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3740" w14:textId="25EA48EE" w:rsidR="001254BA" w:rsidRPr="00364BA9" w:rsidRDefault="00DD3866" w:rsidP="001D07B8">
      <w:pPr>
        <w:spacing w:line="360" w:lineRule="auto"/>
        <w:jc w:val="right"/>
        <w:rPr>
          <w:bCs/>
        </w:rPr>
      </w:pPr>
      <w:r w:rsidRPr="00364BA9">
        <w:rPr>
          <w:bCs/>
        </w:rPr>
        <w:t xml:space="preserve">Załącznik nr </w:t>
      </w:r>
      <w:r w:rsidR="00364BA9" w:rsidRPr="00364BA9">
        <w:rPr>
          <w:bCs/>
        </w:rPr>
        <w:t>2</w:t>
      </w:r>
      <w:r w:rsidR="00D06DA6" w:rsidRPr="00364BA9">
        <w:rPr>
          <w:bCs/>
        </w:rPr>
        <w:t xml:space="preserve"> do </w:t>
      </w:r>
      <w:r w:rsidR="00364BA9" w:rsidRPr="00364BA9">
        <w:rPr>
          <w:bCs/>
        </w:rPr>
        <w:t>SWZ</w:t>
      </w:r>
    </w:p>
    <w:p w14:paraId="2076327B" w14:textId="77777777" w:rsidR="00E74661" w:rsidRPr="001D07B8" w:rsidRDefault="00E74661" w:rsidP="001D07B8">
      <w:pPr>
        <w:spacing w:line="360" w:lineRule="auto"/>
      </w:pPr>
    </w:p>
    <w:p w14:paraId="1BE71A78" w14:textId="1BCF1549" w:rsidR="001254BA" w:rsidRPr="001D07B8" w:rsidRDefault="00DD3866" w:rsidP="001D07B8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Times New Roman" w:hAnsi="Times New Roman"/>
          <w:bCs/>
          <w:szCs w:val="24"/>
        </w:rPr>
      </w:pPr>
      <w:r w:rsidRPr="001D07B8">
        <w:rPr>
          <w:rFonts w:ascii="Times New Roman" w:hAnsi="Times New Roman"/>
          <w:bCs/>
          <w:szCs w:val="24"/>
        </w:rPr>
        <w:t>Umowa Nr Ru - ...</w:t>
      </w:r>
      <w:r w:rsidR="002620A6" w:rsidRPr="001D07B8">
        <w:rPr>
          <w:rFonts w:ascii="Times New Roman" w:hAnsi="Times New Roman"/>
          <w:bCs/>
          <w:szCs w:val="24"/>
        </w:rPr>
        <w:t xml:space="preserve"> </w:t>
      </w:r>
      <w:r w:rsidRPr="001D07B8">
        <w:rPr>
          <w:rFonts w:ascii="Times New Roman" w:hAnsi="Times New Roman"/>
          <w:bCs/>
          <w:szCs w:val="24"/>
        </w:rPr>
        <w:t>/</w:t>
      </w:r>
      <w:r w:rsidR="00EC173A" w:rsidRPr="001D07B8">
        <w:rPr>
          <w:rFonts w:ascii="Times New Roman" w:hAnsi="Times New Roman"/>
          <w:bCs/>
          <w:szCs w:val="24"/>
        </w:rPr>
        <w:t>2</w:t>
      </w:r>
      <w:r w:rsidRPr="001D07B8">
        <w:rPr>
          <w:rFonts w:ascii="Times New Roman" w:hAnsi="Times New Roman"/>
          <w:bCs/>
          <w:szCs w:val="24"/>
        </w:rPr>
        <w:t>1/KPD</w:t>
      </w:r>
    </w:p>
    <w:p w14:paraId="0BEF2F3C" w14:textId="77777777" w:rsidR="001254BA" w:rsidRPr="002620A6" w:rsidRDefault="001254BA" w:rsidP="001D07B8">
      <w:pPr>
        <w:spacing w:line="360" w:lineRule="auto"/>
        <w:rPr>
          <w:sz w:val="16"/>
          <w:szCs w:val="16"/>
        </w:rPr>
      </w:pPr>
    </w:p>
    <w:p w14:paraId="71F3C8C4" w14:textId="6F90E008" w:rsidR="001254BA" w:rsidRPr="001D07B8" w:rsidRDefault="00DD3866" w:rsidP="00C61CA4">
      <w:pPr>
        <w:spacing w:line="360" w:lineRule="auto"/>
        <w:jc w:val="both"/>
      </w:pPr>
      <w:r w:rsidRPr="001D07B8">
        <w:t>zawarta w dniu .../.../20</w:t>
      </w:r>
      <w:r w:rsidR="00C61CA4">
        <w:t>21</w:t>
      </w:r>
      <w:r w:rsidRPr="001D07B8">
        <w:t xml:space="preserve"> r.</w:t>
      </w:r>
      <w:r w:rsidR="005F72AB" w:rsidRPr="001D07B8">
        <w:t>,</w:t>
      </w:r>
      <w:r w:rsidRPr="001D07B8">
        <w:t xml:space="preserve"> pomiędzy:</w:t>
      </w:r>
    </w:p>
    <w:p w14:paraId="5CE2E8A8" w14:textId="77777777" w:rsidR="00C61CA4" w:rsidRPr="00A56204" w:rsidRDefault="00C61CA4" w:rsidP="00C61CA4">
      <w:pPr>
        <w:pStyle w:val="Tekstpodstawowy"/>
        <w:spacing w:after="0" w:line="360" w:lineRule="auto"/>
        <w:rPr>
          <w:b/>
          <w:bCs/>
        </w:rPr>
      </w:pPr>
      <w:r w:rsidRPr="00A56204">
        <w:rPr>
          <w:b/>
          <w:bCs/>
        </w:rPr>
        <w:t>Miejski Zakład Komunikacyjny sp. z o.o.,</w:t>
      </w:r>
    </w:p>
    <w:p w14:paraId="08046341" w14:textId="1893D2AD" w:rsidR="00C61CA4" w:rsidRPr="003F2E22" w:rsidRDefault="00C61CA4" w:rsidP="006E33C0">
      <w:pPr>
        <w:pStyle w:val="Tekstpodstawowy"/>
        <w:spacing w:after="0" w:line="360" w:lineRule="auto"/>
        <w:jc w:val="both"/>
      </w:pPr>
      <w:r w:rsidRPr="003F2E22">
        <w:t xml:space="preserve">z siedzibą w Opolu przy ul. </w:t>
      </w:r>
      <w:proofErr w:type="spellStart"/>
      <w:r w:rsidRPr="003F2E22">
        <w:t>Luboszyckiej</w:t>
      </w:r>
      <w:proofErr w:type="spellEnd"/>
      <w:r w:rsidRPr="003F2E22">
        <w:t xml:space="preserve"> 19, 45-215 Opole, zarejestrowaną </w:t>
      </w:r>
      <w:r>
        <w:t xml:space="preserve">w rejestrze przedsiębiorców prowadzonym przez Sąd Rejonowy w Opolu, VIII Wydział Gospodarczy Krajowego Rejestru Sądowego, </w:t>
      </w:r>
      <w:r w:rsidRPr="003F2E22">
        <w:t xml:space="preserve">pod numerem KRS 0000033020, </w:t>
      </w:r>
      <w:r>
        <w:t xml:space="preserve">z </w:t>
      </w:r>
      <w:r w:rsidRPr="003F2E22">
        <w:t>kapitał</w:t>
      </w:r>
      <w:r>
        <w:t>em</w:t>
      </w:r>
      <w:r w:rsidRPr="003F2E22">
        <w:t xml:space="preserve"> zakładowy</w:t>
      </w:r>
      <w:r>
        <w:t>m wpłaconym w kwocie</w:t>
      </w:r>
      <w:r w:rsidRPr="003F2E22">
        <w:t>: 28</w:t>
      </w:r>
      <w:r>
        <w:t>.</w:t>
      </w:r>
      <w:r w:rsidRPr="003F2E22">
        <w:t>366</w:t>
      </w:r>
      <w:r>
        <w:t>.</w:t>
      </w:r>
      <w:r w:rsidRPr="003F2E22">
        <w:t>000,00 PLN,</w:t>
      </w:r>
      <w:r>
        <w:t xml:space="preserve"> posiadając</w:t>
      </w:r>
      <w:r w:rsidR="002620A6">
        <w:t>ą</w:t>
      </w:r>
      <w:r>
        <w:t xml:space="preserve"> numery </w:t>
      </w:r>
      <w:r w:rsidRPr="003F2E22">
        <w:t>REGON 531313469</w:t>
      </w:r>
      <w:r>
        <w:t xml:space="preserve"> i</w:t>
      </w:r>
      <w:r w:rsidRPr="003F2E22">
        <w:t xml:space="preserve"> NIP 754-24-90-122, reprezentowaną przez:</w:t>
      </w:r>
    </w:p>
    <w:p w14:paraId="2B606F82" w14:textId="521A8B61" w:rsidR="00C61CA4" w:rsidRPr="003F2E22" w:rsidRDefault="00C61CA4" w:rsidP="00C61CA4">
      <w:pPr>
        <w:pStyle w:val="Tekstpodstawowy"/>
        <w:spacing w:after="0" w:line="360" w:lineRule="auto"/>
      </w:pPr>
      <w:r>
        <w:t>-</w:t>
      </w:r>
      <w:r w:rsidRPr="003F2E22">
        <w:t xml:space="preserve"> Tadeusza Stadnickiego – Prezesa Zarządu - Dyrektora Przedsiębiorstwa Spółki</w:t>
      </w:r>
      <w:r w:rsidR="002620A6">
        <w:t>,</w:t>
      </w:r>
    </w:p>
    <w:p w14:paraId="54E14CE0" w14:textId="72704C69" w:rsidR="001254BA" w:rsidRPr="001D07B8" w:rsidRDefault="00350C82" w:rsidP="00C61CA4">
      <w:pPr>
        <w:spacing w:line="360" w:lineRule="auto"/>
        <w:jc w:val="both"/>
      </w:pPr>
      <w:r>
        <w:t xml:space="preserve">- </w:t>
      </w:r>
      <w:r w:rsidRPr="001D07B8">
        <w:t xml:space="preserve">Łukasza Wacha </w:t>
      </w:r>
      <w:r w:rsidR="00A425B2" w:rsidRPr="001D07B8">
        <w:t>– Członka Zarządu – Zastępcę</w:t>
      </w:r>
      <w:r w:rsidR="00DD3866" w:rsidRPr="001D07B8">
        <w:t xml:space="preserve"> Dyrektora</w:t>
      </w:r>
      <w:r w:rsidR="00A425B2" w:rsidRPr="001D07B8">
        <w:t xml:space="preserve"> Przedsiębiorstwa Spółki,</w:t>
      </w:r>
      <w:r w:rsidR="00DD3866" w:rsidRPr="001D07B8">
        <w:t xml:space="preserve"> </w:t>
      </w:r>
    </w:p>
    <w:p w14:paraId="624F03EA" w14:textId="29F4FB83" w:rsidR="001254BA" w:rsidRPr="001D07B8" w:rsidRDefault="00A425B2" w:rsidP="00C61CA4">
      <w:pPr>
        <w:spacing w:line="360" w:lineRule="auto"/>
        <w:jc w:val="both"/>
      </w:pPr>
      <w:r w:rsidRPr="001D07B8">
        <w:t>zwaną</w:t>
      </w:r>
      <w:r w:rsidR="00DD3866" w:rsidRPr="001D07B8">
        <w:t xml:space="preserve"> w dalszej części </w:t>
      </w:r>
      <w:r w:rsidR="006E33C0">
        <w:t>U</w:t>
      </w:r>
      <w:r w:rsidR="00DD3866" w:rsidRPr="001D07B8">
        <w:t xml:space="preserve">mowy „Zamawiającym”, </w:t>
      </w:r>
    </w:p>
    <w:p w14:paraId="0C562059" w14:textId="77777777" w:rsidR="001254BA" w:rsidRPr="001D07B8" w:rsidRDefault="00DD3866" w:rsidP="001D07B8">
      <w:pPr>
        <w:spacing w:line="360" w:lineRule="auto"/>
        <w:jc w:val="both"/>
      </w:pPr>
      <w:r w:rsidRPr="001D07B8">
        <w:t xml:space="preserve">a </w:t>
      </w:r>
    </w:p>
    <w:p w14:paraId="5F239EDE" w14:textId="77777777" w:rsidR="001254BA" w:rsidRPr="001D07B8" w:rsidRDefault="00DD3866" w:rsidP="001D07B8">
      <w:pPr>
        <w:spacing w:line="360" w:lineRule="auto"/>
        <w:jc w:val="both"/>
      </w:pPr>
      <w:r w:rsidRPr="001D07B8">
        <w:t>___________________________________________________________________________</w:t>
      </w:r>
    </w:p>
    <w:p w14:paraId="74928EC0" w14:textId="77777777" w:rsidR="001254BA" w:rsidRPr="001D07B8" w:rsidRDefault="00DD3866" w:rsidP="001D07B8">
      <w:pPr>
        <w:spacing w:line="360" w:lineRule="auto"/>
        <w:jc w:val="both"/>
      </w:pPr>
      <w:r w:rsidRPr="001D07B8">
        <w:t>z siedzibą</w:t>
      </w:r>
      <w:r w:rsidR="000D2EF3" w:rsidRPr="001D07B8">
        <w:t xml:space="preserve"> w ______________, przy ulicy _______________, kod ______________________, zarejestrowaną w _________________, pod numerem </w:t>
      </w:r>
      <w:r w:rsidRPr="001D07B8">
        <w:t>KRS ____________________, kapitał zakładowy _____________________ PLN</w:t>
      </w:r>
      <w:r w:rsidR="0092076A" w:rsidRPr="001D07B8">
        <w:t>,</w:t>
      </w:r>
      <w:r w:rsidR="000D2EF3" w:rsidRPr="001D07B8">
        <w:t xml:space="preserve"> NIP:___________________</w:t>
      </w:r>
      <w:r w:rsidR="0092076A" w:rsidRPr="001D07B8">
        <w:t>,</w:t>
      </w:r>
      <w:r w:rsidR="000D2EF3" w:rsidRPr="001D07B8">
        <w:t xml:space="preserve"> REGON ____________________, reprezentowanym przez:_________________________________</w:t>
      </w:r>
    </w:p>
    <w:p w14:paraId="357B4F5E" w14:textId="5BA611B3" w:rsidR="001254BA" w:rsidRDefault="00DD3866" w:rsidP="001D07B8">
      <w:pPr>
        <w:spacing w:line="360" w:lineRule="auto"/>
        <w:jc w:val="both"/>
      </w:pPr>
      <w:r w:rsidRPr="001D07B8">
        <w:t xml:space="preserve">zwanym w dalszej części </w:t>
      </w:r>
      <w:r w:rsidR="006E33C0">
        <w:t>U</w:t>
      </w:r>
      <w:r w:rsidRPr="001D07B8">
        <w:t>mowy „Wykonawcą”</w:t>
      </w:r>
      <w:r w:rsidR="006E33C0">
        <w:t>,</w:t>
      </w:r>
    </w:p>
    <w:p w14:paraId="555DE6AB" w14:textId="58EE5E3D" w:rsidR="006E33C0" w:rsidRPr="001D07B8" w:rsidRDefault="006E33C0" w:rsidP="001D07B8">
      <w:pPr>
        <w:spacing w:line="360" w:lineRule="auto"/>
        <w:jc w:val="both"/>
      </w:pPr>
      <w:r>
        <w:t>zwanymi łącznie w dalszej części Umowy „Stronami”.</w:t>
      </w:r>
    </w:p>
    <w:p w14:paraId="56A0871D" w14:textId="72958D4D" w:rsidR="001254BA" w:rsidRPr="006E33C0" w:rsidRDefault="001254BA" w:rsidP="001D07B8">
      <w:pPr>
        <w:spacing w:line="360" w:lineRule="auto"/>
        <w:jc w:val="both"/>
        <w:rPr>
          <w:sz w:val="16"/>
          <w:szCs w:val="16"/>
        </w:rPr>
      </w:pPr>
    </w:p>
    <w:p w14:paraId="6E5AB72F" w14:textId="17904BAA" w:rsidR="005F72AB" w:rsidRPr="001D07B8" w:rsidRDefault="005F31F6" w:rsidP="001D07B8">
      <w:pPr>
        <w:spacing w:line="360" w:lineRule="auto"/>
        <w:jc w:val="both"/>
        <w:rPr>
          <w:i/>
          <w:iCs/>
        </w:rPr>
      </w:pPr>
      <w:r w:rsidRPr="001D07B8">
        <w:rPr>
          <w:i/>
          <w:iCs/>
        </w:rPr>
        <w:t>W</w:t>
      </w:r>
      <w:r w:rsidR="005F72AB" w:rsidRPr="001D07B8">
        <w:rPr>
          <w:i/>
          <w:iCs/>
        </w:rPr>
        <w:t xml:space="preserve"> wyniku przeprowadzonego postępowania o udzielenie zamówienia sektorowego podprogowego</w:t>
      </w:r>
      <w:r w:rsidRPr="001D07B8">
        <w:rPr>
          <w:i/>
          <w:iCs/>
        </w:rPr>
        <w:t xml:space="preserve"> Strony zawierają</w:t>
      </w:r>
      <w:r w:rsidR="006E33C0">
        <w:rPr>
          <w:i/>
          <w:iCs/>
        </w:rPr>
        <w:t xml:space="preserve"> U</w:t>
      </w:r>
      <w:r w:rsidRPr="001D07B8">
        <w:rPr>
          <w:i/>
          <w:iCs/>
        </w:rPr>
        <w:t>mowę</w:t>
      </w:r>
      <w:r w:rsidR="006E33C0">
        <w:rPr>
          <w:i/>
          <w:iCs/>
        </w:rPr>
        <w:t>,</w:t>
      </w:r>
      <w:r w:rsidRPr="001D07B8">
        <w:rPr>
          <w:i/>
          <w:iCs/>
        </w:rPr>
        <w:t xml:space="preserve"> o następującej treści:</w:t>
      </w:r>
    </w:p>
    <w:p w14:paraId="10C3B5A6" w14:textId="77777777" w:rsidR="005F72AB" w:rsidRPr="006E33C0" w:rsidRDefault="005F72AB" w:rsidP="001D07B8">
      <w:pPr>
        <w:spacing w:line="360" w:lineRule="auto"/>
        <w:jc w:val="both"/>
        <w:rPr>
          <w:i/>
          <w:iCs/>
          <w:sz w:val="16"/>
          <w:szCs w:val="16"/>
        </w:rPr>
      </w:pPr>
    </w:p>
    <w:p w14:paraId="676C45B0" w14:textId="1D275C9B" w:rsidR="001254BA" w:rsidRPr="001D07B8" w:rsidRDefault="00DD3866" w:rsidP="001D07B8">
      <w:pPr>
        <w:pStyle w:val="Akapitzlist"/>
        <w:spacing w:line="360" w:lineRule="auto"/>
        <w:ind w:left="0"/>
        <w:jc w:val="center"/>
        <w:rPr>
          <w:b/>
          <w:bCs/>
        </w:rPr>
      </w:pPr>
      <w:r w:rsidRPr="001D07B8">
        <w:rPr>
          <w:b/>
          <w:bCs/>
        </w:rPr>
        <w:t>§ 1</w:t>
      </w:r>
      <w:r w:rsidR="005F72AB" w:rsidRPr="001D07B8">
        <w:rPr>
          <w:b/>
          <w:bCs/>
        </w:rPr>
        <w:t>.</w:t>
      </w:r>
    </w:p>
    <w:p w14:paraId="3FBA6F31" w14:textId="14E038CD" w:rsidR="001254BA" w:rsidRDefault="00DD3866" w:rsidP="001D07B8">
      <w:pPr>
        <w:pStyle w:val="Akapitzlist"/>
        <w:numPr>
          <w:ilvl w:val="0"/>
          <w:numId w:val="2"/>
        </w:numPr>
        <w:spacing w:line="360" w:lineRule="auto"/>
        <w:jc w:val="both"/>
      </w:pPr>
      <w:r w:rsidRPr="001D07B8">
        <w:t xml:space="preserve">Przedmiotem umowy jest </w:t>
      </w:r>
      <w:r w:rsidR="000C122F" w:rsidRPr="001D07B8">
        <w:t xml:space="preserve">produkcja i </w:t>
      </w:r>
      <w:r w:rsidRPr="001D07B8">
        <w:t xml:space="preserve">dostawa </w:t>
      </w:r>
      <w:r w:rsidR="00FB3939" w:rsidRPr="001D07B8">
        <w:t>6</w:t>
      </w:r>
      <w:r w:rsidRPr="001D07B8">
        <w:t>.</w:t>
      </w:r>
      <w:r w:rsidR="00FB3939" w:rsidRPr="001D07B8">
        <w:t>5</w:t>
      </w:r>
      <w:r w:rsidRPr="001D07B8">
        <w:t>00.000</w:t>
      </w:r>
      <w:r w:rsidRPr="001D07B8">
        <w:rPr>
          <w:b/>
        </w:rPr>
        <w:t xml:space="preserve"> </w:t>
      </w:r>
      <w:r w:rsidRPr="001D07B8">
        <w:t xml:space="preserve">sztuk </w:t>
      </w:r>
      <w:r w:rsidR="009B20EF">
        <w:t xml:space="preserve">- </w:t>
      </w:r>
      <w:r w:rsidR="00FB3939" w:rsidRPr="001D07B8">
        <w:t>65</w:t>
      </w:r>
      <w:r w:rsidR="008C378F" w:rsidRPr="001D07B8">
        <w:t xml:space="preserve">.000 szt. bloczków </w:t>
      </w:r>
      <w:r w:rsidRPr="001D07B8">
        <w:t>po 100 sztuk</w:t>
      </w:r>
      <w:r w:rsidR="009B20EF">
        <w:t>,</w:t>
      </w:r>
      <w:r w:rsidRPr="001D07B8">
        <w:t xml:space="preserve"> biletów komunikacji miejskiej odpowiadających wymogom technicznym oraz zabezpieczonym w sposób określony w załączniku nr 1 do niniejszej umowy</w:t>
      </w:r>
      <w:r w:rsidR="009B20EF">
        <w:t xml:space="preserve"> stanowiącym jej integralną część.</w:t>
      </w:r>
    </w:p>
    <w:p w14:paraId="78EFDA46" w14:textId="123AA904" w:rsidR="008B52AD" w:rsidRPr="001D07B8" w:rsidRDefault="008B52AD" w:rsidP="001D07B8">
      <w:pPr>
        <w:pStyle w:val="Akapitzlist"/>
        <w:numPr>
          <w:ilvl w:val="0"/>
          <w:numId w:val="2"/>
        </w:numPr>
        <w:spacing w:line="360" w:lineRule="auto"/>
        <w:jc w:val="both"/>
      </w:pPr>
      <w:r>
        <w:t>Wykonawca oświadcza, że posiada wiedzę, umiejętności i doświadczenie umożliwiające prawidłowe i terminowe wykonanie</w:t>
      </w:r>
      <w:r w:rsidR="0040418C">
        <w:t xml:space="preserve"> Umowy, ze starannością wymaganą</w:t>
      </w:r>
      <w:r>
        <w:t xml:space="preserve"> w obrocie profesjonalnym. </w:t>
      </w:r>
    </w:p>
    <w:p w14:paraId="153D2971" w14:textId="77777777" w:rsidR="006C287B" w:rsidRPr="008B52AD" w:rsidRDefault="006C287B" w:rsidP="001D07B8">
      <w:pPr>
        <w:spacing w:line="360" w:lineRule="auto"/>
        <w:jc w:val="both"/>
        <w:rPr>
          <w:sz w:val="16"/>
          <w:szCs w:val="16"/>
        </w:rPr>
      </w:pPr>
    </w:p>
    <w:p w14:paraId="6CF356E9" w14:textId="5C466D69" w:rsidR="008B52AD" w:rsidRPr="008B52AD" w:rsidRDefault="006C287B" w:rsidP="008B52AD">
      <w:pPr>
        <w:pStyle w:val="Akapitzlist"/>
        <w:spacing w:line="360" w:lineRule="auto"/>
        <w:ind w:left="0"/>
        <w:jc w:val="center"/>
        <w:rPr>
          <w:b/>
          <w:bCs/>
        </w:rPr>
      </w:pPr>
      <w:r w:rsidRPr="001D07B8">
        <w:rPr>
          <w:b/>
          <w:bCs/>
        </w:rPr>
        <w:lastRenderedPageBreak/>
        <w:t>§ 2</w:t>
      </w:r>
      <w:r w:rsidR="008B52AD">
        <w:rPr>
          <w:b/>
          <w:bCs/>
        </w:rPr>
        <w:t>.</w:t>
      </w:r>
    </w:p>
    <w:p w14:paraId="4E5A0B40" w14:textId="77777777" w:rsidR="008B52AD" w:rsidRPr="001D07B8" w:rsidRDefault="008B52AD" w:rsidP="008B52AD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1D07B8">
        <w:t>Zamówienie realizowane będzie partiami z dostawą do siedziby Zamawiającego</w:t>
      </w:r>
      <w:r>
        <w:t xml:space="preserve">, </w:t>
      </w:r>
      <w:r w:rsidRPr="001D07B8">
        <w:t xml:space="preserve">na koszt </w:t>
      </w:r>
      <w:r>
        <w:t xml:space="preserve">i ryzyko </w:t>
      </w:r>
      <w:r w:rsidRPr="001D07B8">
        <w:t>Wykonawcy na podstawie pisemnego zgłoszenia przez Zamawiającego zamówienia na bilety, w nieprzekraczalnym terminie 14 dni od złożenia zamówienia.</w:t>
      </w:r>
    </w:p>
    <w:p w14:paraId="6F6E7196" w14:textId="77777777" w:rsidR="008B52AD" w:rsidRPr="001D07B8" w:rsidRDefault="008B52AD" w:rsidP="008B52AD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1D07B8">
        <w:t xml:space="preserve">Za datę złożenia zamówienia strony przyjmują datę przesłania e-maila z adresu </w:t>
      </w:r>
      <w:r w:rsidRPr="001D07B8">
        <w:br/>
        <w:t>w domenie mzkopole.pl lub faxu wysłanego na nr …</w:t>
      </w:r>
      <w:r>
        <w:t xml:space="preserve"> .</w:t>
      </w:r>
    </w:p>
    <w:p w14:paraId="6ECF781E" w14:textId="77777777" w:rsidR="00E439C7" w:rsidRDefault="008B52AD" w:rsidP="00E439C7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1D07B8">
        <w:t>Przedstawicielem Zamawiającego uprawnionym do odbioru dostawy będą pracownicy Zamawiającego zatrudnieni w Sekcji Dystrybucji i Rozliczania Biletów oraz w Sekcji Logistyki.</w:t>
      </w:r>
    </w:p>
    <w:p w14:paraId="14E40E04" w14:textId="41DBD07C" w:rsidR="00E96826" w:rsidRPr="00E96826" w:rsidRDefault="008C378F" w:rsidP="00E439C7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1D07B8">
        <w:t xml:space="preserve">Wykonawca dostarczać będzie przedmiot zamówienia do magazynu wskazanego przez </w:t>
      </w:r>
      <w:ins w:id="0" w:author="Wilczewska Ewa" w:date="2021-11-18T14:11:00Z">
        <w:r w:rsidR="005F3EF9">
          <w:t>Z</w:t>
        </w:r>
      </w:ins>
      <w:del w:id="1" w:author="Wilczewska Ewa" w:date="2021-11-18T14:10:00Z">
        <w:r w:rsidRPr="001D07B8" w:rsidDel="005F3EF9">
          <w:delText>z</w:delText>
        </w:r>
      </w:del>
      <w:r w:rsidRPr="001D07B8">
        <w:t>amawiającego</w:t>
      </w:r>
      <w:ins w:id="2" w:author="Wilczewska Ewa" w:date="2021-11-18T14:10:00Z">
        <w:r w:rsidR="005F3EF9">
          <w:t>.</w:t>
        </w:r>
      </w:ins>
      <w:del w:id="3" w:author="Wilczewska Ewa" w:date="2021-11-18T14:10:00Z">
        <w:r w:rsidRPr="001D07B8" w:rsidDel="005F3EF9">
          <w:delText xml:space="preserve">, transportem z pełnym zabezpieczeniem, stosownie do Rozporządzenia Ministra Spraw Wewnętrznych i Administracji z dnia 7 września 2010 r. w sprawie wymagań, jakim powinna odpowiadać ochrona wartości pieniężnych przechowywanych </w:delText>
        </w:r>
        <w:r w:rsidR="004426FD" w:rsidDel="005F3EF9">
          <w:br/>
        </w:r>
        <w:r w:rsidRPr="001D07B8" w:rsidDel="005F3EF9">
          <w:delText xml:space="preserve">i transportowanych </w:delText>
        </w:r>
        <w:r w:rsidRPr="00E96826" w:rsidDel="005F3EF9">
          <w:delText xml:space="preserve">przez przedsiębiorców i inne jednostki organizacyjne </w:delText>
        </w:r>
        <w:r w:rsidR="00E96826" w:rsidRPr="00E439C7" w:rsidDel="005F3EF9">
          <w:rPr>
            <w:color w:val="000000" w:themeColor="text1"/>
            <w:shd w:val="clear" w:color="auto" w:fill="FFFFFF"/>
          </w:rPr>
          <w:delText xml:space="preserve">(t.j. Dz. U. </w:delText>
        </w:r>
        <w:r w:rsidR="004426FD" w:rsidDel="005F3EF9">
          <w:rPr>
            <w:color w:val="000000" w:themeColor="text1"/>
            <w:shd w:val="clear" w:color="auto" w:fill="FFFFFF"/>
          </w:rPr>
          <w:br/>
        </w:r>
        <w:r w:rsidR="00E96826" w:rsidRPr="00E439C7" w:rsidDel="005F3EF9">
          <w:rPr>
            <w:color w:val="000000" w:themeColor="text1"/>
            <w:shd w:val="clear" w:color="auto" w:fill="FFFFFF"/>
          </w:rPr>
          <w:delText>z 2016 r. poz. 793).</w:delText>
        </w:r>
      </w:del>
    </w:p>
    <w:p w14:paraId="5D7B28EE" w14:textId="1B982598" w:rsidR="00624EFC" w:rsidRPr="001D07B8" w:rsidRDefault="006C287B" w:rsidP="001D07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D07B8">
        <w:t>Dostawa realizowana będzie w częściach według zasady ok</w:t>
      </w:r>
      <w:r w:rsidR="00C713B9" w:rsidRPr="001D07B8">
        <w:t xml:space="preserve">reślonej w § </w:t>
      </w:r>
      <w:r w:rsidR="006E2009">
        <w:t>2</w:t>
      </w:r>
      <w:r w:rsidR="00C713B9" w:rsidRPr="001D07B8">
        <w:t xml:space="preserve"> ust. </w:t>
      </w:r>
      <w:r w:rsidR="006E2009">
        <w:t>1 - 4</w:t>
      </w:r>
      <w:r w:rsidR="00C713B9" w:rsidRPr="001D07B8">
        <w:t xml:space="preserve"> umowy, przy czym najmniejsza partia zamówienia </w:t>
      </w:r>
      <w:r w:rsidR="000D1AE8" w:rsidRPr="001D07B8">
        <w:t xml:space="preserve">będzie </w:t>
      </w:r>
      <w:r w:rsidR="00C713B9" w:rsidRPr="001D07B8">
        <w:t xml:space="preserve">obejmowała druk </w:t>
      </w:r>
      <w:r w:rsidR="000D1AE8" w:rsidRPr="001D07B8">
        <w:br/>
      </w:r>
      <w:r w:rsidR="00C713B9" w:rsidRPr="001D07B8">
        <w:t xml:space="preserve">i dostawę </w:t>
      </w:r>
      <w:r w:rsidR="000D1AE8" w:rsidRPr="001D07B8">
        <w:t xml:space="preserve">co najmniej </w:t>
      </w:r>
      <w:r w:rsidR="00E81AE8" w:rsidRPr="001D07B8">
        <w:t>3</w:t>
      </w:r>
      <w:r w:rsidR="00C713B9" w:rsidRPr="001D07B8">
        <w:t>000 sztuk bloczków.</w:t>
      </w:r>
    </w:p>
    <w:p w14:paraId="6B09F945" w14:textId="77777777" w:rsidR="005F3EF9" w:rsidRDefault="008C378F" w:rsidP="001D07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ins w:id="4" w:author="Wilczewska Ewa" w:date="2021-11-18T14:08:00Z"/>
        </w:rPr>
      </w:pPr>
      <w:r w:rsidRPr="001D07B8">
        <w:t xml:space="preserve">Dostarczenie do magazynu </w:t>
      </w:r>
      <w:r w:rsidR="00F6686C">
        <w:t xml:space="preserve">obejmuje </w:t>
      </w:r>
      <w:r w:rsidRPr="001D07B8">
        <w:t xml:space="preserve">wniesienie </w:t>
      </w:r>
      <w:r w:rsidR="00F6686C" w:rsidRPr="001D07B8">
        <w:t xml:space="preserve">przez </w:t>
      </w:r>
      <w:r w:rsidR="00F6686C">
        <w:t>W</w:t>
      </w:r>
      <w:r w:rsidR="00F6686C" w:rsidRPr="001D07B8">
        <w:t xml:space="preserve">ykonawcę </w:t>
      </w:r>
      <w:r w:rsidR="00F6686C">
        <w:t xml:space="preserve">na jego koszt </w:t>
      </w:r>
      <w:r w:rsidRPr="001D07B8">
        <w:t xml:space="preserve">przedmiotu </w:t>
      </w:r>
      <w:r w:rsidR="00F6686C">
        <w:t xml:space="preserve">umowy lub jego części </w:t>
      </w:r>
      <w:r w:rsidRPr="001D07B8">
        <w:t>do wskazanych przez zamawiającego pomieszczeń magazynowych</w:t>
      </w:r>
      <w:r w:rsidR="00B25FEA" w:rsidRPr="001D07B8">
        <w:t>.</w:t>
      </w:r>
    </w:p>
    <w:p w14:paraId="58DE0F98" w14:textId="7CAD6BC9" w:rsidR="00624EFC" w:rsidRPr="001D07B8" w:rsidRDefault="008C378F" w:rsidP="005F3EF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del w:id="5" w:author="Wilczewska Ewa" w:date="2021-11-18T14:08:00Z">
        <w:r w:rsidRPr="001D07B8" w:rsidDel="005F3EF9">
          <w:delText xml:space="preserve"> </w:delText>
        </w:r>
      </w:del>
      <w:ins w:id="6" w:author="Wilczewska Ewa" w:date="2021-11-18T14:08:00Z">
        <w:r w:rsidR="005F3EF9" w:rsidRPr="005F3EF9">
          <w:t>Wszelka odpowiedzialność za materiały i wyprodukowane bilety, ich utratę lub uszkodzenie, niezależnie od przyczyny ich utraty lub uszkodzenia, do chwili ich protokolarnego odbioru przez Zamawiającego spo</w:t>
        </w:r>
        <w:r w:rsidR="005F3EF9">
          <w:t>czywa wyłącznie na Wykonawcy. W</w:t>
        </w:r>
      </w:ins>
      <w:ins w:id="7" w:author="Wilczewska Ewa" w:date="2021-11-18T14:09:00Z">
        <w:r w:rsidR="005F3EF9">
          <w:t> </w:t>
        </w:r>
      </w:ins>
      <w:ins w:id="8" w:author="Wilczewska Ewa" w:date="2021-11-18T14:08:00Z">
        <w:r w:rsidR="005F3EF9" w:rsidRPr="005F3EF9">
          <w:t>przypadku utraty wyprodukowanych biletów, w związku z możliwością wprowadzenia ich do obrotu, Wykonawca ponosi pełną odpowiedzialność odszkodowawczą wobec Zamawiającego, a za wartość s</w:t>
        </w:r>
        <w:r w:rsidR="005F3EF9">
          <w:t>zkody Strony przyjmują nominaln</w:t>
        </w:r>
      </w:ins>
      <w:ins w:id="9" w:author="Wilczewska Ewa" w:date="2021-11-18T14:09:00Z">
        <w:r w:rsidR="005F3EF9">
          <w:t>ą</w:t>
        </w:r>
      </w:ins>
      <w:ins w:id="10" w:author="Wilczewska Ewa" w:date="2021-11-18T14:08:00Z">
        <w:r w:rsidR="005F3EF9" w:rsidRPr="005F3EF9">
          <w:t xml:space="preserve"> wartość utraconych biletów. Wykonawca zobowiązany będzie do naprawienia szkody i zapłaty w terminie 7 dni od dnia wezwania.</w:t>
        </w:r>
      </w:ins>
    </w:p>
    <w:p w14:paraId="2BC4DA12" w14:textId="4D26DD06" w:rsidR="00E439C7" w:rsidDel="005F3EF9" w:rsidRDefault="006C287B" w:rsidP="00E439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  <w:rPr>
          <w:del w:id="11" w:author="Wilczewska Ewa" w:date="2021-11-18T14:08:00Z"/>
        </w:rPr>
      </w:pPr>
      <w:del w:id="12" w:author="Wilczewska Ewa" w:date="2021-11-18T14:08:00Z">
        <w:r w:rsidRPr="001D07B8" w:rsidDel="005F3EF9">
          <w:delText xml:space="preserve">Wszelka odpowiedzialność za materiały i wyprodukowane bilety, ich utratę </w:delText>
        </w:r>
        <w:r w:rsidRPr="001D07B8" w:rsidDel="005F3EF9">
          <w:br/>
          <w:delText>lub uszkodzenie</w:delText>
        </w:r>
        <w:r w:rsidR="00F6686C" w:rsidDel="005F3EF9">
          <w:delText>,</w:delText>
        </w:r>
        <w:r w:rsidRPr="001D07B8" w:rsidDel="005F3EF9">
          <w:delText xml:space="preserve"> </w:delText>
        </w:r>
        <w:r w:rsidR="00F6686C" w:rsidRPr="001D07B8" w:rsidDel="005F3EF9">
          <w:delText>niezależnie od przyczyny ich utraty lub uszkodzenia</w:delText>
        </w:r>
        <w:r w:rsidR="00F6686C" w:rsidDel="005F3EF9">
          <w:delText>,</w:delText>
        </w:r>
        <w:r w:rsidR="00F6686C" w:rsidRPr="001D07B8" w:rsidDel="005F3EF9">
          <w:delText xml:space="preserve"> </w:delText>
        </w:r>
        <w:r w:rsidRPr="001D07B8" w:rsidDel="005F3EF9">
          <w:delText xml:space="preserve">do chwili ich </w:delText>
        </w:r>
        <w:r w:rsidR="00EF159E" w:rsidDel="005F3EF9">
          <w:delText xml:space="preserve">protokolarnego </w:delText>
        </w:r>
        <w:r w:rsidR="00F6686C" w:rsidDel="005F3EF9">
          <w:delText xml:space="preserve">odbioru przez Zamawiającego </w:delText>
        </w:r>
        <w:r w:rsidRPr="001D07B8" w:rsidDel="005F3EF9">
          <w:delText xml:space="preserve">spoczywa </w:delText>
        </w:r>
        <w:r w:rsidR="00EF159E" w:rsidDel="005F3EF9">
          <w:delText xml:space="preserve">wyłącznie </w:delText>
        </w:r>
        <w:r w:rsidRPr="001D07B8" w:rsidDel="005F3EF9">
          <w:delText>na Wykonawcy.</w:delText>
        </w:r>
      </w:del>
    </w:p>
    <w:p w14:paraId="01FC3444" w14:textId="77777777" w:rsidR="00E439C7" w:rsidRDefault="00DD3866" w:rsidP="00E439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D07B8">
        <w:lastRenderedPageBreak/>
        <w:t xml:space="preserve">Wykonawca zobowiązuje się do zachowania w poufności wszelkich informacji uzyskanych w ramach realizacji niniejszej umowy, a w szczególności dotyczących projektu biletu oraz zastosowanych zabezpieczeń. </w:t>
      </w:r>
    </w:p>
    <w:p w14:paraId="2DCE4185" w14:textId="0BE597C6" w:rsidR="001254BA" w:rsidRPr="001D07B8" w:rsidRDefault="00DD3866" w:rsidP="00E439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D07B8">
        <w:t>Wykonawca pod rygorem naliczenia kar umownych i dalej idącej odpowiedzialności odszkodowawczej jest zobowiązany do powstrzymania się od udostępniania osobom trzecim projektu biletów, informacji o wymogach technicznych ich wykonania oraz zabezpieczeniach, a także drukowania lub rozpowszechniania biletów na rzecz osób trzecich lub na własną rzecz</w:t>
      </w:r>
      <w:r w:rsidR="00034FBD" w:rsidRPr="001D07B8">
        <w:t>.</w:t>
      </w:r>
    </w:p>
    <w:p w14:paraId="5E718033" w14:textId="5E45DB42" w:rsidR="002D7746" w:rsidRDefault="002D7746" w:rsidP="00F00C56">
      <w:pPr>
        <w:spacing w:line="360" w:lineRule="auto"/>
        <w:rPr>
          <w:b/>
          <w:bCs/>
        </w:rPr>
      </w:pPr>
      <w:bookmarkStart w:id="13" w:name="_GoBack"/>
      <w:bookmarkEnd w:id="13"/>
    </w:p>
    <w:p w14:paraId="105458CD" w14:textId="1DCD0CD1" w:rsidR="001254BA" w:rsidRPr="00EF159E" w:rsidRDefault="00DD3866" w:rsidP="001D07B8">
      <w:pPr>
        <w:spacing w:line="360" w:lineRule="auto"/>
        <w:jc w:val="center"/>
        <w:rPr>
          <w:b/>
          <w:bCs/>
        </w:rPr>
      </w:pPr>
      <w:r w:rsidRPr="00EF159E">
        <w:rPr>
          <w:b/>
          <w:bCs/>
        </w:rPr>
        <w:t>§ 3</w:t>
      </w:r>
      <w:r w:rsidR="00EF159E">
        <w:rPr>
          <w:b/>
          <w:bCs/>
        </w:rPr>
        <w:t>.</w:t>
      </w:r>
    </w:p>
    <w:p w14:paraId="0EDF642D" w14:textId="48E7BD5B" w:rsidR="001254BA" w:rsidRPr="001D07B8" w:rsidRDefault="00DD3866" w:rsidP="001D07B8">
      <w:pPr>
        <w:pStyle w:val="Akapitzlist"/>
        <w:numPr>
          <w:ilvl w:val="0"/>
          <w:numId w:val="4"/>
        </w:numPr>
        <w:spacing w:line="360" w:lineRule="auto"/>
        <w:jc w:val="both"/>
      </w:pPr>
      <w:r w:rsidRPr="001D07B8">
        <w:t xml:space="preserve">Za wykonanie przedmiotu umowy, o którym mowa w § 1 ust. 1 umowy Zamawiający zapłaci Wykonawcy wynagrodzenie stanowiące iloczyn ilości dostarczonych bloczków biletowych i kwoty </w:t>
      </w:r>
      <w:r w:rsidR="00EF159E">
        <w:t>…</w:t>
      </w:r>
      <w:r w:rsidRPr="001D07B8">
        <w:t xml:space="preserve"> zł brutto za 100 biletów</w:t>
      </w:r>
      <w:r w:rsidR="00EF159E">
        <w:t xml:space="preserve"> - </w:t>
      </w:r>
      <w:r w:rsidR="00EF159E" w:rsidRPr="001D07B8">
        <w:t>1 bloczek</w:t>
      </w:r>
      <w:r w:rsidRPr="001D07B8">
        <w:t>.</w:t>
      </w:r>
    </w:p>
    <w:p w14:paraId="2B12D290" w14:textId="7D582572" w:rsidR="001254BA" w:rsidRPr="001D07B8" w:rsidRDefault="00B4660B" w:rsidP="001D07B8">
      <w:pPr>
        <w:pStyle w:val="Akapitzlist"/>
        <w:numPr>
          <w:ilvl w:val="0"/>
          <w:numId w:val="4"/>
        </w:numPr>
        <w:spacing w:line="360" w:lineRule="auto"/>
        <w:jc w:val="both"/>
      </w:pPr>
      <w:r w:rsidRPr="001D07B8">
        <w:t>Wynagrodzenie wskazane w niniejszym paragrafie ma charakter ryczałtowy i obejmuje wszelkie poniesione przez Wykonawcę koszty.</w:t>
      </w:r>
    </w:p>
    <w:p w14:paraId="78386B34" w14:textId="77777777" w:rsidR="003357BF" w:rsidRDefault="00DD3866" w:rsidP="003357BF">
      <w:pPr>
        <w:pStyle w:val="Akapitzlist"/>
        <w:numPr>
          <w:ilvl w:val="0"/>
          <w:numId w:val="4"/>
        </w:numPr>
        <w:spacing w:line="360" w:lineRule="auto"/>
        <w:jc w:val="both"/>
      </w:pPr>
      <w:r w:rsidRPr="001D07B8">
        <w:t xml:space="preserve">Za dostawy poszczególnych partii biletów zgodnie z zamówieniem Zamawiający zapłaci Wykonawcy wynagrodzenie na wskazane konto bankowe na podstawie prawidłowo wystawionej faktury VAT w terminie 21 dni od daty jej otrzymania. Podstawą wystawienia faktury będzie protokół odbioru biletów </w:t>
      </w:r>
      <w:r w:rsidR="003357BF">
        <w:t xml:space="preserve">bez wad, </w:t>
      </w:r>
      <w:r w:rsidRPr="001D07B8">
        <w:t>sporządzony przez Zamawiającego.</w:t>
      </w:r>
    </w:p>
    <w:p w14:paraId="13A8D63E" w14:textId="332D9EF8" w:rsidR="003357BF" w:rsidRDefault="003357BF" w:rsidP="003357BF">
      <w:pPr>
        <w:pStyle w:val="Akapitzlist"/>
        <w:numPr>
          <w:ilvl w:val="0"/>
          <w:numId w:val="4"/>
        </w:numPr>
        <w:spacing w:line="360" w:lineRule="auto"/>
        <w:jc w:val="both"/>
      </w:pPr>
      <w:r w:rsidRPr="00F971EC">
        <w:t xml:space="preserve">W przypadku </w:t>
      </w:r>
      <w:r>
        <w:t>opóźnienia</w:t>
      </w:r>
      <w:r w:rsidRPr="00F971EC">
        <w:t xml:space="preserve"> w zapłacie należności wynikających z niniejszej umowy </w:t>
      </w:r>
      <w:r>
        <w:t>Zamawiający</w:t>
      </w:r>
      <w:r w:rsidRPr="00F971EC">
        <w:t xml:space="preserve"> zobowiązany jest do zapłaty Sprzedającemu odsetek ustawowych</w:t>
      </w:r>
      <w:r>
        <w:t xml:space="preserve"> za opóźnienie w transakcjach handlowych, z zastrzeżeniem postanowień ust. 6.</w:t>
      </w:r>
    </w:p>
    <w:p w14:paraId="4F2FCF54" w14:textId="77777777" w:rsidR="003357BF" w:rsidRDefault="003357BF" w:rsidP="003357BF">
      <w:pPr>
        <w:numPr>
          <w:ilvl w:val="0"/>
          <w:numId w:val="4"/>
        </w:numPr>
        <w:spacing w:line="360" w:lineRule="auto"/>
        <w:jc w:val="both"/>
      </w:pPr>
      <w:r>
        <w:t xml:space="preserve">Za dzień zapłaty uważany będzie dzień obciążenia rachunku bankowego Zamawiającego. </w:t>
      </w:r>
    </w:p>
    <w:p w14:paraId="7831BC4D" w14:textId="77777777" w:rsidR="003357BF" w:rsidRPr="00F10125" w:rsidRDefault="003357BF" w:rsidP="003357BF">
      <w:pPr>
        <w:numPr>
          <w:ilvl w:val="0"/>
          <w:numId w:val="4"/>
        </w:numPr>
        <w:spacing w:line="360" w:lineRule="auto"/>
        <w:jc w:val="both"/>
      </w:pPr>
      <w:r w:rsidRPr="00402964">
        <w:t>Strony oświadczają, że są aktywnymi podatnikami podatku od towarów i usług.</w:t>
      </w:r>
    </w:p>
    <w:p w14:paraId="79098430" w14:textId="77777777" w:rsidR="003357BF" w:rsidRDefault="003357BF" w:rsidP="003357BF">
      <w:pPr>
        <w:numPr>
          <w:ilvl w:val="0"/>
          <w:numId w:val="4"/>
        </w:numPr>
        <w:spacing w:line="360" w:lineRule="auto"/>
        <w:jc w:val="both"/>
      </w:pPr>
      <w:r>
        <w:t>Zapłata nastąpi wyłącznie na ujawniony organom skarbowym rachunek bankowy Wykonawcy będącego aktywnym podatnikiem podatku od towarów i usług, ujawniony na tzw. „białej liście”.</w:t>
      </w:r>
    </w:p>
    <w:p w14:paraId="73E4BBFC" w14:textId="4EAA5EF4" w:rsidR="003357BF" w:rsidRPr="003357BF" w:rsidRDefault="003357BF" w:rsidP="003357BF">
      <w:pPr>
        <w:numPr>
          <w:ilvl w:val="0"/>
          <w:numId w:val="4"/>
        </w:numPr>
        <w:spacing w:line="360" w:lineRule="auto"/>
        <w:jc w:val="both"/>
      </w:pPr>
      <w:r w:rsidRPr="003357BF">
        <w:rPr>
          <w:color w:val="0D0D0D" w:themeColor="text1" w:themeTint="F2"/>
        </w:rPr>
        <w:t xml:space="preserve">Zamawiający oświadcza, że będzie realizować płatności za faktury z zastosowaniem mechanizmu podzielonej płatności, tzw. </w:t>
      </w:r>
      <w:proofErr w:type="spellStart"/>
      <w:r w:rsidRPr="003357BF">
        <w:rPr>
          <w:color w:val="0D0D0D" w:themeColor="text1" w:themeTint="F2"/>
        </w:rPr>
        <w:t>split</w:t>
      </w:r>
      <w:proofErr w:type="spellEnd"/>
      <w:r w:rsidRPr="003357BF">
        <w:rPr>
          <w:color w:val="0D0D0D" w:themeColor="text1" w:themeTint="F2"/>
        </w:rPr>
        <w:t xml:space="preserve"> </w:t>
      </w:r>
      <w:proofErr w:type="spellStart"/>
      <w:r w:rsidRPr="003357BF">
        <w:rPr>
          <w:color w:val="0D0D0D" w:themeColor="text1" w:themeTint="F2"/>
        </w:rPr>
        <w:t>payment</w:t>
      </w:r>
      <w:proofErr w:type="spellEnd"/>
      <w:r w:rsidRPr="003357BF">
        <w:rPr>
          <w:color w:val="0D0D0D" w:themeColor="text1" w:themeTint="F2"/>
        </w:rPr>
        <w:t>, na co Wykonawca wyraża zgodę.</w:t>
      </w:r>
    </w:p>
    <w:p w14:paraId="4F7BCC84" w14:textId="58378685" w:rsidR="003357BF" w:rsidRDefault="003357BF" w:rsidP="003357BF">
      <w:pPr>
        <w:numPr>
          <w:ilvl w:val="0"/>
          <w:numId w:val="4"/>
        </w:numPr>
        <w:spacing w:line="360" w:lineRule="auto"/>
        <w:jc w:val="both"/>
      </w:pPr>
      <w:r w:rsidRPr="00402964">
        <w:t xml:space="preserve">Zamawiający oświadcza, że posiada status dużego przedsiębiorcy w rozumieniu art. 4 pkt 6 ustawy z dnia 8 marca 2013 r. o przeciwdziałaniu nadmiernym opóźnieniom </w:t>
      </w:r>
      <w:r w:rsidR="0073537B">
        <w:br/>
      </w:r>
      <w:r w:rsidRPr="00402964">
        <w:t>w transakcjach handlowych (</w:t>
      </w:r>
      <w:proofErr w:type="spellStart"/>
      <w:r w:rsidRPr="00402964">
        <w:t>t.j</w:t>
      </w:r>
      <w:proofErr w:type="spellEnd"/>
      <w:r w:rsidRPr="00402964">
        <w:t>. Dz. U. z 2021 r. poz. 424).</w:t>
      </w:r>
    </w:p>
    <w:p w14:paraId="644E0293" w14:textId="77777777" w:rsidR="003357BF" w:rsidRPr="003357BF" w:rsidRDefault="003357BF" w:rsidP="003357BF">
      <w:pPr>
        <w:spacing w:line="360" w:lineRule="auto"/>
        <w:jc w:val="both"/>
        <w:rPr>
          <w:sz w:val="16"/>
          <w:szCs w:val="16"/>
        </w:rPr>
      </w:pPr>
    </w:p>
    <w:p w14:paraId="2AEEB9D7" w14:textId="1FC5B58B" w:rsidR="001254BA" w:rsidRPr="003357BF" w:rsidRDefault="00DD3866" w:rsidP="001D07B8">
      <w:pPr>
        <w:spacing w:line="360" w:lineRule="auto"/>
        <w:jc w:val="center"/>
        <w:rPr>
          <w:b/>
          <w:bCs/>
        </w:rPr>
      </w:pPr>
      <w:r w:rsidRPr="003357BF">
        <w:rPr>
          <w:b/>
          <w:bCs/>
        </w:rPr>
        <w:t>§ 4</w:t>
      </w:r>
      <w:r w:rsidR="003357BF" w:rsidRPr="003357BF">
        <w:rPr>
          <w:b/>
          <w:bCs/>
        </w:rPr>
        <w:t>.</w:t>
      </w:r>
    </w:p>
    <w:p w14:paraId="235C3B42" w14:textId="31D3FC19" w:rsidR="00A425B2" w:rsidRPr="001D07B8" w:rsidRDefault="00DD3866" w:rsidP="001D07B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1D07B8">
        <w:lastRenderedPageBreak/>
        <w:t xml:space="preserve">W czasie trwania umowy Zamawiającemu </w:t>
      </w:r>
      <w:r w:rsidR="006E3C61">
        <w:t xml:space="preserve">z uwagi na potrzeby organizacyjne jego przedsiębiorstwa, </w:t>
      </w:r>
      <w:r w:rsidRPr="001D07B8">
        <w:t>przysługuje prawo do zmiany asortymentu (rodzaju biletów</w:t>
      </w:r>
      <w:r w:rsidR="006E3C61">
        <w:t xml:space="preserve"> w ramach zamówionej ilości</w:t>
      </w:r>
      <w:r w:rsidRPr="001D07B8">
        <w:t xml:space="preserve">) oraz zmniejszenia lub zwiększenia ilości </w:t>
      </w:r>
      <w:r w:rsidR="008C378F" w:rsidRPr="001D07B8">
        <w:t xml:space="preserve">zamawianego asortymentu, </w:t>
      </w:r>
      <w:r w:rsidR="00B76CC3" w:rsidRPr="001D07B8">
        <w:t>o którym mowa w § 1 ust. 1 umowy, do 30</w:t>
      </w:r>
      <w:r w:rsidR="003357BF">
        <w:t xml:space="preserve"> </w:t>
      </w:r>
      <w:r w:rsidR="00B76CC3" w:rsidRPr="001D07B8">
        <w:t>% wielkości zamówienia.</w:t>
      </w:r>
    </w:p>
    <w:p w14:paraId="245A17C3" w14:textId="77777777" w:rsidR="001254BA" w:rsidRPr="001D07B8" w:rsidRDefault="00DD3866" w:rsidP="001D07B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1D07B8">
        <w:t xml:space="preserve">W związku ze zmniejszeniem ilości zamawianego asortymentu, Wykonawcy </w:t>
      </w:r>
      <w:r w:rsidRPr="001D07B8">
        <w:br/>
        <w:t>nie przysługuje żadne roszczenie w stosunku do Zamawiającego.</w:t>
      </w:r>
    </w:p>
    <w:p w14:paraId="77AF3AE4" w14:textId="52A2D0C8" w:rsidR="002D7746" w:rsidRDefault="002D7746" w:rsidP="005F3EF9">
      <w:pPr>
        <w:spacing w:line="360" w:lineRule="auto"/>
        <w:rPr>
          <w:b/>
          <w:bCs/>
        </w:rPr>
      </w:pPr>
    </w:p>
    <w:p w14:paraId="6D5CCEB1" w14:textId="41F5C869" w:rsidR="001254BA" w:rsidRDefault="00DD3866" w:rsidP="001D07B8">
      <w:pPr>
        <w:spacing w:line="360" w:lineRule="auto"/>
        <w:jc w:val="center"/>
        <w:rPr>
          <w:b/>
          <w:bCs/>
        </w:rPr>
      </w:pPr>
      <w:r w:rsidRPr="006E3C61">
        <w:rPr>
          <w:b/>
          <w:bCs/>
        </w:rPr>
        <w:t xml:space="preserve">§ </w:t>
      </w:r>
      <w:r w:rsidR="008C378F" w:rsidRPr="006E3C61">
        <w:rPr>
          <w:b/>
          <w:bCs/>
        </w:rPr>
        <w:t>5</w:t>
      </w:r>
      <w:r w:rsidR="006E3C61" w:rsidRPr="006E3C61">
        <w:rPr>
          <w:b/>
          <w:bCs/>
        </w:rPr>
        <w:t>.</w:t>
      </w:r>
    </w:p>
    <w:p w14:paraId="4C925DA7" w14:textId="76ADCF68" w:rsidR="001254BA" w:rsidRPr="001D07B8" w:rsidRDefault="00DD3866" w:rsidP="001D07B8">
      <w:pPr>
        <w:pStyle w:val="Akapitzlist"/>
        <w:numPr>
          <w:ilvl w:val="0"/>
          <w:numId w:val="8"/>
        </w:numPr>
        <w:spacing w:line="360" w:lineRule="auto"/>
        <w:jc w:val="both"/>
      </w:pPr>
      <w:r w:rsidRPr="001D07B8">
        <w:t xml:space="preserve">W przypadku stwierdzenia wad w dostarczonej partii biletów Wykonawca zobowiązany jest do ich usunięcia </w:t>
      </w:r>
      <w:r w:rsidR="00E439C7">
        <w:t xml:space="preserve">na swój koszt </w:t>
      </w:r>
      <w:r w:rsidRPr="001D07B8">
        <w:t>oraz dostarczenia do siedziby Zamawiającego partii biletów bez wad w terminie 14 dni od daty zgłoszenia wady</w:t>
      </w:r>
      <w:r w:rsidR="006E3C61">
        <w:t xml:space="preserve">, pod rygorem zlecenia zastępczego wykonania </w:t>
      </w:r>
      <w:r w:rsidR="00E439C7">
        <w:t xml:space="preserve">umowy </w:t>
      </w:r>
      <w:r w:rsidR="006E3C61">
        <w:t>na kosz</w:t>
      </w:r>
      <w:r w:rsidR="001E22A9">
        <w:t>t</w:t>
      </w:r>
      <w:r w:rsidR="006E3C61">
        <w:t xml:space="preserve"> i ryzyko Wykonawcy, bez</w:t>
      </w:r>
      <w:r w:rsidR="001E22A9">
        <w:t xml:space="preserve"> konieczności uzyskania zgody są</w:t>
      </w:r>
      <w:r w:rsidR="006E3C61">
        <w:t>du (umowne wykonanie zastępcze).</w:t>
      </w:r>
    </w:p>
    <w:p w14:paraId="29C1DA5D" w14:textId="2879D8F1" w:rsidR="001254BA" w:rsidRPr="001D07B8" w:rsidRDefault="00DD3866" w:rsidP="001D07B8">
      <w:pPr>
        <w:pStyle w:val="Akapitzlist"/>
        <w:numPr>
          <w:ilvl w:val="0"/>
          <w:numId w:val="8"/>
        </w:numPr>
        <w:spacing w:line="360" w:lineRule="auto"/>
        <w:jc w:val="both"/>
      </w:pPr>
      <w:r w:rsidRPr="001D07B8">
        <w:t xml:space="preserve">Wykonawca udziela Zamawiającemu sześciomiesięcznej gwarancji na dostarczone bilety liczonej oddzielnie od daty </w:t>
      </w:r>
      <w:r w:rsidR="00E439C7">
        <w:t xml:space="preserve">protokolarnego odbioru bez wad </w:t>
      </w:r>
      <w:r w:rsidRPr="001D07B8">
        <w:t xml:space="preserve">każdej </w:t>
      </w:r>
      <w:r w:rsidR="00E439C7">
        <w:t xml:space="preserve">z </w:t>
      </w:r>
      <w:r w:rsidRPr="001D07B8">
        <w:t>dostawy.</w:t>
      </w:r>
    </w:p>
    <w:p w14:paraId="0CE2E60C" w14:textId="77777777" w:rsidR="001254BA" w:rsidRPr="00E439C7" w:rsidRDefault="001254BA" w:rsidP="001D07B8">
      <w:pPr>
        <w:spacing w:line="360" w:lineRule="auto"/>
        <w:jc w:val="both"/>
        <w:rPr>
          <w:sz w:val="16"/>
          <w:szCs w:val="16"/>
        </w:rPr>
      </w:pPr>
    </w:p>
    <w:p w14:paraId="77A0200A" w14:textId="2237D9F5" w:rsidR="001254BA" w:rsidRPr="00E439C7" w:rsidRDefault="00DD3866" w:rsidP="001D07B8">
      <w:pPr>
        <w:spacing w:line="360" w:lineRule="auto"/>
        <w:jc w:val="center"/>
        <w:rPr>
          <w:b/>
          <w:bCs/>
        </w:rPr>
      </w:pPr>
      <w:r w:rsidRPr="00E439C7">
        <w:rPr>
          <w:b/>
          <w:bCs/>
        </w:rPr>
        <w:t xml:space="preserve">§ </w:t>
      </w:r>
      <w:r w:rsidR="00E439C7" w:rsidRPr="00E439C7">
        <w:rPr>
          <w:b/>
          <w:bCs/>
        </w:rPr>
        <w:t>6.</w:t>
      </w:r>
    </w:p>
    <w:p w14:paraId="54FA1CFD" w14:textId="77777777" w:rsidR="001254BA" w:rsidRPr="001D07B8" w:rsidRDefault="00DD3866" w:rsidP="001D07B8">
      <w:pPr>
        <w:spacing w:line="360" w:lineRule="auto"/>
        <w:jc w:val="both"/>
      </w:pPr>
      <w:r w:rsidRPr="001D07B8">
        <w:t xml:space="preserve">Zamawiającemu w czasie trwania umowy służy prawo nieodpłatnej zmiany elementów szaty graficznej zamawianych biletów pod warunkiem, że zmiany te nie będą wiązać się z: </w:t>
      </w:r>
    </w:p>
    <w:p w14:paraId="1A36EB68" w14:textId="53B15A4E" w:rsidR="001254BA" w:rsidRPr="001D07B8" w:rsidRDefault="00DD3866" w:rsidP="001D07B8">
      <w:pPr>
        <w:pStyle w:val="Akapitzlist"/>
        <w:numPr>
          <w:ilvl w:val="0"/>
          <w:numId w:val="10"/>
        </w:numPr>
        <w:spacing w:line="360" w:lineRule="auto"/>
        <w:jc w:val="both"/>
      </w:pPr>
      <w:r w:rsidRPr="001D07B8">
        <w:t>zastosowaniem innych farb niż offsetowe</w:t>
      </w:r>
      <w:r w:rsidR="00E439C7">
        <w:t>,</w:t>
      </w:r>
    </w:p>
    <w:p w14:paraId="47F1B1EC" w14:textId="77777777" w:rsidR="001254BA" w:rsidRPr="001D07B8" w:rsidRDefault="00DD3866" w:rsidP="001D07B8">
      <w:pPr>
        <w:pStyle w:val="Akapitzlist"/>
        <w:numPr>
          <w:ilvl w:val="0"/>
          <w:numId w:val="10"/>
        </w:numPr>
        <w:spacing w:line="360" w:lineRule="auto"/>
        <w:jc w:val="both"/>
      </w:pPr>
      <w:r w:rsidRPr="001D07B8">
        <w:t xml:space="preserve">zastosowaniem zabezpieczeń biletów, innych niż określone w Załączniku </w:t>
      </w:r>
      <w:r w:rsidR="00481C4F" w:rsidRPr="001D07B8">
        <w:br/>
        <w:t xml:space="preserve">nr 1 </w:t>
      </w:r>
      <w:r w:rsidRPr="001D07B8">
        <w:t>do niniejszej umowy.</w:t>
      </w:r>
    </w:p>
    <w:p w14:paraId="1E438CF8" w14:textId="77777777" w:rsidR="001254BA" w:rsidRPr="00E439C7" w:rsidRDefault="001254BA" w:rsidP="001D07B8">
      <w:pPr>
        <w:spacing w:line="360" w:lineRule="auto"/>
        <w:jc w:val="both"/>
        <w:rPr>
          <w:sz w:val="16"/>
          <w:szCs w:val="16"/>
        </w:rPr>
      </w:pPr>
    </w:p>
    <w:p w14:paraId="2083BE98" w14:textId="2554B998" w:rsidR="001254BA" w:rsidRPr="00E439C7" w:rsidRDefault="00DD3866" w:rsidP="001D07B8">
      <w:pPr>
        <w:spacing w:line="360" w:lineRule="auto"/>
        <w:jc w:val="center"/>
        <w:rPr>
          <w:b/>
          <w:bCs/>
        </w:rPr>
      </w:pPr>
      <w:r w:rsidRPr="00E439C7">
        <w:rPr>
          <w:b/>
          <w:bCs/>
        </w:rPr>
        <w:t xml:space="preserve">§ </w:t>
      </w:r>
      <w:r w:rsidR="00E439C7" w:rsidRPr="00E439C7">
        <w:rPr>
          <w:b/>
          <w:bCs/>
        </w:rPr>
        <w:t>7.</w:t>
      </w:r>
    </w:p>
    <w:p w14:paraId="79337F0B" w14:textId="4D5DAFED" w:rsidR="001254BA" w:rsidRPr="001D07B8" w:rsidRDefault="00DD3866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Wykonawca zapłaci Zamawiającemu karę umowną w wysokości 25 % wartości </w:t>
      </w:r>
      <w:r w:rsidR="006809F5">
        <w:t xml:space="preserve">brutto </w:t>
      </w:r>
      <w:r w:rsidR="00E439C7">
        <w:t xml:space="preserve">każdej z </w:t>
      </w:r>
      <w:r w:rsidRPr="001D07B8">
        <w:t>zamówion</w:t>
      </w:r>
      <w:r w:rsidR="00E439C7">
        <w:t xml:space="preserve">ych </w:t>
      </w:r>
      <w:r w:rsidRPr="001D07B8">
        <w:t xml:space="preserve">partii biletów za: </w:t>
      </w:r>
    </w:p>
    <w:p w14:paraId="479DC12E" w14:textId="77777777" w:rsidR="001254BA" w:rsidRPr="001D07B8" w:rsidRDefault="00A425B2" w:rsidP="001D07B8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</w:pPr>
      <w:r w:rsidRPr="001D07B8">
        <w:t>w</w:t>
      </w:r>
      <w:r w:rsidR="00DD3866" w:rsidRPr="001D07B8">
        <w:t>ykonanie biletów niezgodne z zamówieniem,</w:t>
      </w:r>
    </w:p>
    <w:p w14:paraId="0A08E90A" w14:textId="1D24D5D0" w:rsidR="001254BA" w:rsidRPr="001D07B8" w:rsidRDefault="00E439C7" w:rsidP="00E439C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</w:pPr>
      <w:r>
        <w:t>zwłokę</w:t>
      </w:r>
      <w:r w:rsidR="00DD3866" w:rsidRPr="001D07B8">
        <w:t xml:space="preserve"> w dostawie lub usunięciu wad stwierdzonych przy odbiorze</w:t>
      </w:r>
      <w:r>
        <w:t>.</w:t>
      </w:r>
    </w:p>
    <w:p w14:paraId="12E0EA9E" w14:textId="6507457F" w:rsidR="001254BA" w:rsidRPr="001D07B8" w:rsidRDefault="00DD3866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>Wykonawca zapłaci Zamawiającemu karę umowną w wysokości 100.000</w:t>
      </w:r>
      <w:r w:rsidR="00B4660B" w:rsidRPr="001D07B8">
        <w:t>,00</w:t>
      </w:r>
      <w:r w:rsidRPr="001D07B8">
        <w:t xml:space="preserve"> zł </w:t>
      </w:r>
      <w:r w:rsidR="00403634" w:rsidRPr="001D07B8">
        <w:br/>
      </w:r>
      <w:r w:rsidRPr="001D07B8">
        <w:t>za</w:t>
      </w:r>
      <w:r w:rsidR="00B4660B" w:rsidRPr="001D07B8">
        <w:t xml:space="preserve"> naruszenie jakiegokolwiek obowiązku wskazanego w § </w:t>
      </w:r>
      <w:r w:rsidR="00927428" w:rsidRPr="001D07B8">
        <w:t>2</w:t>
      </w:r>
      <w:r w:rsidR="00B4660B" w:rsidRPr="001D07B8">
        <w:t xml:space="preserve"> ust. </w:t>
      </w:r>
      <w:r w:rsidR="00E439C7">
        <w:t>9</w:t>
      </w:r>
      <w:r w:rsidR="00B4660B" w:rsidRPr="001D07B8">
        <w:t>.</w:t>
      </w:r>
    </w:p>
    <w:p w14:paraId="59957BE6" w14:textId="385F9296" w:rsidR="001254BA" w:rsidRPr="001D07B8" w:rsidRDefault="00DD3866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Zamawiający zapłaci karę umowną za odstąpienie od umowy z przyczyn, </w:t>
      </w:r>
      <w:r w:rsidRPr="001D07B8">
        <w:br/>
        <w:t>za które odpowiedzialność ponosi Zamawiający w wysokości 10</w:t>
      </w:r>
      <w:r w:rsidR="00B4660B" w:rsidRPr="001D07B8">
        <w:t xml:space="preserve"> </w:t>
      </w:r>
      <w:r w:rsidRPr="001D07B8">
        <w:t xml:space="preserve">% </w:t>
      </w:r>
      <w:r w:rsidR="006809F5">
        <w:t xml:space="preserve">łącznego </w:t>
      </w:r>
      <w:r w:rsidRPr="001D07B8">
        <w:t xml:space="preserve">wynagrodzenia </w:t>
      </w:r>
      <w:r w:rsidR="006809F5">
        <w:t>umownego brutto</w:t>
      </w:r>
      <w:r w:rsidRPr="001D07B8">
        <w:t xml:space="preserve">. </w:t>
      </w:r>
    </w:p>
    <w:p w14:paraId="56BF11DA" w14:textId="589EE64E" w:rsidR="001254BA" w:rsidRPr="001D07B8" w:rsidRDefault="00DD3866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lastRenderedPageBreak/>
        <w:t xml:space="preserve">Wykonawca zapłaci karę umowną za odstąpienie od umowy z przyczyn, </w:t>
      </w:r>
      <w:r w:rsidRPr="001D07B8">
        <w:br/>
        <w:t>za które odpowiedzialność pon</w:t>
      </w:r>
      <w:r w:rsidR="00A425B2" w:rsidRPr="001D07B8">
        <w:t xml:space="preserve">osi Wykonawca w wysokości 10 % </w:t>
      </w:r>
      <w:r w:rsidR="006809F5">
        <w:t xml:space="preserve">łącznego </w:t>
      </w:r>
      <w:r w:rsidRPr="001D07B8">
        <w:t xml:space="preserve">wynagrodzenia </w:t>
      </w:r>
      <w:r w:rsidR="006809F5">
        <w:t>umownego brutto</w:t>
      </w:r>
      <w:r w:rsidRPr="001D07B8">
        <w:t>.</w:t>
      </w:r>
    </w:p>
    <w:p w14:paraId="24E186E3" w14:textId="244D10AC" w:rsidR="006809F5" w:rsidRDefault="006809F5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>
        <w:t xml:space="preserve">Strony ustalają maksymalna wysokość kar umownych na 35 % łącznego wynagrodzenia umownego brutto liczonego jako </w:t>
      </w:r>
      <w:r w:rsidR="005D7BFC">
        <w:t xml:space="preserve">iloczyn ceny jednostkowej brutto druku biletu i ilości wydrukowanych biletów wskazanej w § 1 ust. 1. </w:t>
      </w:r>
    </w:p>
    <w:p w14:paraId="7B1CB63A" w14:textId="1E32FB5B" w:rsidR="001254BA" w:rsidRPr="001D07B8" w:rsidRDefault="0092076A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Strony zastrzegają możliwość dochodzenia odszkodowania uzupełniającego </w:t>
      </w:r>
      <w:r w:rsidR="00403634" w:rsidRPr="001D07B8">
        <w:br/>
      </w:r>
      <w:r w:rsidRPr="001D07B8">
        <w:t xml:space="preserve">na zasadach ogólnych kodeksu cywilnego. </w:t>
      </w:r>
    </w:p>
    <w:p w14:paraId="1787CDB4" w14:textId="77777777" w:rsidR="001254BA" w:rsidRPr="001D07B8" w:rsidRDefault="0092076A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>Zobowiązania dotyczące kar umownych obowiązują także w przypadku odstąpienia od umowy i będą traktowane jako odrębne zobowiązanie.</w:t>
      </w:r>
    </w:p>
    <w:p w14:paraId="4FEB24F7" w14:textId="77777777" w:rsidR="001254BA" w:rsidRPr="005D7BFC" w:rsidRDefault="001254BA" w:rsidP="005D7BFC">
      <w:pPr>
        <w:spacing w:line="360" w:lineRule="auto"/>
        <w:rPr>
          <w:sz w:val="16"/>
          <w:szCs w:val="16"/>
        </w:rPr>
      </w:pPr>
    </w:p>
    <w:p w14:paraId="0AF608E0" w14:textId="3FB8CC0E" w:rsidR="001254BA" w:rsidRPr="005D7BFC" w:rsidRDefault="00DD3866" w:rsidP="001D07B8">
      <w:pPr>
        <w:spacing w:line="360" w:lineRule="auto"/>
        <w:jc w:val="center"/>
        <w:rPr>
          <w:b/>
          <w:bCs/>
        </w:rPr>
      </w:pPr>
      <w:r w:rsidRPr="005D7BFC">
        <w:rPr>
          <w:b/>
          <w:bCs/>
        </w:rPr>
        <w:t xml:space="preserve">§ </w:t>
      </w:r>
      <w:r w:rsidR="005D7BFC" w:rsidRPr="005D7BFC">
        <w:rPr>
          <w:b/>
          <w:bCs/>
        </w:rPr>
        <w:t>8.</w:t>
      </w:r>
    </w:p>
    <w:p w14:paraId="1BBF377E" w14:textId="77777777" w:rsidR="001254BA" w:rsidRPr="001D07B8" w:rsidRDefault="00DD3866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>Umowę niniejszą zawiera si</w:t>
      </w:r>
      <w:r w:rsidR="00B4660B" w:rsidRPr="001D07B8">
        <w:t>ę</w:t>
      </w:r>
      <w:r w:rsidRPr="001D07B8">
        <w:t xml:space="preserve"> na okres 24 miesiące licząc od daty zawarcia umowy.</w:t>
      </w:r>
    </w:p>
    <w:p w14:paraId="11C0A682" w14:textId="77777777" w:rsidR="001254BA" w:rsidRPr="001D07B8" w:rsidRDefault="00B4660B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>Umowa może zostać rozwiązana przez każdą ze stron za trzymiesięcznym pisemnym wypowiedzeniem.</w:t>
      </w:r>
    </w:p>
    <w:p w14:paraId="26C07284" w14:textId="4C5EBF1F" w:rsidR="001254BA" w:rsidRPr="001D07B8" w:rsidRDefault="00DD3866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 xml:space="preserve">Zamawiający może odstąpić od umowy, w przypadku zaprzestania prowadzenia działalności polegającej na sprzedaży biletów komunikacji miejskiej, z 30 dniowym wyprzedzeniem, w takim przypadku przepisów </w:t>
      </w:r>
      <w:r w:rsidR="00624EFC" w:rsidRPr="001D07B8">
        <w:t>§</w:t>
      </w:r>
      <w:r w:rsidR="00EA54FC" w:rsidRPr="001D07B8">
        <w:t xml:space="preserve"> </w:t>
      </w:r>
      <w:r w:rsidR="00927428" w:rsidRPr="001D07B8">
        <w:t>8</w:t>
      </w:r>
      <w:r w:rsidRPr="001D07B8">
        <w:t xml:space="preserve"> ust. </w:t>
      </w:r>
      <w:r w:rsidR="00DB1467">
        <w:t>2</w:t>
      </w:r>
      <w:r w:rsidRPr="001D07B8">
        <w:t xml:space="preserve"> nie stosuje się.</w:t>
      </w:r>
    </w:p>
    <w:p w14:paraId="3FF5E8A7" w14:textId="77777777" w:rsidR="001254BA" w:rsidRPr="001D07B8" w:rsidRDefault="00DD3866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>W przypadku, o którym mowa w ust. 2</w:t>
      </w:r>
      <w:r w:rsidR="00B4660B" w:rsidRPr="001D07B8">
        <w:t xml:space="preserve"> i 3</w:t>
      </w:r>
      <w:r w:rsidRPr="001D07B8">
        <w:t xml:space="preserve"> </w:t>
      </w:r>
      <w:r w:rsidR="00481C4F" w:rsidRPr="001D07B8">
        <w:t xml:space="preserve">niniejszego paragrafu </w:t>
      </w:r>
      <w:r w:rsidRPr="001D07B8">
        <w:t>Wykonawca może żądać jedynie wynagrodzenia należnego mu z tytułu wykonania części umowy.</w:t>
      </w:r>
    </w:p>
    <w:p w14:paraId="57EB1912" w14:textId="77777777" w:rsidR="001254BA" w:rsidRPr="001D07B8" w:rsidRDefault="00DD3866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>Umowa może zostać rozwiązana w każdym czasie za porozumieniem stron.</w:t>
      </w:r>
    </w:p>
    <w:p w14:paraId="712DAF89" w14:textId="77777777" w:rsidR="001254BA" w:rsidRPr="00DB1467" w:rsidRDefault="001254BA" w:rsidP="00DB1467">
      <w:pPr>
        <w:spacing w:line="360" w:lineRule="auto"/>
        <w:rPr>
          <w:sz w:val="16"/>
          <w:szCs w:val="16"/>
        </w:rPr>
      </w:pPr>
    </w:p>
    <w:p w14:paraId="00B41F79" w14:textId="634B0667" w:rsidR="001254BA" w:rsidRPr="00DB1467" w:rsidRDefault="00DD3866" w:rsidP="001D07B8">
      <w:pPr>
        <w:spacing w:line="360" w:lineRule="auto"/>
        <w:jc w:val="center"/>
        <w:rPr>
          <w:b/>
          <w:bCs/>
        </w:rPr>
      </w:pPr>
      <w:r w:rsidRPr="00DB1467">
        <w:rPr>
          <w:b/>
          <w:bCs/>
        </w:rPr>
        <w:t xml:space="preserve">§ </w:t>
      </w:r>
      <w:r w:rsidR="00DB1467" w:rsidRPr="00DB1467">
        <w:rPr>
          <w:b/>
          <w:bCs/>
        </w:rPr>
        <w:t>9.</w:t>
      </w:r>
    </w:p>
    <w:p w14:paraId="19280C72" w14:textId="77777777" w:rsidR="00481C4F" w:rsidRPr="001D07B8" w:rsidRDefault="00DD3866" w:rsidP="001D07B8">
      <w:pPr>
        <w:spacing w:line="360" w:lineRule="auto"/>
        <w:jc w:val="both"/>
      </w:pPr>
      <w:r w:rsidRPr="001D07B8">
        <w:t xml:space="preserve">Wykonawca nie może bez </w:t>
      </w:r>
      <w:r w:rsidR="0092076A" w:rsidRPr="001D07B8">
        <w:t xml:space="preserve">uzyskania pisemnej </w:t>
      </w:r>
      <w:r w:rsidRPr="001D07B8">
        <w:t>zgody Zamawiającego przenieść wierzytelności wynikających z niniejszej umowy na osoby trzecie</w:t>
      </w:r>
      <w:r w:rsidR="0092076A" w:rsidRPr="001D07B8">
        <w:t>, ani dokonać potrącenia.</w:t>
      </w:r>
    </w:p>
    <w:p w14:paraId="307240B1" w14:textId="77777777" w:rsidR="00481C4F" w:rsidRPr="00DB1467" w:rsidRDefault="00481C4F" w:rsidP="00DB1467">
      <w:pPr>
        <w:spacing w:line="360" w:lineRule="auto"/>
        <w:rPr>
          <w:sz w:val="16"/>
          <w:szCs w:val="16"/>
        </w:rPr>
      </w:pPr>
    </w:p>
    <w:p w14:paraId="2A288C06" w14:textId="42CE9958" w:rsidR="001254BA" w:rsidRPr="00DB1467" w:rsidRDefault="00DD3866" w:rsidP="001D07B8">
      <w:pPr>
        <w:spacing w:line="360" w:lineRule="auto"/>
        <w:jc w:val="center"/>
        <w:rPr>
          <w:b/>
          <w:bCs/>
        </w:rPr>
      </w:pPr>
      <w:r w:rsidRPr="00DB1467">
        <w:rPr>
          <w:b/>
          <w:bCs/>
        </w:rPr>
        <w:t>§ 1</w:t>
      </w:r>
      <w:r w:rsidR="00DB1467" w:rsidRPr="00DB1467">
        <w:rPr>
          <w:b/>
          <w:bCs/>
        </w:rPr>
        <w:t>0.</w:t>
      </w:r>
    </w:p>
    <w:p w14:paraId="1AE2D3FB" w14:textId="59505510" w:rsidR="00DB1467" w:rsidRPr="005A4AE4" w:rsidRDefault="00DB1467" w:rsidP="00DB1467">
      <w:pPr>
        <w:pStyle w:val="Tekstpodstawowy"/>
        <w:numPr>
          <w:ilvl w:val="0"/>
          <w:numId w:val="32"/>
        </w:numPr>
        <w:spacing w:after="0" w:line="360" w:lineRule="auto"/>
        <w:ind w:left="426" w:hanging="426"/>
        <w:jc w:val="both"/>
      </w:pPr>
      <w:r w:rsidRPr="008967D0">
        <w:rPr>
          <w:rFonts w:eastAsia="Calibri"/>
        </w:rPr>
        <w:t xml:space="preserve">Strony zobowiązują się do ochrony danych osobowych udostępnionych wzajemnie w związku z wykonywaniem Umowy, w tym do stosowania organizacyjnych </w:t>
      </w:r>
      <w:r w:rsidR="00E55629">
        <w:rPr>
          <w:rFonts w:eastAsia="Calibri"/>
        </w:rPr>
        <w:br/>
      </w:r>
      <w:r w:rsidRPr="008967D0">
        <w:rPr>
          <w:rFonts w:eastAsia="Calibri"/>
        </w:rPr>
        <w:t xml:space="preserve">i technicznych środków ochrony danych osobowych przetwarzanych w systemach informatycznych, 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(„RODO”), jednocześnie upoważniają drugą stronę do przetwarzania przekazanych </w:t>
      </w:r>
      <w:r w:rsidRPr="008967D0">
        <w:rPr>
          <w:rFonts w:eastAsia="Calibri"/>
        </w:rPr>
        <w:lastRenderedPageBreak/>
        <w:t>danych osobowych w zakresie niezbędnym do wykonania niniejszej Umowy. Strony oświadczają, iż obowiązek informacyjny wykonają we własnym zakresie.</w:t>
      </w:r>
    </w:p>
    <w:p w14:paraId="728247B2" w14:textId="77777777" w:rsidR="00DB1467" w:rsidRDefault="00DB1467" w:rsidP="00DB1467">
      <w:pPr>
        <w:pStyle w:val="Tekstpodstawowy"/>
        <w:numPr>
          <w:ilvl w:val="0"/>
          <w:numId w:val="32"/>
        </w:numPr>
        <w:spacing w:after="0" w:line="360" w:lineRule="auto"/>
        <w:ind w:left="426" w:hanging="426"/>
        <w:jc w:val="both"/>
      </w:pPr>
      <w:r>
        <w:t>Osoby podpisujące Umowę oświadczają, iż wyrażają zgodę na przetwarzanie ich danych osobowych w celu zawarcia i wykonania niniejszej Umowy oraz, że obowiązek informacyjny został wobec nich wykonany.</w:t>
      </w:r>
    </w:p>
    <w:p w14:paraId="4A3DBB46" w14:textId="3E2DBC10" w:rsidR="002D7746" w:rsidRDefault="002D7746" w:rsidP="005F3EF9">
      <w:pPr>
        <w:pStyle w:val="Tekstpodstawowy"/>
        <w:spacing w:line="360" w:lineRule="auto"/>
        <w:rPr>
          <w:b/>
        </w:rPr>
      </w:pPr>
    </w:p>
    <w:p w14:paraId="2E619BA4" w14:textId="59F5EACE" w:rsidR="00DB1467" w:rsidRDefault="00DB1467" w:rsidP="00DB1467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§ 11.</w:t>
      </w:r>
    </w:p>
    <w:p w14:paraId="719CC0C3" w14:textId="77777777" w:rsidR="00DB1467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>
        <w:t xml:space="preserve">Wykonawca ponosi pełną odpowiedzialność za działania lub zaniechania osób trzecich, działających na jego rzecz lub na jego zlecenie, w celu wykonania umowy, jak za działania lub zaniechania własne, choćby nie ponosił winy w wyborze. </w:t>
      </w:r>
    </w:p>
    <w:p w14:paraId="259BDF0B" w14:textId="77777777" w:rsidR="00DB1467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>
        <w:t>Wszelkie aneksy i załączniki do Umowy stanowią jej integralną część.</w:t>
      </w:r>
    </w:p>
    <w:p w14:paraId="67C8798B" w14:textId="77777777" w:rsidR="00DB1467" w:rsidRPr="000E3D76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 w:rsidRPr="000E3D76">
        <w:t xml:space="preserve">Wszelkie zmiany </w:t>
      </w:r>
      <w:r>
        <w:t xml:space="preserve">lub uzupełnienia </w:t>
      </w:r>
      <w:r w:rsidRPr="000E3D76">
        <w:t xml:space="preserve">niniejszej umowy </w:t>
      </w:r>
      <w:r>
        <w:t xml:space="preserve">oraz </w:t>
      </w:r>
      <w:proofErr w:type="spellStart"/>
      <w:r>
        <w:t>prawno</w:t>
      </w:r>
      <w:proofErr w:type="spellEnd"/>
      <w:r>
        <w:t xml:space="preserve"> - kształtujące oświadczenia woli lub wiedzy </w:t>
      </w:r>
      <w:r w:rsidRPr="000E3D76">
        <w:t>wymagają formy pisemnej</w:t>
      </w:r>
      <w:r>
        <w:t>, pod rygorem nieważności.</w:t>
      </w:r>
    </w:p>
    <w:p w14:paraId="10EBAD74" w14:textId="77777777" w:rsidR="00DB1467" w:rsidRPr="000E3D76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 w:rsidRPr="000E3D76">
        <w:t xml:space="preserve">Ewentualne spory wynikłe na tle realizacji niniejszej umowy rozstrzygnie Sąd powszechny właściwy dla siedziby </w:t>
      </w:r>
      <w:r>
        <w:t>Zamawiającego</w:t>
      </w:r>
      <w:r w:rsidRPr="000E3D76">
        <w:t xml:space="preserve">. </w:t>
      </w:r>
    </w:p>
    <w:p w14:paraId="3C69FA75" w14:textId="77777777" w:rsidR="00DB1467" w:rsidRPr="000E3D76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 w:rsidRPr="000E3D76">
        <w:t>W sprawach nieuregulowanych niniejszą umową mają zastosowanie przepisy Kodeksu Cywilnego.</w:t>
      </w:r>
    </w:p>
    <w:p w14:paraId="48BA20A3" w14:textId="77777777" w:rsidR="00DB1467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 w:rsidRPr="000E3D76">
        <w:t>Umowa zostaje sporządzona w dwóch jednobrzmiących egzemplarzach, po jednym dla każdej ze stron.</w:t>
      </w:r>
    </w:p>
    <w:p w14:paraId="3E0C0C35" w14:textId="77777777" w:rsidR="00EC733F" w:rsidRPr="001D07B8" w:rsidRDefault="00EC733F" w:rsidP="001D07B8">
      <w:pPr>
        <w:spacing w:line="360" w:lineRule="auto"/>
        <w:jc w:val="both"/>
      </w:pPr>
    </w:p>
    <w:p w14:paraId="6F3D3208" w14:textId="77777777" w:rsidR="001254BA" w:rsidRPr="001D07B8" w:rsidRDefault="00DD3866" w:rsidP="001D07B8">
      <w:pPr>
        <w:spacing w:line="360" w:lineRule="auto"/>
        <w:jc w:val="center"/>
      </w:pPr>
      <w:r w:rsidRPr="001D07B8">
        <w:t>WYKONAWCA:</w:t>
      </w:r>
      <w:r w:rsidRPr="001D07B8">
        <w:tab/>
      </w:r>
      <w:r w:rsidR="00B4660B" w:rsidRPr="001D07B8">
        <w:tab/>
      </w:r>
      <w:r w:rsidR="00B4660B" w:rsidRPr="001D07B8">
        <w:tab/>
      </w:r>
      <w:r w:rsidR="00B4660B" w:rsidRPr="001D07B8">
        <w:tab/>
      </w:r>
      <w:r w:rsidR="00B4660B" w:rsidRPr="001D07B8">
        <w:tab/>
      </w:r>
      <w:r w:rsidRPr="001D07B8">
        <w:t xml:space="preserve">ZAMAWIAJĄCY: </w:t>
      </w:r>
    </w:p>
    <w:p w14:paraId="19B54283" w14:textId="77777777" w:rsidR="003F43A6" w:rsidRPr="001D07B8" w:rsidRDefault="003F43A6" w:rsidP="001D07B8">
      <w:pPr>
        <w:pStyle w:val="Akapitzlist"/>
        <w:spacing w:line="360" w:lineRule="auto"/>
      </w:pPr>
    </w:p>
    <w:sectPr w:rsidR="003F43A6" w:rsidRPr="001D07B8" w:rsidSect="00435C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45509" w14:textId="77777777" w:rsidR="00784F95" w:rsidRDefault="00784F95" w:rsidP="00981AA0">
      <w:r>
        <w:separator/>
      </w:r>
    </w:p>
  </w:endnote>
  <w:endnote w:type="continuationSeparator" w:id="0">
    <w:p w14:paraId="5D063404" w14:textId="77777777" w:rsidR="00784F95" w:rsidRDefault="00784F95" w:rsidP="009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98A4" w14:textId="2F2BBAF3" w:rsidR="005F72AB" w:rsidRPr="00EF159E" w:rsidRDefault="00887588" w:rsidP="005F72AB">
    <w:pPr>
      <w:pStyle w:val="Stopka"/>
      <w:jc w:val="right"/>
      <w:rPr>
        <w:sz w:val="20"/>
        <w:szCs w:val="20"/>
      </w:rPr>
    </w:pPr>
    <w:r w:rsidRPr="00EF159E">
      <w:rPr>
        <w:sz w:val="20"/>
        <w:szCs w:val="20"/>
      </w:rPr>
      <w:fldChar w:fldCharType="begin"/>
    </w:r>
    <w:r w:rsidR="00F04C79" w:rsidRPr="00EF159E">
      <w:rPr>
        <w:sz w:val="20"/>
        <w:szCs w:val="20"/>
      </w:rPr>
      <w:instrText xml:space="preserve"> PAGE   \* MERGEFORMAT </w:instrText>
    </w:r>
    <w:r w:rsidRPr="00EF159E">
      <w:rPr>
        <w:sz w:val="20"/>
        <w:szCs w:val="20"/>
      </w:rPr>
      <w:fldChar w:fldCharType="separate"/>
    </w:r>
    <w:r w:rsidR="00F00C56">
      <w:rPr>
        <w:noProof/>
        <w:sz w:val="20"/>
        <w:szCs w:val="20"/>
      </w:rPr>
      <w:t>6</w:t>
    </w:r>
    <w:r w:rsidRPr="00EF159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7CE65" w14:textId="77777777" w:rsidR="00784F95" w:rsidRDefault="00784F95" w:rsidP="00981AA0">
      <w:r>
        <w:separator/>
      </w:r>
    </w:p>
  </w:footnote>
  <w:footnote w:type="continuationSeparator" w:id="0">
    <w:p w14:paraId="302F94EF" w14:textId="77777777" w:rsidR="00784F95" w:rsidRDefault="00784F95" w:rsidP="0098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92D"/>
    <w:multiLevelType w:val="hybridMultilevel"/>
    <w:tmpl w:val="ACA0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DB7"/>
    <w:multiLevelType w:val="hybridMultilevel"/>
    <w:tmpl w:val="F09C39FE"/>
    <w:lvl w:ilvl="0" w:tplc="52B41A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B3D4ACC"/>
    <w:multiLevelType w:val="hybridMultilevel"/>
    <w:tmpl w:val="7C50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626F3"/>
    <w:multiLevelType w:val="multilevel"/>
    <w:tmpl w:val="F91E8D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D2755"/>
    <w:multiLevelType w:val="hybridMultilevel"/>
    <w:tmpl w:val="408A3C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015A4C"/>
    <w:multiLevelType w:val="hybridMultilevel"/>
    <w:tmpl w:val="DC4AB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7D67F5"/>
    <w:multiLevelType w:val="hybridMultilevel"/>
    <w:tmpl w:val="EF78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E5A"/>
    <w:multiLevelType w:val="hybridMultilevel"/>
    <w:tmpl w:val="9D32163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26B5338C"/>
    <w:multiLevelType w:val="hybridMultilevel"/>
    <w:tmpl w:val="2D7C49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891092E"/>
    <w:multiLevelType w:val="hybridMultilevel"/>
    <w:tmpl w:val="5CF001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141C6E"/>
    <w:multiLevelType w:val="hybridMultilevel"/>
    <w:tmpl w:val="05863F9A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 w15:restartNumberingAfterBreak="0">
    <w:nsid w:val="2B4B0511"/>
    <w:multiLevelType w:val="hybridMultilevel"/>
    <w:tmpl w:val="1E4A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952F38"/>
    <w:multiLevelType w:val="hybridMultilevel"/>
    <w:tmpl w:val="BA20FF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A691E4B"/>
    <w:multiLevelType w:val="hybridMultilevel"/>
    <w:tmpl w:val="C80AE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D2133"/>
    <w:multiLevelType w:val="hybridMultilevel"/>
    <w:tmpl w:val="399C82AE"/>
    <w:lvl w:ilvl="0" w:tplc="70B6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Narrow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E51196"/>
    <w:multiLevelType w:val="hybridMultilevel"/>
    <w:tmpl w:val="59C8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BF3F74"/>
    <w:multiLevelType w:val="hybridMultilevel"/>
    <w:tmpl w:val="CF98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58D"/>
    <w:multiLevelType w:val="hybridMultilevel"/>
    <w:tmpl w:val="9B7EAF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B3D22DE"/>
    <w:multiLevelType w:val="hybridMultilevel"/>
    <w:tmpl w:val="94A63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150ED7"/>
    <w:multiLevelType w:val="hybridMultilevel"/>
    <w:tmpl w:val="1B9EC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82D28"/>
    <w:multiLevelType w:val="hybridMultilevel"/>
    <w:tmpl w:val="14764C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99F7418"/>
    <w:multiLevelType w:val="hybridMultilevel"/>
    <w:tmpl w:val="3F8403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E837FA8"/>
    <w:multiLevelType w:val="multilevel"/>
    <w:tmpl w:val="00B6A46A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  <w:lvl w:ilvl="1">
      <w:start w:val="1"/>
      <w:numFmt w:val="upperRoman"/>
      <w:lvlText w:val="%2. 1."/>
      <w:lvlJc w:val="left"/>
      <w:pPr>
        <w:tabs>
          <w:tab w:val="num" w:pos="1080"/>
        </w:tabs>
        <w:ind w:left="170" w:hanging="170"/>
      </w:pPr>
      <w:rPr>
        <w:rFonts w:cs="Times New Roman"/>
      </w:rPr>
    </w:lvl>
    <w:lvl w:ilvl="2">
      <w:start w:val="3"/>
      <w:numFmt w:val="decimal"/>
      <w:lvlRestart w:val="0"/>
      <w:lvlText w:val="%3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2"/>
      <w:numFmt w:val="decimal"/>
      <w:lvlText w:val="%2%1.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8850709"/>
    <w:multiLevelType w:val="hybridMultilevel"/>
    <w:tmpl w:val="24E0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73B5A"/>
    <w:multiLevelType w:val="hybridMultilevel"/>
    <w:tmpl w:val="8774D4DC"/>
    <w:lvl w:ilvl="0" w:tplc="791CB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9424B"/>
    <w:multiLevelType w:val="hybridMultilevel"/>
    <w:tmpl w:val="E4041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D61FF"/>
    <w:multiLevelType w:val="hybridMultilevel"/>
    <w:tmpl w:val="812877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4873B70"/>
    <w:multiLevelType w:val="hybridMultilevel"/>
    <w:tmpl w:val="4BFC6F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BD2052"/>
    <w:multiLevelType w:val="hybridMultilevel"/>
    <w:tmpl w:val="74D468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24075C"/>
    <w:multiLevelType w:val="hybridMultilevel"/>
    <w:tmpl w:val="9A70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41CFE"/>
    <w:multiLevelType w:val="multilevel"/>
    <w:tmpl w:val="E39693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3F7BF0"/>
    <w:multiLevelType w:val="hybridMultilevel"/>
    <w:tmpl w:val="9FB2D7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31"/>
  </w:num>
  <w:num w:numId="5">
    <w:abstractNumId w:val="30"/>
  </w:num>
  <w:num w:numId="6">
    <w:abstractNumId w:val="3"/>
  </w:num>
  <w:num w:numId="7">
    <w:abstractNumId w:val="17"/>
  </w:num>
  <w:num w:numId="8">
    <w:abstractNumId w:val="26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15"/>
  </w:num>
  <w:num w:numId="15">
    <w:abstractNumId w:val="9"/>
  </w:num>
  <w:num w:numId="16">
    <w:abstractNumId w:val="1"/>
  </w:num>
  <w:num w:numId="17">
    <w:abstractNumId w:val="10"/>
  </w:num>
  <w:num w:numId="18">
    <w:abstractNumId w:val="18"/>
  </w:num>
  <w:num w:numId="19">
    <w:abstractNumId w:val="14"/>
  </w:num>
  <w:num w:numId="20">
    <w:abstractNumId w:val="27"/>
  </w:num>
  <w:num w:numId="21">
    <w:abstractNumId w:val="12"/>
  </w:num>
  <w:num w:numId="22">
    <w:abstractNumId w:val="23"/>
  </w:num>
  <w:num w:numId="23">
    <w:abstractNumId w:val="16"/>
  </w:num>
  <w:num w:numId="24">
    <w:abstractNumId w:val="0"/>
  </w:num>
  <w:num w:numId="25">
    <w:abstractNumId w:val="19"/>
  </w:num>
  <w:num w:numId="26">
    <w:abstractNumId w:val="20"/>
  </w:num>
  <w:num w:numId="27">
    <w:abstractNumId w:val="25"/>
  </w:num>
  <w:num w:numId="28">
    <w:abstractNumId w:val="28"/>
  </w:num>
  <w:num w:numId="29">
    <w:abstractNumId w:val="13"/>
  </w:num>
  <w:num w:numId="30">
    <w:abstractNumId w:val="24"/>
  </w:num>
  <w:num w:numId="31">
    <w:abstractNumId w:val="29"/>
  </w:num>
  <w:num w:numId="3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czewska Ewa">
    <w15:presenceInfo w15:providerId="AD" w15:userId="S-1-5-21-2041378166-1186069136-4091375876-1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63"/>
    <w:rsid w:val="000152DB"/>
    <w:rsid w:val="00021309"/>
    <w:rsid w:val="00023E7C"/>
    <w:rsid w:val="000327BB"/>
    <w:rsid w:val="00034FBD"/>
    <w:rsid w:val="00036959"/>
    <w:rsid w:val="0004302D"/>
    <w:rsid w:val="00046B39"/>
    <w:rsid w:val="00047F02"/>
    <w:rsid w:val="0005060E"/>
    <w:rsid w:val="00052DB1"/>
    <w:rsid w:val="00056707"/>
    <w:rsid w:val="000801FF"/>
    <w:rsid w:val="00085988"/>
    <w:rsid w:val="00086804"/>
    <w:rsid w:val="00090807"/>
    <w:rsid w:val="0009174D"/>
    <w:rsid w:val="00091B0D"/>
    <w:rsid w:val="000A4A0B"/>
    <w:rsid w:val="000B1B71"/>
    <w:rsid w:val="000C122F"/>
    <w:rsid w:val="000C4017"/>
    <w:rsid w:val="000C4C88"/>
    <w:rsid w:val="000D1AE8"/>
    <w:rsid w:val="000D2EF3"/>
    <w:rsid w:val="000D49AB"/>
    <w:rsid w:val="000D6B67"/>
    <w:rsid w:val="000E2345"/>
    <w:rsid w:val="000E42E8"/>
    <w:rsid w:val="000E57C1"/>
    <w:rsid w:val="0010081C"/>
    <w:rsid w:val="0011182D"/>
    <w:rsid w:val="001146E0"/>
    <w:rsid w:val="00116614"/>
    <w:rsid w:val="001254BA"/>
    <w:rsid w:val="001318CC"/>
    <w:rsid w:val="0014266E"/>
    <w:rsid w:val="001455B2"/>
    <w:rsid w:val="001458EC"/>
    <w:rsid w:val="00156B62"/>
    <w:rsid w:val="001719D5"/>
    <w:rsid w:val="00173305"/>
    <w:rsid w:val="0018144F"/>
    <w:rsid w:val="00182634"/>
    <w:rsid w:val="001828F5"/>
    <w:rsid w:val="0018654C"/>
    <w:rsid w:val="00187D56"/>
    <w:rsid w:val="00194F3F"/>
    <w:rsid w:val="001C5DA8"/>
    <w:rsid w:val="001C6386"/>
    <w:rsid w:val="001C6466"/>
    <w:rsid w:val="001D07B8"/>
    <w:rsid w:val="001D5A2F"/>
    <w:rsid w:val="001E22A9"/>
    <w:rsid w:val="001E4FD6"/>
    <w:rsid w:val="001E6739"/>
    <w:rsid w:val="001F16FA"/>
    <w:rsid w:val="001F238D"/>
    <w:rsid w:val="00200E0E"/>
    <w:rsid w:val="0020146E"/>
    <w:rsid w:val="002161BC"/>
    <w:rsid w:val="00223E15"/>
    <w:rsid w:val="00237992"/>
    <w:rsid w:val="00245462"/>
    <w:rsid w:val="00254200"/>
    <w:rsid w:val="002563D2"/>
    <w:rsid w:val="002608E9"/>
    <w:rsid w:val="002620A6"/>
    <w:rsid w:val="00284B5A"/>
    <w:rsid w:val="00286E5E"/>
    <w:rsid w:val="002957D3"/>
    <w:rsid w:val="002B35EC"/>
    <w:rsid w:val="002C0245"/>
    <w:rsid w:val="002D1046"/>
    <w:rsid w:val="002D384F"/>
    <w:rsid w:val="002D5A0E"/>
    <w:rsid w:val="002D7746"/>
    <w:rsid w:val="002E1C3C"/>
    <w:rsid w:val="00303419"/>
    <w:rsid w:val="0031430D"/>
    <w:rsid w:val="003318A0"/>
    <w:rsid w:val="003357BF"/>
    <w:rsid w:val="0033609F"/>
    <w:rsid w:val="003409CD"/>
    <w:rsid w:val="00343286"/>
    <w:rsid w:val="00346124"/>
    <w:rsid w:val="00350C82"/>
    <w:rsid w:val="003549CA"/>
    <w:rsid w:val="00364BA9"/>
    <w:rsid w:val="003739E0"/>
    <w:rsid w:val="00374C23"/>
    <w:rsid w:val="00375750"/>
    <w:rsid w:val="0038394D"/>
    <w:rsid w:val="003878EF"/>
    <w:rsid w:val="00387EBC"/>
    <w:rsid w:val="00393027"/>
    <w:rsid w:val="003B5FC9"/>
    <w:rsid w:val="003B5FFD"/>
    <w:rsid w:val="003B7418"/>
    <w:rsid w:val="003D1AD1"/>
    <w:rsid w:val="003E3B55"/>
    <w:rsid w:val="003E4FCD"/>
    <w:rsid w:val="003E6B2E"/>
    <w:rsid w:val="003F29B5"/>
    <w:rsid w:val="003F43A6"/>
    <w:rsid w:val="00403634"/>
    <w:rsid w:val="0040418C"/>
    <w:rsid w:val="00415DE0"/>
    <w:rsid w:val="0043422C"/>
    <w:rsid w:val="00435CDB"/>
    <w:rsid w:val="004426FD"/>
    <w:rsid w:val="00453E45"/>
    <w:rsid w:val="00461A43"/>
    <w:rsid w:val="00466059"/>
    <w:rsid w:val="00466177"/>
    <w:rsid w:val="0047318A"/>
    <w:rsid w:val="00474197"/>
    <w:rsid w:val="004779A7"/>
    <w:rsid w:val="00481C4F"/>
    <w:rsid w:val="00482DE5"/>
    <w:rsid w:val="00493B86"/>
    <w:rsid w:val="00494902"/>
    <w:rsid w:val="004B2C72"/>
    <w:rsid w:val="004C44AF"/>
    <w:rsid w:val="004D3008"/>
    <w:rsid w:val="004E395D"/>
    <w:rsid w:val="004E4EC3"/>
    <w:rsid w:val="004F0765"/>
    <w:rsid w:val="004F6654"/>
    <w:rsid w:val="005159F5"/>
    <w:rsid w:val="005250F2"/>
    <w:rsid w:val="005267B8"/>
    <w:rsid w:val="00527C74"/>
    <w:rsid w:val="00531C83"/>
    <w:rsid w:val="00533CBA"/>
    <w:rsid w:val="0053587E"/>
    <w:rsid w:val="00540F6D"/>
    <w:rsid w:val="005459AC"/>
    <w:rsid w:val="005463EA"/>
    <w:rsid w:val="00546F61"/>
    <w:rsid w:val="005623CA"/>
    <w:rsid w:val="00574F8A"/>
    <w:rsid w:val="0058548B"/>
    <w:rsid w:val="00591A93"/>
    <w:rsid w:val="00594809"/>
    <w:rsid w:val="00596099"/>
    <w:rsid w:val="005A3219"/>
    <w:rsid w:val="005A5774"/>
    <w:rsid w:val="005C1563"/>
    <w:rsid w:val="005C1C92"/>
    <w:rsid w:val="005C2BB8"/>
    <w:rsid w:val="005C4D20"/>
    <w:rsid w:val="005C5D11"/>
    <w:rsid w:val="005D7BFC"/>
    <w:rsid w:val="005E25AB"/>
    <w:rsid w:val="005E7440"/>
    <w:rsid w:val="005F192D"/>
    <w:rsid w:val="005F31F6"/>
    <w:rsid w:val="005F3EF9"/>
    <w:rsid w:val="005F44A0"/>
    <w:rsid w:val="005F72AB"/>
    <w:rsid w:val="006031DC"/>
    <w:rsid w:val="006056B9"/>
    <w:rsid w:val="00611173"/>
    <w:rsid w:val="00624EFC"/>
    <w:rsid w:val="00625D25"/>
    <w:rsid w:val="00627FBA"/>
    <w:rsid w:val="00630414"/>
    <w:rsid w:val="00633FB6"/>
    <w:rsid w:val="0065639C"/>
    <w:rsid w:val="006569CC"/>
    <w:rsid w:val="00661374"/>
    <w:rsid w:val="00671E35"/>
    <w:rsid w:val="00674833"/>
    <w:rsid w:val="00675324"/>
    <w:rsid w:val="00675A23"/>
    <w:rsid w:val="006809E6"/>
    <w:rsid w:val="006809F5"/>
    <w:rsid w:val="006B18F1"/>
    <w:rsid w:val="006B4876"/>
    <w:rsid w:val="006C287B"/>
    <w:rsid w:val="006C798C"/>
    <w:rsid w:val="006D2CDB"/>
    <w:rsid w:val="006E2009"/>
    <w:rsid w:val="006E33C0"/>
    <w:rsid w:val="006E3C61"/>
    <w:rsid w:val="006F6E6F"/>
    <w:rsid w:val="00722862"/>
    <w:rsid w:val="007303B1"/>
    <w:rsid w:val="0073537B"/>
    <w:rsid w:val="00740F99"/>
    <w:rsid w:val="0074187B"/>
    <w:rsid w:val="00760AAF"/>
    <w:rsid w:val="00763442"/>
    <w:rsid w:val="00766F51"/>
    <w:rsid w:val="0077293F"/>
    <w:rsid w:val="00776349"/>
    <w:rsid w:val="0078081F"/>
    <w:rsid w:val="00784F95"/>
    <w:rsid w:val="007A2609"/>
    <w:rsid w:val="007A3481"/>
    <w:rsid w:val="007A6EE8"/>
    <w:rsid w:val="007B2053"/>
    <w:rsid w:val="007B322D"/>
    <w:rsid w:val="007B399D"/>
    <w:rsid w:val="007D0355"/>
    <w:rsid w:val="007D5BD4"/>
    <w:rsid w:val="007D5E1F"/>
    <w:rsid w:val="007E66EA"/>
    <w:rsid w:val="007F635A"/>
    <w:rsid w:val="0080436D"/>
    <w:rsid w:val="0080503A"/>
    <w:rsid w:val="008107E4"/>
    <w:rsid w:val="00813B60"/>
    <w:rsid w:val="00823D7D"/>
    <w:rsid w:val="008310D9"/>
    <w:rsid w:val="00832720"/>
    <w:rsid w:val="00833308"/>
    <w:rsid w:val="00842CC8"/>
    <w:rsid w:val="00846125"/>
    <w:rsid w:val="008511BB"/>
    <w:rsid w:val="00852D7C"/>
    <w:rsid w:val="00853009"/>
    <w:rsid w:val="0085528C"/>
    <w:rsid w:val="00856104"/>
    <w:rsid w:val="0085627F"/>
    <w:rsid w:val="00862399"/>
    <w:rsid w:val="00872646"/>
    <w:rsid w:val="008750D7"/>
    <w:rsid w:val="0088084D"/>
    <w:rsid w:val="0088379E"/>
    <w:rsid w:val="00887588"/>
    <w:rsid w:val="00891082"/>
    <w:rsid w:val="00892C18"/>
    <w:rsid w:val="008A22AC"/>
    <w:rsid w:val="008A4EEE"/>
    <w:rsid w:val="008B52AD"/>
    <w:rsid w:val="008C08F9"/>
    <w:rsid w:val="008C378F"/>
    <w:rsid w:val="008D69E2"/>
    <w:rsid w:val="008E2B03"/>
    <w:rsid w:val="008E351C"/>
    <w:rsid w:val="008E4399"/>
    <w:rsid w:val="008F5CEB"/>
    <w:rsid w:val="009011A4"/>
    <w:rsid w:val="009130F7"/>
    <w:rsid w:val="0091534C"/>
    <w:rsid w:val="0091790E"/>
    <w:rsid w:val="0092076A"/>
    <w:rsid w:val="00927428"/>
    <w:rsid w:val="00940783"/>
    <w:rsid w:val="0094775D"/>
    <w:rsid w:val="00962C43"/>
    <w:rsid w:val="00963A2A"/>
    <w:rsid w:val="00970126"/>
    <w:rsid w:val="00981AA0"/>
    <w:rsid w:val="009979DB"/>
    <w:rsid w:val="009A3FF1"/>
    <w:rsid w:val="009A7F30"/>
    <w:rsid w:val="009B20EF"/>
    <w:rsid w:val="009B313A"/>
    <w:rsid w:val="009B3DA3"/>
    <w:rsid w:val="009C1F20"/>
    <w:rsid w:val="009D331B"/>
    <w:rsid w:val="009E3EC6"/>
    <w:rsid w:val="009F51E5"/>
    <w:rsid w:val="009F6EF5"/>
    <w:rsid w:val="00A0331A"/>
    <w:rsid w:val="00A0505C"/>
    <w:rsid w:val="00A104F7"/>
    <w:rsid w:val="00A15E9A"/>
    <w:rsid w:val="00A23609"/>
    <w:rsid w:val="00A252FD"/>
    <w:rsid w:val="00A27004"/>
    <w:rsid w:val="00A31D38"/>
    <w:rsid w:val="00A425B2"/>
    <w:rsid w:val="00A43AE6"/>
    <w:rsid w:val="00A51229"/>
    <w:rsid w:val="00A56F73"/>
    <w:rsid w:val="00A7470C"/>
    <w:rsid w:val="00A80D0F"/>
    <w:rsid w:val="00A80E10"/>
    <w:rsid w:val="00A830F8"/>
    <w:rsid w:val="00A83236"/>
    <w:rsid w:val="00A83365"/>
    <w:rsid w:val="00A90A99"/>
    <w:rsid w:val="00AA3BDE"/>
    <w:rsid w:val="00AA3EB0"/>
    <w:rsid w:val="00AB1182"/>
    <w:rsid w:val="00AB12B1"/>
    <w:rsid w:val="00AC5B4D"/>
    <w:rsid w:val="00AC761B"/>
    <w:rsid w:val="00AD272A"/>
    <w:rsid w:val="00AD30B8"/>
    <w:rsid w:val="00AD7857"/>
    <w:rsid w:val="00AF55CC"/>
    <w:rsid w:val="00AF6E4C"/>
    <w:rsid w:val="00B02744"/>
    <w:rsid w:val="00B05CE5"/>
    <w:rsid w:val="00B210B1"/>
    <w:rsid w:val="00B25FEA"/>
    <w:rsid w:val="00B42C41"/>
    <w:rsid w:val="00B4660B"/>
    <w:rsid w:val="00B55BB0"/>
    <w:rsid w:val="00B56697"/>
    <w:rsid w:val="00B61A42"/>
    <w:rsid w:val="00B6435A"/>
    <w:rsid w:val="00B6636C"/>
    <w:rsid w:val="00B76CC3"/>
    <w:rsid w:val="00B801CE"/>
    <w:rsid w:val="00B9326F"/>
    <w:rsid w:val="00B93915"/>
    <w:rsid w:val="00B94D3C"/>
    <w:rsid w:val="00BC1A8C"/>
    <w:rsid w:val="00BD4C1B"/>
    <w:rsid w:val="00BE0178"/>
    <w:rsid w:val="00BE6CAF"/>
    <w:rsid w:val="00BF7418"/>
    <w:rsid w:val="00C01193"/>
    <w:rsid w:val="00C02F9B"/>
    <w:rsid w:val="00C036AC"/>
    <w:rsid w:val="00C0741C"/>
    <w:rsid w:val="00C15CDF"/>
    <w:rsid w:val="00C315D4"/>
    <w:rsid w:val="00C3379E"/>
    <w:rsid w:val="00C34064"/>
    <w:rsid w:val="00C57862"/>
    <w:rsid w:val="00C61CA4"/>
    <w:rsid w:val="00C713B9"/>
    <w:rsid w:val="00C72DA7"/>
    <w:rsid w:val="00C96600"/>
    <w:rsid w:val="00CB05D1"/>
    <w:rsid w:val="00CB3623"/>
    <w:rsid w:val="00CC15BE"/>
    <w:rsid w:val="00CC17A3"/>
    <w:rsid w:val="00CC39B3"/>
    <w:rsid w:val="00CC4C09"/>
    <w:rsid w:val="00CD0511"/>
    <w:rsid w:val="00CE2680"/>
    <w:rsid w:val="00CE35A5"/>
    <w:rsid w:val="00CE76EE"/>
    <w:rsid w:val="00CF0488"/>
    <w:rsid w:val="00D06DA6"/>
    <w:rsid w:val="00D26435"/>
    <w:rsid w:val="00D27A5F"/>
    <w:rsid w:val="00D55689"/>
    <w:rsid w:val="00D60742"/>
    <w:rsid w:val="00D6111D"/>
    <w:rsid w:val="00D64876"/>
    <w:rsid w:val="00D66B2D"/>
    <w:rsid w:val="00D72386"/>
    <w:rsid w:val="00D7254E"/>
    <w:rsid w:val="00D7690C"/>
    <w:rsid w:val="00D8014D"/>
    <w:rsid w:val="00D85630"/>
    <w:rsid w:val="00DA046C"/>
    <w:rsid w:val="00DA3DEE"/>
    <w:rsid w:val="00DA59B1"/>
    <w:rsid w:val="00DA64D5"/>
    <w:rsid w:val="00DB1467"/>
    <w:rsid w:val="00DD1718"/>
    <w:rsid w:val="00DD355C"/>
    <w:rsid w:val="00DD3866"/>
    <w:rsid w:val="00DD45CE"/>
    <w:rsid w:val="00DD47C5"/>
    <w:rsid w:val="00DE0A72"/>
    <w:rsid w:val="00DE3983"/>
    <w:rsid w:val="00DF1304"/>
    <w:rsid w:val="00DF55EB"/>
    <w:rsid w:val="00E00B0C"/>
    <w:rsid w:val="00E0366C"/>
    <w:rsid w:val="00E03A8B"/>
    <w:rsid w:val="00E0760E"/>
    <w:rsid w:val="00E11193"/>
    <w:rsid w:val="00E3006F"/>
    <w:rsid w:val="00E308DD"/>
    <w:rsid w:val="00E323EA"/>
    <w:rsid w:val="00E3505B"/>
    <w:rsid w:val="00E371C8"/>
    <w:rsid w:val="00E439C7"/>
    <w:rsid w:val="00E555CE"/>
    <w:rsid w:val="00E55629"/>
    <w:rsid w:val="00E656F9"/>
    <w:rsid w:val="00E66A91"/>
    <w:rsid w:val="00E71F3D"/>
    <w:rsid w:val="00E72E1D"/>
    <w:rsid w:val="00E74661"/>
    <w:rsid w:val="00E81AE8"/>
    <w:rsid w:val="00E81F3C"/>
    <w:rsid w:val="00E84DE3"/>
    <w:rsid w:val="00E87EFE"/>
    <w:rsid w:val="00E92F78"/>
    <w:rsid w:val="00E96826"/>
    <w:rsid w:val="00E9780E"/>
    <w:rsid w:val="00EA54FC"/>
    <w:rsid w:val="00EB554F"/>
    <w:rsid w:val="00EC173A"/>
    <w:rsid w:val="00EC4CBF"/>
    <w:rsid w:val="00EC733F"/>
    <w:rsid w:val="00ED16AF"/>
    <w:rsid w:val="00ED2022"/>
    <w:rsid w:val="00EE54A9"/>
    <w:rsid w:val="00EE582E"/>
    <w:rsid w:val="00EF159E"/>
    <w:rsid w:val="00EF2736"/>
    <w:rsid w:val="00EF5255"/>
    <w:rsid w:val="00F00C13"/>
    <w:rsid w:val="00F00C56"/>
    <w:rsid w:val="00F04C79"/>
    <w:rsid w:val="00F11EFC"/>
    <w:rsid w:val="00F17E16"/>
    <w:rsid w:val="00F472F9"/>
    <w:rsid w:val="00F479D0"/>
    <w:rsid w:val="00F6686C"/>
    <w:rsid w:val="00F673F3"/>
    <w:rsid w:val="00F76217"/>
    <w:rsid w:val="00FA17D5"/>
    <w:rsid w:val="00FB3939"/>
    <w:rsid w:val="00FB43DC"/>
    <w:rsid w:val="00FB4DD7"/>
    <w:rsid w:val="00FB7493"/>
    <w:rsid w:val="00FC13AE"/>
    <w:rsid w:val="00FC36D4"/>
    <w:rsid w:val="00FC6356"/>
    <w:rsid w:val="00FE247C"/>
    <w:rsid w:val="00FE3A6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191CD"/>
  <w15:docId w15:val="{B992AD2E-1EDB-441E-969E-BC63025F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82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563"/>
    <w:pPr>
      <w:keepNext/>
      <w:numPr>
        <w:numId w:val="1"/>
      </w:numPr>
      <w:jc w:val="both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1563"/>
    <w:rPr>
      <w:rFonts w:ascii="Arial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A51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981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81A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81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1AA0"/>
    <w:rPr>
      <w:rFonts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594809"/>
    <w:pPr>
      <w:ind w:right="382"/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4809"/>
    <w:rPr>
      <w:rFonts w:ascii="Arial" w:hAnsi="Arial" w:cs="Arial"/>
      <w:sz w:val="1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D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2EF3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CA4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7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7B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IWZ</vt:lpstr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IWZ</dc:title>
  <dc:creator>renatal</dc:creator>
  <cp:lastModifiedBy>Wilczewska Ewa</cp:lastModifiedBy>
  <cp:revision>3</cp:revision>
  <cp:lastPrinted>2021-10-08T08:29:00Z</cp:lastPrinted>
  <dcterms:created xsi:type="dcterms:W3CDTF">2021-11-18T13:12:00Z</dcterms:created>
  <dcterms:modified xsi:type="dcterms:W3CDTF">2021-11-18T13:12:00Z</dcterms:modified>
</cp:coreProperties>
</file>