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3CDE" w14:textId="77777777" w:rsidR="00AD0A29" w:rsidRDefault="00AD0A29" w:rsidP="008251BB">
      <w:pPr>
        <w:spacing w:after="0" w:line="240" w:lineRule="auto"/>
        <w:ind w:left="254" w:right="36" w:firstLine="3072"/>
        <w:rPr>
          <w:rFonts w:ascii="Arial Narrow" w:hAnsi="Arial Narrow"/>
          <w:sz w:val="24"/>
          <w:szCs w:val="24"/>
        </w:rPr>
      </w:pPr>
    </w:p>
    <w:p w14:paraId="49D788E2" w14:textId="63598FBE" w:rsidR="00AB506A" w:rsidRDefault="003D2FA8" w:rsidP="008251BB">
      <w:pPr>
        <w:spacing w:after="0" w:line="240" w:lineRule="auto"/>
        <w:ind w:left="254" w:right="36" w:firstLine="3072"/>
        <w:rPr>
          <w:rFonts w:ascii="Arial Narrow" w:hAnsi="Arial Narrow"/>
          <w:b/>
          <w:sz w:val="24"/>
          <w:szCs w:val="24"/>
        </w:rPr>
      </w:pPr>
      <w:r w:rsidRPr="00E409D1">
        <w:rPr>
          <w:rFonts w:ascii="Arial Narrow" w:hAnsi="Arial Narrow"/>
          <w:b/>
          <w:sz w:val="24"/>
          <w:szCs w:val="24"/>
        </w:rPr>
        <w:t xml:space="preserve">Umowa </w:t>
      </w:r>
      <w:r w:rsidR="00AB506A">
        <w:rPr>
          <w:rFonts w:ascii="Arial Narrow" w:hAnsi="Arial Narrow"/>
          <w:b/>
          <w:sz w:val="24"/>
          <w:szCs w:val="24"/>
        </w:rPr>
        <w:t>nr BGN</w:t>
      </w:r>
      <w:r w:rsidR="00B34E2E">
        <w:rPr>
          <w:rFonts w:ascii="Arial Narrow" w:hAnsi="Arial Narrow"/>
          <w:b/>
          <w:sz w:val="24"/>
          <w:szCs w:val="24"/>
        </w:rPr>
        <w:t>……</w:t>
      </w:r>
      <w:r w:rsidR="00AB506A">
        <w:rPr>
          <w:rFonts w:ascii="Arial Narrow" w:hAnsi="Arial Narrow"/>
          <w:b/>
          <w:sz w:val="24"/>
          <w:szCs w:val="24"/>
        </w:rPr>
        <w:t xml:space="preserve">2024 </w:t>
      </w:r>
    </w:p>
    <w:p w14:paraId="24D32A44" w14:textId="1D459117" w:rsidR="00B47B14" w:rsidRPr="00AB506A" w:rsidRDefault="00AB506A" w:rsidP="00AB506A">
      <w:pPr>
        <w:spacing w:after="0" w:line="240" w:lineRule="auto"/>
        <w:ind w:right="36"/>
        <w:rPr>
          <w:rFonts w:ascii="Arial Narrow" w:hAnsi="Arial Narrow"/>
          <w:b/>
          <w:color w:val="auto"/>
          <w:sz w:val="24"/>
          <w:szCs w:val="24"/>
        </w:rPr>
      </w:pPr>
      <w:r>
        <w:rPr>
          <w:rFonts w:ascii="Arial Narrow" w:hAnsi="Arial Narrow"/>
          <w:b/>
          <w:sz w:val="24"/>
          <w:szCs w:val="24"/>
        </w:rPr>
        <w:t xml:space="preserve">                                           </w:t>
      </w:r>
      <w:r w:rsidR="00E34E62">
        <w:rPr>
          <w:rFonts w:ascii="Arial Narrow" w:hAnsi="Arial Narrow"/>
          <w:b/>
          <w:sz w:val="24"/>
          <w:szCs w:val="24"/>
        </w:rPr>
        <w:t xml:space="preserve">w oparciu o postępowanie </w:t>
      </w:r>
      <w:r w:rsidR="003D2FA8" w:rsidRPr="00AB506A">
        <w:rPr>
          <w:rFonts w:ascii="Arial Narrow" w:hAnsi="Arial Narrow"/>
          <w:b/>
          <w:color w:val="auto"/>
          <w:sz w:val="24"/>
          <w:szCs w:val="24"/>
        </w:rPr>
        <w:t xml:space="preserve">nr </w:t>
      </w:r>
      <w:r w:rsidR="00E34E62" w:rsidRPr="00AB506A">
        <w:rPr>
          <w:rFonts w:ascii="Arial Narrow" w:hAnsi="Arial Narrow"/>
          <w:b/>
          <w:color w:val="auto"/>
          <w:sz w:val="24"/>
          <w:szCs w:val="24"/>
        </w:rPr>
        <w:t>BGN</w:t>
      </w:r>
      <w:r w:rsidR="00B47B14" w:rsidRPr="00AB506A">
        <w:rPr>
          <w:rFonts w:ascii="Arial Narrow" w:hAnsi="Arial Narrow"/>
          <w:b/>
          <w:color w:val="auto"/>
          <w:sz w:val="24"/>
          <w:szCs w:val="24"/>
        </w:rPr>
        <w:t>.27</w:t>
      </w:r>
      <w:r w:rsidR="00E34E62" w:rsidRPr="00AB506A">
        <w:rPr>
          <w:rFonts w:ascii="Arial Narrow" w:hAnsi="Arial Narrow"/>
          <w:b/>
          <w:color w:val="auto"/>
          <w:sz w:val="24"/>
          <w:szCs w:val="24"/>
        </w:rPr>
        <w:t>1</w:t>
      </w:r>
      <w:r w:rsidR="001C0390" w:rsidRPr="00AB506A">
        <w:rPr>
          <w:rFonts w:ascii="Arial Narrow" w:hAnsi="Arial Narrow"/>
          <w:b/>
          <w:color w:val="auto"/>
          <w:sz w:val="24"/>
          <w:szCs w:val="24"/>
        </w:rPr>
        <w:t>.</w:t>
      </w:r>
      <w:r w:rsidR="00B34E2E">
        <w:rPr>
          <w:rFonts w:ascii="Arial Narrow" w:hAnsi="Arial Narrow"/>
          <w:b/>
          <w:color w:val="auto"/>
          <w:sz w:val="24"/>
          <w:szCs w:val="24"/>
        </w:rPr>
        <w:t>2</w:t>
      </w:r>
      <w:r w:rsidR="00B47B14" w:rsidRPr="00AB506A">
        <w:rPr>
          <w:rFonts w:ascii="Arial Narrow" w:hAnsi="Arial Narrow"/>
          <w:b/>
          <w:color w:val="auto"/>
          <w:sz w:val="24"/>
          <w:szCs w:val="24"/>
        </w:rPr>
        <w:t>.202</w:t>
      </w:r>
      <w:r w:rsidR="007E5C0A" w:rsidRPr="00AB506A">
        <w:rPr>
          <w:rFonts w:ascii="Arial Narrow" w:hAnsi="Arial Narrow"/>
          <w:b/>
          <w:color w:val="auto"/>
          <w:sz w:val="24"/>
          <w:szCs w:val="24"/>
        </w:rPr>
        <w:t>4</w:t>
      </w:r>
      <w:r w:rsidR="003D2FA8" w:rsidRPr="00AB506A">
        <w:rPr>
          <w:rFonts w:ascii="Arial Narrow" w:hAnsi="Arial Narrow"/>
          <w:b/>
          <w:color w:val="auto"/>
          <w:sz w:val="24"/>
          <w:szCs w:val="24"/>
        </w:rPr>
        <w:t xml:space="preserve"> </w:t>
      </w:r>
    </w:p>
    <w:p w14:paraId="68F6AB4B" w14:textId="77777777" w:rsidR="00E409D1" w:rsidRPr="00E409D1" w:rsidRDefault="00E409D1" w:rsidP="008251BB">
      <w:pPr>
        <w:spacing w:after="0" w:line="240" w:lineRule="auto"/>
        <w:ind w:left="254" w:right="36" w:firstLine="3072"/>
        <w:rPr>
          <w:rFonts w:ascii="Arial Narrow" w:hAnsi="Arial Narrow"/>
          <w:b/>
          <w:sz w:val="24"/>
          <w:szCs w:val="24"/>
        </w:rPr>
      </w:pPr>
    </w:p>
    <w:p w14:paraId="3E9FF74B" w14:textId="77777777" w:rsidR="00B34E2E" w:rsidRDefault="007E5C0A" w:rsidP="008251BB">
      <w:pPr>
        <w:spacing w:after="0" w:line="240" w:lineRule="auto"/>
        <w:ind w:left="254" w:right="36" w:firstLine="0"/>
        <w:rPr>
          <w:rFonts w:ascii="Arial Narrow" w:hAnsi="Arial Narrow"/>
          <w:sz w:val="24"/>
          <w:szCs w:val="24"/>
        </w:rPr>
      </w:pPr>
      <w:r>
        <w:rPr>
          <w:rFonts w:ascii="Arial Narrow" w:hAnsi="Arial Narrow"/>
          <w:sz w:val="24"/>
          <w:szCs w:val="24"/>
        </w:rPr>
        <w:t xml:space="preserve">    </w:t>
      </w:r>
      <w:r w:rsidR="00B47B14">
        <w:rPr>
          <w:rFonts w:ascii="Arial Narrow" w:hAnsi="Arial Narrow"/>
          <w:sz w:val="24"/>
          <w:szCs w:val="24"/>
        </w:rPr>
        <w:t>Z</w:t>
      </w:r>
      <w:r w:rsidR="003D2FA8" w:rsidRPr="00F37194">
        <w:rPr>
          <w:rFonts w:ascii="Arial Narrow" w:hAnsi="Arial Narrow"/>
          <w:sz w:val="24"/>
          <w:szCs w:val="24"/>
        </w:rPr>
        <w:t>awarta w dniu</w:t>
      </w:r>
      <w:r w:rsidR="00E409D1">
        <w:rPr>
          <w:rFonts w:ascii="Arial Narrow" w:hAnsi="Arial Narrow"/>
          <w:sz w:val="24"/>
          <w:szCs w:val="24"/>
        </w:rPr>
        <w:t xml:space="preserve"> </w:t>
      </w:r>
      <w:r w:rsidR="002F6689">
        <w:rPr>
          <w:rFonts w:ascii="Arial Narrow" w:hAnsi="Arial Narrow"/>
          <w:sz w:val="24"/>
          <w:szCs w:val="24"/>
        </w:rPr>
        <w:t>………………………….</w:t>
      </w:r>
      <w:r w:rsidR="003D2FA8" w:rsidRPr="00F37194">
        <w:rPr>
          <w:rFonts w:ascii="Arial Narrow" w:hAnsi="Arial Narrow"/>
          <w:sz w:val="24"/>
          <w:szCs w:val="24"/>
        </w:rPr>
        <w:t xml:space="preserve"> w </w:t>
      </w:r>
      <w:r w:rsidR="00500A54">
        <w:rPr>
          <w:rFonts w:ascii="Arial Narrow" w:hAnsi="Arial Narrow"/>
          <w:sz w:val="24"/>
          <w:szCs w:val="24"/>
        </w:rPr>
        <w:t>……….</w:t>
      </w:r>
      <w:r w:rsidR="00B47B14">
        <w:rPr>
          <w:rFonts w:ascii="Arial Narrow" w:hAnsi="Arial Narrow"/>
          <w:sz w:val="24"/>
          <w:szCs w:val="24"/>
        </w:rPr>
        <w:t xml:space="preserve">  </w:t>
      </w:r>
      <w:r w:rsidR="003D2FA8" w:rsidRPr="00F37194">
        <w:rPr>
          <w:rFonts w:ascii="Arial Narrow" w:hAnsi="Arial Narrow"/>
          <w:sz w:val="24"/>
          <w:szCs w:val="24"/>
        </w:rPr>
        <w:t>pomiędzy:</w:t>
      </w:r>
      <w:r w:rsidR="00B47B14">
        <w:rPr>
          <w:rFonts w:ascii="Arial Narrow" w:hAnsi="Arial Narrow"/>
          <w:sz w:val="24"/>
          <w:szCs w:val="24"/>
        </w:rPr>
        <w:t xml:space="preserve"> </w:t>
      </w:r>
      <w:r w:rsidR="003D2FA8" w:rsidRPr="001C0390">
        <w:rPr>
          <w:rFonts w:ascii="Arial Narrow" w:hAnsi="Arial Narrow"/>
          <w:b/>
          <w:sz w:val="24"/>
          <w:szCs w:val="24"/>
        </w:rPr>
        <w:t xml:space="preserve">Gminą </w:t>
      </w:r>
      <w:r w:rsidR="00E34E62">
        <w:rPr>
          <w:rFonts w:ascii="Arial Narrow" w:hAnsi="Arial Narrow"/>
          <w:b/>
          <w:sz w:val="24"/>
          <w:szCs w:val="24"/>
        </w:rPr>
        <w:t>Torzym</w:t>
      </w:r>
      <w:r w:rsidR="003D2FA8" w:rsidRPr="00F37194">
        <w:rPr>
          <w:rFonts w:ascii="Arial Narrow" w:hAnsi="Arial Narrow"/>
          <w:sz w:val="24"/>
          <w:szCs w:val="24"/>
        </w:rPr>
        <w:t xml:space="preserve">, </w:t>
      </w:r>
    </w:p>
    <w:p w14:paraId="16ED5F89" w14:textId="3FBEE69D" w:rsidR="00187F60" w:rsidRPr="00F37194" w:rsidRDefault="003D2FA8" w:rsidP="008251BB">
      <w:pPr>
        <w:spacing w:after="0" w:line="240" w:lineRule="auto"/>
        <w:ind w:left="254" w:right="36" w:firstLine="0"/>
        <w:rPr>
          <w:rFonts w:ascii="Arial Narrow" w:hAnsi="Arial Narrow"/>
          <w:sz w:val="24"/>
          <w:szCs w:val="24"/>
        </w:rPr>
      </w:pPr>
      <w:r w:rsidRPr="00F37194">
        <w:rPr>
          <w:rFonts w:ascii="Arial Narrow" w:hAnsi="Arial Narrow"/>
          <w:sz w:val="24"/>
          <w:szCs w:val="24"/>
        </w:rPr>
        <w:t>przy</w:t>
      </w:r>
      <w:r w:rsidR="007E5C0A">
        <w:rPr>
          <w:rFonts w:ascii="Arial Narrow" w:hAnsi="Arial Narrow"/>
          <w:sz w:val="24"/>
          <w:szCs w:val="24"/>
        </w:rPr>
        <w:t xml:space="preserve"> </w:t>
      </w:r>
      <w:r w:rsidRPr="00F37194">
        <w:rPr>
          <w:rFonts w:ascii="Arial Narrow" w:hAnsi="Arial Narrow"/>
          <w:sz w:val="24"/>
          <w:szCs w:val="24"/>
        </w:rPr>
        <w:t xml:space="preserve">ul. </w:t>
      </w:r>
      <w:r w:rsidR="00E34E62">
        <w:rPr>
          <w:rFonts w:ascii="Arial Narrow" w:hAnsi="Arial Narrow"/>
          <w:sz w:val="24"/>
          <w:szCs w:val="24"/>
        </w:rPr>
        <w:t>Wojska Polskiego 32</w:t>
      </w:r>
      <w:r w:rsidRPr="00F37194">
        <w:rPr>
          <w:rFonts w:ascii="Arial Narrow" w:hAnsi="Arial Narrow"/>
          <w:sz w:val="24"/>
          <w:szCs w:val="24"/>
        </w:rPr>
        <w:t>,</w:t>
      </w:r>
      <w:r w:rsidR="00B47B14">
        <w:rPr>
          <w:rFonts w:ascii="Arial Narrow" w:hAnsi="Arial Narrow"/>
          <w:sz w:val="24"/>
          <w:szCs w:val="24"/>
        </w:rPr>
        <w:t xml:space="preserve">   </w:t>
      </w:r>
      <w:r w:rsidRPr="00F37194">
        <w:rPr>
          <w:rFonts w:ascii="Arial Narrow" w:hAnsi="Arial Narrow"/>
          <w:sz w:val="24"/>
          <w:szCs w:val="24"/>
        </w:rPr>
        <w:t>REGON:</w:t>
      </w:r>
      <w:r w:rsidR="00E34E62">
        <w:rPr>
          <w:rFonts w:ascii="Arial Narrow" w:hAnsi="Arial Narrow"/>
          <w:sz w:val="24"/>
          <w:szCs w:val="24"/>
        </w:rPr>
        <w:t xml:space="preserve"> 970770439</w:t>
      </w:r>
      <w:r w:rsidRPr="00F37194">
        <w:rPr>
          <w:rFonts w:ascii="Arial Narrow" w:hAnsi="Arial Narrow"/>
          <w:sz w:val="24"/>
          <w:szCs w:val="24"/>
        </w:rPr>
        <w:t xml:space="preserve">, NIP: </w:t>
      </w:r>
      <w:r w:rsidR="00E34E62">
        <w:rPr>
          <w:rFonts w:ascii="Arial Narrow" w:hAnsi="Arial Narrow"/>
          <w:sz w:val="24"/>
          <w:szCs w:val="24"/>
        </w:rPr>
        <w:t>927-14-52-983</w:t>
      </w:r>
      <w:r w:rsidR="00B47B14">
        <w:rPr>
          <w:rFonts w:ascii="Arial Narrow" w:hAnsi="Arial Narrow"/>
          <w:sz w:val="24"/>
          <w:szCs w:val="24"/>
        </w:rPr>
        <w:t xml:space="preserve"> </w:t>
      </w:r>
      <w:r w:rsidRPr="00F37194">
        <w:rPr>
          <w:rFonts w:ascii="Arial Narrow" w:hAnsi="Arial Narrow"/>
          <w:sz w:val="24"/>
          <w:szCs w:val="24"/>
        </w:rPr>
        <w:t>reprezentowaną przez:</w:t>
      </w:r>
    </w:p>
    <w:p w14:paraId="7EFAC4AA" w14:textId="741EF999" w:rsidR="00194AB6" w:rsidRPr="00194AB6" w:rsidRDefault="00E34E62" w:rsidP="00194AB6">
      <w:pPr>
        <w:pStyle w:val="Akapitzlist"/>
        <w:numPr>
          <w:ilvl w:val="0"/>
          <w:numId w:val="23"/>
        </w:numPr>
        <w:spacing w:after="0" w:line="240" w:lineRule="auto"/>
        <w:ind w:right="36" w:firstLine="0"/>
        <w:rPr>
          <w:rFonts w:ascii="Arial Narrow" w:hAnsi="Arial Narrow"/>
          <w:b/>
          <w:sz w:val="24"/>
          <w:szCs w:val="24"/>
        </w:rPr>
      </w:pPr>
      <w:r w:rsidRPr="00194AB6">
        <w:rPr>
          <w:rFonts w:ascii="Arial Narrow" w:hAnsi="Arial Narrow"/>
          <w:sz w:val="24"/>
          <w:szCs w:val="24"/>
        </w:rPr>
        <w:t xml:space="preserve">Burmistrza Ryszarda </w:t>
      </w:r>
      <w:proofErr w:type="spellStart"/>
      <w:r w:rsidRPr="00194AB6">
        <w:rPr>
          <w:rFonts w:ascii="Arial Narrow" w:hAnsi="Arial Narrow"/>
          <w:sz w:val="24"/>
          <w:szCs w:val="24"/>
        </w:rPr>
        <w:t>Stanulewicza</w:t>
      </w:r>
      <w:proofErr w:type="spellEnd"/>
      <w:r w:rsidR="00B47B14" w:rsidRPr="00194AB6">
        <w:rPr>
          <w:rFonts w:ascii="Arial Narrow" w:hAnsi="Arial Narrow"/>
          <w:sz w:val="24"/>
          <w:szCs w:val="24"/>
        </w:rPr>
        <w:t xml:space="preserve"> </w:t>
      </w:r>
    </w:p>
    <w:p w14:paraId="1F82D7C7" w14:textId="1258C07E" w:rsidR="00B47B14" w:rsidRPr="001C0390" w:rsidRDefault="00B34E2E" w:rsidP="00B34E2E">
      <w:pPr>
        <w:spacing w:after="0" w:line="240" w:lineRule="auto"/>
        <w:ind w:left="0" w:right="36" w:firstLine="0"/>
        <w:rPr>
          <w:rFonts w:ascii="Arial Narrow" w:hAnsi="Arial Narrow"/>
          <w:b/>
          <w:sz w:val="24"/>
          <w:szCs w:val="24"/>
        </w:rPr>
      </w:pPr>
      <w:r>
        <w:rPr>
          <w:rFonts w:ascii="Arial Narrow" w:hAnsi="Arial Narrow"/>
          <w:sz w:val="24"/>
          <w:szCs w:val="24"/>
        </w:rPr>
        <w:t xml:space="preserve">     </w:t>
      </w:r>
      <w:r w:rsidR="003D2FA8" w:rsidRPr="001C0390">
        <w:rPr>
          <w:rFonts w:ascii="Arial Narrow" w:hAnsi="Arial Narrow"/>
          <w:sz w:val="24"/>
          <w:szCs w:val="24"/>
        </w:rPr>
        <w:t xml:space="preserve">zwaną dalej </w:t>
      </w:r>
      <w:r w:rsidR="001C0390" w:rsidRPr="001C0390">
        <w:rPr>
          <w:rFonts w:ascii="Arial Narrow" w:hAnsi="Arial Narrow"/>
          <w:b/>
          <w:sz w:val="24"/>
          <w:szCs w:val="24"/>
        </w:rPr>
        <w:t>Z</w:t>
      </w:r>
      <w:r w:rsidR="003D2FA8" w:rsidRPr="001C0390">
        <w:rPr>
          <w:rFonts w:ascii="Arial Narrow" w:hAnsi="Arial Narrow"/>
          <w:b/>
          <w:bCs/>
          <w:iCs/>
          <w:sz w:val="24"/>
          <w:szCs w:val="24"/>
        </w:rPr>
        <w:t>amawiającym</w:t>
      </w:r>
    </w:p>
    <w:p w14:paraId="5A576242" w14:textId="77777777" w:rsidR="003D2FA8" w:rsidRDefault="00B47B14" w:rsidP="008251BB">
      <w:pPr>
        <w:spacing w:after="0" w:line="240" w:lineRule="auto"/>
        <w:ind w:right="36"/>
        <w:rPr>
          <w:rFonts w:ascii="Arial Narrow" w:hAnsi="Arial Narrow" w:cs="Arial"/>
          <w:b/>
          <w:sz w:val="24"/>
          <w:szCs w:val="24"/>
        </w:rPr>
      </w:pPr>
      <w:r w:rsidRPr="000A19A0">
        <w:rPr>
          <w:rFonts w:ascii="Arial Narrow" w:hAnsi="Arial Narrow" w:cs="Arial"/>
          <w:b/>
          <w:sz w:val="24"/>
          <w:szCs w:val="24"/>
        </w:rPr>
        <w:t xml:space="preserve">a firmą </w:t>
      </w:r>
    </w:p>
    <w:p w14:paraId="799CC0AF" w14:textId="7569CB29" w:rsidR="00B47B14" w:rsidRPr="001C0390" w:rsidRDefault="002F6689" w:rsidP="008251BB">
      <w:pPr>
        <w:spacing w:after="0" w:line="240" w:lineRule="auto"/>
        <w:ind w:right="36"/>
        <w:rPr>
          <w:rFonts w:ascii="Arial Narrow" w:hAnsi="Arial Narrow" w:cs="Arial"/>
          <w:sz w:val="24"/>
          <w:szCs w:val="24"/>
        </w:rPr>
      </w:pPr>
      <w:r w:rsidRPr="00AB506A">
        <w:rPr>
          <w:rFonts w:ascii="Arial Narrow" w:hAnsi="Arial Narrow"/>
          <w:bCs/>
        </w:rPr>
        <w:t>………………………..</w:t>
      </w:r>
      <w:r w:rsidR="00B47B14">
        <w:rPr>
          <w:rFonts w:ascii="Arial Narrow" w:hAnsi="Arial Narrow"/>
          <w:b/>
        </w:rPr>
        <w:t xml:space="preserve"> </w:t>
      </w:r>
      <w:r w:rsidR="00B47B14" w:rsidRPr="00F37194">
        <w:rPr>
          <w:rFonts w:ascii="Arial Narrow" w:hAnsi="Arial Narrow"/>
          <w:sz w:val="24"/>
          <w:szCs w:val="24"/>
        </w:rPr>
        <w:t>REGON:</w:t>
      </w:r>
      <w:r w:rsidR="00131475">
        <w:rPr>
          <w:rFonts w:ascii="Arial Narrow" w:hAnsi="Arial Narrow"/>
          <w:sz w:val="24"/>
          <w:szCs w:val="24"/>
        </w:rPr>
        <w:t xml:space="preserve"> </w:t>
      </w:r>
      <w:r w:rsidR="00500A54">
        <w:rPr>
          <w:rFonts w:ascii="Arial Narrow" w:hAnsi="Arial Narrow"/>
          <w:sz w:val="24"/>
          <w:szCs w:val="24"/>
        </w:rPr>
        <w:t>……………</w:t>
      </w:r>
      <w:r w:rsidR="00B47B14" w:rsidRPr="00F37194">
        <w:rPr>
          <w:rFonts w:ascii="Arial Narrow" w:hAnsi="Arial Narrow"/>
          <w:sz w:val="24"/>
          <w:szCs w:val="24"/>
        </w:rPr>
        <w:t xml:space="preserve"> NIP: </w:t>
      </w:r>
      <w:r w:rsidR="00500A54">
        <w:rPr>
          <w:rFonts w:ascii="Arial Narrow" w:hAnsi="Arial Narrow"/>
          <w:sz w:val="24"/>
          <w:szCs w:val="24"/>
        </w:rPr>
        <w:t>………………….</w:t>
      </w:r>
      <w:r w:rsidR="00B47B14">
        <w:rPr>
          <w:rFonts w:ascii="Arial Narrow" w:hAnsi="Arial Narrow" w:cs="Arial"/>
          <w:b/>
          <w:sz w:val="24"/>
          <w:szCs w:val="24"/>
        </w:rPr>
        <w:t xml:space="preserve"> </w:t>
      </w:r>
      <w:r w:rsidR="00B47B14" w:rsidRPr="001C0390">
        <w:rPr>
          <w:rFonts w:ascii="Arial Narrow" w:hAnsi="Arial Narrow" w:cs="Arial"/>
          <w:sz w:val="24"/>
          <w:szCs w:val="24"/>
        </w:rPr>
        <w:t xml:space="preserve">reprezentowaną przez </w:t>
      </w:r>
      <w:r>
        <w:rPr>
          <w:rFonts w:ascii="Arial Narrow" w:hAnsi="Arial Narrow" w:cs="Arial"/>
          <w:sz w:val="24"/>
          <w:szCs w:val="24"/>
        </w:rPr>
        <w:t>………….</w:t>
      </w:r>
      <w:r w:rsidR="001C0390" w:rsidRPr="001C0390">
        <w:rPr>
          <w:rFonts w:ascii="Arial Narrow" w:hAnsi="Arial Narrow" w:cs="Arial"/>
          <w:sz w:val="24"/>
          <w:szCs w:val="24"/>
        </w:rPr>
        <w:t>,</w:t>
      </w:r>
    </w:p>
    <w:p w14:paraId="0D990026" w14:textId="7800253D" w:rsidR="00B47B14" w:rsidRPr="000A19A0" w:rsidRDefault="00B47B14" w:rsidP="008251BB">
      <w:pPr>
        <w:tabs>
          <w:tab w:val="left" w:pos="4860"/>
        </w:tabs>
        <w:spacing w:after="0" w:line="240" w:lineRule="auto"/>
        <w:rPr>
          <w:rFonts w:ascii="Arial Narrow" w:hAnsi="Arial Narrow" w:cs="Arial"/>
          <w:sz w:val="24"/>
          <w:szCs w:val="24"/>
        </w:rPr>
      </w:pPr>
      <w:r w:rsidRPr="000A19A0">
        <w:rPr>
          <w:rFonts w:ascii="Arial Narrow" w:hAnsi="Arial Narrow" w:cs="Arial"/>
          <w:sz w:val="24"/>
          <w:szCs w:val="24"/>
        </w:rPr>
        <w:t xml:space="preserve">zwaną dalej </w:t>
      </w:r>
      <w:r w:rsidRPr="000A19A0">
        <w:rPr>
          <w:rFonts w:ascii="Arial Narrow" w:hAnsi="Arial Narrow" w:cs="Arial"/>
          <w:b/>
          <w:bCs/>
          <w:sz w:val="24"/>
          <w:szCs w:val="24"/>
        </w:rPr>
        <w:t>Wykonawcą</w:t>
      </w:r>
      <w:r w:rsidRPr="000A19A0">
        <w:rPr>
          <w:rFonts w:ascii="Arial Narrow" w:hAnsi="Arial Narrow" w:cs="Arial"/>
          <w:sz w:val="24"/>
          <w:szCs w:val="24"/>
        </w:rPr>
        <w:t xml:space="preserve">,  </w:t>
      </w:r>
    </w:p>
    <w:p w14:paraId="41A76DF9" w14:textId="77777777" w:rsidR="00B47B14" w:rsidRPr="00E87BAA" w:rsidRDefault="00B47B14" w:rsidP="008251BB">
      <w:pPr>
        <w:widowControl w:val="0"/>
        <w:tabs>
          <w:tab w:val="left" w:pos="360"/>
        </w:tabs>
        <w:autoSpaceDE w:val="0"/>
        <w:autoSpaceDN w:val="0"/>
        <w:adjustRightInd w:val="0"/>
        <w:spacing w:after="0" w:line="240" w:lineRule="auto"/>
        <w:rPr>
          <w:rFonts w:ascii="Arial Narrow" w:hAnsi="Arial Narrow" w:cs="Arial"/>
          <w:sz w:val="24"/>
          <w:szCs w:val="24"/>
        </w:rPr>
      </w:pPr>
      <w:r w:rsidRPr="00E87BAA">
        <w:rPr>
          <w:rFonts w:ascii="Arial Narrow" w:hAnsi="Arial Narrow" w:cs="Arial"/>
          <w:sz w:val="24"/>
          <w:szCs w:val="24"/>
        </w:rPr>
        <w:t xml:space="preserve"> </w:t>
      </w:r>
    </w:p>
    <w:p w14:paraId="0D34E87D" w14:textId="7FC9D2B3" w:rsidR="003B7DFB" w:rsidRPr="003B7DFB" w:rsidRDefault="003B7DFB" w:rsidP="00E409D1">
      <w:pPr>
        <w:pStyle w:val="Nagwek1"/>
        <w:spacing w:after="0" w:line="240" w:lineRule="auto"/>
        <w:jc w:val="both"/>
        <w:rPr>
          <w:rFonts w:ascii="Arial Narrow" w:hAnsi="Arial Narrow"/>
          <w:b/>
          <w:sz w:val="24"/>
          <w:szCs w:val="24"/>
        </w:rPr>
      </w:pPr>
      <w:r w:rsidRPr="003B7DFB">
        <w:rPr>
          <w:rFonts w:ascii="Arial Narrow" w:hAnsi="Arial Narrow"/>
          <w:b/>
          <w:sz w:val="24"/>
          <w:szCs w:val="24"/>
        </w:rPr>
        <w:t>Zamówienie współfinansowane z Rządowego Funduszu Polski Ład: Programu Inwestycji Strategicznych</w:t>
      </w:r>
      <w:r w:rsidR="002F6689">
        <w:rPr>
          <w:rFonts w:ascii="Arial Narrow" w:hAnsi="Arial Narrow"/>
          <w:b/>
          <w:sz w:val="24"/>
          <w:szCs w:val="24"/>
        </w:rPr>
        <w:t xml:space="preserve"> oraz </w:t>
      </w:r>
      <w:r w:rsidR="002F6689" w:rsidRPr="002F6689">
        <w:rPr>
          <w:rFonts w:ascii="Arial Narrow" w:hAnsi="Arial Narrow"/>
          <w:b/>
          <w:sz w:val="24"/>
          <w:szCs w:val="24"/>
        </w:rPr>
        <w:t>ze środków Funduszu Rozwoju Kultury Fizycznej, których dysponentem jest Minister Sportu i Turystyki w ramach Programu Sportowa Polska - Program Rozwoju Lokalnej Infrastruktury Sportowej – Edycja 202</w:t>
      </w:r>
      <w:r w:rsidR="00465F65">
        <w:rPr>
          <w:rFonts w:ascii="Arial Narrow" w:hAnsi="Arial Narrow"/>
          <w:b/>
          <w:sz w:val="24"/>
          <w:szCs w:val="24"/>
        </w:rPr>
        <w:t>3</w:t>
      </w:r>
      <w:r w:rsidR="002F6689" w:rsidRPr="002F6689">
        <w:rPr>
          <w:rFonts w:ascii="Arial Narrow" w:hAnsi="Arial Narrow"/>
          <w:b/>
          <w:sz w:val="24"/>
          <w:szCs w:val="24"/>
        </w:rPr>
        <w:t>.</w:t>
      </w:r>
    </w:p>
    <w:p w14:paraId="26EB07DE" w14:textId="038AA4FB" w:rsidR="00B34E2E" w:rsidRDefault="00B47B14" w:rsidP="002F6689">
      <w:pPr>
        <w:pStyle w:val="Nagwek1"/>
        <w:spacing w:after="0" w:line="240" w:lineRule="auto"/>
        <w:jc w:val="both"/>
        <w:rPr>
          <w:rFonts w:ascii="Arial Narrow" w:hAnsi="Arial Narrow"/>
          <w:sz w:val="24"/>
          <w:szCs w:val="24"/>
        </w:rPr>
      </w:pPr>
      <w:r w:rsidRPr="00E87BAA">
        <w:rPr>
          <w:rFonts w:ascii="Arial Narrow" w:hAnsi="Arial Narrow"/>
          <w:sz w:val="24"/>
          <w:szCs w:val="24"/>
        </w:rPr>
        <w:t xml:space="preserve">W wyniku przeprowadzonego postępowania </w:t>
      </w:r>
      <w:r w:rsidRPr="00AB506A">
        <w:rPr>
          <w:rFonts w:ascii="Arial Narrow" w:hAnsi="Arial Narrow"/>
          <w:color w:val="auto"/>
          <w:sz w:val="24"/>
          <w:szCs w:val="24"/>
        </w:rPr>
        <w:t xml:space="preserve">przetargowego nr </w:t>
      </w:r>
      <w:r w:rsidR="00E34E62" w:rsidRPr="00C8355C">
        <w:rPr>
          <w:rFonts w:ascii="Arial Narrow" w:hAnsi="Arial Narrow"/>
          <w:color w:val="auto"/>
          <w:sz w:val="24"/>
          <w:szCs w:val="24"/>
        </w:rPr>
        <w:t>BGN.II.271.</w:t>
      </w:r>
      <w:r w:rsidR="00B34E2E" w:rsidRPr="00C8355C">
        <w:rPr>
          <w:rFonts w:ascii="Arial Narrow" w:hAnsi="Arial Narrow"/>
          <w:color w:val="auto"/>
          <w:sz w:val="24"/>
          <w:szCs w:val="24"/>
        </w:rPr>
        <w:t>2</w:t>
      </w:r>
      <w:r w:rsidR="00E34E62" w:rsidRPr="00C8355C">
        <w:rPr>
          <w:rFonts w:ascii="Arial Narrow" w:hAnsi="Arial Narrow"/>
          <w:color w:val="auto"/>
          <w:sz w:val="24"/>
          <w:szCs w:val="24"/>
        </w:rPr>
        <w:t>.202</w:t>
      </w:r>
      <w:r w:rsidR="007E5C0A" w:rsidRPr="00C8355C">
        <w:rPr>
          <w:rFonts w:ascii="Arial Narrow" w:hAnsi="Arial Narrow"/>
          <w:color w:val="auto"/>
          <w:sz w:val="24"/>
          <w:szCs w:val="24"/>
        </w:rPr>
        <w:t>4</w:t>
      </w:r>
      <w:r w:rsidR="00E34E62" w:rsidRPr="00C8355C">
        <w:rPr>
          <w:rFonts w:ascii="Arial Narrow" w:hAnsi="Arial Narrow"/>
          <w:color w:val="auto"/>
          <w:sz w:val="24"/>
          <w:szCs w:val="24"/>
        </w:rPr>
        <w:t xml:space="preserve"> </w:t>
      </w:r>
      <w:r w:rsidR="003D2FA8" w:rsidRPr="00C8355C">
        <w:rPr>
          <w:rFonts w:ascii="Arial Narrow" w:hAnsi="Arial Narrow"/>
          <w:color w:val="auto"/>
          <w:sz w:val="24"/>
          <w:szCs w:val="24"/>
        </w:rPr>
        <w:t>w trybie podstawowym</w:t>
      </w:r>
      <w:r w:rsidR="008A48ED" w:rsidRPr="00C8355C">
        <w:rPr>
          <w:rFonts w:ascii="Arial Narrow" w:hAnsi="Arial Narrow"/>
          <w:color w:val="auto"/>
          <w:sz w:val="24"/>
          <w:szCs w:val="24"/>
        </w:rPr>
        <w:t xml:space="preserve">, </w:t>
      </w:r>
      <w:r w:rsidRPr="00C8355C">
        <w:rPr>
          <w:rFonts w:ascii="Arial Narrow" w:hAnsi="Arial Narrow"/>
          <w:color w:val="auto"/>
          <w:sz w:val="24"/>
          <w:szCs w:val="24"/>
        </w:rPr>
        <w:t xml:space="preserve">ogłoszonego w BZP </w:t>
      </w:r>
      <w:r w:rsidRPr="00C8355C">
        <w:rPr>
          <w:rFonts w:ascii="Arial Narrow" w:hAnsi="Arial Narrow"/>
          <w:b/>
          <w:i/>
          <w:color w:val="auto"/>
          <w:sz w:val="24"/>
          <w:szCs w:val="24"/>
        </w:rPr>
        <w:t xml:space="preserve">w dniu </w:t>
      </w:r>
      <w:r w:rsidR="002135E6" w:rsidRPr="00C8355C">
        <w:rPr>
          <w:rFonts w:ascii="Arial Narrow" w:hAnsi="Arial Narrow"/>
          <w:b/>
          <w:i/>
          <w:color w:val="auto"/>
          <w:sz w:val="24"/>
          <w:szCs w:val="24"/>
        </w:rPr>
        <w:t>26</w:t>
      </w:r>
      <w:r w:rsidR="008A3F8D" w:rsidRPr="00C8355C">
        <w:rPr>
          <w:rFonts w:ascii="Arial Narrow" w:hAnsi="Arial Narrow"/>
          <w:b/>
          <w:i/>
          <w:color w:val="auto"/>
          <w:sz w:val="24"/>
          <w:szCs w:val="24"/>
        </w:rPr>
        <w:t>.0</w:t>
      </w:r>
      <w:r w:rsidR="00B34E2E" w:rsidRPr="00C8355C">
        <w:rPr>
          <w:rFonts w:ascii="Arial Narrow" w:hAnsi="Arial Narrow"/>
          <w:b/>
          <w:i/>
          <w:color w:val="auto"/>
          <w:sz w:val="24"/>
          <w:szCs w:val="24"/>
        </w:rPr>
        <w:t>3</w:t>
      </w:r>
      <w:r w:rsidR="008A3F8D" w:rsidRPr="00C8355C">
        <w:rPr>
          <w:rFonts w:ascii="Arial Narrow" w:hAnsi="Arial Narrow"/>
          <w:b/>
          <w:i/>
          <w:color w:val="auto"/>
          <w:sz w:val="24"/>
          <w:szCs w:val="24"/>
        </w:rPr>
        <w:t>.202</w:t>
      </w:r>
      <w:r w:rsidR="009A0516" w:rsidRPr="00C8355C">
        <w:rPr>
          <w:rFonts w:ascii="Arial Narrow" w:hAnsi="Arial Narrow"/>
          <w:b/>
          <w:i/>
          <w:color w:val="auto"/>
          <w:sz w:val="24"/>
          <w:szCs w:val="24"/>
        </w:rPr>
        <w:t>4</w:t>
      </w:r>
      <w:r w:rsidR="008A3F8D" w:rsidRPr="00C8355C">
        <w:rPr>
          <w:rFonts w:ascii="Arial Narrow" w:hAnsi="Arial Narrow"/>
          <w:b/>
          <w:i/>
          <w:color w:val="auto"/>
          <w:sz w:val="24"/>
          <w:szCs w:val="24"/>
        </w:rPr>
        <w:t xml:space="preserve"> r.</w:t>
      </w:r>
      <w:r w:rsidR="007B0858" w:rsidRPr="00C8355C">
        <w:rPr>
          <w:rFonts w:ascii="Arial Narrow" w:hAnsi="Arial Narrow" w:cs="Tahoma"/>
          <w:color w:val="auto"/>
          <w:sz w:val="24"/>
          <w:szCs w:val="24"/>
          <w:lang w:eastAsia="zh-CN"/>
        </w:rPr>
        <w:t>,</w:t>
      </w:r>
      <w:r w:rsidRPr="00C8355C">
        <w:rPr>
          <w:rFonts w:ascii="Arial Narrow" w:hAnsi="Arial Narrow"/>
          <w:b/>
          <w:i/>
          <w:color w:val="auto"/>
          <w:sz w:val="24"/>
          <w:szCs w:val="24"/>
        </w:rPr>
        <w:t xml:space="preserve">  </w:t>
      </w:r>
      <w:r w:rsidRPr="007B0858">
        <w:rPr>
          <w:rFonts w:ascii="Arial Narrow" w:hAnsi="Arial Narrow"/>
          <w:sz w:val="24"/>
          <w:szCs w:val="24"/>
        </w:rPr>
        <w:t>zgodnie  z ustawą Prawo</w:t>
      </w:r>
      <w:r w:rsidRPr="00E87BAA">
        <w:rPr>
          <w:rFonts w:ascii="Arial Narrow" w:hAnsi="Arial Narrow"/>
          <w:sz w:val="24"/>
          <w:szCs w:val="24"/>
        </w:rPr>
        <w:t xml:space="preserve"> Zamówień Publicznych</w:t>
      </w:r>
      <w:r w:rsidR="003D2FA8">
        <w:rPr>
          <w:rFonts w:ascii="Arial Narrow" w:hAnsi="Arial Narrow"/>
          <w:b/>
          <w:bCs/>
          <w:sz w:val="24"/>
          <w:szCs w:val="24"/>
        </w:rPr>
        <w:t xml:space="preserve"> </w:t>
      </w:r>
      <w:r w:rsidR="003D2FA8" w:rsidRPr="003D2FA8">
        <w:rPr>
          <w:rFonts w:ascii="Arial Narrow" w:hAnsi="Arial Narrow"/>
          <w:sz w:val="24"/>
          <w:szCs w:val="24"/>
        </w:rPr>
        <w:t xml:space="preserve">została zawarta umowa </w:t>
      </w:r>
      <w:r w:rsidRPr="003D2FA8">
        <w:rPr>
          <w:rFonts w:ascii="Arial Narrow" w:hAnsi="Arial Narrow"/>
          <w:sz w:val="24"/>
          <w:szCs w:val="24"/>
        </w:rPr>
        <w:t xml:space="preserve"> na wykonanie zadania pn.</w:t>
      </w:r>
      <w:r w:rsidRPr="00E87BAA">
        <w:rPr>
          <w:rFonts w:ascii="Arial Narrow" w:hAnsi="Arial Narrow"/>
          <w:sz w:val="24"/>
          <w:szCs w:val="24"/>
        </w:rPr>
        <w:t xml:space="preserve"> </w:t>
      </w:r>
      <w:r w:rsidR="0022373E">
        <w:rPr>
          <w:rFonts w:ascii="Arial Narrow" w:hAnsi="Arial Narrow"/>
          <w:sz w:val="24"/>
          <w:szCs w:val="24"/>
        </w:rPr>
        <w:t>„</w:t>
      </w:r>
      <w:r w:rsidR="008A3F8D">
        <w:rPr>
          <w:rFonts w:ascii="Arial Narrow" w:hAnsi="Arial Narrow"/>
          <w:sz w:val="24"/>
          <w:szCs w:val="24"/>
        </w:rPr>
        <w:t xml:space="preserve">Rozbudowa Szkoły Podstawowej im. Bohaterów Westerplatte w Torzymiu o salę sportową </w:t>
      </w:r>
    </w:p>
    <w:p w14:paraId="041FD790" w14:textId="51B4FA16" w:rsidR="00187F60" w:rsidRDefault="008A3F8D" w:rsidP="002F6689">
      <w:pPr>
        <w:pStyle w:val="Nagwek1"/>
        <w:spacing w:after="0" w:line="240" w:lineRule="auto"/>
        <w:jc w:val="both"/>
        <w:rPr>
          <w:rFonts w:ascii="Arial Narrow" w:hAnsi="Arial Narrow"/>
          <w:sz w:val="24"/>
          <w:szCs w:val="24"/>
        </w:rPr>
      </w:pPr>
      <w:r>
        <w:rPr>
          <w:rFonts w:ascii="Arial Narrow" w:hAnsi="Arial Narrow"/>
          <w:sz w:val="24"/>
          <w:szCs w:val="24"/>
        </w:rPr>
        <w:t>z zapleczem”</w:t>
      </w:r>
      <w:r w:rsidR="007B0858">
        <w:rPr>
          <w:rFonts w:ascii="Arial Narrow" w:hAnsi="Arial Narrow"/>
          <w:sz w:val="24"/>
          <w:szCs w:val="24"/>
        </w:rPr>
        <w:t xml:space="preserve"> </w:t>
      </w:r>
      <w:r w:rsidR="00F10232">
        <w:rPr>
          <w:rFonts w:ascii="Arial Narrow" w:hAnsi="Arial Narrow"/>
          <w:sz w:val="24"/>
          <w:szCs w:val="24"/>
        </w:rPr>
        <w:t>o</w:t>
      </w:r>
      <w:r w:rsidR="003D2FA8">
        <w:rPr>
          <w:rFonts w:ascii="Arial Narrow" w:hAnsi="Arial Narrow"/>
          <w:sz w:val="24"/>
          <w:szCs w:val="24"/>
        </w:rPr>
        <w:t xml:space="preserve"> następującej treści</w:t>
      </w:r>
    </w:p>
    <w:p w14:paraId="0C9C82D2" w14:textId="77777777" w:rsidR="008251BB" w:rsidRDefault="008251BB" w:rsidP="008251BB">
      <w:pPr>
        <w:spacing w:after="0" w:line="240" w:lineRule="auto"/>
        <w:ind w:left="142" w:right="36" w:hanging="112"/>
        <w:jc w:val="center"/>
        <w:rPr>
          <w:rFonts w:ascii="Arial Narrow" w:hAnsi="Arial Narrow"/>
          <w:sz w:val="24"/>
          <w:szCs w:val="24"/>
        </w:rPr>
      </w:pPr>
    </w:p>
    <w:p w14:paraId="70E8E1F2" w14:textId="3A60C129" w:rsidR="00F41E66" w:rsidRPr="000A19A0" w:rsidRDefault="00F41E66"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0A19A0">
        <w:rPr>
          <w:rFonts w:ascii="Arial Narrow" w:hAnsi="Arial Narrow" w:cs="Arial"/>
          <w:b/>
          <w:bCs/>
          <w:sz w:val="24"/>
          <w:szCs w:val="24"/>
        </w:rPr>
        <w:t>§ 1</w:t>
      </w:r>
    </w:p>
    <w:p w14:paraId="3130FE6C" w14:textId="7FFBC222" w:rsidR="00F41E66" w:rsidRDefault="00F41E66" w:rsidP="008251BB">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Przedmiot umowy</w:t>
      </w:r>
    </w:p>
    <w:p w14:paraId="3778D350" w14:textId="47AA7654" w:rsidR="00187F60" w:rsidRPr="00F37194" w:rsidRDefault="003D2FA8" w:rsidP="00E409D1">
      <w:pPr>
        <w:spacing w:after="0" w:line="240" w:lineRule="auto"/>
        <w:ind w:left="254" w:right="38"/>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59264" behindDoc="0" locked="0" layoutInCell="1" allowOverlap="0" wp14:anchorId="62F99B10" wp14:editId="1CBEAE59">
            <wp:simplePos x="0" y="0"/>
            <wp:positionH relativeFrom="page">
              <wp:posOffset>6647688</wp:posOffset>
            </wp:positionH>
            <wp:positionV relativeFrom="page">
              <wp:posOffset>9146608</wp:posOffset>
            </wp:positionV>
            <wp:extent cx="6096" cy="6097"/>
            <wp:effectExtent l="0" t="0" r="0" b="0"/>
            <wp:wrapSquare wrapText="bothSides"/>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7"/>
                    <a:stretch>
                      <a:fillRect/>
                    </a:stretch>
                  </pic:blipFill>
                  <pic:spPr>
                    <a:xfrm>
                      <a:off x="0" y="0"/>
                      <a:ext cx="6096" cy="6097"/>
                    </a:xfrm>
                    <a:prstGeom prst="rect">
                      <a:avLst/>
                    </a:prstGeom>
                  </pic:spPr>
                </pic:pic>
              </a:graphicData>
            </a:graphic>
          </wp:anchor>
        </w:drawing>
      </w:r>
      <w:r w:rsidR="00054F20">
        <w:rPr>
          <w:rFonts w:ascii="Arial Narrow" w:hAnsi="Arial Narrow"/>
          <w:sz w:val="24"/>
          <w:szCs w:val="24"/>
        </w:rPr>
        <w:t>1</w:t>
      </w:r>
      <w:r w:rsidRPr="00F37194">
        <w:rPr>
          <w:rFonts w:ascii="Arial Narrow" w:hAnsi="Arial Narrow"/>
          <w:sz w:val="24"/>
          <w:szCs w:val="24"/>
        </w:rPr>
        <w:t xml:space="preserve">. Przedmiotem umowy jest realizacja robót budowlanych w ramach zadania inwestycyjnego </w:t>
      </w:r>
      <w:proofErr w:type="spellStart"/>
      <w:r w:rsidRPr="00F37194">
        <w:rPr>
          <w:rFonts w:ascii="Arial Narrow" w:hAnsi="Arial Narrow"/>
          <w:sz w:val="24"/>
          <w:szCs w:val="24"/>
        </w:rPr>
        <w:t>pn</w:t>
      </w:r>
      <w:proofErr w:type="spellEnd"/>
      <w:r w:rsidRPr="00F37194">
        <w:rPr>
          <w:rFonts w:ascii="Arial Narrow" w:hAnsi="Arial Narrow"/>
          <w:sz w:val="24"/>
          <w:szCs w:val="24"/>
        </w:rPr>
        <w:t>:</w:t>
      </w:r>
    </w:p>
    <w:p w14:paraId="1D10E8B7" w14:textId="77777777" w:rsidR="00B34E2E" w:rsidRDefault="008A3F8D" w:rsidP="00E409D1">
      <w:pPr>
        <w:spacing w:after="0" w:line="240" w:lineRule="auto"/>
        <w:ind w:left="254" w:right="38"/>
        <w:rPr>
          <w:rFonts w:ascii="Arial Narrow" w:hAnsi="Arial Narrow"/>
          <w:b/>
          <w:bCs/>
          <w:sz w:val="24"/>
          <w:szCs w:val="24"/>
        </w:rPr>
      </w:pPr>
      <w:r w:rsidRPr="008A3F8D">
        <w:rPr>
          <w:rFonts w:ascii="Arial Narrow" w:hAnsi="Arial Narrow"/>
          <w:b/>
          <w:bCs/>
          <w:sz w:val="24"/>
          <w:szCs w:val="24"/>
        </w:rPr>
        <w:t xml:space="preserve">„Rozbudowa Szkoły Podstawowej im. Bohaterów Westerplatte w Torzymiu o salę sportową </w:t>
      </w:r>
    </w:p>
    <w:p w14:paraId="06A28F67" w14:textId="21999C61" w:rsidR="008A3F8D" w:rsidRPr="008A3F8D" w:rsidRDefault="008A3F8D" w:rsidP="00E409D1">
      <w:pPr>
        <w:spacing w:after="0" w:line="240" w:lineRule="auto"/>
        <w:ind w:left="254" w:right="38"/>
        <w:rPr>
          <w:rFonts w:ascii="Arial Narrow" w:hAnsi="Arial Narrow"/>
          <w:b/>
          <w:bCs/>
          <w:sz w:val="24"/>
          <w:szCs w:val="24"/>
        </w:rPr>
      </w:pPr>
      <w:r w:rsidRPr="008A3F8D">
        <w:rPr>
          <w:rFonts w:ascii="Arial Narrow" w:hAnsi="Arial Narrow"/>
          <w:b/>
          <w:bCs/>
          <w:sz w:val="24"/>
          <w:szCs w:val="24"/>
        </w:rPr>
        <w:t>z zapleczem</w:t>
      </w:r>
      <w:r>
        <w:rPr>
          <w:rFonts w:ascii="Arial Narrow" w:hAnsi="Arial Narrow"/>
          <w:b/>
          <w:bCs/>
          <w:sz w:val="24"/>
          <w:szCs w:val="24"/>
        </w:rPr>
        <w:t>.</w:t>
      </w:r>
      <w:r w:rsidRPr="008A3F8D">
        <w:rPr>
          <w:rFonts w:ascii="Arial Narrow" w:hAnsi="Arial Narrow"/>
          <w:b/>
          <w:bCs/>
          <w:sz w:val="24"/>
          <w:szCs w:val="24"/>
        </w:rPr>
        <w:t xml:space="preserve">” </w:t>
      </w:r>
    </w:p>
    <w:p w14:paraId="4D7C082E" w14:textId="65C661CB"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 xml:space="preserve">2. </w:t>
      </w:r>
      <w:r w:rsidR="003D2FA8" w:rsidRPr="00F37194">
        <w:rPr>
          <w:rFonts w:ascii="Arial Narrow" w:hAnsi="Arial Narrow"/>
          <w:sz w:val="24"/>
          <w:szCs w:val="24"/>
        </w:rPr>
        <w:t>Przedmiot umowy został dookreślony w projektach technicznych, specyfikacjach technicznych wykonania i odbioru robót budowlanych, przedmiarach robót oraz innych dokumentach stanowiących załączniki do SWZ.</w:t>
      </w:r>
    </w:p>
    <w:p w14:paraId="2A52BA7C" w14:textId="208BB750"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3</w:t>
      </w:r>
      <w:r w:rsidR="003D2FA8" w:rsidRPr="00F37194">
        <w:rPr>
          <w:rFonts w:ascii="Arial Narrow" w:hAnsi="Arial Narrow"/>
          <w:sz w:val="24"/>
          <w:szCs w:val="24"/>
        </w:rPr>
        <w:t>. Roboty związane z realizacją przedmiotu zamówienia Wykonawca wykona zgodnie z:</w:t>
      </w:r>
    </w:p>
    <w:p w14:paraId="42C8DE7E" w14:textId="77777777" w:rsidR="00187F60" w:rsidRPr="00F37194" w:rsidRDefault="003D2FA8" w:rsidP="003D5A74">
      <w:pPr>
        <w:numPr>
          <w:ilvl w:val="0"/>
          <w:numId w:val="1"/>
        </w:numPr>
        <w:spacing w:after="0" w:line="240" w:lineRule="auto"/>
        <w:ind w:right="38" w:hanging="244"/>
        <w:rPr>
          <w:rFonts w:ascii="Arial Narrow" w:hAnsi="Arial Narrow"/>
          <w:sz w:val="24"/>
          <w:szCs w:val="24"/>
        </w:rPr>
      </w:pPr>
      <w:r w:rsidRPr="00F37194">
        <w:rPr>
          <w:rFonts w:ascii="Arial Narrow" w:hAnsi="Arial Narrow"/>
          <w:sz w:val="24"/>
          <w:szCs w:val="24"/>
        </w:rPr>
        <w:t>ofertą,</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5A3357A2" wp14:editId="7EB5D0BE">
            <wp:extent cx="3048" cy="6098"/>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8"/>
                    <a:stretch>
                      <a:fillRect/>
                    </a:stretch>
                  </pic:blipFill>
                  <pic:spPr>
                    <a:xfrm>
                      <a:off x="0" y="0"/>
                      <a:ext cx="3048" cy="6098"/>
                    </a:xfrm>
                    <a:prstGeom prst="rect">
                      <a:avLst/>
                    </a:prstGeom>
                  </pic:spPr>
                </pic:pic>
              </a:graphicData>
            </a:graphic>
          </wp:inline>
        </w:drawing>
      </w:r>
    </w:p>
    <w:p w14:paraId="2F0C7180" w14:textId="1E45387E" w:rsidR="00187F60" w:rsidRPr="00F37194" w:rsidRDefault="003D2FA8" w:rsidP="003D5A74">
      <w:pPr>
        <w:numPr>
          <w:ilvl w:val="0"/>
          <w:numId w:val="1"/>
        </w:numPr>
        <w:spacing w:after="0" w:line="240" w:lineRule="auto"/>
        <w:ind w:right="38" w:hanging="244"/>
        <w:rPr>
          <w:rFonts w:ascii="Arial Narrow" w:hAnsi="Arial Narrow"/>
          <w:sz w:val="24"/>
          <w:szCs w:val="24"/>
        </w:rPr>
      </w:pPr>
      <w:r w:rsidRPr="00F37194">
        <w:rPr>
          <w:rFonts w:ascii="Arial Narrow" w:hAnsi="Arial Narrow"/>
          <w:sz w:val="24"/>
          <w:szCs w:val="24"/>
        </w:rPr>
        <w:t>specyfikacją techniczną wykonania i odbioru robót budowlanych, dokumentacją pr</w:t>
      </w:r>
      <w:r w:rsidR="00F41E66">
        <w:rPr>
          <w:rFonts w:ascii="Arial Narrow" w:hAnsi="Arial Narrow"/>
          <w:sz w:val="24"/>
          <w:szCs w:val="24"/>
        </w:rPr>
        <w:t>ojektową</w:t>
      </w:r>
      <w:r w:rsidRPr="00F37194">
        <w:rPr>
          <w:rFonts w:ascii="Arial Narrow" w:hAnsi="Arial Narrow"/>
          <w:sz w:val="24"/>
          <w:szCs w:val="24"/>
        </w:rPr>
        <w:t>, specyfikacją warunków zamówienia,</w:t>
      </w:r>
    </w:p>
    <w:p w14:paraId="0B6AFA4B" w14:textId="39D8C167" w:rsidR="00187F60" w:rsidRDefault="003D2FA8" w:rsidP="003D5A74">
      <w:pPr>
        <w:numPr>
          <w:ilvl w:val="0"/>
          <w:numId w:val="1"/>
        </w:numPr>
        <w:spacing w:after="0" w:line="240" w:lineRule="auto"/>
        <w:ind w:right="38" w:hanging="244"/>
        <w:rPr>
          <w:rFonts w:ascii="Arial Narrow" w:hAnsi="Arial Narrow"/>
          <w:sz w:val="24"/>
          <w:szCs w:val="24"/>
        </w:rPr>
      </w:pPr>
      <w:r w:rsidRPr="00F37194">
        <w:rPr>
          <w:rFonts w:ascii="Arial Narrow" w:hAnsi="Arial Narrow"/>
          <w:sz w:val="24"/>
          <w:szCs w:val="24"/>
        </w:rPr>
        <w:t>aktualnie obowiązującymi przepisami prawnymi oraz sztuką budowlaną.</w:t>
      </w:r>
    </w:p>
    <w:p w14:paraId="23CA5FD2" w14:textId="77777777" w:rsidR="00C91F30" w:rsidRDefault="00C91F30" w:rsidP="00E409D1">
      <w:pPr>
        <w:widowControl w:val="0"/>
        <w:autoSpaceDE w:val="0"/>
        <w:autoSpaceDN w:val="0"/>
        <w:adjustRightInd w:val="0"/>
        <w:spacing w:after="0" w:line="240" w:lineRule="auto"/>
        <w:ind w:left="811" w:firstLine="0"/>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w:t>
      </w:r>
    </w:p>
    <w:p w14:paraId="1A7D9BB1" w14:textId="2CDF0722" w:rsidR="00C91F30" w:rsidRPr="00C91F30" w:rsidRDefault="00C91F30"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 2</w:t>
      </w:r>
    </w:p>
    <w:p w14:paraId="5FCA8614" w14:textId="2412280B" w:rsidR="00C91F30" w:rsidRPr="00C91F30" w:rsidRDefault="00C91F30" w:rsidP="008251BB">
      <w:pPr>
        <w:widowControl w:val="0"/>
        <w:autoSpaceDE w:val="0"/>
        <w:autoSpaceDN w:val="0"/>
        <w:adjustRightInd w:val="0"/>
        <w:spacing w:after="0" w:line="240" w:lineRule="auto"/>
        <w:ind w:left="811" w:right="36" w:firstLine="0"/>
        <w:jc w:val="center"/>
        <w:rPr>
          <w:rFonts w:ascii="Arial Narrow" w:hAnsi="Arial Narrow" w:cs="Arial"/>
          <w:b/>
          <w:bCs/>
          <w:sz w:val="24"/>
          <w:szCs w:val="24"/>
        </w:rPr>
      </w:pPr>
      <w:r>
        <w:rPr>
          <w:rFonts w:ascii="Arial Narrow" w:hAnsi="Arial Narrow" w:cs="Arial"/>
          <w:b/>
          <w:bCs/>
          <w:sz w:val="24"/>
          <w:szCs w:val="24"/>
        </w:rPr>
        <w:t xml:space="preserve"> Termin wykonania przedmiotu umowy</w:t>
      </w:r>
    </w:p>
    <w:p w14:paraId="2210CAF7" w14:textId="2A3CAFA9" w:rsidR="00187F60" w:rsidRDefault="00C91F30" w:rsidP="008251BB">
      <w:pPr>
        <w:spacing w:after="0" w:line="240" w:lineRule="auto"/>
        <w:ind w:left="168" w:right="40" w:hanging="26"/>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Termin rozpoczęcia realizacji przedmiotu umowy ustala się na dzień</w:t>
      </w:r>
      <w:r w:rsidR="00131475">
        <w:rPr>
          <w:rFonts w:ascii="Arial Narrow" w:hAnsi="Arial Narrow"/>
          <w:sz w:val="24"/>
          <w:szCs w:val="24"/>
        </w:rPr>
        <w:t xml:space="preserve"> podpisania niniejszej umowy</w:t>
      </w:r>
      <w:r w:rsidR="003D2FA8" w:rsidRPr="00F37194">
        <w:rPr>
          <w:rFonts w:ascii="Arial Narrow" w:hAnsi="Arial Narrow"/>
          <w:sz w:val="24"/>
          <w:szCs w:val="24"/>
        </w:rPr>
        <w:t>.</w:t>
      </w:r>
    </w:p>
    <w:p w14:paraId="59356C81" w14:textId="036695E9" w:rsidR="00460363" w:rsidRPr="00460363" w:rsidRDefault="00460363" w:rsidP="00460363">
      <w:pPr>
        <w:spacing w:after="0" w:line="240" w:lineRule="auto"/>
        <w:ind w:left="168" w:right="40" w:hanging="26"/>
        <w:rPr>
          <w:rFonts w:ascii="Arial Narrow" w:hAnsi="Arial Narrow"/>
          <w:sz w:val="24"/>
          <w:szCs w:val="24"/>
        </w:rPr>
      </w:pPr>
      <w:r>
        <w:rPr>
          <w:rFonts w:ascii="Arial Narrow" w:hAnsi="Arial Narrow"/>
          <w:sz w:val="24"/>
          <w:szCs w:val="24"/>
        </w:rPr>
        <w:t>2</w:t>
      </w:r>
      <w:r w:rsidRPr="00B34E2E">
        <w:rPr>
          <w:rFonts w:ascii="Arial Narrow" w:hAnsi="Arial Narrow"/>
          <w:b/>
          <w:bCs/>
          <w:sz w:val="24"/>
          <w:szCs w:val="24"/>
        </w:rPr>
        <w:t xml:space="preserve">. Termin zakończenia umowy ustala się na dzień </w:t>
      </w:r>
      <w:r w:rsidR="007E5C0A" w:rsidRPr="00B34E2E">
        <w:rPr>
          <w:rFonts w:ascii="Arial Narrow" w:hAnsi="Arial Narrow"/>
          <w:b/>
          <w:bCs/>
          <w:sz w:val="24"/>
          <w:szCs w:val="24"/>
        </w:rPr>
        <w:t>31.08.2025 r.</w:t>
      </w:r>
      <w:r w:rsidR="00AB506A" w:rsidRPr="00B34E2E">
        <w:rPr>
          <w:rFonts w:ascii="Arial Narrow" w:hAnsi="Arial Narrow"/>
          <w:b/>
          <w:bCs/>
          <w:sz w:val="24"/>
          <w:szCs w:val="24"/>
        </w:rPr>
        <w:t>,</w:t>
      </w:r>
      <w:r w:rsidR="00AB506A">
        <w:rPr>
          <w:rFonts w:ascii="Arial Narrow" w:hAnsi="Arial Narrow"/>
          <w:sz w:val="24"/>
          <w:szCs w:val="24"/>
        </w:rPr>
        <w:t xml:space="preserve"> </w:t>
      </w:r>
      <w:r>
        <w:rPr>
          <w:rFonts w:ascii="Arial Narrow" w:hAnsi="Arial Narrow"/>
          <w:sz w:val="24"/>
          <w:szCs w:val="24"/>
        </w:rPr>
        <w:t xml:space="preserve">w tym </w:t>
      </w:r>
      <w:r w:rsidRPr="00460363">
        <w:rPr>
          <w:rFonts w:ascii="Arial Narrow" w:hAnsi="Arial Narrow"/>
          <w:sz w:val="24"/>
          <w:szCs w:val="24"/>
        </w:rPr>
        <w:t xml:space="preserve"> przekazanie </w:t>
      </w:r>
      <w:r>
        <w:rPr>
          <w:rFonts w:ascii="Arial Narrow" w:hAnsi="Arial Narrow"/>
          <w:sz w:val="24"/>
          <w:szCs w:val="24"/>
        </w:rPr>
        <w:t xml:space="preserve">Zamawiającemu </w:t>
      </w:r>
      <w:r w:rsidRPr="00460363">
        <w:rPr>
          <w:rFonts w:ascii="Arial Narrow" w:hAnsi="Arial Narrow"/>
          <w:sz w:val="24"/>
          <w:szCs w:val="24"/>
        </w:rPr>
        <w:t>decyzji pozwalania na użytkowanie</w:t>
      </w:r>
      <w:r>
        <w:rPr>
          <w:rFonts w:ascii="Arial Narrow" w:hAnsi="Arial Narrow"/>
          <w:sz w:val="24"/>
          <w:szCs w:val="24"/>
        </w:rPr>
        <w:t>.</w:t>
      </w:r>
      <w:r w:rsidRPr="00460363">
        <w:rPr>
          <w:rFonts w:ascii="Arial Narrow" w:hAnsi="Arial Narrow"/>
          <w:sz w:val="24"/>
          <w:szCs w:val="24"/>
        </w:rPr>
        <w:t xml:space="preserve"> </w:t>
      </w:r>
    </w:p>
    <w:p w14:paraId="71907F28" w14:textId="2D4A77EF"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 xml:space="preserve">3. Termin odbioru końcowego zostanie wyznaczony nie później niż w ciągu 7 dni roboczych od dnia pisemnego zgłoszenia Wykonawcy o zakończeniu robót. </w:t>
      </w:r>
    </w:p>
    <w:p w14:paraId="4F6B1538" w14:textId="02A29323"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4.</w:t>
      </w:r>
      <w:r>
        <w:rPr>
          <w:rFonts w:ascii="Arial Narrow" w:hAnsi="Arial Narrow"/>
          <w:sz w:val="24"/>
          <w:szCs w:val="24"/>
        </w:rPr>
        <w:t xml:space="preserve"> </w:t>
      </w:r>
      <w:r w:rsidRPr="00460363">
        <w:rPr>
          <w:rFonts w:ascii="Arial Narrow" w:hAnsi="Arial Narrow"/>
          <w:sz w:val="24"/>
          <w:szCs w:val="24"/>
        </w:rPr>
        <w:t>Za datę wykonania przedmiotu umowy przyjmuje się dzień przedłożenia Zamawiającemu decyzji pozwolenia na użytkowanie obiektu.</w:t>
      </w:r>
    </w:p>
    <w:p w14:paraId="052EC168" w14:textId="191C6184" w:rsidR="00460363" w:rsidRPr="00F37194"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5.</w:t>
      </w:r>
      <w:r>
        <w:rPr>
          <w:rFonts w:ascii="Arial Narrow" w:hAnsi="Arial Narrow"/>
          <w:sz w:val="24"/>
          <w:szCs w:val="24"/>
        </w:rPr>
        <w:t xml:space="preserve"> R</w:t>
      </w:r>
      <w:r w:rsidRPr="00460363">
        <w:rPr>
          <w:rFonts w:ascii="Arial Narrow" w:hAnsi="Arial Narrow"/>
          <w:sz w:val="24"/>
          <w:szCs w:val="24"/>
        </w:rPr>
        <w:t>ozpoczęcie robót ustala się od dnia przekazania placu budowy zgodnie z § 4 ust.1 oraz przekazania Wykonawcy przez Zamawiającego kompletnej dokumentacji projektowej i pozwoleni</w:t>
      </w:r>
      <w:r w:rsidR="006913C9">
        <w:rPr>
          <w:rFonts w:ascii="Arial Narrow" w:hAnsi="Arial Narrow"/>
          <w:sz w:val="24"/>
          <w:szCs w:val="24"/>
        </w:rPr>
        <w:t>a</w:t>
      </w:r>
      <w:r w:rsidRPr="00460363">
        <w:rPr>
          <w:rFonts w:ascii="Arial Narrow" w:hAnsi="Arial Narrow"/>
          <w:sz w:val="24"/>
          <w:szCs w:val="24"/>
        </w:rPr>
        <w:t xml:space="preserve"> na budowę.</w:t>
      </w:r>
    </w:p>
    <w:p w14:paraId="131B2132" w14:textId="4572EE21" w:rsidR="00187F60" w:rsidRDefault="00187F60" w:rsidP="00460363">
      <w:pPr>
        <w:spacing w:after="0" w:line="240" w:lineRule="auto"/>
        <w:ind w:left="149" w:right="40"/>
        <w:rPr>
          <w:rFonts w:ascii="Arial Narrow" w:hAnsi="Arial Narrow"/>
          <w:sz w:val="24"/>
          <w:szCs w:val="24"/>
        </w:rPr>
      </w:pPr>
    </w:p>
    <w:p w14:paraId="398EF630"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30186EE6"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5F7D41F3"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0CAF4010" w14:textId="346345E5" w:rsidR="00CD490E" w:rsidRPr="00C91F30" w:rsidRDefault="00CD490E"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sidRPr="00C91F30">
        <w:rPr>
          <w:rFonts w:ascii="Arial Narrow" w:hAnsi="Arial Narrow" w:cs="Arial"/>
          <w:b/>
          <w:bCs/>
          <w:sz w:val="24"/>
          <w:szCs w:val="24"/>
        </w:rPr>
        <w:lastRenderedPageBreak/>
        <w:t xml:space="preserve">§ </w:t>
      </w:r>
      <w:r>
        <w:rPr>
          <w:rFonts w:ascii="Arial Narrow" w:hAnsi="Arial Narrow" w:cs="Arial"/>
          <w:b/>
          <w:bCs/>
          <w:sz w:val="24"/>
          <w:szCs w:val="24"/>
        </w:rPr>
        <w:t>3</w:t>
      </w:r>
    </w:p>
    <w:p w14:paraId="3A396727" w14:textId="01DDF085" w:rsidR="00CD490E" w:rsidRPr="00C91F30" w:rsidRDefault="00CD490E" w:rsidP="003B7DFB">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Pr>
          <w:rFonts w:ascii="Arial Narrow" w:hAnsi="Arial Narrow" w:cs="Arial"/>
          <w:b/>
          <w:bCs/>
          <w:sz w:val="24"/>
          <w:szCs w:val="24"/>
        </w:rPr>
        <w:t xml:space="preserve"> Wykonani</w:t>
      </w:r>
      <w:r w:rsidR="00F10232">
        <w:rPr>
          <w:rFonts w:ascii="Arial Narrow" w:hAnsi="Arial Narrow" w:cs="Arial"/>
          <w:b/>
          <w:bCs/>
          <w:sz w:val="24"/>
          <w:szCs w:val="24"/>
        </w:rPr>
        <w:t>e</w:t>
      </w:r>
      <w:r>
        <w:rPr>
          <w:rFonts w:ascii="Arial Narrow" w:hAnsi="Arial Narrow" w:cs="Arial"/>
          <w:b/>
          <w:bCs/>
          <w:sz w:val="24"/>
          <w:szCs w:val="24"/>
        </w:rPr>
        <w:t xml:space="preserve"> przedmiotu umowy</w:t>
      </w:r>
    </w:p>
    <w:p w14:paraId="57735F8E" w14:textId="0025BF2E" w:rsidR="00B34E2E" w:rsidRPr="00B34E2E" w:rsidRDefault="003D2FA8" w:rsidP="00B34E2E">
      <w:pPr>
        <w:pStyle w:val="Akapitzlist"/>
        <w:numPr>
          <w:ilvl w:val="0"/>
          <w:numId w:val="43"/>
        </w:numPr>
        <w:spacing w:after="0" w:line="240" w:lineRule="auto"/>
        <w:ind w:right="173"/>
        <w:rPr>
          <w:rFonts w:ascii="Arial Narrow" w:hAnsi="Arial Narrow"/>
          <w:sz w:val="24"/>
          <w:szCs w:val="24"/>
        </w:rPr>
      </w:pPr>
      <w:r w:rsidRPr="00B34E2E">
        <w:rPr>
          <w:rFonts w:ascii="Arial Narrow" w:hAnsi="Arial Narrow"/>
          <w:sz w:val="24"/>
          <w:szCs w:val="24"/>
        </w:rPr>
        <w:t>Wykonanie przedmiotu umowy nastąpi zgodnie z zamówieniem, dokumentacją techniczną</w:t>
      </w:r>
    </w:p>
    <w:p w14:paraId="12D53FE0" w14:textId="2CBC8627" w:rsidR="00187F60" w:rsidRPr="00B34E2E" w:rsidRDefault="003D2FA8" w:rsidP="00B34E2E">
      <w:pPr>
        <w:pStyle w:val="Akapitzlist"/>
        <w:spacing w:after="0" w:line="240" w:lineRule="auto"/>
        <w:ind w:left="528" w:right="173" w:firstLine="0"/>
        <w:rPr>
          <w:rFonts w:ascii="Arial Narrow" w:hAnsi="Arial Narrow"/>
          <w:sz w:val="24"/>
          <w:szCs w:val="24"/>
        </w:rPr>
      </w:pPr>
      <w:r w:rsidRPr="00B34E2E">
        <w:rPr>
          <w:rFonts w:ascii="Arial Narrow" w:hAnsi="Arial Narrow"/>
          <w:sz w:val="24"/>
          <w:szCs w:val="24"/>
        </w:rPr>
        <w:t xml:space="preserve"> i warunkami technicznymi określonymi w projekcie technicznym oraz wymogami sztuki budowlanej, polskimi normami, zasadami wiedzy technicznej, bhp i ppoż., STWIORB, harmonogramem rzeczowo-finansowym.</w:t>
      </w:r>
    </w:p>
    <w:p w14:paraId="1A003D82"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Wykonawca oświadcza, że posiada konieczne doświadczenie i profesjonalne kwalifikacje niezbędne do prawidłowego wykonania umowy.</w:t>
      </w:r>
    </w:p>
    <w:p w14:paraId="1A822257" w14:textId="77777777" w:rsidR="00B34E2E"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Wykonawca oświadcza, że robotami będzie kierował kierownik budowy, posiadający uprawnienia </w:t>
      </w:r>
    </w:p>
    <w:p w14:paraId="1644627F" w14:textId="2B8D4060" w:rsidR="00187F60" w:rsidRPr="00F37194" w:rsidRDefault="003D2FA8" w:rsidP="00B34E2E">
      <w:pPr>
        <w:spacing w:after="0" w:line="240" w:lineRule="auto"/>
        <w:ind w:left="499" w:right="38" w:firstLine="0"/>
        <w:rPr>
          <w:rFonts w:ascii="Arial Narrow" w:hAnsi="Arial Narrow"/>
          <w:sz w:val="24"/>
          <w:szCs w:val="24"/>
        </w:rPr>
      </w:pPr>
      <w:r w:rsidRPr="00F37194">
        <w:rPr>
          <w:rFonts w:ascii="Arial Narrow" w:hAnsi="Arial Narrow"/>
          <w:sz w:val="24"/>
          <w:szCs w:val="24"/>
        </w:rPr>
        <w:t xml:space="preserve">w branży </w:t>
      </w:r>
      <w:r w:rsidR="00054F20">
        <w:rPr>
          <w:rFonts w:ascii="Arial Narrow" w:hAnsi="Arial Narrow"/>
          <w:sz w:val="24"/>
          <w:szCs w:val="24"/>
        </w:rPr>
        <w:t>ogólnobudowlanej</w:t>
      </w:r>
      <w:r w:rsidRPr="00F37194">
        <w:rPr>
          <w:rFonts w:ascii="Arial Narrow" w:hAnsi="Arial Narrow"/>
          <w:sz w:val="24"/>
          <w:szCs w:val="24"/>
        </w:rPr>
        <w:t xml:space="preserve"> oraz ważnym zaświadczeniem z Okręgowej Izby Inżynierów Budownictwa w osobie</w:t>
      </w:r>
      <w:r w:rsidR="00CD490E">
        <w:rPr>
          <w:rFonts w:ascii="Arial Narrow" w:hAnsi="Arial Narrow"/>
          <w:sz w:val="24"/>
          <w:szCs w:val="24"/>
        </w:rPr>
        <w:t xml:space="preserve"> </w:t>
      </w:r>
      <w:r w:rsidR="002F6689">
        <w:rPr>
          <w:rFonts w:ascii="Arial Narrow" w:hAnsi="Arial Narrow"/>
          <w:sz w:val="24"/>
          <w:szCs w:val="24"/>
        </w:rPr>
        <w:t>……</w:t>
      </w:r>
      <w:r w:rsidR="00AB506A">
        <w:rPr>
          <w:rFonts w:ascii="Arial Narrow" w:hAnsi="Arial Narrow"/>
          <w:sz w:val="24"/>
          <w:szCs w:val="24"/>
        </w:rPr>
        <w:t>…………………………………………</w:t>
      </w:r>
      <w:r w:rsidR="002F6689">
        <w:rPr>
          <w:rFonts w:ascii="Arial Narrow" w:hAnsi="Arial Narrow"/>
          <w:sz w:val="24"/>
          <w:szCs w:val="24"/>
        </w:rPr>
        <w:t>……………………..</w:t>
      </w:r>
      <w:r w:rsidR="00CD490E">
        <w:rPr>
          <w:rFonts w:ascii="Arial Narrow" w:hAnsi="Arial Narrow"/>
          <w:sz w:val="24"/>
          <w:szCs w:val="24"/>
        </w:rPr>
        <w:t xml:space="preserve"> o nr uprawnień budowlanych</w:t>
      </w:r>
      <w:r w:rsidR="00297BBA">
        <w:rPr>
          <w:rFonts w:ascii="Arial Narrow" w:hAnsi="Arial Narrow"/>
          <w:sz w:val="24"/>
          <w:szCs w:val="24"/>
        </w:rPr>
        <w:t xml:space="preserve"> </w:t>
      </w:r>
      <w:r w:rsidR="00CD490E">
        <w:rPr>
          <w:rFonts w:ascii="Arial Narrow" w:hAnsi="Arial Narrow"/>
          <w:sz w:val="24"/>
          <w:szCs w:val="24"/>
        </w:rPr>
        <w:t>………………………………………</w:t>
      </w:r>
      <w:r w:rsidR="00B34E2E">
        <w:rPr>
          <w:rFonts w:ascii="Arial Narrow" w:hAnsi="Arial Narrow"/>
          <w:sz w:val="24"/>
          <w:szCs w:val="24"/>
        </w:rPr>
        <w:t>………………………………………………..</w:t>
      </w:r>
      <w:r w:rsidR="00CD490E">
        <w:rPr>
          <w:rFonts w:ascii="Arial Narrow" w:hAnsi="Arial Narrow"/>
          <w:sz w:val="24"/>
          <w:szCs w:val="24"/>
        </w:rPr>
        <w:t>………..</w:t>
      </w:r>
    </w:p>
    <w:p w14:paraId="58835370"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kierownika budowy lub kierownika robót Wykonawca niezwłocznie zawiadomi o tym Zamawiającego pod rygorem nieuznania dokumentów i poleceń wydanych przez nowego kierownika oraz przedłoży dokumenty, potwierdzające spełnianie wymagań, określonych w ust. 2.</w:t>
      </w:r>
    </w:p>
    <w:p w14:paraId="4124DD75"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Zamawiający zobowiązuje się zapewnić na swój koszt inspektora nadzoru.</w:t>
      </w:r>
    </w:p>
    <w:p w14:paraId="3E50AF51"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inspektora nadzoru Zamawiający niezwłocznie poinformuje o tym Wykonawcę.</w:t>
      </w:r>
    </w:p>
    <w:p w14:paraId="386279C9"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14:paraId="34E6F92C" w14:textId="60513EF2" w:rsidR="00187F60"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Nieprzedłożenie przez Wykonawcę kopii umów zawartych przez Wykonawcę z Pracownikami świadczącymi usługi w terminie wskazanym przez Zamawiającego zgodnie z ust. </w:t>
      </w:r>
      <w:r w:rsidR="00460363">
        <w:rPr>
          <w:rFonts w:ascii="Arial Narrow" w:hAnsi="Arial Narrow"/>
          <w:sz w:val="24"/>
          <w:szCs w:val="24"/>
        </w:rPr>
        <w:t>7</w:t>
      </w:r>
      <w:r w:rsidRPr="00F37194">
        <w:rPr>
          <w:rFonts w:ascii="Arial Narrow" w:hAnsi="Arial Narrow"/>
          <w:sz w:val="24"/>
          <w:szCs w:val="24"/>
        </w:rPr>
        <w:t xml:space="preserve"> będzie traktowane jako niewypełnienie obowiązku zatrudnienia Pracowników świadczących usługi na podstawie umowy o pracę.</w:t>
      </w:r>
    </w:p>
    <w:p w14:paraId="750DC03E" w14:textId="6A744A4C" w:rsidR="00CD490E" w:rsidRPr="00C42D4F" w:rsidRDefault="00CD490E" w:rsidP="00C42D4F">
      <w:pPr>
        <w:spacing w:after="0" w:line="240" w:lineRule="auto"/>
        <w:ind w:right="36"/>
        <w:jc w:val="center"/>
        <w:rPr>
          <w:rFonts w:ascii="Arial Narrow" w:hAnsi="Arial Narrow"/>
          <w:b/>
          <w:bCs/>
        </w:rPr>
      </w:pPr>
      <w:r w:rsidRPr="00C42D4F">
        <w:rPr>
          <w:rFonts w:ascii="Arial Narrow" w:hAnsi="Arial Narrow"/>
          <w:b/>
          <w:bCs/>
        </w:rPr>
        <w:t>§ 4</w:t>
      </w:r>
    </w:p>
    <w:p w14:paraId="2B950615" w14:textId="71A3B861" w:rsidR="00CD490E" w:rsidRDefault="00CD490E" w:rsidP="00C42D4F">
      <w:pPr>
        <w:widowControl w:val="0"/>
        <w:autoSpaceDE w:val="0"/>
        <w:autoSpaceDN w:val="0"/>
        <w:adjustRightInd w:val="0"/>
        <w:spacing w:after="0" w:line="240" w:lineRule="auto"/>
        <w:ind w:left="499" w:right="36" w:firstLine="0"/>
        <w:jc w:val="center"/>
        <w:rPr>
          <w:rFonts w:ascii="Arial Narrow" w:hAnsi="Arial Narrow" w:cs="Arial"/>
          <w:b/>
          <w:bCs/>
          <w:sz w:val="24"/>
          <w:szCs w:val="24"/>
        </w:rPr>
      </w:pPr>
      <w:r>
        <w:rPr>
          <w:rFonts w:ascii="Arial Narrow" w:hAnsi="Arial Narrow" w:cs="Arial"/>
          <w:b/>
          <w:bCs/>
          <w:sz w:val="24"/>
          <w:szCs w:val="24"/>
        </w:rPr>
        <w:t xml:space="preserve"> </w:t>
      </w:r>
      <w:r w:rsidRPr="00CD490E">
        <w:rPr>
          <w:rFonts w:ascii="Arial Narrow" w:hAnsi="Arial Narrow" w:cs="Arial"/>
          <w:b/>
          <w:bCs/>
          <w:sz w:val="24"/>
          <w:szCs w:val="24"/>
        </w:rPr>
        <w:t xml:space="preserve"> </w:t>
      </w:r>
      <w:r>
        <w:rPr>
          <w:rFonts w:ascii="Arial Narrow" w:hAnsi="Arial Narrow" w:cs="Arial"/>
          <w:b/>
          <w:bCs/>
          <w:sz w:val="24"/>
          <w:szCs w:val="24"/>
        </w:rPr>
        <w:t>Przekazanie terenu budowy</w:t>
      </w:r>
    </w:p>
    <w:p w14:paraId="1BF1EF11" w14:textId="25F2915A" w:rsidR="00187F60" w:rsidRPr="00F37194" w:rsidRDefault="00CD490E" w:rsidP="008251BB">
      <w:pPr>
        <w:spacing w:after="0" w:line="240" w:lineRule="auto"/>
        <w:ind w:left="585" w:right="38"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przekaże Wykonawcy protokolarnie teren </w:t>
      </w:r>
      <w:r w:rsidR="003D2FA8" w:rsidRPr="006913C9">
        <w:rPr>
          <w:rFonts w:ascii="Arial Narrow" w:hAnsi="Arial Narrow"/>
          <w:sz w:val="24"/>
          <w:szCs w:val="24"/>
        </w:rPr>
        <w:t xml:space="preserve">robót w ciągu </w:t>
      </w:r>
      <w:r w:rsidR="00460363" w:rsidRPr="006913C9">
        <w:rPr>
          <w:rFonts w:ascii="Arial Narrow" w:hAnsi="Arial Narrow"/>
          <w:sz w:val="24"/>
          <w:szCs w:val="24"/>
        </w:rPr>
        <w:t>14</w:t>
      </w:r>
      <w:r w:rsidR="003D2FA8" w:rsidRPr="006913C9">
        <w:rPr>
          <w:rFonts w:ascii="Arial Narrow" w:hAnsi="Arial Narrow"/>
          <w:sz w:val="24"/>
          <w:szCs w:val="24"/>
        </w:rPr>
        <w:t xml:space="preserve"> dni roboczych</w:t>
      </w:r>
      <w:r w:rsidR="003D2FA8" w:rsidRPr="00F37194">
        <w:rPr>
          <w:rFonts w:ascii="Arial Narrow" w:hAnsi="Arial Narrow"/>
          <w:sz w:val="24"/>
          <w:szCs w:val="24"/>
        </w:rPr>
        <w:t xml:space="preserve"> od zawarcia umowy (lub w terminie uzgodnionym z Wykonawcą) w rozmiarach i stanie umożliwiającym wykonawstwo robót oraz udzieli wszelkich niezbędnych informacji dotyczących przekazanego terenu, mających wpływ na prawidłowe prowadzenie zleconych robót.</w:t>
      </w:r>
    </w:p>
    <w:p w14:paraId="2B6D301A"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zabezpieczy teren prowadzonych robót przed dostępem osób postronnych i oznaczy go zgodnie z obowiązującymi w tym zakresie przepisami.</w:t>
      </w:r>
    </w:p>
    <w:p w14:paraId="379B1B7C" w14:textId="77777777" w:rsidR="00B34E2E"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wykona przedmiot umowy z własnych materiałów, maszyn' i urządzeń („własnych”</w:t>
      </w:r>
    </w:p>
    <w:p w14:paraId="16DB0F85" w14:textId="547A2635" w:rsidR="00187F60" w:rsidRPr="00F37194" w:rsidRDefault="003D2FA8" w:rsidP="00B34E2E">
      <w:pPr>
        <w:spacing w:after="0" w:line="240" w:lineRule="auto"/>
        <w:ind w:left="619" w:right="38" w:firstLine="0"/>
        <w:rPr>
          <w:rFonts w:ascii="Arial Narrow" w:hAnsi="Arial Narrow"/>
          <w:sz w:val="24"/>
          <w:szCs w:val="24"/>
        </w:rPr>
      </w:pPr>
      <w:r w:rsidRPr="00F37194">
        <w:rPr>
          <w:rFonts w:ascii="Arial Narrow" w:hAnsi="Arial Narrow"/>
          <w:sz w:val="24"/>
          <w:szCs w:val="24"/>
        </w:rPr>
        <w:t>w rozumieniu zapewnionych przez Wykonawcę).</w:t>
      </w:r>
    </w:p>
    <w:p w14:paraId="75EDA273" w14:textId="77777777" w:rsidR="00B34E2E" w:rsidRDefault="003D2FA8" w:rsidP="00B34E2E">
      <w:pPr>
        <w:pStyle w:val="Akapitzlist"/>
        <w:numPr>
          <w:ilvl w:val="0"/>
          <w:numId w:val="4"/>
        </w:numPr>
        <w:spacing w:after="0" w:line="240" w:lineRule="auto"/>
        <w:ind w:right="38" w:hanging="335"/>
        <w:rPr>
          <w:rFonts w:ascii="Arial Narrow" w:hAnsi="Arial Narrow"/>
          <w:sz w:val="24"/>
          <w:szCs w:val="24"/>
        </w:rPr>
      </w:pPr>
      <w:r w:rsidRPr="00F37194">
        <w:rPr>
          <w:noProof/>
        </w:rPr>
        <w:drawing>
          <wp:anchor distT="0" distB="0" distL="114300" distR="114300" simplePos="0" relativeHeight="251660288" behindDoc="0" locked="0" layoutInCell="1" allowOverlap="0" wp14:anchorId="204A74C8" wp14:editId="636EEF4D">
            <wp:simplePos x="0" y="0"/>
            <wp:positionH relativeFrom="page">
              <wp:posOffset>7031736</wp:posOffset>
            </wp:positionH>
            <wp:positionV relativeFrom="page">
              <wp:posOffset>1350649</wp:posOffset>
            </wp:positionV>
            <wp:extent cx="3048" cy="9147"/>
            <wp:effectExtent l="0" t="0" r="0" b="0"/>
            <wp:wrapSquare wrapText="bothSides"/>
            <wp:docPr id="5747" name="Picture 5747"/>
            <wp:cNvGraphicFramePr/>
            <a:graphic xmlns:a="http://schemas.openxmlformats.org/drawingml/2006/main">
              <a:graphicData uri="http://schemas.openxmlformats.org/drawingml/2006/picture">
                <pic:pic xmlns:pic="http://schemas.openxmlformats.org/drawingml/2006/picture">
                  <pic:nvPicPr>
                    <pic:cNvPr id="5747" name="Picture 5747"/>
                    <pic:cNvPicPr/>
                  </pic:nvPicPr>
                  <pic:blipFill>
                    <a:blip r:embed="rId9"/>
                    <a:stretch>
                      <a:fillRect/>
                    </a:stretch>
                  </pic:blipFill>
                  <pic:spPr>
                    <a:xfrm>
                      <a:off x="0" y="0"/>
                      <a:ext cx="3048" cy="9147"/>
                    </a:xfrm>
                    <a:prstGeom prst="rect">
                      <a:avLst/>
                    </a:prstGeom>
                  </pic:spPr>
                </pic:pic>
              </a:graphicData>
            </a:graphic>
          </wp:anchor>
        </w:drawing>
      </w:r>
      <w:r w:rsidRPr="00B34E2E">
        <w:rPr>
          <w:rFonts w:ascii="Arial Narrow" w:hAnsi="Arial Narrow"/>
          <w:sz w:val="24"/>
          <w:szCs w:val="24"/>
        </w:rPr>
        <w:t xml:space="preserve">Wykonawca zobowiązuje się wykonać przedmiot umowy z materiałów, dopuszczonych do obrotu </w:t>
      </w:r>
    </w:p>
    <w:p w14:paraId="607ACFAA" w14:textId="0CC4EF64" w:rsidR="00B34E2E" w:rsidRDefault="003D2FA8" w:rsidP="00B34E2E">
      <w:pPr>
        <w:pStyle w:val="Akapitzlist"/>
        <w:spacing w:after="0" w:line="240" w:lineRule="auto"/>
        <w:ind w:left="619" w:right="38" w:firstLine="0"/>
        <w:rPr>
          <w:rFonts w:ascii="Arial Narrow" w:hAnsi="Arial Narrow"/>
          <w:sz w:val="24"/>
          <w:szCs w:val="24"/>
        </w:rPr>
      </w:pPr>
      <w:r w:rsidRPr="00B34E2E">
        <w:rPr>
          <w:rFonts w:ascii="Arial Narrow" w:hAnsi="Arial Narrow"/>
          <w:sz w:val="24"/>
          <w:szCs w:val="24"/>
        </w:rPr>
        <w:t>i stosowania w budownictwie, zgodnie z art. 10 ustawa z dnia 7 lipca 1994 r. Prawo budowlan</w:t>
      </w:r>
      <w:r w:rsidR="0083666F">
        <w:rPr>
          <w:rFonts w:ascii="Arial Narrow" w:hAnsi="Arial Narrow"/>
          <w:sz w:val="24"/>
          <w:szCs w:val="24"/>
        </w:rPr>
        <w:t>e</w:t>
      </w:r>
    </w:p>
    <w:p w14:paraId="6CEF0C06" w14:textId="627D8D7D" w:rsidR="00187F60" w:rsidRPr="00B34E2E" w:rsidRDefault="003D2FA8" w:rsidP="00B34E2E">
      <w:pPr>
        <w:pStyle w:val="Akapitzlist"/>
        <w:spacing w:after="0" w:line="240" w:lineRule="auto"/>
        <w:ind w:left="619" w:right="38" w:firstLine="0"/>
        <w:rPr>
          <w:rFonts w:ascii="Arial Narrow" w:hAnsi="Arial Narrow"/>
          <w:sz w:val="24"/>
          <w:szCs w:val="24"/>
        </w:rPr>
      </w:pPr>
      <w:r w:rsidRPr="00B34E2E">
        <w:rPr>
          <w:rFonts w:ascii="Arial Narrow" w:hAnsi="Arial Narrow"/>
          <w:sz w:val="24"/>
          <w:szCs w:val="24"/>
        </w:rPr>
        <w:t>(tj. Dz. U. z 2020 r. poz. 1333 z późne zm.).oraz posiadających atesty, przy przestrzeganiu przepisów prawa budowlanego, przepisów przeciwpożarowych, przepisów bezpieczeństwa i higieny pracy oraz innych obowiązujących przepisów dotyczących przedmiotu umowy.</w:t>
      </w:r>
    </w:p>
    <w:p w14:paraId="677FA4CF" w14:textId="77777777" w:rsidR="00AB506A" w:rsidRDefault="003D2FA8" w:rsidP="00054F20">
      <w:pPr>
        <w:pStyle w:val="Akapitzlist"/>
        <w:numPr>
          <w:ilvl w:val="0"/>
          <w:numId w:val="28"/>
        </w:numPr>
        <w:spacing w:after="0" w:line="240" w:lineRule="auto"/>
        <w:ind w:left="567" w:right="38" w:hanging="283"/>
        <w:rPr>
          <w:rFonts w:ascii="Arial Narrow" w:hAnsi="Arial Narrow"/>
          <w:sz w:val="24"/>
          <w:szCs w:val="24"/>
        </w:rPr>
      </w:pPr>
      <w:r w:rsidRPr="00054F20">
        <w:rPr>
          <w:rFonts w:ascii="Arial Narrow" w:hAnsi="Arial Narrow"/>
          <w:sz w:val="24"/>
          <w:szCs w:val="24"/>
        </w:rPr>
        <w:t xml:space="preserve">Na każde żądanie Zamawiającego, w tym również inspektora nadzoru, w ciągu 3 dni roboczych od dnia otrzymania pisemnego wezwania, Wykonawca zobowiązany jest okazać w stosunku do wskazanych materiałów certyfikat zgodności z Polską Normą lub aprobatą techniczną. </w:t>
      </w:r>
    </w:p>
    <w:p w14:paraId="29AD308D" w14:textId="45479DDB" w:rsidR="00187F60" w:rsidRPr="00054F20" w:rsidRDefault="003D2FA8" w:rsidP="00AB506A">
      <w:pPr>
        <w:pStyle w:val="Akapitzlist"/>
        <w:spacing w:after="0" w:line="240" w:lineRule="auto"/>
        <w:ind w:left="567" w:right="38" w:firstLine="0"/>
        <w:rPr>
          <w:rFonts w:ascii="Arial Narrow" w:hAnsi="Arial Narrow"/>
          <w:sz w:val="24"/>
          <w:szCs w:val="24"/>
        </w:rPr>
      </w:pPr>
      <w:r w:rsidRPr="00054F20">
        <w:rPr>
          <w:rFonts w:ascii="Arial Narrow" w:hAnsi="Arial Narrow"/>
          <w:sz w:val="24"/>
          <w:szCs w:val="24"/>
        </w:rPr>
        <w:t>Koszt powyższego ponosi Wykonawca.</w:t>
      </w:r>
    </w:p>
    <w:p w14:paraId="742C5A20" w14:textId="7636D7E5" w:rsidR="00187F60" w:rsidRDefault="003D2FA8" w:rsidP="00054F20">
      <w:pPr>
        <w:numPr>
          <w:ilvl w:val="0"/>
          <w:numId w:val="28"/>
        </w:numPr>
        <w:spacing w:after="0" w:line="240" w:lineRule="auto"/>
        <w:ind w:left="600" w:right="38"/>
        <w:rPr>
          <w:rFonts w:ascii="Arial Narrow" w:hAnsi="Arial Narrow"/>
          <w:sz w:val="24"/>
          <w:szCs w:val="24"/>
        </w:rPr>
      </w:pPr>
      <w:r w:rsidRPr="00F37194">
        <w:rPr>
          <w:rFonts w:ascii="Arial Narrow" w:hAnsi="Arial Narrow"/>
          <w:sz w:val="24"/>
          <w:szCs w:val="24"/>
        </w:rPr>
        <w:t>Wykonawca zapewni potrzebne oprzyrządowanie, potencjał ludzki oraz materiały wymagane do zbadania na żądanie Zamawiającego jakoś</w:t>
      </w:r>
      <w:r w:rsidR="00054F20">
        <w:rPr>
          <w:rFonts w:ascii="Arial Narrow" w:hAnsi="Arial Narrow"/>
          <w:sz w:val="24"/>
          <w:szCs w:val="24"/>
        </w:rPr>
        <w:t>ć</w:t>
      </w:r>
      <w:r w:rsidRPr="00F37194">
        <w:rPr>
          <w:rFonts w:ascii="Arial Narrow" w:hAnsi="Arial Narrow"/>
          <w:sz w:val="24"/>
          <w:szCs w:val="24"/>
        </w:rPr>
        <w:t xml:space="preserve"> robót wykonanych z materiałów Wykonawcy na terenie robót budowlanych.</w:t>
      </w:r>
    </w:p>
    <w:p w14:paraId="294FA821" w14:textId="6357E65C" w:rsidR="006913C9" w:rsidRDefault="006913C9"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5389016A" w14:textId="77777777" w:rsidR="0096073B" w:rsidRDefault="0096073B"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3E2D4485" w14:textId="77777777" w:rsidR="004E192C" w:rsidRDefault="004E192C"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5A4BB71A" w14:textId="6FF1C969" w:rsidR="005C54B5" w:rsidRPr="00CD490E" w:rsidRDefault="005C54B5"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r w:rsidRPr="00CD490E">
        <w:rPr>
          <w:rFonts w:ascii="Arial Narrow" w:hAnsi="Arial Narrow" w:cs="Arial"/>
          <w:b/>
          <w:bCs/>
          <w:sz w:val="24"/>
          <w:szCs w:val="24"/>
        </w:rPr>
        <w:lastRenderedPageBreak/>
        <w:t xml:space="preserve">§ </w:t>
      </w:r>
      <w:r>
        <w:rPr>
          <w:rFonts w:ascii="Arial Narrow" w:hAnsi="Arial Narrow" w:cs="Arial"/>
          <w:b/>
          <w:bCs/>
          <w:sz w:val="24"/>
          <w:szCs w:val="24"/>
        </w:rPr>
        <w:t>5</w:t>
      </w:r>
    </w:p>
    <w:p w14:paraId="25BC5111" w14:textId="2707CF2D" w:rsidR="005C54B5" w:rsidRDefault="005C54B5" w:rsidP="00C42D4F">
      <w:pPr>
        <w:pStyle w:val="Akapitzlist"/>
        <w:widowControl w:val="0"/>
        <w:autoSpaceDE w:val="0"/>
        <w:autoSpaceDN w:val="0"/>
        <w:adjustRightInd w:val="0"/>
        <w:spacing w:after="0" w:line="240" w:lineRule="auto"/>
        <w:ind w:left="603" w:right="36" w:hanging="603"/>
        <w:jc w:val="center"/>
        <w:rPr>
          <w:rFonts w:ascii="Arial Narrow" w:hAnsi="Arial Narrow" w:cs="Arial"/>
          <w:b/>
          <w:bCs/>
          <w:sz w:val="24"/>
          <w:szCs w:val="24"/>
        </w:rPr>
      </w:pPr>
      <w:r>
        <w:rPr>
          <w:rFonts w:ascii="Arial Narrow" w:hAnsi="Arial Narrow" w:cs="Arial"/>
          <w:b/>
          <w:bCs/>
          <w:sz w:val="24"/>
          <w:szCs w:val="24"/>
        </w:rPr>
        <w:t xml:space="preserve">Podwykonawstwo </w:t>
      </w:r>
    </w:p>
    <w:p w14:paraId="648A73B6" w14:textId="35E61E86" w:rsidR="00187F60" w:rsidRDefault="005C54B5" w:rsidP="008251BB">
      <w:pPr>
        <w:spacing w:after="0" w:line="240" w:lineRule="auto"/>
        <w:ind w:left="652" w:right="38" w:hanging="39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Zgodnie z ofertą złożoną w postępowaniu, Wykonawca zamierza powierzyć wykonanie części zamówienia następującemu/</w:t>
      </w:r>
      <w:proofErr w:type="spellStart"/>
      <w:r w:rsidR="003D2FA8" w:rsidRPr="00F37194">
        <w:rPr>
          <w:rFonts w:ascii="Arial Narrow" w:hAnsi="Arial Narrow"/>
          <w:sz w:val="24"/>
          <w:szCs w:val="24"/>
        </w:rPr>
        <w:t>ym</w:t>
      </w:r>
      <w:proofErr w:type="spellEnd"/>
      <w:r w:rsidR="003D2FA8" w:rsidRPr="00F37194">
        <w:rPr>
          <w:rFonts w:ascii="Arial Narrow" w:hAnsi="Arial Narrow"/>
          <w:sz w:val="24"/>
          <w:szCs w:val="24"/>
        </w:rPr>
        <w:t xml:space="preserve"> Podwykonawcy/om:</w:t>
      </w:r>
    </w:p>
    <w:p w14:paraId="582DD1AC" w14:textId="49861BBB" w:rsidR="000E4C72" w:rsidRDefault="000E4C72" w:rsidP="008251BB">
      <w:pPr>
        <w:spacing w:after="0" w:line="240" w:lineRule="auto"/>
        <w:ind w:left="652" w:right="38" w:hanging="398"/>
        <w:rPr>
          <w:rFonts w:ascii="Arial Narrow" w:hAnsi="Arial Narrow"/>
          <w:sz w:val="24"/>
          <w:szCs w:val="24"/>
        </w:rPr>
      </w:pPr>
    </w:p>
    <w:p w14:paraId="38E2BAFD" w14:textId="77777777" w:rsidR="000E4C72" w:rsidRPr="00F37194" w:rsidRDefault="000E4C72" w:rsidP="008251BB">
      <w:pPr>
        <w:spacing w:after="0" w:line="240" w:lineRule="auto"/>
        <w:ind w:left="652" w:right="38" w:hanging="398"/>
        <w:rPr>
          <w:rFonts w:ascii="Arial Narrow" w:hAnsi="Arial Narrow"/>
          <w:sz w:val="24"/>
          <w:szCs w:val="24"/>
        </w:rPr>
      </w:pPr>
    </w:p>
    <w:p w14:paraId="2E85F126" w14:textId="77777777" w:rsidR="00187F60" w:rsidRPr="00F37194" w:rsidRDefault="003D2FA8" w:rsidP="008251BB">
      <w:pPr>
        <w:spacing w:after="0" w:line="240" w:lineRule="auto"/>
        <w:ind w:left="898"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1DF443A" wp14:editId="5D492415">
                <wp:extent cx="5126736" cy="6097"/>
                <wp:effectExtent l="0" t="0" r="0" b="0"/>
                <wp:docPr id="56724" name="Group 56724"/>
                <wp:cNvGraphicFramePr/>
                <a:graphic xmlns:a="http://schemas.openxmlformats.org/drawingml/2006/main">
                  <a:graphicData uri="http://schemas.microsoft.com/office/word/2010/wordprocessingGroup">
                    <wpg:wgp>
                      <wpg:cNvGrpSpPr/>
                      <wpg:grpSpPr>
                        <a:xfrm>
                          <a:off x="0" y="0"/>
                          <a:ext cx="5126736" cy="6097"/>
                          <a:chOff x="0" y="0"/>
                          <a:chExt cx="5126736" cy="6097"/>
                        </a:xfrm>
                      </wpg:grpSpPr>
                      <wps:wsp>
                        <wps:cNvPr id="56723" name="Shape 56723"/>
                        <wps:cNvSpPr/>
                        <wps:spPr>
                          <a:xfrm>
                            <a:off x="0" y="0"/>
                            <a:ext cx="5126736" cy="6097"/>
                          </a:xfrm>
                          <a:custGeom>
                            <a:avLst/>
                            <a:gdLst/>
                            <a:ahLst/>
                            <a:cxnLst/>
                            <a:rect l="0" t="0" r="0" b="0"/>
                            <a:pathLst>
                              <a:path w="5126736" h="6097">
                                <a:moveTo>
                                  <a:pt x="0" y="3049"/>
                                </a:moveTo>
                                <a:lnTo>
                                  <a:pt x="512673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8E0A93" id="Group 56724" o:spid="_x0000_s1026" style="width:403.7pt;height:.5pt;mso-position-horizontal-relative:char;mso-position-vertical-relative:line" coordsize="51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">
                <v:shape id="Shape 56723" o:spid="_x0000_s1027" style="position:absolute;width:51267;height:60;visibility:visible;mso-wrap-style:square;v-text-anchor:top" coordsize="512673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" path="m,3049r5126736,e" filled="f" strokeweight=".16936mm">
                  <v:stroke miterlimit="1" joinstyle="miter"/>
                  <v:path arrowok="t" textboxrect="0,0,5126736,6097"/>
                </v:shape>
                <w10:anchorlock/>
              </v:group>
            </w:pict>
          </mc:Fallback>
        </mc:AlternateContent>
      </w:r>
    </w:p>
    <w:p w14:paraId="63810516" w14:textId="77777777" w:rsidR="00187F60" w:rsidRPr="00F37194" w:rsidRDefault="003D2FA8" w:rsidP="008251BB">
      <w:pPr>
        <w:spacing w:after="0" w:line="240" w:lineRule="auto"/>
        <w:ind w:left="1028" w:right="418" w:hanging="10"/>
        <w:jc w:val="center"/>
        <w:rPr>
          <w:rFonts w:ascii="Arial Narrow" w:hAnsi="Arial Narrow"/>
          <w:sz w:val="24"/>
          <w:szCs w:val="24"/>
        </w:rPr>
      </w:pPr>
      <w:r w:rsidRPr="00F37194">
        <w:rPr>
          <w:rFonts w:ascii="Arial Narrow" w:hAnsi="Arial Narrow"/>
          <w:sz w:val="24"/>
          <w:szCs w:val="24"/>
        </w:rPr>
        <w:t>(imię i nazwisko/nazwa Podwykonawcy)</w:t>
      </w:r>
    </w:p>
    <w:p w14:paraId="67AD055D" w14:textId="77777777" w:rsidR="00187F60" w:rsidRPr="00F37194" w:rsidRDefault="003D2FA8" w:rsidP="008251BB">
      <w:pPr>
        <w:spacing w:after="0" w:line="240" w:lineRule="auto"/>
        <w:ind w:left="682"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59FA309D" wp14:editId="6E27E1F5">
                <wp:extent cx="5327905" cy="6099"/>
                <wp:effectExtent l="0" t="0" r="0" b="0"/>
                <wp:docPr id="56726" name="Group 56726"/>
                <wp:cNvGraphicFramePr/>
                <a:graphic xmlns:a="http://schemas.openxmlformats.org/drawingml/2006/main">
                  <a:graphicData uri="http://schemas.microsoft.com/office/word/2010/wordprocessingGroup">
                    <wpg:wgp>
                      <wpg:cNvGrpSpPr/>
                      <wpg:grpSpPr>
                        <a:xfrm>
                          <a:off x="0" y="0"/>
                          <a:ext cx="5327905" cy="6099"/>
                          <a:chOff x="0" y="0"/>
                          <a:chExt cx="5327905" cy="6099"/>
                        </a:xfrm>
                      </wpg:grpSpPr>
                      <wps:wsp>
                        <wps:cNvPr id="56725" name="Shape 56725"/>
                        <wps:cNvSpPr/>
                        <wps:spPr>
                          <a:xfrm>
                            <a:off x="0" y="0"/>
                            <a:ext cx="5327905" cy="6099"/>
                          </a:xfrm>
                          <a:custGeom>
                            <a:avLst/>
                            <a:gdLst/>
                            <a:ahLst/>
                            <a:cxnLst/>
                            <a:rect l="0" t="0" r="0" b="0"/>
                            <a:pathLst>
                              <a:path w="5327905" h="6099">
                                <a:moveTo>
                                  <a:pt x="0" y="3049"/>
                                </a:moveTo>
                                <a:lnTo>
                                  <a:pt x="5327905"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EA7FFB5" id="Group 56726" o:spid="_x0000_s1026" style="width:419.5pt;height:.5pt;mso-position-horizontal-relative:char;mso-position-vertical-relative:line" coordsize="53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">
                <v:shape id="Shape 56725" o:spid="_x0000_s1027" style="position:absolute;width:53279;height:60;visibility:visible;mso-wrap-style:square;v-text-anchor:top" coordsize="5327905,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" path="m,3049r5327905,e" filled="f" strokeweight=".16942mm">
                  <v:stroke miterlimit="1" joinstyle="miter"/>
                  <v:path arrowok="t" textboxrect="0,0,5327905,6099"/>
                </v:shape>
                <w10:anchorlock/>
              </v:group>
            </w:pict>
          </mc:Fallback>
        </mc:AlternateContent>
      </w:r>
    </w:p>
    <w:p w14:paraId="73B3C1F5" w14:textId="77777777" w:rsidR="00187F60" w:rsidRPr="00F37194" w:rsidRDefault="003D2FA8" w:rsidP="008251BB">
      <w:pPr>
        <w:tabs>
          <w:tab w:val="center" w:pos="4925"/>
          <w:tab w:val="center" w:pos="703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t>(osoby do kontaktu i dane kontaktowe)</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0B145590" wp14:editId="26233BF9">
            <wp:extent cx="6096" cy="6098"/>
            <wp:effectExtent l="0" t="0" r="0" b="0"/>
            <wp:docPr id="5748" name="Picture 5748"/>
            <wp:cNvGraphicFramePr/>
            <a:graphic xmlns:a="http://schemas.openxmlformats.org/drawingml/2006/main">
              <a:graphicData uri="http://schemas.openxmlformats.org/drawingml/2006/picture">
                <pic:pic xmlns:pic="http://schemas.openxmlformats.org/drawingml/2006/picture">
                  <pic:nvPicPr>
                    <pic:cNvPr id="5748" name="Picture 5748"/>
                    <pic:cNvPicPr/>
                  </pic:nvPicPr>
                  <pic:blipFill>
                    <a:blip r:embed="rId10"/>
                    <a:stretch>
                      <a:fillRect/>
                    </a:stretch>
                  </pic:blipFill>
                  <pic:spPr>
                    <a:xfrm>
                      <a:off x="0" y="0"/>
                      <a:ext cx="6096" cy="6098"/>
                    </a:xfrm>
                    <a:prstGeom prst="rect">
                      <a:avLst/>
                    </a:prstGeom>
                  </pic:spPr>
                </pic:pic>
              </a:graphicData>
            </a:graphic>
          </wp:inline>
        </w:drawing>
      </w:r>
    </w:p>
    <w:p w14:paraId="5224D9E6" w14:textId="77777777" w:rsidR="00187F60" w:rsidRPr="00F37194" w:rsidRDefault="003D2FA8" w:rsidP="008251BB">
      <w:pPr>
        <w:spacing w:after="0" w:line="240" w:lineRule="auto"/>
        <w:ind w:left="720"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0C07DF3" wp14:editId="63AC997C">
                <wp:extent cx="5303521" cy="6098"/>
                <wp:effectExtent l="0" t="0" r="0" b="0"/>
                <wp:docPr id="56731" name="Group 56731"/>
                <wp:cNvGraphicFramePr/>
                <a:graphic xmlns:a="http://schemas.openxmlformats.org/drawingml/2006/main">
                  <a:graphicData uri="http://schemas.microsoft.com/office/word/2010/wordprocessingGroup">
                    <wpg:wgp>
                      <wpg:cNvGrpSpPr/>
                      <wpg:grpSpPr>
                        <a:xfrm>
                          <a:off x="0" y="0"/>
                          <a:ext cx="5303521" cy="6098"/>
                          <a:chOff x="0" y="0"/>
                          <a:chExt cx="5303521" cy="6098"/>
                        </a:xfrm>
                      </wpg:grpSpPr>
                      <wps:wsp>
                        <wps:cNvPr id="56730" name="Shape 56730"/>
                        <wps:cNvSpPr/>
                        <wps:spPr>
                          <a:xfrm>
                            <a:off x="0" y="0"/>
                            <a:ext cx="5303521" cy="6098"/>
                          </a:xfrm>
                          <a:custGeom>
                            <a:avLst/>
                            <a:gdLst/>
                            <a:ahLst/>
                            <a:cxnLst/>
                            <a:rect l="0" t="0" r="0" b="0"/>
                            <a:pathLst>
                              <a:path w="5303521" h="6098">
                                <a:moveTo>
                                  <a:pt x="0" y="3049"/>
                                </a:moveTo>
                                <a:lnTo>
                                  <a:pt x="530352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B24466" id="Group 56731" o:spid="_x0000_s1026" style="width:417.6pt;height:.5pt;mso-position-horizontal-relative:char;mso-position-vertical-relative:line" coordsize="53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">
                <v:shape id="Shape 56730" o:spid="_x0000_s1027" style="position:absolute;width:53035;height:60;visibility:visible;mso-wrap-style:square;v-text-anchor:top" coordsize="530352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" path="m,3049r5303521,e" filled="f" strokeweight=".16939mm">
                  <v:stroke miterlimit="1" joinstyle="miter"/>
                  <v:path arrowok="t" textboxrect="0,0,5303521,6098"/>
                </v:shape>
                <w10:anchorlock/>
              </v:group>
            </w:pict>
          </mc:Fallback>
        </mc:AlternateContent>
      </w:r>
    </w:p>
    <w:p w14:paraId="6AC83D2B" w14:textId="77777777" w:rsidR="00187F60" w:rsidRPr="00F37194" w:rsidRDefault="003D2FA8" w:rsidP="008251BB">
      <w:pPr>
        <w:spacing w:after="0" w:line="240" w:lineRule="auto"/>
        <w:ind w:left="1028" w:right="490" w:hanging="10"/>
        <w:jc w:val="center"/>
        <w:rPr>
          <w:rFonts w:ascii="Arial Narrow" w:hAnsi="Arial Narrow"/>
          <w:sz w:val="24"/>
          <w:szCs w:val="24"/>
        </w:rPr>
      </w:pPr>
      <w:r w:rsidRPr="00F37194">
        <w:rPr>
          <w:rFonts w:ascii="Arial Narrow" w:hAnsi="Arial Narrow"/>
          <w:sz w:val="24"/>
          <w:szCs w:val="24"/>
        </w:rPr>
        <w:t>(zakres powierzanej części zamówienia)</w:t>
      </w:r>
    </w:p>
    <w:p w14:paraId="1EDF9B0D"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034C0217"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61373DF1" w14:textId="77777777" w:rsidR="00B34E2E"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Wykonawca, podwykonawca lub dalszy podwykonawca zamierzający zawrzeć umowę </w:t>
      </w:r>
    </w:p>
    <w:p w14:paraId="15F8E0F5" w14:textId="05A9E15C" w:rsidR="00187F60" w:rsidRPr="00F37194" w:rsidRDefault="003D2FA8" w:rsidP="00B34E2E">
      <w:pPr>
        <w:spacing w:after="0" w:line="240" w:lineRule="auto"/>
        <w:ind w:left="581" w:right="134" w:firstLine="0"/>
        <w:rPr>
          <w:rFonts w:ascii="Arial Narrow" w:hAnsi="Arial Narrow"/>
          <w:sz w:val="24"/>
          <w:szCs w:val="24"/>
        </w:rPr>
      </w:pPr>
      <w:r w:rsidRPr="00F37194">
        <w:rPr>
          <w:rFonts w:ascii="Arial Narrow" w:hAnsi="Arial Narrow"/>
          <w:sz w:val="24"/>
          <w:szCs w:val="24"/>
        </w:rPr>
        <w:t>o podwykonawstwo, której przedmiotem są roboty budowlane, zobowiązuje się, w trakcie re</w:t>
      </w:r>
      <w:r w:rsidR="00F37194" w:rsidRPr="00F37194">
        <w:rPr>
          <w:rFonts w:ascii="Arial Narrow" w:hAnsi="Arial Narrow"/>
          <w:sz w:val="24"/>
          <w:szCs w:val="24"/>
        </w:rPr>
        <w:t>a</w:t>
      </w:r>
      <w:r w:rsidRPr="00F37194">
        <w:rPr>
          <w:rFonts w:ascii="Arial Narrow" w:hAnsi="Arial Narrow"/>
          <w:sz w:val="24"/>
          <w:szCs w:val="24"/>
        </w:rPr>
        <w:t xml:space="preserve">lizacji przedmiotu umowy, do przedłożenia Zamawiającemu projektu tej umowy, przy czym podwykonawca lub dalszy podwykonawca jest zobowiązany dołączyć zgodę Wykonawcy na zawarcie umowy o podwykonawstwo o treści zgodnej z projektem umowy. </w:t>
      </w:r>
      <w:r w:rsidRPr="00F37194">
        <w:rPr>
          <w:rFonts w:ascii="Arial Narrow" w:hAnsi="Arial Narrow"/>
          <w:noProof/>
          <w:sz w:val="24"/>
          <w:szCs w:val="24"/>
        </w:rPr>
        <w:drawing>
          <wp:inline distT="0" distB="0" distL="0" distR="0" wp14:anchorId="6F890B73" wp14:editId="77894012">
            <wp:extent cx="6096" cy="9147"/>
            <wp:effectExtent l="0" t="0" r="0" b="0"/>
            <wp:docPr id="8477" name="Picture 8477"/>
            <wp:cNvGraphicFramePr/>
            <a:graphic xmlns:a="http://schemas.openxmlformats.org/drawingml/2006/main">
              <a:graphicData uri="http://schemas.openxmlformats.org/drawingml/2006/picture">
                <pic:pic xmlns:pic="http://schemas.openxmlformats.org/drawingml/2006/picture">
                  <pic:nvPicPr>
                    <pic:cNvPr id="8477" name="Picture 8477"/>
                    <pic:cNvPicPr/>
                  </pic:nvPicPr>
                  <pic:blipFill>
                    <a:blip r:embed="rId11"/>
                    <a:stretch>
                      <a:fillRect/>
                    </a:stretch>
                  </pic:blipFill>
                  <pic:spPr>
                    <a:xfrm>
                      <a:off x="0" y="0"/>
                      <a:ext cx="6096" cy="9147"/>
                    </a:xfrm>
                    <a:prstGeom prst="rect">
                      <a:avLst/>
                    </a:prstGeom>
                  </pic:spPr>
                </pic:pic>
              </a:graphicData>
            </a:graphic>
          </wp:inline>
        </w:drawing>
      </w:r>
    </w:p>
    <w:p w14:paraId="6364268E" w14:textId="77777777" w:rsidR="00B34E2E"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Termin zapłaty wynagrodzenia podwykonawcy lub dalszemu podwykonawcy przewidziany </w:t>
      </w:r>
    </w:p>
    <w:p w14:paraId="07DADE1E" w14:textId="1F50373F" w:rsidR="00187F60" w:rsidRPr="00F37194" w:rsidRDefault="003D2FA8" w:rsidP="00B34E2E">
      <w:pPr>
        <w:spacing w:after="0" w:line="240" w:lineRule="auto"/>
        <w:ind w:left="581" w:right="134" w:firstLine="0"/>
        <w:rPr>
          <w:rFonts w:ascii="Arial Narrow" w:hAnsi="Arial Narrow"/>
          <w:sz w:val="24"/>
          <w:szCs w:val="24"/>
        </w:rPr>
      </w:pPr>
      <w:r w:rsidRPr="00F37194">
        <w:rPr>
          <w:rFonts w:ascii="Arial Narrow" w:hAnsi="Arial Narrow"/>
          <w:sz w:val="24"/>
          <w:szCs w:val="24"/>
        </w:rPr>
        <w:t>w umowie o podwykonawstwo nie może być dłuższy niż 30 dni od dnia doręczenia Wykonawcy, podwykonawcy lub dalszemu podwykonawcy faktury lub rachunku, potwierdzających wykonanie zleconej dostawy, usługi lub roboty budowlanej.</w:t>
      </w:r>
    </w:p>
    <w:p w14:paraId="7287D779" w14:textId="63AA2B4E"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Zamawiający w terminie </w:t>
      </w:r>
      <w:r w:rsidR="006913C9">
        <w:rPr>
          <w:rFonts w:ascii="Arial Narrow" w:hAnsi="Arial Narrow"/>
          <w:sz w:val="24"/>
          <w:szCs w:val="24"/>
        </w:rPr>
        <w:t>7</w:t>
      </w:r>
      <w:r w:rsidRPr="00F37194">
        <w:rPr>
          <w:rFonts w:ascii="Arial Narrow" w:hAnsi="Arial Narrow"/>
          <w:sz w:val="24"/>
          <w:szCs w:val="24"/>
        </w:rPr>
        <w:t xml:space="preserve"> dni od dnia jej doręczenia będzie zgłaszał pisemne zastrzeżenia do projektu umowy o podwykonawstwo, której przedmiotem są roboty budowlane:</w:t>
      </w:r>
    </w:p>
    <w:p w14:paraId="60622E19" w14:textId="386F8C9D" w:rsidR="00187F60" w:rsidRPr="00F37194" w:rsidRDefault="00054F20" w:rsidP="008251BB">
      <w:pPr>
        <w:spacing w:after="0" w:line="240" w:lineRule="auto"/>
        <w:ind w:left="595"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niespełniającej wymagań określonych w niniejszej umowie,</w:t>
      </w:r>
    </w:p>
    <w:p w14:paraId="318F59B6" w14:textId="68B8F176" w:rsidR="00187F60" w:rsidRPr="00F37194" w:rsidRDefault="00ED24E7" w:rsidP="00ED24E7">
      <w:pPr>
        <w:spacing w:after="0" w:line="240" w:lineRule="auto"/>
        <w:ind w:left="10" w:right="91" w:hanging="1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2) gdy przewidywany termin zapłaty wynagrodzenia będzie dłuższy niż określony w ust. 5.</w:t>
      </w:r>
    </w:p>
    <w:p w14:paraId="637172C8"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Niezgłoszenie pisemnych zastrzeżeń do przedłożonego projektu umowy o podwykonawstwo, której przedmiotem są roboty budowlane, w terminie określonym w ust. 6, będzie oznaczało akceptację projektu umowy przez Zamawiającego.</w:t>
      </w:r>
    </w:p>
    <w:p w14:paraId="124D506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zamówienia na roboty budowlane zobowiązuje się przedkładać Zamawiającemu poświadczoną za zgodność z oryginałem kopię zawartej umowy o podwykonawstwo, której przedmiotem są roboty budowlane, w terminie 7 dni od dnia jej zawarcia.</w:t>
      </w:r>
    </w:p>
    <w:p w14:paraId="3B134369"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Zamawiający będzie zgłaszał pisemny sprzeciw do umowy o podwykonawstwo, której przedmiotem są roboty budowlane w terminie i w przypadkach określonych w ust. 6.</w:t>
      </w:r>
    </w:p>
    <w:p w14:paraId="6D0DD681"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Niezłożenie pisemnego sprzeciwu do przedłożonej umowy o podwykonawstwo, której przedmiotem są roboty budowlane, w terminie określonym w ust. 6, będzie oznaczało akceptację </w:t>
      </w:r>
      <w:r w:rsidRPr="00F37194">
        <w:rPr>
          <w:rFonts w:ascii="Arial Narrow" w:hAnsi="Arial Narrow"/>
          <w:noProof/>
          <w:sz w:val="24"/>
          <w:szCs w:val="24"/>
        </w:rPr>
        <w:drawing>
          <wp:inline distT="0" distB="0" distL="0" distR="0" wp14:anchorId="676BF822" wp14:editId="341B2B76">
            <wp:extent cx="6096" cy="6098"/>
            <wp:effectExtent l="0" t="0" r="0" b="0"/>
            <wp:docPr id="8478" name="Picture 8478"/>
            <wp:cNvGraphicFramePr/>
            <a:graphic xmlns:a="http://schemas.openxmlformats.org/drawingml/2006/main">
              <a:graphicData uri="http://schemas.openxmlformats.org/drawingml/2006/picture">
                <pic:pic xmlns:pic="http://schemas.openxmlformats.org/drawingml/2006/picture">
                  <pic:nvPicPr>
                    <pic:cNvPr id="8478" name="Picture 8478"/>
                    <pic:cNvPicPr/>
                  </pic:nvPicPr>
                  <pic:blipFill>
                    <a:blip r:embed="rId12"/>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umowy przez Zamawiającego.</w:t>
      </w:r>
    </w:p>
    <w:p w14:paraId="45806BAB" w14:textId="1F36697B" w:rsidR="004B0477" w:rsidRPr="004B0477" w:rsidRDefault="003D2FA8" w:rsidP="004B0477">
      <w:pPr>
        <w:pStyle w:val="Akapitzlist"/>
        <w:numPr>
          <w:ilvl w:val="0"/>
          <w:numId w:val="33"/>
        </w:numPr>
        <w:tabs>
          <w:tab w:val="clear" w:pos="720"/>
          <w:tab w:val="num" w:pos="567"/>
        </w:tabs>
        <w:spacing w:after="0" w:line="240" w:lineRule="auto"/>
        <w:ind w:left="567" w:right="216" w:hanging="425"/>
        <w:rPr>
          <w:rFonts w:ascii="Arial Narrow" w:hAnsi="Arial Narrow"/>
          <w:sz w:val="24"/>
          <w:szCs w:val="24"/>
        </w:rPr>
      </w:pPr>
      <w:r w:rsidRPr="004B0477">
        <w:rPr>
          <w:rFonts w:ascii="Arial Narrow" w:hAnsi="Arial Narrow"/>
          <w:sz w:val="24"/>
          <w:szCs w:val="24"/>
        </w:rPr>
        <w:t>Wykonawca, podwykonawca lub dalszy podwykonawca będzie przedkładał Zamawiającemu poświadczoną za zgodność z oryginałem kopię zawartej umowy o podwykonawstwo, której przedmiotem są dostawy lub usługi, w terminie 7 dni od dnia jej zawarcia</w:t>
      </w:r>
      <w:r w:rsidR="004B0477" w:rsidRPr="004B0477">
        <w:rPr>
          <w:rFonts w:ascii="Arial Narrow" w:hAnsi="Arial Narrow"/>
          <w:sz w:val="24"/>
          <w:szCs w:val="24"/>
        </w:rPr>
        <w:t>.</w:t>
      </w:r>
    </w:p>
    <w:p w14:paraId="163CDA9F" w14:textId="77777777" w:rsidR="004B0477" w:rsidRPr="004B0477" w:rsidRDefault="004B0477" w:rsidP="004B0477">
      <w:pPr>
        <w:spacing w:after="0" w:line="240" w:lineRule="auto"/>
        <w:ind w:left="360" w:right="216" w:firstLine="0"/>
        <w:rPr>
          <w:rFonts w:ascii="Arial Narrow" w:hAnsi="Arial Narrow"/>
          <w:sz w:val="24"/>
          <w:szCs w:val="24"/>
        </w:rPr>
      </w:pPr>
    </w:p>
    <w:p w14:paraId="379BC47A" w14:textId="77777777" w:rsidR="004B0477" w:rsidRPr="004B0477" w:rsidRDefault="004B0477" w:rsidP="004B0477">
      <w:pPr>
        <w:spacing w:after="0" w:line="240" w:lineRule="auto"/>
        <w:ind w:left="360" w:right="216" w:firstLine="0"/>
        <w:rPr>
          <w:rFonts w:ascii="Arial Narrow" w:hAnsi="Arial Narrow"/>
          <w:sz w:val="24"/>
          <w:szCs w:val="24"/>
        </w:rPr>
      </w:pPr>
    </w:p>
    <w:p w14:paraId="6DCD576E" w14:textId="77777777" w:rsidR="004B0477" w:rsidRPr="004B0477" w:rsidRDefault="004B0477" w:rsidP="004B0477">
      <w:pPr>
        <w:spacing w:after="0" w:line="240" w:lineRule="auto"/>
        <w:ind w:left="360" w:right="216" w:firstLine="0"/>
        <w:rPr>
          <w:rFonts w:ascii="Arial Narrow" w:hAnsi="Arial Narrow"/>
          <w:sz w:val="24"/>
          <w:szCs w:val="24"/>
        </w:rPr>
      </w:pPr>
    </w:p>
    <w:p w14:paraId="3F3993A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lastRenderedPageBreak/>
        <w:t>W przypadku, o którym mowa w ust. 8, jeżeli termin zapłaty wynagrodzenia jest dłuższy niż określony w ust. 5, Zamawiający poinformuje o tym Wykonawcę i wezwie go do doprowadzenia do zmiany tej umowy pod rygorem wystąpienia o zapłatę kary umownej.</w:t>
      </w:r>
    </w:p>
    <w:p w14:paraId="1EE37F70"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Przepisy ust. 1-12 stosuje się odpowiednio do zmian umowy o podwykonawstwo.</w:t>
      </w:r>
    </w:p>
    <w:p w14:paraId="189C9D84"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Wykonawca za działania lub/i zaniechania podwykonawcy odpowiada jak za własne działania lub/i zaniechania.</w:t>
      </w:r>
    </w:p>
    <w:p w14:paraId="5C638B65" w14:textId="77777777" w:rsidR="00B34E2E" w:rsidRDefault="003D2FA8" w:rsidP="008251BB">
      <w:pPr>
        <w:numPr>
          <w:ilvl w:val="0"/>
          <w:numId w:val="7"/>
        </w:numPr>
        <w:spacing w:after="0" w:line="240" w:lineRule="auto"/>
        <w:ind w:left="658" w:right="38" w:hanging="403"/>
        <w:rPr>
          <w:rFonts w:ascii="Arial Narrow" w:hAnsi="Arial Narrow"/>
          <w:sz w:val="24"/>
          <w:szCs w:val="24"/>
        </w:rPr>
      </w:pPr>
      <w:r w:rsidRPr="00054F20">
        <w:rPr>
          <w:rFonts w:ascii="Arial Narrow" w:hAnsi="Arial Narrow"/>
          <w:sz w:val="24"/>
          <w:szCs w:val="24"/>
        </w:rPr>
        <w:t xml:space="preserve">Na podstawie art. 95 ust. </w:t>
      </w:r>
      <w:r w:rsidR="00054F20" w:rsidRPr="00054F20">
        <w:rPr>
          <w:rFonts w:ascii="Arial Narrow" w:hAnsi="Arial Narrow"/>
          <w:sz w:val="24"/>
          <w:szCs w:val="24"/>
        </w:rPr>
        <w:t>1</w:t>
      </w:r>
      <w:r w:rsidRPr="00054F20">
        <w:rPr>
          <w:rFonts w:ascii="Arial Narrow" w:hAnsi="Arial Narrow"/>
          <w:sz w:val="24"/>
          <w:szCs w:val="24"/>
        </w:rPr>
        <w:t xml:space="preserve"> w związku z aft. 266 w związku z art. 438 ustawy </w:t>
      </w:r>
      <w:proofErr w:type="spellStart"/>
      <w:r w:rsidRPr="00054F20">
        <w:rPr>
          <w:rFonts w:ascii="Arial Narrow" w:hAnsi="Arial Narrow"/>
          <w:sz w:val="24"/>
          <w:szCs w:val="24"/>
        </w:rPr>
        <w:t>Pzp</w:t>
      </w:r>
      <w:proofErr w:type="spellEnd"/>
      <w:r w:rsidRPr="00054F20">
        <w:rPr>
          <w:rFonts w:ascii="Arial Narrow" w:hAnsi="Arial Narrow"/>
          <w:sz w:val="24"/>
          <w:szCs w:val="24"/>
        </w:rPr>
        <w:t xml:space="preserve">, Zamawiający przy realizacji zamówienia wymaga zatrudnienia na podstawie umowy o pracę przez Wykonawcę lub Podwykonawcę lub dalszego Podwykonawcę, osób wykonujących niezbędne czynności </w:t>
      </w:r>
    </w:p>
    <w:p w14:paraId="62986D41" w14:textId="1427F80B" w:rsidR="00187F60" w:rsidRPr="00054F20" w:rsidRDefault="003D2FA8" w:rsidP="00B34E2E">
      <w:pPr>
        <w:spacing w:after="0" w:line="240" w:lineRule="auto"/>
        <w:ind w:left="658" w:right="38" w:firstLine="0"/>
        <w:rPr>
          <w:rFonts w:ascii="Arial Narrow" w:hAnsi="Arial Narrow"/>
          <w:sz w:val="24"/>
          <w:szCs w:val="24"/>
        </w:rPr>
      </w:pPr>
      <w:r w:rsidRPr="00054F20">
        <w:rPr>
          <w:rFonts w:ascii="Arial Narrow" w:hAnsi="Arial Narrow"/>
          <w:sz w:val="24"/>
          <w:szCs w:val="24"/>
        </w:rPr>
        <w:t>w trakcie realizacji zamówienia, tj. operowanie sprzętem budowlanym, oraz wszelkie prace fizyczne wykonywane przez robotników, jeśli czynności te polegają na wykonywaniu pracy w rozumieniu art. 22 S I ustawy z dnia 26 czerwca 1974 r. - Kodeks pracy (tj. Dz. U. z 2020 r.</w:t>
      </w:r>
      <w:r w:rsidR="00054F20" w:rsidRPr="00054F20">
        <w:rPr>
          <w:rFonts w:ascii="Arial Narrow" w:hAnsi="Arial Narrow"/>
          <w:sz w:val="24"/>
          <w:szCs w:val="24"/>
        </w:rPr>
        <w:t xml:space="preserve"> </w:t>
      </w:r>
      <w:r w:rsidRPr="00054F20">
        <w:rPr>
          <w:rFonts w:ascii="Arial Narrow" w:hAnsi="Arial Narrow"/>
          <w:sz w:val="24"/>
          <w:szCs w:val="24"/>
        </w:rPr>
        <w:t>poz. 1320 z</w:t>
      </w:r>
      <w:r w:rsidR="00054F20">
        <w:rPr>
          <w:rFonts w:ascii="Arial Narrow" w:hAnsi="Arial Narrow"/>
          <w:sz w:val="24"/>
          <w:szCs w:val="24"/>
        </w:rPr>
        <w:t>e</w:t>
      </w:r>
      <w:r w:rsidRPr="00054F20">
        <w:rPr>
          <w:rFonts w:ascii="Arial Narrow" w:hAnsi="Arial Narrow"/>
          <w:sz w:val="24"/>
          <w:szCs w:val="24"/>
        </w:rPr>
        <w:t xml:space="preserve"> zm.).</w:t>
      </w:r>
    </w:p>
    <w:p w14:paraId="14A9A3D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B0066F2"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 xml:space="preserve">Sposób dokumentowania zatrudnienia osób, o których mowa w art. 95 ust. 2 pkt 2 oraz art. 438 </w:t>
      </w:r>
      <w:r w:rsidRPr="00F37194">
        <w:rPr>
          <w:rFonts w:ascii="Arial Narrow" w:hAnsi="Arial Narrow"/>
          <w:noProof/>
          <w:sz w:val="24"/>
          <w:szCs w:val="24"/>
        </w:rPr>
        <w:drawing>
          <wp:inline distT="0" distB="0" distL="0" distR="0" wp14:anchorId="658A6AD3" wp14:editId="0A311B9D">
            <wp:extent cx="6096" cy="9146"/>
            <wp:effectExtent l="0" t="0" r="0" b="0"/>
            <wp:docPr id="11298" name="Picture 11298"/>
            <wp:cNvGraphicFramePr/>
            <a:graphic xmlns:a="http://schemas.openxmlformats.org/drawingml/2006/main">
              <a:graphicData uri="http://schemas.openxmlformats.org/drawingml/2006/picture">
                <pic:pic xmlns:pic="http://schemas.openxmlformats.org/drawingml/2006/picture">
                  <pic:nvPicPr>
                    <pic:cNvPr id="11298" name="Picture 11298"/>
                    <pic:cNvPicPr/>
                  </pic:nvPicPr>
                  <pic:blipFill>
                    <a:blip r:embed="rId13"/>
                    <a:stretch>
                      <a:fillRect/>
                    </a:stretch>
                  </pic:blipFill>
                  <pic:spPr>
                    <a:xfrm>
                      <a:off x="0" y="0"/>
                      <a:ext cx="6096" cy="9146"/>
                    </a:xfrm>
                    <a:prstGeom prst="rect">
                      <a:avLst/>
                    </a:prstGeom>
                  </pic:spPr>
                </pic:pic>
              </a:graphicData>
            </a:graphic>
          </wp:inline>
        </w:drawing>
      </w:r>
      <w:r w:rsidRPr="00F37194">
        <w:rPr>
          <w:rFonts w:ascii="Arial Narrow" w:hAnsi="Arial Narrow"/>
          <w:sz w:val="24"/>
          <w:szCs w:val="24"/>
        </w:rPr>
        <w:t xml:space="preserve"> ust. 2 ustawy </w:t>
      </w:r>
      <w:proofErr w:type="spellStart"/>
      <w:r w:rsidRPr="00F37194">
        <w:rPr>
          <w:rFonts w:ascii="Arial Narrow" w:hAnsi="Arial Narrow"/>
          <w:sz w:val="24"/>
          <w:szCs w:val="24"/>
        </w:rPr>
        <w:t>Pzp</w:t>
      </w:r>
      <w:proofErr w:type="spellEnd"/>
      <w:r w:rsidRPr="00F37194">
        <w:rPr>
          <w:rFonts w:ascii="Arial Narrow" w:hAnsi="Arial Narrow"/>
          <w:sz w:val="24"/>
          <w:szCs w:val="24"/>
        </w:rPr>
        <w:t>:</w:t>
      </w:r>
    </w:p>
    <w:p w14:paraId="697A2FF2" w14:textId="7CBC0260" w:rsidR="00187F60" w:rsidRPr="009849F3" w:rsidRDefault="003D2FA8" w:rsidP="009849F3">
      <w:pPr>
        <w:pStyle w:val="Akapitzlist"/>
        <w:numPr>
          <w:ilvl w:val="1"/>
          <w:numId w:val="25"/>
        </w:numPr>
        <w:tabs>
          <w:tab w:val="left" w:pos="709"/>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9849F3" w:rsidRPr="009849F3">
        <w:rPr>
          <w:rFonts w:ascii="Arial Narrow" w:hAnsi="Arial Narrow"/>
          <w:sz w:val="24"/>
          <w:szCs w:val="24"/>
        </w:rPr>
        <w:t xml:space="preserve"> o</w:t>
      </w:r>
      <w:r w:rsidRPr="009849F3">
        <w:rPr>
          <w:rFonts w:ascii="Arial Narrow" w:hAnsi="Arial Narrow"/>
          <w:sz w:val="24"/>
          <w:szCs w:val="24"/>
        </w:rPr>
        <w:t>świadczenie o zatrudnieniu na podstawie umowy o pracę osób wykonujących przy</w:t>
      </w:r>
      <w:r w:rsidR="009849F3" w:rsidRPr="009849F3">
        <w:rPr>
          <w:rFonts w:ascii="Arial Narrow" w:hAnsi="Arial Narrow"/>
          <w:sz w:val="24"/>
          <w:szCs w:val="24"/>
        </w:rPr>
        <w:t xml:space="preserve"> </w:t>
      </w:r>
      <w:r w:rsidRPr="009849F3">
        <w:rPr>
          <w:rFonts w:ascii="Arial Narrow" w:hAnsi="Arial Narrow"/>
          <w:sz w:val="24"/>
          <w:szCs w:val="24"/>
        </w:rPr>
        <w:t>realizacji przedmiotowego zamówienia czynności wskazane przez Zamawiającego,</w:t>
      </w:r>
    </w:p>
    <w:p w14:paraId="0F8E558C" w14:textId="22BCA3A5" w:rsidR="00187F60" w:rsidRPr="009849F3" w:rsidRDefault="003D2FA8" w:rsidP="009849F3">
      <w:pPr>
        <w:pStyle w:val="Akapitzlist"/>
        <w:numPr>
          <w:ilvl w:val="1"/>
          <w:numId w:val="25"/>
        </w:numPr>
        <w:tabs>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5C54B5" w:rsidRPr="009849F3">
        <w:rPr>
          <w:rFonts w:ascii="Arial Narrow" w:hAnsi="Arial Narrow"/>
          <w:sz w:val="24"/>
          <w:szCs w:val="24"/>
        </w:rPr>
        <w:t xml:space="preserve">   </w:t>
      </w:r>
      <w:r w:rsidR="009849F3" w:rsidRPr="009849F3">
        <w:rPr>
          <w:rFonts w:ascii="Arial Narrow" w:hAnsi="Arial Narrow"/>
          <w:sz w:val="24"/>
          <w:szCs w:val="24"/>
        </w:rPr>
        <w:t xml:space="preserve">    </w:t>
      </w:r>
      <w:r w:rsidRPr="009849F3">
        <w:rPr>
          <w:rFonts w:ascii="Arial Narrow" w:hAnsi="Arial Narrow"/>
          <w:sz w:val="24"/>
          <w:szCs w:val="24"/>
        </w:rPr>
        <w:t xml:space="preserve">Zamawiającemu oświadczenie Podwykonawcy o zatrudnieniu na podstawie umowy o </w:t>
      </w:r>
      <w:r w:rsidR="005C54B5" w:rsidRPr="009849F3">
        <w:rPr>
          <w:rFonts w:ascii="Arial Narrow" w:hAnsi="Arial Narrow"/>
          <w:sz w:val="24"/>
          <w:szCs w:val="24"/>
        </w:rPr>
        <w:t xml:space="preserve"> </w:t>
      </w:r>
      <w:r w:rsidRPr="009849F3">
        <w:rPr>
          <w:rFonts w:ascii="Arial Narrow" w:hAnsi="Arial Narrow"/>
          <w:sz w:val="24"/>
          <w:szCs w:val="24"/>
        </w:rPr>
        <w:t>pracę osób wykonujących przy realizacji przedmiotowego zamówienia czynności wskazane przez Zamawiającego.</w:t>
      </w:r>
    </w:p>
    <w:p w14:paraId="62748E49" w14:textId="77777777" w:rsidR="00187F60" w:rsidRPr="00F37194" w:rsidRDefault="003D2FA8" w:rsidP="009849F3">
      <w:pPr>
        <w:numPr>
          <w:ilvl w:val="0"/>
          <w:numId w:val="7"/>
        </w:numPr>
        <w:spacing w:after="0" w:line="240" w:lineRule="auto"/>
        <w:ind w:left="709" w:right="38" w:hanging="455"/>
        <w:rPr>
          <w:rFonts w:ascii="Arial Narrow" w:hAnsi="Arial Narrow"/>
          <w:sz w:val="24"/>
          <w:szCs w:val="24"/>
        </w:rPr>
      </w:pPr>
      <w:r w:rsidRPr="00F37194">
        <w:rPr>
          <w:rFonts w:ascii="Arial Narrow" w:hAnsi="Arial Narrow"/>
          <w:sz w:val="24"/>
          <w:szCs w:val="24"/>
        </w:rPr>
        <w:t xml:space="preserve">Uprawnienia Zamawiającego w zakresie kontroli spełniania przez Wykonawcę wymagań, </w:t>
      </w:r>
      <w:r w:rsidRPr="00F37194">
        <w:rPr>
          <w:rFonts w:ascii="Arial Narrow" w:hAnsi="Arial Narrow"/>
          <w:noProof/>
          <w:sz w:val="24"/>
          <w:szCs w:val="24"/>
        </w:rPr>
        <w:drawing>
          <wp:inline distT="0" distB="0" distL="0" distR="0" wp14:anchorId="18FD17C0" wp14:editId="4084DFB1">
            <wp:extent cx="6096" cy="6098"/>
            <wp:effectExtent l="0" t="0" r="0" b="0"/>
            <wp:docPr id="11299" name="Picture 11299"/>
            <wp:cNvGraphicFramePr/>
            <a:graphic xmlns:a="http://schemas.openxmlformats.org/drawingml/2006/main">
              <a:graphicData uri="http://schemas.openxmlformats.org/drawingml/2006/picture">
                <pic:pic xmlns:pic="http://schemas.openxmlformats.org/drawingml/2006/picture">
                  <pic:nvPicPr>
                    <pic:cNvPr id="11299" name="Picture 11299"/>
                    <pic:cNvPicPr/>
                  </pic:nvPicPr>
                  <pic:blipFill>
                    <a:blip r:embed="rId14"/>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związanych z zatrudnieniem na umowę o pracę oraz sankcje z tytułu niespełnienia tych wymagań:</w:t>
      </w:r>
    </w:p>
    <w:p w14:paraId="2C8369BA" w14:textId="41686024" w:rsidR="00187F60" w:rsidRPr="005C19C7" w:rsidRDefault="003D2FA8" w:rsidP="009849F3">
      <w:pPr>
        <w:pStyle w:val="Akapitzlist"/>
        <w:numPr>
          <w:ilvl w:val="1"/>
          <w:numId w:val="24"/>
        </w:numPr>
        <w:spacing w:after="0" w:line="240" w:lineRule="auto"/>
        <w:ind w:left="709" w:right="38" w:firstLine="0"/>
        <w:rPr>
          <w:rFonts w:ascii="Arial Narrow" w:hAnsi="Arial Narrow"/>
          <w:sz w:val="24"/>
          <w:szCs w:val="24"/>
        </w:rPr>
      </w:pPr>
      <w:r w:rsidRPr="005C19C7">
        <w:rPr>
          <w:rFonts w:ascii="Arial Narrow" w:hAnsi="Arial Narrow"/>
          <w:sz w:val="24"/>
          <w:szCs w:val="24"/>
        </w:rPr>
        <w:t>Wykonawca na żądanie Zamawiającego w ciągu 14 dni roboczych przedkłada</w:t>
      </w:r>
      <w:r w:rsidR="00F10232"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Zam</w:t>
      </w:r>
      <w:r w:rsidR="005C54B5" w:rsidRPr="005C19C7">
        <w:rPr>
          <w:rFonts w:ascii="Arial Narrow" w:hAnsi="Arial Narrow"/>
          <w:sz w:val="24"/>
          <w:szCs w:val="24"/>
        </w:rPr>
        <w:t>awiaj</w:t>
      </w:r>
      <w:r w:rsidR="00054F20" w:rsidRPr="005C19C7">
        <w:rPr>
          <w:rFonts w:ascii="Arial Narrow" w:hAnsi="Arial Narrow"/>
          <w:sz w:val="24"/>
          <w:szCs w:val="24"/>
        </w:rPr>
        <w:t>ą</w:t>
      </w:r>
      <w:r w:rsidR="005C54B5" w:rsidRPr="005C19C7">
        <w:rPr>
          <w:rFonts w:ascii="Arial Narrow" w:hAnsi="Arial Narrow"/>
          <w:sz w:val="24"/>
          <w:szCs w:val="24"/>
        </w:rPr>
        <w:t xml:space="preserve">cemu </w:t>
      </w:r>
      <w:r w:rsidRPr="005C19C7">
        <w:rPr>
          <w:rFonts w:ascii="Arial Narrow" w:hAnsi="Arial Narrow"/>
          <w:sz w:val="24"/>
          <w:szCs w:val="24"/>
        </w:rPr>
        <w:t xml:space="preserve"> do wglądu zanonimizowane dokumenty potwierdzające zatrudnienie</w:t>
      </w:r>
      <w:r w:rsidR="00B34E2E">
        <w:rPr>
          <w:rFonts w:ascii="Arial Narrow" w:hAnsi="Arial Narrow"/>
          <w:sz w:val="24"/>
          <w:szCs w:val="24"/>
        </w:rPr>
        <w:t xml:space="preserve"> </w:t>
      </w:r>
      <w:r w:rsidRPr="005C19C7">
        <w:rPr>
          <w:rFonts w:ascii="Arial Narrow" w:hAnsi="Arial Narrow"/>
          <w:sz w:val="24"/>
          <w:szCs w:val="24"/>
        </w:rPr>
        <w:t>przez Wykonawcę lub podwykonawców na podstawie umowy o pracę osób wykonujących</w:t>
      </w:r>
      <w:r w:rsidR="00054F20" w:rsidRPr="005C19C7">
        <w:rPr>
          <w:rFonts w:ascii="Arial Narrow" w:hAnsi="Arial Narrow"/>
          <w:sz w:val="24"/>
          <w:szCs w:val="24"/>
        </w:rPr>
        <w:t xml:space="preserve"> p</w:t>
      </w:r>
      <w:r w:rsidRPr="005C19C7">
        <w:rPr>
          <w:rFonts w:ascii="Arial Narrow" w:hAnsi="Arial Narrow"/>
          <w:sz w:val="24"/>
          <w:szCs w:val="24"/>
        </w:rPr>
        <w:t xml:space="preserve">rzy realizacji przedmiotowego zamówienia czynności wskazane przez </w:t>
      </w:r>
      <w:r w:rsidR="00C42D4F">
        <w:rPr>
          <w:rFonts w:ascii="Arial Narrow" w:hAnsi="Arial Narrow"/>
          <w:sz w:val="24"/>
          <w:szCs w:val="24"/>
        </w:rPr>
        <w:t>Zamawiającego</w:t>
      </w:r>
      <w:r w:rsidRPr="005C19C7">
        <w:rPr>
          <w:rFonts w:ascii="Arial Narrow" w:hAnsi="Arial Narrow"/>
          <w:sz w:val="24"/>
          <w:szCs w:val="24"/>
        </w:rPr>
        <w:t>.</w:t>
      </w:r>
    </w:p>
    <w:p w14:paraId="487BCAEE" w14:textId="5773041C" w:rsidR="00187F60" w:rsidRPr="00F10232" w:rsidRDefault="00F10232" w:rsidP="009849F3">
      <w:pPr>
        <w:pStyle w:val="Akapitzlist"/>
        <w:numPr>
          <w:ilvl w:val="1"/>
          <w:numId w:val="24"/>
        </w:numPr>
        <w:spacing w:after="0" w:line="240" w:lineRule="auto"/>
        <w:ind w:left="709" w:right="38" w:firstLine="0"/>
        <w:rPr>
          <w:rFonts w:ascii="Arial Narrow" w:hAnsi="Arial Narrow"/>
          <w:sz w:val="24"/>
          <w:szCs w:val="24"/>
        </w:rPr>
      </w:pPr>
      <w:r>
        <w:rPr>
          <w:rFonts w:ascii="Arial Narrow" w:hAnsi="Arial Narrow"/>
          <w:sz w:val="24"/>
          <w:szCs w:val="24"/>
        </w:rPr>
        <w:t xml:space="preserve"> </w:t>
      </w:r>
      <w:r w:rsidRPr="00F10232">
        <w:rPr>
          <w:rFonts w:ascii="Arial Narrow" w:hAnsi="Arial Narrow"/>
          <w:sz w:val="24"/>
          <w:szCs w:val="24"/>
        </w:rPr>
        <w:t>Z</w:t>
      </w:r>
      <w:r w:rsidR="003D2FA8" w:rsidRPr="00F10232">
        <w:rPr>
          <w:rFonts w:ascii="Arial Narrow" w:hAnsi="Arial Narrow"/>
          <w:sz w:val="24"/>
          <w:szCs w:val="24"/>
        </w:rPr>
        <w:t xml:space="preserve">a brak realizacji wymagań określonych w pkt l) Zamawiający obciąży Wykonawcę karami </w:t>
      </w:r>
      <w:r w:rsidR="005C54B5" w:rsidRPr="00F10232">
        <w:rPr>
          <w:rFonts w:ascii="Arial Narrow" w:hAnsi="Arial Narrow"/>
          <w:sz w:val="24"/>
          <w:szCs w:val="24"/>
        </w:rPr>
        <w:t xml:space="preserve">    </w:t>
      </w:r>
      <w:r w:rsidR="003D2FA8" w:rsidRPr="00F10232">
        <w:rPr>
          <w:rFonts w:ascii="Arial Narrow" w:hAnsi="Arial Narrow"/>
          <w:sz w:val="24"/>
          <w:szCs w:val="24"/>
        </w:rPr>
        <w:t>umownymi, w wysokości określonej w 13 ust.8 umowy.</w:t>
      </w:r>
    </w:p>
    <w:p w14:paraId="0321678A" w14:textId="77777777" w:rsidR="00F10232" w:rsidRDefault="00F10232" w:rsidP="00F10232">
      <w:pPr>
        <w:pStyle w:val="Akapitzlist"/>
        <w:spacing w:after="0" w:line="240" w:lineRule="auto"/>
        <w:ind w:left="1017" w:right="38" w:firstLine="0"/>
        <w:rPr>
          <w:rFonts w:ascii="Arial Narrow" w:hAnsi="Arial Narrow"/>
          <w:b/>
          <w:bCs/>
          <w:sz w:val="24"/>
          <w:szCs w:val="24"/>
        </w:rPr>
      </w:pPr>
    </w:p>
    <w:p w14:paraId="392A4C4F" w14:textId="4E2DFBCD" w:rsidR="005C54B5" w:rsidRDefault="00CE7698" w:rsidP="00F10232">
      <w:pPr>
        <w:pStyle w:val="Akapitzlist"/>
        <w:spacing w:after="0" w:line="240" w:lineRule="auto"/>
        <w:ind w:left="1017"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6</w:t>
      </w:r>
    </w:p>
    <w:p w14:paraId="5521BE50" w14:textId="6CFAD45A" w:rsidR="00CE7698" w:rsidRDefault="00CE7698" w:rsidP="008251BB">
      <w:pPr>
        <w:pStyle w:val="Akapitzlist"/>
        <w:spacing w:after="0" w:line="240" w:lineRule="auto"/>
        <w:ind w:left="1017" w:right="38" w:firstLine="0"/>
        <w:jc w:val="center"/>
        <w:rPr>
          <w:rFonts w:ascii="Arial Narrow" w:hAnsi="Arial Narrow"/>
          <w:b/>
          <w:bCs/>
          <w:sz w:val="24"/>
          <w:szCs w:val="24"/>
        </w:rPr>
      </w:pPr>
      <w:r>
        <w:rPr>
          <w:rFonts w:ascii="Arial Narrow" w:hAnsi="Arial Narrow"/>
          <w:b/>
          <w:bCs/>
          <w:sz w:val="24"/>
          <w:szCs w:val="24"/>
        </w:rPr>
        <w:t>Realizacja przedmiotu zamówienia zgodnie z harmonogramem rzeczowo-finansowym</w:t>
      </w:r>
    </w:p>
    <w:p w14:paraId="324D72B9" w14:textId="6036E870" w:rsidR="00B34E2E" w:rsidRPr="00B34E2E" w:rsidRDefault="00CE7698" w:rsidP="00B34E2E">
      <w:pPr>
        <w:pStyle w:val="Akapitzlist"/>
        <w:numPr>
          <w:ilvl w:val="0"/>
          <w:numId w:val="44"/>
        </w:numPr>
        <w:spacing w:after="0" w:line="240" w:lineRule="auto"/>
        <w:ind w:right="106"/>
        <w:rPr>
          <w:rFonts w:ascii="Arial Narrow" w:hAnsi="Arial Narrow"/>
          <w:sz w:val="24"/>
          <w:szCs w:val="24"/>
        </w:rPr>
      </w:pPr>
      <w:r w:rsidRPr="00B34E2E">
        <w:rPr>
          <w:rFonts w:ascii="Arial Narrow" w:hAnsi="Arial Narrow"/>
          <w:noProof/>
          <w:sz w:val="24"/>
          <w:szCs w:val="24"/>
        </w:rPr>
        <w:t>P</w:t>
      </w:r>
      <w:proofErr w:type="spellStart"/>
      <w:r w:rsidR="003D2FA8" w:rsidRPr="00B34E2E">
        <w:rPr>
          <w:rFonts w:ascii="Arial Narrow" w:hAnsi="Arial Narrow"/>
          <w:sz w:val="24"/>
          <w:szCs w:val="24"/>
        </w:rPr>
        <w:t>rzedmiot</w:t>
      </w:r>
      <w:proofErr w:type="spellEnd"/>
      <w:r w:rsidR="003D2FA8" w:rsidRPr="00B34E2E">
        <w:rPr>
          <w:rFonts w:ascii="Arial Narrow" w:hAnsi="Arial Narrow"/>
          <w:sz w:val="24"/>
          <w:szCs w:val="24"/>
        </w:rPr>
        <w:t xml:space="preserve"> niniejszej umowy będzie realizowany zgodnie z pisemnym i zatwierdzonym przez Strony Harmonogramem rzeczowo finansowym, opracowanym przez Wykonawcę </w:t>
      </w:r>
    </w:p>
    <w:p w14:paraId="5024D571" w14:textId="5C3D2F53" w:rsidR="00187F60" w:rsidRPr="00B34E2E" w:rsidRDefault="003D2FA8" w:rsidP="00B34E2E">
      <w:pPr>
        <w:pStyle w:val="Akapitzlist"/>
        <w:spacing w:after="0" w:line="240" w:lineRule="auto"/>
        <w:ind w:left="824" w:right="106" w:firstLine="0"/>
        <w:rPr>
          <w:rFonts w:ascii="Arial Narrow" w:hAnsi="Arial Narrow"/>
          <w:sz w:val="24"/>
          <w:szCs w:val="24"/>
        </w:rPr>
      </w:pPr>
      <w:r w:rsidRPr="00B34E2E">
        <w:rPr>
          <w:rFonts w:ascii="Arial Narrow" w:hAnsi="Arial Narrow"/>
          <w:sz w:val="24"/>
          <w:szCs w:val="24"/>
        </w:rPr>
        <w:t>w porozumieniu z Zamawiającym, w którym Strony w szczególności określą, które prace będą podlegały odbiorowi częściowemu.</w:t>
      </w:r>
    </w:p>
    <w:p w14:paraId="301D26B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Wykonawca zobowiązany jest do złożenia Zamawiającemu pisemnej propozycji Harmonogramu najpóźniej w terminie 3 dni roboczych od dnia zawarcia umowy.</w:t>
      </w:r>
    </w:p>
    <w:p w14:paraId="696426E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zobowiązuje się do zatwierdzenia lub wniesienia uwag do Harmonogramu rzeczowo- finansowego w terminie 3 dni roboczych od dnia otrzymania ww. Harmonogramu.</w:t>
      </w:r>
    </w:p>
    <w:p w14:paraId="4236657B" w14:textId="45EB5FBF"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ma prawo zgłosić uwagi, co do przedstawionego Harmonogramu rzeczowo</w:t>
      </w:r>
      <w:r w:rsidR="00F37194">
        <w:rPr>
          <w:rFonts w:ascii="Arial Narrow" w:hAnsi="Arial Narrow"/>
          <w:sz w:val="24"/>
          <w:szCs w:val="24"/>
        </w:rPr>
        <w:t>-</w:t>
      </w:r>
      <w:r w:rsidRPr="00F37194">
        <w:rPr>
          <w:rFonts w:ascii="Arial Narrow" w:hAnsi="Arial Narrow"/>
          <w:sz w:val="24"/>
          <w:szCs w:val="24"/>
        </w:rPr>
        <w:t>finansowego, jak również wnioskować o wprowadzenie do ww. Harmonogramu wymaganych przez niego zmian. Wykonawca zobowiązany jest do uwzględnienia uzasadnionych uwag Zamawiającego i przedłożyć Zamawiającemu poprawiony harmonogram rzeczowo-finansowy w terminie 5 dni roboczych od dnia przekazania uwag.</w:t>
      </w:r>
    </w:p>
    <w:p w14:paraId="3BE0048A"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Ostatecznie zaakceptowany przez Zamawiającego Harmonogram rzeczowo-finansowy stanowi Załącznik do niniejszej umowy i jest podstawą do finansowego i terminowego rozliczania realizacji przedmiotu umowy.</w:t>
      </w:r>
    </w:p>
    <w:p w14:paraId="2F1F600F" w14:textId="5B11127F" w:rsidR="00CE7698" w:rsidRDefault="003D2FA8" w:rsidP="008251BB">
      <w:pPr>
        <w:numPr>
          <w:ilvl w:val="0"/>
          <w:numId w:val="8"/>
        </w:numPr>
        <w:spacing w:after="0" w:line="240" w:lineRule="auto"/>
        <w:ind w:left="878" w:right="38" w:hanging="542"/>
        <w:rPr>
          <w:rFonts w:ascii="Arial Narrow" w:hAnsi="Arial Narrow"/>
          <w:sz w:val="24"/>
          <w:szCs w:val="24"/>
        </w:rPr>
      </w:pPr>
      <w:r w:rsidRPr="00CE7698">
        <w:rPr>
          <w:rFonts w:ascii="Arial Narrow" w:hAnsi="Arial Narrow"/>
          <w:sz w:val="24"/>
          <w:szCs w:val="24"/>
        </w:rPr>
        <w:lastRenderedPageBreak/>
        <w:t>Harmonogram rzeczowo-finansowy może być aktualizowany. Aktualizacja Harmonogramu wymaga pisemnej akceptacji Zamawiającego. Aktualizacja Harmonogramu nie stanowi zmiany treści niniejszej umowy</w:t>
      </w:r>
      <w:r w:rsidRPr="00F37194">
        <w:rPr>
          <w:rFonts w:ascii="Arial Narrow" w:hAnsi="Arial Narrow"/>
          <w:noProof/>
          <w:sz w:val="24"/>
          <w:szCs w:val="24"/>
        </w:rPr>
        <w:drawing>
          <wp:inline distT="0" distB="0" distL="0" distR="0" wp14:anchorId="7AFC9FC1" wp14:editId="48899F95">
            <wp:extent cx="6096" cy="9147"/>
            <wp:effectExtent l="0" t="0" r="0" b="0"/>
            <wp:docPr id="13542" name="Picture 13542"/>
            <wp:cNvGraphicFramePr/>
            <a:graphic xmlns:a="http://schemas.openxmlformats.org/drawingml/2006/main">
              <a:graphicData uri="http://schemas.openxmlformats.org/drawingml/2006/picture">
                <pic:pic xmlns:pic="http://schemas.openxmlformats.org/drawingml/2006/picture">
                  <pic:nvPicPr>
                    <pic:cNvPr id="13542" name="Picture 13542"/>
                    <pic:cNvPicPr/>
                  </pic:nvPicPr>
                  <pic:blipFill>
                    <a:blip r:embed="rId15"/>
                    <a:stretch>
                      <a:fillRect/>
                    </a:stretch>
                  </pic:blipFill>
                  <pic:spPr>
                    <a:xfrm>
                      <a:off x="0" y="0"/>
                      <a:ext cx="6096" cy="9147"/>
                    </a:xfrm>
                    <a:prstGeom prst="rect">
                      <a:avLst/>
                    </a:prstGeom>
                  </pic:spPr>
                </pic:pic>
              </a:graphicData>
            </a:graphic>
          </wp:inline>
        </w:drawing>
      </w:r>
    </w:p>
    <w:p w14:paraId="6EA318E5" w14:textId="77777777" w:rsidR="000E4C72" w:rsidRDefault="000E4C72" w:rsidP="008251BB">
      <w:pPr>
        <w:spacing w:after="0" w:line="240" w:lineRule="auto"/>
        <w:ind w:left="878" w:right="38" w:firstLine="0"/>
        <w:jc w:val="center"/>
        <w:rPr>
          <w:rFonts w:ascii="Arial Narrow" w:hAnsi="Arial Narrow"/>
          <w:b/>
          <w:bCs/>
          <w:sz w:val="24"/>
          <w:szCs w:val="24"/>
        </w:rPr>
      </w:pPr>
    </w:p>
    <w:p w14:paraId="72A1ED88" w14:textId="061B0952" w:rsidR="00CE7698" w:rsidRDefault="00CE7698" w:rsidP="008251BB">
      <w:pPr>
        <w:spacing w:after="0" w:line="240" w:lineRule="auto"/>
        <w:ind w:left="878"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7</w:t>
      </w:r>
    </w:p>
    <w:p w14:paraId="64E65E88" w14:textId="4E1244A5" w:rsidR="00CE7698" w:rsidRDefault="00CE7698" w:rsidP="008251BB">
      <w:pPr>
        <w:spacing w:after="0" w:line="240" w:lineRule="auto"/>
        <w:ind w:left="878" w:right="38" w:firstLine="0"/>
        <w:jc w:val="center"/>
        <w:rPr>
          <w:rFonts w:ascii="Arial Narrow" w:hAnsi="Arial Narrow"/>
          <w:b/>
          <w:bCs/>
          <w:sz w:val="24"/>
          <w:szCs w:val="24"/>
        </w:rPr>
      </w:pPr>
      <w:r>
        <w:rPr>
          <w:rFonts w:ascii="Arial Narrow" w:hAnsi="Arial Narrow"/>
          <w:b/>
          <w:bCs/>
          <w:sz w:val="24"/>
          <w:szCs w:val="24"/>
        </w:rPr>
        <w:t>Obowiązki wykonawcy</w:t>
      </w:r>
    </w:p>
    <w:p w14:paraId="2F1DC784" w14:textId="77777777" w:rsidR="00B34E2E" w:rsidRDefault="003D2FA8" w:rsidP="00474BDA">
      <w:pPr>
        <w:pStyle w:val="Akapitzlist"/>
        <w:numPr>
          <w:ilvl w:val="0"/>
          <w:numId w:val="26"/>
        </w:numPr>
        <w:spacing w:after="0" w:line="240" w:lineRule="auto"/>
        <w:ind w:right="38" w:hanging="467"/>
        <w:rPr>
          <w:rFonts w:ascii="Arial Narrow" w:hAnsi="Arial Narrow"/>
          <w:sz w:val="24"/>
          <w:szCs w:val="24"/>
        </w:rPr>
      </w:pPr>
      <w:r w:rsidRPr="00474BDA">
        <w:rPr>
          <w:rFonts w:ascii="Arial Narrow" w:hAnsi="Arial Narrow"/>
          <w:sz w:val="24"/>
          <w:szCs w:val="24"/>
        </w:rPr>
        <w:t xml:space="preserve">Wykonawca zobowiązany jest do załatwienia wszystkich formalności </w:t>
      </w:r>
      <w:r w:rsidR="00474BDA" w:rsidRPr="00474BDA">
        <w:rPr>
          <w:rFonts w:ascii="Arial Narrow" w:hAnsi="Arial Narrow"/>
          <w:sz w:val="24"/>
          <w:szCs w:val="24"/>
        </w:rPr>
        <w:t xml:space="preserve">wymaganych zgodnie </w:t>
      </w:r>
    </w:p>
    <w:p w14:paraId="4F503303" w14:textId="0B71FDAF" w:rsidR="00187F60" w:rsidRPr="00474BDA" w:rsidRDefault="00474BDA" w:rsidP="00B34E2E">
      <w:pPr>
        <w:pStyle w:val="Akapitzlist"/>
        <w:spacing w:after="0" w:line="240" w:lineRule="auto"/>
        <w:ind w:left="609" w:right="38" w:firstLine="0"/>
        <w:rPr>
          <w:rFonts w:ascii="Arial Narrow" w:hAnsi="Arial Narrow"/>
          <w:sz w:val="24"/>
          <w:szCs w:val="24"/>
        </w:rPr>
      </w:pPr>
      <w:r w:rsidRPr="00474BDA">
        <w:rPr>
          <w:rFonts w:ascii="Arial Narrow" w:hAnsi="Arial Narrow"/>
          <w:sz w:val="24"/>
          <w:szCs w:val="24"/>
        </w:rPr>
        <w:t xml:space="preserve">z Prawem Budowlanym, </w:t>
      </w:r>
      <w:r w:rsidR="003D2FA8" w:rsidRPr="00474BDA">
        <w:rPr>
          <w:rFonts w:ascii="Arial Narrow" w:hAnsi="Arial Narrow"/>
          <w:sz w:val="24"/>
          <w:szCs w:val="24"/>
        </w:rPr>
        <w:t>związanych z przedmiotem</w:t>
      </w:r>
      <w:r w:rsidRPr="00474BDA">
        <w:rPr>
          <w:rFonts w:ascii="Arial Narrow" w:hAnsi="Arial Narrow"/>
          <w:sz w:val="24"/>
          <w:szCs w:val="24"/>
        </w:rPr>
        <w:t xml:space="preserve"> </w:t>
      </w:r>
      <w:r w:rsidR="003D2FA8" w:rsidRPr="00474BDA">
        <w:rPr>
          <w:rFonts w:ascii="Arial Narrow" w:hAnsi="Arial Narrow"/>
          <w:sz w:val="24"/>
          <w:szCs w:val="24"/>
        </w:rPr>
        <w:t xml:space="preserve">umowy oraz </w:t>
      </w:r>
      <w:r>
        <w:rPr>
          <w:rFonts w:ascii="Arial Narrow" w:hAnsi="Arial Narrow"/>
          <w:sz w:val="24"/>
          <w:szCs w:val="24"/>
        </w:rPr>
        <w:t>do poniesienia</w:t>
      </w:r>
      <w:r w:rsidR="003D2FA8" w:rsidRPr="00474BDA">
        <w:rPr>
          <w:rFonts w:ascii="Arial Narrow" w:hAnsi="Arial Narrow"/>
          <w:sz w:val="24"/>
          <w:szCs w:val="24"/>
        </w:rPr>
        <w:t xml:space="preserve"> wszelki</w:t>
      </w:r>
      <w:r>
        <w:rPr>
          <w:rFonts w:ascii="Arial Narrow" w:hAnsi="Arial Narrow"/>
          <w:sz w:val="24"/>
          <w:szCs w:val="24"/>
        </w:rPr>
        <w:t>ch</w:t>
      </w:r>
      <w:r w:rsidR="003D2FA8" w:rsidRPr="00474BDA">
        <w:rPr>
          <w:rFonts w:ascii="Arial Narrow" w:hAnsi="Arial Narrow"/>
          <w:sz w:val="24"/>
          <w:szCs w:val="24"/>
        </w:rPr>
        <w:t xml:space="preserve"> koszt</w:t>
      </w:r>
      <w:r>
        <w:rPr>
          <w:rFonts w:ascii="Arial Narrow" w:hAnsi="Arial Narrow"/>
          <w:sz w:val="24"/>
          <w:szCs w:val="24"/>
        </w:rPr>
        <w:t>ów</w:t>
      </w:r>
      <w:r w:rsidR="003D2FA8" w:rsidRPr="00474BDA">
        <w:rPr>
          <w:rFonts w:ascii="Arial Narrow" w:hAnsi="Arial Narrow"/>
          <w:sz w:val="24"/>
          <w:szCs w:val="24"/>
        </w:rPr>
        <w:t xml:space="preserve"> z nimi związan</w:t>
      </w:r>
      <w:r>
        <w:rPr>
          <w:rFonts w:ascii="Arial Narrow" w:hAnsi="Arial Narrow"/>
          <w:sz w:val="24"/>
          <w:szCs w:val="24"/>
        </w:rPr>
        <w:t>ych</w:t>
      </w:r>
      <w:r w:rsidR="003D2FA8" w:rsidRPr="00474BDA">
        <w:rPr>
          <w:rFonts w:ascii="Arial Narrow" w:hAnsi="Arial Narrow"/>
          <w:sz w:val="24"/>
          <w:szCs w:val="24"/>
        </w:rPr>
        <w:t>.</w:t>
      </w:r>
    </w:p>
    <w:p w14:paraId="52C1D906"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odpowiada za teren budowy do czasu przekazania obiektu Zamawiającemu protokółem końcowego odbioru robót.</w:t>
      </w:r>
    </w:p>
    <w:p w14:paraId="34532B0A"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poniesie koszty naprawy zniszczeń, których dopuścił się podczas wykonywania robót, które nie wynikają z zakresu robót. Wykonawca ponosi pełną odpowiedzialność z tytułu szkód wyrządzonych w trakcie wykonywania robót osobom trzecim.</w:t>
      </w:r>
    </w:p>
    <w:p w14:paraId="0354185A" w14:textId="62D3F00E" w:rsidR="00187F60" w:rsidRPr="00F37194" w:rsidRDefault="00DF614C" w:rsidP="00B34E2E">
      <w:pPr>
        <w:spacing w:after="0" w:line="240" w:lineRule="auto"/>
        <w:ind w:left="709" w:right="38" w:hanging="567"/>
        <w:rPr>
          <w:rFonts w:ascii="Arial Narrow" w:hAnsi="Arial Narrow"/>
          <w:sz w:val="24"/>
          <w:szCs w:val="24"/>
        </w:rPr>
      </w:pPr>
      <w:r>
        <w:rPr>
          <w:rFonts w:ascii="Arial Narrow" w:hAnsi="Arial Narrow"/>
          <w:sz w:val="24"/>
          <w:szCs w:val="24"/>
        </w:rPr>
        <w:t xml:space="preserve">4. </w:t>
      </w:r>
      <w:r w:rsidR="009849F3">
        <w:rPr>
          <w:rFonts w:ascii="Arial Narrow" w:hAnsi="Arial Narrow"/>
          <w:sz w:val="24"/>
          <w:szCs w:val="24"/>
        </w:rPr>
        <w:t xml:space="preserve"> </w:t>
      </w:r>
      <w:r w:rsidR="00B34E2E">
        <w:rPr>
          <w:rFonts w:ascii="Arial Narrow" w:hAnsi="Arial Narrow"/>
          <w:sz w:val="24"/>
          <w:szCs w:val="24"/>
        </w:rPr>
        <w:t xml:space="preserve">    </w:t>
      </w:r>
      <w:r w:rsidR="003D2FA8" w:rsidRPr="00F37194">
        <w:rPr>
          <w:rFonts w:ascii="Arial Narrow" w:hAnsi="Arial Narrow"/>
          <w:sz w:val="24"/>
          <w:szCs w:val="24"/>
        </w:rPr>
        <w:t>Wykonawca jest odpowiedzialny za bezpieczeństwo i organizację wszelkich działań na terenie robót budowlanych.</w:t>
      </w:r>
    </w:p>
    <w:p w14:paraId="5EA4EEF3" w14:textId="545F3EAA" w:rsidR="00B34E2E" w:rsidRDefault="00DF614C" w:rsidP="009849F3">
      <w:pPr>
        <w:spacing w:after="0" w:line="240" w:lineRule="auto"/>
        <w:ind w:left="709" w:right="38" w:hanging="562"/>
        <w:rPr>
          <w:rFonts w:ascii="Arial Narrow" w:hAnsi="Arial Narrow"/>
          <w:sz w:val="24"/>
          <w:szCs w:val="24"/>
        </w:rPr>
      </w:pPr>
      <w:r>
        <w:rPr>
          <w:rFonts w:ascii="Arial Narrow" w:hAnsi="Arial Narrow"/>
          <w:sz w:val="24"/>
          <w:szCs w:val="24"/>
        </w:rPr>
        <w:t>5</w:t>
      </w:r>
      <w:r w:rsidR="003D2FA8" w:rsidRPr="00F37194">
        <w:rPr>
          <w:rFonts w:ascii="Arial Narrow" w:hAnsi="Arial Narrow"/>
          <w:sz w:val="24"/>
          <w:szCs w:val="24"/>
        </w:rPr>
        <w:t xml:space="preserve">. </w:t>
      </w:r>
      <w:r w:rsidR="009849F3">
        <w:rPr>
          <w:rFonts w:ascii="Arial Narrow" w:hAnsi="Arial Narrow"/>
          <w:sz w:val="24"/>
          <w:szCs w:val="24"/>
        </w:rPr>
        <w:t xml:space="preserve"> </w:t>
      </w:r>
      <w:r w:rsidR="003D2FA8" w:rsidRPr="00F37194">
        <w:rPr>
          <w:rFonts w:ascii="Arial Narrow" w:hAnsi="Arial Narrow"/>
          <w:sz w:val="24"/>
          <w:szCs w:val="24"/>
        </w:rPr>
        <w:t>Wykonawca oświadcza, że posiada ubezpieczenie odpowiedzialności cywilnej w zakresie</w:t>
      </w:r>
      <w:r w:rsidR="003D6DB0">
        <w:rPr>
          <w:rFonts w:ascii="Arial Narrow" w:hAnsi="Arial Narrow"/>
          <w:sz w:val="24"/>
          <w:szCs w:val="24"/>
        </w:rPr>
        <w:t xml:space="preserve"> </w:t>
      </w:r>
      <w:r w:rsidR="003D2FA8" w:rsidRPr="00F37194">
        <w:rPr>
          <w:rFonts w:ascii="Arial Narrow" w:hAnsi="Arial Narrow"/>
          <w:sz w:val="24"/>
          <w:szCs w:val="24"/>
        </w:rPr>
        <w:t xml:space="preserve">prowadzonej działalności gospodarczej związanej z wykonywaniem przedmiotu umowy </w:t>
      </w:r>
    </w:p>
    <w:p w14:paraId="7075DD2A" w14:textId="5EFF5275" w:rsidR="00187F60" w:rsidRPr="00F37194" w:rsidRDefault="00B34E2E" w:rsidP="009849F3">
      <w:pPr>
        <w:spacing w:after="0" w:line="240" w:lineRule="auto"/>
        <w:ind w:left="709" w:right="38" w:hanging="562"/>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i zobowiązuje się utrzymywać je przez cały okres realizacji umowy.</w:t>
      </w:r>
    </w:p>
    <w:p w14:paraId="74B29A27" w14:textId="64F3DD91" w:rsidR="00187F60" w:rsidRPr="00F37194" w:rsidRDefault="00DF614C" w:rsidP="00B34E2E">
      <w:pPr>
        <w:spacing w:after="0" w:line="240" w:lineRule="auto"/>
        <w:ind w:left="580" w:right="38" w:hanging="438"/>
        <w:rPr>
          <w:rFonts w:ascii="Arial Narrow" w:hAnsi="Arial Narrow"/>
          <w:sz w:val="24"/>
          <w:szCs w:val="24"/>
        </w:rPr>
      </w:pPr>
      <w:r>
        <w:rPr>
          <w:rFonts w:ascii="Arial Narrow" w:hAnsi="Arial Narrow"/>
          <w:sz w:val="24"/>
          <w:szCs w:val="24"/>
        </w:rPr>
        <w:t>6</w:t>
      </w:r>
      <w:r w:rsidR="003D2FA8" w:rsidRPr="00F37194">
        <w:rPr>
          <w:rFonts w:ascii="Arial Narrow" w:hAnsi="Arial Narrow"/>
          <w:sz w:val="24"/>
          <w:szCs w:val="24"/>
        </w:rPr>
        <w:t xml:space="preserve">. </w:t>
      </w:r>
      <w:r w:rsidR="00B34E2E">
        <w:rPr>
          <w:rFonts w:ascii="Arial Narrow" w:hAnsi="Arial Narrow"/>
          <w:sz w:val="24"/>
          <w:szCs w:val="24"/>
        </w:rPr>
        <w:t xml:space="preserve">  </w:t>
      </w:r>
      <w:r w:rsidR="003D2FA8" w:rsidRPr="00F37194">
        <w:rPr>
          <w:rFonts w:ascii="Arial Narrow" w:hAnsi="Arial Narrow"/>
          <w:sz w:val="24"/>
          <w:szCs w:val="24"/>
        </w:rPr>
        <w:t xml:space="preserve">Wykonawca będzie zgłaszał Zamawiającemu gotowość do odbioru robót zakończonych według harmonogramu rzeczowo- finansowego lub ulegających zakryciu poprzez wpis do dziennika budowy. Inspektor nadzoru ma obowiązek przystąpić do odbioru tych robót w terminie </w:t>
      </w:r>
      <w:r w:rsidR="00474BDA">
        <w:rPr>
          <w:rFonts w:ascii="Arial Narrow" w:hAnsi="Arial Narrow"/>
          <w:sz w:val="24"/>
          <w:szCs w:val="24"/>
        </w:rPr>
        <w:t>3</w:t>
      </w:r>
      <w:r w:rsidR="003D2FA8" w:rsidRPr="00F37194">
        <w:rPr>
          <w:rFonts w:ascii="Arial Narrow" w:hAnsi="Arial Narrow"/>
          <w:sz w:val="24"/>
          <w:szCs w:val="24"/>
        </w:rPr>
        <w:t xml:space="preserve"> dni roboczych od daty powiadomienia.</w:t>
      </w:r>
      <w:r w:rsidR="003D6DB0">
        <w:rPr>
          <w:rFonts w:ascii="Arial Narrow" w:hAnsi="Arial Narrow"/>
          <w:sz w:val="24"/>
          <w:szCs w:val="24"/>
        </w:rPr>
        <w:t xml:space="preserve"> </w:t>
      </w:r>
    </w:p>
    <w:p w14:paraId="02D0BACA" w14:textId="4717B99E" w:rsidR="00187F60" w:rsidRPr="00F37194" w:rsidRDefault="00DF614C" w:rsidP="003D6DB0">
      <w:pPr>
        <w:spacing w:after="0" w:line="240" w:lineRule="auto"/>
        <w:ind w:left="547" w:right="38" w:hanging="405"/>
        <w:rPr>
          <w:rFonts w:ascii="Arial Narrow" w:hAnsi="Arial Narrow"/>
          <w:sz w:val="24"/>
          <w:szCs w:val="24"/>
        </w:rPr>
      </w:pPr>
      <w:r>
        <w:rPr>
          <w:rFonts w:ascii="Arial Narrow" w:hAnsi="Arial Narrow"/>
          <w:sz w:val="24"/>
          <w:szCs w:val="24"/>
        </w:rPr>
        <w:t>7</w:t>
      </w:r>
      <w:r w:rsidR="00C651FD">
        <w:rPr>
          <w:rFonts w:ascii="Arial Narrow" w:hAnsi="Arial Narrow"/>
          <w:sz w:val="24"/>
          <w:szCs w:val="24"/>
        </w:rPr>
        <w:t>.</w:t>
      </w:r>
      <w:r>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Wykonawca zobowiązuje się także do:</w:t>
      </w:r>
    </w:p>
    <w:p w14:paraId="1C9A8B29"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przedkładania na każde żądanie Zamawiającego wszelkich dokumentów, materiałów i informacji potrzebnych do oceny prawidłowości wykonania umowy,</w:t>
      </w:r>
    </w:p>
    <w:p w14:paraId="6F0C7EDE" w14:textId="77777777" w:rsidR="003D6DB0"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 xml:space="preserve">współpracy przy rozliczeniu Współfinansowania w pełnym zakresie, zgodnie z wnioskiem </w:t>
      </w:r>
    </w:p>
    <w:p w14:paraId="6FD96B13" w14:textId="11A7D7BF" w:rsidR="00187F60" w:rsidRPr="00F37194" w:rsidRDefault="003D2FA8" w:rsidP="003D6DB0">
      <w:pPr>
        <w:tabs>
          <w:tab w:val="left" w:pos="851"/>
        </w:tabs>
        <w:spacing w:after="0" w:line="240" w:lineRule="auto"/>
        <w:ind w:left="590" w:right="38" w:firstLine="0"/>
        <w:rPr>
          <w:rFonts w:ascii="Arial Narrow" w:hAnsi="Arial Narrow"/>
          <w:sz w:val="24"/>
          <w:szCs w:val="24"/>
        </w:rPr>
      </w:pPr>
      <w:r w:rsidRPr="00F37194">
        <w:rPr>
          <w:rFonts w:ascii="Arial Narrow" w:hAnsi="Arial Narrow"/>
          <w:sz w:val="24"/>
          <w:szCs w:val="24"/>
        </w:rPr>
        <w:t>o dofinansowanie, umową i jej załącznikami;</w:t>
      </w:r>
    </w:p>
    <w:p w14:paraId="02EDBE2E" w14:textId="58E51BB6"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przygotowywania niezbędnych danych w części technicznej do raportów i sprawozdań przygotowywanych przez Zamawiającego</w:t>
      </w:r>
      <w:r w:rsidR="00F10232">
        <w:rPr>
          <w:rFonts w:ascii="Arial Narrow" w:hAnsi="Arial Narrow"/>
          <w:sz w:val="24"/>
          <w:szCs w:val="24"/>
        </w:rPr>
        <w:t xml:space="preserve"> </w:t>
      </w:r>
      <w:r w:rsidRPr="00F37194">
        <w:rPr>
          <w:rFonts w:ascii="Arial Narrow" w:hAnsi="Arial Narrow"/>
          <w:sz w:val="24"/>
          <w:szCs w:val="24"/>
        </w:rPr>
        <w:t>w zakresie rzeczowego i finansowego zaawansowania realizacji współfinansowania i przedmiotu umowy</w:t>
      </w:r>
      <w:r w:rsidR="00DF084A">
        <w:rPr>
          <w:rFonts w:ascii="Arial Narrow" w:hAnsi="Arial Narrow"/>
          <w:sz w:val="24"/>
          <w:szCs w:val="24"/>
        </w:rPr>
        <w:t>.</w:t>
      </w:r>
    </w:p>
    <w:p w14:paraId="1BB96320" w14:textId="77777777" w:rsid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8.   </w:t>
      </w:r>
      <w:r w:rsidR="003D2FA8" w:rsidRPr="003D6DB0">
        <w:rPr>
          <w:rFonts w:ascii="Arial Narrow" w:hAnsi="Arial Narrow"/>
          <w:sz w:val="24"/>
          <w:szCs w:val="24"/>
        </w:rPr>
        <w:t xml:space="preserve">Wykonanie robót, będących przedmiotem umowy zostanie potwierdzone protokołami częściowego </w:t>
      </w:r>
      <w:r>
        <w:rPr>
          <w:rFonts w:ascii="Arial Narrow" w:hAnsi="Arial Narrow"/>
          <w:sz w:val="24"/>
          <w:szCs w:val="24"/>
        </w:rPr>
        <w:t xml:space="preserve">   </w:t>
      </w:r>
    </w:p>
    <w:p w14:paraId="4505DDA6" w14:textId="1024B4B1" w:rsidR="003D6DB0" w:rsidRP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odbioru robót wraz z załączonymi zestawieniami stopnia zaawansowania prac (sporządzonymi </w:t>
      </w:r>
    </w:p>
    <w:p w14:paraId="55F520D2" w14:textId="77777777" w:rsid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w układzie tabelarycznym zgodnie z zakresem wynikającym z kosztorysu (wartość danej branży, </w:t>
      </w:r>
      <w:r>
        <w:rPr>
          <w:rFonts w:ascii="Arial Narrow" w:hAnsi="Arial Narrow"/>
          <w:sz w:val="24"/>
          <w:szCs w:val="24"/>
        </w:rPr>
        <w:t xml:space="preserve">    </w:t>
      </w:r>
    </w:p>
    <w:p w14:paraId="794D724E" w14:textId="77777777" w:rsid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wartość do faktury, pozostałą wartość na kolejny okres)), a ich ostateczne zakończenie — </w:t>
      </w:r>
      <w:r>
        <w:rPr>
          <w:rFonts w:ascii="Arial Narrow" w:hAnsi="Arial Narrow"/>
          <w:sz w:val="24"/>
          <w:szCs w:val="24"/>
        </w:rPr>
        <w:t xml:space="preserve"> </w:t>
      </w:r>
    </w:p>
    <w:p w14:paraId="6AD28A38" w14:textId="4266650F" w:rsidR="00187F60" w:rsidRP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protokołem odbioru końcowego. </w:t>
      </w:r>
      <w:r w:rsidR="003D2FA8" w:rsidRPr="00F37194">
        <w:rPr>
          <w:noProof/>
        </w:rPr>
        <w:drawing>
          <wp:inline distT="0" distB="0" distL="0" distR="0" wp14:anchorId="57448F7E" wp14:editId="7C41AB89">
            <wp:extent cx="3048" cy="6098"/>
            <wp:effectExtent l="0" t="0" r="0" b="0"/>
            <wp:docPr id="15738" name="Picture 15738"/>
            <wp:cNvGraphicFramePr/>
            <a:graphic xmlns:a="http://schemas.openxmlformats.org/drawingml/2006/main">
              <a:graphicData uri="http://schemas.openxmlformats.org/drawingml/2006/picture">
                <pic:pic xmlns:pic="http://schemas.openxmlformats.org/drawingml/2006/picture">
                  <pic:nvPicPr>
                    <pic:cNvPr id="15738" name="Picture 15738"/>
                    <pic:cNvPicPr/>
                  </pic:nvPicPr>
                  <pic:blipFill>
                    <a:blip r:embed="rId8"/>
                    <a:stretch>
                      <a:fillRect/>
                    </a:stretch>
                  </pic:blipFill>
                  <pic:spPr>
                    <a:xfrm>
                      <a:off x="0" y="0"/>
                      <a:ext cx="3048" cy="6098"/>
                    </a:xfrm>
                    <a:prstGeom prst="rect">
                      <a:avLst/>
                    </a:prstGeom>
                  </pic:spPr>
                </pic:pic>
              </a:graphicData>
            </a:graphic>
          </wp:inline>
        </w:drawing>
      </w:r>
    </w:p>
    <w:p w14:paraId="2A0D63A2" w14:textId="0398A2BD" w:rsidR="00187F60" w:rsidRPr="00F37194" w:rsidRDefault="00DF614C" w:rsidP="003D6DB0">
      <w:pPr>
        <w:spacing w:after="0" w:line="240" w:lineRule="auto"/>
        <w:ind w:left="547" w:right="38" w:hanging="405"/>
        <w:rPr>
          <w:rFonts w:ascii="Arial Narrow" w:hAnsi="Arial Narrow"/>
          <w:sz w:val="24"/>
          <w:szCs w:val="24"/>
        </w:rPr>
      </w:pPr>
      <w:r>
        <w:rPr>
          <w:rFonts w:ascii="Arial Narrow" w:hAnsi="Arial Narrow"/>
          <w:sz w:val="24"/>
          <w:szCs w:val="24"/>
        </w:rPr>
        <w:t>9</w:t>
      </w:r>
      <w:r w:rsidR="00C651FD">
        <w:rPr>
          <w:rFonts w:ascii="Arial Narrow" w:hAnsi="Arial Narrow"/>
          <w:sz w:val="24"/>
          <w:szCs w:val="24"/>
        </w:rPr>
        <w:t>.</w:t>
      </w:r>
      <w:r w:rsidR="00F10232">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Protokoły, o których mowa w ust. 2</w:t>
      </w:r>
      <w:r w:rsidR="009849F3">
        <w:rPr>
          <w:rFonts w:ascii="Arial Narrow" w:hAnsi="Arial Narrow"/>
          <w:sz w:val="24"/>
          <w:szCs w:val="24"/>
        </w:rPr>
        <w:t>,</w:t>
      </w:r>
      <w:r w:rsidR="003D2FA8" w:rsidRPr="00F37194">
        <w:rPr>
          <w:rFonts w:ascii="Arial Narrow" w:hAnsi="Arial Narrow"/>
          <w:sz w:val="24"/>
          <w:szCs w:val="24"/>
        </w:rPr>
        <w:t xml:space="preserve"> zostaną podpisane przez komisję powołaną do odbioru ze strony Zamawiającego oraz inspektora nadzoru budowlanego, po stronie Wykonawcy</w:t>
      </w:r>
      <w:r w:rsidR="003D2FA8" w:rsidRPr="00F37194">
        <w:rPr>
          <w:rFonts w:ascii="Arial Narrow" w:hAnsi="Arial Narrow"/>
          <w:noProof/>
          <w:sz w:val="24"/>
          <w:szCs w:val="24"/>
        </w:rPr>
        <w:drawing>
          <wp:inline distT="0" distB="0" distL="0" distR="0" wp14:anchorId="7E5EB402" wp14:editId="3781A9BA">
            <wp:extent cx="76200" cy="6097"/>
            <wp:effectExtent l="0" t="0" r="0" b="0"/>
            <wp:docPr id="15739" name="Picture 15739"/>
            <wp:cNvGraphicFramePr/>
            <a:graphic xmlns:a="http://schemas.openxmlformats.org/drawingml/2006/main">
              <a:graphicData uri="http://schemas.openxmlformats.org/drawingml/2006/picture">
                <pic:pic xmlns:pic="http://schemas.openxmlformats.org/drawingml/2006/picture">
                  <pic:nvPicPr>
                    <pic:cNvPr id="15739" name="Picture 15739"/>
                    <pic:cNvPicPr/>
                  </pic:nvPicPr>
                  <pic:blipFill>
                    <a:blip r:embed="rId16"/>
                    <a:stretch>
                      <a:fillRect/>
                    </a:stretch>
                  </pic:blipFill>
                  <pic:spPr>
                    <a:xfrm>
                      <a:off x="0" y="0"/>
                      <a:ext cx="76200" cy="6097"/>
                    </a:xfrm>
                    <a:prstGeom prst="rect">
                      <a:avLst/>
                    </a:prstGeom>
                  </pic:spPr>
                </pic:pic>
              </a:graphicData>
            </a:graphic>
          </wp:inline>
        </w:drawing>
      </w:r>
      <w:r w:rsidR="003D2FA8" w:rsidRPr="00F37194">
        <w:rPr>
          <w:rFonts w:ascii="Arial Narrow" w:hAnsi="Arial Narrow"/>
          <w:sz w:val="24"/>
          <w:szCs w:val="24"/>
        </w:rPr>
        <w:t>kierownika budowy lub inną upoważnioną osobę.</w:t>
      </w:r>
    </w:p>
    <w:p w14:paraId="5EB3F6DF" w14:textId="5ABEC4F4" w:rsidR="00187F60" w:rsidRPr="00F37194" w:rsidRDefault="00C651FD" w:rsidP="003D6DB0">
      <w:pPr>
        <w:spacing w:after="0" w:line="240" w:lineRule="auto"/>
        <w:ind w:left="547" w:right="38" w:hanging="405"/>
        <w:rPr>
          <w:rFonts w:ascii="Arial Narrow" w:hAnsi="Arial Narrow"/>
          <w:sz w:val="24"/>
          <w:szCs w:val="24"/>
        </w:rPr>
      </w:pPr>
      <w:r>
        <w:rPr>
          <w:rFonts w:ascii="Arial Narrow" w:hAnsi="Arial Narrow"/>
          <w:sz w:val="24"/>
          <w:szCs w:val="24"/>
        </w:rPr>
        <w:t>1</w:t>
      </w:r>
      <w:r w:rsidR="00DF614C">
        <w:rPr>
          <w:rFonts w:ascii="Arial Narrow" w:hAnsi="Arial Narrow"/>
          <w:sz w:val="24"/>
          <w:szCs w:val="24"/>
        </w:rPr>
        <w:t>0</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Przedmiotem odbioru końcowego przez zamawiającego będzie kompleksowo wykonany przedmiot umowy. Zgłoszenie o zakończeniu realizacji zadania winno być poprzedzone przekazaniem Inspektorowi nadzoru kompletnych dokumentów odbiorowych, w skład których wchodzą m.in.: dziennik budowy, atesty materiałów, protokół odbioru itp., zestawienie rzeczowe wykonanych robót</w:t>
      </w:r>
      <w:r w:rsidR="00DF614C">
        <w:rPr>
          <w:rFonts w:ascii="Arial Narrow" w:hAnsi="Arial Narrow"/>
          <w:sz w:val="24"/>
          <w:szCs w:val="24"/>
        </w:rPr>
        <w:t>.</w:t>
      </w:r>
      <w:r w:rsidR="003D2FA8" w:rsidRPr="00F37194">
        <w:rPr>
          <w:rFonts w:ascii="Arial Narrow" w:hAnsi="Arial Narrow"/>
          <w:sz w:val="24"/>
          <w:szCs w:val="24"/>
        </w:rPr>
        <w:t xml:space="preserve"> </w:t>
      </w:r>
    </w:p>
    <w:p w14:paraId="76536194" w14:textId="3F568377" w:rsidR="00187F60" w:rsidRPr="00F37194" w:rsidRDefault="00C651FD" w:rsidP="003D6DB0">
      <w:pPr>
        <w:spacing w:after="0" w:line="240" w:lineRule="auto"/>
        <w:ind w:left="547" w:right="38" w:hanging="405"/>
        <w:rPr>
          <w:rFonts w:ascii="Arial Narrow" w:hAnsi="Arial Narrow"/>
          <w:sz w:val="24"/>
          <w:szCs w:val="24"/>
        </w:rPr>
      </w:pPr>
      <w:r>
        <w:rPr>
          <w:rFonts w:ascii="Arial Narrow" w:hAnsi="Arial Narrow"/>
          <w:sz w:val="24"/>
          <w:szCs w:val="24"/>
        </w:rPr>
        <w:t>1</w:t>
      </w:r>
      <w:r w:rsidR="00DF614C">
        <w:rPr>
          <w:rFonts w:ascii="Arial Narrow" w:hAnsi="Arial Narrow"/>
          <w:sz w:val="24"/>
          <w:szCs w:val="24"/>
        </w:rPr>
        <w:t>1</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Podstawą zgłoszenia przez Wykonawcę gotowości do odbioru końcowego robót będzie faktyczne wykonanie robót, potwierdzone w dzienniku budowy wpisem dokonanym przez kierownika budowy, potwierdzonym przez inspektora nadzoru.</w:t>
      </w:r>
    </w:p>
    <w:p w14:paraId="77D366D8" w14:textId="369A58BD" w:rsidR="00187F60" w:rsidRPr="00F37194" w:rsidRDefault="003D2FA8" w:rsidP="003D6DB0">
      <w:pPr>
        <w:spacing w:after="0" w:line="240" w:lineRule="auto"/>
        <w:ind w:left="547" w:right="38" w:hanging="405"/>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1312" behindDoc="0" locked="0" layoutInCell="1" allowOverlap="0" wp14:anchorId="5411544C" wp14:editId="37DBD382">
            <wp:simplePos x="0" y="0"/>
            <wp:positionH relativeFrom="page">
              <wp:posOffset>6681216</wp:posOffset>
            </wp:positionH>
            <wp:positionV relativeFrom="page">
              <wp:posOffset>1079300</wp:posOffset>
            </wp:positionV>
            <wp:extent cx="6097" cy="9147"/>
            <wp:effectExtent l="0" t="0" r="0" b="0"/>
            <wp:wrapSquare wrapText="bothSides"/>
            <wp:docPr id="18047" name="Picture 18047"/>
            <wp:cNvGraphicFramePr/>
            <a:graphic xmlns:a="http://schemas.openxmlformats.org/drawingml/2006/main">
              <a:graphicData uri="http://schemas.openxmlformats.org/drawingml/2006/picture">
                <pic:pic xmlns:pic="http://schemas.openxmlformats.org/drawingml/2006/picture">
                  <pic:nvPicPr>
                    <pic:cNvPr id="18047" name="Picture 18047"/>
                    <pic:cNvPicPr/>
                  </pic:nvPicPr>
                  <pic:blipFill>
                    <a:blip r:embed="rId17"/>
                    <a:stretch>
                      <a:fillRect/>
                    </a:stretch>
                  </pic:blipFill>
                  <pic:spPr>
                    <a:xfrm>
                      <a:off x="0" y="0"/>
                      <a:ext cx="6097" cy="9147"/>
                    </a:xfrm>
                    <a:prstGeom prst="rect">
                      <a:avLst/>
                    </a:prstGeom>
                  </pic:spPr>
                </pic:pic>
              </a:graphicData>
            </a:graphic>
          </wp:anchor>
        </w:drawing>
      </w:r>
      <w:r w:rsidRPr="00F37194">
        <w:rPr>
          <w:rFonts w:ascii="Arial Narrow" w:hAnsi="Arial Narrow"/>
          <w:noProof/>
          <w:sz w:val="24"/>
          <w:szCs w:val="24"/>
        </w:rPr>
        <w:drawing>
          <wp:anchor distT="0" distB="0" distL="114300" distR="114300" simplePos="0" relativeHeight="251662336" behindDoc="0" locked="0" layoutInCell="1" allowOverlap="0" wp14:anchorId="074DEB49" wp14:editId="534806D1">
            <wp:simplePos x="0" y="0"/>
            <wp:positionH relativeFrom="page">
              <wp:posOffset>6690360</wp:posOffset>
            </wp:positionH>
            <wp:positionV relativeFrom="page">
              <wp:posOffset>1091495</wp:posOffset>
            </wp:positionV>
            <wp:extent cx="6096" cy="6098"/>
            <wp:effectExtent l="0" t="0" r="0" b="0"/>
            <wp:wrapSquare wrapText="bothSides"/>
            <wp:docPr id="18048" name="Picture 18048"/>
            <wp:cNvGraphicFramePr/>
            <a:graphic xmlns:a="http://schemas.openxmlformats.org/drawingml/2006/main">
              <a:graphicData uri="http://schemas.openxmlformats.org/drawingml/2006/picture">
                <pic:pic xmlns:pic="http://schemas.openxmlformats.org/drawingml/2006/picture">
                  <pic:nvPicPr>
                    <pic:cNvPr id="18048" name="Picture 18048"/>
                    <pic:cNvPicPr/>
                  </pic:nvPicPr>
                  <pic:blipFill>
                    <a:blip r:embed="rId18"/>
                    <a:stretch>
                      <a:fillRect/>
                    </a:stretch>
                  </pic:blipFill>
                  <pic:spPr>
                    <a:xfrm>
                      <a:off x="0" y="0"/>
                      <a:ext cx="6096" cy="6098"/>
                    </a:xfrm>
                    <a:prstGeom prst="rect">
                      <a:avLst/>
                    </a:prstGeom>
                  </pic:spPr>
                </pic:pic>
              </a:graphicData>
            </a:graphic>
          </wp:anchor>
        </w:drawing>
      </w:r>
      <w:r w:rsidR="00C651FD">
        <w:rPr>
          <w:rFonts w:ascii="Arial Narrow" w:hAnsi="Arial Narrow"/>
          <w:sz w:val="24"/>
          <w:szCs w:val="24"/>
        </w:rPr>
        <w:t>1</w:t>
      </w:r>
      <w:r w:rsidR="00DF614C">
        <w:rPr>
          <w:rFonts w:ascii="Arial Narrow" w:hAnsi="Arial Narrow"/>
          <w:sz w:val="24"/>
          <w:szCs w:val="24"/>
        </w:rPr>
        <w:t>2</w:t>
      </w:r>
      <w:r w:rsidR="00C651FD">
        <w:rPr>
          <w:rFonts w:ascii="Arial Narrow" w:hAnsi="Arial Narrow"/>
          <w:sz w:val="24"/>
          <w:szCs w:val="24"/>
        </w:rPr>
        <w:t>.</w:t>
      </w:r>
      <w:r w:rsidR="00DF614C">
        <w:rPr>
          <w:rFonts w:ascii="Arial Narrow" w:hAnsi="Arial Narrow"/>
          <w:sz w:val="24"/>
          <w:szCs w:val="24"/>
        </w:rPr>
        <w:t xml:space="preserve"> </w:t>
      </w:r>
      <w:r w:rsidRPr="00F37194">
        <w:rPr>
          <w:rFonts w:ascii="Arial Narrow" w:hAnsi="Arial Narrow"/>
          <w:sz w:val="24"/>
          <w:szCs w:val="24"/>
        </w:rPr>
        <w:t>Wykonawca przed zgłoszeniem obiektu do odbioru musi na własny koszt dokonać odbiorów technicznych, niezbędnych badań oraz pomiarów przez uprawnione do tego jednostki a także przygotować</w:t>
      </w:r>
      <w:r w:rsidR="00DF084A">
        <w:rPr>
          <w:rFonts w:ascii="Arial Narrow" w:hAnsi="Arial Narrow"/>
          <w:sz w:val="24"/>
          <w:szCs w:val="24"/>
        </w:rPr>
        <w:t xml:space="preserve"> niezbędne dokumenty i </w:t>
      </w:r>
      <w:r w:rsidRPr="00F37194">
        <w:rPr>
          <w:rFonts w:ascii="Arial Narrow" w:hAnsi="Arial Narrow"/>
          <w:sz w:val="24"/>
          <w:szCs w:val="24"/>
        </w:rPr>
        <w:t>uzyskać decyzj</w:t>
      </w:r>
      <w:r w:rsidR="00016497">
        <w:rPr>
          <w:rFonts w:ascii="Arial Narrow" w:hAnsi="Arial Narrow"/>
          <w:sz w:val="24"/>
          <w:szCs w:val="24"/>
        </w:rPr>
        <w:t>ę</w:t>
      </w:r>
      <w:r w:rsidRPr="00F37194">
        <w:rPr>
          <w:rFonts w:ascii="Arial Narrow" w:hAnsi="Arial Narrow"/>
          <w:sz w:val="24"/>
          <w:szCs w:val="24"/>
        </w:rPr>
        <w:t xml:space="preserve"> o pozwoleniu na użytkowanie.</w:t>
      </w:r>
      <w:r w:rsidRPr="00F37194">
        <w:rPr>
          <w:rFonts w:ascii="Arial Narrow" w:hAnsi="Arial Narrow"/>
          <w:noProof/>
          <w:sz w:val="24"/>
          <w:szCs w:val="24"/>
        </w:rPr>
        <w:drawing>
          <wp:inline distT="0" distB="0" distL="0" distR="0" wp14:anchorId="0D3A5BB7" wp14:editId="12DD4284">
            <wp:extent cx="9144" cy="57929"/>
            <wp:effectExtent l="0" t="0" r="0" b="0"/>
            <wp:docPr id="56736" name="Picture 56736"/>
            <wp:cNvGraphicFramePr/>
            <a:graphic xmlns:a="http://schemas.openxmlformats.org/drawingml/2006/main">
              <a:graphicData uri="http://schemas.openxmlformats.org/drawingml/2006/picture">
                <pic:pic xmlns:pic="http://schemas.openxmlformats.org/drawingml/2006/picture">
                  <pic:nvPicPr>
                    <pic:cNvPr id="56736" name="Picture 56736"/>
                    <pic:cNvPicPr/>
                  </pic:nvPicPr>
                  <pic:blipFill>
                    <a:blip r:embed="rId19"/>
                    <a:stretch>
                      <a:fillRect/>
                    </a:stretch>
                  </pic:blipFill>
                  <pic:spPr>
                    <a:xfrm>
                      <a:off x="0" y="0"/>
                      <a:ext cx="9144" cy="57929"/>
                    </a:xfrm>
                    <a:prstGeom prst="rect">
                      <a:avLst/>
                    </a:prstGeom>
                  </pic:spPr>
                </pic:pic>
              </a:graphicData>
            </a:graphic>
          </wp:inline>
        </w:drawing>
      </w:r>
    </w:p>
    <w:p w14:paraId="50283915" w14:textId="069E95C2" w:rsidR="003D6DB0" w:rsidRDefault="00C651FD" w:rsidP="003D6DB0">
      <w:pPr>
        <w:spacing w:after="0" w:line="240" w:lineRule="auto"/>
        <w:ind w:left="547" w:right="38" w:hanging="405"/>
        <w:rPr>
          <w:rFonts w:ascii="Arial Narrow" w:hAnsi="Arial Narrow"/>
          <w:sz w:val="24"/>
          <w:szCs w:val="24"/>
        </w:rPr>
      </w:pPr>
      <w:r>
        <w:rPr>
          <w:rFonts w:ascii="Arial Narrow" w:hAnsi="Arial Narrow"/>
          <w:sz w:val="24"/>
          <w:szCs w:val="24"/>
        </w:rPr>
        <w:t>1</w:t>
      </w:r>
      <w:r w:rsidR="00DF614C" w:rsidRPr="001A1419">
        <w:rPr>
          <w:rFonts w:ascii="Arial Narrow" w:hAnsi="Arial Narrow"/>
          <w:sz w:val="24"/>
          <w:szCs w:val="24"/>
        </w:rPr>
        <w:t>3</w:t>
      </w:r>
      <w:r w:rsidRPr="001A1419">
        <w:rPr>
          <w:rFonts w:ascii="Arial Narrow" w:hAnsi="Arial Narrow"/>
          <w:sz w:val="24"/>
          <w:szCs w:val="24"/>
        </w:rPr>
        <w:t>.</w:t>
      </w:r>
      <w:r w:rsidR="00DF614C" w:rsidRPr="001A1419">
        <w:rPr>
          <w:rFonts w:ascii="Arial Narrow" w:hAnsi="Arial Narrow"/>
          <w:sz w:val="24"/>
          <w:szCs w:val="24"/>
        </w:rPr>
        <w:t xml:space="preserve"> </w:t>
      </w:r>
      <w:r w:rsidR="003D6DB0">
        <w:rPr>
          <w:rFonts w:ascii="Arial Narrow" w:hAnsi="Arial Narrow"/>
          <w:sz w:val="24"/>
          <w:szCs w:val="24"/>
        </w:rPr>
        <w:t xml:space="preserve"> </w:t>
      </w:r>
      <w:r w:rsidR="00016497" w:rsidRPr="001A1419">
        <w:rPr>
          <w:rFonts w:ascii="Arial Narrow" w:hAnsi="Arial Narrow"/>
          <w:sz w:val="24"/>
          <w:szCs w:val="24"/>
        </w:rPr>
        <w:t xml:space="preserve">Wykonawca </w:t>
      </w:r>
      <w:r w:rsidR="00DC4E1B" w:rsidRPr="001A1419">
        <w:rPr>
          <w:rFonts w:ascii="Arial Narrow" w:hAnsi="Arial Narrow"/>
          <w:sz w:val="24"/>
          <w:szCs w:val="24"/>
        </w:rPr>
        <w:t xml:space="preserve">przekaże  Zamawiającemu w terminie 40 dni od podpisania umowy uszczegółowienie </w:t>
      </w:r>
      <w:r w:rsidR="003D6DB0">
        <w:rPr>
          <w:rFonts w:ascii="Arial Narrow" w:hAnsi="Arial Narrow"/>
          <w:sz w:val="24"/>
          <w:szCs w:val="24"/>
        </w:rPr>
        <w:t xml:space="preserve">  </w:t>
      </w:r>
    </w:p>
    <w:p w14:paraId="37F70F4D" w14:textId="77777777" w:rsidR="003D6DB0"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t xml:space="preserve">      </w:t>
      </w:r>
      <w:r w:rsidR="00DC4E1B" w:rsidRPr="001A1419">
        <w:rPr>
          <w:rFonts w:ascii="Arial Narrow" w:hAnsi="Arial Narrow"/>
          <w:sz w:val="24"/>
          <w:szCs w:val="24"/>
        </w:rPr>
        <w:t xml:space="preserve">projektu budowlanego w postaci projektów wykonawczych w zakresie wielobranżowym </w:t>
      </w:r>
      <w:r>
        <w:rPr>
          <w:rFonts w:ascii="Arial Narrow" w:hAnsi="Arial Narrow"/>
          <w:sz w:val="24"/>
          <w:szCs w:val="24"/>
        </w:rPr>
        <w:t xml:space="preserve">    </w:t>
      </w:r>
    </w:p>
    <w:p w14:paraId="14F78351" w14:textId="32B4C1B6" w:rsidR="00DC4E1B"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lastRenderedPageBreak/>
        <w:t xml:space="preserve">      </w:t>
      </w:r>
      <w:r w:rsidR="00DC4E1B" w:rsidRPr="001A1419">
        <w:rPr>
          <w:rFonts w:ascii="Arial Narrow" w:hAnsi="Arial Narrow"/>
          <w:sz w:val="24"/>
          <w:szCs w:val="24"/>
        </w:rPr>
        <w:t>podpisanych przez uprawnionego projektanta</w:t>
      </w:r>
      <w:r w:rsidR="00016497" w:rsidRPr="001A1419">
        <w:rPr>
          <w:rFonts w:ascii="Arial Narrow" w:hAnsi="Arial Narrow"/>
          <w:sz w:val="24"/>
          <w:szCs w:val="24"/>
        </w:rPr>
        <w:t>.</w:t>
      </w:r>
      <w:r w:rsidR="00016497" w:rsidRPr="00016497">
        <w:rPr>
          <w:rFonts w:ascii="Arial Narrow" w:hAnsi="Arial Narrow"/>
          <w:sz w:val="24"/>
          <w:szCs w:val="24"/>
        </w:rPr>
        <w:t xml:space="preserve"> </w:t>
      </w:r>
    </w:p>
    <w:p w14:paraId="3C2C67F0" w14:textId="77777777" w:rsidR="003D6DB0" w:rsidRDefault="00C651FD" w:rsidP="00016497">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4</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 xml:space="preserve">Zamawiający może podjąć decyzję o przerwaniu czynności odbioru (częściowego lub końcowego), </w:t>
      </w:r>
      <w:r w:rsidR="003D6DB0">
        <w:rPr>
          <w:rFonts w:ascii="Arial Narrow" w:hAnsi="Arial Narrow"/>
          <w:sz w:val="24"/>
          <w:szCs w:val="24"/>
        </w:rPr>
        <w:t xml:space="preserve">   </w:t>
      </w:r>
    </w:p>
    <w:p w14:paraId="2F05E9AB" w14:textId="77777777" w:rsidR="003D6DB0"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jeżeli w czasie tych czynności ujawniono istnienie takich wad, które uniemożliwiają użytkowanie </w:t>
      </w:r>
      <w:r>
        <w:rPr>
          <w:rFonts w:ascii="Arial Narrow" w:hAnsi="Arial Narrow"/>
          <w:sz w:val="24"/>
          <w:szCs w:val="24"/>
        </w:rPr>
        <w:t xml:space="preserve">   </w:t>
      </w:r>
    </w:p>
    <w:p w14:paraId="20B08FEA" w14:textId="28A6E664" w:rsidR="00187F60" w:rsidRPr="00F37194"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przedmiotu umowy zgodnie z przeznaczeniem — aż do czasu usunięcia tych wad.</w:t>
      </w:r>
    </w:p>
    <w:p w14:paraId="11827402" w14:textId="77777777" w:rsidR="003D6DB0" w:rsidRDefault="00DF614C" w:rsidP="008251BB">
      <w:pPr>
        <w:spacing w:after="0" w:line="240" w:lineRule="auto"/>
        <w:ind w:right="192"/>
        <w:rPr>
          <w:rFonts w:ascii="Arial Narrow" w:hAnsi="Arial Narrow"/>
          <w:sz w:val="24"/>
          <w:szCs w:val="24"/>
        </w:rPr>
      </w:pPr>
      <w:r>
        <w:rPr>
          <w:rFonts w:ascii="Arial Narrow" w:hAnsi="Arial Narrow"/>
          <w:sz w:val="24"/>
          <w:szCs w:val="24"/>
        </w:rPr>
        <w:t>1</w:t>
      </w:r>
      <w:r w:rsidR="00016497">
        <w:rPr>
          <w:rFonts w:ascii="Arial Narrow" w:hAnsi="Arial Narrow"/>
          <w:sz w:val="24"/>
          <w:szCs w:val="24"/>
        </w:rPr>
        <w:t>5</w:t>
      </w:r>
      <w:r w:rsidR="008251BB">
        <w:rPr>
          <w:rFonts w:ascii="Arial Narrow" w:hAnsi="Arial Narrow"/>
          <w:sz w:val="24"/>
          <w:szCs w:val="24"/>
        </w:rPr>
        <w:t>.</w:t>
      </w:r>
      <w:r>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 xml:space="preserve">W przypadku odstąpienia od odbioru lub wystąpienia usterek po uprzednim usunięciu usterek </w:t>
      </w:r>
      <w:r w:rsidR="003D6DB0">
        <w:rPr>
          <w:rFonts w:ascii="Arial Narrow" w:hAnsi="Arial Narrow"/>
          <w:sz w:val="24"/>
          <w:szCs w:val="24"/>
        </w:rPr>
        <w:t xml:space="preserve"> </w:t>
      </w:r>
    </w:p>
    <w:p w14:paraId="0F0E804E" w14:textId="285AB592" w:rsidR="008251BB" w:rsidRDefault="003D6DB0"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jako</w:t>
      </w:r>
      <w:r>
        <w:rPr>
          <w:rFonts w:ascii="Arial Narrow" w:hAnsi="Arial Narrow"/>
          <w:sz w:val="24"/>
          <w:szCs w:val="24"/>
        </w:rPr>
        <w:t xml:space="preserve"> </w:t>
      </w:r>
      <w:r w:rsidR="003D2FA8" w:rsidRPr="00F37194">
        <w:rPr>
          <w:rFonts w:ascii="Arial Narrow" w:hAnsi="Arial Narrow"/>
          <w:sz w:val="24"/>
          <w:szCs w:val="24"/>
        </w:rPr>
        <w:t xml:space="preserve">datę realizacji umowy uważa się dzień podpisania protokołu ponownego odbioru. Usterki lub </w:t>
      </w:r>
    </w:p>
    <w:p w14:paraId="308DCCC4" w14:textId="502D1951" w:rsidR="00187F60" w:rsidRPr="00F37194" w:rsidRDefault="008251BB"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5F79D5">
        <w:rPr>
          <w:rFonts w:ascii="Arial Narrow" w:hAnsi="Arial Narrow"/>
          <w:sz w:val="24"/>
          <w:szCs w:val="24"/>
        </w:rPr>
        <w:t xml:space="preserve"> </w:t>
      </w:r>
      <w:r>
        <w:rPr>
          <w:rFonts w:ascii="Arial Narrow" w:hAnsi="Arial Narrow"/>
          <w:sz w:val="24"/>
          <w:szCs w:val="24"/>
        </w:rPr>
        <w:t xml:space="preserve"> </w:t>
      </w:r>
      <w:r w:rsidR="005F79D5">
        <w:rPr>
          <w:rFonts w:ascii="Arial Narrow" w:hAnsi="Arial Narrow"/>
          <w:sz w:val="24"/>
          <w:szCs w:val="24"/>
        </w:rPr>
        <w:t xml:space="preserve"> </w:t>
      </w:r>
      <w:r>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przyczynę odstąpienia od odbioru należy zamieścić w protokole odbioru.</w:t>
      </w:r>
    </w:p>
    <w:p w14:paraId="0E959E34" w14:textId="6D31084C" w:rsidR="005F79D5" w:rsidRDefault="00016497" w:rsidP="00016497">
      <w:pPr>
        <w:spacing w:after="0" w:line="240" w:lineRule="auto"/>
        <w:ind w:left="490" w:right="192" w:hanging="206"/>
        <w:rPr>
          <w:rFonts w:ascii="Arial Narrow" w:hAnsi="Arial Narrow"/>
          <w:sz w:val="24"/>
          <w:szCs w:val="24"/>
        </w:rPr>
      </w:pPr>
      <w:r>
        <w:rPr>
          <w:rFonts w:ascii="Arial Narrow" w:hAnsi="Arial Narrow"/>
          <w:sz w:val="24"/>
          <w:szCs w:val="24"/>
        </w:rPr>
        <w:t>16</w:t>
      </w:r>
      <w:r w:rsidR="008251BB">
        <w:rPr>
          <w:rFonts w:ascii="Arial Narrow" w:hAnsi="Arial Narrow"/>
          <w:sz w:val="24"/>
          <w:szCs w:val="24"/>
        </w:rPr>
        <w:t>.</w:t>
      </w:r>
      <w:r w:rsidR="00DF614C">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 xml:space="preserve">Po zakończeniu robót Wykonawca zobowiązuje się uporządkować teren prowadzonych robót </w:t>
      </w:r>
    </w:p>
    <w:p w14:paraId="610F3B89" w14:textId="77777777" w:rsidR="003D6DB0" w:rsidRDefault="005F79D5" w:rsidP="00016497">
      <w:pPr>
        <w:spacing w:after="0" w:line="240" w:lineRule="auto"/>
        <w:ind w:left="490" w:right="192" w:hanging="206"/>
        <w:rPr>
          <w:rFonts w:ascii="Arial Narrow" w:hAnsi="Arial Narrow"/>
          <w:sz w:val="24"/>
          <w:szCs w:val="24"/>
        </w:rPr>
      </w:pPr>
      <w:r>
        <w:rPr>
          <w:rFonts w:ascii="Arial Narrow" w:hAnsi="Arial Narrow"/>
          <w:sz w:val="24"/>
          <w:szCs w:val="24"/>
        </w:rPr>
        <w:t xml:space="preserve">    </w:t>
      </w:r>
      <w:r w:rsidR="003D6DB0">
        <w:rPr>
          <w:rFonts w:ascii="Arial Narrow" w:hAnsi="Arial Narrow"/>
          <w:sz w:val="24"/>
          <w:szCs w:val="24"/>
        </w:rPr>
        <w:t xml:space="preserve">  </w:t>
      </w:r>
      <w:r>
        <w:rPr>
          <w:rFonts w:ascii="Arial Narrow" w:hAnsi="Arial Narrow"/>
          <w:sz w:val="24"/>
          <w:szCs w:val="24"/>
        </w:rPr>
        <w:t xml:space="preserve"> i </w:t>
      </w:r>
      <w:r w:rsidR="003D2FA8" w:rsidRPr="00F37194">
        <w:rPr>
          <w:rFonts w:ascii="Arial Narrow" w:hAnsi="Arial Narrow"/>
          <w:sz w:val="24"/>
          <w:szCs w:val="24"/>
        </w:rPr>
        <w:t xml:space="preserve">teren po zapleczu robót poprzez pozostawienie go w stanie nie gorszym niż w chwili </w:t>
      </w:r>
      <w:r w:rsidR="003D6DB0">
        <w:rPr>
          <w:rFonts w:ascii="Arial Narrow" w:hAnsi="Arial Narrow"/>
          <w:sz w:val="24"/>
          <w:szCs w:val="24"/>
        </w:rPr>
        <w:t xml:space="preserve">   </w:t>
      </w:r>
    </w:p>
    <w:p w14:paraId="3427AA9C" w14:textId="0398B071" w:rsidR="00187F60" w:rsidRDefault="003D6DB0" w:rsidP="00016497">
      <w:pPr>
        <w:spacing w:after="0" w:line="240" w:lineRule="auto"/>
        <w:ind w:left="490" w:right="192" w:hanging="206"/>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przejmowania go i </w:t>
      </w:r>
      <w:r w:rsidR="008251BB">
        <w:rPr>
          <w:rFonts w:ascii="Arial Narrow" w:hAnsi="Arial Narrow"/>
          <w:sz w:val="24"/>
          <w:szCs w:val="24"/>
        </w:rPr>
        <w:t xml:space="preserve"> </w:t>
      </w:r>
      <w:r w:rsidR="00566E08">
        <w:rPr>
          <w:rFonts w:ascii="Arial Narrow" w:hAnsi="Arial Narrow"/>
          <w:sz w:val="24"/>
          <w:szCs w:val="24"/>
        </w:rPr>
        <w:t>p</w:t>
      </w:r>
      <w:r w:rsidR="003D2FA8" w:rsidRPr="00F37194">
        <w:rPr>
          <w:rFonts w:ascii="Arial Narrow" w:hAnsi="Arial Narrow"/>
          <w:sz w:val="24"/>
          <w:szCs w:val="24"/>
        </w:rPr>
        <w:t>rzekazać go Zamawiającemu w terminie odbioru</w:t>
      </w:r>
      <w:r w:rsidR="00C27927">
        <w:rPr>
          <w:rFonts w:ascii="Arial Narrow" w:hAnsi="Arial Narrow"/>
          <w:sz w:val="24"/>
          <w:szCs w:val="24"/>
        </w:rPr>
        <w:t>.</w:t>
      </w:r>
    </w:p>
    <w:p w14:paraId="35096F3A" w14:textId="77777777" w:rsidR="008251BB" w:rsidRPr="00F37194" w:rsidRDefault="008251BB" w:rsidP="008251BB">
      <w:pPr>
        <w:spacing w:after="0" w:line="240" w:lineRule="auto"/>
        <w:ind w:left="254" w:right="38"/>
        <w:rPr>
          <w:rFonts w:ascii="Arial Narrow" w:hAnsi="Arial Narrow"/>
          <w:sz w:val="24"/>
          <w:szCs w:val="24"/>
        </w:rPr>
      </w:pPr>
    </w:p>
    <w:p w14:paraId="45FCDCF0" w14:textId="620BF643"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 xml:space="preserve">§ </w:t>
      </w:r>
      <w:r w:rsidR="009849F3">
        <w:rPr>
          <w:rFonts w:ascii="Arial Narrow" w:eastAsia="Calibri" w:hAnsi="Arial Narrow" w:cs="Arial"/>
          <w:b/>
          <w:bCs/>
          <w:sz w:val="24"/>
          <w:szCs w:val="24"/>
          <w:lang w:eastAsia="en-US"/>
        </w:rPr>
        <w:t>8</w:t>
      </w:r>
    </w:p>
    <w:p w14:paraId="10B4B281" w14:textId="77777777"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Wynagrodzenie i sposób rozliczeń</w:t>
      </w:r>
    </w:p>
    <w:p w14:paraId="65E68C70" w14:textId="5DA80A44" w:rsidR="007B128F" w:rsidRPr="00000077" w:rsidRDefault="007B128F" w:rsidP="007B128F">
      <w:pPr>
        <w:spacing w:line="240" w:lineRule="auto"/>
        <w:ind w:right="36"/>
        <w:rPr>
          <w:rFonts w:ascii="Arial Narrow" w:hAnsi="Arial Narrow" w:cs="Calibri"/>
          <w:iCs/>
        </w:rPr>
      </w:pPr>
      <w:r w:rsidRPr="009B4415">
        <w:rPr>
          <w:rFonts w:ascii="Calibri" w:hAnsi="Calibri" w:cs="Calibri"/>
          <w:i/>
          <w:iCs/>
        </w:rPr>
        <w:t>1.</w:t>
      </w:r>
      <w:r w:rsidRPr="009B4415">
        <w:rPr>
          <w:rFonts w:ascii="Calibri" w:hAnsi="Calibri" w:cs="Calibri"/>
          <w:i/>
          <w:iCs/>
        </w:rPr>
        <w:tab/>
      </w:r>
      <w:r w:rsidRPr="00000077">
        <w:rPr>
          <w:rFonts w:ascii="Arial Narrow" w:hAnsi="Arial Narrow" w:cs="Calibri"/>
          <w:iCs/>
        </w:rPr>
        <w:t>Za wykonanie przedmiotu umowy określonego w § 1 umowy, Strony ustalają  wynagrodzenie ryczałtowe: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7B128F" w:rsidRPr="00000077" w14:paraId="6108FBFE" w14:textId="77777777" w:rsidTr="00290491">
        <w:trPr>
          <w:trHeight w:val="813"/>
          <w:jc w:val="center"/>
        </w:trPr>
        <w:tc>
          <w:tcPr>
            <w:tcW w:w="5524" w:type="dxa"/>
            <w:shd w:val="pct15" w:color="auto" w:fill="auto"/>
            <w:vAlign w:val="center"/>
          </w:tcPr>
          <w:p w14:paraId="58A69B39" w14:textId="77777777" w:rsidR="007B128F" w:rsidRPr="00000077" w:rsidRDefault="007B128F" w:rsidP="00290491">
            <w:pPr>
              <w:rPr>
                <w:rFonts w:ascii="Arial Narrow" w:eastAsia="Calibri" w:hAnsi="Arial Narrow" w:cs="Tahoma"/>
                <w:iCs/>
                <w:szCs w:val="24"/>
                <w:lang w:eastAsia="en-US"/>
              </w:rPr>
            </w:pPr>
            <w:bookmarkStart w:id="0" w:name="_Hlk7504726"/>
            <w:r w:rsidRPr="00000077">
              <w:rPr>
                <w:rFonts w:ascii="Arial Narrow" w:eastAsia="Calibri" w:hAnsi="Arial Narrow" w:cs="Tahoma"/>
                <w:iCs/>
                <w:szCs w:val="24"/>
                <w:lang w:eastAsia="en-US"/>
              </w:rPr>
              <w:t xml:space="preserve">Cena oferty netto   </w:t>
            </w:r>
          </w:p>
        </w:tc>
        <w:tc>
          <w:tcPr>
            <w:tcW w:w="3543" w:type="dxa"/>
            <w:vAlign w:val="center"/>
          </w:tcPr>
          <w:p w14:paraId="0A9DC130"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4C2A5527" w14:textId="77777777" w:rsidTr="00290491">
        <w:trPr>
          <w:trHeight w:val="813"/>
          <w:jc w:val="center"/>
        </w:trPr>
        <w:tc>
          <w:tcPr>
            <w:tcW w:w="5524" w:type="dxa"/>
            <w:shd w:val="pct15" w:color="auto" w:fill="auto"/>
            <w:vAlign w:val="center"/>
          </w:tcPr>
          <w:p w14:paraId="30B829E6"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Podatek VAT 23 %   </w:t>
            </w:r>
          </w:p>
        </w:tc>
        <w:tc>
          <w:tcPr>
            <w:tcW w:w="3543" w:type="dxa"/>
            <w:vAlign w:val="center"/>
          </w:tcPr>
          <w:p w14:paraId="242C223D"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726D0BE4" w14:textId="77777777" w:rsidTr="00290491">
        <w:trPr>
          <w:trHeight w:val="813"/>
          <w:jc w:val="center"/>
        </w:trPr>
        <w:tc>
          <w:tcPr>
            <w:tcW w:w="5524" w:type="dxa"/>
            <w:shd w:val="pct15" w:color="auto" w:fill="auto"/>
            <w:vAlign w:val="center"/>
          </w:tcPr>
          <w:p w14:paraId="0F118E97"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 Cena oferty brutto    </w:t>
            </w:r>
          </w:p>
        </w:tc>
        <w:tc>
          <w:tcPr>
            <w:tcW w:w="3543" w:type="dxa"/>
            <w:vAlign w:val="center"/>
          </w:tcPr>
          <w:p w14:paraId="2F97ED08" w14:textId="77777777" w:rsidR="007B128F" w:rsidRPr="00000077" w:rsidRDefault="007B128F" w:rsidP="00290491">
            <w:pPr>
              <w:spacing w:before="120"/>
              <w:jc w:val="center"/>
              <w:rPr>
                <w:rFonts w:ascii="Arial Narrow" w:eastAsia="Calibri" w:hAnsi="Arial Narrow" w:cs="Tahoma"/>
                <w:iCs/>
                <w:szCs w:val="24"/>
                <w:u w:val="single"/>
                <w:lang w:eastAsia="en-US"/>
              </w:rPr>
            </w:pPr>
          </w:p>
        </w:tc>
      </w:tr>
    </w:tbl>
    <w:bookmarkEnd w:id="0"/>
    <w:p w14:paraId="0A017EA3" w14:textId="77777777" w:rsidR="007B128F" w:rsidRPr="00000077" w:rsidRDefault="007B128F" w:rsidP="007B128F">
      <w:pPr>
        <w:rPr>
          <w:rFonts w:ascii="Arial Narrow" w:eastAsia="Calibri" w:hAnsi="Arial Narrow"/>
          <w:i/>
          <w:iCs/>
          <w:szCs w:val="24"/>
          <w:lang w:eastAsia="en-US"/>
        </w:rPr>
      </w:pPr>
      <w:r w:rsidRPr="00000077">
        <w:rPr>
          <w:rFonts w:ascii="Arial Narrow" w:eastAsia="Calibri" w:hAnsi="Arial Narrow"/>
          <w:i/>
          <w:iCs/>
          <w:szCs w:val="24"/>
          <w:lang w:eastAsia="en-US"/>
        </w:rPr>
        <w:t xml:space="preserve">Słownie; </w:t>
      </w:r>
    </w:p>
    <w:p w14:paraId="7F0EA9EC" w14:textId="4E746597" w:rsidR="007B128F" w:rsidRPr="00000077" w:rsidRDefault="007B128F" w:rsidP="00000077">
      <w:pPr>
        <w:pStyle w:val="Akapitzlist"/>
        <w:numPr>
          <w:ilvl w:val="0"/>
          <w:numId w:val="26"/>
        </w:numPr>
        <w:spacing w:line="240" w:lineRule="auto"/>
        <w:ind w:right="36"/>
        <w:rPr>
          <w:rFonts w:ascii="Arial Narrow" w:hAnsi="Arial Narrow" w:cs="Calibri"/>
          <w:iCs/>
          <w:sz w:val="24"/>
          <w:szCs w:val="24"/>
        </w:rPr>
      </w:pPr>
      <w:r w:rsidRPr="00000077">
        <w:rPr>
          <w:rFonts w:ascii="Arial Narrow" w:hAnsi="Arial Narrow" w:cs="Calibri"/>
          <w:iCs/>
          <w:sz w:val="24"/>
          <w:szCs w:val="24"/>
        </w:rPr>
        <w:t xml:space="preserve">Strony postanawiają, że rozliczenie za roboty budowlane może się odbywać </w:t>
      </w:r>
      <w:r w:rsidR="00000077">
        <w:rPr>
          <w:rFonts w:ascii="Arial Narrow" w:hAnsi="Arial Narrow" w:cs="Calibri"/>
          <w:iCs/>
          <w:sz w:val="24"/>
          <w:szCs w:val="24"/>
        </w:rPr>
        <w:t xml:space="preserve">w transzach, </w:t>
      </w:r>
      <w:r w:rsidRPr="00000077">
        <w:rPr>
          <w:rFonts w:ascii="Arial Narrow" w:hAnsi="Arial Narrow" w:cs="Calibri"/>
          <w:iCs/>
          <w:sz w:val="24"/>
          <w:szCs w:val="24"/>
        </w:rPr>
        <w:t>fakturami przejściowymi</w:t>
      </w:r>
      <w:r w:rsidR="00000077">
        <w:rPr>
          <w:rFonts w:ascii="Arial Narrow" w:hAnsi="Arial Narrow" w:cs="Calibri"/>
          <w:iCs/>
          <w:sz w:val="24"/>
          <w:szCs w:val="24"/>
        </w:rPr>
        <w:t>,</w:t>
      </w:r>
      <w:r w:rsidRPr="00000077">
        <w:rPr>
          <w:rFonts w:ascii="Arial Narrow" w:hAnsi="Arial Narrow" w:cs="Calibri"/>
          <w:iCs/>
          <w:sz w:val="24"/>
          <w:szCs w:val="24"/>
        </w:rPr>
        <w:t xml:space="preserve"> procentowo do zaawansowania robót</w:t>
      </w:r>
      <w:r w:rsidR="008A3F8D">
        <w:rPr>
          <w:rFonts w:ascii="Arial Narrow" w:hAnsi="Arial Narrow" w:cs="Calibri"/>
          <w:iCs/>
          <w:sz w:val="24"/>
          <w:szCs w:val="24"/>
        </w:rPr>
        <w:t xml:space="preserve"> z uwzględnieniem m.in. Regulaminu Rządow</w:t>
      </w:r>
      <w:r w:rsidR="009530D5">
        <w:rPr>
          <w:rFonts w:ascii="Arial Narrow" w:hAnsi="Arial Narrow" w:cs="Calibri"/>
          <w:iCs/>
          <w:sz w:val="24"/>
          <w:szCs w:val="24"/>
        </w:rPr>
        <w:t>ego Funduszu Polski Ład: Program Inwestycji Strategicznych, rządowych środków Ministerstwa Sportu oraz środków własnych gminy.</w:t>
      </w:r>
      <w:r w:rsidR="008A3F8D">
        <w:rPr>
          <w:rFonts w:ascii="Arial Narrow" w:hAnsi="Arial Narrow" w:cs="Calibri"/>
          <w:iCs/>
          <w:sz w:val="24"/>
          <w:szCs w:val="24"/>
        </w:rPr>
        <w:t xml:space="preserve"> </w:t>
      </w:r>
      <w:r w:rsidRPr="00000077">
        <w:rPr>
          <w:rFonts w:ascii="Arial Narrow" w:hAnsi="Arial Narrow" w:cs="Calibri"/>
          <w:iCs/>
          <w:sz w:val="24"/>
          <w:szCs w:val="24"/>
        </w:rPr>
        <w:t xml:space="preserve"> </w:t>
      </w:r>
    </w:p>
    <w:p w14:paraId="5E1AFBC5" w14:textId="48C80DC0" w:rsidR="00000077" w:rsidRPr="00000077" w:rsidRDefault="00000077" w:rsidP="003D6DB0">
      <w:pPr>
        <w:pStyle w:val="Akapitzlist"/>
        <w:numPr>
          <w:ilvl w:val="0"/>
          <w:numId w:val="26"/>
        </w:numPr>
        <w:spacing w:line="240" w:lineRule="auto"/>
        <w:ind w:left="708" w:right="-108" w:hanging="459"/>
        <w:rPr>
          <w:rFonts w:ascii="Arial Narrow" w:hAnsi="Arial Narrow" w:cs="Calibri"/>
          <w:iCs/>
          <w:sz w:val="24"/>
          <w:szCs w:val="24"/>
        </w:rPr>
      </w:pPr>
      <w:r w:rsidRPr="00000077">
        <w:rPr>
          <w:rFonts w:ascii="Arial Narrow" w:hAnsi="Arial Narrow" w:cs="Calibri"/>
          <w:iCs/>
          <w:sz w:val="24"/>
          <w:szCs w:val="24"/>
        </w:rPr>
        <w:t xml:space="preserve">Wykonawca jest zobowiązany do opracowania i uzgodnienia z zamawiającym harmonogramu finansowo-rzeczowego uwzględniającego transze, o których mowa w ust. </w:t>
      </w:r>
      <w:r>
        <w:rPr>
          <w:rFonts w:ascii="Arial Narrow" w:hAnsi="Arial Narrow" w:cs="Calibri"/>
          <w:iCs/>
          <w:sz w:val="24"/>
          <w:szCs w:val="24"/>
        </w:rPr>
        <w:t>2</w:t>
      </w:r>
      <w:r w:rsidRPr="00000077">
        <w:rPr>
          <w:rFonts w:ascii="Arial Narrow" w:hAnsi="Arial Narrow" w:cs="Calibri"/>
          <w:iCs/>
          <w:sz w:val="24"/>
          <w:szCs w:val="24"/>
        </w:rPr>
        <w:t>. Harmonogram może podlegać aktualizacji na wniosek każdej ze stron umowy.</w:t>
      </w:r>
    </w:p>
    <w:p w14:paraId="7099B945" w14:textId="77777777" w:rsidR="007B128F" w:rsidRPr="00000077"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4.   Podstawę do rozliczenia i złożenia faktury przejściowej stanowić będzie komplet dokumentów:</w:t>
      </w:r>
    </w:p>
    <w:p w14:paraId="44626DCE"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1) protokół wykonania robót wraz z tabelą zaawansowania rzeczowo-finansowego prowadzoną </w:t>
      </w:r>
      <w:r>
        <w:rPr>
          <w:rFonts w:ascii="Arial Narrow" w:hAnsi="Arial Narrow" w:cs="Calibri"/>
          <w:iCs/>
          <w:sz w:val="24"/>
          <w:szCs w:val="24"/>
        </w:rPr>
        <w:t xml:space="preserve">     </w:t>
      </w:r>
    </w:p>
    <w:p w14:paraId="0E87ABA3"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narastająco, sporządzone i podpisane przez kierownika budowy potwierdzone przez inspektora </w:t>
      </w:r>
      <w:r>
        <w:rPr>
          <w:rFonts w:ascii="Arial Narrow" w:hAnsi="Arial Narrow" w:cs="Calibri"/>
          <w:iCs/>
          <w:sz w:val="24"/>
          <w:szCs w:val="24"/>
        </w:rPr>
        <w:t xml:space="preserve">   </w:t>
      </w:r>
    </w:p>
    <w:p w14:paraId="16BA8F4D"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nadzoru,</w:t>
      </w:r>
    </w:p>
    <w:p w14:paraId="63E3BD71"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2) Wykonawca wystawiając fakturę za prace wykonane przez Podwykonawców  ma możliwość  przelewu wierzytelności przysługujących mu od Zamawiającego na osoby trzecie tj. Podwykonawców. Do każdej faktury obejmującej należności Podwykonawców, Wykonawca załączy cesję wierzytelności na Podwykonawców wraz z kopią faktury Podwykonawcy. W razie, gdy Wykonawca nie dokona cesji na Podwykonawców, jest zobowiązany przedłożyć wraz </w:t>
      </w:r>
    </w:p>
    <w:p w14:paraId="1390A30E" w14:textId="77777777" w:rsidR="004F6301"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z rozliczeniem należnego jemu wynagrodzenia, oświadczenia Podwykonawców lub dowody potwierdzające zapłatę wymagalnego wynagrodzenia Podwykonawcom lub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w:t>
      </w:r>
    </w:p>
    <w:p w14:paraId="53142F3B" w14:textId="77D75A1F" w:rsidR="007B128F" w:rsidRDefault="004F6301"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o podwykonawstwo.</w:t>
      </w:r>
    </w:p>
    <w:p w14:paraId="5F1D8854" w14:textId="77777777" w:rsidR="007B128F" w:rsidRPr="00000077" w:rsidRDefault="007B128F" w:rsidP="004F6301">
      <w:pPr>
        <w:tabs>
          <w:tab w:val="left" w:pos="9214"/>
        </w:tabs>
        <w:spacing w:afterLines="75" w:after="180"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 xml:space="preserve">5. Podstawę do rozliczenia końcowego zadania stanowić będzie komplet dokumentów: </w:t>
      </w:r>
    </w:p>
    <w:p w14:paraId="5DB79B8B"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1) kopia z dziennika budowy z wpisem kierownika budowy o zakończeniu robót potwierdzona przez </w:t>
      </w:r>
      <w:r>
        <w:rPr>
          <w:rFonts w:ascii="Arial Narrow" w:hAnsi="Arial Narrow" w:cs="Calibri"/>
          <w:iCs/>
          <w:sz w:val="24"/>
          <w:szCs w:val="24"/>
        </w:rPr>
        <w:t xml:space="preserve">  </w:t>
      </w:r>
    </w:p>
    <w:p w14:paraId="0B03F535" w14:textId="203E2A12"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lastRenderedPageBreak/>
        <w:t xml:space="preserve">       </w:t>
      </w:r>
      <w:r w:rsidR="007B128F" w:rsidRPr="00000077">
        <w:rPr>
          <w:rFonts w:ascii="Arial Narrow" w:hAnsi="Arial Narrow" w:cs="Calibri"/>
          <w:iCs/>
          <w:sz w:val="24"/>
          <w:szCs w:val="24"/>
        </w:rPr>
        <w:t>inspektora nadzoru inwestorskiego,</w:t>
      </w:r>
    </w:p>
    <w:p w14:paraId="0DDEECE5"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2) protokół końcowy wykonania robót wraz z tabelą zaawansowania rzeczowo-finansowego </w:t>
      </w:r>
    </w:p>
    <w:p w14:paraId="5832BF13"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prowadzoną narastająco, sporządzone i podpisane przez kierownika budowy potwierdzone przez </w:t>
      </w:r>
      <w:r>
        <w:rPr>
          <w:rFonts w:ascii="Arial Narrow" w:hAnsi="Arial Narrow" w:cs="Calibri"/>
          <w:iCs/>
          <w:sz w:val="24"/>
          <w:szCs w:val="24"/>
        </w:rPr>
        <w:t xml:space="preserve">   </w:t>
      </w:r>
    </w:p>
    <w:p w14:paraId="31E29AF1" w14:textId="7B21BDC2"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inspektora nadzoru wraz z książką obmiarów potwierdzoną przez Inspektora nadzoru,</w:t>
      </w:r>
    </w:p>
    <w:p w14:paraId="5D5EDB3A" w14:textId="6F5D6041"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3) kompletny operat kolaudacyjny</w:t>
      </w:r>
      <w:r w:rsidR="00000077">
        <w:rPr>
          <w:rFonts w:ascii="Arial Narrow" w:hAnsi="Arial Narrow" w:cs="Calibri"/>
          <w:iCs/>
          <w:sz w:val="24"/>
          <w:szCs w:val="24"/>
        </w:rPr>
        <w:t>,</w:t>
      </w:r>
    </w:p>
    <w:p w14:paraId="7189BD3C"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4) pisemne oświadczenie Wykonawcy potwierdzające, że wszystkie należności za prace zlecone Podwykonawcom przez Wykonawcę zostały zapłacone oraz załączy oświadczenia Podwykonawców, dalszych Podwykonawców podpisane przez osoby upoważnione do reprezentacji Podwykonawców i dalszych Podwykonawców, że wszystkie należności za prace związane </w:t>
      </w:r>
    </w:p>
    <w:p w14:paraId="1C174A11"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z realizacją danego zamówienia zostały zapłacone prze</w:t>
      </w:r>
      <w:r w:rsidR="00E73A0A">
        <w:rPr>
          <w:rFonts w:ascii="Arial Narrow" w:hAnsi="Arial Narrow" w:cs="Calibri"/>
          <w:iCs/>
          <w:sz w:val="24"/>
          <w:szCs w:val="24"/>
        </w:rPr>
        <w:t>z</w:t>
      </w:r>
      <w:r w:rsidR="007B128F" w:rsidRPr="00000077">
        <w:rPr>
          <w:rFonts w:ascii="Arial Narrow" w:hAnsi="Arial Narrow" w:cs="Calibri"/>
          <w:iCs/>
          <w:sz w:val="24"/>
          <w:szCs w:val="24"/>
        </w:rPr>
        <w:t xml:space="preserve"> Wykonawcę w pełnej wysokości oraz </w:t>
      </w:r>
    </w:p>
    <w:p w14:paraId="1B0D2B72" w14:textId="546B42F6"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w terminie</w:t>
      </w:r>
      <w:r w:rsidR="00E73A0A">
        <w:rPr>
          <w:rFonts w:ascii="Arial Narrow" w:hAnsi="Arial Narrow" w:cs="Calibri"/>
          <w:iCs/>
          <w:sz w:val="24"/>
          <w:szCs w:val="24"/>
        </w:rPr>
        <w:t>,</w:t>
      </w:r>
      <w:r w:rsidR="007B128F" w:rsidRPr="00000077">
        <w:rPr>
          <w:rFonts w:ascii="Arial Narrow" w:hAnsi="Arial Narrow" w:cs="Calibri"/>
          <w:iCs/>
          <w:sz w:val="24"/>
          <w:szCs w:val="24"/>
        </w:rPr>
        <w:t xml:space="preserve"> i że nie istnieją żadne zaległości Wykonawcy, Podwykonawcy lub dalszego Podwykonawcy w regulowaniu wymagalnych w tym okresie wynagrodzeń Podwykonawcy lub dalszego Podwykonawcy wynikających z umowy o podwykonawstwo. </w:t>
      </w:r>
    </w:p>
    <w:p w14:paraId="1D6148CA" w14:textId="77777777" w:rsidR="004F6301"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6.   Zapłata wynagrodzenia należnego Wykonawcy przelana zostanie na rachunek bankowy Wykonawcy</w:t>
      </w:r>
      <w:r w:rsidR="00E73A0A">
        <w:rPr>
          <w:rFonts w:ascii="Arial Narrow" w:hAnsi="Arial Narrow" w:cs="Calibri"/>
          <w:iCs/>
          <w:sz w:val="24"/>
          <w:szCs w:val="24"/>
        </w:rPr>
        <w:t xml:space="preserve">                                 </w:t>
      </w:r>
      <w:r w:rsidRPr="00000077">
        <w:rPr>
          <w:rFonts w:ascii="Arial Narrow" w:hAnsi="Arial Narrow" w:cs="Calibri"/>
          <w:iCs/>
          <w:sz w:val="24"/>
          <w:szCs w:val="24"/>
        </w:rPr>
        <w:t xml:space="preserve">    </w:t>
      </w:r>
      <w:r w:rsidR="00E73A0A">
        <w:rPr>
          <w:rFonts w:ascii="Arial Narrow" w:hAnsi="Arial Narrow" w:cs="Calibri"/>
          <w:iCs/>
          <w:sz w:val="24"/>
          <w:szCs w:val="24"/>
        </w:rPr>
        <w:t xml:space="preserve">             </w:t>
      </w:r>
      <w:r w:rsidRPr="00000077">
        <w:rPr>
          <w:rFonts w:ascii="Arial Narrow" w:hAnsi="Arial Narrow" w:cs="Calibri"/>
          <w:iCs/>
          <w:sz w:val="24"/>
          <w:szCs w:val="24"/>
        </w:rPr>
        <w:t xml:space="preserve">po wystawieniu faktury dla  Gminy </w:t>
      </w:r>
      <w:r w:rsidR="009530D5">
        <w:rPr>
          <w:rFonts w:ascii="Arial Narrow" w:hAnsi="Arial Narrow" w:cs="Calibri"/>
          <w:iCs/>
          <w:sz w:val="24"/>
          <w:szCs w:val="24"/>
        </w:rPr>
        <w:t>Torzym</w:t>
      </w:r>
      <w:r w:rsidRPr="00000077">
        <w:rPr>
          <w:rFonts w:ascii="Arial Narrow" w:hAnsi="Arial Narrow" w:cs="Calibri"/>
          <w:iCs/>
          <w:sz w:val="24"/>
          <w:szCs w:val="24"/>
        </w:rPr>
        <w:t xml:space="preserve"> , NIP </w:t>
      </w:r>
      <w:r w:rsidR="009530D5">
        <w:rPr>
          <w:rFonts w:ascii="Arial Narrow" w:hAnsi="Arial Narrow" w:cs="Calibri"/>
          <w:iCs/>
          <w:sz w:val="24"/>
          <w:szCs w:val="24"/>
        </w:rPr>
        <w:t>927-14-52-983</w:t>
      </w:r>
      <w:r w:rsidRPr="00000077">
        <w:rPr>
          <w:rFonts w:ascii="Arial Narrow" w:hAnsi="Arial Narrow" w:cs="Calibri"/>
          <w:iCs/>
          <w:sz w:val="24"/>
          <w:szCs w:val="24"/>
        </w:rPr>
        <w:t xml:space="preserve"> w terminie 30 dni od daty wystawienia faktury. </w:t>
      </w:r>
    </w:p>
    <w:p w14:paraId="249EDD04" w14:textId="77777777" w:rsidR="004F6301"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 xml:space="preserve">7. Zamawiającemu przysługuje prawo wstrzymania płatności w przypadku nie przedłożenia w terminie </w:t>
      </w:r>
    </w:p>
    <w:p w14:paraId="6D72B43A" w14:textId="4D269A47" w:rsidR="007B128F" w:rsidRPr="00000077" w:rsidRDefault="004F6301" w:rsidP="004F6301">
      <w:pPr>
        <w:tabs>
          <w:tab w:val="left" w:pos="9214"/>
        </w:tabs>
        <w:spacing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7 dni od wystawienia faktury pisemnego potwierdzenia przez podwykonawców, których wierzytelność</w:t>
      </w:r>
      <w:r>
        <w:rPr>
          <w:rFonts w:ascii="Arial Narrow" w:hAnsi="Arial Narrow" w:cs="Calibri"/>
          <w:iCs/>
          <w:sz w:val="24"/>
          <w:szCs w:val="24"/>
        </w:rPr>
        <w:t xml:space="preserve"> </w:t>
      </w:r>
      <w:r w:rsidR="007B128F" w:rsidRPr="00000077">
        <w:rPr>
          <w:rFonts w:ascii="Arial Narrow" w:hAnsi="Arial Narrow" w:cs="Calibri"/>
          <w:iCs/>
          <w:sz w:val="24"/>
          <w:szCs w:val="24"/>
        </w:rPr>
        <w:t xml:space="preserve">jest częścią składową wystawionej faktury o dokonaniu zapłaty na rzecz tych podwykonawców. </w:t>
      </w:r>
    </w:p>
    <w:p w14:paraId="64791499" w14:textId="77777777" w:rsidR="007B128F"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 xml:space="preserve">8. Za dokonanie zapłaty, o której mowa w ust. 7, przyjmuje się datę uznania na rachunku podwykonawcy. </w:t>
      </w:r>
    </w:p>
    <w:p w14:paraId="14250595" w14:textId="77777777" w:rsidR="004F6301" w:rsidRPr="00000077" w:rsidRDefault="004F6301" w:rsidP="004F6301">
      <w:pPr>
        <w:tabs>
          <w:tab w:val="left" w:pos="9214"/>
        </w:tabs>
        <w:spacing w:line="240" w:lineRule="auto"/>
        <w:ind w:left="708" w:right="-108" w:hanging="459"/>
        <w:contextualSpacing/>
        <w:rPr>
          <w:rFonts w:ascii="Arial Narrow" w:hAnsi="Arial Narrow" w:cs="Calibri"/>
          <w:iCs/>
          <w:sz w:val="24"/>
          <w:szCs w:val="24"/>
        </w:rPr>
      </w:pPr>
    </w:p>
    <w:p w14:paraId="1A280178" w14:textId="21F982BE" w:rsidR="00BF6981" w:rsidRPr="000A19A0" w:rsidRDefault="00BF6981" w:rsidP="007B128F">
      <w:pPr>
        <w:widowControl w:val="0"/>
        <w:tabs>
          <w:tab w:val="left" w:pos="360"/>
        </w:tabs>
        <w:autoSpaceDE w:val="0"/>
        <w:autoSpaceDN w:val="0"/>
        <w:adjustRightInd w:val="0"/>
        <w:spacing w:after="0" w:line="240" w:lineRule="auto"/>
        <w:ind w:left="360" w:right="0" w:firstLine="0"/>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9</w:t>
      </w:r>
    </w:p>
    <w:p w14:paraId="0BCD1B82" w14:textId="77777777" w:rsidR="00BF6981" w:rsidRPr="000A19A0" w:rsidRDefault="00BF6981" w:rsidP="00BF6981">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Rękojmia za wady, gwarancja i zastępcze usuwanie wad</w:t>
      </w:r>
    </w:p>
    <w:p w14:paraId="13D3867C"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1.</w:t>
      </w:r>
      <w:r w:rsidRPr="000A19A0">
        <w:rPr>
          <w:rFonts w:ascii="Arial Narrow" w:hAnsi="Arial Narrow" w:cs="Arial"/>
          <w:sz w:val="24"/>
          <w:szCs w:val="24"/>
        </w:rPr>
        <w:tab/>
        <w:t xml:space="preserve">Wykonawca udziela Zamawiającemu gwarancji jakości na roboty stanowiące przedmiot umowy. </w:t>
      </w:r>
    </w:p>
    <w:p w14:paraId="34DB11B9" w14:textId="76E92432" w:rsidR="00BF6981" w:rsidRPr="000A19A0" w:rsidRDefault="00BF6981" w:rsidP="00566E08">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2.</w:t>
      </w:r>
      <w:r w:rsidRPr="000A19A0">
        <w:rPr>
          <w:rFonts w:ascii="Arial Narrow" w:hAnsi="Arial Narrow" w:cs="Arial"/>
          <w:sz w:val="24"/>
          <w:szCs w:val="24"/>
        </w:rPr>
        <w:tab/>
        <w:t>Termin gwarancji ustala się na –</w:t>
      </w:r>
      <w:r w:rsidR="00EF313E">
        <w:rPr>
          <w:rFonts w:ascii="Arial Narrow" w:hAnsi="Arial Narrow" w:cs="Arial"/>
          <w:sz w:val="24"/>
          <w:szCs w:val="24"/>
        </w:rPr>
        <w:t xml:space="preserve"> </w:t>
      </w:r>
      <w:r w:rsidR="00EF313E" w:rsidRPr="00EF313E">
        <w:rPr>
          <w:rFonts w:ascii="Arial Narrow" w:hAnsi="Arial Narrow" w:cs="Arial"/>
          <w:b/>
          <w:sz w:val="24"/>
          <w:szCs w:val="24"/>
        </w:rPr>
        <w:t xml:space="preserve"> </w:t>
      </w:r>
      <w:r w:rsidR="004E192C">
        <w:rPr>
          <w:rFonts w:ascii="Arial Narrow" w:hAnsi="Arial Narrow" w:cs="Arial"/>
          <w:b/>
          <w:sz w:val="24"/>
          <w:szCs w:val="24"/>
        </w:rPr>
        <w:t>…</w:t>
      </w:r>
      <w:r w:rsidR="0096073B">
        <w:rPr>
          <w:rFonts w:ascii="Arial Narrow" w:hAnsi="Arial Narrow" w:cs="Arial"/>
          <w:b/>
          <w:sz w:val="24"/>
          <w:szCs w:val="24"/>
        </w:rPr>
        <w:t>…..</w:t>
      </w:r>
      <w:r w:rsidR="004E192C">
        <w:rPr>
          <w:rFonts w:ascii="Arial Narrow" w:hAnsi="Arial Narrow" w:cs="Arial"/>
          <w:b/>
          <w:sz w:val="24"/>
          <w:szCs w:val="24"/>
        </w:rPr>
        <w:t xml:space="preserve">.. </w:t>
      </w:r>
      <w:r w:rsidRPr="000A19A0">
        <w:rPr>
          <w:rFonts w:ascii="Arial Narrow" w:hAnsi="Arial Narrow" w:cs="Arial"/>
          <w:b/>
          <w:sz w:val="24"/>
          <w:szCs w:val="24"/>
        </w:rPr>
        <w:t>miesięcy od daty odbioru końcowego.</w:t>
      </w:r>
    </w:p>
    <w:p w14:paraId="5343B568" w14:textId="31599626"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1) Jeżeli warunki gwarancji udzielonej przez producenta materiałów i urządzeń przewidują dłuższy okres gwarancji niż gwarancja udzielona przez Wykonawcę obowiązuje okres gwarancji w wymiarze równym okresowi gwarancji producenta. Jeżeli warunki gwarancji</w:t>
      </w:r>
      <w:r w:rsidR="005C19C7">
        <w:rPr>
          <w:rFonts w:ascii="Arial Narrow" w:hAnsi="Arial Narrow" w:cs="Arial"/>
          <w:sz w:val="24"/>
          <w:szCs w:val="24"/>
        </w:rPr>
        <w:t xml:space="preserve"> </w:t>
      </w:r>
      <w:r w:rsidRPr="000A19A0">
        <w:rPr>
          <w:rFonts w:ascii="Arial Narrow" w:hAnsi="Arial Narrow" w:cs="Arial"/>
          <w:sz w:val="24"/>
          <w:szCs w:val="24"/>
        </w:rPr>
        <w:t>udzielonej przez producenta materiałów urządzeń przewidują krótszy okres gwarancji niż gwarancja udzielona przez Wykonawcę  obowiązuje okres gwarancji udzielony przez Wykonawcę.</w:t>
      </w:r>
    </w:p>
    <w:p w14:paraId="67933065" w14:textId="5F23D324" w:rsidR="00BF6981" w:rsidRPr="000A19A0" w:rsidRDefault="00BF6981" w:rsidP="00BF6981">
      <w:pPr>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2) Wady stwierdzone w okresie rękojmi i gwarancji Wykonawca usunie niezwłocznie w terminie 7 dni od powiadomienia.</w:t>
      </w:r>
    </w:p>
    <w:p w14:paraId="14B475D3" w14:textId="5AD32084" w:rsidR="00BF6981" w:rsidRPr="000A19A0" w:rsidRDefault="00BF6981" w:rsidP="00BF6981">
      <w:pPr>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    a) o wykryciu wady Zamawiający zawiadomi Wykonawcę w formie pisemnej listem</w:t>
      </w:r>
      <w:r w:rsidR="00054F20">
        <w:rPr>
          <w:rFonts w:ascii="Arial Narrow" w:hAnsi="Arial Narrow" w:cs="Arial"/>
          <w:sz w:val="24"/>
          <w:szCs w:val="24"/>
        </w:rPr>
        <w:t xml:space="preserve"> </w:t>
      </w:r>
      <w:r w:rsidRPr="000A19A0">
        <w:rPr>
          <w:rFonts w:ascii="Arial Narrow" w:hAnsi="Arial Narrow" w:cs="Arial"/>
          <w:sz w:val="24"/>
          <w:szCs w:val="24"/>
        </w:rPr>
        <w:t>poleconym, pocztą elektroniczną    wyznaczając mu jednocześnie termin do usunięcia wady,</w:t>
      </w:r>
    </w:p>
    <w:p w14:paraId="6A18DF0A" w14:textId="42B20D39" w:rsidR="00BF6981" w:rsidRPr="000A19A0" w:rsidRDefault="00BF6981" w:rsidP="00BF6981">
      <w:pPr>
        <w:autoSpaceDE w:val="0"/>
        <w:autoSpaceDN w:val="0"/>
        <w:adjustRightInd w:val="0"/>
        <w:spacing w:after="0" w:line="240" w:lineRule="auto"/>
        <w:ind w:left="284" w:right="-106"/>
        <w:rPr>
          <w:rFonts w:ascii="Arial Narrow" w:hAnsi="Arial Narrow" w:cs="Arial"/>
          <w:sz w:val="24"/>
          <w:szCs w:val="24"/>
        </w:rPr>
      </w:pPr>
      <w:r w:rsidRPr="000A19A0">
        <w:rPr>
          <w:rFonts w:ascii="Arial Narrow" w:hAnsi="Arial Narrow" w:cs="Arial"/>
          <w:sz w:val="24"/>
          <w:szCs w:val="24"/>
        </w:rPr>
        <w:t>b) w razie nie usunięcia wad w ustalonym terminie Wady nie usunięte w wyznaczonym terminie Zamawiający może usunąć w zastępstwie Wykonawcy na jego koszt i ryzyko,   a Wykonawcę obciąży kosztami usunięcia wady poniesionymi przez Zamawiającego.</w:t>
      </w:r>
    </w:p>
    <w:p w14:paraId="57317619" w14:textId="19F9A444"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3) Potwierdzenie usunięcia wad stwierdzonych w okresie rękojmi i gwarancji następuje w formie protokołu podpisanego, w zależności od okoliczności, przez upoważnionego przedstawiciela Zamawiającego / Inwestora lub użytkownika. Treść protokołu wymaga uprzedniej akceptacji Zamawiającego. Wykonawca jest zobowiązany do dostarczenia zamawiającemu potwierdzenia usunięcia wad w ciągu 7 dni od ich usunięcia. </w:t>
      </w:r>
    </w:p>
    <w:p w14:paraId="1F8C736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3.</w:t>
      </w:r>
      <w:r w:rsidRPr="000A19A0">
        <w:rPr>
          <w:rFonts w:ascii="Arial Narrow" w:hAnsi="Arial Narrow" w:cs="Arial"/>
          <w:sz w:val="24"/>
          <w:szCs w:val="24"/>
        </w:rPr>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6A33F37B" w14:textId="77777777" w:rsidR="00BF6981" w:rsidRPr="000A19A0" w:rsidRDefault="00BF6981" w:rsidP="00BF6981">
      <w:pPr>
        <w:autoSpaceDE w:val="0"/>
        <w:spacing w:after="0" w:line="240" w:lineRule="auto"/>
        <w:ind w:left="284" w:right="-106" w:hanging="284"/>
        <w:rPr>
          <w:rFonts w:ascii="Arial Narrow" w:hAnsi="Arial Narrow" w:cs="Tahoma"/>
          <w:sz w:val="24"/>
          <w:szCs w:val="24"/>
        </w:rPr>
      </w:pPr>
      <w:r w:rsidRPr="000A19A0">
        <w:rPr>
          <w:rFonts w:ascii="Arial Narrow" w:hAnsi="Arial Narrow" w:cs="Arial"/>
          <w:sz w:val="24"/>
          <w:szCs w:val="24"/>
        </w:rPr>
        <w:t xml:space="preserve">4.  Wykonawca jest odpowiedzialny z tytułu rękojmi za wady fizyczne przedmiotu umowy   istniejące w czasie dokonywania czynności odbioru oraz za wady powstałe po odbiorze, lecz z przyczyn tkwiących w wykonanym przedmiocie umowy w chwili odbioru. </w:t>
      </w:r>
      <w:r w:rsidRPr="000A19A0">
        <w:rPr>
          <w:rFonts w:ascii="Arial Narrow" w:hAnsi="Arial Narrow" w:cs="Tahoma"/>
          <w:sz w:val="24"/>
          <w:szCs w:val="24"/>
        </w:rPr>
        <w:t xml:space="preserve"> Istotność wady zachodzi w razie niemożności używania, albo znacznego ograniczenia możliwości używania, całości lub części Przedmiotu Umowy zgodnie z jego przeznaczeniem.</w:t>
      </w:r>
    </w:p>
    <w:p w14:paraId="6610B74F"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lastRenderedPageBreak/>
        <w:t>5.</w:t>
      </w:r>
      <w:r w:rsidRPr="000A19A0">
        <w:rPr>
          <w:rFonts w:ascii="Arial Narrow" w:hAnsi="Arial Narrow" w:cs="Arial"/>
          <w:sz w:val="24"/>
          <w:szCs w:val="24"/>
        </w:rPr>
        <w:tab/>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A5534AE"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6.</w:t>
      </w:r>
      <w:r w:rsidRPr="000A19A0">
        <w:rPr>
          <w:rFonts w:ascii="Arial Narrow" w:hAnsi="Arial Narrow" w:cs="Arial"/>
          <w:sz w:val="24"/>
          <w:szCs w:val="24"/>
        </w:rPr>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21D2CF0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7.</w:t>
      </w:r>
      <w:r w:rsidRPr="000A19A0">
        <w:rPr>
          <w:rFonts w:ascii="Arial Narrow" w:hAnsi="Arial Narrow" w:cs="Arial"/>
          <w:sz w:val="24"/>
          <w:szCs w:val="24"/>
        </w:rPr>
        <w:tab/>
        <w:t>W razie stwierdzenia w toku czynności odbioru istnienia wady nadającej się do usunięcia Zamawiający może:</w:t>
      </w:r>
    </w:p>
    <w:p w14:paraId="2F5D14E3"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odmówić odbioru do czasu usunięcia wady,</w:t>
      </w:r>
    </w:p>
    <w:p w14:paraId="20F71E0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dokonać odbioru i żądać usunięcia wady wyznaczając odpowiedni termin.</w:t>
      </w:r>
    </w:p>
    <w:p w14:paraId="43480361" w14:textId="77777777"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8.</w:t>
      </w:r>
      <w:r w:rsidRPr="000A19A0">
        <w:rPr>
          <w:rFonts w:ascii="Arial Narrow" w:hAnsi="Arial Narrow" w:cs="Arial"/>
          <w:sz w:val="24"/>
          <w:szCs w:val="24"/>
        </w:rPr>
        <w:tab/>
        <w:t>W razie odebrania przedmiotu umowy z zastrzeżeniem, co do stwierdzonej przy odbiorze wady nadającej się do usunięcia lub stwierdzenia takiej wady w okresie rękojmi Zamawiający może:</w:t>
      </w:r>
    </w:p>
    <w:p w14:paraId="3CB67E5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żądać usunięcia wady wyznaczając Wykonawcy odpowiedni termin,</w:t>
      </w:r>
    </w:p>
    <w:p w14:paraId="4019FB91"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 xml:space="preserve">żądać zapłaty odszkodowania odpowiednio do poniesionych szkód i do utraconej wartości użytkowej, estetycznej i technicznej. </w:t>
      </w:r>
    </w:p>
    <w:p w14:paraId="3FD4BE58" w14:textId="365E65A9"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color w:val="FF0000"/>
          <w:sz w:val="24"/>
          <w:szCs w:val="24"/>
        </w:rPr>
      </w:pPr>
      <w:r w:rsidRPr="000A19A0">
        <w:rPr>
          <w:rFonts w:ascii="Arial Narrow" w:hAnsi="Arial Narrow" w:cs="Arial"/>
          <w:sz w:val="24"/>
          <w:szCs w:val="24"/>
        </w:rPr>
        <w:t>9.</w:t>
      </w:r>
      <w:r w:rsidRPr="000A19A0">
        <w:rPr>
          <w:rFonts w:ascii="Arial Narrow" w:hAnsi="Arial Narrow" w:cs="Arial"/>
          <w:sz w:val="24"/>
          <w:szCs w:val="24"/>
        </w:rPr>
        <w:tab/>
        <w:t>Dokument gwarancji wystawiony zostanie niezwłocznie po odbiorze końcowym</w:t>
      </w:r>
      <w:r w:rsidR="00C27927">
        <w:rPr>
          <w:rFonts w:ascii="Arial Narrow" w:hAnsi="Arial Narrow" w:cs="Arial"/>
          <w:sz w:val="24"/>
          <w:szCs w:val="24"/>
        </w:rPr>
        <w:t>.</w:t>
      </w:r>
      <w:r w:rsidRPr="000A19A0">
        <w:rPr>
          <w:rFonts w:ascii="Arial Narrow" w:hAnsi="Arial Narrow" w:cs="Arial"/>
          <w:color w:val="FF0000"/>
          <w:sz w:val="24"/>
          <w:szCs w:val="24"/>
        </w:rPr>
        <w:t xml:space="preserve"> </w:t>
      </w:r>
    </w:p>
    <w:p w14:paraId="26E008CB" w14:textId="2C67B93E" w:rsidR="008251BB" w:rsidRDefault="00BF6981" w:rsidP="00C27927">
      <w:pPr>
        <w:autoSpaceDE w:val="0"/>
        <w:spacing w:after="0" w:line="240" w:lineRule="auto"/>
        <w:ind w:left="284" w:right="-106" w:hanging="280"/>
        <w:rPr>
          <w:rFonts w:ascii="Arial Narrow" w:hAnsi="Arial Narrow"/>
          <w:sz w:val="24"/>
          <w:szCs w:val="24"/>
        </w:rPr>
      </w:pPr>
      <w:r w:rsidRPr="000A19A0">
        <w:rPr>
          <w:rFonts w:ascii="Arial Narrow" w:hAnsi="Arial Narrow" w:cs="Arial"/>
          <w:sz w:val="24"/>
          <w:szCs w:val="24"/>
        </w:rPr>
        <w:t>10.</w:t>
      </w:r>
      <w:r w:rsidRPr="000A19A0">
        <w:rPr>
          <w:rFonts w:ascii="Arial Narrow" w:hAnsi="Arial Narrow" w:cs="Tahoma"/>
          <w:color w:val="FF0000"/>
          <w:sz w:val="24"/>
          <w:szCs w:val="24"/>
        </w:rPr>
        <w:t xml:space="preserve"> </w:t>
      </w:r>
      <w:r w:rsidRPr="000A19A0">
        <w:rPr>
          <w:rFonts w:ascii="Arial Narrow" w:hAnsi="Arial Narrow" w:cs="Tahoma"/>
          <w:sz w:val="24"/>
          <w:szCs w:val="24"/>
        </w:rPr>
        <w:t>Okres gwarancji i rękojmi ulega przedłużeniu o okres od dnia zgłoszenia Wykonawcy wady  do czasu jej skutecznego usunięcia, a w przypadku wymiany części lub całości robót  biegnie od początku</w:t>
      </w:r>
      <w:r>
        <w:rPr>
          <w:rFonts w:ascii="Arial Narrow" w:hAnsi="Arial Narrow" w:cs="Tahoma"/>
          <w:sz w:val="24"/>
          <w:szCs w:val="24"/>
        </w:rPr>
        <w:t>.</w:t>
      </w:r>
    </w:p>
    <w:p w14:paraId="45B49588" w14:textId="77777777" w:rsidR="008251BB" w:rsidRDefault="008251BB" w:rsidP="00BF6981">
      <w:pPr>
        <w:spacing w:after="0" w:line="240" w:lineRule="auto"/>
        <w:ind w:left="1028" w:right="648" w:hanging="10"/>
        <w:jc w:val="center"/>
        <w:rPr>
          <w:rFonts w:ascii="Arial Narrow" w:hAnsi="Arial Narrow"/>
          <w:sz w:val="24"/>
          <w:szCs w:val="24"/>
        </w:rPr>
      </w:pPr>
    </w:p>
    <w:p w14:paraId="32A10F4F" w14:textId="7356B880"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10</w:t>
      </w:r>
    </w:p>
    <w:p w14:paraId="67D5057D" w14:textId="77777777"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0A19A0">
        <w:rPr>
          <w:rFonts w:ascii="Arial Narrow" w:hAnsi="Arial Narrow" w:cs="Arial"/>
          <w:b/>
          <w:bCs/>
          <w:sz w:val="24"/>
          <w:szCs w:val="24"/>
        </w:rPr>
        <w:t>Roboty dodatkowe lub zamienne</w:t>
      </w:r>
    </w:p>
    <w:p w14:paraId="50CF50C5" w14:textId="184489AA" w:rsidR="007158D6" w:rsidRPr="007158D6" w:rsidRDefault="00BF6981" w:rsidP="00734D9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1.</w:t>
      </w:r>
      <w:r w:rsidR="007158D6" w:rsidRPr="007158D6">
        <w:rPr>
          <w:rFonts w:ascii="Arial Narrow" w:hAnsi="Arial Narrow" w:cs="Arial"/>
          <w:sz w:val="24"/>
          <w:szCs w:val="24"/>
        </w:rPr>
        <w:tab/>
      </w:r>
      <w:r w:rsidR="0051233B" w:rsidRPr="0051233B">
        <w:rPr>
          <w:rFonts w:ascii="Arial Narrow" w:hAnsi="Arial Narrow" w:cs="Arial"/>
          <w:sz w:val="24"/>
          <w:szCs w:val="24"/>
        </w:rPr>
        <w:t>Roboty dodatkowe i zamienne lub nieprzewidziane, których potwierdzona przez Zamawiającego i</w:t>
      </w:r>
      <w:r w:rsidR="00734D95">
        <w:rPr>
          <w:rFonts w:ascii="Arial Narrow" w:hAnsi="Arial Narrow" w:cs="Arial"/>
          <w:sz w:val="24"/>
          <w:szCs w:val="24"/>
        </w:rPr>
        <w:t xml:space="preserve"> </w:t>
      </w:r>
      <w:r w:rsidR="0051233B" w:rsidRPr="0051233B">
        <w:rPr>
          <w:rFonts w:ascii="Arial Narrow" w:hAnsi="Arial Narrow" w:cs="Arial"/>
          <w:sz w:val="24"/>
          <w:szCs w:val="24"/>
        </w:rPr>
        <w:t>Inspektora nadzoru konieczność wykonania wystąpi w toku realizacji przedmiotu umowy, a których</w:t>
      </w:r>
      <w:r w:rsidR="00734D95">
        <w:rPr>
          <w:rFonts w:ascii="Arial Narrow" w:hAnsi="Arial Narrow" w:cs="Arial"/>
          <w:sz w:val="24"/>
          <w:szCs w:val="24"/>
        </w:rPr>
        <w:t xml:space="preserve"> </w:t>
      </w:r>
      <w:r w:rsidR="0051233B" w:rsidRPr="0051233B">
        <w:rPr>
          <w:rFonts w:ascii="Arial Narrow" w:hAnsi="Arial Narrow" w:cs="Arial"/>
          <w:sz w:val="24"/>
          <w:szCs w:val="24"/>
        </w:rPr>
        <w:t>zakres nie przekracza uprawnień Zamawiającego z mocy Prawa Zamówień Publicznych, Wykonawca</w:t>
      </w:r>
      <w:r w:rsidR="00734D95">
        <w:rPr>
          <w:rFonts w:ascii="Arial Narrow" w:hAnsi="Arial Narrow" w:cs="Arial"/>
          <w:sz w:val="24"/>
          <w:szCs w:val="24"/>
        </w:rPr>
        <w:t xml:space="preserve"> </w:t>
      </w:r>
      <w:r w:rsidR="0051233B" w:rsidRPr="0051233B">
        <w:rPr>
          <w:rFonts w:ascii="Arial Narrow" w:hAnsi="Arial Narrow" w:cs="Arial"/>
          <w:sz w:val="24"/>
          <w:szCs w:val="24"/>
        </w:rPr>
        <w:t>zobowiązany jest wykonać w przypadku ich zlecenia przy zachowaniu tych samych stawek</w:t>
      </w:r>
      <w:r w:rsidR="00734D95">
        <w:rPr>
          <w:rFonts w:ascii="Arial Narrow" w:hAnsi="Arial Narrow" w:cs="Arial"/>
          <w:sz w:val="24"/>
          <w:szCs w:val="24"/>
        </w:rPr>
        <w:t xml:space="preserve"> </w:t>
      </w:r>
      <w:r w:rsidR="0051233B" w:rsidRPr="0051233B">
        <w:rPr>
          <w:rFonts w:ascii="Arial Narrow" w:hAnsi="Arial Narrow" w:cs="Arial"/>
          <w:sz w:val="24"/>
          <w:szCs w:val="24"/>
        </w:rPr>
        <w:t>kalkulacyjnych wynikających z TECR. Jeśli zaś pozycje nie występują w TECR wycena tych zakresów</w:t>
      </w:r>
      <w:r w:rsidR="00734D95">
        <w:rPr>
          <w:rFonts w:ascii="Arial Narrow" w:hAnsi="Arial Narrow" w:cs="Arial"/>
          <w:sz w:val="24"/>
          <w:szCs w:val="24"/>
        </w:rPr>
        <w:t xml:space="preserve"> </w:t>
      </w:r>
      <w:r w:rsidR="0051233B" w:rsidRPr="0051233B">
        <w:rPr>
          <w:rFonts w:ascii="Arial Narrow" w:hAnsi="Arial Narrow" w:cs="Arial"/>
          <w:sz w:val="24"/>
          <w:szCs w:val="24"/>
        </w:rPr>
        <w:t xml:space="preserve">będzie dobywać się za pomocą aktualnych stawek wynikających z cennika </w:t>
      </w:r>
      <w:proofErr w:type="spellStart"/>
      <w:r w:rsidR="0051233B" w:rsidRPr="0051233B">
        <w:rPr>
          <w:rFonts w:ascii="Arial Narrow" w:hAnsi="Arial Narrow" w:cs="Arial"/>
          <w:sz w:val="24"/>
          <w:szCs w:val="24"/>
        </w:rPr>
        <w:t>Secocenbud</w:t>
      </w:r>
      <w:proofErr w:type="spellEnd"/>
      <w:r w:rsidR="0051233B" w:rsidRPr="0051233B">
        <w:rPr>
          <w:rFonts w:ascii="Arial Narrow" w:hAnsi="Arial Narrow" w:cs="Arial"/>
          <w:sz w:val="24"/>
          <w:szCs w:val="24"/>
        </w:rPr>
        <w:t xml:space="preserve"> lub ofert</w:t>
      </w:r>
      <w:r w:rsidR="00734D95">
        <w:rPr>
          <w:rFonts w:ascii="Arial Narrow" w:hAnsi="Arial Narrow" w:cs="Arial"/>
          <w:sz w:val="24"/>
          <w:szCs w:val="24"/>
        </w:rPr>
        <w:t xml:space="preserve"> </w:t>
      </w:r>
      <w:r w:rsidR="0051233B" w:rsidRPr="0051233B">
        <w:rPr>
          <w:rFonts w:ascii="Arial Narrow" w:hAnsi="Arial Narrow" w:cs="Arial"/>
          <w:sz w:val="24"/>
          <w:szCs w:val="24"/>
        </w:rPr>
        <w:t>handlowych.</w:t>
      </w:r>
      <w:r w:rsidR="007158D6" w:rsidRPr="007158D6">
        <w:rPr>
          <w:rFonts w:ascii="Arial Narrow" w:hAnsi="Arial Narrow" w:cs="Arial"/>
          <w:sz w:val="24"/>
          <w:szCs w:val="24"/>
        </w:rPr>
        <w:t xml:space="preserve">  </w:t>
      </w:r>
    </w:p>
    <w:p w14:paraId="3C5A6E0F" w14:textId="77777777" w:rsidR="007158D6" w:rsidRPr="007158D6" w:rsidRDefault="007158D6"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7158D6">
        <w:rPr>
          <w:rFonts w:ascii="Arial Narrow" w:hAnsi="Arial Narrow" w:cs="Arial"/>
          <w:sz w:val="24"/>
          <w:szCs w:val="24"/>
        </w:rPr>
        <w:t>2.</w:t>
      </w:r>
      <w:r w:rsidRPr="007158D6">
        <w:rPr>
          <w:rFonts w:ascii="Arial Narrow" w:hAnsi="Arial Narrow" w:cs="Arial"/>
          <w:sz w:val="24"/>
          <w:szCs w:val="24"/>
        </w:rPr>
        <w:tab/>
        <w:t>W przypadku zaistnienia konieczności wykonania prac nie objętych umową Wykonawcy nie wolno ich realizować bez uzyskania dodatkowego zamówienia w formie pisemnej od Zamawiającego. Wszelkie samoistne dyspozycje inspektora nadzoru w tym zakresie będą bezskuteczne.</w:t>
      </w:r>
    </w:p>
    <w:p w14:paraId="743CFCC7" w14:textId="77777777" w:rsidR="007158D6" w:rsidRPr="007158D6" w:rsidRDefault="007158D6"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7158D6">
        <w:rPr>
          <w:rFonts w:ascii="Arial Narrow" w:hAnsi="Arial Narrow" w:cs="Arial"/>
          <w:sz w:val="24"/>
          <w:szCs w:val="24"/>
        </w:rPr>
        <w:t>3.</w:t>
      </w:r>
      <w:r w:rsidRPr="007158D6">
        <w:rPr>
          <w:rFonts w:ascii="Arial Narrow" w:hAnsi="Arial Narrow" w:cs="Arial"/>
          <w:sz w:val="24"/>
          <w:szCs w:val="24"/>
        </w:rPr>
        <w:tab/>
        <w:t>Strony mogą w uzgodnieniu wyłączyć z zakresu zamówienia poszczególne elementy wymienione w tabeli elementów ceny ryczałtowej pomniejszając jednocześnie wartość robót. Wartość robót może zostać zwiększona lub zmniejszona w przypadku gdy na wniosek Zamawiającego ulegną zmianie parametry jakościowe lub techniczne materiałów lub urządzeń. W takim przypadku zmiana wartości robót zostanie dokonana za pomocą kosztorysu różnicowego przy zachowaniu tych samych stawek kalkulacyjnych wynikających z kosztorysu ofertowego W przypadku konieczności  wykonania dodatkowych robót nieobjętych niniejszą umową, Wykonawca przyjmie je  do realizacji na  podstawie  aneksu do  umowy.</w:t>
      </w:r>
    </w:p>
    <w:p w14:paraId="42B1337C" w14:textId="77777777" w:rsidR="0016330D" w:rsidRDefault="0016330D" w:rsidP="00BF6981">
      <w:pPr>
        <w:widowControl w:val="0"/>
        <w:autoSpaceDE w:val="0"/>
        <w:autoSpaceDN w:val="0"/>
        <w:adjustRightInd w:val="0"/>
        <w:spacing w:after="0" w:line="240" w:lineRule="auto"/>
        <w:ind w:right="-106"/>
        <w:jc w:val="center"/>
        <w:rPr>
          <w:rFonts w:ascii="Arial Narrow" w:hAnsi="Arial Narrow"/>
          <w:sz w:val="24"/>
          <w:szCs w:val="24"/>
        </w:rPr>
      </w:pPr>
    </w:p>
    <w:p w14:paraId="6BECD2CF" w14:textId="6C0CD0BF"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sz w:val="24"/>
          <w:szCs w:val="24"/>
        </w:rPr>
        <w:t xml:space="preserve"> </w:t>
      </w:r>
      <w:r w:rsidRPr="000A19A0">
        <w:rPr>
          <w:rFonts w:ascii="Arial Narrow" w:hAnsi="Arial Narrow" w:cs="Arial"/>
          <w:b/>
          <w:bCs/>
          <w:sz w:val="24"/>
          <w:szCs w:val="24"/>
        </w:rPr>
        <w:t xml:space="preserve">§ </w:t>
      </w:r>
      <w:r w:rsidR="00F57A5C">
        <w:rPr>
          <w:rFonts w:ascii="Arial Narrow" w:hAnsi="Arial Narrow" w:cs="Arial"/>
          <w:b/>
          <w:bCs/>
          <w:sz w:val="24"/>
          <w:szCs w:val="24"/>
        </w:rPr>
        <w:t>11</w:t>
      </w:r>
    </w:p>
    <w:p w14:paraId="7760431C" w14:textId="295A69C9"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cs="Arial"/>
          <w:b/>
          <w:bCs/>
          <w:sz w:val="24"/>
          <w:szCs w:val="24"/>
        </w:rPr>
        <w:t xml:space="preserve">Kary umowne </w:t>
      </w:r>
    </w:p>
    <w:p w14:paraId="031D9DA8" w14:textId="42FB8960" w:rsidR="00187F60" w:rsidRPr="00F37194" w:rsidRDefault="003D2FA8" w:rsidP="00BF6981">
      <w:pPr>
        <w:spacing w:after="0" w:line="240" w:lineRule="auto"/>
        <w:ind w:right="117"/>
        <w:rPr>
          <w:rFonts w:ascii="Arial Narrow" w:hAnsi="Arial Narrow"/>
          <w:sz w:val="24"/>
          <w:szCs w:val="24"/>
        </w:rPr>
      </w:pPr>
      <w:r w:rsidRPr="00F37194">
        <w:rPr>
          <w:rFonts w:ascii="Arial Narrow" w:hAnsi="Arial Narrow"/>
          <w:sz w:val="24"/>
          <w:szCs w:val="24"/>
        </w:rPr>
        <w:t>Strony ustaliły następujące kary umowne:</w:t>
      </w:r>
    </w:p>
    <w:p w14:paraId="353953A2" w14:textId="77777777" w:rsidR="004F6301" w:rsidRDefault="00C27927" w:rsidP="008251BB">
      <w:pPr>
        <w:spacing w:after="0" w:line="240" w:lineRule="auto"/>
        <w:ind w:left="508" w:right="38" w:hanging="254"/>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 niewykonanie lub nienależyte wykonanie zakresu robót Wykonawca zapłaci kary umowne </w:t>
      </w:r>
    </w:p>
    <w:p w14:paraId="2235E769" w14:textId="3EA3C353" w:rsidR="00187F60" w:rsidRPr="00F37194" w:rsidRDefault="004F6301" w:rsidP="008251BB">
      <w:pPr>
        <w:spacing w:after="0" w:line="240" w:lineRule="auto"/>
        <w:ind w:left="508" w:right="38" w:hanging="254"/>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w wysokości:</w:t>
      </w:r>
    </w:p>
    <w:p w14:paraId="08FB7587" w14:textId="0379783C"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przekazaniu przedmiotu odbioru,</w:t>
      </w:r>
    </w:p>
    <w:p w14:paraId="31D86002" w14:textId="1C665AE3"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usunięciu wad stwierdzonych przy odbiorze lub w okresie rękojmi za wady,</w:t>
      </w:r>
    </w:p>
    <w:p w14:paraId="54E80DC2" w14:textId="77777777"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10% wartości robót objętych umową za odstąpienie od umowy z winy Wykonawcy.</w:t>
      </w:r>
    </w:p>
    <w:p w14:paraId="6564ADEE"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lastRenderedPageBreak/>
        <w:t>Za zwłokę w płatności faktur Zamawiający płaci odsetki ustawowe w wysokości ustalonej przez Min. Finansów ogłoszone w Dzienniku Ustaw.</w:t>
      </w:r>
    </w:p>
    <w:p w14:paraId="62717739" w14:textId="51F2037D"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brak zapłaty lub nieterminową zapłatę wynagrodzenia należnego Podwykonawcom lub dalszy</w:t>
      </w:r>
      <w:r w:rsidR="00DE15BE">
        <w:rPr>
          <w:rFonts w:ascii="Arial Narrow" w:hAnsi="Arial Narrow"/>
          <w:sz w:val="24"/>
          <w:szCs w:val="24"/>
        </w:rPr>
        <w:t>m</w:t>
      </w:r>
      <w:r w:rsidRPr="00F37194">
        <w:rPr>
          <w:rFonts w:ascii="Arial Narrow" w:hAnsi="Arial Narrow"/>
          <w:sz w:val="24"/>
          <w:szCs w:val="24"/>
        </w:rPr>
        <w:t xml:space="preserve"> Podwykonawcom Wykonawca zapłaci Zamawiającemu karę umowną w wysokości </w:t>
      </w:r>
      <w:r w:rsidR="0058773F">
        <w:rPr>
          <w:rFonts w:ascii="Arial Narrow" w:hAnsi="Arial Narrow"/>
          <w:sz w:val="24"/>
          <w:szCs w:val="24"/>
        </w:rPr>
        <w:t>0,05</w:t>
      </w:r>
      <w:r w:rsidRPr="00F37194">
        <w:rPr>
          <w:rFonts w:ascii="Arial Narrow" w:hAnsi="Arial Narrow"/>
          <w:sz w:val="24"/>
          <w:szCs w:val="24"/>
        </w:rPr>
        <w:t xml:space="preserve">% wartości </w:t>
      </w:r>
      <w:r w:rsidR="00DE15BE">
        <w:rPr>
          <w:rFonts w:ascii="Arial Narrow" w:hAnsi="Arial Narrow"/>
          <w:sz w:val="24"/>
          <w:szCs w:val="24"/>
        </w:rPr>
        <w:t xml:space="preserve">tego </w:t>
      </w:r>
      <w:r w:rsidRPr="00F37194">
        <w:rPr>
          <w:rFonts w:ascii="Arial Narrow" w:hAnsi="Arial Narrow"/>
          <w:sz w:val="24"/>
          <w:szCs w:val="24"/>
        </w:rPr>
        <w:t>wynagrodzenia za każdorazowy brak zapłaty lub nieterminową zapłatę.</w:t>
      </w:r>
    </w:p>
    <w:p w14:paraId="35F7B7E6" w14:textId="7BF8E4A2" w:rsidR="00187F60" w:rsidRPr="00F37194" w:rsidRDefault="003D2FA8" w:rsidP="00DE15BE">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nieprzedłożenie do zaakceptowania wzoru umowy o podwykonawstwo, której przedmiotem są roboty budowlane, lub projektu jej zmiany</w:t>
      </w:r>
      <w:r w:rsidR="00734D95">
        <w:rPr>
          <w:rFonts w:ascii="Arial Narrow" w:hAnsi="Arial Narrow"/>
          <w:sz w:val="24"/>
          <w:szCs w:val="24"/>
        </w:rPr>
        <w:t>,</w:t>
      </w:r>
      <w:r w:rsidRPr="00F37194">
        <w:rPr>
          <w:rFonts w:ascii="Arial Narrow" w:hAnsi="Arial Narrow"/>
          <w:sz w:val="24"/>
          <w:szCs w:val="24"/>
        </w:rPr>
        <w:t xml:space="preserve"> Wykonawca zapłaci Zamawiającemu karę umowną w wysokości 0,</w:t>
      </w:r>
      <w:r w:rsidR="0058773F">
        <w:rPr>
          <w:rFonts w:ascii="Arial Narrow" w:hAnsi="Arial Narrow"/>
          <w:sz w:val="24"/>
          <w:szCs w:val="24"/>
        </w:rPr>
        <w:t>0</w:t>
      </w:r>
      <w:r w:rsidRPr="00F37194">
        <w:rPr>
          <w:rFonts w:ascii="Arial Narrow" w:hAnsi="Arial Narrow"/>
          <w:sz w:val="24"/>
          <w:szCs w:val="24"/>
        </w:rPr>
        <w:t xml:space="preserve">5 % w wartości wynagrodzenia określonego </w:t>
      </w:r>
      <w:r w:rsidR="00DE15BE">
        <w:rPr>
          <w:rFonts w:ascii="Arial Narrow" w:hAnsi="Arial Narrow"/>
          <w:sz w:val="24"/>
          <w:szCs w:val="24"/>
        </w:rPr>
        <w:t xml:space="preserve">w </w:t>
      </w:r>
      <w:r w:rsidR="00DE15BE" w:rsidRPr="00DE15BE">
        <w:rPr>
          <w:rFonts w:ascii="Arial Narrow" w:hAnsi="Arial Narrow"/>
          <w:sz w:val="24"/>
          <w:szCs w:val="24"/>
        </w:rPr>
        <w:t xml:space="preserve">§ </w:t>
      </w:r>
      <w:r w:rsidR="0058773F">
        <w:rPr>
          <w:rFonts w:ascii="Arial Narrow" w:hAnsi="Arial Narrow"/>
          <w:sz w:val="24"/>
          <w:szCs w:val="24"/>
        </w:rPr>
        <w:t>8</w:t>
      </w:r>
      <w:r w:rsidR="00DE15BE" w:rsidRPr="00DE15BE">
        <w:rPr>
          <w:rFonts w:ascii="Arial Narrow" w:hAnsi="Arial Narrow"/>
          <w:sz w:val="24"/>
          <w:szCs w:val="24"/>
        </w:rPr>
        <w:t xml:space="preserve"> ust. </w:t>
      </w:r>
      <w:r w:rsidR="00DE15BE">
        <w:rPr>
          <w:rFonts w:ascii="Arial Narrow" w:hAnsi="Arial Narrow"/>
          <w:sz w:val="24"/>
          <w:szCs w:val="24"/>
        </w:rPr>
        <w:t>1</w:t>
      </w:r>
      <w:r w:rsidR="00734D95">
        <w:rPr>
          <w:rFonts w:ascii="Arial Narrow" w:hAnsi="Arial Narrow"/>
          <w:sz w:val="24"/>
          <w:szCs w:val="24"/>
        </w:rPr>
        <w:t>.</w:t>
      </w:r>
    </w:p>
    <w:p w14:paraId="18EE8B63" w14:textId="33EB2DF0" w:rsidR="00187F60"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 xml:space="preserve">Za realizację umowy przy udziale nieujawnionych Podwykonawców Wykonawca zapłaci Zamawiającemu karę umowną w wysokości </w:t>
      </w:r>
      <w:r w:rsidR="00734D95">
        <w:rPr>
          <w:rFonts w:ascii="Arial Narrow" w:hAnsi="Arial Narrow"/>
          <w:sz w:val="24"/>
          <w:szCs w:val="24"/>
        </w:rPr>
        <w:t>10</w:t>
      </w:r>
      <w:r w:rsidRPr="00F37194">
        <w:rPr>
          <w:rFonts w:ascii="Arial Narrow" w:hAnsi="Arial Narrow"/>
          <w:sz w:val="24"/>
          <w:szCs w:val="24"/>
        </w:rPr>
        <w:t>.000,00 zł za każdorazowy fakt nieujawnienia Podwykonawcy.</w:t>
      </w:r>
    </w:p>
    <w:p w14:paraId="12660EAA"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Strony mogą odstąpić od naliczania kar, jeżeli tak uzgodnią w trakcie realizacji umowy.</w:t>
      </w:r>
    </w:p>
    <w:p w14:paraId="704D3DFC"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Kary umowne mogą podlegać sumowaniu, jeżeli podstawą ich naliczania jest to samo zdarzenie.</w:t>
      </w:r>
    </w:p>
    <w:p w14:paraId="5E4FEF85" w14:textId="60C8C169" w:rsidR="00187F60" w:rsidRPr="00F37194" w:rsidRDefault="00DE15BE" w:rsidP="00DE15BE">
      <w:pPr>
        <w:numPr>
          <w:ilvl w:val="0"/>
          <w:numId w:val="16"/>
        </w:numPr>
        <w:spacing w:after="0" w:line="240" w:lineRule="auto"/>
        <w:ind w:right="38" w:hanging="28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Łączna maksymalna wysokość kar umownych, których mogą dochodzić Strony</w:t>
      </w:r>
      <w:r w:rsidR="00273790">
        <w:rPr>
          <w:rFonts w:ascii="Arial Narrow" w:hAnsi="Arial Narrow"/>
          <w:sz w:val="24"/>
          <w:szCs w:val="24"/>
        </w:rPr>
        <w:t>,</w:t>
      </w:r>
      <w:r w:rsidR="003D2FA8" w:rsidRPr="00F37194">
        <w:rPr>
          <w:rFonts w:ascii="Arial Narrow" w:hAnsi="Arial Narrow"/>
          <w:sz w:val="24"/>
          <w:szCs w:val="24"/>
        </w:rPr>
        <w:t xml:space="preserve"> nie </w:t>
      </w:r>
      <w:r>
        <w:rPr>
          <w:rFonts w:ascii="Arial Narrow" w:hAnsi="Arial Narrow"/>
          <w:sz w:val="24"/>
          <w:szCs w:val="24"/>
        </w:rPr>
        <w:t>m</w:t>
      </w:r>
      <w:r w:rsidR="003D2FA8" w:rsidRPr="00F37194">
        <w:rPr>
          <w:rFonts w:ascii="Arial Narrow" w:hAnsi="Arial Narrow"/>
          <w:sz w:val="24"/>
          <w:szCs w:val="24"/>
        </w:rPr>
        <w:t>oże przekroczyć 2</w:t>
      </w:r>
      <w:r w:rsidR="0058773F">
        <w:rPr>
          <w:rFonts w:ascii="Arial Narrow" w:hAnsi="Arial Narrow"/>
          <w:sz w:val="24"/>
          <w:szCs w:val="24"/>
        </w:rPr>
        <w:t>0</w:t>
      </w:r>
      <w:r w:rsidR="003D2FA8" w:rsidRPr="00F37194">
        <w:rPr>
          <w:rFonts w:ascii="Arial Narrow" w:hAnsi="Arial Narrow"/>
          <w:sz w:val="24"/>
          <w:szCs w:val="24"/>
        </w:rPr>
        <w:t xml:space="preserve">% wynagrodzenia brutto, o którym mowa </w:t>
      </w:r>
      <w:r w:rsidRPr="00DE15BE">
        <w:rPr>
          <w:rFonts w:ascii="Arial Narrow" w:hAnsi="Arial Narrow"/>
          <w:sz w:val="24"/>
          <w:szCs w:val="24"/>
        </w:rPr>
        <w:t xml:space="preserve">w § </w:t>
      </w:r>
      <w:r w:rsidR="00F26089">
        <w:rPr>
          <w:rFonts w:ascii="Arial Narrow" w:hAnsi="Arial Narrow"/>
          <w:sz w:val="24"/>
          <w:szCs w:val="24"/>
        </w:rPr>
        <w:t>8</w:t>
      </w:r>
      <w:r w:rsidRPr="00DE15BE">
        <w:rPr>
          <w:rFonts w:ascii="Arial Narrow" w:hAnsi="Arial Narrow"/>
          <w:sz w:val="24"/>
          <w:szCs w:val="24"/>
        </w:rPr>
        <w:t xml:space="preserve"> ust. 1</w:t>
      </w:r>
      <w:r w:rsidR="003D2FA8" w:rsidRPr="00F37194">
        <w:rPr>
          <w:rFonts w:ascii="Arial Narrow" w:hAnsi="Arial Narrow"/>
          <w:sz w:val="24"/>
          <w:szCs w:val="24"/>
        </w:rPr>
        <w:t xml:space="preserve"> umowy. </w:t>
      </w:r>
      <w:r w:rsidR="003D2FA8" w:rsidRPr="00F37194">
        <w:rPr>
          <w:rFonts w:ascii="Arial Narrow" w:hAnsi="Arial Narrow"/>
          <w:noProof/>
          <w:sz w:val="24"/>
          <w:szCs w:val="24"/>
        </w:rPr>
        <w:drawing>
          <wp:inline distT="0" distB="0" distL="0" distR="0" wp14:anchorId="418E7578" wp14:editId="113D5490">
            <wp:extent cx="6096" cy="9146"/>
            <wp:effectExtent l="0" t="0" r="0" b="0"/>
            <wp:docPr id="25718" name="Picture 25718"/>
            <wp:cNvGraphicFramePr/>
            <a:graphic xmlns:a="http://schemas.openxmlformats.org/drawingml/2006/main">
              <a:graphicData uri="http://schemas.openxmlformats.org/drawingml/2006/picture">
                <pic:pic xmlns:pic="http://schemas.openxmlformats.org/drawingml/2006/picture">
                  <pic:nvPicPr>
                    <pic:cNvPr id="25718" name="Picture 25718"/>
                    <pic:cNvPicPr/>
                  </pic:nvPicPr>
                  <pic:blipFill>
                    <a:blip r:embed="rId20"/>
                    <a:stretch>
                      <a:fillRect/>
                    </a:stretch>
                  </pic:blipFill>
                  <pic:spPr>
                    <a:xfrm>
                      <a:off x="0" y="0"/>
                      <a:ext cx="6096" cy="9146"/>
                    </a:xfrm>
                    <a:prstGeom prst="rect">
                      <a:avLst/>
                    </a:prstGeom>
                  </pic:spPr>
                </pic:pic>
              </a:graphicData>
            </a:graphic>
          </wp:inline>
        </w:drawing>
      </w:r>
    </w:p>
    <w:p w14:paraId="3BA4AEA3" w14:textId="668A16CF" w:rsidR="00187F60" w:rsidRPr="00F37194" w:rsidRDefault="00274BC9" w:rsidP="008251BB">
      <w:pPr>
        <w:spacing w:after="0" w:line="240" w:lineRule="auto"/>
        <w:ind w:left="513" w:right="38" w:hanging="259"/>
        <w:rPr>
          <w:rFonts w:ascii="Arial Narrow" w:hAnsi="Arial Narrow"/>
          <w:sz w:val="24"/>
          <w:szCs w:val="24"/>
        </w:rPr>
      </w:pPr>
      <w:r>
        <w:rPr>
          <w:rFonts w:ascii="Arial Narrow" w:hAnsi="Arial Narrow"/>
          <w:sz w:val="24"/>
          <w:szCs w:val="24"/>
        </w:rPr>
        <w:t>1</w:t>
      </w:r>
      <w:r w:rsidR="00EC45FA">
        <w:rPr>
          <w:rFonts w:ascii="Arial Narrow" w:hAnsi="Arial Narrow"/>
          <w:sz w:val="24"/>
          <w:szCs w:val="24"/>
        </w:rPr>
        <w:t>2</w:t>
      </w:r>
      <w:r w:rsidR="003D2FA8" w:rsidRPr="00F37194">
        <w:rPr>
          <w:rFonts w:ascii="Arial Narrow" w:hAnsi="Arial Narrow"/>
          <w:sz w:val="24"/>
          <w:szCs w:val="24"/>
        </w:rPr>
        <w:t>.</w:t>
      </w:r>
      <w:r w:rsidR="00273790">
        <w:rPr>
          <w:rFonts w:ascii="Arial Narrow" w:hAnsi="Arial Narrow"/>
          <w:sz w:val="24"/>
          <w:szCs w:val="24"/>
        </w:rPr>
        <w:t xml:space="preserve"> </w:t>
      </w:r>
      <w:r w:rsidR="003D2FA8" w:rsidRPr="00F37194">
        <w:rPr>
          <w:rFonts w:ascii="Arial Narrow" w:hAnsi="Arial Narrow"/>
          <w:sz w:val="24"/>
          <w:szCs w:val="24"/>
        </w:rPr>
        <w:t>Kary umowne mogą być potrącone Wykonawcy z wynagrodzenia należnego na podstawie niniejszej umowy bez konieczności składania odpowiedniego oświadczenia woli w tym przedmiocie.</w:t>
      </w:r>
    </w:p>
    <w:p w14:paraId="3AFA72DA" w14:textId="0ECF4995" w:rsidR="00187F60" w:rsidRPr="00F37194" w:rsidRDefault="003D2FA8" w:rsidP="0058773F">
      <w:pPr>
        <w:spacing w:after="0" w:line="240" w:lineRule="auto"/>
        <w:ind w:left="441" w:right="38" w:hanging="187"/>
        <w:rPr>
          <w:rFonts w:ascii="Arial Narrow" w:hAnsi="Arial Narrow"/>
          <w:sz w:val="24"/>
          <w:szCs w:val="24"/>
        </w:rPr>
      </w:pPr>
      <w:r w:rsidRPr="00F37194">
        <w:rPr>
          <w:rFonts w:ascii="Arial Narrow" w:hAnsi="Arial Narrow"/>
          <w:sz w:val="24"/>
          <w:szCs w:val="24"/>
        </w:rPr>
        <w:t>1</w:t>
      </w:r>
      <w:r w:rsidR="00EC45FA">
        <w:rPr>
          <w:rFonts w:ascii="Arial Narrow" w:hAnsi="Arial Narrow"/>
          <w:sz w:val="24"/>
          <w:szCs w:val="24"/>
        </w:rPr>
        <w:t>3</w:t>
      </w:r>
      <w:r w:rsidR="00DE15BE">
        <w:rPr>
          <w:rFonts w:ascii="Arial Narrow" w:hAnsi="Arial Narrow"/>
          <w:sz w:val="24"/>
          <w:szCs w:val="24"/>
        </w:rPr>
        <w:t>.</w:t>
      </w:r>
      <w:r w:rsidRPr="00F37194">
        <w:rPr>
          <w:rFonts w:ascii="Arial Narrow" w:hAnsi="Arial Narrow"/>
          <w:sz w:val="24"/>
          <w:szCs w:val="24"/>
        </w:rPr>
        <w:t xml:space="preserve"> Jeżeli kara umowna nie pokryje poniesionej szkody, każda ze stron może dochodzić </w:t>
      </w:r>
      <w:r w:rsidRPr="00F37194">
        <w:rPr>
          <w:rFonts w:ascii="Arial Narrow" w:hAnsi="Arial Narrow"/>
          <w:noProof/>
          <w:sz w:val="24"/>
          <w:szCs w:val="24"/>
        </w:rPr>
        <w:drawing>
          <wp:inline distT="0" distB="0" distL="0" distR="0" wp14:anchorId="78E1D53A" wp14:editId="0ABE05C3">
            <wp:extent cx="6096" cy="3049"/>
            <wp:effectExtent l="0" t="0" r="0" b="0"/>
            <wp:docPr id="25719" name="Picture 25719"/>
            <wp:cNvGraphicFramePr/>
            <a:graphic xmlns:a="http://schemas.openxmlformats.org/drawingml/2006/main">
              <a:graphicData uri="http://schemas.openxmlformats.org/drawingml/2006/picture">
                <pic:pic xmlns:pic="http://schemas.openxmlformats.org/drawingml/2006/picture">
                  <pic:nvPicPr>
                    <pic:cNvPr id="25719" name="Picture 25719"/>
                    <pic:cNvPicPr/>
                  </pic:nvPicPr>
                  <pic:blipFill>
                    <a:blip r:embed="rId21"/>
                    <a:stretch>
                      <a:fillRect/>
                    </a:stretch>
                  </pic:blipFill>
                  <pic:spPr>
                    <a:xfrm>
                      <a:off x="0" y="0"/>
                      <a:ext cx="6096" cy="3049"/>
                    </a:xfrm>
                    <a:prstGeom prst="rect">
                      <a:avLst/>
                    </a:prstGeom>
                  </pic:spPr>
                </pic:pic>
              </a:graphicData>
            </a:graphic>
          </wp:inline>
        </w:drawing>
      </w:r>
      <w:r w:rsidRPr="00F37194">
        <w:rPr>
          <w:rFonts w:ascii="Arial Narrow" w:hAnsi="Arial Narrow"/>
          <w:sz w:val="24"/>
          <w:szCs w:val="24"/>
        </w:rPr>
        <w:t>odszkodowania uzupełniającego na zasadach określonych przez Kodeks cywilny (tj. Dz. U. z 202</w:t>
      </w:r>
      <w:r w:rsidR="0058773F">
        <w:rPr>
          <w:rFonts w:ascii="Arial Narrow" w:hAnsi="Arial Narrow"/>
          <w:sz w:val="24"/>
          <w:szCs w:val="24"/>
        </w:rPr>
        <w:t xml:space="preserve">2 </w:t>
      </w:r>
      <w:r w:rsidRPr="00F37194">
        <w:rPr>
          <w:rFonts w:ascii="Arial Narrow" w:hAnsi="Arial Narrow"/>
          <w:sz w:val="24"/>
          <w:szCs w:val="24"/>
        </w:rPr>
        <w:t>r. poz. 1</w:t>
      </w:r>
      <w:r w:rsidR="0058773F">
        <w:rPr>
          <w:rFonts w:ascii="Arial Narrow" w:hAnsi="Arial Narrow"/>
          <w:sz w:val="24"/>
          <w:szCs w:val="24"/>
        </w:rPr>
        <w:t>360</w:t>
      </w:r>
      <w:r w:rsidRPr="00F37194">
        <w:rPr>
          <w:rFonts w:ascii="Arial Narrow" w:hAnsi="Arial Narrow"/>
          <w:sz w:val="24"/>
          <w:szCs w:val="24"/>
        </w:rPr>
        <w:t>).</w:t>
      </w:r>
    </w:p>
    <w:p w14:paraId="17296A97" w14:textId="77777777" w:rsidR="0058773F" w:rsidRDefault="00122F62" w:rsidP="00122F62">
      <w:pPr>
        <w:autoSpaceDE w:val="0"/>
        <w:spacing w:after="0" w:line="240" w:lineRule="auto"/>
        <w:jc w:val="center"/>
        <w:rPr>
          <w:rStyle w:val="FontStyle19"/>
          <w:rFonts w:ascii="Arial Narrow" w:hAnsi="Arial Narrow" w:cs="Calibri"/>
          <w:sz w:val="24"/>
          <w:szCs w:val="24"/>
        </w:rPr>
      </w:pPr>
      <w:r>
        <w:rPr>
          <w:rStyle w:val="FontStyle19"/>
          <w:rFonts w:ascii="Arial Narrow" w:hAnsi="Arial Narrow" w:cs="Calibri"/>
          <w:sz w:val="24"/>
          <w:szCs w:val="24"/>
        </w:rPr>
        <w:t xml:space="preserve">                                           </w:t>
      </w:r>
    </w:p>
    <w:p w14:paraId="503E7A78" w14:textId="0499534B" w:rsidR="00274BC9" w:rsidRPr="00274BC9" w:rsidRDefault="00274BC9" w:rsidP="0058773F">
      <w:pPr>
        <w:autoSpaceDE w:val="0"/>
        <w:spacing w:after="0" w:line="240" w:lineRule="auto"/>
        <w:ind w:right="36"/>
        <w:jc w:val="center"/>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2</w:t>
      </w:r>
    </w:p>
    <w:p w14:paraId="423DEB32" w14:textId="524885B3" w:rsidR="00187F60" w:rsidRDefault="00274BC9" w:rsidP="00274BC9">
      <w:pPr>
        <w:pStyle w:val="Style2"/>
        <w:widowControl/>
        <w:spacing w:before="38" w:line="276" w:lineRule="auto"/>
        <w:rPr>
          <w:rFonts w:ascii="Arial Narrow" w:hAnsi="Arial Narrow"/>
        </w:rPr>
      </w:pPr>
      <w:r w:rsidRPr="00274BC9">
        <w:rPr>
          <w:rStyle w:val="FontStyle19"/>
          <w:rFonts w:ascii="Arial Narrow" w:hAnsi="Arial Narrow" w:cs="Calibri"/>
          <w:sz w:val="24"/>
          <w:szCs w:val="24"/>
        </w:rPr>
        <w:t xml:space="preserve">  Zabezpieczenie należytego wykonania umowy</w:t>
      </w:r>
      <w:r w:rsidRPr="00274BC9">
        <w:rPr>
          <w:rFonts w:ascii="Arial Narrow" w:hAnsi="Arial Narrow"/>
        </w:rPr>
        <w:t xml:space="preserve"> </w:t>
      </w:r>
    </w:p>
    <w:p w14:paraId="7C607276" w14:textId="77777777" w:rsidR="004110FF" w:rsidRDefault="0058773F" w:rsidP="004110FF">
      <w:pPr>
        <w:pStyle w:val="Akapitzlist"/>
        <w:numPr>
          <w:ilvl w:val="0"/>
          <w:numId w:val="17"/>
        </w:numPr>
        <w:spacing w:after="0" w:line="240" w:lineRule="auto"/>
        <w:ind w:right="0" w:hanging="109"/>
        <w:rPr>
          <w:rFonts w:ascii="Arial Narrow" w:hAnsi="Arial Narrow"/>
          <w:sz w:val="24"/>
          <w:szCs w:val="24"/>
        </w:rPr>
      </w:pPr>
      <w:r w:rsidRPr="0058773F">
        <w:rPr>
          <w:rFonts w:ascii="Arial Narrow" w:hAnsi="Arial Narrow"/>
          <w:sz w:val="24"/>
          <w:szCs w:val="24"/>
        </w:rPr>
        <w:t xml:space="preserve">Wykonawca przed podpisaniem umowy, tytułem zabezpieczenia należytego wykonania umowy </w:t>
      </w:r>
      <w:r w:rsidR="004110FF">
        <w:rPr>
          <w:rFonts w:ascii="Arial Narrow" w:hAnsi="Arial Narrow"/>
          <w:sz w:val="24"/>
          <w:szCs w:val="24"/>
        </w:rPr>
        <w:t xml:space="preserve">  </w:t>
      </w:r>
    </w:p>
    <w:p w14:paraId="24EEDFAE" w14:textId="61FD60C0" w:rsidR="004110FF" w:rsidRDefault="004110FF" w:rsidP="004110FF">
      <w:pPr>
        <w:pStyle w:val="Akapitzlist"/>
        <w:spacing w:after="0" w:line="240" w:lineRule="auto"/>
        <w:ind w:left="393" w:right="0" w:firstLine="0"/>
        <w:rPr>
          <w:rFonts w:ascii="Arial Narrow" w:hAnsi="Arial Narrow"/>
          <w:sz w:val="24"/>
          <w:szCs w:val="24"/>
        </w:rPr>
      </w:pPr>
      <w:r>
        <w:rPr>
          <w:rFonts w:ascii="Arial Narrow" w:hAnsi="Arial Narrow"/>
          <w:sz w:val="24"/>
          <w:szCs w:val="24"/>
        </w:rPr>
        <w:t xml:space="preserve">     </w:t>
      </w:r>
      <w:r w:rsidR="0058773F" w:rsidRPr="0058773F">
        <w:rPr>
          <w:rFonts w:ascii="Arial Narrow" w:hAnsi="Arial Narrow"/>
          <w:sz w:val="24"/>
          <w:szCs w:val="24"/>
        </w:rPr>
        <w:t xml:space="preserve">złożył zabezpieczenie w wysokości </w:t>
      </w:r>
      <w:r w:rsidR="002135E6">
        <w:rPr>
          <w:rFonts w:ascii="Arial Narrow" w:hAnsi="Arial Narrow"/>
          <w:sz w:val="24"/>
          <w:szCs w:val="24"/>
        </w:rPr>
        <w:t>2</w:t>
      </w:r>
      <w:r w:rsidR="0058773F" w:rsidRPr="0058773F">
        <w:rPr>
          <w:rFonts w:ascii="Arial Narrow" w:hAnsi="Arial Narrow"/>
          <w:sz w:val="24"/>
          <w:szCs w:val="24"/>
        </w:rPr>
        <w:t xml:space="preserve">% wartości brutto niniejszej umowy tj. kwotę ……………..w </w:t>
      </w:r>
      <w:r>
        <w:rPr>
          <w:rFonts w:ascii="Arial Narrow" w:hAnsi="Arial Narrow"/>
          <w:sz w:val="24"/>
          <w:szCs w:val="24"/>
        </w:rPr>
        <w:t xml:space="preserve">  </w:t>
      </w:r>
    </w:p>
    <w:p w14:paraId="0212C692" w14:textId="79EA5F0A" w:rsidR="0058773F" w:rsidRPr="0058773F" w:rsidRDefault="004110FF" w:rsidP="004110FF">
      <w:pPr>
        <w:pStyle w:val="Akapitzlist"/>
        <w:spacing w:after="0" w:line="240" w:lineRule="auto"/>
        <w:ind w:left="393" w:right="0" w:firstLine="0"/>
        <w:rPr>
          <w:rFonts w:ascii="Arial Narrow" w:hAnsi="Arial Narrow"/>
          <w:sz w:val="24"/>
          <w:szCs w:val="24"/>
        </w:rPr>
      </w:pPr>
      <w:r>
        <w:rPr>
          <w:rFonts w:ascii="Arial Narrow" w:hAnsi="Arial Narrow"/>
          <w:sz w:val="24"/>
          <w:szCs w:val="24"/>
        </w:rPr>
        <w:t xml:space="preserve">      </w:t>
      </w:r>
      <w:r w:rsidR="0058773F" w:rsidRPr="0058773F">
        <w:rPr>
          <w:rFonts w:ascii="Arial Narrow" w:hAnsi="Arial Narrow"/>
          <w:sz w:val="24"/>
          <w:szCs w:val="24"/>
        </w:rPr>
        <w:t>jednej lub kilku formach:</w:t>
      </w:r>
    </w:p>
    <w:p w14:paraId="25588789"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a) pieniądzu,</w:t>
      </w:r>
    </w:p>
    <w:p w14:paraId="5C1A0C16" w14:textId="77777777" w:rsidR="004F6301"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 xml:space="preserve">b) poręczeniach bankowych lub poręczeniach spółdzielczej kasy oszczędnościowo-kredytowej, </w:t>
      </w:r>
    </w:p>
    <w:p w14:paraId="50546AF6" w14:textId="529C955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z tym że zobowiązanie kasy jest zawsze zobowiązaniem pieniężnym,</w:t>
      </w:r>
    </w:p>
    <w:p w14:paraId="51984831" w14:textId="77777777" w:rsidR="0058773F" w:rsidRPr="0058773F" w:rsidRDefault="0058773F" w:rsidP="0058773F">
      <w:pPr>
        <w:spacing w:after="0" w:line="240" w:lineRule="auto"/>
        <w:ind w:left="0" w:right="0" w:firstLine="0"/>
        <w:rPr>
          <w:rFonts w:ascii="Arial Narrow" w:hAnsi="Arial Narrow"/>
          <w:sz w:val="24"/>
          <w:szCs w:val="24"/>
        </w:rPr>
      </w:pPr>
      <w:r w:rsidRPr="0058773F">
        <w:rPr>
          <w:rFonts w:ascii="Arial Narrow" w:hAnsi="Arial Narrow"/>
          <w:sz w:val="24"/>
          <w:szCs w:val="24"/>
        </w:rPr>
        <w:tab/>
        <w:t>c) gwarancjach bankowych,</w:t>
      </w:r>
    </w:p>
    <w:p w14:paraId="5A165E0F"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d) gwarancjach ubezpieczeniowych,</w:t>
      </w:r>
    </w:p>
    <w:p w14:paraId="7B36DCE3" w14:textId="77777777" w:rsidR="004F6301" w:rsidRDefault="0058773F" w:rsidP="00B3579D">
      <w:pPr>
        <w:spacing w:after="0" w:line="240" w:lineRule="auto"/>
        <w:ind w:left="0" w:right="0" w:firstLine="709"/>
        <w:rPr>
          <w:rFonts w:ascii="Arial Narrow" w:hAnsi="Arial Narrow"/>
          <w:sz w:val="24"/>
          <w:szCs w:val="24"/>
        </w:rPr>
      </w:pPr>
      <w:r w:rsidRPr="0058773F">
        <w:rPr>
          <w:rFonts w:ascii="Arial Narrow" w:hAnsi="Arial Narrow"/>
          <w:sz w:val="24"/>
          <w:szCs w:val="24"/>
        </w:rPr>
        <w:t>e) poręczeniach udzielanych przed podmioty, o których mowa w art. 6b ust. 5 pkt. 2 ustawy z</w:t>
      </w:r>
      <w:r w:rsidR="00B3579D">
        <w:rPr>
          <w:rFonts w:ascii="Arial Narrow" w:hAnsi="Arial Narrow"/>
          <w:sz w:val="24"/>
          <w:szCs w:val="24"/>
        </w:rPr>
        <w:t xml:space="preserve"> </w:t>
      </w:r>
      <w:r w:rsidRPr="0058773F">
        <w:rPr>
          <w:rFonts w:ascii="Arial Narrow" w:hAnsi="Arial Narrow"/>
          <w:sz w:val="24"/>
          <w:szCs w:val="24"/>
        </w:rPr>
        <w:t xml:space="preserve">dnia </w:t>
      </w:r>
      <w:r w:rsidR="004F6301">
        <w:rPr>
          <w:rFonts w:ascii="Arial Narrow" w:hAnsi="Arial Narrow"/>
          <w:sz w:val="24"/>
          <w:szCs w:val="24"/>
        </w:rPr>
        <w:t xml:space="preserve">   </w:t>
      </w:r>
    </w:p>
    <w:p w14:paraId="11256A31" w14:textId="64B47D46" w:rsidR="0058773F" w:rsidRPr="0058773F" w:rsidRDefault="0058773F" w:rsidP="00B3579D">
      <w:pPr>
        <w:spacing w:after="0" w:line="240" w:lineRule="auto"/>
        <w:ind w:left="0" w:right="0" w:firstLine="709"/>
        <w:rPr>
          <w:rFonts w:ascii="Arial Narrow" w:hAnsi="Arial Narrow"/>
          <w:sz w:val="24"/>
          <w:szCs w:val="24"/>
        </w:rPr>
      </w:pPr>
      <w:r w:rsidRPr="0058773F">
        <w:rPr>
          <w:rFonts w:ascii="Arial Narrow" w:hAnsi="Arial Narrow"/>
          <w:sz w:val="24"/>
          <w:szCs w:val="24"/>
        </w:rPr>
        <w:t>9 listopada 2000r. o utworzeniu Polskiej Agencji Rozwoju Przedsiębiorczości.</w:t>
      </w:r>
    </w:p>
    <w:p w14:paraId="1C85140D"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Z kwoty, o której mowa w ust. </w:t>
      </w:r>
      <w:r w:rsidR="00274BC9">
        <w:rPr>
          <w:rFonts w:ascii="Arial Narrow" w:hAnsi="Arial Narrow"/>
          <w:sz w:val="24"/>
          <w:szCs w:val="24"/>
        </w:rPr>
        <w:t>1</w:t>
      </w:r>
      <w:r w:rsidRPr="00F37194">
        <w:rPr>
          <w:rFonts w:ascii="Arial Narrow" w:hAnsi="Arial Narrow"/>
          <w:sz w:val="24"/>
          <w:szCs w:val="24"/>
        </w:rPr>
        <w:t xml:space="preserve"> niniejszego paragrafu, Zamawiający zwolni 70% w terminie 30 dni </w:t>
      </w:r>
      <w:r w:rsidR="004110FF">
        <w:rPr>
          <w:rFonts w:ascii="Arial Narrow" w:hAnsi="Arial Narrow"/>
          <w:sz w:val="24"/>
          <w:szCs w:val="24"/>
        </w:rPr>
        <w:t xml:space="preserve">     </w:t>
      </w:r>
    </w:p>
    <w:p w14:paraId="1D732E05" w14:textId="67F97D3D"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od daty dokonania odbioru końcowego robót objętych niniejszą umową. </w:t>
      </w:r>
      <w:r w:rsidR="003D2FA8" w:rsidRPr="00F37194">
        <w:rPr>
          <w:rFonts w:ascii="Arial Narrow" w:hAnsi="Arial Narrow"/>
          <w:noProof/>
          <w:sz w:val="24"/>
          <w:szCs w:val="24"/>
        </w:rPr>
        <w:drawing>
          <wp:inline distT="0" distB="0" distL="0" distR="0" wp14:anchorId="44F178FD" wp14:editId="7EBB6A35">
            <wp:extent cx="6097" cy="12195"/>
            <wp:effectExtent l="0" t="0" r="0" b="0"/>
            <wp:docPr id="28237" name="Picture 28237"/>
            <wp:cNvGraphicFramePr/>
            <a:graphic xmlns:a="http://schemas.openxmlformats.org/drawingml/2006/main">
              <a:graphicData uri="http://schemas.openxmlformats.org/drawingml/2006/picture">
                <pic:pic xmlns:pic="http://schemas.openxmlformats.org/drawingml/2006/picture">
                  <pic:nvPicPr>
                    <pic:cNvPr id="28237" name="Picture 28237"/>
                    <pic:cNvPicPr/>
                  </pic:nvPicPr>
                  <pic:blipFill>
                    <a:blip r:embed="rId22"/>
                    <a:stretch>
                      <a:fillRect/>
                    </a:stretch>
                  </pic:blipFill>
                  <pic:spPr>
                    <a:xfrm>
                      <a:off x="0" y="0"/>
                      <a:ext cx="6097" cy="12195"/>
                    </a:xfrm>
                    <a:prstGeom prst="rect">
                      <a:avLst/>
                    </a:prstGeom>
                  </pic:spPr>
                </pic:pic>
              </a:graphicData>
            </a:graphic>
          </wp:inline>
        </w:drawing>
      </w:r>
    </w:p>
    <w:p w14:paraId="5EB2BF2F"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Pozostałe 30% kwoty</w:t>
      </w:r>
      <w:r w:rsidR="00DE15BE">
        <w:rPr>
          <w:rFonts w:ascii="Arial Narrow" w:hAnsi="Arial Narrow"/>
          <w:sz w:val="24"/>
          <w:szCs w:val="24"/>
        </w:rPr>
        <w:t xml:space="preserve"> </w:t>
      </w:r>
      <w:r w:rsidRPr="00F37194">
        <w:rPr>
          <w:rFonts w:ascii="Arial Narrow" w:hAnsi="Arial Narrow"/>
          <w:sz w:val="24"/>
          <w:szCs w:val="24"/>
        </w:rPr>
        <w:t xml:space="preserve">zostanie zatrzymane przez Zamawiającego na okres rękojmi, o której mowa </w:t>
      </w:r>
      <w:r w:rsidR="004110FF">
        <w:rPr>
          <w:rFonts w:ascii="Arial Narrow" w:hAnsi="Arial Narrow"/>
          <w:sz w:val="24"/>
          <w:szCs w:val="24"/>
        </w:rPr>
        <w:t xml:space="preserve">   </w:t>
      </w:r>
    </w:p>
    <w:p w14:paraId="66B949A9" w14:textId="4865FEC3"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w </w:t>
      </w:r>
      <w:r w:rsidR="00274BC9">
        <w:rPr>
          <w:rFonts w:ascii="Arial Narrow" w:hAnsi="Arial Narrow"/>
          <w:sz w:val="24"/>
          <w:szCs w:val="24"/>
        </w:rPr>
        <w:t>§</w:t>
      </w:r>
      <w:r w:rsidR="007575BC">
        <w:rPr>
          <w:rFonts w:ascii="Arial Narrow" w:hAnsi="Arial Narrow"/>
          <w:sz w:val="24"/>
          <w:szCs w:val="24"/>
        </w:rPr>
        <w:t xml:space="preserve"> </w:t>
      </w:r>
      <w:r w:rsidR="00B3579D">
        <w:rPr>
          <w:rFonts w:ascii="Arial Narrow" w:hAnsi="Arial Narrow"/>
          <w:sz w:val="24"/>
          <w:szCs w:val="24"/>
        </w:rPr>
        <w:t>9</w:t>
      </w:r>
      <w:r w:rsidR="007575BC">
        <w:rPr>
          <w:rFonts w:ascii="Arial Narrow" w:hAnsi="Arial Narrow"/>
          <w:sz w:val="24"/>
          <w:szCs w:val="24"/>
        </w:rPr>
        <w:t>,</w:t>
      </w:r>
      <w:r w:rsidR="003D2FA8" w:rsidRPr="00F37194">
        <w:rPr>
          <w:rFonts w:ascii="Arial Narrow" w:hAnsi="Arial Narrow"/>
          <w:sz w:val="24"/>
          <w:szCs w:val="24"/>
        </w:rPr>
        <w:t xml:space="preserve">  i zwolnione będzie w terminie 15 dni po upływie tego okresu.</w:t>
      </w:r>
    </w:p>
    <w:p w14:paraId="46EE938B"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Zwolnienia kwot</w:t>
      </w:r>
      <w:r w:rsidR="007575BC">
        <w:rPr>
          <w:rFonts w:ascii="Arial Narrow" w:hAnsi="Arial Narrow"/>
          <w:sz w:val="24"/>
          <w:szCs w:val="24"/>
        </w:rPr>
        <w:t xml:space="preserve"> </w:t>
      </w:r>
      <w:r w:rsidRPr="00F37194">
        <w:rPr>
          <w:rFonts w:ascii="Arial Narrow" w:hAnsi="Arial Narrow"/>
          <w:sz w:val="24"/>
          <w:szCs w:val="24"/>
        </w:rPr>
        <w:t xml:space="preserve">następować będą zgodnie z przepisami art. 453 ustawy Prawo zamówień </w:t>
      </w:r>
      <w:r w:rsidR="004110FF">
        <w:rPr>
          <w:rFonts w:ascii="Arial Narrow" w:hAnsi="Arial Narrow"/>
          <w:sz w:val="24"/>
          <w:szCs w:val="24"/>
        </w:rPr>
        <w:t xml:space="preserve">     </w:t>
      </w:r>
    </w:p>
    <w:p w14:paraId="6D4BBC0C" w14:textId="148B0377"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publicznych.</w:t>
      </w:r>
    </w:p>
    <w:p w14:paraId="7DEE0A43"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W trakcie realizacji umowy Wykonawca może dokonać, z zachowaniem ciągłości zabezpieczenia, </w:t>
      </w:r>
      <w:r w:rsidR="004110FF">
        <w:rPr>
          <w:rFonts w:ascii="Arial Narrow" w:hAnsi="Arial Narrow"/>
          <w:sz w:val="24"/>
          <w:szCs w:val="24"/>
        </w:rPr>
        <w:t xml:space="preserve">  </w:t>
      </w:r>
    </w:p>
    <w:p w14:paraId="3C8C8F54" w14:textId="77777777" w:rsidR="004110FF"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zmiany formy zabezpieczenia na jedną lub kilka form, o których mowa w art. 450 ust.</w:t>
      </w:r>
      <w:r w:rsidR="007575BC">
        <w:rPr>
          <w:rFonts w:ascii="Arial Narrow" w:hAnsi="Arial Narrow"/>
          <w:sz w:val="24"/>
          <w:szCs w:val="24"/>
        </w:rPr>
        <w:t xml:space="preserve"> 1</w:t>
      </w:r>
      <w:r w:rsidR="003D2FA8" w:rsidRPr="00F37194">
        <w:rPr>
          <w:rFonts w:ascii="Arial Narrow" w:hAnsi="Arial Narrow"/>
          <w:sz w:val="24"/>
          <w:szCs w:val="24"/>
        </w:rPr>
        <w:t xml:space="preserve"> ustawy </w:t>
      </w:r>
      <w:r>
        <w:rPr>
          <w:rFonts w:ascii="Arial Narrow" w:hAnsi="Arial Narrow"/>
          <w:sz w:val="24"/>
          <w:szCs w:val="24"/>
        </w:rPr>
        <w:t xml:space="preserve"> </w:t>
      </w:r>
    </w:p>
    <w:p w14:paraId="0D7A0888" w14:textId="4AF230E2"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Prawo zamówień publicznych.</w:t>
      </w:r>
    </w:p>
    <w:p w14:paraId="59CACF8B"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Zamawiający wspólnie z Wykonawcą i użytkownikiem dokona komisyjnego przeglądu </w:t>
      </w:r>
      <w:r w:rsidR="004110FF">
        <w:rPr>
          <w:rFonts w:ascii="Arial Narrow" w:hAnsi="Arial Narrow"/>
          <w:sz w:val="24"/>
          <w:szCs w:val="24"/>
        </w:rPr>
        <w:t xml:space="preserve">       </w:t>
      </w:r>
    </w:p>
    <w:p w14:paraId="11083A97" w14:textId="77777777" w:rsidR="004110FF"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gwarancyjnego wykonanych obiektów, w terminie 14 dni przed upływem pierwszego roku gwarancji </w:t>
      </w:r>
      <w:r>
        <w:rPr>
          <w:rFonts w:ascii="Arial Narrow" w:hAnsi="Arial Narrow"/>
          <w:sz w:val="24"/>
          <w:szCs w:val="24"/>
        </w:rPr>
        <w:t xml:space="preserve"> </w:t>
      </w:r>
    </w:p>
    <w:p w14:paraId="0F14410E" w14:textId="77777777" w:rsidR="004110FF"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i rękojmi potwierdzonego protokołem, oraz w terminie 14 dni przed upływem ostatecznego terminu </w:t>
      </w:r>
      <w:r>
        <w:rPr>
          <w:rFonts w:ascii="Arial Narrow" w:hAnsi="Arial Narrow"/>
          <w:sz w:val="24"/>
          <w:szCs w:val="24"/>
        </w:rPr>
        <w:t xml:space="preserve"> </w:t>
      </w:r>
    </w:p>
    <w:p w14:paraId="1DA5F9BD" w14:textId="12083DB7" w:rsidR="00187F60"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gwarancji i rękojmi.</w:t>
      </w:r>
    </w:p>
    <w:p w14:paraId="3451A92E" w14:textId="77777777" w:rsidR="0096073B" w:rsidRDefault="0096073B" w:rsidP="00E315A5">
      <w:pPr>
        <w:spacing w:after="0" w:line="240" w:lineRule="auto"/>
        <w:ind w:left="426" w:right="38" w:firstLine="0"/>
        <w:rPr>
          <w:rFonts w:ascii="Arial Narrow" w:hAnsi="Arial Narrow"/>
          <w:sz w:val="24"/>
          <w:szCs w:val="24"/>
        </w:rPr>
      </w:pPr>
    </w:p>
    <w:p w14:paraId="42F78E81" w14:textId="77777777" w:rsidR="00FE1C7C" w:rsidRDefault="00FE1C7C" w:rsidP="00E315A5">
      <w:pPr>
        <w:spacing w:after="0" w:line="240" w:lineRule="auto"/>
        <w:ind w:left="426" w:right="38" w:firstLine="0"/>
        <w:rPr>
          <w:rFonts w:ascii="Arial Narrow" w:hAnsi="Arial Narrow"/>
          <w:sz w:val="24"/>
          <w:szCs w:val="24"/>
        </w:rPr>
      </w:pPr>
    </w:p>
    <w:p w14:paraId="0964E219" w14:textId="77777777" w:rsidR="00FE1C7C" w:rsidRDefault="00FE1C7C" w:rsidP="00E315A5">
      <w:pPr>
        <w:spacing w:after="0" w:line="240" w:lineRule="auto"/>
        <w:ind w:left="426" w:right="38" w:firstLine="0"/>
        <w:rPr>
          <w:rFonts w:ascii="Arial Narrow" w:hAnsi="Arial Narrow"/>
          <w:sz w:val="24"/>
          <w:szCs w:val="24"/>
        </w:rPr>
      </w:pPr>
    </w:p>
    <w:p w14:paraId="59A9E089" w14:textId="77777777" w:rsidR="00FE1C7C" w:rsidRDefault="00FE1C7C" w:rsidP="00E315A5">
      <w:pPr>
        <w:spacing w:after="0" w:line="240" w:lineRule="auto"/>
        <w:ind w:left="426" w:right="38" w:firstLine="0"/>
        <w:rPr>
          <w:rFonts w:ascii="Arial Narrow" w:hAnsi="Arial Narrow"/>
          <w:sz w:val="24"/>
          <w:szCs w:val="24"/>
        </w:rPr>
      </w:pPr>
    </w:p>
    <w:p w14:paraId="5BD2CAB0" w14:textId="77777777" w:rsidR="00FE1C7C" w:rsidRPr="00F37194" w:rsidRDefault="00FE1C7C" w:rsidP="00E315A5">
      <w:pPr>
        <w:spacing w:after="0" w:line="240" w:lineRule="auto"/>
        <w:ind w:left="426" w:right="38" w:firstLine="0"/>
        <w:rPr>
          <w:rFonts w:ascii="Arial Narrow" w:hAnsi="Arial Narrow"/>
          <w:sz w:val="24"/>
          <w:szCs w:val="24"/>
        </w:rPr>
      </w:pPr>
    </w:p>
    <w:p w14:paraId="42761D1C" w14:textId="489D2B0A" w:rsidR="00274BC9" w:rsidRPr="00274BC9" w:rsidRDefault="00274BC9" w:rsidP="00274BC9">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lastRenderedPageBreak/>
        <w:t>§ 1</w:t>
      </w:r>
      <w:r w:rsidR="00F57A5C">
        <w:rPr>
          <w:rStyle w:val="FontStyle19"/>
          <w:rFonts w:ascii="Arial Narrow" w:hAnsi="Arial Narrow" w:cs="Calibri"/>
          <w:sz w:val="24"/>
          <w:szCs w:val="24"/>
        </w:rPr>
        <w:t>3</w:t>
      </w:r>
    </w:p>
    <w:p w14:paraId="48478427" w14:textId="0400ECA0" w:rsidR="00274BC9" w:rsidRDefault="00274BC9" w:rsidP="00274BC9">
      <w:pPr>
        <w:pStyle w:val="Style2"/>
        <w:widowControl/>
        <w:spacing w:before="38" w:line="276" w:lineRule="auto"/>
        <w:ind w:left="393"/>
        <w:rPr>
          <w:rFonts w:ascii="Arial Narrow" w:hAnsi="Arial Narrow"/>
        </w:rPr>
      </w:pPr>
      <w:r>
        <w:rPr>
          <w:rStyle w:val="FontStyle19"/>
          <w:rFonts w:ascii="Arial Narrow" w:hAnsi="Arial Narrow" w:cs="Calibri"/>
          <w:sz w:val="24"/>
          <w:szCs w:val="24"/>
        </w:rPr>
        <w:t xml:space="preserve">Odstąpienie od </w:t>
      </w:r>
      <w:r w:rsidRPr="00274BC9">
        <w:rPr>
          <w:rStyle w:val="FontStyle19"/>
          <w:rFonts w:ascii="Arial Narrow" w:hAnsi="Arial Narrow" w:cs="Calibri"/>
          <w:sz w:val="24"/>
          <w:szCs w:val="24"/>
        </w:rPr>
        <w:t xml:space="preserve"> umowy</w:t>
      </w:r>
    </w:p>
    <w:p w14:paraId="27EB94EA" w14:textId="23B8B687" w:rsidR="00187F60" w:rsidRPr="00F37194" w:rsidRDefault="003F63C5" w:rsidP="008251BB">
      <w:pPr>
        <w:spacing w:after="0" w:line="240" w:lineRule="auto"/>
        <w:ind w:left="173"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w:t>
      </w:r>
      <w:r w:rsidR="004110FF">
        <w:rPr>
          <w:rFonts w:ascii="Arial Narrow" w:hAnsi="Arial Narrow"/>
          <w:sz w:val="24"/>
          <w:szCs w:val="24"/>
        </w:rPr>
        <w:t xml:space="preserve">   </w:t>
      </w:r>
      <w:r w:rsidR="003D2FA8" w:rsidRPr="00F37194">
        <w:rPr>
          <w:rFonts w:ascii="Arial Narrow" w:hAnsi="Arial Narrow"/>
          <w:sz w:val="24"/>
          <w:szCs w:val="24"/>
        </w:rPr>
        <w:t xml:space="preserve"> Zamawiający może odstąpić od umowy:</w:t>
      </w:r>
    </w:p>
    <w:p w14:paraId="13BC9380" w14:textId="003F1151" w:rsidR="00187F60" w:rsidRPr="00F37194" w:rsidRDefault="004110FF" w:rsidP="008251BB">
      <w:pPr>
        <w:spacing w:after="0" w:line="240" w:lineRule="auto"/>
        <w:ind w:left="528" w:right="38"/>
        <w:rPr>
          <w:rFonts w:ascii="Arial Narrow" w:hAnsi="Arial Narrow"/>
          <w:sz w:val="24"/>
          <w:szCs w:val="24"/>
        </w:rPr>
      </w:pPr>
      <w:r>
        <w:rPr>
          <w:rFonts w:ascii="Arial Narrow" w:hAnsi="Arial Narrow"/>
          <w:sz w:val="24"/>
          <w:szCs w:val="24"/>
        </w:rPr>
        <w:t xml:space="preserve"> </w:t>
      </w:r>
      <w:r w:rsidR="003F63C5">
        <w:rPr>
          <w:rFonts w:ascii="Arial Narrow" w:hAnsi="Arial Narrow"/>
          <w:sz w:val="24"/>
          <w:szCs w:val="24"/>
        </w:rPr>
        <w:t>1.1</w:t>
      </w:r>
      <w:r w:rsidR="003D2FA8" w:rsidRPr="00F37194">
        <w:rPr>
          <w:rFonts w:ascii="Arial Narrow" w:hAnsi="Arial Narrow"/>
          <w:sz w:val="24"/>
          <w:szCs w:val="24"/>
        </w:rPr>
        <w:t xml:space="preserve">) </w:t>
      </w:r>
      <w:r w:rsidR="003F63C5">
        <w:rPr>
          <w:rFonts w:ascii="Arial Narrow" w:hAnsi="Arial Narrow"/>
          <w:sz w:val="24"/>
          <w:szCs w:val="24"/>
        </w:rPr>
        <w:t xml:space="preserve">   </w:t>
      </w:r>
      <w:r w:rsidR="003D2FA8" w:rsidRPr="00F37194">
        <w:rPr>
          <w:rFonts w:ascii="Arial Narrow" w:hAnsi="Arial Narrow"/>
          <w:sz w:val="24"/>
          <w:szCs w:val="24"/>
        </w:rPr>
        <w:t>jeżeli Wykonawca został postawiony w stan likwidacji,</w:t>
      </w:r>
    </w:p>
    <w:p w14:paraId="46A8F3A7" w14:textId="0E8813B7" w:rsidR="003F63C5" w:rsidRDefault="004110FF"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 </w:t>
      </w:r>
      <w:r w:rsidR="003F63C5">
        <w:rPr>
          <w:rFonts w:ascii="Arial Narrow" w:hAnsi="Arial Narrow"/>
          <w:sz w:val="24"/>
          <w:szCs w:val="24"/>
        </w:rPr>
        <w:t xml:space="preserve">1.2)   </w:t>
      </w:r>
      <w:r w:rsidR="003D2FA8" w:rsidRPr="00F37194">
        <w:rPr>
          <w:rFonts w:ascii="Arial Narrow" w:hAnsi="Arial Narrow"/>
          <w:sz w:val="24"/>
          <w:szCs w:val="24"/>
        </w:rPr>
        <w:t xml:space="preserve">jeżeli Wykonawca bez uzasadnionej przyczyny przerwał realizację robót na okres </w:t>
      </w:r>
      <w:r w:rsidR="003F63C5">
        <w:rPr>
          <w:rFonts w:ascii="Arial Narrow" w:hAnsi="Arial Narrow"/>
          <w:sz w:val="24"/>
          <w:szCs w:val="24"/>
        </w:rPr>
        <w:t xml:space="preserve">      </w:t>
      </w:r>
    </w:p>
    <w:p w14:paraId="44735BB5" w14:textId="653F4D1C" w:rsidR="00187F60" w:rsidRPr="00F37194"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przekraczający </w:t>
      </w:r>
      <w:r w:rsidR="00B3579D">
        <w:rPr>
          <w:rFonts w:ascii="Arial Narrow" w:hAnsi="Arial Narrow"/>
          <w:sz w:val="24"/>
          <w:szCs w:val="24"/>
        </w:rPr>
        <w:t>21</w:t>
      </w:r>
      <w:r w:rsidR="003D2FA8" w:rsidRPr="00F37194">
        <w:rPr>
          <w:rFonts w:ascii="Arial Narrow" w:hAnsi="Arial Narrow"/>
          <w:sz w:val="24"/>
          <w:szCs w:val="24"/>
        </w:rPr>
        <w:t xml:space="preserve"> dni roboczych,</w:t>
      </w:r>
    </w:p>
    <w:p w14:paraId="54054B2C" w14:textId="71624DD7" w:rsidR="00187F60" w:rsidRPr="00F37194" w:rsidRDefault="003F63C5" w:rsidP="00273790">
      <w:pPr>
        <w:spacing w:after="0" w:line="240" w:lineRule="auto"/>
        <w:ind w:left="567" w:right="38"/>
        <w:rPr>
          <w:rFonts w:ascii="Arial Narrow" w:hAnsi="Arial Narrow"/>
          <w:sz w:val="24"/>
          <w:szCs w:val="24"/>
        </w:rPr>
      </w:pPr>
      <w:r>
        <w:rPr>
          <w:rFonts w:ascii="Arial Narrow" w:hAnsi="Arial Narrow"/>
          <w:sz w:val="24"/>
          <w:szCs w:val="24"/>
        </w:rPr>
        <w:t xml:space="preserve"> 1.3)   </w:t>
      </w:r>
      <w:r w:rsidR="003D2FA8" w:rsidRPr="00F37194">
        <w:rPr>
          <w:rFonts w:ascii="Arial Narrow" w:hAnsi="Arial Narrow"/>
          <w:sz w:val="24"/>
          <w:szCs w:val="24"/>
        </w:rPr>
        <w:t xml:space="preserve">w przypadku gdy Wykonawca realizuje roboty przewidziane niniejszą umową w sposób </w:t>
      </w:r>
      <w:r>
        <w:rPr>
          <w:rFonts w:ascii="Arial Narrow" w:hAnsi="Arial Narrow"/>
          <w:sz w:val="24"/>
          <w:szCs w:val="24"/>
        </w:rPr>
        <w:t xml:space="preserve">         </w:t>
      </w:r>
      <w:r w:rsidR="003D2FA8" w:rsidRPr="00F37194">
        <w:rPr>
          <w:rFonts w:ascii="Arial Narrow" w:hAnsi="Arial Narrow"/>
          <w:sz w:val="24"/>
          <w:szCs w:val="24"/>
        </w:rPr>
        <w:t>niezgodny ze sztuką budowlaną, obowiązującymi przepisami prawa, wskazaniami</w:t>
      </w:r>
      <w:r w:rsidR="003D2FA8" w:rsidRPr="00F37194">
        <w:rPr>
          <w:rFonts w:ascii="Arial Narrow" w:hAnsi="Arial Narrow"/>
          <w:noProof/>
          <w:sz w:val="24"/>
          <w:szCs w:val="24"/>
        </w:rPr>
        <w:drawing>
          <wp:inline distT="0" distB="0" distL="0" distR="0" wp14:anchorId="76E66D75" wp14:editId="01022B9A">
            <wp:extent cx="3048" cy="3049"/>
            <wp:effectExtent l="0" t="0" r="0" b="0"/>
            <wp:docPr id="28238" name="Picture 28238"/>
            <wp:cNvGraphicFramePr/>
            <a:graphic xmlns:a="http://schemas.openxmlformats.org/drawingml/2006/main">
              <a:graphicData uri="http://schemas.openxmlformats.org/drawingml/2006/picture">
                <pic:pic xmlns:pic="http://schemas.openxmlformats.org/drawingml/2006/picture">
                  <pic:nvPicPr>
                    <pic:cNvPr id="28238" name="Picture 28238"/>
                    <pic:cNvPicPr/>
                  </pic:nvPicPr>
                  <pic:blipFill>
                    <a:blip r:embed="rId23"/>
                    <a:stretch>
                      <a:fillRect/>
                    </a:stretch>
                  </pic:blipFill>
                  <pic:spPr>
                    <a:xfrm>
                      <a:off x="0" y="0"/>
                      <a:ext cx="3048" cy="3049"/>
                    </a:xfrm>
                    <a:prstGeom prst="rect">
                      <a:avLst/>
                    </a:prstGeom>
                  </pic:spPr>
                </pic:pic>
              </a:graphicData>
            </a:graphic>
          </wp:inline>
        </w:drawing>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lub niniejszą umową</w:t>
      </w:r>
      <w:r w:rsidR="00E35103">
        <w:rPr>
          <w:rFonts w:ascii="Arial Narrow" w:hAnsi="Arial Narrow"/>
          <w:sz w:val="24"/>
          <w:szCs w:val="24"/>
        </w:rPr>
        <w:t xml:space="preserve"> </w:t>
      </w:r>
      <w:r w:rsidR="003D2FA8" w:rsidRPr="00F37194">
        <w:rPr>
          <w:rFonts w:ascii="Arial Narrow" w:hAnsi="Arial Narrow"/>
          <w:sz w:val="24"/>
          <w:szCs w:val="24"/>
        </w:rPr>
        <w:t>pomimo wezwania wystosowanego przez</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do zmiany sposobu realizacji robót i wyznaczenia stosownego terminu na</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zmianę sposobu realizacji umowy,</w:t>
      </w:r>
    </w:p>
    <w:p w14:paraId="1EB70B93" w14:textId="77777777" w:rsidR="004110FF" w:rsidRDefault="003D2FA8" w:rsidP="004110FF">
      <w:pPr>
        <w:pStyle w:val="Akapitzlist"/>
        <w:numPr>
          <w:ilvl w:val="0"/>
          <w:numId w:val="19"/>
        </w:numPr>
        <w:spacing w:after="0" w:line="240" w:lineRule="auto"/>
        <w:ind w:right="38" w:hanging="534"/>
        <w:rPr>
          <w:rFonts w:ascii="Arial Narrow" w:hAnsi="Arial Narrow"/>
          <w:sz w:val="24"/>
          <w:szCs w:val="24"/>
        </w:rPr>
      </w:pPr>
      <w:r w:rsidRPr="004110FF">
        <w:rPr>
          <w:rFonts w:ascii="Arial Narrow" w:hAnsi="Arial Narrow"/>
          <w:sz w:val="24"/>
          <w:szCs w:val="24"/>
        </w:rPr>
        <w:t xml:space="preserve">Odstąpienie od umowy w przypadkach wskazanych w ust. </w:t>
      </w:r>
      <w:r w:rsidR="003F63C5" w:rsidRPr="004110FF">
        <w:rPr>
          <w:rFonts w:ascii="Arial Narrow" w:hAnsi="Arial Narrow"/>
          <w:sz w:val="24"/>
          <w:szCs w:val="24"/>
        </w:rPr>
        <w:t>1</w:t>
      </w:r>
      <w:r w:rsidRPr="004110FF">
        <w:rPr>
          <w:rFonts w:ascii="Arial Narrow" w:hAnsi="Arial Narrow"/>
          <w:sz w:val="24"/>
          <w:szCs w:val="24"/>
        </w:rPr>
        <w:t xml:space="preserve"> powinno nastąpić w formie pisemnej w terminie 14 dni od powzięcia wiadomości o zaistnieniu okoliczności, o których mowa  ust. </w:t>
      </w:r>
      <w:r w:rsidR="003F63C5" w:rsidRPr="004110FF">
        <w:rPr>
          <w:rFonts w:ascii="Arial Narrow" w:hAnsi="Arial Narrow"/>
          <w:sz w:val="24"/>
          <w:szCs w:val="24"/>
        </w:rPr>
        <w:t>1</w:t>
      </w:r>
    </w:p>
    <w:p w14:paraId="6A21CB0C" w14:textId="1D92AB01" w:rsidR="00187F60" w:rsidRPr="004110FF" w:rsidRDefault="003D2FA8" w:rsidP="004110FF">
      <w:pPr>
        <w:pStyle w:val="Akapitzlist"/>
        <w:spacing w:after="0" w:line="240" w:lineRule="auto"/>
        <w:ind w:left="676" w:right="38" w:firstLine="0"/>
        <w:rPr>
          <w:rFonts w:ascii="Arial Narrow" w:hAnsi="Arial Narrow"/>
          <w:sz w:val="24"/>
          <w:szCs w:val="24"/>
        </w:rPr>
      </w:pPr>
      <w:r w:rsidRPr="004110FF">
        <w:rPr>
          <w:rFonts w:ascii="Arial Narrow" w:hAnsi="Arial Narrow"/>
          <w:sz w:val="24"/>
          <w:szCs w:val="24"/>
        </w:rPr>
        <w:t xml:space="preserve"> z podaniem przyczyny odstąpienia.</w:t>
      </w:r>
    </w:p>
    <w:p w14:paraId="2D777310" w14:textId="77777777" w:rsidR="00187F60" w:rsidRPr="00F37194" w:rsidRDefault="003D2FA8" w:rsidP="004110FF">
      <w:pPr>
        <w:numPr>
          <w:ilvl w:val="0"/>
          <w:numId w:val="19"/>
        </w:numPr>
        <w:spacing w:after="0" w:line="240" w:lineRule="auto"/>
        <w:ind w:right="38" w:hanging="534"/>
        <w:rPr>
          <w:rFonts w:ascii="Arial Narrow" w:hAnsi="Arial Narrow"/>
          <w:sz w:val="24"/>
          <w:szCs w:val="24"/>
        </w:rPr>
      </w:pPr>
      <w:r w:rsidRPr="00F37194">
        <w:rPr>
          <w:rFonts w:ascii="Arial Narrow" w:hAnsi="Arial Narrow"/>
          <w:sz w:val="24"/>
          <w:szCs w:val="24"/>
        </w:rPr>
        <w:t>W przypadku odstąpienia od umowy przez Wykonawcę, Zamawiający jest zobowiązany do odbioru robót przerwanych.</w:t>
      </w:r>
    </w:p>
    <w:p w14:paraId="5A85EF46" w14:textId="4DAAE048" w:rsidR="00187F60" w:rsidRDefault="003D2FA8" w:rsidP="004110FF">
      <w:pPr>
        <w:numPr>
          <w:ilvl w:val="0"/>
          <w:numId w:val="19"/>
        </w:numPr>
        <w:spacing w:after="0" w:line="240" w:lineRule="auto"/>
        <w:ind w:right="38" w:hanging="534"/>
        <w:rPr>
          <w:rFonts w:ascii="Arial Narrow" w:hAnsi="Arial Narrow"/>
          <w:sz w:val="24"/>
          <w:szCs w:val="24"/>
        </w:rPr>
      </w:pPr>
      <w:r w:rsidRPr="00F37194">
        <w:rPr>
          <w:rFonts w:ascii="Arial Narrow" w:hAnsi="Arial Narrow"/>
          <w:sz w:val="24"/>
          <w:szCs w:val="24"/>
        </w:rPr>
        <w:t>W przypadku odstąpienia od umowy przez Wykonawcę lub Zamawiającego rozliczenie wykonanych robót nastąpi na podstawie kosztorysu powykonawczego, sporządzonego na podstawie stawek i narzutów cen materiałów oraz sprzętu zawartych w kosztorysie of</w:t>
      </w:r>
      <w:r w:rsidR="00274BC9">
        <w:rPr>
          <w:rFonts w:ascii="Arial Narrow" w:hAnsi="Arial Narrow"/>
          <w:sz w:val="24"/>
          <w:szCs w:val="24"/>
        </w:rPr>
        <w:t>e</w:t>
      </w:r>
      <w:r w:rsidRPr="00F37194">
        <w:rPr>
          <w:rFonts w:ascii="Arial Narrow" w:hAnsi="Arial Narrow"/>
          <w:sz w:val="24"/>
          <w:szCs w:val="24"/>
        </w:rPr>
        <w:t xml:space="preserve">rtowym stanowiącym załącznik nr </w:t>
      </w:r>
      <w:r w:rsidR="00274BC9">
        <w:rPr>
          <w:rFonts w:ascii="Arial Narrow" w:hAnsi="Arial Narrow"/>
          <w:sz w:val="24"/>
          <w:szCs w:val="24"/>
        </w:rPr>
        <w:t>1</w:t>
      </w:r>
      <w:r w:rsidRPr="00F37194">
        <w:rPr>
          <w:rFonts w:ascii="Arial Narrow" w:hAnsi="Arial Narrow"/>
          <w:sz w:val="24"/>
          <w:szCs w:val="24"/>
        </w:rPr>
        <w:t xml:space="preserve"> do umowy, będącego jej integralną częścią.</w:t>
      </w:r>
    </w:p>
    <w:p w14:paraId="2F6B1AC6" w14:textId="3AEEF7FE" w:rsidR="003F63C5" w:rsidRDefault="003F63C5" w:rsidP="003F63C5">
      <w:pPr>
        <w:spacing w:after="0" w:line="240" w:lineRule="auto"/>
        <w:ind w:right="38"/>
        <w:rPr>
          <w:rFonts w:ascii="Arial Narrow" w:hAnsi="Arial Narrow"/>
          <w:sz w:val="24"/>
          <w:szCs w:val="24"/>
        </w:rPr>
      </w:pPr>
    </w:p>
    <w:p w14:paraId="7EAC0E1B" w14:textId="4A92EEFD" w:rsidR="00F26089" w:rsidRDefault="00F26089" w:rsidP="00F26089">
      <w:pPr>
        <w:spacing w:after="0" w:line="240" w:lineRule="auto"/>
        <w:ind w:right="38"/>
        <w:jc w:val="center"/>
        <w:rPr>
          <w:rFonts w:ascii="Arial Narrow" w:hAnsi="Arial Narrow"/>
          <w:b/>
          <w:sz w:val="24"/>
          <w:szCs w:val="24"/>
        </w:rPr>
      </w:pPr>
      <w:r w:rsidRPr="00F26089">
        <w:rPr>
          <w:rFonts w:ascii="Arial Narrow" w:hAnsi="Arial Narrow"/>
          <w:b/>
          <w:sz w:val="24"/>
          <w:szCs w:val="24"/>
        </w:rPr>
        <w:t xml:space="preserve">§ </w:t>
      </w:r>
      <w:r>
        <w:rPr>
          <w:rFonts w:ascii="Arial Narrow" w:hAnsi="Arial Narrow"/>
          <w:b/>
          <w:sz w:val="24"/>
          <w:szCs w:val="24"/>
        </w:rPr>
        <w:t>14</w:t>
      </w:r>
    </w:p>
    <w:p w14:paraId="492BC4C8" w14:textId="1F96040F" w:rsidR="00F26089" w:rsidRPr="000D38A2" w:rsidRDefault="00896BCF" w:rsidP="000D38A2">
      <w:pPr>
        <w:spacing w:after="0" w:line="240" w:lineRule="auto"/>
        <w:ind w:left="360" w:right="38" w:firstLine="0"/>
        <w:jc w:val="left"/>
        <w:rPr>
          <w:rFonts w:ascii="Arial Narrow" w:hAnsi="Arial Narrow"/>
          <w:b/>
          <w:sz w:val="24"/>
          <w:szCs w:val="24"/>
        </w:rPr>
      </w:pPr>
      <w:r>
        <w:rPr>
          <w:rFonts w:ascii="Arial Narrow" w:hAnsi="Arial Narrow"/>
          <w:b/>
          <w:sz w:val="24"/>
          <w:szCs w:val="24"/>
        </w:rPr>
        <w:t xml:space="preserve">                                                                </w:t>
      </w:r>
      <w:r w:rsidR="00F26089" w:rsidRPr="000D38A2">
        <w:rPr>
          <w:rFonts w:ascii="Arial Narrow" w:hAnsi="Arial Narrow"/>
          <w:b/>
          <w:sz w:val="24"/>
          <w:szCs w:val="24"/>
        </w:rPr>
        <w:t>Klauzule waloryzacyjne</w:t>
      </w:r>
    </w:p>
    <w:p w14:paraId="7AE6E9FE" w14:textId="7CD47BDD" w:rsidR="003C1C72" w:rsidRPr="000D38A2" w:rsidRDefault="003C1C72" w:rsidP="000D38A2">
      <w:pPr>
        <w:pStyle w:val="Akapitzlist"/>
        <w:numPr>
          <w:ilvl w:val="0"/>
          <w:numId w:val="36"/>
        </w:numPr>
        <w:spacing w:after="0" w:line="240" w:lineRule="auto"/>
        <w:ind w:right="40"/>
        <w:rPr>
          <w:rFonts w:ascii="Aptos Narrow" w:eastAsiaTheme="minorHAnsi" w:hAnsi="Aptos Narrow" w:cs="Arial"/>
          <w:bCs/>
          <w:color w:val="auto"/>
          <w:sz w:val="24"/>
          <w:szCs w:val="24"/>
          <w:lang w:eastAsia="en-US"/>
        </w:rPr>
      </w:pPr>
      <w:r w:rsidRPr="000D38A2">
        <w:rPr>
          <w:rFonts w:ascii="Aptos Narrow" w:eastAsiaTheme="minorHAnsi" w:hAnsi="Aptos Narrow" w:cs="Arial"/>
          <w:bCs/>
          <w:color w:val="auto"/>
          <w:sz w:val="24"/>
          <w:szCs w:val="24"/>
          <w:lang w:eastAsia="en-US"/>
        </w:rPr>
        <w:t>Umowa wiąże strony od daty jej podpisania.</w:t>
      </w:r>
    </w:p>
    <w:p w14:paraId="07ABA957" w14:textId="211710BC" w:rsidR="003C1C72" w:rsidRPr="000D38A2" w:rsidRDefault="003C1C72" w:rsidP="000D38A2">
      <w:pPr>
        <w:pStyle w:val="Akapitzlist"/>
        <w:numPr>
          <w:ilvl w:val="0"/>
          <w:numId w:val="36"/>
        </w:numPr>
        <w:tabs>
          <w:tab w:val="left" w:pos="6096"/>
        </w:tabs>
        <w:overflowPunct w:val="0"/>
        <w:autoSpaceDE w:val="0"/>
        <w:spacing w:after="0" w:line="240" w:lineRule="auto"/>
        <w:ind w:right="40"/>
        <w:rPr>
          <w:rFonts w:ascii="Aptos Narrow" w:eastAsiaTheme="minorHAnsi" w:hAnsi="Aptos Narrow" w:cs="Arial"/>
          <w:color w:val="auto"/>
          <w:sz w:val="24"/>
          <w:szCs w:val="24"/>
        </w:rPr>
      </w:pPr>
      <w:r w:rsidRPr="000D38A2">
        <w:rPr>
          <w:rFonts w:ascii="Aptos Narrow" w:eastAsiaTheme="minorHAnsi" w:hAnsi="Aptos Narrow" w:cs="Arial"/>
          <w:color w:val="auto"/>
          <w:sz w:val="24"/>
          <w:szCs w:val="24"/>
        </w:rPr>
        <w:t xml:space="preserve">Wszystkie zmiany i uzupełnienia treści umowy mogą być dokonywane wyłącznie </w:t>
      </w:r>
      <w:r w:rsidRPr="000D38A2">
        <w:rPr>
          <w:rFonts w:ascii="Aptos Narrow" w:eastAsiaTheme="minorHAnsi" w:hAnsi="Aptos Narrow" w:cs="Arial"/>
          <w:color w:val="auto"/>
          <w:sz w:val="24"/>
          <w:szCs w:val="24"/>
        </w:rPr>
        <w:br/>
        <w:t>w formie aneksu podpisanego przez obie strony pod rygorem nieważności.</w:t>
      </w:r>
    </w:p>
    <w:p w14:paraId="5F8C3004" w14:textId="489810D7" w:rsidR="003C1C72" w:rsidRPr="000D38A2" w:rsidRDefault="003C1C72" w:rsidP="000D38A2">
      <w:pPr>
        <w:pStyle w:val="Akapitzlist"/>
        <w:numPr>
          <w:ilvl w:val="0"/>
          <w:numId w:val="36"/>
        </w:numPr>
        <w:tabs>
          <w:tab w:val="left" w:pos="6096"/>
        </w:tabs>
        <w:overflowPunct w:val="0"/>
        <w:autoSpaceDE w:val="0"/>
        <w:spacing w:after="0" w:line="240" w:lineRule="auto"/>
        <w:ind w:right="40"/>
        <w:rPr>
          <w:rFonts w:ascii="Aptos Narrow" w:eastAsiaTheme="minorHAnsi" w:hAnsi="Aptos Narrow" w:cs="Arial"/>
          <w:color w:val="auto"/>
          <w:sz w:val="24"/>
          <w:szCs w:val="24"/>
        </w:rPr>
      </w:pPr>
      <w:r w:rsidRPr="000D38A2">
        <w:rPr>
          <w:rFonts w:ascii="Aptos Narrow" w:eastAsiaTheme="minorHAnsi" w:hAnsi="Aptos Narrow" w:cs="Arial"/>
          <w:color w:val="auto"/>
          <w:sz w:val="24"/>
          <w:szCs w:val="24"/>
          <w:lang w:eastAsia="en-US"/>
        </w:rPr>
        <w:t>Waloryzacja wynagrodzenia Wykonawcy</w:t>
      </w:r>
      <w:r w:rsidRPr="000D38A2">
        <w:rPr>
          <w:rFonts w:ascii="Aptos Narrow" w:hAnsi="Aptos Narrow" w:cs="Arial"/>
          <w:b/>
          <w:color w:val="auto"/>
          <w:sz w:val="24"/>
          <w:szCs w:val="24"/>
          <w:lang w:eastAsia="en-US"/>
        </w:rPr>
        <w:t xml:space="preserve"> </w:t>
      </w:r>
      <w:r w:rsidRPr="000D38A2">
        <w:rPr>
          <w:rFonts w:ascii="Aptos Narrow" w:eastAsiaTheme="minorHAnsi" w:hAnsi="Aptos Narrow" w:cs="Arial"/>
          <w:color w:val="auto"/>
          <w:sz w:val="24"/>
          <w:szCs w:val="24"/>
          <w:lang w:eastAsia="en-US"/>
        </w:rPr>
        <w:t xml:space="preserve">nastąpi w przypadku zmiany:  </w:t>
      </w:r>
    </w:p>
    <w:p w14:paraId="201AF940" w14:textId="2C4FFEA9" w:rsidR="003C1C72" w:rsidRPr="000D38A2"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stawki podatku od towarów i usług oraz podatku akcyzowego w czasie trwania umowy – wynagrodzenie ulega zmianie stosownie do zmienionej stawki tego podatku, obowiązującej w dacie wystawienia danej faktury. W takim przypadku wynagrodzenie ulegnie zmianie nie więcej niż o kwotę podatku wynikającą ze zmiany obowiązującej stawki tego podatku. Cena kontraktowa Wykonawcy może ulec odpowiedniemu zwiększeniu bądź zmniejszeniu, jeżeli w wyniku zastosowania zmienionych stawek podatków ulega zmianie kwota należnego podatku,  </w:t>
      </w:r>
    </w:p>
    <w:p w14:paraId="4E596B67" w14:textId="77777777" w:rsidR="004110FF"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wysokości minimalnego wynagrodzenia za pracę albo wysokości minimalnej stawki godzinowej, ustalonych na podstawie przepisów ustawy z dnia 10 października 2002 r. </w:t>
      </w:r>
    </w:p>
    <w:p w14:paraId="45D8C007" w14:textId="2B71F890"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o minimalnym wynagrodzeniu za pracę,  </w:t>
      </w:r>
    </w:p>
    <w:p w14:paraId="274B93BA" w14:textId="70779ECF" w:rsidR="003C1C72" w:rsidRPr="000D38A2"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zasad podlegania ubezpieczeniom społecznym lub ubezpieczeniu zdrowotnemu lub wysokości stawki składki na ubezpieczenia społeczne lub zdrowotne,  </w:t>
      </w:r>
    </w:p>
    <w:p w14:paraId="196F0F7A" w14:textId="070A5C22" w:rsidR="003C1C72" w:rsidRPr="000D38A2"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zasad gromadzenia i wysokości wpłat do pracowniczych planów kapitałowych, o których mowa w ustawie z dnia 4 października 2018 r. o pracowniczych planach kapitałowych, jeżeli zmiany te będą miały wpływ na koszty wykonania przedmiotu umowy przez Wykonawcę.  </w:t>
      </w:r>
    </w:p>
    <w:p w14:paraId="54B18B0B" w14:textId="1515454B" w:rsidR="003C1C72" w:rsidRPr="000D38A2" w:rsidRDefault="003C1C72" w:rsidP="000D38A2">
      <w:pPr>
        <w:pStyle w:val="Akapitzlist"/>
        <w:numPr>
          <w:ilvl w:val="0"/>
          <w:numId w:val="36"/>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celu waloryzacji wynagrodzenia z przyczyn wskazanych odpowiednio w ust. 3 lit. b) powyżej lub w ust. 3 lit. c) powyżej:  </w:t>
      </w:r>
    </w:p>
    <w:p w14:paraId="1561115A" w14:textId="77777777" w:rsidR="004110FF"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Strona zainteresowana jej wprowadzeniem zobowiązana jest wystąpić z wnioskiem do drugiej strony, w terminie do 30 dni od daty wejścia w życie przepisów dokonujących zmian wskazanych odpowiednio w ust. </w:t>
      </w:r>
      <w:r w:rsidR="00503675">
        <w:rPr>
          <w:rFonts w:ascii="Aptos Narrow" w:eastAsiaTheme="minorHAnsi" w:hAnsi="Aptos Narrow" w:cs="Arial"/>
          <w:color w:val="auto"/>
          <w:sz w:val="24"/>
          <w:szCs w:val="24"/>
          <w:lang w:eastAsia="en-US"/>
        </w:rPr>
        <w:t>3</w:t>
      </w:r>
      <w:r w:rsidRPr="000D38A2">
        <w:rPr>
          <w:rFonts w:ascii="Aptos Narrow" w:eastAsiaTheme="minorHAnsi" w:hAnsi="Aptos Narrow" w:cs="Arial"/>
          <w:color w:val="auto"/>
          <w:sz w:val="24"/>
          <w:szCs w:val="24"/>
          <w:lang w:eastAsia="en-US"/>
        </w:rPr>
        <w:t xml:space="preserve"> lit. b) powyżej lub w ust. 3 lit. c) powyżej, zawierającym uzasadnienie i dowody wskazujące, czy i jaki wpływ mają te zmiany na koszty wykonania </w:t>
      </w:r>
      <w:r w:rsidRPr="000D38A2">
        <w:rPr>
          <w:rFonts w:ascii="Aptos Narrow" w:eastAsiaTheme="minorHAnsi" w:hAnsi="Aptos Narrow" w:cs="Arial"/>
          <w:color w:val="auto"/>
          <w:sz w:val="24"/>
          <w:szCs w:val="24"/>
          <w:lang w:eastAsia="en-US"/>
        </w:rPr>
        <w:lastRenderedPageBreak/>
        <w:t xml:space="preserve">przedmiotu umowy przez Wykonawcę, przy czym uchybienie ww. terminowi skutkuje niedopuszczalnością dokonania zmiany wysokości wynagrodzenia Wykonawcy w związku </w:t>
      </w:r>
    </w:p>
    <w:p w14:paraId="3A300907" w14:textId="6F43C171"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  </w:t>
      </w:r>
    </w:p>
    <w:p w14:paraId="5FD717D3" w14:textId="4A6E17C7"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Na Wykonawcy spoczywa ciężar udowodnienia Zamawiającemu, że wprowadzone zmiany w obowiązujących przepisach prawa, o których mowa w ust. 3 lit. b) powyżej lub w ust. 3 lit. c) powyżej, mają wpływ na realizację przedmiotu zamówienia przez Wykonawcę i tym samym uzasadniają waloryzację należnego Wykonawcy wynagrodzenia;  </w:t>
      </w:r>
    </w:p>
    <w:p w14:paraId="79492957" w14:textId="77777777" w:rsidR="004110FF"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przypadku zmiany, o której mowa w ust. 3 lit. b) powyżej lub w ust. 3 lit. c) powyżej, i jeżeli zmiany te będą miały wpływ na koszty realizacji przedmiotu umowy przez Wykonawcę, Zamawiający dopuszcza zmianę stawki roboczogodziny na pisemny wniosek złożony </w:t>
      </w:r>
    </w:p>
    <w:p w14:paraId="59B9E207" w14:textId="47E36291"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ciągu 30 dni od dnia wejścia w życie przepisów regulujących ww. zmiany w przypadku skalkulowania ofertowej stawki roboczogodziny umowy na podstawie stawki obowiązującego minimalnego wynagrodzenia. Wykonawca przedstawi w tym celu szczegółową kalkulację wraz z dowodami potwierdzającymi, że powyższe zmiany będą miały rzeczywisty wpływ na koszty realizacji przedmiotu umowy przez Wykonawcę. Dokumentacja stanowiąca dowód pozbawiona zostanie uprzednio przed przekazaniem wszelkich danych osobowych, tak aby identyfikacja osoby fizycznej nie była możliwa. Waloryzacja będzie liczona od kwoty stanowiącej różnicę pomiędzy stawką minimalnego wynagrodzenia za pracę obowiązującą w dniu zawarcia umowy a stawką minimalnego wynagrodzenia za pracę obowiązującą na dzień złożenia wniosku przez Wykonawcę. Powyższe dotyczy również waloryzacji stawki roboczogodziny w przypadku zmiany zasad podlegania ubezpieczeniu społecznemu i zdrowotnemu.  </w:t>
      </w:r>
    </w:p>
    <w:p w14:paraId="4B21015B" w14:textId="1325617F"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Wykonawca musi wykazać rzeczywisty wpływ zmian, o których mowa w ust. 3 lit. b) powyżej lub w ust. 3 lit. c) powyżej na zwiększenie kosztów realizacji przedmiotu umowy, przedstawiając 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a wzrostem kosztów realizacji przedmiotu umowy.  </w:t>
      </w:r>
    </w:p>
    <w:p w14:paraId="4C3DDF97" w14:textId="56537EED"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Zamawiający jest uprawniony do weryfikacji zasadności zmiany wynagrodzenia proponowanego przez Wykonawcę oraz poprawności obliczeń zmiany wynagrodzenia dokonanych przez Wykonawcę, w tym do żądania od Wykonawcy dokumentów potwierdzających prawidłowość dokonanych przez niego obliczeń. Dokumentacja, o której mowa w zdaniu poprzedzającym pozbawiona zostanie przed przekazaniem wszelkich danych osobowych, tak aby identyfikacja osoby fizycznej nie była możliwa. </w:t>
      </w:r>
    </w:p>
    <w:p w14:paraId="7CB79465" w14:textId="33A1603C" w:rsidR="003C1C72" w:rsidRPr="000D38A2" w:rsidRDefault="000D38A2" w:rsidP="000D38A2">
      <w:pPr>
        <w:spacing w:after="0" w:line="240" w:lineRule="auto"/>
        <w:ind w:left="244" w:right="40" w:firstLine="57"/>
        <w:rPr>
          <w:rFonts w:ascii="Aptos Narrow" w:eastAsiaTheme="minorHAnsi" w:hAnsi="Aptos Narrow" w:cs="Arial"/>
          <w:color w:val="auto"/>
          <w:sz w:val="24"/>
          <w:szCs w:val="24"/>
          <w:lang w:eastAsia="en-US"/>
        </w:rPr>
      </w:pPr>
      <w:r>
        <w:rPr>
          <w:rFonts w:ascii="Aptos Narrow" w:eastAsiaTheme="minorHAnsi" w:hAnsi="Aptos Narrow" w:cs="Arial"/>
          <w:color w:val="auto"/>
          <w:sz w:val="24"/>
          <w:szCs w:val="24"/>
          <w:lang w:eastAsia="en-US"/>
        </w:rPr>
        <w:t xml:space="preserve">       O </w:t>
      </w:r>
      <w:r w:rsidR="003C1C72" w:rsidRPr="000D38A2">
        <w:rPr>
          <w:rFonts w:ascii="Aptos Narrow" w:eastAsiaTheme="minorHAnsi" w:hAnsi="Aptos Narrow" w:cs="Arial"/>
          <w:color w:val="auto"/>
          <w:sz w:val="24"/>
          <w:szCs w:val="24"/>
          <w:lang w:eastAsia="en-US"/>
        </w:rPr>
        <w:t xml:space="preserve">wyniku dokonanej weryfikacji Zamawiający poinformuje Wykonawcę.  </w:t>
      </w:r>
    </w:p>
    <w:p w14:paraId="29C4E027" w14:textId="227FFE1A"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Zamawiający w terminie 14 dni od dnia złożenia wniosku ocenia, czy Wykonawca wykazał wpływ zmian, o których mowa w ust. 3 lit. b) powyżej lub w ust. 3 lit. c) powyżej, na wzrost kosztów realizacji Przedmiotu Umowy.  </w:t>
      </w:r>
    </w:p>
    <w:p w14:paraId="00D7FC95" w14:textId="75B803A9"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Klauzula waloryzacyjna dotyczącą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w:t>
      </w:r>
      <w:r w:rsidRPr="000D38A2">
        <w:rPr>
          <w:rFonts w:ascii="Aptos Narrow" w:eastAsiaTheme="minorHAnsi" w:hAnsi="Aptos Narrow" w:cs="Arial"/>
          <w:color w:val="auto"/>
          <w:sz w:val="24"/>
          <w:szCs w:val="24"/>
          <w:lang w:eastAsia="en-US"/>
        </w:rPr>
        <w:lastRenderedPageBreak/>
        <w:t xml:space="preserve">przepisów w tym zakresie nie będzie miała rzeczywistego wpływu na wynagrodzenie pracowników, a tym samym na koszty realizacji przedmiotu umowy.  </w:t>
      </w:r>
    </w:p>
    <w:p w14:paraId="2722FC23" w14:textId="77777777" w:rsidR="004110FF" w:rsidRDefault="003C1C72" w:rsidP="000D38A2">
      <w:pPr>
        <w:pStyle w:val="Akapitzlist"/>
        <w:numPr>
          <w:ilvl w:val="0"/>
          <w:numId w:val="36"/>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celu waloryzacji wynagrodzenia z przyczyn wskazanych odpowiednio w ust. 3 lit. d) powyżej Wykonawca może, po dokonaniu wpłat do pracowniczych planów kapitałowych, </w:t>
      </w:r>
    </w:p>
    <w:p w14:paraId="2E36C1E5" w14:textId="77777777" w:rsidR="004110FF"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o których mowa w ustawie z dnia 4 października 2018 r. o pracowniczych planach kapitałowych, za pierwszy miesiąc rozliczeniowy, zwrócić się do Zamawiającego </w:t>
      </w:r>
    </w:p>
    <w:p w14:paraId="2E60DFD9" w14:textId="77777777" w:rsidR="004110FF"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 pisemnym wnioskiem o przeprowadzenie negocjacji dotyczących zawarcia porozumienia w sprawie odpowiedniej zmiany wynagrodzenia. Kwota odpowiadająca zmianie kosztu Wykonawcy będzie odnosić się wyłącznie do części wynagrodzenia pracowników realizujących przedmiot umowy, o którym mowa w zdaniu poprzedzającym, odpowiadającym zakresowi, w jakim wykonują oni prace bezpośrednio związane </w:t>
      </w:r>
    </w:p>
    <w:p w14:paraId="79018D62" w14:textId="05B93CDF"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 realizacją przedmiotu umowy, przy założeniu braku zmiany wynagrodzenia netto tych pracowników.  </w:t>
      </w:r>
    </w:p>
    <w:p w14:paraId="4B99DDB7" w14:textId="73F74F61" w:rsidR="003C1C72" w:rsidRPr="000D38A2" w:rsidRDefault="003C1C72" w:rsidP="000D38A2">
      <w:pPr>
        <w:pStyle w:val="Akapitzlist"/>
        <w:numPr>
          <w:ilvl w:val="0"/>
          <w:numId w:val="36"/>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Strony dokonają zmiany wynagrodzenia zgodnie z art. 439 ust. 2 ustawy z dnia 11 września 2019 r. Prawo zamówień publicznych (tj. Dz. U. z 2021 r. poz. 1129 z </w:t>
      </w:r>
      <w:proofErr w:type="spellStart"/>
      <w:r w:rsidRPr="000D38A2">
        <w:rPr>
          <w:rFonts w:ascii="Aptos Narrow" w:eastAsiaTheme="minorHAnsi" w:hAnsi="Aptos Narrow" w:cs="Arial"/>
          <w:color w:val="auto"/>
          <w:sz w:val="24"/>
          <w:szCs w:val="24"/>
          <w:lang w:eastAsia="en-US"/>
        </w:rPr>
        <w:t>późn</w:t>
      </w:r>
      <w:proofErr w:type="spellEnd"/>
      <w:r w:rsidRPr="000D38A2">
        <w:rPr>
          <w:rFonts w:ascii="Aptos Narrow" w:eastAsiaTheme="minorHAnsi" w:hAnsi="Aptos Narrow" w:cs="Arial"/>
          <w:color w:val="auto"/>
          <w:sz w:val="24"/>
          <w:szCs w:val="24"/>
          <w:lang w:eastAsia="en-US"/>
        </w:rPr>
        <w:t xml:space="preserve">. zm., dalej jako „ustawy </w:t>
      </w:r>
      <w:proofErr w:type="spellStart"/>
      <w:r w:rsidRPr="000D38A2">
        <w:rPr>
          <w:rFonts w:ascii="Aptos Narrow" w:eastAsiaTheme="minorHAnsi" w:hAnsi="Aptos Narrow" w:cs="Arial"/>
          <w:color w:val="auto"/>
          <w:sz w:val="24"/>
          <w:szCs w:val="24"/>
          <w:lang w:eastAsia="en-US"/>
        </w:rPr>
        <w:t>Pzp</w:t>
      </w:r>
      <w:proofErr w:type="spellEnd"/>
      <w:r w:rsidRPr="000D38A2">
        <w:rPr>
          <w:rFonts w:ascii="Aptos Narrow" w:eastAsiaTheme="minorHAnsi" w:hAnsi="Aptos Narrow" w:cs="Arial"/>
          <w:color w:val="auto"/>
          <w:sz w:val="24"/>
          <w:szCs w:val="24"/>
          <w:lang w:eastAsia="en-US"/>
        </w:rPr>
        <w:t xml:space="preserve">”) na następujących zasadach:  </w:t>
      </w:r>
    </w:p>
    <w:p w14:paraId="063F358C" w14:textId="77777777" w:rsidR="004110FF"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wynagrodzenie będzie waloryzowane 1-krotnie o wartość wskaźnika cen towarów i usług, publikowanego przez Prezesa GUS. Zwaloryzowana stawka wynagrodzenia znajduje zastosowanie począwszy od miesiąca kalendarzowego następującego po miesiącu, </w:t>
      </w:r>
    </w:p>
    <w:p w14:paraId="68DB9742" w14:textId="55786172"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  </w:t>
      </w:r>
    </w:p>
    <w:p w14:paraId="14B4935B" w14:textId="77777777" w:rsidR="004110FF"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nie jest dopuszczalne podwyższenie wynagrodzenia Wykonawcy o wskaźnik cen towarów</w:t>
      </w:r>
    </w:p>
    <w:p w14:paraId="4B46C0C1" w14:textId="41F5FB40"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 i usług w zakresie kosztów objętych zmianami, o których mowa w ust. 3,  </w:t>
      </w:r>
    </w:p>
    <w:p w14:paraId="1B3DE886" w14:textId="77777777" w:rsidR="004110FF"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Wykonawca nie jest uprawniony do zmiany wynagrodzenia, jeżeli wskaźnik cen towarów </w:t>
      </w:r>
    </w:p>
    <w:p w14:paraId="745D76AA" w14:textId="6E85BA03"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i usług, o którym mowa w lit. a) i b) powyżej nie przekroczy 10%,  </w:t>
      </w:r>
    </w:p>
    <w:p w14:paraId="409E4DB2" w14:textId="22E295DD" w:rsidR="003C1C72" w:rsidRPr="000D38A2"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wartość zmiany wynagrodzenia na podstawie lit. a) i b) powyżej nie może przekroczyć 5% całkowitego wynagrodzenia brutto określonego w § 5 ust. 1,</w:t>
      </w:r>
      <w:r w:rsidRPr="000D38A2">
        <w:rPr>
          <w:rFonts w:ascii="Aptos Narrow" w:hAnsi="Aptos Narrow" w:cs="Arial"/>
          <w:b/>
          <w:color w:val="auto"/>
          <w:sz w:val="24"/>
          <w:szCs w:val="24"/>
          <w:lang w:eastAsia="en-US"/>
        </w:rPr>
        <w:t xml:space="preserve"> </w:t>
      </w:r>
      <w:r w:rsidRPr="000D38A2">
        <w:rPr>
          <w:rFonts w:ascii="Aptos Narrow" w:eastAsiaTheme="minorHAnsi" w:hAnsi="Aptos Narrow" w:cs="Arial"/>
          <w:color w:val="auto"/>
          <w:sz w:val="24"/>
          <w:szCs w:val="24"/>
          <w:lang w:eastAsia="en-US"/>
        </w:rPr>
        <w:t xml:space="preserve"> </w:t>
      </w:r>
    </w:p>
    <w:p w14:paraId="14177BE9" w14:textId="7E0A6D10" w:rsidR="003C1C72" w:rsidRPr="00896BCF" w:rsidRDefault="003C1C72" w:rsidP="00896BCF">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896BCF">
        <w:rPr>
          <w:rFonts w:ascii="Aptos Narrow" w:eastAsiaTheme="minorHAnsi" w:hAnsi="Aptos Narrow" w:cs="Arial"/>
          <w:color w:val="auto"/>
          <w:sz w:val="24"/>
          <w:szCs w:val="24"/>
          <w:lang w:eastAsia="en-US"/>
        </w:rPr>
        <w:t xml:space="preserve">przez zmianę kosztów Wykonawcy rozumie się zmianę, o której mowa w art. 439 ust.4 ustawy </w:t>
      </w:r>
      <w:proofErr w:type="spellStart"/>
      <w:r w:rsidRPr="00896BCF">
        <w:rPr>
          <w:rFonts w:ascii="Aptos Narrow" w:eastAsiaTheme="minorHAnsi" w:hAnsi="Aptos Narrow" w:cs="Arial"/>
          <w:color w:val="auto"/>
          <w:sz w:val="24"/>
          <w:szCs w:val="24"/>
          <w:lang w:eastAsia="en-US"/>
        </w:rPr>
        <w:t>Pzp</w:t>
      </w:r>
      <w:proofErr w:type="spellEnd"/>
      <w:r w:rsidRPr="00896BCF">
        <w:rPr>
          <w:rFonts w:ascii="Aptos Narrow" w:eastAsiaTheme="minorHAnsi" w:hAnsi="Aptos Narrow" w:cs="Arial"/>
          <w:color w:val="auto"/>
          <w:sz w:val="24"/>
          <w:szCs w:val="24"/>
          <w:lang w:eastAsia="en-US"/>
        </w:rPr>
        <w:t xml:space="preserve">,  </w:t>
      </w:r>
    </w:p>
    <w:p w14:paraId="63F94FBE" w14:textId="2255C479" w:rsidR="003C1C72" w:rsidRPr="00896BCF" w:rsidRDefault="003C1C72" w:rsidP="00896BCF">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896BCF">
        <w:rPr>
          <w:rFonts w:ascii="Aptos Narrow" w:eastAsiaTheme="minorHAnsi" w:hAnsi="Aptos Narrow" w:cs="Arial"/>
          <w:color w:val="auto"/>
          <w:sz w:val="24"/>
          <w:szCs w:val="24"/>
          <w:lang w:eastAsia="en-US"/>
        </w:rPr>
        <w:t>Waloryzacja może nastąpić nie wcześniej niż 6 m-</w:t>
      </w:r>
      <w:proofErr w:type="spellStart"/>
      <w:r w:rsidRPr="00896BCF">
        <w:rPr>
          <w:rFonts w:ascii="Aptos Narrow" w:eastAsiaTheme="minorHAnsi" w:hAnsi="Aptos Narrow" w:cs="Arial"/>
          <w:color w:val="auto"/>
          <w:sz w:val="24"/>
          <w:szCs w:val="24"/>
          <w:lang w:eastAsia="en-US"/>
        </w:rPr>
        <w:t>cy</w:t>
      </w:r>
      <w:proofErr w:type="spellEnd"/>
      <w:r w:rsidRPr="00896BCF">
        <w:rPr>
          <w:rFonts w:ascii="Aptos Narrow" w:eastAsiaTheme="minorHAnsi" w:hAnsi="Aptos Narrow" w:cs="Arial"/>
          <w:color w:val="auto"/>
          <w:sz w:val="24"/>
          <w:szCs w:val="24"/>
          <w:lang w:eastAsia="en-US"/>
        </w:rPr>
        <w:t xml:space="preserve"> od dnia podpisania umowy.</w:t>
      </w:r>
    </w:p>
    <w:p w14:paraId="6E750B68" w14:textId="6A2005D8" w:rsidR="003C1C72" w:rsidRPr="00896BCF" w:rsidRDefault="003C1C72" w:rsidP="00896BCF">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896BCF">
        <w:rPr>
          <w:rFonts w:ascii="Aptos Narrow" w:eastAsiaTheme="minorHAnsi" w:hAnsi="Aptos Narrow" w:cs="Arial"/>
          <w:color w:val="auto"/>
          <w:sz w:val="24"/>
          <w:szCs w:val="24"/>
          <w:lang w:eastAsia="en-US"/>
        </w:rPr>
        <w:t xml:space="preserve">Wykonawca, którego wynagrodzenie zostało zmienione na podstawie lit. a) i b) powyżej, zobowiązany jest do zmiany wynagrodzenia przysługującego podwykonawcy, z którym zawarł umowę w zakresie odpowiadającym zmianom cen kosztów dotyczących zobowiązania podwykonawcy, jeżeli łącznie spełnione są następujące warunki:  </w:t>
      </w:r>
    </w:p>
    <w:p w14:paraId="1B437764" w14:textId="19CC0531" w:rsidR="003C1C72" w:rsidRPr="000D38A2" w:rsidRDefault="00896BCF" w:rsidP="000D38A2">
      <w:pPr>
        <w:spacing w:after="0" w:line="240" w:lineRule="auto"/>
        <w:ind w:left="244" w:right="40" w:firstLine="57"/>
        <w:rPr>
          <w:rFonts w:ascii="Aptos Narrow" w:eastAsiaTheme="minorHAnsi" w:hAnsi="Aptos Narrow" w:cs="Arial"/>
          <w:color w:val="auto"/>
          <w:sz w:val="24"/>
          <w:szCs w:val="24"/>
          <w:lang w:eastAsia="en-US"/>
        </w:rPr>
      </w:pPr>
      <w:r>
        <w:rPr>
          <w:rFonts w:ascii="Aptos Narrow" w:eastAsia="Segoe UI Symbol" w:hAnsi="Aptos Narrow" w:cs="Arial"/>
          <w:color w:val="auto"/>
          <w:sz w:val="24"/>
          <w:szCs w:val="24"/>
          <w:lang w:eastAsia="en-US"/>
        </w:rPr>
        <w:t xml:space="preserve">        </w:t>
      </w:r>
      <w:r w:rsidR="003C1C72" w:rsidRPr="000D38A2">
        <w:rPr>
          <w:rFonts w:ascii="Aptos Narrow" w:eastAsia="Segoe UI Symbol" w:hAnsi="Aptos Narrow" w:cs="Arial"/>
          <w:color w:val="auto"/>
          <w:sz w:val="24"/>
          <w:szCs w:val="24"/>
          <w:lang w:eastAsia="en-US"/>
        </w:rPr>
        <w:t>−</w:t>
      </w:r>
      <w:r w:rsidR="003C1C72" w:rsidRPr="000D38A2">
        <w:rPr>
          <w:rFonts w:ascii="Aptos Narrow" w:eastAsia="Arial" w:hAnsi="Aptos Narrow" w:cs="Arial"/>
          <w:color w:val="auto"/>
          <w:sz w:val="24"/>
          <w:szCs w:val="24"/>
          <w:lang w:eastAsia="en-US"/>
        </w:rPr>
        <w:t xml:space="preserve"> </w:t>
      </w:r>
      <w:r w:rsidR="003C1C72" w:rsidRPr="000D38A2">
        <w:rPr>
          <w:rFonts w:ascii="Aptos Narrow" w:eastAsiaTheme="minorHAnsi" w:hAnsi="Aptos Narrow" w:cs="Arial"/>
          <w:color w:val="auto"/>
          <w:sz w:val="24"/>
          <w:szCs w:val="24"/>
          <w:lang w:eastAsia="en-US"/>
        </w:rPr>
        <w:t xml:space="preserve">przedmiotem umowy są usługi,  </w:t>
      </w:r>
    </w:p>
    <w:p w14:paraId="0647EC4E" w14:textId="6A311E61" w:rsidR="003C1C72" w:rsidRPr="000D38A2" w:rsidRDefault="00896BCF" w:rsidP="000D38A2">
      <w:pPr>
        <w:spacing w:after="0" w:line="240" w:lineRule="auto"/>
        <w:ind w:left="244" w:right="40" w:firstLine="57"/>
        <w:rPr>
          <w:rFonts w:ascii="Aptos Narrow" w:eastAsiaTheme="minorHAnsi" w:hAnsi="Aptos Narrow" w:cs="Arial"/>
          <w:color w:val="auto"/>
          <w:sz w:val="24"/>
          <w:szCs w:val="24"/>
          <w:lang w:eastAsia="en-US"/>
        </w:rPr>
      </w:pPr>
      <w:r>
        <w:rPr>
          <w:rFonts w:ascii="Aptos Narrow" w:eastAsia="Segoe UI Symbol" w:hAnsi="Aptos Narrow" w:cs="Arial"/>
          <w:color w:val="auto"/>
          <w:sz w:val="24"/>
          <w:szCs w:val="24"/>
          <w:lang w:eastAsia="en-US"/>
        </w:rPr>
        <w:t xml:space="preserve">        </w:t>
      </w:r>
      <w:r w:rsidR="003C1C72" w:rsidRPr="000D38A2">
        <w:rPr>
          <w:rFonts w:ascii="Aptos Narrow" w:eastAsia="Segoe UI Symbol" w:hAnsi="Aptos Narrow" w:cs="Arial"/>
          <w:color w:val="auto"/>
          <w:sz w:val="24"/>
          <w:szCs w:val="24"/>
          <w:lang w:eastAsia="en-US"/>
        </w:rPr>
        <w:t>−</w:t>
      </w:r>
      <w:r w:rsidR="003C1C72" w:rsidRPr="000D38A2">
        <w:rPr>
          <w:rFonts w:ascii="Aptos Narrow" w:eastAsia="Arial" w:hAnsi="Aptos Narrow" w:cs="Arial"/>
          <w:color w:val="auto"/>
          <w:sz w:val="24"/>
          <w:szCs w:val="24"/>
          <w:lang w:eastAsia="en-US"/>
        </w:rPr>
        <w:t xml:space="preserve"> </w:t>
      </w:r>
      <w:r w:rsidR="003C1C72" w:rsidRPr="000D38A2">
        <w:rPr>
          <w:rFonts w:ascii="Aptos Narrow" w:eastAsiaTheme="minorHAnsi" w:hAnsi="Aptos Narrow" w:cs="Arial"/>
          <w:color w:val="auto"/>
          <w:sz w:val="24"/>
          <w:szCs w:val="24"/>
          <w:lang w:eastAsia="en-US"/>
        </w:rPr>
        <w:t xml:space="preserve">okres obowiązywania umowy przekracza 6 miesięcy. </w:t>
      </w:r>
    </w:p>
    <w:p w14:paraId="66DBF585" w14:textId="77777777" w:rsidR="001A110E" w:rsidRDefault="001A110E" w:rsidP="00A136F5">
      <w:pPr>
        <w:pStyle w:val="Style2"/>
        <w:widowControl/>
        <w:spacing w:before="38" w:line="276" w:lineRule="auto"/>
        <w:ind w:left="393"/>
        <w:rPr>
          <w:rStyle w:val="FontStyle19"/>
          <w:rFonts w:ascii="Arial Narrow" w:hAnsi="Arial Narrow" w:cs="Calibri"/>
          <w:sz w:val="24"/>
          <w:szCs w:val="24"/>
        </w:rPr>
      </w:pPr>
    </w:p>
    <w:p w14:paraId="797B4C0A" w14:textId="4A07EA8F" w:rsidR="001A110E" w:rsidRPr="001A110E"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1A110E">
        <w:rPr>
          <w:rFonts w:ascii="Arial Narrow" w:eastAsia="Arial Narrow" w:hAnsi="Arial Narrow"/>
          <w:b/>
          <w:bCs/>
          <w:color w:val="auto"/>
          <w:sz w:val="24"/>
          <w:szCs w:val="24"/>
          <w:lang w:eastAsia="en-US"/>
        </w:rPr>
        <w:t>§ 1</w:t>
      </w:r>
      <w:r w:rsidR="00367B1F">
        <w:rPr>
          <w:rFonts w:ascii="Arial Narrow" w:eastAsia="Arial Narrow" w:hAnsi="Arial Narrow"/>
          <w:b/>
          <w:bCs/>
          <w:color w:val="auto"/>
          <w:sz w:val="24"/>
          <w:szCs w:val="24"/>
          <w:lang w:eastAsia="en-US"/>
        </w:rPr>
        <w:t>5</w:t>
      </w:r>
    </w:p>
    <w:p w14:paraId="0A2118D7" w14:textId="77777777" w:rsidR="001A110E" w:rsidRPr="001A110E"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1A110E">
        <w:rPr>
          <w:rFonts w:ascii="Arial Narrow" w:eastAsia="Arial Narrow" w:hAnsi="Arial Narrow" w:cs="Arial Narrow"/>
          <w:b/>
          <w:bCs/>
          <w:color w:val="auto"/>
          <w:sz w:val="24"/>
          <w:szCs w:val="24"/>
          <w:lang w:eastAsia="en-US"/>
        </w:rPr>
        <w:t>Zmiana umowy</w:t>
      </w:r>
    </w:p>
    <w:p w14:paraId="730CBA23" w14:textId="77777777" w:rsidR="001A110E" w:rsidRPr="001A110E" w:rsidRDefault="001A110E" w:rsidP="00273790">
      <w:pPr>
        <w:numPr>
          <w:ilvl w:val="0"/>
          <w:numId w:val="30"/>
        </w:numPr>
        <w:tabs>
          <w:tab w:val="left" w:pos="426"/>
        </w:tabs>
        <w:autoSpaceDE w:val="0"/>
        <w:autoSpaceDN w:val="0"/>
        <w:adjustRightInd w:val="0"/>
        <w:spacing w:after="0" w:line="240" w:lineRule="auto"/>
        <w:ind w:left="142" w:right="0" w:hanging="142"/>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Zmiana postanowień zawartej umowy może nastąpić za zgodą obu stron wyrażoną na piśmie pod</w:t>
      </w:r>
    </w:p>
    <w:p w14:paraId="4A4DD88F" w14:textId="32E06ABC" w:rsidR="001A110E" w:rsidRPr="001A110E" w:rsidRDefault="00273790" w:rsidP="001A110E">
      <w:pPr>
        <w:autoSpaceDE w:val="0"/>
        <w:autoSpaceDN w:val="0"/>
        <w:adjustRightInd w:val="0"/>
        <w:spacing w:after="0" w:line="240" w:lineRule="auto"/>
        <w:ind w:left="0" w:right="0" w:firstLine="0"/>
        <w:rPr>
          <w:rFonts w:ascii="Arial Narrow" w:eastAsia="Calibri" w:hAnsi="Arial Narrow" w:cs="Arial"/>
          <w:color w:val="auto"/>
          <w:sz w:val="24"/>
          <w:szCs w:val="24"/>
          <w:lang w:eastAsia="en-US"/>
        </w:rPr>
      </w:pPr>
      <w:r>
        <w:rPr>
          <w:rFonts w:ascii="Arial Narrow" w:eastAsia="Calibri" w:hAnsi="Arial Narrow" w:cs="Arial"/>
          <w:color w:val="auto"/>
          <w:sz w:val="24"/>
          <w:szCs w:val="24"/>
          <w:lang w:eastAsia="en-US"/>
        </w:rPr>
        <w:t xml:space="preserve">      </w:t>
      </w:r>
      <w:r w:rsidR="004110FF">
        <w:rPr>
          <w:rFonts w:ascii="Arial Narrow" w:eastAsia="Calibri" w:hAnsi="Arial Narrow" w:cs="Arial"/>
          <w:color w:val="auto"/>
          <w:sz w:val="24"/>
          <w:szCs w:val="24"/>
          <w:lang w:eastAsia="en-US"/>
        </w:rPr>
        <w:t xml:space="preserve">  </w:t>
      </w:r>
      <w:r w:rsidR="001A110E" w:rsidRPr="001A110E">
        <w:rPr>
          <w:rFonts w:ascii="Arial Narrow" w:eastAsia="Calibri" w:hAnsi="Arial Narrow" w:cs="Arial"/>
          <w:color w:val="auto"/>
          <w:sz w:val="24"/>
          <w:szCs w:val="24"/>
          <w:lang w:eastAsia="en-US"/>
        </w:rPr>
        <w:t xml:space="preserve">rygorem nieważności takiej zmiany w formie aneksu do umowy. </w:t>
      </w:r>
    </w:p>
    <w:p w14:paraId="2779CBEE" w14:textId="104D5B27" w:rsidR="001A110E" w:rsidRPr="001A110E" w:rsidRDefault="001A110E" w:rsidP="001A110E">
      <w:pPr>
        <w:autoSpaceDE w:val="0"/>
        <w:autoSpaceDN w:val="0"/>
        <w:adjustRightInd w:val="0"/>
        <w:spacing w:after="0" w:line="240" w:lineRule="auto"/>
        <w:ind w:left="426" w:right="0" w:hanging="426"/>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 xml:space="preserve">2. </w:t>
      </w:r>
      <w:r w:rsidR="004110FF">
        <w:rPr>
          <w:rFonts w:ascii="Arial Narrow" w:eastAsia="Calibri" w:hAnsi="Arial Narrow" w:cs="Arial"/>
          <w:color w:val="auto"/>
          <w:sz w:val="24"/>
          <w:szCs w:val="24"/>
          <w:lang w:eastAsia="en-US"/>
        </w:rPr>
        <w:t xml:space="preserve">    </w:t>
      </w:r>
      <w:r w:rsidRPr="001A110E">
        <w:rPr>
          <w:rFonts w:ascii="Arial Narrow" w:eastAsia="Calibri" w:hAnsi="Arial Narrow" w:cs="Arial"/>
          <w:color w:val="auto"/>
          <w:sz w:val="24"/>
          <w:szCs w:val="24"/>
          <w:lang w:eastAsia="en-US"/>
        </w:rPr>
        <w:t>W celu dokonania zmiany Umowy Strona o to wnioskująca zobowiązana jest do złożenia drugiej Stronie propozycji zmiany w terminie 7 od dnia zaistnienia okoliczności będących podstawą zmiany. Wniosek o zmianę Umowy powinien zawierać co najmniej:</w:t>
      </w:r>
    </w:p>
    <w:p w14:paraId="0691251C"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1) zakres proponowanej zmiany,</w:t>
      </w:r>
    </w:p>
    <w:p w14:paraId="094946C4"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2) opis okoliczności faktycznych uprawniających do dokonania zmiany,</w:t>
      </w:r>
    </w:p>
    <w:p w14:paraId="5B2C8B64"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lastRenderedPageBreak/>
        <w:t>3) podstawę dokonania zmiany, to jest podstawę prawną wynikającą z przepisów Ustawy lub postanowień Umowy.</w:t>
      </w:r>
    </w:p>
    <w:p w14:paraId="56EC7263" w14:textId="1578972A" w:rsidR="001A110E" w:rsidRPr="001A110E" w:rsidRDefault="001A110E" w:rsidP="001A110E">
      <w:pPr>
        <w:widowControl w:val="0"/>
        <w:spacing w:after="0" w:line="240" w:lineRule="auto"/>
        <w:ind w:left="0" w:right="0" w:firstLine="0"/>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3.</w:t>
      </w:r>
      <w:r w:rsidR="004110FF">
        <w:rPr>
          <w:rFonts w:ascii="Arial Narrow" w:eastAsia="Calibri" w:hAnsi="Arial Narrow" w:cs="Arial"/>
          <w:color w:val="auto"/>
          <w:sz w:val="24"/>
          <w:szCs w:val="24"/>
          <w:lang w:eastAsia="en-US"/>
        </w:rPr>
        <w:t xml:space="preserve">     </w:t>
      </w:r>
      <w:r w:rsidRPr="001A110E">
        <w:rPr>
          <w:rFonts w:ascii="Arial Narrow" w:eastAsia="Calibri" w:hAnsi="Arial Narrow" w:cs="Arial"/>
          <w:color w:val="auto"/>
          <w:sz w:val="24"/>
          <w:szCs w:val="24"/>
          <w:lang w:eastAsia="en-US"/>
        </w:rPr>
        <w:t xml:space="preserve"> Zamawiający przewiduje między innymi następujące możliwości dokonania zmian w umowie:</w:t>
      </w:r>
    </w:p>
    <w:p w14:paraId="719E7BFE" w14:textId="40AD2C5D" w:rsidR="001A110E" w:rsidRPr="001A110E" w:rsidRDefault="001A110E" w:rsidP="001A110E">
      <w:pPr>
        <w:suppressAutoHyphens/>
        <w:spacing w:after="0" w:line="240" w:lineRule="auto"/>
        <w:ind w:left="575" w:right="0" w:firstLine="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1</w:t>
      </w:r>
      <w:r>
        <w:rPr>
          <w:rFonts w:ascii="Arial Narrow" w:eastAsia="Calibri" w:hAnsi="Arial Narrow" w:cs="Arial"/>
          <w:color w:val="auto"/>
          <w:sz w:val="24"/>
          <w:szCs w:val="24"/>
          <w:lang w:eastAsia="en-US"/>
        </w:rPr>
        <w:t>)</w:t>
      </w:r>
      <w:r w:rsidRPr="001A110E">
        <w:rPr>
          <w:rFonts w:ascii="Arial Narrow" w:eastAsia="Calibri" w:hAnsi="Arial Narrow" w:cs="Arial"/>
          <w:color w:val="auto"/>
          <w:sz w:val="24"/>
          <w:szCs w:val="24"/>
          <w:lang w:eastAsia="en-US"/>
        </w:rPr>
        <w:t xml:space="preserve"> Zmiana terminu wykonania umowy:</w:t>
      </w:r>
    </w:p>
    <w:p w14:paraId="6807AC84" w14:textId="09DD27F8"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zmiana warunków atmosferycznych uniemożliwiająca wykonywanie robót (temperatura, opady, wiatr), działania sił natury, które zostały uznane na stan klęski żywiołowej, przed którymi Wykonawca nie mógł w racjonalny sposób poczynić zabezpieczenia, </w:t>
      </w:r>
    </w:p>
    <w:p w14:paraId="09723DD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braku środków finansowych lub wprowadzeniem zmian istotnych lub nieistotnych w rozumieniu Prawa budowlanego, zmiany w dokumentacji projektowej,</w:t>
      </w:r>
    </w:p>
    <w:p w14:paraId="7EBC0F10"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dodatkowych badań, ekspertyz, analiz itp.,</w:t>
      </w:r>
    </w:p>
    <w:p w14:paraId="0F9AD978"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finansowania robót związana ze zmianą budżetu, otrzymaniem dotacji, pożyczek lub innych środków uzyskanych z zewnątrz,</w:t>
      </w:r>
    </w:p>
    <w:p w14:paraId="42957F6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opóźnienie w uzyskaniu decyzji z właściwych organów z przyczyn dotyczących organu ją wydającego,</w:t>
      </w:r>
    </w:p>
    <w:p w14:paraId="7C46403A"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wykonawca nie ze swojej Winy przerwał realizację robót i przerwa ta trwa dłużej niż 1 tydzień,</w:t>
      </w:r>
    </w:p>
    <w:p w14:paraId="2E1AE3C9" w14:textId="50816A18"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likwidacja lub rozwiązanie firmy</w:t>
      </w:r>
      <w:r>
        <w:rPr>
          <w:rFonts w:ascii="Arial Narrow" w:eastAsia="Calibri" w:hAnsi="Arial Narrow" w:cs="Arial"/>
          <w:color w:val="auto"/>
          <w:sz w:val="24"/>
          <w:szCs w:val="24"/>
          <w:lang w:eastAsia="en-US"/>
        </w:rPr>
        <w:t>,</w:t>
      </w:r>
    </w:p>
    <w:p w14:paraId="58A17374" w14:textId="4E8BCC11"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działanie siły wyższej np. wpływu działań wojennych na realizacje inwestycji</w:t>
      </w:r>
      <w:r>
        <w:rPr>
          <w:rFonts w:ascii="Arial Narrow" w:eastAsia="Calibri" w:hAnsi="Arial Narrow" w:cs="Arial"/>
          <w:color w:val="auto"/>
          <w:sz w:val="24"/>
          <w:szCs w:val="24"/>
          <w:lang w:eastAsia="en-US"/>
        </w:rPr>
        <w:t>.</w:t>
      </w:r>
    </w:p>
    <w:p w14:paraId="0A82A75D" w14:textId="6D23E227"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zakresu robót:</w:t>
      </w:r>
    </w:p>
    <w:p w14:paraId="515B54A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robót zamiennych,</w:t>
      </w:r>
    </w:p>
    <w:p w14:paraId="37CA87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wykonanie prac wynikających z zaleceń organów uprawnionych np. Nadzoru budowlanego, PIP itp.</w:t>
      </w:r>
    </w:p>
    <w:p w14:paraId="7FA9BC24" w14:textId="64E5E098"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wartości zamówienia:</w:t>
      </w:r>
    </w:p>
    <w:p w14:paraId="2DA3AAD7"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ze zmianą budżetu, otrzymaniem dotacji, pożyczek lub innych środków uzyskanych z zewnątrz,</w:t>
      </w:r>
    </w:p>
    <w:p w14:paraId="7ADDB406"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ustawowa zmiana stawki podatku VAT,</w:t>
      </w:r>
    </w:p>
    <w:p w14:paraId="265033AE"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wprowadzeniem zmian istotnych lub nieistotnych</w:t>
      </w:r>
      <w:r w:rsidRPr="001A110E">
        <w:rPr>
          <w:rFonts w:ascii="Arial Narrow" w:eastAsia="Calibri" w:hAnsi="Arial Narrow" w:cs="Arial"/>
          <w:color w:val="auto"/>
          <w:sz w:val="24"/>
          <w:szCs w:val="24"/>
          <w:lang w:eastAsia="en-US"/>
        </w:rPr>
        <w:br/>
        <w:t xml:space="preserve">w rozumieniu Prawa budowlanego, </w:t>
      </w:r>
    </w:p>
    <w:p w14:paraId="6DDB6A7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konieczność wykonania robót dodatkowych, zamiennych lub nieprzewidzianych </w:t>
      </w:r>
    </w:p>
    <w:p w14:paraId="4F4E523A" w14:textId="2F9580F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Inne:</w:t>
      </w:r>
    </w:p>
    <w:p w14:paraId="0AB54DA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inspektora nadzoru, kierownika budowy,  koordynatora prac ze strony Zamawiającego,</w:t>
      </w:r>
    </w:p>
    <w:p w14:paraId="68706CD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nr konta wykonawcy lub innych danych podmiotowych,</w:t>
      </w:r>
    </w:p>
    <w:p w14:paraId="3C0D1D6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w dokumentacji projektowej,</w:t>
      </w:r>
    </w:p>
    <w:p w14:paraId="5E2E887B"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osób reprezentujących strony,</w:t>
      </w:r>
    </w:p>
    <w:p w14:paraId="3A36C52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formy prawnej którejkolwiek ze stron umowy,</w:t>
      </w:r>
    </w:p>
    <w:p w14:paraId="623552C9"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adresowe którejkolwiek ze stron umowy,</w:t>
      </w:r>
    </w:p>
    <w:p w14:paraId="32B5D4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oczywiste omyłki pisarskie.</w:t>
      </w:r>
    </w:p>
    <w:p w14:paraId="2A87B092" w14:textId="3F6248E3"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istotnych braków lub błędów w dokumentacji projektowej, również tych polegających na niezgodności dokumentacji z przepisami prawa.</w:t>
      </w:r>
    </w:p>
    <w:p w14:paraId="7F7F8FCE" w14:textId="2B8B5CC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 powodu wystąpienia dodatkowych robót na warunkach wskazanych w </w:t>
      </w:r>
      <w:proofErr w:type="spellStart"/>
      <w:r w:rsidRPr="001A110E">
        <w:rPr>
          <w:rFonts w:ascii="Arial Narrow" w:eastAsia="Calibri" w:hAnsi="Arial Narrow" w:cs="Arial"/>
          <w:color w:val="auto"/>
          <w:sz w:val="24"/>
          <w:szCs w:val="24"/>
          <w:lang w:eastAsia="en-US"/>
        </w:rPr>
        <w:t>Pzp</w:t>
      </w:r>
      <w:proofErr w:type="spellEnd"/>
      <w:r w:rsidRPr="001A110E">
        <w:rPr>
          <w:rFonts w:ascii="Arial Narrow" w:eastAsia="Calibri" w:hAnsi="Arial Narrow" w:cs="Arial"/>
          <w:color w:val="auto"/>
          <w:sz w:val="24"/>
          <w:szCs w:val="24"/>
          <w:lang w:eastAsia="en-US"/>
        </w:rPr>
        <w:t xml:space="preserve"> – art. 455.</w:t>
      </w:r>
    </w:p>
    <w:p w14:paraId="5BBCC440" w14:textId="63F39E3C"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okoliczności siły wyższej, np. wystąpienia zdarzenia losowego wywołanego przez czynniki zewnętrze, które nie można było przewidzieć z pewnością, w szczególności zagrażającego bezpośrednio życiu lub zdrowiu ludzi lub grożącego powstaniem szkody w znacznych rozmiarach.</w:t>
      </w:r>
    </w:p>
    <w:p w14:paraId="69039CB6" w14:textId="6E198C95"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działań osób trzecich uniemożliwiających wykonanie prac, które to działania nie są konsekwencją winy którejkolwiek ze stron.</w:t>
      </w:r>
    </w:p>
    <w:p w14:paraId="73F512E8" w14:textId="68350E70"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w:t>
      </w:r>
      <w:r w:rsidRPr="001A110E">
        <w:rPr>
          <w:rFonts w:ascii="Arial Narrow" w:eastAsia="Arial" w:hAnsi="Arial Narrow" w:cs="Arial"/>
          <w:color w:val="auto"/>
          <w:sz w:val="24"/>
          <w:szCs w:val="24"/>
          <w:lang w:eastAsia="en-US"/>
        </w:rPr>
        <w:t xml:space="preserve"> zmiany przepisów prawa lub wydania przez odpowiednie organy nowych wytycznych lub interpretacji stosowania przepisów dotyczących ochrony i przetwarzania danych osobowych.</w:t>
      </w:r>
    </w:p>
    <w:p w14:paraId="1BE354A1" w14:textId="77777777" w:rsidR="001A110E" w:rsidRPr="001A110E" w:rsidRDefault="001A110E" w:rsidP="001A110E">
      <w:pPr>
        <w:widowControl w:val="0"/>
        <w:spacing w:after="0" w:line="240" w:lineRule="auto"/>
        <w:ind w:left="0" w:right="0" w:firstLine="0"/>
        <w:jc w:val="left"/>
        <w:rPr>
          <w:rFonts w:ascii="Arial Narrow" w:eastAsia="Calibri" w:hAnsi="Arial Narrow" w:cs="Arial"/>
          <w:color w:val="auto"/>
          <w:sz w:val="24"/>
          <w:szCs w:val="24"/>
          <w:lang w:eastAsia="en-US"/>
        </w:rPr>
      </w:pPr>
    </w:p>
    <w:p w14:paraId="7B327230" w14:textId="446743A6" w:rsidR="001A110E" w:rsidRPr="001A110E" w:rsidRDefault="001A110E" w:rsidP="001A110E">
      <w:pPr>
        <w:suppressAutoHyphens/>
        <w:spacing w:after="0" w:line="240" w:lineRule="auto"/>
        <w:ind w:left="0" w:right="0" w:firstLine="0"/>
        <w:rPr>
          <w:rFonts w:ascii="Arial Narrow" w:eastAsia="Arial" w:hAnsi="Arial Narrow" w:cs="Arial"/>
          <w:color w:val="auto"/>
          <w:sz w:val="24"/>
          <w:szCs w:val="24"/>
          <w:lang w:eastAsia="en-US"/>
        </w:rPr>
      </w:pPr>
      <w:r>
        <w:rPr>
          <w:rFonts w:ascii="Arial Narrow" w:eastAsia="Calibri" w:hAnsi="Arial Narrow" w:cs="Arial"/>
          <w:color w:val="auto"/>
          <w:sz w:val="24"/>
          <w:szCs w:val="24"/>
          <w:lang w:eastAsia="en-US"/>
        </w:rPr>
        <w:t>4. W</w:t>
      </w:r>
      <w:r w:rsidRPr="001A110E">
        <w:rPr>
          <w:rFonts w:ascii="Arial Narrow" w:eastAsia="Calibri" w:hAnsi="Arial Narrow" w:cs="Arial"/>
          <w:color w:val="auto"/>
          <w:sz w:val="24"/>
          <w:szCs w:val="24"/>
          <w:lang w:eastAsia="en-US"/>
        </w:rPr>
        <w:t xml:space="preserve"> przypadku złożenia wniosku o zmianę, Strona jest zobowiązana w terminie 7 dni od dnia </w:t>
      </w:r>
      <w:r w:rsidRPr="001A110E">
        <w:rPr>
          <w:rFonts w:ascii="Arial Narrow" w:eastAsia="Arial" w:hAnsi="Arial Narrow" w:cs="Arial"/>
          <w:color w:val="auto"/>
          <w:sz w:val="24"/>
          <w:szCs w:val="24"/>
          <w:lang w:eastAsia="en-US"/>
        </w:rPr>
        <w:t>otrzymania wniosku do ustosunkowania się do niego.</w:t>
      </w:r>
    </w:p>
    <w:p w14:paraId="59538323" w14:textId="77777777" w:rsidR="001A110E" w:rsidRDefault="001A110E" w:rsidP="001A110E">
      <w:pPr>
        <w:suppressAutoHyphens/>
        <w:spacing w:after="0" w:line="240" w:lineRule="auto"/>
        <w:ind w:left="720" w:right="0" w:firstLine="0"/>
        <w:rPr>
          <w:rFonts w:ascii="Arial Narrow" w:eastAsia="Arial" w:hAnsi="Arial Narrow" w:cs="Arial"/>
          <w:color w:val="auto"/>
          <w:sz w:val="24"/>
          <w:szCs w:val="24"/>
          <w:lang w:eastAsia="en-US"/>
        </w:rPr>
      </w:pPr>
    </w:p>
    <w:p w14:paraId="0062BBE1" w14:textId="77777777" w:rsidR="0096073B" w:rsidRDefault="0096073B" w:rsidP="001A110E">
      <w:pPr>
        <w:suppressAutoHyphens/>
        <w:spacing w:after="0" w:line="240" w:lineRule="auto"/>
        <w:ind w:left="720" w:right="0" w:firstLine="0"/>
        <w:rPr>
          <w:rFonts w:ascii="Arial Narrow" w:eastAsia="Arial" w:hAnsi="Arial Narrow" w:cs="Arial"/>
          <w:color w:val="auto"/>
          <w:sz w:val="24"/>
          <w:szCs w:val="24"/>
          <w:lang w:eastAsia="en-US"/>
        </w:rPr>
      </w:pPr>
    </w:p>
    <w:p w14:paraId="1525A4A2" w14:textId="77777777" w:rsidR="0096073B" w:rsidRPr="001A110E" w:rsidRDefault="0096073B" w:rsidP="001A110E">
      <w:pPr>
        <w:suppressAutoHyphens/>
        <w:spacing w:after="0" w:line="240" w:lineRule="auto"/>
        <w:ind w:left="720" w:right="0" w:firstLine="0"/>
        <w:rPr>
          <w:rFonts w:ascii="Arial Narrow" w:eastAsia="Arial" w:hAnsi="Arial Narrow" w:cs="Arial"/>
          <w:color w:val="auto"/>
          <w:sz w:val="24"/>
          <w:szCs w:val="24"/>
          <w:lang w:eastAsia="en-US"/>
        </w:rPr>
      </w:pPr>
    </w:p>
    <w:p w14:paraId="50E3EBA1" w14:textId="19D9EACD" w:rsidR="00A136F5" w:rsidRPr="00274BC9" w:rsidRDefault="00A136F5" w:rsidP="00A136F5">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367B1F">
        <w:rPr>
          <w:rStyle w:val="FontStyle19"/>
          <w:rFonts w:ascii="Arial Narrow" w:hAnsi="Arial Narrow" w:cs="Calibri"/>
          <w:sz w:val="24"/>
          <w:szCs w:val="24"/>
        </w:rPr>
        <w:t>6</w:t>
      </w:r>
    </w:p>
    <w:p w14:paraId="52D352BC" w14:textId="284BFAA4" w:rsidR="00A136F5" w:rsidRDefault="007575BC" w:rsidP="00A136F5">
      <w:pPr>
        <w:pStyle w:val="Style2"/>
        <w:widowControl/>
        <w:spacing w:before="38" w:line="276" w:lineRule="auto"/>
        <w:ind w:left="393"/>
        <w:rPr>
          <w:rFonts w:ascii="Arial Narrow" w:hAnsi="Arial Narrow"/>
        </w:rPr>
      </w:pPr>
      <w:r>
        <w:rPr>
          <w:rStyle w:val="FontStyle19"/>
          <w:rFonts w:ascii="Arial Narrow" w:hAnsi="Arial Narrow" w:cs="Calibri"/>
          <w:sz w:val="24"/>
          <w:szCs w:val="24"/>
        </w:rPr>
        <w:t>Przepisy końcowe</w:t>
      </w:r>
    </w:p>
    <w:p w14:paraId="2FC1031C" w14:textId="6A757AB2" w:rsidR="00187F60" w:rsidRDefault="003D2FA8" w:rsidP="007575BC">
      <w:pPr>
        <w:pStyle w:val="Akapitzlist"/>
        <w:numPr>
          <w:ilvl w:val="0"/>
          <w:numId w:val="29"/>
        </w:numPr>
        <w:spacing w:after="0" w:line="240" w:lineRule="auto"/>
        <w:ind w:right="38"/>
        <w:rPr>
          <w:rFonts w:ascii="Arial Narrow" w:hAnsi="Arial Narrow"/>
          <w:sz w:val="24"/>
          <w:szCs w:val="24"/>
        </w:rPr>
      </w:pPr>
      <w:r w:rsidRPr="007575BC">
        <w:rPr>
          <w:rFonts w:ascii="Arial Narrow" w:hAnsi="Arial Narrow"/>
          <w:sz w:val="24"/>
          <w:szCs w:val="24"/>
        </w:rPr>
        <w:t>Przelew wierzytelności wymaga zgody Zamawiającego wyrażonej w formie pisemnej pod rygorem nieważności.</w:t>
      </w:r>
    </w:p>
    <w:p w14:paraId="30C672EA" w14:textId="51223D28" w:rsidR="00187F60" w:rsidRDefault="007575BC" w:rsidP="008251BB">
      <w:pPr>
        <w:spacing w:after="0" w:line="240" w:lineRule="auto"/>
        <w:ind w:left="585" w:right="38" w:hanging="331"/>
        <w:rPr>
          <w:rFonts w:ascii="Arial Narrow" w:hAnsi="Arial Narrow"/>
          <w:sz w:val="24"/>
          <w:szCs w:val="24"/>
        </w:rPr>
      </w:pPr>
      <w:r>
        <w:rPr>
          <w:rFonts w:ascii="Arial Narrow" w:hAnsi="Arial Narrow"/>
          <w:sz w:val="24"/>
          <w:szCs w:val="24"/>
        </w:rPr>
        <w:t>2.</w:t>
      </w:r>
      <w:r w:rsidR="003D2FA8" w:rsidRPr="00F37194">
        <w:rPr>
          <w:rFonts w:ascii="Arial Narrow" w:hAnsi="Arial Narrow"/>
          <w:sz w:val="24"/>
          <w:szCs w:val="24"/>
        </w:rPr>
        <w:t xml:space="preserve"> W sprawach nieuregulowanych niniejszą umową mają zastosowanie przepisy ustawy Prawo zamówień publicznych, ustawy Kodeks cywilny, ustawy Prawo budowlane oraz inne właściwe dla przedmiotu umowy.</w:t>
      </w:r>
    </w:p>
    <w:p w14:paraId="0B495A3B" w14:textId="7FD8CD8F" w:rsidR="00896BCF" w:rsidRDefault="00910504" w:rsidP="00896BCF">
      <w:pPr>
        <w:spacing w:after="0" w:line="240" w:lineRule="auto"/>
        <w:ind w:left="284" w:right="38" w:hanging="241"/>
        <w:rPr>
          <w:rFonts w:ascii="Arial Narrow" w:hAnsi="Arial Narrow"/>
          <w:sz w:val="24"/>
          <w:szCs w:val="24"/>
        </w:rPr>
      </w:pPr>
      <w:r>
        <w:pict w14:anchorId="1FE76A4B">
          <v:shape id="Picture 56765" o:spid="_x0000_i1027" type="#_x0000_t75" style="width:1.5pt;height:3pt;visibility:visible;mso-wrap-style:square">
            <v:imagedata r:id="rId24" o:title=""/>
          </v:shape>
        </w:pict>
      </w:r>
      <w:r w:rsidR="007575BC">
        <w:rPr>
          <w:rFonts w:ascii="Arial Narrow" w:hAnsi="Arial Narrow"/>
          <w:sz w:val="24"/>
          <w:szCs w:val="24"/>
        </w:rPr>
        <w:t xml:space="preserve"> </w:t>
      </w:r>
      <w:r w:rsidR="00896BCF">
        <w:rPr>
          <w:rFonts w:ascii="Arial Narrow" w:hAnsi="Arial Narrow"/>
          <w:sz w:val="24"/>
          <w:szCs w:val="24"/>
        </w:rPr>
        <w:t xml:space="preserve">   </w:t>
      </w:r>
      <w:r w:rsidR="007575BC">
        <w:rPr>
          <w:rFonts w:ascii="Arial Narrow" w:hAnsi="Arial Narrow"/>
          <w:sz w:val="24"/>
          <w:szCs w:val="24"/>
        </w:rPr>
        <w:t>3</w:t>
      </w:r>
      <w:r w:rsidR="003D2FA8" w:rsidRPr="00F37194">
        <w:rPr>
          <w:rFonts w:ascii="Arial Narrow" w:hAnsi="Arial Narrow"/>
          <w:sz w:val="24"/>
          <w:szCs w:val="24"/>
        </w:rPr>
        <w:t xml:space="preserve">. </w:t>
      </w:r>
      <w:r w:rsidR="005C19C7">
        <w:rPr>
          <w:rFonts w:ascii="Arial Narrow" w:hAnsi="Arial Narrow"/>
          <w:sz w:val="24"/>
          <w:szCs w:val="24"/>
        </w:rPr>
        <w:t xml:space="preserve"> </w:t>
      </w:r>
      <w:r w:rsidR="003D2FA8" w:rsidRPr="00F37194">
        <w:rPr>
          <w:rFonts w:ascii="Arial Narrow" w:hAnsi="Arial Narrow"/>
          <w:sz w:val="24"/>
          <w:szCs w:val="24"/>
        </w:rPr>
        <w:t>Wszelkie zmiany postanowień niniejszej umowy wymagają formy pisemnej pod rygorem nieważności.</w:t>
      </w:r>
      <w:r w:rsidR="00896BCF">
        <w:rPr>
          <w:rFonts w:ascii="Arial Narrow" w:hAnsi="Arial Narrow"/>
          <w:sz w:val="24"/>
          <w:szCs w:val="24"/>
        </w:rPr>
        <w:t xml:space="preserve"> </w:t>
      </w:r>
      <w:r w:rsidR="00273790">
        <w:rPr>
          <w:rFonts w:ascii="Arial Narrow" w:hAnsi="Arial Narrow"/>
          <w:sz w:val="24"/>
          <w:szCs w:val="24"/>
        </w:rPr>
        <w:t xml:space="preserve">   </w:t>
      </w:r>
      <w:r w:rsidR="001A110E">
        <w:rPr>
          <w:rFonts w:ascii="Arial Narrow" w:hAnsi="Arial Narrow"/>
          <w:sz w:val="24"/>
          <w:szCs w:val="24"/>
        </w:rPr>
        <w:t>4.</w:t>
      </w:r>
      <w:r w:rsidR="00273790">
        <w:rPr>
          <w:rFonts w:ascii="Arial Narrow" w:hAnsi="Arial Narrow"/>
          <w:sz w:val="24"/>
          <w:szCs w:val="24"/>
        </w:rPr>
        <w:t xml:space="preserve">  </w:t>
      </w:r>
      <w:r w:rsidR="00CB7750" w:rsidRPr="001A110E">
        <w:rPr>
          <w:rFonts w:ascii="Arial Narrow" w:hAnsi="Arial Narrow"/>
          <w:sz w:val="24"/>
          <w:szCs w:val="24"/>
        </w:rPr>
        <w:t>W sprawach nieuregulowanych niniejszą umową stosuje się przepisy Kodeksu Cywi</w:t>
      </w:r>
      <w:r w:rsidR="0086591C" w:rsidRPr="001A110E">
        <w:rPr>
          <w:rFonts w:ascii="Arial Narrow" w:hAnsi="Arial Narrow"/>
          <w:sz w:val="24"/>
          <w:szCs w:val="24"/>
        </w:rPr>
        <w:t xml:space="preserve">lnego. </w:t>
      </w:r>
    </w:p>
    <w:p w14:paraId="5A236C68"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5.</w:t>
      </w:r>
      <w:r w:rsidR="00356903">
        <w:rPr>
          <w:rFonts w:ascii="Arial Narrow" w:hAnsi="Arial Narrow"/>
          <w:sz w:val="24"/>
          <w:szCs w:val="24"/>
        </w:rPr>
        <w:t xml:space="preserve"> </w:t>
      </w:r>
      <w:r w:rsidR="0086591C">
        <w:rPr>
          <w:rFonts w:ascii="Arial Narrow" w:hAnsi="Arial Narrow"/>
          <w:sz w:val="24"/>
          <w:szCs w:val="24"/>
        </w:rPr>
        <w:t xml:space="preserve">Strony postanawiają, że ewentualne spory w relacjach między Zamawiającym a Wykonawcą </w:t>
      </w:r>
    </w:p>
    <w:p w14:paraId="1AEF6656"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86591C">
        <w:rPr>
          <w:rFonts w:ascii="Arial Narrow" w:hAnsi="Arial Narrow"/>
          <w:sz w:val="24"/>
          <w:szCs w:val="24"/>
        </w:rPr>
        <w:t xml:space="preserve">o roszczenia cywilnoprawne w sprawach, w których zawarcie ugody jest dopuszczalne, zostaną </w:t>
      </w:r>
      <w:r>
        <w:rPr>
          <w:rFonts w:ascii="Arial Narrow" w:hAnsi="Arial Narrow"/>
          <w:sz w:val="24"/>
          <w:szCs w:val="24"/>
        </w:rPr>
        <w:t xml:space="preserve"> </w:t>
      </w:r>
    </w:p>
    <w:p w14:paraId="37DE5DDD"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86591C">
        <w:rPr>
          <w:rFonts w:ascii="Arial Narrow" w:hAnsi="Arial Narrow"/>
          <w:sz w:val="24"/>
          <w:szCs w:val="24"/>
        </w:rPr>
        <w:t>poddane mediac</w:t>
      </w:r>
      <w:r w:rsidR="00356903">
        <w:rPr>
          <w:rFonts w:ascii="Arial Narrow" w:hAnsi="Arial Narrow"/>
          <w:sz w:val="24"/>
          <w:szCs w:val="24"/>
        </w:rPr>
        <w:t>j</w:t>
      </w:r>
      <w:r w:rsidR="0086591C">
        <w:rPr>
          <w:rFonts w:ascii="Arial Narrow" w:hAnsi="Arial Narrow"/>
          <w:sz w:val="24"/>
          <w:szCs w:val="24"/>
        </w:rPr>
        <w:t>om lub innemu polubownemu</w:t>
      </w:r>
      <w:r w:rsidR="00356903">
        <w:rPr>
          <w:rFonts w:ascii="Arial Narrow" w:hAnsi="Arial Narrow"/>
          <w:sz w:val="24"/>
          <w:szCs w:val="24"/>
        </w:rPr>
        <w:t xml:space="preserve"> rozwiązaniu sporu przed Sądem Polubownym przy </w:t>
      </w:r>
      <w:r>
        <w:rPr>
          <w:rFonts w:ascii="Arial Narrow" w:hAnsi="Arial Narrow"/>
          <w:sz w:val="24"/>
          <w:szCs w:val="24"/>
        </w:rPr>
        <w:t xml:space="preserve"> </w:t>
      </w:r>
    </w:p>
    <w:p w14:paraId="63940D88"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356903">
        <w:rPr>
          <w:rFonts w:ascii="Arial Narrow" w:hAnsi="Arial Narrow"/>
          <w:sz w:val="24"/>
          <w:szCs w:val="24"/>
        </w:rPr>
        <w:t xml:space="preserve">Prokuratorii Generalnej </w:t>
      </w:r>
      <w:r w:rsidR="00356903" w:rsidRPr="00356903">
        <w:rPr>
          <w:rFonts w:ascii="Arial Narrow" w:hAnsi="Arial Narrow"/>
          <w:sz w:val="24"/>
          <w:szCs w:val="24"/>
        </w:rPr>
        <w:t>Prokuratorii Generalnej Rzeczypospolitej</w:t>
      </w:r>
      <w:r w:rsidR="00356903">
        <w:rPr>
          <w:rFonts w:ascii="Arial Narrow" w:hAnsi="Arial Narrow"/>
          <w:sz w:val="24"/>
          <w:szCs w:val="24"/>
        </w:rPr>
        <w:t xml:space="preserve">, wybranym mediatorem albo osobą </w:t>
      </w:r>
      <w:r>
        <w:rPr>
          <w:rFonts w:ascii="Arial Narrow" w:hAnsi="Arial Narrow"/>
          <w:sz w:val="24"/>
          <w:szCs w:val="24"/>
        </w:rPr>
        <w:t xml:space="preserve"> </w:t>
      </w:r>
    </w:p>
    <w:p w14:paraId="43663478" w14:textId="5C7DBA72" w:rsidR="00356903" w:rsidRPr="00356903"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356903">
        <w:rPr>
          <w:rFonts w:ascii="Arial Narrow" w:hAnsi="Arial Narrow"/>
          <w:sz w:val="24"/>
          <w:szCs w:val="24"/>
        </w:rPr>
        <w:t>prowadzącą inne polubowne rozwiązanie sporu.</w:t>
      </w:r>
    </w:p>
    <w:p w14:paraId="122F45A2" w14:textId="3C0D80DA" w:rsidR="00896BCF" w:rsidRDefault="001A110E" w:rsidP="0096073B">
      <w:pPr>
        <w:tabs>
          <w:tab w:val="left" w:pos="426"/>
        </w:tabs>
        <w:spacing w:line="240" w:lineRule="auto"/>
        <w:ind w:left="708" w:right="-108" w:hanging="459"/>
        <w:contextualSpacing/>
        <w:rPr>
          <w:rFonts w:ascii="Arial Narrow" w:hAnsi="Arial Narrow"/>
          <w:sz w:val="24"/>
          <w:szCs w:val="24"/>
        </w:rPr>
      </w:pPr>
      <w:r>
        <w:rPr>
          <w:rFonts w:ascii="Arial Narrow" w:hAnsi="Arial Narrow"/>
          <w:sz w:val="24"/>
          <w:szCs w:val="24"/>
        </w:rPr>
        <w:t>6.</w:t>
      </w:r>
      <w:r w:rsidR="00FF7C67">
        <w:rPr>
          <w:rFonts w:ascii="Arial Narrow" w:hAnsi="Arial Narrow"/>
          <w:sz w:val="24"/>
          <w:szCs w:val="24"/>
        </w:rPr>
        <w:t xml:space="preserve"> </w:t>
      </w:r>
      <w:r w:rsidR="00896BCF">
        <w:rPr>
          <w:rFonts w:ascii="Arial Narrow" w:hAnsi="Arial Narrow"/>
          <w:sz w:val="24"/>
          <w:szCs w:val="24"/>
        </w:rPr>
        <w:t xml:space="preserve"> </w:t>
      </w:r>
      <w:r w:rsidR="00EC45FA" w:rsidRPr="00EC45FA">
        <w:rPr>
          <w:rFonts w:ascii="Arial Narrow" w:hAnsi="Arial Narrow"/>
          <w:sz w:val="24"/>
          <w:szCs w:val="24"/>
        </w:rPr>
        <w:t xml:space="preserve">W przypadku, gdy mediacja, o której mowa w ust. </w:t>
      </w:r>
      <w:r w:rsidR="00FF7C67">
        <w:rPr>
          <w:rFonts w:ascii="Arial Narrow" w:hAnsi="Arial Narrow"/>
          <w:sz w:val="24"/>
          <w:szCs w:val="24"/>
        </w:rPr>
        <w:t>5</w:t>
      </w:r>
      <w:r w:rsidR="00EC45FA">
        <w:rPr>
          <w:rFonts w:ascii="Arial Narrow" w:hAnsi="Arial Narrow"/>
          <w:sz w:val="24"/>
          <w:szCs w:val="24"/>
        </w:rPr>
        <w:t>,</w:t>
      </w:r>
      <w:r w:rsidR="00EC45FA" w:rsidRPr="00EC45FA">
        <w:rPr>
          <w:rFonts w:ascii="Arial Narrow" w:hAnsi="Arial Narrow"/>
          <w:sz w:val="24"/>
          <w:szCs w:val="24"/>
        </w:rPr>
        <w:t xml:space="preserve"> nie doprowadzi do rozwiązania sporu pomiędzy </w:t>
      </w:r>
      <w:r w:rsidR="00896BCF">
        <w:rPr>
          <w:rFonts w:ascii="Arial Narrow" w:hAnsi="Arial Narrow"/>
          <w:sz w:val="24"/>
          <w:szCs w:val="24"/>
        </w:rPr>
        <w:t xml:space="preserve">   </w:t>
      </w:r>
    </w:p>
    <w:p w14:paraId="1E25A896" w14:textId="77777777" w:rsidR="00896BCF" w:rsidRDefault="00896BCF" w:rsidP="0096073B">
      <w:pPr>
        <w:tabs>
          <w:tab w:val="left" w:pos="426"/>
        </w:tabs>
        <w:spacing w:line="240" w:lineRule="auto"/>
        <w:ind w:left="708" w:right="-108" w:hanging="459"/>
        <w:contextualSpacing/>
        <w:rPr>
          <w:rFonts w:ascii="Arial Narrow" w:hAnsi="Arial Narrow"/>
          <w:sz w:val="24"/>
          <w:szCs w:val="24"/>
        </w:rPr>
      </w:pPr>
      <w:r>
        <w:rPr>
          <w:rFonts w:ascii="Arial Narrow" w:hAnsi="Arial Narrow"/>
          <w:sz w:val="24"/>
          <w:szCs w:val="24"/>
        </w:rPr>
        <w:t xml:space="preserve">     </w:t>
      </w:r>
      <w:r w:rsidR="00EC45FA" w:rsidRPr="00EC45FA">
        <w:rPr>
          <w:rFonts w:ascii="Arial Narrow" w:hAnsi="Arial Narrow"/>
          <w:sz w:val="24"/>
          <w:szCs w:val="24"/>
        </w:rPr>
        <w:t xml:space="preserve">Stronami, Sądem właściwym do ich rozpatrzenia będzie sąd właściwy miejscowo dla siedziby </w:t>
      </w:r>
      <w:r>
        <w:rPr>
          <w:rFonts w:ascii="Arial Narrow" w:hAnsi="Arial Narrow"/>
          <w:sz w:val="24"/>
          <w:szCs w:val="24"/>
        </w:rPr>
        <w:t xml:space="preserve">  </w:t>
      </w:r>
    </w:p>
    <w:p w14:paraId="031BEA1F" w14:textId="7E604C38" w:rsidR="00EC45FA" w:rsidRDefault="00896BCF" w:rsidP="0096073B">
      <w:pPr>
        <w:tabs>
          <w:tab w:val="left" w:pos="426"/>
        </w:tabs>
        <w:spacing w:line="240" w:lineRule="auto"/>
        <w:ind w:left="708" w:right="-108" w:hanging="459"/>
        <w:contextualSpacing/>
        <w:rPr>
          <w:rFonts w:ascii="Arial Narrow" w:hAnsi="Arial Narrow"/>
          <w:sz w:val="24"/>
          <w:szCs w:val="24"/>
        </w:rPr>
      </w:pPr>
      <w:r>
        <w:rPr>
          <w:rFonts w:ascii="Arial Narrow" w:hAnsi="Arial Narrow"/>
          <w:sz w:val="24"/>
          <w:szCs w:val="24"/>
        </w:rPr>
        <w:t xml:space="preserve">      </w:t>
      </w:r>
      <w:r w:rsidR="00EC45FA" w:rsidRPr="00EC45FA">
        <w:rPr>
          <w:rFonts w:ascii="Arial Narrow" w:hAnsi="Arial Narrow"/>
          <w:sz w:val="24"/>
          <w:szCs w:val="24"/>
        </w:rPr>
        <w:t>Zamawiającego.</w:t>
      </w:r>
    </w:p>
    <w:p w14:paraId="10EE05F8" w14:textId="73EEF4A3" w:rsidR="00187F60" w:rsidRPr="007575BC" w:rsidRDefault="001A110E" w:rsidP="00EC45FA">
      <w:pPr>
        <w:tabs>
          <w:tab w:val="left" w:pos="426"/>
        </w:tabs>
        <w:spacing w:after="0" w:line="240" w:lineRule="auto"/>
        <w:ind w:left="284" w:right="120" w:hanging="88"/>
        <w:rPr>
          <w:rFonts w:ascii="Arial Narrow" w:hAnsi="Arial Narrow"/>
          <w:sz w:val="24"/>
          <w:szCs w:val="24"/>
        </w:rPr>
      </w:pPr>
      <w:r>
        <w:rPr>
          <w:rFonts w:ascii="Arial Narrow" w:hAnsi="Arial Narrow"/>
          <w:sz w:val="24"/>
          <w:szCs w:val="24"/>
        </w:rPr>
        <w:t>7</w:t>
      </w:r>
      <w:r w:rsidR="00EC45FA">
        <w:rPr>
          <w:rFonts w:ascii="Arial Narrow" w:hAnsi="Arial Narrow"/>
          <w:sz w:val="24"/>
          <w:szCs w:val="24"/>
        </w:rPr>
        <w:t>.</w:t>
      </w:r>
      <w:r w:rsidR="00896BCF">
        <w:rPr>
          <w:rFonts w:ascii="Arial Narrow" w:hAnsi="Arial Narrow"/>
          <w:sz w:val="24"/>
          <w:szCs w:val="24"/>
        </w:rPr>
        <w:t xml:space="preserve"> </w:t>
      </w:r>
      <w:r w:rsidR="00EC45FA">
        <w:rPr>
          <w:rFonts w:ascii="Arial Narrow" w:hAnsi="Arial Narrow"/>
          <w:sz w:val="24"/>
          <w:szCs w:val="24"/>
        </w:rPr>
        <w:t xml:space="preserve"> P</w:t>
      </w:r>
      <w:r w:rsidR="003D2FA8" w:rsidRPr="007575BC">
        <w:rPr>
          <w:rFonts w:ascii="Arial Narrow" w:hAnsi="Arial Narrow"/>
          <w:sz w:val="24"/>
          <w:szCs w:val="24"/>
        </w:rPr>
        <w:t>rawa i obowiązki wynikające z niniejszej umowy nie mogą być przeniesione na rzecz osób trzecich.</w:t>
      </w:r>
    </w:p>
    <w:p w14:paraId="3D8886BF" w14:textId="312BF9F7" w:rsidR="00896BCF" w:rsidRDefault="00896BCF" w:rsidP="00896BCF">
      <w:pPr>
        <w:overflowPunct w:val="0"/>
        <w:autoSpaceDE w:val="0"/>
        <w:spacing w:after="0" w:line="240" w:lineRule="auto"/>
        <w:ind w:left="0" w:right="40" w:firstLine="0"/>
        <w:rPr>
          <w:rFonts w:ascii="Aptos Narrow" w:eastAsiaTheme="minorHAnsi" w:hAnsi="Aptos Narrow" w:cs="Arial"/>
          <w:color w:val="auto"/>
          <w:sz w:val="24"/>
          <w:szCs w:val="24"/>
        </w:rPr>
      </w:pPr>
      <w:r>
        <w:rPr>
          <w:rFonts w:ascii="Arial Narrow" w:hAnsi="Arial Narrow"/>
          <w:sz w:val="24"/>
          <w:szCs w:val="24"/>
        </w:rPr>
        <w:t xml:space="preserve">    8. </w:t>
      </w:r>
      <w:r w:rsidR="00F57A5C" w:rsidRPr="00896BCF">
        <w:rPr>
          <w:rFonts w:ascii="Arial Narrow" w:hAnsi="Arial Narrow"/>
          <w:sz w:val="24"/>
          <w:szCs w:val="24"/>
        </w:rPr>
        <w:t xml:space="preserve"> </w:t>
      </w:r>
      <w:r w:rsidRPr="00896BCF">
        <w:rPr>
          <w:rFonts w:ascii="Aptos Narrow" w:eastAsiaTheme="minorHAnsi" w:hAnsi="Aptos Narrow" w:cs="Arial"/>
          <w:color w:val="auto"/>
          <w:sz w:val="24"/>
          <w:szCs w:val="24"/>
        </w:rPr>
        <w:t xml:space="preserve">W sprawach nieuregulowanych niniejszą umową będą miały zastosowanie przepisy Kodeksu </w:t>
      </w:r>
      <w:r>
        <w:rPr>
          <w:rFonts w:ascii="Aptos Narrow" w:eastAsiaTheme="minorHAnsi" w:hAnsi="Aptos Narrow" w:cs="Arial"/>
          <w:color w:val="auto"/>
          <w:sz w:val="24"/>
          <w:szCs w:val="24"/>
        </w:rPr>
        <w:t xml:space="preserve">   </w:t>
      </w:r>
    </w:p>
    <w:p w14:paraId="56E400E9" w14:textId="24BB724B" w:rsidR="00896BCF" w:rsidRPr="00896BCF" w:rsidRDefault="00896BCF" w:rsidP="00896BCF">
      <w:pPr>
        <w:overflowPunct w:val="0"/>
        <w:autoSpaceDE w:val="0"/>
        <w:spacing w:after="0" w:line="240" w:lineRule="auto"/>
        <w:ind w:left="0" w:right="40" w:firstLine="0"/>
        <w:rPr>
          <w:rFonts w:ascii="Aptos Narrow" w:eastAsiaTheme="minorHAnsi" w:hAnsi="Aptos Narrow" w:cs="Arial"/>
          <w:color w:val="auto"/>
          <w:sz w:val="24"/>
          <w:szCs w:val="24"/>
        </w:rPr>
      </w:pPr>
      <w:r>
        <w:rPr>
          <w:rFonts w:ascii="Aptos Narrow" w:eastAsiaTheme="minorHAnsi" w:hAnsi="Aptos Narrow" w:cs="Arial"/>
          <w:color w:val="auto"/>
          <w:sz w:val="24"/>
          <w:szCs w:val="24"/>
        </w:rPr>
        <w:t xml:space="preserve">          </w:t>
      </w:r>
      <w:r w:rsidRPr="00896BCF">
        <w:rPr>
          <w:rFonts w:ascii="Aptos Narrow" w:eastAsiaTheme="minorHAnsi" w:hAnsi="Aptos Narrow" w:cs="Arial"/>
          <w:color w:val="auto"/>
          <w:sz w:val="24"/>
          <w:szCs w:val="24"/>
        </w:rPr>
        <w:t>Cywilnego.</w:t>
      </w:r>
    </w:p>
    <w:p w14:paraId="0403DF03" w14:textId="6975F19D" w:rsidR="00896BCF" w:rsidRPr="00896BCF" w:rsidRDefault="00896BCF" w:rsidP="00896BCF">
      <w:pPr>
        <w:pStyle w:val="Akapitzlist"/>
        <w:numPr>
          <w:ilvl w:val="0"/>
          <w:numId w:val="16"/>
        </w:numPr>
        <w:overflowPunct w:val="0"/>
        <w:autoSpaceDE w:val="0"/>
        <w:spacing w:after="0" w:line="240" w:lineRule="auto"/>
        <w:ind w:left="426" w:right="40" w:hanging="284"/>
        <w:rPr>
          <w:rFonts w:ascii="Arial" w:eastAsiaTheme="minorHAnsi" w:hAnsi="Arial" w:cs="Arial"/>
          <w:color w:val="auto"/>
          <w:sz w:val="24"/>
          <w:szCs w:val="24"/>
        </w:rPr>
      </w:pPr>
      <w:r w:rsidRPr="00896BCF">
        <w:rPr>
          <w:rFonts w:ascii="Aptos Narrow" w:eastAsiaTheme="minorHAnsi" w:hAnsi="Aptos Narrow" w:cs="Arial"/>
          <w:color w:val="auto"/>
          <w:sz w:val="24"/>
          <w:szCs w:val="24"/>
        </w:rPr>
        <w:t>Umowę niniejszą sporządzono w 3 egzemplarzach, z przeznaczeniem 2 egz. dla Zamawiającego, 1 egz. dla Wykonawcy.</w:t>
      </w:r>
      <w:r w:rsidRPr="00896BCF">
        <w:rPr>
          <w:rFonts w:ascii="Aptos Narrow" w:eastAsiaTheme="minorHAnsi" w:hAnsi="Aptos Narrow" w:cs="Arial"/>
          <w:b/>
          <w:color w:val="auto"/>
          <w:sz w:val="24"/>
          <w:szCs w:val="24"/>
          <w:lang w:eastAsia="en-US"/>
        </w:rPr>
        <w:t xml:space="preserve">   </w:t>
      </w:r>
    </w:p>
    <w:p w14:paraId="0712B4C6" w14:textId="238F2CF0" w:rsidR="0022373E" w:rsidRDefault="003D2FA8" w:rsidP="00896BCF">
      <w:pPr>
        <w:spacing w:after="0" w:line="240" w:lineRule="auto"/>
        <w:ind w:left="192" w:right="38"/>
        <w:rPr>
          <w:rFonts w:ascii="Arial Narrow" w:hAnsi="Arial Narrow"/>
          <w:sz w:val="24"/>
          <w:szCs w:val="24"/>
        </w:rPr>
      </w:pPr>
      <w:r w:rsidRPr="00F37194">
        <w:rPr>
          <w:rFonts w:ascii="Arial Narrow" w:hAnsi="Arial Narrow"/>
          <w:sz w:val="24"/>
          <w:szCs w:val="24"/>
        </w:rPr>
        <w:tab/>
      </w:r>
    </w:p>
    <w:p w14:paraId="6B1A4ADE"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0B5AF8FC"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5AD9A402" w14:textId="270FEBA5" w:rsidR="00187F60" w:rsidRDefault="000E4C72" w:rsidP="008251BB">
      <w:pPr>
        <w:tabs>
          <w:tab w:val="center" w:pos="1637"/>
          <w:tab w:val="center" w:pos="7322"/>
        </w:tabs>
        <w:spacing w:after="0" w:line="240" w:lineRule="auto"/>
        <w:ind w:left="0" w:right="0" w:firstLine="0"/>
        <w:jc w:val="left"/>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ZAMAWIAJĄCY</w:t>
      </w:r>
      <w:r w:rsidR="0022373E">
        <w:rPr>
          <w:rFonts w:ascii="Arial Narrow" w:hAnsi="Arial Narrow"/>
          <w:sz w:val="24"/>
          <w:szCs w:val="24"/>
        </w:rPr>
        <w:t xml:space="preserve">                </w:t>
      </w:r>
      <w:r w:rsidR="003D2FA8" w:rsidRPr="00F37194">
        <w:rPr>
          <w:rFonts w:ascii="Arial Narrow" w:hAnsi="Arial Narrow"/>
          <w:sz w:val="24"/>
          <w:szCs w:val="24"/>
        </w:rPr>
        <w:tab/>
      </w:r>
      <w:r>
        <w:rPr>
          <w:rFonts w:ascii="Arial Narrow" w:hAnsi="Arial Narrow"/>
          <w:sz w:val="24"/>
          <w:szCs w:val="24"/>
        </w:rPr>
        <w:t xml:space="preserve">            </w:t>
      </w:r>
      <w:r w:rsidR="003D2FA8" w:rsidRPr="00F37194">
        <w:rPr>
          <w:rFonts w:ascii="Arial Narrow" w:hAnsi="Arial Narrow"/>
          <w:sz w:val="24"/>
          <w:szCs w:val="24"/>
        </w:rPr>
        <w:t>WYKONAWCA</w:t>
      </w:r>
    </w:p>
    <w:p w14:paraId="54DD5452" w14:textId="49F8C29A"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74E6E9A" w14:textId="46F5EFEC"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40212BD" w14:textId="77777777" w:rsidR="0022373E" w:rsidRPr="00F37194"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731135E3" w14:textId="77777777" w:rsidR="000E4C72" w:rsidRDefault="000E4C72" w:rsidP="008251BB">
      <w:pPr>
        <w:spacing w:after="0" w:line="240" w:lineRule="auto"/>
        <w:ind w:left="192" w:right="3466"/>
        <w:rPr>
          <w:rFonts w:ascii="Arial Narrow" w:hAnsi="Arial Narrow"/>
          <w:sz w:val="24"/>
          <w:szCs w:val="24"/>
        </w:rPr>
      </w:pPr>
    </w:p>
    <w:p w14:paraId="0C628F49" w14:textId="77777777" w:rsidR="000E4C72" w:rsidRDefault="000E4C72" w:rsidP="008251BB">
      <w:pPr>
        <w:spacing w:after="0" w:line="240" w:lineRule="auto"/>
        <w:ind w:left="192" w:right="3466"/>
        <w:rPr>
          <w:rFonts w:ascii="Arial Narrow" w:hAnsi="Arial Narrow"/>
          <w:sz w:val="24"/>
          <w:szCs w:val="24"/>
        </w:rPr>
      </w:pPr>
    </w:p>
    <w:p w14:paraId="25B9663D" w14:textId="77777777" w:rsidR="000E4C72" w:rsidRDefault="000E4C72" w:rsidP="008251BB">
      <w:pPr>
        <w:spacing w:after="0" w:line="240" w:lineRule="auto"/>
        <w:ind w:left="192" w:right="3466"/>
        <w:rPr>
          <w:rFonts w:ascii="Arial Narrow" w:hAnsi="Arial Narrow"/>
          <w:sz w:val="24"/>
          <w:szCs w:val="24"/>
        </w:rPr>
      </w:pPr>
    </w:p>
    <w:p w14:paraId="4ADD18DE" w14:textId="77777777" w:rsidR="000E4C72" w:rsidRDefault="000E4C72" w:rsidP="008251BB">
      <w:pPr>
        <w:spacing w:after="0" w:line="240" w:lineRule="auto"/>
        <w:ind w:left="192" w:right="3466"/>
        <w:rPr>
          <w:rFonts w:ascii="Arial Narrow" w:hAnsi="Arial Narrow"/>
          <w:sz w:val="24"/>
          <w:szCs w:val="24"/>
        </w:rPr>
      </w:pPr>
    </w:p>
    <w:p w14:paraId="3CE0D3E0" w14:textId="77777777" w:rsidR="000E4C72" w:rsidRDefault="000E4C72" w:rsidP="008251BB">
      <w:pPr>
        <w:spacing w:after="0" w:line="240" w:lineRule="auto"/>
        <w:ind w:left="192" w:right="3466"/>
        <w:rPr>
          <w:rFonts w:ascii="Arial Narrow" w:hAnsi="Arial Narrow"/>
          <w:sz w:val="24"/>
          <w:szCs w:val="24"/>
        </w:rPr>
      </w:pPr>
    </w:p>
    <w:p w14:paraId="15CFC642" w14:textId="77777777" w:rsidR="000E4C72" w:rsidRDefault="000E4C72" w:rsidP="008251BB">
      <w:pPr>
        <w:spacing w:after="0" w:line="240" w:lineRule="auto"/>
        <w:ind w:left="192" w:right="3466"/>
        <w:rPr>
          <w:rFonts w:ascii="Arial Narrow" w:hAnsi="Arial Narrow"/>
          <w:sz w:val="24"/>
          <w:szCs w:val="24"/>
        </w:rPr>
      </w:pPr>
    </w:p>
    <w:p w14:paraId="0B558D18" w14:textId="77777777" w:rsidR="000E4C72" w:rsidRDefault="000E4C72" w:rsidP="008251BB">
      <w:pPr>
        <w:spacing w:after="0" w:line="240" w:lineRule="auto"/>
        <w:ind w:left="192" w:right="3466"/>
        <w:rPr>
          <w:rFonts w:ascii="Arial Narrow" w:hAnsi="Arial Narrow"/>
          <w:sz w:val="24"/>
          <w:szCs w:val="24"/>
        </w:rPr>
      </w:pPr>
    </w:p>
    <w:p w14:paraId="1CC369E4" w14:textId="77777777" w:rsidR="000E4C72" w:rsidRDefault="000E4C72" w:rsidP="008251BB">
      <w:pPr>
        <w:spacing w:after="0" w:line="240" w:lineRule="auto"/>
        <w:ind w:left="192" w:right="3466"/>
        <w:rPr>
          <w:rFonts w:ascii="Arial Narrow" w:hAnsi="Arial Narrow"/>
          <w:sz w:val="24"/>
          <w:szCs w:val="24"/>
        </w:rPr>
      </w:pPr>
    </w:p>
    <w:p w14:paraId="7257B0D7" w14:textId="77777777" w:rsidR="000E4C72" w:rsidRDefault="000E4C72" w:rsidP="008251BB">
      <w:pPr>
        <w:spacing w:after="0" w:line="240" w:lineRule="auto"/>
        <w:ind w:left="192" w:right="3466"/>
        <w:rPr>
          <w:rFonts w:ascii="Arial Narrow" w:hAnsi="Arial Narrow"/>
          <w:sz w:val="24"/>
          <w:szCs w:val="24"/>
        </w:rPr>
      </w:pPr>
    </w:p>
    <w:p w14:paraId="03463FF8" w14:textId="77777777" w:rsidR="000E4C72" w:rsidRDefault="000E4C72" w:rsidP="008251BB">
      <w:pPr>
        <w:spacing w:after="0" w:line="240" w:lineRule="auto"/>
        <w:ind w:left="192" w:right="3466"/>
        <w:rPr>
          <w:rFonts w:ascii="Arial Narrow" w:hAnsi="Arial Narrow"/>
          <w:sz w:val="24"/>
          <w:szCs w:val="24"/>
        </w:rPr>
      </w:pPr>
    </w:p>
    <w:p w14:paraId="53118EB4" w14:textId="77777777" w:rsidR="000E4C72" w:rsidRDefault="000E4C72" w:rsidP="008251BB">
      <w:pPr>
        <w:spacing w:after="0" w:line="240" w:lineRule="auto"/>
        <w:ind w:left="192" w:right="3466"/>
        <w:rPr>
          <w:rFonts w:ascii="Arial Narrow" w:hAnsi="Arial Narrow"/>
          <w:sz w:val="24"/>
          <w:szCs w:val="24"/>
        </w:rPr>
      </w:pPr>
    </w:p>
    <w:p w14:paraId="7FBFBB65" w14:textId="3910C2E5" w:rsidR="007575BC" w:rsidRDefault="003D2FA8" w:rsidP="008251BB">
      <w:pPr>
        <w:spacing w:after="0" w:line="240" w:lineRule="auto"/>
        <w:ind w:left="192" w:right="3466"/>
        <w:rPr>
          <w:rFonts w:ascii="Arial Narrow" w:hAnsi="Arial Narrow"/>
          <w:sz w:val="24"/>
          <w:szCs w:val="24"/>
        </w:rPr>
      </w:pPr>
      <w:r w:rsidRPr="00F37194">
        <w:rPr>
          <w:rFonts w:ascii="Arial Narrow" w:hAnsi="Arial Narrow"/>
          <w:sz w:val="24"/>
          <w:szCs w:val="24"/>
        </w:rPr>
        <w:t xml:space="preserve">-załącznik nr </w:t>
      </w:r>
      <w:r w:rsidR="005C19C7">
        <w:rPr>
          <w:rFonts w:ascii="Arial Narrow" w:hAnsi="Arial Narrow"/>
          <w:sz w:val="24"/>
          <w:szCs w:val="24"/>
        </w:rPr>
        <w:t xml:space="preserve">1 </w:t>
      </w:r>
      <w:r w:rsidRPr="00F37194">
        <w:rPr>
          <w:rFonts w:ascii="Arial Narrow" w:hAnsi="Arial Narrow"/>
          <w:sz w:val="24"/>
          <w:szCs w:val="24"/>
        </w:rPr>
        <w:t xml:space="preserve">do umowy — kosztorys ofertowy wraz z ofertą </w:t>
      </w:r>
    </w:p>
    <w:p w14:paraId="6A75BAF0" w14:textId="7984FF02" w:rsidR="00187F60" w:rsidRPr="00F37194" w:rsidRDefault="007575BC" w:rsidP="008251BB">
      <w:pPr>
        <w:spacing w:after="0" w:line="240" w:lineRule="auto"/>
        <w:ind w:left="192" w:right="3466"/>
        <w:rPr>
          <w:rFonts w:ascii="Arial Narrow" w:hAnsi="Arial Narrow"/>
          <w:sz w:val="24"/>
          <w:szCs w:val="24"/>
        </w:rPr>
      </w:pPr>
      <w:r>
        <w:rPr>
          <w:rFonts w:ascii="Arial Narrow" w:hAnsi="Arial Narrow"/>
          <w:sz w:val="24"/>
          <w:szCs w:val="24"/>
        </w:rPr>
        <w:t>-</w:t>
      </w:r>
      <w:r w:rsidR="003D2FA8" w:rsidRPr="00F37194">
        <w:rPr>
          <w:rFonts w:ascii="Arial Narrow" w:hAnsi="Arial Narrow"/>
          <w:sz w:val="24"/>
          <w:szCs w:val="24"/>
        </w:rPr>
        <w:t>załącznik nr 2 do umowy — harmonogram rzeczowo-finansowy</w:t>
      </w:r>
    </w:p>
    <w:sectPr w:rsidR="00187F60" w:rsidRPr="00F37194" w:rsidSect="0003070D">
      <w:headerReference w:type="default" r:id="rId25"/>
      <w:footerReference w:type="default" r:id="rId26"/>
      <w:pgSz w:w="11904" w:h="16838"/>
      <w:pgMar w:top="1133" w:right="1459" w:bottom="568" w:left="11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EC15" w14:textId="77777777" w:rsidR="0003070D" w:rsidRDefault="0003070D" w:rsidP="005C54B5">
      <w:pPr>
        <w:spacing w:after="0" w:line="240" w:lineRule="auto"/>
      </w:pPr>
      <w:r>
        <w:separator/>
      </w:r>
    </w:p>
  </w:endnote>
  <w:endnote w:type="continuationSeparator" w:id="0">
    <w:p w14:paraId="0EFE02BC" w14:textId="77777777" w:rsidR="0003070D" w:rsidRDefault="0003070D" w:rsidP="005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43E" w14:textId="1C11399E" w:rsidR="005C54B5" w:rsidRDefault="005C54B5" w:rsidP="005C54B5">
    <w:pPr>
      <w:pStyle w:val="Stopka"/>
      <w:tabs>
        <w:tab w:val="clear" w:pos="4536"/>
      </w:tabs>
      <w:jc w:val="right"/>
    </w:pPr>
    <w:r>
      <w:t xml:space="preserve">   </w:t>
    </w:r>
    <w:sdt>
      <w:sdtPr>
        <w:id w:val="1075249521"/>
        <w:docPartObj>
          <w:docPartGallery w:val="Page Numbers (Bottom of Page)"/>
          <w:docPartUnique/>
        </w:docPartObj>
      </w:sdtPr>
      <w:sdtContent>
        <w:sdt>
          <w:sdtPr>
            <w:id w:val="-1769616900"/>
            <w:docPartObj>
              <w:docPartGallery w:val="Page Numbers (Top of Page)"/>
              <w:docPartUnique/>
            </w:docPartObj>
          </w:sdtPr>
          <w:sdtContent>
            <w:r>
              <w:t xml:space="preserve">   Strona </w:t>
            </w:r>
            <w:r>
              <w:rPr>
                <w:b/>
                <w:bCs/>
                <w:sz w:val="24"/>
                <w:szCs w:val="24"/>
              </w:rPr>
              <w:fldChar w:fldCharType="begin"/>
            </w:r>
            <w:r>
              <w:rPr>
                <w:b/>
                <w:bCs/>
              </w:rPr>
              <w:instrText>PAGE</w:instrText>
            </w:r>
            <w:r>
              <w:rPr>
                <w:b/>
                <w:bCs/>
                <w:sz w:val="24"/>
                <w:szCs w:val="24"/>
              </w:rPr>
              <w:fldChar w:fldCharType="separate"/>
            </w:r>
            <w:r w:rsidR="0027379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3790">
              <w:rPr>
                <w:b/>
                <w:bCs/>
                <w:noProof/>
              </w:rPr>
              <w:t>15</w:t>
            </w:r>
            <w:r>
              <w:rPr>
                <w:b/>
                <w:bCs/>
                <w:sz w:val="24"/>
                <w:szCs w:val="24"/>
              </w:rPr>
              <w:fldChar w:fldCharType="end"/>
            </w:r>
          </w:sdtContent>
        </w:sdt>
      </w:sdtContent>
    </w:sdt>
  </w:p>
  <w:p w14:paraId="1EFAE41E" w14:textId="1722FAF8" w:rsidR="005C54B5" w:rsidRDefault="005C54B5">
    <w:pPr>
      <w:pStyle w:val="Stopka"/>
    </w:pPr>
    <w:r>
      <w:t xml:space="preserve">Znak sprawy </w:t>
    </w:r>
    <w:r w:rsidR="008A3F8D">
      <w:t>BGN.II</w:t>
    </w:r>
    <w:r>
      <w:t>.271</w:t>
    </w:r>
    <w:r w:rsidR="003B7DFB">
      <w:t>.</w:t>
    </w:r>
    <w:r w:rsidR="00ED24E7">
      <w:t>1</w:t>
    </w:r>
    <w:r w:rsidR="003B7DFB">
      <w:t>.202</w:t>
    </w:r>
    <w:r w:rsidR="00ED24E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81AB" w14:textId="77777777" w:rsidR="0003070D" w:rsidRDefault="0003070D" w:rsidP="005C54B5">
      <w:pPr>
        <w:spacing w:after="0" w:line="240" w:lineRule="auto"/>
      </w:pPr>
      <w:r>
        <w:separator/>
      </w:r>
    </w:p>
  </w:footnote>
  <w:footnote w:type="continuationSeparator" w:id="0">
    <w:p w14:paraId="69C4E18B" w14:textId="77777777" w:rsidR="0003070D" w:rsidRDefault="0003070D" w:rsidP="005C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A7E" w14:textId="31CC289F" w:rsidR="003B7DFB" w:rsidRDefault="004B0477" w:rsidP="002F6689">
    <w:pPr>
      <w:pStyle w:val="Nagwek"/>
      <w:tabs>
        <w:tab w:val="left" w:pos="3686"/>
        <w:tab w:val="left" w:pos="9214"/>
      </w:tabs>
      <w:ind w:right="36"/>
      <w:jc w:val="right"/>
    </w:pPr>
    <w:ins w:id="1" w:author="Urząd Gminy w Słońsku" w:date="2022-11-14T11:35:00Z">
      <w:r w:rsidRPr="002F6689">
        <w:rPr>
          <w:noProof/>
          <w:color w:val="auto"/>
          <w:sz w:val="24"/>
          <w:szCs w:val="24"/>
        </w:rPr>
        <w:drawing>
          <wp:anchor distT="0" distB="0" distL="114300" distR="114300" simplePos="0" relativeHeight="251659264" behindDoc="0" locked="0" layoutInCell="1" allowOverlap="1" wp14:anchorId="704B8BD7" wp14:editId="1DCAA3C1">
            <wp:simplePos x="0" y="0"/>
            <wp:positionH relativeFrom="margin">
              <wp:posOffset>79375</wp:posOffset>
            </wp:positionH>
            <wp:positionV relativeFrom="paragraph">
              <wp:posOffset>45720</wp:posOffset>
            </wp:positionV>
            <wp:extent cx="885825" cy="476250"/>
            <wp:effectExtent l="0" t="0" r="9525" b="0"/>
            <wp:wrapNone/>
            <wp:docPr id="3" name="Obraz 3"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17218"/>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2" w:author="Urząd Gminy w Słońsku" w:date="2022-11-14T11:36:00Z">
      <w:r w:rsidR="002F6689" w:rsidRPr="002F6689">
        <w:rPr>
          <w:rFonts w:ascii="Calibri" w:eastAsia="Calibri" w:hAnsi="Calibri"/>
          <w:noProof/>
          <w:color w:val="auto"/>
        </w:rPr>
        <w:drawing>
          <wp:inline distT="0" distB="0" distL="0" distR="0" wp14:anchorId="5DDF3CF0" wp14:editId="003F26EB">
            <wp:extent cx="944880" cy="487680"/>
            <wp:effectExtent l="0" t="0" r="762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inline>
        </w:drawing>
      </w:r>
    </w:ins>
    <w:r w:rsidR="002F6689">
      <w:t xml:space="preserve">                                               </w:t>
    </w:r>
    <w:ins w:id="3" w:author="Urząd Gminy w Słońsku" w:date="2022-11-14T11:30:00Z">
      <w:r w:rsidR="002F6689" w:rsidRPr="002F6689">
        <w:rPr>
          <w:rFonts w:ascii="Calibri" w:eastAsia="Calibri" w:hAnsi="Calibri"/>
          <w:noProof/>
          <w:color w:val="auto"/>
        </w:rPr>
        <w:drawing>
          <wp:inline distT="0" distB="0" distL="0" distR="0" wp14:anchorId="178246F7" wp14:editId="7BE9261A">
            <wp:extent cx="1200785" cy="3962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pt;height:24.75pt;visibility:visible;mso-wrap-style:square" o:bullet="t">
        <v:imagedata r:id="rId1" o:title=""/>
      </v:shape>
    </w:pict>
  </w:numPicBullet>
  <w:numPicBullet w:numPicBulletId="1">
    <w:pict>
      <v:shape id="_x0000_i1043" type="#_x0000_t75" style="width:5.25pt;height:8.25pt;visibility:visible;mso-wrap-style:square" o:bullet="t">
        <v:imagedata r:id="rId2" o:title=""/>
      </v:shape>
    </w:pict>
  </w:numPicBullet>
  <w:abstractNum w:abstractNumId="0" w15:restartNumberingAfterBreak="0">
    <w:nsid w:val="00000003"/>
    <w:multiLevelType w:val="multilevel"/>
    <w:tmpl w:val="00000003"/>
    <w:name w:val="WW8Num3"/>
    <w:lvl w:ilvl="0">
      <w:start w:val="1"/>
      <w:numFmt w:val="decimal"/>
      <w:lvlText w:val="%1."/>
      <w:lvlJc w:val="left"/>
      <w:pPr>
        <w:tabs>
          <w:tab w:val="num" w:pos="602"/>
        </w:tabs>
        <w:ind w:left="602" w:hanging="360"/>
      </w:pPr>
      <w:rPr>
        <w:rFonts w:ascii="Arial" w:eastAsia="Arial" w:hAnsi="Arial" w:cs="Arial"/>
        <w:kern w:val="2"/>
        <w:sz w:val="22"/>
        <w:szCs w:val="22"/>
        <w:lang w:val="pl-PL" w:eastAsia="zh-CN" w:bidi="ar-SA"/>
      </w:rPr>
    </w:lvl>
    <w:lvl w:ilvl="1">
      <w:start w:val="1"/>
      <w:numFmt w:val="lowerLetter"/>
      <w:lvlText w:val="%2)"/>
      <w:lvlJc w:val="left"/>
      <w:pPr>
        <w:tabs>
          <w:tab w:val="num" w:pos="1322"/>
        </w:tabs>
        <w:ind w:left="1322" w:hanging="360"/>
      </w:pPr>
      <w:rPr>
        <w:rFonts w:ascii="Arial" w:eastAsia="Arial" w:hAnsi="Arial" w:cs="Arial"/>
        <w:kern w:val="2"/>
        <w:sz w:val="22"/>
        <w:szCs w:val="22"/>
        <w:lang w:val="pl-PL" w:eastAsia="zh-CN" w:bidi="ar-SA"/>
      </w:rPr>
    </w:lvl>
    <w:lvl w:ilvl="2">
      <w:start w:val="1"/>
      <w:numFmt w:val="lowerRoman"/>
      <w:lvlText w:val="%3."/>
      <w:lvlJc w:val="right"/>
      <w:pPr>
        <w:tabs>
          <w:tab w:val="num" w:pos="2042"/>
        </w:tabs>
        <w:ind w:left="2042" w:hanging="180"/>
      </w:pPr>
    </w:lvl>
    <w:lvl w:ilvl="3">
      <w:start w:val="1"/>
      <w:numFmt w:val="decimal"/>
      <w:lvlText w:val="%4."/>
      <w:lvlJc w:val="left"/>
      <w:pPr>
        <w:tabs>
          <w:tab w:val="num" w:pos="2762"/>
        </w:tabs>
        <w:ind w:left="2762" w:hanging="360"/>
      </w:pPr>
    </w:lvl>
    <w:lvl w:ilvl="4">
      <w:start w:val="1"/>
      <w:numFmt w:val="lowerLetter"/>
      <w:lvlText w:val="%5."/>
      <w:lvlJc w:val="left"/>
      <w:pPr>
        <w:tabs>
          <w:tab w:val="num" w:pos="3482"/>
        </w:tabs>
        <w:ind w:left="3482" w:hanging="360"/>
      </w:pPr>
    </w:lvl>
    <w:lvl w:ilvl="5">
      <w:start w:val="1"/>
      <w:numFmt w:val="lowerRoman"/>
      <w:lvlText w:val="%6."/>
      <w:lvlJc w:val="right"/>
      <w:pPr>
        <w:tabs>
          <w:tab w:val="num" w:pos="4202"/>
        </w:tabs>
        <w:ind w:left="4202" w:hanging="180"/>
      </w:pPr>
    </w:lvl>
    <w:lvl w:ilvl="6">
      <w:start w:val="1"/>
      <w:numFmt w:val="decimal"/>
      <w:lvlText w:val="%7."/>
      <w:lvlJc w:val="left"/>
      <w:pPr>
        <w:tabs>
          <w:tab w:val="num" w:pos="4922"/>
        </w:tabs>
        <w:ind w:left="4922" w:hanging="360"/>
      </w:pPr>
    </w:lvl>
    <w:lvl w:ilvl="7">
      <w:start w:val="1"/>
      <w:numFmt w:val="lowerLetter"/>
      <w:lvlText w:val="%8."/>
      <w:lvlJc w:val="left"/>
      <w:pPr>
        <w:tabs>
          <w:tab w:val="num" w:pos="5642"/>
        </w:tabs>
        <w:ind w:left="5642" w:hanging="360"/>
      </w:pPr>
    </w:lvl>
    <w:lvl w:ilvl="8">
      <w:start w:val="1"/>
      <w:numFmt w:val="lowerRoman"/>
      <w:lvlText w:val="%9."/>
      <w:lvlJc w:val="right"/>
      <w:pPr>
        <w:tabs>
          <w:tab w:val="num" w:pos="6362"/>
        </w:tabs>
        <w:ind w:left="6362" w:hanging="180"/>
      </w:pPr>
    </w:lvl>
  </w:abstractNum>
  <w:abstractNum w:abstractNumId="1" w15:restartNumberingAfterBreak="0">
    <w:nsid w:val="019A2AAC"/>
    <w:multiLevelType w:val="hybridMultilevel"/>
    <w:tmpl w:val="A09AB56C"/>
    <w:lvl w:ilvl="0" w:tplc="6428AF80">
      <w:start w:val="2"/>
      <w:numFmt w:val="decimal"/>
      <w:lvlText w:val="%1."/>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C4986">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701EB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AA22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27862">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C88A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0CC32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AEE80">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882688">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FE6F71"/>
    <w:multiLevelType w:val="hybridMultilevel"/>
    <w:tmpl w:val="002CDE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561D6"/>
    <w:multiLevelType w:val="hybridMultilevel"/>
    <w:tmpl w:val="49B6224A"/>
    <w:lvl w:ilvl="0" w:tplc="E92A852A">
      <w:start w:val="1"/>
      <w:numFmt w:val="decimal"/>
      <w:lvlText w:val="%1."/>
      <w:lvlJc w:val="left"/>
      <w:pPr>
        <w:ind w:left="609" w:hanging="360"/>
      </w:pPr>
      <w:rPr>
        <w:rFonts w:hint="default"/>
        <w:b w:val="0"/>
        <w:bCs w:val="0"/>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4" w15:restartNumberingAfterBreak="0">
    <w:nsid w:val="0B585EED"/>
    <w:multiLevelType w:val="hybridMultilevel"/>
    <w:tmpl w:val="F91424A2"/>
    <w:lvl w:ilvl="0" w:tplc="D3FCEF8C">
      <w:start w:val="2"/>
      <w:numFmt w:val="decimal"/>
      <w:lvlText w:val="%1."/>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5E11A4">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68D3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07E1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C663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0C974">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4AFF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6899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A3F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6D0100"/>
    <w:multiLevelType w:val="hybridMultilevel"/>
    <w:tmpl w:val="3FF06B82"/>
    <w:lvl w:ilvl="0" w:tplc="643E29A6">
      <w:start w:val="1"/>
      <w:numFmt w:val="lowerLetter"/>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6" w15:restartNumberingAfterBreak="0">
    <w:nsid w:val="0D1460FE"/>
    <w:multiLevelType w:val="hybridMultilevel"/>
    <w:tmpl w:val="89C01C10"/>
    <w:lvl w:ilvl="0" w:tplc="EC1EDE8C">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7A62EC">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56B0C4">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70380A">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CE63A">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C1DD4">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167BB4">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82E16">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02D6C">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0D28FD"/>
    <w:multiLevelType w:val="hybridMultilevel"/>
    <w:tmpl w:val="2FC29B46"/>
    <w:lvl w:ilvl="0" w:tplc="3C98068C">
      <w:start w:val="2"/>
      <w:numFmt w:val="decimal"/>
      <w:lvlText w:val="%1."/>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63CEAF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EC0AE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204F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4B8E6">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4EB3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CCDC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262E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ED28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4C0BD8"/>
    <w:multiLevelType w:val="hybridMultilevel"/>
    <w:tmpl w:val="FC7E00FA"/>
    <w:lvl w:ilvl="0" w:tplc="CC5C7918">
      <w:start w:val="1"/>
      <w:numFmt w:val="bullet"/>
      <w:lvlText w:val=""/>
      <w:lvlPicBulletId w:val="0"/>
      <w:lvlJc w:val="left"/>
      <w:pPr>
        <w:tabs>
          <w:tab w:val="num" w:pos="720"/>
        </w:tabs>
        <w:ind w:left="720" w:hanging="360"/>
      </w:pPr>
      <w:rPr>
        <w:rFonts w:ascii="Symbol" w:hAnsi="Symbol" w:hint="default"/>
        <w:sz w:val="22"/>
        <w:szCs w:val="22"/>
      </w:rPr>
    </w:lvl>
    <w:lvl w:ilvl="1" w:tplc="DF5EA53E" w:tentative="1">
      <w:start w:val="1"/>
      <w:numFmt w:val="bullet"/>
      <w:lvlText w:val=""/>
      <w:lvlJc w:val="left"/>
      <w:pPr>
        <w:tabs>
          <w:tab w:val="num" w:pos="1440"/>
        </w:tabs>
        <w:ind w:left="1440" w:hanging="360"/>
      </w:pPr>
      <w:rPr>
        <w:rFonts w:ascii="Symbol" w:hAnsi="Symbol" w:hint="default"/>
      </w:rPr>
    </w:lvl>
    <w:lvl w:ilvl="2" w:tplc="AFBEC368" w:tentative="1">
      <w:start w:val="1"/>
      <w:numFmt w:val="bullet"/>
      <w:lvlText w:val=""/>
      <w:lvlJc w:val="left"/>
      <w:pPr>
        <w:tabs>
          <w:tab w:val="num" w:pos="2160"/>
        </w:tabs>
        <w:ind w:left="2160" w:hanging="360"/>
      </w:pPr>
      <w:rPr>
        <w:rFonts w:ascii="Symbol" w:hAnsi="Symbol" w:hint="default"/>
      </w:rPr>
    </w:lvl>
    <w:lvl w:ilvl="3" w:tplc="07D49530" w:tentative="1">
      <w:start w:val="1"/>
      <w:numFmt w:val="bullet"/>
      <w:lvlText w:val=""/>
      <w:lvlJc w:val="left"/>
      <w:pPr>
        <w:tabs>
          <w:tab w:val="num" w:pos="2880"/>
        </w:tabs>
        <w:ind w:left="2880" w:hanging="360"/>
      </w:pPr>
      <w:rPr>
        <w:rFonts w:ascii="Symbol" w:hAnsi="Symbol" w:hint="default"/>
      </w:rPr>
    </w:lvl>
    <w:lvl w:ilvl="4" w:tplc="F6E076DA" w:tentative="1">
      <w:start w:val="1"/>
      <w:numFmt w:val="bullet"/>
      <w:lvlText w:val=""/>
      <w:lvlJc w:val="left"/>
      <w:pPr>
        <w:tabs>
          <w:tab w:val="num" w:pos="3600"/>
        </w:tabs>
        <w:ind w:left="3600" w:hanging="360"/>
      </w:pPr>
      <w:rPr>
        <w:rFonts w:ascii="Symbol" w:hAnsi="Symbol" w:hint="default"/>
      </w:rPr>
    </w:lvl>
    <w:lvl w:ilvl="5" w:tplc="0FE08402" w:tentative="1">
      <w:start w:val="1"/>
      <w:numFmt w:val="bullet"/>
      <w:lvlText w:val=""/>
      <w:lvlJc w:val="left"/>
      <w:pPr>
        <w:tabs>
          <w:tab w:val="num" w:pos="4320"/>
        </w:tabs>
        <w:ind w:left="4320" w:hanging="360"/>
      </w:pPr>
      <w:rPr>
        <w:rFonts w:ascii="Symbol" w:hAnsi="Symbol" w:hint="default"/>
      </w:rPr>
    </w:lvl>
    <w:lvl w:ilvl="6" w:tplc="C6D69EF2" w:tentative="1">
      <w:start w:val="1"/>
      <w:numFmt w:val="bullet"/>
      <w:lvlText w:val=""/>
      <w:lvlJc w:val="left"/>
      <w:pPr>
        <w:tabs>
          <w:tab w:val="num" w:pos="5040"/>
        </w:tabs>
        <w:ind w:left="5040" w:hanging="360"/>
      </w:pPr>
      <w:rPr>
        <w:rFonts w:ascii="Symbol" w:hAnsi="Symbol" w:hint="default"/>
      </w:rPr>
    </w:lvl>
    <w:lvl w:ilvl="7" w:tplc="32E83C06" w:tentative="1">
      <w:start w:val="1"/>
      <w:numFmt w:val="bullet"/>
      <w:lvlText w:val=""/>
      <w:lvlJc w:val="left"/>
      <w:pPr>
        <w:tabs>
          <w:tab w:val="num" w:pos="5760"/>
        </w:tabs>
        <w:ind w:left="5760" w:hanging="360"/>
      </w:pPr>
      <w:rPr>
        <w:rFonts w:ascii="Symbol" w:hAnsi="Symbol" w:hint="default"/>
      </w:rPr>
    </w:lvl>
    <w:lvl w:ilvl="8" w:tplc="2368ACC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3846BAC"/>
    <w:multiLevelType w:val="hybridMultilevel"/>
    <w:tmpl w:val="DB7A7E9C"/>
    <w:lvl w:ilvl="0" w:tplc="944CB576">
      <w:start w:val="7"/>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48F49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AF67E">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E2D5A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88E26C">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E797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EB332">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C5AB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6AF828">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BF17E1"/>
    <w:multiLevelType w:val="hybridMultilevel"/>
    <w:tmpl w:val="A70AAE0A"/>
    <w:lvl w:ilvl="0" w:tplc="673E5404">
      <w:start w:val="1"/>
      <w:numFmt w:val="lowerLetter"/>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5E8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EF8CE">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7CBB3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8B05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A183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E6FE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E379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0CB97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044DA2"/>
    <w:multiLevelType w:val="hybridMultilevel"/>
    <w:tmpl w:val="6F7EBEF6"/>
    <w:lvl w:ilvl="0" w:tplc="4C2ED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50CF6"/>
    <w:multiLevelType w:val="hybridMultilevel"/>
    <w:tmpl w:val="1ABCEFA4"/>
    <w:lvl w:ilvl="0" w:tplc="12C20EE0">
      <w:start w:val="12"/>
      <w:numFmt w:val="decimal"/>
      <w:lvlText w:val="%1."/>
      <w:lvlJc w:val="left"/>
      <w:pPr>
        <w:ind w:left="657"/>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6FD010CE">
      <w:start w:val="50"/>
      <w:numFmt w:val="lowerRoman"/>
      <w:lvlText w:val="%2)"/>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69A9A">
      <w:start w:val="1"/>
      <w:numFmt w:val="lowerRoman"/>
      <w:lvlText w:val="%3"/>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E0C62A">
      <w:start w:val="1"/>
      <w:numFmt w:val="decimal"/>
      <w:lvlText w:val="%4"/>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D6D3AE">
      <w:start w:val="1"/>
      <w:numFmt w:val="lowerLetter"/>
      <w:lvlText w:val="%5"/>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207020">
      <w:start w:val="1"/>
      <w:numFmt w:val="lowerRoman"/>
      <w:lvlText w:val="%6"/>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CBA8E">
      <w:start w:val="1"/>
      <w:numFmt w:val="decimal"/>
      <w:lvlText w:val="%7"/>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F4DE30">
      <w:start w:val="1"/>
      <w:numFmt w:val="lowerLetter"/>
      <w:lvlText w:val="%8"/>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7E050E">
      <w:start w:val="1"/>
      <w:numFmt w:val="lowerRoman"/>
      <w:lvlText w:val="%9"/>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72A489F"/>
    <w:multiLevelType w:val="hybridMultilevel"/>
    <w:tmpl w:val="9BA8FDB8"/>
    <w:lvl w:ilvl="0" w:tplc="5BBA897A">
      <w:start w:val="1"/>
      <w:numFmt w:val="lowerLetter"/>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4" w15:restartNumberingAfterBreak="0">
    <w:nsid w:val="176B295F"/>
    <w:multiLevelType w:val="multilevel"/>
    <w:tmpl w:val="9F8A12B4"/>
    <w:styleLink w:val="Biecalista1"/>
    <w:lvl w:ilvl="0">
      <w:start w:val="5"/>
      <w:numFmt w:val="decimal"/>
      <w:lvlText w:val="%1."/>
      <w:lvlJc w:val="left"/>
      <w:pPr>
        <w:ind w:left="979" w:hanging="360"/>
      </w:pPr>
      <w:rPr>
        <w:rFonts w:hint="default"/>
      </w:rPr>
    </w:lvl>
    <w:lvl w:ilvl="1">
      <w:start w:val="1"/>
      <w:numFmt w:val="lowerLetter"/>
      <w:lvlText w:val="%2."/>
      <w:lvlJc w:val="left"/>
      <w:pPr>
        <w:ind w:left="1699" w:hanging="360"/>
      </w:pPr>
    </w:lvl>
    <w:lvl w:ilvl="2">
      <w:start w:val="1"/>
      <w:numFmt w:val="lowerRoman"/>
      <w:lvlText w:val="%3."/>
      <w:lvlJc w:val="right"/>
      <w:pPr>
        <w:ind w:left="2419" w:hanging="180"/>
      </w:pPr>
    </w:lvl>
    <w:lvl w:ilvl="3">
      <w:start w:val="1"/>
      <w:numFmt w:val="decimal"/>
      <w:lvlText w:val="%4."/>
      <w:lvlJc w:val="left"/>
      <w:pPr>
        <w:ind w:left="3139" w:hanging="360"/>
      </w:pPr>
    </w:lvl>
    <w:lvl w:ilvl="4">
      <w:start w:val="1"/>
      <w:numFmt w:val="lowerLetter"/>
      <w:lvlText w:val="%5."/>
      <w:lvlJc w:val="left"/>
      <w:pPr>
        <w:ind w:left="3859" w:hanging="360"/>
      </w:pPr>
    </w:lvl>
    <w:lvl w:ilvl="5">
      <w:start w:val="1"/>
      <w:numFmt w:val="lowerRoman"/>
      <w:lvlText w:val="%6."/>
      <w:lvlJc w:val="right"/>
      <w:pPr>
        <w:ind w:left="4579" w:hanging="180"/>
      </w:pPr>
    </w:lvl>
    <w:lvl w:ilvl="6">
      <w:start w:val="1"/>
      <w:numFmt w:val="decimal"/>
      <w:lvlText w:val="%7."/>
      <w:lvlJc w:val="left"/>
      <w:pPr>
        <w:ind w:left="5299" w:hanging="360"/>
      </w:pPr>
    </w:lvl>
    <w:lvl w:ilvl="7">
      <w:start w:val="1"/>
      <w:numFmt w:val="lowerLetter"/>
      <w:lvlText w:val="%8."/>
      <w:lvlJc w:val="left"/>
      <w:pPr>
        <w:ind w:left="6019" w:hanging="360"/>
      </w:pPr>
    </w:lvl>
    <w:lvl w:ilvl="8">
      <w:start w:val="1"/>
      <w:numFmt w:val="lowerRoman"/>
      <w:lvlText w:val="%9."/>
      <w:lvlJc w:val="right"/>
      <w:pPr>
        <w:ind w:left="6739" w:hanging="180"/>
      </w:pPr>
    </w:lvl>
  </w:abstractNum>
  <w:abstractNum w:abstractNumId="15" w15:restartNumberingAfterBreak="0">
    <w:nsid w:val="20504547"/>
    <w:multiLevelType w:val="hybridMultilevel"/>
    <w:tmpl w:val="CB3088BC"/>
    <w:lvl w:ilvl="0" w:tplc="1246873C">
      <w:start w:val="2"/>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E0DBC">
      <w:start w:val="1"/>
      <w:numFmt w:val="lowerLetter"/>
      <w:lvlText w:val="%2)"/>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CE1C2">
      <w:start w:val="1"/>
      <w:numFmt w:val="lowerRoman"/>
      <w:lvlText w:val="%3"/>
      <w:lvlJc w:val="left"/>
      <w:pPr>
        <w:ind w:left="1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F2EEDC">
      <w:start w:val="1"/>
      <w:numFmt w:val="decimal"/>
      <w:lvlText w:val="%4"/>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945CC0">
      <w:start w:val="1"/>
      <w:numFmt w:val="lowerLetter"/>
      <w:lvlText w:val="%5"/>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D41D4A">
      <w:start w:val="1"/>
      <w:numFmt w:val="lowerRoman"/>
      <w:lvlText w:val="%6"/>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A6A3DE">
      <w:start w:val="1"/>
      <w:numFmt w:val="decimal"/>
      <w:lvlText w:val="%7"/>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0E98A">
      <w:start w:val="1"/>
      <w:numFmt w:val="lowerLetter"/>
      <w:lvlText w:val="%8"/>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90598C">
      <w:start w:val="1"/>
      <w:numFmt w:val="lowerRoman"/>
      <w:lvlText w:val="%9"/>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5926F9"/>
    <w:multiLevelType w:val="hybridMultilevel"/>
    <w:tmpl w:val="D03E8F46"/>
    <w:lvl w:ilvl="0" w:tplc="FFFFFFFF">
      <w:start w:val="1"/>
      <w:numFmt w:val="decimal"/>
      <w:lvlText w:val="%1."/>
      <w:lvlJc w:val="left"/>
      <w:pPr>
        <w:ind w:left="661" w:hanging="360"/>
      </w:pPr>
      <w:rPr>
        <w:rFonts w:hint="default"/>
      </w:rPr>
    </w:lvl>
    <w:lvl w:ilvl="1" w:tplc="FFFFFFFF" w:tentative="1">
      <w:start w:val="1"/>
      <w:numFmt w:val="lowerLetter"/>
      <w:lvlText w:val="%2."/>
      <w:lvlJc w:val="left"/>
      <w:pPr>
        <w:ind w:left="1381" w:hanging="360"/>
      </w:pPr>
    </w:lvl>
    <w:lvl w:ilvl="2" w:tplc="FFFFFFFF" w:tentative="1">
      <w:start w:val="1"/>
      <w:numFmt w:val="lowerRoman"/>
      <w:lvlText w:val="%3."/>
      <w:lvlJc w:val="right"/>
      <w:pPr>
        <w:ind w:left="2101" w:hanging="180"/>
      </w:pPr>
    </w:lvl>
    <w:lvl w:ilvl="3" w:tplc="FFFFFFFF" w:tentative="1">
      <w:start w:val="1"/>
      <w:numFmt w:val="decimal"/>
      <w:lvlText w:val="%4."/>
      <w:lvlJc w:val="left"/>
      <w:pPr>
        <w:ind w:left="2821" w:hanging="360"/>
      </w:pPr>
    </w:lvl>
    <w:lvl w:ilvl="4" w:tplc="FFFFFFFF" w:tentative="1">
      <w:start w:val="1"/>
      <w:numFmt w:val="lowerLetter"/>
      <w:lvlText w:val="%5."/>
      <w:lvlJc w:val="left"/>
      <w:pPr>
        <w:ind w:left="3541" w:hanging="360"/>
      </w:pPr>
    </w:lvl>
    <w:lvl w:ilvl="5" w:tplc="FFFFFFFF" w:tentative="1">
      <w:start w:val="1"/>
      <w:numFmt w:val="lowerRoman"/>
      <w:lvlText w:val="%6."/>
      <w:lvlJc w:val="right"/>
      <w:pPr>
        <w:ind w:left="4261" w:hanging="180"/>
      </w:pPr>
    </w:lvl>
    <w:lvl w:ilvl="6" w:tplc="FFFFFFFF" w:tentative="1">
      <w:start w:val="1"/>
      <w:numFmt w:val="decimal"/>
      <w:lvlText w:val="%7."/>
      <w:lvlJc w:val="left"/>
      <w:pPr>
        <w:ind w:left="4981" w:hanging="360"/>
      </w:pPr>
    </w:lvl>
    <w:lvl w:ilvl="7" w:tplc="FFFFFFFF" w:tentative="1">
      <w:start w:val="1"/>
      <w:numFmt w:val="lowerLetter"/>
      <w:lvlText w:val="%8."/>
      <w:lvlJc w:val="left"/>
      <w:pPr>
        <w:ind w:left="5701" w:hanging="360"/>
      </w:pPr>
    </w:lvl>
    <w:lvl w:ilvl="8" w:tplc="FFFFFFFF" w:tentative="1">
      <w:start w:val="1"/>
      <w:numFmt w:val="lowerRoman"/>
      <w:lvlText w:val="%9."/>
      <w:lvlJc w:val="right"/>
      <w:pPr>
        <w:ind w:left="6421" w:hanging="180"/>
      </w:pPr>
    </w:lvl>
  </w:abstractNum>
  <w:abstractNum w:abstractNumId="17" w15:restartNumberingAfterBreak="0">
    <w:nsid w:val="216C597A"/>
    <w:multiLevelType w:val="hybridMultilevel"/>
    <w:tmpl w:val="E4507E48"/>
    <w:lvl w:ilvl="0" w:tplc="32626A3E">
      <w:start w:val="1"/>
      <w:numFmt w:val="lowerLetter"/>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4818C">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2A03F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6DD9C">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E5B4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26E30">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E5FA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EE69A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81734">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DD62E3"/>
    <w:multiLevelType w:val="hybridMultilevel"/>
    <w:tmpl w:val="CB82DA0A"/>
    <w:lvl w:ilvl="0" w:tplc="394CAB90">
      <w:start w:val="2"/>
      <w:numFmt w:val="decimal"/>
      <w:lvlText w:val="%1."/>
      <w:lvlJc w:val="left"/>
      <w:pPr>
        <w:ind w:left="782"/>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BC242F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A035E2">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A4DC2E">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9550">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C8BA0">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68961A">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0FD9A">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E00D6A">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A548B8"/>
    <w:multiLevelType w:val="hybridMultilevel"/>
    <w:tmpl w:val="890615CC"/>
    <w:lvl w:ilvl="0" w:tplc="B71C600C">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20" w15:restartNumberingAfterBreak="0">
    <w:nsid w:val="37685E78"/>
    <w:multiLevelType w:val="hybridMultilevel"/>
    <w:tmpl w:val="FBC2058C"/>
    <w:lvl w:ilvl="0" w:tplc="0F30031A">
      <w:start w:val="1"/>
      <w:numFmt w:val="lowerLetter"/>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A4AC0">
      <w:start w:val="1"/>
      <w:numFmt w:val="lowerLetter"/>
      <w:lvlText w:val="%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6091E">
      <w:start w:val="1"/>
      <w:numFmt w:val="lowerRoman"/>
      <w:lvlText w:val="%3"/>
      <w:lvlJc w:val="left"/>
      <w:pPr>
        <w:ind w:left="1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C6A5A0">
      <w:start w:val="1"/>
      <w:numFmt w:val="decimal"/>
      <w:lvlText w:val="%4"/>
      <w:lvlJc w:val="left"/>
      <w:pPr>
        <w:ind w:left="2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29CA4">
      <w:start w:val="1"/>
      <w:numFmt w:val="lowerLetter"/>
      <w:lvlText w:val="%5"/>
      <w:lvlJc w:val="left"/>
      <w:pPr>
        <w:ind w:left="3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EF7CC">
      <w:start w:val="1"/>
      <w:numFmt w:val="lowerRoman"/>
      <w:lvlText w:val="%6"/>
      <w:lvlJc w:val="left"/>
      <w:pPr>
        <w:ind w:left="4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E2E22A">
      <w:start w:val="1"/>
      <w:numFmt w:val="decimal"/>
      <w:lvlText w:val="%7"/>
      <w:lvlJc w:val="left"/>
      <w:pPr>
        <w:ind w:left="4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E90AA">
      <w:start w:val="1"/>
      <w:numFmt w:val="lowerLetter"/>
      <w:lvlText w:val="%8"/>
      <w:lvlJc w:val="left"/>
      <w:pPr>
        <w:ind w:left="5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25F00">
      <w:start w:val="1"/>
      <w:numFmt w:val="lowerRoman"/>
      <w:lvlText w:val="%9"/>
      <w:lvlJc w:val="left"/>
      <w:pPr>
        <w:ind w:left="6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856209"/>
    <w:multiLevelType w:val="hybridMultilevel"/>
    <w:tmpl w:val="6958D3E0"/>
    <w:lvl w:ilvl="0" w:tplc="DA1AC1DE">
      <w:start w:val="2"/>
      <w:numFmt w:val="decimal"/>
      <w:lvlText w:val="%1."/>
      <w:lvlJc w:val="left"/>
      <w:pPr>
        <w:ind w:left="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FCFD5C">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E7D6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A2469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6F1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02492A">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4F12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CD0A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EE334">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6C2994"/>
    <w:multiLevelType w:val="hybridMultilevel"/>
    <w:tmpl w:val="BB401B5E"/>
    <w:lvl w:ilvl="0" w:tplc="5322D85C">
      <w:start w:val="1"/>
      <w:numFmt w:val="decimal"/>
      <w:lvlText w:val="%1."/>
      <w:lvlJc w:val="left"/>
      <w:pPr>
        <w:ind w:left="609" w:hanging="360"/>
      </w:pPr>
      <w:rPr>
        <w:rFonts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23" w15:restartNumberingAfterBreak="0">
    <w:nsid w:val="3F04373F"/>
    <w:multiLevelType w:val="hybridMultilevel"/>
    <w:tmpl w:val="B0E493D0"/>
    <w:lvl w:ilvl="0" w:tplc="3B941A50">
      <w:start w:val="1"/>
      <w:numFmt w:val="lowerLetter"/>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24" w15:restartNumberingAfterBreak="0">
    <w:nsid w:val="43C77E1E"/>
    <w:multiLevelType w:val="hybridMultilevel"/>
    <w:tmpl w:val="E730BF22"/>
    <w:lvl w:ilvl="0" w:tplc="1528243E">
      <w:start w:val="1"/>
      <w:numFmt w:val="decimal"/>
      <w:lvlText w:val="%1."/>
      <w:lvlJc w:val="left"/>
      <w:pPr>
        <w:ind w:left="528" w:hanging="36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25" w15:restartNumberingAfterBreak="0">
    <w:nsid w:val="4876173F"/>
    <w:multiLevelType w:val="hybridMultilevel"/>
    <w:tmpl w:val="D03E8F46"/>
    <w:lvl w:ilvl="0" w:tplc="CA6056F0">
      <w:start w:val="1"/>
      <w:numFmt w:val="decimal"/>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26" w15:restartNumberingAfterBreak="0">
    <w:nsid w:val="4BA11B41"/>
    <w:multiLevelType w:val="hybridMultilevel"/>
    <w:tmpl w:val="9F8A12B4"/>
    <w:lvl w:ilvl="0" w:tplc="62C8EA72">
      <w:start w:val="5"/>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27" w15:restartNumberingAfterBreak="0">
    <w:nsid w:val="4CAE738C"/>
    <w:multiLevelType w:val="hybridMultilevel"/>
    <w:tmpl w:val="3B4C540A"/>
    <w:lvl w:ilvl="0" w:tplc="57A4BC60">
      <w:start w:val="1"/>
      <w:numFmt w:val="decimal"/>
      <w:lvlText w:val="%1."/>
      <w:lvlJc w:val="left"/>
      <w:pPr>
        <w:ind w:left="393"/>
      </w:pPr>
      <w:rPr>
        <w:rFonts w:ascii="Arial Narrow" w:eastAsia="Times New Roman" w:hAnsi="Arial Narrow" w:cs="Times New Roman"/>
        <w:b w:val="0"/>
        <w:i w:val="0"/>
        <w:strike w:val="0"/>
        <w:dstrike w:val="0"/>
        <w:color w:val="000000"/>
        <w:sz w:val="22"/>
        <w:szCs w:val="22"/>
        <w:u w:val="none" w:color="000000"/>
        <w:bdr w:val="none" w:sz="0" w:space="0" w:color="auto"/>
        <w:shd w:val="clear" w:color="auto" w:fill="auto"/>
        <w:vertAlign w:val="baseline"/>
      </w:rPr>
    </w:lvl>
    <w:lvl w:ilvl="1" w:tplc="301AB2A8">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A02BE">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6B13A">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CDEC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624A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EF63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0A77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7E886C">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C02226"/>
    <w:multiLevelType w:val="hybridMultilevel"/>
    <w:tmpl w:val="553E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901617"/>
    <w:multiLevelType w:val="hybridMultilevel"/>
    <w:tmpl w:val="471088A6"/>
    <w:lvl w:ilvl="0" w:tplc="B77C9060">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30" w15:restartNumberingAfterBreak="0">
    <w:nsid w:val="50A22219"/>
    <w:multiLevelType w:val="hybridMultilevel"/>
    <w:tmpl w:val="E3968B22"/>
    <w:lvl w:ilvl="0" w:tplc="2BB4FC56">
      <w:start w:val="3"/>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84C82">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4E64">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19F0">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C580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EEC3C">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2F84A">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0AEB8">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44D08">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1C2B1A"/>
    <w:multiLevelType w:val="hybridMultilevel"/>
    <w:tmpl w:val="CC6CD994"/>
    <w:lvl w:ilvl="0" w:tplc="BAD618E8">
      <w:start w:val="1"/>
      <w:numFmt w:val="lowerLetter"/>
      <w:lvlText w:val="%1)"/>
      <w:lvlJc w:val="left"/>
      <w:pPr>
        <w:ind w:left="811"/>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9EA24490">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5C125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4C49A">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21D20">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06DA2">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9A046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A0A88">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F02B1C">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392601D"/>
    <w:multiLevelType w:val="hybridMultilevel"/>
    <w:tmpl w:val="14267B7E"/>
    <w:lvl w:ilvl="0" w:tplc="3356CD1E">
      <w:start w:val="2"/>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CE35A">
      <w:start w:val="1"/>
      <w:numFmt w:val="lowerLetter"/>
      <w:lvlText w:val="%2)"/>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C7E20">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C1F52">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D09C">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0E288">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02CBA">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22276">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CCD86">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1611E9"/>
    <w:multiLevelType w:val="multilevel"/>
    <w:tmpl w:val="7E1A25B2"/>
    <w:lvl w:ilvl="0">
      <w:start w:val="18"/>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4" w15:restartNumberingAfterBreak="0">
    <w:nsid w:val="5D531599"/>
    <w:multiLevelType w:val="hybridMultilevel"/>
    <w:tmpl w:val="1C9E49B2"/>
    <w:lvl w:ilvl="0" w:tplc="9CC6C620">
      <w:start w:val="1"/>
      <w:numFmt w:val="lowerLetter"/>
      <w:lvlText w:val="%1)"/>
      <w:lvlJc w:val="left"/>
      <w:pPr>
        <w:ind w:left="622"/>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1" w:tplc="0DAA780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2A852">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0A32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DAB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2353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721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1E88">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6A27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DB5BA2"/>
    <w:multiLevelType w:val="hybridMultilevel"/>
    <w:tmpl w:val="2E387B0E"/>
    <w:lvl w:ilvl="0" w:tplc="3D068816">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43862">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54AAB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66B0A">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88C2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6A6CA">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0ECD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6005F2">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AEE50">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E40902"/>
    <w:multiLevelType w:val="hybridMultilevel"/>
    <w:tmpl w:val="D704670E"/>
    <w:lvl w:ilvl="0" w:tplc="FDBE25C8">
      <w:start w:val="1"/>
      <w:numFmt w:val="decimal"/>
      <w:lvlText w:val="%1."/>
      <w:lvlJc w:val="left"/>
      <w:pPr>
        <w:ind w:left="824" w:hanging="435"/>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7" w15:restartNumberingAfterBreak="0">
    <w:nsid w:val="60A556DB"/>
    <w:multiLevelType w:val="hybridMultilevel"/>
    <w:tmpl w:val="B7386288"/>
    <w:lvl w:ilvl="0" w:tplc="7422A98E">
      <w:start w:val="12"/>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C183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22B4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06D3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A24366">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F07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F2DB2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E4FA8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BA692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CE271F7"/>
    <w:multiLevelType w:val="hybridMultilevel"/>
    <w:tmpl w:val="B164E2F2"/>
    <w:lvl w:ilvl="0" w:tplc="FDE609EE">
      <w:start w:val="2"/>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493F8">
      <w:start w:val="1"/>
      <w:numFmt w:val="lowerLetter"/>
      <w:lvlText w:val="%2"/>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C7C38">
      <w:start w:val="1"/>
      <w:numFmt w:val="lowerRoman"/>
      <w:lvlText w:val="%3"/>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47204">
      <w:start w:val="1"/>
      <w:numFmt w:val="decimal"/>
      <w:lvlText w:val="%4"/>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611C6">
      <w:start w:val="1"/>
      <w:numFmt w:val="lowerLetter"/>
      <w:lvlText w:val="%5"/>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6444A">
      <w:start w:val="1"/>
      <w:numFmt w:val="lowerRoman"/>
      <w:lvlText w:val="%6"/>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A452B2">
      <w:start w:val="1"/>
      <w:numFmt w:val="decimal"/>
      <w:lvlText w:val="%7"/>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4B778">
      <w:start w:val="1"/>
      <w:numFmt w:val="lowerLetter"/>
      <w:lvlText w:val="%8"/>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98556A">
      <w:start w:val="1"/>
      <w:numFmt w:val="lowerRoman"/>
      <w:lvlText w:val="%9"/>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1A7C3F"/>
    <w:multiLevelType w:val="hybridMultilevel"/>
    <w:tmpl w:val="C2EED50A"/>
    <w:lvl w:ilvl="0" w:tplc="E724CD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5A3F7B"/>
    <w:multiLevelType w:val="hybridMultilevel"/>
    <w:tmpl w:val="0E6A4EA2"/>
    <w:lvl w:ilvl="0" w:tplc="EBAA74AA">
      <w:start w:val="12"/>
      <w:numFmt w:val="decimal"/>
      <w:lvlText w:val="%1."/>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B6473C">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D2A580">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4C8F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306BBE">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2ACF94">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D0F95C">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68B66">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347728">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C948F3"/>
    <w:multiLevelType w:val="hybridMultilevel"/>
    <w:tmpl w:val="9E2C7EB0"/>
    <w:lvl w:ilvl="0" w:tplc="C624C836">
      <w:start w:val="2"/>
      <w:numFmt w:val="decimal"/>
      <w:lvlText w:val="%1."/>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27574">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5C6AC4">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10B01E">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ECEC4">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8674E">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012BE">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4F8D4">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78C78E">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487EF5"/>
    <w:multiLevelType w:val="hybridMultilevel"/>
    <w:tmpl w:val="DB305672"/>
    <w:lvl w:ilvl="0" w:tplc="7DD246FE">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171EF1"/>
    <w:multiLevelType w:val="multilevel"/>
    <w:tmpl w:val="522A9D74"/>
    <w:lvl w:ilvl="0">
      <w:start w:val="19"/>
      <w:numFmt w:val="decimal"/>
      <w:lvlText w:val="%1"/>
      <w:lvlJc w:val="left"/>
      <w:pPr>
        <w:ind w:left="375" w:hanging="375"/>
      </w:pPr>
      <w:rPr>
        <w:rFonts w:hint="default"/>
      </w:rPr>
    </w:lvl>
    <w:lvl w:ilvl="1">
      <w:start w:val="1"/>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576" w:hanging="1440"/>
      </w:pPr>
      <w:rPr>
        <w:rFonts w:hint="default"/>
      </w:rPr>
    </w:lvl>
  </w:abstractNum>
  <w:abstractNum w:abstractNumId="44" w15:restartNumberingAfterBreak="0">
    <w:nsid w:val="7F9C5DD3"/>
    <w:multiLevelType w:val="hybridMultilevel"/>
    <w:tmpl w:val="BFC09EF0"/>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num w:numId="1" w16cid:durableId="1388144660">
    <w:abstractNumId w:val="31"/>
  </w:num>
  <w:num w:numId="2" w16cid:durableId="925919296">
    <w:abstractNumId w:val="10"/>
  </w:num>
  <w:num w:numId="3" w16cid:durableId="861238799">
    <w:abstractNumId w:val="35"/>
  </w:num>
  <w:num w:numId="4" w16cid:durableId="1219169803">
    <w:abstractNumId w:val="4"/>
  </w:num>
  <w:num w:numId="5" w16cid:durableId="1147674497">
    <w:abstractNumId w:val="21"/>
  </w:num>
  <w:num w:numId="6" w16cid:durableId="189414811">
    <w:abstractNumId w:val="38"/>
  </w:num>
  <w:num w:numId="7" w16cid:durableId="837306050">
    <w:abstractNumId w:val="12"/>
  </w:num>
  <w:num w:numId="8" w16cid:durableId="750083466">
    <w:abstractNumId w:val="18"/>
  </w:num>
  <w:num w:numId="9" w16cid:durableId="742409237">
    <w:abstractNumId w:val="7"/>
  </w:num>
  <w:num w:numId="10" w16cid:durableId="909772665">
    <w:abstractNumId w:val="15"/>
  </w:num>
  <w:num w:numId="11" w16cid:durableId="1073044468">
    <w:abstractNumId w:val="40"/>
  </w:num>
  <w:num w:numId="12" w16cid:durableId="2107800237">
    <w:abstractNumId w:val="32"/>
  </w:num>
  <w:num w:numId="13" w16cid:durableId="1357804157">
    <w:abstractNumId w:val="9"/>
  </w:num>
  <w:num w:numId="14" w16cid:durableId="2144422735">
    <w:abstractNumId w:val="37"/>
  </w:num>
  <w:num w:numId="15" w16cid:durableId="1566062193">
    <w:abstractNumId w:val="20"/>
  </w:num>
  <w:num w:numId="16" w16cid:durableId="425079661">
    <w:abstractNumId w:val="1"/>
  </w:num>
  <w:num w:numId="17" w16cid:durableId="1665743743">
    <w:abstractNumId w:val="27"/>
  </w:num>
  <w:num w:numId="18" w16cid:durableId="1185634634">
    <w:abstractNumId w:val="6"/>
  </w:num>
  <w:num w:numId="19" w16cid:durableId="666247169">
    <w:abstractNumId w:val="41"/>
  </w:num>
  <w:num w:numId="20" w16cid:durableId="573275354">
    <w:abstractNumId w:val="17"/>
  </w:num>
  <w:num w:numId="21" w16cid:durableId="755858866">
    <w:abstractNumId w:val="30"/>
  </w:num>
  <w:num w:numId="22" w16cid:durableId="1842621683">
    <w:abstractNumId w:val="34"/>
  </w:num>
  <w:num w:numId="23" w16cid:durableId="5334197">
    <w:abstractNumId w:val="44"/>
  </w:num>
  <w:num w:numId="24" w16cid:durableId="677196896">
    <w:abstractNumId w:val="43"/>
  </w:num>
  <w:num w:numId="25" w16cid:durableId="875895368">
    <w:abstractNumId w:val="33"/>
  </w:num>
  <w:num w:numId="26" w16cid:durableId="369114993">
    <w:abstractNumId w:val="3"/>
  </w:num>
  <w:num w:numId="27" w16cid:durableId="489949196">
    <w:abstractNumId w:val="28"/>
  </w:num>
  <w:num w:numId="28" w16cid:durableId="545214428">
    <w:abstractNumId w:val="26"/>
  </w:num>
  <w:num w:numId="29" w16cid:durableId="250893030">
    <w:abstractNumId w:val="19"/>
  </w:num>
  <w:num w:numId="30" w16cid:durableId="1616601107">
    <w:abstractNumId w:val="11"/>
  </w:num>
  <w:num w:numId="31" w16cid:durableId="1514688195">
    <w:abstractNumId w:val="0"/>
  </w:num>
  <w:num w:numId="32" w16cid:durableId="1629161341">
    <w:abstractNumId w:val="42"/>
  </w:num>
  <w:num w:numId="33" w16cid:durableId="1097671029">
    <w:abstractNumId w:val="8"/>
  </w:num>
  <w:num w:numId="34" w16cid:durableId="329452092">
    <w:abstractNumId w:val="39"/>
  </w:num>
  <w:num w:numId="35" w16cid:durableId="454493543">
    <w:abstractNumId w:val="2"/>
  </w:num>
  <w:num w:numId="36" w16cid:durableId="1768961279">
    <w:abstractNumId w:val="25"/>
  </w:num>
  <w:num w:numId="37" w16cid:durableId="1511984820">
    <w:abstractNumId w:val="5"/>
  </w:num>
  <w:num w:numId="38" w16cid:durableId="224802646">
    <w:abstractNumId w:val="13"/>
  </w:num>
  <w:num w:numId="39" w16cid:durableId="1149860182">
    <w:abstractNumId w:val="23"/>
  </w:num>
  <w:num w:numId="40" w16cid:durableId="1673146475">
    <w:abstractNumId w:val="16"/>
  </w:num>
  <w:num w:numId="41" w16cid:durableId="1598633120">
    <w:abstractNumId w:val="22"/>
  </w:num>
  <w:num w:numId="42" w16cid:durableId="580453895">
    <w:abstractNumId w:val="29"/>
  </w:num>
  <w:num w:numId="43" w16cid:durableId="2034065117">
    <w:abstractNumId w:val="24"/>
  </w:num>
  <w:num w:numId="44" w16cid:durableId="623080935">
    <w:abstractNumId w:val="36"/>
  </w:num>
  <w:num w:numId="45" w16cid:durableId="17342360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0"/>
    <w:rsid w:val="00000077"/>
    <w:rsid w:val="00016497"/>
    <w:rsid w:val="000200AA"/>
    <w:rsid w:val="0003070D"/>
    <w:rsid w:val="0003578A"/>
    <w:rsid w:val="00054F20"/>
    <w:rsid w:val="00060C06"/>
    <w:rsid w:val="00070735"/>
    <w:rsid w:val="00075337"/>
    <w:rsid w:val="000A0197"/>
    <w:rsid w:val="000C1BDE"/>
    <w:rsid w:val="000C5771"/>
    <w:rsid w:val="000D38A2"/>
    <w:rsid w:val="000D7C02"/>
    <w:rsid w:val="000E4C72"/>
    <w:rsid w:val="00110F2F"/>
    <w:rsid w:val="00122F62"/>
    <w:rsid w:val="00131475"/>
    <w:rsid w:val="0016330D"/>
    <w:rsid w:val="00187F60"/>
    <w:rsid w:val="00194AB6"/>
    <w:rsid w:val="001A110E"/>
    <w:rsid w:val="001A1419"/>
    <w:rsid w:val="001A4682"/>
    <w:rsid w:val="001C0390"/>
    <w:rsid w:val="001E7CD0"/>
    <w:rsid w:val="002135E6"/>
    <w:rsid w:val="0022373E"/>
    <w:rsid w:val="00273790"/>
    <w:rsid w:val="00274BC9"/>
    <w:rsid w:val="00297BBA"/>
    <w:rsid w:val="002B2430"/>
    <w:rsid w:val="002C2D77"/>
    <w:rsid w:val="002D444C"/>
    <w:rsid w:val="002D7C0E"/>
    <w:rsid w:val="002F6689"/>
    <w:rsid w:val="00301CCF"/>
    <w:rsid w:val="0032112D"/>
    <w:rsid w:val="00350996"/>
    <w:rsid w:val="00356903"/>
    <w:rsid w:val="00367B1F"/>
    <w:rsid w:val="003846B5"/>
    <w:rsid w:val="003A3FC3"/>
    <w:rsid w:val="003B7DFB"/>
    <w:rsid w:val="003C1C72"/>
    <w:rsid w:val="003C5FBD"/>
    <w:rsid w:val="003D07AD"/>
    <w:rsid w:val="003D2FA8"/>
    <w:rsid w:val="003D5A74"/>
    <w:rsid w:val="003D6DB0"/>
    <w:rsid w:val="003F581D"/>
    <w:rsid w:val="003F63C5"/>
    <w:rsid w:val="004110FF"/>
    <w:rsid w:val="00444B40"/>
    <w:rsid w:val="00460363"/>
    <w:rsid w:val="0046501A"/>
    <w:rsid w:val="00465F65"/>
    <w:rsid w:val="00474BDA"/>
    <w:rsid w:val="00481D20"/>
    <w:rsid w:val="004B0477"/>
    <w:rsid w:val="004B0C9B"/>
    <w:rsid w:val="004D5A0F"/>
    <w:rsid w:val="004E192C"/>
    <w:rsid w:val="004F6301"/>
    <w:rsid w:val="00500A54"/>
    <w:rsid w:val="00503675"/>
    <w:rsid w:val="0051233B"/>
    <w:rsid w:val="00537214"/>
    <w:rsid w:val="00566D3F"/>
    <w:rsid w:val="00566E08"/>
    <w:rsid w:val="00573569"/>
    <w:rsid w:val="005832A6"/>
    <w:rsid w:val="0058773F"/>
    <w:rsid w:val="0059146A"/>
    <w:rsid w:val="005A2F41"/>
    <w:rsid w:val="005C19C7"/>
    <w:rsid w:val="005C54B5"/>
    <w:rsid w:val="005D0A42"/>
    <w:rsid w:val="005F79D5"/>
    <w:rsid w:val="00611375"/>
    <w:rsid w:val="0062296D"/>
    <w:rsid w:val="006247C2"/>
    <w:rsid w:val="0065368C"/>
    <w:rsid w:val="00672DDD"/>
    <w:rsid w:val="006913C9"/>
    <w:rsid w:val="006D568E"/>
    <w:rsid w:val="006E39F0"/>
    <w:rsid w:val="006E53C7"/>
    <w:rsid w:val="006F1254"/>
    <w:rsid w:val="007158D6"/>
    <w:rsid w:val="00734D95"/>
    <w:rsid w:val="00754001"/>
    <w:rsid w:val="007575BC"/>
    <w:rsid w:val="007B0858"/>
    <w:rsid w:val="007B128F"/>
    <w:rsid w:val="007C4EB6"/>
    <w:rsid w:val="007E5C0A"/>
    <w:rsid w:val="00824F62"/>
    <w:rsid w:val="008251BB"/>
    <w:rsid w:val="0083666F"/>
    <w:rsid w:val="0086591C"/>
    <w:rsid w:val="00883FC2"/>
    <w:rsid w:val="00896BCF"/>
    <w:rsid w:val="008A3CD3"/>
    <w:rsid w:val="008A3F8D"/>
    <w:rsid w:val="008A48ED"/>
    <w:rsid w:val="008A72A8"/>
    <w:rsid w:val="008A7516"/>
    <w:rsid w:val="008C652B"/>
    <w:rsid w:val="008D0FC0"/>
    <w:rsid w:val="00903059"/>
    <w:rsid w:val="00907CD0"/>
    <w:rsid w:val="00910504"/>
    <w:rsid w:val="009445DE"/>
    <w:rsid w:val="00947BFF"/>
    <w:rsid w:val="009530D5"/>
    <w:rsid w:val="0096073B"/>
    <w:rsid w:val="00966F7F"/>
    <w:rsid w:val="009849F3"/>
    <w:rsid w:val="00997B68"/>
    <w:rsid w:val="009A0516"/>
    <w:rsid w:val="00A136F5"/>
    <w:rsid w:val="00A2170B"/>
    <w:rsid w:val="00A35815"/>
    <w:rsid w:val="00A45C3D"/>
    <w:rsid w:val="00A658A0"/>
    <w:rsid w:val="00A76795"/>
    <w:rsid w:val="00A85940"/>
    <w:rsid w:val="00A91D74"/>
    <w:rsid w:val="00A95505"/>
    <w:rsid w:val="00A96F11"/>
    <w:rsid w:val="00AB506A"/>
    <w:rsid w:val="00AD0A29"/>
    <w:rsid w:val="00AE1167"/>
    <w:rsid w:val="00AF587B"/>
    <w:rsid w:val="00B34E2E"/>
    <w:rsid w:val="00B3579D"/>
    <w:rsid w:val="00B46813"/>
    <w:rsid w:val="00B47B14"/>
    <w:rsid w:val="00B63F47"/>
    <w:rsid w:val="00B953EC"/>
    <w:rsid w:val="00BA3D1B"/>
    <w:rsid w:val="00BC6169"/>
    <w:rsid w:val="00BD56DA"/>
    <w:rsid w:val="00BF6981"/>
    <w:rsid w:val="00C23796"/>
    <w:rsid w:val="00C27927"/>
    <w:rsid w:val="00C4115C"/>
    <w:rsid w:val="00C42D4F"/>
    <w:rsid w:val="00C651FD"/>
    <w:rsid w:val="00C8355C"/>
    <w:rsid w:val="00C91F30"/>
    <w:rsid w:val="00CB7750"/>
    <w:rsid w:val="00CC2DC3"/>
    <w:rsid w:val="00CD490E"/>
    <w:rsid w:val="00CE55C1"/>
    <w:rsid w:val="00CE7698"/>
    <w:rsid w:val="00CF20B8"/>
    <w:rsid w:val="00CF6763"/>
    <w:rsid w:val="00D824DF"/>
    <w:rsid w:val="00DC4E1B"/>
    <w:rsid w:val="00DE15BE"/>
    <w:rsid w:val="00DF084A"/>
    <w:rsid w:val="00DF614C"/>
    <w:rsid w:val="00E1053C"/>
    <w:rsid w:val="00E11A3A"/>
    <w:rsid w:val="00E23255"/>
    <w:rsid w:val="00E315A5"/>
    <w:rsid w:val="00E34E62"/>
    <w:rsid w:val="00E35103"/>
    <w:rsid w:val="00E4069F"/>
    <w:rsid w:val="00E409D1"/>
    <w:rsid w:val="00E605C8"/>
    <w:rsid w:val="00E65D10"/>
    <w:rsid w:val="00E73A0A"/>
    <w:rsid w:val="00E74AF4"/>
    <w:rsid w:val="00E87BAA"/>
    <w:rsid w:val="00EC45FA"/>
    <w:rsid w:val="00ED24E7"/>
    <w:rsid w:val="00EF313E"/>
    <w:rsid w:val="00F02F98"/>
    <w:rsid w:val="00F10232"/>
    <w:rsid w:val="00F123BA"/>
    <w:rsid w:val="00F26089"/>
    <w:rsid w:val="00F37194"/>
    <w:rsid w:val="00F41E66"/>
    <w:rsid w:val="00F57A5C"/>
    <w:rsid w:val="00F820F5"/>
    <w:rsid w:val="00F8676D"/>
    <w:rsid w:val="00FB3254"/>
    <w:rsid w:val="00FD3BFD"/>
    <w:rsid w:val="00FE1C7C"/>
    <w:rsid w:val="00FF1466"/>
    <w:rsid w:val="00FF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96049"/>
  <w15:docId w15:val="{01CD435A-DB45-484B-AB92-5299969B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5" w:line="368" w:lineRule="auto"/>
      <w:ind w:left="245" w:right="3154" w:firstLine="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40"/>
      <w:ind w:left="159" w:right="168" w:hanging="10"/>
      <w:jc w:val="center"/>
      <w:outlineLvl w:val="0"/>
    </w:pPr>
    <w:rPr>
      <w:rFonts w:ascii="Times New Roman" w:eastAsia="Times New Roman" w:hAnsi="Times New Roman" w:cs="Times New Roman"/>
      <w:color w:val="000000"/>
      <w:sz w:val="20"/>
    </w:rPr>
  </w:style>
  <w:style w:type="paragraph" w:styleId="Nagwek2">
    <w:name w:val="heading 2"/>
    <w:next w:val="Normalny"/>
    <w:link w:val="Nagwek2Znak"/>
    <w:uiPriority w:val="9"/>
    <w:unhideWhenUsed/>
    <w:qFormat/>
    <w:pPr>
      <w:keepNext/>
      <w:keepLines/>
      <w:spacing w:after="76"/>
      <w:ind w:left="10" w:right="58"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Akapitzlist">
    <w:name w:val="List Paragraph"/>
    <w:basedOn w:val="Normalny"/>
    <w:uiPriority w:val="34"/>
    <w:qFormat/>
    <w:rsid w:val="00B47B14"/>
    <w:pPr>
      <w:ind w:left="720"/>
      <w:contextualSpacing/>
    </w:pPr>
  </w:style>
  <w:style w:type="paragraph" w:styleId="Bezodstpw">
    <w:name w:val="No Spacing"/>
    <w:uiPriority w:val="1"/>
    <w:qFormat/>
    <w:rsid w:val="00B47B14"/>
    <w:pPr>
      <w:spacing w:after="0" w:line="240" w:lineRule="auto"/>
      <w:ind w:left="245" w:right="3154" w:firstLine="4"/>
      <w:jc w:val="both"/>
    </w:pPr>
    <w:rPr>
      <w:rFonts w:ascii="Times New Roman" w:eastAsia="Times New Roman" w:hAnsi="Times New Roman" w:cs="Times New Roman"/>
      <w:color w:val="000000"/>
    </w:rPr>
  </w:style>
  <w:style w:type="paragraph" w:styleId="Nagwek">
    <w:name w:val="header"/>
    <w:basedOn w:val="Normalny"/>
    <w:link w:val="NagwekZnak"/>
    <w:uiPriority w:val="99"/>
    <w:unhideWhenUsed/>
    <w:rsid w:val="005C54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4B5"/>
    <w:rPr>
      <w:rFonts w:ascii="Times New Roman" w:eastAsia="Times New Roman" w:hAnsi="Times New Roman" w:cs="Times New Roman"/>
      <w:color w:val="000000"/>
    </w:rPr>
  </w:style>
  <w:style w:type="paragraph" w:styleId="Stopka">
    <w:name w:val="footer"/>
    <w:basedOn w:val="Normalny"/>
    <w:link w:val="StopkaZnak"/>
    <w:uiPriority w:val="99"/>
    <w:unhideWhenUsed/>
    <w:rsid w:val="005C54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4B5"/>
    <w:rPr>
      <w:rFonts w:ascii="Times New Roman" w:eastAsia="Times New Roman" w:hAnsi="Times New Roman" w:cs="Times New Roman"/>
      <w:color w:val="000000"/>
    </w:rPr>
  </w:style>
  <w:style w:type="character" w:styleId="Tekstzastpczy">
    <w:name w:val="Placeholder Text"/>
    <w:basedOn w:val="Domylnaczcionkaakapitu"/>
    <w:uiPriority w:val="99"/>
    <w:semiHidden/>
    <w:rsid w:val="00CE7698"/>
    <w:rPr>
      <w:color w:val="808080"/>
    </w:rPr>
  </w:style>
  <w:style w:type="character" w:customStyle="1" w:styleId="FontStyle19">
    <w:name w:val="Font Style19"/>
    <w:uiPriority w:val="99"/>
    <w:rsid w:val="00274BC9"/>
    <w:rPr>
      <w:rFonts w:ascii="Arial" w:hAnsi="Arial" w:cs="Arial"/>
      <w:b/>
      <w:bCs/>
      <w:sz w:val="20"/>
      <w:szCs w:val="20"/>
    </w:rPr>
  </w:style>
  <w:style w:type="paragraph" w:customStyle="1" w:styleId="Style2">
    <w:name w:val="Style2"/>
    <w:basedOn w:val="Normalny"/>
    <w:uiPriority w:val="99"/>
    <w:rsid w:val="00274BC9"/>
    <w:pPr>
      <w:widowControl w:val="0"/>
      <w:suppressAutoHyphens/>
      <w:spacing w:after="0" w:line="379" w:lineRule="exact"/>
      <w:ind w:left="0" w:right="0" w:firstLine="0"/>
      <w:jc w:val="center"/>
    </w:pPr>
    <w:rPr>
      <w:rFonts w:ascii="Calibri" w:hAnsi="Calibri" w:cs="Arial"/>
      <w:color w:val="auto"/>
      <w:kern w:val="1"/>
      <w:sz w:val="24"/>
      <w:szCs w:val="24"/>
    </w:rPr>
  </w:style>
  <w:style w:type="paragraph" w:styleId="Tekstdymka">
    <w:name w:val="Balloon Text"/>
    <w:basedOn w:val="Normalny"/>
    <w:link w:val="TekstdymkaZnak"/>
    <w:uiPriority w:val="99"/>
    <w:semiHidden/>
    <w:unhideWhenUsed/>
    <w:rsid w:val="003D07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7AD"/>
    <w:rPr>
      <w:rFonts w:ascii="Tahoma" w:eastAsia="Times New Roman" w:hAnsi="Tahoma" w:cs="Tahoma"/>
      <w:color w:val="000000"/>
      <w:sz w:val="16"/>
      <w:szCs w:val="16"/>
    </w:rPr>
  </w:style>
  <w:style w:type="numbering" w:customStyle="1" w:styleId="Biecalista1">
    <w:name w:val="Bieżąca lista1"/>
    <w:uiPriority w:val="99"/>
    <w:rsid w:val="003D6DB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28" Type="http://schemas.microsoft.com/office/2011/relationships/people" Target="peop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14</Pages>
  <Words>6476</Words>
  <Characters>38858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Przebudowa Ośrodka Zdrowia w Słońsku – przystosowanie dla osób niepełnosprawnych</vt:lpstr>
    </vt:vector>
  </TitlesOfParts>
  <Company/>
  <LinksUpToDate>false</LinksUpToDate>
  <CharactersWithSpaces>45244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Ośrodka Zdrowia w Słońsku – przystosowanie dla osób niepełnosprawnych</dc:title>
  <dc:creator>Tadeusz Tomasik</dc:creator>
  <cp:lastModifiedBy>Kamila Wysocka</cp:lastModifiedBy>
  <cp:revision>19</cp:revision>
  <cp:lastPrinted>2023-11-02T10:27:00Z</cp:lastPrinted>
  <dcterms:created xsi:type="dcterms:W3CDTF">2023-11-02T10:43:00Z</dcterms:created>
  <dcterms:modified xsi:type="dcterms:W3CDTF">2024-04-03T09:16:00Z</dcterms:modified>
</cp:coreProperties>
</file>