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BF6" w:rsidRPr="0036218C" w:rsidRDefault="00846BF6" w:rsidP="00FE2090">
      <w:pPr>
        <w:pStyle w:val="Tytu"/>
        <w:rPr>
          <w:rFonts w:asciiTheme="minorHAnsi" w:hAnsiTheme="minorHAnsi"/>
          <w:b w:val="0"/>
          <w:sz w:val="20"/>
          <w:szCs w:val="22"/>
          <w:u w:val="none"/>
        </w:rPr>
      </w:pPr>
    </w:p>
    <w:p w:rsidR="00846BF6" w:rsidRPr="0036218C" w:rsidRDefault="00846BF6" w:rsidP="00846BF6">
      <w:pPr>
        <w:pStyle w:val="Tytu"/>
        <w:jc w:val="right"/>
        <w:rPr>
          <w:rFonts w:asciiTheme="minorHAnsi" w:hAnsiTheme="minorHAnsi"/>
          <w:b w:val="0"/>
          <w:sz w:val="20"/>
          <w:szCs w:val="22"/>
          <w:u w:val="none"/>
        </w:rPr>
      </w:pPr>
      <w:r w:rsidRPr="0036218C">
        <w:rPr>
          <w:rFonts w:asciiTheme="minorHAnsi" w:hAnsiTheme="minorHAnsi"/>
          <w:b w:val="0"/>
          <w:sz w:val="20"/>
          <w:szCs w:val="22"/>
          <w:u w:val="none"/>
        </w:rPr>
        <w:t>Egz. nr ……………</w:t>
      </w:r>
    </w:p>
    <w:p w:rsidR="00846BF6" w:rsidRPr="0036218C" w:rsidRDefault="00846BF6" w:rsidP="00846BF6">
      <w:pPr>
        <w:pStyle w:val="Tytu"/>
        <w:jc w:val="right"/>
        <w:rPr>
          <w:rFonts w:asciiTheme="minorHAnsi" w:hAnsiTheme="minorHAnsi"/>
          <w:sz w:val="22"/>
          <w:szCs w:val="22"/>
          <w:u w:val="none"/>
        </w:rPr>
      </w:pPr>
    </w:p>
    <w:p w:rsidR="00846BF6" w:rsidRPr="0036218C" w:rsidRDefault="00846BF6" w:rsidP="00846BF6">
      <w:pPr>
        <w:pStyle w:val="Tytu"/>
        <w:jc w:val="right"/>
        <w:rPr>
          <w:rFonts w:asciiTheme="minorHAnsi" w:hAnsiTheme="minorHAnsi"/>
          <w:sz w:val="22"/>
          <w:szCs w:val="22"/>
          <w:u w:val="none"/>
        </w:rPr>
      </w:pPr>
    </w:p>
    <w:p w:rsidR="00547822" w:rsidRPr="0036218C" w:rsidRDefault="00547822" w:rsidP="007B12C1">
      <w:pPr>
        <w:pStyle w:val="Tytu"/>
        <w:rPr>
          <w:rFonts w:asciiTheme="minorHAnsi" w:hAnsiTheme="minorHAnsi"/>
          <w:sz w:val="22"/>
          <w:szCs w:val="22"/>
          <w:u w:val="none"/>
        </w:rPr>
      </w:pPr>
      <w:r w:rsidRPr="0036218C">
        <w:rPr>
          <w:rFonts w:asciiTheme="minorHAnsi" w:hAnsiTheme="minorHAnsi"/>
          <w:sz w:val="22"/>
          <w:szCs w:val="22"/>
          <w:u w:val="none"/>
        </w:rPr>
        <w:t>UMOWA</w:t>
      </w:r>
      <w:r w:rsidR="00846BF6" w:rsidRPr="0036218C">
        <w:rPr>
          <w:rFonts w:asciiTheme="minorHAnsi" w:hAnsiTheme="minorHAnsi"/>
          <w:sz w:val="22"/>
          <w:szCs w:val="22"/>
          <w:u w:val="none"/>
        </w:rPr>
        <w:t xml:space="preserve"> NR …………………………………………………………</w:t>
      </w:r>
    </w:p>
    <w:p w:rsidR="00547822" w:rsidRPr="0036218C" w:rsidRDefault="00547822" w:rsidP="007B12C1">
      <w:pPr>
        <w:jc w:val="center"/>
        <w:rPr>
          <w:rFonts w:asciiTheme="minorHAnsi" w:hAnsiTheme="minorHAnsi" w:cs="Lucida Sans Unicode"/>
          <w:b/>
          <w:sz w:val="22"/>
          <w:szCs w:val="22"/>
        </w:rPr>
      </w:pPr>
    </w:p>
    <w:p w:rsidR="00543562" w:rsidRPr="0036218C" w:rsidRDefault="00543562" w:rsidP="007B12C1">
      <w:pPr>
        <w:jc w:val="center"/>
        <w:rPr>
          <w:rFonts w:asciiTheme="minorHAnsi" w:hAnsiTheme="minorHAnsi" w:cs="Lucida Sans Unicode"/>
          <w:b/>
          <w:sz w:val="22"/>
          <w:szCs w:val="22"/>
        </w:rPr>
      </w:pPr>
    </w:p>
    <w:p w:rsidR="00547822" w:rsidRPr="0036218C" w:rsidRDefault="000F2688" w:rsidP="00651725">
      <w:pPr>
        <w:jc w:val="center"/>
        <w:rPr>
          <w:rFonts w:asciiTheme="minorHAnsi" w:hAnsiTheme="minorHAnsi" w:cs="Lucida Sans Unicode"/>
          <w:sz w:val="22"/>
          <w:szCs w:val="22"/>
        </w:rPr>
      </w:pPr>
      <w:r w:rsidRPr="0036218C">
        <w:rPr>
          <w:rFonts w:asciiTheme="minorHAnsi" w:hAnsiTheme="minorHAnsi" w:cs="Lucida Sans Unicode"/>
          <w:sz w:val="22"/>
          <w:szCs w:val="22"/>
        </w:rPr>
        <w:t xml:space="preserve">zawarta </w:t>
      </w:r>
      <w:r w:rsidR="00846BF6" w:rsidRPr="0036218C">
        <w:rPr>
          <w:rFonts w:asciiTheme="minorHAnsi" w:hAnsiTheme="minorHAnsi" w:cs="Lucida Sans Unicode"/>
          <w:sz w:val="22"/>
          <w:szCs w:val="22"/>
        </w:rPr>
        <w:t xml:space="preserve">w dniu </w:t>
      </w:r>
      <w:r w:rsidR="00D920D0" w:rsidRPr="0036218C">
        <w:rPr>
          <w:rFonts w:asciiTheme="minorHAnsi" w:hAnsiTheme="minorHAnsi" w:cs="Lucida Sans Unicode"/>
          <w:sz w:val="22"/>
          <w:szCs w:val="22"/>
        </w:rPr>
        <w:t>………</w:t>
      </w:r>
      <w:r w:rsidR="00651725" w:rsidRPr="0036218C">
        <w:rPr>
          <w:rFonts w:asciiTheme="minorHAnsi" w:hAnsiTheme="minorHAnsi" w:cs="Lucida Sans Unicode"/>
          <w:sz w:val="22"/>
          <w:szCs w:val="22"/>
        </w:rPr>
        <w:t>……………………………………</w:t>
      </w:r>
      <w:r w:rsidRPr="0036218C">
        <w:rPr>
          <w:rFonts w:asciiTheme="minorHAnsi" w:hAnsiTheme="minorHAnsi" w:cs="Lucida Sans Unicode"/>
          <w:sz w:val="22"/>
          <w:szCs w:val="22"/>
        </w:rPr>
        <w:t xml:space="preserve"> </w:t>
      </w:r>
      <w:r w:rsidR="00547822" w:rsidRPr="0036218C">
        <w:rPr>
          <w:rFonts w:asciiTheme="minorHAnsi" w:hAnsiTheme="minorHAnsi" w:cs="Lucida Sans Unicode"/>
          <w:sz w:val="22"/>
          <w:szCs w:val="22"/>
        </w:rPr>
        <w:t>20</w:t>
      </w:r>
      <w:r w:rsidR="00CA1B10" w:rsidRPr="0036218C">
        <w:rPr>
          <w:rFonts w:asciiTheme="minorHAnsi" w:hAnsiTheme="minorHAnsi" w:cs="Lucida Sans Unicode"/>
          <w:sz w:val="22"/>
          <w:szCs w:val="22"/>
        </w:rPr>
        <w:t>21</w:t>
      </w:r>
      <w:r w:rsidR="00547822" w:rsidRPr="0036218C">
        <w:rPr>
          <w:rFonts w:asciiTheme="minorHAnsi" w:hAnsiTheme="minorHAnsi" w:cs="Lucida Sans Unicode"/>
          <w:sz w:val="22"/>
          <w:szCs w:val="22"/>
        </w:rPr>
        <w:t xml:space="preserve"> roku</w:t>
      </w:r>
      <w:r w:rsidR="00846BF6" w:rsidRPr="0036218C">
        <w:rPr>
          <w:rFonts w:asciiTheme="minorHAnsi" w:hAnsiTheme="minorHAnsi" w:cs="Lucida Sans Unicode"/>
          <w:sz w:val="22"/>
          <w:szCs w:val="22"/>
        </w:rPr>
        <w:t>, w Warszawie</w:t>
      </w:r>
    </w:p>
    <w:p w:rsidR="00543562" w:rsidRPr="0036218C" w:rsidRDefault="00543562" w:rsidP="007B12C1">
      <w:pPr>
        <w:jc w:val="center"/>
        <w:rPr>
          <w:rFonts w:asciiTheme="minorHAnsi" w:hAnsiTheme="minorHAnsi" w:cs="Lucida Sans Unicode"/>
          <w:sz w:val="22"/>
          <w:szCs w:val="22"/>
        </w:rPr>
      </w:pPr>
    </w:p>
    <w:p w:rsidR="00547822" w:rsidRPr="0036218C" w:rsidRDefault="00547822" w:rsidP="007B12C1">
      <w:pPr>
        <w:jc w:val="center"/>
        <w:rPr>
          <w:rFonts w:asciiTheme="minorHAnsi" w:hAnsiTheme="minorHAnsi" w:cs="Lucida Sans Unicode"/>
          <w:sz w:val="22"/>
          <w:szCs w:val="22"/>
        </w:rPr>
      </w:pPr>
      <w:r w:rsidRPr="0036218C">
        <w:rPr>
          <w:rFonts w:asciiTheme="minorHAnsi" w:hAnsiTheme="minorHAnsi" w:cs="Lucida Sans Unicode"/>
          <w:sz w:val="22"/>
          <w:szCs w:val="22"/>
        </w:rPr>
        <w:t>pomiędzy:</w:t>
      </w:r>
    </w:p>
    <w:p w:rsidR="00547822" w:rsidRPr="0036218C" w:rsidRDefault="00547822" w:rsidP="007B12C1">
      <w:pPr>
        <w:jc w:val="both"/>
        <w:rPr>
          <w:rFonts w:asciiTheme="minorHAnsi" w:hAnsiTheme="minorHAnsi" w:cs="Lucida Sans Unicode"/>
          <w:sz w:val="22"/>
          <w:szCs w:val="22"/>
        </w:rPr>
      </w:pPr>
    </w:p>
    <w:p w:rsidR="007F54EE" w:rsidRPr="0036218C" w:rsidRDefault="00547822" w:rsidP="007F54EE">
      <w:pPr>
        <w:widowControl w:val="0"/>
        <w:jc w:val="both"/>
        <w:rPr>
          <w:rFonts w:asciiTheme="minorHAnsi" w:hAnsiTheme="minorHAnsi" w:cs="Calibri"/>
        </w:rPr>
      </w:pPr>
      <w:r w:rsidRPr="0036218C">
        <w:rPr>
          <w:rFonts w:asciiTheme="minorHAnsi" w:hAnsiTheme="minorHAnsi" w:cs="Lucida Sans Unicode"/>
          <w:sz w:val="22"/>
          <w:szCs w:val="22"/>
        </w:rPr>
        <w:t xml:space="preserve">Politechniką Warszawską, Biblioteką Główną z siedzibą w Warszawie, </w:t>
      </w:r>
      <w:r w:rsidR="00846BF6" w:rsidRPr="0036218C">
        <w:rPr>
          <w:rFonts w:asciiTheme="minorHAnsi" w:hAnsiTheme="minorHAnsi" w:cs="Lucida Sans Unicode"/>
          <w:sz w:val="22"/>
          <w:szCs w:val="22"/>
        </w:rPr>
        <w:br/>
      </w:r>
      <w:r w:rsidRPr="0036218C">
        <w:rPr>
          <w:rFonts w:asciiTheme="minorHAnsi" w:hAnsiTheme="minorHAnsi" w:cs="Lucida Sans Unicode"/>
          <w:sz w:val="22"/>
          <w:szCs w:val="22"/>
        </w:rPr>
        <w:t>przy Placu Politechniki 1; 00-661 Warszawa; NIP: 5250005834; REGON: 000001552; reprezento</w:t>
      </w:r>
      <w:r w:rsidR="0063599A" w:rsidRPr="0036218C">
        <w:rPr>
          <w:rFonts w:asciiTheme="minorHAnsi" w:hAnsiTheme="minorHAnsi" w:cs="Lucida Sans Unicode"/>
          <w:sz w:val="22"/>
          <w:szCs w:val="22"/>
        </w:rPr>
        <w:t xml:space="preserve">waną przez: </w:t>
      </w:r>
      <w:r w:rsidR="007F54EE" w:rsidRPr="0036218C">
        <w:rPr>
          <w:rFonts w:asciiTheme="minorHAnsi" w:hAnsiTheme="minorHAnsi" w:cs="Lucida Sans Unicode"/>
          <w:sz w:val="22"/>
          <w:szCs w:val="22"/>
        </w:rPr>
        <w:t xml:space="preserve">Dyrektor Biblioteki </w:t>
      </w:r>
      <w:r w:rsidR="00846BF6" w:rsidRPr="0036218C">
        <w:rPr>
          <w:rFonts w:asciiTheme="minorHAnsi" w:hAnsiTheme="minorHAnsi" w:cs="Lucida Sans Unicode"/>
          <w:b/>
          <w:sz w:val="22"/>
          <w:szCs w:val="22"/>
        </w:rPr>
        <w:t>……………………………………..………………</w:t>
      </w:r>
      <w:r w:rsidR="0063599A" w:rsidRPr="0036218C">
        <w:rPr>
          <w:rFonts w:asciiTheme="minorHAnsi" w:hAnsiTheme="minorHAnsi" w:cs="Lucida Sans Unicode"/>
          <w:sz w:val="22"/>
          <w:szCs w:val="22"/>
        </w:rPr>
        <w:t xml:space="preserve">, </w:t>
      </w:r>
      <w:r w:rsidR="007F54EE" w:rsidRPr="0036218C">
        <w:rPr>
          <w:rFonts w:asciiTheme="minorHAnsi" w:hAnsiTheme="minorHAnsi" w:cs="Lucida Sans Unicode"/>
          <w:sz w:val="22"/>
          <w:szCs w:val="22"/>
        </w:rPr>
        <w:br/>
      </w:r>
      <w:r w:rsidR="0063599A" w:rsidRPr="0036218C">
        <w:rPr>
          <w:rFonts w:asciiTheme="minorHAnsi" w:hAnsiTheme="minorHAnsi" w:cs="Lucida Sans Unicode"/>
          <w:sz w:val="22"/>
          <w:szCs w:val="22"/>
        </w:rPr>
        <w:t>na podstawie Pełnomocnict</w:t>
      </w:r>
      <w:r w:rsidR="009259D9" w:rsidRPr="0036218C">
        <w:rPr>
          <w:rFonts w:asciiTheme="minorHAnsi" w:hAnsiTheme="minorHAnsi" w:cs="Lucida Sans Unicode"/>
          <w:sz w:val="22"/>
          <w:szCs w:val="22"/>
        </w:rPr>
        <w:t>wa</w:t>
      </w:r>
      <w:r w:rsidR="001D15EF" w:rsidRPr="0036218C">
        <w:rPr>
          <w:rFonts w:asciiTheme="minorHAnsi" w:hAnsiTheme="minorHAnsi" w:cs="Lucida Sans Unicode"/>
          <w:sz w:val="22"/>
          <w:szCs w:val="22"/>
        </w:rPr>
        <w:t xml:space="preserve"> nr</w:t>
      </w:r>
      <w:r w:rsidR="009259D9" w:rsidRPr="0036218C">
        <w:rPr>
          <w:rFonts w:asciiTheme="minorHAnsi" w:hAnsiTheme="minorHAnsi" w:cs="Lucida Sans Unicode"/>
          <w:sz w:val="22"/>
          <w:szCs w:val="22"/>
        </w:rPr>
        <w:t xml:space="preserve"> </w:t>
      </w:r>
      <w:r w:rsidR="00846BF6" w:rsidRPr="0036218C">
        <w:rPr>
          <w:rFonts w:asciiTheme="minorHAnsi" w:hAnsiTheme="minorHAnsi"/>
          <w:color w:val="000000"/>
        </w:rPr>
        <w:t>…………………………………………………………………………………..</w:t>
      </w:r>
      <w:r w:rsidR="007F54EE" w:rsidRPr="0036218C">
        <w:rPr>
          <w:rFonts w:asciiTheme="minorHAnsi" w:hAnsiTheme="minorHAnsi"/>
          <w:color w:val="000000"/>
        </w:rPr>
        <w:t xml:space="preserve">, </w:t>
      </w:r>
      <w:r w:rsidR="007F54EE" w:rsidRPr="0036218C">
        <w:rPr>
          <w:rFonts w:asciiTheme="minorHAnsi" w:hAnsiTheme="minorHAnsi" w:cs="Calibri"/>
          <w:sz w:val="22"/>
        </w:rPr>
        <w:t xml:space="preserve">zwaną w treści umowy </w:t>
      </w:r>
      <w:r w:rsidR="003D0869" w:rsidRPr="0036218C">
        <w:rPr>
          <w:rFonts w:asciiTheme="minorHAnsi" w:hAnsiTheme="minorHAnsi" w:cs="Calibri"/>
          <w:b/>
          <w:sz w:val="22"/>
        </w:rPr>
        <w:t>„</w:t>
      </w:r>
      <w:r w:rsidR="007F54EE" w:rsidRPr="0036218C">
        <w:rPr>
          <w:rFonts w:asciiTheme="minorHAnsi" w:hAnsiTheme="minorHAnsi" w:cs="Calibri"/>
          <w:b/>
          <w:bCs/>
          <w:sz w:val="22"/>
        </w:rPr>
        <w:t>ZAMAWIAJĄCYM</w:t>
      </w:r>
      <w:r w:rsidR="003D0869" w:rsidRPr="0036218C">
        <w:rPr>
          <w:rFonts w:asciiTheme="minorHAnsi" w:hAnsiTheme="minorHAnsi" w:cs="Calibri"/>
          <w:sz w:val="22"/>
        </w:rPr>
        <w:t>”</w:t>
      </w:r>
    </w:p>
    <w:p w:rsidR="00547822" w:rsidRPr="0036218C" w:rsidRDefault="001D15EF" w:rsidP="007B12C1">
      <w:pPr>
        <w:jc w:val="both"/>
        <w:rPr>
          <w:rFonts w:asciiTheme="minorHAnsi" w:hAnsiTheme="minorHAnsi" w:cs="Lucida Sans Unicode"/>
          <w:sz w:val="22"/>
          <w:szCs w:val="22"/>
        </w:rPr>
      </w:pPr>
      <w:r w:rsidRPr="0036218C">
        <w:rPr>
          <w:rFonts w:asciiTheme="minorHAnsi" w:hAnsiTheme="minorHAnsi"/>
          <w:color w:val="000000"/>
        </w:rPr>
        <w:t xml:space="preserve"> </w:t>
      </w:r>
    </w:p>
    <w:p w:rsidR="00547822" w:rsidRPr="0036218C" w:rsidRDefault="001C7559" w:rsidP="007B12C1">
      <w:pPr>
        <w:jc w:val="center"/>
        <w:rPr>
          <w:rFonts w:asciiTheme="minorHAnsi" w:hAnsiTheme="minorHAnsi" w:cs="Lucida Sans Unicode"/>
          <w:sz w:val="22"/>
          <w:szCs w:val="22"/>
        </w:rPr>
      </w:pPr>
      <w:r w:rsidRPr="0036218C">
        <w:rPr>
          <w:rFonts w:asciiTheme="minorHAnsi" w:hAnsiTheme="minorHAnsi" w:cs="Lucida Sans Unicode"/>
          <w:sz w:val="22"/>
          <w:szCs w:val="22"/>
        </w:rPr>
        <w:t>a</w:t>
      </w:r>
    </w:p>
    <w:p w:rsidR="007F54EE" w:rsidRPr="0036218C" w:rsidRDefault="007F54EE" w:rsidP="007F54EE">
      <w:pPr>
        <w:widowControl w:val="0"/>
        <w:shd w:val="clear" w:color="auto" w:fill="FFFFFF"/>
        <w:autoSpaceDE w:val="0"/>
        <w:spacing w:line="278" w:lineRule="exact"/>
        <w:ind w:left="10" w:right="19"/>
        <w:jc w:val="both"/>
        <w:rPr>
          <w:rFonts w:asciiTheme="minorHAnsi" w:hAnsiTheme="minorHAnsi" w:cs="Calibri"/>
          <w:bCs/>
          <w:iCs/>
          <w:spacing w:val="-3"/>
          <w:sz w:val="22"/>
          <w:szCs w:val="22"/>
        </w:rPr>
      </w:pPr>
      <w:r w:rsidRPr="0036218C">
        <w:rPr>
          <w:rFonts w:asciiTheme="minorHAnsi" w:hAnsiTheme="minorHAnsi" w:cs="Calibri"/>
          <w:i/>
          <w:iCs/>
          <w:spacing w:val="-3"/>
          <w:sz w:val="22"/>
          <w:szCs w:val="22"/>
        </w:rPr>
        <w:t>dla spółek</w:t>
      </w:r>
    </w:p>
    <w:p w:rsidR="007F54EE" w:rsidRPr="0036218C" w:rsidRDefault="007F54EE" w:rsidP="007F54EE">
      <w:pPr>
        <w:widowControl w:val="0"/>
        <w:shd w:val="clear" w:color="auto" w:fill="FFFFFF"/>
        <w:autoSpaceDE w:val="0"/>
        <w:spacing w:line="278" w:lineRule="exact"/>
        <w:ind w:left="10" w:right="19"/>
        <w:jc w:val="both"/>
        <w:rPr>
          <w:rFonts w:asciiTheme="minorHAnsi" w:hAnsiTheme="minorHAnsi" w:cs="Calibri"/>
          <w:bCs/>
          <w:spacing w:val="-3"/>
          <w:sz w:val="22"/>
          <w:szCs w:val="22"/>
        </w:rPr>
      </w:pPr>
      <w:r w:rsidRPr="0036218C">
        <w:rPr>
          <w:rFonts w:asciiTheme="minorHAnsi" w:hAnsiTheme="minorHAnsi" w:cs="Calibri"/>
          <w:bCs/>
          <w:iCs/>
          <w:spacing w:val="-3"/>
          <w:sz w:val="22"/>
          <w:szCs w:val="22"/>
        </w:rPr>
        <w:t xml:space="preserve">_______________________________, </w:t>
      </w:r>
      <w:r w:rsidRPr="0036218C">
        <w:rPr>
          <w:rFonts w:asciiTheme="minorHAnsi" w:hAnsiTheme="minorHAnsi" w:cs="Calibri"/>
          <w:bCs/>
          <w:spacing w:val="-3"/>
          <w:sz w:val="22"/>
          <w:szCs w:val="22"/>
        </w:rPr>
        <w:t xml:space="preserve">z siedzibą w </w:t>
      </w:r>
      <w:r w:rsidRPr="0036218C">
        <w:rPr>
          <w:rFonts w:asciiTheme="minorHAnsi" w:hAnsiTheme="minorHAnsi" w:cs="Calibri"/>
          <w:bCs/>
          <w:iCs/>
          <w:spacing w:val="-3"/>
          <w:sz w:val="22"/>
          <w:szCs w:val="22"/>
        </w:rPr>
        <w:t>_______________________________,</w:t>
      </w:r>
      <w:r w:rsidRPr="0036218C">
        <w:rPr>
          <w:rFonts w:asciiTheme="minorHAnsi" w:hAnsiTheme="minorHAnsi" w:cs="Calibri"/>
          <w:bCs/>
          <w:spacing w:val="-3"/>
          <w:sz w:val="22"/>
          <w:szCs w:val="22"/>
        </w:rPr>
        <w:t xml:space="preserve"> </w:t>
      </w:r>
      <w:r w:rsidRPr="0036218C">
        <w:rPr>
          <w:rFonts w:asciiTheme="minorHAnsi" w:hAnsiTheme="minorHAnsi" w:cs="Calibri"/>
          <w:bCs/>
          <w:spacing w:val="-3"/>
          <w:sz w:val="22"/>
          <w:szCs w:val="22"/>
        </w:rPr>
        <w:br/>
        <w:t xml:space="preserve">adres </w:t>
      </w:r>
      <w:r w:rsidRPr="0036218C">
        <w:rPr>
          <w:rFonts w:asciiTheme="minorHAnsi" w:hAnsiTheme="minorHAnsi" w:cs="Calibri"/>
          <w:bCs/>
          <w:iCs/>
          <w:spacing w:val="-3"/>
          <w:sz w:val="22"/>
          <w:szCs w:val="22"/>
        </w:rPr>
        <w:t>_______________________________,</w:t>
      </w:r>
      <w:r w:rsidRPr="0036218C">
        <w:rPr>
          <w:rFonts w:asciiTheme="minorHAnsi" w:hAnsiTheme="minorHAnsi" w:cs="Calibri"/>
          <w:bCs/>
          <w:spacing w:val="-3"/>
          <w:sz w:val="22"/>
          <w:szCs w:val="22"/>
        </w:rPr>
        <w:t xml:space="preserve"> wpisaną do rejestru przedsiębiorców prowadzonego przez Sąd Rejonowy </w:t>
      </w:r>
      <w:r w:rsidRPr="0036218C">
        <w:rPr>
          <w:rFonts w:asciiTheme="minorHAnsi" w:hAnsiTheme="minorHAnsi" w:cs="Calibri"/>
          <w:bCs/>
          <w:iCs/>
          <w:spacing w:val="-3"/>
          <w:sz w:val="22"/>
          <w:szCs w:val="22"/>
        </w:rPr>
        <w:t xml:space="preserve">_______________________________, </w:t>
      </w:r>
      <w:r w:rsidRPr="0036218C">
        <w:rPr>
          <w:rFonts w:asciiTheme="minorHAnsi" w:hAnsiTheme="minorHAnsi" w:cs="Calibri"/>
          <w:bCs/>
          <w:spacing w:val="-3"/>
          <w:sz w:val="22"/>
          <w:szCs w:val="22"/>
        </w:rPr>
        <w:t xml:space="preserve">Wydział Gospodarczy KRS pod numerem KRS </w:t>
      </w:r>
      <w:r w:rsidRPr="0036218C">
        <w:rPr>
          <w:rFonts w:asciiTheme="minorHAnsi" w:hAnsiTheme="minorHAnsi" w:cs="Calibri"/>
          <w:bCs/>
          <w:iCs/>
          <w:spacing w:val="-3"/>
          <w:sz w:val="22"/>
          <w:szCs w:val="22"/>
        </w:rPr>
        <w:t>_______________________________,</w:t>
      </w:r>
    </w:p>
    <w:p w:rsidR="007F54EE" w:rsidRPr="0036218C" w:rsidRDefault="007F54EE" w:rsidP="007F54EE">
      <w:pPr>
        <w:widowControl w:val="0"/>
        <w:shd w:val="clear" w:color="auto" w:fill="FFFFFF"/>
        <w:autoSpaceDE w:val="0"/>
        <w:spacing w:line="278" w:lineRule="exact"/>
        <w:ind w:left="10" w:right="19"/>
        <w:jc w:val="both"/>
        <w:rPr>
          <w:rFonts w:asciiTheme="minorHAnsi" w:hAnsiTheme="minorHAnsi" w:cs="Calibri"/>
          <w:bCs/>
          <w:spacing w:val="-3"/>
          <w:sz w:val="22"/>
          <w:szCs w:val="22"/>
        </w:rPr>
      </w:pPr>
      <w:r w:rsidRPr="0036218C">
        <w:rPr>
          <w:rFonts w:asciiTheme="minorHAnsi" w:hAnsiTheme="minorHAnsi" w:cs="Calibri"/>
          <w:bCs/>
          <w:spacing w:val="-3"/>
          <w:sz w:val="22"/>
          <w:szCs w:val="22"/>
        </w:rPr>
        <w:t xml:space="preserve">NIP: </w:t>
      </w:r>
      <w:r w:rsidRPr="0036218C">
        <w:rPr>
          <w:rFonts w:asciiTheme="minorHAnsi" w:hAnsiTheme="minorHAnsi" w:cs="Calibri"/>
          <w:bCs/>
          <w:iCs/>
          <w:spacing w:val="-3"/>
          <w:sz w:val="22"/>
          <w:szCs w:val="22"/>
        </w:rPr>
        <w:t>_______________________________,</w:t>
      </w:r>
    </w:p>
    <w:p w:rsidR="007F54EE" w:rsidRPr="0036218C" w:rsidRDefault="007F54EE" w:rsidP="007F54EE">
      <w:pPr>
        <w:widowControl w:val="0"/>
        <w:shd w:val="clear" w:color="auto" w:fill="FFFFFF"/>
        <w:autoSpaceDE w:val="0"/>
        <w:spacing w:line="278" w:lineRule="exact"/>
        <w:ind w:left="10" w:right="19"/>
        <w:jc w:val="both"/>
        <w:rPr>
          <w:rFonts w:asciiTheme="minorHAnsi" w:hAnsiTheme="minorHAnsi" w:cs="Calibri"/>
          <w:spacing w:val="-3"/>
          <w:sz w:val="22"/>
          <w:szCs w:val="22"/>
        </w:rPr>
      </w:pPr>
      <w:r w:rsidRPr="0036218C">
        <w:rPr>
          <w:rFonts w:asciiTheme="minorHAnsi" w:hAnsiTheme="minorHAnsi" w:cs="Calibri"/>
          <w:bCs/>
          <w:spacing w:val="-3"/>
          <w:sz w:val="22"/>
          <w:szCs w:val="22"/>
        </w:rPr>
        <w:t xml:space="preserve">PESEL: </w:t>
      </w:r>
      <w:r w:rsidRPr="0036218C">
        <w:rPr>
          <w:rFonts w:asciiTheme="minorHAnsi" w:hAnsiTheme="minorHAnsi" w:cs="Calibri"/>
          <w:bCs/>
          <w:iCs/>
          <w:spacing w:val="-3"/>
          <w:sz w:val="22"/>
          <w:szCs w:val="22"/>
        </w:rPr>
        <w:t>_______________________________,</w:t>
      </w:r>
    </w:p>
    <w:p w:rsidR="007F54EE" w:rsidRPr="0036218C" w:rsidRDefault="007F54EE" w:rsidP="007F54EE">
      <w:pPr>
        <w:widowControl w:val="0"/>
        <w:shd w:val="clear" w:color="auto" w:fill="FFFFFF"/>
        <w:autoSpaceDE w:val="0"/>
        <w:spacing w:line="278" w:lineRule="exact"/>
        <w:ind w:left="10" w:right="19"/>
        <w:jc w:val="both"/>
        <w:rPr>
          <w:rFonts w:asciiTheme="minorHAnsi" w:hAnsiTheme="minorHAnsi"/>
          <w:sz w:val="22"/>
          <w:szCs w:val="22"/>
        </w:rPr>
      </w:pPr>
      <w:r w:rsidRPr="0036218C">
        <w:rPr>
          <w:rFonts w:asciiTheme="minorHAnsi" w:hAnsiTheme="minorHAnsi" w:cs="Calibri"/>
          <w:spacing w:val="-3"/>
          <w:sz w:val="22"/>
          <w:szCs w:val="22"/>
        </w:rPr>
        <w:t xml:space="preserve">reprezentowaną przez: </w:t>
      </w:r>
      <w:r w:rsidRPr="0036218C">
        <w:rPr>
          <w:rFonts w:asciiTheme="minorHAnsi" w:hAnsiTheme="minorHAnsi" w:cs="Calibri"/>
          <w:bCs/>
          <w:iCs/>
          <w:spacing w:val="-3"/>
          <w:sz w:val="22"/>
          <w:szCs w:val="22"/>
        </w:rPr>
        <w:t xml:space="preserve">_________________________, uprawnioną/uprawnionego/uprawnionych do jednoosobowej/łącznej reprezentacji spółki na podstawie informacji odpowiadającej odpisowi aktualnemu z rejestru przedsiębiorców KRS, która stanowi załącznik </w:t>
      </w:r>
      <w:r w:rsidR="003D0869" w:rsidRPr="0036218C">
        <w:rPr>
          <w:rFonts w:asciiTheme="minorHAnsi" w:hAnsiTheme="minorHAnsi" w:cs="Calibri"/>
          <w:bCs/>
          <w:iCs/>
          <w:spacing w:val="-3"/>
          <w:sz w:val="22"/>
          <w:szCs w:val="22"/>
        </w:rPr>
        <w:br/>
      </w:r>
      <w:r w:rsidRPr="0036218C">
        <w:rPr>
          <w:rFonts w:asciiTheme="minorHAnsi" w:hAnsiTheme="minorHAnsi" w:cs="Calibri"/>
          <w:bCs/>
          <w:iCs/>
          <w:spacing w:val="-3"/>
          <w:sz w:val="22"/>
          <w:szCs w:val="22"/>
        </w:rPr>
        <w:t xml:space="preserve">nr ____ do umowy / na podstawie pełnomocnictwa nr _____ z dnia _____, które stanowi załącznik nr __ do umowy, udzielonego przez osoby uprawnione do reprezentowania spółki na podstawie informacji odpowiadającej odpisowi aktualnemu z rejestru przedsiębiorców KRS, która stanowi załącznik nr ____ do umowy, </w:t>
      </w:r>
    </w:p>
    <w:p w:rsidR="007F54EE" w:rsidRPr="0036218C" w:rsidRDefault="007F54EE" w:rsidP="007F54EE">
      <w:pPr>
        <w:widowControl w:val="0"/>
        <w:shd w:val="clear" w:color="auto" w:fill="FFFFFF"/>
        <w:autoSpaceDE w:val="0"/>
        <w:spacing w:line="278" w:lineRule="exact"/>
        <w:ind w:left="10" w:right="19"/>
        <w:jc w:val="both"/>
        <w:rPr>
          <w:rFonts w:asciiTheme="minorHAnsi" w:hAnsiTheme="minorHAnsi"/>
          <w:sz w:val="22"/>
          <w:szCs w:val="22"/>
        </w:rPr>
      </w:pPr>
    </w:p>
    <w:p w:rsidR="007F54EE" w:rsidRPr="0036218C" w:rsidRDefault="007F54EE" w:rsidP="007F54EE">
      <w:pPr>
        <w:widowControl w:val="0"/>
        <w:jc w:val="both"/>
        <w:rPr>
          <w:rFonts w:asciiTheme="minorHAnsi" w:hAnsiTheme="minorHAnsi" w:cs="Calibri"/>
          <w:b/>
        </w:rPr>
      </w:pPr>
      <w:r w:rsidRPr="0036218C">
        <w:rPr>
          <w:rFonts w:asciiTheme="minorHAnsi" w:hAnsiTheme="minorHAnsi" w:cs="Calibri"/>
          <w:sz w:val="22"/>
        </w:rPr>
        <w:t>zwan</w:t>
      </w:r>
      <w:r w:rsidR="003D0869" w:rsidRPr="0036218C">
        <w:rPr>
          <w:rFonts w:asciiTheme="minorHAnsi" w:hAnsiTheme="minorHAnsi" w:cs="Calibri"/>
          <w:sz w:val="22"/>
        </w:rPr>
        <w:t>ym/</w:t>
      </w:r>
      <w:r w:rsidRPr="0036218C">
        <w:rPr>
          <w:rFonts w:asciiTheme="minorHAnsi" w:hAnsiTheme="minorHAnsi" w:cs="Calibri"/>
          <w:sz w:val="22"/>
        </w:rPr>
        <w:t>ą w treści umowy</w:t>
      </w:r>
      <w:r w:rsidRPr="0036218C">
        <w:rPr>
          <w:rFonts w:asciiTheme="minorHAnsi" w:hAnsiTheme="minorHAnsi" w:cs="Calibri"/>
          <w:b/>
          <w:sz w:val="22"/>
        </w:rPr>
        <w:t xml:space="preserve"> </w:t>
      </w:r>
      <w:r w:rsidR="003D0869" w:rsidRPr="0036218C">
        <w:rPr>
          <w:rFonts w:asciiTheme="minorHAnsi" w:hAnsiTheme="minorHAnsi" w:cs="Calibri"/>
          <w:b/>
          <w:sz w:val="22"/>
        </w:rPr>
        <w:t>„</w:t>
      </w:r>
      <w:r w:rsidR="003D0869" w:rsidRPr="0036218C">
        <w:rPr>
          <w:rFonts w:asciiTheme="minorHAnsi" w:hAnsiTheme="minorHAnsi" w:cs="Calibri"/>
          <w:b/>
          <w:bCs/>
          <w:sz w:val="22"/>
        </w:rPr>
        <w:t>WYKONAWCĄ</w:t>
      </w:r>
      <w:r w:rsidR="003D0869" w:rsidRPr="0036218C">
        <w:rPr>
          <w:rFonts w:asciiTheme="minorHAnsi" w:hAnsiTheme="minorHAnsi" w:cs="Calibri"/>
          <w:b/>
          <w:sz w:val="22"/>
        </w:rPr>
        <w:t>”</w:t>
      </w:r>
    </w:p>
    <w:p w:rsidR="007F54EE" w:rsidRPr="0036218C" w:rsidRDefault="007F54EE" w:rsidP="007F54EE">
      <w:pPr>
        <w:widowControl w:val="0"/>
        <w:shd w:val="clear" w:color="auto" w:fill="FFFFFF"/>
        <w:autoSpaceDE w:val="0"/>
        <w:spacing w:line="278" w:lineRule="exact"/>
        <w:ind w:left="10" w:right="19"/>
        <w:jc w:val="both"/>
        <w:rPr>
          <w:rFonts w:asciiTheme="minorHAnsi" w:hAnsiTheme="minorHAnsi"/>
          <w:sz w:val="22"/>
          <w:szCs w:val="22"/>
        </w:rPr>
      </w:pPr>
    </w:p>
    <w:p w:rsidR="007F54EE" w:rsidRPr="0036218C" w:rsidRDefault="007F54EE" w:rsidP="007F54EE">
      <w:pPr>
        <w:widowControl w:val="0"/>
        <w:shd w:val="clear" w:color="auto" w:fill="FFFFFF"/>
        <w:autoSpaceDE w:val="0"/>
        <w:spacing w:line="278" w:lineRule="exact"/>
        <w:ind w:left="10" w:right="19"/>
        <w:jc w:val="both"/>
        <w:rPr>
          <w:rFonts w:asciiTheme="minorHAnsi" w:hAnsiTheme="minorHAnsi"/>
          <w:sz w:val="22"/>
          <w:szCs w:val="22"/>
        </w:rPr>
      </w:pPr>
      <w:r w:rsidRPr="0036218C">
        <w:rPr>
          <w:rFonts w:asciiTheme="minorHAnsi" w:hAnsiTheme="minorHAnsi" w:cs="Calibri"/>
          <w:bCs/>
          <w:i/>
          <w:iCs/>
          <w:spacing w:val="-3"/>
          <w:sz w:val="22"/>
          <w:szCs w:val="22"/>
          <w:u w:val="single"/>
        </w:rPr>
        <w:t>dla osób fizycznych prowadzących działalność gospodarczą:</w:t>
      </w:r>
    </w:p>
    <w:p w:rsidR="007F54EE" w:rsidRPr="0036218C" w:rsidRDefault="007F54EE" w:rsidP="007F54EE">
      <w:pPr>
        <w:widowControl w:val="0"/>
        <w:shd w:val="clear" w:color="auto" w:fill="FFFFFF"/>
        <w:autoSpaceDE w:val="0"/>
        <w:spacing w:line="278" w:lineRule="exact"/>
        <w:ind w:left="10" w:right="19"/>
        <w:jc w:val="both"/>
        <w:rPr>
          <w:rFonts w:asciiTheme="minorHAnsi" w:hAnsiTheme="minorHAnsi"/>
          <w:sz w:val="22"/>
          <w:szCs w:val="22"/>
        </w:rPr>
      </w:pPr>
    </w:p>
    <w:p w:rsidR="003D0869" w:rsidRPr="0036218C" w:rsidRDefault="007F54EE" w:rsidP="003D0869">
      <w:pPr>
        <w:widowControl w:val="0"/>
        <w:jc w:val="both"/>
        <w:rPr>
          <w:rFonts w:asciiTheme="minorHAnsi" w:hAnsiTheme="minorHAnsi" w:cs="Calibri"/>
          <w:b/>
        </w:rPr>
      </w:pPr>
      <w:r w:rsidRPr="0036218C">
        <w:rPr>
          <w:rFonts w:asciiTheme="minorHAnsi" w:hAnsiTheme="minorHAnsi" w:cs="Calibri"/>
          <w:bCs/>
          <w:iCs/>
          <w:spacing w:val="-3"/>
          <w:sz w:val="22"/>
          <w:szCs w:val="22"/>
        </w:rPr>
        <w:t xml:space="preserve">_______________________________, prowadzącym/ą działalność gospodarczą pod firmą ___________________________________ w _________________ przy  ul. _______________________________, wpisaną do Centralnej Ewidencji i Informacji o Działalności Gospodarczej, z której wydruk stanowi załącznik nr _______________________ do umowy, NIP: ___________________________ REGON: ________________________,  </w:t>
      </w:r>
      <w:r w:rsidR="003D0869" w:rsidRPr="0036218C">
        <w:rPr>
          <w:rFonts w:asciiTheme="minorHAnsi" w:hAnsiTheme="minorHAnsi" w:cs="Calibri"/>
          <w:sz w:val="22"/>
        </w:rPr>
        <w:t>zwanym/ą w treści umowy</w:t>
      </w:r>
      <w:r w:rsidR="003D0869" w:rsidRPr="0036218C">
        <w:rPr>
          <w:rFonts w:asciiTheme="minorHAnsi" w:hAnsiTheme="minorHAnsi" w:cs="Calibri"/>
          <w:b/>
          <w:sz w:val="22"/>
        </w:rPr>
        <w:t xml:space="preserve"> „</w:t>
      </w:r>
      <w:r w:rsidR="003D0869" w:rsidRPr="0036218C">
        <w:rPr>
          <w:rFonts w:asciiTheme="minorHAnsi" w:hAnsiTheme="minorHAnsi" w:cs="Calibri"/>
          <w:b/>
          <w:bCs/>
          <w:sz w:val="22"/>
        </w:rPr>
        <w:t>WYKONAWCĄ</w:t>
      </w:r>
      <w:r w:rsidR="003D0869" w:rsidRPr="0036218C">
        <w:rPr>
          <w:rFonts w:asciiTheme="minorHAnsi" w:hAnsiTheme="minorHAnsi" w:cs="Calibri"/>
          <w:b/>
          <w:sz w:val="22"/>
        </w:rPr>
        <w:t>”</w:t>
      </w:r>
    </w:p>
    <w:p w:rsidR="007F54EE" w:rsidRPr="0036218C" w:rsidRDefault="007F54EE" w:rsidP="007F54EE">
      <w:pPr>
        <w:widowControl w:val="0"/>
        <w:shd w:val="clear" w:color="auto" w:fill="FFFFFF"/>
        <w:autoSpaceDE w:val="0"/>
        <w:spacing w:line="278" w:lineRule="exact"/>
        <w:ind w:left="10" w:right="19"/>
        <w:jc w:val="both"/>
        <w:rPr>
          <w:rFonts w:asciiTheme="minorHAnsi" w:hAnsiTheme="minorHAnsi" w:cs="Calibri"/>
          <w:bCs/>
          <w:iCs/>
          <w:color w:val="000000"/>
          <w:spacing w:val="-1"/>
          <w:sz w:val="22"/>
          <w:szCs w:val="22"/>
        </w:rPr>
      </w:pPr>
    </w:p>
    <w:p w:rsidR="00547822" w:rsidRPr="0036218C" w:rsidRDefault="00547822" w:rsidP="007B12C1">
      <w:pPr>
        <w:jc w:val="both"/>
        <w:rPr>
          <w:rFonts w:asciiTheme="minorHAnsi" w:hAnsiTheme="minorHAnsi" w:cs="Lucida Sans Unicode"/>
          <w:sz w:val="22"/>
          <w:szCs w:val="22"/>
        </w:rPr>
      </w:pPr>
      <w:r w:rsidRPr="0036218C">
        <w:rPr>
          <w:rFonts w:asciiTheme="minorHAnsi" w:hAnsiTheme="minorHAnsi" w:cs="Lucida Sans Unicode"/>
          <w:sz w:val="22"/>
          <w:szCs w:val="22"/>
        </w:rPr>
        <w:t xml:space="preserve">zwane dalej łącznie </w:t>
      </w:r>
      <w:r w:rsidRPr="0036218C">
        <w:rPr>
          <w:rFonts w:asciiTheme="minorHAnsi" w:hAnsiTheme="minorHAnsi" w:cs="Lucida Sans Unicode"/>
          <w:b/>
          <w:sz w:val="22"/>
          <w:szCs w:val="22"/>
        </w:rPr>
        <w:t>„</w:t>
      </w:r>
      <w:r w:rsidR="003D0869" w:rsidRPr="0036218C">
        <w:rPr>
          <w:rFonts w:asciiTheme="minorHAnsi" w:hAnsiTheme="minorHAnsi" w:cs="Lucida Sans Unicode"/>
          <w:b/>
          <w:sz w:val="22"/>
          <w:szCs w:val="22"/>
        </w:rPr>
        <w:t>STRONAMI</w:t>
      </w:r>
      <w:r w:rsidRPr="0036218C">
        <w:rPr>
          <w:rFonts w:asciiTheme="minorHAnsi" w:hAnsiTheme="minorHAnsi" w:cs="Lucida Sans Unicode"/>
          <w:b/>
          <w:sz w:val="22"/>
          <w:szCs w:val="22"/>
        </w:rPr>
        <w:t>”</w:t>
      </w:r>
    </w:p>
    <w:p w:rsidR="00BF03F2" w:rsidRPr="0036218C" w:rsidRDefault="00BF03F2" w:rsidP="007B12C1">
      <w:pPr>
        <w:jc w:val="both"/>
        <w:rPr>
          <w:rFonts w:asciiTheme="minorHAnsi" w:hAnsiTheme="minorHAnsi" w:cs="Lucida Sans Unicode"/>
          <w:sz w:val="22"/>
          <w:szCs w:val="22"/>
        </w:rPr>
      </w:pPr>
    </w:p>
    <w:p w:rsidR="00543562" w:rsidRPr="0036218C" w:rsidRDefault="008A07D4" w:rsidP="007B12C1">
      <w:pPr>
        <w:jc w:val="both"/>
        <w:rPr>
          <w:rFonts w:asciiTheme="minorHAnsi" w:hAnsiTheme="minorHAnsi" w:cs="Lucida Sans Unicode"/>
          <w:sz w:val="22"/>
          <w:szCs w:val="22"/>
        </w:rPr>
      </w:pPr>
      <w:r w:rsidRPr="0036218C">
        <w:rPr>
          <w:rFonts w:asciiTheme="minorHAnsi" w:hAnsiTheme="minorHAnsi" w:cs="Lucida Sans Unicode"/>
          <w:sz w:val="22"/>
          <w:szCs w:val="22"/>
        </w:rPr>
        <w:t>W wyniku przeprowadzenia uproszczonego postępowania o udzielenie zamówienia publicznego, prowadzonego w trybie zapytania ofertowego (znak sprawy: DABG.</w:t>
      </w:r>
      <w:r w:rsidR="003D0869" w:rsidRPr="0036218C">
        <w:rPr>
          <w:rFonts w:asciiTheme="minorHAnsi" w:hAnsiTheme="minorHAnsi" w:cs="Lucida Sans Unicode"/>
          <w:sz w:val="22"/>
          <w:szCs w:val="22"/>
        </w:rPr>
        <w:t xml:space="preserve"> … . .. . ….</w:t>
      </w:r>
      <w:r w:rsidR="00AA38F7" w:rsidRPr="0036218C">
        <w:rPr>
          <w:rFonts w:asciiTheme="minorHAnsi" w:hAnsiTheme="minorHAnsi" w:cs="Lucida Sans Unicode"/>
          <w:sz w:val="22"/>
          <w:szCs w:val="22"/>
        </w:rPr>
        <w:t xml:space="preserve">; BIP PW nr systemowy: </w:t>
      </w:r>
      <w:r w:rsidR="003D0869" w:rsidRPr="0036218C">
        <w:rPr>
          <w:rFonts w:asciiTheme="minorHAnsi" w:hAnsiTheme="minorHAnsi" w:cs="Lucida Sans Unicode"/>
          <w:sz w:val="22"/>
          <w:szCs w:val="22"/>
        </w:rPr>
        <w:t xml:space="preserve">……… </w:t>
      </w:r>
      <w:r w:rsidR="00AA38F7" w:rsidRPr="0036218C">
        <w:rPr>
          <w:rFonts w:asciiTheme="minorHAnsi" w:hAnsiTheme="minorHAnsi" w:cs="Lucida Sans Unicode"/>
          <w:sz w:val="22"/>
          <w:szCs w:val="22"/>
        </w:rPr>
        <w:t xml:space="preserve">) oraz oferty z dnia </w:t>
      </w:r>
      <w:r w:rsidR="003D0869" w:rsidRPr="0036218C">
        <w:rPr>
          <w:rFonts w:asciiTheme="minorHAnsi" w:hAnsiTheme="minorHAnsi" w:cs="Lucida Sans Unicode"/>
          <w:sz w:val="22"/>
          <w:szCs w:val="22"/>
        </w:rPr>
        <w:t xml:space="preserve">…………… </w:t>
      </w:r>
      <w:r w:rsidR="004567AD" w:rsidRPr="0036218C">
        <w:rPr>
          <w:rFonts w:asciiTheme="minorHAnsi" w:hAnsiTheme="minorHAnsi" w:cs="Lucida Sans Unicode"/>
          <w:sz w:val="22"/>
          <w:szCs w:val="22"/>
        </w:rPr>
        <w:t>20</w:t>
      </w:r>
      <w:r w:rsidR="00EC3A79" w:rsidRPr="0036218C">
        <w:rPr>
          <w:rFonts w:asciiTheme="minorHAnsi" w:hAnsiTheme="minorHAnsi" w:cs="Lucida Sans Unicode"/>
          <w:sz w:val="22"/>
          <w:szCs w:val="22"/>
        </w:rPr>
        <w:t>21</w:t>
      </w:r>
      <w:r w:rsidR="00AA38F7" w:rsidRPr="0036218C">
        <w:rPr>
          <w:rFonts w:asciiTheme="minorHAnsi" w:hAnsiTheme="minorHAnsi" w:cs="Lucida Sans Unicode"/>
          <w:sz w:val="22"/>
          <w:szCs w:val="22"/>
        </w:rPr>
        <w:t xml:space="preserve"> roku,</w:t>
      </w:r>
      <w:r w:rsidRPr="0036218C">
        <w:rPr>
          <w:rFonts w:asciiTheme="minorHAnsi" w:hAnsiTheme="minorHAnsi" w:cs="Lucida Sans Unicode"/>
          <w:sz w:val="22"/>
          <w:szCs w:val="22"/>
        </w:rPr>
        <w:t xml:space="preserve"> została zawarta Umowa o następującej treści:</w:t>
      </w:r>
    </w:p>
    <w:p w:rsidR="003D0869" w:rsidRPr="0036218C" w:rsidRDefault="003D0869" w:rsidP="007B12C1">
      <w:pPr>
        <w:jc w:val="center"/>
        <w:rPr>
          <w:rFonts w:asciiTheme="minorHAnsi" w:hAnsiTheme="minorHAnsi" w:cs="Lucida Sans Unicode"/>
          <w:sz w:val="22"/>
          <w:szCs w:val="22"/>
        </w:rPr>
      </w:pPr>
    </w:p>
    <w:p w:rsidR="003D0869" w:rsidRPr="0036218C" w:rsidRDefault="003D0869" w:rsidP="007B12C1">
      <w:pPr>
        <w:jc w:val="center"/>
        <w:rPr>
          <w:rFonts w:asciiTheme="minorHAnsi" w:hAnsiTheme="minorHAnsi" w:cs="Lucida Sans Unicode"/>
          <w:sz w:val="22"/>
          <w:szCs w:val="22"/>
        </w:rPr>
      </w:pPr>
    </w:p>
    <w:p w:rsidR="003D0869" w:rsidRPr="0036218C" w:rsidRDefault="003D0869" w:rsidP="007B12C1">
      <w:pPr>
        <w:jc w:val="center"/>
        <w:rPr>
          <w:rFonts w:asciiTheme="minorHAnsi" w:hAnsiTheme="minorHAnsi" w:cs="Lucida Sans Unicode"/>
          <w:sz w:val="22"/>
          <w:szCs w:val="22"/>
        </w:rPr>
      </w:pPr>
    </w:p>
    <w:p w:rsidR="00BF03F2" w:rsidRPr="0036218C" w:rsidRDefault="00BF03F2" w:rsidP="007B12C1">
      <w:pPr>
        <w:jc w:val="center"/>
        <w:rPr>
          <w:rFonts w:asciiTheme="minorHAnsi" w:hAnsiTheme="minorHAnsi" w:cs="Lucida Sans Unicode"/>
          <w:b/>
          <w:sz w:val="22"/>
          <w:szCs w:val="22"/>
        </w:rPr>
      </w:pPr>
      <w:r w:rsidRPr="0036218C">
        <w:rPr>
          <w:rFonts w:asciiTheme="minorHAnsi" w:hAnsiTheme="minorHAnsi" w:cs="Lucida Sans Unicode"/>
          <w:b/>
          <w:sz w:val="22"/>
          <w:szCs w:val="22"/>
        </w:rPr>
        <w:t>§1</w:t>
      </w:r>
    </w:p>
    <w:p w:rsidR="0036218C" w:rsidRPr="0036218C" w:rsidRDefault="00BF03F2" w:rsidP="0036218C">
      <w:pPr>
        <w:pStyle w:val="Bezodstpw"/>
        <w:numPr>
          <w:ilvl w:val="0"/>
          <w:numId w:val="16"/>
        </w:numPr>
        <w:spacing w:before="240" w:after="240"/>
        <w:ind w:left="567" w:hanging="567"/>
        <w:jc w:val="both"/>
        <w:rPr>
          <w:rFonts w:cstheme="minorHAnsi"/>
        </w:rPr>
      </w:pPr>
      <w:r w:rsidRPr="0036218C">
        <w:rPr>
          <w:rFonts w:cs="Lucida Sans Unicode"/>
        </w:rPr>
        <w:t>Na podstawie niniejszej Umowy, Z</w:t>
      </w:r>
      <w:r w:rsidR="003D0869" w:rsidRPr="0036218C">
        <w:rPr>
          <w:rFonts w:cs="Lucida Sans Unicode"/>
        </w:rPr>
        <w:t xml:space="preserve">amawiający </w:t>
      </w:r>
      <w:r w:rsidRPr="0036218C">
        <w:rPr>
          <w:rFonts w:cs="Lucida Sans Unicode"/>
        </w:rPr>
        <w:t xml:space="preserve">powierza </w:t>
      </w:r>
      <w:r w:rsidR="003D0869" w:rsidRPr="0036218C">
        <w:rPr>
          <w:rFonts w:cs="Lucida Sans Unicode"/>
        </w:rPr>
        <w:t xml:space="preserve">Wykonawcy realizację usługi transportowej polegającej na </w:t>
      </w:r>
      <w:r w:rsidR="0036218C" w:rsidRPr="0036218C">
        <w:rPr>
          <w:rFonts w:cstheme="minorHAnsi"/>
        </w:rPr>
        <w:t xml:space="preserve">przetransportowaniu, </w:t>
      </w:r>
      <w:r w:rsidR="0036218C" w:rsidRPr="0036218C">
        <w:t xml:space="preserve">z zachowaniem należytej kolejności – zgodnie z numeracją katalogową, </w:t>
      </w:r>
      <w:r w:rsidR="0036218C" w:rsidRPr="0036218C">
        <w:rPr>
          <w:b/>
        </w:rPr>
        <w:t>ok. 1700 metrów bieżących [</w:t>
      </w:r>
      <w:proofErr w:type="spellStart"/>
      <w:r w:rsidR="0036218C" w:rsidRPr="0036218C">
        <w:rPr>
          <w:b/>
        </w:rPr>
        <w:t>mb</w:t>
      </w:r>
      <w:proofErr w:type="spellEnd"/>
      <w:r w:rsidR="0036218C" w:rsidRPr="0036218C">
        <w:rPr>
          <w:b/>
        </w:rPr>
        <w:t>] księgozbioru</w:t>
      </w:r>
      <w:r w:rsidR="0036218C" w:rsidRPr="0036218C">
        <w:t xml:space="preserve"> należącego do Biblioteki Głównej Politechniki Warszawskiej </w:t>
      </w:r>
      <w:r w:rsidR="0036218C" w:rsidRPr="0036218C">
        <w:rPr>
          <w:rFonts w:cstheme="minorHAnsi"/>
        </w:rPr>
        <w:t xml:space="preserve"> (BG PW), w tym: </w:t>
      </w:r>
      <w:r w:rsidR="0036218C" w:rsidRPr="0036218C">
        <w:rPr>
          <w:rFonts w:cstheme="minorHAnsi"/>
          <w:b/>
        </w:rPr>
        <w:t>ok. 1250 metrów bieżących</w:t>
      </w:r>
      <w:r w:rsidR="0036218C" w:rsidRPr="0036218C">
        <w:rPr>
          <w:rFonts w:cstheme="minorHAnsi"/>
        </w:rPr>
        <w:t xml:space="preserve"> księgozbioru, czasopism oraz specjalistycznych regałów stacjonarnych oraz przesuwnych </w:t>
      </w:r>
      <w:r w:rsidR="0036218C">
        <w:rPr>
          <w:rFonts w:cstheme="minorHAnsi"/>
        </w:rPr>
        <w:br/>
      </w:r>
      <w:r w:rsidR="0036218C" w:rsidRPr="0036218C">
        <w:rPr>
          <w:rFonts w:cstheme="minorHAnsi"/>
        </w:rPr>
        <w:t>i wskazanego wyposażenia, znajdujących się w pomieszczeniach magazynowych Filii Biblioteki Głównej Politechniki Warszawskiej Biblioteki Wydziału Chemicznego (CHFBG), w Budynku Technologii Chemicznej (</w:t>
      </w:r>
      <w:proofErr w:type="spellStart"/>
      <w:r w:rsidR="0036218C" w:rsidRPr="0036218C">
        <w:rPr>
          <w:rFonts w:cstheme="minorHAnsi"/>
        </w:rPr>
        <w:t>TCh</w:t>
      </w:r>
      <w:proofErr w:type="spellEnd"/>
      <w:r w:rsidR="0036218C" w:rsidRPr="0036218C">
        <w:rPr>
          <w:rFonts w:cstheme="minorHAnsi"/>
        </w:rPr>
        <w:t>), zlokalizowanego w Warszawie (00-662), przy ul. Koszykowej 75; do nowej lokalizacji w Gmachu Chemii, Warszawa (00-664), przy ul. Noakowskiego 3 (</w:t>
      </w:r>
      <w:proofErr w:type="spellStart"/>
      <w:r w:rsidR="0036218C" w:rsidRPr="0036218C">
        <w:rPr>
          <w:rFonts w:cstheme="minorHAnsi"/>
        </w:rPr>
        <w:t>GCh</w:t>
      </w:r>
      <w:proofErr w:type="spellEnd"/>
      <w:r w:rsidR="0036218C" w:rsidRPr="0036218C">
        <w:rPr>
          <w:rFonts w:cstheme="minorHAnsi"/>
        </w:rPr>
        <w:t xml:space="preserve">) </w:t>
      </w:r>
      <w:r w:rsidR="0036218C">
        <w:rPr>
          <w:rFonts w:cstheme="minorHAnsi"/>
        </w:rPr>
        <w:br/>
      </w:r>
      <w:r w:rsidR="0036218C" w:rsidRPr="0036218C">
        <w:rPr>
          <w:rFonts w:cstheme="minorHAnsi"/>
        </w:rPr>
        <w:t xml:space="preserve">oraz </w:t>
      </w:r>
      <w:r w:rsidR="0036218C" w:rsidRPr="0036218C">
        <w:rPr>
          <w:rFonts w:cstheme="minorHAnsi"/>
          <w:b/>
        </w:rPr>
        <w:t>ok. 450 metrów bieżących</w:t>
      </w:r>
      <w:r w:rsidR="0036218C" w:rsidRPr="0036218C">
        <w:rPr>
          <w:rFonts w:cstheme="minorHAnsi"/>
        </w:rPr>
        <w:t xml:space="preserve"> księgozbioru, specjalistycznych regałów stacjonarnych </w:t>
      </w:r>
      <w:r w:rsidR="0036218C">
        <w:rPr>
          <w:rFonts w:cstheme="minorHAnsi"/>
        </w:rPr>
        <w:br/>
      </w:r>
      <w:r w:rsidR="0036218C" w:rsidRPr="0036218C">
        <w:rPr>
          <w:rFonts w:cstheme="minorHAnsi"/>
        </w:rPr>
        <w:t xml:space="preserve">oraz wskazanego wyposażenia, znajdujących się w pomieszczeniach wypożyczalni CHFBG, </w:t>
      </w:r>
      <w:r w:rsidR="0036218C">
        <w:rPr>
          <w:rFonts w:cstheme="minorHAnsi"/>
        </w:rPr>
        <w:br/>
      </w:r>
      <w:r w:rsidR="0036218C" w:rsidRPr="0036218C">
        <w:rPr>
          <w:rFonts w:cstheme="minorHAnsi"/>
        </w:rPr>
        <w:t xml:space="preserve">do nowego pomieszczenia w </w:t>
      </w:r>
      <w:proofErr w:type="spellStart"/>
      <w:r w:rsidR="0036218C" w:rsidRPr="0036218C">
        <w:rPr>
          <w:rFonts w:cstheme="minorHAnsi"/>
        </w:rPr>
        <w:t>GCh</w:t>
      </w:r>
      <w:proofErr w:type="spellEnd"/>
      <w:r w:rsidR="0036218C" w:rsidRPr="0036218C">
        <w:rPr>
          <w:rFonts w:cstheme="minorHAnsi"/>
        </w:rPr>
        <w:t xml:space="preserve">. </w:t>
      </w:r>
    </w:p>
    <w:p w:rsidR="003D0869" w:rsidRDefault="003D0869" w:rsidP="003D0869">
      <w:pPr>
        <w:pStyle w:val="Bezodstpw"/>
        <w:numPr>
          <w:ilvl w:val="0"/>
          <w:numId w:val="16"/>
        </w:numPr>
        <w:spacing w:before="240" w:after="240"/>
        <w:ind w:left="567" w:hanging="567"/>
        <w:jc w:val="both"/>
        <w:rPr>
          <w:rFonts w:cstheme="minorHAnsi"/>
        </w:rPr>
      </w:pPr>
      <w:r w:rsidRPr="0036218C">
        <w:rPr>
          <w:rFonts w:cstheme="minorHAnsi"/>
        </w:rPr>
        <w:t>Zakres umowy obejmuje</w:t>
      </w:r>
      <w:r w:rsidR="0036218C">
        <w:rPr>
          <w:rFonts w:cstheme="minorHAnsi"/>
        </w:rPr>
        <w:t xml:space="preserve"> realizację usługi transportowej w sposób zgodny z następującym podziałem, zakresem i kolejnością prac szczegółowo przedstawionej w załączniku nr 1   </w:t>
      </w:r>
      <w:r w:rsidRPr="0036218C">
        <w:rPr>
          <w:rFonts w:cstheme="minorHAnsi"/>
        </w:rPr>
        <w:t>:</w:t>
      </w:r>
    </w:p>
    <w:p w:rsidR="0036218C" w:rsidRPr="00D1335F" w:rsidRDefault="0036218C" w:rsidP="0036218C">
      <w:pPr>
        <w:pStyle w:val="Bezodstpw"/>
        <w:ind w:left="1494" w:hanging="927"/>
        <w:jc w:val="both"/>
        <w:rPr>
          <w:rFonts w:cstheme="minorHAnsi"/>
          <w:b/>
          <w:szCs w:val="24"/>
          <w:u w:val="single"/>
        </w:rPr>
      </w:pPr>
      <w:r w:rsidRPr="00D1335F">
        <w:rPr>
          <w:rFonts w:cstheme="minorHAnsi"/>
          <w:b/>
          <w:szCs w:val="24"/>
          <w:u w:val="single"/>
        </w:rPr>
        <w:t xml:space="preserve">FAZA I: </w:t>
      </w:r>
    </w:p>
    <w:p w:rsidR="0036218C" w:rsidRPr="0036218C" w:rsidRDefault="0036218C" w:rsidP="0036218C">
      <w:pPr>
        <w:pStyle w:val="Bezodstpw"/>
        <w:ind w:left="567"/>
        <w:jc w:val="both"/>
        <w:rPr>
          <w:rFonts w:cstheme="minorHAnsi"/>
          <w:b/>
          <w:szCs w:val="24"/>
        </w:rPr>
      </w:pPr>
      <w:r w:rsidRPr="0036218C">
        <w:rPr>
          <w:rFonts w:cstheme="minorHAnsi"/>
          <w:b/>
          <w:szCs w:val="24"/>
        </w:rPr>
        <w:t>OPUSZCZENIE POMIESZCZEŃ MAGAZYNOWYCH W BUDYNKU TECHNOLOGII CHEMICZNEJ:</w:t>
      </w:r>
    </w:p>
    <w:p w:rsidR="0036218C" w:rsidRPr="0036218C" w:rsidRDefault="0036218C" w:rsidP="0036218C">
      <w:pPr>
        <w:pStyle w:val="Bezodstpw"/>
        <w:spacing w:before="240"/>
        <w:ind w:left="1701" w:hanging="1134"/>
        <w:jc w:val="both"/>
        <w:rPr>
          <w:rFonts w:cstheme="minorHAnsi"/>
          <w:b/>
          <w:szCs w:val="24"/>
        </w:rPr>
      </w:pPr>
      <w:r w:rsidRPr="0036218C">
        <w:rPr>
          <w:rFonts w:cstheme="minorHAnsi"/>
          <w:b/>
          <w:szCs w:val="24"/>
        </w:rPr>
        <w:t xml:space="preserve">ETAP 1. </w:t>
      </w:r>
      <w:r w:rsidRPr="0036218C">
        <w:rPr>
          <w:rFonts w:cstheme="minorHAnsi"/>
          <w:b/>
          <w:szCs w:val="24"/>
        </w:rPr>
        <w:tab/>
        <w:t xml:space="preserve">Opuszczenie  magazynu - pom. nr 2 (parter) i transport księgozbioru </w:t>
      </w:r>
      <w:r w:rsidRPr="0036218C">
        <w:rPr>
          <w:rFonts w:cstheme="minorHAnsi"/>
          <w:b/>
          <w:szCs w:val="24"/>
        </w:rPr>
        <w:br/>
        <w:t>do nowej lokalizacji w Gmachu Chemii:</w:t>
      </w:r>
    </w:p>
    <w:p w:rsidR="0036218C" w:rsidRPr="0036218C" w:rsidRDefault="0036218C" w:rsidP="0036218C">
      <w:pPr>
        <w:pStyle w:val="Bezodstpw"/>
        <w:spacing w:before="240"/>
        <w:ind w:left="1701"/>
        <w:jc w:val="both"/>
        <w:rPr>
          <w:rFonts w:eastAsia="Times New Roman" w:cs="Arial"/>
          <w:bCs/>
          <w:szCs w:val="24"/>
          <w:lang w:eastAsia="pl-PL"/>
        </w:rPr>
      </w:pPr>
      <w:r w:rsidRPr="0036218C">
        <w:rPr>
          <w:rFonts w:eastAsia="Times New Roman" w:cs="Arial"/>
          <w:bCs/>
          <w:szCs w:val="24"/>
          <w:lang w:eastAsia="pl-PL"/>
        </w:rPr>
        <w:t xml:space="preserve">1.1.) dostarczenie odpowiednich pojemników (i/lub kartonów) do spakowania księgozbioru znajdującego się w magazynie Filii Biblioteki Głównej Politechniki Warszawskiej Biblioteki Wydziału Chemicznego (CHFBG), </w:t>
      </w:r>
      <w:r w:rsidRPr="0036218C">
        <w:rPr>
          <w:rFonts w:eastAsia="Times New Roman" w:cs="Arial"/>
          <w:bCs/>
          <w:szCs w:val="24"/>
          <w:lang w:eastAsia="pl-PL"/>
        </w:rPr>
        <w:br/>
        <w:t>w pomieszczeniu nr 2 (parter), w Budynku Technologii Chemicznej (</w:t>
      </w:r>
      <w:proofErr w:type="spellStart"/>
      <w:r w:rsidRPr="0036218C">
        <w:rPr>
          <w:rFonts w:eastAsia="Times New Roman" w:cs="Arial"/>
          <w:bCs/>
          <w:szCs w:val="24"/>
          <w:lang w:eastAsia="pl-PL"/>
        </w:rPr>
        <w:t>TCh</w:t>
      </w:r>
      <w:proofErr w:type="spellEnd"/>
      <w:r w:rsidRPr="0036218C">
        <w:rPr>
          <w:rFonts w:eastAsia="Times New Roman" w:cs="Arial"/>
          <w:bCs/>
          <w:szCs w:val="24"/>
          <w:lang w:eastAsia="pl-PL"/>
        </w:rPr>
        <w:t>), zlokalizowanego w Warszawie (00-662), przy ul. Koszykowej 75;</w:t>
      </w:r>
    </w:p>
    <w:p w:rsidR="0036218C" w:rsidRPr="0036218C" w:rsidRDefault="0036218C" w:rsidP="0036218C">
      <w:pPr>
        <w:pStyle w:val="Bezodstpw"/>
        <w:spacing w:before="240"/>
        <w:ind w:left="1701"/>
        <w:jc w:val="both"/>
        <w:rPr>
          <w:rFonts w:eastAsia="Times New Roman" w:cs="Arial"/>
          <w:bCs/>
          <w:szCs w:val="24"/>
          <w:lang w:eastAsia="pl-PL"/>
        </w:rPr>
      </w:pPr>
      <w:r w:rsidRPr="0036218C">
        <w:rPr>
          <w:rFonts w:eastAsia="Times New Roman" w:cs="Arial"/>
          <w:bCs/>
          <w:szCs w:val="24"/>
          <w:lang w:eastAsia="pl-PL"/>
        </w:rPr>
        <w:t>1.2.) spakowanie (z zachowaniem należytej kolejności – zgodnie z numeracją katalogową) ok. 187,42 metrów bieżących [</w:t>
      </w:r>
      <w:proofErr w:type="spellStart"/>
      <w:r w:rsidRPr="0036218C">
        <w:rPr>
          <w:rFonts w:eastAsia="Times New Roman" w:cs="Arial"/>
          <w:bCs/>
          <w:szCs w:val="24"/>
          <w:lang w:eastAsia="pl-PL"/>
        </w:rPr>
        <w:t>mb</w:t>
      </w:r>
      <w:proofErr w:type="spellEnd"/>
      <w:r w:rsidRPr="0036218C">
        <w:rPr>
          <w:rFonts w:eastAsia="Times New Roman" w:cs="Arial"/>
          <w:bCs/>
          <w:szCs w:val="24"/>
          <w:lang w:eastAsia="pl-PL"/>
        </w:rPr>
        <w:t>] księgozbioru;</w:t>
      </w:r>
    </w:p>
    <w:p w:rsidR="0036218C" w:rsidRPr="0036218C" w:rsidRDefault="0036218C" w:rsidP="0036218C">
      <w:pPr>
        <w:pStyle w:val="Bezodstpw"/>
        <w:spacing w:before="240"/>
        <w:ind w:left="1701"/>
        <w:jc w:val="both"/>
        <w:rPr>
          <w:rFonts w:eastAsia="Times New Roman" w:cs="Arial"/>
          <w:bCs/>
          <w:szCs w:val="24"/>
          <w:lang w:eastAsia="pl-PL"/>
        </w:rPr>
      </w:pPr>
      <w:r w:rsidRPr="0036218C">
        <w:rPr>
          <w:rFonts w:eastAsia="Times New Roman" w:cs="Arial"/>
          <w:bCs/>
          <w:szCs w:val="24"/>
          <w:lang w:eastAsia="pl-PL"/>
        </w:rPr>
        <w:t>1.3.) demontaż i przygotowanie do przewiezienia 23 regałów stacjonarnych;</w:t>
      </w:r>
    </w:p>
    <w:p w:rsidR="0036218C" w:rsidRPr="0036218C" w:rsidRDefault="0036218C" w:rsidP="0036218C">
      <w:pPr>
        <w:pStyle w:val="Bezodstpw"/>
        <w:spacing w:before="240"/>
        <w:ind w:left="1701"/>
        <w:jc w:val="both"/>
        <w:rPr>
          <w:rFonts w:eastAsia="Times New Roman" w:cs="Arial"/>
          <w:bCs/>
          <w:szCs w:val="24"/>
          <w:lang w:eastAsia="pl-PL"/>
        </w:rPr>
      </w:pPr>
      <w:r w:rsidRPr="0036218C">
        <w:rPr>
          <w:rFonts w:eastAsia="Times New Roman" w:cs="Arial"/>
          <w:bCs/>
          <w:szCs w:val="24"/>
          <w:lang w:eastAsia="pl-PL"/>
        </w:rPr>
        <w:t xml:space="preserve">1.4.) przewiezienie regałów stacjonarnych z pom. nr 2 / </w:t>
      </w:r>
      <w:proofErr w:type="spellStart"/>
      <w:r w:rsidRPr="0036218C">
        <w:rPr>
          <w:rFonts w:eastAsia="Times New Roman" w:cs="Arial"/>
          <w:bCs/>
          <w:szCs w:val="24"/>
          <w:lang w:eastAsia="pl-PL"/>
        </w:rPr>
        <w:t>TCh</w:t>
      </w:r>
      <w:proofErr w:type="spellEnd"/>
      <w:r w:rsidRPr="0036218C">
        <w:rPr>
          <w:rFonts w:eastAsia="Times New Roman" w:cs="Arial"/>
          <w:bCs/>
          <w:szCs w:val="24"/>
          <w:lang w:eastAsia="pl-PL"/>
        </w:rPr>
        <w:t xml:space="preserve"> do wskazanego pom. na parterze Gmachu Chemii, Warszawa (00-664), przy ul. Noakowskiego 3 (</w:t>
      </w:r>
      <w:proofErr w:type="spellStart"/>
      <w:r w:rsidRPr="0036218C">
        <w:rPr>
          <w:rFonts w:eastAsia="Times New Roman" w:cs="Arial"/>
          <w:bCs/>
          <w:szCs w:val="24"/>
          <w:lang w:eastAsia="pl-PL"/>
        </w:rPr>
        <w:t>GCh</w:t>
      </w:r>
      <w:proofErr w:type="spellEnd"/>
      <w:r w:rsidRPr="0036218C">
        <w:rPr>
          <w:rFonts w:eastAsia="Times New Roman" w:cs="Arial"/>
          <w:bCs/>
          <w:szCs w:val="24"/>
          <w:lang w:eastAsia="pl-PL"/>
        </w:rPr>
        <w:t>);</w:t>
      </w:r>
    </w:p>
    <w:p w:rsidR="0036218C" w:rsidRPr="0036218C" w:rsidRDefault="0036218C" w:rsidP="0036218C">
      <w:pPr>
        <w:pStyle w:val="Bezodstpw"/>
        <w:spacing w:before="240"/>
        <w:ind w:left="1701"/>
        <w:jc w:val="both"/>
        <w:rPr>
          <w:rFonts w:eastAsia="Times New Roman" w:cs="Arial"/>
          <w:bCs/>
          <w:szCs w:val="24"/>
          <w:lang w:eastAsia="pl-PL"/>
        </w:rPr>
      </w:pPr>
      <w:r w:rsidRPr="0036218C">
        <w:rPr>
          <w:rFonts w:eastAsia="Times New Roman" w:cs="Arial"/>
          <w:bCs/>
          <w:szCs w:val="24"/>
          <w:lang w:eastAsia="pl-PL"/>
        </w:rPr>
        <w:t xml:space="preserve">1.5.) przewiezienie księgozbioru do wyznaczonego pomieszczenia w </w:t>
      </w:r>
      <w:proofErr w:type="spellStart"/>
      <w:r w:rsidRPr="0036218C">
        <w:rPr>
          <w:rFonts w:eastAsia="Times New Roman" w:cs="Arial"/>
          <w:bCs/>
          <w:szCs w:val="24"/>
          <w:lang w:eastAsia="pl-PL"/>
        </w:rPr>
        <w:t>GCh</w:t>
      </w:r>
      <w:proofErr w:type="spellEnd"/>
      <w:r w:rsidRPr="0036218C">
        <w:rPr>
          <w:rFonts w:eastAsia="Times New Roman" w:cs="Arial"/>
          <w:bCs/>
          <w:szCs w:val="24"/>
          <w:lang w:eastAsia="pl-PL"/>
        </w:rPr>
        <w:t>;</w:t>
      </w:r>
    </w:p>
    <w:p w:rsidR="0036218C" w:rsidRPr="0036218C" w:rsidRDefault="0036218C" w:rsidP="0036218C">
      <w:pPr>
        <w:pStyle w:val="Bezodstpw"/>
        <w:spacing w:before="240"/>
        <w:ind w:left="1701" w:hanging="1134"/>
        <w:jc w:val="both"/>
        <w:rPr>
          <w:rFonts w:cstheme="minorHAnsi"/>
          <w:b/>
          <w:szCs w:val="24"/>
        </w:rPr>
      </w:pPr>
      <w:r w:rsidRPr="0036218C">
        <w:rPr>
          <w:rFonts w:cstheme="minorHAnsi"/>
          <w:b/>
          <w:szCs w:val="24"/>
        </w:rPr>
        <w:t xml:space="preserve">ETAP 2. </w:t>
      </w:r>
      <w:r w:rsidRPr="0036218C">
        <w:rPr>
          <w:rFonts w:cstheme="minorHAnsi"/>
          <w:b/>
          <w:szCs w:val="24"/>
        </w:rPr>
        <w:tab/>
        <w:t>Opuszczenie  magazynu - pom. nr 130 (I piętro) i oraz transport księgozbioru do nowej lokalizacji.</w:t>
      </w:r>
    </w:p>
    <w:p w:rsidR="0036218C" w:rsidRPr="0036218C" w:rsidRDefault="0036218C" w:rsidP="0036218C">
      <w:pPr>
        <w:pStyle w:val="Bezodstpw"/>
        <w:spacing w:before="240"/>
        <w:ind w:left="1701"/>
        <w:jc w:val="both"/>
        <w:rPr>
          <w:rFonts w:cstheme="minorHAnsi"/>
          <w:szCs w:val="24"/>
        </w:rPr>
      </w:pPr>
      <w:r w:rsidRPr="0036218C">
        <w:rPr>
          <w:rFonts w:cstheme="minorHAnsi"/>
          <w:szCs w:val="24"/>
        </w:rPr>
        <w:t>2.1.) dostarczenie pojemników oraz spakowanie (z zachowaniem należytej kolejności – zgodnie z numeracją katalogową) ok. 128,88 metrów bieżących [</w:t>
      </w:r>
      <w:proofErr w:type="spellStart"/>
      <w:r w:rsidRPr="0036218C">
        <w:rPr>
          <w:rFonts w:cstheme="minorHAnsi"/>
          <w:szCs w:val="24"/>
        </w:rPr>
        <w:t>mb</w:t>
      </w:r>
      <w:proofErr w:type="spellEnd"/>
      <w:r w:rsidRPr="0036218C">
        <w:rPr>
          <w:rFonts w:cstheme="minorHAnsi"/>
          <w:szCs w:val="24"/>
        </w:rPr>
        <w:t>] księgozbioru;</w:t>
      </w:r>
    </w:p>
    <w:p w:rsidR="0036218C" w:rsidRPr="0036218C" w:rsidRDefault="0036218C" w:rsidP="00D1335F">
      <w:pPr>
        <w:pStyle w:val="Bezodstpw"/>
        <w:spacing w:before="240"/>
        <w:ind w:left="1985" w:hanging="284"/>
        <w:jc w:val="both"/>
        <w:rPr>
          <w:rFonts w:cstheme="minorHAnsi"/>
          <w:szCs w:val="24"/>
        </w:rPr>
      </w:pPr>
      <w:r w:rsidRPr="0036218C">
        <w:rPr>
          <w:rFonts w:cstheme="minorHAnsi"/>
          <w:szCs w:val="24"/>
        </w:rPr>
        <w:t>2.2.)</w:t>
      </w:r>
      <w:r w:rsidRPr="0036218C">
        <w:rPr>
          <w:rFonts w:cstheme="minorHAnsi"/>
          <w:szCs w:val="24"/>
        </w:rPr>
        <w:tab/>
      </w:r>
      <w:r w:rsidR="00D1335F">
        <w:rPr>
          <w:rFonts w:cstheme="minorHAnsi"/>
          <w:szCs w:val="24"/>
        </w:rPr>
        <w:t xml:space="preserve"> </w:t>
      </w:r>
      <w:r w:rsidRPr="0036218C">
        <w:rPr>
          <w:rFonts w:cstheme="minorHAnsi"/>
          <w:szCs w:val="24"/>
        </w:rPr>
        <w:t>demontaż i przygotowanie do przewiezienia 16 regałów stacjonarnych;</w:t>
      </w:r>
    </w:p>
    <w:p w:rsidR="0036218C" w:rsidRPr="0036218C" w:rsidRDefault="0036218C" w:rsidP="0036218C">
      <w:pPr>
        <w:pStyle w:val="Bezodstpw"/>
        <w:spacing w:before="240"/>
        <w:ind w:left="1701"/>
        <w:jc w:val="both"/>
        <w:rPr>
          <w:rFonts w:cstheme="minorHAnsi"/>
          <w:szCs w:val="24"/>
        </w:rPr>
      </w:pPr>
      <w:r w:rsidRPr="0036218C">
        <w:rPr>
          <w:rFonts w:cstheme="minorHAnsi"/>
          <w:szCs w:val="24"/>
        </w:rPr>
        <w:t xml:space="preserve">2.3.) przewiezienie regałów stacjonarnych z pom. nr 130 / </w:t>
      </w:r>
      <w:proofErr w:type="spellStart"/>
      <w:r w:rsidRPr="0036218C">
        <w:rPr>
          <w:rFonts w:cstheme="minorHAnsi"/>
          <w:szCs w:val="24"/>
        </w:rPr>
        <w:t>TCh</w:t>
      </w:r>
      <w:proofErr w:type="spellEnd"/>
      <w:r w:rsidRPr="0036218C">
        <w:rPr>
          <w:rFonts w:cstheme="minorHAnsi"/>
          <w:szCs w:val="24"/>
        </w:rPr>
        <w:t xml:space="preserve"> do wskazanego pom. na parterze </w:t>
      </w:r>
      <w:proofErr w:type="spellStart"/>
      <w:r w:rsidRPr="0036218C">
        <w:rPr>
          <w:rFonts w:cstheme="minorHAnsi"/>
          <w:szCs w:val="24"/>
        </w:rPr>
        <w:t>GCh</w:t>
      </w:r>
      <w:proofErr w:type="spellEnd"/>
      <w:r w:rsidRPr="0036218C">
        <w:rPr>
          <w:rFonts w:cstheme="minorHAnsi"/>
          <w:szCs w:val="24"/>
        </w:rPr>
        <w:t xml:space="preserve"> oraz ich montaż i przygotowanie do rozpakowania i ułożenia księgozbioru;</w:t>
      </w:r>
    </w:p>
    <w:p w:rsidR="0036218C" w:rsidRPr="0036218C" w:rsidRDefault="0036218C" w:rsidP="0036218C">
      <w:pPr>
        <w:pStyle w:val="Bezodstpw"/>
        <w:spacing w:before="240"/>
        <w:ind w:left="1985" w:hanging="284"/>
        <w:jc w:val="both"/>
        <w:rPr>
          <w:rFonts w:cs="Arial"/>
          <w:bCs/>
        </w:rPr>
      </w:pPr>
      <w:r w:rsidRPr="0036218C">
        <w:rPr>
          <w:rFonts w:cstheme="minorHAnsi"/>
          <w:szCs w:val="24"/>
        </w:rPr>
        <w:lastRenderedPageBreak/>
        <w:t>2.4.) przewiezienie księgozbioru do wyznaczonej lokalizacji w pomieszczeniu</w:t>
      </w:r>
      <w:r w:rsidRPr="0036218C">
        <w:rPr>
          <w:rFonts w:cs="Arial"/>
          <w:bCs/>
        </w:rPr>
        <w:t xml:space="preserve"> </w:t>
      </w:r>
      <w:r w:rsidRPr="0036218C">
        <w:rPr>
          <w:rFonts w:cs="Arial"/>
          <w:bCs/>
        </w:rPr>
        <w:br/>
        <w:t xml:space="preserve">w </w:t>
      </w:r>
      <w:proofErr w:type="spellStart"/>
      <w:r w:rsidRPr="0036218C">
        <w:rPr>
          <w:rFonts w:cs="Arial"/>
          <w:bCs/>
        </w:rPr>
        <w:t>GCh</w:t>
      </w:r>
      <w:proofErr w:type="spellEnd"/>
      <w:r w:rsidRPr="0036218C">
        <w:rPr>
          <w:rFonts w:cs="Arial"/>
          <w:bCs/>
        </w:rPr>
        <w:t>;</w:t>
      </w:r>
    </w:p>
    <w:p w:rsidR="0036218C" w:rsidRPr="0036218C" w:rsidRDefault="0036218C" w:rsidP="0036218C">
      <w:pPr>
        <w:pStyle w:val="Bezodstpw"/>
        <w:spacing w:before="240"/>
        <w:ind w:left="1701" w:hanging="1134"/>
        <w:jc w:val="both"/>
        <w:rPr>
          <w:rFonts w:cstheme="minorHAnsi"/>
          <w:b/>
          <w:szCs w:val="24"/>
        </w:rPr>
      </w:pPr>
      <w:r w:rsidRPr="0036218C">
        <w:rPr>
          <w:rFonts w:cstheme="minorHAnsi"/>
          <w:b/>
          <w:szCs w:val="24"/>
        </w:rPr>
        <w:t xml:space="preserve">3. ETAP: </w:t>
      </w:r>
      <w:r w:rsidRPr="0036218C">
        <w:rPr>
          <w:rFonts w:cstheme="minorHAnsi"/>
          <w:b/>
          <w:szCs w:val="24"/>
        </w:rPr>
        <w:tab/>
        <w:t xml:space="preserve">Opuszczenie  magazynu - pom. KP (parter) transport księgozbioru </w:t>
      </w:r>
      <w:r w:rsidRPr="0036218C">
        <w:rPr>
          <w:rFonts w:cstheme="minorHAnsi"/>
          <w:b/>
          <w:szCs w:val="24"/>
        </w:rPr>
        <w:br/>
        <w:t>i czasopism do nowej lokalizacji.</w:t>
      </w:r>
    </w:p>
    <w:p w:rsidR="0036218C" w:rsidRPr="0036218C" w:rsidRDefault="0036218C" w:rsidP="0036218C">
      <w:pPr>
        <w:pStyle w:val="Bezodstpw"/>
        <w:spacing w:before="240"/>
        <w:ind w:left="1701"/>
        <w:jc w:val="both"/>
        <w:rPr>
          <w:rFonts w:cstheme="minorHAnsi"/>
          <w:szCs w:val="24"/>
        </w:rPr>
      </w:pPr>
      <w:r w:rsidRPr="0036218C">
        <w:rPr>
          <w:rFonts w:cstheme="minorHAnsi"/>
          <w:szCs w:val="24"/>
        </w:rPr>
        <w:t xml:space="preserve">3.1.) dostarczenie odpowiednich pojemników (i/lub kartonów) do spakowania księgozbioru oraz jego spakowanie (z zachowaniem należytej kolejności </w:t>
      </w:r>
      <w:r w:rsidRPr="0036218C">
        <w:rPr>
          <w:rFonts w:cstheme="minorHAnsi"/>
          <w:szCs w:val="24"/>
        </w:rPr>
        <w:br/>
        <w:t>– zgodnie z numeracją katalogową) ok. 941,38 metrów bieżących [</w:t>
      </w:r>
      <w:proofErr w:type="spellStart"/>
      <w:r w:rsidRPr="0036218C">
        <w:rPr>
          <w:rFonts w:cstheme="minorHAnsi"/>
          <w:szCs w:val="24"/>
        </w:rPr>
        <w:t>mb</w:t>
      </w:r>
      <w:proofErr w:type="spellEnd"/>
      <w:r w:rsidRPr="0036218C">
        <w:rPr>
          <w:rFonts w:cstheme="minorHAnsi"/>
          <w:szCs w:val="24"/>
        </w:rPr>
        <w:t>] księgozbioru i czasopism;</w:t>
      </w:r>
    </w:p>
    <w:p w:rsidR="0036218C" w:rsidRPr="0036218C" w:rsidRDefault="0036218C" w:rsidP="0036218C">
      <w:pPr>
        <w:pStyle w:val="Bezodstpw"/>
        <w:spacing w:before="240"/>
        <w:ind w:left="1701"/>
        <w:jc w:val="both"/>
        <w:rPr>
          <w:rFonts w:cstheme="minorHAnsi"/>
          <w:szCs w:val="24"/>
        </w:rPr>
      </w:pPr>
      <w:r w:rsidRPr="0036218C">
        <w:rPr>
          <w:rFonts w:cstheme="minorHAnsi"/>
          <w:szCs w:val="24"/>
        </w:rPr>
        <w:t>3.2.)</w:t>
      </w:r>
      <w:r w:rsidRPr="0036218C">
        <w:rPr>
          <w:rFonts w:cstheme="minorHAnsi"/>
          <w:szCs w:val="24"/>
        </w:rPr>
        <w:tab/>
      </w:r>
      <w:r w:rsidR="00D1335F">
        <w:rPr>
          <w:rFonts w:cstheme="minorHAnsi"/>
          <w:szCs w:val="24"/>
        </w:rPr>
        <w:t xml:space="preserve"> </w:t>
      </w:r>
      <w:r w:rsidRPr="0036218C">
        <w:rPr>
          <w:rFonts w:cstheme="minorHAnsi"/>
          <w:szCs w:val="24"/>
        </w:rPr>
        <w:t>demontaż i przygotowanie do przewiezienia 10 regałów stacjonarnych;</w:t>
      </w:r>
    </w:p>
    <w:p w:rsidR="0036218C" w:rsidRPr="0036218C" w:rsidRDefault="0036218C" w:rsidP="0036218C">
      <w:pPr>
        <w:pStyle w:val="Bezodstpw"/>
        <w:spacing w:before="240"/>
        <w:ind w:left="1701"/>
        <w:jc w:val="both"/>
        <w:rPr>
          <w:rFonts w:cstheme="minorHAnsi"/>
          <w:szCs w:val="24"/>
        </w:rPr>
      </w:pPr>
      <w:r w:rsidRPr="0036218C">
        <w:rPr>
          <w:rFonts w:cstheme="minorHAnsi"/>
          <w:szCs w:val="24"/>
        </w:rPr>
        <w:t>3.3.)</w:t>
      </w:r>
      <w:r w:rsidRPr="0036218C">
        <w:rPr>
          <w:rFonts w:cstheme="minorHAnsi"/>
          <w:szCs w:val="24"/>
        </w:rPr>
        <w:tab/>
      </w:r>
      <w:r w:rsidR="00D1335F">
        <w:rPr>
          <w:rFonts w:cstheme="minorHAnsi"/>
          <w:szCs w:val="24"/>
        </w:rPr>
        <w:t xml:space="preserve"> </w:t>
      </w:r>
      <w:r w:rsidRPr="0036218C">
        <w:rPr>
          <w:rFonts w:cstheme="minorHAnsi"/>
          <w:szCs w:val="24"/>
        </w:rPr>
        <w:t xml:space="preserve">przewiezienie regałów stacjonarnych oraz 15 regałów przesuwnych z pom. KP / </w:t>
      </w:r>
      <w:proofErr w:type="spellStart"/>
      <w:r w:rsidRPr="0036218C">
        <w:rPr>
          <w:rFonts w:cstheme="minorHAnsi"/>
          <w:szCs w:val="24"/>
        </w:rPr>
        <w:t>TCh</w:t>
      </w:r>
      <w:proofErr w:type="spellEnd"/>
      <w:r w:rsidRPr="0036218C">
        <w:rPr>
          <w:rFonts w:cstheme="minorHAnsi"/>
          <w:szCs w:val="24"/>
        </w:rPr>
        <w:t xml:space="preserve"> do wskazanego pom. na parterze </w:t>
      </w:r>
      <w:proofErr w:type="spellStart"/>
      <w:r w:rsidRPr="0036218C">
        <w:rPr>
          <w:rFonts w:cstheme="minorHAnsi"/>
          <w:szCs w:val="24"/>
        </w:rPr>
        <w:t>GCh</w:t>
      </w:r>
      <w:proofErr w:type="spellEnd"/>
      <w:r w:rsidRPr="0036218C">
        <w:rPr>
          <w:rFonts w:cstheme="minorHAnsi"/>
          <w:szCs w:val="24"/>
        </w:rPr>
        <w:t>;</w:t>
      </w:r>
    </w:p>
    <w:p w:rsidR="0036218C" w:rsidRPr="0036218C" w:rsidRDefault="0036218C" w:rsidP="0036218C">
      <w:pPr>
        <w:pStyle w:val="Bezodstpw"/>
        <w:spacing w:before="240"/>
        <w:ind w:left="1701"/>
        <w:jc w:val="both"/>
        <w:rPr>
          <w:rFonts w:cstheme="minorHAnsi"/>
          <w:szCs w:val="24"/>
        </w:rPr>
      </w:pPr>
      <w:r w:rsidRPr="0036218C">
        <w:rPr>
          <w:rFonts w:cstheme="minorHAnsi"/>
          <w:szCs w:val="24"/>
        </w:rPr>
        <w:t>3.4.)</w:t>
      </w:r>
      <w:r w:rsidRPr="0036218C">
        <w:rPr>
          <w:rFonts w:cstheme="minorHAnsi"/>
          <w:szCs w:val="24"/>
        </w:rPr>
        <w:tab/>
      </w:r>
      <w:r w:rsidR="00D1335F">
        <w:rPr>
          <w:rFonts w:cstheme="minorHAnsi"/>
          <w:szCs w:val="24"/>
        </w:rPr>
        <w:t xml:space="preserve"> </w:t>
      </w:r>
      <w:r w:rsidRPr="0036218C">
        <w:rPr>
          <w:rFonts w:cstheme="minorHAnsi"/>
          <w:szCs w:val="24"/>
        </w:rPr>
        <w:t xml:space="preserve">przewiezienie księgozbioru i czasopism do wyznaczonego pomieszczenia </w:t>
      </w:r>
      <w:r w:rsidRPr="0036218C">
        <w:rPr>
          <w:rFonts w:cstheme="minorHAnsi"/>
          <w:szCs w:val="24"/>
        </w:rPr>
        <w:br/>
        <w:t xml:space="preserve">w </w:t>
      </w:r>
      <w:proofErr w:type="spellStart"/>
      <w:r w:rsidRPr="0036218C">
        <w:rPr>
          <w:rFonts w:cstheme="minorHAnsi"/>
          <w:szCs w:val="24"/>
        </w:rPr>
        <w:t>GCh</w:t>
      </w:r>
      <w:proofErr w:type="spellEnd"/>
      <w:r w:rsidRPr="0036218C">
        <w:rPr>
          <w:rFonts w:cstheme="minorHAnsi"/>
          <w:szCs w:val="24"/>
        </w:rPr>
        <w:t>;</w:t>
      </w:r>
    </w:p>
    <w:p w:rsidR="0036218C" w:rsidRPr="0036218C" w:rsidRDefault="0036218C" w:rsidP="0036218C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spacing w:before="240"/>
        <w:ind w:left="1494" w:hanging="927"/>
        <w:jc w:val="both"/>
        <w:rPr>
          <w:rFonts w:asciiTheme="minorHAnsi" w:hAnsiTheme="minorHAnsi" w:cs="Arial"/>
          <w:b/>
          <w:bCs/>
          <w:sz w:val="22"/>
          <w:u w:val="single"/>
        </w:rPr>
      </w:pPr>
      <w:r w:rsidRPr="0036218C">
        <w:rPr>
          <w:rFonts w:asciiTheme="minorHAnsi" w:hAnsiTheme="minorHAnsi" w:cs="Arial"/>
          <w:b/>
          <w:bCs/>
          <w:sz w:val="22"/>
          <w:u w:val="single"/>
        </w:rPr>
        <w:t>FAZA II:</w:t>
      </w:r>
    </w:p>
    <w:p w:rsidR="0036218C" w:rsidRPr="0036218C" w:rsidRDefault="0036218C" w:rsidP="00D1335F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ind w:left="567"/>
        <w:jc w:val="both"/>
        <w:rPr>
          <w:rFonts w:asciiTheme="minorHAnsi" w:hAnsiTheme="minorHAnsi" w:cs="Arial"/>
          <w:b/>
          <w:bCs/>
          <w:sz w:val="22"/>
        </w:rPr>
      </w:pPr>
      <w:r w:rsidRPr="0036218C">
        <w:rPr>
          <w:rFonts w:asciiTheme="minorHAnsi" w:hAnsiTheme="minorHAnsi" w:cs="Arial"/>
          <w:b/>
          <w:bCs/>
          <w:sz w:val="22"/>
        </w:rPr>
        <w:t xml:space="preserve">OPUSZCZENIE POMIESZCZEŃ ORAZ ORGANIZACJA WYPOŻYCZALNI W NOWEJ LOKALIZACJI </w:t>
      </w:r>
      <w:r w:rsidRPr="0036218C">
        <w:rPr>
          <w:rFonts w:asciiTheme="minorHAnsi" w:hAnsiTheme="minorHAnsi" w:cs="Arial"/>
          <w:b/>
          <w:bCs/>
          <w:sz w:val="22"/>
        </w:rPr>
        <w:br/>
        <w:t>W GMACHU CHEMII</w:t>
      </w:r>
    </w:p>
    <w:p w:rsidR="0036218C" w:rsidRPr="00D1335F" w:rsidRDefault="0036218C" w:rsidP="00D1335F">
      <w:pPr>
        <w:pStyle w:val="Bezodstpw"/>
        <w:spacing w:before="240"/>
        <w:ind w:left="1701" w:hanging="1134"/>
        <w:jc w:val="both"/>
        <w:rPr>
          <w:rFonts w:cstheme="minorHAnsi"/>
          <w:b/>
          <w:szCs w:val="24"/>
        </w:rPr>
      </w:pPr>
      <w:r w:rsidRPr="00D1335F">
        <w:rPr>
          <w:rFonts w:cstheme="minorHAnsi"/>
          <w:b/>
          <w:szCs w:val="24"/>
        </w:rPr>
        <w:t>ETAP</w:t>
      </w:r>
      <w:r w:rsidR="00D1335F">
        <w:rPr>
          <w:rFonts w:cstheme="minorHAnsi"/>
          <w:b/>
          <w:szCs w:val="24"/>
        </w:rPr>
        <w:t xml:space="preserve"> 1</w:t>
      </w:r>
      <w:r w:rsidRPr="00D1335F">
        <w:rPr>
          <w:rFonts w:cstheme="minorHAnsi"/>
          <w:b/>
          <w:szCs w:val="24"/>
        </w:rPr>
        <w:t xml:space="preserve">: </w:t>
      </w:r>
      <w:r w:rsidRPr="00D1335F">
        <w:rPr>
          <w:rFonts w:cstheme="minorHAnsi"/>
          <w:b/>
          <w:szCs w:val="24"/>
        </w:rPr>
        <w:tab/>
        <w:t xml:space="preserve">Opuszczenie  pomieszczenia wypożyczalni </w:t>
      </w:r>
    </w:p>
    <w:p w:rsidR="0036218C" w:rsidRPr="00D1335F" w:rsidRDefault="0036218C" w:rsidP="00D1335F">
      <w:pPr>
        <w:pStyle w:val="Bezodstpw"/>
        <w:spacing w:before="240"/>
        <w:ind w:left="1985" w:hanging="284"/>
        <w:jc w:val="both"/>
        <w:rPr>
          <w:rFonts w:cstheme="minorHAnsi"/>
          <w:szCs w:val="24"/>
        </w:rPr>
      </w:pPr>
      <w:r w:rsidRPr="00D1335F">
        <w:rPr>
          <w:rFonts w:cstheme="minorHAnsi"/>
          <w:szCs w:val="24"/>
        </w:rPr>
        <w:t>1.1.) dostarczenie odpowiednich pojemników (i/lub kartonów) do spakowania księgozbioru znajdującego się w wypożyczalni CHFBG,</w:t>
      </w:r>
    </w:p>
    <w:p w:rsidR="0036218C" w:rsidRPr="00D1335F" w:rsidRDefault="0036218C" w:rsidP="00D1335F">
      <w:pPr>
        <w:pStyle w:val="Bezodstpw"/>
        <w:spacing w:before="240"/>
        <w:ind w:left="1985" w:hanging="284"/>
        <w:jc w:val="both"/>
        <w:rPr>
          <w:rFonts w:cstheme="minorHAnsi"/>
          <w:szCs w:val="24"/>
        </w:rPr>
      </w:pPr>
      <w:r w:rsidRPr="00D1335F">
        <w:rPr>
          <w:rFonts w:cstheme="minorHAnsi"/>
          <w:szCs w:val="24"/>
        </w:rPr>
        <w:t>1.2.) spakowanie (z zachowaniem należytej kolejności – zgodnie z numeracją katalogową) ok. 391,11 metrów bieżących [</w:t>
      </w:r>
      <w:proofErr w:type="spellStart"/>
      <w:r w:rsidRPr="00D1335F">
        <w:rPr>
          <w:rFonts w:cstheme="minorHAnsi"/>
          <w:szCs w:val="24"/>
        </w:rPr>
        <w:t>mb</w:t>
      </w:r>
      <w:proofErr w:type="spellEnd"/>
      <w:r w:rsidRPr="00D1335F">
        <w:rPr>
          <w:rFonts w:cstheme="minorHAnsi"/>
          <w:szCs w:val="24"/>
        </w:rPr>
        <w:t>] księgozbioru;</w:t>
      </w:r>
    </w:p>
    <w:p w:rsidR="0036218C" w:rsidRPr="00D1335F" w:rsidRDefault="0036218C" w:rsidP="00D1335F">
      <w:pPr>
        <w:pStyle w:val="Bezodstpw"/>
        <w:spacing w:before="240"/>
        <w:ind w:left="1985" w:hanging="284"/>
        <w:jc w:val="both"/>
        <w:rPr>
          <w:rFonts w:cstheme="minorHAnsi"/>
          <w:szCs w:val="24"/>
        </w:rPr>
      </w:pPr>
      <w:r w:rsidRPr="00D1335F">
        <w:rPr>
          <w:rFonts w:cstheme="minorHAnsi"/>
          <w:szCs w:val="24"/>
        </w:rPr>
        <w:t>1.3.) demontaż i przygotowanie do przewiezienia 25 regałów stacjonarnych;</w:t>
      </w:r>
    </w:p>
    <w:p w:rsidR="0036218C" w:rsidRPr="00D1335F" w:rsidRDefault="0036218C" w:rsidP="00D1335F">
      <w:pPr>
        <w:pStyle w:val="Bezodstpw"/>
        <w:spacing w:before="240"/>
        <w:ind w:left="1985" w:hanging="284"/>
        <w:jc w:val="both"/>
        <w:rPr>
          <w:rFonts w:cstheme="minorHAnsi"/>
          <w:szCs w:val="24"/>
        </w:rPr>
      </w:pPr>
      <w:r w:rsidRPr="00D1335F">
        <w:rPr>
          <w:rFonts w:cstheme="minorHAnsi"/>
          <w:szCs w:val="24"/>
        </w:rPr>
        <w:t>1.4.)</w:t>
      </w:r>
      <w:r w:rsidR="00D1335F">
        <w:rPr>
          <w:rFonts w:cstheme="minorHAnsi"/>
          <w:szCs w:val="24"/>
        </w:rPr>
        <w:t xml:space="preserve"> </w:t>
      </w:r>
      <w:r w:rsidRPr="00D1335F">
        <w:rPr>
          <w:rFonts w:cstheme="minorHAnsi"/>
          <w:szCs w:val="24"/>
        </w:rPr>
        <w:t xml:space="preserve">transport regałów stacjonarnych z wypożyczalni / </w:t>
      </w:r>
      <w:proofErr w:type="spellStart"/>
      <w:r w:rsidRPr="00D1335F">
        <w:rPr>
          <w:rFonts w:cstheme="minorHAnsi"/>
          <w:szCs w:val="24"/>
        </w:rPr>
        <w:t>GCh</w:t>
      </w:r>
      <w:proofErr w:type="spellEnd"/>
      <w:r w:rsidRPr="00D1335F">
        <w:rPr>
          <w:rFonts w:cstheme="minorHAnsi"/>
          <w:szCs w:val="24"/>
        </w:rPr>
        <w:t xml:space="preserve"> do wskazanego pom. na parterze </w:t>
      </w:r>
      <w:proofErr w:type="spellStart"/>
      <w:r w:rsidRPr="00D1335F">
        <w:rPr>
          <w:rFonts w:cstheme="minorHAnsi"/>
          <w:szCs w:val="24"/>
        </w:rPr>
        <w:t>GCh</w:t>
      </w:r>
      <w:proofErr w:type="spellEnd"/>
      <w:r w:rsidRPr="00D1335F">
        <w:rPr>
          <w:rFonts w:cstheme="minorHAnsi"/>
          <w:szCs w:val="24"/>
        </w:rPr>
        <w:t>.</w:t>
      </w:r>
    </w:p>
    <w:p w:rsidR="0036218C" w:rsidRPr="00D1335F" w:rsidRDefault="0036218C" w:rsidP="00D1335F">
      <w:pPr>
        <w:pStyle w:val="Bezodstpw"/>
        <w:spacing w:before="240"/>
        <w:ind w:left="1985" w:hanging="284"/>
        <w:jc w:val="both"/>
        <w:rPr>
          <w:rFonts w:cstheme="minorHAnsi"/>
          <w:szCs w:val="24"/>
        </w:rPr>
      </w:pPr>
      <w:r w:rsidRPr="00D1335F">
        <w:rPr>
          <w:rFonts w:cstheme="minorHAnsi"/>
          <w:szCs w:val="24"/>
        </w:rPr>
        <w:t>1.5.)</w:t>
      </w:r>
      <w:r w:rsidRPr="00D1335F">
        <w:rPr>
          <w:rFonts w:cstheme="minorHAnsi"/>
          <w:szCs w:val="24"/>
        </w:rPr>
        <w:tab/>
      </w:r>
      <w:r w:rsidR="00D1335F">
        <w:rPr>
          <w:rFonts w:cstheme="minorHAnsi"/>
          <w:szCs w:val="24"/>
        </w:rPr>
        <w:t xml:space="preserve"> </w:t>
      </w:r>
      <w:r w:rsidRPr="00D1335F">
        <w:rPr>
          <w:rFonts w:cstheme="minorHAnsi"/>
          <w:szCs w:val="24"/>
        </w:rPr>
        <w:t xml:space="preserve">przewiezienie czas. i księgozbioru do wyznaczonego pomieszczenia w </w:t>
      </w:r>
      <w:proofErr w:type="spellStart"/>
      <w:r w:rsidRPr="00D1335F">
        <w:rPr>
          <w:rFonts w:cstheme="minorHAnsi"/>
          <w:szCs w:val="24"/>
        </w:rPr>
        <w:t>GCh</w:t>
      </w:r>
      <w:proofErr w:type="spellEnd"/>
      <w:r w:rsidRPr="00D1335F">
        <w:rPr>
          <w:rFonts w:cstheme="minorHAnsi"/>
          <w:szCs w:val="24"/>
        </w:rPr>
        <w:t>;</w:t>
      </w:r>
    </w:p>
    <w:p w:rsidR="0036218C" w:rsidRPr="0036218C" w:rsidRDefault="0036218C" w:rsidP="0036218C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ind w:left="1494" w:hanging="927"/>
        <w:jc w:val="both"/>
        <w:rPr>
          <w:rFonts w:asciiTheme="minorHAnsi" w:hAnsiTheme="minorHAnsi" w:cs="Arial"/>
          <w:bCs/>
          <w:sz w:val="22"/>
        </w:rPr>
      </w:pPr>
    </w:p>
    <w:p w:rsidR="0036218C" w:rsidRPr="00D1335F" w:rsidRDefault="0036218C" w:rsidP="00D1335F">
      <w:pPr>
        <w:widowControl w:val="0"/>
        <w:shd w:val="clear" w:color="auto" w:fill="FFFFFF"/>
        <w:tabs>
          <w:tab w:val="left" w:pos="-2127"/>
        </w:tabs>
        <w:autoSpaceDE w:val="0"/>
        <w:autoSpaceDN w:val="0"/>
        <w:adjustRightInd w:val="0"/>
        <w:ind w:left="1701" w:hanging="1134"/>
        <w:jc w:val="both"/>
        <w:rPr>
          <w:rFonts w:asciiTheme="minorHAnsi" w:hAnsiTheme="minorHAnsi" w:cs="Arial"/>
          <w:b/>
          <w:bCs/>
          <w:sz w:val="22"/>
        </w:rPr>
      </w:pPr>
      <w:r w:rsidRPr="00D1335F">
        <w:rPr>
          <w:rFonts w:asciiTheme="minorHAnsi" w:hAnsiTheme="minorHAnsi" w:cs="Arial"/>
          <w:b/>
          <w:bCs/>
          <w:sz w:val="22"/>
        </w:rPr>
        <w:t>ETAP</w:t>
      </w:r>
      <w:r w:rsidR="00D1335F">
        <w:rPr>
          <w:rFonts w:asciiTheme="minorHAnsi" w:hAnsiTheme="minorHAnsi" w:cs="Arial"/>
          <w:b/>
          <w:bCs/>
          <w:sz w:val="22"/>
        </w:rPr>
        <w:t xml:space="preserve"> 2.</w:t>
      </w:r>
      <w:r w:rsidRPr="00D1335F">
        <w:rPr>
          <w:rFonts w:asciiTheme="minorHAnsi" w:hAnsiTheme="minorHAnsi" w:cs="Arial"/>
          <w:b/>
          <w:bCs/>
          <w:sz w:val="22"/>
        </w:rPr>
        <w:t xml:space="preserve">: </w:t>
      </w:r>
      <w:r w:rsidRPr="00D1335F">
        <w:rPr>
          <w:rFonts w:asciiTheme="minorHAnsi" w:hAnsiTheme="minorHAnsi" w:cs="Arial"/>
          <w:b/>
          <w:bCs/>
          <w:sz w:val="22"/>
        </w:rPr>
        <w:tab/>
        <w:t>Organizacja wypożyczalni w nowej lokalizacji</w:t>
      </w:r>
    </w:p>
    <w:p w:rsidR="0036218C" w:rsidRPr="0036218C" w:rsidRDefault="0036218C" w:rsidP="00D1335F">
      <w:pPr>
        <w:widowControl w:val="0"/>
        <w:shd w:val="clear" w:color="auto" w:fill="FFFFFF"/>
        <w:autoSpaceDE w:val="0"/>
        <w:autoSpaceDN w:val="0"/>
        <w:adjustRightInd w:val="0"/>
        <w:spacing w:before="240"/>
        <w:ind w:left="2268" w:hanging="567"/>
        <w:jc w:val="both"/>
        <w:rPr>
          <w:rFonts w:asciiTheme="minorHAnsi" w:hAnsiTheme="minorHAnsi" w:cs="Arial"/>
          <w:bCs/>
          <w:sz w:val="22"/>
        </w:rPr>
      </w:pPr>
      <w:r w:rsidRPr="0036218C">
        <w:rPr>
          <w:rFonts w:asciiTheme="minorHAnsi" w:hAnsiTheme="minorHAnsi" w:cs="Arial"/>
          <w:bCs/>
          <w:sz w:val="22"/>
        </w:rPr>
        <w:t>2.1.)</w:t>
      </w:r>
      <w:r w:rsidR="00D1335F">
        <w:rPr>
          <w:rFonts w:asciiTheme="minorHAnsi" w:hAnsiTheme="minorHAnsi" w:cs="Arial"/>
          <w:bCs/>
          <w:sz w:val="22"/>
        </w:rPr>
        <w:t xml:space="preserve"> </w:t>
      </w:r>
      <w:r w:rsidRPr="0036218C">
        <w:rPr>
          <w:rFonts w:asciiTheme="minorHAnsi" w:hAnsiTheme="minorHAnsi" w:cs="Arial"/>
          <w:bCs/>
          <w:sz w:val="22"/>
        </w:rPr>
        <w:t xml:space="preserve">montaż i przygotowanie regałów stacjonarnych w pomieszczeniu wypożyczalni (parter) </w:t>
      </w:r>
      <w:proofErr w:type="spellStart"/>
      <w:r w:rsidRPr="0036218C">
        <w:rPr>
          <w:rFonts w:asciiTheme="minorHAnsi" w:hAnsiTheme="minorHAnsi" w:cs="Arial"/>
          <w:bCs/>
          <w:sz w:val="22"/>
        </w:rPr>
        <w:t>GCh</w:t>
      </w:r>
      <w:proofErr w:type="spellEnd"/>
      <w:r w:rsidRPr="0036218C">
        <w:rPr>
          <w:rFonts w:asciiTheme="minorHAnsi" w:hAnsiTheme="minorHAnsi" w:cs="Arial"/>
          <w:bCs/>
          <w:sz w:val="22"/>
        </w:rPr>
        <w:t>;</w:t>
      </w:r>
    </w:p>
    <w:p w:rsidR="0036218C" w:rsidRPr="0036218C" w:rsidRDefault="0036218C" w:rsidP="00D1335F">
      <w:pPr>
        <w:widowControl w:val="0"/>
        <w:shd w:val="clear" w:color="auto" w:fill="FFFFFF"/>
        <w:autoSpaceDE w:val="0"/>
        <w:autoSpaceDN w:val="0"/>
        <w:adjustRightInd w:val="0"/>
        <w:spacing w:before="240"/>
        <w:ind w:left="2268" w:hanging="567"/>
        <w:jc w:val="both"/>
        <w:rPr>
          <w:rFonts w:asciiTheme="minorHAnsi" w:hAnsiTheme="minorHAnsi" w:cs="Arial"/>
          <w:bCs/>
          <w:sz w:val="22"/>
        </w:rPr>
      </w:pPr>
      <w:r w:rsidRPr="0036218C">
        <w:rPr>
          <w:rFonts w:asciiTheme="minorHAnsi" w:hAnsiTheme="minorHAnsi" w:cs="Arial"/>
          <w:bCs/>
          <w:sz w:val="22"/>
        </w:rPr>
        <w:t>2.2.)</w:t>
      </w:r>
      <w:r w:rsidR="00D1335F">
        <w:rPr>
          <w:rFonts w:asciiTheme="minorHAnsi" w:hAnsiTheme="minorHAnsi" w:cs="Arial"/>
          <w:bCs/>
          <w:sz w:val="22"/>
        </w:rPr>
        <w:t xml:space="preserve"> </w:t>
      </w:r>
      <w:r w:rsidR="00D1335F">
        <w:rPr>
          <w:rFonts w:asciiTheme="minorHAnsi" w:hAnsiTheme="minorHAnsi" w:cs="Arial"/>
          <w:bCs/>
          <w:sz w:val="22"/>
        </w:rPr>
        <w:tab/>
      </w:r>
      <w:r w:rsidRPr="0036218C">
        <w:rPr>
          <w:rFonts w:asciiTheme="minorHAnsi" w:hAnsiTheme="minorHAnsi" w:cs="Arial"/>
          <w:bCs/>
          <w:sz w:val="22"/>
        </w:rPr>
        <w:t>rozpakowanie (</w:t>
      </w:r>
      <w:r w:rsidRPr="0036218C">
        <w:rPr>
          <w:rFonts w:asciiTheme="minorHAnsi" w:hAnsiTheme="minorHAnsi" w:cs="Arial"/>
          <w:bCs/>
          <w:sz w:val="22"/>
          <w:u w:val="single"/>
        </w:rPr>
        <w:t>z zachowaniem należytej kolejności – zgodnie z numeracją katalogową</w:t>
      </w:r>
      <w:r w:rsidRPr="0036218C">
        <w:rPr>
          <w:rFonts w:asciiTheme="minorHAnsi" w:hAnsiTheme="minorHAnsi" w:cs="Arial"/>
          <w:bCs/>
          <w:sz w:val="22"/>
        </w:rPr>
        <w:t xml:space="preserve">) przewiezionego księgozbioru w wyznaczonym pomieszczeniu wypożyczalni w </w:t>
      </w:r>
      <w:proofErr w:type="spellStart"/>
      <w:r w:rsidRPr="0036218C">
        <w:rPr>
          <w:rFonts w:asciiTheme="minorHAnsi" w:hAnsiTheme="minorHAnsi" w:cs="Arial"/>
          <w:bCs/>
          <w:sz w:val="22"/>
        </w:rPr>
        <w:t>GCh</w:t>
      </w:r>
      <w:proofErr w:type="spellEnd"/>
      <w:r w:rsidRPr="0036218C">
        <w:rPr>
          <w:rFonts w:asciiTheme="minorHAnsi" w:hAnsiTheme="minorHAnsi" w:cs="Arial"/>
          <w:bCs/>
          <w:sz w:val="22"/>
        </w:rPr>
        <w:t>;</w:t>
      </w:r>
    </w:p>
    <w:p w:rsidR="0036218C" w:rsidRPr="0036218C" w:rsidRDefault="0036218C" w:rsidP="0036218C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spacing w:before="240"/>
        <w:ind w:left="1494" w:hanging="927"/>
        <w:jc w:val="both"/>
        <w:rPr>
          <w:rFonts w:asciiTheme="minorHAnsi" w:hAnsiTheme="minorHAnsi" w:cs="Arial"/>
          <w:b/>
          <w:bCs/>
          <w:sz w:val="22"/>
          <w:u w:val="single"/>
        </w:rPr>
      </w:pPr>
      <w:r w:rsidRPr="0036218C">
        <w:rPr>
          <w:rFonts w:asciiTheme="minorHAnsi" w:hAnsiTheme="minorHAnsi" w:cs="Arial"/>
          <w:b/>
          <w:bCs/>
          <w:sz w:val="22"/>
          <w:u w:val="single"/>
        </w:rPr>
        <w:t>FAZA III:</w:t>
      </w:r>
    </w:p>
    <w:p w:rsidR="0036218C" w:rsidRPr="0036218C" w:rsidRDefault="0036218C" w:rsidP="0036218C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ind w:left="1494" w:hanging="927"/>
        <w:jc w:val="both"/>
        <w:rPr>
          <w:rFonts w:asciiTheme="minorHAnsi" w:hAnsiTheme="minorHAnsi" w:cs="Arial"/>
          <w:b/>
          <w:bCs/>
          <w:sz w:val="22"/>
        </w:rPr>
      </w:pPr>
      <w:r w:rsidRPr="0036218C">
        <w:rPr>
          <w:rFonts w:asciiTheme="minorHAnsi" w:hAnsiTheme="minorHAnsi" w:cs="Arial"/>
          <w:b/>
          <w:bCs/>
          <w:sz w:val="22"/>
        </w:rPr>
        <w:t>ORGANIZACJA POMIESZCZEŃ MAGAZYNOWYCH W GMACHU CHEMII</w:t>
      </w:r>
    </w:p>
    <w:p w:rsidR="0036218C" w:rsidRPr="00D1335F" w:rsidRDefault="0036218C" w:rsidP="00D1335F">
      <w:pPr>
        <w:spacing w:before="240"/>
        <w:ind w:left="1701" w:hanging="1134"/>
        <w:jc w:val="both"/>
        <w:rPr>
          <w:rFonts w:asciiTheme="minorHAnsi" w:hAnsiTheme="minorHAnsi"/>
          <w:b/>
          <w:sz w:val="22"/>
        </w:rPr>
      </w:pPr>
      <w:r w:rsidRPr="00D1335F">
        <w:rPr>
          <w:rFonts w:asciiTheme="minorHAnsi" w:hAnsiTheme="minorHAnsi"/>
          <w:b/>
          <w:sz w:val="22"/>
        </w:rPr>
        <w:t xml:space="preserve">1. ETAP: </w:t>
      </w:r>
      <w:r w:rsidRPr="00D1335F">
        <w:rPr>
          <w:rFonts w:asciiTheme="minorHAnsi" w:hAnsiTheme="minorHAnsi"/>
          <w:b/>
          <w:sz w:val="22"/>
        </w:rPr>
        <w:tab/>
        <w:t>Organizacja pomieszczenia przeznaczonego na magazyn księgozbioru.</w:t>
      </w:r>
    </w:p>
    <w:p w:rsidR="0036218C" w:rsidRPr="0036218C" w:rsidRDefault="0036218C" w:rsidP="00D1335F">
      <w:pPr>
        <w:spacing w:before="240"/>
        <w:ind w:left="2268" w:hanging="567"/>
        <w:jc w:val="both"/>
        <w:rPr>
          <w:rFonts w:asciiTheme="minorHAnsi" w:hAnsiTheme="minorHAnsi"/>
          <w:sz w:val="22"/>
        </w:rPr>
      </w:pPr>
      <w:r w:rsidRPr="0036218C">
        <w:rPr>
          <w:rFonts w:asciiTheme="minorHAnsi" w:hAnsiTheme="minorHAnsi"/>
          <w:sz w:val="22"/>
        </w:rPr>
        <w:lastRenderedPageBreak/>
        <w:t>1.1.)</w:t>
      </w:r>
      <w:r w:rsidRPr="0036218C">
        <w:rPr>
          <w:rFonts w:asciiTheme="minorHAnsi" w:hAnsiTheme="minorHAnsi"/>
          <w:sz w:val="22"/>
        </w:rPr>
        <w:tab/>
        <w:t xml:space="preserve">montaż regałów stacjonarnych w pomieszczeniu magazynu księgozbioru (parter) </w:t>
      </w:r>
      <w:proofErr w:type="spellStart"/>
      <w:r w:rsidRPr="0036218C">
        <w:rPr>
          <w:rFonts w:asciiTheme="minorHAnsi" w:hAnsiTheme="minorHAnsi"/>
          <w:sz w:val="22"/>
        </w:rPr>
        <w:t>GCh</w:t>
      </w:r>
      <w:proofErr w:type="spellEnd"/>
      <w:r w:rsidRPr="0036218C">
        <w:rPr>
          <w:rFonts w:asciiTheme="minorHAnsi" w:hAnsiTheme="minorHAnsi"/>
          <w:sz w:val="22"/>
        </w:rPr>
        <w:t>;</w:t>
      </w:r>
    </w:p>
    <w:p w:rsidR="0036218C" w:rsidRPr="0036218C" w:rsidRDefault="0036218C" w:rsidP="00D1335F">
      <w:pPr>
        <w:spacing w:before="240"/>
        <w:ind w:left="2268" w:hanging="567"/>
        <w:jc w:val="both"/>
        <w:rPr>
          <w:rFonts w:asciiTheme="minorHAnsi" w:hAnsiTheme="minorHAnsi"/>
          <w:sz w:val="22"/>
        </w:rPr>
      </w:pPr>
      <w:r w:rsidRPr="0036218C">
        <w:rPr>
          <w:rFonts w:asciiTheme="minorHAnsi" w:hAnsiTheme="minorHAnsi"/>
          <w:sz w:val="22"/>
        </w:rPr>
        <w:t>1.2.)</w:t>
      </w:r>
      <w:r w:rsidR="00D1335F">
        <w:rPr>
          <w:rFonts w:asciiTheme="minorHAnsi" w:hAnsiTheme="minorHAnsi"/>
          <w:sz w:val="22"/>
        </w:rPr>
        <w:tab/>
      </w:r>
      <w:r w:rsidRPr="0036218C">
        <w:rPr>
          <w:rFonts w:asciiTheme="minorHAnsi" w:hAnsiTheme="minorHAnsi"/>
          <w:sz w:val="22"/>
        </w:rPr>
        <w:t xml:space="preserve">rozpakowanie (z zachowaniem należytej kolejności – zgodnie z numeracją katalogową) przewiezionego księgozbioru w wyznaczonym pomieszczeniu w </w:t>
      </w:r>
      <w:proofErr w:type="spellStart"/>
      <w:r w:rsidRPr="0036218C">
        <w:rPr>
          <w:rFonts w:asciiTheme="minorHAnsi" w:hAnsiTheme="minorHAnsi"/>
          <w:sz w:val="22"/>
        </w:rPr>
        <w:t>GCh</w:t>
      </w:r>
      <w:proofErr w:type="spellEnd"/>
      <w:r w:rsidRPr="0036218C">
        <w:rPr>
          <w:rFonts w:asciiTheme="minorHAnsi" w:hAnsiTheme="minorHAnsi"/>
          <w:sz w:val="22"/>
        </w:rPr>
        <w:t>;</w:t>
      </w:r>
    </w:p>
    <w:p w:rsidR="0036218C" w:rsidRPr="00D1335F" w:rsidRDefault="0036218C" w:rsidP="00D1335F">
      <w:pPr>
        <w:spacing w:before="240"/>
        <w:ind w:left="1701" w:hanging="1134"/>
        <w:jc w:val="both"/>
        <w:rPr>
          <w:rFonts w:asciiTheme="minorHAnsi" w:hAnsiTheme="minorHAnsi"/>
          <w:b/>
          <w:sz w:val="22"/>
        </w:rPr>
      </w:pPr>
      <w:r w:rsidRPr="00D1335F">
        <w:rPr>
          <w:rFonts w:asciiTheme="minorHAnsi" w:hAnsiTheme="minorHAnsi"/>
          <w:b/>
          <w:sz w:val="22"/>
        </w:rPr>
        <w:t>ETAP</w:t>
      </w:r>
      <w:r w:rsidR="00D1335F">
        <w:rPr>
          <w:rFonts w:asciiTheme="minorHAnsi" w:hAnsiTheme="minorHAnsi"/>
          <w:b/>
          <w:sz w:val="22"/>
        </w:rPr>
        <w:t xml:space="preserve"> 2</w:t>
      </w:r>
      <w:r w:rsidRPr="00D1335F">
        <w:rPr>
          <w:rFonts w:asciiTheme="minorHAnsi" w:hAnsiTheme="minorHAnsi"/>
          <w:b/>
          <w:sz w:val="22"/>
        </w:rPr>
        <w:t>:</w:t>
      </w:r>
      <w:r w:rsidRPr="00D1335F">
        <w:rPr>
          <w:rFonts w:asciiTheme="minorHAnsi" w:hAnsiTheme="minorHAnsi"/>
          <w:b/>
          <w:sz w:val="22"/>
        </w:rPr>
        <w:tab/>
        <w:t xml:space="preserve">Organizacja pomieszczenia przeznaczonego na magazyn czasopism </w:t>
      </w:r>
      <w:r w:rsidRPr="00D1335F">
        <w:rPr>
          <w:rFonts w:asciiTheme="minorHAnsi" w:hAnsiTheme="minorHAnsi"/>
          <w:b/>
          <w:sz w:val="22"/>
        </w:rPr>
        <w:br/>
        <w:t>i księgozbioru.</w:t>
      </w:r>
    </w:p>
    <w:p w:rsidR="0036218C" w:rsidRPr="0036218C" w:rsidRDefault="0036218C" w:rsidP="00D1335F">
      <w:pPr>
        <w:spacing w:before="240"/>
        <w:ind w:left="2268" w:hanging="567"/>
        <w:jc w:val="both"/>
        <w:rPr>
          <w:rFonts w:asciiTheme="minorHAnsi" w:hAnsiTheme="minorHAnsi"/>
          <w:sz w:val="22"/>
        </w:rPr>
      </w:pPr>
      <w:r w:rsidRPr="0036218C">
        <w:rPr>
          <w:rFonts w:asciiTheme="minorHAnsi" w:hAnsiTheme="minorHAnsi"/>
          <w:sz w:val="22"/>
        </w:rPr>
        <w:t>2.1.)</w:t>
      </w:r>
      <w:r w:rsidRPr="0036218C">
        <w:rPr>
          <w:rFonts w:asciiTheme="minorHAnsi" w:hAnsiTheme="minorHAnsi"/>
          <w:sz w:val="22"/>
        </w:rPr>
        <w:tab/>
        <w:t xml:space="preserve">montaż dodatkowych regałów stacjonarnych w pomieszczeniu magazynu czasopism (parter) </w:t>
      </w:r>
      <w:proofErr w:type="spellStart"/>
      <w:r w:rsidRPr="0036218C">
        <w:rPr>
          <w:rFonts w:asciiTheme="minorHAnsi" w:hAnsiTheme="minorHAnsi"/>
          <w:sz w:val="22"/>
        </w:rPr>
        <w:t>GCh</w:t>
      </w:r>
      <w:proofErr w:type="spellEnd"/>
      <w:r w:rsidRPr="0036218C">
        <w:rPr>
          <w:rFonts w:asciiTheme="minorHAnsi" w:hAnsiTheme="minorHAnsi"/>
          <w:sz w:val="22"/>
        </w:rPr>
        <w:t>;</w:t>
      </w:r>
    </w:p>
    <w:p w:rsidR="0036218C" w:rsidRPr="0036218C" w:rsidRDefault="0036218C" w:rsidP="00D1335F">
      <w:pPr>
        <w:ind w:left="2268" w:hanging="567"/>
        <w:jc w:val="both"/>
        <w:rPr>
          <w:rFonts w:asciiTheme="minorHAnsi" w:hAnsiTheme="minorHAnsi"/>
          <w:sz w:val="22"/>
        </w:rPr>
      </w:pPr>
      <w:r w:rsidRPr="0036218C">
        <w:rPr>
          <w:rFonts w:asciiTheme="minorHAnsi" w:hAnsiTheme="minorHAnsi"/>
          <w:sz w:val="22"/>
        </w:rPr>
        <w:t>2.2.)</w:t>
      </w:r>
      <w:r w:rsidRPr="0036218C">
        <w:rPr>
          <w:rFonts w:asciiTheme="minorHAnsi" w:hAnsiTheme="minorHAnsi"/>
          <w:sz w:val="22"/>
        </w:rPr>
        <w:tab/>
        <w:t xml:space="preserve">rozpakowanie (z zachowaniem należytej kolejności – zgodnie z numeracją katalogową) przewiezionego księgozbioru i czasopism w wyznaczonym pomieszczeniu w </w:t>
      </w:r>
      <w:proofErr w:type="spellStart"/>
      <w:r w:rsidRPr="0036218C">
        <w:rPr>
          <w:rFonts w:asciiTheme="minorHAnsi" w:hAnsiTheme="minorHAnsi"/>
          <w:sz w:val="22"/>
        </w:rPr>
        <w:t>GCh</w:t>
      </w:r>
      <w:proofErr w:type="spellEnd"/>
      <w:r w:rsidRPr="0036218C">
        <w:rPr>
          <w:rFonts w:asciiTheme="minorHAnsi" w:hAnsiTheme="minorHAnsi"/>
          <w:sz w:val="22"/>
        </w:rPr>
        <w:t>;</w:t>
      </w:r>
    </w:p>
    <w:p w:rsidR="003D0869" w:rsidRPr="0036218C" w:rsidRDefault="00FD7E02" w:rsidP="003D0869">
      <w:pPr>
        <w:pStyle w:val="Bezodstpw"/>
        <w:numPr>
          <w:ilvl w:val="0"/>
          <w:numId w:val="16"/>
        </w:numPr>
        <w:spacing w:before="240" w:after="240"/>
        <w:ind w:left="567" w:hanging="567"/>
        <w:jc w:val="both"/>
        <w:rPr>
          <w:rFonts w:cstheme="minorHAnsi"/>
        </w:rPr>
      </w:pPr>
      <w:r w:rsidRPr="0036218C">
        <w:rPr>
          <w:rFonts w:cstheme="minorHAnsi"/>
        </w:rPr>
        <w:t xml:space="preserve">Wykonawca oświadcza, że przedmiot umowy zostanie zrealizowany </w:t>
      </w:r>
      <w:r w:rsidRPr="0036218C">
        <w:rPr>
          <w:rFonts w:cstheme="minorHAnsi"/>
        </w:rPr>
        <w:br/>
        <w:t>z zachowaniem umówionych terminów oraz z należytą starannością i bez usterek.</w:t>
      </w:r>
    </w:p>
    <w:p w:rsidR="00FD7E02" w:rsidRPr="0036218C" w:rsidRDefault="00FD7E02" w:rsidP="003D0869">
      <w:pPr>
        <w:pStyle w:val="Bezodstpw"/>
        <w:numPr>
          <w:ilvl w:val="0"/>
          <w:numId w:val="16"/>
        </w:numPr>
        <w:spacing w:before="240" w:after="240"/>
        <w:ind w:left="567" w:hanging="567"/>
        <w:jc w:val="both"/>
        <w:rPr>
          <w:rFonts w:cstheme="minorHAnsi"/>
        </w:rPr>
      </w:pPr>
      <w:r w:rsidRPr="0036218C">
        <w:rPr>
          <w:rFonts w:cstheme="minorHAnsi"/>
        </w:rPr>
        <w:t xml:space="preserve">Wykonawca zobowiązuje się zrealizować przedmiot umowy w terminie </w:t>
      </w:r>
      <w:r w:rsidR="00E51329" w:rsidRPr="0036218C">
        <w:rPr>
          <w:rFonts w:cstheme="minorHAnsi"/>
        </w:rPr>
        <w:br/>
      </w:r>
      <w:r w:rsidRPr="0036218C">
        <w:rPr>
          <w:rFonts w:cstheme="minorHAnsi"/>
        </w:rPr>
        <w:t xml:space="preserve">od </w:t>
      </w:r>
      <w:r w:rsidR="00E51329" w:rsidRPr="0036218C">
        <w:rPr>
          <w:rFonts w:cstheme="minorHAnsi"/>
        </w:rPr>
        <w:t>_____</w:t>
      </w:r>
      <w:r w:rsidRPr="0036218C">
        <w:rPr>
          <w:rFonts w:cstheme="minorHAnsi"/>
        </w:rPr>
        <w:t xml:space="preserve">_________ do </w:t>
      </w:r>
      <w:r w:rsidR="00E51329" w:rsidRPr="0036218C">
        <w:rPr>
          <w:rFonts w:cstheme="minorHAnsi"/>
        </w:rPr>
        <w:t>______</w:t>
      </w:r>
      <w:r w:rsidRPr="0036218C">
        <w:rPr>
          <w:rFonts w:cstheme="minorHAnsi"/>
        </w:rPr>
        <w:t xml:space="preserve">_________ wg. uzgodnionego harmonogramu, </w:t>
      </w:r>
      <w:r w:rsidR="00D1335F">
        <w:rPr>
          <w:rFonts w:cstheme="minorHAnsi"/>
        </w:rPr>
        <w:br/>
      </w:r>
      <w:r w:rsidRPr="0036218C">
        <w:rPr>
          <w:rFonts w:cstheme="minorHAnsi"/>
        </w:rPr>
        <w:t xml:space="preserve">w nieprzekraczalnym terminie </w:t>
      </w:r>
      <w:r w:rsidRPr="0036218C">
        <w:rPr>
          <w:rFonts w:cstheme="minorHAnsi"/>
          <w:b/>
        </w:rPr>
        <w:t xml:space="preserve">do </w:t>
      </w:r>
      <w:r w:rsidR="00D1335F">
        <w:rPr>
          <w:rFonts w:cstheme="minorHAnsi"/>
          <w:b/>
        </w:rPr>
        <w:t>31 marca 2022</w:t>
      </w:r>
      <w:r w:rsidRPr="0036218C">
        <w:rPr>
          <w:rFonts w:cstheme="minorHAnsi"/>
          <w:b/>
        </w:rPr>
        <w:t xml:space="preserve"> roku.</w:t>
      </w:r>
      <w:r w:rsidRPr="0036218C">
        <w:rPr>
          <w:rFonts w:cstheme="minorHAnsi"/>
        </w:rPr>
        <w:t xml:space="preserve"> </w:t>
      </w:r>
    </w:p>
    <w:p w:rsidR="00BF03F2" w:rsidRPr="0036218C" w:rsidRDefault="00FD7E02" w:rsidP="007B12C1">
      <w:pPr>
        <w:jc w:val="center"/>
        <w:rPr>
          <w:rFonts w:asciiTheme="minorHAnsi" w:hAnsiTheme="minorHAnsi" w:cs="Lucida Sans Unicode"/>
          <w:b/>
          <w:sz w:val="22"/>
          <w:szCs w:val="22"/>
        </w:rPr>
      </w:pPr>
      <w:r w:rsidRPr="0036218C">
        <w:rPr>
          <w:rFonts w:asciiTheme="minorHAnsi" w:hAnsiTheme="minorHAnsi" w:cs="Lucida Sans Unicode"/>
          <w:b/>
          <w:sz w:val="22"/>
          <w:szCs w:val="22"/>
        </w:rPr>
        <w:t>§2</w:t>
      </w:r>
    </w:p>
    <w:p w:rsidR="00EC3A79" w:rsidRPr="0036218C" w:rsidRDefault="00FD7E02" w:rsidP="00EC3A79">
      <w:pPr>
        <w:spacing w:before="240"/>
        <w:jc w:val="both"/>
        <w:rPr>
          <w:rFonts w:asciiTheme="minorHAnsi" w:hAnsiTheme="minorHAnsi" w:cs="Lucida Sans Unicode"/>
          <w:sz w:val="22"/>
          <w:szCs w:val="22"/>
        </w:rPr>
      </w:pPr>
      <w:r w:rsidRPr="0036218C">
        <w:rPr>
          <w:rFonts w:asciiTheme="minorHAnsi" w:hAnsiTheme="minorHAnsi" w:cs="Lucida Sans Unicode"/>
          <w:sz w:val="22"/>
          <w:szCs w:val="22"/>
        </w:rPr>
        <w:t>Wykonawca oświadcza, że posiada odpowiednią wiedzę,</w:t>
      </w:r>
      <w:r w:rsidR="00E51329" w:rsidRPr="0036218C">
        <w:rPr>
          <w:rFonts w:asciiTheme="minorHAnsi" w:hAnsiTheme="minorHAnsi" w:cs="Lucida Sans Unicode"/>
          <w:sz w:val="22"/>
          <w:szCs w:val="22"/>
        </w:rPr>
        <w:t xml:space="preserve"> </w:t>
      </w:r>
      <w:r w:rsidRPr="0036218C">
        <w:rPr>
          <w:rFonts w:asciiTheme="minorHAnsi" w:hAnsiTheme="minorHAnsi" w:cs="Lucida Sans Unicode"/>
          <w:sz w:val="22"/>
          <w:szCs w:val="22"/>
        </w:rPr>
        <w:t>kompetencje oraz doświadczenie niezbędne do realizacji przedmiotu umowy.</w:t>
      </w:r>
    </w:p>
    <w:p w:rsidR="00EC3A79" w:rsidRPr="0036218C" w:rsidRDefault="00EC3A79" w:rsidP="00EC3A79">
      <w:pPr>
        <w:spacing w:before="240" w:after="240"/>
        <w:jc w:val="center"/>
        <w:rPr>
          <w:rFonts w:asciiTheme="minorHAnsi" w:hAnsiTheme="minorHAnsi" w:cs="Lucida Sans Unicode"/>
          <w:b/>
          <w:sz w:val="22"/>
          <w:szCs w:val="22"/>
        </w:rPr>
      </w:pPr>
      <w:r w:rsidRPr="0036218C">
        <w:rPr>
          <w:rFonts w:asciiTheme="minorHAnsi" w:hAnsiTheme="minorHAnsi" w:cs="Lucida Sans Unicode"/>
          <w:b/>
          <w:sz w:val="22"/>
          <w:szCs w:val="22"/>
        </w:rPr>
        <w:t>§3</w:t>
      </w:r>
    </w:p>
    <w:p w:rsidR="00EC3A79" w:rsidRPr="0036218C" w:rsidRDefault="00EC3A79" w:rsidP="00EC3A79">
      <w:pPr>
        <w:pStyle w:val="Bezodstpw"/>
        <w:numPr>
          <w:ilvl w:val="0"/>
          <w:numId w:val="19"/>
        </w:numPr>
        <w:spacing w:before="240" w:after="240"/>
        <w:ind w:left="567" w:hanging="567"/>
        <w:jc w:val="both"/>
        <w:rPr>
          <w:rFonts w:cstheme="minorHAnsi"/>
        </w:rPr>
      </w:pPr>
      <w:r w:rsidRPr="0036218C">
        <w:rPr>
          <w:rFonts w:cs="Lucida Sans Unicode"/>
        </w:rPr>
        <w:t xml:space="preserve">Wysokość wynagrodzenia przysługującego </w:t>
      </w:r>
      <w:r w:rsidRPr="0036218C">
        <w:rPr>
          <w:rFonts w:cs="Lucida Sans Unicode"/>
          <w:b/>
        </w:rPr>
        <w:t>Wykonawcy</w:t>
      </w:r>
      <w:r w:rsidRPr="0036218C">
        <w:rPr>
          <w:rFonts w:cs="Lucida Sans Unicode"/>
        </w:rPr>
        <w:t xml:space="preserve"> za wykonanie przedmiotu umowy ustalona została na podstawie oferty przesłanej przez Wykonawcę pocztą elektroniczną w odpowiedzi na Zaproszenie do składania ofert (znak sprawy: DABG. … . .. . ….; BIP PW nr systemowy: ……… ) stanowiącej </w:t>
      </w:r>
      <w:r w:rsidRPr="0036218C">
        <w:rPr>
          <w:rFonts w:cs="Lucida Sans Unicode"/>
          <w:b/>
        </w:rPr>
        <w:t xml:space="preserve">załącznik nr </w:t>
      </w:r>
      <w:r w:rsidR="00E51329" w:rsidRPr="0036218C">
        <w:rPr>
          <w:rFonts w:cs="Lucida Sans Unicode"/>
          <w:b/>
        </w:rPr>
        <w:t>1</w:t>
      </w:r>
      <w:r w:rsidRPr="0036218C">
        <w:rPr>
          <w:rFonts w:cs="Lucida Sans Unicode"/>
        </w:rPr>
        <w:t xml:space="preserve"> do niniejszej umowy.</w:t>
      </w:r>
    </w:p>
    <w:p w:rsidR="00EC3A79" w:rsidRPr="0036218C" w:rsidRDefault="00EC3A79" w:rsidP="00EC3A79">
      <w:pPr>
        <w:pStyle w:val="Bezodstpw"/>
        <w:numPr>
          <w:ilvl w:val="0"/>
          <w:numId w:val="19"/>
        </w:numPr>
        <w:spacing w:before="240" w:after="240"/>
        <w:ind w:left="567" w:hanging="567"/>
        <w:jc w:val="both"/>
        <w:rPr>
          <w:rFonts w:cstheme="minorHAnsi"/>
        </w:rPr>
      </w:pPr>
      <w:r w:rsidRPr="0036218C">
        <w:rPr>
          <w:rFonts w:cs="Lucida Sans Unicode"/>
        </w:rPr>
        <w:t>Wynagrodzenie za realizację przedmiotu umowy ustala się na kwotę:</w:t>
      </w:r>
    </w:p>
    <w:p w:rsidR="00EC3A79" w:rsidRPr="0036218C" w:rsidRDefault="00883732" w:rsidP="00EC3A79">
      <w:pPr>
        <w:pStyle w:val="Akapitzlist"/>
        <w:widowControl w:val="0"/>
        <w:shd w:val="clear" w:color="auto" w:fill="FFFFFF"/>
        <w:tabs>
          <w:tab w:val="left" w:leader="dot" w:pos="3610"/>
          <w:tab w:val="left" w:leader="dot" w:pos="9000"/>
        </w:tabs>
        <w:autoSpaceDE w:val="0"/>
        <w:spacing w:before="240" w:after="120" w:line="480" w:lineRule="auto"/>
        <w:ind w:left="927"/>
        <w:rPr>
          <w:rFonts w:asciiTheme="minorHAnsi" w:hAnsiTheme="minorHAnsi"/>
          <w:sz w:val="22"/>
          <w:szCs w:val="22"/>
        </w:rPr>
      </w:pPr>
      <w:r w:rsidRPr="0036218C">
        <w:rPr>
          <w:rFonts w:asciiTheme="minorHAnsi" w:hAnsiTheme="minorHAnsi" w:cs="Verdana"/>
          <w:spacing w:val="-2"/>
          <w:sz w:val="22"/>
          <w:szCs w:val="22"/>
        </w:rPr>
        <w:t>c</w:t>
      </w:r>
      <w:r w:rsidR="00EC3A79" w:rsidRPr="0036218C">
        <w:rPr>
          <w:rFonts w:asciiTheme="minorHAnsi" w:hAnsiTheme="minorHAnsi" w:cs="Verdana"/>
          <w:spacing w:val="-2"/>
          <w:sz w:val="22"/>
          <w:szCs w:val="22"/>
        </w:rPr>
        <w:t>ena netto</w:t>
      </w:r>
      <w:r w:rsidRPr="0036218C">
        <w:rPr>
          <w:rFonts w:asciiTheme="minorHAnsi" w:hAnsiTheme="minorHAnsi" w:cs="Verdana"/>
          <w:spacing w:val="-2"/>
          <w:sz w:val="22"/>
          <w:szCs w:val="22"/>
        </w:rPr>
        <w:t xml:space="preserve">: </w:t>
      </w:r>
      <w:r w:rsidR="00EC3A79" w:rsidRPr="0036218C">
        <w:rPr>
          <w:rFonts w:asciiTheme="minorHAnsi" w:hAnsiTheme="minorHAnsi" w:cs="Verdana"/>
          <w:sz w:val="22"/>
          <w:szCs w:val="22"/>
        </w:rPr>
        <w:tab/>
      </w:r>
      <w:r w:rsidR="00EC3A79" w:rsidRPr="0036218C">
        <w:rPr>
          <w:rFonts w:asciiTheme="minorHAnsi" w:hAnsiTheme="minorHAnsi" w:cs="Verdana"/>
          <w:spacing w:val="-1"/>
          <w:sz w:val="22"/>
          <w:szCs w:val="22"/>
        </w:rPr>
        <w:t>zł (słownie: ……………………………………………….. złotych</w:t>
      </w:r>
      <w:r w:rsidR="00EC3A79" w:rsidRPr="0036218C">
        <w:rPr>
          <w:rFonts w:asciiTheme="minorHAnsi" w:hAnsiTheme="minorHAnsi" w:cs="Verdana"/>
          <w:sz w:val="22"/>
          <w:szCs w:val="22"/>
        </w:rPr>
        <w:t>),</w:t>
      </w:r>
    </w:p>
    <w:p w:rsidR="00883732" w:rsidRPr="0036218C" w:rsidRDefault="00883732" w:rsidP="00EC3A79">
      <w:pPr>
        <w:pStyle w:val="Akapitzlist"/>
        <w:widowControl w:val="0"/>
        <w:shd w:val="clear" w:color="auto" w:fill="FFFFFF"/>
        <w:tabs>
          <w:tab w:val="left" w:leader="dot" w:pos="3605"/>
          <w:tab w:val="left" w:leader="dot" w:pos="8995"/>
        </w:tabs>
        <w:autoSpaceDE w:val="0"/>
        <w:spacing w:after="120" w:line="480" w:lineRule="auto"/>
        <w:ind w:left="927"/>
        <w:rPr>
          <w:rFonts w:asciiTheme="minorHAnsi" w:hAnsiTheme="minorHAnsi" w:cs="Verdana"/>
          <w:spacing w:val="-3"/>
          <w:sz w:val="22"/>
          <w:szCs w:val="22"/>
        </w:rPr>
      </w:pPr>
      <w:r w:rsidRPr="0036218C">
        <w:rPr>
          <w:rFonts w:asciiTheme="minorHAnsi" w:hAnsiTheme="minorHAnsi" w:cs="Verdana"/>
          <w:spacing w:val="-3"/>
          <w:sz w:val="22"/>
          <w:szCs w:val="22"/>
        </w:rPr>
        <w:t xml:space="preserve">stawka podatku VAT: </w:t>
      </w:r>
      <w:r w:rsidRPr="0036218C">
        <w:rPr>
          <w:rFonts w:asciiTheme="minorHAnsi" w:hAnsiTheme="minorHAnsi" w:cs="Verdana"/>
          <w:sz w:val="22"/>
          <w:szCs w:val="22"/>
        </w:rPr>
        <w:t>…………………………….. %</w:t>
      </w:r>
    </w:p>
    <w:p w:rsidR="00EC3A79" w:rsidRPr="0036218C" w:rsidRDefault="00883732" w:rsidP="00EC3A79">
      <w:pPr>
        <w:pStyle w:val="Akapitzlist"/>
        <w:widowControl w:val="0"/>
        <w:shd w:val="clear" w:color="auto" w:fill="FFFFFF"/>
        <w:tabs>
          <w:tab w:val="left" w:leader="dot" w:pos="3605"/>
          <w:tab w:val="left" w:leader="dot" w:pos="8995"/>
        </w:tabs>
        <w:autoSpaceDE w:val="0"/>
        <w:spacing w:after="120" w:line="480" w:lineRule="auto"/>
        <w:ind w:left="927"/>
        <w:rPr>
          <w:rFonts w:asciiTheme="minorHAnsi" w:hAnsiTheme="minorHAnsi"/>
          <w:sz w:val="22"/>
          <w:szCs w:val="22"/>
        </w:rPr>
      </w:pPr>
      <w:r w:rsidRPr="0036218C">
        <w:rPr>
          <w:rFonts w:asciiTheme="minorHAnsi" w:hAnsiTheme="minorHAnsi" w:cs="Verdana"/>
          <w:spacing w:val="-3"/>
          <w:sz w:val="22"/>
          <w:szCs w:val="22"/>
        </w:rPr>
        <w:t>p</w:t>
      </w:r>
      <w:r w:rsidR="00EC3A79" w:rsidRPr="0036218C">
        <w:rPr>
          <w:rFonts w:asciiTheme="minorHAnsi" w:hAnsiTheme="minorHAnsi" w:cs="Verdana"/>
          <w:spacing w:val="-3"/>
          <w:sz w:val="22"/>
          <w:szCs w:val="22"/>
        </w:rPr>
        <w:t>odatek VAT</w:t>
      </w:r>
      <w:r w:rsidRPr="0036218C">
        <w:rPr>
          <w:rFonts w:asciiTheme="minorHAnsi" w:hAnsiTheme="minorHAnsi" w:cs="Verdana"/>
          <w:spacing w:val="-3"/>
          <w:sz w:val="22"/>
          <w:szCs w:val="22"/>
        </w:rPr>
        <w:t xml:space="preserve">: </w:t>
      </w:r>
      <w:r w:rsidR="00EC3A79" w:rsidRPr="0036218C">
        <w:rPr>
          <w:rFonts w:asciiTheme="minorHAnsi" w:hAnsiTheme="minorHAnsi" w:cs="Verdana"/>
          <w:sz w:val="22"/>
          <w:szCs w:val="22"/>
        </w:rPr>
        <w:tab/>
      </w:r>
      <w:r w:rsidR="00EC3A79" w:rsidRPr="0036218C">
        <w:rPr>
          <w:rFonts w:asciiTheme="minorHAnsi" w:hAnsiTheme="minorHAnsi" w:cs="Verdana"/>
          <w:spacing w:val="-1"/>
          <w:sz w:val="22"/>
          <w:szCs w:val="22"/>
        </w:rPr>
        <w:t>zł (słownie: ……………………………………………….. złotych</w:t>
      </w:r>
      <w:r w:rsidR="00EC3A79" w:rsidRPr="0036218C">
        <w:rPr>
          <w:rFonts w:asciiTheme="minorHAnsi" w:hAnsiTheme="minorHAnsi" w:cs="Verdana"/>
          <w:sz w:val="22"/>
          <w:szCs w:val="22"/>
        </w:rPr>
        <w:t>),</w:t>
      </w:r>
    </w:p>
    <w:p w:rsidR="00EC3A79" w:rsidRPr="0036218C" w:rsidRDefault="00883732" w:rsidP="00EC3A79">
      <w:pPr>
        <w:pStyle w:val="Akapitzlist"/>
        <w:widowControl w:val="0"/>
        <w:shd w:val="clear" w:color="auto" w:fill="FFFFFF"/>
        <w:tabs>
          <w:tab w:val="left" w:leader="dot" w:pos="3605"/>
          <w:tab w:val="left" w:leader="dot" w:pos="8995"/>
        </w:tabs>
        <w:autoSpaceDE w:val="0"/>
        <w:spacing w:after="120" w:line="480" w:lineRule="auto"/>
        <w:ind w:left="927"/>
        <w:rPr>
          <w:rFonts w:asciiTheme="minorHAnsi" w:hAnsiTheme="minorHAnsi"/>
          <w:sz w:val="22"/>
          <w:szCs w:val="22"/>
        </w:rPr>
      </w:pPr>
      <w:r w:rsidRPr="0036218C">
        <w:rPr>
          <w:rFonts w:asciiTheme="minorHAnsi" w:hAnsiTheme="minorHAnsi" w:cs="Verdana"/>
          <w:spacing w:val="-2"/>
          <w:sz w:val="22"/>
          <w:szCs w:val="22"/>
        </w:rPr>
        <w:t>c</w:t>
      </w:r>
      <w:r w:rsidR="00EC3A79" w:rsidRPr="0036218C">
        <w:rPr>
          <w:rFonts w:asciiTheme="minorHAnsi" w:hAnsiTheme="minorHAnsi" w:cs="Verdana"/>
          <w:spacing w:val="-2"/>
          <w:sz w:val="22"/>
          <w:szCs w:val="22"/>
        </w:rPr>
        <w:t>ena brutto</w:t>
      </w:r>
      <w:r w:rsidRPr="0036218C">
        <w:rPr>
          <w:rFonts w:asciiTheme="minorHAnsi" w:hAnsiTheme="minorHAnsi" w:cs="Verdana"/>
          <w:spacing w:val="-2"/>
          <w:sz w:val="22"/>
          <w:szCs w:val="22"/>
        </w:rPr>
        <w:t xml:space="preserve">: </w:t>
      </w:r>
      <w:r w:rsidR="00EC3A79" w:rsidRPr="0036218C">
        <w:rPr>
          <w:rFonts w:asciiTheme="minorHAnsi" w:hAnsiTheme="minorHAnsi" w:cs="Verdana"/>
          <w:sz w:val="22"/>
          <w:szCs w:val="22"/>
        </w:rPr>
        <w:tab/>
      </w:r>
      <w:r w:rsidR="00EC3A79" w:rsidRPr="0036218C">
        <w:rPr>
          <w:rFonts w:asciiTheme="minorHAnsi" w:hAnsiTheme="minorHAnsi" w:cs="Verdana"/>
          <w:spacing w:val="-1"/>
          <w:sz w:val="22"/>
          <w:szCs w:val="22"/>
        </w:rPr>
        <w:t>zł (słownie: ……………………………………………….. złotych</w:t>
      </w:r>
      <w:r w:rsidR="00EC3A79" w:rsidRPr="0036218C">
        <w:rPr>
          <w:rFonts w:asciiTheme="minorHAnsi" w:hAnsiTheme="minorHAnsi" w:cs="Verdana"/>
          <w:sz w:val="22"/>
          <w:szCs w:val="22"/>
        </w:rPr>
        <w:t>).</w:t>
      </w:r>
    </w:p>
    <w:p w:rsidR="00EC3A79" w:rsidRPr="0036218C" w:rsidRDefault="00EC3A79" w:rsidP="000F050E">
      <w:pPr>
        <w:pStyle w:val="Akapitzlist"/>
        <w:numPr>
          <w:ilvl w:val="0"/>
          <w:numId w:val="19"/>
        </w:numPr>
        <w:shd w:val="clear" w:color="auto" w:fill="FFFFFF"/>
        <w:suppressAutoHyphens/>
        <w:spacing w:after="120"/>
        <w:ind w:left="567" w:hanging="567"/>
        <w:jc w:val="both"/>
        <w:rPr>
          <w:rFonts w:asciiTheme="minorHAnsi" w:eastAsia="Calibri" w:hAnsiTheme="minorHAnsi"/>
          <w:sz w:val="22"/>
          <w:szCs w:val="22"/>
        </w:rPr>
      </w:pPr>
      <w:r w:rsidRPr="0036218C">
        <w:rPr>
          <w:rFonts w:asciiTheme="minorHAnsi" w:hAnsiTheme="minorHAnsi"/>
          <w:color w:val="111111"/>
          <w:sz w:val="22"/>
          <w:szCs w:val="22"/>
        </w:rPr>
        <w:t>Cena podana w ust. 2 obejmuje wszelkie koszty związane z wykonaniem</w:t>
      </w:r>
      <w:r w:rsidRPr="0036218C">
        <w:rPr>
          <w:rFonts w:asciiTheme="minorHAnsi" w:hAnsiTheme="minorHAnsi" w:cs="Courier New"/>
          <w:color w:val="111111"/>
          <w:sz w:val="22"/>
          <w:szCs w:val="22"/>
        </w:rPr>
        <w:t> </w:t>
      </w:r>
      <w:r w:rsidRPr="0036218C">
        <w:rPr>
          <w:rFonts w:asciiTheme="minorHAnsi" w:hAnsiTheme="minorHAnsi"/>
          <w:color w:val="111111"/>
          <w:sz w:val="22"/>
          <w:szCs w:val="22"/>
        </w:rPr>
        <w:t xml:space="preserve">przedmiotu umowy </w:t>
      </w:r>
      <w:r w:rsidR="00D1335F">
        <w:rPr>
          <w:rFonts w:asciiTheme="minorHAnsi" w:hAnsiTheme="minorHAnsi"/>
          <w:color w:val="111111"/>
          <w:sz w:val="22"/>
          <w:szCs w:val="22"/>
        </w:rPr>
        <w:br/>
      </w:r>
      <w:r w:rsidRPr="0036218C">
        <w:rPr>
          <w:rFonts w:asciiTheme="minorHAnsi" w:hAnsiTheme="minorHAnsi"/>
          <w:color w:val="111111"/>
          <w:sz w:val="22"/>
          <w:szCs w:val="22"/>
        </w:rPr>
        <w:t>w tym wynagrodzenie netto oraz koszt obowi</w:t>
      </w:r>
      <w:r w:rsidRPr="0036218C">
        <w:rPr>
          <w:rFonts w:asciiTheme="minorHAnsi" w:hAnsiTheme="minorHAnsi" w:cs="Adagio_Slab Medium"/>
          <w:color w:val="111111"/>
          <w:sz w:val="22"/>
          <w:szCs w:val="22"/>
        </w:rPr>
        <w:t>ą</w:t>
      </w:r>
      <w:r w:rsidRPr="0036218C">
        <w:rPr>
          <w:rFonts w:asciiTheme="minorHAnsi" w:hAnsiTheme="minorHAnsi"/>
          <w:color w:val="111111"/>
          <w:sz w:val="22"/>
          <w:szCs w:val="22"/>
        </w:rPr>
        <w:t>zkowych obciążeń publiczno-prawnych i jest stała przez cały okres trwania umowy.</w:t>
      </w:r>
    </w:p>
    <w:p w:rsidR="00883732" w:rsidRPr="0036218C" w:rsidRDefault="00883732" w:rsidP="00883732">
      <w:pPr>
        <w:pStyle w:val="Akapitzlist"/>
        <w:shd w:val="clear" w:color="auto" w:fill="FFFFFF"/>
        <w:suppressAutoHyphens/>
        <w:spacing w:after="120"/>
        <w:ind w:left="567"/>
        <w:jc w:val="both"/>
        <w:rPr>
          <w:rFonts w:asciiTheme="minorHAnsi" w:eastAsia="Calibri" w:hAnsiTheme="minorHAnsi"/>
          <w:sz w:val="22"/>
          <w:szCs w:val="22"/>
        </w:rPr>
      </w:pPr>
    </w:p>
    <w:p w:rsidR="00EC3A79" w:rsidRPr="0036218C" w:rsidRDefault="00EC3A79" w:rsidP="00883732">
      <w:pPr>
        <w:pStyle w:val="Akapitzlist"/>
        <w:numPr>
          <w:ilvl w:val="0"/>
          <w:numId w:val="19"/>
        </w:numPr>
        <w:shd w:val="clear" w:color="auto" w:fill="FFFFFF"/>
        <w:suppressAutoHyphens/>
        <w:spacing w:before="240" w:after="120"/>
        <w:ind w:left="567" w:hanging="567"/>
        <w:jc w:val="both"/>
        <w:rPr>
          <w:rFonts w:asciiTheme="minorHAnsi" w:eastAsia="Calibri" w:hAnsiTheme="minorHAnsi"/>
          <w:sz w:val="22"/>
          <w:szCs w:val="22"/>
        </w:rPr>
      </w:pPr>
      <w:r w:rsidRPr="0036218C">
        <w:rPr>
          <w:rFonts w:asciiTheme="minorHAnsi" w:hAnsiTheme="minorHAnsi"/>
          <w:color w:val="111111"/>
          <w:sz w:val="22"/>
          <w:szCs w:val="22"/>
        </w:rPr>
        <w:t>Miejsce realizacji usługi:</w:t>
      </w:r>
    </w:p>
    <w:p w:rsidR="00D1335F" w:rsidRPr="00D1335F" w:rsidRDefault="007A7399" w:rsidP="00D1335F">
      <w:pPr>
        <w:pStyle w:val="Akapitzlist"/>
        <w:numPr>
          <w:ilvl w:val="0"/>
          <w:numId w:val="29"/>
        </w:numPr>
        <w:shd w:val="clear" w:color="auto" w:fill="FFFFFF"/>
        <w:suppressAutoHyphens/>
        <w:spacing w:after="120"/>
        <w:jc w:val="both"/>
        <w:rPr>
          <w:rFonts w:asciiTheme="minorHAnsi" w:eastAsia="Calibri" w:hAnsiTheme="minorHAnsi"/>
          <w:sz w:val="20"/>
          <w:szCs w:val="22"/>
        </w:rPr>
      </w:pPr>
      <w:r>
        <w:rPr>
          <w:rFonts w:asciiTheme="minorHAnsi" w:hAnsiTheme="minorHAnsi" w:cstheme="minorHAnsi"/>
          <w:sz w:val="22"/>
        </w:rPr>
        <w:t>Fil</w:t>
      </w:r>
      <w:r w:rsidR="00D1335F" w:rsidRPr="00D1335F">
        <w:rPr>
          <w:rFonts w:asciiTheme="minorHAnsi" w:hAnsiTheme="minorHAnsi" w:cstheme="minorHAnsi"/>
          <w:sz w:val="22"/>
        </w:rPr>
        <w:t>ia Biblioteki Głównej Politechniki Warszawskiej Biblioteki Wydziału Chemicznego (CHFBG), Budynek Technologii Chemicznej (</w:t>
      </w:r>
      <w:proofErr w:type="spellStart"/>
      <w:r w:rsidR="00D1335F" w:rsidRPr="00D1335F">
        <w:rPr>
          <w:rFonts w:asciiTheme="minorHAnsi" w:hAnsiTheme="minorHAnsi" w:cstheme="minorHAnsi"/>
          <w:sz w:val="22"/>
        </w:rPr>
        <w:t>TCh</w:t>
      </w:r>
      <w:proofErr w:type="spellEnd"/>
      <w:r w:rsidR="00D1335F" w:rsidRPr="00D1335F">
        <w:rPr>
          <w:rFonts w:asciiTheme="minorHAnsi" w:hAnsiTheme="minorHAnsi" w:cstheme="minorHAnsi"/>
          <w:sz w:val="22"/>
        </w:rPr>
        <w:t xml:space="preserve">), zlokalizowany w Warszawie (00-662), przy ul. Koszykowej 75; </w:t>
      </w:r>
    </w:p>
    <w:p w:rsidR="00D1335F" w:rsidRPr="00D1335F" w:rsidRDefault="007A7399" w:rsidP="00D1335F">
      <w:pPr>
        <w:pStyle w:val="Akapitzlist"/>
        <w:numPr>
          <w:ilvl w:val="0"/>
          <w:numId w:val="29"/>
        </w:numPr>
        <w:shd w:val="clear" w:color="auto" w:fill="FFFFFF"/>
        <w:suppressAutoHyphens/>
        <w:spacing w:after="120"/>
        <w:jc w:val="both"/>
        <w:rPr>
          <w:rFonts w:asciiTheme="minorHAnsi" w:eastAsia="Calibri" w:hAnsi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Fili</w:t>
      </w:r>
      <w:r w:rsidR="00D1335F" w:rsidRPr="00D1335F">
        <w:rPr>
          <w:rFonts w:asciiTheme="minorHAnsi" w:hAnsiTheme="minorHAnsi" w:cstheme="minorHAnsi"/>
          <w:sz w:val="22"/>
          <w:szCs w:val="22"/>
        </w:rPr>
        <w:t>a Biblioteki Głównej Politechniki Warszawskiej Biblioteki Wydziału Chemicznego (CHFBG), Gmach Chemii, Warszawa (00-664), przy ul. Noakowskiego 3 (</w:t>
      </w:r>
      <w:proofErr w:type="spellStart"/>
      <w:r w:rsidR="00D1335F" w:rsidRPr="00D1335F">
        <w:rPr>
          <w:rFonts w:asciiTheme="minorHAnsi" w:hAnsiTheme="minorHAnsi" w:cstheme="minorHAnsi"/>
          <w:sz w:val="22"/>
          <w:szCs w:val="22"/>
        </w:rPr>
        <w:t>GCh</w:t>
      </w:r>
      <w:proofErr w:type="spellEnd"/>
      <w:r w:rsidR="00D1335F" w:rsidRPr="00D1335F">
        <w:rPr>
          <w:rFonts w:asciiTheme="minorHAnsi" w:hAnsiTheme="minorHAnsi" w:cstheme="minorHAnsi"/>
          <w:sz w:val="22"/>
          <w:szCs w:val="22"/>
        </w:rPr>
        <w:t>)</w:t>
      </w:r>
    </w:p>
    <w:p w:rsidR="00EC3A79" w:rsidRPr="0036218C" w:rsidRDefault="00883732" w:rsidP="00EC3A79">
      <w:pPr>
        <w:pStyle w:val="Bezodstpw"/>
        <w:numPr>
          <w:ilvl w:val="0"/>
          <w:numId w:val="19"/>
        </w:numPr>
        <w:spacing w:before="240" w:after="240"/>
        <w:ind w:left="567" w:hanging="567"/>
        <w:jc w:val="both"/>
        <w:rPr>
          <w:rFonts w:cstheme="minorHAnsi"/>
        </w:rPr>
      </w:pPr>
      <w:r w:rsidRPr="0036218C">
        <w:rPr>
          <w:rFonts w:cstheme="minorHAnsi"/>
        </w:rPr>
        <w:t xml:space="preserve">Osoba odpowiedzialna za realizację zamówienia po stronie </w:t>
      </w:r>
      <w:r w:rsidRPr="0036218C">
        <w:rPr>
          <w:rFonts w:cstheme="minorHAnsi"/>
          <w:b/>
        </w:rPr>
        <w:t>Zamawiającego</w:t>
      </w:r>
      <w:r w:rsidRPr="0036218C">
        <w:rPr>
          <w:rFonts w:cstheme="minorHAnsi"/>
        </w:rPr>
        <w:t>:</w:t>
      </w:r>
      <w:r w:rsidRPr="0036218C">
        <w:rPr>
          <w:rFonts w:cs="Calibri"/>
          <w:bCs/>
          <w:iCs/>
          <w:spacing w:val="-3"/>
        </w:rPr>
        <w:t xml:space="preserve"> _______________________________,</w:t>
      </w:r>
    </w:p>
    <w:p w:rsidR="00BF03F2" w:rsidRPr="0036218C" w:rsidRDefault="00BF03F2" w:rsidP="007B12C1">
      <w:pPr>
        <w:jc w:val="center"/>
        <w:rPr>
          <w:rFonts w:asciiTheme="minorHAnsi" w:hAnsiTheme="minorHAnsi" w:cs="Lucida Sans Unicode"/>
          <w:b/>
          <w:sz w:val="22"/>
          <w:szCs w:val="22"/>
        </w:rPr>
      </w:pPr>
      <w:r w:rsidRPr="0036218C">
        <w:rPr>
          <w:rFonts w:asciiTheme="minorHAnsi" w:hAnsiTheme="minorHAnsi" w:cs="Lucida Sans Unicode"/>
          <w:b/>
          <w:sz w:val="22"/>
          <w:szCs w:val="22"/>
        </w:rPr>
        <w:t>§4</w:t>
      </w:r>
    </w:p>
    <w:p w:rsidR="00BF03F2" w:rsidRPr="0036218C" w:rsidRDefault="00BF03F2" w:rsidP="007B12C1">
      <w:pPr>
        <w:jc w:val="both"/>
        <w:rPr>
          <w:rFonts w:asciiTheme="minorHAnsi" w:hAnsiTheme="minorHAnsi" w:cs="Lucida Sans Unicode"/>
          <w:sz w:val="22"/>
          <w:szCs w:val="22"/>
        </w:rPr>
      </w:pPr>
    </w:p>
    <w:p w:rsidR="00883732" w:rsidRPr="0036218C" w:rsidRDefault="00883732" w:rsidP="00883732">
      <w:pPr>
        <w:pStyle w:val="Akapitzlist"/>
        <w:numPr>
          <w:ilvl w:val="0"/>
          <w:numId w:val="22"/>
        </w:numPr>
        <w:shd w:val="clear" w:color="auto" w:fill="FFFFFF"/>
        <w:suppressAutoHyphens/>
        <w:spacing w:after="120"/>
        <w:ind w:left="567" w:hanging="567"/>
        <w:jc w:val="both"/>
        <w:rPr>
          <w:rFonts w:asciiTheme="minorHAnsi" w:eastAsia="Calibri" w:hAnsiTheme="minorHAnsi"/>
          <w:sz w:val="22"/>
          <w:szCs w:val="22"/>
        </w:rPr>
      </w:pPr>
      <w:r w:rsidRPr="0036218C">
        <w:rPr>
          <w:rFonts w:asciiTheme="minorHAnsi" w:eastAsia="Calibri" w:hAnsiTheme="minorHAnsi"/>
          <w:sz w:val="22"/>
          <w:szCs w:val="22"/>
        </w:rPr>
        <w:t xml:space="preserve">Wykonawca otrzyma określone w </w:t>
      </w:r>
      <w:r w:rsidRPr="0036218C">
        <w:rPr>
          <w:rFonts w:asciiTheme="minorHAnsi" w:hAnsiTheme="minorHAnsi" w:cs="Lucida Sans Unicode"/>
          <w:b/>
          <w:sz w:val="22"/>
          <w:szCs w:val="22"/>
        </w:rPr>
        <w:t>§3</w:t>
      </w:r>
      <w:r w:rsidR="00066B69" w:rsidRPr="0036218C">
        <w:rPr>
          <w:rFonts w:asciiTheme="minorHAnsi" w:hAnsiTheme="minorHAnsi" w:cs="Lucida Sans Unicode"/>
          <w:b/>
          <w:sz w:val="22"/>
          <w:szCs w:val="22"/>
        </w:rPr>
        <w:t xml:space="preserve"> </w:t>
      </w:r>
      <w:bookmarkStart w:id="0" w:name="_GoBack"/>
      <w:bookmarkEnd w:id="0"/>
      <w:r w:rsidR="00066B69" w:rsidRPr="0036218C">
        <w:rPr>
          <w:rFonts w:asciiTheme="minorHAnsi" w:hAnsiTheme="minorHAnsi" w:cs="Lucida Sans Unicode"/>
          <w:b/>
          <w:sz w:val="22"/>
          <w:szCs w:val="22"/>
        </w:rPr>
        <w:t>ust. 2</w:t>
      </w:r>
      <w:r w:rsidRPr="0036218C">
        <w:rPr>
          <w:rFonts w:asciiTheme="minorHAnsi" w:hAnsiTheme="minorHAnsi" w:cs="Lucida Sans Unicode"/>
          <w:sz w:val="22"/>
          <w:szCs w:val="22"/>
        </w:rPr>
        <w:t xml:space="preserve"> wynagrodzenie po wykonaniu zamówieni</w:t>
      </w:r>
      <w:r w:rsidR="00E51329" w:rsidRPr="0036218C">
        <w:rPr>
          <w:rFonts w:asciiTheme="minorHAnsi" w:hAnsiTheme="minorHAnsi" w:cs="Lucida Sans Unicode"/>
          <w:sz w:val="22"/>
          <w:szCs w:val="22"/>
        </w:rPr>
        <w:t>a</w:t>
      </w:r>
      <w:r w:rsidRPr="0036218C">
        <w:rPr>
          <w:rFonts w:asciiTheme="minorHAnsi" w:hAnsiTheme="minorHAnsi" w:cs="Lucida Sans Unicode"/>
          <w:sz w:val="22"/>
          <w:szCs w:val="22"/>
        </w:rPr>
        <w:t xml:space="preserve">, </w:t>
      </w:r>
      <w:r w:rsidR="00E51329" w:rsidRPr="0036218C">
        <w:rPr>
          <w:rFonts w:asciiTheme="minorHAnsi" w:hAnsiTheme="minorHAnsi" w:cs="Lucida Sans Unicode"/>
          <w:sz w:val="22"/>
          <w:szCs w:val="22"/>
        </w:rPr>
        <w:br/>
      </w:r>
      <w:r w:rsidRPr="0036218C">
        <w:rPr>
          <w:rFonts w:asciiTheme="minorHAnsi" w:hAnsiTheme="minorHAnsi" w:cs="Lucida Sans Unicode"/>
          <w:sz w:val="22"/>
          <w:szCs w:val="22"/>
        </w:rPr>
        <w:t xml:space="preserve">po złożeniu faktury. </w:t>
      </w:r>
    </w:p>
    <w:p w:rsidR="00883732" w:rsidRPr="0036218C" w:rsidRDefault="00E51329" w:rsidP="00883732">
      <w:pPr>
        <w:pStyle w:val="Akapitzlist"/>
        <w:numPr>
          <w:ilvl w:val="0"/>
          <w:numId w:val="22"/>
        </w:numPr>
        <w:shd w:val="clear" w:color="auto" w:fill="FFFFFF"/>
        <w:suppressAutoHyphens/>
        <w:spacing w:after="120"/>
        <w:ind w:left="567" w:hanging="567"/>
        <w:jc w:val="both"/>
        <w:rPr>
          <w:rFonts w:asciiTheme="minorHAnsi" w:eastAsia="Calibri" w:hAnsiTheme="minorHAnsi"/>
          <w:sz w:val="22"/>
          <w:szCs w:val="22"/>
        </w:rPr>
      </w:pPr>
      <w:r w:rsidRPr="0036218C">
        <w:rPr>
          <w:rFonts w:asciiTheme="minorHAnsi" w:eastAsia="Calibri" w:hAnsiTheme="minorHAnsi"/>
          <w:sz w:val="22"/>
          <w:szCs w:val="22"/>
        </w:rPr>
        <w:t xml:space="preserve">Termin zapłaty faktur za wykonany i odebrany przedmiot umowy ustala się </w:t>
      </w:r>
      <w:r w:rsidRPr="0036218C">
        <w:rPr>
          <w:rFonts w:asciiTheme="minorHAnsi" w:eastAsia="Calibri" w:hAnsiTheme="minorHAnsi"/>
          <w:sz w:val="22"/>
          <w:szCs w:val="22"/>
        </w:rPr>
        <w:br/>
        <w:t xml:space="preserve">na </w:t>
      </w:r>
      <w:r w:rsidRPr="0036218C">
        <w:rPr>
          <w:rFonts w:asciiTheme="minorHAnsi" w:eastAsia="Calibri" w:hAnsiTheme="minorHAnsi"/>
          <w:b/>
          <w:sz w:val="22"/>
          <w:szCs w:val="22"/>
        </w:rPr>
        <w:t>14 dni</w:t>
      </w:r>
      <w:r w:rsidRPr="0036218C">
        <w:rPr>
          <w:rFonts w:asciiTheme="minorHAnsi" w:eastAsia="Calibri" w:hAnsiTheme="minorHAnsi"/>
          <w:sz w:val="22"/>
          <w:szCs w:val="22"/>
        </w:rPr>
        <w:t xml:space="preserve"> licząc od daty jej doręczenia Zamawiającemu (złożenia w siedzibie Zamawiającego). </w:t>
      </w:r>
    </w:p>
    <w:p w:rsidR="00E51329" w:rsidRPr="0036218C" w:rsidRDefault="00E51329" w:rsidP="00883732">
      <w:pPr>
        <w:pStyle w:val="Akapitzlist"/>
        <w:numPr>
          <w:ilvl w:val="0"/>
          <w:numId w:val="22"/>
        </w:numPr>
        <w:shd w:val="clear" w:color="auto" w:fill="FFFFFF"/>
        <w:suppressAutoHyphens/>
        <w:spacing w:after="120"/>
        <w:ind w:left="567" w:hanging="567"/>
        <w:jc w:val="both"/>
        <w:rPr>
          <w:rFonts w:asciiTheme="minorHAnsi" w:eastAsia="Calibri" w:hAnsiTheme="minorHAnsi"/>
          <w:sz w:val="22"/>
          <w:szCs w:val="22"/>
        </w:rPr>
      </w:pPr>
      <w:r w:rsidRPr="0036218C">
        <w:rPr>
          <w:rFonts w:asciiTheme="minorHAnsi" w:eastAsia="Calibri" w:hAnsiTheme="minorHAnsi"/>
          <w:sz w:val="22"/>
          <w:szCs w:val="22"/>
        </w:rPr>
        <w:t>Zapłata należności z tytułu wystawionej faktury będzie dokonana przez Zamawiającego przelewem na rachunek bankowy podany na fakturze.</w:t>
      </w:r>
    </w:p>
    <w:p w:rsidR="00BF03F2" w:rsidRPr="0036218C" w:rsidRDefault="00A2185A" w:rsidP="007B12C1">
      <w:pPr>
        <w:jc w:val="center"/>
        <w:rPr>
          <w:rFonts w:asciiTheme="minorHAnsi" w:hAnsiTheme="minorHAnsi" w:cs="Lucida Sans Unicode"/>
          <w:b/>
          <w:sz w:val="22"/>
          <w:szCs w:val="22"/>
        </w:rPr>
      </w:pPr>
      <w:r w:rsidRPr="0036218C">
        <w:rPr>
          <w:rFonts w:asciiTheme="minorHAnsi" w:hAnsiTheme="minorHAnsi" w:cs="Lucida Sans Unicode"/>
          <w:b/>
          <w:sz w:val="22"/>
          <w:szCs w:val="22"/>
        </w:rPr>
        <w:t>§5</w:t>
      </w:r>
    </w:p>
    <w:p w:rsidR="00BF03F2" w:rsidRPr="0036218C" w:rsidRDefault="00BF03F2" w:rsidP="007B12C1">
      <w:pPr>
        <w:jc w:val="both"/>
        <w:rPr>
          <w:rFonts w:asciiTheme="minorHAnsi" w:hAnsiTheme="minorHAnsi" w:cs="Lucida Sans Unicode"/>
          <w:sz w:val="22"/>
          <w:szCs w:val="22"/>
        </w:rPr>
      </w:pPr>
    </w:p>
    <w:p w:rsidR="00BF03F2" w:rsidRPr="0036218C" w:rsidRDefault="00A2185A" w:rsidP="00A2185A">
      <w:pPr>
        <w:jc w:val="both"/>
        <w:rPr>
          <w:rFonts w:asciiTheme="minorHAnsi" w:hAnsiTheme="minorHAnsi" w:cs="Lucida Sans Unicode"/>
          <w:sz w:val="22"/>
          <w:szCs w:val="22"/>
        </w:rPr>
      </w:pPr>
      <w:r w:rsidRPr="0036218C">
        <w:rPr>
          <w:rFonts w:asciiTheme="minorHAnsi" w:hAnsiTheme="minorHAnsi" w:cs="Lucida Sans Unicode"/>
          <w:sz w:val="22"/>
          <w:szCs w:val="22"/>
        </w:rPr>
        <w:t xml:space="preserve">Strony zastrzegają sobie prawo do dochodzenia kar umownych za niezgodne </w:t>
      </w:r>
      <w:r w:rsidRPr="0036218C">
        <w:rPr>
          <w:rFonts w:asciiTheme="minorHAnsi" w:hAnsiTheme="minorHAnsi" w:cs="Lucida Sans Unicode"/>
          <w:sz w:val="22"/>
          <w:szCs w:val="22"/>
        </w:rPr>
        <w:br/>
        <w:t>z niniejszą umową lub nienależyte wykonanie zobowiązań z umowy wynikających.</w:t>
      </w:r>
    </w:p>
    <w:p w:rsidR="00BF03F2" w:rsidRPr="0036218C" w:rsidRDefault="00BF03F2" w:rsidP="007B12C1">
      <w:pPr>
        <w:jc w:val="both"/>
        <w:rPr>
          <w:rFonts w:asciiTheme="minorHAnsi" w:hAnsiTheme="minorHAnsi"/>
          <w:sz w:val="22"/>
          <w:szCs w:val="22"/>
        </w:rPr>
      </w:pPr>
    </w:p>
    <w:p w:rsidR="00BF03F2" w:rsidRPr="0036218C" w:rsidRDefault="00BF03F2" w:rsidP="007B12C1">
      <w:pPr>
        <w:jc w:val="center"/>
        <w:rPr>
          <w:rFonts w:asciiTheme="minorHAnsi" w:hAnsiTheme="minorHAnsi" w:cs="Lucida Sans Unicode"/>
          <w:b/>
          <w:sz w:val="22"/>
          <w:szCs w:val="22"/>
        </w:rPr>
      </w:pPr>
      <w:r w:rsidRPr="0036218C">
        <w:rPr>
          <w:rFonts w:asciiTheme="minorHAnsi" w:hAnsiTheme="minorHAnsi" w:cs="Lucida Sans Unicode"/>
          <w:b/>
          <w:sz w:val="22"/>
          <w:szCs w:val="22"/>
        </w:rPr>
        <w:t>§</w:t>
      </w:r>
      <w:r w:rsidR="00A2185A" w:rsidRPr="0036218C">
        <w:rPr>
          <w:rFonts w:asciiTheme="minorHAnsi" w:hAnsiTheme="minorHAnsi" w:cs="Lucida Sans Unicode"/>
          <w:b/>
          <w:sz w:val="22"/>
          <w:szCs w:val="22"/>
        </w:rPr>
        <w:t>6</w:t>
      </w:r>
    </w:p>
    <w:p w:rsidR="00BF03F2" w:rsidRPr="0036218C" w:rsidRDefault="00BF03F2" w:rsidP="007B12C1">
      <w:pPr>
        <w:jc w:val="both"/>
        <w:rPr>
          <w:rFonts w:asciiTheme="minorHAnsi" w:hAnsiTheme="minorHAnsi"/>
          <w:sz w:val="22"/>
          <w:szCs w:val="22"/>
        </w:rPr>
      </w:pPr>
    </w:p>
    <w:p w:rsidR="00BF03F2" w:rsidRPr="0036218C" w:rsidRDefault="00BF03F2" w:rsidP="001B30F0">
      <w:pPr>
        <w:numPr>
          <w:ilvl w:val="0"/>
          <w:numId w:val="9"/>
        </w:numPr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36218C">
        <w:rPr>
          <w:rFonts w:asciiTheme="minorHAnsi" w:hAnsiTheme="minorHAnsi"/>
          <w:b/>
          <w:sz w:val="22"/>
          <w:szCs w:val="22"/>
        </w:rPr>
        <w:t>Wykonawca</w:t>
      </w:r>
      <w:r w:rsidRPr="0036218C">
        <w:rPr>
          <w:rFonts w:asciiTheme="minorHAnsi" w:hAnsiTheme="minorHAnsi"/>
          <w:sz w:val="22"/>
          <w:szCs w:val="22"/>
        </w:rPr>
        <w:t xml:space="preserve"> zapłaci </w:t>
      </w:r>
      <w:r w:rsidRPr="0036218C">
        <w:rPr>
          <w:rFonts w:asciiTheme="minorHAnsi" w:hAnsiTheme="minorHAnsi"/>
          <w:b/>
          <w:sz w:val="22"/>
          <w:szCs w:val="22"/>
        </w:rPr>
        <w:t>Zamawiającemu</w:t>
      </w:r>
      <w:r w:rsidRPr="0036218C">
        <w:rPr>
          <w:rFonts w:asciiTheme="minorHAnsi" w:hAnsiTheme="minorHAnsi"/>
          <w:sz w:val="22"/>
          <w:szCs w:val="22"/>
        </w:rPr>
        <w:t xml:space="preserve"> karę umowną</w:t>
      </w:r>
      <w:r w:rsidR="00A2185A" w:rsidRPr="0036218C">
        <w:rPr>
          <w:rFonts w:asciiTheme="minorHAnsi" w:hAnsiTheme="minorHAnsi"/>
          <w:sz w:val="22"/>
          <w:szCs w:val="22"/>
        </w:rPr>
        <w:t xml:space="preserve"> w przypadku odstąpienia </w:t>
      </w:r>
      <w:r w:rsidR="005D5EFE" w:rsidRPr="0036218C">
        <w:rPr>
          <w:rFonts w:asciiTheme="minorHAnsi" w:hAnsiTheme="minorHAnsi"/>
          <w:sz w:val="22"/>
          <w:szCs w:val="22"/>
        </w:rPr>
        <w:br/>
      </w:r>
      <w:r w:rsidR="00A2185A" w:rsidRPr="0036218C">
        <w:rPr>
          <w:rFonts w:asciiTheme="minorHAnsi" w:hAnsiTheme="minorHAnsi"/>
          <w:sz w:val="22"/>
          <w:szCs w:val="22"/>
        </w:rPr>
        <w:t xml:space="preserve">od umowy wskutek okoliczności od Zamawiającego niezależnych w wysokości 15% wartości umowy netto określonej w </w:t>
      </w:r>
      <w:r w:rsidR="00A2185A" w:rsidRPr="0036218C">
        <w:rPr>
          <w:rFonts w:asciiTheme="minorHAnsi" w:hAnsiTheme="minorHAnsi"/>
          <w:b/>
          <w:sz w:val="22"/>
          <w:szCs w:val="22"/>
        </w:rPr>
        <w:t>§ 3 ust. 2.</w:t>
      </w:r>
    </w:p>
    <w:p w:rsidR="00A2185A" w:rsidRPr="0036218C" w:rsidRDefault="00A2185A" w:rsidP="001B30F0">
      <w:pPr>
        <w:numPr>
          <w:ilvl w:val="0"/>
          <w:numId w:val="9"/>
        </w:numPr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36218C">
        <w:rPr>
          <w:rFonts w:asciiTheme="minorHAnsi" w:hAnsiTheme="minorHAnsi"/>
          <w:b/>
          <w:sz w:val="22"/>
          <w:szCs w:val="22"/>
        </w:rPr>
        <w:t>Wykonawca</w:t>
      </w:r>
      <w:r w:rsidRPr="0036218C">
        <w:rPr>
          <w:rFonts w:asciiTheme="minorHAnsi" w:hAnsiTheme="minorHAnsi"/>
          <w:sz w:val="22"/>
          <w:szCs w:val="22"/>
        </w:rPr>
        <w:t xml:space="preserve"> zapłaci </w:t>
      </w:r>
      <w:r w:rsidRPr="0036218C">
        <w:rPr>
          <w:rFonts w:asciiTheme="minorHAnsi" w:hAnsiTheme="minorHAnsi"/>
          <w:b/>
          <w:sz w:val="22"/>
          <w:szCs w:val="22"/>
        </w:rPr>
        <w:t>Zamawiającemu</w:t>
      </w:r>
      <w:r w:rsidRPr="0036218C">
        <w:rPr>
          <w:rFonts w:asciiTheme="minorHAnsi" w:hAnsiTheme="minorHAnsi"/>
          <w:sz w:val="22"/>
          <w:szCs w:val="22"/>
        </w:rPr>
        <w:t xml:space="preserve"> karę umowną z tytułu nieterminowego wykonania umowy w wysokości 0,3% wartości umowy netto określonej </w:t>
      </w:r>
      <w:r w:rsidRPr="0036218C">
        <w:rPr>
          <w:rFonts w:asciiTheme="minorHAnsi" w:hAnsiTheme="minorHAnsi"/>
          <w:sz w:val="22"/>
          <w:szCs w:val="22"/>
        </w:rPr>
        <w:br/>
        <w:t xml:space="preserve">w </w:t>
      </w:r>
      <w:r w:rsidRPr="0036218C">
        <w:rPr>
          <w:rFonts w:asciiTheme="minorHAnsi" w:hAnsiTheme="minorHAnsi"/>
          <w:b/>
          <w:sz w:val="22"/>
          <w:szCs w:val="22"/>
        </w:rPr>
        <w:t xml:space="preserve">§ 3 ust. 2 </w:t>
      </w:r>
      <w:r w:rsidRPr="0036218C">
        <w:rPr>
          <w:rFonts w:asciiTheme="minorHAnsi" w:hAnsiTheme="minorHAnsi"/>
          <w:sz w:val="22"/>
          <w:szCs w:val="22"/>
        </w:rPr>
        <w:t>za każdy rozpoczęty dzień opóźnienia.</w:t>
      </w:r>
    </w:p>
    <w:p w:rsidR="00A2185A" w:rsidRPr="0036218C" w:rsidRDefault="00A2185A" w:rsidP="001B30F0">
      <w:pPr>
        <w:numPr>
          <w:ilvl w:val="0"/>
          <w:numId w:val="9"/>
        </w:numPr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36218C">
        <w:rPr>
          <w:rFonts w:asciiTheme="minorHAnsi" w:hAnsiTheme="minorHAnsi"/>
          <w:sz w:val="22"/>
          <w:szCs w:val="22"/>
        </w:rPr>
        <w:t xml:space="preserve">Kary umowne, o których mowa w </w:t>
      </w:r>
      <w:r w:rsidRPr="0036218C">
        <w:rPr>
          <w:rFonts w:asciiTheme="minorHAnsi" w:hAnsiTheme="minorHAnsi"/>
          <w:b/>
          <w:sz w:val="22"/>
          <w:szCs w:val="22"/>
        </w:rPr>
        <w:t>ust. 1 i 2</w:t>
      </w:r>
      <w:r w:rsidRPr="0036218C">
        <w:rPr>
          <w:rFonts w:asciiTheme="minorHAnsi" w:hAnsiTheme="minorHAnsi"/>
          <w:sz w:val="22"/>
          <w:szCs w:val="22"/>
        </w:rPr>
        <w:t xml:space="preserve">, w przypadku ich naliczenia, </w:t>
      </w:r>
      <w:r w:rsidRPr="0036218C">
        <w:rPr>
          <w:rFonts w:asciiTheme="minorHAnsi" w:hAnsiTheme="minorHAnsi"/>
          <w:sz w:val="22"/>
          <w:szCs w:val="22"/>
        </w:rPr>
        <w:br/>
        <w:t xml:space="preserve">w pierwszej kolejności zostaną potrącone z wynagrodzenia </w:t>
      </w:r>
      <w:r w:rsidRPr="0036218C">
        <w:rPr>
          <w:rFonts w:asciiTheme="minorHAnsi" w:hAnsiTheme="minorHAnsi"/>
          <w:b/>
          <w:sz w:val="22"/>
          <w:szCs w:val="22"/>
        </w:rPr>
        <w:t>Wykonawcy</w:t>
      </w:r>
      <w:r w:rsidRPr="0036218C">
        <w:rPr>
          <w:rFonts w:asciiTheme="minorHAnsi" w:hAnsiTheme="minorHAnsi"/>
          <w:sz w:val="22"/>
          <w:szCs w:val="22"/>
        </w:rPr>
        <w:t xml:space="preserve">. </w:t>
      </w:r>
    </w:p>
    <w:p w:rsidR="00A2185A" w:rsidRPr="0036218C" w:rsidRDefault="00A2185A" w:rsidP="001B30F0">
      <w:pPr>
        <w:numPr>
          <w:ilvl w:val="0"/>
          <w:numId w:val="9"/>
        </w:numPr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36218C">
        <w:rPr>
          <w:rFonts w:asciiTheme="minorHAnsi" w:hAnsiTheme="minorHAnsi"/>
          <w:sz w:val="22"/>
          <w:szCs w:val="22"/>
        </w:rPr>
        <w:t xml:space="preserve">W razie zaistnienia istotnej zmiany okoliczności powodującej, że wykonanie umowy nie leży </w:t>
      </w:r>
      <w:r w:rsidR="003E201F">
        <w:rPr>
          <w:rFonts w:asciiTheme="minorHAnsi" w:hAnsiTheme="minorHAnsi"/>
          <w:sz w:val="22"/>
          <w:szCs w:val="22"/>
        </w:rPr>
        <w:br/>
      </w:r>
      <w:r w:rsidRPr="0036218C">
        <w:rPr>
          <w:rFonts w:asciiTheme="minorHAnsi" w:hAnsiTheme="minorHAnsi"/>
          <w:sz w:val="22"/>
          <w:szCs w:val="22"/>
        </w:rPr>
        <w:t>w interesie publicznym, czego nie można było przewidzieć w chwili zawarcia umowy, Zamawiający może odstąpić od umowy, po powzięciu wiadomości o tych okolicznościach,</w:t>
      </w:r>
      <w:r w:rsidR="003E201F">
        <w:rPr>
          <w:rFonts w:asciiTheme="minorHAnsi" w:hAnsiTheme="minorHAnsi"/>
          <w:sz w:val="22"/>
          <w:szCs w:val="22"/>
        </w:rPr>
        <w:br/>
      </w:r>
      <w:r w:rsidRPr="0036218C">
        <w:rPr>
          <w:rFonts w:asciiTheme="minorHAnsi" w:hAnsiTheme="minorHAnsi"/>
          <w:sz w:val="22"/>
          <w:szCs w:val="22"/>
        </w:rPr>
        <w:t xml:space="preserve"> o czym niezwłocznie </w:t>
      </w:r>
      <w:r w:rsidR="005D5EFE" w:rsidRPr="0036218C">
        <w:rPr>
          <w:rFonts w:asciiTheme="minorHAnsi" w:hAnsiTheme="minorHAnsi"/>
          <w:sz w:val="22"/>
          <w:szCs w:val="22"/>
        </w:rPr>
        <w:t>po</w:t>
      </w:r>
      <w:r w:rsidRPr="0036218C">
        <w:rPr>
          <w:rFonts w:asciiTheme="minorHAnsi" w:hAnsiTheme="minorHAnsi"/>
          <w:sz w:val="22"/>
          <w:szCs w:val="22"/>
        </w:rPr>
        <w:t xml:space="preserve">informuje </w:t>
      </w:r>
      <w:r w:rsidR="005D5EFE" w:rsidRPr="0036218C">
        <w:rPr>
          <w:rFonts w:asciiTheme="minorHAnsi" w:hAnsiTheme="minorHAnsi"/>
          <w:b/>
          <w:sz w:val="22"/>
          <w:szCs w:val="22"/>
        </w:rPr>
        <w:t>Wykonawcę</w:t>
      </w:r>
      <w:r w:rsidR="005D5EFE" w:rsidRPr="0036218C">
        <w:rPr>
          <w:rFonts w:asciiTheme="minorHAnsi" w:hAnsiTheme="minorHAnsi"/>
          <w:sz w:val="22"/>
          <w:szCs w:val="22"/>
        </w:rPr>
        <w:t>.</w:t>
      </w:r>
    </w:p>
    <w:p w:rsidR="005D5EFE" w:rsidRPr="0036218C" w:rsidRDefault="005D5EFE" w:rsidP="001B30F0">
      <w:pPr>
        <w:numPr>
          <w:ilvl w:val="0"/>
          <w:numId w:val="9"/>
        </w:numPr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36218C">
        <w:rPr>
          <w:rFonts w:asciiTheme="minorHAnsi" w:hAnsiTheme="minorHAnsi"/>
          <w:sz w:val="22"/>
          <w:szCs w:val="22"/>
        </w:rPr>
        <w:t xml:space="preserve">W przypadku, o którym mowa w </w:t>
      </w:r>
      <w:r w:rsidRPr="0036218C">
        <w:rPr>
          <w:rFonts w:asciiTheme="minorHAnsi" w:hAnsiTheme="minorHAnsi"/>
          <w:b/>
          <w:sz w:val="22"/>
          <w:szCs w:val="22"/>
        </w:rPr>
        <w:t>ust. 4</w:t>
      </w:r>
      <w:r w:rsidRPr="0036218C">
        <w:rPr>
          <w:rFonts w:asciiTheme="minorHAnsi" w:hAnsiTheme="minorHAnsi"/>
          <w:sz w:val="22"/>
          <w:szCs w:val="22"/>
        </w:rPr>
        <w:t xml:space="preserve">, </w:t>
      </w:r>
      <w:r w:rsidRPr="0036218C">
        <w:rPr>
          <w:rFonts w:asciiTheme="minorHAnsi" w:hAnsiTheme="minorHAnsi"/>
          <w:b/>
          <w:sz w:val="22"/>
          <w:szCs w:val="22"/>
        </w:rPr>
        <w:t>Wykonawca</w:t>
      </w:r>
      <w:r w:rsidRPr="0036218C">
        <w:rPr>
          <w:rFonts w:asciiTheme="minorHAnsi" w:hAnsiTheme="minorHAnsi"/>
          <w:sz w:val="22"/>
          <w:szCs w:val="22"/>
        </w:rPr>
        <w:t xml:space="preserve"> może żądać wyłącznie wynagrodzenia należnego z tytułu wykonania części umowy.</w:t>
      </w:r>
    </w:p>
    <w:p w:rsidR="005D5EFE" w:rsidRPr="0036218C" w:rsidRDefault="005D5EFE" w:rsidP="001B30F0">
      <w:pPr>
        <w:numPr>
          <w:ilvl w:val="0"/>
          <w:numId w:val="9"/>
        </w:numPr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36218C">
        <w:rPr>
          <w:rFonts w:asciiTheme="minorHAnsi" w:hAnsiTheme="minorHAnsi"/>
          <w:sz w:val="22"/>
          <w:szCs w:val="22"/>
        </w:rPr>
        <w:t>Jeżeli otrzymane kary umowne nie pokryją faktycznie poniesionych szkód stronom przysługuje prawo dochodzenia odszkodowania na zasadach ogólnych.</w:t>
      </w:r>
    </w:p>
    <w:p w:rsidR="005D5EFE" w:rsidRPr="0036218C" w:rsidRDefault="005D5EFE" w:rsidP="005D5EFE">
      <w:pPr>
        <w:jc w:val="both"/>
        <w:rPr>
          <w:rFonts w:asciiTheme="minorHAnsi" w:hAnsiTheme="minorHAnsi"/>
          <w:sz w:val="22"/>
          <w:szCs w:val="22"/>
        </w:rPr>
      </w:pPr>
    </w:p>
    <w:p w:rsidR="005D5EFE" w:rsidRPr="0036218C" w:rsidRDefault="005D5EFE" w:rsidP="005D5EFE">
      <w:pPr>
        <w:jc w:val="center"/>
        <w:rPr>
          <w:rFonts w:asciiTheme="minorHAnsi" w:hAnsiTheme="minorHAnsi" w:cs="Lucida Sans Unicode"/>
          <w:b/>
          <w:sz w:val="22"/>
          <w:szCs w:val="22"/>
        </w:rPr>
      </w:pPr>
      <w:r w:rsidRPr="0036218C">
        <w:rPr>
          <w:rFonts w:asciiTheme="minorHAnsi" w:hAnsiTheme="minorHAnsi" w:cs="Lucida Sans Unicode"/>
          <w:b/>
          <w:sz w:val="22"/>
          <w:szCs w:val="22"/>
        </w:rPr>
        <w:t>§7</w:t>
      </w:r>
    </w:p>
    <w:p w:rsidR="005D5EFE" w:rsidRPr="0036218C" w:rsidRDefault="005D5EFE" w:rsidP="00E51329">
      <w:pPr>
        <w:numPr>
          <w:ilvl w:val="0"/>
          <w:numId w:val="23"/>
        </w:numPr>
        <w:spacing w:before="240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36218C">
        <w:rPr>
          <w:rFonts w:asciiTheme="minorHAnsi" w:hAnsiTheme="minorHAnsi"/>
          <w:sz w:val="22"/>
          <w:szCs w:val="22"/>
        </w:rPr>
        <w:t xml:space="preserve">W sprawach nieuregulowanych niniejszą umową mają zastosowanie przepisy ustawy z dnia 23 kwietnia 1964 r. </w:t>
      </w:r>
      <w:r w:rsidRPr="0036218C">
        <w:rPr>
          <w:rFonts w:asciiTheme="minorHAnsi" w:hAnsiTheme="minorHAnsi"/>
          <w:i/>
          <w:sz w:val="22"/>
          <w:szCs w:val="22"/>
        </w:rPr>
        <w:t>Kodeks Cywilny</w:t>
      </w:r>
      <w:r w:rsidRPr="0036218C">
        <w:rPr>
          <w:rFonts w:asciiTheme="minorHAnsi" w:hAnsiTheme="minorHAnsi"/>
          <w:b/>
          <w:sz w:val="22"/>
          <w:szCs w:val="22"/>
        </w:rPr>
        <w:t>.</w:t>
      </w:r>
    </w:p>
    <w:p w:rsidR="005D5EFE" w:rsidRPr="0036218C" w:rsidRDefault="00FD397C" w:rsidP="001B30F0">
      <w:pPr>
        <w:numPr>
          <w:ilvl w:val="0"/>
          <w:numId w:val="23"/>
        </w:numPr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36218C">
        <w:rPr>
          <w:rFonts w:asciiTheme="minorHAnsi" w:hAnsiTheme="minorHAnsi"/>
          <w:sz w:val="22"/>
          <w:szCs w:val="22"/>
        </w:rPr>
        <w:t>Wszelkie</w:t>
      </w:r>
      <w:r w:rsidR="005D5EFE" w:rsidRPr="0036218C">
        <w:rPr>
          <w:rFonts w:asciiTheme="minorHAnsi" w:hAnsiTheme="minorHAnsi"/>
          <w:sz w:val="22"/>
          <w:szCs w:val="22"/>
        </w:rPr>
        <w:t xml:space="preserve"> </w:t>
      </w:r>
      <w:r w:rsidRPr="0036218C">
        <w:rPr>
          <w:rFonts w:asciiTheme="minorHAnsi" w:hAnsiTheme="minorHAnsi"/>
          <w:sz w:val="22"/>
          <w:szCs w:val="22"/>
        </w:rPr>
        <w:t>zmiany</w:t>
      </w:r>
      <w:r w:rsidR="005D5EFE" w:rsidRPr="0036218C">
        <w:rPr>
          <w:rFonts w:asciiTheme="minorHAnsi" w:hAnsiTheme="minorHAnsi"/>
          <w:sz w:val="22"/>
          <w:szCs w:val="22"/>
        </w:rPr>
        <w:t xml:space="preserve"> lub </w:t>
      </w:r>
      <w:r w:rsidRPr="0036218C">
        <w:rPr>
          <w:rFonts w:asciiTheme="minorHAnsi" w:hAnsiTheme="minorHAnsi"/>
          <w:sz w:val="22"/>
          <w:szCs w:val="22"/>
        </w:rPr>
        <w:t>uzupełnienia</w:t>
      </w:r>
      <w:r w:rsidR="005D5EFE" w:rsidRPr="0036218C">
        <w:rPr>
          <w:rFonts w:asciiTheme="minorHAnsi" w:hAnsiTheme="minorHAnsi"/>
          <w:sz w:val="22"/>
          <w:szCs w:val="22"/>
        </w:rPr>
        <w:t xml:space="preserve"> </w:t>
      </w:r>
      <w:r w:rsidRPr="0036218C">
        <w:rPr>
          <w:rFonts w:asciiTheme="minorHAnsi" w:hAnsiTheme="minorHAnsi"/>
          <w:sz w:val="22"/>
          <w:szCs w:val="22"/>
        </w:rPr>
        <w:t>niniejszej</w:t>
      </w:r>
      <w:r w:rsidR="005D5EFE" w:rsidRPr="0036218C">
        <w:rPr>
          <w:rFonts w:asciiTheme="minorHAnsi" w:hAnsiTheme="minorHAnsi"/>
          <w:sz w:val="22"/>
          <w:szCs w:val="22"/>
        </w:rPr>
        <w:t xml:space="preserve"> </w:t>
      </w:r>
      <w:r w:rsidRPr="0036218C">
        <w:rPr>
          <w:rFonts w:asciiTheme="minorHAnsi" w:hAnsiTheme="minorHAnsi"/>
          <w:sz w:val="22"/>
          <w:szCs w:val="22"/>
        </w:rPr>
        <w:t>umowy</w:t>
      </w:r>
      <w:r w:rsidR="005D5EFE" w:rsidRPr="0036218C">
        <w:rPr>
          <w:rFonts w:asciiTheme="minorHAnsi" w:hAnsiTheme="minorHAnsi"/>
          <w:sz w:val="22"/>
          <w:szCs w:val="22"/>
        </w:rPr>
        <w:t xml:space="preserve"> </w:t>
      </w:r>
      <w:r w:rsidRPr="0036218C">
        <w:rPr>
          <w:rFonts w:asciiTheme="minorHAnsi" w:hAnsiTheme="minorHAnsi"/>
          <w:sz w:val="22"/>
          <w:szCs w:val="22"/>
        </w:rPr>
        <w:t>mogą</w:t>
      </w:r>
      <w:r w:rsidR="005D5EFE" w:rsidRPr="0036218C">
        <w:rPr>
          <w:rFonts w:asciiTheme="minorHAnsi" w:hAnsiTheme="minorHAnsi"/>
          <w:sz w:val="22"/>
          <w:szCs w:val="22"/>
        </w:rPr>
        <w:t xml:space="preserve"> </w:t>
      </w:r>
      <w:r w:rsidRPr="0036218C">
        <w:rPr>
          <w:rFonts w:asciiTheme="minorHAnsi" w:hAnsiTheme="minorHAnsi"/>
          <w:sz w:val="22"/>
          <w:szCs w:val="22"/>
        </w:rPr>
        <w:t>nastąpić za z</w:t>
      </w:r>
      <w:r w:rsidR="005D5EFE" w:rsidRPr="0036218C">
        <w:rPr>
          <w:rFonts w:asciiTheme="minorHAnsi" w:hAnsiTheme="minorHAnsi"/>
          <w:sz w:val="22"/>
          <w:szCs w:val="22"/>
        </w:rPr>
        <w:t>god</w:t>
      </w:r>
      <w:r w:rsidRPr="0036218C">
        <w:rPr>
          <w:rFonts w:asciiTheme="minorHAnsi" w:hAnsiTheme="minorHAnsi"/>
          <w:sz w:val="22"/>
          <w:szCs w:val="22"/>
        </w:rPr>
        <w:t>ą</w:t>
      </w:r>
      <w:r w:rsidR="005D5EFE" w:rsidRPr="0036218C">
        <w:rPr>
          <w:rFonts w:asciiTheme="minorHAnsi" w:hAnsiTheme="minorHAnsi"/>
          <w:sz w:val="22"/>
          <w:szCs w:val="22"/>
        </w:rPr>
        <w:t xml:space="preserve"> Stron w formie pisemnej, pod </w:t>
      </w:r>
      <w:r w:rsidRPr="0036218C">
        <w:rPr>
          <w:rFonts w:asciiTheme="minorHAnsi" w:hAnsiTheme="minorHAnsi"/>
          <w:sz w:val="22"/>
          <w:szCs w:val="22"/>
        </w:rPr>
        <w:t>rygorem</w:t>
      </w:r>
      <w:r w:rsidR="005D5EFE" w:rsidRPr="0036218C">
        <w:rPr>
          <w:rFonts w:asciiTheme="minorHAnsi" w:hAnsiTheme="minorHAnsi"/>
          <w:sz w:val="22"/>
          <w:szCs w:val="22"/>
        </w:rPr>
        <w:t xml:space="preserve"> niewa</w:t>
      </w:r>
      <w:r w:rsidRPr="0036218C">
        <w:rPr>
          <w:rFonts w:asciiTheme="minorHAnsi" w:hAnsiTheme="minorHAnsi"/>
          <w:sz w:val="22"/>
          <w:szCs w:val="22"/>
        </w:rPr>
        <w:t>żności.</w:t>
      </w:r>
    </w:p>
    <w:p w:rsidR="00BF03F2" w:rsidRPr="0036218C" w:rsidRDefault="00BF03F2" w:rsidP="001B30F0">
      <w:pPr>
        <w:spacing w:before="240"/>
        <w:jc w:val="center"/>
        <w:rPr>
          <w:rFonts w:asciiTheme="minorHAnsi" w:hAnsiTheme="minorHAnsi" w:cs="Lucida Sans Unicode"/>
          <w:b/>
          <w:sz w:val="22"/>
          <w:szCs w:val="22"/>
        </w:rPr>
      </w:pPr>
      <w:r w:rsidRPr="0036218C">
        <w:rPr>
          <w:rFonts w:asciiTheme="minorHAnsi" w:hAnsiTheme="minorHAnsi" w:cs="Lucida Sans Unicode"/>
          <w:b/>
          <w:sz w:val="22"/>
          <w:szCs w:val="22"/>
        </w:rPr>
        <w:t>§</w:t>
      </w:r>
      <w:r w:rsidR="001B30F0" w:rsidRPr="0036218C">
        <w:rPr>
          <w:rFonts w:asciiTheme="minorHAnsi" w:hAnsiTheme="minorHAnsi" w:cs="Lucida Sans Unicode"/>
          <w:b/>
          <w:sz w:val="22"/>
          <w:szCs w:val="22"/>
        </w:rPr>
        <w:t>8</w:t>
      </w:r>
    </w:p>
    <w:p w:rsidR="001B30F0" w:rsidRPr="0036218C" w:rsidRDefault="001B30F0" w:rsidP="001B30F0">
      <w:pPr>
        <w:numPr>
          <w:ilvl w:val="0"/>
          <w:numId w:val="24"/>
        </w:numPr>
        <w:spacing w:before="240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36218C">
        <w:rPr>
          <w:rFonts w:asciiTheme="minorHAnsi" w:hAnsiTheme="minorHAnsi"/>
          <w:sz w:val="22"/>
          <w:szCs w:val="22"/>
        </w:rPr>
        <w:t xml:space="preserve">Strony podejmą próbę rozwiązania ewentualnego sporu w trybie zawezwania </w:t>
      </w:r>
      <w:r w:rsidR="00E51329" w:rsidRPr="0036218C">
        <w:rPr>
          <w:rFonts w:asciiTheme="minorHAnsi" w:hAnsiTheme="minorHAnsi"/>
          <w:sz w:val="22"/>
          <w:szCs w:val="22"/>
        </w:rPr>
        <w:br/>
      </w:r>
      <w:r w:rsidRPr="0036218C">
        <w:rPr>
          <w:rFonts w:asciiTheme="minorHAnsi" w:hAnsiTheme="minorHAnsi"/>
          <w:sz w:val="22"/>
          <w:szCs w:val="22"/>
        </w:rPr>
        <w:t>do próby ugodowej określonej przepisami art. 184-186 KPC</w:t>
      </w:r>
      <w:r w:rsidRPr="0036218C">
        <w:rPr>
          <w:rFonts w:asciiTheme="minorHAnsi" w:hAnsiTheme="minorHAnsi"/>
          <w:b/>
          <w:sz w:val="22"/>
          <w:szCs w:val="22"/>
        </w:rPr>
        <w:t>.</w:t>
      </w:r>
    </w:p>
    <w:p w:rsidR="001B30F0" w:rsidRPr="0036218C" w:rsidRDefault="001B30F0" w:rsidP="001B30F0">
      <w:pPr>
        <w:numPr>
          <w:ilvl w:val="0"/>
          <w:numId w:val="24"/>
        </w:numPr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36218C">
        <w:rPr>
          <w:rFonts w:asciiTheme="minorHAnsi" w:hAnsiTheme="minorHAnsi"/>
          <w:sz w:val="22"/>
          <w:szCs w:val="22"/>
        </w:rPr>
        <w:t xml:space="preserve">Spory wynikłe na tle realizacji niniejszej umowy, które nie zostaną rozwiązane polubownie, Strony oddadzą pod rozstrzygnięcie sądu powszechnego właściwego dla siedziby </w:t>
      </w:r>
      <w:r w:rsidRPr="0036218C">
        <w:rPr>
          <w:rFonts w:asciiTheme="minorHAnsi" w:hAnsiTheme="minorHAnsi"/>
          <w:b/>
          <w:sz w:val="22"/>
          <w:szCs w:val="22"/>
        </w:rPr>
        <w:t>Zamawiającego</w:t>
      </w:r>
      <w:r w:rsidRPr="0036218C">
        <w:rPr>
          <w:rFonts w:asciiTheme="minorHAnsi" w:hAnsiTheme="minorHAnsi"/>
          <w:sz w:val="22"/>
          <w:szCs w:val="22"/>
        </w:rPr>
        <w:t>.</w:t>
      </w:r>
    </w:p>
    <w:p w:rsidR="001B30F0" w:rsidRPr="0036218C" w:rsidRDefault="001B30F0" w:rsidP="001B30F0">
      <w:pPr>
        <w:spacing w:before="240"/>
        <w:jc w:val="center"/>
        <w:rPr>
          <w:rFonts w:asciiTheme="minorHAnsi" w:hAnsiTheme="minorHAnsi" w:cs="Lucida Sans Unicode"/>
          <w:b/>
          <w:sz w:val="22"/>
          <w:szCs w:val="22"/>
        </w:rPr>
      </w:pPr>
      <w:r w:rsidRPr="0036218C">
        <w:rPr>
          <w:rFonts w:asciiTheme="minorHAnsi" w:hAnsiTheme="minorHAnsi" w:cs="Lucida Sans Unicode"/>
          <w:b/>
          <w:sz w:val="22"/>
          <w:szCs w:val="22"/>
        </w:rPr>
        <w:t>§</w:t>
      </w:r>
      <w:r w:rsidR="00E51329" w:rsidRPr="0036218C">
        <w:rPr>
          <w:rFonts w:asciiTheme="minorHAnsi" w:hAnsiTheme="minorHAnsi" w:cs="Lucida Sans Unicode"/>
          <w:b/>
          <w:sz w:val="22"/>
          <w:szCs w:val="22"/>
        </w:rPr>
        <w:t>9</w:t>
      </w:r>
    </w:p>
    <w:p w:rsidR="00BF03F2" w:rsidRPr="0036218C" w:rsidRDefault="00BF03F2" w:rsidP="001B30F0">
      <w:pPr>
        <w:pStyle w:val="Akapitzlist"/>
        <w:numPr>
          <w:ilvl w:val="0"/>
          <w:numId w:val="26"/>
        </w:numPr>
        <w:spacing w:before="240"/>
        <w:ind w:left="567" w:hanging="567"/>
        <w:jc w:val="both"/>
        <w:rPr>
          <w:rFonts w:asciiTheme="minorHAnsi" w:hAnsiTheme="minorHAnsi" w:cs="Lucida Sans Unicode"/>
          <w:sz w:val="22"/>
          <w:szCs w:val="22"/>
        </w:rPr>
      </w:pPr>
      <w:r w:rsidRPr="0036218C">
        <w:rPr>
          <w:rFonts w:asciiTheme="minorHAnsi" w:hAnsiTheme="minorHAnsi" w:cs="Lucida Sans Unicode"/>
          <w:sz w:val="22"/>
          <w:szCs w:val="22"/>
        </w:rPr>
        <w:t xml:space="preserve">Umowę sporządzono w 2 jednobrzmiących egzemplarzach, po jednym dla każdej </w:t>
      </w:r>
      <w:r w:rsidR="00E51329" w:rsidRPr="0036218C">
        <w:rPr>
          <w:rFonts w:asciiTheme="minorHAnsi" w:hAnsiTheme="minorHAnsi" w:cs="Lucida Sans Unicode"/>
          <w:sz w:val="22"/>
          <w:szCs w:val="22"/>
        </w:rPr>
        <w:br/>
      </w:r>
      <w:r w:rsidRPr="0036218C">
        <w:rPr>
          <w:rFonts w:asciiTheme="minorHAnsi" w:hAnsiTheme="minorHAnsi" w:cs="Lucida Sans Unicode"/>
          <w:sz w:val="22"/>
          <w:szCs w:val="22"/>
        </w:rPr>
        <w:t>ze Stron.</w:t>
      </w:r>
    </w:p>
    <w:p w:rsidR="001B30F0" w:rsidRPr="0036218C" w:rsidRDefault="001B30F0" w:rsidP="001B30F0">
      <w:pPr>
        <w:pStyle w:val="Akapitzlist"/>
        <w:numPr>
          <w:ilvl w:val="0"/>
          <w:numId w:val="26"/>
        </w:numPr>
        <w:spacing w:before="240"/>
        <w:ind w:left="567" w:hanging="567"/>
        <w:jc w:val="both"/>
        <w:rPr>
          <w:rFonts w:asciiTheme="minorHAnsi" w:hAnsiTheme="minorHAnsi" w:cs="Lucida Sans Unicode"/>
          <w:sz w:val="22"/>
          <w:szCs w:val="22"/>
        </w:rPr>
      </w:pPr>
      <w:r w:rsidRPr="0036218C">
        <w:rPr>
          <w:rFonts w:asciiTheme="minorHAnsi" w:hAnsiTheme="minorHAnsi" w:cs="Lucida Sans Unicode"/>
          <w:sz w:val="22"/>
          <w:szCs w:val="22"/>
        </w:rPr>
        <w:t>Załączniki stanowią integralną część niniejszej umowy</w:t>
      </w:r>
    </w:p>
    <w:p w:rsidR="00BF03F2" w:rsidRPr="0036218C" w:rsidRDefault="00BF03F2" w:rsidP="007B12C1">
      <w:pPr>
        <w:jc w:val="both"/>
        <w:rPr>
          <w:rFonts w:asciiTheme="minorHAnsi" w:hAnsiTheme="minorHAnsi" w:cs="Lucida Sans Unicode"/>
          <w:sz w:val="22"/>
          <w:szCs w:val="22"/>
        </w:rPr>
      </w:pPr>
    </w:p>
    <w:p w:rsidR="009259D9" w:rsidRPr="0036218C" w:rsidRDefault="009259D9" w:rsidP="007B12C1">
      <w:pPr>
        <w:jc w:val="both"/>
        <w:rPr>
          <w:rFonts w:asciiTheme="minorHAnsi" w:hAnsiTheme="minorHAnsi" w:cs="Lucida Sans Unicode"/>
          <w:sz w:val="22"/>
          <w:szCs w:val="22"/>
        </w:rPr>
      </w:pPr>
    </w:p>
    <w:p w:rsidR="00F02640" w:rsidRPr="0036218C" w:rsidRDefault="00F02640" w:rsidP="007B12C1">
      <w:pPr>
        <w:jc w:val="both"/>
        <w:rPr>
          <w:rFonts w:asciiTheme="minorHAnsi" w:hAnsiTheme="minorHAnsi" w:cs="Lucida Sans Unicode"/>
          <w:sz w:val="22"/>
          <w:szCs w:val="22"/>
        </w:rPr>
      </w:pPr>
    </w:p>
    <w:p w:rsidR="001B30F0" w:rsidRPr="0036218C" w:rsidRDefault="001B30F0" w:rsidP="007B12C1">
      <w:pPr>
        <w:jc w:val="both"/>
        <w:rPr>
          <w:rFonts w:asciiTheme="minorHAnsi" w:hAnsiTheme="minorHAnsi" w:cs="Lucida Sans Unicode"/>
          <w:sz w:val="22"/>
          <w:szCs w:val="22"/>
        </w:rPr>
      </w:pPr>
    </w:p>
    <w:p w:rsidR="00BF03F2" w:rsidRPr="0036218C" w:rsidRDefault="001B30F0" w:rsidP="007B12C1">
      <w:pPr>
        <w:ind w:firstLine="708"/>
        <w:jc w:val="both"/>
        <w:rPr>
          <w:rFonts w:asciiTheme="minorHAnsi" w:hAnsiTheme="minorHAnsi"/>
          <w:b/>
          <w:sz w:val="22"/>
          <w:szCs w:val="22"/>
        </w:rPr>
      </w:pPr>
      <w:r w:rsidRPr="0036218C">
        <w:rPr>
          <w:rFonts w:asciiTheme="minorHAnsi" w:hAnsiTheme="minorHAnsi"/>
          <w:b/>
          <w:sz w:val="22"/>
          <w:szCs w:val="22"/>
        </w:rPr>
        <w:t>ZAMAWIAJĄCY</w:t>
      </w:r>
      <w:r w:rsidR="009259D9" w:rsidRPr="0036218C">
        <w:rPr>
          <w:rFonts w:asciiTheme="minorHAnsi" w:hAnsiTheme="minorHAnsi"/>
          <w:b/>
          <w:sz w:val="22"/>
          <w:szCs w:val="22"/>
        </w:rPr>
        <w:tab/>
      </w:r>
      <w:r w:rsidR="009259D9" w:rsidRPr="0036218C">
        <w:rPr>
          <w:rFonts w:asciiTheme="minorHAnsi" w:hAnsiTheme="minorHAnsi"/>
          <w:b/>
          <w:sz w:val="22"/>
          <w:szCs w:val="22"/>
        </w:rPr>
        <w:tab/>
      </w:r>
      <w:r w:rsidR="009259D9" w:rsidRPr="0036218C">
        <w:rPr>
          <w:rFonts w:asciiTheme="minorHAnsi" w:hAnsiTheme="minorHAnsi"/>
          <w:b/>
          <w:sz w:val="22"/>
          <w:szCs w:val="22"/>
        </w:rPr>
        <w:tab/>
      </w:r>
      <w:r w:rsidR="009259D9" w:rsidRPr="0036218C">
        <w:rPr>
          <w:rFonts w:asciiTheme="minorHAnsi" w:hAnsiTheme="minorHAnsi"/>
          <w:b/>
          <w:sz w:val="22"/>
          <w:szCs w:val="22"/>
        </w:rPr>
        <w:tab/>
      </w:r>
      <w:r w:rsidR="009259D9" w:rsidRPr="0036218C">
        <w:rPr>
          <w:rFonts w:asciiTheme="minorHAnsi" w:hAnsiTheme="minorHAnsi"/>
          <w:b/>
          <w:sz w:val="22"/>
          <w:szCs w:val="22"/>
        </w:rPr>
        <w:tab/>
      </w:r>
      <w:r w:rsidR="009259D9" w:rsidRPr="0036218C">
        <w:rPr>
          <w:rFonts w:asciiTheme="minorHAnsi" w:hAnsiTheme="minorHAnsi"/>
          <w:b/>
          <w:sz w:val="22"/>
          <w:szCs w:val="22"/>
        </w:rPr>
        <w:tab/>
      </w:r>
      <w:r w:rsidRPr="0036218C">
        <w:rPr>
          <w:rFonts w:asciiTheme="minorHAnsi" w:hAnsiTheme="minorHAnsi"/>
          <w:b/>
          <w:sz w:val="22"/>
          <w:szCs w:val="22"/>
        </w:rPr>
        <w:t>WYKONAWCA</w:t>
      </w:r>
    </w:p>
    <w:p w:rsidR="00CE319B" w:rsidRPr="0036218C" w:rsidRDefault="00CE319B" w:rsidP="007B12C1">
      <w:pPr>
        <w:jc w:val="both"/>
        <w:rPr>
          <w:rFonts w:asciiTheme="minorHAnsi" w:hAnsiTheme="minorHAnsi"/>
          <w:sz w:val="22"/>
          <w:szCs w:val="22"/>
        </w:rPr>
      </w:pPr>
    </w:p>
    <w:p w:rsidR="00543562" w:rsidRPr="0036218C" w:rsidRDefault="00543562" w:rsidP="007B12C1">
      <w:pPr>
        <w:jc w:val="both"/>
        <w:rPr>
          <w:rFonts w:asciiTheme="minorHAnsi" w:hAnsiTheme="minorHAnsi"/>
          <w:sz w:val="22"/>
          <w:szCs w:val="22"/>
        </w:rPr>
      </w:pPr>
    </w:p>
    <w:p w:rsidR="001B30F0" w:rsidRPr="0036218C" w:rsidRDefault="001B30F0" w:rsidP="007B12C1">
      <w:pPr>
        <w:jc w:val="both"/>
        <w:rPr>
          <w:rFonts w:asciiTheme="minorHAnsi" w:hAnsiTheme="minorHAnsi"/>
          <w:sz w:val="22"/>
          <w:szCs w:val="22"/>
        </w:rPr>
      </w:pPr>
    </w:p>
    <w:p w:rsidR="001B30F0" w:rsidRPr="0036218C" w:rsidRDefault="001B30F0" w:rsidP="007B12C1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1B30F0" w:rsidRPr="0036218C" w:rsidRDefault="001B30F0" w:rsidP="007B12C1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1B30F0" w:rsidRPr="0036218C" w:rsidRDefault="001B30F0" w:rsidP="007B12C1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1B30F0" w:rsidRPr="0036218C" w:rsidRDefault="001B30F0" w:rsidP="007B12C1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36218C">
        <w:rPr>
          <w:rFonts w:asciiTheme="minorHAnsi" w:hAnsiTheme="minorHAnsi"/>
          <w:b/>
          <w:sz w:val="22"/>
          <w:szCs w:val="22"/>
          <w:u w:val="single"/>
        </w:rPr>
        <w:t>Załączniki:</w:t>
      </w:r>
    </w:p>
    <w:p w:rsidR="001B30F0" w:rsidRPr="0036218C" w:rsidRDefault="001B30F0" w:rsidP="001B30F0">
      <w:pPr>
        <w:pStyle w:val="Bezodstpw"/>
        <w:numPr>
          <w:ilvl w:val="0"/>
          <w:numId w:val="27"/>
        </w:numPr>
        <w:ind w:left="567" w:hanging="567"/>
      </w:pPr>
      <w:r w:rsidRPr="0036218C">
        <w:rPr>
          <w:rFonts w:cs="Calibri"/>
        </w:rPr>
        <w:t xml:space="preserve">zał. nr 1 - </w:t>
      </w:r>
      <w:r w:rsidRPr="0036218C">
        <w:rPr>
          <w:rFonts w:cs="Calibri"/>
          <w:b/>
        </w:rPr>
        <w:t>„Oferta cenowa na wykonanie usługi z dnia _____________ r.”;</w:t>
      </w:r>
    </w:p>
    <w:p w:rsidR="001B30F0" w:rsidRPr="0036218C" w:rsidRDefault="001B30F0" w:rsidP="001B30F0">
      <w:pPr>
        <w:pStyle w:val="Bezodstpw"/>
      </w:pPr>
    </w:p>
    <w:p w:rsidR="00543562" w:rsidRPr="0036218C" w:rsidRDefault="00543562">
      <w:pPr>
        <w:rPr>
          <w:ins w:id="1" w:author="Karczewski Andrzej" w:date="2021-08-03T09:39:00Z"/>
          <w:rFonts w:asciiTheme="minorHAnsi" w:hAnsiTheme="minorHAnsi"/>
          <w:sz w:val="22"/>
          <w:szCs w:val="22"/>
        </w:rPr>
      </w:pPr>
    </w:p>
    <w:p w:rsidR="00066B69" w:rsidRPr="0036218C" w:rsidRDefault="00066B69">
      <w:pPr>
        <w:rPr>
          <w:rFonts w:asciiTheme="minorHAnsi" w:hAnsiTheme="minorHAnsi"/>
          <w:sz w:val="22"/>
          <w:szCs w:val="22"/>
        </w:rPr>
      </w:pPr>
    </w:p>
    <w:p w:rsidR="0036218C" w:rsidRPr="0036218C" w:rsidRDefault="0036218C">
      <w:pPr>
        <w:rPr>
          <w:rFonts w:asciiTheme="minorHAnsi" w:hAnsiTheme="minorHAnsi"/>
          <w:sz w:val="22"/>
          <w:szCs w:val="22"/>
        </w:rPr>
      </w:pPr>
    </w:p>
    <w:sectPr w:rsidR="0036218C" w:rsidRPr="0036218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F6F" w:rsidRDefault="002A7F6F" w:rsidP="006045C3">
      <w:r>
        <w:separator/>
      </w:r>
    </w:p>
  </w:endnote>
  <w:endnote w:type="continuationSeparator" w:id="0">
    <w:p w:rsidR="002A7F6F" w:rsidRDefault="002A7F6F" w:rsidP="00604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agio_Slab Medium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0F0" w:rsidRPr="003E201F" w:rsidRDefault="00E51329">
    <w:pPr>
      <w:pStyle w:val="Stopka"/>
      <w:rPr>
        <w:rFonts w:asciiTheme="minorHAnsi" w:hAnsiTheme="minorHAnsi"/>
        <w:sz w:val="20"/>
      </w:rPr>
    </w:pPr>
    <w:r w:rsidRPr="003E201F">
      <w:rPr>
        <w:rFonts w:asciiTheme="minorHAnsi" w:hAnsiTheme="minorHAnsi"/>
        <w:sz w:val="20"/>
      </w:rPr>
      <w:t xml:space="preserve">UMOWA NR DABG ___________________________ </w:t>
    </w:r>
  </w:p>
  <w:p w:rsidR="00C15E5D" w:rsidRDefault="00C15E5D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F6F" w:rsidRDefault="002A7F6F" w:rsidP="006045C3">
      <w:r>
        <w:separator/>
      </w:r>
    </w:p>
  </w:footnote>
  <w:footnote w:type="continuationSeparator" w:id="0">
    <w:p w:rsidR="002A7F6F" w:rsidRDefault="002A7F6F" w:rsidP="006045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BF6" w:rsidRPr="0036218C" w:rsidRDefault="00846BF6" w:rsidP="00846BF6">
    <w:pPr>
      <w:pStyle w:val="Nagwek"/>
      <w:jc w:val="right"/>
      <w:rPr>
        <w:rFonts w:asciiTheme="minorHAnsi" w:hAnsiTheme="minorHAnsi"/>
        <w:sz w:val="20"/>
      </w:rPr>
    </w:pPr>
    <w:r w:rsidRPr="0036218C">
      <w:rPr>
        <w:rFonts w:asciiTheme="minorHAnsi" w:hAnsiTheme="minorHAnsi"/>
        <w:b/>
        <w:sz w:val="20"/>
      </w:rPr>
      <w:t xml:space="preserve">Załącznik nr </w:t>
    </w:r>
    <w:r w:rsidR="0036218C">
      <w:rPr>
        <w:rFonts w:asciiTheme="minorHAnsi" w:hAnsiTheme="minorHAnsi"/>
        <w:b/>
        <w:sz w:val="20"/>
      </w:rPr>
      <w:t>3</w:t>
    </w:r>
    <w:r w:rsidRPr="0036218C">
      <w:rPr>
        <w:rFonts w:asciiTheme="minorHAnsi" w:hAnsiTheme="minorHAnsi"/>
        <w:sz w:val="20"/>
      </w:rPr>
      <w:t xml:space="preserve"> </w:t>
    </w:r>
    <w:r w:rsidR="0036218C">
      <w:rPr>
        <w:rFonts w:asciiTheme="minorHAnsi" w:hAnsiTheme="minorHAnsi"/>
        <w:sz w:val="20"/>
      </w:rPr>
      <w:t xml:space="preserve">do </w:t>
    </w:r>
    <w:r w:rsidR="00E3165C">
      <w:rPr>
        <w:rFonts w:asciiTheme="minorHAnsi" w:hAnsiTheme="minorHAnsi"/>
        <w:sz w:val="20"/>
      </w:rPr>
      <w:t>Zapytania ofertowego</w:t>
    </w:r>
    <w:r w:rsidRPr="0036218C">
      <w:rPr>
        <w:rFonts w:asciiTheme="minorHAnsi" w:hAnsiTheme="minorHAnsi"/>
        <w:sz w:val="20"/>
      </w:rPr>
      <w:t xml:space="preserve"> </w:t>
    </w:r>
    <w:r w:rsidR="0036218C">
      <w:rPr>
        <w:rFonts w:asciiTheme="minorHAnsi" w:hAnsiTheme="minorHAnsi"/>
        <w:sz w:val="20"/>
      </w:rPr>
      <w:br/>
    </w:r>
    <w:r w:rsidRPr="0036218C">
      <w:rPr>
        <w:rFonts w:asciiTheme="minorHAnsi" w:hAnsiTheme="minorHAnsi"/>
        <w:sz w:val="20"/>
      </w:rPr>
      <w:t xml:space="preserve">– </w:t>
    </w:r>
    <w:r w:rsidRPr="0036218C">
      <w:rPr>
        <w:rFonts w:asciiTheme="minorHAnsi" w:hAnsiTheme="minorHAnsi"/>
        <w:b/>
        <w:sz w:val="20"/>
      </w:rPr>
      <w:t>„Wzór umowy”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B7E1F"/>
    <w:multiLevelType w:val="hybridMultilevel"/>
    <w:tmpl w:val="3E129C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D0492"/>
    <w:multiLevelType w:val="hybridMultilevel"/>
    <w:tmpl w:val="179C1E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92DF3"/>
    <w:multiLevelType w:val="hybridMultilevel"/>
    <w:tmpl w:val="B5E821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E87FB4"/>
    <w:multiLevelType w:val="hybridMultilevel"/>
    <w:tmpl w:val="C72C750A"/>
    <w:lvl w:ilvl="0" w:tplc="4DB0B0D2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4">
    <w:nsid w:val="0D89043E"/>
    <w:multiLevelType w:val="hybridMultilevel"/>
    <w:tmpl w:val="ECD08E2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2D076A6"/>
    <w:multiLevelType w:val="hybridMultilevel"/>
    <w:tmpl w:val="3092D8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F426AF"/>
    <w:multiLevelType w:val="hybridMultilevel"/>
    <w:tmpl w:val="79B23E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11302E"/>
    <w:multiLevelType w:val="hybridMultilevel"/>
    <w:tmpl w:val="F944294E"/>
    <w:lvl w:ilvl="0" w:tplc="20305110">
      <w:start w:val="1"/>
      <w:numFmt w:val="decimal"/>
      <w:lvlText w:val="%1."/>
      <w:lvlJc w:val="left"/>
      <w:pPr>
        <w:ind w:left="720" w:hanging="360"/>
      </w:pPr>
      <w:rPr>
        <w:rFonts w:ascii="Adagio_Slab Medium" w:eastAsiaTheme="minorHAnsi" w:hAnsi="Adagio_Slab Medium" w:cs="Calibri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387CE2"/>
    <w:multiLevelType w:val="hybridMultilevel"/>
    <w:tmpl w:val="3092D8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EC6F5A"/>
    <w:multiLevelType w:val="hybridMultilevel"/>
    <w:tmpl w:val="476EC7DC"/>
    <w:lvl w:ilvl="0" w:tplc="91A25BA6">
      <w:start w:val="1"/>
      <w:numFmt w:val="decimal"/>
      <w:lvlText w:val="%1."/>
      <w:lvlJc w:val="left"/>
      <w:pPr>
        <w:ind w:left="927" w:hanging="360"/>
      </w:pPr>
      <w:rPr>
        <w:rFonts w:cs="Lucida Sans Unicode" w:hint="default"/>
      </w:rPr>
    </w:lvl>
    <w:lvl w:ilvl="1" w:tplc="C26C54E6">
      <w:start w:val="1"/>
      <w:numFmt w:val="decimal"/>
      <w:lvlText w:val="%2)"/>
      <w:lvlJc w:val="left"/>
      <w:pPr>
        <w:ind w:left="1657" w:hanging="370"/>
      </w:pPr>
      <w:rPr>
        <w:rFonts w:eastAsia="Times New Roman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BC3076A"/>
    <w:multiLevelType w:val="hybridMultilevel"/>
    <w:tmpl w:val="3D847C2E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2D5B3967"/>
    <w:multiLevelType w:val="hybridMultilevel"/>
    <w:tmpl w:val="C9926798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18507FD"/>
    <w:multiLevelType w:val="hybridMultilevel"/>
    <w:tmpl w:val="66A2E4B2"/>
    <w:lvl w:ilvl="0" w:tplc="3C0287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A41ACC"/>
    <w:multiLevelType w:val="hybridMultilevel"/>
    <w:tmpl w:val="3092D8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113DB8"/>
    <w:multiLevelType w:val="hybridMultilevel"/>
    <w:tmpl w:val="DFD827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B167D3"/>
    <w:multiLevelType w:val="hybridMultilevel"/>
    <w:tmpl w:val="AB6867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4A5F64"/>
    <w:multiLevelType w:val="hybridMultilevel"/>
    <w:tmpl w:val="20C480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04189D"/>
    <w:multiLevelType w:val="hybridMultilevel"/>
    <w:tmpl w:val="256E2EA0"/>
    <w:lvl w:ilvl="0" w:tplc="C0364C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8EE17F0"/>
    <w:multiLevelType w:val="hybridMultilevel"/>
    <w:tmpl w:val="062E766C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500A6748"/>
    <w:multiLevelType w:val="hybridMultilevel"/>
    <w:tmpl w:val="108A00E2"/>
    <w:lvl w:ilvl="0" w:tplc="5E880BDC">
      <w:start w:val="1"/>
      <w:numFmt w:val="decimal"/>
      <w:lvlText w:val="%1."/>
      <w:lvlJc w:val="left"/>
      <w:pPr>
        <w:ind w:left="360" w:hanging="360"/>
      </w:pPr>
      <w:rPr>
        <w:rFonts w:ascii="Trebuchet MS" w:eastAsia="Times New Roman" w:hAnsi="Trebuchet MS" w:cs="Tahoma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63F7FC8"/>
    <w:multiLevelType w:val="hybridMultilevel"/>
    <w:tmpl w:val="FE140A5E"/>
    <w:lvl w:ilvl="0" w:tplc="04150019">
      <w:start w:val="1"/>
      <w:numFmt w:val="lowerLetter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1">
    <w:nsid w:val="5C433204"/>
    <w:multiLevelType w:val="hybridMultilevel"/>
    <w:tmpl w:val="55529C4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EA80C90"/>
    <w:multiLevelType w:val="hybridMultilevel"/>
    <w:tmpl w:val="5D20149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3A611FD"/>
    <w:multiLevelType w:val="hybridMultilevel"/>
    <w:tmpl w:val="3092D8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28788D"/>
    <w:multiLevelType w:val="hybridMultilevel"/>
    <w:tmpl w:val="3B26B0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DD383B"/>
    <w:multiLevelType w:val="hybridMultilevel"/>
    <w:tmpl w:val="C00E5BF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7D8A590D"/>
    <w:multiLevelType w:val="hybridMultilevel"/>
    <w:tmpl w:val="419EC7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1D54C6"/>
    <w:multiLevelType w:val="hybridMultilevel"/>
    <w:tmpl w:val="7682EE0C"/>
    <w:lvl w:ilvl="0" w:tplc="0415000F">
      <w:start w:val="1"/>
      <w:numFmt w:val="decimal"/>
      <w:lvlText w:val="%1."/>
      <w:lvlJc w:val="left"/>
      <w:pPr>
        <w:ind w:left="1854" w:hanging="360"/>
      </w:pPr>
    </w:lvl>
    <w:lvl w:ilvl="1" w:tplc="2536FEB4">
      <w:start w:val="1"/>
      <w:numFmt w:val="decimal"/>
      <w:lvlText w:val="%2)"/>
      <w:lvlJc w:val="left"/>
      <w:pPr>
        <w:ind w:left="257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8">
    <w:nsid w:val="7F9F5823"/>
    <w:multiLevelType w:val="hybridMultilevel"/>
    <w:tmpl w:val="3B50D0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5"/>
  </w:num>
  <w:num w:numId="3">
    <w:abstractNumId w:val="16"/>
  </w:num>
  <w:num w:numId="4">
    <w:abstractNumId w:val="28"/>
  </w:num>
  <w:num w:numId="5">
    <w:abstractNumId w:val="26"/>
  </w:num>
  <w:num w:numId="6">
    <w:abstractNumId w:val="14"/>
  </w:num>
  <w:num w:numId="7">
    <w:abstractNumId w:val="2"/>
  </w:num>
  <w:num w:numId="8">
    <w:abstractNumId w:val="0"/>
  </w:num>
  <w:num w:numId="9">
    <w:abstractNumId w:val="8"/>
  </w:num>
  <w:num w:numId="10">
    <w:abstractNumId w:val="4"/>
  </w:num>
  <w:num w:numId="11">
    <w:abstractNumId w:val="17"/>
  </w:num>
  <w:num w:numId="12">
    <w:abstractNumId w:val="22"/>
  </w:num>
  <w:num w:numId="13">
    <w:abstractNumId w:val="21"/>
  </w:num>
  <w:num w:numId="14">
    <w:abstractNumId w:val="6"/>
  </w:num>
  <w:num w:numId="15">
    <w:abstractNumId w:val="19"/>
  </w:num>
  <w:num w:numId="16">
    <w:abstractNumId w:val="27"/>
  </w:num>
  <w:num w:numId="17">
    <w:abstractNumId w:val="15"/>
  </w:num>
  <w:num w:numId="18">
    <w:abstractNumId w:val="20"/>
  </w:num>
  <w:num w:numId="19">
    <w:abstractNumId w:val="9"/>
  </w:num>
  <w:num w:numId="20">
    <w:abstractNumId w:val="12"/>
  </w:num>
  <w:num w:numId="21">
    <w:abstractNumId w:val="3"/>
  </w:num>
  <w:num w:numId="22">
    <w:abstractNumId w:val="18"/>
  </w:num>
  <w:num w:numId="23">
    <w:abstractNumId w:val="23"/>
  </w:num>
  <w:num w:numId="24">
    <w:abstractNumId w:val="5"/>
  </w:num>
  <w:num w:numId="25">
    <w:abstractNumId w:val="13"/>
  </w:num>
  <w:num w:numId="26">
    <w:abstractNumId w:val="24"/>
  </w:num>
  <w:num w:numId="27">
    <w:abstractNumId w:val="7"/>
  </w:num>
  <w:num w:numId="28">
    <w:abstractNumId w:val="10"/>
  </w:num>
  <w:num w:numId="29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arczewski Andrzej">
    <w15:presenceInfo w15:providerId="AD" w15:userId="S-1-5-21-544974368-1414078533-3643848106-909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3F2"/>
    <w:rsid w:val="00066B69"/>
    <w:rsid w:val="000F050E"/>
    <w:rsid w:val="000F2688"/>
    <w:rsid w:val="00106E5F"/>
    <w:rsid w:val="001B30F0"/>
    <w:rsid w:val="001C7559"/>
    <w:rsid w:val="001D15EF"/>
    <w:rsid w:val="00212CF3"/>
    <w:rsid w:val="00212FF0"/>
    <w:rsid w:val="00214308"/>
    <w:rsid w:val="002279B7"/>
    <w:rsid w:val="00291769"/>
    <w:rsid w:val="002A7F6F"/>
    <w:rsid w:val="002F74C1"/>
    <w:rsid w:val="0036218C"/>
    <w:rsid w:val="003D0869"/>
    <w:rsid w:val="003E201F"/>
    <w:rsid w:val="003F3DA2"/>
    <w:rsid w:val="00410EC3"/>
    <w:rsid w:val="00452715"/>
    <w:rsid w:val="004567AD"/>
    <w:rsid w:val="00470A3E"/>
    <w:rsid w:val="004B7728"/>
    <w:rsid w:val="004F4A46"/>
    <w:rsid w:val="00532324"/>
    <w:rsid w:val="00543562"/>
    <w:rsid w:val="00547822"/>
    <w:rsid w:val="00593BCD"/>
    <w:rsid w:val="005B35BD"/>
    <w:rsid w:val="005D5EFE"/>
    <w:rsid w:val="005E0B1C"/>
    <w:rsid w:val="006045C3"/>
    <w:rsid w:val="00616163"/>
    <w:rsid w:val="0063599A"/>
    <w:rsid w:val="00651725"/>
    <w:rsid w:val="00720024"/>
    <w:rsid w:val="007810BD"/>
    <w:rsid w:val="00783948"/>
    <w:rsid w:val="007A7399"/>
    <w:rsid w:val="007B12C1"/>
    <w:rsid w:val="007D770B"/>
    <w:rsid w:val="007D7734"/>
    <w:rsid w:val="007F54EE"/>
    <w:rsid w:val="00846BF6"/>
    <w:rsid w:val="00872007"/>
    <w:rsid w:val="00883732"/>
    <w:rsid w:val="008A07D4"/>
    <w:rsid w:val="00915AD8"/>
    <w:rsid w:val="009259D9"/>
    <w:rsid w:val="009E7918"/>
    <w:rsid w:val="00A2185A"/>
    <w:rsid w:val="00A603BE"/>
    <w:rsid w:val="00AA38F7"/>
    <w:rsid w:val="00B058FB"/>
    <w:rsid w:val="00BF03F2"/>
    <w:rsid w:val="00C15E5D"/>
    <w:rsid w:val="00C374CB"/>
    <w:rsid w:val="00CA1B10"/>
    <w:rsid w:val="00CE319B"/>
    <w:rsid w:val="00D1335F"/>
    <w:rsid w:val="00D22F2C"/>
    <w:rsid w:val="00D920D0"/>
    <w:rsid w:val="00DD19E6"/>
    <w:rsid w:val="00DF2890"/>
    <w:rsid w:val="00E3165C"/>
    <w:rsid w:val="00E51329"/>
    <w:rsid w:val="00EB0845"/>
    <w:rsid w:val="00EC3A79"/>
    <w:rsid w:val="00F02640"/>
    <w:rsid w:val="00F1589C"/>
    <w:rsid w:val="00F94D34"/>
    <w:rsid w:val="00FD397C"/>
    <w:rsid w:val="00FD7E02"/>
    <w:rsid w:val="00FE2090"/>
    <w:rsid w:val="00FE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03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BF03F2"/>
    <w:pPr>
      <w:jc w:val="center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F03F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547822"/>
    <w:pPr>
      <w:jc w:val="center"/>
    </w:pPr>
    <w:rPr>
      <w:rFonts w:ascii="Lucida Sans Unicode" w:hAnsi="Lucida Sans Unicode" w:cs="Lucida Sans Unicode"/>
      <w:b/>
      <w:sz w:val="40"/>
      <w:szCs w:val="40"/>
      <w:u w:val="single"/>
    </w:rPr>
  </w:style>
  <w:style w:type="character" w:customStyle="1" w:styleId="TytuZnak">
    <w:name w:val="Tytuł Znak"/>
    <w:basedOn w:val="Domylnaczcionkaakapitu"/>
    <w:link w:val="Tytu"/>
    <w:rsid w:val="00547822"/>
    <w:rPr>
      <w:rFonts w:ascii="Lucida Sans Unicode" w:eastAsia="Times New Roman" w:hAnsi="Lucida Sans Unicode" w:cs="Lucida Sans Unicode"/>
      <w:b/>
      <w:sz w:val="40"/>
      <w:szCs w:val="40"/>
      <w:u w:val="single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38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38F7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045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045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045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45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ISCG Numerowanie,lp1,List Paragraph2,List Paragraph"/>
    <w:basedOn w:val="Normalny"/>
    <w:link w:val="AkapitzlistZnak"/>
    <w:uiPriority w:val="34"/>
    <w:qFormat/>
    <w:rsid w:val="00F94D34"/>
    <w:pPr>
      <w:ind w:left="720"/>
      <w:contextualSpacing/>
    </w:pPr>
  </w:style>
  <w:style w:type="paragraph" w:customStyle="1" w:styleId="Default">
    <w:name w:val="Default"/>
    <w:rsid w:val="0053232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3D0869"/>
    <w:pPr>
      <w:spacing w:after="0" w:line="240" w:lineRule="auto"/>
    </w:pPr>
  </w:style>
  <w:style w:type="character" w:customStyle="1" w:styleId="AkapitzlistZnak">
    <w:name w:val="Akapit z listą Znak"/>
    <w:aliases w:val="ISCG Numerowanie Znak,lp1 Znak,List Paragraph2 Znak,List Paragraph Znak"/>
    <w:link w:val="Akapitzlist"/>
    <w:uiPriority w:val="34"/>
    <w:locked/>
    <w:rsid w:val="00EC3A7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03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BF03F2"/>
    <w:pPr>
      <w:jc w:val="center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F03F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547822"/>
    <w:pPr>
      <w:jc w:val="center"/>
    </w:pPr>
    <w:rPr>
      <w:rFonts w:ascii="Lucida Sans Unicode" w:hAnsi="Lucida Sans Unicode" w:cs="Lucida Sans Unicode"/>
      <w:b/>
      <w:sz w:val="40"/>
      <w:szCs w:val="40"/>
      <w:u w:val="single"/>
    </w:rPr>
  </w:style>
  <w:style w:type="character" w:customStyle="1" w:styleId="TytuZnak">
    <w:name w:val="Tytuł Znak"/>
    <w:basedOn w:val="Domylnaczcionkaakapitu"/>
    <w:link w:val="Tytu"/>
    <w:rsid w:val="00547822"/>
    <w:rPr>
      <w:rFonts w:ascii="Lucida Sans Unicode" w:eastAsia="Times New Roman" w:hAnsi="Lucida Sans Unicode" w:cs="Lucida Sans Unicode"/>
      <w:b/>
      <w:sz w:val="40"/>
      <w:szCs w:val="40"/>
      <w:u w:val="single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38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38F7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045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045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045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45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ISCG Numerowanie,lp1,List Paragraph2,List Paragraph"/>
    <w:basedOn w:val="Normalny"/>
    <w:link w:val="AkapitzlistZnak"/>
    <w:uiPriority w:val="34"/>
    <w:qFormat/>
    <w:rsid w:val="00F94D34"/>
    <w:pPr>
      <w:ind w:left="720"/>
      <w:contextualSpacing/>
    </w:pPr>
  </w:style>
  <w:style w:type="paragraph" w:customStyle="1" w:styleId="Default">
    <w:name w:val="Default"/>
    <w:rsid w:val="0053232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3D0869"/>
    <w:pPr>
      <w:spacing w:after="0" w:line="240" w:lineRule="auto"/>
    </w:pPr>
  </w:style>
  <w:style w:type="character" w:customStyle="1" w:styleId="AkapitzlistZnak">
    <w:name w:val="Akapit z listą Znak"/>
    <w:aliases w:val="ISCG Numerowanie Znak,lp1 Znak,List Paragraph2 Znak,List Paragraph Znak"/>
    <w:link w:val="Akapitzlist"/>
    <w:uiPriority w:val="34"/>
    <w:locked/>
    <w:rsid w:val="00EC3A7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B9FAB-169B-4905-B248-AB868D0A4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1643</Words>
  <Characters>9859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polotnicki</dc:creator>
  <cp:lastModifiedBy>Ksiegowosc2 BG</cp:lastModifiedBy>
  <cp:revision>4</cp:revision>
  <cp:lastPrinted>2021-12-01T11:57:00Z</cp:lastPrinted>
  <dcterms:created xsi:type="dcterms:W3CDTF">2021-12-01T09:58:00Z</dcterms:created>
  <dcterms:modified xsi:type="dcterms:W3CDTF">2021-12-08T12:39:00Z</dcterms:modified>
</cp:coreProperties>
</file>