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C278" w14:textId="2DC1B765" w:rsidR="000C5EDF" w:rsidRPr="00933884" w:rsidRDefault="000C5EDF" w:rsidP="000C5EDF">
      <w:pPr>
        <w:spacing w:before="60" w:after="60" w:line="276" w:lineRule="auto"/>
        <w:jc w:val="right"/>
        <w:rPr>
          <w:rFonts w:eastAsia="Calibri" w:cs="Tahoma"/>
          <w:bCs/>
          <w:i/>
          <w:color w:val="auto"/>
          <w:spacing w:val="0"/>
          <w:szCs w:val="20"/>
        </w:rPr>
      </w:pPr>
      <w:r w:rsidRPr="00933884">
        <w:rPr>
          <w:rFonts w:eastAsia="Calibri" w:cs="Tahoma"/>
          <w:bCs/>
          <w:iCs/>
          <w:color w:val="auto"/>
          <w:spacing w:val="0"/>
          <w:szCs w:val="20"/>
        </w:rPr>
        <w:t xml:space="preserve">Nr sprawy: </w:t>
      </w:r>
      <w:r w:rsidR="00043942">
        <w:rPr>
          <w:rFonts w:eastAsia="Calibri" w:cs="Tahoma"/>
          <w:bCs/>
          <w:iCs/>
          <w:color w:val="auto"/>
          <w:spacing w:val="0"/>
          <w:szCs w:val="20"/>
        </w:rPr>
        <w:t>SPZP</w:t>
      </w:r>
      <w:r w:rsidR="00C61FDB">
        <w:rPr>
          <w:rFonts w:eastAsia="Calibri" w:cs="Tahoma"/>
          <w:bCs/>
          <w:iCs/>
          <w:color w:val="auto"/>
          <w:spacing w:val="0"/>
          <w:szCs w:val="20"/>
        </w:rPr>
        <w:t>.271.</w:t>
      </w:r>
      <w:r w:rsidR="007140C8">
        <w:rPr>
          <w:rFonts w:eastAsia="Calibri" w:cs="Tahoma"/>
          <w:bCs/>
          <w:iCs/>
          <w:color w:val="auto"/>
          <w:spacing w:val="0"/>
          <w:szCs w:val="20"/>
        </w:rPr>
        <w:t>54</w:t>
      </w:r>
      <w:r w:rsidR="00C61FDB">
        <w:rPr>
          <w:rFonts w:eastAsia="Calibri" w:cs="Tahoma"/>
          <w:bCs/>
          <w:iCs/>
          <w:color w:val="auto"/>
          <w:spacing w:val="0"/>
          <w:szCs w:val="20"/>
        </w:rPr>
        <w:t>.2024</w:t>
      </w:r>
    </w:p>
    <w:p w14:paraId="6657271F" w14:textId="28A15BA7" w:rsidR="004076E1" w:rsidRPr="00933884" w:rsidRDefault="000C5EDF" w:rsidP="00734655">
      <w:pPr>
        <w:spacing w:before="60" w:after="60" w:line="276" w:lineRule="auto"/>
        <w:jc w:val="right"/>
        <w:rPr>
          <w:rFonts w:eastAsia="Calibri" w:cs="Tahoma"/>
          <w:bCs/>
          <w:iCs/>
          <w:color w:val="auto"/>
          <w:spacing w:val="0"/>
          <w:szCs w:val="20"/>
        </w:rPr>
      </w:pPr>
      <w:r w:rsidRPr="00933884">
        <w:rPr>
          <w:rFonts w:eastAsia="Calibri" w:cs="Tahoma"/>
          <w:bCs/>
          <w:iCs/>
          <w:color w:val="auto"/>
          <w:spacing w:val="0"/>
          <w:szCs w:val="20"/>
        </w:rPr>
        <w:t>Zał</w:t>
      </w:r>
      <w:r w:rsidR="002C4DF5" w:rsidRPr="00933884">
        <w:rPr>
          <w:rFonts w:eastAsia="Calibri" w:cs="Tahoma"/>
          <w:bCs/>
          <w:iCs/>
          <w:color w:val="auto"/>
          <w:spacing w:val="0"/>
          <w:szCs w:val="20"/>
        </w:rPr>
        <w:t>ącznik</w:t>
      </w:r>
      <w:r w:rsidRPr="00933884">
        <w:rPr>
          <w:rFonts w:eastAsia="Calibri" w:cs="Tahoma"/>
          <w:bCs/>
          <w:iCs/>
          <w:color w:val="auto"/>
          <w:spacing w:val="0"/>
          <w:szCs w:val="20"/>
        </w:rPr>
        <w:t xml:space="preserve"> nr 3 do SWZ - </w:t>
      </w:r>
      <w:r w:rsidR="004076E1" w:rsidRPr="00933884">
        <w:rPr>
          <w:rFonts w:eastAsia="Calibri" w:cs="Tahoma"/>
          <w:bCs/>
          <w:iCs/>
          <w:color w:val="auto"/>
          <w:spacing w:val="0"/>
          <w:szCs w:val="20"/>
        </w:rPr>
        <w:t>Wzór umowy</w:t>
      </w:r>
    </w:p>
    <w:p w14:paraId="5A1BB874" w14:textId="7D584389" w:rsidR="004076E1" w:rsidRPr="00933884" w:rsidRDefault="004076E1" w:rsidP="007C2E28">
      <w:pPr>
        <w:keepNext/>
        <w:overflowPunct w:val="0"/>
        <w:autoSpaceDE w:val="0"/>
        <w:autoSpaceDN w:val="0"/>
        <w:adjustRightInd w:val="0"/>
        <w:spacing w:before="60" w:after="60" w:line="276" w:lineRule="auto"/>
        <w:jc w:val="center"/>
        <w:outlineLvl w:val="1"/>
        <w:rPr>
          <w:rFonts w:eastAsia="Calibri" w:cs="Tahoma"/>
          <w:b/>
          <w:color w:val="auto"/>
          <w:spacing w:val="0"/>
          <w:szCs w:val="20"/>
        </w:rPr>
      </w:pPr>
      <w:r w:rsidRPr="00933884">
        <w:rPr>
          <w:rFonts w:eastAsia="Times New Roman" w:cs="Tahoma"/>
          <w:b/>
          <w:bCs/>
          <w:iCs/>
          <w:color w:val="auto"/>
          <w:spacing w:val="0"/>
          <w:szCs w:val="20"/>
          <w:lang w:val="x-none"/>
        </w:rPr>
        <w:t xml:space="preserve">UMOWA </w:t>
      </w:r>
      <w:r w:rsidR="00BC26E1" w:rsidRPr="00933884">
        <w:rPr>
          <w:rFonts w:eastAsia="Times New Roman" w:cs="Tahoma"/>
          <w:b/>
          <w:bCs/>
          <w:iCs/>
          <w:color w:val="auto"/>
          <w:spacing w:val="0"/>
          <w:szCs w:val="20"/>
        </w:rPr>
        <w:t>nr …………………</w:t>
      </w:r>
    </w:p>
    <w:p w14:paraId="7223837D" w14:textId="7192B5DB" w:rsidR="001E1AEF" w:rsidRPr="00933884" w:rsidRDefault="00295C50" w:rsidP="00734655">
      <w:pPr>
        <w:spacing w:after="120" w:line="276" w:lineRule="auto"/>
        <w:jc w:val="center"/>
        <w:rPr>
          <w:rFonts w:eastAsia="Verdana" w:cs="Times New Roman"/>
          <w:b/>
          <w:bCs/>
          <w:color w:val="auto"/>
          <w:szCs w:val="20"/>
        </w:rPr>
      </w:pPr>
      <w:r>
        <w:rPr>
          <w:rFonts w:ascii="Calibri" w:hAnsi="Calibri" w:cs="Calibri"/>
          <w:color w:val="000000"/>
          <w:sz w:val="22"/>
          <w:shd w:val="clear" w:color="auto" w:fill="FFFFFF"/>
        </w:rPr>
        <w:t>„</w:t>
      </w:r>
      <w:r w:rsidR="001F5F3A" w:rsidRPr="00BE3A9A">
        <w:rPr>
          <w:rFonts w:asciiTheme="majorHAnsi" w:eastAsia="Calibri" w:hAnsiTheme="majorHAnsi" w:cs="Roboto Lt"/>
          <w:color w:val="auto"/>
          <w:spacing w:val="0"/>
          <w:szCs w:val="20"/>
          <w:lang w:eastAsia="pl-PL"/>
        </w:rPr>
        <w:t xml:space="preserve">Pomiary profili głębokościowych metodą spektrometrii mas jonów wtórnych dla </w:t>
      </w:r>
      <w:r w:rsidR="001F5F3A">
        <w:rPr>
          <w:rFonts w:asciiTheme="majorHAnsi" w:eastAsia="Calibri" w:hAnsiTheme="majorHAnsi" w:cs="Roboto Lt"/>
          <w:color w:val="auto"/>
          <w:spacing w:val="0"/>
          <w:szCs w:val="20"/>
          <w:lang w:eastAsia="pl-PL"/>
        </w:rPr>
        <w:t>60</w:t>
      </w:r>
      <w:r w:rsidR="001F5F3A" w:rsidRPr="00BE3A9A">
        <w:rPr>
          <w:rFonts w:asciiTheme="majorHAnsi" w:eastAsia="Calibri" w:hAnsiTheme="majorHAnsi" w:cs="Roboto Lt"/>
          <w:color w:val="auto"/>
          <w:spacing w:val="0"/>
          <w:szCs w:val="20"/>
          <w:lang w:eastAsia="pl-PL"/>
        </w:rPr>
        <w:t xml:space="preserve"> próbek</w:t>
      </w:r>
      <w:r>
        <w:rPr>
          <w:rFonts w:ascii="Calibri" w:hAnsi="Calibri" w:cs="Calibri"/>
          <w:color w:val="000000"/>
          <w:sz w:val="22"/>
          <w:shd w:val="clear" w:color="auto" w:fill="FFFFFF"/>
        </w:rPr>
        <w:t>”</w:t>
      </w:r>
    </w:p>
    <w:p w14:paraId="3EA21C9C" w14:textId="77777777" w:rsidR="007A7EEC" w:rsidRPr="00933884" w:rsidRDefault="007A7EEC" w:rsidP="00734655">
      <w:pPr>
        <w:spacing w:after="0" w:line="276" w:lineRule="auto"/>
        <w:rPr>
          <w:rFonts w:cs="Tahoma"/>
          <w:color w:val="auto"/>
          <w:szCs w:val="20"/>
        </w:rPr>
      </w:pPr>
      <w:r w:rsidRPr="00933884">
        <w:rPr>
          <w:rFonts w:cs="Tahoma"/>
          <w:color w:val="auto"/>
          <w:szCs w:val="20"/>
        </w:rPr>
        <w:t>zawarta we Wrocławiu (dniem zawarcia Umowy jest dzień złożenia podpisu przez ostatnią ze Stron), pomiędzy:</w:t>
      </w:r>
    </w:p>
    <w:p w14:paraId="6C306203" w14:textId="77777777" w:rsidR="007A7EEC" w:rsidRPr="00933884" w:rsidRDefault="007A7EEC" w:rsidP="00734655">
      <w:pPr>
        <w:spacing w:after="0" w:line="276" w:lineRule="auto"/>
        <w:rPr>
          <w:rFonts w:cs="Tahoma"/>
          <w:color w:val="auto"/>
          <w:szCs w:val="20"/>
        </w:rPr>
      </w:pPr>
    </w:p>
    <w:p w14:paraId="172D0906" w14:textId="77777777" w:rsidR="007A7EEC" w:rsidRPr="00933884" w:rsidRDefault="007A7EEC" w:rsidP="00734655">
      <w:pPr>
        <w:spacing w:after="0" w:line="276" w:lineRule="auto"/>
        <w:rPr>
          <w:rFonts w:cs="Tahoma"/>
          <w:color w:val="auto"/>
          <w:szCs w:val="20"/>
        </w:rPr>
      </w:pPr>
      <w:r w:rsidRPr="00933884">
        <w:rPr>
          <w:rFonts w:cs="Tahoma"/>
          <w:b/>
          <w:color w:val="auto"/>
          <w:szCs w:val="20"/>
        </w:rPr>
        <w:t xml:space="preserve">Siecią Badawczą Łukasiewicz – PORT Polskim Ośrodkiem Rozwoju Technologii, </w:t>
      </w:r>
      <w:r w:rsidRPr="00933884">
        <w:rPr>
          <w:rFonts w:cs="Tahoma"/>
          <w:color w:val="auto"/>
          <w:szCs w:val="20"/>
        </w:rPr>
        <w:t xml:space="preserve">ul. </w:t>
      </w:r>
      <w:proofErr w:type="spellStart"/>
      <w:r w:rsidRPr="00933884">
        <w:rPr>
          <w:rFonts w:cs="Tahoma"/>
          <w:color w:val="auto"/>
          <w:szCs w:val="20"/>
        </w:rPr>
        <w:t>Stabłowicka</w:t>
      </w:r>
      <w:proofErr w:type="spellEnd"/>
      <w:r w:rsidRPr="00933884">
        <w:rPr>
          <w:rFonts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1F5187BD"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zwaną w dalszej części niniejszej Umowy </w:t>
      </w:r>
      <w:r w:rsidRPr="00933884">
        <w:rPr>
          <w:rFonts w:cs="Tahoma"/>
          <w:b/>
          <w:color w:val="auto"/>
          <w:szCs w:val="20"/>
        </w:rPr>
        <w:t>„Zamawiającym”</w:t>
      </w:r>
      <w:r w:rsidRPr="00933884">
        <w:rPr>
          <w:rFonts w:cs="Tahoma"/>
          <w:color w:val="auto"/>
          <w:szCs w:val="20"/>
        </w:rPr>
        <w:t>,</w:t>
      </w:r>
    </w:p>
    <w:p w14:paraId="15D10E4B" w14:textId="77777777" w:rsidR="007A7EEC" w:rsidRPr="00933884" w:rsidRDefault="007A7EEC" w:rsidP="00734655">
      <w:pPr>
        <w:spacing w:after="0" w:line="276" w:lineRule="auto"/>
        <w:rPr>
          <w:rFonts w:cs="Tahoma"/>
          <w:color w:val="auto"/>
          <w:szCs w:val="20"/>
        </w:rPr>
      </w:pPr>
    </w:p>
    <w:p w14:paraId="101E024E"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a </w:t>
      </w:r>
    </w:p>
    <w:p w14:paraId="6A4B2082" w14:textId="77777777" w:rsidR="007A7EEC" w:rsidRPr="00933884" w:rsidRDefault="007A7EEC" w:rsidP="00734655">
      <w:pPr>
        <w:spacing w:after="0" w:line="276" w:lineRule="auto"/>
        <w:rPr>
          <w:rFonts w:cs="Tahoma"/>
          <w:b/>
          <w:color w:val="auto"/>
          <w:szCs w:val="20"/>
        </w:rPr>
      </w:pPr>
      <w:r w:rsidRPr="00933884">
        <w:rPr>
          <w:rFonts w:cs="Tahoma"/>
          <w:b/>
          <w:color w:val="auto"/>
          <w:szCs w:val="20"/>
        </w:rPr>
        <w:t>……………………………………</w:t>
      </w:r>
    </w:p>
    <w:p w14:paraId="5F2B0194" w14:textId="77777777" w:rsidR="007A7EEC" w:rsidRPr="00933884" w:rsidRDefault="007A7EEC" w:rsidP="00734655">
      <w:pPr>
        <w:spacing w:after="0" w:line="276" w:lineRule="auto"/>
        <w:rPr>
          <w:rFonts w:cs="Tahoma"/>
          <w:color w:val="auto"/>
          <w:szCs w:val="20"/>
        </w:rPr>
      </w:pPr>
      <w:r w:rsidRPr="00933884">
        <w:rPr>
          <w:rFonts w:cs="Tahoma"/>
          <w:color w:val="auto"/>
          <w:szCs w:val="20"/>
        </w:rPr>
        <w:t>reprezentowaną/reprezentowanym przez:</w:t>
      </w:r>
    </w:p>
    <w:p w14:paraId="0FE8694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621A97F6" w14:textId="77777777" w:rsidR="007A7EEC" w:rsidRPr="00933884" w:rsidRDefault="007A7EEC" w:rsidP="00734655">
      <w:pPr>
        <w:tabs>
          <w:tab w:val="left" w:pos="1110"/>
        </w:tabs>
        <w:spacing w:after="0" w:line="276" w:lineRule="auto"/>
        <w:rPr>
          <w:rFonts w:cs="Tahoma"/>
          <w:color w:val="auto"/>
          <w:szCs w:val="20"/>
        </w:rPr>
      </w:pPr>
      <w:r w:rsidRPr="00933884">
        <w:rPr>
          <w:rFonts w:cs="Tahoma"/>
          <w:color w:val="auto"/>
          <w:szCs w:val="20"/>
        </w:rPr>
        <w:t xml:space="preserve"> zwaną/zwanym dalej </w:t>
      </w:r>
      <w:r w:rsidRPr="00933884">
        <w:rPr>
          <w:rFonts w:cs="Tahoma"/>
          <w:b/>
          <w:color w:val="auto"/>
          <w:szCs w:val="20"/>
        </w:rPr>
        <w:t>„Wykonawcą”</w:t>
      </w:r>
      <w:r w:rsidRPr="00933884">
        <w:rPr>
          <w:rFonts w:cs="Tahoma"/>
          <w:color w:val="auto"/>
          <w:szCs w:val="20"/>
        </w:rPr>
        <w:t>,</w:t>
      </w:r>
    </w:p>
    <w:p w14:paraId="31449ECC" w14:textId="77777777" w:rsidR="007A7EEC" w:rsidRPr="00933884" w:rsidRDefault="007A7EEC" w:rsidP="00734655">
      <w:pPr>
        <w:spacing w:after="0" w:line="276" w:lineRule="auto"/>
        <w:rPr>
          <w:rFonts w:cs="Tahoma"/>
          <w:color w:val="auto"/>
          <w:szCs w:val="20"/>
        </w:rPr>
      </w:pPr>
    </w:p>
    <w:p w14:paraId="308CB733"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zwanymi w dalej łącznie </w:t>
      </w:r>
      <w:r w:rsidRPr="00933884">
        <w:rPr>
          <w:rFonts w:cs="Tahoma"/>
          <w:b/>
          <w:color w:val="auto"/>
          <w:szCs w:val="20"/>
        </w:rPr>
        <w:t>„Stronami”</w:t>
      </w:r>
      <w:r w:rsidRPr="00933884">
        <w:rPr>
          <w:rFonts w:cs="Tahoma"/>
          <w:color w:val="auto"/>
          <w:szCs w:val="20"/>
        </w:rPr>
        <w:t xml:space="preserve"> lub pojedynczo </w:t>
      </w:r>
      <w:r w:rsidRPr="00933884">
        <w:rPr>
          <w:rFonts w:cs="Tahoma"/>
          <w:b/>
          <w:color w:val="auto"/>
          <w:szCs w:val="20"/>
        </w:rPr>
        <w:t>„Stroną”</w:t>
      </w:r>
      <w:r w:rsidRPr="00933884">
        <w:rPr>
          <w:rFonts w:cs="Tahoma"/>
          <w:color w:val="auto"/>
          <w:szCs w:val="20"/>
        </w:rPr>
        <w:t>,</w:t>
      </w:r>
    </w:p>
    <w:p w14:paraId="70F49ED1" w14:textId="3B7278FE" w:rsidR="00E823F6" w:rsidRPr="00933884" w:rsidRDefault="007A7EEC" w:rsidP="00734655">
      <w:pPr>
        <w:spacing w:after="100" w:afterAutospacing="1" w:line="276" w:lineRule="auto"/>
        <w:rPr>
          <w:rFonts w:eastAsia="Verdana" w:cs="Times New Roman"/>
          <w:color w:val="auto"/>
          <w:szCs w:val="20"/>
        </w:rPr>
      </w:pPr>
      <w:r w:rsidRPr="00933884">
        <w:rPr>
          <w:rFonts w:cs="Tahoma"/>
          <w:color w:val="auto"/>
          <w:szCs w:val="20"/>
        </w:rPr>
        <w:t>zwana dalej „</w:t>
      </w:r>
      <w:r w:rsidRPr="00933884">
        <w:rPr>
          <w:rFonts w:cs="Tahoma"/>
          <w:b/>
          <w:color w:val="auto"/>
          <w:szCs w:val="20"/>
        </w:rPr>
        <w:t>Umową</w:t>
      </w:r>
      <w:r w:rsidRPr="00933884">
        <w:rPr>
          <w:rFonts w:cs="Tahoma"/>
          <w:color w:val="auto"/>
          <w:szCs w:val="20"/>
        </w:rPr>
        <w:t xml:space="preserve">” </w:t>
      </w:r>
    </w:p>
    <w:p w14:paraId="1256A0F4" w14:textId="77777777" w:rsidR="004076E1" w:rsidRPr="00933884" w:rsidRDefault="004076E1" w:rsidP="00734655">
      <w:pPr>
        <w:spacing w:after="100" w:afterAutospacing="1" w:line="276" w:lineRule="auto"/>
        <w:jc w:val="center"/>
        <w:rPr>
          <w:rFonts w:eastAsia="Verdana" w:cs="Times New Roman"/>
          <w:b/>
          <w:color w:val="auto"/>
          <w:szCs w:val="20"/>
        </w:rPr>
      </w:pPr>
      <w:r w:rsidRPr="00933884">
        <w:rPr>
          <w:rFonts w:eastAsia="Verdana" w:cs="Times New Roman"/>
          <w:b/>
          <w:color w:val="auto"/>
          <w:szCs w:val="20"/>
        </w:rPr>
        <w:t>Preambuła</w:t>
      </w:r>
    </w:p>
    <w:p w14:paraId="0953B42F" w14:textId="1D3C467D"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1.</w:t>
      </w:r>
      <w:r w:rsidRPr="00933884">
        <w:rPr>
          <w:rFonts w:cs="Tahoma"/>
          <w:iCs/>
          <w:color w:val="auto"/>
          <w:szCs w:val="20"/>
        </w:rPr>
        <w:tab/>
        <w:t xml:space="preserve">Niniejsza Umowa zostaje zawarta przez Strony w wyniku postępowania o udzielenie zamówienia klasycznego o wartości nie przekraczającej progów unijnych pn. </w:t>
      </w:r>
      <w:r w:rsidR="00295C50" w:rsidRPr="00295C50">
        <w:rPr>
          <w:color w:val="auto"/>
          <w:szCs w:val="20"/>
        </w:rPr>
        <w:t>„</w:t>
      </w:r>
      <w:r w:rsidR="001F5F3A" w:rsidRPr="00BE3A9A">
        <w:rPr>
          <w:rFonts w:asciiTheme="majorHAnsi" w:eastAsia="Calibri" w:hAnsiTheme="majorHAnsi" w:cs="Roboto Lt"/>
          <w:color w:val="auto"/>
          <w:spacing w:val="0"/>
          <w:szCs w:val="20"/>
          <w:lang w:eastAsia="pl-PL"/>
        </w:rPr>
        <w:t xml:space="preserve">Pomiary profili głębokościowych metodą spektrometrii mas jonów wtórnych dla </w:t>
      </w:r>
      <w:r w:rsidR="001F5F3A">
        <w:rPr>
          <w:rFonts w:asciiTheme="majorHAnsi" w:eastAsia="Calibri" w:hAnsiTheme="majorHAnsi" w:cs="Roboto Lt"/>
          <w:color w:val="auto"/>
          <w:spacing w:val="0"/>
          <w:szCs w:val="20"/>
          <w:lang w:eastAsia="pl-PL"/>
        </w:rPr>
        <w:t>60</w:t>
      </w:r>
      <w:r w:rsidR="001F5F3A" w:rsidRPr="00BE3A9A">
        <w:rPr>
          <w:rFonts w:asciiTheme="majorHAnsi" w:eastAsia="Calibri" w:hAnsiTheme="majorHAnsi" w:cs="Roboto Lt"/>
          <w:color w:val="auto"/>
          <w:spacing w:val="0"/>
          <w:szCs w:val="20"/>
          <w:lang w:eastAsia="pl-PL"/>
        </w:rPr>
        <w:t xml:space="preserve"> próbek</w:t>
      </w:r>
      <w:r w:rsidR="00295C50" w:rsidRPr="00295C50">
        <w:rPr>
          <w:color w:val="auto"/>
          <w:szCs w:val="20"/>
        </w:rPr>
        <w:t>”</w:t>
      </w:r>
      <w:r w:rsidR="00295C50">
        <w:rPr>
          <w:color w:val="auto"/>
          <w:szCs w:val="20"/>
        </w:rPr>
        <w:t xml:space="preserve"> </w:t>
      </w:r>
      <w:r w:rsidRPr="00933884">
        <w:rPr>
          <w:rFonts w:cs="Tahoma"/>
          <w:iCs/>
          <w:color w:val="auto"/>
          <w:szCs w:val="20"/>
        </w:rPr>
        <w:t>przeprowadzonego w trybie podstawowym z możliwością prowadzenia negocjacji zgodnie z art. 275 pkt 2) ustawy z dnia 11 września 2019 r. - Prawo zamówień publicznych.</w:t>
      </w:r>
    </w:p>
    <w:p w14:paraId="6B342000" w14:textId="7997398B"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2.</w:t>
      </w:r>
      <w:r w:rsidRPr="00933884">
        <w:rPr>
          <w:rFonts w:cs="Tahoma"/>
          <w:iCs/>
          <w:color w:val="auto"/>
          <w:szCs w:val="20"/>
        </w:rPr>
        <w:tab/>
        <w:t xml:space="preserve">Na podstawie niniejszej Umowy Wykonawca zobowiązuje się </w:t>
      </w:r>
      <w:r w:rsidR="00A81DFA" w:rsidRPr="00933884">
        <w:rPr>
          <w:rFonts w:cs="Tahoma"/>
          <w:iCs/>
          <w:color w:val="auto"/>
          <w:szCs w:val="20"/>
        </w:rPr>
        <w:t xml:space="preserve">do świadczenia sukcesywnych usług </w:t>
      </w:r>
      <w:r w:rsidR="001F5F3A">
        <w:rPr>
          <w:rFonts w:asciiTheme="majorHAnsi" w:eastAsia="Calibri" w:hAnsiTheme="majorHAnsi" w:cs="Roboto Lt"/>
          <w:color w:val="auto"/>
          <w:spacing w:val="0"/>
          <w:szCs w:val="20"/>
          <w:lang w:eastAsia="pl-PL"/>
        </w:rPr>
        <w:t>p</w:t>
      </w:r>
      <w:r w:rsidR="001F5F3A" w:rsidRPr="00BE3A9A">
        <w:rPr>
          <w:rFonts w:asciiTheme="majorHAnsi" w:eastAsia="Calibri" w:hAnsiTheme="majorHAnsi" w:cs="Roboto Lt"/>
          <w:color w:val="auto"/>
          <w:spacing w:val="0"/>
          <w:szCs w:val="20"/>
          <w:lang w:eastAsia="pl-PL"/>
        </w:rPr>
        <w:t>omiar</w:t>
      </w:r>
      <w:r w:rsidR="001F5F3A">
        <w:rPr>
          <w:rFonts w:asciiTheme="majorHAnsi" w:eastAsia="Calibri" w:hAnsiTheme="majorHAnsi" w:cs="Roboto Lt"/>
          <w:color w:val="auto"/>
          <w:spacing w:val="0"/>
          <w:szCs w:val="20"/>
          <w:lang w:eastAsia="pl-PL"/>
        </w:rPr>
        <w:t>u</w:t>
      </w:r>
      <w:r w:rsidR="001F5F3A" w:rsidRPr="00BE3A9A">
        <w:rPr>
          <w:rFonts w:asciiTheme="majorHAnsi" w:eastAsia="Calibri" w:hAnsiTheme="majorHAnsi" w:cs="Roboto Lt"/>
          <w:color w:val="auto"/>
          <w:spacing w:val="0"/>
          <w:szCs w:val="20"/>
          <w:lang w:eastAsia="pl-PL"/>
        </w:rPr>
        <w:t xml:space="preserve"> profili głębokościowych metodą spektrometrii mas jonów wtórnych dla </w:t>
      </w:r>
      <w:r w:rsidR="001F5F3A">
        <w:rPr>
          <w:rFonts w:asciiTheme="majorHAnsi" w:eastAsia="Calibri" w:hAnsiTheme="majorHAnsi" w:cs="Roboto Lt"/>
          <w:color w:val="auto"/>
          <w:spacing w:val="0"/>
          <w:szCs w:val="20"/>
          <w:lang w:eastAsia="pl-PL"/>
        </w:rPr>
        <w:t>60</w:t>
      </w:r>
      <w:r w:rsidR="001F5F3A" w:rsidRPr="00BE3A9A">
        <w:rPr>
          <w:rFonts w:asciiTheme="majorHAnsi" w:eastAsia="Calibri" w:hAnsiTheme="majorHAnsi" w:cs="Roboto Lt"/>
          <w:color w:val="auto"/>
          <w:spacing w:val="0"/>
          <w:szCs w:val="20"/>
          <w:lang w:eastAsia="pl-PL"/>
        </w:rPr>
        <w:t xml:space="preserve"> próbek</w:t>
      </w:r>
      <w:r w:rsidR="001F5F3A">
        <w:rPr>
          <w:rFonts w:cs="Tahoma"/>
          <w:iCs/>
          <w:color w:val="auto"/>
          <w:szCs w:val="20"/>
        </w:rPr>
        <w:t xml:space="preserve"> </w:t>
      </w:r>
      <w:r w:rsidR="00295C50">
        <w:rPr>
          <w:rFonts w:cs="Tahoma"/>
          <w:iCs/>
          <w:color w:val="auto"/>
          <w:szCs w:val="20"/>
        </w:rPr>
        <w:t xml:space="preserve">oraz </w:t>
      </w:r>
      <w:r w:rsidRPr="00933884">
        <w:rPr>
          <w:rFonts w:cs="Tahoma"/>
          <w:iCs/>
          <w:color w:val="auto"/>
          <w:szCs w:val="20"/>
        </w:rPr>
        <w:t>wykonania usług dodatkowych, w zamian za maksymalne wynagrodzenie w kwocie […………………………………] zł netto</w:t>
      </w:r>
      <w:r w:rsidR="003E11FF" w:rsidRPr="00933884">
        <w:rPr>
          <w:rFonts w:cs="Tahoma"/>
          <w:iCs/>
          <w:color w:val="auto"/>
          <w:szCs w:val="20"/>
        </w:rPr>
        <w:t xml:space="preserve"> (słownie: ……….)</w:t>
      </w:r>
      <w:r w:rsidRPr="00933884">
        <w:rPr>
          <w:rFonts w:cs="Tahoma"/>
          <w:iCs/>
          <w:color w:val="auto"/>
          <w:szCs w:val="20"/>
        </w:rPr>
        <w:t xml:space="preserve">, w okresie </w:t>
      </w:r>
      <w:r w:rsidR="001F5F3A">
        <w:rPr>
          <w:color w:val="auto"/>
          <w:szCs w:val="20"/>
        </w:rPr>
        <w:t>3</w:t>
      </w:r>
      <w:r w:rsidR="00A81DFA" w:rsidRPr="00933884">
        <w:rPr>
          <w:color w:val="auto"/>
          <w:szCs w:val="20"/>
        </w:rPr>
        <w:t xml:space="preserve"> </w:t>
      </w:r>
      <w:r w:rsidR="00E51A01" w:rsidRPr="00933884">
        <w:rPr>
          <w:color w:val="auto"/>
          <w:szCs w:val="20"/>
        </w:rPr>
        <w:t>miesięcy</w:t>
      </w:r>
      <w:r w:rsidRPr="00933884">
        <w:rPr>
          <w:rFonts w:cs="Tahoma"/>
          <w:iCs/>
          <w:color w:val="auto"/>
          <w:szCs w:val="20"/>
        </w:rPr>
        <w:t xml:space="preserve"> </w:t>
      </w:r>
      <w:r w:rsidRPr="00933884">
        <w:rPr>
          <w:rFonts w:cs="Tahoma"/>
          <w:iCs/>
          <w:color w:val="auto"/>
          <w:szCs w:val="20"/>
        </w:rPr>
        <w:lastRenderedPageBreak/>
        <w:t xml:space="preserve">od dnia </w:t>
      </w:r>
      <w:r w:rsidR="00A81DFA" w:rsidRPr="00933884">
        <w:rPr>
          <w:color w:val="auto"/>
          <w:szCs w:val="20"/>
        </w:rPr>
        <w:t xml:space="preserve">zawarcia Umowy </w:t>
      </w:r>
      <w:r w:rsidRPr="00933884">
        <w:rPr>
          <w:rFonts w:cs="Tahoma"/>
          <w:iCs/>
          <w:color w:val="auto"/>
          <w:szCs w:val="20"/>
        </w:rPr>
        <w:t>i na zasadach każdorazowo szczegółowo wskazanych w Umowie.</w:t>
      </w:r>
    </w:p>
    <w:p w14:paraId="49BC914B" w14:textId="77777777"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3.</w:t>
      </w:r>
      <w:r w:rsidRPr="00933884">
        <w:rPr>
          <w:rFonts w:cs="Tahoma"/>
          <w:iCs/>
          <w:color w:val="auto"/>
          <w:szCs w:val="20"/>
        </w:rPr>
        <w:tab/>
        <w:t>Niniejsza Preambuła nie ma charakteru normatywnego.</w:t>
      </w:r>
    </w:p>
    <w:p w14:paraId="2FB5B66C" w14:textId="77777777" w:rsidR="005F341D" w:rsidRPr="00933884" w:rsidRDefault="005F341D" w:rsidP="00734655">
      <w:pPr>
        <w:spacing w:after="0" w:line="276" w:lineRule="auto"/>
        <w:jc w:val="center"/>
        <w:rPr>
          <w:rFonts w:eastAsia="Verdana" w:cs="Times New Roman"/>
          <w:color w:val="auto"/>
          <w:szCs w:val="20"/>
        </w:rPr>
      </w:pPr>
    </w:p>
    <w:p w14:paraId="06387E9C" w14:textId="699FBA29" w:rsidR="00BA1711" w:rsidRPr="00933884" w:rsidRDefault="00BA1711" w:rsidP="00734655">
      <w:pPr>
        <w:spacing w:after="0" w:line="276" w:lineRule="auto"/>
        <w:jc w:val="center"/>
        <w:rPr>
          <w:rFonts w:cs="Tahoma"/>
          <w:b/>
          <w:bCs/>
          <w:color w:val="auto"/>
          <w:szCs w:val="20"/>
        </w:rPr>
      </w:pPr>
      <w:r w:rsidRPr="00933884">
        <w:rPr>
          <w:rFonts w:cs="Tahoma"/>
          <w:b/>
          <w:bCs/>
          <w:color w:val="auto"/>
          <w:szCs w:val="20"/>
        </w:rPr>
        <w:t>§ 1</w:t>
      </w:r>
    </w:p>
    <w:p w14:paraId="405DCBC3" w14:textId="77777777" w:rsidR="00BA1711" w:rsidRPr="00933884" w:rsidRDefault="00BA1711" w:rsidP="00734655">
      <w:pPr>
        <w:spacing w:after="0" w:line="276" w:lineRule="auto"/>
        <w:jc w:val="center"/>
        <w:rPr>
          <w:rFonts w:cs="Tahoma"/>
          <w:b/>
          <w:color w:val="auto"/>
          <w:szCs w:val="20"/>
        </w:rPr>
      </w:pPr>
      <w:r w:rsidRPr="00933884">
        <w:rPr>
          <w:rFonts w:cs="Tahoma"/>
          <w:b/>
          <w:bCs/>
          <w:color w:val="auto"/>
          <w:szCs w:val="20"/>
        </w:rPr>
        <w:t xml:space="preserve">Przedmiot Umowy </w:t>
      </w:r>
    </w:p>
    <w:p w14:paraId="15F21225" w14:textId="77777777" w:rsidR="007A7EEC" w:rsidRPr="00933884" w:rsidRDefault="007A7EEC" w:rsidP="00734655">
      <w:pPr>
        <w:numPr>
          <w:ilvl w:val="0"/>
          <w:numId w:val="14"/>
        </w:numPr>
        <w:suppressAutoHyphens/>
        <w:spacing w:after="0" w:line="276" w:lineRule="auto"/>
        <w:ind w:left="709" w:hanging="425"/>
        <w:rPr>
          <w:rFonts w:cs="Tahoma"/>
          <w:color w:val="auto"/>
          <w:szCs w:val="20"/>
        </w:rPr>
      </w:pPr>
      <w:r w:rsidRPr="00933884">
        <w:rPr>
          <w:rFonts w:cs="Tahoma"/>
          <w:color w:val="auto"/>
          <w:szCs w:val="20"/>
        </w:rPr>
        <w:t>Na zasadach określonych w Umowie oraz Załącznikach do Umowy Zamawiający zleca, a Wykonawca zobowiązuje się do:</w:t>
      </w:r>
    </w:p>
    <w:p w14:paraId="053F3DFB" w14:textId="543E240D" w:rsidR="007A7EEC" w:rsidRPr="00933884" w:rsidRDefault="00A81DFA" w:rsidP="00804B1D">
      <w:pPr>
        <w:numPr>
          <w:ilvl w:val="0"/>
          <w:numId w:val="23"/>
        </w:numPr>
        <w:suppressAutoHyphens/>
        <w:spacing w:after="0" w:line="276" w:lineRule="auto"/>
        <w:rPr>
          <w:rFonts w:cs="Tahoma"/>
          <w:color w:val="auto"/>
          <w:szCs w:val="20"/>
        </w:rPr>
      </w:pPr>
      <w:r w:rsidRPr="00933884">
        <w:rPr>
          <w:rFonts w:cs="Tahoma"/>
          <w:color w:val="auto"/>
          <w:szCs w:val="20"/>
        </w:rPr>
        <w:t>świadczenia s</w:t>
      </w:r>
      <w:r w:rsidR="007A7EEC" w:rsidRPr="00933884">
        <w:rPr>
          <w:rFonts w:cs="Tahoma"/>
          <w:color w:val="auto"/>
          <w:szCs w:val="20"/>
        </w:rPr>
        <w:t xml:space="preserve">ukcesywnych </w:t>
      </w:r>
      <w:r w:rsidRPr="00933884">
        <w:rPr>
          <w:rFonts w:cs="Tahoma"/>
          <w:color w:val="auto"/>
          <w:szCs w:val="20"/>
        </w:rPr>
        <w:t xml:space="preserve">usług </w:t>
      </w:r>
      <w:r w:rsidR="001F5F3A">
        <w:rPr>
          <w:rFonts w:asciiTheme="majorHAnsi" w:eastAsia="Calibri" w:hAnsiTheme="majorHAnsi" w:cs="Roboto Lt"/>
          <w:color w:val="auto"/>
          <w:spacing w:val="0"/>
          <w:szCs w:val="20"/>
          <w:lang w:eastAsia="pl-PL"/>
        </w:rPr>
        <w:t>p</w:t>
      </w:r>
      <w:r w:rsidR="001F5F3A" w:rsidRPr="00BE3A9A">
        <w:rPr>
          <w:rFonts w:asciiTheme="majorHAnsi" w:eastAsia="Calibri" w:hAnsiTheme="majorHAnsi" w:cs="Roboto Lt"/>
          <w:color w:val="auto"/>
          <w:spacing w:val="0"/>
          <w:szCs w:val="20"/>
          <w:lang w:eastAsia="pl-PL"/>
        </w:rPr>
        <w:t>omiar</w:t>
      </w:r>
      <w:r w:rsidR="001F5F3A">
        <w:rPr>
          <w:rFonts w:asciiTheme="majorHAnsi" w:eastAsia="Calibri" w:hAnsiTheme="majorHAnsi" w:cs="Roboto Lt"/>
          <w:color w:val="auto"/>
          <w:spacing w:val="0"/>
          <w:szCs w:val="20"/>
          <w:lang w:eastAsia="pl-PL"/>
        </w:rPr>
        <w:t>ów</w:t>
      </w:r>
      <w:r w:rsidR="001F5F3A" w:rsidRPr="00BE3A9A">
        <w:rPr>
          <w:rFonts w:asciiTheme="majorHAnsi" w:eastAsia="Calibri" w:hAnsiTheme="majorHAnsi" w:cs="Roboto Lt"/>
          <w:color w:val="auto"/>
          <w:spacing w:val="0"/>
          <w:szCs w:val="20"/>
          <w:lang w:eastAsia="pl-PL"/>
        </w:rPr>
        <w:t xml:space="preserve"> profili głębokościowych metodą spektrometrii mas jonów wtórnych </w:t>
      </w:r>
      <w:r w:rsidRPr="00933884">
        <w:rPr>
          <w:rFonts w:cs="Tahoma"/>
          <w:color w:val="auto"/>
          <w:szCs w:val="20"/>
        </w:rPr>
        <w:t xml:space="preserve"> niezbędnych do realizacji zadań badawczych w ramach projektów realizowanych przez Zamawiającego</w:t>
      </w:r>
      <w:r w:rsidR="00DC0838" w:rsidRPr="00933884">
        <w:rPr>
          <w:color w:val="auto"/>
        </w:rPr>
        <w:t xml:space="preserve"> </w:t>
      </w:r>
      <w:r w:rsidR="007A7EEC" w:rsidRPr="00933884">
        <w:rPr>
          <w:rFonts w:cs="Tahoma"/>
          <w:color w:val="auto"/>
          <w:szCs w:val="20"/>
        </w:rPr>
        <w:t>zgodnie</w:t>
      </w:r>
      <w:r w:rsidR="00E51A01" w:rsidRPr="00933884">
        <w:rPr>
          <w:rFonts w:cs="Tahoma"/>
          <w:color w:val="auto"/>
          <w:szCs w:val="20"/>
        </w:rPr>
        <w:t xml:space="preserve"> </w:t>
      </w:r>
      <w:r w:rsidR="007A7EEC" w:rsidRPr="00933884">
        <w:rPr>
          <w:rFonts w:cs="Tahoma"/>
          <w:color w:val="auto"/>
          <w:szCs w:val="20"/>
        </w:rPr>
        <w:t>z bieżącym</w:t>
      </w:r>
      <w:r w:rsidR="00E51A01" w:rsidRPr="00933884">
        <w:rPr>
          <w:rFonts w:cs="Tahoma"/>
          <w:color w:val="auto"/>
          <w:szCs w:val="20"/>
        </w:rPr>
        <w:t xml:space="preserve"> </w:t>
      </w:r>
      <w:r w:rsidR="007A7EEC" w:rsidRPr="00933884">
        <w:rPr>
          <w:rFonts w:cs="Tahoma"/>
          <w:color w:val="auto"/>
          <w:szCs w:val="20"/>
        </w:rPr>
        <w:t xml:space="preserve">zapotrzebowaniem Zamawiającego </w:t>
      </w:r>
      <w:r w:rsidR="009E7914" w:rsidRPr="00933884">
        <w:rPr>
          <w:rFonts w:cs="Tahoma"/>
          <w:color w:val="auto"/>
          <w:szCs w:val="20"/>
        </w:rPr>
        <w:t xml:space="preserve">zgodnie z </w:t>
      </w:r>
      <w:r w:rsidR="00F41681" w:rsidRPr="00933884">
        <w:rPr>
          <w:rFonts w:cs="Tahoma"/>
          <w:color w:val="auto"/>
          <w:szCs w:val="20"/>
        </w:rPr>
        <w:t xml:space="preserve">formularzem </w:t>
      </w:r>
      <w:r w:rsidR="001F5F3A">
        <w:rPr>
          <w:rFonts w:cs="Tahoma"/>
          <w:color w:val="auto"/>
          <w:szCs w:val="20"/>
        </w:rPr>
        <w:t xml:space="preserve">wyceny </w:t>
      </w:r>
      <w:r w:rsidR="007A7EEC" w:rsidRPr="00933884">
        <w:rPr>
          <w:rFonts w:cs="Tahoma"/>
          <w:color w:val="auto"/>
          <w:szCs w:val="20"/>
        </w:rPr>
        <w:t>(dalej jako „Zamówienie”)</w:t>
      </w:r>
    </w:p>
    <w:p w14:paraId="447082E8" w14:textId="262B853F" w:rsidR="007A7EEC" w:rsidRPr="00933884" w:rsidRDefault="007A7EEC" w:rsidP="00734655">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Umowa zostaje zawarta na okres </w:t>
      </w:r>
      <w:r w:rsidR="001F5F3A" w:rsidRPr="001F5F3A">
        <w:rPr>
          <w:color w:val="auto"/>
          <w:szCs w:val="20"/>
        </w:rPr>
        <w:t xml:space="preserve">3 </w:t>
      </w:r>
      <w:r w:rsidR="00A81DFA" w:rsidRPr="001F5F3A">
        <w:rPr>
          <w:color w:val="auto"/>
          <w:szCs w:val="20"/>
        </w:rPr>
        <w:t>miesięcy</w:t>
      </w:r>
      <w:r w:rsidR="00A81DFA" w:rsidRPr="00933884">
        <w:rPr>
          <w:color w:val="auto"/>
          <w:szCs w:val="20"/>
        </w:rPr>
        <w:t xml:space="preserve"> </w:t>
      </w:r>
      <w:r w:rsidRPr="00933884">
        <w:rPr>
          <w:rFonts w:cs="Tahoma"/>
          <w:color w:val="auto"/>
          <w:szCs w:val="20"/>
        </w:rPr>
        <w:t xml:space="preserve">od dnia </w:t>
      </w:r>
      <w:r w:rsidR="00A81DFA" w:rsidRPr="00933884">
        <w:rPr>
          <w:color w:val="auto"/>
          <w:szCs w:val="20"/>
        </w:rPr>
        <w:t>zawarcia Umowy</w:t>
      </w:r>
      <w:r w:rsidR="00A81DFA" w:rsidRPr="00933884">
        <w:rPr>
          <w:rFonts w:cs="Tahoma"/>
          <w:color w:val="auto"/>
          <w:szCs w:val="20"/>
        </w:rPr>
        <w:t xml:space="preserve">, </w:t>
      </w:r>
      <w:r w:rsidRPr="00933884">
        <w:rPr>
          <w:rFonts w:cs="Tahoma"/>
          <w:color w:val="auto"/>
          <w:szCs w:val="20"/>
        </w:rPr>
        <w:t xml:space="preserve">lub do wyczerpania Maksymalnego Wynagrodzenia brutto, w zależności od tego, które z tych zdarzeń nastąpi wcześniej. </w:t>
      </w:r>
    </w:p>
    <w:p w14:paraId="7EEA0D17" w14:textId="77777777" w:rsidR="001F5F3A" w:rsidRPr="00933884" w:rsidRDefault="001F5F3A" w:rsidP="001F5F3A">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W trakcie obowiązywania Umowy Wykonawca zobowiązany jest na własny koszt do:</w:t>
      </w:r>
    </w:p>
    <w:p w14:paraId="60A9BEF9" w14:textId="58D5ECE3" w:rsidR="001F5F3A" w:rsidRDefault="001F5F3A" w:rsidP="00804B1D">
      <w:pPr>
        <w:numPr>
          <w:ilvl w:val="0"/>
          <w:numId w:val="25"/>
        </w:numPr>
        <w:tabs>
          <w:tab w:val="left" w:pos="360"/>
        </w:tabs>
        <w:suppressAutoHyphens/>
        <w:spacing w:after="0" w:line="276" w:lineRule="auto"/>
        <w:rPr>
          <w:color w:val="auto"/>
          <w:szCs w:val="20"/>
        </w:rPr>
      </w:pPr>
      <w:r>
        <w:rPr>
          <w:color w:val="auto"/>
          <w:szCs w:val="20"/>
        </w:rPr>
        <w:t>odesłania próbek Zamawiającego po zakończonych badaniach;</w:t>
      </w:r>
    </w:p>
    <w:p w14:paraId="513E2CEC" w14:textId="3996BF94" w:rsidR="001F5F3A" w:rsidRPr="001F5F3A" w:rsidRDefault="00F41681" w:rsidP="001F5F3A">
      <w:pPr>
        <w:numPr>
          <w:ilvl w:val="0"/>
          <w:numId w:val="25"/>
        </w:numPr>
        <w:tabs>
          <w:tab w:val="left" w:pos="360"/>
        </w:tabs>
        <w:suppressAutoHyphens/>
        <w:spacing w:after="0" w:line="276" w:lineRule="auto"/>
        <w:rPr>
          <w:color w:val="auto"/>
          <w:szCs w:val="20"/>
        </w:rPr>
      </w:pPr>
      <w:r w:rsidRPr="00933884">
        <w:rPr>
          <w:color w:val="auto"/>
          <w:szCs w:val="20"/>
        </w:rPr>
        <w:t xml:space="preserve">Zasady i warunki świadczenia Usług określone zostały w niniejszej Umowie oraz w załącznikach do niej. Szczegółowy opis przedmiotu zamówienia został zawarty w Załączniku nr 1 do Umowy (Formularz </w:t>
      </w:r>
      <w:r w:rsidR="001F5F3A">
        <w:rPr>
          <w:color w:val="auto"/>
          <w:szCs w:val="20"/>
        </w:rPr>
        <w:t>wyceny</w:t>
      </w:r>
      <w:r w:rsidRPr="00933884">
        <w:rPr>
          <w:color w:val="auto"/>
          <w:szCs w:val="20"/>
        </w:rPr>
        <w:t xml:space="preserve">). </w:t>
      </w:r>
    </w:p>
    <w:p w14:paraId="379B7610" w14:textId="4B71CA70" w:rsidR="007A7EEC" w:rsidRPr="001F5F3A" w:rsidRDefault="007A7EEC" w:rsidP="00734655">
      <w:pPr>
        <w:numPr>
          <w:ilvl w:val="0"/>
          <w:numId w:val="14"/>
        </w:numPr>
        <w:tabs>
          <w:tab w:val="left" w:pos="360"/>
        </w:tabs>
        <w:suppressAutoHyphens/>
        <w:spacing w:after="0" w:line="276" w:lineRule="auto"/>
        <w:ind w:left="709" w:hanging="425"/>
        <w:rPr>
          <w:rFonts w:cs="Tahoma"/>
          <w:color w:val="auto"/>
          <w:szCs w:val="20"/>
        </w:rPr>
      </w:pPr>
      <w:r w:rsidRPr="00933884">
        <w:rPr>
          <w:rFonts w:cs="Tahoma"/>
          <w:color w:val="auto"/>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8032F8" w:rsidRPr="00933884">
        <w:rPr>
          <w:rFonts w:cs="Tahoma"/>
          <w:color w:val="auto"/>
          <w:szCs w:val="20"/>
        </w:rPr>
        <w:br/>
      </w:r>
      <w:r w:rsidRPr="00933884">
        <w:rPr>
          <w:rFonts w:cs="Tahoma"/>
          <w:color w:val="auto"/>
          <w:szCs w:val="20"/>
        </w:rPr>
        <w:t xml:space="preserve">a ponadto wszelkie inne koszty, w tym opłaty celne i graniczne, nie wymienione w niniejszym ustępie, a konieczne do wykonania Umowy, obciążają Wykonawcę. Wykonawcy nie przysługuje w związku z wykonaniem Umowy żadne inne wynagrodzenie niż wskazane w </w:t>
      </w:r>
      <w:r w:rsidRPr="00933884">
        <w:rPr>
          <w:rFonts w:cs="Tahoma"/>
          <w:bCs/>
          <w:color w:val="auto"/>
          <w:szCs w:val="20"/>
        </w:rPr>
        <w:t xml:space="preserve">§ 4 ust. </w:t>
      </w:r>
      <w:r w:rsidR="00C74C4B" w:rsidRPr="00933884">
        <w:rPr>
          <w:rFonts w:cs="Tahoma"/>
          <w:bCs/>
          <w:color w:val="auto"/>
          <w:szCs w:val="20"/>
        </w:rPr>
        <w:t>1</w:t>
      </w:r>
      <w:r w:rsidRPr="00933884">
        <w:rPr>
          <w:rFonts w:cs="Tahoma"/>
          <w:bCs/>
          <w:color w:val="auto"/>
          <w:szCs w:val="20"/>
        </w:rPr>
        <w:t xml:space="preserve"> Umowy ani żadne roszczenie o zwrot poniesionych kosztów lub pokrycie jakichkolwiek strat.</w:t>
      </w:r>
    </w:p>
    <w:p w14:paraId="677019CE" w14:textId="7B21C029" w:rsidR="001F5F3A" w:rsidRPr="001F5F3A" w:rsidRDefault="001F5F3A" w:rsidP="001F5F3A">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W trakcie obowiązywania Umowy </w:t>
      </w:r>
      <w:r>
        <w:rPr>
          <w:rFonts w:cs="Tahoma"/>
          <w:color w:val="auto"/>
          <w:szCs w:val="20"/>
        </w:rPr>
        <w:t>Zamawiający będzie wysyłał próbki do pomiarów na własny koszt.</w:t>
      </w:r>
    </w:p>
    <w:p w14:paraId="5E3DD035" w14:textId="2E0430B1" w:rsidR="009321CD" w:rsidRPr="00933884" w:rsidRDefault="009321CD" w:rsidP="001F5F3A">
      <w:pPr>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Własność </w:t>
      </w:r>
      <w:r w:rsidR="00F41681" w:rsidRPr="00933884">
        <w:rPr>
          <w:color w:val="auto"/>
          <w:szCs w:val="20"/>
        </w:rPr>
        <w:t xml:space="preserve">przedmiotu zamówienia </w:t>
      </w:r>
      <w:r w:rsidRPr="00933884">
        <w:rPr>
          <w:rFonts w:cs="Tahoma"/>
          <w:color w:val="auto"/>
          <w:szCs w:val="20"/>
        </w:rPr>
        <w:t>przechodzi na Zamawiającego z chwilą podpisania przez Zamawiającego Protokołu</w:t>
      </w:r>
      <w:r w:rsidR="00807A1B" w:rsidRPr="00933884">
        <w:rPr>
          <w:rFonts w:cs="Tahoma"/>
          <w:color w:val="auto"/>
          <w:szCs w:val="20"/>
        </w:rPr>
        <w:t xml:space="preserve"> </w:t>
      </w:r>
      <w:r w:rsidR="00F41681" w:rsidRPr="00933884">
        <w:rPr>
          <w:rFonts w:cs="Tahoma"/>
          <w:color w:val="auto"/>
          <w:szCs w:val="20"/>
        </w:rPr>
        <w:t>odbioru</w:t>
      </w:r>
      <w:r w:rsidRPr="00933884">
        <w:rPr>
          <w:rFonts w:cs="Tahoma"/>
          <w:color w:val="auto"/>
          <w:szCs w:val="20"/>
        </w:rPr>
        <w:t xml:space="preserve">, </w:t>
      </w:r>
      <w:r w:rsidRPr="00933884">
        <w:rPr>
          <w:rFonts w:cs="Tahoma"/>
          <w:color w:val="auto"/>
          <w:szCs w:val="20"/>
          <w:u w:color="000000"/>
        </w:rPr>
        <w:t xml:space="preserve">potwierdzającego </w:t>
      </w:r>
      <w:r w:rsidR="00807A1B" w:rsidRPr="00933884">
        <w:rPr>
          <w:rFonts w:cs="Tahoma"/>
          <w:color w:val="auto"/>
          <w:szCs w:val="20"/>
          <w:u w:color="000000"/>
        </w:rPr>
        <w:t>poprawne wykonanie usługi.</w:t>
      </w:r>
    </w:p>
    <w:p w14:paraId="42975355" w14:textId="7D845FA6" w:rsidR="0017000C" w:rsidRPr="00933884" w:rsidRDefault="0017000C" w:rsidP="001F5F3A">
      <w:pPr>
        <w:pStyle w:val="Akapitzlist"/>
        <w:numPr>
          <w:ilvl w:val="0"/>
          <w:numId w:val="14"/>
        </w:numPr>
        <w:rPr>
          <w:rFonts w:cs="Tahoma"/>
          <w:color w:val="auto"/>
          <w:szCs w:val="20"/>
        </w:rPr>
      </w:pPr>
      <w:r w:rsidRPr="00933884">
        <w:rPr>
          <w:rFonts w:cs="Tahoma"/>
          <w:color w:val="auto"/>
          <w:szCs w:val="20"/>
        </w:rPr>
        <w:t>Z momentem przekazania przez Zamawiającego próbek, o których mowa  w pkt 3 lit. a powyżej,</w:t>
      </w:r>
      <w:r w:rsidR="000374FB">
        <w:rPr>
          <w:rFonts w:cs="Tahoma"/>
          <w:color w:val="auto"/>
          <w:szCs w:val="20"/>
        </w:rPr>
        <w:t xml:space="preserve"> </w:t>
      </w:r>
      <w:r w:rsidRPr="00933884">
        <w:rPr>
          <w:rFonts w:cs="Tahoma"/>
          <w:color w:val="auto"/>
          <w:szCs w:val="20"/>
        </w:rPr>
        <w:t xml:space="preserve">odpowiedzialność za dostarczenie ich do siedziby Wykonawcy w stanie nienaruszonym, przechodzi na Wykonawcę. W razie niedokonania odbioru próbek w umówionym czasie </w:t>
      </w:r>
      <w:r w:rsidRPr="00933884">
        <w:rPr>
          <w:rFonts w:cs="Tahoma"/>
          <w:color w:val="auto"/>
          <w:szCs w:val="20"/>
        </w:rPr>
        <w:lastRenderedPageBreak/>
        <w:t>i miejscu Zamawiający jest uprawniony do nadania próbek przez wybranego przez siebie operatora poczty kurierskiej na koszt i ryzyko Wykonawcy.</w:t>
      </w:r>
    </w:p>
    <w:p w14:paraId="1AED93A1" w14:textId="77777777" w:rsidR="0017000C" w:rsidRPr="00933884" w:rsidRDefault="0017000C" w:rsidP="00807A1B">
      <w:pPr>
        <w:tabs>
          <w:tab w:val="left" w:pos="360"/>
        </w:tabs>
        <w:suppressAutoHyphens/>
        <w:spacing w:after="0" w:line="276" w:lineRule="auto"/>
        <w:ind w:left="709"/>
        <w:rPr>
          <w:rFonts w:cs="Tahoma"/>
          <w:color w:val="auto"/>
          <w:szCs w:val="20"/>
        </w:rPr>
      </w:pPr>
    </w:p>
    <w:p w14:paraId="18E935FC" w14:textId="77777777" w:rsidR="007A7EEC" w:rsidRPr="00933884" w:rsidRDefault="007A7EEC" w:rsidP="00734655">
      <w:pPr>
        <w:tabs>
          <w:tab w:val="left" w:pos="360"/>
        </w:tabs>
        <w:suppressAutoHyphens/>
        <w:spacing w:after="0" w:line="276" w:lineRule="auto"/>
        <w:rPr>
          <w:rFonts w:cs="Tahoma"/>
          <w:color w:val="auto"/>
          <w:szCs w:val="20"/>
        </w:rPr>
      </w:pPr>
    </w:p>
    <w:p w14:paraId="1C8D0815"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2</w:t>
      </w:r>
    </w:p>
    <w:p w14:paraId="697BE093"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Oświadczenia i zobowiązania Wykonawcy </w:t>
      </w:r>
    </w:p>
    <w:p w14:paraId="51F04641"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42E66439"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58FEE9F6"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9580DD1" w14:textId="24674420"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 xml:space="preserve">Wykonawca zapewnia, że dostarczany </w:t>
      </w:r>
      <w:r w:rsidR="00F41681" w:rsidRPr="00933884">
        <w:rPr>
          <w:color w:val="auto"/>
          <w:szCs w:val="20"/>
        </w:rPr>
        <w:t xml:space="preserve">Przedmiot zamówienia w ramach wykonywanych Usług </w:t>
      </w:r>
      <w:r w:rsidR="00B65E1A" w:rsidRPr="00933884">
        <w:rPr>
          <w:rFonts w:cs="Tahoma"/>
          <w:color w:val="auto"/>
          <w:szCs w:val="20"/>
        </w:rPr>
        <w:t>jest</w:t>
      </w:r>
      <w:r w:rsidRPr="00933884">
        <w:rPr>
          <w:rFonts w:cs="Tahoma"/>
          <w:color w:val="auto"/>
          <w:szCs w:val="20"/>
        </w:rPr>
        <w:t xml:space="preserve"> woln</w:t>
      </w:r>
      <w:r w:rsidR="00B65E1A" w:rsidRPr="00933884">
        <w:rPr>
          <w:rFonts w:cs="Tahoma"/>
          <w:color w:val="auto"/>
          <w:szCs w:val="20"/>
        </w:rPr>
        <w:t>y</w:t>
      </w:r>
      <w:r w:rsidRPr="00933884">
        <w:rPr>
          <w:rFonts w:cs="Tahoma"/>
          <w:color w:val="auto"/>
          <w:szCs w:val="20"/>
        </w:rPr>
        <w:t xml:space="preserve"> od wad fizycznych i prawnych, oraz że nie </w:t>
      </w:r>
      <w:r w:rsidR="00B65E1A" w:rsidRPr="00933884">
        <w:rPr>
          <w:rFonts w:cs="Tahoma"/>
          <w:color w:val="auto"/>
          <w:szCs w:val="20"/>
        </w:rPr>
        <w:t>jest</w:t>
      </w:r>
      <w:r w:rsidRPr="00933884">
        <w:rPr>
          <w:rFonts w:cs="Tahoma"/>
          <w:color w:val="auto"/>
          <w:szCs w:val="20"/>
        </w:rPr>
        <w:t xml:space="preserve"> przedmiotem praw osób trzecich, które uniemożliwiłyby lub utrudniły realizację niniejszej Umowy.</w:t>
      </w:r>
    </w:p>
    <w:p w14:paraId="2EA240F7" w14:textId="7E4413E2"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 xml:space="preserve">Wykonawca jest zobowiązany do zapewnienia takiego zabezpieczenia </w:t>
      </w:r>
      <w:r w:rsidR="00F41681" w:rsidRPr="00933884">
        <w:rPr>
          <w:color w:val="auto"/>
          <w:szCs w:val="20"/>
        </w:rPr>
        <w:t xml:space="preserve">Przedmiotu zamówienia </w:t>
      </w:r>
      <w:r w:rsidR="0017000C" w:rsidRPr="00933884">
        <w:rPr>
          <w:color w:val="auto"/>
          <w:szCs w:val="20"/>
        </w:rPr>
        <w:t>powstałego w ramach wykonywanych Usług</w:t>
      </w:r>
      <w:r w:rsidR="00F41681" w:rsidRPr="00933884">
        <w:rPr>
          <w:rFonts w:cs="Tahoma"/>
          <w:color w:val="auto"/>
          <w:szCs w:val="20"/>
        </w:rPr>
        <w:t xml:space="preserve"> </w:t>
      </w:r>
      <w:r w:rsidRPr="00933884">
        <w:rPr>
          <w:rFonts w:cs="Tahoma"/>
          <w:color w:val="auto"/>
          <w:szCs w:val="20"/>
        </w:rPr>
        <w:t xml:space="preserve">by nie dopuścić do </w:t>
      </w:r>
      <w:r w:rsidR="00B65E1A" w:rsidRPr="00933884">
        <w:rPr>
          <w:rFonts w:cs="Tahoma"/>
          <w:color w:val="auto"/>
          <w:szCs w:val="20"/>
        </w:rPr>
        <w:t>jego</w:t>
      </w:r>
      <w:r w:rsidRPr="00933884">
        <w:rPr>
          <w:rFonts w:cs="Tahoma"/>
          <w:color w:val="auto"/>
          <w:szCs w:val="20"/>
        </w:rPr>
        <w:t xml:space="preserve"> uszkodzenia lub pogorszenia jakości w trakcie transportu do miejsca dostawy.</w:t>
      </w:r>
    </w:p>
    <w:p w14:paraId="21A30512"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Verdana"/>
          <w:color w:val="auto"/>
          <w:spacing w:val="0"/>
          <w:szCs w:val="20"/>
        </w:rPr>
        <w:t>Wykonawca niniejszym oświadcza, że na moment zawarcia Umowy nie</w:t>
      </w:r>
      <w:r w:rsidRPr="00933884">
        <w:rPr>
          <w:rFonts w:cs="Tahoma"/>
          <w:color w:val="auto"/>
          <w:szCs w:val="20"/>
        </w:rPr>
        <w:t xml:space="preserve"> </w:t>
      </w:r>
      <w:r w:rsidRPr="00933884">
        <w:rPr>
          <w:rFonts w:cs="Verdana"/>
          <w:color w:val="auto"/>
          <w:spacing w:val="0"/>
          <w:szCs w:val="20"/>
        </w:rPr>
        <w:t>podlega wykluczeniu z postępowania o udzielenie zamówienia</w:t>
      </w:r>
      <w:r w:rsidRPr="00933884">
        <w:rPr>
          <w:rFonts w:cs="Tahoma"/>
          <w:color w:val="auto"/>
          <w:szCs w:val="20"/>
        </w:rPr>
        <w:t xml:space="preserve"> </w:t>
      </w:r>
      <w:r w:rsidRPr="00933884">
        <w:rPr>
          <w:rFonts w:cs="Verdana"/>
          <w:color w:val="auto"/>
          <w:spacing w:val="0"/>
          <w:szCs w:val="20"/>
        </w:rPr>
        <w:t>publicznego lub konkursu, o którym mowa w art. 7 ust. 1 ustawy z dnia</w:t>
      </w:r>
      <w:r w:rsidRPr="00933884">
        <w:rPr>
          <w:rFonts w:cs="Tahoma"/>
          <w:color w:val="auto"/>
          <w:szCs w:val="20"/>
        </w:rPr>
        <w:t xml:space="preserve"> </w:t>
      </w:r>
      <w:r w:rsidRPr="00933884">
        <w:rPr>
          <w:rFonts w:cs="Verdana"/>
          <w:color w:val="auto"/>
          <w:spacing w:val="0"/>
          <w:szCs w:val="20"/>
        </w:rPr>
        <w:t>13 kwietnia 2022 r. o szczególnych rozwiązaniach w zakresie</w:t>
      </w:r>
      <w:r w:rsidRPr="00933884">
        <w:rPr>
          <w:rFonts w:cs="Tahoma"/>
          <w:color w:val="auto"/>
          <w:szCs w:val="20"/>
        </w:rPr>
        <w:t xml:space="preserve"> </w:t>
      </w:r>
      <w:r w:rsidRPr="00933884">
        <w:rPr>
          <w:rFonts w:cs="Verdana"/>
          <w:color w:val="auto"/>
          <w:spacing w:val="0"/>
          <w:szCs w:val="20"/>
        </w:rPr>
        <w:t>przeciwdziałania wspieraniu agresji na Ukrainę oraz służących ochronie</w:t>
      </w:r>
      <w:r w:rsidRPr="00933884">
        <w:rPr>
          <w:rFonts w:cs="Tahoma"/>
          <w:color w:val="auto"/>
          <w:szCs w:val="20"/>
        </w:rPr>
        <w:t xml:space="preserve"> </w:t>
      </w:r>
      <w:r w:rsidRPr="00933884">
        <w:rPr>
          <w:rFonts w:cs="Verdana"/>
          <w:color w:val="auto"/>
          <w:spacing w:val="0"/>
          <w:szCs w:val="20"/>
        </w:rPr>
        <w:t>bezpieczeństwa narodowego (dalej łącznie jako „Wykluczenie”). W przypadku</w:t>
      </w:r>
      <w:r w:rsidRPr="00933884">
        <w:rPr>
          <w:rFonts w:cs="Tahoma"/>
          <w:color w:val="auto"/>
          <w:szCs w:val="20"/>
        </w:rPr>
        <w:t xml:space="preserve"> </w:t>
      </w:r>
      <w:r w:rsidRPr="00933884">
        <w:rPr>
          <w:rFonts w:cs="Verdana"/>
          <w:color w:val="auto"/>
          <w:spacing w:val="0"/>
          <w:szCs w:val="20"/>
        </w:rPr>
        <w:t>gdy na jakimkolwiek etapie trwania Umowy Wykonawca będzie podlegał</w:t>
      </w:r>
      <w:r w:rsidRPr="00933884">
        <w:rPr>
          <w:rFonts w:cs="Tahoma"/>
          <w:color w:val="auto"/>
          <w:szCs w:val="20"/>
        </w:rPr>
        <w:t xml:space="preserve"> </w:t>
      </w:r>
      <w:r w:rsidRPr="00933884">
        <w:rPr>
          <w:rFonts w:cs="Verdana"/>
          <w:color w:val="auto"/>
          <w:spacing w:val="0"/>
          <w:szCs w:val="20"/>
        </w:rPr>
        <w:t>Wykluczeniu, w oparciu o którąkolwiek z wyżej wymienionych podstaw,</w:t>
      </w:r>
      <w:r w:rsidRPr="00933884">
        <w:rPr>
          <w:rFonts w:cs="Tahoma"/>
          <w:color w:val="auto"/>
          <w:szCs w:val="20"/>
        </w:rPr>
        <w:t xml:space="preserve"> </w:t>
      </w:r>
      <w:r w:rsidRPr="00933884">
        <w:rPr>
          <w:rFonts w:cs="Verdana"/>
          <w:color w:val="auto"/>
          <w:spacing w:val="0"/>
          <w:szCs w:val="20"/>
        </w:rPr>
        <w:lastRenderedPageBreak/>
        <w:t>Zamawiający jest uprawniony do rozwiązania Umowy w trybie</w:t>
      </w:r>
      <w:r w:rsidRPr="00933884">
        <w:rPr>
          <w:rFonts w:cs="Tahoma"/>
          <w:color w:val="auto"/>
          <w:szCs w:val="20"/>
        </w:rPr>
        <w:t xml:space="preserve"> </w:t>
      </w:r>
      <w:r w:rsidRPr="00933884">
        <w:rPr>
          <w:rFonts w:cs="Verdana"/>
          <w:color w:val="auto"/>
          <w:spacing w:val="0"/>
          <w:szCs w:val="20"/>
        </w:rPr>
        <w:t>natychmiastowym z winy Wykonawcy.</w:t>
      </w:r>
    </w:p>
    <w:p w14:paraId="67AFE0B2" w14:textId="52021F7D" w:rsidR="00CA308C" w:rsidRPr="00933884" w:rsidRDefault="00CA308C" w:rsidP="00CA308C">
      <w:pPr>
        <w:spacing w:after="0"/>
        <w:ind w:left="709" w:hanging="425"/>
        <w:rPr>
          <w:color w:val="auto"/>
        </w:rPr>
      </w:pPr>
      <w:r w:rsidRPr="00933884">
        <w:rPr>
          <w:color w:val="auto"/>
        </w:rPr>
        <w:t>7</w:t>
      </w:r>
      <w:bookmarkStart w:id="0" w:name="_Hlk161314881"/>
      <w:r w:rsidRPr="00933884">
        <w:rPr>
          <w:color w:val="auto"/>
        </w:rPr>
        <w:t xml:space="preserve">.   Wykonawca oświadcza, że osoby wykonujące czynności określone w ust. 8 zatrudnione są na podstawie umowy o pracę. </w:t>
      </w:r>
    </w:p>
    <w:p w14:paraId="614C0260" w14:textId="6F7BE565" w:rsidR="00CA308C" w:rsidRPr="00933884" w:rsidRDefault="00CA308C" w:rsidP="00CA308C">
      <w:pPr>
        <w:spacing w:after="0"/>
        <w:ind w:left="709" w:hanging="426"/>
        <w:rPr>
          <w:color w:val="auto"/>
        </w:rPr>
      </w:pPr>
      <w:r w:rsidRPr="00933884">
        <w:rPr>
          <w:color w:val="auto"/>
        </w:rPr>
        <w:t>8.</w:t>
      </w:r>
      <w:r w:rsidRPr="00933884">
        <w:rPr>
          <w:color w:val="auto"/>
        </w:rPr>
        <w:tab/>
        <w:t xml:space="preserve">Wykonawca najpóźniej w dniu zawarcia Umowy przedstawi Zamawiającemu oświadczenie wystawione przez Wykonawcę lub podwykonawcę o zatrudnieniu na podstawie umowy o pracę osób, które będą wykonywały czynności w zakresie wykonywania usług </w:t>
      </w:r>
      <w:r w:rsidR="008957D6">
        <w:rPr>
          <w:color w:val="auto"/>
        </w:rPr>
        <w:t>………………….</w:t>
      </w:r>
      <w:r w:rsidRPr="00933884">
        <w:rPr>
          <w:color w:val="auto"/>
        </w:rPr>
        <w:t>.</w:t>
      </w:r>
    </w:p>
    <w:p w14:paraId="7A7995B0" w14:textId="3099BD8C" w:rsidR="00CA308C" w:rsidRPr="00933884" w:rsidRDefault="00CA308C" w:rsidP="00CA308C">
      <w:pPr>
        <w:spacing w:after="0"/>
        <w:ind w:left="709" w:hanging="426"/>
        <w:rPr>
          <w:color w:val="auto"/>
        </w:rPr>
      </w:pPr>
      <w:r w:rsidRPr="00933884">
        <w:rPr>
          <w:color w:val="auto"/>
        </w:rPr>
        <w:t>9.</w:t>
      </w:r>
      <w:r w:rsidRPr="00933884">
        <w:rPr>
          <w:color w:val="auto"/>
        </w:rPr>
        <w:tab/>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Umowy:</w:t>
      </w:r>
    </w:p>
    <w:p w14:paraId="69A3C1FA" w14:textId="77541F94" w:rsidR="00CA308C" w:rsidRPr="00933884" w:rsidRDefault="00CA308C" w:rsidP="00CA308C">
      <w:pPr>
        <w:pStyle w:val="Akapitzlist"/>
        <w:numPr>
          <w:ilvl w:val="0"/>
          <w:numId w:val="41"/>
        </w:numPr>
        <w:spacing w:after="0"/>
        <w:rPr>
          <w:color w:val="auto"/>
        </w:rPr>
      </w:pPr>
      <w:r w:rsidRPr="00933884">
        <w:rPr>
          <w:color w:val="auto"/>
        </w:rPr>
        <w:t>oświadczenia zatrudnionego pracownika;</w:t>
      </w:r>
    </w:p>
    <w:p w14:paraId="5BF50F8C" w14:textId="77777777" w:rsidR="00CA308C" w:rsidRPr="00933884" w:rsidRDefault="00CA308C" w:rsidP="00CA308C">
      <w:pPr>
        <w:spacing w:after="0"/>
        <w:ind w:left="709" w:hanging="283"/>
        <w:rPr>
          <w:color w:val="auto"/>
        </w:rPr>
      </w:pPr>
      <w:r w:rsidRPr="00933884">
        <w:rPr>
          <w:color w:val="auto"/>
        </w:rPr>
        <w:t>2)</w:t>
      </w:r>
      <w:r w:rsidRPr="00933884">
        <w:rPr>
          <w:color w:val="auto"/>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625A48" w14:textId="77777777" w:rsidR="00CA308C" w:rsidRPr="00933884" w:rsidRDefault="00CA308C" w:rsidP="00CA308C">
      <w:pPr>
        <w:spacing w:after="0"/>
        <w:ind w:left="709" w:hanging="283"/>
        <w:rPr>
          <w:color w:val="auto"/>
        </w:rPr>
      </w:pPr>
      <w:r w:rsidRPr="00933884">
        <w:rPr>
          <w:color w:val="auto"/>
        </w:rPr>
        <w:t>3)</w:t>
      </w:r>
      <w:r w:rsidRPr="00933884">
        <w:rPr>
          <w:color w:val="auto"/>
        </w:rPr>
        <w:tab/>
        <w:t>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4F2E5B17" w14:textId="77777777" w:rsidR="00CA308C" w:rsidRPr="00933884" w:rsidRDefault="00CA308C" w:rsidP="00CA308C">
      <w:pPr>
        <w:spacing w:after="0"/>
        <w:ind w:left="709" w:hanging="283"/>
        <w:rPr>
          <w:color w:val="auto"/>
        </w:rPr>
      </w:pPr>
      <w:r w:rsidRPr="00933884">
        <w:rPr>
          <w:color w:val="auto"/>
        </w:rPr>
        <w:t>4)</w:t>
      </w:r>
      <w:r w:rsidRPr="00933884">
        <w:rPr>
          <w:color w:val="auto"/>
        </w:rPr>
        <w:tab/>
        <w:t xml:space="preserve">zaświadczenie właściwego oddziału ZUS, potwierdzające opłacanie przez Wykonawcę lub podwykonawcę składek na ubezpieczenia </w:t>
      </w:r>
      <w:r w:rsidRPr="00933884">
        <w:rPr>
          <w:color w:val="auto"/>
        </w:rPr>
        <w:lastRenderedPageBreak/>
        <w:t>społeczne i zdrowotne z tytułu zatrudnienia na podstawie umów o pracę za ostatni okres rozliczeniowy;</w:t>
      </w:r>
    </w:p>
    <w:p w14:paraId="40696084" w14:textId="77777777" w:rsidR="00CA308C" w:rsidRPr="00933884" w:rsidRDefault="00CA308C" w:rsidP="00CA308C">
      <w:pPr>
        <w:spacing w:after="0"/>
        <w:ind w:left="709" w:hanging="283"/>
        <w:rPr>
          <w:color w:val="auto"/>
        </w:rPr>
      </w:pPr>
      <w:r w:rsidRPr="00933884">
        <w:rPr>
          <w:color w:val="auto"/>
        </w:rPr>
        <w:t>5)</w:t>
      </w:r>
      <w:r w:rsidRPr="00933884">
        <w:rPr>
          <w:color w:val="auto"/>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25A875A8" w14:textId="1C6B73F5" w:rsidR="00CA308C" w:rsidRPr="00933884" w:rsidRDefault="00CA308C" w:rsidP="00CA308C">
      <w:pPr>
        <w:ind w:left="567" w:hanging="283"/>
        <w:rPr>
          <w:color w:val="auto"/>
        </w:rPr>
      </w:pPr>
      <w:r w:rsidRPr="00933884">
        <w:rPr>
          <w:color w:val="auto"/>
        </w:rPr>
        <w:t>10.</w:t>
      </w:r>
      <w:r w:rsidRPr="00933884">
        <w:rPr>
          <w:color w:val="auto"/>
        </w:rPr>
        <w:tab/>
        <w:t>W przypadku uzasadnionych wątpliwości co do przestrzegania prawa pracy przez Wykonawcę lub podwykonawcę, Zamawiający może zwrócić się o przeprowadzenie kontroli przez Państwową Inspekcję Pracy.</w:t>
      </w:r>
    </w:p>
    <w:bookmarkEnd w:id="0"/>
    <w:p w14:paraId="233F6443" w14:textId="77777777" w:rsidR="00CA308C" w:rsidRPr="00933884" w:rsidRDefault="00CA308C" w:rsidP="00CA308C">
      <w:pPr>
        <w:spacing w:after="0" w:line="276" w:lineRule="auto"/>
        <w:rPr>
          <w:rFonts w:cs="Tahoma"/>
          <w:color w:val="auto"/>
          <w:szCs w:val="20"/>
        </w:rPr>
      </w:pPr>
    </w:p>
    <w:p w14:paraId="6026EDD2"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3</w:t>
      </w:r>
    </w:p>
    <w:p w14:paraId="507E7C70"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Warunki ogólne realizacji przedmiotu Umowy </w:t>
      </w:r>
    </w:p>
    <w:p w14:paraId="5EF1985D" w14:textId="41C44907" w:rsidR="007A7EEC" w:rsidRPr="00933884" w:rsidRDefault="00851283" w:rsidP="00734655">
      <w:pPr>
        <w:numPr>
          <w:ilvl w:val="0"/>
          <w:numId w:val="16"/>
        </w:numPr>
        <w:tabs>
          <w:tab w:val="num" w:pos="284"/>
          <w:tab w:val="num" w:pos="709"/>
        </w:tabs>
        <w:spacing w:after="0" w:line="276" w:lineRule="auto"/>
        <w:ind w:left="709" w:hanging="425"/>
        <w:rPr>
          <w:rFonts w:cs="Tahoma"/>
          <w:color w:val="auto"/>
          <w:szCs w:val="20"/>
        </w:rPr>
      </w:pPr>
      <w:r w:rsidRPr="00933884">
        <w:rPr>
          <w:rFonts w:cs="Tahoma"/>
          <w:color w:val="auto"/>
          <w:szCs w:val="20"/>
        </w:rPr>
        <w:t>Przedmiot Umowy będzie realizowany w okresie</w:t>
      </w:r>
      <w:r w:rsidR="0017000C" w:rsidRPr="00933884">
        <w:rPr>
          <w:color w:val="auto"/>
          <w:szCs w:val="20"/>
        </w:rPr>
        <w:t xml:space="preserve"> </w:t>
      </w:r>
      <w:r w:rsidR="007B4F32" w:rsidRPr="000374FB">
        <w:rPr>
          <w:color w:val="auto"/>
          <w:szCs w:val="20"/>
        </w:rPr>
        <w:t>3</w:t>
      </w:r>
      <w:r w:rsidR="007B4F32">
        <w:rPr>
          <w:color w:val="auto"/>
          <w:szCs w:val="20"/>
        </w:rPr>
        <w:t xml:space="preserve"> </w:t>
      </w:r>
      <w:r w:rsidR="0017000C" w:rsidRPr="00933884">
        <w:rPr>
          <w:color w:val="auto"/>
          <w:szCs w:val="20"/>
        </w:rPr>
        <w:t>miesięcy</w:t>
      </w:r>
      <w:r w:rsidR="0017000C" w:rsidRPr="00933884">
        <w:rPr>
          <w:rFonts w:cs="Tahoma"/>
          <w:color w:val="auto"/>
          <w:szCs w:val="20"/>
        </w:rPr>
        <w:t xml:space="preserve"> </w:t>
      </w:r>
      <w:r w:rsidR="007A7EEC" w:rsidRPr="00933884">
        <w:rPr>
          <w:rFonts w:cs="Tahoma"/>
          <w:color w:val="auto"/>
          <w:szCs w:val="20"/>
        </w:rPr>
        <w:t xml:space="preserve">licząc od dnia </w:t>
      </w:r>
      <w:r w:rsidR="0017000C" w:rsidRPr="00933884">
        <w:rPr>
          <w:color w:val="auto"/>
          <w:szCs w:val="20"/>
        </w:rPr>
        <w:t>zawarcia Umowy</w:t>
      </w:r>
      <w:r w:rsidR="0017000C" w:rsidRPr="00933884">
        <w:rPr>
          <w:rFonts w:cs="Tahoma"/>
          <w:color w:val="auto"/>
          <w:szCs w:val="20"/>
        </w:rPr>
        <w:t xml:space="preserve"> </w:t>
      </w:r>
      <w:r w:rsidR="007A7EEC" w:rsidRPr="00933884">
        <w:rPr>
          <w:rFonts w:cs="Tahoma"/>
          <w:color w:val="auto"/>
          <w:szCs w:val="20"/>
        </w:rPr>
        <w:t>lub do wyczerpania maksymalnego wynagrodzenia brutto, w zależności od tego, które z tych zdarzeń nastąpi wcześniej.</w:t>
      </w:r>
    </w:p>
    <w:p w14:paraId="78B525AD" w14:textId="07D03046" w:rsidR="0017000C" w:rsidRPr="00933884" w:rsidRDefault="0017000C" w:rsidP="00EE5CE2">
      <w:pPr>
        <w:pStyle w:val="Akapitzlist"/>
        <w:numPr>
          <w:ilvl w:val="0"/>
          <w:numId w:val="16"/>
        </w:numPr>
        <w:tabs>
          <w:tab w:val="clear" w:pos="927"/>
        </w:tabs>
        <w:ind w:left="709"/>
        <w:rPr>
          <w:color w:val="auto"/>
        </w:rPr>
      </w:pPr>
      <w:r w:rsidRPr="00933884">
        <w:rPr>
          <w:color w:val="auto"/>
        </w:rPr>
        <w:t xml:space="preserve">Przesłanie próbek do </w:t>
      </w:r>
      <w:r w:rsidR="00241D1E">
        <w:rPr>
          <w:color w:val="auto"/>
        </w:rPr>
        <w:t>pomiarów</w:t>
      </w:r>
      <w:r w:rsidRPr="00933884">
        <w:rPr>
          <w:color w:val="auto"/>
        </w:rPr>
        <w:t xml:space="preserve"> będzie realizowane na podstawie odrębnych zamówień, zwanych w niniejszej Umowie „Zamówieniami”. O liczbie Zamówień decyduje według swojej woli Zamawiający</w:t>
      </w:r>
      <w:r w:rsidR="006D2243" w:rsidRPr="00933884">
        <w:rPr>
          <w:color w:val="auto"/>
        </w:rPr>
        <w:t>.</w:t>
      </w:r>
    </w:p>
    <w:p w14:paraId="58735907" w14:textId="6DF7797D" w:rsidR="0017000C" w:rsidRPr="00933884" w:rsidRDefault="0017000C" w:rsidP="007C2E28">
      <w:pPr>
        <w:pStyle w:val="Akapitzlist"/>
        <w:numPr>
          <w:ilvl w:val="0"/>
          <w:numId w:val="16"/>
        </w:numPr>
        <w:tabs>
          <w:tab w:val="clear" w:pos="927"/>
        </w:tabs>
        <w:ind w:left="709"/>
        <w:rPr>
          <w:color w:val="auto"/>
        </w:rPr>
      </w:pPr>
      <w:r w:rsidRPr="00933884">
        <w:rPr>
          <w:color w:val="auto"/>
        </w:rPr>
        <w:t>Zamawiający będzie składał Zamówienia</w:t>
      </w:r>
      <w:r w:rsidR="00241D1E">
        <w:rPr>
          <w:color w:val="auto"/>
        </w:rPr>
        <w:t xml:space="preserve"> drogą mailową na wskazany przez Wykonawcę adres mailowy……………</w:t>
      </w:r>
      <w:r w:rsidRPr="00933884">
        <w:rPr>
          <w:color w:val="auto"/>
        </w:rPr>
        <w:t>. Złożenie Zamówienia przez</w:t>
      </w:r>
    </w:p>
    <w:p w14:paraId="5C2B530F" w14:textId="43C638DB" w:rsidR="0017000C" w:rsidRPr="00933884" w:rsidRDefault="0017000C" w:rsidP="007C2E28">
      <w:pPr>
        <w:pStyle w:val="Akapitzlist"/>
        <w:ind w:left="709"/>
        <w:rPr>
          <w:color w:val="auto"/>
        </w:rPr>
      </w:pPr>
      <w:r w:rsidRPr="00933884">
        <w:rPr>
          <w:color w:val="auto"/>
        </w:rPr>
        <w:t xml:space="preserve">Zamawiającego zostanie potwierdzone przez </w:t>
      </w:r>
      <w:r w:rsidR="000547FD" w:rsidRPr="00933884">
        <w:rPr>
          <w:color w:val="auto"/>
        </w:rPr>
        <w:t xml:space="preserve">Wykonawcę </w:t>
      </w:r>
      <w:r w:rsidRPr="00933884">
        <w:rPr>
          <w:color w:val="auto"/>
        </w:rPr>
        <w:t xml:space="preserve">poprzez wysłanie stosownej wiadomości za pośrednictwem poczty elektronicznej </w:t>
      </w:r>
      <w:r w:rsidR="000547FD" w:rsidRPr="00933884">
        <w:rPr>
          <w:color w:val="auto"/>
        </w:rPr>
        <w:t xml:space="preserve">na adres </w:t>
      </w:r>
      <w:r w:rsidRPr="00933884">
        <w:rPr>
          <w:color w:val="auto"/>
        </w:rPr>
        <w:t xml:space="preserve">Zamawiającego </w:t>
      </w:r>
      <w:r w:rsidR="0091632A" w:rsidRPr="00933884">
        <w:rPr>
          <w:color w:val="auto"/>
        </w:rPr>
        <w:t>…………..</w:t>
      </w:r>
      <w:r w:rsidRPr="00933884">
        <w:rPr>
          <w:color w:val="auto"/>
        </w:rPr>
        <w:t>………. Do potwierdzenia złożenia Zamówienia będzie dołączony skan druku Zamówienia.</w:t>
      </w:r>
    </w:p>
    <w:p w14:paraId="051E4769" w14:textId="5EDF89E5" w:rsidR="0017000C" w:rsidRPr="00933884" w:rsidRDefault="0017000C" w:rsidP="00EE5CE2">
      <w:pPr>
        <w:pStyle w:val="Akapitzlist"/>
        <w:numPr>
          <w:ilvl w:val="0"/>
          <w:numId w:val="16"/>
        </w:numPr>
        <w:tabs>
          <w:tab w:val="clear" w:pos="927"/>
        </w:tabs>
        <w:ind w:left="709"/>
        <w:rPr>
          <w:color w:val="auto"/>
        </w:rPr>
      </w:pPr>
      <w:r w:rsidRPr="00933884">
        <w:rPr>
          <w:color w:val="auto"/>
        </w:rPr>
        <w:t>Zamawiający prześle Wykonawcy pocztą kurierską przygotowane próbki w pojedynczych probówkach</w:t>
      </w:r>
      <w:r w:rsidR="00E42DE2" w:rsidRPr="00933884">
        <w:rPr>
          <w:color w:val="auto"/>
        </w:rPr>
        <w:t>.</w:t>
      </w:r>
      <w:r w:rsidRPr="00933884">
        <w:rPr>
          <w:color w:val="auto"/>
        </w:rPr>
        <w:t xml:space="preserve"> Koszty przesłania i ubezpieczenia próbek przygotowanych przez Zamawiającego ponosi</w:t>
      </w:r>
      <w:r w:rsidR="00241D1E">
        <w:rPr>
          <w:color w:val="auto"/>
        </w:rPr>
        <w:t xml:space="preserve"> Zamawiający</w:t>
      </w:r>
      <w:r w:rsidRPr="00933884">
        <w:rPr>
          <w:color w:val="auto"/>
        </w:rPr>
        <w:t>.</w:t>
      </w:r>
    </w:p>
    <w:p w14:paraId="75A63C44" w14:textId="701FD7FB" w:rsidR="0017000C" w:rsidRPr="00933884" w:rsidRDefault="0017000C" w:rsidP="00EE5CE2">
      <w:pPr>
        <w:pStyle w:val="Akapitzlist"/>
        <w:numPr>
          <w:ilvl w:val="0"/>
          <w:numId w:val="16"/>
        </w:numPr>
        <w:tabs>
          <w:tab w:val="clear" w:pos="927"/>
        </w:tabs>
        <w:ind w:left="709"/>
        <w:rPr>
          <w:color w:val="auto"/>
        </w:rPr>
      </w:pPr>
      <w:r w:rsidRPr="00933884">
        <w:rPr>
          <w:color w:val="auto"/>
        </w:rPr>
        <w:t>Każdorazowe Zamówienie złożone za pośrednictwem</w:t>
      </w:r>
      <w:r w:rsidR="00573054" w:rsidRPr="00933884">
        <w:rPr>
          <w:color w:val="auto"/>
        </w:rPr>
        <w:t xml:space="preserve"> </w:t>
      </w:r>
      <w:r w:rsidR="000547FD" w:rsidRPr="00933884">
        <w:rPr>
          <w:color w:val="auto"/>
        </w:rPr>
        <w:t>strony internetowej Wykonawcy</w:t>
      </w:r>
      <w:r w:rsidRPr="00933884">
        <w:rPr>
          <w:color w:val="auto"/>
        </w:rPr>
        <w:t>, będzie podstawą rozpoczęcia realizacji każdego Zamówienia, z zastrzeżeniem pkt</w:t>
      </w:r>
      <w:r w:rsidR="007C2E28" w:rsidRPr="00933884">
        <w:rPr>
          <w:color w:val="auto"/>
        </w:rPr>
        <w:t xml:space="preserve"> </w:t>
      </w:r>
      <w:r w:rsidR="00EE5CE2" w:rsidRPr="00933884">
        <w:rPr>
          <w:color w:val="auto"/>
        </w:rPr>
        <w:t>6</w:t>
      </w:r>
      <w:r w:rsidRPr="00933884">
        <w:rPr>
          <w:color w:val="auto"/>
        </w:rPr>
        <w:t xml:space="preserve"> poniżej.</w:t>
      </w:r>
    </w:p>
    <w:p w14:paraId="0562F498" w14:textId="77777777" w:rsidR="0017000C" w:rsidRPr="00933884" w:rsidRDefault="0017000C" w:rsidP="00EE5CE2">
      <w:pPr>
        <w:pStyle w:val="Akapitzlist"/>
        <w:numPr>
          <w:ilvl w:val="0"/>
          <w:numId w:val="16"/>
        </w:numPr>
        <w:tabs>
          <w:tab w:val="clear" w:pos="927"/>
        </w:tabs>
        <w:ind w:left="709"/>
        <w:rPr>
          <w:b/>
          <w:bCs/>
          <w:color w:val="auto"/>
        </w:rPr>
      </w:pPr>
      <w:r w:rsidRPr="00933884">
        <w:rPr>
          <w:color w:val="auto"/>
        </w:rPr>
        <w:t>Realizacja każdorazowego Zamówienia nastąpi w terminie:</w:t>
      </w:r>
    </w:p>
    <w:p w14:paraId="404E104F" w14:textId="6645C823" w:rsidR="0017000C" w:rsidRPr="00933884" w:rsidRDefault="0017000C" w:rsidP="00804B1D">
      <w:pPr>
        <w:pStyle w:val="Akapitzlist"/>
        <w:numPr>
          <w:ilvl w:val="0"/>
          <w:numId w:val="35"/>
        </w:numPr>
        <w:ind w:left="709"/>
        <w:rPr>
          <w:color w:val="auto"/>
        </w:rPr>
      </w:pPr>
      <w:r w:rsidRPr="00933884">
        <w:rPr>
          <w:color w:val="auto"/>
        </w:rPr>
        <w:t xml:space="preserve">Do </w:t>
      </w:r>
      <w:r w:rsidR="00241D1E">
        <w:rPr>
          <w:b/>
          <w:bCs/>
          <w:color w:val="auto"/>
        </w:rPr>
        <w:t>10</w:t>
      </w:r>
      <w:r w:rsidRPr="00933884">
        <w:rPr>
          <w:b/>
          <w:bCs/>
          <w:color w:val="auto"/>
        </w:rPr>
        <w:t xml:space="preserve"> </w:t>
      </w:r>
      <w:r w:rsidRPr="00933884">
        <w:rPr>
          <w:color w:val="auto"/>
        </w:rPr>
        <w:t xml:space="preserve">dni roboczych od momentu otrzymania przez Wykonawcę próbek (w przypadku </w:t>
      </w:r>
      <w:r w:rsidR="008957D6">
        <w:rPr>
          <w:color w:val="auto"/>
        </w:rPr>
        <w:t>………………..</w:t>
      </w:r>
      <w:r w:rsidRPr="00933884">
        <w:rPr>
          <w:color w:val="auto"/>
        </w:rPr>
        <w:t>Zamawiającego);</w:t>
      </w:r>
    </w:p>
    <w:p w14:paraId="052F2158" w14:textId="15711624" w:rsidR="0091632A" w:rsidRPr="00933884" w:rsidRDefault="0091632A" w:rsidP="00EE5CE2">
      <w:pPr>
        <w:pStyle w:val="Akapitzlist"/>
        <w:numPr>
          <w:ilvl w:val="0"/>
          <w:numId w:val="16"/>
        </w:numPr>
        <w:tabs>
          <w:tab w:val="clear" w:pos="927"/>
        </w:tabs>
        <w:ind w:left="709"/>
        <w:rPr>
          <w:color w:val="auto"/>
        </w:rPr>
      </w:pPr>
      <w:r w:rsidRPr="00933884">
        <w:rPr>
          <w:color w:val="auto"/>
        </w:rPr>
        <w:t xml:space="preserve">Wyniki </w:t>
      </w:r>
      <w:r w:rsidR="00241D1E">
        <w:rPr>
          <w:color w:val="auto"/>
        </w:rPr>
        <w:t xml:space="preserve">pomiarów </w:t>
      </w:r>
      <w:r w:rsidRPr="00933884">
        <w:rPr>
          <w:color w:val="auto"/>
        </w:rPr>
        <w:t>będą przekazywane Zamawiającemu w formie</w:t>
      </w:r>
      <w:r w:rsidR="00241D1E">
        <w:rPr>
          <w:color w:val="auto"/>
        </w:rPr>
        <w:t xml:space="preserve"> elektronicznej drogą mailową</w:t>
      </w:r>
      <w:r w:rsidRPr="00933884">
        <w:rPr>
          <w:color w:val="auto"/>
        </w:rPr>
        <w:t>. Zamawiający jest uprawniony do pisemnego powiadomienia wykonawcy o innym adresie e-mail, bez zmiany niniejszej Umowy.</w:t>
      </w:r>
    </w:p>
    <w:p w14:paraId="7C1EDE31" w14:textId="17EF359C" w:rsidR="0091632A" w:rsidRPr="00933884" w:rsidRDefault="00241D1E" w:rsidP="00EE5CE2">
      <w:pPr>
        <w:pStyle w:val="Akapitzlist"/>
        <w:ind w:left="709"/>
        <w:rPr>
          <w:color w:val="auto"/>
        </w:rPr>
      </w:pPr>
      <w:bookmarkStart w:id="1" w:name="_Hlk158192288"/>
      <w:r>
        <w:rPr>
          <w:color w:val="auto"/>
        </w:rPr>
        <w:t>Próbki</w:t>
      </w:r>
      <w:r w:rsidR="0091632A" w:rsidRPr="00933884">
        <w:rPr>
          <w:color w:val="auto"/>
        </w:rPr>
        <w:t xml:space="preserve"> będą </w:t>
      </w:r>
      <w:r>
        <w:rPr>
          <w:color w:val="auto"/>
        </w:rPr>
        <w:t>zwrócone</w:t>
      </w:r>
      <w:r w:rsidR="0091632A" w:rsidRPr="00933884">
        <w:rPr>
          <w:color w:val="auto"/>
        </w:rPr>
        <w:t xml:space="preserve"> do Zamawiającego pocztą kurierską niezwłocznie po </w:t>
      </w:r>
      <w:r>
        <w:rPr>
          <w:color w:val="auto"/>
        </w:rPr>
        <w:t>wykonanych pomiarach</w:t>
      </w:r>
      <w:r w:rsidR="0091632A" w:rsidRPr="00933884">
        <w:rPr>
          <w:color w:val="auto"/>
        </w:rPr>
        <w:t xml:space="preserve">, nie później niż </w:t>
      </w:r>
      <w:r w:rsidR="000374FB">
        <w:rPr>
          <w:color w:val="auto"/>
        </w:rPr>
        <w:t>10</w:t>
      </w:r>
      <w:r w:rsidR="0091632A" w:rsidRPr="00933884">
        <w:rPr>
          <w:color w:val="auto"/>
        </w:rPr>
        <w:t xml:space="preserve"> dni roboc</w:t>
      </w:r>
      <w:r>
        <w:rPr>
          <w:color w:val="auto"/>
        </w:rPr>
        <w:t>zych.</w:t>
      </w:r>
    </w:p>
    <w:bookmarkEnd w:id="1"/>
    <w:p w14:paraId="473F0AF7" w14:textId="331C815D" w:rsidR="0091632A" w:rsidRPr="00933884" w:rsidRDefault="0065552C" w:rsidP="00804B1D">
      <w:pPr>
        <w:pStyle w:val="Akapitzlist"/>
        <w:ind w:left="709" w:hanging="283"/>
        <w:rPr>
          <w:strike/>
          <w:color w:val="auto"/>
        </w:rPr>
      </w:pPr>
      <w:r w:rsidRPr="00933884">
        <w:rPr>
          <w:color w:val="auto"/>
        </w:rPr>
        <w:lastRenderedPageBreak/>
        <w:t>8.</w:t>
      </w:r>
      <w:r w:rsidR="00241D1E">
        <w:rPr>
          <w:color w:val="auto"/>
        </w:rPr>
        <w:t xml:space="preserve"> </w:t>
      </w:r>
      <w:r w:rsidR="0091632A" w:rsidRPr="00933884">
        <w:rPr>
          <w:color w:val="auto"/>
        </w:rPr>
        <w:t xml:space="preserve">Potwierdzeniem przyjęcia  wyników </w:t>
      </w:r>
      <w:r w:rsidR="00241D1E">
        <w:rPr>
          <w:color w:val="auto"/>
        </w:rPr>
        <w:t>pomiarów</w:t>
      </w:r>
      <w:r w:rsidR="0091632A" w:rsidRPr="00933884">
        <w:rPr>
          <w:color w:val="auto"/>
        </w:rPr>
        <w:t xml:space="preserve"> </w:t>
      </w:r>
      <w:r w:rsidR="00241D1E">
        <w:rPr>
          <w:color w:val="auto"/>
        </w:rPr>
        <w:t>(</w:t>
      </w:r>
      <w:r w:rsidR="0091632A" w:rsidRPr="00933884">
        <w:rPr>
          <w:color w:val="auto"/>
        </w:rPr>
        <w:t xml:space="preserve">prawidłowo zrealizowanego przedmiotu zamówienia) będzie </w:t>
      </w:r>
      <w:r w:rsidR="00241D1E">
        <w:rPr>
          <w:color w:val="auto"/>
        </w:rPr>
        <w:t>s</w:t>
      </w:r>
      <w:r w:rsidR="0091632A" w:rsidRPr="00933884">
        <w:rPr>
          <w:color w:val="auto"/>
        </w:rPr>
        <w:t>porządzony</w:t>
      </w:r>
      <w:r w:rsidR="007140C8">
        <w:rPr>
          <w:color w:val="auto"/>
        </w:rPr>
        <w:t xml:space="preserve"> na koniec zlecenia</w:t>
      </w:r>
      <w:r w:rsidR="0091632A" w:rsidRPr="00933884">
        <w:rPr>
          <w:color w:val="auto"/>
        </w:rPr>
        <w:t xml:space="preserve"> i podpisany przez Zamawiającego Protokół Odbioru stanowiący załącznik nr </w:t>
      </w:r>
      <w:r w:rsidR="00E74E03" w:rsidRPr="00933884">
        <w:rPr>
          <w:color w:val="auto"/>
        </w:rPr>
        <w:t>3</w:t>
      </w:r>
      <w:r w:rsidR="0091632A" w:rsidRPr="00933884">
        <w:rPr>
          <w:color w:val="auto"/>
        </w:rPr>
        <w:t xml:space="preserve"> do Umowy. </w:t>
      </w:r>
    </w:p>
    <w:p w14:paraId="09A7B6A3" w14:textId="7AADA3E7" w:rsidR="0087534A" w:rsidRPr="00933884" w:rsidRDefault="0087534A" w:rsidP="00804B1D">
      <w:pPr>
        <w:pStyle w:val="Akapitzlist"/>
        <w:numPr>
          <w:ilvl w:val="0"/>
          <w:numId w:val="40"/>
        </w:numPr>
        <w:tabs>
          <w:tab w:val="clear" w:pos="927"/>
        </w:tabs>
        <w:autoSpaceDE w:val="0"/>
        <w:autoSpaceDN w:val="0"/>
        <w:adjustRightInd w:val="0"/>
        <w:spacing w:after="0" w:line="276" w:lineRule="auto"/>
        <w:ind w:left="709"/>
        <w:rPr>
          <w:rFonts w:cs="Tahoma"/>
          <w:color w:val="auto"/>
          <w:szCs w:val="20"/>
        </w:rPr>
      </w:pPr>
      <w:r w:rsidRPr="00933884">
        <w:rPr>
          <w:rFonts w:cs="Tahoma"/>
          <w:color w:val="auto"/>
          <w:szCs w:val="20"/>
        </w:rPr>
        <w:t xml:space="preserve">Zamawiający może odmówić potwierdzenia </w:t>
      </w:r>
      <w:r w:rsidR="0091632A" w:rsidRPr="00933884">
        <w:rPr>
          <w:rFonts w:cs="Tahoma"/>
          <w:color w:val="auto"/>
          <w:szCs w:val="20"/>
        </w:rPr>
        <w:t>wykonania usługi</w:t>
      </w:r>
      <w:r w:rsidRPr="00933884">
        <w:rPr>
          <w:rFonts w:cs="Tahoma"/>
          <w:color w:val="auto"/>
          <w:szCs w:val="20"/>
        </w:rPr>
        <w:t xml:space="preserve">, o których mowa w ust. </w:t>
      </w:r>
      <w:r w:rsidR="0065552C" w:rsidRPr="00933884">
        <w:rPr>
          <w:rFonts w:cs="Tahoma"/>
          <w:color w:val="auto"/>
          <w:szCs w:val="20"/>
        </w:rPr>
        <w:t xml:space="preserve">8 </w:t>
      </w:r>
      <w:r w:rsidRPr="00933884">
        <w:rPr>
          <w:rFonts w:cs="Tahoma"/>
          <w:color w:val="auto"/>
          <w:szCs w:val="20"/>
        </w:rPr>
        <w:t>niniejszego paragrafu, oraz wskazać Wykonawcy termin na usunięcie stwierdzonych zastrzeżeń, w przypadku:</w:t>
      </w:r>
    </w:p>
    <w:p w14:paraId="02162F7C" w14:textId="494A5D86"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 xml:space="preserve">stwierdzenia rozbieżności pomiędzy Zamówieniem, a </w:t>
      </w:r>
      <w:r w:rsidR="0091632A" w:rsidRPr="00933884">
        <w:rPr>
          <w:rFonts w:cs="Tahoma"/>
          <w:color w:val="auto"/>
          <w:szCs w:val="20"/>
        </w:rPr>
        <w:t>wykonaną usługą</w:t>
      </w:r>
      <w:r w:rsidR="00A91EA0" w:rsidRPr="00933884">
        <w:rPr>
          <w:rFonts w:cs="Tahoma"/>
          <w:color w:val="auto"/>
          <w:szCs w:val="20"/>
        </w:rPr>
        <w:t xml:space="preserve"> tj. w przypadku, gdy Wykonawca dostarczył wyniki </w:t>
      </w:r>
      <w:r w:rsidR="00241D1E">
        <w:rPr>
          <w:rFonts w:cs="Tahoma"/>
          <w:color w:val="auto"/>
          <w:szCs w:val="20"/>
        </w:rPr>
        <w:t xml:space="preserve">pomiarów </w:t>
      </w:r>
      <w:r w:rsidR="00A91EA0" w:rsidRPr="00933884">
        <w:rPr>
          <w:rFonts w:cs="Tahoma"/>
          <w:color w:val="auto"/>
          <w:szCs w:val="20"/>
        </w:rPr>
        <w:t xml:space="preserve">niezgodnie </w:t>
      </w:r>
      <w:r w:rsidR="004D31C7" w:rsidRPr="00933884">
        <w:rPr>
          <w:rFonts w:cs="Tahoma"/>
          <w:color w:val="auto"/>
          <w:szCs w:val="20"/>
        </w:rPr>
        <w:t>z</w:t>
      </w:r>
      <w:r w:rsidR="00A91EA0" w:rsidRPr="00933884">
        <w:rPr>
          <w:rFonts w:cs="Tahoma"/>
          <w:color w:val="auto"/>
          <w:szCs w:val="20"/>
        </w:rPr>
        <w:t xml:space="preserve"> warunkami niniejszej Umowy (w tym z Załącznikami do Umowy)</w:t>
      </w:r>
    </w:p>
    <w:p w14:paraId="3B2EB91E" w14:textId="25DAF7EF" w:rsidR="0087534A" w:rsidRPr="00933884" w:rsidRDefault="0087534A" w:rsidP="00FC7E6C">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r w:rsidRPr="00933884">
        <w:rPr>
          <w:rFonts w:cs="Tahoma"/>
          <w:color w:val="auto"/>
          <w:szCs w:val="20"/>
        </w:rPr>
        <w:t xml:space="preserve">W przypadku odmowy podpisania </w:t>
      </w:r>
      <w:r w:rsidR="00A91EA0" w:rsidRPr="00933884">
        <w:rPr>
          <w:rFonts w:cs="Tahoma"/>
          <w:color w:val="auto"/>
          <w:szCs w:val="20"/>
        </w:rPr>
        <w:t>protokołu odbioru</w:t>
      </w:r>
      <w:r w:rsidRPr="00933884">
        <w:rPr>
          <w:rFonts w:cs="Tahoma"/>
          <w:color w:val="auto"/>
          <w:szCs w:val="20"/>
        </w:rPr>
        <w:t xml:space="preserve">, o którym mowa w zdaniu poprzedzającym, Zamawiający wyznaczy Wykonawcy dodatkowy termin na usunięcie przyczyny odmowy podpisania danego </w:t>
      </w:r>
      <w:r w:rsidR="00A91EA0" w:rsidRPr="00933884">
        <w:rPr>
          <w:rFonts w:cs="Tahoma"/>
          <w:color w:val="auto"/>
          <w:szCs w:val="20"/>
        </w:rPr>
        <w:t>protokołu odbioru</w:t>
      </w:r>
      <w:r w:rsidRPr="00933884">
        <w:rPr>
          <w:rFonts w:cs="Tahoma"/>
          <w:color w:val="auto"/>
          <w:szCs w:val="20"/>
        </w:rPr>
        <w:t xml:space="preserve">. Jeżeli wykonawca nie usunie przyczyny odmowy podpisania danego </w:t>
      </w:r>
      <w:r w:rsidR="00A91EA0" w:rsidRPr="00933884">
        <w:rPr>
          <w:rFonts w:cs="Tahoma"/>
          <w:color w:val="auto"/>
          <w:szCs w:val="20"/>
        </w:rPr>
        <w:t xml:space="preserve">protokołu odbioru </w:t>
      </w:r>
      <w:r w:rsidRPr="00933884">
        <w:rPr>
          <w:rFonts w:cs="Tahoma"/>
          <w:color w:val="auto"/>
          <w:szCs w:val="20"/>
        </w:rPr>
        <w:t>w terminie, o którym mowa powyżej, Zamawiający jest uprawniony do odmowy odbioru Zamówienia oraz wypowiedzenia Umowy w trybie, o którym mowa w § 6 ust. 1</w:t>
      </w:r>
      <w:r w:rsidR="00FC7E6C" w:rsidRPr="00933884">
        <w:rPr>
          <w:rFonts w:cs="Tahoma"/>
          <w:color w:val="auto"/>
          <w:szCs w:val="20"/>
        </w:rPr>
        <w:t>,</w:t>
      </w:r>
      <w:r w:rsidR="00911DBF" w:rsidRPr="00933884">
        <w:rPr>
          <w:rFonts w:cs="Tahoma"/>
          <w:color w:val="auto"/>
          <w:szCs w:val="20"/>
        </w:rPr>
        <w:t xml:space="preserve"> oraz zamówienia </w:t>
      </w:r>
      <w:r w:rsidR="0091632A" w:rsidRPr="00933884">
        <w:rPr>
          <w:rFonts w:cs="Tahoma"/>
          <w:color w:val="auto"/>
          <w:szCs w:val="20"/>
        </w:rPr>
        <w:t xml:space="preserve">usługi </w:t>
      </w:r>
      <w:r w:rsidR="00911DBF" w:rsidRPr="00933884">
        <w:rPr>
          <w:rFonts w:cs="Tahoma"/>
          <w:color w:val="auto"/>
          <w:szCs w:val="20"/>
        </w:rPr>
        <w:t>na koszt i ryzyko Wykonawcy u podmiotu trzeciego, na co Wykonawca wyraża zgodę (bez uzyskania upoważnienia sądu na takie działanie).</w:t>
      </w:r>
    </w:p>
    <w:p w14:paraId="35F13546"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t>§ 4</w:t>
      </w:r>
    </w:p>
    <w:p w14:paraId="01958744"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t>Warunki płatności</w:t>
      </w:r>
    </w:p>
    <w:p w14:paraId="3FD8EDD6" w14:textId="77777777" w:rsidR="001D010A" w:rsidRPr="00933884" w:rsidRDefault="001D010A" w:rsidP="001D010A">
      <w:pPr>
        <w:widowControl w:val="0"/>
        <w:numPr>
          <w:ilvl w:val="0"/>
          <w:numId w:val="17"/>
        </w:numPr>
        <w:suppressAutoHyphens/>
        <w:overflowPunct w:val="0"/>
        <w:autoSpaceDE w:val="0"/>
        <w:spacing w:after="0" w:line="276" w:lineRule="auto"/>
        <w:textAlignment w:val="baseline"/>
        <w:rPr>
          <w:rFonts w:cs="Tahoma"/>
          <w:color w:val="auto"/>
          <w:szCs w:val="20"/>
        </w:rPr>
      </w:pPr>
      <w:r w:rsidRPr="00933884">
        <w:rPr>
          <w:rFonts w:cs="Tahoma"/>
          <w:color w:val="auto"/>
          <w:szCs w:val="20"/>
        </w:rPr>
        <w:t>Strony zgodnie postanawiają, że maksymalne wynagrodzenie ryczałtowe za prawidłową realizację niniejszej Umowy wynosi ………………… zł (słownie: ………………… złotych) netto, powiększona o podatek VAT, łącznie ………………… zł (słownie: …………………złotych) brutto.</w:t>
      </w:r>
    </w:p>
    <w:p w14:paraId="0028FF58" w14:textId="536F8D31" w:rsidR="001D010A" w:rsidRPr="00933884" w:rsidRDefault="001D010A" w:rsidP="001D010A">
      <w:pPr>
        <w:widowControl w:val="0"/>
        <w:suppressAutoHyphens/>
        <w:overflowPunct w:val="0"/>
        <w:autoSpaceDE w:val="0"/>
        <w:spacing w:after="0" w:line="276" w:lineRule="auto"/>
        <w:ind w:left="720"/>
        <w:textAlignment w:val="baseline"/>
        <w:rPr>
          <w:rFonts w:cs="Tahoma"/>
          <w:color w:val="auto"/>
          <w:szCs w:val="20"/>
        </w:rPr>
      </w:pPr>
      <w:r w:rsidRPr="00933884">
        <w:rPr>
          <w:rFonts w:cs="Tahoma"/>
          <w:color w:val="auto"/>
          <w:szCs w:val="20"/>
        </w:rPr>
        <w:t xml:space="preserve">Z tytułu Zamówienia, o którym mowa w § 1 ust. 1 lit. a) Umowy Zamawiający zapłaci Wykonawcy wynagrodzenie wyliczone według następującego wzoru: cena jednostkowa brutto usługi w wysokości określonej w Formularzu </w:t>
      </w:r>
      <w:r w:rsidR="00241D1E">
        <w:rPr>
          <w:rFonts w:cs="Tahoma"/>
          <w:color w:val="auto"/>
          <w:szCs w:val="20"/>
        </w:rPr>
        <w:t>wyceny</w:t>
      </w:r>
      <w:r w:rsidRPr="00933884">
        <w:rPr>
          <w:rFonts w:cs="Tahoma"/>
          <w:color w:val="auto"/>
          <w:szCs w:val="20"/>
        </w:rPr>
        <w:t xml:space="preserve"> stanowiącym Załącznik nr 2 do Umowy x zamówiona ilość.</w:t>
      </w:r>
    </w:p>
    <w:p w14:paraId="19CF65AF" w14:textId="0904C74C" w:rsidR="0087534A" w:rsidRPr="00933884" w:rsidRDefault="0065552C"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Zapłata wynagrodzenia Wykonawcy z tytułu Przedmiotu Umowy nastąpi na podstawie prawidłowo wystawionej faktury VAT, wystawionej przez Wykonawcę po podpisaniu przez Zamawiającego Protokołu Odbioru, płatnej w  terminie ………………… (słownie: …………………) dni od dnia otrzymania przez Zamawiającego, na wskazany w niej numer rachunku bankowego.</w:t>
      </w:r>
      <w:r w:rsidR="0087534A" w:rsidRPr="00933884">
        <w:rPr>
          <w:rFonts w:cs="Tahoma"/>
          <w:color w:val="auto"/>
          <w:szCs w:val="20"/>
        </w:rPr>
        <w:t xml:space="preserve"> </w:t>
      </w:r>
    </w:p>
    <w:p w14:paraId="7E0310F7" w14:textId="184E35A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Okresem rozliczeniowym jest miesiąc kalendarzowy. </w:t>
      </w:r>
    </w:p>
    <w:p w14:paraId="56AEC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 dzień zapłaty przyjmuje się dzień obciążenia rachunku bankowego Zamawiającego.</w:t>
      </w:r>
    </w:p>
    <w:p w14:paraId="0B3C12A1" w14:textId="7F2D8ECF"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lastRenderedPageBreak/>
        <w:t xml:space="preserve">Wykonawca oświadcza, że kwoty w wysokości wynikającej z ust. </w:t>
      </w:r>
      <w:r w:rsidR="000D021D" w:rsidRPr="00933884">
        <w:rPr>
          <w:rFonts w:cs="Tahoma"/>
          <w:color w:val="auto"/>
          <w:szCs w:val="20"/>
        </w:rPr>
        <w:t xml:space="preserve">1 </w:t>
      </w:r>
      <w:r w:rsidRPr="00933884">
        <w:rPr>
          <w:rFonts w:cs="Tahoma"/>
          <w:color w:val="auto"/>
          <w:szCs w:val="20"/>
        </w:rPr>
        <w:t>są ostateczne i nie ulegną podwyższeniu przez cały okres obowiązywania niniejszej Umowy.</w:t>
      </w:r>
    </w:p>
    <w:p w14:paraId="1AA3520E" w14:textId="7F229CB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Zamawiający oświadcza, że jest czynnym podatnikiem podatku VAT </w:t>
      </w:r>
      <w:r w:rsidR="000D021D" w:rsidRPr="00933884">
        <w:rPr>
          <w:rFonts w:cs="Tahoma"/>
          <w:color w:val="auto"/>
          <w:szCs w:val="20"/>
        </w:rPr>
        <w:br/>
      </w:r>
      <w:r w:rsidRPr="00933884">
        <w:rPr>
          <w:rFonts w:cs="Tahoma"/>
          <w:color w:val="auto"/>
          <w:szCs w:val="20"/>
        </w:rPr>
        <w:t>i posiada numer identyfikacyjny NIP 894-314-05-23.</w:t>
      </w:r>
    </w:p>
    <w:p w14:paraId="4D79ACE1" w14:textId="08F74440" w:rsidR="009D4A80" w:rsidRPr="00933884" w:rsidRDefault="009D4A80" w:rsidP="00734655">
      <w:pPr>
        <w:numPr>
          <w:ilvl w:val="0"/>
          <w:numId w:val="17"/>
        </w:numPr>
        <w:suppressLineNumbers/>
        <w:suppressAutoHyphens/>
        <w:spacing w:before="60" w:after="60" w:line="276" w:lineRule="auto"/>
        <w:rPr>
          <w:rFonts w:eastAsia="Calibri" w:cs="Tahoma"/>
          <w:color w:val="auto"/>
          <w:szCs w:val="20"/>
        </w:rPr>
      </w:pPr>
      <w:r w:rsidRPr="00933884">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933884">
          <w:rPr>
            <w:rFonts w:eastAsia="Calibri" w:cs="Tahoma"/>
            <w:color w:val="auto"/>
            <w:szCs w:val="20"/>
            <w:u w:val="single"/>
          </w:rPr>
          <w:t>e-faktury@port.lukasiewicz.gov.pl</w:t>
        </w:r>
      </w:hyperlink>
    </w:p>
    <w:p w14:paraId="4D05EA31"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bookmarkStart w:id="2" w:name="_Hlk146523988"/>
      <w:r w:rsidRPr="00933884">
        <w:rPr>
          <w:rFonts w:cs="Tahoma"/>
          <w:color w:val="auto"/>
          <w:szCs w:val="20"/>
        </w:rPr>
        <w:t>Wykonawca oświadcza, że jest/nie jest</w:t>
      </w:r>
      <w:r w:rsidRPr="00933884">
        <w:rPr>
          <w:rStyle w:val="Odwoanieprzypisudolnego"/>
          <w:color w:val="auto"/>
          <w:szCs w:val="20"/>
        </w:rPr>
        <w:footnoteReference w:id="1"/>
      </w:r>
      <w:r w:rsidRPr="00933884">
        <w:rPr>
          <w:rFonts w:cs="Tahoma"/>
          <w:color w:val="auto"/>
          <w:szCs w:val="20"/>
        </w:rPr>
        <w:t xml:space="preserve"> czynnym podatnikiem podatku VAT/VAT UE</w:t>
      </w:r>
      <w:r w:rsidRPr="00933884">
        <w:rPr>
          <w:rStyle w:val="Odwoanieprzypisudolnego"/>
          <w:color w:val="auto"/>
          <w:szCs w:val="20"/>
        </w:rPr>
        <w:footnoteReference w:id="2"/>
      </w:r>
      <w:r w:rsidRPr="00933884">
        <w:rPr>
          <w:rFonts w:cs="Tahoma"/>
          <w:color w:val="auto"/>
          <w:szCs w:val="20"/>
        </w:rPr>
        <w:t>.</w:t>
      </w:r>
    </w:p>
    <w:p w14:paraId="76F6392E" w14:textId="11CC9A0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 xml:space="preserve">Wynagrodzenie, o którym mowa w ust. 1  niniejszego paragrafu, będzie płatne </w:t>
      </w:r>
      <w:r w:rsidRPr="00933884">
        <w:rPr>
          <w:color w:val="auto"/>
          <w:szCs w:val="20"/>
          <w:lang w:bidi="pl-PL"/>
        </w:rPr>
        <w:t>na</w:t>
      </w:r>
      <w:r w:rsidRPr="00933884">
        <w:rPr>
          <w:color w:val="auto"/>
          <w:szCs w:val="20"/>
        </w:rPr>
        <w:t> </w:t>
      </w:r>
      <w:r w:rsidRPr="00933884">
        <w:rPr>
          <w:color w:val="auto"/>
          <w:szCs w:val="20"/>
          <w:lang w:bidi="pl-PL"/>
        </w:rPr>
        <w:t>wskazany</w:t>
      </w:r>
      <w:r w:rsidRPr="00933884">
        <w:rPr>
          <w:bCs/>
          <w:color w:val="auto"/>
          <w:szCs w:val="20"/>
          <w:lang w:bidi="pl-PL"/>
        </w:rPr>
        <w:t xml:space="preserve"> w fakturze VAT numer rachunku bankowego Wykonawcy, </w:t>
      </w:r>
      <w:r w:rsidRPr="00933884">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 xml:space="preserve">W przypadku, gdy rachunek bankowy wskazany w fakturze VAT nie znajduje się na Białej Liście VAT,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sidRPr="00933884">
        <w:rPr>
          <w:rStyle w:val="Odwoanieprzypisudolnego"/>
          <w:rFonts w:eastAsia="Cambria"/>
          <w:color w:val="auto"/>
          <w:szCs w:val="20"/>
          <w:lang w:eastAsia="ar-SA"/>
        </w:rPr>
        <w:footnoteReference w:id="3"/>
      </w:r>
      <w:r w:rsidRPr="00933884">
        <w:rPr>
          <w:rFonts w:eastAsia="Cambria" w:cs="Tahoma"/>
          <w:color w:val="auto"/>
          <w:szCs w:val="20"/>
          <w:lang w:eastAsia="ar-SA"/>
        </w:rPr>
        <w:t>.</w:t>
      </w:r>
    </w:p>
    <w:p w14:paraId="1CF9C8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sidRPr="00933884">
        <w:rPr>
          <w:rStyle w:val="Odwoanieprzypisudolnego"/>
          <w:rFonts w:eastAsia="Cambria"/>
          <w:color w:val="auto"/>
          <w:szCs w:val="20"/>
          <w:lang w:eastAsia="ar-SA"/>
        </w:rPr>
        <w:footnoteReference w:id="4"/>
      </w:r>
      <w:r w:rsidRPr="00933884">
        <w:rPr>
          <w:rFonts w:eastAsia="Cambria" w:cs="Tahoma"/>
          <w:color w:val="auto"/>
          <w:szCs w:val="20"/>
          <w:lang w:eastAsia="ar-SA"/>
        </w:rPr>
        <w:t>.</w:t>
      </w:r>
    </w:p>
    <w:p w14:paraId="358F8CCF" w14:textId="713ED27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557E3C" w:rsidRPr="00933884">
        <w:rPr>
          <w:rFonts w:eastAsia="Cambria" w:cs="Tahoma"/>
          <w:color w:val="auto"/>
          <w:szCs w:val="20"/>
          <w:lang w:eastAsia="ar-SA"/>
        </w:rPr>
        <w:t>3</w:t>
      </w:r>
      <w:r w:rsidRPr="00933884">
        <w:rPr>
          <w:rFonts w:eastAsia="Cambria" w:cs="Tahoma"/>
          <w:color w:val="auto"/>
          <w:szCs w:val="20"/>
          <w:lang w:eastAsia="ar-SA"/>
        </w:rPr>
        <w:t xml:space="preserve">,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prawidłowego wystawienia faktury VAT. </w:t>
      </w:r>
      <w:r w:rsidRPr="00933884">
        <w:rPr>
          <w:rFonts w:eastAsia="Cambria" w:cs="Tahoma"/>
          <w:color w:val="auto"/>
          <w:szCs w:val="20"/>
          <w:lang w:eastAsia="ar-SA"/>
        </w:rPr>
        <w:lastRenderedPageBreak/>
        <w:t xml:space="preserve">W przypadku, gdy zgodnie z przepisami prawa wynagrodzenie powinno być płatne z zastosowaniem mechanizmu podzielonej płatności, </w:t>
      </w:r>
      <w:r w:rsidRPr="00933884">
        <w:rPr>
          <w:color w:val="auto"/>
          <w:szCs w:val="20"/>
        </w:rPr>
        <w:t>Zamawiający</w:t>
      </w:r>
      <w:r w:rsidRPr="00933884">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D5166C" w:rsidRPr="00933884">
        <w:rPr>
          <w:rFonts w:eastAsia="Cambria" w:cs="Tahoma"/>
          <w:color w:val="auto"/>
          <w:szCs w:val="20"/>
          <w:lang w:eastAsia="ar-SA"/>
        </w:rPr>
        <w:t>1</w:t>
      </w:r>
      <w:r w:rsidRPr="00933884">
        <w:rPr>
          <w:rFonts w:eastAsia="Cambria" w:cs="Tahoma"/>
          <w:color w:val="auto"/>
          <w:szCs w:val="20"/>
          <w:lang w:eastAsia="ar-SA"/>
        </w:rPr>
        <w:t>.</w:t>
      </w:r>
    </w:p>
    <w:p w14:paraId="5F19B4E4"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Wykonawca ponosi pełną odpowiedzialność za prawidłowość numeru rachunku bankowego wskazanego w fakturze VAT.</w:t>
      </w:r>
    </w:p>
    <w:p w14:paraId="783D8AE8"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5554EB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Zamawiający oświadcza, że posiada status dużego przedsiębiorcy w rozumieniu ustawy dnia 8 marca 2013 r. o przeciwdziałaniu nadmiernym opóźnieniom w transakcjach handlowych.</w:t>
      </w:r>
    </w:p>
    <w:p w14:paraId="35AC5F1B"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Wykonawca oświadcza, że posiada status </w:t>
      </w:r>
      <w:proofErr w:type="spellStart"/>
      <w:r w:rsidRPr="00933884">
        <w:rPr>
          <w:rFonts w:cs="Tahoma"/>
          <w:color w:val="auto"/>
          <w:szCs w:val="20"/>
        </w:rPr>
        <w:t>mikroprzedsiębiorcy</w:t>
      </w:r>
      <w:proofErr w:type="spellEnd"/>
      <w:r w:rsidRPr="00933884">
        <w:rPr>
          <w:rFonts w:cs="Tahoma"/>
          <w:color w:val="auto"/>
          <w:szCs w:val="20"/>
        </w:rPr>
        <w:t xml:space="preserve"> / małego przedsiębiorcy / średniego przedsiębiorcy / dużego przedsiębiorcy w rozumieniu ustawy dnia 8 marca 2013 r. o przeciwdziałaniu nadmiernym opóźnieniom w transakcjach handlowych.</w:t>
      </w:r>
      <w:r w:rsidRPr="00933884">
        <w:rPr>
          <w:rStyle w:val="Odwoanieprzypisudolnego"/>
          <w:color w:val="auto"/>
          <w:szCs w:val="20"/>
        </w:rPr>
        <w:footnoteReference w:id="5"/>
      </w:r>
      <w:r w:rsidRPr="00933884">
        <w:rPr>
          <w:rFonts w:cs="Tahoma"/>
          <w:color w:val="auto"/>
          <w:szCs w:val="20"/>
        </w:rPr>
        <w:t xml:space="preserve"> </w:t>
      </w:r>
    </w:p>
    <w:bookmarkEnd w:id="2"/>
    <w:p w14:paraId="2E54347A" w14:textId="6F6DFF43" w:rsidR="0087534A" w:rsidRPr="00933884" w:rsidRDefault="0087534A" w:rsidP="00734655">
      <w:pPr>
        <w:widowControl w:val="0"/>
        <w:suppressAutoHyphens/>
        <w:overflowPunct w:val="0"/>
        <w:autoSpaceDE w:val="0"/>
        <w:spacing w:after="0" w:line="276" w:lineRule="auto"/>
        <w:ind w:left="709"/>
        <w:textAlignment w:val="baseline"/>
        <w:rPr>
          <w:rFonts w:cs="Tahoma"/>
          <w:color w:val="auto"/>
          <w:szCs w:val="20"/>
        </w:rPr>
      </w:pPr>
    </w:p>
    <w:p w14:paraId="520C9A46"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lastRenderedPageBreak/>
        <w:t>§ 5</w:t>
      </w:r>
    </w:p>
    <w:p w14:paraId="48874F7D"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t>Zmiana umowy</w:t>
      </w:r>
    </w:p>
    <w:p w14:paraId="0A014302" w14:textId="77777777"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Zamawiający przewiduje możliwość zmiany Umowy w następujących okolicznościach:</w:t>
      </w:r>
    </w:p>
    <w:p w14:paraId="23AC92C8" w14:textId="77A31D6C"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zmiany obowiązujących przepisów prawa </w:t>
      </w:r>
      <w:r w:rsidR="00C20909" w:rsidRPr="00933884">
        <w:rPr>
          <w:rFonts w:cs="Verdana"/>
          <w:color w:val="auto"/>
          <w:spacing w:val="0"/>
          <w:szCs w:val="20"/>
        </w:rPr>
        <w:t>konieczne</w:t>
      </w:r>
      <w:r w:rsidRPr="00933884">
        <w:rPr>
          <w:rFonts w:cs="Verdana"/>
          <w:color w:val="auto"/>
          <w:spacing w:val="0"/>
          <w:szCs w:val="20"/>
        </w:rPr>
        <w:t xml:space="preserve"> </w:t>
      </w:r>
      <w:r w:rsidR="00C20909" w:rsidRPr="00933884">
        <w:rPr>
          <w:rFonts w:cs="Verdana"/>
          <w:color w:val="auto"/>
          <w:spacing w:val="0"/>
          <w:szCs w:val="20"/>
        </w:rPr>
        <w:t xml:space="preserve">lub możliwe </w:t>
      </w:r>
      <w:r w:rsidRPr="00933884">
        <w:rPr>
          <w:rFonts w:cs="Verdana"/>
          <w:color w:val="auto"/>
          <w:spacing w:val="0"/>
          <w:szCs w:val="20"/>
        </w:rPr>
        <w:t>jest odpowiednie dostosowanie treści Umowy lub jej załączników do takich zmian;</w:t>
      </w:r>
    </w:p>
    <w:p w14:paraId="2E87B6BC" w14:textId="54AC9DED"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zaistnienia nie dających się przewidzieć wcześniej okoliczności, które wymuszają na Zamawiającym zmianę miejsca dostawy lub zmianę parametrów </w:t>
      </w:r>
      <w:r w:rsidR="0065552C" w:rsidRPr="00933884">
        <w:rPr>
          <w:color w:val="auto"/>
          <w:szCs w:val="20"/>
        </w:rPr>
        <w:t xml:space="preserve">Przedmiotu Zamówienia </w:t>
      </w:r>
      <w:r w:rsidR="00C20909" w:rsidRPr="00933884">
        <w:rPr>
          <w:color w:val="auto"/>
          <w:szCs w:val="20"/>
        </w:rPr>
        <w:t xml:space="preserve">i </w:t>
      </w:r>
      <w:r w:rsidRPr="00933884">
        <w:rPr>
          <w:rFonts w:cs="Verdana"/>
          <w:color w:val="auto"/>
          <w:spacing w:val="0"/>
          <w:szCs w:val="20"/>
        </w:rPr>
        <w:t>możliwe jest dokonanie takiej zmiany, a co tym idzie możliwe jest dokonanie zmiany wysokości należnego Wykonawcy wynagrodzenia.</w:t>
      </w:r>
    </w:p>
    <w:p w14:paraId="277A06FE" w14:textId="0801A5A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Stosowna zmiana wynagrodzenia możliwa jest na zasadach i w sposób określony w ust. 3-9, w przypadku, gdy zmianie ulegną</w:t>
      </w:r>
      <w:r w:rsidR="0059552C" w:rsidRPr="00933884">
        <w:rPr>
          <w:rStyle w:val="Odwoanieprzypisudolnego"/>
          <w:rFonts w:cs="Verdana"/>
          <w:color w:val="auto"/>
          <w:spacing w:val="0"/>
          <w:szCs w:val="20"/>
        </w:rPr>
        <w:footnoteReference w:id="6"/>
      </w:r>
      <w:r w:rsidRPr="00933884">
        <w:rPr>
          <w:rFonts w:cs="Verdana"/>
          <w:color w:val="auto"/>
          <w:spacing w:val="0"/>
          <w:szCs w:val="20"/>
        </w:rPr>
        <w:t>:</w:t>
      </w:r>
    </w:p>
    <w:p w14:paraId="0F6AF6B3" w14:textId="3F61DD2F"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stawki podatku od towarów i usług,</w:t>
      </w:r>
    </w:p>
    <w:p w14:paraId="1586DBE4" w14:textId="111713BD"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wysokość minimalnego wynagrodzenia </w:t>
      </w:r>
      <w:r w:rsidRPr="00933884">
        <w:rPr>
          <w:rFonts w:asciiTheme="majorHAnsi" w:hAnsiTheme="majorHAnsi" w:cs="Verdana"/>
          <w:color w:val="auto"/>
          <w:spacing w:val="0"/>
          <w:szCs w:val="20"/>
        </w:rPr>
        <w:t>za pracę</w:t>
      </w:r>
      <w:r w:rsidR="00E96ED2" w:rsidRPr="00933884">
        <w:rPr>
          <w:rFonts w:asciiTheme="majorHAnsi" w:hAnsiTheme="majorHAnsi" w:cs="Verdana"/>
          <w:color w:val="auto"/>
          <w:spacing w:val="0"/>
          <w:szCs w:val="20"/>
        </w:rPr>
        <w:t xml:space="preserve"> </w:t>
      </w:r>
      <w:r w:rsidR="00E96ED2" w:rsidRPr="00933884">
        <w:rPr>
          <w:rFonts w:asciiTheme="majorHAnsi" w:hAnsiTheme="majorHAnsi"/>
          <w:color w:val="auto"/>
          <w:shd w:val="clear" w:color="auto" w:fill="FFFFFF"/>
        </w:rPr>
        <w:t xml:space="preserve">albo wysokości minimalnej stawki godzinowej </w:t>
      </w:r>
      <w:r w:rsidRPr="00933884">
        <w:rPr>
          <w:rFonts w:asciiTheme="majorHAnsi" w:hAnsiTheme="majorHAnsi" w:cs="Verdana"/>
          <w:color w:val="auto"/>
          <w:spacing w:val="0"/>
          <w:szCs w:val="20"/>
        </w:rPr>
        <w:t>ustalon</w:t>
      </w:r>
      <w:r w:rsidR="00E96ED2" w:rsidRPr="00933884">
        <w:rPr>
          <w:rFonts w:asciiTheme="majorHAnsi" w:hAnsiTheme="majorHAnsi" w:cs="Verdana"/>
          <w:color w:val="auto"/>
          <w:spacing w:val="0"/>
          <w:szCs w:val="20"/>
        </w:rPr>
        <w:t>ych</w:t>
      </w:r>
      <w:r w:rsidRPr="00933884">
        <w:rPr>
          <w:rFonts w:asciiTheme="majorHAnsi" w:hAnsiTheme="majorHAnsi" w:cs="Verdana"/>
          <w:color w:val="auto"/>
          <w:spacing w:val="0"/>
          <w:szCs w:val="20"/>
        </w:rPr>
        <w:t xml:space="preserve"> na podstawie ustawy</w:t>
      </w:r>
      <w:r w:rsidRPr="00933884">
        <w:rPr>
          <w:rFonts w:cs="Verdana"/>
          <w:color w:val="auto"/>
          <w:spacing w:val="0"/>
          <w:szCs w:val="20"/>
        </w:rPr>
        <w:t xml:space="preserve"> z dnia 10 października 2002 r. o minimalnym wynagrodzeniu za pracę,</w:t>
      </w:r>
    </w:p>
    <w:p w14:paraId="71AE6968" w14:textId="61BF1445"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zasad podlegania ubezpieczeniom społecznym lub ubezpieczeniu zdrowotnemu lub wysokości stawki składki na lub zdrowotne,</w:t>
      </w:r>
    </w:p>
    <w:p w14:paraId="4B0EA1BB" w14:textId="4F25719B"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zasad gromadzenia i wysokości wpłat do pracowniczych planów kapitałowych, o których mowa w ustawie z dnia 4 października 2018 r. o pracowniczych planach kapitałowych</w:t>
      </w:r>
      <w:r w:rsidR="00E96ED2" w:rsidRPr="00933884">
        <w:rPr>
          <w:rFonts w:cs="Verdana"/>
          <w:color w:val="auto"/>
          <w:spacing w:val="0"/>
          <w:szCs w:val="20"/>
        </w:rPr>
        <w:t>.</w:t>
      </w:r>
    </w:p>
    <w:p w14:paraId="0B5F72F4" w14:textId="06C8F8E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a), wartość wynagrodzenia netto nie zmieni się, a wartość wynagrodzenia brutto zostanie wyliczona na podstawie nowych przepisów.</w:t>
      </w:r>
    </w:p>
    <w:p w14:paraId="67C9C352" w14:textId="5645690B"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Zmiana wysokości wynagrodzenia w przypadku zaistnienia zmian, o których mowa w ust. 2 lit. b) – d), będzie obejmować wyłącznie część wynagrodzenia należnego Wykonawcy za okres po wejściu w życie zmiany.</w:t>
      </w:r>
    </w:p>
    <w:p w14:paraId="425701F9" w14:textId="6B1F7DC5"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F3777D" w14:textId="27C6B5B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lastRenderedPageBreak/>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D3BBB91" w14:textId="2E5E379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wysokości kosztów wykonania Umowy uzasadniająca zmianę wysokości wynagrodzenia należnego Wykonawcy.</w:t>
      </w:r>
    </w:p>
    <w:p w14:paraId="77979C9D" w14:textId="4AAC4D7F"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0E602574" w14:textId="0E14E047"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określeniem zakresu (części etatu), w jakim wykonują oni prace bezpośrednio związane z realizacją przedmiotu Umowy oraz części wynagrodzenia odpowiadającej temu zakresowi - w przypadku zmiany, o której mowa w ust. 2 lit. b), lub</w:t>
      </w:r>
    </w:p>
    <w:p w14:paraId="198994B5" w14:textId="5D64134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4E1A94C2" w14:textId="65EE1B2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602CBD" w:rsidRPr="00933884">
        <w:rPr>
          <w:rFonts w:cs="Verdana"/>
          <w:color w:val="auto"/>
          <w:spacing w:val="0"/>
          <w:szCs w:val="20"/>
        </w:rPr>
        <w:t>/zleceniobiorców</w:t>
      </w:r>
      <w:r w:rsidRPr="00933884">
        <w:rPr>
          <w:rFonts w:cs="Verdana"/>
          <w:color w:val="auto"/>
          <w:spacing w:val="0"/>
          <w:szCs w:val="20"/>
        </w:rPr>
        <w:t xml:space="preserve">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6CC9A85F" w14:textId="3CEE4EC4"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lastRenderedPageBreak/>
        <w:t>9.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0F4D32CF" w14:textId="62D26F69"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t xml:space="preserve">10. </w:t>
      </w:r>
      <w:r w:rsidR="00C20909" w:rsidRPr="00933884">
        <w:rPr>
          <w:rStyle w:val="Odwoanieprzypisudolnego"/>
          <w:rFonts w:cs="Verdana"/>
          <w:color w:val="auto"/>
          <w:spacing w:val="0"/>
          <w:szCs w:val="20"/>
        </w:rPr>
        <w:footnoteReference w:id="7"/>
      </w:r>
      <w:r w:rsidRPr="00933884">
        <w:rPr>
          <w:rFonts w:cs="Verdana"/>
          <w:color w:val="auto"/>
          <w:spacing w:val="0"/>
          <w:szCs w:val="20"/>
        </w:rPr>
        <w:t>Strony, mając na uwadze art. 439 i nast. PZP, przewidują możliwość wprowadzenia zmiany wysokości wynagrodzenia należnego Wykonawcy, na zasadach określonych poniżej:</w:t>
      </w:r>
    </w:p>
    <w:p w14:paraId="1FA2F110" w14:textId="636A21DA"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minimalny poziom zmiany ceny materiałów lub kosztów, uprawniający Strony Umowy do żądania zmiany wynagrodzenia wynosi </w:t>
      </w:r>
      <w:r w:rsidR="00590E73" w:rsidRPr="00933884">
        <w:rPr>
          <w:rFonts w:cs="Verdana"/>
          <w:color w:val="auto"/>
          <w:spacing w:val="0"/>
          <w:szCs w:val="20"/>
        </w:rPr>
        <w:t>15</w:t>
      </w:r>
      <w:r w:rsidRPr="00933884">
        <w:rPr>
          <w:rFonts w:cs="Verdana"/>
          <w:color w:val="auto"/>
          <w:spacing w:val="0"/>
          <w:szCs w:val="20"/>
        </w:rPr>
        <w:t>% w stosunku do cen lub kosztów z kwartału lub miesiąca, w którym Wykonawca złożył ofertę Wykonawcy,</w:t>
      </w:r>
    </w:p>
    <w:p w14:paraId="4906BFB0" w14:textId="79A19C5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 sytuacji zmiany ceny materiałów lub kosztów związanych z realizacją Umowy o więcej niż </w:t>
      </w:r>
      <w:r w:rsidR="0059552C" w:rsidRPr="00933884">
        <w:rPr>
          <w:rFonts w:cs="Verdana"/>
          <w:color w:val="auto"/>
          <w:spacing w:val="0"/>
          <w:szCs w:val="20"/>
        </w:rPr>
        <w:t xml:space="preserve"> </w:t>
      </w:r>
      <w:r w:rsidR="00590E73" w:rsidRPr="00933884">
        <w:rPr>
          <w:rFonts w:cs="Verdana"/>
          <w:color w:val="auto"/>
          <w:spacing w:val="0"/>
          <w:szCs w:val="20"/>
        </w:rPr>
        <w:t>15</w:t>
      </w:r>
      <w:r w:rsidR="0059552C" w:rsidRPr="00933884">
        <w:rPr>
          <w:rFonts w:cs="Verdana"/>
          <w:color w:val="auto"/>
          <w:spacing w:val="0"/>
          <w:szCs w:val="20"/>
        </w:rPr>
        <w:t xml:space="preserve"> </w:t>
      </w:r>
      <w:r w:rsidRPr="00933884">
        <w:rPr>
          <w:rFonts w:cs="Verdana"/>
          <w:color w:val="auto"/>
          <w:spacing w:val="0"/>
          <w:szCs w:val="20"/>
        </w:rPr>
        <w:t>%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1F45F7EA"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wniosek, o zmianę wynagrodzenia na podstawie niniejszego ustępu można złożyć nie wcześniej niż po upływie 6 miesięcy od dnia zawarcia Umowy; wniosek należy złożyć najdalej do dnia wykonania Umowy;</w:t>
      </w:r>
    </w:p>
    <w:p w14:paraId="5A447FC8" w14:textId="76E67AA3"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maksymalna wartość zmian wynagrodzenia, jaka może zostać dokonana w efekcie zastosowania postanowień niniejszego ustępu, nie może łącznie przekroczyć wynagrodzenia przewidzianego przez Wykonawcę w ofercie o więcej niż </w:t>
      </w:r>
      <w:r w:rsidR="0059552C" w:rsidRPr="00933884">
        <w:rPr>
          <w:rFonts w:cs="Verdana"/>
          <w:color w:val="auto"/>
          <w:spacing w:val="0"/>
          <w:szCs w:val="20"/>
        </w:rPr>
        <w:t xml:space="preserve">  </w:t>
      </w:r>
      <w:r w:rsidR="00590E73" w:rsidRPr="00933884">
        <w:rPr>
          <w:rFonts w:cs="Verdana"/>
          <w:color w:val="auto"/>
          <w:spacing w:val="0"/>
          <w:szCs w:val="20"/>
        </w:rPr>
        <w:t xml:space="preserve">4 </w:t>
      </w:r>
      <w:r w:rsidRPr="00933884">
        <w:rPr>
          <w:rFonts w:cs="Verdana"/>
          <w:color w:val="auto"/>
          <w:spacing w:val="0"/>
          <w:szCs w:val="20"/>
        </w:rPr>
        <w:t>%,</w:t>
      </w:r>
    </w:p>
    <w:p w14:paraId="10E70934"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0A58D8CD"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jeżeli wynagrodzenie Wykonawcy zostało zwiększone na podstawie powyższych punktów, Wykonawca jest zobowiązany do dokonania </w:t>
      </w:r>
      <w:r w:rsidRPr="00933884">
        <w:rPr>
          <w:rFonts w:cs="Verdana"/>
          <w:color w:val="auto"/>
          <w:spacing w:val="0"/>
          <w:szCs w:val="20"/>
        </w:rPr>
        <w:lastRenderedPageBreak/>
        <w:t>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D81D9D6" w14:textId="0AEECB7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Wykonawca zapłaci Zamawiającemu karę umowną w wysokości </w:t>
      </w:r>
      <w:r w:rsidR="00752C54" w:rsidRPr="00933884">
        <w:rPr>
          <w:rFonts w:cs="Verdana"/>
          <w:color w:val="auto"/>
          <w:spacing w:val="0"/>
          <w:szCs w:val="20"/>
        </w:rPr>
        <w:t xml:space="preserve"> </w:t>
      </w:r>
      <w:r w:rsidR="005B7590" w:rsidRPr="00933884">
        <w:rPr>
          <w:rFonts w:cs="Verdana"/>
          <w:color w:val="auto"/>
          <w:spacing w:val="0"/>
          <w:szCs w:val="20"/>
        </w:rPr>
        <w:t>15</w:t>
      </w:r>
      <w:r w:rsidRPr="00933884">
        <w:rPr>
          <w:rFonts w:cs="Verdana"/>
          <w:color w:val="auto"/>
          <w:spacing w:val="0"/>
          <w:szCs w:val="20"/>
        </w:rPr>
        <w:t>%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52ADDB12" w14:textId="3CFB90F7" w:rsidR="005F7798" w:rsidRPr="00933884" w:rsidRDefault="0087534A" w:rsidP="005A1F69">
      <w:pPr>
        <w:widowControl w:val="0"/>
        <w:suppressAutoHyphens/>
        <w:overflowPunct w:val="0"/>
        <w:autoSpaceDE w:val="0"/>
        <w:spacing w:after="0" w:line="276" w:lineRule="auto"/>
        <w:ind w:left="709"/>
        <w:textAlignment w:val="baseline"/>
        <w:rPr>
          <w:rFonts w:cs="Verdana"/>
          <w:color w:val="auto"/>
          <w:spacing w:val="0"/>
          <w:szCs w:val="20"/>
        </w:rPr>
      </w:pPr>
      <w:r w:rsidRPr="00933884">
        <w:rPr>
          <w:rFonts w:cs="Verdana"/>
          <w:color w:val="auto"/>
          <w:spacing w:val="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3A3ECBE2" w14:textId="572950CD" w:rsidR="00F56C09" w:rsidRPr="00933884" w:rsidRDefault="00F56C09" w:rsidP="005A1F69">
      <w:pPr>
        <w:pStyle w:val="Akapitzlist"/>
        <w:widowControl w:val="0"/>
        <w:numPr>
          <w:ilvl w:val="0"/>
          <w:numId w:val="42"/>
        </w:numPr>
        <w:tabs>
          <w:tab w:val="clear" w:pos="927"/>
        </w:tabs>
        <w:suppressAutoHyphens/>
        <w:overflowPunct w:val="0"/>
        <w:autoSpaceDE w:val="0"/>
        <w:spacing w:after="0"/>
        <w:ind w:hanging="501"/>
        <w:textAlignment w:val="baseline"/>
        <w:rPr>
          <w:rFonts w:cs="Tahoma"/>
          <w:color w:val="auto"/>
        </w:rPr>
      </w:pPr>
      <w:r w:rsidRPr="00933884">
        <w:rPr>
          <w:rFonts w:cs="Tahoma"/>
          <w:color w:val="auto"/>
          <w:szCs w:val="20"/>
        </w:rPr>
        <w:t>S</w:t>
      </w:r>
      <w:r w:rsidR="005F7798" w:rsidRPr="00933884">
        <w:rPr>
          <w:rFonts w:cs="Tahoma"/>
          <w:color w:val="auto"/>
          <w:szCs w:val="20"/>
        </w:rPr>
        <w:t>trony przewiduj</w:t>
      </w:r>
      <w:r w:rsidRPr="00933884">
        <w:rPr>
          <w:rFonts w:cs="Tahoma"/>
          <w:color w:val="auto"/>
          <w:szCs w:val="20"/>
        </w:rPr>
        <w:t>ą</w:t>
      </w:r>
      <w:r w:rsidR="005F7798" w:rsidRPr="00933884">
        <w:rPr>
          <w:rFonts w:cs="Tahoma"/>
          <w:color w:val="auto"/>
          <w:szCs w:val="20"/>
        </w:rPr>
        <w:t xml:space="preserve"> zmian</w:t>
      </w:r>
      <w:r w:rsidRPr="00933884">
        <w:rPr>
          <w:rFonts w:cs="Tahoma"/>
          <w:color w:val="auto"/>
          <w:szCs w:val="20"/>
        </w:rPr>
        <w:t>ę</w:t>
      </w:r>
      <w:r w:rsidR="005F7798" w:rsidRPr="00933884">
        <w:rPr>
          <w:rFonts w:cs="Tahoma"/>
          <w:color w:val="auto"/>
          <w:szCs w:val="20"/>
        </w:rPr>
        <w:t xml:space="preserve"> </w:t>
      </w:r>
      <w:r w:rsidR="008A2DAD" w:rsidRPr="00933884">
        <w:rPr>
          <w:rFonts w:cs="Tahoma"/>
          <w:color w:val="auto"/>
          <w:szCs w:val="20"/>
        </w:rPr>
        <w:t>U</w:t>
      </w:r>
      <w:r w:rsidR="005F7798" w:rsidRPr="00933884">
        <w:rPr>
          <w:rFonts w:cs="Tahoma"/>
          <w:color w:val="auto"/>
          <w:szCs w:val="20"/>
        </w:rPr>
        <w:t>mowy w następujących sytuacjach</w:t>
      </w:r>
      <w:r w:rsidRPr="00933884">
        <w:rPr>
          <w:rFonts w:cs="Tahoma"/>
          <w:color w:val="auto"/>
          <w:szCs w:val="20"/>
        </w:rPr>
        <w:t>:</w:t>
      </w:r>
    </w:p>
    <w:p w14:paraId="4DF489E4" w14:textId="0F4F137B" w:rsidR="006646A7" w:rsidRPr="00933884" w:rsidRDefault="005A1F69" w:rsidP="005A1F69">
      <w:pPr>
        <w:widowControl w:val="0"/>
        <w:suppressAutoHyphens/>
        <w:overflowPunct w:val="0"/>
        <w:autoSpaceDE w:val="0"/>
        <w:spacing w:after="0" w:line="276" w:lineRule="auto"/>
        <w:ind w:left="927" w:hanging="501"/>
        <w:textAlignment w:val="baseline"/>
        <w:rPr>
          <w:rFonts w:cs="Tahoma"/>
          <w:color w:val="auto"/>
          <w:szCs w:val="20"/>
        </w:rPr>
      </w:pPr>
      <w:r w:rsidRPr="00933884">
        <w:rPr>
          <w:rFonts w:cs="Tahoma"/>
          <w:color w:val="auto"/>
          <w:szCs w:val="20"/>
        </w:rPr>
        <w:t xml:space="preserve">       </w:t>
      </w:r>
      <w:r w:rsidR="005F7798" w:rsidRPr="00933884">
        <w:rPr>
          <w:rFonts w:cs="Tahoma"/>
          <w:color w:val="auto"/>
          <w:szCs w:val="20"/>
        </w:rPr>
        <w:t>moż</w:t>
      </w:r>
      <w:r w:rsidR="00F56C09" w:rsidRPr="00933884">
        <w:rPr>
          <w:rFonts w:cs="Tahoma"/>
          <w:color w:val="auto"/>
          <w:szCs w:val="20"/>
        </w:rPr>
        <w:t>liwość</w:t>
      </w:r>
      <w:r w:rsidR="005F7798" w:rsidRPr="00933884">
        <w:rPr>
          <w:rFonts w:cs="Tahoma"/>
          <w:color w:val="auto"/>
          <w:szCs w:val="20"/>
        </w:rPr>
        <w:t xml:space="preserve"> </w:t>
      </w:r>
      <w:r w:rsidR="00F56C09" w:rsidRPr="00933884">
        <w:rPr>
          <w:rFonts w:cs="Tahoma"/>
          <w:color w:val="auto"/>
          <w:szCs w:val="20"/>
        </w:rPr>
        <w:t>zmiany</w:t>
      </w:r>
      <w:r w:rsidR="005F7798" w:rsidRPr="00933884">
        <w:rPr>
          <w:rFonts w:cs="Tahoma"/>
          <w:color w:val="auto"/>
          <w:szCs w:val="20"/>
        </w:rPr>
        <w:t xml:space="preserve"> ilościowej zamawianych op</w:t>
      </w:r>
      <w:r w:rsidR="00F56C09" w:rsidRPr="00933884">
        <w:rPr>
          <w:rFonts w:cs="Tahoma"/>
          <w:color w:val="auto"/>
          <w:szCs w:val="20"/>
        </w:rPr>
        <w:t>akowań</w:t>
      </w:r>
      <w:r w:rsidR="005F7798" w:rsidRPr="00933884">
        <w:rPr>
          <w:rFonts w:cs="Tahoma"/>
          <w:color w:val="auto"/>
          <w:szCs w:val="20"/>
        </w:rPr>
        <w:t xml:space="preserve"> pr</w:t>
      </w:r>
      <w:r w:rsidR="00F56C09" w:rsidRPr="00933884">
        <w:rPr>
          <w:rFonts w:cs="Tahoma"/>
          <w:color w:val="auto"/>
          <w:szCs w:val="20"/>
        </w:rPr>
        <w:t xml:space="preserve">zewidzianych </w:t>
      </w:r>
      <w:r w:rsidR="005F7798" w:rsidRPr="00933884">
        <w:rPr>
          <w:rFonts w:cs="Tahoma"/>
          <w:color w:val="auto"/>
          <w:szCs w:val="20"/>
        </w:rPr>
        <w:t xml:space="preserve"> w szacunku w </w:t>
      </w:r>
      <w:r w:rsidR="002B2A47" w:rsidRPr="00933884">
        <w:rPr>
          <w:rFonts w:cs="Tahoma"/>
          <w:color w:val="auto"/>
          <w:szCs w:val="20"/>
        </w:rPr>
        <w:t>Formularzu asortyment</w:t>
      </w:r>
      <w:r w:rsidR="005031DD" w:rsidRPr="00933884">
        <w:rPr>
          <w:rFonts w:cs="Tahoma"/>
          <w:color w:val="auto"/>
          <w:szCs w:val="20"/>
        </w:rPr>
        <w:t>owo</w:t>
      </w:r>
      <w:r w:rsidR="002B2A47" w:rsidRPr="00933884">
        <w:rPr>
          <w:rFonts w:cs="Tahoma"/>
          <w:color w:val="auto"/>
          <w:szCs w:val="20"/>
        </w:rPr>
        <w:t>-cenow</w:t>
      </w:r>
      <w:r w:rsidR="005031DD" w:rsidRPr="00933884">
        <w:rPr>
          <w:rFonts w:cs="Tahoma"/>
          <w:color w:val="auto"/>
          <w:szCs w:val="20"/>
        </w:rPr>
        <w:t>ym</w:t>
      </w:r>
      <w:r w:rsidR="008A2DAD" w:rsidRPr="00933884">
        <w:rPr>
          <w:rFonts w:cs="Tahoma"/>
          <w:color w:val="auto"/>
          <w:szCs w:val="20"/>
        </w:rPr>
        <w:t xml:space="preserve">, </w:t>
      </w:r>
      <w:r w:rsidR="00B86A74" w:rsidRPr="00933884">
        <w:rPr>
          <w:rFonts w:cs="Tahoma"/>
          <w:color w:val="auto"/>
          <w:szCs w:val="20"/>
        </w:rPr>
        <w:t xml:space="preserve"> bez zmiany maksymalnego wynagrodzenia, z zastrzeżeniem, że ceny jednostkowe nie ulegną zmianie.</w:t>
      </w:r>
    </w:p>
    <w:p w14:paraId="299E732E" w14:textId="77777777" w:rsidR="00BE6BC3" w:rsidRPr="00933884" w:rsidRDefault="00BE6BC3" w:rsidP="00804B1D">
      <w:pPr>
        <w:widowControl w:val="0"/>
        <w:suppressAutoHyphens/>
        <w:overflowPunct w:val="0"/>
        <w:autoSpaceDE w:val="0"/>
        <w:spacing w:after="0" w:line="276" w:lineRule="auto"/>
        <w:ind w:left="567"/>
        <w:textAlignment w:val="baseline"/>
        <w:rPr>
          <w:rFonts w:cs="Tahoma"/>
          <w:color w:val="auto"/>
          <w:szCs w:val="20"/>
        </w:rPr>
      </w:pPr>
    </w:p>
    <w:p w14:paraId="573A8C51" w14:textId="77777777" w:rsidR="00D706E5" w:rsidRPr="00933884" w:rsidRDefault="00D706E5" w:rsidP="008511FB">
      <w:pPr>
        <w:widowControl w:val="0"/>
        <w:suppressAutoHyphens/>
        <w:overflowPunct w:val="0"/>
        <w:autoSpaceDE w:val="0"/>
        <w:spacing w:after="0" w:line="276" w:lineRule="auto"/>
        <w:ind w:left="709"/>
        <w:textAlignment w:val="baseline"/>
        <w:rPr>
          <w:rFonts w:cs="Tahoma"/>
          <w:color w:val="auto"/>
          <w:szCs w:val="20"/>
        </w:rPr>
      </w:pPr>
    </w:p>
    <w:p w14:paraId="2D2BF602" w14:textId="6F4A3C7E"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 xml:space="preserve">§ </w:t>
      </w:r>
      <w:r w:rsidR="0087534A" w:rsidRPr="00933884">
        <w:rPr>
          <w:rFonts w:cs="Tahoma"/>
          <w:b/>
          <w:color w:val="auto"/>
          <w:szCs w:val="20"/>
        </w:rPr>
        <w:t>6</w:t>
      </w:r>
    </w:p>
    <w:p w14:paraId="0A897E33" w14:textId="77777777"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Odpowiedzialność za nienależytą realizację Umowy</w:t>
      </w:r>
    </w:p>
    <w:p w14:paraId="6E52AAD9" w14:textId="112A1E59"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Niezależnie od innych uprawnień umownych i ustawowych, Zamawiający jest uprawniony do odstąpienia od Umowy ze skutkiem </w:t>
      </w:r>
      <w:r w:rsidRPr="00933884">
        <w:rPr>
          <w:rFonts w:asciiTheme="minorHAnsi" w:hAnsiTheme="minorHAnsi" w:cs="Tahoma"/>
          <w:color w:val="auto"/>
          <w:sz w:val="20"/>
          <w:szCs w:val="20"/>
          <w:lang w:val="pl-PL"/>
        </w:rPr>
        <w:t>co do niewykonanej części umowy</w:t>
      </w:r>
      <w:r w:rsidRPr="00933884">
        <w:rPr>
          <w:rFonts w:asciiTheme="minorHAnsi" w:hAnsiTheme="minorHAnsi" w:cs="Tahoma"/>
          <w:color w:val="auto"/>
          <w:sz w:val="20"/>
          <w:szCs w:val="20"/>
        </w:rPr>
        <w:t>, w razie:</w:t>
      </w:r>
    </w:p>
    <w:p w14:paraId="74714BC1" w14:textId="357368DF"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zwłoki w dotrzymani</w:t>
      </w:r>
      <w:r w:rsidRPr="00933884">
        <w:rPr>
          <w:rFonts w:asciiTheme="minorHAnsi" w:hAnsiTheme="minorHAnsi" w:cs="Tahoma"/>
          <w:color w:val="auto"/>
          <w:sz w:val="20"/>
          <w:szCs w:val="20"/>
          <w:lang w:val="pl-PL"/>
        </w:rPr>
        <w:t>u</w:t>
      </w:r>
      <w:r w:rsidRPr="00933884">
        <w:rPr>
          <w:rFonts w:asciiTheme="minorHAnsi" w:hAnsiTheme="minorHAnsi" w:cs="Tahoma"/>
          <w:color w:val="auto"/>
          <w:sz w:val="20"/>
          <w:szCs w:val="20"/>
        </w:rPr>
        <w:t xml:space="preserve">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w:t>
      </w:r>
      <w:r w:rsidRPr="00933884">
        <w:rPr>
          <w:rFonts w:asciiTheme="minorHAnsi" w:hAnsiTheme="minorHAnsi" w:cs="Tahoma"/>
          <w:color w:val="auto"/>
          <w:sz w:val="20"/>
          <w:szCs w:val="20"/>
          <w:lang w:val="pl-PL"/>
        </w:rPr>
        <w:t xml:space="preserve"> </w:t>
      </w:r>
      <w:r w:rsidRPr="00933884">
        <w:rPr>
          <w:rFonts w:asciiTheme="minorHAnsi" w:hAnsiTheme="minorHAnsi" w:cs="Tahoma"/>
          <w:color w:val="auto"/>
          <w:sz w:val="20"/>
          <w:szCs w:val="20"/>
        </w:rPr>
        <w:t xml:space="preserve">przekraczającej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(bez uprzedniego wezwania), </w:t>
      </w:r>
    </w:p>
    <w:p w14:paraId="39740DF2" w14:textId="369C36C5"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naruszenia przez Wykonawcę innych postanowień Umowy i nienaprawienia tego uchybienia w terminie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roboczych od otrzymania przez Wykonawcę wezwania do usunięcia tego uchybienia, wysłanego w formie elektronicznej (na adres e-mail wskazany w § 7 ust. 2 lub w formie pisemnej). </w:t>
      </w:r>
    </w:p>
    <w:p w14:paraId="3F3036E4" w14:textId="1669B05A"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W przypadkach, o których mowa w ust. 1, do odstąpienia od Umowy dochodzi poprzez złożenie przez Zamawiającego oświadczenia o </w:t>
      </w:r>
      <w:r w:rsidRPr="00933884">
        <w:rPr>
          <w:rFonts w:asciiTheme="minorHAnsi" w:hAnsiTheme="minorHAnsi" w:cs="Tahoma"/>
          <w:color w:val="auto"/>
          <w:sz w:val="20"/>
          <w:szCs w:val="20"/>
        </w:rPr>
        <w:lastRenderedPageBreak/>
        <w:t xml:space="preserve">odstąpieniu, w formie pisemnej, lub elektronicznej na adres e-mail o którym mowa w § 7 ust. 2. </w:t>
      </w:r>
    </w:p>
    <w:p w14:paraId="5FABCA59" w14:textId="1008DDC3" w:rsidR="00E823F6" w:rsidRPr="00933884"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auto"/>
          <w:sz w:val="20"/>
          <w:szCs w:val="20"/>
        </w:rPr>
      </w:pPr>
      <w:r w:rsidRPr="00933884">
        <w:rPr>
          <w:rFonts w:asciiTheme="minorHAnsi" w:hAnsiTheme="minorHAnsi" w:cs="Tahoma"/>
          <w:color w:val="auto"/>
          <w:sz w:val="20"/>
          <w:szCs w:val="20"/>
          <w:lang w:val="pl-PL"/>
        </w:rPr>
        <w:t xml:space="preserve">Zamawiający </w:t>
      </w:r>
      <w:r w:rsidRPr="00933884">
        <w:rPr>
          <w:rFonts w:asciiTheme="minorHAnsi" w:hAnsiTheme="minorHAnsi" w:cs="Tahoma"/>
          <w:color w:val="auto"/>
          <w:sz w:val="20"/>
          <w:szCs w:val="20"/>
        </w:rPr>
        <w:t>może zażądać od Wykonawcy</w:t>
      </w:r>
      <w:r w:rsidRPr="00933884">
        <w:rPr>
          <w:rFonts w:asciiTheme="minorHAnsi" w:hAnsiTheme="minorHAnsi" w:cs="Tahoma"/>
          <w:b/>
          <w:color w:val="auto"/>
          <w:sz w:val="20"/>
          <w:szCs w:val="20"/>
        </w:rPr>
        <w:t xml:space="preserve"> </w:t>
      </w:r>
      <w:r w:rsidRPr="00933884">
        <w:rPr>
          <w:rFonts w:asciiTheme="minorHAnsi" w:hAnsiTheme="minorHAnsi" w:cs="Tahoma"/>
          <w:color w:val="auto"/>
          <w:sz w:val="20"/>
          <w:szCs w:val="20"/>
        </w:rPr>
        <w:t>zapłaty kar umownych w następujących przypadkach:</w:t>
      </w:r>
    </w:p>
    <w:p w14:paraId="5C7EAABF" w14:textId="67AC5978"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t>w przypadku niedotrzymania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00011C71"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 Zamawiający będzie miał prawo żądać od </w:t>
      </w:r>
      <w:r w:rsidRPr="00933884">
        <w:rPr>
          <w:rFonts w:asciiTheme="minorHAnsi" w:hAnsiTheme="minorHAnsi" w:cs="Tahoma"/>
          <w:noProof/>
          <w:color w:val="auto"/>
          <w:sz w:val="20"/>
          <w:szCs w:val="20"/>
        </w:rPr>
        <w:t xml:space="preserve">Wykonawcy </w:t>
      </w:r>
      <w:r w:rsidRPr="00933884">
        <w:rPr>
          <w:rFonts w:asciiTheme="minorHAnsi" w:hAnsiTheme="minorHAnsi" w:cs="Tahoma"/>
          <w:color w:val="auto"/>
          <w:sz w:val="20"/>
          <w:szCs w:val="20"/>
        </w:rPr>
        <w:t xml:space="preserve">zapłaty kary umownej w wysokości </w:t>
      </w:r>
      <w:r w:rsidR="00224389" w:rsidRPr="00933884">
        <w:rPr>
          <w:rFonts w:cs="Verdana"/>
          <w:color w:val="auto"/>
          <w:sz w:val="20"/>
          <w:szCs w:val="20"/>
          <w:lang w:val="pl-PL"/>
        </w:rPr>
        <w:t xml:space="preserve">0,5 </w:t>
      </w:r>
      <w:r w:rsidRPr="00933884">
        <w:rPr>
          <w:rFonts w:asciiTheme="minorHAnsi" w:hAnsiTheme="minorHAnsi" w:cs="Tahoma"/>
          <w:color w:val="auto"/>
          <w:sz w:val="20"/>
          <w:szCs w:val="20"/>
        </w:rPr>
        <w:t>% maksymalnej wartości Umowy brutto, o której mowa w § 4 ust. 1 Umowy, za każdy rozpoczęty dzień zwłoki,</w:t>
      </w:r>
    </w:p>
    <w:p w14:paraId="0269493E" w14:textId="3637F9AE"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t xml:space="preserve">w przypadku niedotrzymania przez Wykonawcę </w:t>
      </w:r>
      <w:r w:rsidRPr="00933884">
        <w:rPr>
          <w:rFonts w:asciiTheme="minorHAnsi" w:hAnsiTheme="minorHAnsi" w:cs="Tahoma"/>
          <w:color w:val="auto"/>
          <w:sz w:val="20"/>
          <w:szCs w:val="20"/>
          <w:lang w:val="pl-PL"/>
        </w:rPr>
        <w:t xml:space="preserve">innych niż wskazanych w lit. a) </w:t>
      </w:r>
      <w:r w:rsidRPr="00933884">
        <w:rPr>
          <w:rFonts w:asciiTheme="minorHAnsi" w:hAnsiTheme="minorHAnsi" w:cs="Tahoma"/>
          <w:color w:val="auto"/>
          <w:sz w:val="20"/>
          <w:szCs w:val="20"/>
        </w:rPr>
        <w:t xml:space="preserve">terminów wykonywania </w:t>
      </w:r>
      <w:r w:rsidRPr="00933884">
        <w:rPr>
          <w:rFonts w:asciiTheme="minorHAnsi" w:hAnsiTheme="minorHAnsi" w:cs="Tahoma"/>
          <w:color w:val="auto"/>
          <w:sz w:val="20"/>
          <w:szCs w:val="20"/>
          <w:lang w:val="pl-PL"/>
        </w:rPr>
        <w:t xml:space="preserve">zobowiązań wynikających z Umowy oraz </w:t>
      </w:r>
      <w:r w:rsidRPr="00933884">
        <w:rPr>
          <w:rFonts w:asciiTheme="minorHAnsi" w:hAnsiTheme="minorHAnsi" w:cs="Tahoma"/>
          <w:color w:val="auto"/>
          <w:sz w:val="20"/>
          <w:szCs w:val="20"/>
        </w:rPr>
        <w:t xml:space="preserve">Załączników do Umowy, Zamawiający będzie miał prawo żądać od </w:t>
      </w:r>
      <w:r w:rsidRPr="00933884">
        <w:rPr>
          <w:rFonts w:asciiTheme="minorHAnsi" w:hAnsiTheme="minorHAnsi" w:cs="Tahoma"/>
          <w:noProof/>
          <w:color w:val="auto"/>
          <w:sz w:val="20"/>
          <w:szCs w:val="20"/>
        </w:rPr>
        <w:t>Wykonawcy zapłaty kary umownej w wysokości</w:t>
      </w:r>
      <w:r w:rsidRPr="00933884">
        <w:rPr>
          <w:rFonts w:asciiTheme="minorHAnsi" w:hAnsiTheme="minorHAnsi" w:cs="Tahoma"/>
          <w:color w:val="auto"/>
          <w:sz w:val="20"/>
          <w:szCs w:val="20"/>
        </w:rPr>
        <w:t xml:space="preserve"> </w:t>
      </w:r>
      <w:r w:rsidR="00224389" w:rsidRPr="00933884">
        <w:rPr>
          <w:rFonts w:cs="Verdana"/>
          <w:color w:val="auto"/>
          <w:sz w:val="20"/>
          <w:szCs w:val="20"/>
          <w:lang w:val="pl-PL"/>
        </w:rPr>
        <w:t xml:space="preserve">8 </w:t>
      </w:r>
      <w:r w:rsidRPr="00933884">
        <w:rPr>
          <w:rFonts w:asciiTheme="minorHAnsi" w:hAnsiTheme="minorHAnsi" w:cs="Tahoma"/>
          <w:color w:val="auto"/>
          <w:sz w:val="20"/>
          <w:szCs w:val="20"/>
        </w:rPr>
        <w:t>% wynagrodzenia brutto</w:t>
      </w:r>
      <w:r w:rsidRPr="00933884">
        <w:rPr>
          <w:rFonts w:asciiTheme="minorHAnsi" w:hAnsiTheme="minorHAnsi" w:cs="Tahoma"/>
          <w:color w:val="auto"/>
          <w:sz w:val="20"/>
          <w:szCs w:val="20"/>
          <w:lang w:val="pl-PL"/>
        </w:rPr>
        <w:t xml:space="preserve"> przysługującego Wykonawcy za dane Zamówienie</w:t>
      </w:r>
      <w:r w:rsidR="00D74F3F" w:rsidRPr="00933884">
        <w:rPr>
          <w:rFonts w:asciiTheme="minorHAnsi" w:hAnsiTheme="minorHAnsi" w:cs="Tahoma"/>
          <w:color w:val="auto"/>
          <w:sz w:val="20"/>
          <w:szCs w:val="20"/>
          <w:lang w:val="pl-PL"/>
        </w:rPr>
        <w:t xml:space="preserve"> lub dostawę</w:t>
      </w:r>
      <w:r w:rsidRPr="00933884">
        <w:rPr>
          <w:rFonts w:asciiTheme="minorHAnsi" w:hAnsiTheme="minorHAnsi" w:cs="Tahoma"/>
          <w:color w:val="auto"/>
          <w:sz w:val="20"/>
          <w:szCs w:val="20"/>
          <w:lang w:val="pl-PL"/>
        </w:rPr>
        <w:t xml:space="preserve"> na podstawie </w:t>
      </w:r>
      <w:r w:rsidRPr="00933884">
        <w:rPr>
          <w:rFonts w:asciiTheme="minorHAnsi" w:hAnsiTheme="minorHAnsi" w:cs="Tahoma"/>
          <w:color w:val="auto"/>
          <w:sz w:val="20"/>
          <w:szCs w:val="20"/>
        </w:rPr>
        <w:t xml:space="preserve"> § 4 ust. </w:t>
      </w:r>
      <w:r w:rsidRPr="00933884">
        <w:rPr>
          <w:rFonts w:asciiTheme="minorHAnsi" w:hAnsiTheme="minorHAnsi" w:cs="Tahoma"/>
          <w:color w:val="auto"/>
          <w:sz w:val="20"/>
          <w:szCs w:val="20"/>
          <w:lang w:val="pl-PL"/>
        </w:rPr>
        <w:t xml:space="preserve">2, naliczanej </w:t>
      </w:r>
      <w:r w:rsidRPr="00933884">
        <w:rPr>
          <w:rFonts w:asciiTheme="minorHAnsi" w:hAnsiTheme="minorHAnsi" w:cs="Tahoma"/>
          <w:color w:val="auto"/>
          <w:sz w:val="20"/>
          <w:szCs w:val="20"/>
        </w:rPr>
        <w:t>za każdy rozpoczęty dzień zwłoki;</w:t>
      </w:r>
    </w:p>
    <w:p w14:paraId="1C2B7990" w14:textId="0511783C"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lang w:val="pl-PL"/>
        </w:rPr>
        <w:t xml:space="preserve">Niezależnie od możliwości żądania kary umownej wskazanej w lit. a) lub b), w przypadku </w:t>
      </w:r>
      <w:r w:rsidR="00BE13A1" w:rsidRPr="00933884">
        <w:rPr>
          <w:rFonts w:asciiTheme="minorHAnsi" w:hAnsiTheme="minorHAnsi" w:cs="Tahoma"/>
          <w:color w:val="auto"/>
          <w:sz w:val="20"/>
          <w:szCs w:val="20"/>
          <w:lang w:val="pl-PL"/>
        </w:rPr>
        <w:t xml:space="preserve">odstąpienia od umowy z przyczyn leżących po stronie Wykonawcy jak również w przypadku </w:t>
      </w:r>
      <w:r w:rsidRPr="00933884">
        <w:rPr>
          <w:rFonts w:asciiTheme="minorHAnsi" w:hAnsiTheme="minorHAnsi" w:cs="Tahoma"/>
          <w:color w:val="auto"/>
          <w:sz w:val="20"/>
          <w:szCs w:val="20"/>
          <w:lang w:val="pl-PL"/>
        </w:rPr>
        <w:t xml:space="preserve">rozwiązania </w:t>
      </w:r>
      <w:r w:rsidRPr="00933884">
        <w:rPr>
          <w:rFonts w:asciiTheme="minorHAnsi" w:hAnsiTheme="minorHAnsi" w:cs="Tahoma"/>
          <w:color w:val="auto"/>
          <w:sz w:val="20"/>
          <w:szCs w:val="20"/>
        </w:rPr>
        <w:t>Umowy ze skutkiem natychmiastowym</w:t>
      </w:r>
      <w:r w:rsidRPr="00933884">
        <w:rPr>
          <w:rFonts w:asciiTheme="minorHAnsi" w:hAnsiTheme="minorHAnsi" w:cs="Tahoma"/>
          <w:color w:val="auto"/>
          <w:sz w:val="20"/>
          <w:szCs w:val="20"/>
          <w:lang w:val="pl-PL"/>
        </w:rPr>
        <w:t xml:space="preserve"> z </w:t>
      </w:r>
      <w:bookmarkStart w:id="4" w:name="_Hlk146523952"/>
      <w:r w:rsidRPr="00933884">
        <w:rPr>
          <w:rFonts w:asciiTheme="minorHAnsi" w:hAnsiTheme="minorHAnsi" w:cs="Tahoma"/>
          <w:color w:val="auto"/>
          <w:sz w:val="20"/>
          <w:szCs w:val="20"/>
          <w:lang w:val="pl-PL"/>
        </w:rPr>
        <w:t>przyczyn leżących po stronie Wykonawcy</w:t>
      </w:r>
      <w:bookmarkEnd w:id="4"/>
      <w:r w:rsidRPr="00933884">
        <w:rPr>
          <w:rFonts w:asciiTheme="minorHAnsi" w:hAnsiTheme="minorHAnsi" w:cs="Tahoma"/>
          <w:color w:val="auto"/>
          <w:sz w:val="20"/>
          <w:szCs w:val="20"/>
          <w:lang w:val="pl-PL"/>
        </w:rPr>
        <w:t xml:space="preserve">, na podstawie §6 ust. 1 Umowy, </w:t>
      </w:r>
      <w:r w:rsidRPr="00933884">
        <w:rPr>
          <w:rFonts w:asciiTheme="minorHAnsi" w:hAnsiTheme="minorHAnsi" w:cs="Tahoma"/>
          <w:color w:val="auto"/>
          <w:sz w:val="20"/>
          <w:szCs w:val="20"/>
        </w:rPr>
        <w:t xml:space="preserve">Zamawiający będzie miał prawo żądać od </w:t>
      </w:r>
      <w:r w:rsidRPr="00933884">
        <w:rPr>
          <w:rFonts w:asciiTheme="minorHAnsi" w:hAnsiTheme="minorHAnsi" w:cs="Tahoma"/>
          <w:noProof/>
          <w:color w:val="auto"/>
          <w:sz w:val="20"/>
          <w:szCs w:val="20"/>
        </w:rPr>
        <w:t xml:space="preserve">Wykonawcy zapłaty kary umownej w wysokości </w:t>
      </w:r>
      <w:r w:rsidR="00224389" w:rsidRPr="00933884">
        <w:rPr>
          <w:rFonts w:cs="Verdana"/>
          <w:color w:val="auto"/>
          <w:sz w:val="20"/>
          <w:szCs w:val="20"/>
          <w:lang w:val="pl-PL"/>
        </w:rPr>
        <w:t xml:space="preserve">10 </w:t>
      </w:r>
      <w:r w:rsidRPr="00933884">
        <w:rPr>
          <w:rFonts w:asciiTheme="minorHAnsi" w:hAnsiTheme="minorHAnsi" w:cs="Tahoma"/>
          <w:color w:val="auto"/>
          <w:sz w:val="20"/>
          <w:szCs w:val="20"/>
        </w:rPr>
        <w:t>% maksymalnej wartości Umowy brutto, o której mowa w § 4 ust. 1 Umowy.</w:t>
      </w:r>
    </w:p>
    <w:p w14:paraId="60AC438A" w14:textId="625FAB48" w:rsidR="00C057FA" w:rsidRPr="00933884"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Zapłata kar umownych, o których mowa w ust. 2, nie pozbawia Zamawiającego prawa dochodzenia odszkodowania w kwocie przekraczającej wysokość kar umownych, na zasadach ogólnych</w:t>
      </w:r>
      <w:r w:rsidR="00E53062" w:rsidRPr="00933884">
        <w:rPr>
          <w:rFonts w:cs="Verdana"/>
          <w:color w:val="auto"/>
          <w:spacing w:val="0"/>
          <w:szCs w:val="20"/>
        </w:rPr>
        <w:t>.</w:t>
      </w:r>
    </w:p>
    <w:p w14:paraId="04F5B857" w14:textId="77777777" w:rsidR="00C057FA" w:rsidRPr="00933884"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asciiTheme="majorHAnsi" w:eastAsia="Times New Roman" w:hAnsiTheme="majorHAnsi" w:cs="Times New Roman"/>
          <w:color w:val="auto"/>
          <w:spacing w:val="0"/>
          <w:szCs w:val="20"/>
          <w:lang w:eastAsia="pl-PL"/>
        </w:rPr>
        <w:t>Zamawiający jest uprawniony do potrącania kar umownych należnych Zamawiającemu na podstawie ust. 2 z płatności na rzecz Wykonawcy.</w:t>
      </w:r>
    </w:p>
    <w:p w14:paraId="0A0D60A8" w14:textId="32C8E492" w:rsidR="00E823F6" w:rsidRPr="00933884"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Kary umowne naliczane przez Zamawiającego łącznie nie mogą przekroczyć </w:t>
      </w:r>
      <w:r w:rsidR="00224389" w:rsidRPr="00933884">
        <w:rPr>
          <w:rFonts w:cs="Verdana"/>
          <w:color w:val="auto"/>
          <w:spacing w:val="0"/>
          <w:szCs w:val="20"/>
        </w:rPr>
        <w:t xml:space="preserve">20 % </w:t>
      </w:r>
      <w:r w:rsidRPr="00933884">
        <w:rPr>
          <w:rFonts w:cs="Verdana"/>
          <w:color w:val="auto"/>
          <w:spacing w:val="0"/>
          <w:szCs w:val="20"/>
        </w:rPr>
        <w:t>maksymalnej wartości Umowy brutto, o której mowa w § 4 ust. 1 Umowy.</w:t>
      </w:r>
    </w:p>
    <w:p w14:paraId="63CBA574" w14:textId="77777777" w:rsidR="00BA1711" w:rsidRPr="00933884" w:rsidRDefault="00BA1711" w:rsidP="00734655">
      <w:pPr>
        <w:tabs>
          <w:tab w:val="right" w:pos="284"/>
          <w:tab w:val="num" w:pos="709"/>
        </w:tabs>
        <w:spacing w:after="0" w:line="276" w:lineRule="auto"/>
        <w:ind w:left="709" w:hanging="425"/>
        <w:rPr>
          <w:rFonts w:cs="Tahoma"/>
          <w:color w:val="auto"/>
          <w:spacing w:val="-12"/>
          <w:szCs w:val="20"/>
        </w:rPr>
      </w:pPr>
    </w:p>
    <w:p w14:paraId="16974FE6" w14:textId="0DFF9F71"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 xml:space="preserve">§ </w:t>
      </w:r>
      <w:r w:rsidR="00E823F6" w:rsidRPr="00933884">
        <w:rPr>
          <w:rFonts w:asciiTheme="minorHAnsi" w:hAnsiTheme="minorHAnsi" w:cs="Tahoma"/>
          <w:b/>
          <w:noProof/>
          <w:color w:val="auto"/>
          <w:sz w:val="20"/>
          <w:szCs w:val="20"/>
          <w:lang w:val="pl-PL"/>
        </w:rPr>
        <w:t>7</w:t>
      </w:r>
    </w:p>
    <w:p w14:paraId="45E0EE97" w14:textId="77777777"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Wymiana informacji i osoby odpowiedzialne za realizację Umowy</w:t>
      </w:r>
    </w:p>
    <w:p w14:paraId="612DEDFF"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 xml:space="preserve">Osobami odpowiedzialnymi za realizację Umowy będą: </w:t>
      </w:r>
    </w:p>
    <w:p w14:paraId="1A810E92" w14:textId="77777777" w:rsidR="00BA1711" w:rsidRPr="00933884" w:rsidRDefault="00BA1711" w:rsidP="00804B1D">
      <w:pPr>
        <w:numPr>
          <w:ilvl w:val="0"/>
          <w:numId w:val="21"/>
        </w:numPr>
        <w:tabs>
          <w:tab w:val="left" w:pos="1134"/>
          <w:tab w:val="num" w:pos="1418"/>
        </w:tabs>
        <w:spacing w:after="0" w:line="276" w:lineRule="auto"/>
        <w:ind w:left="1134" w:hanging="425"/>
        <w:jc w:val="left"/>
        <w:rPr>
          <w:rFonts w:cs="Tahoma"/>
          <w:color w:val="auto"/>
          <w:szCs w:val="20"/>
        </w:rPr>
      </w:pPr>
      <w:r w:rsidRPr="00933884">
        <w:rPr>
          <w:rFonts w:cs="Tahoma"/>
          <w:color w:val="auto"/>
          <w:szCs w:val="20"/>
        </w:rPr>
        <w:t>po stronie Zamawiającego:</w:t>
      </w:r>
    </w:p>
    <w:p w14:paraId="71B24608" w14:textId="2B72FAC0" w:rsidR="005D415E" w:rsidRPr="00B42134" w:rsidRDefault="008957D6" w:rsidP="008957D6">
      <w:pPr>
        <w:tabs>
          <w:tab w:val="num" w:pos="1418"/>
        </w:tabs>
        <w:spacing w:after="0" w:line="276" w:lineRule="auto"/>
        <w:ind w:left="1134"/>
        <w:rPr>
          <w:rFonts w:cs="Tahoma"/>
          <w:color w:val="auto"/>
          <w:szCs w:val="20"/>
          <w:lang w:val="en-US"/>
        </w:rPr>
      </w:pPr>
      <w:r>
        <w:rPr>
          <w:rFonts w:cs="Tahoma"/>
          <w:color w:val="auto"/>
          <w:szCs w:val="20"/>
          <w:lang w:val="en-US"/>
        </w:rPr>
        <w:t>……………..</w:t>
      </w:r>
      <w:r w:rsidR="00EB2D2B" w:rsidRPr="00B42134">
        <w:rPr>
          <w:rFonts w:cs="Tahoma"/>
          <w:color w:val="auto"/>
          <w:szCs w:val="20"/>
          <w:lang w:val="en-US"/>
        </w:rPr>
        <w:t xml:space="preserve">, </w:t>
      </w:r>
      <w:proofErr w:type="spellStart"/>
      <w:r w:rsidR="00EB2D2B" w:rsidRPr="00B42134">
        <w:rPr>
          <w:rFonts w:cs="Tahoma"/>
          <w:color w:val="auto"/>
          <w:szCs w:val="20"/>
          <w:lang w:val="en-US"/>
        </w:rPr>
        <w:t>adres</w:t>
      </w:r>
      <w:proofErr w:type="spellEnd"/>
      <w:r w:rsidR="00EB2D2B" w:rsidRPr="00B42134">
        <w:rPr>
          <w:rFonts w:cs="Tahoma"/>
          <w:color w:val="auto"/>
          <w:szCs w:val="20"/>
          <w:lang w:val="en-US"/>
        </w:rPr>
        <w:t xml:space="preserve"> e-mail: </w:t>
      </w:r>
    </w:p>
    <w:p w14:paraId="6418B7C6" w14:textId="3503AEA8" w:rsidR="00BA1711" w:rsidRPr="00B42134" w:rsidRDefault="005D415E" w:rsidP="005D415E">
      <w:pPr>
        <w:tabs>
          <w:tab w:val="num" w:pos="1418"/>
        </w:tabs>
        <w:spacing w:after="0" w:line="276" w:lineRule="auto"/>
        <w:ind w:left="1134" w:hanging="425"/>
        <w:rPr>
          <w:rFonts w:cs="Tahoma"/>
          <w:color w:val="auto"/>
          <w:szCs w:val="20"/>
          <w:lang w:val="en-US"/>
        </w:rPr>
      </w:pPr>
      <w:r w:rsidRPr="00B42134">
        <w:rPr>
          <w:rFonts w:cs="Tahoma"/>
          <w:color w:val="auto"/>
          <w:szCs w:val="20"/>
          <w:lang w:val="en-US"/>
        </w:rPr>
        <w:tab/>
      </w:r>
      <w:hyperlink r:id="rId9" w:history="1">
        <w:r w:rsidR="008957D6">
          <w:rPr>
            <w:rStyle w:val="Hipercze"/>
            <w:rFonts w:cs="Tahoma"/>
            <w:szCs w:val="20"/>
            <w:lang w:val="en-US"/>
          </w:rPr>
          <w:t>………………………</w:t>
        </w:r>
      </w:hyperlink>
      <w:r w:rsidRPr="00B42134">
        <w:rPr>
          <w:rFonts w:cs="Tahoma"/>
          <w:color w:val="auto"/>
          <w:szCs w:val="20"/>
          <w:lang w:val="en-US"/>
        </w:rPr>
        <w:t xml:space="preserve"> </w:t>
      </w:r>
    </w:p>
    <w:p w14:paraId="0ED8DB2F" w14:textId="5C83E0FD" w:rsidR="00EB2D2B" w:rsidRPr="00933884" w:rsidRDefault="00EB2D2B" w:rsidP="00EB2D2B">
      <w:pPr>
        <w:tabs>
          <w:tab w:val="num" w:pos="1418"/>
        </w:tabs>
        <w:spacing w:after="0" w:line="276" w:lineRule="auto"/>
        <w:ind w:left="1134" w:hanging="425"/>
        <w:rPr>
          <w:rFonts w:cs="Tahoma"/>
          <w:color w:val="auto"/>
          <w:szCs w:val="20"/>
        </w:rPr>
      </w:pPr>
      <w:r w:rsidRPr="00B42134">
        <w:rPr>
          <w:rFonts w:cs="Tahoma"/>
          <w:color w:val="auto"/>
          <w:szCs w:val="20"/>
          <w:lang w:val="en-US"/>
        </w:rPr>
        <w:lastRenderedPageBreak/>
        <w:tab/>
      </w:r>
      <w:r w:rsidR="008957D6">
        <w:rPr>
          <w:rFonts w:cs="Tahoma"/>
          <w:color w:val="auto"/>
          <w:szCs w:val="20"/>
        </w:rPr>
        <w:t>……………………</w:t>
      </w:r>
      <w:r>
        <w:rPr>
          <w:rFonts w:cs="Tahoma"/>
          <w:color w:val="auto"/>
          <w:szCs w:val="20"/>
        </w:rPr>
        <w:t xml:space="preserve">, adres e-mail: </w:t>
      </w:r>
      <w:r w:rsidR="008957D6">
        <w:rPr>
          <w:rFonts w:cs="Tahoma"/>
          <w:color w:val="auto"/>
          <w:szCs w:val="20"/>
        </w:rPr>
        <w:t>…………………………</w:t>
      </w:r>
    </w:p>
    <w:p w14:paraId="2E41192A" w14:textId="77777777" w:rsidR="00BA1711" w:rsidRPr="00933884" w:rsidRDefault="00BA1711" w:rsidP="00804B1D">
      <w:pPr>
        <w:numPr>
          <w:ilvl w:val="0"/>
          <w:numId w:val="21"/>
        </w:numPr>
        <w:tabs>
          <w:tab w:val="num" w:pos="1134"/>
        </w:tabs>
        <w:spacing w:after="0" w:line="276" w:lineRule="auto"/>
        <w:ind w:left="1134" w:hanging="425"/>
        <w:rPr>
          <w:rFonts w:cs="Tahoma"/>
          <w:color w:val="auto"/>
          <w:szCs w:val="20"/>
        </w:rPr>
      </w:pPr>
      <w:r w:rsidRPr="00933884">
        <w:rPr>
          <w:rFonts w:cs="Tahoma"/>
          <w:color w:val="auto"/>
          <w:szCs w:val="20"/>
        </w:rPr>
        <w:t xml:space="preserve">po stronie Wykonawcy: </w:t>
      </w:r>
    </w:p>
    <w:p w14:paraId="126F2412" w14:textId="77777777" w:rsidR="00BA1711" w:rsidRPr="00933884" w:rsidRDefault="00BA1711" w:rsidP="00734655">
      <w:pPr>
        <w:tabs>
          <w:tab w:val="num" w:pos="1418"/>
        </w:tabs>
        <w:spacing w:after="0" w:line="276" w:lineRule="auto"/>
        <w:ind w:left="1134" w:hanging="425"/>
        <w:rPr>
          <w:rFonts w:cs="Tahoma"/>
          <w:color w:val="auto"/>
          <w:szCs w:val="20"/>
        </w:rPr>
      </w:pPr>
      <w:r w:rsidRPr="00933884">
        <w:rPr>
          <w:rFonts w:cs="Tahoma"/>
          <w:color w:val="auto"/>
          <w:szCs w:val="20"/>
        </w:rPr>
        <w:t xml:space="preserve">          ……………………………………….                  </w:t>
      </w:r>
      <w:proofErr w:type="spellStart"/>
      <w:r w:rsidRPr="00933884">
        <w:rPr>
          <w:rFonts w:cs="Tahoma"/>
          <w:color w:val="auto"/>
          <w:szCs w:val="20"/>
        </w:rPr>
        <w:t>tel</w:t>
      </w:r>
      <w:proofErr w:type="spellEnd"/>
      <w:r w:rsidRPr="00933884">
        <w:rPr>
          <w:rFonts w:cs="Tahoma"/>
          <w:color w:val="auto"/>
          <w:szCs w:val="20"/>
        </w:rPr>
        <w:t xml:space="preserve">…………………………,                e-mail: </w:t>
      </w:r>
    </w:p>
    <w:p w14:paraId="4CC788C6" w14:textId="31FD6429"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Osoby wskazane w ust. 2 niniejszego paragrafu, są uprawnione do składania i przyjmowania Zamówień</w:t>
      </w:r>
      <w:r w:rsidR="00D74F3F" w:rsidRPr="00933884">
        <w:rPr>
          <w:rFonts w:cs="Tahoma"/>
          <w:color w:val="auto"/>
          <w:szCs w:val="20"/>
        </w:rPr>
        <w:t xml:space="preserve"> lub dostaw</w:t>
      </w:r>
      <w:r w:rsidRPr="00933884">
        <w:rPr>
          <w:rFonts w:cs="Tahoma"/>
          <w:color w:val="auto"/>
          <w:szCs w:val="20"/>
        </w:rPr>
        <w:t xml:space="preserve">, ustalania ich zakresu, terminu i adresu dostaw oraz do wskazywania pracowników realizujących (ze strony Wykonawcy) i przyjmujących (ze strony Zamawiającego) dostawy. Osoby wskazane w ust. 2 niniejszego paragrafu są uprawnione ponadto do sporządzania i akceptowania protokołów </w:t>
      </w:r>
      <w:r w:rsidR="00F239D8" w:rsidRPr="00933884">
        <w:rPr>
          <w:rFonts w:cs="Tahoma"/>
          <w:color w:val="auto"/>
          <w:szCs w:val="20"/>
        </w:rPr>
        <w:t xml:space="preserve">odbioru </w:t>
      </w:r>
      <w:r w:rsidR="00DD7FAE" w:rsidRPr="00933884">
        <w:rPr>
          <w:rFonts w:cs="Tahoma"/>
          <w:color w:val="auto"/>
          <w:szCs w:val="20"/>
        </w:rPr>
        <w:t xml:space="preserve">wykonania usługi </w:t>
      </w:r>
      <w:r w:rsidRPr="00933884">
        <w:rPr>
          <w:rFonts w:cs="Tahoma"/>
          <w:color w:val="auto"/>
          <w:szCs w:val="20"/>
        </w:rPr>
        <w:t xml:space="preserve">przewidzianych postanowieniami niniejszej Umowy. </w:t>
      </w:r>
    </w:p>
    <w:p w14:paraId="1DD703A6"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t xml:space="preserve">Osoby wskazane </w:t>
      </w:r>
      <w:r w:rsidRPr="00933884">
        <w:rPr>
          <w:rFonts w:cs="Tahoma"/>
          <w:color w:val="auto"/>
          <w:szCs w:val="20"/>
        </w:rPr>
        <w:t>w ust. 2 niniejszego paragrafu</w:t>
      </w:r>
      <w:r w:rsidRPr="00933884">
        <w:rPr>
          <w:rFonts w:cs="Tahoma"/>
          <w:color w:val="auto"/>
          <w:spacing w:val="-2"/>
          <w:szCs w:val="20"/>
        </w:rPr>
        <w:t xml:space="preserve">, nie mają prawa dokonywania zmian zarówno Umowy, jak i Załączników do Umowy, jak również nie mają prawa do rozwiązania Umowy ani też do </w:t>
      </w:r>
      <w:r w:rsidRPr="00933884">
        <w:rPr>
          <w:rFonts w:cs="Tahoma"/>
          <w:color w:val="auto"/>
          <w:szCs w:val="20"/>
        </w:rPr>
        <w:t>zaciągania w imieniu Stron</w:t>
      </w:r>
      <w:r w:rsidRPr="00933884">
        <w:rPr>
          <w:rFonts w:cs="Tahoma"/>
          <w:color w:val="auto"/>
          <w:spacing w:val="-2"/>
          <w:szCs w:val="20"/>
        </w:rPr>
        <w:t xml:space="preserve"> </w:t>
      </w:r>
      <w:r w:rsidRPr="00933884">
        <w:rPr>
          <w:rFonts w:cs="Tahoma"/>
          <w:color w:val="auto"/>
          <w:szCs w:val="20"/>
        </w:rPr>
        <w:t xml:space="preserve">jakichkolwiek zobowiązań nie wymienionych w Umowie, </w:t>
      </w:r>
      <w:r w:rsidRPr="00933884">
        <w:rPr>
          <w:rFonts w:cs="Tahoma"/>
          <w:color w:val="auto"/>
          <w:spacing w:val="-2"/>
          <w:szCs w:val="20"/>
        </w:rPr>
        <w:t>bez odrębnego umocowania.</w:t>
      </w:r>
    </w:p>
    <w:p w14:paraId="5CB3CA79" w14:textId="71F43994"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t>Zmiana osób wskazanych w ust. 2 nie stanowi zmiany niniejszej Umowy. Każda Strona może zawiadomić drugą Stronę na piśmie</w:t>
      </w:r>
      <w:r w:rsidR="00E823F6" w:rsidRPr="00933884">
        <w:rPr>
          <w:rFonts w:cs="Tahoma"/>
          <w:color w:val="auto"/>
          <w:spacing w:val="-2"/>
          <w:szCs w:val="20"/>
        </w:rPr>
        <w:t xml:space="preserve"> lub pocztą elektroniczną</w:t>
      </w:r>
      <w:r w:rsidRPr="00933884">
        <w:rPr>
          <w:rFonts w:cs="Tahoma"/>
          <w:color w:val="auto"/>
          <w:spacing w:val="-2"/>
          <w:szCs w:val="20"/>
        </w:rPr>
        <w:t xml:space="preserve"> o zmianie powyższych osób lub danych w trybie przewidzianym dla zawiadomień</w:t>
      </w:r>
      <w:r w:rsidR="00D74F3F" w:rsidRPr="00933884">
        <w:rPr>
          <w:rFonts w:cs="Tahoma"/>
          <w:color w:val="auto"/>
          <w:spacing w:val="-2"/>
          <w:szCs w:val="20"/>
        </w:rPr>
        <w:t xml:space="preserve"> lub pocztą elektroniczną</w:t>
      </w:r>
      <w:r w:rsidRPr="00933884">
        <w:rPr>
          <w:rFonts w:cs="Tahoma"/>
          <w:color w:val="auto"/>
          <w:spacing w:val="-2"/>
          <w:szCs w:val="20"/>
        </w:rPr>
        <w:t xml:space="preserve">. </w:t>
      </w:r>
    </w:p>
    <w:p w14:paraId="786B759F"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p>
    <w:p w14:paraId="4D8C43A8" w14:textId="22947AA9"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8</w:t>
      </w:r>
    </w:p>
    <w:p w14:paraId="190C5747"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Klauzula poufności </w:t>
      </w:r>
    </w:p>
    <w:p w14:paraId="14DABA92" w14:textId="77777777" w:rsidR="00E823F6" w:rsidRPr="00933884" w:rsidRDefault="00E823F6" w:rsidP="00804B1D">
      <w:pPr>
        <w:pStyle w:val="Akapitzlist"/>
        <w:numPr>
          <w:ilvl w:val="0"/>
          <w:numId w:val="31"/>
        </w:numPr>
        <w:tabs>
          <w:tab w:val="num" w:pos="284"/>
          <w:tab w:val="num" w:pos="360"/>
        </w:tabs>
        <w:spacing w:after="0" w:line="276" w:lineRule="auto"/>
        <w:rPr>
          <w:rFonts w:cs="Tahoma"/>
          <w:color w:val="auto"/>
          <w:szCs w:val="20"/>
        </w:rPr>
      </w:pPr>
      <w:r w:rsidRPr="00933884">
        <w:rPr>
          <w:rFonts w:cs="Tahoma"/>
          <w:color w:val="auto"/>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263433A1" w14:textId="7A229B06" w:rsidR="00E823F6" w:rsidRPr="00933884" w:rsidRDefault="00E823F6" w:rsidP="00804B1D">
      <w:pPr>
        <w:numPr>
          <w:ilvl w:val="0"/>
          <w:numId w:val="31"/>
        </w:numPr>
        <w:spacing w:after="0" w:line="276" w:lineRule="auto"/>
        <w:rPr>
          <w:rFonts w:cs="Tahoma"/>
          <w:color w:val="auto"/>
          <w:szCs w:val="20"/>
        </w:rPr>
      </w:pPr>
      <w:bookmarkStart w:id="5" w:name="_Hlk146523889"/>
      <w:r w:rsidRPr="00933884">
        <w:rPr>
          <w:rFonts w:eastAsia="DejaVu Sans" w:cs="Tahoma"/>
          <w:bCs/>
          <w:color w:val="auto"/>
          <w:kern w:val="2"/>
          <w:szCs w:val="20"/>
          <w:lang w:eastAsia="hi-IN" w:bidi="hi-IN"/>
        </w:rPr>
        <w:t xml:space="preserve">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w:t>
      </w:r>
      <w:r w:rsidRPr="00933884">
        <w:rPr>
          <w:rFonts w:eastAsia="DejaVu Sans" w:cs="Tahoma"/>
          <w:bCs/>
          <w:color w:val="auto"/>
          <w:kern w:val="2"/>
          <w:szCs w:val="20"/>
          <w:lang w:eastAsia="hi-IN" w:bidi="hi-IN"/>
        </w:rPr>
        <w:lastRenderedPageBreak/>
        <w:t>informacyjny w zakresie zasad przetwarzania danych osobowych przez Zamawiającego stanowi załącznik nr5 do Umowy.</w:t>
      </w:r>
    </w:p>
    <w:bookmarkEnd w:id="5"/>
    <w:p w14:paraId="1E047D96" w14:textId="77777777" w:rsidR="00BA1711" w:rsidRPr="00933884"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2D52B71D" w14:textId="2FA4BBF2"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9</w:t>
      </w:r>
    </w:p>
    <w:p w14:paraId="5947A249"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Rozwiązywanie sporów</w:t>
      </w:r>
    </w:p>
    <w:p w14:paraId="2C29A0B0" w14:textId="77777777" w:rsidR="00BA1711" w:rsidRPr="00933884" w:rsidRDefault="00BA1711" w:rsidP="00734655">
      <w:pPr>
        <w:widowControl w:val="0"/>
        <w:tabs>
          <w:tab w:val="num" w:pos="284"/>
        </w:tabs>
        <w:spacing w:after="0" w:line="276" w:lineRule="auto"/>
        <w:ind w:left="284"/>
        <w:rPr>
          <w:rFonts w:eastAsia="DejaVu Sans" w:cs="Tahoma"/>
          <w:color w:val="auto"/>
          <w:kern w:val="2"/>
          <w:szCs w:val="20"/>
          <w:lang w:eastAsia="hi-IN" w:bidi="hi-IN"/>
        </w:rPr>
      </w:pPr>
      <w:r w:rsidRPr="00933884">
        <w:rPr>
          <w:rFonts w:eastAsia="DejaVu Sans" w:cs="Tahoma"/>
          <w:color w:val="auto"/>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5406556E" w14:textId="77777777" w:rsidR="00BA1711" w:rsidRPr="00933884"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12084078" w14:textId="5DCB002A"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10</w:t>
      </w:r>
    </w:p>
    <w:p w14:paraId="619DF776"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Postanowienia końcowe</w:t>
      </w:r>
    </w:p>
    <w:p w14:paraId="6D59E6AE"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Wszystkie zmiany lub uzupełnienia postanowień Umowy wymagają zachowania formy pisemnej pod rygorem nieważności.</w:t>
      </w:r>
    </w:p>
    <w:p w14:paraId="2CF3986C"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Osoby podpisujące Umowę oświadczają, że są umocowane do podpisywania i składania oświadczeń woli w imieniu Strony, którą reprezentują i że umocowanie to nie wygasło w dniu zawarcia Umowy.</w:t>
      </w:r>
    </w:p>
    <w:p w14:paraId="182B40C7" w14:textId="0F70D3C3"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Jakiekolwiek przeniesienie przez którąkolwiek ze Stron, wierzytelności z niniejszej Umowy na osoby trzecie jest dopuszczalne wyłącznie za uprzednią pisemną zgodą drugiej Strony</w:t>
      </w:r>
      <w:r w:rsidR="00FD6D5C" w:rsidRPr="00933884">
        <w:rPr>
          <w:rFonts w:cs="Verdana"/>
          <w:color w:val="auto"/>
          <w:spacing w:val="0"/>
          <w:szCs w:val="20"/>
        </w:rPr>
        <w:t xml:space="preserve"> pod rygorem nieważności</w:t>
      </w:r>
      <w:r w:rsidRPr="00933884">
        <w:rPr>
          <w:rFonts w:cs="Verdana"/>
          <w:color w:val="auto"/>
          <w:spacing w:val="0"/>
          <w:szCs w:val="20"/>
        </w:rPr>
        <w:t>.</w:t>
      </w:r>
    </w:p>
    <w:p w14:paraId="4E60C817"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Umowa została zawarta zgodnie z prawem polskim. W kwestiach nieuregulowanych niniejszą Umową mają zastosowanie przepisy Kodeksu cywilnego oraz ustawy Prawo zamówień publicznych.</w:t>
      </w:r>
    </w:p>
    <w:p w14:paraId="71E9043A" w14:textId="7D9D386E" w:rsidR="00E823F6" w:rsidRPr="00933884" w:rsidRDefault="0041357A"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Następujące z</w:t>
      </w:r>
      <w:r w:rsidR="00E823F6" w:rsidRPr="00933884">
        <w:rPr>
          <w:rFonts w:cs="Verdana"/>
          <w:color w:val="auto"/>
          <w:spacing w:val="0"/>
          <w:szCs w:val="20"/>
        </w:rPr>
        <w:t>ałączniki do Umowy stanowią jej integralną część:</w:t>
      </w:r>
    </w:p>
    <w:p w14:paraId="1354182A" w14:textId="138ACA93"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Załączniki nr 1 – </w:t>
      </w:r>
      <w:r w:rsidR="002331A6" w:rsidRPr="00933884">
        <w:rPr>
          <w:rFonts w:cs="Verdana"/>
          <w:color w:val="auto"/>
          <w:spacing w:val="0"/>
          <w:szCs w:val="20"/>
        </w:rPr>
        <w:t>Formularz asortymentowo-cenowy</w:t>
      </w:r>
      <w:r w:rsidRPr="00933884">
        <w:rPr>
          <w:rFonts w:cs="Verdana"/>
          <w:color w:val="auto"/>
          <w:spacing w:val="0"/>
          <w:szCs w:val="20"/>
        </w:rPr>
        <w:t>;</w:t>
      </w:r>
    </w:p>
    <w:p w14:paraId="1C2FB6BC" w14:textId="3EBC7131"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2 –</w:t>
      </w:r>
      <w:r w:rsidR="00447BAF" w:rsidRPr="00933884">
        <w:rPr>
          <w:rFonts w:cs="Verdana"/>
          <w:color w:val="auto"/>
          <w:spacing w:val="0"/>
          <w:szCs w:val="20"/>
        </w:rPr>
        <w:t>F</w:t>
      </w:r>
      <w:r w:rsidRPr="00933884">
        <w:rPr>
          <w:rFonts w:cs="Verdana"/>
          <w:color w:val="auto"/>
          <w:spacing w:val="0"/>
          <w:szCs w:val="20"/>
        </w:rPr>
        <w:t xml:space="preserve">ormularz </w:t>
      </w:r>
      <w:r w:rsidR="00447C81" w:rsidRPr="00933884">
        <w:rPr>
          <w:rFonts w:cs="Verdana"/>
          <w:color w:val="auto"/>
          <w:spacing w:val="0"/>
          <w:szCs w:val="20"/>
        </w:rPr>
        <w:t>oferty</w:t>
      </w:r>
      <w:r w:rsidRPr="00933884">
        <w:rPr>
          <w:rFonts w:cs="Verdana"/>
          <w:color w:val="auto"/>
          <w:spacing w:val="0"/>
          <w:szCs w:val="20"/>
        </w:rPr>
        <w:t>;</w:t>
      </w:r>
    </w:p>
    <w:p w14:paraId="6D821BF7" w14:textId="509C0F7B"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 nr 3 – Protokół </w:t>
      </w:r>
      <w:r w:rsidR="00F239D8" w:rsidRPr="00933884">
        <w:rPr>
          <w:rFonts w:cs="Verdana"/>
          <w:color w:val="auto"/>
          <w:spacing w:val="0"/>
          <w:szCs w:val="20"/>
        </w:rPr>
        <w:t>odbioru</w:t>
      </w:r>
      <w:r w:rsidRPr="00933884">
        <w:rPr>
          <w:rFonts w:cs="Verdana"/>
          <w:color w:val="auto"/>
          <w:spacing w:val="0"/>
          <w:szCs w:val="20"/>
        </w:rPr>
        <w:t xml:space="preserve"> </w:t>
      </w:r>
    </w:p>
    <w:p w14:paraId="3377D27C" w14:textId="086EA678" w:rsidR="00E823F6" w:rsidRPr="00933884" w:rsidRDefault="00447C81"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4 – Źródła finansowania</w:t>
      </w:r>
    </w:p>
    <w:p w14:paraId="776FEE91" w14:textId="5E4F3A5E" w:rsidR="009E41DD"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zCs w:val="20"/>
        </w:rPr>
        <w:t xml:space="preserve">Załącznik nr </w:t>
      </w:r>
      <w:r w:rsidR="00447C81" w:rsidRPr="00933884">
        <w:rPr>
          <w:rFonts w:cs="Verdana"/>
          <w:color w:val="auto"/>
          <w:szCs w:val="20"/>
        </w:rPr>
        <w:t>5</w:t>
      </w:r>
      <w:r w:rsidRPr="00933884">
        <w:rPr>
          <w:rFonts w:cs="Verdana"/>
          <w:color w:val="auto"/>
          <w:szCs w:val="20"/>
        </w:rPr>
        <w:t xml:space="preserve"> – Klauzula informacyjna RODO.</w:t>
      </w:r>
    </w:p>
    <w:p w14:paraId="145F2874" w14:textId="300F5C46" w:rsidR="00BA1711" w:rsidRPr="00933884" w:rsidRDefault="005F341D" w:rsidP="00804B1D">
      <w:pPr>
        <w:pStyle w:val="Tekstpodstawowywcity"/>
        <w:numPr>
          <w:ilvl w:val="0"/>
          <w:numId w:val="32"/>
        </w:numPr>
        <w:spacing w:after="0" w:line="276" w:lineRule="auto"/>
        <w:rPr>
          <w:rFonts w:asciiTheme="minorHAnsi" w:hAnsiTheme="minorHAnsi" w:cs="Tahoma"/>
          <w:color w:val="auto"/>
          <w:sz w:val="20"/>
          <w:szCs w:val="20"/>
          <w:lang w:val="pl-PL"/>
        </w:rPr>
      </w:pPr>
      <w:r w:rsidRPr="00933884">
        <w:rPr>
          <w:rFonts w:asciiTheme="minorHAnsi" w:hAnsiTheme="minorHAnsi" w:cs="Tahoma"/>
          <w:color w:val="auto"/>
          <w:sz w:val="20"/>
          <w:szCs w:val="20"/>
          <w:lang w:val="pl-PL"/>
        </w:rPr>
        <w:t>Niniejsza Umowa zostaje zawarta w formie elektronicznej.</w:t>
      </w:r>
    </w:p>
    <w:p w14:paraId="5853C31E" w14:textId="77777777" w:rsidR="008731E5" w:rsidRPr="00933884" w:rsidRDefault="008731E5" w:rsidP="008731E5">
      <w:pPr>
        <w:pStyle w:val="Tekstpodstawowywcity"/>
        <w:spacing w:after="0" w:line="276" w:lineRule="auto"/>
        <w:rPr>
          <w:rFonts w:asciiTheme="minorHAnsi" w:hAnsiTheme="minorHAnsi" w:cs="Tahoma"/>
          <w:color w:val="auto"/>
          <w:sz w:val="20"/>
          <w:szCs w:val="20"/>
          <w:lang w:val="pl-PL"/>
        </w:rPr>
      </w:pPr>
    </w:p>
    <w:p w14:paraId="077EFD76" w14:textId="77777777" w:rsidR="004B3A1F" w:rsidRPr="00933884" w:rsidRDefault="00BA1711" w:rsidP="00997F4F">
      <w:pPr>
        <w:tabs>
          <w:tab w:val="num" w:pos="709"/>
        </w:tabs>
        <w:spacing w:after="0" w:line="276" w:lineRule="auto"/>
        <w:ind w:left="709" w:hanging="425"/>
        <w:rPr>
          <w:rFonts w:cs="Tahoma"/>
          <w:b/>
          <w:color w:val="auto"/>
          <w:szCs w:val="20"/>
        </w:rPr>
        <w:sectPr w:rsidR="004B3A1F" w:rsidRPr="00933884" w:rsidSect="00630E7F">
          <w:footerReference w:type="default" r:id="rId10"/>
          <w:headerReference w:type="first" r:id="rId11"/>
          <w:footerReference w:type="first" r:id="rId12"/>
          <w:pgSz w:w="11906" w:h="16838" w:code="9"/>
          <w:pgMar w:top="2325" w:right="1021" w:bottom="2155" w:left="2722" w:header="709" w:footer="1247" w:gutter="0"/>
          <w:cols w:space="708"/>
          <w:docGrid w:linePitch="360"/>
        </w:sectPr>
      </w:pPr>
      <w:r w:rsidRPr="00933884">
        <w:rPr>
          <w:rFonts w:cs="Tahoma"/>
          <w:b/>
          <w:color w:val="auto"/>
          <w:szCs w:val="20"/>
        </w:rPr>
        <w:t>Zamawiający:</w:t>
      </w:r>
      <w:r w:rsidRPr="00933884">
        <w:rPr>
          <w:rFonts w:cs="Tahoma"/>
          <w:b/>
          <w:color w:val="auto"/>
          <w:szCs w:val="20"/>
        </w:rPr>
        <w:tab/>
      </w:r>
      <w:r w:rsidRPr="00933884">
        <w:rPr>
          <w:rFonts w:cs="Tahoma"/>
          <w:b/>
          <w:color w:val="auto"/>
          <w:szCs w:val="20"/>
        </w:rPr>
        <w:tab/>
        <w:t xml:space="preserve">                 </w:t>
      </w:r>
      <w:r w:rsidRPr="00933884">
        <w:rPr>
          <w:rFonts w:cs="Tahoma"/>
          <w:b/>
          <w:color w:val="auto"/>
          <w:szCs w:val="20"/>
        </w:rPr>
        <w:tab/>
      </w:r>
      <w:r w:rsidRPr="00933884">
        <w:rPr>
          <w:rFonts w:cs="Tahoma"/>
          <w:b/>
          <w:color w:val="auto"/>
          <w:szCs w:val="20"/>
        </w:rPr>
        <w:tab/>
      </w:r>
      <w:r w:rsidRPr="00933884">
        <w:rPr>
          <w:rFonts w:cs="Tahoma"/>
          <w:b/>
          <w:color w:val="auto"/>
          <w:szCs w:val="20"/>
        </w:rPr>
        <w:tab/>
        <w:t>Wykonawca:</w:t>
      </w:r>
    </w:p>
    <w:p w14:paraId="002121FE" w14:textId="0DEA7A8F" w:rsidR="00A67C70" w:rsidRPr="00933884" w:rsidRDefault="00A67C70" w:rsidP="00447C81">
      <w:pPr>
        <w:spacing w:after="0" w:line="312" w:lineRule="auto"/>
        <w:ind w:left="1209"/>
        <w:jc w:val="right"/>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lastRenderedPageBreak/>
        <w:t xml:space="preserve">                                                                    Załącznik nr 3 do umowy </w:t>
      </w:r>
      <w:r w:rsidR="00447C81" w:rsidRPr="00933884">
        <w:rPr>
          <w:rFonts w:ascii="Calibri" w:eastAsia="Times New Roman" w:hAnsi="Calibri" w:cs="Arial"/>
          <w:b/>
          <w:color w:val="auto"/>
          <w:spacing w:val="0"/>
          <w:sz w:val="24"/>
          <w:szCs w:val="24"/>
          <w:lang w:eastAsia="x-none"/>
        </w:rPr>
        <w:t>nr</w:t>
      </w:r>
    </w:p>
    <w:p w14:paraId="1221C1CD" w14:textId="77777777" w:rsidR="00A67C70" w:rsidRPr="00933884" w:rsidRDefault="00A67C70" w:rsidP="00447C81">
      <w:pPr>
        <w:spacing w:after="0" w:line="312" w:lineRule="auto"/>
        <w:ind w:left="1209"/>
        <w:rPr>
          <w:rFonts w:ascii="Calibri" w:eastAsia="Times New Roman" w:hAnsi="Calibri" w:cs="Arial"/>
          <w:b/>
          <w:color w:val="auto"/>
          <w:spacing w:val="0"/>
          <w:sz w:val="24"/>
          <w:szCs w:val="24"/>
          <w:lang w:eastAsia="x-none"/>
        </w:rPr>
      </w:pPr>
    </w:p>
    <w:p w14:paraId="3414959D" w14:textId="1639FF7D" w:rsidR="00A67C70" w:rsidRPr="00933884" w:rsidRDefault="00A67C70" w:rsidP="00447C81">
      <w:pPr>
        <w:spacing w:after="0" w:line="312" w:lineRule="auto"/>
        <w:ind w:left="1209"/>
        <w:jc w:val="center"/>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t>PROTOKÓŁ ODBIORU</w:t>
      </w:r>
    </w:p>
    <w:p w14:paraId="14BC7C77"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p>
    <w:p w14:paraId="1DFF9169"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r w:rsidRPr="00933884">
        <w:rPr>
          <w:rFonts w:ascii="Calibri" w:eastAsia="Times New Roman" w:hAnsi="Calibri" w:cs="Arial"/>
          <w:color w:val="auto"/>
          <w:spacing w:val="0"/>
          <w:sz w:val="24"/>
          <w:szCs w:val="24"/>
          <w:lang w:val="x-none" w:eastAsia="x-none"/>
        </w:rPr>
        <w:t xml:space="preserve">Niniejszy protokół podpisany został we Wrocławiu w </w:t>
      </w:r>
      <w:r w:rsidRPr="00933884">
        <w:rPr>
          <w:rFonts w:ascii="Calibri" w:eastAsia="Times New Roman" w:hAnsi="Calibri" w:cs="Arial"/>
          <w:color w:val="auto"/>
          <w:spacing w:val="0"/>
          <w:sz w:val="24"/>
          <w:szCs w:val="24"/>
          <w:lang w:eastAsia="x-none"/>
        </w:rPr>
        <w:t xml:space="preserve"> dniu …………………</w:t>
      </w:r>
    </w:p>
    <w:p w14:paraId="707A3B1D"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Z dniem </w:t>
      </w:r>
      <w:r w:rsidRPr="00933884">
        <w:rPr>
          <w:rFonts w:ascii="Calibri" w:eastAsia="Times New Roman" w:hAnsi="Calibri" w:cs="Arial"/>
          <w:b/>
          <w:color w:val="auto"/>
          <w:spacing w:val="0"/>
          <w:sz w:val="24"/>
          <w:szCs w:val="24"/>
          <w:lang w:eastAsia="pl-PL"/>
        </w:rPr>
        <w:t>………………….     r.</w:t>
      </w:r>
      <w:r w:rsidRPr="00933884">
        <w:rPr>
          <w:rFonts w:ascii="Calibri" w:eastAsia="Times New Roman" w:hAnsi="Calibri" w:cs="Arial"/>
          <w:color w:val="auto"/>
          <w:spacing w:val="0"/>
          <w:sz w:val="24"/>
          <w:szCs w:val="24"/>
          <w:lang w:eastAsia="pl-PL"/>
        </w:rPr>
        <w:t>, Wykonawca dostarcza, a Zamawiający dokonuje odbioru Materiałów w ilości:</w:t>
      </w:r>
    </w:p>
    <w:tbl>
      <w:tblPr>
        <w:tblW w:w="5000" w:type="pct"/>
        <w:tblLayout w:type="fixed"/>
        <w:tblCellMar>
          <w:left w:w="70" w:type="dxa"/>
          <w:right w:w="70" w:type="dxa"/>
        </w:tblCellMar>
        <w:tblLook w:val="04A0" w:firstRow="1" w:lastRow="0" w:firstColumn="1" w:lastColumn="0" w:noHBand="0" w:noVBand="1"/>
      </w:tblPr>
      <w:tblGrid>
        <w:gridCol w:w="478"/>
        <w:gridCol w:w="1541"/>
        <w:gridCol w:w="2643"/>
        <w:gridCol w:w="1531"/>
        <w:gridCol w:w="1114"/>
        <w:gridCol w:w="846"/>
      </w:tblGrid>
      <w:tr w:rsidR="00933884" w:rsidRPr="00933884" w14:paraId="1C5FE755" w14:textId="77777777" w:rsidTr="001619F8">
        <w:trPr>
          <w:trHeight w:val="887"/>
        </w:trPr>
        <w:tc>
          <w:tcPr>
            <w:tcW w:w="28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ABCCD" w14:textId="77777777" w:rsidR="00A67C70" w:rsidRPr="00933884" w:rsidRDefault="00A67C70" w:rsidP="00A67C70">
            <w:pPr>
              <w:jc w:val="center"/>
              <w:rPr>
                <w:rFonts w:cs="Tahoma"/>
                <w:b/>
                <w:bCs/>
                <w:color w:val="auto"/>
                <w:szCs w:val="20"/>
              </w:rPr>
            </w:pPr>
            <w:r w:rsidRPr="00933884">
              <w:rPr>
                <w:rFonts w:cs="Tahoma"/>
                <w:b/>
                <w:bCs/>
                <w:color w:val="auto"/>
                <w:sz w:val="28"/>
                <w:szCs w:val="20"/>
              </w:rPr>
              <w:t xml:space="preserve">Umowa nr </w:t>
            </w:r>
          </w:p>
        </w:tc>
        <w:tc>
          <w:tcPr>
            <w:tcW w:w="2141" w:type="pct"/>
            <w:gridSpan w:val="3"/>
            <w:tcBorders>
              <w:top w:val="single" w:sz="4" w:space="0" w:color="auto"/>
              <w:left w:val="nil"/>
              <w:bottom w:val="single" w:sz="4" w:space="0" w:color="auto"/>
              <w:right w:val="single" w:sz="4" w:space="0" w:color="auto"/>
            </w:tcBorders>
            <w:shd w:val="clear" w:color="auto" w:fill="auto"/>
            <w:vAlign w:val="center"/>
            <w:hideMark/>
          </w:tcPr>
          <w:p w14:paraId="1469C24B" w14:textId="77777777" w:rsidR="00A67C70" w:rsidRPr="00933884" w:rsidRDefault="00A67C70" w:rsidP="00A67C70">
            <w:pPr>
              <w:spacing w:after="0" w:line="240" w:lineRule="auto"/>
              <w:jc w:val="center"/>
              <w:rPr>
                <w:rFonts w:eastAsia="Times New Roman" w:cs="Arial"/>
                <w:color w:val="auto"/>
                <w:sz w:val="24"/>
                <w:szCs w:val="24"/>
                <w:u w:val="single"/>
                <w:lang w:eastAsia="pl-PL"/>
              </w:rPr>
            </w:pPr>
            <w:r w:rsidRPr="00933884">
              <w:rPr>
                <w:rFonts w:eastAsia="Times New Roman" w:cs="Arial"/>
                <w:color w:val="auto"/>
                <w:sz w:val="24"/>
                <w:szCs w:val="24"/>
                <w:u w:val="single"/>
                <w:lang w:eastAsia="pl-PL"/>
              </w:rPr>
              <w:t>Adres dostawy:</w:t>
            </w:r>
          </w:p>
          <w:p w14:paraId="384F651A"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 xml:space="preserve">Sieć Badawcza Łukasiewicz - PORT Polski Ośrodek Rozwoju Technologii ul. </w:t>
            </w:r>
            <w:proofErr w:type="spellStart"/>
            <w:r w:rsidRPr="00933884">
              <w:rPr>
                <w:rFonts w:eastAsia="Times New Roman" w:cs="Arial"/>
                <w:color w:val="auto"/>
                <w:sz w:val="24"/>
                <w:szCs w:val="24"/>
                <w:lang w:eastAsia="pl-PL"/>
              </w:rPr>
              <w:t>Stabłowicka</w:t>
            </w:r>
            <w:proofErr w:type="spellEnd"/>
            <w:r w:rsidRPr="00933884">
              <w:rPr>
                <w:rFonts w:eastAsia="Times New Roman" w:cs="Arial"/>
                <w:color w:val="auto"/>
                <w:sz w:val="24"/>
                <w:szCs w:val="24"/>
                <w:lang w:eastAsia="pl-PL"/>
              </w:rPr>
              <w:t xml:space="preserve"> 147</w:t>
            </w:r>
          </w:p>
          <w:p w14:paraId="58E67694"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54-066 Wrocław</w:t>
            </w:r>
          </w:p>
        </w:tc>
      </w:tr>
      <w:tr w:rsidR="00933884" w:rsidRPr="00933884" w14:paraId="24916CE5" w14:textId="77777777" w:rsidTr="001619F8">
        <w:trPr>
          <w:trHeight w:val="796"/>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263A5A02" w14:textId="77777777" w:rsidR="00A67C70" w:rsidRPr="00933884" w:rsidRDefault="00A67C70" w:rsidP="00A67C70">
            <w:pPr>
              <w:jc w:val="center"/>
              <w:rPr>
                <w:rFonts w:ascii="Calibri" w:hAnsi="Calibri" w:cs="Calibri"/>
                <w:color w:val="auto"/>
                <w:szCs w:val="20"/>
              </w:rPr>
            </w:pPr>
            <w:r w:rsidRPr="00933884">
              <w:rPr>
                <w:rFonts w:ascii="Calibri" w:hAnsi="Calibri" w:cs="Calibri"/>
                <w:color w:val="auto"/>
                <w:szCs w:val="20"/>
              </w:rPr>
              <w:t>L.p.</w:t>
            </w:r>
          </w:p>
        </w:tc>
        <w:tc>
          <w:tcPr>
            <w:tcW w:w="945" w:type="pct"/>
            <w:tcBorders>
              <w:top w:val="nil"/>
              <w:left w:val="nil"/>
              <w:bottom w:val="single" w:sz="4" w:space="0" w:color="auto"/>
              <w:right w:val="single" w:sz="4" w:space="0" w:color="auto"/>
            </w:tcBorders>
            <w:shd w:val="clear" w:color="auto" w:fill="auto"/>
            <w:vAlign w:val="center"/>
            <w:hideMark/>
          </w:tcPr>
          <w:p w14:paraId="279BC60F"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Nazwa przedmiotu zamówienia</w:t>
            </w:r>
          </w:p>
        </w:tc>
        <w:tc>
          <w:tcPr>
            <w:tcW w:w="1621" w:type="pct"/>
            <w:tcBorders>
              <w:top w:val="nil"/>
              <w:left w:val="nil"/>
              <w:bottom w:val="single" w:sz="4" w:space="0" w:color="auto"/>
              <w:right w:val="single" w:sz="4" w:space="0" w:color="auto"/>
            </w:tcBorders>
            <w:shd w:val="clear" w:color="auto" w:fill="auto"/>
            <w:vAlign w:val="center"/>
            <w:hideMark/>
          </w:tcPr>
          <w:p w14:paraId="1E0A044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Opis przedmiotu zamówienia</w:t>
            </w:r>
          </w:p>
        </w:tc>
        <w:tc>
          <w:tcPr>
            <w:tcW w:w="939" w:type="pct"/>
            <w:tcBorders>
              <w:top w:val="nil"/>
              <w:left w:val="nil"/>
              <w:bottom w:val="single" w:sz="4" w:space="0" w:color="auto"/>
              <w:right w:val="single" w:sz="4" w:space="0" w:color="auto"/>
            </w:tcBorders>
            <w:shd w:val="clear" w:color="auto" w:fill="auto"/>
            <w:vAlign w:val="center"/>
            <w:hideMark/>
          </w:tcPr>
          <w:p w14:paraId="015378B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Rozmiar opakowania</w:t>
            </w:r>
          </w:p>
        </w:tc>
        <w:tc>
          <w:tcPr>
            <w:tcW w:w="683" w:type="pct"/>
            <w:tcBorders>
              <w:top w:val="nil"/>
              <w:left w:val="nil"/>
              <w:bottom w:val="single" w:sz="4" w:space="0" w:color="auto"/>
              <w:right w:val="single" w:sz="4" w:space="0" w:color="auto"/>
            </w:tcBorders>
            <w:shd w:val="clear" w:color="auto" w:fill="auto"/>
            <w:vAlign w:val="center"/>
            <w:hideMark/>
          </w:tcPr>
          <w:p w14:paraId="7A4B5C58"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Zamawiana ilość opakowań</w:t>
            </w:r>
          </w:p>
        </w:tc>
        <w:tc>
          <w:tcPr>
            <w:tcW w:w="519" w:type="pct"/>
            <w:tcBorders>
              <w:top w:val="nil"/>
              <w:left w:val="nil"/>
              <w:bottom w:val="single" w:sz="4" w:space="0" w:color="auto"/>
              <w:right w:val="single" w:sz="4" w:space="0" w:color="auto"/>
            </w:tcBorders>
            <w:shd w:val="clear" w:color="auto" w:fill="auto"/>
            <w:vAlign w:val="center"/>
            <w:hideMark/>
          </w:tcPr>
          <w:p w14:paraId="3822A7F0"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Wartość netto   (PLN)</w:t>
            </w:r>
          </w:p>
        </w:tc>
      </w:tr>
      <w:tr w:rsidR="00933884" w:rsidRPr="00933884" w14:paraId="2DEAC7D4"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A0B44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1</w:t>
            </w:r>
          </w:p>
        </w:tc>
        <w:tc>
          <w:tcPr>
            <w:tcW w:w="945" w:type="pct"/>
            <w:tcBorders>
              <w:top w:val="nil"/>
              <w:left w:val="nil"/>
              <w:bottom w:val="single" w:sz="4" w:space="0" w:color="auto"/>
              <w:right w:val="single" w:sz="4" w:space="0" w:color="auto"/>
            </w:tcBorders>
            <w:shd w:val="clear" w:color="auto" w:fill="auto"/>
            <w:vAlign w:val="center"/>
          </w:tcPr>
          <w:p w14:paraId="1D498B7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977D6DB"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757A50B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0788A4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B5D8601"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73563ED"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300E6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2</w:t>
            </w:r>
          </w:p>
        </w:tc>
        <w:tc>
          <w:tcPr>
            <w:tcW w:w="945" w:type="pct"/>
            <w:tcBorders>
              <w:top w:val="nil"/>
              <w:left w:val="nil"/>
              <w:bottom w:val="single" w:sz="4" w:space="0" w:color="auto"/>
              <w:right w:val="single" w:sz="4" w:space="0" w:color="auto"/>
            </w:tcBorders>
            <w:shd w:val="clear" w:color="auto" w:fill="auto"/>
            <w:vAlign w:val="center"/>
          </w:tcPr>
          <w:p w14:paraId="74912E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00AA67F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24632B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0B888CE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091DF6F"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5202B542"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475EF0"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3</w:t>
            </w:r>
          </w:p>
        </w:tc>
        <w:tc>
          <w:tcPr>
            <w:tcW w:w="945" w:type="pct"/>
            <w:tcBorders>
              <w:top w:val="nil"/>
              <w:left w:val="nil"/>
              <w:bottom w:val="single" w:sz="4" w:space="0" w:color="auto"/>
              <w:right w:val="single" w:sz="4" w:space="0" w:color="auto"/>
            </w:tcBorders>
            <w:shd w:val="clear" w:color="auto" w:fill="auto"/>
            <w:vAlign w:val="center"/>
          </w:tcPr>
          <w:p w14:paraId="5B120BA1"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5E5515A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12C6C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2043AE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F8A26E3" w14:textId="77777777" w:rsidR="00A67C70" w:rsidRPr="00933884" w:rsidRDefault="00A67C70" w:rsidP="00A67C70">
            <w:pPr>
              <w:spacing w:after="0" w:line="240" w:lineRule="auto"/>
              <w:rPr>
                <w:rFonts w:ascii="Calibri" w:hAnsi="Calibri" w:cs="Calibri"/>
                <w:color w:val="auto"/>
                <w:spacing w:val="0"/>
                <w:szCs w:val="20"/>
              </w:rPr>
            </w:pPr>
          </w:p>
        </w:tc>
      </w:tr>
      <w:tr w:rsidR="00933884" w:rsidRPr="00933884" w14:paraId="13B01133"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CF07E97"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4</w:t>
            </w:r>
          </w:p>
        </w:tc>
        <w:tc>
          <w:tcPr>
            <w:tcW w:w="945" w:type="pct"/>
            <w:tcBorders>
              <w:top w:val="nil"/>
              <w:left w:val="nil"/>
              <w:bottom w:val="single" w:sz="4" w:space="0" w:color="auto"/>
              <w:right w:val="single" w:sz="4" w:space="0" w:color="auto"/>
            </w:tcBorders>
            <w:shd w:val="clear" w:color="auto" w:fill="auto"/>
            <w:vAlign w:val="center"/>
          </w:tcPr>
          <w:p w14:paraId="413549FC"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34642E4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2510D14"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A6F683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FE0FC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A9A957F"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4908513"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5</w:t>
            </w:r>
          </w:p>
        </w:tc>
        <w:tc>
          <w:tcPr>
            <w:tcW w:w="945" w:type="pct"/>
            <w:tcBorders>
              <w:top w:val="nil"/>
              <w:left w:val="nil"/>
              <w:bottom w:val="single" w:sz="4" w:space="0" w:color="auto"/>
              <w:right w:val="single" w:sz="4" w:space="0" w:color="auto"/>
            </w:tcBorders>
            <w:shd w:val="clear" w:color="auto" w:fill="auto"/>
            <w:vAlign w:val="center"/>
          </w:tcPr>
          <w:p w14:paraId="174E28E9"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C84218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6407ECD2"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1F1522E3"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8E815D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6C4EAAA3" w14:textId="77777777" w:rsidTr="001619F8">
        <w:trPr>
          <w:trHeight w:val="926"/>
        </w:trPr>
        <w:tc>
          <w:tcPr>
            <w:tcW w:w="44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6126A" w14:textId="77777777" w:rsidR="00A67C70" w:rsidRPr="00933884" w:rsidRDefault="00A67C70" w:rsidP="00A67C70">
            <w:pPr>
              <w:jc w:val="right"/>
              <w:rPr>
                <w:color w:val="auto"/>
              </w:rPr>
            </w:pPr>
            <w:r w:rsidRPr="00933884">
              <w:rPr>
                <w:color w:val="auto"/>
              </w:rPr>
              <w:t>SUMA</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1DD27DB" w14:textId="77777777" w:rsidR="00A67C70" w:rsidRPr="00933884" w:rsidRDefault="00A67C70" w:rsidP="00A67C70">
            <w:pPr>
              <w:rPr>
                <w:rFonts w:cs="Calibri"/>
                <w:bCs/>
                <w:color w:val="auto"/>
                <w:spacing w:val="0"/>
                <w:szCs w:val="24"/>
              </w:rPr>
            </w:pPr>
          </w:p>
        </w:tc>
      </w:tr>
    </w:tbl>
    <w:p w14:paraId="20F52441"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Uwagi:</w:t>
      </w:r>
    </w:p>
    <w:p w14:paraId="777CA0F6"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p>
    <w:p w14:paraId="0337E4EC"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Podpis osoby odbierającej:                                        Podpis eksperta merytorycznego:                                                      </w:t>
      </w:r>
      <w:r w:rsidRPr="00933884">
        <w:rPr>
          <w:rFonts w:ascii="Calibri" w:eastAsia="Times New Roman" w:hAnsi="Calibri" w:cs="Arial"/>
          <w:color w:val="auto"/>
          <w:spacing w:val="0"/>
          <w:sz w:val="24"/>
          <w:szCs w:val="24"/>
          <w:lang w:eastAsia="pl-PL"/>
        </w:rPr>
        <w:br/>
      </w:r>
    </w:p>
    <w:p w14:paraId="1255E669"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r w:rsidRPr="00933884">
        <w:rPr>
          <w:rFonts w:ascii="Calibri" w:eastAsia="Times New Roman" w:hAnsi="Calibri" w:cs="Arial"/>
          <w:color w:val="auto"/>
          <w:spacing w:val="0"/>
          <w:sz w:val="24"/>
          <w:szCs w:val="24"/>
          <w:lang w:eastAsia="pl-PL"/>
        </w:rPr>
        <w:tab/>
      </w:r>
      <w:r w:rsidRPr="00933884">
        <w:rPr>
          <w:rFonts w:ascii="Calibri" w:eastAsia="Times New Roman" w:hAnsi="Calibri" w:cs="Arial"/>
          <w:color w:val="auto"/>
          <w:spacing w:val="0"/>
          <w:sz w:val="24"/>
          <w:szCs w:val="24"/>
          <w:lang w:eastAsia="pl-PL"/>
        </w:rPr>
        <w:tab/>
        <w:t xml:space="preserve">                       …………………………………………………….</w:t>
      </w:r>
    </w:p>
    <w:p w14:paraId="7F3142E4" w14:textId="77777777" w:rsidR="004B3A1F" w:rsidRPr="00933884" w:rsidRDefault="004B3A1F" w:rsidP="00A67C70">
      <w:pPr>
        <w:rPr>
          <w:color w:val="auto"/>
        </w:rPr>
        <w:sectPr w:rsidR="004B3A1F" w:rsidRPr="00933884" w:rsidSect="00630E7F">
          <w:pgSz w:w="11906" w:h="16838" w:code="9"/>
          <w:pgMar w:top="2325" w:right="1021" w:bottom="2155" w:left="2722" w:header="709" w:footer="1247" w:gutter="0"/>
          <w:pgNumType w:start="1"/>
          <w:cols w:space="708"/>
          <w:docGrid w:linePitch="360"/>
        </w:sectPr>
      </w:pPr>
    </w:p>
    <w:p w14:paraId="03E3EE28" w14:textId="4781546E" w:rsidR="00447C81" w:rsidRPr="00933884" w:rsidRDefault="00447C81" w:rsidP="00447C81">
      <w:pPr>
        <w:spacing w:after="0" w:line="240" w:lineRule="auto"/>
        <w:jc w:val="right"/>
        <w:rPr>
          <w:rFonts w:ascii="Verdana" w:eastAsia="Verdana" w:hAnsi="Verdana" w:cs="Verdana"/>
          <w:color w:val="auto"/>
          <w:szCs w:val="20"/>
        </w:rPr>
      </w:pPr>
      <w:r w:rsidRPr="00933884">
        <w:rPr>
          <w:rFonts w:ascii="Verdana" w:eastAsia="Verdana" w:hAnsi="Verdana" w:cs="Verdana"/>
          <w:color w:val="auto"/>
          <w:szCs w:val="20"/>
        </w:rPr>
        <w:lastRenderedPageBreak/>
        <w:t>Załącznik nr 4 do umowy nr ……</w:t>
      </w:r>
    </w:p>
    <w:p w14:paraId="5A342143" w14:textId="77777777" w:rsidR="00447C81" w:rsidRPr="00933884" w:rsidRDefault="00447C81" w:rsidP="00447C81">
      <w:pPr>
        <w:jc w:val="right"/>
        <w:rPr>
          <w:rFonts w:ascii="Verdana" w:eastAsia="Verdana" w:hAnsi="Verdana" w:cs="Verdana"/>
          <w:color w:val="auto"/>
          <w:szCs w:val="20"/>
        </w:rPr>
      </w:pPr>
      <w:r w:rsidRPr="00933884">
        <w:rPr>
          <w:rFonts w:ascii="Verdana" w:eastAsia="Verdana" w:hAnsi="Verdana" w:cs="Verdana"/>
          <w:color w:val="auto"/>
          <w:szCs w:val="20"/>
        </w:rPr>
        <w:t>- Źródła finasowania-</w:t>
      </w:r>
    </w:p>
    <w:p w14:paraId="1CECF20A"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90E3649"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1456164"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1DB60F20" w14:textId="77777777" w:rsidR="00447C81" w:rsidRPr="00933884" w:rsidRDefault="00447C81" w:rsidP="00447C81">
      <w:pPr>
        <w:jc w:val="center"/>
        <w:rPr>
          <w:rFonts w:ascii="Verdana" w:eastAsia="Verdana" w:hAnsi="Verdana" w:cs="Verdana"/>
          <w:b/>
          <w:bCs/>
          <w:color w:val="auto"/>
          <w:szCs w:val="20"/>
        </w:rPr>
      </w:pPr>
      <w:r w:rsidRPr="00933884">
        <w:rPr>
          <w:rFonts w:ascii="Verdana" w:eastAsia="Verdana" w:hAnsi="Verdana" w:cs="Verdana"/>
          <w:b/>
          <w:bCs/>
          <w:color w:val="auto"/>
          <w:szCs w:val="20"/>
        </w:rPr>
        <w:t>Źródła finasowania</w:t>
      </w:r>
    </w:p>
    <w:p w14:paraId="4C6E9AD8"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9338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4A37401D"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2ECFD2ED" w14:textId="7CEC112E" w:rsidR="001756E1" w:rsidRDefault="005D0FB2"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C61FDB">
        <w:rPr>
          <w:rFonts w:ascii="Verdana" w:eastAsia="Calibri" w:hAnsi="Verdana" w:cs="Calibri"/>
          <w:color w:val="auto"/>
          <w:spacing w:val="0"/>
          <w:kern w:val="2"/>
          <w:szCs w:val="20"/>
          <w:lang w:bidi="en-US"/>
        </w:rPr>
        <w:t>projektu pn.</w:t>
      </w:r>
      <w:r w:rsidR="00265C51">
        <w:rPr>
          <w:rFonts w:ascii="Verdana" w:eastAsia="Calibri" w:hAnsi="Verdana" w:cs="Calibri"/>
          <w:color w:val="auto"/>
          <w:spacing w:val="0"/>
          <w:kern w:val="2"/>
          <w:szCs w:val="20"/>
          <w:lang w:bidi="en-US"/>
        </w:rPr>
        <w:t xml:space="preserve"> </w:t>
      </w:r>
      <w:r w:rsidR="00C61FDB" w:rsidRPr="00C61FDB">
        <w:rPr>
          <w:rFonts w:ascii="Verdana" w:eastAsia="Calibri" w:hAnsi="Verdana" w:cs="Calibri"/>
          <w:color w:val="auto"/>
          <w:spacing w:val="0"/>
          <w:kern w:val="2"/>
          <w:szCs w:val="20"/>
          <w:lang w:bidi="en-US"/>
        </w:rPr>
        <w:t xml:space="preserve">"Wysokowydajne tranzystory </w:t>
      </w:r>
      <w:proofErr w:type="spellStart"/>
      <w:r w:rsidR="00C61FDB" w:rsidRPr="00C61FDB">
        <w:rPr>
          <w:rFonts w:ascii="Verdana" w:eastAsia="Calibri" w:hAnsi="Verdana" w:cs="Calibri"/>
          <w:color w:val="auto"/>
          <w:spacing w:val="0"/>
          <w:kern w:val="2"/>
          <w:szCs w:val="20"/>
          <w:lang w:bidi="en-US"/>
        </w:rPr>
        <w:t>AlGaN</w:t>
      </w:r>
      <w:proofErr w:type="spellEnd"/>
      <w:r w:rsidR="00C61FDB" w:rsidRPr="00C61FDB">
        <w:rPr>
          <w:rFonts w:ascii="Verdana" w:eastAsia="Calibri" w:hAnsi="Verdana" w:cs="Calibri"/>
          <w:color w:val="auto"/>
          <w:spacing w:val="0"/>
          <w:kern w:val="2"/>
          <w:szCs w:val="20"/>
          <w:lang w:bidi="en-US"/>
        </w:rPr>
        <w:t>/</w:t>
      </w:r>
      <w:proofErr w:type="spellStart"/>
      <w:r w:rsidR="00C61FDB" w:rsidRPr="00C61FDB">
        <w:rPr>
          <w:rFonts w:ascii="Verdana" w:eastAsia="Calibri" w:hAnsi="Verdana" w:cs="Calibri"/>
          <w:color w:val="auto"/>
          <w:spacing w:val="0"/>
          <w:kern w:val="2"/>
          <w:szCs w:val="20"/>
          <w:lang w:bidi="en-US"/>
        </w:rPr>
        <w:t>GaN</w:t>
      </w:r>
      <w:proofErr w:type="spellEnd"/>
      <w:r w:rsidR="00C61FDB" w:rsidRPr="00C61FDB">
        <w:rPr>
          <w:rFonts w:ascii="Verdana" w:eastAsia="Calibri" w:hAnsi="Verdana" w:cs="Calibri"/>
          <w:color w:val="auto"/>
          <w:spacing w:val="0"/>
          <w:kern w:val="2"/>
          <w:szCs w:val="20"/>
          <w:lang w:bidi="en-US"/>
        </w:rPr>
        <w:t>-HEMT wykonywane hybrydową technologią MBE-MOVPE" finansowan</w:t>
      </w:r>
      <w:r w:rsidR="00265C51">
        <w:rPr>
          <w:rFonts w:ascii="Verdana" w:eastAsia="Calibri" w:hAnsi="Verdana" w:cs="Calibri"/>
          <w:color w:val="auto"/>
          <w:spacing w:val="0"/>
          <w:kern w:val="2"/>
          <w:szCs w:val="20"/>
          <w:lang w:bidi="en-US"/>
        </w:rPr>
        <w:t>ego</w:t>
      </w:r>
      <w:r w:rsidR="00C61FDB" w:rsidRPr="00C61FDB">
        <w:rPr>
          <w:rFonts w:ascii="Verdana" w:eastAsia="Calibri" w:hAnsi="Verdana" w:cs="Calibri"/>
          <w:color w:val="auto"/>
          <w:spacing w:val="0"/>
          <w:kern w:val="2"/>
          <w:szCs w:val="20"/>
          <w:lang w:bidi="en-US"/>
        </w:rPr>
        <w:t xml:space="preserve"> ze środków Centrum Łukasiewicz na podstawie umowy nr 2/Ł-PORT/CŁ/2021</w:t>
      </w:r>
      <w:r w:rsidR="00C61FDB">
        <w:rPr>
          <w:rFonts w:ascii="Verdana" w:eastAsia="Calibri" w:hAnsi="Verdana" w:cs="Calibri"/>
          <w:color w:val="auto"/>
          <w:spacing w:val="0"/>
          <w:kern w:val="2"/>
          <w:szCs w:val="20"/>
          <w:lang w:bidi="en-US"/>
        </w:rPr>
        <w:t>;</w:t>
      </w:r>
    </w:p>
    <w:p w14:paraId="33499235" w14:textId="77777777" w:rsidR="005D0FB2" w:rsidRPr="00933884" w:rsidRDefault="005D0FB2"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40A5B3D3" w14:textId="77777777" w:rsidR="00447C81" w:rsidRPr="00933884" w:rsidRDefault="00447C81" w:rsidP="00447C81">
      <w:pPr>
        <w:rPr>
          <w:rFonts w:ascii="Verdana" w:eastAsia="Verdana" w:hAnsi="Verdana" w:cs="Verdana"/>
          <w:color w:val="auto"/>
          <w:szCs w:val="20"/>
        </w:rPr>
      </w:pPr>
      <w:r w:rsidRPr="00933884">
        <w:rPr>
          <w:rFonts w:ascii="Verdana" w:eastAsia="Verdana" w:hAnsi="Verdana" w:cs="Verdana"/>
          <w:color w:val="auto"/>
          <w:szCs w:val="20"/>
        </w:rPr>
        <w:t>a także przyszłych projektów, o które ubiega się Zamawiający, a które będą mogły brać udział w finansowaniu wydatków objętych Umową oraz w ramach kosztów własnych Zamawiającego.</w:t>
      </w:r>
    </w:p>
    <w:p w14:paraId="2FF074A1" w14:textId="77777777" w:rsidR="00447C81" w:rsidRPr="00933884" w:rsidRDefault="00447C81" w:rsidP="00447C81">
      <w:pPr>
        <w:rPr>
          <w:rFonts w:ascii="Verdana" w:eastAsia="Verdana" w:hAnsi="Verdana" w:cs="Verdana"/>
          <w:color w:val="auto"/>
          <w:szCs w:val="20"/>
        </w:rPr>
      </w:pPr>
    </w:p>
    <w:p w14:paraId="36B70933" w14:textId="77777777" w:rsidR="00447C81" w:rsidRPr="00933884" w:rsidRDefault="00447C81" w:rsidP="00447C81">
      <w:pPr>
        <w:spacing w:after="0" w:line="240" w:lineRule="auto"/>
        <w:rPr>
          <w:rFonts w:ascii="Verdana" w:hAnsi="Verdana" w:cs="Tahoma"/>
          <w:b/>
          <w:bCs/>
          <w:color w:val="auto"/>
        </w:rPr>
      </w:pPr>
    </w:p>
    <w:p w14:paraId="73C3039E" w14:textId="77777777" w:rsidR="00447C81" w:rsidRPr="00933884" w:rsidRDefault="00447C81" w:rsidP="00447C81">
      <w:pPr>
        <w:rPr>
          <w:color w:val="auto"/>
        </w:rPr>
      </w:pPr>
    </w:p>
    <w:p w14:paraId="0228C8E7" w14:textId="77777777" w:rsidR="004B3A1F" w:rsidRPr="00933884" w:rsidRDefault="004B3A1F" w:rsidP="004B3A1F">
      <w:pPr>
        <w:rPr>
          <w:color w:val="auto"/>
        </w:rPr>
      </w:pPr>
    </w:p>
    <w:p w14:paraId="44250B76" w14:textId="77777777" w:rsidR="004B3A1F" w:rsidRPr="00933884" w:rsidRDefault="004B3A1F" w:rsidP="004B3A1F">
      <w:pPr>
        <w:tabs>
          <w:tab w:val="left" w:pos="5229"/>
        </w:tabs>
        <w:rPr>
          <w:color w:val="auto"/>
        </w:rPr>
        <w:sectPr w:rsidR="004B3A1F" w:rsidRPr="00933884" w:rsidSect="00630E7F">
          <w:pgSz w:w="11906" w:h="16838" w:code="9"/>
          <w:pgMar w:top="2325" w:right="1021" w:bottom="2155" w:left="2722" w:header="709" w:footer="1247" w:gutter="0"/>
          <w:pgNumType w:start="1"/>
          <w:cols w:space="708"/>
          <w:docGrid w:linePitch="360"/>
        </w:sectPr>
      </w:pPr>
      <w:r w:rsidRPr="00933884">
        <w:rPr>
          <w:color w:val="auto"/>
        </w:rPr>
        <w:tab/>
      </w:r>
    </w:p>
    <w:p w14:paraId="481ABBA9" w14:textId="0AACF310" w:rsidR="00447C81" w:rsidRPr="00933884" w:rsidRDefault="00447C81" w:rsidP="00447C81">
      <w:pPr>
        <w:keepLines/>
        <w:suppressLineNumbers/>
        <w:suppressAutoHyphens/>
        <w:spacing w:before="60" w:after="60" w:line="276" w:lineRule="auto"/>
        <w:jc w:val="right"/>
        <w:rPr>
          <w:rFonts w:eastAsia="Calibri" w:cs="Tahoma"/>
          <w:bCs/>
          <w:color w:val="auto"/>
          <w:szCs w:val="20"/>
        </w:rPr>
      </w:pPr>
      <w:r w:rsidRPr="00933884">
        <w:rPr>
          <w:rFonts w:eastAsia="Calibri" w:cs="Tahoma"/>
          <w:bCs/>
          <w:color w:val="auto"/>
          <w:szCs w:val="20"/>
        </w:rPr>
        <w:lastRenderedPageBreak/>
        <w:t xml:space="preserve">                Załącznik nr 5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sidRPr="00933884">
            <w:rPr>
              <w:rFonts w:eastAsia="Times New Roman" w:cs="Tahoma"/>
              <w:bCs/>
              <w:iCs/>
              <w:color w:val="auto"/>
              <w:szCs w:val="20"/>
            </w:rPr>
            <w:t xml:space="preserve">     </w:t>
          </w:r>
        </w:sdtContent>
      </w:sdt>
      <w:r w:rsidRPr="00933884">
        <w:rPr>
          <w:rFonts w:eastAsia="Times New Roman" w:cs="Tahoma"/>
          <w:bCs/>
          <w:iCs/>
          <w:color w:val="auto"/>
          <w:szCs w:val="20"/>
        </w:rPr>
        <w:br/>
      </w:r>
      <w:sdt>
        <w:sdtPr>
          <w:rPr>
            <w:rFonts w:eastAsia="Calibri" w:cs="Tahoma"/>
            <w:bCs/>
            <w:color w:val="auto"/>
            <w:szCs w:val="20"/>
          </w:rPr>
          <w:alias w:val="Temat"/>
          <w:tag w:val=""/>
          <w:id w:val="639925973"/>
          <w:showingPlcHdr/>
          <w:dataBinding w:prefixMappings="xmlns:ns0='http://purl.org/dc/elements/1.1/' xmlns:ns1='http://schemas.openxmlformats.org/package/2006/metadata/core-properties' " w:xpath="/ns1:coreProperties[1]/ns0:subject[1]" w:storeItemID="{6C3C8BC8-F283-45AE-878A-BAB7291924A1}"/>
          <w:text/>
        </w:sdtPr>
        <w:sdtEndPr/>
        <w:sdtContent>
          <w:r w:rsidRPr="00933884">
            <w:rPr>
              <w:rFonts w:eastAsia="Calibri" w:cs="Tahoma"/>
              <w:bCs/>
              <w:color w:val="auto"/>
              <w:szCs w:val="20"/>
            </w:rPr>
            <w:t xml:space="preserve">     </w:t>
          </w:r>
        </w:sdtContent>
      </w:sdt>
    </w:p>
    <w:p w14:paraId="449E1A10" w14:textId="77777777" w:rsidR="00447C81" w:rsidRPr="00933884" w:rsidRDefault="00447C81" w:rsidP="00447C81">
      <w:pPr>
        <w:keepLines/>
        <w:suppressLineNumbers/>
        <w:suppressAutoHyphens/>
        <w:spacing w:before="60" w:after="60" w:line="276" w:lineRule="auto"/>
        <w:rPr>
          <w:rFonts w:ascii="Verdana" w:eastAsia="Verdana" w:hAnsi="Verdana" w:cs="Times New Roman"/>
          <w:b/>
          <w:color w:val="auto"/>
        </w:rPr>
      </w:pPr>
    </w:p>
    <w:p w14:paraId="005A9F39" w14:textId="77777777" w:rsidR="00447C81" w:rsidRPr="00933884" w:rsidRDefault="00447C81" w:rsidP="00447C81">
      <w:pPr>
        <w:keepLines/>
        <w:suppressLineNumbers/>
        <w:suppressAutoHyphens/>
        <w:spacing w:before="60" w:after="60" w:line="276" w:lineRule="auto"/>
        <w:jc w:val="center"/>
        <w:rPr>
          <w:rFonts w:eastAsia="Verdana" w:cs="Times New Roman"/>
          <w:b/>
          <w:color w:val="auto"/>
          <w:spacing w:val="0"/>
          <w:szCs w:val="20"/>
        </w:rPr>
      </w:pPr>
      <w:r w:rsidRPr="00933884">
        <w:rPr>
          <w:rFonts w:eastAsia="Verdana" w:cs="Times New Roman"/>
          <w:b/>
          <w:color w:val="auto"/>
          <w:spacing w:val="0"/>
          <w:szCs w:val="20"/>
        </w:rPr>
        <w:t xml:space="preserve">KLAUZULA INFORMACYJNA </w:t>
      </w:r>
      <w:r w:rsidRPr="00933884">
        <w:rPr>
          <w:rFonts w:eastAsia="Verdana" w:cs="Times New Roman"/>
          <w:b/>
          <w:color w:val="auto"/>
          <w:spacing w:val="0"/>
          <w:szCs w:val="20"/>
        </w:rPr>
        <w:br/>
        <w:t xml:space="preserve">DOT. PRZETWARZANIA DANYCH OSOBOWYCH </w:t>
      </w:r>
      <w:r w:rsidRPr="00933884">
        <w:rPr>
          <w:rFonts w:eastAsia="Verdana" w:cs="Times New Roman"/>
          <w:b/>
          <w:color w:val="auto"/>
          <w:spacing w:val="0"/>
          <w:szCs w:val="20"/>
        </w:rPr>
        <w:br/>
        <w:t>PRZEZ ŁUKASIEWICZ – PORT</w:t>
      </w:r>
    </w:p>
    <w:p w14:paraId="2F9B0528" w14:textId="77777777" w:rsidR="00447C81" w:rsidRPr="00933884" w:rsidRDefault="00447C81" w:rsidP="00447C81">
      <w:pPr>
        <w:spacing w:after="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ZAMAWIAJĄCEGO NA POTRZEBY POSTĘPOWAŃ PROWADZONYCH W OPARCIU O PRZEPISY USTAWY PRAWO ZAMÓWIEŃ PUBLICZNYCH I ZAWIERANIA UMÓW O UDZIELENIE ZAMÓWIENIA PUBLICZNEGO</w:t>
      </w:r>
    </w:p>
    <w:p w14:paraId="692192E4"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p>
    <w:p w14:paraId="480D285E"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 xml:space="preserve">Dot. ZAMÓWIENIA PN. </w:t>
      </w:r>
    </w:p>
    <w:p w14:paraId="3BD27B6F" w14:textId="27592E38" w:rsidR="00447C81" w:rsidRPr="00933884" w:rsidRDefault="00295C50" w:rsidP="00447C81">
      <w:pPr>
        <w:spacing w:after="120" w:line="276" w:lineRule="auto"/>
        <w:ind w:left="567"/>
        <w:contextualSpacing/>
        <w:jc w:val="center"/>
        <w:rPr>
          <w:rFonts w:asciiTheme="majorHAnsi" w:eastAsia="Verdana" w:hAnsiTheme="majorHAnsi" w:cs="Times New Roman"/>
          <w:b/>
          <w:color w:val="auto"/>
          <w:sz w:val="16"/>
          <w:szCs w:val="16"/>
        </w:rPr>
      </w:pPr>
      <w:r w:rsidRPr="00295C50">
        <w:rPr>
          <w:rFonts w:asciiTheme="majorHAnsi" w:eastAsia="Verdana" w:hAnsiTheme="majorHAnsi" w:cs="Times New Roman"/>
          <w:b/>
          <w:i/>
          <w:iCs/>
          <w:color w:val="auto"/>
          <w:sz w:val="16"/>
          <w:szCs w:val="16"/>
        </w:rPr>
        <w:t>„</w:t>
      </w:r>
      <w:r w:rsidR="008957D6">
        <w:rPr>
          <w:rFonts w:asciiTheme="majorHAnsi" w:eastAsia="Verdana" w:hAnsiTheme="majorHAnsi" w:cs="Times New Roman"/>
          <w:b/>
          <w:i/>
          <w:iCs/>
          <w:color w:val="auto"/>
          <w:sz w:val="16"/>
          <w:szCs w:val="16"/>
        </w:rPr>
        <w:t>………………………………………..</w:t>
      </w:r>
      <w:r w:rsidRPr="00295C50">
        <w:rPr>
          <w:rFonts w:asciiTheme="majorHAnsi" w:eastAsia="Verdana" w:hAnsiTheme="majorHAnsi" w:cs="Times New Roman"/>
          <w:b/>
          <w:i/>
          <w:iCs/>
          <w:color w:val="auto"/>
          <w:sz w:val="16"/>
          <w:szCs w:val="16"/>
        </w:rPr>
        <w:t>”</w:t>
      </w:r>
      <w:r w:rsidR="00447C81" w:rsidRPr="00933884">
        <w:rPr>
          <w:rFonts w:asciiTheme="majorHAnsi" w:eastAsia="Verdana" w:hAnsiTheme="majorHAnsi" w:cs="Times New Roman"/>
          <w:b/>
          <w:i/>
          <w:iCs/>
          <w:color w:val="auto"/>
          <w:sz w:val="16"/>
          <w:szCs w:val="16"/>
        </w:rPr>
        <w:br/>
      </w:r>
      <w:r w:rsidR="00447C81" w:rsidRPr="00933884">
        <w:rPr>
          <w:rFonts w:asciiTheme="majorHAnsi" w:eastAsia="Verdana" w:hAnsiTheme="majorHAnsi" w:cs="Times New Roman"/>
          <w:bCs/>
          <w:color w:val="auto"/>
          <w:sz w:val="16"/>
          <w:szCs w:val="16"/>
        </w:rPr>
        <w:t xml:space="preserve">nr sprawy </w:t>
      </w:r>
      <w:r>
        <w:rPr>
          <w:rFonts w:asciiTheme="majorHAnsi" w:eastAsia="Verdana" w:hAnsiTheme="majorHAnsi" w:cs="Times New Roman"/>
          <w:bCs/>
          <w:color w:val="auto"/>
          <w:sz w:val="16"/>
          <w:szCs w:val="16"/>
        </w:rPr>
        <w:t>SPZP</w:t>
      </w:r>
      <w:r w:rsidR="008957D6">
        <w:rPr>
          <w:rFonts w:asciiTheme="majorHAnsi" w:eastAsia="Verdana" w:hAnsiTheme="majorHAnsi" w:cs="Times New Roman"/>
          <w:bCs/>
          <w:color w:val="auto"/>
          <w:sz w:val="16"/>
          <w:szCs w:val="16"/>
        </w:rPr>
        <w:t>…………………</w:t>
      </w:r>
    </w:p>
    <w:p w14:paraId="14D630A3" w14:textId="77777777" w:rsidR="00447C81" w:rsidRPr="00933884" w:rsidRDefault="00447C81" w:rsidP="00447C81">
      <w:pPr>
        <w:widowControl w:val="0"/>
        <w:suppressLineNumbers/>
        <w:suppressAutoHyphens/>
        <w:spacing w:before="60" w:after="60" w:line="276" w:lineRule="auto"/>
        <w:jc w:val="left"/>
        <w:rPr>
          <w:rFonts w:asciiTheme="majorHAnsi" w:eastAsia="Verdana" w:hAnsiTheme="majorHAnsi" w:cs="Times New Roman"/>
          <w:b/>
          <w:color w:val="auto"/>
          <w:sz w:val="16"/>
          <w:szCs w:val="16"/>
        </w:rPr>
      </w:pPr>
    </w:p>
    <w:p w14:paraId="7814927C" w14:textId="77777777" w:rsidR="00447C81" w:rsidRPr="00933884" w:rsidRDefault="00447C81" w:rsidP="00447C81">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Zgodnie z art. 13 ust. 1 i 2 oraz art. 14 ust. 1 i 2 rozporządzenia Parlamentu Europejskiego </w:t>
      </w:r>
      <w:r w:rsidRPr="00933884">
        <w:rPr>
          <w:rFonts w:asciiTheme="majorHAnsi" w:eastAsia="Verdana" w:hAnsiTheme="majorHAnsi" w:cs="Times New Roman"/>
          <w:color w:val="auto"/>
          <w:sz w:val="16"/>
          <w:szCs w:val="16"/>
        </w:rPr>
        <w:br/>
        <w:t xml:space="preserve">i Rady (UE) 2016/679 z dnia 27 kwietnia 2016 r. w sprawie ochrony osób fizycznych w związku </w:t>
      </w:r>
      <w:r w:rsidRPr="00933884">
        <w:rPr>
          <w:rFonts w:asciiTheme="majorHAnsi" w:eastAsia="Verdana" w:hAnsiTheme="majorHAnsi" w:cs="Times New Roman"/>
          <w:color w:val="auto"/>
          <w:sz w:val="16"/>
          <w:szCs w:val="16"/>
        </w:rPr>
        <w:br/>
        <w:t xml:space="preserve">z przetwarzaniem danych osobowych i w sprawie swobodnego przepływu takich danych </w:t>
      </w:r>
      <w:r w:rsidRPr="00933884">
        <w:rPr>
          <w:rFonts w:asciiTheme="majorHAnsi" w:eastAsia="Verdana" w:hAnsiTheme="majorHAnsi" w:cs="Times New Roman"/>
          <w:color w:val="auto"/>
          <w:sz w:val="16"/>
          <w:szCs w:val="16"/>
        </w:rPr>
        <w:br/>
        <w:t>oraz uchylenia dyrektywy 95/46/WE (tzw. ogólne rozporządzenie o ochronie danych) ("</w:t>
      </w:r>
      <w:r w:rsidRPr="00933884">
        <w:rPr>
          <w:rFonts w:asciiTheme="majorHAnsi" w:eastAsia="Verdana" w:hAnsiTheme="majorHAnsi" w:cs="Times New Roman"/>
          <w:b/>
          <w:bCs/>
          <w:color w:val="auto"/>
          <w:sz w:val="16"/>
          <w:szCs w:val="16"/>
        </w:rPr>
        <w:t>RODO</w:t>
      </w:r>
      <w:r w:rsidRPr="00933884">
        <w:rPr>
          <w:rFonts w:asciiTheme="majorHAnsi" w:eastAsia="Verdana" w:hAnsiTheme="majorHAnsi" w:cs="Times New Roman"/>
          <w:color w:val="auto"/>
          <w:sz w:val="16"/>
          <w:szCs w:val="16"/>
        </w:rPr>
        <w:t>”), oraz art. 19 ustawy Prawo zamówień publicznych Zamawiający (Administrator) informuje, że:</w:t>
      </w:r>
    </w:p>
    <w:p w14:paraId="4844A4DE"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Administratorem danych osobowych przekazywanych Zamawiającemu w ramach niniejszego postępowania jest (dane kontaktowe): </w:t>
      </w:r>
      <w:bookmarkStart w:id="6" w:name="_Hlk54079290"/>
      <w:r w:rsidRPr="00933884">
        <w:rPr>
          <w:rFonts w:asciiTheme="majorHAnsi" w:eastAsia="Verdana" w:hAnsiTheme="majorHAnsi" w:cs="Times New Roman"/>
          <w:color w:val="auto"/>
          <w:sz w:val="16"/>
          <w:szCs w:val="16"/>
        </w:rPr>
        <w:t xml:space="preserve">Sieć Badawcza Łukasiewicz - PORT Polski Ośrodek Rozwoju Technologii z siedzibą we Wrocławiu, ul. </w:t>
      </w:r>
      <w:proofErr w:type="spellStart"/>
      <w:r w:rsidRPr="00933884">
        <w:rPr>
          <w:rFonts w:asciiTheme="majorHAnsi" w:eastAsia="Verdana" w:hAnsiTheme="majorHAnsi" w:cs="Times New Roman"/>
          <w:color w:val="auto"/>
          <w:sz w:val="16"/>
          <w:szCs w:val="16"/>
        </w:rPr>
        <w:t>Stabłowicka</w:t>
      </w:r>
      <w:proofErr w:type="spellEnd"/>
      <w:r w:rsidRPr="00933884">
        <w:rPr>
          <w:rFonts w:asciiTheme="majorHAnsi" w:eastAsia="Verdana" w:hAnsiTheme="majorHAnsi" w:cs="Times New Roman"/>
          <w:color w:val="auto"/>
          <w:sz w:val="16"/>
          <w:szCs w:val="16"/>
        </w:rPr>
        <w:t xml:space="preserve"> 147, 54-066 Wrocław, KRS:</w:t>
      </w:r>
      <w:r w:rsidRPr="00933884">
        <w:rPr>
          <w:rFonts w:asciiTheme="majorHAnsi" w:hAnsiTheme="majorHAnsi"/>
          <w:color w:val="auto"/>
          <w:sz w:val="16"/>
          <w:szCs w:val="16"/>
        </w:rPr>
        <w:t xml:space="preserve"> </w:t>
      </w:r>
      <w:r w:rsidRPr="00933884">
        <w:rPr>
          <w:rFonts w:asciiTheme="majorHAnsi" w:eastAsia="Verdana" w:hAnsiTheme="majorHAnsi" w:cs="Times New Roman"/>
          <w:color w:val="auto"/>
          <w:sz w:val="16"/>
          <w:szCs w:val="16"/>
        </w:rPr>
        <w:t>0000850580; NIP:8943140523; biuro@port.lukasiewicz.gov.pl („</w:t>
      </w:r>
      <w:r w:rsidRPr="00933884">
        <w:rPr>
          <w:rFonts w:asciiTheme="majorHAnsi" w:eastAsia="Verdana" w:hAnsiTheme="majorHAnsi" w:cs="Times New Roman"/>
          <w:b/>
          <w:bCs/>
          <w:color w:val="auto"/>
          <w:sz w:val="16"/>
          <w:szCs w:val="16"/>
        </w:rPr>
        <w:t>Administrator</w:t>
      </w:r>
      <w:r w:rsidRPr="00933884">
        <w:rPr>
          <w:rFonts w:asciiTheme="majorHAnsi" w:eastAsia="Verdana" w:hAnsiTheme="majorHAnsi" w:cs="Times New Roman"/>
          <w:color w:val="auto"/>
          <w:sz w:val="16"/>
          <w:szCs w:val="16"/>
        </w:rPr>
        <w:t xml:space="preserve">”). </w:t>
      </w:r>
    </w:p>
    <w:p w14:paraId="0C75C260"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bookmarkStart w:id="7" w:name="_Hlk54079300"/>
      <w:bookmarkEnd w:id="6"/>
      <w:r w:rsidRPr="00933884">
        <w:rPr>
          <w:rFonts w:asciiTheme="majorHAnsi" w:eastAsia="Verdana" w:hAnsiTheme="majorHAnsi" w:cs="Times New Roman"/>
          <w:color w:val="auto"/>
          <w:sz w:val="16"/>
          <w:szCs w:val="16"/>
        </w:rPr>
        <w:t>Administrator powołał Inspektora Ochrony Danych („</w:t>
      </w:r>
      <w:r w:rsidRPr="00933884">
        <w:rPr>
          <w:rFonts w:asciiTheme="majorHAnsi" w:eastAsia="Verdana" w:hAnsiTheme="majorHAnsi" w:cs="Times New Roman"/>
          <w:b/>
          <w:bCs/>
          <w:color w:val="auto"/>
          <w:sz w:val="16"/>
          <w:szCs w:val="16"/>
        </w:rPr>
        <w:t>IOD</w:t>
      </w:r>
      <w:r w:rsidRPr="00933884">
        <w:rPr>
          <w:rFonts w:asciiTheme="majorHAnsi" w:eastAsia="Verdana" w:hAnsiTheme="majorHAnsi" w:cs="Times New Roman"/>
          <w:color w:val="auto"/>
          <w:sz w:val="16"/>
          <w:szCs w:val="16"/>
        </w:rPr>
        <w:t>”). Kontakt z IOD: iod@port.lukasiewicz.gov.pl lub pisemnie na adres Administratora wskazany w pkt 1 powyżej. Zapraszamy do kontaktu we wszystkich sprawach dotyczących przetwarzania Państwa danych.</w:t>
      </w:r>
    </w:p>
    <w:bookmarkEnd w:id="7"/>
    <w:p w14:paraId="1CAE9BAB"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Informacje specyficzne dot. przetwarzania danych w Państwa przypadku:</w:t>
      </w:r>
    </w:p>
    <w:p w14:paraId="7196AAD6"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933884" w:rsidRPr="00933884" w14:paraId="35B50880" w14:textId="77777777" w:rsidTr="00B32AAE">
        <w:tc>
          <w:tcPr>
            <w:tcW w:w="954" w:type="pct"/>
          </w:tcPr>
          <w:p w14:paraId="3C24CB07"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Kogo dotyczy przetwarzanie</w:t>
            </w:r>
          </w:p>
        </w:tc>
        <w:tc>
          <w:tcPr>
            <w:tcW w:w="794" w:type="pct"/>
          </w:tcPr>
          <w:p w14:paraId="6A8DABF9"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Sposób pozyskania danych osobowych (źródło pozyskania danych)</w:t>
            </w:r>
          </w:p>
        </w:tc>
        <w:tc>
          <w:tcPr>
            <w:tcW w:w="808" w:type="pct"/>
          </w:tcPr>
          <w:p w14:paraId="580B66E4"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Podstawa prawna przetwarzania danych osobowych</w:t>
            </w:r>
          </w:p>
        </w:tc>
        <w:tc>
          <w:tcPr>
            <w:tcW w:w="784" w:type="pct"/>
          </w:tcPr>
          <w:p w14:paraId="48772733"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Przetwarzane dane osobowe (kategorie danych)</w:t>
            </w:r>
          </w:p>
        </w:tc>
        <w:tc>
          <w:tcPr>
            <w:tcW w:w="832" w:type="pct"/>
          </w:tcPr>
          <w:p w14:paraId="1E27985C"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Cel przetwarzania danych osobowych</w:t>
            </w:r>
          </w:p>
        </w:tc>
        <w:tc>
          <w:tcPr>
            <w:tcW w:w="827" w:type="pct"/>
          </w:tcPr>
          <w:p w14:paraId="700CCA2D"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Okres przetwarzania danych osobowych</w:t>
            </w:r>
          </w:p>
        </w:tc>
      </w:tr>
      <w:tr w:rsidR="00933884" w:rsidRPr="00933884" w14:paraId="0D80C707" w14:textId="77777777" w:rsidTr="00B32AAE">
        <w:tc>
          <w:tcPr>
            <w:tcW w:w="954" w:type="pct"/>
          </w:tcPr>
          <w:p w14:paraId="7D13DC8E"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Wykonawcy (uczestnika postępowania), osób go reprezentujących, jego pełnomocników i reprezentantów poprzez których działa w postępowaniu, </w:t>
            </w:r>
            <w:r w:rsidRPr="00933884">
              <w:rPr>
                <w:rFonts w:asciiTheme="majorHAnsi" w:eastAsia="Verdana" w:hAnsiTheme="majorHAnsi" w:cs="Times New Roman"/>
                <w:color w:val="auto"/>
                <w:sz w:val="16"/>
                <w:szCs w:val="16"/>
              </w:rPr>
              <w:lastRenderedPageBreak/>
              <w:t>organów nadzoru etc. i innych osób wskazanych przez Wykonawcę (uczestnika postępowania) w ofercie i innej dokumentacji składanej Zamawiającemu</w:t>
            </w:r>
          </w:p>
        </w:tc>
        <w:tc>
          <w:tcPr>
            <w:tcW w:w="794" w:type="pct"/>
          </w:tcPr>
          <w:p w14:paraId="7E012D6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od Państwa (to Państwo przekazujecie Zamawiającemu swoje dane osobowe; może się zdarzyć, że otrzymujemy Państwa </w:t>
            </w:r>
            <w:r w:rsidRPr="00933884">
              <w:rPr>
                <w:rFonts w:asciiTheme="majorHAnsi" w:eastAsia="Verdana" w:hAnsiTheme="majorHAnsi" w:cs="Times New Roman"/>
                <w:color w:val="auto"/>
                <w:sz w:val="16"/>
                <w:szCs w:val="16"/>
              </w:rPr>
              <w:lastRenderedPageBreak/>
              <w:t xml:space="preserve">dane od Państwa pracodawcy lub kontrahenta w ramach jego oferty lub wniosku w postępowaniu), </w:t>
            </w:r>
          </w:p>
        </w:tc>
        <w:tc>
          <w:tcPr>
            <w:tcW w:w="808" w:type="pct"/>
          </w:tcPr>
          <w:p w14:paraId="0E38493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art. 6 ust. 1 lit. c RODO w zw. z przepisami ustawy Prawo zamówień publicznych (w przypadku danych o wyrokach </w:t>
            </w:r>
            <w:r w:rsidRPr="00933884">
              <w:rPr>
                <w:rFonts w:asciiTheme="majorHAnsi" w:eastAsia="Verdana" w:hAnsiTheme="majorHAnsi" w:cs="Times New Roman"/>
                <w:color w:val="auto"/>
                <w:sz w:val="16"/>
                <w:szCs w:val="16"/>
              </w:rPr>
              <w:lastRenderedPageBreak/>
              <w:t>skazujących – w zw. z art. 10 RODO)</w:t>
            </w:r>
          </w:p>
          <w:p w14:paraId="205CEF9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933884">
              <w:rPr>
                <w:rFonts w:asciiTheme="majorHAnsi" w:hAnsiTheme="majorHAnsi"/>
                <w:color w:val="auto"/>
                <w:sz w:val="16"/>
                <w:szCs w:val="16"/>
              </w:rPr>
              <w:t xml:space="preserve">Obowiązek podania danych osobowych jest wymogiem ustawowym określonym w przepisach PZP związanym z udziałem w postępowaniu o udzielenie zamówienia publicznego. Konsekwencje niepodania określonych </w:t>
            </w:r>
            <w:r w:rsidRPr="00933884">
              <w:rPr>
                <w:rFonts w:asciiTheme="majorHAnsi" w:hAnsiTheme="majorHAnsi"/>
                <w:color w:val="auto"/>
                <w:sz w:val="16"/>
                <w:szCs w:val="16"/>
              </w:rPr>
              <w:lastRenderedPageBreak/>
              <w:t xml:space="preserve">danych wynikają z PZP, w szczególności </w:t>
            </w:r>
            <w:r w:rsidRPr="00933884">
              <w:rPr>
                <w:rFonts w:asciiTheme="majorHAnsi" w:eastAsia="Verdana" w:hAnsiTheme="majorHAnsi" w:cs="Times New Roman"/>
                <w:color w:val="auto"/>
                <w:sz w:val="16"/>
                <w:szCs w:val="16"/>
              </w:rPr>
              <w:t>niepodanie danych uniemożliwia  Państwa udział w postępowaniu.</w:t>
            </w:r>
          </w:p>
        </w:tc>
        <w:tc>
          <w:tcPr>
            <w:tcW w:w="784" w:type="pct"/>
          </w:tcPr>
          <w:p w14:paraId="286020F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wszelkie dane osobowe jakie Państwo podacie w trakcie niniejszego postępowania o udzielenie zamówienia </w:t>
            </w:r>
            <w:r w:rsidRPr="00933884">
              <w:rPr>
                <w:rFonts w:asciiTheme="majorHAnsi" w:eastAsia="Verdana" w:hAnsiTheme="majorHAnsi" w:cs="Times New Roman"/>
                <w:color w:val="auto"/>
                <w:sz w:val="16"/>
                <w:szCs w:val="16"/>
              </w:rPr>
              <w:lastRenderedPageBreak/>
              <w:t>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0ADD648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przeprowadzenie postępowania o udzielenie zamówienia publicznego (lub innego odpowiedniego postępowania) w oparciu o przepisy </w:t>
            </w:r>
            <w:r w:rsidRPr="00933884">
              <w:rPr>
                <w:rFonts w:asciiTheme="majorHAnsi" w:eastAsia="Verdana" w:hAnsiTheme="majorHAnsi" w:cs="Times New Roman"/>
                <w:color w:val="auto"/>
                <w:sz w:val="16"/>
                <w:szCs w:val="16"/>
              </w:rPr>
              <w:lastRenderedPageBreak/>
              <w:t>ustawy Prawo zamówień publicznych, konkretnie wskazanego w dokumentacji, do której załączona jest niniejsza klauzula informacyjna</w:t>
            </w:r>
          </w:p>
        </w:tc>
        <w:tc>
          <w:tcPr>
            <w:tcW w:w="827" w:type="pct"/>
          </w:tcPr>
          <w:p w14:paraId="6A6706E7" w14:textId="68E094A6"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co do zasady - 4 (cztery) lata od dnia zakończenia postępowania o udzielenie zamówienia, nie krócej jednak niż przez okres obowiązywan</w:t>
            </w:r>
            <w:r w:rsidRPr="00933884">
              <w:rPr>
                <w:rFonts w:asciiTheme="majorHAnsi" w:eastAsia="Verdana" w:hAnsiTheme="majorHAnsi" w:cs="Times New Roman"/>
                <w:color w:val="auto"/>
                <w:sz w:val="16"/>
                <w:szCs w:val="16"/>
              </w:rPr>
              <w:lastRenderedPageBreak/>
              <w:t xml:space="preserve">ia umowy zawartej w wyniku tego postępowania zgodnie z jej treścią oraz przepisami prawa lub postanowieniami umowy dotyczącej dofinansowania zamówienia </w:t>
            </w:r>
            <w:r w:rsidRPr="00933884">
              <w:rPr>
                <w:rFonts w:asciiTheme="majorHAnsi" w:hAnsiTheme="majorHAnsi"/>
                <w:color w:val="auto"/>
                <w:sz w:val="16"/>
                <w:szCs w:val="16"/>
              </w:rPr>
              <w:t>m.in. w zakresie realizacji projektów finansowych ze środków zewnętrznych</w:t>
            </w:r>
            <w:r w:rsidRPr="00933884">
              <w:rPr>
                <w:rFonts w:asciiTheme="majorHAnsi" w:eastAsia="Verdana" w:hAnsiTheme="majorHAnsi" w:cs="Times New Roman"/>
                <w:color w:val="auto"/>
                <w:sz w:val="16"/>
                <w:szCs w:val="16"/>
              </w:rPr>
              <w:t xml:space="preserve"> (art. 78  ustawy Prawo zamówień publicznych). </w:t>
            </w:r>
          </w:p>
        </w:tc>
      </w:tr>
      <w:tr w:rsidR="00933884" w:rsidRPr="00933884" w14:paraId="4AD48E2D" w14:textId="77777777" w:rsidTr="00B32AAE">
        <w:tc>
          <w:tcPr>
            <w:tcW w:w="954" w:type="pct"/>
          </w:tcPr>
          <w:p w14:paraId="20601BB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221493A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W zakresie danych niezbędnych do uzupełnienia w umowie także z rejestrów publicznych jak CEIDG lub KRS (wprowadzenia aktualnych </w:t>
            </w:r>
          </w:p>
        </w:tc>
        <w:tc>
          <w:tcPr>
            <w:tcW w:w="808" w:type="pct"/>
          </w:tcPr>
          <w:p w14:paraId="0A71226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w:t>
            </w:r>
          </w:p>
        </w:tc>
        <w:tc>
          <w:tcPr>
            <w:tcW w:w="784" w:type="pct"/>
          </w:tcPr>
          <w:p w14:paraId="314237E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imię, nazwisko, adresy kontaktowe, stanowisko, numer telefonu, adres email, numer rachunku bankowego do rozliczenia z Wykonawcą; możliwe także: NIP, REGON, PESEL.</w:t>
            </w:r>
          </w:p>
        </w:tc>
        <w:tc>
          <w:tcPr>
            <w:tcW w:w="832" w:type="pct"/>
          </w:tcPr>
          <w:p w14:paraId="5467EC11"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zawarcie i wykonywanie umowy w wyniku udzielenia zamówienia publicznego</w:t>
            </w:r>
          </w:p>
        </w:tc>
        <w:tc>
          <w:tcPr>
            <w:tcW w:w="827" w:type="pct"/>
          </w:tcPr>
          <w:p w14:paraId="31D81CC5"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(ewentualnie: rozliczenia otrzymanego dofinansowania lub </w:t>
            </w:r>
            <w:r w:rsidRPr="00933884">
              <w:rPr>
                <w:color w:val="auto"/>
                <w:sz w:val="16"/>
                <w:szCs w:val="16"/>
              </w:rPr>
              <w:t>będą przetwarzane przez okres nie dłuższy niż 5 lat od końca roku kalendarzowego dla celów podatkowych, w zależności który z tych okresów jest dłuższy</w:t>
            </w:r>
            <w:r w:rsidRPr="00933884">
              <w:rPr>
                <w:rFonts w:asciiTheme="majorHAnsi" w:eastAsia="Verdana" w:hAnsiTheme="majorHAnsi" w:cs="Times New Roman"/>
                <w:color w:val="auto"/>
                <w:sz w:val="16"/>
                <w:szCs w:val="16"/>
              </w:rPr>
              <w:t>).</w:t>
            </w:r>
          </w:p>
        </w:tc>
      </w:tr>
      <w:tr w:rsidR="00447C81" w:rsidRPr="00933884" w14:paraId="4CF5034B" w14:textId="77777777" w:rsidTr="00B32AAE">
        <w:tc>
          <w:tcPr>
            <w:tcW w:w="954" w:type="pct"/>
          </w:tcPr>
          <w:p w14:paraId="575F41A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Osób niewskazanych wyraźnie w Umowie, ale wykonujących Umowę w imieniu Wykonawcy (np. osoby faktycznie dokonujące prac instalacji zakupionego </w:t>
            </w:r>
            <w:r w:rsidRPr="00933884">
              <w:rPr>
                <w:rFonts w:asciiTheme="majorHAnsi" w:eastAsia="Verdana" w:hAnsiTheme="majorHAnsi" w:cs="Times New Roman"/>
                <w:color w:val="auto"/>
                <w:sz w:val="16"/>
                <w:szCs w:val="16"/>
              </w:rPr>
              <w:lastRenderedPageBreak/>
              <w:t>sprzętu na terenie Administratora) lub osób wskazanych w Umowie i realizujących Umowę w imieniu Wykonawcy</w:t>
            </w:r>
          </w:p>
        </w:tc>
        <w:tc>
          <w:tcPr>
            <w:tcW w:w="794" w:type="pct"/>
          </w:tcPr>
          <w:p w14:paraId="7C67177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od Państwa bezpośrednio albo od Państwa pracodawcy (zatrudniającego) lub kontrahenta (świadczenie usług cywilnoprawnych)</w:t>
            </w:r>
          </w:p>
        </w:tc>
        <w:tc>
          <w:tcPr>
            <w:tcW w:w="808" w:type="pct"/>
          </w:tcPr>
          <w:p w14:paraId="19FCCC2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Art. 6 ust. 1 lit. f) RODO – Administrator ma uzasadniony interes, żeby wiedzieć z kim w relacji umownej się kontaktuje, kto wchodzi na jego </w:t>
            </w:r>
            <w:r w:rsidRPr="00933884">
              <w:rPr>
                <w:rFonts w:asciiTheme="majorHAnsi" w:eastAsia="Verdana" w:hAnsiTheme="majorHAnsi" w:cs="Times New Roman"/>
                <w:color w:val="auto"/>
                <w:sz w:val="16"/>
                <w:szCs w:val="16"/>
              </w:rPr>
              <w:lastRenderedPageBreak/>
              <w:t>teren, w jakiej roli działa ta druga osoba, kto realizuje Umowę etc.</w:t>
            </w:r>
          </w:p>
        </w:tc>
        <w:tc>
          <w:tcPr>
            <w:tcW w:w="784" w:type="pct"/>
          </w:tcPr>
          <w:p w14:paraId="1230175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imię, nazwisko, adresy kontaktowe, stanowisko, numer telefonu, adres email; jeśli wykonujecie Państwo prace na terenie </w:t>
            </w:r>
            <w:r w:rsidRPr="00933884">
              <w:rPr>
                <w:rFonts w:asciiTheme="majorHAnsi" w:eastAsia="Verdana" w:hAnsiTheme="majorHAnsi" w:cs="Times New Roman"/>
                <w:color w:val="auto"/>
                <w:sz w:val="16"/>
                <w:szCs w:val="16"/>
              </w:rPr>
              <w:lastRenderedPageBreak/>
              <w:t>Administratora: wizerunek (w ramach monitoringu, o którym jesteście Państwo informowani w razie jego zastosowania na miejscu)</w:t>
            </w:r>
          </w:p>
        </w:tc>
        <w:tc>
          <w:tcPr>
            <w:tcW w:w="832" w:type="pct"/>
          </w:tcPr>
          <w:p w14:paraId="59FBEFB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wykonywanie umowy w wyniku udzielenia zamówienia publicznego</w:t>
            </w:r>
          </w:p>
        </w:tc>
        <w:tc>
          <w:tcPr>
            <w:tcW w:w="827" w:type="pct"/>
          </w:tcPr>
          <w:p w14:paraId="3127550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jednak nie krócej niż do czasu przedawnienia wszelkich roszczeń z tytułu danej umowy i rozstrzygnięcia roszczeń dochodzonych (ewentualnie</w:t>
            </w:r>
            <w:r w:rsidRPr="00933884">
              <w:rPr>
                <w:rFonts w:asciiTheme="majorHAnsi" w:eastAsia="Verdana" w:hAnsiTheme="majorHAnsi" w:cs="Times New Roman"/>
                <w:color w:val="auto"/>
                <w:sz w:val="16"/>
                <w:szCs w:val="16"/>
              </w:rPr>
              <w:lastRenderedPageBreak/>
              <w:t>: rozliczenia otrzymanego dofinansowania)</w:t>
            </w:r>
          </w:p>
        </w:tc>
      </w:tr>
    </w:tbl>
    <w:p w14:paraId="6E8C3EB7"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p w14:paraId="154EF6F5"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1164CDE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Jeśli przepisy prawa w jakimkolwiek zakresie przewidują dłuższy okres przetwarzania danych, stosuje się ten dłuższy okres.</w:t>
      </w:r>
    </w:p>
    <w:p w14:paraId="633ADF0B"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 może zgodnie z przepisami prawa przekazywać Państwa dane dalej, </w:t>
      </w:r>
      <w:r w:rsidRPr="00933884">
        <w:rPr>
          <w:rFonts w:asciiTheme="majorHAnsi" w:eastAsia="Verdana" w:hAnsiTheme="majorHAnsi" w:cs="Times New Roman"/>
          <w:color w:val="auto"/>
          <w:sz w:val="16"/>
          <w:szCs w:val="16"/>
        </w:rPr>
        <w:br/>
        <w:t xml:space="preserve">do innych odbiorców. Jest to możliwość. Odbiorcami Państwa danych osobowych mogą być </w:t>
      </w:r>
      <w:bookmarkStart w:id="8" w:name="_Hlk64633513"/>
      <w:r w:rsidRPr="00933884">
        <w:rPr>
          <w:rFonts w:asciiTheme="majorHAnsi" w:eastAsia="Verdana" w:hAnsiTheme="majorHAnsi" w:cs="Times New Roman"/>
          <w:color w:val="auto"/>
          <w:sz w:val="16"/>
          <w:szCs w:val="16"/>
        </w:rPr>
        <w:t>w szczególności</w:t>
      </w:r>
      <w:bookmarkEnd w:id="8"/>
      <w:r w:rsidRPr="00933884">
        <w:rPr>
          <w:rFonts w:asciiTheme="majorHAnsi" w:eastAsia="Verdana" w:hAnsiTheme="majorHAnsi" w:cs="Times New Roman"/>
          <w:color w:val="auto"/>
          <w:sz w:val="16"/>
          <w:szCs w:val="16"/>
        </w:rPr>
        <w:t xml:space="preserve">: </w:t>
      </w:r>
    </w:p>
    <w:p w14:paraId="648B8C9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należycie upoważnieni współpracownicy Administratora lub jego usługodawcy, </w:t>
      </w:r>
      <w:r w:rsidRPr="00933884">
        <w:rPr>
          <w:rFonts w:asciiTheme="majorHAnsi" w:eastAsia="Verdana" w:hAnsiTheme="majorHAnsi" w:cs="Times New Roman"/>
          <w:color w:val="auto"/>
          <w:sz w:val="16"/>
          <w:szCs w:val="16"/>
        </w:rPr>
        <w:br/>
        <w:t xml:space="preserve">w zakresie w jakim to niezbędne i uzasadnione, w tym np. dostawcy usług informatycznych, software’owych, </w:t>
      </w:r>
      <w:bookmarkStart w:id="9" w:name="_Hlk64633462"/>
      <w:r w:rsidRPr="00933884">
        <w:rPr>
          <w:rFonts w:asciiTheme="majorHAnsi" w:eastAsia="Verdana" w:hAnsiTheme="majorHAnsi" w:cs="Times New Roman"/>
          <w:color w:val="auto"/>
          <w:sz w:val="16"/>
          <w:szCs w:val="16"/>
        </w:rPr>
        <w:t>prawnych, księgowych, podatkowych, hostingowych, ubezpieczeniowych</w:t>
      </w:r>
      <w:bookmarkEnd w:id="9"/>
      <w:r w:rsidRPr="00933884">
        <w:rPr>
          <w:rFonts w:asciiTheme="majorHAnsi" w:eastAsia="Verdana" w:hAnsiTheme="majorHAnsi" w:cs="Times New Roman"/>
          <w:color w:val="auto"/>
          <w:sz w:val="16"/>
          <w:szCs w:val="16"/>
        </w:rPr>
        <w:t>;</w:t>
      </w:r>
    </w:p>
    <w:p w14:paraId="589CCC9A"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uprawnione do ustawowej lub umownej kontroli lub nadzoru nad Administratorem, w szczególności Centrum Łukasiewicz i Prezes Centrum Łukasiewicz, także właściwy minister;</w:t>
      </w:r>
    </w:p>
    <w:p w14:paraId="12620AB0"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inne podmioty uprawnione ustawowo do nadzoru i kontroli oraz inne podmioty uprawnione przepisami prawa;</w:t>
      </w:r>
    </w:p>
    <w:p w14:paraId="5640B42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933884">
        <w:rPr>
          <w:rFonts w:asciiTheme="majorHAnsi" w:eastAsia="Verdana" w:hAnsiTheme="majorHAnsi" w:cs="Times New Roman"/>
          <w:color w:val="auto"/>
          <w:sz w:val="16"/>
          <w:szCs w:val="16"/>
        </w:rPr>
        <w:t>NCBiR</w:t>
      </w:r>
      <w:proofErr w:type="spellEnd"/>
      <w:r w:rsidRPr="00933884">
        <w:rPr>
          <w:rFonts w:asciiTheme="majorHAnsi" w:eastAsia="Verdana" w:hAnsiTheme="majorHAnsi" w:cs="Times New Roman"/>
          <w:color w:val="auto"/>
          <w:sz w:val="16"/>
          <w:szCs w:val="16"/>
        </w:rPr>
        <w:t xml:space="preserve"> lub NCN;</w:t>
      </w:r>
    </w:p>
    <w:p w14:paraId="0B4B9762"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zapewniające utrzymanie lub wsparcie systemów informatycznych używanych przez Administratora, podmiotu świadczące usługi hostingowe etc.;</w:t>
      </w:r>
    </w:p>
    <w:p w14:paraId="6DFB36F5"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firmy kurierskie, pocztowe etc.;</w:t>
      </w:r>
    </w:p>
    <w:p w14:paraId="59784339"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hAnsiTheme="majorHAnsi"/>
          <w:color w:val="auto"/>
          <w:sz w:val="16"/>
          <w:szCs w:val="16"/>
        </w:rPr>
        <w:t xml:space="preserve">osoby lub podmioty, którym udostępniona zostanie dokumentacja postępowania </w:t>
      </w:r>
      <w:r w:rsidRPr="00933884">
        <w:rPr>
          <w:rFonts w:asciiTheme="majorHAnsi" w:hAnsiTheme="majorHAnsi"/>
          <w:color w:val="auto"/>
          <w:sz w:val="16"/>
          <w:szCs w:val="16"/>
        </w:rPr>
        <w:br/>
        <w:t>w oparciu o przepisy prawa, w tym o art. 18 PZP oraz art. 74 ust. 1 i 2 PZP – dla uczestników postępowania o udzielenie zamówienia publicznego.</w:t>
      </w:r>
    </w:p>
    <w:p w14:paraId="75B7C309"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Państwa dane osobowe mogą być też potencjalnie ujawniane w trybie dostępu </w:t>
      </w:r>
      <w:r w:rsidRPr="00933884">
        <w:rPr>
          <w:rFonts w:asciiTheme="majorHAnsi" w:eastAsia="Verdana" w:hAnsiTheme="majorHAnsi" w:cs="Times New Roman"/>
          <w:color w:val="auto"/>
          <w:sz w:val="16"/>
          <w:szCs w:val="16"/>
        </w:rPr>
        <w:br/>
        <w:t xml:space="preserve">do informacji publicznej na wniosek każdego zainteresowanego. </w:t>
      </w:r>
      <w:r w:rsidRPr="00933884">
        <w:rPr>
          <w:rFonts w:asciiTheme="majorHAnsi" w:hAnsiTheme="majorHAnsi"/>
          <w:color w:val="auto"/>
          <w:sz w:val="16"/>
          <w:szCs w:val="16"/>
        </w:rPr>
        <w:t>Może to spowodować przekazanie danych osobowych poza Europejski Obszar Gospodarczy</w:t>
      </w:r>
      <w:r w:rsidRPr="00933884">
        <w:rPr>
          <w:rFonts w:asciiTheme="majorHAnsi" w:eastAsia="Verdana" w:hAnsiTheme="majorHAnsi" w:cs="Times New Roman"/>
          <w:color w:val="auto"/>
          <w:sz w:val="16"/>
          <w:szCs w:val="16"/>
        </w:rPr>
        <w:t>.</w:t>
      </w:r>
    </w:p>
    <w:p w14:paraId="25C22E9A"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5828704" w14:textId="77777777" w:rsidR="00447C81" w:rsidRPr="00933884" w:rsidRDefault="00447C81" w:rsidP="00447C81">
      <w:pPr>
        <w:widowControl w:val="0"/>
        <w:suppressLineNumbers/>
        <w:suppressAutoHyphens/>
        <w:spacing w:before="60" w:after="60" w:line="276" w:lineRule="auto"/>
        <w:ind w:left="567"/>
        <w:rPr>
          <w:rFonts w:asciiTheme="majorHAnsi" w:hAnsiTheme="majorHAnsi"/>
          <w:color w:val="auto"/>
          <w:sz w:val="16"/>
          <w:szCs w:val="16"/>
        </w:rPr>
      </w:pPr>
      <w:r w:rsidRPr="00933884">
        <w:rPr>
          <w:rFonts w:asciiTheme="majorHAnsi" w:hAnsiTheme="majorHAnsi"/>
          <w:color w:val="auto"/>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1B82595B"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hAnsiTheme="majorHAnsi"/>
          <w:color w:val="auto"/>
          <w:sz w:val="16"/>
          <w:szCs w:val="16"/>
        </w:rPr>
      </w:pPr>
      <w:r w:rsidRPr="00933884">
        <w:rPr>
          <w:rFonts w:asciiTheme="majorHAnsi" w:hAnsiTheme="majorHAnsi"/>
          <w:color w:val="auto"/>
          <w:sz w:val="16"/>
          <w:szCs w:val="16"/>
        </w:rPr>
        <w:t xml:space="preserve">oświadczenie o ochronie prywatności - </w:t>
      </w:r>
      <w:hyperlink r:id="rId13" w:history="1">
        <w:r w:rsidRPr="00933884">
          <w:rPr>
            <w:rFonts w:asciiTheme="majorHAnsi" w:hAnsiTheme="majorHAnsi"/>
            <w:color w:val="auto"/>
            <w:sz w:val="16"/>
            <w:szCs w:val="16"/>
            <w:u w:val="single"/>
          </w:rPr>
          <w:t>https://privacy.microsoft.com/pl-pl/privacystatement</w:t>
        </w:r>
      </w:hyperlink>
      <w:r w:rsidRPr="00933884">
        <w:rPr>
          <w:rFonts w:asciiTheme="majorHAnsi" w:hAnsiTheme="majorHAnsi"/>
          <w:color w:val="auto"/>
          <w:sz w:val="16"/>
          <w:szCs w:val="16"/>
        </w:rPr>
        <w:t>;</w:t>
      </w:r>
    </w:p>
    <w:p w14:paraId="72AAB4AC"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hAnsiTheme="majorHAnsi"/>
          <w:color w:val="auto"/>
          <w:sz w:val="16"/>
          <w:szCs w:val="16"/>
        </w:rPr>
        <w:t>umowa dotycząca usług Microsoft (Microsoft Services Agreement, MSA) - https://www.microsoft.com/pl-pl/servicesagreement/.</w:t>
      </w:r>
    </w:p>
    <w:p w14:paraId="19E228A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W ramach usług Microsoft, dane wprowadzone do Microsoft 365 będą przetwarzane </w:t>
      </w:r>
      <w:r w:rsidRPr="00933884">
        <w:rPr>
          <w:rFonts w:asciiTheme="majorHAnsi" w:eastAsia="Times New Roman" w:hAnsiTheme="majorHAnsi" w:cs="Times New Roman"/>
          <w:color w:val="auto"/>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143ED71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Microsoft realizuje coroczne audyty Usług Online, obejmujące audyty zabezpieczeń komputerów, środowiska informatycznego i fizycznych Centrów Danych, nadzorowany </w:t>
      </w:r>
      <w:r w:rsidRPr="00933884">
        <w:rPr>
          <w:rFonts w:asciiTheme="majorHAnsi" w:eastAsia="Times New Roman" w:hAnsiTheme="majorHAnsi" w:cs="Times New Roman"/>
          <w:color w:val="auto"/>
          <w:spacing w:val="0"/>
          <w:sz w:val="16"/>
          <w:szCs w:val="16"/>
          <w:lang w:eastAsia="pl-PL"/>
        </w:rPr>
        <w:br/>
        <w:t>i upoważnione przez niego firmy trzecie, łącznie z prawem których szczegóły można znaleźć pod adresem https://www.microsoft.com/pl-pl/trust-center/privacy?docid=27.</w:t>
      </w:r>
    </w:p>
    <w:p w14:paraId="49CED603"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 odniesieniu do Państwa danych osobowych decyzje nie będą podejmowane w sposób zautomatyzowany. Nie będzie też mieć miejsce profilowanie na ich podstawie.</w:t>
      </w:r>
    </w:p>
    <w:p w14:paraId="1EF51B9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Dla realizacja Państwa praw prosimy o kontakt mailowy z Administratorem na ww. dane kontaktowe Inspektora Ochrony Danych. Posiadają Państwo prawo do:</w:t>
      </w:r>
    </w:p>
    <w:p w14:paraId="3C2F416C"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dostępu do przekazanych danych osobowych. </w:t>
      </w:r>
      <w:r w:rsidRPr="00933884">
        <w:rPr>
          <w:rFonts w:asciiTheme="majorHAnsi" w:hAnsiTheme="majorHAnsi"/>
          <w:color w:val="auto"/>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933884">
        <w:rPr>
          <w:rFonts w:asciiTheme="majorHAnsi" w:eastAsia="Verdana" w:hAnsiTheme="majorHAnsi" w:cs="Times New Roman"/>
          <w:color w:val="auto"/>
          <w:sz w:val="16"/>
          <w:szCs w:val="16"/>
        </w:rPr>
        <w:t>;</w:t>
      </w:r>
    </w:p>
    <w:p w14:paraId="7BEDAB77"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933884">
        <w:rPr>
          <w:rFonts w:asciiTheme="majorHAnsi" w:hAnsiTheme="majorHAnsi" w:cs="Open Sans"/>
          <w:color w:val="auto"/>
          <w:sz w:val="16"/>
          <w:szCs w:val="16"/>
          <w:shd w:val="clear" w:color="auto" w:fill="FFFFFF"/>
        </w:rPr>
        <w:t>nie może naruszać integralności protokołu postępowania oraz jego załączników (art. 76 PZP</w:t>
      </w:r>
      <w:r w:rsidRPr="00933884">
        <w:rPr>
          <w:rFonts w:asciiTheme="majorHAnsi" w:eastAsia="Verdana" w:hAnsiTheme="majorHAnsi" w:cs="Times New Roman"/>
          <w:color w:val="auto"/>
          <w:sz w:val="16"/>
          <w:szCs w:val="16"/>
        </w:rPr>
        <w:t>;</w:t>
      </w:r>
    </w:p>
    <w:p w14:paraId="67D7EF43"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933884">
        <w:rPr>
          <w:rFonts w:asciiTheme="majorHAnsi" w:eastAsia="Verdana" w:hAnsiTheme="majorHAnsi" w:cs="Times New Roman"/>
          <w:color w:val="auto"/>
          <w:sz w:val="16"/>
          <w:szCs w:val="16"/>
        </w:rPr>
        <w:br/>
      </w:r>
      <w:r w:rsidRPr="00933884">
        <w:rPr>
          <w:rFonts w:asciiTheme="majorHAnsi" w:eastAsia="Verdana" w:hAnsiTheme="majorHAnsi" w:cs="Times New Roman"/>
          <w:color w:val="auto"/>
          <w:sz w:val="16"/>
          <w:szCs w:val="16"/>
        </w:rPr>
        <w:lastRenderedPageBreak/>
        <w:t>do czasu zakończenia tego postępowania (art. 19 ust. 3 ustawy Prawo zamówień publicznych);</w:t>
      </w:r>
    </w:p>
    <w:p w14:paraId="6202C111"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wniesienia skargi do Prezesa Urzędu Ochrony Danych Osobowych na przetwarzanie danych przez Administratora </w:t>
      </w:r>
      <w:r w:rsidRPr="00933884">
        <w:rPr>
          <w:rFonts w:asciiTheme="majorHAnsi" w:hAnsiTheme="majorHAnsi"/>
          <w:color w:val="auto"/>
          <w:sz w:val="16"/>
          <w:szCs w:val="16"/>
        </w:rPr>
        <w:t>(ul. Stawki 2, 00-193 Warszawa, tel. 22 531 03 00, fax. 22 531 03 01, https://uodo.gov.pl/pl/p/kontakt)</w:t>
      </w:r>
      <w:r w:rsidRPr="00933884">
        <w:rPr>
          <w:rFonts w:asciiTheme="majorHAnsi" w:eastAsia="Verdana" w:hAnsiTheme="majorHAnsi" w:cs="Times New Roman"/>
          <w:color w:val="auto"/>
          <w:sz w:val="16"/>
          <w:szCs w:val="16"/>
        </w:rPr>
        <w:t>;</w:t>
      </w:r>
    </w:p>
    <w:p w14:paraId="1EB5A050"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8D3EF8F"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359A1A44"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3EE69F5"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933884">
        <w:rPr>
          <w:rFonts w:asciiTheme="majorHAnsi" w:eastAsia="Verdana" w:hAnsiTheme="majorHAnsi" w:cs="Times New Roman"/>
          <w:color w:val="auto"/>
          <w:sz w:val="16"/>
          <w:szCs w:val="16"/>
        </w:rPr>
        <w:br/>
        <w:t xml:space="preserve">Co do zasady w niniejszym postępowaniu Państwa dane nie będą przetwarzane </w:t>
      </w:r>
      <w:r w:rsidRPr="00933884">
        <w:rPr>
          <w:rFonts w:asciiTheme="majorHAnsi" w:eastAsia="Verdana" w:hAnsiTheme="majorHAnsi" w:cs="Times New Roman"/>
          <w:color w:val="auto"/>
          <w:sz w:val="16"/>
          <w:szCs w:val="16"/>
        </w:rPr>
        <w:br/>
        <w:t>na podstawie zgody, więc prawo to co do zasady nie ma zastosowania.</w:t>
      </w:r>
    </w:p>
    <w:p w14:paraId="1C63D23E"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037C2CE8" w14:textId="77777777" w:rsidR="00A67C70" w:rsidRPr="00933884" w:rsidRDefault="00A67C70" w:rsidP="00997F4F">
      <w:pPr>
        <w:tabs>
          <w:tab w:val="num" w:pos="709"/>
        </w:tabs>
        <w:spacing w:after="0" w:line="276" w:lineRule="auto"/>
        <w:ind w:left="709" w:hanging="425"/>
        <w:rPr>
          <w:rFonts w:cs="Tahoma"/>
          <w:b/>
          <w:color w:val="auto"/>
          <w:szCs w:val="20"/>
        </w:rPr>
      </w:pPr>
    </w:p>
    <w:sectPr w:rsidR="00A67C70" w:rsidRPr="00933884" w:rsidSect="00630E7F">
      <w:headerReference w:type="default" r:id="rId14"/>
      <w:footerReference w:type="default" r:id="rId15"/>
      <w:headerReference w:type="first" r:id="rId16"/>
      <w:footerReference w:type="first" r:id="rId17"/>
      <w:pgSz w:w="11906" w:h="16838" w:code="9"/>
      <w:pgMar w:top="2325" w:right="1021" w:bottom="2155" w:left="2722" w:header="709"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EAEF" w14:textId="77777777" w:rsidR="00630E7F" w:rsidRDefault="00630E7F" w:rsidP="006747BD">
      <w:pPr>
        <w:spacing w:after="0" w:line="240" w:lineRule="auto"/>
      </w:pPr>
      <w:r>
        <w:separator/>
      </w:r>
    </w:p>
  </w:endnote>
  <w:endnote w:type="continuationSeparator" w:id="0">
    <w:p w14:paraId="18A49D17" w14:textId="77777777" w:rsidR="00630E7F" w:rsidRDefault="00630E7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t">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DejaVu Sans">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49589"/>
      <w:docPartObj>
        <w:docPartGallery w:val="Page Numbers (Bottom of Page)"/>
        <w:docPartUnique/>
      </w:docPartObj>
    </w:sdtPr>
    <w:sdtEndPr/>
    <w:sdtContent>
      <w:sdt>
        <w:sdtPr>
          <w:id w:val="327177017"/>
          <w:docPartObj>
            <w:docPartGallery w:val="Page Numbers (Top of Page)"/>
            <w:docPartUnique/>
          </w:docPartObj>
        </w:sdtPr>
        <w:sdtEndPr/>
        <w:sdtContent>
          <w:p w14:paraId="7886F69C" w14:textId="63B4F0F1" w:rsidR="00447C81" w:rsidRDefault="00447C81" w:rsidP="0096049F">
            <w:pPr>
              <w:pStyle w:val="Stopka"/>
            </w:pPr>
          </w:p>
          <w:p w14:paraId="6CAFB6DB" w14:textId="3332286C" w:rsidR="00447C81" w:rsidRDefault="00447C81" w:rsidP="0096049F">
            <w:pPr>
              <w:pStyle w:val="Stopka"/>
            </w:pPr>
          </w:p>
          <w:p w14:paraId="2C06D6E3" w14:textId="48594ACF" w:rsidR="00447C81" w:rsidRDefault="00447C81">
            <w:pPr>
              <w:pStyle w:val="Stopka"/>
            </w:pPr>
          </w:p>
          <w:p w14:paraId="1D6E8886" w14:textId="2F8C303C" w:rsidR="00447C81" w:rsidRDefault="00C61FDB">
            <w:pPr>
              <w:pStyle w:val="Stopka"/>
            </w:pPr>
            <w:r>
              <w:rPr>
                <w:noProof/>
              </w:rPr>
              <w:drawing>
                <wp:anchor distT="0" distB="0" distL="114300" distR="114300" simplePos="0" relativeHeight="251685888" behindDoc="1" locked="0" layoutInCell="1" allowOverlap="1" wp14:anchorId="731E3C61" wp14:editId="01BC7511">
                  <wp:simplePos x="0" y="0"/>
                  <wp:positionH relativeFrom="column">
                    <wp:posOffset>-1511300</wp:posOffset>
                  </wp:positionH>
                  <wp:positionV relativeFrom="paragraph">
                    <wp:posOffset>149860</wp:posOffset>
                  </wp:positionV>
                  <wp:extent cx="1714500" cy="584200"/>
                  <wp:effectExtent l="0" t="0" r="0" b="6350"/>
                  <wp:wrapTight wrapText="bothSides">
                    <wp:wrapPolygon edited="0">
                      <wp:start x="0" y="0"/>
                      <wp:lineTo x="0" y="21130"/>
                      <wp:lineTo x="17760" y="21130"/>
                      <wp:lineTo x="18960" y="21130"/>
                      <wp:lineTo x="21360" y="21130"/>
                      <wp:lineTo x="21360" y="0"/>
                      <wp:lineTo x="0" y="0"/>
                    </wp:wrapPolygon>
                  </wp:wrapTight>
                  <wp:docPr id="2" name="Obraz 1">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84200"/>
                          </a:xfrm>
                          <a:prstGeom prst="rect">
                            <a:avLst/>
                          </a:prstGeom>
                        </pic:spPr>
                      </pic:pic>
                    </a:graphicData>
                  </a:graphic>
                </wp:anchor>
              </w:drawing>
            </w:r>
            <w:r>
              <w:rPr>
                <w:rFonts w:asciiTheme="majorHAnsi" w:eastAsiaTheme="majorEastAsia" w:hAnsiTheme="majorHAnsi" w:cstheme="majorBidi"/>
                <w:b w:val="0"/>
                <w:bCs/>
                <w:szCs w:val="20"/>
              </w:rPr>
              <w:t xml:space="preserve">   </w:t>
            </w:r>
            <w:r w:rsidR="004B3A1F" w:rsidRPr="004B3A1F">
              <w:rPr>
                <w:rFonts w:asciiTheme="majorHAnsi" w:eastAsiaTheme="majorEastAsia" w:hAnsiTheme="majorHAnsi" w:cstheme="majorBidi"/>
                <w:b w:val="0"/>
                <w:bCs/>
                <w:szCs w:val="20"/>
              </w:rPr>
              <w:t xml:space="preserve">str. </w:t>
            </w:r>
            <w:r w:rsidR="004B3A1F" w:rsidRPr="004B3A1F">
              <w:rPr>
                <w:rFonts w:eastAsiaTheme="minorEastAsia"/>
                <w:b w:val="0"/>
                <w:bCs/>
                <w:szCs w:val="20"/>
              </w:rPr>
              <w:fldChar w:fldCharType="begin"/>
            </w:r>
            <w:r w:rsidR="004B3A1F" w:rsidRPr="004B3A1F">
              <w:rPr>
                <w:b w:val="0"/>
                <w:bCs/>
                <w:szCs w:val="20"/>
              </w:rPr>
              <w:instrText>PAGE    \* MERGEFORMAT</w:instrText>
            </w:r>
            <w:r w:rsidR="004B3A1F" w:rsidRPr="004B3A1F">
              <w:rPr>
                <w:rFonts w:eastAsiaTheme="minorEastAsia"/>
                <w:b w:val="0"/>
                <w:bCs/>
                <w:szCs w:val="20"/>
              </w:rPr>
              <w:fldChar w:fldCharType="separate"/>
            </w:r>
            <w:r w:rsidR="004B3A1F" w:rsidRPr="004B3A1F">
              <w:rPr>
                <w:rFonts w:asciiTheme="majorHAnsi" w:eastAsiaTheme="majorEastAsia" w:hAnsiTheme="majorHAnsi" w:cstheme="majorBidi"/>
                <w:b w:val="0"/>
                <w:bCs/>
                <w:szCs w:val="20"/>
              </w:rPr>
              <w:t>1</w:t>
            </w:r>
            <w:r w:rsidR="004B3A1F" w:rsidRPr="004B3A1F">
              <w:rPr>
                <w:rFonts w:asciiTheme="majorHAnsi" w:eastAsiaTheme="majorEastAsia" w:hAnsiTheme="majorHAnsi" w:cstheme="majorBidi"/>
                <w:b w:val="0"/>
                <w:bCs/>
                <w:szCs w:val="20"/>
              </w:rPr>
              <w:fldChar w:fldCharType="end"/>
            </w:r>
          </w:p>
        </w:sdtContent>
      </w:sdt>
    </w:sdtContent>
  </w:sdt>
  <w:p w14:paraId="34785027" w14:textId="77777777" w:rsidR="00447C81" w:rsidRDefault="00447C81">
    <w:pPr>
      <w:pStyle w:val="Stopka"/>
    </w:pPr>
    <w:r w:rsidRPr="00DA52A1">
      <w:rPr>
        <w:noProof/>
        <w:lang w:eastAsia="pl-PL"/>
      </w:rPr>
      <w:drawing>
        <wp:anchor distT="0" distB="0" distL="114300" distR="114300" simplePos="0" relativeHeight="251681792" behindDoc="1" locked="1" layoutInCell="1" allowOverlap="1" wp14:anchorId="10BBA75C" wp14:editId="0A10389C">
          <wp:simplePos x="0" y="0"/>
          <wp:positionH relativeFrom="column">
            <wp:posOffset>4589780</wp:posOffset>
          </wp:positionH>
          <wp:positionV relativeFrom="page">
            <wp:posOffset>9825990</wp:posOffset>
          </wp:positionV>
          <wp:extent cx="1231200" cy="849600"/>
          <wp:effectExtent l="0" t="0" r="0" b="0"/>
          <wp:wrapNone/>
          <wp:docPr id="48513408" name="Obraz 485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82816" behindDoc="1" locked="1" layoutInCell="1" allowOverlap="1" wp14:anchorId="2B587763" wp14:editId="7979926D">
              <wp:simplePos x="0" y="0"/>
              <wp:positionH relativeFrom="margin">
                <wp:posOffset>317500</wp:posOffset>
              </wp:positionH>
              <wp:positionV relativeFrom="page">
                <wp:posOffset>9809480</wp:posOffset>
              </wp:positionV>
              <wp:extent cx="4269105" cy="438785"/>
              <wp:effectExtent l="0" t="0" r="0" b="0"/>
              <wp:wrapNone/>
              <wp:docPr id="24553061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0CACAA42" w14:textId="77777777" w:rsidR="00447C81" w:rsidRDefault="00447C81" w:rsidP="00A4666C">
                          <w:pPr>
                            <w:pStyle w:val="LukStopka-adres"/>
                          </w:pPr>
                          <w:r>
                            <w:t>Sieć Badawcza Łukasiewicz – PORT Polski Ośrodek Rozwoju Technologii</w:t>
                          </w:r>
                        </w:p>
                        <w:p w14:paraId="0D9A424B" w14:textId="43C16DC3" w:rsidR="00447C81" w:rsidRPr="008F5300" w:rsidRDefault="00447C81" w:rsidP="00A4666C">
                          <w:pPr>
                            <w:pStyle w:val="LukStopka-adres"/>
                          </w:pPr>
                          <w:r>
                            <w:t xml:space="preserve">54-066 Wrocław, ul. Stabłowicka 147, Tel: +48 71 734 77 77, </w:t>
                          </w:r>
                          <w:r w:rsidR="008F5300">
                            <w:t xml:space="preserve"> </w:t>
                          </w: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587763" id="_x0000_t202" coordsize="21600,21600" o:spt="202" path="m,l,21600r21600,l21600,xe">
              <v:stroke joinstyle="miter"/>
              <v:path gradientshapeok="t" o:connecttype="rect"/>
            </v:shapetype>
            <v:shape id="Pole tekstowe 2" o:spid="_x0000_s1026" type="#_x0000_t202" style="position:absolute;left:0;text-align:left;margin-left:25pt;margin-top:772.4pt;width:336.15pt;height:34.5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" filled="f" stroked="f">
              <o:lock v:ext="edit" aspectratio="t"/>
              <v:textbox style="mso-fit-shape-to-text:t" inset="0,0,0,0">
                <w:txbxContent>
                  <w:p w14:paraId="0CACAA42" w14:textId="77777777" w:rsidR="00447C81" w:rsidRDefault="00447C81" w:rsidP="00A4666C">
                    <w:pPr>
                      <w:pStyle w:val="LukStopka-adres"/>
                    </w:pPr>
                    <w:r>
                      <w:t>Sieć Badawcza Łukasiewicz – PORT Polski Ośrodek Rozwoju Technologii</w:t>
                    </w:r>
                  </w:p>
                  <w:p w14:paraId="0D9A424B" w14:textId="43C16DC3" w:rsidR="00447C81" w:rsidRPr="008F5300" w:rsidRDefault="00447C81" w:rsidP="00A4666C">
                    <w:pPr>
                      <w:pStyle w:val="LukStopka-adres"/>
                    </w:pPr>
                    <w:r>
                      <w:t xml:space="preserve">54-066 Wrocław, ul. Stabłowicka 147, Tel: +48 71 734 77 77, </w:t>
                    </w:r>
                    <w:r w:rsidR="008F5300">
                      <w:t xml:space="preserve"> </w:t>
                    </w: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1EA" w14:textId="77777777" w:rsidR="00447C81" w:rsidRPr="00D40690" w:rsidRDefault="00447C81"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p w14:paraId="59BF8316" w14:textId="77777777" w:rsidR="00447C81" w:rsidRPr="00D06D36" w:rsidRDefault="00447C81" w:rsidP="00D06D36">
    <w:pPr>
      <w:pStyle w:val="LukStopka-adres"/>
      <w:rPr>
        <w:spacing w:val="2"/>
      </w:rPr>
    </w:pPr>
    <w:r>
      <w:rPr>
        <w:spacing w:val="2"/>
        <w:lang w:eastAsia="pl-PL"/>
      </w:rPr>
      <w:drawing>
        <wp:anchor distT="0" distB="0" distL="114300" distR="114300" simplePos="0" relativeHeight="251679744" behindDoc="1" locked="1" layoutInCell="1" allowOverlap="1" wp14:anchorId="2108F4F2" wp14:editId="6FA99A0A">
          <wp:simplePos x="0" y="0"/>
          <wp:positionH relativeFrom="column">
            <wp:posOffset>4594627</wp:posOffset>
          </wp:positionH>
          <wp:positionV relativeFrom="page">
            <wp:posOffset>9846945</wp:posOffset>
          </wp:positionV>
          <wp:extent cx="1231200" cy="849600"/>
          <wp:effectExtent l="0" t="0" r="0" b="0"/>
          <wp:wrapNone/>
          <wp:docPr id="2008457286" name="Obraz 20084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80768" behindDoc="1" locked="1" layoutInCell="1" allowOverlap="1" wp14:anchorId="58875F54" wp14:editId="5C60F05B">
              <wp:simplePos x="0" y="0"/>
              <wp:positionH relativeFrom="margin">
                <wp:align>left</wp:align>
              </wp:positionH>
              <wp:positionV relativeFrom="page">
                <wp:posOffset>9841230</wp:posOffset>
              </wp:positionV>
              <wp:extent cx="4269105" cy="222885"/>
              <wp:effectExtent l="0" t="0" r="0" b="0"/>
              <wp:wrapNone/>
              <wp:docPr id="32830640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875F54" id="_x0000_t202" coordsize="21600,21600" o:spt="202" path="m,l,21600r21600,l21600,xe">
              <v:stroke joinstyle="miter"/>
              <v:path gradientshapeok="t" o:connecttype="rect"/>
            </v:shapetype>
            <v:shape id="_x0000_s1027" type="#_x0000_t202" style="position:absolute;margin-left:0;margin-top:774.9pt;width:336.15pt;height:17.5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" filled="f" stroked="f">
              <o:lock v:ext="edit" aspectratio="t"/>
              <v:textbox style="mso-fit-shape-to-text:t" inset="0,0,0,0">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3C6B1981" w:rsidR="00D40690" w:rsidRDefault="00C61FDB">
            <w:pPr>
              <w:pStyle w:val="Stopka"/>
            </w:pPr>
            <w:r>
              <w:rPr>
                <w:noProof/>
              </w:rPr>
              <w:drawing>
                <wp:anchor distT="0" distB="0" distL="114300" distR="114300" simplePos="0" relativeHeight="251687936" behindDoc="1" locked="0" layoutInCell="1" allowOverlap="1" wp14:anchorId="3E2081D8" wp14:editId="26C77DFB">
                  <wp:simplePos x="0" y="0"/>
                  <wp:positionH relativeFrom="column">
                    <wp:posOffset>-1536700</wp:posOffset>
                  </wp:positionH>
                  <wp:positionV relativeFrom="paragraph">
                    <wp:posOffset>186690</wp:posOffset>
                  </wp:positionV>
                  <wp:extent cx="1714500" cy="584200"/>
                  <wp:effectExtent l="0" t="0" r="0" b="6350"/>
                  <wp:wrapTight wrapText="bothSides">
                    <wp:wrapPolygon edited="0">
                      <wp:start x="0" y="0"/>
                      <wp:lineTo x="0" y="21130"/>
                      <wp:lineTo x="17760" y="21130"/>
                      <wp:lineTo x="18960" y="21130"/>
                      <wp:lineTo x="21360" y="21130"/>
                      <wp:lineTo x="21360" y="0"/>
                      <wp:lineTo x="0" y="0"/>
                    </wp:wrapPolygon>
                  </wp:wrapTight>
                  <wp:docPr id="3" name="Obraz 1">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84200"/>
                          </a:xfrm>
                          <a:prstGeom prst="rect">
                            <a:avLst/>
                          </a:prstGeom>
                        </pic:spPr>
                      </pic:pic>
                    </a:graphicData>
                  </a:graphic>
                </wp:anchor>
              </w:drawing>
            </w:r>
            <w:r w:rsidR="00602196" w:rsidRPr="00DC0838">
              <w:rPr>
                <w:rFonts w:asciiTheme="majorHAnsi" w:eastAsiaTheme="majorEastAsia" w:hAnsiTheme="majorHAnsi" w:cstheme="majorBidi"/>
                <w:b w:val="0"/>
                <w:bCs/>
                <w:sz w:val="16"/>
                <w:szCs w:val="16"/>
              </w:rPr>
              <w:t xml:space="preserve">str. </w:t>
            </w:r>
            <w:r w:rsidR="00602196" w:rsidRPr="00DC0838">
              <w:rPr>
                <w:rFonts w:eastAsiaTheme="minorEastAsia"/>
                <w:b w:val="0"/>
                <w:bCs/>
                <w:sz w:val="16"/>
                <w:szCs w:val="16"/>
              </w:rPr>
              <w:fldChar w:fldCharType="begin"/>
            </w:r>
            <w:r w:rsidR="00602196" w:rsidRPr="00DC0838">
              <w:rPr>
                <w:b w:val="0"/>
                <w:bCs/>
                <w:sz w:val="16"/>
                <w:szCs w:val="16"/>
              </w:rPr>
              <w:instrText>PAGE    \* MERGEFORMAT</w:instrText>
            </w:r>
            <w:r w:rsidR="00602196" w:rsidRPr="00DC0838">
              <w:rPr>
                <w:rFonts w:eastAsiaTheme="minorEastAsia"/>
                <w:b w:val="0"/>
                <w:bCs/>
                <w:sz w:val="16"/>
                <w:szCs w:val="16"/>
              </w:rPr>
              <w:fldChar w:fldCharType="separate"/>
            </w:r>
            <w:r w:rsidR="00602196" w:rsidRPr="00DC0838">
              <w:rPr>
                <w:rFonts w:asciiTheme="majorHAnsi" w:eastAsiaTheme="majorEastAsia" w:hAnsiTheme="majorHAnsi" w:cstheme="majorBidi"/>
                <w:b w:val="0"/>
                <w:bCs/>
                <w:sz w:val="16"/>
                <w:szCs w:val="16"/>
              </w:rPr>
              <w:t>1</w:t>
            </w:r>
            <w:r w:rsidR="00602196" w:rsidRPr="00DC0838">
              <w:rPr>
                <w:rFonts w:asciiTheme="majorHAnsi" w:eastAsiaTheme="majorEastAsia" w:hAnsiTheme="majorHAnsi" w:cstheme="majorBidi"/>
                <w:b w:val="0"/>
                <w:bCs/>
                <w:sz w:val="16"/>
                <w:szCs w:val="16"/>
              </w:rPr>
              <w:fldChar w:fldCharType="end"/>
            </w:r>
          </w:p>
        </w:sdtContent>
      </w:sdt>
    </w:sdtContent>
  </w:sdt>
  <w:p w14:paraId="2FA76E93" w14:textId="54CFA148"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49F9B398">
              <wp:simplePos x="0" y="0"/>
              <wp:positionH relativeFrom="margin">
                <wp:posOffset>268605</wp:posOffset>
              </wp:positionH>
              <wp:positionV relativeFrom="page">
                <wp:posOffset>9828530</wp:posOffset>
              </wp:positionV>
              <wp:extent cx="4269105" cy="438785"/>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B42134" w:rsidRDefault="00D6484F" w:rsidP="00D6484F">
                          <w:pPr>
                            <w:pStyle w:val="LukStopka-adres"/>
                          </w:pPr>
                          <w:r>
                            <w:t xml:space="preserve">54-066 Wrocław, ul. Stabłowicka 147, Tel: +48 71 734 77 77, </w:t>
                          </w:r>
                          <w:r w:rsidRPr="00B42134">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_x0000_s1028" type="#_x0000_t202" style="position:absolute;left:0;text-align:left;margin-left:21.15pt;margin-top:773.9pt;width:336.15pt;height:34.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B42134" w:rsidRDefault="00D6484F" w:rsidP="00D6484F">
                    <w:pPr>
                      <w:pStyle w:val="LukStopka-adres"/>
                    </w:pPr>
                    <w:r>
                      <w:t xml:space="preserve">54-066 Wrocław, ul. Stabłowicka 147, Tel: +48 71 734 77 77, </w:t>
                    </w:r>
                    <w:r w:rsidRPr="00B42134">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CFB4259" w:rsidR="004F5805" w:rsidRPr="00D40690" w:rsidRDefault="00602196" w:rsidP="00D40690">
            <w:pPr>
              <w:pStyle w:val="Stopka"/>
            </w:pPr>
            <w:r w:rsidRPr="00804B1D">
              <w:rPr>
                <w:rFonts w:asciiTheme="majorHAnsi" w:eastAsiaTheme="majorEastAsia" w:hAnsiTheme="majorHAnsi" w:cstheme="majorBidi"/>
                <w:b w:val="0"/>
                <w:bCs/>
                <w:sz w:val="16"/>
                <w:szCs w:val="16"/>
              </w:rPr>
              <w:t xml:space="preserve">str. </w:t>
            </w:r>
            <w:r w:rsidRPr="00804B1D">
              <w:rPr>
                <w:rFonts w:eastAsiaTheme="minorEastAsia"/>
                <w:b w:val="0"/>
                <w:bCs/>
                <w:sz w:val="16"/>
                <w:szCs w:val="16"/>
              </w:rPr>
              <w:fldChar w:fldCharType="begin"/>
            </w:r>
            <w:r w:rsidRPr="00804B1D">
              <w:rPr>
                <w:b w:val="0"/>
                <w:bCs/>
                <w:sz w:val="16"/>
                <w:szCs w:val="16"/>
              </w:rPr>
              <w:instrText>PAGE    \* MERGEFORMAT</w:instrText>
            </w:r>
            <w:r w:rsidRPr="00804B1D">
              <w:rPr>
                <w:rFonts w:eastAsiaTheme="minorEastAsia"/>
                <w:b w:val="0"/>
                <w:bCs/>
                <w:sz w:val="16"/>
                <w:szCs w:val="16"/>
              </w:rPr>
              <w:fldChar w:fldCharType="separate"/>
            </w:r>
            <w:r w:rsidRPr="00804B1D">
              <w:rPr>
                <w:rFonts w:asciiTheme="majorHAnsi" w:eastAsiaTheme="majorEastAsia" w:hAnsiTheme="majorHAnsi" w:cstheme="majorBidi"/>
                <w:b w:val="0"/>
                <w:bCs/>
                <w:sz w:val="16"/>
                <w:szCs w:val="16"/>
              </w:rPr>
              <w:t>1</w:t>
            </w:r>
            <w:r w:rsidRPr="00804B1D">
              <w:rPr>
                <w:rFonts w:asciiTheme="majorHAnsi" w:eastAsiaTheme="majorEastAsia" w:hAnsiTheme="majorHAnsi" w:cstheme="majorBidi"/>
                <w:b w:val="0"/>
                <w:bCs/>
                <w:sz w:val="16"/>
                <w:szCs w:val="16"/>
              </w:rPr>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9"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B6EA" w14:textId="77777777" w:rsidR="00630E7F" w:rsidRDefault="00630E7F" w:rsidP="006747BD">
      <w:pPr>
        <w:spacing w:after="0" w:line="240" w:lineRule="auto"/>
      </w:pPr>
      <w:r>
        <w:separator/>
      </w:r>
    </w:p>
  </w:footnote>
  <w:footnote w:type="continuationSeparator" w:id="0">
    <w:p w14:paraId="00D1160C" w14:textId="77777777" w:rsidR="00630E7F" w:rsidRDefault="00630E7F" w:rsidP="006747BD">
      <w:pPr>
        <w:spacing w:after="0" w:line="240" w:lineRule="auto"/>
      </w:pPr>
      <w:r>
        <w:continuationSeparator/>
      </w:r>
    </w:p>
  </w:footnote>
  <w:footnote w:id="1">
    <w:p w14:paraId="30C95491" w14:textId="77777777" w:rsidR="0087534A" w:rsidRPr="00C20909" w:rsidRDefault="0087534A" w:rsidP="0087534A">
      <w:pPr>
        <w:pStyle w:val="Tekstprzypisudolnego"/>
        <w:rPr>
          <w:rFonts w:ascii="Verdana" w:hAnsi="Verdana"/>
          <w:sz w:val="16"/>
          <w:szCs w:val="16"/>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2">
    <w:p w14:paraId="36BE1CA3" w14:textId="77777777" w:rsidR="0087534A" w:rsidRPr="00CC6CB2" w:rsidRDefault="0087534A" w:rsidP="0087534A">
      <w:pPr>
        <w:pStyle w:val="Tekstprzypisudolnego"/>
        <w:rPr>
          <w:rFonts w:ascii="Verdana" w:hAnsi="Verdana"/>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3">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4">
    <w:p w14:paraId="38CC0080" w14:textId="2292E8AE" w:rsidR="0087534A" w:rsidRPr="00CC6CB2" w:rsidRDefault="0087534A" w:rsidP="0087534A">
      <w:pPr>
        <w:pStyle w:val="Tekstprzypisudolnego"/>
        <w:rPr>
          <w:rFonts w:ascii="Verdana" w:hAnsi="Verdana"/>
        </w:rPr>
      </w:pPr>
      <w:r w:rsidRPr="00BD52D9">
        <w:rPr>
          <w:rStyle w:val="Odwoanieprzypisudolnego"/>
          <w:rFonts w:ascii="Verdana" w:hAnsi="Verdana"/>
          <w:sz w:val="16"/>
          <w:szCs w:val="16"/>
        </w:rPr>
        <w:footnoteRef/>
      </w:r>
      <w:r w:rsidRPr="00BD52D9">
        <w:rPr>
          <w:rFonts w:ascii="Verdana" w:hAnsi="Verdana"/>
          <w:sz w:val="16"/>
          <w:szCs w:val="16"/>
        </w:rPr>
        <w:t xml:space="preserve"> Jak w przypisie </w:t>
      </w:r>
      <w:r w:rsidR="00C20909">
        <w:rPr>
          <w:rFonts w:ascii="Verdana" w:hAnsi="Verdana"/>
          <w:sz w:val="16"/>
          <w:szCs w:val="16"/>
        </w:rPr>
        <w:t>powyższym</w:t>
      </w:r>
      <w:r w:rsidRPr="00BD52D9">
        <w:rPr>
          <w:rFonts w:ascii="Verdana" w:hAnsi="Verdana"/>
          <w:sz w:val="16"/>
          <w:szCs w:val="16"/>
        </w:rPr>
        <w:t>.</w:t>
      </w:r>
    </w:p>
  </w:footnote>
  <w:footnote w:id="5">
    <w:p w14:paraId="053C1156" w14:textId="77777777" w:rsidR="0087534A" w:rsidRPr="00CC6CB2" w:rsidRDefault="0087534A" w:rsidP="0087534A">
      <w:pPr>
        <w:pStyle w:val="Tekstprzypisudolnego"/>
        <w:rPr>
          <w:rFonts w:ascii="Verdana" w:hAnsi="Verdana"/>
        </w:rPr>
      </w:pPr>
      <w:r w:rsidRPr="00BD52D9">
        <w:rPr>
          <w:rStyle w:val="Odwoanieprzypisudolnego"/>
          <w:rFonts w:ascii="Verdana" w:hAnsi="Verdana"/>
          <w:color w:val="auto"/>
          <w:sz w:val="16"/>
          <w:szCs w:val="16"/>
        </w:rPr>
        <w:footnoteRef/>
      </w:r>
      <w:r w:rsidRPr="00BD52D9">
        <w:rPr>
          <w:rFonts w:ascii="Verdana" w:hAnsi="Verdana"/>
          <w:sz w:val="16"/>
          <w:szCs w:val="16"/>
        </w:rPr>
        <w:t xml:space="preserve"> Niewłaściwe skreślić.</w:t>
      </w:r>
    </w:p>
  </w:footnote>
  <w:footnote w:id="6">
    <w:p w14:paraId="2E7D85E2" w14:textId="24623969" w:rsidR="0059552C" w:rsidRPr="0059552C" w:rsidDel="00871FF0" w:rsidRDefault="0059552C">
      <w:pPr>
        <w:pStyle w:val="Tekstprzypisudolnego"/>
        <w:rPr>
          <w:del w:id="3" w:author="Marta Międlar" w:date="2024-02-14T13:40:00Z"/>
          <w:sz w:val="16"/>
          <w:szCs w:val="16"/>
        </w:rPr>
      </w:pPr>
    </w:p>
  </w:footnote>
  <w:footnote w:id="7">
    <w:p w14:paraId="709A5851" w14:textId="77777777" w:rsidR="00FB3D0C" w:rsidRDefault="00FB3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8397" w14:textId="77777777" w:rsidR="00447C81" w:rsidRPr="00DA52A1" w:rsidRDefault="00447C81">
    <w:pPr>
      <w:pStyle w:val="Nagwek"/>
    </w:pPr>
    <w:r w:rsidRPr="005D102F">
      <w:rPr>
        <w:noProof/>
        <w:lang w:eastAsia="pl-PL"/>
      </w:rPr>
      <w:drawing>
        <wp:anchor distT="0" distB="0" distL="114300" distR="114300" simplePos="0" relativeHeight="251683840" behindDoc="1" locked="0" layoutInCell="1" allowOverlap="1" wp14:anchorId="31B5904F" wp14:editId="1D6E06D6">
          <wp:simplePos x="0" y="0"/>
          <wp:positionH relativeFrom="column">
            <wp:posOffset>-1080770</wp:posOffset>
          </wp:positionH>
          <wp:positionV relativeFrom="paragraph">
            <wp:posOffset>83185</wp:posOffset>
          </wp:positionV>
          <wp:extent cx="791625" cy="1609725"/>
          <wp:effectExtent l="0" t="0" r="8890" b="0"/>
          <wp:wrapNone/>
          <wp:docPr id="320903813" name="Obraz 32090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34E6AA36"/>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2A82091C"/>
    <w:multiLevelType w:val="hybridMultilevel"/>
    <w:tmpl w:val="B7024CBC"/>
    <w:lvl w:ilvl="0" w:tplc="C6D2135C">
      <w:start w:val="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E2B6409"/>
    <w:multiLevelType w:val="hybridMultilevel"/>
    <w:tmpl w:val="22EE484E"/>
    <w:lvl w:ilvl="0" w:tplc="3320CC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6CD2769"/>
    <w:multiLevelType w:val="hybridMultilevel"/>
    <w:tmpl w:val="3F2C026A"/>
    <w:lvl w:ilvl="0" w:tplc="CA4EAF2A">
      <w:start w:val="1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16B30"/>
    <w:multiLevelType w:val="hybridMultilevel"/>
    <w:tmpl w:val="2F66B622"/>
    <w:lvl w:ilvl="0" w:tplc="56A8C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CF13335"/>
    <w:multiLevelType w:val="hybridMultilevel"/>
    <w:tmpl w:val="0ACA5C14"/>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7"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2"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3"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77BE7FB3"/>
    <w:multiLevelType w:val="hybridMultilevel"/>
    <w:tmpl w:val="D58A90F6"/>
    <w:lvl w:ilvl="0" w:tplc="C7907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9124A6"/>
    <w:multiLevelType w:val="hybridMultilevel"/>
    <w:tmpl w:val="CE7050FC"/>
    <w:lvl w:ilvl="0" w:tplc="E70A0AE4">
      <w:start w:val="9"/>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26"/>
  </w:num>
  <w:num w:numId="4">
    <w:abstractNumId w:val="12"/>
  </w:num>
  <w:num w:numId="5">
    <w:abstractNumId w:val="15"/>
  </w:num>
  <w:num w:numId="6">
    <w:abstractNumId w:val="32"/>
  </w:num>
  <w:num w:numId="7">
    <w:abstractNumId w:val="37"/>
  </w:num>
  <w:num w:numId="8">
    <w:abstractNumId w:val="31"/>
  </w:num>
  <w:num w:numId="9">
    <w:abstractNumId w:val="39"/>
  </w:num>
  <w:num w:numId="10">
    <w:abstractNumId w:val="3"/>
  </w:num>
  <w:num w:numId="11">
    <w:abstractNumId w:val="13"/>
  </w:num>
  <w:num w:numId="12">
    <w:abstractNumId w:val="18"/>
  </w:num>
  <w:num w:numId="13">
    <w:abstractNumId w:val="2"/>
  </w:num>
  <w:num w:numId="14">
    <w:abstractNumId w:val="7"/>
  </w:num>
  <w:num w:numId="15">
    <w:abstractNumId w:val="34"/>
  </w:num>
  <w:num w:numId="16">
    <w:abstractNumId w:val="16"/>
  </w:num>
  <w:num w:numId="17">
    <w:abstractNumId w:val="30"/>
  </w:num>
  <w:num w:numId="18">
    <w:abstractNumId w:val="41"/>
  </w:num>
  <w:num w:numId="19">
    <w:abstractNumId w:val="1"/>
  </w:num>
  <w:num w:numId="20">
    <w:abstractNumId w:val="6"/>
  </w:num>
  <w:num w:numId="21">
    <w:abstractNumId w:val="35"/>
  </w:num>
  <w:num w:numId="22">
    <w:abstractNumId w:val="27"/>
  </w:num>
  <w:num w:numId="23">
    <w:abstractNumId w:val="14"/>
  </w:num>
  <w:num w:numId="24">
    <w:abstractNumId w:val="23"/>
  </w:num>
  <w:num w:numId="25">
    <w:abstractNumId w:val="29"/>
  </w:num>
  <w:num w:numId="26">
    <w:abstractNumId w:val="28"/>
  </w:num>
  <w:num w:numId="27">
    <w:abstractNumId w:val="11"/>
  </w:num>
  <w:num w:numId="28">
    <w:abstractNumId w:val="20"/>
  </w:num>
  <w:num w:numId="29">
    <w:abstractNumId w:val="10"/>
  </w:num>
  <w:num w:numId="30">
    <w:abstractNumId w:val="5"/>
  </w:num>
  <w:num w:numId="31">
    <w:abstractNumId w:val="17"/>
  </w:num>
  <w:num w:numId="32">
    <w:abstractNumId w:val="8"/>
  </w:num>
  <w:num w:numId="33">
    <w:abstractNumId w:val="4"/>
  </w:num>
  <w:num w:numId="34">
    <w:abstractNumId w:val="22"/>
  </w:num>
  <w:num w:numId="35">
    <w:abstractNumId w:val="19"/>
  </w:num>
  <w:num w:numId="36">
    <w:abstractNumId w:val="33"/>
  </w:num>
  <w:num w:numId="37">
    <w:abstractNumId w:val="36"/>
  </w:num>
  <w:num w:numId="38">
    <w:abstractNumId w:val="9"/>
  </w:num>
  <w:num w:numId="39">
    <w:abstractNumId w:val="40"/>
  </w:num>
  <w:num w:numId="40">
    <w:abstractNumId w:val="42"/>
  </w:num>
  <w:num w:numId="41">
    <w:abstractNumId w:val="38"/>
  </w:num>
  <w:num w:numId="42">
    <w:abstractNumId w:val="21"/>
  </w:num>
  <w:num w:numId="43">
    <w:abstractNumId w:val="2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Międlar">
    <w15:presenceInfo w15:providerId="AD" w15:userId="S::marta.miedlar@port.lukasiewicz.gov.pl::2770743a-9c09-468f-9595-985f63eb0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1C71"/>
    <w:rsid w:val="00013E06"/>
    <w:rsid w:val="000311BE"/>
    <w:rsid w:val="00031DE7"/>
    <w:rsid w:val="000374FB"/>
    <w:rsid w:val="00043942"/>
    <w:rsid w:val="00044D70"/>
    <w:rsid w:val="00053F65"/>
    <w:rsid w:val="000547FD"/>
    <w:rsid w:val="00062466"/>
    <w:rsid w:val="00070438"/>
    <w:rsid w:val="00077647"/>
    <w:rsid w:val="00092076"/>
    <w:rsid w:val="00092F71"/>
    <w:rsid w:val="000A44DA"/>
    <w:rsid w:val="000B3C02"/>
    <w:rsid w:val="000B3DF6"/>
    <w:rsid w:val="000B7231"/>
    <w:rsid w:val="000B79AF"/>
    <w:rsid w:val="000C3457"/>
    <w:rsid w:val="000C5EDF"/>
    <w:rsid w:val="000D021D"/>
    <w:rsid w:val="000D648F"/>
    <w:rsid w:val="000E5879"/>
    <w:rsid w:val="000F29DB"/>
    <w:rsid w:val="000F4C5D"/>
    <w:rsid w:val="000F573A"/>
    <w:rsid w:val="000F6A72"/>
    <w:rsid w:val="00107BE2"/>
    <w:rsid w:val="00107F86"/>
    <w:rsid w:val="001147A6"/>
    <w:rsid w:val="001278EC"/>
    <w:rsid w:val="00133513"/>
    <w:rsid w:val="00134929"/>
    <w:rsid w:val="00134CD5"/>
    <w:rsid w:val="001418FB"/>
    <w:rsid w:val="00144037"/>
    <w:rsid w:val="00156FE9"/>
    <w:rsid w:val="00164656"/>
    <w:rsid w:val="0017000C"/>
    <w:rsid w:val="0017015F"/>
    <w:rsid w:val="00173BEE"/>
    <w:rsid w:val="001756E1"/>
    <w:rsid w:val="001867CC"/>
    <w:rsid w:val="00196619"/>
    <w:rsid w:val="001A0BD2"/>
    <w:rsid w:val="001B008F"/>
    <w:rsid w:val="001C7AED"/>
    <w:rsid w:val="001D010A"/>
    <w:rsid w:val="001D7B16"/>
    <w:rsid w:val="001E1AEF"/>
    <w:rsid w:val="001F07BA"/>
    <w:rsid w:val="001F5F3A"/>
    <w:rsid w:val="002013CE"/>
    <w:rsid w:val="002034D5"/>
    <w:rsid w:val="00205136"/>
    <w:rsid w:val="00205C46"/>
    <w:rsid w:val="002139E7"/>
    <w:rsid w:val="00224389"/>
    <w:rsid w:val="00226CAF"/>
    <w:rsid w:val="00231524"/>
    <w:rsid w:val="002331A6"/>
    <w:rsid w:val="0023452F"/>
    <w:rsid w:val="00241D1E"/>
    <w:rsid w:val="00261F37"/>
    <w:rsid w:val="00265C51"/>
    <w:rsid w:val="00265EBD"/>
    <w:rsid w:val="00285036"/>
    <w:rsid w:val="00293E36"/>
    <w:rsid w:val="00295C50"/>
    <w:rsid w:val="002A44A5"/>
    <w:rsid w:val="002B2A47"/>
    <w:rsid w:val="002C12F1"/>
    <w:rsid w:val="002C4DF5"/>
    <w:rsid w:val="002C7CE8"/>
    <w:rsid w:val="002D48BE"/>
    <w:rsid w:val="002D730F"/>
    <w:rsid w:val="002E6F7D"/>
    <w:rsid w:val="002F4540"/>
    <w:rsid w:val="00305070"/>
    <w:rsid w:val="003110A9"/>
    <w:rsid w:val="0031171D"/>
    <w:rsid w:val="00311A0E"/>
    <w:rsid w:val="00330A1C"/>
    <w:rsid w:val="00335F9F"/>
    <w:rsid w:val="003401AF"/>
    <w:rsid w:val="00341D00"/>
    <w:rsid w:val="00346C00"/>
    <w:rsid w:val="00354A18"/>
    <w:rsid w:val="00363DB8"/>
    <w:rsid w:val="003742DA"/>
    <w:rsid w:val="00381891"/>
    <w:rsid w:val="003916EB"/>
    <w:rsid w:val="003A27D5"/>
    <w:rsid w:val="003D08ED"/>
    <w:rsid w:val="003E11FF"/>
    <w:rsid w:val="003F25A6"/>
    <w:rsid w:val="003F4BA3"/>
    <w:rsid w:val="00406E62"/>
    <w:rsid w:val="004076E1"/>
    <w:rsid w:val="0041357A"/>
    <w:rsid w:val="00413829"/>
    <w:rsid w:val="004142BE"/>
    <w:rsid w:val="0041724D"/>
    <w:rsid w:val="00424D25"/>
    <w:rsid w:val="00433D5E"/>
    <w:rsid w:val="00434E5D"/>
    <w:rsid w:val="00447BAF"/>
    <w:rsid w:val="00447C81"/>
    <w:rsid w:val="00460A07"/>
    <w:rsid w:val="00473E1D"/>
    <w:rsid w:val="004762E2"/>
    <w:rsid w:val="004800DE"/>
    <w:rsid w:val="00493517"/>
    <w:rsid w:val="004B2BA2"/>
    <w:rsid w:val="004B3A1F"/>
    <w:rsid w:val="004C2EA3"/>
    <w:rsid w:val="004D31C7"/>
    <w:rsid w:val="004D45B6"/>
    <w:rsid w:val="004D4CBE"/>
    <w:rsid w:val="004E4BAB"/>
    <w:rsid w:val="004E6D7A"/>
    <w:rsid w:val="004F2A28"/>
    <w:rsid w:val="004F5805"/>
    <w:rsid w:val="005031DD"/>
    <w:rsid w:val="00504CF4"/>
    <w:rsid w:val="005133DA"/>
    <w:rsid w:val="00515B5D"/>
    <w:rsid w:val="00524065"/>
    <w:rsid w:val="00526CDD"/>
    <w:rsid w:val="00543596"/>
    <w:rsid w:val="00557E3C"/>
    <w:rsid w:val="00563683"/>
    <w:rsid w:val="00573054"/>
    <w:rsid w:val="00577C62"/>
    <w:rsid w:val="005904AE"/>
    <w:rsid w:val="00590E73"/>
    <w:rsid w:val="0059552C"/>
    <w:rsid w:val="00596507"/>
    <w:rsid w:val="005A1F69"/>
    <w:rsid w:val="005A55FE"/>
    <w:rsid w:val="005B4712"/>
    <w:rsid w:val="005B7590"/>
    <w:rsid w:val="005C6C7E"/>
    <w:rsid w:val="005D0FB2"/>
    <w:rsid w:val="005D102F"/>
    <w:rsid w:val="005D1495"/>
    <w:rsid w:val="005D3315"/>
    <w:rsid w:val="005D38A8"/>
    <w:rsid w:val="005D415E"/>
    <w:rsid w:val="005E0EC8"/>
    <w:rsid w:val="005F341D"/>
    <w:rsid w:val="005F7798"/>
    <w:rsid w:val="005F7B93"/>
    <w:rsid w:val="00602196"/>
    <w:rsid w:val="006025D4"/>
    <w:rsid w:val="00602CBD"/>
    <w:rsid w:val="00620B4A"/>
    <w:rsid w:val="00623E41"/>
    <w:rsid w:val="00630E7F"/>
    <w:rsid w:val="006316AE"/>
    <w:rsid w:val="00647039"/>
    <w:rsid w:val="00654480"/>
    <w:rsid w:val="0065552C"/>
    <w:rsid w:val="00660D4D"/>
    <w:rsid w:val="00662A23"/>
    <w:rsid w:val="006646A7"/>
    <w:rsid w:val="00671C23"/>
    <w:rsid w:val="006747BD"/>
    <w:rsid w:val="006775B2"/>
    <w:rsid w:val="006775B3"/>
    <w:rsid w:val="006919BD"/>
    <w:rsid w:val="0069303B"/>
    <w:rsid w:val="006C02EA"/>
    <w:rsid w:val="006D2243"/>
    <w:rsid w:val="006D65A7"/>
    <w:rsid w:val="006D6DE5"/>
    <w:rsid w:val="006E0CDE"/>
    <w:rsid w:val="006E5990"/>
    <w:rsid w:val="006F3177"/>
    <w:rsid w:val="006F449D"/>
    <w:rsid w:val="006F645A"/>
    <w:rsid w:val="00701234"/>
    <w:rsid w:val="007140C8"/>
    <w:rsid w:val="0071748A"/>
    <w:rsid w:val="00720435"/>
    <w:rsid w:val="00726852"/>
    <w:rsid w:val="00734229"/>
    <w:rsid w:val="00734382"/>
    <w:rsid w:val="00734655"/>
    <w:rsid w:val="00735AC2"/>
    <w:rsid w:val="007375D8"/>
    <w:rsid w:val="00745FFD"/>
    <w:rsid w:val="00752202"/>
    <w:rsid w:val="00752C54"/>
    <w:rsid w:val="00755C10"/>
    <w:rsid w:val="0076615F"/>
    <w:rsid w:val="007676CE"/>
    <w:rsid w:val="007704A5"/>
    <w:rsid w:val="007870A3"/>
    <w:rsid w:val="007901CA"/>
    <w:rsid w:val="007936F3"/>
    <w:rsid w:val="007A2BA9"/>
    <w:rsid w:val="007A7EEC"/>
    <w:rsid w:val="007B16BF"/>
    <w:rsid w:val="007B4F32"/>
    <w:rsid w:val="007C2E28"/>
    <w:rsid w:val="007C54B2"/>
    <w:rsid w:val="007C5B7A"/>
    <w:rsid w:val="008032F8"/>
    <w:rsid w:val="00804B1D"/>
    <w:rsid w:val="00805DF6"/>
    <w:rsid w:val="00807A1B"/>
    <w:rsid w:val="00811AFF"/>
    <w:rsid w:val="00821F16"/>
    <w:rsid w:val="0083614E"/>
    <w:rsid w:val="008368C0"/>
    <w:rsid w:val="0084396A"/>
    <w:rsid w:val="00844601"/>
    <w:rsid w:val="008511FB"/>
    <w:rsid w:val="00851283"/>
    <w:rsid w:val="00854B7B"/>
    <w:rsid w:val="0086209F"/>
    <w:rsid w:val="00862D35"/>
    <w:rsid w:val="00865D71"/>
    <w:rsid w:val="00871FF0"/>
    <w:rsid w:val="008731E5"/>
    <w:rsid w:val="0087534A"/>
    <w:rsid w:val="0088366B"/>
    <w:rsid w:val="008957D6"/>
    <w:rsid w:val="00896101"/>
    <w:rsid w:val="008A2DAD"/>
    <w:rsid w:val="008C1729"/>
    <w:rsid w:val="008C24C8"/>
    <w:rsid w:val="008C251A"/>
    <w:rsid w:val="008C32D9"/>
    <w:rsid w:val="008C5861"/>
    <w:rsid w:val="008C75DD"/>
    <w:rsid w:val="008D1022"/>
    <w:rsid w:val="008D2A1D"/>
    <w:rsid w:val="008F027B"/>
    <w:rsid w:val="008F209D"/>
    <w:rsid w:val="008F5300"/>
    <w:rsid w:val="008F5599"/>
    <w:rsid w:val="009037A6"/>
    <w:rsid w:val="009038AD"/>
    <w:rsid w:val="00911DBF"/>
    <w:rsid w:val="00912AB2"/>
    <w:rsid w:val="0091632A"/>
    <w:rsid w:val="00916E4F"/>
    <w:rsid w:val="009321CD"/>
    <w:rsid w:val="00933884"/>
    <w:rsid w:val="0097514B"/>
    <w:rsid w:val="0097600A"/>
    <w:rsid w:val="00997F4F"/>
    <w:rsid w:val="009A378D"/>
    <w:rsid w:val="009B1FFD"/>
    <w:rsid w:val="009C07EB"/>
    <w:rsid w:val="009C28D9"/>
    <w:rsid w:val="009D4567"/>
    <w:rsid w:val="009D4A80"/>
    <w:rsid w:val="009D4C4D"/>
    <w:rsid w:val="009D4CCB"/>
    <w:rsid w:val="009E05CD"/>
    <w:rsid w:val="009E0AA3"/>
    <w:rsid w:val="009E1204"/>
    <w:rsid w:val="009E13A9"/>
    <w:rsid w:val="009E191D"/>
    <w:rsid w:val="009E41DD"/>
    <w:rsid w:val="009E7914"/>
    <w:rsid w:val="009F5C9F"/>
    <w:rsid w:val="00A025DD"/>
    <w:rsid w:val="00A10D8E"/>
    <w:rsid w:val="00A12CF1"/>
    <w:rsid w:val="00A20736"/>
    <w:rsid w:val="00A36F46"/>
    <w:rsid w:val="00A4666C"/>
    <w:rsid w:val="00A52C29"/>
    <w:rsid w:val="00A62551"/>
    <w:rsid w:val="00A67C70"/>
    <w:rsid w:val="00A73C2D"/>
    <w:rsid w:val="00A80C24"/>
    <w:rsid w:val="00A81DFA"/>
    <w:rsid w:val="00A82064"/>
    <w:rsid w:val="00A91EA0"/>
    <w:rsid w:val="00A9485B"/>
    <w:rsid w:val="00A94DBC"/>
    <w:rsid w:val="00AA16F2"/>
    <w:rsid w:val="00AB3657"/>
    <w:rsid w:val="00AB73C1"/>
    <w:rsid w:val="00AD1D86"/>
    <w:rsid w:val="00AD779E"/>
    <w:rsid w:val="00B26BFF"/>
    <w:rsid w:val="00B30CB1"/>
    <w:rsid w:val="00B40F4F"/>
    <w:rsid w:val="00B4165E"/>
    <w:rsid w:val="00B42134"/>
    <w:rsid w:val="00B42D26"/>
    <w:rsid w:val="00B61F8A"/>
    <w:rsid w:val="00B63DC2"/>
    <w:rsid w:val="00B65E1A"/>
    <w:rsid w:val="00B86A74"/>
    <w:rsid w:val="00B9549A"/>
    <w:rsid w:val="00BA1711"/>
    <w:rsid w:val="00BC26E1"/>
    <w:rsid w:val="00BC5A7B"/>
    <w:rsid w:val="00BC6391"/>
    <w:rsid w:val="00BC7655"/>
    <w:rsid w:val="00BD1D0F"/>
    <w:rsid w:val="00BD7A00"/>
    <w:rsid w:val="00BD7A2A"/>
    <w:rsid w:val="00BE13A1"/>
    <w:rsid w:val="00BE6BC3"/>
    <w:rsid w:val="00C020FE"/>
    <w:rsid w:val="00C029CC"/>
    <w:rsid w:val="00C057FA"/>
    <w:rsid w:val="00C05EC5"/>
    <w:rsid w:val="00C104A9"/>
    <w:rsid w:val="00C20909"/>
    <w:rsid w:val="00C26237"/>
    <w:rsid w:val="00C35857"/>
    <w:rsid w:val="00C459C6"/>
    <w:rsid w:val="00C53135"/>
    <w:rsid w:val="00C5711C"/>
    <w:rsid w:val="00C5716A"/>
    <w:rsid w:val="00C61FDB"/>
    <w:rsid w:val="00C701CA"/>
    <w:rsid w:val="00C7269D"/>
    <w:rsid w:val="00C736D5"/>
    <w:rsid w:val="00C74C4B"/>
    <w:rsid w:val="00C76BB7"/>
    <w:rsid w:val="00C91C63"/>
    <w:rsid w:val="00C93698"/>
    <w:rsid w:val="00CA308C"/>
    <w:rsid w:val="00CA362A"/>
    <w:rsid w:val="00CA56EE"/>
    <w:rsid w:val="00CA647B"/>
    <w:rsid w:val="00CA6A47"/>
    <w:rsid w:val="00CF28DF"/>
    <w:rsid w:val="00CF2F30"/>
    <w:rsid w:val="00D005B3"/>
    <w:rsid w:val="00D06D36"/>
    <w:rsid w:val="00D40690"/>
    <w:rsid w:val="00D413E1"/>
    <w:rsid w:val="00D44B64"/>
    <w:rsid w:val="00D5166C"/>
    <w:rsid w:val="00D5584C"/>
    <w:rsid w:val="00D63C37"/>
    <w:rsid w:val="00D6484F"/>
    <w:rsid w:val="00D65423"/>
    <w:rsid w:val="00D706E5"/>
    <w:rsid w:val="00D74F3F"/>
    <w:rsid w:val="00D84D68"/>
    <w:rsid w:val="00DA0A94"/>
    <w:rsid w:val="00DA52A1"/>
    <w:rsid w:val="00DB6607"/>
    <w:rsid w:val="00DC0838"/>
    <w:rsid w:val="00DC3924"/>
    <w:rsid w:val="00DD7FAE"/>
    <w:rsid w:val="00DE4641"/>
    <w:rsid w:val="00DF6CEB"/>
    <w:rsid w:val="00E20F24"/>
    <w:rsid w:val="00E32941"/>
    <w:rsid w:val="00E369F7"/>
    <w:rsid w:val="00E42DE2"/>
    <w:rsid w:val="00E444EF"/>
    <w:rsid w:val="00E44D87"/>
    <w:rsid w:val="00E4699A"/>
    <w:rsid w:val="00E51A01"/>
    <w:rsid w:val="00E53062"/>
    <w:rsid w:val="00E637F9"/>
    <w:rsid w:val="00E63E5F"/>
    <w:rsid w:val="00E70825"/>
    <w:rsid w:val="00E74E03"/>
    <w:rsid w:val="00E7654F"/>
    <w:rsid w:val="00E80F75"/>
    <w:rsid w:val="00E823F6"/>
    <w:rsid w:val="00E831AB"/>
    <w:rsid w:val="00E83A25"/>
    <w:rsid w:val="00E862DB"/>
    <w:rsid w:val="00E932B1"/>
    <w:rsid w:val="00E96ED2"/>
    <w:rsid w:val="00EB1C54"/>
    <w:rsid w:val="00EB2470"/>
    <w:rsid w:val="00EB2D2B"/>
    <w:rsid w:val="00ED7972"/>
    <w:rsid w:val="00EE493C"/>
    <w:rsid w:val="00EE5CE2"/>
    <w:rsid w:val="00EE60E9"/>
    <w:rsid w:val="00F065FA"/>
    <w:rsid w:val="00F142FE"/>
    <w:rsid w:val="00F239D8"/>
    <w:rsid w:val="00F24083"/>
    <w:rsid w:val="00F263C1"/>
    <w:rsid w:val="00F41681"/>
    <w:rsid w:val="00F56C09"/>
    <w:rsid w:val="00F76985"/>
    <w:rsid w:val="00F843C1"/>
    <w:rsid w:val="00F86B4B"/>
    <w:rsid w:val="00F95397"/>
    <w:rsid w:val="00FA10EB"/>
    <w:rsid w:val="00FA700A"/>
    <w:rsid w:val="00FB3D0C"/>
    <w:rsid w:val="00FB62B3"/>
    <w:rsid w:val="00FB7966"/>
    <w:rsid w:val="00FC1C1C"/>
    <w:rsid w:val="00FC34DE"/>
    <w:rsid w:val="00FC7E6C"/>
    <w:rsid w:val="00FD6D5C"/>
    <w:rsid w:val="00FE6FDA"/>
    <w:rsid w:val="00FE7720"/>
    <w:rsid w:val="00FE792E"/>
    <w:rsid w:val="00FF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 w:type="character" w:styleId="Nierozpoznanawzmianka">
    <w:name w:val="Unresolved Mention"/>
    <w:basedOn w:val="Domylnaczcionkaakapitu"/>
    <w:uiPriority w:val="99"/>
    <w:semiHidden/>
    <w:unhideWhenUsed/>
    <w:rsid w:val="00E42DE2"/>
    <w:rPr>
      <w:color w:val="605E5C"/>
      <w:shd w:val="clear" w:color="auto" w:fill="E1DFDD"/>
    </w:rPr>
  </w:style>
  <w:style w:type="paragraph" w:customStyle="1" w:styleId="Default">
    <w:name w:val="Default"/>
    <w:rsid w:val="002013C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62389217">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yperlink" Target="https://privacy.microsoft.com/pl-pl/privacystat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eng-Chang.Chen@port.lukasiewicz.gov.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8</TotalTime>
  <Pages>23</Pages>
  <Words>6954</Words>
  <Characters>41727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Monika Olszewska | Łukasiewicz – PORT</cp:lastModifiedBy>
  <cp:revision>7</cp:revision>
  <cp:lastPrinted>2023-10-31T08:35:00Z</cp:lastPrinted>
  <dcterms:created xsi:type="dcterms:W3CDTF">2024-04-04T11:02:00Z</dcterms:created>
  <dcterms:modified xsi:type="dcterms:W3CDTF">2024-05-06T09:19:00Z</dcterms:modified>
</cp:coreProperties>
</file>