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199CAFB0"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Załącznik nr 5 do SWZ</w:t>
      </w:r>
      <w:r w:rsidR="006E5A43">
        <w:rPr>
          <w:rFonts w:ascii="Arial" w:eastAsia="MS Mincho" w:hAnsi="Arial" w:cs="Arial"/>
          <w:sz w:val="20"/>
          <w:szCs w:val="20"/>
          <w:lang w:eastAsia="en-US"/>
        </w:rPr>
        <w:t>-ZMIANA</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6D3E985"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WSSE.DEA OZPA 273….2022</w:t>
      </w:r>
      <w:r w:rsidR="006E5A43">
        <w:rPr>
          <w:rFonts w:ascii="Arial" w:hAnsi="Arial" w:cs="Arial"/>
          <w:b/>
          <w:sz w:val="20"/>
          <w:szCs w:val="20"/>
        </w:rPr>
        <w:t>-ZMIANA</w:t>
      </w:r>
    </w:p>
    <w:p w14:paraId="09DE64FB" w14:textId="49DF33C4"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2777C9">
        <w:rPr>
          <w:rFonts w:ascii="Arial" w:hAnsi="Arial" w:cs="Arial"/>
          <w:b/>
          <w:sz w:val="20"/>
          <w:szCs w:val="20"/>
        </w:rPr>
        <w:t xml:space="preserve"> </w:t>
      </w:r>
      <w:r w:rsidR="009A4C0D">
        <w:rPr>
          <w:rFonts w:ascii="Arial" w:hAnsi="Arial" w:cs="Arial"/>
          <w:b/>
          <w:sz w:val="20"/>
          <w:szCs w:val="20"/>
        </w:rPr>
        <w:t>1,</w:t>
      </w:r>
      <w:r w:rsidR="004506A7">
        <w:rPr>
          <w:rFonts w:ascii="Arial" w:hAnsi="Arial" w:cs="Arial"/>
          <w:b/>
          <w:sz w:val="20"/>
          <w:szCs w:val="20"/>
        </w:rPr>
        <w:t>3</w:t>
      </w:r>
      <w:r w:rsidRPr="008B17A8">
        <w:rPr>
          <w:rFonts w:ascii="Arial" w:hAnsi="Arial" w:cs="Arial"/>
          <w:b/>
          <w:sz w:val="20"/>
          <w:szCs w:val="20"/>
        </w:rPr>
        <w:t>)</w:t>
      </w:r>
    </w:p>
    <w:p w14:paraId="33D4AA48"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zawarta w Łodzi w dniu ……….2022 r. pomiędzy:</w:t>
      </w:r>
    </w:p>
    <w:p w14:paraId="00954F5F"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149EFA1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firmą: …………………………..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22DC611B" w:rsidR="00150A35" w:rsidRPr="00CB0D29"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2021r. poz. 1129</w:t>
      </w:r>
      <w:r w:rsidRPr="008B17A8">
        <w:rPr>
          <w:rFonts w:ascii="Arial" w:hAnsi="Arial" w:cs="Arial"/>
          <w:sz w:val="20"/>
          <w:szCs w:val="20"/>
        </w:rPr>
        <w:t xml:space="preserve">) – dalej </w:t>
      </w:r>
      <w:proofErr w:type="spellStart"/>
      <w:r w:rsidRPr="008B17A8">
        <w:rPr>
          <w:rFonts w:ascii="Arial" w:hAnsi="Arial" w:cs="Arial"/>
          <w:sz w:val="20"/>
          <w:szCs w:val="20"/>
        </w:rPr>
        <w:t>Pzp</w:t>
      </w:r>
      <w:proofErr w:type="spellEnd"/>
      <w:r w:rsidRPr="008B17A8">
        <w:rPr>
          <w:rFonts w:ascii="Arial" w:hAnsi="Arial" w:cs="Arial"/>
          <w:sz w:val="20"/>
          <w:szCs w:val="20"/>
        </w:rPr>
        <w:t>.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77777777" w:rsidR="00150A35" w:rsidRPr="009E568A" w:rsidRDefault="00150A35" w:rsidP="00150A35">
      <w:pPr>
        <w:spacing w:line="360" w:lineRule="auto"/>
        <w:jc w:val="both"/>
        <w:rPr>
          <w:rFonts w:ascii="Arial" w:hAnsi="Arial" w:cs="Arial"/>
          <w:sz w:val="20"/>
          <w:szCs w:val="20"/>
        </w:rPr>
      </w:pPr>
      <w:bookmarkStart w:id="0" w:name="_Hlk93493377"/>
      <w:r w:rsidRPr="009E568A">
        <w:rPr>
          <w:rFonts w:ascii="Arial" w:hAnsi="Arial" w:cs="Arial"/>
          <w:sz w:val="20"/>
          <w:szCs w:val="20"/>
        </w:rPr>
        <w:t xml:space="preserve">1.Przedmiotem zamówienia jest sukcesywna dostawa …………………….………………… zgodnie z ofertą Wykonawcy z dnia…………2022 r. </w:t>
      </w:r>
    </w:p>
    <w:p w14:paraId="26C94894"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2.Szczegółowy wykaz ilości i rodzaju Towaru wraz z cenami jednostkowymi zawiera formularz asortymentowo - ilościowo – cenowy stanowiący załącznik nr 1 do umowy.</w:t>
      </w:r>
    </w:p>
    <w:p w14:paraId="12F21D1A" w14:textId="77777777" w:rsidR="00150A35" w:rsidRPr="009E568A" w:rsidRDefault="00150A35" w:rsidP="00150A35">
      <w:pPr>
        <w:spacing w:line="360" w:lineRule="auto"/>
        <w:rPr>
          <w:rFonts w:ascii="Arial" w:hAnsi="Arial" w:cs="Arial"/>
          <w:sz w:val="20"/>
          <w:szCs w:val="20"/>
        </w:rPr>
      </w:pPr>
      <w:r w:rsidRPr="009E568A">
        <w:rPr>
          <w:rFonts w:ascii="Arial" w:hAnsi="Arial" w:cs="Arial"/>
          <w:sz w:val="20"/>
          <w:szCs w:val="20"/>
        </w:rPr>
        <w:t>3. Strony ustalają, że umowa zostanie zrealizowana do dnia 09.12.2022 r.</w:t>
      </w:r>
    </w:p>
    <w:p w14:paraId="6D531EEC"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4. Wykonawca ponosi pełną odpowiedzialność za wykonanie przedmiotu umowy w terminie określonym w umowie i zgodnie z umową.</w:t>
      </w:r>
    </w:p>
    <w:p w14:paraId="28D63195"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5.Wykonawca zobowiązuje się dostarczyć do siedziby Zamawiającego Towar określony w załączniku nr 1 każdorazowo na odrębne zamówienie wysłane drogą elektroniczną wraz z wymaganymi dokumentami.</w:t>
      </w:r>
    </w:p>
    <w:p w14:paraId="3C38DFB2" w14:textId="77777777" w:rsidR="00150A35" w:rsidRPr="00765B9C" w:rsidRDefault="00150A35" w:rsidP="00150A35">
      <w:pPr>
        <w:spacing w:line="360" w:lineRule="auto"/>
        <w:jc w:val="both"/>
        <w:rPr>
          <w:rFonts w:ascii="Arial" w:hAnsi="Arial" w:cs="Arial"/>
          <w:sz w:val="20"/>
          <w:szCs w:val="20"/>
        </w:rPr>
      </w:pPr>
      <w:r w:rsidRPr="009E568A">
        <w:rPr>
          <w:rFonts w:ascii="Arial" w:hAnsi="Arial" w:cs="Arial"/>
          <w:sz w:val="20"/>
          <w:szCs w:val="20"/>
        </w:rPr>
        <w:t>6.Strony ustalają, że odrębne zamówienia zrealizowane zostaną w jednej dostawie w terminie do 30 dni licząc od dnia następnego po wysłaniu zamówienia e-mailem.</w:t>
      </w:r>
      <w:bookmarkEnd w:id="0"/>
    </w:p>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623A0CC"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netto: ……………</w:t>
      </w:r>
      <w:r w:rsidRPr="008B17A8">
        <w:rPr>
          <w:rFonts w:ascii="Arial" w:hAnsi="Arial" w:cs="Arial"/>
          <w:b/>
          <w:sz w:val="20"/>
          <w:szCs w:val="20"/>
        </w:rPr>
        <w:t xml:space="preserve"> </w:t>
      </w:r>
      <w:r w:rsidRPr="008B17A8">
        <w:rPr>
          <w:rFonts w:ascii="Arial" w:hAnsi="Arial" w:cs="Arial"/>
          <w:sz w:val="20"/>
          <w:szCs w:val="20"/>
        </w:rPr>
        <w:t>zł (słownie: …………………………………………. złotych),</w:t>
      </w:r>
    </w:p>
    <w:p w14:paraId="7FDC9469"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brutto ………………. zł (słownie ………………………..) w tym ……% VAT</w:t>
      </w:r>
      <w:r w:rsidRPr="008B17A8">
        <w:rPr>
          <w:rFonts w:ascii="Arial" w:hAnsi="Arial" w:cs="Arial"/>
          <w:sz w:val="20"/>
          <w:szCs w:val="20"/>
        </w:rPr>
        <w:br/>
        <w:t xml:space="preserve">zgodnie z obowiązującymi przepisami. </w:t>
      </w:r>
    </w:p>
    <w:p w14:paraId="4C368C56" w14:textId="77777777" w:rsidR="00150A35" w:rsidRPr="008B17A8" w:rsidRDefault="00150A35" w:rsidP="00150A35">
      <w:pPr>
        <w:numPr>
          <w:ilvl w:val="0"/>
          <w:numId w:val="1"/>
        </w:numPr>
        <w:tabs>
          <w:tab w:val="num" w:pos="0"/>
        </w:tabs>
        <w:spacing w:line="360" w:lineRule="auto"/>
        <w:ind w:left="426" w:hanging="426"/>
        <w:contextualSpacing/>
        <w:jc w:val="both"/>
        <w:rPr>
          <w:rFonts w:ascii="Arial" w:hAnsi="Arial" w:cs="Arial"/>
          <w:sz w:val="20"/>
          <w:szCs w:val="20"/>
        </w:rPr>
      </w:pPr>
      <w:r w:rsidRPr="008B17A8">
        <w:rPr>
          <w:rFonts w:ascii="Arial" w:hAnsi="Arial" w:cs="Arial"/>
          <w:sz w:val="20"/>
          <w:szCs w:val="20"/>
        </w:rPr>
        <w:lastRenderedPageBreak/>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1B5C24FD" w14:textId="77777777" w:rsidR="009165E0" w:rsidRDefault="009165E0" w:rsidP="009165E0">
      <w:pPr>
        <w:spacing w:line="360" w:lineRule="auto"/>
        <w:jc w:val="both"/>
        <w:rPr>
          <w:rFonts w:ascii="Arial" w:hAnsi="Arial" w:cs="Arial"/>
          <w:sz w:val="20"/>
          <w:szCs w:val="20"/>
        </w:rPr>
      </w:pPr>
      <w:r>
        <w:rPr>
          <w:rFonts w:ascii="Arial" w:hAnsi="Arial" w:cs="Arial"/>
          <w:sz w:val="20"/>
          <w:szCs w:val="20"/>
        </w:rPr>
        <w:t>3.</w:t>
      </w:r>
      <w:r w:rsidR="00150A35" w:rsidRPr="009165E0">
        <w:rPr>
          <w:rFonts w:ascii="Arial" w:hAnsi="Arial" w:cs="Arial"/>
          <w:sz w:val="20"/>
          <w:szCs w:val="20"/>
        </w:rPr>
        <w:t xml:space="preserve">Wynagrodzenie będzie płatne na podstawie faktury wystawionej przez Wykonawcę. </w:t>
      </w:r>
    </w:p>
    <w:p w14:paraId="63B29363" w14:textId="5DFDF188" w:rsidR="00150A35" w:rsidRPr="009165E0" w:rsidRDefault="009165E0" w:rsidP="009165E0">
      <w:pPr>
        <w:spacing w:line="360" w:lineRule="auto"/>
        <w:jc w:val="both"/>
        <w:rPr>
          <w:rFonts w:ascii="Arial" w:hAnsi="Arial" w:cs="Arial"/>
          <w:sz w:val="20"/>
          <w:szCs w:val="20"/>
          <w:shd w:val="clear" w:color="auto" w:fill="FFFFFF"/>
        </w:rPr>
      </w:pPr>
      <w:r>
        <w:rPr>
          <w:rFonts w:ascii="Arial" w:hAnsi="Arial" w:cs="Arial"/>
          <w:sz w:val="20"/>
          <w:szCs w:val="20"/>
        </w:rPr>
        <w:t>4.</w:t>
      </w:r>
      <w:r w:rsidR="00150A35" w:rsidRPr="009165E0">
        <w:rPr>
          <w:rFonts w:ascii="Arial" w:hAnsi="Arial" w:cs="Arial"/>
          <w:sz w:val="20"/>
          <w:szCs w:val="20"/>
        </w:rPr>
        <w:t xml:space="preserve">Zamawiający dokona zapłaty należności przelewem na rachunek bankowy Wykonawcy wskazany na fakturze, w terminie do 21 dni od daty otrzymania dokumentu </w:t>
      </w:r>
      <w:r w:rsidR="00150A35" w:rsidRPr="009165E0">
        <w:rPr>
          <w:rFonts w:ascii="Arial" w:hAnsi="Arial" w:cs="Arial"/>
          <w:sz w:val="20"/>
          <w:szCs w:val="20"/>
          <w:shd w:val="clear" w:color="auto" w:fill="FFFFFF"/>
        </w:rPr>
        <w:t>sprzedaży potwierdzającego zaistniałą transakcję.</w:t>
      </w:r>
    </w:p>
    <w:p w14:paraId="58F533D4" w14:textId="77777777" w:rsidR="009165E0" w:rsidRPr="009165E0" w:rsidRDefault="009165E0" w:rsidP="009165E0">
      <w:pPr>
        <w:spacing w:line="360" w:lineRule="auto"/>
        <w:jc w:val="both"/>
        <w:rPr>
          <w:rFonts w:ascii="Arial" w:hAnsi="Arial" w:cs="Arial"/>
          <w:sz w:val="20"/>
          <w:szCs w:val="20"/>
        </w:rPr>
      </w:pPr>
      <w:r w:rsidRPr="009165E0">
        <w:rPr>
          <w:rFonts w:ascii="Arial" w:hAnsi="Arial" w:cs="Arial"/>
          <w:sz w:val="20"/>
          <w:szCs w:val="20"/>
        </w:rPr>
        <w:t>4.Podstawą zapłaty wynagrodzenia Wykonawcy za wykonanie dostawy będzie faktura wystawiona na podstawie cen jednostkowych Towaru określonych w załączniku nr 1 do umowy.</w:t>
      </w:r>
    </w:p>
    <w:p w14:paraId="51D244A6" w14:textId="44EEECF4" w:rsidR="009165E0" w:rsidRPr="009165E0" w:rsidRDefault="009165E0" w:rsidP="009165E0">
      <w:pPr>
        <w:spacing w:line="360" w:lineRule="auto"/>
        <w:jc w:val="both"/>
        <w:rPr>
          <w:rFonts w:ascii="Arial" w:hAnsi="Arial" w:cs="Arial"/>
          <w:sz w:val="20"/>
          <w:szCs w:val="20"/>
        </w:rPr>
      </w:pPr>
      <w:r w:rsidRPr="009165E0">
        <w:rPr>
          <w:rFonts w:ascii="Arial" w:hAnsi="Arial" w:cs="Arial"/>
          <w:sz w:val="20"/>
          <w:szCs w:val="20"/>
        </w:rPr>
        <w:t>5. Strony zgodnie ustalają iż Wykonawcy za wykonanie przedmiotu umowy Zamawiający sukcesywnie płacić będzie wynagrodzenie ustalone na podstawie cen jednostkowych Towaru za ilości rzeczywiście zamówione i otrzymane przez Zamawiającego.</w:t>
      </w:r>
    </w:p>
    <w:p w14:paraId="3B5B1052" w14:textId="0AA07F15" w:rsidR="009165E0" w:rsidRPr="009165E0" w:rsidRDefault="009165E0" w:rsidP="009165E0">
      <w:pPr>
        <w:spacing w:line="360" w:lineRule="auto"/>
        <w:jc w:val="both"/>
        <w:rPr>
          <w:ins w:id="1" w:author="Renata" w:date="2021-03-11T11:09:00Z"/>
          <w:rFonts w:ascii="Arial" w:hAnsi="Arial" w:cs="Arial"/>
          <w:sz w:val="20"/>
          <w:szCs w:val="20"/>
        </w:rPr>
      </w:pPr>
      <w:r w:rsidRPr="009165E0">
        <w:rPr>
          <w:rFonts w:ascii="Arial" w:hAnsi="Arial" w:cs="Arial"/>
          <w:sz w:val="20"/>
          <w:szCs w:val="20"/>
        </w:rPr>
        <w:t>6. Podstawą do wystawienia faktury będzie prawidłowo wykonana dostawa.</w:t>
      </w:r>
    </w:p>
    <w:p w14:paraId="54CD1621" w14:textId="7D958F66"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7</w:t>
      </w:r>
      <w:r w:rsidR="00150A35" w:rsidRPr="008B17A8">
        <w:rPr>
          <w:rFonts w:ascii="Arial" w:hAnsi="Arial" w:cs="Arial"/>
          <w:sz w:val="20"/>
          <w:szCs w:val="20"/>
        </w:rPr>
        <w:t>. Za datę zapłaty przyjmuje się dzień obciążenia rachunku Zamawiającego.</w:t>
      </w:r>
    </w:p>
    <w:p w14:paraId="5AD6CFAC" w14:textId="59EC277C"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8</w:t>
      </w:r>
      <w:r w:rsidR="00150A35" w:rsidRPr="008B17A8">
        <w:rPr>
          <w:rFonts w:ascii="Arial" w:hAnsi="Arial" w:cs="Arial"/>
          <w:sz w:val="20"/>
          <w:szCs w:val="20"/>
        </w:rPr>
        <w:t>. Opóźnienie w zapłacie skutkować będzie naliczeniem odsetek w wysokości ustawowej.</w:t>
      </w:r>
    </w:p>
    <w:p w14:paraId="7DE9D199" w14:textId="2F3CC772"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9</w:t>
      </w:r>
      <w:r w:rsidR="00150A35" w:rsidRPr="008B17A8">
        <w:rPr>
          <w:rFonts w:ascii="Arial" w:hAnsi="Arial" w:cs="Arial"/>
          <w:sz w:val="20"/>
          <w:szCs w:val="20"/>
        </w:rPr>
        <w:t>. 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0E1ACBCD" w14:textId="092E4257"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10.</w:t>
      </w:r>
      <w:r w:rsidR="00150A35" w:rsidRPr="008B17A8">
        <w:rPr>
          <w:rFonts w:ascii="Arial" w:hAnsi="Arial" w:cs="Arial"/>
          <w:sz w:val="20"/>
          <w:szCs w:val="20"/>
        </w:rPr>
        <w:t xml:space="preserve">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35093CA2" w14:textId="5CE8D463"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11</w:t>
      </w:r>
      <w:r w:rsidR="00150A35" w:rsidRPr="008B17A8">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3E67DF6E" w14:textId="43F465CD"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12</w:t>
      </w:r>
      <w:r w:rsidR="00150A35" w:rsidRPr="008B17A8">
        <w:rPr>
          <w:rFonts w:ascii="Arial" w:hAnsi="Arial" w:cs="Arial"/>
          <w:sz w:val="20"/>
          <w:szCs w:val="20"/>
        </w:rPr>
        <w:t xml:space="preserve">. Wykonawca nie może przenieść roszczeń wynikających z niniejszej Umowy na osoby trzecie. </w:t>
      </w:r>
    </w:p>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77777777"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 xml:space="preserve">i Administracji, Towar określony w załączniku nr 1 </w:t>
      </w:r>
    </w:p>
    <w:p w14:paraId="1EE51A32" w14:textId="77777777"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lastRenderedPageBreak/>
        <w:t xml:space="preserve">dostarczyć Towar transportem uwzględnionym w cenie dostawy, w dni robocze </w:t>
      </w:r>
      <w:r w:rsidRPr="008B17A8">
        <w:rPr>
          <w:rFonts w:ascii="Arial" w:hAnsi="Arial" w:cs="Arial"/>
          <w:sz w:val="20"/>
          <w:szCs w:val="20"/>
        </w:rPr>
        <w:br/>
        <w:t>w godzinach 7:30 -14:30</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77777777"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Pr="008B17A8">
        <w:rPr>
          <w:rFonts w:ascii="Arial" w:hAnsi="Arial" w:cs="Arial"/>
          <w:sz w:val="20"/>
          <w:szCs w:val="20"/>
        </w:rPr>
        <w:t>certyfikat potwierdzający jakość dostarczonego produktu (w okresie ważności produktu), W przypadku niedostarczenia dokumentów Wykonawca na wezwanie Zamawiającego dostarczy brakujący dokument w przeciągu 3 dni roboczych od daty zgłoszenia jego braku.</w:t>
      </w:r>
    </w:p>
    <w:p w14:paraId="29C89EF5" w14:textId="77777777" w:rsidR="00150A35" w:rsidRPr="008B17A8" w:rsidRDefault="00150A35" w:rsidP="00150A35">
      <w:pPr>
        <w:spacing w:line="360" w:lineRule="auto"/>
        <w:jc w:val="both"/>
        <w:rPr>
          <w:rFonts w:ascii="Arial" w:hAnsi="Arial" w:cs="Arial"/>
          <w:sz w:val="20"/>
          <w:szCs w:val="20"/>
        </w:rPr>
      </w:pPr>
      <w:r w:rsidRPr="008B17A8">
        <w:rPr>
          <w:rFonts w:ascii="Arial" w:eastAsia="Calibri" w:hAnsi="Arial" w:cs="Arial"/>
          <w:sz w:val="20"/>
          <w:szCs w:val="20"/>
          <w:lang w:eastAsia="en-US"/>
        </w:rPr>
        <w:t xml:space="preserve">3. W przypadku ujawnienia wad Towaru Wykonawca zobowiązany jest do jego wymiany w ramach rękojmi na koszt własny, w terminie 14 dni licząc od dnia następnego od daty zgłoszenia reklamacji przez Zamawiającego. </w:t>
      </w:r>
    </w:p>
    <w:p w14:paraId="1086D85A"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4. Strony zgodnie ustalają, że do czasu odbioru Towaru przez Zamawiającego ryzyko wszelkich niebezpieczeństw związanych z jego ewentualnym uszkodzeniem ponosi Wykonawca.</w:t>
      </w:r>
    </w:p>
    <w:p w14:paraId="2026A2C7" w14:textId="77777777" w:rsidR="00150A35" w:rsidRPr="006E5A43" w:rsidRDefault="00150A35" w:rsidP="00150A35">
      <w:pPr>
        <w:spacing w:line="360" w:lineRule="auto"/>
        <w:jc w:val="both"/>
        <w:rPr>
          <w:rFonts w:ascii="Arial" w:hAnsi="Arial" w:cs="Arial"/>
          <w:strike/>
          <w:sz w:val="20"/>
          <w:szCs w:val="20"/>
        </w:rPr>
      </w:pPr>
      <w:r w:rsidRPr="006E5A43">
        <w:rPr>
          <w:rFonts w:ascii="Arial" w:hAnsi="Arial" w:cs="Arial"/>
          <w:strike/>
          <w:sz w:val="20"/>
          <w:szCs w:val="20"/>
        </w:rPr>
        <w:t>5. Odbiór Towaru przez Zamawiającego dokonany będzie w ciągu 3 dni roboczych od daty dostawy towaru.</w:t>
      </w:r>
    </w:p>
    <w:p w14:paraId="053F7AF9"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6. W przypadku stwierdzenia podczas odbioru niezgodności Towaru z umową Zamawiający odmówi odbioru zakwestionowanej części i niezwłocznie wezwie Wykonawcę do usunięcia nieprawidłowości.</w:t>
      </w:r>
    </w:p>
    <w:p w14:paraId="6F5D4B4A"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691E55DC"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8.W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4BD0BC0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9.W przypadku zaprzestania produkcji Towaru, Wykonawca za zgodą Zamawiającego dostarczy równoważny Towar o takich samych lub lepszych parametrach technicznych i użytkowych i w takiej samej cenie jednostkowej.</w:t>
      </w:r>
    </w:p>
    <w:p w14:paraId="21CB247A" w14:textId="77777777" w:rsidR="00150A35" w:rsidRDefault="00150A35" w:rsidP="00150A35">
      <w:pPr>
        <w:spacing w:line="360" w:lineRule="auto"/>
        <w:jc w:val="both"/>
        <w:rPr>
          <w:rFonts w:ascii="Arial" w:hAnsi="Arial" w:cs="Arial"/>
          <w:sz w:val="20"/>
          <w:szCs w:val="20"/>
        </w:rPr>
      </w:pPr>
      <w:r w:rsidRPr="008B17A8">
        <w:rPr>
          <w:rFonts w:ascii="Arial" w:hAnsi="Arial" w:cs="Arial"/>
          <w:sz w:val="20"/>
          <w:szCs w:val="20"/>
        </w:rPr>
        <w:t>10.  Zmiana opisana w ust 8 i 9 niniejszego paragrafu może nastąpić wyłącznie za zgodą Zamawiającego po uprzedniej pisemnej informacji Wykonawcy zawierającej okoliczności i przyczyny konieczności wprowadzenia zamiany i czasu jej trwania.</w:t>
      </w:r>
    </w:p>
    <w:p w14:paraId="0943296D" w14:textId="77777777" w:rsidR="00150A35" w:rsidRPr="000B4151" w:rsidRDefault="00150A35" w:rsidP="00150A35">
      <w:pPr>
        <w:spacing w:line="360" w:lineRule="auto"/>
        <w:jc w:val="both"/>
        <w:rPr>
          <w:rFonts w:ascii="Arial" w:hAnsi="Arial" w:cs="Arial"/>
          <w:sz w:val="20"/>
          <w:szCs w:val="20"/>
        </w:rPr>
      </w:pPr>
      <w:r w:rsidRPr="000B4151">
        <w:rPr>
          <w:rFonts w:ascii="Arial" w:hAnsi="Arial" w:cs="Arial"/>
          <w:sz w:val="20"/>
          <w:szCs w:val="20"/>
        </w:rPr>
        <w:t>11. Zamawiający zastrzega sobie prawo zmniejszenia dostawy stosownie do swoich potrzeb</w:t>
      </w:r>
      <w:r>
        <w:rPr>
          <w:rFonts w:ascii="Arial" w:hAnsi="Arial" w:cs="Arial"/>
          <w:sz w:val="20"/>
          <w:szCs w:val="20"/>
        </w:rPr>
        <w:t xml:space="preserve"> z zastrzeżeniem że zrealizuje min 50% wartości umowy</w:t>
      </w:r>
      <w:r w:rsidRPr="000B4151">
        <w:rPr>
          <w:rFonts w:ascii="Arial" w:hAnsi="Arial" w:cs="Arial"/>
          <w:sz w:val="20"/>
          <w:szCs w:val="20"/>
        </w:rPr>
        <w:t>. Z tego tytułu Wykonawcy nie przysługują żadne roszczenia odszkodowawcze. Zmiany te nie wymagają zmiany umowy.</w:t>
      </w:r>
    </w:p>
    <w:p w14:paraId="356B06A7" w14:textId="0AB756D1" w:rsidR="00150A35" w:rsidRPr="0069455D" w:rsidRDefault="00150A35" w:rsidP="00150A35">
      <w:pPr>
        <w:spacing w:line="360" w:lineRule="auto"/>
        <w:jc w:val="both"/>
        <w:rPr>
          <w:rFonts w:ascii="Arial" w:hAnsi="Arial" w:cs="Arial"/>
          <w:sz w:val="20"/>
          <w:szCs w:val="20"/>
        </w:rPr>
      </w:pPr>
      <w:r w:rsidRPr="000B4151">
        <w:rPr>
          <w:rFonts w:ascii="Arial" w:hAnsi="Arial" w:cs="Arial"/>
          <w:sz w:val="20"/>
          <w:szCs w:val="20"/>
        </w:rPr>
        <w:t xml:space="preserve">12. W szczególnych przypadkach Zamawiający dopuszcza możliwość, dostawy Towaru w terminie przydatności krótszym niż określony w Załączniku nr </w:t>
      </w:r>
      <w:r w:rsidR="009A4C0D">
        <w:rPr>
          <w:rFonts w:ascii="Arial" w:hAnsi="Arial" w:cs="Arial"/>
          <w:sz w:val="20"/>
          <w:szCs w:val="20"/>
        </w:rPr>
        <w:t>1</w:t>
      </w:r>
      <w:r w:rsidRPr="000B4151">
        <w:rPr>
          <w:rFonts w:ascii="Arial" w:hAnsi="Arial" w:cs="Arial"/>
          <w:sz w:val="20"/>
          <w:szCs w:val="20"/>
        </w:rPr>
        <w:t xml:space="preserve"> do SWZ za zgodą Zamawiającego. W przypadku </w:t>
      </w:r>
      <w:r w:rsidRPr="000B4151">
        <w:rPr>
          <w:rFonts w:ascii="Arial" w:hAnsi="Arial" w:cs="Arial"/>
          <w:sz w:val="20"/>
          <w:szCs w:val="20"/>
        </w:rPr>
        <w:lastRenderedPageBreak/>
        <w:t xml:space="preserve">braku stosownej zgody, Wykonawca będzie zobowiązany do dostawy Towaru spełniającego wymóg określony w Załączniku nr </w:t>
      </w:r>
      <w:r w:rsidR="009A4C0D">
        <w:rPr>
          <w:rFonts w:ascii="Arial" w:hAnsi="Arial" w:cs="Arial"/>
          <w:sz w:val="20"/>
          <w:szCs w:val="20"/>
        </w:rPr>
        <w:t>1</w:t>
      </w:r>
      <w:r w:rsidRPr="000B4151">
        <w:rPr>
          <w:rFonts w:ascii="Arial" w:hAnsi="Arial" w:cs="Arial"/>
          <w:sz w:val="20"/>
          <w:szCs w:val="20"/>
        </w:rPr>
        <w:t xml:space="preserve"> do SWZ.</w:t>
      </w: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77777777"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Strony ustanawiają odpowiedzialność za nienależyte wykonanie umowy w formie kar umownych.</w:t>
      </w:r>
    </w:p>
    <w:p w14:paraId="46365832" w14:textId="77777777"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zobowiązuje się zapłacić Zamawiającemu karę umowną w następujących przypadkach:</w:t>
      </w:r>
    </w:p>
    <w:p w14:paraId="2DE24836" w14:textId="207FAB16"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5% wartości netto niezrealizowanej </w:t>
      </w:r>
      <w:r w:rsidR="00CB0D29">
        <w:rPr>
          <w:rFonts w:ascii="Arial" w:hAnsi="Arial" w:cs="Arial"/>
          <w:sz w:val="20"/>
          <w:szCs w:val="20"/>
        </w:rPr>
        <w:t xml:space="preserve">części </w:t>
      </w:r>
      <w:r w:rsidRPr="008B17A8">
        <w:rPr>
          <w:rFonts w:ascii="Arial" w:hAnsi="Arial" w:cs="Arial"/>
          <w:sz w:val="20"/>
          <w:szCs w:val="20"/>
        </w:rPr>
        <w:t xml:space="preserve">umowy w przypadku odstąpienia od umowy </w:t>
      </w:r>
      <w:r w:rsidRPr="008B17A8">
        <w:rPr>
          <w:rFonts w:ascii="Arial" w:hAnsi="Arial" w:cs="Arial"/>
          <w:sz w:val="20"/>
          <w:szCs w:val="20"/>
        </w:rPr>
        <w:br/>
        <w:t>w całości lub części z powodu okoliczności za które odpowiada Wykonawca,</w:t>
      </w:r>
    </w:p>
    <w:p w14:paraId="5CF9157C" w14:textId="77777777"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0,5 % wartości netto reklamowanego Towaru za każdy dzień zwłoki w dotrzymaniu terminu określonego w §3 ust. 3, poczynając od dnia następnego po upływie terminu, z zastrzeżeniem, że kara naliczona, nie może przekroczyć 10% wartości netto reklamowanego Towaru,</w:t>
      </w:r>
    </w:p>
    <w:p w14:paraId="5ABA1607" w14:textId="77777777"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0,5 % wartości netto niezrealizowanej dostawy w przypadku zwłoki w dotrzymaniu terminu określonego w § 1 ust. </w:t>
      </w:r>
      <w:r>
        <w:rPr>
          <w:rFonts w:ascii="Arial" w:hAnsi="Arial" w:cs="Arial"/>
          <w:sz w:val="20"/>
          <w:szCs w:val="20"/>
        </w:rPr>
        <w:t>6</w:t>
      </w:r>
      <w:r w:rsidRPr="008B17A8">
        <w:rPr>
          <w:rFonts w:ascii="Arial" w:hAnsi="Arial" w:cs="Arial"/>
          <w:sz w:val="20"/>
          <w:szCs w:val="20"/>
        </w:rPr>
        <w:t xml:space="preserve"> za każdy dzień zwłoki poczynając od dnia następnego po upływie terminu realizacji dostawy, z zastrzeżeniem, że kara naliczona, nie może przekroczyć 10% wartości netto niezrealizowanej dostawy</w:t>
      </w:r>
    </w:p>
    <w:p w14:paraId="0B908824" w14:textId="77777777" w:rsidR="00150A35" w:rsidRPr="008B17A8"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 xml:space="preserve">Zapłata kar umownych nie wpływa na obowiązki Wykonawcy wobec Zamawiającego. </w:t>
      </w:r>
    </w:p>
    <w:p w14:paraId="1F52CC7D" w14:textId="76E961BF" w:rsidR="00150A35" w:rsidRPr="002777C9"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443AA58F" w14:textId="0FF5C519" w:rsidR="00150A35" w:rsidRPr="00CB0D29" w:rsidRDefault="00150A35" w:rsidP="00CB0D29">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10"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321C0E0F" w14:textId="77777777" w:rsidR="00EE081D" w:rsidRPr="00EE081D" w:rsidRDefault="00EE081D" w:rsidP="00EE081D">
      <w:pPr>
        <w:tabs>
          <w:tab w:val="left" w:pos="9000"/>
        </w:tabs>
        <w:spacing w:after="120" w:line="360" w:lineRule="auto"/>
        <w:jc w:val="center"/>
        <w:rPr>
          <w:rFonts w:ascii="Arial" w:hAnsi="Arial" w:cs="Arial"/>
          <w:b/>
          <w:sz w:val="20"/>
          <w:szCs w:val="20"/>
        </w:rPr>
      </w:pPr>
      <w:r w:rsidRPr="00EE081D">
        <w:rPr>
          <w:rFonts w:ascii="Arial" w:hAnsi="Arial" w:cs="Arial"/>
          <w:b/>
          <w:sz w:val="20"/>
          <w:szCs w:val="20"/>
        </w:rPr>
        <w:t xml:space="preserve">ODSTĄPIENIE OD UMOWY </w:t>
      </w:r>
    </w:p>
    <w:p w14:paraId="795434AE" w14:textId="77777777" w:rsidR="00EE081D" w:rsidRPr="00EE081D" w:rsidRDefault="00EE081D" w:rsidP="00EE081D">
      <w:pPr>
        <w:numPr>
          <w:ilvl w:val="0"/>
          <w:numId w:val="10"/>
        </w:numPr>
        <w:tabs>
          <w:tab w:val="left" w:pos="480"/>
        </w:tabs>
        <w:spacing w:after="120" w:line="360" w:lineRule="auto"/>
        <w:ind w:left="480" w:hanging="480"/>
        <w:jc w:val="both"/>
        <w:rPr>
          <w:rFonts w:ascii="Arial" w:hAnsi="Arial" w:cs="Arial"/>
          <w:sz w:val="20"/>
          <w:szCs w:val="20"/>
        </w:rPr>
      </w:pPr>
      <w:r w:rsidRPr="00EE081D">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E75F23F" w14:textId="77777777" w:rsidR="00EE081D" w:rsidRPr="00EE081D" w:rsidRDefault="00EE081D" w:rsidP="00EE081D">
      <w:pPr>
        <w:numPr>
          <w:ilvl w:val="0"/>
          <w:numId w:val="10"/>
        </w:numPr>
        <w:tabs>
          <w:tab w:val="left" w:pos="0"/>
        </w:tabs>
        <w:spacing w:after="120" w:line="360" w:lineRule="auto"/>
        <w:ind w:left="426" w:hanging="426"/>
        <w:jc w:val="both"/>
        <w:rPr>
          <w:rFonts w:ascii="Arial" w:hAnsi="Arial" w:cs="Arial"/>
          <w:sz w:val="20"/>
          <w:szCs w:val="20"/>
        </w:rPr>
      </w:pPr>
      <w:r w:rsidRPr="00EE081D">
        <w:rPr>
          <w:rFonts w:ascii="Arial" w:hAnsi="Arial" w:cs="Arial"/>
          <w:sz w:val="20"/>
          <w:szCs w:val="20"/>
        </w:rPr>
        <w:t xml:space="preserve">Zamawiający może odstąpić od  Umowy  w przypadku gdy Wykonawca, pomimo pisemnego wezwania ze strony Zamawiającego, określającego termin usunięcia stwierdzonych uchybień, nie </w:t>
      </w:r>
      <w:r w:rsidRPr="00EE081D">
        <w:rPr>
          <w:rFonts w:ascii="Arial" w:hAnsi="Arial" w:cs="Arial"/>
          <w:sz w:val="20"/>
          <w:szCs w:val="20"/>
        </w:rPr>
        <w:lastRenderedPageBreak/>
        <w:t>wykonuje Umowy zgodnie z warunkami umownymi lub  w rażący sposób zaniedbuje lub narusza zobowiązania umowne.</w:t>
      </w:r>
    </w:p>
    <w:p w14:paraId="7DDB1840" w14:textId="77777777" w:rsidR="00EE081D" w:rsidRPr="00EE081D" w:rsidRDefault="00EE081D" w:rsidP="00EE081D">
      <w:pPr>
        <w:numPr>
          <w:ilvl w:val="0"/>
          <w:numId w:val="10"/>
        </w:numPr>
        <w:tabs>
          <w:tab w:val="left" w:pos="480"/>
        </w:tabs>
        <w:spacing w:after="120" w:line="360" w:lineRule="auto"/>
        <w:ind w:left="480" w:hanging="480"/>
        <w:jc w:val="both"/>
        <w:rPr>
          <w:rFonts w:ascii="Arial" w:hAnsi="Arial" w:cs="Arial"/>
          <w:sz w:val="20"/>
          <w:szCs w:val="20"/>
        </w:rPr>
      </w:pPr>
      <w:r w:rsidRPr="00EE081D">
        <w:rPr>
          <w:rFonts w:ascii="Arial" w:hAnsi="Arial" w:cs="Arial"/>
          <w:sz w:val="20"/>
          <w:szCs w:val="20"/>
        </w:rPr>
        <w:t>Oświadczenie o odstąpieniu od Umowy może nastąpić wyłącznie w formie pisemnej pod rygorem nieważności. Złożenie oświadczenie o odstąpieniu od umowy z przyczyn określonych w ust.2 może nastąpić w terminie 14 dni od stwierdzenia istnienia okoliczności uzasadniających odstąpienie od Umowy.</w:t>
      </w:r>
    </w:p>
    <w:p w14:paraId="6C2C79AF"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150A35">
      <w:pPr>
        <w:numPr>
          <w:ilvl w:val="0"/>
          <w:numId w:val="11"/>
        </w:numPr>
        <w:spacing w:line="360" w:lineRule="auto"/>
        <w:ind w:left="709" w:hanging="754"/>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p>
    <w:p w14:paraId="54F7D1E7"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okoliczności, o których mowa powyżej w zakresie.</w:t>
      </w:r>
    </w:p>
    <w:p w14:paraId="423C6D00"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232E69ED"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160461CD" w14:textId="2F992225" w:rsidR="009A4C0D" w:rsidRPr="004506A7" w:rsidRDefault="00150A35" w:rsidP="004506A7">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70704006" w14:textId="77777777" w:rsidR="006E5A43" w:rsidRDefault="006E5A43" w:rsidP="00150A35">
      <w:pPr>
        <w:tabs>
          <w:tab w:val="left" w:pos="9000"/>
        </w:tabs>
        <w:spacing w:after="120" w:line="360" w:lineRule="auto"/>
        <w:jc w:val="center"/>
        <w:rPr>
          <w:rFonts w:ascii="Arial" w:hAnsi="Arial" w:cs="Arial"/>
          <w:b/>
          <w:sz w:val="20"/>
          <w:szCs w:val="20"/>
        </w:rPr>
      </w:pPr>
    </w:p>
    <w:p w14:paraId="637B1447" w14:textId="77777777" w:rsidR="006E5A43" w:rsidRDefault="006E5A43" w:rsidP="00150A35">
      <w:pPr>
        <w:tabs>
          <w:tab w:val="left" w:pos="9000"/>
        </w:tabs>
        <w:spacing w:after="120" w:line="360" w:lineRule="auto"/>
        <w:jc w:val="center"/>
        <w:rPr>
          <w:rFonts w:ascii="Arial" w:hAnsi="Arial" w:cs="Arial"/>
          <w:b/>
          <w:sz w:val="20"/>
          <w:szCs w:val="20"/>
        </w:rPr>
      </w:pPr>
    </w:p>
    <w:p w14:paraId="028929AD" w14:textId="1D551108"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lastRenderedPageBreak/>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77777777" w:rsidR="00150A35" w:rsidRPr="008B17A8" w:rsidRDefault="00150A35" w:rsidP="00150A35">
      <w:pPr>
        <w:shd w:val="clear" w:color="auto" w:fill="FFFFFF" w:themeFill="background1"/>
        <w:tabs>
          <w:tab w:val="left" w:pos="9000"/>
        </w:tabs>
        <w:spacing w:line="360" w:lineRule="auto"/>
        <w:contextualSpacing/>
        <w:jc w:val="both"/>
        <w:rPr>
          <w:ins w:id="2" w:author="Renata" w:date="2021-03-11T10:47:00Z"/>
          <w:rFonts w:ascii="Arial" w:hAnsi="Arial" w:cs="Arial"/>
          <w:sz w:val="20"/>
          <w:szCs w:val="20"/>
        </w:rPr>
      </w:pPr>
      <w:r w:rsidRPr="008B17A8">
        <w:rPr>
          <w:rFonts w:ascii="Arial" w:hAnsi="Arial" w:cs="Arial"/>
          <w:sz w:val="20"/>
          <w:szCs w:val="20"/>
        </w:rPr>
        <w:t xml:space="preserve">1. Strony przewidują zmianę wynagrodzenia określonego w §2 ust 1 w przypadku zmiany ustawy </w:t>
      </w:r>
      <w:r w:rsidRPr="008B17A8">
        <w:rPr>
          <w:rFonts w:ascii="Arial" w:hAnsi="Arial" w:cs="Arial"/>
          <w:sz w:val="20"/>
          <w:szCs w:val="20"/>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1FB8B3DE"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 xml:space="preserve">2. 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0BD9087E"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3. Strony dokonają zmiany umowy o zamówienie publiczne o której mowa w art. 455 ust.1 pkt.3 ustawy z dnia 11 września 2019 r. – Prawo zamówień publicznych, w przypadku:</w:t>
      </w: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6DDA86" w:rsidR="00150A35" w:rsidRPr="00CB0D29" w:rsidRDefault="00150A35" w:rsidP="00CB0D29">
      <w:pPr>
        <w:spacing w:line="360" w:lineRule="auto"/>
        <w:jc w:val="both"/>
        <w:rPr>
          <w:rFonts w:ascii="Arial" w:hAnsi="Arial" w:cs="Arial"/>
          <w:sz w:val="20"/>
          <w:szCs w:val="20"/>
        </w:rPr>
      </w:pPr>
      <w:r w:rsidRPr="008B17A8">
        <w:rPr>
          <w:rFonts w:ascii="Arial" w:hAnsi="Arial" w:cs="Arial"/>
          <w:sz w:val="20"/>
          <w:szCs w:val="20"/>
        </w:rPr>
        <w:t>4. 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3D47E781"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lastRenderedPageBreak/>
        <w:t xml:space="preserve">Niniejszą Umowę sporządzono w trzech jednobrzmiących egzemplarzach, dwa dla Zamawiającego i jeden dla Wykonawcy.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19E275E" w14:textId="081BFCEF" w:rsidR="00150A35" w:rsidRPr="004506A7" w:rsidRDefault="00150A35" w:rsidP="004506A7">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t xml:space="preserve">                                                                                                                                                                    </w:t>
      </w:r>
    </w:p>
    <w:p w14:paraId="5B5931C4"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7D70658"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5F1B2526"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2F6D1213"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65B32A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73B20827"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FEFACD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3A845636" w14:textId="77777777" w:rsidR="00225144" w:rsidRDefault="00225144"/>
    <w:sectPr w:rsidR="0022514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3811" w14:textId="77777777" w:rsidR="002E76A5" w:rsidRDefault="002E76A5" w:rsidP="00150A35">
      <w:r>
        <w:separator/>
      </w:r>
    </w:p>
  </w:endnote>
  <w:endnote w:type="continuationSeparator" w:id="0">
    <w:p w14:paraId="3991B145" w14:textId="77777777" w:rsidR="002E76A5" w:rsidRDefault="002E76A5"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E52C" w14:textId="77777777" w:rsidR="002E76A5" w:rsidRDefault="002E76A5" w:rsidP="00150A35">
      <w:r>
        <w:separator/>
      </w:r>
    </w:p>
  </w:footnote>
  <w:footnote w:type="continuationSeparator" w:id="0">
    <w:p w14:paraId="60C9A7AA" w14:textId="77777777" w:rsidR="002E76A5" w:rsidRDefault="002E76A5"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63D703B5" w:rsidR="00150A35" w:rsidRPr="00150A35" w:rsidRDefault="00150A35">
    <w:pPr>
      <w:pStyle w:val="Nagwek"/>
      <w:rPr>
        <w:sz w:val="20"/>
        <w:szCs w:val="20"/>
      </w:rPr>
    </w:pPr>
    <w:r w:rsidRPr="00150A35">
      <w:rPr>
        <w:sz w:val="20"/>
        <w:szCs w:val="20"/>
      </w:rPr>
      <w:t>WSSE.DEA OZPA 272.</w:t>
    </w:r>
    <w:r w:rsidR="004506A7">
      <w:rPr>
        <w:sz w:val="20"/>
        <w:szCs w:val="20"/>
      </w:rPr>
      <w:t>11</w:t>
    </w:r>
    <w:r w:rsidRPr="00150A35">
      <w:rPr>
        <w:sz w:val="20"/>
        <w:szCs w:val="20"/>
      </w:rPr>
      <w:t>.2022</w:t>
    </w: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915291">
    <w:abstractNumId w:val="13"/>
  </w:num>
  <w:num w:numId="2" w16cid:durableId="341051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7566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170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841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992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0579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423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2812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9777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696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0649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9434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4704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150A35"/>
    <w:rsid w:val="001C275B"/>
    <w:rsid w:val="00225144"/>
    <w:rsid w:val="00236E32"/>
    <w:rsid w:val="002764A0"/>
    <w:rsid w:val="002777C9"/>
    <w:rsid w:val="002E76A5"/>
    <w:rsid w:val="004506A7"/>
    <w:rsid w:val="004E30DB"/>
    <w:rsid w:val="006E5A43"/>
    <w:rsid w:val="007A3110"/>
    <w:rsid w:val="008A57B4"/>
    <w:rsid w:val="009165E0"/>
    <w:rsid w:val="009A4C0D"/>
    <w:rsid w:val="009B116E"/>
    <w:rsid w:val="009E0ACC"/>
    <w:rsid w:val="00AA3189"/>
    <w:rsid w:val="00AD41C1"/>
    <w:rsid w:val="00AD4681"/>
    <w:rsid w:val="00AD7825"/>
    <w:rsid w:val="00CB0D29"/>
    <w:rsid w:val="00D6276A"/>
    <w:rsid w:val="00EE0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is.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awomir.jadachowski@merck.group.com" TargetMode="External"/><Relationship Id="rId4" Type="http://schemas.openxmlformats.org/officeDocument/2006/relationships/settings" Target="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6373-9F27-4C9B-BA92-9F046B01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2171</Words>
  <Characters>13030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10</cp:revision>
  <cp:lastPrinted>2022-05-18T12:10:00Z</cp:lastPrinted>
  <dcterms:created xsi:type="dcterms:W3CDTF">2022-02-03T08:07:00Z</dcterms:created>
  <dcterms:modified xsi:type="dcterms:W3CDTF">2022-05-30T07:01:00Z</dcterms:modified>
</cp:coreProperties>
</file>