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351A" w14:textId="0443F28B" w:rsidR="00E444DE" w:rsidRPr="000C252F" w:rsidRDefault="00E444DE" w:rsidP="00E444DE">
      <w:pPr>
        <w:spacing w:before="120" w:after="0" w:line="240" w:lineRule="auto"/>
        <w:jc w:val="center"/>
        <w:rPr>
          <w:rFonts w:ascii="Myriad Pro" w:hAnsi="Myriad Pro" w:cs="Calibri"/>
        </w:rPr>
      </w:pPr>
      <w:r w:rsidRPr="000C252F">
        <w:rPr>
          <w:rFonts w:ascii="Myriad Pro" w:hAnsi="Myriad Pro" w:cs="Calibri"/>
        </w:rPr>
        <w:t xml:space="preserve">UMOWA Nr </w:t>
      </w:r>
      <w:r w:rsidR="00250471">
        <w:rPr>
          <w:rFonts w:ascii="Myriad Pro" w:hAnsi="Myriad Pro" w:cs="Calibri"/>
        </w:rPr>
        <w:t>……………..</w:t>
      </w:r>
    </w:p>
    <w:p w14:paraId="04FB01DD" w14:textId="77777777" w:rsidR="00E444DE" w:rsidRPr="000C252F" w:rsidRDefault="00E444DE" w:rsidP="00E444DE">
      <w:pPr>
        <w:tabs>
          <w:tab w:val="left" w:pos="357"/>
        </w:tabs>
        <w:spacing w:before="240" w:after="0" w:line="240" w:lineRule="auto"/>
        <w:jc w:val="both"/>
        <w:rPr>
          <w:rFonts w:ascii="Myriad Pro" w:hAnsi="Myriad Pro" w:cs="Calibri"/>
        </w:rPr>
      </w:pPr>
      <w:r w:rsidRPr="000C252F">
        <w:rPr>
          <w:rFonts w:ascii="Myriad Pro" w:hAnsi="Myriad Pro" w:cs="Calibri"/>
        </w:rPr>
        <w:t xml:space="preserve">zawarta w dniu </w:t>
      </w:r>
      <w:r>
        <w:rPr>
          <w:rFonts w:ascii="Myriad Pro" w:hAnsi="Myriad Pro" w:cs="Calibri"/>
        </w:rPr>
        <w:t xml:space="preserve">…………….. </w:t>
      </w:r>
      <w:r w:rsidRPr="000C252F">
        <w:rPr>
          <w:rFonts w:ascii="Myriad Pro" w:hAnsi="Myriad Pro" w:cs="Calibri"/>
        </w:rPr>
        <w:t>r. we Wrocławiu, pomiędzy:</w:t>
      </w:r>
    </w:p>
    <w:p w14:paraId="2C831F7A" w14:textId="24A79B3F" w:rsidR="00E444DE" w:rsidRDefault="00E444DE" w:rsidP="00E444DE">
      <w:pPr>
        <w:tabs>
          <w:tab w:val="left" w:pos="357"/>
        </w:tabs>
        <w:spacing w:before="240" w:after="0" w:line="240" w:lineRule="auto"/>
        <w:jc w:val="both"/>
        <w:rPr>
          <w:rFonts w:ascii="Myriad Pro" w:hAnsi="Myriad Pro" w:cs="Calibri"/>
        </w:rPr>
      </w:pPr>
      <w:r w:rsidRPr="000C252F">
        <w:rPr>
          <w:rFonts w:ascii="Myriad Pro" w:hAnsi="Myriad Pro" w:cs="Calibri"/>
          <w:b/>
        </w:rPr>
        <w:t>Miejskim Przedsiębiorstwem Komunikacyjnym Spółk</w:t>
      </w:r>
      <w:r w:rsidR="008351E2">
        <w:rPr>
          <w:rFonts w:ascii="Myriad Pro" w:hAnsi="Myriad Pro" w:cs="Calibri"/>
          <w:b/>
        </w:rPr>
        <w:t>a</w:t>
      </w:r>
      <w:r w:rsidRPr="000C252F">
        <w:rPr>
          <w:rFonts w:ascii="Myriad Pro" w:hAnsi="Myriad Pro" w:cs="Calibri"/>
          <w:b/>
        </w:rPr>
        <w:t xml:space="preserve"> z </w:t>
      </w:r>
      <w:r>
        <w:rPr>
          <w:rFonts w:ascii="Myriad Pro" w:hAnsi="Myriad Pro" w:cs="Calibri"/>
          <w:b/>
        </w:rPr>
        <w:t>ograniczoną odpowiedzialnością</w:t>
      </w:r>
      <w:r w:rsidRPr="000C252F">
        <w:rPr>
          <w:rFonts w:ascii="Myriad Pro" w:hAnsi="Myriad Pro" w:cs="Calibri"/>
        </w:rPr>
        <w:t xml:space="preserve"> we Wrocławiu</w:t>
      </w:r>
      <w:r w:rsidR="00F948D0">
        <w:rPr>
          <w:rFonts w:ascii="Myriad Pro" w:hAnsi="Myriad Pro" w:cs="Calibri"/>
        </w:rPr>
        <w:t xml:space="preserve"> (</w:t>
      </w:r>
      <w:r w:rsidR="00A961F1">
        <w:rPr>
          <w:rFonts w:ascii="Myriad Pro" w:hAnsi="Myriad Pro" w:cs="Calibri"/>
        </w:rPr>
        <w:t>5</w:t>
      </w:r>
      <w:r w:rsidR="00A02A6A">
        <w:rPr>
          <w:rFonts w:ascii="Myriad Pro" w:hAnsi="Myriad Pro" w:cs="Calibri"/>
        </w:rPr>
        <w:t>0</w:t>
      </w:r>
      <w:r w:rsidR="00A961F1">
        <w:rPr>
          <w:rFonts w:ascii="Myriad Pro" w:hAnsi="Myriad Pro" w:cs="Calibri"/>
        </w:rPr>
        <w:t>-316)</w:t>
      </w:r>
      <w:r w:rsidRPr="000C252F">
        <w:rPr>
          <w:rFonts w:ascii="Myriad Pro" w:hAnsi="Myriad Pro" w:cs="Calibri"/>
        </w:rPr>
        <w:t>, ul. B</w:t>
      </w:r>
      <w:r>
        <w:rPr>
          <w:rFonts w:ascii="Myriad Pro" w:hAnsi="Myriad Pro" w:cs="Calibri"/>
        </w:rPr>
        <w:t>olesława</w:t>
      </w:r>
      <w:r w:rsidRPr="000C252F">
        <w:rPr>
          <w:rFonts w:ascii="Myriad Pro" w:hAnsi="Myriad Pro" w:cs="Calibri"/>
        </w:rPr>
        <w:t xml:space="preserve"> Prusa 75-79, wpisaną do</w:t>
      </w:r>
      <w:r>
        <w:rPr>
          <w:rFonts w:ascii="Myriad Pro" w:hAnsi="Myriad Pro" w:cs="Calibri"/>
        </w:rPr>
        <w:t xml:space="preserve"> </w:t>
      </w:r>
      <w:r w:rsidRPr="000C252F">
        <w:rPr>
          <w:rFonts w:ascii="Myriad Pro" w:hAnsi="Myriad Pro" w:cs="Calibri"/>
        </w:rPr>
        <w:t>Rejestru Przedsiębiorców Krajowego Rejestru Sądowego pod numerem KRS: 0000027173,</w:t>
      </w:r>
      <w:r>
        <w:rPr>
          <w:rFonts w:ascii="Myriad Pro" w:hAnsi="Myriad Pro" w:cs="Calibri"/>
        </w:rPr>
        <w:t xml:space="preserve"> </w:t>
      </w:r>
      <w:r w:rsidRPr="000C252F">
        <w:rPr>
          <w:rFonts w:ascii="Myriad Pro" w:hAnsi="Myriad Pro" w:cs="Calibri"/>
        </w:rPr>
        <w:t xml:space="preserve">NIP: 896-10-04-279, kapitał zakładowy: </w:t>
      </w:r>
      <w:r>
        <w:rPr>
          <w:rFonts w:ascii="Myriad Pro" w:hAnsi="Myriad Pro" w:cs="Calibri"/>
        </w:rPr>
        <w:t>318.184.875,00</w:t>
      </w:r>
      <w:r w:rsidRPr="000C252F">
        <w:rPr>
          <w:rFonts w:ascii="Myriad Pro" w:hAnsi="Myriad Pro" w:cs="Calibri"/>
        </w:rPr>
        <w:t xml:space="preserve"> PLN, reprezentowaną przez: </w:t>
      </w:r>
    </w:p>
    <w:p w14:paraId="1C7EA0C1" w14:textId="66E2C1ED" w:rsidR="008351E2" w:rsidRDefault="008351E2" w:rsidP="00E444DE">
      <w:pPr>
        <w:tabs>
          <w:tab w:val="left" w:pos="357"/>
        </w:tabs>
        <w:spacing w:before="240" w:after="0" w:line="240" w:lineRule="auto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Witolda Woźnego – Prezesa Zarządu;</w:t>
      </w:r>
    </w:p>
    <w:p w14:paraId="59D1F274" w14:textId="2D5AED9B" w:rsidR="008351E2" w:rsidRPr="000C252F" w:rsidRDefault="008351E2" w:rsidP="00E444DE">
      <w:pPr>
        <w:tabs>
          <w:tab w:val="left" w:pos="357"/>
        </w:tabs>
        <w:spacing w:before="240" w:after="0" w:line="240" w:lineRule="auto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Przemysława Nowickiego – Wice</w:t>
      </w:r>
      <w:r w:rsidR="00E1116B">
        <w:rPr>
          <w:rFonts w:ascii="Myriad Pro" w:hAnsi="Myriad Pro" w:cs="Calibri"/>
        </w:rPr>
        <w:t>p</w:t>
      </w:r>
      <w:r>
        <w:rPr>
          <w:rFonts w:ascii="Myriad Pro" w:hAnsi="Myriad Pro" w:cs="Calibri"/>
        </w:rPr>
        <w:t>rezesa Zarządu;</w:t>
      </w:r>
    </w:p>
    <w:p w14:paraId="74BAD948" w14:textId="77777777" w:rsidR="00E444DE" w:rsidRPr="000C252F" w:rsidRDefault="00E444DE" w:rsidP="00E444DE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</w:rPr>
      </w:pPr>
      <w:r w:rsidRPr="000C252F">
        <w:rPr>
          <w:rFonts w:ascii="Myriad Pro" w:hAnsi="Myriad Pro" w:cs="Calibri"/>
        </w:rPr>
        <w:t>zwaną dalej „Zamawiającym”</w:t>
      </w:r>
    </w:p>
    <w:p w14:paraId="3F2E940B" w14:textId="77777777" w:rsidR="00E444DE" w:rsidRDefault="00E444DE" w:rsidP="00E444DE">
      <w:pPr>
        <w:widowControl w:val="0"/>
        <w:tabs>
          <w:tab w:val="left" w:pos="35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Myriad Pro" w:hAnsi="Myriad Pro" w:cs="Calibri"/>
        </w:rPr>
      </w:pPr>
      <w:r w:rsidRPr="000C252F">
        <w:rPr>
          <w:rFonts w:ascii="Myriad Pro" w:hAnsi="Myriad Pro" w:cs="Calibri"/>
        </w:rPr>
        <w:t>a</w:t>
      </w:r>
    </w:p>
    <w:p w14:paraId="78F2519E" w14:textId="56AC402E" w:rsidR="00E444DE" w:rsidRPr="000C252F" w:rsidRDefault="00250471" w:rsidP="00E444DE">
      <w:pPr>
        <w:widowControl w:val="0"/>
        <w:tabs>
          <w:tab w:val="left" w:pos="35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Myriad Pro" w:hAnsi="Myriad Pro" w:cs="Calibri"/>
        </w:rPr>
      </w:pPr>
      <w:r>
        <w:rPr>
          <w:rFonts w:ascii="Myriad Pro" w:hAnsi="Myriad Pro" w:cs="Calibri"/>
          <w:b/>
        </w:rPr>
        <w:t>……………………………….…….</w:t>
      </w:r>
      <w:r w:rsidR="00E444DE" w:rsidRPr="003B0462">
        <w:rPr>
          <w:rFonts w:ascii="Myriad Pro" w:hAnsi="Myriad Pro" w:cs="Calibri"/>
        </w:rPr>
        <w:t xml:space="preserve"> z siedzibą </w:t>
      </w:r>
      <w:r w:rsidR="00E444DE">
        <w:rPr>
          <w:rFonts w:ascii="Myriad Pro" w:hAnsi="Myriad Pro" w:cs="Calibri"/>
        </w:rPr>
        <w:t xml:space="preserve">w </w:t>
      </w:r>
      <w:r>
        <w:rPr>
          <w:rFonts w:ascii="Myriad Pro" w:hAnsi="Myriad Pro" w:cs="Calibri"/>
        </w:rPr>
        <w:t>…………………………………</w:t>
      </w:r>
      <w:r w:rsidR="00E444DE">
        <w:rPr>
          <w:rFonts w:ascii="Myriad Pro" w:hAnsi="Myriad Pro" w:cs="Calibri"/>
        </w:rPr>
        <w:t>,</w:t>
      </w:r>
      <w:r w:rsidR="00E444DE" w:rsidRPr="003B0462">
        <w:rPr>
          <w:rFonts w:ascii="Myriad Pro" w:hAnsi="Myriad Pro" w:cs="Calibri"/>
        </w:rPr>
        <w:t xml:space="preserve"> wpisaną </w:t>
      </w:r>
      <w:r>
        <w:rPr>
          <w:rFonts w:ascii="Myriad Pro" w:hAnsi="Myriad Pro" w:cs="Calibri"/>
        </w:rPr>
        <w:t>…………………………………………..</w:t>
      </w:r>
      <w:r w:rsidR="00E444DE">
        <w:rPr>
          <w:rFonts w:ascii="Myriad Pro" w:hAnsi="Myriad Pro" w:cs="Calibri"/>
        </w:rPr>
        <w:t>,</w:t>
      </w:r>
      <w:r w:rsidR="00E444DE" w:rsidRPr="003B0462">
        <w:rPr>
          <w:rFonts w:ascii="Myriad Pro" w:hAnsi="Myriad Pro" w:cs="Calibri"/>
        </w:rPr>
        <w:t xml:space="preserve"> NIP: </w:t>
      </w:r>
      <w:r>
        <w:rPr>
          <w:rFonts w:ascii="Myriad Pro" w:hAnsi="Myriad Pro" w:cs="Calibri"/>
        </w:rPr>
        <w:t>…………………….</w:t>
      </w:r>
      <w:r w:rsidR="00E444DE" w:rsidRPr="003B0462">
        <w:rPr>
          <w:rFonts w:ascii="Myriad Pro" w:hAnsi="Myriad Pro" w:cs="Calibri"/>
        </w:rPr>
        <w:t xml:space="preserve">, kapitał zakładowy: </w:t>
      </w:r>
      <w:r>
        <w:rPr>
          <w:rFonts w:ascii="Myriad Pro" w:hAnsi="Myriad Pro" w:cs="Calibri"/>
        </w:rPr>
        <w:t>……………………………</w:t>
      </w:r>
      <w:r w:rsidR="00E444DE" w:rsidRPr="003B0462">
        <w:rPr>
          <w:rFonts w:ascii="Myriad Pro" w:hAnsi="Myriad Pro" w:cs="Calibri"/>
        </w:rPr>
        <w:t xml:space="preserve"> z</w:t>
      </w:r>
      <w:r w:rsidR="00E444DE">
        <w:rPr>
          <w:rFonts w:ascii="Myriad Pro" w:hAnsi="Myriad Pro" w:cs="Calibri"/>
        </w:rPr>
        <w:t>ł</w:t>
      </w:r>
      <w:r w:rsidR="00E444DE" w:rsidRPr="000C252F">
        <w:rPr>
          <w:rFonts w:ascii="Myriad Pro" w:hAnsi="Myriad Pro" w:cs="Calibri"/>
        </w:rPr>
        <w:t xml:space="preserve"> reprezentowaną przez:</w:t>
      </w:r>
    </w:p>
    <w:p w14:paraId="0332229F" w14:textId="33E1CE22" w:rsidR="00E444DE" w:rsidRDefault="00250471" w:rsidP="00E444DE">
      <w:pPr>
        <w:tabs>
          <w:tab w:val="left" w:pos="357"/>
        </w:tabs>
        <w:spacing w:before="360" w:after="0" w:line="240" w:lineRule="auto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>……………………………………………………..</w:t>
      </w:r>
    </w:p>
    <w:p w14:paraId="3566E9EE" w14:textId="77777777" w:rsidR="00E444DE" w:rsidRDefault="00E444DE" w:rsidP="00E444DE">
      <w:pPr>
        <w:tabs>
          <w:tab w:val="left" w:pos="357"/>
        </w:tabs>
        <w:spacing w:after="0" w:line="240" w:lineRule="auto"/>
        <w:jc w:val="both"/>
        <w:rPr>
          <w:rFonts w:ascii="Myriad Pro" w:hAnsi="Myriad Pro" w:cs="Calibri"/>
        </w:rPr>
      </w:pPr>
      <w:r w:rsidRPr="000C252F">
        <w:rPr>
          <w:rFonts w:ascii="Myriad Pro" w:hAnsi="Myriad Pro" w:cs="Calibri"/>
        </w:rPr>
        <w:t xml:space="preserve">zwaną dalej „Wykonawcą”, </w:t>
      </w:r>
    </w:p>
    <w:p w14:paraId="482923D5" w14:textId="41461D5B" w:rsidR="00E444DE" w:rsidRDefault="00E444DE" w:rsidP="00E444DE">
      <w:pPr>
        <w:tabs>
          <w:tab w:val="left" w:pos="357"/>
        </w:tabs>
        <w:spacing w:before="240" w:after="0" w:line="240" w:lineRule="auto"/>
        <w:jc w:val="both"/>
        <w:rPr>
          <w:rFonts w:ascii="Myriad Pro" w:hAnsi="Myriad Pro" w:cs="Calibri"/>
        </w:rPr>
      </w:pPr>
      <w:r w:rsidRPr="003B0462">
        <w:rPr>
          <w:rFonts w:ascii="Myriad Pro" w:hAnsi="Myriad Pro" w:cs="Calibri"/>
        </w:rPr>
        <w:t>w dalszej części zwanymi łącznie „Stronami”,</w:t>
      </w:r>
    </w:p>
    <w:p w14:paraId="06F72DE3" w14:textId="77777777" w:rsidR="000C295A" w:rsidRPr="00570033" w:rsidRDefault="000C295A" w:rsidP="000C295A">
      <w:pPr>
        <w:tabs>
          <w:tab w:val="left" w:pos="357"/>
        </w:tabs>
        <w:spacing w:before="240" w:after="0" w:line="240" w:lineRule="auto"/>
        <w:jc w:val="both"/>
        <w:rPr>
          <w:rFonts w:ascii="Myriad Pro" w:hAnsi="Myriad Pro" w:cs="Calibri"/>
        </w:rPr>
      </w:pPr>
      <w:r w:rsidRPr="00570033">
        <w:rPr>
          <w:rFonts w:ascii="Myriad Pro" w:hAnsi="Myriad Pro" w:cs="Calibri"/>
        </w:rPr>
        <w:t>przy udziale brokera ubezpieczeniowego:</w:t>
      </w:r>
    </w:p>
    <w:p w14:paraId="39E0FA82" w14:textId="53A81D14" w:rsidR="000C295A" w:rsidRPr="000C252F" w:rsidRDefault="000C295A" w:rsidP="000C295A">
      <w:pPr>
        <w:tabs>
          <w:tab w:val="left" w:pos="357"/>
        </w:tabs>
        <w:spacing w:before="240" w:after="0" w:line="240" w:lineRule="auto"/>
        <w:jc w:val="both"/>
        <w:rPr>
          <w:rFonts w:ascii="Myriad Pro" w:hAnsi="Myriad Pro" w:cs="Calibri"/>
        </w:rPr>
      </w:pPr>
      <w:r w:rsidRPr="00570033">
        <w:rPr>
          <w:rFonts w:ascii="Myriad Pro" w:hAnsi="Myriad Pro" w:cs="Calibri"/>
        </w:rPr>
        <w:t>Supra Brokers S.A. z siedzibą we Wrocławiu przy Alei Śląskiej 1,  wpisaną do rejestru przedsiębiorców prowadzonego przez Sąd Rejonowy dla Wrocławia- Fabrycznej VI Wydział Gospodarczy Krajowego Rejestru Sądowego pod numerem 0000425834, NIP: 8943041146, REGON: 021916234</w:t>
      </w:r>
    </w:p>
    <w:p w14:paraId="6D508116" w14:textId="1AABF4BD" w:rsidR="00E444DE" w:rsidRDefault="00E444DE" w:rsidP="00E444DE">
      <w:pPr>
        <w:autoSpaceDE w:val="0"/>
        <w:autoSpaceDN w:val="0"/>
        <w:adjustRightInd w:val="0"/>
        <w:spacing w:before="360" w:after="0" w:line="240" w:lineRule="auto"/>
        <w:jc w:val="both"/>
        <w:rPr>
          <w:rFonts w:ascii="Myriad Pro" w:hAnsi="Myriad Pro" w:cs="Calibri"/>
        </w:rPr>
      </w:pPr>
      <w:r w:rsidRPr="000C252F">
        <w:rPr>
          <w:rFonts w:ascii="Myriad Pro" w:hAnsi="Myriad Pro" w:cs="Calibri"/>
        </w:rPr>
        <w:t xml:space="preserve">na podstawie </w:t>
      </w:r>
      <w:r w:rsidRPr="000C252F">
        <w:rPr>
          <w:rFonts w:ascii="Myriad Pro" w:hAnsi="Myriad Pro" w:cs="Calibri"/>
          <w:lang w:eastAsia="pl-PL"/>
        </w:rPr>
        <w:t xml:space="preserve">art. </w:t>
      </w:r>
      <w:r w:rsidR="000C295A">
        <w:rPr>
          <w:rFonts w:ascii="Myriad Pro" w:hAnsi="Myriad Pro" w:cs="Calibri"/>
          <w:lang w:eastAsia="pl-PL"/>
        </w:rPr>
        <w:t>129 ust. 1 pkt. 1</w:t>
      </w:r>
      <w:r>
        <w:rPr>
          <w:rFonts w:ascii="Myriad Pro" w:hAnsi="Myriad Pro" w:cs="Calibri"/>
          <w:lang w:eastAsia="pl-PL"/>
        </w:rPr>
        <w:t xml:space="preserve"> </w:t>
      </w:r>
      <w:r w:rsidRPr="000C252F">
        <w:rPr>
          <w:rFonts w:ascii="Myriad Pro" w:hAnsi="Myriad Pro" w:cs="Calibri"/>
          <w:lang w:eastAsia="pl-PL"/>
        </w:rPr>
        <w:t xml:space="preserve">ustawy z dnia </w:t>
      </w:r>
      <w:r>
        <w:rPr>
          <w:rFonts w:ascii="Myriad Pro" w:hAnsi="Myriad Pro" w:cs="Calibri"/>
          <w:lang w:eastAsia="pl-PL"/>
        </w:rPr>
        <w:t>11 września 2019</w:t>
      </w:r>
      <w:r w:rsidRPr="000C252F">
        <w:rPr>
          <w:rFonts w:ascii="Myriad Pro" w:hAnsi="Myriad Pro" w:cs="Calibri"/>
          <w:lang w:eastAsia="pl-PL"/>
        </w:rPr>
        <w:t xml:space="preserve"> r. Prawo zamówień publicznych, zwanej dalej „ustawą </w:t>
      </w:r>
      <w:proofErr w:type="spellStart"/>
      <w:r w:rsidRPr="000C252F">
        <w:rPr>
          <w:rFonts w:ascii="Myriad Pro" w:hAnsi="Myriad Pro" w:cs="Calibri"/>
          <w:lang w:eastAsia="pl-PL"/>
        </w:rPr>
        <w:t>Pzp</w:t>
      </w:r>
      <w:proofErr w:type="spellEnd"/>
      <w:r w:rsidRPr="000C252F">
        <w:rPr>
          <w:rFonts w:ascii="Myriad Pro" w:hAnsi="Myriad Pro" w:cs="Calibri"/>
          <w:lang w:eastAsia="pl-PL"/>
        </w:rPr>
        <w:t xml:space="preserve">”, w wyniku przeprowadzonego postępowania o udzielenie zamówienia publicznego, w trybie </w:t>
      </w:r>
      <w:r w:rsidR="000C295A">
        <w:rPr>
          <w:rFonts w:ascii="Myriad Pro" w:hAnsi="Myriad Pro" w:cs="Calibri"/>
          <w:lang w:eastAsia="pl-PL"/>
        </w:rPr>
        <w:t>przetargu nieograniczonego</w:t>
      </w:r>
      <w:r w:rsidRPr="000C252F">
        <w:rPr>
          <w:rFonts w:ascii="Myriad Pro" w:hAnsi="Myriad Pro" w:cs="Calibri"/>
          <w:lang w:eastAsia="pl-PL"/>
        </w:rPr>
        <w:t xml:space="preserve"> </w:t>
      </w:r>
      <w:r w:rsidRPr="00B21D7A">
        <w:rPr>
          <w:rFonts w:ascii="Myriad Pro" w:hAnsi="Myriad Pro" w:cs="Calibri"/>
          <w:lang w:eastAsia="pl-PL"/>
        </w:rPr>
        <w:t>(</w:t>
      </w:r>
      <w:r w:rsidR="00952CC3" w:rsidRPr="00B21D7A">
        <w:rPr>
          <w:rFonts w:ascii="Myriad Pro" w:hAnsi="Myriad Pro" w:cs="Calibri"/>
          <w:lang w:eastAsia="pl-PL"/>
        </w:rPr>
        <w:t>KU.241/pn26_2023/AS</w:t>
      </w:r>
      <w:r w:rsidRPr="00B21D7A">
        <w:rPr>
          <w:rFonts w:ascii="Myriad Pro" w:hAnsi="Myriad Pro" w:cs="Calibri"/>
          <w:lang w:eastAsia="pl-PL"/>
        </w:rPr>
        <w:t>)</w:t>
      </w:r>
      <w:r w:rsidRPr="008351E2">
        <w:rPr>
          <w:rFonts w:ascii="Myriad Pro" w:hAnsi="Myriad Pro" w:cs="Calibri"/>
          <w:lang w:eastAsia="pl-PL"/>
        </w:rPr>
        <w:t>,</w:t>
      </w:r>
      <w:r w:rsidRPr="00144A49">
        <w:rPr>
          <w:rFonts w:ascii="Myriad Pro" w:hAnsi="Myriad Pro" w:cs="Calibri"/>
          <w:color w:val="FF0000"/>
        </w:rPr>
        <w:t xml:space="preserve"> </w:t>
      </w:r>
      <w:r w:rsidRPr="000C252F">
        <w:rPr>
          <w:rFonts w:ascii="Myriad Pro" w:hAnsi="Myriad Pro" w:cs="Calibri"/>
        </w:rPr>
        <w:t>została zawarta umowa o następującej treści:</w:t>
      </w:r>
    </w:p>
    <w:p w14:paraId="5B644FCF" w14:textId="04E6B98F" w:rsidR="00E444DE" w:rsidRDefault="00E444DE" w:rsidP="00144A49">
      <w:pPr>
        <w:autoSpaceDE w:val="0"/>
        <w:autoSpaceDN w:val="0"/>
        <w:adjustRightInd w:val="0"/>
        <w:spacing w:before="360" w:after="0" w:line="240" w:lineRule="auto"/>
        <w:ind w:left="568"/>
        <w:jc w:val="center"/>
        <w:rPr>
          <w:rFonts w:ascii="Myriad Pro" w:eastAsia="Times New Roman" w:hAnsi="Myriad Pro" w:cs="Calibri"/>
          <w:b/>
          <w:bCs/>
          <w:lang w:eastAsia="pl-PL"/>
        </w:rPr>
      </w:pPr>
      <w:r w:rsidRPr="000C252F">
        <w:rPr>
          <w:rFonts w:ascii="Myriad Pro" w:eastAsia="Times New Roman" w:hAnsi="Myriad Pro" w:cs="Calibri"/>
          <w:b/>
          <w:bCs/>
          <w:lang w:eastAsia="pl-PL"/>
        </w:rPr>
        <w:t>§</w:t>
      </w:r>
      <w:r>
        <w:rPr>
          <w:rFonts w:ascii="Myriad Pro" w:eastAsia="Times New Roman" w:hAnsi="Myriad Pro" w:cs="Calibri"/>
          <w:b/>
          <w:bCs/>
          <w:lang w:eastAsia="pl-PL"/>
        </w:rPr>
        <w:t> 1</w:t>
      </w:r>
    </w:p>
    <w:p w14:paraId="0986DE4E" w14:textId="77777777" w:rsidR="00E444DE" w:rsidRPr="0068156E" w:rsidRDefault="00E444DE" w:rsidP="00E444DE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Calibri"/>
          <w:b/>
          <w:bCs/>
          <w:lang w:eastAsia="pl-PL"/>
        </w:rPr>
      </w:pPr>
      <w:r w:rsidRPr="0068156E">
        <w:rPr>
          <w:rFonts w:ascii="Myriad Pro" w:eastAsia="Times New Roman" w:hAnsi="Myriad Pro" w:cs="Calibri"/>
          <w:b/>
          <w:bCs/>
          <w:lang w:eastAsia="pl-PL"/>
        </w:rPr>
        <w:t>Przedmiot Umowy</w:t>
      </w:r>
    </w:p>
    <w:p w14:paraId="160B0BEA" w14:textId="2E36A284" w:rsidR="00E444DE" w:rsidRDefault="00E444DE" w:rsidP="00DA756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Myriad Pro" w:eastAsia="Times New Roman" w:hAnsi="Myriad Pro" w:cs="Calibri"/>
          <w:lang w:eastAsia="pl-PL"/>
        </w:rPr>
      </w:pPr>
      <w:r w:rsidRPr="0068156E">
        <w:rPr>
          <w:rFonts w:ascii="Myriad Pro" w:eastAsia="Times New Roman" w:hAnsi="Myriad Pro" w:cs="Calibri"/>
          <w:lang w:eastAsia="pl-PL"/>
        </w:rPr>
        <w:t xml:space="preserve">Przedmiotem zamówienia jest organizacja dobrowolnego programu </w:t>
      </w:r>
      <w:r w:rsidR="00144A49">
        <w:rPr>
          <w:rFonts w:ascii="Myriad Pro" w:eastAsia="Times New Roman" w:hAnsi="Myriad Pro" w:cs="Calibri"/>
          <w:lang w:eastAsia="pl-PL"/>
        </w:rPr>
        <w:t>ubezpieczenia grupowego na życie</w:t>
      </w:r>
      <w:r w:rsidRPr="0068156E">
        <w:rPr>
          <w:rFonts w:ascii="Myriad Pro" w:eastAsia="Times New Roman" w:hAnsi="Myriad Pro" w:cs="Calibri"/>
          <w:lang w:eastAsia="pl-PL"/>
        </w:rPr>
        <w:t xml:space="preserve"> dla </w:t>
      </w:r>
      <w:r w:rsidR="00E01140">
        <w:rPr>
          <w:rFonts w:ascii="Myriad Pro" w:eastAsia="Times New Roman" w:hAnsi="Myriad Pro" w:cs="Calibri"/>
          <w:lang w:eastAsia="pl-PL"/>
        </w:rPr>
        <w:t>P</w:t>
      </w:r>
      <w:r w:rsidRPr="0068156E">
        <w:rPr>
          <w:rFonts w:ascii="Myriad Pro" w:eastAsia="Times New Roman" w:hAnsi="Myriad Pro" w:cs="Calibri"/>
          <w:lang w:eastAsia="pl-PL"/>
        </w:rPr>
        <w:t>racowników Zamawiającego oraz członków ich rodzin.</w:t>
      </w:r>
    </w:p>
    <w:p w14:paraId="01057341" w14:textId="519A14AC" w:rsidR="003D3A77" w:rsidRPr="00D90BE9" w:rsidRDefault="003D3A77" w:rsidP="00DA756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Myriad Pro" w:eastAsia="Times New Roman" w:hAnsi="Myriad Pro" w:cs="Calibri"/>
          <w:lang w:eastAsia="pl-PL"/>
        </w:rPr>
      </w:pPr>
      <w:r w:rsidRPr="003D3A77">
        <w:rPr>
          <w:rFonts w:ascii="Myriad Pro" w:eastAsia="Times New Roman" w:hAnsi="Myriad Pro" w:cs="Calibri"/>
          <w:lang w:eastAsia="pl-PL"/>
        </w:rPr>
        <w:t xml:space="preserve">Na podstawie niniejszej Umowy Generalnej Ubezpieczyciel udziela ubezpieczonemu (ubezpieczonym są pracownicy oraz członkowie rodzin pracowników </w:t>
      </w:r>
      <w:r w:rsidR="00A541D7">
        <w:rPr>
          <w:rFonts w:ascii="Myriad Pro" w:eastAsia="Times New Roman" w:hAnsi="Myriad Pro" w:cs="Calibri"/>
          <w:lang w:eastAsia="pl-PL"/>
        </w:rPr>
        <w:t>Zamawiającego</w:t>
      </w:r>
      <w:r w:rsidRPr="003D3A77">
        <w:rPr>
          <w:rFonts w:ascii="Myriad Pro" w:eastAsia="Times New Roman" w:hAnsi="Myriad Pro" w:cs="Calibri"/>
          <w:lang w:eastAsia="pl-PL"/>
        </w:rPr>
        <w:t xml:space="preserve">) ochrony ubezpieczeniowej w zakresie określonym przez </w:t>
      </w:r>
      <w:r w:rsidR="00A541D7">
        <w:rPr>
          <w:rFonts w:ascii="Myriad Pro" w:eastAsia="Times New Roman" w:hAnsi="Myriad Pro" w:cs="Calibri"/>
          <w:lang w:eastAsia="pl-PL"/>
        </w:rPr>
        <w:t>Zamawiającego</w:t>
      </w:r>
      <w:r w:rsidR="00A541D7" w:rsidRPr="003D3A77">
        <w:rPr>
          <w:rFonts w:ascii="Myriad Pro" w:eastAsia="Times New Roman" w:hAnsi="Myriad Pro" w:cs="Calibri"/>
          <w:lang w:eastAsia="pl-PL"/>
        </w:rPr>
        <w:t xml:space="preserve"> </w:t>
      </w:r>
      <w:r w:rsidRPr="003D3A77">
        <w:rPr>
          <w:rFonts w:ascii="Myriad Pro" w:eastAsia="Times New Roman" w:hAnsi="Myriad Pro" w:cs="Calibri"/>
          <w:lang w:eastAsia="pl-PL"/>
        </w:rPr>
        <w:t xml:space="preserve">w SWZ </w:t>
      </w:r>
      <w:r w:rsidRPr="00B21D7A">
        <w:rPr>
          <w:rFonts w:ascii="Myriad Pro" w:hAnsi="Myriad Pro" w:cs="Calibri"/>
          <w:lang w:eastAsia="pl-PL"/>
        </w:rPr>
        <w:t>(</w:t>
      </w:r>
      <w:r w:rsidR="00952CC3" w:rsidRPr="00B21D7A">
        <w:rPr>
          <w:rFonts w:ascii="Myriad Pro" w:hAnsi="Myriad Pro" w:cs="Calibri"/>
          <w:lang w:eastAsia="pl-PL"/>
        </w:rPr>
        <w:t>KU.241/pn26_2023/AS</w:t>
      </w:r>
      <w:r w:rsidRPr="00B21D7A">
        <w:rPr>
          <w:rFonts w:ascii="Myriad Pro" w:hAnsi="Myriad Pro" w:cs="Calibri"/>
          <w:lang w:eastAsia="pl-PL"/>
        </w:rPr>
        <w:t>).</w:t>
      </w:r>
    </w:p>
    <w:p w14:paraId="35F3F316" w14:textId="55BF1D43" w:rsidR="00D90BE9" w:rsidRDefault="00D90BE9" w:rsidP="00DA756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Myriad Pro" w:eastAsia="Times New Roman" w:hAnsi="Myriad Pro" w:cs="Calibri"/>
          <w:lang w:eastAsia="pl-PL"/>
        </w:rPr>
      </w:pPr>
      <w:r w:rsidRPr="00D90BE9">
        <w:rPr>
          <w:rFonts w:ascii="Myriad Pro" w:eastAsia="Times New Roman" w:hAnsi="Myriad Pro" w:cs="Calibri"/>
          <w:lang w:eastAsia="pl-PL"/>
        </w:rPr>
        <w:t>Zakres umów ubezpieczenia zawartych na podstawie niniejszej Umowy Generalnej określony jest szczegółowo w SWZ wraz z załącznikami. Do poszczególnych rodzajów ubezpieczeń mają zastosowanie postanowienia SWZ, niniejszej Umowy Generalnej oraz właściwych ogólnych warunków ubezpieczeń (zwanych dalej OWU)</w:t>
      </w:r>
      <w:r>
        <w:rPr>
          <w:rFonts w:ascii="Myriad Pro" w:eastAsia="Times New Roman" w:hAnsi="Myriad Pro" w:cs="Calibri"/>
          <w:lang w:eastAsia="pl-PL"/>
        </w:rPr>
        <w:t>.</w:t>
      </w:r>
    </w:p>
    <w:p w14:paraId="57FE66EB" w14:textId="59EDAAF5" w:rsidR="00D90BE9" w:rsidRPr="00FF1783" w:rsidRDefault="00D90BE9" w:rsidP="00DA756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Myriad Pro" w:eastAsia="Times New Roman" w:hAnsi="Myriad Pro" w:cs="Calibri"/>
          <w:lang w:eastAsia="pl-PL"/>
        </w:rPr>
      </w:pPr>
      <w:r w:rsidRPr="00D90BE9">
        <w:rPr>
          <w:rFonts w:ascii="Myriad Pro" w:eastAsia="Times New Roman" w:hAnsi="Myriad Pro" w:cs="Calibri"/>
          <w:lang w:eastAsia="pl-PL"/>
        </w:rPr>
        <w:lastRenderedPageBreak/>
        <w:t xml:space="preserve">Wszelkie warunki określone w SWZ i niniejszej Umowie Generalnej mają pierwszeństwo przed postanowieniami zawartymi w OWU. Ustala się, że w </w:t>
      </w:r>
      <w:r w:rsidRPr="00D90BE9">
        <w:rPr>
          <w:rFonts w:ascii="Myriad Pro" w:eastAsia="Times New Roman" w:hAnsi="Myriad Pro" w:cs="Calibri"/>
          <w:iCs/>
          <w:lang w:eastAsia="pl-PL"/>
        </w:rPr>
        <w:t>przypadku rozbieżności pomiędzy zapisami OWU Ubezpieczyciela a SWZ zastosowanie mają zapisy SWZ. W sprawach nieuregulowanych w SWZ zastosowanie mają postanowienia OWU Ubezpieczyciela</w:t>
      </w:r>
      <w:r>
        <w:rPr>
          <w:rFonts w:ascii="Myriad Pro" w:eastAsia="Times New Roman" w:hAnsi="Myriad Pro" w:cs="Calibri"/>
          <w:iCs/>
          <w:lang w:eastAsia="pl-PL"/>
        </w:rPr>
        <w:t>.</w:t>
      </w:r>
    </w:p>
    <w:p w14:paraId="09E89D09" w14:textId="730358D2" w:rsidR="00E444DE" w:rsidRPr="0068156E" w:rsidRDefault="00E444DE" w:rsidP="00A8646C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Myriad Pro" w:eastAsia="Times New Roman" w:hAnsi="Myriad Pro" w:cs="Calibri"/>
          <w:b/>
          <w:bCs/>
          <w:lang w:eastAsia="pl-PL"/>
        </w:rPr>
      </w:pPr>
      <w:r w:rsidRPr="0068156E">
        <w:rPr>
          <w:rFonts w:ascii="Myriad Pro" w:eastAsia="Times New Roman" w:hAnsi="Myriad Pro" w:cs="Calibri"/>
          <w:b/>
          <w:bCs/>
          <w:lang w:eastAsia="pl-PL"/>
        </w:rPr>
        <w:t>§ </w:t>
      </w:r>
      <w:r w:rsidR="00FF1783">
        <w:rPr>
          <w:rFonts w:ascii="Myriad Pro" w:eastAsia="Times New Roman" w:hAnsi="Myriad Pro" w:cs="Calibri"/>
          <w:b/>
          <w:bCs/>
          <w:lang w:eastAsia="pl-PL"/>
        </w:rPr>
        <w:t>2</w:t>
      </w:r>
    </w:p>
    <w:p w14:paraId="3BDD0BEE" w14:textId="77777777" w:rsidR="00E444DE" w:rsidRPr="0068156E" w:rsidRDefault="00E444DE" w:rsidP="00E444DE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Calibri"/>
          <w:b/>
          <w:bCs/>
          <w:lang w:eastAsia="pl-PL"/>
        </w:rPr>
      </w:pPr>
      <w:r w:rsidRPr="0068156E">
        <w:rPr>
          <w:rFonts w:ascii="Myriad Pro" w:eastAsia="Times New Roman" w:hAnsi="Myriad Pro" w:cs="Calibri"/>
          <w:b/>
          <w:bCs/>
          <w:lang w:eastAsia="pl-PL"/>
        </w:rPr>
        <w:t>Termin realizacji i czas trwania umowy</w:t>
      </w:r>
    </w:p>
    <w:p w14:paraId="2A1F8300" w14:textId="02CDF5C8" w:rsidR="00E444DE" w:rsidRPr="00917937" w:rsidRDefault="00E444DE" w:rsidP="00A8646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Myriad Pro" w:eastAsia="Times New Roman" w:hAnsi="Myriad Pro" w:cs="Calibri"/>
          <w:lang w:eastAsia="pl-PL"/>
        </w:rPr>
      </w:pPr>
      <w:r w:rsidRPr="00917937">
        <w:rPr>
          <w:rFonts w:ascii="Myriad Pro" w:eastAsia="Times New Roman" w:hAnsi="Myriad Pro" w:cs="Calibri"/>
          <w:lang w:eastAsia="pl-PL"/>
        </w:rPr>
        <w:t>Wykon</w:t>
      </w:r>
      <w:r w:rsidR="00E01140" w:rsidRPr="00917937">
        <w:rPr>
          <w:rFonts w:ascii="Myriad Pro" w:eastAsia="Times New Roman" w:hAnsi="Myriad Pro" w:cs="Calibri"/>
          <w:lang w:eastAsia="pl-PL"/>
        </w:rPr>
        <w:t xml:space="preserve">ywanie Umowy odbywać się będzie </w:t>
      </w:r>
      <w:r w:rsidRPr="00917937">
        <w:rPr>
          <w:rFonts w:ascii="Myriad Pro" w:eastAsia="Times New Roman" w:hAnsi="Myriad Pro" w:cs="Calibri"/>
          <w:lang w:eastAsia="pl-PL"/>
        </w:rPr>
        <w:t>w terminie</w:t>
      </w:r>
      <w:r w:rsidR="0035145C" w:rsidRPr="00917937">
        <w:rPr>
          <w:rFonts w:ascii="Myriad Pro" w:eastAsia="Times New Roman" w:hAnsi="Myriad Pro" w:cs="Calibri"/>
          <w:lang w:eastAsia="pl-PL"/>
        </w:rPr>
        <w:t xml:space="preserve"> 24 miesięcy, </w:t>
      </w:r>
      <w:r w:rsidRPr="00917937">
        <w:rPr>
          <w:rFonts w:ascii="Myriad Pro" w:eastAsia="Times New Roman" w:hAnsi="Myriad Pro" w:cs="Calibri"/>
          <w:lang w:eastAsia="pl-PL"/>
        </w:rPr>
        <w:t xml:space="preserve">od </w:t>
      </w:r>
      <w:r w:rsidR="000609AC" w:rsidRPr="00917937">
        <w:rPr>
          <w:rFonts w:ascii="Myriad Pro" w:eastAsia="Times New Roman" w:hAnsi="Myriad Pro" w:cs="Calibri"/>
          <w:lang w:eastAsia="pl-PL"/>
        </w:rPr>
        <w:t xml:space="preserve">1 października 2023 </w:t>
      </w:r>
      <w:r w:rsidRPr="00917937">
        <w:rPr>
          <w:rFonts w:ascii="Myriad Pro" w:eastAsia="Times New Roman" w:hAnsi="Myriad Pro" w:cs="Calibri"/>
          <w:lang w:eastAsia="pl-PL"/>
        </w:rPr>
        <w:t>r</w:t>
      </w:r>
      <w:r w:rsidR="00A8646C" w:rsidRPr="00917937">
        <w:rPr>
          <w:rFonts w:ascii="Myriad Pro" w:eastAsia="Times New Roman" w:hAnsi="Myriad Pro" w:cs="Calibri"/>
          <w:lang w:eastAsia="pl-PL"/>
        </w:rPr>
        <w:t>.</w:t>
      </w:r>
      <w:r w:rsidR="00D90BE9" w:rsidRPr="00917937">
        <w:rPr>
          <w:rFonts w:ascii="Myriad Pro" w:eastAsia="Times New Roman" w:hAnsi="Myriad Pro" w:cs="Calibri"/>
          <w:lang w:eastAsia="pl-PL"/>
        </w:rPr>
        <w:t>, z zastrzeżeniem §</w:t>
      </w:r>
      <w:r w:rsidR="004E6DC0" w:rsidRPr="00917937">
        <w:rPr>
          <w:rFonts w:ascii="Myriad Pro" w:eastAsia="Times New Roman" w:hAnsi="Myriad Pro" w:cs="Calibri"/>
          <w:lang w:eastAsia="pl-PL"/>
        </w:rPr>
        <w:t xml:space="preserve"> </w:t>
      </w:r>
      <w:r w:rsidR="00FF1783" w:rsidRPr="00917937">
        <w:rPr>
          <w:rFonts w:ascii="Myriad Pro" w:eastAsia="Times New Roman" w:hAnsi="Myriad Pro" w:cs="Calibri"/>
          <w:lang w:eastAsia="pl-PL"/>
        </w:rPr>
        <w:t>3</w:t>
      </w:r>
      <w:r w:rsidR="00D90BE9" w:rsidRPr="00917937">
        <w:rPr>
          <w:rFonts w:ascii="Myriad Pro" w:eastAsia="Times New Roman" w:hAnsi="Myriad Pro" w:cs="Calibri"/>
          <w:lang w:eastAsia="pl-PL"/>
        </w:rPr>
        <w:t xml:space="preserve"> (prawo opcji).</w:t>
      </w:r>
    </w:p>
    <w:p w14:paraId="00C53B66" w14:textId="78B7378B" w:rsidR="00D90BE9" w:rsidRPr="004803DD" w:rsidRDefault="00D90BE9" w:rsidP="00A8646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Myriad Pro" w:eastAsia="Times New Roman" w:hAnsi="Myriad Pro" w:cs="Calibri"/>
          <w:lang w:eastAsia="pl-PL"/>
        </w:rPr>
      </w:pPr>
      <w:r w:rsidRPr="00D90BE9">
        <w:rPr>
          <w:rFonts w:ascii="Myriad Pro" w:eastAsia="Times New Roman" w:hAnsi="Myriad Pro" w:cs="Calibri"/>
          <w:lang w:eastAsia="pl-PL"/>
        </w:rPr>
        <w:t xml:space="preserve">Zawarcie umowy ubezpieczenia Ubezpieczyciel potwierdza poprzez wystawienie stosownych polis ubezpieczeniowych zgodnych z ofertą złożoną </w:t>
      </w:r>
      <w:r w:rsidR="00A541D7" w:rsidRPr="006B15C2">
        <w:rPr>
          <w:rFonts w:ascii="Myriad Pro" w:eastAsia="Times New Roman" w:hAnsi="Myriad Pro" w:cs="Calibri"/>
          <w:lang w:eastAsia="pl-PL"/>
        </w:rPr>
        <w:t>Zamawiającemu</w:t>
      </w:r>
      <w:r>
        <w:rPr>
          <w:rFonts w:ascii="Myriad Pro" w:eastAsia="Times New Roman" w:hAnsi="Myriad Pro" w:cs="Calibri"/>
          <w:lang w:eastAsia="pl-PL"/>
        </w:rPr>
        <w:t>.</w:t>
      </w:r>
    </w:p>
    <w:p w14:paraId="5E68B471" w14:textId="77777777" w:rsidR="00FF1783" w:rsidRPr="00FF1783" w:rsidRDefault="00FF1783" w:rsidP="00FF1783">
      <w:pPr>
        <w:pStyle w:val="Akapitzlist"/>
        <w:autoSpaceDE w:val="0"/>
        <w:autoSpaceDN w:val="0"/>
        <w:adjustRightInd w:val="0"/>
        <w:spacing w:before="360" w:after="0" w:line="240" w:lineRule="auto"/>
        <w:ind w:left="522"/>
        <w:jc w:val="center"/>
        <w:rPr>
          <w:rFonts w:ascii="Myriad Pro" w:eastAsia="Times New Roman" w:hAnsi="Myriad Pro" w:cs="Calibri"/>
          <w:b/>
          <w:bCs/>
          <w:lang w:eastAsia="pl-PL"/>
        </w:rPr>
      </w:pPr>
      <w:r w:rsidRPr="00FF1783">
        <w:rPr>
          <w:rFonts w:ascii="Myriad Pro" w:eastAsia="Times New Roman" w:hAnsi="Myriad Pro" w:cs="Calibri"/>
          <w:b/>
          <w:bCs/>
          <w:lang w:eastAsia="pl-PL"/>
        </w:rPr>
        <w:t>§ 3</w:t>
      </w:r>
    </w:p>
    <w:p w14:paraId="71DF2F36" w14:textId="39E45D5C" w:rsidR="00FF1783" w:rsidRPr="00FF1783" w:rsidRDefault="00FF1783" w:rsidP="00FF1783">
      <w:pPr>
        <w:pStyle w:val="Akapitzlist"/>
        <w:autoSpaceDE w:val="0"/>
        <w:autoSpaceDN w:val="0"/>
        <w:adjustRightInd w:val="0"/>
        <w:spacing w:after="0" w:line="240" w:lineRule="auto"/>
        <w:ind w:left="522"/>
        <w:jc w:val="center"/>
        <w:rPr>
          <w:rFonts w:ascii="Myriad Pro" w:eastAsia="Times New Roman" w:hAnsi="Myriad Pro" w:cs="Calibri"/>
          <w:b/>
          <w:bCs/>
          <w:lang w:eastAsia="pl-PL"/>
        </w:rPr>
      </w:pPr>
      <w:r>
        <w:rPr>
          <w:rFonts w:ascii="Myriad Pro" w:eastAsia="Times New Roman" w:hAnsi="Myriad Pro" w:cs="Calibri"/>
          <w:b/>
          <w:bCs/>
          <w:lang w:eastAsia="pl-PL"/>
        </w:rPr>
        <w:t>Prawo opcji</w:t>
      </w:r>
    </w:p>
    <w:p w14:paraId="689AA763" w14:textId="31D73C84" w:rsidR="00FF1783" w:rsidRPr="00FF1783" w:rsidRDefault="00FF1783" w:rsidP="00FF1783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Myriad Pro" w:eastAsia="Times New Roman" w:hAnsi="Myriad Pro" w:cs="Calibri"/>
          <w:lang w:eastAsia="pl-PL"/>
        </w:rPr>
      </w:pPr>
      <w:r w:rsidRPr="00FF1783">
        <w:rPr>
          <w:rFonts w:ascii="Myriad Pro" w:eastAsia="Times New Roman" w:hAnsi="Myriad Pro" w:cs="Calibri"/>
          <w:lang w:eastAsia="pl-PL"/>
        </w:rPr>
        <w:t>Zamawiający przewiduje możliwość skorzystania z prawa opcji, polegającego na  przedłużeniu umowy na okres 12 miesięcy na takich samych warunkach, jak zawart</w:t>
      </w:r>
      <w:r w:rsidR="002620C6">
        <w:rPr>
          <w:rFonts w:ascii="Myriad Pro" w:eastAsia="Times New Roman" w:hAnsi="Myriad Pro" w:cs="Calibri"/>
          <w:lang w:eastAsia="pl-PL"/>
        </w:rPr>
        <w:t xml:space="preserve">a </w:t>
      </w:r>
      <w:r w:rsidRPr="00FF1783">
        <w:rPr>
          <w:rFonts w:ascii="Myriad Pro" w:eastAsia="Times New Roman" w:hAnsi="Myriad Pro" w:cs="Calibri"/>
          <w:lang w:eastAsia="pl-PL"/>
        </w:rPr>
        <w:t>wcześniej umow</w:t>
      </w:r>
      <w:r w:rsidR="002620C6">
        <w:rPr>
          <w:rFonts w:ascii="Myriad Pro" w:eastAsia="Times New Roman" w:hAnsi="Myriad Pro" w:cs="Calibri"/>
          <w:lang w:eastAsia="pl-PL"/>
        </w:rPr>
        <w:t>a</w:t>
      </w:r>
      <w:r w:rsidRPr="00FF1783">
        <w:rPr>
          <w:rFonts w:ascii="Myriad Pro" w:eastAsia="Times New Roman" w:hAnsi="Myriad Pro" w:cs="Calibri"/>
          <w:lang w:eastAsia="pl-PL"/>
        </w:rPr>
        <w:t>. Skorzystanie z prawa opcji stanowi uprawnienie Zamawiającego, z którego może, ale nie musi skorzystać.</w:t>
      </w:r>
    </w:p>
    <w:p w14:paraId="101474F5" w14:textId="77777777" w:rsidR="00FF1783" w:rsidRPr="00FF1783" w:rsidRDefault="00FF1783" w:rsidP="00FF1783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Myriad Pro" w:eastAsia="Times New Roman" w:hAnsi="Myriad Pro" w:cs="Calibri"/>
          <w:lang w:eastAsia="pl-PL"/>
        </w:rPr>
      </w:pPr>
      <w:r w:rsidRPr="00FF1783">
        <w:rPr>
          <w:rFonts w:ascii="Myriad Pro" w:eastAsia="Times New Roman" w:hAnsi="Myriad Pro" w:cs="Calibri"/>
          <w:lang w:eastAsia="pl-PL"/>
        </w:rPr>
        <w:t>W ramach realizacji prawa opcji zastosowanie będą miały składki i stawki jednostkowe, za poszczególne ryzyka ubezpieczeniowe przedstawione przez Wykonawcę w złożonej przez niego ofercie.</w:t>
      </w:r>
    </w:p>
    <w:p w14:paraId="7BD7955F" w14:textId="65A4FE82" w:rsidR="00FF1783" w:rsidRPr="00917937" w:rsidRDefault="00FF1783" w:rsidP="00FF1783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Myriad Pro" w:eastAsia="Times New Roman" w:hAnsi="Myriad Pro" w:cs="Calibri"/>
          <w:lang w:eastAsia="pl-PL"/>
        </w:rPr>
      </w:pPr>
      <w:r w:rsidRPr="00917937">
        <w:rPr>
          <w:rFonts w:ascii="Myriad Pro" w:eastAsia="Times New Roman" w:hAnsi="Myriad Pro" w:cs="Calibri"/>
          <w:lang w:eastAsia="pl-PL"/>
        </w:rPr>
        <w:t xml:space="preserve">Wykonawca w terminie </w:t>
      </w:r>
      <w:r w:rsidR="006B15C2" w:rsidRPr="00917937">
        <w:rPr>
          <w:rFonts w:ascii="Myriad Pro" w:eastAsia="Times New Roman" w:hAnsi="Myriad Pro" w:cs="Calibri"/>
          <w:lang w:eastAsia="pl-PL"/>
        </w:rPr>
        <w:t xml:space="preserve">do dnia 31 </w:t>
      </w:r>
      <w:r w:rsidR="00420848">
        <w:rPr>
          <w:rFonts w:ascii="Myriad Pro" w:eastAsia="Times New Roman" w:hAnsi="Myriad Pro" w:cs="Calibri"/>
          <w:lang w:eastAsia="pl-PL"/>
        </w:rPr>
        <w:t>stycznia</w:t>
      </w:r>
      <w:r w:rsidR="006B15C2" w:rsidRPr="00917937">
        <w:rPr>
          <w:rFonts w:ascii="Myriad Pro" w:eastAsia="Times New Roman" w:hAnsi="Myriad Pro" w:cs="Calibri"/>
          <w:lang w:eastAsia="pl-PL"/>
        </w:rPr>
        <w:t xml:space="preserve"> 2025 roku </w:t>
      </w:r>
      <w:r w:rsidRPr="00917937">
        <w:rPr>
          <w:rFonts w:ascii="Myriad Pro" w:eastAsia="Times New Roman" w:hAnsi="Myriad Pro" w:cs="Calibri"/>
          <w:lang w:eastAsia="pl-PL"/>
        </w:rPr>
        <w:t>może pisemnie oświadczyć o braku zgody na przedłużenie</w:t>
      </w:r>
      <w:r w:rsidR="006B15C2" w:rsidRPr="00917937">
        <w:rPr>
          <w:rFonts w:ascii="Myriad Pro" w:eastAsia="Times New Roman" w:hAnsi="Myriad Pro" w:cs="Calibri"/>
          <w:lang w:eastAsia="pl-PL"/>
        </w:rPr>
        <w:t xml:space="preserve"> umowy</w:t>
      </w:r>
      <w:r w:rsidRPr="00917937">
        <w:rPr>
          <w:rFonts w:ascii="Myriad Pro" w:eastAsia="Times New Roman" w:hAnsi="Myriad Pro" w:cs="Calibri"/>
          <w:lang w:eastAsia="pl-PL"/>
        </w:rPr>
        <w:t xml:space="preserve"> </w:t>
      </w:r>
      <w:r w:rsidR="00917937">
        <w:rPr>
          <w:rFonts w:ascii="Myriad Pro" w:eastAsia="Times New Roman" w:hAnsi="Myriad Pro" w:cs="Calibri"/>
          <w:lang w:eastAsia="pl-PL"/>
        </w:rPr>
        <w:t xml:space="preserve">o </w:t>
      </w:r>
      <w:r w:rsidRPr="00917937">
        <w:rPr>
          <w:rFonts w:ascii="Myriad Pro" w:eastAsia="Times New Roman" w:hAnsi="Myriad Pro" w:cs="Calibri"/>
          <w:lang w:eastAsia="pl-PL"/>
        </w:rPr>
        <w:t>okres</w:t>
      </w:r>
      <w:r w:rsidR="006B15C2" w:rsidRPr="00917937">
        <w:rPr>
          <w:rFonts w:ascii="Myriad Pro" w:eastAsia="Times New Roman" w:hAnsi="Myriad Pro" w:cs="Calibri"/>
          <w:lang w:eastAsia="pl-PL"/>
        </w:rPr>
        <w:t xml:space="preserve"> wskazany w ust. 1</w:t>
      </w:r>
      <w:r w:rsidRPr="00917937">
        <w:rPr>
          <w:rFonts w:ascii="Myriad Pro" w:eastAsia="Times New Roman" w:hAnsi="Myriad Pro" w:cs="Calibri"/>
          <w:lang w:eastAsia="pl-PL"/>
        </w:rPr>
        <w:t>, jeśli wskaźnik szkodowości</w:t>
      </w:r>
      <w:r w:rsidR="00420848">
        <w:rPr>
          <w:rFonts w:ascii="Myriad Pro" w:eastAsia="Times New Roman" w:hAnsi="Myriad Pro" w:cs="Calibri"/>
          <w:lang w:eastAsia="pl-PL"/>
        </w:rPr>
        <w:t xml:space="preserve"> wyliczony na dzień</w:t>
      </w:r>
      <w:r w:rsidR="00B21D7A">
        <w:rPr>
          <w:rFonts w:ascii="Myriad Pro" w:eastAsia="Times New Roman" w:hAnsi="Myriad Pro" w:cs="Calibri"/>
          <w:lang w:eastAsia="pl-PL"/>
        </w:rPr>
        <w:t xml:space="preserve"> </w:t>
      </w:r>
      <w:r w:rsidR="00420848">
        <w:rPr>
          <w:rFonts w:ascii="Myriad Pro" w:eastAsia="Times New Roman" w:hAnsi="Myriad Pro" w:cs="Calibri"/>
          <w:lang w:eastAsia="pl-PL"/>
        </w:rPr>
        <w:t>31 grudnia 2024</w:t>
      </w:r>
      <w:r w:rsidR="00343CA7">
        <w:rPr>
          <w:rFonts w:ascii="Myriad Pro" w:eastAsia="Times New Roman" w:hAnsi="Myriad Pro" w:cs="Calibri"/>
          <w:lang w:eastAsia="pl-PL"/>
        </w:rPr>
        <w:t xml:space="preserve"> </w:t>
      </w:r>
      <w:r w:rsidR="00420848">
        <w:rPr>
          <w:rFonts w:ascii="Myriad Pro" w:eastAsia="Times New Roman" w:hAnsi="Myriad Pro" w:cs="Calibri"/>
          <w:lang w:eastAsia="pl-PL"/>
        </w:rPr>
        <w:t>roku</w:t>
      </w:r>
      <w:r w:rsidRPr="00917937">
        <w:rPr>
          <w:rFonts w:ascii="Myriad Pro" w:eastAsia="Times New Roman" w:hAnsi="Myriad Pro" w:cs="Calibri"/>
          <w:lang w:eastAsia="pl-PL"/>
        </w:rPr>
        <w:t xml:space="preserve"> będzie wyższy niż </w:t>
      </w:r>
      <w:del w:id="0" w:author="xyz" w:date="2023-05-23T12:47:00Z">
        <w:r w:rsidRPr="00917937" w:rsidDel="00570EB8">
          <w:rPr>
            <w:rFonts w:ascii="Myriad Pro" w:eastAsia="Times New Roman" w:hAnsi="Myriad Pro" w:cs="Calibri"/>
            <w:lang w:eastAsia="pl-PL"/>
          </w:rPr>
          <w:delText>80</w:delText>
        </w:r>
      </w:del>
      <w:ins w:id="1" w:author="xyz" w:date="2023-05-23T12:47:00Z">
        <w:r w:rsidR="00570EB8">
          <w:rPr>
            <w:rFonts w:ascii="Myriad Pro" w:eastAsia="Times New Roman" w:hAnsi="Myriad Pro" w:cs="Calibri"/>
            <w:lang w:eastAsia="pl-PL"/>
          </w:rPr>
          <w:t>70</w:t>
        </w:r>
      </w:ins>
      <w:r w:rsidRPr="00917937">
        <w:rPr>
          <w:rFonts w:ascii="Myriad Pro" w:eastAsia="Times New Roman" w:hAnsi="Myriad Pro" w:cs="Calibri"/>
          <w:lang w:eastAsia="pl-PL"/>
        </w:rPr>
        <w:t>%</w:t>
      </w:r>
      <w:r w:rsidR="00B21D7A">
        <w:rPr>
          <w:rFonts w:ascii="Myriad Pro" w:eastAsia="Times New Roman" w:hAnsi="Myriad Pro" w:cs="Calibri"/>
          <w:lang w:eastAsia="pl-PL"/>
        </w:rPr>
        <w:t>.</w:t>
      </w:r>
      <w:r w:rsidR="005D6C50" w:rsidRPr="00B21D7A">
        <w:rPr>
          <w:rFonts w:ascii="Myriad Pro" w:eastAsia="Times New Roman" w:hAnsi="Myriad Pro" w:cs="Calibri"/>
          <w:lang w:eastAsia="pl-PL"/>
        </w:rPr>
        <w:t xml:space="preserve"> </w:t>
      </w:r>
      <w:r w:rsidRPr="00B21D7A">
        <w:rPr>
          <w:rFonts w:ascii="Myriad Pro" w:eastAsia="Times New Roman" w:hAnsi="Myriad Pro" w:cs="Calibri"/>
          <w:lang w:eastAsia="pl-PL"/>
        </w:rPr>
        <w:t>W przypadku skorzystania przez Wykonawcę z oświadczenia o braku zgody na przedłużenie</w:t>
      </w:r>
      <w:r w:rsidR="00420848">
        <w:rPr>
          <w:rFonts w:ascii="Myriad Pro" w:eastAsia="Times New Roman" w:hAnsi="Myriad Pro" w:cs="Calibri"/>
          <w:lang w:eastAsia="pl-PL"/>
        </w:rPr>
        <w:t xml:space="preserve"> umowy</w:t>
      </w:r>
      <w:r w:rsidRPr="00B21D7A">
        <w:rPr>
          <w:rFonts w:ascii="Myriad Pro" w:eastAsia="Times New Roman" w:hAnsi="Myriad Pro" w:cs="Calibri"/>
          <w:lang w:eastAsia="pl-PL"/>
        </w:rPr>
        <w:t xml:space="preserve"> na kolejny okres</w:t>
      </w:r>
      <w:r w:rsidR="009574CA" w:rsidRPr="00B21D7A">
        <w:rPr>
          <w:rFonts w:ascii="Myriad Pro" w:eastAsia="Times New Roman" w:hAnsi="Myriad Pro" w:cs="Calibri"/>
          <w:lang w:eastAsia="pl-PL"/>
        </w:rPr>
        <w:t>.</w:t>
      </w:r>
      <w:r w:rsidRPr="00B21D7A">
        <w:rPr>
          <w:rFonts w:ascii="Myriad Pro" w:eastAsia="Times New Roman" w:hAnsi="Myriad Pro" w:cs="Calibri"/>
          <w:lang w:eastAsia="pl-PL"/>
        </w:rPr>
        <w:t xml:space="preserve"> Wykonawca zobowiązany jest do złożenia oświadczenia wraz z raportem z przebiegu szkodowości</w:t>
      </w:r>
      <w:r w:rsidR="008863DC" w:rsidRPr="00B21D7A">
        <w:rPr>
          <w:rFonts w:ascii="Myriad Pro" w:eastAsia="Times New Roman" w:hAnsi="Myriad Pro" w:cs="Calibri"/>
          <w:lang w:eastAsia="pl-PL"/>
        </w:rPr>
        <w:t xml:space="preserve"> sporządzonego na dzień </w:t>
      </w:r>
      <w:r w:rsidR="00420848">
        <w:rPr>
          <w:rFonts w:ascii="Myriad Pro" w:eastAsia="Times New Roman" w:hAnsi="Myriad Pro" w:cs="Calibri"/>
          <w:lang w:eastAsia="pl-PL"/>
        </w:rPr>
        <w:t>31</w:t>
      </w:r>
      <w:r w:rsidR="008863DC" w:rsidRPr="00B21D7A">
        <w:rPr>
          <w:rFonts w:ascii="Myriad Pro" w:eastAsia="Times New Roman" w:hAnsi="Myriad Pro" w:cs="Calibri"/>
          <w:lang w:eastAsia="pl-PL"/>
        </w:rPr>
        <w:t xml:space="preserve"> </w:t>
      </w:r>
      <w:r w:rsidR="00420848">
        <w:rPr>
          <w:rFonts w:ascii="Myriad Pro" w:eastAsia="Times New Roman" w:hAnsi="Myriad Pro" w:cs="Calibri"/>
          <w:lang w:eastAsia="pl-PL"/>
        </w:rPr>
        <w:t>grudnia</w:t>
      </w:r>
      <w:r w:rsidR="008863DC" w:rsidRPr="00B21D7A">
        <w:rPr>
          <w:rFonts w:ascii="Myriad Pro" w:eastAsia="Times New Roman" w:hAnsi="Myriad Pro" w:cs="Calibri"/>
          <w:lang w:eastAsia="pl-PL"/>
        </w:rPr>
        <w:t xml:space="preserve"> 202</w:t>
      </w:r>
      <w:r w:rsidR="00420848">
        <w:rPr>
          <w:rFonts w:ascii="Myriad Pro" w:eastAsia="Times New Roman" w:hAnsi="Myriad Pro" w:cs="Calibri"/>
          <w:lang w:eastAsia="pl-PL"/>
        </w:rPr>
        <w:t>4</w:t>
      </w:r>
      <w:r w:rsidR="008863DC" w:rsidRPr="00B21D7A">
        <w:rPr>
          <w:rFonts w:ascii="Myriad Pro" w:eastAsia="Times New Roman" w:hAnsi="Myriad Pro" w:cs="Calibri"/>
          <w:lang w:eastAsia="pl-PL"/>
        </w:rPr>
        <w:t xml:space="preserve"> roku.</w:t>
      </w:r>
      <w:r w:rsidR="005D6C50" w:rsidRPr="00B21D7A">
        <w:rPr>
          <w:rFonts w:ascii="Myriad Pro" w:eastAsia="Times New Roman" w:hAnsi="Myriad Pro" w:cs="Calibri"/>
          <w:lang w:eastAsia="pl-PL"/>
        </w:rPr>
        <w:t xml:space="preserve"> Wskaźnik szkodowości badany będzie za okres udzielanej ochrony ubezpieczeniowej tj. od dnia 01 października 2023 roku do dnia </w:t>
      </w:r>
      <w:r w:rsidR="00420848">
        <w:rPr>
          <w:rFonts w:ascii="Myriad Pro" w:eastAsia="Times New Roman" w:hAnsi="Myriad Pro" w:cs="Calibri"/>
          <w:lang w:eastAsia="pl-PL"/>
        </w:rPr>
        <w:t>31</w:t>
      </w:r>
      <w:r w:rsidR="005D6C50" w:rsidRPr="00B21D7A">
        <w:rPr>
          <w:rFonts w:ascii="Myriad Pro" w:eastAsia="Times New Roman" w:hAnsi="Myriad Pro" w:cs="Calibri"/>
          <w:lang w:eastAsia="pl-PL"/>
        </w:rPr>
        <w:t xml:space="preserve"> </w:t>
      </w:r>
      <w:r w:rsidR="00420848">
        <w:rPr>
          <w:rFonts w:ascii="Myriad Pro" w:eastAsia="Times New Roman" w:hAnsi="Myriad Pro" w:cs="Calibri"/>
          <w:lang w:eastAsia="pl-PL"/>
        </w:rPr>
        <w:t>grudnia</w:t>
      </w:r>
      <w:r w:rsidR="005D6C50" w:rsidRPr="00B21D7A">
        <w:rPr>
          <w:rFonts w:ascii="Myriad Pro" w:eastAsia="Times New Roman" w:hAnsi="Myriad Pro" w:cs="Calibri"/>
          <w:lang w:eastAsia="pl-PL"/>
        </w:rPr>
        <w:t xml:space="preserve"> 202</w:t>
      </w:r>
      <w:r w:rsidR="00420848">
        <w:rPr>
          <w:rFonts w:ascii="Myriad Pro" w:eastAsia="Times New Roman" w:hAnsi="Myriad Pro" w:cs="Calibri"/>
          <w:lang w:eastAsia="pl-PL"/>
        </w:rPr>
        <w:t>4</w:t>
      </w:r>
      <w:r w:rsidR="005D6C50" w:rsidRPr="00B21D7A">
        <w:rPr>
          <w:rFonts w:ascii="Myriad Pro" w:eastAsia="Times New Roman" w:hAnsi="Myriad Pro" w:cs="Calibri"/>
          <w:lang w:eastAsia="pl-PL"/>
        </w:rPr>
        <w:t xml:space="preserve"> roku. Współczynnik szkodowości rozumiany jest jako stosunek  </w:t>
      </w:r>
      <w:r w:rsidR="00420848">
        <w:rPr>
          <w:rFonts w:ascii="Myriad Pro" w:eastAsia="Times New Roman" w:hAnsi="Myriad Pro" w:cs="Calibri"/>
          <w:lang w:eastAsia="pl-PL"/>
        </w:rPr>
        <w:t xml:space="preserve">kwoty </w:t>
      </w:r>
      <w:r w:rsidR="005D6C50" w:rsidRPr="00B21D7A">
        <w:rPr>
          <w:rFonts w:ascii="Myriad Pro" w:eastAsia="Times New Roman" w:hAnsi="Myriad Pro" w:cs="Calibri"/>
          <w:lang w:eastAsia="pl-PL"/>
        </w:rPr>
        <w:t>wypłaconych świadczeń i utworzonych rezer</w:t>
      </w:r>
      <w:r w:rsidR="00420848">
        <w:rPr>
          <w:rFonts w:ascii="Myriad Pro" w:eastAsia="Times New Roman" w:hAnsi="Myriad Pro" w:cs="Calibri"/>
          <w:u w:val="single"/>
          <w:lang w:eastAsia="pl-PL"/>
        </w:rPr>
        <w:t xml:space="preserve">w do kwoty opłaconej składki ubezpieczeniowej. </w:t>
      </w:r>
    </w:p>
    <w:p w14:paraId="0C57488B" w14:textId="3DAFF81C" w:rsidR="00FF1783" w:rsidRPr="00B21D7A" w:rsidRDefault="00FF1783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Myriad Pro" w:eastAsia="Times New Roman" w:hAnsi="Myriad Pro" w:cs="Calibri"/>
          <w:strike/>
          <w:lang w:eastAsia="pl-PL"/>
        </w:rPr>
      </w:pPr>
      <w:r w:rsidRPr="00FF1783">
        <w:rPr>
          <w:rFonts w:ascii="Myriad Pro" w:eastAsia="Times New Roman" w:hAnsi="Myriad Pro" w:cs="Calibri"/>
          <w:lang w:eastAsia="pl-PL"/>
        </w:rPr>
        <w:t xml:space="preserve">Zamawiający w terminie </w:t>
      </w:r>
      <w:r w:rsidR="00096796">
        <w:rPr>
          <w:rFonts w:ascii="Myriad Pro" w:eastAsia="Times New Roman" w:hAnsi="Myriad Pro" w:cs="Calibri"/>
          <w:lang w:eastAsia="pl-PL"/>
        </w:rPr>
        <w:t xml:space="preserve">do dnia </w:t>
      </w:r>
      <w:r w:rsidR="00420848">
        <w:rPr>
          <w:rFonts w:ascii="Myriad Pro" w:eastAsia="Times New Roman" w:hAnsi="Myriad Pro" w:cs="Calibri"/>
          <w:lang w:eastAsia="pl-PL"/>
        </w:rPr>
        <w:t>31</w:t>
      </w:r>
      <w:r w:rsidR="00096796">
        <w:rPr>
          <w:rFonts w:ascii="Myriad Pro" w:eastAsia="Times New Roman" w:hAnsi="Myriad Pro" w:cs="Calibri"/>
          <w:lang w:eastAsia="pl-PL"/>
        </w:rPr>
        <w:t xml:space="preserve"> </w:t>
      </w:r>
      <w:r w:rsidR="00420848">
        <w:rPr>
          <w:rFonts w:ascii="Myriad Pro" w:eastAsia="Times New Roman" w:hAnsi="Myriad Pro" w:cs="Calibri"/>
          <w:lang w:eastAsia="pl-PL"/>
        </w:rPr>
        <w:t>grudnia</w:t>
      </w:r>
      <w:r w:rsidR="00096796">
        <w:rPr>
          <w:rFonts w:ascii="Myriad Pro" w:eastAsia="Times New Roman" w:hAnsi="Myriad Pro" w:cs="Calibri"/>
          <w:lang w:eastAsia="pl-PL"/>
        </w:rPr>
        <w:t xml:space="preserve"> 202</w:t>
      </w:r>
      <w:r w:rsidR="00420848">
        <w:rPr>
          <w:rFonts w:ascii="Myriad Pro" w:eastAsia="Times New Roman" w:hAnsi="Myriad Pro" w:cs="Calibri"/>
          <w:lang w:eastAsia="pl-PL"/>
        </w:rPr>
        <w:t>4</w:t>
      </w:r>
      <w:r w:rsidR="00096796">
        <w:rPr>
          <w:rFonts w:ascii="Myriad Pro" w:eastAsia="Times New Roman" w:hAnsi="Myriad Pro" w:cs="Calibri"/>
          <w:lang w:eastAsia="pl-PL"/>
        </w:rPr>
        <w:t xml:space="preserve"> roku złoży oświadczenie o skorzystaniu z prawa opcji. </w:t>
      </w:r>
    </w:p>
    <w:p w14:paraId="51BFFD9E" w14:textId="078F8E5A" w:rsidR="00FF1783" w:rsidRPr="00FF1783" w:rsidRDefault="00FF1783" w:rsidP="00FF1783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Myriad Pro" w:eastAsia="Times New Roman" w:hAnsi="Myriad Pro" w:cs="Calibri"/>
          <w:lang w:eastAsia="pl-PL"/>
        </w:rPr>
      </w:pPr>
      <w:r w:rsidRPr="00FF1783">
        <w:rPr>
          <w:rFonts w:ascii="Myriad Pro" w:eastAsia="Times New Roman" w:hAnsi="Myriad Pro" w:cs="Calibri"/>
          <w:lang w:eastAsia="pl-PL"/>
        </w:rPr>
        <w:t>Oświadczenia, o których mowa w ust. 3 i 4 wymagają złożenia w formie pisemnej pod rygorem nieważności</w:t>
      </w:r>
      <w:r>
        <w:rPr>
          <w:rFonts w:ascii="Myriad Pro" w:eastAsia="Times New Roman" w:hAnsi="Myriad Pro" w:cs="Calibri"/>
          <w:lang w:eastAsia="pl-PL"/>
        </w:rPr>
        <w:t>.</w:t>
      </w:r>
    </w:p>
    <w:p w14:paraId="305C8D8E" w14:textId="4A970DB4" w:rsidR="00E444DE" w:rsidRPr="00DD7245" w:rsidRDefault="00E444DE" w:rsidP="003C0FBE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Myriad Pro" w:eastAsia="Times New Roman" w:hAnsi="Myriad Pro" w:cs="Calibri"/>
          <w:b/>
          <w:bCs/>
          <w:lang w:eastAsia="pl-PL"/>
        </w:rPr>
      </w:pPr>
      <w:r w:rsidRPr="00DD7245">
        <w:rPr>
          <w:rFonts w:ascii="Myriad Pro" w:eastAsia="Times New Roman" w:hAnsi="Myriad Pro" w:cs="Calibri"/>
          <w:b/>
          <w:bCs/>
          <w:lang w:eastAsia="pl-PL"/>
        </w:rPr>
        <w:t>§ </w:t>
      </w:r>
      <w:r w:rsidR="00FF1783">
        <w:rPr>
          <w:rFonts w:ascii="Myriad Pro" w:eastAsia="Times New Roman" w:hAnsi="Myriad Pro" w:cs="Calibri"/>
          <w:b/>
          <w:bCs/>
          <w:lang w:eastAsia="pl-PL"/>
        </w:rPr>
        <w:t>4</w:t>
      </w:r>
    </w:p>
    <w:p w14:paraId="69AF3F00" w14:textId="332BEBA7" w:rsidR="00E444DE" w:rsidRPr="000C252F" w:rsidRDefault="00FF1783" w:rsidP="00E444DE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Calibri"/>
          <w:b/>
          <w:bCs/>
          <w:lang w:eastAsia="pl-PL"/>
        </w:rPr>
      </w:pPr>
      <w:r>
        <w:rPr>
          <w:rFonts w:ascii="Myriad Pro" w:eastAsia="Times New Roman" w:hAnsi="Myriad Pro" w:cs="Calibri"/>
          <w:b/>
          <w:bCs/>
          <w:lang w:eastAsia="pl-PL"/>
        </w:rPr>
        <w:t>Składki ubezpieczeniowe</w:t>
      </w:r>
    </w:p>
    <w:p w14:paraId="0310C89B" w14:textId="4CDA1A9A" w:rsidR="00AB6F30" w:rsidRPr="00D90BE9" w:rsidRDefault="00AB6F30" w:rsidP="00421573">
      <w:pPr>
        <w:pStyle w:val="10"/>
        <w:numPr>
          <w:ilvl w:val="0"/>
          <w:numId w:val="14"/>
        </w:numPr>
        <w:snapToGrid/>
        <w:ind w:left="284"/>
        <w:rPr>
          <w:rFonts w:ascii="Myriad Pro" w:hAnsi="Myriad Pro" w:cs="Calibri"/>
        </w:rPr>
      </w:pPr>
      <w:bookmarkStart w:id="2" w:name="_Hlk87360853"/>
      <w:r>
        <w:rPr>
          <w:rFonts w:ascii="Myriad Pro" w:hAnsi="Myriad Pro" w:cs="Calibri"/>
        </w:rPr>
        <w:t xml:space="preserve">Maksymalna wartość </w:t>
      </w:r>
      <w:r w:rsidR="006810FD">
        <w:rPr>
          <w:rFonts w:ascii="Myriad Pro" w:hAnsi="Myriad Pro" w:cs="Calibri"/>
        </w:rPr>
        <w:t xml:space="preserve">zamówienia podstawowego </w:t>
      </w:r>
      <w:r>
        <w:rPr>
          <w:rFonts w:ascii="Myriad Pro" w:hAnsi="Myriad Pro" w:cs="Calibri"/>
        </w:rPr>
        <w:t xml:space="preserve">w całym okresie obowiązywania </w:t>
      </w:r>
      <w:r w:rsidR="006810FD">
        <w:rPr>
          <w:rFonts w:ascii="Myriad Pro" w:hAnsi="Myriad Pro" w:cs="Calibri"/>
        </w:rPr>
        <w:t xml:space="preserve">umowy </w:t>
      </w:r>
      <w:r>
        <w:rPr>
          <w:rFonts w:ascii="Myriad Pro" w:hAnsi="Myriad Pro" w:cs="Calibri"/>
        </w:rPr>
        <w:t xml:space="preserve">nie przekroczy kwoty </w:t>
      </w:r>
      <w:r w:rsidR="0072637D">
        <w:rPr>
          <w:rFonts w:ascii="Myriad Pro" w:eastAsia="Times New Roman" w:hAnsi="Myriad Pro" w:cs="Calibri"/>
          <w:lang w:eastAsia="pl-PL"/>
        </w:rPr>
        <w:t>…………………</w:t>
      </w:r>
      <w:r w:rsidRPr="0068156E">
        <w:rPr>
          <w:rFonts w:ascii="Myriad Pro" w:eastAsia="Times New Roman" w:hAnsi="Myriad Pro" w:cs="Calibri"/>
          <w:lang w:eastAsia="pl-PL"/>
        </w:rPr>
        <w:t xml:space="preserve">  zł</w:t>
      </w:r>
      <w:r>
        <w:rPr>
          <w:rFonts w:ascii="Myriad Pro" w:eastAsia="Times New Roman" w:hAnsi="Myriad Pro" w:cs="Calibri"/>
          <w:lang w:eastAsia="pl-PL"/>
        </w:rPr>
        <w:t xml:space="preserve"> (słownie: </w:t>
      </w:r>
      <w:r w:rsidR="0072637D">
        <w:rPr>
          <w:rFonts w:ascii="Myriad Pro" w:eastAsia="Times New Roman" w:hAnsi="Myriad Pro" w:cs="Calibri"/>
          <w:lang w:eastAsia="pl-PL"/>
        </w:rPr>
        <w:t>…………………………………..</w:t>
      </w:r>
      <w:r>
        <w:rPr>
          <w:rFonts w:ascii="Myriad Pro" w:eastAsia="Times New Roman" w:hAnsi="Myriad Pro" w:cs="Calibri"/>
          <w:lang w:eastAsia="pl-PL"/>
        </w:rPr>
        <w:t xml:space="preserve"> złotych </w:t>
      </w:r>
      <w:r w:rsidR="008351E2">
        <w:rPr>
          <w:rFonts w:ascii="Myriad Pro" w:eastAsia="Times New Roman" w:hAnsi="Myriad Pro" w:cs="Calibri"/>
          <w:lang w:eastAsia="pl-PL"/>
        </w:rPr>
        <w:t>…..</w:t>
      </w:r>
      <w:r>
        <w:rPr>
          <w:rFonts w:ascii="Myriad Pro" w:eastAsia="Times New Roman" w:hAnsi="Myriad Pro" w:cs="Calibri"/>
          <w:lang w:eastAsia="pl-PL"/>
        </w:rPr>
        <w:t>/100).</w:t>
      </w:r>
    </w:p>
    <w:p w14:paraId="6B73A629" w14:textId="6398EE76" w:rsidR="00D90BE9" w:rsidRPr="00DA40AA" w:rsidRDefault="00D90BE9" w:rsidP="00421573">
      <w:pPr>
        <w:pStyle w:val="10"/>
        <w:numPr>
          <w:ilvl w:val="0"/>
          <w:numId w:val="14"/>
        </w:numPr>
        <w:snapToGrid/>
        <w:ind w:left="284"/>
        <w:rPr>
          <w:rFonts w:ascii="Myriad Pro" w:hAnsi="Myriad Pro" w:cs="Calibri"/>
        </w:rPr>
      </w:pPr>
      <w:r w:rsidRPr="00D90BE9">
        <w:rPr>
          <w:rFonts w:ascii="Myriad Pro" w:hAnsi="Myriad Pro" w:cs="Calibri"/>
        </w:rPr>
        <w:t xml:space="preserve">Składki za udzielaną ochronę ubezpieczeniową wynikającą z niniejszej Umowy Generalnej, </w:t>
      </w:r>
      <w:r w:rsidRPr="00DA40AA">
        <w:rPr>
          <w:rFonts w:ascii="Myriad Pro" w:hAnsi="Myriad Pro" w:cs="Calibri"/>
        </w:rPr>
        <w:t>ustalone w wyniku postępowania przetargowego naliczane są za okres miesiąca za jedną osobę ubezpieczoną wynoszą:</w:t>
      </w:r>
    </w:p>
    <w:p w14:paraId="219B362E" w14:textId="77777777" w:rsidR="00D90BE9" w:rsidRPr="00DA40AA" w:rsidRDefault="00D90BE9" w:rsidP="00FF1783">
      <w:pPr>
        <w:pStyle w:val="10"/>
        <w:numPr>
          <w:ilvl w:val="0"/>
          <w:numId w:val="0"/>
        </w:numPr>
        <w:ind w:left="284"/>
        <w:rPr>
          <w:rFonts w:ascii="Myriad Pro" w:hAnsi="Myriad Pro" w:cs="Calibri"/>
        </w:rPr>
      </w:pPr>
      <w:r w:rsidRPr="00DA40AA">
        <w:rPr>
          <w:rFonts w:ascii="Myriad Pro" w:hAnsi="Myriad Pro" w:cs="Calibri"/>
        </w:rPr>
        <w:t>GRUPA I: ………… zł (słownie: …………………..),</w:t>
      </w:r>
    </w:p>
    <w:p w14:paraId="5A7A374F" w14:textId="63BEC7E2" w:rsidR="00D90BE9" w:rsidRPr="00DA40AA" w:rsidRDefault="00D90BE9" w:rsidP="00FF1783">
      <w:pPr>
        <w:pStyle w:val="10"/>
        <w:numPr>
          <w:ilvl w:val="0"/>
          <w:numId w:val="0"/>
        </w:numPr>
        <w:ind w:left="284"/>
        <w:rPr>
          <w:rFonts w:ascii="Myriad Pro" w:hAnsi="Myriad Pro" w:cs="Calibri"/>
        </w:rPr>
      </w:pPr>
      <w:r w:rsidRPr="00DA40AA">
        <w:rPr>
          <w:rFonts w:ascii="Myriad Pro" w:hAnsi="Myriad Pro" w:cs="Calibri"/>
        </w:rPr>
        <w:t>GRUPA II:  ……….. zł (słownie: …………………..)</w:t>
      </w:r>
      <w:r w:rsidR="002620C6" w:rsidRPr="00DA40AA">
        <w:rPr>
          <w:rFonts w:ascii="Myriad Pro" w:hAnsi="Myriad Pro" w:cs="Calibri"/>
        </w:rPr>
        <w:t>,</w:t>
      </w:r>
    </w:p>
    <w:p w14:paraId="1DA8BF2C" w14:textId="77777777" w:rsidR="00D90BE9" w:rsidRPr="00DA40AA" w:rsidRDefault="00D90BE9" w:rsidP="00FF1783">
      <w:pPr>
        <w:pStyle w:val="10"/>
        <w:numPr>
          <w:ilvl w:val="0"/>
          <w:numId w:val="0"/>
        </w:numPr>
        <w:ind w:left="284"/>
        <w:rPr>
          <w:rFonts w:ascii="Myriad Pro" w:hAnsi="Myriad Pro" w:cs="Calibri"/>
        </w:rPr>
      </w:pPr>
      <w:r w:rsidRPr="00DA40AA">
        <w:rPr>
          <w:rFonts w:ascii="Myriad Pro" w:hAnsi="Myriad Pro" w:cs="Calibri"/>
        </w:rPr>
        <w:lastRenderedPageBreak/>
        <w:t>GRUPA III: ……….. zł (słownie: …………………..),</w:t>
      </w:r>
    </w:p>
    <w:p w14:paraId="6DBABCEB" w14:textId="77777777" w:rsidR="00D90BE9" w:rsidRPr="00DA40AA" w:rsidRDefault="00D90BE9" w:rsidP="00FF1783">
      <w:pPr>
        <w:pStyle w:val="10"/>
        <w:numPr>
          <w:ilvl w:val="0"/>
          <w:numId w:val="0"/>
        </w:numPr>
        <w:ind w:left="284"/>
        <w:rPr>
          <w:rFonts w:ascii="Myriad Pro" w:hAnsi="Myriad Pro" w:cs="Calibri"/>
        </w:rPr>
      </w:pPr>
      <w:r w:rsidRPr="00DA40AA">
        <w:rPr>
          <w:rFonts w:ascii="Myriad Pro" w:hAnsi="Myriad Pro" w:cs="Calibri"/>
        </w:rPr>
        <w:t>GRUPA IV: ………… zł (słownie: …………………..),</w:t>
      </w:r>
    </w:p>
    <w:p w14:paraId="7D010F30" w14:textId="3E349D10" w:rsidR="00D90BE9" w:rsidRPr="00DA40AA" w:rsidRDefault="00D90BE9" w:rsidP="00D90BE9">
      <w:pPr>
        <w:pStyle w:val="10"/>
        <w:numPr>
          <w:ilvl w:val="0"/>
          <w:numId w:val="0"/>
        </w:numPr>
        <w:snapToGrid/>
        <w:ind w:left="284"/>
        <w:rPr>
          <w:rFonts w:ascii="Myriad Pro" w:hAnsi="Myriad Pro" w:cs="Calibri"/>
        </w:rPr>
      </w:pPr>
      <w:r w:rsidRPr="00DA40AA">
        <w:rPr>
          <w:rFonts w:ascii="Myriad Pro" w:hAnsi="Myriad Pro" w:cs="Calibri"/>
        </w:rPr>
        <w:t>GRUPA V: ………… zł (słownie: …………………..)</w:t>
      </w:r>
      <w:r w:rsidR="002620C6" w:rsidRPr="00DA40AA">
        <w:rPr>
          <w:rFonts w:ascii="Myriad Pro" w:hAnsi="Myriad Pro" w:cs="Calibri"/>
        </w:rPr>
        <w:t>,</w:t>
      </w:r>
    </w:p>
    <w:p w14:paraId="037A3CF7" w14:textId="30C1927A" w:rsidR="00DA40AA" w:rsidRPr="00DA40AA" w:rsidRDefault="00DA40AA" w:rsidP="00DA40AA">
      <w:pPr>
        <w:pStyle w:val="10"/>
        <w:numPr>
          <w:ilvl w:val="0"/>
          <w:numId w:val="0"/>
        </w:numPr>
        <w:snapToGrid/>
        <w:ind w:left="284"/>
        <w:rPr>
          <w:rFonts w:ascii="Myriad Pro" w:hAnsi="Myriad Pro" w:cs="Calibri"/>
        </w:rPr>
      </w:pPr>
      <w:r w:rsidRPr="00DA40AA">
        <w:rPr>
          <w:rFonts w:ascii="Myriad Pro" w:hAnsi="Myriad Pro" w:cs="Calibri"/>
        </w:rPr>
        <w:t>GRUPA VI: ………… zł (słownie: …………………..),</w:t>
      </w:r>
    </w:p>
    <w:p w14:paraId="00F46C49" w14:textId="0D1D1635" w:rsidR="002620C6" w:rsidRPr="00DA40AA" w:rsidRDefault="002620C6" w:rsidP="00D90BE9">
      <w:pPr>
        <w:pStyle w:val="10"/>
        <w:numPr>
          <w:ilvl w:val="0"/>
          <w:numId w:val="0"/>
        </w:numPr>
        <w:snapToGrid/>
        <w:ind w:left="284"/>
        <w:rPr>
          <w:rFonts w:ascii="Myriad Pro" w:hAnsi="Myriad Pro" w:cs="Calibri"/>
        </w:rPr>
      </w:pPr>
      <w:r w:rsidRPr="00DA40AA">
        <w:rPr>
          <w:rFonts w:ascii="Myriad Pro" w:hAnsi="Myriad Pro" w:cs="Calibri"/>
        </w:rPr>
        <w:t>GRUPA V</w:t>
      </w:r>
      <w:r w:rsidR="00DA40AA" w:rsidRPr="00DA40AA">
        <w:rPr>
          <w:rFonts w:ascii="Myriad Pro" w:hAnsi="Myriad Pro" w:cs="Calibri"/>
        </w:rPr>
        <w:t>I</w:t>
      </w:r>
      <w:r w:rsidRPr="00DA40AA">
        <w:rPr>
          <w:rFonts w:ascii="Myriad Pro" w:hAnsi="Myriad Pro" w:cs="Calibri"/>
        </w:rPr>
        <w:t>I: ………… zł (słownie: …………………..).</w:t>
      </w:r>
    </w:p>
    <w:p w14:paraId="225C2B6A" w14:textId="69F801C5" w:rsidR="00D90BE9" w:rsidRPr="00DA40AA" w:rsidRDefault="00D90BE9" w:rsidP="00421573">
      <w:pPr>
        <w:pStyle w:val="10"/>
        <w:numPr>
          <w:ilvl w:val="0"/>
          <w:numId w:val="14"/>
        </w:numPr>
        <w:snapToGrid/>
        <w:ind w:left="284"/>
        <w:rPr>
          <w:rFonts w:ascii="Myriad Pro" w:hAnsi="Myriad Pro" w:cs="Calibri"/>
        </w:rPr>
      </w:pPr>
      <w:r w:rsidRPr="00DA40AA">
        <w:rPr>
          <w:rFonts w:ascii="Myriad Pro" w:hAnsi="Myriad Pro" w:cs="Calibri"/>
        </w:rPr>
        <w:t>Suma składek za każdy miesięczny okres ochrony ubezpieczeniowej nie może przekroczyć wartości wynikającej z iloczynu liczby osób aktualnie objętych ochroną w ramach GRUPY I</w:t>
      </w:r>
      <w:r w:rsidR="00F8532E">
        <w:rPr>
          <w:rFonts w:ascii="Myriad Pro" w:hAnsi="Myriad Pro" w:cs="Calibri"/>
        </w:rPr>
        <w:t>-VII</w:t>
      </w:r>
      <w:r w:rsidRPr="00DA40AA">
        <w:rPr>
          <w:rFonts w:ascii="Myriad Pro" w:hAnsi="Myriad Pro" w:cs="Calibri"/>
        </w:rPr>
        <w:t xml:space="preserve"> i stawki składki za jednego ubezpieczonego w I</w:t>
      </w:r>
      <w:r w:rsidR="00F8532E">
        <w:rPr>
          <w:rFonts w:ascii="Myriad Pro" w:hAnsi="Myriad Pro" w:cs="Calibri"/>
        </w:rPr>
        <w:t>-VII</w:t>
      </w:r>
      <w:r w:rsidR="00FF1783" w:rsidRPr="00DA40AA">
        <w:rPr>
          <w:rFonts w:ascii="Myriad Pro" w:hAnsi="Myriad Pro" w:cs="Calibri"/>
        </w:rPr>
        <w:t>.</w:t>
      </w:r>
    </w:p>
    <w:p w14:paraId="2E4F4384" w14:textId="6A68D79A" w:rsidR="00FF1783" w:rsidRDefault="00FF1783" w:rsidP="00421573">
      <w:pPr>
        <w:pStyle w:val="10"/>
        <w:numPr>
          <w:ilvl w:val="0"/>
          <w:numId w:val="14"/>
        </w:numPr>
        <w:snapToGrid/>
        <w:ind w:left="284"/>
        <w:rPr>
          <w:rFonts w:ascii="Myriad Pro" w:hAnsi="Myriad Pro" w:cs="Calibri"/>
        </w:rPr>
      </w:pPr>
      <w:r w:rsidRPr="00FF1783">
        <w:rPr>
          <w:rFonts w:ascii="Myriad Pro" w:hAnsi="Myriad Pro" w:cs="Calibri"/>
        </w:rPr>
        <w:t xml:space="preserve">Podstawą do naliczania składki jest comiesięczny, imienny wykaz osób ubezpieczonych przygotowany przez </w:t>
      </w:r>
      <w:r w:rsidR="00A541D7">
        <w:rPr>
          <w:rFonts w:ascii="Myriad Pro" w:hAnsi="Myriad Pro" w:cs="Calibri"/>
        </w:rPr>
        <w:t>Zamawiającego</w:t>
      </w:r>
      <w:r>
        <w:rPr>
          <w:rFonts w:ascii="Myriad Pro" w:hAnsi="Myriad Pro" w:cs="Calibri"/>
        </w:rPr>
        <w:t>.</w:t>
      </w:r>
    </w:p>
    <w:p w14:paraId="413839C5" w14:textId="3C245626" w:rsidR="00FF1783" w:rsidRDefault="00FF1783" w:rsidP="00421573">
      <w:pPr>
        <w:pStyle w:val="10"/>
        <w:numPr>
          <w:ilvl w:val="0"/>
          <w:numId w:val="14"/>
        </w:numPr>
        <w:snapToGrid/>
        <w:ind w:left="284"/>
        <w:rPr>
          <w:rFonts w:ascii="Myriad Pro" w:hAnsi="Myriad Pro" w:cs="Calibri"/>
        </w:rPr>
      </w:pPr>
      <w:r w:rsidRPr="00FF1783">
        <w:rPr>
          <w:rFonts w:ascii="Myriad Pro" w:hAnsi="Myriad Pro" w:cs="Calibri"/>
        </w:rPr>
        <w:t xml:space="preserve">Składki ubezpieczeniowe przekazywane będą miesięcznie  w  terminie płatności  do ostatniego dnia każdego miesiąca za który składka jest należna, na wskazane przez Ubezpieczyciela </w:t>
      </w:r>
      <w:r w:rsidR="00E161E9">
        <w:rPr>
          <w:rFonts w:ascii="Myriad Pro" w:hAnsi="Myriad Pro" w:cs="Calibri"/>
        </w:rPr>
        <w:t>rachunek bankowy</w:t>
      </w:r>
      <w:r>
        <w:rPr>
          <w:rFonts w:ascii="Myriad Pro" w:hAnsi="Myriad Pro" w:cs="Calibri"/>
        </w:rPr>
        <w:t>.</w:t>
      </w:r>
    </w:p>
    <w:p w14:paraId="3FE47748" w14:textId="245BC0C9" w:rsidR="00FF1783" w:rsidRDefault="00FF1783" w:rsidP="00421573">
      <w:pPr>
        <w:pStyle w:val="10"/>
        <w:numPr>
          <w:ilvl w:val="0"/>
          <w:numId w:val="14"/>
        </w:numPr>
        <w:snapToGrid/>
        <w:ind w:left="284"/>
        <w:rPr>
          <w:rFonts w:ascii="Myriad Pro" w:hAnsi="Myriad Pro" w:cs="Calibri"/>
        </w:rPr>
      </w:pPr>
      <w:r w:rsidRPr="00FF1783">
        <w:rPr>
          <w:rFonts w:ascii="Myriad Pro" w:hAnsi="Myriad Pro" w:cs="Calibri"/>
        </w:rPr>
        <w:t xml:space="preserve">Nieopłacenie przez </w:t>
      </w:r>
      <w:r w:rsidR="00A541D7">
        <w:rPr>
          <w:rFonts w:ascii="Myriad Pro" w:hAnsi="Myriad Pro" w:cs="Calibri"/>
        </w:rPr>
        <w:t>Zamawiającego</w:t>
      </w:r>
      <w:r w:rsidR="00A541D7" w:rsidRPr="00FF1783">
        <w:rPr>
          <w:rFonts w:ascii="Myriad Pro" w:hAnsi="Myriad Pro" w:cs="Calibri"/>
        </w:rPr>
        <w:t xml:space="preserve"> </w:t>
      </w:r>
      <w:r w:rsidRPr="00FF1783">
        <w:rPr>
          <w:rFonts w:ascii="Myriad Pro" w:hAnsi="Myriad Pro" w:cs="Calibri"/>
        </w:rPr>
        <w:t xml:space="preserve">składki w całości lub w części w terminie wskazanym </w:t>
      </w:r>
      <w:r w:rsidR="008351E2">
        <w:rPr>
          <w:rFonts w:ascii="Myriad Pro" w:hAnsi="Myriad Pro" w:cs="Calibri"/>
        </w:rPr>
        <w:br/>
      </w:r>
      <w:r w:rsidRPr="00FF1783">
        <w:rPr>
          <w:rFonts w:ascii="Myriad Pro" w:hAnsi="Myriad Pro" w:cs="Calibri"/>
        </w:rPr>
        <w:t xml:space="preserve">w dokumentacji przetargowej lub ubezpieczeniowej nie powoduje ustania odpowiedzialności ubezpieczeniowej Wykonawcy, nie ma wpływu na uprawnienia ubezpieczonego, jak również nie powoduje przerwania ciągłości ochrony ubezpieczeniowej. Wykonawca w takim przypadku wzywa </w:t>
      </w:r>
      <w:r w:rsidR="00A541D7">
        <w:rPr>
          <w:rFonts w:ascii="Myriad Pro" w:hAnsi="Myriad Pro" w:cs="Calibri"/>
        </w:rPr>
        <w:t>Zamawiającego</w:t>
      </w:r>
      <w:r w:rsidR="00A541D7" w:rsidRPr="00FF1783">
        <w:rPr>
          <w:rFonts w:ascii="Myriad Pro" w:hAnsi="Myriad Pro" w:cs="Calibri"/>
        </w:rPr>
        <w:t xml:space="preserve"> </w:t>
      </w:r>
      <w:r w:rsidRPr="00FF1783">
        <w:rPr>
          <w:rFonts w:ascii="Myriad Pro" w:hAnsi="Myriad Pro" w:cs="Calibri"/>
        </w:rPr>
        <w:t>do zapłaty składki (lub jej części), wskazując co najmniej 14-dniowy dodatkowy termin zapłaty składki (lub jej części) oraz informując o skutku nieprzekazania składki</w:t>
      </w:r>
      <w:r>
        <w:rPr>
          <w:rFonts w:ascii="Myriad Pro" w:hAnsi="Myriad Pro" w:cs="Calibri"/>
        </w:rPr>
        <w:t>.</w:t>
      </w:r>
    </w:p>
    <w:p w14:paraId="053F13C7" w14:textId="63CD3E1D" w:rsidR="00E444DE" w:rsidRPr="0048738A" w:rsidRDefault="00E444DE" w:rsidP="00974904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Myriad Pro" w:eastAsia="Times New Roman" w:hAnsi="Myriad Pro" w:cs="Calibri"/>
          <w:b/>
          <w:bCs/>
          <w:lang w:eastAsia="pl-PL"/>
        </w:rPr>
      </w:pPr>
      <w:bookmarkStart w:id="3" w:name="_Hlk87787179"/>
      <w:bookmarkEnd w:id="2"/>
      <w:r w:rsidRPr="0048738A">
        <w:rPr>
          <w:rFonts w:ascii="Myriad Pro" w:eastAsia="Times New Roman" w:hAnsi="Myriad Pro" w:cs="Calibri"/>
          <w:b/>
          <w:bCs/>
          <w:lang w:eastAsia="pl-PL"/>
        </w:rPr>
        <w:t>§ </w:t>
      </w:r>
      <w:r w:rsidR="002620C6">
        <w:rPr>
          <w:rFonts w:ascii="Myriad Pro" w:eastAsia="Times New Roman" w:hAnsi="Myriad Pro" w:cs="Calibri"/>
          <w:b/>
          <w:bCs/>
          <w:lang w:eastAsia="pl-PL"/>
        </w:rPr>
        <w:t>5</w:t>
      </w:r>
    </w:p>
    <w:p w14:paraId="5FE65E88" w14:textId="77777777" w:rsidR="00E444DE" w:rsidRPr="0048738A" w:rsidRDefault="00E444DE" w:rsidP="00E444DE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Calibri"/>
          <w:b/>
          <w:bCs/>
          <w:lang w:eastAsia="pl-PL"/>
        </w:rPr>
      </w:pPr>
      <w:r w:rsidRPr="0048738A">
        <w:rPr>
          <w:rFonts w:ascii="Myriad Pro" w:eastAsia="Times New Roman" w:hAnsi="Myriad Pro" w:cs="Calibri"/>
          <w:b/>
          <w:bCs/>
          <w:lang w:eastAsia="pl-PL"/>
        </w:rPr>
        <w:t>Zmiany do umowy</w:t>
      </w:r>
    </w:p>
    <w:bookmarkEnd w:id="3"/>
    <w:p w14:paraId="23C56BD0" w14:textId="66560BCE" w:rsidR="00E444DE" w:rsidRPr="00E90ABA" w:rsidRDefault="00E444DE" w:rsidP="0048738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Myriad Pro" w:hAnsi="Myriad Pro"/>
        </w:rPr>
      </w:pPr>
      <w:r w:rsidRPr="00E90ABA">
        <w:rPr>
          <w:rFonts w:ascii="Myriad Pro" w:hAnsi="Myriad Pro"/>
        </w:rPr>
        <w:t xml:space="preserve">Wszelkie zmiany niniejszej </w:t>
      </w:r>
      <w:r w:rsidR="00DF6F6E" w:rsidRPr="00E90ABA">
        <w:rPr>
          <w:rFonts w:ascii="Myriad Pro" w:hAnsi="Myriad Pro"/>
        </w:rPr>
        <w:t>U</w:t>
      </w:r>
      <w:r w:rsidRPr="00E90ABA">
        <w:rPr>
          <w:rFonts w:ascii="Myriad Pro" w:hAnsi="Myriad Pro"/>
        </w:rPr>
        <w:t xml:space="preserve">mowy, </w:t>
      </w:r>
      <w:r w:rsidR="00DF6F6E" w:rsidRPr="00E90ABA">
        <w:rPr>
          <w:rFonts w:ascii="Myriad Pro" w:hAnsi="Myriad Pro"/>
        </w:rPr>
        <w:t xml:space="preserve"> </w:t>
      </w:r>
      <w:r w:rsidRPr="00E90ABA">
        <w:rPr>
          <w:rFonts w:ascii="Myriad Pro" w:hAnsi="Myriad Pro"/>
        </w:rPr>
        <w:t>wymagają formy pisemnej pod rygorem nieważności.</w:t>
      </w:r>
    </w:p>
    <w:p w14:paraId="2A62BCEC" w14:textId="442396C4" w:rsidR="00E444DE" w:rsidRPr="00DD7245" w:rsidRDefault="00E444DE" w:rsidP="00C3631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Myriad Pro" w:eastAsia="Times New Roman" w:hAnsi="Myriad Pro" w:cs="Calibri"/>
          <w:lang w:eastAsia="pl-PL"/>
        </w:rPr>
      </w:pPr>
      <w:r w:rsidRPr="0048738A">
        <w:rPr>
          <w:rFonts w:ascii="Myriad Pro" w:eastAsia="Times New Roman" w:hAnsi="Myriad Pro" w:cs="Calibri"/>
          <w:lang w:eastAsia="pl-PL"/>
        </w:rPr>
        <w:t xml:space="preserve">Zamawiający przewiduje możliwość zmiany </w:t>
      </w:r>
      <w:r w:rsidR="00DF6F6E" w:rsidRPr="0048738A">
        <w:rPr>
          <w:rFonts w:ascii="Myriad Pro" w:eastAsia="Times New Roman" w:hAnsi="Myriad Pro" w:cs="Calibri"/>
          <w:lang w:eastAsia="pl-PL"/>
        </w:rPr>
        <w:t>U</w:t>
      </w:r>
      <w:r w:rsidRPr="0048738A">
        <w:rPr>
          <w:rFonts w:ascii="Myriad Pro" w:eastAsia="Times New Roman" w:hAnsi="Myriad Pro" w:cs="Calibri"/>
          <w:lang w:eastAsia="pl-PL"/>
        </w:rPr>
        <w:t xml:space="preserve">mowy bez przeprowadzenia nowego postępowania o udzielenie zamówienia, niezależnie od wartości tej zmiany, w tym </w:t>
      </w:r>
      <w:r w:rsidR="008351E2">
        <w:rPr>
          <w:rFonts w:ascii="Myriad Pro" w:eastAsia="Times New Roman" w:hAnsi="Myriad Pro" w:cs="Calibri"/>
          <w:lang w:eastAsia="pl-PL"/>
        </w:rPr>
        <w:br/>
      </w:r>
      <w:r w:rsidRPr="0048738A">
        <w:rPr>
          <w:rFonts w:ascii="Myriad Pro" w:eastAsia="Times New Roman" w:hAnsi="Myriad Pro" w:cs="Calibri"/>
          <w:lang w:eastAsia="pl-PL"/>
        </w:rPr>
        <w:t xml:space="preserve">w szczególności zmiany dotyczącej wzajemnych świadczeń </w:t>
      </w:r>
      <w:r w:rsidR="00DF6F6E" w:rsidRPr="0048738A">
        <w:rPr>
          <w:rFonts w:ascii="Myriad Pro" w:eastAsia="Times New Roman" w:hAnsi="Myriad Pro" w:cs="Calibri"/>
          <w:lang w:eastAsia="pl-PL"/>
        </w:rPr>
        <w:t>S</w:t>
      </w:r>
      <w:r w:rsidRPr="0048738A">
        <w:rPr>
          <w:rFonts w:ascii="Myriad Pro" w:eastAsia="Times New Roman" w:hAnsi="Myriad Pro" w:cs="Calibri"/>
          <w:lang w:eastAsia="pl-PL"/>
        </w:rPr>
        <w:t xml:space="preserve">tron </w:t>
      </w:r>
      <w:r w:rsidR="00DF6F6E" w:rsidRPr="0048738A">
        <w:rPr>
          <w:rFonts w:ascii="Myriad Pro" w:eastAsia="Times New Roman" w:hAnsi="Myriad Pro" w:cs="Calibri"/>
          <w:lang w:eastAsia="pl-PL"/>
        </w:rPr>
        <w:t>U</w:t>
      </w:r>
      <w:r w:rsidRPr="0048738A">
        <w:rPr>
          <w:rFonts w:ascii="Myriad Pro" w:eastAsia="Times New Roman" w:hAnsi="Myriad Pro" w:cs="Calibri"/>
          <w:lang w:eastAsia="pl-PL"/>
        </w:rPr>
        <w:t>mowy, w przypadku</w:t>
      </w:r>
      <w:r w:rsidRPr="00DD7245">
        <w:rPr>
          <w:rFonts w:ascii="Myriad Pro" w:eastAsia="Times New Roman" w:hAnsi="Myriad Pro" w:cs="Calibri"/>
          <w:lang w:eastAsia="pl-PL"/>
        </w:rPr>
        <w:t>:</w:t>
      </w:r>
    </w:p>
    <w:p w14:paraId="28F6866C" w14:textId="3950C532" w:rsidR="00E444DE" w:rsidRPr="00DD7245" w:rsidRDefault="00E444DE" w:rsidP="00DC5D32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Calibri"/>
          <w:lang w:eastAsia="pl-PL"/>
        </w:rPr>
      </w:pPr>
      <w:r w:rsidRPr="00493C8E">
        <w:rPr>
          <w:rFonts w:ascii="Myriad Pro" w:hAnsi="Myriad Pro" w:cs="Calibri"/>
        </w:rPr>
        <w:t>zmiany</w:t>
      </w:r>
      <w:r w:rsidRPr="00DD7245">
        <w:rPr>
          <w:rFonts w:ascii="Myriad Pro" w:eastAsia="Times New Roman" w:hAnsi="Myriad Pro" w:cs="Calibri"/>
          <w:lang w:eastAsia="pl-PL"/>
        </w:rPr>
        <w:t xml:space="preserve"> w obowiązujących przepisach prawa mającej wpływ na świadczenie usługi będącej przedmiotem niniejszego postępowania dostosowującej warunki </w:t>
      </w:r>
      <w:r w:rsidR="00DF6F6E">
        <w:rPr>
          <w:rFonts w:ascii="Myriad Pro" w:eastAsia="Times New Roman" w:hAnsi="Myriad Pro" w:cs="Calibri"/>
          <w:lang w:eastAsia="pl-PL"/>
        </w:rPr>
        <w:t>U</w:t>
      </w:r>
      <w:r w:rsidRPr="00DD7245">
        <w:rPr>
          <w:rFonts w:ascii="Myriad Pro" w:eastAsia="Times New Roman" w:hAnsi="Myriad Pro" w:cs="Calibri"/>
          <w:lang w:eastAsia="pl-PL"/>
        </w:rPr>
        <w:t>mowy do zmian w przepisach prawa,</w:t>
      </w:r>
    </w:p>
    <w:p w14:paraId="148FAB2A" w14:textId="77777777" w:rsidR="00E444DE" w:rsidRPr="00DD7245" w:rsidRDefault="00E444DE" w:rsidP="00DC5D32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Calibri"/>
          <w:lang w:eastAsia="pl-PL"/>
        </w:rPr>
      </w:pPr>
      <w:r w:rsidRPr="00DD7245">
        <w:rPr>
          <w:rFonts w:ascii="Myriad Pro" w:eastAsia="Times New Roman" w:hAnsi="Myriad Pro" w:cs="Calibri"/>
          <w:lang w:eastAsia="pl-PL"/>
        </w:rPr>
        <w:t>gdy nowy wykonawca ma zastąpić dotychczasowego wykonawcę.</w:t>
      </w:r>
    </w:p>
    <w:p w14:paraId="66A61A23" w14:textId="77777777" w:rsidR="00E444DE" w:rsidRPr="00DD7245" w:rsidRDefault="00E444DE" w:rsidP="00C3631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Myriad Pro" w:eastAsia="Times New Roman" w:hAnsi="Myriad Pro" w:cs="Calibri"/>
          <w:lang w:eastAsia="pl-PL"/>
        </w:rPr>
      </w:pPr>
      <w:bookmarkStart w:id="4" w:name="_Toc436903649"/>
      <w:bookmarkStart w:id="5" w:name="_Toc456787827"/>
      <w:bookmarkStart w:id="6" w:name="_Toc458080885"/>
      <w:bookmarkStart w:id="7" w:name="_Toc458086714"/>
      <w:bookmarkStart w:id="8" w:name="_Toc527557482"/>
      <w:bookmarkStart w:id="9" w:name="_Toc402209308"/>
      <w:bookmarkStart w:id="10" w:name="_Toc402215040"/>
      <w:bookmarkStart w:id="11" w:name="_Toc402275736"/>
      <w:r w:rsidRPr="00DD7245">
        <w:rPr>
          <w:rFonts w:ascii="Myriad Pro" w:eastAsia="Times New Roman" w:hAnsi="Myriad Pro" w:cs="Calibri"/>
          <w:lang w:eastAsia="pl-PL"/>
        </w:rPr>
        <w:t xml:space="preserve">Wszystkie przypadki określone w ust </w:t>
      </w:r>
      <w:r>
        <w:rPr>
          <w:rFonts w:ascii="Myriad Pro" w:eastAsia="Times New Roman" w:hAnsi="Myriad Pro" w:cs="Calibri"/>
          <w:lang w:eastAsia="pl-PL"/>
        </w:rPr>
        <w:t>2</w:t>
      </w:r>
      <w:r w:rsidRPr="00DD7245">
        <w:rPr>
          <w:rFonts w:ascii="Myriad Pro" w:eastAsia="Times New Roman" w:hAnsi="Myriad Pro" w:cs="Calibri"/>
          <w:lang w:eastAsia="pl-PL"/>
        </w:rPr>
        <w:t xml:space="preserve">. stanowią katalog przewidzianych przez </w:t>
      </w:r>
      <w:r>
        <w:rPr>
          <w:rFonts w:ascii="Myriad Pro" w:eastAsia="Times New Roman" w:hAnsi="Myriad Pro" w:cs="Calibri"/>
          <w:lang w:eastAsia="pl-PL"/>
        </w:rPr>
        <w:t>Z</w:t>
      </w:r>
      <w:r w:rsidRPr="00DD7245">
        <w:rPr>
          <w:rFonts w:ascii="Myriad Pro" w:eastAsia="Times New Roman" w:hAnsi="Myriad Pro" w:cs="Calibri"/>
          <w:lang w:eastAsia="pl-PL"/>
        </w:rPr>
        <w:t xml:space="preserve">amawiającego w SWZ zmian umowy, co do których </w:t>
      </w:r>
      <w:r>
        <w:rPr>
          <w:rFonts w:ascii="Myriad Pro" w:eastAsia="Times New Roman" w:hAnsi="Myriad Pro" w:cs="Calibri"/>
          <w:lang w:eastAsia="pl-PL"/>
        </w:rPr>
        <w:t>Z</w:t>
      </w:r>
      <w:r w:rsidRPr="00DD7245">
        <w:rPr>
          <w:rFonts w:ascii="Myriad Pro" w:eastAsia="Times New Roman" w:hAnsi="Myriad Pro" w:cs="Calibri"/>
          <w:lang w:eastAsia="pl-PL"/>
        </w:rPr>
        <w:t xml:space="preserve">amawiający oraz </w:t>
      </w:r>
      <w:r>
        <w:rPr>
          <w:rFonts w:ascii="Myriad Pro" w:eastAsia="Times New Roman" w:hAnsi="Myriad Pro" w:cs="Calibri"/>
          <w:lang w:eastAsia="pl-PL"/>
        </w:rPr>
        <w:t>W</w:t>
      </w:r>
      <w:r w:rsidRPr="00DD7245">
        <w:rPr>
          <w:rFonts w:ascii="Myriad Pro" w:eastAsia="Times New Roman" w:hAnsi="Myriad Pro" w:cs="Calibri"/>
          <w:lang w:eastAsia="pl-PL"/>
        </w:rPr>
        <w:t xml:space="preserve">ykonawca mogą ustalić warunki dla ich wprowadzenia. Nie stanowią jednocześnie zobowiązania do wyrażenia zgody ani przez </w:t>
      </w:r>
      <w:r>
        <w:rPr>
          <w:rFonts w:ascii="Myriad Pro" w:eastAsia="Times New Roman" w:hAnsi="Myriad Pro" w:cs="Calibri"/>
          <w:lang w:eastAsia="pl-PL"/>
        </w:rPr>
        <w:t>Z</w:t>
      </w:r>
      <w:r w:rsidRPr="00DD7245">
        <w:rPr>
          <w:rFonts w:ascii="Myriad Pro" w:eastAsia="Times New Roman" w:hAnsi="Myriad Pro" w:cs="Calibri"/>
          <w:lang w:eastAsia="pl-PL"/>
        </w:rPr>
        <w:t xml:space="preserve">amawiającego ani przez </w:t>
      </w:r>
      <w:r>
        <w:rPr>
          <w:rFonts w:ascii="Myriad Pro" w:eastAsia="Times New Roman" w:hAnsi="Myriad Pro" w:cs="Calibri"/>
          <w:lang w:eastAsia="pl-PL"/>
        </w:rPr>
        <w:t>W</w:t>
      </w:r>
      <w:r w:rsidRPr="00DD7245">
        <w:rPr>
          <w:rFonts w:ascii="Myriad Pro" w:eastAsia="Times New Roman" w:hAnsi="Myriad Pro" w:cs="Calibri"/>
          <w:lang w:eastAsia="pl-PL"/>
        </w:rPr>
        <w:t>ykonawcę na ich wprowadzenie lub na ustalenie warunków dla ich wprowadzenia</w:t>
      </w:r>
      <w:bookmarkEnd w:id="4"/>
      <w:bookmarkEnd w:id="5"/>
      <w:bookmarkEnd w:id="6"/>
      <w:bookmarkEnd w:id="7"/>
      <w:bookmarkEnd w:id="8"/>
      <w:r w:rsidRPr="00DD7245">
        <w:rPr>
          <w:rFonts w:ascii="Myriad Pro" w:eastAsia="Times New Roman" w:hAnsi="Myriad Pro" w:cs="Calibri"/>
          <w:lang w:eastAsia="pl-PL"/>
        </w:rPr>
        <w:t>.</w:t>
      </w:r>
    </w:p>
    <w:p w14:paraId="0D458D2E" w14:textId="77777777" w:rsidR="00E444DE" w:rsidRPr="00DD7245" w:rsidRDefault="00E444DE" w:rsidP="00C3631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Myriad Pro" w:eastAsia="Times New Roman" w:hAnsi="Myriad Pro" w:cs="Calibri"/>
          <w:lang w:eastAsia="pl-PL"/>
        </w:rPr>
      </w:pPr>
      <w:bookmarkStart w:id="12" w:name="_Toc458080886"/>
      <w:bookmarkStart w:id="13" w:name="_Toc458086715"/>
      <w:bookmarkStart w:id="14" w:name="_Toc527557483"/>
      <w:r w:rsidRPr="00DD7245">
        <w:rPr>
          <w:rFonts w:ascii="Myriad Pro" w:eastAsia="Times New Roman" w:hAnsi="Myriad Pro" w:cs="Calibri"/>
          <w:lang w:eastAsia="pl-PL"/>
        </w:rPr>
        <w:t>W sytuacji, gdy w trakcie okresu trwania umowy zajdą następujące zmiany:</w:t>
      </w:r>
      <w:bookmarkEnd w:id="9"/>
      <w:bookmarkEnd w:id="10"/>
      <w:bookmarkEnd w:id="11"/>
      <w:bookmarkEnd w:id="12"/>
      <w:bookmarkEnd w:id="13"/>
      <w:bookmarkEnd w:id="14"/>
    </w:p>
    <w:p w14:paraId="4045D6BB" w14:textId="77777777" w:rsidR="00E444DE" w:rsidRPr="00DD7245" w:rsidRDefault="00E444DE" w:rsidP="00C3631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Myriad Pro" w:eastAsia="Times New Roman" w:hAnsi="Myriad Pro" w:cs="Calibri"/>
          <w:lang w:eastAsia="pl-PL"/>
        </w:rPr>
      </w:pPr>
      <w:r w:rsidRPr="00DD7245">
        <w:rPr>
          <w:rFonts w:ascii="Myriad Pro" w:eastAsia="Times New Roman" w:hAnsi="Myriad Pro" w:cs="Calibri"/>
          <w:lang w:eastAsia="pl-PL"/>
        </w:rPr>
        <w:t>stawki podatku od towarów i usług oraz podatku akcyzowego,</w:t>
      </w:r>
    </w:p>
    <w:p w14:paraId="524BA68A" w14:textId="77777777" w:rsidR="00E444DE" w:rsidRPr="00DD7245" w:rsidRDefault="00E444DE" w:rsidP="00C3631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Myriad Pro" w:eastAsia="Times New Roman" w:hAnsi="Myriad Pro" w:cs="Calibri"/>
          <w:lang w:eastAsia="pl-PL"/>
        </w:rPr>
      </w:pPr>
      <w:r w:rsidRPr="00DD7245">
        <w:rPr>
          <w:rFonts w:ascii="Myriad Pro" w:eastAsia="Times New Roman" w:hAnsi="Myriad Pro" w:cs="Calibri"/>
          <w:lang w:eastAsia="pl-PL"/>
        </w:rPr>
        <w:t xml:space="preserve">wysokości minimalnego wynagrodzenia za pracę albo wysokości minimalnej stawki godzinowej, ustalonych na podstawie </w:t>
      </w:r>
      <w:hyperlink r:id="rId8" w:anchor="/document/16992095?cm=DOCUMENT" w:history="1">
        <w:r w:rsidRPr="00DD7245">
          <w:rPr>
            <w:rFonts w:ascii="Myriad Pro" w:eastAsia="Times New Roman" w:hAnsi="Myriad Pro" w:cs="Calibri"/>
            <w:lang w:eastAsia="pl-PL"/>
          </w:rPr>
          <w:t>ustawy</w:t>
        </w:r>
      </w:hyperlink>
      <w:r w:rsidRPr="00DD7245">
        <w:rPr>
          <w:rFonts w:ascii="Myriad Pro" w:eastAsia="Times New Roman" w:hAnsi="Myriad Pro" w:cs="Calibri"/>
          <w:lang w:eastAsia="pl-PL"/>
        </w:rPr>
        <w:t xml:space="preserve"> z dnia 10 października 2002 r. o minimalnym wynagrodzeniu za pracę,</w:t>
      </w:r>
    </w:p>
    <w:p w14:paraId="3B40D779" w14:textId="77777777" w:rsidR="00E444DE" w:rsidRPr="00DD7245" w:rsidRDefault="00E444DE" w:rsidP="00C3631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Myriad Pro" w:eastAsia="Times New Roman" w:hAnsi="Myriad Pro" w:cs="Calibri"/>
          <w:lang w:eastAsia="pl-PL"/>
        </w:rPr>
      </w:pPr>
      <w:r w:rsidRPr="00DD7245">
        <w:rPr>
          <w:rFonts w:ascii="Myriad Pro" w:eastAsia="Times New Roman" w:hAnsi="Myriad Pro" w:cs="Calibri"/>
          <w:lang w:eastAsia="pl-PL"/>
        </w:rPr>
        <w:t>zasad podlegania ubezpieczeniom społecznym lub ubezpieczeniu zdrowotnemu lub wysokości stawki składki na ubezpieczenia społeczne lub ubezpieczenie zdrowotne,</w:t>
      </w:r>
    </w:p>
    <w:p w14:paraId="4197008B" w14:textId="77777777" w:rsidR="00E444DE" w:rsidRPr="00DD7245" w:rsidRDefault="00E444DE" w:rsidP="00C3631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Myriad Pro" w:eastAsia="Times New Roman" w:hAnsi="Myriad Pro" w:cs="Calibri"/>
          <w:lang w:eastAsia="pl-PL"/>
        </w:rPr>
      </w:pPr>
      <w:r w:rsidRPr="00DD7245">
        <w:rPr>
          <w:rFonts w:ascii="Myriad Pro" w:eastAsia="Times New Roman" w:hAnsi="Myriad Pro" w:cs="Calibri"/>
          <w:lang w:eastAsia="pl-PL"/>
        </w:rPr>
        <w:t xml:space="preserve">zasad gromadzenia i wysokości wpłat do pracowniczych planów kapitałowych, o których mowa w </w:t>
      </w:r>
      <w:hyperlink r:id="rId9" w:anchor="/document/18781862?cm=DOCUMENT" w:history="1">
        <w:r w:rsidRPr="00DD7245">
          <w:rPr>
            <w:rFonts w:ascii="Myriad Pro" w:eastAsia="Times New Roman" w:hAnsi="Myriad Pro" w:cs="Calibri"/>
            <w:lang w:eastAsia="pl-PL"/>
          </w:rPr>
          <w:t>ustawie</w:t>
        </w:r>
      </w:hyperlink>
      <w:r w:rsidRPr="00DD7245">
        <w:rPr>
          <w:rFonts w:ascii="Myriad Pro" w:eastAsia="Times New Roman" w:hAnsi="Myriad Pro" w:cs="Calibri"/>
          <w:lang w:eastAsia="pl-PL"/>
        </w:rPr>
        <w:t xml:space="preserve"> z dnia 4 października 2018 r. o pracowniczych planach kapitałowych. </w:t>
      </w:r>
    </w:p>
    <w:p w14:paraId="58FCA831" w14:textId="77777777" w:rsidR="00E444DE" w:rsidRPr="00DD7245" w:rsidRDefault="00E444DE" w:rsidP="00E444DE">
      <w:pPr>
        <w:spacing w:after="0" w:line="240" w:lineRule="auto"/>
        <w:ind w:left="364"/>
        <w:jc w:val="both"/>
        <w:rPr>
          <w:rFonts w:ascii="Myriad Pro" w:eastAsia="Times New Roman" w:hAnsi="Myriad Pro" w:cs="Calibri"/>
          <w:lang w:eastAsia="pl-PL"/>
        </w:rPr>
      </w:pPr>
      <w:bookmarkStart w:id="15" w:name="_Toc402209309"/>
      <w:bookmarkStart w:id="16" w:name="_Toc402215041"/>
      <w:bookmarkStart w:id="17" w:name="_Toc402275737"/>
      <w:bookmarkStart w:id="18" w:name="_Toc458080887"/>
      <w:bookmarkStart w:id="19" w:name="_Toc458086716"/>
      <w:bookmarkStart w:id="20" w:name="_Toc527557484"/>
      <w:r w:rsidRPr="00DD7245">
        <w:rPr>
          <w:rFonts w:ascii="Myriad Pro" w:eastAsia="Times New Roman" w:hAnsi="Myriad Pro" w:cs="Calibri"/>
          <w:lang w:eastAsia="pl-PL"/>
        </w:rPr>
        <w:lastRenderedPageBreak/>
        <w:t xml:space="preserve">jeżeli zmiany te będą  miały wpływ na koszty wykonania zamówienia przez </w:t>
      </w:r>
      <w:r>
        <w:rPr>
          <w:rFonts w:ascii="Myriad Pro" w:eastAsia="Times New Roman" w:hAnsi="Myriad Pro" w:cs="Calibri"/>
          <w:lang w:eastAsia="pl-PL"/>
        </w:rPr>
        <w:t>W</w:t>
      </w:r>
      <w:r w:rsidRPr="00DD7245">
        <w:rPr>
          <w:rFonts w:ascii="Myriad Pro" w:eastAsia="Times New Roman" w:hAnsi="Myriad Pro" w:cs="Calibri"/>
          <w:lang w:eastAsia="pl-PL"/>
        </w:rPr>
        <w:t xml:space="preserve">ykonawcę, wynagrodzenie należne </w:t>
      </w:r>
      <w:r>
        <w:rPr>
          <w:rFonts w:ascii="Myriad Pro" w:eastAsia="Times New Roman" w:hAnsi="Myriad Pro" w:cs="Calibri"/>
          <w:lang w:eastAsia="pl-PL"/>
        </w:rPr>
        <w:t>W</w:t>
      </w:r>
      <w:r w:rsidRPr="00DD7245">
        <w:rPr>
          <w:rFonts w:ascii="Myriad Pro" w:eastAsia="Times New Roman" w:hAnsi="Myriad Pro" w:cs="Calibri"/>
          <w:lang w:eastAsia="pl-PL"/>
        </w:rPr>
        <w:t xml:space="preserve">ykonawcy zostanie w sposób odpowiadający powyższym zmianom zwaloryzowane. </w:t>
      </w:r>
      <w:r>
        <w:rPr>
          <w:rFonts w:ascii="Myriad Pro" w:eastAsia="Times New Roman" w:hAnsi="Myriad Pro" w:cs="Calibri"/>
          <w:lang w:eastAsia="pl-PL"/>
        </w:rPr>
        <w:t>W</w:t>
      </w:r>
      <w:r w:rsidRPr="00DD7245">
        <w:rPr>
          <w:rFonts w:ascii="Myriad Pro" w:eastAsia="Times New Roman" w:hAnsi="Myriad Pro" w:cs="Calibri"/>
          <w:lang w:eastAsia="pl-PL"/>
        </w:rPr>
        <w:t xml:space="preserve">ykonawca wnioskując do </w:t>
      </w:r>
      <w:r>
        <w:rPr>
          <w:rFonts w:ascii="Myriad Pro" w:eastAsia="Times New Roman" w:hAnsi="Myriad Pro" w:cs="Calibri"/>
          <w:lang w:eastAsia="pl-PL"/>
        </w:rPr>
        <w:t>Z</w:t>
      </w:r>
      <w:r w:rsidRPr="00DD7245">
        <w:rPr>
          <w:rFonts w:ascii="Myriad Pro" w:eastAsia="Times New Roman" w:hAnsi="Myriad Pro" w:cs="Calibri"/>
          <w:lang w:eastAsia="pl-PL"/>
        </w:rPr>
        <w:t xml:space="preserve">amawiającego o dokonanie zmian wynagrodzenia na tej podstawie jest zobowiązany udowodnić, w jaki sposób powyższe zmiany wpływają na koszty wykonania przez niego zamówienia. W sytuacji, gdy jest bezspornym, że powyższe zmiany mają wpływ na koszty wykonania zamówienia przez </w:t>
      </w:r>
      <w:r>
        <w:rPr>
          <w:rFonts w:ascii="Myriad Pro" w:eastAsia="Times New Roman" w:hAnsi="Myriad Pro" w:cs="Calibri"/>
          <w:lang w:eastAsia="pl-PL"/>
        </w:rPr>
        <w:t>W</w:t>
      </w:r>
      <w:r w:rsidRPr="00DD7245">
        <w:rPr>
          <w:rFonts w:ascii="Myriad Pro" w:eastAsia="Times New Roman" w:hAnsi="Myriad Pro" w:cs="Calibri"/>
          <w:lang w:eastAsia="pl-PL"/>
        </w:rPr>
        <w:t xml:space="preserve">ykonawcę, następuje zmiana postanowień </w:t>
      </w:r>
      <w:r w:rsidR="00DF6F6E">
        <w:rPr>
          <w:rFonts w:ascii="Myriad Pro" w:eastAsia="Times New Roman" w:hAnsi="Myriad Pro" w:cs="Calibri"/>
          <w:lang w:eastAsia="pl-PL"/>
        </w:rPr>
        <w:t>U</w:t>
      </w:r>
      <w:r w:rsidRPr="00DD7245">
        <w:rPr>
          <w:rFonts w:ascii="Myriad Pro" w:eastAsia="Times New Roman" w:hAnsi="Myriad Pro" w:cs="Calibri"/>
          <w:lang w:eastAsia="pl-PL"/>
        </w:rPr>
        <w:t xml:space="preserve">mowy dotyczących wynagrodzenia </w:t>
      </w:r>
      <w:r>
        <w:rPr>
          <w:rFonts w:ascii="Myriad Pro" w:eastAsia="Times New Roman" w:hAnsi="Myriad Pro" w:cs="Calibri"/>
          <w:lang w:eastAsia="pl-PL"/>
        </w:rPr>
        <w:t>W</w:t>
      </w:r>
      <w:r w:rsidRPr="00DD7245">
        <w:rPr>
          <w:rFonts w:ascii="Myriad Pro" w:eastAsia="Times New Roman" w:hAnsi="Myriad Pro" w:cs="Calibri"/>
          <w:lang w:eastAsia="pl-PL"/>
        </w:rPr>
        <w:t xml:space="preserve">ykonawcy w formie </w:t>
      </w:r>
      <w:bookmarkEnd w:id="15"/>
      <w:bookmarkEnd w:id="16"/>
      <w:bookmarkEnd w:id="17"/>
      <w:bookmarkEnd w:id="18"/>
      <w:bookmarkEnd w:id="19"/>
      <w:bookmarkEnd w:id="20"/>
      <w:r w:rsidRPr="00DD7245">
        <w:rPr>
          <w:rFonts w:ascii="Myriad Pro" w:eastAsia="Times New Roman" w:hAnsi="Myriad Pro" w:cs="Calibri"/>
          <w:lang w:eastAsia="pl-PL"/>
        </w:rPr>
        <w:t>przewidzianej w</w:t>
      </w:r>
      <w:r w:rsidR="00DF6F6E">
        <w:rPr>
          <w:rFonts w:ascii="Myriad Pro" w:eastAsia="Times New Roman" w:hAnsi="Myriad Pro" w:cs="Calibri"/>
          <w:lang w:eastAsia="pl-PL"/>
        </w:rPr>
        <w:t xml:space="preserve"> </w:t>
      </w:r>
      <w:r w:rsidRPr="00DD7245">
        <w:rPr>
          <w:rFonts w:ascii="Myriad Pro" w:eastAsia="Times New Roman" w:hAnsi="Myriad Pro" w:cs="Calibri"/>
          <w:lang w:eastAsia="pl-PL"/>
        </w:rPr>
        <w:t xml:space="preserve">ust. </w:t>
      </w:r>
      <w:r>
        <w:rPr>
          <w:rFonts w:ascii="Myriad Pro" w:eastAsia="Times New Roman" w:hAnsi="Myriad Pro" w:cs="Calibri"/>
          <w:lang w:eastAsia="pl-PL"/>
        </w:rPr>
        <w:t>1</w:t>
      </w:r>
      <w:r w:rsidRPr="00DD7245">
        <w:rPr>
          <w:rFonts w:ascii="Myriad Pro" w:eastAsia="Times New Roman" w:hAnsi="Myriad Pro" w:cs="Calibri"/>
          <w:lang w:eastAsia="pl-PL"/>
        </w:rPr>
        <w:t>.</w:t>
      </w:r>
    </w:p>
    <w:p w14:paraId="2E8B015D" w14:textId="283B2CCA" w:rsidR="00E444DE" w:rsidRPr="000C252F" w:rsidRDefault="00E444DE" w:rsidP="00B25776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Myriad Pro" w:eastAsia="Times New Roman" w:hAnsi="Myriad Pro" w:cs="Calibri"/>
          <w:b/>
          <w:bCs/>
          <w:lang w:eastAsia="pl-PL"/>
        </w:rPr>
      </w:pPr>
      <w:r w:rsidRPr="000C252F">
        <w:rPr>
          <w:rFonts w:ascii="Myriad Pro" w:eastAsia="Times New Roman" w:hAnsi="Myriad Pro" w:cs="Calibri"/>
          <w:b/>
          <w:bCs/>
          <w:lang w:eastAsia="pl-PL"/>
        </w:rPr>
        <w:t>§</w:t>
      </w:r>
      <w:r>
        <w:rPr>
          <w:rFonts w:ascii="Myriad Pro" w:eastAsia="Times New Roman" w:hAnsi="Myriad Pro" w:cs="Calibri"/>
          <w:b/>
          <w:bCs/>
          <w:lang w:eastAsia="pl-PL"/>
        </w:rPr>
        <w:t> </w:t>
      </w:r>
      <w:r w:rsidR="002620C6">
        <w:rPr>
          <w:rFonts w:ascii="Myriad Pro" w:eastAsia="Times New Roman" w:hAnsi="Myriad Pro" w:cs="Calibri"/>
          <w:b/>
          <w:bCs/>
          <w:lang w:eastAsia="pl-PL"/>
        </w:rPr>
        <w:t>6</w:t>
      </w:r>
    </w:p>
    <w:p w14:paraId="25C022BB" w14:textId="12557DBA" w:rsidR="00E444DE" w:rsidRDefault="00E444DE" w:rsidP="00E444DE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Calibri"/>
          <w:b/>
          <w:bCs/>
          <w:lang w:eastAsia="pl-PL"/>
        </w:rPr>
      </w:pPr>
      <w:r w:rsidRPr="00E938F5">
        <w:rPr>
          <w:rFonts w:ascii="Myriad Pro" w:eastAsia="Times New Roman" w:hAnsi="Myriad Pro" w:cs="Calibri"/>
          <w:b/>
          <w:bCs/>
          <w:lang w:eastAsia="pl-PL"/>
        </w:rPr>
        <w:t>Klauzula waloryzacyjna – zmiana cen materiałów lub kosztów związanych z realizacją zamówienia</w:t>
      </w:r>
    </w:p>
    <w:p w14:paraId="46958C8B" w14:textId="77777777" w:rsidR="00E938F5" w:rsidRPr="00570033" w:rsidRDefault="00E938F5" w:rsidP="00E938F5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350" w:hanging="356"/>
        <w:jc w:val="both"/>
        <w:rPr>
          <w:rFonts w:ascii="Myriad Pro" w:eastAsia="Times New Roman" w:hAnsi="Myriad Pro" w:cs="Calibri"/>
          <w:lang w:eastAsia="pl-PL"/>
        </w:rPr>
      </w:pPr>
      <w:r w:rsidRPr="00570033">
        <w:rPr>
          <w:rFonts w:ascii="Myriad Pro" w:eastAsia="Times New Roman" w:hAnsi="Myriad Pro" w:cs="Calibri"/>
          <w:lang w:eastAsia="pl-PL"/>
        </w:rPr>
        <w:t xml:space="preserve">Zamawiający przewiduje możliwość wprowadzenia zmiany wynagrodzenia Wykonawcy </w:t>
      </w:r>
      <w:r>
        <w:rPr>
          <w:rFonts w:ascii="Myriad Pro" w:eastAsia="Times New Roman" w:hAnsi="Myriad Pro" w:cs="Calibri"/>
          <w:lang w:eastAsia="pl-PL"/>
        </w:rPr>
        <w:br/>
      </w:r>
      <w:r w:rsidRPr="00570033">
        <w:rPr>
          <w:rFonts w:ascii="Myriad Pro" w:eastAsia="Times New Roman" w:hAnsi="Myriad Pro" w:cs="Calibri"/>
          <w:lang w:eastAsia="pl-PL"/>
        </w:rPr>
        <w:t>w związku ze zmianą cen materiałów lub kosztów wykonania umowy zgodnie z art. 439 ust. 1-5 ustawy. Zmiana wynagrodzenia może zostać dokonana z uwzględnieniem poniżej wskazanych zasad:</w:t>
      </w:r>
    </w:p>
    <w:p w14:paraId="723D9D84" w14:textId="77777777" w:rsidR="00E938F5" w:rsidRPr="00570033" w:rsidRDefault="00E938F5" w:rsidP="00E938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ascii="Myriad Pro" w:eastAsia="Times New Roman" w:hAnsi="Myriad Pro" w:cs="Calibri"/>
          <w:lang w:eastAsia="pl-PL"/>
        </w:rPr>
      </w:pPr>
      <w:r w:rsidRPr="00570033">
        <w:rPr>
          <w:rFonts w:ascii="Myriad Pro" w:eastAsia="Times New Roman" w:hAnsi="Myriad Pro" w:cs="Calibri"/>
          <w:lang w:eastAsia="pl-PL"/>
        </w:rPr>
        <w:t>zmiana wynagrodzenia zostanie dokonana w sytuacji zmiany cen materiałów lub kosztów związanych z realizacją zamówienia. Zmiana cen będzie ustalana w oparciu o</w:t>
      </w:r>
      <w:r>
        <w:rPr>
          <w:rFonts w:ascii="Myriad Pro" w:eastAsia="Times New Roman" w:hAnsi="Myriad Pro" w:cs="Calibri"/>
          <w:lang w:eastAsia="pl-PL"/>
        </w:rPr>
        <w:t xml:space="preserve"> miesięczny</w:t>
      </w:r>
      <w:r w:rsidRPr="00570033">
        <w:rPr>
          <w:rFonts w:ascii="Myriad Pro" w:eastAsia="Times New Roman" w:hAnsi="Myriad Pro" w:cs="Calibri"/>
          <w:lang w:eastAsia="pl-PL"/>
        </w:rPr>
        <w:t xml:space="preserve"> wskaźnik cen towarów i usług konsumpcyjnych ustalany na podstawie komunikatów Prezesa Głównego Urzędu Statystycznego;</w:t>
      </w:r>
    </w:p>
    <w:p w14:paraId="40D0B5CF" w14:textId="77777777" w:rsidR="00E938F5" w:rsidRPr="00570033" w:rsidRDefault="00E938F5" w:rsidP="00E938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ascii="Myriad Pro" w:eastAsia="Times New Roman" w:hAnsi="Myriad Pro" w:cs="Calibri"/>
          <w:lang w:eastAsia="pl-PL"/>
        </w:rPr>
      </w:pPr>
      <w:r w:rsidRPr="00570033">
        <w:rPr>
          <w:rFonts w:ascii="Myriad Pro" w:eastAsia="Times New Roman" w:hAnsi="Myriad Pro" w:cs="Calibri"/>
          <w:lang w:eastAsia="pl-PL"/>
        </w:rPr>
        <w:t xml:space="preserve">zmiana </w:t>
      </w:r>
      <w:r>
        <w:rPr>
          <w:rFonts w:ascii="Myriad Pro" w:eastAsia="Times New Roman" w:hAnsi="Myriad Pro" w:cs="Calibri"/>
          <w:lang w:eastAsia="pl-PL"/>
        </w:rPr>
        <w:t xml:space="preserve">cen </w:t>
      </w:r>
      <w:r w:rsidRPr="00570033">
        <w:rPr>
          <w:rFonts w:ascii="Myriad Pro" w:eastAsia="Times New Roman" w:hAnsi="Myriad Pro" w:cs="Calibri"/>
          <w:lang w:eastAsia="pl-PL"/>
        </w:rPr>
        <w:t>może nastąpić, jeżeli</w:t>
      </w:r>
      <w:r>
        <w:rPr>
          <w:rFonts w:ascii="Myriad Pro" w:eastAsia="Times New Roman" w:hAnsi="Myriad Pro" w:cs="Calibri"/>
          <w:lang w:eastAsia="pl-PL"/>
        </w:rPr>
        <w:t xml:space="preserve"> suma miesięcznych</w:t>
      </w:r>
      <w:r w:rsidRPr="00570033">
        <w:rPr>
          <w:rFonts w:ascii="Myriad Pro" w:eastAsia="Times New Roman" w:hAnsi="Myriad Pro" w:cs="Calibri"/>
          <w:lang w:eastAsia="pl-PL"/>
        </w:rPr>
        <w:t xml:space="preserve"> wskaźnik</w:t>
      </w:r>
      <w:r>
        <w:rPr>
          <w:rFonts w:ascii="Myriad Pro" w:eastAsia="Times New Roman" w:hAnsi="Myriad Pro" w:cs="Calibri"/>
          <w:lang w:eastAsia="pl-PL"/>
        </w:rPr>
        <w:t>ów</w:t>
      </w:r>
      <w:r w:rsidRPr="00570033">
        <w:rPr>
          <w:rFonts w:ascii="Myriad Pro" w:eastAsia="Times New Roman" w:hAnsi="Myriad Pro" w:cs="Calibri"/>
          <w:lang w:eastAsia="pl-PL"/>
        </w:rPr>
        <w:t xml:space="preserve"> cen towarów i usług konsumpcyjnych</w:t>
      </w:r>
      <w:r>
        <w:rPr>
          <w:rFonts w:ascii="Myriad Pro" w:eastAsia="Times New Roman" w:hAnsi="Myriad Pro" w:cs="Calibri"/>
          <w:lang w:eastAsia="pl-PL"/>
        </w:rPr>
        <w:t xml:space="preserve"> wzrośnie</w:t>
      </w:r>
      <w:r w:rsidRPr="00570033">
        <w:rPr>
          <w:rFonts w:ascii="Myriad Pro" w:eastAsia="Times New Roman" w:hAnsi="Myriad Pro" w:cs="Calibri"/>
          <w:lang w:eastAsia="pl-PL"/>
        </w:rPr>
        <w:t xml:space="preserve"> </w:t>
      </w:r>
      <w:r>
        <w:rPr>
          <w:rFonts w:ascii="Myriad Pro" w:eastAsia="Times New Roman" w:hAnsi="Myriad Pro" w:cs="Calibri"/>
          <w:lang w:eastAsia="pl-PL"/>
        </w:rPr>
        <w:t xml:space="preserve">lub spadnie </w:t>
      </w:r>
      <w:r w:rsidRPr="00570033">
        <w:rPr>
          <w:rFonts w:ascii="Myriad Pro" w:eastAsia="Times New Roman" w:hAnsi="Myriad Pro" w:cs="Calibri"/>
          <w:lang w:eastAsia="pl-PL"/>
        </w:rPr>
        <w:t xml:space="preserve">o nie mniej niż </w:t>
      </w:r>
      <w:r>
        <w:rPr>
          <w:rFonts w:ascii="Myriad Pro" w:eastAsia="Times New Roman" w:hAnsi="Myriad Pro" w:cs="Calibri"/>
          <w:lang w:eastAsia="pl-PL"/>
        </w:rPr>
        <w:t>10</w:t>
      </w:r>
      <w:r w:rsidRPr="00570033">
        <w:rPr>
          <w:rFonts w:ascii="Myriad Pro" w:eastAsia="Times New Roman" w:hAnsi="Myriad Pro" w:cs="Calibri"/>
          <w:lang w:eastAsia="pl-PL"/>
        </w:rPr>
        <w:t xml:space="preserve"> punktów procentowych </w:t>
      </w:r>
      <w:r>
        <w:rPr>
          <w:rFonts w:ascii="Myriad Pro" w:eastAsia="Times New Roman" w:hAnsi="Myriad Pro" w:cs="Calibri"/>
          <w:lang w:eastAsia="pl-PL"/>
        </w:rPr>
        <w:br/>
      </w:r>
      <w:r w:rsidRPr="00570033">
        <w:rPr>
          <w:rFonts w:ascii="Myriad Pro" w:eastAsia="Times New Roman" w:hAnsi="Myriad Pro" w:cs="Calibri"/>
          <w:lang w:eastAsia="pl-PL"/>
        </w:rPr>
        <w:t>w stosunku d</w:t>
      </w:r>
      <w:r>
        <w:rPr>
          <w:rFonts w:ascii="Myriad Pro" w:eastAsia="Times New Roman" w:hAnsi="Myriad Pro" w:cs="Calibri"/>
          <w:lang w:eastAsia="pl-PL"/>
        </w:rPr>
        <w:t>o</w:t>
      </w:r>
      <w:r w:rsidRPr="00570033">
        <w:rPr>
          <w:rFonts w:ascii="Myriad Pro" w:eastAsia="Times New Roman" w:hAnsi="Myriad Pro" w:cs="Calibri"/>
          <w:lang w:eastAsia="pl-PL"/>
        </w:rPr>
        <w:t xml:space="preserve"> wskaźnika cen towarów i usług konsumpcyjnych</w:t>
      </w:r>
      <w:r>
        <w:rPr>
          <w:rFonts w:ascii="Myriad Pro" w:eastAsia="Times New Roman" w:hAnsi="Myriad Pro" w:cs="Calibri"/>
          <w:lang w:eastAsia="pl-PL"/>
        </w:rPr>
        <w:t xml:space="preserve"> w przypadku pierwszej waloryzacji liczonej od dnia</w:t>
      </w:r>
      <w:r w:rsidRPr="00570033">
        <w:rPr>
          <w:rFonts w:ascii="Myriad Pro" w:eastAsia="Times New Roman" w:hAnsi="Myriad Pro" w:cs="Calibri"/>
          <w:lang w:eastAsia="pl-PL"/>
        </w:rPr>
        <w:t xml:space="preserve"> zawarcia u</w:t>
      </w:r>
      <w:r>
        <w:rPr>
          <w:rFonts w:ascii="Myriad Pro" w:eastAsia="Times New Roman" w:hAnsi="Myriad Pro" w:cs="Calibri"/>
          <w:lang w:eastAsia="pl-PL"/>
        </w:rPr>
        <w:t>mowy, natomiast w przypadku kolejnej waloryzacji liczonej od daty ostatniej waloryzacji;</w:t>
      </w:r>
    </w:p>
    <w:p w14:paraId="21DB8C8F" w14:textId="77777777" w:rsidR="00E938F5" w:rsidRPr="000C11DB" w:rsidRDefault="00E938F5" w:rsidP="00E938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ascii="Myriad Pro" w:eastAsia="Times New Roman" w:hAnsi="Myriad Pro" w:cs="Calibri"/>
          <w:lang w:eastAsia="pl-PL"/>
        </w:rPr>
      </w:pPr>
      <w:r w:rsidRPr="00570033">
        <w:rPr>
          <w:rFonts w:ascii="Myriad Pro" w:eastAsia="Times New Roman" w:hAnsi="Myriad Pro" w:cs="Calibri"/>
          <w:lang w:eastAsia="pl-PL"/>
        </w:rPr>
        <w:t>początkowy termin ustalenia zmiany wynagrodzenia</w:t>
      </w:r>
      <w:r>
        <w:rPr>
          <w:rFonts w:ascii="Myriad Pro" w:eastAsia="Times New Roman" w:hAnsi="Myriad Pro" w:cs="Calibri"/>
          <w:lang w:eastAsia="pl-PL"/>
        </w:rPr>
        <w:t xml:space="preserve"> możliwy będzie najwcześniej po upływie 12 miesięcy</w:t>
      </w:r>
      <w:r w:rsidRPr="00570033">
        <w:rPr>
          <w:rFonts w:ascii="Myriad Pro" w:eastAsia="Times New Roman" w:hAnsi="Myriad Pro" w:cs="Calibri"/>
          <w:lang w:eastAsia="pl-PL"/>
        </w:rPr>
        <w:t xml:space="preserve"> od dnia zawarcia umowy; </w:t>
      </w:r>
      <w:r w:rsidRPr="000C11DB">
        <w:rPr>
          <w:rFonts w:ascii="Myriad Pro" w:eastAsia="Times New Roman" w:hAnsi="Myriad Pro" w:cs="Calibri"/>
          <w:lang w:eastAsia="pl-PL"/>
        </w:rPr>
        <w:t>każda kolejna zmiana wynagrodzenia Wykonawcy, o której mowa w niniejszym ustępie, może następować po upływie każdych kolejnych 12 miesięcy licząc od daty ostatniej waloryzacji;</w:t>
      </w:r>
    </w:p>
    <w:p w14:paraId="7EAC12ED" w14:textId="77777777" w:rsidR="00E938F5" w:rsidRPr="008D4888" w:rsidRDefault="00E938F5" w:rsidP="00E938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ascii="Myriad Pro" w:eastAsia="Times New Roman" w:hAnsi="Myriad Pro" w:cs="Calibri"/>
          <w:lang w:eastAsia="pl-PL"/>
        </w:rPr>
      </w:pPr>
      <w:r w:rsidRPr="0078017E">
        <w:rPr>
          <w:rFonts w:ascii="Myriad Pro" w:eastAsia="Times New Roman" w:hAnsi="Myriad Pro" w:cs="Calibri"/>
          <w:lang w:eastAsia="pl-PL"/>
        </w:rPr>
        <w:t xml:space="preserve">sposób określenia wpływu zmiany cen materiałów lub kosztów na koszt wykonania zamówienia: </w:t>
      </w:r>
    </w:p>
    <w:p w14:paraId="2A5F0B28" w14:textId="77777777" w:rsidR="00E938F5" w:rsidRPr="00570033" w:rsidRDefault="00E938F5" w:rsidP="00E938F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701" w:hanging="708"/>
        <w:jc w:val="both"/>
        <w:rPr>
          <w:rFonts w:ascii="Myriad Pro" w:eastAsia="Times New Roman" w:hAnsi="Myriad Pro" w:cs="Calibri"/>
          <w:lang w:eastAsia="pl-PL"/>
        </w:rPr>
      </w:pPr>
      <w:r w:rsidRPr="00570033">
        <w:rPr>
          <w:rFonts w:ascii="Myriad Pro" w:eastAsia="Times New Roman" w:hAnsi="Myriad Pro" w:cs="Calibri"/>
          <w:lang w:eastAsia="pl-PL"/>
        </w:rPr>
        <w:t>w celu określenia wpływu zmiany wskaźnika cen towarów i usług konsumpcyjnych na koszt wykonania zamówienia należy ustalić, czy</w:t>
      </w:r>
      <w:r>
        <w:rPr>
          <w:rFonts w:ascii="Myriad Pro" w:eastAsia="Times New Roman" w:hAnsi="Myriad Pro" w:cs="Calibri"/>
          <w:lang w:eastAsia="pl-PL"/>
        </w:rPr>
        <w:t xml:space="preserve"> suma</w:t>
      </w:r>
      <w:r w:rsidRPr="00570033">
        <w:rPr>
          <w:rFonts w:ascii="Myriad Pro" w:eastAsia="Times New Roman" w:hAnsi="Myriad Pro" w:cs="Calibri"/>
          <w:lang w:eastAsia="pl-PL"/>
        </w:rPr>
        <w:t xml:space="preserve"> w</w:t>
      </w:r>
      <w:r>
        <w:rPr>
          <w:rFonts w:ascii="Myriad Pro" w:eastAsia="Times New Roman" w:hAnsi="Myriad Pro" w:cs="Calibri"/>
          <w:lang w:eastAsia="pl-PL"/>
        </w:rPr>
        <w:t>ysokości</w:t>
      </w:r>
      <w:r w:rsidRPr="00570033">
        <w:rPr>
          <w:rFonts w:ascii="Myriad Pro" w:eastAsia="Times New Roman" w:hAnsi="Myriad Pro" w:cs="Calibri"/>
          <w:lang w:eastAsia="pl-PL"/>
        </w:rPr>
        <w:t xml:space="preserve"> </w:t>
      </w:r>
      <w:r>
        <w:rPr>
          <w:rFonts w:ascii="Myriad Pro" w:eastAsia="Times New Roman" w:hAnsi="Myriad Pro" w:cs="Calibri"/>
          <w:lang w:eastAsia="pl-PL"/>
        </w:rPr>
        <w:t xml:space="preserve">miesięcznych </w:t>
      </w:r>
      <w:r w:rsidRPr="00570033">
        <w:rPr>
          <w:rFonts w:ascii="Myriad Pro" w:eastAsia="Times New Roman" w:hAnsi="Myriad Pro" w:cs="Calibri"/>
          <w:lang w:eastAsia="pl-PL"/>
        </w:rPr>
        <w:t>wskaźnik</w:t>
      </w:r>
      <w:r>
        <w:rPr>
          <w:rFonts w:ascii="Myriad Pro" w:eastAsia="Times New Roman" w:hAnsi="Myriad Pro" w:cs="Calibri"/>
          <w:lang w:eastAsia="pl-PL"/>
        </w:rPr>
        <w:t>ów</w:t>
      </w:r>
      <w:r w:rsidRPr="00570033">
        <w:rPr>
          <w:rFonts w:ascii="Myriad Pro" w:eastAsia="Times New Roman" w:hAnsi="Myriad Pro" w:cs="Calibri"/>
          <w:lang w:eastAsia="pl-PL"/>
        </w:rPr>
        <w:t xml:space="preserve"> cen towarów i usług konsumpcyjnych </w:t>
      </w:r>
      <w:r>
        <w:rPr>
          <w:rFonts w:ascii="Myriad Pro" w:eastAsia="Times New Roman" w:hAnsi="Myriad Pro" w:cs="Calibri"/>
          <w:lang w:eastAsia="pl-PL"/>
        </w:rPr>
        <w:t xml:space="preserve">wzrosła/spadła </w:t>
      </w:r>
      <w:r w:rsidRPr="00570033">
        <w:rPr>
          <w:rFonts w:ascii="Myriad Pro" w:eastAsia="Times New Roman" w:hAnsi="Myriad Pro" w:cs="Calibri"/>
          <w:lang w:eastAsia="pl-PL"/>
        </w:rPr>
        <w:t>w porównaniu do wskaźnika cen towarów i usług konsumpcyjnych obowiązującego w dniu zawarcia umowy</w:t>
      </w:r>
      <w:r>
        <w:rPr>
          <w:rFonts w:ascii="Myriad Pro" w:eastAsia="Times New Roman" w:hAnsi="Myriad Pro" w:cs="Calibri"/>
          <w:lang w:eastAsia="pl-PL"/>
        </w:rPr>
        <w:t xml:space="preserve"> lub w dacie ostatniej waloryzacji,</w:t>
      </w:r>
      <w:r w:rsidRPr="00570033">
        <w:rPr>
          <w:rFonts w:ascii="Myriad Pro" w:eastAsia="Times New Roman" w:hAnsi="Myriad Pro" w:cs="Calibri"/>
          <w:lang w:eastAsia="pl-PL"/>
        </w:rPr>
        <w:t xml:space="preserve"> zmiana wysokości</w:t>
      </w:r>
      <w:r>
        <w:rPr>
          <w:rFonts w:ascii="Myriad Pro" w:eastAsia="Times New Roman" w:hAnsi="Myriad Pro" w:cs="Calibri"/>
          <w:lang w:eastAsia="pl-PL"/>
        </w:rPr>
        <w:t xml:space="preserve"> sumy</w:t>
      </w:r>
      <w:r w:rsidRPr="00570033">
        <w:rPr>
          <w:rFonts w:ascii="Myriad Pro" w:eastAsia="Times New Roman" w:hAnsi="Myriad Pro" w:cs="Calibri"/>
          <w:lang w:eastAsia="pl-PL"/>
        </w:rPr>
        <w:t xml:space="preserve"> </w:t>
      </w:r>
      <w:r>
        <w:rPr>
          <w:rFonts w:ascii="Myriad Pro" w:eastAsia="Times New Roman" w:hAnsi="Myriad Pro" w:cs="Calibri"/>
          <w:lang w:eastAsia="pl-PL"/>
        </w:rPr>
        <w:t>miesięcznych</w:t>
      </w:r>
      <w:r w:rsidRPr="00570033">
        <w:rPr>
          <w:rFonts w:ascii="Myriad Pro" w:eastAsia="Times New Roman" w:hAnsi="Myriad Pro" w:cs="Calibri"/>
          <w:lang w:eastAsia="pl-PL"/>
        </w:rPr>
        <w:t xml:space="preserve"> wskaźnik</w:t>
      </w:r>
      <w:r>
        <w:rPr>
          <w:rFonts w:ascii="Myriad Pro" w:eastAsia="Times New Roman" w:hAnsi="Myriad Pro" w:cs="Calibri"/>
          <w:lang w:eastAsia="pl-PL"/>
        </w:rPr>
        <w:t>ów</w:t>
      </w:r>
      <w:r w:rsidRPr="00570033">
        <w:rPr>
          <w:rFonts w:ascii="Myriad Pro" w:eastAsia="Times New Roman" w:hAnsi="Myriad Pro" w:cs="Calibri"/>
          <w:lang w:eastAsia="pl-PL"/>
        </w:rPr>
        <w:t xml:space="preserve"> cen towarów </w:t>
      </w:r>
      <w:r>
        <w:rPr>
          <w:rFonts w:ascii="Myriad Pro" w:eastAsia="Times New Roman" w:hAnsi="Myriad Pro" w:cs="Calibri"/>
          <w:lang w:eastAsia="pl-PL"/>
        </w:rPr>
        <w:br/>
      </w:r>
      <w:r w:rsidRPr="00570033">
        <w:rPr>
          <w:rFonts w:ascii="Myriad Pro" w:eastAsia="Times New Roman" w:hAnsi="Myriad Pro" w:cs="Calibri"/>
          <w:lang w:eastAsia="pl-PL"/>
        </w:rPr>
        <w:t xml:space="preserve">i usług konsumpcyjnych na poziomie co najmniej takim, jak wskazany </w:t>
      </w:r>
      <w:r>
        <w:rPr>
          <w:rFonts w:ascii="Myriad Pro" w:eastAsia="Times New Roman" w:hAnsi="Myriad Pro" w:cs="Calibri"/>
          <w:lang w:eastAsia="pl-PL"/>
        </w:rPr>
        <w:br/>
      </w:r>
      <w:r w:rsidRPr="00570033">
        <w:rPr>
          <w:rFonts w:ascii="Myriad Pro" w:eastAsia="Times New Roman" w:hAnsi="Myriad Pro" w:cs="Calibri"/>
          <w:lang w:eastAsia="pl-PL"/>
        </w:rPr>
        <w:t xml:space="preserve">w </w:t>
      </w:r>
      <w:r>
        <w:rPr>
          <w:rFonts w:ascii="Myriad Pro" w:eastAsia="Times New Roman" w:hAnsi="Myriad Pro" w:cs="Calibri"/>
          <w:lang w:eastAsia="pl-PL"/>
        </w:rPr>
        <w:t xml:space="preserve">ust. 1 </w:t>
      </w:r>
      <w:r w:rsidRPr="00570033">
        <w:rPr>
          <w:rFonts w:ascii="Myriad Pro" w:eastAsia="Times New Roman" w:hAnsi="Myriad Pro" w:cs="Calibri"/>
          <w:lang w:eastAsia="pl-PL"/>
        </w:rPr>
        <w:t>pkt 2 powyżej, uprawnia strony do żądania zmiany wynagrodzenia za realizację zamówienia;</w:t>
      </w:r>
    </w:p>
    <w:p w14:paraId="1B3BB727" w14:textId="77777777" w:rsidR="00E938F5" w:rsidRPr="00570033" w:rsidRDefault="00E938F5" w:rsidP="00E938F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701" w:hanging="708"/>
        <w:jc w:val="both"/>
        <w:rPr>
          <w:rFonts w:ascii="Myriad Pro" w:eastAsia="Times New Roman" w:hAnsi="Myriad Pro" w:cs="Calibri"/>
          <w:lang w:eastAsia="pl-PL"/>
        </w:rPr>
      </w:pPr>
      <w:r w:rsidRPr="00570033">
        <w:rPr>
          <w:rFonts w:ascii="Myriad Pro" w:eastAsia="Times New Roman" w:hAnsi="Myriad Pro" w:cs="Calibri"/>
          <w:lang w:eastAsia="pl-PL"/>
        </w:rPr>
        <w:t xml:space="preserve">zmianie, o której mowa w lit. a, ulegnie wynagrodzenie należne do </w:t>
      </w:r>
      <w:r>
        <w:rPr>
          <w:rFonts w:ascii="Myriad Pro" w:eastAsia="Times New Roman" w:hAnsi="Myriad Pro" w:cs="Calibri"/>
          <w:lang w:eastAsia="pl-PL"/>
        </w:rPr>
        <w:t>za</w:t>
      </w:r>
      <w:r w:rsidRPr="00570033">
        <w:rPr>
          <w:rFonts w:ascii="Myriad Pro" w:eastAsia="Times New Roman" w:hAnsi="Myriad Pro" w:cs="Calibri"/>
          <w:lang w:eastAsia="pl-PL"/>
        </w:rPr>
        <w:t>płaty, zgodnie z umową,</w:t>
      </w:r>
      <w:r>
        <w:rPr>
          <w:rFonts w:ascii="Myriad Pro" w:eastAsia="Times New Roman" w:hAnsi="Myriad Pro" w:cs="Calibri"/>
          <w:lang w:eastAsia="pl-PL"/>
        </w:rPr>
        <w:t xml:space="preserve"> za okres</w:t>
      </w:r>
      <w:r w:rsidRPr="00570033">
        <w:rPr>
          <w:rFonts w:ascii="Myriad Pro" w:eastAsia="Times New Roman" w:hAnsi="Myriad Pro" w:cs="Calibri"/>
          <w:lang w:eastAsia="pl-PL"/>
        </w:rPr>
        <w:t xml:space="preserve"> od pierwszego dnia </w:t>
      </w:r>
      <w:r>
        <w:rPr>
          <w:rFonts w:ascii="Myriad Pro" w:eastAsia="Times New Roman" w:hAnsi="Myriad Pro" w:cs="Calibri"/>
          <w:lang w:eastAsia="pl-PL"/>
        </w:rPr>
        <w:t>miesiąca następującego po miesiącu, w którym dokonano waloryzacji.</w:t>
      </w:r>
      <w:r w:rsidRPr="00570033">
        <w:rPr>
          <w:rFonts w:ascii="Myriad Pro" w:eastAsia="Times New Roman" w:hAnsi="Myriad Pro" w:cs="Calibri"/>
          <w:lang w:eastAsia="pl-PL"/>
        </w:rPr>
        <w:t xml:space="preserve"> </w:t>
      </w:r>
    </w:p>
    <w:p w14:paraId="5CEE20CB" w14:textId="1034E161" w:rsidR="00E938F5" w:rsidRPr="00570033" w:rsidRDefault="00E938F5" w:rsidP="00E938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ascii="Myriad Pro" w:eastAsia="Times New Roman" w:hAnsi="Myriad Pro" w:cs="Calibri"/>
          <w:lang w:eastAsia="pl-PL"/>
        </w:rPr>
      </w:pPr>
      <w:r>
        <w:rPr>
          <w:rFonts w:ascii="Myriad Pro" w:eastAsia="Times New Roman" w:hAnsi="Myriad Pro" w:cs="Calibri"/>
          <w:lang w:eastAsia="pl-PL"/>
        </w:rPr>
        <w:t xml:space="preserve">wysokość wzrostu </w:t>
      </w:r>
      <w:r w:rsidRPr="00570033">
        <w:rPr>
          <w:rFonts w:ascii="Myriad Pro" w:eastAsia="Times New Roman" w:hAnsi="Myriad Pro" w:cs="Calibri"/>
          <w:lang w:eastAsia="pl-PL"/>
        </w:rPr>
        <w:t>wynagrodzenia</w:t>
      </w:r>
      <w:r>
        <w:rPr>
          <w:rFonts w:ascii="Myriad Pro" w:eastAsia="Times New Roman" w:hAnsi="Myriad Pro" w:cs="Calibri"/>
          <w:lang w:eastAsia="pl-PL"/>
        </w:rPr>
        <w:t xml:space="preserve"> Wykonawcy ustalona będzie jako różnica pomiędzy sumą miesięcznych</w:t>
      </w:r>
      <w:r w:rsidRPr="00570033">
        <w:rPr>
          <w:rFonts w:ascii="Myriad Pro" w:eastAsia="Times New Roman" w:hAnsi="Myriad Pro" w:cs="Calibri"/>
          <w:lang w:eastAsia="pl-PL"/>
        </w:rPr>
        <w:t xml:space="preserve"> wskaźni</w:t>
      </w:r>
      <w:r>
        <w:rPr>
          <w:rFonts w:ascii="Myriad Pro" w:eastAsia="Times New Roman" w:hAnsi="Myriad Pro" w:cs="Calibri"/>
          <w:lang w:eastAsia="pl-PL"/>
        </w:rPr>
        <w:t>ków</w:t>
      </w:r>
      <w:r w:rsidRPr="00570033">
        <w:rPr>
          <w:rFonts w:ascii="Myriad Pro" w:eastAsia="Times New Roman" w:hAnsi="Myriad Pro" w:cs="Calibri"/>
          <w:lang w:eastAsia="pl-PL"/>
        </w:rPr>
        <w:t xml:space="preserve"> cen towarów i usług konsumpcyjnych</w:t>
      </w:r>
      <w:r>
        <w:rPr>
          <w:rFonts w:ascii="Myriad Pro" w:eastAsia="Times New Roman" w:hAnsi="Myriad Pro" w:cs="Calibri"/>
          <w:lang w:eastAsia="pl-PL"/>
        </w:rPr>
        <w:t xml:space="preserve"> w </w:t>
      </w:r>
      <w:r>
        <w:rPr>
          <w:rFonts w:ascii="Myriad Pro" w:eastAsia="Times New Roman" w:hAnsi="Myriad Pro" w:cs="Calibri"/>
          <w:lang w:eastAsia="pl-PL"/>
        </w:rPr>
        <w:lastRenderedPageBreak/>
        <w:t>okresie 12 miesięcy od dnia</w:t>
      </w:r>
      <w:r w:rsidRPr="00570033">
        <w:rPr>
          <w:rFonts w:ascii="Myriad Pro" w:eastAsia="Times New Roman" w:hAnsi="Myriad Pro" w:cs="Calibri"/>
          <w:lang w:eastAsia="pl-PL"/>
        </w:rPr>
        <w:t xml:space="preserve"> zawarcia u</w:t>
      </w:r>
      <w:r>
        <w:rPr>
          <w:rFonts w:ascii="Myriad Pro" w:eastAsia="Times New Roman" w:hAnsi="Myriad Pro" w:cs="Calibri"/>
          <w:lang w:eastAsia="pl-PL"/>
        </w:rPr>
        <w:t>mowy lub ostatniej waloryzacji do wskaźnika cen towarów i usług konsumpcyjnych na dzień zawarcia umowy lub ostatniej waloryzacji.</w:t>
      </w:r>
    </w:p>
    <w:p w14:paraId="366CEC7B" w14:textId="6AA9D3F2" w:rsidR="00E938F5" w:rsidRDefault="00E938F5" w:rsidP="00E938F5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350" w:hanging="356"/>
        <w:jc w:val="both"/>
      </w:pPr>
      <w:r>
        <w:rPr>
          <w:rFonts w:ascii="Myriad Pro" w:eastAsia="Times New Roman" w:hAnsi="Myriad Pro" w:cs="Calibri"/>
          <w:lang w:eastAsia="pl-PL"/>
        </w:rPr>
        <w:t>W</w:t>
      </w:r>
      <w:r w:rsidRPr="008D4888">
        <w:rPr>
          <w:rFonts w:ascii="Myriad Pro" w:eastAsia="Times New Roman" w:hAnsi="Myriad Pro" w:cs="Calibri"/>
          <w:lang w:eastAsia="pl-PL"/>
        </w:rPr>
        <w:t xml:space="preserve"> związku ze zmianą wynagrodzenia Wykonawcy określoną w ust. 1, zmianie ulega także wynagrodzenie podwykonawcy/ów</w:t>
      </w:r>
      <w:r>
        <w:rPr>
          <w:rFonts w:ascii="Myriad Pro" w:eastAsia="Times New Roman" w:hAnsi="Myriad Pro" w:cs="Calibri"/>
          <w:lang w:eastAsia="pl-PL"/>
        </w:rPr>
        <w:t>.</w:t>
      </w:r>
      <w:r w:rsidRPr="008D4888">
        <w:rPr>
          <w:rFonts w:ascii="Myriad Pro" w:eastAsia="Times New Roman" w:hAnsi="Myriad Pro" w:cs="Calibri"/>
          <w:lang w:eastAsia="pl-PL"/>
        </w:rPr>
        <w:t xml:space="preserve"> Wykonawca zobowiązany jest w terminie 30 dni od zmiany </w:t>
      </w:r>
      <w:r>
        <w:rPr>
          <w:rFonts w:ascii="Myriad Pro" w:eastAsia="Times New Roman" w:hAnsi="Myriad Pro" w:cs="Calibri"/>
          <w:lang w:eastAsia="pl-PL"/>
        </w:rPr>
        <w:t>wysokości wynagrodzenia</w:t>
      </w:r>
      <w:r w:rsidRPr="008D4888">
        <w:rPr>
          <w:rFonts w:ascii="Myriad Pro" w:eastAsia="Times New Roman" w:hAnsi="Myriad Pro" w:cs="Calibri"/>
          <w:lang w:eastAsia="pl-PL"/>
        </w:rPr>
        <w:t>, o któr</w:t>
      </w:r>
      <w:r>
        <w:rPr>
          <w:rFonts w:ascii="Myriad Pro" w:eastAsia="Times New Roman" w:hAnsi="Myriad Pro" w:cs="Calibri"/>
          <w:lang w:eastAsia="pl-PL"/>
        </w:rPr>
        <w:t>ym</w:t>
      </w:r>
      <w:r w:rsidRPr="008D4888">
        <w:rPr>
          <w:rFonts w:ascii="Myriad Pro" w:eastAsia="Times New Roman" w:hAnsi="Myriad Pro" w:cs="Calibri"/>
          <w:lang w:eastAsia="pl-PL"/>
        </w:rPr>
        <w:t xml:space="preserve"> mowa w ust. 1</w:t>
      </w:r>
      <w:r>
        <w:rPr>
          <w:rFonts w:ascii="Myriad Pro" w:eastAsia="Times New Roman" w:hAnsi="Myriad Pro" w:cs="Calibri"/>
          <w:lang w:eastAsia="pl-PL"/>
        </w:rPr>
        <w:t>,</w:t>
      </w:r>
      <w:r w:rsidRPr="008D4888">
        <w:rPr>
          <w:rFonts w:ascii="Myriad Pro" w:eastAsia="Times New Roman" w:hAnsi="Myriad Pro" w:cs="Calibri"/>
          <w:lang w:eastAsia="pl-PL"/>
        </w:rPr>
        <w:t xml:space="preserve"> przedstawić Zamawiającemu dowody na to, że w wymaganym terminie </w:t>
      </w:r>
      <w:r>
        <w:rPr>
          <w:rFonts w:ascii="Myriad Pro" w:eastAsia="Times New Roman" w:hAnsi="Myriad Pro" w:cs="Calibri"/>
          <w:lang w:eastAsia="pl-PL"/>
        </w:rPr>
        <w:t xml:space="preserve">zwaloryzował </w:t>
      </w:r>
      <w:r w:rsidRPr="008D4888">
        <w:rPr>
          <w:rFonts w:ascii="Myriad Pro" w:eastAsia="Times New Roman" w:hAnsi="Myriad Pro" w:cs="Calibri"/>
          <w:lang w:eastAsia="pl-PL"/>
        </w:rPr>
        <w:t>wynagrodzenie</w:t>
      </w:r>
      <w:r w:rsidRPr="008D4888" w:rsidDel="004B1940">
        <w:rPr>
          <w:rFonts w:ascii="Myriad Pro" w:eastAsia="Times New Roman" w:hAnsi="Myriad Pro" w:cs="Calibri"/>
          <w:lang w:eastAsia="pl-PL"/>
        </w:rPr>
        <w:t xml:space="preserve"> </w:t>
      </w:r>
      <w:r w:rsidRPr="008D4888">
        <w:rPr>
          <w:rFonts w:ascii="Myriad Pro" w:eastAsia="Times New Roman" w:hAnsi="Myriad Pro" w:cs="Calibri"/>
          <w:lang w:eastAsia="pl-PL"/>
        </w:rPr>
        <w:t xml:space="preserve">należne podwykonawcy/om. Jeśli Zamawiającemu nie zostaną dostarczone przez Wykonawcę dowody w tej sprawie lub w przypadku uzyskania przez Zamawiającego samodzielnie dowodów na </w:t>
      </w:r>
      <w:r>
        <w:rPr>
          <w:rFonts w:ascii="Myriad Pro" w:eastAsia="Times New Roman" w:hAnsi="Myriad Pro" w:cs="Calibri"/>
          <w:lang w:eastAsia="pl-PL"/>
        </w:rPr>
        <w:t xml:space="preserve">niedokonanie stosownej zmiany </w:t>
      </w:r>
      <w:r w:rsidRPr="008D4888">
        <w:rPr>
          <w:rFonts w:ascii="Myriad Pro" w:eastAsia="Times New Roman" w:hAnsi="Myriad Pro" w:cs="Calibri"/>
          <w:lang w:eastAsia="pl-PL"/>
        </w:rPr>
        <w:t>wynagrodzenia należnego podwykonawcom z tytułu zmiany wysokości wynagrodzenia</w:t>
      </w:r>
      <w:r>
        <w:rPr>
          <w:rFonts w:ascii="Myriad Pro" w:eastAsia="Times New Roman" w:hAnsi="Myriad Pro" w:cs="Calibri"/>
          <w:lang w:eastAsia="pl-PL"/>
        </w:rPr>
        <w:t xml:space="preserve"> Wykonawcy</w:t>
      </w:r>
      <w:r w:rsidRPr="008D4888">
        <w:rPr>
          <w:rFonts w:ascii="Myriad Pro" w:eastAsia="Times New Roman" w:hAnsi="Myriad Pro" w:cs="Calibri"/>
          <w:lang w:eastAsia="pl-PL"/>
        </w:rPr>
        <w:t xml:space="preserve">, Zamawiający działając na podstawie art. 436 ust. 4 </w:t>
      </w:r>
      <w:r>
        <w:rPr>
          <w:rFonts w:ascii="Myriad Pro" w:eastAsia="Times New Roman" w:hAnsi="Myriad Pro" w:cs="Calibri"/>
          <w:lang w:eastAsia="pl-PL"/>
        </w:rPr>
        <w:t xml:space="preserve">pkt </w:t>
      </w:r>
      <w:r w:rsidRPr="008D4888">
        <w:rPr>
          <w:rFonts w:ascii="Myriad Pro" w:eastAsia="Times New Roman" w:hAnsi="Myriad Pro" w:cs="Calibri"/>
          <w:lang w:eastAsia="pl-PL"/>
        </w:rPr>
        <w:t xml:space="preserve">a) </w:t>
      </w:r>
      <w:proofErr w:type="spellStart"/>
      <w:r w:rsidRPr="008D4888">
        <w:rPr>
          <w:rFonts w:ascii="Myriad Pro" w:eastAsia="Times New Roman" w:hAnsi="Myriad Pro" w:cs="Calibri"/>
          <w:lang w:eastAsia="pl-PL"/>
        </w:rPr>
        <w:t>P</w:t>
      </w:r>
      <w:r>
        <w:rPr>
          <w:rFonts w:ascii="Myriad Pro" w:eastAsia="Times New Roman" w:hAnsi="Myriad Pro" w:cs="Calibri"/>
          <w:lang w:eastAsia="pl-PL"/>
        </w:rPr>
        <w:t>zp</w:t>
      </w:r>
      <w:proofErr w:type="spellEnd"/>
      <w:r w:rsidRPr="008D4888">
        <w:rPr>
          <w:rFonts w:ascii="Myriad Pro" w:eastAsia="Times New Roman" w:hAnsi="Myriad Pro" w:cs="Calibri"/>
          <w:lang w:eastAsia="pl-PL"/>
        </w:rPr>
        <w:t xml:space="preserve"> w zw. z art. 439 ust. 5 </w:t>
      </w:r>
      <w:proofErr w:type="spellStart"/>
      <w:r w:rsidRPr="008D4888">
        <w:rPr>
          <w:rFonts w:ascii="Myriad Pro" w:eastAsia="Times New Roman" w:hAnsi="Myriad Pro" w:cs="Calibri"/>
          <w:lang w:eastAsia="pl-PL"/>
        </w:rPr>
        <w:t>P</w:t>
      </w:r>
      <w:r>
        <w:rPr>
          <w:rFonts w:ascii="Myriad Pro" w:eastAsia="Times New Roman" w:hAnsi="Myriad Pro" w:cs="Calibri"/>
          <w:lang w:eastAsia="pl-PL"/>
        </w:rPr>
        <w:t>zp</w:t>
      </w:r>
      <w:proofErr w:type="spellEnd"/>
      <w:r w:rsidRPr="008D4888">
        <w:rPr>
          <w:rFonts w:ascii="Myriad Pro" w:eastAsia="Times New Roman" w:hAnsi="Myriad Pro" w:cs="Calibri"/>
          <w:lang w:eastAsia="pl-PL"/>
        </w:rPr>
        <w:t>, nałoży na Wykonawcę karę umowną w wysokości 0,</w:t>
      </w:r>
      <w:r>
        <w:rPr>
          <w:rFonts w:ascii="Myriad Pro" w:eastAsia="Times New Roman" w:hAnsi="Myriad Pro" w:cs="Calibri"/>
          <w:lang w:eastAsia="pl-PL"/>
        </w:rPr>
        <w:t>0</w:t>
      </w:r>
      <w:r w:rsidRPr="008D4888">
        <w:rPr>
          <w:rFonts w:ascii="Myriad Pro" w:eastAsia="Times New Roman" w:hAnsi="Myriad Pro" w:cs="Calibri"/>
          <w:lang w:eastAsia="pl-PL"/>
        </w:rPr>
        <w:t xml:space="preserve">5% wynagrodzenia Wykonawcy z Umowy za każdy dzień zwłoki, do maksymalnej łącznej wysokości </w:t>
      </w:r>
      <w:r>
        <w:rPr>
          <w:rFonts w:ascii="Myriad Pro" w:eastAsia="Times New Roman" w:hAnsi="Myriad Pro" w:cs="Calibri"/>
          <w:lang w:eastAsia="pl-PL"/>
        </w:rPr>
        <w:t>1</w:t>
      </w:r>
      <w:r w:rsidRPr="008D4888">
        <w:rPr>
          <w:rFonts w:ascii="Myriad Pro" w:eastAsia="Times New Roman" w:hAnsi="Myriad Pro" w:cs="Calibri"/>
          <w:lang w:eastAsia="pl-PL"/>
        </w:rPr>
        <w:t xml:space="preserve">% wynagrodzenia Wykonawcy z Umowy, która jest jednocześnie łączną maksymalną wysokością kar umownych, których można dochodzić z tytułu niniejszej Umowy. </w:t>
      </w:r>
    </w:p>
    <w:p w14:paraId="61392DDE" w14:textId="5EE63FEE" w:rsidR="00E444DE" w:rsidRPr="00DD7245" w:rsidRDefault="00E444DE" w:rsidP="00B25776">
      <w:pPr>
        <w:pStyle w:val="spistrescipoziom1"/>
        <w:numPr>
          <w:ilvl w:val="0"/>
          <w:numId w:val="0"/>
        </w:numPr>
        <w:autoSpaceDE w:val="0"/>
        <w:autoSpaceDN w:val="0"/>
        <w:adjustRightInd w:val="0"/>
        <w:spacing w:before="360" w:after="0"/>
        <w:jc w:val="center"/>
        <w:rPr>
          <w:rFonts w:ascii="Myriad Pro" w:hAnsi="Myriad Pro" w:cs="Calibri"/>
          <w:bCs/>
          <w:sz w:val="22"/>
          <w:szCs w:val="22"/>
        </w:rPr>
      </w:pPr>
      <w:r w:rsidRPr="00DD7245">
        <w:rPr>
          <w:rFonts w:ascii="Myriad Pro" w:hAnsi="Myriad Pro" w:cs="Calibri"/>
          <w:bCs/>
          <w:sz w:val="22"/>
          <w:szCs w:val="22"/>
        </w:rPr>
        <w:t>§ </w:t>
      </w:r>
      <w:r w:rsidR="002620C6">
        <w:rPr>
          <w:rFonts w:ascii="Myriad Pro" w:hAnsi="Myriad Pro" w:cs="Calibri"/>
          <w:bCs/>
          <w:sz w:val="22"/>
          <w:szCs w:val="22"/>
        </w:rPr>
        <w:t>7</w:t>
      </w:r>
    </w:p>
    <w:p w14:paraId="69A18340" w14:textId="77777777" w:rsidR="00E444DE" w:rsidRPr="00DD7245" w:rsidRDefault="00E444DE" w:rsidP="00E444DE">
      <w:pPr>
        <w:pStyle w:val="spistrescipoziom1"/>
        <w:numPr>
          <w:ilvl w:val="0"/>
          <w:numId w:val="0"/>
        </w:numPr>
        <w:autoSpaceDE w:val="0"/>
        <w:autoSpaceDN w:val="0"/>
        <w:adjustRightInd w:val="0"/>
        <w:spacing w:after="0"/>
        <w:jc w:val="center"/>
        <w:rPr>
          <w:rFonts w:ascii="Myriad Pro" w:hAnsi="Myriad Pro" w:cs="Calibri"/>
          <w:bCs/>
          <w:sz w:val="22"/>
          <w:szCs w:val="22"/>
        </w:rPr>
      </w:pPr>
      <w:r w:rsidRPr="00DD7245">
        <w:rPr>
          <w:rFonts w:ascii="Myriad Pro" w:hAnsi="Myriad Pro" w:cs="Calibri"/>
          <w:bCs/>
          <w:sz w:val="22"/>
          <w:szCs w:val="22"/>
        </w:rPr>
        <w:t>Wymagania dotyczące zatrudnienia na podstawie umowy o pracę</w:t>
      </w:r>
    </w:p>
    <w:p w14:paraId="743513C6" w14:textId="77777777" w:rsidR="00E444DE" w:rsidRPr="00DD7245" w:rsidRDefault="00E444DE" w:rsidP="00C36316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Myriad Pro" w:eastAsia="Times New Roman" w:hAnsi="Myriad Pro" w:cs="Calibri"/>
          <w:lang w:eastAsia="pl-PL"/>
        </w:rPr>
      </w:pPr>
      <w:r w:rsidRPr="00DD7245">
        <w:rPr>
          <w:rFonts w:ascii="Myriad Pro" w:eastAsia="Times New Roman" w:hAnsi="Myriad Pro" w:cs="Calibri"/>
          <w:lang w:eastAsia="pl-PL"/>
        </w:rPr>
        <w:t>Zgodnie z art. 95 ust. 1 ustawy PZP Zamawiający wymaga od Wykonawcy (lub podwykonawcy) zatrudnienia na podstawie umowy o pracę osób wykonujących czynności opiekuna / administratora umowy</w:t>
      </w:r>
      <w:r>
        <w:rPr>
          <w:rFonts w:ascii="Myriad Pro" w:eastAsia="Times New Roman" w:hAnsi="Myriad Pro" w:cs="Calibri"/>
          <w:lang w:eastAsia="pl-PL"/>
        </w:rPr>
        <w:t>, c</w:t>
      </w:r>
      <w:r w:rsidRPr="00DD7245">
        <w:rPr>
          <w:rFonts w:ascii="Myriad Pro" w:eastAsia="Times New Roman" w:hAnsi="Myriad Pro" w:cs="Calibri"/>
          <w:lang w:eastAsia="pl-PL"/>
        </w:rPr>
        <w:t>hyba że wykonywanie tych czynności nie będzie polegało na wykonywaniu pracy w sposób określony w art. 22 § 1 ustawy z dnia 26 czerwca 1974</w:t>
      </w:r>
      <w:r>
        <w:rPr>
          <w:rFonts w:ascii="Myriad Pro" w:eastAsia="Times New Roman" w:hAnsi="Myriad Pro" w:cs="Calibri"/>
          <w:lang w:eastAsia="pl-PL"/>
        </w:rPr>
        <w:t xml:space="preserve"> </w:t>
      </w:r>
      <w:r w:rsidRPr="00DD7245">
        <w:rPr>
          <w:rFonts w:ascii="Myriad Pro" w:eastAsia="Times New Roman" w:hAnsi="Myriad Pro" w:cs="Calibri"/>
          <w:lang w:eastAsia="pl-PL"/>
        </w:rPr>
        <w:t>r. – Kodeks pracy.</w:t>
      </w:r>
    </w:p>
    <w:p w14:paraId="334497DB" w14:textId="728A7C7D" w:rsidR="00E444DE" w:rsidRPr="00DD7245" w:rsidRDefault="00E444DE" w:rsidP="00C36316">
      <w:pPr>
        <w:numPr>
          <w:ilvl w:val="1"/>
          <w:numId w:val="17"/>
        </w:numPr>
        <w:spacing w:after="0" w:line="240" w:lineRule="auto"/>
        <w:ind w:left="284" w:hanging="284"/>
        <w:jc w:val="both"/>
        <w:rPr>
          <w:rFonts w:ascii="Myriad Pro" w:eastAsia="Times New Roman" w:hAnsi="Myriad Pro" w:cs="Calibri"/>
          <w:lang w:eastAsia="pl-PL"/>
        </w:rPr>
      </w:pPr>
      <w:r w:rsidRPr="00DD7245">
        <w:rPr>
          <w:rFonts w:ascii="Myriad Pro" w:eastAsia="Times New Roman" w:hAnsi="Myriad Pro" w:cs="Calibri"/>
          <w:lang w:eastAsia="pl-PL"/>
        </w:rPr>
        <w:t xml:space="preserve">W celu weryfikacji zatrudnienia przez Wykonawcę lub </w:t>
      </w:r>
      <w:r>
        <w:rPr>
          <w:rFonts w:ascii="Myriad Pro" w:eastAsia="Times New Roman" w:hAnsi="Myriad Pro" w:cs="Calibri"/>
          <w:lang w:eastAsia="pl-PL"/>
        </w:rPr>
        <w:t>p</w:t>
      </w:r>
      <w:r w:rsidRPr="00DD7245">
        <w:rPr>
          <w:rFonts w:ascii="Myriad Pro" w:eastAsia="Times New Roman" w:hAnsi="Myriad Pro" w:cs="Calibri"/>
          <w:lang w:eastAsia="pl-PL"/>
        </w:rPr>
        <w:t>odwykonawcę na podstawie stosunku pracy osoby lub osób wykonujących czynności wskazane w ust. 1.</w:t>
      </w:r>
      <w:r>
        <w:rPr>
          <w:rFonts w:ascii="Myriad Pro" w:eastAsia="Times New Roman" w:hAnsi="Myriad Pro" w:cs="Calibri"/>
          <w:lang w:eastAsia="pl-PL"/>
        </w:rPr>
        <w:t>,</w:t>
      </w:r>
      <w:r w:rsidRPr="00DD7245">
        <w:rPr>
          <w:rFonts w:ascii="Myriad Pro" w:eastAsia="Times New Roman" w:hAnsi="Myriad Pro" w:cs="Calibri"/>
          <w:lang w:eastAsia="pl-PL"/>
        </w:rPr>
        <w:t xml:space="preserve"> Wykonawca przedłoży Zamawiającemu przed podpisaniem umowy wykaz osób zatrudnionych przez Wykonawcę lub </w:t>
      </w:r>
      <w:r>
        <w:rPr>
          <w:rFonts w:ascii="Myriad Pro" w:eastAsia="Times New Roman" w:hAnsi="Myriad Pro" w:cs="Calibri"/>
          <w:lang w:eastAsia="pl-PL"/>
        </w:rPr>
        <w:t>p</w:t>
      </w:r>
      <w:r w:rsidRPr="00DD7245">
        <w:rPr>
          <w:rFonts w:ascii="Myriad Pro" w:eastAsia="Times New Roman" w:hAnsi="Myriad Pro" w:cs="Calibri"/>
          <w:lang w:eastAsia="pl-PL"/>
        </w:rPr>
        <w:t>odwykonawcę/</w:t>
      </w:r>
      <w:proofErr w:type="spellStart"/>
      <w:r w:rsidR="0030305E">
        <w:rPr>
          <w:rFonts w:ascii="Myriad Pro" w:eastAsia="Times New Roman" w:hAnsi="Myriad Pro" w:cs="Calibri"/>
          <w:lang w:eastAsia="pl-PL"/>
        </w:rPr>
        <w:t>ców</w:t>
      </w:r>
      <w:proofErr w:type="spellEnd"/>
      <w:r w:rsidRPr="00DD7245">
        <w:rPr>
          <w:rFonts w:ascii="Myriad Pro" w:eastAsia="Times New Roman" w:hAnsi="Myriad Pro" w:cs="Calibri"/>
          <w:lang w:eastAsia="pl-PL"/>
        </w:rPr>
        <w:t xml:space="preserve"> na podstawie stosunku pracy, które będą uczestniczyły w wykonywaniu tych czynności.</w:t>
      </w:r>
    </w:p>
    <w:p w14:paraId="69826906" w14:textId="082CA76A" w:rsidR="00E444DE" w:rsidRDefault="00E444DE" w:rsidP="00C36316">
      <w:pPr>
        <w:numPr>
          <w:ilvl w:val="1"/>
          <w:numId w:val="17"/>
        </w:numPr>
        <w:spacing w:after="0" w:line="240" w:lineRule="auto"/>
        <w:ind w:left="284" w:hanging="284"/>
        <w:jc w:val="both"/>
        <w:rPr>
          <w:rFonts w:ascii="Myriad Pro" w:eastAsia="Times New Roman" w:hAnsi="Myriad Pro" w:cs="Calibri"/>
          <w:lang w:eastAsia="pl-PL"/>
        </w:rPr>
      </w:pPr>
      <w:r w:rsidRPr="00DD7245">
        <w:rPr>
          <w:rFonts w:ascii="Myriad Pro" w:eastAsia="Times New Roman" w:hAnsi="Myriad Pro" w:cs="Calibri"/>
          <w:lang w:eastAsia="pl-PL"/>
        </w:rPr>
        <w:t xml:space="preserve">W trakcie realizacji umowy na każde wezwanie Zamawiającego, w wyznaczonym w tym wezwaniu terminie, Wykonawca przedłoży Zamawiającemu oświadczenie Wykonawcy lub </w:t>
      </w:r>
      <w:r>
        <w:rPr>
          <w:rFonts w:ascii="Myriad Pro" w:eastAsia="Times New Roman" w:hAnsi="Myriad Pro" w:cs="Calibri"/>
          <w:lang w:eastAsia="pl-PL"/>
        </w:rPr>
        <w:t>p</w:t>
      </w:r>
      <w:r w:rsidRPr="00DD7245">
        <w:rPr>
          <w:rFonts w:ascii="Myriad Pro" w:eastAsia="Times New Roman" w:hAnsi="Myriad Pro" w:cs="Calibri"/>
          <w:lang w:eastAsia="pl-PL"/>
        </w:rPr>
        <w:t>odwykonawcy o zatrudnieniu na podstawie stosunku pracy osób wykonujących czynności</w:t>
      </w:r>
      <w:r>
        <w:rPr>
          <w:rFonts w:ascii="Myriad Pro" w:eastAsia="Times New Roman" w:hAnsi="Myriad Pro" w:cs="Calibri"/>
          <w:lang w:eastAsia="pl-PL"/>
        </w:rPr>
        <w:t xml:space="preserve">, </w:t>
      </w:r>
      <w:r w:rsidR="008351E2">
        <w:rPr>
          <w:rFonts w:ascii="Myriad Pro" w:eastAsia="Times New Roman" w:hAnsi="Myriad Pro" w:cs="Calibri"/>
          <w:lang w:eastAsia="pl-PL"/>
        </w:rPr>
        <w:br/>
      </w:r>
      <w:r>
        <w:rPr>
          <w:rFonts w:ascii="Myriad Pro" w:eastAsia="Times New Roman" w:hAnsi="Myriad Pro" w:cs="Calibri"/>
          <w:lang w:eastAsia="pl-PL"/>
        </w:rPr>
        <w:t xml:space="preserve">o których mowa w ust. 1. </w:t>
      </w:r>
      <w:r w:rsidRPr="00DD7245">
        <w:rPr>
          <w:rFonts w:ascii="Myriad Pro" w:eastAsia="Times New Roman" w:hAnsi="Myriad Pro" w:cs="Calibri"/>
          <w:lang w:eastAsia="pl-PL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stosunku pracy wraz ze wskazaniem liczby tych osób, imion i nazwisk tych osób, rodzaju stosunku pracy oraz podpis osoby uprawnionej do złożenia oświadczenia w imieniu Wykonawcy lub </w:t>
      </w:r>
      <w:r>
        <w:rPr>
          <w:rFonts w:ascii="Myriad Pro" w:eastAsia="Times New Roman" w:hAnsi="Myriad Pro" w:cs="Calibri"/>
          <w:lang w:eastAsia="pl-PL"/>
        </w:rPr>
        <w:t>p</w:t>
      </w:r>
      <w:r w:rsidRPr="00DD7245">
        <w:rPr>
          <w:rFonts w:ascii="Myriad Pro" w:eastAsia="Times New Roman" w:hAnsi="Myriad Pro" w:cs="Calibri"/>
          <w:lang w:eastAsia="pl-PL"/>
        </w:rPr>
        <w:t>odwykonawcy</w:t>
      </w:r>
      <w:r>
        <w:rPr>
          <w:rFonts w:ascii="Myriad Pro" w:eastAsia="Times New Roman" w:hAnsi="Myriad Pro" w:cs="Calibri"/>
          <w:lang w:eastAsia="pl-PL"/>
        </w:rPr>
        <w:t xml:space="preserve">. </w:t>
      </w:r>
    </w:p>
    <w:p w14:paraId="38AEF244" w14:textId="4EE00A4B" w:rsidR="00E444DE" w:rsidRPr="000C252F" w:rsidRDefault="00E444DE" w:rsidP="00B25776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Myriad Pro" w:eastAsia="Times New Roman" w:hAnsi="Myriad Pro" w:cs="Calibri"/>
          <w:b/>
          <w:bCs/>
          <w:lang w:eastAsia="pl-PL"/>
        </w:rPr>
      </w:pPr>
      <w:r w:rsidRPr="000C252F">
        <w:rPr>
          <w:rFonts w:ascii="Myriad Pro" w:eastAsia="Times New Roman" w:hAnsi="Myriad Pro" w:cs="Calibri"/>
          <w:b/>
          <w:bCs/>
          <w:lang w:eastAsia="pl-PL"/>
        </w:rPr>
        <w:t>§</w:t>
      </w:r>
      <w:r>
        <w:rPr>
          <w:rFonts w:ascii="Myriad Pro" w:eastAsia="Times New Roman" w:hAnsi="Myriad Pro" w:cs="Calibri"/>
          <w:b/>
          <w:bCs/>
          <w:lang w:eastAsia="pl-PL"/>
        </w:rPr>
        <w:t> </w:t>
      </w:r>
      <w:r w:rsidR="002620C6">
        <w:rPr>
          <w:rFonts w:ascii="Myriad Pro" w:eastAsia="Times New Roman" w:hAnsi="Myriad Pro" w:cs="Calibri"/>
          <w:b/>
          <w:bCs/>
          <w:lang w:eastAsia="pl-PL"/>
        </w:rPr>
        <w:t>8</w:t>
      </w:r>
    </w:p>
    <w:p w14:paraId="2A90EDBA" w14:textId="77777777" w:rsidR="00E444DE" w:rsidRDefault="00E444DE" w:rsidP="00E444DE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Calibri"/>
          <w:b/>
          <w:bCs/>
          <w:lang w:eastAsia="pl-PL"/>
        </w:rPr>
      </w:pPr>
      <w:r w:rsidRPr="000C252F">
        <w:rPr>
          <w:rFonts w:ascii="Myriad Pro" w:eastAsia="Times New Roman" w:hAnsi="Myriad Pro" w:cs="Calibri"/>
          <w:b/>
          <w:bCs/>
          <w:lang w:eastAsia="pl-PL"/>
        </w:rPr>
        <w:t xml:space="preserve">Przedstawiciele </w:t>
      </w:r>
      <w:r>
        <w:rPr>
          <w:rFonts w:ascii="Myriad Pro" w:eastAsia="Times New Roman" w:hAnsi="Myriad Pro" w:cs="Calibri"/>
          <w:b/>
          <w:bCs/>
          <w:lang w:eastAsia="pl-PL"/>
        </w:rPr>
        <w:t>S</w:t>
      </w:r>
      <w:r w:rsidRPr="000C252F">
        <w:rPr>
          <w:rFonts w:ascii="Myriad Pro" w:eastAsia="Times New Roman" w:hAnsi="Myriad Pro" w:cs="Calibri"/>
          <w:b/>
          <w:bCs/>
          <w:lang w:eastAsia="pl-PL"/>
        </w:rPr>
        <w:t>tron</w:t>
      </w:r>
    </w:p>
    <w:p w14:paraId="3DDC88F6" w14:textId="77777777" w:rsidR="004B7208" w:rsidRDefault="004B7208" w:rsidP="00624C49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Calibri"/>
          <w:lang w:eastAsia="pl-PL"/>
        </w:rPr>
      </w:pPr>
      <w:r w:rsidRPr="00BD5670">
        <w:rPr>
          <w:rFonts w:ascii="Myriad Pro" w:eastAsia="Times New Roman" w:hAnsi="Myriad Pro" w:cs="Calibri"/>
          <w:lang w:eastAsia="pl-PL"/>
        </w:rPr>
        <w:t>W imieniu Zamawiającego osobą (osobami) upoważnioną (-</w:t>
      </w:r>
      <w:proofErr w:type="spellStart"/>
      <w:r w:rsidRPr="00BD5670">
        <w:rPr>
          <w:rFonts w:ascii="Myriad Pro" w:eastAsia="Times New Roman" w:hAnsi="Myriad Pro" w:cs="Calibri"/>
          <w:lang w:eastAsia="pl-PL"/>
        </w:rPr>
        <w:t>nymi</w:t>
      </w:r>
      <w:proofErr w:type="spellEnd"/>
      <w:r w:rsidRPr="00BD5670">
        <w:rPr>
          <w:rFonts w:ascii="Myriad Pro" w:eastAsia="Times New Roman" w:hAnsi="Myriad Pro" w:cs="Calibri"/>
          <w:lang w:eastAsia="pl-PL"/>
        </w:rPr>
        <w:t>) do kontaktów z Wykonawcą, w sprawach związanych z realizacją i rozliczeniem niniejszej Umowy (w tym nadzór formalny, merytoryczny i f</w:t>
      </w:r>
      <w:r w:rsidRPr="00B1339B">
        <w:rPr>
          <w:rFonts w:ascii="Myriad Pro" w:eastAsia="Times New Roman" w:hAnsi="Myriad Pro" w:cs="Calibri"/>
          <w:lang w:eastAsia="pl-PL"/>
        </w:rPr>
        <w:t xml:space="preserve">inansowy) w czasie jej obowiązywania </w:t>
      </w:r>
      <w:r w:rsidRPr="000C252F">
        <w:rPr>
          <w:rFonts w:ascii="Myriad Pro" w:eastAsia="Times New Roman" w:hAnsi="Myriad Pro" w:cs="Calibri"/>
          <w:lang w:eastAsia="pl-PL"/>
        </w:rPr>
        <w:t>oraz osobą (osobami) upoważnioną</w:t>
      </w:r>
      <w:r>
        <w:rPr>
          <w:rFonts w:ascii="Myriad Pro" w:eastAsia="Times New Roman" w:hAnsi="Myriad Pro" w:cs="Calibri"/>
          <w:lang w:eastAsia="pl-PL"/>
        </w:rPr>
        <w:t xml:space="preserve"> są:</w:t>
      </w:r>
    </w:p>
    <w:p w14:paraId="507F17DD" w14:textId="239F099B" w:rsidR="00E444DE" w:rsidRPr="00BD5670" w:rsidRDefault="00C478DD" w:rsidP="00DC5D3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Calibri"/>
          <w:lang w:eastAsia="pl-PL"/>
        </w:rPr>
      </w:pPr>
      <w:r>
        <w:rPr>
          <w:rFonts w:ascii="Myriad Pro" w:eastAsia="Times New Roman" w:hAnsi="Myriad Pro" w:cs="Calibri"/>
          <w:lang w:eastAsia="pl-PL"/>
        </w:rPr>
        <w:t>………………….</w:t>
      </w:r>
      <w:r w:rsidR="00783057">
        <w:rPr>
          <w:rFonts w:ascii="Myriad Pro" w:eastAsia="Times New Roman" w:hAnsi="Myriad Pro" w:cs="Calibri"/>
          <w:lang w:eastAsia="pl-PL"/>
        </w:rPr>
        <w:t xml:space="preserve">, tel. </w:t>
      </w:r>
      <w:r>
        <w:rPr>
          <w:rFonts w:ascii="Myriad Pro" w:eastAsia="Times New Roman" w:hAnsi="Myriad Pro" w:cs="Calibri"/>
          <w:lang w:eastAsia="pl-PL"/>
        </w:rPr>
        <w:t>……………………</w:t>
      </w:r>
      <w:r w:rsidR="00783057">
        <w:rPr>
          <w:rFonts w:ascii="Myriad Pro" w:eastAsia="Times New Roman" w:hAnsi="Myriad Pro" w:cs="Calibri"/>
          <w:lang w:eastAsia="pl-PL"/>
        </w:rPr>
        <w:t xml:space="preserve">, </w:t>
      </w:r>
      <w:r>
        <w:rPr>
          <w:rFonts w:ascii="Myriad Pro" w:eastAsia="Times New Roman" w:hAnsi="Myriad Pro" w:cs="Calibri"/>
          <w:lang w:eastAsia="pl-PL"/>
        </w:rPr>
        <w:t>...............................</w:t>
      </w:r>
      <w:r w:rsidR="00582D02">
        <w:rPr>
          <w:rFonts w:ascii="Myriad Pro" w:eastAsia="Times New Roman" w:hAnsi="Myriad Pro" w:cs="Calibri"/>
          <w:lang w:eastAsia="pl-PL"/>
        </w:rPr>
        <w:t>@mpk.wroc.pl</w:t>
      </w:r>
    </w:p>
    <w:p w14:paraId="36C3529A" w14:textId="026A6986" w:rsidR="007B57CB" w:rsidRDefault="00C478DD" w:rsidP="00DC5D3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Calibri"/>
          <w:lang w:eastAsia="pl-PL"/>
        </w:rPr>
      </w:pPr>
      <w:r>
        <w:rPr>
          <w:rFonts w:ascii="Myriad Pro" w:eastAsia="Times New Roman" w:hAnsi="Myriad Pro" w:cs="Calibri"/>
          <w:lang w:eastAsia="pl-PL"/>
        </w:rPr>
        <w:t>………………….</w:t>
      </w:r>
      <w:r w:rsidR="00783057">
        <w:rPr>
          <w:rFonts w:ascii="Myriad Pro" w:eastAsia="Times New Roman" w:hAnsi="Myriad Pro" w:cs="Calibri"/>
          <w:lang w:eastAsia="pl-PL"/>
        </w:rPr>
        <w:t xml:space="preserve">, tel. </w:t>
      </w:r>
      <w:r>
        <w:rPr>
          <w:rFonts w:ascii="Myriad Pro" w:eastAsia="Times New Roman" w:hAnsi="Myriad Pro" w:cs="Calibri"/>
          <w:lang w:eastAsia="pl-PL"/>
        </w:rPr>
        <w:t>……………………</w:t>
      </w:r>
      <w:r w:rsidR="00783057">
        <w:rPr>
          <w:rFonts w:ascii="Myriad Pro" w:eastAsia="Times New Roman" w:hAnsi="Myriad Pro" w:cs="Calibri"/>
          <w:lang w:eastAsia="pl-PL"/>
        </w:rPr>
        <w:t xml:space="preserve">, </w:t>
      </w:r>
      <w:r>
        <w:rPr>
          <w:rFonts w:ascii="Myriad Pro" w:eastAsia="Times New Roman" w:hAnsi="Myriad Pro" w:cs="Calibri"/>
          <w:lang w:eastAsia="pl-PL"/>
        </w:rPr>
        <w:t>....................</w:t>
      </w:r>
      <w:r w:rsidR="008351E2">
        <w:rPr>
          <w:rFonts w:ascii="Myriad Pro" w:eastAsia="Times New Roman" w:hAnsi="Myriad Pro" w:cs="Calibri"/>
          <w:lang w:eastAsia="pl-PL"/>
        </w:rPr>
        <w:t>..</w:t>
      </w:r>
      <w:r>
        <w:rPr>
          <w:rFonts w:ascii="Myriad Pro" w:eastAsia="Times New Roman" w:hAnsi="Myriad Pro" w:cs="Calibri"/>
          <w:lang w:eastAsia="pl-PL"/>
        </w:rPr>
        <w:t>.........</w:t>
      </w:r>
      <w:r w:rsidR="001C4CEB">
        <w:rPr>
          <w:rFonts w:ascii="Myriad Pro" w:eastAsia="Times New Roman" w:hAnsi="Myriad Pro" w:cs="Calibri"/>
          <w:lang w:eastAsia="pl-PL"/>
        </w:rPr>
        <w:t>@mpk.wroc.pl</w:t>
      </w:r>
    </w:p>
    <w:p w14:paraId="7E44A533" w14:textId="20723B9C" w:rsidR="007B57CB" w:rsidRPr="00994993" w:rsidRDefault="007B57CB" w:rsidP="00624C49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Calibri"/>
          <w:lang w:eastAsia="pl-PL"/>
        </w:rPr>
      </w:pPr>
      <w:r w:rsidRPr="000C252F">
        <w:rPr>
          <w:rFonts w:ascii="Myriad Pro" w:eastAsia="Times New Roman" w:hAnsi="Myriad Pro" w:cs="Calibri"/>
          <w:lang w:eastAsia="pl-PL"/>
        </w:rPr>
        <w:lastRenderedPageBreak/>
        <w:t xml:space="preserve">W imieniu </w:t>
      </w:r>
      <w:r>
        <w:rPr>
          <w:rFonts w:ascii="Myriad Pro" w:eastAsia="Times New Roman" w:hAnsi="Myriad Pro" w:cs="Calibri"/>
          <w:lang w:eastAsia="pl-PL"/>
        </w:rPr>
        <w:t xml:space="preserve">Wykonawcy </w:t>
      </w:r>
      <w:r w:rsidRPr="000C252F">
        <w:rPr>
          <w:rFonts w:ascii="Myriad Pro" w:eastAsia="Times New Roman" w:hAnsi="Myriad Pro" w:cs="Calibri"/>
          <w:lang w:eastAsia="pl-PL"/>
        </w:rPr>
        <w:t>osobą (osobami) upoważnioną (-</w:t>
      </w:r>
      <w:proofErr w:type="spellStart"/>
      <w:r w:rsidRPr="000C252F">
        <w:rPr>
          <w:rFonts w:ascii="Myriad Pro" w:eastAsia="Times New Roman" w:hAnsi="Myriad Pro" w:cs="Calibri"/>
          <w:lang w:eastAsia="pl-PL"/>
        </w:rPr>
        <w:t>nymi</w:t>
      </w:r>
      <w:proofErr w:type="spellEnd"/>
      <w:r w:rsidRPr="000C252F">
        <w:rPr>
          <w:rFonts w:ascii="Myriad Pro" w:eastAsia="Times New Roman" w:hAnsi="Myriad Pro" w:cs="Calibri"/>
          <w:lang w:eastAsia="pl-PL"/>
        </w:rPr>
        <w:t>) do kontaktów z</w:t>
      </w:r>
      <w:r>
        <w:rPr>
          <w:rFonts w:ascii="Myriad Pro" w:eastAsia="Times New Roman" w:hAnsi="Myriad Pro" w:cs="Calibri"/>
          <w:lang w:eastAsia="pl-PL"/>
        </w:rPr>
        <w:t> Zamawi</w:t>
      </w:r>
      <w:r w:rsidR="00624C49">
        <w:rPr>
          <w:rFonts w:ascii="Myriad Pro" w:eastAsia="Times New Roman" w:hAnsi="Myriad Pro" w:cs="Calibri"/>
          <w:lang w:eastAsia="pl-PL"/>
        </w:rPr>
        <w:t>aj</w:t>
      </w:r>
      <w:r>
        <w:rPr>
          <w:rFonts w:ascii="Myriad Pro" w:eastAsia="Times New Roman" w:hAnsi="Myriad Pro" w:cs="Calibri"/>
          <w:lang w:eastAsia="pl-PL"/>
        </w:rPr>
        <w:t>ącym</w:t>
      </w:r>
      <w:r w:rsidRPr="000C252F">
        <w:rPr>
          <w:rFonts w:ascii="Myriad Pro" w:eastAsia="Times New Roman" w:hAnsi="Myriad Pro" w:cs="Calibri"/>
          <w:lang w:eastAsia="pl-PL"/>
        </w:rPr>
        <w:t xml:space="preserve">, w sprawach związanych z realizacją i rozliczeniem niniejszej </w:t>
      </w:r>
      <w:r>
        <w:rPr>
          <w:rFonts w:ascii="Myriad Pro" w:eastAsia="Times New Roman" w:hAnsi="Myriad Pro" w:cs="Calibri"/>
          <w:lang w:eastAsia="pl-PL"/>
        </w:rPr>
        <w:t>U</w:t>
      </w:r>
      <w:r w:rsidRPr="000C252F">
        <w:rPr>
          <w:rFonts w:ascii="Myriad Pro" w:eastAsia="Times New Roman" w:hAnsi="Myriad Pro" w:cs="Calibri"/>
          <w:lang w:eastAsia="pl-PL"/>
        </w:rPr>
        <w:t>mowy w czasie jej obowiązywania</w:t>
      </w:r>
      <w:r w:rsidR="00BD5670">
        <w:rPr>
          <w:rFonts w:ascii="Myriad Pro" w:eastAsia="Times New Roman" w:hAnsi="Myriad Pro" w:cs="Calibri"/>
          <w:lang w:eastAsia="pl-PL"/>
        </w:rPr>
        <w:t xml:space="preserve"> </w:t>
      </w:r>
      <w:r w:rsidR="00BD5670" w:rsidRPr="00994993">
        <w:rPr>
          <w:rFonts w:ascii="Myriad Pro" w:eastAsia="Times New Roman" w:hAnsi="Myriad Pro" w:cs="Calibri"/>
          <w:lang w:eastAsia="pl-PL"/>
        </w:rPr>
        <w:t>są</w:t>
      </w:r>
      <w:r w:rsidRPr="00994993">
        <w:rPr>
          <w:rFonts w:ascii="Myriad Pro" w:eastAsia="Times New Roman" w:hAnsi="Myriad Pro" w:cs="Calibri"/>
          <w:lang w:eastAsia="pl-PL"/>
        </w:rPr>
        <w:t>:</w:t>
      </w:r>
    </w:p>
    <w:p w14:paraId="2A828BC4" w14:textId="3C4A5F71" w:rsidR="007B57CB" w:rsidRPr="00994993" w:rsidRDefault="00C478DD" w:rsidP="00DC5D32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Calibri"/>
          <w:lang w:eastAsia="pl-PL"/>
        </w:rPr>
      </w:pPr>
      <w:r>
        <w:rPr>
          <w:rFonts w:ascii="Myriad Pro" w:eastAsia="Times New Roman" w:hAnsi="Myriad Pro" w:cs="Calibri"/>
          <w:lang w:eastAsia="pl-PL"/>
        </w:rPr>
        <w:t>………………….</w:t>
      </w:r>
      <w:r w:rsidR="00F77B84" w:rsidRPr="00994993">
        <w:rPr>
          <w:rFonts w:ascii="Myriad Pro" w:eastAsia="Times New Roman" w:hAnsi="Myriad Pro" w:cs="Calibri"/>
          <w:lang w:eastAsia="pl-PL"/>
        </w:rPr>
        <w:t xml:space="preserve">, tel. </w:t>
      </w:r>
      <w:r>
        <w:rPr>
          <w:rFonts w:ascii="Myriad Pro" w:eastAsia="Times New Roman" w:hAnsi="Myriad Pro" w:cs="Calibri"/>
          <w:lang w:eastAsia="pl-PL"/>
        </w:rPr>
        <w:t>……………….</w:t>
      </w:r>
      <w:r w:rsidR="00F77B84" w:rsidRPr="00994993">
        <w:rPr>
          <w:rFonts w:ascii="Myriad Pro" w:eastAsia="Times New Roman" w:hAnsi="Myriad Pro" w:cs="Calibri"/>
          <w:lang w:eastAsia="pl-PL"/>
        </w:rPr>
        <w:t xml:space="preserve">, </w:t>
      </w:r>
      <w:r>
        <w:rPr>
          <w:rFonts w:ascii="Myriad Pro" w:eastAsia="Times New Roman" w:hAnsi="Myriad Pro" w:cs="Calibri"/>
          <w:lang w:eastAsia="pl-PL"/>
        </w:rPr>
        <w:t>..................</w:t>
      </w:r>
      <w:r w:rsidR="00F77B84" w:rsidRPr="00994993">
        <w:rPr>
          <w:rFonts w:ascii="Myriad Pro" w:eastAsia="Times New Roman" w:hAnsi="Myriad Pro" w:cs="Calibri"/>
          <w:lang w:eastAsia="pl-PL"/>
        </w:rPr>
        <w:t>@</w:t>
      </w:r>
      <w:r>
        <w:rPr>
          <w:rFonts w:ascii="Myriad Pro" w:eastAsia="Times New Roman" w:hAnsi="Myriad Pro" w:cs="Calibri"/>
          <w:lang w:eastAsia="pl-PL"/>
        </w:rPr>
        <w:t>..........................</w:t>
      </w:r>
      <w:r w:rsidR="00994993">
        <w:rPr>
          <w:rFonts w:ascii="Myriad Pro" w:eastAsia="Times New Roman" w:hAnsi="Myriad Pro" w:cs="Calibri"/>
          <w:lang w:eastAsia="pl-PL"/>
        </w:rPr>
        <w:t>.</w:t>
      </w:r>
    </w:p>
    <w:p w14:paraId="31DCE7FB" w14:textId="4D926298" w:rsidR="005C20A8" w:rsidRDefault="005C20A8" w:rsidP="00624C49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Calibri"/>
          <w:lang w:eastAsia="pl-PL"/>
        </w:rPr>
      </w:pPr>
      <w:r w:rsidRPr="000C252F">
        <w:rPr>
          <w:rFonts w:ascii="Myriad Pro" w:hAnsi="Myriad Pro" w:cs="Calibri"/>
          <w:lang w:eastAsia="pl-PL"/>
        </w:rPr>
        <w:t xml:space="preserve">Zmiana </w:t>
      </w:r>
      <w:r w:rsidR="005809E9">
        <w:rPr>
          <w:rFonts w:ascii="Myriad Pro" w:hAnsi="Myriad Pro" w:cs="Calibri"/>
          <w:lang w:eastAsia="pl-PL"/>
        </w:rPr>
        <w:t xml:space="preserve">danych </w:t>
      </w:r>
      <w:r w:rsidRPr="000C252F">
        <w:rPr>
          <w:rFonts w:ascii="Myriad Pro" w:hAnsi="Myriad Pro" w:cs="Calibri"/>
          <w:lang w:eastAsia="pl-PL"/>
        </w:rPr>
        <w:t>osób, o których mowa w ust. 1</w:t>
      </w:r>
      <w:r w:rsidR="005809E9">
        <w:rPr>
          <w:rFonts w:ascii="Myriad Pro" w:hAnsi="Myriad Pro" w:cs="Calibri"/>
          <w:lang w:eastAsia="pl-PL"/>
        </w:rPr>
        <w:t xml:space="preserve"> i 2</w:t>
      </w:r>
      <w:r>
        <w:rPr>
          <w:rFonts w:ascii="Myriad Pro" w:hAnsi="Myriad Pro" w:cs="Calibri"/>
          <w:lang w:eastAsia="pl-PL"/>
        </w:rPr>
        <w:t xml:space="preserve">, </w:t>
      </w:r>
      <w:r w:rsidRPr="000C252F">
        <w:rPr>
          <w:rFonts w:ascii="Myriad Pro" w:hAnsi="Myriad Pro" w:cs="Calibri"/>
          <w:lang w:eastAsia="pl-PL"/>
        </w:rPr>
        <w:t>wymaga pisemnego powiadomienia</w:t>
      </w:r>
      <w:r>
        <w:rPr>
          <w:rFonts w:ascii="Myriad Pro" w:hAnsi="Myriad Pro" w:cs="Calibri"/>
          <w:lang w:eastAsia="pl-PL"/>
        </w:rPr>
        <w:t xml:space="preserve"> drugiej Strony</w:t>
      </w:r>
      <w:r w:rsidRPr="000C252F">
        <w:rPr>
          <w:rFonts w:ascii="Myriad Pro" w:hAnsi="Myriad Pro" w:cs="Calibri"/>
          <w:lang w:eastAsia="pl-PL"/>
        </w:rPr>
        <w:t>.</w:t>
      </w:r>
    </w:p>
    <w:p w14:paraId="111D4570" w14:textId="52D4A388" w:rsidR="00E444DE" w:rsidRPr="00DD7245" w:rsidRDefault="00E444DE" w:rsidP="00B25776">
      <w:pPr>
        <w:pStyle w:val="10"/>
        <w:numPr>
          <w:ilvl w:val="0"/>
          <w:numId w:val="0"/>
        </w:numPr>
        <w:spacing w:before="360"/>
        <w:jc w:val="center"/>
        <w:rPr>
          <w:rFonts w:ascii="Myriad Pro" w:hAnsi="Myriad Pro" w:cs="Calibri"/>
          <w:b/>
        </w:rPr>
      </w:pPr>
      <w:r w:rsidRPr="000C252F">
        <w:rPr>
          <w:rFonts w:ascii="Myriad Pro" w:hAnsi="Myriad Pro" w:cs="Calibri"/>
          <w:b/>
        </w:rPr>
        <w:t xml:space="preserve">§ </w:t>
      </w:r>
      <w:r w:rsidR="002620C6">
        <w:rPr>
          <w:rFonts w:ascii="Myriad Pro" w:hAnsi="Myriad Pro" w:cs="Calibri"/>
          <w:b/>
        </w:rPr>
        <w:t>9</w:t>
      </w:r>
    </w:p>
    <w:p w14:paraId="2AFDA718" w14:textId="77777777" w:rsidR="00E444DE" w:rsidRPr="000C252F" w:rsidRDefault="00E444DE" w:rsidP="00E444DE">
      <w:pPr>
        <w:pStyle w:val="10"/>
        <w:numPr>
          <w:ilvl w:val="0"/>
          <w:numId w:val="0"/>
        </w:numPr>
        <w:jc w:val="center"/>
        <w:rPr>
          <w:rFonts w:ascii="Myriad Pro" w:hAnsi="Myriad Pro" w:cs="Calibri"/>
          <w:b/>
        </w:rPr>
      </w:pPr>
      <w:r w:rsidRPr="000C252F">
        <w:rPr>
          <w:rFonts w:ascii="Myriad Pro" w:hAnsi="Myriad Pro" w:cs="Calibri"/>
          <w:b/>
        </w:rPr>
        <w:t>Regulacja prawna</w:t>
      </w:r>
    </w:p>
    <w:p w14:paraId="489D3003" w14:textId="1CC4AE65" w:rsidR="00E444DE" w:rsidRPr="00DD7245" w:rsidRDefault="00985A99" w:rsidP="002D5797">
      <w:p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Calibri"/>
          <w:lang w:eastAsia="pl-PL"/>
        </w:rPr>
      </w:pPr>
      <w:r w:rsidRPr="00985A99">
        <w:rPr>
          <w:rFonts w:ascii="Myriad Pro" w:eastAsia="Times New Roman" w:hAnsi="Myriad Pro" w:cs="Calibri"/>
          <w:lang w:eastAsia="pl-PL"/>
        </w:rPr>
        <w:t>W sprawach nieuregulowanych niniejszą Umową mają zastosowanie odpowiednie przepisy ustawy z dnia 23 kwietnia 1964 r. kodeks cywilny</w:t>
      </w:r>
      <w:r>
        <w:rPr>
          <w:rFonts w:ascii="Myriad Pro" w:eastAsia="Times New Roman" w:hAnsi="Myriad Pro" w:cs="Calibri"/>
          <w:lang w:eastAsia="pl-PL"/>
        </w:rPr>
        <w:t>,</w:t>
      </w:r>
      <w:r w:rsidRPr="00985A99">
        <w:rPr>
          <w:rFonts w:ascii="Myriad Pro" w:eastAsia="Times New Roman" w:hAnsi="Myriad Pro" w:cs="Calibri"/>
          <w:lang w:eastAsia="pl-PL"/>
        </w:rPr>
        <w:t xml:space="preserve"> w tym w szczególności przepisy dotyczące umów ubezpieczenia (tytuł XXVII kodeksu cywilnego), ustawy z dnia 11 września 2015 r. o działalności ubezpieczeniowej i reasekuracyjnej, ustawy z dnia 15 grudnia 2017 r. o dystrybucji ubezpieczeń</w:t>
      </w:r>
      <w:r>
        <w:rPr>
          <w:rFonts w:ascii="Myriad Pro" w:eastAsia="Times New Roman" w:hAnsi="Myriad Pro" w:cs="Calibri"/>
          <w:lang w:eastAsia="pl-PL"/>
        </w:rPr>
        <w:t xml:space="preserve">, </w:t>
      </w:r>
      <w:r w:rsidRPr="00985A99">
        <w:rPr>
          <w:rFonts w:ascii="Myriad Pro" w:eastAsia="Times New Roman" w:hAnsi="Myriad Pro" w:cs="Calibri"/>
          <w:lang w:eastAsia="pl-PL"/>
        </w:rPr>
        <w:t>a także dokumentacja postępowania o udzielenie zamówienia publicznego</w:t>
      </w:r>
      <w:r>
        <w:rPr>
          <w:rFonts w:ascii="Myriad Pro" w:eastAsia="Times New Roman" w:hAnsi="Myriad Pro" w:cs="Calibri"/>
          <w:lang w:eastAsia="pl-PL"/>
        </w:rPr>
        <w:t xml:space="preserve">. </w:t>
      </w:r>
    </w:p>
    <w:p w14:paraId="5147B7FC" w14:textId="31B6F72B" w:rsidR="00E444DE" w:rsidRPr="000C252F" w:rsidRDefault="00E444DE" w:rsidP="00B25776">
      <w:pPr>
        <w:spacing w:before="360" w:after="0"/>
        <w:jc w:val="center"/>
        <w:rPr>
          <w:rFonts w:ascii="Myriad Pro" w:hAnsi="Myriad Pro"/>
          <w:b/>
          <w:bCs/>
        </w:rPr>
      </w:pPr>
      <w:r w:rsidRPr="000C252F">
        <w:rPr>
          <w:rFonts w:ascii="Myriad Pro" w:hAnsi="Myriad Pro"/>
          <w:b/>
          <w:bCs/>
        </w:rPr>
        <w:t xml:space="preserve">§ </w:t>
      </w:r>
      <w:r w:rsidR="002620C6">
        <w:rPr>
          <w:rFonts w:ascii="Myriad Pro" w:hAnsi="Myriad Pro"/>
          <w:b/>
          <w:bCs/>
        </w:rPr>
        <w:t>10</w:t>
      </w:r>
    </w:p>
    <w:p w14:paraId="476A10AB" w14:textId="337C7798" w:rsidR="00E444DE" w:rsidRPr="000C252F" w:rsidRDefault="00E444DE" w:rsidP="00E444DE">
      <w:pPr>
        <w:spacing w:after="0"/>
        <w:ind w:left="426" w:hanging="426"/>
        <w:jc w:val="center"/>
        <w:rPr>
          <w:rFonts w:ascii="Myriad Pro" w:hAnsi="Myriad Pro"/>
          <w:b/>
          <w:bCs/>
        </w:rPr>
      </w:pPr>
      <w:r w:rsidRPr="000C252F">
        <w:rPr>
          <w:rFonts w:ascii="Myriad Pro" w:hAnsi="Myriad Pro"/>
          <w:b/>
          <w:bCs/>
        </w:rPr>
        <w:t>Przetwarzanie danych osobowych</w:t>
      </w:r>
    </w:p>
    <w:p w14:paraId="4B0E4CF5" w14:textId="1CE1FEF6" w:rsidR="00E444DE" w:rsidRPr="009C30F7" w:rsidRDefault="00E444DE" w:rsidP="00624C49">
      <w:pPr>
        <w:pStyle w:val="10"/>
        <w:numPr>
          <w:ilvl w:val="0"/>
          <w:numId w:val="12"/>
        </w:numPr>
        <w:snapToGrid/>
        <w:ind w:left="426" w:hanging="426"/>
        <w:rPr>
          <w:rFonts w:ascii="Myriad Pro" w:hAnsi="Myriad Pro" w:cs="Calibri"/>
        </w:rPr>
      </w:pPr>
      <w:r w:rsidRPr="009C30F7">
        <w:rPr>
          <w:rFonts w:ascii="Myriad Pro" w:hAnsi="Myriad Pro" w:cs="Calibri"/>
        </w:rPr>
        <w:t>Zamawiający oświadcza, iż zna oraz stosuje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Myriad Pro" w:hAnsi="Myriad Pro" w:cs="Calibri"/>
        </w:rPr>
        <w:t> </w:t>
      </w:r>
      <w:r w:rsidRPr="009C30F7">
        <w:rPr>
          <w:rFonts w:ascii="Myriad Pro" w:hAnsi="Myriad Pro" w:cs="Calibri"/>
        </w:rPr>
        <w:t xml:space="preserve">ochronie danych). </w:t>
      </w:r>
    </w:p>
    <w:p w14:paraId="7EAB2EDD" w14:textId="06812DC0" w:rsidR="00E444DE" w:rsidRDefault="001B7BDE" w:rsidP="00624C49">
      <w:pPr>
        <w:pStyle w:val="10"/>
        <w:numPr>
          <w:ilvl w:val="0"/>
          <w:numId w:val="12"/>
        </w:numPr>
        <w:snapToGrid/>
        <w:ind w:left="426" w:hanging="426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Wykonawca </w:t>
      </w:r>
      <w:r w:rsidR="00E444DE" w:rsidRPr="009C30F7">
        <w:rPr>
          <w:rFonts w:ascii="Myriad Pro" w:hAnsi="Myriad Pro" w:cs="Calibri"/>
        </w:rPr>
        <w:t xml:space="preserve">zobowiązuje się przekazać treść klauzuli informacyjnej stanowiącej Załącznik nr </w:t>
      </w:r>
      <w:r w:rsidR="00985A99">
        <w:rPr>
          <w:rFonts w:ascii="Myriad Pro" w:hAnsi="Myriad Pro" w:cs="Calibri"/>
        </w:rPr>
        <w:t>1</w:t>
      </w:r>
      <w:r w:rsidR="00985A99" w:rsidRPr="009C30F7">
        <w:rPr>
          <w:rFonts w:ascii="Myriad Pro" w:hAnsi="Myriad Pro" w:cs="Calibri"/>
        </w:rPr>
        <w:t xml:space="preserve"> </w:t>
      </w:r>
      <w:r w:rsidR="00E444DE" w:rsidRPr="009C30F7">
        <w:rPr>
          <w:rFonts w:ascii="Myriad Pro" w:hAnsi="Myriad Pro" w:cs="Calibri"/>
        </w:rPr>
        <w:t xml:space="preserve">do </w:t>
      </w:r>
      <w:r w:rsidR="00E444DE">
        <w:rPr>
          <w:rFonts w:ascii="Myriad Pro" w:hAnsi="Myriad Pro" w:cs="Calibri"/>
        </w:rPr>
        <w:t>U</w:t>
      </w:r>
      <w:r w:rsidR="00E444DE" w:rsidRPr="009C30F7">
        <w:rPr>
          <w:rFonts w:ascii="Myriad Pro" w:hAnsi="Myriad Pro" w:cs="Calibri"/>
        </w:rPr>
        <w:t xml:space="preserve">mowy </w:t>
      </w:r>
      <w:r w:rsidR="00985A99">
        <w:rPr>
          <w:rFonts w:ascii="Myriad Pro" w:hAnsi="Myriad Pro" w:cs="Calibri"/>
        </w:rPr>
        <w:t>Zamawiającemu</w:t>
      </w:r>
      <w:r w:rsidR="00E444DE">
        <w:rPr>
          <w:rFonts w:ascii="Myriad Pro" w:hAnsi="Myriad Pro" w:cs="Calibri"/>
        </w:rPr>
        <w:t xml:space="preserve">. </w:t>
      </w:r>
    </w:p>
    <w:p w14:paraId="451C3D2E" w14:textId="3D9A147C" w:rsidR="0097730B" w:rsidRDefault="0097730B" w:rsidP="0097730B">
      <w:pPr>
        <w:pStyle w:val="10"/>
        <w:numPr>
          <w:ilvl w:val="0"/>
          <w:numId w:val="12"/>
        </w:numPr>
        <w:snapToGrid/>
        <w:ind w:left="426" w:hanging="426"/>
        <w:rPr>
          <w:rFonts w:ascii="Myriad Pro" w:hAnsi="Myriad Pro" w:cs="Calibri"/>
        </w:rPr>
      </w:pPr>
      <w:r w:rsidRPr="00057583">
        <w:rPr>
          <w:rFonts w:ascii="Myriad Pro" w:hAnsi="Myriad Pro" w:cstheme="minorHAnsi"/>
        </w:rPr>
        <w:t xml:space="preserve">Wykonawca zobowiązuje się przekazać treść klauzuli informacyjnej stanowiącej </w:t>
      </w:r>
      <w:r w:rsidR="002C5344">
        <w:rPr>
          <w:rFonts w:ascii="Myriad Pro" w:hAnsi="Myriad Pro" w:cstheme="minorHAnsi"/>
        </w:rPr>
        <w:t>Z</w:t>
      </w:r>
      <w:r w:rsidRPr="00057583">
        <w:rPr>
          <w:rFonts w:ascii="Myriad Pro" w:hAnsi="Myriad Pro" w:cstheme="minorHAnsi"/>
        </w:rPr>
        <w:t xml:space="preserve">ałącznik nr </w:t>
      </w:r>
      <w:r w:rsidR="00985A99">
        <w:rPr>
          <w:rFonts w:ascii="Myriad Pro" w:hAnsi="Myriad Pro" w:cstheme="minorHAnsi"/>
        </w:rPr>
        <w:t xml:space="preserve">2 </w:t>
      </w:r>
      <w:r w:rsidRPr="00057583">
        <w:rPr>
          <w:rFonts w:ascii="Myriad Pro" w:hAnsi="Myriad Pro" w:cstheme="minorHAnsi"/>
        </w:rPr>
        <w:t>do umowy wszystkim pracownikom i osobom trzecim, wykonującym niniejszą umowę, których dane osobowe</w:t>
      </w:r>
      <w:r>
        <w:rPr>
          <w:rFonts w:ascii="Myriad Pro" w:hAnsi="Myriad Pro" w:cstheme="minorHAnsi"/>
        </w:rPr>
        <w:t xml:space="preserve"> są lub</w:t>
      </w:r>
      <w:r w:rsidRPr="00057583">
        <w:rPr>
          <w:rFonts w:ascii="Myriad Pro" w:hAnsi="Myriad Pro" w:cstheme="minorHAnsi"/>
        </w:rPr>
        <w:t xml:space="preserve"> będą ujawnione Zamawiającemu</w:t>
      </w:r>
      <w:r>
        <w:rPr>
          <w:rFonts w:ascii="Myriad Pro" w:hAnsi="Myriad Pro" w:cstheme="minorHAnsi"/>
        </w:rPr>
        <w:t>.</w:t>
      </w:r>
    </w:p>
    <w:p w14:paraId="783DB6EA" w14:textId="6EBBBA4E" w:rsidR="00E444DE" w:rsidRDefault="00E444DE" w:rsidP="00B25776">
      <w:pPr>
        <w:pStyle w:val="Akapitzlist"/>
        <w:spacing w:before="360" w:after="0" w:line="240" w:lineRule="auto"/>
        <w:ind w:left="360"/>
        <w:contextualSpacing w:val="0"/>
        <w:jc w:val="center"/>
        <w:rPr>
          <w:rFonts w:ascii="Myriad Pro" w:hAnsi="Myriad Pro" w:cs="Calibri"/>
        </w:rPr>
      </w:pPr>
      <w:r w:rsidRPr="00C3350D">
        <w:rPr>
          <w:rFonts w:ascii="Myriad Pro" w:hAnsi="Myriad Pro" w:cs="Calibri"/>
          <w:b/>
        </w:rPr>
        <w:t xml:space="preserve">§ </w:t>
      </w:r>
      <w:r w:rsidR="000579DB">
        <w:rPr>
          <w:rFonts w:ascii="Myriad Pro" w:hAnsi="Myriad Pro" w:cs="Calibri"/>
          <w:b/>
        </w:rPr>
        <w:t>11</w:t>
      </w:r>
    </w:p>
    <w:p w14:paraId="729F15F5" w14:textId="77777777" w:rsidR="00E444DE" w:rsidRDefault="00E444DE" w:rsidP="00E444DE">
      <w:pPr>
        <w:pStyle w:val="Akapitzlist"/>
        <w:spacing w:after="0" w:line="240" w:lineRule="auto"/>
        <w:ind w:left="360"/>
        <w:jc w:val="center"/>
        <w:rPr>
          <w:rFonts w:ascii="Myriad Pro" w:hAnsi="Myriad Pro" w:cs="Calibri"/>
          <w:b/>
        </w:rPr>
      </w:pPr>
      <w:r w:rsidRPr="00515937">
        <w:rPr>
          <w:rFonts w:ascii="Myriad Pro" w:hAnsi="Myriad Pro" w:cs="Calibri"/>
          <w:b/>
        </w:rPr>
        <w:t>Poufność i obowiązki informacyjne</w:t>
      </w:r>
    </w:p>
    <w:p w14:paraId="5C1A4805" w14:textId="7CAC2C3E" w:rsidR="00E444DE" w:rsidRDefault="00E444DE" w:rsidP="00343CA7">
      <w:pPr>
        <w:pStyle w:val="10"/>
        <w:numPr>
          <w:ilvl w:val="0"/>
          <w:numId w:val="0"/>
        </w:numPr>
        <w:snapToGrid/>
        <w:ind w:left="284"/>
        <w:rPr>
          <w:rFonts w:ascii="Myriad Pro" w:hAnsi="Myriad Pro" w:cs="Calibri"/>
        </w:rPr>
      </w:pPr>
      <w:r w:rsidRPr="00DD7245">
        <w:rPr>
          <w:rFonts w:ascii="Myriad Pro" w:hAnsi="Myriad Pro" w:cs="Calibri"/>
        </w:rPr>
        <w:t>Strony zobowiązują się w czasie obowiązywania Umowy, a także po jej wygaśnięciu lub rozwiązaniu</w:t>
      </w:r>
      <w:r>
        <w:rPr>
          <w:rFonts w:ascii="Myriad Pro" w:hAnsi="Myriad Pro" w:cs="Calibri"/>
        </w:rPr>
        <w:t xml:space="preserve"> </w:t>
      </w:r>
      <w:r w:rsidRPr="00DD7245">
        <w:rPr>
          <w:rFonts w:ascii="Myriad Pro" w:hAnsi="Myriad Pro" w:cs="Calibri"/>
        </w:rPr>
        <w:t>do traktowania jako poufnych wszelkich informacji, które zostaną im udostępnione lub przekazane przez drugą Stronę w związku z jej wykonaniem, nie udostępniania ich w jakikolwiek sposób osobom trzecim bez pisemnej zgody drugiej Strony</w:t>
      </w:r>
      <w:r>
        <w:rPr>
          <w:rFonts w:ascii="Myriad Pro" w:hAnsi="Myriad Pro" w:cs="Calibri"/>
        </w:rPr>
        <w:t xml:space="preserve"> </w:t>
      </w:r>
      <w:r w:rsidRPr="00DD7245">
        <w:rPr>
          <w:rFonts w:ascii="Myriad Pro" w:hAnsi="Myriad Pro" w:cs="Calibri"/>
        </w:rPr>
        <w:t>i wykorzystywania ich tylko do celów określonych w Umowie.</w:t>
      </w:r>
    </w:p>
    <w:p w14:paraId="51029743" w14:textId="77777777" w:rsidR="008351E2" w:rsidRDefault="008351E2" w:rsidP="00343CA7">
      <w:pPr>
        <w:pStyle w:val="10"/>
        <w:numPr>
          <w:ilvl w:val="0"/>
          <w:numId w:val="0"/>
        </w:numPr>
        <w:snapToGrid/>
        <w:rPr>
          <w:rFonts w:ascii="Myriad Pro" w:hAnsi="Myriad Pro" w:cs="Calibri"/>
        </w:rPr>
      </w:pPr>
    </w:p>
    <w:p w14:paraId="250E5FFE" w14:textId="7AD04191" w:rsidR="00E30EBF" w:rsidRDefault="00E30EBF" w:rsidP="00E30EBF">
      <w:pPr>
        <w:pStyle w:val="Akapitzlist"/>
        <w:spacing w:before="240" w:after="0" w:line="240" w:lineRule="auto"/>
        <w:ind w:left="0"/>
        <w:contextualSpacing w:val="0"/>
        <w:jc w:val="center"/>
        <w:rPr>
          <w:rFonts w:ascii="Myriad Pro" w:hAnsi="Myriad Pro" w:cs="Calibri"/>
        </w:rPr>
      </w:pPr>
      <w:r w:rsidRPr="00C3350D">
        <w:rPr>
          <w:rFonts w:ascii="Myriad Pro" w:hAnsi="Myriad Pro" w:cs="Calibri"/>
          <w:b/>
        </w:rPr>
        <w:t xml:space="preserve">§ </w:t>
      </w:r>
      <w:r w:rsidR="000579DB">
        <w:rPr>
          <w:rFonts w:ascii="Myriad Pro" w:hAnsi="Myriad Pro" w:cs="Calibri"/>
          <w:b/>
        </w:rPr>
        <w:t>1</w:t>
      </w:r>
      <w:r w:rsidR="00985A99">
        <w:rPr>
          <w:rFonts w:ascii="Myriad Pro" w:hAnsi="Myriad Pro" w:cs="Calibri"/>
          <w:b/>
        </w:rPr>
        <w:t>2</w:t>
      </w:r>
    </w:p>
    <w:p w14:paraId="33855A15" w14:textId="77777777" w:rsidR="00E30EBF" w:rsidRDefault="00E30EBF" w:rsidP="00E30EBF">
      <w:pPr>
        <w:pStyle w:val="Akapitzlist"/>
        <w:spacing w:after="0" w:line="240" w:lineRule="auto"/>
        <w:ind w:left="0"/>
        <w:jc w:val="center"/>
        <w:rPr>
          <w:rFonts w:ascii="Myriad Pro" w:hAnsi="Myriad Pro" w:cs="Calibri"/>
          <w:b/>
        </w:rPr>
      </w:pPr>
      <w:r w:rsidRPr="00C3350D">
        <w:rPr>
          <w:rFonts w:ascii="Myriad Pro" w:hAnsi="Myriad Pro" w:cs="Calibri"/>
          <w:b/>
        </w:rPr>
        <w:t>Oświadczenie o posiadaniu statusu dużego przedsiębiorcy</w:t>
      </w:r>
    </w:p>
    <w:p w14:paraId="1DDDA40F" w14:textId="2607CC7F" w:rsidR="00215457" w:rsidRPr="00F8532E" w:rsidRDefault="00E30EBF" w:rsidP="00F8532E">
      <w:pPr>
        <w:tabs>
          <w:tab w:val="left" w:pos="0"/>
        </w:tabs>
        <w:spacing w:after="0" w:line="240" w:lineRule="auto"/>
        <w:jc w:val="both"/>
        <w:rPr>
          <w:rFonts w:ascii="Myriad Pro" w:hAnsi="Myriad Pro" w:cs="Calibri"/>
          <w:b/>
        </w:rPr>
      </w:pPr>
      <w:r w:rsidRPr="00F8532E">
        <w:rPr>
          <w:rFonts w:ascii="Myriad Pro" w:hAnsi="Myriad Pro" w:cs="Calibri"/>
        </w:rPr>
        <w:t>Działając na podstawie art. 4c ustawy z dnia 8 marca 2013 r. o przeciwdziałaniu nadmiernym opóźnieniom w transakcjach handlowych, Zamawiający oświadcza, że posiada status dużego przedsiębiorcy, w rozumieniu art. 4 pkt 6 ustawy o przeciwdziałaniu nadmiernym opóźnieniom w transakcjach handlowych.</w:t>
      </w:r>
    </w:p>
    <w:p w14:paraId="5AEB916A" w14:textId="22704632" w:rsidR="00215457" w:rsidRPr="00D77474" w:rsidRDefault="00215457" w:rsidP="00D77474">
      <w:pPr>
        <w:pStyle w:val="Akapitzlist"/>
        <w:spacing w:before="240" w:after="0" w:line="240" w:lineRule="auto"/>
        <w:ind w:left="0"/>
        <w:contextualSpacing w:val="0"/>
        <w:jc w:val="center"/>
        <w:rPr>
          <w:rFonts w:ascii="Myriad Pro" w:hAnsi="Myriad Pro"/>
        </w:rPr>
      </w:pPr>
      <w:r w:rsidRPr="00C3350D">
        <w:rPr>
          <w:rFonts w:ascii="Myriad Pro" w:hAnsi="Myriad Pro" w:cs="Calibri"/>
          <w:b/>
        </w:rPr>
        <w:t xml:space="preserve">§ </w:t>
      </w:r>
      <w:r w:rsidR="000579DB">
        <w:rPr>
          <w:rFonts w:ascii="Myriad Pro" w:hAnsi="Myriad Pro" w:cs="Calibri"/>
          <w:b/>
        </w:rPr>
        <w:t>1</w:t>
      </w:r>
      <w:r w:rsidR="00985A99">
        <w:rPr>
          <w:rFonts w:ascii="Myriad Pro" w:hAnsi="Myriad Pro" w:cs="Calibri"/>
          <w:b/>
        </w:rPr>
        <w:t>3</w:t>
      </w:r>
    </w:p>
    <w:p w14:paraId="1A3671AB" w14:textId="77777777" w:rsidR="00215457" w:rsidRDefault="00215457" w:rsidP="00C36316">
      <w:pPr>
        <w:pStyle w:val="Akapitzlist"/>
        <w:spacing w:after="0" w:line="240" w:lineRule="auto"/>
        <w:ind w:left="0"/>
        <w:jc w:val="center"/>
        <w:rPr>
          <w:rFonts w:ascii="Myriad Pro" w:hAnsi="Myriad Pro" w:cs="Calibri"/>
          <w:b/>
        </w:rPr>
      </w:pPr>
      <w:r>
        <w:rPr>
          <w:rFonts w:ascii="Myriad Pro" w:hAnsi="Myriad Pro" w:cs="Calibri"/>
          <w:b/>
        </w:rPr>
        <w:t>Rozwiązanie Umowy przez Zamawiającego</w:t>
      </w:r>
    </w:p>
    <w:p w14:paraId="49FC98D8" w14:textId="6D29FFAA" w:rsidR="009040A4" w:rsidRPr="000447B9" w:rsidRDefault="00215457" w:rsidP="000447B9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Myriad Pro" w:hAnsi="Myriad Pro" w:cs="Calibri"/>
        </w:rPr>
      </w:pPr>
      <w:r w:rsidRPr="000447B9">
        <w:rPr>
          <w:rFonts w:ascii="Myriad Pro" w:hAnsi="Myriad Pro" w:cs="Calibri"/>
        </w:rPr>
        <w:lastRenderedPageBreak/>
        <w:t>Zamawiający może rozwiązać Umowę na piśmie pod rygorem nieważności</w:t>
      </w:r>
      <w:r w:rsidR="00E9727F" w:rsidRPr="000447B9">
        <w:rPr>
          <w:rFonts w:ascii="Myriad Pro" w:hAnsi="Myriad Pro" w:cs="Calibri"/>
        </w:rPr>
        <w:t xml:space="preserve"> </w:t>
      </w:r>
      <w:r w:rsidRPr="000447B9">
        <w:rPr>
          <w:rFonts w:ascii="Myriad Pro" w:hAnsi="Myriad Pro" w:cs="Calibri"/>
        </w:rPr>
        <w:t>ze skutkiem natychmiastowym w przypadku rażącego naruszenia przez Wykonawcę</w:t>
      </w:r>
      <w:r w:rsidR="001B7BDE" w:rsidRPr="000447B9">
        <w:rPr>
          <w:rFonts w:ascii="Myriad Pro" w:hAnsi="Myriad Pro" w:cs="Calibri"/>
        </w:rPr>
        <w:t xml:space="preserve"> </w:t>
      </w:r>
      <w:r w:rsidRPr="000447B9">
        <w:rPr>
          <w:rFonts w:ascii="Myriad Pro" w:hAnsi="Myriad Pro" w:cs="Calibri"/>
        </w:rPr>
        <w:t>postanowień Umowy</w:t>
      </w:r>
      <w:r w:rsidR="00632B96">
        <w:rPr>
          <w:rFonts w:ascii="Myriad Pro" w:hAnsi="Myriad Pro" w:cs="Calibri"/>
        </w:rPr>
        <w:t>, po uprzednim i bezskutecznym wezwaniu Wykonawcy do naprawienia naruszeń</w:t>
      </w:r>
      <w:r w:rsidR="00C536B5">
        <w:rPr>
          <w:rFonts w:ascii="Myriad Pro" w:hAnsi="Myriad Pro" w:cs="Calibri"/>
        </w:rPr>
        <w:t>.</w:t>
      </w:r>
    </w:p>
    <w:p w14:paraId="7A808150" w14:textId="792AA3AA" w:rsidR="009040A4" w:rsidRDefault="009040A4" w:rsidP="009040A4">
      <w:pPr>
        <w:pStyle w:val="Akapitzlist"/>
        <w:spacing w:before="240" w:after="0" w:line="240" w:lineRule="auto"/>
        <w:ind w:left="0"/>
        <w:contextualSpacing w:val="0"/>
        <w:jc w:val="center"/>
        <w:rPr>
          <w:rFonts w:ascii="Myriad Pro" w:hAnsi="Myriad Pro" w:cs="Calibri"/>
        </w:rPr>
      </w:pPr>
      <w:r w:rsidRPr="00C3350D">
        <w:rPr>
          <w:rFonts w:ascii="Myriad Pro" w:hAnsi="Myriad Pro" w:cs="Calibri"/>
          <w:b/>
        </w:rPr>
        <w:t xml:space="preserve">§ </w:t>
      </w:r>
      <w:r w:rsidR="000579DB">
        <w:rPr>
          <w:rFonts w:ascii="Myriad Pro" w:hAnsi="Myriad Pro" w:cs="Calibri"/>
          <w:b/>
        </w:rPr>
        <w:t>1</w:t>
      </w:r>
      <w:r w:rsidR="00985A99">
        <w:rPr>
          <w:rFonts w:ascii="Myriad Pro" w:hAnsi="Myriad Pro" w:cs="Calibri"/>
          <w:b/>
        </w:rPr>
        <w:t>4</w:t>
      </w:r>
    </w:p>
    <w:p w14:paraId="2EEDDB04" w14:textId="77777777" w:rsidR="009040A4" w:rsidRDefault="009040A4" w:rsidP="009040A4">
      <w:pPr>
        <w:pStyle w:val="Akapitzlist"/>
        <w:spacing w:after="0" w:line="240" w:lineRule="auto"/>
        <w:ind w:left="0"/>
        <w:jc w:val="center"/>
        <w:rPr>
          <w:rFonts w:ascii="Myriad Pro" w:hAnsi="Myriad Pro" w:cs="Calibri"/>
          <w:b/>
        </w:rPr>
      </w:pPr>
      <w:r>
        <w:rPr>
          <w:rFonts w:ascii="Myriad Pro" w:hAnsi="Myriad Pro" w:cs="Calibri"/>
          <w:b/>
        </w:rPr>
        <w:t>Siła wyższa</w:t>
      </w:r>
    </w:p>
    <w:p w14:paraId="75F7F327" w14:textId="10BF13FE" w:rsidR="009040A4" w:rsidRPr="00C36316" w:rsidRDefault="009040A4" w:rsidP="009040A4">
      <w:pPr>
        <w:spacing w:after="0" w:line="240" w:lineRule="auto"/>
        <w:jc w:val="both"/>
        <w:rPr>
          <w:rFonts w:ascii="Myriad Pro" w:hAnsi="Myriad Pro" w:cs="Calibri"/>
          <w:b/>
        </w:rPr>
      </w:pPr>
      <w:r w:rsidRPr="009040A4">
        <w:rPr>
          <w:rFonts w:ascii="Myriad Pro" w:hAnsi="Myriad Pro" w:cs="Calibri"/>
        </w:rPr>
        <w:t>W</w:t>
      </w:r>
      <w:r w:rsidRPr="009040A4">
        <w:rPr>
          <w:rFonts w:ascii="Myriad Pro" w:hAnsi="Myriad Pro"/>
        </w:rPr>
        <w:t xml:space="preserve"> przypadku zaistnienia siły wyższej uniemożliwiającej okresowe wykonanie zgodnie z </w:t>
      </w:r>
      <w:r>
        <w:rPr>
          <w:rFonts w:ascii="Myriad Pro" w:hAnsi="Myriad Pro"/>
        </w:rPr>
        <w:t>U</w:t>
      </w:r>
      <w:r w:rsidRPr="009040A4">
        <w:rPr>
          <w:rFonts w:ascii="Myriad Pro" w:hAnsi="Myriad Pro"/>
        </w:rPr>
        <w:t xml:space="preserve">mową </w:t>
      </w:r>
      <w:r>
        <w:rPr>
          <w:rFonts w:ascii="Myriad Pro" w:hAnsi="Myriad Pro"/>
        </w:rPr>
        <w:t xml:space="preserve">usług będących jej przedmiotem, pod pojęciem której Strony uznają jakiekolwiek zdarzenie o charakterze nadzwyczajnym, któremu Strony nie mogły zapobiec i którego nie mogły przewidzieć, w szczególności zamieszki, pożary, strajki, spory zbiorowe, konflikty zbrojne, stan wojenny, klęski żywiołowe, niekorzystne warunki atmosferyczne, a także konflikty między pracodawcami i pracownikami we własnych i obcych zakładach, awarie maszyn, działania w wykonaniu władzy publicznej, </w:t>
      </w:r>
      <w:r>
        <w:rPr>
          <w:rFonts w:ascii="Myriad Pro" w:hAnsi="Myriad Pro"/>
          <w:color w:val="000000"/>
        </w:rPr>
        <w:t xml:space="preserve">ograniczenia swobody prowadzenia działalności gospodarczej </w:t>
      </w:r>
      <w:r>
        <w:rPr>
          <w:rFonts w:ascii="Myriad Pro" w:hAnsi="Myriad Pro"/>
        </w:rPr>
        <w:t>oraz inne okoliczności niezawinione przez żadną ze Stron Umowy. Czas określony w Umowie na realizację usług zostanie odpowiednio wydłużony o czas równy czasowi występowania przedmiotowych okoliczności.</w:t>
      </w:r>
    </w:p>
    <w:p w14:paraId="58DA9802" w14:textId="73D5A32C" w:rsidR="000C318D" w:rsidRDefault="000C318D" w:rsidP="000C318D">
      <w:pPr>
        <w:pStyle w:val="Akapitzlist"/>
        <w:spacing w:before="240" w:after="0" w:line="240" w:lineRule="auto"/>
        <w:ind w:left="0"/>
        <w:contextualSpacing w:val="0"/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§ </w:t>
      </w:r>
      <w:r w:rsidR="000579DB">
        <w:rPr>
          <w:rFonts w:ascii="Myriad Pro" w:hAnsi="Myriad Pro"/>
          <w:b/>
        </w:rPr>
        <w:t>1</w:t>
      </w:r>
      <w:r w:rsidR="00985A99">
        <w:rPr>
          <w:rFonts w:ascii="Myriad Pro" w:hAnsi="Myriad Pro"/>
          <w:b/>
        </w:rPr>
        <w:t>5</w:t>
      </w:r>
    </w:p>
    <w:p w14:paraId="55066B61" w14:textId="77777777" w:rsidR="000C318D" w:rsidRPr="00DF630E" w:rsidRDefault="000C318D" w:rsidP="000C318D">
      <w:pPr>
        <w:spacing w:after="0" w:line="240" w:lineRule="auto"/>
        <w:jc w:val="center"/>
        <w:rPr>
          <w:rFonts w:ascii="Myriad Pro" w:hAnsi="Myriad Pro"/>
          <w:b/>
          <w:bCs/>
        </w:rPr>
      </w:pPr>
      <w:r w:rsidRPr="005F1CDD">
        <w:rPr>
          <w:rFonts w:ascii="Myriad Pro" w:hAnsi="Myriad Pro"/>
          <w:b/>
          <w:bCs/>
        </w:rPr>
        <w:t>Oświadczenie Wykonawcy o niepodleganiu wykluczeniu</w:t>
      </w:r>
    </w:p>
    <w:p w14:paraId="23ABCC08" w14:textId="4A2ACD3B" w:rsidR="00AC59DA" w:rsidRDefault="000C318D" w:rsidP="00F8532E">
      <w:pPr>
        <w:numPr>
          <w:ilvl w:val="3"/>
          <w:numId w:val="87"/>
        </w:numPr>
        <w:spacing w:after="0" w:line="240" w:lineRule="auto"/>
        <w:ind w:left="284" w:hanging="284"/>
        <w:jc w:val="both"/>
        <w:rPr>
          <w:rFonts w:ascii="Myriad Pro" w:hAnsi="Myriad Pro"/>
        </w:rPr>
      </w:pPr>
      <w:r w:rsidRPr="005F1CDD">
        <w:rPr>
          <w:rFonts w:ascii="Myriad Pro" w:hAnsi="Myriad Pro"/>
        </w:rPr>
        <w:t xml:space="preserve">Wykonawca oświadcza, że nie podlega wykluczeniu na podstawie </w:t>
      </w:r>
      <w:r w:rsidRPr="005F1CDD">
        <w:rPr>
          <w:rFonts w:ascii="Myriad Pro" w:hAnsi="Myriad Pro"/>
          <w:b/>
          <w:bCs/>
        </w:rPr>
        <w:t xml:space="preserve">art. 7 ust. 1 pkt. 1 - 3 Ustawy </w:t>
      </w:r>
      <w:r w:rsidRPr="005F1CDD">
        <w:rPr>
          <w:rFonts w:ascii="Myriad Pro" w:hAnsi="Myriad Pro"/>
        </w:rPr>
        <w:t xml:space="preserve">z dnia 13 kwietnia 2022r. </w:t>
      </w:r>
      <w:r w:rsidRPr="005F1CDD">
        <w:rPr>
          <w:rFonts w:ascii="Myriad Pro" w:hAnsi="Myriad Pro"/>
          <w:b/>
          <w:bCs/>
        </w:rPr>
        <w:t>o szczególnych rozwiązaniach w zakresie przeciwdziałania wspieraniu agresji na Ukrainę oraz służących ochronie bezpieczeństwa narodowego</w:t>
      </w:r>
      <w:r w:rsidRPr="005F1CDD">
        <w:rPr>
          <w:rFonts w:ascii="Myriad Pro" w:hAnsi="Myriad Pro"/>
        </w:rPr>
        <w:t>.</w:t>
      </w:r>
    </w:p>
    <w:p w14:paraId="72499010" w14:textId="77777777" w:rsidR="00347271" w:rsidRPr="00747484" w:rsidRDefault="00347271" w:rsidP="00347271">
      <w:pPr>
        <w:numPr>
          <w:ilvl w:val="3"/>
          <w:numId w:val="87"/>
        </w:numPr>
        <w:spacing w:after="0" w:line="240" w:lineRule="auto"/>
        <w:ind w:left="284" w:hanging="284"/>
        <w:jc w:val="both"/>
        <w:rPr>
          <w:rFonts w:ascii="Myriad Pro" w:hAnsi="Myriad Pro"/>
        </w:rPr>
      </w:pPr>
      <w:r w:rsidRPr="00747484">
        <w:rPr>
          <w:rFonts w:ascii="Myriad Pro" w:hAnsi="Myriad Pro"/>
        </w:rPr>
        <w:t>Wykonawca na podstawie art. 5k rozporządzenia Rady (UE) 833/2014 z dnia 31 lipca 2014r. dotyczące środków ograniczających w związku z działaniami Rosji destabilizującymi sytuacją na Ukrainie oświadcza, że nie jest:</w:t>
      </w:r>
    </w:p>
    <w:p w14:paraId="0B28BAF7" w14:textId="77777777" w:rsidR="00347271" w:rsidRPr="00747484" w:rsidRDefault="00347271" w:rsidP="00347271">
      <w:pPr>
        <w:numPr>
          <w:ilvl w:val="0"/>
          <w:numId w:val="88"/>
        </w:numPr>
        <w:spacing w:after="0" w:line="240" w:lineRule="auto"/>
        <w:jc w:val="both"/>
        <w:rPr>
          <w:rFonts w:ascii="Myriad Pro" w:hAnsi="Myriad Pro"/>
        </w:rPr>
      </w:pPr>
      <w:r w:rsidRPr="00747484">
        <w:rPr>
          <w:rFonts w:ascii="Myriad Pro" w:hAnsi="Myriad Pro"/>
        </w:rPr>
        <w:t>obywatelem rosyjskim, osobą fizyczną lub prawną, podmiotem lub organem z siedzibą w Rosji;</w:t>
      </w:r>
    </w:p>
    <w:p w14:paraId="349940AA" w14:textId="77777777" w:rsidR="00347271" w:rsidRPr="00747484" w:rsidRDefault="00347271" w:rsidP="00347271">
      <w:pPr>
        <w:numPr>
          <w:ilvl w:val="0"/>
          <w:numId w:val="88"/>
        </w:numPr>
        <w:spacing w:after="0" w:line="240" w:lineRule="auto"/>
        <w:jc w:val="both"/>
        <w:rPr>
          <w:rFonts w:ascii="Myriad Pro" w:hAnsi="Myriad Pro"/>
        </w:rPr>
      </w:pPr>
      <w:r w:rsidRPr="00747484">
        <w:rPr>
          <w:rFonts w:ascii="Myriad Pro" w:hAnsi="Myriad Pro"/>
        </w:rPr>
        <w:t>osobą prawną, podmiotem lub organem, do których prawa własności bezpośrednio lub pośrednio w 50% należą do obywateli rosyjskich lub osób fizycznych lub prawnych, podmiotów lub organów z siedzibą w Rosji;</w:t>
      </w:r>
    </w:p>
    <w:p w14:paraId="765296AA" w14:textId="77777777" w:rsidR="00347271" w:rsidRPr="00747484" w:rsidRDefault="00347271" w:rsidP="00347271">
      <w:pPr>
        <w:numPr>
          <w:ilvl w:val="0"/>
          <w:numId w:val="88"/>
        </w:numPr>
        <w:spacing w:after="0" w:line="240" w:lineRule="auto"/>
        <w:jc w:val="both"/>
        <w:rPr>
          <w:rFonts w:ascii="Myriad Pro" w:hAnsi="Myriad Pro"/>
        </w:rPr>
      </w:pPr>
      <w:r w:rsidRPr="00747484">
        <w:rPr>
          <w:rFonts w:ascii="Myriad Pro" w:hAnsi="Myriad Pro"/>
        </w:rPr>
        <w:t>osobą fizyczną lub prawną, podmiotem lub organem działającym w imieniu lub pod kierunkiem:</w:t>
      </w:r>
    </w:p>
    <w:p w14:paraId="67102ADF" w14:textId="6B71CF70" w:rsidR="00347271" w:rsidRPr="00524F69" w:rsidRDefault="00347271" w:rsidP="00524F69">
      <w:pPr>
        <w:pStyle w:val="oki"/>
        <w:numPr>
          <w:ilvl w:val="0"/>
          <w:numId w:val="0"/>
        </w:numPr>
        <w:contextualSpacing w:val="0"/>
        <w:rPr>
          <w:b/>
        </w:rPr>
      </w:pPr>
      <w:r w:rsidRPr="00747484">
        <w:t xml:space="preserve">- obywateli rosyjskich lub osób fizycznych lub prawnych, podmiotów lub organów z siedzibą w Rosji lub - osób prawnych, podmiotów lub organów, do których prawa własności bezpośrednio lub pośrednio w ponad 50% należą do obywateli rosyjskich lub osób fizycznych lub prawnych, podmiotów lub organów z siedzibą w Rosji, oraz że żaden z moich podwykonawców, dostawców </w:t>
      </w:r>
      <w:r w:rsidR="008351E2">
        <w:br/>
      </w:r>
      <w:r w:rsidRPr="00747484">
        <w:t>i podmiotów, na których zdolności polegam, w przypadku gdy przypada na nich ponad 10% wartości zamówienia</w:t>
      </w:r>
      <w:r>
        <w:t>.</w:t>
      </w:r>
      <w:r w:rsidRPr="00182ADF">
        <w:rPr>
          <w:b/>
        </w:rPr>
        <w:t xml:space="preserve"> </w:t>
      </w:r>
    </w:p>
    <w:p w14:paraId="4438230B" w14:textId="65E1B6E8" w:rsidR="00E444DE" w:rsidRPr="000C252F" w:rsidRDefault="00E444DE" w:rsidP="00E444DE">
      <w:pPr>
        <w:pStyle w:val="10"/>
        <w:numPr>
          <w:ilvl w:val="0"/>
          <w:numId w:val="0"/>
        </w:numPr>
        <w:spacing w:before="240"/>
        <w:ind w:left="360" w:hanging="360"/>
        <w:jc w:val="center"/>
        <w:rPr>
          <w:rFonts w:ascii="Myriad Pro" w:hAnsi="Myriad Pro" w:cs="Calibri"/>
          <w:b/>
        </w:rPr>
      </w:pPr>
      <w:r w:rsidRPr="000C252F">
        <w:rPr>
          <w:rFonts w:ascii="Myriad Pro" w:hAnsi="Myriad Pro" w:cs="Calibri"/>
          <w:b/>
        </w:rPr>
        <w:t xml:space="preserve">§ </w:t>
      </w:r>
      <w:r w:rsidR="000579DB">
        <w:rPr>
          <w:rFonts w:ascii="Myriad Pro" w:hAnsi="Myriad Pro" w:cs="Calibri"/>
          <w:b/>
        </w:rPr>
        <w:t>1</w:t>
      </w:r>
      <w:r w:rsidR="00985A99">
        <w:rPr>
          <w:rFonts w:ascii="Myriad Pro" w:hAnsi="Myriad Pro" w:cs="Calibri"/>
          <w:b/>
        </w:rPr>
        <w:t>6</w:t>
      </w:r>
    </w:p>
    <w:p w14:paraId="38A52AD9" w14:textId="77777777" w:rsidR="00E444DE" w:rsidRDefault="00E444DE" w:rsidP="00E444DE">
      <w:pPr>
        <w:pStyle w:val="10"/>
        <w:numPr>
          <w:ilvl w:val="0"/>
          <w:numId w:val="0"/>
        </w:numPr>
        <w:jc w:val="center"/>
        <w:rPr>
          <w:rFonts w:ascii="Myriad Pro" w:hAnsi="Myriad Pro" w:cs="Calibri"/>
          <w:b/>
        </w:rPr>
      </w:pPr>
      <w:r w:rsidRPr="000C252F">
        <w:rPr>
          <w:rFonts w:ascii="Myriad Pro" w:hAnsi="Myriad Pro" w:cs="Calibri"/>
          <w:b/>
        </w:rPr>
        <w:t>Postanowienia końcowe</w:t>
      </w:r>
    </w:p>
    <w:p w14:paraId="3369961B" w14:textId="7DCB84DB" w:rsidR="00E444DE" w:rsidRPr="00DD7245" w:rsidRDefault="00E444DE" w:rsidP="00C36316">
      <w:pPr>
        <w:numPr>
          <w:ilvl w:val="0"/>
          <w:numId w:val="23"/>
        </w:numPr>
        <w:tabs>
          <w:tab w:val="clear" w:pos="1129"/>
          <w:tab w:val="num" w:pos="426"/>
        </w:tabs>
        <w:spacing w:after="0" w:line="240" w:lineRule="auto"/>
        <w:ind w:left="426" w:hanging="426"/>
        <w:jc w:val="both"/>
        <w:rPr>
          <w:rFonts w:ascii="Myriad Pro" w:eastAsia="Times New Roman" w:hAnsi="Myriad Pro" w:cs="Calibri"/>
        </w:rPr>
      </w:pPr>
      <w:r w:rsidRPr="00DD7245">
        <w:rPr>
          <w:rFonts w:ascii="Myriad Pro" w:eastAsia="Times New Roman" w:hAnsi="Myriad Pro" w:cs="Calibri"/>
        </w:rPr>
        <w:t xml:space="preserve">Wykonawca, Zamawiający oraz </w:t>
      </w:r>
      <w:r w:rsidR="00985A99">
        <w:rPr>
          <w:rFonts w:ascii="Myriad Pro" w:eastAsia="Times New Roman" w:hAnsi="Myriad Pro" w:cs="Calibri"/>
        </w:rPr>
        <w:t>ubezpieczeni pracownicy oraz uprawnieni członkowie rodzin pracowników</w:t>
      </w:r>
      <w:r w:rsidRPr="00DD7245">
        <w:rPr>
          <w:rFonts w:ascii="Myriad Pro" w:eastAsia="Times New Roman" w:hAnsi="Myriad Pro" w:cs="Calibri"/>
        </w:rPr>
        <w:t xml:space="preserve"> zobowiązani są do informowania o zmianie swoich danych adresowych.</w:t>
      </w:r>
    </w:p>
    <w:p w14:paraId="74B06A63" w14:textId="77777777" w:rsidR="00E444DE" w:rsidRDefault="00E444DE" w:rsidP="008F5B94">
      <w:pPr>
        <w:numPr>
          <w:ilvl w:val="0"/>
          <w:numId w:val="23"/>
        </w:numPr>
        <w:tabs>
          <w:tab w:val="clear" w:pos="1129"/>
          <w:tab w:val="num" w:pos="426"/>
        </w:tabs>
        <w:spacing w:after="0" w:line="240" w:lineRule="auto"/>
        <w:ind w:left="426" w:hanging="426"/>
        <w:jc w:val="both"/>
        <w:rPr>
          <w:rFonts w:ascii="Myriad Pro" w:eastAsia="Times New Roman" w:hAnsi="Myriad Pro" w:cs="Calibri"/>
        </w:rPr>
      </w:pPr>
      <w:r w:rsidRPr="004C73B0">
        <w:rPr>
          <w:rFonts w:ascii="Myriad Pro" w:hAnsi="Myriad Pro" w:cs="Calibri"/>
          <w:lang w:val="x-none"/>
        </w:rPr>
        <w:t xml:space="preserve">Powództwo o roszczenia wynikające z realizacji niniejszej </w:t>
      </w:r>
      <w:r>
        <w:rPr>
          <w:rFonts w:ascii="Myriad Pro" w:hAnsi="Myriad Pro" w:cs="Calibri"/>
        </w:rPr>
        <w:t>U</w:t>
      </w:r>
      <w:r w:rsidRPr="004C73B0">
        <w:rPr>
          <w:rFonts w:ascii="Myriad Pro" w:hAnsi="Myriad Pro" w:cs="Calibri"/>
          <w:lang w:val="x-none"/>
        </w:rPr>
        <w:t>mowy może zostać wytoczone przed sąd właściwy dla siedziby Zamawiającego.</w:t>
      </w:r>
    </w:p>
    <w:p w14:paraId="2EEE5D57" w14:textId="77777777" w:rsidR="00E444DE" w:rsidRPr="00E30EBF" w:rsidRDefault="00E444DE" w:rsidP="008F5B94">
      <w:pPr>
        <w:numPr>
          <w:ilvl w:val="0"/>
          <w:numId w:val="23"/>
        </w:numPr>
        <w:tabs>
          <w:tab w:val="clear" w:pos="1129"/>
          <w:tab w:val="num" w:pos="426"/>
        </w:tabs>
        <w:spacing w:after="0" w:line="240" w:lineRule="auto"/>
        <w:ind w:left="426" w:hanging="426"/>
        <w:jc w:val="both"/>
        <w:rPr>
          <w:rFonts w:ascii="Myriad Pro" w:eastAsia="Times New Roman" w:hAnsi="Myriad Pro" w:cs="Calibri"/>
        </w:rPr>
      </w:pPr>
      <w:r w:rsidRPr="00E30EBF">
        <w:rPr>
          <w:rFonts w:ascii="Myriad Pro" w:hAnsi="Myriad Pro"/>
        </w:rPr>
        <w:lastRenderedPageBreak/>
        <w:t xml:space="preserve">W przypadku stwierdzenia, że którekolwiek z postanowień Umowy jest z mocy prawa nieważne lub bezskuteczne, okoliczność ta nie będzie miała wpływu na ważność i skuteczność pozostałych postanowień, chyba że z okoliczności wynikać będzie w sposób oczywisty, że bez postanowień nieważnych lub bezskutecznych, Umowa nie zostałaby zawarta. </w:t>
      </w:r>
    </w:p>
    <w:p w14:paraId="097F9260" w14:textId="31295762" w:rsidR="00E444DE" w:rsidRPr="002620C6" w:rsidRDefault="00E444DE" w:rsidP="00C36316">
      <w:pPr>
        <w:numPr>
          <w:ilvl w:val="0"/>
          <w:numId w:val="23"/>
        </w:numPr>
        <w:tabs>
          <w:tab w:val="clear" w:pos="1129"/>
          <w:tab w:val="num" w:pos="426"/>
        </w:tabs>
        <w:spacing w:after="0" w:line="240" w:lineRule="auto"/>
        <w:ind w:left="426" w:hanging="426"/>
        <w:jc w:val="both"/>
        <w:rPr>
          <w:rFonts w:ascii="Myriad Pro" w:eastAsia="Times New Roman" w:hAnsi="Myriad Pro" w:cs="Calibri"/>
        </w:rPr>
      </w:pPr>
      <w:r w:rsidRPr="00E30EBF">
        <w:rPr>
          <w:rFonts w:ascii="Myriad Pro" w:hAnsi="Myriad Pro"/>
        </w:rPr>
        <w:t xml:space="preserve">W sytuacji, o której mowa w ust. </w:t>
      </w:r>
      <w:r w:rsidR="00C36316">
        <w:rPr>
          <w:rFonts w:ascii="Myriad Pro" w:hAnsi="Myriad Pro"/>
        </w:rPr>
        <w:t>3</w:t>
      </w:r>
      <w:r w:rsidRPr="00E30EBF">
        <w:rPr>
          <w:rFonts w:ascii="Myriad Pro" w:hAnsi="Myriad Pro"/>
        </w:rPr>
        <w:t xml:space="preserve"> Strony zobowiązane będą zawrzeć aneks do Umowy, </w:t>
      </w:r>
      <w:r w:rsidR="00524F69">
        <w:rPr>
          <w:rFonts w:ascii="Myriad Pro" w:hAnsi="Myriad Pro"/>
        </w:rPr>
        <w:br/>
      </w:r>
      <w:r w:rsidRPr="00E30EBF">
        <w:rPr>
          <w:rFonts w:ascii="Myriad Pro" w:hAnsi="Myriad Pro"/>
        </w:rPr>
        <w:t>w którym sformułują postanowienia zastępcze, których cel gospodarczy i ekonomiczny będzie równoważny lub maksymalnie zbliżony do celu postanowień nieważnych lub bezskutecznych.</w:t>
      </w:r>
    </w:p>
    <w:p w14:paraId="7E1F1016" w14:textId="6FE2F4CB" w:rsidR="00E444DE" w:rsidRDefault="00E444DE" w:rsidP="00C36316">
      <w:pPr>
        <w:numPr>
          <w:ilvl w:val="0"/>
          <w:numId w:val="23"/>
        </w:numPr>
        <w:tabs>
          <w:tab w:val="clear" w:pos="1129"/>
          <w:tab w:val="num" w:pos="426"/>
        </w:tabs>
        <w:spacing w:after="0" w:line="240" w:lineRule="auto"/>
        <w:ind w:left="426" w:hanging="426"/>
        <w:jc w:val="both"/>
        <w:rPr>
          <w:rFonts w:ascii="Myriad Pro" w:eastAsia="Times New Roman" w:hAnsi="Myriad Pro" w:cs="Calibri"/>
        </w:rPr>
      </w:pPr>
      <w:r w:rsidRPr="00E30EBF">
        <w:rPr>
          <w:rFonts w:ascii="Myriad Pro" w:eastAsia="Times New Roman" w:hAnsi="Myriad Pro" w:cs="Calibri"/>
        </w:rPr>
        <w:t>Umowa została</w:t>
      </w:r>
      <w:r>
        <w:rPr>
          <w:rFonts w:ascii="Myriad Pro" w:eastAsia="Times New Roman" w:hAnsi="Myriad Pro" w:cs="Calibri"/>
        </w:rPr>
        <w:t xml:space="preserve"> sporządzona w </w:t>
      </w:r>
      <w:r w:rsidR="00957055">
        <w:rPr>
          <w:rFonts w:ascii="Myriad Pro" w:eastAsia="Times New Roman" w:hAnsi="Myriad Pro" w:cs="Calibri"/>
        </w:rPr>
        <w:t>trzech</w:t>
      </w:r>
      <w:r>
        <w:rPr>
          <w:rFonts w:ascii="Myriad Pro" w:eastAsia="Times New Roman" w:hAnsi="Myriad Pro" w:cs="Calibri"/>
        </w:rPr>
        <w:t xml:space="preserve"> jednobrzmiących egzemplarzach, </w:t>
      </w:r>
      <w:r w:rsidR="00957055">
        <w:rPr>
          <w:rFonts w:ascii="Myriad Pro" w:eastAsia="Times New Roman" w:hAnsi="Myriad Pro" w:cs="Calibri"/>
        </w:rPr>
        <w:t xml:space="preserve">dwa dla Zamawiającego </w:t>
      </w:r>
      <w:r>
        <w:rPr>
          <w:rFonts w:ascii="Myriad Pro" w:eastAsia="Times New Roman" w:hAnsi="Myriad Pro" w:cs="Calibri"/>
        </w:rPr>
        <w:t xml:space="preserve"> jed</w:t>
      </w:r>
      <w:r w:rsidR="00957055">
        <w:rPr>
          <w:rFonts w:ascii="Myriad Pro" w:eastAsia="Times New Roman" w:hAnsi="Myriad Pro" w:cs="Calibri"/>
        </w:rPr>
        <w:t>en</w:t>
      </w:r>
      <w:r>
        <w:rPr>
          <w:rFonts w:ascii="Myriad Pro" w:eastAsia="Times New Roman" w:hAnsi="Myriad Pro" w:cs="Calibri"/>
        </w:rPr>
        <w:t xml:space="preserve"> dla </w:t>
      </w:r>
      <w:r w:rsidR="00957055">
        <w:rPr>
          <w:rFonts w:ascii="Myriad Pro" w:eastAsia="Times New Roman" w:hAnsi="Myriad Pro" w:cs="Calibri"/>
        </w:rPr>
        <w:t>Wykonawcy.</w:t>
      </w:r>
    </w:p>
    <w:p w14:paraId="5AC482D5" w14:textId="012104A4" w:rsidR="00AE1DF5" w:rsidRPr="00F8532E" w:rsidRDefault="00100A81" w:rsidP="00933ADF">
      <w:pPr>
        <w:tabs>
          <w:tab w:val="left" w:pos="426"/>
        </w:tabs>
        <w:spacing w:after="0"/>
        <w:rPr>
          <w:rFonts w:ascii="Myriad Pro" w:hAnsi="Myriad Pro" w:cs="Calibri Light"/>
          <w:lang w:val="x-none" w:eastAsia="x-none"/>
        </w:rPr>
      </w:pPr>
      <w:r>
        <w:rPr>
          <w:rFonts w:ascii="Myriad Pro" w:eastAsia="Times New Roman" w:hAnsi="Myriad Pro" w:cs="Calibri"/>
        </w:rPr>
        <w:t>6.</w:t>
      </w:r>
      <w:r>
        <w:rPr>
          <w:rFonts w:ascii="Myriad Pro" w:eastAsia="Times New Roman" w:hAnsi="Myriad Pro" w:cs="Calibri"/>
        </w:rPr>
        <w:tab/>
      </w:r>
      <w:r w:rsidR="00AE1DF5" w:rsidRPr="00F8532E">
        <w:rPr>
          <w:rFonts w:ascii="Myriad Pro" w:hAnsi="Myriad Pro" w:cs="Calibri Light"/>
          <w:lang w:val="x-none" w:eastAsia="x-none"/>
        </w:rPr>
        <w:t>Integralną część niniejszej Umowy stanowią</w:t>
      </w:r>
      <w:r w:rsidR="00524F69">
        <w:rPr>
          <w:rFonts w:ascii="Myriad Pro" w:hAnsi="Myriad Pro" w:cs="Calibri Light"/>
          <w:lang w:eastAsia="x-none"/>
        </w:rPr>
        <w:t xml:space="preserve"> załączniki</w:t>
      </w:r>
      <w:r w:rsidR="00AE1DF5" w:rsidRPr="00F8532E">
        <w:rPr>
          <w:rFonts w:ascii="Myriad Pro" w:hAnsi="Myriad Pro" w:cs="Calibri Light"/>
          <w:lang w:val="x-none" w:eastAsia="x-none"/>
        </w:rPr>
        <w:t>:</w:t>
      </w:r>
    </w:p>
    <w:p w14:paraId="6D2F8A00" w14:textId="0F91579F" w:rsidR="00A03945" w:rsidRDefault="00A03945" w:rsidP="00524F69">
      <w:pPr>
        <w:pStyle w:val="Akapitzlist"/>
        <w:widowControl w:val="0"/>
        <w:numPr>
          <w:ilvl w:val="0"/>
          <w:numId w:val="83"/>
        </w:numPr>
        <w:suppressAutoHyphens/>
        <w:overflowPunct w:val="0"/>
        <w:autoSpaceDE w:val="0"/>
        <w:spacing w:after="0" w:line="240" w:lineRule="auto"/>
        <w:ind w:hanging="153"/>
        <w:jc w:val="both"/>
        <w:textAlignment w:val="baseline"/>
        <w:rPr>
          <w:rFonts w:ascii="Myriad Pro" w:eastAsia="Times New Roman" w:hAnsi="Myriad Pro" w:cs="Calibri Light"/>
          <w:lang w:eastAsia="pl-PL"/>
        </w:rPr>
      </w:pPr>
      <w:r>
        <w:rPr>
          <w:rFonts w:ascii="Myriad Pro" w:eastAsia="Times New Roman" w:hAnsi="Myriad Pro" w:cs="Calibri Light"/>
          <w:lang w:eastAsia="pl-PL"/>
        </w:rPr>
        <w:t>S</w:t>
      </w:r>
      <w:r w:rsidR="00524F69">
        <w:rPr>
          <w:rFonts w:ascii="Myriad Pro" w:eastAsia="Times New Roman" w:hAnsi="Myriad Pro" w:cs="Calibri Light"/>
          <w:lang w:eastAsia="pl-PL"/>
        </w:rPr>
        <w:t xml:space="preserve">pecyfikacja </w:t>
      </w:r>
      <w:r>
        <w:rPr>
          <w:rFonts w:ascii="Myriad Pro" w:eastAsia="Times New Roman" w:hAnsi="Myriad Pro" w:cs="Calibri Light"/>
          <w:lang w:eastAsia="pl-PL"/>
        </w:rPr>
        <w:t>W</w:t>
      </w:r>
      <w:r w:rsidR="00524F69">
        <w:rPr>
          <w:rFonts w:ascii="Myriad Pro" w:eastAsia="Times New Roman" w:hAnsi="Myriad Pro" w:cs="Calibri Light"/>
          <w:lang w:eastAsia="pl-PL"/>
        </w:rPr>
        <w:t xml:space="preserve">arunków </w:t>
      </w:r>
      <w:r>
        <w:rPr>
          <w:rFonts w:ascii="Myriad Pro" w:eastAsia="Times New Roman" w:hAnsi="Myriad Pro" w:cs="Calibri Light"/>
          <w:lang w:eastAsia="pl-PL"/>
        </w:rPr>
        <w:t>Z</w:t>
      </w:r>
      <w:r w:rsidR="00524F69">
        <w:rPr>
          <w:rFonts w:ascii="Myriad Pro" w:eastAsia="Times New Roman" w:hAnsi="Myriad Pro" w:cs="Calibri Light"/>
          <w:lang w:eastAsia="pl-PL"/>
        </w:rPr>
        <w:t>amówienia</w:t>
      </w:r>
      <w:r w:rsidR="004475B2">
        <w:rPr>
          <w:rFonts w:ascii="Myriad Pro" w:eastAsia="Times New Roman" w:hAnsi="Myriad Pro" w:cs="Calibri Light"/>
          <w:lang w:eastAsia="pl-PL"/>
        </w:rPr>
        <w:t xml:space="preserve"> wraz z Opisem Przedmiotu Zamówienia</w:t>
      </w:r>
      <w:r w:rsidR="00524F69">
        <w:rPr>
          <w:rFonts w:ascii="Myriad Pro" w:eastAsia="Times New Roman" w:hAnsi="Myriad Pro" w:cs="Calibri Light"/>
          <w:lang w:eastAsia="pl-PL"/>
        </w:rPr>
        <w:t>;</w:t>
      </w:r>
    </w:p>
    <w:p w14:paraId="01FF5FBC" w14:textId="5CFFBC40" w:rsidR="00524F69" w:rsidRPr="00524F69" w:rsidRDefault="004475B2" w:rsidP="00524F69">
      <w:pPr>
        <w:pStyle w:val="Akapitzlist"/>
        <w:widowControl w:val="0"/>
        <w:numPr>
          <w:ilvl w:val="0"/>
          <w:numId w:val="83"/>
        </w:numPr>
        <w:suppressAutoHyphens/>
        <w:overflowPunct w:val="0"/>
        <w:autoSpaceDE w:val="0"/>
        <w:spacing w:after="0" w:line="240" w:lineRule="auto"/>
        <w:ind w:left="851" w:hanging="142"/>
        <w:jc w:val="both"/>
        <w:textAlignment w:val="baseline"/>
        <w:rPr>
          <w:rFonts w:ascii="Myriad Pro" w:eastAsia="Times New Roman" w:hAnsi="Myriad Pro" w:cs="Calibri Light"/>
          <w:lang w:eastAsia="pl-PL"/>
        </w:rPr>
      </w:pPr>
      <w:r>
        <w:rPr>
          <w:rFonts w:ascii="Myriad Pro" w:eastAsia="Times New Roman" w:hAnsi="Myriad Pro" w:cs="Calibri Light"/>
          <w:lang w:eastAsia="pl-PL"/>
        </w:rPr>
        <w:t xml:space="preserve">Załącznik nr 1 do Umowy - </w:t>
      </w:r>
      <w:r w:rsidR="00524F69" w:rsidRPr="00524F69">
        <w:rPr>
          <w:rFonts w:ascii="Myriad Pro" w:hAnsi="Myriad Pro" w:cs="Tahoma"/>
          <w:bCs/>
        </w:rPr>
        <w:t>Klauzula informacyjna Wykonawcy dla osób kontaktowych po stronie Zamawiającego</w:t>
      </w:r>
      <w:r w:rsidR="00524F69">
        <w:rPr>
          <w:rFonts w:ascii="Myriad Pro" w:hAnsi="Myriad Pro" w:cs="Tahoma"/>
          <w:bCs/>
        </w:rPr>
        <w:t>;</w:t>
      </w:r>
      <w:r w:rsidR="00524F69" w:rsidRPr="00524F69">
        <w:rPr>
          <w:rFonts w:ascii="Myriad Pro" w:hAnsi="Myriad Pro" w:cs="Tahoma"/>
          <w:bCs/>
        </w:rPr>
        <w:t xml:space="preserve"> </w:t>
      </w:r>
    </w:p>
    <w:p w14:paraId="3FAB2041" w14:textId="5F5178FB" w:rsidR="00524F69" w:rsidRDefault="004475B2" w:rsidP="00AE1DF5">
      <w:pPr>
        <w:pStyle w:val="Akapitzlist"/>
        <w:widowControl w:val="0"/>
        <w:numPr>
          <w:ilvl w:val="0"/>
          <w:numId w:val="83"/>
        </w:numPr>
        <w:suppressAutoHyphens/>
        <w:overflowPunct w:val="0"/>
        <w:autoSpaceDE w:val="0"/>
        <w:spacing w:after="0" w:line="240" w:lineRule="auto"/>
        <w:ind w:left="851" w:hanging="142"/>
        <w:jc w:val="both"/>
        <w:textAlignment w:val="baseline"/>
        <w:rPr>
          <w:rFonts w:ascii="Myriad Pro" w:eastAsia="Times New Roman" w:hAnsi="Myriad Pro" w:cs="Calibri Light"/>
          <w:lang w:eastAsia="pl-PL"/>
        </w:rPr>
      </w:pPr>
      <w:r>
        <w:rPr>
          <w:rFonts w:ascii="Myriad Pro" w:eastAsia="Times New Roman" w:hAnsi="Myriad Pro" w:cs="Calibri Light"/>
          <w:lang w:eastAsia="pl-PL"/>
        </w:rPr>
        <w:t xml:space="preserve">Załącznik nr 2 do Umowy - </w:t>
      </w:r>
      <w:r w:rsidR="00524F69" w:rsidRPr="00524F69">
        <w:rPr>
          <w:rFonts w:ascii="Myriad Pro" w:hAnsi="Myriad Pro" w:cs="Calibri"/>
        </w:rPr>
        <w:t>Klauzula informacyjna Zamawiającego</w:t>
      </w:r>
      <w:r w:rsidR="00524F69">
        <w:rPr>
          <w:rFonts w:ascii="Myriad Pro" w:hAnsi="Myriad Pro" w:cs="Calibri"/>
        </w:rPr>
        <w:t>;</w:t>
      </w:r>
    </w:p>
    <w:p w14:paraId="78BD97C7" w14:textId="1F76F6B9" w:rsidR="00AE1DF5" w:rsidRPr="00F8532E" w:rsidRDefault="00AE1DF5" w:rsidP="00AE1DF5">
      <w:pPr>
        <w:pStyle w:val="Akapitzlist"/>
        <w:widowControl w:val="0"/>
        <w:numPr>
          <w:ilvl w:val="0"/>
          <w:numId w:val="83"/>
        </w:numPr>
        <w:suppressAutoHyphens/>
        <w:overflowPunct w:val="0"/>
        <w:autoSpaceDE w:val="0"/>
        <w:spacing w:after="0" w:line="240" w:lineRule="auto"/>
        <w:ind w:left="851" w:hanging="142"/>
        <w:jc w:val="both"/>
        <w:textAlignment w:val="baseline"/>
        <w:rPr>
          <w:rFonts w:ascii="Myriad Pro" w:eastAsia="Times New Roman" w:hAnsi="Myriad Pro" w:cs="Calibri Light"/>
          <w:lang w:eastAsia="pl-PL"/>
        </w:rPr>
      </w:pPr>
      <w:r w:rsidRPr="00F8532E">
        <w:rPr>
          <w:rFonts w:ascii="Myriad Pro" w:eastAsia="Times New Roman" w:hAnsi="Myriad Pro" w:cs="Calibri Light"/>
          <w:lang w:eastAsia="pl-PL"/>
        </w:rPr>
        <w:t>Oferta Wykonawcy wraz załącznikami do oferty:</w:t>
      </w:r>
    </w:p>
    <w:p w14:paraId="1C7495BF" w14:textId="3ECAE38D" w:rsidR="00AE1DF5" w:rsidRPr="00F8532E" w:rsidRDefault="00AE1DF5" w:rsidP="00AE1DF5">
      <w:pPr>
        <w:pStyle w:val="Akapitzlist"/>
        <w:widowControl w:val="0"/>
        <w:numPr>
          <w:ilvl w:val="0"/>
          <w:numId w:val="84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Myriad Pro" w:eastAsia="Times New Roman" w:hAnsi="Myriad Pro" w:cs="Calibri Light"/>
          <w:lang w:eastAsia="pl-PL"/>
        </w:rPr>
      </w:pPr>
      <w:r w:rsidRPr="00F8532E">
        <w:rPr>
          <w:rFonts w:ascii="Myriad Pro" w:eastAsia="Times New Roman" w:hAnsi="Myriad Pro" w:cs="Calibri Light"/>
          <w:lang w:eastAsia="pl-PL"/>
        </w:rPr>
        <w:t>Załącznik nr 1 do oferty: ……………..………,</w:t>
      </w:r>
    </w:p>
    <w:p w14:paraId="3FA17BF4" w14:textId="77777777" w:rsidR="00AE1DF5" w:rsidRPr="00F8532E" w:rsidRDefault="00AE1DF5" w:rsidP="00AE1DF5">
      <w:pPr>
        <w:pStyle w:val="Akapitzlist"/>
        <w:widowControl w:val="0"/>
        <w:numPr>
          <w:ilvl w:val="0"/>
          <w:numId w:val="84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Myriad Pro" w:eastAsia="Times New Roman" w:hAnsi="Myriad Pro" w:cs="Calibri Light"/>
          <w:lang w:eastAsia="pl-PL"/>
        </w:rPr>
      </w:pPr>
      <w:r w:rsidRPr="00F8532E">
        <w:rPr>
          <w:rFonts w:ascii="Myriad Pro" w:eastAsia="Times New Roman" w:hAnsi="Myriad Pro" w:cs="Calibri Light"/>
          <w:lang w:eastAsia="pl-PL"/>
        </w:rPr>
        <w:t>Załącznik nr 2 do oferty: ……………..………,</w:t>
      </w:r>
    </w:p>
    <w:p w14:paraId="311D28FE" w14:textId="2B63318D" w:rsidR="00AE1DF5" w:rsidRPr="00F8532E" w:rsidRDefault="004475B2" w:rsidP="00AE1DF5">
      <w:pPr>
        <w:pStyle w:val="Akapitzlist"/>
        <w:widowControl w:val="0"/>
        <w:numPr>
          <w:ilvl w:val="0"/>
          <w:numId w:val="84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Myriad Pro" w:eastAsia="Times New Roman" w:hAnsi="Myriad Pro" w:cs="Calibri Light"/>
          <w:lang w:eastAsia="pl-PL"/>
        </w:rPr>
      </w:pPr>
      <w:r>
        <w:rPr>
          <w:rFonts w:ascii="Myriad Pro" w:eastAsia="Times New Roman" w:hAnsi="Myriad Pro" w:cs="Calibri Light"/>
          <w:lang w:eastAsia="pl-PL"/>
        </w:rPr>
        <w:t>…………………………………………………</w:t>
      </w:r>
    </w:p>
    <w:p w14:paraId="5700CA4A" w14:textId="77777777" w:rsidR="00332E43" w:rsidRDefault="00332E43" w:rsidP="00E444DE">
      <w:pPr>
        <w:spacing w:after="0" w:line="240" w:lineRule="auto"/>
        <w:jc w:val="center"/>
        <w:rPr>
          <w:rFonts w:ascii="Myriad Pro" w:eastAsia="Times New Roman" w:hAnsi="Myriad Pro" w:cs="Calibri"/>
        </w:rPr>
      </w:pPr>
    </w:p>
    <w:p w14:paraId="545D58A4" w14:textId="77777777" w:rsidR="00332E43" w:rsidRDefault="00332E43" w:rsidP="00E444DE">
      <w:pPr>
        <w:spacing w:after="0" w:line="240" w:lineRule="auto"/>
        <w:jc w:val="center"/>
        <w:rPr>
          <w:rFonts w:ascii="Myriad Pro" w:eastAsia="Times New Roman" w:hAnsi="Myriad Pro" w:cs="Calibri"/>
        </w:rPr>
      </w:pPr>
    </w:p>
    <w:p w14:paraId="4AEDAD9D" w14:textId="535EC35E" w:rsidR="005E06A7" w:rsidRDefault="00332E43" w:rsidP="00332E43">
      <w:pPr>
        <w:spacing w:after="0" w:line="240" w:lineRule="auto"/>
        <w:jc w:val="both"/>
        <w:rPr>
          <w:rFonts w:ascii="Myriad Pro" w:eastAsia="Times New Roman" w:hAnsi="Myriad Pro" w:cs="Calibri"/>
          <w:b/>
        </w:rPr>
        <w:sectPr w:rsidR="005E06A7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32E43">
        <w:rPr>
          <w:rFonts w:ascii="Myriad Pro" w:eastAsia="Times New Roman" w:hAnsi="Myriad Pro" w:cs="Calibri"/>
          <w:b/>
        </w:rPr>
        <w:t>ZAMAWIAJĄCY:</w:t>
      </w:r>
      <w:r>
        <w:rPr>
          <w:rFonts w:ascii="Myriad Pro" w:eastAsia="Times New Roman" w:hAnsi="Myriad Pro" w:cs="Calibri"/>
          <w:b/>
        </w:rPr>
        <w:tab/>
      </w:r>
      <w:r>
        <w:rPr>
          <w:rFonts w:ascii="Myriad Pro" w:eastAsia="Times New Roman" w:hAnsi="Myriad Pro" w:cs="Calibri"/>
          <w:b/>
        </w:rPr>
        <w:tab/>
      </w:r>
      <w:r>
        <w:rPr>
          <w:rFonts w:ascii="Myriad Pro" w:eastAsia="Times New Roman" w:hAnsi="Myriad Pro" w:cs="Calibri"/>
          <w:b/>
        </w:rPr>
        <w:tab/>
      </w:r>
      <w:r>
        <w:rPr>
          <w:rFonts w:ascii="Myriad Pro" w:eastAsia="Times New Roman" w:hAnsi="Myriad Pro" w:cs="Calibri"/>
          <w:b/>
        </w:rPr>
        <w:tab/>
      </w:r>
      <w:r>
        <w:rPr>
          <w:rFonts w:ascii="Myriad Pro" w:eastAsia="Times New Roman" w:hAnsi="Myriad Pro" w:cs="Calibri"/>
          <w:b/>
        </w:rPr>
        <w:tab/>
      </w:r>
      <w:r>
        <w:rPr>
          <w:rFonts w:ascii="Myriad Pro" w:eastAsia="Times New Roman" w:hAnsi="Myriad Pro" w:cs="Calibri"/>
          <w:b/>
        </w:rPr>
        <w:tab/>
      </w:r>
      <w:r>
        <w:rPr>
          <w:rFonts w:ascii="Myriad Pro" w:eastAsia="Times New Roman" w:hAnsi="Myriad Pro" w:cs="Calibri"/>
          <w:b/>
        </w:rPr>
        <w:tab/>
      </w:r>
      <w:r>
        <w:rPr>
          <w:rFonts w:ascii="Myriad Pro" w:eastAsia="Times New Roman" w:hAnsi="Myriad Pro" w:cs="Calibri"/>
          <w:b/>
        </w:rPr>
        <w:tab/>
        <w:t>WYKONAWC</w:t>
      </w:r>
      <w:r w:rsidR="00144A49">
        <w:rPr>
          <w:rFonts w:ascii="Myriad Pro" w:eastAsia="Times New Roman" w:hAnsi="Myriad Pro" w:cs="Calibri"/>
          <w:b/>
        </w:rPr>
        <w:t>A</w:t>
      </w:r>
    </w:p>
    <w:p w14:paraId="0E83668C" w14:textId="2F4A6057" w:rsidR="000148AB" w:rsidRDefault="000148AB" w:rsidP="00196C3C">
      <w:pPr>
        <w:tabs>
          <w:tab w:val="left" w:pos="1843"/>
        </w:tabs>
        <w:spacing w:after="0" w:line="240" w:lineRule="auto"/>
        <w:jc w:val="both"/>
        <w:rPr>
          <w:rFonts w:ascii="Myriad Pro" w:eastAsia="Times New Roman" w:hAnsi="Myriad Pro" w:cs="Calibri"/>
        </w:rPr>
      </w:pPr>
    </w:p>
    <w:p w14:paraId="5921F5F2" w14:textId="5F63AC23" w:rsidR="00144A49" w:rsidRPr="00524F69" w:rsidRDefault="00144A49" w:rsidP="00144A49">
      <w:pPr>
        <w:tabs>
          <w:tab w:val="left" w:pos="250"/>
        </w:tabs>
        <w:spacing w:after="0"/>
        <w:jc w:val="both"/>
        <w:rPr>
          <w:rFonts w:ascii="Myriad Pro" w:hAnsi="Myriad Pro" w:cs="Tahoma"/>
          <w:bCs/>
          <w:color w:val="FF0000"/>
        </w:rPr>
      </w:pPr>
      <w:r w:rsidRPr="00524F69">
        <w:rPr>
          <w:rFonts w:ascii="Myriad Pro" w:hAnsi="Myriad Pro" w:cs="CIDFont+F1"/>
          <w:bCs/>
          <w:lang w:eastAsia="pl-PL"/>
        </w:rPr>
        <w:t xml:space="preserve">Załącznik nr </w:t>
      </w:r>
      <w:r w:rsidR="004475B2">
        <w:rPr>
          <w:rFonts w:ascii="Myriad Pro" w:hAnsi="Myriad Pro" w:cs="CIDFont+F1"/>
          <w:bCs/>
          <w:lang w:eastAsia="pl-PL"/>
        </w:rPr>
        <w:t>1</w:t>
      </w:r>
      <w:r w:rsidRPr="00524F69">
        <w:rPr>
          <w:rFonts w:ascii="Myriad Pro" w:hAnsi="Myriad Pro" w:cs="CIDFont+F1"/>
          <w:bCs/>
          <w:lang w:eastAsia="pl-PL"/>
        </w:rPr>
        <w:t xml:space="preserve"> do Umowy – </w:t>
      </w:r>
      <w:bookmarkStart w:id="26" w:name="_Hlk132704121"/>
      <w:r w:rsidRPr="00524F69">
        <w:rPr>
          <w:rFonts w:ascii="Myriad Pro" w:hAnsi="Myriad Pro" w:cs="Tahoma"/>
          <w:bCs/>
        </w:rPr>
        <w:t xml:space="preserve">Klauzula informacyjna Wykonawcy dla osób kontaktowych po stronie Zamawiającego </w:t>
      </w:r>
    </w:p>
    <w:bookmarkEnd w:id="26"/>
    <w:p w14:paraId="06E52101" w14:textId="77777777" w:rsidR="00144A49" w:rsidRPr="00263E5F" w:rsidRDefault="00144A49" w:rsidP="00144A49">
      <w:pPr>
        <w:autoSpaceDE w:val="0"/>
        <w:autoSpaceDN w:val="0"/>
        <w:adjustRightInd w:val="0"/>
        <w:spacing w:after="0" w:line="240" w:lineRule="auto"/>
        <w:rPr>
          <w:rFonts w:ascii="Myriad Pro" w:hAnsi="Myriad Pro" w:cs="CIDFont+F1"/>
          <w:b/>
          <w:color w:val="FF0000"/>
          <w:u w:val="single"/>
          <w:lang w:eastAsia="pl-PL"/>
        </w:rPr>
      </w:pPr>
    </w:p>
    <w:p w14:paraId="45F1D6A7" w14:textId="77777777" w:rsidR="00144A49" w:rsidRDefault="00144A49" w:rsidP="006A6EB1">
      <w:pPr>
        <w:spacing w:after="0"/>
        <w:contextualSpacing/>
        <w:rPr>
          <w:rFonts w:ascii="Myriad Pro" w:hAnsi="Myriad Pro" w:cs="Calibri"/>
          <w:b/>
          <w:bCs/>
          <w:u w:val="single"/>
        </w:rPr>
      </w:pPr>
      <w:r>
        <w:rPr>
          <w:rFonts w:ascii="Myriad Pro" w:hAnsi="Myriad Pro" w:cs="Calibri"/>
          <w:b/>
          <w:bCs/>
          <w:u w:val="single"/>
        </w:rPr>
        <w:br w:type="page"/>
      </w:r>
    </w:p>
    <w:p w14:paraId="29C6D411" w14:textId="736290A3" w:rsidR="006A6EB1" w:rsidRPr="00524F69" w:rsidRDefault="006A6EB1" w:rsidP="00524F69">
      <w:pPr>
        <w:spacing w:after="0" w:line="360" w:lineRule="auto"/>
        <w:contextualSpacing/>
        <w:rPr>
          <w:rFonts w:ascii="Myriad Pro" w:hAnsi="Myriad Pro" w:cs="Calibri"/>
        </w:rPr>
      </w:pPr>
      <w:r w:rsidRPr="00524F69">
        <w:rPr>
          <w:rFonts w:ascii="Myriad Pro" w:hAnsi="Myriad Pro" w:cs="Calibri"/>
        </w:rPr>
        <w:lastRenderedPageBreak/>
        <w:t xml:space="preserve">Załącznik nr </w:t>
      </w:r>
      <w:r w:rsidR="004475B2">
        <w:rPr>
          <w:rFonts w:ascii="Myriad Pro" w:hAnsi="Myriad Pro" w:cs="Calibri"/>
        </w:rPr>
        <w:t>2</w:t>
      </w:r>
      <w:r w:rsidRPr="00524F69">
        <w:rPr>
          <w:rFonts w:ascii="Myriad Pro" w:hAnsi="Myriad Pro" w:cs="Calibri"/>
        </w:rPr>
        <w:t xml:space="preserve"> do umowy </w:t>
      </w:r>
      <w:r w:rsidR="00F95A8C" w:rsidRPr="00524F69">
        <w:rPr>
          <w:rFonts w:ascii="Myriad Pro" w:hAnsi="Myriad Pro" w:cs="Calibri"/>
        </w:rPr>
        <w:t>– Klauzula informacyjna Zam</w:t>
      </w:r>
      <w:r w:rsidR="00D72AB4" w:rsidRPr="00524F69">
        <w:rPr>
          <w:rFonts w:ascii="Myriad Pro" w:hAnsi="Myriad Pro" w:cs="Calibri"/>
        </w:rPr>
        <w:t>a</w:t>
      </w:r>
      <w:r w:rsidR="00F95A8C" w:rsidRPr="00524F69">
        <w:rPr>
          <w:rFonts w:ascii="Myriad Pro" w:hAnsi="Myriad Pro" w:cs="Calibri"/>
        </w:rPr>
        <w:t>wiającego</w:t>
      </w:r>
    </w:p>
    <w:p w14:paraId="4BC25BEE" w14:textId="77777777" w:rsidR="006A6EB1" w:rsidRPr="00FB43A5" w:rsidRDefault="006A6EB1" w:rsidP="00524F69">
      <w:pPr>
        <w:pStyle w:val="Tekstpodstawowy21"/>
        <w:tabs>
          <w:tab w:val="left" w:pos="0"/>
          <w:tab w:val="left" w:pos="357"/>
        </w:tabs>
        <w:spacing w:line="360" w:lineRule="auto"/>
        <w:ind w:left="0" w:firstLine="0"/>
        <w:jc w:val="center"/>
        <w:rPr>
          <w:rFonts w:ascii="Myriad Pro" w:hAnsi="Myriad Pro" w:cs="Calibri"/>
          <w:b/>
          <w:sz w:val="22"/>
          <w:szCs w:val="22"/>
        </w:rPr>
      </w:pPr>
      <w:r w:rsidRPr="00FB43A5">
        <w:rPr>
          <w:rFonts w:ascii="Myriad Pro" w:hAnsi="Myriad Pro" w:cs="Calibri"/>
          <w:b/>
          <w:sz w:val="22"/>
          <w:szCs w:val="22"/>
        </w:rPr>
        <w:t>INFORMACJA DOTYCZĄCA PRZETWARZANIA PRZEZ ZAMAWIAJĄCEGO DANYCH OSOBOWYCH</w:t>
      </w:r>
    </w:p>
    <w:p w14:paraId="7A4D856F" w14:textId="77777777" w:rsidR="006A6EB1" w:rsidRPr="00FB43A5" w:rsidRDefault="006A6EB1" w:rsidP="006A6EB1">
      <w:pPr>
        <w:jc w:val="both"/>
        <w:rPr>
          <w:rFonts w:ascii="Myriad Pro" w:hAnsi="Myriad Pro" w:cs="Calibri"/>
        </w:rPr>
      </w:pPr>
      <w:r w:rsidRPr="00FB43A5">
        <w:rPr>
          <w:rFonts w:ascii="Myriad Pro" w:hAnsi="Myriad Pro" w:cs="Calibri"/>
        </w:rPr>
        <w:t>Administratorem, czyli podmiotem, który decyduje jak i w jakim celu będą wykorzystywane Państwa dane osobowe, jest Miejskie Przedsiębiorstwo Komunikacyjne sp. z o.o. z siedzibą we Wrocławiu</w:t>
      </w:r>
      <w:r w:rsidRPr="00FB43A5">
        <w:rPr>
          <w:rFonts w:ascii="Myriad Pro" w:hAnsi="Myriad Pro" w:cs="Calibri"/>
        </w:rPr>
        <w:br/>
        <w:t>50-316 przy ul. Bolesława Prusa 75-79.</w:t>
      </w:r>
    </w:p>
    <w:p w14:paraId="0B04FA93" w14:textId="7CB01D7D" w:rsidR="006A6EB1" w:rsidRPr="00FB43A5" w:rsidRDefault="006A6EB1" w:rsidP="00524F69">
      <w:pPr>
        <w:spacing w:after="0" w:line="240" w:lineRule="auto"/>
        <w:jc w:val="both"/>
        <w:rPr>
          <w:rFonts w:ascii="Myriad Pro" w:hAnsi="Myriad Pro" w:cs="Calibri"/>
        </w:rPr>
      </w:pPr>
      <w:r w:rsidRPr="00FB43A5">
        <w:rPr>
          <w:rFonts w:ascii="Myriad Pro" w:hAnsi="Myriad Pro" w:cs="Calibri"/>
        </w:rPr>
        <w:t xml:space="preserve">Kontakt do Administratora: e-mail: </w:t>
      </w:r>
      <w:hyperlink r:id="rId12" w:history="1">
        <w:r w:rsidRPr="00FB43A5">
          <w:rPr>
            <w:rStyle w:val="Hipercze"/>
            <w:rFonts w:ascii="Myriad Pro" w:hAnsi="Myriad Pro" w:cs="Calibri"/>
          </w:rPr>
          <w:t>biuro@mpk.wroc.pl</w:t>
        </w:r>
      </w:hyperlink>
      <w:r w:rsidRPr="00FB43A5">
        <w:rPr>
          <w:rFonts w:ascii="Myriad Pro" w:hAnsi="Myriad Pro" w:cs="Calibri"/>
        </w:rPr>
        <w:t>, tel.: 71 3</w:t>
      </w:r>
      <w:r w:rsidR="00F36F17">
        <w:rPr>
          <w:rFonts w:ascii="Myriad Pro" w:hAnsi="Myriad Pro" w:cs="Calibri"/>
        </w:rPr>
        <w:t>08</w:t>
      </w:r>
      <w:r w:rsidRPr="00FB43A5">
        <w:rPr>
          <w:rFonts w:ascii="Myriad Pro" w:hAnsi="Myriad Pro" w:cs="Calibri"/>
        </w:rPr>
        <w:t xml:space="preserve"> 50 </w:t>
      </w:r>
      <w:r w:rsidR="00F36F17">
        <w:rPr>
          <w:rFonts w:ascii="Myriad Pro" w:hAnsi="Myriad Pro" w:cs="Calibri"/>
        </w:rPr>
        <w:t>7</w:t>
      </w:r>
      <w:r w:rsidRPr="00FB43A5">
        <w:rPr>
          <w:rFonts w:ascii="Myriad Pro" w:hAnsi="Myriad Pro" w:cs="Calibri"/>
        </w:rPr>
        <w:t>0, fax: 71 32 50 802.</w:t>
      </w:r>
    </w:p>
    <w:p w14:paraId="590D87A2" w14:textId="77777777" w:rsidR="006A6EB1" w:rsidRPr="00FB43A5" w:rsidRDefault="006A6EB1" w:rsidP="00524F69">
      <w:pPr>
        <w:spacing w:after="0" w:line="240" w:lineRule="auto"/>
        <w:jc w:val="both"/>
        <w:rPr>
          <w:rFonts w:ascii="Myriad Pro" w:hAnsi="Myriad Pro" w:cs="Calibri"/>
        </w:rPr>
      </w:pPr>
      <w:r w:rsidRPr="00FB43A5">
        <w:rPr>
          <w:rFonts w:ascii="Myriad Pro" w:hAnsi="Myriad Pro" w:cs="Calibri"/>
        </w:rPr>
        <w:t>Dane kontaktowe Inspektora ochrony danych : iod@mpk.wroc.pl</w:t>
      </w:r>
    </w:p>
    <w:p w14:paraId="77192E76" w14:textId="77777777" w:rsidR="006A6EB1" w:rsidRPr="00FB43A5" w:rsidRDefault="006A6EB1" w:rsidP="00524F69">
      <w:pPr>
        <w:spacing w:after="0" w:line="240" w:lineRule="auto"/>
        <w:jc w:val="both"/>
        <w:rPr>
          <w:rFonts w:ascii="Myriad Pro" w:hAnsi="Myriad Pro" w:cs="Calibri"/>
        </w:rPr>
      </w:pPr>
      <w:r w:rsidRPr="00FB43A5">
        <w:rPr>
          <w:rFonts w:ascii="Myriad Pro" w:hAnsi="Myriad Pro" w:cs="Calibri"/>
        </w:rPr>
        <w:t>Cele i podstawy przetwarzania:</w:t>
      </w:r>
    </w:p>
    <w:p w14:paraId="1C185231" w14:textId="77777777" w:rsidR="006A6EB1" w:rsidRPr="00FB43A5" w:rsidRDefault="006A6EB1" w:rsidP="00524F69">
      <w:pPr>
        <w:spacing w:after="0" w:line="240" w:lineRule="auto"/>
        <w:jc w:val="both"/>
        <w:rPr>
          <w:rFonts w:ascii="Myriad Pro" w:hAnsi="Myriad Pro" w:cs="Calibri"/>
        </w:rPr>
      </w:pPr>
      <w:r w:rsidRPr="00FB43A5">
        <w:rPr>
          <w:rFonts w:ascii="Myriad Pro" w:hAnsi="Myriad Pro" w:cs="Calibri"/>
        </w:rPr>
        <w:t xml:space="preserve">Będziemy przetwarzać Państwa dane osobowe w oparciu o </w:t>
      </w:r>
      <w:r w:rsidRPr="00FB43A5">
        <w:rPr>
          <w:rFonts w:ascii="Myriad Pro" w:hAnsi="Myriad Pro" w:cs="Calibri"/>
          <w:b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z dnia 27 kwietnia 2016 r. (DZ. Urz. UE L 2016)</w:t>
      </w:r>
      <w:r w:rsidRPr="00FB43A5">
        <w:rPr>
          <w:rFonts w:ascii="Myriad Pro" w:hAnsi="Myriad Pro" w:cs="Calibri"/>
        </w:rPr>
        <w:t xml:space="preserve"> w związku z:</w:t>
      </w:r>
    </w:p>
    <w:p w14:paraId="6C15D5E0" w14:textId="080A20D1" w:rsidR="006A6EB1" w:rsidRPr="00FB43A5" w:rsidRDefault="006A6EB1" w:rsidP="006A6EB1">
      <w:pPr>
        <w:pStyle w:val="Akapitzlist"/>
        <w:numPr>
          <w:ilvl w:val="0"/>
          <w:numId w:val="63"/>
        </w:numPr>
        <w:spacing w:after="0" w:line="240" w:lineRule="auto"/>
        <w:ind w:left="357" w:hanging="357"/>
        <w:jc w:val="both"/>
        <w:rPr>
          <w:rFonts w:ascii="Myriad Pro" w:hAnsi="Myriad Pro" w:cs="Calibri"/>
        </w:rPr>
      </w:pPr>
      <w:r w:rsidRPr="00FB43A5">
        <w:rPr>
          <w:rFonts w:ascii="Myriad Pro" w:hAnsi="Myriad Pro" w:cs="Calibri"/>
          <w:b/>
        </w:rPr>
        <w:t>zawarciem i wykonaniem umowy na:</w:t>
      </w:r>
      <w:r w:rsidRPr="00FB43A5">
        <w:rPr>
          <w:rFonts w:ascii="Myriad Pro" w:hAnsi="Myriad Pro" w:cs="Calibri"/>
        </w:rPr>
        <w:t xml:space="preserve"> </w:t>
      </w:r>
      <w:r>
        <w:rPr>
          <w:rFonts w:ascii="Myriad Pro" w:hAnsi="Myriad Pro" w:cs="Calibri"/>
        </w:rPr>
        <w:t xml:space="preserve">Na usługę </w:t>
      </w:r>
      <w:r w:rsidR="00F91BA8" w:rsidRPr="0068156E">
        <w:rPr>
          <w:rFonts w:ascii="Myriad Pro" w:eastAsia="Times New Roman" w:hAnsi="Myriad Pro" w:cs="Calibri"/>
          <w:lang w:eastAsia="pl-PL"/>
        </w:rPr>
        <w:t xml:space="preserve">dobrowolnego programu </w:t>
      </w:r>
      <w:r w:rsidR="00F91BA8">
        <w:rPr>
          <w:rFonts w:ascii="Myriad Pro" w:eastAsia="Times New Roman" w:hAnsi="Myriad Pro" w:cs="Calibri"/>
          <w:lang w:eastAsia="pl-PL"/>
        </w:rPr>
        <w:t xml:space="preserve">ubezpieczenia </w:t>
      </w:r>
      <w:r w:rsidR="00F91BA8" w:rsidRPr="00933ADF">
        <w:rPr>
          <w:rFonts w:ascii="Myriad Pro" w:eastAsia="Times New Roman" w:hAnsi="Myriad Pro" w:cs="Calibri"/>
          <w:lang w:eastAsia="pl-PL"/>
        </w:rPr>
        <w:t xml:space="preserve">grupowego na życie pracowników oraz członków rodzin pracowników MPK Sp. z o.o. </w:t>
      </w:r>
      <w:r w:rsidR="00F91BA8">
        <w:rPr>
          <w:rFonts w:ascii="Myriad Pro" w:eastAsia="Times New Roman" w:hAnsi="Myriad Pro" w:cs="Calibri"/>
          <w:lang w:eastAsia="pl-PL"/>
        </w:rPr>
        <w:br/>
      </w:r>
      <w:r w:rsidR="00F91BA8" w:rsidRPr="00933ADF">
        <w:rPr>
          <w:rFonts w:ascii="Myriad Pro" w:eastAsia="Times New Roman" w:hAnsi="Myriad Pro" w:cs="Calibri"/>
          <w:lang w:eastAsia="pl-PL"/>
        </w:rPr>
        <w:t>we Wrocławiu</w:t>
      </w:r>
      <w:r w:rsidR="00F91BA8" w:rsidRPr="00F91BA8" w:rsidDel="00F91BA8">
        <w:rPr>
          <w:rFonts w:ascii="Myriad Pro" w:eastAsia="Times New Roman" w:hAnsi="Myriad Pro" w:cs="Calibri"/>
          <w:lang w:eastAsia="pl-PL"/>
        </w:rPr>
        <w:t xml:space="preserve"> </w:t>
      </w:r>
      <w:r>
        <w:rPr>
          <w:rFonts w:ascii="Myriad Pro" w:hAnsi="Myriad Pro" w:cs="Calibri"/>
        </w:rPr>
        <w:t>;</w:t>
      </w:r>
    </w:p>
    <w:p w14:paraId="1CBAD56F" w14:textId="77777777" w:rsidR="006A6EB1" w:rsidRPr="00FB43A5" w:rsidRDefault="006A6EB1" w:rsidP="006A6EB1">
      <w:pPr>
        <w:pStyle w:val="Akapitzlist"/>
        <w:numPr>
          <w:ilvl w:val="0"/>
          <w:numId w:val="63"/>
        </w:numPr>
        <w:spacing w:after="0" w:line="240" w:lineRule="auto"/>
        <w:ind w:left="357" w:hanging="357"/>
        <w:jc w:val="both"/>
        <w:rPr>
          <w:rFonts w:ascii="Myriad Pro" w:hAnsi="Myriad Pro" w:cs="Calibri"/>
          <w:b/>
        </w:rPr>
      </w:pPr>
      <w:r w:rsidRPr="00FB43A5">
        <w:rPr>
          <w:rFonts w:ascii="Myriad Pro" w:hAnsi="Myriad Pro" w:cs="Calibri"/>
          <w:b/>
        </w:rPr>
        <w:t>realizacją obowiązku prawnego ciążącego na Administratorze (art. 6 ust. 1 lit. c)</w:t>
      </w:r>
      <w:r w:rsidRPr="00FB43A5">
        <w:rPr>
          <w:rFonts w:ascii="Myriad Pro" w:hAnsi="Myriad Pro" w:cs="Calibri"/>
          <w:bCs/>
        </w:rPr>
        <w:t>, tj. re</w:t>
      </w:r>
      <w:r w:rsidRPr="00FB43A5">
        <w:rPr>
          <w:rFonts w:ascii="Myriad Pro" w:hAnsi="Myriad Pro" w:cs="Calibri"/>
        </w:rPr>
        <w:t>alizacją obowiązku archiwizacji dokumentów;</w:t>
      </w:r>
    </w:p>
    <w:p w14:paraId="469ABBE5" w14:textId="7579DE36" w:rsidR="006A6EB1" w:rsidRPr="00FB43A5" w:rsidRDefault="006A6EB1" w:rsidP="006A6EB1">
      <w:pPr>
        <w:pStyle w:val="Akapitzlist"/>
        <w:numPr>
          <w:ilvl w:val="0"/>
          <w:numId w:val="63"/>
        </w:numPr>
        <w:spacing w:after="0" w:line="240" w:lineRule="auto"/>
        <w:ind w:left="357" w:hanging="357"/>
        <w:jc w:val="both"/>
        <w:rPr>
          <w:rFonts w:ascii="Myriad Pro" w:hAnsi="Myriad Pro" w:cs="Calibri"/>
        </w:rPr>
      </w:pPr>
      <w:r w:rsidRPr="00FB43A5">
        <w:rPr>
          <w:rFonts w:ascii="Myriad Pro" w:hAnsi="Myriad Pro" w:cs="Calibri"/>
          <w:b/>
        </w:rPr>
        <w:t>koniecznością realizacji prawnie uzasadnionych interesów (art. 6 ust.1 lit. f)</w:t>
      </w:r>
      <w:r w:rsidRPr="00FB43A5">
        <w:rPr>
          <w:rFonts w:ascii="Myriad Pro" w:hAnsi="Myriad Pro" w:cs="Calibri"/>
          <w:bCs/>
        </w:rPr>
        <w:t>, tj. w celu</w:t>
      </w:r>
      <w:r w:rsidRPr="00FB43A5">
        <w:rPr>
          <w:rFonts w:ascii="Myriad Pro" w:hAnsi="Myriad Pro" w:cs="Calibri"/>
        </w:rPr>
        <w:t xml:space="preserve"> ewentualnego ustalenia, dochodzenia roszczeń cywilnoprawnych, jeżeli takie się pojawią, </w:t>
      </w:r>
      <w:r w:rsidR="008351E2">
        <w:rPr>
          <w:rFonts w:ascii="Myriad Pro" w:hAnsi="Myriad Pro" w:cs="Calibri"/>
        </w:rPr>
        <w:br/>
      </w:r>
      <w:r w:rsidRPr="00FB43A5">
        <w:rPr>
          <w:rFonts w:ascii="Myriad Pro" w:hAnsi="Myriad Pro" w:cs="Calibri"/>
        </w:rPr>
        <w:t>a także w celu obrony przed ewentualnymi roszczeniami osób trzecich.</w:t>
      </w:r>
    </w:p>
    <w:p w14:paraId="39271F5A" w14:textId="77777777" w:rsidR="006A6EB1" w:rsidRPr="00FB43A5" w:rsidRDefault="006A6EB1" w:rsidP="006A6EB1">
      <w:pPr>
        <w:spacing w:after="0"/>
        <w:jc w:val="both"/>
        <w:rPr>
          <w:rFonts w:ascii="Myriad Pro" w:hAnsi="Myriad Pro" w:cs="Calibri"/>
          <w:b/>
        </w:rPr>
      </w:pPr>
      <w:r w:rsidRPr="00FB43A5">
        <w:rPr>
          <w:rFonts w:ascii="Myriad Pro" w:hAnsi="Myriad Pro" w:cs="Calibri"/>
          <w:b/>
        </w:rPr>
        <w:t>Okres przechowywania danych.</w:t>
      </w:r>
    </w:p>
    <w:p w14:paraId="2CEA8D66" w14:textId="77777777" w:rsidR="006A6EB1" w:rsidRPr="00FB43A5" w:rsidRDefault="006A6EB1" w:rsidP="006A6EB1">
      <w:pPr>
        <w:spacing w:after="0"/>
        <w:jc w:val="both"/>
        <w:rPr>
          <w:rFonts w:ascii="Myriad Pro" w:hAnsi="Myriad Pro" w:cs="Calibri"/>
        </w:rPr>
      </w:pPr>
      <w:r w:rsidRPr="00FB43A5">
        <w:rPr>
          <w:rFonts w:ascii="Myriad Pro" w:hAnsi="Myriad Pro" w:cs="Calibri"/>
        </w:rPr>
        <w:t>Będziemy przechowywać Państwa dane osobowe do chwili realizacji zadania, do którego dane osobowe zostały zebrane, a następnie przez okres, w którym mogą ujawnić się lub zostać zgłoszone roszczenia Stron i osób trzecich związane z umową (max 6 lat tyle wynosi okres przedawnienia roszczeń). Jeśli chodzi o materiały archiwalne, przez czas wynikający z przepisów.</w:t>
      </w:r>
    </w:p>
    <w:p w14:paraId="3D3F4365" w14:textId="77777777" w:rsidR="006A6EB1" w:rsidRPr="00FB43A5" w:rsidRDefault="006A6EB1" w:rsidP="006A6EB1">
      <w:pPr>
        <w:spacing w:after="0"/>
        <w:jc w:val="both"/>
        <w:rPr>
          <w:rFonts w:ascii="Myriad Pro" w:hAnsi="Myriad Pro" w:cs="Calibri"/>
          <w:b/>
        </w:rPr>
      </w:pPr>
      <w:r w:rsidRPr="00FB43A5">
        <w:rPr>
          <w:rFonts w:ascii="Myriad Pro" w:hAnsi="Myriad Pro" w:cs="Calibri"/>
          <w:b/>
        </w:rPr>
        <w:t>Przekazywanie danych innym podmiotom.</w:t>
      </w:r>
    </w:p>
    <w:p w14:paraId="3F093C27" w14:textId="77777777" w:rsidR="006A6EB1" w:rsidRPr="00FB43A5" w:rsidRDefault="006A6EB1" w:rsidP="006A6EB1">
      <w:pPr>
        <w:spacing w:after="0"/>
        <w:jc w:val="both"/>
        <w:rPr>
          <w:rFonts w:ascii="Myriad Pro" w:hAnsi="Myriad Pro" w:cs="Calibri"/>
        </w:rPr>
      </w:pPr>
      <w:r w:rsidRPr="00FB43A5">
        <w:rPr>
          <w:rFonts w:ascii="Myriad Pro" w:hAnsi="Myriad Pro" w:cs="Calibri"/>
        </w:rPr>
        <w:t>Co do zasady pozyskane od Państwa dane osobowe nie będą przekazywane podmiotom trzecim, jednakże zgodnie z obowiązującym prawem Administrator może przekazywać dane podmiotom przetwarzającym w związku z realizacją usług np. audytorom, dostawcom usług IT, oraz podmiotom uprawnionym do pozyskania danych na podstawie obowiązującego prawa.</w:t>
      </w:r>
    </w:p>
    <w:p w14:paraId="6055826D" w14:textId="77777777" w:rsidR="006A6EB1" w:rsidRPr="00FB43A5" w:rsidRDefault="006A6EB1" w:rsidP="006A6EB1">
      <w:pPr>
        <w:spacing w:after="0"/>
        <w:jc w:val="both"/>
        <w:rPr>
          <w:rFonts w:ascii="Myriad Pro" w:hAnsi="Myriad Pro" w:cs="Calibri"/>
          <w:b/>
        </w:rPr>
      </w:pPr>
      <w:r w:rsidRPr="00FB43A5">
        <w:rPr>
          <w:rFonts w:ascii="Myriad Pro" w:hAnsi="Myriad Pro" w:cs="Calibri"/>
          <w:b/>
        </w:rPr>
        <w:t>Przysługujące Państwu uprawnienia.</w:t>
      </w:r>
    </w:p>
    <w:p w14:paraId="4B797CC5" w14:textId="77777777" w:rsidR="006A6EB1" w:rsidRPr="00FB43A5" w:rsidRDefault="006A6EB1" w:rsidP="006A6EB1">
      <w:pPr>
        <w:pStyle w:val="Akapitzlist"/>
        <w:numPr>
          <w:ilvl w:val="0"/>
          <w:numId w:val="62"/>
        </w:numPr>
        <w:spacing w:after="0" w:line="240" w:lineRule="auto"/>
        <w:ind w:left="426"/>
        <w:jc w:val="both"/>
        <w:rPr>
          <w:rFonts w:ascii="Myriad Pro" w:hAnsi="Myriad Pro" w:cs="Calibri"/>
        </w:rPr>
      </w:pPr>
      <w:r w:rsidRPr="00FB43A5">
        <w:rPr>
          <w:rFonts w:ascii="Myriad Pro" w:hAnsi="Myriad Pro" w:cs="Calibri"/>
        </w:rPr>
        <w:t>prawo dostępu do swoich danych oraz otrzymania ich kopii;</w:t>
      </w:r>
    </w:p>
    <w:p w14:paraId="0EB45DFF" w14:textId="77777777" w:rsidR="006A6EB1" w:rsidRPr="00FB43A5" w:rsidRDefault="006A6EB1" w:rsidP="006A6EB1">
      <w:pPr>
        <w:pStyle w:val="Akapitzlist"/>
        <w:numPr>
          <w:ilvl w:val="0"/>
          <w:numId w:val="62"/>
        </w:numPr>
        <w:spacing w:after="0" w:line="240" w:lineRule="auto"/>
        <w:ind w:left="426"/>
        <w:jc w:val="both"/>
        <w:rPr>
          <w:rFonts w:ascii="Myriad Pro" w:hAnsi="Myriad Pro" w:cs="Calibri"/>
        </w:rPr>
      </w:pPr>
      <w:r w:rsidRPr="00FB43A5">
        <w:rPr>
          <w:rFonts w:ascii="Myriad Pro" w:hAnsi="Myriad Pro" w:cs="Calibri"/>
        </w:rPr>
        <w:t>prawo do sprostowania (poprawiania) swoich danych;</w:t>
      </w:r>
    </w:p>
    <w:p w14:paraId="3886BD9A" w14:textId="77777777" w:rsidR="006A6EB1" w:rsidRPr="00FB43A5" w:rsidRDefault="006A6EB1" w:rsidP="006A6EB1">
      <w:pPr>
        <w:pStyle w:val="Akapitzlist"/>
        <w:numPr>
          <w:ilvl w:val="0"/>
          <w:numId w:val="62"/>
        </w:numPr>
        <w:spacing w:after="0" w:line="240" w:lineRule="auto"/>
        <w:ind w:left="426"/>
        <w:jc w:val="both"/>
        <w:rPr>
          <w:rFonts w:ascii="Myriad Pro" w:hAnsi="Myriad Pro" w:cs="Calibri"/>
        </w:rPr>
      </w:pPr>
      <w:r w:rsidRPr="00FB43A5">
        <w:rPr>
          <w:rFonts w:ascii="Myriad Pro" w:hAnsi="Myriad Pro" w:cs="Calibri"/>
        </w:rPr>
        <w:t>prawo do usunięcia danych osobowych, w sytuacji, gdy przetwarzanie danych nie następuje</w:t>
      </w:r>
    </w:p>
    <w:p w14:paraId="24249F1A" w14:textId="77777777" w:rsidR="006A6EB1" w:rsidRPr="00FB43A5" w:rsidRDefault="006A6EB1" w:rsidP="006A6EB1">
      <w:pPr>
        <w:pStyle w:val="Akapitzlist"/>
        <w:numPr>
          <w:ilvl w:val="0"/>
          <w:numId w:val="62"/>
        </w:numPr>
        <w:spacing w:after="0" w:line="240" w:lineRule="auto"/>
        <w:ind w:left="426"/>
        <w:jc w:val="both"/>
        <w:rPr>
          <w:rFonts w:ascii="Myriad Pro" w:hAnsi="Myriad Pro" w:cs="Calibri"/>
        </w:rPr>
      </w:pPr>
      <w:r w:rsidRPr="00FB43A5">
        <w:rPr>
          <w:rFonts w:ascii="Myriad Pro" w:hAnsi="Myriad Pro" w:cs="Calibri"/>
        </w:rPr>
        <w:t>w celu wywiązania się z obowiązku wynikającego z przepisu prawa lub w ramach sprawowania władzy publicznej;</w:t>
      </w:r>
    </w:p>
    <w:p w14:paraId="2BF88056" w14:textId="77777777" w:rsidR="006A6EB1" w:rsidRPr="00FB43A5" w:rsidRDefault="006A6EB1" w:rsidP="006A6EB1">
      <w:pPr>
        <w:pStyle w:val="Akapitzlist"/>
        <w:numPr>
          <w:ilvl w:val="0"/>
          <w:numId w:val="62"/>
        </w:numPr>
        <w:spacing w:after="0" w:line="240" w:lineRule="auto"/>
        <w:ind w:left="426"/>
        <w:jc w:val="both"/>
        <w:rPr>
          <w:rFonts w:ascii="Myriad Pro" w:hAnsi="Myriad Pro" w:cs="Calibri"/>
        </w:rPr>
      </w:pPr>
      <w:r w:rsidRPr="00FB43A5">
        <w:rPr>
          <w:rFonts w:ascii="Myriad Pro" w:hAnsi="Myriad Pro" w:cs="Calibri"/>
        </w:rPr>
        <w:t>prawo do ograniczenia przetwarzania danych;</w:t>
      </w:r>
    </w:p>
    <w:p w14:paraId="77603F8D" w14:textId="77777777" w:rsidR="006A6EB1" w:rsidRPr="00FB43A5" w:rsidRDefault="006A6EB1" w:rsidP="006A6EB1">
      <w:pPr>
        <w:pStyle w:val="Akapitzlist"/>
        <w:numPr>
          <w:ilvl w:val="0"/>
          <w:numId w:val="62"/>
        </w:numPr>
        <w:spacing w:after="0" w:line="240" w:lineRule="auto"/>
        <w:ind w:left="426"/>
        <w:jc w:val="both"/>
        <w:rPr>
          <w:rFonts w:ascii="Myriad Pro" w:hAnsi="Myriad Pro" w:cs="Calibri"/>
        </w:rPr>
      </w:pPr>
      <w:r w:rsidRPr="00FB43A5">
        <w:rPr>
          <w:rFonts w:ascii="Myriad Pro" w:hAnsi="Myriad Pro" w:cs="Calibri"/>
        </w:rPr>
        <w:lastRenderedPageBreak/>
        <w:t>prawo do wniesienia sprzeciwu wobec przetwarzania danych;</w:t>
      </w:r>
    </w:p>
    <w:p w14:paraId="4272FC08" w14:textId="77777777" w:rsidR="006A6EB1" w:rsidRPr="00FB43A5" w:rsidRDefault="006A6EB1" w:rsidP="006A6EB1">
      <w:pPr>
        <w:pStyle w:val="Akapitzlist"/>
        <w:numPr>
          <w:ilvl w:val="0"/>
          <w:numId w:val="62"/>
        </w:numPr>
        <w:spacing w:after="0" w:line="240" w:lineRule="auto"/>
        <w:ind w:left="426"/>
        <w:jc w:val="both"/>
        <w:rPr>
          <w:rFonts w:ascii="Myriad Pro" w:hAnsi="Myriad Pro" w:cs="Calibri"/>
        </w:rPr>
      </w:pPr>
      <w:r w:rsidRPr="00FB43A5">
        <w:rPr>
          <w:rFonts w:ascii="Myriad Pro" w:hAnsi="Myriad Pro" w:cs="Calibri"/>
        </w:rPr>
        <w:t>prawo do wniesienia skargi do Prezesa UODO (na adres Urzędu Ochrony Danych Osobowych, ul. Stawki 2, 00 - 193 Warszawa)</w:t>
      </w:r>
    </w:p>
    <w:p w14:paraId="503BA9D4" w14:textId="77777777" w:rsidR="006A6EB1" w:rsidRDefault="006A6EB1" w:rsidP="006A6EB1">
      <w:pPr>
        <w:spacing w:after="0"/>
        <w:ind w:left="66"/>
        <w:jc w:val="both"/>
        <w:rPr>
          <w:rFonts w:ascii="Myriad Pro" w:hAnsi="Myriad Pro" w:cs="Calibri"/>
          <w:b/>
        </w:rPr>
      </w:pPr>
      <w:r w:rsidRPr="00FB43A5">
        <w:rPr>
          <w:rFonts w:ascii="Myriad Pro" w:hAnsi="Myriad Pro" w:cs="Calibri"/>
          <w:b/>
        </w:rPr>
        <w:t>Państwa dane nie będą profilowane ani przekazywane do państw trzecich.</w:t>
      </w:r>
    </w:p>
    <w:p w14:paraId="753BB0C7" w14:textId="77777777" w:rsidR="00524F69" w:rsidRDefault="00524F69" w:rsidP="006A6EB1">
      <w:pPr>
        <w:spacing w:after="0"/>
        <w:ind w:left="66"/>
        <w:jc w:val="both"/>
        <w:rPr>
          <w:rFonts w:ascii="Myriad Pro" w:hAnsi="Myriad Pro" w:cs="Calibri"/>
          <w:b/>
        </w:rPr>
      </w:pPr>
    </w:p>
    <w:p w14:paraId="20389146" w14:textId="377DEEB7" w:rsidR="00EC41A8" w:rsidRPr="006A6EB1" w:rsidRDefault="006A6EB1" w:rsidP="006A6EB1">
      <w:pPr>
        <w:spacing w:after="0"/>
        <w:ind w:left="66"/>
        <w:jc w:val="both"/>
        <w:rPr>
          <w:rFonts w:ascii="Myriad Pro" w:eastAsia="Times New Roman" w:hAnsi="Myriad Pro" w:cs="Calibri"/>
          <w:sz w:val="20"/>
          <w:szCs w:val="20"/>
        </w:rPr>
      </w:pPr>
      <w:r w:rsidRPr="00FB43A5">
        <w:rPr>
          <w:rFonts w:ascii="Myriad Pro" w:hAnsi="Myriad Pro" w:cs="Calibri"/>
          <w:b/>
        </w:rPr>
        <w:t xml:space="preserve">ZAMAWIAJĄCY: </w:t>
      </w:r>
      <w:r w:rsidRPr="00FB43A5">
        <w:rPr>
          <w:rFonts w:ascii="Myriad Pro" w:hAnsi="Myriad Pro" w:cs="Calibri"/>
          <w:b/>
        </w:rPr>
        <w:tab/>
      </w:r>
      <w:r w:rsidRPr="00FB43A5">
        <w:rPr>
          <w:rFonts w:ascii="Myriad Pro" w:hAnsi="Myriad Pro" w:cs="Calibri"/>
          <w:b/>
        </w:rPr>
        <w:tab/>
      </w:r>
      <w:r w:rsidRPr="00FB43A5">
        <w:rPr>
          <w:rFonts w:ascii="Myriad Pro" w:hAnsi="Myriad Pro" w:cs="Calibri"/>
          <w:b/>
        </w:rPr>
        <w:tab/>
      </w:r>
      <w:r w:rsidRPr="00FB43A5">
        <w:rPr>
          <w:rFonts w:ascii="Myriad Pro" w:hAnsi="Myriad Pro" w:cs="Calibri"/>
          <w:b/>
        </w:rPr>
        <w:tab/>
      </w:r>
      <w:r w:rsidRPr="00FB43A5">
        <w:rPr>
          <w:rFonts w:ascii="Myriad Pro" w:hAnsi="Myriad Pro" w:cs="Calibri"/>
          <w:b/>
        </w:rPr>
        <w:tab/>
      </w:r>
      <w:r w:rsidRPr="00FB43A5">
        <w:rPr>
          <w:rFonts w:ascii="Myriad Pro" w:hAnsi="Myriad Pro" w:cs="Calibri"/>
          <w:b/>
        </w:rPr>
        <w:tab/>
      </w:r>
      <w:r w:rsidRPr="00FB43A5">
        <w:rPr>
          <w:rFonts w:ascii="Myriad Pro" w:hAnsi="Myriad Pro" w:cs="Calibri"/>
          <w:b/>
        </w:rPr>
        <w:tab/>
        <w:t>WYKONAWCA</w:t>
      </w:r>
      <w:r>
        <w:rPr>
          <w:rFonts w:ascii="Myriad Pro" w:hAnsi="Myriad Pro" w:cs="Calibri"/>
          <w:b/>
        </w:rPr>
        <w:t>:</w:t>
      </w:r>
    </w:p>
    <w:sectPr w:rsidR="00EC41A8" w:rsidRPr="006A6EB1" w:rsidSect="00A042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8" w:h="16838"/>
      <w:pgMar w:top="1134" w:right="1418" w:bottom="1134" w:left="1418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87F0" w14:textId="77777777" w:rsidR="00DC7896" w:rsidRDefault="00DC7896" w:rsidP="007E06F6">
      <w:pPr>
        <w:spacing w:after="0" w:line="240" w:lineRule="auto"/>
      </w:pPr>
      <w:r>
        <w:separator/>
      </w:r>
    </w:p>
  </w:endnote>
  <w:endnote w:type="continuationSeparator" w:id="0">
    <w:p w14:paraId="7144A5E3" w14:textId="77777777" w:rsidR="00DC7896" w:rsidRDefault="00DC7896" w:rsidP="007E06F6">
      <w:pPr>
        <w:spacing w:after="0" w:line="240" w:lineRule="auto"/>
      </w:pPr>
      <w:r>
        <w:continuationSeparator/>
      </w:r>
    </w:p>
  </w:endnote>
  <w:endnote w:type="continuationNotice" w:id="1">
    <w:p w14:paraId="2D66F46C" w14:textId="77777777" w:rsidR="00DC7896" w:rsidRDefault="00DC78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55BD" w14:textId="555FF659" w:rsidR="00A541D7" w:rsidRDefault="00DD0CDA" w:rsidP="009C3C53">
    <w:pPr>
      <w:tabs>
        <w:tab w:val="center" w:pos="4536"/>
        <w:tab w:val="right" w:pos="9072"/>
      </w:tabs>
      <w:spacing w:after="0"/>
      <w:jc w:val="center"/>
      <w:rPr>
        <w:rFonts w:ascii="Myriad Pro" w:hAnsi="Myriad Pro"/>
        <w:sz w:val="16"/>
        <w:szCs w:val="16"/>
      </w:rPr>
    </w:pPr>
    <w:r>
      <w:rPr>
        <w:rFonts w:ascii="Myriad Pro" w:hAnsi="Myriad Pro" w:cs="Calibri"/>
        <w:sz w:val="16"/>
        <w:szCs w:val="16"/>
      </w:rPr>
      <w:t>KU.241/pn</w:t>
    </w:r>
    <w:r w:rsidR="00952CC3">
      <w:rPr>
        <w:rFonts w:ascii="Myriad Pro" w:hAnsi="Myriad Pro" w:cs="Calibri"/>
        <w:sz w:val="16"/>
        <w:szCs w:val="16"/>
      </w:rPr>
      <w:t>26</w:t>
    </w:r>
    <w:r w:rsidR="00952CC3" w:rsidRPr="003D473E">
      <w:rPr>
        <w:rFonts w:ascii="Myriad Pro" w:hAnsi="Myriad Pro" w:cstheme="minorHAnsi"/>
        <w:sz w:val="16"/>
        <w:szCs w:val="16"/>
      </w:rPr>
      <w:t>_</w:t>
    </w:r>
    <w:r w:rsidRPr="003D473E">
      <w:rPr>
        <w:rFonts w:ascii="Myriad Pro" w:hAnsi="Myriad Pro" w:cstheme="minorHAnsi"/>
        <w:sz w:val="16"/>
        <w:szCs w:val="16"/>
      </w:rPr>
      <w:t>202</w:t>
    </w:r>
    <w:r>
      <w:rPr>
        <w:rFonts w:ascii="Myriad Pro" w:hAnsi="Myriad Pro" w:cstheme="minorHAnsi"/>
        <w:sz w:val="16"/>
        <w:szCs w:val="16"/>
      </w:rPr>
      <w:t>3</w:t>
    </w:r>
    <w:r w:rsidRPr="003D473E">
      <w:rPr>
        <w:rFonts w:ascii="Myriad Pro" w:hAnsi="Myriad Pro" w:cstheme="minorHAnsi"/>
        <w:sz w:val="16"/>
        <w:szCs w:val="16"/>
      </w:rPr>
      <w:t>/</w:t>
    </w:r>
    <w:r>
      <w:rPr>
        <w:rFonts w:ascii="Myriad Pro" w:hAnsi="Myriad Pro" w:cstheme="minorHAnsi"/>
        <w:sz w:val="16"/>
        <w:szCs w:val="16"/>
      </w:rPr>
      <w:t>A</w:t>
    </w:r>
    <w:r w:rsidR="00952CC3">
      <w:rPr>
        <w:rFonts w:ascii="Myriad Pro" w:hAnsi="Myriad Pro" w:cstheme="minorHAnsi"/>
        <w:sz w:val="16"/>
        <w:szCs w:val="16"/>
      </w:rPr>
      <w:t>S</w:t>
    </w:r>
    <w:r>
      <w:rPr>
        <w:rFonts w:ascii="Myriad Pro" w:hAnsi="Myriad Pro" w:cs="Calibri"/>
        <w:sz w:val="16"/>
        <w:szCs w:val="16"/>
      </w:rPr>
      <w:t xml:space="preserve"> – </w:t>
    </w:r>
    <w:r w:rsidRPr="00652FA4">
      <w:rPr>
        <w:rFonts w:ascii="Myriad Pro" w:hAnsi="Myriad Pro"/>
        <w:sz w:val="16"/>
        <w:szCs w:val="16"/>
      </w:rPr>
      <w:t xml:space="preserve">Dobrowolny program ubezpieczenia grupowego na życie pracowników </w:t>
    </w:r>
    <w:bookmarkStart w:id="25" w:name="_Hlk132624914"/>
    <w:r w:rsidRPr="00652FA4">
      <w:rPr>
        <w:rFonts w:ascii="Myriad Pro" w:hAnsi="Myriad Pro"/>
        <w:sz w:val="16"/>
        <w:szCs w:val="16"/>
      </w:rPr>
      <w:t xml:space="preserve">oraz członków rodzin pracowników </w:t>
    </w:r>
    <w:bookmarkEnd w:id="25"/>
    <w:r w:rsidRPr="00652FA4">
      <w:rPr>
        <w:rFonts w:ascii="Myriad Pro" w:hAnsi="Myriad Pro"/>
        <w:sz w:val="16"/>
        <w:szCs w:val="16"/>
      </w:rPr>
      <w:t>MPK Sp. z o.o. we Wrocławiu</w:t>
    </w:r>
  </w:p>
  <w:p w14:paraId="76694A56" w14:textId="3D81D3F6" w:rsidR="00250471" w:rsidRPr="007B7565" w:rsidRDefault="00250471" w:rsidP="009C3C53">
    <w:pPr>
      <w:tabs>
        <w:tab w:val="center" w:pos="4536"/>
        <w:tab w:val="right" w:pos="9072"/>
      </w:tabs>
      <w:spacing w:after="0"/>
      <w:jc w:val="center"/>
      <w:rPr>
        <w:rFonts w:ascii="Myriad Pro" w:hAnsi="Myriad Pro"/>
        <w:sz w:val="18"/>
        <w:szCs w:val="18"/>
      </w:rPr>
    </w:pPr>
    <w:r w:rsidRPr="007B7565">
      <w:rPr>
        <w:rFonts w:ascii="Myriad Pro" w:hAnsi="Myriad Pro"/>
        <w:sz w:val="18"/>
        <w:szCs w:val="18"/>
      </w:rPr>
      <w:t xml:space="preserve">Strona </w:t>
    </w:r>
    <w:r w:rsidRPr="007B7565">
      <w:rPr>
        <w:rFonts w:ascii="Myriad Pro" w:hAnsi="Myriad Pro"/>
        <w:sz w:val="18"/>
        <w:szCs w:val="18"/>
      </w:rPr>
      <w:fldChar w:fldCharType="begin"/>
    </w:r>
    <w:r w:rsidRPr="007B7565">
      <w:rPr>
        <w:rFonts w:ascii="Myriad Pro" w:hAnsi="Myriad Pro"/>
        <w:sz w:val="18"/>
        <w:szCs w:val="18"/>
      </w:rPr>
      <w:instrText>PAGE</w:instrText>
    </w:r>
    <w:r w:rsidRPr="007B7565">
      <w:rPr>
        <w:rFonts w:ascii="Myriad Pro" w:hAnsi="Myriad Pro"/>
        <w:sz w:val="18"/>
        <w:szCs w:val="18"/>
      </w:rPr>
      <w:fldChar w:fldCharType="separate"/>
    </w:r>
    <w:r w:rsidRPr="007B7565">
      <w:rPr>
        <w:rFonts w:ascii="Myriad Pro" w:hAnsi="Myriad Pro"/>
        <w:noProof/>
        <w:sz w:val="18"/>
        <w:szCs w:val="18"/>
      </w:rPr>
      <w:t>48</w:t>
    </w:r>
    <w:r w:rsidRPr="007B7565">
      <w:rPr>
        <w:rFonts w:ascii="Myriad Pro" w:hAnsi="Myriad Pro"/>
        <w:sz w:val="18"/>
        <w:szCs w:val="18"/>
      </w:rPr>
      <w:fldChar w:fldCharType="end"/>
    </w:r>
    <w:r w:rsidRPr="007B7565">
      <w:rPr>
        <w:rFonts w:ascii="Myriad Pro" w:hAnsi="Myriad Pro"/>
        <w:sz w:val="18"/>
        <w:szCs w:val="18"/>
      </w:rPr>
      <w:t xml:space="preserve"> z </w:t>
    </w:r>
    <w:r w:rsidRPr="007B7565">
      <w:rPr>
        <w:rFonts w:ascii="Myriad Pro" w:hAnsi="Myriad Pro"/>
        <w:sz w:val="18"/>
        <w:szCs w:val="18"/>
      </w:rPr>
      <w:fldChar w:fldCharType="begin"/>
    </w:r>
    <w:r w:rsidRPr="007B7565">
      <w:rPr>
        <w:rFonts w:ascii="Myriad Pro" w:hAnsi="Myriad Pro"/>
        <w:sz w:val="18"/>
        <w:szCs w:val="18"/>
      </w:rPr>
      <w:instrText>NUMPAGES</w:instrText>
    </w:r>
    <w:r w:rsidRPr="007B7565">
      <w:rPr>
        <w:rFonts w:ascii="Myriad Pro" w:hAnsi="Myriad Pro"/>
        <w:sz w:val="18"/>
        <w:szCs w:val="18"/>
      </w:rPr>
      <w:fldChar w:fldCharType="separate"/>
    </w:r>
    <w:r w:rsidRPr="007B7565">
      <w:rPr>
        <w:rFonts w:ascii="Myriad Pro" w:hAnsi="Myriad Pro"/>
        <w:noProof/>
        <w:sz w:val="18"/>
        <w:szCs w:val="18"/>
      </w:rPr>
      <w:t>49</w:t>
    </w:r>
    <w:r w:rsidRPr="007B7565">
      <w:rPr>
        <w:rFonts w:ascii="Myriad Pro" w:hAnsi="Myriad Pro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494F" w14:textId="77777777" w:rsidR="00250471" w:rsidRDefault="00250471" w:rsidP="00B34F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9345A5" w14:textId="77777777" w:rsidR="00250471" w:rsidRDefault="00250471" w:rsidP="00B34F4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377374"/>
      <w:docPartObj>
        <w:docPartGallery w:val="Page Numbers (Bottom of Page)"/>
        <w:docPartUnique/>
      </w:docPartObj>
    </w:sdtPr>
    <w:sdtContent>
      <w:sdt>
        <w:sdtPr>
          <w:id w:val="-2097928369"/>
          <w:docPartObj>
            <w:docPartGallery w:val="Page Numbers (Bottom of Page)"/>
            <w:docPartUnique/>
          </w:docPartObj>
        </w:sdtPr>
        <w:sdtEndPr>
          <w:rPr>
            <w:color w:val="808080" w:themeColor="background1" w:themeShade="80"/>
          </w:rPr>
        </w:sdtEndPr>
        <w:sdtContent>
          <w:p w14:paraId="29548201" w14:textId="655B6364" w:rsidR="00250471" w:rsidRDefault="00250471" w:rsidP="006A6EB1">
            <w:pPr>
              <w:pStyle w:val="Stopka"/>
            </w:pPr>
          </w:p>
          <w:p w14:paraId="3312D0B8" w14:textId="77777777" w:rsidR="00421FA8" w:rsidRDefault="00421FA8" w:rsidP="00421FA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 w:cs="Calibri"/>
                <w:sz w:val="16"/>
                <w:szCs w:val="16"/>
              </w:rPr>
              <w:t>KU.241/pn26</w:t>
            </w:r>
            <w:r w:rsidRPr="003D473E">
              <w:rPr>
                <w:rFonts w:ascii="Myriad Pro" w:hAnsi="Myriad Pro" w:cstheme="minorHAnsi"/>
                <w:sz w:val="16"/>
                <w:szCs w:val="16"/>
              </w:rPr>
              <w:t>_202</w:t>
            </w:r>
            <w:r>
              <w:rPr>
                <w:rFonts w:ascii="Myriad Pro" w:hAnsi="Myriad Pro" w:cstheme="minorHAnsi"/>
                <w:sz w:val="16"/>
                <w:szCs w:val="16"/>
              </w:rPr>
              <w:t>3</w:t>
            </w:r>
            <w:r w:rsidRPr="003D473E">
              <w:rPr>
                <w:rFonts w:ascii="Myriad Pro" w:hAnsi="Myriad Pro" w:cstheme="minorHAnsi"/>
                <w:sz w:val="16"/>
                <w:szCs w:val="16"/>
              </w:rPr>
              <w:t>/</w:t>
            </w:r>
            <w:r>
              <w:rPr>
                <w:rFonts w:ascii="Myriad Pro" w:hAnsi="Myriad Pro" w:cstheme="minorHAnsi"/>
                <w:sz w:val="16"/>
                <w:szCs w:val="16"/>
              </w:rPr>
              <w:t>AS</w:t>
            </w:r>
            <w:r>
              <w:rPr>
                <w:rFonts w:ascii="Myriad Pro" w:hAnsi="Myriad Pro" w:cs="Calibri"/>
                <w:sz w:val="16"/>
                <w:szCs w:val="16"/>
              </w:rPr>
              <w:t xml:space="preserve"> – </w:t>
            </w:r>
            <w:r w:rsidRPr="00652FA4">
              <w:rPr>
                <w:rFonts w:ascii="Myriad Pro" w:hAnsi="Myriad Pro"/>
                <w:sz w:val="16"/>
                <w:szCs w:val="16"/>
              </w:rPr>
              <w:t>Dobrowolny program ubezpieczenia grupowego na życie pracowników oraz członków rodzin pracowników MPK Sp. z o.o. we Wrocławiu</w:t>
            </w:r>
          </w:p>
          <w:p w14:paraId="2E4D7AAA" w14:textId="77777777" w:rsidR="00250471" w:rsidRDefault="00250471" w:rsidP="006A6EB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color w:val="808080" w:themeColor="background1" w:themeShade="80"/>
              </w:rPr>
            </w:pPr>
            <w:r w:rsidRPr="007B7565">
              <w:rPr>
                <w:rFonts w:ascii="Myriad Pro" w:hAnsi="Myriad Pro"/>
                <w:sz w:val="18"/>
                <w:szCs w:val="18"/>
              </w:rPr>
              <w:t xml:space="preserve">Strona </w:t>
            </w:r>
            <w:r w:rsidRPr="007B7565">
              <w:rPr>
                <w:rFonts w:ascii="Myriad Pro" w:hAnsi="Myriad Pro"/>
                <w:sz w:val="18"/>
                <w:szCs w:val="18"/>
              </w:rPr>
              <w:fldChar w:fldCharType="begin"/>
            </w:r>
            <w:r w:rsidRPr="007B7565">
              <w:rPr>
                <w:rFonts w:ascii="Myriad Pro" w:hAnsi="Myriad Pro"/>
                <w:sz w:val="18"/>
                <w:szCs w:val="18"/>
              </w:rPr>
              <w:instrText>PAGE</w:instrText>
            </w:r>
            <w:r w:rsidRPr="007B7565"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sz w:val="18"/>
                <w:szCs w:val="18"/>
              </w:rPr>
              <w:t>59</w:t>
            </w:r>
            <w:r w:rsidRPr="007B7565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Pr="007B7565">
              <w:rPr>
                <w:rFonts w:ascii="Myriad Pro" w:hAnsi="Myriad Pro"/>
                <w:sz w:val="18"/>
                <w:szCs w:val="18"/>
              </w:rPr>
              <w:t xml:space="preserve"> z </w:t>
            </w:r>
            <w:r w:rsidRPr="007B7565">
              <w:rPr>
                <w:rFonts w:ascii="Myriad Pro" w:hAnsi="Myriad Pro"/>
                <w:sz w:val="18"/>
                <w:szCs w:val="18"/>
              </w:rPr>
              <w:fldChar w:fldCharType="begin"/>
            </w:r>
            <w:r w:rsidRPr="007B7565">
              <w:rPr>
                <w:rFonts w:ascii="Myriad Pro" w:hAnsi="Myriad Pro"/>
                <w:sz w:val="18"/>
                <w:szCs w:val="18"/>
              </w:rPr>
              <w:instrText>NUMPAGES</w:instrText>
            </w:r>
            <w:r w:rsidRPr="007B7565"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sz w:val="18"/>
                <w:szCs w:val="18"/>
              </w:rPr>
              <w:t>64</w:t>
            </w:r>
            <w:r w:rsidRPr="007B7565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sdtContent>
      </w:sdt>
      <w:p w14:paraId="6D6796FC" w14:textId="2E31605F" w:rsidR="00250471" w:rsidRDefault="00000000" w:rsidP="006A6EB1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379B" w14:textId="77777777" w:rsidR="00DC7896" w:rsidRDefault="00DC7896" w:rsidP="007E06F6">
      <w:pPr>
        <w:spacing w:after="0" w:line="240" w:lineRule="auto"/>
      </w:pPr>
      <w:r>
        <w:separator/>
      </w:r>
    </w:p>
  </w:footnote>
  <w:footnote w:type="continuationSeparator" w:id="0">
    <w:p w14:paraId="1AB7041E" w14:textId="77777777" w:rsidR="00DC7896" w:rsidRDefault="00DC7896" w:rsidP="007E06F6">
      <w:pPr>
        <w:spacing w:after="0" w:line="240" w:lineRule="auto"/>
      </w:pPr>
      <w:r>
        <w:continuationSeparator/>
      </w:r>
    </w:p>
  </w:footnote>
  <w:footnote w:type="continuationNotice" w:id="1">
    <w:p w14:paraId="1301D051" w14:textId="77777777" w:rsidR="00DC7896" w:rsidRDefault="00DC78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FCAB" w14:textId="75F25241" w:rsidR="00250471" w:rsidRPr="007B7565" w:rsidRDefault="00250471" w:rsidP="00D045B5">
    <w:pPr>
      <w:pStyle w:val="Nagwek"/>
      <w:pBdr>
        <w:bottom w:val="single" w:sz="4" w:space="0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3382"/>
      </w:tabs>
      <w:jc w:val="right"/>
      <w:rPr>
        <w:rFonts w:ascii="Myriad Pro" w:hAnsi="Myriad Pro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7E0D533" wp14:editId="48DE2F38">
          <wp:simplePos x="0" y="0"/>
          <wp:positionH relativeFrom="column">
            <wp:posOffset>-13335</wp:posOffset>
          </wp:positionH>
          <wp:positionV relativeFrom="paragraph">
            <wp:posOffset>-223520</wp:posOffset>
          </wp:positionV>
          <wp:extent cx="1941195" cy="370840"/>
          <wp:effectExtent l="0" t="0" r="0" b="0"/>
          <wp:wrapNone/>
          <wp:docPr id="3" name="Obraz 1" descr="Rysun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ysunek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Pr="007B7565">
      <w:rPr>
        <w:rFonts w:ascii="Myriad Pro" w:hAnsi="Myriad Pro"/>
        <w:sz w:val="18"/>
        <w:szCs w:val="18"/>
      </w:rPr>
      <w:t xml:space="preserve">Umowa nr </w:t>
    </w:r>
    <w:ins w:id="21" w:author="xyz" w:date="2023-05-23T15:13:00Z">
      <w:r w:rsidR="003E6D44">
        <w:rPr>
          <w:rFonts w:ascii="Myriad Pro" w:hAnsi="Myriad Pro"/>
          <w:sz w:val="18"/>
          <w:szCs w:val="18"/>
        </w:rPr>
        <w:t xml:space="preserve">– zmiana z dnia </w:t>
      </w:r>
    </w:ins>
    <w:ins w:id="22" w:author="xyz" w:date="2023-05-25T12:52:00Z">
      <w:r w:rsidR="004F00AC">
        <w:rPr>
          <w:rFonts w:ascii="Myriad Pro" w:hAnsi="Myriad Pro"/>
          <w:sz w:val="18"/>
          <w:szCs w:val="18"/>
        </w:rPr>
        <w:t>26</w:t>
      </w:r>
    </w:ins>
    <w:ins w:id="23" w:author="xyz" w:date="2023-05-25T12:15:00Z">
      <w:r w:rsidR="00F41CA2">
        <w:rPr>
          <w:rFonts w:ascii="Myriad Pro" w:hAnsi="Myriad Pro"/>
          <w:sz w:val="18"/>
          <w:szCs w:val="18"/>
        </w:rPr>
        <w:t>.05.2023</w:t>
      </w:r>
    </w:ins>
    <w:ins w:id="24" w:author="xyz" w:date="2023-05-23T15:13:00Z">
      <w:r w:rsidR="003E6D44">
        <w:rPr>
          <w:rFonts w:ascii="Myriad Pro" w:hAnsi="Myriad Pro"/>
          <w:sz w:val="18"/>
          <w:szCs w:val="18"/>
        </w:rPr>
        <w:t xml:space="preserve"> r.</w: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2CC9" w14:textId="77777777" w:rsidR="00250471" w:rsidRDefault="002504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CF1" w14:textId="6A11DD89" w:rsidR="00250471" w:rsidRPr="007B7565" w:rsidRDefault="00250471" w:rsidP="006A6EB1">
    <w:pPr>
      <w:pStyle w:val="Nagwek"/>
      <w:pBdr>
        <w:bottom w:val="single" w:sz="4" w:space="0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3382"/>
      </w:tabs>
      <w:jc w:val="right"/>
      <w:rPr>
        <w:rFonts w:ascii="Myriad Pro" w:hAnsi="Myriad Pro"/>
        <w:sz w:val="18"/>
        <w:szCs w:val="18"/>
      </w:rPr>
    </w:pPr>
    <w:r>
      <w:rPr>
        <w:noProof/>
      </w:rPr>
      <w:drawing>
        <wp:anchor distT="0" distB="0" distL="114300" distR="114300" simplePos="0" relativeHeight="251668992" behindDoc="0" locked="0" layoutInCell="1" allowOverlap="1" wp14:anchorId="3E2E5466" wp14:editId="1268A7CC">
          <wp:simplePos x="0" y="0"/>
          <wp:positionH relativeFrom="column">
            <wp:posOffset>-13335</wp:posOffset>
          </wp:positionH>
          <wp:positionV relativeFrom="paragraph">
            <wp:posOffset>-223520</wp:posOffset>
          </wp:positionV>
          <wp:extent cx="1941195" cy="370840"/>
          <wp:effectExtent l="0" t="0" r="0" b="0"/>
          <wp:wrapNone/>
          <wp:docPr id="42" name="Obraz 1" descr="Rysun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ysunek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Pr="007B7565">
      <w:rPr>
        <w:rFonts w:ascii="Myriad Pro" w:hAnsi="Myriad Pro"/>
        <w:sz w:val="18"/>
        <w:szCs w:val="18"/>
      </w:rPr>
      <w:t xml:space="preserve">Umowa nr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0EA7" w14:textId="77777777" w:rsidR="00250471" w:rsidRDefault="002504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23"/>
    <w:multiLevelType w:val="singleLevel"/>
    <w:tmpl w:val="00000023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/>
      </w:rPr>
    </w:lvl>
  </w:abstractNum>
  <w:abstractNum w:abstractNumId="2" w15:restartNumberingAfterBreak="0">
    <w:nsid w:val="007530F0"/>
    <w:multiLevelType w:val="hybridMultilevel"/>
    <w:tmpl w:val="69FEC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205EB"/>
    <w:multiLevelType w:val="multilevel"/>
    <w:tmpl w:val="AC34B7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  <w:color w:val="808080" w:themeColor="background1" w:themeShade="80"/>
        <w:u w:color="FFFFFF" w:themeColor="background1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73B03"/>
    <w:multiLevelType w:val="hybridMultilevel"/>
    <w:tmpl w:val="602A822C"/>
    <w:lvl w:ilvl="0" w:tplc="C5142E8E">
      <w:start w:val="1"/>
      <w:numFmt w:val="bullet"/>
      <w:lvlText w:val="-"/>
      <w:lvlJc w:val="left"/>
      <w:pPr>
        <w:ind w:left="99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" w15:restartNumberingAfterBreak="0">
    <w:nsid w:val="0138633E"/>
    <w:multiLevelType w:val="hybridMultilevel"/>
    <w:tmpl w:val="5FD26B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03062B"/>
    <w:multiLevelType w:val="multilevel"/>
    <w:tmpl w:val="F49A6836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  <w:b/>
        <w:sz w:val="20"/>
        <w:szCs w:val="20"/>
      </w:rPr>
    </w:lvl>
    <w:lvl w:ilvl="3">
      <w:start w:val="1"/>
      <w:numFmt w:val="decimal"/>
      <w:lvlText w:val="B.2.3.%4."/>
      <w:lvlJc w:val="left"/>
      <w:pPr>
        <w:tabs>
          <w:tab w:val="num" w:pos="1680"/>
        </w:tabs>
        <w:ind w:left="1680" w:hanging="1080"/>
      </w:pPr>
      <w:rPr>
        <w:rFonts w:hint="default"/>
        <w:b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7" w15:restartNumberingAfterBreak="0">
    <w:nsid w:val="053743B4"/>
    <w:multiLevelType w:val="hybridMultilevel"/>
    <w:tmpl w:val="14EE6434"/>
    <w:lvl w:ilvl="0" w:tplc="BF3CDB2C">
      <w:start w:val="1"/>
      <w:numFmt w:val="decimal"/>
      <w:lvlText w:val="%1."/>
      <w:lvlJc w:val="left"/>
      <w:pPr>
        <w:tabs>
          <w:tab w:val="num" w:pos="1129"/>
        </w:tabs>
        <w:ind w:left="2340" w:hanging="360"/>
      </w:pPr>
      <w:rPr>
        <w:rFonts w:ascii="Myriad Pro" w:hAnsi="Myriad Pro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C51843"/>
    <w:multiLevelType w:val="multilevel"/>
    <w:tmpl w:val="C4FA61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9040F"/>
    <w:multiLevelType w:val="multilevel"/>
    <w:tmpl w:val="A12C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074B75B7"/>
    <w:multiLevelType w:val="hybridMultilevel"/>
    <w:tmpl w:val="89DA18C2"/>
    <w:lvl w:ilvl="0" w:tplc="E9A6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EF0678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u w:color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97A3DEB"/>
    <w:multiLevelType w:val="hybridMultilevel"/>
    <w:tmpl w:val="DB82BCCE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9F533FE"/>
    <w:multiLevelType w:val="hybridMultilevel"/>
    <w:tmpl w:val="772AE4D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0AE11500"/>
    <w:multiLevelType w:val="hybridMultilevel"/>
    <w:tmpl w:val="B4CC9118"/>
    <w:lvl w:ilvl="0" w:tplc="BBF05734">
      <w:start w:val="1"/>
      <w:numFmt w:val="decimal"/>
      <w:lvlText w:val="%1."/>
      <w:lvlJc w:val="left"/>
      <w:pPr>
        <w:ind w:left="540" w:hanging="228"/>
      </w:pPr>
      <w:rPr>
        <w:rFonts w:ascii="Tahoma" w:eastAsia="Tahoma" w:hAnsi="Tahoma" w:cs="Tahoma" w:hint="default"/>
        <w:b/>
        <w:bCs/>
        <w:color w:val="003B7C"/>
        <w:w w:val="99"/>
        <w:sz w:val="14"/>
        <w:szCs w:val="14"/>
        <w:lang w:val="pl-PL" w:eastAsia="pl-PL" w:bidi="pl-PL"/>
      </w:rPr>
    </w:lvl>
    <w:lvl w:ilvl="1" w:tplc="C5B8ABE8">
      <w:numFmt w:val="bullet"/>
      <w:lvlText w:val="•"/>
      <w:lvlJc w:val="left"/>
      <w:pPr>
        <w:ind w:left="1630" w:hanging="228"/>
      </w:pPr>
      <w:rPr>
        <w:rFonts w:hint="default"/>
        <w:lang w:val="pl-PL" w:eastAsia="pl-PL" w:bidi="pl-PL"/>
      </w:rPr>
    </w:lvl>
    <w:lvl w:ilvl="2" w:tplc="8AC42BF0">
      <w:numFmt w:val="bullet"/>
      <w:lvlText w:val="•"/>
      <w:lvlJc w:val="left"/>
      <w:pPr>
        <w:ind w:left="2721" w:hanging="228"/>
      </w:pPr>
      <w:rPr>
        <w:rFonts w:hint="default"/>
        <w:lang w:val="pl-PL" w:eastAsia="pl-PL" w:bidi="pl-PL"/>
      </w:rPr>
    </w:lvl>
    <w:lvl w:ilvl="3" w:tplc="FBC69A02">
      <w:numFmt w:val="bullet"/>
      <w:lvlText w:val="•"/>
      <w:lvlJc w:val="left"/>
      <w:pPr>
        <w:ind w:left="3811" w:hanging="228"/>
      </w:pPr>
      <w:rPr>
        <w:rFonts w:hint="default"/>
        <w:lang w:val="pl-PL" w:eastAsia="pl-PL" w:bidi="pl-PL"/>
      </w:rPr>
    </w:lvl>
    <w:lvl w:ilvl="4" w:tplc="A92447EA">
      <w:numFmt w:val="bullet"/>
      <w:lvlText w:val="•"/>
      <w:lvlJc w:val="left"/>
      <w:pPr>
        <w:ind w:left="4902" w:hanging="228"/>
      </w:pPr>
      <w:rPr>
        <w:rFonts w:hint="default"/>
        <w:lang w:val="pl-PL" w:eastAsia="pl-PL" w:bidi="pl-PL"/>
      </w:rPr>
    </w:lvl>
    <w:lvl w:ilvl="5" w:tplc="70D03970">
      <w:numFmt w:val="bullet"/>
      <w:lvlText w:val="•"/>
      <w:lvlJc w:val="left"/>
      <w:pPr>
        <w:ind w:left="5993" w:hanging="228"/>
      </w:pPr>
      <w:rPr>
        <w:rFonts w:hint="default"/>
        <w:lang w:val="pl-PL" w:eastAsia="pl-PL" w:bidi="pl-PL"/>
      </w:rPr>
    </w:lvl>
    <w:lvl w:ilvl="6" w:tplc="D6868874">
      <w:numFmt w:val="bullet"/>
      <w:lvlText w:val="•"/>
      <w:lvlJc w:val="left"/>
      <w:pPr>
        <w:ind w:left="7083" w:hanging="228"/>
      </w:pPr>
      <w:rPr>
        <w:rFonts w:hint="default"/>
        <w:lang w:val="pl-PL" w:eastAsia="pl-PL" w:bidi="pl-PL"/>
      </w:rPr>
    </w:lvl>
    <w:lvl w:ilvl="7" w:tplc="4A527D3E">
      <w:numFmt w:val="bullet"/>
      <w:lvlText w:val="•"/>
      <w:lvlJc w:val="left"/>
      <w:pPr>
        <w:ind w:left="8174" w:hanging="228"/>
      </w:pPr>
      <w:rPr>
        <w:rFonts w:hint="default"/>
        <w:lang w:val="pl-PL" w:eastAsia="pl-PL" w:bidi="pl-PL"/>
      </w:rPr>
    </w:lvl>
    <w:lvl w:ilvl="8" w:tplc="186A1B76">
      <w:numFmt w:val="bullet"/>
      <w:lvlText w:val="•"/>
      <w:lvlJc w:val="left"/>
      <w:pPr>
        <w:ind w:left="9265" w:hanging="228"/>
      </w:pPr>
      <w:rPr>
        <w:rFonts w:hint="default"/>
        <w:lang w:val="pl-PL" w:eastAsia="pl-PL" w:bidi="pl-PL"/>
      </w:rPr>
    </w:lvl>
  </w:abstractNum>
  <w:abstractNum w:abstractNumId="14" w15:restartNumberingAfterBreak="0">
    <w:nsid w:val="0C072618"/>
    <w:multiLevelType w:val="hybridMultilevel"/>
    <w:tmpl w:val="586227A0"/>
    <w:lvl w:ilvl="0" w:tplc="82CA1D72">
      <w:numFmt w:val="bullet"/>
      <w:lvlText w:val="•"/>
      <w:lvlJc w:val="left"/>
      <w:pPr>
        <w:ind w:left="428" w:hanging="228"/>
      </w:pPr>
      <w:rPr>
        <w:rFonts w:ascii="Tahoma" w:eastAsia="Tahoma" w:hAnsi="Tahoma" w:cs="Tahoma" w:hint="default"/>
        <w:color w:val="003B7C"/>
        <w:w w:val="99"/>
        <w:sz w:val="14"/>
        <w:szCs w:val="14"/>
        <w:lang w:val="pl-PL" w:eastAsia="pl-PL" w:bidi="pl-PL"/>
      </w:rPr>
    </w:lvl>
    <w:lvl w:ilvl="1" w:tplc="F7B6BD92">
      <w:numFmt w:val="bullet"/>
      <w:lvlText w:val="•"/>
      <w:lvlJc w:val="left"/>
      <w:pPr>
        <w:ind w:left="1499" w:hanging="228"/>
      </w:pPr>
      <w:rPr>
        <w:rFonts w:hint="default"/>
        <w:lang w:val="pl-PL" w:eastAsia="pl-PL" w:bidi="pl-PL"/>
      </w:rPr>
    </w:lvl>
    <w:lvl w:ilvl="2" w:tplc="28361570">
      <w:numFmt w:val="bullet"/>
      <w:lvlText w:val="•"/>
      <w:lvlJc w:val="left"/>
      <w:pPr>
        <w:ind w:left="2578" w:hanging="228"/>
      </w:pPr>
      <w:rPr>
        <w:rFonts w:hint="default"/>
        <w:lang w:val="pl-PL" w:eastAsia="pl-PL" w:bidi="pl-PL"/>
      </w:rPr>
    </w:lvl>
    <w:lvl w:ilvl="3" w:tplc="AECECBFC">
      <w:numFmt w:val="bullet"/>
      <w:lvlText w:val="•"/>
      <w:lvlJc w:val="left"/>
      <w:pPr>
        <w:ind w:left="3658" w:hanging="228"/>
      </w:pPr>
      <w:rPr>
        <w:rFonts w:hint="default"/>
        <w:lang w:val="pl-PL" w:eastAsia="pl-PL" w:bidi="pl-PL"/>
      </w:rPr>
    </w:lvl>
    <w:lvl w:ilvl="4" w:tplc="0CCC2C36">
      <w:numFmt w:val="bullet"/>
      <w:lvlText w:val="•"/>
      <w:lvlJc w:val="left"/>
      <w:pPr>
        <w:ind w:left="4737" w:hanging="228"/>
      </w:pPr>
      <w:rPr>
        <w:rFonts w:hint="default"/>
        <w:lang w:val="pl-PL" w:eastAsia="pl-PL" w:bidi="pl-PL"/>
      </w:rPr>
    </w:lvl>
    <w:lvl w:ilvl="5" w:tplc="5BECE892">
      <w:numFmt w:val="bullet"/>
      <w:lvlText w:val="•"/>
      <w:lvlJc w:val="left"/>
      <w:pPr>
        <w:ind w:left="5817" w:hanging="228"/>
      </w:pPr>
      <w:rPr>
        <w:rFonts w:hint="default"/>
        <w:lang w:val="pl-PL" w:eastAsia="pl-PL" w:bidi="pl-PL"/>
      </w:rPr>
    </w:lvl>
    <w:lvl w:ilvl="6" w:tplc="E3780AA6">
      <w:numFmt w:val="bullet"/>
      <w:lvlText w:val="•"/>
      <w:lvlJc w:val="left"/>
      <w:pPr>
        <w:ind w:left="6896" w:hanging="228"/>
      </w:pPr>
      <w:rPr>
        <w:rFonts w:hint="default"/>
        <w:lang w:val="pl-PL" w:eastAsia="pl-PL" w:bidi="pl-PL"/>
      </w:rPr>
    </w:lvl>
    <w:lvl w:ilvl="7" w:tplc="DED42508">
      <w:numFmt w:val="bullet"/>
      <w:lvlText w:val="•"/>
      <w:lvlJc w:val="left"/>
      <w:pPr>
        <w:ind w:left="7975" w:hanging="228"/>
      </w:pPr>
      <w:rPr>
        <w:rFonts w:hint="default"/>
        <w:lang w:val="pl-PL" w:eastAsia="pl-PL" w:bidi="pl-PL"/>
      </w:rPr>
    </w:lvl>
    <w:lvl w:ilvl="8" w:tplc="E960AE1C">
      <w:numFmt w:val="bullet"/>
      <w:lvlText w:val="•"/>
      <w:lvlJc w:val="left"/>
      <w:pPr>
        <w:ind w:left="9055" w:hanging="228"/>
      </w:pPr>
      <w:rPr>
        <w:rFonts w:hint="default"/>
        <w:lang w:val="pl-PL" w:eastAsia="pl-PL" w:bidi="pl-PL"/>
      </w:rPr>
    </w:lvl>
  </w:abstractNum>
  <w:abstractNum w:abstractNumId="15" w15:restartNumberingAfterBreak="0">
    <w:nsid w:val="0C386761"/>
    <w:multiLevelType w:val="hybridMultilevel"/>
    <w:tmpl w:val="44583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9A181A"/>
    <w:multiLevelType w:val="hybridMultilevel"/>
    <w:tmpl w:val="52D650F8"/>
    <w:lvl w:ilvl="0" w:tplc="F18643DA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0DFF32BF"/>
    <w:multiLevelType w:val="hybridMultilevel"/>
    <w:tmpl w:val="28E66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05082"/>
    <w:multiLevelType w:val="hybridMultilevel"/>
    <w:tmpl w:val="1DBAE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32747D"/>
    <w:multiLevelType w:val="multilevel"/>
    <w:tmpl w:val="2ED4CF2E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3.%3."/>
      <w:lvlJc w:val="left"/>
      <w:pPr>
        <w:ind w:left="1922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332211E"/>
    <w:multiLevelType w:val="hybridMultilevel"/>
    <w:tmpl w:val="4B7EA9FA"/>
    <w:lvl w:ilvl="0" w:tplc="633A210A">
      <w:start w:val="1"/>
      <w:numFmt w:val="decimal"/>
      <w:lvlText w:val="%1."/>
      <w:lvlJc w:val="left"/>
      <w:pPr>
        <w:tabs>
          <w:tab w:val="num" w:pos="1129"/>
        </w:tabs>
        <w:ind w:left="23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664E7C"/>
    <w:multiLevelType w:val="multilevel"/>
    <w:tmpl w:val="7AD024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  <w:color w:val="auto"/>
        <w:u w:color="FFFFFF" w:themeColor="background1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671958"/>
    <w:multiLevelType w:val="hybridMultilevel"/>
    <w:tmpl w:val="1F44EF94"/>
    <w:lvl w:ilvl="0" w:tplc="77A436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9C725F"/>
    <w:multiLevelType w:val="hybridMultilevel"/>
    <w:tmpl w:val="9246F8C8"/>
    <w:lvl w:ilvl="0" w:tplc="410CD1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502E7A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E2F86"/>
    <w:multiLevelType w:val="hybridMultilevel"/>
    <w:tmpl w:val="2584B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FC667B"/>
    <w:multiLevelType w:val="multilevel"/>
    <w:tmpl w:val="F49A6836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  <w:b/>
        <w:sz w:val="20"/>
        <w:szCs w:val="20"/>
      </w:rPr>
    </w:lvl>
    <w:lvl w:ilvl="3">
      <w:start w:val="1"/>
      <w:numFmt w:val="decimal"/>
      <w:lvlText w:val="B.2.3.%4."/>
      <w:lvlJc w:val="left"/>
      <w:pPr>
        <w:tabs>
          <w:tab w:val="num" w:pos="1680"/>
        </w:tabs>
        <w:ind w:left="1680" w:hanging="1080"/>
      </w:pPr>
      <w:rPr>
        <w:rFonts w:hint="default"/>
        <w:b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26" w15:restartNumberingAfterBreak="0">
    <w:nsid w:val="1B205FF4"/>
    <w:multiLevelType w:val="hybridMultilevel"/>
    <w:tmpl w:val="77569DF2"/>
    <w:lvl w:ilvl="0" w:tplc="434AE0CE">
      <w:start w:val="1"/>
      <w:numFmt w:val="decimal"/>
      <w:lvlText w:val="%1."/>
      <w:lvlJc w:val="left"/>
      <w:pPr>
        <w:tabs>
          <w:tab w:val="num" w:pos="1129"/>
        </w:tabs>
        <w:ind w:left="2340" w:hanging="360"/>
      </w:pPr>
      <w:rPr>
        <w:rFonts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B16ED5"/>
    <w:multiLevelType w:val="hybridMultilevel"/>
    <w:tmpl w:val="7D883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251595"/>
    <w:multiLevelType w:val="hybridMultilevel"/>
    <w:tmpl w:val="FC367102"/>
    <w:lvl w:ilvl="0" w:tplc="48FC3BD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29" w15:restartNumberingAfterBreak="0">
    <w:nsid w:val="1FEF3E41"/>
    <w:multiLevelType w:val="hybridMultilevel"/>
    <w:tmpl w:val="7C380F52"/>
    <w:lvl w:ilvl="0" w:tplc="60842068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A05DB9"/>
    <w:multiLevelType w:val="hybridMultilevel"/>
    <w:tmpl w:val="BB043244"/>
    <w:lvl w:ilvl="0" w:tplc="13FAD708">
      <w:start w:val="1"/>
      <w:numFmt w:val="decimal"/>
      <w:pStyle w:val="1"/>
      <w:lvlText w:val="%1)"/>
      <w:lvlJc w:val="left"/>
      <w:pPr>
        <w:ind w:left="720" w:hanging="360"/>
      </w:pPr>
      <w:rPr>
        <w:rFonts w:cs="Times New Roman" w:hint="default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36E6A18"/>
    <w:multiLevelType w:val="hybridMultilevel"/>
    <w:tmpl w:val="5AEEEFC6"/>
    <w:lvl w:ilvl="0" w:tplc="0415000F">
      <w:start w:val="1"/>
      <w:numFmt w:val="decimal"/>
      <w:lvlText w:val="%1."/>
      <w:lvlJc w:val="left"/>
      <w:pPr>
        <w:tabs>
          <w:tab w:val="num" w:pos="-143"/>
        </w:tabs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ind w:left="888" w:hanging="180"/>
      </w:pPr>
    </w:lvl>
    <w:lvl w:ilvl="3" w:tplc="0415000F" w:tentative="1">
      <w:start w:val="1"/>
      <w:numFmt w:val="decimal"/>
      <w:lvlText w:val="%4."/>
      <w:lvlJc w:val="left"/>
      <w:pPr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ind w:left="5208" w:hanging="180"/>
      </w:pPr>
    </w:lvl>
  </w:abstractNum>
  <w:abstractNum w:abstractNumId="33" w15:restartNumberingAfterBreak="0">
    <w:nsid w:val="257D6658"/>
    <w:multiLevelType w:val="singleLevel"/>
    <w:tmpl w:val="04150011"/>
    <w:lvl w:ilvl="0">
      <w:start w:val="1"/>
      <w:numFmt w:val="decimal"/>
      <w:pStyle w:val="BZAwyliczenie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284217C8"/>
    <w:multiLevelType w:val="hybridMultilevel"/>
    <w:tmpl w:val="B41ABCAC"/>
    <w:lvl w:ilvl="0" w:tplc="05502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764D23"/>
    <w:multiLevelType w:val="hybridMultilevel"/>
    <w:tmpl w:val="5AB89B4E"/>
    <w:lvl w:ilvl="0" w:tplc="AF8C3A5A">
      <w:start w:val="1"/>
      <w:numFmt w:val="decimal"/>
      <w:lvlText w:val="%1."/>
      <w:lvlJc w:val="right"/>
      <w:pPr>
        <w:ind w:left="2160" w:hanging="180"/>
      </w:pPr>
      <w:rPr>
        <w:rFonts w:ascii="Myriad Pro" w:eastAsia="Times New Roman" w:hAnsi="Myriad Pro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B946A5"/>
    <w:multiLevelType w:val="hybridMultilevel"/>
    <w:tmpl w:val="53ECDDBC"/>
    <w:lvl w:ilvl="0" w:tplc="0415000F">
      <w:start w:val="1"/>
      <w:numFmt w:val="decimal"/>
      <w:lvlText w:val="%1."/>
      <w:lvlJc w:val="left"/>
      <w:pPr>
        <w:tabs>
          <w:tab w:val="num" w:pos="-283"/>
        </w:tabs>
        <w:ind w:left="928" w:hanging="360"/>
      </w:pPr>
      <w:rPr>
        <w:rFonts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0D2D0E"/>
    <w:multiLevelType w:val="hybridMultilevel"/>
    <w:tmpl w:val="9ECEE7DE"/>
    <w:lvl w:ilvl="0" w:tplc="C532C8F2">
      <w:start w:val="1"/>
      <w:numFmt w:val="decimal"/>
      <w:lvlText w:val="%1."/>
      <w:lvlJc w:val="left"/>
      <w:pPr>
        <w:tabs>
          <w:tab w:val="num" w:pos="1129"/>
        </w:tabs>
        <w:ind w:left="234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D45CE8"/>
    <w:multiLevelType w:val="hybridMultilevel"/>
    <w:tmpl w:val="77569DF2"/>
    <w:lvl w:ilvl="0" w:tplc="434AE0CE">
      <w:start w:val="1"/>
      <w:numFmt w:val="decimal"/>
      <w:lvlText w:val="%1."/>
      <w:lvlJc w:val="left"/>
      <w:pPr>
        <w:tabs>
          <w:tab w:val="num" w:pos="1129"/>
        </w:tabs>
        <w:ind w:left="234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490CD7"/>
    <w:multiLevelType w:val="hybridMultilevel"/>
    <w:tmpl w:val="935A6346"/>
    <w:lvl w:ilvl="0" w:tplc="04150019">
      <w:start w:val="1"/>
      <w:numFmt w:val="lowerLetter"/>
      <w:lvlText w:val="%1."/>
      <w:lvlJc w:val="left"/>
      <w:pPr>
        <w:ind w:left="19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0EE484B"/>
    <w:multiLevelType w:val="hybridMultilevel"/>
    <w:tmpl w:val="790C603C"/>
    <w:lvl w:ilvl="0" w:tplc="6FEE7456">
      <w:start w:val="1"/>
      <w:numFmt w:val="decimal"/>
      <w:lvlText w:val="%1)"/>
      <w:lvlJc w:val="right"/>
      <w:pPr>
        <w:ind w:left="862" w:hanging="360"/>
      </w:pPr>
      <w:rPr>
        <w:rFonts w:ascii="Myriad Pro" w:eastAsia="Times New Roman" w:hAnsi="Myriad Pro" w:cs="Calibri Ligh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31D872C1"/>
    <w:multiLevelType w:val="hybridMultilevel"/>
    <w:tmpl w:val="C9020A50"/>
    <w:lvl w:ilvl="0" w:tplc="05FA8C92">
      <w:start w:val="1"/>
      <w:numFmt w:val="decimal"/>
      <w:lvlText w:val="%1."/>
      <w:lvlJc w:val="left"/>
      <w:pPr>
        <w:tabs>
          <w:tab w:val="num" w:pos="1560"/>
        </w:tabs>
        <w:ind w:left="2771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DC4A60"/>
    <w:multiLevelType w:val="hybridMultilevel"/>
    <w:tmpl w:val="E6667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62B3DBB"/>
    <w:multiLevelType w:val="hybridMultilevel"/>
    <w:tmpl w:val="9B186DA8"/>
    <w:lvl w:ilvl="0" w:tplc="26ECAB06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Calibri"/>
      </w:rPr>
    </w:lvl>
    <w:lvl w:ilvl="1" w:tplc="794261D2">
      <w:start w:val="1"/>
      <w:numFmt w:val="decimal"/>
      <w:lvlText w:val="%2)"/>
      <w:lvlJc w:val="left"/>
      <w:pPr>
        <w:ind w:left="1440" w:hanging="360"/>
      </w:pPr>
      <w:rPr>
        <w:rFonts w:ascii="Myriad Pro" w:eastAsia="Times New Roman" w:hAnsi="Myriad Pro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31204D0">
      <w:start w:val="1"/>
      <w:numFmt w:val="decimal"/>
      <w:pStyle w:val="oki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72E1C59"/>
    <w:multiLevelType w:val="hybridMultilevel"/>
    <w:tmpl w:val="834A43C6"/>
    <w:lvl w:ilvl="0" w:tplc="9BD81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85B4290"/>
    <w:multiLevelType w:val="multilevel"/>
    <w:tmpl w:val="EAA45306"/>
    <w:lvl w:ilvl="0">
      <w:start w:val="1"/>
      <w:numFmt w:val="decimal"/>
      <w:pStyle w:val="SpistreciT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lvlText w:val="%2.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6.1.%3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6" w15:restartNumberingAfterBreak="0">
    <w:nsid w:val="3C997A5A"/>
    <w:multiLevelType w:val="hybridMultilevel"/>
    <w:tmpl w:val="9092B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C50DD5"/>
    <w:multiLevelType w:val="hybridMultilevel"/>
    <w:tmpl w:val="77569DF2"/>
    <w:lvl w:ilvl="0" w:tplc="434AE0CE">
      <w:start w:val="1"/>
      <w:numFmt w:val="decimal"/>
      <w:lvlText w:val="%1."/>
      <w:lvlJc w:val="left"/>
      <w:pPr>
        <w:tabs>
          <w:tab w:val="num" w:pos="1129"/>
        </w:tabs>
        <w:ind w:left="2340" w:hanging="360"/>
      </w:pPr>
      <w:rPr>
        <w:rFonts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3B724A"/>
    <w:multiLevelType w:val="hybridMultilevel"/>
    <w:tmpl w:val="016E5C16"/>
    <w:lvl w:ilvl="0" w:tplc="55B80F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64749A"/>
    <w:multiLevelType w:val="hybridMultilevel"/>
    <w:tmpl w:val="C9020A50"/>
    <w:lvl w:ilvl="0" w:tplc="05FA8C92">
      <w:start w:val="1"/>
      <w:numFmt w:val="decimal"/>
      <w:lvlText w:val="%1."/>
      <w:lvlJc w:val="left"/>
      <w:pPr>
        <w:tabs>
          <w:tab w:val="num" w:pos="1129"/>
        </w:tabs>
        <w:ind w:left="234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825646"/>
    <w:multiLevelType w:val="hybridMultilevel"/>
    <w:tmpl w:val="3650227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C254CE"/>
    <w:multiLevelType w:val="hybridMultilevel"/>
    <w:tmpl w:val="DB82BCC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60E4703"/>
    <w:multiLevelType w:val="multilevel"/>
    <w:tmpl w:val="2DDA52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  <w:color w:val="3B3838" w:themeColor="background2" w:themeShade="40"/>
        <w:u w:color="FFFFFF" w:themeColor="background1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FD08D3"/>
    <w:multiLevelType w:val="hybridMultilevel"/>
    <w:tmpl w:val="6294412A"/>
    <w:lvl w:ilvl="0" w:tplc="04150011">
      <w:start w:val="1"/>
      <w:numFmt w:val="decimal"/>
      <w:lvlText w:val="%1)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5" w15:restartNumberingAfterBreak="0">
    <w:nsid w:val="48B0488D"/>
    <w:multiLevelType w:val="hybridMultilevel"/>
    <w:tmpl w:val="448E578E"/>
    <w:lvl w:ilvl="0" w:tplc="8746E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08219F"/>
    <w:multiLevelType w:val="hybridMultilevel"/>
    <w:tmpl w:val="9092B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1A514A"/>
    <w:multiLevelType w:val="hybridMultilevel"/>
    <w:tmpl w:val="1A267D44"/>
    <w:lvl w:ilvl="0" w:tplc="9D8A3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08102F"/>
    <w:multiLevelType w:val="hybridMultilevel"/>
    <w:tmpl w:val="77569DF2"/>
    <w:lvl w:ilvl="0" w:tplc="434AE0CE">
      <w:start w:val="1"/>
      <w:numFmt w:val="decimal"/>
      <w:lvlText w:val="%1."/>
      <w:lvlJc w:val="left"/>
      <w:pPr>
        <w:tabs>
          <w:tab w:val="num" w:pos="1129"/>
        </w:tabs>
        <w:ind w:left="234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5221BB"/>
    <w:multiLevelType w:val="hybridMultilevel"/>
    <w:tmpl w:val="81D41450"/>
    <w:lvl w:ilvl="0" w:tplc="0415000F">
      <w:start w:val="1"/>
      <w:numFmt w:val="decimal"/>
      <w:lvlText w:val="%1."/>
      <w:lvlJc w:val="left"/>
      <w:pPr>
        <w:ind w:left="-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345" w:hanging="360"/>
      </w:pPr>
    </w:lvl>
    <w:lvl w:ilvl="2" w:tplc="0415000F">
      <w:start w:val="1"/>
      <w:numFmt w:val="decimal"/>
      <w:lvlText w:val="%3."/>
      <w:lvlJc w:val="left"/>
      <w:pPr>
        <w:ind w:left="375" w:hanging="180"/>
      </w:pPr>
    </w:lvl>
    <w:lvl w:ilvl="3" w:tplc="0415000F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61" w15:restartNumberingAfterBreak="0">
    <w:nsid w:val="51074AF6"/>
    <w:multiLevelType w:val="multilevel"/>
    <w:tmpl w:val="2974C44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55C479FB"/>
    <w:multiLevelType w:val="hybridMultilevel"/>
    <w:tmpl w:val="528080C6"/>
    <w:lvl w:ilvl="0" w:tplc="BD68BAF6">
      <w:start w:val="1"/>
      <w:numFmt w:val="decimal"/>
      <w:pStyle w:val="Nagwek2"/>
      <w:lvlText w:val="A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7F51E9B"/>
    <w:multiLevelType w:val="hybridMultilevel"/>
    <w:tmpl w:val="D6980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366698"/>
    <w:multiLevelType w:val="multilevel"/>
    <w:tmpl w:val="AC34B7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  <w:color w:val="808080" w:themeColor="background1" w:themeShade="80"/>
        <w:u w:color="FFFFFF" w:themeColor="background1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5A3ADC"/>
    <w:multiLevelType w:val="hybridMultilevel"/>
    <w:tmpl w:val="9ECEE7DE"/>
    <w:lvl w:ilvl="0" w:tplc="C532C8F2">
      <w:start w:val="1"/>
      <w:numFmt w:val="decimal"/>
      <w:lvlText w:val="%1."/>
      <w:lvlJc w:val="left"/>
      <w:pPr>
        <w:tabs>
          <w:tab w:val="num" w:pos="1129"/>
        </w:tabs>
        <w:ind w:left="234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8D5E0E"/>
    <w:multiLevelType w:val="hybridMultilevel"/>
    <w:tmpl w:val="7EFA9B6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9B82B4B"/>
    <w:multiLevelType w:val="hybridMultilevel"/>
    <w:tmpl w:val="0498BC56"/>
    <w:lvl w:ilvl="0" w:tplc="441C6B12">
      <w:start w:val="1"/>
      <w:numFmt w:val="decimal"/>
      <w:pStyle w:val="Nagwek3"/>
      <w:lvlText w:val="§ %1"/>
      <w:lvlJc w:val="left"/>
      <w:pPr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9" w15:restartNumberingAfterBreak="0">
    <w:nsid w:val="5CE92833"/>
    <w:multiLevelType w:val="hybridMultilevel"/>
    <w:tmpl w:val="77569DF2"/>
    <w:lvl w:ilvl="0" w:tplc="434AE0CE">
      <w:start w:val="1"/>
      <w:numFmt w:val="decimal"/>
      <w:lvlText w:val="%1."/>
      <w:lvlJc w:val="left"/>
      <w:pPr>
        <w:tabs>
          <w:tab w:val="num" w:pos="1129"/>
        </w:tabs>
        <w:ind w:left="234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263CCF"/>
    <w:multiLevelType w:val="hybridMultilevel"/>
    <w:tmpl w:val="4BB2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8E7F0B"/>
    <w:multiLevelType w:val="hybridMultilevel"/>
    <w:tmpl w:val="448E578E"/>
    <w:lvl w:ilvl="0" w:tplc="8746E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636378"/>
    <w:multiLevelType w:val="hybridMultilevel"/>
    <w:tmpl w:val="8A463338"/>
    <w:lvl w:ilvl="0" w:tplc="5C3248F4">
      <w:start w:val="1"/>
      <w:numFmt w:val="upperRoman"/>
      <w:lvlText w:val="%1"/>
      <w:lvlJc w:val="left"/>
      <w:pPr>
        <w:ind w:left="312" w:hanging="144"/>
      </w:pPr>
      <w:rPr>
        <w:rFonts w:ascii="Tahoma" w:eastAsia="Tahoma" w:hAnsi="Tahoma" w:cs="Tahoma" w:hint="default"/>
        <w:color w:val="003B7C"/>
        <w:w w:val="100"/>
        <w:sz w:val="21"/>
        <w:szCs w:val="21"/>
        <w:lang w:val="pl-PL" w:eastAsia="pl-PL" w:bidi="pl-PL"/>
      </w:rPr>
    </w:lvl>
    <w:lvl w:ilvl="1" w:tplc="256CFE8A">
      <w:numFmt w:val="bullet"/>
      <w:lvlText w:val="•"/>
      <w:lvlJc w:val="left"/>
      <w:pPr>
        <w:ind w:left="1432" w:hanging="144"/>
      </w:pPr>
      <w:rPr>
        <w:rFonts w:hint="default"/>
        <w:lang w:val="pl-PL" w:eastAsia="pl-PL" w:bidi="pl-PL"/>
      </w:rPr>
    </w:lvl>
    <w:lvl w:ilvl="2" w:tplc="ADF66394">
      <w:numFmt w:val="bullet"/>
      <w:lvlText w:val="•"/>
      <w:lvlJc w:val="left"/>
      <w:pPr>
        <w:ind w:left="2545" w:hanging="144"/>
      </w:pPr>
      <w:rPr>
        <w:rFonts w:hint="default"/>
        <w:lang w:val="pl-PL" w:eastAsia="pl-PL" w:bidi="pl-PL"/>
      </w:rPr>
    </w:lvl>
    <w:lvl w:ilvl="3" w:tplc="A1F48F9E">
      <w:numFmt w:val="bullet"/>
      <w:lvlText w:val="•"/>
      <w:lvlJc w:val="left"/>
      <w:pPr>
        <w:ind w:left="3657" w:hanging="144"/>
      </w:pPr>
      <w:rPr>
        <w:rFonts w:hint="default"/>
        <w:lang w:val="pl-PL" w:eastAsia="pl-PL" w:bidi="pl-PL"/>
      </w:rPr>
    </w:lvl>
    <w:lvl w:ilvl="4" w:tplc="3286BBD4">
      <w:numFmt w:val="bullet"/>
      <w:lvlText w:val="•"/>
      <w:lvlJc w:val="left"/>
      <w:pPr>
        <w:ind w:left="4770" w:hanging="144"/>
      </w:pPr>
      <w:rPr>
        <w:rFonts w:hint="default"/>
        <w:lang w:val="pl-PL" w:eastAsia="pl-PL" w:bidi="pl-PL"/>
      </w:rPr>
    </w:lvl>
    <w:lvl w:ilvl="5" w:tplc="54CEE686">
      <w:numFmt w:val="bullet"/>
      <w:lvlText w:val="•"/>
      <w:lvlJc w:val="left"/>
      <w:pPr>
        <w:ind w:left="5883" w:hanging="144"/>
      </w:pPr>
      <w:rPr>
        <w:rFonts w:hint="default"/>
        <w:lang w:val="pl-PL" w:eastAsia="pl-PL" w:bidi="pl-PL"/>
      </w:rPr>
    </w:lvl>
    <w:lvl w:ilvl="6" w:tplc="3C8C10D6">
      <w:numFmt w:val="bullet"/>
      <w:lvlText w:val="•"/>
      <w:lvlJc w:val="left"/>
      <w:pPr>
        <w:ind w:left="6995" w:hanging="144"/>
      </w:pPr>
      <w:rPr>
        <w:rFonts w:hint="default"/>
        <w:lang w:val="pl-PL" w:eastAsia="pl-PL" w:bidi="pl-PL"/>
      </w:rPr>
    </w:lvl>
    <w:lvl w:ilvl="7" w:tplc="4460A76A">
      <w:numFmt w:val="bullet"/>
      <w:lvlText w:val="•"/>
      <w:lvlJc w:val="left"/>
      <w:pPr>
        <w:ind w:left="8108" w:hanging="144"/>
      </w:pPr>
      <w:rPr>
        <w:rFonts w:hint="default"/>
        <w:lang w:val="pl-PL" w:eastAsia="pl-PL" w:bidi="pl-PL"/>
      </w:rPr>
    </w:lvl>
    <w:lvl w:ilvl="8" w:tplc="38FCA614">
      <w:numFmt w:val="bullet"/>
      <w:lvlText w:val="•"/>
      <w:lvlJc w:val="left"/>
      <w:pPr>
        <w:ind w:left="9221" w:hanging="144"/>
      </w:pPr>
      <w:rPr>
        <w:rFonts w:hint="default"/>
        <w:lang w:val="pl-PL" w:eastAsia="pl-PL" w:bidi="pl-PL"/>
      </w:rPr>
    </w:lvl>
  </w:abstractNum>
  <w:abstractNum w:abstractNumId="73" w15:restartNumberingAfterBreak="0">
    <w:nsid w:val="63AD221A"/>
    <w:multiLevelType w:val="multilevel"/>
    <w:tmpl w:val="AC34B7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  <w:color w:val="808080" w:themeColor="background1" w:themeShade="80"/>
        <w:u w:color="FFFFFF" w:themeColor="background1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C00960"/>
    <w:multiLevelType w:val="hybridMultilevel"/>
    <w:tmpl w:val="B25E4C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4B6787C"/>
    <w:multiLevelType w:val="hybridMultilevel"/>
    <w:tmpl w:val="DAEC10FA"/>
    <w:lvl w:ilvl="0" w:tplc="1A08F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5D86E48"/>
    <w:multiLevelType w:val="hybridMultilevel"/>
    <w:tmpl w:val="182EEB6C"/>
    <w:lvl w:ilvl="0" w:tplc="0FC6A416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77" w15:restartNumberingAfterBreak="0">
    <w:nsid w:val="66F517B2"/>
    <w:multiLevelType w:val="hybridMultilevel"/>
    <w:tmpl w:val="BA62E2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DE7E1858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C1B0582"/>
    <w:multiLevelType w:val="multilevel"/>
    <w:tmpl w:val="52B8D41A"/>
    <w:lvl w:ilvl="0">
      <w:start w:val="1"/>
      <w:numFmt w:val="decimal"/>
      <w:pStyle w:val="Styl5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D2A2232"/>
    <w:multiLevelType w:val="multilevel"/>
    <w:tmpl w:val="C4FA61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754D32"/>
    <w:multiLevelType w:val="multilevel"/>
    <w:tmpl w:val="FB707A90"/>
    <w:lvl w:ilvl="0">
      <w:start w:val="1"/>
      <w:numFmt w:val="upperLetter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  <w:b/>
        <w:sz w:val="20"/>
        <w:szCs w:val="20"/>
      </w:rPr>
    </w:lvl>
    <w:lvl w:ilvl="3">
      <w:start w:val="1"/>
      <w:numFmt w:val="decimal"/>
      <w:lvlText w:val="B.2.3.%4."/>
      <w:lvlJc w:val="left"/>
      <w:pPr>
        <w:tabs>
          <w:tab w:val="num" w:pos="1680"/>
        </w:tabs>
        <w:ind w:left="1680" w:hanging="1080"/>
      </w:pPr>
      <w:rPr>
        <w:rFonts w:hint="default"/>
        <w:b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81" w15:restartNumberingAfterBreak="0">
    <w:nsid w:val="72BC79C9"/>
    <w:multiLevelType w:val="multilevel"/>
    <w:tmpl w:val="AC34B7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  <w:color w:val="808080" w:themeColor="background1" w:themeShade="80"/>
        <w:u w:color="FFFFFF" w:themeColor="background1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285477"/>
    <w:multiLevelType w:val="multilevel"/>
    <w:tmpl w:val="CEAC1910"/>
    <w:lvl w:ilvl="0">
      <w:start w:val="1"/>
      <w:numFmt w:val="decimal"/>
      <w:lvlText w:val="§ 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68" w:hanging="28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4">
      <w:start w:val="1"/>
      <w:numFmt w:val="none"/>
      <w:lvlText w:val="·"/>
      <w:lvlJc w:val="left"/>
      <w:pPr>
        <w:tabs>
          <w:tab w:val="num" w:pos="0"/>
        </w:tabs>
        <w:ind w:left="1136" w:hanging="284"/>
      </w:pPr>
      <w:rPr>
        <w:rFonts w:ascii="Symbol" w:hAnsi="Symbol" w:hint="default"/>
      </w:rPr>
    </w:lvl>
    <w:lvl w:ilvl="5">
      <w:start w:val="1"/>
      <w:numFmt w:val="none"/>
      <w:lvlText w:val="-"/>
      <w:lvlJc w:val="left"/>
      <w:pPr>
        <w:tabs>
          <w:tab w:val="num" w:pos="0"/>
        </w:tabs>
        <w:ind w:left="1420" w:hanging="284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129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2838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547" w:hanging="709"/>
      </w:pPr>
      <w:rPr>
        <w:rFonts w:hint="default"/>
      </w:rPr>
    </w:lvl>
  </w:abstractNum>
  <w:abstractNum w:abstractNumId="83" w15:restartNumberingAfterBreak="0">
    <w:nsid w:val="752A214E"/>
    <w:multiLevelType w:val="hybridMultilevel"/>
    <w:tmpl w:val="300A54D6"/>
    <w:lvl w:ilvl="0" w:tplc="8746E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803B8E"/>
    <w:multiLevelType w:val="hybridMultilevel"/>
    <w:tmpl w:val="C9020A50"/>
    <w:lvl w:ilvl="0" w:tplc="05FA8C92">
      <w:start w:val="1"/>
      <w:numFmt w:val="decimal"/>
      <w:lvlText w:val="%1."/>
      <w:lvlJc w:val="left"/>
      <w:pPr>
        <w:tabs>
          <w:tab w:val="num" w:pos="1129"/>
        </w:tabs>
        <w:ind w:left="234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C191018"/>
    <w:multiLevelType w:val="hybridMultilevel"/>
    <w:tmpl w:val="982A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CA4A2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D076E7"/>
    <w:multiLevelType w:val="hybridMultilevel"/>
    <w:tmpl w:val="62ACEDD6"/>
    <w:lvl w:ilvl="0" w:tplc="F01619A6">
      <w:start w:val="1"/>
      <w:numFmt w:val="decimal"/>
      <w:pStyle w:val="Nagwek4"/>
      <w:lvlText w:val="C.%1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B77A07"/>
    <w:multiLevelType w:val="multilevel"/>
    <w:tmpl w:val="AAB69E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b w:val="0"/>
        <w:i w:val="0"/>
        <w:color w:val="auto"/>
      </w:rPr>
    </w:lvl>
    <w:lvl w:ilvl="2">
      <w:start w:val="1"/>
      <w:numFmt w:val="decimal"/>
      <w:lvlText w:val="8.5.%3."/>
      <w:lvlJc w:val="left"/>
      <w:pPr>
        <w:ind w:left="1071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7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F2F1326"/>
    <w:multiLevelType w:val="hybridMultilevel"/>
    <w:tmpl w:val="F81E5D1E"/>
    <w:lvl w:ilvl="0" w:tplc="04150011">
      <w:start w:val="1"/>
      <w:numFmt w:val="decimal"/>
      <w:lvlText w:val="%1)"/>
      <w:lvlJc w:val="left"/>
      <w:pPr>
        <w:tabs>
          <w:tab w:val="num" w:pos="1129"/>
        </w:tabs>
        <w:ind w:left="23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3741FF"/>
    <w:multiLevelType w:val="hybridMultilevel"/>
    <w:tmpl w:val="B4F4A646"/>
    <w:lvl w:ilvl="0" w:tplc="04150011">
      <w:start w:val="1"/>
      <w:numFmt w:val="decimal"/>
      <w:lvlText w:val="%1)"/>
      <w:lvlJc w:val="left"/>
      <w:pPr>
        <w:tabs>
          <w:tab w:val="num" w:pos="1129"/>
        </w:tabs>
        <w:ind w:left="23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399636">
    <w:abstractNumId w:val="87"/>
  </w:num>
  <w:num w:numId="2" w16cid:durableId="807940037">
    <w:abstractNumId w:val="58"/>
  </w:num>
  <w:num w:numId="3" w16cid:durableId="1635990567">
    <w:abstractNumId w:val="68"/>
  </w:num>
  <w:num w:numId="4" w16cid:durableId="1679700310">
    <w:abstractNumId w:val="51"/>
  </w:num>
  <w:num w:numId="5" w16cid:durableId="1271356070">
    <w:abstractNumId w:val="31"/>
  </w:num>
  <w:num w:numId="6" w16cid:durableId="2113357408">
    <w:abstractNumId w:val="45"/>
  </w:num>
  <w:num w:numId="7" w16cid:durableId="940062861">
    <w:abstractNumId w:val="30"/>
  </w:num>
  <w:num w:numId="8" w16cid:durableId="1467509016">
    <w:abstractNumId w:val="78"/>
  </w:num>
  <w:num w:numId="9" w16cid:durableId="1699045029">
    <w:abstractNumId w:val="23"/>
  </w:num>
  <w:num w:numId="10" w16cid:durableId="415440840">
    <w:abstractNumId w:val="71"/>
  </w:num>
  <w:num w:numId="11" w16cid:durableId="270088156">
    <w:abstractNumId w:val="60"/>
  </w:num>
  <w:num w:numId="12" w16cid:durableId="47843017">
    <w:abstractNumId w:val="70"/>
  </w:num>
  <w:num w:numId="13" w16cid:durableId="1425567821">
    <w:abstractNumId w:val="76"/>
  </w:num>
  <w:num w:numId="14" w16cid:durableId="21133167">
    <w:abstractNumId w:val="12"/>
  </w:num>
  <w:num w:numId="15" w16cid:durableId="932932795">
    <w:abstractNumId w:val="55"/>
  </w:num>
  <w:num w:numId="16" w16cid:durableId="390080478">
    <w:abstractNumId w:val="19"/>
  </w:num>
  <w:num w:numId="17" w16cid:durableId="14014878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5428834">
    <w:abstractNumId w:val="83"/>
  </w:num>
  <w:num w:numId="19" w16cid:durableId="1119295182">
    <w:abstractNumId w:val="5"/>
  </w:num>
  <w:num w:numId="20" w16cid:durableId="270482305">
    <w:abstractNumId w:val="52"/>
  </w:num>
  <w:num w:numId="21" w16cid:durableId="879366091">
    <w:abstractNumId w:val="39"/>
  </w:num>
  <w:num w:numId="22" w16cid:durableId="8134524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01345215">
    <w:abstractNumId w:val="20"/>
  </w:num>
  <w:num w:numId="24" w16cid:durableId="1542329118">
    <w:abstractNumId w:val="67"/>
  </w:num>
  <w:num w:numId="25" w16cid:durableId="859851730">
    <w:abstractNumId w:val="37"/>
  </w:num>
  <w:num w:numId="26" w16cid:durableId="1928533129">
    <w:abstractNumId w:val="65"/>
  </w:num>
  <w:num w:numId="27" w16cid:durableId="1274246468">
    <w:abstractNumId w:val="88"/>
  </w:num>
  <w:num w:numId="28" w16cid:durableId="849370407">
    <w:abstractNumId w:val="82"/>
  </w:num>
  <w:num w:numId="29" w16cid:durableId="828902720">
    <w:abstractNumId w:val="34"/>
  </w:num>
  <w:num w:numId="30" w16cid:durableId="1669019724">
    <w:abstractNumId w:val="7"/>
  </w:num>
  <w:num w:numId="31" w16cid:durableId="1725105438">
    <w:abstractNumId w:val="2"/>
  </w:num>
  <w:num w:numId="32" w16cid:durableId="405300760">
    <w:abstractNumId w:val="85"/>
  </w:num>
  <w:num w:numId="33" w16cid:durableId="1114325873">
    <w:abstractNumId w:val="24"/>
  </w:num>
  <w:num w:numId="34" w16cid:durableId="1019309982">
    <w:abstractNumId w:val="63"/>
  </w:num>
  <w:num w:numId="35" w16cid:durableId="242881267">
    <w:abstractNumId w:val="89"/>
  </w:num>
  <w:num w:numId="36" w16cid:durableId="334959094">
    <w:abstractNumId w:val="84"/>
  </w:num>
  <w:num w:numId="37" w16cid:durableId="1890720554">
    <w:abstractNumId w:val="41"/>
  </w:num>
  <w:num w:numId="38" w16cid:durableId="1062219682">
    <w:abstractNumId w:val="18"/>
  </w:num>
  <w:num w:numId="39" w16cid:durableId="1056011642">
    <w:abstractNumId w:val="56"/>
  </w:num>
  <w:num w:numId="40" w16cid:durableId="604264989">
    <w:abstractNumId w:val="46"/>
  </w:num>
  <w:num w:numId="41" w16cid:durableId="1073504944">
    <w:abstractNumId w:val="77"/>
  </w:num>
  <w:num w:numId="42" w16cid:durableId="1813475299">
    <w:abstractNumId w:val="50"/>
  </w:num>
  <w:num w:numId="43" w16cid:durableId="725763981">
    <w:abstractNumId w:val="49"/>
  </w:num>
  <w:num w:numId="44" w16cid:durableId="709839653">
    <w:abstractNumId w:val="36"/>
  </w:num>
  <w:num w:numId="45" w16cid:durableId="542330077">
    <w:abstractNumId w:val="28"/>
  </w:num>
  <w:num w:numId="46" w16cid:durableId="1601793296">
    <w:abstractNumId w:val="42"/>
  </w:num>
  <w:num w:numId="47" w16cid:durableId="2012369217">
    <w:abstractNumId w:val="15"/>
  </w:num>
  <w:num w:numId="48" w16cid:durableId="2023314393">
    <w:abstractNumId w:val="57"/>
  </w:num>
  <w:num w:numId="49" w16cid:durableId="177502191">
    <w:abstractNumId w:val="54"/>
  </w:num>
  <w:num w:numId="50" w16cid:durableId="1789280859">
    <w:abstractNumId w:val="16"/>
  </w:num>
  <w:num w:numId="51" w16cid:durableId="972297272">
    <w:abstractNumId w:val="79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strike w:val="0"/>
        </w:rPr>
      </w:lvl>
    </w:lvlOverride>
  </w:num>
  <w:num w:numId="52" w16cid:durableId="1713380206">
    <w:abstractNumId w:val="81"/>
  </w:num>
  <w:num w:numId="53" w16cid:durableId="786971389">
    <w:abstractNumId w:val="3"/>
  </w:num>
  <w:num w:numId="54" w16cid:durableId="1686519416">
    <w:abstractNumId w:val="64"/>
  </w:num>
  <w:num w:numId="55" w16cid:durableId="2114323569">
    <w:abstractNumId w:val="61"/>
  </w:num>
  <w:num w:numId="56" w16cid:durableId="267129474">
    <w:abstractNumId w:val="73"/>
  </w:num>
  <w:num w:numId="57" w16cid:durableId="1085876469">
    <w:abstractNumId w:val="14"/>
  </w:num>
  <w:num w:numId="58" w16cid:durableId="1768888769">
    <w:abstractNumId w:val="13"/>
  </w:num>
  <w:num w:numId="59" w16cid:durableId="1533615054">
    <w:abstractNumId w:val="72"/>
  </w:num>
  <w:num w:numId="60" w16cid:durableId="1858811832">
    <w:abstractNumId w:val="74"/>
  </w:num>
  <w:num w:numId="61" w16cid:durableId="810101747">
    <w:abstractNumId w:val="17"/>
  </w:num>
  <w:num w:numId="62" w16cid:durableId="1546715815">
    <w:abstractNumId w:val="27"/>
  </w:num>
  <w:num w:numId="63" w16cid:durableId="882836888">
    <w:abstractNumId w:val="48"/>
  </w:num>
  <w:num w:numId="64" w16cid:durableId="187522996">
    <w:abstractNumId w:val="80"/>
  </w:num>
  <w:num w:numId="65" w16cid:durableId="365298747">
    <w:abstractNumId w:val="62"/>
  </w:num>
  <w:num w:numId="66" w16cid:durableId="1802649038">
    <w:abstractNumId w:val="25"/>
  </w:num>
  <w:num w:numId="67" w16cid:durableId="1697736462">
    <w:abstractNumId w:val="86"/>
  </w:num>
  <w:num w:numId="68" w16cid:durableId="301547662">
    <w:abstractNumId w:val="59"/>
  </w:num>
  <w:num w:numId="69" w16cid:durableId="1472868515">
    <w:abstractNumId w:val="38"/>
  </w:num>
  <w:num w:numId="70" w16cid:durableId="179393276">
    <w:abstractNumId w:val="69"/>
  </w:num>
  <w:num w:numId="71" w16cid:durableId="254631341">
    <w:abstractNumId w:val="47"/>
  </w:num>
  <w:num w:numId="72" w16cid:durableId="1116561994">
    <w:abstractNumId w:val="26"/>
  </w:num>
  <w:num w:numId="73" w16cid:durableId="1212613702">
    <w:abstractNumId w:val="9"/>
  </w:num>
  <w:num w:numId="74" w16cid:durableId="467942388">
    <w:abstractNumId w:val="6"/>
  </w:num>
  <w:num w:numId="75" w16cid:durableId="201182813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488787061">
    <w:abstractNumId w:val="32"/>
  </w:num>
  <w:num w:numId="77" w16cid:durableId="104350083">
    <w:abstractNumId w:val="33"/>
  </w:num>
  <w:num w:numId="78" w16cid:durableId="1639610830">
    <w:abstractNumId w:val="8"/>
  </w:num>
  <w:num w:numId="79" w16cid:durableId="2104953389">
    <w:abstractNumId w:val="79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</w:num>
  <w:num w:numId="80" w16cid:durableId="1691835945">
    <w:abstractNumId w:val="75"/>
  </w:num>
  <w:num w:numId="81" w16cid:durableId="377822210">
    <w:abstractNumId w:val="53"/>
  </w:num>
  <w:num w:numId="82" w16cid:durableId="996686820">
    <w:abstractNumId w:val="21"/>
  </w:num>
  <w:num w:numId="83" w16cid:durableId="307783757">
    <w:abstractNumId w:val="40"/>
  </w:num>
  <w:num w:numId="84" w16cid:durableId="1401946410">
    <w:abstractNumId w:val="44"/>
  </w:num>
  <w:num w:numId="85" w16cid:durableId="65156237">
    <w:abstractNumId w:val="35"/>
  </w:num>
  <w:num w:numId="86" w16cid:durableId="1123380189">
    <w:abstractNumId w:val="43"/>
  </w:num>
  <w:num w:numId="87" w16cid:durableId="18592759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809595767">
    <w:abstractNumId w:val="66"/>
  </w:num>
  <w:num w:numId="89" w16cid:durableId="747580486">
    <w:abstractNumId w:val="22"/>
  </w:num>
  <w:num w:numId="90" w16cid:durableId="1319312223">
    <w:abstractNumId w:val="4"/>
  </w:num>
  <w:num w:numId="91" w16cid:durableId="1480002441">
    <w:abstractNumId w:val="11"/>
  </w:num>
  <w:numIdMacAtCleanup w:val="8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yz">
    <w15:presenceInfo w15:providerId="None" w15:userId="xy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F6"/>
    <w:rsid w:val="000148AB"/>
    <w:rsid w:val="00017E13"/>
    <w:rsid w:val="000238F5"/>
    <w:rsid w:val="00026D88"/>
    <w:rsid w:val="0003581B"/>
    <w:rsid w:val="00040DA1"/>
    <w:rsid w:val="000447B9"/>
    <w:rsid w:val="00045736"/>
    <w:rsid w:val="000462A1"/>
    <w:rsid w:val="000535F8"/>
    <w:rsid w:val="000579DB"/>
    <w:rsid w:val="00057F53"/>
    <w:rsid w:val="000609AC"/>
    <w:rsid w:val="00060F27"/>
    <w:rsid w:val="00066C1D"/>
    <w:rsid w:val="0007159A"/>
    <w:rsid w:val="000722DE"/>
    <w:rsid w:val="0007416B"/>
    <w:rsid w:val="00077EBB"/>
    <w:rsid w:val="00096796"/>
    <w:rsid w:val="00097471"/>
    <w:rsid w:val="000B0D91"/>
    <w:rsid w:val="000C295A"/>
    <w:rsid w:val="000C318D"/>
    <w:rsid w:val="000D02E3"/>
    <w:rsid w:val="000D21E7"/>
    <w:rsid w:val="000D29ED"/>
    <w:rsid w:val="000D44E1"/>
    <w:rsid w:val="000D6367"/>
    <w:rsid w:val="000E49C0"/>
    <w:rsid w:val="000E605A"/>
    <w:rsid w:val="000E7547"/>
    <w:rsid w:val="000F4904"/>
    <w:rsid w:val="000F4CA6"/>
    <w:rsid w:val="000F75CB"/>
    <w:rsid w:val="00100A81"/>
    <w:rsid w:val="00100CBE"/>
    <w:rsid w:val="00102D16"/>
    <w:rsid w:val="00103A1F"/>
    <w:rsid w:val="001114F5"/>
    <w:rsid w:val="001149C8"/>
    <w:rsid w:val="00115F58"/>
    <w:rsid w:val="001170CA"/>
    <w:rsid w:val="00120DD4"/>
    <w:rsid w:val="001227A4"/>
    <w:rsid w:val="00124216"/>
    <w:rsid w:val="001260F2"/>
    <w:rsid w:val="00126FE4"/>
    <w:rsid w:val="00130E7C"/>
    <w:rsid w:val="001323AF"/>
    <w:rsid w:val="00144A49"/>
    <w:rsid w:val="00146970"/>
    <w:rsid w:val="00147DCA"/>
    <w:rsid w:val="00147E78"/>
    <w:rsid w:val="0015270F"/>
    <w:rsid w:val="00154BA9"/>
    <w:rsid w:val="00157B87"/>
    <w:rsid w:val="00161BB4"/>
    <w:rsid w:val="001673FF"/>
    <w:rsid w:val="00167683"/>
    <w:rsid w:val="0017528E"/>
    <w:rsid w:val="001757DA"/>
    <w:rsid w:val="00185A08"/>
    <w:rsid w:val="00187069"/>
    <w:rsid w:val="00187203"/>
    <w:rsid w:val="00187AB8"/>
    <w:rsid w:val="00192BF2"/>
    <w:rsid w:val="00196C3C"/>
    <w:rsid w:val="001B4B6D"/>
    <w:rsid w:val="001B7BDE"/>
    <w:rsid w:val="001C20B0"/>
    <w:rsid w:val="001C2EDA"/>
    <w:rsid w:val="001C4CEB"/>
    <w:rsid w:val="001C605B"/>
    <w:rsid w:val="001D27CA"/>
    <w:rsid w:val="001D3099"/>
    <w:rsid w:val="001D429B"/>
    <w:rsid w:val="001D4DB2"/>
    <w:rsid w:val="001D5D8E"/>
    <w:rsid w:val="001E0BE5"/>
    <w:rsid w:val="001E0CF7"/>
    <w:rsid w:val="001E2406"/>
    <w:rsid w:val="001E2E05"/>
    <w:rsid w:val="001E33D7"/>
    <w:rsid w:val="001E7140"/>
    <w:rsid w:val="001F0DC9"/>
    <w:rsid w:val="001F3FA6"/>
    <w:rsid w:val="001F5D85"/>
    <w:rsid w:val="002051F3"/>
    <w:rsid w:val="00215457"/>
    <w:rsid w:val="0021627A"/>
    <w:rsid w:val="0022220C"/>
    <w:rsid w:val="002222A2"/>
    <w:rsid w:val="00223C76"/>
    <w:rsid w:val="00227F25"/>
    <w:rsid w:val="00241D04"/>
    <w:rsid w:val="002479B9"/>
    <w:rsid w:val="00250471"/>
    <w:rsid w:val="002609F6"/>
    <w:rsid w:val="00261FB2"/>
    <w:rsid w:val="002620C6"/>
    <w:rsid w:val="00263850"/>
    <w:rsid w:val="00266C0F"/>
    <w:rsid w:val="00280C5C"/>
    <w:rsid w:val="00287CB1"/>
    <w:rsid w:val="00292647"/>
    <w:rsid w:val="00292663"/>
    <w:rsid w:val="00293129"/>
    <w:rsid w:val="002A196C"/>
    <w:rsid w:val="002B28F9"/>
    <w:rsid w:val="002B48D3"/>
    <w:rsid w:val="002B5A3D"/>
    <w:rsid w:val="002B5CE5"/>
    <w:rsid w:val="002B5DC2"/>
    <w:rsid w:val="002C0A0D"/>
    <w:rsid w:val="002C3560"/>
    <w:rsid w:val="002C5344"/>
    <w:rsid w:val="002D49F2"/>
    <w:rsid w:val="002D5797"/>
    <w:rsid w:val="002E2EC4"/>
    <w:rsid w:val="002F0DE1"/>
    <w:rsid w:val="002F1DFD"/>
    <w:rsid w:val="002F2E52"/>
    <w:rsid w:val="002F4AC6"/>
    <w:rsid w:val="00300977"/>
    <w:rsid w:val="00302F2C"/>
    <w:rsid w:val="0030305E"/>
    <w:rsid w:val="00311B19"/>
    <w:rsid w:val="00314023"/>
    <w:rsid w:val="003148DF"/>
    <w:rsid w:val="00316F8B"/>
    <w:rsid w:val="003170A1"/>
    <w:rsid w:val="00320418"/>
    <w:rsid w:val="00320E3A"/>
    <w:rsid w:val="00324ACC"/>
    <w:rsid w:val="00324E40"/>
    <w:rsid w:val="00326C85"/>
    <w:rsid w:val="00332E43"/>
    <w:rsid w:val="003342BE"/>
    <w:rsid w:val="003349D3"/>
    <w:rsid w:val="00343819"/>
    <w:rsid w:val="00343CA7"/>
    <w:rsid w:val="00343CAA"/>
    <w:rsid w:val="00347271"/>
    <w:rsid w:val="0035145C"/>
    <w:rsid w:val="00354371"/>
    <w:rsid w:val="00354418"/>
    <w:rsid w:val="003605CA"/>
    <w:rsid w:val="00364374"/>
    <w:rsid w:val="003663D9"/>
    <w:rsid w:val="00367C9A"/>
    <w:rsid w:val="00372209"/>
    <w:rsid w:val="003766D5"/>
    <w:rsid w:val="00377BA7"/>
    <w:rsid w:val="00377F20"/>
    <w:rsid w:val="00382922"/>
    <w:rsid w:val="00385FEE"/>
    <w:rsid w:val="0039068E"/>
    <w:rsid w:val="00393733"/>
    <w:rsid w:val="003A1824"/>
    <w:rsid w:val="003A43B2"/>
    <w:rsid w:val="003A4802"/>
    <w:rsid w:val="003A5486"/>
    <w:rsid w:val="003A6BE9"/>
    <w:rsid w:val="003A7BD0"/>
    <w:rsid w:val="003B0B2D"/>
    <w:rsid w:val="003B51F6"/>
    <w:rsid w:val="003B675D"/>
    <w:rsid w:val="003B723E"/>
    <w:rsid w:val="003C0CD5"/>
    <w:rsid w:val="003C0FBE"/>
    <w:rsid w:val="003C183E"/>
    <w:rsid w:val="003D3A77"/>
    <w:rsid w:val="003E0375"/>
    <w:rsid w:val="003E3FBE"/>
    <w:rsid w:val="003E4177"/>
    <w:rsid w:val="003E6CB9"/>
    <w:rsid w:val="003E6D44"/>
    <w:rsid w:val="003F6A67"/>
    <w:rsid w:val="00403198"/>
    <w:rsid w:val="00404472"/>
    <w:rsid w:val="004047AD"/>
    <w:rsid w:val="00406E85"/>
    <w:rsid w:val="004110C0"/>
    <w:rsid w:val="004125F8"/>
    <w:rsid w:val="004138E3"/>
    <w:rsid w:val="00414862"/>
    <w:rsid w:val="00414C71"/>
    <w:rsid w:val="00415F7B"/>
    <w:rsid w:val="0041775D"/>
    <w:rsid w:val="004203C8"/>
    <w:rsid w:val="00420848"/>
    <w:rsid w:val="00421492"/>
    <w:rsid w:val="00421573"/>
    <w:rsid w:val="004218D2"/>
    <w:rsid w:val="00421FA8"/>
    <w:rsid w:val="00426991"/>
    <w:rsid w:val="00432A8B"/>
    <w:rsid w:val="004337FF"/>
    <w:rsid w:val="00442C04"/>
    <w:rsid w:val="00444824"/>
    <w:rsid w:val="004475B2"/>
    <w:rsid w:val="00454622"/>
    <w:rsid w:val="00454C65"/>
    <w:rsid w:val="00456781"/>
    <w:rsid w:val="00457873"/>
    <w:rsid w:val="004652E3"/>
    <w:rsid w:val="00466309"/>
    <w:rsid w:val="00470F42"/>
    <w:rsid w:val="004733DF"/>
    <w:rsid w:val="004803DD"/>
    <w:rsid w:val="00480829"/>
    <w:rsid w:val="0048738A"/>
    <w:rsid w:val="00493C8E"/>
    <w:rsid w:val="004A1F5C"/>
    <w:rsid w:val="004A5C96"/>
    <w:rsid w:val="004A7137"/>
    <w:rsid w:val="004B417C"/>
    <w:rsid w:val="004B7208"/>
    <w:rsid w:val="004C401F"/>
    <w:rsid w:val="004C4531"/>
    <w:rsid w:val="004C5ACC"/>
    <w:rsid w:val="004C60F4"/>
    <w:rsid w:val="004C7276"/>
    <w:rsid w:val="004D12AD"/>
    <w:rsid w:val="004D3405"/>
    <w:rsid w:val="004D7C80"/>
    <w:rsid w:val="004E6DC0"/>
    <w:rsid w:val="004F00AC"/>
    <w:rsid w:val="004F1CE3"/>
    <w:rsid w:val="00502D7F"/>
    <w:rsid w:val="0050486F"/>
    <w:rsid w:val="00524F69"/>
    <w:rsid w:val="00525FA9"/>
    <w:rsid w:val="00533AC9"/>
    <w:rsid w:val="0054428F"/>
    <w:rsid w:val="00547676"/>
    <w:rsid w:val="00547E03"/>
    <w:rsid w:val="0055020C"/>
    <w:rsid w:val="00550ECB"/>
    <w:rsid w:val="0055354E"/>
    <w:rsid w:val="005664AE"/>
    <w:rsid w:val="00570028"/>
    <w:rsid w:val="00570EB8"/>
    <w:rsid w:val="00574940"/>
    <w:rsid w:val="005809E9"/>
    <w:rsid w:val="00581A10"/>
    <w:rsid w:val="00582D02"/>
    <w:rsid w:val="00584D0F"/>
    <w:rsid w:val="005902C9"/>
    <w:rsid w:val="005B3F40"/>
    <w:rsid w:val="005B484F"/>
    <w:rsid w:val="005B7E85"/>
    <w:rsid w:val="005C0896"/>
    <w:rsid w:val="005C20A8"/>
    <w:rsid w:val="005D238B"/>
    <w:rsid w:val="005D2A6B"/>
    <w:rsid w:val="005D6C50"/>
    <w:rsid w:val="005E06A7"/>
    <w:rsid w:val="005E672E"/>
    <w:rsid w:val="005F6019"/>
    <w:rsid w:val="005F6E2A"/>
    <w:rsid w:val="00602B7D"/>
    <w:rsid w:val="006045F7"/>
    <w:rsid w:val="00604AEA"/>
    <w:rsid w:val="0060734E"/>
    <w:rsid w:val="0061019C"/>
    <w:rsid w:val="0061307E"/>
    <w:rsid w:val="0061722E"/>
    <w:rsid w:val="00620588"/>
    <w:rsid w:val="0062082F"/>
    <w:rsid w:val="00622420"/>
    <w:rsid w:val="00623CAB"/>
    <w:rsid w:val="006247E5"/>
    <w:rsid w:val="00624C49"/>
    <w:rsid w:val="00626246"/>
    <w:rsid w:val="006307F7"/>
    <w:rsid w:val="00630D48"/>
    <w:rsid w:val="00632B96"/>
    <w:rsid w:val="006331B1"/>
    <w:rsid w:val="00634E1C"/>
    <w:rsid w:val="006418E2"/>
    <w:rsid w:val="006524A0"/>
    <w:rsid w:val="00656560"/>
    <w:rsid w:val="006600D1"/>
    <w:rsid w:val="006603E1"/>
    <w:rsid w:val="00671400"/>
    <w:rsid w:val="00671D7D"/>
    <w:rsid w:val="00673A68"/>
    <w:rsid w:val="00673BD1"/>
    <w:rsid w:val="006810FD"/>
    <w:rsid w:val="00684DD7"/>
    <w:rsid w:val="00686EDA"/>
    <w:rsid w:val="006870A6"/>
    <w:rsid w:val="006A3165"/>
    <w:rsid w:val="006A4819"/>
    <w:rsid w:val="006A6EB1"/>
    <w:rsid w:val="006B0B55"/>
    <w:rsid w:val="006B15C2"/>
    <w:rsid w:val="006B470A"/>
    <w:rsid w:val="006B5B2E"/>
    <w:rsid w:val="006C0853"/>
    <w:rsid w:val="006C16BF"/>
    <w:rsid w:val="006C4D46"/>
    <w:rsid w:val="006D0961"/>
    <w:rsid w:val="006D0E24"/>
    <w:rsid w:val="006D549D"/>
    <w:rsid w:val="006D6887"/>
    <w:rsid w:val="006D75DB"/>
    <w:rsid w:val="006E0877"/>
    <w:rsid w:val="006E08A5"/>
    <w:rsid w:val="006E406E"/>
    <w:rsid w:val="006F16D0"/>
    <w:rsid w:val="006F350B"/>
    <w:rsid w:val="00700FA6"/>
    <w:rsid w:val="007019FD"/>
    <w:rsid w:val="00702399"/>
    <w:rsid w:val="00707E8B"/>
    <w:rsid w:val="00712BB7"/>
    <w:rsid w:val="00714838"/>
    <w:rsid w:val="00716C17"/>
    <w:rsid w:val="00721C1F"/>
    <w:rsid w:val="00724DCE"/>
    <w:rsid w:val="00724EFD"/>
    <w:rsid w:val="0072637D"/>
    <w:rsid w:val="00726FA1"/>
    <w:rsid w:val="00727117"/>
    <w:rsid w:val="00730942"/>
    <w:rsid w:val="00730EAA"/>
    <w:rsid w:val="0073190D"/>
    <w:rsid w:val="00735711"/>
    <w:rsid w:val="00735D20"/>
    <w:rsid w:val="00743219"/>
    <w:rsid w:val="0074328A"/>
    <w:rsid w:val="0074429A"/>
    <w:rsid w:val="00751474"/>
    <w:rsid w:val="0075751E"/>
    <w:rsid w:val="007608E7"/>
    <w:rsid w:val="00761748"/>
    <w:rsid w:val="00761AE0"/>
    <w:rsid w:val="0076499C"/>
    <w:rsid w:val="00772AFF"/>
    <w:rsid w:val="00773915"/>
    <w:rsid w:val="00780552"/>
    <w:rsid w:val="007808CE"/>
    <w:rsid w:val="00783057"/>
    <w:rsid w:val="0078308C"/>
    <w:rsid w:val="00783596"/>
    <w:rsid w:val="007948A6"/>
    <w:rsid w:val="0079728C"/>
    <w:rsid w:val="007A505D"/>
    <w:rsid w:val="007A7297"/>
    <w:rsid w:val="007B1B99"/>
    <w:rsid w:val="007B57CB"/>
    <w:rsid w:val="007B6CFB"/>
    <w:rsid w:val="007B7565"/>
    <w:rsid w:val="007B7D36"/>
    <w:rsid w:val="007C6A34"/>
    <w:rsid w:val="007D197D"/>
    <w:rsid w:val="007D3392"/>
    <w:rsid w:val="007D4E8A"/>
    <w:rsid w:val="007D725E"/>
    <w:rsid w:val="007E06F6"/>
    <w:rsid w:val="007E1E2E"/>
    <w:rsid w:val="007E330F"/>
    <w:rsid w:val="007E521A"/>
    <w:rsid w:val="007E6FCE"/>
    <w:rsid w:val="007E70C2"/>
    <w:rsid w:val="007F112F"/>
    <w:rsid w:val="007F22F1"/>
    <w:rsid w:val="0080152D"/>
    <w:rsid w:val="00802FE8"/>
    <w:rsid w:val="0080575F"/>
    <w:rsid w:val="00812A4E"/>
    <w:rsid w:val="00814B14"/>
    <w:rsid w:val="008234B0"/>
    <w:rsid w:val="0083415E"/>
    <w:rsid w:val="008351E2"/>
    <w:rsid w:val="0083591D"/>
    <w:rsid w:val="0084135C"/>
    <w:rsid w:val="00846592"/>
    <w:rsid w:val="00851456"/>
    <w:rsid w:val="008543F8"/>
    <w:rsid w:val="008554DF"/>
    <w:rsid w:val="00855F76"/>
    <w:rsid w:val="0086206B"/>
    <w:rsid w:val="00865878"/>
    <w:rsid w:val="0086704E"/>
    <w:rsid w:val="008828B3"/>
    <w:rsid w:val="008863DC"/>
    <w:rsid w:val="00891123"/>
    <w:rsid w:val="008913BB"/>
    <w:rsid w:val="008A4BA0"/>
    <w:rsid w:val="008A7D2C"/>
    <w:rsid w:val="008B4815"/>
    <w:rsid w:val="008B4DF0"/>
    <w:rsid w:val="008B5EBA"/>
    <w:rsid w:val="008C3ECE"/>
    <w:rsid w:val="008C6289"/>
    <w:rsid w:val="008D221F"/>
    <w:rsid w:val="008D475B"/>
    <w:rsid w:val="008F5B94"/>
    <w:rsid w:val="008F73AB"/>
    <w:rsid w:val="008F750B"/>
    <w:rsid w:val="009040A4"/>
    <w:rsid w:val="00904E64"/>
    <w:rsid w:val="00917937"/>
    <w:rsid w:val="009208CD"/>
    <w:rsid w:val="00922B57"/>
    <w:rsid w:val="00930DA1"/>
    <w:rsid w:val="00933ADF"/>
    <w:rsid w:val="00946B78"/>
    <w:rsid w:val="00950A89"/>
    <w:rsid w:val="00952716"/>
    <w:rsid w:val="00952CC3"/>
    <w:rsid w:val="009533E9"/>
    <w:rsid w:val="00957055"/>
    <w:rsid w:val="009574CA"/>
    <w:rsid w:val="00960B66"/>
    <w:rsid w:val="009621CE"/>
    <w:rsid w:val="00965859"/>
    <w:rsid w:val="009707EB"/>
    <w:rsid w:val="00974904"/>
    <w:rsid w:val="0097584E"/>
    <w:rsid w:val="0097730B"/>
    <w:rsid w:val="00977572"/>
    <w:rsid w:val="00982533"/>
    <w:rsid w:val="009828BE"/>
    <w:rsid w:val="00985A99"/>
    <w:rsid w:val="00994993"/>
    <w:rsid w:val="009A3545"/>
    <w:rsid w:val="009A6006"/>
    <w:rsid w:val="009B3498"/>
    <w:rsid w:val="009B51C5"/>
    <w:rsid w:val="009C3C53"/>
    <w:rsid w:val="009C4533"/>
    <w:rsid w:val="009E1681"/>
    <w:rsid w:val="009E1F30"/>
    <w:rsid w:val="009E392F"/>
    <w:rsid w:val="009F0FE0"/>
    <w:rsid w:val="009F5C7B"/>
    <w:rsid w:val="00A02A6A"/>
    <w:rsid w:val="00A03945"/>
    <w:rsid w:val="00A0427A"/>
    <w:rsid w:val="00A05623"/>
    <w:rsid w:val="00A058D7"/>
    <w:rsid w:val="00A063C3"/>
    <w:rsid w:val="00A07265"/>
    <w:rsid w:val="00A2546E"/>
    <w:rsid w:val="00A26A62"/>
    <w:rsid w:val="00A27BF5"/>
    <w:rsid w:val="00A311A0"/>
    <w:rsid w:val="00A32F5C"/>
    <w:rsid w:val="00A35279"/>
    <w:rsid w:val="00A35314"/>
    <w:rsid w:val="00A43FE6"/>
    <w:rsid w:val="00A46CDB"/>
    <w:rsid w:val="00A47137"/>
    <w:rsid w:val="00A47CEC"/>
    <w:rsid w:val="00A50E26"/>
    <w:rsid w:val="00A541D7"/>
    <w:rsid w:val="00A62275"/>
    <w:rsid w:val="00A63E55"/>
    <w:rsid w:val="00A6789D"/>
    <w:rsid w:val="00A71111"/>
    <w:rsid w:val="00A726A1"/>
    <w:rsid w:val="00A81069"/>
    <w:rsid w:val="00A84754"/>
    <w:rsid w:val="00A8646C"/>
    <w:rsid w:val="00A912AF"/>
    <w:rsid w:val="00A961F1"/>
    <w:rsid w:val="00A973CE"/>
    <w:rsid w:val="00AA4DEE"/>
    <w:rsid w:val="00AA61E6"/>
    <w:rsid w:val="00AB0319"/>
    <w:rsid w:val="00AB28F6"/>
    <w:rsid w:val="00AB6F30"/>
    <w:rsid w:val="00AC558C"/>
    <w:rsid w:val="00AC5652"/>
    <w:rsid w:val="00AC59DA"/>
    <w:rsid w:val="00AC6A0B"/>
    <w:rsid w:val="00AD630B"/>
    <w:rsid w:val="00AE1DF5"/>
    <w:rsid w:val="00AE627C"/>
    <w:rsid w:val="00B0326B"/>
    <w:rsid w:val="00B03753"/>
    <w:rsid w:val="00B04A3D"/>
    <w:rsid w:val="00B04B5A"/>
    <w:rsid w:val="00B05B1E"/>
    <w:rsid w:val="00B12CFF"/>
    <w:rsid w:val="00B1339B"/>
    <w:rsid w:val="00B13C06"/>
    <w:rsid w:val="00B14F6C"/>
    <w:rsid w:val="00B152FF"/>
    <w:rsid w:val="00B16CF8"/>
    <w:rsid w:val="00B16E5B"/>
    <w:rsid w:val="00B21D7A"/>
    <w:rsid w:val="00B25776"/>
    <w:rsid w:val="00B34F41"/>
    <w:rsid w:val="00B37776"/>
    <w:rsid w:val="00B43632"/>
    <w:rsid w:val="00B44815"/>
    <w:rsid w:val="00B56657"/>
    <w:rsid w:val="00B62022"/>
    <w:rsid w:val="00B63A2D"/>
    <w:rsid w:val="00B63F8F"/>
    <w:rsid w:val="00B726BE"/>
    <w:rsid w:val="00B764B3"/>
    <w:rsid w:val="00B771D1"/>
    <w:rsid w:val="00B80331"/>
    <w:rsid w:val="00B81862"/>
    <w:rsid w:val="00B84BC6"/>
    <w:rsid w:val="00B84EFC"/>
    <w:rsid w:val="00B85299"/>
    <w:rsid w:val="00B879E2"/>
    <w:rsid w:val="00B9043B"/>
    <w:rsid w:val="00B92174"/>
    <w:rsid w:val="00B929E0"/>
    <w:rsid w:val="00B92CFC"/>
    <w:rsid w:val="00BA1386"/>
    <w:rsid w:val="00BA39E5"/>
    <w:rsid w:val="00BA44CD"/>
    <w:rsid w:val="00BA72B2"/>
    <w:rsid w:val="00BB142E"/>
    <w:rsid w:val="00BB5D28"/>
    <w:rsid w:val="00BB65C0"/>
    <w:rsid w:val="00BC0943"/>
    <w:rsid w:val="00BC2CE4"/>
    <w:rsid w:val="00BC6571"/>
    <w:rsid w:val="00BD04B5"/>
    <w:rsid w:val="00BD0F2A"/>
    <w:rsid w:val="00BD5670"/>
    <w:rsid w:val="00BD7001"/>
    <w:rsid w:val="00BE304C"/>
    <w:rsid w:val="00BE43FC"/>
    <w:rsid w:val="00BF5F1A"/>
    <w:rsid w:val="00BF7D85"/>
    <w:rsid w:val="00C00AAA"/>
    <w:rsid w:val="00C0329C"/>
    <w:rsid w:val="00C048BA"/>
    <w:rsid w:val="00C0785B"/>
    <w:rsid w:val="00C11ACE"/>
    <w:rsid w:val="00C11C49"/>
    <w:rsid w:val="00C15819"/>
    <w:rsid w:val="00C15A52"/>
    <w:rsid w:val="00C23C26"/>
    <w:rsid w:val="00C24397"/>
    <w:rsid w:val="00C2522D"/>
    <w:rsid w:val="00C26ADC"/>
    <w:rsid w:val="00C3190E"/>
    <w:rsid w:val="00C3227D"/>
    <w:rsid w:val="00C32C13"/>
    <w:rsid w:val="00C36316"/>
    <w:rsid w:val="00C422F9"/>
    <w:rsid w:val="00C42DDE"/>
    <w:rsid w:val="00C45883"/>
    <w:rsid w:val="00C46029"/>
    <w:rsid w:val="00C478DD"/>
    <w:rsid w:val="00C52B0D"/>
    <w:rsid w:val="00C536B5"/>
    <w:rsid w:val="00C54BD1"/>
    <w:rsid w:val="00C55BE0"/>
    <w:rsid w:val="00C62D47"/>
    <w:rsid w:val="00C63A6D"/>
    <w:rsid w:val="00C77485"/>
    <w:rsid w:val="00C82241"/>
    <w:rsid w:val="00C85705"/>
    <w:rsid w:val="00C85DF4"/>
    <w:rsid w:val="00C94057"/>
    <w:rsid w:val="00CA730B"/>
    <w:rsid w:val="00CB0707"/>
    <w:rsid w:val="00CB40A4"/>
    <w:rsid w:val="00CB7592"/>
    <w:rsid w:val="00CC6F70"/>
    <w:rsid w:val="00CC71FF"/>
    <w:rsid w:val="00CD2E58"/>
    <w:rsid w:val="00CD4662"/>
    <w:rsid w:val="00CF0FBF"/>
    <w:rsid w:val="00CF78CB"/>
    <w:rsid w:val="00CF7DAA"/>
    <w:rsid w:val="00D000FB"/>
    <w:rsid w:val="00D027E1"/>
    <w:rsid w:val="00D034A2"/>
    <w:rsid w:val="00D03B84"/>
    <w:rsid w:val="00D045B5"/>
    <w:rsid w:val="00D11136"/>
    <w:rsid w:val="00D1181C"/>
    <w:rsid w:val="00D26FD1"/>
    <w:rsid w:val="00D32231"/>
    <w:rsid w:val="00D32A1D"/>
    <w:rsid w:val="00D338BF"/>
    <w:rsid w:val="00D42D06"/>
    <w:rsid w:val="00D430CA"/>
    <w:rsid w:val="00D4456D"/>
    <w:rsid w:val="00D45CB7"/>
    <w:rsid w:val="00D665E7"/>
    <w:rsid w:val="00D71DE7"/>
    <w:rsid w:val="00D72AB4"/>
    <w:rsid w:val="00D77474"/>
    <w:rsid w:val="00D85D17"/>
    <w:rsid w:val="00D8645F"/>
    <w:rsid w:val="00D90BE9"/>
    <w:rsid w:val="00D94BA7"/>
    <w:rsid w:val="00DA40AA"/>
    <w:rsid w:val="00DA4744"/>
    <w:rsid w:val="00DA6206"/>
    <w:rsid w:val="00DA65A6"/>
    <w:rsid w:val="00DA7563"/>
    <w:rsid w:val="00DB49B2"/>
    <w:rsid w:val="00DC5D32"/>
    <w:rsid w:val="00DC7786"/>
    <w:rsid w:val="00DC7896"/>
    <w:rsid w:val="00DD0CDA"/>
    <w:rsid w:val="00DD32DC"/>
    <w:rsid w:val="00DE3E80"/>
    <w:rsid w:val="00DF6F6E"/>
    <w:rsid w:val="00DF735D"/>
    <w:rsid w:val="00E01140"/>
    <w:rsid w:val="00E06CF8"/>
    <w:rsid w:val="00E1116B"/>
    <w:rsid w:val="00E161E9"/>
    <w:rsid w:val="00E30EBF"/>
    <w:rsid w:val="00E34906"/>
    <w:rsid w:val="00E444DE"/>
    <w:rsid w:val="00E64233"/>
    <w:rsid w:val="00E65A34"/>
    <w:rsid w:val="00E6664F"/>
    <w:rsid w:val="00E67582"/>
    <w:rsid w:val="00E7275B"/>
    <w:rsid w:val="00E77C07"/>
    <w:rsid w:val="00E8415C"/>
    <w:rsid w:val="00E85E18"/>
    <w:rsid w:val="00E90ABA"/>
    <w:rsid w:val="00E91367"/>
    <w:rsid w:val="00E938F5"/>
    <w:rsid w:val="00E95C87"/>
    <w:rsid w:val="00E9727F"/>
    <w:rsid w:val="00EA134A"/>
    <w:rsid w:val="00EA3D5E"/>
    <w:rsid w:val="00EA7413"/>
    <w:rsid w:val="00EB351D"/>
    <w:rsid w:val="00EB4D1A"/>
    <w:rsid w:val="00EB65E0"/>
    <w:rsid w:val="00EC41A8"/>
    <w:rsid w:val="00EC63C2"/>
    <w:rsid w:val="00ED352F"/>
    <w:rsid w:val="00EE017F"/>
    <w:rsid w:val="00EE6773"/>
    <w:rsid w:val="00EE6EA9"/>
    <w:rsid w:val="00EF16E1"/>
    <w:rsid w:val="00EF523E"/>
    <w:rsid w:val="00F003F0"/>
    <w:rsid w:val="00F009E9"/>
    <w:rsid w:val="00F02CCF"/>
    <w:rsid w:val="00F0745C"/>
    <w:rsid w:val="00F10062"/>
    <w:rsid w:val="00F22EE3"/>
    <w:rsid w:val="00F30622"/>
    <w:rsid w:val="00F36F17"/>
    <w:rsid w:val="00F41CA2"/>
    <w:rsid w:val="00F42AD1"/>
    <w:rsid w:val="00F444AD"/>
    <w:rsid w:val="00F5460A"/>
    <w:rsid w:val="00F66516"/>
    <w:rsid w:val="00F6739E"/>
    <w:rsid w:val="00F71C6E"/>
    <w:rsid w:val="00F75E46"/>
    <w:rsid w:val="00F772D5"/>
    <w:rsid w:val="00F77B84"/>
    <w:rsid w:val="00F847B0"/>
    <w:rsid w:val="00F8532E"/>
    <w:rsid w:val="00F9066B"/>
    <w:rsid w:val="00F91835"/>
    <w:rsid w:val="00F91BA8"/>
    <w:rsid w:val="00F948D0"/>
    <w:rsid w:val="00F95A8C"/>
    <w:rsid w:val="00FA3500"/>
    <w:rsid w:val="00FA4D7D"/>
    <w:rsid w:val="00FB64C5"/>
    <w:rsid w:val="00FB6C5F"/>
    <w:rsid w:val="00FC1723"/>
    <w:rsid w:val="00FC53DA"/>
    <w:rsid w:val="00FC7A38"/>
    <w:rsid w:val="00FD39EB"/>
    <w:rsid w:val="00FD65D9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C1B8F"/>
  <w15:chartTrackingRefBased/>
  <w15:docId w15:val="{38CDFDFE-605F-4E18-8E89-9C75F2AD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1"/>
    <w:qFormat/>
    <w:rsid w:val="007E06F6"/>
    <w:pPr>
      <w:spacing w:after="200" w:line="276" w:lineRule="auto"/>
    </w:pPr>
    <w:rPr>
      <w:sz w:val="22"/>
      <w:szCs w:val="22"/>
      <w:lang w:eastAsia="en-US"/>
    </w:rPr>
  </w:style>
  <w:style w:type="paragraph" w:styleId="Nagwek10">
    <w:name w:val="heading 1"/>
    <w:basedOn w:val="Normalny"/>
    <w:next w:val="Normalny"/>
    <w:link w:val="Nagwek1Znak"/>
    <w:qFormat/>
    <w:rsid w:val="007E06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0">
    <w:name w:val="heading 2"/>
    <w:basedOn w:val="Normalny"/>
    <w:next w:val="Normalny"/>
    <w:link w:val="Nagwek2Znak"/>
    <w:semiHidden/>
    <w:unhideWhenUsed/>
    <w:qFormat/>
    <w:rsid w:val="007E06F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0">
    <w:name w:val="heading 3"/>
    <w:basedOn w:val="Normalny"/>
    <w:next w:val="Normalny"/>
    <w:link w:val="Nagwek3Znak"/>
    <w:semiHidden/>
    <w:unhideWhenUsed/>
    <w:qFormat/>
    <w:rsid w:val="007E06F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0">
    <w:name w:val="heading 4"/>
    <w:basedOn w:val="Normalny"/>
    <w:next w:val="Normalny"/>
    <w:link w:val="Nagwek4Znak"/>
    <w:uiPriority w:val="99"/>
    <w:qFormat/>
    <w:rsid w:val="00E444DE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444D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444DE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444DE"/>
    <w:pPr>
      <w:keepNext/>
      <w:spacing w:after="0" w:line="240" w:lineRule="auto"/>
      <w:jc w:val="both"/>
      <w:outlineLvl w:val="8"/>
    </w:pPr>
    <w:rPr>
      <w:rFonts w:ascii="Times New Roman" w:eastAsia="Times New Roman" w:hAnsi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0"/>
    <w:rsid w:val="007E06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0"/>
    <w:semiHidden/>
    <w:rsid w:val="007E06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0"/>
    <w:semiHidden/>
    <w:rsid w:val="007E06F6"/>
    <w:rPr>
      <w:rFonts w:ascii="Cambria" w:eastAsia="Times New Roman" w:hAnsi="Cambria" w:cs="Times New Roman"/>
      <w:b/>
      <w:bCs/>
      <w:color w:val="4F81BD"/>
    </w:rPr>
  </w:style>
  <w:style w:type="character" w:styleId="Hipercze">
    <w:name w:val="Hyperlink"/>
    <w:uiPriority w:val="99"/>
    <w:unhideWhenUsed/>
    <w:rsid w:val="007E06F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7E06F6"/>
    <w:rPr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7E06F6"/>
    <w:pPr>
      <w:tabs>
        <w:tab w:val="left" w:pos="440"/>
        <w:tab w:val="right" w:leader="dot" w:pos="9639"/>
      </w:tabs>
      <w:spacing w:after="0" w:line="360" w:lineRule="auto"/>
      <w:jc w:val="both"/>
    </w:pPr>
    <w:rPr>
      <w:rFonts w:eastAsia="Times New Roman"/>
      <w:b/>
      <w:bCs/>
      <w:noProof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E06F6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7E06F6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7E06F6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7E06F6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7E06F6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7E06F6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7E06F6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7E06F6"/>
    <w:pPr>
      <w:spacing w:after="0"/>
      <w:ind w:left="1540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06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E06F6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7E06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qFormat/>
    <w:rsid w:val="007E06F6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7E0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E06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06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E06F6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E06F6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7E06F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7E06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E06F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E06F6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E06F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E06F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7E06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E06F6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7E06F6"/>
  </w:style>
  <w:style w:type="paragraph" w:styleId="Bezodstpw">
    <w:name w:val="No Spacing"/>
    <w:link w:val="BezodstpwZnak"/>
    <w:uiPriority w:val="1"/>
    <w:qFormat/>
    <w:rsid w:val="007E06F6"/>
    <w:rPr>
      <w:sz w:val="22"/>
      <w:szCs w:val="22"/>
      <w:lang w:eastAsia="en-US"/>
    </w:rPr>
  </w:style>
  <w:style w:type="paragraph" w:styleId="Poprawka">
    <w:name w:val="Revision"/>
    <w:uiPriority w:val="99"/>
    <w:semiHidden/>
    <w:rsid w:val="007E06F6"/>
    <w:rPr>
      <w:sz w:val="22"/>
      <w:szCs w:val="22"/>
      <w:lang w:eastAsia="en-US"/>
    </w:rPr>
  </w:style>
  <w:style w:type="paragraph" w:styleId="Akapitzlist">
    <w:name w:val="List Paragraph"/>
    <w:aliases w:val="WYPUNKTOWANIE Akapit z listą,List Paragraph2,Podsis rysunku,Numerowanie,Akapit z listą BS,T_SZ_List Paragraph,BulletC,normalny tekst,List bullet,Obiekt,List Paragraph1,RR PGE Akapit z listą,Styl 1,CW_Lista,L1,Akapit z listą5,Nagłowek 3"/>
    <w:basedOn w:val="Normalny"/>
    <w:link w:val="AkapitzlistZnak"/>
    <w:uiPriority w:val="34"/>
    <w:qFormat/>
    <w:rsid w:val="007E06F6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 Paragraph2 Znak,Podsis rysunku Znak,Numerowanie Znak,Akapit z listą BS Znak,T_SZ_List Paragraph Znak,BulletC Znak,normalny tekst Znak,List bullet Znak,Obiekt Znak,List Paragraph1 Znak,L1 Znak"/>
    <w:link w:val="Akapitzlist"/>
    <w:uiPriority w:val="34"/>
    <w:qFormat/>
    <w:locked/>
    <w:rsid w:val="00C85DF4"/>
    <w:rPr>
      <w:sz w:val="22"/>
      <w:szCs w:val="22"/>
      <w:lang w:eastAsia="en-US"/>
    </w:rPr>
  </w:style>
  <w:style w:type="character" w:customStyle="1" w:styleId="Styl1Znak">
    <w:name w:val="Styl1 Znak"/>
    <w:link w:val="Styl1"/>
    <w:qFormat/>
    <w:locked/>
    <w:rsid w:val="007E06F6"/>
    <w:rPr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7E06F6"/>
    <w:pPr>
      <w:numPr>
        <w:ilvl w:val="1"/>
        <w:numId w:val="1"/>
      </w:numPr>
      <w:spacing w:after="0" w:line="240" w:lineRule="auto"/>
      <w:contextualSpacing/>
      <w:jc w:val="both"/>
    </w:pPr>
  </w:style>
  <w:style w:type="character" w:customStyle="1" w:styleId="Styl2Znak">
    <w:name w:val="Styl2 Znak"/>
    <w:link w:val="Styl2"/>
    <w:locked/>
    <w:rsid w:val="007E06F6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7E06F6"/>
    <w:pPr>
      <w:spacing w:after="0" w:line="240" w:lineRule="auto"/>
    </w:pPr>
    <w:rPr>
      <w:color w:val="000000"/>
    </w:rPr>
  </w:style>
  <w:style w:type="character" w:customStyle="1" w:styleId="1Znak">
    <w:name w:val="1. Znak"/>
    <w:link w:val="10"/>
    <w:locked/>
    <w:rsid w:val="007E06F6"/>
    <w:rPr>
      <w:sz w:val="22"/>
      <w:szCs w:val="22"/>
      <w:lang w:eastAsia="en-US"/>
    </w:rPr>
  </w:style>
  <w:style w:type="paragraph" w:customStyle="1" w:styleId="10">
    <w:name w:val="1."/>
    <w:basedOn w:val="Normalny"/>
    <w:link w:val="1Znak"/>
    <w:qFormat/>
    <w:rsid w:val="007E06F6"/>
    <w:pPr>
      <w:numPr>
        <w:numId w:val="2"/>
      </w:numPr>
      <w:spacing w:after="0" w:line="240" w:lineRule="auto"/>
      <w:jc w:val="both"/>
    </w:pPr>
  </w:style>
  <w:style w:type="paragraph" w:customStyle="1" w:styleId="Default">
    <w:name w:val="Default"/>
    <w:uiPriority w:val="99"/>
    <w:qFormat/>
    <w:rsid w:val="007E06F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7E06F6"/>
    <w:pPr>
      <w:suppressAutoHyphens/>
      <w:ind w:left="720"/>
    </w:pPr>
    <w:rPr>
      <w:lang w:eastAsia="ar-SA"/>
    </w:rPr>
  </w:style>
  <w:style w:type="character" w:customStyle="1" w:styleId="NormalBoldChar">
    <w:name w:val="NormalBold Char"/>
    <w:link w:val="NormalBold"/>
    <w:locked/>
    <w:rsid w:val="007E06F6"/>
    <w:rPr>
      <w:rFonts w:ascii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7E06F6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rsid w:val="007E06F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7E06F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7E06F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7E06F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E06F6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E06F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E06F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E06F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E06F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0"/>
    <w:rsid w:val="007E06F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7E06F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xl66">
    <w:name w:val="xl66"/>
    <w:basedOn w:val="Normalny"/>
    <w:rsid w:val="007E0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E0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E0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E0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E0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E0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E0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7E0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E0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E0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7E0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E0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7E0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7E0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E0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E0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7E0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7E0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7E06F6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7E06F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E06F6"/>
    <w:rPr>
      <w:vertAlign w:val="superscript"/>
    </w:rPr>
  </w:style>
  <w:style w:type="character" w:customStyle="1" w:styleId="acierniak">
    <w:name w:val="a.cierniak"/>
    <w:semiHidden/>
    <w:rsid w:val="007E06F6"/>
    <w:rPr>
      <w:rFonts w:ascii="Arial" w:hAnsi="Arial" w:cs="Arial" w:hint="default"/>
      <w:color w:val="auto"/>
      <w:sz w:val="20"/>
      <w:szCs w:val="20"/>
    </w:rPr>
  </w:style>
  <w:style w:type="character" w:customStyle="1" w:styleId="DeltaViewInsertion">
    <w:name w:val="DeltaView Insertion"/>
    <w:rsid w:val="007E06F6"/>
    <w:rPr>
      <w:b/>
      <w:bCs w:val="0"/>
      <w:i/>
      <w:iCs w:val="0"/>
      <w:spacing w:val="0"/>
    </w:rPr>
  </w:style>
  <w:style w:type="table" w:styleId="Tabela-Siatka">
    <w:name w:val="Table Grid"/>
    <w:aliases w:val="Siatka tabeli"/>
    <w:basedOn w:val="Standardowy"/>
    <w:uiPriority w:val="39"/>
    <w:rsid w:val="007E06F6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3605CA"/>
    <w:pPr>
      <w:suppressAutoHyphens/>
      <w:ind w:left="720"/>
    </w:pPr>
    <w:rPr>
      <w:lang w:eastAsia="ar-SA"/>
    </w:rPr>
  </w:style>
  <w:style w:type="paragraph" w:customStyle="1" w:styleId="Adresat">
    <w:name w:val="Adresat"/>
    <w:basedOn w:val="Normalny"/>
    <w:rsid w:val="00B92174"/>
    <w:pPr>
      <w:spacing w:after="0" w:line="280" w:lineRule="exact"/>
      <w:jc w:val="both"/>
    </w:pPr>
    <w:rPr>
      <w:rFonts w:ascii="Arial" w:eastAsia="Times New Roman" w:hAnsi="Arial"/>
      <w:sz w:val="18"/>
      <w:szCs w:val="18"/>
      <w:lang w:eastAsia="pl-PL"/>
    </w:rPr>
  </w:style>
  <w:style w:type="paragraph" w:customStyle="1" w:styleId="NormalnyPogrubienie">
    <w:name w:val="Normalny Pogrubienie"/>
    <w:basedOn w:val="Normalny"/>
    <w:next w:val="Normalny"/>
    <w:rsid w:val="00B92174"/>
    <w:pPr>
      <w:spacing w:after="240" w:line="280" w:lineRule="exact"/>
      <w:jc w:val="both"/>
    </w:pPr>
    <w:rPr>
      <w:rFonts w:ascii="Arial" w:eastAsia="Times New Roman" w:hAnsi="Arial"/>
      <w:b/>
      <w:sz w:val="18"/>
      <w:szCs w:val="24"/>
      <w:lang w:eastAsia="pl-PL"/>
    </w:rPr>
  </w:style>
  <w:style w:type="character" w:styleId="Pogrubienie">
    <w:name w:val="Strong"/>
    <w:aliases w:val="Spis treści"/>
    <w:qFormat/>
    <w:rsid w:val="00B9217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B9217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B92174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B9217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B92174"/>
    <w:pPr>
      <w:widowControl w:val="0"/>
      <w:autoSpaceDE w:val="0"/>
      <w:autoSpaceDN w:val="0"/>
      <w:adjustRightInd w:val="0"/>
      <w:spacing w:after="0" w:line="281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B92174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08Sygnaturapisma">
    <w:name w:val="@08.Sygnatura_pisma"/>
    <w:basedOn w:val="Normalny"/>
    <w:next w:val="Normalny"/>
    <w:rsid w:val="00B9217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5B7E85"/>
    <w:rPr>
      <w:color w:val="605E5C"/>
      <w:shd w:val="clear" w:color="auto" w:fill="E1DFDD"/>
    </w:rPr>
  </w:style>
  <w:style w:type="character" w:customStyle="1" w:styleId="Nagwek4Znak">
    <w:name w:val="Nagłówek 4 Znak"/>
    <w:link w:val="Nagwek40"/>
    <w:uiPriority w:val="99"/>
    <w:rsid w:val="00E444DE"/>
    <w:rPr>
      <w:rFonts w:ascii="Arial" w:eastAsia="Times New Roman" w:hAnsi="Arial"/>
      <w:b/>
      <w:sz w:val="24"/>
      <w:lang w:val="x-none" w:eastAsia="x-none"/>
    </w:rPr>
  </w:style>
  <w:style w:type="character" w:customStyle="1" w:styleId="Nagwek5Znak">
    <w:name w:val="Nagłówek 5 Znak"/>
    <w:link w:val="Nagwek5"/>
    <w:uiPriority w:val="9"/>
    <w:rsid w:val="00E444DE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"/>
    <w:rsid w:val="00E444DE"/>
    <w:rPr>
      <w:rFonts w:eastAsia="Times New Roman"/>
      <w:b/>
      <w:bCs/>
      <w:lang w:val="x-none" w:eastAsia="x-none"/>
    </w:rPr>
  </w:style>
  <w:style w:type="character" w:customStyle="1" w:styleId="Nagwek9Znak">
    <w:name w:val="Nagłówek 9 Znak"/>
    <w:link w:val="Nagwek9"/>
    <w:rsid w:val="00E444DE"/>
    <w:rPr>
      <w:rFonts w:ascii="Times New Roman" w:eastAsia="Times New Roman" w:hAnsi="Times New Roman"/>
      <w:b/>
      <w:sz w:val="28"/>
      <w:lang w:val="x-none"/>
    </w:rPr>
  </w:style>
  <w:style w:type="paragraph" w:styleId="Wcicienormalne">
    <w:name w:val="Normal Indent"/>
    <w:basedOn w:val="Normalny"/>
    <w:rsid w:val="00E444D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spisutreci">
    <w:name w:val="TOC Heading"/>
    <w:basedOn w:val="Nagwek10"/>
    <w:next w:val="Normalny"/>
    <w:uiPriority w:val="39"/>
    <w:semiHidden/>
    <w:unhideWhenUsed/>
    <w:qFormat/>
    <w:rsid w:val="00E444DE"/>
    <w:pPr>
      <w:outlineLvl w:val="9"/>
    </w:pPr>
    <w:rPr>
      <w:lang w:val="x-none" w:eastAsia="x-none"/>
    </w:rPr>
  </w:style>
  <w:style w:type="paragraph" w:customStyle="1" w:styleId="2">
    <w:name w:val="2"/>
    <w:basedOn w:val="Normalny"/>
    <w:uiPriority w:val="99"/>
    <w:rsid w:val="00E444DE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444DE"/>
    <w:pPr>
      <w:spacing w:after="0" w:line="240" w:lineRule="auto"/>
      <w:ind w:left="426" w:hanging="143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rsid w:val="00E444DE"/>
  </w:style>
  <w:style w:type="character" w:customStyle="1" w:styleId="TekstkomentarzaZnak1">
    <w:name w:val="Tekst komentarza Znak1"/>
    <w:rsid w:val="00E444D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444DE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E444DE"/>
    <w:rPr>
      <w:rFonts w:ascii="Times New Roman" w:eastAsia="Times New Roman" w:hAnsi="Times New Roman"/>
      <w:sz w:val="24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rsid w:val="00E444DE"/>
    <w:pPr>
      <w:spacing w:after="0" w:line="240" w:lineRule="auto"/>
      <w:ind w:left="1080"/>
      <w:jc w:val="both"/>
    </w:pPr>
    <w:rPr>
      <w:rFonts w:ascii="Times New Roman" w:eastAsia="Times New Roman" w:hAnsi="Times New Roman"/>
      <w:bCs/>
      <w:sz w:val="20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4DE"/>
    <w:rPr>
      <w:rFonts w:ascii="Times New Roman" w:eastAsia="Times New Roman" w:hAnsi="Times New Roman"/>
      <w:bCs/>
      <w:szCs w:val="24"/>
      <w:lang w:val="x-none"/>
    </w:rPr>
  </w:style>
  <w:style w:type="paragraph" w:styleId="Mapadokumentu">
    <w:name w:val="Document Map"/>
    <w:basedOn w:val="Normalny"/>
    <w:link w:val="MapadokumentuZnak"/>
    <w:semiHidden/>
    <w:rsid w:val="00E444D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MapadokumentuZnak">
    <w:name w:val="Mapa dokumentu Znak"/>
    <w:link w:val="Mapadokumentu"/>
    <w:semiHidden/>
    <w:rsid w:val="00E444DE"/>
    <w:rPr>
      <w:rFonts w:ascii="Tahoma" w:eastAsia="Times New Roman" w:hAnsi="Tahoma"/>
      <w:shd w:val="clear" w:color="auto" w:fill="000080"/>
      <w:lang w:val="x-none"/>
    </w:rPr>
  </w:style>
  <w:style w:type="paragraph" w:styleId="Zwykytekst">
    <w:name w:val="Plain Text"/>
    <w:basedOn w:val="Normalny"/>
    <w:link w:val="ZwykytekstZnak"/>
    <w:uiPriority w:val="99"/>
    <w:unhideWhenUsed/>
    <w:rsid w:val="00E444DE"/>
    <w:pPr>
      <w:spacing w:after="0" w:line="240" w:lineRule="auto"/>
    </w:pPr>
    <w:rPr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E444DE"/>
    <w:rPr>
      <w:szCs w:val="21"/>
      <w:lang w:val="x-none" w:eastAsia="x-none"/>
    </w:rPr>
  </w:style>
  <w:style w:type="paragraph" w:styleId="NormalnyWeb">
    <w:name w:val="Normal (Web)"/>
    <w:basedOn w:val="Normalny"/>
    <w:uiPriority w:val="99"/>
    <w:rsid w:val="00E444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E444D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E444DE"/>
    <w:rPr>
      <w:rFonts w:ascii="Calibri" w:eastAsia="Calibri" w:hAnsi="Calibri" w:cs="Times New Roman"/>
      <w:sz w:val="20"/>
      <w:szCs w:val="20"/>
    </w:rPr>
  </w:style>
  <w:style w:type="paragraph" w:customStyle="1" w:styleId="1">
    <w:name w:val="1)"/>
    <w:basedOn w:val="Normalny"/>
    <w:link w:val="1Znak0"/>
    <w:qFormat/>
    <w:rsid w:val="00E444DE"/>
    <w:pPr>
      <w:numPr>
        <w:numId w:val="7"/>
      </w:numPr>
      <w:spacing w:after="0" w:line="240" w:lineRule="auto"/>
      <w:jc w:val="both"/>
    </w:pPr>
    <w:rPr>
      <w:rFonts w:eastAsia="Times New Roman"/>
      <w:szCs w:val="20"/>
      <w:lang w:val="x-none"/>
    </w:rPr>
  </w:style>
  <w:style w:type="character" w:customStyle="1" w:styleId="1Znak0">
    <w:name w:val="1) Znak"/>
    <w:link w:val="1"/>
    <w:locked/>
    <w:rsid w:val="00E444DE"/>
    <w:rPr>
      <w:rFonts w:eastAsia="Times New Roman"/>
      <w:sz w:val="22"/>
      <w:lang w:val="x-none" w:eastAsia="en-US"/>
    </w:rPr>
  </w:style>
  <w:style w:type="character" w:customStyle="1" w:styleId="FontStyle48">
    <w:name w:val="Font Style48"/>
    <w:rsid w:val="00E444DE"/>
    <w:rPr>
      <w:rFonts w:ascii="Verdana" w:hAnsi="Verdana" w:cs="Verdana"/>
      <w:sz w:val="18"/>
      <w:szCs w:val="18"/>
    </w:rPr>
  </w:style>
  <w:style w:type="paragraph" w:customStyle="1" w:styleId="SpistreciTL">
    <w:name w:val="Spis treści TL"/>
    <w:basedOn w:val="Normalny"/>
    <w:link w:val="SpistreciTLZnak"/>
    <w:qFormat/>
    <w:rsid w:val="00E444DE"/>
    <w:pPr>
      <w:numPr>
        <w:numId w:val="6"/>
      </w:numPr>
      <w:spacing w:after="120" w:line="240" w:lineRule="auto"/>
      <w:jc w:val="both"/>
      <w:outlineLvl w:val="0"/>
    </w:pPr>
    <w:rPr>
      <w:rFonts w:eastAsia="Times New Roman"/>
      <w:lang w:val="x-none"/>
    </w:rPr>
  </w:style>
  <w:style w:type="character" w:customStyle="1" w:styleId="SpistreciTLZnak">
    <w:name w:val="Spis treści TL Znak"/>
    <w:link w:val="SpistreciTL"/>
    <w:rsid w:val="00E444DE"/>
    <w:rPr>
      <w:rFonts w:eastAsia="Times New Roman"/>
      <w:sz w:val="22"/>
      <w:szCs w:val="22"/>
      <w:lang w:val="x-none" w:eastAsia="en-US"/>
    </w:rPr>
  </w:style>
  <w:style w:type="paragraph" w:customStyle="1" w:styleId="Tekstpodstawowywcity21">
    <w:name w:val="Tekst podstawowy wcięty 21"/>
    <w:basedOn w:val="Normalny"/>
    <w:rsid w:val="00E444DE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E444D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5">
    <w:name w:val="Styl5"/>
    <w:basedOn w:val="Normalny"/>
    <w:qFormat/>
    <w:rsid w:val="00E444DE"/>
    <w:pPr>
      <w:numPr>
        <w:numId w:val="8"/>
      </w:numPr>
      <w:spacing w:after="120" w:line="240" w:lineRule="auto"/>
      <w:outlineLvl w:val="0"/>
    </w:pPr>
    <w:rPr>
      <w:rFonts w:eastAsia="Times New Roman"/>
      <w:b/>
      <w:szCs w:val="20"/>
      <w:lang w:eastAsia="pl-PL"/>
    </w:rPr>
  </w:style>
  <w:style w:type="paragraph" w:customStyle="1" w:styleId="msonormalcxsppierwsze">
    <w:name w:val="msonormalcxsppierwsze"/>
    <w:basedOn w:val="Normalny"/>
    <w:uiPriority w:val="99"/>
    <w:rsid w:val="00E444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E444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E444DE"/>
    <w:rPr>
      <w:rFonts w:ascii="Calibri" w:hAnsi="Calibri" w:cs="Calibri"/>
      <w:sz w:val="20"/>
      <w:szCs w:val="20"/>
    </w:rPr>
  </w:style>
  <w:style w:type="paragraph" w:customStyle="1" w:styleId="Tytu2">
    <w:name w:val="Tytuł2"/>
    <w:basedOn w:val="Tytu"/>
    <w:qFormat/>
    <w:rsid w:val="00E444DE"/>
    <w:pPr>
      <w:spacing w:before="0" w:after="0" w:line="240" w:lineRule="auto"/>
      <w:jc w:val="left"/>
      <w:outlineLvl w:val="9"/>
    </w:pPr>
    <w:rPr>
      <w:rFonts w:ascii="Calibri" w:hAnsi="Calibri"/>
      <w:bCs w:val="0"/>
      <w:kern w:val="0"/>
      <w:sz w:val="22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444D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444DE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customStyle="1" w:styleId="Style26">
    <w:name w:val="Style26"/>
    <w:basedOn w:val="Normalny"/>
    <w:rsid w:val="00E444DE"/>
    <w:pPr>
      <w:widowControl w:val="0"/>
      <w:autoSpaceDE w:val="0"/>
      <w:autoSpaceDN w:val="0"/>
      <w:adjustRightInd w:val="0"/>
      <w:spacing w:after="0" w:line="491" w:lineRule="exact"/>
      <w:ind w:firstLine="1290"/>
    </w:pPr>
    <w:rPr>
      <w:rFonts w:ascii="Verdana" w:hAnsi="Verdana" w:cs="Verdana"/>
      <w:sz w:val="24"/>
      <w:szCs w:val="24"/>
      <w:lang w:eastAsia="pl-PL"/>
    </w:rPr>
  </w:style>
  <w:style w:type="character" w:customStyle="1" w:styleId="FontStyle47">
    <w:name w:val="Font Style47"/>
    <w:rsid w:val="00E444DE"/>
    <w:rPr>
      <w:rFonts w:ascii="Verdana" w:hAnsi="Verdana" w:cs="Verdana" w:hint="default"/>
      <w:b/>
      <w:bCs/>
      <w:sz w:val="18"/>
      <w:szCs w:val="18"/>
    </w:rPr>
  </w:style>
  <w:style w:type="paragraph" w:customStyle="1" w:styleId="Style44">
    <w:name w:val="Style44"/>
    <w:basedOn w:val="Normalny"/>
    <w:rsid w:val="00E444DE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eastAsia="pl-PL"/>
    </w:rPr>
  </w:style>
  <w:style w:type="paragraph" w:customStyle="1" w:styleId="Style18">
    <w:name w:val="Style18"/>
    <w:basedOn w:val="Normalny"/>
    <w:rsid w:val="00E444DE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Verdana" w:hAnsi="Verdana" w:cs="Verdana"/>
      <w:sz w:val="24"/>
      <w:szCs w:val="24"/>
      <w:lang w:eastAsia="pl-PL"/>
    </w:rPr>
  </w:style>
  <w:style w:type="paragraph" w:customStyle="1" w:styleId="Style41">
    <w:name w:val="Style41"/>
    <w:basedOn w:val="Normalny"/>
    <w:rsid w:val="00E444DE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eastAsia="pl-PL"/>
    </w:rPr>
  </w:style>
  <w:style w:type="paragraph" w:customStyle="1" w:styleId="Style43">
    <w:name w:val="Style43"/>
    <w:basedOn w:val="Normalny"/>
    <w:rsid w:val="00E444DE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Verdana" w:hAnsi="Verdana" w:cs="Verdana"/>
      <w:sz w:val="24"/>
      <w:szCs w:val="24"/>
      <w:lang w:eastAsia="pl-PL"/>
    </w:rPr>
  </w:style>
  <w:style w:type="paragraph" w:customStyle="1" w:styleId="Style14">
    <w:name w:val="Style14"/>
    <w:basedOn w:val="Normalny"/>
    <w:rsid w:val="00E444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  <w:lang w:eastAsia="pl-PL"/>
    </w:rPr>
  </w:style>
  <w:style w:type="paragraph" w:customStyle="1" w:styleId="Style15">
    <w:name w:val="Style15"/>
    <w:basedOn w:val="Normalny"/>
    <w:rsid w:val="00E444DE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eastAsia="pl-PL"/>
    </w:rPr>
  </w:style>
  <w:style w:type="paragraph" w:customStyle="1" w:styleId="Style2">
    <w:name w:val="Style2"/>
    <w:basedOn w:val="Normalny"/>
    <w:rsid w:val="00E444DE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Verdana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rsid w:val="00E444DE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Verdana" w:hAnsi="Verdana" w:cs="Verdana"/>
      <w:sz w:val="24"/>
      <w:szCs w:val="24"/>
      <w:lang w:eastAsia="pl-PL"/>
    </w:rPr>
  </w:style>
  <w:style w:type="paragraph" w:customStyle="1" w:styleId="Style20">
    <w:name w:val="Style20"/>
    <w:basedOn w:val="Normalny"/>
    <w:rsid w:val="00E444DE"/>
    <w:pPr>
      <w:widowControl w:val="0"/>
      <w:autoSpaceDE w:val="0"/>
      <w:autoSpaceDN w:val="0"/>
      <w:adjustRightInd w:val="0"/>
      <w:spacing w:after="0" w:line="234" w:lineRule="exact"/>
      <w:ind w:hanging="313"/>
    </w:pPr>
    <w:rPr>
      <w:rFonts w:ascii="Verdana" w:hAnsi="Verdana" w:cs="Verdana"/>
      <w:sz w:val="24"/>
      <w:szCs w:val="24"/>
      <w:lang w:eastAsia="pl-PL"/>
    </w:rPr>
  </w:style>
  <w:style w:type="paragraph" w:customStyle="1" w:styleId="Style33">
    <w:name w:val="Style33"/>
    <w:basedOn w:val="Normalny"/>
    <w:rsid w:val="00E444DE"/>
    <w:pPr>
      <w:widowControl w:val="0"/>
      <w:autoSpaceDE w:val="0"/>
      <w:autoSpaceDN w:val="0"/>
      <w:adjustRightInd w:val="0"/>
      <w:spacing w:after="0" w:line="224" w:lineRule="exact"/>
      <w:ind w:firstLine="309"/>
    </w:pPr>
    <w:rPr>
      <w:rFonts w:ascii="Verdana" w:hAnsi="Verdana" w:cs="Verdana"/>
      <w:sz w:val="24"/>
      <w:szCs w:val="24"/>
      <w:lang w:eastAsia="pl-PL"/>
    </w:rPr>
  </w:style>
  <w:style w:type="paragraph" w:customStyle="1" w:styleId="spistrescipoziom1">
    <w:name w:val="spis_tresci_poziom_1"/>
    <w:basedOn w:val="Normalny"/>
    <w:qFormat/>
    <w:rsid w:val="00E444DE"/>
    <w:pPr>
      <w:numPr>
        <w:numId w:val="16"/>
      </w:num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Nagwek3">
    <w:name w:val="Nagłówek3"/>
    <w:basedOn w:val="Akapitzlist"/>
    <w:qFormat/>
    <w:rsid w:val="00E444DE"/>
    <w:pPr>
      <w:numPr>
        <w:numId w:val="24"/>
      </w:numPr>
      <w:tabs>
        <w:tab w:val="left" w:pos="900"/>
      </w:tabs>
      <w:spacing w:after="0" w:line="360" w:lineRule="auto"/>
      <w:jc w:val="both"/>
    </w:pPr>
    <w:rPr>
      <w:rFonts w:ascii="Verdana" w:eastAsia="Times New Roman" w:hAnsi="Verdana"/>
      <w:b/>
      <w:sz w:val="16"/>
      <w:szCs w:val="16"/>
      <w:lang w:eastAsia="pl-PL"/>
    </w:rPr>
  </w:style>
  <w:style w:type="character" w:customStyle="1" w:styleId="fontstyle01">
    <w:name w:val="fontstyle01"/>
    <w:rsid w:val="00E444DE"/>
    <w:rPr>
      <w:rFonts w:ascii="Source Sans Pro" w:hAnsi="Source Sans Pro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E444DE"/>
    <w:rPr>
      <w:rFonts w:ascii="Source Sans Pro" w:hAnsi="Source Sans Pr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5B484F"/>
    <w:rPr>
      <w:rFonts w:ascii="Source Sans Pro" w:hAnsi="Source Sans Pro" w:hint="default"/>
      <w:b/>
      <w:bCs/>
      <w:i w:val="0"/>
      <w:iCs w:val="0"/>
      <w:color w:val="3B3838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EC41A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C41A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customStyle="1" w:styleId="TableNormal11">
    <w:name w:val="Table Normal11"/>
    <w:uiPriority w:val="2"/>
    <w:semiHidden/>
    <w:unhideWhenUsed/>
    <w:qFormat/>
    <w:rsid w:val="00DC5D3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">
    <w:name w:val="Nagłówek1"/>
    <w:basedOn w:val="Normalny"/>
    <w:qFormat/>
    <w:rsid w:val="00B34F41"/>
    <w:pPr>
      <w:keepNext/>
      <w:numPr>
        <w:numId w:val="64"/>
      </w:numPr>
      <w:spacing w:after="0" w:line="360" w:lineRule="auto"/>
      <w:jc w:val="both"/>
      <w:outlineLvl w:val="0"/>
    </w:pPr>
    <w:rPr>
      <w:rFonts w:ascii="Verdana" w:eastAsia="Times New Roman" w:hAnsi="Verdana" w:cs="Arial"/>
      <w:b/>
      <w:smallCaps/>
      <w:kern w:val="32"/>
      <w:sz w:val="16"/>
      <w:szCs w:val="16"/>
      <w:lang w:eastAsia="pl-PL"/>
    </w:rPr>
  </w:style>
  <w:style w:type="paragraph" w:customStyle="1" w:styleId="Nagwek2">
    <w:name w:val="Nagłówek2"/>
    <w:basedOn w:val="Normalny"/>
    <w:qFormat/>
    <w:rsid w:val="00B34F41"/>
    <w:pPr>
      <w:keepNext/>
      <w:numPr>
        <w:numId w:val="65"/>
      </w:numPr>
      <w:spacing w:after="0" w:line="360" w:lineRule="auto"/>
      <w:jc w:val="both"/>
    </w:pPr>
    <w:rPr>
      <w:rFonts w:ascii="Verdana" w:eastAsia="Times New Roman" w:hAnsi="Verdana" w:cs="Arial"/>
      <w:b/>
      <w:bCs/>
      <w:sz w:val="16"/>
      <w:szCs w:val="16"/>
      <w:lang w:eastAsia="pl-PL"/>
    </w:rPr>
  </w:style>
  <w:style w:type="paragraph" w:customStyle="1" w:styleId="Nagwek4">
    <w:name w:val="Nagłówek4"/>
    <w:basedOn w:val="Akapitzlist"/>
    <w:qFormat/>
    <w:rsid w:val="00B34F41"/>
    <w:pPr>
      <w:numPr>
        <w:numId w:val="67"/>
      </w:numPr>
      <w:tabs>
        <w:tab w:val="left" w:pos="900"/>
      </w:tabs>
      <w:spacing w:after="0" w:line="360" w:lineRule="auto"/>
      <w:jc w:val="both"/>
    </w:pPr>
    <w:rPr>
      <w:rFonts w:ascii="Verdana" w:eastAsia="Times New Roman" w:hAnsi="Verdana"/>
      <w:b/>
      <w:sz w:val="16"/>
      <w:szCs w:val="16"/>
      <w:lang w:eastAsia="pl-PL"/>
    </w:rPr>
  </w:style>
  <w:style w:type="paragraph" w:customStyle="1" w:styleId="BZAwyliczenie">
    <w:name w:val="BZA wyliczenie"/>
    <w:basedOn w:val="Normalny"/>
    <w:rsid w:val="00DD32DC"/>
    <w:pPr>
      <w:widowControl w:val="0"/>
      <w:numPr>
        <w:numId w:val="77"/>
      </w:numPr>
      <w:tabs>
        <w:tab w:val="left" w:pos="1440"/>
      </w:tabs>
      <w:suppressAutoHyphens/>
      <w:adjustRightInd w:val="0"/>
      <w:spacing w:after="0" w:line="360" w:lineRule="atLeast"/>
      <w:jc w:val="both"/>
      <w:textAlignment w:val="baseline"/>
    </w:pPr>
    <w:rPr>
      <w:rFonts w:ascii="Arial" w:eastAsia="MS Mincho" w:hAnsi="Arial"/>
      <w:sz w:val="24"/>
      <w:szCs w:val="20"/>
      <w:lang w:val="en-US" w:eastAsia="ar-SA"/>
    </w:rPr>
  </w:style>
  <w:style w:type="paragraph" w:customStyle="1" w:styleId="oki">
    <w:name w:val="oki"/>
    <w:basedOn w:val="Akapitzlist"/>
    <w:link w:val="okiZnak"/>
    <w:qFormat/>
    <w:rsid w:val="00347271"/>
    <w:pPr>
      <w:numPr>
        <w:ilvl w:val="3"/>
        <w:numId w:val="86"/>
      </w:numPr>
      <w:spacing w:after="0" w:line="240" w:lineRule="auto"/>
      <w:jc w:val="both"/>
    </w:pPr>
    <w:rPr>
      <w:rFonts w:ascii="Myriad Pro" w:eastAsia="Times New Roman" w:hAnsi="Myriad Pro" w:cs="Calibri"/>
    </w:rPr>
  </w:style>
  <w:style w:type="character" w:customStyle="1" w:styleId="okiZnak">
    <w:name w:val="oki Znak"/>
    <w:basedOn w:val="Domylnaczcionkaakapitu"/>
    <w:link w:val="oki"/>
    <w:rsid w:val="00347271"/>
    <w:rPr>
      <w:rFonts w:ascii="Myriad Pro" w:eastAsia="Times New Roman" w:hAnsi="Myriad Pro" w:cs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20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mpk.wroc.pl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AF4C-ECA6-4E1A-B6BB-BD735A18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3286</Words>
  <Characters>19719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22960</CharactersWithSpaces>
  <SharedDoc>false</SharedDoc>
  <HLinks>
    <vt:vector size="18" baseType="variant">
      <vt:variant>
        <vt:i4>327764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/document/18781862?cm=DOCUMENT</vt:lpwstr>
      </vt:variant>
      <vt:variant>
        <vt:i4>327766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/document/16992095?cm=DOCUMENT</vt:lpwstr>
      </vt:variant>
      <vt:variant>
        <vt:i4>1638443</vt:i4>
      </vt:variant>
      <vt:variant>
        <vt:i4>0</vt:i4>
      </vt:variant>
      <vt:variant>
        <vt:i4>0</vt:i4>
      </vt:variant>
      <vt:variant>
        <vt:i4>5</vt:i4>
      </vt:variant>
      <vt:variant>
        <vt:lpwstr>mailto:umowyOM@pzu.pl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l.okrzynski</dc:creator>
  <cp:keywords/>
  <cp:lastModifiedBy>xyz</cp:lastModifiedBy>
  <cp:revision>4</cp:revision>
  <cp:lastPrinted>2022-01-17T11:24:00Z</cp:lastPrinted>
  <dcterms:created xsi:type="dcterms:W3CDTF">2023-05-25T10:04:00Z</dcterms:created>
  <dcterms:modified xsi:type="dcterms:W3CDTF">2023-05-25T10:52:00Z</dcterms:modified>
</cp:coreProperties>
</file>