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C52" w:rsidRDefault="00A92C52" w:rsidP="00A92C52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A92C52" w:rsidRPr="00DA05CC" w:rsidRDefault="00A92C52" w:rsidP="00A92C52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Nr ref. SR.</w:t>
      </w:r>
      <w:r>
        <w:rPr>
          <w:rFonts w:eastAsia="Arial" w:cs="Times New Roman"/>
          <w:b/>
          <w:kern w:val="1"/>
          <w:szCs w:val="20"/>
          <w:lang w:eastAsia="zh-CN" w:bidi="hi-IN"/>
        </w:rPr>
        <w:t>272.u.14.2022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A92C52" w:rsidRPr="00DA05CC" w:rsidRDefault="00A92C52" w:rsidP="00A92C52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2 do SWZ</w:t>
      </w:r>
    </w:p>
    <w:p w:rsidR="00A92C52" w:rsidRPr="00DA05CC" w:rsidRDefault="00A92C52" w:rsidP="00A92C52">
      <w:pPr>
        <w:suppressAutoHyphens/>
        <w:spacing w:after="0" w:line="240" w:lineRule="auto"/>
        <w:jc w:val="both"/>
        <w:rPr>
          <w:rFonts w:eastAsia="Times New Roman" w:cs="Times New Roman"/>
          <w:b/>
          <w:i/>
          <w:szCs w:val="20"/>
          <w:lang w:eastAsia="zh-CN"/>
        </w:rPr>
      </w:pPr>
    </w:p>
    <w:p w:rsidR="00A92C52" w:rsidRPr="00DA05CC" w:rsidRDefault="00A92C52" w:rsidP="00A92C52">
      <w:pPr>
        <w:suppressAutoHyphens/>
        <w:spacing w:after="0" w:line="240" w:lineRule="auto"/>
        <w:ind w:left="1224"/>
        <w:jc w:val="both"/>
        <w:rPr>
          <w:rFonts w:eastAsia="Times New Roman" w:cs="Times New Roman"/>
          <w:b/>
          <w:bCs/>
          <w:i/>
          <w:szCs w:val="20"/>
          <w:lang w:eastAsia="zh-CN"/>
        </w:rPr>
      </w:pP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szCs w:val="20"/>
          <w:lang w:eastAsia="zh-CN"/>
        </w:rPr>
        <w:t>Zamawiający:</w:t>
      </w:r>
    </w:p>
    <w:p w:rsidR="00A92C52" w:rsidRPr="00D05306" w:rsidRDefault="00A92C52" w:rsidP="00A92C52">
      <w:pPr>
        <w:suppressAutoHyphens/>
        <w:spacing w:after="0" w:line="240" w:lineRule="auto"/>
        <w:ind w:left="2880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  <w:t>ul. gen. Władysława Sikorskiego 23</w:t>
      </w:r>
    </w:p>
    <w:p w:rsidR="00A92C52" w:rsidRPr="00D05306" w:rsidRDefault="00A92C52" w:rsidP="00A92C52">
      <w:pPr>
        <w:suppressAutoHyphens/>
        <w:spacing w:after="0" w:line="240" w:lineRule="auto"/>
        <w:ind w:left="122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  <w:t>82-100 Nowy Dwór Gdański</w:t>
      </w:r>
    </w:p>
    <w:p w:rsidR="00A92C52" w:rsidRDefault="00A92C52" w:rsidP="00A92C52">
      <w:pPr>
        <w:suppressAutoHyphens/>
        <w:spacing w:after="0" w:line="240" w:lineRule="auto"/>
        <w:jc w:val="both"/>
        <w:rPr>
          <w:rFonts w:eastAsia="Times New Roman" w:cs="Times New Roman"/>
          <w:b/>
          <w:szCs w:val="20"/>
          <w:lang w:eastAsia="zh-CN"/>
        </w:rPr>
      </w:pPr>
    </w:p>
    <w:p w:rsidR="00A92C52" w:rsidRPr="00DA05CC" w:rsidRDefault="00A92C52" w:rsidP="00A92C52">
      <w:pPr>
        <w:suppressAutoHyphens/>
        <w:spacing w:after="0" w:line="240" w:lineRule="auto"/>
        <w:jc w:val="both"/>
        <w:rPr>
          <w:rFonts w:eastAsia="Arial" w:cs="Times New Roman"/>
          <w:szCs w:val="20"/>
          <w:vertAlign w:val="superscript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Wykonawca</w:t>
      </w:r>
      <w:r w:rsidRPr="00DA05CC">
        <w:rPr>
          <w:rFonts w:eastAsia="Times New Roman" w:cs="Times New Roman"/>
          <w:b/>
          <w:szCs w:val="20"/>
          <w:lang w:eastAsia="zh-CN"/>
        </w:rPr>
        <w:t>/podmiot udostępniający zasoby/pod</w:t>
      </w:r>
      <w:r>
        <w:rPr>
          <w:rFonts w:eastAsia="Times New Roman" w:cs="Times New Roman"/>
          <w:b/>
          <w:szCs w:val="20"/>
          <w:lang w:eastAsia="zh-CN"/>
        </w:rPr>
        <w:t>wykonawca</w:t>
      </w:r>
      <w:r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A92C52" w:rsidRPr="00DA05CC" w:rsidRDefault="00A92C52" w:rsidP="00A92C52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……………………………………………………………………………………………………………</w:t>
      </w:r>
      <w:r>
        <w:rPr>
          <w:rFonts w:eastAsia="Arial" w:cs="Times New Roman"/>
          <w:szCs w:val="20"/>
          <w:lang w:eastAsia="zh-CN"/>
        </w:rPr>
        <w:t>………..</w:t>
      </w:r>
    </w:p>
    <w:p w:rsidR="00A92C52" w:rsidRPr="00DA05CC" w:rsidRDefault="00A92C52" w:rsidP="00A92C52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 xml:space="preserve">(pełna nazwa/firma, adres, </w:t>
      </w:r>
      <w:r>
        <w:rPr>
          <w:rFonts w:eastAsia="Times New Roman" w:cs="Times New Roman"/>
          <w:i/>
          <w:szCs w:val="20"/>
          <w:lang w:eastAsia="zh-CN"/>
        </w:rPr>
        <w:t xml:space="preserve">                                </w:t>
      </w:r>
      <w:r w:rsidRPr="00DA05CC">
        <w:rPr>
          <w:rFonts w:eastAsia="Times New Roman" w:cs="Times New Roman"/>
          <w:i/>
          <w:szCs w:val="20"/>
          <w:lang w:eastAsia="zh-CN"/>
        </w:rPr>
        <w:t>w zależności od podmiotu: NIP/KRS)</w:t>
      </w:r>
    </w:p>
    <w:p w:rsidR="00A92C52" w:rsidRPr="00DA05CC" w:rsidRDefault="00A92C52" w:rsidP="00A92C52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A92C52" w:rsidRPr="00DA05CC" w:rsidRDefault="00A92C52" w:rsidP="00A92C52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………………………………………………………………………</w:t>
      </w:r>
      <w:r>
        <w:rPr>
          <w:rFonts w:eastAsia="Arial" w:cs="Times New Roman"/>
          <w:szCs w:val="20"/>
          <w:lang w:eastAsia="zh-CN"/>
        </w:rPr>
        <w:t>……..</w:t>
      </w:r>
    </w:p>
    <w:p w:rsidR="00A92C52" w:rsidRPr="00DA05CC" w:rsidRDefault="00A92C52" w:rsidP="00A92C52">
      <w:pPr>
        <w:suppressAutoHyphens/>
        <w:spacing w:after="0" w:line="240" w:lineRule="auto"/>
        <w:ind w:right="5953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(imię, nazwisko, stanowisko/podstawa do reprezentacji)</w:t>
      </w:r>
    </w:p>
    <w:p w:rsidR="00A92C52" w:rsidRPr="00DA05CC" w:rsidRDefault="00A92C52" w:rsidP="00A92C52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A92C52" w:rsidRDefault="00A92C52" w:rsidP="00A92C52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u w:val="single"/>
          <w:lang w:eastAsia="zh-CN"/>
        </w:rPr>
      </w:pPr>
      <w:r>
        <w:rPr>
          <w:rFonts w:eastAsia="Times New Roman" w:cs="Times New Roman"/>
          <w:b/>
          <w:szCs w:val="20"/>
          <w:u w:val="single"/>
          <w:lang w:eastAsia="zh-CN"/>
        </w:rPr>
        <w:t>OŚWIADCZENIA</w:t>
      </w:r>
    </w:p>
    <w:p w:rsidR="00A92C52" w:rsidRPr="00F62FE0" w:rsidRDefault="00A92C52" w:rsidP="00A92C52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vertAlign w:val="superscript"/>
          <w:lang w:eastAsia="zh-CN"/>
        </w:rPr>
      </w:pPr>
      <w:r w:rsidRPr="00F62FE0">
        <w:rPr>
          <w:rFonts w:eastAsia="Times New Roman" w:cs="Times New Roman"/>
          <w:b/>
          <w:szCs w:val="20"/>
          <w:lang w:eastAsia="zh-CN"/>
        </w:rPr>
        <w:t>Wykonawcy/Podmiotu udostępniającego zasoby/podywkonawcy</w:t>
      </w:r>
      <w:r w:rsidRPr="00F62FE0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</w:p>
    <w:p w:rsidR="00A92C52" w:rsidRPr="00F62FE0" w:rsidRDefault="00A92C52" w:rsidP="00A92C52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lang w:eastAsia="zh-CN"/>
        </w:rPr>
      </w:pPr>
      <w:r w:rsidRPr="00DA05CC">
        <w:rPr>
          <w:rFonts w:eastAsia="Times New Roman" w:cs="Times New Roman"/>
          <w:b/>
          <w:szCs w:val="20"/>
          <w:lang w:eastAsia="zh-CN"/>
        </w:rPr>
        <w:t>składane na podstawie art. 125 ust. 1 ustawy Pzp,</w:t>
      </w:r>
      <w:r>
        <w:rPr>
          <w:rFonts w:eastAsia="Times New Roman" w:cs="Times New Roman"/>
          <w:b/>
          <w:szCs w:val="20"/>
          <w:lang w:eastAsia="zh-CN"/>
        </w:rPr>
        <w:t xml:space="preserve"> </w:t>
      </w:r>
      <w:r w:rsidRPr="00925D14">
        <w:rPr>
          <w:rFonts w:eastAsia="Times New Roman" w:cs="Times New Roman"/>
          <w:b/>
          <w:szCs w:val="20"/>
          <w:lang w:eastAsia="zh-CN"/>
        </w:rPr>
        <w:t>dotyczące przesłanek wykluczenia z postępowania</w:t>
      </w:r>
    </w:p>
    <w:p w:rsidR="00A92C52" w:rsidRDefault="00A92C52" w:rsidP="00A92C52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82658B" w:rsidRDefault="00A92C52" w:rsidP="00A92C52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>
        <w:rPr>
          <w:rFonts w:eastAsia="Arial" w:cs="Times New Roman"/>
          <w:kern w:val="1"/>
          <w:szCs w:val="20"/>
          <w:lang w:eastAsia="zh-CN" w:bidi="hi-IN"/>
        </w:rPr>
        <w:t>n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a potrzeby postępowania o udzielenie zamówienia publicznego </w:t>
      </w:r>
      <w:r>
        <w:rPr>
          <w:rFonts w:eastAsia="Times New Roman" w:cs="Times New Roman"/>
          <w:szCs w:val="20"/>
        </w:rPr>
        <w:t xml:space="preserve">pn.: </w:t>
      </w:r>
      <w:r w:rsidRPr="00D80E54">
        <w:rPr>
          <w:rFonts w:eastAsia="Times New Roman" w:cs="Times New Roman"/>
          <w:szCs w:val="20"/>
          <w:lang w:eastAsia="ar-SA"/>
        </w:rPr>
        <w:t>Opracowanie Autorskiego Programu Nauczania oraz przeprowadzenie cyklu zajęć pozalekcyjnych dla uczniów szczególnie uzdolnionych, w ramach realizacji projektu pn. „Zdolni z Pomorza – powiat nowodworski", współfinansowanego ze środków Unii Europejskiej w ramach Regionalnego Programu Operacyjnego Województwa Pomorskiego na lata 2014 – 2020, w ramach Działania 3.2. Edukacja ogólna. Poddziałanie 3.2.2 Wsparcie ucznia szczególnie uzdolnionego</w:t>
      </w:r>
      <w:r>
        <w:rPr>
          <w:rFonts w:eastAsia="Times New Roman" w:cs="Times New Roman"/>
          <w:szCs w:val="20"/>
          <w:lang w:eastAsia="pl-PL"/>
        </w:rPr>
        <w:t xml:space="preserve">, 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prowadzonego przez </w:t>
      </w:r>
      <w:r w:rsidRPr="00DA05CC">
        <w:rPr>
          <w:rFonts w:eastAsia="Arial" w:cs="Times New Roman"/>
          <w:b/>
          <w:bCs/>
          <w:kern w:val="1"/>
          <w:szCs w:val="20"/>
          <w:lang w:eastAsia="zh-CN" w:bidi="hi-IN"/>
        </w:rPr>
        <w:t>Powiat Nowodworski</w:t>
      </w:r>
      <w:r w:rsidRPr="00DA05CC">
        <w:rPr>
          <w:rFonts w:eastAsia="Arial" w:cs="Times New Roman"/>
          <w:i/>
          <w:kern w:val="1"/>
          <w:szCs w:val="20"/>
          <w:lang w:eastAsia="zh-CN" w:bidi="hi-IN"/>
        </w:rPr>
        <w:t xml:space="preserve">, </w:t>
      </w:r>
      <w:r w:rsidRPr="00DA05CC">
        <w:rPr>
          <w:rFonts w:eastAsia="Arial" w:cs="Times New Roman"/>
          <w:kern w:val="1"/>
          <w:szCs w:val="20"/>
          <w:lang w:eastAsia="zh-CN" w:bidi="hi-IN"/>
        </w:rPr>
        <w:t>oświadczam, co następuje:</w:t>
      </w:r>
    </w:p>
    <w:p w:rsidR="00A92C52" w:rsidRPr="009E35DF" w:rsidRDefault="00A92C52" w:rsidP="00A92C52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</w:p>
    <w:p w:rsidR="00A92C52" w:rsidRPr="00DA05CC" w:rsidRDefault="00A92C52" w:rsidP="00A92C52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A92C52" w:rsidRDefault="00A92C52" w:rsidP="00A92C52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szCs w:val="20"/>
          <w:lang w:eastAsia="zh-CN"/>
        </w:rPr>
      </w:pPr>
      <w:r w:rsidRPr="00F62FE0">
        <w:rPr>
          <w:rFonts w:eastAsia="Times New Roman" w:cs="Times New Roman"/>
          <w:b/>
          <w:bCs/>
          <w:szCs w:val="20"/>
          <w:lang w:eastAsia="zh-CN"/>
        </w:rPr>
        <w:t>Oświadczam</w:t>
      </w:r>
    </w:p>
    <w:p w:rsidR="00A92C52" w:rsidRPr="00B57444" w:rsidRDefault="00A92C52" w:rsidP="00A92C52">
      <w:pPr>
        <w:suppressAutoHyphens/>
        <w:spacing w:after="0" w:line="240" w:lineRule="auto"/>
        <w:jc w:val="both"/>
        <w:rPr>
          <w:rFonts w:eastAsia="Times New Roman" w:cs="Times New Roman"/>
          <w:bCs/>
          <w:szCs w:val="20"/>
          <w:lang w:eastAsia="zh-CN"/>
        </w:rPr>
      </w:pPr>
      <w:r w:rsidRPr="008236CA">
        <w:rPr>
          <w:rFonts w:eastAsia="Times New Roman" w:cs="Times New Roman"/>
          <w:bCs/>
          <w:szCs w:val="20"/>
          <w:u w:val="single"/>
          <w:lang w:eastAsia="zh-CN"/>
        </w:rPr>
        <w:t>że nie podlegam</w:t>
      </w:r>
      <w:r w:rsidRPr="00DA05CC">
        <w:rPr>
          <w:rFonts w:eastAsia="Times New Roman" w:cs="Times New Roman"/>
          <w:bCs/>
          <w:szCs w:val="20"/>
          <w:lang w:eastAsia="zh-CN"/>
        </w:rPr>
        <w:t xml:space="preserve"> wykluczeniu z postępowania na podstawie art. 108 ust. 1 ustawy Pz</w:t>
      </w:r>
      <w:r>
        <w:rPr>
          <w:rFonts w:eastAsia="Times New Roman" w:cs="Times New Roman"/>
          <w:bCs/>
          <w:szCs w:val="20"/>
          <w:lang w:eastAsia="zh-CN"/>
        </w:rPr>
        <w:t>p</w:t>
      </w:r>
    </w:p>
    <w:p w:rsidR="00A92C52" w:rsidRDefault="00A92C52" w:rsidP="00A92C52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A92C52" w:rsidRDefault="00A92C52" w:rsidP="00A92C52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A92C52" w:rsidRDefault="00A92C52" w:rsidP="00A92C52">
      <w:pPr>
        <w:suppressAutoHyphens/>
        <w:spacing w:after="0" w:line="240" w:lineRule="auto"/>
        <w:jc w:val="center"/>
        <w:rPr>
          <w:rFonts w:eastAsia="Times New Roman" w:cs="Times New Roman"/>
          <w:szCs w:val="20"/>
          <w:lang w:eastAsia="zh-CN"/>
        </w:rPr>
      </w:pPr>
      <w:r w:rsidRPr="00F62FE0">
        <w:rPr>
          <w:rFonts w:eastAsia="Times New Roman" w:cs="Times New Roman"/>
          <w:b/>
          <w:szCs w:val="20"/>
          <w:lang w:eastAsia="zh-CN"/>
        </w:rPr>
        <w:t>Oświadczam</w:t>
      </w:r>
    </w:p>
    <w:p w:rsidR="00A92C52" w:rsidRPr="00DA05CC" w:rsidRDefault="00A92C52" w:rsidP="00A92C52">
      <w:pPr>
        <w:suppressAutoHyphens/>
        <w:spacing w:after="0" w:line="240" w:lineRule="auto"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że zachodzą w stosunku do mnie podstawy wykluczenia z postępowania na podsta</w:t>
      </w:r>
      <w:r>
        <w:rPr>
          <w:rFonts w:eastAsia="Times New Roman" w:cs="Times New Roman"/>
          <w:szCs w:val="20"/>
          <w:lang w:eastAsia="zh-CN"/>
        </w:rPr>
        <w:t>wie art.  …………................ u</w:t>
      </w:r>
      <w:r w:rsidRPr="00DA05CC">
        <w:rPr>
          <w:rFonts w:eastAsia="Times New Roman" w:cs="Times New Roman"/>
          <w:szCs w:val="20"/>
          <w:lang w:eastAsia="zh-CN"/>
        </w:rPr>
        <w:t xml:space="preserve">stawy </w:t>
      </w:r>
      <w:r>
        <w:rPr>
          <w:rFonts w:eastAsia="Times New Roman" w:cs="Times New Roman"/>
          <w:szCs w:val="20"/>
          <w:lang w:eastAsia="zh-CN"/>
        </w:rPr>
        <w:t xml:space="preserve">Pzp </w:t>
      </w:r>
      <w:r w:rsidRPr="00DA05CC">
        <w:rPr>
          <w:rFonts w:eastAsia="Times New Roman" w:cs="Times New Roman"/>
          <w:i/>
          <w:szCs w:val="20"/>
          <w:lang w:eastAsia="zh-CN"/>
        </w:rPr>
        <w:t>(podać mającą zastosowanie podstawę wyk</w:t>
      </w:r>
      <w:r>
        <w:rPr>
          <w:rFonts w:eastAsia="Times New Roman" w:cs="Times New Roman"/>
          <w:i/>
          <w:szCs w:val="20"/>
          <w:lang w:eastAsia="zh-CN"/>
        </w:rPr>
        <w:t>luczenia spośród wymienionych w </w:t>
      </w:r>
      <w:r w:rsidRPr="00DA05CC">
        <w:rPr>
          <w:rFonts w:eastAsia="Times New Roman" w:cs="Times New Roman"/>
          <w:i/>
          <w:szCs w:val="20"/>
          <w:lang w:eastAsia="zh-CN"/>
        </w:rPr>
        <w:t>art. 108 ust. 1 pkt 1, 2, 5 i 6 ustawy Pzp).</w:t>
      </w:r>
      <w:r w:rsidRPr="00DA05CC">
        <w:rPr>
          <w:rFonts w:eastAsia="Times New Roman" w:cs="Times New Roman"/>
          <w:szCs w:val="20"/>
          <w:lang w:eastAsia="zh-CN"/>
        </w:rPr>
        <w:t xml:space="preserve"> Jednocześnie oświadczam, że w związku z ww. okoliczności</w:t>
      </w:r>
      <w:r>
        <w:rPr>
          <w:rFonts w:eastAsia="Times New Roman" w:cs="Times New Roman"/>
          <w:szCs w:val="20"/>
          <w:lang w:eastAsia="zh-CN"/>
        </w:rPr>
        <w:t>ą, na </w:t>
      </w:r>
      <w:r w:rsidRPr="00DA05CC">
        <w:rPr>
          <w:rFonts w:eastAsia="Times New Roman" w:cs="Times New Roman"/>
          <w:szCs w:val="20"/>
          <w:lang w:eastAsia="zh-CN"/>
        </w:rPr>
        <w:t>podstawie art. 110 ust. 2 ustawy Pzp, podjąłem  następujące środki naprawcze: ………………………………………………………………………</w:t>
      </w:r>
      <w:r>
        <w:rPr>
          <w:rFonts w:eastAsia="Times New Roman" w:cs="Times New Roman"/>
          <w:szCs w:val="20"/>
          <w:lang w:eastAsia="zh-CN"/>
        </w:rPr>
        <w:t>…………………………………………….</w:t>
      </w:r>
    </w:p>
    <w:p w:rsidR="00A92C52" w:rsidRPr="00DA05CC" w:rsidRDefault="00A92C52" w:rsidP="00A92C52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…………………………………………………………………………………………………………</w:t>
      </w:r>
      <w:r>
        <w:rPr>
          <w:rFonts w:eastAsia="Times New Roman" w:cs="Times New Roman"/>
          <w:szCs w:val="20"/>
          <w:lang w:eastAsia="zh-CN"/>
        </w:rPr>
        <w:t>………….</w:t>
      </w:r>
    </w:p>
    <w:p w:rsidR="00A92C52" w:rsidRPr="00DA05CC" w:rsidRDefault="00A92C52" w:rsidP="00A92C52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A92C52" w:rsidRPr="006F5986" w:rsidRDefault="00A92C52" w:rsidP="00A92C52">
      <w:pPr>
        <w:suppressAutoHyphens/>
        <w:spacing w:after="0" w:line="240" w:lineRule="auto"/>
        <w:jc w:val="both"/>
        <w:rPr>
          <w:rFonts w:eastAsia="Times New Roman" w:cs="Times New Roman"/>
          <w:sz w:val="16"/>
          <w:szCs w:val="16"/>
          <w:lang w:eastAsia="zh-CN"/>
        </w:rPr>
      </w:pPr>
      <w:r w:rsidRPr="00DA05CC">
        <w:rPr>
          <w:rFonts w:eastAsia="Times New Roman" w:cs="Times New Roman"/>
          <w:szCs w:val="20"/>
          <w:vertAlign w:val="superscript"/>
          <w:lang w:eastAsia="zh-CN"/>
        </w:rPr>
        <w:t xml:space="preserve">1 </w:t>
      </w:r>
      <w:r w:rsidRPr="006F5986">
        <w:rPr>
          <w:rFonts w:eastAsia="Times New Roman" w:cs="Times New Roman"/>
          <w:sz w:val="16"/>
          <w:szCs w:val="16"/>
          <w:lang w:eastAsia="zh-CN"/>
        </w:rPr>
        <w:t xml:space="preserve">– niepotrzebne skreślić; </w:t>
      </w:r>
    </w:p>
    <w:p w:rsidR="00A92C52" w:rsidRPr="00DA05CC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DA05CC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:rsidR="00A92C52" w:rsidRPr="003E0998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>
        <w:rPr>
          <w:rFonts w:eastAsia="Arial" w:cs="Times New Roman"/>
          <w:kern w:val="1"/>
          <w:szCs w:val="20"/>
          <w:lang w:eastAsia="zh-CN" w:bidi="hi-IN"/>
        </w:rPr>
        <w:t>ścią konsekwencji wprowadzania z</w:t>
      </w:r>
      <w:r w:rsidRPr="00DA05CC">
        <w:rPr>
          <w:rFonts w:eastAsia="Arial" w:cs="Times New Roman"/>
          <w:kern w:val="1"/>
          <w:szCs w:val="20"/>
          <w:lang w:eastAsia="zh-CN" w:bidi="hi-IN"/>
        </w:rPr>
        <w:t>amawiającego w błąd przy przedstawianiu informacji.</w:t>
      </w: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Del="00855543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del w:id="0" w:author="oem" w:date="2022-04-11T10:37:00Z"/>
          <w:rFonts w:eastAsia="Arial" w:cs="Times New Roman"/>
          <w:kern w:val="1"/>
          <w:szCs w:val="20"/>
          <w:lang w:eastAsia="zh-CN" w:bidi="hi-IN"/>
        </w:rPr>
      </w:pPr>
    </w:p>
    <w:p w:rsidR="00A92C52" w:rsidDel="00855543" w:rsidRDefault="00A92C52" w:rsidP="00A92C52">
      <w:pPr>
        <w:suppressAutoHyphens/>
        <w:spacing w:after="0" w:line="240" w:lineRule="auto"/>
        <w:jc w:val="both"/>
        <w:rPr>
          <w:del w:id="1" w:author="oem" w:date="2022-04-11T10:37:00Z"/>
          <w:rFonts w:eastAsia="Times New Roman" w:cs="Times New Roman"/>
          <w:b/>
          <w:szCs w:val="20"/>
          <w:lang w:eastAsia="zh-CN"/>
        </w:rPr>
      </w:pPr>
    </w:p>
    <w:p w:rsidR="00A92C52" w:rsidRPr="00DA05CC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bookmarkStart w:id="2" w:name="_Hlk62731373"/>
    </w:p>
    <w:p w:rsidR="00A92C52" w:rsidRPr="00D0530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D0530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  </w:t>
      </w:r>
      <w:r w:rsidRPr="003E756D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 </w:t>
      </w:r>
      <w:r w:rsidRPr="003E756D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>
        <w:rPr>
          <w:rFonts w:eastAsia="Arial" w:cs="Times New Roman"/>
          <w:kern w:val="1"/>
          <w:szCs w:val="20"/>
          <w:lang w:eastAsia="zh-CN" w:bidi="hi-IN"/>
        </w:rPr>
        <w:t>.</w:t>
      </w:r>
      <w:bookmarkEnd w:id="2"/>
    </w:p>
    <w:sectPr w:rsidR="00A92C52" w:rsidRPr="00D05306" w:rsidSect="00D421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110" w:rsidRDefault="00293110" w:rsidP="00A92C52">
      <w:pPr>
        <w:spacing w:after="0" w:line="240" w:lineRule="auto"/>
      </w:pPr>
      <w:r>
        <w:separator/>
      </w:r>
    </w:p>
  </w:endnote>
  <w:endnote w:type="continuationSeparator" w:id="0">
    <w:p w:rsidR="00293110" w:rsidRDefault="00293110" w:rsidP="00A92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110" w:rsidRDefault="00293110" w:rsidP="00A92C52">
      <w:pPr>
        <w:spacing w:after="0" w:line="240" w:lineRule="auto"/>
      </w:pPr>
      <w:r>
        <w:separator/>
      </w:r>
    </w:p>
  </w:footnote>
  <w:footnote w:type="continuationSeparator" w:id="0">
    <w:p w:rsidR="00293110" w:rsidRDefault="00293110" w:rsidP="00A92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C52" w:rsidRDefault="00A92C52">
    <w:pPr>
      <w:pStyle w:val="Nagwek"/>
    </w:pPr>
    <w:r w:rsidRPr="00A92C52"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811530</wp:posOffset>
          </wp:positionH>
          <wp:positionV relativeFrom="page">
            <wp:posOffset>402336</wp:posOffset>
          </wp:positionV>
          <wp:extent cx="6192774" cy="609600"/>
          <wp:effectExtent l="19050" t="0" r="0" b="0"/>
          <wp:wrapNone/>
          <wp:docPr id="1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4425" cy="612140"/>
                  </a:xfrm>
                  <a:prstGeom prst="rect">
                    <a:avLst/>
                  </a:prstGeom>
                  <a:noFill/>
                  <a:ln w="57150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1">
    <w:nsid w:val="1A2F24DE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E46CE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67F8A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92089"/>
    <w:multiLevelType w:val="hybridMultilevel"/>
    <w:tmpl w:val="D1C05DF6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C146B6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4044A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28085C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055C00"/>
    <w:multiLevelType w:val="hybridMultilevel"/>
    <w:tmpl w:val="2918F174"/>
    <w:name w:val="WW8Num113243"/>
    <w:lvl w:ilvl="0" w:tplc="6A00D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3E41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A833F2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575754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681A2B"/>
    <w:multiLevelType w:val="hybridMultilevel"/>
    <w:tmpl w:val="4B4625C2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7106EC"/>
    <w:multiLevelType w:val="hybridMultilevel"/>
    <w:tmpl w:val="A3C2E4BC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4B3AD5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0365C1"/>
    <w:multiLevelType w:val="hybridMultilevel"/>
    <w:tmpl w:val="D752EF2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715B88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11"/>
  </w:num>
  <w:num w:numId="4">
    <w:abstractNumId w:val="10"/>
  </w:num>
  <w:num w:numId="5">
    <w:abstractNumId w:val="14"/>
  </w:num>
  <w:num w:numId="6">
    <w:abstractNumId w:val="12"/>
  </w:num>
  <w:num w:numId="7">
    <w:abstractNumId w:val="3"/>
  </w:num>
  <w:num w:numId="8">
    <w:abstractNumId w:val="7"/>
  </w:num>
  <w:num w:numId="9">
    <w:abstractNumId w:val="13"/>
  </w:num>
  <w:num w:numId="10">
    <w:abstractNumId w:val="6"/>
  </w:num>
  <w:num w:numId="11">
    <w:abstractNumId w:val="5"/>
  </w:num>
  <w:num w:numId="12">
    <w:abstractNumId w:val="16"/>
  </w:num>
  <w:num w:numId="13">
    <w:abstractNumId w:val="9"/>
  </w:num>
  <w:num w:numId="14">
    <w:abstractNumId w:val="1"/>
  </w:num>
  <w:num w:numId="15">
    <w:abstractNumId w:val="2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2C52"/>
    <w:rsid w:val="0000470B"/>
    <w:rsid w:val="000235C9"/>
    <w:rsid w:val="00057E28"/>
    <w:rsid w:val="000F16B5"/>
    <w:rsid w:val="000F70F9"/>
    <w:rsid w:val="00212FBE"/>
    <w:rsid w:val="00293110"/>
    <w:rsid w:val="003428BC"/>
    <w:rsid w:val="003D4393"/>
    <w:rsid w:val="0048231B"/>
    <w:rsid w:val="007A4201"/>
    <w:rsid w:val="00870B50"/>
    <w:rsid w:val="0097154E"/>
    <w:rsid w:val="00A92C52"/>
    <w:rsid w:val="00AB1714"/>
    <w:rsid w:val="00B06DB6"/>
    <w:rsid w:val="00B4516F"/>
    <w:rsid w:val="00B71E8F"/>
    <w:rsid w:val="00B834BF"/>
    <w:rsid w:val="00BB6FB5"/>
    <w:rsid w:val="00BE4393"/>
    <w:rsid w:val="00C10795"/>
    <w:rsid w:val="00D42147"/>
    <w:rsid w:val="00E80B1C"/>
    <w:rsid w:val="00FD0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2C52"/>
    <w:pPr>
      <w:spacing w:after="160" w:line="259" w:lineRule="auto"/>
    </w:pPr>
    <w:rPr>
      <w:rFonts w:ascii="Times New Roman" w:eastAsiaTheme="minorHAnsi" w:hAnsi="Times New Roman"/>
      <w:sz w:val="20"/>
    </w:rPr>
  </w:style>
  <w:style w:type="paragraph" w:styleId="Nagwek2">
    <w:name w:val="heading 2"/>
    <w:basedOn w:val="Normalny"/>
    <w:link w:val="Nagwek2Znak"/>
    <w:uiPriority w:val="9"/>
    <w:qFormat/>
    <w:rsid w:val="00A92C52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92C52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customStyle="1" w:styleId="Default">
    <w:name w:val="Default"/>
    <w:rsid w:val="00A92C52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A92C5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A92C52"/>
    <w:pPr>
      <w:ind w:left="720"/>
      <w:contextualSpacing/>
    </w:pPr>
  </w:style>
  <w:style w:type="character" w:customStyle="1" w:styleId="WW8Num1z2">
    <w:name w:val="WW8Num1z2"/>
    <w:rsid w:val="00A92C52"/>
  </w:style>
  <w:style w:type="character" w:styleId="Hipercze">
    <w:name w:val="Hyperlink"/>
    <w:basedOn w:val="Domylnaczcionkaakapitu"/>
    <w:uiPriority w:val="99"/>
    <w:unhideWhenUsed/>
    <w:rsid w:val="00A92C5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92C52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C52"/>
    <w:rPr>
      <w:rFonts w:ascii="Segoe UI" w:eastAsiaTheme="minorHAns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A92C52"/>
    <w:rPr>
      <w:color w:val="800080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A92C52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A92C52"/>
    <w:rPr>
      <w:rFonts w:ascii="Times New Roman" w:eastAsia="Arial" w:hAnsi="Times New Roman" w:cs="Arial"/>
      <w:color w:val="000000"/>
      <w:kern w:val="1"/>
      <w:sz w:val="20"/>
      <w:szCs w:val="24"/>
      <w:lang w:eastAsia="zh-CN" w:bidi="hi-IN"/>
    </w:rPr>
  </w:style>
  <w:style w:type="numbering" w:customStyle="1" w:styleId="WW8Num99">
    <w:name w:val="WW8Num99"/>
    <w:basedOn w:val="Bezlisty"/>
    <w:rsid w:val="00A92C52"/>
    <w:pPr>
      <w:numPr>
        <w:numId w:val="1"/>
      </w:numPr>
    </w:pPr>
  </w:style>
  <w:style w:type="numbering" w:customStyle="1" w:styleId="Bezlisty1">
    <w:name w:val="Bez listy1"/>
    <w:next w:val="Bezlisty"/>
    <w:uiPriority w:val="99"/>
    <w:semiHidden/>
    <w:unhideWhenUsed/>
    <w:rsid w:val="00A92C52"/>
  </w:style>
  <w:style w:type="paragraph" w:styleId="Tekstpodstawowy">
    <w:name w:val="Body Text"/>
    <w:basedOn w:val="Normalny"/>
    <w:link w:val="TekstpodstawowyZnak"/>
    <w:uiPriority w:val="99"/>
    <w:rsid w:val="00A92C52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92C52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92C52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92C5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92C52"/>
  </w:style>
  <w:style w:type="paragraph" w:styleId="NormalnyWeb">
    <w:name w:val="Normal (Web)"/>
    <w:basedOn w:val="Normalny"/>
    <w:uiPriority w:val="99"/>
    <w:unhideWhenUsed/>
    <w:rsid w:val="00A92C5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92C52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locked/>
    <w:rsid w:val="00A92C52"/>
    <w:rPr>
      <w:rFonts w:ascii="Times New Roman" w:eastAsiaTheme="minorHAnsi" w:hAnsi="Times New Roman"/>
      <w:sz w:val="20"/>
    </w:rPr>
  </w:style>
  <w:style w:type="paragraph" w:styleId="Nagwek">
    <w:name w:val="header"/>
    <w:basedOn w:val="Normalny"/>
    <w:link w:val="NagwekZnak"/>
    <w:uiPriority w:val="99"/>
    <w:unhideWhenUsed/>
    <w:rsid w:val="00A92C52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92C52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92C52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A92C52"/>
    <w:rPr>
      <w:b/>
      <w:bCs/>
    </w:rPr>
  </w:style>
  <w:style w:type="paragraph" w:customStyle="1" w:styleId="Standard">
    <w:name w:val="Standard"/>
    <w:rsid w:val="00A92C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A92C52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A92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A92C52"/>
    <w:rPr>
      <w:rFonts w:ascii="Tahoma" w:eastAsiaTheme="minorHAns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2C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2C5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2C52"/>
    <w:rPr>
      <w:rFonts w:ascii="Times New Roman" w:eastAsiaTheme="minorHAnsi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2C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2C52"/>
    <w:rPr>
      <w:b/>
      <w:bCs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92C52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92C5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92C52"/>
    <w:rPr>
      <w:rFonts w:ascii="Times New Roman" w:eastAsiaTheme="minorHAnsi" w:hAnsi="Times New Roman"/>
      <w:sz w:val="20"/>
    </w:rPr>
  </w:style>
  <w:style w:type="paragraph" w:customStyle="1" w:styleId="Tekstpodstawowywcity31">
    <w:name w:val="Tekst podstawowy wcięty 31"/>
    <w:basedOn w:val="Normalny"/>
    <w:rsid w:val="00A92C52"/>
    <w:pPr>
      <w:suppressAutoHyphens/>
      <w:overflowPunct w:val="0"/>
      <w:autoSpaceDE w:val="0"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Znakiprzypiswdolnych">
    <w:name w:val="Znaki przypisów dolnych"/>
    <w:rsid w:val="00A92C52"/>
    <w:rPr>
      <w:vertAlign w:val="superscript"/>
    </w:rPr>
  </w:style>
  <w:style w:type="character" w:customStyle="1" w:styleId="DeltaViewInsertion">
    <w:name w:val="DeltaView Insertion"/>
    <w:rsid w:val="00A92C52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rsid w:val="00A92C52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92C52"/>
    <w:rPr>
      <w:rFonts w:ascii="Tahoma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2C52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2C52"/>
    <w:rPr>
      <w:rFonts w:ascii="Times New Roman" w:eastAsiaTheme="minorHAnsi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2C52"/>
    <w:rPr>
      <w:vertAlign w:val="superscript"/>
    </w:rPr>
  </w:style>
  <w:style w:type="character" w:styleId="Odwoanieprzypisudolnego">
    <w:name w:val="footnote reference"/>
    <w:basedOn w:val="Domylnaczcionkaakapitu"/>
    <w:uiPriority w:val="99"/>
    <w:unhideWhenUsed/>
    <w:rsid w:val="00A92C52"/>
    <w:rPr>
      <w:vertAlign w:val="superscript"/>
    </w:rPr>
  </w:style>
  <w:style w:type="character" w:styleId="Uwydatnienie">
    <w:name w:val="Emphasis"/>
    <w:uiPriority w:val="20"/>
    <w:qFormat/>
    <w:rsid w:val="00A92C52"/>
    <w:rPr>
      <w:i/>
      <w:iCs/>
    </w:rPr>
  </w:style>
  <w:style w:type="character" w:customStyle="1" w:styleId="FontStyle25">
    <w:name w:val="Font Style25"/>
    <w:uiPriority w:val="99"/>
    <w:rsid w:val="00A92C52"/>
    <w:rPr>
      <w:rFonts w:ascii="Calibri" w:hAnsi="Calibri" w:cs="Calibri"/>
      <w:b/>
      <w:bCs/>
      <w:sz w:val="22"/>
      <w:szCs w:val="22"/>
    </w:rPr>
  </w:style>
  <w:style w:type="character" w:customStyle="1" w:styleId="FontStyle26">
    <w:name w:val="Font Style26"/>
    <w:uiPriority w:val="99"/>
    <w:rsid w:val="00A92C52"/>
    <w:rPr>
      <w:rFonts w:ascii="Calibri" w:hAnsi="Calibri" w:cs="Calibri"/>
      <w:sz w:val="22"/>
      <w:szCs w:val="22"/>
    </w:rPr>
  </w:style>
  <w:style w:type="character" w:customStyle="1" w:styleId="FontStyle47">
    <w:name w:val="Font Style47"/>
    <w:rsid w:val="00A92C52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rsid w:val="00A92C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style110">
    <w:name w:val="style11"/>
    <w:basedOn w:val="Normalny"/>
    <w:rsid w:val="00A92C52"/>
    <w:pPr>
      <w:autoSpaceDE w:val="0"/>
      <w:autoSpaceDN w:val="0"/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ListParagraph1">
    <w:name w:val="List Paragraph1"/>
    <w:basedOn w:val="Normalny"/>
    <w:rsid w:val="00A92C52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323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Gaza</dc:creator>
  <cp:lastModifiedBy>Roman Gaza</cp:lastModifiedBy>
  <cp:revision>6</cp:revision>
  <dcterms:created xsi:type="dcterms:W3CDTF">2022-04-11T10:15:00Z</dcterms:created>
  <dcterms:modified xsi:type="dcterms:W3CDTF">2022-04-11T10:58:00Z</dcterms:modified>
</cp:coreProperties>
</file>