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BD3984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JiW" w:date="2022-06-26T20:12:00Z">
        <w:r w:rsidR="007A5D0F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1" w:author="JiW" w:date="2022-06-26T20:12:00Z">
        <w:r w:rsidDel="007A5D0F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7083" w14:textId="77777777" w:rsidR="008C07CE" w:rsidRDefault="008C07CE">
      <w:r>
        <w:separator/>
      </w:r>
    </w:p>
  </w:endnote>
  <w:endnote w:type="continuationSeparator" w:id="0">
    <w:p w14:paraId="6B5010C9" w14:textId="77777777" w:rsidR="008C07CE" w:rsidRDefault="008C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A4405C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1195" w14:textId="77777777" w:rsidR="008C07CE" w:rsidRDefault="008C07CE">
      <w:r>
        <w:separator/>
      </w:r>
    </w:p>
  </w:footnote>
  <w:footnote w:type="continuationSeparator" w:id="0">
    <w:p w14:paraId="65D44C3A" w14:textId="77777777" w:rsidR="008C07CE" w:rsidRDefault="008C07C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113628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397403">
    <w:abstractNumId w:val="3"/>
    <w:lvlOverride w:ilvl="0">
      <w:startOverride w:val="1"/>
    </w:lvlOverride>
  </w:num>
  <w:num w:numId="3" w16cid:durableId="917520951">
    <w:abstractNumId w:val="1"/>
    <w:lvlOverride w:ilvl="0">
      <w:startOverride w:val="1"/>
    </w:lvlOverride>
  </w:num>
  <w:num w:numId="4" w16cid:durableId="278072218">
    <w:abstractNumId w:val="2"/>
    <w:lvlOverride w:ilvl="0">
      <w:startOverride w:val="1"/>
    </w:lvlOverride>
  </w:num>
  <w:num w:numId="5" w16cid:durableId="1132946110">
    <w:abstractNumId w:val="1"/>
  </w:num>
  <w:num w:numId="6" w16cid:durableId="8009233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07CE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05C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8E9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26CC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4488</Words>
  <Characters>26933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Kasino (Nadl. Piwniczna)</cp:lastModifiedBy>
  <cp:revision>2</cp:revision>
  <cp:lastPrinted>2017-05-23T10:32:00Z</cp:lastPrinted>
  <dcterms:created xsi:type="dcterms:W3CDTF">2023-07-07T06:20:00Z</dcterms:created>
  <dcterms:modified xsi:type="dcterms:W3CDTF">2023-07-07T06:20:00Z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