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232"/>
      </w:tblGrid>
      <w:tr w:rsidR="00C826EA" w:rsidRPr="009D470E" w14:paraId="5AA2B5BA" w14:textId="77777777" w:rsidTr="00E27770">
        <w:trPr>
          <w:jc w:val="right"/>
        </w:trPr>
        <w:tc>
          <w:tcPr>
            <w:tcW w:w="1701" w:type="dxa"/>
            <w:shd w:val="clear" w:color="auto" w:fill="auto"/>
          </w:tcPr>
          <w:p w14:paraId="304AF6D2" w14:textId="77777777" w:rsidR="00C826EA" w:rsidRPr="009D470E" w:rsidRDefault="00C826EA" w:rsidP="00E27770">
            <w:pPr>
              <w:pStyle w:val="A-normalny"/>
              <w:spacing w:before="40"/>
              <w:ind w:firstLine="0"/>
              <w:rPr>
                <w:rFonts w:ascii="Tahoma" w:eastAsia="Calibri" w:hAnsi="Tahoma" w:cs="Tahoma"/>
                <w:bCs/>
                <w:sz w:val="16"/>
                <w:szCs w:val="16"/>
              </w:rPr>
            </w:pPr>
            <w:r w:rsidRPr="009D470E">
              <w:rPr>
                <w:rFonts w:ascii="Tahoma" w:eastAsia="Calibri" w:hAnsi="Tahoma" w:cs="Tahoma"/>
                <w:bCs/>
                <w:sz w:val="16"/>
                <w:szCs w:val="16"/>
              </w:rPr>
              <w:t>Nr sprawy:</w:t>
            </w:r>
          </w:p>
        </w:tc>
        <w:tc>
          <w:tcPr>
            <w:tcW w:w="2232" w:type="dxa"/>
            <w:shd w:val="clear" w:color="auto" w:fill="auto"/>
          </w:tcPr>
          <w:p w14:paraId="46EBAEEE" w14:textId="2D18FC4C" w:rsidR="00C826EA" w:rsidRPr="009D470E" w:rsidRDefault="00C826EA" w:rsidP="00E27770">
            <w:pPr>
              <w:pStyle w:val="A-normalny"/>
              <w:spacing w:before="40"/>
              <w:ind w:firstLine="0"/>
              <w:rPr>
                <w:rFonts w:ascii="Tahoma" w:eastAsia="Calibri" w:hAnsi="Tahoma" w:cs="Tahoma"/>
                <w:bCs/>
                <w:sz w:val="16"/>
                <w:szCs w:val="16"/>
              </w:rPr>
            </w:pPr>
            <w:bookmarkStart w:id="0" w:name="_Hlk126585829"/>
            <w:r w:rsidRPr="009D470E">
              <w:rPr>
                <w:rFonts w:ascii="Tahoma" w:hAnsi="Tahoma" w:cs="Tahoma"/>
                <w:sz w:val="16"/>
                <w:szCs w:val="16"/>
                <w:rPrChange w:id="1" w:author="Agnieszka Haslette" w:date="2023-10-20T09:05:00Z">
                  <w:rPr>
                    <w:rFonts w:ascii="Tahoma" w:hAnsi="Tahoma" w:cs="Tahoma"/>
                    <w:sz w:val="16"/>
                    <w:szCs w:val="16"/>
                    <w:highlight w:val="yellow"/>
                  </w:rPr>
                </w:rPrChange>
              </w:rPr>
              <w:t>DO.ZP.</w:t>
            </w:r>
            <w:bookmarkEnd w:id="0"/>
            <w:r w:rsidRPr="009D470E">
              <w:rPr>
                <w:rFonts w:ascii="Tahoma" w:hAnsi="Tahoma" w:cs="Tahoma"/>
                <w:sz w:val="16"/>
                <w:szCs w:val="16"/>
                <w:rPrChange w:id="2" w:author="Agnieszka Haslette" w:date="2023-10-20T09:05:00Z">
                  <w:rPr>
                    <w:rFonts w:ascii="Tahoma" w:hAnsi="Tahoma" w:cs="Tahoma"/>
                    <w:sz w:val="16"/>
                    <w:szCs w:val="16"/>
                    <w:highlight w:val="yellow"/>
                  </w:rPr>
                </w:rPrChange>
              </w:rPr>
              <w:t>D.19.2023.DI</w:t>
            </w:r>
          </w:p>
        </w:tc>
      </w:tr>
      <w:tr w:rsidR="00C826EA" w:rsidRPr="009D470E" w14:paraId="1D2EEABD" w14:textId="77777777" w:rsidTr="00E27770">
        <w:trPr>
          <w:jc w:val="right"/>
        </w:trPr>
        <w:tc>
          <w:tcPr>
            <w:tcW w:w="1701" w:type="dxa"/>
            <w:shd w:val="clear" w:color="auto" w:fill="auto"/>
          </w:tcPr>
          <w:p w14:paraId="2F229589" w14:textId="77777777" w:rsidR="00C826EA" w:rsidRPr="009D470E" w:rsidRDefault="00C826EA" w:rsidP="00E27770">
            <w:pPr>
              <w:pStyle w:val="A-normalny"/>
              <w:spacing w:before="40"/>
              <w:ind w:firstLine="0"/>
              <w:rPr>
                <w:rFonts w:ascii="Tahoma" w:eastAsia="Calibri" w:hAnsi="Tahoma" w:cs="Tahoma"/>
                <w:bCs/>
                <w:sz w:val="16"/>
                <w:szCs w:val="16"/>
              </w:rPr>
            </w:pPr>
            <w:r w:rsidRPr="009D470E">
              <w:rPr>
                <w:rFonts w:ascii="Tahoma" w:eastAsia="Calibri" w:hAnsi="Tahoma" w:cs="Tahoma"/>
                <w:bCs/>
                <w:sz w:val="16"/>
                <w:szCs w:val="16"/>
              </w:rPr>
              <w:t>Nazwa dokumentu:</w:t>
            </w:r>
          </w:p>
        </w:tc>
        <w:tc>
          <w:tcPr>
            <w:tcW w:w="2232" w:type="dxa"/>
            <w:shd w:val="clear" w:color="auto" w:fill="auto"/>
          </w:tcPr>
          <w:p w14:paraId="5CCF7100" w14:textId="63EFD257" w:rsidR="00C826EA" w:rsidRPr="009D470E" w:rsidRDefault="00C826EA" w:rsidP="00E27770">
            <w:pPr>
              <w:pStyle w:val="A-normalny"/>
              <w:spacing w:before="40"/>
              <w:ind w:firstLine="0"/>
              <w:rPr>
                <w:rFonts w:ascii="Tahoma" w:eastAsia="Calibri" w:hAnsi="Tahoma" w:cs="Tahoma"/>
                <w:b/>
                <w:sz w:val="16"/>
                <w:szCs w:val="16"/>
              </w:rPr>
            </w:pPr>
            <w:r w:rsidRPr="009D470E">
              <w:rPr>
                <w:rFonts w:ascii="Tahoma" w:eastAsia="Calibri" w:hAnsi="Tahoma" w:cs="Tahoma"/>
                <w:b/>
                <w:sz w:val="16"/>
                <w:szCs w:val="16"/>
              </w:rPr>
              <w:t>Załącznik nr 3</w:t>
            </w:r>
            <w:ins w:id="3" w:author="Agnieszka Haslette" w:date="2023-10-20T09:05:00Z">
              <w:r w:rsidR="009D470E" w:rsidRPr="00241A24">
                <w:rPr>
                  <w:rFonts w:ascii="Tahoma" w:eastAsia="Calibri" w:hAnsi="Tahoma" w:cs="Tahoma"/>
                  <w:b/>
                  <w:sz w:val="16"/>
                  <w:szCs w:val="16"/>
                </w:rPr>
                <w:t xml:space="preserve">a </w:t>
              </w:r>
              <w:r w:rsidR="009D470E" w:rsidRPr="009D470E">
                <w:rPr>
                  <w:rFonts w:ascii="Tahoma" w:eastAsia="Calibri" w:hAnsi="Tahoma" w:cs="Tahoma"/>
                  <w:b/>
                  <w:sz w:val="16"/>
                  <w:szCs w:val="16"/>
                </w:rPr>
                <w:t>– Formularz oferty</w:t>
              </w:r>
            </w:ins>
            <w:del w:id="4" w:author="Agnieszka Haslette" w:date="2023-10-20T09:05:00Z">
              <w:r w:rsidRPr="009D470E" w:rsidDel="009D470E">
                <w:rPr>
                  <w:rFonts w:ascii="Tahoma" w:eastAsia="Calibri" w:hAnsi="Tahoma" w:cs="Tahoma"/>
                  <w:b/>
                  <w:sz w:val="16"/>
                  <w:szCs w:val="16"/>
                </w:rPr>
                <w:delText xml:space="preserve"> do Zapytania ofertowego</w:delText>
              </w:r>
            </w:del>
          </w:p>
        </w:tc>
      </w:tr>
      <w:tr w:rsidR="00C826EA" w:rsidRPr="009D470E" w14:paraId="0F250059" w14:textId="77777777" w:rsidTr="00E27770">
        <w:trPr>
          <w:jc w:val="right"/>
        </w:trPr>
        <w:tc>
          <w:tcPr>
            <w:tcW w:w="1701" w:type="dxa"/>
            <w:shd w:val="clear" w:color="auto" w:fill="auto"/>
          </w:tcPr>
          <w:p w14:paraId="2BF0110E" w14:textId="77777777" w:rsidR="00C826EA" w:rsidRPr="009D470E" w:rsidRDefault="00C826EA" w:rsidP="00E27770">
            <w:pPr>
              <w:pStyle w:val="A-normalny"/>
              <w:spacing w:before="40"/>
              <w:ind w:firstLine="0"/>
              <w:rPr>
                <w:rFonts w:ascii="Tahoma" w:eastAsia="Calibri" w:hAnsi="Tahoma" w:cs="Tahoma"/>
                <w:bCs/>
                <w:sz w:val="16"/>
                <w:szCs w:val="16"/>
              </w:rPr>
            </w:pPr>
            <w:r w:rsidRPr="009D470E">
              <w:rPr>
                <w:rFonts w:ascii="Tahoma" w:eastAsia="Calibri" w:hAnsi="Tahoma" w:cs="Tahoma"/>
                <w:bCs/>
                <w:sz w:val="16"/>
                <w:szCs w:val="16"/>
              </w:rPr>
              <w:t>Data dokumentu:</w:t>
            </w:r>
          </w:p>
        </w:tc>
        <w:tc>
          <w:tcPr>
            <w:tcW w:w="2232" w:type="dxa"/>
            <w:shd w:val="clear" w:color="auto" w:fill="auto"/>
          </w:tcPr>
          <w:p w14:paraId="33CB08FF" w14:textId="2600F9B6" w:rsidR="00C826EA" w:rsidRPr="009D470E" w:rsidRDefault="00987AC9" w:rsidP="00E27770">
            <w:pPr>
              <w:pStyle w:val="A-normalny"/>
              <w:spacing w:before="40"/>
              <w:ind w:firstLine="0"/>
              <w:rPr>
                <w:rFonts w:ascii="Tahoma" w:eastAsia="Calibri" w:hAnsi="Tahoma" w:cs="Tahoma"/>
                <w:bCs/>
                <w:sz w:val="16"/>
                <w:szCs w:val="16"/>
              </w:rPr>
            </w:pPr>
            <w:del w:id="5" w:author="Agnieszka Haslette" w:date="2023-10-20T09:05:00Z">
              <w:r w:rsidRPr="009D470E" w:rsidDel="009D470E">
                <w:rPr>
                  <w:rFonts w:ascii="Tahoma" w:eastAsia="Calibri" w:hAnsi="Tahoma" w:cs="Tahoma"/>
                  <w:bCs/>
                  <w:sz w:val="16"/>
                  <w:szCs w:val="16"/>
                </w:rPr>
                <w:delText>………</w:delText>
              </w:r>
              <w:r w:rsidR="00C826EA" w:rsidRPr="009D470E" w:rsidDel="009D470E">
                <w:rPr>
                  <w:rFonts w:ascii="Tahoma" w:eastAsia="Calibri" w:hAnsi="Tahoma" w:cs="Tahoma"/>
                  <w:bCs/>
                  <w:sz w:val="16"/>
                  <w:szCs w:val="16"/>
                </w:rPr>
                <w:delText>.</w:delText>
              </w:r>
            </w:del>
            <w:ins w:id="6" w:author="Agnieszka Haslette" w:date="2023-10-20T09:05:00Z">
              <w:r w:rsidR="009D470E" w:rsidRPr="009D470E">
                <w:rPr>
                  <w:rFonts w:ascii="Tahoma" w:eastAsia="Calibri" w:hAnsi="Tahoma" w:cs="Tahoma"/>
                  <w:bCs/>
                  <w:sz w:val="16"/>
                  <w:szCs w:val="16"/>
                </w:rPr>
                <w:t>20.10.</w:t>
              </w:r>
            </w:ins>
            <w:r w:rsidR="00C826EA" w:rsidRPr="009D470E">
              <w:rPr>
                <w:rFonts w:ascii="Tahoma" w:eastAsia="Calibri" w:hAnsi="Tahoma" w:cs="Tahoma"/>
                <w:bCs/>
                <w:sz w:val="16"/>
                <w:szCs w:val="16"/>
              </w:rPr>
              <w:t>2023 r.</w:t>
            </w:r>
          </w:p>
        </w:tc>
      </w:tr>
    </w:tbl>
    <w:p w14:paraId="198B046A" w14:textId="77777777" w:rsidR="00C826EA" w:rsidRPr="009D470E" w:rsidRDefault="00C826EA" w:rsidP="00C826EA">
      <w:pPr>
        <w:ind w:left="7080" w:firstLine="8"/>
        <w:jc w:val="right"/>
        <w:rPr>
          <w:b/>
          <w:sz w:val="22"/>
        </w:rPr>
      </w:pPr>
    </w:p>
    <w:tbl>
      <w:tblPr>
        <w:tblW w:w="5000" w:type="pct"/>
        <w:shd w:val="clear" w:color="auto" w:fill="E0E0E0"/>
        <w:tblCellMar>
          <w:left w:w="70" w:type="dxa"/>
          <w:right w:w="70" w:type="dxa"/>
        </w:tblCellMar>
        <w:tblLook w:val="0000" w:firstRow="0" w:lastRow="0" w:firstColumn="0" w:lastColumn="0" w:noHBand="0" w:noVBand="0"/>
      </w:tblPr>
      <w:tblGrid>
        <w:gridCol w:w="10466"/>
      </w:tblGrid>
      <w:tr w:rsidR="00C826EA" w:rsidRPr="009D470E" w:rsidDel="00D2216D" w14:paraId="62E04B46" w14:textId="793E4AC2" w:rsidTr="00E27770">
        <w:trPr>
          <w:trHeight w:val="1191"/>
          <w:del w:id="7" w:author="Joanna Piwowarczyk" w:date="2023-10-10T12:57:00Z"/>
        </w:trPr>
        <w:tc>
          <w:tcPr>
            <w:tcW w:w="5000" w:type="pct"/>
            <w:shd w:val="clear" w:color="auto" w:fill="E0E0E0"/>
            <w:vAlign w:val="center"/>
          </w:tcPr>
          <w:p w14:paraId="05352530" w14:textId="34F6C05C" w:rsidR="00C826EA" w:rsidRPr="009D470E" w:rsidDel="00D2216D" w:rsidRDefault="00C826EA" w:rsidP="00E27770">
            <w:pPr>
              <w:pStyle w:val="Tekstpodstawowywcity"/>
              <w:jc w:val="center"/>
              <w:rPr>
                <w:del w:id="8" w:author="Joanna Piwowarczyk" w:date="2023-10-10T12:57:00Z"/>
                <w:rFonts w:cs="Tahoma"/>
                <w:b/>
                <w:bCs/>
                <w:color w:val="0070C0"/>
                <w:szCs w:val="24"/>
              </w:rPr>
            </w:pPr>
            <w:del w:id="9" w:author="Joanna Piwowarczyk" w:date="2023-10-10T12:57:00Z">
              <w:r w:rsidRPr="009D470E" w:rsidDel="00D2216D">
                <w:rPr>
                  <w:rFonts w:ascii="Tahoma" w:hAnsi="Tahoma"/>
                  <w:b/>
                  <w:i w:val="0"/>
                  <w:color w:val="0070C0"/>
                  <w:sz w:val="28"/>
                </w:rPr>
                <w:delText>Dostawa, montaż i uruchomienie urządzeń klimatyzacji wraz z wykonaniem niezbędnych instalacji na terenie Miejskiego Zakładu Komunikacyjnego w Bielsku-Białej Sp. z o.o.</w:delText>
              </w:r>
            </w:del>
          </w:p>
        </w:tc>
      </w:tr>
    </w:tbl>
    <w:p w14:paraId="51B4960B" w14:textId="3DF33656" w:rsidR="00C826EA" w:rsidRPr="009D470E" w:rsidDel="00D2216D" w:rsidRDefault="00C826EA" w:rsidP="00C826EA">
      <w:pPr>
        <w:jc w:val="center"/>
        <w:rPr>
          <w:del w:id="10" w:author="Joanna Piwowarczyk" w:date="2023-10-10T12:57:00Z"/>
          <w:rFonts w:cs="Tahoma"/>
          <w:sz w:val="20"/>
          <w:szCs w:val="16"/>
        </w:rPr>
      </w:pPr>
      <w:del w:id="11" w:author="Joanna Piwowarczyk" w:date="2023-10-10T12:57:00Z">
        <w:r w:rsidRPr="009D470E" w:rsidDel="00D2216D">
          <w:rPr>
            <w:rFonts w:cs="Tahoma"/>
            <w:sz w:val="20"/>
            <w:szCs w:val="16"/>
          </w:rPr>
          <w:delText>Nr sprawy: DO.</w:delText>
        </w:r>
        <w:r w:rsidRPr="009D470E" w:rsidDel="00D2216D">
          <w:rPr>
            <w:rFonts w:cs="Tahoma"/>
            <w:sz w:val="20"/>
            <w:szCs w:val="16"/>
            <w:rPrChange w:id="12" w:author="Agnieszka Haslette" w:date="2023-10-20T09:05:00Z">
              <w:rPr>
                <w:rFonts w:cs="Tahoma"/>
                <w:sz w:val="20"/>
                <w:szCs w:val="16"/>
                <w:highlight w:val="yellow"/>
              </w:rPr>
            </w:rPrChange>
          </w:rPr>
          <w:delText>ZP.D.19.2023.DI</w:delText>
        </w:r>
      </w:del>
    </w:p>
    <w:p w14:paraId="17ED0721" w14:textId="77777777" w:rsidR="00C826EA" w:rsidRPr="009D470E" w:rsidRDefault="00C826EA" w:rsidP="00C826EA">
      <w:pPr>
        <w:ind w:left="7080" w:hanging="7080"/>
        <w:jc w:val="both"/>
        <w:rPr>
          <w:b/>
          <w:sz w:val="18"/>
        </w:rPr>
      </w:pPr>
    </w:p>
    <w:p w14:paraId="7B373C60" w14:textId="77777777" w:rsidR="00C826EA" w:rsidRPr="009D470E" w:rsidRDefault="00C826EA" w:rsidP="00C826EA">
      <w:pPr>
        <w:pStyle w:val="Tekstpodstawowywcity"/>
        <w:jc w:val="center"/>
        <w:rPr>
          <w:rFonts w:ascii="Tahoma" w:hAnsi="Tahoma"/>
          <w:i w:val="0"/>
          <w:color w:val="0070C0"/>
        </w:rPr>
      </w:pPr>
      <w:r w:rsidRPr="009D470E">
        <w:rPr>
          <w:rFonts w:ascii="Tahoma" w:hAnsi="Tahoma"/>
          <w:b/>
          <w:i w:val="0"/>
          <w:color w:val="0070C0"/>
          <w:sz w:val="28"/>
        </w:rPr>
        <w:t>FORMULARZ OFERTY</w:t>
      </w:r>
    </w:p>
    <w:p w14:paraId="11142258" w14:textId="77777777" w:rsidR="00C826EA" w:rsidRPr="009D470E" w:rsidRDefault="00C826EA" w:rsidP="00C826EA">
      <w:pPr>
        <w:pStyle w:val="Tekstpodstawowywcity"/>
        <w:jc w:val="center"/>
        <w:rPr>
          <w:rFonts w:ascii="Tahoma" w:hAnsi="Tahoma"/>
          <w:i w:val="0"/>
          <w:sz w:val="2"/>
        </w:rPr>
      </w:pPr>
    </w:p>
    <w:p w14:paraId="4C7639FF" w14:textId="599355FB" w:rsidR="00C826EA" w:rsidRPr="009D470E" w:rsidRDefault="00C826EA" w:rsidP="00C826EA">
      <w:pPr>
        <w:pStyle w:val="Tekstpodstawowy"/>
        <w:jc w:val="center"/>
        <w:rPr>
          <w:rFonts w:ascii="Tahoma" w:hAnsi="Tahoma"/>
          <w:b w:val="0"/>
          <w:i w:val="0"/>
          <w:color w:val="auto"/>
          <w:sz w:val="18"/>
        </w:rPr>
      </w:pPr>
      <w:bookmarkStart w:id="13" w:name="_Hlk97625419"/>
      <w:r w:rsidRPr="009D470E">
        <w:rPr>
          <w:rFonts w:ascii="Tahoma" w:hAnsi="Tahoma"/>
          <w:b w:val="0"/>
          <w:i w:val="0"/>
          <w:color w:val="auto"/>
          <w:sz w:val="18"/>
        </w:rPr>
        <w:t xml:space="preserve">w postępowaniu o udzielenie zamówienia publicznego prowadzonym bez stosowania ustawy </w:t>
      </w:r>
      <w:r w:rsidRPr="009D470E">
        <w:rPr>
          <w:rFonts w:ascii="Tahoma" w:hAnsi="Tahoma"/>
          <w:b w:val="0"/>
          <w:i w:val="0"/>
          <w:color w:val="auto"/>
          <w:sz w:val="18"/>
        </w:rPr>
        <w:br/>
        <w:t xml:space="preserve">z dnia 11 września 2019 r. (Dz. U. z 2023 poz. 1605) Prawo zamówień publicznych </w:t>
      </w:r>
    </w:p>
    <w:p w14:paraId="6E9BD608" w14:textId="77777777" w:rsidR="00C826EA" w:rsidRPr="009D470E" w:rsidRDefault="00C826EA" w:rsidP="00C826EA">
      <w:pPr>
        <w:pStyle w:val="Tekstpodstawowy"/>
        <w:jc w:val="center"/>
        <w:rPr>
          <w:rFonts w:ascii="Tahoma" w:hAnsi="Tahoma"/>
          <w:b w:val="0"/>
          <w:i w:val="0"/>
          <w:color w:val="auto"/>
          <w:sz w:val="18"/>
        </w:rPr>
      </w:pPr>
      <w:r w:rsidRPr="009D470E">
        <w:rPr>
          <w:rFonts w:ascii="Tahoma" w:hAnsi="Tahoma"/>
          <w:b w:val="0"/>
          <w:i w:val="0"/>
          <w:color w:val="auto"/>
          <w:sz w:val="18"/>
        </w:rPr>
        <w:t>ze względu na wartość zamówienia</w:t>
      </w:r>
      <w:bookmarkEnd w:id="13"/>
    </w:p>
    <w:p w14:paraId="6B6EEE69" w14:textId="77777777" w:rsidR="00C826EA" w:rsidRPr="009D470E" w:rsidRDefault="00C826EA" w:rsidP="00C826EA">
      <w:pPr>
        <w:pStyle w:val="Tekstpodstawowy"/>
        <w:rPr>
          <w:rFonts w:ascii="Tahoma" w:hAnsi="Tahoma"/>
          <w:b w:val="0"/>
          <w:i w:val="0"/>
          <w:color w:val="auto"/>
          <w:sz w:val="18"/>
        </w:rPr>
      </w:pPr>
    </w:p>
    <w:p w14:paraId="19BD1594" w14:textId="77777777" w:rsidR="00C826EA" w:rsidRPr="009D470E" w:rsidRDefault="00C826EA" w:rsidP="00C826EA">
      <w:pPr>
        <w:spacing w:line="360" w:lineRule="auto"/>
        <w:rPr>
          <w:rFonts w:cs="Tahoma"/>
          <w:sz w:val="20"/>
        </w:rPr>
      </w:pPr>
      <w:r w:rsidRPr="009D470E">
        <w:rPr>
          <w:bCs/>
          <w:sz w:val="20"/>
        </w:rPr>
        <w:t xml:space="preserve">Przystępując do przedmiotowego postępowania </w:t>
      </w:r>
      <w:r w:rsidRPr="009D470E">
        <w:rPr>
          <w:rFonts w:cs="Tahoma"/>
          <w:bCs/>
          <w:sz w:val="20"/>
        </w:rPr>
        <w:t>niniejszym oferujemy:</w:t>
      </w:r>
    </w:p>
    <w:p w14:paraId="05F183BE" w14:textId="77777777" w:rsidR="00C826EA" w:rsidRPr="009D470E" w:rsidRDefault="00C826EA" w:rsidP="00C826EA">
      <w:pPr>
        <w:jc w:val="both"/>
        <w:rPr>
          <w:b/>
          <w:sz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76"/>
        <w:gridCol w:w="2266"/>
        <w:gridCol w:w="301"/>
        <w:gridCol w:w="1380"/>
        <w:gridCol w:w="4333"/>
        <w:tblGridChange w:id="14">
          <w:tblGrid>
            <w:gridCol w:w="2176"/>
            <w:gridCol w:w="2266"/>
            <w:gridCol w:w="301"/>
            <w:gridCol w:w="1380"/>
            <w:gridCol w:w="4333"/>
          </w:tblGrid>
        </w:tblGridChange>
      </w:tblGrid>
      <w:tr w:rsidR="00C826EA" w:rsidRPr="009D470E" w14:paraId="24B57ADE" w14:textId="77777777" w:rsidTr="007C39B7">
        <w:trPr>
          <w:cantSplit/>
          <w:trHeight w:val="907"/>
        </w:trPr>
        <w:tc>
          <w:tcPr>
            <w:tcW w:w="1144" w:type="pct"/>
            <w:shd w:val="clear" w:color="auto" w:fill="D9D9D9"/>
            <w:vAlign w:val="center"/>
          </w:tcPr>
          <w:p w14:paraId="1D57D39C" w14:textId="77777777" w:rsidR="00C826EA" w:rsidRPr="009D470E" w:rsidRDefault="00C826EA" w:rsidP="00E27770">
            <w:pPr>
              <w:jc w:val="center"/>
              <w:rPr>
                <w:b/>
                <w:color w:val="0070C0"/>
                <w:sz w:val="16"/>
              </w:rPr>
            </w:pPr>
            <w:r w:rsidRPr="009D470E">
              <w:rPr>
                <w:b/>
                <w:color w:val="0070C0"/>
              </w:rPr>
              <w:t>PRZEDMIOT ZAMÓWIENIA</w:t>
            </w:r>
          </w:p>
        </w:tc>
        <w:tc>
          <w:tcPr>
            <w:tcW w:w="3856" w:type="pct"/>
            <w:gridSpan w:val="4"/>
            <w:vAlign w:val="center"/>
          </w:tcPr>
          <w:p w14:paraId="4D5DDB5E" w14:textId="05B8805F" w:rsidR="00C826EA" w:rsidRPr="009D470E" w:rsidRDefault="009D470E" w:rsidP="009D470E">
            <w:pPr>
              <w:pStyle w:val="Tekstblokowy"/>
              <w:tabs>
                <w:tab w:val="left" w:pos="7018"/>
              </w:tabs>
              <w:ind w:left="356" w:hanging="286"/>
              <w:rPr>
                <w:sz w:val="20"/>
              </w:rPr>
              <w:pPrChange w:id="15" w:author="Agnieszka Haslette" w:date="2023-10-20T09:05:00Z">
                <w:pPr>
                  <w:pStyle w:val="Tekstblokowy"/>
                  <w:tabs>
                    <w:tab w:val="left" w:pos="7018"/>
                  </w:tabs>
                  <w:ind w:left="356" w:hanging="286"/>
                  <w:jc w:val="center"/>
                </w:pPr>
              </w:pPrChange>
            </w:pPr>
            <w:ins w:id="16" w:author="Agnieszka Haslette" w:date="2023-10-20T09:05:00Z">
              <w:r>
                <w:rPr>
                  <w:b/>
                  <w:sz w:val="20"/>
                </w:rPr>
                <w:t xml:space="preserve">     </w:t>
              </w:r>
            </w:ins>
            <w:r w:rsidR="00C826EA" w:rsidRPr="009D470E">
              <w:rPr>
                <w:b/>
                <w:sz w:val="20"/>
              </w:rPr>
              <w:t xml:space="preserve">Dostawa, montaż i uruchomienie urządzeń klimatyzacji wraz </w:t>
            </w:r>
            <w:ins w:id="17" w:author="Agnieszka Haslette" w:date="2023-10-20T09:05:00Z">
              <w:r>
                <w:rPr>
                  <w:b/>
                  <w:sz w:val="20"/>
                </w:rPr>
                <w:br/>
              </w:r>
            </w:ins>
            <w:r w:rsidR="00C826EA" w:rsidRPr="009D470E">
              <w:rPr>
                <w:b/>
                <w:sz w:val="20"/>
              </w:rPr>
              <w:t>z wykonaniem niezbędnych instalacji na terenie Miejskiego Zakładu Komunikacyjnego w Bielsku-Białej Sp. z o.o.</w:t>
            </w:r>
          </w:p>
        </w:tc>
      </w:tr>
      <w:tr w:rsidR="00D2216D" w:rsidRPr="009D470E" w14:paraId="27DA3DFF" w14:textId="77777777" w:rsidTr="00B75F7D">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Change w:id="18" w:author="Joanna Piwowarczyk" w:date="2023-10-10T12:59:00Z">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blPrExChange>
        </w:tblPrEx>
        <w:trPr>
          <w:cantSplit/>
          <w:trHeight w:val="543"/>
          <w:ins w:id="19" w:author="Joanna Piwowarczyk" w:date="2023-10-10T12:57:00Z"/>
          <w:trPrChange w:id="20" w:author="Joanna Piwowarczyk" w:date="2023-10-10T12:59:00Z">
            <w:trPr>
              <w:cantSplit/>
              <w:trHeight w:val="907"/>
            </w:trPr>
          </w:trPrChange>
        </w:trPr>
        <w:tc>
          <w:tcPr>
            <w:tcW w:w="1144" w:type="pct"/>
            <w:shd w:val="clear" w:color="auto" w:fill="D9D9D9"/>
            <w:vAlign w:val="center"/>
            <w:tcPrChange w:id="21" w:author="Joanna Piwowarczyk" w:date="2023-10-10T12:59:00Z">
              <w:tcPr>
                <w:tcW w:w="1144" w:type="pct"/>
                <w:shd w:val="clear" w:color="auto" w:fill="D9D9D9"/>
                <w:vAlign w:val="center"/>
              </w:tcPr>
            </w:tcPrChange>
          </w:tcPr>
          <w:p w14:paraId="6F127856" w14:textId="17EA60B1" w:rsidR="00D2216D" w:rsidRPr="009D470E" w:rsidRDefault="00B75F7D" w:rsidP="00E27770">
            <w:pPr>
              <w:jc w:val="center"/>
              <w:rPr>
                <w:ins w:id="22" w:author="Joanna Piwowarczyk" w:date="2023-10-10T12:57:00Z"/>
                <w:b/>
                <w:color w:val="0070C0"/>
              </w:rPr>
            </w:pPr>
            <w:ins w:id="23" w:author="Joanna Piwowarczyk" w:date="2023-10-10T12:57:00Z">
              <w:r w:rsidRPr="009D470E">
                <w:rPr>
                  <w:b/>
                  <w:color w:val="0070C0"/>
                </w:rPr>
                <w:t>NR SPRAWY</w:t>
              </w:r>
              <w:r w:rsidR="00D2216D" w:rsidRPr="009D470E">
                <w:rPr>
                  <w:b/>
                  <w:color w:val="0070C0"/>
                </w:rPr>
                <w:t>:</w:t>
              </w:r>
            </w:ins>
          </w:p>
        </w:tc>
        <w:tc>
          <w:tcPr>
            <w:tcW w:w="3856" w:type="pct"/>
            <w:gridSpan w:val="4"/>
            <w:vAlign w:val="center"/>
            <w:tcPrChange w:id="24" w:author="Joanna Piwowarczyk" w:date="2023-10-10T12:59:00Z">
              <w:tcPr>
                <w:tcW w:w="3856" w:type="pct"/>
                <w:gridSpan w:val="4"/>
                <w:vAlign w:val="center"/>
              </w:tcPr>
            </w:tcPrChange>
          </w:tcPr>
          <w:p w14:paraId="329F645E" w14:textId="394AED59" w:rsidR="00D2216D" w:rsidRPr="009D470E" w:rsidRDefault="00D2216D">
            <w:pPr>
              <w:jc w:val="center"/>
              <w:rPr>
                <w:ins w:id="25" w:author="Joanna Piwowarczyk" w:date="2023-10-10T12:57:00Z"/>
                <w:b/>
                <w:sz w:val="20"/>
              </w:rPr>
              <w:pPrChange w:id="26" w:author="Joanna Piwowarczyk" w:date="2023-10-10T12:57:00Z">
                <w:pPr>
                  <w:pStyle w:val="Tekstblokowy"/>
                  <w:tabs>
                    <w:tab w:val="left" w:pos="7018"/>
                  </w:tabs>
                  <w:ind w:left="356" w:hanging="286"/>
                  <w:jc w:val="center"/>
                </w:pPr>
              </w:pPrChange>
            </w:pPr>
            <w:ins w:id="27" w:author="Joanna Piwowarczyk" w:date="2023-10-10T12:57:00Z">
              <w:r w:rsidRPr="009D470E">
                <w:rPr>
                  <w:rFonts w:cs="Tahoma"/>
                  <w:sz w:val="20"/>
                  <w:szCs w:val="16"/>
                </w:rPr>
                <w:t>DO.</w:t>
              </w:r>
              <w:r w:rsidRPr="009D470E">
                <w:rPr>
                  <w:rFonts w:cs="Tahoma"/>
                  <w:sz w:val="20"/>
                  <w:szCs w:val="16"/>
                  <w:rPrChange w:id="28" w:author="Agnieszka Haslette" w:date="2023-10-20T09:05:00Z">
                    <w:rPr>
                      <w:rFonts w:cs="Tahoma"/>
                      <w:sz w:val="20"/>
                      <w:szCs w:val="16"/>
                      <w:highlight w:val="yellow"/>
                    </w:rPr>
                  </w:rPrChange>
                </w:rPr>
                <w:t>ZP.D.19.2023.DI</w:t>
              </w:r>
            </w:ins>
          </w:p>
        </w:tc>
      </w:tr>
      <w:tr w:rsidR="00C826EA" w14:paraId="21A1F160" w14:textId="77777777" w:rsidTr="007C39B7">
        <w:trPr>
          <w:cantSplit/>
          <w:trHeight w:val="379"/>
        </w:trPr>
        <w:tc>
          <w:tcPr>
            <w:tcW w:w="1144" w:type="pct"/>
            <w:vMerge w:val="restart"/>
            <w:tcBorders>
              <w:right w:val="single" w:sz="4" w:space="0" w:color="auto"/>
            </w:tcBorders>
            <w:shd w:val="clear" w:color="auto" w:fill="D9D9D9"/>
            <w:vAlign w:val="center"/>
          </w:tcPr>
          <w:p w14:paraId="613768B1" w14:textId="77777777" w:rsidR="00C826EA" w:rsidRPr="009D470E" w:rsidRDefault="00C826EA" w:rsidP="00E27770">
            <w:pPr>
              <w:jc w:val="center"/>
              <w:rPr>
                <w:b/>
                <w:bCs/>
                <w:iCs/>
                <w:color w:val="0070C0"/>
              </w:rPr>
            </w:pPr>
            <w:r w:rsidRPr="009D470E">
              <w:rPr>
                <w:b/>
                <w:bCs/>
                <w:iCs/>
                <w:color w:val="0070C0"/>
              </w:rPr>
              <w:t>ZAMAWIAJĄCY</w:t>
            </w:r>
          </w:p>
        </w:tc>
        <w:tc>
          <w:tcPr>
            <w:tcW w:w="3856" w:type="pct"/>
            <w:gridSpan w:val="4"/>
            <w:tcBorders>
              <w:top w:val="single" w:sz="4" w:space="0" w:color="auto"/>
              <w:left w:val="single" w:sz="4" w:space="0" w:color="auto"/>
              <w:bottom w:val="nil"/>
              <w:right w:val="single" w:sz="4" w:space="0" w:color="auto"/>
            </w:tcBorders>
            <w:vAlign w:val="center"/>
          </w:tcPr>
          <w:p w14:paraId="25B84A89" w14:textId="77777777" w:rsidR="00C826EA" w:rsidRPr="009D470E" w:rsidRDefault="00C826EA" w:rsidP="00E27770">
            <w:pPr>
              <w:pStyle w:val="Tekstblokowy"/>
              <w:tabs>
                <w:tab w:val="left" w:pos="7018"/>
              </w:tabs>
              <w:ind w:left="356" w:right="0" w:hanging="286"/>
              <w:rPr>
                <w:b/>
                <w:sz w:val="20"/>
              </w:rPr>
            </w:pPr>
            <w:r w:rsidRPr="009D470E">
              <w:rPr>
                <w:b/>
                <w:sz w:val="20"/>
              </w:rPr>
              <w:t>Miejski Zakład Komunikacyjny w Bielsku-Białej Sp. z o.o.</w:t>
            </w:r>
          </w:p>
          <w:p w14:paraId="2A102364" w14:textId="77777777" w:rsidR="00C826EA" w:rsidRDefault="00C826EA" w:rsidP="00E27770">
            <w:pPr>
              <w:pStyle w:val="Tekstblokowy"/>
              <w:tabs>
                <w:tab w:val="left" w:pos="7018"/>
              </w:tabs>
              <w:ind w:left="356" w:right="0" w:hanging="286"/>
              <w:rPr>
                <w:b/>
                <w:sz w:val="20"/>
              </w:rPr>
            </w:pPr>
            <w:r w:rsidRPr="009D470E">
              <w:rPr>
                <w:b/>
                <w:sz w:val="20"/>
              </w:rPr>
              <w:t>ul. Długa 50, 43-309 Bielsko-Biała</w:t>
            </w:r>
          </w:p>
          <w:p w14:paraId="482A80F4" w14:textId="77777777" w:rsidR="00C826EA" w:rsidRDefault="00C826EA" w:rsidP="00E27770">
            <w:pPr>
              <w:pStyle w:val="Tekstblokowy"/>
              <w:tabs>
                <w:tab w:val="left" w:pos="7018"/>
              </w:tabs>
              <w:ind w:left="356" w:right="0" w:hanging="286"/>
              <w:rPr>
                <w:bCs/>
                <w:sz w:val="20"/>
              </w:rPr>
            </w:pPr>
          </w:p>
        </w:tc>
      </w:tr>
      <w:tr w:rsidR="00C826EA" w14:paraId="3189A011" w14:textId="77777777" w:rsidTr="007C39B7">
        <w:trPr>
          <w:cantSplit/>
          <w:trHeight w:val="340"/>
        </w:trPr>
        <w:tc>
          <w:tcPr>
            <w:tcW w:w="1144" w:type="pct"/>
            <w:vMerge/>
            <w:tcBorders>
              <w:right w:val="single" w:sz="4" w:space="0" w:color="auto"/>
            </w:tcBorders>
            <w:shd w:val="clear" w:color="auto" w:fill="D9D9D9"/>
            <w:vAlign w:val="center"/>
          </w:tcPr>
          <w:p w14:paraId="5CB5B675" w14:textId="77777777" w:rsidR="00C826EA" w:rsidRDefault="00C826EA" w:rsidP="00E27770">
            <w:pPr>
              <w:jc w:val="center"/>
              <w:rPr>
                <w:b/>
                <w:bCs/>
                <w:iCs/>
                <w:color w:val="0000FF"/>
              </w:rPr>
            </w:pPr>
          </w:p>
        </w:tc>
        <w:tc>
          <w:tcPr>
            <w:tcW w:w="1197" w:type="pct"/>
            <w:gridSpan w:val="2"/>
            <w:tcBorders>
              <w:top w:val="nil"/>
              <w:left w:val="single" w:sz="4" w:space="0" w:color="auto"/>
              <w:bottom w:val="nil"/>
              <w:right w:val="nil"/>
            </w:tcBorders>
            <w:vAlign w:val="center"/>
          </w:tcPr>
          <w:p w14:paraId="42258464" w14:textId="77777777" w:rsidR="00C826EA" w:rsidRDefault="00C826EA" w:rsidP="00E27770">
            <w:pPr>
              <w:pStyle w:val="Tekstblokowy"/>
              <w:tabs>
                <w:tab w:val="left" w:pos="7018"/>
              </w:tabs>
              <w:ind w:left="0" w:right="0"/>
              <w:rPr>
                <w:bCs/>
                <w:sz w:val="20"/>
              </w:rPr>
            </w:pPr>
            <w:r>
              <w:rPr>
                <w:b/>
                <w:sz w:val="20"/>
              </w:rPr>
              <w:t>tel.</w:t>
            </w:r>
            <w:r>
              <w:rPr>
                <w:sz w:val="20"/>
              </w:rPr>
              <w:t xml:space="preserve"> + 48 33 814 35 11</w:t>
            </w:r>
          </w:p>
        </w:tc>
        <w:tc>
          <w:tcPr>
            <w:tcW w:w="2659" w:type="pct"/>
            <w:gridSpan w:val="2"/>
            <w:tcBorders>
              <w:top w:val="nil"/>
              <w:left w:val="nil"/>
              <w:bottom w:val="nil"/>
              <w:right w:val="single" w:sz="4" w:space="0" w:color="auto"/>
            </w:tcBorders>
            <w:vAlign w:val="center"/>
          </w:tcPr>
          <w:p w14:paraId="3454BAA8" w14:textId="77777777" w:rsidR="00C826EA" w:rsidRDefault="00C826EA" w:rsidP="00E27770">
            <w:pPr>
              <w:pStyle w:val="Tekstblokowy"/>
              <w:tabs>
                <w:tab w:val="left" w:pos="7018"/>
              </w:tabs>
              <w:ind w:left="73" w:right="355"/>
              <w:rPr>
                <w:bCs/>
                <w:sz w:val="20"/>
                <w:lang w:val="de-DE"/>
              </w:rPr>
            </w:pPr>
          </w:p>
        </w:tc>
      </w:tr>
      <w:tr w:rsidR="00C826EA" w14:paraId="5DDC992E" w14:textId="77777777" w:rsidTr="007C39B7">
        <w:trPr>
          <w:cantSplit/>
          <w:trHeight w:val="340"/>
        </w:trPr>
        <w:tc>
          <w:tcPr>
            <w:tcW w:w="1144" w:type="pct"/>
            <w:vMerge/>
            <w:tcBorders>
              <w:bottom w:val="single" w:sz="4" w:space="0" w:color="auto"/>
              <w:right w:val="single" w:sz="4" w:space="0" w:color="auto"/>
            </w:tcBorders>
            <w:shd w:val="clear" w:color="auto" w:fill="D9D9D9"/>
            <w:vAlign w:val="center"/>
          </w:tcPr>
          <w:p w14:paraId="07CE6846" w14:textId="77777777" w:rsidR="00C826EA" w:rsidRDefault="00C826EA" w:rsidP="00E27770">
            <w:pPr>
              <w:jc w:val="center"/>
              <w:rPr>
                <w:b/>
                <w:bCs/>
                <w:iCs/>
                <w:color w:val="0000FF"/>
                <w:lang w:val="de-DE"/>
              </w:rPr>
            </w:pPr>
          </w:p>
        </w:tc>
        <w:tc>
          <w:tcPr>
            <w:tcW w:w="1197" w:type="pct"/>
            <w:gridSpan w:val="2"/>
            <w:tcBorders>
              <w:top w:val="nil"/>
              <w:left w:val="single" w:sz="4" w:space="0" w:color="auto"/>
              <w:bottom w:val="single" w:sz="4" w:space="0" w:color="auto"/>
              <w:right w:val="nil"/>
            </w:tcBorders>
            <w:vAlign w:val="center"/>
          </w:tcPr>
          <w:p w14:paraId="1482EC78" w14:textId="77777777" w:rsidR="00C826EA" w:rsidRDefault="00C826EA" w:rsidP="00E27770">
            <w:pPr>
              <w:pStyle w:val="Tekstblokowy"/>
              <w:tabs>
                <w:tab w:val="left" w:pos="7018"/>
              </w:tabs>
              <w:ind w:left="0" w:right="72"/>
              <w:rPr>
                <w:bCs/>
                <w:sz w:val="20"/>
                <w:lang w:val="de-DE"/>
              </w:rPr>
            </w:pPr>
            <w:proofErr w:type="spellStart"/>
            <w:r>
              <w:rPr>
                <w:b/>
                <w:sz w:val="20"/>
                <w:lang w:val="de-DE"/>
              </w:rPr>
              <w:t>E-mail</w:t>
            </w:r>
            <w:proofErr w:type="spellEnd"/>
            <w:r>
              <w:rPr>
                <w:sz w:val="20"/>
                <w:lang w:val="de-DE"/>
              </w:rPr>
              <w:t xml:space="preserve">: </w:t>
            </w:r>
            <w:hyperlink r:id="rId7" w:history="1">
              <w:r>
                <w:rPr>
                  <w:rStyle w:val="Hipercze"/>
                  <w:color w:val="0070C0"/>
                  <w:sz w:val="20"/>
                  <w:lang w:val="de-DE"/>
                </w:rPr>
                <w:t>sekretariat@mzk.bielsko.pl</w:t>
              </w:r>
            </w:hyperlink>
          </w:p>
        </w:tc>
        <w:tc>
          <w:tcPr>
            <w:tcW w:w="2659" w:type="pct"/>
            <w:gridSpan w:val="2"/>
            <w:tcBorders>
              <w:top w:val="nil"/>
              <w:left w:val="nil"/>
              <w:bottom w:val="single" w:sz="4" w:space="0" w:color="auto"/>
              <w:right w:val="single" w:sz="4" w:space="0" w:color="auto"/>
            </w:tcBorders>
            <w:vAlign w:val="center"/>
          </w:tcPr>
          <w:p w14:paraId="7DB6836B" w14:textId="77777777" w:rsidR="00C826EA" w:rsidRDefault="00C826EA" w:rsidP="00E27770">
            <w:pPr>
              <w:pStyle w:val="Tekstblokowy"/>
              <w:tabs>
                <w:tab w:val="left" w:pos="7018"/>
              </w:tabs>
              <w:ind w:left="73" w:right="355"/>
              <w:rPr>
                <w:bCs/>
                <w:sz w:val="20"/>
                <w:lang w:val="de-DE"/>
              </w:rPr>
            </w:pPr>
            <w:r>
              <w:rPr>
                <w:b/>
                <w:sz w:val="20"/>
                <w:lang w:val="de-DE"/>
              </w:rPr>
              <w:t xml:space="preserve">http: </w:t>
            </w:r>
            <w:hyperlink r:id="rId8" w:history="1">
              <w:r w:rsidRPr="00BC48F6">
                <w:rPr>
                  <w:rStyle w:val="Hipercze"/>
                  <w:color w:val="0070C0"/>
                  <w:sz w:val="20"/>
                  <w:lang w:val="de-DE"/>
                </w:rPr>
                <w:t>https://platformazakupowa.pl/pn/mzk.bielsko/proceedings</w:t>
              </w:r>
            </w:hyperlink>
          </w:p>
        </w:tc>
      </w:tr>
      <w:tr w:rsidR="00C826EA" w14:paraId="4681BA5A" w14:textId="77777777" w:rsidTr="007C39B7">
        <w:trPr>
          <w:cantSplit/>
          <w:trHeight w:val="527"/>
        </w:trPr>
        <w:tc>
          <w:tcPr>
            <w:tcW w:w="1144" w:type="pct"/>
            <w:vMerge w:val="restart"/>
            <w:shd w:val="clear" w:color="auto" w:fill="D9D9D9"/>
            <w:vAlign w:val="center"/>
          </w:tcPr>
          <w:p w14:paraId="72ED568B" w14:textId="77777777" w:rsidR="00C826EA" w:rsidRDefault="00C826EA" w:rsidP="00E27770">
            <w:pPr>
              <w:pStyle w:val="Nagwek1"/>
              <w:jc w:val="center"/>
              <w:rPr>
                <w:rFonts w:ascii="Tahoma" w:hAnsi="Tahoma"/>
                <w:i w:val="0"/>
                <w:color w:val="0070C0"/>
              </w:rPr>
            </w:pPr>
            <w:r>
              <w:rPr>
                <w:rFonts w:ascii="Tahoma" w:hAnsi="Tahoma"/>
                <w:i w:val="0"/>
                <w:color w:val="0070C0"/>
              </w:rPr>
              <w:t>WYKONAWCA</w:t>
            </w:r>
          </w:p>
          <w:p w14:paraId="161E14B9" w14:textId="77777777" w:rsidR="00C826EA" w:rsidRDefault="00C826EA" w:rsidP="00E27770"/>
          <w:p w14:paraId="1B0DCB5C" w14:textId="77777777" w:rsidR="00C826EA" w:rsidRDefault="00C826EA" w:rsidP="00E27770">
            <w:pPr>
              <w:jc w:val="center"/>
              <w:rPr>
                <w:color w:val="0000FF"/>
                <w:sz w:val="16"/>
              </w:rPr>
            </w:pPr>
            <w:r>
              <w:rPr>
                <w:sz w:val="16"/>
              </w:rPr>
              <w:t xml:space="preserve">W przypadku składania oferty przez konsorcjum należy wpisać dane dotyczące </w:t>
            </w:r>
            <w:r>
              <w:rPr>
                <w:sz w:val="16"/>
                <w:u w:val="single"/>
              </w:rPr>
              <w:t>wszystkich</w:t>
            </w:r>
            <w:r>
              <w:rPr>
                <w:sz w:val="16"/>
              </w:rPr>
              <w:t xml:space="preserve"> uczestników konsorcjum, </w:t>
            </w:r>
            <w:r>
              <w:rPr>
                <w:sz w:val="16"/>
              </w:rPr>
              <w:br/>
              <w:t>a nie tylko pełnomocnika konsorcjum oraz wskazać pełnomocnika.</w:t>
            </w:r>
          </w:p>
        </w:tc>
        <w:tc>
          <w:tcPr>
            <w:tcW w:w="3856" w:type="pct"/>
            <w:gridSpan w:val="4"/>
            <w:shd w:val="clear" w:color="auto" w:fill="D9D9D9"/>
            <w:vAlign w:val="center"/>
          </w:tcPr>
          <w:p w14:paraId="7B3F4D34" w14:textId="77777777" w:rsidR="00C826EA" w:rsidRDefault="00C826EA" w:rsidP="00E27770">
            <w:pPr>
              <w:jc w:val="center"/>
              <w:rPr>
                <w:b/>
                <w:color w:val="0070C0"/>
                <w:sz w:val="20"/>
              </w:rPr>
            </w:pPr>
            <w:r>
              <w:rPr>
                <w:b/>
                <w:color w:val="0070C0"/>
                <w:sz w:val="20"/>
              </w:rPr>
              <w:t>Dane Wykonawcy</w:t>
            </w:r>
          </w:p>
        </w:tc>
      </w:tr>
      <w:tr w:rsidR="00C826EA" w14:paraId="797A9D85" w14:textId="77777777" w:rsidTr="007C39B7">
        <w:trPr>
          <w:cantSplit/>
          <w:trHeight w:val="920"/>
        </w:trPr>
        <w:tc>
          <w:tcPr>
            <w:tcW w:w="1144" w:type="pct"/>
            <w:vMerge/>
            <w:shd w:val="clear" w:color="auto" w:fill="D9D9D9"/>
          </w:tcPr>
          <w:p w14:paraId="79D6EF46" w14:textId="77777777" w:rsidR="00C826EA" w:rsidRDefault="00C826EA" w:rsidP="00E27770">
            <w:pPr>
              <w:rPr>
                <w:color w:val="0000FF"/>
              </w:rPr>
            </w:pPr>
          </w:p>
        </w:tc>
        <w:tc>
          <w:tcPr>
            <w:tcW w:w="3856" w:type="pct"/>
            <w:gridSpan w:val="4"/>
          </w:tcPr>
          <w:p w14:paraId="45A655CD" w14:textId="77777777" w:rsidR="00C826EA" w:rsidRDefault="00C826EA" w:rsidP="00E27770">
            <w:pPr>
              <w:rPr>
                <w:sz w:val="20"/>
              </w:rPr>
            </w:pPr>
          </w:p>
          <w:p w14:paraId="19367F9A" w14:textId="77777777" w:rsidR="00C826EA" w:rsidRDefault="00C826EA" w:rsidP="00E27770">
            <w:pPr>
              <w:rPr>
                <w:sz w:val="20"/>
              </w:rPr>
            </w:pPr>
            <w:r>
              <w:rPr>
                <w:sz w:val="20"/>
              </w:rPr>
              <w:t>Pełna nazwa i adres zgodnie z dokumentem rejestrowym</w:t>
            </w:r>
            <w:r>
              <w:rPr>
                <w:sz w:val="16"/>
              </w:rPr>
              <w:t xml:space="preserve"> ..</w:t>
            </w:r>
            <w:r>
              <w:rPr>
                <w:sz w:val="20"/>
              </w:rPr>
              <w:t>.................................</w:t>
            </w:r>
          </w:p>
          <w:p w14:paraId="5ACA0086" w14:textId="77777777" w:rsidR="00C826EA" w:rsidRDefault="00C826EA" w:rsidP="00E27770">
            <w:pPr>
              <w:rPr>
                <w:sz w:val="20"/>
              </w:rPr>
            </w:pPr>
          </w:p>
          <w:p w14:paraId="1282FCC2" w14:textId="77777777" w:rsidR="00C826EA" w:rsidRDefault="00C826EA" w:rsidP="00E27770">
            <w:pPr>
              <w:rPr>
                <w:sz w:val="20"/>
              </w:rPr>
            </w:pPr>
            <w:r>
              <w:rPr>
                <w:sz w:val="20"/>
              </w:rPr>
              <w:t>.......................................................................................................................</w:t>
            </w:r>
          </w:p>
          <w:p w14:paraId="46275D6B" w14:textId="77777777" w:rsidR="00C826EA" w:rsidRDefault="00C826EA" w:rsidP="00E27770">
            <w:pPr>
              <w:rPr>
                <w:sz w:val="20"/>
              </w:rPr>
            </w:pPr>
          </w:p>
          <w:p w14:paraId="6F379B86" w14:textId="77777777" w:rsidR="00C826EA" w:rsidRDefault="00C826EA" w:rsidP="00E27770">
            <w:pPr>
              <w:rPr>
                <w:sz w:val="20"/>
              </w:rPr>
            </w:pPr>
            <w:r>
              <w:rPr>
                <w:sz w:val="20"/>
              </w:rPr>
              <w:t>Nr telefonu ..........................................   faksu ...............................................</w:t>
            </w:r>
          </w:p>
          <w:p w14:paraId="435652B9" w14:textId="77777777" w:rsidR="00C826EA" w:rsidRDefault="00C826EA" w:rsidP="00E27770">
            <w:pPr>
              <w:pStyle w:val="Nagwek"/>
              <w:tabs>
                <w:tab w:val="clear" w:pos="4536"/>
                <w:tab w:val="clear" w:pos="9072"/>
              </w:tabs>
              <w:rPr>
                <w:rFonts w:ascii="Tahoma" w:hAnsi="Tahoma"/>
              </w:rPr>
            </w:pPr>
          </w:p>
          <w:p w14:paraId="61B0648A" w14:textId="77777777" w:rsidR="00C826EA" w:rsidRDefault="00C826EA" w:rsidP="00E27770">
            <w:pPr>
              <w:rPr>
                <w:sz w:val="20"/>
              </w:rPr>
            </w:pPr>
            <w:r>
              <w:rPr>
                <w:sz w:val="20"/>
              </w:rPr>
              <w:t>REGON ................................................   NIP ..................................................</w:t>
            </w:r>
          </w:p>
          <w:p w14:paraId="470DDA19" w14:textId="77777777" w:rsidR="00C826EA" w:rsidRDefault="00C826EA" w:rsidP="00E27770">
            <w:pPr>
              <w:rPr>
                <w:sz w:val="20"/>
              </w:rPr>
            </w:pPr>
          </w:p>
          <w:p w14:paraId="7974D45C" w14:textId="77777777" w:rsidR="00C826EA" w:rsidRDefault="00C826EA" w:rsidP="00E27770">
            <w:pPr>
              <w:rPr>
                <w:sz w:val="20"/>
              </w:rPr>
            </w:pPr>
            <w:r>
              <w:rPr>
                <w:sz w:val="20"/>
              </w:rPr>
              <w:t>Powiat ............................................................................................................</w:t>
            </w:r>
          </w:p>
          <w:p w14:paraId="1203C11D" w14:textId="77777777" w:rsidR="00C826EA" w:rsidRDefault="00C826EA" w:rsidP="00E27770">
            <w:pPr>
              <w:rPr>
                <w:sz w:val="20"/>
              </w:rPr>
            </w:pPr>
          </w:p>
          <w:p w14:paraId="35143A65" w14:textId="77777777" w:rsidR="00C826EA" w:rsidRDefault="00C826EA" w:rsidP="00E27770">
            <w:pPr>
              <w:jc w:val="both"/>
              <w:rPr>
                <w:sz w:val="20"/>
              </w:rPr>
            </w:pPr>
            <w:r>
              <w:rPr>
                <w:sz w:val="20"/>
              </w:rPr>
              <w:t>e-mail .............................................................................................................</w:t>
            </w:r>
          </w:p>
          <w:p w14:paraId="64110BC2" w14:textId="77777777" w:rsidR="00C826EA" w:rsidRDefault="00C826EA" w:rsidP="00E27770">
            <w:pPr>
              <w:jc w:val="both"/>
              <w:rPr>
                <w:sz w:val="20"/>
              </w:rPr>
            </w:pPr>
          </w:p>
          <w:p w14:paraId="7CFCEDDC" w14:textId="77777777" w:rsidR="00C826EA" w:rsidRDefault="00C826EA" w:rsidP="00E27770">
            <w:pPr>
              <w:jc w:val="both"/>
              <w:rPr>
                <w:sz w:val="20"/>
              </w:rPr>
            </w:pPr>
            <w:r>
              <w:rPr>
                <w:sz w:val="20"/>
              </w:rPr>
              <w:t xml:space="preserve">Adres do korespondencji i tel./faks </w:t>
            </w:r>
            <w:r>
              <w:rPr>
                <w:sz w:val="16"/>
              </w:rPr>
              <w:t>(w przypadku, gdy jest inny niż w dokumencie rejestrowym)</w:t>
            </w:r>
          </w:p>
          <w:p w14:paraId="0E3E0FB4" w14:textId="77777777" w:rsidR="00C826EA" w:rsidRDefault="00C826EA" w:rsidP="00E27770">
            <w:pPr>
              <w:rPr>
                <w:sz w:val="20"/>
              </w:rPr>
            </w:pPr>
          </w:p>
          <w:p w14:paraId="7DED2CC0" w14:textId="77777777" w:rsidR="00C826EA" w:rsidRDefault="00C826EA" w:rsidP="00E27770">
            <w:pPr>
              <w:rPr>
                <w:sz w:val="20"/>
              </w:rPr>
            </w:pPr>
            <w:r>
              <w:rPr>
                <w:sz w:val="20"/>
              </w:rPr>
              <w:t>.......................................................................................................................</w:t>
            </w:r>
          </w:p>
          <w:p w14:paraId="0EDAC314" w14:textId="77777777" w:rsidR="00C826EA" w:rsidRDefault="00C826EA" w:rsidP="00E27770">
            <w:pPr>
              <w:jc w:val="both"/>
              <w:rPr>
                <w:sz w:val="20"/>
              </w:rPr>
            </w:pPr>
          </w:p>
        </w:tc>
      </w:tr>
      <w:tr w:rsidR="00C826EA" w14:paraId="4C6D0B80" w14:textId="77777777" w:rsidTr="00D2216D">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Change w:id="29" w:author="Joanna Piwowarczyk" w:date="2023-10-10T12:58:00Z">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blPrExChange>
        </w:tblPrEx>
        <w:trPr>
          <w:cantSplit/>
          <w:trHeight w:val="357"/>
          <w:trPrChange w:id="30" w:author="Joanna Piwowarczyk" w:date="2023-10-10T12:58:00Z">
            <w:trPr>
              <w:cantSplit/>
              <w:trHeight w:val="396"/>
            </w:trPr>
          </w:trPrChange>
        </w:trPr>
        <w:tc>
          <w:tcPr>
            <w:tcW w:w="2201" w:type="pct"/>
            <w:gridSpan w:val="2"/>
            <w:vMerge w:val="restart"/>
            <w:shd w:val="clear" w:color="auto" w:fill="D9D9D9"/>
            <w:vAlign w:val="center"/>
            <w:tcPrChange w:id="31" w:author="Joanna Piwowarczyk" w:date="2023-10-10T12:58:00Z">
              <w:tcPr>
                <w:tcW w:w="2201" w:type="pct"/>
                <w:gridSpan w:val="2"/>
                <w:vMerge w:val="restart"/>
                <w:shd w:val="clear" w:color="auto" w:fill="D9D9D9"/>
                <w:vAlign w:val="center"/>
              </w:tcPr>
            </w:tcPrChange>
          </w:tcPr>
          <w:p w14:paraId="6FF9ED8D" w14:textId="77777777" w:rsidR="00C826EA" w:rsidRDefault="00C826EA" w:rsidP="00E27770">
            <w:pPr>
              <w:jc w:val="center"/>
              <w:rPr>
                <w:sz w:val="20"/>
              </w:rPr>
            </w:pPr>
            <w:r>
              <w:rPr>
                <w:b/>
                <w:color w:val="0070C0"/>
              </w:rPr>
              <w:t>WYKONAWCA</w:t>
            </w:r>
            <w:r>
              <w:rPr>
                <w:color w:val="0070C0"/>
              </w:rPr>
              <w:t xml:space="preserve"> </w:t>
            </w:r>
            <w:r>
              <w:rPr>
                <w:color w:val="0070C0"/>
                <w:sz w:val="20"/>
              </w:rPr>
              <w:t>jest małym lub średnim przedsiębiorcą</w:t>
            </w:r>
            <w:r>
              <w:rPr>
                <w:color w:val="0000FF"/>
                <w:sz w:val="20"/>
              </w:rPr>
              <w:t>:</w:t>
            </w:r>
          </w:p>
          <w:p w14:paraId="621B2C56" w14:textId="77777777" w:rsidR="00C826EA" w:rsidRDefault="00C826EA" w:rsidP="00E27770">
            <w:pPr>
              <w:jc w:val="center"/>
              <w:rPr>
                <w:sz w:val="20"/>
              </w:rPr>
            </w:pPr>
            <w:r>
              <w:rPr>
                <w:sz w:val="16"/>
              </w:rPr>
              <w:t>(proszę w odpowiednim miejscu postawić znak „X”)</w:t>
            </w:r>
          </w:p>
        </w:tc>
        <w:tc>
          <w:tcPr>
            <w:tcW w:w="782" w:type="pct"/>
            <w:gridSpan w:val="2"/>
            <w:shd w:val="clear" w:color="auto" w:fill="D9D9D9"/>
            <w:vAlign w:val="center"/>
            <w:tcPrChange w:id="32" w:author="Joanna Piwowarczyk" w:date="2023-10-10T12:58:00Z">
              <w:tcPr>
                <w:tcW w:w="782" w:type="pct"/>
                <w:gridSpan w:val="2"/>
                <w:shd w:val="clear" w:color="auto" w:fill="D9D9D9"/>
                <w:vAlign w:val="center"/>
              </w:tcPr>
            </w:tcPrChange>
          </w:tcPr>
          <w:p w14:paraId="4780D1A8" w14:textId="77777777" w:rsidR="00C826EA" w:rsidRDefault="00C826EA" w:rsidP="00E27770">
            <w:pPr>
              <w:jc w:val="center"/>
              <w:rPr>
                <w:sz w:val="20"/>
              </w:rPr>
            </w:pPr>
            <w:r>
              <w:rPr>
                <w:sz w:val="20"/>
              </w:rPr>
              <w:t>TAK</w:t>
            </w:r>
          </w:p>
        </w:tc>
        <w:tc>
          <w:tcPr>
            <w:tcW w:w="2017" w:type="pct"/>
            <w:vAlign w:val="center"/>
            <w:tcPrChange w:id="33" w:author="Joanna Piwowarczyk" w:date="2023-10-10T12:58:00Z">
              <w:tcPr>
                <w:tcW w:w="2017" w:type="pct"/>
                <w:vAlign w:val="center"/>
              </w:tcPr>
            </w:tcPrChange>
          </w:tcPr>
          <w:p w14:paraId="33F801E2" w14:textId="77777777" w:rsidR="00C826EA" w:rsidRDefault="00C826EA" w:rsidP="00E27770">
            <w:pPr>
              <w:jc w:val="center"/>
              <w:rPr>
                <w:sz w:val="20"/>
              </w:rPr>
            </w:pPr>
          </w:p>
        </w:tc>
      </w:tr>
      <w:tr w:rsidR="00C826EA" w14:paraId="54455E1B" w14:textId="77777777" w:rsidTr="00D2216D">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Change w:id="34" w:author="Joanna Piwowarczyk" w:date="2023-10-10T12:58:00Z">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blPrExChange>
        </w:tblPrEx>
        <w:trPr>
          <w:cantSplit/>
          <w:trHeight w:val="357"/>
          <w:trPrChange w:id="35" w:author="Joanna Piwowarczyk" w:date="2023-10-10T12:58:00Z">
            <w:trPr>
              <w:cantSplit/>
              <w:trHeight w:val="272"/>
            </w:trPr>
          </w:trPrChange>
        </w:trPr>
        <w:tc>
          <w:tcPr>
            <w:tcW w:w="2201" w:type="pct"/>
            <w:gridSpan w:val="2"/>
            <w:vMerge/>
            <w:shd w:val="clear" w:color="auto" w:fill="D9D9D9"/>
            <w:tcPrChange w:id="36" w:author="Joanna Piwowarczyk" w:date="2023-10-10T12:58:00Z">
              <w:tcPr>
                <w:tcW w:w="2201" w:type="pct"/>
                <w:gridSpan w:val="2"/>
                <w:vMerge/>
                <w:shd w:val="clear" w:color="auto" w:fill="D9D9D9"/>
              </w:tcPr>
            </w:tcPrChange>
          </w:tcPr>
          <w:p w14:paraId="0E5F0385" w14:textId="77777777" w:rsidR="00C826EA" w:rsidRDefault="00C826EA" w:rsidP="00E27770">
            <w:pPr>
              <w:rPr>
                <w:sz w:val="20"/>
              </w:rPr>
            </w:pPr>
          </w:p>
        </w:tc>
        <w:tc>
          <w:tcPr>
            <w:tcW w:w="782" w:type="pct"/>
            <w:gridSpan w:val="2"/>
            <w:shd w:val="clear" w:color="auto" w:fill="D9D9D9"/>
            <w:vAlign w:val="center"/>
            <w:tcPrChange w:id="37" w:author="Joanna Piwowarczyk" w:date="2023-10-10T12:58:00Z">
              <w:tcPr>
                <w:tcW w:w="782" w:type="pct"/>
                <w:gridSpan w:val="2"/>
                <w:shd w:val="clear" w:color="auto" w:fill="D9D9D9"/>
                <w:vAlign w:val="center"/>
              </w:tcPr>
            </w:tcPrChange>
          </w:tcPr>
          <w:p w14:paraId="6E16CCDF" w14:textId="77777777" w:rsidR="00C826EA" w:rsidRDefault="00C826EA" w:rsidP="00E27770">
            <w:pPr>
              <w:jc w:val="center"/>
              <w:rPr>
                <w:sz w:val="20"/>
              </w:rPr>
            </w:pPr>
            <w:r>
              <w:rPr>
                <w:sz w:val="20"/>
              </w:rPr>
              <w:t>NIE</w:t>
            </w:r>
          </w:p>
        </w:tc>
        <w:tc>
          <w:tcPr>
            <w:tcW w:w="2017" w:type="pct"/>
            <w:vAlign w:val="center"/>
            <w:tcPrChange w:id="38" w:author="Joanna Piwowarczyk" w:date="2023-10-10T12:58:00Z">
              <w:tcPr>
                <w:tcW w:w="2017" w:type="pct"/>
                <w:vAlign w:val="center"/>
              </w:tcPr>
            </w:tcPrChange>
          </w:tcPr>
          <w:p w14:paraId="7BBE72C1" w14:textId="77777777" w:rsidR="00C826EA" w:rsidRDefault="00C826EA" w:rsidP="00E27770">
            <w:pPr>
              <w:jc w:val="center"/>
              <w:rPr>
                <w:sz w:val="20"/>
              </w:rPr>
            </w:pPr>
          </w:p>
        </w:tc>
      </w:tr>
      <w:tr w:rsidR="00C826EA" w:rsidRPr="00EC5F3C" w14:paraId="77142480" w14:textId="77777777" w:rsidTr="007C39B7">
        <w:trPr>
          <w:cantSplit/>
          <w:trHeight w:val="1134"/>
        </w:trPr>
        <w:tc>
          <w:tcPr>
            <w:tcW w:w="1144" w:type="pct"/>
            <w:vMerge w:val="restart"/>
            <w:shd w:val="clear" w:color="auto" w:fill="D9D9D9"/>
            <w:vAlign w:val="center"/>
          </w:tcPr>
          <w:p w14:paraId="043825BA" w14:textId="77777777" w:rsidR="00C826EA" w:rsidRPr="00EC5F3C" w:rsidRDefault="00C826EA" w:rsidP="00E27770">
            <w:pPr>
              <w:jc w:val="center"/>
              <w:rPr>
                <w:rFonts w:cs="Tahoma"/>
                <w:b/>
                <w:color w:val="0070C0"/>
              </w:rPr>
            </w:pPr>
            <w:r>
              <w:rPr>
                <w:rFonts w:cs="Tahoma"/>
                <w:b/>
                <w:color w:val="0070C0"/>
              </w:rPr>
              <w:t>OPIS</w:t>
            </w:r>
            <w:r w:rsidRPr="00EC5F3C">
              <w:rPr>
                <w:rFonts w:cs="Tahoma"/>
                <w:b/>
                <w:color w:val="0070C0"/>
              </w:rPr>
              <w:t xml:space="preserve"> </w:t>
            </w:r>
            <w:r>
              <w:rPr>
                <w:rFonts w:cs="Tahoma"/>
                <w:b/>
                <w:color w:val="0070C0"/>
              </w:rPr>
              <w:t>ZAKRESU</w:t>
            </w:r>
            <w:r w:rsidRPr="00EC5F3C">
              <w:rPr>
                <w:rFonts w:cs="Tahoma"/>
                <w:b/>
                <w:color w:val="0070C0"/>
              </w:rPr>
              <w:t xml:space="preserve"> ZAMÓWIENIA</w:t>
            </w:r>
          </w:p>
          <w:p w14:paraId="790C03F8" w14:textId="77777777" w:rsidR="00C826EA" w:rsidRPr="00EC5F3C" w:rsidRDefault="00C826EA" w:rsidP="00E27770">
            <w:pPr>
              <w:pStyle w:val="Nagwek1"/>
              <w:jc w:val="center"/>
              <w:rPr>
                <w:rFonts w:ascii="Tahoma" w:hAnsi="Tahoma" w:cs="Tahoma"/>
                <w:b w:val="0"/>
                <w:bCs/>
                <w:i w:val="0"/>
                <w:iCs/>
                <w:sz w:val="16"/>
              </w:rPr>
            </w:pPr>
            <w:r w:rsidRPr="00EC5F3C">
              <w:rPr>
                <w:rFonts w:ascii="Tahoma" w:hAnsi="Tahoma" w:cs="Tahoma"/>
                <w:b w:val="0"/>
                <w:bCs/>
                <w:i w:val="0"/>
                <w:iCs/>
                <w:sz w:val="16"/>
              </w:rPr>
              <w:t>jaką Wykonawca zamierza powierzyć podwykonawcy</w:t>
            </w:r>
          </w:p>
          <w:p w14:paraId="5D013229" w14:textId="77777777" w:rsidR="00C826EA" w:rsidRPr="00EC5F3C" w:rsidRDefault="00C826EA" w:rsidP="00E27770">
            <w:pPr>
              <w:pStyle w:val="Tekstpodstawowy3"/>
              <w:jc w:val="center"/>
              <w:rPr>
                <w:rFonts w:ascii="Tahoma" w:hAnsi="Tahoma" w:cs="Tahoma"/>
                <w:sz w:val="16"/>
              </w:rPr>
            </w:pPr>
            <w:r w:rsidRPr="00EC5F3C">
              <w:rPr>
                <w:rFonts w:ascii="Tahoma" w:hAnsi="Tahoma" w:cs="Tahoma"/>
                <w:b/>
                <w:bCs/>
                <w:color w:val="FF0000"/>
                <w:sz w:val="16"/>
              </w:rPr>
              <w:t>UWAGA!</w:t>
            </w:r>
            <w:r w:rsidRPr="00EC5F3C">
              <w:rPr>
                <w:rFonts w:ascii="Tahoma" w:hAnsi="Tahoma" w:cs="Tahoma"/>
                <w:color w:val="FF0000"/>
                <w:sz w:val="16"/>
              </w:rPr>
              <w:t xml:space="preserve">   W razie potrzeby wpisać „NIE DOTYCZY”</w:t>
            </w:r>
          </w:p>
        </w:tc>
        <w:tc>
          <w:tcPr>
            <w:tcW w:w="3856" w:type="pct"/>
            <w:gridSpan w:val="4"/>
            <w:shd w:val="clear" w:color="auto" w:fill="FFFFFF"/>
            <w:vAlign w:val="center"/>
          </w:tcPr>
          <w:p w14:paraId="11EE2C7C" w14:textId="77777777" w:rsidR="00C826EA" w:rsidRPr="00EC5F3C" w:rsidRDefault="00C826EA" w:rsidP="00E27770">
            <w:pPr>
              <w:jc w:val="center"/>
              <w:rPr>
                <w:rFonts w:cs="Tahoma"/>
                <w:sz w:val="20"/>
              </w:rPr>
            </w:pPr>
          </w:p>
          <w:p w14:paraId="792D3F80" w14:textId="77777777" w:rsidR="00C826EA" w:rsidRPr="00EC5F3C" w:rsidRDefault="00C826EA" w:rsidP="00E27770">
            <w:pPr>
              <w:jc w:val="center"/>
              <w:rPr>
                <w:rFonts w:cs="Tahoma"/>
                <w:sz w:val="20"/>
              </w:rPr>
            </w:pPr>
          </w:p>
          <w:p w14:paraId="57EA0304" w14:textId="77777777" w:rsidR="00C826EA" w:rsidRPr="00EC5F3C" w:rsidRDefault="00C826EA" w:rsidP="00E27770">
            <w:pPr>
              <w:jc w:val="center"/>
              <w:rPr>
                <w:rFonts w:cs="Tahoma"/>
                <w:sz w:val="20"/>
              </w:rPr>
            </w:pPr>
            <w:r w:rsidRPr="00EC5F3C">
              <w:rPr>
                <w:rFonts w:cs="Tahoma"/>
                <w:sz w:val="20"/>
              </w:rPr>
              <w:t>………………………………………………………………………………………………………</w:t>
            </w:r>
          </w:p>
          <w:p w14:paraId="4782917C" w14:textId="77777777" w:rsidR="00C826EA" w:rsidRPr="00EC5F3C" w:rsidRDefault="00C826EA" w:rsidP="00E27770">
            <w:pPr>
              <w:jc w:val="center"/>
              <w:rPr>
                <w:rFonts w:cs="Tahoma"/>
                <w:sz w:val="20"/>
              </w:rPr>
            </w:pPr>
            <w:r w:rsidRPr="00EC5F3C">
              <w:rPr>
                <w:rFonts w:cs="Tahoma"/>
                <w:sz w:val="20"/>
              </w:rPr>
              <w:t>(</w:t>
            </w:r>
            <w:r>
              <w:rPr>
                <w:rFonts w:cs="Tahoma"/>
                <w:sz w:val="20"/>
              </w:rPr>
              <w:t>opis</w:t>
            </w:r>
            <w:r w:rsidRPr="00EC5F3C">
              <w:rPr>
                <w:rFonts w:cs="Tahoma"/>
                <w:sz w:val="20"/>
              </w:rPr>
              <w:t xml:space="preserve"> </w:t>
            </w:r>
            <w:r>
              <w:rPr>
                <w:rFonts w:cs="Tahoma"/>
                <w:sz w:val="20"/>
              </w:rPr>
              <w:t>zakresu</w:t>
            </w:r>
            <w:r w:rsidRPr="00EC5F3C">
              <w:rPr>
                <w:rFonts w:cs="Tahoma"/>
                <w:sz w:val="20"/>
              </w:rPr>
              <w:t xml:space="preserve"> zamówienia)</w:t>
            </w:r>
          </w:p>
        </w:tc>
      </w:tr>
      <w:tr w:rsidR="00C826EA" w14:paraId="55573A6A" w14:textId="77777777" w:rsidTr="007C39B7">
        <w:trPr>
          <w:cantSplit/>
          <w:trHeight w:val="1134"/>
        </w:trPr>
        <w:tc>
          <w:tcPr>
            <w:tcW w:w="1144" w:type="pct"/>
            <w:vMerge/>
            <w:tcBorders>
              <w:bottom w:val="single" w:sz="4" w:space="0" w:color="auto"/>
            </w:tcBorders>
            <w:shd w:val="clear" w:color="auto" w:fill="D9D9D9"/>
            <w:vAlign w:val="center"/>
          </w:tcPr>
          <w:p w14:paraId="5AC93643" w14:textId="77777777" w:rsidR="00C826EA" w:rsidRPr="00EC5F3C" w:rsidRDefault="00C826EA" w:rsidP="00E27770">
            <w:pPr>
              <w:pStyle w:val="Tekstpodstawowy"/>
              <w:jc w:val="center"/>
              <w:rPr>
                <w:rFonts w:ascii="Tahoma" w:hAnsi="Tahoma" w:cs="Tahoma"/>
                <w:i w:val="0"/>
                <w:sz w:val="8"/>
              </w:rPr>
            </w:pPr>
          </w:p>
        </w:tc>
        <w:tc>
          <w:tcPr>
            <w:tcW w:w="3856" w:type="pct"/>
            <w:gridSpan w:val="4"/>
            <w:tcBorders>
              <w:bottom w:val="single" w:sz="4" w:space="0" w:color="auto"/>
            </w:tcBorders>
            <w:shd w:val="clear" w:color="auto" w:fill="FFFFFF"/>
            <w:vAlign w:val="center"/>
          </w:tcPr>
          <w:p w14:paraId="74339A9A" w14:textId="77777777" w:rsidR="00C826EA" w:rsidRPr="00EC5F3C" w:rsidRDefault="00C826EA" w:rsidP="00E27770">
            <w:pPr>
              <w:jc w:val="center"/>
              <w:rPr>
                <w:rFonts w:cs="Tahoma"/>
                <w:sz w:val="20"/>
              </w:rPr>
            </w:pPr>
          </w:p>
          <w:p w14:paraId="7ABF0638" w14:textId="77777777" w:rsidR="00C826EA" w:rsidRPr="00EC5F3C" w:rsidRDefault="00C826EA" w:rsidP="00E27770">
            <w:pPr>
              <w:jc w:val="center"/>
              <w:rPr>
                <w:rFonts w:cs="Tahoma"/>
                <w:sz w:val="20"/>
              </w:rPr>
            </w:pPr>
          </w:p>
          <w:p w14:paraId="0D5E915A" w14:textId="77777777" w:rsidR="00C826EA" w:rsidRPr="00EC5F3C" w:rsidRDefault="00C826EA" w:rsidP="00E27770">
            <w:pPr>
              <w:jc w:val="center"/>
              <w:rPr>
                <w:rFonts w:cs="Tahoma"/>
                <w:sz w:val="20"/>
              </w:rPr>
            </w:pPr>
            <w:r w:rsidRPr="00EC5F3C">
              <w:rPr>
                <w:rFonts w:cs="Tahoma"/>
                <w:sz w:val="20"/>
              </w:rPr>
              <w:t>………………………………………………………………………………………………………</w:t>
            </w:r>
          </w:p>
          <w:p w14:paraId="7FFAD8AC" w14:textId="77777777" w:rsidR="00C826EA" w:rsidRPr="00EC5F3C" w:rsidRDefault="00C826EA" w:rsidP="00E27770">
            <w:pPr>
              <w:jc w:val="center"/>
              <w:rPr>
                <w:rFonts w:cs="Tahoma"/>
                <w:sz w:val="20"/>
              </w:rPr>
            </w:pPr>
            <w:r w:rsidRPr="00EC5F3C">
              <w:rPr>
                <w:rFonts w:cs="Tahoma"/>
                <w:sz w:val="20"/>
              </w:rPr>
              <w:t>(należy podać firmę podwykonawcy)</w:t>
            </w:r>
          </w:p>
        </w:tc>
      </w:tr>
      <w:tr w:rsidR="00C826EA" w14:paraId="43B5D8B3" w14:textId="77777777" w:rsidTr="007C39B7">
        <w:trPr>
          <w:cantSplit/>
          <w:trHeight w:val="2912"/>
        </w:trPr>
        <w:tc>
          <w:tcPr>
            <w:tcW w:w="1144" w:type="pct"/>
            <w:shd w:val="clear" w:color="auto" w:fill="D9D9D9"/>
            <w:vAlign w:val="center"/>
          </w:tcPr>
          <w:p w14:paraId="0E68DF22" w14:textId="77777777" w:rsidR="00C826EA" w:rsidRDefault="00C826EA" w:rsidP="00E27770">
            <w:pPr>
              <w:pStyle w:val="Tekstpodstawowy3"/>
              <w:jc w:val="center"/>
              <w:rPr>
                <w:rFonts w:ascii="Tahoma" w:hAnsi="Tahoma"/>
                <w:b/>
                <w:color w:val="0070C0"/>
              </w:rPr>
            </w:pPr>
            <w:r>
              <w:rPr>
                <w:rFonts w:ascii="Tahoma" w:hAnsi="Tahoma"/>
                <w:b/>
                <w:color w:val="0070C0"/>
                <w:sz w:val="32"/>
                <w:szCs w:val="24"/>
              </w:rPr>
              <w:lastRenderedPageBreak/>
              <w:t>CENA</w:t>
            </w:r>
          </w:p>
        </w:tc>
        <w:tc>
          <w:tcPr>
            <w:tcW w:w="3856" w:type="pct"/>
            <w:gridSpan w:val="4"/>
            <w:shd w:val="clear" w:color="auto" w:fill="FFFFFF"/>
            <w:vAlign w:val="center"/>
          </w:tcPr>
          <w:p w14:paraId="6844E108" w14:textId="77777777" w:rsidR="00C826EA" w:rsidRPr="000C0111" w:rsidRDefault="00C826EA" w:rsidP="007C39B7">
            <w:pPr>
              <w:pStyle w:val="NormalnyWeb"/>
              <w:suppressAutoHyphens/>
              <w:spacing w:beforeAutospacing="0" w:after="0"/>
              <w:rPr>
                <w:rFonts w:ascii="Tahoma" w:hAnsi="Tahoma" w:cs="Tahoma"/>
                <w:sz w:val="20"/>
                <w:szCs w:val="20"/>
              </w:rPr>
            </w:pPr>
            <w:r w:rsidRPr="000C0111">
              <w:rPr>
                <w:rFonts w:ascii="Tahoma" w:hAnsi="Tahoma" w:cs="Tahoma"/>
                <w:sz w:val="20"/>
                <w:szCs w:val="20"/>
              </w:rPr>
              <w:t xml:space="preserve">Oferujemy realizację całości zamówienia, za cenę ryczałtową </w:t>
            </w:r>
            <w:r w:rsidRPr="000C0111">
              <w:rPr>
                <w:rFonts w:ascii="Tahoma" w:hAnsi="Tahoma" w:cs="Tahoma"/>
                <w:sz w:val="20"/>
                <w:szCs w:val="20"/>
              </w:rPr>
              <w:br/>
              <w:t>w wysokości:</w:t>
            </w:r>
          </w:p>
          <w:p w14:paraId="3579ED43" w14:textId="77777777" w:rsidR="00C826EA" w:rsidRPr="000C0111" w:rsidRDefault="00C826EA" w:rsidP="00E27770">
            <w:pPr>
              <w:pStyle w:val="NormalnyWeb"/>
              <w:tabs>
                <w:tab w:val="left" w:pos="426"/>
              </w:tabs>
              <w:spacing w:after="0"/>
              <w:jc w:val="both"/>
              <w:rPr>
                <w:rFonts w:ascii="Tahoma" w:hAnsi="Tahoma" w:cs="Tahoma"/>
                <w:sz w:val="20"/>
                <w:szCs w:val="20"/>
              </w:rPr>
            </w:pPr>
            <w:r w:rsidRPr="000C0111">
              <w:rPr>
                <w:rFonts w:ascii="Tahoma" w:hAnsi="Tahoma" w:cs="Tahoma"/>
                <w:sz w:val="20"/>
                <w:szCs w:val="20"/>
              </w:rPr>
              <w:t>Cena zł netto (cyfrowo): .............................</w:t>
            </w:r>
          </w:p>
          <w:p w14:paraId="218FF8C3" w14:textId="77777777" w:rsidR="00C826EA" w:rsidRPr="000C0111" w:rsidRDefault="00C826EA">
            <w:pPr>
              <w:pStyle w:val="NormalnyWeb"/>
              <w:tabs>
                <w:tab w:val="left" w:pos="426"/>
              </w:tabs>
              <w:spacing w:before="0" w:beforeAutospacing="0" w:after="0"/>
              <w:jc w:val="both"/>
              <w:rPr>
                <w:rFonts w:ascii="Tahoma" w:hAnsi="Tahoma" w:cs="Tahoma"/>
                <w:sz w:val="20"/>
                <w:szCs w:val="20"/>
              </w:rPr>
              <w:pPrChange w:id="39" w:author="Joanna Piwowarczyk" w:date="2023-10-10T13:00:00Z">
                <w:pPr>
                  <w:pStyle w:val="NormalnyWeb"/>
                  <w:tabs>
                    <w:tab w:val="left" w:pos="426"/>
                  </w:tabs>
                  <w:spacing w:after="0"/>
                  <w:jc w:val="both"/>
                </w:pPr>
              </w:pPrChange>
            </w:pPr>
            <w:r w:rsidRPr="000C0111">
              <w:rPr>
                <w:rFonts w:ascii="Tahoma" w:hAnsi="Tahoma" w:cs="Tahoma"/>
                <w:sz w:val="20"/>
                <w:szCs w:val="20"/>
              </w:rPr>
              <w:t>Cena zł netto (słownie): .............................</w:t>
            </w:r>
          </w:p>
          <w:p w14:paraId="2B470704" w14:textId="77777777" w:rsidR="00C826EA" w:rsidRPr="000C0111" w:rsidRDefault="00C826EA" w:rsidP="00E27770">
            <w:pPr>
              <w:pStyle w:val="NormalnyWeb"/>
              <w:tabs>
                <w:tab w:val="left" w:pos="426"/>
              </w:tabs>
              <w:spacing w:after="0"/>
              <w:jc w:val="both"/>
              <w:rPr>
                <w:rFonts w:ascii="Tahoma" w:hAnsi="Tahoma" w:cs="Tahoma"/>
                <w:sz w:val="20"/>
                <w:szCs w:val="20"/>
              </w:rPr>
            </w:pPr>
            <w:r w:rsidRPr="000C0111">
              <w:rPr>
                <w:rFonts w:ascii="Tahoma" w:hAnsi="Tahoma" w:cs="Tahoma"/>
                <w:sz w:val="20"/>
                <w:szCs w:val="20"/>
              </w:rPr>
              <w:t>Stawka podatku VAT (cyfrowo): .............................</w:t>
            </w:r>
          </w:p>
          <w:p w14:paraId="5EE4E471" w14:textId="77777777" w:rsidR="00C826EA" w:rsidRPr="000C0111" w:rsidRDefault="00C826EA">
            <w:pPr>
              <w:pStyle w:val="NormalnyWeb"/>
              <w:spacing w:before="0" w:beforeAutospacing="0" w:after="0"/>
              <w:jc w:val="both"/>
              <w:rPr>
                <w:rFonts w:ascii="Tahoma" w:hAnsi="Tahoma" w:cs="Tahoma"/>
                <w:sz w:val="20"/>
                <w:szCs w:val="20"/>
              </w:rPr>
              <w:pPrChange w:id="40" w:author="Joanna Piwowarczyk" w:date="2023-10-10T13:00:00Z">
                <w:pPr>
                  <w:pStyle w:val="NormalnyWeb"/>
                  <w:spacing w:after="0"/>
                  <w:jc w:val="both"/>
                </w:pPr>
              </w:pPrChange>
            </w:pPr>
            <w:r w:rsidRPr="000C0111">
              <w:rPr>
                <w:rFonts w:ascii="Tahoma" w:hAnsi="Tahoma" w:cs="Tahoma"/>
                <w:sz w:val="20"/>
                <w:szCs w:val="20"/>
              </w:rPr>
              <w:t>Kwota zł podatku VAT (cyfrowo): .............................</w:t>
            </w:r>
          </w:p>
          <w:p w14:paraId="0E1CA18A" w14:textId="77777777" w:rsidR="00C826EA" w:rsidRPr="000C0111" w:rsidRDefault="00C826EA" w:rsidP="00E27770">
            <w:pPr>
              <w:pStyle w:val="NormalnyWeb"/>
              <w:spacing w:after="0"/>
              <w:jc w:val="both"/>
              <w:rPr>
                <w:rFonts w:ascii="Tahoma" w:hAnsi="Tahoma" w:cs="Tahoma"/>
                <w:b/>
                <w:bCs/>
                <w:sz w:val="20"/>
                <w:szCs w:val="20"/>
              </w:rPr>
            </w:pPr>
            <w:r w:rsidRPr="000C0111">
              <w:rPr>
                <w:rFonts w:ascii="Tahoma" w:hAnsi="Tahoma" w:cs="Tahoma"/>
                <w:b/>
                <w:bCs/>
                <w:sz w:val="20"/>
                <w:szCs w:val="20"/>
              </w:rPr>
              <w:t>Cena zł brutto (cyfrowo): .............................</w:t>
            </w:r>
          </w:p>
          <w:p w14:paraId="7B6DE07A" w14:textId="77777777" w:rsidR="00C826EA" w:rsidRPr="000C0111" w:rsidRDefault="00C826EA">
            <w:pPr>
              <w:pStyle w:val="NormalnyWeb"/>
              <w:tabs>
                <w:tab w:val="left" w:pos="426"/>
              </w:tabs>
              <w:spacing w:before="0" w:beforeAutospacing="0" w:after="0"/>
              <w:jc w:val="both"/>
              <w:rPr>
                <w:rFonts w:ascii="Tahoma" w:hAnsi="Tahoma" w:cs="Tahoma"/>
                <w:sz w:val="20"/>
                <w:szCs w:val="20"/>
              </w:rPr>
              <w:pPrChange w:id="41" w:author="Joanna Piwowarczyk" w:date="2023-10-10T13:00:00Z">
                <w:pPr>
                  <w:pStyle w:val="NormalnyWeb"/>
                  <w:tabs>
                    <w:tab w:val="left" w:pos="426"/>
                  </w:tabs>
                  <w:spacing w:after="0"/>
                  <w:jc w:val="both"/>
                </w:pPr>
              </w:pPrChange>
            </w:pPr>
            <w:r w:rsidRPr="000C0111">
              <w:rPr>
                <w:rFonts w:ascii="Tahoma" w:hAnsi="Tahoma" w:cs="Tahoma"/>
                <w:sz w:val="20"/>
                <w:szCs w:val="20"/>
              </w:rPr>
              <w:t>Cena zł brutto (słownie): .............................</w:t>
            </w:r>
          </w:p>
          <w:p w14:paraId="4149B51C" w14:textId="77777777" w:rsidR="00C826EA" w:rsidRPr="000C0111" w:rsidRDefault="00C826EA" w:rsidP="00627823">
            <w:pPr>
              <w:pStyle w:val="NormalnyWeb"/>
              <w:tabs>
                <w:tab w:val="left" w:pos="426"/>
              </w:tabs>
              <w:spacing w:after="0"/>
              <w:jc w:val="both"/>
              <w:rPr>
                <w:rFonts w:cs="Tahoma"/>
                <w:sz w:val="20"/>
              </w:rPr>
            </w:pPr>
            <w:r w:rsidRPr="00627823">
              <w:rPr>
                <w:rFonts w:ascii="Tahoma" w:hAnsi="Tahoma" w:cs="Tahoma"/>
                <w:sz w:val="20"/>
                <w:szCs w:val="20"/>
              </w:rPr>
              <w:t>Cena zawiera wszystkie koszty i nakłady niezbędne do zrealizowania przedmiotu zamówienia.</w:t>
            </w:r>
          </w:p>
        </w:tc>
      </w:tr>
      <w:tr w:rsidR="007C39B7" w14:paraId="4B4FE3E8" w14:textId="77777777" w:rsidTr="00D2216D">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Change w:id="42" w:author="Joanna Piwowarczyk" w:date="2023-10-10T12:58:00Z">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blPrExChange>
        </w:tblPrEx>
        <w:trPr>
          <w:cantSplit/>
          <w:trHeight w:val="749"/>
          <w:trPrChange w:id="43" w:author="Joanna Piwowarczyk" w:date="2023-10-10T12:58:00Z">
            <w:trPr>
              <w:cantSplit/>
              <w:trHeight w:val="464"/>
            </w:trPr>
          </w:trPrChange>
        </w:trPr>
        <w:tc>
          <w:tcPr>
            <w:tcW w:w="1144" w:type="pct"/>
            <w:shd w:val="clear" w:color="auto" w:fill="D9D9D9"/>
            <w:vAlign w:val="center"/>
            <w:tcPrChange w:id="44" w:author="Joanna Piwowarczyk" w:date="2023-10-10T12:58:00Z">
              <w:tcPr>
                <w:tcW w:w="1144" w:type="pct"/>
                <w:shd w:val="clear" w:color="auto" w:fill="D9D9D9"/>
                <w:vAlign w:val="center"/>
              </w:tcPr>
            </w:tcPrChange>
          </w:tcPr>
          <w:p w14:paraId="1656710E" w14:textId="27140E60" w:rsidR="007C39B7" w:rsidRDefault="007C39B7" w:rsidP="007C39B7">
            <w:pPr>
              <w:pStyle w:val="Tekstpodstawowy3"/>
              <w:jc w:val="center"/>
              <w:rPr>
                <w:rFonts w:ascii="Tahoma" w:hAnsi="Tahoma"/>
                <w:b/>
                <w:color w:val="0070C0"/>
                <w:sz w:val="32"/>
                <w:szCs w:val="24"/>
              </w:rPr>
            </w:pPr>
            <w:r>
              <w:rPr>
                <w:rFonts w:ascii="Tahoma" w:hAnsi="Tahoma"/>
                <w:b/>
                <w:color w:val="0070C0"/>
              </w:rPr>
              <w:t>OKRES GWARANCJ</w:t>
            </w:r>
            <w:ins w:id="45" w:author="Agnieszka Haslette" w:date="2023-10-20T09:06:00Z">
              <w:r w:rsidR="009D470E">
                <w:rPr>
                  <w:rFonts w:ascii="Tahoma" w:hAnsi="Tahoma"/>
                  <w:b/>
                  <w:color w:val="0070C0"/>
                </w:rPr>
                <w:t>I</w:t>
              </w:r>
            </w:ins>
          </w:p>
        </w:tc>
        <w:tc>
          <w:tcPr>
            <w:tcW w:w="3856" w:type="pct"/>
            <w:gridSpan w:val="4"/>
            <w:shd w:val="clear" w:color="auto" w:fill="FFFFFF"/>
            <w:vAlign w:val="center"/>
            <w:tcPrChange w:id="46" w:author="Joanna Piwowarczyk" w:date="2023-10-10T12:58:00Z">
              <w:tcPr>
                <w:tcW w:w="3856" w:type="pct"/>
                <w:gridSpan w:val="4"/>
                <w:shd w:val="clear" w:color="auto" w:fill="FFFFFF"/>
                <w:vAlign w:val="center"/>
              </w:tcPr>
            </w:tcPrChange>
          </w:tcPr>
          <w:p w14:paraId="74F0CBAF" w14:textId="77777777" w:rsidR="007C39B7" w:rsidRDefault="007C39B7" w:rsidP="007C39B7">
            <w:pPr>
              <w:pStyle w:val="NormalnyWeb"/>
              <w:spacing w:after="0"/>
              <w:jc w:val="both"/>
              <w:rPr>
                <w:rFonts w:ascii="Tahoma" w:hAnsi="Tahoma" w:cs="Tahoma"/>
                <w:b/>
                <w:bCs/>
                <w:sz w:val="20"/>
                <w:szCs w:val="20"/>
              </w:rPr>
            </w:pPr>
            <w:r w:rsidRPr="000C0111">
              <w:rPr>
                <w:rFonts w:ascii="Tahoma" w:hAnsi="Tahoma" w:cs="Tahoma"/>
                <w:b/>
                <w:bCs/>
                <w:sz w:val="20"/>
                <w:szCs w:val="20"/>
              </w:rPr>
              <w:t>Okres udzielonej gwarancji: …………………………..</w:t>
            </w:r>
            <w:r>
              <w:rPr>
                <w:rFonts w:ascii="Tahoma" w:hAnsi="Tahoma" w:cs="Tahoma"/>
                <w:b/>
                <w:bCs/>
                <w:sz w:val="20"/>
                <w:szCs w:val="20"/>
              </w:rPr>
              <w:t xml:space="preserve"> miesięcy</w:t>
            </w:r>
          </w:p>
          <w:p w14:paraId="0D3BD465" w14:textId="54C2EDC3" w:rsidR="007C39B7" w:rsidRPr="000C0111" w:rsidRDefault="007C39B7" w:rsidP="00627823">
            <w:pPr>
              <w:numPr>
                <w:ilvl w:val="1"/>
                <w:numId w:val="0"/>
              </w:numPr>
              <w:tabs>
                <w:tab w:val="num" w:pos="0"/>
              </w:tabs>
              <w:jc w:val="both"/>
              <w:rPr>
                <w:rFonts w:cs="Tahoma"/>
                <w:sz w:val="20"/>
              </w:rPr>
            </w:pPr>
            <w:r w:rsidRPr="000C0111">
              <w:rPr>
                <w:rFonts w:cs="Tahoma"/>
                <w:sz w:val="20"/>
              </w:rPr>
              <w:t>słownie: ……………….</w:t>
            </w:r>
          </w:p>
        </w:tc>
      </w:tr>
      <w:tr w:rsidR="00C826EA" w14:paraId="012020B7" w14:textId="77777777" w:rsidTr="00D2216D">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Change w:id="47" w:author="Joanna Piwowarczyk" w:date="2023-10-10T12:58:00Z">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blPrExChange>
        </w:tblPrEx>
        <w:trPr>
          <w:cantSplit/>
          <w:trHeight w:val="749"/>
          <w:trPrChange w:id="48" w:author="Joanna Piwowarczyk" w:date="2023-10-10T12:58:00Z">
            <w:trPr>
              <w:cantSplit/>
              <w:trHeight w:val="838"/>
            </w:trPr>
          </w:trPrChange>
        </w:trPr>
        <w:tc>
          <w:tcPr>
            <w:tcW w:w="1144" w:type="pct"/>
            <w:shd w:val="clear" w:color="auto" w:fill="D9D9D9"/>
            <w:vAlign w:val="center"/>
            <w:tcPrChange w:id="49" w:author="Joanna Piwowarczyk" w:date="2023-10-10T12:58:00Z">
              <w:tcPr>
                <w:tcW w:w="1144" w:type="pct"/>
                <w:shd w:val="clear" w:color="auto" w:fill="D9D9D9"/>
                <w:vAlign w:val="center"/>
              </w:tcPr>
            </w:tcPrChange>
          </w:tcPr>
          <w:p w14:paraId="32472997" w14:textId="2215FC7B" w:rsidR="007C39B7" w:rsidRDefault="007C39B7" w:rsidP="007C39B7">
            <w:pPr>
              <w:pStyle w:val="Tekstpodstawowy3"/>
              <w:jc w:val="center"/>
              <w:rPr>
                <w:rFonts w:ascii="Tahoma" w:hAnsi="Tahoma"/>
                <w:b/>
                <w:color w:val="0070C0"/>
              </w:rPr>
            </w:pPr>
            <w:r>
              <w:rPr>
                <w:rFonts w:ascii="Tahoma" w:hAnsi="Tahoma"/>
                <w:b/>
                <w:color w:val="0070C0"/>
              </w:rPr>
              <w:t>WARUNKI GWARANCJI</w:t>
            </w:r>
          </w:p>
        </w:tc>
        <w:tc>
          <w:tcPr>
            <w:tcW w:w="3856" w:type="pct"/>
            <w:gridSpan w:val="4"/>
            <w:shd w:val="clear" w:color="auto" w:fill="FFFFFF"/>
            <w:vAlign w:val="center"/>
            <w:tcPrChange w:id="50" w:author="Joanna Piwowarczyk" w:date="2023-10-10T12:58:00Z">
              <w:tcPr>
                <w:tcW w:w="3856" w:type="pct"/>
                <w:gridSpan w:val="4"/>
                <w:shd w:val="clear" w:color="auto" w:fill="FFFFFF"/>
                <w:vAlign w:val="center"/>
              </w:tcPr>
            </w:tcPrChange>
          </w:tcPr>
          <w:p w14:paraId="6F13422C" w14:textId="22680F44" w:rsidR="00C826EA" w:rsidRDefault="007C39B7" w:rsidP="00E27770">
            <w:pPr>
              <w:pStyle w:val="NormalnyWeb"/>
              <w:spacing w:after="0"/>
              <w:jc w:val="both"/>
              <w:rPr>
                <w:rFonts w:ascii="Tahoma" w:hAnsi="Tahoma" w:cs="Tahoma"/>
                <w:b/>
                <w:bCs/>
                <w:sz w:val="20"/>
                <w:szCs w:val="20"/>
              </w:rPr>
            </w:pPr>
            <w:r w:rsidRPr="007C39B7">
              <w:rPr>
                <w:rFonts w:ascii="Tahoma" w:hAnsi="Tahoma" w:cs="Tahoma"/>
                <w:b/>
                <w:bCs/>
                <w:sz w:val="20"/>
                <w:szCs w:val="20"/>
              </w:rPr>
              <w:t>Czas usunięcia awarii od zgłoszenia</w:t>
            </w:r>
            <w:r w:rsidR="00C826EA" w:rsidRPr="000C0111">
              <w:rPr>
                <w:rFonts w:ascii="Tahoma" w:hAnsi="Tahoma" w:cs="Tahoma"/>
                <w:b/>
                <w:bCs/>
                <w:sz w:val="20"/>
                <w:szCs w:val="20"/>
              </w:rPr>
              <w:t>: …………………………..</w:t>
            </w:r>
            <w:r w:rsidR="00C826EA">
              <w:rPr>
                <w:rFonts w:ascii="Tahoma" w:hAnsi="Tahoma" w:cs="Tahoma"/>
                <w:b/>
                <w:bCs/>
                <w:sz w:val="20"/>
                <w:szCs w:val="20"/>
              </w:rPr>
              <w:t xml:space="preserve"> </w:t>
            </w:r>
            <w:r>
              <w:rPr>
                <w:rFonts w:ascii="Tahoma" w:hAnsi="Tahoma" w:cs="Tahoma"/>
                <w:b/>
                <w:bCs/>
                <w:sz w:val="20"/>
                <w:szCs w:val="20"/>
              </w:rPr>
              <w:t>godzin</w:t>
            </w:r>
          </w:p>
          <w:p w14:paraId="50DE744A" w14:textId="77777777" w:rsidR="00C826EA" w:rsidRPr="000C0111" w:rsidRDefault="00C826EA" w:rsidP="00E27770">
            <w:pPr>
              <w:numPr>
                <w:ilvl w:val="1"/>
                <w:numId w:val="0"/>
              </w:numPr>
              <w:tabs>
                <w:tab w:val="num" w:pos="0"/>
              </w:tabs>
              <w:jc w:val="both"/>
              <w:rPr>
                <w:rFonts w:cs="Tahoma"/>
                <w:sz w:val="20"/>
              </w:rPr>
            </w:pPr>
            <w:r w:rsidRPr="000C0111">
              <w:rPr>
                <w:rFonts w:cs="Tahoma"/>
                <w:sz w:val="20"/>
              </w:rPr>
              <w:t>słownie: ……………….</w:t>
            </w:r>
          </w:p>
        </w:tc>
      </w:tr>
      <w:tr w:rsidR="00C826EA" w14:paraId="3C2B571F" w14:textId="77777777" w:rsidTr="007C39B7">
        <w:trPr>
          <w:cantSplit/>
          <w:trHeight w:val="1134"/>
        </w:trPr>
        <w:tc>
          <w:tcPr>
            <w:tcW w:w="1144" w:type="pct"/>
            <w:shd w:val="clear" w:color="auto" w:fill="D9D9D9"/>
            <w:vAlign w:val="center"/>
          </w:tcPr>
          <w:p w14:paraId="4893BA30" w14:textId="77777777" w:rsidR="00C826EA" w:rsidRDefault="00C826EA" w:rsidP="00E27770">
            <w:pPr>
              <w:pStyle w:val="Tekstpodstawowy3"/>
              <w:jc w:val="center"/>
              <w:rPr>
                <w:rFonts w:ascii="Tahoma" w:hAnsi="Tahoma"/>
                <w:b/>
                <w:color w:val="0070C0"/>
              </w:rPr>
            </w:pPr>
            <w:r>
              <w:rPr>
                <w:rFonts w:ascii="Tahoma" w:hAnsi="Tahoma"/>
                <w:b/>
                <w:color w:val="0070C0"/>
              </w:rPr>
              <w:t>TERMIN WYKONANIA ZAMÓWIENIA</w:t>
            </w:r>
          </w:p>
        </w:tc>
        <w:tc>
          <w:tcPr>
            <w:tcW w:w="3856" w:type="pct"/>
            <w:gridSpan w:val="4"/>
            <w:shd w:val="clear" w:color="auto" w:fill="FFFFFF"/>
            <w:vAlign w:val="center"/>
          </w:tcPr>
          <w:p w14:paraId="722AF7BE" w14:textId="77777777" w:rsidR="007C39B7" w:rsidRDefault="007C39B7" w:rsidP="00E27770">
            <w:pPr>
              <w:numPr>
                <w:ilvl w:val="1"/>
                <w:numId w:val="0"/>
              </w:numPr>
              <w:tabs>
                <w:tab w:val="num" w:pos="0"/>
              </w:tabs>
              <w:jc w:val="both"/>
              <w:rPr>
                <w:rFonts w:cs="Tahoma"/>
                <w:sz w:val="20"/>
              </w:rPr>
            </w:pPr>
            <w:r>
              <w:rPr>
                <w:rFonts w:cs="Tahoma"/>
                <w:sz w:val="20"/>
              </w:rPr>
              <w:t>……………………………</w:t>
            </w:r>
            <w:r w:rsidR="00C826EA" w:rsidRPr="00EC5F3C">
              <w:rPr>
                <w:rFonts w:cs="Tahoma"/>
                <w:sz w:val="20"/>
              </w:rPr>
              <w:t xml:space="preserve"> </w:t>
            </w:r>
          </w:p>
          <w:p w14:paraId="665A95A2" w14:textId="083CB72F" w:rsidR="00C826EA" w:rsidRPr="000C0111" w:rsidRDefault="007C39B7" w:rsidP="00E27770">
            <w:pPr>
              <w:numPr>
                <w:ilvl w:val="1"/>
                <w:numId w:val="0"/>
              </w:numPr>
              <w:tabs>
                <w:tab w:val="num" w:pos="0"/>
              </w:tabs>
              <w:jc w:val="both"/>
              <w:rPr>
                <w:rFonts w:cs="Tahoma"/>
                <w:sz w:val="20"/>
              </w:rPr>
            </w:pPr>
            <w:r>
              <w:rPr>
                <w:rFonts w:cs="Tahoma"/>
                <w:sz w:val="20"/>
              </w:rPr>
              <w:t>(</w:t>
            </w:r>
            <w:r w:rsidR="00C826EA" w:rsidRPr="00EC5F3C">
              <w:rPr>
                <w:rFonts w:cs="Tahoma"/>
                <w:sz w:val="20"/>
              </w:rPr>
              <w:t xml:space="preserve">nie później niż do dnia </w:t>
            </w:r>
            <w:del w:id="51" w:author="Agnieszka Haslette" w:date="2023-10-20T09:06:00Z">
              <w:r w:rsidR="00987AC9" w:rsidDel="009D470E">
                <w:rPr>
                  <w:rFonts w:cs="Tahoma"/>
                  <w:b/>
                  <w:bCs/>
                  <w:sz w:val="20"/>
                </w:rPr>
                <w:delText>……………</w:delText>
              </w:r>
              <w:r w:rsidR="00C826EA" w:rsidRPr="00EC5F3C" w:rsidDel="009D470E">
                <w:rPr>
                  <w:rFonts w:cs="Tahoma"/>
                  <w:b/>
                  <w:bCs/>
                  <w:sz w:val="20"/>
                </w:rPr>
                <w:delText xml:space="preserve"> </w:delText>
              </w:r>
            </w:del>
            <w:ins w:id="52" w:author="Agnieszka Haslette" w:date="2023-10-20T09:06:00Z">
              <w:r w:rsidR="009D470E">
                <w:rPr>
                  <w:rFonts w:cs="Tahoma"/>
                  <w:b/>
                  <w:bCs/>
                  <w:sz w:val="20"/>
                </w:rPr>
                <w:t>15.12.</w:t>
              </w:r>
            </w:ins>
            <w:r w:rsidR="00C826EA" w:rsidRPr="00EC5F3C">
              <w:rPr>
                <w:rFonts w:cs="Tahoma"/>
                <w:b/>
                <w:bCs/>
                <w:sz w:val="20"/>
              </w:rPr>
              <w:t>2023 r.</w:t>
            </w:r>
            <w:r>
              <w:rPr>
                <w:rFonts w:cs="Tahoma"/>
                <w:b/>
                <w:bCs/>
                <w:sz w:val="20"/>
              </w:rPr>
              <w:t>)</w:t>
            </w:r>
          </w:p>
        </w:tc>
      </w:tr>
      <w:tr w:rsidR="00C826EA" w14:paraId="6E7C660C" w14:textId="77777777" w:rsidTr="007C39B7">
        <w:trPr>
          <w:cantSplit/>
          <w:trHeight w:val="672"/>
        </w:trPr>
        <w:tc>
          <w:tcPr>
            <w:tcW w:w="1144" w:type="pct"/>
            <w:shd w:val="clear" w:color="auto" w:fill="D9D9D9"/>
            <w:vAlign w:val="center"/>
          </w:tcPr>
          <w:p w14:paraId="65BA0FFC" w14:textId="01EC1A25" w:rsidR="00C826EA" w:rsidRPr="00FA245F" w:rsidRDefault="00C826EA" w:rsidP="00E27770">
            <w:pPr>
              <w:pStyle w:val="Tekstpodstawowy3"/>
              <w:jc w:val="center"/>
              <w:rPr>
                <w:rFonts w:ascii="Tahoma" w:hAnsi="Tahoma"/>
                <w:b/>
                <w:color w:val="0070C0"/>
              </w:rPr>
            </w:pPr>
            <w:r>
              <w:rPr>
                <w:rFonts w:ascii="Tahoma" w:hAnsi="Tahoma"/>
                <w:b/>
                <w:color w:val="0070C0"/>
              </w:rPr>
              <w:t xml:space="preserve">TERMIN </w:t>
            </w:r>
            <w:ins w:id="53" w:author="Agnieszka Haslette" w:date="2023-10-20T09:06:00Z">
              <w:r w:rsidR="009D470E">
                <w:rPr>
                  <w:rFonts w:ascii="Tahoma" w:hAnsi="Tahoma"/>
                  <w:b/>
                  <w:color w:val="0070C0"/>
                </w:rPr>
                <w:br/>
              </w:r>
            </w:ins>
            <w:r>
              <w:rPr>
                <w:rFonts w:ascii="Tahoma" w:hAnsi="Tahoma"/>
                <w:b/>
                <w:color w:val="0070C0"/>
              </w:rPr>
              <w:t xml:space="preserve">I SPOSÓB </w:t>
            </w:r>
            <w:r>
              <w:rPr>
                <w:rFonts w:ascii="Tahoma" w:hAnsi="Tahoma"/>
                <w:b/>
                <w:color w:val="0070C0"/>
              </w:rPr>
              <w:br/>
              <w:t>PŁATNOŚCI</w:t>
            </w:r>
          </w:p>
        </w:tc>
        <w:tc>
          <w:tcPr>
            <w:tcW w:w="3856" w:type="pct"/>
            <w:gridSpan w:val="4"/>
            <w:shd w:val="clear" w:color="auto" w:fill="FFFFFF"/>
            <w:vAlign w:val="center"/>
          </w:tcPr>
          <w:p w14:paraId="2E041A94" w14:textId="77777777" w:rsidR="00C826EA" w:rsidRPr="000C0111" w:rsidRDefault="00C826EA" w:rsidP="00E27770">
            <w:pPr>
              <w:rPr>
                <w:b/>
                <w:sz w:val="20"/>
              </w:rPr>
            </w:pPr>
            <w:r w:rsidRPr="000C0111">
              <w:rPr>
                <w:b/>
                <w:sz w:val="20"/>
              </w:rPr>
              <w:t>do 30 dni  -  przelew</w:t>
            </w:r>
          </w:p>
        </w:tc>
      </w:tr>
      <w:tr w:rsidR="00C826EA" w14:paraId="3597F219" w14:textId="77777777" w:rsidTr="007C39B7">
        <w:trPr>
          <w:cantSplit/>
          <w:trHeight w:val="1587"/>
        </w:trPr>
        <w:tc>
          <w:tcPr>
            <w:tcW w:w="1144" w:type="pct"/>
            <w:shd w:val="clear" w:color="auto" w:fill="D9D9D9"/>
            <w:vAlign w:val="center"/>
          </w:tcPr>
          <w:p w14:paraId="3563C2BC" w14:textId="77777777" w:rsidR="00C826EA" w:rsidRDefault="00C826EA" w:rsidP="00E27770">
            <w:pPr>
              <w:pStyle w:val="Tekstpodstawowy"/>
              <w:jc w:val="center"/>
              <w:rPr>
                <w:rFonts w:ascii="Tahoma" w:hAnsi="Tahoma"/>
                <w:i w:val="0"/>
              </w:rPr>
            </w:pPr>
            <w:r w:rsidRPr="00627823">
              <w:rPr>
                <w:rFonts w:ascii="Tahoma" w:hAnsi="Tahoma"/>
                <w:i w:val="0"/>
                <w:color w:val="0070C0"/>
                <w:sz w:val="20"/>
                <w:szCs w:val="16"/>
              </w:rPr>
              <w:t>OSOBĄ ODPOWIEDZIALNĄ</w:t>
            </w:r>
            <w:r w:rsidRPr="00627823">
              <w:rPr>
                <w:rFonts w:ascii="Tahoma" w:hAnsi="Tahoma"/>
                <w:i w:val="0"/>
                <w:sz w:val="20"/>
                <w:szCs w:val="16"/>
              </w:rPr>
              <w:t xml:space="preserve"> </w:t>
            </w:r>
            <w:r>
              <w:rPr>
                <w:rFonts w:ascii="Tahoma" w:hAnsi="Tahoma"/>
                <w:i w:val="0"/>
              </w:rPr>
              <w:br/>
            </w:r>
            <w:r>
              <w:rPr>
                <w:rFonts w:ascii="Tahoma" w:hAnsi="Tahoma"/>
                <w:b w:val="0"/>
                <w:bCs/>
                <w:i w:val="0"/>
                <w:color w:val="auto"/>
                <w:sz w:val="16"/>
              </w:rPr>
              <w:t>za realizację umowy ze strony Wykonawcy będzie</w:t>
            </w:r>
          </w:p>
        </w:tc>
        <w:tc>
          <w:tcPr>
            <w:tcW w:w="3856" w:type="pct"/>
            <w:gridSpan w:val="4"/>
            <w:shd w:val="clear" w:color="auto" w:fill="FFFFFF"/>
            <w:vAlign w:val="center"/>
          </w:tcPr>
          <w:p w14:paraId="4F32812F" w14:textId="77777777" w:rsidR="00C826EA" w:rsidRPr="009D470E" w:rsidRDefault="00C826EA" w:rsidP="00E27770">
            <w:pPr>
              <w:jc w:val="center"/>
              <w:rPr>
                <w:bCs/>
                <w:rPrChange w:id="54" w:author="Agnieszka Haslette" w:date="2023-10-20T09:06:00Z">
                  <w:rPr>
                    <w:b/>
                  </w:rPr>
                </w:rPrChange>
              </w:rPr>
            </w:pPr>
            <w:r w:rsidRPr="009D470E">
              <w:rPr>
                <w:bCs/>
                <w:rPrChange w:id="55" w:author="Agnieszka Haslette" w:date="2023-10-20T09:06:00Z">
                  <w:rPr>
                    <w:b/>
                  </w:rPr>
                </w:rPrChange>
              </w:rPr>
              <w:t>.........................................................................</w:t>
            </w:r>
          </w:p>
          <w:p w14:paraId="5F92CE93" w14:textId="77777777" w:rsidR="00C826EA" w:rsidRPr="009D470E" w:rsidRDefault="00C826EA" w:rsidP="00E27770">
            <w:pPr>
              <w:jc w:val="center"/>
              <w:rPr>
                <w:bCs/>
                <w:sz w:val="12"/>
              </w:rPr>
            </w:pPr>
            <w:r w:rsidRPr="009D470E">
              <w:rPr>
                <w:bCs/>
                <w:sz w:val="12"/>
              </w:rPr>
              <w:t>(imię i nazwisko / stanowisko)</w:t>
            </w:r>
          </w:p>
          <w:p w14:paraId="1E0BC9D3" w14:textId="77777777" w:rsidR="00C826EA" w:rsidRPr="009D470E" w:rsidRDefault="00C826EA" w:rsidP="00E27770">
            <w:pPr>
              <w:jc w:val="center"/>
              <w:rPr>
                <w:bCs/>
                <w:rPrChange w:id="56" w:author="Agnieszka Haslette" w:date="2023-10-20T09:06:00Z">
                  <w:rPr>
                    <w:b/>
                  </w:rPr>
                </w:rPrChange>
              </w:rPr>
            </w:pPr>
          </w:p>
          <w:p w14:paraId="454A771F" w14:textId="77777777" w:rsidR="00C826EA" w:rsidRPr="009D470E" w:rsidRDefault="00C826EA" w:rsidP="00E27770">
            <w:pPr>
              <w:jc w:val="center"/>
              <w:rPr>
                <w:bCs/>
                <w:rPrChange w:id="57" w:author="Agnieszka Haslette" w:date="2023-10-20T09:06:00Z">
                  <w:rPr>
                    <w:b/>
                  </w:rPr>
                </w:rPrChange>
              </w:rPr>
            </w:pPr>
            <w:r w:rsidRPr="009D470E">
              <w:rPr>
                <w:bCs/>
                <w:rPrChange w:id="58" w:author="Agnieszka Haslette" w:date="2023-10-20T09:06:00Z">
                  <w:rPr>
                    <w:b/>
                  </w:rPr>
                </w:rPrChange>
              </w:rPr>
              <w:t>..........................................................................</w:t>
            </w:r>
          </w:p>
          <w:p w14:paraId="54C8C770" w14:textId="77777777" w:rsidR="00C826EA" w:rsidRPr="009D470E" w:rsidRDefault="00C826EA" w:rsidP="00E27770">
            <w:pPr>
              <w:jc w:val="center"/>
              <w:rPr>
                <w:bCs/>
                <w:sz w:val="12"/>
              </w:rPr>
            </w:pPr>
            <w:r w:rsidRPr="009D470E">
              <w:rPr>
                <w:bCs/>
                <w:sz w:val="12"/>
              </w:rPr>
              <w:t>(numer telefonu)</w:t>
            </w:r>
          </w:p>
        </w:tc>
      </w:tr>
    </w:tbl>
    <w:p w14:paraId="212F7DD4" w14:textId="77777777" w:rsidR="00C826EA" w:rsidRDefault="00C826EA" w:rsidP="00C826EA">
      <w:pPr>
        <w:ind w:left="-709"/>
        <w:rPr>
          <w:rFonts w:cs="Tahoma"/>
          <w:sz w:val="20"/>
          <w:szCs w:val="16"/>
        </w:rPr>
      </w:pPr>
    </w:p>
    <w:p w14:paraId="35FAF234" w14:textId="77777777" w:rsidR="00C826EA" w:rsidRPr="000D3AD6" w:rsidRDefault="00C826EA" w:rsidP="00C826EA">
      <w:pPr>
        <w:ind w:left="426" w:hanging="426"/>
        <w:rPr>
          <w:rFonts w:cs="Tahoma"/>
          <w:sz w:val="20"/>
          <w:szCs w:val="16"/>
        </w:rPr>
      </w:pPr>
      <w:r w:rsidRPr="000D3AD6">
        <w:rPr>
          <w:rFonts w:cs="Tahoma"/>
          <w:sz w:val="20"/>
          <w:szCs w:val="16"/>
        </w:rPr>
        <w:t xml:space="preserve">Jednocześnie oświadczamy, że: </w:t>
      </w:r>
    </w:p>
    <w:p w14:paraId="772A739A" w14:textId="77777777" w:rsidR="00C826EA" w:rsidRPr="000D3AD6" w:rsidRDefault="00C826EA" w:rsidP="00C826EA">
      <w:pPr>
        <w:numPr>
          <w:ilvl w:val="6"/>
          <w:numId w:val="1"/>
        </w:numPr>
        <w:ind w:left="426" w:right="-24" w:hanging="426"/>
        <w:jc w:val="both"/>
        <w:rPr>
          <w:rFonts w:cs="Tahoma"/>
          <w:sz w:val="20"/>
          <w:szCs w:val="16"/>
        </w:rPr>
      </w:pPr>
      <w:r w:rsidRPr="000D3AD6">
        <w:rPr>
          <w:rFonts w:cs="Tahoma"/>
          <w:sz w:val="20"/>
          <w:szCs w:val="22"/>
        </w:rPr>
        <w:t xml:space="preserve">znana jest nam treść art. 297 §1 kodeksu karnego </w:t>
      </w:r>
      <w:r w:rsidRPr="000D3AD6">
        <w:rPr>
          <w:rFonts w:cs="Tahoma"/>
          <w:i/>
          <w:iCs/>
          <w:sz w:val="20"/>
          <w:szCs w:val="22"/>
        </w:rPr>
        <w:t>„Kto, w celu uzyskania dla siebie lub innej osoby kredytu, pożyczki bankowej, gwarancji kredytowej, dotacji, subwencji lub zamówienia publicznego, przedkłada fałszywe lub stwierdzające nieprawdę dokumenty albo nierzetelne, pisemne oświadczenia dotyczące okoliczności mających istotne znaczenie dla uzyskania takiego kredytu, pożyczki bankowej, gwarancji kredytowej, dotacji, subwencji lub zamówienia publicznego, podlega karze pozbawienia wolności od 3 miesięcy do lat 5”</w:t>
      </w:r>
      <w:r>
        <w:rPr>
          <w:rFonts w:cs="Tahoma"/>
          <w:i/>
          <w:iCs/>
          <w:sz w:val="20"/>
          <w:szCs w:val="22"/>
        </w:rPr>
        <w:t xml:space="preserve"> </w:t>
      </w:r>
      <w:r>
        <w:rPr>
          <w:rFonts w:cs="Tahoma"/>
          <w:sz w:val="20"/>
          <w:szCs w:val="22"/>
        </w:rPr>
        <w:t>;</w:t>
      </w:r>
    </w:p>
    <w:p w14:paraId="32A1DC6C" w14:textId="77777777" w:rsidR="00C826EA" w:rsidRPr="00EC5F3C" w:rsidRDefault="00C826EA" w:rsidP="00C826EA">
      <w:pPr>
        <w:numPr>
          <w:ilvl w:val="6"/>
          <w:numId w:val="1"/>
        </w:numPr>
        <w:ind w:left="426" w:right="-24" w:hanging="426"/>
        <w:jc w:val="both"/>
        <w:rPr>
          <w:rFonts w:cs="Tahoma"/>
          <w:sz w:val="20"/>
          <w:szCs w:val="22"/>
        </w:rPr>
      </w:pPr>
      <w:r w:rsidRPr="00EC5F3C">
        <w:rPr>
          <w:rFonts w:cs="Tahoma"/>
          <w:sz w:val="20"/>
        </w:rPr>
        <w:t xml:space="preserve">pozostajemy związani złożoną ofertą przez okres </w:t>
      </w:r>
      <w:r w:rsidRPr="00EC5F3C">
        <w:rPr>
          <w:rFonts w:cs="Tahoma"/>
          <w:b/>
          <w:bCs/>
          <w:sz w:val="20"/>
        </w:rPr>
        <w:t>30 dni</w:t>
      </w:r>
      <w:r w:rsidRPr="00EC5F3C">
        <w:rPr>
          <w:rFonts w:cs="Tahoma"/>
          <w:sz w:val="20"/>
        </w:rPr>
        <w:t>. Bieg terminu rozpoczyna się wraz z upływem terminu składania ofert;</w:t>
      </w:r>
    </w:p>
    <w:p w14:paraId="0691F048" w14:textId="605199BB" w:rsidR="00C826EA" w:rsidRPr="000D3AD6" w:rsidRDefault="00C826EA" w:rsidP="00C826EA">
      <w:pPr>
        <w:numPr>
          <w:ilvl w:val="6"/>
          <w:numId w:val="1"/>
        </w:numPr>
        <w:ind w:left="426" w:right="-24" w:hanging="426"/>
        <w:jc w:val="both"/>
        <w:rPr>
          <w:rFonts w:cs="Tahoma"/>
          <w:sz w:val="20"/>
          <w:szCs w:val="22"/>
        </w:rPr>
      </w:pPr>
      <w:r w:rsidRPr="000D3AD6">
        <w:rPr>
          <w:rFonts w:cs="Tahoma"/>
          <w:sz w:val="20"/>
        </w:rPr>
        <w:t xml:space="preserve">zapoznaliśmy się z warunkami ubiegania się o udzielenie zamówienia publicznego zawartymi w </w:t>
      </w:r>
      <w:del w:id="59" w:author="Agnieszka Haslette" w:date="2023-10-20T09:06:00Z">
        <w:r w:rsidDel="009D470E">
          <w:rPr>
            <w:rFonts w:cs="Tahoma"/>
            <w:sz w:val="20"/>
          </w:rPr>
          <w:delText>Zapytaniu Ofertowym</w:delText>
        </w:r>
      </w:del>
      <w:ins w:id="60" w:author="Agnieszka Haslette" w:date="2023-10-20T09:06:00Z">
        <w:r w:rsidR="009D470E">
          <w:rPr>
            <w:rFonts w:cs="Tahoma"/>
            <w:sz w:val="20"/>
          </w:rPr>
          <w:t>Specyfikacji zamówienia</w:t>
        </w:r>
      </w:ins>
      <w:r>
        <w:rPr>
          <w:rFonts w:cs="Tahoma"/>
          <w:sz w:val="20"/>
        </w:rPr>
        <w:t xml:space="preserve"> (wraz z załącznikami)</w:t>
      </w:r>
      <w:r w:rsidRPr="000D3AD6">
        <w:rPr>
          <w:rFonts w:cs="Tahoma"/>
          <w:sz w:val="20"/>
        </w:rPr>
        <w:t xml:space="preserve"> i przyjmuj</w:t>
      </w:r>
      <w:r>
        <w:rPr>
          <w:rFonts w:cs="Tahoma"/>
          <w:sz w:val="20"/>
        </w:rPr>
        <w:t>emy</w:t>
      </w:r>
      <w:r w:rsidRPr="000D3AD6">
        <w:rPr>
          <w:rFonts w:cs="Tahoma"/>
          <w:sz w:val="20"/>
        </w:rPr>
        <w:t xml:space="preserve"> je bez zastrzeżeń</w:t>
      </w:r>
      <w:r>
        <w:rPr>
          <w:rFonts w:cs="Tahoma"/>
          <w:sz w:val="20"/>
        </w:rPr>
        <w:t>;</w:t>
      </w:r>
    </w:p>
    <w:p w14:paraId="27BBB3DA" w14:textId="77777777" w:rsidR="00C826EA" w:rsidRDefault="00C826EA" w:rsidP="00C826EA">
      <w:pPr>
        <w:numPr>
          <w:ilvl w:val="6"/>
          <w:numId w:val="1"/>
        </w:numPr>
        <w:ind w:left="426" w:right="-24" w:hanging="426"/>
        <w:jc w:val="both"/>
        <w:rPr>
          <w:rFonts w:cs="Tahoma"/>
          <w:sz w:val="20"/>
          <w:szCs w:val="22"/>
        </w:rPr>
      </w:pPr>
      <w:r w:rsidRPr="000D3AD6">
        <w:rPr>
          <w:rFonts w:cs="Tahoma"/>
          <w:sz w:val="20"/>
        </w:rPr>
        <w:t>wypełniliśmy obowiązki informacyjne przewidziane w art. 13 lub art. 14 RODO wobec osób fizycznych, od których dane osobowe bezpośrednio lub pośrednio pozyskałem w celu ubiegania się o udzielenie zamówienia publicznego w niniejszym postępowaniu</w:t>
      </w:r>
      <w:r w:rsidRPr="000D3AD6">
        <w:rPr>
          <w:rFonts w:cs="Tahoma"/>
          <w:b/>
          <w:bCs/>
          <w:color w:val="FF0000"/>
          <w:sz w:val="20"/>
        </w:rPr>
        <w:t>*</w:t>
      </w:r>
      <w:r>
        <w:rPr>
          <w:rFonts w:cs="Tahoma"/>
          <w:sz w:val="20"/>
        </w:rPr>
        <w:t>;</w:t>
      </w:r>
    </w:p>
    <w:p w14:paraId="66EF86CA" w14:textId="77777777" w:rsidR="00C826EA" w:rsidRDefault="00C826EA" w:rsidP="00C826EA">
      <w:pPr>
        <w:ind w:left="426" w:right="-711" w:hanging="426"/>
        <w:jc w:val="both"/>
        <w:rPr>
          <w:rFonts w:cs="Tahoma"/>
          <w:sz w:val="20"/>
        </w:rPr>
      </w:pPr>
    </w:p>
    <w:p w14:paraId="0E12CFFF" w14:textId="13FBCA01" w:rsidR="00C826EA" w:rsidDel="00B75F7D" w:rsidRDefault="00C826EA" w:rsidP="00C826EA">
      <w:pPr>
        <w:ind w:right="-711"/>
        <w:jc w:val="both"/>
        <w:rPr>
          <w:del w:id="61" w:author="Joanna Piwowarczyk" w:date="2023-10-10T13:03:00Z"/>
          <w:rFonts w:cs="Tahoma"/>
          <w:sz w:val="20"/>
        </w:rPr>
      </w:pPr>
    </w:p>
    <w:p w14:paraId="02C23099" w14:textId="7F4C3822" w:rsidR="00C826EA" w:rsidDel="00B75F7D" w:rsidRDefault="00C826EA" w:rsidP="00C826EA">
      <w:pPr>
        <w:ind w:right="-711"/>
        <w:jc w:val="both"/>
        <w:rPr>
          <w:del w:id="62" w:author="Joanna Piwowarczyk" w:date="2023-10-10T13:03:00Z"/>
          <w:rFonts w:cs="Tahoma"/>
          <w:sz w:val="20"/>
        </w:rPr>
      </w:pPr>
    </w:p>
    <w:p w14:paraId="6ECF1194" w14:textId="77777777" w:rsidR="00C826EA" w:rsidRDefault="00C826EA" w:rsidP="00C826EA">
      <w:pPr>
        <w:ind w:right="-711"/>
        <w:jc w:val="both"/>
        <w:rPr>
          <w:rFonts w:cs="Tahoma"/>
          <w:sz w:val="20"/>
        </w:rPr>
      </w:pPr>
    </w:p>
    <w:p w14:paraId="18E25D39" w14:textId="77777777" w:rsidR="00C826EA" w:rsidRDefault="00C826EA" w:rsidP="00C826EA">
      <w:pPr>
        <w:ind w:right="-711"/>
        <w:jc w:val="both"/>
        <w:rPr>
          <w:rFonts w:cs="Tahoma"/>
          <w:sz w:val="20"/>
        </w:rPr>
      </w:pPr>
    </w:p>
    <w:tbl>
      <w:tblPr>
        <w:tblW w:w="0" w:type="auto"/>
        <w:jc w:val="center"/>
        <w:tblCellMar>
          <w:left w:w="70" w:type="dxa"/>
          <w:right w:w="70" w:type="dxa"/>
        </w:tblCellMar>
        <w:tblLook w:val="0000" w:firstRow="0" w:lastRow="0" w:firstColumn="0" w:lastColumn="0" w:noHBand="0" w:noVBand="0"/>
      </w:tblPr>
      <w:tblGrid>
        <w:gridCol w:w="4043"/>
        <w:gridCol w:w="1264"/>
        <w:gridCol w:w="3905"/>
      </w:tblGrid>
      <w:tr w:rsidR="00C826EA" w:rsidRPr="005F044F" w14:paraId="5A17C67C" w14:textId="77777777" w:rsidTr="00627823">
        <w:trPr>
          <w:cantSplit/>
          <w:trHeight w:val="368"/>
          <w:jc w:val="center"/>
        </w:trPr>
        <w:tc>
          <w:tcPr>
            <w:tcW w:w="4043" w:type="dxa"/>
            <w:tcBorders>
              <w:bottom w:val="single" w:sz="4" w:space="0" w:color="auto"/>
            </w:tcBorders>
          </w:tcPr>
          <w:p w14:paraId="3F1F00E4" w14:textId="77777777" w:rsidR="00C826EA" w:rsidRPr="005F044F" w:rsidRDefault="00C826EA" w:rsidP="00E27770">
            <w:pPr>
              <w:rPr>
                <w:rFonts w:cs="Tahoma"/>
                <w:sz w:val="18"/>
              </w:rPr>
            </w:pPr>
          </w:p>
        </w:tc>
        <w:tc>
          <w:tcPr>
            <w:tcW w:w="1264" w:type="dxa"/>
          </w:tcPr>
          <w:p w14:paraId="2371F29D" w14:textId="77777777" w:rsidR="00C826EA" w:rsidRPr="005F044F" w:rsidRDefault="00C826EA" w:rsidP="00E27770">
            <w:pPr>
              <w:rPr>
                <w:rFonts w:cs="Tahoma"/>
                <w:sz w:val="18"/>
              </w:rPr>
            </w:pPr>
          </w:p>
        </w:tc>
        <w:tc>
          <w:tcPr>
            <w:tcW w:w="3905" w:type="dxa"/>
            <w:tcBorders>
              <w:bottom w:val="single" w:sz="4" w:space="0" w:color="auto"/>
            </w:tcBorders>
          </w:tcPr>
          <w:p w14:paraId="657524F5" w14:textId="77777777" w:rsidR="00C826EA" w:rsidRPr="005F044F" w:rsidRDefault="00C826EA" w:rsidP="00E27770">
            <w:pPr>
              <w:rPr>
                <w:rFonts w:cs="Tahoma"/>
                <w:sz w:val="18"/>
              </w:rPr>
            </w:pPr>
          </w:p>
        </w:tc>
      </w:tr>
      <w:tr w:rsidR="00C826EA" w:rsidRPr="005F044F" w14:paraId="51AEA6B1" w14:textId="77777777" w:rsidTr="00627823">
        <w:trPr>
          <w:cantSplit/>
          <w:trHeight w:val="808"/>
          <w:jc w:val="center"/>
        </w:trPr>
        <w:tc>
          <w:tcPr>
            <w:tcW w:w="4043" w:type="dxa"/>
            <w:tcBorders>
              <w:top w:val="single" w:sz="4" w:space="0" w:color="auto"/>
            </w:tcBorders>
          </w:tcPr>
          <w:p w14:paraId="5D266A12" w14:textId="77777777" w:rsidR="00C826EA" w:rsidRPr="005F044F" w:rsidRDefault="00C826EA" w:rsidP="00E27770">
            <w:pPr>
              <w:jc w:val="center"/>
              <w:rPr>
                <w:rFonts w:cs="Tahoma"/>
                <w:iCs/>
                <w:sz w:val="16"/>
              </w:rPr>
            </w:pPr>
            <w:r w:rsidRPr="005F044F">
              <w:rPr>
                <w:rFonts w:cs="Tahoma"/>
                <w:iCs/>
                <w:sz w:val="16"/>
              </w:rPr>
              <w:t>miejscowość i data</w:t>
            </w:r>
          </w:p>
        </w:tc>
        <w:tc>
          <w:tcPr>
            <w:tcW w:w="1264" w:type="dxa"/>
          </w:tcPr>
          <w:p w14:paraId="25C02B61" w14:textId="77777777" w:rsidR="00C826EA" w:rsidRPr="005F044F" w:rsidRDefault="00C826EA" w:rsidP="00E27770">
            <w:pPr>
              <w:rPr>
                <w:rFonts w:cs="Tahoma"/>
                <w:sz w:val="18"/>
              </w:rPr>
            </w:pPr>
          </w:p>
        </w:tc>
        <w:tc>
          <w:tcPr>
            <w:tcW w:w="3905" w:type="dxa"/>
            <w:tcBorders>
              <w:top w:val="single" w:sz="4" w:space="0" w:color="auto"/>
            </w:tcBorders>
          </w:tcPr>
          <w:p w14:paraId="584CDEDC" w14:textId="77777777" w:rsidR="00C826EA" w:rsidRPr="005F044F" w:rsidRDefault="00C826EA" w:rsidP="00E27770">
            <w:pPr>
              <w:jc w:val="center"/>
              <w:rPr>
                <w:rFonts w:cs="Tahoma"/>
                <w:iCs/>
                <w:sz w:val="16"/>
              </w:rPr>
            </w:pPr>
            <w:r w:rsidRPr="005F044F">
              <w:rPr>
                <w:rFonts w:cs="Tahoma"/>
                <w:iCs/>
                <w:sz w:val="16"/>
              </w:rPr>
              <w:t>imię i nazwisko oraz podpis upełnomocnionego przedstawiciela Wykonawcy/Wykonawców</w:t>
            </w:r>
          </w:p>
          <w:p w14:paraId="180E87B9" w14:textId="77777777" w:rsidR="00C826EA" w:rsidRPr="005F044F" w:rsidRDefault="00C826EA" w:rsidP="00E27770">
            <w:pPr>
              <w:jc w:val="center"/>
              <w:rPr>
                <w:rFonts w:cs="Tahoma"/>
                <w:iCs/>
                <w:sz w:val="16"/>
              </w:rPr>
            </w:pPr>
          </w:p>
          <w:p w14:paraId="007989F8" w14:textId="77777777" w:rsidR="00C826EA" w:rsidRPr="005F044F" w:rsidRDefault="00C826EA" w:rsidP="00E27770">
            <w:pPr>
              <w:jc w:val="center"/>
              <w:rPr>
                <w:rFonts w:cs="Tahoma"/>
                <w:iCs/>
                <w:sz w:val="16"/>
              </w:rPr>
            </w:pPr>
          </w:p>
        </w:tc>
      </w:tr>
    </w:tbl>
    <w:p w14:paraId="343DA59A" w14:textId="77777777" w:rsidR="00C826EA" w:rsidRDefault="00C826EA" w:rsidP="00C826EA">
      <w:pPr>
        <w:ind w:right="-711"/>
        <w:jc w:val="both"/>
        <w:rPr>
          <w:rFonts w:cs="Tahoma"/>
          <w:sz w:val="20"/>
        </w:rPr>
      </w:pPr>
    </w:p>
    <w:p w14:paraId="3C06C6F5" w14:textId="77777777" w:rsidR="00C826EA" w:rsidRDefault="00C826EA" w:rsidP="00C826EA">
      <w:pPr>
        <w:pStyle w:val="Stopka"/>
        <w:jc w:val="center"/>
        <w:rPr>
          <w:rFonts w:cs="Tahoma"/>
          <w:sz w:val="20"/>
        </w:rPr>
      </w:pPr>
      <w:r w:rsidRPr="001657AC">
        <w:rPr>
          <w:b/>
          <w:bCs/>
          <w:i/>
          <w:iCs/>
          <w:color w:val="FF0000"/>
          <w:sz w:val="22"/>
        </w:rPr>
        <w:t xml:space="preserve">Niniejszy plik musi być podpisany przez osobę upełnomocnioną </w:t>
      </w:r>
      <w:r w:rsidRPr="001657AC">
        <w:rPr>
          <w:b/>
          <w:bCs/>
          <w:i/>
          <w:iCs/>
          <w:color w:val="FF0000"/>
          <w:sz w:val="22"/>
          <w:u w:val="single"/>
        </w:rPr>
        <w:t>podpisem elektronicznym: zaufanym lub osobistym lub kwalifikowanym</w:t>
      </w:r>
    </w:p>
    <w:p w14:paraId="6B0B7FD1" w14:textId="3932DAE4" w:rsidR="00C826EA" w:rsidRPr="000C0111" w:rsidDel="00B75F7D" w:rsidRDefault="00C826EA" w:rsidP="00C826EA">
      <w:pPr>
        <w:ind w:right="-711"/>
        <w:jc w:val="both"/>
        <w:rPr>
          <w:del w:id="63" w:author="Joanna Piwowarczyk" w:date="2023-10-10T13:03:00Z"/>
          <w:rFonts w:cs="Tahoma"/>
          <w:sz w:val="20"/>
        </w:rPr>
      </w:pPr>
    </w:p>
    <w:p w14:paraId="33335476" w14:textId="3CC9235F" w:rsidR="00C826EA" w:rsidRPr="00B75F7D" w:rsidDel="00B75F7D" w:rsidRDefault="00C826EA" w:rsidP="00C826EA">
      <w:pPr>
        <w:ind w:right="-24"/>
        <w:jc w:val="both"/>
        <w:rPr>
          <w:del w:id="64" w:author="Joanna Piwowarczyk" w:date="2023-10-10T13:03:00Z"/>
          <w:rFonts w:cs="Tahoma"/>
          <w:sz w:val="18"/>
          <w:szCs w:val="18"/>
          <w:rPrChange w:id="65" w:author="Joanna Piwowarczyk" w:date="2023-10-10T13:01:00Z">
            <w:rPr>
              <w:del w:id="66" w:author="Joanna Piwowarczyk" w:date="2023-10-10T13:03:00Z"/>
              <w:rFonts w:cs="Tahoma"/>
              <w:sz w:val="20"/>
            </w:rPr>
          </w:rPrChange>
        </w:rPr>
      </w:pPr>
      <w:r w:rsidRPr="00B75F7D">
        <w:rPr>
          <w:rFonts w:cs="Tahoma"/>
          <w:i/>
          <w:iCs/>
          <w:sz w:val="16"/>
          <w:szCs w:val="16"/>
          <w:rPrChange w:id="67" w:author="Joanna Piwowarczyk" w:date="2023-10-10T13:01:00Z">
            <w:rPr>
              <w:rFonts w:cs="Tahoma"/>
              <w:i/>
              <w:iCs/>
              <w:sz w:val="18"/>
              <w:szCs w:val="18"/>
            </w:rPr>
          </w:rPrChange>
        </w:rPr>
        <w:t>*UWAGA: W przypadku gdy Wykonawca nie przekazuje danych osobowych innych niż bezpośrednio jego dotyczących lub zachodzi wyłączenie stosowania obowiązku informacyjnego, stosownie do art. 13 ust. 4 lub art. 14 ust. 5 RODO, Wykonawca nie składa treści oświadczenia. W tym celu należy usunąć treść oświadczenia w pkt 4) lub wykreślić.</w:t>
      </w:r>
    </w:p>
    <w:p w14:paraId="12BCD12A" w14:textId="77777777" w:rsidR="008B1A4B" w:rsidRDefault="008B1A4B">
      <w:pPr>
        <w:ind w:right="-24"/>
        <w:jc w:val="both"/>
        <w:pPrChange w:id="68" w:author="Joanna Piwowarczyk" w:date="2023-10-10T13:03:00Z">
          <w:pPr/>
        </w:pPrChange>
      </w:pPr>
    </w:p>
    <w:sectPr w:rsidR="008B1A4B" w:rsidSect="00FA245F">
      <w:headerReference w:type="default" r:id="rId9"/>
      <w:pgSz w:w="11906" w:h="16838"/>
      <w:pgMar w:top="426" w:right="720" w:bottom="720" w:left="720"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AE39C" w14:textId="77777777" w:rsidR="009F11A1" w:rsidRDefault="009F11A1">
      <w:r>
        <w:separator/>
      </w:r>
    </w:p>
  </w:endnote>
  <w:endnote w:type="continuationSeparator" w:id="0">
    <w:p w14:paraId="26335F4A" w14:textId="77777777" w:rsidR="009F11A1" w:rsidRDefault="009F1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9D39A" w14:textId="77777777" w:rsidR="009F11A1" w:rsidRDefault="009F11A1">
      <w:r>
        <w:separator/>
      </w:r>
    </w:p>
  </w:footnote>
  <w:footnote w:type="continuationSeparator" w:id="0">
    <w:p w14:paraId="399B7A12" w14:textId="77777777" w:rsidR="009F11A1" w:rsidRDefault="009F11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BFD1F" w14:textId="77777777" w:rsidR="00627823" w:rsidRDefault="00627823">
    <w:pPr>
      <w:pStyle w:val="Nagwek"/>
      <w:framePr w:wrap="around" w:vAnchor="text" w:hAnchor="margin" w:xAlign="right" w:y="1"/>
      <w:rPr>
        <w:rStyle w:val="Numerstrony"/>
        <w:rFonts w:ascii="Tahoma" w:hAnsi="Tahoma"/>
        <w:sz w:val="16"/>
      </w:rPr>
    </w:pPr>
    <w:r>
      <w:rPr>
        <w:rStyle w:val="Numerstrony"/>
        <w:rFonts w:ascii="Tahoma" w:hAnsi="Tahoma"/>
        <w:sz w:val="16"/>
      </w:rPr>
      <w:fldChar w:fldCharType="begin"/>
    </w:r>
    <w:r>
      <w:rPr>
        <w:rStyle w:val="Numerstrony"/>
        <w:rFonts w:ascii="Tahoma" w:hAnsi="Tahoma"/>
        <w:sz w:val="16"/>
      </w:rPr>
      <w:instrText xml:space="preserve">PAGE  </w:instrText>
    </w:r>
    <w:r>
      <w:rPr>
        <w:rStyle w:val="Numerstrony"/>
        <w:rFonts w:ascii="Tahoma" w:hAnsi="Tahoma"/>
        <w:sz w:val="16"/>
      </w:rPr>
      <w:fldChar w:fldCharType="separate"/>
    </w:r>
    <w:r>
      <w:rPr>
        <w:rStyle w:val="Numerstrony"/>
        <w:rFonts w:ascii="Tahoma" w:hAnsi="Tahoma"/>
        <w:sz w:val="16"/>
      </w:rPr>
      <w:t>4</w:t>
    </w:r>
    <w:r>
      <w:rPr>
        <w:rStyle w:val="Numerstrony"/>
        <w:rFonts w:ascii="Tahoma" w:hAnsi="Tahoma"/>
        <w:sz w:val="16"/>
      </w:rPr>
      <w:fldChar w:fldCharType="end"/>
    </w:r>
  </w:p>
  <w:p w14:paraId="3F6A6853" w14:textId="77777777" w:rsidR="00627823" w:rsidRDefault="00627823">
    <w:pPr>
      <w:pStyle w:val="Nagwek"/>
      <w:ind w:right="360"/>
      <w:rPr>
        <w:rFonts w:ascii="Tahoma" w:hAnsi="Tahoma"/>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4634A2"/>
    <w:multiLevelType w:val="multilevel"/>
    <w:tmpl w:val="3B4634A2"/>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340" w:hanging="360"/>
      </w:pPr>
      <w:rPr>
        <w:rFonts w:hint="default"/>
      </w:rPr>
    </w:lvl>
    <w:lvl w:ilvl="3">
      <w:start w:val="1"/>
      <w:numFmt w:val="decimal"/>
      <w:lvlText w:val="%4."/>
      <w:lvlJc w:val="left"/>
      <w:pPr>
        <w:ind w:left="2880" w:hanging="360"/>
      </w:pPr>
    </w:lvl>
    <w:lvl w:ilvl="4">
      <w:start w:val="1"/>
      <w:numFmt w:val="bullet"/>
      <w:lvlText w:val=""/>
      <w:lvlJc w:val="left"/>
      <w:pPr>
        <w:ind w:left="3600" w:hanging="360"/>
      </w:pPr>
      <w:rPr>
        <w:rFonts w:ascii="Symbol" w:hAnsi="Symbol" w:hint="default"/>
      </w:rPr>
    </w:lvl>
    <w:lvl w:ilvl="5">
      <w:start w:val="1"/>
      <w:numFmt w:val="lowerRoman"/>
      <w:lvlText w:val="%6."/>
      <w:lvlJc w:val="right"/>
      <w:pPr>
        <w:ind w:left="4320" w:hanging="180"/>
      </w:pPr>
    </w:lvl>
    <w:lvl w:ilvl="6">
      <w:start w:val="1"/>
      <w:numFmt w:val="decimal"/>
      <w:lvlText w:val="%7."/>
      <w:lvlJc w:val="left"/>
      <w:pPr>
        <w:ind w:left="2204"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66193098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gnieszka Haslette">
    <w15:presenceInfo w15:providerId="None" w15:userId="Agnieszka Haslette"/>
  </w15:person>
  <w15:person w15:author="Joanna Piwowarczyk">
    <w15:presenceInfo w15:providerId="AD" w15:userId="S-1-5-21-3911388946-937072191-2304677481-11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revisionView w:markup="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20E"/>
    <w:rsid w:val="00627823"/>
    <w:rsid w:val="007C39B7"/>
    <w:rsid w:val="008B1A4B"/>
    <w:rsid w:val="00987AC9"/>
    <w:rsid w:val="009D470E"/>
    <w:rsid w:val="009D652D"/>
    <w:rsid w:val="009F11A1"/>
    <w:rsid w:val="00B0520E"/>
    <w:rsid w:val="00B75F7D"/>
    <w:rsid w:val="00C826EA"/>
    <w:rsid w:val="00D2216D"/>
    <w:rsid w:val="00D471C6"/>
    <w:rsid w:val="00EF37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50970"/>
  <w15:chartTrackingRefBased/>
  <w15:docId w15:val="{EB3261BA-C5A8-4D8C-8374-D52F7C1C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826EA"/>
    <w:pPr>
      <w:spacing w:after="0" w:line="240" w:lineRule="auto"/>
    </w:pPr>
    <w:rPr>
      <w:rFonts w:ascii="Tahoma" w:eastAsia="Times New Roman" w:hAnsi="Tahoma" w:cs="Times New Roman"/>
      <w:kern w:val="0"/>
      <w:sz w:val="24"/>
      <w:szCs w:val="20"/>
      <w:lang w:eastAsia="pl-PL"/>
      <w14:ligatures w14:val="none"/>
    </w:rPr>
  </w:style>
  <w:style w:type="paragraph" w:styleId="Nagwek1">
    <w:name w:val="heading 1"/>
    <w:basedOn w:val="Normalny"/>
    <w:next w:val="Normalny"/>
    <w:link w:val="Nagwek1Znak"/>
    <w:qFormat/>
    <w:rsid w:val="00C826EA"/>
    <w:pPr>
      <w:keepNext/>
      <w:jc w:val="both"/>
      <w:outlineLvl w:val="0"/>
    </w:pPr>
    <w:rPr>
      <w:rFonts w:ascii="Arial" w:hAnsi="Arial"/>
      <w:b/>
      <w: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826EA"/>
    <w:rPr>
      <w:rFonts w:ascii="Arial" w:eastAsia="Times New Roman" w:hAnsi="Arial" w:cs="Times New Roman"/>
      <w:b/>
      <w:i/>
      <w:color w:val="000000"/>
      <w:kern w:val="0"/>
      <w:sz w:val="24"/>
      <w:szCs w:val="20"/>
      <w:lang w:eastAsia="pl-PL"/>
      <w14:ligatures w14:val="none"/>
    </w:rPr>
  </w:style>
  <w:style w:type="paragraph" w:styleId="Tekstblokowy">
    <w:name w:val="Block Text"/>
    <w:basedOn w:val="Normalny"/>
    <w:semiHidden/>
    <w:rsid w:val="00C826EA"/>
    <w:pPr>
      <w:ind w:left="639" w:right="781"/>
      <w:jc w:val="both"/>
    </w:pPr>
    <w:rPr>
      <w:sz w:val="22"/>
    </w:rPr>
  </w:style>
  <w:style w:type="paragraph" w:styleId="Tekstpodstawowy">
    <w:name w:val="Body Text"/>
    <w:basedOn w:val="Normalny"/>
    <w:link w:val="TekstpodstawowyZnak"/>
    <w:semiHidden/>
    <w:rsid w:val="00C826EA"/>
    <w:pPr>
      <w:jc w:val="both"/>
    </w:pPr>
    <w:rPr>
      <w:rFonts w:ascii="Arial" w:hAnsi="Arial"/>
      <w:b/>
      <w:i/>
      <w:color w:val="0000FF"/>
    </w:rPr>
  </w:style>
  <w:style w:type="character" w:customStyle="1" w:styleId="TekstpodstawowyZnak">
    <w:name w:val="Tekst podstawowy Znak"/>
    <w:basedOn w:val="Domylnaczcionkaakapitu"/>
    <w:link w:val="Tekstpodstawowy"/>
    <w:semiHidden/>
    <w:rsid w:val="00C826EA"/>
    <w:rPr>
      <w:rFonts w:ascii="Arial" w:eastAsia="Times New Roman" w:hAnsi="Arial" w:cs="Times New Roman"/>
      <w:b/>
      <w:i/>
      <w:color w:val="0000FF"/>
      <w:kern w:val="0"/>
      <w:sz w:val="24"/>
      <w:szCs w:val="20"/>
      <w:lang w:eastAsia="pl-PL"/>
      <w14:ligatures w14:val="none"/>
    </w:rPr>
  </w:style>
  <w:style w:type="paragraph" w:styleId="Tekstpodstawowy3">
    <w:name w:val="Body Text 3"/>
    <w:basedOn w:val="Normalny"/>
    <w:link w:val="Tekstpodstawowy3Znak"/>
    <w:semiHidden/>
    <w:rsid w:val="00C826EA"/>
    <w:pPr>
      <w:jc w:val="both"/>
    </w:pPr>
    <w:rPr>
      <w:rFonts w:ascii="Times New Roman" w:hAnsi="Times New Roman"/>
    </w:rPr>
  </w:style>
  <w:style w:type="character" w:customStyle="1" w:styleId="Tekstpodstawowy3Znak">
    <w:name w:val="Tekst podstawowy 3 Znak"/>
    <w:basedOn w:val="Domylnaczcionkaakapitu"/>
    <w:link w:val="Tekstpodstawowy3"/>
    <w:semiHidden/>
    <w:rsid w:val="00C826EA"/>
    <w:rPr>
      <w:rFonts w:ascii="Times New Roman" w:eastAsia="Times New Roman" w:hAnsi="Times New Roman" w:cs="Times New Roman"/>
      <w:kern w:val="0"/>
      <w:sz w:val="24"/>
      <w:szCs w:val="20"/>
      <w:lang w:eastAsia="pl-PL"/>
      <w14:ligatures w14:val="none"/>
    </w:rPr>
  </w:style>
  <w:style w:type="paragraph" w:styleId="Tekstpodstawowywcity">
    <w:name w:val="Body Text Indent"/>
    <w:basedOn w:val="Normalny"/>
    <w:link w:val="TekstpodstawowywcityZnak"/>
    <w:semiHidden/>
    <w:rsid w:val="00C826EA"/>
    <w:pPr>
      <w:ind w:left="426"/>
    </w:pPr>
    <w:rPr>
      <w:rFonts w:ascii="Arial" w:hAnsi="Arial"/>
      <w:i/>
      <w:color w:val="000000"/>
    </w:rPr>
  </w:style>
  <w:style w:type="character" w:customStyle="1" w:styleId="TekstpodstawowywcityZnak">
    <w:name w:val="Tekst podstawowy wcięty Znak"/>
    <w:basedOn w:val="Domylnaczcionkaakapitu"/>
    <w:link w:val="Tekstpodstawowywcity"/>
    <w:semiHidden/>
    <w:rsid w:val="00C826EA"/>
    <w:rPr>
      <w:rFonts w:ascii="Arial" w:eastAsia="Times New Roman" w:hAnsi="Arial" w:cs="Times New Roman"/>
      <w:i/>
      <w:color w:val="000000"/>
      <w:kern w:val="0"/>
      <w:sz w:val="24"/>
      <w:szCs w:val="20"/>
      <w:lang w:eastAsia="pl-PL"/>
      <w14:ligatures w14:val="none"/>
    </w:rPr>
  </w:style>
  <w:style w:type="paragraph" w:styleId="Stopka">
    <w:name w:val="footer"/>
    <w:basedOn w:val="Normalny"/>
    <w:link w:val="StopkaZnak"/>
    <w:rsid w:val="00C826EA"/>
    <w:pPr>
      <w:tabs>
        <w:tab w:val="center" w:pos="4536"/>
        <w:tab w:val="right" w:pos="9072"/>
      </w:tabs>
    </w:pPr>
  </w:style>
  <w:style w:type="character" w:customStyle="1" w:styleId="StopkaZnak">
    <w:name w:val="Stopka Znak"/>
    <w:basedOn w:val="Domylnaczcionkaakapitu"/>
    <w:link w:val="Stopka"/>
    <w:rsid w:val="00C826EA"/>
    <w:rPr>
      <w:rFonts w:ascii="Tahoma" w:eastAsia="Times New Roman" w:hAnsi="Tahoma" w:cs="Times New Roman"/>
      <w:kern w:val="0"/>
      <w:sz w:val="24"/>
      <w:szCs w:val="20"/>
      <w:lang w:eastAsia="pl-PL"/>
      <w14:ligatures w14:val="none"/>
    </w:rPr>
  </w:style>
  <w:style w:type="paragraph" w:styleId="Nagwek">
    <w:name w:val="header"/>
    <w:basedOn w:val="Normalny"/>
    <w:link w:val="NagwekZnak"/>
    <w:semiHidden/>
    <w:rsid w:val="00C826EA"/>
    <w:pPr>
      <w:tabs>
        <w:tab w:val="center" w:pos="4536"/>
        <w:tab w:val="right" w:pos="9072"/>
      </w:tabs>
    </w:pPr>
    <w:rPr>
      <w:rFonts w:ascii="Times New Roman" w:hAnsi="Times New Roman"/>
      <w:sz w:val="20"/>
    </w:rPr>
  </w:style>
  <w:style w:type="character" w:customStyle="1" w:styleId="NagwekZnak">
    <w:name w:val="Nagłówek Znak"/>
    <w:basedOn w:val="Domylnaczcionkaakapitu"/>
    <w:link w:val="Nagwek"/>
    <w:semiHidden/>
    <w:rsid w:val="00C826EA"/>
    <w:rPr>
      <w:rFonts w:ascii="Times New Roman" w:eastAsia="Times New Roman" w:hAnsi="Times New Roman" w:cs="Times New Roman"/>
      <w:kern w:val="0"/>
      <w:sz w:val="20"/>
      <w:szCs w:val="20"/>
      <w:lang w:eastAsia="pl-PL"/>
      <w14:ligatures w14:val="none"/>
    </w:rPr>
  </w:style>
  <w:style w:type="character" w:styleId="Hipercze">
    <w:name w:val="Hyperlink"/>
    <w:qFormat/>
    <w:rsid w:val="00C826EA"/>
    <w:rPr>
      <w:color w:val="0000FF"/>
      <w:u w:val="single"/>
    </w:rPr>
  </w:style>
  <w:style w:type="character" w:styleId="Numerstrony">
    <w:name w:val="page number"/>
    <w:semiHidden/>
    <w:rsid w:val="00C826EA"/>
  </w:style>
  <w:style w:type="paragraph" w:customStyle="1" w:styleId="A-normalny">
    <w:name w:val="A-normalny"/>
    <w:basedOn w:val="Normalny"/>
    <w:qFormat/>
    <w:rsid w:val="00C826EA"/>
    <w:pPr>
      <w:spacing w:before="120" w:line="360" w:lineRule="auto"/>
      <w:ind w:firstLine="709"/>
      <w:jc w:val="both"/>
    </w:pPr>
    <w:rPr>
      <w:rFonts w:ascii="Calibri" w:hAnsi="Calibri"/>
      <w:sz w:val="22"/>
    </w:rPr>
  </w:style>
  <w:style w:type="paragraph" w:styleId="NormalnyWeb">
    <w:name w:val="Normal (Web)"/>
    <w:basedOn w:val="Normalny"/>
    <w:unhideWhenUsed/>
    <w:rsid w:val="00C826EA"/>
    <w:pPr>
      <w:spacing w:before="100" w:beforeAutospacing="1" w:after="119"/>
    </w:pPr>
    <w:rPr>
      <w:rFonts w:ascii="Times New Roman" w:hAnsi="Times New Roman"/>
      <w:szCs w:val="24"/>
    </w:rPr>
  </w:style>
  <w:style w:type="paragraph" w:styleId="Poprawka">
    <w:name w:val="Revision"/>
    <w:hidden/>
    <w:uiPriority w:val="99"/>
    <w:semiHidden/>
    <w:rsid w:val="00D2216D"/>
    <w:pPr>
      <w:spacing w:after="0" w:line="240" w:lineRule="auto"/>
    </w:pPr>
    <w:rPr>
      <w:rFonts w:ascii="Tahoma" w:eastAsia="Times New Roman" w:hAnsi="Tahoma" w:cs="Times New Roman"/>
      <w:kern w:val="0"/>
      <w:sz w:val="24"/>
      <w:szCs w:val="20"/>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mzk.bielsko/proceedings" TargetMode="External"/><Relationship Id="rId3" Type="http://schemas.openxmlformats.org/officeDocument/2006/relationships/settings" Target="settings.xml"/><Relationship Id="rId7" Type="http://schemas.openxmlformats.org/officeDocument/2006/relationships/hyperlink" Target="mailto:sekretariat@mzk.bielsko.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780</Words>
  <Characters>4683</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Piwowarczyk</dc:creator>
  <cp:keywords/>
  <dc:description/>
  <cp:lastModifiedBy>Agnieszka Haslette</cp:lastModifiedBy>
  <cp:revision>2</cp:revision>
  <dcterms:created xsi:type="dcterms:W3CDTF">2023-10-20T07:06:00Z</dcterms:created>
  <dcterms:modified xsi:type="dcterms:W3CDTF">2023-10-20T07:06:00Z</dcterms:modified>
</cp:coreProperties>
</file>