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Pzp)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 xml:space="preserve">cę, który naruszył obowiązki dotyczące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38219F89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</w:t>
      </w:r>
      <w:r w:rsidR="008D049B">
        <w:rPr>
          <w:iCs/>
        </w:rPr>
        <w:t>4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3E357143" w14:textId="17C49EDA" w:rsidR="000723DA" w:rsidRPr="000723DA" w:rsidRDefault="00F16C6D" w:rsidP="00D707DF">
      <w:pPr>
        <w:ind w:right="-1"/>
        <w:jc w:val="both"/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0723DA" w:rsidRPr="000723DA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7A69" w14:textId="77777777" w:rsidR="00964C85" w:rsidRDefault="00964C85">
      <w:r>
        <w:separator/>
      </w:r>
    </w:p>
  </w:endnote>
  <w:endnote w:type="continuationSeparator" w:id="0">
    <w:p w14:paraId="3565F446" w14:textId="77777777" w:rsidR="00964C85" w:rsidRDefault="0096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1ACCEAF4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E30CD0">
            <w:rPr>
              <w:i/>
              <w:sz w:val="16"/>
              <w:szCs w:val="16"/>
              <w:lang w:eastAsia="ar-SA"/>
            </w:rPr>
            <w:t xml:space="preserve">Dostawa </w:t>
          </w:r>
          <w:r w:rsidR="00FD110C">
            <w:rPr>
              <w:i/>
              <w:sz w:val="16"/>
              <w:szCs w:val="16"/>
              <w:lang w:eastAsia="ar-SA"/>
            </w:rPr>
            <w:t>kompaktow</w:t>
          </w:r>
          <w:r w:rsidR="00C37AF4">
            <w:rPr>
              <w:i/>
              <w:sz w:val="16"/>
              <w:szCs w:val="16"/>
              <w:lang w:eastAsia="ar-SA"/>
            </w:rPr>
            <w:t>ych</w:t>
          </w:r>
          <w:r w:rsidR="00FD110C">
            <w:rPr>
              <w:i/>
              <w:sz w:val="16"/>
              <w:szCs w:val="16"/>
              <w:lang w:eastAsia="ar-SA"/>
            </w:rPr>
            <w:t xml:space="preserve"> węzł</w:t>
          </w:r>
          <w:r w:rsidR="00C37AF4">
            <w:rPr>
              <w:i/>
              <w:sz w:val="16"/>
              <w:szCs w:val="16"/>
              <w:lang w:eastAsia="ar-SA"/>
            </w:rPr>
            <w:t>ów</w:t>
          </w:r>
          <w:r w:rsidR="00FD110C">
            <w:rPr>
              <w:i/>
              <w:sz w:val="16"/>
              <w:szCs w:val="16"/>
              <w:lang w:eastAsia="ar-SA"/>
            </w:rPr>
            <w:t xml:space="preserve"> ciepln</w:t>
          </w:r>
          <w:r w:rsidR="00C37AF4">
            <w:rPr>
              <w:i/>
              <w:sz w:val="16"/>
              <w:szCs w:val="16"/>
              <w:lang w:eastAsia="ar-SA"/>
            </w:rPr>
            <w:t xml:space="preserve">ych – </w:t>
          </w:r>
          <w:r w:rsidR="000723DA">
            <w:rPr>
              <w:i/>
              <w:sz w:val="16"/>
              <w:szCs w:val="16"/>
              <w:lang w:eastAsia="ar-SA"/>
            </w:rPr>
            <w:t>3</w:t>
          </w:r>
          <w:r w:rsidR="00C37AF4">
            <w:rPr>
              <w:i/>
              <w:sz w:val="16"/>
              <w:szCs w:val="16"/>
              <w:lang w:eastAsia="ar-SA"/>
            </w:rPr>
            <w:t xml:space="preserve"> szt.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6353" w14:textId="77777777" w:rsidR="00964C85" w:rsidRDefault="00964C85">
      <w:r>
        <w:separator/>
      </w:r>
    </w:p>
  </w:footnote>
  <w:footnote w:type="continuationSeparator" w:id="0">
    <w:p w14:paraId="6CC9474D" w14:textId="77777777" w:rsidR="00964C85" w:rsidRDefault="0096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741176457">
    <w:abstractNumId w:val="2"/>
  </w:num>
  <w:num w:numId="2" w16cid:durableId="156311055">
    <w:abstractNumId w:val="4"/>
  </w:num>
  <w:num w:numId="3" w16cid:durableId="864026815">
    <w:abstractNumId w:val="1"/>
  </w:num>
  <w:num w:numId="4" w16cid:durableId="2135098943">
    <w:abstractNumId w:val="3"/>
  </w:num>
  <w:num w:numId="5" w16cid:durableId="18789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723DA"/>
    <w:rsid w:val="000B189A"/>
    <w:rsid w:val="000B4391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32502C"/>
    <w:rsid w:val="003471EB"/>
    <w:rsid w:val="00354EC1"/>
    <w:rsid w:val="00356604"/>
    <w:rsid w:val="003817B7"/>
    <w:rsid w:val="003D5601"/>
    <w:rsid w:val="003E298B"/>
    <w:rsid w:val="003E7652"/>
    <w:rsid w:val="00407845"/>
    <w:rsid w:val="00425C73"/>
    <w:rsid w:val="00475122"/>
    <w:rsid w:val="004B32F2"/>
    <w:rsid w:val="004C366B"/>
    <w:rsid w:val="004F470F"/>
    <w:rsid w:val="00545E7A"/>
    <w:rsid w:val="005B4E0F"/>
    <w:rsid w:val="005F1155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870F0"/>
    <w:rsid w:val="007C4888"/>
    <w:rsid w:val="007D0E11"/>
    <w:rsid w:val="007D408F"/>
    <w:rsid w:val="007F7705"/>
    <w:rsid w:val="00860E4D"/>
    <w:rsid w:val="00896D43"/>
    <w:rsid w:val="008D049B"/>
    <w:rsid w:val="008D5ACE"/>
    <w:rsid w:val="0091114F"/>
    <w:rsid w:val="00914FF2"/>
    <w:rsid w:val="00936B1A"/>
    <w:rsid w:val="00964C85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37AF4"/>
    <w:rsid w:val="00C52FD7"/>
    <w:rsid w:val="00CA7428"/>
    <w:rsid w:val="00D03AD0"/>
    <w:rsid w:val="00D220AC"/>
    <w:rsid w:val="00D33EAA"/>
    <w:rsid w:val="00D3577A"/>
    <w:rsid w:val="00D47978"/>
    <w:rsid w:val="00D631C4"/>
    <w:rsid w:val="00D64BFC"/>
    <w:rsid w:val="00D707DF"/>
    <w:rsid w:val="00DA191E"/>
    <w:rsid w:val="00DB5085"/>
    <w:rsid w:val="00E2756E"/>
    <w:rsid w:val="00E30CD0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616C4"/>
    <w:rsid w:val="00F640B7"/>
    <w:rsid w:val="00FA58F4"/>
    <w:rsid w:val="00FB1C94"/>
    <w:rsid w:val="00FC0C5E"/>
    <w:rsid w:val="00FD110C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Komputer Mariusza</cp:lastModifiedBy>
  <cp:revision>5</cp:revision>
  <cp:lastPrinted>2023-10-23T05:45:00Z</cp:lastPrinted>
  <dcterms:created xsi:type="dcterms:W3CDTF">2023-12-14T11:41:00Z</dcterms:created>
  <dcterms:modified xsi:type="dcterms:W3CDTF">2024-01-08T12:21:00Z</dcterms:modified>
</cp:coreProperties>
</file>