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5A3F4" w14:textId="77777777" w:rsidR="002B6C11" w:rsidRPr="00887965" w:rsidRDefault="002B6C11" w:rsidP="008879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7965">
        <w:rPr>
          <w:rFonts w:ascii="Times New Roman" w:hAnsi="Times New Roman"/>
          <w:b/>
          <w:bCs/>
        </w:rPr>
        <w:t>UMOWA nr………..</w:t>
      </w:r>
    </w:p>
    <w:p w14:paraId="341FB1E4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 xml:space="preserve"> </w:t>
      </w:r>
    </w:p>
    <w:p w14:paraId="3EF84109" w14:textId="1A9B99B6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 xml:space="preserve">Zawarta w dniu …….. ……….. </w:t>
      </w:r>
      <w:r w:rsidR="00B46DF0">
        <w:rPr>
          <w:rFonts w:ascii="Times New Roman" w:hAnsi="Times New Roman"/>
          <w:b/>
          <w:bCs/>
        </w:rPr>
        <w:t>202</w:t>
      </w:r>
      <w:ins w:id="0" w:author="Wesołowski Jakub" w:date="2022-01-05T14:56:00Z">
        <w:r w:rsidR="00B46DF0">
          <w:rPr>
            <w:rFonts w:ascii="Times New Roman" w:hAnsi="Times New Roman"/>
            <w:b/>
            <w:bCs/>
          </w:rPr>
          <w:t>2</w:t>
        </w:r>
      </w:ins>
      <w:del w:id="1" w:author="Wesołowski Jakub" w:date="2022-01-05T14:56:00Z">
        <w:r w:rsidR="00B46DF0" w:rsidDel="00B46DF0">
          <w:rPr>
            <w:rFonts w:ascii="Times New Roman" w:hAnsi="Times New Roman"/>
            <w:b/>
            <w:bCs/>
          </w:rPr>
          <w:delText>2</w:delText>
        </w:r>
      </w:del>
      <w:r w:rsidRPr="00887965">
        <w:rPr>
          <w:rFonts w:ascii="Times New Roman" w:hAnsi="Times New Roman"/>
          <w:b/>
          <w:bCs/>
        </w:rPr>
        <w:t xml:space="preserve"> r.</w:t>
      </w:r>
      <w:r w:rsidRPr="00887965">
        <w:rPr>
          <w:rFonts w:ascii="Times New Roman" w:hAnsi="Times New Roman"/>
        </w:rPr>
        <w:t xml:space="preserve"> we Wrocławiu pomiędzy:</w:t>
      </w:r>
    </w:p>
    <w:p w14:paraId="54E3BB81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  <w:b/>
          <w:bCs/>
        </w:rPr>
        <w:t>Akademią Wojsk Lądowych imienia generała Tadeusza Kościuszki</w:t>
      </w:r>
      <w:r w:rsidRPr="00887965">
        <w:rPr>
          <w:rFonts w:ascii="Times New Roman" w:hAnsi="Times New Roman"/>
        </w:rPr>
        <w:t xml:space="preserve"> z siedzibą</w:t>
      </w:r>
    </w:p>
    <w:p w14:paraId="3F9D1769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>51-147 Wrocław, ul. Czajkowskiego 109,</w:t>
      </w:r>
    </w:p>
    <w:p w14:paraId="0897DEEE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 xml:space="preserve">NIP 896-10-00-117, REGON 930388062, </w:t>
      </w:r>
    </w:p>
    <w:p w14:paraId="45500463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>reprezentowaną przez:</w:t>
      </w:r>
      <w:bookmarkStart w:id="2" w:name="_GoBack"/>
      <w:bookmarkEnd w:id="2"/>
    </w:p>
    <w:p w14:paraId="29C51F16" w14:textId="3F8F3F9C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  <w:b/>
          <w:bCs/>
        </w:rPr>
        <w:t xml:space="preserve">Kanclerza – </w:t>
      </w:r>
      <w:del w:id="3" w:author="Niemiec Agnieszka" w:date="2022-01-21T13:06:00Z">
        <w:r w:rsidRPr="00887965" w:rsidDel="00E01FA5">
          <w:rPr>
            <w:rFonts w:ascii="Times New Roman" w:hAnsi="Times New Roman"/>
            <w:b/>
            <w:bCs/>
          </w:rPr>
          <w:delText>płk dr. inż. Macieja SZUKALSKIEGO</w:delText>
        </w:r>
      </w:del>
      <w:ins w:id="4" w:author="Niemiec Agnieszka" w:date="2022-01-21T13:06:00Z">
        <w:r w:rsidR="00E01FA5">
          <w:rPr>
            <w:rFonts w:ascii="Times New Roman" w:hAnsi="Times New Roman"/>
            <w:b/>
            <w:bCs/>
          </w:rPr>
          <w:t>……………………………………………</w:t>
        </w:r>
      </w:ins>
      <w:r w:rsidRPr="00887965">
        <w:rPr>
          <w:rFonts w:ascii="Times New Roman" w:hAnsi="Times New Roman"/>
          <w:b/>
          <w:bCs/>
        </w:rPr>
        <w:t xml:space="preserve"> </w:t>
      </w:r>
      <w:r w:rsidRPr="00887965">
        <w:rPr>
          <w:rFonts w:ascii="Times New Roman" w:hAnsi="Times New Roman"/>
          <w:bCs/>
        </w:rPr>
        <w:t xml:space="preserve">na podstawie upoważnienia nr </w:t>
      </w:r>
      <w:del w:id="5" w:author="Niemiec Agnieszka" w:date="2022-01-21T13:06:00Z">
        <w:r w:rsidRPr="00887965" w:rsidDel="00E01FA5">
          <w:rPr>
            <w:rFonts w:ascii="Times New Roman" w:hAnsi="Times New Roman"/>
            <w:bCs/>
          </w:rPr>
          <w:delText>15/2021</w:delText>
        </w:r>
      </w:del>
      <w:ins w:id="6" w:author="Niemiec Agnieszka" w:date="2022-01-21T13:06:00Z">
        <w:r w:rsidR="00E01FA5">
          <w:rPr>
            <w:rFonts w:ascii="Times New Roman" w:hAnsi="Times New Roman"/>
            <w:bCs/>
          </w:rPr>
          <w:t>………</w:t>
        </w:r>
      </w:ins>
      <w:r w:rsidRPr="00887965">
        <w:rPr>
          <w:rFonts w:ascii="Times New Roman" w:hAnsi="Times New Roman"/>
          <w:bCs/>
        </w:rPr>
        <w:t xml:space="preserve"> z dnia </w:t>
      </w:r>
      <w:del w:id="7" w:author="Niemiec Agnieszka" w:date="2022-01-21T13:07:00Z">
        <w:r w:rsidRPr="00887965" w:rsidDel="00E01FA5">
          <w:rPr>
            <w:rFonts w:ascii="Times New Roman" w:hAnsi="Times New Roman"/>
            <w:bCs/>
          </w:rPr>
          <w:delText>28.04.2021</w:delText>
        </w:r>
      </w:del>
      <w:ins w:id="8" w:author="Niemiec Agnieszka" w:date="2022-01-21T13:07:00Z">
        <w:r w:rsidR="00E01FA5">
          <w:rPr>
            <w:rFonts w:ascii="Times New Roman" w:hAnsi="Times New Roman"/>
            <w:bCs/>
          </w:rPr>
          <w:t>…………..</w:t>
        </w:r>
      </w:ins>
      <w:r w:rsidRPr="00887965">
        <w:rPr>
          <w:rFonts w:ascii="Times New Roman" w:hAnsi="Times New Roman"/>
          <w:bCs/>
        </w:rPr>
        <w:t xml:space="preserve"> r.</w:t>
      </w:r>
      <w:r w:rsidRPr="00887965">
        <w:rPr>
          <w:rFonts w:ascii="Times New Roman" w:hAnsi="Times New Roman"/>
        </w:rPr>
        <w:t xml:space="preserve"> zwaną dalej „</w:t>
      </w:r>
      <w:r w:rsidRPr="00887965">
        <w:rPr>
          <w:rFonts w:ascii="Times New Roman" w:hAnsi="Times New Roman"/>
          <w:b/>
          <w:bCs/>
        </w:rPr>
        <w:t xml:space="preserve">Zamawiającym” </w:t>
      </w:r>
      <w:r w:rsidRPr="00887965">
        <w:rPr>
          <w:rFonts w:ascii="Times New Roman" w:hAnsi="Times New Roman"/>
        </w:rPr>
        <w:t xml:space="preserve">, </w:t>
      </w:r>
    </w:p>
    <w:p w14:paraId="0A464FA9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>a</w:t>
      </w:r>
    </w:p>
    <w:p w14:paraId="466AB081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>……………………………………………………………….</w:t>
      </w:r>
    </w:p>
    <w:p w14:paraId="060221DA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>z siedzibą ………………………………………………..,</w:t>
      </w:r>
    </w:p>
    <w:p w14:paraId="1AD96BA2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 xml:space="preserve">NIP ……………..,   REGON  ………………….., </w:t>
      </w:r>
    </w:p>
    <w:p w14:paraId="2202EB9D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>reprezentowanym  przez:</w:t>
      </w:r>
    </w:p>
    <w:p w14:paraId="65159DA1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>…………………………………………………………,</w:t>
      </w:r>
    </w:p>
    <w:p w14:paraId="094D2127" w14:textId="77777777" w:rsidR="002B6C11" w:rsidRPr="00887965" w:rsidRDefault="002B6C11" w:rsidP="00887965">
      <w:pPr>
        <w:spacing w:after="0" w:line="240" w:lineRule="auto"/>
        <w:rPr>
          <w:rFonts w:ascii="Times New Roman" w:hAnsi="Times New Roman"/>
        </w:rPr>
      </w:pPr>
      <w:r w:rsidRPr="00887965">
        <w:rPr>
          <w:rFonts w:ascii="Times New Roman" w:hAnsi="Times New Roman"/>
        </w:rPr>
        <w:t xml:space="preserve">zwanym dalej </w:t>
      </w:r>
      <w:r w:rsidRPr="00887965">
        <w:rPr>
          <w:rFonts w:ascii="Times New Roman" w:hAnsi="Times New Roman"/>
          <w:b/>
          <w:bCs/>
        </w:rPr>
        <w:t>„Wykonawcą”</w:t>
      </w:r>
      <w:r w:rsidRPr="00887965">
        <w:rPr>
          <w:rFonts w:ascii="Times New Roman" w:hAnsi="Times New Roman"/>
        </w:rPr>
        <w:t>, została zawarta umowa o następującej treści:</w:t>
      </w:r>
    </w:p>
    <w:p w14:paraId="6EFD8BB7" w14:textId="77777777" w:rsidR="006D42F5" w:rsidRPr="00887965" w:rsidRDefault="006D42F5" w:rsidP="00887965">
      <w:pPr>
        <w:widowControl w:val="0"/>
        <w:autoSpaceDE w:val="0"/>
        <w:autoSpaceDN w:val="0"/>
        <w:adjustRightInd w:val="0"/>
        <w:spacing w:after="0" w:line="240" w:lineRule="auto"/>
        <w:ind w:left="14" w:right="18"/>
        <w:jc w:val="both"/>
        <w:rPr>
          <w:rFonts w:ascii="Times New Roman" w:eastAsiaTheme="minorEastAsia" w:hAnsi="Times New Roman"/>
        </w:rPr>
      </w:pPr>
    </w:p>
    <w:p w14:paraId="0FE5CE50" w14:textId="77777777" w:rsidR="002B6C11" w:rsidRPr="00887965" w:rsidRDefault="002B6C11" w:rsidP="00887965">
      <w:pPr>
        <w:spacing w:after="0" w:line="240" w:lineRule="auto"/>
        <w:jc w:val="center"/>
        <w:rPr>
          <w:rFonts w:ascii="Times New Roman" w:hAnsi="Times New Roman"/>
        </w:rPr>
      </w:pPr>
      <w:r w:rsidRPr="00887965">
        <w:rPr>
          <w:rFonts w:ascii="Times New Roman" w:hAnsi="Times New Roman"/>
        </w:rPr>
        <w:t>Podstawę zawarcia umowy stanowi wynik postępowania przeprowadzonego z wyłączeniem stosowania przepisów ustawy z dnia 11 września 2019 r. - Prawo zamówień publicznych ( Dz. U. 2021 r. poz. 1129 t.j.) do kwoty 130 000 zł netto.</w:t>
      </w:r>
    </w:p>
    <w:p w14:paraId="7E289D03" w14:textId="77777777" w:rsidR="006D42F5" w:rsidRPr="00887965" w:rsidRDefault="006D42F5" w:rsidP="00887965">
      <w:pPr>
        <w:widowControl w:val="0"/>
        <w:autoSpaceDE w:val="0"/>
        <w:autoSpaceDN w:val="0"/>
        <w:adjustRightInd w:val="0"/>
        <w:spacing w:after="0" w:line="240" w:lineRule="auto"/>
        <w:ind w:left="4229" w:right="-1"/>
        <w:jc w:val="both"/>
        <w:rPr>
          <w:rFonts w:ascii="Times New Roman" w:eastAsiaTheme="minorEastAsia" w:hAnsi="Times New Roman"/>
        </w:rPr>
      </w:pPr>
    </w:p>
    <w:p w14:paraId="771C8701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</w:pPr>
      <w:r w:rsidRPr="00887965"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  <w:t xml:space="preserve">                       § 1</w:t>
      </w:r>
    </w:p>
    <w:p w14:paraId="1C742894" w14:textId="394C0505" w:rsidR="006D42F5" w:rsidRPr="0088796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9" w:right="13"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Zamawiający zleca</w:t>
      </w:r>
      <w:r w:rsidRPr="00887965">
        <w:rPr>
          <w:rFonts w:ascii="Times New Roman" w:eastAsiaTheme="minorEastAsia" w:hAnsi="Times New Roman"/>
          <w:color w:val="000000"/>
          <w:shd w:val="clear" w:color="auto" w:fill="FEFFFF"/>
        </w:rPr>
        <w:t xml:space="preserve">,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a Wykonawca przyjmuje do realizacji wykonanie usług dezynsekcji,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br/>
        <w:t>deratyzacji i obsługę systemu HACCP - monitoring aktywności szkodników</w:t>
      </w:r>
      <w:r w:rsidR="00987534">
        <w:rPr>
          <w:rFonts w:ascii="Times New Roman" w:eastAsiaTheme="minorEastAsia" w:hAnsi="Times New Roman"/>
          <w:color w:val="000003"/>
          <w:shd w:val="clear" w:color="auto" w:fill="FEFFFF"/>
        </w:rPr>
        <w:t xml:space="preserve"> oraz </w:t>
      </w:r>
      <w:r w:rsidR="00987534" w:rsidRPr="00887965">
        <w:rPr>
          <w:rFonts w:ascii="Times New Roman" w:eastAsiaTheme="minorEastAsia" w:hAnsi="Times New Roman"/>
          <w:shd w:val="clear" w:color="auto" w:fill="FEFFFF"/>
        </w:rPr>
        <w:t>zlecenia Wykonawcy, w trakcie trwania umowy,</w:t>
      </w:r>
      <w:ins w:id="9" w:author="Wesołowski Jakub" w:date="2022-01-05T14:57:00Z">
        <w:r w:rsidR="00B46DF0">
          <w:rPr>
            <w:rFonts w:ascii="Times New Roman" w:eastAsiaTheme="minorEastAsia" w:hAnsi="Times New Roman"/>
            <w:shd w:val="clear" w:color="auto" w:fill="FEFFFF"/>
          </w:rPr>
          <w:t xml:space="preserve"> a także</w:t>
        </w:r>
      </w:ins>
      <w:r w:rsidR="00987534" w:rsidRPr="00887965">
        <w:rPr>
          <w:rFonts w:ascii="Times New Roman" w:eastAsiaTheme="minorEastAsia" w:hAnsi="Times New Roman"/>
          <w:shd w:val="clear" w:color="auto" w:fill="FEFFFF"/>
        </w:rPr>
        <w:t xml:space="preserve"> prac </w:t>
      </w:r>
      <w:r w:rsidR="00987534" w:rsidRPr="00887965">
        <w:rPr>
          <w:rFonts w:ascii="Times New Roman" w:eastAsiaTheme="minorEastAsia" w:hAnsi="Times New Roman"/>
          <w:bCs/>
          <w:shd w:val="clear" w:color="auto" w:fill="FEFFFF"/>
        </w:rPr>
        <w:t>polegając</w:t>
      </w:r>
      <w:ins w:id="10" w:author="Wesołowski Jakub" w:date="2022-01-05T14:57:00Z">
        <w:r w:rsidR="00B46DF0">
          <w:rPr>
            <w:rFonts w:ascii="Times New Roman" w:eastAsiaTheme="minorEastAsia" w:hAnsi="Times New Roman"/>
            <w:bCs/>
            <w:shd w:val="clear" w:color="auto" w:fill="FEFFFF"/>
          </w:rPr>
          <w:t>ych</w:t>
        </w:r>
      </w:ins>
      <w:del w:id="11" w:author="Wesołowski Jakub" w:date="2022-01-05T14:57:00Z">
        <w:r w:rsidR="00987534" w:rsidRPr="00887965" w:rsidDel="00B46DF0">
          <w:rPr>
            <w:rFonts w:ascii="Times New Roman" w:eastAsiaTheme="minorEastAsia" w:hAnsi="Times New Roman"/>
            <w:bCs/>
            <w:shd w:val="clear" w:color="auto" w:fill="FEFFFF"/>
          </w:rPr>
          <w:delText>e</w:delText>
        </w:r>
      </w:del>
      <w:r w:rsidR="00987534" w:rsidRPr="00887965">
        <w:rPr>
          <w:rFonts w:ascii="Times New Roman" w:eastAsiaTheme="minorEastAsia" w:hAnsi="Times New Roman"/>
          <w:bCs/>
          <w:shd w:val="clear" w:color="auto" w:fill="FEFFFF"/>
        </w:rPr>
        <w:t xml:space="preserve"> na profesjonalnym usuwaniu owadów tj.: szerszeni</w:t>
      </w:r>
      <w:del w:id="12" w:author="Wesołowski Jakub" w:date="2022-01-05T14:57:00Z">
        <w:r w:rsidR="00987534" w:rsidRPr="00887965" w:rsidDel="00B46DF0">
          <w:rPr>
            <w:rFonts w:ascii="Times New Roman" w:eastAsiaTheme="minorEastAsia" w:hAnsi="Times New Roman"/>
            <w:bCs/>
            <w:shd w:val="clear" w:color="auto" w:fill="FEFFFF"/>
          </w:rPr>
          <w:delText>e</w:delText>
        </w:r>
      </w:del>
      <w:r w:rsidR="00987534" w:rsidRPr="00887965">
        <w:rPr>
          <w:rFonts w:ascii="Times New Roman" w:eastAsiaTheme="minorEastAsia" w:hAnsi="Times New Roman"/>
          <w:bCs/>
          <w:shd w:val="clear" w:color="auto" w:fill="FEFFFF"/>
        </w:rPr>
        <w:t>, os</w:t>
      </w:r>
      <w:del w:id="13" w:author="Wesołowski Jakub" w:date="2022-01-05T14:57:00Z">
        <w:r w:rsidR="00987534" w:rsidRPr="00887965" w:rsidDel="00B46DF0">
          <w:rPr>
            <w:rFonts w:ascii="Times New Roman" w:eastAsiaTheme="minorEastAsia" w:hAnsi="Times New Roman"/>
            <w:bCs/>
            <w:shd w:val="clear" w:color="auto" w:fill="FEFFFF"/>
          </w:rPr>
          <w:delText>y</w:delText>
        </w:r>
      </w:del>
      <w:r w:rsidR="00987534" w:rsidRPr="00887965">
        <w:rPr>
          <w:rFonts w:ascii="Times New Roman" w:eastAsiaTheme="minorEastAsia" w:hAnsi="Times New Roman"/>
          <w:bCs/>
          <w:shd w:val="clear" w:color="auto" w:fill="FEFFFF"/>
        </w:rPr>
        <w:t>, roje pszczół i innych owadów</w:t>
      </w:r>
      <w:r w:rsidR="00987534" w:rsidRPr="00887965">
        <w:rPr>
          <w:rFonts w:ascii="Times New Roman" w:eastAsiaTheme="minorEastAsia" w:hAnsi="Times New Roman"/>
          <w:shd w:val="clear" w:color="auto" w:fill="FEFFFF"/>
        </w:rPr>
        <w:t xml:space="preserve"> objętych przedmiotem zamówienia</w:t>
      </w:r>
      <w:ins w:id="14" w:author="Wesołowski Jakub" w:date="2022-01-05T14:57:00Z">
        <w:r w:rsidR="00B46DF0">
          <w:rPr>
            <w:rFonts w:ascii="Times New Roman" w:eastAsiaTheme="minorEastAsia" w:hAnsi="Times New Roman"/>
            <w:shd w:val="clear" w:color="auto" w:fill="FEFFFF"/>
          </w:rPr>
          <w:t>,</w:t>
        </w:r>
      </w:ins>
      <w:r w:rsidR="00987534" w:rsidRPr="00887965">
        <w:rPr>
          <w:rFonts w:ascii="Times New Roman" w:eastAsiaTheme="minorEastAsia" w:hAnsi="Times New Roman"/>
          <w:shd w:val="clear" w:color="auto" w:fill="FEFFFF"/>
        </w:rPr>
        <w:t xml:space="preserve"> a wynikających doraźnych  potrzeb Zamawiającego, w ilości  maksymalnie do 20 szt</w:t>
      </w:r>
      <w:ins w:id="15" w:author="Wesołowski Jakub" w:date="2022-01-05T14:57:00Z">
        <w:r w:rsidR="00B46DF0">
          <w:rPr>
            <w:rFonts w:ascii="Times New Roman" w:eastAsiaTheme="minorEastAsia" w:hAnsi="Times New Roman"/>
            <w:shd w:val="clear" w:color="auto" w:fill="FEFFFF"/>
          </w:rPr>
          <w:t>.</w:t>
        </w:r>
      </w:ins>
      <w:r w:rsidR="00987534" w:rsidRPr="00887965">
        <w:rPr>
          <w:rFonts w:ascii="Times New Roman" w:eastAsiaTheme="minorEastAsia" w:hAnsi="Times New Roman"/>
          <w:shd w:val="clear" w:color="auto" w:fill="FEFFFF"/>
        </w:rPr>
        <w:t xml:space="preserve"> w okresie obowiązywania umowy</w:t>
      </w:r>
      <w:ins w:id="16" w:author="Wesołowski Jakub" w:date="2022-01-05T14:57:00Z">
        <w:r w:rsidR="00B46DF0">
          <w:rPr>
            <w:rFonts w:ascii="Times New Roman" w:eastAsiaTheme="minorEastAsia" w:hAnsi="Times New Roman"/>
            <w:shd w:val="clear" w:color="auto" w:fill="FEFFFF"/>
          </w:rPr>
          <w:t>,</w:t>
        </w:r>
      </w:ins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 w zakresie </w:t>
      </w:r>
      <w:del w:id="17" w:author="Wesołowski Jakub" w:date="2022-01-05T14:57:00Z">
        <w:r w:rsidRPr="00887965" w:rsidDel="00B46DF0">
          <w:rPr>
            <w:rFonts w:ascii="Times New Roman" w:eastAsiaTheme="minorEastAsia" w:hAnsi="Times New Roman"/>
            <w:color w:val="000003"/>
            <w:shd w:val="clear" w:color="auto" w:fill="FEFFFF"/>
          </w:rPr>
          <w:br/>
        </w:r>
      </w:del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określonym wg załącznika nr 1 stanowiącego integralną część umowy.</w:t>
      </w:r>
    </w:p>
    <w:p w14:paraId="2F4568F1" w14:textId="77777777" w:rsidR="006D42F5" w:rsidRPr="0088796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9" w:right="13"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</w:p>
    <w:p w14:paraId="14D7C1B7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</w:pPr>
      <w:r w:rsidRPr="00887965"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  <w:t xml:space="preserve">                       § 2</w:t>
      </w:r>
    </w:p>
    <w:p w14:paraId="342F4CFE" w14:textId="77777777" w:rsidR="006D42F5" w:rsidRPr="0088796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4" w:right="-1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Umowa zostaje zawarta na okres od dnia podpisania umowy </w:t>
      </w:r>
      <w:commentRangeStart w:id="18"/>
      <w:commentRangeStart w:id="19"/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do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………………….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 roku.</w:t>
      </w:r>
      <w:commentRangeEnd w:id="18"/>
      <w:r w:rsidR="00B46DF0">
        <w:rPr>
          <w:rStyle w:val="Odwoaniedokomentarza"/>
        </w:rPr>
        <w:commentReference w:id="18"/>
      </w:r>
      <w:commentRangeEnd w:id="19"/>
      <w:r w:rsidR="00597F31">
        <w:rPr>
          <w:rStyle w:val="Odwoaniedokomentarza"/>
        </w:rPr>
        <w:commentReference w:id="19"/>
      </w:r>
    </w:p>
    <w:p w14:paraId="15A97901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01"/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</w:pPr>
    </w:p>
    <w:p w14:paraId="2193CED7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</w:pPr>
      <w:r w:rsidRPr="00887965"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  <w:t xml:space="preserve">                        § 3</w:t>
      </w:r>
    </w:p>
    <w:p w14:paraId="3E72DFC7" w14:textId="77777777" w:rsidR="002B6C11" w:rsidRPr="00887965" w:rsidRDefault="006D42F5" w:rsidP="00887965">
      <w:pPr>
        <w:widowControl w:val="0"/>
        <w:numPr>
          <w:ilvl w:val="0"/>
          <w:numId w:val="5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Wykonawca zobowiązuje się zrealizować usługi przy zachowaniu właściwych warunków bezpieczeństwa i higieny pracy.</w:t>
      </w:r>
    </w:p>
    <w:p w14:paraId="57FFAEAE" w14:textId="77777777" w:rsidR="002B6C11" w:rsidRPr="00887965" w:rsidRDefault="006D42F5" w:rsidP="00887965">
      <w:pPr>
        <w:widowControl w:val="0"/>
        <w:numPr>
          <w:ilvl w:val="0"/>
          <w:numId w:val="5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Środki użyte do dezynsekcji</w:t>
      </w:r>
      <w:r w:rsidRPr="00887965">
        <w:rPr>
          <w:rFonts w:ascii="Times New Roman" w:eastAsiaTheme="minorEastAsia" w:hAnsi="Times New Roman"/>
          <w:color w:val="000000"/>
          <w:shd w:val="clear" w:color="auto" w:fill="FEFFFF"/>
          <w:lang w:bidi="he-IL"/>
        </w:rPr>
        <w:t xml:space="preserve">,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deratyzacji oraz przy obsłudze programu HACCP muszą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br/>
        <w:t xml:space="preserve">spełniać przepisy bezpieczeństwa i posiadać dopuszczenia do stosowania wydane przez Ministerstwo Zdrowia i Państwowy Zakład Higieny oraz Ministerstwo Rolnictwa </w:t>
      </w:r>
      <w:r w:rsid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i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Rozwoju Wsi</w:t>
      </w:r>
      <w:r w:rsidRPr="00887965">
        <w:rPr>
          <w:rFonts w:ascii="Times New Roman" w:eastAsiaTheme="minorEastAsia" w:hAnsi="Times New Roman"/>
          <w:color w:val="000000"/>
          <w:shd w:val="clear" w:color="auto" w:fill="FEFFFF"/>
          <w:lang w:bidi="he-IL"/>
        </w:rPr>
        <w:t xml:space="preserve">.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Wykonawca oświadcza</w:t>
      </w:r>
      <w:r w:rsidRPr="00887965">
        <w:rPr>
          <w:rFonts w:ascii="Times New Roman" w:eastAsiaTheme="minorEastAsia" w:hAnsi="Times New Roman"/>
          <w:color w:val="000000"/>
          <w:shd w:val="clear" w:color="auto" w:fill="FEFFFF"/>
          <w:lang w:bidi="he-IL"/>
        </w:rPr>
        <w:t xml:space="preserve">,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że do realizacji usługi n</w:t>
      </w:r>
      <w:r w:rsidRPr="00887965">
        <w:rPr>
          <w:rFonts w:ascii="Times New Roman" w:eastAsiaTheme="minorEastAsia" w:hAnsi="Times New Roman"/>
          <w:color w:val="13161D"/>
          <w:shd w:val="clear" w:color="auto" w:fill="FEFFFF"/>
          <w:lang w:bidi="he-IL"/>
        </w:rPr>
        <w:t>i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e będzie stosował środków zakazanych przepisami prawa.</w:t>
      </w:r>
    </w:p>
    <w:p w14:paraId="06DD3DCE" w14:textId="46F16BDF" w:rsidR="002B6C11" w:rsidRPr="00887965" w:rsidRDefault="006D42F5" w:rsidP="00887965">
      <w:pPr>
        <w:widowControl w:val="0"/>
        <w:numPr>
          <w:ilvl w:val="0"/>
          <w:numId w:val="5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Wykonawca</w:t>
      </w:r>
      <w:r w:rsidRPr="00887965">
        <w:rPr>
          <w:rFonts w:ascii="Times New Roman" w:eastAsiaTheme="minorEastAsia" w:hAnsi="Times New Roman"/>
          <w:color w:val="000000"/>
          <w:shd w:val="clear" w:color="auto" w:fill="FEFFFF"/>
          <w:lang w:bidi="he-IL"/>
        </w:rPr>
        <w:t xml:space="preserve">,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każdorazowo przed przystąpieniem do wykonania usługi zobowiązany jest </w:t>
      </w:r>
      <w:ins w:id="20" w:author="Niemiec Agnieszka" w:date="2022-01-21T12:53:00Z">
        <w:r w:rsidR="003C697A">
          <w:rPr>
            <w:rFonts w:ascii="Times New Roman" w:eastAsiaTheme="minorEastAsia" w:hAnsi="Times New Roman"/>
            <w:color w:val="000003"/>
            <w:shd w:val="clear" w:color="auto" w:fill="FEFFFF"/>
            <w:lang w:bidi="he-IL"/>
          </w:rPr>
          <w:br/>
        </w:r>
      </w:ins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do przedstawienia atestów oraz pozwoleń na dopuszczenia użytych środków do stosowania</w:t>
      </w:r>
      <w:r w:rsidR="001A3402"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 </w:t>
      </w:r>
      <w:ins w:id="21" w:author="Niemiec Agnieszka" w:date="2022-01-21T12:53:00Z">
        <w:r w:rsidR="003C697A">
          <w:rPr>
            <w:rFonts w:ascii="Times New Roman" w:eastAsiaTheme="minorEastAsia" w:hAnsi="Times New Roman"/>
            <w:color w:val="000003"/>
            <w:shd w:val="clear" w:color="auto" w:fill="FEFFFF"/>
            <w:lang w:bidi="he-IL"/>
          </w:rPr>
          <w:br/>
        </w:r>
      </w:ins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w obiektach o funkcji zgodnej z funkcją obiektów Zamawiającego.</w:t>
      </w:r>
    </w:p>
    <w:p w14:paraId="7098AD39" w14:textId="77777777" w:rsidR="002B6C11" w:rsidRPr="00887965" w:rsidRDefault="006D42F5" w:rsidP="00887965">
      <w:pPr>
        <w:widowControl w:val="0"/>
        <w:numPr>
          <w:ilvl w:val="0"/>
          <w:numId w:val="5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Zamawiający ma prawo do sprawdzenia jakości użytych do wykonywania usługi środków.</w:t>
      </w:r>
    </w:p>
    <w:p w14:paraId="2C3A560D" w14:textId="77777777" w:rsidR="002B6C11" w:rsidRPr="00887965" w:rsidRDefault="006D42F5" w:rsidP="00887965">
      <w:pPr>
        <w:widowControl w:val="0"/>
        <w:numPr>
          <w:ilvl w:val="0"/>
          <w:numId w:val="5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Wykonawca zobowiązuje się do zachowania tajemnicy informacji, które można pozyskać</w:t>
      </w:r>
      <w:r w:rsidR="00DD5E56"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w trakcie wykonywania Przedmiotu umowy (w zakresie obiektów, organizacji</w:t>
      </w:r>
      <w:r w:rsidR="00DD5E56"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i funkcjonowania stanów osobowych Zamawiającego).</w:t>
      </w:r>
    </w:p>
    <w:p w14:paraId="5503EB64" w14:textId="77777777" w:rsidR="002B6C11" w:rsidRPr="00887965" w:rsidRDefault="006D42F5" w:rsidP="00887965">
      <w:pPr>
        <w:widowControl w:val="0"/>
        <w:numPr>
          <w:ilvl w:val="0"/>
          <w:numId w:val="5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Za wymianę bądź uzupełnienie urządzeń monitorujących </w:t>
      </w:r>
      <w:r w:rsidRPr="00887965">
        <w:rPr>
          <w:rFonts w:ascii="Times New Roman" w:eastAsiaTheme="minorEastAsia" w:hAnsi="Times New Roman"/>
          <w:color w:val="000003"/>
          <w:w w:val="108"/>
          <w:shd w:val="clear" w:color="auto" w:fill="FEFFFF"/>
          <w:lang w:bidi="he-IL"/>
        </w:rPr>
        <w:t xml:space="preserve">tj.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karmników na szczury,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br/>
        <w:t>pułapek żywo łownych i p</w:t>
      </w:r>
      <w:r w:rsidRPr="00887965">
        <w:rPr>
          <w:rFonts w:ascii="Times New Roman" w:eastAsiaTheme="minorEastAsia" w:hAnsi="Times New Roman"/>
          <w:color w:val="13161D"/>
          <w:shd w:val="clear" w:color="auto" w:fill="FEFFFF"/>
          <w:lang w:bidi="he-IL"/>
        </w:rPr>
        <w:t>u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łapek lepowych odpowiedzialny jes</w:t>
      </w:r>
      <w:r w:rsidRPr="00887965">
        <w:rPr>
          <w:rFonts w:ascii="Times New Roman" w:eastAsiaTheme="minorEastAsia" w:hAnsi="Times New Roman"/>
          <w:color w:val="13161D"/>
          <w:shd w:val="clear" w:color="auto" w:fill="FEFFFF"/>
          <w:lang w:bidi="he-IL"/>
        </w:rPr>
        <w:t xml:space="preserve">t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Wykonawca</w:t>
      </w:r>
      <w:r w:rsidRPr="00887965">
        <w:rPr>
          <w:rFonts w:ascii="Times New Roman" w:eastAsiaTheme="minorEastAsia" w:hAnsi="Times New Roman"/>
          <w:color w:val="000000"/>
          <w:shd w:val="clear" w:color="auto" w:fill="FEFFFF"/>
          <w:lang w:bidi="he-IL"/>
        </w:rPr>
        <w:t xml:space="preserve">.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Urządzenia dostarczone przez Wykonawcę stanowiącego własność</w:t>
      </w:r>
      <w:r w:rsidRPr="00887965">
        <w:rPr>
          <w:rFonts w:ascii="Times New Roman" w:eastAsiaTheme="minorEastAsia" w:hAnsi="Times New Roman"/>
          <w:color w:val="13161D"/>
          <w:shd w:val="clear" w:color="auto" w:fill="FEFFFF"/>
          <w:lang w:bidi="he-IL"/>
        </w:rPr>
        <w:t xml:space="preserve">. </w:t>
      </w:r>
    </w:p>
    <w:p w14:paraId="126A3DC9" w14:textId="77777777" w:rsidR="002B6C11" w:rsidRPr="00887965" w:rsidRDefault="006D42F5" w:rsidP="00887965">
      <w:pPr>
        <w:widowControl w:val="0"/>
        <w:numPr>
          <w:ilvl w:val="0"/>
          <w:numId w:val="5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13161D"/>
          <w:shd w:val="clear" w:color="auto" w:fill="FEFFFF"/>
          <w:lang w:bidi="he-IL"/>
        </w:rPr>
        <w:t>Materiały do wykonania przedmiotu umowy dostarcza Wykonawca na koszt własny.</w:t>
      </w:r>
    </w:p>
    <w:p w14:paraId="6E25B94B" w14:textId="77777777" w:rsidR="00B46DF0" w:rsidRDefault="00B46DF0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3"/>
        <w:jc w:val="center"/>
        <w:rPr>
          <w:ins w:id="22" w:author="Wesołowski Jakub" w:date="2022-01-05T14:58:00Z"/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</w:pPr>
    </w:p>
    <w:p w14:paraId="10D1156C" w14:textId="7C2337EF" w:rsidR="006D42F5" w:rsidRPr="0088796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  <w:t>§ 4</w:t>
      </w:r>
    </w:p>
    <w:p w14:paraId="402F9C10" w14:textId="0C19797D" w:rsidR="002B6C11" w:rsidRPr="00887965" w:rsidRDefault="006D42F5" w:rsidP="00887965">
      <w:pPr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hanging="425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Zamawiający zobowiązuje się zapewnić Wykonawcy i jego pracownikom oraz osobom, </w:t>
      </w:r>
      <w:ins w:id="23" w:author="Niemiec Agnieszka" w:date="2022-01-21T12:53:00Z">
        <w:r w:rsidR="003C697A">
          <w:rPr>
            <w:rFonts w:ascii="Times New Roman" w:eastAsiaTheme="minorEastAsia" w:hAnsi="Times New Roman"/>
            <w:color w:val="000003"/>
            <w:shd w:val="clear" w:color="auto" w:fill="FEFFFF"/>
          </w:rPr>
          <w:br/>
        </w:r>
      </w:ins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za pomocą, których wykonuje zobowiązanie, lub którym wykonanie zobowiązania powierzył,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lastRenderedPageBreak/>
        <w:t>swobodny dostęp do obiektów objętych nini</w:t>
      </w:r>
      <w:r w:rsidR="002B6C11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ejszą umową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w terminach określonych</w:t>
      </w:r>
      <w:ins w:id="24" w:author="Niemiec Agnieszka" w:date="2022-01-21T12:54:00Z">
        <w:r w:rsidR="003C697A">
          <w:rPr>
            <w:rFonts w:ascii="Times New Roman" w:eastAsiaTheme="minorEastAsia" w:hAnsi="Times New Roman"/>
            <w:color w:val="000003"/>
            <w:shd w:val="clear" w:color="auto" w:fill="FEFFFF"/>
          </w:rPr>
          <w:br/>
        </w:r>
      </w:ins>
      <w:del w:id="25" w:author="Niemiec Agnieszka" w:date="2022-01-21T12:54:00Z">
        <w:r w:rsidRPr="00887965" w:rsidDel="003C697A">
          <w:rPr>
            <w:rFonts w:ascii="Times New Roman" w:eastAsiaTheme="minorEastAsia" w:hAnsi="Times New Roman"/>
            <w:color w:val="000003"/>
            <w:shd w:val="clear" w:color="auto" w:fill="FEFFFF"/>
          </w:rPr>
          <w:delText xml:space="preserve"> </w:delText>
        </w:r>
      </w:del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w harmonogramie lub zleceniu wykonania usługi. </w:t>
      </w:r>
    </w:p>
    <w:p w14:paraId="7D82E4C1" w14:textId="48566AA1" w:rsidR="002B6C11" w:rsidRPr="00887965" w:rsidRDefault="006D42F5" w:rsidP="00887965">
      <w:pPr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hanging="425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Zamawiający zobowiązuje się do przekazania zlecenia wykonania usługi w terminie minimum </w:t>
      </w:r>
      <w:ins w:id="26" w:author="Niemiec Agnieszka" w:date="2022-01-21T12:54:00Z">
        <w:r w:rsidR="003C697A">
          <w:rPr>
            <w:rFonts w:ascii="Times New Roman" w:eastAsiaTheme="minorEastAsia" w:hAnsi="Times New Roman"/>
            <w:color w:val="000003"/>
            <w:shd w:val="clear" w:color="auto" w:fill="FEFFFF"/>
          </w:rPr>
          <w:br/>
        </w:r>
      </w:ins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3 dni przed rozpoczęciem zabiegu oraz do poinformowania Wykonawcy</w:t>
      </w:r>
      <w:r w:rsidR="002B6C11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 o zmianie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terminu wykonania usługi nie później niż na 24 godziny przed ustalonym wcześniej zleceniem wykonania usługi</w:t>
      </w:r>
      <w:r w:rsidRPr="00887965">
        <w:rPr>
          <w:rFonts w:ascii="Times New Roman" w:eastAsiaTheme="minorEastAsia" w:hAnsi="Times New Roman"/>
          <w:color w:val="000000"/>
          <w:shd w:val="clear" w:color="auto" w:fill="FEFFFF"/>
        </w:rPr>
        <w:t xml:space="preserve">. </w:t>
      </w:r>
    </w:p>
    <w:p w14:paraId="218EC33D" w14:textId="38425A9F" w:rsidR="002B6C11" w:rsidRPr="00887965" w:rsidRDefault="006D42F5" w:rsidP="00887965">
      <w:pPr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hanging="425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Wykonawca przedstawi w terminie 7 dn</w:t>
      </w:r>
      <w:r w:rsidRPr="00887965">
        <w:rPr>
          <w:rFonts w:ascii="Times New Roman" w:eastAsiaTheme="minorEastAsia" w:hAnsi="Times New Roman"/>
          <w:color w:val="121318"/>
          <w:shd w:val="clear" w:color="auto" w:fill="FEFFFF"/>
        </w:rPr>
        <w:t xml:space="preserve">i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od dnia podpisania umowy, harmonogram</w:t>
      </w:r>
      <w:ins w:id="27" w:author="Wesołowski Jakub" w:date="2022-01-05T14:59:00Z">
        <w:r w:rsidR="00B46DF0">
          <w:rPr>
            <w:rFonts w:ascii="Times New Roman" w:eastAsiaTheme="minorEastAsia" w:hAnsi="Times New Roman"/>
            <w:color w:val="000003"/>
            <w:shd w:val="clear" w:color="auto" w:fill="FEFFFF"/>
          </w:rPr>
          <w:t xml:space="preserve"> </w:t>
        </w:r>
      </w:ins>
      <w:del w:id="28" w:author="Wesołowski Jakub" w:date="2022-01-05T14:59:00Z">
        <w:r w:rsidRPr="00887965" w:rsidDel="00B46DF0">
          <w:rPr>
            <w:rFonts w:ascii="Times New Roman" w:eastAsiaTheme="minorEastAsia" w:hAnsi="Times New Roman"/>
            <w:color w:val="000003"/>
            <w:shd w:val="clear" w:color="auto" w:fill="FEFFFF"/>
          </w:rPr>
          <w:delText xml:space="preserve"> </w:delText>
        </w:r>
        <w:r w:rsidRPr="00887965" w:rsidDel="00B46DF0">
          <w:rPr>
            <w:rFonts w:ascii="Times New Roman" w:eastAsiaTheme="minorEastAsia" w:hAnsi="Times New Roman"/>
            <w:color w:val="000003"/>
            <w:shd w:val="clear" w:color="auto" w:fill="FEFFFF"/>
          </w:rPr>
          <w:br/>
          <w:delText xml:space="preserve"> </w:delText>
        </w:r>
      </w:del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wykonywania czynności związanych z obsługą programu HACCP. </w:t>
      </w:r>
    </w:p>
    <w:p w14:paraId="7CE4D033" w14:textId="77777777" w:rsidR="002B6C11" w:rsidRPr="00887965" w:rsidRDefault="006D42F5" w:rsidP="00887965">
      <w:pPr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hanging="425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commentRangeStart w:id="29"/>
      <w:commentRangeStart w:id="30"/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Pozostałe usługi objęte umową</w:t>
      </w:r>
      <w:r w:rsidRPr="00887965">
        <w:rPr>
          <w:rFonts w:ascii="Times New Roman" w:eastAsiaTheme="minorEastAsia" w:hAnsi="Times New Roman"/>
          <w:color w:val="000000"/>
          <w:shd w:val="clear" w:color="auto" w:fill="FEFFFF"/>
        </w:rPr>
        <w:t xml:space="preserve">,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wykonywane będą według potrzeb, w terminach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br/>
        <w:t>określonych w zleceniu przez Zamawiającego</w:t>
      </w:r>
      <w:commentRangeEnd w:id="29"/>
      <w:r w:rsidR="00597F31">
        <w:rPr>
          <w:rStyle w:val="Odwoaniedokomentarza"/>
        </w:rPr>
        <w:commentReference w:id="29"/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. </w:t>
      </w:r>
      <w:commentRangeEnd w:id="30"/>
      <w:r w:rsidR="00B46DF0">
        <w:rPr>
          <w:rStyle w:val="Odwoaniedokomentarza"/>
        </w:rPr>
        <w:commentReference w:id="30"/>
      </w:r>
    </w:p>
    <w:p w14:paraId="48FF1770" w14:textId="77777777" w:rsidR="006D42F5" w:rsidRPr="0088796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</w:pPr>
    </w:p>
    <w:p w14:paraId="7D330FBB" w14:textId="77777777" w:rsidR="006D42F5" w:rsidRPr="0088796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Theme="minorEastAsia" w:hAnsi="Times New Roman"/>
        </w:rPr>
      </w:pPr>
      <w:r w:rsidRPr="00887965"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  <w:t>§ 5</w:t>
      </w:r>
    </w:p>
    <w:p w14:paraId="2AEF764A" w14:textId="77777777" w:rsidR="002B6C11" w:rsidRPr="00887965" w:rsidRDefault="006D42F5" w:rsidP="00887965">
      <w:pPr>
        <w:widowControl w:val="0"/>
        <w:numPr>
          <w:ilvl w:val="0"/>
          <w:numId w:val="7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1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Usługi określone w </w:t>
      </w:r>
      <w:r w:rsidRPr="00887965">
        <w:rPr>
          <w:rFonts w:ascii="Times New Roman" w:eastAsiaTheme="minorEastAsia" w:hAnsi="Times New Roman"/>
          <w:color w:val="000003"/>
          <w:w w:val="106"/>
          <w:shd w:val="clear" w:color="auto" w:fill="FEFFFF"/>
        </w:rPr>
        <w:t xml:space="preserve">§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l będą świadczone przez Wykonawcę w obiektach określonych w załączniku nr 2 do niniejszej umowy, któ</w:t>
      </w:r>
      <w:r w:rsidR="002B6C11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ry zawiera wykaz tych obiektów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z podani</w:t>
      </w:r>
      <w:r w:rsidR="002B6C11" w:rsidRPr="00887965">
        <w:rPr>
          <w:rFonts w:ascii="Times New Roman" w:eastAsiaTheme="minorEastAsia" w:hAnsi="Times New Roman"/>
          <w:color w:val="000003"/>
          <w:shd w:val="clear" w:color="auto" w:fill="FEFFFF"/>
        </w:rPr>
        <w:t>em powierzchni objętych usługą.</w:t>
      </w:r>
    </w:p>
    <w:p w14:paraId="3F99CA60" w14:textId="0E43D005" w:rsidR="006D42F5" w:rsidRPr="00887965" w:rsidRDefault="006D42F5" w:rsidP="00493D53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</w:p>
    <w:p w14:paraId="09F5A862" w14:textId="77777777" w:rsidR="002B6C11" w:rsidRPr="00887965" w:rsidRDefault="002B6C11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01"/>
        <w:rPr>
          <w:rFonts w:ascii="Times New Roman" w:eastAsiaTheme="minorEastAsia" w:hAnsi="Times New Roman"/>
          <w:b/>
        </w:rPr>
      </w:pPr>
    </w:p>
    <w:p w14:paraId="30497378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</w:pPr>
      <w:r w:rsidRPr="00887965"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  <w:t>§ 6</w:t>
      </w:r>
    </w:p>
    <w:p w14:paraId="0CDFA175" w14:textId="36458180" w:rsidR="002B6C11" w:rsidRPr="00887965" w:rsidRDefault="006D42F5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Wykonawcy przysługuje za wykonanie </w:t>
      </w:r>
      <w:r w:rsidR="002B6C11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przedmiotu umowy wynagrodzenie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w wysokości nieprzekraczającej, netto:</w:t>
      </w:r>
      <w:r w:rsidR="00DD5E56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EFFFF"/>
        </w:rPr>
        <w:t>…………..</w:t>
      </w:r>
      <w:r w:rsidR="00DD5E56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 </w:t>
      </w:r>
      <w:r w:rsidRPr="00887965">
        <w:rPr>
          <w:rFonts w:ascii="Times New Roman" w:eastAsiaTheme="minorEastAsia" w:hAnsi="Times New Roman"/>
          <w:color w:val="000003"/>
          <w:w w:val="109"/>
          <w:shd w:val="clear" w:color="auto" w:fill="FEFFFF"/>
        </w:rPr>
        <w:t>z</w:t>
      </w:r>
      <w:r w:rsidRPr="00887965">
        <w:rPr>
          <w:rFonts w:ascii="Times New Roman" w:eastAsiaTheme="minorEastAsia" w:hAnsi="Times New Roman"/>
          <w:color w:val="121318"/>
          <w:w w:val="109"/>
          <w:shd w:val="clear" w:color="auto" w:fill="FEFFFF"/>
        </w:rPr>
        <w:t xml:space="preserve">ł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(słownie:</w:t>
      </w:r>
      <w:r w:rsidR="00DD5E56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…………………………….. </w:t>
      </w:r>
      <w:r w:rsidR="00DD5E56" w:rsidRPr="00887965">
        <w:rPr>
          <w:rFonts w:ascii="Times New Roman" w:eastAsiaTheme="minorEastAsia" w:hAnsi="Times New Roman"/>
          <w:color w:val="000003"/>
          <w:shd w:val="clear" w:color="auto" w:fill="FEFFFF"/>
        </w:rPr>
        <w:t>zł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), podatek V</w:t>
      </w:r>
      <w:r w:rsidRPr="00887965">
        <w:rPr>
          <w:rFonts w:ascii="Times New Roman" w:eastAsiaTheme="minorEastAsia" w:hAnsi="Times New Roman"/>
          <w:color w:val="000003"/>
          <w:w w:val="113"/>
          <w:shd w:val="clear" w:color="auto" w:fill="FEFFFF"/>
        </w:rPr>
        <w:t xml:space="preserve">AT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23% w wysokości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EFFFF"/>
        </w:rPr>
        <w:t>……………..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 zł (słownie:</w:t>
      </w:r>
      <w:r w:rsidR="00DD5E56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EFFFF"/>
        </w:rPr>
        <w:t>……………………………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), co stanowi wynagrodzenie brutto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w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wysokości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EFFFF"/>
        </w:rPr>
        <w:t>…………………….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 zł (słownie:</w:t>
      </w:r>
      <w:r w:rsidR="00DD5E56"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EFFFF"/>
        </w:rPr>
        <w:t>………………………………………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>)</w:t>
      </w:r>
      <w:r w:rsidR="00987534">
        <w:rPr>
          <w:rFonts w:ascii="Times New Roman" w:eastAsiaTheme="minorEastAsia" w:hAnsi="Times New Roman"/>
          <w:color w:val="000003"/>
          <w:shd w:val="clear" w:color="auto" w:fill="FEFFFF"/>
        </w:rPr>
        <w:t xml:space="preserve">, ceny jednostkowe zostały określone w załączniku nr 2 </w:t>
      </w:r>
      <w:ins w:id="31" w:author="Niemiec Agnieszka" w:date="2022-01-21T12:54:00Z">
        <w:r w:rsidR="003C697A">
          <w:rPr>
            <w:rFonts w:ascii="Times New Roman" w:eastAsiaTheme="minorEastAsia" w:hAnsi="Times New Roman"/>
            <w:color w:val="000003"/>
            <w:shd w:val="clear" w:color="auto" w:fill="FEFFFF"/>
          </w:rPr>
          <w:br/>
        </w:r>
      </w:ins>
      <w:r w:rsidR="00987534">
        <w:rPr>
          <w:rFonts w:ascii="Times New Roman" w:eastAsiaTheme="minorEastAsia" w:hAnsi="Times New Roman"/>
          <w:color w:val="000003"/>
          <w:shd w:val="clear" w:color="auto" w:fill="FEFFFF"/>
        </w:rPr>
        <w:t>do niniejszej umowy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. </w:t>
      </w:r>
    </w:p>
    <w:p w14:paraId="7A41B754" w14:textId="2AE8E311" w:rsidR="002B6C11" w:rsidRPr="00887965" w:rsidRDefault="00987534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del w:id="32" w:author="Wesołowski Jakub" w:date="2022-01-05T15:00:00Z">
        <w:r w:rsidDel="00B46DF0">
          <w:rPr>
            <w:rFonts w:ascii="Times New Roman" w:eastAsiaTheme="minorEastAsia" w:hAnsi="Times New Roman"/>
            <w:color w:val="000003"/>
            <w:shd w:val="clear" w:color="auto" w:fill="FEFFFF"/>
          </w:rPr>
          <w:delText xml:space="preserve"> </w:delText>
        </w:r>
      </w:del>
      <w:r>
        <w:rPr>
          <w:rFonts w:ascii="Times New Roman" w:eastAsiaTheme="minorEastAsia" w:hAnsi="Times New Roman"/>
          <w:color w:val="000003"/>
          <w:shd w:val="clear" w:color="auto" w:fill="FEFFFF"/>
        </w:rPr>
        <w:t>W przypadku braku realizacji przez Zamawiającego usługi</w:t>
      </w:r>
      <w:ins w:id="33" w:author="Wesołowski Jakub" w:date="2022-01-05T15:00:00Z">
        <w:r w:rsidR="00B46DF0">
          <w:rPr>
            <w:rFonts w:ascii="Times New Roman" w:eastAsiaTheme="minorEastAsia" w:hAnsi="Times New Roman"/>
            <w:color w:val="000003"/>
            <w:shd w:val="clear" w:color="auto" w:fill="FEFFFF"/>
          </w:rPr>
          <w:t xml:space="preserve"> wskazanej</w:t>
        </w:r>
      </w:ins>
      <w:r>
        <w:rPr>
          <w:rFonts w:ascii="Times New Roman" w:eastAsiaTheme="minorEastAsia" w:hAnsi="Times New Roman"/>
          <w:color w:val="000003"/>
          <w:shd w:val="clear" w:color="auto" w:fill="FEFFFF"/>
        </w:rPr>
        <w:t xml:space="preserve"> w </w:t>
      </w:r>
      <w:ins w:id="34" w:author="Wesołowski Jakub" w:date="2022-01-05T15:00:00Z">
        <w:r w:rsidR="00B46DF0">
          <w:rPr>
            <w:rFonts w:ascii="Times New Roman" w:eastAsiaTheme="minorEastAsia" w:hAnsi="Times New Roman"/>
            <w:color w:val="000003"/>
            <w:shd w:val="clear" w:color="auto" w:fill="FEFFFF"/>
          </w:rPr>
          <w:t>§</w:t>
        </w:r>
      </w:ins>
      <w:del w:id="35" w:author="Wesołowski Jakub" w:date="2022-01-05T15:00:00Z">
        <w:r w:rsidDel="00B46DF0">
          <w:rPr>
            <w:rFonts w:ascii="Times New Roman" w:eastAsiaTheme="minorEastAsia" w:hAnsi="Times New Roman"/>
            <w:color w:val="000003"/>
            <w:shd w:val="clear" w:color="auto" w:fill="FEFFFF"/>
          </w:rPr>
          <w:delText>par.</w:delText>
        </w:r>
      </w:del>
      <w:r>
        <w:rPr>
          <w:rFonts w:ascii="Times New Roman" w:eastAsiaTheme="minorEastAsia" w:hAnsi="Times New Roman"/>
          <w:color w:val="000003"/>
          <w:shd w:val="clear" w:color="auto" w:fill="FEFFFF"/>
        </w:rPr>
        <w:t xml:space="preserve"> 1 w pełnym zakresie objętych opisem przedmiotu zamówienia oraz złożoną ofertą, wykonawca nie będzie wnosił z tego tytułu żadnych roszczeń w stosunku do </w:t>
      </w:r>
      <w:ins w:id="36" w:author="Wesołowski Jakub" w:date="2022-01-05T15:01:00Z">
        <w:r w:rsidR="00B46DF0">
          <w:rPr>
            <w:rFonts w:ascii="Times New Roman" w:eastAsiaTheme="minorEastAsia" w:hAnsi="Times New Roman"/>
            <w:color w:val="000003"/>
            <w:shd w:val="clear" w:color="auto" w:fill="FEFFFF"/>
          </w:rPr>
          <w:t>Z</w:t>
        </w:r>
      </w:ins>
      <w:del w:id="37" w:author="Wesołowski Jakub" w:date="2022-01-05T15:01:00Z">
        <w:r w:rsidDel="00B46DF0">
          <w:rPr>
            <w:rFonts w:ascii="Times New Roman" w:eastAsiaTheme="minorEastAsia" w:hAnsi="Times New Roman"/>
            <w:color w:val="000003"/>
            <w:shd w:val="clear" w:color="auto" w:fill="FEFFFF"/>
          </w:rPr>
          <w:delText>z</w:delText>
        </w:r>
      </w:del>
      <w:r>
        <w:rPr>
          <w:rFonts w:ascii="Times New Roman" w:eastAsiaTheme="minorEastAsia" w:hAnsi="Times New Roman"/>
          <w:color w:val="000003"/>
          <w:shd w:val="clear" w:color="auto" w:fill="FEFFFF"/>
        </w:rPr>
        <w:t>amawiającego.</w:t>
      </w:r>
    </w:p>
    <w:p w14:paraId="462309B3" w14:textId="77777777" w:rsidR="002B6C11" w:rsidRPr="00887965" w:rsidRDefault="006D42F5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Okresem rozliczeniowym dla stron umowy będzie okres miesięczny. </w:t>
      </w:r>
    </w:p>
    <w:p w14:paraId="4937FF5A" w14:textId="77777777" w:rsidR="00AC4C61" w:rsidRPr="00887965" w:rsidRDefault="006D42F5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t xml:space="preserve">Wysokość wynagrodzenia w kolejnych okresach rozliczeniowych będzie ustalana na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br/>
        <w:t xml:space="preserve"> podstawie faktycznie wykonywanych usług według cen jednostkowych określonych </w:t>
      </w:r>
      <w:r w:rsidRPr="00887965">
        <w:rPr>
          <w:rFonts w:ascii="Times New Roman" w:eastAsiaTheme="minorEastAsia" w:hAnsi="Times New Roman"/>
          <w:color w:val="000003"/>
          <w:shd w:val="clear" w:color="auto" w:fill="FEFFFF"/>
        </w:rPr>
        <w:br/>
        <w:t xml:space="preserve"> w załączniku nr 1 do niniejszej umowy. </w:t>
      </w:r>
    </w:p>
    <w:p w14:paraId="044C0C0C" w14:textId="2385CB44" w:rsidR="00AC4C61" w:rsidRPr="00887965" w:rsidRDefault="00AC4C61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hAnsi="Times New Roman"/>
        </w:rPr>
        <w:t xml:space="preserve">Wynagrodzenie za wykonanie usługi będzie wypłacone przez Zamawiającego, przelewem </w:t>
      </w:r>
      <w:ins w:id="38" w:author="Niemiec Agnieszka" w:date="2022-01-21T12:54:00Z">
        <w:r w:rsidR="003C697A">
          <w:rPr>
            <w:rFonts w:ascii="Times New Roman" w:hAnsi="Times New Roman"/>
          </w:rPr>
          <w:br/>
        </w:r>
      </w:ins>
      <w:r w:rsidRPr="00887965">
        <w:rPr>
          <w:rFonts w:ascii="Times New Roman" w:hAnsi="Times New Roman"/>
        </w:rPr>
        <w:t xml:space="preserve">na rachunek Wykonawcy wskazany na fakturze, w terminie 30 dni od daty otrzymania przez Zamawiającego </w:t>
      </w:r>
      <w:commentRangeStart w:id="39"/>
      <w:r w:rsidRPr="00887965">
        <w:rPr>
          <w:rFonts w:ascii="Times New Roman" w:hAnsi="Times New Roman"/>
        </w:rPr>
        <w:t>prawidłowo wystawionej faktury</w:t>
      </w:r>
      <w:commentRangeEnd w:id="39"/>
      <w:r w:rsidR="00BA0D73">
        <w:rPr>
          <w:rStyle w:val="Odwoaniedokomentarza"/>
        </w:rPr>
        <w:commentReference w:id="39"/>
      </w:r>
      <w:r w:rsidRPr="00887965">
        <w:rPr>
          <w:rFonts w:ascii="Times New Roman" w:hAnsi="Times New Roman"/>
        </w:rPr>
        <w:t xml:space="preserve">. Dopuszcza się doręczenie faktury elektronicznej (przez fakturę elektroniczną rozumie się fakturę wystawioną i przekazaną </w:t>
      </w:r>
      <w:r w:rsidRPr="00887965">
        <w:rPr>
          <w:rFonts w:ascii="Times New Roman" w:hAnsi="Times New Roman"/>
        </w:rPr>
        <w:br/>
        <w:t>w dowolnym formacie elektronicznym np. XML, PDF) poprzez Platformę  Elektronicznego Fakturowania https://brokerpefexpert.efaktura.gov.pl/ na adres PEF: 8961000117, bądź też pocztą elektroniczną na adres: fakturyzakup@awl.edu.pl. Data otrzymania faktury to data jej doręczenia przez Wykonawcę osobiście lub pocztą do Kancelarii Jawnej AWL, osobiście do Pionu Głównego Księgowego AWL, albo data przekazania poprzez ww. narzędzia elektroniczne.</w:t>
      </w:r>
    </w:p>
    <w:p w14:paraId="7476CE7F" w14:textId="77777777" w:rsidR="00AC4C61" w:rsidRPr="00887965" w:rsidRDefault="00AC4C61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hAnsi="Times New Roman"/>
          <w:lang w:eastAsia="en-US"/>
        </w:rPr>
        <w:t xml:space="preserve">W przypadku </w:t>
      </w:r>
      <w:r w:rsidRPr="00887965">
        <w:rPr>
          <w:rFonts w:ascii="Times New Roman" w:hAnsi="Times New Roman"/>
        </w:rPr>
        <w:t>otrzymania błędnie wystawionej faktury VAT /rachunku Zamawiający poinformuje o tym Wykonawcę, a Wykonawca zobowiązany jest do skorygowania faktury VAT/rachunku, zgodnie z obowiązującymi przepisami. Do czasu doręczenia Zamawiającemu prawidłowo skorygowanej faktury VAT/rachunku termin płatności faktury, o którym mowa w ust. 5 ulega zawieszeniu.</w:t>
      </w:r>
    </w:p>
    <w:p w14:paraId="0CDCC970" w14:textId="77777777" w:rsidR="00AC4C61" w:rsidRPr="00887965" w:rsidRDefault="00AC4C61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hAnsi="Times New Roman"/>
          <w:lang w:eastAsia="en-US"/>
        </w:rPr>
        <w:t xml:space="preserve">W sytuacji </w:t>
      </w:r>
      <w:r w:rsidRPr="00887965">
        <w:rPr>
          <w:rFonts w:ascii="Times New Roman" w:hAnsi="Times New Roman"/>
        </w:rPr>
        <w:t xml:space="preserve">stwierdzenia przez Zamawiającego omyłek w fakturze, które podlegają zmianie poprzez wystawienie noty korygującej (m.in.: nazwa podmiotu, błąd w NIP) Zamawiający wystawi notę korygującą i prześle Wykonawcy do akceptacji. Do czasu otrzymania </w:t>
      </w:r>
      <w:r w:rsidRPr="00887965">
        <w:rPr>
          <w:rFonts w:ascii="Times New Roman" w:hAnsi="Times New Roman"/>
        </w:rPr>
        <w:br/>
        <w:t xml:space="preserve">od Wykonawcy potwierdzonej noty korygującej, akceptującej naniesione poprawki termin zapłaty faktury ulega zawieszeniu. </w:t>
      </w:r>
    </w:p>
    <w:p w14:paraId="0D28855D" w14:textId="77777777" w:rsidR="00AC4C61" w:rsidRPr="00887965" w:rsidRDefault="00AC4C61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hAnsi="Times New Roman"/>
          <w:lang w:eastAsia="en-US"/>
        </w:rPr>
        <w:t>Wykonawca nie może bez pisemnej zgody Za</w:t>
      </w:r>
      <w:r w:rsidRPr="00887965">
        <w:rPr>
          <w:rFonts w:ascii="Times New Roman" w:hAnsi="Times New Roman"/>
        </w:rPr>
        <w:t xml:space="preserve">mawiającego dokonać cesji lub w </w:t>
      </w:r>
      <w:r w:rsidRPr="00887965">
        <w:rPr>
          <w:rFonts w:ascii="Times New Roman" w:hAnsi="Times New Roman"/>
          <w:lang w:eastAsia="en-US"/>
        </w:rPr>
        <w:t>jakikolwiek inny sposób</w:t>
      </w:r>
      <w:r w:rsidRPr="00887965">
        <w:rPr>
          <w:rFonts w:ascii="Times New Roman" w:hAnsi="Times New Roman"/>
        </w:rPr>
        <w:t xml:space="preserve"> obciążyć wierzytelności (zapłata ceny) wynikającej z niniejszej umowy na rzecz osób trzecich.</w:t>
      </w:r>
    </w:p>
    <w:p w14:paraId="6690F2AF" w14:textId="77777777" w:rsidR="00AC4C61" w:rsidRPr="00887965" w:rsidRDefault="00AC4C61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hAnsi="Times New Roman"/>
        </w:rPr>
        <w:t>Za dzień zapłaty uważa się datę obciążenia przez bank rachunku Zamawiającego.</w:t>
      </w:r>
    </w:p>
    <w:p w14:paraId="61BB22BA" w14:textId="77777777" w:rsidR="00AC4C61" w:rsidRPr="00887965" w:rsidRDefault="00AC4C61" w:rsidP="00887965">
      <w:pPr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2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</w:rPr>
      </w:pPr>
      <w:r w:rsidRPr="00887965">
        <w:rPr>
          <w:rFonts w:ascii="Times New Roman" w:hAnsi="Times New Roman"/>
        </w:rPr>
        <w:t xml:space="preserve">W przypadku zmiany stawki VAT zmianie ulegnie kwota podatku VAT i cena brutto, cena netto </w:t>
      </w:r>
      <w:r w:rsidRPr="00887965">
        <w:rPr>
          <w:rFonts w:ascii="Times New Roman" w:hAnsi="Times New Roman"/>
        </w:rPr>
        <w:lastRenderedPageBreak/>
        <w:t>pozostanie niezmienna.</w:t>
      </w:r>
    </w:p>
    <w:p w14:paraId="63301CC6" w14:textId="77777777" w:rsidR="002B6C11" w:rsidRPr="00887965" w:rsidRDefault="002B6C11" w:rsidP="00887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</w:pPr>
    </w:p>
    <w:p w14:paraId="47CCC4A7" w14:textId="77777777" w:rsidR="006D42F5" w:rsidRPr="00887965" w:rsidRDefault="006D42F5" w:rsidP="00887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</w:pPr>
      <w:r w:rsidRPr="00887965"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  <w:t>§ 7</w:t>
      </w:r>
    </w:p>
    <w:p w14:paraId="15A103A7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Do kontaktów dotyczących realizacji przedmiotu umowy upoważnieni są: </w:t>
      </w:r>
    </w:p>
    <w:p w14:paraId="5D15CDFF" w14:textId="77777777" w:rsidR="006D42F5" w:rsidRPr="00887965" w:rsidRDefault="006D42F5" w:rsidP="00887965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Ze strony Zamawiającego: </w:t>
      </w:r>
    </w:p>
    <w:p w14:paraId="288C8F8C" w14:textId="77777777" w:rsidR="006D42F5" w:rsidRPr="00887965" w:rsidRDefault="006E5FBC" w:rsidP="00887965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130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  <w:lang w:val="en-US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  <w:lang w:val="en-US"/>
        </w:rPr>
        <w:t>………………………..</w:t>
      </w:r>
      <w:r w:rsidR="006D42F5" w:rsidRPr="00887965">
        <w:rPr>
          <w:rFonts w:ascii="Times New Roman" w:eastAsiaTheme="minorEastAsia" w:hAnsi="Times New Roman"/>
          <w:color w:val="000003"/>
          <w:shd w:val="clear" w:color="auto" w:fill="FFFFFF"/>
          <w:lang w:val="en-US"/>
        </w:rPr>
        <w:t xml:space="preserve"> tel.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  <w:lang w:val="en-US"/>
        </w:rPr>
        <w:t>…………………</w:t>
      </w:r>
      <w:r w:rsidR="006D42F5" w:rsidRPr="00887965">
        <w:rPr>
          <w:rFonts w:ascii="Times New Roman" w:eastAsiaTheme="minorEastAsia" w:hAnsi="Times New Roman"/>
          <w:color w:val="000003"/>
          <w:shd w:val="clear" w:color="auto" w:fill="FFFFFF"/>
          <w:lang w:val="en-US"/>
        </w:rPr>
        <w:t xml:space="preserve"> lub</w:t>
      </w:r>
    </w:p>
    <w:p w14:paraId="336BB485" w14:textId="77777777" w:rsidR="006D42F5" w:rsidRPr="00887965" w:rsidRDefault="006E5FBC" w:rsidP="00887965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131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  <w:lang w:val="en-US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  <w:lang w:val="en-US"/>
        </w:rPr>
        <w:t>………………………..</w:t>
      </w:r>
      <w:r w:rsidR="006D42F5" w:rsidRPr="00887965">
        <w:rPr>
          <w:rFonts w:ascii="Times New Roman" w:eastAsiaTheme="minorEastAsia" w:hAnsi="Times New Roman"/>
          <w:color w:val="000003"/>
          <w:shd w:val="clear" w:color="auto" w:fill="FFFFFF"/>
          <w:lang w:val="en-US"/>
        </w:rPr>
        <w:t xml:space="preserve"> tel.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  <w:lang w:val="en-US"/>
        </w:rPr>
        <w:t>…………………</w:t>
      </w:r>
    </w:p>
    <w:p w14:paraId="45F910CE" w14:textId="77777777" w:rsidR="006D42F5" w:rsidRPr="00887965" w:rsidRDefault="006D42F5" w:rsidP="0088796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Ze strony Wykonawcy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>:</w:t>
      </w:r>
    </w:p>
    <w:p w14:paraId="7F069B67" w14:textId="77777777" w:rsidR="006D42F5" w:rsidRDefault="006D42F5" w:rsidP="0088796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77" w:hanging="226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    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FFFFF"/>
        </w:rPr>
        <w:t>………………………...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 tel. </w:t>
      </w:r>
      <w:r w:rsidR="006E5FBC" w:rsidRPr="00887965">
        <w:rPr>
          <w:rFonts w:ascii="Times New Roman" w:eastAsiaTheme="minorEastAsia" w:hAnsi="Times New Roman"/>
          <w:color w:val="000003"/>
          <w:shd w:val="clear" w:color="auto" w:fill="FFFFFF"/>
        </w:rPr>
        <w:t>………………….</w:t>
      </w:r>
      <w:r w:rsidR="00951E9E" w:rsidRPr="00887965">
        <w:rPr>
          <w:rFonts w:ascii="Times New Roman" w:eastAsiaTheme="minorEastAsia" w:hAnsi="Times New Roman"/>
          <w:color w:val="000003"/>
          <w:shd w:val="clear" w:color="auto" w:fill="FFFFFF"/>
        </w:rPr>
        <w:t>.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 </w:t>
      </w:r>
    </w:p>
    <w:p w14:paraId="3B84C630" w14:textId="59778FFF" w:rsidR="00887965" w:rsidRDefault="00887965" w:rsidP="00887965">
      <w:pPr>
        <w:pStyle w:val="Akapitzlist"/>
        <w:widowControl w:val="0"/>
        <w:numPr>
          <w:ilvl w:val="0"/>
          <w:numId w:val="1"/>
        </w:numPr>
        <w:shd w:val="clear" w:color="auto" w:fill="FE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4" w:hanging="426"/>
        <w:jc w:val="both"/>
        <w:rPr>
          <w:ins w:id="40" w:author="Niemiec Agnieszka" w:date="2022-01-21T12:49:00Z"/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Porozumiewanie się stron w sprawach związanych z wykonywaniem umowy oraz dotyczących interpretowania umowy odbywać się będzie w drodze korespondencji pisemnej lub e-mailem. </w:t>
      </w:r>
    </w:p>
    <w:p w14:paraId="5ADC1921" w14:textId="6B2C5CF0" w:rsidR="003C697A" w:rsidRPr="00887965" w:rsidRDefault="003C697A" w:rsidP="00887965">
      <w:pPr>
        <w:pStyle w:val="Akapitzlist"/>
        <w:widowControl w:val="0"/>
        <w:numPr>
          <w:ilvl w:val="0"/>
          <w:numId w:val="1"/>
        </w:numPr>
        <w:shd w:val="clear" w:color="auto" w:fill="FE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4" w:hanging="426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ins w:id="41" w:author="Niemiec Agnieszka" w:date="2022-01-21T12:49:00Z">
        <w:r w:rsidRPr="003C697A">
          <w:rPr>
            <w:rFonts w:ascii="Times New Roman" w:eastAsiaTheme="minorEastAsia" w:hAnsi="Times New Roman"/>
            <w:color w:val="000003"/>
            <w:shd w:val="clear" w:color="auto" w:fill="FEFFFF"/>
            <w:lang w:bidi="he-IL"/>
            <w:rPrChange w:id="42" w:author="Niemiec Agnieszka" w:date="2022-01-21T12:50:00Z">
              <w:rPr/>
            </w:rPrChange>
          </w:rPr>
          <w:t>Wyżej wskazana osoba ze strony Zamawiającego nie jest upoważniona do składania oświadczeń woli i zaciągania jakichkolwiek zobowiązań w imieniu Zamawiającego</w:t>
        </w:r>
      </w:ins>
      <w:ins w:id="43" w:author="Niemiec Agnieszka" w:date="2022-01-21T12:50:00Z">
        <w:r>
          <w:rPr>
            <w:rFonts w:ascii="Times New Roman" w:eastAsiaTheme="minorEastAsia" w:hAnsi="Times New Roman"/>
            <w:color w:val="000003"/>
            <w:shd w:val="clear" w:color="auto" w:fill="FEFFFF"/>
            <w:lang w:bidi="he-IL"/>
          </w:rPr>
          <w:t>.</w:t>
        </w:r>
      </w:ins>
    </w:p>
    <w:p w14:paraId="6FB3FE5E" w14:textId="77777777" w:rsidR="006D42F5" w:rsidRPr="00887965" w:rsidRDefault="006D42F5" w:rsidP="0088796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</w:p>
    <w:p w14:paraId="673261AB" w14:textId="77777777" w:rsidR="006D42F5" w:rsidRPr="00887965" w:rsidRDefault="00AC4C61" w:rsidP="00887965">
      <w:pPr>
        <w:spacing w:after="0" w:line="240" w:lineRule="auto"/>
        <w:jc w:val="center"/>
        <w:rPr>
          <w:rFonts w:ascii="Times New Roman" w:eastAsiaTheme="minorHAnsi" w:hAnsi="Times New Roman"/>
          <w:w w:val="117"/>
          <w:shd w:val="clear" w:color="auto" w:fill="FFFFFF"/>
        </w:rPr>
      </w:pPr>
      <w:r w:rsidRPr="00887965">
        <w:rPr>
          <w:rFonts w:ascii="Times New Roman" w:eastAsiaTheme="minorEastAsia" w:hAnsi="Times New Roman"/>
          <w:b/>
          <w:color w:val="000000" w:themeColor="text1"/>
          <w:w w:val="117"/>
          <w:shd w:val="clear" w:color="auto" w:fill="FFFFFF"/>
        </w:rPr>
        <w:t>§ 8</w:t>
      </w:r>
    </w:p>
    <w:p w14:paraId="12D9D157" w14:textId="77777777" w:rsidR="006D42F5" w:rsidRPr="00887965" w:rsidRDefault="006D42F5" w:rsidP="0088796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6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Wykonawca zapłaci Zamawiającemu karę</w:t>
      </w:r>
      <w:r w:rsidRPr="00887965">
        <w:rPr>
          <w:rFonts w:ascii="Times New Roman" w:eastAsiaTheme="minorEastAsia" w:hAnsi="Times New Roman"/>
          <w:i/>
          <w:iCs/>
          <w:color w:val="000003"/>
          <w:w w:val="90"/>
          <w:shd w:val="clear" w:color="auto" w:fill="FFFFFF"/>
        </w:rPr>
        <w:t xml:space="preserve">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umowną za niewykonanie lub nienależyte wykonanie umowy w następujących przypadkach i wysokości: </w:t>
      </w:r>
    </w:p>
    <w:p w14:paraId="49409F84" w14:textId="7BA5C750" w:rsidR="006D42F5" w:rsidRPr="00887965" w:rsidRDefault="006D42F5" w:rsidP="0088796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4" w:hanging="425"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15% wartości niezrealizowanej umowy, gdy Zamawiający odstąpi od umowy lub jej części,</w:t>
      </w:r>
      <w:ins w:id="44" w:author="Niemiec Agnieszka" w:date="2022-01-21T12:55:00Z">
        <w:r w:rsidR="003C697A">
          <w:rPr>
            <w:rFonts w:ascii="Times New Roman" w:eastAsiaTheme="minorEastAsia" w:hAnsi="Times New Roman"/>
            <w:color w:val="000003"/>
            <w:shd w:val="clear" w:color="auto" w:fill="FFFFFF"/>
          </w:rPr>
          <w:br/>
        </w:r>
      </w:ins>
      <w:del w:id="45" w:author="Niemiec Agnieszka" w:date="2022-01-21T12:55:00Z">
        <w:r w:rsidRPr="00887965" w:rsidDel="003C697A">
          <w:rPr>
            <w:rFonts w:ascii="Times New Roman" w:eastAsiaTheme="minorEastAsia" w:hAnsi="Times New Roman"/>
            <w:color w:val="000003"/>
            <w:shd w:val="clear" w:color="auto" w:fill="FFFFFF"/>
          </w:rPr>
          <w:delText xml:space="preserve"> </w:delText>
        </w:r>
      </w:del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z powodu okoliczności, za które odpowiada Wykonawca</w:t>
      </w:r>
      <w:r w:rsidRPr="00887965">
        <w:rPr>
          <w:rFonts w:ascii="Times New Roman" w:eastAsiaTheme="minorEastAsia" w:hAnsi="Times New Roman"/>
          <w:color w:val="000000"/>
          <w:shd w:val="clear" w:color="auto" w:fill="FFFFFF"/>
        </w:rPr>
        <w:t xml:space="preserve">,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lub gdy Wykonawca odstąpi</w:t>
      </w:r>
      <w:ins w:id="46" w:author="Niemiec Agnieszka" w:date="2022-01-21T12:55:00Z">
        <w:r w:rsidR="003C697A">
          <w:rPr>
            <w:rFonts w:ascii="Times New Roman" w:eastAsiaTheme="minorEastAsia" w:hAnsi="Times New Roman"/>
            <w:color w:val="000003"/>
            <w:shd w:val="clear" w:color="auto" w:fill="FFFFFF"/>
          </w:rPr>
          <w:br/>
        </w:r>
      </w:ins>
      <w:del w:id="47" w:author="Niemiec Agnieszka" w:date="2022-01-21T12:55:00Z">
        <w:r w:rsidRPr="00887965" w:rsidDel="003C697A">
          <w:rPr>
            <w:rFonts w:ascii="Times New Roman" w:eastAsiaTheme="minorEastAsia" w:hAnsi="Times New Roman"/>
            <w:color w:val="000003"/>
            <w:shd w:val="clear" w:color="auto" w:fill="FFFFFF"/>
          </w:rPr>
          <w:delText xml:space="preserve"> </w:delText>
        </w:r>
      </w:del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od umowy lub jej części, z powodów leżących po jego stronie; </w:t>
      </w:r>
    </w:p>
    <w:p w14:paraId="4F346B89" w14:textId="77777777" w:rsidR="006D42F5" w:rsidRPr="00887965" w:rsidRDefault="006D42F5" w:rsidP="0088796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4" w:hanging="425"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1% wartości usługi niezrea1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>i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zowanej w terminie, za każdy rozpoczęty dzień </w:t>
      </w:r>
      <w:r w:rsidR="00887965">
        <w:rPr>
          <w:rFonts w:ascii="Times New Roman" w:eastAsiaTheme="minorEastAsia" w:hAnsi="Times New Roman"/>
          <w:color w:val="000003"/>
          <w:shd w:val="clear" w:color="auto" w:fill="FFFFFF"/>
        </w:rPr>
        <w:t>zwłoki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, jednak </w:t>
      </w:r>
      <w:r w:rsidR="00887965">
        <w:rPr>
          <w:rFonts w:ascii="Times New Roman" w:eastAsiaTheme="minorEastAsia" w:hAnsi="Times New Roman"/>
          <w:color w:val="000003"/>
          <w:shd w:val="clear" w:color="auto" w:fill="FFFFFF"/>
        </w:rPr>
        <w:t>nie mniej niż 50 zł za każdy dzień zwłoki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. </w:t>
      </w:r>
    </w:p>
    <w:p w14:paraId="290E45C8" w14:textId="77777777" w:rsidR="00876FF2" w:rsidRPr="00887965" w:rsidRDefault="006D42F5" w:rsidP="0088796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Kary umowne oblicza się według wartości brutto określonej w nin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>i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ejszej umowie. </w:t>
      </w:r>
    </w:p>
    <w:p w14:paraId="2397C96C" w14:textId="77777777" w:rsidR="00876FF2" w:rsidRPr="00887965" w:rsidRDefault="006D42F5" w:rsidP="0088796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Zamawiający zastrzega sobie prawo dochodzenia odszkodowania na zasadach ogólnych przewidzianych w Kodeksie cywilnym, w przypadku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 xml:space="preserve">,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jeś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>l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i szkoda wynikła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br/>
        <w:t>z niewykonania lub nienależytego wykonania umowy przewyższa wartość zastrzeżonej kary umownej bądź wynika z innych tytułów niż zastrzeżone</w:t>
      </w:r>
      <w:r w:rsidR="00876FF2" w:rsidRPr="00887965">
        <w:rPr>
          <w:rFonts w:ascii="Times New Roman" w:eastAsiaTheme="minorEastAsia" w:hAnsi="Times New Roman"/>
          <w:color w:val="141518"/>
          <w:shd w:val="clear" w:color="auto" w:fill="FFFFFF"/>
        </w:rPr>
        <w:t>.</w:t>
      </w:r>
    </w:p>
    <w:p w14:paraId="1116FDD1" w14:textId="0CA5C58A" w:rsidR="00876FF2" w:rsidRPr="003C697A" w:rsidRDefault="006D42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Wykonawca nie będzie mógł zwolnić się od odpowiedzialności względem Zamawiającego</w:t>
      </w:r>
      <w:ins w:id="48" w:author="Niemiec Agnieszka" w:date="2022-01-21T12:56:00Z">
        <w:r w:rsidR="003C697A">
          <w:rPr>
            <w:rFonts w:ascii="Times New Roman" w:eastAsiaTheme="minorEastAsia" w:hAnsi="Times New Roman"/>
            <w:color w:val="000003"/>
            <w:shd w:val="clear" w:color="auto" w:fill="FFFFFF"/>
          </w:rPr>
          <w:t xml:space="preserve"> </w:t>
        </w:r>
        <w:r w:rsidR="003C697A">
          <w:rPr>
            <w:rFonts w:ascii="Times New Roman" w:eastAsiaTheme="minorEastAsia" w:hAnsi="Times New Roman"/>
            <w:color w:val="000003"/>
            <w:shd w:val="clear" w:color="auto" w:fill="FFFFFF"/>
          </w:rPr>
          <w:br/>
        </w:r>
      </w:ins>
      <w:del w:id="49" w:author="Niemiec Agnieszka" w:date="2022-01-21T12:55:00Z">
        <w:r w:rsidRPr="003C697A" w:rsidDel="003C697A">
          <w:rPr>
            <w:rFonts w:ascii="Times New Roman" w:eastAsiaTheme="minorEastAsia" w:hAnsi="Times New Roman"/>
            <w:color w:val="000003"/>
            <w:shd w:val="clear" w:color="auto" w:fill="FFFFFF"/>
          </w:rPr>
          <w:delText xml:space="preserve"> </w:delText>
        </w:r>
      </w:del>
      <w:r w:rsidRPr="003C697A">
        <w:rPr>
          <w:rFonts w:ascii="Times New Roman" w:eastAsiaTheme="minorEastAsia" w:hAnsi="Times New Roman"/>
          <w:color w:val="000003"/>
          <w:shd w:val="clear" w:color="auto" w:fill="FFFFFF"/>
        </w:rPr>
        <w:t xml:space="preserve">z powodu, że niewykonanie lub nienależyte wykonanie umowy przez niego było następstwem niewykonania lub nienależytego wykonania zobowiązań wobec Wykonawcy przez jego kooperantów lub podwykonawców. </w:t>
      </w:r>
    </w:p>
    <w:p w14:paraId="0C946A09" w14:textId="77777777" w:rsidR="00B27B4F" w:rsidRDefault="006D42F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ins w:id="50" w:author="Niemiec Agnieszka" w:date="2022-01-21T12:39:00Z"/>
          <w:rFonts w:ascii="Times New Roman" w:eastAsiaTheme="minorEastAsia" w:hAnsi="Times New Roman"/>
          <w:color w:val="000003"/>
          <w:shd w:val="clear" w:color="auto" w:fill="FFFFFF"/>
        </w:rPr>
        <w:pPrChange w:id="51" w:author="Niemiec Agnieszka" w:date="2022-01-21T12:39:00Z">
          <w:pPr>
            <w:widowControl w:val="0"/>
            <w:numPr>
              <w:numId w:val="9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Kara umowna</w:t>
      </w:r>
      <w:r w:rsidRPr="00887965">
        <w:rPr>
          <w:rFonts w:ascii="Times New Roman" w:eastAsiaTheme="minorEastAsia" w:hAnsi="Times New Roman"/>
          <w:color w:val="000000"/>
          <w:shd w:val="clear" w:color="auto" w:fill="FFFFFF"/>
        </w:rPr>
        <w:t>, o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 której mowa w ust. 1 może być potrącona przez Zamawiającego  z wynagrodzenia Wykonawcy.</w:t>
      </w:r>
    </w:p>
    <w:p w14:paraId="6C04E4A7" w14:textId="34A1F782" w:rsidR="00B27B4F" w:rsidRDefault="00B27B4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ins w:id="52" w:author="Niemiec Agnieszka" w:date="2022-01-21T12:40:00Z"/>
          <w:rFonts w:ascii="Times New Roman" w:eastAsiaTheme="minorEastAsia" w:hAnsi="Times New Roman"/>
          <w:color w:val="000003"/>
          <w:shd w:val="clear" w:color="auto" w:fill="FFFFFF"/>
        </w:rPr>
        <w:pPrChange w:id="53" w:author="Niemiec Agnieszka" w:date="2022-01-21T12:39:00Z">
          <w:pPr>
            <w:widowControl w:val="0"/>
            <w:numPr>
              <w:numId w:val="9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ins w:id="54" w:author="Niemiec Agnieszka" w:date="2022-01-21T12:39:00Z">
        <w:r w:rsidRPr="00B27B4F">
          <w:rPr>
            <w:rFonts w:ascii="Times New Roman" w:eastAsiaTheme="minorEastAsia" w:hAnsi="Times New Roman"/>
            <w:color w:val="000003"/>
            <w:shd w:val="clear" w:color="auto" w:fill="FFFFFF"/>
            <w:rPrChange w:id="55" w:author="Niemiec Agnieszka" w:date="2022-01-21T12:39:00Z">
              <w:rPr>
                <w:rFonts w:cstheme="minorHAnsi"/>
              </w:rPr>
            </w:rPrChange>
          </w:rPr>
          <w:t xml:space="preserve">Suma kar </w:t>
        </w:r>
        <w:r w:rsidRPr="00B27B4F">
          <w:rPr>
            <w:rFonts w:ascii="Times New Roman" w:eastAsiaTheme="minorEastAsia" w:hAnsi="Times New Roman"/>
            <w:color w:val="000003"/>
            <w:shd w:val="clear" w:color="auto" w:fill="FFFFFF"/>
          </w:rPr>
          <w:t>umownych nie może przekroczyć 20</w:t>
        </w:r>
        <w:r w:rsidRPr="00B27B4F">
          <w:rPr>
            <w:rFonts w:ascii="Times New Roman" w:eastAsiaTheme="minorEastAsia" w:hAnsi="Times New Roman"/>
            <w:color w:val="000003"/>
            <w:shd w:val="clear" w:color="auto" w:fill="FFFFFF"/>
            <w:rPrChange w:id="56" w:author="Niemiec Agnieszka" w:date="2022-01-21T12:39:00Z">
              <w:rPr>
                <w:rFonts w:cstheme="minorHAnsi"/>
              </w:rPr>
            </w:rPrChange>
          </w:rPr>
          <w:t>% wartości brutto umowy.</w:t>
        </w:r>
      </w:ins>
    </w:p>
    <w:p w14:paraId="44A0F59E" w14:textId="77777777" w:rsidR="00B27B4F" w:rsidRPr="00B27B4F" w:rsidRDefault="00B27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/>
          <w:color w:val="000003"/>
          <w:shd w:val="clear" w:color="auto" w:fill="FFFFFF"/>
          <w:rPrChange w:id="57" w:author="Niemiec Agnieszka" w:date="2022-01-21T12:39:00Z">
            <w:rPr>
              <w:rFonts w:eastAsiaTheme="minorEastAsia"/>
              <w:shd w:val="clear" w:color="auto" w:fill="FFFFFF"/>
            </w:rPr>
          </w:rPrChange>
        </w:rPr>
        <w:pPrChange w:id="58" w:author="Niemiec Agnieszka" w:date="2022-01-21T12:40:00Z">
          <w:pPr>
            <w:widowControl w:val="0"/>
            <w:numPr>
              <w:numId w:val="9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</w:p>
    <w:p w14:paraId="2BCFDE85" w14:textId="77777777" w:rsidR="00AC4C61" w:rsidRPr="00B27B4F" w:rsidRDefault="00AC4C61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EastAsia" w:hAnsi="Times New Roman"/>
          <w:color w:val="000003"/>
          <w:shd w:val="clear" w:color="auto" w:fill="FFFFFF"/>
          <w:rPrChange w:id="59" w:author="Niemiec Agnieszka" w:date="2022-01-21T12:39:00Z">
            <w:rPr>
              <w:rFonts w:ascii="Times New Roman" w:eastAsiaTheme="minorEastAsia" w:hAnsi="Times New Roman"/>
              <w:b/>
              <w:color w:val="000000" w:themeColor="text1"/>
              <w:w w:val="117"/>
              <w:shd w:val="clear" w:color="auto" w:fill="FFFFFF"/>
            </w:rPr>
          </w:rPrChange>
        </w:rPr>
      </w:pPr>
      <w:r w:rsidRPr="00B27B4F">
        <w:rPr>
          <w:rFonts w:ascii="Times New Roman" w:eastAsiaTheme="minorEastAsia" w:hAnsi="Times New Roman"/>
          <w:color w:val="000003"/>
          <w:shd w:val="clear" w:color="auto" w:fill="FFFFFF"/>
          <w:rPrChange w:id="60" w:author="Niemiec Agnieszka" w:date="2022-01-21T12:39:00Z">
            <w:rPr>
              <w:rFonts w:ascii="Times New Roman" w:eastAsiaTheme="minorEastAsia" w:hAnsi="Times New Roman"/>
              <w:b/>
              <w:color w:val="000000" w:themeColor="text1"/>
              <w:w w:val="117"/>
              <w:shd w:val="clear" w:color="auto" w:fill="FFFFFF"/>
            </w:rPr>
          </w:rPrChange>
        </w:rPr>
        <w:t>§ 9</w:t>
      </w:r>
    </w:p>
    <w:p w14:paraId="60985DF8" w14:textId="77777777" w:rsidR="00AC4C61" w:rsidRPr="00887965" w:rsidRDefault="00AC4C61" w:rsidP="00887965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w w:val="117"/>
          <w:shd w:val="clear" w:color="auto" w:fill="FFFFFF"/>
        </w:rPr>
      </w:pPr>
      <w:r w:rsidRPr="00887965">
        <w:rPr>
          <w:rFonts w:ascii="Times New Roman" w:hAnsi="Times New Roman"/>
        </w:rPr>
        <w:t>Strony postanawiają, że oprócz przypadków określonych w Kodeksie cywilnym oraz innych przepisach prawa, każdej ze stron przysługuje prawo odstąpienia od umowy w terminie 30 dni licząc od daty powzięcia wiadomości o zaistnieniu następujących okoliczności:</w:t>
      </w:r>
    </w:p>
    <w:p w14:paraId="5059E223" w14:textId="2417049A" w:rsidR="00AC4C61" w:rsidRPr="00887965" w:rsidRDefault="00AC4C61" w:rsidP="00887965">
      <w:pPr>
        <w:pStyle w:val="Zwykyteks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887965">
        <w:rPr>
          <w:rFonts w:ascii="Times New Roman" w:hAnsi="Times New Roman" w:cs="Times New Roman"/>
          <w:szCs w:val="22"/>
        </w:rPr>
        <w:t xml:space="preserve">Wykonawca może odstąpić od umowy, gdy Zamawiający odmawia odbioru </w:t>
      </w:r>
      <w:del w:id="61" w:author="Wesołowski Jakub" w:date="2022-01-05T15:06:00Z">
        <w:r w:rsidRPr="00887965" w:rsidDel="00075CB2">
          <w:rPr>
            <w:rFonts w:ascii="Times New Roman" w:hAnsi="Times New Roman" w:cs="Times New Roman"/>
            <w:szCs w:val="22"/>
          </w:rPr>
          <w:delText>towaru będącego</w:delText>
        </w:r>
      </w:del>
      <w:ins w:id="62" w:author="Wesołowski Jakub" w:date="2022-01-05T15:06:00Z">
        <w:r w:rsidR="00075CB2">
          <w:rPr>
            <w:rFonts w:ascii="Times New Roman" w:hAnsi="Times New Roman" w:cs="Times New Roman"/>
            <w:szCs w:val="22"/>
          </w:rPr>
          <w:t>usługi będącej</w:t>
        </w:r>
      </w:ins>
      <w:r w:rsidRPr="00887965">
        <w:rPr>
          <w:rFonts w:ascii="Times New Roman" w:hAnsi="Times New Roman" w:cs="Times New Roman"/>
          <w:szCs w:val="22"/>
        </w:rPr>
        <w:t xml:space="preserve"> przedmiotem umowy z przyczyn leżących wyłącznie po stronie Zamawiającego;</w:t>
      </w:r>
    </w:p>
    <w:p w14:paraId="234539E6" w14:textId="4E980112" w:rsidR="00AC4C61" w:rsidRPr="00887965" w:rsidRDefault="00AC4C61" w:rsidP="00887965">
      <w:pPr>
        <w:pStyle w:val="Zwykyteks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887965">
        <w:rPr>
          <w:rFonts w:ascii="Times New Roman" w:hAnsi="Times New Roman" w:cs="Times New Roman"/>
          <w:szCs w:val="22"/>
        </w:rPr>
        <w:t xml:space="preserve">Zamawiający może odstąpić od umowy w razie wystąpienia istotnej zmiany okoliczności powodującej, że wykonanie umowy nie leży w interesie publicznym, czego nie można było przewidzieć w chwili zawarcia umowy. W takim przypadku, Wykonawca ma prawo żądać jedynie wynagrodzenia należnego za dostarczony asortyment do chwili odstąpienia </w:t>
      </w:r>
      <w:ins w:id="63" w:author="Niemiec Agnieszka" w:date="2022-01-21T12:56:00Z">
        <w:r w:rsidR="003C697A">
          <w:rPr>
            <w:rFonts w:ascii="Times New Roman" w:hAnsi="Times New Roman" w:cs="Times New Roman"/>
            <w:szCs w:val="22"/>
          </w:rPr>
          <w:br/>
        </w:r>
      </w:ins>
      <w:r w:rsidRPr="00887965">
        <w:rPr>
          <w:rFonts w:ascii="Times New Roman" w:hAnsi="Times New Roman" w:cs="Times New Roman"/>
          <w:szCs w:val="22"/>
        </w:rPr>
        <w:t>od umowy,</w:t>
      </w:r>
    </w:p>
    <w:p w14:paraId="31CAF696" w14:textId="77777777" w:rsidR="00AC4C61" w:rsidRPr="00887965" w:rsidRDefault="00AC4C61" w:rsidP="00887965">
      <w:pPr>
        <w:pStyle w:val="Zwykyteks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887965">
        <w:rPr>
          <w:rFonts w:ascii="Times New Roman" w:hAnsi="Times New Roman" w:cs="Times New Roman"/>
          <w:szCs w:val="22"/>
        </w:rPr>
        <w:t>Zamawiający może odstąpić od umowy gdy Wykonawca dokonuje cesji Umowy lub jej części bez zgody Zamawiającego.</w:t>
      </w:r>
    </w:p>
    <w:p w14:paraId="52629DA6" w14:textId="77777777" w:rsidR="00AC4C61" w:rsidRPr="00887965" w:rsidRDefault="00AC4C61" w:rsidP="00887965">
      <w:pPr>
        <w:pStyle w:val="Zwykyteks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887965">
        <w:rPr>
          <w:rFonts w:ascii="Times New Roman" w:hAnsi="Times New Roman" w:cs="Times New Roman"/>
          <w:szCs w:val="22"/>
        </w:rPr>
        <w:t>wysokość kar umownych osiągnie 15 % wartości zamówienia brutto.</w:t>
      </w:r>
    </w:p>
    <w:p w14:paraId="2C46DC3F" w14:textId="386DE362" w:rsidR="00AC4C61" w:rsidRPr="00887965" w:rsidRDefault="00AC4C61" w:rsidP="00887965">
      <w:pPr>
        <w:pStyle w:val="Zwykytek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Cs w:val="22"/>
        </w:rPr>
      </w:pPr>
      <w:r w:rsidRPr="00887965">
        <w:rPr>
          <w:rFonts w:ascii="Times New Roman" w:hAnsi="Times New Roman" w:cs="Times New Roman"/>
          <w:szCs w:val="22"/>
        </w:rPr>
        <w:t xml:space="preserve">Zamawiający zastrzega sobie prawo rozwiązania umowy ze skutkiem natychmiastowym </w:t>
      </w:r>
      <w:ins w:id="64" w:author="Niemiec Agnieszka" w:date="2022-01-21T12:56:00Z">
        <w:r w:rsidR="003C697A">
          <w:rPr>
            <w:rFonts w:ascii="Times New Roman" w:hAnsi="Times New Roman" w:cs="Times New Roman"/>
            <w:szCs w:val="22"/>
          </w:rPr>
          <w:br/>
        </w:r>
      </w:ins>
      <w:r w:rsidRPr="00887965">
        <w:rPr>
          <w:rFonts w:ascii="Times New Roman" w:hAnsi="Times New Roman" w:cs="Times New Roman"/>
          <w:szCs w:val="22"/>
        </w:rPr>
        <w:t>i naliczenia k</w:t>
      </w:r>
      <w:r w:rsidR="00887965">
        <w:rPr>
          <w:rFonts w:ascii="Times New Roman" w:hAnsi="Times New Roman" w:cs="Times New Roman"/>
          <w:szCs w:val="22"/>
        </w:rPr>
        <w:t>ary umownej, o której mowa w §8</w:t>
      </w:r>
      <w:r w:rsidRPr="00887965">
        <w:rPr>
          <w:rFonts w:ascii="Times New Roman" w:hAnsi="Times New Roman" w:cs="Times New Roman"/>
          <w:szCs w:val="22"/>
        </w:rPr>
        <w:t xml:space="preserve"> ust. 1 lit. a) w szczególności gdy:</w:t>
      </w:r>
    </w:p>
    <w:p w14:paraId="357C28CA" w14:textId="77777777" w:rsidR="00AC4C61" w:rsidRPr="00887965" w:rsidRDefault="00AC4C61" w:rsidP="00887965">
      <w:pPr>
        <w:pStyle w:val="Zwykytekst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Cs w:val="22"/>
        </w:rPr>
      </w:pPr>
      <w:r w:rsidRPr="00887965">
        <w:rPr>
          <w:rFonts w:ascii="Times New Roman" w:hAnsi="Times New Roman" w:cs="Times New Roman"/>
          <w:szCs w:val="22"/>
        </w:rPr>
        <w:t xml:space="preserve">Wykonawca nie przestrzega warunków </w:t>
      </w:r>
      <w:r w:rsidR="00887965">
        <w:rPr>
          <w:rFonts w:ascii="Times New Roman" w:hAnsi="Times New Roman" w:cs="Times New Roman"/>
          <w:szCs w:val="22"/>
        </w:rPr>
        <w:t>związanych z należytą realizacja przedmiotu umowy</w:t>
      </w:r>
      <w:r w:rsidRPr="00887965">
        <w:rPr>
          <w:rFonts w:ascii="Times New Roman" w:hAnsi="Times New Roman" w:cs="Times New Roman"/>
          <w:szCs w:val="22"/>
        </w:rPr>
        <w:t xml:space="preserve"> oraz innych postanowień umowy,</w:t>
      </w:r>
    </w:p>
    <w:p w14:paraId="7735A74B" w14:textId="77777777" w:rsidR="00AC4C61" w:rsidRPr="00887965" w:rsidRDefault="00AC4C61" w:rsidP="00887965">
      <w:pPr>
        <w:pStyle w:val="Zwykytekst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Cs w:val="22"/>
        </w:rPr>
      </w:pPr>
      <w:r w:rsidRPr="00887965">
        <w:rPr>
          <w:rFonts w:ascii="Times New Roman" w:hAnsi="Times New Roman" w:cs="Times New Roman"/>
          <w:szCs w:val="22"/>
        </w:rPr>
        <w:t xml:space="preserve">nastąpi zaniechanie realizacji </w:t>
      </w:r>
      <w:r w:rsidR="00887965">
        <w:rPr>
          <w:rFonts w:ascii="Times New Roman" w:hAnsi="Times New Roman" w:cs="Times New Roman"/>
          <w:szCs w:val="22"/>
        </w:rPr>
        <w:t>usług</w:t>
      </w:r>
      <w:r w:rsidRPr="00887965">
        <w:rPr>
          <w:rFonts w:ascii="Times New Roman" w:hAnsi="Times New Roman" w:cs="Times New Roman"/>
          <w:szCs w:val="22"/>
        </w:rPr>
        <w:t>,</w:t>
      </w:r>
    </w:p>
    <w:p w14:paraId="605FE73F" w14:textId="77777777" w:rsidR="00AC4C61" w:rsidRPr="00887965" w:rsidRDefault="00AC4C61" w:rsidP="00887965">
      <w:pPr>
        <w:pStyle w:val="Zwykytek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Cs w:val="22"/>
        </w:rPr>
      </w:pPr>
      <w:r w:rsidRPr="00887965">
        <w:rPr>
          <w:rFonts w:ascii="Times New Roman" w:hAnsi="Times New Roman" w:cs="Times New Roman"/>
          <w:szCs w:val="22"/>
        </w:rPr>
        <w:lastRenderedPageBreak/>
        <w:t>Odstąpienie od umowy lub jej rozwiązanie ze skutkiem natychmiastowym następuje w formie pisemnej za pośrednictwem listu poleconego za potwierdzeniem odbioru na adres Wykonawcy wskazany w umowie lub złożonego w siedzibie Zamawiającego za pokwitowaniem.</w:t>
      </w:r>
    </w:p>
    <w:p w14:paraId="5A375798" w14:textId="77777777" w:rsidR="00AC4C61" w:rsidRPr="00887965" w:rsidRDefault="00AC4C61" w:rsidP="00887965">
      <w:pPr>
        <w:pStyle w:val="Zwykytek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Cs w:val="22"/>
        </w:rPr>
      </w:pPr>
      <w:r w:rsidRPr="00887965">
        <w:rPr>
          <w:rFonts w:ascii="Times New Roman" w:hAnsi="Times New Roman" w:cs="Times New Roman"/>
          <w:szCs w:val="22"/>
        </w:rPr>
        <w:t>Czynność odstąpienia od umowy lub jej rozwiązanie ze skutkiem natychmiastowym musi zawierać uzasadnienie i musi nastąpić w formie pisemnej pod rygorem nieważności.</w:t>
      </w:r>
    </w:p>
    <w:p w14:paraId="182837CA" w14:textId="77777777" w:rsidR="00951E9E" w:rsidRPr="00887965" w:rsidRDefault="00951E9E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3"/>
          <w:shd w:val="clear" w:color="auto" w:fill="FFFFFF"/>
        </w:rPr>
      </w:pPr>
    </w:p>
    <w:p w14:paraId="59F1047E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b/>
          <w:color w:val="000003"/>
          <w:shd w:val="clear" w:color="auto" w:fill="FFFFFF"/>
        </w:rPr>
        <w:t>§ 10</w:t>
      </w:r>
    </w:p>
    <w:p w14:paraId="0E4633E3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Zamawiający nie ponosi dodatkowych opłat za oprysk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>i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, między cyklami, których</w:t>
      </w:r>
      <w:r w:rsidR="00AB5B9C"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konieczność wykonania wynika z winy Wykonawcy, koszty te w całośc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 xml:space="preserve">i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ponosi Wykonawca. </w:t>
      </w:r>
    </w:p>
    <w:p w14:paraId="36414456" w14:textId="77777777" w:rsidR="00876FF2" w:rsidRPr="00887965" w:rsidRDefault="00876FF2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</w:p>
    <w:p w14:paraId="00E76BEA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b/>
          <w:color w:val="000003"/>
          <w:w w:val="117"/>
          <w:shd w:val="clear" w:color="auto" w:fill="FFFFFF"/>
        </w:rPr>
        <w:t xml:space="preserve">§ </w:t>
      </w:r>
      <w:r w:rsidRPr="00887965">
        <w:rPr>
          <w:rFonts w:ascii="Times New Roman" w:eastAsiaTheme="minorEastAsia" w:hAnsi="Times New Roman"/>
          <w:b/>
          <w:bCs/>
          <w:color w:val="000003"/>
          <w:shd w:val="clear" w:color="auto" w:fill="FFFFFF"/>
        </w:rPr>
        <w:t>11</w:t>
      </w:r>
    </w:p>
    <w:p w14:paraId="4923AD39" w14:textId="77777777" w:rsidR="00876FF2" w:rsidRPr="00887965" w:rsidRDefault="006D42F5" w:rsidP="0088796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Wykonawca ponosi odpowiedzialność z tytułu wyrządzonych szkód w mieniu</w:t>
      </w:r>
      <w:r w:rsidRPr="00887965">
        <w:rPr>
          <w:rFonts w:ascii="Times New Roman" w:eastAsiaTheme="minorEastAsia" w:hAnsi="Times New Roman"/>
          <w:color w:val="000000"/>
          <w:shd w:val="clear" w:color="auto" w:fill="FFFFFF"/>
        </w:rPr>
        <w:t xml:space="preserve">,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będącym własnością Zamawiającego. </w:t>
      </w:r>
    </w:p>
    <w:p w14:paraId="78B94CE8" w14:textId="77777777" w:rsidR="00876FF2" w:rsidRPr="00887965" w:rsidRDefault="006D42F5" w:rsidP="0088796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Wykonawca odpowiada za działania lub zaniechania osób, którym powierzył lub za pomocą</w:t>
      </w:r>
      <w:r w:rsidRPr="00887965">
        <w:rPr>
          <w:rFonts w:ascii="Times New Roman" w:eastAsiaTheme="minorEastAsia" w:hAnsi="Times New Roman"/>
          <w:color w:val="000000"/>
          <w:shd w:val="clear" w:color="auto" w:fill="FFFFFF"/>
        </w:rPr>
        <w:t xml:space="preserve">,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których wykonuje usługi dezynfekcji, dezynsekcji i deratyzacji</w:t>
      </w:r>
      <w:r w:rsidRPr="00887965">
        <w:rPr>
          <w:rFonts w:ascii="Times New Roman" w:eastAsiaTheme="minorEastAsia" w:hAnsi="Times New Roman"/>
          <w:color w:val="000000"/>
          <w:shd w:val="clear" w:color="auto" w:fill="FFFFFF"/>
        </w:rPr>
        <w:t xml:space="preserve">. </w:t>
      </w:r>
    </w:p>
    <w:p w14:paraId="77C8467B" w14:textId="77777777" w:rsidR="00876FF2" w:rsidRPr="00887965" w:rsidRDefault="006D42F5" w:rsidP="0088796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Wykonawca odpowiada za staranne przestrzeganie przez te osoby zakresu obowiązków wynikających z wypełnienia § 1 niniejszej umowy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 xml:space="preserve">. </w:t>
      </w:r>
    </w:p>
    <w:p w14:paraId="5944D398" w14:textId="77777777" w:rsidR="006D42F5" w:rsidRPr="00887965" w:rsidRDefault="006D42F5" w:rsidP="0088796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Wykonawca obowiązany jest do naprawienia szkody wynikłej z niewykonania lub nienależytego wykonania umowy lub z czynu niedozwolonego. </w:t>
      </w:r>
    </w:p>
    <w:p w14:paraId="40765240" w14:textId="77777777" w:rsidR="00876FF2" w:rsidRPr="00887965" w:rsidRDefault="00876FF2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9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</w:p>
    <w:p w14:paraId="163E2789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141518"/>
          <w:w w:val="117"/>
          <w:shd w:val="clear" w:color="auto" w:fill="FFFFFF"/>
        </w:rPr>
      </w:pPr>
      <w:r w:rsidRPr="00887965">
        <w:rPr>
          <w:rFonts w:ascii="Times New Roman" w:eastAsiaTheme="minorEastAsia" w:hAnsi="Times New Roman"/>
          <w:b/>
          <w:color w:val="000003"/>
          <w:w w:val="117"/>
          <w:shd w:val="clear" w:color="auto" w:fill="FFFFFF"/>
        </w:rPr>
        <w:t xml:space="preserve">§ </w:t>
      </w:r>
      <w:r w:rsidRPr="00887965">
        <w:rPr>
          <w:rFonts w:ascii="Times New Roman" w:eastAsiaTheme="minorEastAsia" w:hAnsi="Times New Roman"/>
          <w:b/>
          <w:color w:val="141518"/>
          <w:w w:val="117"/>
          <w:shd w:val="clear" w:color="auto" w:fill="FFFFFF"/>
        </w:rPr>
        <w:t>12</w:t>
      </w:r>
    </w:p>
    <w:p w14:paraId="697F74C7" w14:textId="77777777" w:rsidR="006D42F5" w:rsidRPr="00887965" w:rsidRDefault="006D42F5" w:rsidP="00887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24"/>
        <w:jc w:val="both"/>
        <w:rPr>
          <w:rFonts w:ascii="Times New Roman" w:eastAsiaTheme="minorEastAsia" w:hAnsi="Times New Roman"/>
          <w:color w:val="141518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W okresie obowiązywania umowy Wykonawca</w:t>
      </w:r>
      <w:r w:rsidR="00876FF2" w:rsidRPr="00887965">
        <w:rPr>
          <w:rFonts w:ascii="Times New Roman" w:eastAsiaTheme="minorEastAsia" w:hAnsi="Times New Roman"/>
          <w:color w:val="000003"/>
          <w:shd w:val="clear" w:color="auto" w:fill="FFFFFF"/>
        </w:rPr>
        <w:t xml:space="preserve"> zobowiązany jest do pisemnego </w:t>
      </w: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zawiadomienia Zamawiającego w terminie 7 dni o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 xml:space="preserve">: </w:t>
      </w:r>
    </w:p>
    <w:p w14:paraId="59AFF778" w14:textId="77777777" w:rsidR="006D42F5" w:rsidRPr="00887965" w:rsidRDefault="006D42F5" w:rsidP="0088796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40"/>
        <w:contextualSpacing/>
        <w:jc w:val="both"/>
        <w:rPr>
          <w:rFonts w:ascii="Times New Roman" w:eastAsiaTheme="minorEastAsia" w:hAnsi="Times New Roman"/>
          <w:color w:val="141518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zmianie siedziby lub nazwy firmy,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 xml:space="preserve"> </w:t>
      </w:r>
    </w:p>
    <w:p w14:paraId="4EB59620" w14:textId="77777777" w:rsidR="006D42F5" w:rsidRPr="00887965" w:rsidRDefault="006D42F5" w:rsidP="0088796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40"/>
        <w:contextualSpacing/>
        <w:jc w:val="both"/>
        <w:rPr>
          <w:rFonts w:ascii="Times New Roman" w:eastAsiaTheme="minorEastAsia" w:hAnsi="Times New Roman"/>
          <w:color w:val="000003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zmianie osób reprezentujących firmę,</w:t>
      </w:r>
    </w:p>
    <w:p w14:paraId="274D3A2B" w14:textId="77777777" w:rsidR="006D42F5" w:rsidRPr="00887965" w:rsidRDefault="006D42F5" w:rsidP="0088796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40"/>
        <w:contextualSpacing/>
        <w:jc w:val="both"/>
        <w:rPr>
          <w:rFonts w:ascii="Times New Roman" w:eastAsiaTheme="minorEastAsia" w:hAnsi="Times New Roman"/>
          <w:color w:val="141518"/>
          <w:shd w:val="clear" w:color="auto" w:fill="FFFFFF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FFFFF"/>
        </w:rPr>
        <w:t>wszczęciu postępowania upadłościowego w stosunku do Wykonawcy,</w:t>
      </w:r>
      <w:r w:rsidRPr="00887965">
        <w:rPr>
          <w:rFonts w:ascii="Times New Roman" w:eastAsiaTheme="minorEastAsia" w:hAnsi="Times New Roman"/>
          <w:color w:val="141518"/>
          <w:shd w:val="clear" w:color="auto" w:fill="FFFFFF"/>
        </w:rPr>
        <w:t xml:space="preserve"> </w:t>
      </w:r>
    </w:p>
    <w:p w14:paraId="58BD56B7" w14:textId="77777777" w:rsidR="006D42F5" w:rsidRPr="00887965" w:rsidRDefault="006D42F5" w:rsidP="00887965">
      <w:pPr>
        <w:widowControl w:val="0"/>
        <w:numPr>
          <w:ilvl w:val="0"/>
          <w:numId w:val="3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709" w:right="28" w:hanging="340"/>
        <w:contextualSpacing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ogłoszeniu likwidacji firmy, </w:t>
      </w:r>
    </w:p>
    <w:p w14:paraId="72B4952D" w14:textId="77777777" w:rsidR="006D42F5" w:rsidRPr="00887965" w:rsidRDefault="006D42F5" w:rsidP="00887965">
      <w:pPr>
        <w:widowControl w:val="0"/>
        <w:numPr>
          <w:ilvl w:val="0"/>
          <w:numId w:val="3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709" w:right="28" w:hanging="340"/>
        <w:contextualSpacing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zawieszenie działalności firmy. </w:t>
      </w:r>
    </w:p>
    <w:p w14:paraId="14CBD25E" w14:textId="77777777" w:rsidR="006D42F5" w:rsidRPr="00887965" w:rsidRDefault="006D42F5" w:rsidP="00887965">
      <w:pPr>
        <w:widowControl w:val="0"/>
        <w:autoSpaceDE w:val="0"/>
        <w:autoSpaceDN w:val="0"/>
        <w:adjustRightInd w:val="0"/>
        <w:spacing w:after="0" w:line="240" w:lineRule="auto"/>
        <w:ind w:left="4161"/>
        <w:rPr>
          <w:rFonts w:ascii="Times New Roman" w:eastAsiaTheme="minorEastAsia" w:hAnsi="Times New Roman"/>
        </w:rPr>
      </w:pPr>
    </w:p>
    <w:p w14:paraId="6A520CBB" w14:textId="77777777" w:rsidR="006D42F5" w:rsidRPr="0088796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b/>
          <w:color w:val="000003"/>
          <w:w w:val="113"/>
          <w:shd w:val="clear" w:color="auto" w:fill="FEFFFF"/>
          <w:lang w:bidi="he-IL"/>
        </w:rPr>
        <w:t xml:space="preserve">§ </w:t>
      </w:r>
      <w:r w:rsidRPr="00887965">
        <w:rPr>
          <w:rFonts w:ascii="Times New Roman" w:eastAsiaTheme="minorEastAsia" w:hAnsi="Times New Roman"/>
          <w:b/>
          <w:color w:val="000003"/>
          <w:shd w:val="clear" w:color="auto" w:fill="FEFFFF"/>
          <w:lang w:bidi="he-IL"/>
        </w:rPr>
        <w:t>13</w:t>
      </w:r>
    </w:p>
    <w:p w14:paraId="68BF3EB1" w14:textId="6AB90A41" w:rsidR="00876FF2" w:rsidRPr="00887965" w:rsidRDefault="006D42F5" w:rsidP="00887965">
      <w:pPr>
        <w:widowControl w:val="0"/>
        <w:numPr>
          <w:ilvl w:val="0"/>
          <w:numId w:val="4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Wszelkie zmiany umowy pod rygorem nieważności mogą być dokonywane za zgodą obu stron,</w:t>
      </w:r>
      <w:ins w:id="65" w:author="Niemiec Agnieszka" w:date="2022-01-21T12:56:00Z">
        <w:r w:rsidR="003C697A">
          <w:rPr>
            <w:rFonts w:ascii="Times New Roman" w:eastAsiaTheme="minorEastAsia" w:hAnsi="Times New Roman"/>
            <w:color w:val="000003"/>
            <w:shd w:val="clear" w:color="auto" w:fill="FEFFFF"/>
            <w:lang w:bidi="he-IL"/>
          </w:rPr>
          <w:br/>
        </w:r>
      </w:ins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 w formie pisemnego aneksu do niniejszej umowy. </w:t>
      </w:r>
    </w:p>
    <w:p w14:paraId="0BD50790" w14:textId="77777777" w:rsidR="00876FF2" w:rsidRPr="00887965" w:rsidRDefault="006D42F5" w:rsidP="00887965">
      <w:pPr>
        <w:widowControl w:val="0"/>
        <w:numPr>
          <w:ilvl w:val="0"/>
          <w:numId w:val="4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Spory wynikłe na tle realizacji niniejszej umowy będzie rozstrzygał sąd właściwy dla miejsca siedziby Zamawiającego. </w:t>
      </w:r>
    </w:p>
    <w:p w14:paraId="068FCB13" w14:textId="77777777" w:rsidR="00876FF2" w:rsidRPr="00887965" w:rsidRDefault="006D42F5" w:rsidP="00887965">
      <w:pPr>
        <w:widowControl w:val="0"/>
        <w:numPr>
          <w:ilvl w:val="0"/>
          <w:numId w:val="4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W sporach nieuregulowanych w niniejszej umowie mają zastosowanie przepisy Kodeksu Cywilnego. </w:t>
      </w:r>
    </w:p>
    <w:p w14:paraId="556E4E60" w14:textId="77777777" w:rsidR="00876FF2" w:rsidRPr="00887965" w:rsidRDefault="006D42F5" w:rsidP="00887965">
      <w:pPr>
        <w:widowControl w:val="0"/>
        <w:numPr>
          <w:ilvl w:val="0"/>
          <w:numId w:val="4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Umowę niniejszą sporządzono w 2 jednobrzmiący egzemplarzach, po jednym dla każdej ze stron. </w:t>
      </w:r>
    </w:p>
    <w:p w14:paraId="03C194BE" w14:textId="77777777" w:rsidR="00876FF2" w:rsidRPr="00887965" w:rsidRDefault="006D42F5" w:rsidP="00887965">
      <w:pPr>
        <w:widowControl w:val="0"/>
        <w:numPr>
          <w:ilvl w:val="0"/>
          <w:numId w:val="4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Postanowienia niniejszej umowy mają charakter rozłączny, a uznanie któregokolwiek  z nich za nieważne nie uchybia mocy wiążącej pozostałych.</w:t>
      </w:r>
    </w:p>
    <w:p w14:paraId="3473E4A9" w14:textId="77777777" w:rsidR="00876FF2" w:rsidRPr="00887965" w:rsidRDefault="006D42F5" w:rsidP="00887965">
      <w:pPr>
        <w:widowControl w:val="0"/>
        <w:numPr>
          <w:ilvl w:val="0"/>
          <w:numId w:val="4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Jeżeli jakiekolwiek postanowienia niniejszej umowy okażą się nieważne, strony zobowiązują się podjąć negocjacje w celu uzupełnienia umowy w tej części. </w:t>
      </w:r>
    </w:p>
    <w:p w14:paraId="5D18049B" w14:textId="5E2F3284" w:rsidR="006D42F5" w:rsidRDefault="006D42F5" w:rsidP="00887965">
      <w:pPr>
        <w:widowControl w:val="0"/>
        <w:numPr>
          <w:ilvl w:val="0"/>
          <w:numId w:val="4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 w:rsidRPr="00887965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Integralną częścią umowy </w:t>
      </w:r>
      <w:r w:rsidR="00987534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są:</w:t>
      </w:r>
    </w:p>
    <w:p w14:paraId="53B1D349" w14:textId="24F739DC" w:rsidR="005D22B6" w:rsidRDefault="005D22B6" w:rsidP="005D22B6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80" w:right="4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- </w:t>
      </w:r>
      <w:r w:rsidRPr="005D22B6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załącznik nr1 </w:t>
      </w:r>
      <w:r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–</w:t>
      </w:r>
      <w:r w:rsidRPr="005D22B6"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 xml:space="preserve"> </w:t>
      </w:r>
      <w:r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opis przedmiotu zamówienia</w:t>
      </w:r>
    </w:p>
    <w:p w14:paraId="31BD9356" w14:textId="582F74CC" w:rsidR="005D22B6" w:rsidRPr="005D22B6" w:rsidRDefault="005D22B6" w:rsidP="005D22B6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80" w:right="4"/>
        <w:jc w:val="both"/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</w:pPr>
      <w:r>
        <w:rPr>
          <w:rFonts w:ascii="Times New Roman" w:eastAsiaTheme="minorEastAsia" w:hAnsi="Times New Roman"/>
          <w:color w:val="000003"/>
          <w:shd w:val="clear" w:color="auto" w:fill="FEFFFF"/>
          <w:lang w:bidi="he-IL"/>
        </w:rPr>
        <w:t>- załącznik nr2 – wykaz ilościowy planowanych usług</w:t>
      </w:r>
    </w:p>
    <w:p w14:paraId="7D7586A5" w14:textId="77777777" w:rsidR="006D42F5" w:rsidRPr="0088796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74"/>
        <w:rPr>
          <w:rFonts w:ascii="Times New Roman" w:eastAsiaTheme="minorEastAsia" w:hAnsi="Times New Roman"/>
          <w:color w:val="000003"/>
          <w:w w:val="82"/>
          <w:shd w:val="clear" w:color="auto" w:fill="FEFFFF"/>
          <w:lang w:bidi="he-IL"/>
        </w:rPr>
      </w:pPr>
    </w:p>
    <w:p w14:paraId="20BB6E11" w14:textId="77777777" w:rsidR="006D42F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74"/>
        <w:rPr>
          <w:rFonts w:ascii="Times New Roman" w:eastAsiaTheme="minorEastAsia" w:hAnsi="Times New Roman"/>
          <w:color w:val="000003"/>
          <w:w w:val="82"/>
          <w:shd w:val="clear" w:color="auto" w:fill="FEFFFF"/>
          <w:lang w:bidi="he-IL"/>
        </w:rPr>
      </w:pPr>
    </w:p>
    <w:p w14:paraId="517A3B0C" w14:textId="77777777" w:rsidR="00887965" w:rsidRPr="00887965" w:rsidRDefault="0088796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74"/>
        <w:rPr>
          <w:rFonts w:ascii="Times New Roman" w:eastAsiaTheme="minorEastAsia" w:hAnsi="Times New Roman"/>
          <w:color w:val="000003"/>
          <w:w w:val="82"/>
          <w:shd w:val="clear" w:color="auto" w:fill="FEFFFF"/>
          <w:lang w:bidi="he-IL"/>
        </w:rPr>
      </w:pPr>
    </w:p>
    <w:p w14:paraId="59381007" w14:textId="05FC3580" w:rsidR="006D42F5" w:rsidRPr="00887965" w:rsidRDefault="006D42F5" w:rsidP="00887965">
      <w:pPr>
        <w:spacing w:after="0" w:line="240" w:lineRule="auto"/>
        <w:ind w:left="993"/>
        <w:outlineLvl w:val="1"/>
        <w:rPr>
          <w:rFonts w:ascii="Times New Roman" w:hAnsi="Times New Roman"/>
          <w:b/>
          <w:bCs/>
          <w:smallCaps/>
          <w:spacing w:val="5"/>
        </w:rPr>
      </w:pPr>
      <w:r w:rsidRPr="00887965">
        <w:rPr>
          <w:rFonts w:ascii="Times New Roman" w:hAnsi="Times New Roman"/>
          <w:b/>
          <w:bCs/>
          <w:smallCaps/>
          <w:spacing w:val="5"/>
        </w:rPr>
        <w:t xml:space="preserve">       ZAMAWIAJĄCY                          </w:t>
      </w:r>
      <w:r w:rsidR="005D22B6">
        <w:rPr>
          <w:rFonts w:ascii="Times New Roman" w:hAnsi="Times New Roman"/>
          <w:b/>
          <w:bCs/>
          <w:smallCaps/>
          <w:spacing w:val="5"/>
        </w:rPr>
        <w:t xml:space="preserve">                       </w:t>
      </w:r>
      <w:r w:rsidR="00C501D5">
        <w:rPr>
          <w:rFonts w:ascii="Times New Roman" w:hAnsi="Times New Roman"/>
          <w:b/>
          <w:bCs/>
          <w:smallCaps/>
          <w:spacing w:val="5"/>
        </w:rPr>
        <w:t>Wykonawca</w:t>
      </w:r>
    </w:p>
    <w:p w14:paraId="56CBC01F" w14:textId="77777777" w:rsidR="006D42F5" w:rsidRPr="00887965" w:rsidRDefault="006D42F5" w:rsidP="00887965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hd w:val="clear" w:color="auto" w:fill="FEFFFF"/>
        </w:rPr>
      </w:pPr>
    </w:p>
    <w:p w14:paraId="61964E76" w14:textId="77777777" w:rsidR="006D42F5" w:rsidRPr="00887965" w:rsidRDefault="006D42F5" w:rsidP="00887965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5E4CDF9B" w14:textId="77777777" w:rsidR="006D42F5" w:rsidRPr="00887965" w:rsidRDefault="006D42F5" w:rsidP="00887965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sectPr w:rsidR="006D42F5" w:rsidRPr="00887965" w:rsidSect="00DD5E56">
      <w:type w:val="continuous"/>
      <w:pgSz w:w="11907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8" w:author="Wesołowski Jakub" w:date="2022-01-05T14:58:00Z" w:initials="WJ">
    <w:p w14:paraId="49C36800" w14:textId="2A82EF4D" w:rsidR="00B46DF0" w:rsidRDefault="00B46DF0">
      <w:pPr>
        <w:pStyle w:val="Tekstkomentarza"/>
      </w:pPr>
      <w:r>
        <w:rPr>
          <w:rStyle w:val="Odwoaniedokomentarza"/>
        </w:rPr>
        <w:annotationRef/>
      </w:r>
      <w:r>
        <w:t>Proponuję wpisać datę jeśli jest znana. Jeśli ma to być 31.12.2022 r. to proszę o wpisanie</w:t>
      </w:r>
    </w:p>
  </w:comment>
  <w:comment w:id="19" w:author="Kotulla Grzegorz" w:date="2022-01-21T09:00:00Z" w:initials="KG">
    <w:p w14:paraId="644E9C9C" w14:textId="5C2413D8" w:rsidR="00597F31" w:rsidRDefault="00597F31">
      <w:pPr>
        <w:pStyle w:val="Tekstkomentarza"/>
      </w:pPr>
      <w:r>
        <w:rPr>
          <w:rStyle w:val="Odwoaniedokomentarza"/>
        </w:rPr>
        <w:annotationRef/>
      </w:r>
      <w:r>
        <w:t>Do 31.12.2022</w:t>
      </w:r>
    </w:p>
  </w:comment>
  <w:comment w:id="29" w:author="Kotulla Grzegorz" w:date="2022-01-21T09:07:00Z" w:initials="KG">
    <w:p w14:paraId="0654602F" w14:textId="484BF149" w:rsidR="00597F31" w:rsidRDefault="00597F31">
      <w:pPr>
        <w:pStyle w:val="Tekstkomentarza"/>
      </w:pPr>
      <w:r>
        <w:rPr>
          <w:rStyle w:val="Odwoaniedokomentarza"/>
        </w:rPr>
        <w:annotationRef/>
      </w:r>
      <w:r>
        <w:t xml:space="preserve">To co objęte harmonogramem to będzie zgodnie z nim realizowane, ale czynności doraźne np. usuwanie gniazd os – należy określić termin w jakim od zgłoszenia </w:t>
      </w:r>
      <w:r w:rsidR="00BA0D73">
        <w:t xml:space="preserve">emailem </w:t>
      </w:r>
      <w:r>
        <w:t>zostanie czynność wykonana</w:t>
      </w:r>
    </w:p>
    <w:p w14:paraId="6F4B668F" w14:textId="3AAA7FE6" w:rsidR="00BA0D73" w:rsidRDefault="00BA0D73">
      <w:pPr>
        <w:pStyle w:val="Tekstkomentarza"/>
      </w:pPr>
    </w:p>
    <w:p w14:paraId="39F96F73" w14:textId="77777777" w:rsidR="00BA0D73" w:rsidRDefault="00BA0D73">
      <w:pPr>
        <w:pStyle w:val="Tekstkomentarza"/>
      </w:pPr>
    </w:p>
  </w:comment>
  <w:comment w:id="30" w:author="Wesołowski Jakub" w:date="2022-01-05T14:59:00Z" w:initials="WJ">
    <w:p w14:paraId="649B60A6" w14:textId="3C232742" w:rsidR="00B46DF0" w:rsidRDefault="00B46DF0">
      <w:pPr>
        <w:pStyle w:val="Tekstkomentarza"/>
      </w:pPr>
      <w:r>
        <w:rPr>
          <w:rStyle w:val="Odwoaniedokomentarza"/>
        </w:rPr>
        <w:annotationRef/>
      </w:r>
      <w:r>
        <w:t>Proszę wskazać jakie to będą terminy. Wykonawca musi mieć określne obowiązki aby w przyszłości nie dochodziło na tym tle do sporów</w:t>
      </w:r>
    </w:p>
  </w:comment>
  <w:comment w:id="39" w:author="Kotulla Grzegorz" w:date="2022-01-21T09:11:00Z" w:initials="KG">
    <w:p w14:paraId="24746A9E" w14:textId="73A43392" w:rsidR="00BA0D73" w:rsidRDefault="00BA0D73">
      <w:pPr>
        <w:pStyle w:val="Tekstkomentarza"/>
      </w:pPr>
      <w:r>
        <w:rPr>
          <w:rStyle w:val="Odwoaniedokomentarza"/>
        </w:rPr>
        <w:annotationRef/>
      </w:r>
      <w:r>
        <w:t xml:space="preserve">Do płatności pod fakturę potrzebujemy Protokół odbioru usługi (wykaz wykonanych czynności) potwierdzony przez przedstawicieli AWL którzy biorą odpowiedzialność za te dane, za wskazanie ewentualnych uchybień w realizacji umowy i konieczność naliczenia kar umownych.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C36800" w15:done="0"/>
  <w15:commentEx w15:paraId="644E9C9C" w15:done="0"/>
  <w15:commentEx w15:paraId="39F96F73" w15:done="0"/>
  <w15:commentEx w15:paraId="649B60A6" w15:done="0"/>
  <w15:commentEx w15:paraId="24746A9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830A8" w14:textId="77777777" w:rsidR="00193258" w:rsidRDefault="00193258" w:rsidP="00951E9E">
      <w:pPr>
        <w:spacing w:after="0" w:line="240" w:lineRule="auto"/>
      </w:pPr>
      <w:r>
        <w:separator/>
      </w:r>
    </w:p>
  </w:endnote>
  <w:endnote w:type="continuationSeparator" w:id="0">
    <w:p w14:paraId="5FF6C8C7" w14:textId="77777777" w:rsidR="00193258" w:rsidRDefault="00193258" w:rsidP="0095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242F3" w14:textId="77777777" w:rsidR="00193258" w:rsidRDefault="00193258" w:rsidP="00951E9E">
      <w:pPr>
        <w:spacing w:after="0" w:line="240" w:lineRule="auto"/>
      </w:pPr>
      <w:r>
        <w:separator/>
      </w:r>
    </w:p>
  </w:footnote>
  <w:footnote w:type="continuationSeparator" w:id="0">
    <w:p w14:paraId="510834C6" w14:textId="77777777" w:rsidR="00193258" w:rsidRDefault="00193258" w:rsidP="0095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2FE"/>
    <w:multiLevelType w:val="hybridMultilevel"/>
    <w:tmpl w:val="D9A40DC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C233D8"/>
    <w:multiLevelType w:val="hybridMultilevel"/>
    <w:tmpl w:val="46B2B12A"/>
    <w:lvl w:ilvl="0" w:tplc="1CD46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943"/>
    <w:multiLevelType w:val="hybridMultilevel"/>
    <w:tmpl w:val="B56C848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504"/>
    <w:multiLevelType w:val="hybridMultilevel"/>
    <w:tmpl w:val="B7C225D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6DF6"/>
    <w:multiLevelType w:val="hybridMultilevel"/>
    <w:tmpl w:val="B8504FD6"/>
    <w:lvl w:ilvl="0" w:tplc="D1B24274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DD739D"/>
    <w:multiLevelType w:val="hybridMultilevel"/>
    <w:tmpl w:val="BE38E97C"/>
    <w:lvl w:ilvl="0" w:tplc="B41C1F2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36B53C3"/>
    <w:multiLevelType w:val="hybridMultilevel"/>
    <w:tmpl w:val="41C69B96"/>
    <w:lvl w:ilvl="0" w:tplc="7DE6553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>
      <w:start w:val="1"/>
      <w:numFmt w:val="lowerRoman"/>
      <w:lvlText w:val="%3."/>
      <w:lvlJc w:val="right"/>
      <w:pPr>
        <w:ind w:left="2313" w:hanging="180"/>
      </w:pPr>
    </w:lvl>
    <w:lvl w:ilvl="3" w:tplc="0415000F">
      <w:start w:val="1"/>
      <w:numFmt w:val="decimal"/>
      <w:lvlText w:val="%4."/>
      <w:lvlJc w:val="left"/>
      <w:pPr>
        <w:ind w:left="3033" w:hanging="360"/>
      </w:pPr>
    </w:lvl>
    <w:lvl w:ilvl="4" w:tplc="04150019">
      <w:start w:val="1"/>
      <w:numFmt w:val="lowerLetter"/>
      <w:lvlText w:val="%5."/>
      <w:lvlJc w:val="left"/>
      <w:pPr>
        <w:ind w:left="3753" w:hanging="360"/>
      </w:pPr>
    </w:lvl>
    <w:lvl w:ilvl="5" w:tplc="0415001B">
      <w:start w:val="1"/>
      <w:numFmt w:val="lowerRoman"/>
      <w:lvlText w:val="%6."/>
      <w:lvlJc w:val="right"/>
      <w:pPr>
        <w:ind w:left="4473" w:hanging="180"/>
      </w:pPr>
    </w:lvl>
    <w:lvl w:ilvl="6" w:tplc="0415000F">
      <w:start w:val="1"/>
      <w:numFmt w:val="decimal"/>
      <w:lvlText w:val="%7."/>
      <w:lvlJc w:val="left"/>
      <w:pPr>
        <w:ind w:left="5193" w:hanging="360"/>
      </w:pPr>
    </w:lvl>
    <w:lvl w:ilvl="7" w:tplc="04150019">
      <w:start w:val="1"/>
      <w:numFmt w:val="lowerLetter"/>
      <w:lvlText w:val="%8."/>
      <w:lvlJc w:val="left"/>
      <w:pPr>
        <w:ind w:left="5913" w:hanging="360"/>
      </w:pPr>
    </w:lvl>
    <w:lvl w:ilvl="8" w:tplc="0415001B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430D1893"/>
    <w:multiLevelType w:val="hybridMultilevel"/>
    <w:tmpl w:val="74101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2225"/>
    <w:multiLevelType w:val="hybridMultilevel"/>
    <w:tmpl w:val="6090E07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EBB2876"/>
    <w:multiLevelType w:val="hybridMultilevel"/>
    <w:tmpl w:val="F22C0FD8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F43DC"/>
    <w:multiLevelType w:val="hybridMultilevel"/>
    <w:tmpl w:val="1FAEA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36580"/>
    <w:multiLevelType w:val="multilevel"/>
    <w:tmpl w:val="1A2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C2D585B"/>
    <w:multiLevelType w:val="hybridMultilevel"/>
    <w:tmpl w:val="D868C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1F57D3"/>
    <w:multiLevelType w:val="hybridMultilevel"/>
    <w:tmpl w:val="FE8244AA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71E536A4"/>
    <w:multiLevelType w:val="hybridMultilevel"/>
    <w:tmpl w:val="254C4780"/>
    <w:lvl w:ilvl="0" w:tplc="B41C1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6F1E4A"/>
    <w:multiLevelType w:val="hybridMultilevel"/>
    <w:tmpl w:val="7428AA3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CC26CD6"/>
    <w:multiLevelType w:val="hybridMultilevel"/>
    <w:tmpl w:val="4D9A7AC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D627CBE"/>
    <w:multiLevelType w:val="hybridMultilevel"/>
    <w:tmpl w:val="FF502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6"/>
  </w:num>
  <w:num w:numId="5">
    <w:abstractNumId w:val="13"/>
  </w:num>
  <w:num w:numId="6">
    <w:abstractNumId w:val="14"/>
  </w:num>
  <w:num w:numId="7">
    <w:abstractNumId w:val="0"/>
  </w:num>
  <w:num w:numId="8">
    <w:abstractNumId w:val="15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sołowski Jakub">
    <w15:presenceInfo w15:providerId="AD" w15:userId="S-1-5-21-4195736451-4124775978-2108672692-4424"/>
  </w15:person>
  <w15:person w15:author="Niemiec Agnieszka">
    <w15:presenceInfo w15:providerId="AD" w15:userId="S-1-5-21-4195736451-4124775978-2108672692-3944"/>
  </w15:person>
  <w15:person w15:author="Kotulla Grzegorz">
    <w15:presenceInfo w15:providerId="AD" w15:userId="S-1-5-21-4195736451-4124775978-2108672692-3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trackRevisions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5"/>
    <w:rsid w:val="00075CB2"/>
    <w:rsid w:val="00084D87"/>
    <w:rsid w:val="00123786"/>
    <w:rsid w:val="00162A92"/>
    <w:rsid w:val="00193258"/>
    <w:rsid w:val="001A3402"/>
    <w:rsid w:val="002A126E"/>
    <w:rsid w:val="002B6C11"/>
    <w:rsid w:val="003A7145"/>
    <w:rsid w:val="003C697A"/>
    <w:rsid w:val="00493D53"/>
    <w:rsid w:val="00597F31"/>
    <w:rsid w:val="005D22B6"/>
    <w:rsid w:val="006A6D2C"/>
    <w:rsid w:val="006D42F5"/>
    <w:rsid w:val="006E5FBC"/>
    <w:rsid w:val="008214B6"/>
    <w:rsid w:val="00876FF2"/>
    <w:rsid w:val="00887965"/>
    <w:rsid w:val="008A791D"/>
    <w:rsid w:val="008B264A"/>
    <w:rsid w:val="00951E9E"/>
    <w:rsid w:val="00987534"/>
    <w:rsid w:val="009F6F58"/>
    <w:rsid w:val="00A50681"/>
    <w:rsid w:val="00A96B49"/>
    <w:rsid w:val="00AB5B9C"/>
    <w:rsid w:val="00AC4C61"/>
    <w:rsid w:val="00B27B4F"/>
    <w:rsid w:val="00B46DF0"/>
    <w:rsid w:val="00BA0D73"/>
    <w:rsid w:val="00C32787"/>
    <w:rsid w:val="00C501D5"/>
    <w:rsid w:val="00C87265"/>
    <w:rsid w:val="00CF69D8"/>
    <w:rsid w:val="00DD5C0F"/>
    <w:rsid w:val="00DD5E56"/>
    <w:rsid w:val="00DE7BA8"/>
    <w:rsid w:val="00E01FA5"/>
    <w:rsid w:val="00E616A6"/>
    <w:rsid w:val="00EC3229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ADFF"/>
  <w15:chartTrackingRefBased/>
  <w15:docId w15:val="{12F3F75D-0D0B-4F34-ACAD-864A697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D4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951E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E9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E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C6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C6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C4C6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4C61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B27B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Miodoński Robert</dc:creator>
  <cp:keywords/>
  <dc:description/>
  <cp:lastModifiedBy>Niemiec Agnieszka</cp:lastModifiedBy>
  <cp:revision>6</cp:revision>
  <cp:lastPrinted>2020-11-26T06:21:00Z</cp:lastPrinted>
  <dcterms:created xsi:type="dcterms:W3CDTF">2022-01-21T08:15:00Z</dcterms:created>
  <dcterms:modified xsi:type="dcterms:W3CDTF">2022-01-21T12:08:00Z</dcterms:modified>
</cp:coreProperties>
</file>