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4782" w14:textId="77777777" w:rsidR="002406DF" w:rsidRPr="00A0696A" w:rsidRDefault="002406DF" w:rsidP="710263CA">
      <w:pPr>
        <w:pStyle w:val="Teksttreci70"/>
        <w:shd w:val="clear" w:color="auto" w:fill="auto"/>
        <w:tabs>
          <w:tab w:val="left" w:pos="325"/>
        </w:tabs>
        <w:spacing w:after="0" w:line="276" w:lineRule="auto"/>
        <w:jc w:val="both"/>
        <w:rPr>
          <w:rFonts w:ascii="Times New Roman" w:hAnsi="Times New Roman" w:cs="Times New Roman"/>
          <w:b/>
          <w:bCs/>
          <w:sz w:val="24"/>
          <w:szCs w:val="24"/>
        </w:rPr>
      </w:pPr>
    </w:p>
    <w:p w14:paraId="05C919DB" w14:textId="6F18B3DF" w:rsidR="00187EC2" w:rsidRPr="00EE652C" w:rsidRDefault="00187EC2" w:rsidP="00EE652C">
      <w:pPr>
        <w:pStyle w:val="Teksttreci70"/>
        <w:tabs>
          <w:tab w:val="left" w:pos="325"/>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E652C">
        <w:rPr>
          <w:rFonts w:ascii="Times New Roman" w:hAnsi="Times New Roman" w:cs="Times New Roman"/>
          <w:sz w:val="20"/>
          <w:szCs w:val="20"/>
        </w:rPr>
        <w:t>Załącznik nr 5 do SWZ</w:t>
      </w:r>
    </w:p>
    <w:p w14:paraId="101D18BA" w14:textId="6162851B" w:rsidR="002406DF" w:rsidRPr="00EE652C" w:rsidRDefault="00187EC2" w:rsidP="00EE652C">
      <w:pPr>
        <w:pStyle w:val="Teksttreci70"/>
        <w:shd w:val="clear" w:color="auto" w:fill="auto"/>
        <w:tabs>
          <w:tab w:val="left" w:pos="325"/>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E652C">
        <w:rPr>
          <w:rFonts w:ascii="Times New Roman" w:hAnsi="Times New Roman" w:cs="Times New Roman"/>
          <w:sz w:val="20"/>
          <w:szCs w:val="20"/>
        </w:rPr>
        <w:t xml:space="preserve">nr postępowania </w:t>
      </w:r>
      <w:proofErr w:type="spellStart"/>
      <w:r w:rsidRPr="00EE652C">
        <w:rPr>
          <w:rFonts w:ascii="Times New Roman" w:hAnsi="Times New Roman" w:cs="Times New Roman"/>
          <w:sz w:val="20"/>
          <w:szCs w:val="20"/>
        </w:rPr>
        <w:t>WChZP</w:t>
      </w:r>
      <w:proofErr w:type="spellEnd"/>
      <w:r w:rsidRPr="00EE652C">
        <w:rPr>
          <w:rFonts w:ascii="Times New Roman" w:hAnsi="Times New Roman" w:cs="Times New Roman"/>
          <w:sz w:val="20"/>
          <w:szCs w:val="20"/>
        </w:rPr>
        <w:t>/01/2022</w:t>
      </w:r>
    </w:p>
    <w:p w14:paraId="474A4A85" w14:textId="77777777" w:rsidR="001B1B15" w:rsidRPr="00A0696A" w:rsidRDefault="570D904C" w:rsidP="710263CA">
      <w:pPr>
        <w:pStyle w:val="Teksttreci70"/>
        <w:shd w:val="clear" w:color="auto" w:fill="auto"/>
        <w:tabs>
          <w:tab w:val="left" w:pos="325"/>
        </w:tabs>
        <w:spacing w:after="0" w:line="276" w:lineRule="auto"/>
        <w:rPr>
          <w:rFonts w:ascii="Times New Roman" w:hAnsi="Times New Roman" w:cs="Times New Roman"/>
          <w:b/>
          <w:bCs/>
          <w:sz w:val="24"/>
          <w:szCs w:val="24"/>
        </w:rPr>
      </w:pPr>
      <w:r w:rsidRPr="00A0696A">
        <w:rPr>
          <w:rFonts w:ascii="Times New Roman" w:hAnsi="Times New Roman" w:cs="Times New Roman"/>
          <w:b/>
          <w:bCs/>
          <w:sz w:val="24"/>
          <w:szCs w:val="24"/>
        </w:rPr>
        <w:t xml:space="preserve">PROJEKTOWANE POSTANOWIENIA </w:t>
      </w:r>
      <w:r w:rsidR="2271BB3C" w:rsidRPr="00A0696A">
        <w:rPr>
          <w:rFonts w:ascii="Times New Roman" w:hAnsi="Times New Roman" w:cs="Times New Roman"/>
          <w:b/>
          <w:bCs/>
          <w:sz w:val="24"/>
          <w:szCs w:val="24"/>
        </w:rPr>
        <w:t>UMOWY</w:t>
      </w:r>
    </w:p>
    <w:p w14:paraId="0819BDF1" w14:textId="77777777" w:rsidR="001B1B15" w:rsidRPr="00A0696A" w:rsidRDefault="001B1B15" w:rsidP="710263CA">
      <w:pPr>
        <w:pStyle w:val="Teksttreci70"/>
        <w:shd w:val="clear" w:color="auto" w:fill="auto"/>
        <w:tabs>
          <w:tab w:val="left" w:pos="325"/>
        </w:tabs>
        <w:spacing w:after="0" w:line="276" w:lineRule="auto"/>
        <w:rPr>
          <w:rFonts w:ascii="Times New Roman" w:hAnsi="Times New Roman" w:cs="Times New Roman"/>
          <w:sz w:val="24"/>
          <w:szCs w:val="24"/>
        </w:rPr>
      </w:pPr>
    </w:p>
    <w:p w14:paraId="5E98700F" w14:textId="77777777" w:rsidR="001B1B15" w:rsidRPr="00A0696A" w:rsidRDefault="2271BB3C" w:rsidP="00EC1475">
      <w:pPr>
        <w:pStyle w:val="Teksttreci40"/>
        <w:shd w:val="clear" w:color="auto" w:fill="auto"/>
        <w:spacing w:before="0" w:after="0" w:line="276" w:lineRule="auto"/>
        <w:ind w:firstLine="0"/>
        <w:jc w:val="center"/>
        <w:rPr>
          <w:sz w:val="24"/>
          <w:szCs w:val="24"/>
        </w:rPr>
      </w:pPr>
      <w:r w:rsidRPr="00A0696A">
        <w:rPr>
          <w:sz w:val="24"/>
          <w:szCs w:val="24"/>
        </w:rPr>
        <w:t xml:space="preserve">§1. </w:t>
      </w:r>
      <w:r w:rsidR="00007677" w:rsidRPr="00A0696A">
        <w:rPr>
          <w:sz w:val="24"/>
          <w:szCs w:val="24"/>
        </w:rPr>
        <w:br/>
      </w:r>
      <w:r w:rsidRPr="00A0696A">
        <w:rPr>
          <w:sz w:val="24"/>
          <w:szCs w:val="24"/>
        </w:rPr>
        <w:t>PODSTAWA PRAWNA</w:t>
      </w:r>
    </w:p>
    <w:p w14:paraId="190FE16B" w14:textId="77777777" w:rsidR="001B1B15" w:rsidRPr="00A0696A" w:rsidRDefault="00007677" w:rsidP="00ED02BA">
      <w:pPr>
        <w:tabs>
          <w:tab w:val="left" w:pos="0"/>
        </w:tabs>
        <w:spacing w:after="0" w:line="276" w:lineRule="auto"/>
        <w:jc w:val="both"/>
        <w:rPr>
          <w:rFonts w:ascii="Times New Roman" w:hAnsi="Times New Roman" w:cs="Times New Roman"/>
          <w:sz w:val="24"/>
          <w:szCs w:val="24"/>
        </w:rPr>
      </w:pPr>
      <w:r w:rsidRPr="00A0696A">
        <w:rPr>
          <w:rFonts w:ascii="Times New Roman" w:hAnsi="Times New Roman" w:cs="Times New Roman"/>
          <w:bCs/>
          <w:sz w:val="24"/>
          <w:szCs w:val="24"/>
        </w:rPr>
        <w:t xml:space="preserve">Do zawarcia umowy doszło w wyniku przeprowadzenia </w:t>
      </w:r>
      <w:r w:rsidRPr="00A0696A">
        <w:rPr>
          <w:rFonts w:ascii="Times New Roman" w:hAnsi="Times New Roman" w:cs="Times New Roman"/>
          <w:sz w:val="24"/>
          <w:szCs w:val="24"/>
        </w:rPr>
        <w:t xml:space="preserve">postępowania o udzielenie zamówienia publicznego, w trybie </w:t>
      </w:r>
      <w:r w:rsidR="00A77CE7" w:rsidRPr="00A0696A">
        <w:rPr>
          <w:rFonts w:ascii="Times New Roman" w:hAnsi="Times New Roman" w:cs="Times New Roman"/>
          <w:sz w:val="24"/>
          <w:szCs w:val="24"/>
        </w:rPr>
        <w:t>podstawowym</w:t>
      </w:r>
      <w:r w:rsidR="0041549D" w:rsidRPr="00A0696A">
        <w:rPr>
          <w:rFonts w:ascii="Times New Roman" w:hAnsi="Times New Roman" w:cs="Times New Roman"/>
          <w:sz w:val="24"/>
          <w:szCs w:val="24"/>
        </w:rPr>
        <w:t xml:space="preserve"> na podstawie art. 275</w:t>
      </w:r>
      <w:r w:rsidRPr="00A0696A">
        <w:rPr>
          <w:rFonts w:ascii="Times New Roman" w:hAnsi="Times New Roman" w:cs="Times New Roman"/>
          <w:sz w:val="24"/>
          <w:szCs w:val="24"/>
        </w:rPr>
        <w:t>, zgodnie z ustawą z dnia 11 września 2019 r. Prawo zamówień publicznych (Dz.U. z 2021 r.,  poz. 1129 ze zm.)</w:t>
      </w:r>
      <w:r w:rsidR="00EA6437" w:rsidRPr="00A0696A">
        <w:rPr>
          <w:rFonts w:ascii="Times New Roman" w:hAnsi="Times New Roman" w:cs="Times New Roman"/>
          <w:sz w:val="24"/>
          <w:szCs w:val="24"/>
        </w:rPr>
        <w:t xml:space="preserve"> zwaną dalej </w:t>
      </w:r>
      <w:r w:rsidR="0041549D" w:rsidRPr="00A0696A">
        <w:rPr>
          <w:rFonts w:ascii="Times New Roman" w:hAnsi="Times New Roman" w:cs="Times New Roman"/>
          <w:sz w:val="24"/>
          <w:szCs w:val="24"/>
        </w:rPr>
        <w:t>„</w:t>
      </w:r>
      <w:r w:rsidR="00EA6437" w:rsidRPr="00A0696A">
        <w:rPr>
          <w:rFonts w:ascii="Times New Roman" w:hAnsi="Times New Roman" w:cs="Times New Roman"/>
          <w:sz w:val="24"/>
          <w:szCs w:val="24"/>
        </w:rPr>
        <w:t xml:space="preserve">ustawą </w:t>
      </w:r>
      <w:proofErr w:type="spellStart"/>
      <w:r w:rsidR="00EA6437" w:rsidRPr="00A0696A">
        <w:rPr>
          <w:rFonts w:ascii="Times New Roman" w:hAnsi="Times New Roman" w:cs="Times New Roman"/>
          <w:sz w:val="24"/>
          <w:szCs w:val="24"/>
        </w:rPr>
        <w:t>Pzp</w:t>
      </w:r>
      <w:proofErr w:type="spellEnd"/>
      <w:r w:rsidR="0041549D" w:rsidRPr="00A0696A">
        <w:rPr>
          <w:rFonts w:ascii="Times New Roman" w:hAnsi="Times New Roman" w:cs="Times New Roman"/>
          <w:sz w:val="24"/>
          <w:szCs w:val="24"/>
        </w:rPr>
        <w:t xml:space="preserve">”. </w:t>
      </w:r>
    </w:p>
    <w:p w14:paraId="114783EA" w14:textId="77777777" w:rsidR="001B1B15" w:rsidRPr="00A0696A" w:rsidRDefault="2271BB3C" w:rsidP="00ED02BA">
      <w:pPr>
        <w:tabs>
          <w:tab w:val="left" w:pos="0"/>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Nr postępowania </w:t>
      </w:r>
      <w:proofErr w:type="spellStart"/>
      <w:r w:rsidRPr="00A0696A">
        <w:rPr>
          <w:rFonts w:ascii="Times New Roman" w:hAnsi="Times New Roman" w:cs="Times New Roman"/>
          <w:color w:val="242424"/>
          <w:sz w:val="24"/>
          <w:szCs w:val="24"/>
          <w:shd w:val="clear" w:color="auto" w:fill="FFFFFF"/>
        </w:rPr>
        <w:t>WChZP</w:t>
      </w:r>
      <w:proofErr w:type="spellEnd"/>
      <w:r w:rsidR="24ADA537" w:rsidRPr="00A0696A">
        <w:rPr>
          <w:rFonts w:ascii="Times New Roman" w:hAnsi="Times New Roman" w:cs="Times New Roman"/>
          <w:color w:val="242424"/>
          <w:sz w:val="24"/>
          <w:szCs w:val="24"/>
          <w:shd w:val="clear" w:color="auto" w:fill="FFFFFF"/>
        </w:rPr>
        <w:t>/</w:t>
      </w:r>
      <w:r w:rsidR="4266FD43" w:rsidRPr="00A0696A">
        <w:rPr>
          <w:rFonts w:ascii="Times New Roman" w:hAnsi="Times New Roman" w:cs="Times New Roman"/>
          <w:color w:val="242424"/>
          <w:sz w:val="24"/>
          <w:szCs w:val="24"/>
          <w:shd w:val="clear" w:color="auto" w:fill="FFFFFF"/>
        </w:rPr>
        <w:t>01/2022</w:t>
      </w:r>
    </w:p>
    <w:p w14:paraId="7F9C6AC4" w14:textId="77777777" w:rsidR="001B1B15" w:rsidRPr="00A0696A" w:rsidRDefault="2271BB3C">
      <w:pPr>
        <w:pStyle w:val="Teksttreci40"/>
        <w:shd w:val="clear" w:color="auto" w:fill="auto"/>
        <w:spacing w:before="0" w:after="0" w:line="276" w:lineRule="auto"/>
        <w:ind w:left="40" w:firstLine="0"/>
        <w:jc w:val="center"/>
        <w:rPr>
          <w:sz w:val="24"/>
          <w:szCs w:val="24"/>
        </w:rPr>
      </w:pPr>
      <w:r w:rsidRPr="00A0696A">
        <w:rPr>
          <w:sz w:val="24"/>
          <w:szCs w:val="24"/>
        </w:rPr>
        <w:t xml:space="preserve">§2 </w:t>
      </w:r>
      <w:r w:rsidR="00007677" w:rsidRPr="00A0696A">
        <w:rPr>
          <w:sz w:val="24"/>
          <w:szCs w:val="24"/>
        </w:rPr>
        <w:br/>
      </w:r>
      <w:r w:rsidRPr="00A0696A">
        <w:rPr>
          <w:sz w:val="24"/>
          <w:szCs w:val="24"/>
        </w:rPr>
        <w:t>PRZEDMIOT UMOWY</w:t>
      </w:r>
    </w:p>
    <w:p w14:paraId="2EB8DB56" w14:textId="77777777" w:rsidR="002406DF" w:rsidRPr="00A0696A" w:rsidRDefault="2271BB3C" w:rsidP="00ED02BA">
      <w:pPr>
        <w:pStyle w:val="Akapitzlist"/>
        <w:numPr>
          <w:ilvl w:val="0"/>
          <w:numId w:val="33"/>
        </w:numPr>
        <w:tabs>
          <w:tab w:val="clear" w:pos="425"/>
          <w:tab w:val="left" w:pos="426"/>
        </w:tabs>
        <w:spacing w:after="0" w:line="276" w:lineRule="auto"/>
        <w:jc w:val="both"/>
        <w:rPr>
          <w:rStyle w:val="Teksttreci4Bezpogrubienia"/>
          <w:rFonts w:eastAsiaTheme="minorEastAsia"/>
          <w:color w:val="auto"/>
          <w:shd w:val="clear" w:color="auto" w:fill="auto"/>
          <w:lang w:eastAsia="en-US" w:bidi="ar-SA"/>
        </w:rPr>
      </w:pPr>
      <w:r w:rsidRPr="00A0696A">
        <w:rPr>
          <w:rStyle w:val="Teksttreci4Bezpogrubienia"/>
          <w:rFonts w:eastAsiaTheme="minorEastAsia"/>
        </w:rPr>
        <w:t xml:space="preserve">Przedmiotem umowy </w:t>
      </w:r>
      <w:r w:rsidR="4A355E19" w:rsidRPr="00A0696A">
        <w:rPr>
          <w:rStyle w:val="Teksttreci4Bezpogrubienia"/>
          <w:rFonts w:eastAsiaTheme="minorEastAsia"/>
        </w:rPr>
        <w:t>są sukcesywne dostawy podstawowych szklanych wyrobów laboratoryjnych</w:t>
      </w:r>
      <w:r w:rsidR="0EF32821" w:rsidRPr="00A0696A">
        <w:rPr>
          <w:rStyle w:val="Teksttreci4Bezpogrubienia"/>
          <w:rFonts w:eastAsiaTheme="minorEastAsia"/>
        </w:rPr>
        <w:t xml:space="preserve"> zwane dalej „towarem”</w:t>
      </w:r>
      <w:r w:rsidR="4A355E19" w:rsidRPr="00A0696A">
        <w:rPr>
          <w:rStyle w:val="Teksttreci4Bezpogrubienia"/>
          <w:rFonts w:eastAsiaTheme="minorEastAsia"/>
        </w:rPr>
        <w:t xml:space="preserve"> zgodnie z ofertą Wykonawcy z dnia ..................... stanowiąc</w:t>
      </w:r>
      <w:r w:rsidR="148F73F2" w:rsidRPr="00A0696A">
        <w:rPr>
          <w:rStyle w:val="Teksttreci4Bezpogrubienia"/>
          <w:rFonts w:eastAsiaTheme="minorEastAsia"/>
        </w:rPr>
        <w:t>ą</w:t>
      </w:r>
      <w:r w:rsidR="4A355E19" w:rsidRPr="00A0696A">
        <w:rPr>
          <w:rStyle w:val="Teksttreci4Bezpogrubienia"/>
          <w:rFonts w:eastAsiaTheme="minorEastAsia"/>
        </w:rPr>
        <w:t xml:space="preserve"> załącznik nr 1 do niniejszej umowy</w:t>
      </w:r>
      <w:r w:rsidR="148F73F2" w:rsidRPr="00A0696A">
        <w:rPr>
          <w:rStyle w:val="Teksttreci4Bezpogrubienia"/>
          <w:rFonts w:eastAsiaTheme="minorEastAsia"/>
        </w:rPr>
        <w:t>.</w:t>
      </w:r>
      <w:r w:rsidR="02D417E7" w:rsidRPr="00A0696A">
        <w:rPr>
          <w:rStyle w:val="Teksttreci4Bezpogrubienia"/>
          <w:rFonts w:eastAsiaTheme="minorEastAsia"/>
        </w:rPr>
        <w:t xml:space="preserve"> </w:t>
      </w:r>
    </w:p>
    <w:p w14:paraId="04C34F15" w14:textId="77777777" w:rsidR="002406DF" w:rsidRPr="00A0696A" w:rsidRDefault="6D7BCE72"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 xml:space="preserve">Zamawiający informuje, że ilości wskazane w załączniku nr 1  są ilościami planowanymi. Wykonawca akceptuje, że ilości zawarte w </w:t>
      </w:r>
      <w:r w:rsidR="31E49968" w:rsidRPr="00A0696A">
        <w:rPr>
          <w:rStyle w:val="Teksttreci4Bezpogrubienia"/>
          <w:rFonts w:eastAsiaTheme="minorEastAsia"/>
          <w:color w:val="auto"/>
          <w:shd w:val="clear" w:color="auto" w:fill="auto"/>
          <w:lang w:eastAsia="en-US" w:bidi="ar-SA"/>
        </w:rPr>
        <w:t>z</w:t>
      </w:r>
      <w:r w:rsidR="02D417E7" w:rsidRPr="00A0696A">
        <w:rPr>
          <w:rStyle w:val="Teksttreci4Bezpogrubienia"/>
          <w:rFonts w:eastAsiaTheme="minorEastAsia"/>
          <w:color w:val="auto"/>
          <w:shd w:val="clear" w:color="auto" w:fill="auto"/>
          <w:lang w:eastAsia="en-US" w:bidi="ar-SA"/>
        </w:rPr>
        <w:t xml:space="preserve">ałączniku nr 1 </w:t>
      </w:r>
      <w:r w:rsidRPr="00A0696A">
        <w:rPr>
          <w:rStyle w:val="Teksttreci4Bezpogrubienia"/>
          <w:rFonts w:eastAsiaTheme="minorEastAsia"/>
          <w:color w:val="auto"/>
          <w:shd w:val="clear" w:color="auto" w:fill="auto"/>
          <w:lang w:eastAsia="en-US" w:bidi="ar-SA"/>
        </w:rPr>
        <w:t xml:space="preserve"> mają charakter szacunkowy, a faktyczny zakres dostaw, w ramach przewidywanych ilości, będzie wynikał ze szczegółowych zamówień składanych przez Zamawiającego</w:t>
      </w:r>
      <w:r w:rsidR="02D417E7" w:rsidRPr="00A0696A">
        <w:rPr>
          <w:rStyle w:val="Teksttreci4Bezpogrubienia"/>
          <w:rFonts w:eastAsiaTheme="minorEastAsia"/>
          <w:color w:val="auto"/>
          <w:shd w:val="clear" w:color="auto" w:fill="auto"/>
          <w:lang w:eastAsia="en-US" w:bidi="ar-SA"/>
        </w:rPr>
        <w:t>.</w:t>
      </w:r>
    </w:p>
    <w:p w14:paraId="53BD8E20" w14:textId="77777777" w:rsidR="002406DF" w:rsidRPr="00A0696A" w:rsidRDefault="28A93FAA"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 xml:space="preserve">Zamawiający w trakcie realizacji umowy może dokonać przesunięć ilościowych poszczególnych </w:t>
      </w:r>
      <w:r w:rsidR="0EF32821" w:rsidRPr="00A0696A">
        <w:rPr>
          <w:rStyle w:val="Teksttreci4Bezpogrubienia"/>
          <w:rFonts w:eastAsiaTheme="minorEastAsia"/>
          <w:color w:val="auto"/>
          <w:shd w:val="clear" w:color="auto" w:fill="auto"/>
          <w:lang w:eastAsia="en-US" w:bidi="ar-SA"/>
        </w:rPr>
        <w:t>towarów</w:t>
      </w:r>
      <w:r w:rsidRPr="00A0696A">
        <w:rPr>
          <w:rStyle w:val="Teksttreci4Bezpogrubienia"/>
          <w:rFonts w:eastAsiaTheme="minorEastAsia"/>
          <w:color w:val="auto"/>
          <w:shd w:val="clear" w:color="auto" w:fill="auto"/>
          <w:lang w:eastAsia="en-US" w:bidi="ar-SA"/>
        </w:rPr>
        <w:t xml:space="preserve"> wymienionych w </w:t>
      </w:r>
      <w:r w:rsidR="542CF619" w:rsidRPr="00A0696A">
        <w:rPr>
          <w:rStyle w:val="Teksttreci4Bezpogrubienia"/>
          <w:rFonts w:eastAsiaTheme="minorEastAsia"/>
          <w:color w:val="auto"/>
          <w:shd w:val="clear" w:color="auto" w:fill="auto"/>
          <w:lang w:eastAsia="en-US" w:bidi="ar-SA"/>
        </w:rPr>
        <w:t>z</w:t>
      </w:r>
      <w:r w:rsidRPr="00A0696A">
        <w:rPr>
          <w:rStyle w:val="Teksttreci4Bezpogrubienia"/>
          <w:rFonts w:eastAsiaTheme="minorEastAsia"/>
          <w:color w:val="auto"/>
          <w:shd w:val="clear" w:color="auto" w:fill="auto"/>
          <w:lang w:eastAsia="en-US" w:bidi="ar-SA"/>
        </w:rPr>
        <w:t>ałączniku nr 1 według bieżących potrzeb, przy niezmiennej wartości umowy.</w:t>
      </w:r>
    </w:p>
    <w:p w14:paraId="2A0255FE" w14:textId="77777777" w:rsidR="002406DF" w:rsidRPr="005A42A6" w:rsidRDefault="28A93FAA"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5A42A6">
        <w:rPr>
          <w:rStyle w:val="Teksttreci4Bezpogrubienia"/>
          <w:rFonts w:eastAsiaTheme="minorEastAsia"/>
          <w:color w:val="auto"/>
          <w:shd w:val="clear" w:color="auto" w:fill="auto"/>
          <w:lang w:eastAsia="en-US" w:bidi="ar-SA"/>
        </w:rPr>
        <w:t xml:space="preserve">Zamawiający gwarantuje zakup </w:t>
      </w:r>
      <w:r w:rsidR="36B4CA8E" w:rsidRPr="005A42A6">
        <w:rPr>
          <w:rStyle w:val="Teksttreci4Bezpogrubienia"/>
          <w:rFonts w:eastAsiaTheme="minorEastAsia"/>
          <w:color w:val="auto"/>
          <w:shd w:val="clear" w:color="auto" w:fill="auto"/>
          <w:lang w:eastAsia="en-US" w:bidi="ar-SA"/>
        </w:rPr>
        <w:t>80</w:t>
      </w:r>
      <w:r w:rsidRPr="005A42A6">
        <w:rPr>
          <w:rStyle w:val="Teksttreci4Bezpogrubienia"/>
          <w:rFonts w:eastAsiaTheme="minorEastAsia"/>
          <w:color w:val="auto"/>
          <w:shd w:val="clear" w:color="auto" w:fill="auto"/>
          <w:lang w:eastAsia="en-US" w:bidi="ar-SA"/>
        </w:rPr>
        <w:t xml:space="preserve">% wartości przedmiotu </w:t>
      </w:r>
      <w:r w:rsidR="74A81FC2" w:rsidRPr="005A42A6">
        <w:rPr>
          <w:rStyle w:val="Teksttreci4Bezpogrubienia"/>
          <w:rFonts w:eastAsiaTheme="minorEastAsia"/>
          <w:color w:val="auto"/>
          <w:shd w:val="clear" w:color="auto" w:fill="auto"/>
          <w:lang w:eastAsia="en-US" w:bidi="ar-SA"/>
        </w:rPr>
        <w:t>umowy</w:t>
      </w:r>
      <w:r w:rsidR="1B496DF5" w:rsidRPr="005A42A6">
        <w:rPr>
          <w:rStyle w:val="Teksttreci4Bezpogrubienia"/>
          <w:rFonts w:eastAsiaTheme="minorEastAsia"/>
          <w:color w:val="auto"/>
          <w:shd w:val="clear" w:color="auto" w:fill="auto"/>
          <w:lang w:eastAsia="en-US" w:bidi="ar-SA"/>
        </w:rPr>
        <w:t xml:space="preserve"> z zamówieni</w:t>
      </w:r>
      <w:r w:rsidR="36B4CA8E" w:rsidRPr="005A42A6">
        <w:rPr>
          <w:rStyle w:val="Teksttreci4Bezpogrubienia"/>
          <w:rFonts w:eastAsiaTheme="minorEastAsia"/>
          <w:color w:val="auto"/>
          <w:shd w:val="clear" w:color="auto" w:fill="auto"/>
          <w:lang w:eastAsia="en-US" w:bidi="ar-SA"/>
        </w:rPr>
        <w:t>a</w:t>
      </w:r>
      <w:r w:rsidR="1B496DF5" w:rsidRPr="005A42A6">
        <w:rPr>
          <w:rStyle w:val="Teksttreci4Bezpogrubienia"/>
          <w:rFonts w:eastAsiaTheme="minorEastAsia"/>
          <w:color w:val="auto"/>
          <w:shd w:val="clear" w:color="auto" w:fill="auto"/>
          <w:lang w:eastAsia="en-US" w:bidi="ar-SA"/>
        </w:rPr>
        <w:t xml:space="preserve"> podstawow</w:t>
      </w:r>
      <w:r w:rsidR="36B4CA8E" w:rsidRPr="005A42A6">
        <w:rPr>
          <w:rStyle w:val="Teksttreci4Bezpogrubienia"/>
          <w:rFonts w:eastAsiaTheme="minorEastAsia"/>
          <w:color w:val="auto"/>
          <w:shd w:val="clear" w:color="auto" w:fill="auto"/>
          <w:lang w:eastAsia="en-US" w:bidi="ar-SA"/>
        </w:rPr>
        <w:t>ego</w:t>
      </w:r>
      <w:r w:rsidR="74A81FC2" w:rsidRPr="005A42A6">
        <w:rPr>
          <w:rStyle w:val="Teksttreci4Bezpogrubienia"/>
          <w:rFonts w:eastAsiaTheme="minorEastAsia"/>
          <w:color w:val="auto"/>
          <w:shd w:val="clear" w:color="auto" w:fill="auto"/>
          <w:lang w:eastAsia="en-US" w:bidi="ar-SA"/>
        </w:rPr>
        <w:t xml:space="preserve">. </w:t>
      </w:r>
      <w:r w:rsidRPr="005A42A6">
        <w:rPr>
          <w:rStyle w:val="Teksttreci4Bezpogrubienia"/>
          <w:rFonts w:eastAsiaTheme="minorEastAsia"/>
          <w:color w:val="auto"/>
          <w:shd w:val="clear" w:color="auto" w:fill="auto"/>
          <w:lang w:eastAsia="en-US" w:bidi="ar-SA"/>
        </w:rPr>
        <w:t xml:space="preserve"> </w:t>
      </w:r>
    </w:p>
    <w:p w14:paraId="36A9A81F" w14:textId="77777777" w:rsidR="002406DF" w:rsidRPr="00A0696A" w:rsidRDefault="0FEF1BAB"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Produkty stanowiące przedmiot umowy:</w:t>
      </w:r>
    </w:p>
    <w:p w14:paraId="25A3859B" w14:textId="77777777" w:rsidR="002406DF" w:rsidRPr="00A0696A" w:rsidRDefault="0FEF1BAB" w:rsidP="710263CA">
      <w:pPr>
        <w:pStyle w:val="Akapitzlist"/>
        <w:numPr>
          <w:ilvl w:val="1"/>
          <w:numId w:val="33"/>
        </w:numPr>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muszą być zgodne z wymogami  parametrami wynikającymi z SWZ i oferty Wykonawcy;</w:t>
      </w:r>
    </w:p>
    <w:p w14:paraId="0D4944B5" w14:textId="77777777" w:rsidR="002406DF" w:rsidRPr="00A0696A" w:rsidRDefault="0FEF1BAB" w:rsidP="710263CA">
      <w:pPr>
        <w:pStyle w:val="Akapitzlist"/>
        <w:numPr>
          <w:ilvl w:val="1"/>
          <w:numId w:val="33"/>
        </w:numPr>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muszą być fabrycznie nowe, wolne od wad fizycznych, pochodzić z bieżącej produkcji;</w:t>
      </w:r>
    </w:p>
    <w:p w14:paraId="4EDD8C79" w14:textId="77777777" w:rsidR="002406DF" w:rsidRPr="00A0696A" w:rsidRDefault="0FEF1BAB" w:rsidP="710263CA">
      <w:pPr>
        <w:pStyle w:val="Akapitzlist"/>
        <w:numPr>
          <w:ilvl w:val="1"/>
          <w:numId w:val="33"/>
        </w:numPr>
        <w:spacing w:after="0" w:line="276" w:lineRule="auto"/>
        <w:jc w:val="both"/>
        <w:rPr>
          <w:rStyle w:val="Teksttreci4Bezpogrubienia"/>
          <w:rFonts w:eastAsiaTheme="minorHAnsi"/>
          <w:color w:val="auto"/>
          <w:lang w:eastAsia="en-US" w:bidi="ar-SA"/>
        </w:rPr>
      </w:pPr>
      <w:r w:rsidRPr="00A0696A">
        <w:rPr>
          <w:rStyle w:val="Teksttreci4Bezpogrubienia"/>
          <w:rFonts w:eastAsiaTheme="minorEastAsia"/>
          <w:color w:val="auto"/>
          <w:shd w:val="clear" w:color="auto" w:fill="auto"/>
          <w:lang w:eastAsia="en-US" w:bidi="ar-SA"/>
        </w:rPr>
        <w:t>muszą posiadać wymagane prawem atesty i certyfikaty dopuszczające do obrotu na terytorium UE;</w:t>
      </w:r>
    </w:p>
    <w:p w14:paraId="2462EB0E" w14:textId="77777777" w:rsidR="002406DF" w:rsidRPr="00A0696A" w:rsidRDefault="0FEF1BAB" w:rsidP="710263CA">
      <w:pPr>
        <w:pStyle w:val="Akapitzlist"/>
        <w:numPr>
          <w:ilvl w:val="1"/>
          <w:numId w:val="33"/>
        </w:numPr>
        <w:spacing w:after="0" w:line="276" w:lineRule="auto"/>
        <w:jc w:val="both"/>
        <w:rPr>
          <w:rStyle w:val="Teksttreci4Bezpogrubienia"/>
          <w:rFonts w:eastAsiaTheme="minorHAnsi"/>
          <w:color w:val="auto"/>
          <w:lang w:eastAsia="en-US" w:bidi="ar-SA"/>
        </w:rPr>
      </w:pPr>
      <w:r w:rsidRPr="00A0696A">
        <w:rPr>
          <w:rStyle w:val="Teksttreci4Bezpogrubienia"/>
          <w:rFonts w:eastAsiaTheme="minorEastAsia"/>
          <w:color w:val="auto"/>
          <w:shd w:val="clear" w:color="auto" w:fill="auto"/>
          <w:lang w:eastAsia="en-US" w:bidi="ar-SA"/>
        </w:rPr>
        <w:t>muszą zostać dostarczone w oryginalnych opakowaniach producenta oraz oznakowane zgodnie z obowiązującymi przepisami prawa, na opakowaniu powinien znajdować się numer katalogowy.</w:t>
      </w:r>
    </w:p>
    <w:p w14:paraId="01E03D8C" w14:textId="77777777" w:rsidR="710263CA" w:rsidRPr="00A0696A" w:rsidRDefault="710263CA" w:rsidP="710263CA">
      <w:pPr>
        <w:spacing w:after="0" w:line="276" w:lineRule="auto"/>
        <w:ind w:left="66"/>
        <w:jc w:val="both"/>
        <w:rPr>
          <w:rFonts w:ascii="Times New Roman" w:hAnsi="Times New Roman" w:cs="Times New Roman"/>
          <w:sz w:val="24"/>
          <w:szCs w:val="24"/>
        </w:rPr>
      </w:pPr>
    </w:p>
    <w:p w14:paraId="12A5E5F3" w14:textId="77777777" w:rsidR="001B1B15" w:rsidRPr="00A0696A" w:rsidRDefault="2271BB3C">
      <w:pPr>
        <w:pStyle w:val="Teksttreci40"/>
        <w:shd w:val="clear" w:color="auto" w:fill="auto"/>
        <w:spacing w:before="0" w:after="0" w:line="276" w:lineRule="auto"/>
        <w:ind w:firstLine="0"/>
        <w:jc w:val="center"/>
        <w:rPr>
          <w:sz w:val="24"/>
          <w:szCs w:val="24"/>
        </w:rPr>
      </w:pPr>
      <w:r w:rsidRPr="00A0696A">
        <w:rPr>
          <w:sz w:val="24"/>
          <w:szCs w:val="24"/>
        </w:rPr>
        <w:t xml:space="preserve">§3 </w:t>
      </w:r>
      <w:r w:rsidR="00007677" w:rsidRPr="00A0696A">
        <w:rPr>
          <w:sz w:val="24"/>
          <w:szCs w:val="24"/>
        </w:rPr>
        <w:br/>
      </w:r>
      <w:r w:rsidRPr="00A0696A">
        <w:rPr>
          <w:sz w:val="24"/>
          <w:szCs w:val="24"/>
        </w:rPr>
        <w:t>TERMIN I MIEJSCE REALIZACJI UMOWY</w:t>
      </w:r>
    </w:p>
    <w:p w14:paraId="017356B4" w14:textId="77777777" w:rsidR="002406DF" w:rsidRPr="00A0696A" w:rsidRDefault="353F4A81" w:rsidP="710263CA">
      <w:pPr>
        <w:pStyle w:val="Akapitzlist"/>
        <w:numPr>
          <w:ilvl w:val="0"/>
          <w:numId w:val="34"/>
        </w:numPr>
        <w:spacing w:after="0" w:line="276" w:lineRule="auto"/>
        <w:jc w:val="both"/>
        <w:rPr>
          <w:rStyle w:val="Teksttreci4Bezpogrubienia"/>
          <w:rFonts w:eastAsiaTheme="minorEastAsia"/>
          <w:color w:val="auto"/>
          <w:shd w:val="clear" w:color="auto" w:fill="auto"/>
        </w:rPr>
      </w:pPr>
      <w:r w:rsidRPr="00A0696A">
        <w:rPr>
          <w:rStyle w:val="Teksttreci4Bezpogrubienia"/>
          <w:rFonts w:eastAsiaTheme="minorEastAsia"/>
          <w:color w:val="auto"/>
          <w:shd w:val="clear" w:color="auto" w:fill="auto"/>
        </w:rPr>
        <w:t>Umowa realizowana będzie przez okres  12 miesięcy od daty jej zawarcia.</w:t>
      </w:r>
    </w:p>
    <w:p w14:paraId="40D1DD14" w14:textId="77777777" w:rsidR="002406DF" w:rsidRPr="00A0696A" w:rsidRDefault="2271BB3C" w:rsidP="710263CA">
      <w:pPr>
        <w:pStyle w:val="Akapitzlist"/>
        <w:numPr>
          <w:ilvl w:val="0"/>
          <w:numId w:val="34"/>
        </w:numPr>
        <w:spacing w:after="0" w:line="276" w:lineRule="auto"/>
        <w:jc w:val="both"/>
        <w:rPr>
          <w:rStyle w:val="Teksttreci4Bezpogrubienia"/>
          <w:rFonts w:eastAsiaTheme="minorHAnsi"/>
          <w:color w:val="auto"/>
          <w:shd w:val="clear" w:color="auto" w:fill="auto"/>
        </w:rPr>
      </w:pPr>
      <w:r w:rsidRPr="00A0696A">
        <w:rPr>
          <w:rStyle w:val="Teksttreci4Bezpogrubienia"/>
          <w:rFonts w:eastAsiaTheme="minorEastAsia"/>
          <w:color w:val="auto"/>
        </w:rPr>
        <w:lastRenderedPageBreak/>
        <w:t>Miejscem realizacji zmówienia jest Politechnika Warszawska Wydział Chemiczny, Gmach</w:t>
      </w:r>
    </w:p>
    <w:p w14:paraId="4E1B301E" w14:textId="77777777" w:rsidR="001B1B15" w:rsidRPr="00A0696A" w:rsidRDefault="002406DF" w:rsidP="002406DF">
      <w:pPr>
        <w:spacing w:after="0" w:line="276" w:lineRule="auto"/>
        <w:ind w:left="360"/>
        <w:jc w:val="both"/>
        <w:rPr>
          <w:rFonts w:ascii="Times New Roman" w:hAnsi="Times New Roman" w:cs="Times New Roman"/>
          <w:strike/>
          <w:sz w:val="24"/>
          <w:szCs w:val="24"/>
          <w:highlight w:val="white"/>
          <w:lang w:eastAsia="pl-PL" w:bidi="pl-PL"/>
        </w:rPr>
      </w:pPr>
      <w:r w:rsidRPr="00A0696A">
        <w:rPr>
          <w:rFonts w:ascii="Times New Roman" w:hAnsi="Times New Roman" w:cs="Times New Roman"/>
          <w:sz w:val="24"/>
          <w:szCs w:val="24"/>
        </w:rPr>
        <w:t>Technologii Chemicznej- magazyn, pom. 41, ul. Koszykowa 75, 00-662 Warszawa</w:t>
      </w:r>
    </w:p>
    <w:p w14:paraId="0411CAC4" w14:textId="77777777" w:rsidR="00E41BAA" w:rsidRPr="00A0696A" w:rsidRDefault="00E41BAA" w:rsidP="00E41BAA">
      <w:pPr>
        <w:pStyle w:val="Akapitzlist"/>
        <w:spacing w:after="0" w:line="276" w:lineRule="auto"/>
        <w:ind w:left="426"/>
        <w:jc w:val="both"/>
        <w:rPr>
          <w:rFonts w:ascii="Times New Roman" w:hAnsi="Times New Roman" w:cs="Times New Roman"/>
          <w:sz w:val="24"/>
          <w:szCs w:val="24"/>
          <w:highlight w:val="white"/>
          <w:lang w:eastAsia="pl-PL" w:bidi="pl-PL"/>
        </w:rPr>
      </w:pPr>
    </w:p>
    <w:p w14:paraId="399C68D7" w14:textId="77777777" w:rsidR="001B1B15" w:rsidRPr="00A0696A" w:rsidRDefault="2271BB3C">
      <w:pPr>
        <w:pStyle w:val="Teksttreci40"/>
        <w:shd w:val="clear" w:color="auto" w:fill="auto"/>
        <w:spacing w:before="0" w:after="0" w:line="276" w:lineRule="auto"/>
        <w:ind w:firstLine="0"/>
        <w:jc w:val="center"/>
        <w:rPr>
          <w:rStyle w:val="Teksttreci4Bezpogrubienia"/>
          <w:color w:val="auto"/>
          <w:lang w:eastAsia="en-US" w:bidi="ar-SA"/>
        </w:rPr>
      </w:pPr>
      <w:r w:rsidRPr="00A0696A">
        <w:rPr>
          <w:sz w:val="24"/>
          <w:szCs w:val="24"/>
        </w:rPr>
        <w:t xml:space="preserve">§4 </w:t>
      </w:r>
      <w:r w:rsidR="00007677" w:rsidRPr="00A0696A">
        <w:rPr>
          <w:sz w:val="24"/>
          <w:szCs w:val="24"/>
        </w:rPr>
        <w:br/>
      </w:r>
      <w:r w:rsidRPr="00A0696A">
        <w:rPr>
          <w:sz w:val="24"/>
          <w:szCs w:val="24"/>
        </w:rPr>
        <w:t>DOSTAWA, ODBIÓR</w:t>
      </w:r>
    </w:p>
    <w:p w14:paraId="406EDD51" w14:textId="77777777" w:rsidR="008F5B26" w:rsidRPr="00A0696A" w:rsidRDefault="53D982D2" w:rsidP="710263CA">
      <w:pPr>
        <w:pStyle w:val="Akapitzlist"/>
        <w:numPr>
          <w:ilvl w:val="0"/>
          <w:numId w:val="35"/>
        </w:numPr>
        <w:spacing w:after="0" w:line="276" w:lineRule="auto"/>
        <w:jc w:val="both"/>
        <w:rPr>
          <w:rStyle w:val="Teksttreci4Bezpogrubienia"/>
          <w:rFonts w:eastAsiaTheme="minorEastAsia"/>
          <w:color w:val="000000" w:themeColor="text1"/>
        </w:rPr>
      </w:pPr>
      <w:r w:rsidRPr="00A0696A">
        <w:rPr>
          <w:rStyle w:val="Teksttreci4Bezpogrubienia"/>
          <w:rFonts w:eastAsiaTheme="minorEastAsia"/>
        </w:rPr>
        <w:t>Dostawy realizowane będą na podstawie zapotrzebowania zgłaszanego za pośrednictwem  e-maila lub poprzez stronę internetową w ciągu ……………. dni od daty złożenia zapotrzebowania (</w:t>
      </w:r>
      <w:r w:rsidRPr="00A0696A">
        <w:rPr>
          <w:rStyle w:val="Teksttreci4Bezpogrubienia"/>
          <w:rFonts w:eastAsiaTheme="minorEastAsia"/>
          <w:i/>
          <w:iCs/>
        </w:rPr>
        <w:t>zgodnie z ofertą Wykonawcy</w:t>
      </w:r>
      <w:r w:rsidRPr="00A0696A">
        <w:rPr>
          <w:rStyle w:val="Teksttreci4Bezpogrubienia"/>
          <w:rFonts w:eastAsiaTheme="minorEastAsia"/>
        </w:rPr>
        <w:t>).</w:t>
      </w:r>
    </w:p>
    <w:p w14:paraId="782D44C3" w14:textId="77777777" w:rsidR="008F5B26" w:rsidRPr="00A0696A" w:rsidRDefault="53D982D2"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Wykonawca zapewnia we własnym zakresie transport zamówionych towarów i ponosi pełną odpowiedzialność za dostawę do czasu przekazania jej Zamawiającemu.</w:t>
      </w:r>
    </w:p>
    <w:p w14:paraId="7BB3F2F5" w14:textId="77777777" w:rsidR="008F5B26" w:rsidRPr="00A0696A" w:rsidRDefault="53D982D2"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Zamawiający może odmówić przyjęcia dostarczonych towarów w dni uznane u Zamawiającego za wolne od pracy oraz w dni powszednie poza godzinami 8.30-15.30.</w:t>
      </w:r>
    </w:p>
    <w:p w14:paraId="417CA69A" w14:textId="77777777" w:rsidR="008F5B26" w:rsidRPr="00A0696A" w:rsidRDefault="3871A3FE"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Zamawiający dokona odbioru dostarczonych towarów w ciągu 3 dni  od daty dostawy. Odbiorowi podlegać będzie ilość i zgodność asortymentu dostarczonych towarów z zapotrzebowaniem.</w:t>
      </w:r>
    </w:p>
    <w:p w14:paraId="661036B0" w14:textId="77777777"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Jeżeli w dostawie znajdą się inne towary niż wymienione w ofercie lub będą niższej jakości niż jakość próbek złożonych wraz z ofertą Zamawiający nie dokona odbioru tych towarów pozostawiając je do dyspozycji Wykonawcy.</w:t>
      </w:r>
    </w:p>
    <w:p w14:paraId="170EE87D" w14:textId="77777777"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Odbiór potwierdzony zostanie podpisaniem przez upoważnionego przedstawiciela Zamawiającego protokołu odbioru zwanego dalej protokołem. W protokole wskazane zostaną wszystkie brakujące i zakwestionowane towary.</w:t>
      </w:r>
    </w:p>
    <w:p w14:paraId="31F9C220" w14:textId="77777777"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Zamawiający niezwłocznie</w:t>
      </w:r>
      <w:r w:rsidR="593F49F2" w:rsidRPr="00A0696A">
        <w:rPr>
          <w:rStyle w:val="Teksttreci4Bezpogrubienia"/>
          <w:rFonts w:eastAsiaTheme="minorEastAsia"/>
        </w:rPr>
        <w:t xml:space="preserve"> (jednak nie później niż </w:t>
      </w:r>
      <w:r w:rsidR="3F500E12" w:rsidRPr="00A0696A">
        <w:rPr>
          <w:rStyle w:val="Teksttreci4Bezpogrubienia"/>
          <w:rFonts w:eastAsiaTheme="minorEastAsia"/>
        </w:rPr>
        <w:t>6</w:t>
      </w:r>
      <w:r w:rsidR="593F49F2" w:rsidRPr="00A0696A">
        <w:rPr>
          <w:rStyle w:val="Teksttreci4Bezpogrubienia"/>
          <w:rFonts w:eastAsiaTheme="minorEastAsia"/>
        </w:rPr>
        <w:t xml:space="preserve"> dni</w:t>
      </w:r>
      <w:r w:rsidR="773286DC" w:rsidRPr="00A0696A">
        <w:rPr>
          <w:rStyle w:val="Teksttreci4Bezpogrubienia"/>
          <w:rFonts w:eastAsiaTheme="minorEastAsia"/>
        </w:rPr>
        <w:t xml:space="preserve"> od dnia dostawy</w:t>
      </w:r>
      <w:r w:rsidR="593F49F2" w:rsidRPr="00A0696A">
        <w:rPr>
          <w:rStyle w:val="Teksttreci4Bezpogrubienia"/>
          <w:rFonts w:eastAsiaTheme="minorEastAsia"/>
        </w:rPr>
        <w:t>)</w:t>
      </w:r>
      <w:r w:rsidRPr="00A0696A">
        <w:rPr>
          <w:rStyle w:val="Teksttreci4Bezpogrubienia"/>
          <w:rFonts w:eastAsiaTheme="minorEastAsia"/>
        </w:rPr>
        <w:t xml:space="preserve"> prześle podpisany protokół  Wykonawcy za pośrednictwem  poczty elektronicznej.</w:t>
      </w:r>
    </w:p>
    <w:p w14:paraId="559920BD" w14:textId="77777777" w:rsidR="008F5B26" w:rsidRPr="00A0696A" w:rsidRDefault="3DE87C28"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Wykonawca zobowiązany jest do niezwłocznego</w:t>
      </w:r>
      <w:r w:rsidR="3316C086" w:rsidRPr="00A0696A">
        <w:rPr>
          <w:rStyle w:val="Teksttreci4Bezpogrubienia"/>
          <w:rFonts w:eastAsiaTheme="minorEastAsia"/>
        </w:rPr>
        <w:t xml:space="preserve"> (nie później niż w terminie 3 dni)</w:t>
      </w:r>
      <w:r w:rsidRPr="00A0696A">
        <w:rPr>
          <w:rStyle w:val="Teksttreci4Bezpogrubienia"/>
          <w:rFonts w:eastAsiaTheme="minorEastAsia"/>
        </w:rPr>
        <w:t xml:space="preserve"> uzupełnienia dostawy o brakujące i zakwestionowane towary. Towary uzupełniające dostawę podlegać będą odbiorowi zgodnie z zapisami  pkt. </w:t>
      </w:r>
      <w:r w:rsidR="773DA7E6" w:rsidRPr="00A0696A">
        <w:rPr>
          <w:rStyle w:val="Teksttreci4Bezpogrubienia"/>
          <w:rFonts w:eastAsiaTheme="minorEastAsia"/>
        </w:rPr>
        <w:t>4</w:t>
      </w:r>
      <w:r w:rsidR="3316C086" w:rsidRPr="00A0696A">
        <w:rPr>
          <w:rStyle w:val="Teksttreci4Bezpogrubienia"/>
          <w:rFonts w:eastAsiaTheme="minorEastAsia"/>
        </w:rPr>
        <w:t>, 6</w:t>
      </w:r>
      <w:r w:rsidR="1E81157A" w:rsidRPr="00A0696A">
        <w:rPr>
          <w:rStyle w:val="Teksttreci4Bezpogrubienia"/>
          <w:rFonts w:eastAsiaTheme="minorEastAsia"/>
        </w:rPr>
        <w:t xml:space="preserve">. </w:t>
      </w:r>
    </w:p>
    <w:p w14:paraId="6E89C7B4" w14:textId="77777777" w:rsidR="008F5B26" w:rsidRPr="00A0696A" w:rsidRDefault="2271BB3C" w:rsidP="710263CA">
      <w:pPr>
        <w:pStyle w:val="Akapitzlist"/>
        <w:numPr>
          <w:ilvl w:val="0"/>
          <w:numId w:val="35"/>
        </w:numPr>
        <w:spacing w:after="0"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Osobami upoważnionymi</w:t>
      </w:r>
      <w:r w:rsidR="1E81157A" w:rsidRPr="00A0696A">
        <w:rPr>
          <w:rFonts w:ascii="Times New Roman" w:hAnsi="Times New Roman" w:cs="Times New Roman"/>
          <w:sz w:val="24"/>
          <w:szCs w:val="24"/>
        </w:rPr>
        <w:t xml:space="preserve"> do współpracy przy realizacji </w:t>
      </w:r>
      <w:r w:rsidR="698431D8" w:rsidRPr="00A0696A">
        <w:rPr>
          <w:rFonts w:ascii="Times New Roman" w:hAnsi="Times New Roman" w:cs="Times New Roman"/>
          <w:sz w:val="24"/>
          <w:szCs w:val="24"/>
        </w:rPr>
        <w:t>przedmiotu umowy</w:t>
      </w:r>
      <w:r w:rsidR="1E81157A" w:rsidRPr="00A0696A">
        <w:rPr>
          <w:rFonts w:ascii="Times New Roman" w:hAnsi="Times New Roman" w:cs="Times New Roman"/>
          <w:sz w:val="24"/>
          <w:szCs w:val="24"/>
        </w:rPr>
        <w:t xml:space="preserve"> </w:t>
      </w:r>
      <w:r w:rsidRPr="00A0696A">
        <w:rPr>
          <w:rFonts w:ascii="Times New Roman" w:hAnsi="Times New Roman" w:cs="Times New Roman"/>
          <w:sz w:val="24"/>
          <w:szCs w:val="24"/>
        </w:rPr>
        <w:t xml:space="preserve"> ze strony</w:t>
      </w:r>
      <w:r w:rsidR="1E81157A" w:rsidRPr="00A0696A">
        <w:rPr>
          <w:rFonts w:ascii="Times New Roman" w:hAnsi="Times New Roman" w:cs="Times New Roman"/>
          <w:sz w:val="24"/>
          <w:szCs w:val="24"/>
        </w:rPr>
        <w:t>:</w:t>
      </w:r>
    </w:p>
    <w:p w14:paraId="36BF2473" w14:textId="77777777" w:rsidR="008F5B26" w:rsidRPr="00A0696A" w:rsidRDefault="2271BB3C" w:rsidP="00E863FB">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Zamawiającego, w tym do podpisania protokołu, jest: ……………….</w:t>
      </w:r>
      <w:r w:rsidR="00E863FB">
        <w:rPr>
          <w:rFonts w:ascii="Times New Roman" w:hAnsi="Times New Roman" w:cs="Times New Roman"/>
          <w:sz w:val="24"/>
          <w:szCs w:val="24"/>
        </w:rPr>
        <w:br/>
      </w:r>
      <w:r w:rsidRPr="00A0696A">
        <w:rPr>
          <w:rFonts w:ascii="Times New Roman" w:hAnsi="Times New Roman" w:cs="Times New Roman"/>
          <w:sz w:val="24"/>
          <w:szCs w:val="24"/>
        </w:rPr>
        <w:t>(</w:t>
      </w:r>
      <w:r w:rsidRPr="00A0696A">
        <w:rPr>
          <w:rFonts w:ascii="Times New Roman" w:hAnsi="Times New Roman" w:cs="Times New Roman"/>
          <w:i/>
          <w:iCs/>
          <w:sz w:val="24"/>
          <w:szCs w:val="24"/>
        </w:rPr>
        <w:t>zostanie podany w umowie</w:t>
      </w:r>
      <w:r w:rsidRPr="00A0696A">
        <w:rPr>
          <w:rFonts w:ascii="Times New Roman" w:hAnsi="Times New Roman" w:cs="Times New Roman"/>
          <w:sz w:val="24"/>
          <w:szCs w:val="24"/>
        </w:rPr>
        <w:t>)</w:t>
      </w:r>
      <w:r w:rsidR="698431D8" w:rsidRPr="00A0696A">
        <w:rPr>
          <w:rFonts w:ascii="Times New Roman" w:hAnsi="Times New Roman" w:cs="Times New Roman"/>
          <w:sz w:val="24"/>
          <w:szCs w:val="24"/>
        </w:rPr>
        <w:t>,</w:t>
      </w:r>
    </w:p>
    <w:p w14:paraId="5DE62485" w14:textId="77777777" w:rsidR="008F5B26" w:rsidRPr="00A0696A" w:rsidRDefault="698431D8" w:rsidP="00E863FB">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Wykonawcy jest ……………………, tel. ………………., mail: …………………… (</w:t>
      </w:r>
      <w:r w:rsidRPr="00A0696A">
        <w:rPr>
          <w:rFonts w:ascii="Times New Roman" w:hAnsi="Times New Roman" w:cs="Times New Roman"/>
          <w:i/>
          <w:iCs/>
          <w:sz w:val="24"/>
          <w:szCs w:val="24"/>
        </w:rPr>
        <w:t>zgodnie z ofertą Wykonawcy</w:t>
      </w:r>
      <w:r w:rsidRPr="00A0696A">
        <w:rPr>
          <w:rFonts w:ascii="Times New Roman" w:hAnsi="Times New Roman" w:cs="Times New Roman"/>
          <w:sz w:val="24"/>
          <w:szCs w:val="24"/>
        </w:rPr>
        <w:t>).</w:t>
      </w:r>
    </w:p>
    <w:p w14:paraId="6113ECDD" w14:textId="77777777" w:rsidR="001B1B15" w:rsidRPr="00A0696A" w:rsidRDefault="001B1B15" w:rsidP="710263CA">
      <w:pPr>
        <w:pStyle w:val="Teksttreci40"/>
        <w:shd w:val="clear" w:color="auto" w:fill="auto"/>
        <w:spacing w:before="0" w:after="0" w:line="276" w:lineRule="auto"/>
        <w:ind w:firstLine="0"/>
        <w:jc w:val="center"/>
        <w:rPr>
          <w:sz w:val="24"/>
          <w:szCs w:val="24"/>
        </w:rPr>
      </w:pPr>
    </w:p>
    <w:p w14:paraId="5472BF5D" w14:textId="77777777" w:rsidR="001B1B15" w:rsidRPr="00A0696A" w:rsidRDefault="2271BB3C">
      <w:pPr>
        <w:pStyle w:val="Teksttreci40"/>
        <w:shd w:val="clear" w:color="auto" w:fill="auto"/>
        <w:spacing w:before="0" w:after="0" w:line="276" w:lineRule="auto"/>
        <w:ind w:firstLine="0"/>
        <w:jc w:val="center"/>
        <w:rPr>
          <w:sz w:val="24"/>
          <w:szCs w:val="24"/>
        </w:rPr>
      </w:pPr>
      <w:r w:rsidRPr="00A0696A">
        <w:rPr>
          <w:sz w:val="24"/>
          <w:szCs w:val="24"/>
        </w:rPr>
        <w:t xml:space="preserve">§5 </w:t>
      </w:r>
      <w:r w:rsidR="00007677" w:rsidRPr="00A0696A">
        <w:rPr>
          <w:sz w:val="24"/>
          <w:szCs w:val="24"/>
        </w:rPr>
        <w:br/>
      </w:r>
      <w:r w:rsidRPr="00A0696A">
        <w:rPr>
          <w:sz w:val="24"/>
          <w:szCs w:val="24"/>
        </w:rPr>
        <w:t>WYNAGRODZENIE WYKONAWCY</w:t>
      </w:r>
      <w:del w:id="0" w:author="Wielęgowska-Niepostyn Alicja" w:date="2022-02-22T15:17:00Z">
        <w:r w:rsidR="00007677" w:rsidRPr="00A0696A" w:rsidDel="008723B1">
          <w:rPr>
            <w:sz w:val="24"/>
            <w:szCs w:val="24"/>
          </w:rPr>
          <w:br/>
        </w:r>
      </w:del>
    </w:p>
    <w:p w14:paraId="51242DE6" w14:textId="77777777" w:rsidR="00182E9A" w:rsidRPr="00A0696A" w:rsidRDefault="04EFF1E5" w:rsidP="710263CA">
      <w:pPr>
        <w:pStyle w:val="Akapitzlist"/>
        <w:numPr>
          <w:ilvl w:val="0"/>
          <w:numId w:val="23"/>
        </w:numPr>
        <w:jc w:val="both"/>
        <w:rPr>
          <w:rFonts w:ascii="Times New Roman" w:eastAsiaTheme="minorEastAsia" w:hAnsi="Times New Roman" w:cs="Times New Roman"/>
          <w:sz w:val="24"/>
          <w:szCs w:val="24"/>
        </w:rPr>
      </w:pPr>
      <w:r w:rsidRPr="00A0696A">
        <w:rPr>
          <w:rFonts w:ascii="Times New Roman" w:hAnsi="Times New Roman" w:cs="Times New Roman"/>
          <w:sz w:val="24"/>
          <w:szCs w:val="24"/>
        </w:rPr>
        <w:t>W</w:t>
      </w:r>
      <w:r w:rsidR="15FA2E18" w:rsidRPr="00A0696A">
        <w:rPr>
          <w:rFonts w:ascii="Times New Roman" w:hAnsi="Times New Roman" w:cs="Times New Roman"/>
          <w:sz w:val="24"/>
          <w:szCs w:val="24"/>
        </w:rPr>
        <w:t xml:space="preserve">artość umowy </w:t>
      </w:r>
      <w:r w:rsidRPr="00A0696A">
        <w:rPr>
          <w:rFonts w:ascii="Times New Roman" w:hAnsi="Times New Roman" w:cs="Times New Roman"/>
          <w:sz w:val="24"/>
          <w:szCs w:val="24"/>
        </w:rPr>
        <w:t>w</w:t>
      </w:r>
      <w:r w:rsidR="63E85295" w:rsidRPr="00A0696A">
        <w:rPr>
          <w:rFonts w:ascii="Times New Roman" w:hAnsi="Times New Roman" w:cs="Times New Roman"/>
          <w:sz w:val="24"/>
          <w:szCs w:val="24"/>
        </w:rPr>
        <w:t>:</w:t>
      </w:r>
    </w:p>
    <w:p w14:paraId="7401A598" w14:textId="77777777" w:rsidR="00421760" w:rsidRPr="00E863FB" w:rsidRDefault="0760934A" w:rsidP="00FC2102">
      <w:pPr>
        <w:pStyle w:val="Akapitzlist"/>
        <w:numPr>
          <w:ilvl w:val="2"/>
          <w:numId w:val="36"/>
        </w:numPr>
        <w:ind w:left="709" w:hanging="284"/>
        <w:jc w:val="both"/>
        <w:rPr>
          <w:rFonts w:ascii="Times New Roman" w:hAnsi="Times New Roman" w:cs="Times New Roman"/>
          <w:sz w:val="24"/>
          <w:szCs w:val="24"/>
        </w:rPr>
      </w:pPr>
      <w:r w:rsidRPr="00E863FB">
        <w:rPr>
          <w:rFonts w:ascii="Times New Roman" w:hAnsi="Times New Roman" w:cs="Times New Roman"/>
          <w:sz w:val="24"/>
          <w:szCs w:val="24"/>
        </w:rPr>
        <w:t xml:space="preserve">zamówieniu podstawowym </w:t>
      </w:r>
      <w:r w:rsidR="15FA2E18" w:rsidRPr="00E863FB">
        <w:rPr>
          <w:rFonts w:ascii="Times New Roman" w:hAnsi="Times New Roman" w:cs="Times New Roman"/>
          <w:sz w:val="24"/>
          <w:szCs w:val="24"/>
        </w:rPr>
        <w:t xml:space="preserve">netto wynosi </w:t>
      </w:r>
      <w:r w:rsidR="00A0696A" w:rsidRPr="00E863FB">
        <w:rPr>
          <w:rFonts w:ascii="Times New Roman" w:hAnsi="Times New Roman" w:cs="Times New Roman"/>
          <w:sz w:val="24"/>
          <w:szCs w:val="24"/>
        </w:rPr>
        <w:t xml:space="preserve">………………… </w:t>
      </w:r>
      <w:r w:rsidR="15FA2E18" w:rsidRPr="00E863FB">
        <w:rPr>
          <w:rFonts w:ascii="Times New Roman" w:hAnsi="Times New Roman" w:cs="Times New Roman"/>
          <w:sz w:val="24"/>
          <w:szCs w:val="24"/>
        </w:rPr>
        <w:t xml:space="preserve">zł </w:t>
      </w:r>
      <w:r w:rsidR="00A0696A" w:rsidRPr="00E863FB">
        <w:rPr>
          <w:rFonts w:ascii="Times New Roman" w:hAnsi="Times New Roman" w:cs="Times New Roman"/>
          <w:sz w:val="24"/>
          <w:szCs w:val="24"/>
        </w:rPr>
        <w:br/>
      </w:r>
      <w:r w:rsidR="15FA2E18" w:rsidRPr="00E863FB">
        <w:rPr>
          <w:rFonts w:ascii="Times New Roman" w:hAnsi="Times New Roman" w:cs="Times New Roman"/>
          <w:sz w:val="24"/>
          <w:szCs w:val="24"/>
        </w:rPr>
        <w:t xml:space="preserve">(słownie zł: </w:t>
      </w:r>
      <w:r w:rsidR="00A0696A" w:rsidRPr="00E863FB">
        <w:rPr>
          <w:rFonts w:ascii="Times New Roman" w:hAnsi="Times New Roman" w:cs="Times New Roman"/>
          <w:sz w:val="24"/>
          <w:szCs w:val="24"/>
        </w:rPr>
        <w:t xml:space="preserve">………………… </w:t>
      </w:r>
      <w:r w:rsidR="14163D0B" w:rsidRPr="00E863FB">
        <w:rPr>
          <w:rFonts w:ascii="Times New Roman" w:hAnsi="Times New Roman" w:cs="Times New Roman"/>
          <w:sz w:val="24"/>
          <w:szCs w:val="24"/>
        </w:rPr>
        <w:t>(zgodnie z ofertą Wykonawcy)</w:t>
      </w:r>
    </w:p>
    <w:p w14:paraId="7E3ABEA3" w14:textId="77777777" w:rsidR="00AE7E76" w:rsidRPr="00E863FB" w:rsidRDefault="63E85295" w:rsidP="710263CA">
      <w:pPr>
        <w:pStyle w:val="Akapitzlist"/>
        <w:numPr>
          <w:ilvl w:val="2"/>
          <w:numId w:val="36"/>
        </w:numPr>
        <w:tabs>
          <w:tab w:val="clear" w:pos="1207"/>
          <w:tab w:val="num" w:pos="709"/>
        </w:tabs>
        <w:spacing w:after="0" w:line="276" w:lineRule="auto"/>
        <w:ind w:left="709" w:hanging="284"/>
        <w:jc w:val="both"/>
        <w:rPr>
          <w:rFonts w:ascii="Times New Roman" w:hAnsi="Times New Roman" w:cs="Times New Roman"/>
          <w:sz w:val="24"/>
          <w:szCs w:val="24"/>
        </w:rPr>
      </w:pPr>
      <w:r w:rsidRPr="00E863FB">
        <w:rPr>
          <w:rFonts w:ascii="Times New Roman" w:hAnsi="Times New Roman" w:cs="Times New Roman"/>
          <w:sz w:val="24"/>
          <w:szCs w:val="24"/>
        </w:rPr>
        <w:t xml:space="preserve"> zamówieniu z prawem opcji </w:t>
      </w:r>
      <w:r w:rsidR="14163D0B" w:rsidRPr="00E863FB">
        <w:rPr>
          <w:rFonts w:ascii="Times New Roman" w:hAnsi="Times New Roman" w:cs="Times New Roman"/>
          <w:sz w:val="24"/>
          <w:szCs w:val="24"/>
        </w:rPr>
        <w:t xml:space="preserve">netto wynosi </w:t>
      </w:r>
      <w:r w:rsidR="00A0696A" w:rsidRPr="00E863FB">
        <w:rPr>
          <w:rFonts w:ascii="Times New Roman" w:hAnsi="Times New Roman" w:cs="Times New Roman"/>
          <w:sz w:val="24"/>
          <w:szCs w:val="24"/>
        </w:rPr>
        <w:t xml:space="preserve">………………… </w:t>
      </w:r>
      <w:r w:rsidR="14163D0B" w:rsidRPr="00E863FB">
        <w:rPr>
          <w:rFonts w:ascii="Times New Roman" w:hAnsi="Times New Roman" w:cs="Times New Roman"/>
          <w:sz w:val="24"/>
          <w:szCs w:val="24"/>
        </w:rPr>
        <w:t xml:space="preserve">zł </w:t>
      </w:r>
      <w:r w:rsidR="00A0696A" w:rsidRPr="00E863FB">
        <w:rPr>
          <w:rFonts w:ascii="Times New Roman" w:hAnsi="Times New Roman" w:cs="Times New Roman"/>
          <w:sz w:val="24"/>
          <w:szCs w:val="24"/>
        </w:rPr>
        <w:br/>
      </w:r>
      <w:r w:rsidR="14163D0B" w:rsidRPr="00E863FB">
        <w:rPr>
          <w:rFonts w:ascii="Times New Roman" w:hAnsi="Times New Roman" w:cs="Times New Roman"/>
          <w:sz w:val="24"/>
          <w:szCs w:val="24"/>
        </w:rPr>
        <w:t xml:space="preserve">(słownie zł: </w:t>
      </w:r>
      <w:r w:rsidR="00A0696A" w:rsidRPr="00E863FB">
        <w:rPr>
          <w:rFonts w:ascii="Times New Roman" w:hAnsi="Times New Roman" w:cs="Times New Roman"/>
          <w:sz w:val="24"/>
          <w:szCs w:val="24"/>
        </w:rPr>
        <w:t xml:space="preserve">………………… </w:t>
      </w:r>
      <w:r w:rsidR="3ADEF03A" w:rsidRPr="00E863FB">
        <w:rPr>
          <w:rFonts w:ascii="Times New Roman" w:hAnsi="Times New Roman" w:cs="Times New Roman"/>
          <w:sz w:val="24"/>
          <w:szCs w:val="24"/>
        </w:rPr>
        <w:t>(zgodnie z oferta Wykonawcy).</w:t>
      </w:r>
    </w:p>
    <w:p w14:paraId="2EB06E53" w14:textId="77777777" w:rsidR="00AE7E76" w:rsidRPr="00E863FB" w:rsidRDefault="4701B54E" w:rsidP="710263CA">
      <w:pPr>
        <w:pStyle w:val="Akapitzlist"/>
        <w:numPr>
          <w:ilvl w:val="0"/>
          <w:numId w:val="36"/>
        </w:numPr>
        <w:tabs>
          <w:tab w:val="num" w:pos="709"/>
        </w:tabs>
        <w:spacing w:after="0" w:line="276" w:lineRule="auto"/>
        <w:jc w:val="both"/>
        <w:rPr>
          <w:rFonts w:ascii="Times New Roman" w:hAnsi="Times New Roman" w:cs="Times New Roman"/>
          <w:sz w:val="24"/>
          <w:szCs w:val="24"/>
        </w:rPr>
      </w:pPr>
      <w:r w:rsidRPr="00E863FB">
        <w:rPr>
          <w:rFonts w:ascii="Times New Roman" w:hAnsi="Times New Roman" w:cs="Times New Roman"/>
          <w:sz w:val="24"/>
          <w:szCs w:val="24"/>
        </w:rPr>
        <w:t>Do ceny</w:t>
      </w:r>
      <w:r w:rsidR="14163D0B" w:rsidRPr="00E863FB">
        <w:rPr>
          <w:rFonts w:ascii="Times New Roman" w:hAnsi="Times New Roman" w:cs="Times New Roman"/>
          <w:sz w:val="24"/>
          <w:szCs w:val="24"/>
        </w:rPr>
        <w:t xml:space="preserve">, o której mowa w: </w:t>
      </w:r>
    </w:p>
    <w:p w14:paraId="41852A6A" w14:textId="77777777" w:rsidR="00AE7E76" w:rsidRPr="00E863FB" w:rsidRDefault="4701B54E" w:rsidP="00FC2102">
      <w:pPr>
        <w:pStyle w:val="Akapitzlist"/>
        <w:numPr>
          <w:ilvl w:val="0"/>
          <w:numId w:val="48"/>
        </w:numPr>
        <w:spacing w:after="0" w:line="276" w:lineRule="auto"/>
        <w:ind w:left="709" w:hanging="283"/>
        <w:jc w:val="both"/>
        <w:rPr>
          <w:rFonts w:ascii="Times New Roman" w:hAnsi="Times New Roman" w:cs="Times New Roman"/>
          <w:sz w:val="24"/>
          <w:szCs w:val="24"/>
        </w:rPr>
      </w:pPr>
      <w:bookmarkStart w:id="1" w:name="_Hlk95291719"/>
      <w:r w:rsidRPr="00E863FB">
        <w:rPr>
          <w:rFonts w:ascii="Times New Roman" w:hAnsi="Times New Roman" w:cs="Times New Roman"/>
          <w:sz w:val="24"/>
          <w:szCs w:val="24"/>
        </w:rPr>
        <w:t>ust. 1</w:t>
      </w:r>
      <w:r w:rsidR="14163D0B" w:rsidRPr="00E863FB">
        <w:rPr>
          <w:rFonts w:ascii="Times New Roman" w:hAnsi="Times New Roman" w:cs="Times New Roman"/>
          <w:sz w:val="24"/>
          <w:szCs w:val="24"/>
        </w:rPr>
        <w:t xml:space="preserve"> pkt 1) </w:t>
      </w:r>
      <w:r w:rsidRPr="00E863FB">
        <w:rPr>
          <w:rFonts w:ascii="Times New Roman" w:hAnsi="Times New Roman" w:cs="Times New Roman"/>
          <w:sz w:val="24"/>
          <w:szCs w:val="24"/>
        </w:rPr>
        <w:t xml:space="preserve"> doliczony zostanie podatek VAT w kwocie </w:t>
      </w:r>
      <w:r w:rsidR="00A0696A" w:rsidRPr="00E863FB">
        <w:rPr>
          <w:rFonts w:ascii="Times New Roman" w:hAnsi="Times New Roman" w:cs="Times New Roman"/>
          <w:sz w:val="24"/>
          <w:szCs w:val="24"/>
        </w:rPr>
        <w:t xml:space="preserve">………………… </w:t>
      </w:r>
      <w:r w:rsidRPr="00E863FB">
        <w:rPr>
          <w:rFonts w:ascii="Times New Roman" w:hAnsi="Times New Roman" w:cs="Times New Roman"/>
          <w:sz w:val="24"/>
          <w:szCs w:val="24"/>
        </w:rPr>
        <w:t xml:space="preserve">zł </w:t>
      </w:r>
      <w:r w:rsidR="00A0696A" w:rsidRPr="00E863FB">
        <w:rPr>
          <w:rFonts w:ascii="Times New Roman" w:hAnsi="Times New Roman" w:cs="Times New Roman"/>
          <w:sz w:val="24"/>
          <w:szCs w:val="24"/>
        </w:rPr>
        <w:br/>
      </w:r>
      <w:r w:rsidRPr="00E863FB">
        <w:rPr>
          <w:rFonts w:ascii="Times New Roman" w:hAnsi="Times New Roman" w:cs="Times New Roman"/>
          <w:sz w:val="24"/>
          <w:szCs w:val="24"/>
        </w:rPr>
        <w:t xml:space="preserve">(słownie: </w:t>
      </w:r>
      <w:r w:rsidR="00A0696A" w:rsidRPr="00E863FB">
        <w:rPr>
          <w:rFonts w:ascii="Times New Roman" w:hAnsi="Times New Roman" w:cs="Times New Roman"/>
          <w:sz w:val="24"/>
          <w:szCs w:val="24"/>
        </w:rPr>
        <w:t xml:space="preserve">………………… </w:t>
      </w:r>
      <w:r w:rsidRPr="00E863FB">
        <w:rPr>
          <w:rFonts w:ascii="Times New Roman" w:hAnsi="Times New Roman" w:cs="Times New Roman"/>
          <w:sz w:val="24"/>
          <w:szCs w:val="24"/>
        </w:rPr>
        <w:t>zł)</w:t>
      </w:r>
      <w:r w:rsidR="14163D0B" w:rsidRPr="00E863FB">
        <w:rPr>
          <w:rFonts w:ascii="Times New Roman" w:hAnsi="Times New Roman" w:cs="Times New Roman"/>
          <w:sz w:val="24"/>
          <w:szCs w:val="24"/>
        </w:rPr>
        <w:t>,</w:t>
      </w:r>
    </w:p>
    <w:bookmarkEnd w:id="1"/>
    <w:p w14:paraId="2CB8EA31" w14:textId="77777777" w:rsidR="00031D70" w:rsidRPr="00E863FB" w:rsidRDefault="14163D0B" w:rsidP="00FC2102">
      <w:pPr>
        <w:pStyle w:val="Akapitzlist"/>
        <w:numPr>
          <w:ilvl w:val="0"/>
          <w:numId w:val="48"/>
        </w:numPr>
        <w:spacing w:after="0" w:line="276" w:lineRule="auto"/>
        <w:ind w:left="709" w:hanging="283"/>
        <w:jc w:val="both"/>
        <w:rPr>
          <w:rFonts w:ascii="Times New Roman" w:hAnsi="Times New Roman" w:cs="Times New Roman"/>
          <w:sz w:val="24"/>
          <w:szCs w:val="24"/>
        </w:rPr>
      </w:pPr>
      <w:r w:rsidRPr="00E863FB">
        <w:rPr>
          <w:rFonts w:ascii="Times New Roman" w:hAnsi="Times New Roman" w:cs="Times New Roman"/>
          <w:sz w:val="24"/>
          <w:szCs w:val="24"/>
        </w:rPr>
        <w:lastRenderedPageBreak/>
        <w:t xml:space="preserve">ust. 1 pkt 2)  doliczony zostanie podatek VAT w kwocie ………………… zł </w:t>
      </w:r>
      <w:r w:rsidR="00A0696A" w:rsidRPr="00E863FB">
        <w:rPr>
          <w:rFonts w:ascii="Times New Roman" w:hAnsi="Times New Roman" w:cs="Times New Roman"/>
          <w:sz w:val="24"/>
          <w:szCs w:val="24"/>
        </w:rPr>
        <w:br/>
      </w:r>
      <w:r w:rsidRPr="00E863FB">
        <w:rPr>
          <w:rFonts w:ascii="Times New Roman" w:hAnsi="Times New Roman" w:cs="Times New Roman"/>
          <w:sz w:val="24"/>
          <w:szCs w:val="24"/>
        </w:rPr>
        <w:t xml:space="preserve">(słownie: </w:t>
      </w:r>
      <w:r w:rsidR="00A0696A" w:rsidRPr="00E863FB">
        <w:rPr>
          <w:rFonts w:ascii="Times New Roman" w:hAnsi="Times New Roman" w:cs="Times New Roman"/>
          <w:sz w:val="24"/>
          <w:szCs w:val="24"/>
        </w:rPr>
        <w:t xml:space="preserve">………………… </w:t>
      </w:r>
      <w:r w:rsidRPr="00E863FB">
        <w:rPr>
          <w:rFonts w:ascii="Times New Roman" w:hAnsi="Times New Roman" w:cs="Times New Roman"/>
          <w:sz w:val="24"/>
          <w:szCs w:val="24"/>
        </w:rPr>
        <w:t>zł),</w:t>
      </w:r>
      <w:r w:rsidR="3ADEF03A" w:rsidRPr="00E863FB">
        <w:rPr>
          <w:rFonts w:ascii="Times New Roman" w:hAnsi="Times New Roman" w:cs="Times New Roman"/>
          <w:sz w:val="24"/>
          <w:szCs w:val="24"/>
        </w:rPr>
        <w:t xml:space="preserve"> </w:t>
      </w:r>
      <w:r w:rsidR="4701B54E" w:rsidRPr="00E863FB">
        <w:rPr>
          <w:rFonts w:ascii="Times New Roman" w:hAnsi="Times New Roman" w:cs="Times New Roman"/>
          <w:sz w:val="24"/>
          <w:szCs w:val="24"/>
        </w:rPr>
        <w:t xml:space="preserve">[jeżeli dotyczy] </w:t>
      </w:r>
    </w:p>
    <w:p w14:paraId="4CFD30CB" w14:textId="77777777" w:rsidR="00031D70" w:rsidRPr="00A0696A" w:rsidRDefault="00031D70" w:rsidP="00031D70">
      <w:pPr>
        <w:pStyle w:val="Akapitzlist"/>
        <w:spacing w:after="0" w:line="276" w:lineRule="auto"/>
        <w:ind w:left="357"/>
        <w:jc w:val="both"/>
        <w:rPr>
          <w:rFonts w:ascii="Times New Roman" w:hAnsi="Times New Roman" w:cs="Times New Roman"/>
          <w:sz w:val="24"/>
          <w:szCs w:val="24"/>
        </w:rPr>
      </w:pPr>
      <w:r w:rsidRPr="00A0696A">
        <w:rPr>
          <w:rFonts w:ascii="Times New Roman" w:hAnsi="Times New Roman" w:cs="Times New Roman"/>
          <w:sz w:val="24"/>
          <w:szCs w:val="24"/>
        </w:rPr>
        <w:t xml:space="preserve">lub </w:t>
      </w:r>
    </w:p>
    <w:p w14:paraId="2845B12B" w14:textId="77777777" w:rsidR="00031D70" w:rsidRPr="00A0696A" w:rsidRDefault="00031D70" w:rsidP="00031D70">
      <w:pPr>
        <w:pStyle w:val="Akapitzlist"/>
        <w:spacing w:after="0" w:line="276" w:lineRule="auto"/>
        <w:ind w:left="357"/>
        <w:jc w:val="both"/>
        <w:rPr>
          <w:rFonts w:ascii="Times New Roman" w:hAnsi="Times New Roman" w:cs="Times New Roman"/>
          <w:sz w:val="24"/>
          <w:szCs w:val="24"/>
        </w:rPr>
      </w:pPr>
      <w:r w:rsidRPr="00A0696A">
        <w:rPr>
          <w:rFonts w:ascii="Times New Roman" w:hAnsi="Times New Roman" w:cs="Times New Roman"/>
          <w:sz w:val="24"/>
          <w:szCs w:val="24"/>
        </w:rPr>
        <w:t xml:space="preserve">[w przypadku wewnątrzwspólnotowego nabycia towarów lub importu towarów]: </w:t>
      </w:r>
    </w:p>
    <w:p w14:paraId="14AA74CC" w14:textId="77777777" w:rsidR="00031D70" w:rsidRPr="00A0696A" w:rsidRDefault="00031D70" w:rsidP="00031D70">
      <w:pPr>
        <w:pStyle w:val="Akapitzlist"/>
        <w:spacing w:after="0" w:line="276" w:lineRule="auto"/>
        <w:ind w:left="357"/>
        <w:jc w:val="both"/>
        <w:rPr>
          <w:rFonts w:ascii="Times New Roman" w:hAnsi="Times New Roman" w:cs="Times New Roman"/>
          <w:sz w:val="24"/>
          <w:szCs w:val="24"/>
        </w:rPr>
      </w:pPr>
      <w:r w:rsidRPr="00A0696A">
        <w:rPr>
          <w:rFonts w:ascii="Times New Roman" w:hAnsi="Times New Roman" w:cs="Times New Roman"/>
          <w:sz w:val="24"/>
          <w:szCs w:val="24"/>
        </w:rPr>
        <w:t>Po otrzymaniu faktury, Zamawiający zapłaci podatek VAT zgodnie z obowiązującymi stawkami do urzędu skarbowego w Polsce.</w:t>
      </w:r>
    </w:p>
    <w:p w14:paraId="6A4F7619"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Ceny jednostkowe netto zamawianych towarów zawarte są w załączniku nr 1.</w:t>
      </w:r>
    </w:p>
    <w:p w14:paraId="05727B92"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Ceny jednostkowe netto </w:t>
      </w:r>
      <w:r w:rsidRPr="00B32564">
        <w:rPr>
          <w:rFonts w:ascii="Times New Roman" w:hAnsi="Times New Roman" w:cs="Times New Roman"/>
          <w:sz w:val="24"/>
          <w:szCs w:val="24"/>
        </w:rPr>
        <w:t>są stałe i nie będą podlegać waloryzacji.</w:t>
      </w:r>
    </w:p>
    <w:p w14:paraId="13FB4564"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Wszelkie koszty związane z realizacją zamówienia w tym koszt towarów, opakowań, transportu, ubezpieczenia</w:t>
      </w:r>
      <w:r w:rsidR="7304BB48" w:rsidRPr="00A0696A">
        <w:rPr>
          <w:rFonts w:ascii="Times New Roman" w:hAnsi="Times New Roman" w:cs="Times New Roman"/>
          <w:sz w:val="24"/>
          <w:szCs w:val="24"/>
        </w:rPr>
        <w:t xml:space="preserve"> oraz </w:t>
      </w:r>
      <w:r w:rsidRPr="00A0696A">
        <w:rPr>
          <w:rFonts w:ascii="Times New Roman" w:hAnsi="Times New Roman" w:cs="Times New Roman"/>
          <w:sz w:val="24"/>
          <w:szCs w:val="24"/>
        </w:rPr>
        <w:t xml:space="preserve"> inne koszty, poza podatkiem VAT , zawarte są w cenach jednostkowych netto.</w:t>
      </w:r>
    </w:p>
    <w:p w14:paraId="29A1CD65"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Płatności następować będą po każdej dostawie.</w:t>
      </w:r>
    </w:p>
    <w:p w14:paraId="3F515AC8"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Wykonawca wraz z dostawą lub po dostawie dostarczy fakturę </w:t>
      </w:r>
      <w:r w:rsidR="06401C30" w:rsidRPr="00A0696A">
        <w:rPr>
          <w:rFonts w:ascii="Times New Roman" w:hAnsi="Times New Roman" w:cs="Times New Roman"/>
          <w:sz w:val="24"/>
          <w:szCs w:val="24"/>
        </w:rPr>
        <w:t>obciążającą płatnością Politechnikę Warszawską Wydział Chemiczny</w:t>
      </w:r>
      <w:r w:rsidRPr="00A0696A">
        <w:rPr>
          <w:rFonts w:ascii="Times New Roman" w:hAnsi="Times New Roman" w:cs="Times New Roman"/>
          <w:sz w:val="24"/>
          <w:szCs w:val="24"/>
        </w:rPr>
        <w:t xml:space="preserve"> na kwotę netto wynikającą z wartości dostarczonych towarów.</w:t>
      </w:r>
    </w:p>
    <w:p w14:paraId="2F148240" w14:textId="7FC77168"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Płatność nastąpi przelewem na konto wskazane w fakturze w terminie nie krótszym niż </w:t>
      </w:r>
      <w:r w:rsidR="61D2F52F" w:rsidRPr="00A0696A">
        <w:rPr>
          <w:rFonts w:ascii="Times New Roman" w:hAnsi="Times New Roman" w:cs="Times New Roman"/>
          <w:sz w:val="24"/>
          <w:szCs w:val="24"/>
        </w:rPr>
        <w:t xml:space="preserve"> </w:t>
      </w:r>
      <w:r w:rsidR="00436E1B">
        <w:rPr>
          <w:rFonts w:ascii="Times New Roman" w:hAnsi="Times New Roman" w:cs="Times New Roman"/>
          <w:sz w:val="24"/>
          <w:szCs w:val="24"/>
        </w:rPr>
        <w:t>30</w:t>
      </w:r>
      <w:r w:rsidR="00436E1B" w:rsidRPr="00A0696A">
        <w:rPr>
          <w:rFonts w:ascii="Times New Roman" w:hAnsi="Times New Roman" w:cs="Times New Roman"/>
          <w:sz w:val="24"/>
          <w:szCs w:val="24"/>
        </w:rPr>
        <w:t xml:space="preserve"> </w:t>
      </w:r>
      <w:r w:rsidRPr="00A0696A">
        <w:rPr>
          <w:rFonts w:ascii="Times New Roman" w:hAnsi="Times New Roman" w:cs="Times New Roman"/>
          <w:sz w:val="24"/>
          <w:szCs w:val="24"/>
        </w:rPr>
        <w:t>dni od daty dostarczenia Zamawiającemu prawidłowo wystawionej faktury (</w:t>
      </w:r>
      <w:r w:rsidRPr="00A0696A">
        <w:rPr>
          <w:rFonts w:ascii="Times New Roman" w:hAnsi="Times New Roman" w:cs="Times New Roman"/>
          <w:i/>
          <w:iCs/>
          <w:sz w:val="24"/>
          <w:szCs w:val="24"/>
        </w:rPr>
        <w:t>zgodnie z oferta Wykonawcy</w:t>
      </w:r>
      <w:r w:rsidRPr="00A0696A">
        <w:rPr>
          <w:rFonts w:ascii="Times New Roman" w:hAnsi="Times New Roman" w:cs="Times New Roman"/>
          <w:sz w:val="24"/>
          <w:szCs w:val="24"/>
        </w:rPr>
        <w:t>).</w:t>
      </w:r>
    </w:p>
    <w:p w14:paraId="40D591B0" w14:textId="77777777" w:rsidR="006943C5" w:rsidRPr="00A0696A" w:rsidRDefault="6A598236"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 przypadku stwierdzenia uchybień w dostawie, które zostaną wskazane w protokole  Wykonawca niezwłocznie (jednak nie później niż 3 dni) wystawi fakturę korygującą.</w:t>
      </w:r>
    </w:p>
    <w:p w14:paraId="5C42EEDE"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Opóźnienie w zapłacie należności na rzecz Wykonawcy skutkuje zapłatą odsetek ustawowych</w:t>
      </w:r>
      <w:r w:rsidR="7EA8656A" w:rsidRPr="00A0696A">
        <w:rPr>
          <w:rFonts w:ascii="Times New Roman" w:hAnsi="Times New Roman" w:cs="Times New Roman"/>
          <w:sz w:val="24"/>
          <w:szCs w:val="24"/>
        </w:rPr>
        <w:t xml:space="preserve"> z opóźnieniem.</w:t>
      </w:r>
    </w:p>
    <w:p w14:paraId="0ED2A400"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 razie wątpliwości, za dzień płatności przyjmuje się dzień obciążenia rachunku Zamawiającego.</w:t>
      </w:r>
    </w:p>
    <w:p w14:paraId="41EA5650"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Zamawiający oświadcza, że jest uprawniony do otrzymania faktury: NIP: 525-000-58-34.</w:t>
      </w:r>
    </w:p>
    <w:p w14:paraId="55FE0B62"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Zamawiający oświadcza, ze jest dużym przedsiębiorcą w rozumieniu ustawy z dnia </w:t>
      </w:r>
      <w:r w:rsidR="00ED02BA">
        <w:rPr>
          <w:rFonts w:ascii="Times New Roman" w:hAnsi="Times New Roman" w:cs="Times New Roman"/>
          <w:sz w:val="24"/>
          <w:szCs w:val="24"/>
        </w:rPr>
        <w:t xml:space="preserve"> </w:t>
      </w:r>
      <w:r w:rsidR="00ED02BA">
        <w:rPr>
          <w:rFonts w:ascii="Times New Roman" w:hAnsi="Times New Roman" w:cs="Times New Roman"/>
          <w:sz w:val="24"/>
          <w:szCs w:val="24"/>
        </w:rPr>
        <w:br/>
      </w:r>
      <w:r w:rsidRPr="00A0696A">
        <w:rPr>
          <w:rFonts w:ascii="Times New Roman" w:hAnsi="Times New Roman" w:cs="Times New Roman"/>
          <w:sz w:val="24"/>
          <w:szCs w:val="24"/>
        </w:rPr>
        <w:t>8 marca 2013</w:t>
      </w:r>
      <w:r w:rsidR="00ED02BA">
        <w:rPr>
          <w:rFonts w:ascii="Times New Roman" w:hAnsi="Times New Roman" w:cs="Times New Roman"/>
          <w:sz w:val="24"/>
          <w:szCs w:val="24"/>
        </w:rPr>
        <w:t xml:space="preserve"> </w:t>
      </w:r>
      <w:r w:rsidRPr="00A0696A">
        <w:rPr>
          <w:rFonts w:ascii="Times New Roman" w:hAnsi="Times New Roman" w:cs="Times New Roman"/>
          <w:sz w:val="24"/>
          <w:szCs w:val="24"/>
        </w:rPr>
        <w:t>r. o przeciwdziałaniu nadmiernym opóźnieniom w transakcjach handlowych.</w:t>
      </w:r>
    </w:p>
    <w:p w14:paraId="0E07A404" w14:textId="77777777" w:rsidR="001B1B15" w:rsidRPr="00A0696A" w:rsidRDefault="001B1B15">
      <w:pPr>
        <w:pStyle w:val="Akapitzlist"/>
        <w:spacing w:after="0" w:line="276" w:lineRule="auto"/>
        <w:jc w:val="both"/>
        <w:rPr>
          <w:rFonts w:ascii="Times New Roman" w:hAnsi="Times New Roman" w:cs="Times New Roman"/>
          <w:sz w:val="24"/>
          <w:szCs w:val="24"/>
        </w:rPr>
      </w:pPr>
    </w:p>
    <w:p w14:paraId="562BF921" w14:textId="77777777" w:rsidR="001B1B15" w:rsidRPr="00A0696A" w:rsidRDefault="2271BB3C">
      <w:pPr>
        <w:pStyle w:val="Nagwek50"/>
        <w:shd w:val="clear" w:color="auto" w:fill="auto"/>
        <w:spacing w:before="0" w:after="160" w:line="276" w:lineRule="auto"/>
        <w:ind w:firstLine="0"/>
        <w:jc w:val="center"/>
        <w:rPr>
          <w:sz w:val="24"/>
          <w:szCs w:val="24"/>
        </w:rPr>
      </w:pPr>
      <w:bookmarkStart w:id="2" w:name="bookmark48"/>
      <w:r w:rsidRPr="00A0696A">
        <w:rPr>
          <w:sz w:val="24"/>
          <w:szCs w:val="24"/>
        </w:rPr>
        <w:t xml:space="preserve">§6 </w:t>
      </w:r>
      <w:bookmarkEnd w:id="2"/>
      <w:r w:rsidR="00007677" w:rsidRPr="00A0696A">
        <w:rPr>
          <w:sz w:val="24"/>
          <w:szCs w:val="24"/>
        </w:rPr>
        <w:br/>
      </w:r>
      <w:r w:rsidRPr="00A0696A">
        <w:rPr>
          <w:sz w:val="24"/>
          <w:szCs w:val="24"/>
        </w:rPr>
        <w:t xml:space="preserve">GWARANCJA I </w:t>
      </w:r>
      <w:r w:rsidR="1F07744A" w:rsidRPr="00A0696A">
        <w:rPr>
          <w:sz w:val="24"/>
          <w:szCs w:val="24"/>
        </w:rPr>
        <w:t>RĘKOJMIA</w:t>
      </w:r>
    </w:p>
    <w:p w14:paraId="7001525C" w14:textId="77777777" w:rsidR="001B1B15" w:rsidRPr="00A0696A" w:rsidRDefault="008634A5" w:rsidP="004D7D5D">
      <w:pPr>
        <w:jc w:val="both"/>
        <w:rPr>
          <w:rFonts w:ascii="Times New Roman" w:hAnsi="Times New Roman" w:cs="Times New Roman"/>
          <w:bCs/>
          <w:sz w:val="24"/>
          <w:szCs w:val="24"/>
        </w:rPr>
      </w:pPr>
      <w:r w:rsidRPr="00A0696A">
        <w:rPr>
          <w:rFonts w:ascii="Times New Roman" w:hAnsi="Times New Roman" w:cs="Times New Roman"/>
          <w:bCs/>
          <w:sz w:val="24"/>
          <w:szCs w:val="24"/>
        </w:rPr>
        <w:t>Wszystkie dostarczane w ramach niniejszej umowy towary będą objęte przez Wykonawcę rękojmią i gwarancją przez okres 12 miesięcy</w:t>
      </w:r>
      <w:r w:rsidR="00D264E6" w:rsidRPr="00A0696A">
        <w:rPr>
          <w:rFonts w:ascii="Times New Roman" w:hAnsi="Times New Roman" w:cs="Times New Roman"/>
          <w:bCs/>
          <w:sz w:val="24"/>
          <w:szCs w:val="24"/>
        </w:rPr>
        <w:t xml:space="preserve"> od daty podpisania protokołu odbioru towaru</w:t>
      </w:r>
      <w:r w:rsidRPr="00A0696A">
        <w:rPr>
          <w:rFonts w:ascii="Times New Roman" w:hAnsi="Times New Roman" w:cs="Times New Roman"/>
          <w:bCs/>
          <w:sz w:val="24"/>
          <w:szCs w:val="24"/>
        </w:rPr>
        <w:t xml:space="preserve"> (</w:t>
      </w:r>
      <w:r w:rsidRPr="00A0696A">
        <w:rPr>
          <w:rFonts w:ascii="Times New Roman" w:hAnsi="Times New Roman" w:cs="Times New Roman"/>
          <w:bCs/>
          <w:i/>
          <w:iCs/>
          <w:sz w:val="24"/>
          <w:szCs w:val="24"/>
        </w:rPr>
        <w:t>zgodnie z ofertą Wykonawcy</w:t>
      </w:r>
      <w:r w:rsidRPr="00A0696A">
        <w:rPr>
          <w:rFonts w:ascii="Times New Roman" w:hAnsi="Times New Roman" w:cs="Times New Roman"/>
          <w:bCs/>
          <w:sz w:val="24"/>
          <w:szCs w:val="24"/>
        </w:rPr>
        <w:t>)</w:t>
      </w:r>
      <w:r w:rsidR="004D7D5D" w:rsidRPr="00A0696A">
        <w:rPr>
          <w:rFonts w:ascii="Times New Roman" w:hAnsi="Times New Roman" w:cs="Times New Roman"/>
          <w:bCs/>
          <w:sz w:val="24"/>
          <w:szCs w:val="24"/>
        </w:rPr>
        <w:t>.</w:t>
      </w:r>
    </w:p>
    <w:p w14:paraId="7DC1786C" w14:textId="77777777" w:rsidR="001B1B15" w:rsidRPr="00A0696A" w:rsidRDefault="2271BB3C">
      <w:pPr>
        <w:pStyle w:val="Nagwek50"/>
        <w:shd w:val="clear" w:color="auto" w:fill="auto"/>
        <w:spacing w:before="0" w:after="160" w:line="276" w:lineRule="auto"/>
        <w:ind w:firstLine="0"/>
        <w:jc w:val="center"/>
        <w:rPr>
          <w:sz w:val="24"/>
          <w:szCs w:val="24"/>
        </w:rPr>
      </w:pPr>
      <w:bookmarkStart w:id="3" w:name="bookmark49"/>
      <w:r w:rsidRPr="00A0696A">
        <w:rPr>
          <w:sz w:val="24"/>
          <w:szCs w:val="24"/>
        </w:rPr>
        <w:t>§</w:t>
      </w:r>
      <w:r w:rsidR="65688036" w:rsidRPr="00A0696A">
        <w:rPr>
          <w:sz w:val="24"/>
          <w:szCs w:val="24"/>
        </w:rPr>
        <w:t>7</w:t>
      </w:r>
      <w:r w:rsidRPr="00A0696A">
        <w:rPr>
          <w:sz w:val="24"/>
          <w:szCs w:val="24"/>
        </w:rPr>
        <w:t xml:space="preserve"> </w:t>
      </w:r>
      <w:r w:rsidR="00007677" w:rsidRPr="00A0696A">
        <w:rPr>
          <w:sz w:val="24"/>
          <w:szCs w:val="24"/>
        </w:rPr>
        <w:br/>
      </w:r>
      <w:r w:rsidRPr="00A0696A">
        <w:rPr>
          <w:sz w:val="24"/>
          <w:szCs w:val="24"/>
        </w:rPr>
        <w:t>KARY UMOWNE</w:t>
      </w:r>
      <w:bookmarkEnd w:id="3"/>
    </w:p>
    <w:p w14:paraId="0235C1BF" w14:textId="77777777" w:rsidR="00AA5625" w:rsidRPr="00A0696A" w:rsidRDefault="2271BB3C" w:rsidP="710263CA">
      <w:pPr>
        <w:pStyle w:val="Akapitzlist"/>
        <w:numPr>
          <w:ilvl w:val="0"/>
          <w:numId w:val="22"/>
        </w:numPr>
        <w:tabs>
          <w:tab w:val="left" w:pos="284"/>
          <w:tab w:val="num" w:pos="426"/>
        </w:tabs>
        <w:spacing w:after="0" w:line="276" w:lineRule="auto"/>
        <w:jc w:val="both"/>
        <w:rPr>
          <w:rFonts w:ascii="Times New Roman" w:eastAsiaTheme="minorEastAsia" w:hAnsi="Times New Roman" w:cs="Times New Roman"/>
          <w:sz w:val="24"/>
          <w:szCs w:val="24"/>
        </w:rPr>
      </w:pPr>
      <w:r w:rsidRPr="00A0696A">
        <w:rPr>
          <w:rFonts w:ascii="Times New Roman" w:hAnsi="Times New Roman" w:cs="Times New Roman"/>
          <w:sz w:val="24"/>
          <w:szCs w:val="24"/>
        </w:rPr>
        <w:t>Wykonawca zobowiązuje się do uiszczenia kar umownych:</w:t>
      </w:r>
    </w:p>
    <w:p w14:paraId="63566F43" w14:textId="4CD04F43" w:rsidR="00D1366E" w:rsidRPr="008574EE" w:rsidRDefault="15A51ECD" w:rsidP="00D1366E">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sz w:val="24"/>
          <w:szCs w:val="24"/>
        </w:rPr>
      </w:pPr>
      <w:r w:rsidRPr="00A0696A">
        <w:rPr>
          <w:rFonts w:ascii="Times New Roman" w:hAnsi="Times New Roman" w:cs="Times New Roman"/>
          <w:sz w:val="24"/>
          <w:szCs w:val="24"/>
        </w:rPr>
        <w:t>z tytułu zwłoki w dostawie lub części dostawy w wysokości 0,3% wartości netto dostawy lub części dostawy za każdy dzień zwłoki, nie więcej jednak niż 15% wartości netto dostawy lub części dostawy,</w:t>
      </w:r>
    </w:p>
    <w:p w14:paraId="6E7D9AB3" w14:textId="443A5062" w:rsidR="008574EE" w:rsidRPr="00EE652C" w:rsidRDefault="008574EE" w:rsidP="00D1366E">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color w:val="000000" w:themeColor="text1"/>
          <w:sz w:val="24"/>
          <w:szCs w:val="24"/>
        </w:rPr>
      </w:pPr>
      <w:r w:rsidRPr="00EE652C">
        <w:rPr>
          <w:rFonts w:ascii="Times New Roman" w:eastAsiaTheme="minorEastAsia" w:hAnsi="Times New Roman" w:cs="Times New Roman"/>
          <w:color w:val="000000" w:themeColor="text1"/>
          <w:sz w:val="24"/>
          <w:szCs w:val="24"/>
        </w:rPr>
        <w:lastRenderedPageBreak/>
        <w:t>w przypadku niedostarczenia towaru  wynikającego ze szczegółowego zamówienia, o którym mowa w § 2 ust. 2 Wykonawca zapłaci karę umowną w wysokości 5% łącznej wartości netto niedostarczonego towaru;</w:t>
      </w:r>
    </w:p>
    <w:p w14:paraId="61691911" w14:textId="526FFA04" w:rsidR="008574EE" w:rsidRPr="00B32564" w:rsidRDefault="00E435D0">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sz w:val="24"/>
          <w:szCs w:val="24"/>
        </w:rPr>
      </w:pPr>
      <w:r w:rsidRPr="00D1366E">
        <w:rPr>
          <w:rFonts w:ascii="Times New Roman" w:hAnsi="Times New Roman" w:cs="Times New Roman"/>
          <w:sz w:val="24"/>
          <w:szCs w:val="24"/>
          <w:shd w:val="clear" w:color="auto" w:fill="FFFFFF"/>
        </w:rPr>
        <w:t>z tytułu odstąpienia od umowy realizowanej w zamówieniu podstawowym oraz w prawie opcji z przyczyn zawinionych przez Wykonawcę w wysokości 10% wartości netto umowy w zamówieniu podstawowym</w:t>
      </w:r>
      <w:r w:rsidR="008574EE">
        <w:rPr>
          <w:rFonts w:ascii="Times New Roman" w:hAnsi="Times New Roman" w:cs="Times New Roman"/>
          <w:sz w:val="24"/>
          <w:szCs w:val="24"/>
          <w:shd w:val="clear" w:color="auto" w:fill="FFFFFF"/>
        </w:rPr>
        <w:t>;</w:t>
      </w:r>
    </w:p>
    <w:p w14:paraId="79F85245" w14:textId="77777777" w:rsidR="00AA5625" w:rsidRPr="00A0696A" w:rsidRDefault="794646C8" w:rsidP="710263CA">
      <w:pPr>
        <w:pStyle w:val="Akapitzlist"/>
        <w:numPr>
          <w:ilvl w:val="0"/>
          <w:numId w:val="21"/>
        </w:numPr>
        <w:tabs>
          <w:tab w:val="left" w:pos="284"/>
          <w:tab w:val="num" w:pos="426"/>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ł</w:t>
      </w:r>
      <w:r w:rsidR="1D29B953" w:rsidRPr="00A0696A">
        <w:rPr>
          <w:rFonts w:ascii="Times New Roman" w:hAnsi="Times New Roman" w:cs="Times New Roman"/>
          <w:sz w:val="24"/>
          <w:szCs w:val="24"/>
        </w:rPr>
        <w:t>ączna wysokość kar umownych nie przekroczy 20% netto wartości umowy</w:t>
      </w:r>
    </w:p>
    <w:p w14:paraId="46790997" w14:textId="77777777" w:rsidR="00187E78" w:rsidRPr="00A0696A" w:rsidRDefault="15A51ECD" w:rsidP="00E435D0">
      <w:pPr>
        <w:pStyle w:val="Akapitzlist"/>
        <w:numPr>
          <w:ilvl w:val="0"/>
          <w:numId w:val="19"/>
        </w:numPr>
        <w:tabs>
          <w:tab w:val="left" w:pos="426"/>
        </w:tabs>
        <w:spacing w:after="0" w:line="276" w:lineRule="auto"/>
        <w:jc w:val="both"/>
        <w:rPr>
          <w:rFonts w:ascii="Times New Roman" w:eastAsiaTheme="minorEastAsia" w:hAnsi="Times New Roman" w:cs="Times New Roman"/>
          <w:sz w:val="24"/>
          <w:szCs w:val="24"/>
        </w:rPr>
      </w:pPr>
      <w:r w:rsidRPr="00A0696A">
        <w:rPr>
          <w:rFonts w:ascii="Times New Roman" w:hAnsi="Times New Roman" w:cs="Times New Roman"/>
          <w:sz w:val="24"/>
          <w:szCs w:val="24"/>
        </w:rPr>
        <w:t>Kary umowne z tytułu zwłoki w dostawie lub części dostawy potrącone zostaną przez Zamawiającego z wynagrodzenia Wykonawcy.</w:t>
      </w:r>
    </w:p>
    <w:p w14:paraId="2C71CEAF" w14:textId="77777777" w:rsidR="00187E78" w:rsidRPr="00A0696A" w:rsidRDefault="03034844" w:rsidP="00E435D0">
      <w:pPr>
        <w:pStyle w:val="Akapitzlist"/>
        <w:numPr>
          <w:ilvl w:val="0"/>
          <w:numId w:val="19"/>
        </w:numPr>
        <w:tabs>
          <w:tab w:val="left" w:pos="426"/>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 okresie obowiązywania stanu zagrożenia epidemicznego albo stanu epidemii ogłoszonego w związku z COVID-19, kary umowne, o których mowa w ust. 1, będą egzekwowane w postaci wystawienia noty obciążeniowej.</w:t>
      </w:r>
    </w:p>
    <w:p w14:paraId="2512C779" w14:textId="77777777" w:rsidR="00187E78" w:rsidRPr="00A0696A" w:rsidRDefault="3DF16A3D" w:rsidP="00E435D0">
      <w:pPr>
        <w:pStyle w:val="Akapitzlist"/>
        <w:numPr>
          <w:ilvl w:val="0"/>
          <w:numId w:val="19"/>
        </w:numPr>
        <w:tabs>
          <w:tab w:val="left" w:pos="426"/>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Wykonawca zobowiązuje się do zapłaty kary umownej w terminie 14 dni od daty otrzymania wezwania do zapłaty / noty obciążeniowej wystawionej przez Zamawiającego. </w:t>
      </w:r>
    </w:p>
    <w:p w14:paraId="5C7B33C3" w14:textId="77777777" w:rsidR="001B1B15" w:rsidRPr="00A0696A" w:rsidRDefault="001B1B15" w:rsidP="00C142D2">
      <w:pPr>
        <w:pStyle w:val="Teksttreci20"/>
        <w:shd w:val="clear" w:color="auto" w:fill="auto"/>
        <w:tabs>
          <w:tab w:val="left" w:pos="709"/>
        </w:tabs>
        <w:spacing w:before="0" w:after="0" w:line="276" w:lineRule="auto"/>
        <w:ind w:right="301" w:firstLine="0"/>
        <w:jc w:val="both"/>
        <w:rPr>
          <w:sz w:val="24"/>
          <w:szCs w:val="24"/>
        </w:rPr>
      </w:pPr>
    </w:p>
    <w:p w14:paraId="7D7DB2A0" w14:textId="77777777" w:rsidR="001B1B15" w:rsidRPr="00A0696A" w:rsidRDefault="00007677">
      <w:pPr>
        <w:pStyle w:val="Teksttreci20"/>
        <w:shd w:val="clear" w:color="auto" w:fill="auto"/>
        <w:tabs>
          <w:tab w:val="left" w:pos="631"/>
        </w:tabs>
        <w:spacing w:before="0" w:after="0" w:line="276" w:lineRule="auto"/>
        <w:ind w:right="340" w:firstLine="0"/>
        <w:jc w:val="center"/>
        <w:rPr>
          <w:b/>
          <w:sz w:val="24"/>
          <w:szCs w:val="24"/>
        </w:rPr>
      </w:pPr>
      <w:r w:rsidRPr="00A0696A">
        <w:rPr>
          <w:b/>
          <w:sz w:val="24"/>
          <w:szCs w:val="24"/>
        </w:rPr>
        <w:t>§11 SPORY</w:t>
      </w:r>
    </w:p>
    <w:p w14:paraId="5A3AAED1" w14:textId="77777777" w:rsidR="001B1B15" w:rsidRPr="00A0696A" w:rsidRDefault="2271BB3C" w:rsidP="710263CA">
      <w:pPr>
        <w:pStyle w:val="Teksttreci20"/>
        <w:numPr>
          <w:ilvl w:val="0"/>
          <w:numId w:val="18"/>
        </w:numPr>
        <w:shd w:val="clear" w:color="auto" w:fill="auto"/>
        <w:tabs>
          <w:tab w:val="left" w:pos="709"/>
        </w:tabs>
        <w:spacing w:before="0" w:after="0" w:line="276" w:lineRule="auto"/>
        <w:ind w:right="340"/>
        <w:jc w:val="both"/>
        <w:rPr>
          <w:rFonts w:eastAsiaTheme="minorEastAsia"/>
          <w:sz w:val="24"/>
          <w:szCs w:val="24"/>
        </w:rPr>
      </w:pPr>
      <w:r w:rsidRPr="00A0696A">
        <w:rPr>
          <w:sz w:val="24"/>
          <w:szCs w:val="24"/>
        </w:rPr>
        <w:t>Wszelkie spory między Stronami mogące wyniknąć w trakcie realizacji niniejszej Umowy powinny być rozwiązywane bez zbędnej zwłoki drogą negocjacji między Stronami.</w:t>
      </w:r>
    </w:p>
    <w:p w14:paraId="18516A29" w14:textId="77777777" w:rsidR="001B1B15" w:rsidRPr="00A0696A" w:rsidRDefault="2271BB3C" w:rsidP="710263CA">
      <w:pPr>
        <w:pStyle w:val="Teksttreci20"/>
        <w:numPr>
          <w:ilvl w:val="0"/>
          <w:numId w:val="18"/>
        </w:numPr>
        <w:shd w:val="clear" w:color="auto" w:fill="auto"/>
        <w:tabs>
          <w:tab w:val="left" w:pos="709"/>
        </w:tabs>
        <w:spacing w:before="0" w:after="0" w:line="276" w:lineRule="auto"/>
        <w:ind w:right="340"/>
        <w:jc w:val="both"/>
        <w:rPr>
          <w:sz w:val="24"/>
          <w:szCs w:val="24"/>
        </w:rPr>
      </w:pPr>
      <w:r w:rsidRPr="00A0696A">
        <w:rPr>
          <w:sz w:val="24"/>
          <w:szCs w:val="24"/>
        </w:rPr>
        <w:t>W przypadku niepowodzenia tych negocjacji, zaistniałe spory będzie rozstrzygał sąd właściwy dla siedziby Zamawiającego.</w:t>
      </w:r>
    </w:p>
    <w:p w14:paraId="06625F65" w14:textId="77777777" w:rsidR="001B1B15" w:rsidRPr="00A0696A" w:rsidRDefault="001B1B15">
      <w:pPr>
        <w:pStyle w:val="Teksttreci20"/>
        <w:shd w:val="clear" w:color="auto" w:fill="auto"/>
        <w:tabs>
          <w:tab w:val="left" w:pos="709"/>
        </w:tabs>
        <w:spacing w:before="0" w:after="0" w:line="276" w:lineRule="auto"/>
        <w:ind w:left="720" w:right="340" w:firstLine="0"/>
        <w:jc w:val="both"/>
        <w:rPr>
          <w:sz w:val="24"/>
          <w:szCs w:val="24"/>
          <w:highlight w:val="yellow"/>
        </w:rPr>
      </w:pPr>
    </w:p>
    <w:p w14:paraId="06F25786" w14:textId="77777777" w:rsidR="001B1B15" w:rsidRPr="00A0696A" w:rsidRDefault="00007677">
      <w:pPr>
        <w:pStyle w:val="Teksttreci40"/>
        <w:shd w:val="clear" w:color="auto" w:fill="auto"/>
        <w:spacing w:before="0" w:after="0" w:line="276" w:lineRule="auto"/>
        <w:ind w:firstLine="0"/>
        <w:jc w:val="center"/>
        <w:rPr>
          <w:sz w:val="24"/>
          <w:szCs w:val="24"/>
        </w:rPr>
      </w:pPr>
      <w:r w:rsidRPr="00A0696A">
        <w:rPr>
          <w:sz w:val="24"/>
          <w:szCs w:val="24"/>
        </w:rPr>
        <w:t>§ 12 ODSTĄPIENIE OD UMOWY</w:t>
      </w:r>
    </w:p>
    <w:p w14:paraId="1A145B24" w14:textId="77777777" w:rsidR="001B1B15" w:rsidRPr="00A0696A" w:rsidRDefault="2271BB3C" w:rsidP="710263CA">
      <w:pPr>
        <w:pStyle w:val="Teksttreci20"/>
        <w:numPr>
          <w:ilvl w:val="0"/>
          <w:numId w:val="17"/>
        </w:numPr>
        <w:shd w:val="clear" w:color="auto" w:fill="auto"/>
        <w:tabs>
          <w:tab w:val="left" w:pos="284"/>
        </w:tabs>
        <w:spacing w:before="0" w:after="0" w:line="276" w:lineRule="auto"/>
        <w:jc w:val="both"/>
        <w:rPr>
          <w:rFonts w:eastAsiaTheme="minorEastAsia"/>
          <w:sz w:val="24"/>
          <w:szCs w:val="24"/>
        </w:rPr>
      </w:pPr>
      <w:r w:rsidRPr="00A0696A">
        <w:rPr>
          <w:sz w:val="24"/>
          <w:szCs w:val="24"/>
        </w:rPr>
        <w:t>Zamawiający może odstąpić od umowy:</w:t>
      </w:r>
    </w:p>
    <w:p w14:paraId="19F9350B" w14:textId="77777777" w:rsidR="001B1B15" w:rsidRPr="00A0696A" w:rsidRDefault="2271BB3C" w:rsidP="710263CA">
      <w:pPr>
        <w:pStyle w:val="Teksttreci20"/>
        <w:numPr>
          <w:ilvl w:val="0"/>
          <w:numId w:val="16"/>
        </w:numPr>
        <w:shd w:val="clear" w:color="auto" w:fill="auto"/>
        <w:tabs>
          <w:tab w:val="left" w:pos="284"/>
        </w:tabs>
        <w:spacing w:before="0" w:after="0" w:line="276" w:lineRule="auto"/>
        <w:jc w:val="both"/>
        <w:rPr>
          <w:rFonts w:eastAsiaTheme="minorEastAsia"/>
          <w:sz w:val="24"/>
          <w:szCs w:val="24"/>
        </w:rPr>
      </w:pPr>
      <w:r w:rsidRPr="00A0696A">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74ACFC" w14:textId="77777777" w:rsidR="001B1B15" w:rsidRPr="00A0696A" w:rsidRDefault="653BAF99"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 xml:space="preserve">po </w:t>
      </w:r>
      <w:r w:rsidR="11BE87E7" w:rsidRPr="00A0696A">
        <w:rPr>
          <w:rFonts w:eastAsia="Calibri"/>
          <w:sz w:val="24"/>
          <w:szCs w:val="24"/>
          <w:lang w:eastAsia="pl-PL"/>
        </w:rPr>
        <w:t>stwierdzeni</w:t>
      </w:r>
      <w:r w:rsidR="4954C578" w:rsidRPr="00A0696A">
        <w:rPr>
          <w:rFonts w:eastAsia="Calibri"/>
          <w:sz w:val="24"/>
          <w:szCs w:val="24"/>
          <w:lang w:eastAsia="pl-PL"/>
        </w:rPr>
        <w:t>u</w:t>
      </w:r>
      <w:r w:rsidR="11BE87E7" w:rsidRPr="00A0696A">
        <w:rPr>
          <w:rFonts w:eastAsia="Calibri"/>
          <w:sz w:val="24"/>
          <w:szCs w:val="24"/>
          <w:lang w:eastAsia="pl-PL"/>
        </w:rPr>
        <w:t xml:space="preserve"> przez Zamawiającego wady prawnej przedmiotu umowy lub jego części,</w:t>
      </w:r>
    </w:p>
    <w:p w14:paraId="7F1CE5AF" w14:textId="77777777" w:rsidR="001B1B15" w:rsidRPr="00A0696A" w:rsidRDefault="11BE87E7"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zwłok</w:t>
      </w:r>
      <w:r w:rsidR="653BAF99" w:rsidRPr="00A0696A">
        <w:rPr>
          <w:rFonts w:eastAsia="Calibri"/>
          <w:sz w:val="24"/>
          <w:szCs w:val="24"/>
          <w:lang w:eastAsia="pl-PL"/>
        </w:rPr>
        <w:t>i</w:t>
      </w:r>
      <w:r w:rsidRPr="00A0696A">
        <w:rPr>
          <w:rFonts w:eastAsia="Calibri"/>
          <w:sz w:val="24"/>
          <w:szCs w:val="24"/>
          <w:lang w:eastAsia="pl-PL"/>
        </w:rPr>
        <w:t xml:space="preserve"> w zrealizowaniu dostawy lub części dostawy przekraczając</w:t>
      </w:r>
      <w:r w:rsidR="004A4787">
        <w:rPr>
          <w:rFonts w:eastAsia="Calibri"/>
          <w:sz w:val="24"/>
          <w:szCs w:val="24"/>
          <w:lang w:eastAsia="pl-PL"/>
        </w:rPr>
        <w:t>ej</w:t>
      </w:r>
      <w:r w:rsidRPr="00A0696A">
        <w:rPr>
          <w:rFonts w:eastAsia="Calibri"/>
          <w:sz w:val="24"/>
          <w:szCs w:val="24"/>
          <w:lang w:eastAsia="pl-PL"/>
        </w:rPr>
        <w:t xml:space="preserve"> 60 dni,</w:t>
      </w:r>
    </w:p>
    <w:p w14:paraId="12A455E0" w14:textId="77777777" w:rsidR="001B1B15" w:rsidRPr="00A0696A" w:rsidRDefault="1E9BEC4E"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 xml:space="preserve">po 3 </w:t>
      </w:r>
      <w:r w:rsidR="11BE87E7" w:rsidRPr="00A0696A">
        <w:rPr>
          <w:rFonts w:eastAsia="Calibri"/>
          <w:sz w:val="24"/>
          <w:szCs w:val="24"/>
          <w:lang w:eastAsia="pl-PL"/>
        </w:rPr>
        <w:t>powtarzając</w:t>
      </w:r>
      <w:r w:rsidR="28FA404A" w:rsidRPr="00A0696A">
        <w:rPr>
          <w:rFonts w:eastAsia="Calibri"/>
          <w:sz w:val="24"/>
          <w:szCs w:val="24"/>
          <w:lang w:eastAsia="pl-PL"/>
        </w:rPr>
        <w:t>ych</w:t>
      </w:r>
      <w:r w:rsidR="11BE87E7" w:rsidRPr="00A0696A">
        <w:rPr>
          <w:rFonts w:eastAsia="Calibri"/>
          <w:sz w:val="24"/>
          <w:szCs w:val="24"/>
          <w:lang w:eastAsia="pl-PL"/>
        </w:rPr>
        <w:t xml:space="preserve"> się </w:t>
      </w:r>
      <w:r w:rsidR="28FA404A" w:rsidRPr="00A0696A">
        <w:rPr>
          <w:rFonts w:eastAsia="Calibri"/>
          <w:sz w:val="24"/>
          <w:szCs w:val="24"/>
          <w:lang w:eastAsia="pl-PL"/>
        </w:rPr>
        <w:t xml:space="preserve">po sobie </w:t>
      </w:r>
      <w:r w:rsidR="11BE87E7" w:rsidRPr="00A0696A">
        <w:rPr>
          <w:rFonts w:eastAsia="Calibri"/>
          <w:sz w:val="24"/>
          <w:szCs w:val="24"/>
          <w:lang w:eastAsia="pl-PL"/>
        </w:rPr>
        <w:t>opóźnienia</w:t>
      </w:r>
      <w:r w:rsidR="28FA404A" w:rsidRPr="00A0696A">
        <w:rPr>
          <w:rFonts w:eastAsia="Calibri"/>
          <w:sz w:val="24"/>
          <w:szCs w:val="24"/>
          <w:lang w:eastAsia="pl-PL"/>
        </w:rPr>
        <w:t>ch</w:t>
      </w:r>
      <w:r w:rsidR="11BE87E7" w:rsidRPr="00A0696A">
        <w:rPr>
          <w:rFonts w:eastAsia="Calibri"/>
          <w:sz w:val="24"/>
          <w:szCs w:val="24"/>
          <w:lang w:eastAsia="pl-PL"/>
        </w:rPr>
        <w:t xml:space="preserve"> w realizacji dostaw,</w:t>
      </w:r>
    </w:p>
    <w:p w14:paraId="457F2A0C" w14:textId="77777777" w:rsidR="001B1B15" w:rsidRPr="00A0696A" w:rsidRDefault="4B6E5B44"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 xml:space="preserve">po 5 </w:t>
      </w:r>
      <w:r w:rsidR="11BE87E7" w:rsidRPr="00A0696A">
        <w:rPr>
          <w:rFonts w:eastAsia="Calibri"/>
          <w:sz w:val="24"/>
          <w:szCs w:val="24"/>
          <w:lang w:eastAsia="pl-PL"/>
        </w:rPr>
        <w:t>reklamacj</w:t>
      </w:r>
      <w:r w:rsidR="0316EF31" w:rsidRPr="00A0696A">
        <w:rPr>
          <w:rFonts w:eastAsia="Calibri"/>
          <w:sz w:val="24"/>
          <w:szCs w:val="24"/>
          <w:lang w:eastAsia="pl-PL"/>
        </w:rPr>
        <w:t>a</w:t>
      </w:r>
      <w:r w:rsidR="5302D73C" w:rsidRPr="00A0696A">
        <w:rPr>
          <w:rFonts w:eastAsia="Calibri"/>
          <w:sz w:val="24"/>
          <w:szCs w:val="24"/>
          <w:lang w:eastAsia="pl-PL"/>
        </w:rPr>
        <w:t>ch</w:t>
      </w:r>
      <w:r w:rsidR="11BE87E7" w:rsidRPr="00A0696A">
        <w:rPr>
          <w:rFonts w:eastAsia="Calibri"/>
          <w:sz w:val="24"/>
          <w:szCs w:val="24"/>
          <w:lang w:eastAsia="pl-PL"/>
        </w:rPr>
        <w:t xml:space="preserve"> dostarczanych towarów</w:t>
      </w:r>
      <w:r w:rsidR="510AABF8" w:rsidRPr="00A0696A">
        <w:rPr>
          <w:rFonts w:eastAsia="Calibri"/>
          <w:sz w:val="24"/>
          <w:szCs w:val="24"/>
          <w:lang w:eastAsia="pl-PL"/>
        </w:rPr>
        <w:t xml:space="preserve"> w ramach różnych dostaw,</w:t>
      </w:r>
    </w:p>
    <w:p w14:paraId="3A7CE6A0" w14:textId="77777777" w:rsidR="001B1B15" w:rsidRPr="00A0696A" w:rsidRDefault="11BE87E7"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w przypadku opóźnienia w realizacji dostawy, za które Wykonawca nie ponosi odpowiedzialności jeżeli opóźnienie to przekracza 60 dni,</w:t>
      </w:r>
    </w:p>
    <w:p w14:paraId="64A860EA" w14:textId="77777777" w:rsidR="001B1B15" w:rsidRPr="00A0696A" w:rsidRDefault="2271BB3C" w:rsidP="710263CA">
      <w:pPr>
        <w:pStyle w:val="Teksttreci20"/>
        <w:numPr>
          <w:ilvl w:val="0"/>
          <w:numId w:val="16"/>
        </w:numPr>
        <w:shd w:val="clear" w:color="auto" w:fill="auto"/>
        <w:tabs>
          <w:tab w:val="left" w:pos="284"/>
        </w:tabs>
        <w:spacing w:before="0" w:after="0" w:line="276" w:lineRule="auto"/>
        <w:jc w:val="both"/>
        <w:rPr>
          <w:sz w:val="24"/>
          <w:szCs w:val="24"/>
        </w:rPr>
      </w:pPr>
      <w:r w:rsidRPr="00A0696A">
        <w:rPr>
          <w:sz w:val="24"/>
          <w:szCs w:val="24"/>
        </w:rPr>
        <w:t>jeżeli zachodzi co najmniej jedna z następujących okoliczności:</w:t>
      </w:r>
    </w:p>
    <w:p w14:paraId="2A9AD437" w14:textId="77777777" w:rsidR="001B1B15" w:rsidRPr="00A0696A" w:rsidRDefault="2271BB3C" w:rsidP="710263CA">
      <w:pPr>
        <w:pStyle w:val="Teksttreci20"/>
        <w:numPr>
          <w:ilvl w:val="0"/>
          <w:numId w:val="15"/>
        </w:numPr>
        <w:shd w:val="clear" w:color="auto" w:fill="auto"/>
        <w:tabs>
          <w:tab w:val="left" w:pos="284"/>
        </w:tabs>
        <w:spacing w:before="0" w:after="0" w:line="276" w:lineRule="auto"/>
        <w:jc w:val="both"/>
        <w:rPr>
          <w:rFonts w:eastAsiaTheme="minorEastAsia"/>
          <w:sz w:val="24"/>
          <w:szCs w:val="24"/>
        </w:rPr>
      </w:pPr>
      <w:r w:rsidRPr="00A0696A">
        <w:rPr>
          <w:sz w:val="24"/>
          <w:szCs w:val="24"/>
        </w:rPr>
        <w:t xml:space="preserve">dokonano zmiany umowy z naruszeniem art. 454 </w:t>
      </w:r>
      <w:r w:rsidRPr="00A0696A">
        <w:rPr>
          <w:rFonts w:eastAsia="Calibri"/>
          <w:color w:val="000000" w:themeColor="text1"/>
          <w:sz w:val="24"/>
          <w:szCs w:val="24"/>
        </w:rPr>
        <w:t xml:space="preserve">ustawy </w:t>
      </w:r>
      <w:proofErr w:type="spellStart"/>
      <w:r w:rsidRPr="00A0696A">
        <w:rPr>
          <w:rFonts w:eastAsia="Calibri"/>
          <w:color w:val="000000" w:themeColor="text1"/>
          <w:sz w:val="24"/>
          <w:szCs w:val="24"/>
        </w:rPr>
        <w:t>Pzp</w:t>
      </w:r>
      <w:proofErr w:type="spellEnd"/>
      <w:r w:rsidRPr="00A0696A">
        <w:rPr>
          <w:sz w:val="24"/>
          <w:szCs w:val="24"/>
        </w:rPr>
        <w:t xml:space="preserve"> i art. 455 </w:t>
      </w:r>
      <w:r w:rsidRPr="00A0696A">
        <w:rPr>
          <w:rFonts w:eastAsia="Calibri"/>
          <w:color w:val="000000" w:themeColor="text1"/>
          <w:sz w:val="24"/>
          <w:szCs w:val="24"/>
        </w:rPr>
        <w:t xml:space="preserve">ustawy </w:t>
      </w:r>
      <w:proofErr w:type="spellStart"/>
      <w:r w:rsidRPr="00A0696A">
        <w:rPr>
          <w:rFonts w:eastAsia="Calibri"/>
          <w:color w:val="000000" w:themeColor="text1"/>
          <w:sz w:val="24"/>
          <w:szCs w:val="24"/>
        </w:rPr>
        <w:t>Pzp</w:t>
      </w:r>
      <w:proofErr w:type="spellEnd"/>
      <w:r w:rsidRPr="00A0696A">
        <w:rPr>
          <w:sz w:val="24"/>
          <w:szCs w:val="24"/>
        </w:rPr>
        <w:t>,</w:t>
      </w:r>
    </w:p>
    <w:p w14:paraId="10CC0857" w14:textId="77777777" w:rsidR="001B1B15" w:rsidRPr="00A0696A" w:rsidRDefault="2271BB3C" w:rsidP="710263CA">
      <w:pPr>
        <w:pStyle w:val="Teksttreci20"/>
        <w:numPr>
          <w:ilvl w:val="0"/>
          <w:numId w:val="15"/>
        </w:numPr>
        <w:shd w:val="clear" w:color="auto" w:fill="auto"/>
        <w:tabs>
          <w:tab w:val="left" w:pos="284"/>
        </w:tabs>
        <w:spacing w:before="0" w:after="0" w:line="276" w:lineRule="auto"/>
        <w:jc w:val="both"/>
        <w:rPr>
          <w:sz w:val="24"/>
          <w:szCs w:val="24"/>
        </w:rPr>
      </w:pPr>
      <w:r w:rsidRPr="00A0696A">
        <w:rPr>
          <w:sz w:val="24"/>
          <w:szCs w:val="24"/>
        </w:rPr>
        <w:t xml:space="preserve">Trybunał Sprawiedliwości Unii Europejskiej stwierdził, w ramach procedury przewidzianej w art. 258 Traktatu o funkcjonowaniu Unii Europejskiej, </w:t>
      </w:r>
      <w:r w:rsidR="00007677" w:rsidRPr="00A0696A">
        <w:rPr>
          <w:sz w:val="24"/>
          <w:szCs w:val="24"/>
        </w:rPr>
        <w:br/>
      </w:r>
      <w:r w:rsidRPr="00A0696A">
        <w:rPr>
          <w:sz w:val="24"/>
          <w:szCs w:val="24"/>
        </w:rPr>
        <w:t xml:space="preserve">że Rzeczpospolita Polska uchybiła zobowiązaniom, które ciążą na niej na mocy Traktatów, dyrektywy 2014/24/UE, dyrektywy 2014/25/UE i dyrektywy 2009/81/WE, z uwagi na to, że zamawiający udzielił zamówienia z naruszeniem </w:t>
      </w:r>
      <w:r w:rsidRPr="00A0696A">
        <w:rPr>
          <w:sz w:val="24"/>
          <w:szCs w:val="24"/>
        </w:rPr>
        <w:lastRenderedPageBreak/>
        <w:t>prawa Unii Europejskiej.</w:t>
      </w:r>
    </w:p>
    <w:p w14:paraId="7E68BA95" w14:textId="77777777" w:rsidR="001B1B15" w:rsidRPr="00A0696A" w:rsidRDefault="2271BB3C" w:rsidP="004A4787">
      <w:pPr>
        <w:pStyle w:val="Teksttreci20"/>
        <w:numPr>
          <w:ilvl w:val="0"/>
          <w:numId w:val="13"/>
        </w:numPr>
        <w:shd w:val="clear" w:color="auto" w:fill="auto"/>
        <w:tabs>
          <w:tab w:val="left" w:pos="426"/>
        </w:tabs>
        <w:spacing w:before="0" w:after="0" w:line="276" w:lineRule="auto"/>
        <w:jc w:val="both"/>
        <w:rPr>
          <w:rFonts w:eastAsiaTheme="minorEastAsia"/>
          <w:sz w:val="24"/>
          <w:szCs w:val="24"/>
        </w:rPr>
      </w:pPr>
      <w:r w:rsidRPr="00A0696A">
        <w:rPr>
          <w:sz w:val="24"/>
          <w:szCs w:val="24"/>
        </w:rPr>
        <w:t>Oświadczenie odstąpienia od Umowy może być złożone w terminie 60 dni od dnia powzięcia informacji o zdarzeniach uzasadniających prawo do odstąpienia i powinno zawierać uzasadnienie, z zastrzeżeniem ust. 1 pkt 1, który przewiduje 30-dniowy termin na odstąpienie od Umowy.</w:t>
      </w:r>
    </w:p>
    <w:p w14:paraId="12CAE330" w14:textId="77777777" w:rsidR="001B1B15" w:rsidRPr="00A0696A" w:rsidRDefault="2271BB3C" w:rsidP="004A4787">
      <w:pPr>
        <w:pStyle w:val="Teksttreci20"/>
        <w:numPr>
          <w:ilvl w:val="0"/>
          <w:numId w:val="13"/>
        </w:numPr>
        <w:shd w:val="clear" w:color="auto" w:fill="auto"/>
        <w:tabs>
          <w:tab w:val="left" w:pos="426"/>
        </w:tabs>
        <w:spacing w:before="0" w:after="0" w:line="276" w:lineRule="auto"/>
        <w:jc w:val="both"/>
        <w:rPr>
          <w:sz w:val="24"/>
          <w:szCs w:val="24"/>
        </w:rPr>
      </w:pPr>
      <w:r w:rsidRPr="00A0696A">
        <w:rPr>
          <w:sz w:val="24"/>
          <w:szCs w:val="24"/>
        </w:rPr>
        <w:t>Odstąpienie od Umowy powinno nastąpić w formie pisemnej pod rygorem nieważności takiego oświadczenia.</w:t>
      </w:r>
    </w:p>
    <w:p w14:paraId="0C7A6210" w14:textId="77777777" w:rsidR="001B1B15" w:rsidRPr="00A0696A" w:rsidRDefault="001B1B15">
      <w:pPr>
        <w:pStyle w:val="Teksttreci20"/>
        <w:shd w:val="clear" w:color="auto" w:fill="auto"/>
        <w:tabs>
          <w:tab w:val="left" w:pos="658"/>
        </w:tabs>
        <w:spacing w:before="0" w:after="0" w:line="276" w:lineRule="auto"/>
        <w:ind w:right="320" w:firstLine="0"/>
        <w:jc w:val="both"/>
        <w:rPr>
          <w:sz w:val="24"/>
          <w:szCs w:val="24"/>
        </w:rPr>
      </w:pPr>
    </w:p>
    <w:p w14:paraId="4E10A713" w14:textId="77777777" w:rsidR="001B1B15" w:rsidRPr="00A0696A" w:rsidRDefault="00007677">
      <w:pPr>
        <w:pStyle w:val="Nagwek50"/>
        <w:shd w:val="clear" w:color="auto" w:fill="auto"/>
        <w:spacing w:before="0" w:after="160" w:line="276" w:lineRule="auto"/>
        <w:ind w:left="20" w:firstLine="0"/>
        <w:jc w:val="center"/>
        <w:rPr>
          <w:sz w:val="24"/>
          <w:szCs w:val="24"/>
        </w:rPr>
      </w:pPr>
      <w:bookmarkStart w:id="4" w:name="bookmark52"/>
      <w:r w:rsidRPr="00A0696A">
        <w:rPr>
          <w:sz w:val="24"/>
          <w:szCs w:val="24"/>
        </w:rPr>
        <w:t xml:space="preserve">§ 13 </w:t>
      </w:r>
      <w:bookmarkEnd w:id="4"/>
      <w:r w:rsidRPr="00A0696A">
        <w:rPr>
          <w:sz w:val="24"/>
          <w:szCs w:val="24"/>
        </w:rPr>
        <w:t>ZMIANA TREŚCI UMOWY</w:t>
      </w:r>
    </w:p>
    <w:p w14:paraId="6FE664A2" w14:textId="77777777" w:rsidR="001B1B15" w:rsidRPr="00A0696A" w:rsidRDefault="2271BB3C" w:rsidP="710263CA">
      <w:pPr>
        <w:pStyle w:val="Akapitzlist"/>
        <w:numPr>
          <w:ilvl w:val="0"/>
          <w:numId w:val="11"/>
        </w:numPr>
        <w:spacing w:after="0" w:line="276" w:lineRule="auto"/>
        <w:jc w:val="both"/>
        <w:rPr>
          <w:rFonts w:ascii="Times New Roman" w:eastAsiaTheme="minorEastAsia" w:hAnsi="Times New Roman" w:cs="Times New Roman"/>
          <w:color w:val="000000" w:themeColor="text1"/>
          <w:sz w:val="24"/>
          <w:szCs w:val="24"/>
        </w:rPr>
      </w:pPr>
      <w:r w:rsidRPr="00A0696A">
        <w:rPr>
          <w:rFonts w:ascii="Times New Roman" w:eastAsia="Calibri" w:hAnsi="Times New Roman" w:cs="Times New Roman"/>
          <w:color w:val="000000" w:themeColor="text1"/>
          <w:sz w:val="24"/>
          <w:szCs w:val="24"/>
        </w:rPr>
        <w:t>Zmiana treści umowy może nastąpić wyłącznie w granicach unormowania art.455</w:t>
      </w:r>
      <w:r w:rsidRPr="00A0696A">
        <w:rPr>
          <w:rFonts w:ascii="Times New Roman" w:eastAsia="Calibri" w:hAnsi="Times New Roman" w:cs="Times New Roman"/>
          <w:color w:val="FF0000"/>
          <w:sz w:val="24"/>
          <w:szCs w:val="24"/>
        </w:rPr>
        <w:t xml:space="preserve"> </w:t>
      </w:r>
      <w:r w:rsidRPr="00A0696A">
        <w:rPr>
          <w:rFonts w:ascii="Times New Roman" w:eastAsia="Calibri" w:hAnsi="Times New Roman" w:cs="Times New Roman"/>
          <w:color w:val="000000" w:themeColor="text1"/>
          <w:sz w:val="24"/>
          <w:szCs w:val="24"/>
        </w:rPr>
        <w:t xml:space="preserve">ustawy </w:t>
      </w:r>
      <w:proofErr w:type="spellStart"/>
      <w:r w:rsidRPr="00A0696A">
        <w:rPr>
          <w:rFonts w:ascii="Times New Roman" w:eastAsia="Calibri" w:hAnsi="Times New Roman" w:cs="Times New Roman"/>
          <w:color w:val="000000" w:themeColor="text1"/>
          <w:sz w:val="24"/>
          <w:szCs w:val="24"/>
        </w:rPr>
        <w:t>Pzp</w:t>
      </w:r>
      <w:proofErr w:type="spellEnd"/>
      <w:r w:rsidRPr="00A0696A">
        <w:rPr>
          <w:rFonts w:ascii="Times New Roman" w:eastAsia="Calibri" w:hAnsi="Times New Roman" w:cs="Times New Roman"/>
          <w:color w:val="000000" w:themeColor="text1"/>
          <w:sz w:val="24"/>
          <w:szCs w:val="24"/>
        </w:rPr>
        <w:t xml:space="preserve"> i pod rygorem nieważności wymaga formy pisemnego aneksu skutecznego </w:t>
      </w:r>
      <w:r w:rsidR="00007677" w:rsidRPr="00A0696A">
        <w:rPr>
          <w:rFonts w:ascii="Times New Roman" w:hAnsi="Times New Roman" w:cs="Times New Roman"/>
          <w:sz w:val="24"/>
          <w:szCs w:val="24"/>
        </w:rPr>
        <w:br/>
      </w:r>
      <w:r w:rsidRPr="00A0696A">
        <w:rPr>
          <w:rFonts w:ascii="Times New Roman" w:eastAsia="Calibri" w:hAnsi="Times New Roman" w:cs="Times New Roman"/>
          <w:color w:val="000000" w:themeColor="text1"/>
          <w:sz w:val="24"/>
          <w:szCs w:val="24"/>
        </w:rPr>
        <w:t>po podpisaniu przez obie Strony</w:t>
      </w:r>
      <w:r w:rsidR="6178B36B" w:rsidRPr="00A0696A">
        <w:rPr>
          <w:rFonts w:ascii="Times New Roman" w:eastAsia="Calibri" w:hAnsi="Times New Roman" w:cs="Times New Roman"/>
          <w:color w:val="000000" w:themeColor="text1"/>
          <w:sz w:val="24"/>
          <w:szCs w:val="24"/>
        </w:rPr>
        <w:t xml:space="preserve"> za wyjątkiem zmiany § 4 ust. 9</w:t>
      </w:r>
      <w:r w:rsidR="0B967000" w:rsidRPr="00A0696A">
        <w:rPr>
          <w:rFonts w:ascii="Times New Roman" w:eastAsia="Calibri" w:hAnsi="Times New Roman" w:cs="Times New Roman"/>
          <w:color w:val="000000" w:themeColor="text1"/>
          <w:sz w:val="24"/>
          <w:szCs w:val="24"/>
        </w:rPr>
        <w:t>, które nie wymagają zawarcia a</w:t>
      </w:r>
      <w:r w:rsidR="5261132E" w:rsidRPr="00A0696A">
        <w:rPr>
          <w:rFonts w:ascii="Times New Roman" w:eastAsia="Calibri" w:hAnsi="Times New Roman" w:cs="Times New Roman"/>
          <w:color w:val="000000" w:themeColor="text1"/>
          <w:sz w:val="24"/>
          <w:szCs w:val="24"/>
        </w:rPr>
        <w:t>ne</w:t>
      </w:r>
      <w:r w:rsidR="0B967000" w:rsidRPr="00A0696A">
        <w:rPr>
          <w:rFonts w:ascii="Times New Roman" w:eastAsia="Calibri" w:hAnsi="Times New Roman" w:cs="Times New Roman"/>
          <w:color w:val="000000" w:themeColor="text1"/>
          <w:sz w:val="24"/>
          <w:szCs w:val="24"/>
        </w:rPr>
        <w:t>ksu</w:t>
      </w:r>
      <w:r w:rsidR="6178B36B" w:rsidRPr="00A0696A">
        <w:rPr>
          <w:rFonts w:ascii="Times New Roman" w:eastAsia="Calibri" w:hAnsi="Times New Roman" w:cs="Times New Roman"/>
          <w:color w:val="000000" w:themeColor="text1"/>
          <w:sz w:val="24"/>
          <w:szCs w:val="24"/>
        </w:rPr>
        <w:t xml:space="preserve">. </w:t>
      </w:r>
      <w:r w:rsidRPr="00A0696A">
        <w:rPr>
          <w:rFonts w:ascii="Times New Roman" w:eastAsia="Calibri" w:hAnsi="Times New Roman" w:cs="Times New Roman"/>
          <w:color w:val="000000" w:themeColor="text1"/>
          <w:sz w:val="24"/>
          <w:szCs w:val="24"/>
        </w:rPr>
        <w:t>Wykonawca na piśmie przedstawi okoliczności będące przyczyną proponowanych zmian.</w:t>
      </w:r>
    </w:p>
    <w:p w14:paraId="74AF87CB" w14:textId="77777777" w:rsidR="001B1B15" w:rsidRPr="00A0696A" w:rsidRDefault="2271BB3C" w:rsidP="710263CA">
      <w:pPr>
        <w:pStyle w:val="Akapitzlist"/>
        <w:numPr>
          <w:ilvl w:val="0"/>
          <w:numId w:val="11"/>
        </w:numPr>
        <w:spacing w:after="0" w:line="276" w:lineRule="auto"/>
        <w:jc w:val="both"/>
        <w:rPr>
          <w:rFonts w:ascii="Times New Roman" w:hAnsi="Times New Roman" w:cs="Times New Roman"/>
          <w:color w:val="000000" w:themeColor="text1"/>
          <w:sz w:val="24"/>
          <w:szCs w:val="24"/>
        </w:rPr>
      </w:pPr>
      <w:r w:rsidRPr="00A0696A">
        <w:rPr>
          <w:rFonts w:ascii="Times New Roman" w:eastAsia="Calibri" w:hAnsi="Times New Roman" w:cs="Times New Roman"/>
          <w:color w:val="000000" w:themeColor="text1"/>
          <w:sz w:val="24"/>
          <w:szCs w:val="24"/>
        </w:rPr>
        <w:t xml:space="preserve">Zamawiający przewiduje możliwość dokonania zmian postanowień umowy </w:t>
      </w:r>
      <w:r w:rsidR="00007677" w:rsidRPr="00A0696A">
        <w:rPr>
          <w:rFonts w:ascii="Times New Roman" w:hAnsi="Times New Roman" w:cs="Times New Roman"/>
          <w:sz w:val="24"/>
          <w:szCs w:val="24"/>
        </w:rPr>
        <w:br/>
      </w:r>
      <w:r w:rsidRPr="00A0696A">
        <w:rPr>
          <w:rFonts w:ascii="Times New Roman" w:eastAsia="Calibri" w:hAnsi="Times New Roman" w:cs="Times New Roman"/>
          <w:color w:val="000000" w:themeColor="text1"/>
          <w:sz w:val="24"/>
          <w:szCs w:val="24"/>
        </w:rPr>
        <w:t>w następujących przypadkach:</w:t>
      </w:r>
    </w:p>
    <w:p w14:paraId="0CF97B26"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hAnsi="Times New Roman" w:cs="Times New Roman"/>
          <w:sz w:val="24"/>
          <w:szCs w:val="24"/>
        </w:rPr>
        <w:t>zmiana sposobu spełnienia świadczenia –</w:t>
      </w:r>
      <w:r w:rsidR="6178B36B" w:rsidRPr="00A0696A">
        <w:rPr>
          <w:rFonts w:ascii="Times New Roman" w:hAnsi="Times New Roman" w:cs="Times New Roman"/>
          <w:sz w:val="24"/>
          <w:szCs w:val="24"/>
        </w:rPr>
        <w:t xml:space="preserve"> </w:t>
      </w:r>
      <w:r w:rsidRPr="00A0696A">
        <w:rPr>
          <w:rFonts w:ascii="Times New Roman" w:hAnsi="Times New Roman" w:cs="Times New Roman"/>
          <w:sz w:val="24"/>
          <w:szCs w:val="24"/>
        </w:rPr>
        <w:t xml:space="preserve">spowodowana zaprzestaniem produkcji lub </w:t>
      </w:r>
      <w:r w:rsidRPr="00A0696A">
        <w:rPr>
          <w:rFonts w:ascii="Times New Roman" w:eastAsia="Times New Roman" w:hAnsi="Times New Roman" w:cs="Times New Roman"/>
          <w:sz w:val="24"/>
          <w:szCs w:val="24"/>
        </w:rPr>
        <w:t xml:space="preserve">wycofaniem z rynku </w:t>
      </w:r>
      <w:r w:rsidR="0DA1F128" w:rsidRPr="00A0696A">
        <w:rPr>
          <w:rFonts w:ascii="Times New Roman" w:eastAsia="Times New Roman" w:hAnsi="Times New Roman" w:cs="Times New Roman"/>
          <w:sz w:val="24"/>
          <w:szCs w:val="24"/>
        </w:rPr>
        <w:t>towarów</w:t>
      </w:r>
      <w:r w:rsidRPr="00A0696A">
        <w:rPr>
          <w:rFonts w:ascii="Times New Roman" w:eastAsia="Times New Roman" w:hAnsi="Times New Roman" w:cs="Times New Roman"/>
          <w:sz w:val="24"/>
          <w:szCs w:val="24"/>
        </w:rPr>
        <w:t xml:space="preserve"> wskazanych w ofercie na skutek niedostępności</w:t>
      </w:r>
      <w:r w:rsidR="2CF4A783" w:rsidRPr="00A0696A">
        <w:rPr>
          <w:rFonts w:ascii="Times New Roman" w:eastAsia="Times New Roman" w:hAnsi="Times New Roman" w:cs="Times New Roman"/>
          <w:sz w:val="24"/>
          <w:szCs w:val="24"/>
        </w:rPr>
        <w:t>.</w:t>
      </w:r>
    </w:p>
    <w:p w14:paraId="59F612C8"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color w:val="000000" w:themeColor="text1"/>
          <w:sz w:val="24"/>
          <w:szCs w:val="24"/>
        </w:rPr>
        <w:t>zmiany powszechnie obowiązujących przepisów prawa w zakresie mającym wpływ na realizację umowy,</w:t>
      </w:r>
    </w:p>
    <w:p w14:paraId="503B626A"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color w:val="000000" w:themeColor="text1"/>
          <w:sz w:val="24"/>
          <w:szCs w:val="24"/>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113B5B98"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sz w:val="24"/>
          <w:szCs w:val="24"/>
        </w:rPr>
        <w:t>zmiany w zakresie wynagrodzenia w przypadku ustawowej zmiany stawek podatku od towarów i usług - wówczas zmiana będzie obowiązywała od momentu, w którym weszły w życie przepisy wprowadzające nową stawkę podatku VAT,</w:t>
      </w:r>
    </w:p>
    <w:p w14:paraId="2D359CF4"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sz w:val="24"/>
          <w:szCs w:val="24"/>
        </w:rPr>
        <w:t xml:space="preserve">konieczności przesunięcia terminów umownych, </w:t>
      </w:r>
      <w:r w:rsidRPr="00A0696A">
        <w:rPr>
          <w:rFonts w:ascii="Times New Roman" w:eastAsia="Times New Roman" w:hAnsi="Times New Roman" w:cs="Times New Roman"/>
          <w:color w:val="000000" w:themeColor="text1"/>
          <w:sz w:val="24"/>
          <w:szCs w:val="24"/>
        </w:rPr>
        <w:t xml:space="preserve">terminu realizacji zamówienia </w:t>
      </w:r>
      <w:r w:rsidR="00007677" w:rsidRPr="00A0696A">
        <w:rPr>
          <w:rFonts w:ascii="Times New Roman" w:hAnsi="Times New Roman" w:cs="Times New Roman"/>
          <w:sz w:val="24"/>
          <w:szCs w:val="24"/>
        </w:rPr>
        <w:br/>
      </w:r>
      <w:r w:rsidRPr="00A0696A">
        <w:rPr>
          <w:rFonts w:ascii="Times New Roman" w:eastAsia="Times New Roman" w:hAnsi="Times New Roman" w:cs="Times New Roman"/>
          <w:color w:val="000000" w:themeColor="text1"/>
          <w:sz w:val="24"/>
          <w:szCs w:val="24"/>
        </w:rPr>
        <w:t xml:space="preserve">w przypadku wystąpienia siły wyższej. </w:t>
      </w:r>
    </w:p>
    <w:p w14:paraId="7CD30219" w14:textId="77777777" w:rsidR="001B1B15" w:rsidRPr="00A0696A" w:rsidRDefault="5781A05A" w:rsidP="710263CA">
      <w:pPr>
        <w:pStyle w:val="Akapitzlist"/>
        <w:numPr>
          <w:ilvl w:val="0"/>
          <w:numId w:val="4"/>
        </w:numPr>
        <w:spacing w:after="0" w:line="276" w:lineRule="auto"/>
        <w:jc w:val="both"/>
        <w:rPr>
          <w:rFonts w:ascii="Times New Roman" w:eastAsiaTheme="minorEastAsia" w:hAnsi="Times New Roman" w:cs="Times New Roman"/>
          <w:sz w:val="24"/>
          <w:szCs w:val="24"/>
        </w:rPr>
      </w:pPr>
      <w:r w:rsidRPr="00A0696A">
        <w:rPr>
          <w:rFonts w:ascii="Times New Roman" w:eastAsia="Times New Roman" w:hAnsi="Times New Roman" w:cs="Times New Roman"/>
          <w:sz w:val="24"/>
          <w:szCs w:val="24"/>
        </w:rPr>
        <w:t>Siła wyższa jest to zdarzenie, którego stro</w:t>
      </w:r>
      <w:r w:rsidRPr="00A0696A">
        <w:rPr>
          <w:rFonts w:ascii="Times New Roman" w:hAnsi="Times New Roman" w:cs="Times New Roman"/>
          <w:sz w:val="24"/>
          <w:szCs w:val="24"/>
        </w:rPr>
        <w:t xml:space="preserve">ny nie mogły przewidzieć, któremu nie mogły zapobiec, ani nie mogą przeciwdziałać, a które umożliwia Wykonawcy wykonanie </w:t>
      </w:r>
      <w:r w:rsidR="00007677" w:rsidRPr="00A0696A">
        <w:rPr>
          <w:rFonts w:ascii="Times New Roman" w:hAnsi="Times New Roman" w:cs="Times New Roman"/>
          <w:sz w:val="24"/>
          <w:szCs w:val="24"/>
        </w:rPr>
        <w:br/>
      </w:r>
      <w:r w:rsidRPr="00A0696A">
        <w:rPr>
          <w:rFonts w:ascii="Times New Roman" w:hAnsi="Times New Roman" w:cs="Times New Roman"/>
          <w:sz w:val="24"/>
          <w:szCs w:val="24"/>
        </w:rPr>
        <w:t>w części lub w całości jego zobowiązań. Siła wyższa obejmuje w szczególności, następujące zdarzenia:</w:t>
      </w:r>
    </w:p>
    <w:p w14:paraId="46046188"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wojnę, działania wojenne, działania wrogów zewnętrznych, </w:t>
      </w:r>
    </w:p>
    <w:p w14:paraId="311E8057"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 terroryzm, rewolucja, przewrót wojskowy lub cywilny, wojna domowa, </w:t>
      </w:r>
    </w:p>
    <w:p w14:paraId="7A2E4C97"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skutki zastosowania amunicji wojskowej, materiałów wybuchowych, skażenie radioaktywna,</w:t>
      </w:r>
    </w:p>
    <w:p w14:paraId="5D3D2587"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z wyjątkiem tych które mogą być spowodowane użyciem ich przez Wykonawcę, </w:t>
      </w:r>
    </w:p>
    <w:p w14:paraId="0DD5A2CF"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klęski żywiołowe: huragany, powodzie, trzęsienie ziemi, </w:t>
      </w:r>
    </w:p>
    <w:p w14:paraId="57D38EDA"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epidemie, ograniczenia związane z kwarantanną, </w:t>
      </w:r>
    </w:p>
    <w:p w14:paraId="6A1C2F1D"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bunty, niepokoje, strajki, okupacje budowy przez osoby inne niż pracownicy</w:t>
      </w:r>
    </w:p>
    <w:p w14:paraId="56485748" w14:textId="77777777" w:rsidR="001B1B15" w:rsidRPr="00A0696A" w:rsidRDefault="710263CA" w:rsidP="710263CA">
      <w:pPr>
        <w:pStyle w:val="Akapitzlist"/>
        <w:numPr>
          <w:ilvl w:val="0"/>
          <w:numId w:val="1"/>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Wykonawcy i jego podwykonawców, inne wydarzenia losowe.</w:t>
      </w:r>
    </w:p>
    <w:p w14:paraId="304946A4" w14:textId="77777777" w:rsidR="001B1B15" w:rsidRPr="00A0696A" w:rsidRDefault="5781A05A"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lastRenderedPageBreak/>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0627C11F" w14:textId="77777777" w:rsidR="001B1B15" w:rsidRPr="00A0696A" w:rsidRDefault="5781A05A"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Braków surowcowych, niedoborów siły roboczej, zastosowanie części wadliwych </w:t>
      </w:r>
      <w:r w:rsidR="00007677" w:rsidRPr="00A0696A">
        <w:rPr>
          <w:rFonts w:ascii="Times New Roman" w:hAnsi="Times New Roman" w:cs="Times New Roman"/>
          <w:sz w:val="24"/>
          <w:szCs w:val="24"/>
        </w:rPr>
        <w:br/>
      </w:r>
      <w:r w:rsidRPr="00A0696A">
        <w:rPr>
          <w:rFonts w:ascii="Times New Roman" w:hAnsi="Times New Roman" w:cs="Times New Roman"/>
          <w:sz w:val="24"/>
          <w:szCs w:val="24"/>
        </w:rPr>
        <w:t>i przerw w pracy nie uznaje się jako czynników losowych.</w:t>
      </w:r>
    </w:p>
    <w:p w14:paraId="3E2876F0" w14:textId="7640BB5F" w:rsidR="001B1B15" w:rsidRDefault="2271BB3C"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Zmiany, o których mowa w ust. 2 nie mogą modyfikować ogólnego charakteru Umowy.</w:t>
      </w:r>
    </w:p>
    <w:p w14:paraId="2C611E01" w14:textId="1A54DD47" w:rsidR="00E00CA3" w:rsidRPr="00EE652C" w:rsidRDefault="00703E40" w:rsidP="710263CA">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Zamawiający przewi</w:t>
      </w:r>
      <w:r w:rsidR="00865B3E" w:rsidRPr="00EE652C">
        <w:rPr>
          <w:rFonts w:ascii="Times New Roman" w:hAnsi="Times New Roman" w:cs="Times New Roman"/>
          <w:color w:val="000000" w:themeColor="text1"/>
          <w:sz w:val="24"/>
          <w:szCs w:val="24"/>
        </w:rPr>
        <w:t>duje zmianę wysokości wynagrodzenia Wykonawcy</w:t>
      </w:r>
      <w:r w:rsidR="009835D3" w:rsidRPr="00EE652C">
        <w:rPr>
          <w:rFonts w:ascii="Times New Roman" w:hAnsi="Times New Roman" w:cs="Times New Roman"/>
          <w:color w:val="000000" w:themeColor="text1"/>
          <w:sz w:val="24"/>
          <w:szCs w:val="24"/>
        </w:rPr>
        <w:t xml:space="preserve"> w przypadku zmiany ceny towarów wskazanych w poz.</w:t>
      </w:r>
      <w:r w:rsidR="001A574A" w:rsidRPr="00EE652C">
        <w:rPr>
          <w:rFonts w:ascii="Times New Roman" w:hAnsi="Times New Roman" w:cs="Times New Roman"/>
          <w:color w:val="000000" w:themeColor="text1"/>
          <w:sz w:val="24"/>
          <w:szCs w:val="24"/>
        </w:rPr>
        <w:t xml:space="preserve"> 133</w:t>
      </w:r>
      <w:r w:rsidR="00436E1B" w:rsidRPr="00EE652C">
        <w:rPr>
          <w:rFonts w:ascii="Times New Roman" w:hAnsi="Times New Roman" w:cs="Times New Roman"/>
          <w:color w:val="000000" w:themeColor="text1"/>
          <w:sz w:val="24"/>
          <w:szCs w:val="24"/>
        </w:rPr>
        <w:t>-</w:t>
      </w:r>
      <w:r w:rsidR="001A574A" w:rsidRPr="00EE652C">
        <w:rPr>
          <w:rFonts w:ascii="Times New Roman" w:hAnsi="Times New Roman" w:cs="Times New Roman"/>
          <w:color w:val="000000" w:themeColor="text1"/>
          <w:sz w:val="24"/>
          <w:szCs w:val="24"/>
        </w:rPr>
        <w:t xml:space="preserve"> 137 </w:t>
      </w:r>
      <w:r w:rsidR="004C7DA4" w:rsidRPr="00EE652C">
        <w:rPr>
          <w:rFonts w:ascii="Times New Roman" w:hAnsi="Times New Roman" w:cs="Times New Roman"/>
          <w:color w:val="000000" w:themeColor="text1"/>
          <w:sz w:val="24"/>
          <w:szCs w:val="24"/>
        </w:rPr>
        <w:t>załącznika nr 1</w:t>
      </w:r>
      <w:r w:rsidR="00E82FC3">
        <w:rPr>
          <w:rFonts w:ascii="Times New Roman" w:hAnsi="Times New Roman" w:cs="Times New Roman"/>
          <w:color w:val="000000" w:themeColor="text1"/>
          <w:sz w:val="24"/>
          <w:szCs w:val="24"/>
        </w:rPr>
        <w:t>.</w:t>
      </w:r>
    </w:p>
    <w:p w14:paraId="289250B1" w14:textId="5960E62A" w:rsidR="00FB1636" w:rsidRPr="00EE652C" w:rsidRDefault="00FB1636" w:rsidP="00E553B8">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 xml:space="preserve">W sytuacji wzrostu ceny towarów wskazanych w ust. </w:t>
      </w:r>
      <w:r w:rsidR="00E553B8" w:rsidRPr="00EE652C">
        <w:rPr>
          <w:rFonts w:ascii="Times New Roman" w:hAnsi="Times New Roman" w:cs="Times New Roman"/>
          <w:color w:val="000000" w:themeColor="text1"/>
          <w:sz w:val="24"/>
          <w:szCs w:val="24"/>
        </w:rPr>
        <w:t>8</w:t>
      </w:r>
      <w:r w:rsidR="001A2208" w:rsidRPr="00EE652C">
        <w:rPr>
          <w:rFonts w:ascii="Times New Roman" w:hAnsi="Times New Roman" w:cs="Times New Roman"/>
          <w:color w:val="000000" w:themeColor="text1"/>
          <w:sz w:val="24"/>
          <w:szCs w:val="24"/>
        </w:rPr>
        <w:t>,</w:t>
      </w:r>
      <w:r w:rsidR="00E553B8"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 powyżej 1</w:t>
      </w:r>
      <w:r w:rsidR="00E553B8" w:rsidRPr="00EE652C">
        <w:rPr>
          <w:rFonts w:ascii="Times New Roman" w:hAnsi="Times New Roman" w:cs="Times New Roman"/>
          <w:color w:val="000000" w:themeColor="text1"/>
          <w:sz w:val="24"/>
          <w:szCs w:val="24"/>
        </w:rPr>
        <w:t>0</w:t>
      </w:r>
      <w:r w:rsidRPr="00EE652C">
        <w:rPr>
          <w:rFonts w:ascii="Times New Roman" w:hAnsi="Times New Roman" w:cs="Times New Roman"/>
          <w:color w:val="000000" w:themeColor="text1"/>
          <w:sz w:val="24"/>
          <w:szCs w:val="24"/>
        </w:rPr>
        <w:t>% Wykonawca jest uprawniony</w:t>
      </w:r>
      <w:r w:rsidR="00E553B8"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złożyć Zamawiającemu pisemny wniosek o zmianę Umowy w zakresie </w:t>
      </w:r>
      <w:r w:rsidR="00E553B8" w:rsidRPr="00EE652C">
        <w:rPr>
          <w:rFonts w:ascii="Times New Roman" w:hAnsi="Times New Roman" w:cs="Times New Roman"/>
          <w:color w:val="000000" w:themeColor="text1"/>
          <w:sz w:val="24"/>
          <w:szCs w:val="24"/>
        </w:rPr>
        <w:t xml:space="preserve">zmiany cen jednostkowych </w:t>
      </w:r>
      <w:r w:rsidR="0091729A" w:rsidRPr="00EE652C">
        <w:rPr>
          <w:rFonts w:ascii="Times New Roman" w:hAnsi="Times New Roman" w:cs="Times New Roman"/>
          <w:color w:val="000000" w:themeColor="text1"/>
          <w:sz w:val="24"/>
          <w:szCs w:val="24"/>
        </w:rPr>
        <w:t>netto towarów</w:t>
      </w:r>
      <w:r w:rsidR="00696AF3" w:rsidRPr="00EE652C">
        <w:rPr>
          <w:rFonts w:ascii="Times New Roman" w:hAnsi="Times New Roman" w:cs="Times New Roman"/>
          <w:color w:val="000000" w:themeColor="text1"/>
          <w:sz w:val="24"/>
          <w:szCs w:val="24"/>
        </w:rPr>
        <w:t xml:space="preserve"> oraz wynagrodzenia </w:t>
      </w:r>
      <w:r w:rsidR="00FF0F45" w:rsidRPr="00EE652C">
        <w:rPr>
          <w:rFonts w:ascii="Times New Roman" w:hAnsi="Times New Roman" w:cs="Times New Roman"/>
          <w:color w:val="000000" w:themeColor="text1"/>
          <w:sz w:val="24"/>
          <w:szCs w:val="24"/>
        </w:rPr>
        <w:t xml:space="preserve">Wykonawcy. </w:t>
      </w:r>
    </w:p>
    <w:p w14:paraId="67521EFD" w14:textId="3CF8E9C0" w:rsidR="00FB1636" w:rsidRPr="00EE652C" w:rsidRDefault="00FB1636" w:rsidP="00F532A7">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Wniosek powinien zawierać  uzasadnienie faktyczne</w:t>
      </w:r>
      <w:r w:rsidR="001C3749" w:rsidRPr="00EE652C">
        <w:rPr>
          <w:rFonts w:ascii="Times New Roman" w:hAnsi="Times New Roman" w:cs="Times New Roman"/>
          <w:color w:val="000000" w:themeColor="text1"/>
          <w:sz w:val="24"/>
          <w:szCs w:val="24"/>
        </w:rPr>
        <w:t xml:space="preserve"> </w:t>
      </w:r>
      <w:r w:rsidR="00B964F9" w:rsidRPr="00EE652C">
        <w:rPr>
          <w:rFonts w:ascii="Times New Roman" w:hAnsi="Times New Roman" w:cs="Times New Roman"/>
          <w:color w:val="000000" w:themeColor="text1"/>
          <w:sz w:val="24"/>
          <w:szCs w:val="24"/>
        </w:rPr>
        <w:t>wraz z dostarczeniem dowodów dot. wzrostu cen producenta towarów</w:t>
      </w:r>
      <w:r w:rsidR="001C3749"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wyliczenie kwoty wynagrodzenia Wykonawcy po zmianie Umowy</w:t>
      </w:r>
      <w:r w:rsidR="002930ED" w:rsidRPr="00EE652C">
        <w:rPr>
          <w:rFonts w:ascii="Times New Roman" w:hAnsi="Times New Roman" w:cs="Times New Roman"/>
          <w:color w:val="000000" w:themeColor="text1"/>
          <w:sz w:val="24"/>
          <w:szCs w:val="24"/>
        </w:rPr>
        <w:t xml:space="preserve">. </w:t>
      </w:r>
    </w:p>
    <w:p w14:paraId="42B4CC64" w14:textId="1355FCA5" w:rsidR="00E13462" w:rsidRPr="00EE652C" w:rsidRDefault="00371CF3" w:rsidP="00371CF3">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Wniosek o którym mowa w ust</w:t>
      </w:r>
      <w:r w:rsidR="00186A7B"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10 </w:t>
      </w:r>
      <w:r w:rsidR="00762846" w:rsidRPr="00EE652C">
        <w:rPr>
          <w:rFonts w:ascii="Times New Roman" w:hAnsi="Times New Roman" w:cs="Times New Roman"/>
          <w:color w:val="000000" w:themeColor="text1"/>
          <w:sz w:val="24"/>
          <w:szCs w:val="24"/>
        </w:rPr>
        <w:t xml:space="preserve">Wykonawca </w:t>
      </w:r>
      <w:r w:rsidRPr="00EE652C">
        <w:rPr>
          <w:rFonts w:ascii="Times New Roman" w:hAnsi="Times New Roman" w:cs="Times New Roman"/>
          <w:color w:val="000000" w:themeColor="text1"/>
          <w:sz w:val="24"/>
          <w:szCs w:val="24"/>
        </w:rPr>
        <w:t>moż</w:t>
      </w:r>
      <w:r w:rsidR="00762846" w:rsidRPr="00EE652C">
        <w:rPr>
          <w:rFonts w:ascii="Times New Roman" w:hAnsi="Times New Roman" w:cs="Times New Roman"/>
          <w:color w:val="000000" w:themeColor="text1"/>
          <w:sz w:val="24"/>
          <w:szCs w:val="24"/>
        </w:rPr>
        <w:t xml:space="preserve">e złożyć </w:t>
      </w:r>
      <w:r w:rsidRPr="00EE652C">
        <w:rPr>
          <w:rFonts w:ascii="Times New Roman" w:hAnsi="Times New Roman" w:cs="Times New Roman"/>
          <w:color w:val="000000" w:themeColor="text1"/>
          <w:sz w:val="24"/>
          <w:szCs w:val="24"/>
        </w:rPr>
        <w:t xml:space="preserve"> nie wcześniej niż po upływie </w:t>
      </w:r>
      <w:r w:rsidR="00762846" w:rsidRPr="00EE652C">
        <w:rPr>
          <w:rFonts w:ascii="Times New Roman" w:hAnsi="Times New Roman" w:cs="Times New Roman"/>
          <w:color w:val="000000" w:themeColor="text1"/>
          <w:sz w:val="24"/>
          <w:szCs w:val="24"/>
        </w:rPr>
        <w:t>6</w:t>
      </w:r>
      <w:r w:rsidRPr="00EE652C">
        <w:rPr>
          <w:rFonts w:ascii="Times New Roman" w:hAnsi="Times New Roman" w:cs="Times New Roman"/>
          <w:color w:val="000000" w:themeColor="text1"/>
          <w:sz w:val="24"/>
          <w:szCs w:val="24"/>
        </w:rPr>
        <w:t xml:space="preserve"> miesięcy od dnia zawarcia umowy</w:t>
      </w:r>
      <w:r w:rsidR="00E13462" w:rsidRPr="00EE652C">
        <w:rPr>
          <w:rFonts w:ascii="Times New Roman" w:hAnsi="Times New Roman" w:cs="Times New Roman"/>
          <w:color w:val="000000" w:themeColor="text1"/>
          <w:sz w:val="24"/>
          <w:szCs w:val="24"/>
        </w:rPr>
        <w:t>.</w:t>
      </w:r>
    </w:p>
    <w:p w14:paraId="342C5227" w14:textId="79A3E9EE" w:rsidR="00371CF3" w:rsidRPr="00EE652C" w:rsidRDefault="00E13462" w:rsidP="00186A7B">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Zamawiający</w:t>
      </w:r>
      <w:r w:rsidR="00D95D80"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przewiduje </w:t>
      </w:r>
      <w:r w:rsidR="00371CF3" w:rsidRPr="00EE652C">
        <w:rPr>
          <w:rFonts w:ascii="Times New Roman" w:hAnsi="Times New Roman" w:cs="Times New Roman"/>
          <w:color w:val="000000" w:themeColor="text1"/>
          <w:sz w:val="24"/>
          <w:szCs w:val="24"/>
        </w:rPr>
        <w:t>możliw</w:t>
      </w:r>
      <w:r w:rsidRPr="00EE652C">
        <w:rPr>
          <w:rFonts w:ascii="Times New Roman" w:hAnsi="Times New Roman" w:cs="Times New Roman"/>
          <w:color w:val="000000" w:themeColor="text1"/>
          <w:sz w:val="24"/>
          <w:szCs w:val="24"/>
        </w:rPr>
        <w:t>ości</w:t>
      </w:r>
      <w:r w:rsidR="00D95D80" w:rsidRPr="00EE652C">
        <w:rPr>
          <w:rFonts w:ascii="Times New Roman" w:hAnsi="Times New Roman" w:cs="Times New Roman"/>
          <w:color w:val="000000" w:themeColor="text1"/>
          <w:sz w:val="24"/>
          <w:szCs w:val="24"/>
        </w:rPr>
        <w:t xml:space="preserve"> </w:t>
      </w:r>
      <w:r w:rsidR="00371CF3" w:rsidRPr="00EE652C">
        <w:rPr>
          <w:rFonts w:ascii="Times New Roman" w:hAnsi="Times New Roman" w:cs="Times New Roman"/>
          <w:color w:val="000000" w:themeColor="text1"/>
          <w:sz w:val="24"/>
          <w:szCs w:val="24"/>
        </w:rPr>
        <w:t xml:space="preserve">wprowadzanie </w:t>
      </w:r>
      <w:r w:rsidR="008D64C5" w:rsidRPr="00EE652C">
        <w:rPr>
          <w:rFonts w:ascii="Times New Roman" w:hAnsi="Times New Roman" w:cs="Times New Roman"/>
          <w:color w:val="000000" w:themeColor="text1"/>
          <w:sz w:val="24"/>
          <w:szCs w:val="24"/>
        </w:rPr>
        <w:t>tylko jednokrotnej</w:t>
      </w:r>
      <w:r w:rsidR="00371CF3" w:rsidRPr="00EE652C">
        <w:rPr>
          <w:rFonts w:ascii="Times New Roman" w:hAnsi="Times New Roman" w:cs="Times New Roman"/>
          <w:color w:val="000000" w:themeColor="text1"/>
          <w:sz w:val="24"/>
          <w:szCs w:val="24"/>
        </w:rPr>
        <w:t xml:space="preserve"> zmian</w:t>
      </w:r>
      <w:r w:rsidR="008D64C5" w:rsidRPr="00EE652C">
        <w:rPr>
          <w:rFonts w:ascii="Times New Roman" w:hAnsi="Times New Roman" w:cs="Times New Roman"/>
          <w:color w:val="000000" w:themeColor="text1"/>
          <w:sz w:val="24"/>
          <w:szCs w:val="24"/>
        </w:rPr>
        <w:t xml:space="preserve">y </w:t>
      </w:r>
      <w:r w:rsidR="00371CF3" w:rsidRPr="00EE652C">
        <w:rPr>
          <w:rFonts w:ascii="Times New Roman" w:hAnsi="Times New Roman" w:cs="Times New Roman"/>
          <w:color w:val="000000" w:themeColor="text1"/>
          <w:sz w:val="24"/>
          <w:szCs w:val="24"/>
        </w:rPr>
        <w:t xml:space="preserve">wynagrodzenia </w:t>
      </w:r>
      <w:r w:rsidR="00566B12" w:rsidRPr="00EE652C">
        <w:rPr>
          <w:rFonts w:ascii="Times New Roman" w:hAnsi="Times New Roman" w:cs="Times New Roman"/>
          <w:color w:val="000000" w:themeColor="text1"/>
          <w:sz w:val="24"/>
          <w:szCs w:val="24"/>
        </w:rPr>
        <w:t xml:space="preserve">opisanej w ust. 9. </w:t>
      </w:r>
    </w:p>
    <w:p w14:paraId="3167A344" w14:textId="2C6A88AF" w:rsidR="00432DA2" w:rsidRPr="00EE652C" w:rsidRDefault="00A669DF" w:rsidP="00B32564">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 xml:space="preserve">Zamawiający przewiduje </w:t>
      </w:r>
      <w:r w:rsidR="00F44E61" w:rsidRPr="00EE652C">
        <w:rPr>
          <w:rFonts w:ascii="Times New Roman" w:hAnsi="Times New Roman" w:cs="Times New Roman"/>
          <w:color w:val="000000" w:themeColor="text1"/>
          <w:sz w:val="24"/>
          <w:szCs w:val="24"/>
        </w:rPr>
        <w:t xml:space="preserve"> zwiększenie wynagrodzenia Wykonawcy o</w:t>
      </w:r>
      <w:r w:rsidR="00811154" w:rsidRPr="00EE652C">
        <w:rPr>
          <w:rFonts w:ascii="Times New Roman" w:hAnsi="Times New Roman" w:cs="Times New Roman"/>
          <w:color w:val="000000" w:themeColor="text1"/>
          <w:sz w:val="24"/>
          <w:szCs w:val="24"/>
        </w:rPr>
        <w:t xml:space="preserve"> nie więcej niż </w:t>
      </w:r>
      <w:r w:rsidR="00F44E61" w:rsidRPr="00EE652C">
        <w:rPr>
          <w:rFonts w:ascii="Times New Roman" w:hAnsi="Times New Roman" w:cs="Times New Roman"/>
          <w:color w:val="000000" w:themeColor="text1"/>
          <w:sz w:val="24"/>
          <w:szCs w:val="24"/>
        </w:rPr>
        <w:t xml:space="preserve"> 10%</w:t>
      </w:r>
      <w:r w:rsidR="00036966"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 wartość </w:t>
      </w:r>
      <w:r w:rsidR="00036966" w:rsidRPr="00EE652C">
        <w:rPr>
          <w:rFonts w:ascii="Times New Roman" w:hAnsi="Times New Roman" w:cs="Times New Roman"/>
          <w:color w:val="000000" w:themeColor="text1"/>
          <w:sz w:val="24"/>
          <w:szCs w:val="24"/>
        </w:rPr>
        <w:t xml:space="preserve">umowy w zamówieniu podstawowym. </w:t>
      </w:r>
      <w:bookmarkStart w:id="5" w:name="_Hlk48819123"/>
      <w:bookmarkEnd w:id="5"/>
    </w:p>
    <w:p w14:paraId="61785B81" w14:textId="77777777" w:rsidR="008C7642" w:rsidRDefault="008C7642">
      <w:pPr>
        <w:pStyle w:val="Teksttreci40"/>
        <w:shd w:val="clear" w:color="auto" w:fill="auto"/>
        <w:spacing w:before="0" w:after="0" w:line="276" w:lineRule="auto"/>
        <w:ind w:left="80" w:firstLine="0"/>
        <w:jc w:val="center"/>
        <w:rPr>
          <w:sz w:val="24"/>
          <w:szCs w:val="24"/>
        </w:rPr>
      </w:pPr>
    </w:p>
    <w:p w14:paraId="6FEF2584" w14:textId="04418AD9" w:rsidR="00BE63D9" w:rsidRPr="00D1366E" w:rsidRDefault="3226BAE4">
      <w:pPr>
        <w:pStyle w:val="Teksttreci40"/>
        <w:shd w:val="clear" w:color="auto" w:fill="auto"/>
        <w:spacing w:before="0" w:after="0" w:line="276" w:lineRule="auto"/>
        <w:ind w:left="80" w:firstLine="0"/>
        <w:jc w:val="center"/>
        <w:rPr>
          <w:sz w:val="24"/>
          <w:szCs w:val="24"/>
        </w:rPr>
      </w:pPr>
      <w:r w:rsidRPr="00D1366E">
        <w:rPr>
          <w:sz w:val="24"/>
          <w:szCs w:val="24"/>
        </w:rPr>
        <w:t>§14 PRAWO OPCJI</w:t>
      </w:r>
    </w:p>
    <w:p w14:paraId="447F3389" w14:textId="77777777" w:rsidR="710263CA" w:rsidRPr="00D1366E" w:rsidRDefault="710263CA" w:rsidP="710263CA">
      <w:pPr>
        <w:pStyle w:val="Teksttreci40"/>
        <w:shd w:val="clear" w:color="auto" w:fill="auto"/>
        <w:spacing w:before="0" w:after="0" w:line="276" w:lineRule="auto"/>
        <w:ind w:left="80" w:firstLine="0"/>
        <w:jc w:val="center"/>
        <w:rPr>
          <w:sz w:val="24"/>
          <w:szCs w:val="24"/>
        </w:rPr>
      </w:pPr>
    </w:p>
    <w:p w14:paraId="5EE8EEE7" w14:textId="77777777" w:rsidR="006E50E1"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Zamawiający w ramach przewidywanego prawa opcji zastrzega możliwość zwiększenia ilości / zakresu dostaw w ramach niniejszej umowy ponad zakres podstawowy zamówienia – w maksymalnym zakresie określonym w </w:t>
      </w:r>
      <w:r w:rsidR="00F15354" w:rsidRPr="00D1366E">
        <w:rPr>
          <w:b w:val="0"/>
          <w:bCs w:val="0"/>
          <w:sz w:val="24"/>
          <w:szCs w:val="24"/>
        </w:rPr>
        <w:t>załączniku nr 1</w:t>
      </w:r>
      <w:r w:rsidRPr="00D1366E">
        <w:rPr>
          <w:b w:val="0"/>
          <w:bCs w:val="0"/>
          <w:sz w:val="24"/>
          <w:szCs w:val="24"/>
        </w:rPr>
        <w:t xml:space="preserve"> (zamówienia</w:t>
      </w:r>
      <w:r w:rsidR="002B3140" w:rsidRPr="00D1366E">
        <w:rPr>
          <w:b w:val="0"/>
          <w:bCs w:val="0"/>
          <w:sz w:val="24"/>
          <w:szCs w:val="24"/>
        </w:rPr>
        <w:t xml:space="preserve"> w prawie opcji</w:t>
      </w:r>
      <w:r w:rsidRPr="00D1366E">
        <w:rPr>
          <w:b w:val="0"/>
          <w:bCs w:val="0"/>
          <w:sz w:val="24"/>
          <w:szCs w:val="24"/>
        </w:rPr>
        <w:t xml:space="preserve">). </w:t>
      </w:r>
    </w:p>
    <w:p w14:paraId="2921EF7B" w14:textId="77777777" w:rsidR="006E50E1"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15ED1A2D" w14:textId="77777777" w:rsidR="006E50E1"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Realizacja (uruchomienie) prawa opcji dokonywana jest poprzez złożenie Wykonawcy przez Zamawiającego w okresie obowiązywania umowy pisemnego oświadczenia określającego zakres konkretnej dostawy.</w:t>
      </w:r>
    </w:p>
    <w:p w14:paraId="4411F7AE" w14:textId="77777777" w:rsidR="006E50E1"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Realizacja (uruchomienie) prawa opcji (zakresu opcjonalnego zamówienia) nie stanowi zmiany warunków niniejszej umowy i nie wymaga zawarcia aneksu do niniejszej umowy. </w:t>
      </w:r>
    </w:p>
    <w:p w14:paraId="0057A50F" w14:textId="77777777" w:rsidR="00445720"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Przedmiotowe prawo opcji </w:t>
      </w:r>
      <w:r w:rsidR="00C231FC" w:rsidRPr="00D1366E">
        <w:rPr>
          <w:b w:val="0"/>
          <w:bCs w:val="0"/>
          <w:sz w:val="24"/>
          <w:szCs w:val="24"/>
        </w:rPr>
        <w:t>może być</w:t>
      </w:r>
      <w:r w:rsidRPr="00D1366E">
        <w:rPr>
          <w:b w:val="0"/>
          <w:bCs w:val="0"/>
          <w:sz w:val="24"/>
          <w:szCs w:val="24"/>
        </w:rPr>
        <w:t xml:space="preserve"> realizowane przez Zamawiającego  sukcesywnie w okresie realizacji zamówienia</w:t>
      </w:r>
      <w:r w:rsidR="00445720" w:rsidRPr="00D1366E">
        <w:rPr>
          <w:b w:val="0"/>
          <w:bCs w:val="0"/>
          <w:sz w:val="24"/>
          <w:szCs w:val="24"/>
        </w:rPr>
        <w:t>.</w:t>
      </w:r>
    </w:p>
    <w:p w14:paraId="3D63D191" w14:textId="77777777" w:rsidR="00F01147"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Wykonawca jest zobowiązany do realizacji dostaw w ramach prawa opcji w przypadku i w zakresie, w jakim korzysta z niego Zamawiający, zgodnie z treścią oświadczenia (oświadczeń) Zamawiającego o skorzystaniu z prawa opcji i warunkami określonymi w </w:t>
      </w:r>
      <w:r w:rsidRPr="00D1366E">
        <w:rPr>
          <w:b w:val="0"/>
          <w:bCs w:val="0"/>
          <w:sz w:val="24"/>
          <w:szCs w:val="24"/>
        </w:rPr>
        <w:lastRenderedPageBreak/>
        <w:t xml:space="preserve">niniejszej umowie. </w:t>
      </w:r>
    </w:p>
    <w:p w14:paraId="396B8C75" w14:textId="77777777" w:rsidR="00F01147"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6DF83221" w14:textId="77777777" w:rsidR="00F01147"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65A7FCB8" w14:textId="77777777" w:rsidR="00F01147"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78970BDC" w14:textId="77777777" w:rsidR="00BC740D"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55AF0223" w14:textId="77777777" w:rsidR="00BC740D"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Wykonawcy nie przysługuje żadne roszczenie w stosunku do Zamawiającego w przypadku, gdy Zamawiający z opcji nie skorzysta. </w:t>
      </w:r>
    </w:p>
    <w:p w14:paraId="35F1E570" w14:textId="77777777" w:rsidR="00BC740D"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1BFBC2AC" w14:textId="77777777" w:rsidR="00BC740D"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Maksymalny zakres rzeczowy przedmiotu umowy został opisany w formularzu cenowym stanowiącym wraz z ofertą zał</w:t>
      </w:r>
      <w:r w:rsidR="000F6DA4" w:rsidRPr="00D1366E">
        <w:rPr>
          <w:b w:val="0"/>
          <w:bCs w:val="0"/>
          <w:sz w:val="24"/>
          <w:szCs w:val="24"/>
        </w:rPr>
        <w:t>ącznik nr 1</w:t>
      </w:r>
      <w:r w:rsidRPr="00D1366E">
        <w:rPr>
          <w:b w:val="0"/>
          <w:bCs w:val="0"/>
          <w:sz w:val="24"/>
          <w:szCs w:val="24"/>
        </w:rPr>
        <w:t xml:space="preserve">. </w:t>
      </w:r>
    </w:p>
    <w:p w14:paraId="2467F0D1" w14:textId="77777777" w:rsidR="006E50E1" w:rsidRPr="00A0696A" w:rsidRDefault="006E50E1" w:rsidP="710263CA">
      <w:pPr>
        <w:pStyle w:val="Teksttreci40"/>
        <w:shd w:val="clear" w:color="auto" w:fill="auto"/>
        <w:spacing w:before="0" w:after="0" w:line="276" w:lineRule="auto"/>
        <w:ind w:left="80" w:firstLine="0"/>
        <w:jc w:val="both"/>
        <w:rPr>
          <w:sz w:val="24"/>
          <w:szCs w:val="24"/>
        </w:rPr>
      </w:pPr>
    </w:p>
    <w:p w14:paraId="428E3B79" w14:textId="77777777" w:rsidR="001B1B15" w:rsidRPr="00A0696A" w:rsidRDefault="00007677">
      <w:pPr>
        <w:pStyle w:val="Teksttreci40"/>
        <w:shd w:val="clear" w:color="auto" w:fill="auto"/>
        <w:spacing w:before="0" w:after="0" w:line="276" w:lineRule="auto"/>
        <w:ind w:left="80" w:firstLine="0"/>
        <w:jc w:val="center"/>
        <w:rPr>
          <w:sz w:val="24"/>
          <w:szCs w:val="24"/>
        </w:rPr>
      </w:pPr>
      <w:r w:rsidRPr="00A0696A">
        <w:rPr>
          <w:sz w:val="24"/>
          <w:szCs w:val="24"/>
        </w:rPr>
        <w:t>§1</w:t>
      </w:r>
      <w:r w:rsidR="00BE63D9" w:rsidRPr="00A0696A">
        <w:rPr>
          <w:sz w:val="24"/>
          <w:szCs w:val="24"/>
        </w:rPr>
        <w:t>5</w:t>
      </w:r>
      <w:r w:rsidRPr="00A0696A">
        <w:rPr>
          <w:sz w:val="24"/>
          <w:szCs w:val="24"/>
        </w:rPr>
        <w:t xml:space="preserve"> POSTANOWIENIA KOŃCOWE</w:t>
      </w:r>
    </w:p>
    <w:p w14:paraId="658C579D"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Niniejsza umowa podlega prawu polskiemu.</w:t>
      </w:r>
    </w:p>
    <w:p w14:paraId="540A06E3"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 xml:space="preserve">Wszelkie zmiany niniejszej mowy wymagają formy pisemnej podpisanej przez Strony pod rygorem nieważności. </w:t>
      </w:r>
    </w:p>
    <w:p w14:paraId="1FB71F0A"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Wykonawca bez pisemnej zgody Zamawiającego pod rygorem nieważności nie może powierzyć wykonania umowy osobie trzeciej, ani przenieść na nią swoich wierzytelności wynikających z Umowy.</w:t>
      </w:r>
    </w:p>
    <w:p w14:paraId="4F2E7DAD"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Poszczególne tytuły zastosowano w niniejszej Umowie jedynie dla jej przejrzystości i nie mają wpływu na jej interpretację.</w:t>
      </w:r>
    </w:p>
    <w:p w14:paraId="459834C8"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kern w:val="2"/>
          <w:sz w:val="24"/>
          <w:szCs w:val="24"/>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7B2DBBD0"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kern w:val="2"/>
          <w:sz w:val="24"/>
          <w:szCs w:val="24"/>
          <w:lang w:eastAsia="ar-SA"/>
        </w:rPr>
        <w:t>W sprawach nieuregulowanych niniejszą umową, mają zastosowanie przepisy ustawy Prawo zamówień publicznych, Kodeksu cywilnego oraz Kodeksu postępowania cywilnego</w:t>
      </w:r>
      <w:r w:rsidRPr="00A0696A">
        <w:rPr>
          <w:b w:val="0"/>
          <w:sz w:val="24"/>
          <w:szCs w:val="24"/>
        </w:rPr>
        <w:t xml:space="preserve"> </w:t>
      </w:r>
      <w:r w:rsidRPr="00A0696A">
        <w:rPr>
          <w:b w:val="0"/>
          <w:kern w:val="2"/>
          <w:sz w:val="24"/>
          <w:szCs w:val="24"/>
          <w:lang w:eastAsia="ar-SA"/>
        </w:rPr>
        <w:t>oraz inne powszechnie obowiązujące przepisy prawa, a ewentualne spory między Stronami będą rozstrzygane według prawa polskiego przez Sąd właściwy dla siedziby Zamawiającego.</w:t>
      </w:r>
      <w:bookmarkStart w:id="6" w:name="_Hlk48819371"/>
      <w:bookmarkEnd w:id="6"/>
    </w:p>
    <w:p w14:paraId="248B0EA1"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rFonts w:eastAsia="Arial Unicode MS"/>
          <w:b w:val="0"/>
          <w:kern w:val="2"/>
          <w:sz w:val="24"/>
          <w:szCs w:val="24"/>
          <w:lang w:eastAsia="ar-SA"/>
        </w:rPr>
        <w:t>Umowę sporządzono w trzech jednobrzmiących egzemplarzach – dwa dla Zamawiającego i jeden dla Wykonawcy.</w:t>
      </w:r>
    </w:p>
    <w:p w14:paraId="05BCF7E8" w14:textId="77777777" w:rsidR="00432DA2" w:rsidRPr="00A0696A" w:rsidRDefault="00432DA2">
      <w:pPr>
        <w:pStyle w:val="Teksttreci40"/>
        <w:shd w:val="clear" w:color="auto" w:fill="auto"/>
        <w:spacing w:before="0" w:after="0" w:line="276" w:lineRule="auto"/>
        <w:ind w:firstLine="0"/>
        <w:jc w:val="both"/>
        <w:rPr>
          <w:rFonts w:eastAsia="Arial Unicode MS"/>
          <w:bCs w:val="0"/>
          <w:kern w:val="2"/>
          <w:sz w:val="24"/>
          <w:szCs w:val="24"/>
          <w:lang w:eastAsia="ar-SA"/>
        </w:rPr>
      </w:pPr>
    </w:p>
    <w:p w14:paraId="3D7F2259" w14:textId="77777777" w:rsidR="001B1B15" w:rsidRPr="00A0696A" w:rsidRDefault="00007677">
      <w:pPr>
        <w:pStyle w:val="Teksttreci40"/>
        <w:shd w:val="clear" w:color="auto" w:fill="auto"/>
        <w:spacing w:before="0" w:after="0" w:line="276" w:lineRule="auto"/>
        <w:ind w:firstLine="0"/>
        <w:jc w:val="both"/>
        <w:rPr>
          <w:rFonts w:eastAsia="Arial Unicode MS"/>
          <w:bCs w:val="0"/>
          <w:kern w:val="2"/>
          <w:sz w:val="24"/>
          <w:szCs w:val="24"/>
          <w:lang w:eastAsia="ar-SA"/>
        </w:rPr>
      </w:pPr>
      <w:r w:rsidRPr="00A0696A">
        <w:rPr>
          <w:rFonts w:eastAsia="Arial Unicode MS"/>
          <w:bCs w:val="0"/>
          <w:kern w:val="2"/>
          <w:sz w:val="24"/>
          <w:szCs w:val="24"/>
          <w:lang w:eastAsia="ar-SA"/>
        </w:rPr>
        <w:lastRenderedPageBreak/>
        <w:t xml:space="preserve">Załącznik </w:t>
      </w:r>
      <w:r w:rsidR="00C85E2E">
        <w:rPr>
          <w:rFonts w:eastAsia="Arial Unicode MS"/>
          <w:bCs w:val="0"/>
          <w:kern w:val="2"/>
          <w:sz w:val="24"/>
          <w:szCs w:val="24"/>
          <w:lang w:eastAsia="ar-SA"/>
        </w:rPr>
        <w:t>n</w:t>
      </w:r>
      <w:r w:rsidRPr="00A0696A">
        <w:rPr>
          <w:rFonts w:eastAsia="Arial Unicode MS"/>
          <w:bCs w:val="0"/>
          <w:kern w:val="2"/>
          <w:sz w:val="24"/>
          <w:szCs w:val="24"/>
          <w:lang w:eastAsia="ar-SA"/>
        </w:rPr>
        <w:t>r 1 do umowy – oferta Wykonawcy z dnia ….</w:t>
      </w:r>
    </w:p>
    <w:p w14:paraId="62A04729" w14:textId="36DC6BE8" w:rsidR="003E15B3" w:rsidRDefault="00007677">
      <w:pPr>
        <w:pStyle w:val="Teksttreci40"/>
        <w:shd w:val="clear" w:color="auto" w:fill="auto"/>
        <w:spacing w:before="0" w:after="0" w:line="276" w:lineRule="auto"/>
        <w:ind w:firstLine="0"/>
        <w:jc w:val="both"/>
        <w:rPr>
          <w:rFonts w:eastAsia="Arial Unicode MS"/>
          <w:bCs w:val="0"/>
          <w:kern w:val="2"/>
          <w:sz w:val="24"/>
          <w:szCs w:val="24"/>
          <w:lang w:eastAsia="ar-SA"/>
        </w:rPr>
        <w:sectPr w:rsidR="003E15B3" w:rsidSect="002406DF">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pPr>
      <w:r w:rsidRPr="00A0696A">
        <w:rPr>
          <w:rFonts w:eastAsia="Arial Unicode MS"/>
          <w:bCs w:val="0"/>
          <w:kern w:val="2"/>
          <w:sz w:val="24"/>
          <w:szCs w:val="24"/>
          <w:lang w:eastAsia="ar-SA"/>
        </w:rPr>
        <w:t>Załącznik nr 2 do umowy – Klauzula informacyjna RODO</w:t>
      </w:r>
      <w:r w:rsidR="00C85E2E">
        <w:rPr>
          <w:rFonts w:eastAsia="Arial Unicode MS"/>
          <w:bCs w:val="0"/>
          <w:kern w:val="2"/>
          <w:sz w:val="24"/>
          <w:szCs w:val="24"/>
          <w:lang w:eastAsia="ar-SA"/>
        </w:rPr>
        <w:t xml:space="preserve"> Politechniki Warszawskiej</w:t>
      </w:r>
    </w:p>
    <w:p w14:paraId="39D6CAB5" w14:textId="77777777" w:rsidR="001A7636" w:rsidRDefault="001A7636" w:rsidP="001A7636">
      <w:pPr>
        <w:pStyle w:val="Teksttreci40"/>
        <w:shd w:val="clear" w:color="auto" w:fill="auto"/>
        <w:spacing w:before="0" w:after="0" w:line="276" w:lineRule="auto"/>
        <w:ind w:firstLine="0"/>
        <w:jc w:val="right"/>
        <w:rPr>
          <w:rFonts w:eastAsia="Arial Unicode MS"/>
          <w:bCs w:val="0"/>
          <w:kern w:val="2"/>
          <w:sz w:val="24"/>
          <w:szCs w:val="24"/>
          <w:lang w:eastAsia="ar-SA"/>
        </w:rPr>
      </w:pPr>
    </w:p>
    <w:p w14:paraId="213DB0ED" w14:textId="77777777" w:rsidR="00336578" w:rsidRDefault="00336578" w:rsidP="00336578">
      <w:pPr>
        <w:pStyle w:val="Teksttreci40"/>
        <w:shd w:val="clear" w:color="auto" w:fill="auto"/>
        <w:spacing w:before="0" w:after="0" w:line="276" w:lineRule="auto"/>
        <w:ind w:firstLine="0"/>
        <w:jc w:val="both"/>
        <w:rPr>
          <w:rFonts w:eastAsia="Arial Unicode MS"/>
          <w:bCs w:val="0"/>
          <w:kern w:val="2"/>
          <w:sz w:val="24"/>
          <w:szCs w:val="24"/>
          <w:lang w:eastAsia="ar-SA"/>
        </w:rPr>
      </w:pPr>
      <w:r w:rsidRPr="00A0696A">
        <w:rPr>
          <w:rFonts w:eastAsia="Arial Unicode MS"/>
          <w:bCs w:val="0"/>
          <w:kern w:val="2"/>
          <w:sz w:val="24"/>
          <w:szCs w:val="24"/>
          <w:lang w:eastAsia="ar-SA"/>
        </w:rPr>
        <w:t>Załącznik nr 2 do umowy – Klauzula informacyjna RODO</w:t>
      </w:r>
      <w:r>
        <w:rPr>
          <w:rFonts w:eastAsia="Arial Unicode MS"/>
          <w:bCs w:val="0"/>
          <w:kern w:val="2"/>
          <w:sz w:val="24"/>
          <w:szCs w:val="24"/>
          <w:lang w:eastAsia="ar-SA"/>
        </w:rPr>
        <w:t xml:space="preserve"> Politechniki Warszawskiej</w:t>
      </w:r>
    </w:p>
    <w:p w14:paraId="56B92E17" w14:textId="77777777" w:rsidR="00336578" w:rsidRDefault="00336578" w:rsidP="00336578">
      <w:pPr>
        <w:jc w:val="center"/>
        <w:rPr>
          <w:rFonts w:ascii="Times New Roman" w:hAnsi="Times New Roman" w:cs="Times New Roman"/>
          <w:b/>
          <w:bCs/>
          <w:sz w:val="24"/>
          <w:szCs w:val="24"/>
        </w:rPr>
      </w:pPr>
    </w:p>
    <w:p w14:paraId="192A18D3" w14:textId="77777777" w:rsidR="00336578" w:rsidRDefault="00336578" w:rsidP="00336578">
      <w:pPr>
        <w:jc w:val="center"/>
        <w:rPr>
          <w:rFonts w:ascii="Times New Roman" w:hAnsi="Times New Roman" w:cs="Times New Roman"/>
          <w:b/>
          <w:bCs/>
          <w:sz w:val="24"/>
          <w:szCs w:val="24"/>
        </w:rPr>
      </w:pPr>
      <w:r>
        <w:rPr>
          <w:rFonts w:ascii="Times New Roman" w:hAnsi="Times New Roman" w:cs="Times New Roman"/>
          <w:b/>
          <w:bCs/>
          <w:sz w:val="24"/>
          <w:szCs w:val="24"/>
        </w:rPr>
        <w:t>KLAUZULA INFORMACYJNA POLITECHNIKI WARSZAWSKIEJ</w:t>
      </w:r>
    </w:p>
    <w:p w14:paraId="7F0722C7" w14:textId="77777777" w:rsidR="00336578" w:rsidRDefault="00336578" w:rsidP="003365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CE1B1C"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Administratorem Pani/Pana danych osobowych jest Politechnika Warszawska z siedzibą przy Pl. Politechniki 1, 00-661 Warszawa.</w:t>
      </w:r>
    </w:p>
    <w:p w14:paraId="30F2F3E3" w14:textId="4393B5EB"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Administrator wyznaczył w swoim zakresie Inspektora Ochrony Danych (IOD) nadzorującego prawidłowość przetwarzania danych osobowych. Można skontaktować się z nim, za pośrednictwem adresu mailowego: </w:t>
      </w:r>
      <w:r w:rsidR="00EE652C" w:rsidRPr="00EE652C">
        <w:rPr>
          <w:rFonts w:ascii="Times New Roman" w:hAnsi="Times New Roman" w:cs="Times New Roman"/>
          <w:sz w:val="24"/>
          <w:szCs w:val="24"/>
        </w:rPr>
        <w:t>iod@pw.edu.pl.</w:t>
      </w:r>
    </w:p>
    <w:p w14:paraId="738328D3"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7436">
        <w:rPr>
          <w:rFonts w:ascii="Times New Roman" w:hAnsi="Times New Roman" w:cs="Times New Roman"/>
          <w:sz w:val="24"/>
          <w:szCs w:val="24"/>
        </w:rPr>
        <w:t>Administrator będzie przetwarzać Pani/Pana dane osobowe w zakresie: imię i nazwisko, telefon służbowy, adres e-mail służbowy.</w:t>
      </w:r>
    </w:p>
    <w:p w14:paraId="09C20CEF"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Pani/Pana dane osobowe przetwarzane będą przez Administratora w celu realizacji umowy na dostawę aparatury – podstawą do przetwarzania Pani/Pana danych osobowych jest art. 6 ust. 1 lit. f RODO. </w:t>
      </w:r>
    </w:p>
    <w:p w14:paraId="7476DE0D"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Politechnika Warszawska nie zamierza przekazywać Pani/Pana danych osobowych poza Europejski Obszar Gospodarczy.</w:t>
      </w:r>
    </w:p>
    <w:p w14:paraId="0F317F87"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8F6199C"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Pani/Pana dane osobowe nie będą udostępniane innym podmiotom (administratorom), za wyjątkiem podmiotów upoważnionych na podstawie przepisów prawa. </w:t>
      </w:r>
    </w:p>
    <w:p w14:paraId="14415F06"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Dostęp do Pani/Pana danych osobowych mogą mieć podmioty (podmioty przetwarzające), którym Politechnika Warszawska zleca wykonanie czynności mogących wiązać się z przetwarzaniem danych osobowych.</w:t>
      </w:r>
    </w:p>
    <w:p w14:paraId="2AE72BA5"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Politechnika Warszawska nie wykorzystuje w stosunku do Pani/Pana zautomatyzowanego podejmowania decyzji, w tym nie wykonuje profilowania Pani/Pana.</w:t>
      </w:r>
    </w:p>
    <w:p w14:paraId="018210D8"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Pani/Pana dane osobowe zostały pozyskane od  …………….</w:t>
      </w:r>
      <w:r w:rsidRPr="007C6336">
        <w:rPr>
          <w:rFonts w:ascii="Times New Roman" w:hAnsi="Times New Roman" w:cs="Times New Roman"/>
          <w:sz w:val="24"/>
          <w:szCs w:val="24"/>
        </w:rPr>
        <w:t xml:space="preserve">. </w:t>
      </w:r>
      <w:r>
        <w:rPr>
          <w:rFonts w:ascii="Times New Roman" w:hAnsi="Times New Roman" w:cs="Times New Roman"/>
          <w:sz w:val="24"/>
          <w:szCs w:val="24"/>
        </w:rPr>
        <w:t xml:space="preserve">w związku z realizacją niniejszej umowy. </w:t>
      </w:r>
    </w:p>
    <w:p w14:paraId="75CCCEE9"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Pani/Pana dane osobowe przetwarzane będą przez okres 10 lat  od  dnia  zrealizowania umowy oraz przez okres niezbędny do zabezpieczenia ewentualnych roszczeń.</w:t>
      </w:r>
    </w:p>
    <w:p w14:paraId="4D2AB36F"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Ma Pani/Pan prawo do wniesienia skargi do organu nadzorczego - Prezesa Urzędu Ochrony Danych Osobowych, gdy uzna Pani/Pan, iż przetwarzanie Pani/Pana danych osobowych narusza przepisy RODO.</w:t>
      </w:r>
    </w:p>
    <w:p w14:paraId="1A146C24" w14:textId="64CF6C65" w:rsidR="00336578" w:rsidDel="00EA1C3C" w:rsidRDefault="00336578" w:rsidP="00EE652C">
      <w:pPr>
        <w:pStyle w:val="Teksttreci40"/>
        <w:shd w:val="clear" w:color="auto" w:fill="auto"/>
        <w:spacing w:before="0" w:after="0" w:line="276" w:lineRule="auto"/>
        <w:ind w:firstLine="0"/>
        <w:rPr>
          <w:del w:id="7" w:author="Wielęgowska-Niepostyn Alicja" w:date="2022-02-22T15:15:00Z"/>
          <w:rFonts w:eastAsia="Arial Unicode MS"/>
          <w:bCs w:val="0"/>
          <w:kern w:val="2"/>
          <w:sz w:val="24"/>
          <w:szCs w:val="24"/>
          <w:lang w:eastAsia="ar-SA"/>
        </w:rPr>
      </w:pPr>
    </w:p>
    <w:p w14:paraId="4037F486" w14:textId="77777777" w:rsidR="00EA1C3C" w:rsidRDefault="00EA1C3C" w:rsidP="00EE652C">
      <w:pPr>
        <w:pStyle w:val="Teksttreci40"/>
        <w:shd w:val="clear" w:color="auto" w:fill="auto"/>
        <w:spacing w:before="0" w:after="0" w:line="276" w:lineRule="auto"/>
        <w:ind w:firstLine="0"/>
        <w:rPr>
          <w:ins w:id="8" w:author="Wielęgowska-Niepostyn Alicja" w:date="2022-02-22T15:15:00Z"/>
          <w:rFonts w:eastAsia="Arial Unicode MS"/>
          <w:bCs w:val="0"/>
          <w:kern w:val="2"/>
          <w:sz w:val="24"/>
          <w:szCs w:val="24"/>
          <w:lang w:eastAsia="ar-SA"/>
        </w:rPr>
      </w:pPr>
    </w:p>
    <w:p w14:paraId="2E7C1502" w14:textId="3DAC8B07" w:rsidR="001A7636" w:rsidDel="00EA1C3C" w:rsidRDefault="001A7636" w:rsidP="00EE652C">
      <w:pPr>
        <w:pStyle w:val="Teksttreci40"/>
        <w:shd w:val="clear" w:color="auto" w:fill="auto"/>
        <w:spacing w:before="0" w:after="0" w:line="276" w:lineRule="auto"/>
        <w:ind w:firstLine="0"/>
        <w:rPr>
          <w:del w:id="9" w:author="Wielęgowska-Niepostyn Alicja" w:date="2022-02-22T15:16:00Z"/>
          <w:rFonts w:eastAsia="Arial Unicode MS"/>
          <w:bCs w:val="0"/>
          <w:kern w:val="2"/>
          <w:sz w:val="24"/>
          <w:szCs w:val="24"/>
          <w:lang w:eastAsia="ar-SA"/>
        </w:rPr>
        <w:sectPr w:rsidR="001A7636" w:rsidDel="00EA1C3C" w:rsidSect="001A7636">
          <w:pgSz w:w="11906" w:h="16838"/>
          <w:pgMar w:top="1417" w:right="1417" w:bottom="1417" w:left="1417" w:header="708" w:footer="708" w:gutter="0"/>
          <w:pgNumType w:start="1"/>
          <w:cols w:space="708"/>
          <w:formProt w:val="0"/>
          <w:titlePg/>
          <w:docGrid w:linePitch="360" w:charSpace="4096"/>
        </w:sectPr>
      </w:pPr>
    </w:p>
    <w:p w14:paraId="0FE189AE" w14:textId="77777777" w:rsidR="00336578" w:rsidRPr="00336578" w:rsidRDefault="00336578" w:rsidP="00EA1C3C">
      <w:pPr>
        <w:rPr>
          <w:rPrChange w:id="10" w:author="Wielęgowska-Niepostyn Alicja" w:date="2022-02-22T08:43:00Z">
            <w:rPr>
              <w:sz w:val="24"/>
              <w:szCs w:val="24"/>
            </w:rPr>
          </w:rPrChange>
        </w:rPr>
        <w:pPrChange w:id="11" w:author="Wielęgowska-Niepostyn Alicja" w:date="2022-02-22T15:16:00Z">
          <w:pPr>
            <w:pStyle w:val="Teksttreci40"/>
            <w:shd w:val="clear" w:color="auto" w:fill="auto"/>
            <w:spacing w:before="0" w:after="0" w:line="276" w:lineRule="auto"/>
            <w:ind w:firstLine="0"/>
            <w:jc w:val="both"/>
          </w:pPr>
        </w:pPrChange>
      </w:pPr>
    </w:p>
    <w:sectPr w:rsidR="00336578" w:rsidRPr="00336578" w:rsidSect="00C85E2E">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19D1" w14:textId="77777777" w:rsidR="00651D7D" w:rsidRDefault="00651D7D">
      <w:pPr>
        <w:spacing w:after="0" w:line="240" w:lineRule="auto"/>
      </w:pPr>
      <w:r>
        <w:separator/>
      </w:r>
    </w:p>
  </w:endnote>
  <w:endnote w:type="continuationSeparator" w:id="0">
    <w:p w14:paraId="38B414BD" w14:textId="77777777" w:rsidR="00651D7D" w:rsidRDefault="0065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D0CE"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1632393980"/>
      <w:docPartObj>
        <w:docPartGallery w:val="Page Numbers (Bottom of Page)"/>
        <w:docPartUnique/>
      </w:docPartObj>
    </w:sdtPr>
    <w:sdtEndPr/>
    <w:sdtContent>
      <w:p w14:paraId="4EA847A0" w14:textId="77777777" w:rsidR="00C85E2E" w:rsidRDefault="00806E2D">
        <w:pPr>
          <w:pStyle w:val="Stopka"/>
          <w:jc w:val="center"/>
        </w:pPr>
        <w:r>
          <w:fldChar w:fldCharType="begin"/>
        </w:r>
        <w:r w:rsidR="00C85E2E">
          <w:instrText>PAGE   \* MERGEFORMAT</w:instrText>
        </w:r>
        <w:r>
          <w:fldChar w:fldCharType="separate"/>
        </w:r>
        <w:r w:rsidR="00124D2D">
          <w:rPr>
            <w:noProof/>
          </w:rPr>
          <w:t>8</w:t>
        </w:r>
        <w:r>
          <w:fldChar w:fldCharType="end"/>
        </w:r>
      </w:p>
    </w:sdtContent>
  </w:sdt>
  <w:p w14:paraId="28D0A855" w14:textId="77777777" w:rsidR="001B1B15" w:rsidRDefault="001B1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E035" w14:textId="77777777" w:rsidR="001A7636" w:rsidRPr="00C85E2E" w:rsidRDefault="001A7636" w:rsidP="001A7636">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464663291"/>
      <w:docPartObj>
        <w:docPartGallery w:val="Page Numbers (Bottom of Page)"/>
        <w:docPartUnique/>
      </w:docPartObj>
    </w:sdtPr>
    <w:sdtEndPr/>
    <w:sdtContent>
      <w:p w14:paraId="31A01A3C" w14:textId="77777777" w:rsidR="001A7636" w:rsidRDefault="00806E2D">
        <w:pPr>
          <w:pStyle w:val="Stopka"/>
          <w:jc w:val="center"/>
        </w:pPr>
        <w:r>
          <w:fldChar w:fldCharType="begin"/>
        </w:r>
        <w:r w:rsidR="001A7636">
          <w:instrText>PAGE   \* MERGEFORMAT</w:instrText>
        </w:r>
        <w:r>
          <w:fldChar w:fldCharType="separate"/>
        </w:r>
        <w:r w:rsidR="00124D2D">
          <w:rPr>
            <w:noProof/>
          </w:rPr>
          <w:t>1</w:t>
        </w:r>
        <w:r>
          <w:fldChar w:fldCharType="end"/>
        </w:r>
      </w:p>
    </w:sdtContent>
  </w:sdt>
  <w:p w14:paraId="661B467D" w14:textId="77777777" w:rsidR="001A7636" w:rsidRDefault="001A76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5CAC"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1462701512"/>
      <w:docPartObj>
        <w:docPartGallery w:val="Page Numbers (Bottom of Page)"/>
        <w:docPartUnique/>
      </w:docPartObj>
    </w:sdtPr>
    <w:sdtEndPr/>
    <w:sdtContent>
      <w:p w14:paraId="3C7BE057" w14:textId="77777777" w:rsidR="00C85E2E" w:rsidRDefault="00806E2D">
        <w:pPr>
          <w:pStyle w:val="Stopka"/>
          <w:jc w:val="center"/>
        </w:pPr>
        <w:r>
          <w:fldChar w:fldCharType="begin"/>
        </w:r>
        <w:r w:rsidR="00C85E2E">
          <w:instrText>PAGE   \* MERGEFORMAT</w:instrText>
        </w:r>
        <w:r>
          <w:fldChar w:fldCharType="separate"/>
        </w:r>
        <w:r w:rsidR="00C85E2E">
          <w:t>2</w:t>
        </w:r>
        <w:r>
          <w:fldChar w:fldCharType="end"/>
        </w:r>
      </w:p>
    </w:sdtContent>
  </w:sdt>
  <w:p w14:paraId="775A49BC" w14:textId="77777777" w:rsidR="00C85E2E" w:rsidRDefault="00C85E2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271D"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p w14:paraId="5BFE4698" w14:textId="77777777" w:rsidR="00C85E2E" w:rsidRDefault="00C85E2E">
    <w:pPr>
      <w:pStyle w:val="Stopka"/>
      <w:jc w:val="center"/>
    </w:pPr>
  </w:p>
  <w:sdt>
    <w:sdtPr>
      <w:id w:val="-961886155"/>
      <w:docPartObj>
        <w:docPartGallery w:val="Page Numbers (Bottom of Page)"/>
        <w:docPartUnique/>
      </w:docPartObj>
    </w:sdtPr>
    <w:sdtEndPr/>
    <w:sdtContent>
      <w:p w14:paraId="44E724DD" w14:textId="77777777" w:rsidR="00C85E2E" w:rsidRDefault="00806E2D">
        <w:pPr>
          <w:pStyle w:val="Stopka"/>
          <w:jc w:val="center"/>
        </w:pPr>
        <w:r>
          <w:fldChar w:fldCharType="begin"/>
        </w:r>
        <w:r w:rsidR="00C85E2E">
          <w:instrText>PAGE   \* MERGEFORMAT</w:instrText>
        </w:r>
        <w:r>
          <w:fldChar w:fldCharType="separate"/>
        </w:r>
        <w:r w:rsidR="00124D2D">
          <w:rPr>
            <w:noProof/>
          </w:rPr>
          <w:t>1</w:t>
        </w:r>
        <w:r>
          <w:fldChar w:fldCharType="end"/>
        </w:r>
      </w:p>
    </w:sdtContent>
  </w:sdt>
  <w:p w14:paraId="727DFE7C" w14:textId="77777777" w:rsidR="00C85E2E" w:rsidRDefault="00C8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0928" w14:textId="77777777" w:rsidR="00651D7D" w:rsidRDefault="00651D7D">
      <w:pPr>
        <w:spacing w:after="0" w:line="240" w:lineRule="auto"/>
      </w:pPr>
      <w:r>
        <w:separator/>
      </w:r>
    </w:p>
  </w:footnote>
  <w:footnote w:type="continuationSeparator" w:id="0">
    <w:p w14:paraId="4A836443" w14:textId="77777777" w:rsidR="00651D7D" w:rsidRDefault="0065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47B" w14:textId="77777777" w:rsidR="000B3E4B" w:rsidRDefault="000B3E4B">
    <w:pPr>
      <w:spacing w:after="0"/>
      <w:jc w:val="right"/>
      <w:rPr>
        <w:rFonts w:ascii="Times New Roman" w:hAnsi="Times New Roman" w:cs="Times New Roman"/>
        <w:i/>
        <w:sz w:val="20"/>
        <w:szCs w:val="20"/>
      </w:rPr>
    </w:pPr>
  </w:p>
  <w:p w14:paraId="4B8B0481" w14:textId="77777777" w:rsidR="000B3E4B" w:rsidRDefault="000B3E4B">
    <w:pPr>
      <w:spacing w:after="0"/>
      <w:jc w:val="right"/>
      <w:rPr>
        <w:rFonts w:ascii="Times New Roman" w:hAnsi="Times New Roman" w:cs="Times New Roman"/>
        <w:i/>
        <w:sz w:val="20"/>
        <w:szCs w:val="20"/>
      </w:rPr>
    </w:pPr>
  </w:p>
  <w:p w14:paraId="2F38B031" w14:textId="77777777" w:rsidR="000B3E4B" w:rsidRDefault="000B3E4B">
    <w:pPr>
      <w:spacing w:after="0"/>
      <w:jc w:val="right"/>
      <w:rPr>
        <w:rFonts w:ascii="Times New Roman" w:hAnsi="Times New Roman" w:cs="Times New Roman"/>
        <w:i/>
        <w:sz w:val="20"/>
        <w:szCs w:val="20"/>
      </w:rPr>
    </w:pPr>
  </w:p>
  <w:p w14:paraId="5D696D9D" w14:textId="77777777" w:rsidR="001B1B15" w:rsidRDefault="001B1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C24" w14:textId="4CFD80B5" w:rsidR="00CC1B15" w:rsidRDefault="00EE652C" w:rsidP="00EE652C">
    <w:pPr>
      <w:pStyle w:val="Nagwek"/>
      <w:jc w:val="center"/>
    </w:pPr>
    <w:r>
      <w:rPr>
        <w:noProof/>
      </w:rPr>
      <w:drawing>
        <wp:inline distT="0" distB="0" distL="0" distR="0" wp14:anchorId="2A58D1AC" wp14:editId="4AB47C50">
          <wp:extent cx="4291965" cy="12560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1256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5573" w14:textId="77777777" w:rsidR="00C85E2E" w:rsidRDefault="00C85E2E">
    <w:pPr>
      <w:spacing w:after="0"/>
      <w:jc w:val="right"/>
      <w:rPr>
        <w:rFonts w:ascii="Times New Roman" w:hAnsi="Times New Roman" w:cs="Times New Roman"/>
        <w:i/>
        <w:sz w:val="20"/>
        <w:szCs w:val="20"/>
      </w:rPr>
    </w:pPr>
  </w:p>
  <w:p w14:paraId="7110DB44" w14:textId="77777777" w:rsidR="00C85E2E" w:rsidRDefault="00C85E2E">
    <w:pPr>
      <w:spacing w:after="0"/>
      <w:jc w:val="right"/>
      <w:rPr>
        <w:rFonts w:ascii="Times New Roman" w:hAnsi="Times New Roman" w:cs="Times New Roman"/>
        <w:i/>
        <w:sz w:val="20"/>
        <w:szCs w:val="20"/>
      </w:rPr>
    </w:pPr>
  </w:p>
  <w:p w14:paraId="2EB8AC47" w14:textId="77777777" w:rsidR="00C85E2E" w:rsidRDefault="00C85E2E">
    <w:pPr>
      <w:spacing w:after="0"/>
      <w:jc w:val="right"/>
      <w:rPr>
        <w:rFonts w:ascii="Times New Roman" w:hAnsi="Times New Roman" w:cs="Times New Roman"/>
        <w:i/>
        <w:sz w:val="20"/>
        <w:szCs w:val="20"/>
      </w:rPr>
    </w:pPr>
  </w:p>
  <w:p w14:paraId="7DB5DAE8"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Załącznik nr 5 do SWZ</w:t>
    </w:r>
  </w:p>
  <w:p w14:paraId="449C028C"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nr postępowania </w:t>
    </w:r>
    <w:proofErr w:type="spellStart"/>
    <w:r>
      <w:rPr>
        <w:rFonts w:ascii="Times New Roman" w:hAnsi="Times New Roman" w:cs="Times New Roman"/>
        <w:i/>
        <w:sz w:val="20"/>
        <w:szCs w:val="20"/>
      </w:rPr>
      <w:t>WChZP</w:t>
    </w:r>
    <w:proofErr w:type="spellEnd"/>
    <w:r>
      <w:rPr>
        <w:rFonts w:ascii="Times New Roman" w:hAnsi="Times New Roman" w:cs="Times New Roman"/>
        <w:i/>
        <w:sz w:val="20"/>
        <w:szCs w:val="20"/>
      </w:rPr>
      <w:t>/01/2022</w:t>
    </w:r>
  </w:p>
  <w:p w14:paraId="301A8FE6" w14:textId="77777777" w:rsidR="00C85E2E" w:rsidRDefault="00C85E2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6A58" w14:textId="3F3757B5" w:rsidR="00C85E2E" w:rsidRDefault="00C85E2E">
    <w:pPr>
      <w:pStyle w:val="Nagwek"/>
    </w:pPr>
  </w:p>
  <w:p w14:paraId="33A7AD9A" w14:textId="77777777" w:rsidR="00C85E2E" w:rsidRDefault="00C85E2E">
    <w:pPr>
      <w:pStyle w:val="Nagwek"/>
    </w:pPr>
  </w:p>
  <w:p w14:paraId="3716B217" w14:textId="4152A370" w:rsidR="00C85E2E" w:rsidRDefault="00C85E2E" w:rsidP="00CC1B15">
    <w:pPr>
      <w:spacing w:after="0"/>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F3"/>
    <w:multiLevelType w:val="multilevel"/>
    <w:tmpl w:val="20DE2E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2"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3" w15:restartNumberingAfterBreak="0">
    <w:nsid w:val="11104BE2"/>
    <w:multiLevelType w:val="hybridMultilevel"/>
    <w:tmpl w:val="D08C116C"/>
    <w:lvl w:ilvl="0" w:tplc="A6C8B674">
      <w:start w:val="1"/>
      <w:numFmt w:val="decimal"/>
      <w:lvlText w:val="%1."/>
      <w:lvlJc w:val="left"/>
      <w:pPr>
        <w:ind w:left="360" w:hanging="360"/>
      </w:pPr>
    </w:lvl>
    <w:lvl w:ilvl="1" w:tplc="0D54B010">
      <w:start w:val="1"/>
      <w:numFmt w:val="decimal"/>
      <w:lvlText w:val="%2)"/>
      <w:lvlJc w:val="left"/>
      <w:pPr>
        <w:ind w:left="1080" w:hanging="360"/>
      </w:pPr>
    </w:lvl>
    <w:lvl w:ilvl="2" w:tplc="FE12BB94">
      <w:start w:val="1"/>
      <w:numFmt w:val="lowerRoman"/>
      <w:lvlText w:val="%3."/>
      <w:lvlJc w:val="right"/>
      <w:pPr>
        <w:ind w:left="1800" w:hanging="180"/>
      </w:pPr>
    </w:lvl>
    <w:lvl w:ilvl="3" w:tplc="C2024C02">
      <w:start w:val="1"/>
      <w:numFmt w:val="decimal"/>
      <w:lvlText w:val="%4."/>
      <w:lvlJc w:val="left"/>
      <w:pPr>
        <w:ind w:left="2520" w:hanging="360"/>
      </w:pPr>
    </w:lvl>
    <w:lvl w:ilvl="4" w:tplc="5DE80514">
      <w:start w:val="1"/>
      <w:numFmt w:val="lowerLetter"/>
      <w:lvlText w:val="%5."/>
      <w:lvlJc w:val="left"/>
      <w:pPr>
        <w:ind w:left="3240" w:hanging="360"/>
      </w:pPr>
    </w:lvl>
    <w:lvl w:ilvl="5" w:tplc="159EBE0A">
      <w:start w:val="1"/>
      <w:numFmt w:val="lowerRoman"/>
      <w:lvlText w:val="%6."/>
      <w:lvlJc w:val="right"/>
      <w:pPr>
        <w:ind w:left="3960" w:hanging="180"/>
      </w:pPr>
    </w:lvl>
    <w:lvl w:ilvl="6" w:tplc="3C46CAC0">
      <w:start w:val="1"/>
      <w:numFmt w:val="decimal"/>
      <w:lvlText w:val="%7."/>
      <w:lvlJc w:val="left"/>
      <w:pPr>
        <w:ind w:left="4680" w:hanging="360"/>
      </w:pPr>
    </w:lvl>
    <w:lvl w:ilvl="7" w:tplc="DB4C94B8">
      <w:start w:val="1"/>
      <w:numFmt w:val="lowerLetter"/>
      <w:lvlText w:val="%8."/>
      <w:lvlJc w:val="left"/>
      <w:pPr>
        <w:ind w:left="5400" w:hanging="360"/>
      </w:pPr>
    </w:lvl>
    <w:lvl w:ilvl="8" w:tplc="D9C27D76">
      <w:start w:val="1"/>
      <w:numFmt w:val="lowerRoman"/>
      <w:lvlText w:val="%9."/>
      <w:lvlJc w:val="right"/>
      <w:pPr>
        <w:ind w:left="6120" w:hanging="180"/>
      </w:pPr>
    </w:lvl>
  </w:abstractNum>
  <w:abstractNum w:abstractNumId="4"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4C2D5C"/>
    <w:multiLevelType w:val="multilevel"/>
    <w:tmpl w:val="D49AD6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12555E"/>
    <w:multiLevelType w:val="multilevel"/>
    <w:tmpl w:val="94F62A12"/>
    <w:lvl w:ilvl="0">
      <w:start w:val="7"/>
      <w:numFmt w:val="decimal"/>
      <w:lvlText w:val="%1."/>
      <w:lvlJc w:val="left"/>
      <w:pPr>
        <w:tabs>
          <w:tab w:val="num" w:pos="425"/>
        </w:tabs>
        <w:ind w:left="425" w:hanging="425"/>
      </w:pPr>
      <w:rPr>
        <w:rFonts w:eastAsia="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9"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0"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1" w15:restartNumberingAfterBreak="0">
    <w:nsid w:val="25142F55"/>
    <w:multiLevelType w:val="hybridMultilevel"/>
    <w:tmpl w:val="098A5164"/>
    <w:lvl w:ilvl="0" w:tplc="CF686BA2">
      <w:start w:val="1"/>
      <w:numFmt w:val="decimal"/>
      <w:lvlText w:val="%1."/>
      <w:lvlJc w:val="left"/>
      <w:pPr>
        <w:ind w:left="360" w:hanging="360"/>
      </w:pPr>
    </w:lvl>
    <w:lvl w:ilvl="1" w:tplc="A526415A">
      <w:start w:val="1"/>
      <w:numFmt w:val="lowerLetter"/>
      <w:lvlText w:val="%2."/>
      <w:lvlJc w:val="left"/>
      <w:pPr>
        <w:ind w:left="1080" w:hanging="360"/>
      </w:pPr>
    </w:lvl>
    <w:lvl w:ilvl="2" w:tplc="65E6C12C">
      <w:start w:val="1"/>
      <w:numFmt w:val="lowerRoman"/>
      <w:lvlText w:val="%3."/>
      <w:lvlJc w:val="right"/>
      <w:pPr>
        <w:ind w:left="1800" w:hanging="180"/>
      </w:pPr>
    </w:lvl>
    <w:lvl w:ilvl="3" w:tplc="45AE8280">
      <w:start w:val="1"/>
      <w:numFmt w:val="decimal"/>
      <w:lvlText w:val="%4."/>
      <w:lvlJc w:val="left"/>
      <w:pPr>
        <w:ind w:left="2520" w:hanging="360"/>
      </w:pPr>
    </w:lvl>
    <w:lvl w:ilvl="4" w:tplc="0D3CF4E2">
      <w:start w:val="1"/>
      <w:numFmt w:val="lowerLetter"/>
      <w:lvlText w:val="%5."/>
      <w:lvlJc w:val="left"/>
      <w:pPr>
        <w:ind w:left="3240" w:hanging="360"/>
      </w:pPr>
    </w:lvl>
    <w:lvl w:ilvl="5" w:tplc="3D9284D4">
      <w:start w:val="1"/>
      <w:numFmt w:val="lowerRoman"/>
      <w:lvlText w:val="%6."/>
      <w:lvlJc w:val="right"/>
      <w:pPr>
        <w:ind w:left="3960" w:hanging="180"/>
      </w:pPr>
    </w:lvl>
    <w:lvl w:ilvl="6" w:tplc="606467E0">
      <w:start w:val="1"/>
      <w:numFmt w:val="decimal"/>
      <w:lvlText w:val="%7."/>
      <w:lvlJc w:val="left"/>
      <w:pPr>
        <w:ind w:left="4680" w:hanging="360"/>
      </w:pPr>
    </w:lvl>
    <w:lvl w:ilvl="7" w:tplc="8798673C">
      <w:start w:val="1"/>
      <w:numFmt w:val="lowerLetter"/>
      <w:lvlText w:val="%8."/>
      <w:lvlJc w:val="left"/>
      <w:pPr>
        <w:ind w:left="5400" w:hanging="360"/>
      </w:pPr>
    </w:lvl>
    <w:lvl w:ilvl="8" w:tplc="F5DECB7A">
      <w:start w:val="1"/>
      <w:numFmt w:val="lowerRoman"/>
      <w:lvlText w:val="%9."/>
      <w:lvlJc w:val="right"/>
      <w:pPr>
        <w:ind w:left="6120" w:hanging="180"/>
      </w:pPr>
    </w:lvl>
  </w:abstractNum>
  <w:abstractNum w:abstractNumId="12" w15:restartNumberingAfterBreak="0">
    <w:nsid w:val="256C51DF"/>
    <w:multiLevelType w:val="multilevel"/>
    <w:tmpl w:val="C38A417E"/>
    <w:lvl w:ilvl="0">
      <w:start w:val="1"/>
      <w:numFmt w:val="decimal"/>
      <w:lvlText w:val="%1."/>
      <w:lvlJc w:val="left"/>
      <w:pPr>
        <w:tabs>
          <w:tab w:val="num" w:pos="425"/>
        </w:tabs>
        <w:ind w:left="425" w:hanging="425"/>
      </w:pPr>
      <w:rPr>
        <w:b w:val="0"/>
        <w:bCs w:val="0"/>
        <w:i w:val="0"/>
        <w:sz w:val="24"/>
      </w:rPr>
    </w:lvl>
    <w:lvl w:ilvl="1">
      <w:start w:val="1"/>
      <w:numFmt w:val="decimal"/>
      <w:lvlText w:val="%2)"/>
      <w:lvlJc w:val="left"/>
      <w:pPr>
        <w:tabs>
          <w:tab w:val="num" w:pos="782"/>
        </w:tabs>
        <w:ind w:left="782" w:hanging="357"/>
      </w:pPr>
      <w:rPr>
        <w:rFonts w:ascii="Times New Roman" w:hAnsi="Times New Roman" w:cs="Times New Roman" w:hint="default"/>
        <w:b w:val="0"/>
        <w:i w:val="0"/>
        <w:sz w:val="22"/>
      </w:rPr>
    </w:lvl>
    <w:lvl w:ilvl="2">
      <w:start w:val="1"/>
      <w:numFmt w:val="lowerLetter"/>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13"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267D3037"/>
    <w:multiLevelType w:val="hybridMultilevel"/>
    <w:tmpl w:val="D64822A0"/>
    <w:lvl w:ilvl="0" w:tplc="A43AAE4A">
      <w:start w:val="1"/>
      <w:numFmt w:val="decimal"/>
      <w:lvlText w:val="%1."/>
      <w:lvlJc w:val="left"/>
      <w:pPr>
        <w:ind w:left="360" w:hanging="360"/>
      </w:pPr>
    </w:lvl>
    <w:lvl w:ilvl="1" w:tplc="EA94E9D0">
      <w:start w:val="1"/>
      <w:numFmt w:val="lowerLetter"/>
      <w:lvlText w:val="%2."/>
      <w:lvlJc w:val="left"/>
      <w:pPr>
        <w:ind w:left="1080" w:hanging="360"/>
      </w:pPr>
    </w:lvl>
    <w:lvl w:ilvl="2" w:tplc="88D49AB8">
      <w:start w:val="1"/>
      <w:numFmt w:val="lowerRoman"/>
      <w:lvlText w:val="%3."/>
      <w:lvlJc w:val="right"/>
      <w:pPr>
        <w:ind w:left="1800" w:hanging="180"/>
      </w:pPr>
    </w:lvl>
    <w:lvl w:ilvl="3" w:tplc="0BD43DFC">
      <w:start w:val="1"/>
      <w:numFmt w:val="decimal"/>
      <w:lvlText w:val="%4."/>
      <w:lvlJc w:val="left"/>
      <w:pPr>
        <w:ind w:left="2520" w:hanging="360"/>
      </w:pPr>
    </w:lvl>
    <w:lvl w:ilvl="4" w:tplc="4798067E">
      <w:start w:val="1"/>
      <w:numFmt w:val="lowerLetter"/>
      <w:lvlText w:val="%5."/>
      <w:lvlJc w:val="left"/>
      <w:pPr>
        <w:ind w:left="3240" w:hanging="360"/>
      </w:pPr>
    </w:lvl>
    <w:lvl w:ilvl="5" w:tplc="614AD8A4">
      <w:start w:val="1"/>
      <w:numFmt w:val="lowerRoman"/>
      <w:lvlText w:val="%6."/>
      <w:lvlJc w:val="right"/>
      <w:pPr>
        <w:ind w:left="3960" w:hanging="180"/>
      </w:pPr>
    </w:lvl>
    <w:lvl w:ilvl="6" w:tplc="B0FAF376">
      <w:start w:val="1"/>
      <w:numFmt w:val="decimal"/>
      <w:lvlText w:val="%7."/>
      <w:lvlJc w:val="left"/>
      <w:pPr>
        <w:ind w:left="4680" w:hanging="360"/>
      </w:pPr>
    </w:lvl>
    <w:lvl w:ilvl="7" w:tplc="A98E2A9E">
      <w:start w:val="1"/>
      <w:numFmt w:val="lowerLetter"/>
      <w:lvlText w:val="%8."/>
      <w:lvlJc w:val="left"/>
      <w:pPr>
        <w:ind w:left="5400" w:hanging="360"/>
      </w:pPr>
    </w:lvl>
    <w:lvl w:ilvl="8" w:tplc="3858E096">
      <w:start w:val="1"/>
      <w:numFmt w:val="lowerRoman"/>
      <w:lvlText w:val="%9."/>
      <w:lvlJc w:val="right"/>
      <w:pPr>
        <w:ind w:left="6120" w:hanging="180"/>
      </w:pPr>
    </w:lvl>
  </w:abstractNum>
  <w:abstractNum w:abstractNumId="15" w15:restartNumberingAfterBreak="0">
    <w:nsid w:val="27F47F7D"/>
    <w:multiLevelType w:val="hybridMultilevel"/>
    <w:tmpl w:val="4E9AC6D0"/>
    <w:lvl w:ilvl="0" w:tplc="A10850EC">
      <w:start w:val="1"/>
      <w:numFmt w:val="decimal"/>
      <w:lvlText w:val="%1."/>
      <w:lvlJc w:val="left"/>
      <w:pPr>
        <w:ind w:left="360" w:hanging="360"/>
      </w:pPr>
    </w:lvl>
    <w:lvl w:ilvl="1" w:tplc="D1368ECE">
      <w:start w:val="1"/>
      <w:numFmt w:val="lowerLetter"/>
      <w:lvlText w:val="%2."/>
      <w:lvlJc w:val="left"/>
      <w:pPr>
        <w:ind w:left="1080" w:hanging="360"/>
      </w:pPr>
    </w:lvl>
    <w:lvl w:ilvl="2" w:tplc="1F322610">
      <w:start w:val="1"/>
      <w:numFmt w:val="lowerRoman"/>
      <w:lvlText w:val="%3."/>
      <w:lvlJc w:val="right"/>
      <w:pPr>
        <w:ind w:left="1800" w:hanging="180"/>
      </w:pPr>
    </w:lvl>
    <w:lvl w:ilvl="3" w:tplc="75549234">
      <w:start w:val="1"/>
      <w:numFmt w:val="decimal"/>
      <w:lvlText w:val="%4."/>
      <w:lvlJc w:val="left"/>
      <w:pPr>
        <w:ind w:left="2520" w:hanging="360"/>
      </w:pPr>
    </w:lvl>
    <w:lvl w:ilvl="4" w:tplc="6C18510E">
      <w:start w:val="1"/>
      <w:numFmt w:val="lowerLetter"/>
      <w:lvlText w:val="%5."/>
      <w:lvlJc w:val="left"/>
      <w:pPr>
        <w:ind w:left="3240" w:hanging="360"/>
      </w:pPr>
    </w:lvl>
    <w:lvl w:ilvl="5" w:tplc="1D02312E">
      <w:start w:val="1"/>
      <w:numFmt w:val="lowerRoman"/>
      <w:lvlText w:val="%6."/>
      <w:lvlJc w:val="right"/>
      <w:pPr>
        <w:ind w:left="3960" w:hanging="180"/>
      </w:pPr>
    </w:lvl>
    <w:lvl w:ilvl="6" w:tplc="2BE8C736">
      <w:start w:val="1"/>
      <w:numFmt w:val="decimal"/>
      <w:lvlText w:val="%7."/>
      <w:lvlJc w:val="left"/>
      <w:pPr>
        <w:ind w:left="4680" w:hanging="360"/>
      </w:pPr>
    </w:lvl>
    <w:lvl w:ilvl="7" w:tplc="E0303FB8">
      <w:start w:val="1"/>
      <w:numFmt w:val="lowerLetter"/>
      <w:lvlText w:val="%8."/>
      <w:lvlJc w:val="left"/>
      <w:pPr>
        <w:ind w:left="5400" w:hanging="360"/>
      </w:pPr>
    </w:lvl>
    <w:lvl w:ilvl="8" w:tplc="C908B8A2">
      <w:start w:val="1"/>
      <w:numFmt w:val="lowerRoman"/>
      <w:lvlText w:val="%9."/>
      <w:lvlJc w:val="right"/>
      <w:pPr>
        <w:ind w:left="6120" w:hanging="180"/>
      </w:pPr>
    </w:lvl>
  </w:abstractNum>
  <w:abstractNum w:abstractNumId="16" w15:restartNumberingAfterBreak="0">
    <w:nsid w:val="284E645D"/>
    <w:multiLevelType w:val="hybridMultilevel"/>
    <w:tmpl w:val="10A29584"/>
    <w:lvl w:ilvl="0" w:tplc="7638B0A2">
      <w:start w:val="1"/>
      <w:numFmt w:val="decimal"/>
      <w:lvlText w:val="%1."/>
      <w:lvlJc w:val="left"/>
      <w:pPr>
        <w:ind w:left="720" w:hanging="360"/>
      </w:pPr>
    </w:lvl>
    <w:lvl w:ilvl="1" w:tplc="ECFE6234">
      <w:start w:val="1"/>
      <w:numFmt w:val="lowerLetter"/>
      <w:lvlText w:val="%2."/>
      <w:lvlJc w:val="left"/>
      <w:pPr>
        <w:ind w:left="1440" w:hanging="360"/>
      </w:pPr>
    </w:lvl>
    <w:lvl w:ilvl="2" w:tplc="F0E63D58">
      <w:start w:val="1"/>
      <w:numFmt w:val="lowerRoman"/>
      <w:lvlText w:val="%3."/>
      <w:lvlJc w:val="right"/>
      <w:pPr>
        <w:ind w:left="2160" w:hanging="180"/>
      </w:pPr>
    </w:lvl>
    <w:lvl w:ilvl="3" w:tplc="D5523A74">
      <w:start w:val="1"/>
      <w:numFmt w:val="decimal"/>
      <w:lvlText w:val="%4."/>
      <w:lvlJc w:val="left"/>
      <w:pPr>
        <w:ind w:left="2880" w:hanging="360"/>
      </w:pPr>
    </w:lvl>
    <w:lvl w:ilvl="4" w:tplc="CC9E7E66">
      <w:start w:val="1"/>
      <w:numFmt w:val="lowerLetter"/>
      <w:lvlText w:val="%5."/>
      <w:lvlJc w:val="left"/>
      <w:pPr>
        <w:ind w:left="3600" w:hanging="360"/>
      </w:pPr>
    </w:lvl>
    <w:lvl w:ilvl="5" w:tplc="9BC08064">
      <w:start w:val="1"/>
      <w:numFmt w:val="lowerRoman"/>
      <w:lvlText w:val="%6."/>
      <w:lvlJc w:val="right"/>
      <w:pPr>
        <w:ind w:left="4320" w:hanging="180"/>
      </w:pPr>
    </w:lvl>
    <w:lvl w:ilvl="6" w:tplc="FD52F386">
      <w:start w:val="1"/>
      <w:numFmt w:val="decimal"/>
      <w:lvlText w:val="%7."/>
      <w:lvlJc w:val="left"/>
      <w:pPr>
        <w:ind w:left="5040" w:hanging="360"/>
      </w:pPr>
    </w:lvl>
    <w:lvl w:ilvl="7" w:tplc="F99441A8">
      <w:start w:val="1"/>
      <w:numFmt w:val="lowerLetter"/>
      <w:lvlText w:val="%8."/>
      <w:lvlJc w:val="left"/>
      <w:pPr>
        <w:ind w:left="5760" w:hanging="360"/>
      </w:pPr>
    </w:lvl>
    <w:lvl w:ilvl="8" w:tplc="3474D54C">
      <w:start w:val="1"/>
      <w:numFmt w:val="lowerRoman"/>
      <w:lvlText w:val="%9."/>
      <w:lvlJc w:val="right"/>
      <w:pPr>
        <w:ind w:left="6480" w:hanging="180"/>
      </w:pPr>
    </w:lvl>
  </w:abstractNum>
  <w:abstractNum w:abstractNumId="17" w15:restartNumberingAfterBreak="0">
    <w:nsid w:val="28E756D7"/>
    <w:multiLevelType w:val="multilevel"/>
    <w:tmpl w:val="9CC0D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4A344F"/>
    <w:multiLevelType w:val="multilevel"/>
    <w:tmpl w:val="E65A9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A890124"/>
    <w:multiLevelType w:val="hybridMultilevel"/>
    <w:tmpl w:val="06F2E520"/>
    <w:lvl w:ilvl="0" w:tplc="9BAECCF6">
      <w:start w:val="1"/>
      <w:numFmt w:val="decimal"/>
      <w:lvlText w:val="%1."/>
      <w:lvlJc w:val="left"/>
      <w:pPr>
        <w:ind w:left="360" w:hanging="360"/>
      </w:pPr>
    </w:lvl>
    <w:lvl w:ilvl="1" w:tplc="B8D422EE">
      <w:start w:val="1"/>
      <w:numFmt w:val="lowerLetter"/>
      <w:lvlText w:val="%2."/>
      <w:lvlJc w:val="left"/>
      <w:pPr>
        <w:ind w:left="1080" w:hanging="360"/>
      </w:pPr>
    </w:lvl>
    <w:lvl w:ilvl="2" w:tplc="86B8BA90">
      <w:start w:val="1"/>
      <w:numFmt w:val="lowerRoman"/>
      <w:lvlText w:val="%3."/>
      <w:lvlJc w:val="right"/>
      <w:pPr>
        <w:ind w:left="1800" w:hanging="180"/>
      </w:pPr>
    </w:lvl>
    <w:lvl w:ilvl="3" w:tplc="CCC06BF4">
      <w:start w:val="1"/>
      <w:numFmt w:val="decimal"/>
      <w:lvlText w:val="%4."/>
      <w:lvlJc w:val="left"/>
      <w:pPr>
        <w:ind w:left="2520" w:hanging="360"/>
      </w:pPr>
    </w:lvl>
    <w:lvl w:ilvl="4" w:tplc="DFFC59B4">
      <w:start w:val="1"/>
      <w:numFmt w:val="lowerLetter"/>
      <w:lvlText w:val="%5."/>
      <w:lvlJc w:val="left"/>
      <w:pPr>
        <w:ind w:left="3240" w:hanging="360"/>
      </w:pPr>
    </w:lvl>
    <w:lvl w:ilvl="5" w:tplc="D8D4DD6A">
      <w:start w:val="1"/>
      <w:numFmt w:val="lowerRoman"/>
      <w:lvlText w:val="%6."/>
      <w:lvlJc w:val="right"/>
      <w:pPr>
        <w:ind w:left="3960" w:hanging="180"/>
      </w:pPr>
    </w:lvl>
    <w:lvl w:ilvl="6" w:tplc="DC843D02">
      <w:start w:val="1"/>
      <w:numFmt w:val="decimal"/>
      <w:lvlText w:val="%7."/>
      <w:lvlJc w:val="left"/>
      <w:pPr>
        <w:ind w:left="4680" w:hanging="360"/>
      </w:pPr>
    </w:lvl>
    <w:lvl w:ilvl="7" w:tplc="C9A65A9E">
      <w:start w:val="1"/>
      <w:numFmt w:val="lowerLetter"/>
      <w:lvlText w:val="%8."/>
      <w:lvlJc w:val="left"/>
      <w:pPr>
        <w:ind w:left="5400" w:hanging="360"/>
      </w:pPr>
    </w:lvl>
    <w:lvl w:ilvl="8" w:tplc="E75420A2">
      <w:start w:val="1"/>
      <w:numFmt w:val="lowerRoman"/>
      <w:lvlText w:val="%9."/>
      <w:lvlJc w:val="right"/>
      <w:pPr>
        <w:ind w:left="6120" w:hanging="180"/>
      </w:pPr>
    </w:lvl>
  </w:abstractNum>
  <w:abstractNum w:abstractNumId="20" w15:restartNumberingAfterBreak="0">
    <w:nsid w:val="2C9E6348"/>
    <w:multiLevelType w:val="multilevel"/>
    <w:tmpl w:val="A8C058BE"/>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0"/>
        </w:tabs>
        <w:ind w:left="850" w:hanging="425"/>
      </w:pPr>
      <w:rPr>
        <w:rFonts w:hint="default"/>
        <w:b w:val="0"/>
        <w:i w:val="0"/>
        <w:sz w:val="22"/>
      </w:rPr>
    </w:lvl>
    <w:lvl w:ilvl="2">
      <w:start w:val="1"/>
      <w:numFmt w:val="lowerLetter"/>
      <w:lvlText w:val="%3)"/>
      <w:lvlJc w:val="left"/>
      <w:pPr>
        <w:tabs>
          <w:tab w:val="num" w:pos="1275"/>
        </w:tabs>
        <w:ind w:left="1275" w:hanging="425"/>
      </w:pPr>
      <w:rPr>
        <w:rFonts w:hint="default"/>
        <w:b w:val="0"/>
        <w:i w:val="0"/>
        <w:sz w:val="22"/>
      </w:rPr>
    </w:lvl>
    <w:lvl w:ilvl="3">
      <w:start w:val="1"/>
      <w:numFmt w:val="bullet"/>
      <w:lvlText w:val=""/>
      <w:lvlJc w:val="left"/>
      <w:pPr>
        <w:tabs>
          <w:tab w:val="num" w:pos="1700"/>
        </w:tabs>
        <w:ind w:left="1700" w:hanging="425"/>
      </w:pPr>
      <w:rPr>
        <w:rFonts w:ascii="Symbol" w:hAnsi="Symbol" w:cs="Symbol"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21" w15:restartNumberingAfterBreak="0">
    <w:nsid w:val="303A4D23"/>
    <w:multiLevelType w:val="hybridMultilevel"/>
    <w:tmpl w:val="ED7C5220"/>
    <w:lvl w:ilvl="0" w:tplc="031ED7FC">
      <w:start w:val="1"/>
      <w:numFmt w:val="decimal"/>
      <w:lvlText w:val="%1."/>
      <w:lvlJc w:val="left"/>
      <w:pPr>
        <w:ind w:left="360" w:hanging="360"/>
      </w:pPr>
    </w:lvl>
    <w:lvl w:ilvl="1" w:tplc="8A823F78">
      <w:start w:val="1"/>
      <w:numFmt w:val="lowerLetter"/>
      <w:lvlText w:val="%2."/>
      <w:lvlJc w:val="left"/>
      <w:pPr>
        <w:ind w:left="1080" w:hanging="360"/>
      </w:pPr>
    </w:lvl>
    <w:lvl w:ilvl="2" w:tplc="69DC9D6C">
      <w:start w:val="1"/>
      <w:numFmt w:val="lowerRoman"/>
      <w:lvlText w:val="%3."/>
      <w:lvlJc w:val="right"/>
      <w:pPr>
        <w:ind w:left="1800" w:hanging="180"/>
      </w:pPr>
    </w:lvl>
    <w:lvl w:ilvl="3" w:tplc="BA389FB2">
      <w:start w:val="1"/>
      <w:numFmt w:val="decimal"/>
      <w:lvlText w:val="%4."/>
      <w:lvlJc w:val="left"/>
      <w:pPr>
        <w:ind w:left="2520" w:hanging="360"/>
      </w:pPr>
    </w:lvl>
    <w:lvl w:ilvl="4" w:tplc="09B49972">
      <w:start w:val="1"/>
      <w:numFmt w:val="lowerLetter"/>
      <w:lvlText w:val="%5."/>
      <w:lvlJc w:val="left"/>
      <w:pPr>
        <w:ind w:left="3240" w:hanging="360"/>
      </w:pPr>
    </w:lvl>
    <w:lvl w:ilvl="5" w:tplc="51A0DF3C">
      <w:start w:val="1"/>
      <w:numFmt w:val="lowerRoman"/>
      <w:lvlText w:val="%6."/>
      <w:lvlJc w:val="right"/>
      <w:pPr>
        <w:ind w:left="3960" w:hanging="180"/>
      </w:pPr>
    </w:lvl>
    <w:lvl w:ilvl="6" w:tplc="AD3ECDEE">
      <w:start w:val="1"/>
      <w:numFmt w:val="decimal"/>
      <w:lvlText w:val="%7."/>
      <w:lvlJc w:val="left"/>
      <w:pPr>
        <w:ind w:left="4680" w:hanging="360"/>
      </w:pPr>
    </w:lvl>
    <w:lvl w:ilvl="7" w:tplc="DF6CEB76">
      <w:start w:val="1"/>
      <w:numFmt w:val="lowerLetter"/>
      <w:lvlText w:val="%8."/>
      <w:lvlJc w:val="left"/>
      <w:pPr>
        <w:ind w:left="5400" w:hanging="360"/>
      </w:pPr>
    </w:lvl>
    <w:lvl w:ilvl="8" w:tplc="97262D46">
      <w:start w:val="1"/>
      <w:numFmt w:val="lowerRoman"/>
      <w:lvlText w:val="%9."/>
      <w:lvlJc w:val="right"/>
      <w:pPr>
        <w:ind w:left="6120" w:hanging="180"/>
      </w:pPr>
    </w:lvl>
  </w:abstractNum>
  <w:abstractNum w:abstractNumId="22" w15:restartNumberingAfterBreak="0">
    <w:nsid w:val="31FA7469"/>
    <w:multiLevelType w:val="hybridMultilevel"/>
    <w:tmpl w:val="59FEB6EA"/>
    <w:lvl w:ilvl="0" w:tplc="DA6C1156">
      <w:start w:val="3"/>
      <w:numFmt w:val="decimal"/>
      <w:lvlText w:val="%1."/>
      <w:lvlJc w:val="left"/>
      <w:pPr>
        <w:ind w:left="360" w:hanging="360"/>
      </w:pPr>
    </w:lvl>
    <w:lvl w:ilvl="1" w:tplc="7BDE6488">
      <w:start w:val="1"/>
      <w:numFmt w:val="decimal"/>
      <w:lvlText w:val="%2)"/>
      <w:lvlJc w:val="left"/>
      <w:pPr>
        <w:ind w:left="1080" w:hanging="360"/>
      </w:pPr>
    </w:lvl>
    <w:lvl w:ilvl="2" w:tplc="119AC326">
      <w:start w:val="1"/>
      <w:numFmt w:val="lowerRoman"/>
      <w:lvlText w:val="%3."/>
      <w:lvlJc w:val="right"/>
      <w:pPr>
        <w:ind w:left="1800" w:hanging="180"/>
      </w:pPr>
    </w:lvl>
    <w:lvl w:ilvl="3" w:tplc="41248F76">
      <w:start w:val="1"/>
      <w:numFmt w:val="decimal"/>
      <w:lvlText w:val="%4."/>
      <w:lvlJc w:val="left"/>
      <w:pPr>
        <w:ind w:left="2520" w:hanging="360"/>
      </w:pPr>
    </w:lvl>
    <w:lvl w:ilvl="4" w:tplc="15EA105C">
      <w:start w:val="1"/>
      <w:numFmt w:val="lowerLetter"/>
      <w:lvlText w:val="%5."/>
      <w:lvlJc w:val="left"/>
      <w:pPr>
        <w:ind w:left="3240" w:hanging="360"/>
      </w:pPr>
    </w:lvl>
    <w:lvl w:ilvl="5" w:tplc="F8FC6FCC">
      <w:start w:val="1"/>
      <w:numFmt w:val="lowerRoman"/>
      <w:lvlText w:val="%6."/>
      <w:lvlJc w:val="right"/>
      <w:pPr>
        <w:ind w:left="3960" w:hanging="180"/>
      </w:pPr>
    </w:lvl>
    <w:lvl w:ilvl="6" w:tplc="4C224414">
      <w:start w:val="1"/>
      <w:numFmt w:val="decimal"/>
      <w:lvlText w:val="%7."/>
      <w:lvlJc w:val="left"/>
      <w:pPr>
        <w:ind w:left="4680" w:hanging="360"/>
      </w:pPr>
    </w:lvl>
    <w:lvl w:ilvl="7" w:tplc="2F7C07C0">
      <w:start w:val="1"/>
      <w:numFmt w:val="lowerLetter"/>
      <w:lvlText w:val="%8."/>
      <w:lvlJc w:val="left"/>
      <w:pPr>
        <w:ind w:left="5400" w:hanging="360"/>
      </w:pPr>
    </w:lvl>
    <w:lvl w:ilvl="8" w:tplc="8FFA0810">
      <w:start w:val="1"/>
      <w:numFmt w:val="lowerRoman"/>
      <w:lvlText w:val="%9."/>
      <w:lvlJc w:val="right"/>
      <w:pPr>
        <w:ind w:left="6120" w:hanging="180"/>
      </w:pPr>
    </w:lvl>
  </w:abstractNum>
  <w:abstractNum w:abstractNumId="23" w15:restartNumberingAfterBreak="0">
    <w:nsid w:val="344866A8"/>
    <w:multiLevelType w:val="multilevel"/>
    <w:tmpl w:val="08505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5" w15:restartNumberingAfterBreak="0">
    <w:nsid w:val="38597B13"/>
    <w:multiLevelType w:val="hybridMultilevel"/>
    <w:tmpl w:val="D6B0D7F2"/>
    <w:lvl w:ilvl="0" w:tplc="D82A3E38">
      <w:start w:val="1"/>
      <w:numFmt w:val="decimal"/>
      <w:lvlText w:val="%1."/>
      <w:lvlJc w:val="left"/>
      <w:pPr>
        <w:ind w:left="360" w:hanging="360"/>
      </w:pPr>
    </w:lvl>
    <w:lvl w:ilvl="1" w:tplc="77767E8C">
      <w:start w:val="1"/>
      <w:numFmt w:val="lowerLetter"/>
      <w:lvlText w:val="%2."/>
      <w:lvlJc w:val="left"/>
      <w:pPr>
        <w:ind w:left="1080" w:hanging="360"/>
      </w:pPr>
    </w:lvl>
    <w:lvl w:ilvl="2" w:tplc="5E7AF1E4">
      <w:start w:val="1"/>
      <w:numFmt w:val="lowerRoman"/>
      <w:lvlText w:val="%3."/>
      <w:lvlJc w:val="right"/>
      <w:pPr>
        <w:ind w:left="1800" w:hanging="180"/>
      </w:pPr>
    </w:lvl>
    <w:lvl w:ilvl="3" w:tplc="489E568A">
      <w:start w:val="1"/>
      <w:numFmt w:val="decimal"/>
      <w:lvlText w:val="%4."/>
      <w:lvlJc w:val="left"/>
      <w:pPr>
        <w:ind w:left="2520" w:hanging="360"/>
      </w:pPr>
    </w:lvl>
    <w:lvl w:ilvl="4" w:tplc="746E0278">
      <w:start w:val="1"/>
      <w:numFmt w:val="lowerLetter"/>
      <w:lvlText w:val="%5."/>
      <w:lvlJc w:val="left"/>
      <w:pPr>
        <w:ind w:left="3240" w:hanging="360"/>
      </w:pPr>
    </w:lvl>
    <w:lvl w:ilvl="5" w:tplc="EEEC8EC4">
      <w:start w:val="1"/>
      <w:numFmt w:val="lowerRoman"/>
      <w:lvlText w:val="%6."/>
      <w:lvlJc w:val="right"/>
      <w:pPr>
        <w:ind w:left="3960" w:hanging="180"/>
      </w:pPr>
    </w:lvl>
    <w:lvl w:ilvl="6" w:tplc="8466DA3A">
      <w:start w:val="1"/>
      <w:numFmt w:val="decimal"/>
      <w:lvlText w:val="%7."/>
      <w:lvlJc w:val="left"/>
      <w:pPr>
        <w:ind w:left="4680" w:hanging="360"/>
      </w:pPr>
    </w:lvl>
    <w:lvl w:ilvl="7" w:tplc="A2C4AF76">
      <w:start w:val="1"/>
      <w:numFmt w:val="lowerLetter"/>
      <w:lvlText w:val="%8."/>
      <w:lvlJc w:val="left"/>
      <w:pPr>
        <w:ind w:left="5400" w:hanging="360"/>
      </w:pPr>
    </w:lvl>
    <w:lvl w:ilvl="8" w:tplc="E676D324">
      <w:start w:val="1"/>
      <w:numFmt w:val="lowerRoman"/>
      <w:lvlText w:val="%9."/>
      <w:lvlJc w:val="right"/>
      <w:pPr>
        <w:ind w:left="6120" w:hanging="180"/>
      </w:pPr>
    </w:lvl>
  </w:abstractNum>
  <w:abstractNum w:abstractNumId="26" w15:restartNumberingAfterBreak="0">
    <w:nsid w:val="3A7D1560"/>
    <w:multiLevelType w:val="multilevel"/>
    <w:tmpl w:val="82FC8ED2"/>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8" w15:restartNumberingAfterBreak="0">
    <w:nsid w:val="3D1F1180"/>
    <w:multiLevelType w:val="multilevel"/>
    <w:tmpl w:val="AE5C71F8"/>
    <w:lvl w:ilvl="0">
      <w:start w:val="1"/>
      <w:numFmt w:val="decimal"/>
      <w:lvlText w:val="%1."/>
      <w:lvlJc w:val="left"/>
      <w:pPr>
        <w:tabs>
          <w:tab w:val="num" w:pos="425"/>
        </w:tabs>
        <w:ind w:left="425"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2B021A0"/>
    <w:multiLevelType w:val="hybridMultilevel"/>
    <w:tmpl w:val="611A9F54"/>
    <w:lvl w:ilvl="0" w:tplc="FD646836">
      <w:start w:val="1"/>
      <w:numFmt w:val="decimal"/>
      <w:lvlText w:val="%1."/>
      <w:lvlJc w:val="left"/>
      <w:pPr>
        <w:ind w:left="360" w:hanging="360"/>
      </w:pPr>
    </w:lvl>
    <w:lvl w:ilvl="1" w:tplc="365A978C">
      <w:start w:val="1"/>
      <w:numFmt w:val="lowerLetter"/>
      <w:lvlText w:val="%2."/>
      <w:lvlJc w:val="left"/>
      <w:pPr>
        <w:ind w:left="1080" w:hanging="360"/>
      </w:pPr>
    </w:lvl>
    <w:lvl w:ilvl="2" w:tplc="82020724">
      <w:start w:val="1"/>
      <w:numFmt w:val="lowerRoman"/>
      <w:lvlText w:val="%3."/>
      <w:lvlJc w:val="right"/>
      <w:pPr>
        <w:ind w:left="1800" w:hanging="180"/>
      </w:pPr>
    </w:lvl>
    <w:lvl w:ilvl="3" w:tplc="6B5E65DA">
      <w:start w:val="1"/>
      <w:numFmt w:val="decimal"/>
      <w:lvlText w:val="%4."/>
      <w:lvlJc w:val="left"/>
      <w:pPr>
        <w:ind w:left="2520" w:hanging="360"/>
      </w:pPr>
    </w:lvl>
    <w:lvl w:ilvl="4" w:tplc="FC284068">
      <w:start w:val="1"/>
      <w:numFmt w:val="lowerLetter"/>
      <w:lvlText w:val="%5."/>
      <w:lvlJc w:val="left"/>
      <w:pPr>
        <w:ind w:left="3240" w:hanging="360"/>
      </w:pPr>
    </w:lvl>
    <w:lvl w:ilvl="5" w:tplc="45925150">
      <w:start w:val="1"/>
      <w:numFmt w:val="lowerRoman"/>
      <w:lvlText w:val="%6."/>
      <w:lvlJc w:val="right"/>
      <w:pPr>
        <w:ind w:left="3960" w:hanging="180"/>
      </w:pPr>
    </w:lvl>
    <w:lvl w:ilvl="6" w:tplc="E80E13DE">
      <w:start w:val="1"/>
      <w:numFmt w:val="decimal"/>
      <w:lvlText w:val="%7."/>
      <w:lvlJc w:val="left"/>
      <w:pPr>
        <w:ind w:left="4680" w:hanging="360"/>
      </w:pPr>
    </w:lvl>
    <w:lvl w:ilvl="7" w:tplc="AA90E7BE">
      <w:start w:val="1"/>
      <w:numFmt w:val="lowerLetter"/>
      <w:lvlText w:val="%8."/>
      <w:lvlJc w:val="left"/>
      <w:pPr>
        <w:ind w:left="5400" w:hanging="360"/>
      </w:pPr>
    </w:lvl>
    <w:lvl w:ilvl="8" w:tplc="22D490C0">
      <w:start w:val="1"/>
      <w:numFmt w:val="lowerRoman"/>
      <w:lvlText w:val="%9."/>
      <w:lvlJc w:val="right"/>
      <w:pPr>
        <w:ind w:left="6120" w:hanging="180"/>
      </w:pPr>
    </w:lvl>
  </w:abstractNum>
  <w:abstractNum w:abstractNumId="30" w15:restartNumberingAfterBreak="0">
    <w:nsid w:val="47C21C4C"/>
    <w:multiLevelType w:val="multilevel"/>
    <w:tmpl w:val="6ED44F1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606605"/>
    <w:multiLevelType w:val="hybridMultilevel"/>
    <w:tmpl w:val="438A84A6"/>
    <w:lvl w:ilvl="0" w:tplc="4E7EBCC0">
      <w:start w:val="3"/>
      <w:numFmt w:val="decimal"/>
      <w:lvlText w:val="%1."/>
      <w:lvlJc w:val="left"/>
      <w:pPr>
        <w:ind w:left="360" w:hanging="360"/>
      </w:pPr>
    </w:lvl>
    <w:lvl w:ilvl="1" w:tplc="97948F14">
      <w:start w:val="1"/>
      <w:numFmt w:val="decimal"/>
      <w:lvlText w:val="%2)"/>
      <w:lvlJc w:val="left"/>
      <w:pPr>
        <w:ind w:left="1080" w:hanging="360"/>
      </w:pPr>
    </w:lvl>
    <w:lvl w:ilvl="2" w:tplc="77183D72">
      <w:start w:val="1"/>
      <w:numFmt w:val="lowerRoman"/>
      <w:lvlText w:val="%3."/>
      <w:lvlJc w:val="right"/>
      <w:pPr>
        <w:ind w:left="1800" w:hanging="180"/>
      </w:pPr>
    </w:lvl>
    <w:lvl w:ilvl="3" w:tplc="8F1CA8F2">
      <w:start w:val="1"/>
      <w:numFmt w:val="decimal"/>
      <w:lvlText w:val="%4."/>
      <w:lvlJc w:val="left"/>
      <w:pPr>
        <w:ind w:left="2520" w:hanging="360"/>
      </w:pPr>
    </w:lvl>
    <w:lvl w:ilvl="4" w:tplc="D4AC4FD4">
      <w:start w:val="1"/>
      <w:numFmt w:val="lowerLetter"/>
      <w:lvlText w:val="%5."/>
      <w:lvlJc w:val="left"/>
      <w:pPr>
        <w:ind w:left="3240" w:hanging="360"/>
      </w:pPr>
    </w:lvl>
    <w:lvl w:ilvl="5" w:tplc="FEA4A1E2">
      <w:start w:val="1"/>
      <w:numFmt w:val="lowerRoman"/>
      <w:lvlText w:val="%6."/>
      <w:lvlJc w:val="right"/>
      <w:pPr>
        <w:ind w:left="3960" w:hanging="180"/>
      </w:pPr>
    </w:lvl>
    <w:lvl w:ilvl="6" w:tplc="03867FBA">
      <w:start w:val="1"/>
      <w:numFmt w:val="decimal"/>
      <w:lvlText w:val="%7."/>
      <w:lvlJc w:val="left"/>
      <w:pPr>
        <w:ind w:left="4680" w:hanging="360"/>
      </w:pPr>
    </w:lvl>
    <w:lvl w:ilvl="7" w:tplc="81869008">
      <w:start w:val="1"/>
      <w:numFmt w:val="lowerLetter"/>
      <w:lvlText w:val="%8."/>
      <w:lvlJc w:val="left"/>
      <w:pPr>
        <w:ind w:left="5400" w:hanging="360"/>
      </w:pPr>
    </w:lvl>
    <w:lvl w:ilvl="8" w:tplc="EECC9BE6">
      <w:start w:val="1"/>
      <w:numFmt w:val="lowerRoman"/>
      <w:lvlText w:val="%9."/>
      <w:lvlJc w:val="right"/>
      <w:pPr>
        <w:ind w:left="6120" w:hanging="180"/>
      </w:pPr>
    </w:lvl>
  </w:abstractNum>
  <w:abstractNum w:abstractNumId="32" w15:restartNumberingAfterBreak="0">
    <w:nsid w:val="4B78105D"/>
    <w:multiLevelType w:val="multilevel"/>
    <w:tmpl w:val="F2A67684"/>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782"/>
        </w:tabs>
        <w:ind w:left="782" w:hanging="357"/>
      </w:pPr>
      <w:rPr>
        <w:b w:val="0"/>
        <w:i w:val="0"/>
        <w:sz w:val="22"/>
      </w:rPr>
    </w:lvl>
    <w:lvl w:ilvl="2">
      <w:start w:val="1"/>
      <w:numFmt w:val="decimal"/>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33" w15:restartNumberingAfterBreak="0">
    <w:nsid w:val="4DC12DCA"/>
    <w:multiLevelType w:val="hybridMultilevel"/>
    <w:tmpl w:val="B0900530"/>
    <w:lvl w:ilvl="0" w:tplc="4B64AFC2">
      <w:start w:val="1"/>
      <w:numFmt w:val="decimal"/>
      <w:lvlText w:val="%1."/>
      <w:lvlJc w:val="left"/>
      <w:pPr>
        <w:ind w:left="360" w:hanging="360"/>
      </w:pPr>
    </w:lvl>
    <w:lvl w:ilvl="1" w:tplc="58EE136C">
      <w:start w:val="1"/>
      <w:numFmt w:val="lowerLetter"/>
      <w:lvlText w:val="%2."/>
      <w:lvlJc w:val="left"/>
      <w:pPr>
        <w:ind w:left="1080" w:hanging="360"/>
      </w:pPr>
    </w:lvl>
    <w:lvl w:ilvl="2" w:tplc="64CC757E">
      <w:start w:val="1"/>
      <w:numFmt w:val="lowerRoman"/>
      <w:lvlText w:val="%3."/>
      <w:lvlJc w:val="right"/>
      <w:pPr>
        <w:ind w:left="1800" w:hanging="180"/>
      </w:pPr>
    </w:lvl>
    <w:lvl w:ilvl="3" w:tplc="DD00C496">
      <w:start w:val="1"/>
      <w:numFmt w:val="decimal"/>
      <w:lvlText w:val="%4."/>
      <w:lvlJc w:val="left"/>
      <w:pPr>
        <w:ind w:left="2520" w:hanging="360"/>
      </w:pPr>
    </w:lvl>
    <w:lvl w:ilvl="4" w:tplc="57527D14">
      <w:start w:val="1"/>
      <w:numFmt w:val="lowerLetter"/>
      <w:lvlText w:val="%5."/>
      <w:lvlJc w:val="left"/>
      <w:pPr>
        <w:ind w:left="3240" w:hanging="360"/>
      </w:pPr>
    </w:lvl>
    <w:lvl w:ilvl="5" w:tplc="E4645B14">
      <w:start w:val="1"/>
      <w:numFmt w:val="lowerRoman"/>
      <w:lvlText w:val="%6."/>
      <w:lvlJc w:val="right"/>
      <w:pPr>
        <w:ind w:left="3960" w:hanging="180"/>
      </w:pPr>
    </w:lvl>
    <w:lvl w:ilvl="6" w:tplc="99B89082">
      <w:start w:val="1"/>
      <w:numFmt w:val="decimal"/>
      <w:lvlText w:val="%7."/>
      <w:lvlJc w:val="left"/>
      <w:pPr>
        <w:ind w:left="4680" w:hanging="360"/>
      </w:pPr>
    </w:lvl>
    <w:lvl w:ilvl="7" w:tplc="4C3E6280">
      <w:start w:val="1"/>
      <w:numFmt w:val="lowerLetter"/>
      <w:lvlText w:val="%8."/>
      <w:lvlJc w:val="left"/>
      <w:pPr>
        <w:ind w:left="5400" w:hanging="360"/>
      </w:pPr>
    </w:lvl>
    <w:lvl w:ilvl="8" w:tplc="5C56B19C">
      <w:start w:val="1"/>
      <w:numFmt w:val="lowerRoman"/>
      <w:lvlText w:val="%9."/>
      <w:lvlJc w:val="right"/>
      <w:pPr>
        <w:ind w:left="6120" w:hanging="180"/>
      </w:pPr>
    </w:lvl>
  </w:abstractNum>
  <w:abstractNum w:abstractNumId="34"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35"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36" w15:restartNumberingAfterBreak="0">
    <w:nsid w:val="51057373"/>
    <w:multiLevelType w:val="multilevel"/>
    <w:tmpl w:val="C5F8735A"/>
    <w:lvl w:ilvl="0">
      <w:start w:val="1"/>
      <w:numFmt w:val="decimal"/>
      <w:lvlText w:val="%1."/>
      <w:lvlJc w:val="left"/>
      <w:pPr>
        <w:tabs>
          <w:tab w:val="num" w:pos="425"/>
        </w:tabs>
        <w:ind w:left="425" w:hanging="425"/>
      </w:pPr>
      <w:rPr>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1D0B5B"/>
    <w:multiLevelType w:val="multilevel"/>
    <w:tmpl w:val="C72453C6"/>
    <w:lvl w:ilvl="0">
      <w:start w:val="1"/>
      <w:numFmt w:val="decimal"/>
      <w:lvlText w:val="%1."/>
      <w:lvlJc w:val="left"/>
      <w:pPr>
        <w:tabs>
          <w:tab w:val="num" w:pos="567"/>
        </w:tabs>
        <w:ind w:left="567" w:hanging="425"/>
      </w:pPr>
      <w:rPr>
        <w:rFonts w:ascii="Times New Roman" w:hAnsi="Times New Roman" w:cs="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9" w15:restartNumberingAfterBreak="0">
    <w:nsid w:val="55B139C4"/>
    <w:multiLevelType w:val="multilevel"/>
    <w:tmpl w:val="18862E5A"/>
    <w:lvl w:ilvl="0">
      <w:start w:val="1"/>
      <w:numFmt w:val="decimal"/>
      <w:lvlText w:val="%1."/>
      <w:lvlJc w:val="left"/>
      <w:pPr>
        <w:ind w:left="1145" w:hanging="360"/>
      </w:pPr>
    </w:lvl>
    <w:lvl w:ilvl="1">
      <w:start w:val="1"/>
      <w:numFmt w:val="decimal"/>
      <w:lvlText w:val="%2)"/>
      <w:lvlJc w:val="left"/>
      <w:pPr>
        <w:tabs>
          <w:tab w:val="num" w:pos="1213"/>
        </w:tabs>
        <w:ind w:left="1213" w:hanging="362"/>
      </w:pPr>
      <w:rPr>
        <w:rFonts w:ascii="Times New Roman" w:hAnsi="Times New Roman"/>
        <w:b w:val="0"/>
        <w:bCs w:val="0"/>
        <w:color w:val="auto"/>
        <w:sz w:val="24"/>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41"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42" w15:restartNumberingAfterBreak="0">
    <w:nsid w:val="5FF51666"/>
    <w:multiLevelType w:val="multilevel"/>
    <w:tmpl w:val="6914887E"/>
    <w:lvl w:ilvl="0">
      <w:start w:val="1"/>
      <w:numFmt w:val="decimal"/>
      <w:lvlText w:val="%1."/>
      <w:lvlJc w:val="left"/>
      <w:pPr>
        <w:tabs>
          <w:tab w:val="num" w:pos="425"/>
        </w:tabs>
        <w:ind w:left="425" w:hanging="425"/>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065403"/>
    <w:multiLevelType w:val="multilevel"/>
    <w:tmpl w:val="8A50A1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45" w15:restartNumberingAfterBreak="0">
    <w:nsid w:val="683D4951"/>
    <w:multiLevelType w:val="hybridMultilevel"/>
    <w:tmpl w:val="CA7C94EE"/>
    <w:lvl w:ilvl="0" w:tplc="FFFFFFF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6" w15:restartNumberingAfterBreak="0">
    <w:nsid w:val="757C76E8"/>
    <w:multiLevelType w:val="multilevel"/>
    <w:tmpl w:val="C4161216"/>
    <w:lvl w:ilvl="0">
      <w:start w:val="1"/>
      <w:numFmt w:val="decimal"/>
      <w:lvlText w:val="%1)"/>
      <w:lvlJc w:val="left"/>
      <w:pPr>
        <w:ind w:left="1440" w:hanging="360"/>
      </w:pPr>
      <w:rPr>
        <w:rFonts w:ascii="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C2F66CC"/>
    <w:multiLevelType w:val="multilevel"/>
    <w:tmpl w:val="3F365152"/>
    <w:lvl w:ilvl="0">
      <w:start w:val="1"/>
      <w:numFmt w:val="decimal"/>
      <w:lvlText w:val="%1."/>
      <w:lvlJc w:val="left"/>
      <w:pPr>
        <w:tabs>
          <w:tab w:val="num" w:pos="567"/>
        </w:tabs>
        <w:ind w:left="567"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1"/>
  </w:num>
  <w:num w:numId="2">
    <w:abstractNumId w:val="29"/>
  </w:num>
  <w:num w:numId="3">
    <w:abstractNumId w:val="34"/>
  </w:num>
  <w:num w:numId="4">
    <w:abstractNumId w:val="9"/>
  </w:num>
  <w:num w:numId="5">
    <w:abstractNumId w:val="11"/>
  </w:num>
  <w:num w:numId="6">
    <w:abstractNumId w:val="31"/>
  </w:num>
  <w:num w:numId="7">
    <w:abstractNumId w:val="19"/>
  </w:num>
  <w:num w:numId="8">
    <w:abstractNumId w:val="22"/>
  </w:num>
  <w:num w:numId="9">
    <w:abstractNumId w:val="33"/>
  </w:num>
  <w:num w:numId="10">
    <w:abstractNumId w:val="21"/>
  </w:num>
  <w:num w:numId="11">
    <w:abstractNumId w:val="10"/>
  </w:num>
  <w:num w:numId="12">
    <w:abstractNumId w:val="3"/>
  </w:num>
  <w:num w:numId="13">
    <w:abstractNumId w:val="40"/>
  </w:num>
  <w:num w:numId="14">
    <w:abstractNumId w:val="16"/>
  </w:num>
  <w:num w:numId="15">
    <w:abstractNumId w:val="27"/>
  </w:num>
  <w:num w:numId="16">
    <w:abstractNumId w:val="24"/>
  </w:num>
  <w:num w:numId="17">
    <w:abstractNumId w:val="1"/>
  </w:num>
  <w:num w:numId="18">
    <w:abstractNumId w:val="25"/>
  </w:num>
  <w:num w:numId="19">
    <w:abstractNumId w:val="38"/>
  </w:num>
  <w:num w:numId="20">
    <w:abstractNumId w:val="14"/>
  </w:num>
  <w:num w:numId="21">
    <w:abstractNumId w:val="35"/>
  </w:num>
  <w:num w:numId="22">
    <w:abstractNumId w:val="2"/>
  </w:num>
  <w:num w:numId="23">
    <w:abstractNumId w:val="15"/>
  </w:num>
  <w:num w:numId="24">
    <w:abstractNumId w:val="18"/>
  </w:num>
  <w:num w:numId="25">
    <w:abstractNumId w:val="26"/>
  </w:num>
  <w:num w:numId="26">
    <w:abstractNumId w:val="30"/>
  </w:num>
  <w:num w:numId="27">
    <w:abstractNumId w:val="17"/>
  </w:num>
  <w:num w:numId="28">
    <w:abstractNumId w:val="43"/>
  </w:num>
  <w:num w:numId="29">
    <w:abstractNumId w:val="5"/>
  </w:num>
  <w:num w:numId="30">
    <w:abstractNumId w:val="44"/>
  </w:num>
  <w:num w:numId="31">
    <w:abstractNumId w:val="46"/>
  </w:num>
  <w:num w:numId="32">
    <w:abstractNumId w:val="8"/>
  </w:num>
  <w:num w:numId="33">
    <w:abstractNumId w:val="4"/>
  </w:num>
  <w:num w:numId="34">
    <w:abstractNumId w:val="20"/>
  </w:num>
  <w:num w:numId="35">
    <w:abstractNumId w:val="12"/>
  </w:num>
  <w:num w:numId="36">
    <w:abstractNumId w:val="32"/>
  </w:num>
  <w:num w:numId="37">
    <w:abstractNumId w:val="47"/>
  </w:num>
  <w:num w:numId="38">
    <w:abstractNumId w:val="28"/>
  </w:num>
  <w:num w:numId="39">
    <w:abstractNumId w:val="39"/>
  </w:num>
  <w:num w:numId="40">
    <w:abstractNumId w:val="37"/>
  </w:num>
  <w:num w:numId="41">
    <w:abstractNumId w:val="23"/>
  </w:num>
  <w:num w:numId="42">
    <w:abstractNumId w:val="36"/>
  </w:num>
  <w:num w:numId="43">
    <w:abstractNumId w:val="42"/>
  </w:num>
  <w:num w:numId="44">
    <w:abstractNumId w:val="6"/>
  </w:num>
  <w:num w:numId="45">
    <w:abstractNumId w:val="13"/>
  </w:num>
  <w:num w:numId="46">
    <w:abstractNumId w:val="0"/>
  </w:num>
  <w:num w:numId="47">
    <w:abstractNumId w:val="7"/>
  </w:num>
  <w:num w:numId="48">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lęgowska-Niepostyn Alicja">
    <w15:presenceInfo w15:providerId="AD" w15:userId="S::alicja.niepostyn@pw.edu.pl::11dc92be-a60a-4adf-81f4-0a838d9251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comments="0" w:insDel="0" w:formatting="0"/>
  <w:trackRevisions/>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5"/>
    <w:rsid w:val="000009C4"/>
    <w:rsid w:val="00007677"/>
    <w:rsid w:val="000151B1"/>
    <w:rsid w:val="00031D70"/>
    <w:rsid w:val="00036966"/>
    <w:rsid w:val="00037675"/>
    <w:rsid w:val="00047BF8"/>
    <w:rsid w:val="00056735"/>
    <w:rsid w:val="00057686"/>
    <w:rsid w:val="00084BB7"/>
    <w:rsid w:val="000935E6"/>
    <w:rsid w:val="000A1842"/>
    <w:rsid w:val="000B3E4B"/>
    <w:rsid w:val="000F2C9E"/>
    <w:rsid w:val="000F6DA4"/>
    <w:rsid w:val="00100F41"/>
    <w:rsid w:val="00124D2D"/>
    <w:rsid w:val="001611D9"/>
    <w:rsid w:val="00182E9A"/>
    <w:rsid w:val="00186A7B"/>
    <w:rsid w:val="00187E78"/>
    <w:rsid w:val="00187EC2"/>
    <w:rsid w:val="001A2208"/>
    <w:rsid w:val="001A574A"/>
    <w:rsid w:val="001A7636"/>
    <w:rsid w:val="001B1B15"/>
    <w:rsid w:val="001C3749"/>
    <w:rsid w:val="001E70B4"/>
    <w:rsid w:val="001F40D3"/>
    <w:rsid w:val="00203B57"/>
    <w:rsid w:val="002406DF"/>
    <w:rsid w:val="00250E9B"/>
    <w:rsid w:val="00290163"/>
    <w:rsid w:val="002930ED"/>
    <w:rsid w:val="002A7A8E"/>
    <w:rsid w:val="002B3140"/>
    <w:rsid w:val="002C474E"/>
    <w:rsid w:val="002F0617"/>
    <w:rsid w:val="002F1352"/>
    <w:rsid w:val="00302F5C"/>
    <w:rsid w:val="00310C0F"/>
    <w:rsid w:val="00334004"/>
    <w:rsid w:val="00336578"/>
    <w:rsid w:val="00362F98"/>
    <w:rsid w:val="00371CF3"/>
    <w:rsid w:val="00387835"/>
    <w:rsid w:val="00394423"/>
    <w:rsid w:val="00395060"/>
    <w:rsid w:val="003B99B7"/>
    <w:rsid w:val="003E15B3"/>
    <w:rsid w:val="0041549D"/>
    <w:rsid w:val="00421760"/>
    <w:rsid w:val="00432DA2"/>
    <w:rsid w:val="00436E1B"/>
    <w:rsid w:val="00445720"/>
    <w:rsid w:val="00446666"/>
    <w:rsid w:val="004551D0"/>
    <w:rsid w:val="004614D5"/>
    <w:rsid w:val="00487B46"/>
    <w:rsid w:val="004914CB"/>
    <w:rsid w:val="00492251"/>
    <w:rsid w:val="004A4787"/>
    <w:rsid w:val="004C658A"/>
    <w:rsid w:val="004C7DA4"/>
    <w:rsid w:val="004D404D"/>
    <w:rsid w:val="004D7D5D"/>
    <w:rsid w:val="00510417"/>
    <w:rsid w:val="00512A2A"/>
    <w:rsid w:val="00530733"/>
    <w:rsid w:val="005361A7"/>
    <w:rsid w:val="00540919"/>
    <w:rsid w:val="005423D4"/>
    <w:rsid w:val="00555FC6"/>
    <w:rsid w:val="00566B12"/>
    <w:rsid w:val="005A42A6"/>
    <w:rsid w:val="005B6F7C"/>
    <w:rsid w:val="005C45A6"/>
    <w:rsid w:val="005C4D3B"/>
    <w:rsid w:val="00606CFA"/>
    <w:rsid w:val="00610C00"/>
    <w:rsid w:val="006179EF"/>
    <w:rsid w:val="00651D7D"/>
    <w:rsid w:val="00664334"/>
    <w:rsid w:val="0067487B"/>
    <w:rsid w:val="00687518"/>
    <w:rsid w:val="006943C5"/>
    <w:rsid w:val="00696AF3"/>
    <w:rsid w:val="006A3ADB"/>
    <w:rsid w:val="006A4804"/>
    <w:rsid w:val="006B007A"/>
    <w:rsid w:val="006B285D"/>
    <w:rsid w:val="006B72D6"/>
    <w:rsid w:val="006C33DF"/>
    <w:rsid w:val="006D0C63"/>
    <w:rsid w:val="006E50E1"/>
    <w:rsid w:val="006F22C2"/>
    <w:rsid w:val="00703031"/>
    <w:rsid w:val="00703E40"/>
    <w:rsid w:val="00712C31"/>
    <w:rsid w:val="00731E64"/>
    <w:rsid w:val="007354C8"/>
    <w:rsid w:val="0075229F"/>
    <w:rsid w:val="007600AB"/>
    <w:rsid w:val="00762846"/>
    <w:rsid w:val="0077632D"/>
    <w:rsid w:val="007A7685"/>
    <w:rsid w:val="007B24F4"/>
    <w:rsid w:val="007C7801"/>
    <w:rsid w:val="007D39DA"/>
    <w:rsid w:val="007D44C3"/>
    <w:rsid w:val="007F2544"/>
    <w:rsid w:val="00806E2D"/>
    <w:rsid w:val="00807658"/>
    <w:rsid w:val="00807A30"/>
    <w:rsid w:val="00811154"/>
    <w:rsid w:val="0082029D"/>
    <w:rsid w:val="00841C61"/>
    <w:rsid w:val="008454A5"/>
    <w:rsid w:val="0085571C"/>
    <w:rsid w:val="008574EE"/>
    <w:rsid w:val="008634A5"/>
    <w:rsid w:val="00865B3E"/>
    <w:rsid w:val="008723B1"/>
    <w:rsid w:val="008774B0"/>
    <w:rsid w:val="00882EE1"/>
    <w:rsid w:val="008B261F"/>
    <w:rsid w:val="008C7642"/>
    <w:rsid w:val="008D64C5"/>
    <w:rsid w:val="008F5B26"/>
    <w:rsid w:val="0090754F"/>
    <w:rsid w:val="0091729A"/>
    <w:rsid w:val="009174DD"/>
    <w:rsid w:val="00934570"/>
    <w:rsid w:val="0095703B"/>
    <w:rsid w:val="009835D3"/>
    <w:rsid w:val="009C438C"/>
    <w:rsid w:val="009C4756"/>
    <w:rsid w:val="009C7E90"/>
    <w:rsid w:val="009E58D7"/>
    <w:rsid w:val="009E627C"/>
    <w:rsid w:val="009F2588"/>
    <w:rsid w:val="009F345F"/>
    <w:rsid w:val="009F3FB1"/>
    <w:rsid w:val="00A0696A"/>
    <w:rsid w:val="00A62827"/>
    <w:rsid w:val="00A669DF"/>
    <w:rsid w:val="00A77CE7"/>
    <w:rsid w:val="00A93AFE"/>
    <w:rsid w:val="00A948BF"/>
    <w:rsid w:val="00A96857"/>
    <w:rsid w:val="00AA5625"/>
    <w:rsid w:val="00AC3D0F"/>
    <w:rsid w:val="00AC6DE1"/>
    <w:rsid w:val="00AD5CAA"/>
    <w:rsid w:val="00AE5672"/>
    <w:rsid w:val="00AE7E76"/>
    <w:rsid w:val="00AF3A4E"/>
    <w:rsid w:val="00B32564"/>
    <w:rsid w:val="00B754FB"/>
    <w:rsid w:val="00B81B28"/>
    <w:rsid w:val="00B964F9"/>
    <w:rsid w:val="00BB5B73"/>
    <w:rsid w:val="00BB7DBC"/>
    <w:rsid w:val="00BC740D"/>
    <w:rsid w:val="00BD65D2"/>
    <w:rsid w:val="00BE63D9"/>
    <w:rsid w:val="00BF4A59"/>
    <w:rsid w:val="00C142D2"/>
    <w:rsid w:val="00C231FC"/>
    <w:rsid w:val="00C31517"/>
    <w:rsid w:val="00C471E3"/>
    <w:rsid w:val="00C5652F"/>
    <w:rsid w:val="00C70086"/>
    <w:rsid w:val="00C70B4D"/>
    <w:rsid w:val="00C85E2E"/>
    <w:rsid w:val="00CA610F"/>
    <w:rsid w:val="00CC1B15"/>
    <w:rsid w:val="00CE0EBA"/>
    <w:rsid w:val="00CF5D04"/>
    <w:rsid w:val="00D05C89"/>
    <w:rsid w:val="00D129D8"/>
    <w:rsid w:val="00D1366E"/>
    <w:rsid w:val="00D264E6"/>
    <w:rsid w:val="00D56026"/>
    <w:rsid w:val="00D6027B"/>
    <w:rsid w:val="00D820E8"/>
    <w:rsid w:val="00D95D80"/>
    <w:rsid w:val="00DC3346"/>
    <w:rsid w:val="00DF3706"/>
    <w:rsid w:val="00E00CA3"/>
    <w:rsid w:val="00E13462"/>
    <w:rsid w:val="00E201DC"/>
    <w:rsid w:val="00E34E74"/>
    <w:rsid w:val="00E41BAA"/>
    <w:rsid w:val="00E435D0"/>
    <w:rsid w:val="00E536D3"/>
    <w:rsid w:val="00E553B8"/>
    <w:rsid w:val="00E5715D"/>
    <w:rsid w:val="00E81D9D"/>
    <w:rsid w:val="00E82FC3"/>
    <w:rsid w:val="00E863FB"/>
    <w:rsid w:val="00E94258"/>
    <w:rsid w:val="00EA1C3C"/>
    <w:rsid w:val="00EA2FAC"/>
    <w:rsid w:val="00EA6437"/>
    <w:rsid w:val="00EB216C"/>
    <w:rsid w:val="00EC1475"/>
    <w:rsid w:val="00ED02BA"/>
    <w:rsid w:val="00ED703A"/>
    <w:rsid w:val="00EE4D72"/>
    <w:rsid w:val="00EE652C"/>
    <w:rsid w:val="00F01147"/>
    <w:rsid w:val="00F13C60"/>
    <w:rsid w:val="00F1504C"/>
    <w:rsid w:val="00F15354"/>
    <w:rsid w:val="00F417F5"/>
    <w:rsid w:val="00F44E61"/>
    <w:rsid w:val="00F532A7"/>
    <w:rsid w:val="00F606BD"/>
    <w:rsid w:val="00F92345"/>
    <w:rsid w:val="00F952A3"/>
    <w:rsid w:val="00FA0F79"/>
    <w:rsid w:val="00FB1636"/>
    <w:rsid w:val="00FC2102"/>
    <w:rsid w:val="00FD729A"/>
    <w:rsid w:val="00FF030A"/>
    <w:rsid w:val="00FF0F45"/>
    <w:rsid w:val="00FF3D92"/>
    <w:rsid w:val="027CE7D0"/>
    <w:rsid w:val="02D417E7"/>
    <w:rsid w:val="03034844"/>
    <w:rsid w:val="0316EF31"/>
    <w:rsid w:val="04EFF1E5"/>
    <w:rsid w:val="05B48892"/>
    <w:rsid w:val="06401C30"/>
    <w:rsid w:val="06476AAD"/>
    <w:rsid w:val="075058F3"/>
    <w:rsid w:val="0760934A"/>
    <w:rsid w:val="0A3F451B"/>
    <w:rsid w:val="0B967000"/>
    <w:rsid w:val="0C13B397"/>
    <w:rsid w:val="0D1A1CBF"/>
    <w:rsid w:val="0DA1F128"/>
    <w:rsid w:val="0EF32821"/>
    <w:rsid w:val="0F85A6CE"/>
    <w:rsid w:val="0FEF1BAB"/>
    <w:rsid w:val="11458074"/>
    <w:rsid w:val="11BE87E7"/>
    <w:rsid w:val="14163D0B"/>
    <w:rsid w:val="148F73F2"/>
    <w:rsid w:val="157AA1B4"/>
    <w:rsid w:val="15A51ECD"/>
    <w:rsid w:val="15FA2E18"/>
    <w:rsid w:val="170E1550"/>
    <w:rsid w:val="1790B8B3"/>
    <w:rsid w:val="17F07533"/>
    <w:rsid w:val="1A3C4088"/>
    <w:rsid w:val="1B326060"/>
    <w:rsid w:val="1B496DF5"/>
    <w:rsid w:val="1BEEA7C4"/>
    <w:rsid w:val="1D29B953"/>
    <w:rsid w:val="1D2E484B"/>
    <w:rsid w:val="1D3DF601"/>
    <w:rsid w:val="1DAC7F65"/>
    <w:rsid w:val="1E81157A"/>
    <w:rsid w:val="1E9BEC4E"/>
    <w:rsid w:val="1ED3FE70"/>
    <w:rsid w:val="1F07744A"/>
    <w:rsid w:val="1F8C17C5"/>
    <w:rsid w:val="2003749E"/>
    <w:rsid w:val="2004FCA2"/>
    <w:rsid w:val="206FCED1"/>
    <w:rsid w:val="20B4F796"/>
    <w:rsid w:val="21427BE1"/>
    <w:rsid w:val="219F44FF"/>
    <w:rsid w:val="2271BB3C"/>
    <w:rsid w:val="24313538"/>
    <w:rsid w:val="24ADA537"/>
    <w:rsid w:val="25B5A2DB"/>
    <w:rsid w:val="2672B622"/>
    <w:rsid w:val="267C2BAC"/>
    <w:rsid w:val="28A93FAA"/>
    <w:rsid w:val="28FA404A"/>
    <w:rsid w:val="299AA411"/>
    <w:rsid w:val="2ADAFF67"/>
    <w:rsid w:val="2AF14BAD"/>
    <w:rsid w:val="2CF4A783"/>
    <w:rsid w:val="31E49968"/>
    <w:rsid w:val="3226BAE4"/>
    <w:rsid w:val="32285959"/>
    <w:rsid w:val="3316C086"/>
    <w:rsid w:val="34DD56B8"/>
    <w:rsid w:val="353F4A81"/>
    <w:rsid w:val="36B4CA8E"/>
    <w:rsid w:val="370F6DCB"/>
    <w:rsid w:val="3871A3FE"/>
    <w:rsid w:val="39F48FDA"/>
    <w:rsid w:val="3ADEF03A"/>
    <w:rsid w:val="3B4322B2"/>
    <w:rsid w:val="3D9702CB"/>
    <w:rsid w:val="3DE87C28"/>
    <w:rsid w:val="3DF16A3D"/>
    <w:rsid w:val="3E11D583"/>
    <w:rsid w:val="3F500E12"/>
    <w:rsid w:val="3FFEBE7B"/>
    <w:rsid w:val="4027F6E5"/>
    <w:rsid w:val="4058A0E7"/>
    <w:rsid w:val="41C3C746"/>
    <w:rsid w:val="42030656"/>
    <w:rsid w:val="4266FD43"/>
    <w:rsid w:val="435F97A7"/>
    <w:rsid w:val="4588EC53"/>
    <w:rsid w:val="45E73D75"/>
    <w:rsid w:val="4701B54E"/>
    <w:rsid w:val="4954C578"/>
    <w:rsid w:val="4A355E19"/>
    <w:rsid w:val="4B245839"/>
    <w:rsid w:val="4B6AA98C"/>
    <w:rsid w:val="4B6E5B44"/>
    <w:rsid w:val="4C68C182"/>
    <w:rsid w:val="4E0491E3"/>
    <w:rsid w:val="506D4340"/>
    <w:rsid w:val="510AABF8"/>
    <w:rsid w:val="5261132E"/>
    <w:rsid w:val="5302D73C"/>
    <w:rsid w:val="53D982D2"/>
    <w:rsid w:val="542CF619"/>
    <w:rsid w:val="570D904C"/>
    <w:rsid w:val="5781A05A"/>
    <w:rsid w:val="58E105E2"/>
    <w:rsid w:val="593F49F2"/>
    <w:rsid w:val="5A28C4F4"/>
    <w:rsid w:val="5AC9EC8E"/>
    <w:rsid w:val="5B423AEE"/>
    <w:rsid w:val="5EE3E29B"/>
    <w:rsid w:val="6178B36B"/>
    <w:rsid w:val="61D2F52F"/>
    <w:rsid w:val="63E85295"/>
    <w:rsid w:val="64CFF4D7"/>
    <w:rsid w:val="65177B7C"/>
    <w:rsid w:val="653BAF99"/>
    <w:rsid w:val="65688036"/>
    <w:rsid w:val="668FCE7D"/>
    <w:rsid w:val="68079599"/>
    <w:rsid w:val="6889F000"/>
    <w:rsid w:val="68A97CE4"/>
    <w:rsid w:val="69174D0D"/>
    <w:rsid w:val="6939EAF4"/>
    <w:rsid w:val="698431D8"/>
    <w:rsid w:val="6A598236"/>
    <w:rsid w:val="6B1CE7EB"/>
    <w:rsid w:val="6BE11DA6"/>
    <w:rsid w:val="6C133A94"/>
    <w:rsid w:val="6D7BCE72"/>
    <w:rsid w:val="6E235C4B"/>
    <w:rsid w:val="6E4F9B17"/>
    <w:rsid w:val="6EE7F6AD"/>
    <w:rsid w:val="6F868E91"/>
    <w:rsid w:val="70E228A8"/>
    <w:rsid w:val="710263CA"/>
    <w:rsid w:val="71066A71"/>
    <w:rsid w:val="714DF116"/>
    <w:rsid w:val="72F6CD6E"/>
    <w:rsid w:val="7304BB48"/>
    <w:rsid w:val="74A81FC2"/>
    <w:rsid w:val="74AC83AE"/>
    <w:rsid w:val="77262300"/>
    <w:rsid w:val="773286DC"/>
    <w:rsid w:val="773DA7E6"/>
    <w:rsid w:val="778FCF76"/>
    <w:rsid w:val="78A80150"/>
    <w:rsid w:val="78A8D631"/>
    <w:rsid w:val="794646C8"/>
    <w:rsid w:val="79777AF1"/>
    <w:rsid w:val="797B8341"/>
    <w:rsid w:val="7A59D1E5"/>
    <w:rsid w:val="7AC2B728"/>
    <w:rsid w:val="7BBD042B"/>
    <w:rsid w:val="7EA8656A"/>
    <w:rsid w:val="7F2D4308"/>
    <w:rsid w:val="7FAC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EA00559"/>
  <w15:docId w15:val="{2907A01A-9AA4-432C-A5BB-9EAE521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E2D"/>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sid w:val="00806E2D"/>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rPr>
  </w:style>
  <w:style w:type="character" w:customStyle="1" w:styleId="AkapitzlistZnak">
    <w:name w:val="Akapit z listą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semiHidden/>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sid w:val="00806E2D"/>
    <w:rPr>
      <w:vertAlign w:val="superscript"/>
    </w:rPr>
  </w:style>
  <w:style w:type="character" w:customStyle="1" w:styleId="ListLabel1">
    <w:name w:val="ListLabel 1"/>
    <w:qFormat/>
    <w:rsid w:val="00806E2D"/>
    <w:rPr>
      <w:rFonts w:ascii="Times New Roman" w:hAnsi="Times New Roman" w:cs="Times New Roman"/>
      <w:b w:val="0"/>
      <w:sz w:val="24"/>
      <w:szCs w:val="24"/>
    </w:rPr>
  </w:style>
  <w:style w:type="character" w:customStyle="1" w:styleId="ListLabel2">
    <w:name w:val="ListLabel 2"/>
    <w:qFormat/>
    <w:rsid w:val="00806E2D"/>
    <w:rPr>
      <w:color w:val="auto"/>
    </w:rPr>
  </w:style>
  <w:style w:type="character" w:customStyle="1" w:styleId="ListLabel3">
    <w:name w:val="ListLabel 3"/>
    <w:qFormat/>
    <w:rsid w:val="00806E2D"/>
    <w:rPr>
      <w:b w:val="0"/>
      <w:sz w:val="24"/>
    </w:rPr>
  </w:style>
  <w:style w:type="character" w:customStyle="1" w:styleId="ListLabel4">
    <w:name w:val="ListLabel 4"/>
    <w:qFormat/>
    <w:rsid w:val="00806E2D"/>
    <w:rPr>
      <w:rFonts w:cs="Times New Roman"/>
      <w:sz w:val="22"/>
      <w:szCs w:val="22"/>
    </w:rPr>
  </w:style>
  <w:style w:type="character" w:customStyle="1" w:styleId="ListLabel5">
    <w:name w:val="ListLabel 5"/>
    <w:qFormat/>
    <w:rsid w:val="00806E2D"/>
    <w:rPr>
      <w:rFonts w:ascii="Times New Roman" w:hAnsi="Times New Roman"/>
      <w:b w:val="0"/>
      <w:i w:val="0"/>
      <w:sz w:val="24"/>
    </w:rPr>
  </w:style>
  <w:style w:type="character" w:customStyle="1" w:styleId="ListLabel6">
    <w:name w:val="ListLabel 6"/>
    <w:qFormat/>
    <w:rsid w:val="00806E2D"/>
    <w:rPr>
      <w:b w:val="0"/>
      <w:i w:val="0"/>
      <w:sz w:val="22"/>
    </w:rPr>
  </w:style>
  <w:style w:type="character" w:customStyle="1" w:styleId="ListLabel7">
    <w:name w:val="ListLabel 7"/>
    <w:qFormat/>
    <w:rsid w:val="00806E2D"/>
    <w:rPr>
      <w:b w:val="0"/>
      <w:i w:val="0"/>
      <w:sz w:val="22"/>
    </w:rPr>
  </w:style>
  <w:style w:type="character" w:customStyle="1" w:styleId="ListLabel8">
    <w:name w:val="ListLabel 8"/>
    <w:qFormat/>
    <w:rsid w:val="00806E2D"/>
    <w:rPr>
      <w:rFonts w:cs="Times New Roman"/>
      <w:b w:val="0"/>
      <w:bCs/>
      <w:sz w:val="22"/>
      <w:szCs w:val="22"/>
    </w:rPr>
  </w:style>
  <w:style w:type="character" w:customStyle="1" w:styleId="ListLabel9">
    <w:name w:val="ListLabel 9"/>
    <w:qFormat/>
    <w:rsid w:val="00806E2D"/>
    <w:rPr>
      <w:rFonts w:ascii="Times New Roman" w:hAnsi="Times New Roman"/>
      <w:b w:val="0"/>
      <w:i w:val="0"/>
      <w:sz w:val="24"/>
    </w:rPr>
  </w:style>
  <w:style w:type="character" w:customStyle="1" w:styleId="ListLabel10">
    <w:name w:val="ListLabel 10"/>
    <w:qFormat/>
    <w:rsid w:val="00806E2D"/>
    <w:rPr>
      <w:b w:val="0"/>
      <w:i w:val="0"/>
      <w:sz w:val="22"/>
    </w:rPr>
  </w:style>
  <w:style w:type="character" w:customStyle="1" w:styleId="ListLabel11">
    <w:name w:val="ListLabel 11"/>
    <w:qFormat/>
    <w:rsid w:val="00806E2D"/>
    <w:rPr>
      <w:b w:val="0"/>
      <w:i w:val="0"/>
      <w:sz w:val="22"/>
    </w:rPr>
  </w:style>
  <w:style w:type="character" w:customStyle="1" w:styleId="ListLabel12">
    <w:name w:val="ListLabel 12"/>
    <w:qFormat/>
    <w:rsid w:val="00806E2D"/>
    <w:rPr>
      <w:rFonts w:ascii="Times New Roman" w:hAnsi="Times New Roman"/>
      <w:b/>
      <w:i w:val="0"/>
      <w:sz w:val="24"/>
    </w:rPr>
  </w:style>
  <w:style w:type="character" w:customStyle="1" w:styleId="ListLabel13">
    <w:name w:val="ListLabel 13"/>
    <w:qFormat/>
    <w:rsid w:val="00806E2D"/>
    <w:rPr>
      <w:b w:val="0"/>
      <w:i w:val="0"/>
      <w:sz w:val="22"/>
    </w:rPr>
  </w:style>
  <w:style w:type="character" w:customStyle="1" w:styleId="ListLabel14">
    <w:name w:val="ListLabel 14"/>
    <w:qFormat/>
    <w:rsid w:val="00806E2D"/>
    <w:rPr>
      <w:b w:val="0"/>
      <w:i w:val="0"/>
      <w:sz w:val="22"/>
    </w:rPr>
  </w:style>
  <w:style w:type="character" w:customStyle="1" w:styleId="ListLabel15">
    <w:name w:val="ListLabel 15"/>
    <w:qFormat/>
    <w:rsid w:val="00806E2D"/>
    <w:rPr>
      <w:rFonts w:ascii="Times New Roman" w:hAnsi="Times New Roman"/>
      <w:b w:val="0"/>
      <w:i w:val="0"/>
      <w:sz w:val="24"/>
    </w:rPr>
  </w:style>
  <w:style w:type="character" w:customStyle="1" w:styleId="ListLabel16">
    <w:name w:val="ListLabel 16"/>
    <w:qFormat/>
    <w:rsid w:val="00806E2D"/>
    <w:rPr>
      <w:b w:val="0"/>
      <w:i w:val="0"/>
      <w:sz w:val="22"/>
    </w:rPr>
  </w:style>
  <w:style w:type="character" w:customStyle="1" w:styleId="ListLabel17">
    <w:name w:val="ListLabel 17"/>
    <w:qFormat/>
    <w:rsid w:val="00806E2D"/>
    <w:rPr>
      <w:b w:val="0"/>
      <w:i w:val="0"/>
      <w:sz w:val="22"/>
    </w:rPr>
  </w:style>
  <w:style w:type="character" w:customStyle="1" w:styleId="ListLabel18">
    <w:name w:val="ListLabel 18"/>
    <w:qFormat/>
    <w:rsid w:val="00806E2D"/>
    <w:rPr>
      <w:rFonts w:ascii="Times New Roman" w:hAnsi="Times New Roman"/>
      <w:b/>
      <w:i w:val="0"/>
      <w:sz w:val="24"/>
    </w:rPr>
  </w:style>
  <w:style w:type="character" w:customStyle="1" w:styleId="ListLabel19">
    <w:name w:val="ListLabel 19"/>
    <w:qFormat/>
    <w:rsid w:val="00806E2D"/>
    <w:rPr>
      <w:b w:val="0"/>
      <w:i w:val="0"/>
      <w:sz w:val="22"/>
    </w:rPr>
  </w:style>
  <w:style w:type="character" w:customStyle="1" w:styleId="ListLabel20">
    <w:name w:val="ListLabel 20"/>
    <w:qFormat/>
    <w:rsid w:val="00806E2D"/>
    <w:rPr>
      <w:b w:val="0"/>
      <w:i w:val="0"/>
      <w:sz w:val="22"/>
    </w:rPr>
  </w:style>
  <w:style w:type="character" w:customStyle="1" w:styleId="ListLabel21">
    <w:name w:val="ListLabel 21"/>
    <w:qFormat/>
    <w:rsid w:val="00806E2D"/>
    <w:rPr>
      <w:rFonts w:ascii="Times New Roman" w:hAnsi="Times New Roman"/>
      <w:b/>
      <w:i w:val="0"/>
      <w:sz w:val="24"/>
    </w:rPr>
  </w:style>
  <w:style w:type="character" w:customStyle="1" w:styleId="ListLabel22">
    <w:name w:val="ListLabel 22"/>
    <w:qFormat/>
    <w:rsid w:val="00806E2D"/>
    <w:rPr>
      <w:b w:val="0"/>
      <w:i w:val="0"/>
      <w:sz w:val="22"/>
    </w:rPr>
  </w:style>
  <w:style w:type="character" w:customStyle="1" w:styleId="ListLabel23">
    <w:name w:val="ListLabel 23"/>
    <w:qFormat/>
    <w:rsid w:val="00806E2D"/>
    <w:rPr>
      <w:b w:val="0"/>
      <w:i w:val="0"/>
      <w:sz w:val="22"/>
    </w:rPr>
  </w:style>
  <w:style w:type="character" w:customStyle="1" w:styleId="ListLabel24">
    <w:name w:val="ListLabel 24"/>
    <w:qFormat/>
    <w:rsid w:val="00806E2D"/>
    <w:rPr>
      <w:rFonts w:ascii="Times New Roman" w:hAnsi="Times New Roman"/>
      <w:b/>
      <w:color w:val="auto"/>
      <w:sz w:val="24"/>
    </w:rPr>
  </w:style>
  <w:style w:type="character" w:customStyle="1" w:styleId="ListLabel25">
    <w:name w:val="ListLabel 25"/>
    <w:qFormat/>
    <w:rsid w:val="00806E2D"/>
    <w:rPr>
      <w:rFonts w:ascii="Times New Roman" w:hAnsi="Times New Roman" w:cs="Times New Roman"/>
      <w:b/>
      <w:i w:val="0"/>
      <w:sz w:val="24"/>
    </w:rPr>
  </w:style>
  <w:style w:type="character" w:customStyle="1" w:styleId="ListLabel26">
    <w:name w:val="ListLabel 26"/>
    <w:qFormat/>
    <w:rsid w:val="00806E2D"/>
    <w:rPr>
      <w:b w:val="0"/>
      <w:i w:val="0"/>
      <w:sz w:val="22"/>
    </w:rPr>
  </w:style>
  <w:style w:type="character" w:customStyle="1" w:styleId="ListLabel27">
    <w:name w:val="ListLabel 27"/>
    <w:qFormat/>
    <w:rsid w:val="00806E2D"/>
    <w:rPr>
      <w:b w:val="0"/>
      <w:i w:val="0"/>
      <w:sz w:val="22"/>
    </w:rPr>
  </w:style>
  <w:style w:type="character" w:customStyle="1" w:styleId="ListLabel28">
    <w:name w:val="ListLabel 28"/>
    <w:qFormat/>
    <w:rsid w:val="00806E2D"/>
    <w:rPr>
      <w:b w:val="0"/>
      <w:i w:val="0"/>
      <w:sz w:val="22"/>
    </w:rPr>
  </w:style>
  <w:style w:type="character" w:customStyle="1" w:styleId="ListLabel29">
    <w:name w:val="ListLabel 29"/>
    <w:qFormat/>
    <w:rsid w:val="00806E2D"/>
    <w:rPr>
      <w:b w:val="0"/>
      <w:i w:val="0"/>
      <w:sz w:val="22"/>
    </w:rPr>
  </w:style>
  <w:style w:type="character" w:customStyle="1" w:styleId="ListLabel30">
    <w:name w:val="ListLabel 30"/>
    <w:qFormat/>
    <w:rsid w:val="00806E2D"/>
    <w:rPr>
      <w:b w:val="0"/>
      <w:i w:val="0"/>
      <w:sz w:val="22"/>
    </w:rPr>
  </w:style>
  <w:style w:type="character" w:customStyle="1" w:styleId="ListLabel31">
    <w:name w:val="ListLabel 31"/>
    <w:qFormat/>
    <w:rsid w:val="00806E2D"/>
    <w:rPr>
      <w:sz w:val="24"/>
      <w:szCs w:val="22"/>
    </w:rPr>
  </w:style>
  <w:style w:type="character" w:customStyle="1" w:styleId="ListLabel32">
    <w:name w:val="ListLabel 32"/>
    <w:qFormat/>
    <w:rsid w:val="00806E2D"/>
    <w:rPr>
      <w:b/>
      <w:bCs/>
      <w:sz w:val="24"/>
    </w:rPr>
  </w:style>
  <w:style w:type="character" w:customStyle="1" w:styleId="ListLabel33">
    <w:name w:val="ListLabel 33"/>
    <w:qFormat/>
    <w:rsid w:val="00806E2D"/>
    <w:rPr>
      <w:rFonts w:eastAsia="Times New Roman" w:cs="Times New Roman"/>
      <w:sz w:val="24"/>
    </w:rPr>
  </w:style>
  <w:style w:type="character" w:customStyle="1" w:styleId="ListLabel34">
    <w:name w:val="ListLabel 34"/>
    <w:qFormat/>
    <w:rsid w:val="00806E2D"/>
    <w:rPr>
      <w:rFonts w:ascii="Times New Roman" w:hAnsi="Times New Roman" w:cs="Times New Roman"/>
      <w:b w:val="0"/>
      <w:sz w:val="24"/>
      <w:szCs w:val="24"/>
    </w:rPr>
  </w:style>
  <w:style w:type="character" w:customStyle="1" w:styleId="ListLabel35">
    <w:name w:val="ListLabel 35"/>
    <w:qFormat/>
    <w:rsid w:val="00806E2D"/>
    <w:rPr>
      <w:b w:val="0"/>
      <w:sz w:val="24"/>
    </w:rPr>
  </w:style>
  <w:style w:type="character" w:customStyle="1" w:styleId="ListLabel36">
    <w:name w:val="ListLabel 36"/>
    <w:qFormat/>
    <w:rsid w:val="00806E2D"/>
    <w:rPr>
      <w:rFonts w:ascii="Times New Roman" w:hAnsi="Times New Roman"/>
      <w:b w:val="0"/>
      <w:i w:val="0"/>
      <w:sz w:val="24"/>
    </w:rPr>
  </w:style>
  <w:style w:type="character" w:customStyle="1" w:styleId="ListLabel37">
    <w:name w:val="ListLabel 37"/>
    <w:qFormat/>
    <w:rsid w:val="00806E2D"/>
    <w:rPr>
      <w:b w:val="0"/>
      <w:i w:val="0"/>
      <w:sz w:val="22"/>
    </w:rPr>
  </w:style>
  <w:style w:type="character" w:customStyle="1" w:styleId="ListLabel38">
    <w:name w:val="ListLabel 38"/>
    <w:qFormat/>
    <w:rsid w:val="00806E2D"/>
    <w:rPr>
      <w:b w:val="0"/>
      <w:i w:val="0"/>
      <w:sz w:val="22"/>
    </w:rPr>
  </w:style>
  <w:style w:type="character" w:customStyle="1" w:styleId="ListLabel39">
    <w:name w:val="ListLabel 39"/>
    <w:qFormat/>
    <w:rsid w:val="00806E2D"/>
    <w:rPr>
      <w:rFonts w:cs="Symbol"/>
    </w:rPr>
  </w:style>
  <w:style w:type="character" w:customStyle="1" w:styleId="ListLabel40">
    <w:name w:val="ListLabel 40"/>
    <w:qFormat/>
    <w:rsid w:val="00806E2D"/>
    <w:rPr>
      <w:rFonts w:ascii="Times New Roman" w:hAnsi="Times New Roman"/>
      <w:b w:val="0"/>
      <w:i w:val="0"/>
      <w:sz w:val="24"/>
    </w:rPr>
  </w:style>
  <w:style w:type="character" w:customStyle="1" w:styleId="ListLabel41">
    <w:name w:val="ListLabel 41"/>
    <w:qFormat/>
    <w:rsid w:val="00806E2D"/>
    <w:rPr>
      <w:b w:val="0"/>
      <w:i w:val="0"/>
      <w:sz w:val="22"/>
    </w:rPr>
  </w:style>
  <w:style w:type="character" w:customStyle="1" w:styleId="ListLabel42">
    <w:name w:val="ListLabel 42"/>
    <w:qFormat/>
    <w:rsid w:val="00806E2D"/>
    <w:rPr>
      <w:b w:val="0"/>
      <w:i w:val="0"/>
      <w:sz w:val="22"/>
    </w:rPr>
  </w:style>
  <w:style w:type="character" w:customStyle="1" w:styleId="ListLabel43">
    <w:name w:val="ListLabel 43"/>
    <w:qFormat/>
    <w:rsid w:val="00806E2D"/>
    <w:rPr>
      <w:rFonts w:cs="Symbol"/>
    </w:rPr>
  </w:style>
  <w:style w:type="character" w:customStyle="1" w:styleId="ListLabel44">
    <w:name w:val="ListLabel 44"/>
    <w:qFormat/>
    <w:rsid w:val="00806E2D"/>
    <w:rPr>
      <w:rFonts w:ascii="Times New Roman" w:hAnsi="Times New Roman"/>
      <w:b/>
      <w:i w:val="0"/>
      <w:sz w:val="24"/>
    </w:rPr>
  </w:style>
  <w:style w:type="character" w:customStyle="1" w:styleId="ListLabel45">
    <w:name w:val="ListLabel 45"/>
    <w:qFormat/>
    <w:rsid w:val="00806E2D"/>
    <w:rPr>
      <w:b w:val="0"/>
      <w:i w:val="0"/>
      <w:sz w:val="22"/>
    </w:rPr>
  </w:style>
  <w:style w:type="character" w:customStyle="1" w:styleId="ListLabel46">
    <w:name w:val="ListLabel 46"/>
    <w:qFormat/>
    <w:rsid w:val="00806E2D"/>
    <w:rPr>
      <w:b w:val="0"/>
      <w:i w:val="0"/>
      <w:sz w:val="22"/>
    </w:rPr>
  </w:style>
  <w:style w:type="character" w:customStyle="1" w:styleId="ListLabel47">
    <w:name w:val="ListLabel 47"/>
    <w:qFormat/>
    <w:rsid w:val="00806E2D"/>
    <w:rPr>
      <w:rFonts w:cs="Symbol"/>
    </w:rPr>
  </w:style>
  <w:style w:type="character" w:customStyle="1" w:styleId="ListLabel48">
    <w:name w:val="ListLabel 48"/>
    <w:qFormat/>
    <w:rsid w:val="00806E2D"/>
    <w:rPr>
      <w:rFonts w:ascii="Times New Roman" w:hAnsi="Times New Roman"/>
      <w:b w:val="0"/>
      <w:i w:val="0"/>
      <w:sz w:val="24"/>
    </w:rPr>
  </w:style>
  <w:style w:type="character" w:customStyle="1" w:styleId="ListLabel49">
    <w:name w:val="ListLabel 49"/>
    <w:qFormat/>
    <w:rsid w:val="00806E2D"/>
    <w:rPr>
      <w:b w:val="0"/>
      <w:i w:val="0"/>
      <w:sz w:val="22"/>
    </w:rPr>
  </w:style>
  <w:style w:type="character" w:customStyle="1" w:styleId="ListLabel50">
    <w:name w:val="ListLabel 50"/>
    <w:qFormat/>
    <w:rsid w:val="00806E2D"/>
    <w:rPr>
      <w:b w:val="0"/>
      <w:i w:val="0"/>
      <w:sz w:val="22"/>
    </w:rPr>
  </w:style>
  <w:style w:type="character" w:customStyle="1" w:styleId="ListLabel51">
    <w:name w:val="ListLabel 51"/>
    <w:qFormat/>
    <w:rsid w:val="00806E2D"/>
    <w:rPr>
      <w:rFonts w:cs="Symbol"/>
    </w:rPr>
  </w:style>
  <w:style w:type="character" w:customStyle="1" w:styleId="ListLabel52">
    <w:name w:val="ListLabel 52"/>
    <w:qFormat/>
    <w:rsid w:val="00806E2D"/>
    <w:rPr>
      <w:rFonts w:ascii="Times New Roman" w:hAnsi="Times New Roman"/>
      <w:b/>
      <w:i w:val="0"/>
      <w:sz w:val="24"/>
    </w:rPr>
  </w:style>
  <w:style w:type="character" w:customStyle="1" w:styleId="ListLabel53">
    <w:name w:val="ListLabel 53"/>
    <w:qFormat/>
    <w:rsid w:val="00806E2D"/>
    <w:rPr>
      <w:b w:val="0"/>
      <w:i w:val="0"/>
      <w:sz w:val="22"/>
    </w:rPr>
  </w:style>
  <w:style w:type="character" w:customStyle="1" w:styleId="ListLabel54">
    <w:name w:val="ListLabel 54"/>
    <w:qFormat/>
    <w:rsid w:val="00806E2D"/>
    <w:rPr>
      <w:b w:val="0"/>
      <w:i w:val="0"/>
      <w:sz w:val="22"/>
    </w:rPr>
  </w:style>
  <w:style w:type="character" w:customStyle="1" w:styleId="ListLabel55">
    <w:name w:val="ListLabel 55"/>
    <w:qFormat/>
    <w:rsid w:val="00806E2D"/>
    <w:rPr>
      <w:rFonts w:ascii="Times New Roman" w:hAnsi="Times New Roman"/>
      <w:b/>
      <w:i w:val="0"/>
      <w:sz w:val="24"/>
    </w:rPr>
  </w:style>
  <w:style w:type="character" w:customStyle="1" w:styleId="ListLabel56">
    <w:name w:val="ListLabel 56"/>
    <w:qFormat/>
    <w:rsid w:val="00806E2D"/>
    <w:rPr>
      <w:b w:val="0"/>
      <w:i w:val="0"/>
      <w:sz w:val="22"/>
    </w:rPr>
  </w:style>
  <w:style w:type="character" w:customStyle="1" w:styleId="ListLabel57">
    <w:name w:val="ListLabel 57"/>
    <w:qFormat/>
    <w:rsid w:val="00806E2D"/>
    <w:rPr>
      <w:b w:val="0"/>
      <w:i w:val="0"/>
      <w:sz w:val="22"/>
    </w:rPr>
  </w:style>
  <w:style w:type="character" w:customStyle="1" w:styleId="ListLabel58">
    <w:name w:val="ListLabel 58"/>
    <w:qFormat/>
    <w:rsid w:val="00806E2D"/>
    <w:rPr>
      <w:rFonts w:ascii="Times New Roman" w:hAnsi="Times New Roman"/>
      <w:b/>
      <w:color w:val="auto"/>
      <w:sz w:val="24"/>
    </w:rPr>
  </w:style>
  <w:style w:type="character" w:customStyle="1" w:styleId="ListLabel59">
    <w:name w:val="ListLabel 59"/>
    <w:qFormat/>
    <w:rsid w:val="00806E2D"/>
    <w:rPr>
      <w:rFonts w:ascii="Times New Roman" w:hAnsi="Times New Roman" w:cs="Times New Roman"/>
      <w:b/>
      <w:i w:val="0"/>
      <w:sz w:val="24"/>
    </w:rPr>
  </w:style>
  <w:style w:type="character" w:customStyle="1" w:styleId="ListLabel60">
    <w:name w:val="ListLabel 60"/>
    <w:qFormat/>
    <w:rsid w:val="00806E2D"/>
    <w:rPr>
      <w:b w:val="0"/>
      <w:i w:val="0"/>
      <w:sz w:val="22"/>
    </w:rPr>
  </w:style>
  <w:style w:type="character" w:customStyle="1" w:styleId="ListLabel61">
    <w:name w:val="ListLabel 61"/>
    <w:qFormat/>
    <w:rsid w:val="00806E2D"/>
    <w:rPr>
      <w:b w:val="0"/>
      <w:i w:val="0"/>
      <w:sz w:val="22"/>
    </w:rPr>
  </w:style>
  <w:style w:type="character" w:customStyle="1" w:styleId="ListLabel62">
    <w:name w:val="ListLabel 62"/>
    <w:qFormat/>
    <w:rsid w:val="00806E2D"/>
    <w:rPr>
      <w:sz w:val="24"/>
      <w:szCs w:val="22"/>
    </w:rPr>
  </w:style>
  <w:style w:type="character" w:customStyle="1" w:styleId="ListLabel63">
    <w:name w:val="ListLabel 63"/>
    <w:qFormat/>
    <w:rsid w:val="00806E2D"/>
    <w:rPr>
      <w:b/>
      <w:bCs/>
      <w:sz w:val="24"/>
    </w:rPr>
  </w:style>
  <w:style w:type="character" w:customStyle="1" w:styleId="ListLabel64">
    <w:name w:val="ListLabel 64"/>
    <w:qFormat/>
    <w:rsid w:val="00806E2D"/>
    <w:rPr>
      <w:rFonts w:eastAsia="Times New Roman" w:cs="Times New Roman"/>
      <w:sz w:val="24"/>
    </w:rPr>
  </w:style>
  <w:style w:type="paragraph" w:customStyle="1" w:styleId="Heading">
    <w:name w:val="Heading"/>
    <w:basedOn w:val="Normalny"/>
    <w:next w:val="Tekstpodstawowy"/>
    <w:qFormat/>
    <w:rsid w:val="00806E2D"/>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806E2D"/>
    <w:rPr>
      <w:rFonts w:cs="Droid Sans Devanagari"/>
    </w:rPr>
  </w:style>
  <w:style w:type="paragraph" w:styleId="Legenda">
    <w:name w:val="caption"/>
    <w:basedOn w:val="Normalny"/>
    <w:qFormat/>
    <w:rsid w:val="00806E2D"/>
    <w:pPr>
      <w:suppressLineNumbers/>
      <w:spacing w:before="120" w:after="120"/>
    </w:pPr>
    <w:rPr>
      <w:rFonts w:cs="Droid Sans Devanagari"/>
      <w:i/>
      <w:iCs/>
      <w:sz w:val="24"/>
      <w:szCs w:val="24"/>
    </w:rPr>
  </w:style>
  <w:style w:type="paragraph" w:customStyle="1" w:styleId="Index">
    <w:name w:val="Index"/>
    <w:basedOn w:val="Normalny"/>
    <w:qFormat/>
    <w:rsid w:val="00806E2D"/>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Poprawka">
    <w:name w:val="Revision"/>
    <w:hidden/>
    <w:uiPriority w:val="99"/>
    <w:semiHidden/>
    <w:rsid w:val="001A22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EFB6-9CA6-40D1-A265-78BBB52D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2802</Words>
  <Characters>16817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15</cp:revision>
  <cp:lastPrinted>2021-12-07T12:59:00Z</cp:lastPrinted>
  <dcterms:created xsi:type="dcterms:W3CDTF">2022-02-21T10:57:00Z</dcterms:created>
  <dcterms:modified xsi:type="dcterms:W3CDTF">2022-02-22T14:17:00Z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