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73128" w14:textId="77777777" w:rsidR="00614846" w:rsidRPr="00940855" w:rsidRDefault="00614846" w:rsidP="00614846">
      <w:pPr>
        <w:rPr>
          <w:rFonts w:cs="Arial"/>
          <w:b/>
          <w:color w:val="000000"/>
        </w:rPr>
      </w:pPr>
      <w:r w:rsidRPr="00940855">
        <w:rPr>
          <w:rFonts w:cs="Arial"/>
          <w:b/>
          <w:color w:val="000000"/>
        </w:rPr>
        <w:t xml:space="preserve">Zamawiający: </w:t>
      </w:r>
    </w:p>
    <w:p w14:paraId="2095ADB1" w14:textId="4E80350E" w:rsidR="00614846" w:rsidRPr="00940855" w:rsidRDefault="00614846" w:rsidP="00614846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063B8">
        <w:rPr>
          <w:rFonts w:cs="Arial"/>
          <w:color w:val="000000"/>
        </w:rPr>
        <w:t>9</w:t>
      </w:r>
      <w:r w:rsidRPr="00940855">
        <w:rPr>
          <w:rFonts w:cs="Arial"/>
          <w:color w:val="000000"/>
        </w:rPr>
        <w:t>.</w:t>
      </w:r>
      <w:r w:rsidR="00967258">
        <w:rPr>
          <w:rFonts w:cs="Arial"/>
          <w:color w:val="000000"/>
        </w:rPr>
        <w:t>812</w:t>
      </w:r>
      <w:r w:rsidRPr="00940855">
        <w:rPr>
          <w:rFonts w:cs="Arial"/>
          <w:color w:val="000000"/>
        </w:rPr>
        <w:t>.</w:t>
      </w:r>
      <w:r w:rsidR="00967258">
        <w:rPr>
          <w:rFonts w:cs="Arial"/>
          <w:color w:val="000000"/>
        </w:rPr>
        <w:t>4</w:t>
      </w:r>
      <w:r w:rsidRPr="00940855">
        <w:rPr>
          <w:rFonts w:cs="Arial"/>
          <w:color w:val="000000"/>
        </w:rPr>
        <w:t>00,00 zł.</w:t>
      </w:r>
    </w:p>
    <w:p w14:paraId="293510D5" w14:textId="77777777" w:rsidR="00614846" w:rsidRPr="00940855" w:rsidRDefault="00614846" w:rsidP="00614846">
      <w:pPr>
        <w:jc w:val="center"/>
        <w:rPr>
          <w:rFonts w:cs="Arial"/>
          <w:color w:val="000000"/>
        </w:rPr>
      </w:pPr>
    </w:p>
    <w:p w14:paraId="7ABF2CB3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1322CA36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38B444C5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76BF1A85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1C69622B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11E7DD39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071E7FC5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SPECYFIKACJA ISTOTNYCH WARUNKÓW ZAMÓWIENIA</w:t>
      </w:r>
    </w:p>
    <w:p w14:paraId="3818548D" w14:textId="77777777" w:rsidR="002A394E" w:rsidRPr="00940855" w:rsidRDefault="002A394E" w:rsidP="002A394E">
      <w:pPr>
        <w:jc w:val="center"/>
        <w:rPr>
          <w:rFonts w:cs="Arial"/>
        </w:rPr>
      </w:pPr>
    </w:p>
    <w:p w14:paraId="1870709A" w14:textId="77777777" w:rsidR="002A394E" w:rsidRPr="00940855" w:rsidRDefault="002A394E" w:rsidP="002A394E">
      <w:pPr>
        <w:jc w:val="center"/>
        <w:rPr>
          <w:rFonts w:cs="Arial"/>
        </w:rPr>
      </w:pPr>
    </w:p>
    <w:p w14:paraId="2C9C9372" w14:textId="77777777" w:rsidR="002A394E" w:rsidRPr="00940855" w:rsidRDefault="002A394E" w:rsidP="002A394E">
      <w:pPr>
        <w:jc w:val="center"/>
        <w:rPr>
          <w:rFonts w:cs="Arial"/>
        </w:rPr>
      </w:pPr>
    </w:p>
    <w:p w14:paraId="0DD14B8B" w14:textId="77777777" w:rsidR="002A394E" w:rsidRPr="00940855" w:rsidRDefault="002A394E" w:rsidP="002A394E">
      <w:pPr>
        <w:jc w:val="center"/>
        <w:rPr>
          <w:rFonts w:cs="Arial"/>
        </w:rPr>
      </w:pPr>
    </w:p>
    <w:p w14:paraId="314BBFC8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  <w:color w:val="000000"/>
        </w:rPr>
        <w:t xml:space="preserve">w postępowaniu prowadzonym </w:t>
      </w:r>
      <w:r w:rsidRPr="00940855">
        <w:rPr>
          <w:rFonts w:cs="Arial"/>
        </w:rPr>
        <w:t xml:space="preserve">w trybie przetargu nieograniczonego w oparciu o „Regulamin Wewnętrzny w sprawie zasad, form i trybu udzielania zamówień na wykonanie robót budowlanych, dostaw i usług” na udzielenie zamówienia </w:t>
      </w:r>
      <w:r w:rsidRPr="00940855">
        <w:rPr>
          <w:rFonts w:cs="Arial"/>
          <w:color w:val="000000"/>
        </w:rPr>
        <w:t xml:space="preserve">pn.: </w:t>
      </w:r>
    </w:p>
    <w:p w14:paraId="42091C8B" w14:textId="77777777" w:rsidR="002A394E" w:rsidRPr="00940855" w:rsidRDefault="002A394E" w:rsidP="002A394E">
      <w:pPr>
        <w:jc w:val="center"/>
        <w:rPr>
          <w:rFonts w:cs="Arial"/>
        </w:rPr>
      </w:pPr>
    </w:p>
    <w:p w14:paraId="7298E5DF" w14:textId="77777777" w:rsidR="002A394E" w:rsidRPr="00940855" w:rsidRDefault="002A394E" w:rsidP="002A394E">
      <w:pPr>
        <w:ind w:left="360"/>
        <w:jc w:val="center"/>
        <w:rPr>
          <w:rFonts w:cs="Arial"/>
          <w:b/>
        </w:rPr>
      </w:pPr>
    </w:p>
    <w:p w14:paraId="6EB792FF" w14:textId="77777777" w:rsidR="002A394E" w:rsidRPr="00940855" w:rsidRDefault="002A394E" w:rsidP="002A394E">
      <w:pPr>
        <w:ind w:left="360"/>
        <w:jc w:val="center"/>
        <w:rPr>
          <w:rFonts w:cs="Arial"/>
          <w:b/>
        </w:rPr>
      </w:pPr>
    </w:p>
    <w:p w14:paraId="138F2B90" w14:textId="77777777" w:rsidR="002A394E" w:rsidRPr="00940855" w:rsidRDefault="002A394E" w:rsidP="002A394E">
      <w:pPr>
        <w:ind w:left="360"/>
        <w:jc w:val="center"/>
        <w:rPr>
          <w:rFonts w:cs="Arial"/>
          <w:b/>
        </w:rPr>
      </w:pPr>
    </w:p>
    <w:p w14:paraId="7686EE94" w14:textId="77777777" w:rsidR="002A394E" w:rsidRPr="00940855" w:rsidRDefault="002A394E" w:rsidP="002A394E">
      <w:pPr>
        <w:jc w:val="center"/>
        <w:rPr>
          <w:rFonts w:cs="Arial"/>
          <w:color w:val="000000"/>
        </w:rPr>
      </w:pPr>
      <w:r w:rsidRPr="00940855">
        <w:rPr>
          <w:rFonts w:cs="Arial"/>
          <w:b/>
          <w:bCs/>
        </w:rPr>
        <w:t>Zakup wraz z d</w:t>
      </w:r>
      <w:r w:rsidRPr="00940855">
        <w:rPr>
          <w:rFonts w:cs="Arial"/>
          <w:b/>
        </w:rPr>
        <w:t>ostawą odczynników chemicznych oraz materiałów eksploatacyjnych dla Laboratorium Wody i Laboratorium Ścieków w okresie 12 miesięcy</w:t>
      </w:r>
    </w:p>
    <w:p w14:paraId="317B979B" w14:textId="77777777" w:rsidR="002A394E" w:rsidRPr="00940855" w:rsidRDefault="002A394E" w:rsidP="002A394E">
      <w:pPr>
        <w:ind w:left="360"/>
        <w:rPr>
          <w:rFonts w:cs="Arial"/>
          <w:color w:val="000000"/>
        </w:rPr>
      </w:pPr>
    </w:p>
    <w:p w14:paraId="6D73E840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ZATWIERDZAM</w:t>
      </w:r>
    </w:p>
    <w:p w14:paraId="12A1E261" w14:textId="77777777" w:rsidR="002A394E" w:rsidRPr="00940855" w:rsidRDefault="002A394E" w:rsidP="002A394E">
      <w:pPr>
        <w:jc w:val="center"/>
        <w:rPr>
          <w:rFonts w:cs="Arial"/>
        </w:rPr>
      </w:pPr>
    </w:p>
    <w:p w14:paraId="677651EB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</w:p>
    <w:p w14:paraId="3EAAAB3D" w14:textId="77777777" w:rsidR="00DF460A" w:rsidRPr="00940855" w:rsidRDefault="00DF460A" w:rsidP="002A394E">
      <w:pPr>
        <w:spacing w:line="259" w:lineRule="auto"/>
        <w:jc w:val="center"/>
        <w:rPr>
          <w:rFonts w:cs="Arial"/>
          <w:b/>
        </w:rPr>
      </w:pPr>
    </w:p>
    <w:p w14:paraId="23B2448F" w14:textId="7BF3212A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 xml:space="preserve">Świnoujście, </w:t>
      </w:r>
      <w:r w:rsidR="0052603A" w:rsidRPr="00940855">
        <w:rPr>
          <w:rFonts w:cs="Arial"/>
          <w:b/>
        </w:rPr>
        <w:t>lip</w:t>
      </w:r>
      <w:r w:rsidR="00467D3A" w:rsidRPr="00940855">
        <w:rPr>
          <w:rFonts w:cs="Arial"/>
          <w:b/>
        </w:rPr>
        <w:t>iec</w:t>
      </w:r>
      <w:r w:rsidRPr="00940855">
        <w:rPr>
          <w:rFonts w:cs="Arial"/>
          <w:b/>
        </w:rPr>
        <w:t xml:space="preserve"> 202</w:t>
      </w:r>
      <w:r w:rsidR="00967258">
        <w:rPr>
          <w:rFonts w:cs="Arial"/>
          <w:b/>
        </w:rPr>
        <w:t>4</w:t>
      </w:r>
      <w:r w:rsidRPr="00940855">
        <w:rPr>
          <w:rFonts w:cs="Arial"/>
          <w:b/>
        </w:rPr>
        <w:t xml:space="preserve"> r.</w:t>
      </w:r>
    </w:p>
    <w:p w14:paraId="08FCD833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  <w:r w:rsidRPr="00940855">
        <w:rPr>
          <w:rFonts w:cs="Arial"/>
          <w:b/>
        </w:rPr>
        <w:br w:type="page"/>
      </w:r>
    </w:p>
    <w:p w14:paraId="66FEE37B" w14:textId="77777777" w:rsidR="002A394E" w:rsidRPr="00940855" w:rsidRDefault="002A394E" w:rsidP="002A394E">
      <w:pPr>
        <w:rPr>
          <w:rFonts w:cs="Arial"/>
          <w:b/>
        </w:rPr>
      </w:pPr>
    </w:p>
    <w:p w14:paraId="5B69E669" w14:textId="77777777" w:rsidR="002A394E" w:rsidRPr="00940855" w:rsidRDefault="002A394E" w:rsidP="002A394E">
      <w:pPr>
        <w:rPr>
          <w:rFonts w:cs="Arial"/>
          <w:b/>
        </w:rPr>
      </w:pPr>
    </w:p>
    <w:p w14:paraId="08B9263C" w14:textId="77777777" w:rsidR="002A394E" w:rsidRPr="00940855" w:rsidRDefault="002A394E" w:rsidP="002A394E">
      <w:pPr>
        <w:rPr>
          <w:rFonts w:cs="Arial"/>
          <w:b/>
        </w:rPr>
      </w:pPr>
      <w:r w:rsidRPr="00940855">
        <w:rPr>
          <w:rFonts w:cs="Arial"/>
          <w:b/>
        </w:rPr>
        <w:t>SPECYFIKACJA ISTOTNYCH WARUNKÓW ZAMÓWIENIA zawiera:</w:t>
      </w:r>
    </w:p>
    <w:p w14:paraId="41FC8857" w14:textId="77777777" w:rsidR="002A394E" w:rsidRPr="00940855" w:rsidRDefault="002A394E" w:rsidP="002A394E">
      <w:pPr>
        <w:rPr>
          <w:rFonts w:cs="Arial"/>
          <w:b/>
        </w:rPr>
      </w:pPr>
    </w:p>
    <w:p w14:paraId="10074275" w14:textId="77777777" w:rsidR="002A394E" w:rsidRPr="00940855" w:rsidRDefault="002A394E" w:rsidP="002A394E">
      <w:pPr>
        <w:rPr>
          <w:rFonts w:cs="Arial"/>
          <w:b/>
        </w:rPr>
      </w:pPr>
    </w:p>
    <w:p w14:paraId="018D359C" w14:textId="77777777" w:rsidR="002A394E" w:rsidRPr="00940855" w:rsidRDefault="002A394E" w:rsidP="002A394E">
      <w:pPr>
        <w:rPr>
          <w:rFonts w:cs="Arial"/>
          <w:b/>
        </w:rPr>
      </w:pPr>
      <w:r w:rsidRPr="00940855">
        <w:rPr>
          <w:rFonts w:cs="Arial"/>
          <w:b/>
        </w:rPr>
        <w:t>Rozdział I</w:t>
      </w:r>
      <w:r w:rsidRPr="00940855">
        <w:rPr>
          <w:rFonts w:cs="Arial"/>
          <w:b/>
        </w:rPr>
        <w:tab/>
        <w:t>Instrukcja dla Wykonawców</w:t>
      </w:r>
    </w:p>
    <w:p w14:paraId="214E5081" w14:textId="77777777" w:rsidR="002A394E" w:rsidRPr="00940855" w:rsidRDefault="002A394E" w:rsidP="002A394E">
      <w:pPr>
        <w:rPr>
          <w:rFonts w:cs="Arial"/>
          <w:b/>
        </w:rPr>
      </w:pPr>
    </w:p>
    <w:p w14:paraId="54732C7F" w14:textId="77777777" w:rsidR="002A394E" w:rsidRPr="00940855" w:rsidRDefault="002A394E" w:rsidP="002A394E">
      <w:pPr>
        <w:rPr>
          <w:rFonts w:cs="Arial"/>
          <w:b/>
        </w:rPr>
      </w:pPr>
      <w:r w:rsidRPr="00940855">
        <w:rPr>
          <w:rFonts w:cs="Arial"/>
          <w:b/>
        </w:rPr>
        <w:t>Rozdział II</w:t>
      </w:r>
      <w:r w:rsidRPr="00940855">
        <w:rPr>
          <w:rFonts w:cs="Arial"/>
          <w:b/>
        </w:rPr>
        <w:tab/>
        <w:t>Formularz Oferty i Formularze załączników do Oferty:</w:t>
      </w:r>
    </w:p>
    <w:p w14:paraId="617EDBFD" w14:textId="77777777" w:rsidR="002A394E" w:rsidRPr="00940855" w:rsidRDefault="002A394E" w:rsidP="002A394E">
      <w:pPr>
        <w:rPr>
          <w:rFonts w:cs="Arial"/>
          <w:b/>
        </w:rPr>
      </w:pPr>
    </w:p>
    <w:p w14:paraId="5ACA64F5" w14:textId="77777777" w:rsidR="002A394E" w:rsidRPr="00940855" w:rsidRDefault="002A394E" w:rsidP="002A394E">
      <w:pPr>
        <w:rPr>
          <w:rFonts w:cs="Arial"/>
          <w:b/>
        </w:rPr>
      </w:pPr>
    </w:p>
    <w:p w14:paraId="218FE1FF" w14:textId="77777777" w:rsidR="002A394E" w:rsidRPr="00940855" w:rsidRDefault="002A394E" w:rsidP="002A394E">
      <w:pPr>
        <w:rPr>
          <w:rFonts w:cs="Arial"/>
          <w:b/>
        </w:rPr>
      </w:pPr>
    </w:p>
    <w:p w14:paraId="27DDC90F" w14:textId="77777777" w:rsidR="002A394E" w:rsidRPr="00940855" w:rsidRDefault="002A394E" w:rsidP="002A394E">
      <w:pPr>
        <w:rPr>
          <w:rFonts w:cs="Arial"/>
          <w:b/>
        </w:rPr>
      </w:pPr>
    </w:p>
    <w:p w14:paraId="0276FAA0" w14:textId="77777777" w:rsidR="002A394E" w:rsidRPr="00940855" w:rsidRDefault="002A394E" w:rsidP="002A394E">
      <w:pPr>
        <w:rPr>
          <w:rFonts w:cs="Arial"/>
          <w:b/>
        </w:rPr>
      </w:pPr>
    </w:p>
    <w:p w14:paraId="29798C1E" w14:textId="77777777" w:rsidR="002A394E" w:rsidRPr="00940855" w:rsidRDefault="002A394E" w:rsidP="002A394E">
      <w:pPr>
        <w:rPr>
          <w:rFonts w:cs="Arial"/>
          <w:b/>
        </w:rPr>
      </w:pPr>
    </w:p>
    <w:p w14:paraId="37011306" w14:textId="77777777" w:rsidR="002A394E" w:rsidRPr="00940855" w:rsidRDefault="002A394E" w:rsidP="002A394E">
      <w:pPr>
        <w:rPr>
          <w:rFonts w:cs="Arial"/>
          <w:b/>
        </w:rPr>
      </w:pPr>
    </w:p>
    <w:p w14:paraId="3F439988" w14:textId="77777777" w:rsidR="002A394E" w:rsidRPr="00940855" w:rsidRDefault="002A394E" w:rsidP="002A394E">
      <w:pPr>
        <w:rPr>
          <w:rFonts w:cs="Arial"/>
          <w:b/>
        </w:rPr>
      </w:pPr>
    </w:p>
    <w:p w14:paraId="1F65D3C5" w14:textId="77777777" w:rsidR="002A394E" w:rsidRPr="00940855" w:rsidRDefault="002A394E" w:rsidP="002A394E">
      <w:pPr>
        <w:rPr>
          <w:rFonts w:cs="Arial"/>
          <w:b/>
        </w:rPr>
      </w:pPr>
    </w:p>
    <w:p w14:paraId="2079EC7C" w14:textId="77777777" w:rsidR="002A394E" w:rsidRPr="00940855" w:rsidRDefault="002A394E" w:rsidP="002A394E">
      <w:pPr>
        <w:rPr>
          <w:rFonts w:cs="Arial"/>
          <w:b/>
        </w:rPr>
      </w:pPr>
    </w:p>
    <w:p w14:paraId="00720234" w14:textId="77777777" w:rsidR="002A394E" w:rsidRPr="00940855" w:rsidRDefault="002A394E" w:rsidP="002A394E">
      <w:pPr>
        <w:rPr>
          <w:rFonts w:cs="Arial"/>
          <w:b/>
        </w:rPr>
      </w:pPr>
    </w:p>
    <w:p w14:paraId="30CB3E5D" w14:textId="77777777" w:rsidR="002A394E" w:rsidRPr="00940855" w:rsidRDefault="002A394E" w:rsidP="002A394E">
      <w:pPr>
        <w:rPr>
          <w:rFonts w:cs="Arial"/>
          <w:b/>
        </w:rPr>
      </w:pPr>
    </w:p>
    <w:p w14:paraId="0024357B" w14:textId="77777777" w:rsidR="002A394E" w:rsidRPr="00940855" w:rsidRDefault="002A394E" w:rsidP="002A394E">
      <w:pPr>
        <w:rPr>
          <w:rFonts w:cs="Arial"/>
          <w:b/>
        </w:rPr>
      </w:pPr>
    </w:p>
    <w:p w14:paraId="08245770" w14:textId="77777777" w:rsidR="002A394E" w:rsidRPr="00940855" w:rsidRDefault="002A394E" w:rsidP="002A394E">
      <w:pPr>
        <w:rPr>
          <w:rFonts w:cs="Arial"/>
          <w:b/>
        </w:rPr>
      </w:pPr>
    </w:p>
    <w:p w14:paraId="753B11CE" w14:textId="77777777" w:rsidR="002A394E" w:rsidRPr="00940855" w:rsidRDefault="002A394E" w:rsidP="002A394E">
      <w:pPr>
        <w:rPr>
          <w:rFonts w:cs="Arial"/>
          <w:b/>
        </w:rPr>
      </w:pPr>
    </w:p>
    <w:p w14:paraId="7626FF8D" w14:textId="77777777" w:rsidR="002A394E" w:rsidRPr="00940855" w:rsidRDefault="002A394E" w:rsidP="002A394E">
      <w:pPr>
        <w:rPr>
          <w:rFonts w:cs="Arial"/>
          <w:b/>
        </w:rPr>
      </w:pPr>
    </w:p>
    <w:p w14:paraId="5126B6F0" w14:textId="77777777" w:rsidR="002A394E" w:rsidRPr="00940855" w:rsidRDefault="002A394E" w:rsidP="002A394E">
      <w:pPr>
        <w:rPr>
          <w:rFonts w:cs="Arial"/>
          <w:b/>
        </w:rPr>
      </w:pPr>
    </w:p>
    <w:p w14:paraId="5544F29F" w14:textId="77777777" w:rsidR="002A394E" w:rsidRPr="00940855" w:rsidRDefault="002A394E" w:rsidP="002A394E">
      <w:pPr>
        <w:rPr>
          <w:rFonts w:cs="Arial"/>
          <w:b/>
        </w:rPr>
      </w:pPr>
    </w:p>
    <w:p w14:paraId="511CAB02" w14:textId="77777777" w:rsidR="002A394E" w:rsidRPr="00940855" w:rsidRDefault="002A394E" w:rsidP="002A394E">
      <w:pPr>
        <w:rPr>
          <w:rFonts w:cs="Arial"/>
          <w:b/>
        </w:rPr>
      </w:pPr>
    </w:p>
    <w:p w14:paraId="53D93F1F" w14:textId="77777777" w:rsidR="002A394E" w:rsidRPr="00940855" w:rsidRDefault="002A394E" w:rsidP="002A394E">
      <w:pPr>
        <w:rPr>
          <w:rFonts w:cs="Arial"/>
          <w:b/>
        </w:rPr>
      </w:pPr>
    </w:p>
    <w:p w14:paraId="50576878" w14:textId="77777777" w:rsidR="002A394E" w:rsidRPr="00940855" w:rsidRDefault="002A394E" w:rsidP="002A394E">
      <w:pPr>
        <w:rPr>
          <w:rFonts w:cs="Arial"/>
          <w:b/>
        </w:rPr>
      </w:pPr>
      <w:r w:rsidRPr="00940855">
        <w:rPr>
          <w:rFonts w:cs="Arial"/>
          <w:b/>
        </w:rPr>
        <w:br w:type="page"/>
      </w:r>
    </w:p>
    <w:p w14:paraId="444FA620" w14:textId="77777777" w:rsidR="002A394E" w:rsidRPr="00940855" w:rsidRDefault="002A394E" w:rsidP="002A394E">
      <w:pPr>
        <w:rPr>
          <w:rFonts w:cs="Arial"/>
          <w:b/>
        </w:rPr>
      </w:pPr>
    </w:p>
    <w:p w14:paraId="3EA4EDFF" w14:textId="77777777" w:rsidR="002A394E" w:rsidRPr="00940855" w:rsidRDefault="002A394E" w:rsidP="002A394E">
      <w:pPr>
        <w:rPr>
          <w:rFonts w:cs="Arial"/>
          <w:b/>
        </w:rPr>
      </w:pPr>
    </w:p>
    <w:p w14:paraId="584B1758" w14:textId="77777777" w:rsidR="002A394E" w:rsidRPr="00940855" w:rsidRDefault="002A394E" w:rsidP="002A394E">
      <w:pPr>
        <w:rPr>
          <w:rFonts w:cs="Arial"/>
          <w:b/>
        </w:rPr>
      </w:pPr>
    </w:p>
    <w:p w14:paraId="53CB5E4A" w14:textId="77777777" w:rsidR="002A394E" w:rsidRPr="00940855" w:rsidRDefault="002A394E" w:rsidP="002A394E">
      <w:pPr>
        <w:rPr>
          <w:rFonts w:cs="Arial"/>
          <w:b/>
        </w:rPr>
      </w:pPr>
    </w:p>
    <w:p w14:paraId="3BED161F" w14:textId="77777777" w:rsidR="002A394E" w:rsidRPr="00940855" w:rsidRDefault="002A394E" w:rsidP="002A394E">
      <w:pPr>
        <w:rPr>
          <w:rFonts w:cs="Arial"/>
          <w:b/>
        </w:rPr>
      </w:pPr>
    </w:p>
    <w:p w14:paraId="117689EB" w14:textId="77777777" w:rsidR="002A394E" w:rsidRPr="00940855" w:rsidRDefault="002A394E" w:rsidP="002A394E">
      <w:pPr>
        <w:rPr>
          <w:rFonts w:cs="Arial"/>
          <w:b/>
        </w:rPr>
      </w:pPr>
    </w:p>
    <w:p w14:paraId="0B95AA02" w14:textId="77777777" w:rsidR="002A394E" w:rsidRPr="00940855" w:rsidRDefault="002A394E" w:rsidP="002A394E">
      <w:pPr>
        <w:rPr>
          <w:rFonts w:cs="Arial"/>
          <w:b/>
        </w:rPr>
      </w:pPr>
    </w:p>
    <w:p w14:paraId="07A7B398" w14:textId="77777777" w:rsidR="002A394E" w:rsidRPr="00940855" w:rsidRDefault="002A394E" w:rsidP="002A394E">
      <w:pPr>
        <w:rPr>
          <w:rFonts w:cs="Arial"/>
          <w:b/>
        </w:rPr>
      </w:pPr>
    </w:p>
    <w:p w14:paraId="47A18FC8" w14:textId="77777777" w:rsidR="002A394E" w:rsidRPr="00940855" w:rsidRDefault="002A394E" w:rsidP="002A394E">
      <w:pPr>
        <w:rPr>
          <w:rFonts w:cs="Arial"/>
          <w:b/>
        </w:rPr>
      </w:pPr>
    </w:p>
    <w:p w14:paraId="1C15C306" w14:textId="77777777" w:rsidR="002A394E" w:rsidRPr="00940855" w:rsidRDefault="002A394E" w:rsidP="002A394E">
      <w:pPr>
        <w:rPr>
          <w:rFonts w:cs="Arial"/>
          <w:b/>
        </w:rPr>
      </w:pPr>
    </w:p>
    <w:p w14:paraId="09E78F14" w14:textId="77777777" w:rsidR="002A394E" w:rsidRPr="00940855" w:rsidRDefault="002A394E" w:rsidP="002A394E">
      <w:pPr>
        <w:rPr>
          <w:rFonts w:cs="Arial"/>
          <w:b/>
        </w:rPr>
      </w:pPr>
    </w:p>
    <w:p w14:paraId="1368BA33" w14:textId="77777777" w:rsidR="002A394E" w:rsidRPr="00940855" w:rsidRDefault="002A394E" w:rsidP="002A394E">
      <w:pPr>
        <w:rPr>
          <w:rFonts w:cs="Arial"/>
          <w:b/>
        </w:rPr>
      </w:pPr>
    </w:p>
    <w:p w14:paraId="33BBF864" w14:textId="77777777" w:rsidR="002A394E" w:rsidRPr="00940855" w:rsidRDefault="002A394E" w:rsidP="002A394E">
      <w:pPr>
        <w:rPr>
          <w:rFonts w:cs="Arial"/>
          <w:b/>
        </w:rPr>
      </w:pPr>
    </w:p>
    <w:p w14:paraId="4D34E134" w14:textId="77777777" w:rsidR="002A394E" w:rsidRPr="00940855" w:rsidRDefault="002A394E" w:rsidP="002A394E">
      <w:pPr>
        <w:rPr>
          <w:rFonts w:cs="Arial"/>
          <w:b/>
        </w:rPr>
      </w:pPr>
    </w:p>
    <w:p w14:paraId="00B06FAC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Rozdział I</w:t>
      </w:r>
    </w:p>
    <w:p w14:paraId="0BB8BC8E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4926475D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Instrukcja dla Wykonawców</w:t>
      </w:r>
    </w:p>
    <w:p w14:paraId="5C8C8D78" w14:textId="77777777" w:rsidR="002A394E" w:rsidRPr="00940855" w:rsidRDefault="002A394E" w:rsidP="002A394E">
      <w:pPr>
        <w:rPr>
          <w:rFonts w:cs="Arial"/>
          <w:b/>
        </w:rPr>
      </w:pPr>
    </w:p>
    <w:p w14:paraId="171C0C1D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2A096E02" w14:textId="77777777" w:rsidR="002A394E" w:rsidRPr="00940855" w:rsidRDefault="002A394E" w:rsidP="002A394E">
      <w:pPr>
        <w:rPr>
          <w:rFonts w:cs="Arial"/>
        </w:rPr>
      </w:pPr>
    </w:p>
    <w:p w14:paraId="46CE026A" w14:textId="77777777" w:rsidR="002A394E" w:rsidRPr="00940855" w:rsidRDefault="002A394E" w:rsidP="002A394E">
      <w:pPr>
        <w:rPr>
          <w:rFonts w:cs="Arial"/>
        </w:rPr>
      </w:pPr>
    </w:p>
    <w:p w14:paraId="683F857B" w14:textId="77777777" w:rsidR="002A394E" w:rsidRPr="00940855" w:rsidRDefault="002A394E" w:rsidP="002A394E">
      <w:pPr>
        <w:rPr>
          <w:rFonts w:cs="Arial"/>
        </w:rPr>
      </w:pPr>
    </w:p>
    <w:p w14:paraId="67F0ABE1" w14:textId="77777777" w:rsidR="002A394E" w:rsidRPr="00940855" w:rsidRDefault="002A394E" w:rsidP="002A394E">
      <w:pPr>
        <w:rPr>
          <w:rFonts w:cs="Arial"/>
        </w:rPr>
      </w:pPr>
    </w:p>
    <w:p w14:paraId="16FEBBAB" w14:textId="77777777" w:rsidR="002A394E" w:rsidRPr="00940855" w:rsidRDefault="002A394E" w:rsidP="002A394E">
      <w:pPr>
        <w:rPr>
          <w:rFonts w:cs="Arial"/>
        </w:rPr>
      </w:pPr>
    </w:p>
    <w:p w14:paraId="45725C4C" w14:textId="77777777" w:rsidR="002A394E" w:rsidRPr="00940855" w:rsidRDefault="002A394E" w:rsidP="002A394E">
      <w:pPr>
        <w:rPr>
          <w:rFonts w:cs="Arial"/>
        </w:rPr>
      </w:pPr>
    </w:p>
    <w:p w14:paraId="4F4BACE5" w14:textId="77777777" w:rsidR="002A394E" w:rsidRPr="00940855" w:rsidRDefault="002A394E" w:rsidP="002A394E">
      <w:pPr>
        <w:rPr>
          <w:rFonts w:cs="Arial"/>
        </w:rPr>
      </w:pPr>
    </w:p>
    <w:p w14:paraId="2534AC81" w14:textId="77777777" w:rsidR="002A394E" w:rsidRPr="00940855" w:rsidRDefault="002A394E" w:rsidP="002A394E">
      <w:pPr>
        <w:rPr>
          <w:rFonts w:cs="Arial"/>
        </w:rPr>
      </w:pPr>
    </w:p>
    <w:p w14:paraId="70CA8622" w14:textId="77777777" w:rsidR="002A394E" w:rsidRPr="00940855" w:rsidRDefault="002A394E" w:rsidP="002A394E">
      <w:pPr>
        <w:rPr>
          <w:rFonts w:cs="Arial"/>
        </w:rPr>
      </w:pPr>
    </w:p>
    <w:p w14:paraId="2488CC2D" w14:textId="77777777" w:rsidR="002A394E" w:rsidRPr="00940855" w:rsidRDefault="002A394E" w:rsidP="002A394E">
      <w:pPr>
        <w:rPr>
          <w:rFonts w:cs="Arial"/>
        </w:rPr>
      </w:pPr>
    </w:p>
    <w:p w14:paraId="2F0D9DB6" w14:textId="77777777" w:rsidR="002A394E" w:rsidRPr="00940855" w:rsidRDefault="002A394E" w:rsidP="002A394E">
      <w:pPr>
        <w:rPr>
          <w:rFonts w:cs="Arial"/>
        </w:rPr>
      </w:pPr>
    </w:p>
    <w:p w14:paraId="38680DE8" w14:textId="77777777" w:rsidR="002A394E" w:rsidRPr="00940855" w:rsidRDefault="002A394E" w:rsidP="002A394E">
      <w:pPr>
        <w:rPr>
          <w:rFonts w:cs="Arial"/>
        </w:rPr>
      </w:pPr>
    </w:p>
    <w:p w14:paraId="0AEA5F5E" w14:textId="77777777" w:rsidR="002A394E" w:rsidRPr="00940855" w:rsidRDefault="002A394E" w:rsidP="002A394E">
      <w:pPr>
        <w:rPr>
          <w:rFonts w:cs="Arial"/>
        </w:rPr>
      </w:pPr>
    </w:p>
    <w:p w14:paraId="5C5943B5" w14:textId="77777777" w:rsidR="002A394E" w:rsidRPr="00940855" w:rsidRDefault="002A394E" w:rsidP="002A394E">
      <w:pPr>
        <w:rPr>
          <w:rFonts w:cs="Arial"/>
        </w:rPr>
      </w:pPr>
    </w:p>
    <w:p w14:paraId="6787572F" w14:textId="77777777" w:rsidR="002A394E" w:rsidRPr="00940855" w:rsidRDefault="002A394E" w:rsidP="002A394E">
      <w:pPr>
        <w:rPr>
          <w:rFonts w:cs="Arial"/>
        </w:rPr>
      </w:pPr>
    </w:p>
    <w:p w14:paraId="4E289D82" w14:textId="77777777" w:rsidR="002A394E" w:rsidRPr="00940855" w:rsidRDefault="002A394E" w:rsidP="002A394E">
      <w:pPr>
        <w:rPr>
          <w:rFonts w:cs="Arial"/>
        </w:rPr>
      </w:pPr>
    </w:p>
    <w:p w14:paraId="072F729A" w14:textId="77777777" w:rsidR="002A394E" w:rsidRPr="00940855" w:rsidRDefault="002A394E" w:rsidP="002A394E">
      <w:pPr>
        <w:rPr>
          <w:rFonts w:cs="Arial"/>
        </w:rPr>
      </w:pPr>
    </w:p>
    <w:p w14:paraId="424C206A" w14:textId="77777777" w:rsidR="002A394E" w:rsidRPr="00940855" w:rsidRDefault="002A394E" w:rsidP="002A394E">
      <w:pPr>
        <w:rPr>
          <w:rFonts w:cs="Arial"/>
        </w:rPr>
      </w:pPr>
    </w:p>
    <w:p w14:paraId="7D844B42" w14:textId="77777777" w:rsidR="002A394E" w:rsidRPr="00940855" w:rsidRDefault="002A394E" w:rsidP="002A394E">
      <w:pPr>
        <w:jc w:val="center"/>
        <w:rPr>
          <w:rFonts w:cs="Arial"/>
        </w:rPr>
      </w:pPr>
    </w:p>
    <w:p w14:paraId="5748317D" w14:textId="77777777" w:rsidR="002A394E" w:rsidRPr="00940855" w:rsidRDefault="002A394E" w:rsidP="002A394E">
      <w:pPr>
        <w:tabs>
          <w:tab w:val="left" w:pos="480"/>
        </w:tabs>
        <w:rPr>
          <w:rFonts w:cs="Arial"/>
        </w:rPr>
      </w:pPr>
      <w:r w:rsidRPr="00940855">
        <w:rPr>
          <w:rFonts w:cs="Arial"/>
        </w:rPr>
        <w:tab/>
      </w:r>
    </w:p>
    <w:p w14:paraId="079F74D6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</w:rPr>
        <w:br w:type="page"/>
      </w:r>
    </w:p>
    <w:p w14:paraId="03503351" w14:textId="77777777" w:rsidR="009063B8" w:rsidRPr="00AC041A" w:rsidRDefault="009063B8" w:rsidP="009063B8">
      <w:pPr>
        <w:numPr>
          <w:ilvl w:val="0"/>
          <w:numId w:val="1"/>
        </w:numPr>
        <w:jc w:val="both"/>
        <w:rPr>
          <w:rFonts w:cs="Arial"/>
        </w:rPr>
      </w:pPr>
      <w:r w:rsidRPr="00AC041A">
        <w:rPr>
          <w:rFonts w:cs="Arial"/>
          <w:b/>
        </w:rPr>
        <w:lastRenderedPageBreak/>
        <w:t>Zamawiający</w:t>
      </w:r>
    </w:p>
    <w:p w14:paraId="36CD513D" w14:textId="77777777" w:rsidR="009063B8" w:rsidRPr="00AC041A" w:rsidRDefault="009063B8" w:rsidP="009063B8">
      <w:pPr>
        <w:ind w:firstLine="567"/>
        <w:jc w:val="both"/>
        <w:rPr>
          <w:rFonts w:cs="Arial"/>
        </w:rPr>
      </w:pPr>
      <w:r w:rsidRPr="00AC041A">
        <w:rPr>
          <w:rFonts w:cs="Arial"/>
        </w:rPr>
        <w:t>Zakład  Wodociągów i Kanalizacji Sp. z o.o.</w:t>
      </w:r>
    </w:p>
    <w:p w14:paraId="7DB26E72" w14:textId="77777777" w:rsidR="009063B8" w:rsidRPr="00AC041A" w:rsidRDefault="009063B8" w:rsidP="009063B8">
      <w:pPr>
        <w:ind w:firstLine="567"/>
        <w:jc w:val="both"/>
        <w:rPr>
          <w:rFonts w:cs="Arial"/>
        </w:rPr>
      </w:pPr>
      <w:r w:rsidRPr="00AC041A">
        <w:rPr>
          <w:rFonts w:cs="Arial"/>
        </w:rPr>
        <w:t>Adres: ul. Kołłątaja 4, 72-600 Świnoujście</w:t>
      </w:r>
    </w:p>
    <w:p w14:paraId="414401BA" w14:textId="77777777" w:rsidR="009063B8" w:rsidRPr="00AC041A" w:rsidRDefault="00643F43" w:rsidP="009063B8">
      <w:pPr>
        <w:ind w:firstLine="567"/>
        <w:jc w:val="both"/>
        <w:rPr>
          <w:rStyle w:val="Hipercze"/>
          <w:rFonts w:cs="Arial"/>
          <w:lang w:val="de-DE"/>
        </w:rPr>
      </w:pPr>
      <w:hyperlink r:id="rId8" w:history="1">
        <w:r w:rsidR="009063B8" w:rsidRPr="00AC041A">
          <w:rPr>
            <w:rStyle w:val="Hipercze"/>
            <w:rFonts w:cs="Arial"/>
            <w:lang w:val="de-DE"/>
          </w:rPr>
          <w:t>http://bip.um.swinoujscie.pl/artykuly/1084/dane-podstawowe</w:t>
        </w:r>
      </w:hyperlink>
    </w:p>
    <w:p w14:paraId="69030F37" w14:textId="77777777" w:rsidR="009063B8" w:rsidRPr="00AC041A" w:rsidRDefault="009063B8" w:rsidP="009063B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AC041A">
          <w:rPr>
            <w:rStyle w:val="Hipercze"/>
            <w:rFonts w:ascii="Arial" w:hAnsi="Arial"/>
            <w:sz w:val="22"/>
            <w:szCs w:val="22"/>
          </w:rPr>
          <w:t>https://platformazakupowa.pl/pn/zwik_swi</w:t>
        </w:r>
      </w:hyperlink>
    </w:p>
    <w:p w14:paraId="356B983C" w14:textId="77777777" w:rsidR="009063B8" w:rsidRPr="00AC041A" w:rsidRDefault="009063B8" w:rsidP="009063B8">
      <w:pPr>
        <w:jc w:val="both"/>
        <w:rPr>
          <w:rFonts w:cs="Arial"/>
          <w:b/>
          <w:lang w:val="de-DE"/>
        </w:rPr>
      </w:pPr>
    </w:p>
    <w:p w14:paraId="7BBBF4CF" w14:textId="77777777" w:rsidR="009063B8" w:rsidRDefault="009063B8" w:rsidP="009063B8">
      <w:pPr>
        <w:numPr>
          <w:ilvl w:val="0"/>
          <w:numId w:val="1"/>
        </w:numPr>
        <w:jc w:val="both"/>
        <w:rPr>
          <w:rFonts w:cs="Arial"/>
          <w:b/>
        </w:rPr>
      </w:pPr>
      <w:r w:rsidRPr="003F4D60">
        <w:rPr>
          <w:rFonts w:cs="Arial"/>
          <w:b/>
        </w:rPr>
        <w:t xml:space="preserve">Opis sposobu porozumiewania się Zamawiającego z Wykonawcami </w:t>
      </w:r>
    </w:p>
    <w:p w14:paraId="74ABA02F" w14:textId="77777777" w:rsidR="009063B8" w:rsidRPr="003F4D60" w:rsidRDefault="009063B8" w:rsidP="009063B8">
      <w:pPr>
        <w:ind w:left="567"/>
        <w:jc w:val="both"/>
        <w:rPr>
          <w:rFonts w:cs="Arial"/>
          <w:b/>
        </w:rPr>
      </w:pPr>
    </w:p>
    <w:p w14:paraId="772D15FE" w14:textId="77777777" w:rsidR="009063B8" w:rsidRPr="00F33653" w:rsidRDefault="009063B8" w:rsidP="009063B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0" w:name="_Hlk34742145"/>
      <w:r w:rsidRPr="00F33653">
        <w:rPr>
          <w:rFonts w:ascii="Arial" w:hAnsi="Arial" w:cs="Arial"/>
          <w:sz w:val="22"/>
          <w:szCs w:val="22"/>
        </w:rPr>
        <w:t>Zamawiający pracuje w następujących dniach (</w:t>
      </w:r>
      <w:r>
        <w:rPr>
          <w:rFonts w:ascii="Arial" w:hAnsi="Arial" w:cs="Arial"/>
          <w:sz w:val="22"/>
          <w:szCs w:val="22"/>
        </w:rPr>
        <w:t>roboczych</w:t>
      </w:r>
      <w:r w:rsidRPr="00F33653">
        <w:rPr>
          <w:rFonts w:ascii="Arial" w:hAnsi="Arial" w:cs="Arial"/>
          <w:sz w:val="22"/>
          <w:szCs w:val="22"/>
        </w:rPr>
        <w:t>) od poniedziałku do piątku w godzinach od 7:00 do 15:00.</w:t>
      </w:r>
    </w:p>
    <w:p w14:paraId="17B1B945" w14:textId="77777777" w:rsidR="009063B8" w:rsidRPr="00126CED" w:rsidRDefault="009063B8" w:rsidP="009063B8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0"/>
    <w:p w14:paraId="181D599F" w14:textId="77777777" w:rsidR="009063B8" w:rsidRPr="00126CED" w:rsidRDefault="009063B8" w:rsidP="009063B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3903DC2A" w14:textId="77777777" w:rsidR="009063B8" w:rsidRPr="00126CED" w:rsidRDefault="009063B8" w:rsidP="009063B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642201F6" w14:textId="77777777" w:rsidR="009063B8" w:rsidRPr="00126CED" w:rsidRDefault="009063B8" w:rsidP="009063B8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07B217E2" w14:textId="77777777" w:rsidR="009063B8" w:rsidRPr="0056787B" w:rsidRDefault="009063B8" w:rsidP="009063B8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564AE096" w14:textId="77777777" w:rsidR="009063B8" w:rsidRPr="003F4D60" w:rsidRDefault="009063B8" w:rsidP="009063B8">
      <w:pPr>
        <w:ind w:left="567"/>
        <w:jc w:val="both"/>
        <w:rPr>
          <w:rFonts w:cs="Arial"/>
        </w:rPr>
      </w:pPr>
    </w:p>
    <w:p w14:paraId="1196D022" w14:textId="77777777" w:rsidR="009063B8" w:rsidRDefault="009063B8" w:rsidP="009063B8">
      <w:pPr>
        <w:numPr>
          <w:ilvl w:val="0"/>
          <w:numId w:val="1"/>
        </w:numPr>
        <w:jc w:val="both"/>
        <w:rPr>
          <w:rFonts w:cs="Arial"/>
          <w:b/>
        </w:rPr>
      </w:pPr>
      <w:r w:rsidRPr="00414936">
        <w:rPr>
          <w:rFonts w:cs="Arial"/>
          <w:b/>
        </w:rPr>
        <w:t>Tryb postępowania</w:t>
      </w:r>
    </w:p>
    <w:p w14:paraId="61BB6292" w14:textId="77777777" w:rsidR="009063B8" w:rsidRPr="00414936" w:rsidRDefault="009063B8" w:rsidP="009063B8">
      <w:pPr>
        <w:ind w:left="567"/>
        <w:jc w:val="both"/>
        <w:rPr>
          <w:rFonts w:cs="Arial"/>
          <w:b/>
        </w:rPr>
      </w:pPr>
    </w:p>
    <w:p w14:paraId="6CC15A0C" w14:textId="77777777" w:rsidR="009063B8" w:rsidRPr="003F4D60" w:rsidRDefault="009063B8" w:rsidP="009063B8">
      <w:pPr>
        <w:jc w:val="both"/>
        <w:rPr>
          <w:rFonts w:cs="Arial"/>
        </w:rPr>
      </w:pPr>
      <w:r w:rsidRPr="003F4D60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Pr="00AA5FBC">
        <w:rPr>
          <w:rFonts w:cs="Arial"/>
        </w:rPr>
        <w:t>wprowadzony uchwałą Zarządu ZWiK Sp.</w:t>
      </w:r>
      <w:r>
        <w:rPr>
          <w:rFonts w:cs="Arial"/>
        </w:rPr>
        <w:t> </w:t>
      </w:r>
      <w:r w:rsidRPr="00AA5FBC">
        <w:rPr>
          <w:rFonts w:cs="Arial"/>
        </w:rPr>
        <w:t>z</w:t>
      </w:r>
      <w:r>
        <w:rPr>
          <w:rFonts w:cs="Arial"/>
        </w:rPr>
        <w:t> </w:t>
      </w:r>
      <w:r w:rsidRPr="00AA5FBC">
        <w:rPr>
          <w:rFonts w:cs="Arial"/>
        </w:rPr>
        <w:t xml:space="preserve">o.o. Nr 82/2019 z dn. 12.09. 2019r.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AA5FBC">
        <w:rPr>
          <w:rFonts w:cs="Arial"/>
        </w:rPr>
        <w:t xml:space="preserve">). </w:t>
      </w:r>
      <w:r w:rsidRPr="003F4D60">
        <w:rPr>
          <w:rFonts w:cs="Arial"/>
        </w:rPr>
        <w:t xml:space="preserve">Regulamin dostępny jest na stronie internetowej Zamawiającego: </w:t>
      </w:r>
    </w:p>
    <w:p w14:paraId="50A8647C" w14:textId="77777777" w:rsidR="009063B8" w:rsidRPr="003F4D60" w:rsidRDefault="00643F43" w:rsidP="009063B8">
      <w:pPr>
        <w:jc w:val="both"/>
        <w:rPr>
          <w:rFonts w:cs="Arial"/>
        </w:rPr>
      </w:pPr>
      <w:hyperlink r:id="rId13" w:history="1">
        <w:r w:rsidR="009063B8" w:rsidRPr="003F4D60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9063B8" w:rsidRPr="003F4D60">
        <w:rPr>
          <w:rFonts w:cs="Arial"/>
        </w:rPr>
        <w:t xml:space="preserve"> </w:t>
      </w:r>
    </w:p>
    <w:p w14:paraId="6723D910" w14:textId="77777777" w:rsidR="009063B8" w:rsidRPr="003F4D60" w:rsidRDefault="009063B8" w:rsidP="009063B8">
      <w:pPr>
        <w:jc w:val="both"/>
        <w:rPr>
          <w:rFonts w:cs="Arial"/>
        </w:rPr>
      </w:pPr>
      <w:r w:rsidRPr="003F4D60">
        <w:rPr>
          <w:rFonts w:cs="Arial"/>
        </w:rPr>
        <w:t>Regulamin dostępny jest również w siedzibie Zamawiającego w pokoju nr 4.</w:t>
      </w:r>
    </w:p>
    <w:p w14:paraId="654B29DB" w14:textId="77777777" w:rsidR="009063B8" w:rsidRPr="0038616E" w:rsidRDefault="009063B8" w:rsidP="009063B8">
      <w:pPr>
        <w:pStyle w:val="Akapitzlist"/>
        <w:ind w:left="567"/>
        <w:jc w:val="both"/>
        <w:rPr>
          <w:rFonts w:cs="Arial"/>
          <w:b/>
          <w:bCs/>
          <w:color w:val="000000"/>
        </w:rPr>
      </w:pPr>
    </w:p>
    <w:p w14:paraId="0F9197BE" w14:textId="29E2EF95" w:rsidR="009063B8" w:rsidRDefault="009063B8" w:rsidP="009063B8">
      <w:pPr>
        <w:jc w:val="both"/>
        <w:rPr>
          <w:rFonts w:cs="Arial"/>
          <w:b/>
          <w:bCs/>
        </w:rPr>
      </w:pPr>
      <w:bookmarkStart w:id="1" w:name="_Hlk66167905"/>
      <w:r w:rsidRPr="00065E92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065E92">
        <w:rPr>
          <w:rFonts w:cs="Arial"/>
          <w:b/>
        </w:rPr>
        <w:t xml:space="preserve">ustawy z dnia </w:t>
      </w:r>
      <w:r>
        <w:rPr>
          <w:rFonts w:cs="Arial"/>
          <w:b/>
        </w:rPr>
        <w:t>11 września</w:t>
      </w:r>
      <w:r w:rsidRPr="00065E92">
        <w:rPr>
          <w:rFonts w:cs="Arial"/>
          <w:b/>
        </w:rPr>
        <w:t xml:space="preserve"> 20</w:t>
      </w:r>
      <w:r>
        <w:rPr>
          <w:rFonts w:cs="Arial"/>
          <w:b/>
        </w:rPr>
        <w:t>19</w:t>
      </w:r>
      <w:r w:rsidRPr="00065E92">
        <w:rPr>
          <w:rFonts w:cs="Arial"/>
          <w:b/>
        </w:rPr>
        <w:t>r. Prawo zamówień publicznych (</w:t>
      </w:r>
      <w:bookmarkEnd w:id="1"/>
      <w:r w:rsidR="00967258" w:rsidRPr="00B5498D">
        <w:rPr>
          <w:rFonts w:cs="Arial"/>
          <w:b/>
          <w:bCs/>
        </w:rPr>
        <w:t>Dz. U. z 202</w:t>
      </w:r>
      <w:r w:rsidR="00967258">
        <w:rPr>
          <w:rFonts w:cs="Arial"/>
          <w:b/>
          <w:bCs/>
        </w:rPr>
        <w:t>3</w:t>
      </w:r>
      <w:r w:rsidR="00967258" w:rsidRPr="00B5498D">
        <w:rPr>
          <w:rFonts w:cs="Arial"/>
          <w:b/>
          <w:bCs/>
        </w:rPr>
        <w:t>r. poz. 1</w:t>
      </w:r>
      <w:r w:rsidR="00967258">
        <w:rPr>
          <w:rFonts w:cs="Arial"/>
          <w:b/>
          <w:bCs/>
        </w:rPr>
        <w:t>605</w:t>
      </w:r>
      <w:r w:rsidR="00967258" w:rsidRPr="00B5498D">
        <w:rPr>
          <w:rFonts w:cs="Arial"/>
          <w:b/>
          <w:bCs/>
        </w:rPr>
        <w:t xml:space="preserve"> z </w:t>
      </w:r>
      <w:proofErr w:type="spellStart"/>
      <w:r w:rsidR="00967258" w:rsidRPr="00B5498D">
        <w:rPr>
          <w:rFonts w:cs="Arial"/>
          <w:b/>
          <w:bCs/>
        </w:rPr>
        <w:t>późn</w:t>
      </w:r>
      <w:proofErr w:type="spellEnd"/>
      <w:r w:rsidR="00967258" w:rsidRPr="00B5498D">
        <w:rPr>
          <w:rFonts w:cs="Arial"/>
          <w:b/>
          <w:bCs/>
        </w:rPr>
        <w:t>. zm.</w:t>
      </w:r>
      <w:r w:rsidRPr="001B4268">
        <w:rPr>
          <w:rFonts w:cs="Arial"/>
          <w:b/>
          <w:bCs/>
        </w:rPr>
        <w:t>).</w:t>
      </w:r>
    </w:p>
    <w:p w14:paraId="2FC1C1E5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 xml:space="preserve"> </w:t>
      </w:r>
    </w:p>
    <w:p w14:paraId="37382976" w14:textId="77777777" w:rsidR="002A394E" w:rsidRPr="00940855" w:rsidRDefault="002A394E" w:rsidP="002A394E">
      <w:pPr>
        <w:numPr>
          <w:ilvl w:val="0"/>
          <w:numId w:val="4"/>
        </w:numPr>
        <w:tabs>
          <w:tab w:val="clear" w:pos="567"/>
        </w:tabs>
        <w:ind w:left="284" w:hanging="284"/>
        <w:jc w:val="both"/>
        <w:rPr>
          <w:rFonts w:cs="Arial"/>
          <w:b/>
        </w:rPr>
      </w:pPr>
      <w:r w:rsidRPr="00940855">
        <w:rPr>
          <w:rFonts w:cs="Arial"/>
          <w:b/>
        </w:rPr>
        <w:t>Opis przedmiotu zamówienia</w:t>
      </w:r>
    </w:p>
    <w:p w14:paraId="009B6159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63F23FC3" w14:textId="4751B4CE" w:rsidR="002A394E" w:rsidRPr="00920FF4" w:rsidRDefault="002A394E" w:rsidP="002A394E">
      <w:pPr>
        <w:jc w:val="both"/>
        <w:rPr>
          <w:rFonts w:cs="Arial"/>
        </w:rPr>
      </w:pPr>
      <w:bookmarkStart w:id="2" w:name="_Hlk171675655"/>
      <w:r w:rsidRPr="00940855">
        <w:rPr>
          <w:rFonts w:cs="Arial"/>
        </w:rPr>
        <w:t xml:space="preserve">Przedmiotem zamówienia jest </w:t>
      </w:r>
      <w:r w:rsidR="00467D3A" w:rsidRPr="00940855">
        <w:rPr>
          <w:rFonts w:cs="Arial"/>
        </w:rPr>
        <w:t xml:space="preserve">sukcesywna </w:t>
      </w:r>
      <w:r w:rsidRPr="00940855">
        <w:rPr>
          <w:rFonts w:cs="Arial"/>
        </w:rPr>
        <w:t xml:space="preserve">dostawa odczynników chemicznych oraz materiałów </w:t>
      </w:r>
      <w:r w:rsidRPr="00920FF4">
        <w:rPr>
          <w:rFonts w:cs="Arial"/>
        </w:rPr>
        <w:t>eksploatacyjnych</w:t>
      </w:r>
      <w:r w:rsidR="00A97E8D" w:rsidRPr="00920FF4">
        <w:rPr>
          <w:rFonts w:cs="Arial"/>
        </w:rPr>
        <w:t xml:space="preserve"> powszechnie dostępnych o ustalonych standardach jakościowych</w:t>
      </w:r>
      <w:r w:rsidR="00296E6E" w:rsidRPr="00920FF4">
        <w:rPr>
          <w:rFonts w:cs="Arial"/>
        </w:rPr>
        <w:t xml:space="preserve"> oraz minimalnych terminach ważności</w:t>
      </w:r>
      <w:r w:rsidR="00303BD6" w:rsidRPr="00920FF4">
        <w:rPr>
          <w:rFonts w:cs="Arial"/>
        </w:rPr>
        <w:t>,</w:t>
      </w:r>
      <w:r w:rsidRPr="00920FF4">
        <w:rPr>
          <w:rFonts w:cs="Arial"/>
        </w:rPr>
        <w:t xml:space="preserve"> dla Laboratorium Wody i Laboratorium Ścieków wyszczególnionych w</w:t>
      </w:r>
      <w:r w:rsidR="00136227" w:rsidRPr="00920FF4">
        <w:rPr>
          <w:rFonts w:cs="Arial"/>
        </w:rPr>
        <w:t> </w:t>
      </w:r>
      <w:r w:rsidRPr="00920FF4">
        <w:rPr>
          <w:rFonts w:cs="Arial"/>
        </w:rPr>
        <w:t xml:space="preserve">załącznikach od nr 1 do nr 4 do oferty. </w:t>
      </w:r>
    </w:p>
    <w:bookmarkEnd w:id="2"/>
    <w:p w14:paraId="5F851107" w14:textId="77777777" w:rsidR="002A394E" w:rsidRPr="00920FF4" w:rsidRDefault="002A394E" w:rsidP="002A394E">
      <w:pPr>
        <w:rPr>
          <w:rFonts w:cs="Arial"/>
        </w:rPr>
      </w:pPr>
    </w:p>
    <w:p w14:paraId="1ADEB9C7" w14:textId="7AB1AB36" w:rsidR="00940855" w:rsidRPr="00920FF4" w:rsidRDefault="002A394E" w:rsidP="00920FF4">
      <w:pPr>
        <w:jc w:val="both"/>
        <w:rPr>
          <w:rFonts w:cs="Arial"/>
        </w:rPr>
      </w:pPr>
      <w:r w:rsidRPr="00920FF4">
        <w:rPr>
          <w:rFonts w:cs="Arial"/>
        </w:rPr>
        <w:t>Wykonawca zobowiązany jest do dostarczenia danej partii odczynników chemicznych i</w:t>
      </w:r>
      <w:r w:rsidR="00136227" w:rsidRPr="00920FF4">
        <w:rPr>
          <w:rFonts w:cs="Arial"/>
        </w:rPr>
        <w:t> </w:t>
      </w:r>
      <w:r w:rsidRPr="00920FF4">
        <w:rPr>
          <w:rFonts w:cs="Arial"/>
        </w:rPr>
        <w:t>materiałów eksploatacyjnych do siedziby Zamawiającego</w:t>
      </w:r>
      <w:r w:rsidR="00A746A1" w:rsidRPr="00920FF4">
        <w:rPr>
          <w:rFonts w:cs="Arial"/>
        </w:rPr>
        <w:t>.</w:t>
      </w:r>
      <w:r w:rsidR="00A97E8D" w:rsidRPr="00920FF4">
        <w:rPr>
          <w:rFonts w:cs="Arial"/>
        </w:rPr>
        <w:t xml:space="preserve"> </w:t>
      </w:r>
      <w:bookmarkStart w:id="3" w:name="_Hlk171675646"/>
      <w:r w:rsidR="00C57016" w:rsidRPr="00920FF4">
        <w:rPr>
          <w:rFonts w:cs="Arial"/>
        </w:rPr>
        <w:t xml:space="preserve">Dostawy realizowane będą zgodnie z harmonogramem określonym </w:t>
      </w:r>
      <w:r w:rsidR="00E52171" w:rsidRPr="00920FF4">
        <w:rPr>
          <w:rFonts w:cs="Arial"/>
        </w:rPr>
        <w:t>w kolumnie 7 tabel załącznik</w:t>
      </w:r>
      <w:r w:rsidR="00E52171">
        <w:rPr>
          <w:rFonts w:cs="Arial"/>
        </w:rPr>
        <w:t>a</w:t>
      </w:r>
      <w:r w:rsidR="00E52171" w:rsidRPr="00920FF4">
        <w:rPr>
          <w:rFonts w:cs="Arial"/>
        </w:rPr>
        <w:t xml:space="preserve"> nr 1</w:t>
      </w:r>
      <w:r w:rsidR="00E52171">
        <w:rPr>
          <w:rFonts w:cs="Arial"/>
        </w:rPr>
        <w:t>, 2, 4 do oferty oraz kolumnie nr 8 tabeli załącznika nr 3</w:t>
      </w:r>
      <w:r w:rsidR="00E52171" w:rsidRPr="00920FF4">
        <w:rPr>
          <w:rFonts w:cs="Arial"/>
        </w:rPr>
        <w:t xml:space="preserve"> do</w:t>
      </w:r>
      <w:r w:rsidR="00E52171">
        <w:rPr>
          <w:rFonts w:cs="Arial"/>
        </w:rPr>
        <w:t xml:space="preserve"> oferty</w:t>
      </w:r>
      <w:r w:rsidR="00C57016" w:rsidRPr="00920FF4">
        <w:rPr>
          <w:rFonts w:cs="Arial"/>
        </w:rPr>
        <w:t>.</w:t>
      </w:r>
      <w:r w:rsidR="00303BD6" w:rsidRPr="00920FF4">
        <w:rPr>
          <w:rFonts w:cs="Arial"/>
        </w:rPr>
        <w:t xml:space="preserve"> </w:t>
      </w:r>
      <w:r w:rsidR="00303BD6" w:rsidRPr="00920FF4">
        <w:t>Zamawiający dopuszcza zmiany w</w:t>
      </w:r>
      <w:r w:rsidR="00E52171">
        <w:t> </w:t>
      </w:r>
      <w:r w:rsidR="00303BD6" w:rsidRPr="00920FF4">
        <w:t>harmonogramach dostaw, po wcześniejszym uzgodnieniu zakresu i terminu dostawy.</w:t>
      </w:r>
    </w:p>
    <w:bookmarkEnd w:id="3"/>
    <w:p w14:paraId="5A4199EF" w14:textId="77777777" w:rsidR="00E52171" w:rsidRPr="00920FF4" w:rsidRDefault="00E52171" w:rsidP="002A394E">
      <w:pPr>
        <w:jc w:val="both"/>
        <w:rPr>
          <w:rFonts w:cs="Arial"/>
        </w:rPr>
      </w:pPr>
    </w:p>
    <w:p w14:paraId="6D89AECB" w14:textId="2C130331" w:rsidR="002A394E" w:rsidRPr="005F7459" w:rsidRDefault="002A394E" w:rsidP="005F74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7459">
        <w:rPr>
          <w:rFonts w:ascii="Arial" w:hAnsi="Arial" w:cs="Arial"/>
          <w:color w:val="000000"/>
          <w:sz w:val="22"/>
          <w:szCs w:val="22"/>
        </w:rPr>
        <w:t>Wykonawca może złożyć w niniejszym postępowaniu tylko jedną ofertę. Oferta musi być zgodna z zapisami</w:t>
      </w:r>
      <w:r w:rsidR="00136227" w:rsidRPr="005F7459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5F745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F7459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5F7459">
        <w:rPr>
          <w:rFonts w:cs="Arial"/>
          <w:b/>
          <w:color w:val="000000"/>
        </w:rPr>
        <w:t xml:space="preserve"> </w:t>
      </w:r>
      <w:r w:rsidRPr="005F7459">
        <w:rPr>
          <w:rFonts w:ascii="Arial" w:hAnsi="Arial" w:cs="Arial"/>
          <w:b/>
          <w:color w:val="000000"/>
          <w:sz w:val="22"/>
          <w:szCs w:val="22"/>
        </w:rPr>
        <w:lastRenderedPageBreak/>
        <w:t>dopuszcza</w:t>
      </w:r>
      <w:r w:rsidRPr="005F745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5F7459">
        <w:rPr>
          <w:rFonts w:ascii="Arial" w:hAnsi="Arial" w:cs="Arial"/>
          <w:b/>
          <w:color w:val="000000"/>
          <w:sz w:val="22"/>
          <w:szCs w:val="22"/>
        </w:rPr>
        <w:t>możliwość składania ofert częściowych</w:t>
      </w:r>
      <w:r w:rsidR="00975B6E" w:rsidRPr="005F7459">
        <w:rPr>
          <w:rFonts w:ascii="Arial" w:hAnsi="Arial" w:cs="Arial"/>
          <w:b/>
          <w:color w:val="000000"/>
          <w:sz w:val="22"/>
          <w:szCs w:val="22"/>
        </w:rPr>
        <w:t>.</w:t>
      </w:r>
      <w:r w:rsidR="00BA48B9" w:rsidRPr="005F74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F7459">
        <w:rPr>
          <w:rFonts w:ascii="Arial" w:hAnsi="Arial" w:cs="Arial"/>
          <w:b/>
          <w:color w:val="000000"/>
          <w:sz w:val="22"/>
          <w:szCs w:val="22"/>
        </w:rPr>
        <w:t>Zamawiający za ofertę częściową uznaje każdy z załączników od nr 1 do nr 4 do oferty</w:t>
      </w:r>
      <w:r w:rsidRPr="005F7459">
        <w:rPr>
          <w:rFonts w:ascii="Arial" w:hAnsi="Arial" w:cs="Arial"/>
          <w:color w:val="000000"/>
          <w:sz w:val="22"/>
          <w:szCs w:val="22"/>
        </w:rPr>
        <w:t>.</w:t>
      </w:r>
    </w:p>
    <w:p w14:paraId="56039B47" w14:textId="77777777" w:rsidR="002A394E" w:rsidRPr="005F7459" w:rsidRDefault="002A394E" w:rsidP="002A394E">
      <w:pPr>
        <w:jc w:val="both"/>
        <w:rPr>
          <w:rFonts w:cs="Arial"/>
        </w:rPr>
      </w:pPr>
    </w:p>
    <w:p w14:paraId="6368E49B" w14:textId="77777777" w:rsidR="002A394E" w:rsidRPr="00940855" w:rsidRDefault="002A394E" w:rsidP="002A394E">
      <w:pPr>
        <w:pStyle w:val="Akapitzlist"/>
        <w:numPr>
          <w:ilvl w:val="0"/>
          <w:numId w:val="4"/>
        </w:numPr>
        <w:tabs>
          <w:tab w:val="clear" w:pos="567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40855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4A170B24" w14:textId="77777777" w:rsidR="002A394E" w:rsidRPr="00940855" w:rsidRDefault="002A394E" w:rsidP="002A394E">
      <w:pPr>
        <w:rPr>
          <w:rFonts w:cs="Arial"/>
        </w:rPr>
      </w:pPr>
    </w:p>
    <w:p w14:paraId="71132F14" w14:textId="134F64D4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Termin wykonania przedmiotu zamówienia –</w:t>
      </w:r>
      <w:r w:rsidR="00136227" w:rsidRPr="00940855">
        <w:rPr>
          <w:rFonts w:cs="Arial"/>
        </w:rPr>
        <w:t xml:space="preserve"> </w:t>
      </w:r>
      <w:r w:rsidR="009063B8">
        <w:rPr>
          <w:rFonts w:cs="Arial"/>
        </w:rPr>
        <w:t xml:space="preserve">12 miesięcy </w:t>
      </w:r>
      <w:r w:rsidR="006266C3" w:rsidRPr="00940855">
        <w:rPr>
          <w:rFonts w:cs="Arial"/>
        </w:rPr>
        <w:t>od dnia podpisania umowy</w:t>
      </w:r>
      <w:r w:rsidR="009063B8">
        <w:rPr>
          <w:rFonts w:cs="Arial"/>
        </w:rPr>
        <w:t>.</w:t>
      </w:r>
      <w:r w:rsidR="006266C3" w:rsidRPr="00940855">
        <w:rPr>
          <w:rFonts w:cs="Arial"/>
        </w:rPr>
        <w:t xml:space="preserve"> </w:t>
      </w:r>
    </w:p>
    <w:p w14:paraId="4FD216F2" w14:textId="03DB6323" w:rsidR="006266C3" w:rsidRPr="00940855" w:rsidRDefault="006266C3" w:rsidP="002A394E">
      <w:pPr>
        <w:jc w:val="both"/>
        <w:rPr>
          <w:rFonts w:cs="Arial"/>
        </w:rPr>
      </w:pPr>
    </w:p>
    <w:p w14:paraId="5185C309" w14:textId="77777777" w:rsidR="002A394E" w:rsidRPr="00940855" w:rsidRDefault="002A394E" w:rsidP="002A394E">
      <w:pPr>
        <w:pStyle w:val="Akapitzlist"/>
        <w:numPr>
          <w:ilvl w:val="0"/>
          <w:numId w:val="4"/>
        </w:numPr>
        <w:tabs>
          <w:tab w:val="clear" w:pos="567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0855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1398010C" w14:textId="77777777" w:rsidR="002A394E" w:rsidRPr="00940855" w:rsidRDefault="002A394E" w:rsidP="002A394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96CD57E" w14:textId="77777777" w:rsidR="002A394E" w:rsidRPr="00940855" w:rsidRDefault="002A394E" w:rsidP="002A394E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40855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6F471C16" w14:textId="720BF348" w:rsidR="002A394E" w:rsidRPr="00F701D3" w:rsidRDefault="002A394E" w:rsidP="00CD753D">
      <w:pPr>
        <w:pStyle w:val="Akapitzlist"/>
        <w:numPr>
          <w:ilvl w:val="0"/>
          <w:numId w:val="2"/>
        </w:numPr>
        <w:autoSpaceDE w:val="0"/>
        <w:autoSpaceDN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D753D">
        <w:rPr>
          <w:rFonts w:cs="Arial"/>
          <w:color w:val="000000"/>
        </w:rPr>
        <w:t xml:space="preserve">uprawnienia do wykonywania określonej działalności lub czynności, jeżeli ustawy </w:t>
      </w:r>
      <w:r w:rsidRPr="00F701D3">
        <w:rPr>
          <w:rFonts w:ascii="Arial" w:hAnsi="Arial" w:cs="Arial"/>
          <w:color w:val="000000"/>
          <w:sz w:val="22"/>
          <w:szCs w:val="22"/>
        </w:rPr>
        <w:t>nakładają obowiązek posiadania takich uprawnień,</w:t>
      </w:r>
    </w:p>
    <w:p w14:paraId="160D659D" w14:textId="755F6C95" w:rsidR="002A394E" w:rsidRPr="00F701D3" w:rsidRDefault="002A394E" w:rsidP="00CD753D">
      <w:pPr>
        <w:numPr>
          <w:ilvl w:val="0"/>
          <w:numId w:val="2"/>
        </w:numPr>
        <w:autoSpaceDE w:val="0"/>
        <w:autoSpaceDN w:val="0"/>
        <w:ind w:left="360"/>
        <w:jc w:val="both"/>
        <w:rPr>
          <w:rFonts w:cs="Arial"/>
          <w:color w:val="000000"/>
        </w:rPr>
      </w:pPr>
      <w:r w:rsidRPr="00F701D3">
        <w:rPr>
          <w:rFonts w:cs="Arial"/>
          <w:color w:val="000000"/>
        </w:rPr>
        <w:t>niezbędną wiedzę i doświadczenie oraz dysponują potencjałem technicznym i</w:t>
      </w:r>
      <w:r w:rsidR="00B92769" w:rsidRPr="00F701D3">
        <w:rPr>
          <w:rFonts w:cs="Arial"/>
          <w:color w:val="000000"/>
        </w:rPr>
        <w:t> </w:t>
      </w:r>
      <w:r w:rsidRPr="00F701D3">
        <w:rPr>
          <w:rFonts w:cs="Arial"/>
          <w:color w:val="000000"/>
        </w:rPr>
        <w:t>osobami zdolnymi do wykonania zamówienia.</w:t>
      </w:r>
    </w:p>
    <w:p w14:paraId="1B0007FC" w14:textId="77777777" w:rsidR="002A394E" w:rsidRPr="00F701D3" w:rsidRDefault="002A394E" w:rsidP="00CD753D">
      <w:pPr>
        <w:numPr>
          <w:ilvl w:val="0"/>
          <w:numId w:val="2"/>
        </w:numPr>
        <w:autoSpaceDE w:val="0"/>
        <w:autoSpaceDN w:val="0"/>
        <w:ind w:left="360"/>
        <w:jc w:val="both"/>
        <w:rPr>
          <w:rFonts w:cs="Arial"/>
          <w:color w:val="000000"/>
        </w:rPr>
      </w:pPr>
      <w:r w:rsidRPr="00F701D3">
        <w:rPr>
          <w:rFonts w:cs="Arial"/>
          <w:color w:val="000000"/>
        </w:rPr>
        <w:t xml:space="preserve">znajdują się w sytuacji ekonomicznej i finansowej zapewniającej wykonanie zamówienia, </w:t>
      </w:r>
    </w:p>
    <w:p w14:paraId="6B3F211E" w14:textId="77777777" w:rsidR="002A394E" w:rsidRPr="00F701D3" w:rsidRDefault="002A394E" w:rsidP="00CD753D">
      <w:pPr>
        <w:numPr>
          <w:ilvl w:val="0"/>
          <w:numId w:val="2"/>
        </w:numPr>
        <w:ind w:left="360"/>
        <w:contextualSpacing/>
        <w:jc w:val="both"/>
        <w:rPr>
          <w:rFonts w:cs="Arial"/>
          <w:color w:val="000000"/>
        </w:rPr>
      </w:pPr>
      <w:r w:rsidRPr="00F701D3">
        <w:rPr>
          <w:rFonts w:cs="Arial"/>
          <w:color w:val="000000"/>
        </w:rPr>
        <w:t>nie podlegają wykluczeniu z postępowania o udzielenie zamówienia.</w:t>
      </w:r>
    </w:p>
    <w:p w14:paraId="6FE65C2E" w14:textId="77777777" w:rsidR="002A394E" w:rsidRPr="00F701D3" w:rsidRDefault="002A394E" w:rsidP="002A394E">
      <w:pPr>
        <w:jc w:val="both"/>
        <w:rPr>
          <w:rFonts w:cs="Arial"/>
          <w:color w:val="000000"/>
        </w:rPr>
      </w:pPr>
    </w:p>
    <w:p w14:paraId="736B3A48" w14:textId="77777777" w:rsidR="002A394E" w:rsidRPr="00F701D3" w:rsidRDefault="002A394E" w:rsidP="002A394E">
      <w:pPr>
        <w:jc w:val="both"/>
        <w:rPr>
          <w:rFonts w:cs="Arial"/>
          <w:color w:val="000000"/>
        </w:rPr>
      </w:pPr>
      <w:r w:rsidRPr="00F701D3">
        <w:rPr>
          <w:rFonts w:cs="Arial"/>
          <w:color w:val="000000"/>
        </w:rPr>
        <w:t>W celu potwierdzenia spełniania w/w warunków Wykonawcy zobowiązani są przedłożyć:</w:t>
      </w:r>
    </w:p>
    <w:p w14:paraId="73A7D9CF" w14:textId="77777777" w:rsidR="002A394E" w:rsidRPr="00F701D3" w:rsidRDefault="002A394E" w:rsidP="002A394E">
      <w:pPr>
        <w:jc w:val="both"/>
        <w:rPr>
          <w:rFonts w:cs="Arial"/>
          <w:color w:val="000000"/>
        </w:rPr>
      </w:pPr>
    </w:p>
    <w:p w14:paraId="095BCB92" w14:textId="4F570316" w:rsidR="002A394E" w:rsidRPr="00F701D3" w:rsidRDefault="002A394E" w:rsidP="007E1A4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701D3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F701D3">
        <w:rPr>
          <w:rFonts w:ascii="Arial" w:hAnsi="Arial" w:cs="Arial"/>
          <w:b/>
          <w:sz w:val="22"/>
          <w:szCs w:val="22"/>
        </w:rPr>
        <w:t>Załącznik nr</w:t>
      </w:r>
      <w:r w:rsidR="009063B8" w:rsidRPr="00F701D3">
        <w:rPr>
          <w:rFonts w:ascii="Arial" w:hAnsi="Arial" w:cs="Arial"/>
          <w:b/>
          <w:sz w:val="22"/>
          <w:szCs w:val="22"/>
        </w:rPr>
        <w:t> </w:t>
      </w:r>
      <w:r w:rsidR="000E174D" w:rsidRPr="00F701D3">
        <w:rPr>
          <w:rFonts w:ascii="Arial" w:hAnsi="Arial" w:cs="Arial"/>
          <w:b/>
          <w:sz w:val="22"/>
          <w:szCs w:val="22"/>
        </w:rPr>
        <w:t>7</w:t>
      </w:r>
      <w:r w:rsidRPr="00F701D3">
        <w:rPr>
          <w:rFonts w:ascii="Arial" w:hAnsi="Arial" w:cs="Arial"/>
          <w:b/>
          <w:sz w:val="22"/>
          <w:szCs w:val="22"/>
        </w:rPr>
        <w:t xml:space="preserve"> do oferty,</w:t>
      </w:r>
    </w:p>
    <w:p w14:paraId="219D4CC6" w14:textId="005CA2D5" w:rsidR="002A394E" w:rsidRPr="00F701D3" w:rsidRDefault="002A394E" w:rsidP="007E1A4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701D3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ustawy z dnia 28 października 2002 r. o odpowiedzialności podmiotów zbiorowych za czyny zabronione pod groźbą kary (</w:t>
      </w:r>
      <w:r w:rsidR="00CD753D" w:rsidRPr="00F701D3">
        <w:rPr>
          <w:rFonts w:ascii="Arial" w:hAnsi="Arial" w:cs="Arial"/>
          <w:sz w:val="22"/>
          <w:szCs w:val="22"/>
        </w:rPr>
        <w:t xml:space="preserve">Dz. U. z 2023 poz. 659 z </w:t>
      </w:r>
      <w:proofErr w:type="spellStart"/>
      <w:r w:rsidR="00CD753D" w:rsidRPr="00F701D3">
        <w:rPr>
          <w:rFonts w:ascii="Arial" w:hAnsi="Arial" w:cs="Arial"/>
          <w:sz w:val="22"/>
          <w:szCs w:val="22"/>
        </w:rPr>
        <w:t>późn</w:t>
      </w:r>
      <w:proofErr w:type="spellEnd"/>
      <w:r w:rsidR="00CD753D" w:rsidRPr="00F701D3">
        <w:rPr>
          <w:rFonts w:ascii="Arial" w:hAnsi="Arial" w:cs="Arial"/>
          <w:sz w:val="22"/>
          <w:szCs w:val="22"/>
        </w:rPr>
        <w:t>. zm.</w:t>
      </w:r>
      <w:r w:rsidRPr="00F701D3">
        <w:rPr>
          <w:rFonts w:ascii="Arial" w:hAnsi="Arial" w:cs="Arial"/>
          <w:sz w:val="22"/>
          <w:szCs w:val="22"/>
        </w:rPr>
        <w:t xml:space="preserve">) – </w:t>
      </w:r>
      <w:r w:rsidRPr="00F701D3">
        <w:rPr>
          <w:rFonts w:ascii="Arial" w:hAnsi="Arial" w:cs="Arial"/>
          <w:b/>
          <w:sz w:val="22"/>
          <w:szCs w:val="22"/>
        </w:rPr>
        <w:t xml:space="preserve">Załącznik nr </w:t>
      </w:r>
      <w:r w:rsidR="000E174D" w:rsidRPr="00F701D3">
        <w:rPr>
          <w:rFonts w:ascii="Arial" w:hAnsi="Arial" w:cs="Arial"/>
          <w:b/>
          <w:sz w:val="22"/>
          <w:szCs w:val="22"/>
        </w:rPr>
        <w:t>8</w:t>
      </w:r>
      <w:r w:rsidRPr="00F701D3">
        <w:rPr>
          <w:rFonts w:ascii="Arial" w:hAnsi="Arial" w:cs="Arial"/>
          <w:b/>
          <w:sz w:val="22"/>
          <w:szCs w:val="22"/>
        </w:rPr>
        <w:t xml:space="preserve"> do oferty,</w:t>
      </w:r>
    </w:p>
    <w:p w14:paraId="2A970C44" w14:textId="155ABEE0" w:rsidR="002A394E" w:rsidRPr="00F701D3" w:rsidRDefault="002A394E" w:rsidP="007E1A4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701D3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– </w:t>
      </w:r>
      <w:r w:rsidRPr="00F701D3">
        <w:rPr>
          <w:rFonts w:ascii="Arial" w:hAnsi="Arial" w:cs="Arial"/>
          <w:b/>
          <w:sz w:val="22"/>
          <w:szCs w:val="22"/>
        </w:rPr>
        <w:t xml:space="preserve">Załącznik nr </w:t>
      </w:r>
      <w:r w:rsidR="000E174D" w:rsidRPr="00F701D3">
        <w:rPr>
          <w:rFonts w:ascii="Arial" w:hAnsi="Arial" w:cs="Arial"/>
          <w:b/>
          <w:sz w:val="22"/>
          <w:szCs w:val="22"/>
        </w:rPr>
        <w:t>9</w:t>
      </w:r>
      <w:r w:rsidRPr="00F701D3">
        <w:rPr>
          <w:rFonts w:ascii="Arial" w:hAnsi="Arial" w:cs="Arial"/>
          <w:b/>
          <w:sz w:val="22"/>
          <w:szCs w:val="22"/>
        </w:rPr>
        <w:t xml:space="preserve"> do oferty,</w:t>
      </w:r>
    </w:p>
    <w:p w14:paraId="403EB5BA" w14:textId="09173CE5" w:rsidR="00136227" w:rsidRPr="00F701D3" w:rsidRDefault="00136227" w:rsidP="007E1A4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701D3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F701D3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CD753D" w:rsidRPr="00F701D3">
        <w:rPr>
          <w:rStyle w:val="markedcontent"/>
          <w:rFonts w:ascii="Arial" w:hAnsi="Arial" w:cs="Arial"/>
          <w:sz w:val="22"/>
          <w:szCs w:val="22"/>
        </w:rPr>
        <w:t>t.j</w:t>
      </w:r>
      <w:proofErr w:type="spellEnd"/>
      <w:r w:rsidR="00CD753D" w:rsidRPr="00F701D3">
        <w:rPr>
          <w:rStyle w:val="markedcontent"/>
          <w:rFonts w:ascii="Arial" w:hAnsi="Arial" w:cs="Arial"/>
          <w:sz w:val="22"/>
          <w:szCs w:val="22"/>
        </w:rPr>
        <w:t>. Dz. U. z 2024r. poz. 507</w:t>
      </w:r>
      <w:r w:rsidRPr="00F701D3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F701D3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2A699B" w:rsidRPr="00F701D3">
        <w:rPr>
          <w:rStyle w:val="markedcontent"/>
          <w:rFonts w:ascii="Arial" w:hAnsi="Arial" w:cs="Arial"/>
          <w:b/>
          <w:bCs/>
          <w:sz w:val="22"/>
          <w:szCs w:val="22"/>
        </w:rPr>
        <w:t>10</w:t>
      </w:r>
      <w:r w:rsidRPr="00F701D3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7FBE595A" w14:textId="77777777" w:rsidR="002A394E" w:rsidRPr="00940855" w:rsidRDefault="002A394E" w:rsidP="002A394E">
      <w:pPr>
        <w:ind w:left="1068"/>
        <w:contextualSpacing/>
        <w:jc w:val="both"/>
        <w:rPr>
          <w:rFonts w:cs="Arial"/>
        </w:rPr>
      </w:pPr>
    </w:p>
    <w:p w14:paraId="4476CAEE" w14:textId="77777777" w:rsidR="002A394E" w:rsidRPr="00940855" w:rsidRDefault="002A394E" w:rsidP="00F701D3">
      <w:pPr>
        <w:numPr>
          <w:ilvl w:val="0"/>
          <w:numId w:val="2"/>
        </w:numPr>
        <w:ind w:left="360"/>
        <w:contextualSpacing/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spełniają wszystkie warunki udziału w postępowaniu określone przez Zamawiającego.</w:t>
      </w:r>
    </w:p>
    <w:p w14:paraId="1C53E268" w14:textId="77777777" w:rsidR="002A394E" w:rsidRPr="00940855" w:rsidRDefault="002A394E" w:rsidP="002A394E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5921705E" w14:textId="77777777" w:rsidR="002A394E" w:rsidRPr="00940855" w:rsidRDefault="002A394E" w:rsidP="002A394E">
      <w:pPr>
        <w:pStyle w:val="pkt"/>
        <w:numPr>
          <w:ilvl w:val="1"/>
          <w:numId w:val="4"/>
        </w:numPr>
        <w:tabs>
          <w:tab w:val="num" w:pos="1647"/>
        </w:tabs>
        <w:spacing w:before="0" w:after="0"/>
        <w:rPr>
          <w:rFonts w:ascii="Arial" w:hAnsi="Arial" w:cs="Arial"/>
          <w:color w:val="000000"/>
          <w:sz w:val="22"/>
          <w:szCs w:val="22"/>
          <w:u w:val="single"/>
        </w:rPr>
      </w:pPr>
      <w:r w:rsidRPr="009408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855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72E0B603" w14:textId="77777777" w:rsidR="002A394E" w:rsidRPr="00940855" w:rsidRDefault="002A394E" w:rsidP="002A394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40855">
        <w:rPr>
          <w:rFonts w:ascii="Arial" w:hAnsi="Arial" w:cs="Arial"/>
          <w:color w:val="000000"/>
          <w:sz w:val="22"/>
          <w:szCs w:val="22"/>
        </w:rPr>
        <w:tab/>
      </w:r>
    </w:p>
    <w:p w14:paraId="31B39890" w14:textId="77777777" w:rsidR="002A394E" w:rsidRPr="00360E81" w:rsidRDefault="002A394E" w:rsidP="002A394E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60E81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7 </w:t>
      </w:r>
      <w:r w:rsidRPr="00360E81">
        <w:rPr>
          <w:rFonts w:ascii="Arial" w:hAnsi="Arial" w:cs="Arial"/>
          <w:sz w:val="22"/>
          <w:szCs w:val="22"/>
        </w:rPr>
        <w:t>specyfikacji istotnych warunków zamówienia</w:t>
      </w:r>
      <w:r w:rsidRPr="00360E81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9FAF364" w14:textId="77777777" w:rsidR="00CD753D" w:rsidRPr="00360E81" w:rsidRDefault="00CD753D" w:rsidP="002A394E">
      <w:pPr>
        <w:pStyle w:val="pkt"/>
        <w:tabs>
          <w:tab w:val="num" w:pos="108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75676373" w14:textId="6EE5D4D8" w:rsidR="009063B8" w:rsidRPr="00360E81" w:rsidRDefault="005F7459" w:rsidP="009063B8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9063B8" w:rsidRPr="00360E81">
        <w:rPr>
          <w:rFonts w:ascii="Arial" w:hAnsi="Arial" w:cs="Arial"/>
          <w:color w:val="000000"/>
          <w:sz w:val="22"/>
          <w:szCs w:val="22"/>
        </w:rPr>
        <w:t xml:space="preserve">.3. </w:t>
      </w:r>
      <w:r w:rsidR="009063B8" w:rsidRPr="00360E81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1A5F3621" w14:textId="77777777" w:rsidR="009063B8" w:rsidRPr="00360E81" w:rsidRDefault="009063B8" w:rsidP="009063B8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93B3EB9" w14:textId="77777777" w:rsidR="000E2A95" w:rsidRPr="00360E81" w:rsidRDefault="000E2A95" w:rsidP="00360E81">
      <w:pPr>
        <w:pStyle w:val="pkt"/>
        <w:spacing w:before="0" w:after="0"/>
        <w:ind w:left="360" w:firstLine="0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00E2196D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7CF61262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lastRenderedPageBreak/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72C24C1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438AB563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3B5D766D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 xml:space="preserve">b) Wykonawcę, którego beneficjentem rzeczywistym w rozumieniu ustawy z dnia 1 marca 2018 r. o przeciwdziałaniu praniu pieniędzy oraz finansowaniu terroryzmu (Dz. U. z 2023 r. poz. 1124, z </w:t>
      </w:r>
      <w:proofErr w:type="spellStart"/>
      <w:r w:rsidRPr="00360E81">
        <w:rPr>
          <w:rFonts w:ascii="Arial" w:hAnsi="Arial" w:cs="Arial"/>
          <w:sz w:val="22"/>
          <w:szCs w:val="22"/>
        </w:rPr>
        <w:t>późn</w:t>
      </w:r>
      <w:proofErr w:type="spellEnd"/>
      <w:r w:rsidRPr="00360E81">
        <w:rPr>
          <w:rFonts w:ascii="Arial" w:hAnsi="Arial" w:cs="Arial"/>
          <w:sz w:val="22"/>
          <w:szCs w:val="22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B94F6D0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6CCD3A6A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 xml:space="preserve">c) Wykonawcę, którego jednostką dominującą w rozumieniu art. 3 ust. 1 pkt 37 ustawy z dnia 29 września 1994 r. o rachunkowości (Dz. U. z 2023r. poz. 120, z </w:t>
      </w:r>
      <w:proofErr w:type="spellStart"/>
      <w:r w:rsidRPr="00360E81">
        <w:rPr>
          <w:rFonts w:ascii="Arial" w:hAnsi="Arial" w:cs="Arial"/>
          <w:sz w:val="22"/>
          <w:szCs w:val="22"/>
        </w:rPr>
        <w:t>późn</w:t>
      </w:r>
      <w:proofErr w:type="spellEnd"/>
      <w:r w:rsidRPr="00360E81">
        <w:rPr>
          <w:rFonts w:ascii="Arial" w:hAnsi="Arial" w:cs="Arial"/>
          <w:sz w:val="22"/>
          <w:szCs w:val="22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846DED5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71DF61A0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21B12592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23FB21FD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7453B97A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4AFF83F7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4776844E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28BE7B8E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2E96BA8C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677F5D08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1C20E362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34BFFA86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 xml:space="preserve">8) W zakresie nieuregulowanym w pkt 7.3.6) i 7.3.7) do nakładania i wymierzania kary pieniężnej, o której mowa w ust. 5, stosuje się przepisy działu </w:t>
      </w:r>
      <w:proofErr w:type="spellStart"/>
      <w:r w:rsidRPr="00360E81">
        <w:rPr>
          <w:rFonts w:ascii="Arial" w:hAnsi="Arial" w:cs="Arial"/>
          <w:sz w:val="22"/>
          <w:szCs w:val="22"/>
        </w:rPr>
        <w:t>IVa</w:t>
      </w:r>
      <w:proofErr w:type="spellEnd"/>
      <w:r w:rsidRPr="00360E81">
        <w:rPr>
          <w:rFonts w:ascii="Arial" w:hAnsi="Arial" w:cs="Arial"/>
          <w:sz w:val="22"/>
          <w:szCs w:val="22"/>
        </w:rPr>
        <w:t xml:space="preserve"> ustawy z dnia 14 czerwca 1960 r. - Kodeks postępowania administracyjnego.</w:t>
      </w:r>
    </w:p>
    <w:p w14:paraId="43FAAAF0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027CA53D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02DBC5CB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443FABCE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59AECB02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14:paraId="21AEE15F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4D08C497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2) Centralny Rejestr Beneficjentów Rzeczywistych</w:t>
      </w:r>
    </w:p>
    <w:p w14:paraId="646AAED8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6BC27413" w14:textId="77777777" w:rsidR="000E2A95" w:rsidRPr="00360E81" w:rsidRDefault="000E2A95" w:rsidP="00360E81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 xml:space="preserve">4) listy Ministra właściwego do spraw wewnętrznych obejmującej osoby i podmioty, wobec których są stosowane środki, o których mowa w art. 1 ustawy z dnia 13 kwietnia 2022 r. o </w:t>
      </w:r>
      <w:r w:rsidRPr="00360E81">
        <w:rPr>
          <w:rFonts w:ascii="Arial" w:hAnsi="Arial" w:cs="Arial"/>
          <w:sz w:val="22"/>
          <w:szCs w:val="22"/>
        </w:rPr>
        <w:lastRenderedPageBreak/>
        <w:t>szczególnych rozwiązaniach w zakresie przeciwdziałania wspieraniu agresji na Ukrainę oraz służących ochronie bezpieczeństwa narodowego.</w:t>
      </w:r>
    </w:p>
    <w:p w14:paraId="1DEBF46A" w14:textId="77777777" w:rsidR="000E2A95" w:rsidRPr="00360E81" w:rsidRDefault="000E2A95" w:rsidP="00360E81">
      <w:pPr>
        <w:pStyle w:val="Akapitzlist"/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00C5590" w14:textId="77777777" w:rsidR="000E2A95" w:rsidRPr="00360E81" w:rsidRDefault="000E2A95" w:rsidP="00360E8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60E81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743B1AA0" w14:textId="77777777" w:rsidR="000E2A95" w:rsidRPr="00360E81" w:rsidRDefault="000E2A95" w:rsidP="00360E8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60E81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3063597D" w14:textId="77777777" w:rsidR="00360E81" w:rsidRPr="005F7459" w:rsidRDefault="00360E81" w:rsidP="00360E8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F3CF78D" w14:textId="6F189FD0" w:rsidR="002A394E" w:rsidRPr="005F7459" w:rsidRDefault="002A394E" w:rsidP="007E1A4B">
      <w:pPr>
        <w:pStyle w:val="Akapitzlist"/>
        <w:numPr>
          <w:ilvl w:val="1"/>
          <w:numId w:val="32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F7459">
        <w:rPr>
          <w:rFonts w:ascii="Arial" w:hAnsi="Arial" w:cs="Arial"/>
          <w:color w:val="000000"/>
          <w:sz w:val="22"/>
          <w:szCs w:val="22"/>
        </w:rPr>
        <w:t>Zamawiający odrzuci ofertę jeżeli:</w:t>
      </w:r>
    </w:p>
    <w:p w14:paraId="70F1C33F" w14:textId="01D31F0B" w:rsidR="002A394E" w:rsidRPr="005F7459" w:rsidRDefault="002A394E" w:rsidP="00360E81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851" w:hanging="311"/>
        <w:jc w:val="both"/>
        <w:rPr>
          <w:rFonts w:cs="Arial"/>
          <w:b/>
          <w:i/>
          <w:color w:val="000000"/>
        </w:rPr>
      </w:pPr>
      <w:r w:rsidRPr="005F7459">
        <w:rPr>
          <w:rFonts w:cs="Arial"/>
          <w:color w:val="000000"/>
        </w:rPr>
        <w:t>jest niezgodna z Regulaminem</w:t>
      </w:r>
      <w:r w:rsidR="00360E81" w:rsidRPr="005F7459">
        <w:rPr>
          <w:rFonts w:cs="Arial"/>
          <w:color w:val="000000"/>
        </w:rPr>
        <w:t xml:space="preserve"> Wewnętrznym w sprawie zasad, form i trybu udzielania zamówień na wykonanie robót budowlanych, dostaw i usług</w:t>
      </w:r>
      <w:r w:rsidRPr="005F7459">
        <w:rPr>
          <w:rFonts w:cs="Arial"/>
          <w:color w:val="000000"/>
        </w:rPr>
        <w:t>,</w:t>
      </w:r>
    </w:p>
    <w:p w14:paraId="05DC3EBA" w14:textId="77777777" w:rsidR="002A394E" w:rsidRPr="00940855" w:rsidRDefault="002A394E" w:rsidP="002A394E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5F7459">
        <w:rPr>
          <w:rFonts w:cs="Arial"/>
          <w:color w:val="000000"/>
        </w:rPr>
        <w:t>jej treść</w:t>
      </w:r>
      <w:r w:rsidRPr="009063B8">
        <w:rPr>
          <w:rFonts w:cs="Arial"/>
          <w:color w:val="000000"/>
        </w:rPr>
        <w:t xml:space="preserve"> nie</w:t>
      </w:r>
      <w:r w:rsidRPr="00940855">
        <w:rPr>
          <w:rFonts w:cs="Arial"/>
          <w:color w:val="000000"/>
        </w:rPr>
        <w:t xml:space="preserve"> odpowiada treści </w:t>
      </w:r>
      <w:r w:rsidRPr="00940855">
        <w:rPr>
          <w:rFonts w:cs="Arial"/>
        </w:rPr>
        <w:t>specyfikacji istotnych warunków zamówienia,</w:t>
      </w:r>
    </w:p>
    <w:p w14:paraId="6D5F1C57" w14:textId="77777777" w:rsidR="002A394E" w:rsidRPr="00940855" w:rsidRDefault="002A394E" w:rsidP="002A394E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74CF2D57" w14:textId="77777777" w:rsidR="002A394E" w:rsidRPr="00940855" w:rsidRDefault="002A394E" w:rsidP="002A394E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jest nieważna na podstawie odrębnych przepisów,</w:t>
      </w:r>
    </w:p>
    <w:p w14:paraId="4B0B46A2" w14:textId="77777777" w:rsidR="002A394E" w:rsidRPr="00940855" w:rsidRDefault="002A394E" w:rsidP="002A394E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została złożona przez wykonawcę wykluczonego z udziału w postępowaniu o udzielenie zamówienia,</w:t>
      </w:r>
    </w:p>
    <w:p w14:paraId="0AA1A193" w14:textId="77777777" w:rsidR="002A394E" w:rsidRPr="00940855" w:rsidRDefault="002A394E" w:rsidP="002A394E">
      <w:pPr>
        <w:numPr>
          <w:ilvl w:val="0"/>
          <w:numId w:val="3"/>
        </w:numPr>
        <w:tabs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940855">
        <w:rPr>
          <w:rFonts w:cs="Arial"/>
        </w:rPr>
        <w:t>zawiera rażąco niską cenę w stosunku do przedmiotu zamówienia.</w:t>
      </w:r>
    </w:p>
    <w:p w14:paraId="75C04D61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6D657F4B" w14:textId="77777777" w:rsidR="002A394E" w:rsidRPr="00940855" w:rsidRDefault="002A394E" w:rsidP="007E1A4B">
      <w:pPr>
        <w:numPr>
          <w:ilvl w:val="0"/>
          <w:numId w:val="32"/>
        </w:numPr>
        <w:ind w:left="284" w:hanging="284"/>
        <w:jc w:val="both"/>
        <w:rPr>
          <w:rFonts w:cs="Arial"/>
          <w:b/>
        </w:rPr>
      </w:pPr>
      <w:r w:rsidRPr="00940855">
        <w:rPr>
          <w:rFonts w:cs="Arial"/>
          <w:b/>
          <w:color w:val="000000"/>
        </w:rPr>
        <w:t>Wykaz oświadczeń i dokumentów składanych wraz z ofertą – elektronicznie, a następnie dla najkorzystniejszej oferty w formie pisemnej:</w:t>
      </w:r>
    </w:p>
    <w:p w14:paraId="69D1403A" w14:textId="77777777" w:rsidR="002A394E" w:rsidRPr="00940855" w:rsidRDefault="002A394E" w:rsidP="002A394E">
      <w:pPr>
        <w:tabs>
          <w:tab w:val="num" w:pos="567"/>
        </w:tabs>
        <w:jc w:val="both"/>
        <w:rPr>
          <w:rFonts w:cs="Arial"/>
          <w:color w:val="000000"/>
        </w:rPr>
      </w:pPr>
    </w:p>
    <w:p w14:paraId="1B99E523" w14:textId="77777777" w:rsidR="002A394E" w:rsidRPr="00940855" w:rsidRDefault="002A394E" w:rsidP="002A394E">
      <w:pPr>
        <w:tabs>
          <w:tab w:val="num" w:pos="567"/>
        </w:tabs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40855">
        <w:rPr>
          <w:rFonts w:cs="Arial"/>
        </w:rPr>
        <w:t>specyfikacji istotnych warunków zamówienia</w:t>
      </w:r>
      <w:r w:rsidRPr="00940855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79F8310D" w14:textId="77777777" w:rsidR="002A394E" w:rsidRPr="00940855" w:rsidRDefault="002A394E" w:rsidP="002A394E">
      <w:pPr>
        <w:jc w:val="both"/>
        <w:rPr>
          <w:rFonts w:cs="Arial"/>
        </w:rPr>
      </w:pPr>
    </w:p>
    <w:p w14:paraId="417EA88C" w14:textId="77777777" w:rsidR="002A394E" w:rsidRPr="003C53DD" w:rsidRDefault="002A394E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3C53DD">
        <w:rPr>
          <w:rFonts w:ascii="Arial" w:hAnsi="Arial" w:cs="Arial"/>
          <w:sz w:val="22"/>
          <w:szCs w:val="22"/>
        </w:rPr>
        <w:t>Zestawienie odczynników chemicznych –</w:t>
      </w:r>
      <w:r w:rsidRPr="003C53DD">
        <w:rPr>
          <w:rFonts w:ascii="Arial" w:hAnsi="Arial" w:cs="Arial"/>
          <w:b/>
          <w:sz w:val="22"/>
          <w:szCs w:val="22"/>
        </w:rPr>
        <w:t xml:space="preserve"> załącznik nr 1 do oferty</w:t>
      </w:r>
      <w:r w:rsidRPr="003C53DD">
        <w:rPr>
          <w:rFonts w:ascii="Arial" w:hAnsi="Arial" w:cs="Arial"/>
          <w:sz w:val="22"/>
          <w:szCs w:val="22"/>
        </w:rPr>
        <w:t xml:space="preserve"> (wypełnione wszystkie pozycje)</w:t>
      </w:r>
    </w:p>
    <w:p w14:paraId="3314E132" w14:textId="77777777" w:rsidR="002A394E" w:rsidRPr="003C53DD" w:rsidRDefault="002A394E" w:rsidP="007E1A4B">
      <w:pPr>
        <w:numPr>
          <w:ilvl w:val="1"/>
          <w:numId w:val="31"/>
        </w:numPr>
        <w:jc w:val="both"/>
        <w:rPr>
          <w:rFonts w:cs="Arial"/>
        </w:rPr>
      </w:pPr>
      <w:r w:rsidRPr="003C53DD">
        <w:rPr>
          <w:rFonts w:cs="Arial"/>
        </w:rPr>
        <w:t xml:space="preserve">Zestawienie szkła i materiałów eksploatacyjnych – </w:t>
      </w:r>
      <w:r w:rsidRPr="003C53DD">
        <w:rPr>
          <w:rFonts w:cs="Arial"/>
          <w:b/>
        </w:rPr>
        <w:t>załącznik nr 2 do oferty</w:t>
      </w:r>
      <w:r w:rsidRPr="003C53DD">
        <w:rPr>
          <w:rFonts w:cs="Arial"/>
        </w:rPr>
        <w:t xml:space="preserve"> (wypełnione wszystkie pozycje)</w:t>
      </w:r>
    </w:p>
    <w:p w14:paraId="431008F1" w14:textId="77777777" w:rsidR="002A394E" w:rsidRPr="003C53DD" w:rsidRDefault="002A394E" w:rsidP="007E1A4B">
      <w:pPr>
        <w:numPr>
          <w:ilvl w:val="1"/>
          <w:numId w:val="31"/>
        </w:numPr>
        <w:jc w:val="both"/>
        <w:rPr>
          <w:rFonts w:cs="Arial"/>
        </w:rPr>
      </w:pPr>
      <w:r w:rsidRPr="003C53DD">
        <w:rPr>
          <w:rFonts w:cs="Arial"/>
        </w:rPr>
        <w:t xml:space="preserve">Zestawienie testów </w:t>
      </w:r>
      <w:proofErr w:type="spellStart"/>
      <w:r w:rsidRPr="003C53DD">
        <w:rPr>
          <w:rFonts w:cs="Arial"/>
        </w:rPr>
        <w:t>Spectroquant</w:t>
      </w:r>
      <w:proofErr w:type="spellEnd"/>
      <w:r w:rsidRPr="003C53DD">
        <w:rPr>
          <w:rFonts w:cs="Arial"/>
        </w:rPr>
        <w:t xml:space="preserve"> i odczynników produkowanych przez firmę </w:t>
      </w:r>
      <w:proofErr w:type="spellStart"/>
      <w:r w:rsidRPr="003C53DD">
        <w:rPr>
          <w:rFonts w:cs="Arial"/>
        </w:rPr>
        <w:t>Merck</w:t>
      </w:r>
      <w:proofErr w:type="spellEnd"/>
      <w:r w:rsidRPr="003C53DD">
        <w:rPr>
          <w:rFonts w:cs="Arial"/>
        </w:rPr>
        <w:t xml:space="preserve">     –</w:t>
      </w:r>
      <w:r w:rsidRPr="003C53DD">
        <w:rPr>
          <w:rFonts w:cs="Arial"/>
          <w:b/>
        </w:rPr>
        <w:t xml:space="preserve"> załącznik nr 3 do oferty</w:t>
      </w:r>
      <w:r w:rsidRPr="003C53DD">
        <w:rPr>
          <w:rFonts w:cs="Arial"/>
        </w:rPr>
        <w:t xml:space="preserve"> ( wypełnione wszystkie pozycje)</w:t>
      </w:r>
    </w:p>
    <w:p w14:paraId="5933CDDB" w14:textId="77777777" w:rsidR="002A394E" w:rsidRPr="003C53DD" w:rsidRDefault="002A394E" w:rsidP="007E1A4B">
      <w:pPr>
        <w:numPr>
          <w:ilvl w:val="1"/>
          <w:numId w:val="31"/>
        </w:numPr>
        <w:jc w:val="both"/>
        <w:rPr>
          <w:rFonts w:cs="Arial"/>
        </w:rPr>
      </w:pPr>
      <w:r w:rsidRPr="003C53DD">
        <w:rPr>
          <w:rFonts w:cs="Arial"/>
        </w:rPr>
        <w:t>Zestawienie podłoży materiałów do badań mikrobiologicznych –</w:t>
      </w:r>
      <w:r w:rsidRPr="003C53DD">
        <w:rPr>
          <w:rFonts w:cs="Arial"/>
          <w:b/>
        </w:rPr>
        <w:t xml:space="preserve"> załącznik nr 4 do oferty</w:t>
      </w:r>
      <w:r w:rsidRPr="003C53DD">
        <w:rPr>
          <w:rFonts w:cs="Arial"/>
        </w:rPr>
        <w:t xml:space="preserve"> ( wypełnione wszystkie pozycje)</w:t>
      </w:r>
    </w:p>
    <w:p w14:paraId="336D2F43" w14:textId="77777777" w:rsidR="002A394E" w:rsidRPr="003C53DD" w:rsidRDefault="002A394E" w:rsidP="002A394E">
      <w:pPr>
        <w:jc w:val="both"/>
        <w:rPr>
          <w:rFonts w:cs="Arial"/>
          <w:b/>
        </w:rPr>
      </w:pPr>
    </w:p>
    <w:p w14:paraId="7EBAFBF9" w14:textId="77777777" w:rsidR="002A394E" w:rsidRPr="003C53DD" w:rsidRDefault="002A394E" w:rsidP="002A394E">
      <w:pPr>
        <w:jc w:val="both"/>
        <w:rPr>
          <w:rFonts w:cs="Arial"/>
          <w:b/>
        </w:rPr>
      </w:pPr>
      <w:r w:rsidRPr="003C53DD">
        <w:rPr>
          <w:rFonts w:cs="Arial"/>
          <w:b/>
        </w:rPr>
        <w:t xml:space="preserve">W przypadku złożenia oferty częściowej należy załączyć jeden z załączników od nr 1 do nr 4.  </w:t>
      </w:r>
    </w:p>
    <w:p w14:paraId="6661691B" w14:textId="77777777" w:rsidR="002A394E" w:rsidRPr="003C53DD" w:rsidRDefault="002A394E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3C53DD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3C53DD">
        <w:rPr>
          <w:rFonts w:ascii="Arial" w:hAnsi="Arial" w:cs="Arial"/>
          <w:b/>
          <w:bCs/>
          <w:sz w:val="22"/>
          <w:szCs w:val="22"/>
        </w:rPr>
        <w:t>– załącznik nr 5 do oferty</w:t>
      </w:r>
      <w:r w:rsidRPr="003C53DD">
        <w:rPr>
          <w:rFonts w:ascii="Arial" w:hAnsi="Arial" w:cs="Arial"/>
          <w:sz w:val="22"/>
          <w:szCs w:val="22"/>
        </w:rPr>
        <w:t>,</w:t>
      </w:r>
    </w:p>
    <w:p w14:paraId="420A0F25" w14:textId="48D18125" w:rsidR="002A394E" w:rsidRPr="003C53DD" w:rsidRDefault="002A394E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3C53DD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</w:t>
      </w:r>
    </w:p>
    <w:p w14:paraId="30A5A62D" w14:textId="3C3CEC24" w:rsidR="00612E23" w:rsidRPr="003C53DD" w:rsidRDefault="00612E23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3C53DD">
        <w:rPr>
          <w:rFonts w:ascii="Arial" w:hAnsi="Arial" w:cs="Arial"/>
          <w:color w:val="000000"/>
          <w:sz w:val="22"/>
          <w:szCs w:val="22"/>
        </w:rPr>
        <w:t>pełnomocnictwo do reprezentowania Wykonawcy o ile ofertę składa pełnomocnik,</w:t>
      </w:r>
    </w:p>
    <w:p w14:paraId="16F3CC38" w14:textId="77777777" w:rsidR="002A394E" w:rsidRPr="003C53DD" w:rsidRDefault="002A394E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3C53DD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3C53DD">
        <w:rPr>
          <w:rFonts w:ascii="Arial" w:hAnsi="Arial" w:cs="Arial"/>
          <w:b/>
          <w:bCs/>
          <w:sz w:val="22"/>
          <w:szCs w:val="22"/>
        </w:rPr>
        <w:t>załącznik nr 6 do oferty,</w:t>
      </w:r>
    </w:p>
    <w:p w14:paraId="21EE48A7" w14:textId="77777777" w:rsidR="002A394E" w:rsidRPr="003C53DD" w:rsidRDefault="002A394E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3C53DD">
        <w:rPr>
          <w:rFonts w:ascii="Arial" w:hAnsi="Arial" w:cs="Arial"/>
          <w:color w:val="000000"/>
          <w:sz w:val="22"/>
          <w:szCs w:val="22"/>
        </w:rPr>
        <w:t>w przypadku podmiotów występujących wspólnie w postępowaniu-pełnomocnictwo do reprezentowania podmiotów występujących wspólnie lub do występowania wspólnie i podpisania umowy,</w:t>
      </w:r>
    </w:p>
    <w:p w14:paraId="4D65ED02" w14:textId="77777777" w:rsidR="002A394E" w:rsidRPr="003C53DD" w:rsidRDefault="002A394E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3C53DD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</w:t>
      </w:r>
      <w:r w:rsidRPr="003C53DD">
        <w:rPr>
          <w:rFonts w:ascii="Arial" w:hAnsi="Arial" w:cs="Arial"/>
          <w:sz w:val="22"/>
          <w:szCs w:val="22"/>
        </w:rPr>
        <w:lastRenderedPageBreak/>
        <w:t>zorganizowanej grupie albo związku mających na celu popełnienie przestępstwa lub przestępstwa skarbowego</w:t>
      </w:r>
      <w:r w:rsidRPr="003C53DD">
        <w:rPr>
          <w:rFonts w:ascii="Arial" w:hAnsi="Arial" w:cs="Arial"/>
          <w:b/>
          <w:sz w:val="22"/>
          <w:szCs w:val="22"/>
        </w:rPr>
        <w:t>- załącznik nr 7 do oferty,</w:t>
      </w:r>
    </w:p>
    <w:p w14:paraId="5A42445C" w14:textId="65632D4A" w:rsidR="002A394E" w:rsidRPr="003C53DD" w:rsidRDefault="002A394E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3C53DD">
        <w:rPr>
          <w:rFonts w:ascii="Arial" w:hAnsi="Arial" w:cs="Arial"/>
          <w:sz w:val="22"/>
          <w:szCs w:val="22"/>
        </w:rPr>
        <w:t xml:space="preserve">oświadczenie, że sąd w stosunku do Wykonawcy (podmiotu zbiorowego) nie orzekł zakazu ubiegania się o zamówienia, na podstawie przepisów o odpowiedzialności podmiotów zbiorowych za czyny zabronione pod groźbą kary – </w:t>
      </w:r>
      <w:r w:rsidRPr="003C53DD">
        <w:rPr>
          <w:rFonts w:ascii="Arial" w:hAnsi="Arial" w:cs="Arial"/>
          <w:b/>
          <w:sz w:val="22"/>
          <w:szCs w:val="22"/>
        </w:rPr>
        <w:t>załącznik nr 8 do oferty,</w:t>
      </w:r>
    </w:p>
    <w:p w14:paraId="3B456712" w14:textId="5DE6A5CA" w:rsidR="002A394E" w:rsidRPr="00A3447E" w:rsidRDefault="002A394E" w:rsidP="007E1A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3447E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– </w:t>
      </w:r>
      <w:r w:rsidRPr="00A3447E">
        <w:rPr>
          <w:rFonts w:ascii="Arial" w:hAnsi="Arial" w:cs="Arial"/>
          <w:b/>
          <w:sz w:val="22"/>
          <w:szCs w:val="22"/>
        </w:rPr>
        <w:t>załącznik nr 9 do oferty,</w:t>
      </w:r>
    </w:p>
    <w:p w14:paraId="00061C00" w14:textId="2D184D16" w:rsidR="004A72FF" w:rsidRPr="00A3447E" w:rsidRDefault="004A72FF" w:rsidP="007E1A4B">
      <w:pPr>
        <w:pStyle w:val="Akapitzlist"/>
        <w:numPr>
          <w:ilvl w:val="1"/>
          <w:numId w:val="31"/>
        </w:numPr>
        <w:jc w:val="both"/>
        <w:rPr>
          <w:rStyle w:val="markedcontent"/>
          <w:rFonts w:ascii="Arial" w:hAnsi="Arial" w:cs="Arial"/>
          <w:sz w:val="22"/>
          <w:szCs w:val="22"/>
        </w:rPr>
      </w:pPr>
      <w:r w:rsidRPr="00A3447E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A3447E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– </w:t>
      </w:r>
      <w:r w:rsidRPr="00A3447E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612E23" w:rsidRPr="00A3447E">
        <w:rPr>
          <w:rStyle w:val="markedcontent"/>
          <w:rFonts w:ascii="Arial" w:hAnsi="Arial" w:cs="Arial"/>
          <w:b/>
          <w:bCs/>
          <w:sz w:val="22"/>
          <w:szCs w:val="22"/>
        </w:rPr>
        <w:t>10</w:t>
      </w:r>
      <w:r w:rsidRPr="00A3447E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  <w:r w:rsidR="00A3447E" w:rsidRPr="00A3447E"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</w:p>
    <w:p w14:paraId="3B35D02B" w14:textId="21E2FF10" w:rsidR="004A72FF" w:rsidRPr="00A3447E" w:rsidRDefault="002A394E" w:rsidP="00A3447E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3447E">
        <w:rPr>
          <w:rFonts w:ascii="Arial" w:hAnsi="Arial" w:cs="Arial"/>
          <w:sz w:val="22"/>
          <w:szCs w:val="22"/>
        </w:rPr>
        <w:t xml:space="preserve">oświadczenie </w:t>
      </w:r>
      <w:r w:rsidRPr="00A3447E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A3447E">
        <w:rPr>
          <w:rFonts w:ascii="Arial" w:hAnsi="Arial" w:cs="Arial"/>
          <w:b/>
          <w:sz w:val="22"/>
          <w:szCs w:val="22"/>
        </w:rPr>
        <w:t xml:space="preserve">– załącznik nr </w:t>
      </w:r>
      <w:r w:rsidR="00A746A1" w:rsidRPr="00A3447E">
        <w:rPr>
          <w:rFonts w:ascii="Arial" w:hAnsi="Arial" w:cs="Arial"/>
          <w:b/>
          <w:sz w:val="22"/>
          <w:szCs w:val="22"/>
        </w:rPr>
        <w:t>1</w:t>
      </w:r>
      <w:r w:rsidR="00612E23" w:rsidRPr="00A3447E">
        <w:rPr>
          <w:rFonts w:ascii="Arial" w:hAnsi="Arial" w:cs="Arial"/>
          <w:b/>
          <w:sz w:val="22"/>
          <w:szCs w:val="22"/>
        </w:rPr>
        <w:t>1</w:t>
      </w:r>
      <w:r w:rsidR="00A746A1" w:rsidRPr="00A3447E">
        <w:rPr>
          <w:rFonts w:ascii="Arial" w:hAnsi="Arial" w:cs="Arial"/>
          <w:b/>
          <w:sz w:val="22"/>
          <w:szCs w:val="22"/>
        </w:rPr>
        <w:t xml:space="preserve"> </w:t>
      </w:r>
      <w:r w:rsidRPr="00A3447E">
        <w:rPr>
          <w:rFonts w:ascii="Arial" w:hAnsi="Arial" w:cs="Arial"/>
          <w:b/>
          <w:sz w:val="22"/>
          <w:szCs w:val="22"/>
        </w:rPr>
        <w:t>do oferty</w:t>
      </w:r>
      <w:r w:rsidR="00612E23" w:rsidRPr="00A3447E">
        <w:rPr>
          <w:rFonts w:ascii="Arial" w:hAnsi="Arial" w:cs="Arial"/>
          <w:b/>
          <w:sz w:val="22"/>
          <w:szCs w:val="22"/>
        </w:rPr>
        <w:t>,</w:t>
      </w:r>
    </w:p>
    <w:p w14:paraId="1FEC92E0" w14:textId="6A1B7B03" w:rsidR="00A3447E" w:rsidRPr="00A3447E" w:rsidRDefault="00A3447E" w:rsidP="00A3447E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3447E">
        <w:rPr>
          <w:rFonts w:ascii="Arial" w:hAnsi="Arial" w:cs="Arial"/>
          <w:sz w:val="22"/>
          <w:szCs w:val="22"/>
        </w:rPr>
        <w:t xml:space="preserve">wykaz z określeniem części zamówienia, które wykonawca zamierza powierzyć podwykonawcom lub oświadczenie Wykonawcy o wykonaniu zamówienia własnymi  siłami </w:t>
      </w:r>
      <w:r w:rsidRPr="00A3447E">
        <w:rPr>
          <w:rFonts w:ascii="Arial" w:hAnsi="Arial" w:cs="Arial"/>
          <w:color w:val="000000"/>
          <w:sz w:val="22"/>
          <w:szCs w:val="22"/>
        </w:rPr>
        <w:t>wg wzoru stanowiącego</w:t>
      </w:r>
      <w:r w:rsidRPr="00A3447E">
        <w:rPr>
          <w:rFonts w:ascii="Arial" w:hAnsi="Arial" w:cs="Arial"/>
          <w:sz w:val="22"/>
          <w:szCs w:val="22"/>
        </w:rPr>
        <w:t xml:space="preserve"> </w:t>
      </w:r>
      <w:r w:rsidRPr="00A3447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12</w:t>
      </w:r>
      <w:r w:rsidRPr="00A3447E">
        <w:rPr>
          <w:rFonts w:ascii="Arial" w:hAnsi="Arial" w:cs="Arial"/>
          <w:b/>
          <w:sz w:val="22"/>
          <w:szCs w:val="22"/>
        </w:rPr>
        <w:t xml:space="preserve"> do oferty</w:t>
      </w:r>
    </w:p>
    <w:p w14:paraId="5EB8CE68" w14:textId="77777777" w:rsidR="002A394E" w:rsidRPr="00A3447E" w:rsidRDefault="002A394E" w:rsidP="002A394E">
      <w:pPr>
        <w:ind w:left="360"/>
        <w:jc w:val="both"/>
        <w:rPr>
          <w:rFonts w:cs="Arial"/>
        </w:rPr>
      </w:pPr>
    </w:p>
    <w:p w14:paraId="72D362B1" w14:textId="4E450869" w:rsidR="002A394E" w:rsidRPr="00940855" w:rsidRDefault="002A394E" w:rsidP="002A394E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C53DD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5F7459">
        <w:rPr>
          <w:rFonts w:ascii="Arial" w:hAnsi="Arial" w:cs="Arial"/>
          <w:b/>
          <w:color w:val="000000"/>
          <w:sz w:val="22"/>
          <w:szCs w:val="22"/>
        </w:rPr>
        <w:t>8</w:t>
      </w:r>
      <w:r w:rsidRPr="003C53DD">
        <w:rPr>
          <w:rFonts w:ascii="Arial" w:hAnsi="Arial" w:cs="Arial"/>
          <w:b/>
          <w:color w:val="000000"/>
          <w:sz w:val="22"/>
          <w:szCs w:val="22"/>
        </w:rPr>
        <w:t xml:space="preserve">.5., </w:t>
      </w:r>
      <w:r w:rsidR="005F7459">
        <w:rPr>
          <w:rFonts w:ascii="Arial" w:hAnsi="Arial" w:cs="Arial"/>
          <w:b/>
          <w:color w:val="000000"/>
          <w:sz w:val="22"/>
          <w:szCs w:val="22"/>
        </w:rPr>
        <w:t>8</w:t>
      </w:r>
      <w:r w:rsidRPr="003C53DD">
        <w:rPr>
          <w:rFonts w:ascii="Arial" w:hAnsi="Arial" w:cs="Arial"/>
          <w:b/>
          <w:color w:val="000000"/>
          <w:sz w:val="22"/>
          <w:szCs w:val="22"/>
        </w:rPr>
        <w:t xml:space="preserve">.6., </w:t>
      </w:r>
      <w:r w:rsidR="005F7459">
        <w:rPr>
          <w:rFonts w:ascii="Arial" w:hAnsi="Arial" w:cs="Arial"/>
          <w:b/>
          <w:color w:val="000000"/>
          <w:sz w:val="22"/>
          <w:szCs w:val="22"/>
        </w:rPr>
        <w:t>8</w:t>
      </w:r>
      <w:r w:rsidRPr="003C53DD">
        <w:rPr>
          <w:rFonts w:ascii="Arial" w:hAnsi="Arial" w:cs="Arial"/>
          <w:b/>
          <w:color w:val="000000"/>
          <w:sz w:val="22"/>
          <w:szCs w:val="22"/>
        </w:rPr>
        <w:t>.</w:t>
      </w:r>
      <w:r w:rsidR="003C53DD" w:rsidRPr="003C53DD">
        <w:rPr>
          <w:rFonts w:ascii="Arial" w:hAnsi="Arial" w:cs="Arial"/>
          <w:b/>
          <w:color w:val="000000"/>
          <w:sz w:val="22"/>
          <w:szCs w:val="22"/>
        </w:rPr>
        <w:t>10</w:t>
      </w:r>
      <w:r w:rsidRPr="003C53DD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5F7459">
        <w:rPr>
          <w:rFonts w:ascii="Arial" w:hAnsi="Arial" w:cs="Arial"/>
          <w:b/>
          <w:color w:val="000000"/>
          <w:sz w:val="22"/>
          <w:szCs w:val="22"/>
        </w:rPr>
        <w:t>8</w:t>
      </w:r>
      <w:r w:rsidRPr="003C53DD">
        <w:rPr>
          <w:rFonts w:ascii="Arial" w:hAnsi="Arial" w:cs="Arial"/>
          <w:b/>
          <w:color w:val="000000"/>
          <w:sz w:val="22"/>
          <w:szCs w:val="22"/>
        </w:rPr>
        <w:t>.1</w:t>
      </w:r>
      <w:r w:rsidR="003C53DD" w:rsidRPr="003C53DD">
        <w:rPr>
          <w:rFonts w:ascii="Arial" w:hAnsi="Arial" w:cs="Arial"/>
          <w:b/>
          <w:color w:val="000000"/>
          <w:sz w:val="22"/>
          <w:szCs w:val="22"/>
        </w:rPr>
        <w:t>1</w:t>
      </w:r>
      <w:r w:rsidRPr="003C53DD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5F7459">
        <w:rPr>
          <w:rFonts w:ascii="Arial" w:hAnsi="Arial" w:cs="Arial"/>
          <w:b/>
          <w:color w:val="000000"/>
          <w:sz w:val="22"/>
          <w:szCs w:val="22"/>
        </w:rPr>
        <w:t>8</w:t>
      </w:r>
      <w:r w:rsidRPr="003C53DD">
        <w:rPr>
          <w:rFonts w:ascii="Arial" w:hAnsi="Arial" w:cs="Arial"/>
          <w:b/>
          <w:color w:val="000000"/>
          <w:sz w:val="22"/>
          <w:szCs w:val="22"/>
        </w:rPr>
        <w:t>.1</w:t>
      </w:r>
      <w:r w:rsidR="003C53DD" w:rsidRPr="003C53DD">
        <w:rPr>
          <w:rFonts w:ascii="Arial" w:hAnsi="Arial" w:cs="Arial"/>
          <w:b/>
          <w:color w:val="000000"/>
          <w:sz w:val="22"/>
          <w:szCs w:val="22"/>
        </w:rPr>
        <w:t>2</w:t>
      </w:r>
      <w:r w:rsidRPr="003C53DD"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5F7459">
        <w:rPr>
          <w:rFonts w:ascii="Arial" w:hAnsi="Arial" w:cs="Arial"/>
          <w:b/>
          <w:color w:val="000000"/>
          <w:sz w:val="22"/>
          <w:szCs w:val="22"/>
        </w:rPr>
        <w:t>8</w:t>
      </w:r>
      <w:r w:rsidRPr="003C53DD">
        <w:rPr>
          <w:rFonts w:ascii="Arial" w:hAnsi="Arial" w:cs="Arial"/>
          <w:b/>
          <w:color w:val="000000"/>
          <w:sz w:val="22"/>
          <w:szCs w:val="22"/>
        </w:rPr>
        <w:t>.1</w:t>
      </w:r>
      <w:r w:rsidR="003C53DD" w:rsidRPr="003C53DD">
        <w:rPr>
          <w:rFonts w:ascii="Arial" w:hAnsi="Arial" w:cs="Arial"/>
          <w:b/>
          <w:color w:val="000000"/>
          <w:sz w:val="22"/>
          <w:szCs w:val="22"/>
        </w:rPr>
        <w:t>3</w:t>
      </w:r>
      <w:r w:rsidRPr="003C53DD">
        <w:rPr>
          <w:rFonts w:ascii="Arial" w:hAnsi="Arial" w:cs="Arial"/>
          <w:b/>
          <w:color w:val="000000"/>
          <w:sz w:val="22"/>
          <w:szCs w:val="22"/>
        </w:rPr>
        <w:t>.</w:t>
      </w:r>
      <w:r w:rsidR="003C53DD" w:rsidRPr="003C53D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5F7459">
        <w:rPr>
          <w:rFonts w:ascii="Arial" w:hAnsi="Arial" w:cs="Arial"/>
          <w:b/>
          <w:color w:val="000000"/>
          <w:sz w:val="22"/>
          <w:szCs w:val="22"/>
        </w:rPr>
        <w:t>8</w:t>
      </w:r>
      <w:r w:rsidR="003C53DD" w:rsidRPr="003C53DD">
        <w:rPr>
          <w:rFonts w:ascii="Arial" w:hAnsi="Arial" w:cs="Arial"/>
          <w:b/>
          <w:color w:val="000000"/>
          <w:sz w:val="22"/>
          <w:szCs w:val="22"/>
        </w:rPr>
        <w:t>.14.</w:t>
      </w:r>
      <w:r w:rsidRPr="003C53DD">
        <w:rPr>
          <w:rFonts w:ascii="Arial" w:hAnsi="Arial" w:cs="Arial"/>
          <w:b/>
          <w:color w:val="000000"/>
          <w:sz w:val="22"/>
          <w:szCs w:val="22"/>
        </w:rPr>
        <w:t xml:space="preserve"> ).</w:t>
      </w:r>
      <w:r w:rsidRPr="0094085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27E0442" w14:textId="77777777" w:rsidR="002A394E" w:rsidRPr="00940855" w:rsidRDefault="002A394E" w:rsidP="002A394E">
      <w:pPr>
        <w:jc w:val="both"/>
        <w:rPr>
          <w:rFonts w:cs="Arial"/>
        </w:rPr>
      </w:pPr>
    </w:p>
    <w:p w14:paraId="6787C58D" w14:textId="17DC068E" w:rsidR="004A72FF" w:rsidRPr="00940855" w:rsidRDefault="005F7459" w:rsidP="004A72F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="004A72FF" w:rsidRPr="00940855">
        <w:rPr>
          <w:rFonts w:ascii="Arial" w:hAnsi="Arial" w:cs="Arial"/>
          <w:b/>
          <w:color w:val="000000"/>
          <w:sz w:val="22"/>
          <w:szCs w:val="22"/>
        </w:rPr>
        <w:t xml:space="preserve"> . Wykonawcy mogą wspólnie ubiegać się o udzielenie zamówienia </w:t>
      </w:r>
    </w:p>
    <w:p w14:paraId="5EB2A516" w14:textId="77777777" w:rsidR="004A72FF" w:rsidRPr="00940855" w:rsidRDefault="004A72FF" w:rsidP="004A72F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0674284B" w14:textId="29BDE6A1" w:rsidR="004A72FF" w:rsidRPr="00940855" w:rsidRDefault="005F7459" w:rsidP="004A72F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72FF" w:rsidRPr="00940855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313A7CEB" w14:textId="069A5B0E" w:rsidR="004A72FF" w:rsidRPr="00940855" w:rsidRDefault="005F7459" w:rsidP="004A72F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72FF" w:rsidRPr="00940855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2BD71BA3" w14:textId="2B41F3F4" w:rsidR="004A72FF" w:rsidRPr="00940855" w:rsidRDefault="005F7459" w:rsidP="004A72F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72FF" w:rsidRPr="00940855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="004A72FF" w:rsidRPr="00940855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764C1500" w14:textId="40FB8709" w:rsidR="004A72FF" w:rsidRPr="00940855" w:rsidRDefault="005F7459" w:rsidP="004A72F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72FF" w:rsidRPr="00940855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5FCEAA91" w14:textId="7B5E1091" w:rsidR="004A72FF" w:rsidRPr="00940855" w:rsidRDefault="005F7459" w:rsidP="004A72F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72FF" w:rsidRPr="00940855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16726966" w14:textId="5AA007AD" w:rsidR="004A72FF" w:rsidRPr="00940855" w:rsidRDefault="005F7459" w:rsidP="004A72F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72FF" w:rsidRPr="00940855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137D76ED" w14:textId="77777777" w:rsidR="005F7459" w:rsidRDefault="005F7459" w:rsidP="005F7459">
      <w:pPr>
        <w:rPr>
          <w:rFonts w:cs="Arial"/>
          <w:b/>
          <w:bCs/>
        </w:rPr>
      </w:pPr>
    </w:p>
    <w:p w14:paraId="770DF632" w14:textId="2E44765C" w:rsidR="005F7459" w:rsidRPr="00C90EC0" w:rsidRDefault="005F7459" w:rsidP="005F7459">
      <w:pPr>
        <w:rPr>
          <w:rFonts w:cs="Arial"/>
          <w:b/>
          <w:bCs/>
        </w:rPr>
      </w:pPr>
      <w:r w:rsidRPr="00C90EC0">
        <w:rPr>
          <w:rFonts w:cs="Arial"/>
          <w:b/>
          <w:bCs/>
        </w:rPr>
        <w:t>10. Podwykonawcy</w:t>
      </w:r>
    </w:p>
    <w:p w14:paraId="6DAAD446" w14:textId="77777777" w:rsidR="005F7459" w:rsidRPr="00C90EC0" w:rsidRDefault="005F7459" w:rsidP="007E1A4B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4D9E61DD" w14:textId="1D42B44F" w:rsidR="005F7459" w:rsidRPr="00C90EC0" w:rsidRDefault="005F7459" w:rsidP="007E1A4B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jest zobowiązany do wskazania w załączniku nr </w:t>
      </w:r>
      <w:r w:rsidR="00920FF4">
        <w:rPr>
          <w:rFonts w:ascii="Arial" w:hAnsi="Arial" w:cs="Arial"/>
          <w:sz w:val="22"/>
          <w:szCs w:val="22"/>
        </w:rPr>
        <w:t>12</w:t>
      </w:r>
      <w:r w:rsidRPr="00C90EC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oferty</w:t>
      </w:r>
      <w:r w:rsidRPr="00C90EC0">
        <w:rPr>
          <w:rFonts w:ascii="Arial" w:hAnsi="Arial" w:cs="Arial"/>
          <w:sz w:val="22"/>
          <w:szCs w:val="22"/>
        </w:rPr>
        <w:t xml:space="preserve">) tych części zamówienia, których wykonanie zamierza powierzyć podwykonawcom </w:t>
      </w:r>
      <w:r w:rsidRPr="00C90EC0">
        <w:rPr>
          <w:rFonts w:ascii="Arial" w:hAnsi="Arial" w:cs="Arial"/>
          <w:sz w:val="22"/>
          <w:szCs w:val="22"/>
        </w:rPr>
        <w:br/>
        <w:t xml:space="preserve">i podania firm podwykonawców (o ile są znane). W przypadku niewskazania części </w:t>
      </w:r>
      <w:r w:rsidRPr="00C90EC0">
        <w:rPr>
          <w:rFonts w:ascii="Arial" w:hAnsi="Arial" w:cs="Arial"/>
          <w:sz w:val="22"/>
          <w:szCs w:val="22"/>
        </w:rPr>
        <w:lastRenderedPageBreak/>
        <w:t>zamówienia, których wykonanie zamierza powierzyć podwykonawcom, przyjmuje się, że przedmiot zamówienia zostanie w całości wykonany samodzielnie przez Wykonawcę.</w:t>
      </w:r>
    </w:p>
    <w:p w14:paraId="501D2C6F" w14:textId="77777777" w:rsidR="005F7459" w:rsidRPr="00C90EC0" w:rsidRDefault="005F7459" w:rsidP="007E1A4B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62BBC666" w14:textId="77777777" w:rsidR="002A394E" w:rsidRPr="00940855" w:rsidRDefault="002A394E" w:rsidP="002A394E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  <w:vertAlign w:val="subscript"/>
        </w:rPr>
      </w:pPr>
    </w:p>
    <w:p w14:paraId="3C116AAD" w14:textId="77777777" w:rsidR="005F7459" w:rsidRPr="00C90EC0" w:rsidRDefault="005F7459" w:rsidP="005F7459">
      <w:pPr>
        <w:spacing w:line="260" w:lineRule="atLeast"/>
        <w:jc w:val="both"/>
        <w:rPr>
          <w:rFonts w:cs="Arial"/>
        </w:rPr>
      </w:pPr>
      <w:bookmarkStart w:id="4" w:name="_Toc137005111"/>
      <w:bookmarkStart w:id="5" w:name="_Toc137005112"/>
      <w:bookmarkEnd w:id="4"/>
      <w:bookmarkEnd w:id="5"/>
      <w:r w:rsidRPr="00C90EC0">
        <w:rPr>
          <w:rFonts w:cs="Arial"/>
          <w:b/>
          <w:color w:val="000000"/>
        </w:rPr>
        <w:t>11</w:t>
      </w:r>
      <w:r w:rsidRPr="00C90EC0">
        <w:rPr>
          <w:rFonts w:cs="Arial"/>
          <w:b/>
        </w:rPr>
        <w:t>. Informacja o sposobie porozumiewania się Zamawiającego z Wykonawcami - wyjaśnienia treści materiałów przetargowych</w:t>
      </w:r>
    </w:p>
    <w:p w14:paraId="03363DAD" w14:textId="77777777" w:rsidR="005F7459" w:rsidRPr="00C90EC0" w:rsidRDefault="005F7459" w:rsidP="005F7459">
      <w:pPr>
        <w:spacing w:line="260" w:lineRule="atLeast"/>
        <w:jc w:val="both"/>
        <w:rPr>
          <w:rFonts w:cs="Arial"/>
        </w:rPr>
      </w:pPr>
    </w:p>
    <w:p w14:paraId="52E8DB01" w14:textId="77777777" w:rsidR="005F7459" w:rsidRPr="00C90EC0" w:rsidRDefault="005F7459" w:rsidP="007E1A4B">
      <w:pPr>
        <w:pStyle w:val="Akapitzlist"/>
        <w:numPr>
          <w:ilvl w:val="0"/>
          <w:numId w:val="14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C90EC0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C90EC0">
        <w:rPr>
          <w:rFonts w:ascii="Arial" w:hAnsi="Arial" w:cs="Arial"/>
          <w:b/>
          <w:bCs/>
          <w:sz w:val="22"/>
          <w:szCs w:val="22"/>
        </w:rPr>
        <w:t xml:space="preserve"> i formularza Wyślij wiadomość. </w:t>
      </w:r>
    </w:p>
    <w:p w14:paraId="4A26A84E" w14:textId="77777777" w:rsidR="005F7459" w:rsidRPr="00C90EC0" w:rsidRDefault="005F7459" w:rsidP="007E1A4B">
      <w:pPr>
        <w:pStyle w:val="Akapitzlist"/>
        <w:numPr>
          <w:ilvl w:val="0"/>
          <w:numId w:val="1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C90EC0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C90E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48139B3E" w14:textId="77777777" w:rsidR="005F7459" w:rsidRPr="00C90EC0" w:rsidRDefault="005F7459" w:rsidP="005F7459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33376A5F" w14:textId="77777777" w:rsidR="005F7459" w:rsidRPr="00C90EC0" w:rsidRDefault="005F7459" w:rsidP="007E1A4B">
      <w:pPr>
        <w:pStyle w:val="Akapitzlist"/>
        <w:numPr>
          <w:ilvl w:val="0"/>
          <w:numId w:val="1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6FF897F9" w14:textId="77777777" w:rsidR="005F7459" w:rsidRPr="00C90EC0" w:rsidRDefault="005F7459" w:rsidP="007E1A4B">
      <w:pPr>
        <w:pStyle w:val="Akapitzlist"/>
        <w:numPr>
          <w:ilvl w:val="0"/>
          <w:numId w:val="14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2EEB2704" w14:textId="77777777" w:rsidR="005F7459" w:rsidRPr="00C90EC0" w:rsidRDefault="005F7459" w:rsidP="005F7459">
      <w:pPr>
        <w:spacing w:line="260" w:lineRule="atLeast"/>
        <w:jc w:val="both"/>
        <w:rPr>
          <w:rFonts w:cs="Arial"/>
          <w:color w:val="000000"/>
        </w:rPr>
      </w:pPr>
    </w:p>
    <w:p w14:paraId="336ED74D" w14:textId="77777777" w:rsidR="005F7459" w:rsidRPr="009277F4" w:rsidRDefault="005F7459" w:rsidP="005F7459">
      <w:pPr>
        <w:jc w:val="both"/>
        <w:rPr>
          <w:rFonts w:cs="Arial"/>
          <w:b/>
        </w:rPr>
      </w:pPr>
      <w:r w:rsidRPr="009277F4">
        <w:rPr>
          <w:rFonts w:cs="Arial"/>
          <w:b/>
        </w:rPr>
        <w:t>1</w:t>
      </w:r>
      <w:r>
        <w:rPr>
          <w:rFonts w:cs="Arial"/>
          <w:b/>
        </w:rPr>
        <w:t>2</w:t>
      </w:r>
      <w:r w:rsidRPr="009277F4">
        <w:rPr>
          <w:rFonts w:cs="Arial"/>
          <w:b/>
        </w:rPr>
        <w:t>.   Opis sposobu przygotowania ofert:</w:t>
      </w:r>
    </w:p>
    <w:p w14:paraId="3E467419" w14:textId="77777777" w:rsidR="005F7459" w:rsidRPr="0004784A" w:rsidRDefault="005F7459" w:rsidP="005F7459">
      <w:pPr>
        <w:jc w:val="both"/>
        <w:rPr>
          <w:rFonts w:cs="Arial"/>
          <w:b/>
        </w:rPr>
      </w:pPr>
    </w:p>
    <w:p w14:paraId="2FE0B5BB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5AA887D2" w14:textId="77777777" w:rsidR="005F7459" w:rsidRPr="00DB649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4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5F745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5F7459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5F745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5F7459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0E6F68AC" w14:textId="77777777" w:rsidR="005F7459" w:rsidRPr="00DB6497" w:rsidRDefault="005F7459" w:rsidP="005F7459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7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630F38BE" w14:textId="77777777" w:rsidR="005F7459" w:rsidRPr="00E45501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E45501">
        <w:rPr>
          <w:rFonts w:ascii="Arial" w:hAnsi="Arial" w:cs="Arial"/>
          <w:sz w:val="22"/>
          <w:szCs w:val="22"/>
        </w:rPr>
        <w:t xml:space="preserve">dokumentami wyszczególnionymi w pkt 8 </w:t>
      </w:r>
      <w:proofErr w:type="spellStart"/>
      <w:r w:rsidRPr="00E45501">
        <w:rPr>
          <w:rFonts w:ascii="Arial" w:hAnsi="Arial" w:cs="Arial"/>
          <w:sz w:val="22"/>
          <w:szCs w:val="22"/>
        </w:rPr>
        <w:t>siwz</w:t>
      </w:r>
      <w:proofErr w:type="spellEnd"/>
      <w:r w:rsidRPr="00E45501">
        <w:rPr>
          <w:rFonts w:ascii="Arial" w:hAnsi="Arial" w:cs="Arial"/>
          <w:sz w:val="22"/>
          <w:szCs w:val="22"/>
        </w:rPr>
        <w:t xml:space="preserve">. 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 </w:t>
      </w:r>
    </w:p>
    <w:p w14:paraId="7CA54402" w14:textId="125FCAF1" w:rsidR="005F7459" w:rsidRPr="005F7459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45501">
        <w:rPr>
          <w:rFonts w:ascii="Arial" w:hAnsi="Arial" w:cs="Arial"/>
          <w:sz w:val="22"/>
          <w:szCs w:val="22"/>
        </w:rPr>
        <w:t xml:space="preserve">W przypadku złożenia dokumentów w formie skanu podpisanej uprzednio odręcznym podpisem oferty, Wykonawca, którego oferta zostanie wybrana, jest zobowiązany w terminie 7 dni licząc od dnia otrzymania zawiadomienia o wyborze oferty najkorzystniejszej, do dostarczenia Zamawiającemu </w:t>
      </w:r>
      <w:r w:rsidRPr="005F7459">
        <w:rPr>
          <w:rFonts w:ascii="Arial" w:hAnsi="Arial" w:cs="Arial"/>
          <w:sz w:val="22"/>
          <w:szCs w:val="22"/>
        </w:rPr>
        <w:t>w formie pisemnej (papierowej) oferty oraz oświadczeń i dokumentów wymaganych w prowadzonym postępowaniu. Ofertę należy przesłać na adres Zamawiającego tj. Zakład Wodociągów i Kanalizacji Sp. z o.o., ul. Kołłątaja 4, 72-600 Świnoujście z dopiskiem na kopercie:</w:t>
      </w:r>
      <w:r w:rsidRPr="005F7459">
        <w:rPr>
          <w:rFonts w:ascii="Arial" w:hAnsi="Arial" w:cs="Arial"/>
          <w:b/>
          <w:sz w:val="22"/>
          <w:szCs w:val="22"/>
        </w:rPr>
        <w:t xml:space="preserve"> „</w:t>
      </w:r>
      <w:r w:rsidRPr="005F7459">
        <w:rPr>
          <w:rFonts w:ascii="Arial" w:hAnsi="Arial" w:cs="Arial"/>
          <w:b/>
          <w:bCs/>
          <w:sz w:val="22"/>
          <w:szCs w:val="22"/>
        </w:rPr>
        <w:t>Zakup wraz z d</w:t>
      </w:r>
      <w:r w:rsidRPr="005F7459">
        <w:rPr>
          <w:rFonts w:ascii="Arial" w:hAnsi="Arial" w:cs="Arial"/>
          <w:b/>
          <w:sz w:val="22"/>
          <w:szCs w:val="22"/>
        </w:rPr>
        <w:t>ostawą odczynników chemicznych oraz materiałów eksploatacyjnych dla Laboratorium Wody i Laboratorium Ścieków w okresie 12 miesięcy – Dział Inwestycji</w:t>
      </w:r>
    </w:p>
    <w:p w14:paraId="7F7668F4" w14:textId="77777777" w:rsidR="005F7459" w:rsidRPr="005F7459" w:rsidRDefault="005F7459" w:rsidP="005F74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9371478" w14:textId="77777777" w:rsidR="005F7459" w:rsidRPr="00C31DA8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45501">
        <w:rPr>
          <w:rFonts w:ascii="Arial" w:hAnsi="Arial" w:cs="Arial"/>
          <w:sz w:val="22"/>
          <w:szCs w:val="22"/>
        </w:rPr>
        <w:lastRenderedPageBreak/>
        <w:t>Wykonawca w terminie 7 dni od dnia otrzymania od Zamawiającego umowy zobowiązany jest do jej podpisania</w:t>
      </w:r>
      <w:r w:rsidRPr="00C31DA8">
        <w:rPr>
          <w:rFonts w:ascii="Arial" w:hAnsi="Arial" w:cs="Arial"/>
          <w:sz w:val="22"/>
          <w:szCs w:val="22"/>
        </w:rPr>
        <w:t xml:space="preserve"> i odesłania do Zamawiającego. 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C31DA8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01192C78" w14:textId="77777777" w:rsidR="005F7459" w:rsidRPr="00C31DA8" w:rsidRDefault="005F7459" w:rsidP="007E1A4B">
      <w:pPr>
        <w:pStyle w:val="Akapitzlist"/>
        <w:numPr>
          <w:ilvl w:val="0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3DCBA826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48FE8841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67BE11BC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01BB3743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0643B047" w14:textId="77777777" w:rsidR="005F7459" w:rsidRPr="005A50BB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Strony oferty winny być trwale ze sobą połączone i kolejno ponumerowane. W treści </w:t>
      </w:r>
      <w:r w:rsidRPr="005A50BB">
        <w:rPr>
          <w:rFonts w:ascii="Arial" w:hAnsi="Arial" w:cs="Arial"/>
          <w:sz w:val="22"/>
          <w:szCs w:val="22"/>
        </w:rPr>
        <w:t>oferty winna być umieszczona informacja o ilości stron.</w:t>
      </w:r>
    </w:p>
    <w:p w14:paraId="6DCE4A57" w14:textId="77777777" w:rsidR="005F7459" w:rsidRPr="005A50BB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A50BB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ustawy z dnia 16 kwietnia 1993 r. o zwalczaniu nieuczciwej konkurencji (</w:t>
      </w:r>
      <w:bookmarkStart w:id="6" w:name="_Hlk2155625"/>
      <w:r w:rsidRPr="005A50BB">
        <w:rPr>
          <w:rFonts w:ascii="Arial" w:hAnsi="Arial" w:cs="Arial"/>
          <w:sz w:val="22"/>
          <w:szCs w:val="22"/>
        </w:rPr>
        <w:t xml:space="preserve">Dz. U. z 2020 poz. 1233 </w:t>
      </w:r>
      <w:proofErr w:type="spellStart"/>
      <w:r w:rsidRPr="005A50BB">
        <w:rPr>
          <w:rFonts w:ascii="Arial" w:hAnsi="Arial" w:cs="Arial"/>
          <w:sz w:val="22"/>
          <w:szCs w:val="22"/>
        </w:rPr>
        <w:t>t.j</w:t>
      </w:r>
      <w:proofErr w:type="spellEnd"/>
      <w:r w:rsidRPr="005A50BB">
        <w:rPr>
          <w:rFonts w:ascii="Arial" w:hAnsi="Arial" w:cs="Arial"/>
          <w:sz w:val="22"/>
          <w:szCs w:val="22"/>
        </w:rPr>
        <w:t xml:space="preserve">.) </w:t>
      </w:r>
      <w:bookmarkEnd w:id="6"/>
      <w:r w:rsidRPr="005A50BB">
        <w:rPr>
          <w:rFonts w:ascii="Arial" w:hAnsi="Arial" w:cs="Arial"/>
          <w:sz w:val="22"/>
          <w:szCs w:val="22"/>
        </w:rPr>
        <w:t xml:space="preserve">i dołączone do oferty. Zaleca się aby były trwale, oddzielnie spięte/załączone jako oddzielny plik.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przypadku zastrzeżenia dokumentów jako tajemnicy przedsiębiorstwa Wykonawca zobowiązany jest  załączyć do oferty stosowne uzasadnienie. </w:t>
      </w:r>
      <w:r w:rsidRPr="005A50BB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1E06E56F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099C8501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54A73B3F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DD2847">
        <w:rPr>
          <w:rFonts w:ascii="Arial" w:hAnsi="Arial" w:cs="Arial"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sz w:val="22"/>
          <w:szCs w:val="22"/>
        </w:rPr>
        <w:t xml:space="preserve">. </w:t>
      </w:r>
    </w:p>
    <w:p w14:paraId="2E98CF75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375B80BD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4C66A634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1903070A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2431BE8F" w14:textId="77777777" w:rsidR="005F7459" w:rsidRPr="00DD2847" w:rsidRDefault="005F7459" w:rsidP="007E1A4B">
      <w:pPr>
        <w:pStyle w:val="Akapitzlist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 xml:space="preserve">Wykonawca po upływie terminu składania ofert nie może dokonać zmiany złożonej oferty. </w:t>
      </w:r>
    </w:p>
    <w:p w14:paraId="23684912" w14:textId="77777777" w:rsidR="005F7459" w:rsidRPr="00DD2847" w:rsidRDefault="005F7459" w:rsidP="007E1A4B">
      <w:pPr>
        <w:pStyle w:val="Akapitzlist"/>
        <w:numPr>
          <w:ilvl w:val="0"/>
          <w:numId w:val="15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C76A714" w14:textId="77777777" w:rsidR="002A394E" w:rsidRPr="00940855" w:rsidRDefault="002A394E" w:rsidP="002A394E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F63DF81" w14:textId="789E1A8E" w:rsidR="002A394E" w:rsidRPr="00940855" w:rsidRDefault="002A394E" w:rsidP="007E1A4B">
      <w:pPr>
        <w:pStyle w:val="pkt"/>
        <w:numPr>
          <w:ilvl w:val="0"/>
          <w:numId w:val="35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940855">
        <w:rPr>
          <w:rFonts w:ascii="Arial" w:hAnsi="Arial" w:cs="Arial"/>
          <w:b/>
          <w:bCs/>
          <w:sz w:val="22"/>
          <w:szCs w:val="22"/>
        </w:rPr>
        <w:t>Cena oferty</w:t>
      </w:r>
    </w:p>
    <w:p w14:paraId="55820C50" w14:textId="77777777" w:rsidR="002A394E" w:rsidRPr="00940855" w:rsidRDefault="002A394E" w:rsidP="007E1A4B">
      <w:pPr>
        <w:pStyle w:val="Akapitzlist"/>
        <w:numPr>
          <w:ilvl w:val="0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Cena oferty zostanie wyliczona przez Wykonawcę na załącznikach od nr 1 do nr 4 do oferty  (w przypadku złożenia oferty częściowej na jednym z załączników od nr 1 do nr 4 do oferty ) i przedstawiona przez Wykonawcę w wypełnionym Formularzu oferty.</w:t>
      </w:r>
    </w:p>
    <w:p w14:paraId="791F3898" w14:textId="77777777" w:rsidR="002A394E" w:rsidRPr="00940855" w:rsidRDefault="002A394E" w:rsidP="007E1A4B">
      <w:pPr>
        <w:pStyle w:val="Akapitzlist"/>
        <w:numPr>
          <w:ilvl w:val="0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 xml:space="preserve">Wykonawca określi ceny jednostkowe na wszystkie materiały wyszczególnione w załączniku od nr 1 do nr 4 do oferty ( w przypadku złożenia oferty częściowej w jednym z załączników od nr 1 do nr 4 do oferty ). </w:t>
      </w:r>
      <w:r w:rsidRPr="00940855">
        <w:rPr>
          <w:rFonts w:ascii="Arial" w:hAnsi="Arial" w:cs="Arial"/>
          <w:b/>
          <w:sz w:val="22"/>
          <w:szCs w:val="22"/>
        </w:rPr>
        <w:t>Pominięcie lub brak wyceny jakiejkolwiek pozycji spowoduje odrzucenie oferty.</w:t>
      </w:r>
    </w:p>
    <w:p w14:paraId="3DCB0FC3" w14:textId="77777777" w:rsidR="002A394E" w:rsidRPr="004F25F7" w:rsidRDefault="002A394E" w:rsidP="007E1A4B">
      <w:pPr>
        <w:pStyle w:val="Akapitzlist"/>
        <w:numPr>
          <w:ilvl w:val="0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b/>
          <w:sz w:val="22"/>
          <w:szCs w:val="22"/>
        </w:rPr>
        <w:t xml:space="preserve">Wprowadzenie przez Wykonawcę jakichkolwiek zmian w rodzaju materiału lub  w ilościach </w:t>
      </w:r>
      <w:r w:rsidRPr="004F25F7">
        <w:rPr>
          <w:rFonts w:ascii="Arial" w:hAnsi="Arial" w:cs="Arial"/>
          <w:b/>
          <w:sz w:val="22"/>
          <w:szCs w:val="22"/>
        </w:rPr>
        <w:t>określonych przez Zamawiającego w poszczególnych pozycjach załącznika od nr 1 do nr 4   do oferty  spowoduje odrzucenie oferty.</w:t>
      </w:r>
    </w:p>
    <w:p w14:paraId="32287F16" w14:textId="56D9CD85" w:rsidR="002A394E" w:rsidRPr="004F25F7" w:rsidRDefault="002A394E" w:rsidP="007E1A4B">
      <w:pPr>
        <w:pStyle w:val="Akapitzlist"/>
        <w:numPr>
          <w:ilvl w:val="0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F25F7">
        <w:rPr>
          <w:rFonts w:ascii="Arial" w:hAnsi="Arial" w:cs="Arial"/>
          <w:sz w:val="22"/>
          <w:szCs w:val="22"/>
        </w:rPr>
        <w:t xml:space="preserve">Zamawiający weźmie pod uwagę zaproponowaną przez Wykonawcę </w:t>
      </w:r>
      <w:r w:rsidRPr="004F25F7">
        <w:rPr>
          <w:rFonts w:ascii="Arial" w:hAnsi="Arial" w:cs="Arial"/>
          <w:b/>
          <w:sz w:val="22"/>
          <w:szCs w:val="22"/>
        </w:rPr>
        <w:t xml:space="preserve">cenę brutto </w:t>
      </w:r>
      <w:r w:rsidRPr="004F25F7">
        <w:rPr>
          <w:rFonts w:ascii="Arial" w:hAnsi="Arial" w:cs="Arial"/>
          <w:sz w:val="22"/>
          <w:szCs w:val="22"/>
        </w:rPr>
        <w:t xml:space="preserve">przedstawioną w Formularzu oferty. Cena oferty powinna być podana w PLN liczbowo                         i słownie oraz obejmować wszelkie koszty związane z realizacją zamówienia. </w:t>
      </w:r>
    </w:p>
    <w:p w14:paraId="56A04143" w14:textId="77777777" w:rsidR="002A394E" w:rsidRPr="004F25F7" w:rsidRDefault="002A394E" w:rsidP="007E1A4B">
      <w:pPr>
        <w:pStyle w:val="Default"/>
        <w:numPr>
          <w:ilvl w:val="0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F25F7">
        <w:rPr>
          <w:rFonts w:ascii="Arial" w:hAnsi="Arial" w:cs="Arial"/>
          <w:sz w:val="22"/>
          <w:szCs w:val="22"/>
        </w:rPr>
        <w:t xml:space="preserve">Wszystkie obliczenia oraz wpisywanie ich wyników do dokumentów stanowiących ofertę należy wykonać ze szczególną starannością i poddać sprawdzeniu w celu uniknięcia omyłek rachunkowych i pisarskich. </w:t>
      </w:r>
    </w:p>
    <w:p w14:paraId="5CF4921C" w14:textId="7CAE58D4" w:rsidR="002A394E" w:rsidRPr="002A699B" w:rsidRDefault="002A394E" w:rsidP="007E1A4B">
      <w:pPr>
        <w:pStyle w:val="Default"/>
        <w:numPr>
          <w:ilvl w:val="0"/>
          <w:numId w:val="16"/>
        </w:numPr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4F25F7">
        <w:rPr>
          <w:rFonts w:ascii="Arial" w:hAnsi="Arial" w:cs="Arial"/>
          <w:color w:val="auto"/>
          <w:sz w:val="22"/>
          <w:szCs w:val="22"/>
        </w:rPr>
        <w:t xml:space="preserve">Rozliczenia </w:t>
      </w:r>
      <w:r w:rsidRPr="002A699B">
        <w:rPr>
          <w:rFonts w:ascii="Arial" w:hAnsi="Arial" w:cs="Arial"/>
          <w:color w:val="auto"/>
          <w:sz w:val="22"/>
          <w:szCs w:val="22"/>
        </w:rPr>
        <w:t>miedzy Zamawiającym a Wykonawcą będą dokonywane w złotych polskich.</w:t>
      </w:r>
    </w:p>
    <w:p w14:paraId="591CDC77" w14:textId="14BEA120" w:rsidR="004A72FF" w:rsidRPr="007E1A4B" w:rsidRDefault="004A72FF" w:rsidP="007E1A4B">
      <w:pPr>
        <w:pStyle w:val="Default"/>
        <w:numPr>
          <w:ilvl w:val="0"/>
          <w:numId w:val="16"/>
        </w:numPr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2A699B">
        <w:rPr>
          <w:rFonts w:ascii="Arial" w:hAnsi="Arial" w:cs="Arial"/>
          <w:sz w:val="22"/>
          <w:szCs w:val="22"/>
        </w:rPr>
        <w:t>Stawka podatku VAT jest określana zgodnie z ustawą z dnia 11 marca 2004 r.  o podatku od towarów i usług (</w:t>
      </w:r>
      <w:r w:rsidRPr="002A699B">
        <w:rPr>
          <w:rFonts w:ascii="Arial" w:hAnsi="Arial" w:cs="Arial"/>
          <w:bCs/>
          <w:sz w:val="22"/>
          <w:szCs w:val="22"/>
        </w:rPr>
        <w:t>Dz. U. z 202</w:t>
      </w:r>
      <w:r w:rsidR="005F7459">
        <w:rPr>
          <w:rFonts w:ascii="Arial" w:hAnsi="Arial" w:cs="Arial"/>
          <w:bCs/>
          <w:sz w:val="22"/>
          <w:szCs w:val="22"/>
        </w:rPr>
        <w:t>4</w:t>
      </w:r>
      <w:r w:rsidRPr="002A699B">
        <w:rPr>
          <w:rFonts w:ascii="Arial" w:hAnsi="Arial" w:cs="Arial"/>
          <w:bCs/>
          <w:sz w:val="22"/>
          <w:szCs w:val="22"/>
        </w:rPr>
        <w:t xml:space="preserve"> r. poz. </w:t>
      </w:r>
      <w:r w:rsidR="005F7459">
        <w:rPr>
          <w:rFonts w:ascii="Arial" w:hAnsi="Arial" w:cs="Arial"/>
          <w:bCs/>
          <w:sz w:val="22"/>
          <w:szCs w:val="22"/>
        </w:rPr>
        <w:t>361</w:t>
      </w:r>
      <w:r w:rsidRPr="002A699B">
        <w:rPr>
          <w:rFonts w:ascii="Arial" w:hAnsi="Arial" w:cs="Arial"/>
          <w:bCs/>
          <w:sz w:val="22"/>
          <w:szCs w:val="22"/>
        </w:rPr>
        <w:t xml:space="preserve">, z </w:t>
      </w:r>
      <w:proofErr w:type="spellStart"/>
      <w:r w:rsidRPr="002A699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A699B">
        <w:rPr>
          <w:rFonts w:ascii="Arial" w:hAnsi="Arial" w:cs="Arial"/>
          <w:bCs/>
          <w:sz w:val="22"/>
          <w:szCs w:val="22"/>
        </w:rPr>
        <w:t>. zm.</w:t>
      </w:r>
      <w:r w:rsidRPr="002A699B">
        <w:rPr>
          <w:rFonts w:ascii="Arial" w:hAnsi="Arial" w:cs="Arial"/>
          <w:sz w:val="22"/>
          <w:szCs w:val="22"/>
        </w:rPr>
        <w:t xml:space="preserve">) oraz </w:t>
      </w:r>
      <w:r w:rsidRPr="007E1A4B">
        <w:rPr>
          <w:rFonts w:ascii="Arial" w:hAnsi="Arial" w:cs="Arial"/>
          <w:sz w:val="22"/>
          <w:szCs w:val="22"/>
        </w:rPr>
        <w:t xml:space="preserve">przepisami  wykonawczymi do tej ustawy. </w:t>
      </w:r>
    </w:p>
    <w:p w14:paraId="4342A20A" w14:textId="7CFE6D6B" w:rsidR="004A72FF" w:rsidRPr="007E1A4B" w:rsidRDefault="004A72FF" w:rsidP="007E1A4B">
      <w:pPr>
        <w:pStyle w:val="Default"/>
        <w:numPr>
          <w:ilvl w:val="0"/>
          <w:numId w:val="16"/>
        </w:numPr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7E1A4B">
        <w:rPr>
          <w:rFonts w:ascii="Arial" w:hAnsi="Arial" w:cs="Arial"/>
          <w:sz w:val="22"/>
          <w:szCs w:val="22"/>
        </w:rPr>
        <w:t>Cena podana przez Wykonawcę w ofercie nie będzie zmieniana w toku realizacji przedmiotu zamówienia, o ile nie zajdą przesłanki wymienione w pkt. 1</w:t>
      </w:r>
      <w:r w:rsidR="002A699B" w:rsidRPr="007E1A4B">
        <w:rPr>
          <w:rFonts w:ascii="Arial" w:hAnsi="Arial" w:cs="Arial"/>
          <w:sz w:val="22"/>
          <w:szCs w:val="22"/>
        </w:rPr>
        <w:t>5</w:t>
      </w:r>
      <w:r w:rsidRPr="007E1A4B">
        <w:rPr>
          <w:rFonts w:ascii="Arial" w:hAnsi="Arial" w:cs="Arial"/>
          <w:sz w:val="22"/>
          <w:szCs w:val="22"/>
        </w:rPr>
        <w:t>.</w:t>
      </w:r>
      <w:r w:rsidR="002A699B" w:rsidRPr="007E1A4B">
        <w:rPr>
          <w:rFonts w:ascii="Arial" w:hAnsi="Arial" w:cs="Arial"/>
          <w:sz w:val="22"/>
          <w:szCs w:val="22"/>
        </w:rPr>
        <w:t>7</w:t>
      </w:r>
      <w:r w:rsidRPr="007E1A4B">
        <w:rPr>
          <w:rFonts w:ascii="Arial" w:hAnsi="Arial" w:cs="Arial"/>
          <w:sz w:val="22"/>
          <w:szCs w:val="22"/>
        </w:rPr>
        <w:t xml:space="preserve">. </w:t>
      </w:r>
      <w:r w:rsidRPr="007E1A4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6287F53" w14:textId="77777777" w:rsidR="002A394E" w:rsidRPr="004F25F7" w:rsidRDefault="002A394E" w:rsidP="002A394E">
      <w:pPr>
        <w:jc w:val="both"/>
        <w:rPr>
          <w:rFonts w:cs="Arial"/>
        </w:rPr>
      </w:pPr>
    </w:p>
    <w:p w14:paraId="4AA968CC" w14:textId="77777777" w:rsidR="002A394E" w:rsidRPr="00940855" w:rsidRDefault="002A394E" w:rsidP="007E1A4B">
      <w:pPr>
        <w:pStyle w:val="pkt"/>
        <w:numPr>
          <w:ilvl w:val="0"/>
          <w:numId w:val="29"/>
        </w:numPr>
        <w:rPr>
          <w:rFonts w:ascii="Arial" w:hAnsi="Arial" w:cs="Arial"/>
          <w:b/>
          <w:bCs/>
          <w:sz w:val="22"/>
          <w:szCs w:val="22"/>
        </w:rPr>
      </w:pPr>
      <w:r w:rsidRPr="00940855">
        <w:rPr>
          <w:rFonts w:ascii="Arial" w:hAnsi="Arial" w:cs="Arial"/>
          <w:b/>
          <w:bCs/>
          <w:sz w:val="22"/>
          <w:szCs w:val="22"/>
        </w:rPr>
        <w:t xml:space="preserve">Opis kryteriów i sposobu oceny ofert </w:t>
      </w:r>
    </w:p>
    <w:p w14:paraId="60262530" w14:textId="77777777" w:rsidR="002A394E" w:rsidRPr="00940855" w:rsidRDefault="002A394E" w:rsidP="002A39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6D7C6D" w14:textId="76C6981D" w:rsidR="002A394E" w:rsidRPr="00940855" w:rsidRDefault="002A394E" w:rsidP="002A394E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40855">
        <w:rPr>
          <w:rFonts w:cs="Arial"/>
          <w:sz w:val="22"/>
          <w:szCs w:val="22"/>
        </w:rPr>
        <w:t xml:space="preserve">Przy wyborze oferty Zamawiający będzie się kierował następującym kryterium i jego </w:t>
      </w:r>
      <w:r w:rsidRPr="00940855">
        <w:rPr>
          <w:rFonts w:cs="Arial"/>
          <w:color w:val="000000"/>
          <w:sz w:val="22"/>
          <w:szCs w:val="22"/>
        </w:rPr>
        <w:t xml:space="preserve">Kryterium wyboru oferty najkorzystniejszej będzie </w:t>
      </w:r>
      <w:r w:rsidRPr="00940855">
        <w:rPr>
          <w:rFonts w:cs="Arial"/>
          <w:sz w:val="22"/>
          <w:szCs w:val="22"/>
        </w:rPr>
        <w:t xml:space="preserve">– cena  brutto – 100 % </w:t>
      </w:r>
    </w:p>
    <w:p w14:paraId="2D4B4135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3B115F67" w14:textId="77777777" w:rsidR="002A394E" w:rsidRPr="0004454A" w:rsidRDefault="002A394E" w:rsidP="002A394E">
      <w:pPr>
        <w:jc w:val="both"/>
        <w:rPr>
          <w:rFonts w:cs="Arial"/>
          <w:color w:val="000000"/>
          <w:u w:val="single"/>
        </w:rPr>
      </w:pPr>
      <w:r w:rsidRPr="00940855">
        <w:rPr>
          <w:rFonts w:cs="Arial"/>
          <w:color w:val="000000"/>
        </w:rPr>
        <w:t xml:space="preserve">Cena brutto </w:t>
      </w:r>
      <w:r w:rsidRPr="00940855">
        <w:rPr>
          <w:rFonts w:cs="Arial"/>
        </w:rPr>
        <w:t>wyliczona zostanie przez Wykonawcę w załącznikach od nr 1 do nr 4 do oferty (w przypadku złożenia oferty częściowej - w jednym z załączników od nr 1 do nr 4) i przedstawiona przez Wykonawcę w wypełnionym Formularzu oferty</w:t>
      </w:r>
      <w:r w:rsidRPr="00940855">
        <w:rPr>
          <w:rFonts w:cs="Arial"/>
          <w:color w:val="000000"/>
        </w:rPr>
        <w:t xml:space="preserve">. </w:t>
      </w:r>
      <w:r w:rsidRPr="0004454A">
        <w:rPr>
          <w:rFonts w:cs="Arial"/>
          <w:color w:val="000000"/>
          <w:u w:val="single"/>
        </w:rPr>
        <w:t xml:space="preserve">Zamawiający będzie oceniał każdy z załączników od nr 1 do nr 4 odrębnie. </w:t>
      </w:r>
    </w:p>
    <w:p w14:paraId="2485C165" w14:textId="77777777" w:rsidR="002A394E" w:rsidRPr="0004454A" w:rsidRDefault="002A394E" w:rsidP="002A394E">
      <w:pPr>
        <w:jc w:val="both"/>
        <w:rPr>
          <w:rFonts w:cs="Arial"/>
          <w:b/>
          <w:u w:val="single"/>
        </w:rPr>
      </w:pPr>
    </w:p>
    <w:p w14:paraId="3A590467" w14:textId="77777777" w:rsidR="002A394E" w:rsidRPr="00940855" w:rsidRDefault="002A394E" w:rsidP="002A394E">
      <w:pPr>
        <w:jc w:val="both"/>
        <w:rPr>
          <w:rFonts w:cs="Arial"/>
          <w:b/>
          <w:u w:val="single"/>
        </w:rPr>
      </w:pPr>
      <w:bookmarkStart w:id="7" w:name="_Hlk515572081"/>
      <w:r w:rsidRPr="00940855">
        <w:rPr>
          <w:rFonts w:cs="Arial"/>
          <w:b/>
          <w:u w:val="single"/>
        </w:rPr>
        <w:t>UWAGA!</w:t>
      </w:r>
    </w:p>
    <w:p w14:paraId="040AAC8D" w14:textId="77777777" w:rsidR="002A394E" w:rsidRPr="00940855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40855">
        <w:rPr>
          <w:rFonts w:cs="Arial"/>
          <w:b/>
          <w:u w:val="single"/>
        </w:rPr>
        <w:t>jedynie do oceny ofert.</w:t>
      </w:r>
      <w:r w:rsidRPr="00940855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7"/>
    <w:p w14:paraId="288A5B7D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5EE4A213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b/>
          <w:color w:val="000000"/>
        </w:rPr>
        <w:t>Sposób wyliczenia ceny brutto, którą Zamawiający przyjmie do oceny</w:t>
      </w:r>
      <w:r w:rsidRPr="00940855">
        <w:rPr>
          <w:rFonts w:cs="Arial"/>
          <w:color w:val="000000"/>
        </w:rPr>
        <w:t>:</w:t>
      </w:r>
    </w:p>
    <w:p w14:paraId="042AA0AD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7262C44B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Oferta najtańsza spośród ofert nie odrzuconych otrzyma 100 punktów. Pozostałe otrzymają punktację według formuły:</w:t>
      </w:r>
    </w:p>
    <w:p w14:paraId="52115AF8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7EDBC152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 xml:space="preserve">( </w:t>
      </w:r>
      <w:proofErr w:type="spellStart"/>
      <w:r w:rsidRPr="00940855">
        <w:rPr>
          <w:rFonts w:cs="Arial"/>
        </w:rPr>
        <w:t>C</w:t>
      </w:r>
      <w:r w:rsidRPr="00940855">
        <w:rPr>
          <w:rFonts w:cs="Arial"/>
          <w:vertAlign w:val="subscript"/>
        </w:rPr>
        <w:t>n</w:t>
      </w:r>
      <w:proofErr w:type="spellEnd"/>
      <w:r w:rsidRPr="00940855">
        <w:rPr>
          <w:rFonts w:cs="Arial"/>
        </w:rPr>
        <w:t>/</w:t>
      </w:r>
      <w:proofErr w:type="spellStart"/>
      <w:r w:rsidRPr="00940855">
        <w:rPr>
          <w:rFonts w:cs="Arial"/>
        </w:rPr>
        <w:t>C</w:t>
      </w:r>
      <w:r w:rsidRPr="00940855">
        <w:rPr>
          <w:rFonts w:cs="Arial"/>
          <w:vertAlign w:val="subscript"/>
        </w:rPr>
        <w:t>of.b</w:t>
      </w:r>
      <w:proofErr w:type="spellEnd"/>
      <w:r w:rsidRPr="00940855">
        <w:rPr>
          <w:rFonts w:cs="Arial"/>
          <w:vertAlign w:val="subscript"/>
        </w:rPr>
        <w:t>.</w:t>
      </w:r>
      <w:r w:rsidRPr="00940855">
        <w:rPr>
          <w:rFonts w:cs="Arial"/>
        </w:rPr>
        <w:t>)x 100 pkt = ilość punktów, gdzie:</w:t>
      </w:r>
    </w:p>
    <w:p w14:paraId="4F944FD7" w14:textId="77777777" w:rsidR="002A394E" w:rsidRPr="00940855" w:rsidRDefault="002A394E" w:rsidP="002A394E">
      <w:pPr>
        <w:jc w:val="both"/>
        <w:rPr>
          <w:rFonts w:cs="Arial"/>
        </w:rPr>
      </w:pPr>
    </w:p>
    <w:p w14:paraId="07C7B810" w14:textId="77777777" w:rsidR="002A394E" w:rsidRPr="00940855" w:rsidRDefault="002A394E" w:rsidP="002A394E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40855">
        <w:rPr>
          <w:rFonts w:cs="Arial"/>
          <w:sz w:val="22"/>
          <w:szCs w:val="22"/>
        </w:rPr>
        <w:t>C</w:t>
      </w:r>
      <w:r w:rsidRPr="00940855">
        <w:rPr>
          <w:rFonts w:cs="Arial"/>
          <w:sz w:val="22"/>
          <w:szCs w:val="22"/>
          <w:vertAlign w:val="subscript"/>
        </w:rPr>
        <w:t>n</w:t>
      </w:r>
      <w:proofErr w:type="spellEnd"/>
      <w:r w:rsidRPr="00940855">
        <w:rPr>
          <w:rFonts w:cs="Arial"/>
          <w:sz w:val="22"/>
          <w:szCs w:val="22"/>
          <w:vertAlign w:val="subscript"/>
        </w:rPr>
        <w:t xml:space="preserve">         </w:t>
      </w:r>
      <w:r w:rsidRPr="00940855">
        <w:rPr>
          <w:rFonts w:cs="Arial"/>
          <w:sz w:val="22"/>
          <w:szCs w:val="22"/>
        </w:rPr>
        <w:t xml:space="preserve">–  najniższa cena, </w:t>
      </w:r>
    </w:p>
    <w:p w14:paraId="13ECDFD5" w14:textId="77777777" w:rsidR="002A394E" w:rsidRPr="00940855" w:rsidRDefault="002A394E" w:rsidP="002A394E">
      <w:pPr>
        <w:pStyle w:val="Tekstpodstawowy"/>
        <w:jc w:val="both"/>
        <w:rPr>
          <w:rFonts w:cs="Arial"/>
          <w:sz w:val="22"/>
          <w:szCs w:val="22"/>
        </w:rPr>
      </w:pPr>
      <w:proofErr w:type="spellStart"/>
      <w:r w:rsidRPr="00940855">
        <w:rPr>
          <w:rFonts w:cs="Arial"/>
          <w:sz w:val="22"/>
          <w:szCs w:val="22"/>
        </w:rPr>
        <w:t>C</w:t>
      </w:r>
      <w:r w:rsidRPr="00940855">
        <w:rPr>
          <w:rFonts w:cs="Arial"/>
          <w:sz w:val="22"/>
          <w:szCs w:val="22"/>
          <w:vertAlign w:val="subscript"/>
        </w:rPr>
        <w:t>of.b</w:t>
      </w:r>
      <w:proofErr w:type="spellEnd"/>
      <w:r w:rsidRPr="00940855">
        <w:rPr>
          <w:rFonts w:cs="Arial"/>
          <w:sz w:val="22"/>
          <w:szCs w:val="22"/>
          <w:vertAlign w:val="subscript"/>
        </w:rPr>
        <w:t xml:space="preserve">.     </w:t>
      </w:r>
      <w:r w:rsidRPr="00940855">
        <w:rPr>
          <w:rFonts w:cs="Arial"/>
          <w:sz w:val="22"/>
          <w:szCs w:val="22"/>
        </w:rPr>
        <w:t xml:space="preserve">– cena oferty badanej. </w:t>
      </w:r>
    </w:p>
    <w:p w14:paraId="0153B3B1" w14:textId="77777777" w:rsidR="002A394E" w:rsidRPr="00940855" w:rsidRDefault="002A394E" w:rsidP="002A394E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14:paraId="03214174" w14:textId="77777777" w:rsidR="002A394E" w:rsidRPr="00940855" w:rsidRDefault="002A394E" w:rsidP="002A394E">
      <w:pPr>
        <w:pStyle w:val="Tekstpodstawowy"/>
        <w:jc w:val="both"/>
        <w:rPr>
          <w:rFonts w:cs="Arial"/>
          <w:color w:val="000000"/>
          <w:sz w:val="22"/>
          <w:szCs w:val="22"/>
        </w:rPr>
      </w:pPr>
      <w:r w:rsidRPr="00940855">
        <w:rPr>
          <w:rFonts w:cs="Arial"/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2DD8C2CE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6FB618A2" w14:textId="77777777" w:rsidR="002A394E" w:rsidRPr="00940855" w:rsidRDefault="002A394E" w:rsidP="007E1A4B">
      <w:pPr>
        <w:pStyle w:val="pkt"/>
        <w:numPr>
          <w:ilvl w:val="0"/>
          <w:numId w:val="29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0855">
        <w:rPr>
          <w:rFonts w:ascii="Arial" w:hAnsi="Arial" w:cs="Arial"/>
          <w:b/>
          <w:bCs/>
          <w:sz w:val="22"/>
          <w:szCs w:val="22"/>
        </w:rPr>
        <w:t>Miejsce, termin składania oraz otwarcia ofert</w:t>
      </w:r>
    </w:p>
    <w:p w14:paraId="22577230" w14:textId="6B05079B" w:rsidR="00097145" w:rsidRPr="00940855" w:rsidRDefault="00097145" w:rsidP="00B0500D">
      <w:pPr>
        <w:ind w:left="567" w:hanging="567"/>
        <w:jc w:val="both"/>
        <w:rPr>
          <w:rFonts w:cs="Arial"/>
        </w:rPr>
      </w:pPr>
      <w:bookmarkStart w:id="8" w:name="_Hlk44410938"/>
      <w:r w:rsidRPr="00940855">
        <w:rPr>
          <w:rFonts w:cs="Arial"/>
        </w:rPr>
        <w:t>1</w:t>
      </w:r>
      <w:r w:rsidR="007E1A4B">
        <w:rPr>
          <w:rFonts w:cs="Arial"/>
        </w:rPr>
        <w:t>5</w:t>
      </w:r>
      <w:r w:rsidRPr="00940855">
        <w:rPr>
          <w:rFonts w:cs="Arial"/>
        </w:rPr>
        <w:t xml:space="preserve">.1. Ofertę wraz z załącznikami należy złożyć za pośrednictwem platformy zakupowej Open </w:t>
      </w:r>
      <w:proofErr w:type="spellStart"/>
      <w:r w:rsidRPr="00940855">
        <w:rPr>
          <w:rFonts w:cs="Arial"/>
        </w:rPr>
        <w:t>Nexus</w:t>
      </w:r>
      <w:proofErr w:type="spellEnd"/>
      <w:r w:rsidRPr="00940855">
        <w:rPr>
          <w:rFonts w:cs="Arial"/>
        </w:rPr>
        <w:t xml:space="preserve"> pod adresem: </w:t>
      </w:r>
      <w:hyperlink r:id="rId19" w:history="1">
        <w:r w:rsidRPr="00940855">
          <w:rPr>
            <w:rStyle w:val="Hipercze"/>
            <w:rFonts w:cs="Arial"/>
          </w:rPr>
          <w:t>https://platformazakupowa.pl/pn/zwik_swi</w:t>
        </w:r>
      </w:hyperlink>
      <w:r w:rsidRPr="00940855">
        <w:rPr>
          <w:rStyle w:val="Hipercze"/>
          <w:rFonts w:cs="Arial"/>
        </w:rPr>
        <w:t xml:space="preserve"> </w:t>
      </w:r>
      <w:r w:rsidRPr="00975B6E">
        <w:rPr>
          <w:rStyle w:val="Hipercze"/>
          <w:rFonts w:cs="Arial"/>
          <w:color w:val="auto"/>
          <w:u w:val="none"/>
        </w:rPr>
        <w:t xml:space="preserve">w terminie </w:t>
      </w:r>
      <w:r w:rsidRPr="00975B6E">
        <w:rPr>
          <w:rFonts w:cs="Arial"/>
          <w:b/>
          <w:bCs/>
        </w:rPr>
        <w:t>d</w:t>
      </w:r>
      <w:r w:rsidRPr="00940855">
        <w:rPr>
          <w:rFonts w:cs="Arial"/>
          <w:b/>
          <w:bCs/>
        </w:rPr>
        <w:t xml:space="preserve">o dnia </w:t>
      </w:r>
      <w:r w:rsidR="00643F43">
        <w:rPr>
          <w:rFonts w:cs="Arial"/>
          <w:b/>
          <w:bCs/>
        </w:rPr>
        <w:t>02.08</w:t>
      </w:r>
      <w:r w:rsidR="00676E4C">
        <w:rPr>
          <w:rFonts w:cs="Arial"/>
          <w:b/>
          <w:bCs/>
        </w:rPr>
        <w:t>.202</w:t>
      </w:r>
      <w:r w:rsidR="007E1A4B">
        <w:rPr>
          <w:rFonts w:cs="Arial"/>
          <w:b/>
          <w:bCs/>
        </w:rPr>
        <w:t>4</w:t>
      </w:r>
      <w:r w:rsidR="00676E4C">
        <w:rPr>
          <w:rFonts w:cs="Arial"/>
          <w:b/>
          <w:bCs/>
        </w:rPr>
        <w:t xml:space="preserve"> </w:t>
      </w:r>
      <w:r w:rsidRPr="00940855">
        <w:rPr>
          <w:rFonts w:cs="Arial"/>
          <w:b/>
          <w:bCs/>
        </w:rPr>
        <w:t>r. do godziny 11:00.</w:t>
      </w:r>
    </w:p>
    <w:p w14:paraId="79E60F3C" w14:textId="45F083FE" w:rsidR="00097145" w:rsidRDefault="00097145" w:rsidP="00B0500D">
      <w:pPr>
        <w:ind w:left="567" w:hanging="567"/>
        <w:jc w:val="both"/>
        <w:rPr>
          <w:rFonts w:cs="Arial"/>
        </w:rPr>
      </w:pPr>
      <w:r w:rsidRPr="00940855">
        <w:rPr>
          <w:rFonts w:cs="Arial"/>
        </w:rPr>
        <w:t>1</w:t>
      </w:r>
      <w:r w:rsidR="007E1A4B">
        <w:rPr>
          <w:rFonts w:cs="Arial"/>
        </w:rPr>
        <w:t>5</w:t>
      </w:r>
      <w:r w:rsidRPr="00940855">
        <w:rPr>
          <w:rFonts w:cs="Arial"/>
        </w:rPr>
        <w:t xml:space="preserve">.2. Otwarcie ofert (elektroniczne na platformie zakupowej Open </w:t>
      </w:r>
      <w:proofErr w:type="spellStart"/>
      <w:r w:rsidRPr="00940855">
        <w:rPr>
          <w:rFonts w:cs="Arial"/>
        </w:rPr>
        <w:t>Nexus</w:t>
      </w:r>
      <w:proofErr w:type="spellEnd"/>
      <w:r w:rsidRPr="00940855">
        <w:rPr>
          <w:rFonts w:cs="Arial"/>
        </w:rPr>
        <w:t>) nastąpi w siedzibie Zamawiającego w Świnoujściu przy ul. Kołłątaja 4, w pokoju nr 4, w dniu</w:t>
      </w:r>
      <w:r w:rsidR="00137939">
        <w:rPr>
          <w:rFonts w:cs="Arial"/>
        </w:rPr>
        <w:t xml:space="preserve"> </w:t>
      </w:r>
      <w:r w:rsidR="00643F43" w:rsidRPr="00643F43">
        <w:rPr>
          <w:rFonts w:cs="Arial"/>
          <w:b/>
          <w:bCs/>
        </w:rPr>
        <w:t>02.08</w:t>
      </w:r>
      <w:r w:rsidR="00676E4C">
        <w:rPr>
          <w:rFonts w:cs="Arial"/>
          <w:b/>
          <w:bCs/>
        </w:rPr>
        <w:t>.202</w:t>
      </w:r>
      <w:r w:rsidR="007E1A4B">
        <w:rPr>
          <w:rFonts w:cs="Arial"/>
          <w:b/>
          <w:bCs/>
        </w:rPr>
        <w:t>4</w:t>
      </w:r>
      <w:r w:rsidR="00676E4C">
        <w:rPr>
          <w:rFonts w:cs="Arial"/>
          <w:b/>
          <w:bCs/>
        </w:rPr>
        <w:t xml:space="preserve"> </w:t>
      </w:r>
      <w:r w:rsidRPr="00940855">
        <w:rPr>
          <w:rFonts w:cs="Arial"/>
          <w:b/>
          <w:bCs/>
        </w:rPr>
        <w:t>r. o godzinie 11:20.</w:t>
      </w:r>
      <w:r w:rsidR="00B0500D">
        <w:rPr>
          <w:rFonts w:cs="Arial"/>
        </w:rPr>
        <w:t xml:space="preserve"> </w:t>
      </w:r>
      <w:r w:rsidRPr="00940855">
        <w:rPr>
          <w:rFonts w:cs="Arial"/>
        </w:rPr>
        <w:t>Otwarcie ofert jest jawne</w:t>
      </w:r>
      <w:r w:rsidR="00B0500D">
        <w:rPr>
          <w:rFonts w:cs="Arial"/>
        </w:rPr>
        <w:t>.</w:t>
      </w:r>
      <w:r w:rsidRPr="00940855">
        <w:rPr>
          <w:rFonts w:cs="Arial"/>
        </w:rPr>
        <w:t xml:space="preserve"> </w:t>
      </w:r>
    </w:p>
    <w:p w14:paraId="7FA67F1C" w14:textId="3CEAF69A" w:rsidR="007E1A4B" w:rsidRPr="009277F4" w:rsidRDefault="007E1A4B" w:rsidP="007E1A4B">
      <w:pPr>
        <w:ind w:left="567" w:hanging="567"/>
        <w:jc w:val="both"/>
        <w:rPr>
          <w:rFonts w:cs="Arial"/>
        </w:rPr>
      </w:pPr>
      <w:r>
        <w:rPr>
          <w:rFonts w:cs="Arial"/>
        </w:rPr>
        <w:t xml:space="preserve">15.3. </w:t>
      </w:r>
      <w:r w:rsidRPr="009277F4">
        <w:rPr>
          <w:rFonts w:cs="Arial"/>
        </w:rPr>
        <w:t>Bezpośrednio przed otwarciem ofert Zamawiający poda kwotę, jaką zamierza przeznaczyć na sfinansowanie zamówienia, na swoim profilu platformy zakupowej.</w:t>
      </w:r>
    </w:p>
    <w:p w14:paraId="09E3769F" w14:textId="7C602328" w:rsidR="00097145" w:rsidRPr="00940855" w:rsidRDefault="00097145" w:rsidP="00097145">
      <w:pPr>
        <w:ind w:left="567" w:hanging="567"/>
        <w:jc w:val="both"/>
        <w:rPr>
          <w:rFonts w:cs="Arial"/>
        </w:rPr>
      </w:pPr>
      <w:r w:rsidRPr="00940855">
        <w:rPr>
          <w:rFonts w:cs="Arial"/>
        </w:rPr>
        <w:t>1</w:t>
      </w:r>
      <w:r w:rsidR="007E1A4B">
        <w:rPr>
          <w:rFonts w:cs="Arial"/>
        </w:rPr>
        <w:t>5</w:t>
      </w:r>
      <w:r w:rsidRPr="00940855">
        <w:rPr>
          <w:rFonts w:cs="Arial"/>
        </w:rPr>
        <w:t>.</w:t>
      </w:r>
      <w:r w:rsidR="007E1A4B">
        <w:rPr>
          <w:rFonts w:cs="Arial"/>
        </w:rPr>
        <w:t>4</w:t>
      </w:r>
      <w:r w:rsidRPr="00940855">
        <w:rPr>
          <w:rFonts w:cs="Arial"/>
        </w:rPr>
        <w:t xml:space="preserve">. Po czynności otwarcia ofert, najpóźniej  w następnym dniu roboczym od dnia otwarcia ofert, Zamawiający opublikuje na swoim profilu platformy zakupowej open </w:t>
      </w:r>
      <w:proofErr w:type="spellStart"/>
      <w:r w:rsidRPr="00940855">
        <w:rPr>
          <w:rFonts w:cs="Arial"/>
        </w:rPr>
        <w:t>Nexus</w:t>
      </w:r>
      <w:proofErr w:type="spellEnd"/>
      <w:r w:rsidRPr="00940855">
        <w:rPr>
          <w:rFonts w:cs="Arial"/>
        </w:rPr>
        <w:t>:</w:t>
      </w:r>
    </w:p>
    <w:p w14:paraId="217C0B6B" w14:textId="7AEE61E4" w:rsidR="00097145" w:rsidRPr="00940855" w:rsidRDefault="00097145" w:rsidP="0009714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ilość ofert złożonych elektronicznie za pomocą platformy zakupowej,</w:t>
      </w:r>
      <w:r w:rsidR="00B0500D">
        <w:rPr>
          <w:rFonts w:ascii="Arial" w:hAnsi="Arial" w:cs="Arial"/>
          <w:sz w:val="22"/>
          <w:szCs w:val="22"/>
        </w:rPr>
        <w:t xml:space="preserve"> </w:t>
      </w:r>
      <w:r w:rsidRPr="00940855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64C8C2B2" w14:textId="77777777" w:rsidR="007E1A4B" w:rsidRDefault="007E1A4B" w:rsidP="007E1A4B">
      <w:pPr>
        <w:jc w:val="both"/>
        <w:rPr>
          <w:rFonts w:cs="Arial"/>
        </w:rPr>
      </w:pPr>
    </w:p>
    <w:p w14:paraId="56977E03" w14:textId="77777777" w:rsidR="007E1A4B" w:rsidRPr="007E1A4B" w:rsidRDefault="007E1A4B" w:rsidP="007E1A4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 Termin </w:t>
      </w:r>
      <w:r w:rsidRPr="007E1A4B">
        <w:rPr>
          <w:rFonts w:ascii="Arial" w:hAnsi="Arial" w:cs="Arial"/>
          <w:b/>
          <w:color w:val="000000"/>
          <w:sz w:val="22"/>
          <w:szCs w:val="22"/>
        </w:rPr>
        <w:t xml:space="preserve">związania ofertą </w:t>
      </w:r>
    </w:p>
    <w:p w14:paraId="0CCA0E36" w14:textId="77777777" w:rsidR="007E1A4B" w:rsidRPr="007E1A4B" w:rsidRDefault="007E1A4B" w:rsidP="007E1A4B">
      <w:pPr>
        <w:jc w:val="both"/>
        <w:rPr>
          <w:rFonts w:cs="Arial"/>
        </w:rPr>
      </w:pPr>
      <w:r w:rsidRPr="007E1A4B">
        <w:rPr>
          <w:rFonts w:cs="Arial"/>
          <w:color w:val="000000"/>
        </w:rPr>
        <w:t xml:space="preserve">16.1. </w:t>
      </w:r>
      <w:r w:rsidRPr="007E1A4B">
        <w:rPr>
          <w:rFonts w:cs="Arial"/>
        </w:rPr>
        <w:t xml:space="preserve">Termin związania ofertą wynosi 45 dni. Bieg terminu związania ofertą rozpoczyna się </w:t>
      </w:r>
    </w:p>
    <w:p w14:paraId="3E8FEE48" w14:textId="77777777" w:rsidR="007E1A4B" w:rsidRPr="007E1A4B" w:rsidRDefault="007E1A4B" w:rsidP="007E1A4B">
      <w:pPr>
        <w:jc w:val="both"/>
        <w:rPr>
          <w:rFonts w:cs="Arial"/>
        </w:rPr>
      </w:pPr>
      <w:r w:rsidRPr="007E1A4B">
        <w:rPr>
          <w:rFonts w:cs="Arial"/>
        </w:rPr>
        <w:t xml:space="preserve">         wraz z upływem terminu składania ofert.</w:t>
      </w:r>
    </w:p>
    <w:p w14:paraId="32B510A1" w14:textId="77777777" w:rsidR="007E1A4B" w:rsidRPr="007E1A4B" w:rsidRDefault="007E1A4B" w:rsidP="007E1A4B">
      <w:pPr>
        <w:jc w:val="both"/>
        <w:rPr>
          <w:rFonts w:cs="Arial"/>
        </w:rPr>
      </w:pPr>
      <w:r w:rsidRPr="007E1A4B">
        <w:rPr>
          <w:rFonts w:cs="Arial"/>
        </w:rPr>
        <w:t xml:space="preserve">16.2. W uzasadnionych przypadkach, co najmniej na 7 dni przed upływem terminu związania </w:t>
      </w:r>
    </w:p>
    <w:p w14:paraId="674BCD79" w14:textId="77777777" w:rsidR="007E1A4B" w:rsidRPr="007E1A4B" w:rsidRDefault="007E1A4B" w:rsidP="007E1A4B">
      <w:pPr>
        <w:ind w:left="600"/>
        <w:jc w:val="both"/>
        <w:rPr>
          <w:rFonts w:cs="Arial"/>
        </w:rPr>
      </w:pPr>
      <w:r w:rsidRPr="007E1A4B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621684C1" w14:textId="77777777" w:rsidR="007E1A4B" w:rsidRPr="007E1A4B" w:rsidRDefault="007E1A4B" w:rsidP="007E1A4B">
      <w:pPr>
        <w:jc w:val="both"/>
        <w:rPr>
          <w:rFonts w:cs="Arial"/>
        </w:rPr>
      </w:pPr>
    </w:p>
    <w:p w14:paraId="14EFCC3D" w14:textId="77777777" w:rsidR="007E1A4B" w:rsidRPr="007E1A4B" w:rsidRDefault="007E1A4B" w:rsidP="007E1A4B">
      <w:pPr>
        <w:pStyle w:val="Nagwek1"/>
        <w:widowControl w:val="0"/>
        <w:suppressAutoHyphens/>
        <w:spacing w:before="0" w:after="0"/>
        <w:jc w:val="both"/>
        <w:rPr>
          <w:sz w:val="22"/>
          <w:szCs w:val="22"/>
        </w:rPr>
      </w:pPr>
      <w:r w:rsidRPr="007E1A4B">
        <w:rPr>
          <w:sz w:val="22"/>
          <w:szCs w:val="22"/>
        </w:rPr>
        <w:t>17.</w:t>
      </w:r>
      <w:r w:rsidRPr="007E1A4B">
        <w:rPr>
          <w:b w:val="0"/>
          <w:sz w:val="22"/>
          <w:szCs w:val="22"/>
        </w:rPr>
        <w:t xml:space="preserve"> </w:t>
      </w:r>
      <w:r w:rsidRPr="007E1A4B">
        <w:rPr>
          <w:sz w:val="22"/>
          <w:szCs w:val="22"/>
        </w:rPr>
        <w:t xml:space="preserve">Wadium </w:t>
      </w:r>
    </w:p>
    <w:p w14:paraId="4E7AF7C2" w14:textId="77777777" w:rsidR="007E1A4B" w:rsidRPr="007E1A4B" w:rsidRDefault="007E1A4B" w:rsidP="007E1A4B">
      <w:pPr>
        <w:jc w:val="both"/>
        <w:rPr>
          <w:rFonts w:cs="Arial"/>
        </w:rPr>
      </w:pPr>
      <w:bookmarkStart w:id="9" w:name="_Hlk9495124"/>
      <w:r w:rsidRPr="007E1A4B">
        <w:rPr>
          <w:rFonts w:cs="Arial"/>
        </w:rPr>
        <w:t>Zamawiający nie wymaga wniesienia wadium.</w:t>
      </w:r>
    </w:p>
    <w:bookmarkEnd w:id="9"/>
    <w:p w14:paraId="71AE46CA" w14:textId="77777777" w:rsidR="007E1A4B" w:rsidRPr="007E1A4B" w:rsidRDefault="007E1A4B" w:rsidP="007E1A4B">
      <w:pPr>
        <w:jc w:val="both"/>
        <w:rPr>
          <w:rFonts w:cs="Arial"/>
        </w:rPr>
      </w:pPr>
    </w:p>
    <w:bookmarkEnd w:id="8"/>
    <w:p w14:paraId="4BE8483B" w14:textId="3A3072D6" w:rsidR="002A394E" w:rsidRPr="007E1A4B" w:rsidRDefault="002A394E" w:rsidP="007E1A4B">
      <w:pPr>
        <w:pStyle w:val="pkt"/>
        <w:numPr>
          <w:ilvl w:val="0"/>
          <w:numId w:val="36"/>
        </w:numPr>
        <w:spacing w:before="0" w:after="0"/>
        <w:ind w:left="360"/>
        <w:rPr>
          <w:rFonts w:ascii="Arial" w:hAnsi="Arial" w:cs="Arial"/>
          <w:b/>
          <w:bCs/>
          <w:sz w:val="22"/>
          <w:szCs w:val="22"/>
        </w:rPr>
      </w:pPr>
      <w:r w:rsidRPr="007E1A4B">
        <w:rPr>
          <w:rFonts w:ascii="Arial" w:hAnsi="Arial" w:cs="Arial"/>
          <w:b/>
          <w:bCs/>
          <w:sz w:val="22"/>
          <w:szCs w:val="22"/>
        </w:rPr>
        <w:t>Udzielenie zamówienia</w:t>
      </w:r>
    </w:p>
    <w:p w14:paraId="2927F034" w14:textId="77777777" w:rsidR="002A394E" w:rsidRPr="007E1A4B" w:rsidRDefault="002A394E" w:rsidP="007E1A4B">
      <w:pPr>
        <w:pStyle w:val="Akapitzlist"/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1A4B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Regulaminie oraz niniejszej specyfikacji i została oceniona jako najkorzystniejsza w oparciu o podane w ogłoszeniu o zamówieniu i specyfikacji kryteria wyboru.</w:t>
      </w:r>
    </w:p>
    <w:p w14:paraId="7C36BC86" w14:textId="77777777" w:rsidR="002A394E" w:rsidRPr="00940855" w:rsidRDefault="002A394E" w:rsidP="007E1A4B">
      <w:pPr>
        <w:pStyle w:val="Akapitzlist"/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 xml:space="preserve">O wykluczeniu Wykonawcy, odrzuceniu oferty oraz wyborze najkorzystniejszej oferty, Zamawiający zawiadomi niezwłocznie Wykonawców, którzy złożyli oferty                                w przedmiotowym postępowaniu, podając uzasadnienie faktyczne i prawne. </w:t>
      </w:r>
    </w:p>
    <w:p w14:paraId="5AEB6560" w14:textId="77777777" w:rsidR="002A394E" w:rsidRPr="00940855" w:rsidRDefault="002A394E" w:rsidP="007E1A4B">
      <w:pPr>
        <w:pStyle w:val="Akapitzlist"/>
        <w:numPr>
          <w:ilvl w:val="0"/>
          <w:numId w:val="17"/>
        </w:numPr>
        <w:spacing w:line="26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 xml:space="preserve">Z Wykonawcą, który złoży najkorzystniejszą ofertę zostanie podpisana umowa, której wzór stanowi załącznik nr 2 do oferty. </w:t>
      </w:r>
    </w:p>
    <w:p w14:paraId="139D0818" w14:textId="77777777" w:rsidR="002A394E" w:rsidRPr="00940855" w:rsidRDefault="002A394E" w:rsidP="002A394E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</w:p>
    <w:p w14:paraId="0A4C29A2" w14:textId="77777777" w:rsidR="002A394E" w:rsidRPr="00940855" w:rsidRDefault="002A394E" w:rsidP="002A394E">
      <w:pPr>
        <w:tabs>
          <w:tab w:val="left" w:pos="360"/>
          <w:tab w:val="left" w:pos="540"/>
        </w:tabs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 </w:t>
      </w:r>
    </w:p>
    <w:p w14:paraId="26E5E613" w14:textId="77777777" w:rsidR="002A394E" w:rsidRPr="00940855" w:rsidRDefault="002A394E" w:rsidP="002A394E">
      <w:pPr>
        <w:tabs>
          <w:tab w:val="left" w:pos="360"/>
          <w:tab w:val="left" w:pos="540"/>
        </w:tabs>
        <w:jc w:val="both"/>
        <w:rPr>
          <w:rFonts w:cs="Arial"/>
          <w:b/>
        </w:rPr>
      </w:pPr>
    </w:p>
    <w:p w14:paraId="31BA909D" w14:textId="61E92F29" w:rsidR="00097145" w:rsidRPr="00B0500D" w:rsidRDefault="00097145" w:rsidP="007E1A4B">
      <w:pPr>
        <w:pStyle w:val="Akapitzlist"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40855">
        <w:rPr>
          <w:rFonts w:ascii="Arial" w:hAnsi="Arial" w:cs="Arial"/>
          <w:bCs/>
          <w:sz w:val="22"/>
          <w:szCs w:val="22"/>
        </w:rPr>
        <w:t xml:space="preserve">W przypadku nie złożenia </w:t>
      </w:r>
      <w:r w:rsidRPr="00940855">
        <w:rPr>
          <w:rFonts w:ascii="Arial" w:hAnsi="Arial" w:cs="Arial"/>
          <w:sz w:val="22"/>
          <w:szCs w:val="22"/>
        </w:rPr>
        <w:t>oferty oraz oświadczeń i dokumentów wymaganych w prowadzonym postępowaniu</w:t>
      </w:r>
      <w:r w:rsidRPr="00940855">
        <w:rPr>
          <w:rFonts w:ascii="Arial" w:hAnsi="Arial" w:cs="Arial"/>
          <w:bCs/>
          <w:sz w:val="22"/>
          <w:szCs w:val="22"/>
        </w:rPr>
        <w:t xml:space="preserve"> w formie pisemnej, w terminie określonym w pkt. </w:t>
      </w:r>
      <w:r w:rsidR="0004454A">
        <w:rPr>
          <w:rFonts w:ascii="Arial" w:hAnsi="Arial" w:cs="Arial"/>
          <w:bCs/>
          <w:sz w:val="22"/>
          <w:szCs w:val="22"/>
        </w:rPr>
        <w:t>10</w:t>
      </w:r>
      <w:r w:rsidRPr="00940855">
        <w:rPr>
          <w:rFonts w:ascii="Arial" w:hAnsi="Arial" w:cs="Arial"/>
          <w:bCs/>
          <w:sz w:val="22"/>
          <w:szCs w:val="22"/>
        </w:rPr>
        <w:t>.</w:t>
      </w:r>
      <w:r w:rsidR="0004454A">
        <w:rPr>
          <w:rFonts w:ascii="Arial" w:hAnsi="Arial" w:cs="Arial"/>
          <w:bCs/>
          <w:sz w:val="22"/>
          <w:szCs w:val="22"/>
        </w:rPr>
        <w:t>4</w:t>
      </w:r>
      <w:r w:rsidRPr="0094085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940855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940855">
        <w:rPr>
          <w:rFonts w:ascii="Arial" w:hAnsi="Arial" w:cs="Arial"/>
          <w:bCs/>
          <w:sz w:val="22"/>
          <w:szCs w:val="22"/>
        </w:rPr>
        <w:t xml:space="preserve">, przez Wykonawcę, którego oferta została uznana za najkorzystniejszą, Zamawiający uzna, że Wykonawca odmówił podpisania umowy i może wybrać ofertę najkorzystniejszą </w:t>
      </w:r>
      <w:r w:rsidRPr="00B0500D">
        <w:rPr>
          <w:rFonts w:ascii="Arial" w:hAnsi="Arial" w:cs="Arial"/>
          <w:bCs/>
          <w:sz w:val="22"/>
          <w:szCs w:val="22"/>
        </w:rPr>
        <w:t xml:space="preserve">spośród pozostałych ofert. </w:t>
      </w:r>
    </w:p>
    <w:p w14:paraId="5D4AB179" w14:textId="77777777" w:rsidR="00097145" w:rsidRPr="00B0500D" w:rsidRDefault="00097145" w:rsidP="007E1A4B">
      <w:pPr>
        <w:pStyle w:val="Akapitzlist"/>
        <w:numPr>
          <w:ilvl w:val="0"/>
          <w:numId w:val="17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0500D">
        <w:rPr>
          <w:rFonts w:ascii="Arial" w:hAnsi="Arial" w:cs="Arial"/>
          <w:bCs/>
          <w:sz w:val="22"/>
          <w:szCs w:val="22"/>
        </w:rPr>
        <w:lastRenderedPageBreak/>
        <w:t>Powyższego zapisu nie stosuje się w </w:t>
      </w:r>
      <w:r w:rsidRPr="00B0500D">
        <w:rPr>
          <w:rFonts w:ascii="Arial" w:hAnsi="Arial" w:cs="Arial"/>
          <w:sz w:val="22"/>
          <w:szCs w:val="22"/>
        </w:rPr>
        <w:t>przypadku złożenia w/w dokumentów w postaci elektronicznej opatrzonych podpisem zaufanym, podpisem osobistym lub kwalifikowalnym podpisem elektronicznym.</w:t>
      </w:r>
    </w:p>
    <w:p w14:paraId="1E9F23FD" w14:textId="77777777" w:rsidR="002A394E" w:rsidRPr="00B0500D" w:rsidRDefault="002A394E" w:rsidP="007E1A4B">
      <w:pPr>
        <w:pStyle w:val="Akapitzlist"/>
        <w:numPr>
          <w:ilvl w:val="0"/>
          <w:numId w:val="17"/>
        </w:numPr>
        <w:spacing w:line="26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500D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14:paraId="1E8A086D" w14:textId="55160698" w:rsidR="00097145" w:rsidRPr="00B0500D" w:rsidRDefault="00097145" w:rsidP="007E1A4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0500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3071FF89" w14:textId="42A2FB8F" w:rsidR="00097145" w:rsidRPr="00B0500D" w:rsidRDefault="00097145" w:rsidP="007E1A4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0500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27E6257D" w14:textId="35FE5B4C" w:rsidR="002A394E" w:rsidRPr="00B0500D" w:rsidRDefault="002A394E" w:rsidP="007E1A4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0500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4338EB5A" w14:textId="170CCDB1" w:rsidR="002A394E" w:rsidRPr="00B0500D" w:rsidRDefault="00C771BF" w:rsidP="007E1A4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0500D">
        <w:rPr>
          <w:rFonts w:ascii="Arial" w:hAnsi="Arial" w:cs="Arial"/>
          <w:sz w:val="22"/>
          <w:szCs w:val="22"/>
        </w:rPr>
        <w:t xml:space="preserve">jeżeli </w:t>
      </w:r>
      <w:r w:rsidR="002A394E" w:rsidRPr="00B0500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79A9A559" w14:textId="150FC99F" w:rsidR="002A394E" w:rsidRPr="00B0500D" w:rsidRDefault="002A394E" w:rsidP="007E1A4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0500D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7A485AB1" w14:textId="2B57A8B6" w:rsidR="00D36940" w:rsidRPr="00B0500D" w:rsidRDefault="00D36940" w:rsidP="007E1A4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0500D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0FDDE34C" w14:textId="77777777" w:rsidR="002A394E" w:rsidRPr="00940855" w:rsidRDefault="002A394E" w:rsidP="002A394E">
      <w:pPr>
        <w:pStyle w:val="Akapitzlist"/>
        <w:ind w:left="567"/>
        <w:rPr>
          <w:rFonts w:ascii="Arial" w:hAnsi="Arial" w:cs="Arial"/>
          <w:bCs/>
          <w:sz w:val="22"/>
          <w:szCs w:val="22"/>
        </w:rPr>
      </w:pPr>
    </w:p>
    <w:p w14:paraId="4E659E7E" w14:textId="77777777" w:rsidR="002A394E" w:rsidRPr="00940855" w:rsidRDefault="002A394E" w:rsidP="007E1A4B">
      <w:pPr>
        <w:pStyle w:val="Akapitzlist"/>
        <w:numPr>
          <w:ilvl w:val="0"/>
          <w:numId w:val="17"/>
        </w:numPr>
        <w:spacing w:line="26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Zamawiający przewiduje możliwość udzielenia dotychczasowemu Wykonawcy zamówień dodatkowych o wartości nieprzekraczającej  50 % wartości zamówienia podstawowego:</w:t>
      </w:r>
    </w:p>
    <w:p w14:paraId="2B7E3758" w14:textId="77777777" w:rsidR="002A394E" w:rsidRPr="00940855" w:rsidRDefault="002A394E" w:rsidP="002A394E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41DF034" w14:textId="77777777" w:rsidR="002A394E" w:rsidRPr="00940855" w:rsidRDefault="002A394E" w:rsidP="007E1A4B">
      <w:pPr>
        <w:pStyle w:val="Default"/>
        <w:numPr>
          <w:ilvl w:val="1"/>
          <w:numId w:val="20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2B94CE70" w14:textId="77777777" w:rsidR="002A394E" w:rsidRPr="00940855" w:rsidRDefault="002A394E" w:rsidP="002A394E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6C06679" w14:textId="77777777" w:rsidR="002A394E" w:rsidRPr="00940855" w:rsidRDefault="002A394E" w:rsidP="007E1A4B">
      <w:pPr>
        <w:pStyle w:val="Default"/>
        <w:numPr>
          <w:ilvl w:val="1"/>
          <w:numId w:val="20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1E27E3E2" w14:textId="77777777" w:rsidR="002A394E" w:rsidRPr="00940855" w:rsidRDefault="002A394E" w:rsidP="002A394E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B5E2A38" w14:textId="77777777" w:rsidR="002A394E" w:rsidRPr="00940855" w:rsidRDefault="002A394E" w:rsidP="002A394E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66868D5E" w14:textId="77777777" w:rsidR="002A394E" w:rsidRPr="00940855" w:rsidRDefault="002A394E" w:rsidP="002A394E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52EA460F" w14:textId="77777777" w:rsidR="002A394E" w:rsidRPr="00940855" w:rsidRDefault="002A394E" w:rsidP="002A394E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008E9168" w14:textId="77777777" w:rsidR="002A394E" w:rsidRPr="00940855" w:rsidRDefault="002A394E" w:rsidP="002A394E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86D0218" w14:textId="77777777" w:rsidR="002A394E" w:rsidRPr="00940855" w:rsidRDefault="002A394E" w:rsidP="002A394E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08F63F38" w14:textId="77777777" w:rsidR="002A394E" w:rsidRPr="00940855" w:rsidRDefault="002A394E" w:rsidP="002A394E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9E406F5" w14:textId="77777777" w:rsidR="002A394E" w:rsidRPr="00940855" w:rsidRDefault="002A394E" w:rsidP="002A394E">
      <w:pPr>
        <w:jc w:val="both"/>
        <w:rPr>
          <w:rFonts w:cs="Arial"/>
          <w:bCs/>
          <w:color w:val="000000"/>
          <w:lang w:eastAsia="ar-SA"/>
        </w:rPr>
      </w:pPr>
      <w:r w:rsidRPr="00940855">
        <w:rPr>
          <w:rFonts w:cs="Arial"/>
          <w:bCs/>
          <w:color w:val="000000"/>
          <w:lang w:eastAsia="ar-SA"/>
        </w:rPr>
        <w:t>W przypadku udzielenia zamówień, o których mowa w lit. a) do określenia ich wartości Zamawiający przyjmie ceny jednostkowe wynikające z oferty.</w:t>
      </w:r>
    </w:p>
    <w:p w14:paraId="6BEBC702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  <w:bCs/>
          <w:color w:val="000000"/>
          <w:lang w:eastAsia="ar-SA"/>
        </w:rPr>
        <w:t>Do określenia wynagrodzenia za  zamówienia, o których mowa w lit. b) wynagrodzenie Wykonawcy zostanie ustalone w oparciu o negocjacje stron</w:t>
      </w:r>
      <w:r w:rsidRPr="00940855">
        <w:rPr>
          <w:rFonts w:cs="Arial"/>
          <w:bCs/>
        </w:rPr>
        <w:t>.</w:t>
      </w:r>
    </w:p>
    <w:p w14:paraId="5D562227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4C69100D" w14:textId="77777777" w:rsidR="002A394E" w:rsidRPr="00940855" w:rsidRDefault="002A394E" w:rsidP="007E1A4B">
      <w:pPr>
        <w:pStyle w:val="pkt"/>
        <w:numPr>
          <w:ilvl w:val="0"/>
          <w:numId w:val="36"/>
        </w:numPr>
        <w:ind w:left="284" w:hanging="426"/>
        <w:rPr>
          <w:rFonts w:ascii="Arial" w:hAnsi="Arial" w:cs="Arial"/>
          <w:b/>
          <w:bCs/>
          <w:sz w:val="22"/>
          <w:szCs w:val="22"/>
        </w:rPr>
      </w:pPr>
      <w:r w:rsidRPr="00940855">
        <w:rPr>
          <w:rFonts w:ascii="Arial" w:hAnsi="Arial" w:cs="Arial"/>
          <w:b/>
          <w:bCs/>
          <w:sz w:val="22"/>
          <w:szCs w:val="22"/>
        </w:rPr>
        <w:t>Obowiązki informacyjne związane z przetwarzaniem danych osobowych.</w:t>
      </w:r>
    </w:p>
    <w:p w14:paraId="7599B369" w14:textId="77777777" w:rsidR="002A394E" w:rsidRPr="00940855" w:rsidRDefault="002A394E" w:rsidP="002A394E">
      <w:pPr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</w:t>
      </w:r>
      <w:proofErr w:type="spellStart"/>
      <w:r w:rsidRPr="00940855">
        <w:rPr>
          <w:rFonts w:eastAsia="Calibri" w:cs="Arial"/>
          <w:lang w:eastAsia="en-US"/>
        </w:rPr>
        <w:t>siwz</w:t>
      </w:r>
      <w:proofErr w:type="spellEnd"/>
      <w:r w:rsidRPr="00940855">
        <w:rPr>
          <w:rFonts w:eastAsia="Calibri" w:cs="Arial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2484CA8B" w14:textId="77777777" w:rsidR="002A394E" w:rsidRPr="00940855" w:rsidRDefault="002A394E" w:rsidP="002A394E">
      <w:pPr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155AF2AB" w14:textId="77777777" w:rsidR="002A394E" w:rsidRPr="00940855" w:rsidRDefault="002A394E" w:rsidP="002A394E">
      <w:pPr>
        <w:numPr>
          <w:ilvl w:val="0"/>
          <w:numId w:val="5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lastRenderedPageBreak/>
        <w:t>Zakład Wodociągów i Kanalizacji Sp. z o.o. – siedziba: 72-600 Świnoujście, ul. Kołłątaja 4 jest Administratorem Danych Osobowych;</w:t>
      </w:r>
    </w:p>
    <w:p w14:paraId="5D1C3820" w14:textId="77777777" w:rsidR="002A394E" w:rsidRPr="00940855" w:rsidRDefault="002A394E" w:rsidP="002A394E">
      <w:pPr>
        <w:numPr>
          <w:ilvl w:val="0"/>
          <w:numId w:val="5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1EA211B2" w14:textId="77777777" w:rsidR="002A394E" w:rsidRPr="00940855" w:rsidRDefault="002A394E" w:rsidP="002A394E">
      <w:pPr>
        <w:numPr>
          <w:ilvl w:val="0"/>
          <w:numId w:val="5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4A8DACFC" w14:textId="77777777" w:rsidR="002A394E" w:rsidRPr="00940855" w:rsidRDefault="002A394E" w:rsidP="002A394E">
      <w:pPr>
        <w:numPr>
          <w:ilvl w:val="0"/>
          <w:numId w:val="5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383218CA" w14:textId="77777777" w:rsidR="002A394E" w:rsidRPr="00940855" w:rsidRDefault="002A394E" w:rsidP="002A394E">
      <w:pPr>
        <w:numPr>
          <w:ilvl w:val="0"/>
          <w:numId w:val="5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74EDBDAB" w14:textId="77777777" w:rsidR="002A394E" w:rsidRPr="00940855" w:rsidRDefault="002A394E" w:rsidP="002A394E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 xml:space="preserve">telefonicznie: nr (91) 321-45-31 / 321-42-86 / 321-35-24 </w:t>
      </w:r>
    </w:p>
    <w:p w14:paraId="5F92437A" w14:textId="77777777" w:rsidR="002A394E" w:rsidRPr="00940855" w:rsidRDefault="002A394E" w:rsidP="002A394E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pocztą tradycyjną: na adres 72-600 Świnoujście, ul. Kołłątaja 4</w:t>
      </w:r>
    </w:p>
    <w:p w14:paraId="093390FD" w14:textId="77777777" w:rsidR="002A394E" w:rsidRPr="00940855" w:rsidRDefault="002A394E" w:rsidP="002A394E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940855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940855">
        <w:rPr>
          <w:rFonts w:eastAsia="Calibri" w:cs="Arial"/>
          <w:color w:val="0000FF"/>
          <w:u w:val="single"/>
          <w:lang w:eastAsia="en-US"/>
        </w:rPr>
        <w:t>; iod@zwik.fn.pl</w:t>
      </w:r>
    </w:p>
    <w:p w14:paraId="1A4E0272" w14:textId="77777777" w:rsidR="002A394E" w:rsidRPr="00940855" w:rsidRDefault="002A394E" w:rsidP="002A394E">
      <w:pPr>
        <w:numPr>
          <w:ilvl w:val="0"/>
          <w:numId w:val="6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osobiście: w siedzibie Spółki w Świnoujściu przy ul. Kołłątaja 4.</w:t>
      </w:r>
    </w:p>
    <w:p w14:paraId="3DC07C4C" w14:textId="77777777" w:rsidR="002A394E" w:rsidRPr="00940855" w:rsidRDefault="002A394E" w:rsidP="002A394E">
      <w:pPr>
        <w:numPr>
          <w:ilvl w:val="0"/>
          <w:numId w:val="5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posiada Pani/Pan:</w:t>
      </w:r>
    </w:p>
    <w:p w14:paraId="1C6D41E2" w14:textId="77777777" w:rsidR="002A394E" w:rsidRPr="00940855" w:rsidRDefault="002A394E" w:rsidP="002A394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26853F83" w14:textId="77777777" w:rsidR="002A394E" w:rsidRPr="00940855" w:rsidRDefault="002A394E" w:rsidP="002A394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na podstawie art. 16 RODO prawo do sprostowania Pani/Pana danych osobowych*;</w:t>
      </w:r>
    </w:p>
    <w:p w14:paraId="60E25835" w14:textId="77777777" w:rsidR="002A394E" w:rsidRPr="00940855" w:rsidRDefault="002A394E" w:rsidP="002A394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65EDE5D" w14:textId="77777777" w:rsidR="002A394E" w:rsidRPr="00940855" w:rsidRDefault="002A394E" w:rsidP="002A394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0859250" w14:textId="77777777" w:rsidR="002A394E" w:rsidRPr="00940855" w:rsidRDefault="002A394E" w:rsidP="002A394E">
      <w:pPr>
        <w:numPr>
          <w:ilvl w:val="0"/>
          <w:numId w:val="5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nie przysługuje Pani/Panu:</w:t>
      </w:r>
    </w:p>
    <w:p w14:paraId="7F4B02EA" w14:textId="77777777" w:rsidR="002A394E" w:rsidRPr="00940855" w:rsidRDefault="002A394E" w:rsidP="002A394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7BBBD4DF" w14:textId="77777777" w:rsidR="002A394E" w:rsidRPr="00940855" w:rsidRDefault="002A394E" w:rsidP="002A394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prawo do przenoszenia danych osobowych, o którym mowa w art. 20 RODO;</w:t>
      </w:r>
    </w:p>
    <w:p w14:paraId="6FE2779A" w14:textId="77777777" w:rsidR="002A394E" w:rsidRPr="00940855" w:rsidRDefault="002A394E" w:rsidP="002A394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940855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E13543E" w14:textId="77777777" w:rsidR="002A394E" w:rsidRPr="00940855" w:rsidRDefault="002A394E" w:rsidP="002A394E">
      <w:pPr>
        <w:jc w:val="both"/>
        <w:rPr>
          <w:rFonts w:cs="Arial"/>
        </w:rPr>
      </w:pPr>
    </w:p>
    <w:p w14:paraId="2693ADC2" w14:textId="77777777" w:rsidR="002A394E" w:rsidRPr="00940855" w:rsidRDefault="002A394E" w:rsidP="002A394E">
      <w:pPr>
        <w:jc w:val="both"/>
        <w:rPr>
          <w:rFonts w:cs="Arial"/>
        </w:rPr>
      </w:pPr>
    </w:p>
    <w:p w14:paraId="0A7DC026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40855">
        <w:rPr>
          <w:rFonts w:cs="Arial"/>
        </w:rPr>
        <w:t>Pzp</w:t>
      </w:r>
      <w:proofErr w:type="spellEnd"/>
      <w:r w:rsidRPr="00940855">
        <w:rPr>
          <w:rFonts w:cs="Arial"/>
        </w:rPr>
        <w:t xml:space="preserve"> oraz nie może naruszać integralności protokołu oraz jego załączników.</w:t>
      </w:r>
    </w:p>
    <w:p w14:paraId="15412F06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0B5BC05" w14:textId="77777777" w:rsidR="002A394E" w:rsidRPr="00940855" w:rsidRDefault="002A394E" w:rsidP="002A394E">
      <w:pPr>
        <w:spacing w:line="260" w:lineRule="atLeast"/>
        <w:jc w:val="both"/>
        <w:rPr>
          <w:rFonts w:cs="Arial"/>
          <w:b/>
        </w:rPr>
      </w:pPr>
    </w:p>
    <w:p w14:paraId="56FAC031" w14:textId="77777777" w:rsidR="002A394E" w:rsidRPr="00940855" w:rsidRDefault="002A394E" w:rsidP="002A394E">
      <w:pPr>
        <w:spacing w:line="260" w:lineRule="atLeast"/>
        <w:jc w:val="both"/>
        <w:rPr>
          <w:rFonts w:cs="Arial"/>
          <w:b/>
        </w:rPr>
      </w:pPr>
    </w:p>
    <w:p w14:paraId="6CABF05D" w14:textId="77777777" w:rsidR="002A394E" w:rsidRPr="00940855" w:rsidRDefault="002A394E" w:rsidP="002A394E">
      <w:pPr>
        <w:spacing w:line="260" w:lineRule="atLeast"/>
        <w:jc w:val="both"/>
        <w:rPr>
          <w:rFonts w:cs="Arial"/>
          <w:b/>
        </w:rPr>
      </w:pPr>
    </w:p>
    <w:p w14:paraId="1B311FEA" w14:textId="77777777" w:rsidR="002A394E" w:rsidRPr="00940855" w:rsidRDefault="002A394E" w:rsidP="002A394E">
      <w:pPr>
        <w:spacing w:line="260" w:lineRule="atLeast"/>
        <w:jc w:val="both"/>
        <w:rPr>
          <w:rFonts w:cs="Arial"/>
          <w:b/>
        </w:rPr>
      </w:pPr>
    </w:p>
    <w:p w14:paraId="46A21EDC" w14:textId="63BB1FE4" w:rsidR="00B0500D" w:rsidRDefault="00B0500D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CC35B60" w14:textId="77777777" w:rsidR="002A394E" w:rsidRPr="00940855" w:rsidRDefault="002A394E" w:rsidP="002A394E">
      <w:pPr>
        <w:spacing w:line="260" w:lineRule="atLeast"/>
        <w:jc w:val="both"/>
        <w:rPr>
          <w:rFonts w:cs="Arial"/>
          <w:b/>
        </w:rPr>
      </w:pPr>
    </w:p>
    <w:p w14:paraId="5486C95E" w14:textId="77777777" w:rsidR="002A394E" w:rsidRPr="00C86005" w:rsidRDefault="002A394E" w:rsidP="002A394E">
      <w:pPr>
        <w:snapToGrid w:val="0"/>
        <w:jc w:val="both"/>
        <w:rPr>
          <w:rFonts w:cs="Arial"/>
          <w:b/>
        </w:rPr>
      </w:pPr>
      <w:r w:rsidRPr="00C86005">
        <w:rPr>
          <w:rFonts w:cs="Arial"/>
          <w:b/>
        </w:rPr>
        <w:t>Wykaz załączników do oferty:</w:t>
      </w:r>
    </w:p>
    <w:p w14:paraId="51E8071F" w14:textId="77777777" w:rsidR="002A394E" w:rsidRPr="00C86005" w:rsidRDefault="002A394E" w:rsidP="007E1A4B">
      <w:pPr>
        <w:pStyle w:val="Akapitzlist"/>
        <w:numPr>
          <w:ilvl w:val="0"/>
          <w:numId w:val="21"/>
        </w:numPr>
        <w:tabs>
          <w:tab w:val="num" w:pos="14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 xml:space="preserve">załącznik nr 1 </w:t>
      </w:r>
      <w:r w:rsidRPr="00C86005">
        <w:rPr>
          <w:rFonts w:ascii="Arial" w:hAnsi="Arial" w:cs="Arial"/>
          <w:bCs/>
          <w:sz w:val="22"/>
          <w:szCs w:val="22"/>
        </w:rPr>
        <w:t>- z</w:t>
      </w:r>
      <w:r w:rsidRPr="00C86005">
        <w:rPr>
          <w:rFonts w:ascii="Arial" w:hAnsi="Arial" w:cs="Arial"/>
          <w:sz w:val="22"/>
          <w:szCs w:val="22"/>
        </w:rPr>
        <w:t>estawienie odczynników chemicznych</w:t>
      </w:r>
    </w:p>
    <w:p w14:paraId="4D660049" w14:textId="77777777" w:rsidR="002A394E" w:rsidRPr="00C86005" w:rsidRDefault="002A394E" w:rsidP="007E1A4B">
      <w:pPr>
        <w:pStyle w:val="Akapitzlist"/>
        <w:numPr>
          <w:ilvl w:val="0"/>
          <w:numId w:val="21"/>
        </w:numPr>
        <w:tabs>
          <w:tab w:val="num" w:pos="14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>załącznik nr 2</w:t>
      </w:r>
      <w:r w:rsidRPr="00C86005">
        <w:rPr>
          <w:rFonts w:ascii="Arial" w:hAnsi="Arial" w:cs="Arial"/>
          <w:bCs/>
          <w:sz w:val="22"/>
          <w:szCs w:val="22"/>
        </w:rPr>
        <w:t xml:space="preserve"> - z</w:t>
      </w:r>
      <w:r w:rsidRPr="00C86005">
        <w:rPr>
          <w:rFonts w:ascii="Arial" w:hAnsi="Arial" w:cs="Arial"/>
          <w:sz w:val="22"/>
          <w:szCs w:val="22"/>
        </w:rPr>
        <w:t>estawienie szkła i materiałów eksploatacyjnych</w:t>
      </w:r>
    </w:p>
    <w:p w14:paraId="5D25CA0F" w14:textId="732FBCCD" w:rsidR="002A394E" w:rsidRPr="00C86005" w:rsidRDefault="002A394E" w:rsidP="007E1A4B">
      <w:pPr>
        <w:pStyle w:val="Akapitzlist"/>
        <w:numPr>
          <w:ilvl w:val="0"/>
          <w:numId w:val="21"/>
        </w:numPr>
        <w:tabs>
          <w:tab w:val="num" w:pos="14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>załącznik nr 3</w:t>
      </w:r>
      <w:r w:rsidRPr="00C86005">
        <w:rPr>
          <w:rFonts w:ascii="Arial" w:hAnsi="Arial" w:cs="Arial"/>
          <w:bCs/>
          <w:sz w:val="22"/>
          <w:szCs w:val="22"/>
        </w:rPr>
        <w:t xml:space="preserve"> - </w:t>
      </w:r>
      <w:r w:rsidRPr="00C86005">
        <w:rPr>
          <w:rFonts w:ascii="Arial" w:hAnsi="Arial" w:cs="Arial"/>
          <w:sz w:val="22"/>
          <w:szCs w:val="22"/>
        </w:rPr>
        <w:t xml:space="preserve">zestawienie testów </w:t>
      </w:r>
      <w:proofErr w:type="spellStart"/>
      <w:r w:rsidRPr="00C86005">
        <w:rPr>
          <w:rFonts w:ascii="Arial" w:hAnsi="Arial" w:cs="Arial"/>
          <w:sz w:val="22"/>
          <w:szCs w:val="22"/>
        </w:rPr>
        <w:t>Spectroquant</w:t>
      </w:r>
      <w:proofErr w:type="spellEnd"/>
      <w:r w:rsidRPr="00C86005">
        <w:rPr>
          <w:rFonts w:ascii="Arial" w:hAnsi="Arial" w:cs="Arial"/>
          <w:sz w:val="22"/>
          <w:szCs w:val="22"/>
        </w:rPr>
        <w:t xml:space="preserve"> i odczynników produkowanych przez firmę </w:t>
      </w:r>
      <w:proofErr w:type="spellStart"/>
      <w:r w:rsidRPr="00C86005">
        <w:rPr>
          <w:rFonts w:ascii="Arial" w:hAnsi="Arial" w:cs="Arial"/>
          <w:sz w:val="22"/>
          <w:szCs w:val="22"/>
        </w:rPr>
        <w:t>Merck</w:t>
      </w:r>
      <w:proofErr w:type="spellEnd"/>
      <w:r w:rsidR="00C771BF" w:rsidRPr="00C86005">
        <w:rPr>
          <w:rFonts w:ascii="Arial" w:hAnsi="Arial" w:cs="Arial"/>
          <w:sz w:val="22"/>
          <w:szCs w:val="22"/>
        </w:rPr>
        <w:t>,</w:t>
      </w:r>
    </w:p>
    <w:p w14:paraId="0DC57D9D" w14:textId="2278E5FA" w:rsidR="002A394E" w:rsidRPr="00C86005" w:rsidRDefault="002A394E" w:rsidP="007E1A4B">
      <w:pPr>
        <w:pStyle w:val="Akapitzlist"/>
        <w:numPr>
          <w:ilvl w:val="0"/>
          <w:numId w:val="21"/>
        </w:numPr>
        <w:tabs>
          <w:tab w:val="num" w:pos="14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>załącznik nr 4</w:t>
      </w:r>
      <w:r w:rsidRPr="00C86005">
        <w:rPr>
          <w:rFonts w:ascii="Arial" w:hAnsi="Arial" w:cs="Arial"/>
          <w:bCs/>
          <w:sz w:val="22"/>
          <w:szCs w:val="22"/>
        </w:rPr>
        <w:t xml:space="preserve"> - z</w:t>
      </w:r>
      <w:r w:rsidRPr="00C86005">
        <w:rPr>
          <w:rFonts w:ascii="Arial" w:hAnsi="Arial" w:cs="Arial"/>
          <w:sz w:val="22"/>
          <w:szCs w:val="22"/>
        </w:rPr>
        <w:t>estawienie podłoży materiałów do badań mikrobiologicznych</w:t>
      </w:r>
      <w:r w:rsidR="00E86929" w:rsidRPr="00C86005">
        <w:rPr>
          <w:rFonts w:ascii="Arial" w:hAnsi="Arial" w:cs="Arial"/>
          <w:sz w:val="22"/>
          <w:szCs w:val="22"/>
        </w:rPr>
        <w:t>,</w:t>
      </w:r>
    </w:p>
    <w:p w14:paraId="6C70B38B" w14:textId="131B62DE" w:rsidR="002A394E" w:rsidRPr="00C86005" w:rsidRDefault="002A394E" w:rsidP="007E1A4B">
      <w:pPr>
        <w:pStyle w:val="Akapitzlist"/>
        <w:numPr>
          <w:ilvl w:val="0"/>
          <w:numId w:val="21"/>
        </w:numPr>
        <w:tabs>
          <w:tab w:val="num" w:pos="144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 xml:space="preserve">załącznik nr 5 – </w:t>
      </w:r>
      <w:r w:rsidRPr="00C86005">
        <w:rPr>
          <w:rFonts w:ascii="Arial" w:hAnsi="Arial" w:cs="Arial"/>
          <w:sz w:val="22"/>
          <w:szCs w:val="22"/>
        </w:rPr>
        <w:t>oświadczenie Wykonawcy o spełnianiu warunków określonych w SIWZ</w:t>
      </w:r>
      <w:r w:rsidR="00E86929" w:rsidRPr="00C86005">
        <w:rPr>
          <w:rFonts w:ascii="Arial" w:hAnsi="Arial" w:cs="Arial"/>
          <w:sz w:val="22"/>
          <w:szCs w:val="22"/>
        </w:rPr>
        <w:t>,</w:t>
      </w:r>
      <w:r w:rsidRPr="00C86005">
        <w:rPr>
          <w:rFonts w:ascii="Arial" w:hAnsi="Arial" w:cs="Arial"/>
          <w:sz w:val="22"/>
          <w:szCs w:val="22"/>
        </w:rPr>
        <w:t xml:space="preserve"> </w:t>
      </w:r>
    </w:p>
    <w:p w14:paraId="3AA4CE96" w14:textId="096AE954" w:rsidR="002A394E" w:rsidRPr="00C86005" w:rsidRDefault="002A394E" w:rsidP="007E1A4B">
      <w:pPr>
        <w:pStyle w:val="Akapitzlist"/>
        <w:numPr>
          <w:ilvl w:val="0"/>
          <w:numId w:val="21"/>
        </w:numPr>
        <w:tabs>
          <w:tab w:val="num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>załącznik nr 6 –</w:t>
      </w:r>
      <w:r w:rsidRPr="00C86005">
        <w:rPr>
          <w:rFonts w:ascii="Arial" w:hAnsi="Arial" w:cs="Arial"/>
          <w:sz w:val="22"/>
          <w:szCs w:val="22"/>
        </w:rPr>
        <w:t xml:space="preserve"> projekt umowy</w:t>
      </w:r>
      <w:r w:rsidR="00C771BF" w:rsidRPr="00C86005">
        <w:rPr>
          <w:rFonts w:ascii="Arial" w:hAnsi="Arial" w:cs="Arial"/>
          <w:sz w:val="22"/>
          <w:szCs w:val="22"/>
        </w:rPr>
        <w:t>,</w:t>
      </w:r>
      <w:r w:rsidRPr="00C86005">
        <w:rPr>
          <w:rFonts w:ascii="Arial" w:hAnsi="Arial" w:cs="Arial"/>
          <w:sz w:val="22"/>
          <w:szCs w:val="22"/>
        </w:rPr>
        <w:t xml:space="preserve"> </w:t>
      </w:r>
    </w:p>
    <w:p w14:paraId="5F962A54" w14:textId="1CAC9739" w:rsidR="002A394E" w:rsidRPr="00C86005" w:rsidRDefault="002A394E" w:rsidP="007E1A4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 xml:space="preserve">załącznik nr 7 – </w:t>
      </w:r>
      <w:r w:rsidRPr="00C86005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 w:rsidR="00E86929" w:rsidRPr="00C86005">
        <w:rPr>
          <w:rFonts w:ascii="Arial" w:hAnsi="Arial" w:cs="Arial"/>
          <w:sz w:val="22"/>
          <w:szCs w:val="22"/>
        </w:rPr>
        <w:t>,</w:t>
      </w:r>
      <w:r w:rsidRPr="00C86005">
        <w:rPr>
          <w:rFonts w:ascii="Arial" w:hAnsi="Arial" w:cs="Arial"/>
          <w:b/>
          <w:sz w:val="22"/>
          <w:szCs w:val="22"/>
        </w:rPr>
        <w:t xml:space="preserve"> </w:t>
      </w:r>
    </w:p>
    <w:p w14:paraId="1EE2D08E" w14:textId="521A6E7B" w:rsidR="002A394E" w:rsidRPr="00C86005" w:rsidRDefault="002A394E" w:rsidP="007E1A4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 xml:space="preserve">załącznik nr 8 – </w:t>
      </w:r>
      <w:r w:rsidRPr="00C86005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o odpowiedzialności podmiotów zbiorowych za czyny zabronione pod groźbą kary</w:t>
      </w:r>
      <w:r w:rsidR="0004454A">
        <w:rPr>
          <w:rFonts w:ascii="Arial" w:hAnsi="Arial" w:cs="Arial"/>
          <w:sz w:val="22"/>
          <w:szCs w:val="22"/>
        </w:rPr>
        <w:t>,</w:t>
      </w:r>
    </w:p>
    <w:p w14:paraId="7E678A9C" w14:textId="2B873B2D" w:rsidR="002A394E" w:rsidRPr="00C86005" w:rsidRDefault="002A394E" w:rsidP="007E1A4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 xml:space="preserve">załącznik nr 9 – </w:t>
      </w:r>
      <w:r w:rsidRPr="00C86005">
        <w:rPr>
          <w:rFonts w:ascii="Arial" w:hAnsi="Arial" w:cs="Arial"/>
          <w:sz w:val="22"/>
          <w:szCs w:val="22"/>
        </w:rPr>
        <w:t>oświadczenie, że Wykonawca nie zalega z uiszczaniem podatków, opłat lub składek na ubezpieczenie społeczne lub zdrowotne</w:t>
      </w:r>
      <w:r w:rsidR="00614846" w:rsidRPr="00C86005">
        <w:rPr>
          <w:rFonts w:ascii="Arial" w:hAnsi="Arial" w:cs="Arial"/>
          <w:sz w:val="22"/>
          <w:szCs w:val="22"/>
        </w:rPr>
        <w:t>,</w:t>
      </w:r>
    </w:p>
    <w:p w14:paraId="32D22DB1" w14:textId="0DB3922D" w:rsidR="00614846" w:rsidRPr="00C86005" w:rsidRDefault="00614846" w:rsidP="007E1A4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0" w:name="_Hlk107557518"/>
      <w:r w:rsidRPr="00C86005">
        <w:rPr>
          <w:rFonts w:ascii="Arial" w:hAnsi="Arial" w:cs="Arial"/>
          <w:b/>
          <w:bCs/>
          <w:sz w:val="22"/>
          <w:szCs w:val="22"/>
        </w:rPr>
        <w:t xml:space="preserve">załącznik nr 10 </w:t>
      </w:r>
      <w:r w:rsidRPr="00C86005">
        <w:rPr>
          <w:rFonts w:ascii="Arial" w:hAnsi="Arial" w:cs="Arial"/>
          <w:sz w:val="22"/>
          <w:szCs w:val="22"/>
        </w:rPr>
        <w:t xml:space="preserve">– oświadczenie, że w stosunku do Wykonawcy </w:t>
      </w:r>
      <w:r w:rsidRPr="00C86005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056F9B">
        <w:rPr>
          <w:rStyle w:val="markedcontent"/>
          <w:rFonts w:ascii="Arial" w:hAnsi="Arial" w:cs="Arial"/>
          <w:sz w:val="22"/>
          <w:szCs w:val="22"/>
        </w:rPr>
        <w:t>t.j</w:t>
      </w:r>
      <w:proofErr w:type="spellEnd"/>
      <w:r w:rsidR="00056F9B">
        <w:rPr>
          <w:rStyle w:val="markedcontent"/>
          <w:rFonts w:ascii="Arial" w:hAnsi="Arial" w:cs="Arial"/>
          <w:sz w:val="22"/>
          <w:szCs w:val="22"/>
        </w:rPr>
        <w:t xml:space="preserve">. </w:t>
      </w:r>
      <w:r w:rsidR="0004454A" w:rsidRPr="00462A88">
        <w:rPr>
          <w:rStyle w:val="markedcontent"/>
          <w:rFonts w:ascii="Arial" w:hAnsi="Arial" w:cs="Arial"/>
          <w:sz w:val="22"/>
          <w:szCs w:val="22"/>
        </w:rPr>
        <w:t>Dz.U. z 202</w:t>
      </w:r>
      <w:r w:rsidR="00056F9B">
        <w:rPr>
          <w:rStyle w:val="markedcontent"/>
          <w:rFonts w:ascii="Arial" w:hAnsi="Arial" w:cs="Arial"/>
          <w:sz w:val="22"/>
          <w:szCs w:val="22"/>
        </w:rPr>
        <w:t>4</w:t>
      </w:r>
      <w:r w:rsidR="0004454A" w:rsidRPr="00462A88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056F9B">
        <w:rPr>
          <w:rStyle w:val="markedcontent"/>
          <w:rFonts w:ascii="Arial" w:hAnsi="Arial" w:cs="Arial"/>
          <w:sz w:val="22"/>
          <w:szCs w:val="22"/>
        </w:rPr>
        <w:t>507</w:t>
      </w:r>
      <w:r w:rsidRPr="00C86005">
        <w:rPr>
          <w:rStyle w:val="markedcontent"/>
          <w:rFonts w:ascii="Arial" w:hAnsi="Arial" w:cs="Arial"/>
          <w:sz w:val="22"/>
          <w:szCs w:val="22"/>
        </w:rPr>
        <w:t>),</w:t>
      </w:r>
      <w:bookmarkEnd w:id="10"/>
    </w:p>
    <w:p w14:paraId="6C1F7C61" w14:textId="77777777" w:rsidR="009944D9" w:rsidRDefault="002A394E" w:rsidP="007E1A4B">
      <w:pPr>
        <w:pStyle w:val="Tekstpodstawowywcity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6005">
        <w:rPr>
          <w:rFonts w:ascii="Arial" w:hAnsi="Arial" w:cs="Arial"/>
          <w:b/>
          <w:sz w:val="22"/>
          <w:szCs w:val="22"/>
        </w:rPr>
        <w:t xml:space="preserve">załącznik nr </w:t>
      </w:r>
      <w:r w:rsidRPr="00CA2859">
        <w:rPr>
          <w:rFonts w:ascii="Arial" w:hAnsi="Arial" w:cs="Arial"/>
          <w:b/>
          <w:sz w:val="22"/>
          <w:szCs w:val="22"/>
        </w:rPr>
        <w:t>1</w:t>
      </w:r>
      <w:r w:rsidR="00614846" w:rsidRPr="00CA2859">
        <w:rPr>
          <w:rFonts w:ascii="Arial" w:hAnsi="Arial" w:cs="Arial"/>
          <w:b/>
          <w:sz w:val="22"/>
          <w:szCs w:val="22"/>
        </w:rPr>
        <w:t>1</w:t>
      </w:r>
      <w:r w:rsidRPr="00CA2859">
        <w:rPr>
          <w:rFonts w:ascii="Arial" w:hAnsi="Arial" w:cs="Arial"/>
          <w:b/>
          <w:sz w:val="22"/>
          <w:szCs w:val="22"/>
        </w:rPr>
        <w:t xml:space="preserve"> – </w:t>
      </w:r>
      <w:r w:rsidRPr="00CA2859">
        <w:rPr>
          <w:rFonts w:ascii="Arial" w:hAnsi="Arial" w:cs="Arial"/>
          <w:sz w:val="22"/>
          <w:szCs w:val="22"/>
        </w:rPr>
        <w:t>oświadczenie wykonawcy w zakresie wypełnienia obowiązków informacyjnych przewidzianych w art. 13 lub art. 14 RODO</w:t>
      </w:r>
      <w:r w:rsidR="009944D9">
        <w:rPr>
          <w:rFonts w:ascii="Arial" w:hAnsi="Arial" w:cs="Arial"/>
          <w:sz w:val="22"/>
          <w:szCs w:val="22"/>
        </w:rPr>
        <w:t>,</w:t>
      </w:r>
    </w:p>
    <w:p w14:paraId="0EF38483" w14:textId="042AD1BD" w:rsidR="009944D9" w:rsidRPr="009944D9" w:rsidRDefault="009944D9" w:rsidP="009944D9">
      <w:pPr>
        <w:pStyle w:val="Tekstpodstawowywcity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44D9">
        <w:rPr>
          <w:rFonts w:ascii="Arial" w:hAnsi="Arial" w:cs="Arial"/>
          <w:b/>
          <w:sz w:val="22"/>
          <w:szCs w:val="22"/>
        </w:rPr>
        <w:t xml:space="preserve">załącznik nr 12 </w:t>
      </w:r>
      <w:r w:rsidRPr="009944D9">
        <w:rPr>
          <w:rFonts w:ascii="Arial" w:hAnsi="Arial" w:cs="Arial"/>
          <w:bCs/>
          <w:sz w:val="22"/>
          <w:szCs w:val="22"/>
        </w:rPr>
        <w:t xml:space="preserve">- </w:t>
      </w:r>
      <w:r w:rsidRPr="009944D9">
        <w:rPr>
          <w:rFonts w:ascii="Arial" w:hAnsi="Arial" w:cs="Arial"/>
          <w:sz w:val="22"/>
          <w:szCs w:val="22"/>
        </w:rPr>
        <w:t xml:space="preserve">wykaz z określeniem części zamówienia, które wykonawca zamierza powierzyć podwykonawcom lub oświadczenie Wykonawcy o wykonaniu zamówienia własnymi  siłami wg wzoru stanowiącego </w:t>
      </w:r>
      <w:r w:rsidRPr="009944D9">
        <w:rPr>
          <w:rFonts w:ascii="Arial" w:hAnsi="Arial" w:cs="Arial"/>
          <w:b/>
          <w:sz w:val="22"/>
          <w:szCs w:val="22"/>
        </w:rPr>
        <w:t>załącznik nr 12 do oferty.</w:t>
      </w:r>
    </w:p>
    <w:p w14:paraId="653D7742" w14:textId="79BCFFDF" w:rsidR="002A394E" w:rsidRPr="00CA2859" w:rsidRDefault="002A394E" w:rsidP="009944D9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2151119" w14:textId="77777777" w:rsidR="002A394E" w:rsidRPr="00940855" w:rsidRDefault="002A394E" w:rsidP="002A394E">
      <w:pPr>
        <w:spacing w:line="259" w:lineRule="auto"/>
        <w:rPr>
          <w:rFonts w:cs="Arial"/>
          <w:b/>
        </w:rPr>
      </w:pPr>
      <w:r w:rsidRPr="00940855">
        <w:rPr>
          <w:rFonts w:cs="Arial"/>
          <w:b/>
        </w:rPr>
        <w:br w:type="page"/>
      </w:r>
    </w:p>
    <w:p w14:paraId="7D3D91B1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</w:p>
    <w:p w14:paraId="3E0B3A8D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</w:p>
    <w:p w14:paraId="4FD1F861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</w:p>
    <w:p w14:paraId="4532942E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</w:p>
    <w:p w14:paraId="406B749D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</w:p>
    <w:p w14:paraId="756584F2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</w:p>
    <w:p w14:paraId="52AA36EB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</w:p>
    <w:p w14:paraId="6709AAB6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  <w:r w:rsidRPr="00940855">
        <w:rPr>
          <w:rFonts w:cs="Arial"/>
          <w:b/>
        </w:rPr>
        <w:t>Rozdział II</w:t>
      </w:r>
    </w:p>
    <w:p w14:paraId="78E7040C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51932AD5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 xml:space="preserve">Formularz Oferty i Formularze załączników do Oferty: </w:t>
      </w:r>
    </w:p>
    <w:p w14:paraId="15DF0B91" w14:textId="77777777" w:rsidR="002A394E" w:rsidRPr="00940855" w:rsidRDefault="002A394E" w:rsidP="002A394E">
      <w:pPr>
        <w:spacing w:line="260" w:lineRule="atLeast"/>
        <w:jc w:val="right"/>
        <w:rPr>
          <w:rFonts w:cs="Arial"/>
          <w:b/>
        </w:rPr>
      </w:pPr>
      <w:r w:rsidRPr="00940855">
        <w:rPr>
          <w:rFonts w:cs="Arial"/>
          <w:b/>
        </w:rPr>
        <w:br w:type="page"/>
      </w:r>
      <w:r w:rsidRPr="00940855">
        <w:rPr>
          <w:rFonts w:cs="Arial"/>
          <w:b/>
        </w:rPr>
        <w:lastRenderedPageBreak/>
        <w:t xml:space="preserve"> </w:t>
      </w:r>
    </w:p>
    <w:p w14:paraId="28CB7984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21018D81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539E4B74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............................................................</w:t>
      </w:r>
    </w:p>
    <w:p w14:paraId="7AC186D1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( pieczęć nagłówkowa Wykonawcy)</w:t>
      </w:r>
    </w:p>
    <w:p w14:paraId="6D5DEC6B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4743C5AC" w14:textId="77777777" w:rsidR="002A394E" w:rsidRPr="00940855" w:rsidRDefault="002A394E" w:rsidP="002A394E">
      <w:pPr>
        <w:jc w:val="center"/>
        <w:rPr>
          <w:rFonts w:cs="Arial"/>
          <w:b/>
          <w:color w:val="000000"/>
        </w:rPr>
      </w:pPr>
    </w:p>
    <w:p w14:paraId="0E033A9E" w14:textId="77777777" w:rsidR="002A394E" w:rsidRPr="00940855" w:rsidRDefault="002A394E" w:rsidP="002A394E">
      <w:pPr>
        <w:jc w:val="center"/>
        <w:rPr>
          <w:rFonts w:cs="Arial"/>
          <w:b/>
          <w:color w:val="000000"/>
        </w:rPr>
      </w:pPr>
      <w:r w:rsidRPr="00940855">
        <w:rPr>
          <w:rFonts w:cs="Arial"/>
          <w:b/>
          <w:color w:val="000000"/>
        </w:rPr>
        <w:t>FORMULARZ OFERTY</w:t>
      </w:r>
    </w:p>
    <w:p w14:paraId="2CEC7ECA" w14:textId="77777777" w:rsidR="002A394E" w:rsidRPr="00940855" w:rsidRDefault="002A394E" w:rsidP="002A394E">
      <w:pPr>
        <w:jc w:val="center"/>
        <w:rPr>
          <w:rFonts w:cs="Arial"/>
          <w:b/>
          <w:color w:val="000000"/>
        </w:rPr>
      </w:pPr>
    </w:p>
    <w:p w14:paraId="07C8D87D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W odpowiedzi na ogłoszenie Zakładu Wodociągów i Kanalizacji Sp. z o.o. w Świnoujściu             „</w:t>
      </w:r>
      <w:r w:rsidRPr="00940855">
        <w:rPr>
          <w:rFonts w:cs="Arial"/>
          <w:b/>
          <w:bCs/>
        </w:rPr>
        <w:t>Zakup wraz z d</w:t>
      </w:r>
      <w:r w:rsidRPr="00940855">
        <w:rPr>
          <w:rFonts w:cs="Arial"/>
          <w:b/>
        </w:rPr>
        <w:t xml:space="preserve">ostawą odczynników chemicznych oraz materiałów eksploatacyjnych dla Laboratorium Wody i Laboratorium Ścieków w okresie 12 miesięcy”, </w:t>
      </w:r>
      <w:r w:rsidRPr="00940855">
        <w:rPr>
          <w:rFonts w:cs="Arial"/>
        </w:rPr>
        <w:t>przedkładamy niniejszą ofertę oświadczając, że akceptujemy w całości wszystkie warunki zawarte w specyfikacji istotnych warunków zamówienia.</w:t>
      </w:r>
    </w:p>
    <w:p w14:paraId="3F25E35D" w14:textId="77777777" w:rsidR="002A394E" w:rsidRPr="00940855" w:rsidRDefault="002A394E" w:rsidP="002A394E">
      <w:pPr>
        <w:jc w:val="both"/>
        <w:rPr>
          <w:rFonts w:cs="Arial"/>
        </w:rPr>
      </w:pPr>
    </w:p>
    <w:p w14:paraId="2B904A37" w14:textId="77777777" w:rsidR="002A394E" w:rsidRPr="00940855" w:rsidRDefault="002A394E" w:rsidP="002A394E">
      <w:pPr>
        <w:pStyle w:val="Nagwek1"/>
        <w:jc w:val="both"/>
        <w:rPr>
          <w:rFonts w:cs="Arial"/>
          <w:b w:val="0"/>
          <w:color w:val="000000"/>
          <w:sz w:val="22"/>
          <w:szCs w:val="22"/>
        </w:rPr>
      </w:pPr>
      <w:r w:rsidRPr="00940855">
        <w:rPr>
          <w:rFonts w:cs="Arial"/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597BFB3E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04625C82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</w:rPr>
        <w:t>.........................................................................................................</w:t>
      </w:r>
    </w:p>
    <w:p w14:paraId="4C8398AE" w14:textId="77777777" w:rsidR="002A394E" w:rsidRPr="00940855" w:rsidRDefault="002A394E" w:rsidP="002A394E">
      <w:pPr>
        <w:jc w:val="both"/>
        <w:rPr>
          <w:rFonts w:cs="Arial"/>
        </w:rPr>
      </w:pPr>
    </w:p>
    <w:p w14:paraId="6F85208D" w14:textId="75DE6C58" w:rsidR="002A394E" w:rsidRPr="00940855" w:rsidRDefault="002A394E" w:rsidP="002A394E">
      <w:pPr>
        <w:pStyle w:val="Tekstpodstawowy3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ab/>
      </w:r>
      <w:r w:rsidRPr="00940855">
        <w:rPr>
          <w:rFonts w:cs="Arial"/>
          <w:sz w:val="22"/>
          <w:szCs w:val="22"/>
        </w:rPr>
        <w:tab/>
        <w:t>.......................................................................................................</w:t>
      </w:r>
      <w:r w:rsidR="00631DCB">
        <w:rPr>
          <w:rFonts w:cs="Arial"/>
          <w:sz w:val="22"/>
          <w:szCs w:val="22"/>
        </w:rPr>
        <w:t>..</w:t>
      </w:r>
    </w:p>
    <w:p w14:paraId="613EBD27" w14:textId="77777777" w:rsidR="002A394E" w:rsidRPr="00940855" w:rsidRDefault="002A394E" w:rsidP="002A394E">
      <w:pPr>
        <w:jc w:val="both"/>
        <w:rPr>
          <w:rFonts w:cs="Arial"/>
        </w:rPr>
      </w:pPr>
    </w:p>
    <w:p w14:paraId="3EEB6BCB" w14:textId="3B824246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ab/>
      </w:r>
      <w:r w:rsidRPr="00940855">
        <w:rPr>
          <w:rFonts w:cs="Arial"/>
        </w:rPr>
        <w:tab/>
      </w:r>
      <w:r w:rsidR="00631DCB">
        <w:rPr>
          <w:rFonts w:cs="Arial"/>
        </w:rPr>
        <w:t>e-mail: …………………………………………………………………….</w:t>
      </w:r>
    </w:p>
    <w:p w14:paraId="6893106D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6CEA22F3" w14:textId="77777777" w:rsidR="002A394E" w:rsidRPr="00940855" w:rsidRDefault="002A394E" w:rsidP="002A394E">
      <w:pPr>
        <w:rPr>
          <w:rFonts w:cs="Arial"/>
        </w:rPr>
      </w:pPr>
      <w:r w:rsidRPr="00940855">
        <w:rPr>
          <w:rFonts w:cs="Arial"/>
        </w:rPr>
        <w:t>Zarejestrowanym w Sądzie……………………………………………………….…………………..</w:t>
      </w:r>
    </w:p>
    <w:p w14:paraId="6D4BC00E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(dotyczy: Wykonawców wpisanych do Krajowego Rejestru Sądowego – należy wskazać właściwy sąd rejestrowy)</w:t>
      </w:r>
    </w:p>
    <w:p w14:paraId="0E13DBFD" w14:textId="77777777" w:rsidR="002A394E" w:rsidRPr="00940855" w:rsidRDefault="002A394E" w:rsidP="002A394E">
      <w:pPr>
        <w:jc w:val="both"/>
        <w:rPr>
          <w:rFonts w:cs="Arial"/>
        </w:rPr>
      </w:pPr>
    </w:p>
    <w:p w14:paraId="2AEB38FA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…………………………………………………………………………………………………</w:t>
      </w:r>
    </w:p>
    <w:p w14:paraId="1CF58DEA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1351FB3D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4B201399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  <w:b/>
          <w:color w:val="000000"/>
        </w:rPr>
        <w:t xml:space="preserve">składamy ofertę </w:t>
      </w:r>
      <w:r w:rsidRPr="0094085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940855">
        <w:rPr>
          <w:rFonts w:cs="Arial"/>
        </w:rPr>
        <w:t xml:space="preserve"> </w:t>
      </w:r>
    </w:p>
    <w:p w14:paraId="289CB684" w14:textId="77777777" w:rsidR="002A394E" w:rsidRPr="00940855" w:rsidRDefault="002A394E" w:rsidP="002A394E">
      <w:pPr>
        <w:jc w:val="both"/>
        <w:rPr>
          <w:rFonts w:cs="Arial"/>
        </w:rPr>
      </w:pPr>
    </w:p>
    <w:p w14:paraId="1F12A8F1" w14:textId="77777777" w:rsidR="002A394E" w:rsidRPr="00940855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  <w:b/>
          <w:color w:val="000000"/>
        </w:rPr>
        <w:t xml:space="preserve">1) zgodnie z załącznikiem nr 1 do oferty </w:t>
      </w:r>
      <w:r w:rsidRPr="00940855">
        <w:rPr>
          <w:rFonts w:cs="Arial"/>
          <w:b/>
        </w:rPr>
        <w:t>za cenę brutto ......................... zł</w:t>
      </w:r>
    </w:p>
    <w:p w14:paraId="29E7E7DD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40B6D99C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41C704B9" w14:textId="77777777" w:rsidR="002A394E" w:rsidRPr="00940855" w:rsidRDefault="002A394E" w:rsidP="002A394E">
      <w:pPr>
        <w:jc w:val="both"/>
        <w:rPr>
          <w:rFonts w:cs="Arial"/>
        </w:rPr>
      </w:pPr>
    </w:p>
    <w:p w14:paraId="0B0CF8E3" w14:textId="77777777" w:rsidR="002A394E" w:rsidRPr="00940855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2) </w:t>
      </w:r>
      <w:r w:rsidRPr="00940855">
        <w:rPr>
          <w:rFonts w:cs="Arial"/>
          <w:b/>
          <w:color w:val="000000"/>
        </w:rPr>
        <w:t xml:space="preserve">zgodnie z załącznikiem nr 2 do oferty </w:t>
      </w:r>
      <w:r w:rsidRPr="00940855">
        <w:rPr>
          <w:rFonts w:cs="Arial"/>
          <w:b/>
        </w:rPr>
        <w:t>za cenę brutto ......................... zł</w:t>
      </w:r>
    </w:p>
    <w:p w14:paraId="0BB4E17A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353AC3F6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2A7C8883" w14:textId="77777777" w:rsidR="002A394E" w:rsidRPr="00940855" w:rsidRDefault="002A394E" w:rsidP="002A394E">
      <w:pPr>
        <w:jc w:val="both"/>
        <w:rPr>
          <w:rFonts w:cs="Arial"/>
        </w:rPr>
      </w:pPr>
    </w:p>
    <w:p w14:paraId="068DE2C2" w14:textId="77777777" w:rsidR="002A394E" w:rsidRPr="00940855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3) </w:t>
      </w:r>
      <w:r w:rsidRPr="00940855">
        <w:rPr>
          <w:rFonts w:cs="Arial"/>
          <w:b/>
          <w:color w:val="000000"/>
        </w:rPr>
        <w:t xml:space="preserve">zgodnie z załącznikiem nr 3 do oferty </w:t>
      </w:r>
      <w:r w:rsidRPr="00940855">
        <w:rPr>
          <w:rFonts w:cs="Arial"/>
          <w:b/>
        </w:rPr>
        <w:t>za cenę brutto ......................... zł</w:t>
      </w:r>
    </w:p>
    <w:p w14:paraId="0C40E5CD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30BC9B3A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4E9BCAEC" w14:textId="77777777" w:rsidR="002A394E" w:rsidRPr="00940855" w:rsidRDefault="002A394E" w:rsidP="002A394E">
      <w:pPr>
        <w:jc w:val="both"/>
        <w:rPr>
          <w:rFonts w:cs="Arial"/>
        </w:rPr>
      </w:pPr>
    </w:p>
    <w:p w14:paraId="49C4AB2E" w14:textId="77777777" w:rsidR="002A394E" w:rsidRPr="00940855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4) </w:t>
      </w:r>
      <w:r w:rsidRPr="00940855">
        <w:rPr>
          <w:rFonts w:cs="Arial"/>
          <w:b/>
          <w:color w:val="000000"/>
        </w:rPr>
        <w:t xml:space="preserve">zgodnie z załącznikiem nr 4 do oferty </w:t>
      </w:r>
      <w:r w:rsidRPr="00940855">
        <w:rPr>
          <w:rFonts w:cs="Arial"/>
          <w:b/>
        </w:rPr>
        <w:t>za cenę brutto ......................... zł</w:t>
      </w:r>
    </w:p>
    <w:p w14:paraId="18E7EFAF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14E2DC9A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5E35B31F" w14:textId="77777777" w:rsidR="002A394E" w:rsidRPr="00940855" w:rsidRDefault="002A394E" w:rsidP="002A394E">
      <w:pPr>
        <w:jc w:val="both"/>
        <w:rPr>
          <w:rFonts w:cs="Arial"/>
          <w:b/>
          <w:color w:val="000000"/>
        </w:rPr>
      </w:pPr>
    </w:p>
    <w:p w14:paraId="4D25886C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</w:t>
      </w:r>
      <w:r w:rsidRPr="00940855">
        <w:rPr>
          <w:rFonts w:cs="Arial"/>
          <w:color w:val="000000"/>
        </w:rPr>
        <w:lastRenderedPageBreak/>
        <w:t>opisanego w specyfikacji istotnych warunków zamówienia wraz z kosztami transportu do siedziby Zamawiającego tj.: 72-600 Świnoujście, ul. Hugona Kołłątaja 4 – Magazyn.</w:t>
      </w:r>
    </w:p>
    <w:p w14:paraId="33EF811C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723057C9" w14:textId="77777777" w:rsidR="00D36940" w:rsidRPr="00940855" w:rsidRDefault="00D36940" w:rsidP="00D36940">
      <w:pPr>
        <w:jc w:val="both"/>
        <w:rPr>
          <w:rFonts w:cs="Arial"/>
        </w:rPr>
      </w:pPr>
      <w:r w:rsidRPr="00940855">
        <w:rPr>
          <w:rFonts w:cs="Arial"/>
        </w:rPr>
        <w:t xml:space="preserve">Jednocześnie oświadczamy, że: </w:t>
      </w:r>
    </w:p>
    <w:p w14:paraId="43A4AD7C" w14:textId="77777777" w:rsidR="00D36940" w:rsidRPr="00940855" w:rsidRDefault="00D36940" w:rsidP="00D36940">
      <w:pPr>
        <w:pStyle w:val="Tekstpodstawowy"/>
        <w:jc w:val="both"/>
        <w:rPr>
          <w:rFonts w:cs="Arial"/>
          <w:sz w:val="22"/>
          <w:szCs w:val="22"/>
        </w:rPr>
      </w:pPr>
      <w:r w:rsidRPr="00940855">
        <w:rPr>
          <w:rFonts w:cs="Arial"/>
          <w:color w:val="000000"/>
          <w:sz w:val="22"/>
          <w:szCs w:val="22"/>
        </w:rPr>
        <w:t xml:space="preserve">1     </w:t>
      </w:r>
      <w:r w:rsidRPr="00940855">
        <w:rPr>
          <w:rFonts w:cs="Arial"/>
          <w:sz w:val="22"/>
          <w:szCs w:val="22"/>
        </w:rPr>
        <w:t>termin związania ofertą wynosi 45 dni od daty otwarcia ofert,</w:t>
      </w:r>
    </w:p>
    <w:p w14:paraId="1FA04471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zapoznaliśmy się z otrzymanymi dokumentami przetargowymi i w pełni je akceptujemy,</w:t>
      </w:r>
    </w:p>
    <w:p w14:paraId="626E6715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40758E22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940855">
        <w:rPr>
          <w:rFonts w:cs="Arial"/>
          <w:color w:val="000000"/>
        </w:rPr>
        <w:t>w miejscu i terminie wyznaczonym przez Zamawiającego,</w:t>
      </w:r>
      <w:r w:rsidRPr="00940855">
        <w:rPr>
          <w:rFonts w:cs="Arial"/>
          <w:noProof/>
          <w:color w:val="000000"/>
        </w:rPr>
        <w:t xml:space="preserve"> </w:t>
      </w:r>
    </w:p>
    <w:p w14:paraId="78DA91B4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akceptujemy 21-dniowy termin płatności w formie przelewu po dostarczeniu przedmiotu zamówienia i otrzymaniu faktury VAT.</w:t>
      </w:r>
    </w:p>
    <w:p w14:paraId="7414A10C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  <w:color w:val="000000"/>
        </w:rPr>
        <w:t>umowę wiążącą obydwie strony odeślemy w ciągu 7 dni od daty jej otrzymania,</w:t>
      </w:r>
      <w:r w:rsidRPr="00940855">
        <w:rPr>
          <w:rFonts w:cs="Arial"/>
          <w:noProof/>
          <w:color w:val="000000"/>
        </w:rPr>
        <w:t xml:space="preserve"> </w:t>
      </w:r>
    </w:p>
    <w:p w14:paraId="56733089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1C19D642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940855">
        <w:rPr>
          <w:rFonts w:cs="Arial"/>
          <w:i/>
        </w:rPr>
        <w:t>niepotrzebne skreślić</w:t>
      </w:r>
      <w:r w:rsidRPr="00940855">
        <w:rPr>
          <w:rFonts w:cs="Arial"/>
        </w:rPr>
        <w:t>),</w:t>
      </w:r>
    </w:p>
    <w:p w14:paraId="263D5754" w14:textId="77777777" w:rsidR="00D36940" w:rsidRPr="00940855" w:rsidRDefault="00D36940" w:rsidP="00D36940">
      <w:pPr>
        <w:jc w:val="both"/>
        <w:rPr>
          <w:rFonts w:cs="Arial"/>
        </w:rPr>
      </w:pPr>
      <w:r w:rsidRPr="00940855">
        <w:rPr>
          <w:rFonts w:cs="Arial"/>
        </w:rPr>
        <w:t xml:space="preserve">                                                              (nazwa lidera)</w:t>
      </w:r>
    </w:p>
    <w:p w14:paraId="1A4BF195" w14:textId="77777777" w:rsidR="00D36940" w:rsidRPr="00940855" w:rsidRDefault="00D36940" w:rsidP="007E1A4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6E7FA037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j</w:t>
      </w:r>
      <w:r w:rsidRPr="0094085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  <w:r w:rsidRPr="00940855">
        <w:rPr>
          <w:rFonts w:cs="Arial"/>
        </w:rPr>
        <w:t xml:space="preserve"> (</w:t>
      </w:r>
      <w:r w:rsidRPr="00940855">
        <w:rPr>
          <w:rFonts w:cs="Arial"/>
          <w:i/>
        </w:rPr>
        <w:t>niepotrzebne skreślić</w:t>
      </w:r>
      <w:r w:rsidRPr="00940855">
        <w:rPr>
          <w:rFonts w:cs="Arial"/>
        </w:rPr>
        <w:t>),</w:t>
      </w:r>
    </w:p>
    <w:p w14:paraId="31325BF0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73FDC6B3" w14:textId="77777777" w:rsidR="00D36940" w:rsidRPr="00940855" w:rsidRDefault="00D36940" w:rsidP="007E1A4B">
      <w:pPr>
        <w:numPr>
          <w:ilvl w:val="0"/>
          <w:numId w:val="28"/>
        </w:numPr>
        <w:suppressAutoHyphens/>
        <w:jc w:val="both"/>
        <w:rPr>
          <w:rFonts w:cs="Arial"/>
        </w:rPr>
      </w:pPr>
      <w:r w:rsidRPr="00940855">
        <w:rPr>
          <w:rFonts w:cs="Arial"/>
          <w:color w:val="000000"/>
        </w:rPr>
        <w:t>złożona przez nas oferta zawiera ........... kolejno ponumerowanych stron.</w:t>
      </w:r>
    </w:p>
    <w:p w14:paraId="69BCA9ED" w14:textId="77777777" w:rsidR="00D36940" w:rsidRPr="00940855" w:rsidRDefault="00D36940" w:rsidP="00D36940">
      <w:pPr>
        <w:jc w:val="both"/>
        <w:rPr>
          <w:rFonts w:cs="Arial"/>
          <w:color w:val="000000"/>
        </w:rPr>
      </w:pPr>
    </w:p>
    <w:p w14:paraId="05CFCE54" w14:textId="77777777" w:rsidR="00D36940" w:rsidRPr="00940855" w:rsidRDefault="00D36940" w:rsidP="00D36940">
      <w:pPr>
        <w:jc w:val="both"/>
        <w:rPr>
          <w:rFonts w:cs="Arial"/>
          <w:color w:val="000000"/>
        </w:rPr>
      </w:pPr>
    </w:p>
    <w:p w14:paraId="3DC8979F" w14:textId="77777777" w:rsidR="002A394E" w:rsidRPr="00940855" w:rsidRDefault="002A394E" w:rsidP="002A394E">
      <w:pPr>
        <w:ind w:left="705" w:hanging="705"/>
        <w:jc w:val="both"/>
        <w:rPr>
          <w:rFonts w:cs="Arial"/>
          <w:color w:val="000000"/>
        </w:rPr>
      </w:pPr>
    </w:p>
    <w:p w14:paraId="536D75DE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294FADF3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70D1171F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2070E3EB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25E47854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48E8ECB5" w14:textId="77777777" w:rsidR="002A394E" w:rsidRPr="00605E7E" w:rsidRDefault="002A394E" w:rsidP="002A394E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605E7E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ACDAC74" w14:textId="77777777" w:rsidR="002A394E" w:rsidRPr="00940855" w:rsidRDefault="002A394E" w:rsidP="002A394E">
      <w:pPr>
        <w:jc w:val="right"/>
        <w:rPr>
          <w:rFonts w:cs="Arial"/>
          <w:color w:val="000000"/>
        </w:rPr>
        <w:sectPr w:rsidR="002A394E" w:rsidRPr="00940855" w:rsidSect="00A73B90">
          <w:headerReference w:type="default" r:id="rId21"/>
          <w:footerReference w:type="even" r:id="rId22"/>
          <w:footerReference w:type="default" r:id="rId23"/>
          <w:pgSz w:w="11906" w:h="16838" w:code="9"/>
          <w:pgMar w:top="851" w:right="1418" w:bottom="624" w:left="1418" w:header="567" w:footer="510" w:gutter="0"/>
          <w:cols w:space="708"/>
          <w:docGrid w:linePitch="360"/>
        </w:sectPr>
      </w:pPr>
    </w:p>
    <w:p w14:paraId="027E0690" w14:textId="77777777" w:rsidR="00867A56" w:rsidRDefault="00867A56" w:rsidP="002A394E">
      <w:pPr>
        <w:jc w:val="right"/>
        <w:rPr>
          <w:rFonts w:cs="Arial"/>
          <w:b/>
          <w:bCs/>
        </w:rPr>
      </w:pPr>
    </w:p>
    <w:p w14:paraId="2F5DA9AB" w14:textId="1BE38550" w:rsidR="002A394E" w:rsidRPr="00940855" w:rsidRDefault="002A394E" w:rsidP="002A394E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Załącznik nr 1</w:t>
      </w:r>
    </w:p>
    <w:p w14:paraId="3742E28F" w14:textId="77777777" w:rsidR="002A394E" w:rsidRPr="00940855" w:rsidRDefault="002A394E" w:rsidP="002A394E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do oferty</w:t>
      </w:r>
    </w:p>
    <w:p w14:paraId="1BFA4ED5" w14:textId="77777777" w:rsidR="002A394E" w:rsidRPr="00940855" w:rsidRDefault="002A394E" w:rsidP="002A394E">
      <w:pPr>
        <w:jc w:val="right"/>
        <w:rPr>
          <w:rFonts w:cs="Arial"/>
        </w:rPr>
      </w:pPr>
    </w:p>
    <w:p w14:paraId="6CAF14C6" w14:textId="77777777" w:rsidR="002A394E" w:rsidRPr="00940855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  <w:b/>
        </w:rPr>
        <w:t>Zapotrzebowanie na odczynniki chemiczne</w:t>
      </w:r>
    </w:p>
    <w:p w14:paraId="13BCD024" w14:textId="77777777" w:rsidR="002A394E" w:rsidRPr="00940855" w:rsidRDefault="002A394E" w:rsidP="002A394E">
      <w:pPr>
        <w:jc w:val="both"/>
        <w:rPr>
          <w:rFonts w:cs="Arial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3"/>
        <w:gridCol w:w="1163"/>
        <w:gridCol w:w="709"/>
        <w:gridCol w:w="1305"/>
        <w:gridCol w:w="1447"/>
        <w:gridCol w:w="2976"/>
        <w:gridCol w:w="1204"/>
      </w:tblGrid>
      <w:tr w:rsidR="00303BD6" w14:paraId="55A44FB5" w14:textId="77777777" w:rsidTr="000B01BF">
        <w:trPr>
          <w:trHeight w:val="750"/>
        </w:trPr>
        <w:tc>
          <w:tcPr>
            <w:tcW w:w="994" w:type="dxa"/>
            <w:shd w:val="clear" w:color="auto" w:fill="auto"/>
            <w:vAlign w:val="center"/>
          </w:tcPr>
          <w:p w14:paraId="5D5CDD98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liczba porządkowa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4EADF5AC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B69F14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182B4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001553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cena jednostkowa</w:t>
            </w:r>
          </w:p>
          <w:p w14:paraId="0A3EEB25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[brutto]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ACFA3B0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wartość</w:t>
            </w:r>
          </w:p>
          <w:p w14:paraId="7AC76815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[brutto]</w:t>
            </w:r>
          </w:p>
        </w:tc>
        <w:tc>
          <w:tcPr>
            <w:tcW w:w="2976" w:type="dxa"/>
          </w:tcPr>
          <w:p w14:paraId="4EF0E2F7" w14:textId="77777777" w:rsidR="00303BD6" w:rsidRPr="00303BD6" w:rsidRDefault="00303BD6" w:rsidP="001F01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harmonogram dostaw</w:t>
            </w:r>
          </w:p>
        </w:tc>
        <w:tc>
          <w:tcPr>
            <w:tcW w:w="1204" w:type="dxa"/>
          </w:tcPr>
          <w:p w14:paraId="0A4008F5" w14:textId="77777777" w:rsidR="00303BD6" w:rsidRPr="00303BD6" w:rsidRDefault="00303BD6" w:rsidP="001F01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min. termin ważności</w:t>
            </w:r>
          </w:p>
        </w:tc>
      </w:tr>
      <w:tr w:rsidR="00303BD6" w14:paraId="2C181525" w14:textId="77777777" w:rsidTr="000B01BF">
        <w:trPr>
          <w:trHeight w:val="249"/>
        </w:trPr>
        <w:tc>
          <w:tcPr>
            <w:tcW w:w="994" w:type="dxa"/>
            <w:shd w:val="clear" w:color="auto" w:fill="auto"/>
            <w:vAlign w:val="center"/>
          </w:tcPr>
          <w:p w14:paraId="1B92AF25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6555D07E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Nadmanganian potasu cz.d.a., roztwór 0,02 mol/l; opakowanie = 1 litr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2C5880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84C0176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E0F957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FCA408B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D1AE858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07.2025</w:t>
            </w:r>
          </w:p>
        </w:tc>
        <w:tc>
          <w:tcPr>
            <w:tcW w:w="1204" w:type="dxa"/>
          </w:tcPr>
          <w:p w14:paraId="7C503542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6 miesięcy</w:t>
            </w:r>
          </w:p>
        </w:tc>
      </w:tr>
      <w:tr w:rsidR="00303BD6" w14:paraId="6418A411" w14:textId="77777777" w:rsidTr="000B01BF">
        <w:trPr>
          <w:trHeight w:val="249"/>
        </w:trPr>
        <w:tc>
          <w:tcPr>
            <w:tcW w:w="994" w:type="dxa"/>
            <w:shd w:val="clear" w:color="auto" w:fill="auto"/>
            <w:vAlign w:val="center"/>
          </w:tcPr>
          <w:p w14:paraId="32F00322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2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3CB50F43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Azotan srebra cz.d.a. 0,1 mol/l; opakowanie = 1 litr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174400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C98727D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6D11FB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657AB96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C5E9ECB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09.2024</w:t>
            </w:r>
          </w:p>
        </w:tc>
        <w:tc>
          <w:tcPr>
            <w:tcW w:w="1204" w:type="dxa"/>
          </w:tcPr>
          <w:p w14:paraId="74FE8A9D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 rok</w:t>
            </w:r>
          </w:p>
        </w:tc>
      </w:tr>
      <w:tr w:rsidR="00303BD6" w14:paraId="04CC2E76" w14:textId="77777777" w:rsidTr="000B01BF">
        <w:trPr>
          <w:trHeight w:val="249"/>
        </w:trPr>
        <w:tc>
          <w:tcPr>
            <w:tcW w:w="994" w:type="dxa"/>
            <w:shd w:val="clear" w:color="auto" w:fill="auto"/>
            <w:vAlign w:val="center"/>
          </w:tcPr>
          <w:p w14:paraId="205B03E8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3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5EB1AC0D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Alkohol etylowy cz.d.a. 96%; opakowanie = 1 litr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226795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FEC9871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A114AC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8A2DA6E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AA2A6E5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07.2025</w:t>
            </w:r>
          </w:p>
        </w:tc>
        <w:tc>
          <w:tcPr>
            <w:tcW w:w="1204" w:type="dxa"/>
          </w:tcPr>
          <w:p w14:paraId="5CE97F79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 rok</w:t>
            </w:r>
          </w:p>
        </w:tc>
      </w:tr>
      <w:tr w:rsidR="00303BD6" w14:paraId="5994BDD9" w14:textId="77777777" w:rsidTr="000B01BF">
        <w:trPr>
          <w:trHeight w:val="249"/>
        </w:trPr>
        <w:tc>
          <w:tcPr>
            <w:tcW w:w="994" w:type="dxa"/>
            <w:shd w:val="clear" w:color="auto" w:fill="auto"/>
            <w:vAlign w:val="center"/>
          </w:tcPr>
          <w:p w14:paraId="281F0EC1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4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4A85CA32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 xml:space="preserve">Kwas azotowy stężony </w:t>
            </w:r>
            <w:proofErr w:type="spellStart"/>
            <w:r w:rsidRPr="00303BD6">
              <w:rPr>
                <w:sz w:val="20"/>
                <w:szCs w:val="20"/>
              </w:rPr>
              <w:t>ultraczysty</w:t>
            </w:r>
            <w:proofErr w:type="spellEnd"/>
            <w:r w:rsidRPr="00303BD6">
              <w:rPr>
                <w:sz w:val="20"/>
                <w:szCs w:val="20"/>
              </w:rPr>
              <w:t xml:space="preserve"> (zawartość Fe, Mn, Al na poziomie </w:t>
            </w:r>
            <w:proofErr w:type="spellStart"/>
            <w:r w:rsidRPr="00303BD6">
              <w:rPr>
                <w:sz w:val="20"/>
                <w:szCs w:val="20"/>
              </w:rPr>
              <w:t>ppt</w:t>
            </w:r>
            <w:proofErr w:type="spellEnd"/>
            <w:r w:rsidRPr="00303BD6"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AAAFF7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D5B5D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16E750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8B4AA87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FEB4F1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09.2024</w:t>
            </w:r>
          </w:p>
        </w:tc>
        <w:tc>
          <w:tcPr>
            <w:tcW w:w="1204" w:type="dxa"/>
          </w:tcPr>
          <w:p w14:paraId="6770485B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2 lata</w:t>
            </w:r>
          </w:p>
        </w:tc>
      </w:tr>
      <w:tr w:rsidR="00303BD6" w14:paraId="4AE6634B" w14:textId="77777777" w:rsidTr="000B01BF">
        <w:trPr>
          <w:trHeight w:val="249"/>
        </w:trPr>
        <w:tc>
          <w:tcPr>
            <w:tcW w:w="994" w:type="dxa"/>
            <w:shd w:val="clear" w:color="auto" w:fill="auto"/>
            <w:vAlign w:val="center"/>
          </w:tcPr>
          <w:p w14:paraId="3A441229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5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6079910D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Kwas azotowy stężony cz.d.a.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BE779D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F9E59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6A8DC8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ECDF624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E689DAA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07.2025</w:t>
            </w:r>
          </w:p>
        </w:tc>
        <w:tc>
          <w:tcPr>
            <w:tcW w:w="1204" w:type="dxa"/>
          </w:tcPr>
          <w:p w14:paraId="0E7573C1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5C7DEF7D" w14:textId="77777777" w:rsidTr="000B01BF">
        <w:trPr>
          <w:trHeight w:val="249"/>
        </w:trPr>
        <w:tc>
          <w:tcPr>
            <w:tcW w:w="994" w:type="dxa"/>
            <w:shd w:val="clear" w:color="auto" w:fill="auto"/>
            <w:vAlign w:val="center"/>
          </w:tcPr>
          <w:p w14:paraId="037C0639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6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4807613E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Amoniak cz.d.a., roztwór 25%, opakowanie = 1 litr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E2A6BA0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C6FCCBE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0E52EB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88FB633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4D782D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01.2025</w:t>
            </w:r>
          </w:p>
        </w:tc>
        <w:tc>
          <w:tcPr>
            <w:tcW w:w="1204" w:type="dxa"/>
          </w:tcPr>
          <w:p w14:paraId="33083249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2 lata</w:t>
            </w:r>
          </w:p>
        </w:tc>
      </w:tr>
      <w:tr w:rsidR="00303BD6" w14:paraId="576859A3" w14:textId="77777777" w:rsidTr="000B01BF">
        <w:trPr>
          <w:trHeight w:val="249"/>
        </w:trPr>
        <w:tc>
          <w:tcPr>
            <w:tcW w:w="994" w:type="dxa"/>
            <w:shd w:val="clear" w:color="auto" w:fill="auto"/>
            <w:vAlign w:val="center"/>
          </w:tcPr>
          <w:p w14:paraId="6659677F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7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0EE47238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Kwas solny 0,1 N (odważka analityczna)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FE8437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B2322D2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FBC169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E379B03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42689B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07.2025</w:t>
            </w:r>
          </w:p>
        </w:tc>
        <w:tc>
          <w:tcPr>
            <w:tcW w:w="1204" w:type="dxa"/>
          </w:tcPr>
          <w:p w14:paraId="3CB3C3B9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718D506B" w14:textId="77777777" w:rsidTr="000B01BF">
        <w:trPr>
          <w:trHeight w:val="512"/>
        </w:trPr>
        <w:tc>
          <w:tcPr>
            <w:tcW w:w="994" w:type="dxa"/>
            <w:shd w:val="clear" w:color="auto" w:fill="auto"/>
            <w:vAlign w:val="center"/>
          </w:tcPr>
          <w:p w14:paraId="59439C5A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8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11D2163E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 xml:space="preserve">Odczynnik </w:t>
            </w:r>
            <w:proofErr w:type="spellStart"/>
            <w:r w:rsidRPr="00303BD6">
              <w:rPr>
                <w:sz w:val="20"/>
                <w:szCs w:val="20"/>
              </w:rPr>
              <w:t>Nesslera</w:t>
            </w:r>
            <w:proofErr w:type="spellEnd"/>
            <w:r w:rsidRPr="00303BD6">
              <w:rPr>
                <w:sz w:val="20"/>
                <w:szCs w:val="20"/>
              </w:rPr>
              <w:t xml:space="preserve"> (producent </w:t>
            </w:r>
            <w:proofErr w:type="spellStart"/>
            <w:r w:rsidRPr="00303BD6">
              <w:rPr>
                <w:sz w:val="20"/>
                <w:szCs w:val="20"/>
              </w:rPr>
              <w:t>Scharlau</w:t>
            </w:r>
            <w:proofErr w:type="spellEnd"/>
            <w:r w:rsidRPr="00303BD6">
              <w:rPr>
                <w:sz w:val="20"/>
                <w:szCs w:val="20"/>
              </w:rPr>
              <w:t>, nr kat. RE00500250); opakowanie=250ml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3AC116E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B2578AF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93B59B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8AAC197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D1A63A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10.2024</w:t>
            </w:r>
          </w:p>
        </w:tc>
        <w:tc>
          <w:tcPr>
            <w:tcW w:w="1204" w:type="dxa"/>
          </w:tcPr>
          <w:p w14:paraId="7AE3003E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2 lata</w:t>
            </w:r>
          </w:p>
        </w:tc>
      </w:tr>
      <w:tr w:rsidR="00303BD6" w14:paraId="3798FE0C" w14:textId="77777777" w:rsidTr="000B01BF">
        <w:trPr>
          <w:trHeight w:val="500"/>
        </w:trPr>
        <w:tc>
          <w:tcPr>
            <w:tcW w:w="994" w:type="dxa"/>
            <w:shd w:val="clear" w:color="auto" w:fill="auto"/>
            <w:vAlign w:val="center"/>
          </w:tcPr>
          <w:p w14:paraId="5553097D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9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6D9FDA8C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 xml:space="preserve">Roztwór buforowy o </w:t>
            </w:r>
            <w:proofErr w:type="spellStart"/>
            <w:r w:rsidRPr="00303BD6">
              <w:rPr>
                <w:sz w:val="20"/>
                <w:szCs w:val="20"/>
              </w:rPr>
              <w:t>pH</w:t>
            </w:r>
            <w:proofErr w:type="spellEnd"/>
            <w:r w:rsidRPr="00303BD6">
              <w:rPr>
                <w:sz w:val="20"/>
                <w:szCs w:val="20"/>
              </w:rPr>
              <w:t xml:space="preserve"> 4.01, z certyfikatem jakości; opakowanie = 500 ml (1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firmy Hamilton, 1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</w:t>
            </w:r>
            <w:proofErr w:type="spellStart"/>
            <w:r w:rsidRPr="00303BD6">
              <w:rPr>
                <w:sz w:val="20"/>
                <w:szCs w:val="20"/>
              </w:rPr>
              <w:t>CPAChem</w:t>
            </w:r>
            <w:proofErr w:type="spellEnd"/>
            <w:r w:rsidRPr="00303BD6"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901A68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B51D0D6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C57F67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FB56E34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E51AE48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Hamilton – 07.2025</w:t>
            </w:r>
          </w:p>
          <w:p w14:paraId="1E9807DB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3BD6">
              <w:rPr>
                <w:bCs/>
                <w:sz w:val="20"/>
                <w:szCs w:val="20"/>
              </w:rPr>
              <w:t>CPAChem</w:t>
            </w:r>
            <w:proofErr w:type="spellEnd"/>
            <w:r w:rsidRPr="00303BD6">
              <w:rPr>
                <w:bCs/>
                <w:sz w:val="20"/>
                <w:szCs w:val="20"/>
              </w:rPr>
              <w:t xml:space="preserve"> – 05.2025</w:t>
            </w:r>
          </w:p>
        </w:tc>
        <w:tc>
          <w:tcPr>
            <w:tcW w:w="1204" w:type="dxa"/>
          </w:tcPr>
          <w:p w14:paraId="49720E3C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758BB597" w14:textId="77777777" w:rsidTr="000B01BF">
        <w:trPr>
          <w:trHeight w:val="500"/>
        </w:trPr>
        <w:tc>
          <w:tcPr>
            <w:tcW w:w="994" w:type="dxa"/>
            <w:shd w:val="clear" w:color="auto" w:fill="auto"/>
            <w:vAlign w:val="center"/>
          </w:tcPr>
          <w:p w14:paraId="0356DB91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10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36320EE9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 xml:space="preserve">Roztwór buforowy o </w:t>
            </w:r>
            <w:proofErr w:type="spellStart"/>
            <w:r w:rsidRPr="00303BD6">
              <w:rPr>
                <w:sz w:val="20"/>
                <w:szCs w:val="20"/>
              </w:rPr>
              <w:t>pH</w:t>
            </w:r>
            <w:proofErr w:type="spellEnd"/>
            <w:r w:rsidRPr="00303BD6">
              <w:rPr>
                <w:sz w:val="20"/>
                <w:szCs w:val="20"/>
              </w:rPr>
              <w:t xml:space="preserve"> 7.00, z certyfikatem jakości; opakowanie = 500 ml (1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firmy Hamilton, 3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</w:t>
            </w:r>
            <w:proofErr w:type="spellStart"/>
            <w:r w:rsidRPr="00303BD6">
              <w:rPr>
                <w:sz w:val="20"/>
                <w:szCs w:val="20"/>
              </w:rPr>
              <w:t>CPAChem</w:t>
            </w:r>
            <w:proofErr w:type="spellEnd"/>
            <w:r w:rsidRPr="00303BD6"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72D431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5432396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B8E56A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F460EFC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B9E6F0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03BD6">
              <w:rPr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03BD6">
              <w:rPr>
                <w:bCs/>
                <w:sz w:val="20"/>
                <w:szCs w:val="20"/>
                <w:lang w:val="en-US"/>
              </w:rPr>
              <w:t>opak</w:t>
            </w:r>
            <w:proofErr w:type="spellEnd"/>
            <w:r w:rsidRPr="00303BD6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03BD6">
              <w:rPr>
                <w:bCs/>
                <w:sz w:val="20"/>
                <w:szCs w:val="20"/>
                <w:lang w:val="en-US"/>
              </w:rPr>
              <w:t>CPAChem</w:t>
            </w:r>
            <w:proofErr w:type="spellEnd"/>
            <w:r w:rsidRPr="00303BD6">
              <w:rPr>
                <w:bCs/>
                <w:sz w:val="20"/>
                <w:szCs w:val="20"/>
                <w:lang w:val="en-US"/>
              </w:rPr>
              <w:t xml:space="preserve"> – 09.2024</w:t>
            </w:r>
          </w:p>
          <w:p w14:paraId="1FDD55BD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03BD6">
              <w:rPr>
                <w:bCs/>
                <w:sz w:val="20"/>
                <w:szCs w:val="20"/>
                <w:lang w:val="en-US"/>
              </w:rPr>
              <w:t>Hamilton – 07.2025</w:t>
            </w:r>
          </w:p>
          <w:p w14:paraId="092EF141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3BD6"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03BD6">
              <w:rPr>
                <w:bCs/>
                <w:sz w:val="20"/>
                <w:szCs w:val="20"/>
                <w:lang w:val="en-US"/>
              </w:rPr>
              <w:t>opak</w:t>
            </w:r>
            <w:proofErr w:type="spellEnd"/>
            <w:r w:rsidRPr="00303BD6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03BD6">
              <w:rPr>
                <w:bCs/>
                <w:sz w:val="20"/>
                <w:szCs w:val="20"/>
                <w:lang w:val="en-US"/>
              </w:rPr>
              <w:t>CPAChem</w:t>
            </w:r>
            <w:proofErr w:type="spellEnd"/>
            <w:r w:rsidRPr="00303BD6">
              <w:rPr>
                <w:bCs/>
                <w:sz w:val="20"/>
                <w:szCs w:val="20"/>
                <w:lang w:val="en-US"/>
              </w:rPr>
              <w:t xml:space="preserve"> – 02.2025</w:t>
            </w:r>
          </w:p>
        </w:tc>
        <w:tc>
          <w:tcPr>
            <w:tcW w:w="1204" w:type="dxa"/>
          </w:tcPr>
          <w:p w14:paraId="68EA09ED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756881E0" w14:textId="77777777" w:rsidTr="000B01BF">
        <w:trPr>
          <w:trHeight w:val="500"/>
        </w:trPr>
        <w:tc>
          <w:tcPr>
            <w:tcW w:w="994" w:type="dxa"/>
            <w:shd w:val="clear" w:color="auto" w:fill="auto"/>
            <w:vAlign w:val="center"/>
          </w:tcPr>
          <w:p w14:paraId="0BC262A9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11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3B4FAA29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 xml:space="preserve">Roztwór buforowy o </w:t>
            </w:r>
            <w:proofErr w:type="spellStart"/>
            <w:r w:rsidRPr="00303BD6">
              <w:rPr>
                <w:sz w:val="20"/>
                <w:szCs w:val="20"/>
              </w:rPr>
              <w:t>pH</w:t>
            </w:r>
            <w:proofErr w:type="spellEnd"/>
            <w:r w:rsidRPr="00303BD6">
              <w:rPr>
                <w:sz w:val="20"/>
                <w:szCs w:val="20"/>
              </w:rPr>
              <w:t xml:space="preserve"> 10.00, z certyfikatem jakości; opakowanie = 500 ml (1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firmy Hamilton, 1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</w:t>
            </w:r>
            <w:proofErr w:type="spellStart"/>
            <w:r w:rsidRPr="00303BD6">
              <w:rPr>
                <w:sz w:val="20"/>
                <w:szCs w:val="20"/>
              </w:rPr>
              <w:t>CPAChem</w:t>
            </w:r>
            <w:proofErr w:type="spellEnd"/>
            <w:r w:rsidRPr="00303BD6"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3FCCA5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C9AC967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2D712C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F5B8F75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9B599D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Hamilton – 07.2025</w:t>
            </w:r>
          </w:p>
          <w:p w14:paraId="00C9BB46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3BD6">
              <w:rPr>
                <w:bCs/>
                <w:sz w:val="20"/>
                <w:szCs w:val="20"/>
              </w:rPr>
              <w:t>CPAChem</w:t>
            </w:r>
            <w:proofErr w:type="spellEnd"/>
            <w:r w:rsidRPr="00303BD6">
              <w:rPr>
                <w:bCs/>
                <w:sz w:val="20"/>
                <w:szCs w:val="20"/>
              </w:rPr>
              <w:t xml:space="preserve"> – 05.2025</w:t>
            </w:r>
          </w:p>
        </w:tc>
        <w:tc>
          <w:tcPr>
            <w:tcW w:w="1204" w:type="dxa"/>
          </w:tcPr>
          <w:p w14:paraId="56221ABC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60772339" w14:textId="77777777" w:rsidTr="000B01BF">
        <w:trPr>
          <w:trHeight w:val="512"/>
        </w:trPr>
        <w:tc>
          <w:tcPr>
            <w:tcW w:w="994" w:type="dxa"/>
            <w:shd w:val="clear" w:color="auto" w:fill="auto"/>
            <w:vAlign w:val="center"/>
          </w:tcPr>
          <w:p w14:paraId="454B630A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12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7823496D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 xml:space="preserve">Standard konduktometryczny 1413 </w:t>
            </w:r>
            <w:proofErr w:type="spellStart"/>
            <w:r w:rsidRPr="00303BD6">
              <w:rPr>
                <w:sz w:val="20"/>
                <w:szCs w:val="20"/>
              </w:rPr>
              <w:t>μS</w:t>
            </w:r>
            <w:proofErr w:type="spellEnd"/>
            <w:r w:rsidRPr="00303BD6">
              <w:rPr>
                <w:sz w:val="20"/>
                <w:szCs w:val="20"/>
              </w:rPr>
              <w:t xml:space="preserve">/cm, z certyfikatem jakości; opakowanie = 500 ml (1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firmy Hamilton, 3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</w:t>
            </w:r>
            <w:proofErr w:type="spellStart"/>
            <w:r w:rsidRPr="00303BD6">
              <w:rPr>
                <w:sz w:val="20"/>
                <w:szCs w:val="20"/>
              </w:rPr>
              <w:t>CPAChem</w:t>
            </w:r>
            <w:proofErr w:type="spellEnd"/>
            <w:r w:rsidRPr="00303BD6"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CC4CFC8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5642F28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71E2FB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F1D7BAC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1E29B6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03BD6">
              <w:rPr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03BD6">
              <w:rPr>
                <w:bCs/>
                <w:sz w:val="20"/>
                <w:szCs w:val="20"/>
                <w:lang w:val="en-US"/>
              </w:rPr>
              <w:t>opak</w:t>
            </w:r>
            <w:proofErr w:type="spellEnd"/>
            <w:r w:rsidRPr="00303BD6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03BD6">
              <w:rPr>
                <w:bCs/>
                <w:sz w:val="20"/>
                <w:szCs w:val="20"/>
                <w:lang w:val="en-US"/>
              </w:rPr>
              <w:t>CPAChem</w:t>
            </w:r>
            <w:proofErr w:type="spellEnd"/>
            <w:r w:rsidRPr="00303BD6">
              <w:rPr>
                <w:bCs/>
                <w:sz w:val="20"/>
                <w:szCs w:val="20"/>
                <w:lang w:val="en-US"/>
              </w:rPr>
              <w:t xml:space="preserve"> – 09.2024</w:t>
            </w:r>
          </w:p>
          <w:p w14:paraId="2532F5BF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03BD6">
              <w:rPr>
                <w:bCs/>
                <w:sz w:val="20"/>
                <w:szCs w:val="20"/>
                <w:lang w:val="en-US"/>
              </w:rPr>
              <w:t>Hamilton – 07.2025</w:t>
            </w:r>
          </w:p>
          <w:p w14:paraId="2F0A76EE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03BD6">
              <w:rPr>
                <w:bCs/>
                <w:sz w:val="20"/>
                <w:szCs w:val="20"/>
                <w:lang w:val="en-US"/>
              </w:rPr>
              <w:t>opak</w:t>
            </w:r>
            <w:proofErr w:type="spellEnd"/>
            <w:r w:rsidRPr="00303BD6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03BD6">
              <w:rPr>
                <w:bCs/>
                <w:sz w:val="20"/>
                <w:szCs w:val="20"/>
                <w:lang w:val="en-US"/>
              </w:rPr>
              <w:t>CPAChem</w:t>
            </w:r>
            <w:proofErr w:type="spellEnd"/>
            <w:r w:rsidRPr="00303BD6">
              <w:rPr>
                <w:bCs/>
                <w:sz w:val="20"/>
                <w:szCs w:val="20"/>
                <w:lang w:val="en-US"/>
              </w:rPr>
              <w:t xml:space="preserve"> – 02.2025</w:t>
            </w:r>
          </w:p>
        </w:tc>
        <w:tc>
          <w:tcPr>
            <w:tcW w:w="1204" w:type="dxa"/>
          </w:tcPr>
          <w:p w14:paraId="3F815A6F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01A662E4" w14:textId="77777777" w:rsidTr="000B01BF">
        <w:trPr>
          <w:trHeight w:val="500"/>
        </w:trPr>
        <w:tc>
          <w:tcPr>
            <w:tcW w:w="994" w:type="dxa"/>
            <w:shd w:val="clear" w:color="auto" w:fill="auto"/>
            <w:vAlign w:val="center"/>
          </w:tcPr>
          <w:p w14:paraId="558F25CF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13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6FAA69D0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 xml:space="preserve">Standard konduktometryczny 147 </w:t>
            </w:r>
            <w:proofErr w:type="spellStart"/>
            <w:r w:rsidRPr="00303BD6">
              <w:rPr>
                <w:sz w:val="20"/>
                <w:szCs w:val="20"/>
              </w:rPr>
              <w:t>μS</w:t>
            </w:r>
            <w:proofErr w:type="spellEnd"/>
            <w:r w:rsidRPr="00303BD6">
              <w:rPr>
                <w:sz w:val="20"/>
                <w:szCs w:val="20"/>
              </w:rPr>
              <w:t xml:space="preserve">/cm, z certyfikatem jakości; opakowanie = 500 ml (1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firmy Hamilton)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AA34D0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7B91143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D8215C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B84C774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E45885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09.2024</w:t>
            </w:r>
          </w:p>
        </w:tc>
        <w:tc>
          <w:tcPr>
            <w:tcW w:w="1204" w:type="dxa"/>
          </w:tcPr>
          <w:p w14:paraId="7624ED09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0C7CAC61" w14:textId="77777777" w:rsidTr="000B01BF">
        <w:trPr>
          <w:trHeight w:val="500"/>
        </w:trPr>
        <w:tc>
          <w:tcPr>
            <w:tcW w:w="994" w:type="dxa"/>
            <w:shd w:val="clear" w:color="auto" w:fill="auto"/>
            <w:vAlign w:val="center"/>
          </w:tcPr>
          <w:p w14:paraId="672C789A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14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301B997E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 xml:space="preserve">Standard konduktometryczny 12880 </w:t>
            </w:r>
            <w:proofErr w:type="spellStart"/>
            <w:r w:rsidRPr="00303BD6">
              <w:rPr>
                <w:sz w:val="20"/>
                <w:szCs w:val="20"/>
              </w:rPr>
              <w:t>μS</w:t>
            </w:r>
            <w:proofErr w:type="spellEnd"/>
            <w:r w:rsidRPr="00303BD6">
              <w:rPr>
                <w:sz w:val="20"/>
                <w:szCs w:val="20"/>
              </w:rPr>
              <w:t xml:space="preserve">/cm, z certyfikatem jakości; opakowanie = 500 ml (1 </w:t>
            </w: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  <w:r w:rsidRPr="00303BD6">
              <w:rPr>
                <w:sz w:val="20"/>
                <w:szCs w:val="20"/>
              </w:rPr>
              <w:t xml:space="preserve"> firmy Hamilton)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DDC4B25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73B9225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628F20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71997DE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E3DFEF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07.2025</w:t>
            </w:r>
          </w:p>
        </w:tc>
        <w:tc>
          <w:tcPr>
            <w:tcW w:w="1204" w:type="dxa"/>
          </w:tcPr>
          <w:p w14:paraId="2012CE2F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7AFD94C7" w14:textId="77777777" w:rsidTr="000B01BF">
        <w:trPr>
          <w:trHeight w:val="500"/>
        </w:trPr>
        <w:tc>
          <w:tcPr>
            <w:tcW w:w="994" w:type="dxa"/>
            <w:shd w:val="clear" w:color="auto" w:fill="auto"/>
            <w:vAlign w:val="center"/>
          </w:tcPr>
          <w:p w14:paraId="25EDCDC5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2EFBD1D0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Roztwór wzorcowy siarczanów 1000mg/l, z certyfikatem jakości, poj. 500 ml, zgodny z NIST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DACEAD6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DB9D827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A623CA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9B7CB23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F8AD84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01.2025</w:t>
            </w:r>
          </w:p>
        </w:tc>
        <w:tc>
          <w:tcPr>
            <w:tcW w:w="1204" w:type="dxa"/>
          </w:tcPr>
          <w:p w14:paraId="61259CCF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2 lata</w:t>
            </w:r>
          </w:p>
        </w:tc>
      </w:tr>
      <w:tr w:rsidR="00303BD6" w14:paraId="7219BEAA" w14:textId="77777777" w:rsidTr="000B01BF">
        <w:trPr>
          <w:trHeight w:val="500"/>
        </w:trPr>
        <w:tc>
          <w:tcPr>
            <w:tcW w:w="994" w:type="dxa"/>
            <w:shd w:val="clear" w:color="auto" w:fill="auto"/>
            <w:vAlign w:val="center"/>
          </w:tcPr>
          <w:p w14:paraId="6D417F7D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16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04C4DF84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Wzorzec mętności 0,0 NTU, poj. 100 ml, zgodny z NIST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FBF7D3C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03415B4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3168FE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795A081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3B5299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09.2024</w:t>
            </w:r>
          </w:p>
        </w:tc>
        <w:tc>
          <w:tcPr>
            <w:tcW w:w="1204" w:type="dxa"/>
          </w:tcPr>
          <w:p w14:paraId="68DC9A56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303BD6" w14:paraId="5FFF8667" w14:textId="77777777" w:rsidTr="000B01BF">
        <w:trPr>
          <w:trHeight w:val="763"/>
        </w:trPr>
        <w:tc>
          <w:tcPr>
            <w:tcW w:w="994" w:type="dxa"/>
            <w:shd w:val="clear" w:color="auto" w:fill="auto"/>
            <w:vAlign w:val="center"/>
          </w:tcPr>
          <w:p w14:paraId="60B46F66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17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05228EC6" w14:textId="77777777" w:rsidR="00303BD6" w:rsidRPr="00303BD6" w:rsidRDefault="00303BD6" w:rsidP="001F01E2">
            <w:pPr>
              <w:rPr>
                <w:sz w:val="20"/>
                <w:szCs w:val="20"/>
              </w:rPr>
            </w:pPr>
            <w:r w:rsidRPr="00303BD6">
              <w:rPr>
                <w:sz w:val="20"/>
                <w:szCs w:val="20"/>
              </w:rPr>
              <w:t>Zestaw standardów kalibracyjnych CKG16 do densytometru DEN-1</w:t>
            </w:r>
            <w:r w:rsidRPr="00303BD6">
              <w:rPr>
                <w:rFonts w:ascii="TimesNewRomanPSMT" w:hAnsi="TimesNewRomanPSMT" w:cs="TimesNewRomanPSMT"/>
                <w:sz w:val="20"/>
                <w:szCs w:val="20"/>
              </w:rPr>
              <w:t>- do probówek o śr. 16 mm - kalibracja w 5 punktach (0,5; 1,0; 2,0;3,0;4,0)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9CBF8EE" w14:textId="77777777" w:rsidR="00303BD6" w:rsidRPr="00303BD6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303BD6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1198260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303B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AB7465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E9D0029" w14:textId="77777777" w:rsidR="00303BD6" w:rsidRPr="00303BD6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1C0AF3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09.2024</w:t>
            </w:r>
          </w:p>
        </w:tc>
        <w:tc>
          <w:tcPr>
            <w:tcW w:w="1204" w:type="dxa"/>
          </w:tcPr>
          <w:p w14:paraId="06DCCF0B" w14:textId="77777777" w:rsidR="00303BD6" w:rsidRPr="00303BD6" w:rsidRDefault="00303BD6" w:rsidP="001F01E2">
            <w:pPr>
              <w:jc w:val="center"/>
              <w:rPr>
                <w:bCs/>
                <w:sz w:val="20"/>
                <w:szCs w:val="20"/>
              </w:rPr>
            </w:pPr>
            <w:r w:rsidRPr="00303BD6">
              <w:rPr>
                <w:bCs/>
                <w:sz w:val="20"/>
                <w:szCs w:val="20"/>
              </w:rPr>
              <w:t>1 rok</w:t>
            </w:r>
          </w:p>
        </w:tc>
      </w:tr>
      <w:tr w:rsidR="000B01BF" w14:paraId="5549447C" w14:textId="77777777" w:rsidTr="000B01BF">
        <w:trPr>
          <w:trHeight w:val="763"/>
        </w:trPr>
        <w:tc>
          <w:tcPr>
            <w:tcW w:w="9664" w:type="dxa"/>
            <w:gridSpan w:val="5"/>
            <w:shd w:val="clear" w:color="auto" w:fill="auto"/>
            <w:vAlign w:val="center"/>
          </w:tcPr>
          <w:p w14:paraId="1FD96B68" w14:textId="56C4DF29" w:rsidR="000B01BF" w:rsidRPr="00303BD6" w:rsidRDefault="000B01BF" w:rsidP="000B01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wartość brutto (poz. 1 – 17)</w:t>
            </w:r>
          </w:p>
        </w:tc>
        <w:tc>
          <w:tcPr>
            <w:tcW w:w="5627" w:type="dxa"/>
            <w:gridSpan w:val="3"/>
            <w:shd w:val="clear" w:color="auto" w:fill="auto"/>
            <w:vAlign w:val="center"/>
          </w:tcPr>
          <w:p w14:paraId="481E810A" w14:textId="77777777" w:rsidR="000B01BF" w:rsidRPr="00303BD6" w:rsidRDefault="000B01BF" w:rsidP="001F01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01BF" w14:paraId="2C701B4E" w14:textId="77777777" w:rsidTr="000B01BF">
        <w:trPr>
          <w:trHeight w:val="763"/>
        </w:trPr>
        <w:tc>
          <w:tcPr>
            <w:tcW w:w="15291" w:type="dxa"/>
            <w:gridSpan w:val="8"/>
            <w:shd w:val="clear" w:color="auto" w:fill="auto"/>
            <w:vAlign w:val="center"/>
          </w:tcPr>
          <w:p w14:paraId="5D1FEA65" w14:textId="6A74D6BC" w:rsidR="000B01BF" w:rsidRPr="000B01BF" w:rsidRDefault="000B01BF" w:rsidP="000B0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wartość brutto:</w:t>
            </w:r>
          </w:p>
        </w:tc>
      </w:tr>
    </w:tbl>
    <w:p w14:paraId="2230DA83" w14:textId="77777777" w:rsidR="002A394E" w:rsidRPr="00940855" w:rsidRDefault="002A394E" w:rsidP="002A394E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473B9035" w14:textId="77777777" w:rsidR="002A394E" w:rsidRPr="00940855" w:rsidRDefault="002A394E" w:rsidP="002A394E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53181912" w14:textId="77777777" w:rsidR="002A394E" w:rsidRPr="00940855" w:rsidRDefault="002A394E" w:rsidP="002A394E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5E869CE1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6D3D5FAB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668C0D98" w14:textId="77777777" w:rsidR="002A394E" w:rsidRPr="004F5A3D" w:rsidRDefault="002A394E" w:rsidP="002A394E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4F5A3D">
        <w:rPr>
          <w:rFonts w:cs="Arial"/>
          <w:color w:val="000000"/>
          <w:sz w:val="16"/>
          <w:szCs w:val="16"/>
        </w:rPr>
        <w:t xml:space="preserve"> (podpis osoby uprawnionej do składania </w:t>
      </w:r>
    </w:p>
    <w:p w14:paraId="25F25E68" w14:textId="77777777" w:rsidR="002A394E" w:rsidRPr="004F5A3D" w:rsidRDefault="002A394E" w:rsidP="002A394E">
      <w:pPr>
        <w:ind w:left="10620"/>
        <w:jc w:val="both"/>
        <w:rPr>
          <w:rFonts w:cs="Arial"/>
          <w:color w:val="000000"/>
          <w:sz w:val="16"/>
          <w:szCs w:val="16"/>
        </w:rPr>
      </w:pPr>
      <w:r w:rsidRPr="004F5A3D">
        <w:rPr>
          <w:rFonts w:cs="Arial"/>
          <w:color w:val="000000"/>
          <w:sz w:val="16"/>
          <w:szCs w:val="16"/>
        </w:rPr>
        <w:t>oświadczeń woli w imieniu wykonawcy)</w:t>
      </w:r>
    </w:p>
    <w:p w14:paraId="5E1C7B9E" w14:textId="77777777" w:rsidR="002A394E" w:rsidRPr="00940855" w:rsidRDefault="002A394E" w:rsidP="002A394E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05BF5350" w14:textId="77777777" w:rsidR="002A394E" w:rsidRPr="00940855" w:rsidRDefault="002A394E" w:rsidP="002A394E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17EBE1A8" w14:textId="77777777" w:rsidR="002A394E" w:rsidRPr="00940855" w:rsidRDefault="002A394E" w:rsidP="002A394E">
      <w:pPr>
        <w:spacing w:line="259" w:lineRule="auto"/>
        <w:rPr>
          <w:rFonts w:cs="Arial"/>
          <w:color w:val="000000"/>
        </w:rPr>
      </w:pPr>
      <w:r w:rsidRPr="00940855">
        <w:rPr>
          <w:rFonts w:cs="Arial"/>
          <w:color w:val="000000"/>
        </w:rPr>
        <w:br w:type="page"/>
      </w:r>
    </w:p>
    <w:p w14:paraId="68C65624" w14:textId="77777777" w:rsidR="00867A56" w:rsidRDefault="00867A56" w:rsidP="002A394E">
      <w:pPr>
        <w:jc w:val="right"/>
        <w:rPr>
          <w:rFonts w:cs="Arial"/>
          <w:b/>
          <w:bCs/>
        </w:rPr>
      </w:pPr>
    </w:p>
    <w:p w14:paraId="4F3CA958" w14:textId="14B46D00" w:rsidR="002A394E" w:rsidRPr="00940855" w:rsidRDefault="002A394E" w:rsidP="002A394E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Załącznik nr 2</w:t>
      </w:r>
    </w:p>
    <w:p w14:paraId="6A288CAB" w14:textId="51910E96" w:rsidR="002A394E" w:rsidRPr="00940855" w:rsidRDefault="002A394E" w:rsidP="00C44690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do oferty</w:t>
      </w:r>
    </w:p>
    <w:p w14:paraId="01832CFE" w14:textId="05DE24A6" w:rsidR="002A394E" w:rsidRPr="000B01BF" w:rsidRDefault="002A394E" w:rsidP="000B01BF">
      <w:pPr>
        <w:jc w:val="both"/>
        <w:rPr>
          <w:rFonts w:cs="Arial"/>
          <w:b/>
        </w:rPr>
      </w:pPr>
      <w:r w:rsidRPr="00940855">
        <w:rPr>
          <w:rFonts w:cs="Arial"/>
          <w:b/>
        </w:rPr>
        <w:t>Zapotrzebowanie na szkło i materiały eksploatacyjne</w:t>
      </w:r>
    </w:p>
    <w:p w14:paraId="57702F94" w14:textId="77777777" w:rsidR="000B01BF" w:rsidRPr="00940855" w:rsidRDefault="000B01BF" w:rsidP="002A394E">
      <w:pPr>
        <w:rPr>
          <w:rFonts w:cs="Arial"/>
          <w:color w:val="000000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7267"/>
        <w:gridCol w:w="1275"/>
        <w:gridCol w:w="851"/>
        <w:gridCol w:w="1276"/>
        <w:gridCol w:w="1701"/>
        <w:gridCol w:w="1276"/>
      </w:tblGrid>
      <w:tr w:rsidR="00303BD6" w:rsidRPr="000B01BF" w14:paraId="3F54F62D" w14:textId="77777777" w:rsidTr="000B01BF">
        <w:tc>
          <w:tcPr>
            <w:tcW w:w="1092" w:type="dxa"/>
            <w:shd w:val="clear" w:color="auto" w:fill="auto"/>
            <w:vAlign w:val="center"/>
          </w:tcPr>
          <w:p w14:paraId="75FEAD0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liczba porządkowa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463FC60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C92B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6768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F4F9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cena jednostkowa</w:t>
            </w:r>
          </w:p>
          <w:p w14:paraId="2DCD7FF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[brutto]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30956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wartość</w:t>
            </w:r>
          </w:p>
          <w:p w14:paraId="527A039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[brutto]</w:t>
            </w:r>
          </w:p>
        </w:tc>
        <w:tc>
          <w:tcPr>
            <w:tcW w:w="1276" w:type="dxa"/>
          </w:tcPr>
          <w:p w14:paraId="2DE82EB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Harmonogram dostaw</w:t>
            </w:r>
          </w:p>
        </w:tc>
      </w:tr>
      <w:tr w:rsidR="00303BD6" w:rsidRPr="000B01BF" w14:paraId="50230892" w14:textId="77777777" w:rsidTr="000B01BF">
        <w:tc>
          <w:tcPr>
            <w:tcW w:w="1092" w:type="dxa"/>
            <w:shd w:val="clear" w:color="auto" w:fill="auto"/>
            <w:vAlign w:val="center"/>
          </w:tcPr>
          <w:p w14:paraId="3974F211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6774839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Pipeta wielomiarowa szklana 10 ml, skala brązowa, podziałka 0,10 ml, klasa AS, z certyfikatem serii, typ – „0” na górze, 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sz w:val="20"/>
                <w:szCs w:val="20"/>
              </w:rPr>
              <w:t>Hirschmann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91A8893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9F64F6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0569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16BF96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C0CA7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10.2024</w:t>
            </w:r>
          </w:p>
        </w:tc>
      </w:tr>
      <w:tr w:rsidR="00303BD6" w:rsidRPr="000B01BF" w14:paraId="37D04151" w14:textId="77777777" w:rsidTr="000B01BF">
        <w:tc>
          <w:tcPr>
            <w:tcW w:w="1092" w:type="dxa"/>
            <w:shd w:val="clear" w:color="auto" w:fill="auto"/>
            <w:vAlign w:val="center"/>
          </w:tcPr>
          <w:p w14:paraId="6B0CB9BB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623E1BF7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Pipeta wielomiarowa szklana 5 ml, skala brązowa, podziałka 0,05 ml, klasa AS, z certyfikatem serii, typ – „0” na górze, 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sz w:val="20"/>
                <w:szCs w:val="20"/>
              </w:rPr>
              <w:t>Hirschmann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3C3B54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60D9FB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4D0D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C01F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486B2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10.2024</w:t>
            </w:r>
          </w:p>
        </w:tc>
      </w:tr>
      <w:tr w:rsidR="00303BD6" w:rsidRPr="000B01BF" w14:paraId="704E7AD3" w14:textId="77777777" w:rsidTr="000B01BF">
        <w:tc>
          <w:tcPr>
            <w:tcW w:w="1092" w:type="dxa"/>
            <w:shd w:val="clear" w:color="auto" w:fill="auto"/>
            <w:vAlign w:val="center"/>
          </w:tcPr>
          <w:p w14:paraId="4B66949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395E7E34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Pipeta wielomiarowa szklana 1 ml, skala brązowa, podziałka 0,01 ml, klasa AS, z certyfikatem serii, typ – „0” na górze, 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sz w:val="20"/>
                <w:szCs w:val="20"/>
              </w:rPr>
              <w:t>Hirschmann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91C709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3178F8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9AC2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7ED912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A4D26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10.2024</w:t>
            </w:r>
          </w:p>
        </w:tc>
      </w:tr>
      <w:tr w:rsidR="00303BD6" w:rsidRPr="000B01BF" w14:paraId="6B3F90D5" w14:textId="77777777" w:rsidTr="000B01BF">
        <w:tc>
          <w:tcPr>
            <w:tcW w:w="1092" w:type="dxa"/>
            <w:shd w:val="clear" w:color="auto" w:fill="auto"/>
            <w:vAlign w:val="center"/>
          </w:tcPr>
          <w:p w14:paraId="0DCAF08F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bookmarkStart w:id="11" w:name="_Hlk168997919"/>
            <w:r w:rsidRPr="000B01BF">
              <w:rPr>
                <w:sz w:val="20"/>
                <w:szCs w:val="20"/>
              </w:rPr>
              <w:t>4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3D7B53D3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Pipeta wielomiarowa szklana 2 ml, serologiczna, podziałka 0,02 ml, szeroka końcówka, typ – „0” na górze, 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sz w:val="20"/>
                <w:szCs w:val="20"/>
              </w:rPr>
              <w:t>Hirschmann</w:t>
            </w:r>
            <w:proofErr w:type="spellEnd"/>
            <w:r w:rsidRPr="000B01BF">
              <w:rPr>
                <w:sz w:val="20"/>
                <w:szCs w:val="20"/>
              </w:rPr>
              <w:t xml:space="preserve"> (dopuszcza się kl. B)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4B902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E530F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4013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F8F7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30BFE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10.2024</w:t>
            </w:r>
          </w:p>
        </w:tc>
      </w:tr>
      <w:bookmarkEnd w:id="11"/>
      <w:tr w:rsidR="00303BD6" w:rsidRPr="000B01BF" w14:paraId="717F7C44" w14:textId="77777777" w:rsidTr="000B01BF">
        <w:tc>
          <w:tcPr>
            <w:tcW w:w="1092" w:type="dxa"/>
            <w:shd w:val="clear" w:color="auto" w:fill="auto"/>
            <w:vAlign w:val="center"/>
          </w:tcPr>
          <w:p w14:paraId="00A41BE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5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32CEAB82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Pipeta wielomiarowa szklana 2 ml, skala niebieska, podziałka 0,02 ml, klasa AS  z certyfikatem serii, typ – „0” na górze, zwykły wylot (otwór), 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sz w:val="20"/>
                <w:szCs w:val="20"/>
              </w:rPr>
              <w:t>Hirschmann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D965E1D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CA5533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7457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AFEAAC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AB49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10.2024</w:t>
            </w:r>
          </w:p>
        </w:tc>
      </w:tr>
      <w:tr w:rsidR="00303BD6" w:rsidRPr="000B01BF" w14:paraId="08F7BD14" w14:textId="77777777" w:rsidTr="000B01BF">
        <w:tc>
          <w:tcPr>
            <w:tcW w:w="1092" w:type="dxa"/>
            <w:shd w:val="clear" w:color="auto" w:fill="auto"/>
            <w:vAlign w:val="center"/>
          </w:tcPr>
          <w:p w14:paraId="42CF3483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6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221E7084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Kolba miarowa szklana 500 ml z korkiem z tworzywa, kl. A, z certyfikatem serii, 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sz w:val="20"/>
                <w:szCs w:val="20"/>
              </w:rPr>
              <w:t>Hirschmann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4CF3327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E9FF5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476F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8549A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6AC96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10.2024</w:t>
            </w:r>
          </w:p>
        </w:tc>
      </w:tr>
      <w:tr w:rsidR="00303BD6" w:rsidRPr="000B01BF" w14:paraId="21C63AD9" w14:textId="77777777" w:rsidTr="000B01BF">
        <w:tc>
          <w:tcPr>
            <w:tcW w:w="1092" w:type="dxa"/>
            <w:shd w:val="clear" w:color="auto" w:fill="auto"/>
            <w:vAlign w:val="center"/>
          </w:tcPr>
          <w:p w14:paraId="231D5FCA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7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38F092B6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Kolba miarowa szklana 25 ml (trapez) z korkiem z tworzywa, kl. A, z certyfikatem serii, 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sz w:val="20"/>
                <w:szCs w:val="20"/>
              </w:rPr>
              <w:t>Hirschmann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0393127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1F614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314B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9F973D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9CD4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10.2024</w:t>
            </w:r>
          </w:p>
        </w:tc>
      </w:tr>
      <w:tr w:rsidR="00303BD6" w:rsidRPr="000B01BF" w14:paraId="17A4095C" w14:textId="77777777" w:rsidTr="000B01BF">
        <w:tc>
          <w:tcPr>
            <w:tcW w:w="1092" w:type="dxa"/>
            <w:shd w:val="clear" w:color="auto" w:fill="auto"/>
            <w:vAlign w:val="center"/>
          </w:tcPr>
          <w:p w14:paraId="4CCC671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8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89B58B5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Zlewka szklana 100 ml wysoka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A70DEA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CDB50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5CFE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25203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1B54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02.2025</w:t>
            </w:r>
          </w:p>
        </w:tc>
      </w:tr>
      <w:tr w:rsidR="00303BD6" w:rsidRPr="000B01BF" w14:paraId="09C7E7D1" w14:textId="77777777" w:rsidTr="000B01BF">
        <w:tc>
          <w:tcPr>
            <w:tcW w:w="1092" w:type="dxa"/>
            <w:shd w:val="clear" w:color="auto" w:fill="auto"/>
            <w:vAlign w:val="center"/>
          </w:tcPr>
          <w:p w14:paraId="0B07DA7A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9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47553BCF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Zlewka szklana 100 ml niska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E44499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F28779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1168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49185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36EA5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02.2025</w:t>
            </w:r>
          </w:p>
        </w:tc>
      </w:tr>
      <w:tr w:rsidR="00303BD6" w:rsidRPr="000B01BF" w14:paraId="0542B78C" w14:textId="77777777" w:rsidTr="000B01BF">
        <w:tc>
          <w:tcPr>
            <w:tcW w:w="1092" w:type="dxa"/>
            <w:shd w:val="clear" w:color="auto" w:fill="auto"/>
            <w:vAlign w:val="center"/>
          </w:tcPr>
          <w:p w14:paraId="5514EDDA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10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1EF5B57D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Zlewka PP niska z wylewem, 50 ml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04876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428BEB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9693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B7458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3AD0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02.2025</w:t>
            </w:r>
          </w:p>
        </w:tc>
      </w:tr>
      <w:tr w:rsidR="00303BD6" w:rsidRPr="000B01BF" w14:paraId="057A8045" w14:textId="77777777" w:rsidTr="000B01BF">
        <w:tc>
          <w:tcPr>
            <w:tcW w:w="1092" w:type="dxa"/>
            <w:shd w:val="clear" w:color="auto" w:fill="auto"/>
            <w:vAlign w:val="center"/>
          </w:tcPr>
          <w:p w14:paraId="6B8837F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11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63D720B2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Butelki szklane oranż ze szlifem, 100 ml, szeroka szyjka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0E2827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2731B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A1EC2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6AA8A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5070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77C272CB" w14:textId="77777777" w:rsidTr="000B01BF">
        <w:tc>
          <w:tcPr>
            <w:tcW w:w="1092" w:type="dxa"/>
            <w:shd w:val="clear" w:color="auto" w:fill="auto"/>
            <w:vAlign w:val="center"/>
          </w:tcPr>
          <w:p w14:paraId="479779F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12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192E14D1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Zlewka szklana niska, szeroka 600 ml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E15445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A6A935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333E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0A900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43A94C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11.2024</w:t>
            </w:r>
          </w:p>
        </w:tc>
      </w:tr>
      <w:tr w:rsidR="00303BD6" w:rsidRPr="000B01BF" w14:paraId="0ED14BE7" w14:textId="77777777" w:rsidTr="000B01BF">
        <w:tc>
          <w:tcPr>
            <w:tcW w:w="1092" w:type="dxa"/>
            <w:shd w:val="clear" w:color="auto" w:fill="auto"/>
            <w:vAlign w:val="center"/>
          </w:tcPr>
          <w:p w14:paraId="79BAC533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13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0D2C29E5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Zlewka szklana wysoka, wąska 600 ml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FED1C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850D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24A1C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F1CD5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F732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11.2024</w:t>
            </w:r>
          </w:p>
        </w:tc>
      </w:tr>
      <w:tr w:rsidR="00303BD6" w:rsidRPr="000B01BF" w14:paraId="03220C44" w14:textId="77777777" w:rsidTr="000B01BF">
        <w:tc>
          <w:tcPr>
            <w:tcW w:w="1092" w:type="dxa"/>
            <w:shd w:val="clear" w:color="auto" w:fill="auto"/>
            <w:vAlign w:val="center"/>
          </w:tcPr>
          <w:p w14:paraId="0E59A14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14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1F8C0744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Cylindry </w:t>
            </w:r>
            <w:proofErr w:type="spellStart"/>
            <w:r w:rsidRPr="000B01BF">
              <w:rPr>
                <w:sz w:val="20"/>
                <w:szCs w:val="20"/>
              </w:rPr>
              <w:t>Nesslera</w:t>
            </w:r>
            <w:proofErr w:type="spellEnd"/>
            <w:r w:rsidRPr="000B01BF">
              <w:rPr>
                <w:sz w:val="20"/>
                <w:szCs w:val="20"/>
              </w:rPr>
              <w:t xml:space="preserve"> niskie (100 ml)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F8E93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D7332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91E2D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D79C7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A14F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00D41BC3" w14:textId="77777777" w:rsidTr="000B01BF">
        <w:tc>
          <w:tcPr>
            <w:tcW w:w="1092" w:type="dxa"/>
            <w:shd w:val="clear" w:color="auto" w:fill="auto"/>
            <w:vAlign w:val="center"/>
          </w:tcPr>
          <w:p w14:paraId="4C3D2E58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15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6227D52A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Szalki do </w:t>
            </w:r>
            <w:proofErr w:type="spellStart"/>
            <w:r w:rsidRPr="000B01BF">
              <w:rPr>
                <w:sz w:val="20"/>
                <w:szCs w:val="20"/>
              </w:rPr>
              <w:t>wagosuszarki</w:t>
            </w:r>
            <w:proofErr w:type="spellEnd"/>
            <w:r w:rsidRPr="000B01BF">
              <w:rPr>
                <w:sz w:val="20"/>
                <w:szCs w:val="20"/>
              </w:rPr>
              <w:t xml:space="preserve"> aluminiowe, </w:t>
            </w:r>
            <w:r w:rsidRPr="000B01BF">
              <w:rPr>
                <w:b/>
                <w:sz w:val="20"/>
                <w:szCs w:val="20"/>
              </w:rPr>
              <w:t>średnica podstawy 9 cm, wysokość 5-7 mm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298C05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DED548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0F8D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E8221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14E42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01.2025</w:t>
            </w:r>
          </w:p>
        </w:tc>
      </w:tr>
      <w:tr w:rsidR="00303BD6" w:rsidRPr="000B01BF" w14:paraId="7261B61E" w14:textId="77777777" w:rsidTr="000B01BF">
        <w:tc>
          <w:tcPr>
            <w:tcW w:w="1092" w:type="dxa"/>
            <w:shd w:val="clear" w:color="auto" w:fill="auto"/>
            <w:vAlign w:val="center"/>
          </w:tcPr>
          <w:p w14:paraId="6439BCE3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16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16104163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Sączki </w:t>
            </w:r>
            <w:r w:rsidRPr="000B01BF">
              <w:rPr>
                <w:b/>
                <w:sz w:val="20"/>
                <w:szCs w:val="20"/>
              </w:rPr>
              <w:t>ilościowe średnie</w:t>
            </w:r>
            <w:r w:rsidRPr="000B01BF">
              <w:rPr>
                <w:sz w:val="20"/>
                <w:szCs w:val="20"/>
              </w:rPr>
              <w:t xml:space="preserve"> do zawiesiny, </w:t>
            </w:r>
            <w:r w:rsidRPr="000B01BF">
              <w:rPr>
                <w:b/>
                <w:sz w:val="20"/>
                <w:szCs w:val="20"/>
              </w:rPr>
              <w:t>średnica 11 cm, gramatura 80 – 95 g/m</w:t>
            </w:r>
            <w:r w:rsidRPr="000B01BF">
              <w:rPr>
                <w:b/>
                <w:sz w:val="20"/>
                <w:szCs w:val="20"/>
                <w:vertAlign w:val="superscript"/>
              </w:rPr>
              <w:t>2</w:t>
            </w:r>
            <w:r w:rsidRPr="000B01BF">
              <w:rPr>
                <w:b/>
                <w:sz w:val="20"/>
                <w:szCs w:val="20"/>
              </w:rPr>
              <w:t>,</w:t>
            </w:r>
            <w:r w:rsidRPr="000B01BF">
              <w:rPr>
                <w:sz w:val="20"/>
                <w:szCs w:val="20"/>
              </w:rPr>
              <w:t xml:space="preserve"> opakowanie = 100 sztuk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A927A5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C628CA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AC6D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6B470D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19DD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0A96AE15" w14:textId="77777777" w:rsidTr="000B01BF">
        <w:tc>
          <w:tcPr>
            <w:tcW w:w="1092" w:type="dxa"/>
            <w:shd w:val="clear" w:color="auto" w:fill="auto"/>
            <w:vAlign w:val="center"/>
          </w:tcPr>
          <w:p w14:paraId="29949BC1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17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45280285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Sączki z włókna szklanego MN GF-3, średnica 55 mm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58621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827635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B327D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6CA12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E3FE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0B7BCE6F" w14:textId="77777777" w:rsidTr="000B01BF">
        <w:tc>
          <w:tcPr>
            <w:tcW w:w="1092" w:type="dxa"/>
            <w:shd w:val="clear" w:color="auto" w:fill="auto"/>
            <w:vAlign w:val="center"/>
          </w:tcPr>
          <w:p w14:paraId="51A1066A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18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297FDF7C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Filtry membranowe z estrów celulozy 0,45 µm, średnica 55 mm, białe z zieloną kratką, sterylne, każdy pakowany pojedynczo, do filtracji mikrobiologicznej, </w:t>
            </w:r>
            <w:proofErr w:type="spellStart"/>
            <w:r w:rsidRPr="000B01BF">
              <w:rPr>
                <w:sz w:val="20"/>
                <w:szCs w:val="20"/>
              </w:rPr>
              <w:t>opk</w:t>
            </w:r>
            <w:proofErr w:type="spellEnd"/>
            <w:r w:rsidRPr="000B01BF">
              <w:rPr>
                <w:sz w:val="20"/>
                <w:szCs w:val="20"/>
              </w:rPr>
              <w:t xml:space="preserve"> = 100 </w:t>
            </w: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9AD5CC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CC479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3E9F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9273E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63FD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01.2025</w:t>
            </w:r>
          </w:p>
        </w:tc>
      </w:tr>
      <w:tr w:rsidR="00303BD6" w:rsidRPr="000B01BF" w14:paraId="14FB47B6" w14:textId="77777777" w:rsidTr="000B01BF">
        <w:tc>
          <w:tcPr>
            <w:tcW w:w="1092" w:type="dxa"/>
            <w:shd w:val="clear" w:color="auto" w:fill="auto"/>
            <w:vAlign w:val="center"/>
          </w:tcPr>
          <w:p w14:paraId="27AB3C10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6F2BED14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Filtry </w:t>
            </w:r>
            <w:proofErr w:type="spellStart"/>
            <w:r w:rsidRPr="000B01BF">
              <w:rPr>
                <w:sz w:val="20"/>
                <w:szCs w:val="20"/>
              </w:rPr>
              <w:t>strzykawkowe</w:t>
            </w:r>
            <w:proofErr w:type="spellEnd"/>
            <w:r w:rsidRPr="000B01BF">
              <w:rPr>
                <w:sz w:val="20"/>
                <w:szCs w:val="20"/>
              </w:rPr>
              <w:t xml:space="preserve"> z estrów celulozy 0,45 </w:t>
            </w:r>
            <w:proofErr w:type="spellStart"/>
            <w:r w:rsidRPr="000B01BF">
              <w:rPr>
                <w:sz w:val="20"/>
                <w:szCs w:val="20"/>
              </w:rPr>
              <w:t>μm</w:t>
            </w:r>
            <w:proofErr w:type="spellEnd"/>
            <w:r w:rsidRPr="000B01BF">
              <w:rPr>
                <w:sz w:val="20"/>
                <w:szCs w:val="20"/>
              </w:rPr>
              <w:t>, średnica 33 mm, przeznaczone do filtracji wody do oznaczania barwy rzeczywistej wody, niesterylne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30C1C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8643AC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EDAE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8FAF4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3D97D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01.2025</w:t>
            </w:r>
          </w:p>
        </w:tc>
      </w:tr>
      <w:tr w:rsidR="00303BD6" w:rsidRPr="000B01BF" w14:paraId="12C4C5E1" w14:textId="77777777" w:rsidTr="000B01BF">
        <w:tc>
          <w:tcPr>
            <w:tcW w:w="1092" w:type="dxa"/>
            <w:shd w:val="clear" w:color="auto" w:fill="auto"/>
            <w:vAlign w:val="center"/>
          </w:tcPr>
          <w:p w14:paraId="06FAC68B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22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D9F8987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Ezy</w:t>
            </w:r>
            <w:proofErr w:type="spellEnd"/>
            <w:r w:rsidRPr="000B01BF">
              <w:rPr>
                <w:sz w:val="20"/>
                <w:szCs w:val="20"/>
              </w:rPr>
              <w:t xml:space="preserve"> sterylne, PS, poj. 1µl, opakowanie = 20 </w:t>
            </w: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C6BE160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1B1F7D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DD66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96614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F3F1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11.2024</w:t>
            </w:r>
          </w:p>
        </w:tc>
      </w:tr>
      <w:tr w:rsidR="00303BD6" w:rsidRPr="000B01BF" w14:paraId="1B61CE4E" w14:textId="77777777" w:rsidTr="000B01BF">
        <w:tc>
          <w:tcPr>
            <w:tcW w:w="1092" w:type="dxa"/>
            <w:shd w:val="clear" w:color="auto" w:fill="auto"/>
            <w:vAlign w:val="center"/>
          </w:tcPr>
          <w:p w14:paraId="21E7FEC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23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C255741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Ezy</w:t>
            </w:r>
            <w:proofErr w:type="spellEnd"/>
            <w:r w:rsidRPr="000B01BF">
              <w:rPr>
                <w:sz w:val="20"/>
                <w:szCs w:val="20"/>
              </w:rPr>
              <w:t xml:space="preserve"> sterylne, PS, poj. 10 µl, opakowanie = 20 </w:t>
            </w: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F913F58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237C792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FF32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FBAB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BDED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11.2024</w:t>
            </w:r>
          </w:p>
        </w:tc>
      </w:tr>
      <w:tr w:rsidR="00303BD6" w:rsidRPr="000B01BF" w14:paraId="14F03DED" w14:textId="77777777" w:rsidTr="000B01BF">
        <w:tc>
          <w:tcPr>
            <w:tcW w:w="1092" w:type="dxa"/>
            <w:shd w:val="clear" w:color="auto" w:fill="auto"/>
            <w:vAlign w:val="center"/>
          </w:tcPr>
          <w:p w14:paraId="12345025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24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7BF34BB1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Nabój gazowy CV206 190g (do palnika </w:t>
            </w:r>
            <w:proofErr w:type="spellStart"/>
            <w:r w:rsidRPr="000B01BF">
              <w:rPr>
                <w:sz w:val="20"/>
                <w:szCs w:val="20"/>
              </w:rPr>
              <w:t>Soudogaz</w:t>
            </w:r>
            <w:proofErr w:type="spellEnd"/>
            <w:r w:rsidRPr="000B01B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BC49B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A2392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7C55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DA869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69ABC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01.2025</w:t>
            </w:r>
          </w:p>
        </w:tc>
      </w:tr>
      <w:tr w:rsidR="00303BD6" w:rsidRPr="000B01BF" w14:paraId="46AFEB86" w14:textId="77777777" w:rsidTr="000B01BF">
        <w:tc>
          <w:tcPr>
            <w:tcW w:w="1092" w:type="dxa"/>
            <w:shd w:val="clear" w:color="auto" w:fill="auto"/>
            <w:vAlign w:val="center"/>
          </w:tcPr>
          <w:p w14:paraId="5F8462F8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25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74D5B4EF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Elektroda </w:t>
            </w:r>
            <w:proofErr w:type="spellStart"/>
            <w:r w:rsidRPr="000B01BF">
              <w:rPr>
                <w:sz w:val="20"/>
                <w:szCs w:val="20"/>
              </w:rPr>
              <w:t>pH</w:t>
            </w:r>
            <w:proofErr w:type="spellEnd"/>
            <w:r w:rsidRPr="000B01BF">
              <w:rPr>
                <w:sz w:val="20"/>
                <w:szCs w:val="20"/>
              </w:rPr>
              <w:t xml:space="preserve"> </w:t>
            </w:r>
            <w:proofErr w:type="spellStart"/>
            <w:r w:rsidRPr="000B01BF">
              <w:rPr>
                <w:sz w:val="20"/>
                <w:szCs w:val="20"/>
              </w:rPr>
              <w:t>SenTix</w:t>
            </w:r>
            <w:proofErr w:type="spellEnd"/>
            <w:r w:rsidRPr="000B01BF">
              <w:rPr>
                <w:sz w:val="20"/>
                <w:szCs w:val="20"/>
              </w:rPr>
              <w:t xml:space="preserve"> 41, pasująca do aparatu </w:t>
            </w:r>
            <w:proofErr w:type="spellStart"/>
            <w:r w:rsidRPr="000B01BF">
              <w:rPr>
                <w:sz w:val="20"/>
                <w:szCs w:val="20"/>
              </w:rPr>
              <w:t>pH</w:t>
            </w:r>
            <w:proofErr w:type="spellEnd"/>
            <w:r w:rsidRPr="000B01BF">
              <w:rPr>
                <w:sz w:val="20"/>
                <w:szCs w:val="20"/>
              </w:rPr>
              <w:t xml:space="preserve"> 197 firmy WTW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8B23CB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5E8FD0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0176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CE17FD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B3BB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40C11FE0" w14:textId="77777777" w:rsidTr="000B01BF">
        <w:tc>
          <w:tcPr>
            <w:tcW w:w="1092" w:type="dxa"/>
            <w:shd w:val="clear" w:color="auto" w:fill="auto"/>
            <w:vAlign w:val="center"/>
          </w:tcPr>
          <w:p w14:paraId="65EB450D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26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0DC4E79B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Elektroda </w:t>
            </w:r>
            <w:proofErr w:type="spellStart"/>
            <w:r w:rsidRPr="000B01BF">
              <w:rPr>
                <w:sz w:val="20"/>
                <w:szCs w:val="20"/>
              </w:rPr>
              <w:t>pH</w:t>
            </w:r>
            <w:proofErr w:type="spellEnd"/>
            <w:r w:rsidRPr="000B01BF">
              <w:rPr>
                <w:sz w:val="20"/>
                <w:szCs w:val="20"/>
              </w:rPr>
              <w:t xml:space="preserve"> </w:t>
            </w:r>
            <w:proofErr w:type="spellStart"/>
            <w:r w:rsidRPr="000B01BF">
              <w:rPr>
                <w:sz w:val="20"/>
                <w:szCs w:val="20"/>
              </w:rPr>
              <w:t>SenTix</w:t>
            </w:r>
            <w:proofErr w:type="spellEnd"/>
            <w:r w:rsidRPr="000B01BF">
              <w:rPr>
                <w:sz w:val="20"/>
                <w:szCs w:val="20"/>
              </w:rPr>
              <w:t xml:space="preserve"> 81, pasująca do aparatu </w:t>
            </w:r>
            <w:proofErr w:type="spellStart"/>
            <w:r w:rsidRPr="000B01BF">
              <w:rPr>
                <w:sz w:val="20"/>
                <w:szCs w:val="20"/>
              </w:rPr>
              <w:t>pH</w:t>
            </w:r>
            <w:proofErr w:type="spellEnd"/>
            <w:r w:rsidRPr="000B01BF">
              <w:rPr>
                <w:sz w:val="20"/>
                <w:szCs w:val="20"/>
              </w:rPr>
              <w:t xml:space="preserve"> firmy WTW </w:t>
            </w:r>
            <w:proofErr w:type="spellStart"/>
            <w:r w:rsidRPr="000B01BF">
              <w:rPr>
                <w:sz w:val="20"/>
                <w:szCs w:val="20"/>
              </w:rPr>
              <w:t>inoLab</w:t>
            </w:r>
            <w:proofErr w:type="spellEnd"/>
            <w:r w:rsidRPr="000B01BF">
              <w:rPr>
                <w:sz w:val="20"/>
                <w:szCs w:val="20"/>
              </w:rPr>
              <w:t xml:space="preserve"> </w:t>
            </w:r>
            <w:proofErr w:type="spellStart"/>
            <w:r w:rsidRPr="000B01BF">
              <w:rPr>
                <w:sz w:val="20"/>
                <w:szCs w:val="20"/>
              </w:rPr>
              <w:t>pH</w:t>
            </w:r>
            <w:proofErr w:type="spellEnd"/>
            <w:r w:rsidRPr="000B01BF">
              <w:rPr>
                <w:sz w:val="20"/>
                <w:szCs w:val="20"/>
              </w:rPr>
              <w:t xml:space="preserve"> 7310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5DDA7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445404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00A9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62DCB6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9D8DB" w14:textId="77777777" w:rsidR="00303BD6" w:rsidRPr="000B01BF" w:rsidRDefault="00303BD6" w:rsidP="001F01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1BF">
              <w:rPr>
                <w:b/>
                <w:bCs/>
                <w:sz w:val="20"/>
                <w:szCs w:val="20"/>
              </w:rPr>
              <w:t>09.2024</w:t>
            </w:r>
          </w:p>
        </w:tc>
      </w:tr>
      <w:tr w:rsidR="00303BD6" w:rsidRPr="000B01BF" w14:paraId="5368BE98" w14:textId="77777777" w:rsidTr="000B01BF">
        <w:tc>
          <w:tcPr>
            <w:tcW w:w="1092" w:type="dxa"/>
            <w:shd w:val="clear" w:color="auto" w:fill="auto"/>
            <w:vAlign w:val="center"/>
          </w:tcPr>
          <w:p w14:paraId="4BF0B7CE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27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6CC83519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Trilux</w:t>
            </w:r>
            <w:proofErr w:type="spellEnd"/>
            <w:r w:rsidRPr="000B01BF">
              <w:rPr>
                <w:sz w:val="20"/>
                <w:szCs w:val="20"/>
              </w:rPr>
              <w:t xml:space="preserve"> – płyn do mycia szkła RR-T; opakowanie = 1 litr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9E310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B78B4B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939B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77FD6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01F98" w14:textId="77777777" w:rsidR="00303BD6" w:rsidRPr="000B01BF" w:rsidRDefault="00303BD6" w:rsidP="001F01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1BF">
              <w:rPr>
                <w:b/>
                <w:bCs/>
                <w:sz w:val="20"/>
                <w:szCs w:val="20"/>
              </w:rPr>
              <w:t>10.2024</w:t>
            </w:r>
          </w:p>
        </w:tc>
      </w:tr>
      <w:tr w:rsidR="00303BD6" w:rsidRPr="000B01BF" w14:paraId="1EE4939D" w14:textId="77777777" w:rsidTr="000B01BF">
        <w:tc>
          <w:tcPr>
            <w:tcW w:w="1092" w:type="dxa"/>
            <w:shd w:val="clear" w:color="auto" w:fill="auto"/>
            <w:vAlign w:val="center"/>
          </w:tcPr>
          <w:p w14:paraId="7464A5C8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28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438DE52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Filtr osadowy </w:t>
            </w:r>
            <w:r w:rsidRPr="000B01BF">
              <w:rPr>
                <w:b/>
                <w:sz w:val="20"/>
                <w:szCs w:val="20"/>
              </w:rPr>
              <w:t>H1 (1 mikron)</w:t>
            </w:r>
            <w:r w:rsidRPr="000B01BF">
              <w:rPr>
                <w:sz w:val="20"/>
                <w:szCs w:val="20"/>
              </w:rPr>
              <w:t xml:space="preserve"> do </w:t>
            </w:r>
            <w:proofErr w:type="spellStart"/>
            <w:r w:rsidRPr="000B01BF">
              <w:rPr>
                <w:b/>
                <w:sz w:val="20"/>
                <w:szCs w:val="20"/>
              </w:rPr>
              <w:t>demineralizatora</w:t>
            </w:r>
            <w:proofErr w:type="spellEnd"/>
            <w:r w:rsidRPr="000B01BF">
              <w:rPr>
                <w:b/>
                <w:sz w:val="20"/>
                <w:szCs w:val="20"/>
              </w:rPr>
              <w:t xml:space="preserve"> HLP5</w:t>
            </w:r>
            <w:r w:rsidRPr="000B01BF">
              <w:rPr>
                <w:sz w:val="20"/>
                <w:szCs w:val="20"/>
              </w:rPr>
              <w:t xml:space="preserve"> </w:t>
            </w:r>
            <w:r w:rsidRPr="000B01BF">
              <w:rPr>
                <w:b/>
                <w:sz w:val="20"/>
                <w:szCs w:val="20"/>
              </w:rPr>
              <w:t xml:space="preserve">o numerze seryjnym: 5070848813314 firmy </w:t>
            </w:r>
            <w:proofErr w:type="spellStart"/>
            <w:r w:rsidRPr="000B01BF">
              <w:rPr>
                <w:b/>
                <w:sz w:val="20"/>
                <w:szCs w:val="20"/>
              </w:rPr>
              <w:t>Hydrolab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4B5C296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BF6C35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FD78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ED80C3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17D66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12.2024</w:t>
            </w:r>
          </w:p>
        </w:tc>
      </w:tr>
      <w:tr w:rsidR="00303BD6" w:rsidRPr="000B01BF" w14:paraId="5CCD6C9E" w14:textId="77777777" w:rsidTr="000B01BF">
        <w:tc>
          <w:tcPr>
            <w:tcW w:w="1092" w:type="dxa"/>
            <w:shd w:val="clear" w:color="auto" w:fill="auto"/>
            <w:vAlign w:val="center"/>
          </w:tcPr>
          <w:p w14:paraId="41FFB48B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29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09BE0F6B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Filtr węglowy </w:t>
            </w:r>
            <w:r w:rsidRPr="000B01BF">
              <w:rPr>
                <w:b/>
                <w:sz w:val="20"/>
                <w:szCs w:val="20"/>
              </w:rPr>
              <w:t>H2</w:t>
            </w:r>
            <w:r w:rsidRPr="000B01BF">
              <w:rPr>
                <w:sz w:val="20"/>
                <w:szCs w:val="20"/>
              </w:rPr>
              <w:t xml:space="preserve"> do </w:t>
            </w:r>
            <w:proofErr w:type="spellStart"/>
            <w:r w:rsidRPr="000B01BF">
              <w:rPr>
                <w:b/>
                <w:sz w:val="20"/>
                <w:szCs w:val="20"/>
              </w:rPr>
              <w:t>demineralizatora</w:t>
            </w:r>
            <w:proofErr w:type="spellEnd"/>
            <w:r w:rsidRPr="000B01BF">
              <w:rPr>
                <w:b/>
                <w:sz w:val="20"/>
                <w:szCs w:val="20"/>
              </w:rPr>
              <w:t xml:space="preserve"> HLP5</w:t>
            </w:r>
            <w:r w:rsidRPr="000B01BF">
              <w:rPr>
                <w:sz w:val="20"/>
                <w:szCs w:val="20"/>
              </w:rPr>
              <w:t xml:space="preserve"> </w:t>
            </w:r>
            <w:r w:rsidRPr="000B01BF">
              <w:rPr>
                <w:b/>
                <w:sz w:val="20"/>
                <w:szCs w:val="20"/>
              </w:rPr>
              <w:t xml:space="preserve">o numerze seryjnym: 5070848813314 firmy </w:t>
            </w:r>
            <w:proofErr w:type="spellStart"/>
            <w:r w:rsidRPr="000B01BF">
              <w:rPr>
                <w:b/>
                <w:sz w:val="20"/>
                <w:szCs w:val="20"/>
              </w:rPr>
              <w:t>Hydrolab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B6223F5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0A4EA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88F6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21118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A9E54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12.2024</w:t>
            </w:r>
          </w:p>
        </w:tc>
      </w:tr>
      <w:tr w:rsidR="00303BD6" w:rsidRPr="000B01BF" w14:paraId="0540F445" w14:textId="77777777" w:rsidTr="000B01BF">
        <w:tc>
          <w:tcPr>
            <w:tcW w:w="1092" w:type="dxa"/>
            <w:shd w:val="clear" w:color="auto" w:fill="auto"/>
            <w:vAlign w:val="center"/>
          </w:tcPr>
          <w:p w14:paraId="4FCCE075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30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01CBDA66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Filtr do wody, wkład sznurkowy wstępny, 10”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6322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B3DE2E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56F6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FF8A5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9F0A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12.2024</w:t>
            </w:r>
          </w:p>
        </w:tc>
      </w:tr>
      <w:tr w:rsidR="00303BD6" w:rsidRPr="000B01BF" w14:paraId="7B10DF2B" w14:textId="77777777" w:rsidTr="000B01BF">
        <w:trPr>
          <w:trHeight w:val="315"/>
        </w:trPr>
        <w:tc>
          <w:tcPr>
            <w:tcW w:w="1092" w:type="dxa"/>
            <w:shd w:val="clear" w:color="auto" w:fill="auto"/>
            <w:vAlign w:val="center"/>
          </w:tcPr>
          <w:p w14:paraId="27E7B77F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31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7F775CB6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Filtr sedymentacyjny </w:t>
            </w:r>
            <w:proofErr w:type="spellStart"/>
            <w:r w:rsidRPr="000B01BF">
              <w:rPr>
                <w:sz w:val="20"/>
                <w:szCs w:val="20"/>
              </w:rPr>
              <w:t>Polwater-pack</w:t>
            </w:r>
            <w:proofErr w:type="spellEnd"/>
            <w:r w:rsidRPr="000B01BF">
              <w:rPr>
                <w:sz w:val="20"/>
                <w:szCs w:val="20"/>
              </w:rPr>
              <w:t xml:space="preserve"> SA 1041 do dejonizatora DL3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CA4F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8C0ACA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C939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A679D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D2E9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12.2024</w:t>
            </w:r>
          </w:p>
        </w:tc>
      </w:tr>
      <w:tr w:rsidR="00303BD6" w:rsidRPr="000B01BF" w14:paraId="0C265D6A" w14:textId="77777777" w:rsidTr="000B01BF">
        <w:tc>
          <w:tcPr>
            <w:tcW w:w="1092" w:type="dxa"/>
            <w:shd w:val="clear" w:color="auto" w:fill="auto"/>
            <w:vAlign w:val="center"/>
          </w:tcPr>
          <w:p w14:paraId="514E7B1E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32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4AD60989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Filtr węglowy </w:t>
            </w:r>
            <w:proofErr w:type="spellStart"/>
            <w:r w:rsidRPr="000B01BF">
              <w:rPr>
                <w:sz w:val="20"/>
                <w:szCs w:val="20"/>
              </w:rPr>
              <w:t>Polwater-pack</w:t>
            </w:r>
            <w:proofErr w:type="spellEnd"/>
            <w:r w:rsidRPr="000B01BF">
              <w:rPr>
                <w:sz w:val="20"/>
                <w:szCs w:val="20"/>
              </w:rPr>
              <w:t xml:space="preserve"> OB10 do dejonizatora DL3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8AC3B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93416A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58F2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61DBDC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3C30B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12.2024</w:t>
            </w:r>
          </w:p>
        </w:tc>
      </w:tr>
      <w:tr w:rsidR="00303BD6" w:rsidRPr="000B01BF" w14:paraId="7A950DE3" w14:textId="77777777" w:rsidTr="000B01BF">
        <w:tc>
          <w:tcPr>
            <w:tcW w:w="1092" w:type="dxa"/>
            <w:shd w:val="clear" w:color="auto" w:fill="auto"/>
            <w:vAlign w:val="center"/>
          </w:tcPr>
          <w:p w14:paraId="36DA5911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33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7197A56F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 xml:space="preserve">Główki do </w:t>
            </w:r>
            <w:proofErr w:type="spellStart"/>
            <w:r w:rsidRPr="000B01BF">
              <w:rPr>
                <w:sz w:val="20"/>
                <w:szCs w:val="20"/>
              </w:rPr>
              <w:t>Oxi</w:t>
            </w:r>
            <w:proofErr w:type="spellEnd"/>
            <w:r w:rsidRPr="000B01BF">
              <w:rPr>
                <w:sz w:val="20"/>
                <w:szCs w:val="20"/>
              </w:rPr>
              <w:t>-Top (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>. WTW)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B27F5E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D36A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68806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8D227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0630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12.2024</w:t>
            </w:r>
          </w:p>
        </w:tc>
      </w:tr>
      <w:tr w:rsidR="00303BD6" w:rsidRPr="000B01BF" w14:paraId="6310E87A" w14:textId="77777777" w:rsidTr="000B01BF">
        <w:tc>
          <w:tcPr>
            <w:tcW w:w="1092" w:type="dxa"/>
            <w:shd w:val="clear" w:color="auto" w:fill="auto"/>
            <w:vAlign w:val="center"/>
          </w:tcPr>
          <w:p w14:paraId="4342BCB1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34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724DBC9F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Końcówki do pipety automatycznej BRAND, 1-10 ml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A164D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6493C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464A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63D0D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0E228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3C53DCDC" w14:textId="77777777" w:rsidTr="000B01BF">
        <w:tc>
          <w:tcPr>
            <w:tcW w:w="1092" w:type="dxa"/>
            <w:shd w:val="clear" w:color="auto" w:fill="auto"/>
            <w:vAlign w:val="center"/>
          </w:tcPr>
          <w:p w14:paraId="1AB3894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35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74A562E5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Butelki szklane z czerwoną nakrętką (</w:t>
            </w:r>
            <w:proofErr w:type="spellStart"/>
            <w:r w:rsidRPr="000B01BF">
              <w:rPr>
                <w:sz w:val="20"/>
                <w:szCs w:val="20"/>
              </w:rPr>
              <w:t>prod</w:t>
            </w:r>
            <w:proofErr w:type="spellEnd"/>
            <w:r w:rsidRPr="000B01BF">
              <w:rPr>
                <w:sz w:val="20"/>
                <w:szCs w:val="20"/>
              </w:rPr>
              <w:t>. SIMAX, wytrzymujące sterylizację w 170</w:t>
            </w:r>
            <w:r w:rsidRPr="000B01BF">
              <w:rPr>
                <w:sz w:val="20"/>
                <w:szCs w:val="20"/>
                <w:vertAlign w:val="superscript"/>
              </w:rPr>
              <w:t>°</w:t>
            </w:r>
            <w:r w:rsidRPr="000B01BF">
              <w:rPr>
                <w:sz w:val="20"/>
                <w:szCs w:val="20"/>
              </w:rPr>
              <w:t>C), poj. 250 ml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CFD4B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F5A8C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19B4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0FCF22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A365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03.2025</w:t>
            </w:r>
          </w:p>
        </w:tc>
      </w:tr>
      <w:tr w:rsidR="00303BD6" w:rsidRPr="000B01BF" w14:paraId="24C0AF88" w14:textId="77777777" w:rsidTr="000B01BF">
        <w:tc>
          <w:tcPr>
            <w:tcW w:w="1092" w:type="dxa"/>
            <w:shd w:val="clear" w:color="auto" w:fill="auto"/>
            <w:vAlign w:val="center"/>
          </w:tcPr>
          <w:p w14:paraId="784CA64E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36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2F94FBFE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Nakrętki czerwone GL45 wytrzymujące sterylizację w 170</w:t>
            </w:r>
            <w:r w:rsidRPr="000B01BF">
              <w:rPr>
                <w:sz w:val="20"/>
                <w:szCs w:val="20"/>
                <w:vertAlign w:val="superscript"/>
              </w:rPr>
              <w:t>°</w:t>
            </w:r>
            <w:r w:rsidRPr="000B01BF">
              <w:rPr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40A48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B18D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3C74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916486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A237F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03.2025</w:t>
            </w:r>
          </w:p>
        </w:tc>
      </w:tr>
      <w:tr w:rsidR="00303BD6" w:rsidRPr="000B01BF" w14:paraId="14A884B1" w14:textId="77777777" w:rsidTr="000B01BF">
        <w:tc>
          <w:tcPr>
            <w:tcW w:w="1092" w:type="dxa"/>
            <w:shd w:val="clear" w:color="auto" w:fill="auto"/>
            <w:vAlign w:val="center"/>
          </w:tcPr>
          <w:p w14:paraId="0F1AB99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37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0F4DBC41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Palnik gazowy SOUDOGAZ X2000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3BD58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B02DD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9D74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35073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311A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03.2025</w:t>
            </w:r>
          </w:p>
        </w:tc>
      </w:tr>
      <w:tr w:rsidR="00303BD6" w:rsidRPr="000B01BF" w14:paraId="3954D859" w14:textId="77777777" w:rsidTr="000B01BF">
        <w:tc>
          <w:tcPr>
            <w:tcW w:w="1092" w:type="dxa"/>
            <w:shd w:val="clear" w:color="auto" w:fill="auto"/>
            <w:vAlign w:val="center"/>
          </w:tcPr>
          <w:p w14:paraId="1FF7320D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38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6947D597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Głaszczki PP L-kształtne sterylne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9FCE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7740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BB33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65FE7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9F97B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2BBE6179" w14:textId="77777777" w:rsidTr="000B01BF">
        <w:tc>
          <w:tcPr>
            <w:tcW w:w="1092" w:type="dxa"/>
            <w:shd w:val="clear" w:color="auto" w:fill="auto"/>
            <w:vAlign w:val="center"/>
          </w:tcPr>
          <w:p w14:paraId="06FCA10F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39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24BB5DF2" w14:textId="77777777" w:rsidR="00303BD6" w:rsidRPr="000B01BF" w:rsidRDefault="00303BD6" w:rsidP="001F01E2">
            <w:pPr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Głaszczka ze stali szlachetnej, trójkątna,2 mm,165 x 30 mm</w:t>
            </w:r>
            <w:r w:rsidRPr="000B01BF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0FC7CF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12132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3629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B921A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BE5D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046C0ED0" w14:textId="77777777" w:rsidTr="000B01BF">
        <w:trPr>
          <w:trHeight w:val="483"/>
        </w:trPr>
        <w:tc>
          <w:tcPr>
            <w:tcW w:w="1092" w:type="dxa"/>
            <w:shd w:val="clear" w:color="auto" w:fill="auto"/>
            <w:vAlign w:val="center"/>
          </w:tcPr>
          <w:p w14:paraId="41AE210B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40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03684C7" w14:textId="77777777" w:rsidR="00303BD6" w:rsidRPr="000B01BF" w:rsidRDefault="00303BD6" w:rsidP="001F01E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Probówki bakteriologiczne ze szkła AR – z czarnymi nakrętkami z PP - poj. 12 ml - wym.16 x 100 mm - gwint GL18 - 100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90A1B4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proofErr w:type="spellStart"/>
            <w:r w:rsidRPr="000B01BF">
              <w:rPr>
                <w:sz w:val="20"/>
                <w:szCs w:val="20"/>
              </w:rPr>
              <w:t>opk</w:t>
            </w:r>
            <w:proofErr w:type="spellEnd"/>
            <w:r w:rsidRPr="000B01B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86750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01146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3808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6633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  <w:p w14:paraId="2058A985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7C1D5E75" w14:textId="77777777" w:rsidTr="000B01BF">
        <w:trPr>
          <w:trHeight w:val="561"/>
        </w:trPr>
        <w:tc>
          <w:tcPr>
            <w:tcW w:w="1092" w:type="dxa"/>
            <w:shd w:val="clear" w:color="auto" w:fill="auto"/>
            <w:vAlign w:val="center"/>
          </w:tcPr>
          <w:p w14:paraId="4080FD95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41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2F8D0390" w14:textId="77777777" w:rsidR="00303BD6" w:rsidRPr="000B01BF" w:rsidRDefault="00303BD6" w:rsidP="001F01E2">
            <w:pPr>
              <w:spacing w:before="100" w:beforeAutospacing="1" w:after="100" w:afterAutospacing="1"/>
              <w:outlineLvl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B01BF">
              <w:rPr>
                <w:kern w:val="36"/>
                <w:sz w:val="20"/>
                <w:szCs w:val="20"/>
              </w:rPr>
              <w:t>PT-411 wodoszczelny termometr z czujnikiem CT2S-121, na kablu 1m (</w:t>
            </w:r>
            <w:proofErr w:type="spellStart"/>
            <w:r w:rsidRPr="000B01BF">
              <w:rPr>
                <w:kern w:val="36"/>
                <w:sz w:val="20"/>
                <w:szCs w:val="20"/>
              </w:rPr>
              <w:t>prod</w:t>
            </w:r>
            <w:proofErr w:type="spellEnd"/>
            <w:r w:rsidRPr="000B01BF">
              <w:rPr>
                <w:kern w:val="36"/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kern w:val="36"/>
                <w:sz w:val="20"/>
                <w:szCs w:val="20"/>
              </w:rPr>
              <w:t>Elmetron</w:t>
            </w:r>
            <w:proofErr w:type="spellEnd"/>
            <w:r w:rsidRPr="000B01BF">
              <w:rPr>
                <w:kern w:val="36"/>
                <w:sz w:val="20"/>
                <w:szCs w:val="20"/>
              </w:rPr>
              <w:t>), min. zakres pomiarowy 0-100</w:t>
            </w:r>
            <w:r w:rsidRPr="000B01BF">
              <w:rPr>
                <w:kern w:val="36"/>
                <w:sz w:val="20"/>
                <w:szCs w:val="20"/>
                <w:vertAlign w:val="superscript"/>
              </w:rPr>
              <w:t>°</w:t>
            </w:r>
            <w:r w:rsidRPr="000B01BF">
              <w:rPr>
                <w:kern w:val="36"/>
                <w:sz w:val="20"/>
                <w:szCs w:val="20"/>
              </w:rPr>
              <w:t>C, ze świadectwem wzorcowania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E7B43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B8BE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349E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7F29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F2A7D4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10.2024</w:t>
            </w:r>
          </w:p>
        </w:tc>
      </w:tr>
      <w:tr w:rsidR="00303BD6" w:rsidRPr="000B01BF" w14:paraId="68566D7E" w14:textId="77777777" w:rsidTr="000B01BF">
        <w:trPr>
          <w:trHeight w:val="431"/>
        </w:trPr>
        <w:tc>
          <w:tcPr>
            <w:tcW w:w="1092" w:type="dxa"/>
            <w:shd w:val="clear" w:color="auto" w:fill="auto"/>
            <w:vAlign w:val="center"/>
          </w:tcPr>
          <w:p w14:paraId="0DBDA4AB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42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3F62F8D5" w14:textId="77777777" w:rsidR="00303BD6" w:rsidRPr="000B01BF" w:rsidRDefault="00303BD6" w:rsidP="001F01E2">
            <w:pPr>
              <w:spacing w:before="100" w:beforeAutospacing="1" w:after="100" w:afterAutospacing="1"/>
              <w:outlineLvl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B01BF">
              <w:rPr>
                <w:kern w:val="36"/>
                <w:sz w:val="20"/>
                <w:szCs w:val="20"/>
              </w:rPr>
              <w:t>Cyfrowy termometr RT901 -50 + 200</w:t>
            </w:r>
            <w:r w:rsidRPr="000B01BF">
              <w:rPr>
                <w:kern w:val="36"/>
                <w:sz w:val="20"/>
                <w:szCs w:val="20"/>
                <w:vertAlign w:val="superscript"/>
              </w:rPr>
              <w:t>°</w:t>
            </w:r>
            <w:r w:rsidRPr="000B01BF">
              <w:rPr>
                <w:kern w:val="36"/>
                <w:sz w:val="20"/>
                <w:szCs w:val="20"/>
              </w:rPr>
              <w:t xml:space="preserve">C (pamięć, 2 alarmy, kabel 1m) min/max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0CC82" w14:textId="77777777" w:rsidR="00303BD6" w:rsidRPr="000B01BF" w:rsidRDefault="00303BD6" w:rsidP="001F01E2">
            <w:pPr>
              <w:jc w:val="center"/>
              <w:rPr>
                <w:sz w:val="20"/>
                <w:szCs w:val="20"/>
              </w:rPr>
            </w:pPr>
            <w:r w:rsidRPr="000B01BF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27BDA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65839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6370A1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495DE" w14:textId="77777777" w:rsidR="00303BD6" w:rsidRPr="000B01BF" w:rsidRDefault="00303BD6" w:rsidP="001F01E2">
            <w:pPr>
              <w:jc w:val="center"/>
              <w:rPr>
                <w:b/>
                <w:sz w:val="20"/>
                <w:szCs w:val="20"/>
              </w:rPr>
            </w:pPr>
            <w:r w:rsidRPr="000B01BF">
              <w:rPr>
                <w:b/>
                <w:sz w:val="20"/>
                <w:szCs w:val="20"/>
              </w:rPr>
              <w:t>02.2025</w:t>
            </w:r>
          </w:p>
        </w:tc>
      </w:tr>
      <w:tr w:rsidR="000B01BF" w:rsidRPr="000B01BF" w14:paraId="1EE2CC34" w14:textId="77777777" w:rsidTr="000B01BF">
        <w:trPr>
          <w:trHeight w:val="532"/>
        </w:trPr>
        <w:tc>
          <w:tcPr>
            <w:tcW w:w="11761" w:type="dxa"/>
            <w:gridSpan w:val="5"/>
            <w:shd w:val="clear" w:color="auto" w:fill="auto"/>
            <w:vAlign w:val="center"/>
          </w:tcPr>
          <w:p w14:paraId="7EAA8AB9" w14:textId="7BAB0B28" w:rsidR="000B01BF" w:rsidRPr="000B01BF" w:rsidRDefault="000B01BF" w:rsidP="000B01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wartość brutto (poz. 1 – 42)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6769945" w14:textId="77777777" w:rsidR="000B01BF" w:rsidRPr="000B01BF" w:rsidRDefault="000B01BF" w:rsidP="001F01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01BF" w:rsidRPr="000B01BF" w14:paraId="393AA92B" w14:textId="77777777" w:rsidTr="000B01BF">
        <w:trPr>
          <w:trHeight w:val="426"/>
        </w:trPr>
        <w:tc>
          <w:tcPr>
            <w:tcW w:w="14738" w:type="dxa"/>
            <w:gridSpan w:val="7"/>
            <w:shd w:val="clear" w:color="auto" w:fill="auto"/>
            <w:vAlign w:val="center"/>
          </w:tcPr>
          <w:p w14:paraId="221C782A" w14:textId="20E50525" w:rsidR="000B01BF" w:rsidRPr="000B01BF" w:rsidRDefault="000B01BF" w:rsidP="000B0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wartość brutto:</w:t>
            </w:r>
          </w:p>
        </w:tc>
      </w:tr>
    </w:tbl>
    <w:p w14:paraId="6292A893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2F59FB0A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2A007285" w14:textId="77777777" w:rsidR="002A394E" w:rsidRPr="009944D9" w:rsidRDefault="002A394E" w:rsidP="002A394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944D9">
        <w:rPr>
          <w:rFonts w:cs="Arial"/>
          <w:color w:val="000000"/>
          <w:sz w:val="18"/>
          <w:szCs w:val="18"/>
        </w:rPr>
        <w:t xml:space="preserve"> (podpis osoby uprawnionej do składania </w:t>
      </w:r>
    </w:p>
    <w:p w14:paraId="6E362185" w14:textId="77777777" w:rsidR="002A394E" w:rsidRPr="009944D9" w:rsidRDefault="002A394E" w:rsidP="002A394E">
      <w:pPr>
        <w:ind w:left="10620"/>
        <w:jc w:val="both"/>
        <w:rPr>
          <w:rFonts w:cs="Arial"/>
          <w:color w:val="000000"/>
          <w:sz w:val="18"/>
          <w:szCs w:val="18"/>
        </w:rPr>
      </w:pPr>
      <w:r w:rsidRPr="009944D9">
        <w:rPr>
          <w:rFonts w:cs="Arial"/>
          <w:color w:val="000000"/>
          <w:sz w:val="18"/>
          <w:szCs w:val="18"/>
        </w:rPr>
        <w:t>oświadczeń woli w imieniu wykonawcy)</w:t>
      </w:r>
    </w:p>
    <w:p w14:paraId="2DB0D6EA" w14:textId="77777777" w:rsidR="002A394E" w:rsidRPr="00940855" w:rsidRDefault="002A394E" w:rsidP="002A394E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28E57E8D" w14:textId="050471D3" w:rsidR="002A394E" w:rsidRPr="00940855" w:rsidRDefault="002A394E" w:rsidP="002A394E">
      <w:pPr>
        <w:spacing w:line="259" w:lineRule="auto"/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Załącznik nr 3</w:t>
      </w:r>
    </w:p>
    <w:p w14:paraId="07349FA6" w14:textId="77777777" w:rsidR="002A394E" w:rsidRPr="00940855" w:rsidRDefault="002A394E" w:rsidP="002A394E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do oferty</w:t>
      </w:r>
    </w:p>
    <w:p w14:paraId="08DD4E2B" w14:textId="77777777" w:rsidR="002A394E" w:rsidRPr="00940855" w:rsidRDefault="002A394E" w:rsidP="002A394E">
      <w:pPr>
        <w:jc w:val="right"/>
        <w:rPr>
          <w:rFonts w:cs="Arial"/>
        </w:rPr>
      </w:pPr>
    </w:p>
    <w:p w14:paraId="5245C67A" w14:textId="7FE937D4" w:rsidR="002A394E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Zapotrzebowanie na testy </w:t>
      </w:r>
      <w:proofErr w:type="spellStart"/>
      <w:r w:rsidRPr="00940855">
        <w:rPr>
          <w:rFonts w:cs="Arial"/>
          <w:b/>
        </w:rPr>
        <w:t>Spectroquant</w:t>
      </w:r>
      <w:proofErr w:type="spellEnd"/>
      <w:r w:rsidRPr="00940855">
        <w:rPr>
          <w:rFonts w:cs="Arial"/>
          <w:b/>
        </w:rPr>
        <w:t xml:space="preserve"> i odczynniki produkowane przez </w:t>
      </w:r>
      <w:proofErr w:type="spellStart"/>
      <w:r w:rsidRPr="00940855">
        <w:rPr>
          <w:rFonts w:cs="Arial"/>
          <w:b/>
        </w:rPr>
        <w:t>Merck</w:t>
      </w:r>
      <w:proofErr w:type="spellEnd"/>
      <w:r w:rsidRPr="00940855">
        <w:rPr>
          <w:rFonts w:cs="Arial"/>
          <w:b/>
        </w:rPr>
        <w:t xml:space="preserve">, pasujące do aparatu PROVE300, PROVE100 </w:t>
      </w:r>
      <w:r w:rsidRPr="00940855">
        <w:rPr>
          <w:rFonts w:cs="Arial"/>
          <w:b/>
        </w:rPr>
        <w:br/>
        <w:t>i NOVA 60</w:t>
      </w:r>
    </w:p>
    <w:p w14:paraId="310FCE02" w14:textId="77777777" w:rsidR="00867A56" w:rsidRPr="00867A56" w:rsidRDefault="00867A56" w:rsidP="002A394E">
      <w:pPr>
        <w:jc w:val="both"/>
        <w:rPr>
          <w:rFonts w:cs="Arial"/>
          <w:b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6104"/>
        <w:gridCol w:w="1163"/>
        <w:gridCol w:w="737"/>
        <w:gridCol w:w="1305"/>
        <w:gridCol w:w="1559"/>
        <w:gridCol w:w="1134"/>
        <w:gridCol w:w="2268"/>
      </w:tblGrid>
      <w:tr w:rsidR="00303BD6" w:rsidRPr="000B01BF" w14:paraId="32C5194A" w14:textId="77777777" w:rsidTr="000B01BF">
        <w:tc>
          <w:tcPr>
            <w:tcW w:w="1092" w:type="dxa"/>
            <w:shd w:val="clear" w:color="auto" w:fill="auto"/>
            <w:vAlign w:val="center"/>
          </w:tcPr>
          <w:p w14:paraId="3E8D011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liczba porządkowa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26FA9B8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0CED3E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A5345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D6CAFF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cena jednostkowa</w:t>
            </w:r>
          </w:p>
          <w:p w14:paraId="68367219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[brutto]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424A4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wartość</w:t>
            </w:r>
          </w:p>
          <w:p w14:paraId="7EBE6F3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[brutto]</w:t>
            </w:r>
          </w:p>
        </w:tc>
        <w:tc>
          <w:tcPr>
            <w:tcW w:w="1134" w:type="dxa"/>
          </w:tcPr>
          <w:p w14:paraId="6ABD36F8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min. termin trwałości</w:t>
            </w:r>
          </w:p>
        </w:tc>
        <w:tc>
          <w:tcPr>
            <w:tcW w:w="2268" w:type="dxa"/>
          </w:tcPr>
          <w:p w14:paraId="77F2A58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Harmonogram dostaw</w:t>
            </w:r>
          </w:p>
        </w:tc>
      </w:tr>
      <w:tr w:rsidR="00303BD6" w:rsidRPr="000B01BF" w14:paraId="14108B3A" w14:textId="77777777" w:rsidTr="000B01BF">
        <w:tc>
          <w:tcPr>
            <w:tcW w:w="1092" w:type="dxa"/>
            <w:shd w:val="clear" w:color="auto" w:fill="auto"/>
            <w:vAlign w:val="center"/>
          </w:tcPr>
          <w:p w14:paraId="4E67FF6D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06BEE6BF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na azot całkowity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114537)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4A6E14F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711E8F2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67BEBD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0D293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2BA3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2CDE691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 opak. – 10.2024</w:t>
            </w:r>
          </w:p>
          <w:p w14:paraId="6B721EB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 opak. – 03.2025</w:t>
            </w:r>
          </w:p>
        </w:tc>
      </w:tr>
      <w:tr w:rsidR="00303BD6" w:rsidRPr="000B01BF" w14:paraId="3E0E97BE" w14:textId="77777777" w:rsidTr="000B01BF">
        <w:tc>
          <w:tcPr>
            <w:tcW w:w="1092" w:type="dxa"/>
            <w:shd w:val="clear" w:color="auto" w:fill="auto"/>
            <w:vAlign w:val="center"/>
          </w:tcPr>
          <w:p w14:paraId="59B9ED96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CDC7233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Spectroquan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t na fosfor całkowity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114729)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015FF25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26EA088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552370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3D731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74959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0F9C8F9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 opak. – 09.2024</w:t>
            </w:r>
          </w:p>
          <w:p w14:paraId="043D486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 opak. – 01.2025</w:t>
            </w:r>
          </w:p>
        </w:tc>
      </w:tr>
      <w:tr w:rsidR="00303BD6" w:rsidRPr="000B01BF" w14:paraId="06C4F9A9" w14:textId="77777777" w:rsidTr="000B01BF">
        <w:tc>
          <w:tcPr>
            <w:tcW w:w="1092" w:type="dxa"/>
            <w:shd w:val="clear" w:color="auto" w:fill="auto"/>
            <w:vAlign w:val="center"/>
          </w:tcPr>
          <w:p w14:paraId="50E01A15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0556B19" w14:textId="77777777" w:rsidR="00303BD6" w:rsidRPr="000B01BF" w:rsidRDefault="00303BD6" w:rsidP="001F01E2">
            <w:pPr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na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fosfor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całkowity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(producent Merck, nr kat. 114543)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FA8543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50D71363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0F91B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55B74C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5EA0D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15D0CFEA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 opak. – 09.2024</w:t>
            </w:r>
          </w:p>
        </w:tc>
      </w:tr>
      <w:tr w:rsidR="00303BD6" w:rsidRPr="000B01BF" w14:paraId="5DC34636" w14:textId="77777777" w:rsidTr="000B01BF">
        <w:tc>
          <w:tcPr>
            <w:tcW w:w="1092" w:type="dxa"/>
            <w:shd w:val="clear" w:color="auto" w:fill="auto"/>
            <w:vAlign w:val="center"/>
          </w:tcPr>
          <w:p w14:paraId="4DAA7DF8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20AF6811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na siarczany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114548)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43806E8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746DA4A1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51B71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E9B7E9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13538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1FA37B70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04.2025</w:t>
            </w:r>
          </w:p>
        </w:tc>
      </w:tr>
      <w:tr w:rsidR="00303BD6" w:rsidRPr="000B01BF" w14:paraId="08A51799" w14:textId="77777777" w:rsidTr="000B01BF">
        <w:tc>
          <w:tcPr>
            <w:tcW w:w="1092" w:type="dxa"/>
            <w:shd w:val="clear" w:color="auto" w:fill="auto"/>
            <w:vAlign w:val="center"/>
          </w:tcPr>
          <w:p w14:paraId="27696D3F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290C562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na azotyny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114547)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F0FC9E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76182631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77E1C1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09572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266F6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7314D0B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4 opak. - 09.2024</w:t>
            </w:r>
          </w:p>
          <w:p w14:paraId="0099001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4 opak. – 01.2025</w:t>
            </w:r>
          </w:p>
        </w:tc>
      </w:tr>
      <w:tr w:rsidR="00303BD6" w:rsidRPr="000B01BF" w14:paraId="4473D2DE" w14:textId="77777777" w:rsidTr="000B01BF">
        <w:tc>
          <w:tcPr>
            <w:tcW w:w="1092" w:type="dxa"/>
            <w:shd w:val="clear" w:color="auto" w:fill="auto"/>
            <w:vAlign w:val="center"/>
          </w:tcPr>
          <w:p w14:paraId="408706A0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715F664" w14:textId="77777777" w:rsidR="00303BD6" w:rsidRPr="000B01BF" w:rsidRDefault="00303BD6" w:rsidP="001F01E2">
            <w:pPr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na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mangan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(producent Merck, nr kat. 114770)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09A166C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725AFAA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74E0B0B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A77F0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83550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0412131C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04.2025</w:t>
            </w:r>
          </w:p>
        </w:tc>
      </w:tr>
      <w:tr w:rsidR="00303BD6" w:rsidRPr="000B01BF" w14:paraId="3A13FD23" w14:textId="77777777" w:rsidTr="000B01BF">
        <w:tc>
          <w:tcPr>
            <w:tcW w:w="1092" w:type="dxa"/>
            <w:shd w:val="clear" w:color="auto" w:fill="auto"/>
            <w:vAlign w:val="center"/>
          </w:tcPr>
          <w:p w14:paraId="2A6D633E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1851E23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na żelazo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114761)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E1EBAC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381AFFD9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D603EA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613146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C41A3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555F0A1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04.2025</w:t>
            </w:r>
          </w:p>
        </w:tc>
      </w:tr>
      <w:tr w:rsidR="00303BD6" w:rsidRPr="000B01BF" w14:paraId="4B188A2C" w14:textId="77777777" w:rsidTr="000B01BF">
        <w:tc>
          <w:tcPr>
            <w:tcW w:w="1092" w:type="dxa"/>
            <w:shd w:val="clear" w:color="auto" w:fill="auto"/>
            <w:vAlign w:val="center"/>
          </w:tcPr>
          <w:p w14:paraId="2BE2F232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3C7230C5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na żelazo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100796)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C5CFC9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56C0F9C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3C3EFC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4919A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9AF73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6A7CA6D1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04.2025</w:t>
            </w:r>
          </w:p>
        </w:tc>
      </w:tr>
      <w:tr w:rsidR="00303BD6" w:rsidRPr="000B01BF" w14:paraId="441E65B2" w14:textId="77777777" w:rsidTr="000B01BF">
        <w:tc>
          <w:tcPr>
            <w:tcW w:w="1092" w:type="dxa"/>
            <w:shd w:val="clear" w:color="auto" w:fill="auto"/>
            <w:vAlign w:val="center"/>
          </w:tcPr>
          <w:p w14:paraId="0779A98E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616A71D1" w14:textId="77777777" w:rsidR="00303BD6" w:rsidRPr="000B01BF" w:rsidRDefault="00303BD6" w:rsidP="001F01E2">
            <w:pPr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na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glin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(producent Merck, nr kat. 114825)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9D58D5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6E65D18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23DBF8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A8E4A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1748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260FB84F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12.2024</w:t>
            </w:r>
          </w:p>
        </w:tc>
      </w:tr>
      <w:tr w:rsidR="00303BD6" w:rsidRPr="000B01BF" w14:paraId="6F4B66DC" w14:textId="77777777" w:rsidTr="000B01BF">
        <w:tc>
          <w:tcPr>
            <w:tcW w:w="1092" w:type="dxa"/>
            <w:shd w:val="clear" w:color="auto" w:fill="auto"/>
            <w:vAlign w:val="center"/>
          </w:tcPr>
          <w:p w14:paraId="5D3043F1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FAB4C12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 xml:space="preserve">Roztwór A do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ChZT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114538)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920803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424A1AC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F22D4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BF75E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ADD7B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75AFAB4C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05.2025</w:t>
            </w:r>
          </w:p>
        </w:tc>
      </w:tr>
      <w:tr w:rsidR="00303BD6" w:rsidRPr="000B01BF" w14:paraId="3A8665A6" w14:textId="77777777" w:rsidTr="000B01BF">
        <w:tc>
          <w:tcPr>
            <w:tcW w:w="1092" w:type="dxa"/>
            <w:shd w:val="clear" w:color="auto" w:fill="auto"/>
            <w:vAlign w:val="center"/>
          </w:tcPr>
          <w:p w14:paraId="3AB607A0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44F48C8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 xml:space="preserve">Roztwór B do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ChZT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114682)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0A821AF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6D21085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7491226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4A060F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74783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48DF532B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05.2025</w:t>
            </w:r>
          </w:p>
        </w:tc>
      </w:tr>
      <w:tr w:rsidR="00303BD6" w:rsidRPr="000B01BF" w14:paraId="2B7AB300" w14:textId="77777777" w:rsidTr="000B01BF">
        <w:tc>
          <w:tcPr>
            <w:tcW w:w="1092" w:type="dxa"/>
            <w:shd w:val="clear" w:color="auto" w:fill="auto"/>
            <w:vAlign w:val="center"/>
          </w:tcPr>
          <w:p w14:paraId="50F660A7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6E6CE39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 xml:space="preserve">Roztwór B do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ChZT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114539)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82153C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2C755EF0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C7E33F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65BB5B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1793D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7C24D134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05.2025</w:t>
            </w:r>
          </w:p>
        </w:tc>
      </w:tr>
      <w:tr w:rsidR="00303BD6" w:rsidRPr="000B01BF" w14:paraId="4D7626A1" w14:textId="77777777" w:rsidTr="000B01BF">
        <w:tc>
          <w:tcPr>
            <w:tcW w:w="1092" w:type="dxa"/>
            <w:shd w:val="clear" w:color="auto" w:fill="auto"/>
            <w:vAlign w:val="center"/>
          </w:tcPr>
          <w:p w14:paraId="1D31CB43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A4F8F07" w14:textId="77777777" w:rsidR="00303BD6" w:rsidRPr="000B01BF" w:rsidRDefault="00303BD6" w:rsidP="001F01E2">
            <w:pPr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na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ChZT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(producent Merck, nr kat. 114541)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2EB02B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0F295D68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F114F4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BDBAFD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B80C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0C476E44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 opak. – 10.2024</w:t>
            </w:r>
          </w:p>
          <w:p w14:paraId="2B5DEDBD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3 opak. – 03.2025</w:t>
            </w:r>
          </w:p>
        </w:tc>
      </w:tr>
      <w:tr w:rsidR="00303BD6" w:rsidRPr="000B01BF" w14:paraId="72CD8022" w14:textId="77777777" w:rsidTr="000B01BF">
        <w:trPr>
          <w:trHeight w:val="606"/>
        </w:trPr>
        <w:tc>
          <w:tcPr>
            <w:tcW w:w="1092" w:type="dxa"/>
            <w:shd w:val="clear" w:color="auto" w:fill="auto"/>
            <w:vAlign w:val="center"/>
          </w:tcPr>
          <w:p w14:paraId="48B4C674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5A2E336B" w14:textId="77777777" w:rsidR="00303BD6" w:rsidRPr="000B01BF" w:rsidRDefault="00303BD6" w:rsidP="001F01E2">
            <w:pPr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na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ChZT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(producent Merck, nr kat. 114540)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778390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38FEF02C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7509F0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F2921C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C149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40EA538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 rok</w:t>
            </w:r>
          </w:p>
        </w:tc>
        <w:tc>
          <w:tcPr>
            <w:tcW w:w="2268" w:type="dxa"/>
          </w:tcPr>
          <w:p w14:paraId="20E5304F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opak. - 01.2025</w:t>
            </w:r>
          </w:p>
          <w:p w14:paraId="137B0DCF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opak. – 06.2025</w:t>
            </w:r>
          </w:p>
        </w:tc>
      </w:tr>
      <w:tr w:rsidR="00303BD6" w:rsidRPr="000B01BF" w14:paraId="45ADE8A3" w14:textId="77777777" w:rsidTr="000B01BF">
        <w:tc>
          <w:tcPr>
            <w:tcW w:w="1092" w:type="dxa"/>
            <w:shd w:val="clear" w:color="auto" w:fill="auto"/>
            <w:vAlign w:val="center"/>
          </w:tcPr>
          <w:p w14:paraId="50B9928F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A385BAD" w14:textId="77777777" w:rsidR="00303BD6" w:rsidRPr="000B01BF" w:rsidRDefault="00303BD6" w:rsidP="001F01E2">
            <w:pPr>
              <w:rPr>
                <w:rFonts w:cs="Arial"/>
                <w:sz w:val="20"/>
                <w:szCs w:val="20"/>
                <w:lang w:val="en-US"/>
              </w:rPr>
            </w:pPr>
            <w:r w:rsidRPr="000B01BF">
              <w:rPr>
                <w:rFonts w:cs="Arial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Spectroquant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na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1BF">
              <w:rPr>
                <w:rFonts w:cs="Arial"/>
                <w:sz w:val="20"/>
                <w:szCs w:val="20"/>
                <w:lang w:val="en-US"/>
              </w:rPr>
              <w:t>ChZT</w:t>
            </w:r>
            <w:proofErr w:type="spellEnd"/>
            <w:r w:rsidRPr="000B01BF">
              <w:rPr>
                <w:rFonts w:cs="Arial"/>
                <w:sz w:val="20"/>
                <w:szCs w:val="20"/>
                <w:lang w:val="en-US"/>
              </w:rPr>
              <w:t xml:space="preserve"> (producent Merck, nr kat. 114560)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21F2FB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3473803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09BF0D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F33B19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F251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57ADE819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09.2024</w:t>
            </w:r>
          </w:p>
        </w:tc>
      </w:tr>
      <w:tr w:rsidR="00303BD6" w:rsidRPr="000B01BF" w14:paraId="033D5F45" w14:textId="77777777" w:rsidTr="000B01BF">
        <w:tc>
          <w:tcPr>
            <w:tcW w:w="1092" w:type="dxa"/>
            <w:shd w:val="clear" w:color="auto" w:fill="auto"/>
            <w:vAlign w:val="center"/>
          </w:tcPr>
          <w:p w14:paraId="3BC2A216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34D0FCE9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Sterikon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plus, wskaźnik biologiczny do kontroli sterylizacji w autoklawie (producent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1.10274.0001)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0834518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56FE8A60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0F6AD9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30F34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B07D9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6 miesięcy</w:t>
            </w:r>
          </w:p>
        </w:tc>
        <w:tc>
          <w:tcPr>
            <w:tcW w:w="2268" w:type="dxa"/>
          </w:tcPr>
          <w:p w14:paraId="0998CE0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 opak. – 12.2024</w:t>
            </w:r>
          </w:p>
          <w:p w14:paraId="46248CE1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 opak. – 06.2025</w:t>
            </w:r>
          </w:p>
        </w:tc>
      </w:tr>
      <w:tr w:rsidR="00303BD6" w:rsidRPr="000B01BF" w14:paraId="6D6D968E" w14:textId="77777777" w:rsidTr="000B01BF">
        <w:tc>
          <w:tcPr>
            <w:tcW w:w="1092" w:type="dxa"/>
            <w:shd w:val="clear" w:color="auto" w:fill="auto"/>
            <w:vAlign w:val="center"/>
          </w:tcPr>
          <w:p w14:paraId="647C9123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9D8D8F7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Kuwety szklane 10 mm (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prod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114946)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083FC4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831958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702853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C7CC7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B1885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75E85764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01.2025</w:t>
            </w:r>
          </w:p>
        </w:tc>
      </w:tr>
      <w:tr w:rsidR="00303BD6" w:rsidRPr="000B01BF" w14:paraId="56634072" w14:textId="77777777" w:rsidTr="000B01BF">
        <w:tc>
          <w:tcPr>
            <w:tcW w:w="1092" w:type="dxa"/>
            <w:shd w:val="clear" w:color="auto" w:fill="auto"/>
            <w:vAlign w:val="center"/>
          </w:tcPr>
          <w:p w14:paraId="2035C6D7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A19E652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Kuwety szklane 50 mm (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prod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114944)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EA5A4D0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3B0B54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2725FA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E8E912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23E1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6B55D1EC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01.2025</w:t>
            </w:r>
          </w:p>
        </w:tc>
      </w:tr>
      <w:tr w:rsidR="00303BD6" w:rsidRPr="000B01BF" w14:paraId="29945EFA" w14:textId="77777777" w:rsidTr="000B01BF">
        <w:tc>
          <w:tcPr>
            <w:tcW w:w="1092" w:type="dxa"/>
            <w:shd w:val="clear" w:color="auto" w:fill="auto"/>
            <w:vAlign w:val="center"/>
          </w:tcPr>
          <w:p w14:paraId="38AC3D0A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lastRenderedPageBreak/>
              <w:t xml:space="preserve">19 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2AE8A7D" w14:textId="77777777" w:rsidR="00303BD6" w:rsidRPr="000B01BF" w:rsidRDefault="00303BD6" w:rsidP="001F01E2">
            <w:pPr>
              <w:rPr>
                <w:rFonts w:cs="Arial"/>
                <w:sz w:val="20"/>
                <w:szCs w:val="20"/>
              </w:rPr>
            </w:pPr>
            <w:proofErr w:type="spellStart"/>
            <w:r w:rsidRPr="000B01BF">
              <w:rPr>
                <w:rFonts w:cs="Arial"/>
                <w:sz w:val="20"/>
                <w:szCs w:val="20"/>
              </w:rPr>
              <w:t>Photocheck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 roztwory do testowania fotometrów (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prod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0B01BF">
              <w:rPr>
                <w:rFonts w:cs="Arial"/>
                <w:sz w:val="20"/>
                <w:szCs w:val="20"/>
              </w:rPr>
              <w:t>Merck</w:t>
            </w:r>
            <w:proofErr w:type="spellEnd"/>
            <w:r w:rsidRPr="000B01BF">
              <w:rPr>
                <w:rFonts w:cs="Arial"/>
                <w:sz w:val="20"/>
                <w:szCs w:val="20"/>
              </w:rPr>
              <w:t>, nr kat. 114693)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D03BFCB" w14:textId="77777777" w:rsidR="00303BD6" w:rsidRPr="000B01BF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0B01BF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3E1952E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24D5AA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2586F7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79203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2 lata</w:t>
            </w:r>
          </w:p>
        </w:tc>
        <w:tc>
          <w:tcPr>
            <w:tcW w:w="2268" w:type="dxa"/>
          </w:tcPr>
          <w:p w14:paraId="1F6966AB" w14:textId="77777777" w:rsidR="00303BD6" w:rsidRPr="000B01BF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01BF">
              <w:rPr>
                <w:rFonts w:cs="Arial"/>
                <w:b/>
                <w:sz w:val="20"/>
                <w:szCs w:val="20"/>
              </w:rPr>
              <w:t>12.2024</w:t>
            </w:r>
          </w:p>
        </w:tc>
      </w:tr>
      <w:tr w:rsidR="000B01BF" w:rsidRPr="000B01BF" w14:paraId="7C3C4709" w14:textId="77777777" w:rsidTr="002215BA">
        <w:tc>
          <w:tcPr>
            <w:tcW w:w="10401" w:type="dxa"/>
            <w:gridSpan w:val="5"/>
            <w:shd w:val="clear" w:color="auto" w:fill="auto"/>
            <w:vAlign w:val="center"/>
          </w:tcPr>
          <w:p w14:paraId="2580086F" w14:textId="77777777" w:rsidR="000B01BF" w:rsidRDefault="000B01BF" w:rsidP="001F01E2">
            <w:pPr>
              <w:rPr>
                <w:rFonts w:cs="Arial"/>
                <w:sz w:val="20"/>
                <w:szCs w:val="20"/>
              </w:rPr>
            </w:pPr>
          </w:p>
          <w:p w14:paraId="23BD380A" w14:textId="58306FFB" w:rsidR="000B01BF" w:rsidRPr="000B01BF" w:rsidRDefault="000B01BF" w:rsidP="000B01BF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wartość brutto (poz. 1 – 19)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ABBA882" w14:textId="77777777" w:rsidR="000B01BF" w:rsidRPr="000B01BF" w:rsidRDefault="000B01BF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01BF" w:rsidRPr="000B01BF" w14:paraId="7884B5E8" w14:textId="77777777" w:rsidTr="00957F0F">
        <w:tc>
          <w:tcPr>
            <w:tcW w:w="15362" w:type="dxa"/>
            <w:gridSpan w:val="8"/>
            <w:shd w:val="clear" w:color="auto" w:fill="auto"/>
            <w:vAlign w:val="center"/>
          </w:tcPr>
          <w:p w14:paraId="2B21A3E0" w14:textId="50FFA711" w:rsidR="000B01BF" w:rsidRPr="000B01BF" w:rsidRDefault="000B01BF" w:rsidP="000B01B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Słownie wartość brutto:</w:t>
            </w:r>
          </w:p>
          <w:p w14:paraId="0CFA470F" w14:textId="77777777" w:rsidR="000B01BF" w:rsidRPr="000B01BF" w:rsidRDefault="000B01BF" w:rsidP="000B01B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8F97152" w14:textId="4B6597EA" w:rsidR="002A394E" w:rsidRPr="00940855" w:rsidRDefault="002A394E" w:rsidP="002A394E">
      <w:pPr>
        <w:tabs>
          <w:tab w:val="left" w:pos="1741"/>
        </w:tabs>
        <w:jc w:val="both"/>
        <w:rPr>
          <w:rFonts w:cs="Arial"/>
        </w:rPr>
      </w:pPr>
    </w:p>
    <w:p w14:paraId="547D210B" w14:textId="77777777" w:rsidR="002A394E" w:rsidRPr="00940855" w:rsidRDefault="002A394E" w:rsidP="002A394E">
      <w:pPr>
        <w:tabs>
          <w:tab w:val="left" w:pos="2141"/>
        </w:tabs>
        <w:rPr>
          <w:rFonts w:cs="Arial"/>
        </w:rPr>
      </w:pPr>
    </w:p>
    <w:p w14:paraId="5F697D0F" w14:textId="77777777" w:rsidR="002A394E" w:rsidRPr="00940855" w:rsidRDefault="002A394E" w:rsidP="002A394E">
      <w:pPr>
        <w:tabs>
          <w:tab w:val="left" w:pos="2141"/>
        </w:tabs>
        <w:rPr>
          <w:rFonts w:cs="Arial"/>
        </w:rPr>
      </w:pPr>
    </w:p>
    <w:p w14:paraId="6CEF8F06" w14:textId="77777777" w:rsidR="002A394E" w:rsidRPr="00940855" w:rsidRDefault="002A394E" w:rsidP="002A394E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3D4ECC92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130ACC64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204FD985" w14:textId="77777777" w:rsidR="002A394E" w:rsidRPr="009944D9" w:rsidRDefault="002A394E" w:rsidP="002A394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 xml:space="preserve"> </w:t>
      </w:r>
      <w:r w:rsidRPr="009944D9">
        <w:rPr>
          <w:rFonts w:cs="Arial"/>
          <w:color w:val="000000"/>
          <w:sz w:val="18"/>
          <w:szCs w:val="18"/>
        </w:rPr>
        <w:t xml:space="preserve">(podpis osoby uprawnionej do składania </w:t>
      </w:r>
    </w:p>
    <w:p w14:paraId="325877D8" w14:textId="77777777" w:rsidR="002A394E" w:rsidRPr="009944D9" w:rsidRDefault="002A394E" w:rsidP="002A394E">
      <w:pPr>
        <w:ind w:left="10620"/>
        <w:jc w:val="both"/>
        <w:rPr>
          <w:rFonts w:cs="Arial"/>
          <w:color w:val="000000"/>
          <w:sz w:val="18"/>
          <w:szCs w:val="18"/>
        </w:rPr>
      </w:pPr>
      <w:r w:rsidRPr="009944D9">
        <w:rPr>
          <w:rFonts w:cs="Arial"/>
          <w:color w:val="000000"/>
          <w:sz w:val="18"/>
          <w:szCs w:val="18"/>
        </w:rPr>
        <w:t>oświadczeń woli w imieniu wykonawcy)</w:t>
      </w:r>
    </w:p>
    <w:p w14:paraId="06FA599C" w14:textId="77777777" w:rsidR="002A394E" w:rsidRPr="009944D9" w:rsidRDefault="002A394E" w:rsidP="002A394E">
      <w:pPr>
        <w:tabs>
          <w:tab w:val="left" w:pos="1615"/>
          <w:tab w:val="right" w:pos="15363"/>
        </w:tabs>
        <w:rPr>
          <w:rFonts w:cs="Arial"/>
          <w:color w:val="000000"/>
          <w:sz w:val="18"/>
          <w:szCs w:val="18"/>
        </w:rPr>
      </w:pPr>
    </w:p>
    <w:p w14:paraId="4D4C7BBB" w14:textId="77777777" w:rsidR="002A394E" w:rsidRPr="00940855" w:rsidRDefault="002A394E" w:rsidP="002A394E">
      <w:pPr>
        <w:spacing w:line="259" w:lineRule="auto"/>
        <w:rPr>
          <w:rFonts w:cs="Arial"/>
        </w:rPr>
      </w:pPr>
      <w:r w:rsidRPr="00940855">
        <w:rPr>
          <w:rFonts w:cs="Arial"/>
        </w:rPr>
        <w:br w:type="page"/>
      </w:r>
    </w:p>
    <w:p w14:paraId="18431761" w14:textId="77777777" w:rsidR="00024788" w:rsidRDefault="00024788" w:rsidP="002A394E">
      <w:pPr>
        <w:spacing w:line="259" w:lineRule="auto"/>
        <w:jc w:val="right"/>
        <w:rPr>
          <w:rFonts w:cs="Arial"/>
          <w:b/>
          <w:bCs/>
        </w:rPr>
      </w:pPr>
    </w:p>
    <w:p w14:paraId="0A338868" w14:textId="026282DD" w:rsidR="002A394E" w:rsidRPr="00940855" w:rsidRDefault="002A394E" w:rsidP="002A394E">
      <w:pPr>
        <w:spacing w:line="259" w:lineRule="auto"/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Załącznik nr 4</w:t>
      </w:r>
    </w:p>
    <w:p w14:paraId="7604BE97" w14:textId="77777777" w:rsidR="002A394E" w:rsidRPr="00940855" w:rsidRDefault="002A394E" w:rsidP="002A394E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do oferty</w:t>
      </w:r>
    </w:p>
    <w:p w14:paraId="2F10ABA1" w14:textId="77777777" w:rsidR="002A394E" w:rsidRPr="00940855" w:rsidRDefault="002A394E" w:rsidP="002A394E">
      <w:pPr>
        <w:jc w:val="both"/>
        <w:rPr>
          <w:rFonts w:cs="Arial"/>
          <w:b/>
          <w:bCs/>
        </w:rPr>
      </w:pPr>
      <w:r w:rsidRPr="00940855">
        <w:rPr>
          <w:rFonts w:cs="Arial"/>
          <w:b/>
          <w:bCs/>
        </w:rPr>
        <w:t>Zapotrzebowanie na podłoża i materiały do badań mikrobiologicznych</w:t>
      </w:r>
    </w:p>
    <w:p w14:paraId="2D95143C" w14:textId="77777777" w:rsidR="002A394E" w:rsidRPr="00940855" w:rsidRDefault="002A394E" w:rsidP="002A394E">
      <w:pPr>
        <w:jc w:val="both"/>
        <w:rPr>
          <w:rFonts w:cs="Arial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7521"/>
        <w:gridCol w:w="1305"/>
        <w:gridCol w:w="709"/>
        <w:gridCol w:w="1560"/>
        <w:gridCol w:w="1700"/>
        <w:gridCol w:w="1275"/>
      </w:tblGrid>
      <w:tr w:rsidR="00303BD6" w:rsidRPr="00102892" w14:paraId="56022B3F" w14:textId="77777777" w:rsidTr="00102892">
        <w:tc>
          <w:tcPr>
            <w:tcW w:w="1092" w:type="dxa"/>
            <w:shd w:val="clear" w:color="auto" w:fill="auto"/>
            <w:vAlign w:val="center"/>
          </w:tcPr>
          <w:p w14:paraId="716382EB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liczba porządkowa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11A25D1F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DB2988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513E2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897E5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cena jednostkowa [brutto]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982162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wartość [brutto]</w:t>
            </w:r>
          </w:p>
        </w:tc>
        <w:tc>
          <w:tcPr>
            <w:tcW w:w="1275" w:type="dxa"/>
          </w:tcPr>
          <w:p w14:paraId="5945635F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min. termin ważności</w:t>
            </w:r>
          </w:p>
        </w:tc>
      </w:tr>
      <w:tr w:rsidR="00303BD6" w:rsidRPr="00102892" w14:paraId="4D9A6AEE" w14:textId="77777777" w:rsidTr="00102892">
        <w:tc>
          <w:tcPr>
            <w:tcW w:w="1092" w:type="dxa"/>
            <w:shd w:val="clear" w:color="auto" w:fill="auto"/>
            <w:vAlign w:val="center"/>
          </w:tcPr>
          <w:p w14:paraId="2C41F3C5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793184E9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Agar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chromogenny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do oznaczania bakterii grupy coli i E. coli zgodnie z PN-EN ISO 9308-1:2014, gotowe płytki, średnica 90 mm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C4CF42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850177A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190F1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8423D6D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3B4A34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303BD6" w:rsidRPr="00102892" w14:paraId="4B49411C" w14:textId="77777777" w:rsidTr="00102892">
        <w:tc>
          <w:tcPr>
            <w:tcW w:w="1092" w:type="dxa"/>
            <w:shd w:val="clear" w:color="auto" w:fill="auto"/>
            <w:vAlign w:val="center"/>
          </w:tcPr>
          <w:p w14:paraId="3805159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3619EF43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Agar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Slanetz-Bartley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zgodnie z PN ISO 7899-2:2004, gotowe płytki, średnica 90 mm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FCBA07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9796C78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430DD6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176A733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F9554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303BD6" w:rsidRPr="00102892" w14:paraId="7F6FF8E2" w14:textId="77777777" w:rsidTr="00102892">
        <w:tc>
          <w:tcPr>
            <w:tcW w:w="1092" w:type="dxa"/>
            <w:shd w:val="clear" w:color="auto" w:fill="auto"/>
            <w:vAlign w:val="center"/>
          </w:tcPr>
          <w:p w14:paraId="5453B18D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29CF5B05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Agar z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eskuliną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>, solami żółci i azydkiem, zgodnie z PN ISO 7899-2:2004, gotowe płytki, średnica 90 mm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2E39EC5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14E97C6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216736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F816C1E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1D8B25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303BD6" w:rsidRPr="00102892" w14:paraId="37EDB044" w14:textId="77777777" w:rsidTr="00102892">
        <w:tc>
          <w:tcPr>
            <w:tcW w:w="1092" w:type="dxa"/>
            <w:shd w:val="clear" w:color="auto" w:fill="auto"/>
            <w:vAlign w:val="center"/>
          </w:tcPr>
          <w:p w14:paraId="05ABEC44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2F93B16A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Tryptic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Soy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Agar, gotowe płytki, średnica 90 mm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009F8A3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99469D8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D5B23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E8E151F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CD2412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303BD6" w:rsidRPr="00102892" w14:paraId="1285737E" w14:textId="77777777" w:rsidTr="00102892">
        <w:tc>
          <w:tcPr>
            <w:tcW w:w="1092" w:type="dxa"/>
            <w:shd w:val="clear" w:color="auto" w:fill="auto"/>
            <w:vAlign w:val="center"/>
          </w:tcPr>
          <w:p w14:paraId="348FDF92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0E80A6BB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Sabouraud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Dextrose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Agar (SDA), gotowe płytki, średnica 90 mm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888FA5E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9F9EF52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5EEA57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50E560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7C3838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303BD6" w:rsidRPr="00102892" w14:paraId="22194397" w14:textId="77777777" w:rsidTr="00102892">
        <w:tc>
          <w:tcPr>
            <w:tcW w:w="1092" w:type="dxa"/>
            <w:shd w:val="clear" w:color="auto" w:fill="auto"/>
            <w:vAlign w:val="center"/>
          </w:tcPr>
          <w:p w14:paraId="24AC76A0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074FA767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Płytki odciskowe do kontroli czystości powierzchni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5D5D4A4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74B5039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5180D6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4C85B52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6440DD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303BD6" w:rsidRPr="00102892" w14:paraId="19ED275C" w14:textId="77777777" w:rsidTr="00102892">
        <w:tc>
          <w:tcPr>
            <w:tcW w:w="1092" w:type="dxa"/>
            <w:shd w:val="clear" w:color="auto" w:fill="auto"/>
            <w:vAlign w:val="center"/>
          </w:tcPr>
          <w:p w14:paraId="3E42C183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22068746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Paski do wykrywania oksydazy cytochromowej w drobnoustrojach; </w:t>
            </w:r>
            <w:r w:rsidRPr="00102892">
              <w:rPr>
                <w:rFonts w:cs="Arial"/>
                <w:sz w:val="20"/>
                <w:szCs w:val="20"/>
              </w:rPr>
              <w:br/>
              <w:t>opakowanie  = 50 pasków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F80433F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6A0B848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CA6750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5EA5B01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B2016A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-</w:t>
            </w:r>
          </w:p>
        </w:tc>
      </w:tr>
      <w:tr w:rsidR="00303BD6" w:rsidRPr="00102892" w14:paraId="4917DACE" w14:textId="77777777" w:rsidTr="00102892">
        <w:tc>
          <w:tcPr>
            <w:tcW w:w="1092" w:type="dxa"/>
            <w:shd w:val="clear" w:color="auto" w:fill="auto"/>
            <w:vAlign w:val="center"/>
          </w:tcPr>
          <w:p w14:paraId="3A0BC4F8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7090420C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 xml:space="preserve">Agar z ekstraktem drożdżowym zgodnie z PN-EN ISO 6222:2004,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opk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= 500 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42AC09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DCEC1D7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EF3683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70B1E8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9ED9D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lata</w:t>
            </w:r>
          </w:p>
        </w:tc>
      </w:tr>
      <w:tr w:rsidR="00303BD6" w:rsidRPr="00102892" w14:paraId="3E47C75F" w14:textId="77777777" w:rsidTr="00102892">
        <w:tc>
          <w:tcPr>
            <w:tcW w:w="1092" w:type="dxa"/>
            <w:shd w:val="clear" w:color="auto" w:fill="auto"/>
            <w:vAlign w:val="center"/>
          </w:tcPr>
          <w:p w14:paraId="3331F88A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1F188899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Pseudomonas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CN agar zgodnie z ISO 16266, gotowe płytki, średnica 90 mm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3D0D7B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AEE7E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C2434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B659CDC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3F5FB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303BD6" w:rsidRPr="00102892" w14:paraId="26A0E39C" w14:textId="77777777" w:rsidTr="00102892">
        <w:tc>
          <w:tcPr>
            <w:tcW w:w="1092" w:type="dxa"/>
            <w:shd w:val="clear" w:color="auto" w:fill="auto"/>
            <w:vAlign w:val="center"/>
          </w:tcPr>
          <w:p w14:paraId="62B863E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6DD46F8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Nutrient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agar zgodnie z ISO 16266, gotowe płytki, średnica 90 mm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1F87ED3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61941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A399BA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C4D272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E3A795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303BD6" w:rsidRPr="00102892" w14:paraId="6A03EFAF" w14:textId="77777777" w:rsidTr="00102892">
        <w:tc>
          <w:tcPr>
            <w:tcW w:w="1092" w:type="dxa"/>
            <w:shd w:val="clear" w:color="auto" w:fill="auto"/>
            <w:vAlign w:val="center"/>
          </w:tcPr>
          <w:p w14:paraId="0548A168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4E64BC11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proofErr w:type="spellStart"/>
            <w:r w:rsidRPr="00102892">
              <w:rPr>
                <w:rFonts w:cs="Arial"/>
                <w:sz w:val="20"/>
                <w:szCs w:val="20"/>
              </w:rPr>
              <w:t>Acetamide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02892">
              <w:rPr>
                <w:rFonts w:cs="Arial"/>
                <w:sz w:val="20"/>
                <w:szCs w:val="20"/>
              </w:rPr>
              <w:t>Broth</w:t>
            </w:r>
            <w:proofErr w:type="spellEnd"/>
            <w:r w:rsidRPr="00102892">
              <w:rPr>
                <w:rFonts w:cs="Arial"/>
                <w:sz w:val="20"/>
                <w:szCs w:val="20"/>
              </w:rPr>
              <w:t xml:space="preserve"> według ISO 16266, gotowe ampułki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98FB53E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8AF90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E40F50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02C4E6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C86CD4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12 miesięcy</w:t>
            </w:r>
          </w:p>
        </w:tc>
      </w:tr>
      <w:tr w:rsidR="00303BD6" w:rsidRPr="00102892" w14:paraId="363468E0" w14:textId="77777777" w:rsidTr="00102892">
        <w:tc>
          <w:tcPr>
            <w:tcW w:w="1092" w:type="dxa"/>
            <w:shd w:val="clear" w:color="auto" w:fill="auto"/>
            <w:vAlign w:val="center"/>
          </w:tcPr>
          <w:p w14:paraId="340EF15B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3C4DEF4C" w14:textId="77777777" w:rsidR="00303BD6" w:rsidRPr="00102892" w:rsidRDefault="00303BD6" w:rsidP="001F01E2">
            <w:pPr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King B Agar według ISO 16266, gotowe płytki, średnica 90 mm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4E21C24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E4946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02892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2DE51C" w14:textId="77777777" w:rsidR="00303BD6" w:rsidRPr="00102892" w:rsidRDefault="00303BD6" w:rsidP="001F01E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0BB457A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653F26" w14:textId="77777777" w:rsidR="00303BD6" w:rsidRPr="00102892" w:rsidRDefault="00303BD6" w:rsidP="001F01E2">
            <w:pPr>
              <w:jc w:val="center"/>
              <w:rPr>
                <w:rFonts w:cs="Arial"/>
                <w:sz w:val="20"/>
                <w:szCs w:val="20"/>
              </w:rPr>
            </w:pPr>
            <w:r w:rsidRPr="00102892">
              <w:rPr>
                <w:rFonts w:cs="Arial"/>
                <w:sz w:val="20"/>
                <w:szCs w:val="20"/>
              </w:rPr>
              <w:t>2 miesiące</w:t>
            </w:r>
          </w:p>
        </w:tc>
      </w:tr>
      <w:tr w:rsidR="00102892" w:rsidRPr="00102892" w14:paraId="46FE9480" w14:textId="77777777" w:rsidTr="00B31A55">
        <w:tc>
          <w:tcPr>
            <w:tcW w:w="12187" w:type="dxa"/>
            <w:gridSpan w:val="5"/>
            <w:shd w:val="clear" w:color="auto" w:fill="auto"/>
            <w:vAlign w:val="center"/>
          </w:tcPr>
          <w:p w14:paraId="4B6B0067" w14:textId="77777777" w:rsidR="00102892" w:rsidRDefault="00102892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E79B62" w14:textId="790D7921" w:rsidR="00102892" w:rsidRPr="00102892" w:rsidRDefault="00102892" w:rsidP="0010289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wartość brutto (poz. 1-13)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220FFB6" w14:textId="77777777" w:rsidR="00102892" w:rsidRPr="00102892" w:rsidRDefault="00102892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02892" w:rsidRPr="00102892" w14:paraId="4CD8736C" w14:textId="77777777" w:rsidTr="00AA216C">
        <w:tc>
          <w:tcPr>
            <w:tcW w:w="15162" w:type="dxa"/>
            <w:gridSpan w:val="7"/>
            <w:shd w:val="clear" w:color="auto" w:fill="auto"/>
            <w:vAlign w:val="center"/>
          </w:tcPr>
          <w:p w14:paraId="61C8F0C9" w14:textId="61D25EA5" w:rsidR="00102892" w:rsidRPr="00102892" w:rsidRDefault="00102892" w:rsidP="00102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Słownie wartość brutto:</w:t>
            </w:r>
          </w:p>
          <w:p w14:paraId="28332328" w14:textId="77777777" w:rsidR="00102892" w:rsidRPr="00102892" w:rsidRDefault="00102892" w:rsidP="001F01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CAEF521" w14:textId="77777777" w:rsidR="002A394E" w:rsidRPr="00940855" w:rsidRDefault="002A394E" w:rsidP="002A394E">
      <w:pPr>
        <w:rPr>
          <w:rFonts w:cs="Arial"/>
        </w:rPr>
      </w:pPr>
    </w:p>
    <w:p w14:paraId="1EFEC543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2EE25FC0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3D801C5F" w14:textId="77777777" w:rsidR="002A394E" w:rsidRPr="009944D9" w:rsidRDefault="002A394E" w:rsidP="002A394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944D9">
        <w:rPr>
          <w:rFonts w:cs="Arial"/>
          <w:color w:val="000000"/>
          <w:sz w:val="18"/>
          <w:szCs w:val="18"/>
        </w:rPr>
        <w:t xml:space="preserve"> (podpis osoby uprawnionej do składania </w:t>
      </w:r>
    </w:p>
    <w:p w14:paraId="76CD3742" w14:textId="77777777" w:rsidR="002A394E" w:rsidRPr="009944D9" w:rsidRDefault="002A394E" w:rsidP="002A394E">
      <w:pPr>
        <w:ind w:left="10620"/>
        <w:jc w:val="both"/>
        <w:rPr>
          <w:rFonts w:cs="Arial"/>
          <w:color w:val="000000"/>
          <w:sz w:val="18"/>
          <w:szCs w:val="18"/>
        </w:rPr>
      </w:pPr>
      <w:r w:rsidRPr="009944D9">
        <w:rPr>
          <w:rFonts w:cs="Arial"/>
          <w:color w:val="000000"/>
          <w:sz w:val="18"/>
          <w:szCs w:val="18"/>
        </w:rPr>
        <w:t>oświadczeń woli w imieniu wykonawcy)</w:t>
      </w:r>
    </w:p>
    <w:p w14:paraId="39CDDB82" w14:textId="77777777" w:rsidR="002A394E" w:rsidRPr="00940855" w:rsidRDefault="002A394E" w:rsidP="002A394E">
      <w:pPr>
        <w:tabs>
          <w:tab w:val="left" w:pos="927"/>
        </w:tabs>
        <w:rPr>
          <w:rFonts w:cs="Arial"/>
        </w:rPr>
        <w:sectPr w:rsidR="002A394E" w:rsidRPr="00940855" w:rsidSect="00A73B90">
          <w:headerReference w:type="default" r:id="rId24"/>
          <w:pgSz w:w="16838" w:h="11906" w:orient="landscape" w:code="9"/>
          <w:pgMar w:top="851" w:right="851" w:bottom="680" w:left="624" w:header="567" w:footer="510" w:gutter="0"/>
          <w:cols w:space="708"/>
          <w:docGrid w:linePitch="360"/>
        </w:sectPr>
      </w:pPr>
      <w:r w:rsidRPr="00940855">
        <w:rPr>
          <w:rFonts w:cs="Arial"/>
        </w:rPr>
        <w:tab/>
      </w:r>
    </w:p>
    <w:p w14:paraId="296ADFDF" w14:textId="77777777" w:rsidR="002A394E" w:rsidRPr="00940855" w:rsidRDefault="002A394E" w:rsidP="002A394E">
      <w:pPr>
        <w:jc w:val="right"/>
        <w:rPr>
          <w:rFonts w:cs="Arial"/>
          <w:b/>
        </w:rPr>
      </w:pPr>
      <w:r w:rsidRPr="00940855">
        <w:rPr>
          <w:rFonts w:cs="Arial"/>
          <w:color w:val="000000"/>
        </w:rPr>
        <w:lastRenderedPageBreak/>
        <w:t xml:space="preserve"> </w:t>
      </w:r>
      <w:r w:rsidRPr="00940855">
        <w:rPr>
          <w:rFonts w:cs="Arial"/>
          <w:b/>
        </w:rPr>
        <w:t>Załącznik nr 5</w:t>
      </w:r>
    </w:p>
    <w:p w14:paraId="041B3918" w14:textId="77777777" w:rsidR="002A394E" w:rsidRPr="00940855" w:rsidRDefault="002A394E" w:rsidP="002A394E">
      <w:pPr>
        <w:jc w:val="right"/>
        <w:rPr>
          <w:rFonts w:cs="Arial"/>
          <w:b/>
        </w:rPr>
      </w:pPr>
      <w:r w:rsidRPr="00940855">
        <w:rPr>
          <w:rFonts w:cs="Arial"/>
          <w:b/>
        </w:rPr>
        <w:t>do oferty</w:t>
      </w:r>
    </w:p>
    <w:p w14:paraId="236A0159" w14:textId="77777777" w:rsidR="002A394E" w:rsidRPr="00940855" w:rsidRDefault="002A394E" w:rsidP="002A394E">
      <w:pPr>
        <w:rPr>
          <w:rFonts w:cs="Arial"/>
        </w:rPr>
      </w:pPr>
    </w:p>
    <w:p w14:paraId="34C26C94" w14:textId="77777777" w:rsidR="002A394E" w:rsidRPr="00940855" w:rsidRDefault="002A394E" w:rsidP="002A394E">
      <w:pPr>
        <w:rPr>
          <w:rFonts w:cs="Arial"/>
        </w:rPr>
      </w:pPr>
    </w:p>
    <w:p w14:paraId="21CC3AEA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............................................................</w:t>
      </w:r>
    </w:p>
    <w:p w14:paraId="32FCF1FC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( pieczęć nagłówkowa Wykonawcy)</w:t>
      </w:r>
    </w:p>
    <w:p w14:paraId="2CDC1542" w14:textId="77777777" w:rsidR="002A394E" w:rsidRPr="00940855" w:rsidRDefault="002A394E" w:rsidP="002A394E">
      <w:pPr>
        <w:rPr>
          <w:rFonts w:cs="Arial"/>
        </w:rPr>
      </w:pPr>
    </w:p>
    <w:p w14:paraId="12284E1C" w14:textId="77777777" w:rsidR="002A394E" w:rsidRPr="00940855" w:rsidRDefault="002A394E" w:rsidP="002A394E">
      <w:pPr>
        <w:rPr>
          <w:rFonts w:cs="Arial"/>
        </w:rPr>
      </w:pPr>
    </w:p>
    <w:p w14:paraId="2F494670" w14:textId="77777777" w:rsidR="002A394E" w:rsidRPr="00940855" w:rsidRDefault="002A394E" w:rsidP="002A394E">
      <w:pPr>
        <w:rPr>
          <w:rFonts w:cs="Arial"/>
        </w:rPr>
      </w:pPr>
    </w:p>
    <w:p w14:paraId="29200E5B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OŚWIADCZENIE</w:t>
      </w:r>
    </w:p>
    <w:p w14:paraId="4DD38077" w14:textId="77777777" w:rsidR="002A394E" w:rsidRPr="00940855" w:rsidRDefault="002A394E" w:rsidP="002A394E">
      <w:pPr>
        <w:rPr>
          <w:rFonts w:cs="Arial"/>
        </w:rPr>
      </w:pPr>
    </w:p>
    <w:p w14:paraId="45F4330A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Oświadczam, że Wykonawca, którego reprezentuję:</w:t>
      </w:r>
    </w:p>
    <w:p w14:paraId="4456F05B" w14:textId="77777777" w:rsidR="002A394E" w:rsidRPr="00940855" w:rsidRDefault="002A394E" w:rsidP="002A394E">
      <w:pPr>
        <w:jc w:val="both"/>
        <w:rPr>
          <w:rFonts w:cs="Arial"/>
        </w:rPr>
      </w:pPr>
    </w:p>
    <w:p w14:paraId="564FB836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4B5AD1B3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762B90F2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00649AB7" w14:textId="77777777" w:rsidR="002A394E" w:rsidRPr="00940855" w:rsidRDefault="002A394E" w:rsidP="002A394E">
      <w:pPr>
        <w:ind w:left="1428"/>
        <w:jc w:val="both"/>
        <w:rPr>
          <w:rFonts w:cs="Arial"/>
          <w:color w:val="000000"/>
        </w:rPr>
      </w:pPr>
    </w:p>
    <w:p w14:paraId="2E900944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c) znajduje się w sytuacji ekonomicznej i finansowej zapewniającej wykonanie zamówienia,</w:t>
      </w:r>
    </w:p>
    <w:p w14:paraId="66C044AD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79179A4E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19878D09" w14:textId="77777777" w:rsidR="002A394E" w:rsidRPr="00940855" w:rsidRDefault="002A394E" w:rsidP="002A394E">
      <w:pPr>
        <w:jc w:val="both"/>
        <w:rPr>
          <w:rFonts w:cs="Arial"/>
          <w:color w:val="000000"/>
        </w:rPr>
      </w:pPr>
    </w:p>
    <w:p w14:paraId="003A5EED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e) spełnia wszystkie warunki udziału w postępowaniu określone przez Zamawiającego.</w:t>
      </w:r>
    </w:p>
    <w:p w14:paraId="5A58569B" w14:textId="77777777" w:rsidR="002A394E" w:rsidRPr="00940855" w:rsidRDefault="002A394E" w:rsidP="002A394E">
      <w:pPr>
        <w:jc w:val="both"/>
        <w:rPr>
          <w:rFonts w:cs="Arial"/>
        </w:rPr>
      </w:pPr>
    </w:p>
    <w:p w14:paraId="09FF4E1B" w14:textId="77777777" w:rsidR="002A394E" w:rsidRPr="00940855" w:rsidRDefault="002A394E" w:rsidP="002A394E">
      <w:pPr>
        <w:jc w:val="center"/>
        <w:rPr>
          <w:rFonts w:cs="Arial"/>
        </w:rPr>
      </w:pPr>
    </w:p>
    <w:p w14:paraId="226422D9" w14:textId="77777777" w:rsidR="002A394E" w:rsidRPr="00940855" w:rsidRDefault="002A394E" w:rsidP="002A394E">
      <w:pPr>
        <w:rPr>
          <w:rFonts w:cs="Arial"/>
        </w:rPr>
      </w:pPr>
    </w:p>
    <w:p w14:paraId="7699ABC8" w14:textId="77777777" w:rsidR="002A394E" w:rsidRPr="00940855" w:rsidRDefault="002A394E" w:rsidP="002A394E">
      <w:pPr>
        <w:rPr>
          <w:rFonts w:cs="Arial"/>
        </w:rPr>
      </w:pPr>
    </w:p>
    <w:p w14:paraId="00600668" w14:textId="77777777" w:rsidR="002A394E" w:rsidRPr="00940855" w:rsidRDefault="002A394E" w:rsidP="002A394E">
      <w:pPr>
        <w:rPr>
          <w:rFonts w:cs="Arial"/>
        </w:rPr>
      </w:pPr>
    </w:p>
    <w:p w14:paraId="7EE262DF" w14:textId="77777777" w:rsidR="002A394E" w:rsidRPr="00940855" w:rsidRDefault="002A394E" w:rsidP="002A394E">
      <w:pPr>
        <w:rPr>
          <w:rFonts w:cs="Arial"/>
        </w:rPr>
      </w:pPr>
    </w:p>
    <w:p w14:paraId="4DF813D3" w14:textId="77777777" w:rsidR="002A394E" w:rsidRPr="00940855" w:rsidRDefault="002A394E" w:rsidP="002A394E">
      <w:pPr>
        <w:rPr>
          <w:rFonts w:cs="Arial"/>
        </w:rPr>
      </w:pPr>
    </w:p>
    <w:p w14:paraId="411D75D2" w14:textId="77777777" w:rsidR="002A394E" w:rsidRPr="00940855" w:rsidRDefault="002A394E" w:rsidP="002A394E">
      <w:pPr>
        <w:rPr>
          <w:rFonts w:cs="Arial"/>
        </w:rPr>
      </w:pPr>
    </w:p>
    <w:p w14:paraId="223DCFE9" w14:textId="77777777" w:rsidR="002A394E" w:rsidRPr="00940855" w:rsidRDefault="002A394E" w:rsidP="002A394E">
      <w:pPr>
        <w:rPr>
          <w:rFonts w:cs="Arial"/>
        </w:rPr>
      </w:pPr>
    </w:p>
    <w:p w14:paraId="385DD039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0209E57D" w14:textId="77777777" w:rsidR="002A394E" w:rsidRPr="00940855" w:rsidRDefault="002A394E" w:rsidP="002A394E">
      <w:pPr>
        <w:ind w:left="5664" w:hanging="5004"/>
        <w:jc w:val="both"/>
        <w:rPr>
          <w:ins w:id="12" w:author="awilk" w:date="2005-04-15T09:29:00Z"/>
          <w:rFonts w:cs="Arial"/>
          <w:color w:val="000000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605E7E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0B5AA86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645BC6C6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2FE58095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1282A820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39789EDB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6372F91E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4CCBF1A1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47017F63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1F80C0E6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2974F96B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07914AC0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6BED6929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0DE839B1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20F9EF14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2F559973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01EC99B0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6CD09E4C" w14:textId="77777777" w:rsidR="002A394E" w:rsidRPr="00940855" w:rsidRDefault="002A394E" w:rsidP="002A394E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1A55ADA5" w14:textId="77777777" w:rsidR="002A394E" w:rsidRPr="00940855" w:rsidRDefault="002A394E" w:rsidP="002A394E">
      <w:pPr>
        <w:jc w:val="right"/>
        <w:rPr>
          <w:rFonts w:cs="Arial"/>
          <w:b/>
        </w:rPr>
      </w:pPr>
      <w:r w:rsidRPr="00940855">
        <w:rPr>
          <w:rFonts w:cs="Arial"/>
        </w:rPr>
        <w:br w:type="page"/>
      </w:r>
      <w:r w:rsidRPr="00940855">
        <w:rPr>
          <w:rFonts w:cs="Arial"/>
          <w:b/>
        </w:rPr>
        <w:lastRenderedPageBreak/>
        <w:t>Załącznik nr 6</w:t>
      </w:r>
    </w:p>
    <w:p w14:paraId="63F349DD" w14:textId="77777777" w:rsidR="002A394E" w:rsidRPr="00940855" w:rsidRDefault="002A394E" w:rsidP="002A394E">
      <w:pPr>
        <w:pStyle w:val="Tytu"/>
        <w:jc w:val="right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do oferty</w:t>
      </w:r>
    </w:p>
    <w:p w14:paraId="07658299" w14:textId="32CAE8F7" w:rsidR="002A394E" w:rsidRPr="00940855" w:rsidRDefault="002A394E" w:rsidP="002A394E">
      <w:pPr>
        <w:pStyle w:val="Tytu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UMOWA Nr ....../202</w:t>
      </w:r>
      <w:r w:rsidR="00925A67">
        <w:rPr>
          <w:rFonts w:cs="Arial"/>
          <w:sz w:val="22"/>
          <w:szCs w:val="22"/>
        </w:rPr>
        <w:t>4</w:t>
      </w:r>
    </w:p>
    <w:p w14:paraId="5C4FDCDB" w14:textId="29EB209C" w:rsidR="002A394E" w:rsidRPr="00940855" w:rsidRDefault="002A394E" w:rsidP="002A394E">
      <w:pPr>
        <w:jc w:val="center"/>
        <w:rPr>
          <w:rFonts w:cs="Arial"/>
        </w:rPr>
      </w:pPr>
      <w:r w:rsidRPr="00940855">
        <w:rPr>
          <w:rFonts w:cs="Arial"/>
        </w:rPr>
        <w:t>z dnia .....................202</w:t>
      </w:r>
      <w:r w:rsidR="00925A67">
        <w:rPr>
          <w:rFonts w:cs="Arial"/>
        </w:rPr>
        <w:t>4</w:t>
      </w:r>
      <w:r w:rsidRPr="00940855">
        <w:rPr>
          <w:rFonts w:cs="Arial"/>
        </w:rPr>
        <w:t>r.</w:t>
      </w:r>
    </w:p>
    <w:p w14:paraId="7ED89D04" w14:textId="77777777" w:rsidR="002A394E" w:rsidRPr="00940855" w:rsidRDefault="002A394E" w:rsidP="002A394E">
      <w:pPr>
        <w:rPr>
          <w:rFonts w:cs="Arial"/>
        </w:rPr>
      </w:pPr>
    </w:p>
    <w:p w14:paraId="570C8C07" w14:textId="77777777" w:rsidR="002A394E" w:rsidRPr="00940855" w:rsidRDefault="002A394E" w:rsidP="002A394E">
      <w:pPr>
        <w:rPr>
          <w:rFonts w:cs="Arial"/>
          <w:color w:val="000000"/>
        </w:rPr>
      </w:pPr>
      <w:r w:rsidRPr="00940855">
        <w:rPr>
          <w:rFonts w:cs="Arial"/>
          <w:color w:val="000000"/>
        </w:rPr>
        <w:t>zawarta w Świnoujściu pomiędzy:</w:t>
      </w:r>
    </w:p>
    <w:p w14:paraId="1764BFD6" w14:textId="4A99FC2D" w:rsidR="002A394E" w:rsidRPr="009944D9" w:rsidRDefault="002A394E" w:rsidP="002A394E">
      <w:pPr>
        <w:jc w:val="both"/>
        <w:rPr>
          <w:rFonts w:cs="Arial"/>
        </w:rPr>
      </w:pPr>
      <w:r w:rsidRPr="00940855">
        <w:rPr>
          <w:rFonts w:cs="Arial"/>
          <w:b/>
          <w:color w:val="000000"/>
        </w:rPr>
        <w:t>Zakładem Wodociągów i Kanalizacji Spółką z o.o.</w:t>
      </w:r>
      <w:r w:rsidRPr="00940855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</w:t>
      </w:r>
      <w:r w:rsidRPr="009944D9">
        <w:rPr>
          <w:rFonts w:cs="Arial"/>
          <w:color w:val="000000"/>
        </w:rPr>
        <w:t>Gospodarczy Krajowego Rejestru Sądowego nr 0000139551, o kapitale zakładowym w kwocie 9</w:t>
      </w:r>
      <w:r w:rsidR="00605E7E" w:rsidRPr="009944D9">
        <w:rPr>
          <w:rFonts w:cs="Arial"/>
          <w:color w:val="000000"/>
        </w:rPr>
        <w:t>9</w:t>
      </w:r>
      <w:r w:rsidRPr="009944D9">
        <w:rPr>
          <w:rFonts w:cs="Arial"/>
          <w:color w:val="000000"/>
        </w:rPr>
        <w:t> </w:t>
      </w:r>
      <w:r w:rsidR="008C3120" w:rsidRPr="009944D9">
        <w:rPr>
          <w:rFonts w:cs="Arial"/>
          <w:color w:val="000000"/>
        </w:rPr>
        <w:t>812</w:t>
      </w:r>
      <w:r w:rsidRPr="009944D9">
        <w:rPr>
          <w:rFonts w:cs="Arial"/>
          <w:color w:val="000000"/>
        </w:rPr>
        <w:t> </w:t>
      </w:r>
      <w:r w:rsidR="008C3120" w:rsidRPr="009944D9">
        <w:rPr>
          <w:rFonts w:cs="Arial"/>
          <w:color w:val="000000"/>
        </w:rPr>
        <w:t>4</w:t>
      </w:r>
      <w:r w:rsidRPr="009944D9">
        <w:rPr>
          <w:rFonts w:cs="Arial"/>
          <w:color w:val="000000"/>
        </w:rPr>
        <w:t>00,00 zł, NIP: 855-00-24-412, REGON:  810 561 303 reprezentowaną przez</w:t>
      </w:r>
      <w:r w:rsidRPr="009944D9">
        <w:rPr>
          <w:rFonts w:cs="Arial"/>
        </w:rPr>
        <w:t>:</w:t>
      </w:r>
    </w:p>
    <w:p w14:paraId="0F203FAC" w14:textId="77777777" w:rsidR="002A394E" w:rsidRPr="00940855" w:rsidRDefault="002A394E" w:rsidP="002A394E">
      <w:pPr>
        <w:jc w:val="both"/>
        <w:rPr>
          <w:rFonts w:cs="Arial"/>
        </w:rPr>
      </w:pPr>
      <w:r w:rsidRPr="009944D9">
        <w:rPr>
          <w:rFonts w:cs="Arial"/>
        </w:rPr>
        <w:t>Prezesa Zarządu</w:t>
      </w:r>
      <w:r w:rsidRPr="00940855">
        <w:rPr>
          <w:rFonts w:cs="Arial"/>
        </w:rPr>
        <w:t xml:space="preserve">, Dyrektora Naczelnego - mgr inż. Małgorzatę Bogdał                               </w:t>
      </w:r>
    </w:p>
    <w:p w14:paraId="63377589" w14:textId="77777777" w:rsidR="002A394E" w:rsidRPr="00940855" w:rsidRDefault="002A394E" w:rsidP="002A394E">
      <w:pPr>
        <w:rPr>
          <w:rFonts w:cs="Arial"/>
        </w:rPr>
      </w:pPr>
      <w:r w:rsidRPr="00940855">
        <w:rPr>
          <w:rFonts w:cs="Arial"/>
        </w:rPr>
        <w:t>zwaną w dalszej części umowy ZAMAWIAJĄCYM</w:t>
      </w:r>
    </w:p>
    <w:p w14:paraId="61A4F09E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a:</w:t>
      </w:r>
    </w:p>
    <w:p w14:paraId="0FAFD42A" w14:textId="77777777" w:rsidR="002A394E" w:rsidRPr="00940855" w:rsidRDefault="002A394E" w:rsidP="002A394E">
      <w:pPr>
        <w:pStyle w:val="Tekstpodstawowy3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AFEE9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reprezentowanym przez:</w:t>
      </w:r>
    </w:p>
    <w:p w14:paraId="0EC21E91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1) ..............................................................................................................</w:t>
      </w:r>
    </w:p>
    <w:p w14:paraId="481B660F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2) ..............................................................................................................</w:t>
      </w:r>
    </w:p>
    <w:p w14:paraId="5E272EEE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zwanym w dalszej części umowy WYKONAWCĄ</w:t>
      </w:r>
    </w:p>
    <w:p w14:paraId="2040465E" w14:textId="77777777" w:rsidR="002A394E" w:rsidRPr="00940855" w:rsidRDefault="002A394E" w:rsidP="002A394E">
      <w:pPr>
        <w:pStyle w:val="Tekstpodstawowy2"/>
        <w:spacing w:line="240" w:lineRule="auto"/>
        <w:rPr>
          <w:rFonts w:cs="Arial"/>
          <w:sz w:val="22"/>
          <w:szCs w:val="22"/>
        </w:rPr>
      </w:pPr>
    </w:p>
    <w:p w14:paraId="5CD838D2" w14:textId="1EFCA4D3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</w:rPr>
        <w:t>W wyniku postępowania o udzielenie zamówienia pn.:</w:t>
      </w:r>
      <w:r w:rsidRPr="00940855">
        <w:rPr>
          <w:rFonts w:cs="Arial"/>
          <w:b/>
        </w:rPr>
        <w:t xml:space="preserve"> „</w:t>
      </w:r>
      <w:r w:rsidRPr="00940855">
        <w:rPr>
          <w:rFonts w:cs="Arial"/>
          <w:b/>
          <w:bCs/>
        </w:rPr>
        <w:t>Zakup wraz z d</w:t>
      </w:r>
      <w:r w:rsidRPr="00940855">
        <w:rPr>
          <w:rFonts w:cs="Arial"/>
          <w:b/>
        </w:rPr>
        <w:t>ostawą odczynników chemicznych oraz materiałów eksploatacyjnych dla Laboratorium Wody i Laboratorium Ścieków w okresie 12 miesięcy”</w:t>
      </w:r>
      <w:r w:rsidRPr="00940855">
        <w:rPr>
          <w:rFonts w:cs="Arial"/>
          <w:color w:val="000000"/>
        </w:rPr>
        <w:t xml:space="preserve"> </w:t>
      </w:r>
      <w:r w:rsidRPr="00940855">
        <w:rPr>
          <w:rFonts w:cs="Arial"/>
        </w:rPr>
        <w:t>przeprowadzonego trybie przetargu nieograniczonego na podstawie Regulaminu Wewnętrznego w sprawie zasad, form i trybu udzielania zamówień na wykonanie robót budowlanych, dostaw i usług (wprowadzony uchwałą Zarządu ZWiK  Sp. z o.o. Nr 82/2019 z dn. 12.09.2019 r.</w:t>
      </w:r>
      <w:r w:rsidR="00975B6E">
        <w:rPr>
          <w:rFonts w:cs="Arial"/>
        </w:rPr>
        <w:t xml:space="preserve"> z </w:t>
      </w:r>
      <w:proofErr w:type="spellStart"/>
      <w:r w:rsidR="00975B6E">
        <w:rPr>
          <w:rFonts w:cs="Arial"/>
        </w:rPr>
        <w:t>póżn</w:t>
      </w:r>
      <w:proofErr w:type="spellEnd"/>
      <w:r w:rsidR="00975B6E">
        <w:rPr>
          <w:rFonts w:cs="Arial"/>
        </w:rPr>
        <w:t>. zm.</w:t>
      </w:r>
      <w:r w:rsidRPr="00940855">
        <w:rPr>
          <w:rFonts w:cs="Arial"/>
        </w:rPr>
        <w:t xml:space="preserve">), została zawarta umowa o następującej treści: </w:t>
      </w:r>
    </w:p>
    <w:p w14:paraId="6E08C4BA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616FF7BF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PRZEDMIOT UMOWY</w:t>
      </w:r>
    </w:p>
    <w:p w14:paraId="1F80550C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§ 1.</w:t>
      </w:r>
    </w:p>
    <w:p w14:paraId="194B6E1A" w14:textId="449BD2F0" w:rsidR="002A394E" w:rsidRPr="00940855" w:rsidRDefault="002A394E" w:rsidP="002A394E">
      <w:pPr>
        <w:widowControl w:val="0"/>
        <w:jc w:val="both"/>
        <w:rPr>
          <w:rFonts w:cs="Arial"/>
          <w:color w:val="000000"/>
        </w:rPr>
      </w:pPr>
      <w:r w:rsidRPr="00940855">
        <w:rPr>
          <w:rFonts w:cs="Arial"/>
        </w:rPr>
        <w:t>1. Przedmiotem umowy jest sukcesywna dostawa przez Wykonawcę odczynników  chemicznych i materiałów eksploatacyjnych dla Laboratorium Wody i Ścieków  wyspecyfikowanych w załączniku od nr 1 do  nr 4 do umowy ( załączniki od nr 1 do nr 4 do oferty) do siedziby Zamawiającego tj. 72-600</w:t>
      </w:r>
      <w:r w:rsidR="0043572D">
        <w:rPr>
          <w:rFonts w:cs="Arial"/>
        </w:rPr>
        <w:t xml:space="preserve"> </w:t>
      </w:r>
      <w:r w:rsidRPr="00940855">
        <w:rPr>
          <w:rFonts w:cs="Arial"/>
        </w:rPr>
        <w:t>Świnoujście, ul. Kołłątaja 4.</w:t>
      </w:r>
    </w:p>
    <w:p w14:paraId="5872C3D1" w14:textId="53B433DA" w:rsidR="002A394E" w:rsidRPr="00E41744" w:rsidRDefault="002A394E" w:rsidP="00E41744">
      <w:pPr>
        <w:pStyle w:val="Tekstpodstawowy"/>
        <w:jc w:val="both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2.  WYKONAWCA  gwarantuje, że dostarczony przez niego przedmiot umowy jest</w:t>
      </w:r>
      <w:r w:rsidR="004D6FDC">
        <w:rPr>
          <w:rFonts w:cs="Arial"/>
          <w:sz w:val="22"/>
          <w:szCs w:val="22"/>
        </w:rPr>
        <w:t xml:space="preserve"> fabrycznie nowy i</w:t>
      </w:r>
      <w:r w:rsidRPr="00940855">
        <w:rPr>
          <w:rFonts w:cs="Arial"/>
          <w:sz w:val="22"/>
          <w:szCs w:val="22"/>
        </w:rPr>
        <w:t xml:space="preserve"> wolny od wad.</w:t>
      </w:r>
    </w:p>
    <w:p w14:paraId="36B3E79D" w14:textId="77777777" w:rsidR="0043572D" w:rsidRPr="00940855" w:rsidRDefault="0043572D" w:rsidP="002A394E">
      <w:pPr>
        <w:spacing w:line="260" w:lineRule="atLeast"/>
        <w:jc w:val="both"/>
        <w:rPr>
          <w:rFonts w:cs="Arial"/>
          <w:b/>
        </w:rPr>
      </w:pPr>
    </w:p>
    <w:p w14:paraId="45CF1F76" w14:textId="77777777" w:rsidR="002A394E" w:rsidRPr="00940855" w:rsidRDefault="002A394E" w:rsidP="002A394E">
      <w:pPr>
        <w:spacing w:line="259" w:lineRule="auto"/>
        <w:jc w:val="center"/>
        <w:rPr>
          <w:rFonts w:cs="Arial"/>
          <w:b/>
        </w:rPr>
      </w:pPr>
      <w:r w:rsidRPr="00940855">
        <w:rPr>
          <w:rFonts w:cs="Arial"/>
          <w:b/>
        </w:rPr>
        <w:t>TERMIN REALIZACJI UMOWY</w:t>
      </w:r>
    </w:p>
    <w:p w14:paraId="35F6D958" w14:textId="77777777" w:rsidR="002A394E" w:rsidRPr="00296E6E" w:rsidRDefault="002A394E" w:rsidP="002A394E">
      <w:pPr>
        <w:jc w:val="center"/>
        <w:rPr>
          <w:rFonts w:cs="Arial"/>
        </w:rPr>
      </w:pPr>
      <w:r w:rsidRPr="00296E6E">
        <w:rPr>
          <w:rFonts w:cs="Arial"/>
          <w:b/>
        </w:rPr>
        <w:t>§ 2.</w:t>
      </w:r>
    </w:p>
    <w:p w14:paraId="59FCD8E3" w14:textId="7C67BFD3" w:rsidR="002A394E" w:rsidRPr="00775792" w:rsidRDefault="002A394E" w:rsidP="00296E6E">
      <w:pPr>
        <w:pStyle w:val="Akapitzlist"/>
        <w:numPr>
          <w:ilvl w:val="3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75792">
        <w:rPr>
          <w:rFonts w:ascii="Arial" w:hAnsi="Arial" w:cs="Arial"/>
          <w:sz w:val="22"/>
          <w:szCs w:val="22"/>
        </w:rPr>
        <w:t>Umowa obowiązywać będzie przez okres 12 miesięcy licząc od dnia podpisania umowy.</w:t>
      </w:r>
    </w:p>
    <w:p w14:paraId="1F723BAB" w14:textId="37954C19" w:rsidR="00296E6E" w:rsidRPr="00775792" w:rsidRDefault="00296E6E" w:rsidP="00296E6E">
      <w:pPr>
        <w:pStyle w:val="Akapitzlist"/>
        <w:numPr>
          <w:ilvl w:val="3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75792">
        <w:rPr>
          <w:rFonts w:ascii="Arial" w:hAnsi="Arial" w:cs="Arial"/>
          <w:sz w:val="22"/>
          <w:szCs w:val="22"/>
        </w:rPr>
        <w:t>Dostawy realizowane będą zgodnie z harmonogramem dostaw określonym w kolumnie 7 tabel załącznik</w:t>
      </w:r>
      <w:r w:rsidR="00755B4C" w:rsidRPr="00775792">
        <w:rPr>
          <w:rFonts w:ascii="Arial" w:hAnsi="Arial" w:cs="Arial"/>
          <w:sz w:val="22"/>
          <w:szCs w:val="22"/>
        </w:rPr>
        <w:t>a</w:t>
      </w:r>
      <w:r w:rsidRPr="00775792">
        <w:rPr>
          <w:rFonts w:ascii="Arial" w:hAnsi="Arial" w:cs="Arial"/>
          <w:sz w:val="22"/>
          <w:szCs w:val="22"/>
        </w:rPr>
        <w:t xml:space="preserve"> nr 1</w:t>
      </w:r>
      <w:r w:rsidR="00E52171" w:rsidRPr="00775792">
        <w:rPr>
          <w:rFonts w:ascii="Arial" w:hAnsi="Arial" w:cs="Arial"/>
          <w:sz w:val="22"/>
          <w:szCs w:val="22"/>
        </w:rPr>
        <w:t>, 2, 4 do umowy oraz kolumnie nr 8 tabeli załącznika nr 3</w:t>
      </w:r>
      <w:r w:rsidRPr="00775792">
        <w:rPr>
          <w:rFonts w:ascii="Arial" w:hAnsi="Arial" w:cs="Arial"/>
          <w:sz w:val="22"/>
          <w:szCs w:val="22"/>
        </w:rPr>
        <w:t xml:space="preserve"> do umowy.</w:t>
      </w:r>
    </w:p>
    <w:p w14:paraId="6AAA5DCF" w14:textId="65F17106" w:rsidR="004D6FDC" w:rsidRPr="00D67476" w:rsidRDefault="004D6FDC" w:rsidP="004D6FDC">
      <w:pPr>
        <w:pStyle w:val="Akapitzlist"/>
        <w:numPr>
          <w:ilvl w:val="3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75792">
        <w:rPr>
          <w:rFonts w:ascii="Arial" w:hAnsi="Arial" w:cs="Arial"/>
          <w:sz w:val="22"/>
          <w:szCs w:val="22"/>
        </w:rPr>
        <w:t>Zamawiający dopuszcza zmiany w harmonogramach dostaw, po wcześniejszym uzgodnieniu z Zamawiającym zakresu i terminu dostawy.</w:t>
      </w:r>
      <w:r w:rsidR="009944D9" w:rsidRPr="00775792">
        <w:rPr>
          <w:rFonts w:ascii="Arial" w:hAnsi="Arial" w:cs="Arial"/>
          <w:sz w:val="22"/>
          <w:szCs w:val="22"/>
        </w:rPr>
        <w:t xml:space="preserve"> W przypadku braku akceptacji przez Zamawiającego zmiany terminu i zakresu dostawy, obowiązuje harmonogram załączony </w:t>
      </w:r>
      <w:r w:rsidR="009944D9" w:rsidRPr="00D67476">
        <w:rPr>
          <w:rFonts w:ascii="Arial" w:hAnsi="Arial" w:cs="Arial"/>
          <w:sz w:val="22"/>
          <w:szCs w:val="22"/>
        </w:rPr>
        <w:t>do umowy (załączniki od 1 do 4).</w:t>
      </w:r>
    </w:p>
    <w:p w14:paraId="1608DBDE" w14:textId="0B967420" w:rsidR="000A7479" w:rsidRPr="00D67476" w:rsidRDefault="00775792" w:rsidP="00D67476">
      <w:pPr>
        <w:pStyle w:val="Akapitzlist"/>
        <w:numPr>
          <w:ilvl w:val="3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67476">
        <w:rPr>
          <w:rFonts w:ascii="Arial" w:hAnsi="Arial" w:cs="Arial"/>
          <w:sz w:val="22"/>
          <w:szCs w:val="22"/>
        </w:rPr>
        <w:t xml:space="preserve">W </w:t>
      </w:r>
      <w:r w:rsidR="00D67476" w:rsidRPr="00D67476">
        <w:rPr>
          <w:rFonts w:ascii="Arial" w:hAnsi="Arial" w:cs="Arial"/>
          <w:sz w:val="22"/>
          <w:szCs w:val="22"/>
        </w:rPr>
        <w:t xml:space="preserve">przypadku opóźnienia w dostawie przekraczającego miesiąc w stosunku do terminu określonego w harmonogramie dostaw, Zamawiający jest uprawniony do zlecenia zastępczego tej partii dostawy na koszt i ryzyko Wykonawcy. </w:t>
      </w:r>
    </w:p>
    <w:p w14:paraId="4083FFB5" w14:textId="11A634F7" w:rsidR="00D67476" w:rsidRPr="00D67476" w:rsidRDefault="00D67476" w:rsidP="00D67476">
      <w:pPr>
        <w:pStyle w:val="Akapitzlist"/>
        <w:numPr>
          <w:ilvl w:val="3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67476">
        <w:rPr>
          <w:rFonts w:ascii="Arial" w:hAnsi="Arial" w:cs="Arial"/>
          <w:sz w:val="22"/>
          <w:szCs w:val="22"/>
        </w:rPr>
        <w:t>Zamawiający obciąży Wykonawcę różnicą kosztów faktycznie poniesionych z tytułu zlecenia zastępczego w stosunku do kosztów wynikających z umowy.</w:t>
      </w:r>
    </w:p>
    <w:p w14:paraId="7374702D" w14:textId="47C60DA1" w:rsidR="00D67476" w:rsidRPr="00D67476" w:rsidRDefault="00D67476" w:rsidP="00D67476">
      <w:pPr>
        <w:pStyle w:val="Akapitzlist"/>
        <w:numPr>
          <w:ilvl w:val="3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67476">
        <w:rPr>
          <w:rFonts w:ascii="Arial" w:hAnsi="Arial" w:cs="Arial"/>
          <w:sz w:val="22"/>
          <w:szCs w:val="22"/>
        </w:rPr>
        <w:t>Zamawiający jest zobowiązany do poinformowania Wykonawcy o zleceniu zastępczym danej partii dostawy.</w:t>
      </w:r>
    </w:p>
    <w:p w14:paraId="54196716" w14:textId="727F9932" w:rsidR="002A394E" w:rsidRPr="00775792" w:rsidRDefault="002A394E" w:rsidP="00E41744">
      <w:pPr>
        <w:pStyle w:val="Akapitzlist"/>
        <w:numPr>
          <w:ilvl w:val="3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75792">
        <w:rPr>
          <w:rFonts w:ascii="Arial" w:hAnsi="Arial" w:cs="Arial"/>
          <w:sz w:val="22"/>
          <w:szCs w:val="22"/>
        </w:rPr>
        <w:lastRenderedPageBreak/>
        <w:t xml:space="preserve">Strony przewidują możliwość rozwiązania umowy za 1 - miesięcznym okresem wypowiedzenia ze skutkiem na koniec miesiąca kalendarzowego. </w:t>
      </w:r>
    </w:p>
    <w:p w14:paraId="6D94A309" w14:textId="77777777" w:rsidR="002A394E" w:rsidRPr="00296E6E" w:rsidRDefault="002A394E" w:rsidP="002A394E">
      <w:pPr>
        <w:pStyle w:val="Tekstpodstawowy"/>
        <w:tabs>
          <w:tab w:val="left" w:pos="4249"/>
          <w:tab w:val="center" w:pos="4535"/>
        </w:tabs>
        <w:jc w:val="center"/>
        <w:rPr>
          <w:rFonts w:cs="Arial"/>
          <w:b/>
          <w:sz w:val="22"/>
          <w:szCs w:val="22"/>
        </w:rPr>
      </w:pPr>
    </w:p>
    <w:p w14:paraId="7A3F8D9F" w14:textId="77777777" w:rsidR="002A394E" w:rsidRPr="00940855" w:rsidRDefault="002A394E" w:rsidP="002A394E">
      <w:pPr>
        <w:pStyle w:val="Tekstpodstawowy"/>
        <w:tabs>
          <w:tab w:val="left" w:pos="4249"/>
          <w:tab w:val="center" w:pos="4535"/>
        </w:tabs>
        <w:jc w:val="center"/>
        <w:rPr>
          <w:rFonts w:cs="Arial"/>
          <w:b/>
          <w:sz w:val="22"/>
          <w:szCs w:val="22"/>
        </w:rPr>
      </w:pPr>
      <w:r w:rsidRPr="00940855">
        <w:rPr>
          <w:rFonts w:cs="Arial"/>
          <w:b/>
          <w:sz w:val="22"/>
          <w:szCs w:val="22"/>
        </w:rPr>
        <w:t>§ 3.</w:t>
      </w:r>
    </w:p>
    <w:p w14:paraId="7329089E" w14:textId="09457483" w:rsidR="002A394E" w:rsidRPr="00940855" w:rsidRDefault="002A394E" w:rsidP="007E1A4B">
      <w:pPr>
        <w:pStyle w:val="Tekstpodstawowy"/>
        <w:numPr>
          <w:ilvl w:val="0"/>
          <w:numId w:val="13"/>
        </w:numPr>
        <w:ind w:left="284" w:hanging="284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Osobą odpowiedzialną w sprawach związanych z realizacją niniejszej umowy ze strony Z</w:t>
      </w:r>
      <w:r w:rsidR="00D67476" w:rsidRPr="00940855">
        <w:rPr>
          <w:rFonts w:cs="Arial"/>
          <w:sz w:val="22"/>
          <w:szCs w:val="22"/>
        </w:rPr>
        <w:t>amawiającego</w:t>
      </w:r>
      <w:r w:rsidRPr="00940855">
        <w:rPr>
          <w:rFonts w:cs="Arial"/>
          <w:sz w:val="22"/>
          <w:szCs w:val="22"/>
        </w:rPr>
        <w:t xml:space="preserve"> jest</w:t>
      </w:r>
      <w:r w:rsidR="009944D9">
        <w:rPr>
          <w:rFonts w:cs="Arial"/>
          <w:sz w:val="22"/>
          <w:szCs w:val="22"/>
        </w:rPr>
        <w:t xml:space="preserve"> Maria Salamonik</w:t>
      </w:r>
      <w:r w:rsidR="00B53235">
        <w:rPr>
          <w:rFonts w:cs="Arial"/>
          <w:sz w:val="22"/>
          <w:szCs w:val="22"/>
        </w:rPr>
        <w:t xml:space="preserve">, telefon kontaktowy: 665-127-232, adres e-mail: </w:t>
      </w:r>
      <w:hyperlink r:id="rId25" w:history="1">
        <w:r w:rsidR="00B53235" w:rsidRPr="00A33706">
          <w:rPr>
            <w:rStyle w:val="Hipercze"/>
            <w:rFonts w:cs="Arial"/>
            <w:sz w:val="22"/>
            <w:szCs w:val="22"/>
          </w:rPr>
          <w:t>msalamnik@zwik.fn.pl</w:t>
        </w:r>
      </w:hyperlink>
      <w:r w:rsidR="00B53235">
        <w:rPr>
          <w:rFonts w:cs="Arial"/>
          <w:sz w:val="22"/>
          <w:szCs w:val="22"/>
        </w:rPr>
        <w:t xml:space="preserve"> .</w:t>
      </w:r>
    </w:p>
    <w:p w14:paraId="33DF4CC1" w14:textId="5B3F625E" w:rsidR="00B53235" w:rsidRPr="00940855" w:rsidRDefault="002A394E" w:rsidP="00B53235">
      <w:pPr>
        <w:pStyle w:val="Tekstpodstawowy"/>
        <w:numPr>
          <w:ilvl w:val="0"/>
          <w:numId w:val="13"/>
        </w:numPr>
        <w:ind w:left="284" w:hanging="284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Osobą odpowiedzialną w sprawach związanych z realizacją niniejszej umowy ze strony W</w:t>
      </w:r>
      <w:r w:rsidR="00D67476" w:rsidRPr="00940855">
        <w:rPr>
          <w:rFonts w:cs="Arial"/>
          <w:sz w:val="22"/>
          <w:szCs w:val="22"/>
        </w:rPr>
        <w:t xml:space="preserve">ykonawcy </w:t>
      </w:r>
      <w:r w:rsidRPr="00940855">
        <w:rPr>
          <w:rFonts w:cs="Arial"/>
          <w:sz w:val="22"/>
          <w:szCs w:val="22"/>
        </w:rPr>
        <w:t xml:space="preserve"> jest ……………………………………………………………………………….</w:t>
      </w:r>
      <w:r w:rsidR="00B53235" w:rsidRPr="00B53235">
        <w:rPr>
          <w:rFonts w:cs="Arial"/>
          <w:sz w:val="22"/>
          <w:szCs w:val="22"/>
        </w:rPr>
        <w:t xml:space="preserve"> </w:t>
      </w:r>
      <w:r w:rsidR="00B53235">
        <w:rPr>
          <w:rFonts w:cs="Arial"/>
          <w:sz w:val="22"/>
          <w:szCs w:val="22"/>
        </w:rPr>
        <w:t>telefon kontaktowy: …………………………., adres e-mail: ………………………….</w:t>
      </w:r>
    </w:p>
    <w:p w14:paraId="12F9F819" w14:textId="77777777" w:rsidR="002A394E" w:rsidRPr="00940855" w:rsidRDefault="002A394E" w:rsidP="002A394E">
      <w:pPr>
        <w:rPr>
          <w:rFonts w:cs="Arial"/>
        </w:rPr>
      </w:pPr>
      <w:r w:rsidRPr="00940855">
        <w:rPr>
          <w:rFonts w:cs="Arial"/>
        </w:rPr>
        <w:t xml:space="preserve">                                                                    </w:t>
      </w:r>
    </w:p>
    <w:p w14:paraId="1AAF926E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WARUNKI CENOWE</w:t>
      </w:r>
    </w:p>
    <w:p w14:paraId="5C91340A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§ 4.</w:t>
      </w:r>
    </w:p>
    <w:p w14:paraId="42048DAF" w14:textId="1E052664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 xml:space="preserve">1. Ceny jednostkowe </w:t>
      </w:r>
      <w:r w:rsidRPr="00940855">
        <w:rPr>
          <w:rFonts w:cs="Arial"/>
          <w:bCs/>
        </w:rPr>
        <w:t>odczynników chemicznych oraz materiałów eksploatacyjnych</w:t>
      </w:r>
      <w:r w:rsidRPr="00940855">
        <w:rPr>
          <w:rFonts w:cs="Arial"/>
        </w:rPr>
        <w:t xml:space="preserve"> zawiera załącznik nr .... ... do umowy</w:t>
      </w:r>
      <w:r w:rsidR="0043572D">
        <w:rPr>
          <w:rFonts w:cs="Arial"/>
        </w:rPr>
        <w:t>.</w:t>
      </w:r>
      <w:r w:rsidRPr="00940855">
        <w:rPr>
          <w:rFonts w:cs="Arial"/>
        </w:rPr>
        <w:t xml:space="preserve"> </w:t>
      </w:r>
    </w:p>
    <w:p w14:paraId="43BC4C30" w14:textId="00E1489B" w:rsidR="002A394E" w:rsidRPr="00940855" w:rsidRDefault="0043572D" w:rsidP="002A394E">
      <w:pPr>
        <w:jc w:val="both"/>
        <w:rPr>
          <w:rFonts w:cs="Arial"/>
        </w:rPr>
      </w:pPr>
      <w:r>
        <w:rPr>
          <w:rFonts w:cs="Arial"/>
        </w:rPr>
        <w:t>2</w:t>
      </w:r>
      <w:r w:rsidR="002A394E" w:rsidRPr="00940855">
        <w:rPr>
          <w:rFonts w:cs="Arial"/>
        </w:rPr>
        <w:t>. Cena zawiera wszystkie koszty związane z wytworzeniem, zakupieniem i dostarczeniem przedmiotu umowy do miejsca przeznaczenia tj. do siedziby Z</w:t>
      </w:r>
      <w:r w:rsidR="00D67476" w:rsidRPr="00940855">
        <w:rPr>
          <w:rFonts w:cs="Arial"/>
        </w:rPr>
        <w:t>amawiającego</w:t>
      </w:r>
      <w:r w:rsidR="002A394E" w:rsidRPr="00940855">
        <w:rPr>
          <w:rFonts w:cs="Arial"/>
        </w:rPr>
        <w:t xml:space="preserve"> ul. Kołłątaja 4, 72-600  Świnoujście</w:t>
      </w:r>
      <w:r>
        <w:rPr>
          <w:rFonts w:cs="Arial"/>
        </w:rPr>
        <w:t>.</w:t>
      </w:r>
    </w:p>
    <w:p w14:paraId="29C3B092" w14:textId="77777777" w:rsidR="002A394E" w:rsidRPr="00940855" w:rsidRDefault="002A394E" w:rsidP="002A394E">
      <w:pPr>
        <w:jc w:val="center"/>
        <w:rPr>
          <w:rFonts w:cs="Arial"/>
          <w:b/>
        </w:rPr>
      </w:pPr>
    </w:p>
    <w:p w14:paraId="5359906D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WARUNKI PŁATNOŚCI</w:t>
      </w:r>
    </w:p>
    <w:p w14:paraId="2E069910" w14:textId="77777777" w:rsidR="002A394E" w:rsidRPr="00940855" w:rsidRDefault="002A394E" w:rsidP="002A394E">
      <w:pPr>
        <w:jc w:val="center"/>
        <w:rPr>
          <w:rFonts w:cs="Arial"/>
        </w:rPr>
      </w:pPr>
      <w:r w:rsidRPr="00940855">
        <w:rPr>
          <w:rFonts w:cs="Arial"/>
          <w:b/>
        </w:rPr>
        <w:t xml:space="preserve">§ 5. </w:t>
      </w:r>
    </w:p>
    <w:p w14:paraId="4E2AD121" w14:textId="77777777" w:rsidR="002A394E" w:rsidRDefault="002A394E" w:rsidP="002A394E">
      <w:pPr>
        <w:tabs>
          <w:tab w:val="num" w:pos="2880"/>
        </w:tabs>
        <w:jc w:val="both"/>
        <w:rPr>
          <w:rFonts w:cs="Arial"/>
        </w:rPr>
      </w:pPr>
      <w:r w:rsidRPr="00940855">
        <w:rPr>
          <w:rFonts w:cs="Arial"/>
        </w:rPr>
        <w:t xml:space="preserve">1. Rozliczenie za wykonanie przedmiotu umowy następować będzie każdorazowo po odbiorze przez Zamawiającego partii odczynników chemicznych i materiałów eksploatacyjnych. </w:t>
      </w:r>
    </w:p>
    <w:p w14:paraId="5BA5C26B" w14:textId="21119FF4" w:rsidR="002A394E" w:rsidRPr="00940855" w:rsidRDefault="002A394E" w:rsidP="002A394E">
      <w:pPr>
        <w:tabs>
          <w:tab w:val="num" w:pos="2880"/>
        </w:tabs>
        <w:jc w:val="both"/>
        <w:rPr>
          <w:rFonts w:cs="Arial"/>
        </w:rPr>
      </w:pPr>
      <w:r w:rsidRPr="00940855">
        <w:rPr>
          <w:rFonts w:cs="Arial"/>
        </w:rPr>
        <w:t>2. Zapłata za częściowe wykonanie przedmiotu umowy  nastąpi w terminie 21 dni od daty doręczenia faktury VAT Z</w:t>
      </w:r>
      <w:r w:rsidR="00D67476" w:rsidRPr="00940855">
        <w:rPr>
          <w:rFonts w:cs="Arial"/>
        </w:rPr>
        <w:t>amawiającemu</w:t>
      </w:r>
      <w:r w:rsidR="001E6C2A">
        <w:rPr>
          <w:rFonts w:cs="Arial"/>
        </w:rPr>
        <w:t xml:space="preserve"> wraz z pisemnym </w:t>
      </w:r>
      <w:r w:rsidR="001E6C2A" w:rsidRPr="00AC041A">
        <w:rPr>
          <w:rFonts w:cs="Arial"/>
        </w:rPr>
        <w:t>potwierdzeniem odbioru dostawy bez zastrzeżeń przez upoważnionego przedstawiciela Z</w:t>
      </w:r>
      <w:r w:rsidR="00D67476" w:rsidRPr="00AC041A">
        <w:rPr>
          <w:rFonts w:cs="Arial"/>
        </w:rPr>
        <w:t>amawiającego</w:t>
      </w:r>
      <w:r w:rsidRPr="00940855">
        <w:rPr>
          <w:rFonts w:cs="Arial"/>
        </w:rPr>
        <w:t>. Terminem zapłaty jest data obciążenia rachunku bankowego Z</w:t>
      </w:r>
      <w:r w:rsidR="00D67476" w:rsidRPr="00940855">
        <w:rPr>
          <w:rFonts w:cs="Arial"/>
        </w:rPr>
        <w:t>amawiającego</w:t>
      </w:r>
      <w:r w:rsidRPr="00940855">
        <w:rPr>
          <w:rFonts w:cs="Arial"/>
        </w:rPr>
        <w:t>.</w:t>
      </w:r>
    </w:p>
    <w:p w14:paraId="01205E23" w14:textId="684A646B" w:rsidR="002A394E" w:rsidRPr="00940855" w:rsidRDefault="002A394E" w:rsidP="002A394E">
      <w:pPr>
        <w:tabs>
          <w:tab w:val="num" w:pos="2880"/>
        </w:tabs>
        <w:jc w:val="both"/>
        <w:rPr>
          <w:rFonts w:cs="Arial"/>
        </w:rPr>
      </w:pPr>
      <w:r w:rsidRPr="00940855">
        <w:rPr>
          <w:rFonts w:cs="Arial"/>
        </w:rPr>
        <w:t>3. Wynagrodzenie za wykonanie przedmiotu umowy zostanie zapłacone  przelewem bankowym na rachunek W</w:t>
      </w:r>
      <w:r w:rsidR="00D67476" w:rsidRPr="00940855">
        <w:rPr>
          <w:rFonts w:cs="Arial"/>
        </w:rPr>
        <w:t>ykonawcy</w:t>
      </w:r>
      <w:r w:rsidRPr="00940855">
        <w:rPr>
          <w:rFonts w:cs="Arial"/>
        </w:rPr>
        <w:t xml:space="preserve"> wskazany na fakturze VAT/rachunku.</w:t>
      </w:r>
    </w:p>
    <w:p w14:paraId="51C82155" w14:textId="2CCCE37C" w:rsidR="002A394E" w:rsidRPr="00940855" w:rsidRDefault="002A394E" w:rsidP="002A394E">
      <w:pPr>
        <w:pStyle w:val="Tekstpodstawowy3"/>
        <w:spacing w:after="0"/>
        <w:jc w:val="both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4. Z</w:t>
      </w:r>
      <w:r w:rsidR="00D67476" w:rsidRPr="00940855">
        <w:rPr>
          <w:rFonts w:cs="Arial"/>
          <w:sz w:val="22"/>
          <w:szCs w:val="22"/>
        </w:rPr>
        <w:t>amawiający</w:t>
      </w:r>
      <w:r w:rsidRPr="00940855">
        <w:rPr>
          <w:rFonts w:cs="Arial"/>
          <w:sz w:val="22"/>
          <w:szCs w:val="22"/>
        </w:rPr>
        <w:t xml:space="preserve"> jest podatnikiem podatku VAT o numerze identyfikacyjnym: 855-00-24-412</w:t>
      </w:r>
    </w:p>
    <w:p w14:paraId="05B391B3" w14:textId="68CB5C07" w:rsidR="002A394E" w:rsidRPr="00940855" w:rsidRDefault="002A394E" w:rsidP="002A394E">
      <w:pPr>
        <w:pStyle w:val="Tekstpodstawowy2"/>
        <w:spacing w:after="0" w:line="240" w:lineRule="auto"/>
        <w:jc w:val="both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5.W</w:t>
      </w:r>
      <w:r w:rsidR="00D67476" w:rsidRPr="00940855">
        <w:rPr>
          <w:rFonts w:cs="Arial"/>
          <w:sz w:val="22"/>
          <w:szCs w:val="22"/>
        </w:rPr>
        <w:t>ykonawca</w:t>
      </w:r>
      <w:r w:rsidRPr="00940855">
        <w:rPr>
          <w:rFonts w:cs="Arial"/>
          <w:sz w:val="22"/>
          <w:szCs w:val="22"/>
        </w:rPr>
        <w:t xml:space="preserve"> jest  podatnikiem podatku VAT o numerze identyfikacyjnym: ……………………</w:t>
      </w:r>
    </w:p>
    <w:p w14:paraId="54E93A78" w14:textId="77777777" w:rsidR="002A394E" w:rsidRPr="00940855" w:rsidRDefault="002A394E" w:rsidP="002A394E">
      <w:pPr>
        <w:pStyle w:val="Tekstpodstawowy2"/>
        <w:spacing w:after="0" w:line="240" w:lineRule="auto"/>
        <w:ind w:left="284"/>
        <w:jc w:val="both"/>
        <w:rPr>
          <w:rFonts w:cs="Arial"/>
          <w:sz w:val="22"/>
          <w:szCs w:val="22"/>
        </w:rPr>
      </w:pPr>
    </w:p>
    <w:p w14:paraId="12750183" w14:textId="77777777" w:rsidR="002A394E" w:rsidRPr="00940855" w:rsidRDefault="002A394E" w:rsidP="002A394E">
      <w:pPr>
        <w:pStyle w:val="Tekstpodstawowy"/>
        <w:jc w:val="center"/>
        <w:rPr>
          <w:rFonts w:cs="Arial"/>
          <w:b/>
          <w:color w:val="000000"/>
          <w:sz w:val="22"/>
          <w:szCs w:val="22"/>
        </w:rPr>
      </w:pPr>
      <w:r w:rsidRPr="00940855">
        <w:rPr>
          <w:rFonts w:cs="Arial"/>
          <w:b/>
          <w:color w:val="000000"/>
          <w:sz w:val="22"/>
          <w:szCs w:val="22"/>
        </w:rPr>
        <w:t>ZAMÓWIENIA DODATKOWE</w:t>
      </w:r>
    </w:p>
    <w:p w14:paraId="2DC7B1FE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 xml:space="preserve">§ 6. </w:t>
      </w:r>
    </w:p>
    <w:p w14:paraId="610427FA" w14:textId="77777777" w:rsidR="002A394E" w:rsidRPr="00940855" w:rsidRDefault="002A394E" w:rsidP="002A394E">
      <w:pPr>
        <w:spacing w:line="260" w:lineRule="atLeast"/>
        <w:jc w:val="both"/>
        <w:rPr>
          <w:rFonts w:cs="Arial"/>
        </w:rPr>
      </w:pPr>
      <w:r w:rsidRPr="00940855">
        <w:rPr>
          <w:rFonts w:cs="Arial"/>
        </w:rPr>
        <w:t>1. Zamawiający przewiduje możliwość udzielenia dotychczasowemu Wykonawcy zamówień dodatkowych o wartości nieprzekraczającej  50 % wartości zamówienia podstawowego:</w:t>
      </w:r>
    </w:p>
    <w:p w14:paraId="777E7F54" w14:textId="77777777" w:rsidR="002A394E" w:rsidRPr="00940855" w:rsidRDefault="002A394E" w:rsidP="007E1A4B">
      <w:pPr>
        <w:pStyle w:val="Default"/>
        <w:numPr>
          <w:ilvl w:val="0"/>
          <w:numId w:val="24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4AE7ADBB" w14:textId="77777777" w:rsidR="002A394E" w:rsidRPr="00940855" w:rsidRDefault="002A394E" w:rsidP="007E1A4B">
      <w:pPr>
        <w:pStyle w:val="Default"/>
        <w:numPr>
          <w:ilvl w:val="0"/>
          <w:numId w:val="24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3500AE49" w14:textId="77777777" w:rsidR="002A394E" w:rsidRPr="00940855" w:rsidRDefault="002A394E" w:rsidP="002A394E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62AE7B4" w14:textId="77777777" w:rsidR="002A394E" w:rsidRPr="00940855" w:rsidRDefault="002A394E" w:rsidP="002A394E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6707E5A4" w14:textId="77777777" w:rsidR="002A394E" w:rsidRPr="00940855" w:rsidRDefault="002A394E" w:rsidP="002A394E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3501AB28" w14:textId="77777777" w:rsidR="002A394E" w:rsidRPr="00940855" w:rsidRDefault="002A394E" w:rsidP="002A394E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1C0FEA8F" w14:textId="77777777" w:rsidR="002A394E" w:rsidRPr="00940855" w:rsidRDefault="002A394E" w:rsidP="002A394E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29A63F4D" w14:textId="77777777" w:rsidR="002A394E" w:rsidRPr="00940855" w:rsidRDefault="002A394E" w:rsidP="002A394E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69D72E28" w14:textId="77777777" w:rsidR="002A394E" w:rsidRPr="00940855" w:rsidRDefault="002A394E" w:rsidP="007E1A4B">
      <w:pPr>
        <w:pStyle w:val="Default"/>
        <w:numPr>
          <w:ilvl w:val="0"/>
          <w:numId w:val="25"/>
        </w:numPr>
        <w:ind w:left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940855">
        <w:rPr>
          <w:rFonts w:ascii="Arial" w:hAnsi="Arial" w:cs="Arial"/>
          <w:bCs/>
          <w:color w:val="auto"/>
          <w:sz w:val="22"/>
          <w:szCs w:val="22"/>
        </w:rPr>
        <w:t>Do określenia wynagrodzenia:</w:t>
      </w:r>
    </w:p>
    <w:p w14:paraId="7F12B5C7" w14:textId="77777777" w:rsidR="002A394E" w:rsidRPr="00940855" w:rsidRDefault="002A394E" w:rsidP="007E1A4B">
      <w:pPr>
        <w:pStyle w:val="Default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940855">
        <w:rPr>
          <w:rFonts w:ascii="Arial" w:hAnsi="Arial" w:cs="Arial"/>
          <w:bCs/>
          <w:sz w:val="22"/>
          <w:szCs w:val="22"/>
          <w:lang w:eastAsia="ar-SA"/>
        </w:rPr>
        <w:t>za zamówienia, o których mowa w lit. a) do określenia ich wartości Zamawiający przyjmie ceny jednostkowe wynikające z oferty,</w:t>
      </w:r>
    </w:p>
    <w:p w14:paraId="0BD4A029" w14:textId="77777777" w:rsidR="002A394E" w:rsidRPr="00940855" w:rsidRDefault="002A394E" w:rsidP="007E1A4B">
      <w:pPr>
        <w:pStyle w:val="Default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940855">
        <w:rPr>
          <w:rFonts w:ascii="Arial" w:hAnsi="Arial" w:cs="Arial"/>
          <w:bCs/>
          <w:sz w:val="22"/>
          <w:szCs w:val="22"/>
          <w:lang w:eastAsia="ar-SA"/>
        </w:rPr>
        <w:t>za  zamówienia, o których mowa w lit. b) wynagrodzenie Wykonawcy zostanie ustalone w oparciu o negocjacje stron</w:t>
      </w:r>
      <w:r w:rsidRPr="00940855">
        <w:rPr>
          <w:rFonts w:ascii="Arial" w:hAnsi="Arial" w:cs="Arial"/>
          <w:bCs/>
          <w:sz w:val="22"/>
          <w:szCs w:val="22"/>
        </w:rPr>
        <w:t>.</w:t>
      </w:r>
    </w:p>
    <w:p w14:paraId="77110AF3" w14:textId="5C9675D2" w:rsidR="00D67476" w:rsidRDefault="00D67476">
      <w:pPr>
        <w:spacing w:line="259" w:lineRule="auto"/>
        <w:rPr>
          <w:rFonts w:cs="Arial"/>
          <w:bCs/>
          <w:color w:val="000000"/>
          <w:lang w:eastAsia="ar-SA"/>
        </w:rPr>
      </w:pPr>
      <w:r>
        <w:rPr>
          <w:rFonts w:cs="Arial"/>
          <w:bCs/>
          <w:lang w:eastAsia="ar-SA"/>
        </w:rPr>
        <w:br w:type="page"/>
      </w:r>
    </w:p>
    <w:p w14:paraId="1332EE1B" w14:textId="77777777" w:rsidR="002A394E" w:rsidRPr="00940855" w:rsidRDefault="002A394E" w:rsidP="002A394E">
      <w:pPr>
        <w:pStyle w:val="Default"/>
        <w:ind w:left="284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3DE061C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KARY UMOWNE</w:t>
      </w:r>
    </w:p>
    <w:p w14:paraId="579D477F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§ 7.</w:t>
      </w:r>
    </w:p>
    <w:p w14:paraId="47CCBF7C" w14:textId="77777777" w:rsidR="002A394E" w:rsidRPr="00940855" w:rsidRDefault="002A394E" w:rsidP="007E1A4B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Wykonawca zapłaci Zamawiającemu karę umowną za:</w:t>
      </w:r>
    </w:p>
    <w:p w14:paraId="14DAC48D" w14:textId="77777777" w:rsidR="002A394E" w:rsidRPr="009944D9" w:rsidRDefault="002A394E" w:rsidP="007E1A4B">
      <w:pPr>
        <w:pStyle w:val="Tekstpodstawowy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 xml:space="preserve">dostarczenie przedmiotu umowy o jakości, asortymencie, wzorze nieodpowiadającym ofercie, w </w:t>
      </w:r>
      <w:r w:rsidRPr="009944D9">
        <w:rPr>
          <w:rFonts w:cs="Arial"/>
          <w:sz w:val="22"/>
          <w:szCs w:val="22"/>
        </w:rPr>
        <w:t>wysokości 10 % wartości brutto danej dostawy.</w:t>
      </w:r>
    </w:p>
    <w:p w14:paraId="1CFF4E92" w14:textId="49D5C8DA" w:rsidR="002A394E" w:rsidRPr="009944D9" w:rsidRDefault="002A394E" w:rsidP="00E41744">
      <w:pPr>
        <w:pStyle w:val="Tekstpodstawowy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9944D9">
        <w:rPr>
          <w:rFonts w:cs="Arial"/>
          <w:sz w:val="22"/>
          <w:szCs w:val="22"/>
        </w:rPr>
        <w:t xml:space="preserve">zwłokę w dostarczeniu przedmiotu umowy w terminie wskazanym w </w:t>
      </w:r>
      <w:r w:rsidR="00381E7F" w:rsidRPr="009944D9">
        <w:rPr>
          <w:rFonts w:cs="Arial"/>
          <w:sz w:val="22"/>
          <w:szCs w:val="22"/>
        </w:rPr>
        <w:t xml:space="preserve">harmonogramie, o którym mowa w </w:t>
      </w:r>
      <w:r w:rsidRPr="009944D9">
        <w:rPr>
          <w:rFonts w:cs="Arial"/>
          <w:sz w:val="22"/>
          <w:szCs w:val="22"/>
        </w:rPr>
        <w:t xml:space="preserve">§ </w:t>
      </w:r>
      <w:r w:rsidR="00381E7F" w:rsidRPr="009944D9">
        <w:rPr>
          <w:rFonts w:cs="Arial"/>
          <w:sz w:val="22"/>
          <w:szCs w:val="22"/>
        </w:rPr>
        <w:t>2</w:t>
      </w:r>
      <w:r w:rsidRPr="009944D9">
        <w:rPr>
          <w:rFonts w:cs="Arial"/>
          <w:sz w:val="22"/>
          <w:szCs w:val="22"/>
        </w:rPr>
        <w:t xml:space="preserve"> ust. </w:t>
      </w:r>
      <w:r w:rsidR="00381E7F" w:rsidRPr="009944D9">
        <w:rPr>
          <w:rFonts w:cs="Arial"/>
          <w:sz w:val="22"/>
          <w:szCs w:val="22"/>
        </w:rPr>
        <w:t>2</w:t>
      </w:r>
      <w:r w:rsidRPr="009944D9">
        <w:rPr>
          <w:rFonts w:cs="Arial"/>
          <w:sz w:val="22"/>
          <w:szCs w:val="22"/>
        </w:rPr>
        <w:t xml:space="preserve">, w wysokości </w:t>
      </w:r>
      <w:r w:rsidR="00920FF4" w:rsidRPr="009944D9">
        <w:rPr>
          <w:rFonts w:cs="Arial"/>
          <w:sz w:val="22"/>
          <w:szCs w:val="22"/>
        </w:rPr>
        <w:t>10</w:t>
      </w:r>
      <w:r w:rsidRPr="009944D9">
        <w:rPr>
          <w:rFonts w:cs="Arial"/>
          <w:sz w:val="22"/>
          <w:szCs w:val="22"/>
        </w:rPr>
        <w:t>% wartości brutto danego zamówienia za każdy dzień zwłoki;</w:t>
      </w:r>
    </w:p>
    <w:p w14:paraId="0975E8F2" w14:textId="77777777" w:rsidR="002A394E" w:rsidRPr="00940855" w:rsidRDefault="002A394E" w:rsidP="007E1A4B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40855">
        <w:rPr>
          <w:rFonts w:ascii="Arial" w:hAnsi="Arial" w:cs="Arial"/>
          <w:color w:val="auto"/>
          <w:sz w:val="22"/>
          <w:szCs w:val="22"/>
        </w:rPr>
        <w:t>Kary umowne o których mowa w ust. 1 lit. a i b Zamawiający może potrącić z wynagrodzenia Wykonawcy.</w:t>
      </w:r>
    </w:p>
    <w:p w14:paraId="0B763E58" w14:textId="77777777" w:rsidR="002A394E" w:rsidRPr="00940855" w:rsidRDefault="002A394E" w:rsidP="007E1A4B">
      <w:pPr>
        <w:pStyle w:val="Akapitzlist"/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Zamawiający zastrzega sobie prawo dochodzenia odszkodowania uzupełniającego                                  w przypadku, gdy wysokość szkody przewyższa zastrzeżone kary umowne.</w:t>
      </w:r>
    </w:p>
    <w:p w14:paraId="524272CF" w14:textId="77777777" w:rsidR="002A394E" w:rsidRPr="00940855" w:rsidRDefault="002A394E" w:rsidP="002A394E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A3B5BEB" w14:textId="77777777" w:rsidR="002A394E" w:rsidRPr="00940855" w:rsidRDefault="002A394E" w:rsidP="002A394E">
      <w:pPr>
        <w:pStyle w:val="Nagwek2"/>
        <w:jc w:val="center"/>
        <w:rPr>
          <w:rFonts w:cs="Arial"/>
          <w:b/>
          <w:i/>
          <w:sz w:val="22"/>
          <w:szCs w:val="22"/>
        </w:rPr>
      </w:pPr>
      <w:r w:rsidRPr="00940855">
        <w:rPr>
          <w:rFonts w:cs="Arial"/>
          <w:b/>
          <w:sz w:val="22"/>
          <w:szCs w:val="22"/>
        </w:rPr>
        <w:t>POSTANOWIENIA KOŃCOWE</w:t>
      </w:r>
    </w:p>
    <w:p w14:paraId="324235B7" w14:textId="77777777" w:rsidR="002A394E" w:rsidRPr="00940855" w:rsidRDefault="002A394E" w:rsidP="002A394E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940855">
        <w:rPr>
          <w:rFonts w:cs="Arial"/>
          <w:b/>
        </w:rPr>
        <w:t>§ 8.</w:t>
      </w:r>
    </w:p>
    <w:p w14:paraId="3113842C" w14:textId="11C4643F" w:rsidR="002A394E" w:rsidRPr="00CA2859" w:rsidRDefault="002A394E" w:rsidP="007E1A4B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2859">
        <w:rPr>
          <w:rFonts w:ascii="Arial" w:hAnsi="Arial" w:cs="Arial"/>
          <w:sz w:val="22"/>
          <w:szCs w:val="22"/>
        </w:rPr>
        <w:t>Zamawiający przewiduje możliwość wprowadzenia zmian do zawartej umowy w formie pisemnego aneksu</w:t>
      </w:r>
      <w:r w:rsidR="004060DA" w:rsidRPr="00CA2859">
        <w:rPr>
          <w:rFonts w:ascii="Arial" w:hAnsi="Arial" w:cs="Arial"/>
          <w:sz w:val="22"/>
          <w:szCs w:val="22"/>
        </w:rPr>
        <w:t xml:space="preserve"> w następujących przypadkach</w:t>
      </w:r>
      <w:r w:rsidRPr="00CA2859">
        <w:rPr>
          <w:rFonts w:ascii="Arial" w:hAnsi="Arial" w:cs="Arial"/>
          <w:sz w:val="22"/>
          <w:szCs w:val="22"/>
        </w:rPr>
        <w:t>:</w:t>
      </w:r>
    </w:p>
    <w:p w14:paraId="6BD78FC7" w14:textId="7FBAAE97" w:rsidR="004060DA" w:rsidRPr="00CA2859" w:rsidRDefault="004060DA" w:rsidP="007E1A4B">
      <w:pPr>
        <w:pStyle w:val="Akapitzlist"/>
        <w:numPr>
          <w:ilvl w:val="1"/>
          <w:numId w:val="19"/>
        </w:numPr>
        <w:ind w:left="723"/>
        <w:jc w:val="both"/>
        <w:rPr>
          <w:rFonts w:ascii="Arial" w:hAnsi="Arial" w:cs="Arial"/>
          <w:sz w:val="22"/>
          <w:szCs w:val="22"/>
        </w:rPr>
      </w:pPr>
      <w:r w:rsidRPr="00CA2859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47B3C07A" w14:textId="77A1F3C7" w:rsidR="004060DA" w:rsidRPr="00CA2859" w:rsidRDefault="004060DA" w:rsidP="007E1A4B">
      <w:pPr>
        <w:pStyle w:val="Akapitzlist"/>
        <w:numPr>
          <w:ilvl w:val="1"/>
          <w:numId w:val="19"/>
        </w:numPr>
        <w:ind w:left="723"/>
        <w:jc w:val="both"/>
        <w:rPr>
          <w:rFonts w:ascii="Arial" w:hAnsi="Arial" w:cs="Arial"/>
          <w:sz w:val="22"/>
          <w:szCs w:val="22"/>
        </w:rPr>
      </w:pPr>
      <w:r w:rsidRPr="00CA2859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55EBD379" w14:textId="19D9D83C" w:rsidR="004060DA" w:rsidRPr="00CA2859" w:rsidRDefault="004060DA" w:rsidP="007E1A4B">
      <w:pPr>
        <w:pStyle w:val="Akapitzlist"/>
        <w:numPr>
          <w:ilvl w:val="1"/>
          <w:numId w:val="19"/>
        </w:numPr>
        <w:ind w:left="723"/>
        <w:jc w:val="both"/>
        <w:rPr>
          <w:rFonts w:ascii="Arial" w:hAnsi="Arial" w:cs="Arial"/>
          <w:sz w:val="22"/>
          <w:szCs w:val="22"/>
        </w:rPr>
      </w:pPr>
      <w:r w:rsidRPr="00CA2859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531CA9EA" w14:textId="6F149FE3" w:rsidR="004060DA" w:rsidRPr="00CA2859" w:rsidRDefault="004060DA" w:rsidP="007E1A4B">
      <w:pPr>
        <w:pStyle w:val="Akapitzlist"/>
        <w:numPr>
          <w:ilvl w:val="1"/>
          <w:numId w:val="19"/>
        </w:numPr>
        <w:ind w:left="723"/>
        <w:jc w:val="both"/>
        <w:rPr>
          <w:rFonts w:ascii="Arial" w:hAnsi="Arial" w:cs="Arial"/>
          <w:sz w:val="22"/>
          <w:szCs w:val="22"/>
        </w:rPr>
      </w:pPr>
      <w:r w:rsidRPr="00CA2859">
        <w:rPr>
          <w:rFonts w:ascii="Arial" w:hAnsi="Arial" w:cs="Arial"/>
          <w:sz w:val="22"/>
          <w:szCs w:val="22"/>
        </w:rPr>
        <w:t>jeżeli na skutek siły wyższej zajdzie konieczność zmiany terminu wykonania zamówienia,</w:t>
      </w:r>
    </w:p>
    <w:p w14:paraId="0DAF5180" w14:textId="709D712E" w:rsidR="004060DA" w:rsidRPr="00CA2859" w:rsidRDefault="004060DA" w:rsidP="007E1A4B">
      <w:pPr>
        <w:pStyle w:val="Akapitzlist"/>
        <w:numPr>
          <w:ilvl w:val="1"/>
          <w:numId w:val="19"/>
        </w:numPr>
        <w:ind w:left="723"/>
        <w:jc w:val="both"/>
        <w:rPr>
          <w:rFonts w:ascii="Arial" w:hAnsi="Arial" w:cs="Arial"/>
          <w:sz w:val="22"/>
          <w:szCs w:val="22"/>
        </w:rPr>
      </w:pPr>
      <w:r w:rsidRPr="00CA2859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19D646A9" w14:textId="3C603640" w:rsidR="004060DA" w:rsidRPr="00CA2859" w:rsidRDefault="004060DA" w:rsidP="007E1A4B">
      <w:pPr>
        <w:pStyle w:val="Akapitzlist"/>
        <w:numPr>
          <w:ilvl w:val="1"/>
          <w:numId w:val="19"/>
        </w:numPr>
        <w:ind w:left="723"/>
        <w:jc w:val="both"/>
        <w:rPr>
          <w:rFonts w:ascii="Arial" w:hAnsi="Arial" w:cs="Arial"/>
          <w:sz w:val="22"/>
          <w:szCs w:val="22"/>
        </w:rPr>
      </w:pPr>
      <w:r w:rsidRPr="00CA2859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61BA365C" w14:textId="0340BBD4" w:rsidR="002A394E" w:rsidRPr="00940855" w:rsidRDefault="002A394E" w:rsidP="007E1A4B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3FC45B7C" w14:textId="129D3033" w:rsidR="002A394E" w:rsidRPr="00940855" w:rsidRDefault="002A394E" w:rsidP="007E1A4B">
      <w:pPr>
        <w:pStyle w:val="Tekstpodstawowy"/>
        <w:numPr>
          <w:ilvl w:val="0"/>
          <w:numId w:val="19"/>
        </w:numPr>
        <w:ind w:left="360"/>
        <w:jc w:val="both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W sprawach nieuregulowanych niniejszą umową mają zastosowanie przepisy Kodeksu Cywilnego (</w:t>
      </w:r>
      <w:r w:rsidR="007D2BD0" w:rsidRPr="00940855">
        <w:rPr>
          <w:rFonts w:cs="Arial"/>
          <w:sz w:val="22"/>
          <w:szCs w:val="22"/>
        </w:rPr>
        <w:t>Dz. U. z 202</w:t>
      </w:r>
      <w:r w:rsidR="00925A67">
        <w:rPr>
          <w:rFonts w:cs="Arial"/>
          <w:sz w:val="22"/>
          <w:szCs w:val="22"/>
        </w:rPr>
        <w:t>3</w:t>
      </w:r>
      <w:r w:rsidR="007D2BD0" w:rsidRPr="00940855">
        <w:rPr>
          <w:rFonts w:cs="Arial"/>
          <w:sz w:val="22"/>
          <w:szCs w:val="22"/>
        </w:rPr>
        <w:t>r. poz. 16</w:t>
      </w:r>
      <w:r w:rsidR="00925A67">
        <w:rPr>
          <w:rFonts w:cs="Arial"/>
          <w:sz w:val="22"/>
          <w:szCs w:val="22"/>
        </w:rPr>
        <w:t>1</w:t>
      </w:r>
      <w:r w:rsidR="007D2BD0" w:rsidRPr="00940855">
        <w:rPr>
          <w:rFonts w:cs="Arial"/>
          <w:sz w:val="22"/>
          <w:szCs w:val="22"/>
        </w:rPr>
        <w:t xml:space="preserve">0 z </w:t>
      </w:r>
      <w:proofErr w:type="spellStart"/>
      <w:r w:rsidR="007D2BD0" w:rsidRPr="00940855">
        <w:rPr>
          <w:rFonts w:cs="Arial"/>
          <w:sz w:val="22"/>
          <w:szCs w:val="22"/>
        </w:rPr>
        <w:t>późn</w:t>
      </w:r>
      <w:proofErr w:type="spellEnd"/>
      <w:r w:rsidR="007D2BD0" w:rsidRPr="00940855">
        <w:rPr>
          <w:rFonts w:cs="Arial"/>
          <w:sz w:val="22"/>
          <w:szCs w:val="22"/>
        </w:rPr>
        <w:t>. zm.</w:t>
      </w:r>
      <w:r w:rsidRPr="00940855">
        <w:rPr>
          <w:rFonts w:cs="Arial"/>
          <w:sz w:val="22"/>
          <w:szCs w:val="22"/>
        </w:rPr>
        <w:t>).</w:t>
      </w:r>
    </w:p>
    <w:p w14:paraId="6AF68BBF" w14:textId="77777777" w:rsidR="002A394E" w:rsidRPr="00940855" w:rsidRDefault="002A394E" w:rsidP="007E1A4B">
      <w:pPr>
        <w:pStyle w:val="Tekstpodstawowy"/>
        <w:numPr>
          <w:ilvl w:val="0"/>
          <w:numId w:val="19"/>
        </w:numPr>
        <w:ind w:left="360"/>
        <w:jc w:val="both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>Kwestie sporne wynikające z realizacji umowy rozstrzygać będzie Sąd właściwy miejscowo dla siedziby Zamawiającego.</w:t>
      </w:r>
    </w:p>
    <w:p w14:paraId="0F5C0737" w14:textId="77777777" w:rsidR="002A394E" w:rsidRPr="00940855" w:rsidRDefault="002A394E" w:rsidP="007E1A4B">
      <w:pPr>
        <w:pStyle w:val="Tekstpodstawowy"/>
        <w:numPr>
          <w:ilvl w:val="0"/>
          <w:numId w:val="19"/>
        </w:numPr>
        <w:ind w:left="360"/>
        <w:jc w:val="both"/>
        <w:rPr>
          <w:rFonts w:cs="Arial"/>
          <w:b/>
          <w:sz w:val="22"/>
          <w:szCs w:val="22"/>
        </w:rPr>
      </w:pPr>
      <w:r w:rsidRPr="00940855">
        <w:rPr>
          <w:rFonts w:cs="Arial"/>
          <w:sz w:val="22"/>
          <w:szCs w:val="22"/>
        </w:rPr>
        <w:t>Wszelkie zmiany umowy mogą nastąpić w formie pisemnej pod rygorem nieważności.</w:t>
      </w:r>
    </w:p>
    <w:p w14:paraId="588D80F3" w14:textId="77777777" w:rsidR="002A394E" w:rsidRPr="00940855" w:rsidRDefault="002A394E" w:rsidP="007E1A4B">
      <w:pPr>
        <w:pStyle w:val="Tekstpodstawowy"/>
        <w:numPr>
          <w:ilvl w:val="0"/>
          <w:numId w:val="19"/>
        </w:numPr>
        <w:ind w:left="360"/>
        <w:jc w:val="both"/>
        <w:rPr>
          <w:rFonts w:cs="Arial"/>
          <w:b/>
          <w:sz w:val="22"/>
          <w:szCs w:val="22"/>
        </w:rPr>
      </w:pPr>
      <w:r w:rsidRPr="00940855">
        <w:rPr>
          <w:rFonts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4798DE6B" w14:textId="77777777" w:rsidR="002A394E" w:rsidRPr="00940855" w:rsidRDefault="002A394E" w:rsidP="007E1A4B">
      <w:pPr>
        <w:pStyle w:val="Default"/>
        <w:numPr>
          <w:ilvl w:val="2"/>
          <w:numId w:val="23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40855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4E99772D" w14:textId="77777777" w:rsidR="002A394E" w:rsidRPr="00940855" w:rsidRDefault="002A394E" w:rsidP="007E1A4B">
      <w:pPr>
        <w:pStyle w:val="Default"/>
        <w:numPr>
          <w:ilvl w:val="2"/>
          <w:numId w:val="23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40855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707DDE0C" w14:textId="7F984B6F" w:rsidR="002A394E" w:rsidRPr="00940855" w:rsidRDefault="002A394E" w:rsidP="007E1A4B">
      <w:pPr>
        <w:pStyle w:val="Default"/>
        <w:numPr>
          <w:ilvl w:val="2"/>
          <w:numId w:val="23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40855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</w:t>
      </w:r>
      <w:r w:rsidR="0029646D">
        <w:rPr>
          <w:rFonts w:ascii="Arial" w:hAnsi="Arial" w:cs="Arial"/>
          <w:color w:val="auto"/>
          <w:sz w:val="22"/>
          <w:szCs w:val="22"/>
        </w:rPr>
        <w:t>.</w:t>
      </w:r>
      <w:r w:rsidRPr="0094085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7BC775C" w14:textId="77777777" w:rsidR="002A394E" w:rsidRPr="00940855" w:rsidRDefault="002A394E" w:rsidP="007E1A4B">
      <w:pPr>
        <w:pStyle w:val="Default"/>
        <w:numPr>
          <w:ilvl w:val="0"/>
          <w:numId w:val="1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043BC7C9" w14:textId="77777777" w:rsidR="002A394E" w:rsidRPr="00940855" w:rsidRDefault="002A394E" w:rsidP="002A394E">
      <w:pPr>
        <w:pStyle w:val="Tekstpodstawowy"/>
        <w:jc w:val="both"/>
        <w:rPr>
          <w:rFonts w:cs="Arial"/>
          <w:sz w:val="22"/>
          <w:szCs w:val="22"/>
        </w:rPr>
      </w:pPr>
    </w:p>
    <w:p w14:paraId="046C28D0" w14:textId="77777777" w:rsidR="002A394E" w:rsidRPr="00940855" w:rsidRDefault="002A394E" w:rsidP="002A394E">
      <w:pPr>
        <w:pStyle w:val="Tekstpodstawowy"/>
        <w:rPr>
          <w:rFonts w:cs="Arial"/>
          <w:sz w:val="22"/>
          <w:szCs w:val="22"/>
        </w:rPr>
      </w:pPr>
    </w:p>
    <w:p w14:paraId="44666F48" w14:textId="77777777" w:rsidR="002A394E" w:rsidRPr="00940855" w:rsidRDefault="002A394E" w:rsidP="002A394E">
      <w:pPr>
        <w:pStyle w:val="Tekstpodstawowy"/>
        <w:rPr>
          <w:rFonts w:cs="Arial"/>
          <w:sz w:val="22"/>
          <w:szCs w:val="22"/>
        </w:rPr>
      </w:pPr>
    </w:p>
    <w:p w14:paraId="28C7EE15" w14:textId="77777777" w:rsidR="002A394E" w:rsidRPr="00940855" w:rsidRDefault="002A394E" w:rsidP="002A394E">
      <w:pPr>
        <w:ind w:left="426"/>
        <w:jc w:val="both"/>
        <w:rPr>
          <w:rFonts w:cs="Arial"/>
        </w:rPr>
      </w:pPr>
      <w:r w:rsidRPr="00940855">
        <w:rPr>
          <w:rFonts w:cs="Arial"/>
          <w:b/>
        </w:rPr>
        <w:t>ZAMAWIAJĄCY:</w:t>
      </w:r>
      <w:r w:rsidRPr="00940855">
        <w:rPr>
          <w:rFonts w:cs="Arial"/>
          <w:b/>
        </w:rPr>
        <w:tab/>
      </w:r>
      <w:r w:rsidRPr="00940855">
        <w:rPr>
          <w:rFonts w:cs="Arial"/>
          <w:b/>
        </w:rPr>
        <w:tab/>
      </w:r>
      <w:r w:rsidRPr="00940855">
        <w:rPr>
          <w:rFonts w:cs="Arial"/>
          <w:b/>
        </w:rPr>
        <w:tab/>
      </w:r>
      <w:r w:rsidRPr="00940855">
        <w:rPr>
          <w:rFonts w:cs="Arial"/>
          <w:b/>
        </w:rPr>
        <w:tab/>
      </w:r>
      <w:r w:rsidRPr="00940855">
        <w:rPr>
          <w:rFonts w:cs="Arial"/>
          <w:b/>
        </w:rPr>
        <w:tab/>
      </w:r>
      <w:r w:rsidRPr="00940855">
        <w:rPr>
          <w:rFonts w:cs="Arial"/>
          <w:b/>
        </w:rPr>
        <w:tab/>
        <w:t>WYKONAWCA:</w:t>
      </w:r>
    </w:p>
    <w:p w14:paraId="190555B3" w14:textId="77777777" w:rsidR="002A394E" w:rsidRPr="00940855" w:rsidRDefault="002A394E" w:rsidP="002A394E">
      <w:pPr>
        <w:spacing w:line="259" w:lineRule="auto"/>
        <w:rPr>
          <w:rFonts w:cs="Arial"/>
          <w:b/>
        </w:rPr>
      </w:pPr>
      <w:r w:rsidRPr="00940855">
        <w:rPr>
          <w:rFonts w:cs="Arial"/>
          <w:b/>
        </w:rPr>
        <w:br w:type="page"/>
      </w:r>
    </w:p>
    <w:p w14:paraId="7CB58519" w14:textId="77777777" w:rsidR="002A394E" w:rsidRPr="00940855" w:rsidRDefault="002A394E" w:rsidP="002A394E">
      <w:pPr>
        <w:pStyle w:val="Nagwek2"/>
        <w:jc w:val="right"/>
        <w:rPr>
          <w:rFonts w:cs="Arial"/>
          <w:b/>
          <w:sz w:val="22"/>
          <w:szCs w:val="22"/>
        </w:rPr>
      </w:pPr>
      <w:r w:rsidRPr="00940855">
        <w:rPr>
          <w:rFonts w:cs="Arial"/>
          <w:b/>
          <w:sz w:val="22"/>
          <w:szCs w:val="22"/>
        </w:rPr>
        <w:lastRenderedPageBreak/>
        <w:t>Załącznik nr 7</w:t>
      </w:r>
    </w:p>
    <w:p w14:paraId="5ABFFE73" w14:textId="77777777" w:rsidR="002A394E" w:rsidRPr="00940855" w:rsidRDefault="002A394E" w:rsidP="002A394E">
      <w:pPr>
        <w:pStyle w:val="Nagwek2"/>
        <w:jc w:val="right"/>
        <w:rPr>
          <w:rFonts w:cs="Arial"/>
          <w:b/>
          <w:sz w:val="22"/>
          <w:szCs w:val="22"/>
        </w:rPr>
      </w:pPr>
      <w:r w:rsidRPr="00940855">
        <w:rPr>
          <w:rFonts w:cs="Arial"/>
          <w:b/>
          <w:sz w:val="22"/>
          <w:szCs w:val="22"/>
        </w:rPr>
        <w:t>do oferty</w:t>
      </w:r>
      <w:r w:rsidRPr="00940855">
        <w:rPr>
          <w:rFonts w:cs="Arial"/>
          <w:b/>
          <w:sz w:val="22"/>
          <w:szCs w:val="22"/>
        </w:rPr>
        <w:br/>
      </w:r>
    </w:p>
    <w:p w14:paraId="1291710D" w14:textId="77777777" w:rsidR="002A394E" w:rsidRPr="00940855" w:rsidRDefault="002A394E" w:rsidP="002A394E">
      <w:pPr>
        <w:spacing w:before="120"/>
        <w:rPr>
          <w:rFonts w:cs="Arial"/>
        </w:rPr>
      </w:pPr>
    </w:p>
    <w:p w14:paraId="70AAA915" w14:textId="77777777" w:rsidR="002A394E" w:rsidRPr="00940855" w:rsidRDefault="002A394E" w:rsidP="002A394E">
      <w:pPr>
        <w:tabs>
          <w:tab w:val="left" w:pos="3780"/>
        </w:tabs>
        <w:ind w:right="5290"/>
        <w:jc w:val="center"/>
        <w:rPr>
          <w:rFonts w:cs="Arial"/>
        </w:rPr>
      </w:pPr>
      <w:r w:rsidRPr="00940855">
        <w:rPr>
          <w:rFonts w:cs="Arial"/>
        </w:rPr>
        <w:t>..........................................................</w:t>
      </w:r>
    </w:p>
    <w:p w14:paraId="5E256EA8" w14:textId="77777777" w:rsidR="002A394E" w:rsidRPr="00940855" w:rsidRDefault="002A394E" w:rsidP="002A394E">
      <w:pPr>
        <w:tabs>
          <w:tab w:val="left" w:pos="3780"/>
        </w:tabs>
        <w:ind w:right="5290"/>
        <w:jc w:val="center"/>
        <w:rPr>
          <w:rFonts w:cs="Arial"/>
        </w:rPr>
      </w:pPr>
      <w:r w:rsidRPr="00940855">
        <w:rPr>
          <w:rFonts w:cs="Arial"/>
        </w:rPr>
        <w:t>(pieczęć nagłówkowa Wykonawcy)</w:t>
      </w:r>
    </w:p>
    <w:p w14:paraId="5D130FC0" w14:textId="77777777" w:rsidR="002A394E" w:rsidRPr="00940855" w:rsidRDefault="002A394E" w:rsidP="002A394E">
      <w:pPr>
        <w:spacing w:before="120"/>
        <w:rPr>
          <w:rFonts w:cs="Arial"/>
        </w:rPr>
      </w:pPr>
    </w:p>
    <w:p w14:paraId="3F502818" w14:textId="77777777" w:rsidR="002A394E" w:rsidRPr="00940855" w:rsidRDefault="002A394E" w:rsidP="002A394E">
      <w:pPr>
        <w:spacing w:before="120"/>
        <w:jc w:val="center"/>
        <w:rPr>
          <w:rFonts w:cs="Arial"/>
          <w:b/>
        </w:rPr>
      </w:pPr>
    </w:p>
    <w:p w14:paraId="011EF76A" w14:textId="77777777" w:rsidR="002A394E" w:rsidRPr="00940855" w:rsidRDefault="002A394E" w:rsidP="002A394E">
      <w:pPr>
        <w:spacing w:before="120"/>
        <w:jc w:val="center"/>
        <w:rPr>
          <w:rFonts w:cs="Arial"/>
          <w:b/>
        </w:rPr>
      </w:pPr>
      <w:r w:rsidRPr="00940855">
        <w:rPr>
          <w:rFonts w:cs="Arial"/>
          <w:b/>
        </w:rPr>
        <w:t>OŚWIADCZENIE</w:t>
      </w:r>
    </w:p>
    <w:p w14:paraId="1C06570E" w14:textId="77777777" w:rsidR="002A394E" w:rsidRPr="00940855" w:rsidRDefault="002A394E" w:rsidP="002A394E">
      <w:pPr>
        <w:spacing w:before="120"/>
        <w:jc w:val="center"/>
        <w:rPr>
          <w:rFonts w:cs="Arial"/>
          <w:b/>
        </w:rPr>
      </w:pPr>
    </w:p>
    <w:p w14:paraId="3A467ABF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Przystępując do udziału w postępowaniu o udzielenie zamówienia pn.: „</w:t>
      </w:r>
      <w:r w:rsidRPr="00940855">
        <w:rPr>
          <w:rFonts w:cs="Arial"/>
          <w:b/>
          <w:bCs/>
        </w:rPr>
        <w:t>Zakup wraz z d</w:t>
      </w:r>
      <w:r w:rsidRPr="00940855">
        <w:rPr>
          <w:rFonts w:cs="Arial"/>
          <w:b/>
        </w:rPr>
        <w:t xml:space="preserve">ostawą odczynników chemicznych oraz materiałów eksploatacyjnych dla Laboratorium Wody i Laboratorium Ścieków w okresie 12 miesięcy”, </w:t>
      </w:r>
      <w:r w:rsidRPr="00940855">
        <w:rPr>
          <w:rFonts w:cs="Arial"/>
        </w:rPr>
        <w:t>będąc uprawnionym(-i) do składania oświadczeń w imieniu Wykonawcy oświadczam(y), że:</w:t>
      </w:r>
    </w:p>
    <w:p w14:paraId="3CDFBB61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6E244D0E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01AD039B" w14:textId="77777777" w:rsidR="002A394E" w:rsidRPr="00940855" w:rsidRDefault="002A394E" w:rsidP="002A394E">
      <w:pPr>
        <w:jc w:val="both"/>
        <w:rPr>
          <w:rFonts w:cs="Arial"/>
        </w:rPr>
      </w:pPr>
    </w:p>
    <w:p w14:paraId="65700BFA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16885848" w14:textId="77777777" w:rsidR="002A394E" w:rsidRPr="00940855" w:rsidRDefault="002A394E" w:rsidP="002A394E">
      <w:pPr>
        <w:spacing w:before="120"/>
        <w:ind w:right="5292"/>
        <w:rPr>
          <w:rFonts w:cs="Arial"/>
        </w:rPr>
      </w:pPr>
    </w:p>
    <w:p w14:paraId="07AF8033" w14:textId="77777777" w:rsidR="002A394E" w:rsidRPr="00940855" w:rsidRDefault="002A394E" w:rsidP="002A394E">
      <w:pPr>
        <w:spacing w:before="120"/>
        <w:ind w:right="5292"/>
        <w:rPr>
          <w:rFonts w:cs="Arial"/>
        </w:rPr>
      </w:pPr>
    </w:p>
    <w:p w14:paraId="72D5E749" w14:textId="77777777" w:rsidR="002A394E" w:rsidRPr="00940855" w:rsidRDefault="002A394E" w:rsidP="002A394E">
      <w:pPr>
        <w:spacing w:before="120"/>
        <w:ind w:right="5292"/>
        <w:rPr>
          <w:rFonts w:cs="Arial"/>
        </w:rPr>
      </w:pPr>
    </w:p>
    <w:p w14:paraId="1316D5A8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6E0F4480" w14:textId="77777777" w:rsidR="002A394E" w:rsidRPr="008D7922" w:rsidRDefault="002A394E" w:rsidP="002A394E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8D7922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AC3E4B9" w14:textId="77777777" w:rsidR="002A394E" w:rsidRPr="008D7922" w:rsidRDefault="002A394E" w:rsidP="002A394E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282A81B9" w14:textId="77777777" w:rsidR="002A394E" w:rsidRPr="00940855" w:rsidRDefault="002A394E" w:rsidP="002A394E">
      <w:pPr>
        <w:rPr>
          <w:rFonts w:cs="Arial"/>
          <w:color w:val="FF0000"/>
        </w:rPr>
      </w:pPr>
    </w:p>
    <w:p w14:paraId="01BF5AFF" w14:textId="77777777" w:rsidR="002A394E" w:rsidRPr="00940855" w:rsidRDefault="002A394E" w:rsidP="002A394E">
      <w:pPr>
        <w:jc w:val="right"/>
        <w:rPr>
          <w:rFonts w:cs="Arial"/>
          <w:b/>
        </w:rPr>
      </w:pPr>
      <w:r w:rsidRPr="00940855">
        <w:rPr>
          <w:rFonts w:cs="Arial"/>
          <w:b/>
          <w:bCs/>
          <w:color w:val="FF0000"/>
        </w:rPr>
        <w:br w:type="page"/>
      </w:r>
      <w:r w:rsidRPr="00940855">
        <w:rPr>
          <w:rFonts w:cs="Arial"/>
          <w:b/>
        </w:rPr>
        <w:lastRenderedPageBreak/>
        <w:t>Załącznik nr 8</w:t>
      </w:r>
    </w:p>
    <w:p w14:paraId="25129260" w14:textId="77777777" w:rsidR="002A394E" w:rsidRPr="00940855" w:rsidRDefault="002A394E" w:rsidP="002A394E">
      <w:pPr>
        <w:pStyle w:val="Nagwek2"/>
        <w:jc w:val="right"/>
        <w:rPr>
          <w:rFonts w:cs="Arial"/>
          <w:b/>
          <w:sz w:val="22"/>
          <w:szCs w:val="22"/>
        </w:rPr>
      </w:pPr>
      <w:r w:rsidRPr="00940855">
        <w:rPr>
          <w:rFonts w:cs="Arial"/>
          <w:b/>
          <w:sz w:val="22"/>
          <w:szCs w:val="22"/>
        </w:rPr>
        <w:t>do oferty</w:t>
      </w:r>
      <w:r w:rsidRPr="00940855">
        <w:rPr>
          <w:rFonts w:cs="Arial"/>
          <w:b/>
          <w:sz w:val="22"/>
          <w:szCs w:val="22"/>
        </w:rPr>
        <w:br/>
      </w:r>
    </w:p>
    <w:p w14:paraId="54862705" w14:textId="77777777" w:rsidR="002A394E" w:rsidRPr="00940855" w:rsidRDefault="002A394E" w:rsidP="002A394E">
      <w:pPr>
        <w:spacing w:before="120"/>
        <w:rPr>
          <w:rFonts w:cs="Arial"/>
        </w:rPr>
      </w:pPr>
    </w:p>
    <w:p w14:paraId="3993D9DC" w14:textId="77777777" w:rsidR="002A394E" w:rsidRPr="00940855" w:rsidRDefault="002A394E" w:rsidP="002A394E">
      <w:pPr>
        <w:tabs>
          <w:tab w:val="left" w:pos="3780"/>
        </w:tabs>
        <w:ind w:right="5290"/>
        <w:jc w:val="center"/>
        <w:rPr>
          <w:rFonts w:cs="Arial"/>
        </w:rPr>
      </w:pPr>
      <w:r w:rsidRPr="00940855">
        <w:rPr>
          <w:rFonts w:cs="Arial"/>
        </w:rPr>
        <w:t>..........................................................</w:t>
      </w:r>
    </w:p>
    <w:p w14:paraId="7819AE1A" w14:textId="77777777" w:rsidR="002A394E" w:rsidRPr="00940855" w:rsidRDefault="002A394E" w:rsidP="002A394E">
      <w:pPr>
        <w:tabs>
          <w:tab w:val="left" w:pos="3780"/>
        </w:tabs>
        <w:ind w:right="5290"/>
        <w:jc w:val="center"/>
        <w:rPr>
          <w:rFonts w:cs="Arial"/>
        </w:rPr>
      </w:pPr>
      <w:r w:rsidRPr="00940855">
        <w:rPr>
          <w:rFonts w:cs="Arial"/>
        </w:rPr>
        <w:t>(pieczęć nagłówkowa Wykonawcy)</w:t>
      </w:r>
    </w:p>
    <w:p w14:paraId="0C390BD7" w14:textId="77777777" w:rsidR="002A394E" w:rsidRPr="00940855" w:rsidRDefault="002A394E" w:rsidP="002A394E">
      <w:pPr>
        <w:spacing w:before="120"/>
        <w:rPr>
          <w:rFonts w:cs="Arial"/>
        </w:rPr>
      </w:pPr>
    </w:p>
    <w:p w14:paraId="0387FC45" w14:textId="77777777" w:rsidR="002A394E" w:rsidRPr="00940855" w:rsidRDefault="002A394E" w:rsidP="002A394E">
      <w:pPr>
        <w:spacing w:before="120"/>
        <w:jc w:val="center"/>
        <w:rPr>
          <w:rFonts w:cs="Arial"/>
          <w:b/>
        </w:rPr>
      </w:pPr>
    </w:p>
    <w:p w14:paraId="12E58948" w14:textId="77777777" w:rsidR="002A394E" w:rsidRPr="00940855" w:rsidRDefault="002A394E" w:rsidP="002A394E">
      <w:pPr>
        <w:spacing w:before="120"/>
        <w:jc w:val="center"/>
        <w:rPr>
          <w:rFonts w:cs="Arial"/>
          <w:b/>
        </w:rPr>
      </w:pPr>
      <w:r w:rsidRPr="00940855">
        <w:rPr>
          <w:rFonts w:cs="Arial"/>
          <w:b/>
        </w:rPr>
        <w:t>OŚWIADCZENIE</w:t>
      </w:r>
    </w:p>
    <w:p w14:paraId="0AD05B10" w14:textId="77777777" w:rsidR="002A394E" w:rsidRPr="00940855" w:rsidRDefault="002A394E" w:rsidP="002A394E">
      <w:pPr>
        <w:spacing w:before="120"/>
        <w:jc w:val="center"/>
        <w:rPr>
          <w:rFonts w:cs="Arial"/>
          <w:b/>
        </w:rPr>
      </w:pPr>
    </w:p>
    <w:p w14:paraId="7642285C" w14:textId="77777777" w:rsidR="002A394E" w:rsidRPr="00940855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</w:rPr>
        <w:t>Przystępując do udziału w postępowaniu o udzielenie zamówienia pn.: „</w:t>
      </w:r>
      <w:r w:rsidRPr="00940855">
        <w:rPr>
          <w:rFonts w:cs="Arial"/>
          <w:b/>
          <w:bCs/>
        </w:rPr>
        <w:t>Zakup wraz z d</w:t>
      </w:r>
      <w:r w:rsidRPr="00940855">
        <w:rPr>
          <w:rFonts w:cs="Arial"/>
          <w:b/>
        </w:rPr>
        <w:t>ostawą odczynników chemicznych oraz materiałów eksploatacyjnych dla Laboratorium Wody i Laboratorium Ścieków w okresie 12 miesięcy”,</w:t>
      </w:r>
      <w:r w:rsidRPr="00940855">
        <w:rPr>
          <w:rFonts w:cs="Arial"/>
        </w:rPr>
        <w:t xml:space="preserve"> będąc uprawnionym(-i) do składania oświadczeń w imieniu Wykonawcy oświadczam(y), że:</w:t>
      </w:r>
    </w:p>
    <w:p w14:paraId="6313506C" w14:textId="77777777" w:rsidR="002A394E" w:rsidRPr="00940855" w:rsidRDefault="002A394E" w:rsidP="002A394E">
      <w:pPr>
        <w:jc w:val="both"/>
        <w:rPr>
          <w:rFonts w:cs="Arial"/>
        </w:rPr>
      </w:pPr>
    </w:p>
    <w:p w14:paraId="77013AF0" w14:textId="77777777" w:rsidR="002A394E" w:rsidRPr="00940855" w:rsidRDefault="002A394E" w:rsidP="002A394E">
      <w:pPr>
        <w:jc w:val="both"/>
        <w:rPr>
          <w:rFonts w:cs="Arial"/>
        </w:rPr>
      </w:pPr>
    </w:p>
    <w:p w14:paraId="053F051F" w14:textId="5BE93E2B" w:rsidR="002A394E" w:rsidRPr="00940855" w:rsidRDefault="002A394E" w:rsidP="002A394E">
      <w:pPr>
        <w:spacing w:before="120"/>
        <w:ind w:right="-2"/>
        <w:jc w:val="both"/>
        <w:rPr>
          <w:rFonts w:cs="Arial"/>
        </w:rPr>
      </w:pPr>
      <w:r w:rsidRPr="00940855">
        <w:rPr>
          <w:rFonts w:cs="Arial"/>
        </w:rPr>
        <w:t>sąd nie orzekł w stosunku do nas zakazu ubiegania się o zamówienia, na podstawie przepisów ustawy z dnia 28 października 2002 r. o odpowiedzialności podmiotów zbiorowych za czyny zabronione pod groźbą kary (Dz. U. z 202</w:t>
      </w:r>
      <w:r w:rsidR="008D7922">
        <w:rPr>
          <w:rFonts w:cs="Arial"/>
        </w:rPr>
        <w:t>3</w:t>
      </w:r>
      <w:r w:rsidRPr="00940855">
        <w:rPr>
          <w:rFonts w:cs="Arial"/>
        </w:rPr>
        <w:t xml:space="preserve"> r. poz. </w:t>
      </w:r>
      <w:r w:rsidR="008D7922">
        <w:rPr>
          <w:rFonts w:cs="Arial"/>
        </w:rPr>
        <w:t xml:space="preserve">659 z </w:t>
      </w:r>
      <w:proofErr w:type="spellStart"/>
      <w:r w:rsidR="008D7922">
        <w:rPr>
          <w:rFonts w:cs="Arial"/>
        </w:rPr>
        <w:t>poźn</w:t>
      </w:r>
      <w:proofErr w:type="spellEnd"/>
      <w:r w:rsidR="008D7922">
        <w:rPr>
          <w:rFonts w:cs="Arial"/>
        </w:rPr>
        <w:t>. zm.</w:t>
      </w:r>
      <w:r w:rsidRPr="00940855">
        <w:rPr>
          <w:rFonts w:cs="Arial"/>
        </w:rPr>
        <w:t>).</w:t>
      </w:r>
    </w:p>
    <w:p w14:paraId="5DB43A85" w14:textId="77777777" w:rsidR="002A394E" w:rsidRPr="00940855" w:rsidRDefault="002A394E" w:rsidP="002A394E">
      <w:pPr>
        <w:spacing w:before="120"/>
        <w:ind w:right="5292"/>
        <w:rPr>
          <w:rFonts w:cs="Arial"/>
        </w:rPr>
      </w:pPr>
    </w:p>
    <w:p w14:paraId="6635EC5C" w14:textId="77777777" w:rsidR="002A394E" w:rsidRPr="00940855" w:rsidRDefault="002A394E" w:rsidP="002A394E">
      <w:pPr>
        <w:spacing w:before="120"/>
        <w:ind w:right="5292"/>
        <w:rPr>
          <w:rFonts w:cs="Arial"/>
        </w:rPr>
      </w:pPr>
    </w:p>
    <w:p w14:paraId="3DB982C7" w14:textId="77777777" w:rsidR="002A394E" w:rsidRPr="00940855" w:rsidRDefault="002A394E" w:rsidP="002A394E">
      <w:pPr>
        <w:spacing w:before="120"/>
        <w:ind w:right="5292"/>
        <w:rPr>
          <w:rFonts w:cs="Arial"/>
        </w:rPr>
      </w:pPr>
    </w:p>
    <w:p w14:paraId="10DAE1B7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3811DFA8" w14:textId="77777777" w:rsidR="002A394E" w:rsidRPr="008D7922" w:rsidRDefault="002A394E" w:rsidP="002A394E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8D7922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0BDF006" w14:textId="77777777" w:rsidR="002A394E" w:rsidRPr="00940855" w:rsidRDefault="002A394E" w:rsidP="002A394E">
      <w:pPr>
        <w:ind w:left="5664" w:hanging="5004"/>
        <w:jc w:val="both"/>
        <w:rPr>
          <w:rFonts w:cs="Arial"/>
          <w:color w:val="000000"/>
        </w:rPr>
      </w:pPr>
    </w:p>
    <w:p w14:paraId="31ADCE4D" w14:textId="77777777" w:rsidR="002A394E" w:rsidRPr="00940855" w:rsidRDefault="002A394E" w:rsidP="002A394E">
      <w:pPr>
        <w:jc w:val="right"/>
        <w:rPr>
          <w:rFonts w:cs="Arial"/>
          <w:b/>
          <w:bCs/>
          <w:color w:val="FF0000"/>
        </w:rPr>
      </w:pPr>
    </w:p>
    <w:p w14:paraId="73D03BAF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br w:type="page"/>
      </w:r>
    </w:p>
    <w:p w14:paraId="168E8F01" w14:textId="77777777" w:rsidR="002A394E" w:rsidRPr="00940855" w:rsidRDefault="002A394E" w:rsidP="002A394E">
      <w:pPr>
        <w:ind w:left="7080"/>
        <w:jc w:val="center"/>
        <w:rPr>
          <w:rFonts w:cs="Arial"/>
          <w:b/>
        </w:rPr>
      </w:pPr>
      <w:r w:rsidRPr="00940855">
        <w:rPr>
          <w:rFonts w:cs="Arial"/>
          <w:b/>
        </w:rPr>
        <w:lastRenderedPageBreak/>
        <w:t xml:space="preserve">      Załącznik nr 9</w:t>
      </w:r>
    </w:p>
    <w:p w14:paraId="7610D886" w14:textId="77777777" w:rsidR="002A394E" w:rsidRPr="00940855" w:rsidRDefault="002A394E" w:rsidP="002A394E">
      <w:pPr>
        <w:ind w:left="7080"/>
        <w:jc w:val="right"/>
        <w:rPr>
          <w:rFonts w:cs="Arial"/>
          <w:b/>
        </w:rPr>
      </w:pPr>
      <w:r w:rsidRPr="00940855">
        <w:rPr>
          <w:rFonts w:cs="Arial"/>
          <w:b/>
        </w:rPr>
        <w:t>do oferty</w:t>
      </w:r>
    </w:p>
    <w:p w14:paraId="7F4F9199" w14:textId="77777777" w:rsidR="002A394E" w:rsidRPr="00940855" w:rsidRDefault="002A394E" w:rsidP="002A394E">
      <w:pPr>
        <w:jc w:val="right"/>
        <w:rPr>
          <w:rFonts w:cs="Arial"/>
          <w:b/>
        </w:rPr>
      </w:pPr>
    </w:p>
    <w:p w14:paraId="2A91A3C7" w14:textId="77777777" w:rsidR="002A394E" w:rsidRPr="00940855" w:rsidRDefault="002A394E" w:rsidP="002A394E">
      <w:pPr>
        <w:jc w:val="right"/>
        <w:rPr>
          <w:rFonts w:cs="Arial"/>
        </w:rPr>
      </w:pPr>
    </w:p>
    <w:p w14:paraId="3044D340" w14:textId="77777777" w:rsidR="002A394E" w:rsidRPr="00940855" w:rsidRDefault="002A394E" w:rsidP="002A394E">
      <w:pPr>
        <w:rPr>
          <w:rFonts w:cs="Arial"/>
        </w:rPr>
      </w:pPr>
    </w:p>
    <w:p w14:paraId="5B68FC70" w14:textId="77777777" w:rsidR="002A394E" w:rsidRPr="00940855" w:rsidRDefault="002A394E" w:rsidP="002A394E">
      <w:pPr>
        <w:rPr>
          <w:rFonts w:cs="Arial"/>
        </w:rPr>
      </w:pPr>
    </w:p>
    <w:p w14:paraId="65A94BBF" w14:textId="77777777" w:rsidR="002A394E" w:rsidRPr="00940855" w:rsidRDefault="002A394E" w:rsidP="002A394E">
      <w:pPr>
        <w:rPr>
          <w:rFonts w:cs="Arial"/>
        </w:rPr>
      </w:pPr>
    </w:p>
    <w:p w14:paraId="2ACBD048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............................................................</w:t>
      </w:r>
    </w:p>
    <w:p w14:paraId="6802113A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( pieczęć nagłówkowa Wykonawcy)</w:t>
      </w:r>
    </w:p>
    <w:p w14:paraId="325BCB51" w14:textId="77777777" w:rsidR="002A394E" w:rsidRPr="00940855" w:rsidRDefault="002A394E" w:rsidP="002A394E">
      <w:pPr>
        <w:rPr>
          <w:rFonts w:cs="Arial"/>
        </w:rPr>
      </w:pPr>
    </w:p>
    <w:p w14:paraId="0693B5D3" w14:textId="77777777" w:rsidR="002A394E" w:rsidRPr="00940855" w:rsidRDefault="002A394E" w:rsidP="002A394E">
      <w:pPr>
        <w:rPr>
          <w:rFonts w:cs="Arial"/>
        </w:rPr>
      </w:pPr>
    </w:p>
    <w:p w14:paraId="6BB3197F" w14:textId="77777777" w:rsidR="002A394E" w:rsidRPr="00940855" w:rsidRDefault="002A394E" w:rsidP="002A394E">
      <w:pPr>
        <w:rPr>
          <w:rFonts w:cs="Arial"/>
        </w:rPr>
      </w:pPr>
    </w:p>
    <w:p w14:paraId="50E5FFAB" w14:textId="77777777" w:rsidR="002A394E" w:rsidRPr="00940855" w:rsidRDefault="002A394E" w:rsidP="002A394E">
      <w:pPr>
        <w:rPr>
          <w:rFonts w:cs="Arial"/>
        </w:rPr>
      </w:pPr>
    </w:p>
    <w:p w14:paraId="228E1791" w14:textId="77777777" w:rsidR="002A394E" w:rsidRPr="00940855" w:rsidRDefault="002A394E" w:rsidP="002A394E">
      <w:pPr>
        <w:rPr>
          <w:rFonts w:cs="Arial"/>
        </w:rPr>
      </w:pPr>
    </w:p>
    <w:p w14:paraId="402AE45A" w14:textId="77777777" w:rsidR="002A394E" w:rsidRPr="00940855" w:rsidRDefault="002A394E" w:rsidP="002A394E">
      <w:pPr>
        <w:rPr>
          <w:rFonts w:cs="Arial"/>
        </w:rPr>
      </w:pPr>
    </w:p>
    <w:p w14:paraId="48871FE5" w14:textId="77777777" w:rsidR="002A394E" w:rsidRPr="00940855" w:rsidRDefault="002A394E" w:rsidP="002A394E">
      <w:pPr>
        <w:rPr>
          <w:rFonts w:cs="Arial"/>
        </w:rPr>
      </w:pPr>
    </w:p>
    <w:p w14:paraId="02DF6DCF" w14:textId="77777777" w:rsidR="002A394E" w:rsidRPr="00940855" w:rsidRDefault="002A394E" w:rsidP="002A394E">
      <w:pPr>
        <w:rPr>
          <w:rFonts w:cs="Arial"/>
        </w:rPr>
      </w:pPr>
    </w:p>
    <w:p w14:paraId="50845AF7" w14:textId="77777777" w:rsidR="002A394E" w:rsidRPr="00940855" w:rsidRDefault="002A394E" w:rsidP="002A394E">
      <w:pPr>
        <w:jc w:val="center"/>
        <w:rPr>
          <w:rFonts w:cs="Arial"/>
          <w:b/>
        </w:rPr>
      </w:pPr>
      <w:r w:rsidRPr="00940855">
        <w:rPr>
          <w:rFonts w:cs="Arial"/>
          <w:b/>
        </w:rPr>
        <w:t>OŚWIADCZENIE</w:t>
      </w:r>
    </w:p>
    <w:p w14:paraId="00A29B7D" w14:textId="77777777" w:rsidR="002A394E" w:rsidRPr="00940855" w:rsidRDefault="002A394E" w:rsidP="002A394E">
      <w:pPr>
        <w:rPr>
          <w:rFonts w:cs="Arial"/>
        </w:rPr>
      </w:pPr>
    </w:p>
    <w:p w14:paraId="7933C826" w14:textId="77777777" w:rsidR="002A394E" w:rsidRPr="00940855" w:rsidRDefault="002A394E" w:rsidP="002A394E">
      <w:pPr>
        <w:rPr>
          <w:rFonts w:cs="Arial"/>
        </w:rPr>
      </w:pPr>
    </w:p>
    <w:p w14:paraId="52924D6B" w14:textId="77777777" w:rsidR="002A394E" w:rsidRPr="00940855" w:rsidRDefault="002A394E" w:rsidP="002A394E">
      <w:pPr>
        <w:jc w:val="both"/>
        <w:rPr>
          <w:rFonts w:cs="Arial"/>
          <w:b/>
        </w:rPr>
      </w:pPr>
      <w:r w:rsidRPr="00940855">
        <w:rPr>
          <w:rFonts w:cs="Arial"/>
        </w:rPr>
        <w:t>Przystępując do udziału w postępowaniu o udzielenie zamówienia pn.: „</w:t>
      </w:r>
      <w:r w:rsidRPr="00940855">
        <w:rPr>
          <w:rFonts w:cs="Arial"/>
          <w:b/>
          <w:bCs/>
        </w:rPr>
        <w:t>Zakup wraz z d</w:t>
      </w:r>
      <w:r w:rsidRPr="00940855">
        <w:rPr>
          <w:rFonts w:cs="Arial"/>
          <w:b/>
        </w:rPr>
        <w:t xml:space="preserve">ostawą odczynników chemicznych oraz materiałów eksploatacyjnych dla Laboratorium Wody i Laboratorium Ścieków w okresie 12 miesięcy”, </w:t>
      </w:r>
      <w:r w:rsidRPr="00940855">
        <w:rPr>
          <w:rFonts w:cs="Arial"/>
        </w:rPr>
        <w:t>będąc uprawnionym(-i) do składania oświadczeń w imieniu Wykonawcy oświadczam(y), że:</w:t>
      </w:r>
    </w:p>
    <w:p w14:paraId="51B0F1BD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0C36C0C5" w14:textId="77777777" w:rsidR="002A394E" w:rsidRPr="00940855" w:rsidRDefault="002A394E" w:rsidP="002A394E">
      <w:pPr>
        <w:jc w:val="both"/>
        <w:rPr>
          <w:rFonts w:cs="Arial"/>
          <w:b/>
        </w:rPr>
      </w:pPr>
    </w:p>
    <w:p w14:paraId="2B8E08A1" w14:textId="77777777" w:rsidR="002A394E" w:rsidRPr="00940855" w:rsidRDefault="002A394E" w:rsidP="002A394E">
      <w:pPr>
        <w:pStyle w:val="Akapitzlist2"/>
        <w:numPr>
          <w:ilvl w:val="0"/>
          <w:numId w:val="9"/>
        </w:numPr>
        <w:tabs>
          <w:tab w:val="left" w:pos="1560"/>
        </w:tabs>
        <w:jc w:val="both"/>
        <w:rPr>
          <w:rFonts w:ascii="Arial" w:hAnsi="Arial" w:cs="Arial"/>
        </w:rPr>
      </w:pPr>
      <w:r w:rsidRPr="00940855">
        <w:rPr>
          <w:rFonts w:ascii="Arial" w:hAnsi="Arial" w:cs="Arial"/>
        </w:rPr>
        <w:t xml:space="preserve">nie zalegamy z opłacaniem podatków i opłat /* </w:t>
      </w:r>
    </w:p>
    <w:p w14:paraId="02EDD1C6" w14:textId="77777777" w:rsidR="002A394E" w:rsidRPr="00940855" w:rsidRDefault="002A394E" w:rsidP="002A394E">
      <w:pPr>
        <w:pStyle w:val="Akapitzlist2"/>
        <w:numPr>
          <w:ilvl w:val="0"/>
          <w:numId w:val="9"/>
        </w:numPr>
        <w:tabs>
          <w:tab w:val="left" w:pos="1560"/>
        </w:tabs>
        <w:jc w:val="both"/>
        <w:rPr>
          <w:rFonts w:ascii="Arial" w:hAnsi="Arial" w:cs="Arial"/>
        </w:rPr>
      </w:pPr>
      <w:r w:rsidRPr="00940855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78953EC4" w14:textId="77777777" w:rsidR="002A394E" w:rsidRPr="00940855" w:rsidRDefault="002A394E" w:rsidP="002A394E">
      <w:pPr>
        <w:rPr>
          <w:rFonts w:cs="Arial"/>
        </w:rPr>
      </w:pPr>
    </w:p>
    <w:p w14:paraId="1095DAFF" w14:textId="77777777" w:rsidR="002A394E" w:rsidRPr="00940855" w:rsidRDefault="002A394E" w:rsidP="002A394E">
      <w:pPr>
        <w:rPr>
          <w:rFonts w:cs="Arial"/>
        </w:rPr>
      </w:pPr>
    </w:p>
    <w:p w14:paraId="5FFF2181" w14:textId="77777777" w:rsidR="002A394E" w:rsidRPr="00940855" w:rsidRDefault="002A394E" w:rsidP="002A394E">
      <w:pPr>
        <w:rPr>
          <w:rFonts w:cs="Arial"/>
        </w:rPr>
      </w:pPr>
    </w:p>
    <w:p w14:paraId="59B54CE5" w14:textId="77777777" w:rsidR="002A394E" w:rsidRPr="00940855" w:rsidRDefault="002A394E" w:rsidP="002A394E">
      <w:pPr>
        <w:rPr>
          <w:rFonts w:cs="Arial"/>
        </w:rPr>
      </w:pPr>
    </w:p>
    <w:p w14:paraId="1B53D0C6" w14:textId="77777777" w:rsidR="002A394E" w:rsidRPr="00940855" w:rsidRDefault="002A394E" w:rsidP="002A394E">
      <w:pPr>
        <w:rPr>
          <w:rFonts w:cs="Arial"/>
        </w:rPr>
      </w:pPr>
    </w:p>
    <w:p w14:paraId="797CFEC3" w14:textId="77777777" w:rsidR="002A394E" w:rsidRPr="00940855" w:rsidRDefault="002A394E" w:rsidP="002A394E">
      <w:pPr>
        <w:rPr>
          <w:rFonts w:cs="Arial"/>
        </w:rPr>
      </w:pPr>
    </w:p>
    <w:p w14:paraId="4B467FF1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6AA71930" w14:textId="77777777" w:rsidR="002A394E" w:rsidRPr="008D7922" w:rsidRDefault="002A394E" w:rsidP="002A394E">
      <w:pPr>
        <w:ind w:left="5664" w:hanging="5004"/>
        <w:jc w:val="both"/>
        <w:rPr>
          <w:ins w:id="13" w:author="awilk" w:date="2005-04-15T09:29:00Z"/>
          <w:rFonts w:cs="Arial"/>
          <w:color w:val="000000"/>
          <w:sz w:val="16"/>
          <w:szCs w:val="16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8D7922">
        <w:rPr>
          <w:rFonts w:cs="Arial"/>
          <w:color w:val="000000"/>
          <w:sz w:val="16"/>
          <w:szCs w:val="16"/>
        </w:rPr>
        <w:t xml:space="preserve"> (podpis osoby uprawnionej do składania   oświadczeń woli w imieniu Wykonawcy)</w:t>
      </w:r>
    </w:p>
    <w:p w14:paraId="277E4212" w14:textId="77777777" w:rsidR="002A394E" w:rsidRPr="00940855" w:rsidRDefault="002A394E" w:rsidP="002A394E">
      <w:pPr>
        <w:jc w:val="both"/>
        <w:rPr>
          <w:rFonts w:cs="Arial"/>
        </w:rPr>
      </w:pPr>
    </w:p>
    <w:p w14:paraId="31B97B24" w14:textId="77777777" w:rsidR="002A394E" w:rsidRPr="00940855" w:rsidRDefault="002A394E" w:rsidP="002A394E">
      <w:pPr>
        <w:rPr>
          <w:rFonts w:cs="Arial"/>
        </w:rPr>
      </w:pPr>
    </w:p>
    <w:p w14:paraId="33B5DC4F" w14:textId="77777777" w:rsidR="002A394E" w:rsidRPr="00940855" w:rsidRDefault="002A394E" w:rsidP="002A394E">
      <w:pPr>
        <w:rPr>
          <w:rFonts w:cs="Arial"/>
        </w:rPr>
      </w:pPr>
    </w:p>
    <w:p w14:paraId="62D1A06F" w14:textId="77777777" w:rsidR="002A394E" w:rsidRPr="00940855" w:rsidRDefault="002A394E" w:rsidP="002A394E">
      <w:pPr>
        <w:rPr>
          <w:rFonts w:cs="Arial"/>
        </w:rPr>
      </w:pPr>
    </w:p>
    <w:p w14:paraId="1F04A515" w14:textId="77777777" w:rsidR="002A394E" w:rsidRPr="00940855" w:rsidRDefault="002A394E" w:rsidP="002A394E">
      <w:pPr>
        <w:rPr>
          <w:rFonts w:cs="Arial"/>
        </w:rPr>
      </w:pPr>
    </w:p>
    <w:p w14:paraId="103DD98B" w14:textId="77777777" w:rsidR="002A394E" w:rsidRPr="00940855" w:rsidRDefault="002A394E" w:rsidP="002A394E">
      <w:pPr>
        <w:rPr>
          <w:rFonts w:cs="Arial"/>
        </w:rPr>
      </w:pPr>
      <w:r w:rsidRPr="00940855">
        <w:rPr>
          <w:rFonts w:cs="Arial"/>
        </w:rPr>
        <w:t xml:space="preserve">* należy skreślić </w:t>
      </w:r>
      <w:proofErr w:type="spellStart"/>
      <w:r w:rsidRPr="00940855">
        <w:rPr>
          <w:rFonts w:cs="Arial"/>
        </w:rPr>
        <w:t>ppkt</w:t>
      </w:r>
      <w:proofErr w:type="spellEnd"/>
      <w:r w:rsidRPr="00940855">
        <w:rPr>
          <w:rFonts w:cs="Arial"/>
        </w:rPr>
        <w:t xml:space="preserve">. a lub </w:t>
      </w:r>
      <w:proofErr w:type="spellStart"/>
      <w:r w:rsidRPr="00940855">
        <w:rPr>
          <w:rFonts w:cs="Arial"/>
        </w:rPr>
        <w:t>ppkt</w:t>
      </w:r>
      <w:proofErr w:type="spellEnd"/>
      <w:r w:rsidRPr="00940855">
        <w:rPr>
          <w:rFonts w:cs="Arial"/>
        </w:rPr>
        <w:t>. b</w:t>
      </w:r>
    </w:p>
    <w:p w14:paraId="2FCF64D7" w14:textId="77777777" w:rsidR="002A394E" w:rsidRPr="00940855" w:rsidRDefault="002A394E" w:rsidP="002A394E">
      <w:pPr>
        <w:rPr>
          <w:rFonts w:cs="Arial"/>
        </w:rPr>
      </w:pPr>
    </w:p>
    <w:p w14:paraId="425C608D" w14:textId="77777777" w:rsidR="002A394E" w:rsidRPr="00940855" w:rsidRDefault="002A394E" w:rsidP="002A394E">
      <w:pPr>
        <w:rPr>
          <w:rFonts w:cs="Arial"/>
        </w:rPr>
      </w:pPr>
    </w:p>
    <w:p w14:paraId="6CF0CFE5" w14:textId="77777777" w:rsidR="002A394E" w:rsidRPr="00940855" w:rsidRDefault="002A394E" w:rsidP="002A394E">
      <w:pPr>
        <w:rPr>
          <w:rFonts w:cs="Arial"/>
        </w:rPr>
      </w:pPr>
    </w:p>
    <w:p w14:paraId="6D6479C0" w14:textId="77777777" w:rsidR="002A394E" w:rsidRPr="00940855" w:rsidRDefault="002A394E" w:rsidP="002A394E">
      <w:pPr>
        <w:spacing w:line="259" w:lineRule="auto"/>
        <w:jc w:val="center"/>
        <w:rPr>
          <w:rFonts w:cs="Arial"/>
        </w:rPr>
      </w:pPr>
      <w:r w:rsidRPr="00940855">
        <w:rPr>
          <w:rFonts w:cs="Arial"/>
        </w:rPr>
        <w:br w:type="page"/>
      </w:r>
    </w:p>
    <w:p w14:paraId="295E32F2" w14:textId="335E8F87" w:rsidR="007D2BD0" w:rsidRPr="00940855" w:rsidRDefault="007D2BD0" w:rsidP="007D2BD0">
      <w:pPr>
        <w:jc w:val="right"/>
        <w:rPr>
          <w:rFonts w:cs="Arial"/>
          <w:b/>
        </w:rPr>
      </w:pPr>
      <w:r w:rsidRPr="00940855">
        <w:rPr>
          <w:rFonts w:cs="Arial"/>
        </w:rPr>
        <w:lastRenderedPageBreak/>
        <w:t xml:space="preserve">  </w:t>
      </w:r>
      <w:r w:rsidRPr="00940855">
        <w:rPr>
          <w:rFonts w:cs="Arial"/>
          <w:b/>
        </w:rPr>
        <w:t xml:space="preserve">Załącznik nr </w:t>
      </w:r>
      <w:r w:rsidR="00CE2E5C">
        <w:rPr>
          <w:rFonts w:cs="Arial"/>
          <w:b/>
        </w:rPr>
        <w:t>10</w:t>
      </w:r>
    </w:p>
    <w:p w14:paraId="1DD52BBB" w14:textId="77777777" w:rsidR="007D2BD0" w:rsidRPr="00940855" w:rsidRDefault="007D2BD0" w:rsidP="007D2BD0">
      <w:pPr>
        <w:pStyle w:val="Nagwek2"/>
        <w:jc w:val="right"/>
        <w:rPr>
          <w:rFonts w:cs="Arial"/>
          <w:b/>
          <w:sz w:val="22"/>
          <w:szCs w:val="22"/>
        </w:rPr>
      </w:pPr>
      <w:r w:rsidRPr="00940855">
        <w:rPr>
          <w:rFonts w:cs="Arial"/>
          <w:b/>
          <w:sz w:val="22"/>
          <w:szCs w:val="22"/>
        </w:rPr>
        <w:t>do oferty</w:t>
      </w:r>
      <w:r w:rsidRPr="00940855">
        <w:rPr>
          <w:rFonts w:cs="Arial"/>
          <w:b/>
          <w:sz w:val="22"/>
          <w:szCs w:val="22"/>
        </w:rPr>
        <w:br/>
      </w:r>
    </w:p>
    <w:p w14:paraId="15FB7928" w14:textId="3C837CB4" w:rsidR="007D2BD0" w:rsidRDefault="007D2BD0" w:rsidP="007D2BD0">
      <w:pPr>
        <w:ind w:left="708"/>
        <w:jc w:val="center"/>
        <w:rPr>
          <w:rFonts w:cs="Arial"/>
        </w:rPr>
      </w:pPr>
    </w:p>
    <w:p w14:paraId="7ACDA218" w14:textId="77777777" w:rsidR="00CE2E5C" w:rsidRPr="00940855" w:rsidRDefault="00CE2E5C" w:rsidP="00CE2E5C">
      <w:pPr>
        <w:rPr>
          <w:rFonts w:cs="Arial"/>
        </w:rPr>
      </w:pPr>
    </w:p>
    <w:p w14:paraId="3DD0667C" w14:textId="77777777" w:rsidR="00CE2E5C" w:rsidRPr="00940855" w:rsidRDefault="00CE2E5C" w:rsidP="00CE2E5C">
      <w:pPr>
        <w:rPr>
          <w:rFonts w:cs="Arial"/>
        </w:rPr>
      </w:pPr>
    </w:p>
    <w:p w14:paraId="7EF86EF2" w14:textId="77777777" w:rsidR="00CE2E5C" w:rsidRPr="00940855" w:rsidRDefault="00CE2E5C" w:rsidP="00CE2E5C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............................................................</w:t>
      </w:r>
    </w:p>
    <w:p w14:paraId="1BC53A32" w14:textId="77777777" w:rsidR="00CE2E5C" w:rsidRPr="00940855" w:rsidRDefault="00CE2E5C" w:rsidP="00CE2E5C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( pieczęć nagłówkowa Wykonawcy)</w:t>
      </w:r>
    </w:p>
    <w:p w14:paraId="1B53D2F2" w14:textId="78564270" w:rsidR="00CE2E5C" w:rsidRDefault="00CE2E5C" w:rsidP="00CE2E5C">
      <w:pPr>
        <w:rPr>
          <w:rFonts w:cs="Arial"/>
        </w:rPr>
      </w:pPr>
    </w:p>
    <w:p w14:paraId="203FBE52" w14:textId="48751E8A" w:rsidR="00CE2E5C" w:rsidRDefault="00CE2E5C" w:rsidP="00CE2E5C">
      <w:pPr>
        <w:rPr>
          <w:rFonts w:cs="Arial"/>
        </w:rPr>
      </w:pPr>
    </w:p>
    <w:p w14:paraId="50216A4D" w14:textId="75BA5560" w:rsidR="00CE2E5C" w:rsidRDefault="00CE2E5C" w:rsidP="00CE2E5C">
      <w:pPr>
        <w:rPr>
          <w:rFonts w:cs="Arial"/>
        </w:rPr>
      </w:pPr>
    </w:p>
    <w:p w14:paraId="6D4A2176" w14:textId="77777777" w:rsidR="003106DF" w:rsidRPr="00940855" w:rsidRDefault="003106DF" w:rsidP="003106DF">
      <w:pPr>
        <w:spacing w:line="259" w:lineRule="auto"/>
        <w:jc w:val="center"/>
        <w:rPr>
          <w:rStyle w:val="markedcontent"/>
          <w:rFonts w:cs="Arial"/>
        </w:rPr>
      </w:pPr>
      <w:r w:rsidRPr="00940855">
        <w:rPr>
          <w:rStyle w:val="markedcontent"/>
          <w:rFonts w:cs="Arial"/>
        </w:rPr>
        <w:t>OŚWIADCZENIE</w:t>
      </w:r>
    </w:p>
    <w:p w14:paraId="086A3399" w14:textId="77777777" w:rsidR="003106DF" w:rsidRDefault="003106DF" w:rsidP="00CE2E5C">
      <w:pPr>
        <w:rPr>
          <w:rFonts w:cs="Arial"/>
        </w:rPr>
      </w:pPr>
    </w:p>
    <w:p w14:paraId="45668B21" w14:textId="77777777" w:rsidR="00CE2E5C" w:rsidRPr="00940855" w:rsidRDefault="00CE2E5C" w:rsidP="007D2BD0">
      <w:pPr>
        <w:ind w:left="708"/>
        <w:jc w:val="center"/>
        <w:rPr>
          <w:rFonts w:cs="Arial"/>
        </w:rPr>
      </w:pPr>
    </w:p>
    <w:p w14:paraId="6B63AD4C" w14:textId="1F8EC32C" w:rsidR="007D2BD0" w:rsidRPr="00940855" w:rsidRDefault="007D2BD0" w:rsidP="007D2BD0">
      <w:pPr>
        <w:jc w:val="both"/>
        <w:rPr>
          <w:rFonts w:cs="Arial"/>
          <w:b/>
          <w:bCs/>
        </w:rPr>
      </w:pPr>
      <w:r w:rsidRPr="00940855">
        <w:rPr>
          <w:rFonts w:cs="Arial"/>
        </w:rPr>
        <w:t>Przystępując do udziału w postępowaniu o udzielenie zamówienia  pn.:</w:t>
      </w:r>
      <w:r w:rsidRPr="00940855">
        <w:rPr>
          <w:rFonts w:cs="Arial"/>
          <w:b/>
        </w:rPr>
        <w:t xml:space="preserve"> „</w:t>
      </w:r>
      <w:r w:rsidR="003106DF" w:rsidRPr="00940855">
        <w:rPr>
          <w:rFonts w:cs="Arial"/>
          <w:b/>
          <w:bCs/>
        </w:rPr>
        <w:t>Zakup wraz z d</w:t>
      </w:r>
      <w:r w:rsidR="003106DF" w:rsidRPr="00940855">
        <w:rPr>
          <w:rFonts w:cs="Arial"/>
          <w:b/>
        </w:rPr>
        <w:t>ostawą odczynników chemicznych oraz materiałów eksploatacyjnych dla Laboratorium Wody i Laboratorium Ścieków w okresie 12 miesięcy</w:t>
      </w:r>
      <w:r w:rsidRPr="00940855">
        <w:rPr>
          <w:rFonts w:cs="Arial"/>
          <w:b/>
          <w:bCs/>
        </w:rPr>
        <w:t xml:space="preserve">” </w:t>
      </w:r>
      <w:r w:rsidRPr="00940855">
        <w:rPr>
          <w:rFonts w:cs="Arial"/>
        </w:rPr>
        <w:t>będąc uprawnionym(-i) do składania oświadczeń w imieniu Wykonawcy oświadczam(y), że:</w:t>
      </w:r>
    </w:p>
    <w:p w14:paraId="69FC3E88" w14:textId="77777777" w:rsidR="007D2BD0" w:rsidRPr="00940855" w:rsidRDefault="007D2BD0" w:rsidP="007D2BD0">
      <w:pPr>
        <w:spacing w:line="259" w:lineRule="auto"/>
        <w:rPr>
          <w:rFonts w:cs="Arial"/>
        </w:rPr>
      </w:pPr>
    </w:p>
    <w:p w14:paraId="7F74F41B" w14:textId="77777777" w:rsidR="007D2BD0" w:rsidRPr="00940855" w:rsidRDefault="007D2BD0" w:rsidP="007D2BD0">
      <w:pPr>
        <w:spacing w:line="259" w:lineRule="auto"/>
        <w:rPr>
          <w:rStyle w:val="markedcontent"/>
          <w:rFonts w:cs="Arial"/>
        </w:rPr>
      </w:pPr>
    </w:p>
    <w:p w14:paraId="44C59E67" w14:textId="77777777" w:rsidR="007D2BD0" w:rsidRPr="00940855" w:rsidRDefault="007D2BD0" w:rsidP="007D2BD0">
      <w:pPr>
        <w:spacing w:line="259" w:lineRule="auto"/>
        <w:rPr>
          <w:rStyle w:val="markedcontent"/>
          <w:rFonts w:cs="Arial"/>
        </w:rPr>
      </w:pPr>
    </w:p>
    <w:p w14:paraId="6C5AB327" w14:textId="6DF91240" w:rsidR="007D2BD0" w:rsidRPr="00940855" w:rsidRDefault="007D2BD0" w:rsidP="007D2BD0">
      <w:pPr>
        <w:spacing w:line="259" w:lineRule="auto"/>
        <w:jc w:val="both"/>
        <w:rPr>
          <w:rFonts w:cs="Arial"/>
        </w:rPr>
      </w:pPr>
      <w:r w:rsidRPr="00940855">
        <w:rPr>
          <w:rStyle w:val="markedcontent"/>
          <w:rFonts w:cs="Arial"/>
        </w:rPr>
        <w:t>nie zachodzą w stosunku do mnie przesłanki wykluczenia z postępowania na</w:t>
      </w:r>
      <w:r w:rsidRPr="00940855">
        <w:rPr>
          <w:rFonts w:cs="Arial"/>
        </w:rPr>
        <w:br/>
      </w:r>
      <w:r w:rsidRPr="00940855">
        <w:rPr>
          <w:rStyle w:val="markedcontent"/>
          <w:rFonts w:cs="Arial"/>
        </w:rPr>
        <w:t>podstawie art. 7 ust. 1 ustawy z dnia 13 kwietnia 2022 r. o szczególnych rozwiązaniach</w:t>
      </w:r>
      <w:r w:rsidRPr="00940855">
        <w:rPr>
          <w:rFonts w:cs="Arial"/>
        </w:rPr>
        <w:br/>
      </w:r>
      <w:r w:rsidRPr="00940855">
        <w:rPr>
          <w:rStyle w:val="markedcontent"/>
          <w:rFonts w:cs="Arial"/>
        </w:rPr>
        <w:t>w zakresie przeciwdziałania wspieraniu agresji na Ukrainę oraz służących ochronie</w:t>
      </w:r>
      <w:r w:rsidRPr="00940855">
        <w:rPr>
          <w:rFonts w:cs="Arial"/>
        </w:rPr>
        <w:br/>
      </w:r>
      <w:r w:rsidRPr="00940855">
        <w:rPr>
          <w:rStyle w:val="markedcontent"/>
          <w:rFonts w:cs="Arial"/>
        </w:rPr>
        <w:t>bezpieczeństwa narodowego (</w:t>
      </w:r>
      <w:proofErr w:type="spellStart"/>
      <w:r w:rsidR="00925A67">
        <w:rPr>
          <w:rStyle w:val="markedcontent"/>
          <w:rFonts w:cs="Arial"/>
        </w:rPr>
        <w:t>t.j</w:t>
      </w:r>
      <w:proofErr w:type="spellEnd"/>
      <w:r w:rsidR="00925A67">
        <w:rPr>
          <w:rStyle w:val="markedcontent"/>
          <w:rFonts w:cs="Arial"/>
        </w:rPr>
        <w:t xml:space="preserve">. </w:t>
      </w:r>
      <w:r w:rsidR="008D7922" w:rsidRPr="00462A88">
        <w:rPr>
          <w:rStyle w:val="markedcontent"/>
          <w:rFonts w:cs="Arial"/>
        </w:rPr>
        <w:t>Dz.U. z 202</w:t>
      </w:r>
      <w:r w:rsidR="00925A67">
        <w:rPr>
          <w:rStyle w:val="markedcontent"/>
          <w:rFonts w:cs="Arial"/>
        </w:rPr>
        <w:t>4</w:t>
      </w:r>
      <w:r w:rsidR="008D7922" w:rsidRPr="00462A88">
        <w:rPr>
          <w:rStyle w:val="markedcontent"/>
          <w:rFonts w:cs="Arial"/>
        </w:rPr>
        <w:t xml:space="preserve"> poz. </w:t>
      </w:r>
      <w:r w:rsidR="00925A67">
        <w:rPr>
          <w:rStyle w:val="markedcontent"/>
          <w:rFonts w:cs="Arial"/>
        </w:rPr>
        <w:t>507</w:t>
      </w:r>
      <w:r w:rsidRPr="00940855">
        <w:rPr>
          <w:rStyle w:val="markedcontent"/>
          <w:rFonts w:cs="Arial"/>
        </w:rPr>
        <w:t>).</w:t>
      </w:r>
    </w:p>
    <w:p w14:paraId="6E97C1EC" w14:textId="77777777" w:rsidR="007D2BD0" w:rsidRPr="00940855" w:rsidRDefault="007D2BD0" w:rsidP="007D2BD0">
      <w:pPr>
        <w:spacing w:line="259" w:lineRule="auto"/>
        <w:rPr>
          <w:rFonts w:cs="Arial"/>
          <w:b/>
        </w:rPr>
      </w:pPr>
    </w:p>
    <w:p w14:paraId="4EF76428" w14:textId="77777777" w:rsidR="007D2BD0" w:rsidRPr="00940855" w:rsidRDefault="007D2BD0" w:rsidP="007D2BD0">
      <w:pPr>
        <w:spacing w:line="259" w:lineRule="auto"/>
        <w:rPr>
          <w:rFonts w:cs="Arial"/>
          <w:b/>
        </w:rPr>
      </w:pPr>
    </w:p>
    <w:p w14:paraId="03CA4241" w14:textId="77777777" w:rsidR="007D2BD0" w:rsidRPr="00940855" w:rsidRDefault="007D2BD0" w:rsidP="007D2BD0">
      <w:pPr>
        <w:spacing w:line="259" w:lineRule="auto"/>
        <w:rPr>
          <w:rFonts w:cs="Arial"/>
          <w:b/>
        </w:rPr>
      </w:pPr>
    </w:p>
    <w:p w14:paraId="015C646D" w14:textId="77777777" w:rsidR="007D2BD0" w:rsidRPr="00940855" w:rsidRDefault="007D2BD0" w:rsidP="007D2BD0">
      <w:pPr>
        <w:spacing w:line="259" w:lineRule="auto"/>
        <w:rPr>
          <w:rFonts w:cs="Arial"/>
          <w:b/>
        </w:rPr>
      </w:pPr>
    </w:p>
    <w:p w14:paraId="50854E89" w14:textId="77777777" w:rsidR="007D2BD0" w:rsidRPr="00940855" w:rsidRDefault="007D2BD0" w:rsidP="007D2BD0">
      <w:pPr>
        <w:spacing w:line="259" w:lineRule="auto"/>
        <w:rPr>
          <w:rFonts w:cs="Arial"/>
          <w:b/>
        </w:rPr>
      </w:pPr>
    </w:p>
    <w:p w14:paraId="2522CCAB" w14:textId="77777777" w:rsidR="007D2BD0" w:rsidRPr="00940855" w:rsidRDefault="007D2BD0" w:rsidP="007D2BD0">
      <w:pPr>
        <w:rPr>
          <w:rFonts w:cs="Arial"/>
        </w:rPr>
      </w:pPr>
    </w:p>
    <w:p w14:paraId="43127478" w14:textId="77777777" w:rsidR="007D2BD0" w:rsidRPr="00940855" w:rsidRDefault="007D2BD0" w:rsidP="007D2BD0">
      <w:pPr>
        <w:rPr>
          <w:rFonts w:cs="Arial"/>
        </w:rPr>
      </w:pPr>
    </w:p>
    <w:p w14:paraId="360AE9D9" w14:textId="77777777" w:rsidR="007D2BD0" w:rsidRPr="00940855" w:rsidRDefault="007D2BD0" w:rsidP="007D2BD0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 xml:space="preserve">          ..................................................</w:t>
      </w:r>
    </w:p>
    <w:p w14:paraId="5BBA03E5" w14:textId="77777777" w:rsidR="007D2BD0" w:rsidRPr="00940855" w:rsidRDefault="007D2BD0" w:rsidP="007D2BD0">
      <w:pPr>
        <w:ind w:left="5664" w:hanging="5004"/>
        <w:jc w:val="both"/>
        <w:rPr>
          <w:ins w:id="14" w:author="awilk" w:date="2005-04-15T09:29:00Z"/>
          <w:rFonts w:cs="Arial"/>
          <w:color w:val="000000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  <w:t xml:space="preserve"> (podpis osoby uprawnionej do składania oświadczeń woli w imieniu Wykonawcy)</w:t>
      </w:r>
    </w:p>
    <w:p w14:paraId="0A344EC6" w14:textId="77777777" w:rsidR="007D2BD0" w:rsidRPr="00940855" w:rsidRDefault="007D2BD0" w:rsidP="007D2BD0">
      <w:pPr>
        <w:rPr>
          <w:rFonts w:cs="Arial"/>
        </w:rPr>
      </w:pPr>
    </w:p>
    <w:p w14:paraId="13BEA899" w14:textId="77777777" w:rsidR="007D2BD0" w:rsidRPr="00940855" w:rsidRDefault="007D2BD0" w:rsidP="007D2BD0">
      <w:pPr>
        <w:rPr>
          <w:rFonts w:cs="Arial"/>
        </w:rPr>
      </w:pPr>
    </w:p>
    <w:p w14:paraId="14569E92" w14:textId="77777777" w:rsidR="007D2BD0" w:rsidRPr="00940855" w:rsidRDefault="007D2BD0" w:rsidP="007D2BD0">
      <w:pPr>
        <w:ind w:left="7080"/>
        <w:jc w:val="both"/>
        <w:rPr>
          <w:rFonts w:cs="Arial"/>
        </w:rPr>
      </w:pPr>
    </w:p>
    <w:p w14:paraId="5A0E083A" w14:textId="77777777" w:rsidR="007D2BD0" w:rsidRPr="00940855" w:rsidRDefault="007D2BD0" w:rsidP="007D2BD0">
      <w:pPr>
        <w:spacing w:line="259" w:lineRule="auto"/>
        <w:rPr>
          <w:rFonts w:cs="Arial"/>
        </w:rPr>
      </w:pPr>
      <w:r w:rsidRPr="00940855">
        <w:rPr>
          <w:rFonts w:cs="Arial"/>
        </w:rPr>
        <w:br w:type="page"/>
      </w:r>
    </w:p>
    <w:p w14:paraId="429FBACD" w14:textId="35BCD21C" w:rsidR="002A394E" w:rsidRPr="00940855" w:rsidRDefault="002A394E" w:rsidP="002A394E">
      <w:pPr>
        <w:jc w:val="right"/>
        <w:rPr>
          <w:rFonts w:cs="Arial"/>
          <w:b/>
        </w:rPr>
      </w:pPr>
      <w:r w:rsidRPr="00940855">
        <w:rPr>
          <w:rFonts w:cs="Arial"/>
          <w:b/>
        </w:rPr>
        <w:lastRenderedPageBreak/>
        <w:t>Załącznik nr 1</w:t>
      </w:r>
      <w:r w:rsidR="00CE2E5C">
        <w:rPr>
          <w:rFonts w:cs="Arial"/>
          <w:b/>
        </w:rPr>
        <w:t>1</w:t>
      </w:r>
    </w:p>
    <w:p w14:paraId="04CE34A6" w14:textId="77777777" w:rsidR="002A394E" w:rsidRPr="00940855" w:rsidRDefault="002A394E" w:rsidP="002A394E">
      <w:pPr>
        <w:jc w:val="right"/>
        <w:rPr>
          <w:rFonts w:cs="Arial"/>
          <w:b/>
        </w:rPr>
      </w:pPr>
      <w:r w:rsidRPr="00940855">
        <w:rPr>
          <w:rFonts w:cs="Arial"/>
          <w:b/>
        </w:rPr>
        <w:t>do oferty</w:t>
      </w:r>
    </w:p>
    <w:p w14:paraId="75C6868A" w14:textId="77777777" w:rsidR="002A394E" w:rsidRPr="00940855" w:rsidRDefault="002A394E" w:rsidP="002A394E">
      <w:pPr>
        <w:rPr>
          <w:rFonts w:cs="Arial"/>
        </w:rPr>
      </w:pPr>
    </w:p>
    <w:p w14:paraId="5C244BD9" w14:textId="77777777" w:rsidR="002A394E" w:rsidRPr="00940855" w:rsidRDefault="002A394E" w:rsidP="002A394E">
      <w:pPr>
        <w:rPr>
          <w:rFonts w:cs="Arial"/>
        </w:rPr>
      </w:pPr>
    </w:p>
    <w:p w14:paraId="777EBD70" w14:textId="77777777" w:rsidR="002A394E" w:rsidRPr="00940855" w:rsidRDefault="002A394E" w:rsidP="002A394E">
      <w:pPr>
        <w:rPr>
          <w:rFonts w:cs="Arial"/>
        </w:rPr>
      </w:pPr>
    </w:p>
    <w:p w14:paraId="54366A52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............................................................</w:t>
      </w:r>
    </w:p>
    <w:p w14:paraId="4699B6B6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( pieczęć nagłówkowa Wykonawcy)</w:t>
      </w:r>
    </w:p>
    <w:p w14:paraId="120345AD" w14:textId="77777777" w:rsidR="002A394E" w:rsidRPr="00940855" w:rsidRDefault="002A394E" w:rsidP="002A394E">
      <w:pPr>
        <w:jc w:val="right"/>
        <w:rPr>
          <w:rFonts w:cs="Arial"/>
          <w:color w:val="000000"/>
        </w:rPr>
      </w:pPr>
    </w:p>
    <w:p w14:paraId="2294C45B" w14:textId="77777777" w:rsidR="002A394E" w:rsidRPr="00940855" w:rsidRDefault="002A394E" w:rsidP="002A394E">
      <w:pPr>
        <w:jc w:val="right"/>
        <w:rPr>
          <w:rFonts w:cs="Arial"/>
          <w:color w:val="000000"/>
        </w:rPr>
      </w:pPr>
    </w:p>
    <w:p w14:paraId="403DADFA" w14:textId="77777777" w:rsidR="002A394E" w:rsidRPr="00940855" w:rsidRDefault="002A394E" w:rsidP="002A394E">
      <w:pPr>
        <w:jc w:val="right"/>
        <w:rPr>
          <w:rFonts w:cs="Arial"/>
          <w:color w:val="000000"/>
        </w:rPr>
      </w:pPr>
    </w:p>
    <w:p w14:paraId="19481E46" w14:textId="77777777" w:rsidR="002A394E" w:rsidRPr="00940855" w:rsidRDefault="002A394E" w:rsidP="002A394E">
      <w:pPr>
        <w:jc w:val="right"/>
        <w:rPr>
          <w:rFonts w:cs="Arial"/>
          <w:color w:val="000000"/>
        </w:rPr>
      </w:pPr>
    </w:p>
    <w:p w14:paraId="7EBE1DB8" w14:textId="77777777" w:rsidR="002A394E" w:rsidRPr="00940855" w:rsidRDefault="002A394E" w:rsidP="002A394E">
      <w:pPr>
        <w:jc w:val="center"/>
        <w:rPr>
          <w:rFonts w:cs="Arial"/>
          <w:color w:val="000000"/>
        </w:rPr>
      </w:pPr>
      <w:r w:rsidRPr="00940855">
        <w:rPr>
          <w:rFonts w:cs="Arial"/>
          <w:color w:val="000000"/>
        </w:rPr>
        <w:t xml:space="preserve">Oświadczenie </w:t>
      </w:r>
      <w:r w:rsidRPr="00940855">
        <w:rPr>
          <w:rFonts w:cs="Arial"/>
          <w:color w:val="000000"/>
        </w:rPr>
        <w:tab/>
      </w:r>
    </w:p>
    <w:p w14:paraId="5E87282F" w14:textId="77777777" w:rsidR="002A394E" w:rsidRPr="00940855" w:rsidRDefault="002A394E" w:rsidP="002A394E">
      <w:pPr>
        <w:rPr>
          <w:rFonts w:cs="Arial"/>
          <w:color w:val="000000"/>
        </w:rPr>
      </w:pPr>
    </w:p>
    <w:p w14:paraId="021D7529" w14:textId="77777777" w:rsidR="002A394E" w:rsidRPr="00940855" w:rsidRDefault="002A394E" w:rsidP="002A394E">
      <w:pPr>
        <w:rPr>
          <w:rFonts w:cs="Arial"/>
          <w:color w:val="000000"/>
        </w:rPr>
      </w:pPr>
    </w:p>
    <w:p w14:paraId="3F245074" w14:textId="77777777" w:rsidR="002A394E" w:rsidRPr="00940855" w:rsidRDefault="002A394E" w:rsidP="002A394E">
      <w:pPr>
        <w:rPr>
          <w:rFonts w:cs="Arial"/>
          <w:color w:val="000000"/>
        </w:rPr>
      </w:pPr>
      <w:r w:rsidRPr="00940855">
        <w:rPr>
          <w:rFonts w:cs="Arial"/>
          <w:color w:val="000000"/>
        </w:rPr>
        <w:t xml:space="preserve"> </w:t>
      </w:r>
    </w:p>
    <w:p w14:paraId="6F2F5293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57FB97B" w14:textId="77777777" w:rsidR="002A394E" w:rsidRPr="00940855" w:rsidRDefault="002A394E" w:rsidP="002A394E">
      <w:pPr>
        <w:rPr>
          <w:rFonts w:cs="Arial"/>
        </w:rPr>
      </w:pPr>
    </w:p>
    <w:p w14:paraId="0FFB62B4" w14:textId="77777777" w:rsidR="002A394E" w:rsidRPr="00940855" w:rsidRDefault="002A394E" w:rsidP="002A394E">
      <w:pPr>
        <w:rPr>
          <w:rFonts w:cs="Arial"/>
        </w:rPr>
      </w:pPr>
    </w:p>
    <w:p w14:paraId="3A063DA7" w14:textId="77777777" w:rsidR="002A394E" w:rsidRPr="00940855" w:rsidRDefault="002A394E" w:rsidP="002A394E">
      <w:pPr>
        <w:rPr>
          <w:rFonts w:cs="Arial"/>
        </w:rPr>
      </w:pPr>
    </w:p>
    <w:p w14:paraId="1C77F43B" w14:textId="77777777" w:rsidR="002A394E" w:rsidRPr="00940855" w:rsidRDefault="002A394E" w:rsidP="002A394E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 xml:space="preserve">          ..................................................</w:t>
      </w:r>
    </w:p>
    <w:p w14:paraId="40E136A1" w14:textId="77777777" w:rsidR="002A394E" w:rsidRPr="00940855" w:rsidRDefault="002A394E" w:rsidP="002A394E">
      <w:pPr>
        <w:ind w:left="5664" w:hanging="5004"/>
        <w:jc w:val="both"/>
        <w:rPr>
          <w:ins w:id="15" w:author="awilk" w:date="2005-04-15T09:29:00Z"/>
          <w:rFonts w:cs="Arial"/>
          <w:color w:val="000000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  <w:t xml:space="preserve"> (podpis osoby uprawnionej do składania oświadczeń woli w imieniu Wykonawcy)</w:t>
      </w:r>
    </w:p>
    <w:p w14:paraId="1AF98500" w14:textId="77777777" w:rsidR="002A394E" w:rsidRPr="00940855" w:rsidRDefault="002A394E" w:rsidP="002A394E">
      <w:pPr>
        <w:rPr>
          <w:rFonts w:cs="Arial"/>
        </w:rPr>
      </w:pPr>
    </w:p>
    <w:p w14:paraId="7170018D" w14:textId="77777777" w:rsidR="002A394E" w:rsidRPr="00940855" w:rsidRDefault="002A394E" w:rsidP="002A394E">
      <w:pPr>
        <w:rPr>
          <w:rFonts w:cs="Arial"/>
        </w:rPr>
      </w:pPr>
    </w:p>
    <w:p w14:paraId="70F87309" w14:textId="77777777" w:rsidR="002A394E" w:rsidRPr="00940855" w:rsidRDefault="002A394E" w:rsidP="002A394E">
      <w:pPr>
        <w:rPr>
          <w:rFonts w:cs="Arial"/>
        </w:rPr>
      </w:pPr>
    </w:p>
    <w:p w14:paraId="06620101" w14:textId="77777777" w:rsidR="002A394E" w:rsidRPr="00940855" w:rsidRDefault="002A394E" w:rsidP="002A394E">
      <w:pPr>
        <w:rPr>
          <w:rFonts w:cs="Arial"/>
        </w:rPr>
      </w:pPr>
    </w:p>
    <w:p w14:paraId="78CD4A04" w14:textId="77777777" w:rsidR="002A394E" w:rsidRPr="00940855" w:rsidRDefault="002A394E" w:rsidP="002A394E">
      <w:pPr>
        <w:rPr>
          <w:rFonts w:cs="Arial"/>
        </w:rPr>
      </w:pPr>
    </w:p>
    <w:p w14:paraId="769D86AB" w14:textId="77777777" w:rsidR="002A394E" w:rsidRPr="00940855" w:rsidRDefault="002A394E" w:rsidP="002A394E">
      <w:pPr>
        <w:rPr>
          <w:rFonts w:cs="Arial"/>
        </w:rPr>
      </w:pPr>
    </w:p>
    <w:p w14:paraId="14443AD8" w14:textId="77777777" w:rsidR="002A394E" w:rsidRPr="00940855" w:rsidRDefault="002A394E" w:rsidP="002A394E">
      <w:pPr>
        <w:rPr>
          <w:rFonts w:cs="Arial"/>
        </w:rPr>
      </w:pPr>
    </w:p>
    <w:p w14:paraId="18923987" w14:textId="77777777" w:rsidR="002A394E" w:rsidRPr="00940855" w:rsidRDefault="002A394E" w:rsidP="002A394E">
      <w:pPr>
        <w:rPr>
          <w:rFonts w:cs="Arial"/>
        </w:rPr>
      </w:pPr>
    </w:p>
    <w:p w14:paraId="3CB5A757" w14:textId="77777777" w:rsidR="002A394E" w:rsidRPr="00940855" w:rsidRDefault="002A394E" w:rsidP="002A394E">
      <w:pPr>
        <w:rPr>
          <w:rFonts w:cs="Arial"/>
        </w:rPr>
      </w:pPr>
    </w:p>
    <w:p w14:paraId="1FE19065" w14:textId="77777777" w:rsidR="002A394E" w:rsidRPr="00940855" w:rsidRDefault="002A394E" w:rsidP="002A394E">
      <w:pPr>
        <w:rPr>
          <w:rFonts w:cs="Arial"/>
        </w:rPr>
      </w:pPr>
    </w:p>
    <w:p w14:paraId="2B6D39BA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______________________________</w:t>
      </w:r>
    </w:p>
    <w:p w14:paraId="184C4F8B" w14:textId="77777777" w:rsidR="002A394E" w:rsidRPr="00940855" w:rsidRDefault="002A394E" w:rsidP="002A394E">
      <w:pPr>
        <w:jc w:val="both"/>
        <w:rPr>
          <w:rFonts w:cs="Arial"/>
        </w:rPr>
      </w:pPr>
    </w:p>
    <w:p w14:paraId="42943919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5F575D" w14:textId="77777777" w:rsidR="002A394E" w:rsidRPr="00940855" w:rsidRDefault="002A394E" w:rsidP="002A394E">
      <w:pPr>
        <w:jc w:val="both"/>
        <w:rPr>
          <w:rFonts w:cs="Arial"/>
        </w:rPr>
      </w:pPr>
    </w:p>
    <w:p w14:paraId="23A7581D" w14:textId="77777777" w:rsidR="002A394E" w:rsidRPr="00940855" w:rsidRDefault="002A394E" w:rsidP="002A394E">
      <w:pPr>
        <w:jc w:val="both"/>
        <w:rPr>
          <w:rFonts w:cs="Arial"/>
        </w:rPr>
      </w:pPr>
      <w:r w:rsidRPr="00940855">
        <w:rPr>
          <w:rFonts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EC1564" w14:textId="77777777" w:rsidR="002A394E" w:rsidRPr="00940855" w:rsidRDefault="002A394E" w:rsidP="002A394E">
      <w:pPr>
        <w:rPr>
          <w:rFonts w:cs="Arial"/>
        </w:rPr>
      </w:pPr>
    </w:p>
    <w:p w14:paraId="2971D900" w14:textId="6463C7A8" w:rsidR="00AD6C52" w:rsidRPr="00940855" w:rsidRDefault="00AD6C52">
      <w:pPr>
        <w:rPr>
          <w:rFonts w:cs="Arial"/>
        </w:rPr>
      </w:pPr>
    </w:p>
    <w:p w14:paraId="62EF6D71" w14:textId="16467A18" w:rsidR="00940855" w:rsidRPr="00940855" w:rsidRDefault="00940855" w:rsidP="00940855">
      <w:pPr>
        <w:rPr>
          <w:rFonts w:cs="Arial"/>
        </w:rPr>
      </w:pPr>
    </w:p>
    <w:p w14:paraId="28C6AFBB" w14:textId="1C9EEF4C" w:rsidR="00A3447E" w:rsidRDefault="00A3447E">
      <w:pPr>
        <w:spacing w:line="259" w:lineRule="auto"/>
        <w:rPr>
          <w:rFonts w:cs="Arial"/>
        </w:rPr>
      </w:pPr>
      <w:r>
        <w:rPr>
          <w:rFonts w:cs="Arial"/>
        </w:rPr>
        <w:br w:type="page"/>
      </w:r>
    </w:p>
    <w:p w14:paraId="2ADB0D19" w14:textId="4B85B575" w:rsidR="00A3447E" w:rsidRPr="00706A35" w:rsidRDefault="00A3447E" w:rsidP="00A3447E">
      <w:pPr>
        <w:jc w:val="right"/>
        <w:rPr>
          <w:rFonts w:cs="Arial"/>
          <w:b/>
        </w:rPr>
      </w:pPr>
      <w:r w:rsidRPr="00706A3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12</w:t>
      </w:r>
    </w:p>
    <w:p w14:paraId="30925166" w14:textId="77777777" w:rsidR="00A3447E" w:rsidRPr="00706A35" w:rsidRDefault="00A3447E" w:rsidP="00A3447E">
      <w:pPr>
        <w:jc w:val="right"/>
        <w:rPr>
          <w:rFonts w:cs="Arial"/>
          <w:b/>
        </w:rPr>
      </w:pPr>
      <w:r w:rsidRPr="00706A35">
        <w:rPr>
          <w:rFonts w:cs="Arial"/>
          <w:b/>
        </w:rPr>
        <w:t>do oferty</w:t>
      </w:r>
    </w:p>
    <w:p w14:paraId="78497D4F" w14:textId="77777777" w:rsidR="00A3447E" w:rsidRPr="00706A35" w:rsidRDefault="00A3447E" w:rsidP="00A3447E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65935F0" w14:textId="77777777" w:rsidR="00A3447E" w:rsidRPr="00706A35" w:rsidRDefault="00A3447E" w:rsidP="00A3447E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177703F1" w14:textId="77777777" w:rsidR="00A3447E" w:rsidRPr="00706A35" w:rsidRDefault="00A3447E" w:rsidP="00A3447E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706A35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4BDF0087" w14:textId="77777777" w:rsidR="00A3447E" w:rsidRPr="00706A35" w:rsidRDefault="00A3447E" w:rsidP="00A3447E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5241BED" w14:textId="3EC62459" w:rsidR="00A3447E" w:rsidRPr="0046223D" w:rsidRDefault="00A3447E" w:rsidP="00A3447E">
      <w:pPr>
        <w:jc w:val="both"/>
        <w:rPr>
          <w:rFonts w:cs="Arial"/>
          <w:b/>
        </w:rPr>
      </w:pPr>
      <w:r w:rsidRPr="00706A35">
        <w:rPr>
          <w:rFonts w:cs="Arial"/>
        </w:rPr>
        <w:t>przy realizacji zamówienia: pn.:</w:t>
      </w:r>
      <w:r w:rsidRPr="00706A35">
        <w:rPr>
          <w:rFonts w:cs="Arial"/>
          <w:b/>
        </w:rPr>
        <w:t xml:space="preserve"> „</w:t>
      </w:r>
      <w:r w:rsidRPr="00940855">
        <w:rPr>
          <w:rFonts w:cs="Arial"/>
          <w:b/>
          <w:bCs/>
        </w:rPr>
        <w:t>Zakup wraz z d</w:t>
      </w:r>
      <w:r w:rsidRPr="00940855">
        <w:rPr>
          <w:rFonts w:cs="Arial"/>
          <w:b/>
        </w:rPr>
        <w:t>ostawą odczynników chemicznych oraz materiałów eksploatacyjnych dla Laboratorium Wody i Laboratorium Ścieków w okresie 12 miesięcy</w:t>
      </w:r>
      <w:r w:rsidRPr="0046223D">
        <w:rPr>
          <w:rFonts w:cs="Arial"/>
          <w:b/>
        </w:rPr>
        <w:t>”</w:t>
      </w:r>
      <w:r w:rsidRPr="00706A35">
        <w:rPr>
          <w:rFonts w:cs="Arial"/>
          <w:b/>
        </w:rPr>
        <w:t>,</w:t>
      </w:r>
      <w:r w:rsidRPr="00706A35">
        <w:rPr>
          <w:rFonts w:cs="Arial"/>
          <w:b/>
          <w:color w:val="000000"/>
        </w:rPr>
        <w:t xml:space="preserve">  </w:t>
      </w:r>
    </w:p>
    <w:p w14:paraId="1550279F" w14:textId="77777777" w:rsidR="00A3447E" w:rsidRPr="00706A35" w:rsidRDefault="00A3447E" w:rsidP="00A3447E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3F0CAE0B" w14:textId="77777777" w:rsidR="00A3447E" w:rsidRPr="00CB4266" w:rsidRDefault="00A3447E" w:rsidP="00A3447E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cs="Arial"/>
        </w:rPr>
      </w:pPr>
      <w:r w:rsidRPr="00CB4266">
        <w:rPr>
          <w:rFonts w:cs="Arial"/>
        </w:rPr>
        <w:t xml:space="preserve">a) oświadczamy, że część </w:t>
      </w:r>
      <w:r>
        <w:rPr>
          <w:rFonts w:cs="Arial"/>
        </w:rPr>
        <w:t>dostaw</w:t>
      </w:r>
      <w:r w:rsidRPr="00CB4266">
        <w:rPr>
          <w:rFonts w:cs="Arial"/>
        </w:rPr>
        <w:t xml:space="preserve"> objętych niniejszym zamówieniem, zamierzamy powierzyć następującym podwykonawcom (*)</w:t>
      </w:r>
    </w:p>
    <w:p w14:paraId="647DA713" w14:textId="77777777" w:rsidR="00A3447E" w:rsidRPr="00CB4266" w:rsidRDefault="00A3447E" w:rsidP="00A3447E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A3447E" w:rsidRPr="00CB4266" w14:paraId="5B1920B7" w14:textId="77777777" w:rsidTr="001F01E2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F5DE4" w14:textId="77777777" w:rsidR="00A3447E" w:rsidRPr="00CB4266" w:rsidRDefault="00A3447E" w:rsidP="001F01E2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Dostawy</w:t>
            </w:r>
            <w:r w:rsidRPr="00CB4266">
              <w:rPr>
                <w:rFonts w:cs="Arial"/>
                <w:b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1D371" w14:textId="77777777" w:rsidR="00A3447E" w:rsidRPr="00CB4266" w:rsidRDefault="00A3447E" w:rsidP="001F01E2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40D5" w14:textId="77777777" w:rsidR="00A3447E" w:rsidRPr="00CB4266" w:rsidRDefault="00A3447E" w:rsidP="001F01E2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Procentowy udział wartości usług zlecanych podwykonawcom</w:t>
            </w:r>
          </w:p>
        </w:tc>
      </w:tr>
      <w:tr w:rsidR="00A3447E" w:rsidRPr="00CB4266" w14:paraId="5AD3BC72" w14:textId="77777777" w:rsidTr="001F01E2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8F78D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14:paraId="690DCBB7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</w:p>
          <w:p w14:paraId="514D101C" w14:textId="77777777" w:rsidR="00A3447E" w:rsidRPr="00CB4266" w:rsidRDefault="00A3447E" w:rsidP="001F01E2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FD9D7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14:paraId="2204D484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</w:p>
          <w:p w14:paraId="2E598367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C9C7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A3447E" w:rsidRPr="00CB4266" w14:paraId="3C3F6648" w14:textId="77777777" w:rsidTr="001F01E2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14380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14:paraId="4DB7300F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</w:p>
          <w:p w14:paraId="07BB8FE3" w14:textId="77777777" w:rsidR="00A3447E" w:rsidRPr="00CB4266" w:rsidRDefault="00A3447E" w:rsidP="001F01E2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BA22D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14:paraId="24D9605B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</w:p>
          <w:p w14:paraId="42524BE4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295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A3447E" w:rsidRPr="00CB4266" w14:paraId="177B8A2D" w14:textId="77777777" w:rsidTr="001F01E2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39E10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 xml:space="preserve">% </w:t>
            </w:r>
            <w:r>
              <w:rPr>
                <w:rFonts w:cs="Arial"/>
              </w:rPr>
              <w:t>dostaw</w:t>
            </w:r>
            <w:r w:rsidRPr="00CB4266">
              <w:rPr>
                <w:rFonts w:cs="Arial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B7B6" w14:textId="77777777" w:rsidR="00A3447E" w:rsidRPr="00CB4266" w:rsidRDefault="00A3447E" w:rsidP="001F01E2">
            <w:pPr>
              <w:snapToGrid w:val="0"/>
              <w:rPr>
                <w:rFonts w:cs="Arial"/>
              </w:rPr>
            </w:pPr>
          </w:p>
        </w:tc>
      </w:tr>
    </w:tbl>
    <w:p w14:paraId="797097A4" w14:textId="77777777" w:rsidR="00A3447E" w:rsidRPr="00CB4266" w:rsidRDefault="00A3447E" w:rsidP="00A3447E">
      <w:pPr>
        <w:pStyle w:val="Tekstpodstawowy"/>
        <w:jc w:val="both"/>
        <w:rPr>
          <w:szCs w:val="22"/>
        </w:rPr>
      </w:pPr>
    </w:p>
    <w:p w14:paraId="6F7670BA" w14:textId="77777777" w:rsidR="00A3447E" w:rsidRPr="00CB4266" w:rsidRDefault="00A3447E" w:rsidP="00A3447E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dostawy</w:t>
      </w:r>
      <w:r w:rsidRPr="00CB4266">
        <w:rPr>
          <w:szCs w:val="22"/>
        </w:rPr>
        <w:t xml:space="preserve"> objęte niniejszym zamówieniem, zamierzamy wykonać własnymi siłami (*)</w:t>
      </w:r>
    </w:p>
    <w:p w14:paraId="2DCF7D0B" w14:textId="77777777" w:rsidR="00A3447E" w:rsidRPr="00CB4266" w:rsidRDefault="00A3447E" w:rsidP="00A3447E">
      <w:pPr>
        <w:jc w:val="both"/>
        <w:rPr>
          <w:rFonts w:cs="Arial"/>
        </w:rPr>
      </w:pPr>
    </w:p>
    <w:p w14:paraId="0BFCD103" w14:textId="77777777" w:rsidR="00A3447E" w:rsidRPr="00CB4266" w:rsidRDefault="00A3447E" w:rsidP="00A3447E">
      <w:pPr>
        <w:jc w:val="both"/>
        <w:rPr>
          <w:rFonts w:cs="Arial"/>
        </w:rPr>
      </w:pPr>
    </w:p>
    <w:p w14:paraId="7CEB1489" w14:textId="77777777" w:rsidR="00A3447E" w:rsidRPr="00CB4266" w:rsidRDefault="00A3447E" w:rsidP="00A3447E">
      <w:pPr>
        <w:jc w:val="both"/>
        <w:rPr>
          <w:rFonts w:cs="Arial"/>
        </w:rPr>
      </w:pPr>
      <w:r w:rsidRPr="00CB4266">
        <w:rPr>
          <w:rFonts w:cs="Arial"/>
        </w:rPr>
        <w:tab/>
        <w:t xml:space="preserve">                                                     ..................................................................................</w:t>
      </w:r>
    </w:p>
    <w:p w14:paraId="617FD1AA" w14:textId="77777777" w:rsidR="00A3447E" w:rsidRPr="00CB4266" w:rsidRDefault="00A3447E" w:rsidP="00A3447E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CB4266">
        <w:rPr>
          <w:rFonts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F9B575F" w14:textId="77777777" w:rsidR="00A3447E" w:rsidRPr="00CB4266" w:rsidRDefault="00A3447E" w:rsidP="00A3447E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0573D7F1" w14:textId="77777777" w:rsidR="00A3447E" w:rsidRPr="00CB4266" w:rsidRDefault="00A3447E" w:rsidP="00A3447E">
      <w:pPr>
        <w:jc w:val="both"/>
        <w:rPr>
          <w:rFonts w:cs="Arial"/>
          <w:i/>
          <w:sz w:val="18"/>
          <w:szCs w:val="18"/>
        </w:rPr>
      </w:pPr>
    </w:p>
    <w:p w14:paraId="482FF8EA" w14:textId="77777777" w:rsidR="00A3447E" w:rsidRPr="00CB4266" w:rsidRDefault="00A3447E" w:rsidP="00A3447E">
      <w:pPr>
        <w:pStyle w:val="Tekstpodstawowywcity"/>
        <w:rPr>
          <w:rFonts w:cs="Arial"/>
        </w:rPr>
      </w:pPr>
    </w:p>
    <w:p w14:paraId="736D03F8" w14:textId="77777777" w:rsidR="00A3447E" w:rsidRPr="00CB4266" w:rsidRDefault="00A3447E" w:rsidP="00A3447E">
      <w:pPr>
        <w:pStyle w:val="Tekstpodstawowy"/>
        <w:spacing w:after="60"/>
        <w:rPr>
          <w:szCs w:val="22"/>
        </w:rPr>
      </w:pPr>
    </w:p>
    <w:p w14:paraId="383E2E91" w14:textId="77777777" w:rsidR="00A3447E" w:rsidRPr="00CB4266" w:rsidRDefault="00A3447E" w:rsidP="00A3447E">
      <w:pPr>
        <w:rPr>
          <w:rFonts w:cs="Arial"/>
        </w:rPr>
      </w:pPr>
    </w:p>
    <w:p w14:paraId="448D32B0" w14:textId="77777777" w:rsidR="00A3447E" w:rsidRPr="00CB4266" w:rsidRDefault="00A3447E" w:rsidP="00A3447E">
      <w:pPr>
        <w:rPr>
          <w:rFonts w:cs="Arial"/>
        </w:rPr>
      </w:pPr>
    </w:p>
    <w:p w14:paraId="77DE64BF" w14:textId="77777777" w:rsidR="00A3447E" w:rsidRPr="00CB4266" w:rsidRDefault="00A3447E" w:rsidP="00A3447E">
      <w:pPr>
        <w:rPr>
          <w:rFonts w:cs="Arial"/>
        </w:rPr>
      </w:pPr>
      <w:r w:rsidRPr="00CB4266">
        <w:rPr>
          <w:rFonts w:cs="Arial"/>
        </w:rPr>
        <w:t>(*) niepotrzebne skreślić</w:t>
      </w:r>
    </w:p>
    <w:p w14:paraId="29CBF949" w14:textId="77777777" w:rsidR="00A3447E" w:rsidRPr="005D372F" w:rsidRDefault="00A3447E" w:rsidP="00A3447E">
      <w:pPr>
        <w:rPr>
          <w:rFonts w:cs="Arial"/>
        </w:rPr>
      </w:pPr>
    </w:p>
    <w:p w14:paraId="11272FC7" w14:textId="77777777" w:rsidR="00A3447E" w:rsidRPr="005D372F" w:rsidRDefault="00A3447E" w:rsidP="00A3447E">
      <w:pPr>
        <w:rPr>
          <w:rFonts w:cs="Arial"/>
        </w:rPr>
      </w:pPr>
    </w:p>
    <w:p w14:paraId="184F0763" w14:textId="77777777" w:rsidR="00940855" w:rsidRPr="00940855" w:rsidRDefault="00940855" w:rsidP="00940855">
      <w:pPr>
        <w:rPr>
          <w:rFonts w:cs="Arial"/>
        </w:rPr>
      </w:pPr>
    </w:p>
    <w:p w14:paraId="4A3C768C" w14:textId="0C9CB207" w:rsidR="00940855" w:rsidRPr="00940855" w:rsidRDefault="00940855" w:rsidP="00940855">
      <w:pPr>
        <w:rPr>
          <w:rFonts w:cs="Arial"/>
        </w:rPr>
      </w:pPr>
    </w:p>
    <w:p w14:paraId="72666FDC" w14:textId="5EDE4966" w:rsidR="00940855" w:rsidRPr="00940855" w:rsidRDefault="00940855" w:rsidP="00940855">
      <w:pPr>
        <w:rPr>
          <w:rFonts w:cs="Arial"/>
        </w:rPr>
      </w:pPr>
    </w:p>
    <w:p w14:paraId="7ABA7E8F" w14:textId="5F962A56" w:rsidR="00940855" w:rsidRPr="00940855" w:rsidRDefault="00940855" w:rsidP="00940855">
      <w:pPr>
        <w:rPr>
          <w:rFonts w:cs="Arial"/>
        </w:rPr>
      </w:pPr>
    </w:p>
    <w:p w14:paraId="1EE2FEC9" w14:textId="05551AD2" w:rsidR="00940855" w:rsidRPr="00940855" w:rsidRDefault="00940855" w:rsidP="00940855">
      <w:pPr>
        <w:tabs>
          <w:tab w:val="left" w:pos="2786"/>
        </w:tabs>
        <w:rPr>
          <w:rFonts w:cs="Arial"/>
        </w:rPr>
      </w:pPr>
    </w:p>
    <w:sectPr w:rsidR="00940855" w:rsidRPr="00940855" w:rsidSect="00925A67">
      <w:headerReference w:type="default" r:id="rId26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A71F4" w14:textId="77777777" w:rsidR="00701828" w:rsidRDefault="00701828">
      <w:r>
        <w:separator/>
      </w:r>
    </w:p>
  </w:endnote>
  <w:endnote w:type="continuationSeparator" w:id="0">
    <w:p w14:paraId="0628540B" w14:textId="77777777" w:rsidR="00701828" w:rsidRDefault="0070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UEHJ O+ DIN">
    <w:altName w:val="Calibri"/>
    <w:charset w:val="0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0727E" w14:textId="77777777" w:rsidR="00F45C11" w:rsidRDefault="00F45C11" w:rsidP="00A73B90">
    <w:pPr>
      <w:pStyle w:val="Stopka"/>
      <w:framePr w:wrap="around" w:vAnchor="text" w:hAnchor="margin" w:xAlign="center" w:y="1"/>
      <w:rPr>
        <w:rStyle w:val="Numerstrony"/>
        <w:rFonts w:eastAsia="Lucida Sans Unicode"/>
      </w:rPr>
    </w:pPr>
    <w:r>
      <w:rPr>
        <w:rStyle w:val="Numerstrony"/>
        <w:rFonts w:eastAsia="Lucida Sans Unicode"/>
      </w:rPr>
      <w:fldChar w:fldCharType="begin"/>
    </w:r>
    <w:r>
      <w:rPr>
        <w:rStyle w:val="Numerstrony"/>
        <w:rFonts w:eastAsia="Lucida Sans Unicode"/>
      </w:rPr>
      <w:instrText xml:space="preserve">PAGE  </w:instrText>
    </w:r>
    <w:r>
      <w:rPr>
        <w:rStyle w:val="Numerstrony"/>
        <w:rFonts w:eastAsia="Lucida Sans Unicode"/>
      </w:rPr>
      <w:fldChar w:fldCharType="end"/>
    </w:r>
  </w:p>
  <w:p w14:paraId="23852E02" w14:textId="77777777" w:rsidR="00F45C11" w:rsidRDefault="00F45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680389027"/>
      <w:docPartObj>
        <w:docPartGallery w:val="Page Numbers (Bottom of Page)"/>
        <w:docPartUnique/>
      </w:docPartObj>
    </w:sdtPr>
    <w:sdtEndPr/>
    <w:sdtContent>
      <w:p w14:paraId="661551E5" w14:textId="732F9792" w:rsidR="00F45C11" w:rsidRPr="00A752E6" w:rsidRDefault="00F45C11" w:rsidP="00A73B90">
        <w:pPr>
          <w:pStyle w:val="Stopka"/>
          <w:rPr>
            <w:rFonts w:cs="Arial"/>
            <w:sz w:val="14"/>
            <w:szCs w:val="14"/>
          </w:rPr>
        </w:pPr>
        <w:r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55168" behindDoc="0" locked="0" layoutInCell="1" allowOverlap="1" wp14:anchorId="0B3D67A0" wp14:editId="1858A894">
                  <wp:simplePos x="0" y="0"/>
                  <wp:positionH relativeFrom="column">
                    <wp:posOffset>-835660</wp:posOffset>
                  </wp:positionH>
                  <wp:positionV relativeFrom="paragraph">
                    <wp:posOffset>1905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1CF08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65.8pt;margin-top:.15pt;width:586.6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I2yqQTbAAAABwEAAA8AAABkcnMvZG93bnJl&#10;di54bWxMjsFuwjAQRO+V+AdrK3GpwDZQWtI4CFXqoccCUq8mXpK08TqKHZLy9XVOcBzN6M1Lt4Ot&#10;2QVbXzlSIOcCGFLuTEWFguPhY/YKzAdNRteOUMEfethmk4dUJ8b19IWXfShYhJBPtIIyhCbh3Ocl&#10;Wu3nrkGK3dm1VocY24KbVvcRbmu+EGLNra4oPpS6wfcS8999ZxWg756l2G1scfy89k/fi+tP3xyU&#10;mj4OuzdgAYdwG8OoH9Uhi04n15HxrFYwk0u5jlsFS2BjL1byBdhpzDxL+b1/9g8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CNsqkE2wAAAAcBAAAPAAAAAAAAAAAAAAAAABMEAABkcnMv&#10;ZG93bnJldi54bWxQSwUGAAAAAAQABADzAAAAGwUAAAAA&#10;"/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51072" behindDoc="0" locked="0" layoutInCell="1" allowOverlap="1" wp14:anchorId="7F573E3F" wp14:editId="50FBFD2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A0795BC" id="Łącznik prosty 10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53120" behindDoc="0" locked="0" layoutInCell="1" allowOverlap="1" wp14:anchorId="6E2BD48D" wp14:editId="43D1E22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99DA5BE" id="Łącznik prosty 1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752E6">
          <w:rPr>
            <w:rFonts w:cs="Arial"/>
            <w:sz w:val="14"/>
            <w:szCs w:val="14"/>
          </w:rPr>
          <w:t xml:space="preserve">Znak sprawy: </w:t>
        </w:r>
        <w:r>
          <w:rPr>
            <w:rFonts w:cs="Arial"/>
            <w:sz w:val="14"/>
            <w:szCs w:val="14"/>
          </w:rPr>
          <w:t>2</w:t>
        </w:r>
        <w:r w:rsidR="00967258">
          <w:rPr>
            <w:rFonts w:cs="Arial"/>
            <w:sz w:val="14"/>
            <w:szCs w:val="14"/>
          </w:rPr>
          <w:t>9</w:t>
        </w:r>
        <w:r w:rsidRPr="00A752E6">
          <w:rPr>
            <w:rFonts w:cs="Arial"/>
            <w:sz w:val="14"/>
            <w:szCs w:val="14"/>
          </w:rPr>
          <w:t>/20</w:t>
        </w:r>
        <w:r>
          <w:rPr>
            <w:rFonts w:cs="Arial"/>
            <w:sz w:val="14"/>
            <w:szCs w:val="14"/>
          </w:rPr>
          <w:t>2</w:t>
        </w:r>
        <w:r w:rsidR="00967258">
          <w:rPr>
            <w:rFonts w:cs="Arial"/>
            <w:sz w:val="14"/>
            <w:szCs w:val="14"/>
          </w:rPr>
          <w:t>4</w:t>
        </w:r>
        <w:r>
          <w:rPr>
            <w:rFonts w:cs="Arial"/>
            <w:sz w:val="14"/>
            <w:szCs w:val="14"/>
          </w:rPr>
          <w:t>/</w:t>
        </w:r>
        <w:proofErr w:type="spellStart"/>
        <w:r>
          <w:rPr>
            <w:rFonts w:cs="Arial"/>
            <w:sz w:val="14"/>
            <w:szCs w:val="14"/>
          </w:rPr>
          <w:t>KSz</w:t>
        </w:r>
        <w:proofErr w:type="spellEnd"/>
        <w:r w:rsidRPr="00A752E6">
          <w:rPr>
            <w:rFonts w:cs="Arial"/>
            <w:sz w:val="14"/>
            <w:szCs w:val="14"/>
          </w:rPr>
          <w:t xml:space="preserve">             </w:t>
        </w:r>
        <w:r>
          <w:rPr>
            <w:rFonts w:cs="Arial"/>
            <w:sz w:val="14"/>
            <w:szCs w:val="14"/>
          </w:rPr>
          <w:t>Zakup wraz z d</w:t>
        </w:r>
        <w:r w:rsidRPr="00A752E6">
          <w:rPr>
            <w:rFonts w:cs="Arial"/>
            <w:sz w:val="14"/>
            <w:szCs w:val="14"/>
          </w:rPr>
          <w:t>ostaw</w:t>
        </w:r>
        <w:r>
          <w:rPr>
            <w:rFonts w:cs="Arial"/>
            <w:sz w:val="14"/>
            <w:szCs w:val="14"/>
          </w:rPr>
          <w:t>ą</w:t>
        </w:r>
        <w:r w:rsidRPr="00A752E6">
          <w:rPr>
            <w:rFonts w:cs="Arial"/>
            <w:sz w:val="14"/>
            <w:szCs w:val="14"/>
          </w:rPr>
          <w:t xml:space="preserve"> odczynników chemicznych oraz materiałów eksploatacyjnych dla Laboratorium Wody                       </w:t>
        </w:r>
      </w:p>
      <w:p w14:paraId="5AF3B660" w14:textId="568EC331" w:rsidR="00F45C11" w:rsidRPr="00FD421D" w:rsidRDefault="00F45C11" w:rsidP="00A73B90">
        <w:pPr>
          <w:pStyle w:val="Stopka"/>
          <w:rPr>
            <w:rFonts w:cs="Arial"/>
            <w:color w:val="808080"/>
            <w:sz w:val="14"/>
            <w:szCs w:val="14"/>
          </w:rPr>
        </w:pPr>
        <w:r w:rsidRPr="00A752E6">
          <w:rPr>
            <w:rFonts w:cs="Arial"/>
            <w:sz w:val="14"/>
            <w:szCs w:val="14"/>
          </w:rPr>
          <w:t xml:space="preserve">                                               </w:t>
        </w:r>
        <w:r>
          <w:rPr>
            <w:rFonts w:cs="Arial"/>
            <w:sz w:val="14"/>
            <w:szCs w:val="14"/>
          </w:rPr>
          <w:t xml:space="preserve">                                 </w:t>
        </w:r>
        <w:r w:rsidRPr="00A752E6">
          <w:rPr>
            <w:rFonts w:cs="Arial"/>
            <w:sz w:val="14"/>
            <w:szCs w:val="14"/>
          </w:rPr>
          <w:t xml:space="preserve"> i Laboratorium Ścieków w okresie 12 miesięcy</w:t>
        </w:r>
        <w:r w:rsidRPr="00A752E6">
          <w:rPr>
            <w:rFonts w:cs="Arial"/>
            <w:color w:val="808080"/>
            <w:sz w:val="14"/>
            <w:szCs w:val="14"/>
          </w:rPr>
          <w:t xml:space="preserve">                                                                  </w:t>
        </w:r>
        <w:r w:rsidRPr="00BF311C">
          <w:rPr>
            <w:rFonts w:eastAsiaTheme="majorEastAsia" w:cs="Arial"/>
            <w:sz w:val="12"/>
            <w:szCs w:val="12"/>
          </w:rPr>
          <w:t xml:space="preserve">str. </w:t>
        </w:r>
        <w:r w:rsidRPr="00BF311C">
          <w:rPr>
            <w:rFonts w:eastAsiaTheme="minorEastAsia" w:cs="Arial"/>
            <w:sz w:val="12"/>
            <w:szCs w:val="12"/>
          </w:rPr>
          <w:fldChar w:fldCharType="begin"/>
        </w:r>
        <w:r w:rsidRPr="00BF311C">
          <w:rPr>
            <w:rFonts w:cs="Arial"/>
            <w:sz w:val="12"/>
            <w:szCs w:val="12"/>
          </w:rPr>
          <w:instrText>PAGE    \* MERGEFORMAT</w:instrText>
        </w:r>
        <w:r w:rsidRPr="00BF311C">
          <w:rPr>
            <w:rFonts w:eastAsiaTheme="minorEastAsia" w:cs="Arial"/>
            <w:sz w:val="12"/>
            <w:szCs w:val="12"/>
          </w:rPr>
          <w:fldChar w:fldCharType="separate"/>
        </w:r>
        <w:r w:rsidR="00E42B40" w:rsidRPr="00E42B40">
          <w:rPr>
            <w:rFonts w:eastAsiaTheme="majorEastAsia" w:cs="Arial"/>
            <w:noProof/>
            <w:sz w:val="12"/>
            <w:szCs w:val="12"/>
          </w:rPr>
          <w:t>19</w:t>
        </w:r>
        <w:r w:rsidRPr="00BF311C">
          <w:rPr>
            <w:rFonts w:eastAsiaTheme="majorEastAsia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A6AB4" w14:textId="77777777" w:rsidR="00701828" w:rsidRDefault="00701828">
      <w:r>
        <w:separator/>
      </w:r>
    </w:p>
  </w:footnote>
  <w:footnote w:type="continuationSeparator" w:id="0">
    <w:p w14:paraId="3FB73E86" w14:textId="77777777" w:rsidR="00701828" w:rsidRDefault="0070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6E0DE" w14:textId="77777777" w:rsidR="00F45C11" w:rsidRPr="00501AB6" w:rsidRDefault="00F45C11" w:rsidP="00A73B90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49024" behindDoc="1" locked="0" layoutInCell="1" allowOverlap="1" wp14:anchorId="70354E4D" wp14:editId="4809C4D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5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268D56B4" w14:textId="77777777" w:rsidR="00F45C11" w:rsidRPr="00501AB6" w:rsidRDefault="00F45C11" w:rsidP="00A73B90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1743F7C2" w14:textId="77777777" w:rsidR="00F45C11" w:rsidRPr="00501AB6" w:rsidRDefault="00F45C11" w:rsidP="00A73B90">
    <w:pPr>
      <w:jc w:val="center"/>
      <w:rPr>
        <w:rFonts w:ascii="Times New Roman" w:hAnsi="Times New Roman"/>
        <w:sz w:val="18"/>
        <w:szCs w:val="18"/>
      </w:rPr>
    </w:pPr>
  </w:p>
  <w:p w14:paraId="25848214" w14:textId="77777777" w:rsidR="00F45C11" w:rsidRDefault="00F45C11" w:rsidP="00A73B90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677F005F" w14:textId="77777777" w:rsidR="00F45C11" w:rsidRPr="009453C0" w:rsidRDefault="00F45C11" w:rsidP="00A73B90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0E3E24D1" w14:textId="496A0383" w:rsidR="00F45C11" w:rsidRPr="009704B3" w:rsidRDefault="00F45C11" w:rsidP="00A73B90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99.</w:t>
    </w:r>
    <w:r w:rsidR="00967258">
      <w:rPr>
        <w:rFonts w:cs="Arial"/>
        <w:sz w:val="14"/>
        <w:szCs w:val="14"/>
      </w:rPr>
      <w:t>812</w:t>
    </w:r>
    <w:r>
      <w:rPr>
        <w:rFonts w:cs="Arial"/>
        <w:sz w:val="14"/>
        <w:szCs w:val="14"/>
      </w:rPr>
      <w:t>.</w:t>
    </w:r>
    <w:r w:rsidR="00967258">
      <w:rPr>
        <w:rFonts w:cs="Arial"/>
        <w:sz w:val="14"/>
        <w:szCs w:val="14"/>
      </w:rPr>
      <w:t>4</w:t>
    </w:r>
    <w:r>
      <w:rPr>
        <w:rFonts w:cs="Arial"/>
        <w:sz w:val="14"/>
        <w:szCs w:val="14"/>
      </w:rPr>
      <w:t>00</w:t>
    </w:r>
    <w:r w:rsidRPr="00BE3077">
      <w:rPr>
        <w:rFonts w:cs="Arial"/>
        <w:sz w:val="14"/>
        <w:szCs w:val="14"/>
      </w:rPr>
      <w:t>,00 zł</w:t>
    </w:r>
  </w:p>
  <w:p w14:paraId="01171369" w14:textId="77777777" w:rsidR="00F45C11" w:rsidRPr="00F842ED" w:rsidRDefault="00F45C11" w:rsidP="00A73B90"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9D0BF60" wp14:editId="184A8EDC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5EB6B" id="Łącznik prosty 1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58E0" w14:textId="77777777" w:rsidR="00F45C11" w:rsidRPr="00932D9B" w:rsidRDefault="00F45C11" w:rsidP="00A73B90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6D9E9880" wp14:editId="784D4668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36" name="Obraz 3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D9B">
      <w:rPr>
        <w:rFonts w:cs="Arial"/>
        <w:b/>
        <w:sz w:val="18"/>
        <w:szCs w:val="18"/>
      </w:rPr>
      <w:t>Zakład Wodociągów i Kanalizacji Sp. z o.o.</w:t>
    </w:r>
  </w:p>
  <w:p w14:paraId="520855E0" w14:textId="77777777" w:rsidR="00F45C11" w:rsidRPr="00932D9B" w:rsidRDefault="00F45C11" w:rsidP="00A73B90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72-600 Świnoujście, ul. Kołłątaja 4</w:t>
    </w:r>
  </w:p>
  <w:p w14:paraId="24D35DAD" w14:textId="77777777" w:rsidR="00F45C11" w:rsidRPr="00932D9B" w:rsidRDefault="00F45C11" w:rsidP="00A73B90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tel. (91) 321 45 31  fax. (91) 321 47 82</w:t>
    </w:r>
  </w:p>
  <w:p w14:paraId="5BBD6D85" w14:textId="77777777" w:rsidR="00F45C11" w:rsidRPr="00932D9B" w:rsidRDefault="00F45C11" w:rsidP="00A73B90">
    <w:pPr>
      <w:pStyle w:val="Nagwek"/>
      <w:jc w:val="center"/>
      <w:rPr>
        <w:rFonts w:cs="Arial"/>
        <w:sz w:val="18"/>
        <w:szCs w:val="18"/>
      </w:rPr>
    </w:pPr>
  </w:p>
  <w:p w14:paraId="0D1F5F96" w14:textId="77777777" w:rsidR="00F45C11" w:rsidRPr="00932D9B" w:rsidRDefault="00F45C11" w:rsidP="00A73B90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Sąd Rejonowy Szczecin-Centrum w Szczecinie,</w:t>
    </w:r>
  </w:p>
  <w:p w14:paraId="07A2AFEC" w14:textId="77777777" w:rsidR="00F45C11" w:rsidRPr="00932D9B" w:rsidRDefault="00F45C11" w:rsidP="00A73B90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XIII Wydział Gospodarczy Krajowego Rejestru Sądowego nr 0000139551</w:t>
    </w:r>
  </w:p>
  <w:p w14:paraId="0743AD94" w14:textId="2581899F" w:rsidR="00F45C11" w:rsidRPr="000F65D1" w:rsidRDefault="00F45C11" w:rsidP="00A73B90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2F0CD" wp14:editId="6B2CCD66">
              <wp:simplePos x="0" y="0"/>
              <wp:positionH relativeFrom="column">
                <wp:posOffset>2540</wp:posOffset>
              </wp:positionH>
              <wp:positionV relativeFrom="paragraph">
                <wp:posOffset>95250</wp:posOffset>
              </wp:positionV>
              <wp:extent cx="9848850" cy="12065"/>
              <wp:effectExtent l="0" t="0" r="19050" b="26035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4885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5823C" id="Łącznik prostoliniow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5pt" to="775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" strokeweight="1.5pt"/>
          </w:pict>
        </mc:Fallback>
      </mc:AlternateContent>
    </w:r>
    <w:r w:rsidRPr="00932D9B">
      <w:rPr>
        <w:rFonts w:cs="Arial"/>
        <w:b/>
        <w:sz w:val="14"/>
        <w:szCs w:val="14"/>
      </w:rPr>
      <w:t>NIP: 855-00-24-412</w:t>
    </w:r>
    <w:r w:rsidRPr="00932D9B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932D9B">
      <w:rPr>
        <w:rFonts w:cs="Arial"/>
        <w:b/>
        <w:sz w:val="14"/>
        <w:szCs w:val="14"/>
      </w:rPr>
      <w:t>9</w:t>
    </w:r>
    <w:r w:rsidR="00925A67">
      <w:rPr>
        <w:rFonts w:cs="Arial"/>
        <w:b/>
        <w:sz w:val="14"/>
        <w:szCs w:val="14"/>
      </w:rPr>
      <w:t>9</w:t>
    </w:r>
    <w:r w:rsidRPr="00932D9B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</w:t>
    </w:r>
    <w:r w:rsidR="00925A67">
      <w:rPr>
        <w:rFonts w:cs="Arial"/>
        <w:b/>
        <w:sz w:val="14"/>
        <w:szCs w:val="14"/>
      </w:rPr>
      <w:t>12</w:t>
    </w:r>
    <w:r w:rsidRPr="00932D9B">
      <w:rPr>
        <w:rFonts w:cs="Arial"/>
        <w:b/>
        <w:sz w:val="14"/>
        <w:szCs w:val="14"/>
      </w:rPr>
      <w:t> </w:t>
    </w:r>
    <w:r w:rsidR="00925A67">
      <w:rPr>
        <w:rFonts w:cs="Arial"/>
        <w:b/>
        <w:sz w:val="14"/>
        <w:szCs w:val="14"/>
      </w:rPr>
      <w:t>4</w:t>
    </w:r>
    <w:r w:rsidRPr="00932D9B">
      <w:rPr>
        <w:rFonts w:cs="Arial"/>
        <w:b/>
        <w:sz w:val="14"/>
        <w:szCs w:val="14"/>
      </w:rPr>
      <w:t>00,00 zł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974D1" w14:textId="77777777" w:rsidR="00F45C11" w:rsidRPr="00501AB6" w:rsidRDefault="00F45C11" w:rsidP="00A73B90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0048" behindDoc="1" locked="0" layoutInCell="1" allowOverlap="1" wp14:anchorId="6B6EBF5E" wp14:editId="12B05B6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1589767006" name="Obraz 158976700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5DF37048" w14:textId="77777777" w:rsidR="00F45C11" w:rsidRPr="00501AB6" w:rsidRDefault="00F45C11" w:rsidP="00A73B90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5F276BD2" w14:textId="77777777" w:rsidR="00F45C11" w:rsidRPr="00501AB6" w:rsidRDefault="00F45C11" w:rsidP="00A73B90">
    <w:pPr>
      <w:jc w:val="center"/>
      <w:rPr>
        <w:rFonts w:ascii="Times New Roman" w:hAnsi="Times New Roman"/>
        <w:sz w:val="18"/>
        <w:szCs w:val="18"/>
      </w:rPr>
    </w:pPr>
  </w:p>
  <w:p w14:paraId="06604630" w14:textId="77777777" w:rsidR="00F45C11" w:rsidRDefault="00F45C11" w:rsidP="00A73B90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36714C52" w14:textId="77777777" w:rsidR="00F45C11" w:rsidRPr="009453C0" w:rsidRDefault="00F45C11" w:rsidP="00A73B90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3389B810" w14:textId="71899C2C" w:rsidR="00F45C11" w:rsidRPr="009704B3" w:rsidRDefault="00F45C11" w:rsidP="00A73B90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</w:t>
    </w:r>
    <w:r w:rsidR="00925A67">
      <w:rPr>
        <w:rFonts w:cs="Arial"/>
        <w:sz w:val="14"/>
        <w:szCs w:val="14"/>
      </w:rPr>
      <w:t>9</w:t>
    </w:r>
    <w:r>
      <w:rPr>
        <w:rFonts w:cs="Arial"/>
        <w:sz w:val="14"/>
        <w:szCs w:val="14"/>
      </w:rPr>
      <w:t>.8</w:t>
    </w:r>
    <w:r w:rsidR="00925A67">
      <w:rPr>
        <w:rFonts w:cs="Arial"/>
        <w:sz w:val="14"/>
        <w:szCs w:val="14"/>
      </w:rPr>
      <w:t>12</w:t>
    </w:r>
    <w:r>
      <w:rPr>
        <w:rFonts w:cs="Arial"/>
        <w:sz w:val="14"/>
        <w:szCs w:val="14"/>
      </w:rPr>
      <w:t>.</w:t>
    </w:r>
    <w:r w:rsidR="00925A67">
      <w:rPr>
        <w:rFonts w:cs="Arial"/>
        <w:sz w:val="14"/>
        <w:szCs w:val="14"/>
      </w:rPr>
      <w:t>4</w:t>
    </w:r>
    <w:r>
      <w:rPr>
        <w:rFonts w:cs="Arial"/>
        <w:sz w:val="14"/>
        <w:szCs w:val="14"/>
      </w:rPr>
      <w:t>00</w:t>
    </w:r>
    <w:r w:rsidRPr="00BE3077">
      <w:rPr>
        <w:rFonts w:cs="Arial"/>
        <w:sz w:val="14"/>
        <w:szCs w:val="14"/>
      </w:rPr>
      <w:t>,00 zł</w:t>
    </w:r>
  </w:p>
  <w:p w14:paraId="45670239" w14:textId="77777777" w:rsidR="00F45C11" w:rsidRPr="00BC5F91" w:rsidRDefault="00F45C11" w:rsidP="00A73B90"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2AE772D" wp14:editId="4A1EB225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24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A333A" id="Łącznik prosty 2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39805CD8"/>
    <w:lvl w:ilvl="0">
      <w:start w:val="1"/>
      <w:numFmt w:val="bullet"/>
      <w:pStyle w:val="Listapunktowana3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ED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2C5F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3E12"/>
    <w:multiLevelType w:val="hybridMultilevel"/>
    <w:tmpl w:val="B79A2CC6"/>
    <w:lvl w:ilvl="0" w:tplc="872643D8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40665"/>
    <w:multiLevelType w:val="hybridMultilevel"/>
    <w:tmpl w:val="27204E7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3032"/>
    <w:multiLevelType w:val="multilevel"/>
    <w:tmpl w:val="C6B22970"/>
    <w:numStyleLink w:val="Styl1"/>
  </w:abstractNum>
  <w:abstractNum w:abstractNumId="9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B142C7"/>
    <w:multiLevelType w:val="hybridMultilevel"/>
    <w:tmpl w:val="51440B8E"/>
    <w:lvl w:ilvl="0" w:tplc="1DB8889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5251564"/>
    <w:multiLevelType w:val="hybridMultilevel"/>
    <w:tmpl w:val="6F382C96"/>
    <w:lvl w:ilvl="0" w:tplc="6084391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BB5"/>
    <w:multiLevelType w:val="multilevel"/>
    <w:tmpl w:val="A55E9D7E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015D"/>
    <w:multiLevelType w:val="hybridMultilevel"/>
    <w:tmpl w:val="DB46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557"/>
    <w:multiLevelType w:val="hybridMultilevel"/>
    <w:tmpl w:val="98BE3C1C"/>
    <w:lvl w:ilvl="0" w:tplc="47D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22900"/>
    <w:multiLevelType w:val="hybridMultilevel"/>
    <w:tmpl w:val="4AEE1956"/>
    <w:lvl w:ilvl="0" w:tplc="7D0A68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513E8"/>
    <w:multiLevelType w:val="multilevel"/>
    <w:tmpl w:val="C3C29ED2"/>
    <w:lvl w:ilvl="0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745318"/>
    <w:multiLevelType w:val="hybridMultilevel"/>
    <w:tmpl w:val="CE505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B5036"/>
    <w:multiLevelType w:val="hybridMultilevel"/>
    <w:tmpl w:val="B5D88D72"/>
    <w:lvl w:ilvl="0" w:tplc="914A617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1A61"/>
    <w:multiLevelType w:val="multilevel"/>
    <w:tmpl w:val="C6B22970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5194"/>
    <w:multiLevelType w:val="hybridMultilevel"/>
    <w:tmpl w:val="A39C0048"/>
    <w:lvl w:ilvl="0" w:tplc="1D4C67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E5F671B"/>
    <w:multiLevelType w:val="hybridMultilevel"/>
    <w:tmpl w:val="DB3C35AE"/>
    <w:lvl w:ilvl="0" w:tplc="0DC0F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5A1A5E"/>
    <w:multiLevelType w:val="hybridMultilevel"/>
    <w:tmpl w:val="90744838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68A408A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20919"/>
    <w:multiLevelType w:val="hybridMultilevel"/>
    <w:tmpl w:val="D838781E"/>
    <w:lvl w:ilvl="0" w:tplc="8DDEF34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7C0C"/>
    <w:multiLevelType w:val="multilevel"/>
    <w:tmpl w:val="368C092A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16582A"/>
    <w:multiLevelType w:val="multilevel"/>
    <w:tmpl w:val="6E04185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76427083">
    <w:abstractNumId w:val="27"/>
  </w:num>
  <w:num w:numId="2" w16cid:durableId="472723125">
    <w:abstractNumId w:val="25"/>
  </w:num>
  <w:num w:numId="3" w16cid:durableId="744882725">
    <w:abstractNumId w:val="32"/>
  </w:num>
  <w:num w:numId="4" w16cid:durableId="1401828253">
    <w:abstractNumId w:val="36"/>
  </w:num>
  <w:num w:numId="5" w16cid:durableId="1799450345">
    <w:abstractNumId w:val="28"/>
  </w:num>
  <w:num w:numId="6" w16cid:durableId="1197692039">
    <w:abstractNumId w:val="21"/>
  </w:num>
  <w:num w:numId="7" w16cid:durableId="1884707026">
    <w:abstractNumId w:val="17"/>
  </w:num>
  <w:num w:numId="8" w16cid:durableId="1549099526">
    <w:abstractNumId w:val="4"/>
  </w:num>
  <w:num w:numId="9" w16cid:durableId="989678800">
    <w:abstractNumId w:val="31"/>
  </w:num>
  <w:num w:numId="10" w16cid:durableId="342783372">
    <w:abstractNumId w:val="2"/>
  </w:num>
  <w:num w:numId="11" w16cid:durableId="1739942507">
    <w:abstractNumId w:val="1"/>
  </w:num>
  <w:num w:numId="12" w16cid:durableId="1842356514">
    <w:abstractNumId w:val="0"/>
  </w:num>
  <w:num w:numId="13" w16cid:durableId="1649167113">
    <w:abstractNumId w:val="15"/>
  </w:num>
  <w:num w:numId="14" w16cid:durableId="1262714357">
    <w:abstractNumId w:val="35"/>
  </w:num>
  <w:num w:numId="15" w16cid:durableId="1948853877">
    <w:abstractNumId w:val="34"/>
  </w:num>
  <w:num w:numId="16" w16cid:durableId="1209143880">
    <w:abstractNumId w:val="6"/>
  </w:num>
  <w:num w:numId="17" w16cid:durableId="106970399">
    <w:abstractNumId w:val="13"/>
  </w:num>
  <w:num w:numId="18" w16cid:durableId="793868805">
    <w:abstractNumId w:val="16"/>
  </w:num>
  <w:num w:numId="19" w16cid:durableId="1620137970">
    <w:abstractNumId w:val="22"/>
  </w:num>
  <w:num w:numId="20" w16cid:durableId="2112775780">
    <w:abstractNumId w:val="9"/>
  </w:num>
  <w:num w:numId="21" w16cid:durableId="252277724">
    <w:abstractNumId w:val="7"/>
  </w:num>
  <w:num w:numId="22" w16cid:durableId="2121560991">
    <w:abstractNumId w:val="18"/>
  </w:num>
  <w:num w:numId="23" w16cid:durableId="2024240003">
    <w:abstractNumId w:val="30"/>
  </w:num>
  <w:num w:numId="24" w16cid:durableId="2028015600">
    <w:abstractNumId w:val="29"/>
  </w:num>
  <w:num w:numId="25" w16cid:durableId="145980898">
    <w:abstractNumId w:val="5"/>
  </w:num>
  <w:num w:numId="26" w16cid:durableId="837382976">
    <w:abstractNumId w:val="11"/>
  </w:num>
  <w:num w:numId="27" w16cid:durableId="1835760004">
    <w:abstractNumId w:val="20"/>
  </w:num>
  <w:num w:numId="28" w16cid:durableId="1210217791">
    <w:abstractNumId w:val="3"/>
  </w:num>
  <w:num w:numId="29" w16cid:durableId="1531842915">
    <w:abstractNumId w:val="19"/>
  </w:num>
  <w:num w:numId="30" w16cid:durableId="23868816">
    <w:abstractNumId w:val="26"/>
  </w:num>
  <w:num w:numId="31" w16cid:durableId="962347191">
    <w:abstractNumId w:val="8"/>
  </w:num>
  <w:num w:numId="32" w16cid:durableId="1101604790">
    <w:abstractNumId w:val="14"/>
  </w:num>
  <w:num w:numId="33" w16cid:durableId="562372322">
    <w:abstractNumId w:val="24"/>
  </w:num>
  <w:num w:numId="34" w16cid:durableId="153884640">
    <w:abstractNumId w:val="33"/>
  </w:num>
  <w:num w:numId="35" w16cid:durableId="1358189955">
    <w:abstractNumId w:val="23"/>
  </w:num>
  <w:num w:numId="36" w16cid:durableId="331958073">
    <w:abstractNumId w:val="10"/>
  </w:num>
  <w:num w:numId="37" w16cid:durableId="42762648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4E"/>
    <w:rsid w:val="0002203E"/>
    <w:rsid w:val="00024788"/>
    <w:rsid w:val="0004454A"/>
    <w:rsid w:val="00056F9B"/>
    <w:rsid w:val="00077F43"/>
    <w:rsid w:val="00092232"/>
    <w:rsid w:val="00097145"/>
    <w:rsid w:val="000A7479"/>
    <w:rsid w:val="000B01BF"/>
    <w:rsid w:val="000C4C7F"/>
    <w:rsid w:val="000D3716"/>
    <w:rsid w:val="000E174D"/>
    <w:rsid w:val="000E2A95"/>
    <w:rsid w:val="00102892"/>
    <w:rsid w:val="00130199"/>
    <w:rsid w:val="00136227"/>
    <w:rsid w:val="00137939"/>
    <w:rsid w:val="001770AF"/>
    <w:rsid w:val="00181C3C"/>
    <w:rsid w:val="001D52BE"/>
    <w:rsid w:val="001E6C2A"/>
    <w:rsid w:val="001E795C"/>
    <w:rsid w:val="00205057"/>
    <w:rsid w:val="00221707"/>
    <w:rsid w:val="00271482"/>
    <w:rsid w:val="00286E32"/>
    <w:rsid w:val="0029646D"/>
    <w:rsid w:val="00296E6E"/>
    <w:rsid w:val="002A394E"/>
    <w:rsid w:val="002A4347"/>
    <w:rsid w:val="002A699B"/>
    <w:rsid w:val="002B318C"/>
    <w:rsid w:val="002D4409"/>
    <w:rsid w:val="002F2BC6"/>
    <w:rsid w:val="003005A6"/>
    <w:rsid w:val="00303BD6"/>
    <w:rsid w:val="00305D61"/>
    <w:rsid w:val="003106DF"/>
    <w:rsid w:val="003229C1"/>
    <w:rsid w:val="00342DFD"/>
    <w:rsid w:val="003532C9"/>
    <w:rsid w:val="00360E81"/>
    <w:rsid w:val="00381E7F"/>
    <w:rsid w:val="003C19DF"/>
    <w:rsid w:val="003C53DD"/>
    <w:rsid w:val="004060DA"/>
    <w:rsid w:val="00410458"/>
    <w:rsid w:val="004120DB"/>
    <w:rsid w:val="0043572D"/>
    <w:rsid w:val="00467D3A"/>
    <w:rsid w:val="0047753A"/>
    <w:rsid w:val="00487D04"/>
    <w:rsid w:val="004A72FF"/>
    <w:rsid w:val="004B637A"/>
    <w:rsid w:val="004C4074"/>
    <w:rsid w:val="004D6FDC"/>
    <w:rsid w:val="004F25F7"/>
    <w:rsid w:val="004F5A3D"/>
    <w:rsid w:val="00517738"/>
    <w:rsid w:val="0052603A"/>
    <w:rsid w:val="00594DB7"/>
    <w:rsid w:val="005A201A"/>
    <w:rsid w:val="005C76F7"/>
    <w:rsid w:val="005F7459"/>
    <w:rsid w:val="00605E7E"/>
    <w:rsid w:val="00612E23"/>
    <w:rsid w:val="00614846"/>
    <w:rsid w:val="006266C3"/>
    <w:rsid w:val="00631DCB"/>
    <w:rsid w:val="00643F43"/>
    <w:rsid w:val="0067356B"/>
    <w:rsid w:val="00676E4C"/>
    <w:rsid w:val="006C690D"/>
    <w:rsid w:val="00701828"/>
    <w:rsid w:val="00735FF4"/>
    <w:rsid w:val="00755B4C"/>
    <w:rsid w:val="00775792"/>
    <w:rsid w:val="007D2BD0"/>
    <w:rsid w:val="007D51E2"/>
    <w:rsid w:val="007E1A4B"/>
    <w:rsid w:val="00801E00"/>
    <w:rsid w:val="00827521"/>
    <w:rsid w:val="00833C01"/>
    <w:rsid w:val="00853E10"/>
    <w:rsid w:val="00867A56"/>
    <w:rsid w:val="00887506"/>
    <w:rsid w:val="008B0E48"/>
    <w:rsid w:val="008B14A3"/>
    <w:rsid w:val="008C3120"/>
    <w:rsid w:val="008D7922"/>
    <w:rsid w:val="009063B8"/>
    <w:rsid w:val="00920FF4"/>
    <w:rsid w:val="00925A67"/>
    <w:rsid w:val="00940855"/>
    <w:rsid w:val="00941C6A"/>
    <w:rsid w:val="00967258"/>
    <w:rsid w:val="00975B6E"/>
    <w:rsid w:val="00990DFF"/>
    <w:rsid w:val="009944D9"/>
    <w:rsid w:val="009F3DBE"/>
    <w:rsid w:val="00A341EF"/>
    <w:rsid w:val="00A3447E"/>
    <w:rsid w:val="00A40B2E"/>
    <w:rsid w:val="00A46DAD"/>
    <w:rsid w:val="00A73B90"/>
    <w:rsid w:val="00A746A1"/>
    <w:rsid w:val="00A97E8D"/>
    <w:rsid w:val="00AD6C52"/>
    <w:rsid w:val="00B0500D"/>
    <w:rsid w:val="00B53235"/>
    <w:rsid w:val="00B92769"/>
    <w:rsid w:val="00BA48B9"/>
    <w:rsid w:val="00BC19C0"/>
    <w:rsid w:val="00C40B5E"/>
    <w:rsid w:val="00C415CD"/>
    <w:rsid w:val="00C44690"/>
    <w:rsid w:val="00C57016"/>
    <w:rsid w:val="00C771BF"/>
    <w:rsid w:val="00C86005"/>
    <w:rsid w:val="00CA2859"/>
    <w:rsid w:val="00CB44A6"/>
    <w:rsid w:val="00CD753D"/>
    <w:rsid w:val="00CE2E5C"/>
    <w:rsid w:val="00D11B2C"/>
    <w:rsid w:val="00D21A0E"/>
    <w:rsid w:val="00D26BF3"/>
    <w:rsid w:val="00D36940"/>
    <w:rsid w:val="00D4084E"/>
    <w:rsid w:val="00D4621C"/>
    <w:rsid w:val="00D67476"/>
    <w:rsid w:val="00DF460A"/>
    <w:rsid w:val="00E0700C"/>
    <w:rsid w:val="00E41744"/>
    <w:rsid w:val="00E42B40"/>
    <w:rsid w:val="00E47BB0"/>
    <w:rsid w:val="00E52171"/>
    <w:rsid w:val="00E86929"/>
    <w:rsid w:val="00E92C7F"/>
    <w:rsid w:val="00EC289A"/>
    <w:rsid w:val="00EF7C66"/>
    <w:rsid w:val="00F45C11"/>
    <w:rsid w:val="00F701D3"/>
    <w:rsid w:val="00FA11F1"/>
    <w:rsid w:val="00FD26B3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3448"/>
  <w15:docId w15:val="{56267E6D-D0A0-43BA-B166-2BED2DE8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94E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94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394E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2A39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39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39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94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A394E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94E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94E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394E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394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A394E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94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A39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A39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A394E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A39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A394E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2A394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A39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A394E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A394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A39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394E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A394E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A394E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2A394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A394E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A394E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A394E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2A394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2A394E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2A394E"/>
    <w:rPr>
      <w:color w:val="auto"/>
    </w:rPr>
  </w:style>
  <w:style w:type="paragraph" w:customStyle="1" w:styleId="Tekstpodstawowy21">
    <w:name w:val="Tekst podstawowy 21"/>
    <w:basedOn w:val="Normalny"/>
    <w:rsid w:val="002A394E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A394E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394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2A394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2A394E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A394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2A394E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A394E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394E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2A394E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2A394E"/>
  </w:style>
  <w:style w:type="character" w:customStyle="1" w:styleId="TekstdymkaZnak">
    <w:name w:val="Tekst dymka Znak"/>
    <w:link w:val="Tekstdymka"/>
    <w:semiHidden/>
    <w:rsid w:val="002A394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A394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A394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2A394E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2A3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A394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2A394E"/>
  </w:style>
  <w:style w:type="paragraph" w:customStyle="1" w:styleId="punkt">
    <w:name w:val="punkt"/>
    <w:rsid w:val="002A394E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2A394E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4E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4E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A394E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2A394E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2A394E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2A394E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3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2A394E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2A394E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2A394E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A394E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2A394E"/>
    <w:pPr>
      <w:numPr>
        <w:numId w:val="1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A394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2A394E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394E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394E"/>
    <w:rPr>
      <w:rFonts w:eastAsia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394E"/>
    <w:pPr>
      <w:suppressAutoHyphens w:val="0"/>
      <w:spacing w:after="0"/>
      <w:ind w:left="360" w:firstLine="360"/>
    </w:pPr>
    <w:rPr>
      <w:rFonts w:ascii="Arial" w:hAnsi="Arial"/>
      <w:color w:val="auto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39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4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D3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14846"/>
  </w:style>
  <w:style w:type="character" w:customStyle="1" w:styleId="highlight">
    <w:name w:val="highlight"/>
    <w:basedOn w:val="Domylnaczcionkaakapitu"/>
    <w:rsid w:val="004A72FF"/>
  </w:style>
  <w:style w:type="paragraph" w:styleId="Zwykytekst">
    <w:name w:val="Plain Text"/>
    <w:basedOn w:val="Normalny"/>
    <w:link w:val="ZwykytekstZnak"/>
    <w:uiPriority w:val="99"/>
    <w:rsid w:val="009063B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63B8"/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F7459"/>
    <w:pPr>
      <w:numPr>
        <w:numId w:val="33"/>
      </w:numPr>
    </w:pPr>
  </w:style>
  <w:style w:type="character" w:customStyle="1" w:styleId="A7">
    <w:name w:val="A7"/>
    <w:basedOn w:val="Domylnaczcionkaakapitu"/>
    <w:uiPriority w:val="99"/>
    <w:rsid w:val="00A3447E"/>
    <w:rPr>
      <w:rFonts w:ascii="WUEHJ O+ DIN" w:hAnsi="WUEHJ O+ DIN" w:hint="default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mailto:msalamnik@zwik.f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8618-91C1-46AE-B40C-40FA9BA8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36</Pages>
  <Words>10091</Words>
  <Characters>60551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14</cp:revision>
  <cp:lastPrinted>2024-07-16T11:52:00Z</cp:lastPrinted>
  <dcterms:created xsi:type="dcterms:W3CDTF">2024-07-16T06:55:00Z</dcterms:created>
  <dcterms:modified xsi:type="dcterms:W3CDTF">2024-07-22T06:59:00Z</dcterms:modified>
</cp:coreProperties>
</file>