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F72C04" w14:textId="77777777" w:rsidR="005D4433" w:rsidRDefault="005D4433" w:rsidP="00970C28">
      <w:pPr>
        <w:outlineLvl w:val="0"/>
        <w:rPr>
          <w:rFonts w:ascii="Arial" w:hAnsi="Arial" w:cs="Arial"/>
          <w:b/>
          <w:sz w:val="32"/>
          <w:szCs w:val="32"/>
        </w:rPr>
      </w:pPr>
      <w:bookmarkStart w:id="0" w:name="_Toc459124134"/>
    </w:p>
    <w:p w14:paraId="5A605BBC" w14:textId="77777777" w:rsidR="00970C28" w:rsidRPr="00970C28" w:rsidRDefault="000A0113" w:rsidP="00970C28">
      <w:pPr>
        <w:outlineLvl w:val="0"/>
        <w:rPr>
          <w:rFonts w:ascii="Book Antiqua" w:hAnsi="Book Antiqua"/>
          <w:b/>
          <w:sz w:val="36"/>
          <w:szCs w:val="36"/>
        </w:rPr>
      </w:pPr>
      <w:bookmarkStart w:id="1" w:name="_Toc94022100"/>
      <w:bookmarkStart w:id="2" w:name="_Toc94174356"/>
      <w:bookmarkStart w:id="3" w:name="_Toc105410157"/>
      <w:r>
        <w:rPr>
          <w:noProof/>
          <w:sz w:val="32"/>
          <w:szCs w:val="32"/>
        </w:rPr>
        <w:drawing>
          <wp:anchor distT="0" distB="0" distL="114300" distR="114300" simplePos="0" relativeHeight="251657216" behindDoc="0" locked="0" layoutInCell="1" allowOverlap="1" wp14:anchorId="4EADFD1C" wp14:editId="03D404AD">
            <wp:simplePos x="0" y="0"/>
            <wp:positionH relativeFrom="column">
              <wp:posOffset>0</wp:posOffset>
            </wp:positionH>
            <wp:positionV relativeFrom="paragraph">
              <wp:posOffset>29210</wp:posOffset>
            </wp:positionV>
            <wp:extent cx="842010" cy="994410"/>
            <wp:effectExtent l="19050" t="0" r="0" b="0"/>
            <wp:wrapSquare wrapText="right"/>
            <wp:docPr id="5"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8" cstate="print"/>
                    <a:srcRect/>
                    <a:stretch>
                      <a:fillRect/>
                    </a:stretch>
                  </pic:blipFill>
                  <pic:spPr bwMode="auto">
                    <a:xfrm>
                      <a:off x="0" y="0"/>
                      <a:ext cx="842010" cy="994410"/>
                    </a:xfrm>
                    <a:prstGeom prst="rect">
                      <a:avLst/>
                    </a:prstGeom>
                    <a:noFill/>
                    <a:ln w="9525">
                      <a:noFill/>
                      <a:miter lim="800000"/>
                      <a:headEnd/>
                      <a:tailEnd/>
                    </a:ln>
                  </pic:spPr>
                </pic:pic>
              </a:graphicData>
            </a:graphic>
          </wp:anchor>
        </w:drawing>
      </w:r>
      <w:bookmarkStart w:id="4" w:name="_Toc463434757"/>
      <w:bookmarkStart w:id="5" w:name="_Toc463434970"/>
      <w:bookmarkStart w:id="6" w:name="_Toc463591432"/>
      <w:bookmarkStart w:id="7" w:name="_Toc491695971"/>
      <w:bookmarkStart w:id="8" w:name="_Toc497142568"/>
      <w:bookmarkStart w:id="9" w:name="_Toc499818254"/>
      <w:bookmarkStart w:id="10" w:name="_Toc526254896"/>
      <w:bookmarkStart w:id="11" w:name="_Toc526256989"/>
      <w:bookmarkStart w:id="12" w:name="_Toc25059414"/>
      <w:bookmarkStart w:id="13" w:name="_Toc44328971"/>
      <w:bookmarkStart w:id="14" w:name="_Toc50379638"/>
      <w:bookmarkStart w:id="15" w:name="_Toc61018647"/>
      <w:bookmarkStart w:id="16" w:name="_Toc61018950"/>
      <w:bookmarkStart w:id="17" w:name="_Toc61019332"/>
      <w:bookmarkStart w:id="18" w:name="_Toc61027358"/>
      <w:bookmarkStart w:id="19" w:name="_Toc61030524"/>
      <w:bookmarkStart w:id="20" w:name="_Toc61201517"/>
      <w:bookmarkStart w:id="21" w:name="_Toc61201610"/>
      <w:bookmarkStart w:id="22" w:name="_Toc61201738"/>
      <w:bookmarkStart w:id="23" w:name="_Toc61202162"/>
      <w:bookmarkStart w:id="24" w:name="_Toc63075972"/>
      <w:bookmarkStart w:id="25" w:name="_Toc65657764"/>
      <w:bookmarkStart w:id="26" w:name="_Toc83718944"/>
      <w:bookmarkStart w:id="27" w:name="_Toc459294025"/>
      <w:bookmarkStart w:id="28" w:name="_Toc459792443"/>
      <w:bookmarkStart w:id="29" w:name="_Toc463353784"/>
      <w:bookmarkStart w:id="30" w:name="_Toc463353976"/>
      <w:r w:rsidR="00970C28" w:rsidRPr="00970C28">
        <w:rPr>
          <w:rFonts w:ascii="Arial" w:hAnsi="Arial" w:cs="Arial"/>
          <w:b/>
          <w:sz w:val="32"/>
          <w:szCs w:val="32"/>
        </w:rPr>
        <w:t>MIASTO I GMINA BIERUTÓW</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3DAC23AC" w14:textId="77777777" w:rsidR="00970C28" w:rsidRDefault="00970C28" w:rsidP="00942E81">
      <w:pPr>
        <w:outlineLvl w:val="0"/>
        <w:rPr>
          <w:rFonts w:ascii="Arial" w:hAnsi="Arial" w:cs="Arial"/>
          <w:sz w:val="20"/>
          <w:szCs w:val="20"/>
        </w:rPr>
      </w:pPr>
      <w:bookmarkStart w:id="31" w:name="_Toc463434758"/>
      <w:bookmarkStart w:id="32" w:name="_Toc463434971"/>
      <w:bookmarkStart w:id="33" w:name="_Toc463591433"/>
      <w:bookmarkStart w:id="34" w:name="_Toc491695972"/>
      <w:bookmarkStart w:id="35" w:name="_Toc497142569"/>
      <w:bookmarkStart w:id="36" w:name="_Toc499818255"/>
      <w:bookmarkStart w:id="37" w:name="_Toc526254897"/>
      <w:bookmarkStart w:id="38" w:name="_Toc526256990"/>
      <w:bookmarkStart w:id="39" w:name="_Toc25059415"/>
      <w:bookmarkStart w:id="40" w:name="_Toc44328972"/>
      <w:bookmarkStart w:id="41" w:name="_Toc50379639"/>
      <w:bookmarkStart w:id="42" w:name="_Toc61018648"/>
      <w:bookmarkStart w:id="43" w:name="_Toc61018951"/>
      <w:bookmarkStart w:id="44" w:name="_Toc61019333"/>
      <w:bookmarkStart w:id="45" w:name="_Toc61027359"/>
      <w:bookmarkStart w:id="46" w:name="_Toc61030525"/>
      <w:bookmarkStart w:id="47" w:name="_Toc61201518"/>
      <w:bookmarkStart w:id="48" w:name="_Toc61201611"/>
      <w:bookmarkStart w:id="49" w:name="_Toc61201739"/>
      <w:bookmarkStart w:id="50" w:name="_Toc61202163"/>
      <w:bookmarkStart w:id="51" w:name="_Toc63075973"/>
      <w:bookmarkStart w:id="52" w:name="_Toc65657765"/>
      <w:bookmarkStart w:id="53" w:name="_Toc83718945"/>
      <w:bookmarkStart w:id="54" w:name="_Toc94022101"/>
      <w:bookmarkStart w:id="55" w:name="_Toc94174357"/>
      <w:bookmarkStart w:id="56" w:name="_Toc105410158"/>
      <w:r w:rsidRPr="00970C28">
        <w:rPr>
          <w:rFonts w:ascii="Arial" w:hAnsi="Arial" w:cs="Arial"/>
          <w:sz w:val="20"/>
          <w:szCs w:val="20"/>
        </w:rPr>
        <w:t>ul. Moniuszki 12</w:t>
      </w:r>
      <w:r w:rsidRPr="00970C28">
        <w:rPr>
          <w:rFonts w:ascii="Arial" w:hAnsi="Arial" w:cs="Arial"/>
          <w:sz w:val="20"/>
          <w:szCs w:val="20"/>
        </w:rPr>
        <w:tab/>
      </w:r>
      <w:r w:rsidRPr="00970C28">
        <w:rPr>
          <w:rFonts w:ascii="Arial" w:hAnsi="Arial" w:cs="Arial"/>
          <w:sz w:val="20"/>
          <w:szCs w:val="20"/>
        </w:rPr>
        <w:tab/>
      </w:r>
      <w:r>
        <w:rPr>
          <w:rFonts w:ascii="Arial" w:hAnsi="Arial" w:cs="Arial"/>
          <w:sz w:val="20"/>
          <w:szCs w:val="20"/>
        </w:rPr>
        <w:t xml:space="preserve"> </w:t>
      </w:r>
      <w:r w:rsidRPr="00970C28">
        <w:rPr>
          <w:rFonts w:ascii="Arial" w:hAnsi="Arial" w:cs="Arial"/>
          <w:sz w:val="20"/>
          <w:szCs w:val="20"/>
        </w:rPr>
        <w:t>56-420 Bierutów</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0FE1584D" w14:textId="77777777" w:rsidR="00970C28" w:rsidRPr="00D40538" w:rsidRDefault="00970C28" w:rsidP="00942E81">
      <w:pPr>
        <w:outlineLvl w:val="0"/>
        <w:rPr>
          <w:rFonts w:ascii="Arial" w:hAnsi="Arial" w:cs="Arial"/>
          <w:sz w:val="20"/>
          <w:szCs w:val="20"/>
          <w:lang w:val="en-US"/>
        </w:rPr>
      </w:pPr>
      <w:bookmarkStart w:id="57" w:name="_Toc463434759"/>
      <w:bookmarkStart w:id="58" w:name="_Toc463434972"/>
      <w:bookmarkStart w:id="59" w:name="_Toc463591434"/>
      <w:bookmarkStart w:id="60" w:name="_Toc491695973"/>
      <w:bookmarkStart w:id="61" w:name="_Toc497142570"/>
      <w:bookmarkStart w:id="62" w:name="_Toc499818256"/>
      <w:bookmarkStart w:id="63" w:name="_Toc526254898"/>
      <w:bookmarkStart w:id="64" w:name="_Toc526256991"/>
      <w:bookmarkStart w:id="65" w:name="_Toc25059416"/>
      <w:bookmarkStart w:id="66" w:name="_Toc44328973"/>
      <w:bookmarkStart w:id="67" w:name="_Toc50379640"/>
      <w:bookmarkStart w:id="68" w:name="_Toc61018649"/>
      <w:bookmarkStart w:id="69" w:name="_Toc61018952"/>
      <w:bookmarkStart w:id="70" w:name="_Toc61019334"/>
      <w:bookmarkStart w:id="71" w:name="_Toc61027360"/>
      <w:bookmarkStart w:id="72" w:name="_Toc61030526"/>
      <w:bookmarkStart w:id="73" w:name="_Toc61201519"/>
      <w:bookmarkStart w:id="74" w:name="_Toc61201612"/>
      <w:bookmarkStart w:id="75" w:name="_Toc61201740"/>
      <w:bookmarkStart w:id="76" w:name="_Toc61202164"/>
      <w:bookmarkStart w:id="77" w:name="_Toc63075974"/>
      <w:bookmarkStart w:id="78" w:name="_Toc65657766"/>
      <w:bookmarkStart w:id="79" w:name="_Toc83718946"/>
      <w:bookmarkStart w:id="80" w:name="_Toc94022102"/>
      <w:bookmarkStart w:id="81" w:name="_Toc94174358"/>
      <w:bookmarkStart w:id="82" w:name="_Toc105410159"/>
      <w:r w:rsidRPr="00D40538">
        <w:rPr>
          <w:rFonts w:ascii="Arial" w:hAnsi="Arial" w:cs="Arial"/>
          <w:sz w:val="20"/>
          <w:szCs w:val="20"/>
          <w:lang w:val="en-US"/>
        </w:rPr>
        <w:t>tel. 71/314 62 51</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53053B24" w14:textId="77777777" w:rsidR="00970C28" w:rsidRPr="00970C28" w:rsidRDefault="00970C28" w:rsidP="00942E81">
      <w:pPr>
        <w:outlineLvl w:val="0"/>
        <w:rPr>
          <w:rFonts w:ascii="Arial" w:hAnsi="Arial" w:cs="Arial"/>
          <w:sz w:val="20"/>
          <w:szCs w:val="20"/>
          <w:lang w:val="en-US"/>
        </w:rPr>
      </w:pPr>
      <w:bookmarkStart w:id="83" w:name="_Toc463434760"/>
      <w:bookmarkStart w:id="84" w:name="_Toc463434973"/>
      <w:bookmarkStart w:id="85" w:name="_Toc463591435"/>
      <w:bookmarkStart w:id="86" w:name="_Toc491695974"/>
      <w:bookmarkStart w:id="87" w:name="_Toc497142571"/>
      <w:bookmarkStart w:id="88" w:name="_Toc499818257"/>
      <w:bookmarkStart w:id="89" w:name="_Toc526254899"/>
      <w:bookmarkStart w:id="90" w:name="_Toc526256992"/>
      <w:bookmarkStart w:id="91" w:name="_Toc25059417"/>
      <w:bookmarkStart w:id="92" w:name="_Toc44328974"/>
      <w:bookmarkStart w:id="93" w:name="_Toc50379641"/>
      <w:bookmarkStart w:id="94" w:name="_Toc61018650"/>
      <w:bookmarkStart w:id="95" w:name="_Toc61018953"/>
      <w:bookmarkStart w:id="96" w:name="_Toc61019335"/>
      <w:bookmarkStart w:id="97" w:name="_Toc61027361"/>
      <w:bookmarkStart w:id="98" w:name="_Toc61030527"/>
      <w:bookmarkStart w:id="99" w:name="_Toc61201520"/>
      <w:bookmarkStart w:id="100" w:name="_Toc61201613"/>
      <w:bookmarkStart w:id="101" w:name="_Toc61201741"/>
      <w:bookmarkStart w:id="102" w:name="_Toc61202165"/>
      <w:bookmarkStart w:id="103" w:name="_Toc63075975"/>
      <w:bookmarkStart w:id="104" w:name="_Toc65657767"/>
      <w:bookmarkStart w:id="105" w:name="_Toc83718947"/>
      <w:bookmarkStart w:id="106" w:name="_Toc94022103"/>
      <w:bookmarkStart w:id="107" w:name="_Toc94174359"/>
      <w:bookmarkStart w:id="108" w:name="_Toc105410160"/>
      <w:r w:rsidRPr="00970C28">
        <w:rPr>
          <w:rFonts w:ascii="Arial" w:hAnsi="Arial" w:cs="Arial"/>
          <w:sz w:val="20"/>
          <w:szCs w:val="20"/>
          <w:lang w:val="en-US"/>
        </w:rPr>
        <w:t>fax. 71/314 64 32</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0ABAC4A0" w14:textId="77777777" w:rsidR="00942E81" w:rsidRDefault="00970C28" w:rsidP="00942E81">
      <w:pPr>
        <w:outlineLvl w:val="0"/>
        <w:rPr>
          <w:rFonts w:ascii="Arial" w:hAnsi="Arial" w:cs="Arial"/>
          <w:sz w:val="20"/>
          <w:szCs w:val="20"/>
          <w:lang w:val="en-US"/>
        </w:rPr>
      </w:pPr>
      <w:bookmarkStart w:id="109" w:name="_Toc463434761"/>
      <w:bookmarkStart w:id="110" w:name="_Toc463434974"/>
      <w:bookmarkStart w:id="111" w:name="_Toc463591436"/>
      <w:bookmarkStart w:id="112" w:name="_Toc491695975"/>
      <w:bookmarkStart w:id="113" w:name="_Toc497142572"/>
      <w:bookmarkStart w:id="114" w:name="_Toc499818258"/>
      <w:bookmarkStart w:id="115" w:name="_Toc526254900"/>
      <w:bookmarkStart w:id="116" w:name="_Toc526256993"/>
      <w:bookmarkStart w:id="117" w:name="_Toc25059418"/>
      <w:bookmarkStart w:id="118" w:name="_Toc44328975"/>
      <w:bookmarkStart w:id="119" w:name="_Toc50379642"/>
      <w:bookmarkStart w:id="120" w:name="_Toc61018651"/>
      <w:bookmarkStart w:id="121" w:name="_Toc61018954"/>
      <w:bookmarkStart w:id="122" w:name="_Toc61019336"/>
      <w:bookmarkStart w:id="123" w:name="_Toc61027362"/>
      <w:bookmarkStart w:id="124" w:name="_Toc61030528"/>
      <w:bookmarkStart w:id="125" w:name="_Toc61201521"/>
      <w:bookmarkStart w:id="126" w:name="_Toc61201614"/>
      <w:bookmarkStart w:id="127" w:name="_Toc61201742"/>
      <w:bookmarkStart w:id="128" w:name="_Toc61202166"/>
      <w:bookmarkStart w:id="129" w:name="_Toc63075976"/>
      <w:bookmarkStart w:id="130" w:name="_Toc65657768"/>
      <w:bookmarkStart w:id="131" w:name="_Toc83718948"/>
      <w:bookmarkStart w:id="132" w:name="_Toc94022104"/>
      <w:bookmarkStart w:id="133" w:name="_Toc94174360"/>
      <w:bookmarkStart w:id="134" w:name="_Toc105410161"/>
      <w:r w:rsidRPr="00970C28">
        <w:rPr>
          <w:rFonts w:ascii="Arial" w:hAnsi="Arial" w:cs="Arial"/>
          <w:sz w:val="20"/>
          <w:szCs w:val="20"/>
          <w:lang w:val="en-US"/>
        </w:rPr>
        <w:t>e-mail: bierutow@bierutow.pl</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970C28">
        <w:rPr>
          <w:rFonts w:ascii="Arial" w:hAnsi="Arial" w:cs="Arial"/>
          <w:sz w:val="20"/>
          <w:szCs w:val="20"/>
          <w:lang w:val="en-US"/>
        </w:rPr>
        <w:br w:type="textWrapping" w:clear="all"/>
      </w:r>
    </w:p>
    <w:p w14:paraId="3A15DADC" w14:textId="77777777" w:rsidR="003C76A4" w:rsidRPr="00970C28" w:rsidRDefault="003C76A4" w:rsidP="00942E81">
      <w:pPr>
        <w:outlineLvl w:val="0"/>
        <w:rPr>
          <w:rFonts w:ascii="Arial" w:hAnsi="Arial" w:cs="Arial"/>
          <w:sz w:val="20"/>
          <w:szCs w:val="20"/>
          <w:lang w:val="en-US"/>
        </w:rPr>
      </w:pPr>
    </w:p>
    <w:p w14:paraId="7379EE41" w14:textId="77777777" w:rsidR="00942E81" w:rsidRPr="00970C28" w:rsidRDefault="00942E81" w:rsidP="00942E81">
      <w:pPr>
        <w:outlineLvl w:val="0"/>
        <w:rPr>
          <w:rFonts w:ascii="Arial" w:hAnsi="Arial" w:cs="Arial"/>
          <w:sz w:val="22"/>
          <w:szCs w:val="22"/>
          <w:lang w:val="en-US"/>
        </w:rPr>
      </w:pPr>
    </w:p>
    <w:bookmarkEnd w:id="0"/>
    <w:bookmarkEnd w:id="27"/>
    <w:bookmarkEnd w:id="28"/>
    <w:bookmarkEnd w:id="29"/>
    <w:bookmarkEnd w:id="30"/>
    <w:p w14:paraId="27B626A1" w14:textId="77777777" w:rsidR="00942E81" w:rsidRPr="005E3232" w:rsidRDefault="00942E81" w:rsidP="00A6093E">
      <w:pPr>
        <w:pStyle w:val="Bezodstpw"/>
        <w:jc w:val="center"/>
        <w:rPr>
          <w:rFonts w:ascii="Arial" w:hAnsi="Arial" w:cs="Arial"/>
          <w:sz w:val="18"/>
          <w:szCs w:val="18"/>
          <w:lang w:val="en-US"/>
        </w:rPr>
      </w:pPr>
    </w:p>
    <w:p w14:paraId="11F4C170" w14:textId="77777777" w:rsidR="005D4433" w:rsidRDefault="009C3FC5" w:rsidP="00FF5CE9">
      <w:pPr>
        <w:jc w:val="center"/>
        <w:rPr>
          <w:rFonts w:ascii="Arial" w:hAnsi="Arial" w:cs="Arial"/>
          <w:b/>
          <w:sz w:val="36"/>
          <w:szCs w:val="36"/>
        </w:rPr>
      </w:pPr>
      <w:r w:rsidRPr="00942E81">
        <w:rPr>
          <w:rFonts w:ascii="Arial" w:hAnsi="Arial" w:cs="Arial"/>
          <w:b/>
          <w:sz w:val="36"/>
          <w:szCs w:val="36"/>
        </w:rPr>
        <w:t>SPECYFIKACJA WARUNKÓW ZAMÓWIENIA</w:t>
      </w:r>
      <w:r w:rsidR="005D4433">
        <w:rPr>
          <w:rFonts w:ascii="Arial" w:hAnsi="Arial" w:cs="Arial"/>
          <w:b/>
          <w:sz w:val="36"/>
          <w:szCs w:val="36"/>
        </w:rPr>
        <w:t xml:space="preserve"> </w:t>
      </w:r>
    </w:p>
    <w:p w14:paraId="75AD9C15" w14:textId="77777777" w:rsidR="00A5284B" w:rsidRDefault="00F76A8D" w:rsidP="00A6093E">
      <w:pPr>
        <w:jc w:val="center"/>
        <w:rPr>
          <w:rFonts w:ascii="Arial" w:hAnsi="Arial" w:cs="Arial"/>
          <w:sz w:val="28"/>
          <w:szCs w:val="28"/>
        </w:rPr>
      </w:pPr>
      <w:r w:rsidRPr="00F76A8D">
        <w:rPr>
          <w:rFonts w:ascii="Arial" w:hAnsi="Arial" w:cs="Arial"/>
          <w:sz w:val="28"/>
          <w:szCs w:val="28"/>
        </w:rPr>
        <w:t>(FAKULTATYWNE NEGOCJACJE)</w:t>
      </w:r>
    </w:p>
    <w:p w14:paraId="2049CCE3" w14:textId="77777777" w:rsidR="00C42A75" w:rsidRDefault="00C42A75" w:rsidP="00A6093E">
      <w:pPr>
        <w:jc w:val="center"/>
        <w:rPr>
          <w:rFonts w:ascii="Arial" w:hAnsi="Arial" w:cs="Arial"/>
          <w:i/>
        </w:rPr>
      </w:pPr>
    </w:p>
    <w:p w14:paraId="4A45F2A9" w14:textId="77777777" w:rsidR="00F76A8D" w:rsidRPr="00F76A8D" w:rsidRDefault="00F76A8D" w:rsidP="00A6093E">
      <w:pPr>
        <w:jc w:val="center"/>
        <w:rPr>
          <w:rFonts w:ascii="Arial" w:hAnsi="Arial" w:cs="Arial"/>
          <w:b/>
          <w:i/>
          <w:sz w:val="40"/>
          <w:szCs w:val="40"/>
        </w:rPr>
      </w:pPr>
      <w:r w:rsidRPr="00F76A8D">
        <w:rPr>
          <w:rFonts w:ascii="Arial" w:hAnsi="Arial" w:cs="Arial"/>
          <w:b/>
          <w:sz w:val="40"/>
          <w:szCs w:val="40"/>
        </w:rPr>
        <w:t>ZAMAWIAJĄCY:</w:t>
      </w:r>
    </w:p>
    <w:p w14:paraId="787B2132" w14:textId="77777777" w:rsidR="00F76A8D" w:rsidRPr="00F76A8D" w:rsidRDefault="00F76A8D" w:rsidP="00F76A8D">
      <w:pPr>
        <w:jc w:val="center"/>
        <w:outlineLvl w:val="0"/>
        <w:rPr>
          <w:rFonts w:ascii="Book Antiqua" w:hAnsi="Book Antiqua"/>
          <w:b/>
          <w:sz w:val="32"/>
          <w:szCs w:val="32"/>
        </w:rPr>
      </w:pPr>
      <w:bookmarkStart w:id="135" w:name="_Toc63075977"/>
      <w:bookmarkStart w:id="136" w:name="_Toc65657769"/>
      <w:bookmarkStart w:id="137" w:name="_Toc83718949"/>
      <w:bookmarkStart w:id="138" w:name="_Toc94022105"/>
      <w:bookmarkStart w:id="139" w:name="_Toc94174361"/>
      <w:bookmarkStart w:id="140" w:name="_Toc105410162"/>
      <w:r w:rsidRPr="00F76A8D">
        <w:rPr>
          <w:rFonts w:ascii="Arial" w:hAnsi="Arial" w:cs="Arial"/>
          <w:b/>
          <w:sz w:val="32"/>
          <w:szCs w:val="32"/>
        </w:rPr>
        <w:t>MIASTO I GMINA BIERUTÓW</w:t>
      </w:r>
      <w:bookmarkEnd w:id="135"/>
      <w:bookmarkEnd w:id="136"/>
      <w:bookmarkEnd w:id="137"/>
      <w:bookmarkEnd w:id="138"/>
      <w:bookmarkEnd w:id="139"/>
      <w:bookmarkEnd w:id="140"/>
    </w:p>
    <w:p w14:paraId="26B57945" w14:textId="77777777" w:rsidR="00F76A8D" w:rsidRDefault="00F76A8D" w:rsidP="00F76A8D">
      <w:pPr>
        <w:spacing w:line="276" w:lineRule="auto"/>
        <w:jc w:val="center"/>
        <w:rPr>
          <w:rFonts w:ascii="Arial" w:hAnsi="Arial" w:cs="Arial"/>
          <w:b/>
          <w:i/>
          <w:sz w:val="32"/>
          <w:szCs w:val="32"/>
        </w:rPr>
      </w:pPr>
    </w:p>
    <w:p w14:paraId="1AFA1A85" w14:textId="77777777" w:rsidR="00F76A8D" w:rsidRPr="00350669" w:rsidRDefault="00F76A8D" w:rsidP="00F76A8D">
      <w:pPr>
        <w:spacing w:line="276" w:lineRule="auto"/>
        <w:jc w:val="center"/>
        <w:rPr>
          <w:rFonts w:ascii="Arial" w:hAnsi="Arial" w:cs="Arial"/>
          <w:b/>
          <w:i/>
        </w:rPr>
      </w:pPr>
      <w:r w:rsidRPr="00350669">
        <w:rPr>
          <w:rFonts w:ascii="Arial" w:hAnsi="Arial" w:cs="Arial"/>
        </w:rPr>
        <w:t xml:space="preserve">Zaprasza do złożenia oferty w postępowaniu o udzielenie zamówienia publicznego prowadzonego w trybie podstawowym z fakultatywnymi negocjacjami o wartości zamówienia nie przekraczającej progów unijnych </w:t>
      </w:r>
      <w:r w:rsidRPr="00350669">
        <w:rPr>
          <w:rFonts w:ascii="Arial" w:hAnsi="Arial" w:cs="Arial"/>
        </w:rPr>
        <w:br/>
        <w:t>o jakich stanowi art. 3 ustawy z 11 września 2019 r. – Prawo zamówień publicznych (Dz. U. z 20</w:t>
      </w:r>
      <w:r w:rsidR="00C42A75" w:rsidRPr="00350669">
        <w:rPr>
          <w:rFonts w:ascii="Arial" w:hAnsi="Arial" w:cs="Arial"/>
        </w:rPr>
        <w:t>2</w:t>
      </w:r>
      <w:r w:rsidR="007215CE">
        <w:rPr>
          <w:rFonts w:ascii="Arial" w:hAnsi="Arial" w:cs="Arial"/>
        </w:rPr>
        <w:t>3</w:t>
      </w:r>
      <w:r w:rsidRPr="00350669">
        <w:rPr>
          <w:rFonts w:ascii="Arial" w:hAnsi="Arial" w:cs="Arial"/>
        </w:rPr>
        <w:t xml:space="preserve"> r.</w:t>
      </w:r>
      <w:r w:rsidR="00974C5E" w:rsidRPr="00350669">
        <w:rPr>
          <w:rFonts w:ascii="Arial" w:hAnsi="Arial" w:cs="Arial"/>
        </w:rPr>
        <w:t>,</w:t>
      </w:r>
      <w:r w:rsidRPr="00350669">
        <w:rPr>
          <w:rFonts w:ascii="Arial" w:hAnsi="Arial" w:cs="Arial"/>
        </w:rPr>
        <w:t xml:space="preserve"> poz.</w:t>
      </w:r>
      <w:r w:rsidR="007215CE">
        <w:rPr>
          <w:rFonts w:ascii="Arial" w:hAnsi="Arial" w:cs="Arial"/>
        </w:rPr>
        <w:t>1605 z</w:t>
      </w:r>
      <w:r w:rsidR="00317120">
        <w:rPr>
          <w:rFonts w:ascii="Arial" w:hAnsi="Arial" w:cs="Arial"/>
        </w:rPr>
        <w:t>e zm.</w:t>
      </w:r>
      <w:r w:rsidRPr="00350669">
        <w:rPr>
          <w:rFonts w:ascii="Arial" w:hAnsi="Arial" w:cs="Arial"/>
        </w:rPr>
        <w:t>) – dalej pzp. na roboty budowlane pn.</w:t>
      </w:r>
    </w:p>
    <w:p w14:paraId="07D81A9D" w14:textId="77777777" w:rsidR="00D51F54" w:rsidRDefault="00D51F54" w:rsidP="00ED7994">
      <w:pPr>
        <w:jc w:val="center"/>
        <w:rPr>
          <w:rFonts w:ascii="Arial" w:hAnsi="Arial" w:cs="Arial"/>
          <w:b/>
          <w:sz w:val="28"/>
          <w:szCs w:val="28"/>
        </w:rPr>
      </w:pPr>
      <w:bookmarkStart w:id="141" w:name="_Toc61018653"/>
      <w:bookmarkStart w:id="142" w:name="_Toc61018956"/>
      <w:bookmarkStart w:id="143" w:name="_Toc61019338"/>
      <w:bookmarkStart w:id="144" w:name="_Toc61027364"/>
      <w:bookmarkStart w:id="145" w:name="_Toc61030530"/>
      <w:bookmarkStart w:id="146" w:name="_Toc61201523"/>
      <w:bookmarkStart w:id="147" w:name="_Toc61201616"/>
      <w:bookmarkStart w:id="148" w:name="_Toc61201744"/>
      <w:bookmarkStart w:id="149" w:name="_Toc61202168"/>
      <w:bookmarkStart w:id="150" w:name="_Toc459124137"/>
      <w:bookmarkStart w:id="151" w:name="_Toc459294028"/>
      <w:bookmarkStart w:id="152" w:name="_Toc459792446"/>
      <w:bookmarkStart w:id="153" w:name="_Toc463353785"/>
      <w:bookmarkStart w:id="154" w:name="_Toc463353977"/>
    </w:p>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14:paraId="190C02B1" w14:textId="4601C98D" w:rsidR="00722905" w:rsidRPr="00722905" w:rsidRDefault="00722905" w:rsidP="007215CE">
      <w:pPr>
        <w:spacing w:line="276" w:lineRule="auto"/>
        <w:jc w:val="center"/>
        <w:rPr>
          <w:rFonts w:ascii="Arial" w:eastAsia="Calibri" w:hAnsi="Arial" w:cs="Arial"/>
          <w:b/>
          <w:sz w:val="28"/>
          <w:szCs w:val="28"/>
        </w:rPr>
      </w:pPr>
      <w:r w:rsidRPr="00722905">
        <w:rPr>
          <w:rFonts w:ascii="Arial" w:eastAsia="Calibri" w:hAnsi="Arial" w:cs="Arial"/>
          <w:b/>
          <w:sz w:val="28"/>
          <w:szCs w:val="28"/>
        </w:rPr>
        <w:t>Modernizacja odcinka ul. Przyjaciół Żołnierza w Bierutowie</w:t>
      </w:r>
    </w:p>
    <w:p w14:paraId="73959A4F" w14:textId="23462DA6" w:rsidR="008F6C69" w:rsidRPr="007215CE" w:rsidRDefault="00285861" w:rsidP="007215CE">
      <w:pPr>
        <w:spacing w:line="276" w:lineRule="auto"/>
        <w:jc w:val="center"/>
        <w:rPr>
          <w:rFonts w:ascii="Arial" w:eastAsia="Calibri" w:hAnsi="Arial" w:cs="Arial"/>
          <w:b/>
          <w:sz w:val="28"/>
          <w:szCs w:val="28"/>
        </w:rPr>
      </w:pPr>
      <w:r w:rsidRPr="00A148CE">
        <w:rPr>
          <w:rFonts w:ascii="Arial" w:hAnsi="Arial" w:cs="Arial"/>
          <w:sz w:val="20"/>
          <w:szCs w:val="20"/>
        </w:rPr>
        <w:t>(</w:t>
      </w:r>
      <w:r w:rsidR="008827FD" w:rsidRPr="00A148CE">
        <w:rPr>
          <w:rFonts w:ascii="Arial" w:hAnsi="Arial" w:cs="Arial"/>
          <w:sz w:val="20"/>
          <w:szCs w:val="20"/>
        </w:rPr>
        <w:t>w systemie zaprojektuj i wybuduj</w:t>
      </w:r>
      <w:r w:rsidRPr="00A148CE">
        <w:rPr>
          <w:rFonts w:ascii="Arial" w:hAnsi="Arial" w:cs="Arial"/>
          <w:sz w:val="20"/>
          <w:szCs w:val="20"/>
        </w:rPr>
        <w:t>)</w:t>
      </w:r>
    </w:p>
    <w:p w14:paraId="4D4DB904" w14:textId="77777777" w:rsidR="008F6C69" w:rsidRDefault="008F6C69" w:rsidP="00F76A8D">
      <w:pPr>
        <w:spacing w:line="276" w:lineRule="auto"/>
        <w:jc w:val="center"/>
        <w:rPr>
          <w:rFonts w:ascii="Arial" w:hAnsi="Arial" w:cs="Arial"/>
          <w:b/>
          <w:sz w:val="20"/>
          <w:szCs w:val="20"/>
        </w:rPr>
      </w:pPr>
    </w:p>
    <w:p w14:paraId="39BFB315" w14:textId="77777777" w:rsidR="00FB4D53" w:rsidRPr="00350669" w:rsidRDefault="00F76A8D" w:rsidP="00350669">
      <w:pPr>
        <w:spacing w:line="276" w:lineRule="auto"/>
        <w:jc w:val="center"/>
        <w:rPr>
          <w:rFonts w:ascii="Arial" w:hAnsi="Arial" w:cs="Arial"/>
          <w:b/>
        </w:rPr>
      </w:pPr>
      <w:r w:rsidRPr="00350669">
        <w:rPr>
          <w:rFonts w:ascii="Arial" w:hAnsi="Arial" w:cs="Arial"/>
          <w:b/>
        </w:rPr>
        <w:t xml:space="preserve">Przedmiotowe postępowanie prowadzone jest przy użyciu środków komunikacji elektronicznej. Składanie ofert następuje za pośrednictwem platformy zakupowej dostępnej pod adresem internetowym: </w:t>
      </w:r>
      <w:hyperlink r:id="rId9" w:history="1">
        <w:r w:rsidRPr="00350669">
          <w:rPr>
            <w:rStyle w:val="Hipercze"/>
            <w:rFonts w:ascii="Arial" w:hAnsi="Arial" w:cs="Arial"/>
            <w:b/>
          </w:rPr>
          <w:t>https://platformazakupowa.pl/pn/um_bierutow</w:t>
        </w:r>
      </w:hyperlink>
    </w:p>
    <w:p w14:paraId="0A46044C" w14:textId="77777777" w:rsidR="00F76A8D" w:rsidRPr="00350669" w:rsidRDefault="00F76A8D" w:rsidP="00350669">
      <w:pPr>
        <w:spacing w:line="276" w:lineRule="auto"/>
        <w:jc w:val="center"/>
        <w:rPr>
          <w:rFonts w:ascii="Arial" w:hAnsi="Arial" w:cs="Arial"/>
        </w:rPr>
      </w:pPr>
    </w:p>
    <w:p w14:paraId="3B1F9F04" w14:textId="77777777" w:rsidR="00F76A8D" w:rsidRPr="00350669" w:rsidRDefault="00F76A8D" w:rsidP="00350669">
      <w:pPr>
        <w:spacing w:line="276" w:lineRule="auto"/>
        <w:jc w:val="center"/>
        <w:rPr>
          <w:rFonts w:ascii="Arial" w:eastAsia="Arial Unicode MS" w:hAnsi="Arial" w:cs="Arial"/>
        </w:rPr>
      </w:pPr>
    </w:p>
    <w:p w14:paraId="47243A43" w14:textId="4E6BAFB1" w:rsidR="00A5284B" w:rsidRPr="00350669" w:rsidRDefault="00F76A8D" w:rsidP="00350669">
      <w:pPr>
        <w:spacing w:line="276" w:lineRule="auto"/>
        <w:jc w:val="center"/>
        <w:rPr>
          <w:rFonts w:ascii="Arial" w:hAnsi="Arial" w:cs="Arial"/>
        </w:rPr>
      </w:pPr>
      <w:r w:rsidRPr="00350669">
        <w:rPr>
          <w:rFonts w:ascii="Arial" w:hAnsi="Arial" w:cs="Arial"/>
        </w:rPr>
        <w:t xml:space="preserve">Nr postępowania: </w:t>
      </w:r>
      <w:r w:rsidR="000272B6" w:rsidRPr="00350669">
        <w:rPr>
          <w:rFonts w:ascii="Arial" w:hAnsi="Arial" w:cs="Arial"/>
        </w:rPr>
        <w:t>IR.271.</w:t>
      </w:r>
      <w:r w:rsidR="00722905">
        <w:rPr>
          <w:rFonts w:ascii="Arial" w:hAnsi="Arial" w:cs="Arial"/>
        </w:rPr>
        <w:t>15</w:t>
      </w:r>
      <w:r w:rsidR="007B747A" w:rsidRPr="00350669">
        <w:rPr>
          <w:rFonts w:ascii="Arial" w:hAnsi="Arial" w:cs="Arial"/>
        </w:rPr>
        <w:t>.</w:t>
      </w:r>
      <w:r w:rsidRPr="00350669">
        <w:rPr>
          <w:rFonts w:ascii="Arial" w:hAnsi="Arial" w:cs="Arial"/>
        </w:rPr>
        <w:t>202</w:t>
      </w:r>
      <w:r w:rsidR="000F1D56">
        <w:rPr>
          <w:rFonts w:ascii="Arial" w:hAnsi="Arial" w:cs="Arial"/>
        </w:rPr>
        <w:t>4</w:t>
      </w:r>
      <w:r w:rsidRPr="00350669">
        <w:rPr>
          <w:rFonts w:ascii="Arial" w:hAnsi="Arial" w:cs="Arial"/>
        </w:rPr>
        <w:t>.JP</w:t>
      </w:r>
    </w:p>
    <w:p w14:paraId="53DC0610" w14:textId="77777777" w:rsidR="00F76A8D" w:rsidRDefault="00F76A8D" w:rsidP="00F76A8D">
      <w:pPr>
        <w:jc w:val="center"/>
        <w:rPr>
          <w:rFonts w:ascii="Arial" w:hAnsi="Arial" w:cs="Arial"/>
          <w:sz w:val="20"/>
          <w:szCs w:val="20"/>
        </w:rPr>
      </w:pPr>
    </w:p>
    <w:tbl>
      <w:tblPr>
        <w:tblW w:w="0" w:type="auto"/>
        <w:jc w:val="center"/>
        <w:tblLook w:val="04A0" w:firstRow="1" w:lastRow="0" w:firstColumn="1" w:lastColumn="0" w:noHBand="0" w:noVBand="1"/>
      </w:tblPr>
      <w:tblGrid>
        <w:gridCol w:w="4605"/>
        <w:gridCol w:w="4605"/>
      </w:tblGrid>
      <w:tr w:rsidR="00A5284B" w:rsidRPr="00A5284B" w14:paraId="3C8BB882" w14:textId="77777777" w:rsidTr="00A42197">
        <w:trPr>
          <w:jc w:val="center"/>
        </w:trPr>
        <w:tc>
          <w:tcPr>
            <w:tcW w:w="4605" w:type="dxa"/>
            <w:vAlign w:val="bottom"/>
          </w:tcPr>
          <w:p w14:paraId="3AE178F7" w14:textId="77777777" w:rsidR="00DC18FF" w:rsidRDefault="00DC18FF" w:rsidP="00A42197">
            <w:pPr>
              <w:jc w:val="both"/>
              <w:rPr>
                <w:rFonts w:ascii="Arial" w:hAnsi="Arial" w:cs="Arial"/>
                <w:sz w:val="22"/>
                <w:szCs w:val="22"/>
              </w:rPr>
            </w:pPr>
          </w:p>
          <w:p w14:paraId="76EA7DCF" w14:textId="3F8104E1" w:rsidR="00A5284B" w:rsidRPr="005C53C6" w:rsidRDefault="00A5284B" w:rsidP="00A42197">
            <w:pPr>
              <w:jc w:val="both"/>
              <w:rPr>
                <w:rFonts w:ascii="Arial" w:hAnsi="Arial" w:cs="Arial"/>
                <w:sz w:val="22"/>
                <w:szCs w:val="22"/>
              </w:rPr>
            </w:pPr>
            <w:r w:rsidRPr="005C53C6">
              <w:rPr>
                <w:rFonts w:ascii="Arial" w:hAnsi="Arial" w:cs="Arial"/>
                <w:sz w:val="22"/>
                <w:szCs w:val="22"/>
              </w:rPr>
              <w:t xml:space="preserve">Bierutów, dnia </w:t>
            </w:r>
            <w:r w:rsidR="00722905">
              <w:rPr>
                <w:rFonts w:ascii="Arial" w:hAnsi="Arial" w:cs="Arial"/>
                <w:sz w:val="22"/>
                <w:szCs w:val="22"/>
              </w:rPr>
              <w:t>2</w:t>
            </w:r>
            <w:ins w:id="155" w:author="Joanna Płóciennik" w:date="2024-05-28T09:09:00Z" w16du:dateUtc="2024-05-28T07:09:00Z">
              <w:r w:rsidR="000B3394">
                <w:rPr>
                  <w:rFonts w:ascii="Arial" w:hAnsi="Arial" w:cs="Arial"/>
                  <w:sz w:val="22"/>
                  <w:szCs w:val="22"/>
                </w:rPr>
                <w:t>8</w:t>
              </w:r>
            </w:ins>
            <w:del w:id="156" w:author="Joanna Płóciennik" w:date="2024-05-28T09:09:00Z" w16du:dateUtc="2024-05-28T07:09:00Z">
              <w:r w:rsidR="00722905" w:rsidDel="000B3394">
                <w:rPr>
                  <w:rFonts w:ascii="Arial" w:hAnsi="Arial" w:cs="Arial"/>
                  <w:sz w:val="22"/>
                  <w:szCs w:val="22"/>
                </w:rPr>
                <w:delText>1</w:delText>
              </w:r>
            </w:del>
            <w:r w:rsidR="00722905">
              <w:rPr>
                <w:rFonts w:ascii="Arial" w:hAnsi="Arial" w:cs="Arial"/>
                <w:sz w:val="22"/>
                <w:szCs w:val="22"/>
              </w:rPr>
              <w:t>.05</w:t>
            </w:r>
            <w:r w:rsidR="008C76B0">
              <w:rPr>
                <w:rFonts w:ascii="Arial" w:hAnsi="Arial" w:cs="Arial"/>
                <w:sz w:val="22"/>
                <w:szCs w:val="22"/>
              </w:rPr>
              <w:t>.</w:t>
            </w:r>
            <w:r w:rsidR="000F1D56">
              <w:rPr>
                <w:rFonts w:ascii="Arial" w:hAnsi="Arial" w:cs="Arial"/>
                <w:sz w:val="22"/>
                <w:szCs w:val="22"/>
              </w:rPr>
              <w:t>2024</w:t>
            </w:r>
            <w:r w:rsidR="00350669">
              <w:rPr>
                <w:rFonts w:ascii="Arial" w:hAnsi="Arial" w:cs="Arial"/>
                <w:bCs/>
                <w:sz w:val="22"/>
                <w:szCs w:val="22"/>
              </w:rPr>
              <w:t xml:space="preserve"> r.</w:t>
            </w:r>
          </w:p>
          <w:p w14:paraId="1CE9657D" w14:textId="77777777" w:rsidR="00A5284B" w:rsidRPr="005C53C6" w:rsidRDefault="00A5284B" w:rsidP="00A42197">
            <w:pPr>
              <w:rPr>
                <w:rFonts w:ascii="Arial" w:hAnsi="Arial" w:cs="Arial"/>
                <w:sz w:val="22"/>
                <w:szCs w:val="22"/>
              </w:rPr>
            </w:pPr>
          </w:p>
          <w:p w14:paraId="40E7267B" w14:textId="77777777" w:rsidR="00A5284B" w:rsidRPr="005C53C6" w:rsidRDefault="00A5284B" w:rsidP="00A42197">
            <w:pPr>
              <w:rPr>
                <w:rFonts w:ascii="Arial" w:eastAsia="Arial Unicode MS" w:hAnsi="Arial" w:cs="Arial"/>
                <w:sz w:val="22"/>
                <w:szCs w:val="22"/>
              </w:rPr>
            </w:pPr>
          </w:p>
        </w:tc>
        <w:tc>
          <w:tcPr>
            <w:tcW w:w="4605" w:type="dxa"/>
          </w:tcPr>
          <w:p w14:paraId="7EBC0DC1" w14:textId="77777777" w:rsidR="00350669" w:rsidRDefault="00350669" w:rsidP="00A42197">
            <w:pPr>
              <w:jc w:val="center"/>
              <w:rPr>
                <w:rFonts w:ascii="Arial" w:hAnsi="Arial" w:cs="Arial"/>
                <w:b/>
                <w:sz w:val="22"/>
                <w:szCs w:val="22"/>
              </w:rPr>
            </w:pPr>
          </w:p>
          <w:p w14:paraId="0F68937C" w14:textId="77777777" w:rsidR="00350669" w:rsidRDefault="00350669" w:rsidP="00A42197">
            <w:pPr>
              <w:jc w:val="center"/>
              <w:rPr>
                <w:rFonts w:ascii="Arial" w:hAnsi="Arial" w:cs="Arial"/>
                <w:b/>
                <w:sz w:val="22"/>
                <w:szCs w:val="22"/>
              </w:rPr>
            </w:pPr>
          </w:p>
          <w:p w14:paraId="39EEC4F4" w14:textId="77777777" w:rsidR="00D37FE7" w:rsidRPr="00350669" w:rsidRDefault="00A5284B" w:rsidP="00350669">
            <w:pPr>
              <w:jc w:val="center"/>
              <w:rPr>
                <w:rFonts w:ascii="Arial" w:hAnsi="Arial" w:cs="Arial"/>
                <w:b/>
                <w:sz w:val="22"/>
                <w:szCs w:val="22"/>
              </w:rPr>
            </w:pPr>
            <w:r w:rsidRPr="00A5284B">
              <w:rPr>
                <w:rFonts w:ascii="Arial" w:hAnsi="Arial" w:cs="Arial"/>
                <w:b/>
                <w:sz w:val="22"/>
                <w:szCs w:val="22"/>
              </w:rPr>
              <w:t>ZATWIERDZAM:</w:t>
            </w:r>
          </w:p>
          <w:p w14:paraId="1806945E" w14:textId="77777777" w:rsidR="00D37FE7" w:rsidRDefault="00D37FE7" w:rsidP="00DC18FF">
            <w:pPr>
              <w:jc w:val="center"/>
              <w:rPr>
                <w:rFonts w:ascii="Arial" w:hAnsi="Arial" w:cs="Arial"/>
                <w:sz w:val="22"/>
                <w:szCs w:val="22"/>
              </w:rPr>
            </w:pPr>
          </w:p>
          <w:p w14:paraId="4F7697D0" w14:textId="77777777" w:rsidR="00D37FE7" w:rsidRDefault="00D37FE7" w:rsidP="00DC18FF">
            <w:pPr>
              <w:jc w:val="center"/>
              <w:rPr>
                <w:rFonts w:ascii="Arial" w:hAnsi="Arial" w:cs="Arial"/>
                <w:sz w:val="22"/>
                <w:szCs w:val="22"/>
              </w:rPr>
            </w:pPr>
          </w:p>
          <w:p w14:paraId="13AAF336" w14:textId="77777777" w:rsidR="00D37FE7" w:rsidRDefault="00D37FE7" w:rsidP="00DC18FF">
            <w:pPr>
              <w:jc w:val="center"/>
              <w:rPr>
                <w:rFonts w:ascii="Arial" w:hAnsi="Arial" w:cs="Arial"/>
                <w:sz w:val="22"/>
                <w:szCs w:val="22"/>
              </w:rPr>
            </w:pPr>
          </w:p>
          <w:p w14:paraId="204120A2" w14:textId="77777777" w:rsidR="00AE5B19" w:rsidRDefault="00FF105D" w:rsidP="00DC18FF">
            <w:pPr>
              <w:jc w:val="center"/>
              <w:rPr>
                <w:rFonts w:ascii="Arial" w:hAnsi="Arial" w:cs="Arial"/>
                <w:sz w:val="22"/>
                <w:szCs w:val="22"/>
              </w:rPr>
            </w:pPr>
            <w:r>
              <w:rPr>
                <w:rFonts w:ascii="Arial" w:hAnsi="Arial" w:cs="Arial"/>
                <w:sz w:val="22"/>
                <w:szCs w:val="22"/>
              </w:rPr>
              <w:t xml:space="preserve">         </w:t>
            </w:r>
          </w:p>
          <w:p w14:paraId="7D8D9B4C" w14:textId="77777777" w:rsidR="00A5284B" w:rsidRPr="00A5284B" w:rsidRDefault="00A5284B" w:rsidP="00A42197">
            <w:pPr>
              <w:jc w:val="center"/>
              <w:rPr>
                <w:rFonts w:ascii="Arial" w:eastAsia="Arial Unicode MS" w:hAnsi="Arial" w:cs="Arial"/>
                <w:sz w:val="22"/>
                <w:szCs w:val="22"/>
              </w:rPr>
            </w:pPr>
          </w:p>
        </w:tc>
      </w:tr>
    </w:tbl>
    <w:p w14:paraId="428511D3" w14:textId="77777777" w:rsidR="008C76B0" w:rsidRDefault="008C76B0" w:rsidP="00350669">
      <w:pPr>
        <w:pStyle w:val="Stopka"/>
        <w:spacing w:line="276" w:lineRule="auto"/>
        <w:rPr>
          <w:rFonts w:ascii="Arial" w:hAnsi="Arial" w:cs="Arial"/>
          <w:b/>
          <w:sz w:val="24"/>
          <w:szCs w:val="24"/>
        </w:rPr>
      </w:pPr>
      <w:bookmarkStart w:id="157" w:name="_Toc459124139"/>
      <w:bookmarkStart w:id="158" w:name="_Toc459294030"/>
      <w:bookmarkStart w:id="159" w:name="_Toc459792448"/>
      <w:bookmarkStart w:id="160" w:name="_Toc463353787"/>
      <w:bookmarkStart w:id="161" w:name="_Toc463353979"/>
    </w:p>
    <w:p w14:paraId="3B1324F7" w14:textId="77777777" w:rsidR="008C76B0" w:rsidRDefault="008C76B0" w:rsidP="00350669">
      <w:pPr>
        <w:pStyle w:val="Stopka"/>
        <w:spacing w:line="276" w:lineRule="auto"/>
        <w:rPr>
          <w:rFonts w:ascii="Arial" w:hAnsi="Arial" w:cs="Arial"/>
          <w:b/>
          <w:sz w:val="24"/>
          <w:szCs w:val="24"/>
        </w:rPr>
      </w:pPr>
    </w:p>
    <w:p w14:paraId="3F50A640" w14:textId="77777777" w:rsidR="008C76B0" w:rsidRDefault="008C76B0" w:rsidP="00350669">
      <w:pPr>
        <w:pStyle w:val="Stopka"/>
        <w:spacing w:line="276" w:lineRule="auto"/>
        <w:rPr>
          <w:rFonts w:ascii="Arial" w:hAnsi="Arial" w:cs="Arial"/>
          <w:b/>
          <w:sz w:val="24"/>
          <w:szCs w:val="24"/>
        </w:rPr>
      </w:pPr>
    </w:p>
    <w:p w14:paraId="61DDA707" w14:textId="77777777" w:rsidR="008C76B0" w:rsidRDefault="008C76B0" w:rsidP="00350669">
      <w:pPr>
        <w:pStyle w:val="Stopka"/>
        <w:spacing w:line="276" w:lineRule="auto"/>
        <w:rPr>
          <w:rFonts w:ascii="Arial" w:hAnsi="Arial" w:cs="Arial"/>
          <w:b/>
          <w:sz w:val="24"/>
          <w:szCs w:val="24"/>
        </w:rPr>
      </w:pPr>
    </w:p>
    <w:p w14:paraId="57321D7B" w14:textId="1406BF18" w:rsidR="00447695" w:rsidRPr="00023AD8" w:rsidRDefault="00447695" w:rsidP="00350669">
      <w:pPr>
        <w:pStyle w:val="Stopka"/>
        <w:spacing w:line="276" w:lineRule="auto"/>
        <w:rPr>
          <w:rFonts w:ascii="Arial" w:hAnsi="Arial" w:cs="Arial"/>
          <w:b/>
          <w:sz w:val="24"/>
          <w:szCs w:val="24"/>
        </w:rPr>
      </w:pPr>
      <w:r w:rsidRPr="00350669">
        <w:rPr>
          <w:rFonts w:ascii="Arial" w:hAnsi="Arial" w:cs="Arial"/>
          <w:b/>
          <w:sz w:val="24"/>
          <w:szCs w:val="24"/>
        </w:rPr>
        <w:t xml:space="preserve">SPIS </w:t>
      </w:r>
      <w:r w:rsidR="00C4660E" w:rsidRPr="00350669">
        <w:rPr>
          <w:rFonts w:ascii="Arial" w:hAnsi="Arial" w:cs="Arial"/>
          <w:b/>
          <w:sz w:val="24"/>
          <w:szCs w:val="24"/>
        </w:rPr>
        <w:t>TREŚCI</w:t>
      </w:r>
      <w:bookmarkEnd w:id="157"/>
      <w:bookmarkEnd w:id="158"/>
      <w:bookmarkEnd w:id="159"/>
      <w:bookmarkEnd w:id="160"/>
      <w:bookmarkEnd w:id="161"/>
    </w:p>
    <w:p w14:paraId="38A1D1C0" w14:textId="418C6204" w:rsidR="008827FD" w:rsidRPr="007415C7" w:rsidRDefault="00190B62" w:rsidP="00AD3114">
      <w:pPr>
        <w:pStyle w:val="Spistreci1"/>
        <w:rPr>
          <w:rFonts w:ascii="Arial" w:eastAsiaTheme="minorEastAsia" w:hAnsi="Arial" w:cs="Arial"/>
          <w:noProof/>
          <w:sz w:val="24"/>
          <w:szCs w:val="24"/>
          <w:lang w:eastAsia="pl-PL"/>
          <w:rPrChange w:id="162" w:author="Joanna Płóciennik" w:date="2024-05-27T12:02:00Z" w16du:dateUtc="2024-05-27T10:02:00Z">
            <w:rPr>
              <w:rFonts w:eastAsiaTheme="minorEastAsia"/>
              <w:noProof/>
              <w:lang w:eastAsia="pl-PL"/>
            </w:rPr>
          </w:rPrChange>
        </w:rPr>
      </w:pPr>
      <w:r w:rsidRPr="007415C7">
        <w:rPr>
          <w:rFonts w:ascii="Arial" w:hAnsi="Arial" w:cs="Arial"/>
          <w:sz w:val="24"/>
          <w:szCs w:val="24"/>
          <w:rPrChange w:id="163" w:author="Joanna Płóciennik" w:date="2024-05-27T12:02:00Z" w16du:dateUtc="2024-05-27T10:02:00Z">
            <w:rPr/>
          </w:rPrChange>
        </w:rPr>
        <w:fldChar w:fldCharType="begin"/>
      </w:r>
      <w:r w:rsidR="00614939" w:rsidRPr="007415C7">
        <w:rPr>
          <w:rFonts w:ascii="Arial" w:hAnsi="Arial" w:cs="Arial"/>
          <w:sz w:val="24"/>
          <w:szCs w:val="24"/>
          <w:rPrChange w:id="164" w:author="Joanna Płóciennik" w:date="2024-05-27T12:02:00Z" w16du:dateUtc="2024-05-27T10:02:00Z">
            <w:rPr/>
          </w:rPrChange>
        </w:rPr>
        <w:instrText xml:space="preserve"> TOC \o "1-3" \h \z \u </w:instrText>
      </w:r>
      <w:r w:rsidRPr="007415C7">
        <w:rPr>
          <w:rFonts w:ascii="Arial" w:hAnsi="Arial" w:cs="Arial"/>
          <w:sz w:val="24"/>
          <w:szCs w:val="24"/>
          <w:rPrChange w:id="165" w:author="Joanna Płóciennik" w:date="2024-05-27T12:02:00Z" w16du:dateUtc="2024-05-27T10:02:00Z">
            <w:rPr>
              <w:rFonts w:ascii="Arial" w:hAnsi="Arial" w:cs="Arial"/>
              <w:sz w:val="24"/>
              <w:szCs w:val="24"/>
              <w:lang w:eastAsia="pl-PL"/>
            </w:rPr>
          </w:rPrChange>
        </w:rPr>
        <w:fldChar w:fldCharType="separate"/>
      </w:r>
      <w:r w:rsidRPr="007415C7">
        <w:rPr>
          <w:rFonts w:ascii="Arial" w:hAnsi="Arial" w:cs="Arial"/>
          <w:sz w:val="24"/>
          <w:szCs w:val="24"/>
          <w:rPrChange w:id="166" w:author="Joanna Płóciennik" w:date="2024-05-27T12:02:00Z" w16du:dateUtc="2024-05-27T10:02:00Z">
            <w:rPr/>
          </w:rPrChange>
        </w:rPr>
        <w:fldChar w:fldCharType="begin"/>
      </w:r>
      <w:r w:rsidRPr="007415C7">
        <w:rPr>
          <w:rFonts w:ascii="Arial" w:hAnsi="Arial" w:cs="Arial"/>
          <w:sz w:val="24"/>
          <w:szCs w:val="24"/>
          <w:rPrChange w:id="167" w:author="Joanna Płóciennik" w:date="2024-05-27T12:02:00Z" w16du:dateUtc="2024-05-27T10:02:00Z">
            <w:rPr/>
          </w:rPrChange>
        </w:rPr>
        <w:instrText>HYPERLINK \l "_Toc105410163"</w:instrText>
      </w:r>
      <w:r w:rsidRPr="00E91CA2">
        <w:rPr>
          <w:rFonts w:ascii="Arial" w:hAnsi="Arial" w:cs="Arial"/>
          <w:sz w:val="24"/>
          <w:szCs w:val="24"/>
        </w:rPr>
      </w:r>
      <w:r w:rsidRPr="007415C7">
        <w:rPr>
          <w:rFonts w:ascii="Arial" w:hAnsi="Arial" w:cs="Arial"/>
          <w:sz w:val="24"/>
          <w:szCs w:val="24"/>
          <w:rPrChange w:id="168"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ROZDZIAŁ I.  NAZWA I ADRES ZAMAWIAJĄCEGO</w:t>
      </w:r>
      <w:r w:rsidR="008827FD" w:rsidRPr="007415C7">
        <w:rPr>
          <w:rFonts w:ascii="Arial" w:hAnsi="Arial" w:cs="Arial"/>
          <w:noProof/>
          <w:webHidden/>
          <w:sz w:val="24"/>
          <w:szCs w:val="24"/>
          <w:rPrChange w:id="169" w:author="Joanna Płóciennik" w:date="2024-05-27T12:02:00Z" w16du:dateUtc="2024-05-27T10:02:00Z">
            <w:rPr>
              <w:noProof/>
              <w:webHidden/>
            </w:rPr>
          </w:rPrChange>
        </w:rPr>
        <w:tab/>
      </w:r>
      <w:r w:rsidR="008827FD" w:rsidRPr="007415C7">
        <w:rPr>
          <w:rFonts w:ascii="Arial" w:hAnsi="Arial" w:cs="Arial"/>
          <w:noProof/>
          <w:webHidden/>
          <w:sz w:val="24"/>
          <w:szCs w:val="24"/>
          <w:rPrChange w:id="170"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171" w:author="Joanna Płóciennik" w:date="2024-05-27T12:02:00Z" w16du:dateUtc="2024-05-27T10:02:00Z">
            <w:rPr>
              <w:noProof/>
              <w:webHidden/>
            </w:rPr>
          </w:rPrChange>
        </w:rPr>
        <w:instrText xml:space="preserve"> PAGEREF _Toc105410163 \h </w:instrText>
      </w:r>
      <w:r w:rsidR="008827FD" w:rsidRPr="00E91CA2">
        <w:rPr>
          <w:rFonts w:ascii="Arial" w:hAnsi="Arial" w:cs="Arial"/>
          <w:noProof/>
          <w:webHidden/>
          <w:sz w:val="24"/>
          <w:szCs w:val="24"/>
        </w:rPr>
      </w:r>
      <w:r w:rsidR="008827FD" w:rsidRPr="007415C7">
        <w:rPr>
          <w:rFonts w:ascii="Arial" w:hAnsi="Arial" w:cs="Arial"/>
          <w:noProof/>
          <w:webHidden/>
          <w:sz w:val="24"/>
          <w:szCs w:val="24"/>
          <w:rPrChange w:id="172" w:author="Joanna Płóciennik" w:date="2024-05-27T12:02:00Z" w16du:dateUtc="2024-05-27T10:02:00Z">
            <w:rPr>
              <w:noProof/>
              <w:webHidden/>
            </w:rPr>
          </w:rPrChange>
        </w:rPr>
        <w:fldChar w:fldCharType="separate"/>
      </w:r>
      <w:ins w:id="173" w:author="Joanna Płóciennik" w:date="2024-05-28T09:13:00Z" w16du:dateUtc="2024-05-28T07:13:00Z">
        <w:r w:rsidR="00796A6F">
          <w:rPr>
            <w:rFonts w:ascii="Arial" w:hAnsi="Arial" w:cs="Arial"/>
            <w:noProof/>
            <w:webHidden/>
            <w:sz w:val="24"/>
            <w:szCs w:val="24"/>
          </w:rPr>
          <w:t>5</w:t>
        </w:r>
      </w:ins>
      <w:del w:id="174" w:author="Joanna Płóciennik" w:date="2024-05-28T09:12:00Z" w16du:dateUtc="2024-05-28T07:12:00Z">
        <w:r w:rsidR="00935ABD" w:rsidRPr="007415C7" w:rsidDel="00796A6F">
          <w:rPr>
            <w:rFonts w:ascii="Arial" w:hAnsi="Arial" w:cs="Arial"/>
            <w:noProof/>
            <w:webHidden/>
            <w:sz w:val="24"/>
            <w:szCs w:val="24"/>
            <w:rPrChange w:id="175" w:author="Joanna Płóciennik" w:date="2024-05-27T12:02:00Z" w16du:dateUtc="2024-05-27T10:02:00Z">
              <w:rPr>
                <w:noProof/>
                <w:webHidden/>
              </w:rPr>
            </w:rPrChange>
          </w:rPr>
          <w:delText>5</w:delText>
        </w:r>
      </w:del>
      <w:r w:rsidR="008827FD" w:rsidRPr="007415C7">
        <w:rPr>
          <w:rFonts w:ascii="Arial" w:hAnsi="Arial" w:cs="Arial"/>
          <w:noProof/>
          <w:webHidden/>
          <w:sz w:val="24"/>
          <w:szCs w:val="24"/>
          <w:rPrChange w:id="176" w:author="Joanna Płóciennik" w:date="2024-05-27T12:02:00Z" w16du:dateUtc="2024-05-27T10:02:00Z">
            <w:rPr>
              <w:noProof/>
              <w:webHidden/>
            </w:rPr>
          </w:rPrChange>
        </w:rPr>
        <w:fldChar w:fldCharType="end"/>
      </w:r>
      <w:r w:rsidRPr="007415C7">
        <w:rPr>
          <w:rFonts w:ascii="Arial" w:hAnsi="Arial" w:cs="Arial"/>
          <w:noProof/>
          <w:sz w:val="24"/>
          <w:szCs w:val="24"/>
          <w:rPrChange w:id="177" w:author="Joanna Płóciennik" w:date="2024-05-27T12:02:00Z" w16du:dateUtc="2024-05-27T10:02:00Z">
            <w:rPr>
              <w:noProof/>
            </w:rPr>
          </w:rPrChange>
        </w:rPr>
        <w:fldChar w:fldCharType="end"/>
      </w:r>
    </w:p>
    <w:p w14:paraId="32F872F7" w14:textId="5EA8E36A" w:rsidR="008827FD" w:rsidRPr="007415C7" w:rsidRDefault="00000000" w:rsidP="00AD3114">
      <w:pPr>
        <w:pStyle w:val="Spistreci1"/>
        <w:rPr>
          <w:rFonts w:ascii="Arial" w:eastAsiaTheme="minorEastAsia" w:hAnsi="Arial" w:cs="Arial"/>
          <w:noProof/>
          <w:sz w:val="24"/>
          <w:szCs w:val="24"/>
          <w:lang w:eastAsia="pl-PL"/>
          <w:rPrChange w:id="178" w:author="Joanna Płóciennik" w:date="2024-05-27T12:02:00Z" w16du:dateUtc="2024-05-27T10:02:00Z">
            <w:rPr>
              <w:rFonts w:eastAsiaTheme="minorEastAsia"/>
              <w:noProof/>
              <w:lang w:eastAsia="pl-PL"/>
            </w:rPr>
          </w:rPrChange>
        </w:rPr>
      </w:pPr>
      <w:r w:rsidRPr="007415C7">
        <w:rPr>
          <w:rFonts w:ascii="Arial" w:hAnsi="Arial" w:cs="Arial"/>
          <w:sz w:val="24"/>
          <w:szCs w:val="24"/>
          <w:rPrChange w:id="179" w:author="Joanna Płóciennik" w:date="2024-05-27T12:02:00Z" w16du:dateUtc="2024-05-27T10:02:00Z">
            <w:rPr/>
          </w:rPrChange>
        </w:rPr>
        <w:fldChar w:fldCharType="begin"/>
      </w:r>
      <w:r w:rsidRPr="007415C7">
        <w:rPr>
          <w:rFonts w:ascii="Arial" w:hAnsi="Arial" w:cs="Arial"/>
          <w:sz w:val="24"/>
          <w:szCs w:val="24"/>
          <w:rPrChange w:id="180" w:author="Joanna Płóciennik" w:date="2024-05-27T12:02:00Z" w16du:dateUtc="2024-05-27T10:02:00Z">
            <w:rPr/>
          </w:rPrChange>
        </w:rPr>
        <w:instrText>HYPERLINK \l "_Toc105410164"</w:instrText>
      </w:r>
      <w:r w:rsidRPr="00E91CA2">
        <w:rPr>
          <w:rFonts w:ascii="Arial" w:hAnsi="Arial" w:cs="Arial"/>
          <w:sz w:val="24"/>
          <w:szCs w:val="24"/>
        </w:rPr>
      </w:r>
      <w:r w:rsidRPr="007415C7">
        <w:rPr>
          <w:rFonts w:ascii="Arial" w:hAnsi="Arial" w:cs="Arial"/>
          <w:sz w:val="24"/>
          <w:szCs w:val="24"/>
          <w:rPrChange w:id="181"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 xml:space="preserve">ROZDZIAŁ II.  </w:t>
      </w:r>
      <w:r w:rsidR="008827FD" w:rsidRPr="007415C7">
        <w:rPr>
          <w:rStyle w:val="Hipercze"/>
          <w:rFonts w:ascii="Arial" w:eastAsia="Calibri" w:hAnsi="Arial" w:cs="Arial"/>
          <w:caps/>
          <w:noProof/>
          <w:sz w:val="24"/>
          <w:szCs w:val="24"/>
        </w:rPr>
        <w:t>Adres strony internetowej, na której udostępniane będą zmiany i wyjaśnienia treści SWZ oraz inne dokumenty zamówienia bezpośrednio związane z postępowaniem o udzielenie zamówienia</w:t>
      </w:r>
      <w:r w:rsidR="008827FD" w:rsidRPr="007415C7">
        <w:rPr>
          <w:rFonts w:ascii="Arial" w:hAnsi="Arial" w:cs="Arial"/>
          <w:noProof/>
          <w:webHidden/>
          <w:sz w:val="24"/>
          <w:szCs w:val="24"/>
          <w:rPrChange w:id="182" w:author="Joanna Płóciennik" w:date="2024-05-27T12:02:00Z" w16du:dateUtc="2024-05-27T10:02:00Z">
            <w:rPr>
              <w:noProof/>
              <w:webHidden/>
            </w:rPr>
          </w:rPrChange>
        </w:rPr>
        <w:tab/>
      </w:r>
      <w:r w:rsidR="008827FD" w:rsidRPr="007415C7">
        <w:rPr>
          <w:rFonts w:ascii="Arial" w:hAnsi="Arial" w:cs="Arial"/>
          <w:noProof/>
          <w:webHidden/>
          <w:sz w:val="24"/>
          <w:szCs w:val="24"/>
          <w:rPrChange w:id="183"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184" w:author="Joanna Płóciennik" w:date="2024-05-27T12:02:00Z" w16du:dateUtc="2024-05-27T10:02:00Z">
            <w:rPr>
              <w:noProof/>
              <w:webHidden/>
            </w:rPr>
          </w:rPrChange>
        </w:rPr>
        <w:instrText xml:space="preserve"> PAGEREF _Toc105410164 \h </w:instrText>
      </w:r>
      <w:r w:rsidR="008827FD" w:rsidRPr="00E91CA2">
        <w:rPr>
          <w:rFonts w:ascii="Arial" w:hAnsi="Arial" w:cs="Arial"/>
          <w:noProof/>
          <w:webHidden/>
          <w:sz w:val="24"/>
          <w:szCs w:val="24"/>
        </w:rPr>
      </w:r>
      <w:r w:rsidR="008827FD" w:rsidRPr="007415C7">
        <w:rPr>
          <w:rFonts w:ascii="Arial" w:hAnsi="Arial" w:cs="Arial"/>
          <w:noProof/>
          <w:webHidden/>
          <w:sz w:val="24"/>
          <w:szCs w:val="24"/>
          <w:rPrChange w:id="185" w:author="Joanna Płóciennik" w:date="2024-05-27T12:02:00Z" w16du:dateUtc="2024-05-27T10:02:00Z">
            <w:rPr>
              <w:noProof/>
              <w:webHidden/>
            </w:rPr>
          </w:rPrChange>
        </w:rPr>
        <w:fldChar w:fldCharType="separate"/>
      </w:r>
      <w:ins w:id="186" w:author="Joanna Płóciennik" w:date="2024-05-28T09:13:00Z" w16du:dateUtc="2024-05-28T07:13:00Z">
        <w:r w:rsidR="00796A6F">
          <w:rPr>
            <w:rFonts w:ascii="Arial" w:hAnsi="Arial" w:cs="Arial"/>
            <w:noProof/>
            <w:webHidden/>
            <w:sz w:val="24"/>
            <w:szCs w:val="24"/>
          </w:rPr>
          <w:t>5</w:t>
        </w:r>
      </w:ins>
      <w:del w:id="187" w:author="Joanna Płóciennik" w:date="2024-05-28T09:12:00Z" w16du:dateUtc="2024-05-28T07:12:00Z">
        <w:r w:rsidR="00935ABD" w:rsidRPr="007415C7" w:rsidDel="00796A6F">
          <w:rPr>
            <w:rFonts w:ascii="Arial" w:hAnsi="Arial" w:cs="Arial"/>
            <w:noProof/>
            <w:webHidden/>
            <w:sz w:val="24"/>
            <w:szCs w:val="24"/>
            <w:rPrChange w:id="188" w:author="Joanna Płóciennik" w:date="2024-05-27T12:02:00Z" w16du:dateUtc="2024-05-27T10:02:00Z">
              <w:rPr>
                <w:noProof/>
                <w:webHidden/>
              </w:rPr>
            </w:rPrChange>
          </w:rPr>
          <w:delText>5</w:delText>
        </w:r>
      </w:del>
      <w:r w:rsidR="008827FD" w:rsidRPr="007415C7">
        <w:rPr>
          <w:rFonts w:ascii="Arial" w:hAnsi="Arial" w:cs="Arial"/>
          <w:noProof/>
          <w:webHidden/>
          <w:sz w:val="24"/>
          <w:szCs w:val="24"/>
          <w:rPrChange w:id="189" w:author="Joanna Płóciennik" w:date="2024-05-27T12:02:00Z" w16du:dateUtc="2024-05-27T10:02:00Z">
            <w:rPr>
              <w:noProof/>
              <w:webHidden/>
            </w:rPr>
          </w:rPrChange>
        </w:rPr>
        <w:fldChar w:fldCharType="end"/>
      </w:r>
      <w:r w:rsidRPr="007415C7">
        <w:rPr>
          <w:rFonts w:ascii="Arial" w:hAnsi="Arial" w:cs="Arial"/>
          <w:noProof/>
          <w:sz w:val="24"/>
          <w:szCs w:val="24"/>
          <w:rPrChange w:id="190" w:author="Joanna Płóciennik" w:date="2024-05-27T12:02:00Z" w16du:dateUtc="2024-05-27T10:02:00Z">
            <w:rPr>
              <w:noProof/>
            </w:rPr>
          </w:rPrChange>
        </w:rPr>
        <w:fldChar w:fldCharType="end"/>
      </w:r>
    </w:p>
    <w:p w14:paraId="005F3AC3" w14:textId="1AB46BB3" w:rsidR="008827FD" w:rsidRPr="007415C7" w:rsidRDefault="00000000" w:rsidP="00AD3114">
      <w:pPr>
        <w:pStyle w:val="Spistreci1"/>
        <w:rPr>
          <w:rFonts w:ascii="Arial" w:eastAsiaTheme="minorEastAsia" w:hAnsi="Arial" w:cs="Arial"/>
          <w:noProof/>
          <w:sz w:val="24"/>
          <w:szCs w:val="24"/>
          <w:lang w:eastAsia="pl-PL"/>
          <w:rPrChange w:id="191" w:author="Joanna Płóciennik" w:date="2024-05-27T12:02:00Z" w16du:dateUtc="2024-05-27T10:02:00Z">
            <w:rPr>
              <w:rFonts w:eastAsiaTheme="minorEastAsia"/>
              <w:noProof/>
              <w:lang w:eastAsia="pl-PL"/>
            </w:rPr>
          </w:rPrChange>
        </w:rPr>
      </w:pPr>
      <w:r w:rsidRPr="007415C7">
        <w:rPr>
          <w:rFonts w:ascii="Arial" w:hAnsi="Arial" w:cs="Arial"/>
          <w:sz w:val="24"/>
          <w:szCs w:val="24"/>
          <w:rPrChange w:id="192" w:author="Joanna Płóciennik" w:date="2024-05-27T12:02:00Z" w16du:dateUtc="2024-05-27T10:02:00Z">
            <w:rPr/>
          </w:rPrChange>
        </w:rPr>
        <w:fldChar w:fldCharType="begin"/>
      </w:r>
      <w:r w:rsidRPr="007415C7">
        <w:rPr>
          <w:rFonts w:ascii="Arial" w:hAnsi="Arial" w:cs="Arial"/>
          <w:sz w:val="24"/>
          <w:szCs w:val="24"/>
          <w:rPrChange w:id="193" w:author="Joanna Płóciennik" w:date="2024-05-27T12:02:00Z" w16du:dateUtc="2024-05-27T10:02:00Z">
            <w:rPr/>
          </w:rPrChange>
        </w:rPr>
        <w:instrText>HYPERLINK \l "_Toc105410165"</w:instrText>
      </w:r>
      <w:r w:rsidRPr="00E91CA2">
        <w:rPr>
          <w:rFonts w:ascii="Arial" w:hAnsi="Arial" w:cs="Arial"/>
          <w:sz w:val="24"/>
          <w:szCs w:val="24"/>
        </w:rPr>
      </w:r>
      <w:r w:rsidRPr="007415C7">
        <w:rPr>
          <w:rFonts w:ascii="Arial" w:hAnsi="Arial" w:cs="Arial"/>
          <w:sz w:val="24"/>
          <w:szCs w:val="24"/>
          <w:rPrChange w:id="194"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ROZDZIAŁ III.  TRYB UDZIELENIE ZAMÓWIENIA</w:t>
      </w:r>
      <w:r w:rsidR="008827FD" w:rsidRPr="007415C7">
        <w:rPr>
          <w:rFonts w:ascii="Arial" w:hAnsi="Arial" w:cs="Arial"/>
          <w:noProof/>
          <w:webHidden/>
          <w:sz w:val="24"/>
          <w:szCs w:val="24"/>
          <w:rPrChange w:id="195" w:author="Joanna Płóciennik" w:date="2024-05-27T12:02:00Z" w16du:dateUtc="2024-05-27T10:02:00Z">
            <w:rPr>
              <w:noProof/>
              <w:webHidden/>
            </w:rPr>
          </w:rPrChange>
        </w:rPr>
        <w:tab/>
      </w:r>
      <w:r w:rsidR="008827FD" w:rsidRPr="007415C7">
        <w:rPr>
          <w:rFonts w:ascii="Arial" w:hAnsi="Arial" w:cs="Arial"/>
          <w:noProof/>
          <w:webHidden/>
          <w:sz w:val="24"/>
          <w:szCs w:val="24"/>
          <w:rPrChange w:id="196"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197" w:author="Joanna Płóciennik" w:date="2024-05-27T12:02:00Z" w16du:dateUtc="2024-05-27T10:02:00Z">
            <w:rPr>
              <w:noProof/>
              <w:webHidden/>
            </w:rPr>
          </w:rPrChange>
        </w:rPr>
        <w:instrText xml:space="preserve"> PAGEREF _Toc105410165 \h </w:instrText>
      </w:r>
      <w:r w:rsidR="008827FD" w:rsidRPr="00E91CA2">
        <w:rPr>
          <w:rFonts w:ascii="Arial" w:hAnsi="Arial" w:cs="Arial"/>
          <w:noProof/>
          <w:webHidden/>
          <w:sz w:val="24"/>
          <w:szCs w:val="24"/>
        </w:rPr>
      </w:r>
      <w:r w:rsidR="008827FD" w:rsidRPr="007415C7">
        <w:rPr>
          <w:rFonts w:ascii="Arial" w:hAnsi="Arial" w:cs="Arial"/>
          <w:noProof/>
          <w:webHidden/>
          <w:sz w:val="24"/>
          <w:szCs w:val="24"/>
          <w:rPrChange w:id="198" w:author="Joanna Płóciennik" w:date="2024-05-27T12:02:00Z" w16du:dateUtc="2024-05-27T10:02:00Z">
            <w:rPr>
              <w:noProof/>
              <w:webHidden/>
            </w:rPr>
          </w:rPrChange>
        </w:rPr>
        <w:fldChar w:fldCharType="separate"/>
      </w:r>
      <w:ins w:id="199" w:author="Joanna Płóciennik" w:date="2024-05-28T09:13:00Z" w16du:dateUtc="2024-05-28T07:13:00Z">
        <w:r w:rsidR="00796A6F">
          <w:rPr>
            <w:rFonts w:ascii="Arial" w:hAnsi="Arial" w:cs="Arial"/>
            <w:noProof/>
            <w:webHidden/>
            <w:sz w:val="24"/>
            <w:szCs w:val="24"/>
          </w:rPr>
          <w:t>5</w:t>
        </w:r>
      </w:ins>
      <w:del w:id="200" w:author="Joanna Płóciennik" w:date="2024-05-28T09:12:00Z" w16du:dateUtc="2024-05-28T07:12:00Z">
        <w:r w:rsidR="00935ABD" w:rsidRPr="007415C7" w:rsidDel="00796A6F">
          <w:rPr>
            <w:rFonts w:ascii="Arial" w:hAnsi="Arial" w:cs="Arial"/>
            <w:noProof/>
            <w:webHidden/>
            <w:sz w:val="24"/>
            <w:szCs w:val="24"/>
            <w:rPrChange w:id="201" w:author="Joanna Płóciennik" w:date="2024-05-27T12:02:00Z" w16du:dateUtc="2024-05-27T10:02:00Z">
              <w:rPr>
                <w:noProof/>
                <w:webHidden/>
              </w:rPr>
            </w:rPrChange>
          </w:rPr>
          <w:delText>5</w:delText>
        </w:r>
      </w:del>
      <w:r w:rsidR="008827FD" w:rsidRPr="007415C7">
        <w:rPr>
          <w:rFonts w:ascii="Arial" w:hAnsi="Arial" w:cs="Arial"/>
          <w:noProof/>
          <w:webHidden/>
          <w:sz w:val="24"/>
          <w:szCs w:val="24"/>
          <w:rPrChange w:id="202" w:author="Joanna Płóciennik" w:date="2024-05-27T12:02:00Z" w16du:dateUtc="2024-05-27T10:02:00Z">
            <w:rPr>
              <w:noProof/>
              <w:webHidden/>
            </w:rPr>
          </w:rPrChange>
        </w:rPr>
        <w:fldChar w:fldCharType="end"/>
      </w:r>
      <w:r w:rsidRPr="007415C7">
        <w:rPr>
          <w:rFonts w:ascii="Arial" w:hAnsi="Arial" w:cs="Arial"/>
          <w:noProof/>
          <w:sz w:val="24"/>
          <w:szCs w:val="24"/>
          <w:rPrChange w:id="203" w:author="Joanna Płóciennik" w:date="2024-05-27T12:02:00Z" w16du:dateUtc="2024-05-27T10:02:00Z">
            <w:rPr>
              <w:noProof/>
            </w:rPr>
          </w:rPrChange>
        </w:rPr>
        <w:fldChar w:fldCharType="end"/>
      </w:r>
    </w:p>
    <w:p w14:paraId="605DF3D3" w14:textId="59D54BB1" w:rsidR="008827FD" w:rsidRPr="007415C7" w:rsidRDefault="00000000" w:rsidP="00AD3114">
      <w:pPr>
        <w:pStyle w:val="Spistreci1"/>
        <w:rPr>
          <w:rFonts w:ascii="Arial" w:eastAsiaTheme="minorEastAsia" w:hAnsi="Arial" w:cs="Arial"/>
          <w:noProof/>
          <w:sz w:val="24"/>
          <w:szCs w:val="24"/>
          <w:lang w:eastAsia="pl-PL"/>
          <w:rPrChange w:id="204" w:author="Joanna Płóciennik" w:date="2024-05-27T12:02:00Z" w16du:dateUtc="2024-05-27T10:02:00Z">
            <w:rPr>
              <w:rFonts w:eastAsiaTheme="minorEastAsia"/>
              <w:noProof/>
              <w:lang w:eastAsia="pl-PL"/>
            </w:rPr>
          </w:rPrChange>
        </w:rPr>
      </w:pPr>
      <w:r w:rsidRPr="007415C7">
        <w:rPr>
          <w:rFonts w:ascii="Arial" w:hAnsi="Arial" w:cs="Arial"/>
          <w:sz w:val="24"/>
          <w:szCs w:val="24"/>
          <w:rPrChange w:id="205" w:author="Joanna Płóciennik" w:date="2024-05-27T12:02:00Z" w16du:dateUtc="2024-05-27T10:02:00Z">
            <w:rPr/>
          </w:rPrChange>
        </w:rPr>
        <w:fldChar w:fldCharType="begin"/>
      </w:r>
      <w:r w:rsidRPr="007415C7">
        <w:rPr>
          <w:rFonts w:ascii="Arial" w:hAnsi="Arial" w:cs="Arial"/>
          <w:sz w:val="24"/>
          <w:szCs w:val="24"/>
          <w:rPrChange w:id="206" w:author="Joanna Płóciennik" w:date="2024-05-27T12:02:00Z" w16du:dateUtc="2024-05-27T10:02:00Z">
            <w:rPr/>
          </w:rPrChange>
        </w:rPr>
        <w:instrText>HYPERLINK \l "_Toc105410166"</w:instrText>
      </w:r>
      <w:r w:rsidRPr="00E91CA2">
        <w:rPr>
          <w:rFonts w:ascii="Arial" w:hAnsi="Arial" w:cs="Arial"/>
          <w:sz w:val="24"/>
          <w:szCs w:val="24"/>
        </w:rPr>
      </w:r>
      <w:r w:rsidRPr="007415C7">
        <w:rPr>
          <w:rFonts w:ascii="Arial" w:hAnsi="Arial" w:cs="Arial"/>
          <w:sz w:val="24"/>
          <w:szCs w:val="24"/>
          <w:rPrChange w:id="207"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ROZDZIAŁ IV.  PROWADZENIE PROCEDURY WRAZ Z NEGOCJACJAMI</w:t>
      </w:r>
      <w:r w:rsidR="008827FD" w:rsidRPr="007415C7">
        <w:rPr>
          <w:rFonts w:ascii="Arial" w:hAnsi="Arial" w:cs="Arial"/>
          <w:noProof/>
          <w:webHidden/>
          <w:sz w:val="24"/>
          <w:szCs w:val="24"/>
          <w:rPrChange w:id="208" w:author="Joanna Płóciennik" w:date="2024-05-27T12:02:00Z" w16du:dateUtc="2024-05-27T10:02:00Z">
            <w:rPr>
              <w:noProof/>
              <w:webHidden/>
            </w:rPr>
          </w:rPrChange>
        </w:rPr>
        <w:tab/>
      </w:r>
      <w:r w:rsidR="008827FD" w:rsidRPr="007415C7">
        <w:rPr>
          <w:rFonts w:ascii="Arial" w:hAnsi="Arial" w:cs="Arial"/>
          <w:noProof/>
          <w:webHidden/>
          <w:sz w:val="24"/>
          <w:szCs w:val="24"/>
          <w:rPrChange w:id="209"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210" w:author="Joanna Płóciennik" w:date="2024-05-27T12:02:00Z" w16du:dateUtc="2024-05-27T10:02:00Z">
            <w:rPr>
              <w:noProof/>
              <w:webHidden/>
            </w:rPr>
          </w:rPrChange>
        </w:rPr>
        <w:instrText xml:space="preserve"> PAGEREF _Toc105410166 \h </w:instrText>
      </w:r>
      <w:r w:rsidR="008827FD" w:rsidRPr="00E91CA2">
        <w:rPr>
          <w:rFonts w:ascii="Arial" w:hAnsi="Arial" w:cs="Arial"/>
          <w:noProof/>
          <w:webHidden/>
          <w:sz w:val="24"/>
          <w:szCs w:val="24"/>
        </w:rPr>
      </w:r>
      <w:r w:rsidR="008827FD" w:rsidRPr="007415C7">
        <w:rPr>
          <w:rFonts w:ascii="Arial" w:hAnsi="Arial" w:cs="Arial"/>
          <w:noProof/>
          <w:webHidden/>
          <w:sz w:val="24"/>
          <w:szCs w:val="24"/>
          <w:rPrChange w:id="211" w:author="Joanna Płóciennik" w:date="2024-05-27T12:02:00Z" w16du:dateUtc="2024-05-27T10:02:00Z">
            <w:rPr>
              <w:noProof/>
              <w:webHidden/>
            </w:rPr>
          </w:rPrChange>
        </w:rPr>
        <w:fldChar w:fldCharType="separate"/>
      </w:r>
      <w:ins w:id="212" w:author="Joanna Płóciennik" w:date="2024-05-28T09:13:00Z" w16du:dateUtc="2024-05-28T07:13:00Z">
        <w:r w:rsidR="00796A6F">
          <w:rPr>
            <w:rFonts w:ascii="Arial" w:hAnsi="Arial" w:cs="Arial"/>
            <w:noProof/>
            <w:webHidden/>
            <w:sz w:val="24"/>
            <w:szCs w:val="24"/>
          </w:rPr>
          <w:t>5</w:t>
        </w:r>
      </w:ins>
      <w:del w:id="213" w:author="Joanna Płóciennik" w:date="2024-05-28T09:12:00Z" w16du:dateUtc="2024-05-28T07:12:00Z">
        <w:r w:rsidR="00935ABD" w:rsidRPr="007415C7" w:rsidDel="00796A6F">
          <w:rPr>
            <w:rFonts w:ascii="Arial" w:hAnsi="Arial" w:cs="Arial"/>
            <w:noProof/>
            <w:webHidden/>
            <w:sz w:val="24"/>
            <w:szCs w:val="24"/>
            <w:rPrChange w:id="214" w:author="Joanna Płóciennik" w:date="2024-05-27T12:02:00Z" w16du:dateUtc="2024-05-27T10:02:00Z">
              <w:rPr>
                <w:noProof/>
                <w:webHidden/>
              </w:rPr>
            </w:rPrChange>
          </w:rPr>
          <w:delText>5</w:delText>
        </w:r>
      </w:del>
      <w:r w:rsidR="008827FD" w:rsidRPr="007415C7">
        <w:rPr>
          <w:rFonts w:ascii="Arial" w:hAnsi="Arial" w:cs="Arial"/>
          <w:noProof/>
          <w:webHidden/>
          <w:sz w:val="24"/>
          <w:szCs w:val="24"/>
          <w:rPrChange w:id="215" w:author="Joanna Płóciennik" w:date="2024-05-27T12:02:00Z" w16du:dateUtc="2024-05-27T10:02:00Z">
            <w:rPr>
              <w:noProof/>
              <w:webHidden/>
            </w:rPr>
          </w:rPrChange>
        </w:rPr>
        <w:fldChar w:fldCharType="end"/>
      </w:r>
      <w:r w:rsidRPr="007415C7">
        <w:rPr>
          <w:rFonts w:ascii="Arial" w:hAnsi="Arial" w:cs="Arial"/>
          <w:noProof/>
          <w:sz w:val="24"/>
          <w:szCs w:val="24"/>
          <w:rPrChange w:id="216" w:author="Joanna Płóciennik" w:date="2024-05-27T12:02:00Z" w16du:dateUtc="2024-05-27T10:02:00Z">
            <w:rPr>
              <w:noProof/>
            </w:rPr>
          </w:rPrChange>
        </w:rPr>
        <w:fldChar w:fldCharType="end"/>
      </w:r>
    </w:p>
    <w:p w14:paraId="0F5FCD35" w14:textId="49C133DB" w:rsidR="008827FD" w:rsidRPr="007415C7" w:rsidRDefault="00000000" w:rsidP="00AD3114">
      <w:pPr>
        <w:pStyle w:val="Spistreci1"/>
        <w:rPr>
          <w:rFonts w:ascii="Arial" w:eastAsiaTheme="minorEastAsia" w:hAnsi="Arial" w:cs="Arial"/>
          <w:noProof/>
          <w:sz w:val="24"/>
          <w:szCs w:val="24"/>
          <w:lang w:eastAsia="pl-PL"/>
          <w:rPrChange w:id="217" w:author="Joanna Płóciennik" w:date="2024-05-27T12:02:00Z" w16du:dateUtc="2024-05-27T10:02:00Z">
            <w:rPr>
              <w:rFonts w:eastAsiaTheme="minorEastAsia"/>
              <w:noProof/>
              <w:lang w:eastAsia="pl-PL"/>
            </w:rPr>
          </w:rPrChange>
        </w:rPr>
      </w:pPr>
      <w:r w:rsidRPr="007415C7">
        <w:rPr>
          <w:rFonts w:ascii="Arial" w:hAnsi="Arial" w:cs="Arial"/>
          <w:sz w:val="24"/>
          <w:szCs w:val="24"/>
          <w:rPrChange w:id="218" w:author="Joanna Płóciennik" w:date="2024-05-27T12:02:00Z" w16du:dateUtc="2024-05-27T10:02:00Z">
            <w:rPr/>
          </w:rPrChange>
        </w:rPr>
        <w:fldChar w:fldCharType="begin"/>
      </w:r>
      <w:r w:rsidRPr="007415C7">
        <w:rPr>
          <w:rFonts w:ascii="Arial" w:hAnsi="Arial" w:cs="Arial"/>
          <w:sz w:val="24"/>
          <w:szCs w:val="24"/>
          <w:rPrChange w:id="219" w:author="Joanna Płóciennik" w:date="2024-05-27T12:02:00Z" w16du:dateUtc="2024-05-27T10:02:00Z">
            <w:rPr/>
          </w:rPrChange>
        </w:rPr>
        <w:instrText>HYPERLINK \l "_Toc105410167"</w:instrText>
      </w:r>
      <w:r w:rsidRPr="00E91CA2">
        <w:rPr>
          <w:rFonts w:ascii="Arial" w:hAnsi="Arial" w:cs="Arial"/>
          <w:sz w:val="24"/>
          <w:szCs w:val="24"/>
        </w:rPr>
      </w:r>
      <w:r w:rsidRPr="007415C7">
        <w:rPr>
          <w:rFonts w:ascii="Arial" w:hAnsi="Arial" w:cs="Arial"/>
          <w:sz w:val="24"/>
          <w:szCs w:val="24"/>
          <w:rPrChange w:id="220"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ROZDZIAŁ V.  OPIS PRZEDMIOTU ZAMÓWIENIA</w:t>
      </w:r>
      <w:r w:rsidR="008827FD" w:rsidRPr="007415C7">
        <w:rPr>
          <w:rFonts w:ascii="Arial" w:hAnsi="Arial" w:cs="Arial"/>
          <w:noProof/>
          <w:webHidden/>
          <w:sz w:val="24"/>
          <w:szCs w:val="24"/>
          <w:rPrChange w:id="221" w:author="Joanna Płóciennik" w:date="2024-05-27T12:02:00Z" w16du:dateUtc="2024-05-27T10:02:00Z">
            <w:rPr>
              <w:noProof/>
              <w:webHidden/>
            </w:rPr>
          </w:rPrChange>
        </w:rPr>
        <w:tab/>
      </w:r>
      <w:r w:rsidR="008827FD" w:rsidRPr="007415C7">
        <w:rPr>
          <w:rFonts w:ascii="Arial" w:hAnsi="Arial" w:cs="Arial"/>
          <w:noProof/>
          <w:webHidden/>
          <w:sz w:val="24"/>
          <w:szCs w:val="24"/>
          <w:rPrChange w:id="222"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223" w:author="Joanna Płóciennik" w:date="2024-05-27T12:02:00Z" w16du:dateUtc="2024-05-27T10:02:00Z">
            <w:rPr>
              <w:noProof/>
              <w:webHidden/>
            </w:rPr>
          </w:rPrChange>
        </w:rPr>
        <w:instrText xml:space="preserve"> PAGEREF _Toc105410167 \h </w:instrText>
      </w:r>
      <w:r w:rsidR="008827FD" w:rsidRPr="00E91CA2">
        <w:rPr>
          <w:rFonts w:ascii="Arial" w:hAnsi="Arial" w:cs="Arial"/>
          <w:noProof/>
          <w:webHidden/>
          <w:sz w:val="24"/>
          <w:szCs w:val="24"/>
        </w:rPr>
      </w:r>
      <w:r w:rsidR="008827FD" w:rsidRPr="007415C7">
        <w:rPr>
          <w:rFonts w:ascii="Arial" w:hAnsi="Arial" w:cs="Arial"/>
          <w:noProof/>
          <w:webHidden/>
          <w:sz w:val="24"/>
          <w:szCs w:val="24"/>
          <w:rPrChange w:id="224" w:author="Joanna Płóciennik" w:date="2024-05-27T12:02:00Z" w16du:dateUtc="2024-05-27T10:02:00Z">
            <w:rPr>
              <w:noProof/>
              <w:webHidden/>
            </w:rPr>
          </w:rPrChange>
        </w:rPr>
        <w:fldChar w:fldCharType="separate"/>
      </w:r>
      <w:ins w:id="225" w:author="Joanna Płóciennik" w:date="2024-05-28T09:13:00Z" w16du:dateUtc="2024-05-28T07:13:00Z">
        <w:r w:rsidR="00796A6F">
          <w:rPr>
            <w:rFonts w:ascii="Arial" w:hAnsi="Arial" w:cs="Arial"/>
            <w:noProof/>
            <w:webHidden/>
            <w:sz w:val="24"/>
            <w:szCs w:val="24"/>
          </w:rPr>
          <w:t>6</w:t>
        </w:r>
      </w:ins>
      <w:del w:id="226" w:author="Joanna Płóciennik" w:date="2024-05-28T09:12:00Z" w16du:dateUtc="2024-05-28T07:12:00Z">
        <w:r w:rsidR="00935ABD" w:rsidRPr="007415C7" w:rsidDel="00796A6F">
          <w:rPr>
            <w:rFonts w:ascii="Arial" w:hAnsi="Arial" w:cs="Arial"/>
            <w:noProof/>
            <w:webHidden/>
            <w:sz w:val="24"/>
            <w:szCs w:val="24"/>
            <w:rPrChange w:id="227" w:author="Joanna Płóciennik" w:date="2024-05-27T12:02:00Z" w16du:dateUtc="2024-05-27T10:02:00Z">
              <w:rPr>
                <w:noProof/>
                <w:webHidden/>
              </w:rPr>
            </w:rPrChange>
          </w:rPr>
          <w:delText>6</w:delText>
        </w:r>
      </w:del>
      <w:r w:rsidR="008827FD" w:rsidRPr="007415C7">
        <w:rPr>
          <w:rFonts w:ascii="Arial" w:hAnsi="Arial" w:cs="Arial"/>
          <w:noProof/>
          <w:webHidden/>
          <w:sz w:val="24"/>
          <w:szCs w:val="24"/>
          <w:rPrChange w:id="228" w:author="Joanna Płóciennik" w:date="2024-05-27T12:02:00Z" w16du:dateUtc="2024-05-27T10:02:00Z">
            <w:rPr>
              <w:noProof/>
              <w:webHidden/>
            </w:rPr>
          </w:rPrChange>
        </w:rPr>
        <w:fldChar w:fldCharType="end"/>
      </w:r>
      <w:r w:rsidRPr="007415C7">
        <w:rPr>
          <w:rFonts w:ascii="Arial" w:hAnsi="Arial" w:cs="Arial"/>
          <w:noProof/>
          <w:sz w:val="24"/>
          <w:szCs w:val="24"/>
          <w:rPrChange w:id="229" w:author="Joanna Płóciennik" w:date="2024-05-27T12:02:00Z" w16du:dateUtc="2024-05-27T10:02:00Z">
            <w:rPr>
              <w:noProof/>
            </w:rPr>
          </w:rPrChange>
        </w:rPr>
        <w:fldChar w:fldCharType="end"/>
      </w:r>
    </w:p>
    <w:p w14:paraId="69502D2A" w14:textId="5D6142B6" w:rsidR="008827FD" w:rsidRPr="007415C7" w:rsidRDefault="00000000" w:rsidP="00AD3114">
      <w:pPr>
        <w:pStyle w:val="Spistreci1"/>
        <w:rPr>
          <w:rFonts w:ascii="Arial" w:eastAsiaTheme="minorEastAsia" w:hAnsi="Arial" w:cs="Arial"/>
          <w:noProof/>
          <w:sz w:val="24"/>
          <w:szCs w:val="24"/>
          <w:lang w:eastAsia="pl-PL"/>
          <w:rPrChange w:id="230" w:author="Joanna Płóciennik" w:date="2024-05-27T12:02:00Z" w16du:dateUtc="2024-05-27T10:02:00Z">
            <w:rPr>
              <w:rFonts w:eastAsiaTheme="minorEastAsia"/>
              <w:noProof/>
              <w:lang w:eastAsia="pl-PL"/>
            </w:rPr>
          </w:rPrChange>
        </w:rPr>
      </w:pPr>
      <w:r w:rsidRPr="007415C7">
        <w:rPr>
          <w:rFonts w:ascii="Arial" w:hAnsi="Arial" w:cs="Arial"/>
          <w:sz w:val="24"/>
          <w:szCs w:val="24"/>
          <w:rPrChange w:id="231" w:author="Joanna Płóciennik" w:date="2024-05-27T12:02:00Z" w16du:dateUtc="2024-05-27T10:02:00Z">
            <w:rPr/>
          </w:rPrChange>
        </w:rPr>
        <w:fldChar w:fldCharType="begin"/>
      </w:r>
      <w:r w:rsidRPr="007415C7">
        <w:rPr>
          <w:rFonts w:ascii="Arial" w:hAnsi="Arial" w:cs="Arial"/>
          <w:sz w:val="24"/>
          <w:szCs w:val="24"/>
          <w:rPrChange w:id="232" w:author="Joanna Płóciennik" w:date="2024-05-27T12:02:00Z" w16du:dateUtc="2024-05-27T10:02:00Z">
            <w:rPr/>
          </w:rPrChange>
        </w:rPr>
        <w:instrText>HYPERLINK \l "_Toc105410168"</w:instrText>
      </w:r>
      <w:r w:rsidRPr="00E91CA2">
        <w:rPr>
          <w:rFonts w:ascii="Arial" w:hAnsi="Arial" w:cs="Arial"/>
          <w:sz w:val="24"/>
          <w:szCs w:val="24"/>
        </w:rPr>
      </w:r>
      <w:r w:rsidRPr="007415C7">
        <w:rPr>
          <w:rFonts w:ascii="Arial" w:hAnsi="Arial" w:cs="Arial"/>
          <w:sz w:val="24"/>
          <w:szCs w:val="24"/>
          <w:rPrChange w:id="233"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ROZDZIAŁ VI.  OPIS CZĘŚCI ZAMÓWIENIA, JEŻELI ZAMAWIAJĄCY DOPUSZCZA SKŁADANIE OFERT CZĘŚCIOWYCH</w:t>
      </w:r>
      <w:r w:rsidR="008827FD" w:rsidRPr="007415C7">
        <w:rPr>
          <w:rFonts w:ascii="Arial" w:hAnsi="Arial" w:cs="Arial"/>
          <w:noProof/>
          <w:webHidden/>
          <w:sz w:val="24"/>
          <w:szCs w:val="24"/>
          <w:rPrChange w:id="234" w:author="Joanna Płóciennik" w:date="2024-05-27T12:02:00Z" w16du:dateUtc="2024-05-27T10:02:00Z">
            <w:rPr>
              <w:noProof/>
              <w:webHidden/>
            </w:rPr>
          </w:rPrChange>
        </w:rPr>
        <w:tab/>
      </w:r>
      <w:r w:rsidR="008827FD" w:rsidRPr="007415C7">
        <w:rPr>
          <w:rFonts w:ascii="Arial" w:hAnsi="Arial" w:cs="Arial"/>
          <w:noProof/>
          <w:webHidden/>
          <w:sz w:val="24"/>
          <w:szCs w:val="24"/>
          <w:rPrChange w:id="235"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236" w:author="Joanna Płóciennik" w:date="2024-05-27T12:02:00Z" w16du:dateUtc="2024-05-27T10:02:00Z">
            <w:rPr>
              <w:noProof/>
              <w:webHidden/>
            </w:rPr>
          </w:rPrChange>
        </w:rPr>
        <w:instrText xml:space="preserve"> PAGEREF _Toc105410168 \h </w:instrText>
      </w:r>
      <w:r w:rsidR="008827FD" w:rsidRPr="00E91CA2">
        <w:rPr>
          <w:rFonts w:ascii="Arial" w:hAnsi="Arial" w:cs="Arial"/>
          <w:noProof/>
          <w:webHidden/>
          <w:sz w:val="24"/>
          <w:szCs w:val="24"/>
        </w:rPr>
      </w:r>
      <w:r w:rsidR="008827FD" w:rsidRPr="007415C7">
        <w:rPr>
          <w:rFonts w:ascii="Arial" w:hAnsi="Arial" w:cs="Arial"/>
          <w:noProof/>
          <w:webHidden/>
          <w:sz w:val="24"/>
          <w:szCs w:val="24"/>
          <w:rPrChange w:id="237" w:author="Joanna Płóciennik" w:date="2024-05-27T12:02:00Z" w16du:dateUtc="2024-05-27T10:02:00Z">
            <w:rPr>
              <w:noProof/>
              <w:webHidden/>
            </w:rPr>
          </w:rPrChange>
        </w:rPr>
        <w:fldChar w:fldCharType="separate"/>
      </w:r>
      <w:ins w:id="238" w:author="Joanna Płóciennik" w:date="2024-05-28T09:13:00Z" w16du:dateUtc="2024-05-28T07:13:00Z">
        <w:r w:rsidR="00796A6F">
          <w:rPr>
            <w:rFonts w:ascii="Arial" w:hAnsi="Arial" w:cs="Arial"/>
            <w:noProof/>
            <w:webHidden/>
            <w:sz w:val="24"/>
            <w:szCs w:val="24"/>
          </w:rPr>
          <w:t>6</w:t>
        </w:r>
      </w:ins>
      <w:del w:id="239" w:author="Joanna Płóciennik" w:date="2024-05-28T09:12:00Z" w16du:dateUtc="2024-05-28T07:12:00Z">
        <w:r w:rsidR="00935ABD" w:rsidRPr="007415C7" w:rsidDel="00796A6F">
          <w:rPr>
            <w:rFonts w:ascii="Arial" w:hAnsi="Arial" w:cs="Arial"/>
            <w:noProof/>
            <w:webHidden/>
            <w:sz w:val="24"/>
            <w:szCs w:val="24"/>
            <w:rPrChange w:id="240" w:author="Joanna Płóciennik" w:date="2024-05-27T12:02:00Z" w16du:dateUtc="2024-05-27T10:02:00Z">
              <w:rPr>
                <w:noProof/>
                <w:webHidden/>
              </w:rPr>
            </w:rPrChange>
          </w:rPr>
          <w:delText>6</w:delText>
        </w:r>
      </w:del>
      <w:r w:rsidR="008827FD" w:rsidRPr="007415C7">
        <w:rPr>
          <w:rFonts w:ascii="Arial" w:hAnsi="Arial" w:cs="Arial"/>
          <w:noProof/>
          <w:webHidden/>
          <w:sz w:val="24"/>
          <w:szCs w:val="24"/>
          <w:rPrChange w:id="241" w:author="Joanna Płóciennik" w:date="2024-05-27T12:02:00Z" w16du:dateUtc="2024-05-27T10:02:00Z">
            <w:rPr>
              <w:noProof/>
              <w:webHidden/>
            </w:rPr>
          </w:rPrChange>
        </w:rPr>
        <w:fldChar w:fldCharType="end"/>
      </w:r>
      <w:r w:rsidRPr="007415C7">
        <w:rPr>
          <w:rFonts w:ascii="Arial" w:hAnsi="Arial" w:cs="Arial"/>
          <w:noProof/>
          <w:sz w:val="24"/>
          <w:szCs w:val="24"/>
          <w:rPrChange w:id="242" w:author="Joanna Płóciennik" w:date="2024-05-27T12:02:00Z" w16du:dateUtc="2024-05-27T10:02:00Z">
            <w:rPr>
              <w:noProof/>
            </w:rPr>
          </w:rPrChange>
        </w:rPr>
        <w:fldChar w:fldCharType="end"/>
      </w:r>
    </w:p>
    <w:p w14:paraId="43E185F7" w14:textId="4EB14CEB" w:rsidR="008827FD" w:rsidRPr="007415C7" w:rsidRDefault="00000000" w:rsidP="00AD3114">
      <w:pPr>
        <w:pStyle w:val="Spistreci1"/>
        <w:rPr>
          <w:rFonts w:ascii="Arial" w:eastAsiaTheme="minorEastAsia" w:hAnsi="Arial" w:cs="Arial"/>
          <w:noProof/>
          <w:sz w:val="24"/>
          <w:szCs w:val="24"/>
          <w:lang w:eastAsia="pl-PL"/>
          <w:rPrChange w:id="243" w:author="Joanna Płóciennik" w:date="2024-05-27T12:02:00Z" w16du:dateUtc="2024-05-27T10:02:00Z">
            <w:rPr>
              <w:rFonts w:eastAsiaTheme="minorEastAsia"/>
              <w:noProof/>
              <w:lang w:eastAsia="pl-PL"/>
            </w:rPr>
          </w:rPrChange>
        </w:rPr>
      </w:pPr>
      <w:r w:rsidRPr="007415C7">
        <w:rPr>
          <w:rFonts w:ascii="Arial" w:hAnsi="Arial" w:cs="Arial"/>
          <w:sz w:val="24"/>
          <w:szCs w:val="24"/>
          <w:rPrChange w:id="244" w:author="Joanna Płóciennik" w:date="2024-05-27T12:02:00Z" w16du:dateUtc="2024-05-27T10:02:00Z">
            <w:rPr/>
          </w:rPrChange>
        </w:rPr>
        <w:fldChar w:fldCharType="begin"/>
      </w:r>
      <w:r w:rsidRPr="007415C7">
        <w:rPr>
          <w:rFonts w:ascii="Arial" w:hAnsi="Arial" w:cs="Arial"/>
          <w:sz w:val="24"/>
          <w:szCs w:val="24"/>
          <w:rPrChange w:id="245" w:author="Joanna Płóciennik" w:date="2024-05-27T12:02:00Z" w16du:dateUtc="2024-05-27T10:02:00Z">
            <w:rPr/>
          </w:rPrChange>
        </w:rPr>
        <w:instrText>HYPERLINK \l "_Toc105410169"</w:instrText>
      </w:r>
      <w:r w:rsidRPr="00E91CA2">
        <w:rPr>
          <w:rFonts w:ascii="Arial" w:hAnsi="Arial" w:cs="Arial"/>
          <w:sz w:val="24"/>
          <w:szCs w:val="24"/>
        </w:rPr>
      </w:r>
      <w:r w:rsidRPr="007415C7">
        <w:rPr>
          <w:rFonts w:ascii="Arial" w:hAnsi="Arial" w:cs="Arial"/>
          <w:sz w:val="24"/>
          <w:szCs w:val="24"/>
          <w:rPrChange w:id="246"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 xml:space="preserve">ROZDZIAŁ VII.  </w:t>
      </w:r>
      <w:r w:rsidR="008827FD" w:rsidRPr="007415C7">
        <w:rPr>
          <w:rStyle w:val="Hipercze"/>
          <w:rFonts w:ascii="Arial" w:hAnsi="Arial" w:cs="Arial"/>
          <w:caps/>
          <w:noProof/>
          <w:sz w:val="24"/>
          <w:szCs w:val="24"/>
        </w:rPr>
        <w:t>Informacje dotyczące ofert wariantowych, w tym informacje o sposobIe przedstawiania ofert wariantowych oraz minimalne warunki, jakim muszą odpowiadAć oferty wariantowe, jeżeli zamawiający wymaga lub dopuszcza ich składanie</w:t>
      </w:r>
      <w:r w:rsidR="008827FD" w:rsidRPr="007415C7">
        <w:rPr>
          <w:rFonts w:ascii="Arial" w:hAnsi="Arial" w:cs="Arial"/>
          <w:noProof/>
          <w:webHidden/>
          <w:sz w:val="24"/>
          <w:szCs w:val="24"/>
          <w:rPrChange w:id="247" w:author="Joanna Płóciennik" w:date="2024-05-27T12:02:00Z" w16du:dateUtc="2024-05-27T10:02:00Z">
            <w:rPr>
              <w:noProof/>
              <w:webHidden/>
            </w:rPr>
          </w:rPrChange>
        </w:rPr>
        <w:tab/>
      </w:r>
      <w:r w:rsidR="008827FD" w:rsidRPr="007415C7">
        <w:rPr>
          <w:rFonts w:ascii="Arial" w:hAnsi="Arial" w:cs="Arial"/>
          <w:noProof/>
          <w:webHidden/>
          <w:sz w:val="24"/>
          <w:szCs w:val="24"/>
          <w:rPrChange w:id="248"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249" w:author="Joanna Płóciennik" w:date="2024-05-27T12:02:00Z" w16du:dateUtc="2024-05-27T10:02:00Z">
            <w:rPr>
              <w:noProof/>
              <w:webHidden/>
            </w:rPr>
          </w:rPrChange>
        </w:rPr>
        <w:instrText xml:space="preserve"> PAGEREF _Toc105410169 \h </w:instrText>
      </w:r>
      <w:r w:rsidR="008827FD" w:rsidRPr="00E91CA2">
        <w:rPr>
          <w:rFonts w:ascii="Arial" w:hAnsi="Arial" w:cs="Arial"/>
          <w:noProof/>
          <w:webHidden/>
          <w:sz w:val="24"/>
          <w:szCs w:val="24"/>
        </w:rPr>
      </w:r>
      <w:r w:rsidR="008827FD" w:rsidRPr="007415C7">
        <w:rPr>
          <w:rFonts w:ascii="Arial" w:hAnsi="Arial" w:cs="Arial"/>
          <w:noProof/>
          <w:webHidden/>
          <w:sz w:val="24"/>
          <w:szCs w:val="24"/>
          <w:rPrChange w:id="250" w:author="Joanna Płóciennik" w:date="2024-05-27T12:02:00Z" w16du:dateUtc="2024-05-27T10:02:00Z">
            <w:rPr>
              <w:noProof/>
              <w:webHidden/>
            </w:rPr>
          </w:rPrChange>
        </w:rPr>
        <w:fldChar w:fldCharType="separate"/>
      </w:r>
      <w:ins w:id="251" w:author="Joanna Płóciennik" w:date="2024-05-28T09:13:00Z" w16du:dateUtc="2024-05-28T07:13:00Z">
        <w:r w:rsidR="00796A6F">
          <w:rPr>
            <w:rFonts w:ascii="Arial" w:hAnsi="Arial" w:cs="Arial"/>
            <w:noProof/>
            <w:webHidden/>
            <w:sz w:val="24"/>
            <w:szCs w:val="24"/>
          </w:rPr>
          <w:t>12</w:t>
        </w:r>
      </w:ins>
      <w:del w:id="252" w:author="Joanna Płóciennik" w:date="2024-05-28T09:12:00Z" w16du:dateUtc="2024-05-28T07:12:00Z">
        <w:r w:rsidR="00935ABD" w:rsidRPr="007415C7" w:rsidDel="00796A6F">
          <w:rPr>
            <w:rFonts w:ascii="Arial" w:hAnsi="Arial" w:cs="Arial"/>
            <w:noProof/>
            <w:webHidden/>
            <w:sz w:val="24"/>
            <w:szCs w:val="24"/>
            <w:rPrChange w:id="253" w:author="Joanna Płóciennik" w:date="2024-05-27T12:02:00Z" w16du:dateUtc="2024-05-27T10:02:00Z">
              <w:rPr>
                <w:noProof/>
                <w:webHidden/>
              </w:rPr>
            </w:rPrChange>
          </w:rPr>
          <w:delText>12</w:delText>
        </w:r>
      </w:del>
      <w:r w:rsidR="008827FD" w:rsidRPr="007415C7">
        <w:rPr>
          <w:rFonts w:ascii="Arial" w:hAnsi="Arial" w:cs="Arial"/>
          <w:noProof/>
          <w:webHidden/>
          <w:sz w:val="24"/>
          <w:szCs w:val="24"/>
          <w:rPrChange w:id="254" w:author="Joanna Płóciennik" w:date="2024-05-27T12:02:00Z" w16du:dateUtc="2024-05-27T10:02:00Z">
            <w:rPr>
              <w:noProof/>
              <w:webHidden/>
            </w:rPr>
          </w:rPrChange>
        </w:rPr>
        <w:fldChar w:fldCharType="end"/>
      </w:r>
      <w:r w:rsidRPr="007415C7">
        <w:rPr>
          <w:rFonts w:ascii="Arial" w:hAnsi="Arial" w:cs="Arial"/>
          <w:noProof/>
          <w:sz w:val="24"/>
          <w:szCs w:val="24"/>
          <w:rPrChange w:id="255" w:author="Joanna Płóciennik" w:date="2024-05-27T12:02:00Z" w16du:dateUtc="2024-05-27T10:02:00Z">
            <w:rPr>
              <w:noProof/>
            </w:rPr>
          </w:rPrChange>
        </w:rPr>
        <w:fldChar w:fldCharType="end"/>
      </w:r>
    </w:p>
    <w:p w14:paraId="3DDD292D" w14:textId="033621B4" w:rsidR="008827FD" w:rsidRPr="007415C7" w:rsidRDefault="00000000" w:rsidP="00AD3114">
      <w:pPr>
        <w:pStyle w:val="Spistreci1"/>
        <w:rPr>
          <w:rFonts w:ascii="Arial" w:eastAsiaTheme="minorEastAsia" w:hAnsi="Arial" w:cs="Arial"/>
          <w:noProof/>
          <w:sz w:val="24"/>
          <w:szCs w:val="24"/>
          <w:lang w:eastAsia="pl-PL"/>
          <w:rPrChange w:id="256" w:author="Joanna Płóciennik" w:date="2024-05-27T12:02:00Z" w16du:dateUtc="2024-05-27T10:02:00Z">
            <w:rPr>
              <w:rFonts w:eastAsiaTheme="minorEastAsia"/>
              <w:noProof/>
              <w:lang w:eastAsia="pl-PL"/>
            </w:rPr>
          </w:rPrChange>
        </w:rPr>
      </w:pPr>
      <w:r w:rsidRPr="007415C7">
        <w:rPr>
          <w:rFonts w:ascii="Arial" w:hAnsi="Arial" w:cs="Arial"/>
          <w:sz w:val="24"/>
          <w:szCs w:val="24"/>
          <w:rPrChange w:id="257" w:author="Joanna Płóciennik" w:date="2024-05-27T12:02:00Z" w16du:dateUtc="2024-05-27T10:02:00Z">
            <w:rPr/>
          </w:rPrChange>
        </w:rPr>
        <w:fldChar w:fldCharType="begin"/>
      </w:r>
      <w:r w:rsidRPr="007415C7">
        <w:rPr>
          <w:rFonts w:ascii="Arial" w:hAnsi="Arial" w:cs="Arial"/>
          <w:sz w:val="24"/>
          <w:szCs w:val="24"/>
          <w:rPrChange w:id="258" w:author="Joanna Płóciennik" w:date="2024-05-27T12:02:00Z" w16du:dateUtc="2024-05-27T10:02:00Z">
            <w:rPr/>
          </w:rPrChange>
        </w:rPr>
        <w:instrText>HYPERLINK \l "_Toc105410170"</w:instrText>
      </w:r>
      <w:r w:rsidRPr="00E91CA2">
        <w:rPr>
          <w:rFonts w:ascii="Arial" w:hAnsi="Arial" w:cs="Arial"/>
          <w:sz w:val="24"/>
          <w:szCs w:val="24"/>
        </w:rPr>
      </w:r>
      <w:r w:rsidRPr="007415C7">
        <w:rPr>
          <w:rFonts w:ascii="Arial" w:hAnsi="Arial" w:cs="Arial"/>
          <w:sz w:val="24"/>
          <w:szCs w:val="24"/>
          <w:rPrChange w:id="259" w:author="Joanna Płóciennik" w:date="2024-05-27T12:02:00Z" w16du:dateUtc="2024-05-27T10:02:00Z">
            <w:rPr>
              <w:noProof/>
            </w:rPr>
          </w:rPrChange>
        </w:rPr>
        <w:fldChar w:fldCharType="separate"/>
      </w:r>
      <w:r w:rsidR="008827FD" w:rsidRPr="007415C7">
        <w:rPr>
          <w:rStyle w:val="Hipercze"/>
          <w:rFonts w:ascii="Arial" w:hAnsi="Arial" w:cs="Arial"/>
          <w:caps/>
          <w:noProof/>
          <w:sz w:val="24"/>
          <w:szCs w:val="24"/>
        </w:rPr>
        <w:t>ROZDZIAŁ ViII.   Informacja o obowiązku osobistego wykonania przez wykonawcę kluczowych części zamówienia, jeżeli zamawiający dokonuje takiego zastrzeżenia zgodnie z art. 121 ustawy pzp</w:t>
      </w:r>
      <w:r w:rsidR="008827FD" w:rsidRPr="007415C7">
        <w:rPr>
          <w:rFonts w:ascii="Arial" w:hAnsi="Arial" w:cs="Arial"/>
          <w:noProof/>
          <w:webHidden/>
          <w:sz w:val="24"/>
          <w:szCs w:val="24"/>
          <w:rPrChange w:id="260" w:author="Joanna Płóciennik" w:date="2024-05-27T12:02:00Z" w16du:dateUtc="2024-05-27T10:02:00Z">
            <w:rPr>
              <w:noProof/>
              <w:webHidden/>
            </w:rPr>
          </w:rPrChange>
        </w:rPr>
        <w:tab/>
      </w:r>
      <w:r w:rsidR="008827FD" w:rsidRPr="007415C7">
        <w:rPr>
          <w:rFonts w:ascii="Arial" w:hAnsi="Arial" w:cs="Arial"/>
          <w:noProof/>
          <w:webHidden/>
          <w:sz w:val="24"/>
          <w:szCs w:val="24"/>
          <w:rPrChange w:id="261"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262" w:author="Joanna Płóciennik" w:date="2024-05-27T12:02:00Z" w16du:dateUtc="2024-05-27T10:02:00Z">
            <w:rPr>
              <w:noProof/>
              <w:webHidden/>
            </w:rPr>
          </w:rPrChange>
        </w:rPr>
        <w:instrText xml:space="preserve"> PAGEREF _Toc105410170 \h </w:instrText>
      </w:r>
      <w:r w:rsidR="008827FD" w:rsidRPr="00E91CA2">
        <w:rPr>
          <w:rFonts w:ascii="Arial" w:hAnsi="Arial" w:cs="Arial"/>
          <w:noProof/>
          <w:webHidden/>
          <w:sz w:val="24"/>
          <w:szCs w:val="24"/>
        </w:rPr>
      </w:r>
      <w:r w:rsidR="008827FD" w:rsidRPr="007415C7">
        <w:rPr>
          <w:rFonts w:ascii="Arial" w:hAnsi="Arial" w:cs="Arial"/>
          <w:noProof/>
          <w:webHidden/>
          <w:sz w:val="24"/>
          <w:szCs w:val="24"/>
          <w:rPrChange w:id="263" w:author="Joanna Płóciennik" w:date="2024-05-27T12:02:00Z" w16du:dateUtc="2024-05-27T10:02:00Z">
            <w:rPr>
              <w:noProof/>
              <w:webHidden/>
            </w:rPr>
          </w:rPrChange>
        </w:rPr>
        <w:fldChar w:fldCharType="separate"/>
      </w:r>
      <w:ins w:id="264" w:author="Joanna Płóciennik" w:date="2024-05-28T09:13:00Z" w16du:dateUtc="2024-05-28T07:13:00Z">
        <w:r w:rsidR="00796A6F">
          <w:rPr>
            <w:rFonts w:ascii="Arial" w:hAnsi="Arial" w:cs="Arial"/>
            <w:noProof/>
            <w:webHidden/>
            <w:sz w:val="24"/>
            <w:szCs w:val="24"/>
          </w:rPr>
          <w:t>12</w:t>
        </w:r>
      </w:ins>
      <w:del w:id="265" w:author="Joanna Płóciennik" w:date="2024-05-28T09:12:00Z" w16du:dateUtc="2024-05-28T07:12:00Z">
        <w:r w:rsidR="00935ABD" w:rsidRPr="007415C7" w:rsidDel="00796A6F">
          <w:rPr>
            <w:rFonts w:ascii="Arial" w:hAnsi="Arial" w:cs="Arial"/>
            <w:noProof/>
            <w:webHidden/>
            <w:sz w:val="24"/>
            <w:szCs w:val="24"/>
            <w:rPrChange w:id="266" w:author="Joanna Płóciennik" w:date="2024-05-27T12:02:00Z" w16du:dateUtc="2024-05-27T10:02:00Z">
              <w:rPr>
                <w:noProof/>
                <w:webHidden/>
              </w:rPr>
            </w:rPrChange>
          </w:rPr>
          <w:delText>12</w:delText>
        </w:r>
      </w:del>
      <w:r w:rsidR="008827FD" w:rsidRPr="007415C7">
        <w:rPr>
          <w:rFonts w:ascii="Arial" w:hAnsi="Arial" w:cs="Arial"/>
          <w:noProof/>
          <w:webHidden/>
          <w:sz w:val="24"/>
          <w:szCs w:val="24"/>
          <w:rPrChange w:id="267" w:author="Joanna Płóciennik" w:date="2024-05-27T12:02:00Z" w16du:dateUtc="2024-05-27T10:02:00Z">
            <w:rPr>
              <w:noProof/>
              <w:webHidden/>
            </w:rPr>
          </w:rPrChange>
        </w:rPr>
        <w:fldChar w:fldCharType="end"/>
      </w:r>
      <w:r w:rsidRPr="007415C7">
        <w:rPr>
          <w:rFonts w:ascii="Arial" w:hAnsi="Arial" w:cs="Arial"/>
          <w:noProof/>
          <w:sz w:val="24"/>
          <w:szCs w:val="24"/>
          <w:rPrChange w:id="268" w:author="Joanna Płóciennik" w:date="2024-05-27T12:02:00Z" w16du:dateUtc="2024-05-27T10:02:00Z">
            <w:rPr>
              <w:noProof/>
            </w:rPr>
          </w:rPrChange>
        </w:rPr>
        <w:fldChar w:fldCharType="end"/>
      </w:r>
    </w:p>
    <w:p w14:paraId="68817205" w14:textId="7683D7BF" w:rsidR="008827FD" w:rsidRPr="007415C7" w:rsidRDefault="00000000" w:rsidP="00AD3114">
      <w:pPr>
        <w:pStyle w:val="Spistreci1"/>
        <w:rPr>
          <w:rFonts w:ascii="Arial" w:eastAsiaTheme="minorEastAsia" w:hAnsi="Arial" w:cs="Arial"/>
          <w:noProof/>
          <w:sz w:val="24"/>
          <w:szCs w:val="24"/>
          <w:lang w:eastAsia="pl-PL"/>
          <w:rPrChange w:id="269" w:author="Joanna Płóciennik" w:date="2024-05-27T12:02:00Z" w16du:dateUtc="2024-05-27T10:02:00Z">
            <w:rPr>
              <w:rFonts w:eastAsiaTheme="minorEastAsia"/>
              <w:noProof/>
              <w:lang w:eastAsia="pl-PL"/>
            </w:rPr>
          </w:rPrChange>
        </w:rPr>
      </w:pPr>
      <w:r w:rsidRPr="007415C7">
        <w:rPr>
          <w:rFonts w:ascii="Arial" w:hAnsi="Arial" w:cs="Arial"/>
          <w:sz w:val="24"/>
          <w:szCs w:val="24"/>
          <w:rPrChange w:id="270" w:author="Joanna Płóciennik" w:date="2024-05-27T12:02:00Z" w16du:dateUtc="2024-05-27T10:02:00Z">
            <w:rPr/>
          </w:rPrChange>
        </w:rPr>
        <w:fldChar w:fldCharType="begin"/>
      </w:r>
      <w:r w:rsidRPr="007415C7">
        <w:rPr>
          <w:rFonts w:ascii="Arial" w:hAnsi="Arial" w:cs="Arial"/>
          <w:sz w:val="24"/>
          <w:szCs w:val="24"/>
          <w:rPrChange w:id="271" w:author="Joanna Płóciennik" w:date="2024-05-27T12:02:00Z" w16du:dateUtc="2024-05-27T10:02:00Z">
            <w:rPr/>
          </w:rPrChange>
        </w:rPr>
        <w:instrText>HYPERLINK \l "_Toc105410171"</w:instrText>
      </w:r>
      <w:r w:rsidRPr="00E91CA2">
        <w:rPr>
          <w:rFonts w:ascii="Arial" w:hAnsi="Arial" w:cs="Arial"/>
          <w:sz w:val="24"/>
          <w:szCs w:val="24"/>
        </w:rPr>
      </w:r>
      <w:r w:rsidRPr="007415C7">
        <w:rPr>
          <w:rFonts w:ascii="Arial" w:hAnsi="Arial" w:cs="Arial"/>
          <w:sz w:val="24"/>
          <w:szCs w:val="24"/>
          <w:rPrChange w:id="272" w:author="Joanna Płóciennik" w:date="2024-05-27T12:02:00Z" w16du:dateUtc="2024-05-27T10:02:00Z">
            <w:rPr>
              <w:noProof/>
            </w:rPr>
          </w:rPrChange>
        </w:rPr>
        <w:fldChar w:fldCharType="separate"/>
      </w:r>
      <w:r w:rsidR="008827FD" w:rsidRPr="007415C7">
        <w:rPr>
          <w:rStyle w:val="Hipercze"/>
          <w:rFonts w:ascii="Arial" w:hAnsi="Arial" w:cs="Arial"/>
          <w:caps/>
          <w:noProof/>
          <w:sz w:val="24"/>
          <w:szCs w:val="24"/>
        </w:rPr>
        <w:t xml:space="preserve">ROZDZIAŁ IX.   </w:t>
      </w:r>
      <w:r w:rsidR="008827FD" w:rsidRPr="007415C7">
        <w:rPr>
          <w:rStyle w:val="Hipercze"/>
          <w:rFonts w:ascii="Arial" w:hAnsi="Arial" w:cs="Arial"/>
          <w:noProof/>
          <w:sz w:val="24"/>
          <w:szCs w:val="24"/>
        </w:rPr>
        <w:t xml:space="preserve"> </w:t>
      </w:r>
      <w:r w:rsidR="008827FD" w:rsidRPr="007415C7">
        <w:rPr>
          <w:rStyle w:val="Hipercze"/>
          <w:rFonts w:ascii="Arial" w:hAnsi="Arial" w:cs="Arial"/>
          <w:caps/>
          <w:noProof/>
          <w:sz w:val="24"/>
          <w:szCs w:val="24"/>
        </w:rPr>
        <w:t>Wymagania co do zatrudnienia przez wykonawcę lub podwykonawcę na podstawie umowy o pracę osób wykonujących czynności w zakresie realizacji zamówienia</w:t>
      </w:r>
      <w:r w:rsidR="008827FD" w:rsidRPr="007415C7">
        <w:rPr>
          <w:rFonts w:ascii="Arial" w:hAnsi="Arial" w:cs="Arial"/>
          <w:noProof/>
          <w:webHidden/>
          <w:sz w:val="24"/>
          <w:szCs w:val="24"/>
          <w:rPrChange w:id="273" w:author="Joanna Płóciennik" w:date="2024-05-27T12:02:00Z" w16du:dateUtc="2024-05-27T10:02:00Z">
            <w:rPr>
              <w:noProof/>
              <w:webHidden/>
            </w:rPr>
          </w:rPrChange>
        </w:rPr>
        <w:tab/>
      </w:r>
      <w:r w:rsidR="008827FD" w:rsidRPr="007415C7">
        <w:rPr>
          <w:rFonts w:ascii="Arial" w:hAnsi="Arial" w:cs="Arial"/>
          <w:noProof/>
          <w:webHidden/>
          <w:sz w:val="24"/>
          <w:szCs w:val="24"/>
          <w:rPrChange w:id="274"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275" w:author="Joanna Płóciennik" w:date="2024-05-27T12:02:00Z" w16du:dateUtc="2024-05-27T10:02:00Z">
            <w:rPr>
              <w:noProof/>
              <w:webHidden/>
            </w:rPr>
          </w:rPrChange>
        </w:rPr>
        <w:instrText xml:space="preserve"> PAGEREF _Toc105410171 \h </w:instrText>
      </w:r>
      <w:r w:rsidR="008827FD" w:rsidRPr="00E91CA2">
        <w:rPr>
          <w:rFonts w:ascii="Arial" w:hAnsi="Arial" w:cs="Arial"/>
          <w:noProof/>
          <w:webHidden/>
          <w:sz w:val="24"/>
          <w:szCs w:val="24"/>
        </w:rPr>
      </w:r>
      <w:r w:rsidR="008827FD" w:rsidRPr="007415C7">
        <w:rPr>
          <w:rFonts w:ascii="Arial" w:hAnsi="Arial" w:cs="Arial"/>
          <w:noProof/>
          <w:webHidden/>
          <w:sz w:val="24"/>
          <w:szCs w:val="24"/>
          <w:rPrChange w:id="276" w:author="Joanna Płóciennik" w:date="2024-05-27T12:02:00Z" w16du:dateUtc="2024-05-27T10:02:00Z">
            <w:rPr>
              <w:noProof/>
              <w:webHidden/>
            </w:rPr>
          </w:rPrChange>
        </w:rPr>
        <w:fldChar w:fldCharType="separate"/>
      </w:r>
      <w:ins w:id="277" w:author="Joanna Płóciennik" w:date="2024-05-28T09:13:00Z" w16du:dateUtc="2024-05-28T07:13:00Z">
        <w:r w:rsidR="00796A6F">
          <w:rPr>
            <w:rFonts w:ascii="Arial" w:hAnsi="Arial" w:cs="Arial"/>
            <w:noProof/>
            <w:webHidden/>
            <w:sz w:val="24"/>
            <w:szCs w:val="24"/>
          </w:rPr>
          <w:t>12</w:t>
        </w:r>
      </w:ins>
      <w:del w:id="278" w:author="Joanna Płóciennik" w:date="2024-05-28T09:12:00Z" w16du:dateUtc="2024-05-28T07:12:00Z">
        <w:r w:rsidR="00935ABD" w:rsidRPr="007415C7" w:rsidDel="00796A6F">
          <w:rPr>
            <w:rFonts w:ascii="Arial" w:hAnsi="Arial" w:cs="Arial"/>
            <w:noProof/>
            <w:webHidden/>
            <w:sz w:val="24"/>
            <w:szCs w:val="24"/>
            <w:rPrChange w:id="279" w:author="Joanna Płóciennik" w:date="2024-05-27T12:02:00Z" w16du:dateUtc="2024-05-27T10:02:00Z">
              <w:rPr>
                <w:noProof/>
                <w:webHidden/>
              </w:rPr>
            </w:rPrChange>
          </w:rPr>
          <w:delText>13</w:delText>
        </w:r>
      </w:del>
      <w:r w:rsidR="008827FD" w:rsidRPr="007415C7">
        <w:rPr>
          <w:rFonts w:ascii="Arial" w:hAnsi="Arial" w:cs="Arial"/>
          <w:noProof/>
          <w:webHidden/>
          <w:sz w:val="24"/>
          <w:szCs w:val="24"/>
          <w:rPrChange w:id="280" w:author="Joanna Płóciennik" w:date="2024-05-27T12:02:00Z" w16du:dateUtc="2024-05-27T10:02:00Z">
            <w:rPr>
              <w:noProof/>
              <w:webHidden/>
            </w:rPr>
          </w:rPrChange>
        </w:rPr>
        <w:fldChar w:fldCharType="end"/>
      </w:r>
      <w:r w:rsidRPr="007415C7">
        <w:rPr>
          <w:rFonts w:ascii="Arial" w:hAnsi="Arial" w:cs="Arial"/>
          <w:noProof/>
          <w:sz w:val="24"/>
          <w:szCs w:val="24"/>
          <w:rPrChange w:id="281" w:author="Joanna Płóciennik" w:date="2024-05-27T12:02:00Z" w16du:dateUtc="2024-05-27T10:02:00Z">
            <w:rPr>
              <w:noProof/>
            </w:rPr>
          </w:rPrChange>
        </w:rPr>
        <w:fldChar w:fldCharType="end"/>
      </w:r>
    </w:p>
    <w:p w14:paraId="49001F61" w14:textId="7379E042" w:rsidR="008827FD" w:rsidRPr="007415C7" w:rsidRDefault="00000000" w:rsidP="00AD3114">
      <w:pPr>
        <w:pStyle w:val="Spistreci1"/>
        <w:rPr>
          <w:rFonts w:ascii="Arial" w:eastAsiaTheme="minorEastAsia" w:hAnsi="Arial" w:cs="Arial"/>
          <w:noProof/>
          <w:sz w:val="24"/>
          <w:szCs w:val="24"/>
          <w:lang w:eastAsia="pl-PL"/>
          <w:rPrChange w:id="282" w:author="Joanna Płóciennik" w:date="2024-05-27T12:02:00Z" w16du:dateUtc="2024-05-27T10:02:00Z">
            <w:rPr>
              <w:rFonts w:eastAsiaTheme="minorEastAsia"/>
              <w:noProof/>
              <w:lang w:eastAsia="pl-PL"/>
            </w:rPr>
          </w:rPrChange>
        </w:rPr>
      </w:pPr>
      <w:r w:rsidRPr="007415C7">
        <w:rPr>
          <w:rFonts w:ascii="Arial" w:hAnsi="Arial" w:cs="Arial"/>
          <w:sz w:val="24"/>
          <w:szCs w:val="24"/>
          <w:rPrChange w:id="283" w:author="Joanna Płóciennik" w:date="2024-05-27T12:02:00Z" w16du:dateUtc="2024-05-27T10:02:00Z">
            <w:rPr/>
          </w:rPrChange>
        </w:rPr>
        <w:fldChar w:fldCharType="begin"/>
      </w:r>
      <w:r w:rsidRPr="007415C7">
        <w:rPr>
          <w:rFonts w:ascii="Arial" w:hAnsi="Arial" w:cs="Arial"/>
          <w:sz w:val="24"/>
          <w:szCs w:val="24"/>
          <w:rPrChange w:id="284" w:author="Joanna Płóciennik" w:date="2024-05-27T12:02:00Z" w16du:dateUtc="2024-05-27T10:02:00Z">
            <w:rPr/>
          </w:rPrChange>
        </w:rPr>
        <w:instrText>HYPERLINK \l "_Toc105410172"</w:instrText>
      </w:r>
      <w:r w:rsidRPr="00E91CA2">
        <w:rPr>
          <w:rFonts w:ascii="Arial" w:hAnsi="Arial" w:cs="Arial"/>
          <w:sz w:val="24"/>
          <w:szCs w:val="24"/>
        </w:rPr>
      </w:r>
      <w:r w:rsidRPr="007415C7">
        <w:rPr>
          <w:rFonts w:ascii="Arial" w:hAnsi="Arial" w:cs="Arial"/>
          <w:sz w:val="24"/>
          <w:szCs w:val="24"/>
          <w:rPrChange w:id="285" w:author="Joanna Płóciennik" w:date="2024-05-27T12:02:00Z" w16du:dateUtc="2024-05-27T10:02:00Z">
            <w:rPr>
              <w:noProof/>
            </w:rPr>
          </w:rPrChange>
        </w:rPr>
        <w:fldChar w:fldCharType="separate"/>
      </w:r>
      <w:r w:rsidR="008827FD" w:rsidRPr="007415C7">
        <w:rPr>
          <w:rStyle w:val="Hipercze"/>
          <w:rFonts w:ascii="Arial" w:hAnsi="Arial" w:cs="Arial"/>
          <w:caps/>
          <w:noProof/>
          <w:sz w:val="24"/>
          <w:szCs w:val="24"/>
        </w:rPr>
        <w:t xml:space="preserve">ROZDZIAŁ X.   </w:t>
      </w:r>
      <w:r w:rsidR="008827FD" w:rsidRPr="007415C7">
        <w:rPr>
          <w:rStyle w:val="Hipercze"/>
          <w:rFonts w:ascii="Arial" w:hAnsi="Arial" w:cs="Arial"/>
          <w:noProof/>
          <w:sz w:val="24"/>
          <w:szCs w:val="24"/>
        </w:rPr>
        <w:t>INFORMACJA DLA WYKONAWCÓW POLEGAJĄCYCH NA ZASOBACH INNYCH PODMIOTÓW, NA ZASADACH OKREŚLONYCH W ART. 118 USTAWY PZP</w:t>
      </w:r>
      <w:r w:rsidR="008827FD" w:rsidRPr="007415C7">
        <w:rPr>
          <w:rStyle w:val="Hipercze"/>
          <w:rFonts w:ascii="Arial" w:hAnsi="Arial" w:cs="Arial"/>
          <w:iCs/>
          <w:noProof/>
          <w:sz w:val="24"/>
          <w:szCs w:val="24"/>
        </w:rPr>
        <w:t xml:space="preserve"> ORAZ ZAMIERZAJĄCYCH POWIERZYĆ WYKONANIE CZĘŚCI ZAMÓWIENIA PODWYKONAWCOM</w:t>
      </w:r>
      <w:r w:rsidR="008827FD" w:rsidRPr="007415C7">
        <w:rPr>
          <w:rFonts w:ascii="Arial" w:hAnsi="Arial" w:cs="Arial"/>
          <w:noProof/>
          <w:webHidden/>
          <w:sz w:val="24"/>
          <w:szCs w:val="24"/>
          <w:rPrChange w:id="286" w:author="Joanna Płóciennik" w:date="2024-05-27T12:02:00Z" w16du:dateUtc="2024-05-27T10:02:00Z">
            <w:rPr>
              <w:noProof/>
              <w:webHidden/>
            </w:rPr>
          </w:rPrChange>
        </w:rPr>
        <w:tab/>
      </w:r>
      <w:r w:rsidR="008827FD" w:rsidRPr="007415C7">
        <w:rPr>
          <w:rFonts w:ascii="Arial" w:hAnsi="Arial" w:cs="Arial"/>
          <w:noProof/>
          <w:webHidden/>
          <w:sz w:val="24"/>
          <w:szCs w:val="24"/>
          <w:rPrChange w:id="287"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288" w:author="Joanna Płóciennik" w:date="2024-05-27T12:02:00Z" w16du:dateUtc="2024-05-27T10:02:00Z">
            <w:rPr>
              <w:noProof/>
              <w:webHidden/>
            </w:rPr>
          </w:rPrChange>
        </w:rPr>
        <w:instrText xml:space="preserve"> PAGEREF _Toc105410172 \h </w:instrText>
      </w:r>
      <w:r w:rsidR="008827FD" w:rsidRPr="00E91CA2">
        <w:rPr>
          <w:rFonts w:ascii="Arial" w:hAnsi="Arial" w:cs="Arial"/>
          <w:noProof/>
          <w:webHidden/>
          <w:sz w:val="24"/>
          <w:szCs w:val="24"/>
        </w:rPr>
      </w:r>
      <w:r w:rsidR="008827FD" w:rsidRPr="007415C7">
        <w:rPr>
          <w:rFonts w:ascii="Arial" w:hAnsi="Arial" w:cs="Arial"/>
          <w:noProof/>
          <w:webHidden/>
          <w:sz w:val="24"/>
          <w:szCs w:val="24"/>
          <w:rPrChange w:id="289" w:author="Joanna Płóciennik" w:date="2024-05-27T12:02:00Z" w16du:dateUtc="2024-05-27T10:02:00Z">
            <w:rPr>
              <w:noProof/>
              <w:webHidden/>
            </w:rPr>
          </w:rPrChange>
        </w:rPr>
        <w:fldChar w:fldCharType="separate"/>
      </w:r>
      <w:ins w:id="290" w:author="Joanna Płóciennik" w:date="2024-05-28T09:13:00Z" w16du:dateUtc="2024-05-28T07:13:00Z">
        <w:r w:rsidR="00796A6F">
          <w:rPr>
            <w:rFonts w:ascii="Arial" w:hAnsi="Arial" w:cs="Arial"/>
            <w:noProof/>
            <w:webHidden/>
            <w:sz w:val="24"/>
            <w:szCs w:val="24"/>
          </w:rPr>
          <w:t>15</w:t>
        </w:r>
      </w:ins>
      <w:del w:id="291" w:author="Joanna Płóciennik" w:date="2024-05-28T09:12:00Z" w16du:dateUtc="2024-05-28T07:12:00Z">
        <w:r w:rsidR="00935ABD" w:rsidRPr="007415C7" w:rsidDel="00796A6F">
          <w:rPr>
            <w:rFonts w:ascii="Arial" w:hAnsi="Arial" w:cs="Arial"/>
            <w:noProof/>
            <w:webHidden/>
            <w:sz w:val="24"/>
            <w:szCs w:val="24"/>
            <w:rPrChange w:id="292" w:author="Joanna Płóciennik" w:date="2024-05-27T12:02:00Z" w16du:dateUtc="2024-05-27T10:02:00Z">
              <w:rPr>
                <w:noProof/>
                <w:webHidden/>
              </w:rPr>
            </w:rPrChange>
          </w:rPr>
          <w:delText>15</w:delText>
        </w:r>
      </w:del>
      <w:r w:rsidR="008827FD" w:rsidRPr="007415C7">
        <w:rPr>
          <w:rFonts w:ascii="Arial" w:hAnsi="Arial" w:cs="Arial"/>
          <w:noProof/>
          <w:webHidden/>
          <w:sz w:val="24"/>
          <w:szCs w:val="24"/>
          <w:rPrChange w:id="293" w:author="Joanna Płóciennik" w:date="2024-05-27T12:02:00Z" w16du:dateUtc="2024-05-27T10:02:00Z">
            <w:rPr>
              <w:noProof/>
              <w:webHidden/>
            </w:rPr>
          </w:rPrChange>
        </w:rPr>
        <w:fldChar w:fldCharType="end"/>
      </w:r>
      <w:r w:rsidRPr="007415C7">
        <w:rPr>
          <w:rFonts w:ascii="Arial" w:hAnsi="Arial" w:cs="Arial"/>
          <w:noProof/>
          <w:sz w:val="24"/>
          <w:szCs w:val="24"/>
          <w:rPrChange w:id="294" w:author="Joanna Płóciennik" w:date="2024-05-27T12:02:00Z" w16du:dateUtc="2024-05-27T10:02:00Z">
            <w:rPr>
              <w:noProof/>
            </w:rPr>
          </w:rPrChange>
        </w:rPr>
        <w:fldChar w:fldCharType="end"/>
      </w:r>
    </w:p>
    <w:p w14:paraId="24C0A5DB" w14:textId="1A1A2F65" w:rsidR="008827FD" w:rsidRPr="007415C7" w:rsidRDefault="00000000" w:rsidP="00AD3114">
      <w:pPr>
        <w:pStyle w:val="Spistreci1"/>
        <w:rPr>
          <w:rFonts w:ascii="Arial" w:eastAsiaTheme="minorEastAsia" w:hAnsi="Arial" w:cs="Arial"/>
          <w:noProof/>
          <w:sz w:val="24"/>
          <w:szCs w:val="24"/>
          <w:lang w:eastAsia="pl-PL"/>
          <w:rPrChange w:id="295" w:author="Joanna Płóciennik" w:date="2024-05-27T12:02:00Z" w16du:dateUtc="2024-05-27T10:02:00Z">
            <w:rPr>
              <w:rFonts w:eastAsiaTheme="minorEastAsia"/>
              <w:noProof/>
              <w:lang w:eastAsia="pl-PL"/>
            </w:rPr>
          </w:rPrChange>
        </w:rPr>
      </w:pPr>
      <w:r w:rsidRPr="007415C7">
        <w:rPr>
          <w:rFonts w:ascii="Arial" w:hAnsi="Arial" w:cs="Arial"/>
          <w:sz w:val="24"/>
          <w:szCs w:val="24"/>
          <w:rPrChange w:id="296" w:author="Joanna Płóciennik" w:date="2024-05-27T12:02:00Z" w16du:dateUtc="2024-05-27T10:02:00Z">
            <w:rPr/>
          </w:rPrChange>
        </w:rPr>
        <w:fldChar w:fldCharType="begin"/>
      </w:r>
      <w:r w:rsidRPr="007415C7">
        <w:rPr>
          <w:rFonts w:ascii="Arial" w:hAnsi="Arial" w:cs="Arial"/>
          <w:sz w:val="24"/>
          <w:szCs w:val="24"/>
          <w:rPrChange w:id="297" w:author="Joanna Płóciennik" w:date="2024-05-27T12:02:00Z" w16du:dateUtc="2024-05-27T10:02:00Z">
            <w:rPr/>
          </w:rPrChange>
        </w:rPr>
        <w:instrText>HYPERLINK \l "_Toc105410173"</w:instrText>
      </w:r>
      <w:r w:rsidRPr="00E91CA2">
        <w:rPr>
          <w:rFonts w:ascii="Arial" w:hAnsi="Arial" w:cs="Arial"/>
          <w:sz w:val="24"/>
          <w:szCs w:val="24"/>
        </w:rPr>
      </w:r>
      <w:r w:rsidRPr="007415C7">
        <w:rPr>
          <w:rFonts w:ascii="Arial" w:hAnsi="Arial" w:cs="Arial"/>
          <w:sz w:val="24"/>
          <w:szCs w:val="24"/>
          <w:rPrChange w:id="298" w:author="Joanna Płóciennik" w:date="2024-05-27T12:02:00Z" w16du:dateUtc="2024-05-27T10:02:00Z">
            <w:rPr>
              <w:noProof/>
            </w:rPr>
          </w:rPrChange>
        </w:rPr>
        <w:fldChar w:fldCharType="separate"/>
      </w:r>
      <w:r w:rsidR="008827FD" w:rsidRPr="007415C7">
        <w:rPr>
          <w:rStyle w:val="Hipercze"/>
          <w:rFonts w:ascii="Arial" w:hAnsi="Arial" w:cs="Arial"/>
          <w:caps/>
          <w:noProof/>
          <w:sz w:val="24"/>
          <w:szCs w:val="24"/>
        </w:rPr>
        <w:t xml:space="preserve">ROZDZIAŁ XI.  </w:t>
      </w:r>
      <w:r w:rsidR="008827FD" w:rsidRPr="007415C7">
        <w:rPr>
          <w:rStyle w:val="Hipercze"/>
          <w:rFonts w:ascii="Arial" w:hAnsi="Arial" w:cs="Arial"/>
          <w:noProof/>
          <w:sz w:val="24"/>
          <w:szCs w:val="24"/>
        </w:rPr>
        <w:t>INFORMACJA DLA WYKONAWCÓW WSPÓLNIE UBIEGAJĄCYCH SIĘ  O UDZIELENIE ZAMÓWIENIA (SPÓŁKI CYWILNE/ KONSORCJA)</w:t>
      </w:r>
      <w:r w:rsidR="008827FD" w:rsidRPr="007415C7">
        <w:rPr>
          <w:rFonts w:ascii="Arial" w:hAnsi="Arial" w:cs="Arial"/>
          <w:noProof/>
          <w:webHidden/>
          <w:sz w:val="24"/>
          <w:szCs w:val="24"/>
          <w:rPrChange w:id="299" w:author="Joanna Płóciennik" w:date="2024-05-27T12:02:00Z" w16du:dateUtc="2024-05-27T10:02:00Z">
            <w:rPr>
              <w:noProof/>
              <w:webHidden/>
            </w:rPr>
          </w:rPrChange>
        </w:rPr>
        <w:tab/>
      </w:r>
      <w:r w:rsidR="008827FD" w:rsidRPr="007415C7">
        <w:rPr>
          <w:rFonts w:ascii="Arial" w:hAnsi="Arial" w:cs="Arial"/>
          <w:noProof/>
          <w:webHidden/>
          <w:sz w:val="24"/>
          <w:szCs w:val="24"/>
          <w:rPrChange w:id="300"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301" w:author="Joanna Płóciennik" w:date="2024-05-27T12:02:00Z" w16du:dateUtc="2024-05-27T10:02:00Z">
            <w:rPr>
              <w:noProof/>
              <w:webHidden/>
            </w:rPr>
          </w:rPrChange>
        </w:rPr>
        <w:instrText xml:space="preserve"> PAGEREF _Toc105410173 \h </w:instrText>
      </w:r>
      <w:r w:rsidR="008827FD" w:rsidRPr="00E91CA2">
        <w:rPr>
          <w:rFonts w:ascii="Arial" w:hAnsi="Arial" w:cs="Arial"/>
          <w:noProof/>
          <w:webHidden/>
          <w:sz w:val="24"/>
          <w:szCs w:val="24"/>
        </w:rPr>
      </w:r>
      <w:r w:rsidR="008827FD" w:rsidRPr="007415C7">
        <w:rPr>
          <w:rFonts w:ascii="Arial" w:hAnsi="Arial" w:cs="Arial"/>
          <w:noProof/>
          <w:webHidden/>
          <w:sz w:val="24"/>
          <w:szCs w:val="24"/>
          <w:rPrChange w:id="302" w:author="Joanna Płóciennik" w:date="2024-05-27T12:02:00Z" w16du:dateUtc="2024-05-27T10:02:00Z">
            <w:rPr>
              <w:noProof/>
              <w:webHidden/>
            </w:rPr>
          </w:rPrChange>
        </w:rPr>
        <w:fldChar w:fldCharType="separate"/>
      </w:r>
      <w:ins w:id="303" w:author="Joanna Płóciennik" w:date="2024-05-28T09:13:00Z" w16du:dateUtc="2024-05-28T07:13:00Z">
        <w:r w:rsidR="00796A6F">
          <w:rPr>
            <w:rFonts w:ascii="Arial" w:hAnsi="Arial" w:cs="Arial"/>
            <w:noProof/>
            <w:webHidden/>
            <w:sz w:val="24"/>
            <w:szCs w:val="24"/>
          </w:rPr>
          <w:t>16</w:t>
        </w:r>
      </w:ins>
      <w:del w:id="304" w:author="Joanna Płóciennik" w:date="2024-05-28T09:12:00Z" w16du:dateUtc="2024-05-28T07:12:00Z">
        <w:r w:rsidR="00935ABD" w:rsidRPr="007415C7" w:rsidDel="00796A6F">
          <w:rPr>
            <w:rFonts w:ascii="Arial" w:hAnsi="Arial" w:cs="Arial"/>
            <w:noProof/>
            <w:webHidden/>
            <w:sz w:val="24"/>
            <w:szCs w:val="24"/>
            <w:rPrChange w:id="305" w:author="Joanna Płóciennik" w:date="2024-05-27T12:02:00Z" w16du:dateUtc="2024-05-27T10:02:00Z">
              <w:rPr>
                <w:noProof/>
                <w:webHidden/>
              </w:rPr>
            </w:rPrChange>
          </w:rPr>
          <w:delText>16</w:delText>
        </w:r>
      </w:del>
      <w:r w:rsidR="008827FD" w:rsidRPr="007415C7">
        <w:rPr>
          <w:rFonts w:ascii="Arial" w:hAnsi="Arial" w:cs="Arial"/>
          <w:noProof/>
          <w:webHidden/>
          <w:sz w:val="24"/>
          <w:szCs w:val="24"/>
          <w:rPrChange w:id="306" w:author="Joanna Płóciennik" w:date="2024-05-27T12:02:00Z" w16du:dateUtc="2024-05-27T10:02:00Z">
            <w:rPr>
              <w:noProof/>
              <w:webHidden/>
            </w:rPr>
          </w:rPrChange>
        </w:rPr>
        <w:fldChar w:fldCharType="end"/>
      </w:r>
      <w:r w:rsidRPr="007415C7">
        <w:rPr>
          <w:rFonts w:ascii="Arial" w:hAnsi="Arial" w:cs="Arial"/>
          <w:noProof/>
          <w:sz w:val="24"/>
          <w:szCs w:val="24"/>
          <w:rPrChange w:id="307" w:author="Joanna Płóciennik" w:date="2024-05-27T12:02:00Z" w16du:dateUtc="2024-05-27T10:02:00Z">
            <w:rPr>
              <w:noProof/>
            </w:rPr>
          </w:rPrChange>
        </w:rPr>
        <w:fldChar w:fldCharType="end"/>
      </w:r>
    </w:p>
    <w:p w14:paraId="0DA77F54" w14:textId="7A050A7D" w:rsidR="008827FD" w:rsidRPr="007415C7" w:rsidRDefault="00000000" w:rsidP="00AD3114">
      <w:pPr>
        <w:pStyle w:val="Spistreci1"/>
        <w:rPr>
          <w:rFonts w:ascii="Arial" w:eastAsiaTheme="minorEastAsia" w:hAnsi="Arial" w:cs="Arial"/>
          <w:noProof/>
          <w:sz w:val="24"/>
          <w:szCs w:val="24"/>
          <w:lang w:eastAsia="pl-PL"/>
          <w:rPrChange w:id="308" w:author="Joanna Płóciennik" w:date="2024-05-27T12:02:00Z" w16du:dateUtc="2024-05-27T10:02:00Z">
            <w:rPr>
              <w:rFonts w:eastAsiaTheme="minorEastAsia"/>
              <w:noProof/>
              <w:lang w:eastAsia="pl-PL"/>
            </w:rPr>
          </w:rPrChange>
        </w:rPr>
      </w:pPr>
      <w:r w:rsidRPr="007415C7">
        <w:rPr>
          <w:rFonts w:ascii="Arial" w:hAnsi="Arial" w:cs="Arial"/>
          <w:sz w:val="24"/>
          <w:szCs w:val="24"/>
          <w:rPrChange w:id="309" w:author="Joanna Płóciennik" w:date="2024-05-27T12:02:00Z" w16du:dateUtc="2024-05-27T10:02:00Z">
            <w:rPr/>
          </w:rPrChange>
        </w:rPr>
        <w:fldChar w:fldCharType="begin"/>
      </w:r>
      <w:r w:rsidRPr="007415C7">
        <w:rPr>
          <w:rFonts w:ascii="Arial" w:hAnsi="Arial" w:cs="Arial"/>
          <w:sz w:val="24"/>
          <w:szCs w:val="24"/>
          <w:rPrChange w:id="310" w:author="Joanna Płóciennik" w:date="2024-05-27T12:02:00Z" w16du:dateUtc="2024-05-27T10:02:00Z">
            <w:rPr/>
          </w:rPrChange>
        </w:rPr>
        <w:instrText>HYPERLINK \l "_Toc105410174"</w:instrText>
      </w:r>
      <w:r w:rsidRPr="00E91CA2">
        <w:rPr>
          <w:rFonts w:ascii="Arial" w:hAnsi="Arial" w:cs="Arial"/>
          <w:sz w:val="24"/>
          <w:szCs w:val="24"/>
        </w:rPr>
      </w:r>
      <w:r w:rsidRPr="007415C7">
        <w:rPr>
          <w:rFonts w:ascii="Arial" w:hAnsi="Arial" w:cs="Arial"/>
          <w:sz w:val="24"/>
          <w:szCs w:val="24"/>
          <w:rPrChange w:id="311"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ROZDZIAŁ XII.  WYKONAWCA MAJĄCY SIEDZIBĘ LUB MIEJSCE ZAMIESZKANIA POZA TERYTERIUM RZECZYPOSPOLITEJ POLSKIEJ</w:t>
      </w:r>
      <w:r w:rsidR="008827FD" w:rsidRPr="007415C7">
        <w:rPr>
          <w:rFonts w:ascii="Arial" w:hAnsi="Arial" w:cs="Arial"/>
          <w:noProof/>
          <w:webHidden/>
          <w:sz w:val="24"/>
          <w:szCs w:val="24"/>
          <w:rPrChange w:id="312" w:author="Joanna Płóciennik" w:date="2024-05-27T12:02:00Z" w16du:dateUtc="2024-05-27T10:02:00Z">
            <w:rPr>
              <w:noProof/>
              <w:webHidden/>
            </w:rPr>
          </w:rPrChange>
        </w:rPr>
        <w:tab/>
      </w:r>
      <w:r w:rsidR="008827FD" w:rsidRPr="007415C7">
        <w:rPr>
          <w:rFonts w:ascii="Arial" w:hAnsi="Arial" w:cs="Arial"/>
          <w:noProof/>
          <w:webHidden/>
          <w:sz w:val="24"/>
          <w:szCs w:val="24"/>
          <w:rPrChange w:id="313"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314" w:author="Joanna Płóciennik" w:date="2024-05-27T12:02:00Z" w16du:dateUtc="2024-05-27T10:02:00Z">
            <w:rPr>
              <w:noProof/>
              <w:webHidden/>
            </w:rPr>
          </w:rPrChange>
        </w:rPr>
        <w:instrText xml:space="preserve"> PAGEREF _Toc105410174 \h </w:instrText>
      </w:r>
      <w:r w:rsidR="008827FD" w:rsidRPr="00E91CA2">
        <w:rPr>
          <w:rFonts w:ascii="Arial" w:hAnsi="Arial" w:cs="Arial"/>
          <w:noProof/>
          <w:webHidden/>
          <w:sz w:val="24"/>
          <w:szCs w:val="24"/>
        </w:rPr>
      </w:r>
      <w:r w:rsidR="008827FD" w:rsidRPr="007415C7">
        <w:rPr>
          <w:rFonts w:ascii="Arial" w:hAnsi="Arial" w:cs="Arial"/>
          <w:noProof/>
          <w:webHidden/>
          <w:sz w:val="24"/>
          <w:szCs w:val="24"/>
          <w:rPrChange w:id="315" w:author="Joanna Płóciennik" w:date="2024-05-27T12:02:00Z" w16du:dateUtc="2024-05-27T10:02:00Z">
            <w:rPr>
              <w:noProof/>
              <w:webHidden/>
            </w:rPr>
          </w:rPrChange>
        </w:rPr>
        <w:fldChar w:fldCharType="separate"/>
      </w:r>
      <w:ins w:id="316" w:author="Joanna Płóciennik" w:date="2024-05-28T09:13:00Z" w16du:dateUtc="2024-05-28T07:13:00Z">
        <w:r w:rsidR="00796A6F">
          <w:rPr>
            <w:rFonts w:ascii="Arial" w:hAnsi="Arial" w:cs="Arial"/>
            <w:noProof/>
            <w:webHidden/>
            <w:sz w:val="24"/>
            <w:szCs w:val="24"/>
          </w:rPr>
          <w:t>16</w:t>
        </w:r>
      </w:ins>
      <w:del w:id="317" w:author="Joanna Płóciennik" w:date="2024-05-28T09:12:00Z" w16du:dateUtc="2024-05-28T07:12:00Z">
        <w:r w:rsidR="00935ABD" w:rsidRPr="007415C7" w:rsidDel="00796A6F">
          <w:rPr>
            <w:rFonts w:ascii="Arial" w:hAnsi="Arial" w:cs="Arial"/>
            <w:noProof/>
            <w:webHidden/>
            <w:sz w:val="24"/>
            <w:szCs w:val="24"/>
            <w:rPrChange w:id="318" w:author="Joanna Płóciennik" w:date="2024-05-27T12:02:00Z" w16du:dateUtc="2024-05-27T10:02:00Z">
              <w:rPr>
                <w:noProof/>
                <w:webHidden/>
              </w:rPr>
            </w:rPrChange>
          </w:rPr>
          <w:delText>17</w:delText>
        </w:r>
      </w:del>
      <w:r w:rsidR="008827FD" w:rsidRPr="007415C7">
        <w:rPr>
          <w:rFonts w:ascii="Arial" w:hAnsi="Arial" w:cs="Arial"/>
          <w:noProof/>
          <w:webHidden/>
          <w:sz w:val="24"/>
          <w:szCs w:val="24"/>
          <w:rPrChange w:id="319" w:author="Joanna Płóciennik" w:date="2024-05-27T12:02:00Z" w16du:dateUtc="2024-05-27T10:02:00Z">
            <w:rPr>
              <w:noProof/>
              <w:webHidden/>
            </w:rPr>
          </w:rPrChange>
        </w:rPr>
        <w:fldChar w:fldCharType="end"/>
      </w:r>
      <w:r w:rsidRPr="007415C7">
        <w:rPr>
          <w:rFonts w:ascii="Arial" w:hAnsi="Arial" w:cs="Arial"/>
          <w:noProof/>
          <w:sz w:val="24"/>
          <w:szCs w:val="24"/>
          <w:rPrChange w:id="320" w:author="Joanna Płóciennik" w:date="2024-05-27T12:02:00Z" w16du:dateUtc="2024-05-27T10:02:00Z">
            <w:rPr>
              <w:noProof/>
            </w:rPr>
          </w:rPrChange>
        </w:rPr>
        <w:fldChar w:fldCharType="end"/>
      </w:r>
    </w:p>
    <w:p w14:paraId="6DCC78E7" w14:textId="26B5EDF1" w:rsidR="008827FD" w:rsidRPr="007415C7" w:rsidRDefault="00000000" w:rsidP="00AD3114">
      <w:pPr>
        <w:pStyle w:val="Spistreci1"/>
        <w:rPr>
          <w:rFonts w:ascii="Arial" w:eastAsiaTheme="minorEastAsia" w:hAnsi="Arial" w:cs="Arial"/>
          <w:noProof/>
          <w:sz w:val="24"/>
          <w:szCs w:val="24"/>
          <w:lang w:eastAsia="pl-PL"/>
          <w:rPrChange w:id="321" w:author="Joanna Płóciennik" w:date="2024-05-27T12:02:00Z" w16du:dateUtc="2024-05-27T10:02:00Z">
            <w:rPr>
              <w:rFonts w:eastAsiaTheme="minorEastAsia"/>
              <w:noProof/>
              <w:lang w:eastAsia="pl-PL"/>
            </w:rPr>
          </w:rPrChange>
        </w:rPr>
      </w:pPr>
      <w:r w:rsidRPr="007415C7">
        <w:rPr>
          <w:rFonts w:ascii="Arial" w:hAnsi="Arial" w:cs="Arial"/>
          <w:sz w:val="24"/>
          <w:szCs w:val="24"/>
          <w:rPrChange w:id="322" w:author="Joanna Płóciennik" w:date="2024-05-27T12:02:00Z" w16du:dateUtc="2024-05-27T10:02:00Z">
            <w:rPr/>
          </w:rPrChange>
        </w:rPr>
        <w:fldChar w:fldCharType="begin"/>
      </w:r>
      <w:r w:rsidRPr="007415C7">
        <w:rPr>
          <w:rFonts w:ascii="Arial" w:hAnsi="Arial" w:cs="Arial"/>
          <w:sz w:val="24"/>
          <w:szCs w:val="24"/>
          <w:rPrChange w:id="323" w:author="Joanna Płóciennik" w:date="2024-05-27T12:02:00Z" w16du:dateUtc="2024-05-27T10:02:00Z">
            <w:rPr/>
          </w:rPrChange>
        </w:rPr>
        <w:instrText>HYPERLINK \l "_Toc105410175"</w:instrText>
      </w:r>
      <w:r w:rsidRPr="00E91CA2">
        <w:rPr>
          <w:rFonts w:ascii="Arial" w:hAnsi="Arial" w:cs="Arial"/>
          <w:sz w:val="24"/>
          <w:szCs w:val="24"/>
        </w:rPr>
      </w:r>
      <w:r w:rsidRPr="007415C7">
        <w:rPr>
          <w:rFonts w:ascii="Arial" w:hAnsi="Arial" w:cs="Arial"/>
          <w:sz w:val="24"/>
          <w:szCs w:val="24"/>
          <w:rPrChange w:id="324"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ROZDZIAŁ XIII.   WALUTA, W JAKIEJ BĘDĄ PROWADZONE ROZLICZENIA ZWIĄZANE  Z REALIZACJĄ NINIEJSZEGO ZAMÓWIENIA PUBLICZNEGO</w:t>
      </w:r>
      <w:r w:rsidR="008827FD" w:rsidRPr="007415C7">
        <w:rPr>
          <w:rFonts w:ascii="Arial" w:hAnsi="Arial" w:cs="Arial"/>
          <w:noProof/>
          <w:webHidden/>
          <w:sz w:val="24"/>
          <w:szCs w:val="24"/>
          <w:rPrChange w:id="325" w:author="Joanna Płóciennik" w:date="2024-05-27T12:02:00Z" w16du:dateUtc="2024-05-27T10:02:00Z">
            <w:rPr>
              <w:noProof/>
              <w:webHidden/>
            </w:rPr>
          </w:rPrChange>
        </w:rPr>
        <w:tab/>
      </w:r>
      <w:r w:rsidR="008827FD" w:rsidRPr="007415C7">
        <w:rPr>
          <w:rFonts w:ascii="Arial" w:hAnsi="Arial" w:cs="Arial"/>
          <w:noProof/>
          <w:webHidden/>
          <w:sz w:val="24"/>
          <w:szCs w:val="24"/>
          <w:rPrChange w:id="326"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327" w:author="Joanna Płóciennik" w:date="2024-05-27T12:02:00Z" w16du:dateUtc="2024-05-27T10:02:00Z">
            <w:rPr>
              <w:noProof/>
              <w:webHidden/>
            </w:rPr>
          </w:rPrChange>
        </w:rPr>
        <w:instrText xml:space="preserve"> PAGEREF _Toc105410175 \h </w:instrText>
      </w:r>
      <w:r w:rsidR="008827FD" w:rsidRPr="00E91CA2">
        <w:rPr>
          <w:rFonts w:ascii="Arial" w:hAnsi="Arial" w:cs="Arial"/>
          <w:noProof/>
          <w:webHidden/>
          <w:sz w:val="24"/>
          <w:szCs w:val="24"/>
        </w:rPr>
      </w:r>
      <w:r w:rsidR="008827FD" w:rsidRPr="007415C7">
        <w:rPr>
          <w:rFonts w:ascii="Arial" w:hAnsi="Arial" w:cs="Arial"/>
          <w:noProof/>
          <w:webHidden/>
          <w:sz w:val="24"/>
          <w:szCs w:val="24"/>
          <w:rPrChange w:id="328" w:author="Joanna Płóciennik" w:date="2024-05-27T12:02:00Z" w16du:dateUtc="2024-05-27T10:02:00Z">
            <w:rPr>
              <w:noProof/>
              <w:webHidden/>
            </w:rPr>
          </w:rPrChange>
        </w:rPr>
        <w:fldChar w:fldCharType="separate"/>
      </w:r>
      <w:ins w:id="329" w:author="Joanna Płóciennik" w:date="2024-05-28T09:13:00Z" w16du:dateUtc="2024-05-28T07:13:00Z">
        <w:r w:rsidR="00796A6F">
          <w:rPr>
            <w:rFonts w:ascii="Arial" w:hAnsi="Arial" w:cs="Arial"/>
            <w:noProof/>
            <w:webHidden/>
            <w:sz w:val="24"/>
            <w:szCs w:val="24"/>
          </w:rPr>
          <w:t>17</w:t>
        </w:r>
      </w:ins>
      <w:del w:id="330" w:author="Joanna Płóciennik" w:date="2024-05-28T09:12:00Z" w16du:dateUtc="2024-05-28T07:12:00Z">
        <w:r w:rsidR="00935ABD" w:rsidRPr="007415C7" w:rsidDel="00796A6F">
          <w:rPr>
            <w:rFonts w:ascii="Arial" w:hAnsi="Arial" w:cs="Arial"/>
            <w:noProof/>
            <w:webHidden/>
            <w:sz w:val="24"/>
            <w:szCs w:val="24"/>
            <w:rPrChange w:id="331" w:author="Joanna Płóciennik" w:date="2024-05-27T12:02:00Z" w16du:dateUtc="2024-05-27T10:02:00Z">
              <w:rPr>
                <w:noProof/>
                <w:webHidden/>
              </w:rPr>
            </w:rPrChange>
          </w:rPr>
          <w:delText>17</w:delText>
        </w:r>
      </w:del>
      <w:r w:rsidR="008827FD" w:rsidRPr="007415C7">
        <w:rPr>
          <w:rFonts w:ascii="Arial" w:hAnsi="Arial" w:cs="Arial"/>
          <w:noProof/>
          <w:webHidden/>
          <w:sz w:val="24"/>
          <w:szCs w:val="24"/>
          <w:rPrChange w:id="332" w:author="Joanna Płóciennik" w:date="2024-05-27T12:02:00Z" w16du:dateUtc="2024-05-27T10:02:00Z">
            <w:rPr>
              <w:noProof/>
              <w:webHidden/>
            </w:rPr>
          </w:rPrChange>
        </w:rPr>
        <w:fldChar w:fldCharType="end"/>
      </w:r>
      <w:r w:rsidRPr="007415C7">
        <w:rPr>
          <w:rFonts w:ascii="Arial" w:hAnsi="Arial" w:cs="Arial"/>
          <w:noProof/>
          <w:sz w:val="24"/>
          <w:szCs w:val="24"/>
          <w:rPrChange w:id="333" w:author="Joanna Płóciennik" w:date="2024-05-27T12:02:00Z" w16du:dateUtc="2024-05-27T10:02:00Z">
            <w:rPr>
              <w:noProof/>
            </w:rPr>
          </w:rPrChange>
        </w:rPr>
        <w:fldChar w:fldCharType="end"/>
      </w:r>
    </w:p>
    <w:p w14:paraId="58472962" w14:textId="4429AE7F" w:rsidR="008827FD" w:rsidRPr="007415C7" w:rsidRDefault="00000000" w:rsidP="00AD3114">
      <w:pPr>
        <w:pStyle w:val="Spistreci1"/>
        <w:rPr>
          <w:rFonts w:ascii="Arial" w:eastAsiaTheme="minorEastAsia" w:hAnsi="Arial" w:cs="Arial"/>
          <w:noProof/>
          <w:sz w:val="24"/>
          <w:szCs w:val="24"/>
          <w:lang w:eastAsia="pl-PL"/>
          <w:rPrChange w:id="334" w:author="Joanna Płóciennik" w:date="2024-05-27T12:02:00Z" w16du:dateUtc="2024-05-27T10:02:00Z">
            <w:rPr>
              <w:rFonts w:eastAsiaTheme="minorEastAsia"/>
              <w:noProof/>
              <w:lang w:eastAsia="pl-PL"/>
            </w:rPr>
          </w:rPrChange>
        </w:rPr>
      </w:pPr>
      <w:r w:rsidRPr="007415C7">
        <w:rPr>
          <w:rFonts w:ascii="Arial" w:hAnsi="Arial" w:cs="Arial"/>
          <w:sz w:val="24"/>
          <w:szCs w:val="24"/>
          <w:rPrChange w:id="335" w:author="Joanna Płóciennik" w:date="2024-05-27T12:02:00Z" w16du:dateUtc="2024-05-27T10:02:00Z">
            <w:rPr/>
          </w:rPrChange>
        </w:rPr>
        <w:fldChar w:fldCharType="begin"/>
      </w:r>
      <w:r w:rsidRPr="007415C7">
        <w:rPr>
          <w:rFonts w:ascii="Arial" w:hAnsi="Arial" w:cs="Arial"/>
          <w:sz w:val="24"/>
          <w:szCs w:val="24"/>
          <w:rPrChange w:id="336" w:author="Joanna Płóciennik" w:date="2024-05-27T12:02:00Z" w16du:dateUtc="2024-05-27T10:02:00Z">
            <w:rPr/>
          </w:rPrChange>
        </w:rPr>
        <w:instrText>HYPERLINK \l "_Toc105410176"</w:instrText>
      </w:r>
      <w:r w:rsidRPr="00E91CA2">
        <w:rPr>
          <w:rFonts w:ascii="Arial" w:hAnsi="Arial" w:cs="Arial"/>
          <w:sz w:val="24"/>
          <w:szCs w:val="24"/>
        </w:rPr>
      </w:r>
      <w:r w:rsidRPr="007415C7">
        <w:rPr>
          <w:rFonts w:ascii="Arial" w:hAnsi="Arial" w:cs="Arial"/>
          <w:sz w:val="24"/>
          <w:szCs w:val="24"/>
          <w:rPrChange w:id="337"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ROZDZIAŁ XIV.   TERMIN WYKONANIA ZAMÓWIENIA</w:t>
      </w:r>
      <w:r w:rsidR="008827FD" w:rsidRPr="007415C7">
        <w:rPr>
          <w:rFonts w:ascii="Arial" w:hAnsi="Arial" w:cs="Arial"/>
          <w:noProof/>
          <w:webHidden/>
          <w:sz w:val="24"/>
          <w:szCs w:val="24"/>
          <w:rPrChange w:id="338" w:author="Joanna Płóciennik" w:date="2024-05-27T12:02:00Z" w16du:dateUtc="2024-05-27T10:02:00Z">
            <w:rPr>
              <w:noProof/>
              <w:webHidden/>
            </w:rPr>
          </w:rPrChange>
        </w:rPr>
        <w:tab/>
      </w:r>
      <w:r w:rsidR="008827FD" w:rsidRPr="007415C7">
        <w:rPr>
          <w:rFonts w:ascii="Arial" w:hAnsi="Arial" w:cs="Arial"/>
          <w:noProof/>
          <w:webHidden/>
          <w:sz w:val="24"/>
          <w:szCs w:val="24"/>
          <w:rPrChange w:id="339"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340" w:author="Joanna Płóciennik" w:date="2024-05-27T12:02:00Z" w16du:dateUtc="2024-05-27T10:02:00Z">
            <w:rPr>
              <w:noProof/>
              <w:webHidden/>
            </w:rPr>
          </w:rPrChange>
        </w:rPr>
        <w:instrText xml:space="preserve"> PAGEREF _Toc105410176 \h </w:instrText>
      </w:r>
      <w:r w:rsidR="008827FD" w:rsidRPr="00E91CA2">
        <w:rPr>
          <w:rFonts w:ascii="Arial" w:hAnsi="Arial" w:cs="Arial"/>
          <w:noProof/>
          <w:webHidden/>
          <w:sz w:val="24"/>
          <w:szCs w:val="24"/>
        </w:rPr>
      </w:r>
      <w:r w:rsidR="008827FD" w:rsidRPr="007415C7">
        <w:rPr>
          <w:rFonts w:ascii="Arial" w:hAnsi="Arial" w:cs="Arial"/>
          <w:noProof/>
          <w:webHidden/>
          <w:sz w:val="24"/>
          <w:szCs w:val="24"/>
          <w:rPrChange w:id="341" w:author="Joanna Płóciennik" w:date="2024-05-27T12:02:00Z" w16du:dateUtc="2024-05-27T10:02:00Z">
            <w:rPr>
              <w:noProof/>
              <w:webHidden/>
            </w:rPr>
          </w:rPrChange>
        </w:rPr>
        <w:fldChar w:fldCharType="separate"/>
      </w:r>
      <w:ins w:id="342" w:author="Joanna Płóciennik" w:date="2024-05-28T09:13:00Z" w16du:dateUtc="2024-05-28T07:13:00Z">
        <w:r w:rsidR="00796A6F">
          <w:rPr>
            <w:rFonts w:ascii="Arial" w:hAnsi="Arial" w:cs="Arial"/>
            <w:noProof/>
            <w:webHidden/>
            <w:sz w:val="24"/>
            <w:szCs w:val="24"/>
          </w:rPr>
          <w:t>17</w:t>
        </w:r>
      </w:ins>
      <w:del w:id="343" w:author="Joanna Płóciennik" w:date="2024-05-28T09:12:00Z" w16du:dateUtc="2024-05-28T07:12:00Z">
        <w:r w:rsidR="00935ABD" w:rsidRPr="007415C7" w:rsidDel="00796A6F">
          <w:rPr>
            <w:rFonts w:ascii="Arial" w:hAnsi="Arial" w:cs="Arial"/>
            <w:noProof/>
            <w:webHidden/>
            <w:sz w:val="24"/>
            <w:szCs w:val="24"/>
            <w:rPrChange w:id="344" w:author="Joanna Płóciennik" w:date="2024-05-27T12:02:00Z" w16du:dateUtc="2024-05-27T10:02:00Z">
              <w:rPr>
                <w:noProof/>
                <w:webHidden/>
              </w:rPr>
            </w:rPrChange>
          </w:rPr>
          <w:delText>17</w:delText>
        </w:r>
      </w:del>
      <w:r w:rsidR="008827FD" w:rsidRPr="007415C7">
        <w:rPr>
          <w:rFonts w:ascii="Arial" w:hAnsi="Arial" w:cs="Arial"/>
          <w:noProof/>
          <w:webHidden/>
          <w:sz w:val="24"/>
          <w:szCs w:val="24"/>
          <w:rPrChange w:id="345" w:author="Joanna Płóciennik" w:date="2024-05-27T12:02:00Z" w16du:dateUtc="2024-05-27T10:02:00Z">
            <w:rPr>
              <w:noProof/>
              <w:webHidden/>
            </w:rPr>
          </w:rPrChange>
        </w:rPr>
        <w:fldChar w:fldCharType="end"/>
      </w:r>
      <w:r w:rsidRPr="007415C7">
        <w:rPr>
          <w:rFonts w:ascii="Arial" w:hAnsi="Arial" w:cs="Arial"/>
          <w:noProof/>
          <w:sz w:val="24"/>
          <w:szCs w:val="24"/>
          <w:rPrChange w:id="346" w:author="Joanna Płóciennik" w:date="2024-05-27T12:02:00Z" w16du:dateUtc="2024-05-27T10:02:00Z">
            <w:rPr>
              <w:noProof/>
            </w:rPr>
          </w:rPrChange>
        </w:rPr>
        <w:fldChar w:fldCharType="end"/>
      </w:r>
    </w:p>
    <w:p w14:paraId="3D0B6AFF" w14:textId="4EEC3184" w:rsidR="008827FD" w:rsidRPr="007415C7" w:rsidRDefault="00000000" w:rsidP="00AD3114">
      <w:pPr>
        <w:pStyle w:val="Spistreci1"/>
        <w:rPr>
          <w:rFonts w:ascii="Arial" w:eastAsiaTheme="minorEastAsia" w:hAnsi="Arial" w:cs="Arial"/>
          <w:noProof/>
          <w:sz w:val="24"/>
          <w:szCs w:val="24"/>
          <w:lang w:eastAsia="pl-PL"/>
          <w:rPrChange w:id="347" w:author="Joanna Płóciennik" w:date="2024-05-27T12:02:00Z" w16du:dateUtc="2024-05-27T10:02:00Z">
            <w:rPr>
              <w:rFonts w:eastAsiaTheme="minorEastAsia"/>
              <w:noProof/>
              <w:lang w:eastAsia="pl-PL"/>
            </w:rPr>
          </w:rPrChange>
        </w:rPr>
      </w:pPr>
      <w:r w:rsidRPr="007415C7">
        <w:rPr>
          <w:rFonts w:ascii="Arial" w:hAnsi="Arial" w:cs="Arial"/>
          <w:sz w:val="24"/>
          <w:szCs w:val="24"/>
          <w:rPrChange w:id="348" w:author="Joanna Płóciennik" w:date="2024-05-27T12:02:00Z" w16du:dateUtc="2024-05-27T10:02:00Z">
            <w:rPr/>
          </w:rPrChange>
        </w:rPr>
        <w:fldChar w:fldCharType="begin"/>
      </w:r>
      <w:r w:rsidRPr="007415C7">
        <w:rPr>
          <w:rFonts w:ascii="Arial" w:hAnsi="Arial" w:cs="Arial"/>
          <w:sz w:val="24"/>
          <w:szCs w:val="24"/>
          <w:rPrChange w:id="349" w:author="Joanna Płóciennik" w:date="2024-05-27T12:02:00Z" w16du:dateUtc="2024-05-27T10:02:00Z">
            <w:rPr/>
          </w:rPrChange>
        </w:rPr>
        <w:instrText>HYPERLINK \l "_Toc105410177"</w:instrText>
      </w:r>
      <w:r w:rsidRPr="00E91CA2">
        <w:rPr>
          <w:rFonts w:ascii="Arial" w:hAnsi="Arial" w:cs="Arial"/>
          <w:sz w:val="24"/>
          <w:szCs w:val="24"/>
        </w:rPr>
      </w:r>
      <w:r w:rsidRPr="007415C7">
        <w:rPr>
          <w:rFonts w:ascii="Arial" w:hAnsi="Arial" w:cs="Arial"/>
          <w:sz w:val="24"/>
          <w:szCs w:val="24"/>
          <w:rPrChange w:id="350"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ROZDZIAŁ XV.   WARUNKI UDZIAŁU W POSTĘPOWANIU</w:t>
      </w:r>
      <w:r w:rsidR="008827FD" w:rsidRPr="007415C7">
        <w:rPr>
          <w:rFonts w:ascii="Arial" w:hAnsi="Arial" w:cs="Arial"/>
          <w:noProof/>
          <w:webHidden/>
          <w:sz w:val="24"/>
          <w:szCs w:val="24"/>
          <w:rPrChange w:id="351" w:author="Joanna Płóciennik" w:date="2024-05-27T12:02:00Z" w16du:dateUtc="2024-05-27T10:02:00Z">
            <w:rPr>
              <w:noProof/>
              <w:webHidden/>
            </w:rPr>
          </w:rPrChange>
        </w:rPr>
        <w:tab/>
      </w:r>
      <w:r w:rsidR="008827FD" w:rsidRPr="007415C7">
        <w:rPr>
          <w:rFonts w:ascii="Arial" w:hAnsi="Arial" w:cs="Arial"/>
          <w:noProof/>
          <w:webHidden/>
          <w:sz w:val="24"/>
          <w:szCs w:val="24"/>
          <w:rPrChange w:id="352"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353" w:author="Joanna Płóciennik" w:date="2024-05-27T12:02:00Z" w16du:dateUtc="2024-05-27T10:02:00Z">
            <w:rPr>
              <w:noProof/>
              <w:webHidden/>
            </w:rPr>
          </w:rPrChange>
        </w:rPr>
        <w:instrText xml:space="preserve"> PAGEREF _Toc105410177 \h </w:instrText>
      </w:r>
      <w:r w:rsidR="008827FD" w:rsidRPr="00E91CA2">
        <w:rPr>
          <w:rFonts w:ascii="Arial" w:hAnsi="Arial" w:cs="Arial"/>
          <w:noProof/>
          <w:webHidden/>
          <w:sz w:val="24"/>
          <w:szCs w:val="24"/>
        </w:rPr>
      </w:r>
      <w:r w:rsidR="008827FD" w:rsidRPr="007415C7">
        <w:rPr>
          <w:rFonts w:ascii="Arial" w:hAnsi="Arial" w:cs="Arial"/>
          <w:noProof/>
          <w:webHidden/>
          <w:sz w:val="24"/>
          <w:szCs w:val="24"/>
          <w:rPrChange w:id="354" w:author="Joanna Płóciennik" w:date="2024-05-27T12:02:00Z" w16du:dateUtc="2024-05-27T10:02:00Z">
            <w:rPr>
              <w:noProof/>
              <w:webHidden/>
            </w:rPr>
          </w:rPrChange>
        </w:rPr>
        <w:fldChar w:fldCharType="separate"/>
      </w:r>
      <w:ins w:id="355" w:author="Joanna Płóciennik" w:date="2024-05-28T09:13:00Z" w16du:dateUtc="2024-05-28T07:13:00Z">
        <w:r w:rsidR="00796A6F">
          <w:rPr>
            <w:rFonts w:ascii="Arial" w:hAnsi="Arial" w:cs="Arial"/>
            <w:noProof/>
            <w:webHidden/>
            <w:sz w:val="24"/>
            <w:szCs w:val="24"/>
          </w:rPr>
          <w:t>17</w:t>
        </w:r>
      </w:ins>
      <w:del w:id="356" w:author="Joanna Płóciennik" w:date="2024-05-28T09:12:00Z" w16du:dateUtc="2024-05-28T07:12:00Z">
        <w:r w:rsidR="00935ABD" w:rsidRPr="007415C7" w:rsidDel="00796A6F">
          <w:rPr>
            <w:rFonts w:ascii="Arial" w:hAnsi="Arial" w:cs="Arial"/>
            <w:noProof/>
            <w:webHidden/>
            <w:sz w:val="24"/>
            <w:szCs w:val="24"/>
            <w:rPrChange w:id="357" w:author="Joanna Płóciennik" w:date="2024-05-27T12:02:00Z" w16du:dateUtc="2024-05-27T10:02:00Z">
              <w:rPr>
                <w:noProof/>
                <w:webHidden/>
              </w:rPr>
            </w:rPrChange>
          </w:rPr>
          <w:delText>17</w:delText>
        </w:r>
      </w:del>
      <w:r w:rsidR="008827FD" w:rsidRPr="007415C7">
        <w:rPr>
          <w:rFonts w:ascii="Arial" w:hAnsi="Arial" w:cs="Arial"/>
          <w:noProof/>
          <w:webHidden/>
          <w:sz w:val="24"/>
          <w:szCs w:val="24"/>
          <w:rPrChange w:id="358" w:author="Joanna Płóciennik" w:date="2024-05-27T12:02:00Z" w16du:dateUtc="2024-05-27T10:02:00Z">
            <w:rPr>
              <w:noProof/>
              <w:webHidden/>
            </w:rPr>
          </w:rPrChange>
        </w:rPr>
        <w:fldChar w:fldCharType="end"/>
      </w:r>
      <w:r w:rsidRPr="007415C7">
        <w:rPr>
          <w:rFonts w:ascii="Arial" w:hAnsi="Arial" w:cs="Arial"/>
          <w:noProof/>
          <w:sz w:val="24"/>
          <w:szCs w:val="24"/>
          <w:rPrChange w:id="359" w:author="Joanna Płóciennik" w:date="2024-05-27T12:02:00Z" w16du:dateUtc="2024-05-27T10:02:00Z">
            <w:rPr>
              <w:noProof/>
            </w:rPr>
          </w:rPrChange>
        </w:rPr>
        <w:fldChar w:fldCharType="end"/>
      </w:r>
    </w:p>
    <w:p w14:paraId="7A147CAB" w14:textId="34DE8FAB" w:rsidR="008827FD" w:rsidRPr="007415C7" w:rsidRDefault="00000000" w:rsidP="00AD3114">
      <w:pPr>
        <w:pStyle w:val="Spistreci1"/>
        <w:rPr>
          <w:rFonts w:ascii="Arial" w:eastAsiaTheme="minorEastAsia" w:hAnsi="Arial" w:cs="Arial"/>
          <w:noProof/>
          <w:sz w:val="24"/>
          <w:szCs w:val="24"/>
          <w:lang w:eastAsia="pl-PL"/>
          <w:rPrChange w:id="360" w:author="Joanna Płóciennik" w:date="2024-05-27T12:02:00Z" w16du:dateUtc="2024-05-27T10:02:00Z">
            <w:rPr>
              <w:rFonts w:eastAsiaTheme="minorEastAsia"/>
              <w:noProof/>
              <w:lang w:eastAsia="pl-PL"/>
            </w:rPr>
          </w:rPrChange>
        </w:rPr>
      </w:pPr>
      <w:r w:rsidRPr="007415C7">
        <w:rPr>
          <w:rFonts w:ascii="Arial" w:hAnsi="Arial" w:cs="Arial"/>
          <w:sz w:val="24"/>
          <w:szCs w:val="24"/>
          <w:rPrChange w:id="361" w:author="Joanna Płóciennik" w:date="2024-05-27T12:02:00Z" w16du:dateUtc="2024-05-27T10:02:00Z">
            <w:rPr/>
          </w:rPrChange>
        </w:rPr>
        <w:fldChar w:fldCharType="begin"/>
      </w:r>
      <w:r w:rsidRPr="007415C7">
        <w:rPr>
          <w:rFonts w:ascii="Arial" w:hAnsi="Arial" w:cs="Arial"/>
          <w:sz w:val="24"/>
          <w:szCs w:val="24"/>
          <w:rPrChange w:id="362" w:author="Joanna Płóciennik" w:date="2024-05-27T12:02:00Z" w16du:dateUtc="2024-05-27T10:02:00Z">
            <w:rPr/>
          </w:rPrChange>
        </w:rPr>
        <w:instrText>HYPERLINK \l "_Toc105410178"</w:instrText>
      </w:r>
      <w:r w:rsidRPr="00E91CA2">
        <w:rPr>
          <w:rFonts w:ascii="Arial" w:hAnsi="Arial" w:cs="Arial"/>
          <w:sz w:val="24"/>
          <w:szCs w:val="24"/>
        </w:rPr>
      </w:r>
      <w:r w:rsidRPr="007415C7">
        <w:rPr>
          <w:rFonts w:ascii="Arial" w:hAnsi="Arial" w:cs="Arial"/>
          <w:sz w:val="24"/>
          <w:szCs w:val="24"/>
          <w:rPrChange w:id="363"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ROZDZIAŁ XVI.   PODSTAWY WYKLUCZENIA</w:t>
      </w:r>
      <w:r w:rsidR="008827FD" w:rsidRPr="007415C7">
        <w:rPr>
          <w:rFonts w:ascii="Arial" w:hAnsi="Arial" w:cs="Arial"/>
          <w:noProof/>
          <w:webHidden/>
          <w:sz w:val="24"/>
          <w:szCs w:val="24"/>
          <w:rPrChange w:id="364" w:author="Joanna Płóciennik" w:date="2024-05-27T12:02:00Z" w16du:dateUtc="2024-05-27T10:02:00Z">
            <w:rPr>
              <w:noProof/>
              <w:webHidden/>
            </w:rPr>
          </w:rPrChange>
        </w:rPr>
        <w:tab/>
      </w:r>
      <w:r w:rsidR="008827FD" w:rsidRPr="007415C7">
        <w:rPr>
          <w:rFonts w:ascii="Arial" w:hAnsi="Arial" w:cs="Arial"/>
          <w:noProof/>
          <w:webHidden/>
          <w:sz w:val="24"/>
          <w:szCs w:val="24"/>
          <w:rPrChange w:id="365"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366" w:author="Joanna Płóciennik" w:date="2024-05-27T12:02:00Z" w16du:dateUtc="2024-05-27T10:02:00Z">
            <w:rPr>
              <w:noProof/>
              <w:webHidden/>
            </w:rPr>
          </w:rPrChange>
        </w:rPr>
        <w:instrText xml:space="preserve"> PAGEREF _Toc105410178 \h </w:instrText>
      </w:r>
      <w:r w:rsidR="008827FD" w:rsidRPr="00E91CA2">
        <w:rPr>
          <w:rFonts w:ascii="Arial" w:hAnsi="Arial" w:cs="Arial"/>
          <w:noProof/>
          <w:webHidden/>
          <w:sz w:val="24"/>
          <w:szCs w:val="24"/>
        </w:rPr>
      </w:r>
      <w:r w:rsidR="008827FD" w:rsidRPr="007415C7">
        <w:rPr>
          <w:rFonts w:ascii="Arial" w:hAnsi="Arial" w:cs="Arial"/>
          <w:noProof/>
          <w:webHidden/>
          <w:sz w:val="24"/>
          <w:szCs w:val="24"/>
          <w:rPrChange w:id="367" w:author="Joanna Płóciennik" w:date="2024-05-27T12:02:00Z" w16du:dateUtc="2024-05-27T10:02:00Z">
            <w:rPr>
              <w:noProof/>
              <w:webHidden/>
            </w:rPr>
          </w:rPrChange>
        </w:rPr>
        <w:fldChar w:fldCharType="separate"/>
      </w:r>
      <w:ins w:id="368" w:author="Joanna Płóciennik" w:date="2024-05-28T09:13:00Z" w16du:dateUtc="2024-05-28T07:13:00Z">
        <w:r w:rsidR="00796A6F">
          <w:rPr>
            <w:rFonts w:ascii="Arial" w:hAnsi="Arial" w:cs="Arial"/>
            <w:noProof/>
            <w:webHidden/>
            <w:sz w:val="24"/>
            <w:szCs w:val="24"/>
          </w:rPr>
          <w:t>19</w:t>
        </w:r>
      </w:ins>
      <w:del w:id="369" w:author="Joanna Płóciennik" w:date="2024-05-28T09:12:00Z" w16du:dateUtc="2024-05-28T07:12:00Z">
        <w:r w:rsidR="00935ABD" w:rsidRPr="007415C7" w:rsidDel="00796A6F">
          <w:rPr>
            <w:rFonts w:ascii="Arial" w:hAnsi="Arial" w:cs="Arial"/>
            <w:noProof/>
            <w:webHidden/>
            <w:sz w:val="24"/>
            <w:szCs w:val="24"/>
            <w:rPrChange w:id="370" w:author="Joanna Płóciennik" w:date="2024-05-27T12:02:00Z" w16du:dateUtc="2024-05-27T10:02:00Z">
              <w:rPr>
                <w:noProof/>
                <w:webHidden/>
              </w:rPr>
            </w:rPrChange>
          </w:rPr>
          <w:delText>19</w:delText>
        </w:r>
      </w:del>
      <w:r w:rsidR="008827FD" w:rsidRPr="007415C7">
        <w:rPr>
          <w:rFonts w:ascii="Arial" w:hAnsi="Arial" w:cs="Arial"/>
          <w:noProof/>
          <w:webHidden/>
          <w:sz w:val="24"/>
          <w:szCs w:val="24"/>
          <w:rPrChange w:id="371" w:author="Joanna Płóciennik" w:date="2024-05-27T12:02:00Z" w16du:dateUtc="2024-05-27T10:02:00Z">
            <w:rPr>
              <w:noProof/>
              <w:webHidden/>
            </w:rPr>
          </w:rPrChange>
        </w:rPr>
        <w:fldChar w:fldCharType="end"/>
      </w:r>
      <w:r w:rsidRPr="007415C7">
        <w:rPr>
          <w:rFonts w:ascii="Arial" w:hAnsi="Arial" w:cs="Arial"/>
          <w:noProof/>
          <w:sz w:val="24"/>
          <w:szCs w:val="24"/>
          <w:rPrChange w:id="372" w:author="Joanna Płóciennik" w:date="2024-05-27T12:02:00Z" w16du:dateUtc="2024-05-27T10:02:00Z">
            <w:rPr>
              <w:noProof/>
            </w:rPr>
          </w:rPrChange>
        </w:rPr>
        <w:fldChar w:fldCharType="end"/>
      </w:r>
    </w:p>
    <w:p w14:paraId="7EFFA99F" w14:textId="30B81372" w:rsidR="008827FD" w:rsidRPr="007415C7" w:rsidRDefault="00000000" w:rsidP="00AD3114">
      <w:pPr>
        <w:pStyle w:val="Spistreci1"/>
        <w:rPr>
          <w:rFonts w:ascii="Arial" w:eastAsiaTheme="minorEastAsia" w:hAnsi="Arial" w:cs="Arial"/>
          <w:noProof/>
          <w:sz w:val="24"/>
          <w:szCs w:val="24"/>
          <w:lang w:eastAsia="pl-PL"/>
          <w:rPrChange w:id="373" w:author="Joanna Płóciennik" w:date="2024-05-27T12:02:00Z" w16du:dateUtc="2024-05-27T10:02:00Z">
            <w:rPr>
              <w:rFonts w:eastAsiaTheme="minorEastAsia"/>
              <w:noProof/>
              <w:lang w:eastAsia="pl-PL"/>
            </w:rPr>
          </w:rPrChange>
        </w:rPr>
      </w:pPr>
      <w:r w:rsidRPr="007415C7">
        <w:rPr>
          <w:rFonts w:ascii="Arial" w:hAnsi="Arial" w:cs="Arial"/>
          <w:sz w:val="24"/>
          <w:szCs w:val="24"/>
          <w:rPrChange w:id="374" w:author="Joanna Płóciennik" w:date="2024-05-27T12:02:00Z" w16du:dateUtc="2024-05-27T10:02:00Z">
            <w:rPr/>
          </w:rPrChange>
        </w:rPr>
        <w:fldChar w:fldCharType="begin"/>
      </w:r>
      <w:r w:rsidRPr="007415C7">
        <w:rPr>
          <w:rFonts w:ascii="Arial" w:hAnsi="Arial" w:cs="Arial"/>
          <w:sz w:val="24"/>
          <w:szCs w:val="24"/>
          <w:rPrChange w:id="375" w:author="Joanna Płóciennik" w:date="2024-05-27T12:02:00Z" w16du:dateUtc="2024-05-27T10:02:00Z">
            <w:rPr/>
          </w:rPrChange>
        </w:rPr>
        <w:instrText>HYPERLINK \l "_Toc105410179"</w:instrText>
      </w:r>
      <w:r w:rsidRPr="00E91CA2">
        <w:rPr>
          <w:rFonts w:ascii="Arial" w:hAnsi="Arial" w:cs="Arial"/>
          <w:sz w:val="24"/>
          <w:szCs w:val="24"/>
        </w:rPr>
      </w:r>
      <w:r w:rsidRPr="007415C7">
        <w:rPr>
          <w:rFonts w:ascii="Arial" w:hAnsi="Arial" w:cs="Arial"/>
          <w:sz w:val="24"/>
          <w:szCs w:val="24"/>
          <w:rPrChange w:id="376"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 xml:space="preserve">ROZDZIAŁ XVII.   WYKAZ </w:t>
      </w:r>
      <w:r w:rsidR="008827FD" w:rsidRPr="007415C7">
        <w:rPr>
          <w:rStyle w:val="Hipercze"/>
          <w:rFonts w:ascii="Arial" w:eastAsia="Calibri" w:hAnsi="Arial" w:cs="Arial"/>
          <w:caps/>
          <w:noProof/>
          <w:sz w:val="24"/>
          <w:szCs w:val="24"/>
        </w:rPr>
        <w:t>podmiotowych środków dowodowych oraz innych dokumentów lub oświadczeń, jakich może żądać zamawiający od wykonawcy</w:t>
      </w:r>
      <w:r w:rsidR="008827FD" w:rsidRPr="007415C7">
        <w:rPr>
          <w:rFonts w:ascii="Arial" w:hAnsi="Arial" w:cs="Arial"/>
          <w:noProof/>
          <w:webHidden/>
          <w:sz w:val="24"/>
          <w:szCs w:val="24"/>
          <w:rPrChange w:id="377" w:author="Joanna Płóciennik" w:date="2024-05-27T12:02:00Z" w16du:dateUtc="2024-05-27T10:02:00Z">
            <w:rPr>
              <w:noProof/>
              <w:webHidden/>
            </w:rPr>
          </w:rPrChange>
        </w:rPr>
        <w:tab/>
      </w:r>
      <w:r w:rsidR="008827FD" w:rsidRPr="007415C7">
        <w:rPr>
          <w:rFonts w:ascii="Arial" w:hAnsi="Arial" w:cs="Arial"/>
          <w:noProof/>
          <w:webHidden/>
          <w:sz w:val="24"/>
          <w:szCs w:val="24"/>
          <w:rPrChange w:id="378"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379" w:author="Joanna Płóciennik" w:date="2024-05-27T12:02:00Z" w16du:dateUtc="2024-05-27T10:02:00Z">
            <w:rPr>
              <w:noProof/>
              <w:webHidden/>
            </w:rPr>
          </w:rPrChange>
        </w:rPr>
        <w:instrText xml:space="preserve"> PAGEREF _Toc105410179 \h </w:instrText>
      </w:r>
      <w:r w:rsidR="008827FD" w:rsidRPr="00E91CA2">
        <w:rPr>
          <w:rFonts w:ascii="Arial" w:hAnsi="Arial" w:cs="Arial"/>
          <w:noProof/>
          <w:webHidden/>
          <w:sz w:val="24"/>
          <w:szCs w:val="24"/>
        </w:rPr>
      </w:r>
      <w:r w:rsidR="008827FD" w:rsidRPr="007415C7">
        <w:rPr>
          <w:rFonts w:ascii="Arial" w:hAnsi="Arial" w:cs="Arial"/>
          <w:noProof/>
          <w:webHidden/>
          <w:sz w:val="24"/>
          <w:szCs w:val="24"/>
          <w:rPrChange w:id="380" w:author="Joanna Płóciennik" w:date="2024-05-27T12:02:00Z" w16du:dateUtc="2024-05-27T10:02:00Z">
            <w:rPr>
              <w:noProof/>
              <w:webHidden/>
            </w:rPr>
          </w:rPrChange>
        </w:rPr>
        <w:fldChar w:fldCharType="separate"/>
      </w:r>
      <w:ins w:id="381" w:author="Joanna Płóciennik" w:date="2024-05-28T09:13:00Z" w16du:dateUtc="2024-05-28T07:13:00Z">
        <w:r w:rsidR="00796A6F">
          <w:rPr>
            <w:rFonts w:ascii="Arial" w:hAnsi="Arial" w:cs="Arial"/>
            <w:noProof/>
            <w:webHidden/>
            <w:sz w:val="24"/>
            <w:szCs w:val="24"/>
          </w:rPr>
          <w:t>20</w:t>
        </w:r>
      </w:ins>
      <w:del w:id="382" w:author="Joanna Płóciennik" w:date="2024-05-28T09:12:00Z" w16du:dateUtc="2024-05-28T07:12:00Z">
        <w:r w:rsidR="00935ABD" w:rsidRPr="007415C7" w:rsidDel="00796A6F">
          <w:rPr>
            <w:rFonts w:ascii="Arial" w:hAnsi="Arial" w:cs="Arial"/>
            <w:noProof/>
            <w:webHidden/>
            <w:sz w:val="24"/>
            <w:szCs w:val="24"/>
            <w:rPrChange w:id="383" w:author="Joanna Płóciennik" w:date="2024-05-27T12:02:00Z" w16du:dateUtc="2024-05-27T10:02:00Z">
              <w:rPr>
                <w:noProof/>
                <w:webHidden/>
              </w:rPr>
            </w:rPrChange>
          </w:rPr>
          <w:delText>21</w:delText>
        </w:r>
      </w:del>
      <w:r w:rsidR="008827FD" w:rsidRPr="007415C7">
        <w:rPr>
          <w:rFonts w:ascii="Arial" w:hAnsi="Arial" w:cs="Arial"/>
          <w:noProof/>
          <w:webHidden/>
          <w:sz w:val="24"/>
          <w:szCs w:val="24"/>
          <w:rPrChange w:id="384" w:author="Joanna Płóciennik" w:date="2024-05-27T12:02:00Z" w16du:dateUtc="2024-05-27T10:02:00Z">
            <w:rPr>
              <w:noProof/>
              <w:webHidden/>
            </w:rPr>
          </w:rPrChange>
        </w:rPr>
        <w:fldChar w:fldCharType="end"/>
      </w:r>
      <w:r w:rsidRPr="007415C7">
        <w:rPr>
          <w:rFonts w:ascii="Arial" w:hAnsi="Arial" w:cs="Arial"/>
          <w:noProof/>
          <w:sz w:val="24"/>
          <w:szCs w:val="24"/>
          <w:rPrChange w:id="385" w:author="Joanna Płóciennik" w:date="2024-05-27T12:02:00Z" w16du:dateUtc="2024-05-27T10:02:00Z">
            <w:rPr>
              <w:noProof/>
            </w:rPr>
          </w:rPrChange>
        </w:rPr>
        <w:fldChar w:fldCharType="end"/>
      </w:r>
    </w:p>
    <w:p w14:paraId="311B428E" w14:textId="39D32F3A" w:rsidR="008827FD" w:rsidRPr="007415C7" w:rsidRDefault="00000000" w:rsidP="00AD3114">
      <w:pPr>
        <w:pStyle w:val="Spistreci1"/>
        <w:rPr>
          <w:rFonts w:ascii="Arial" w:eastAsiaTheme="minorEastAsia" w:hAnsi="Arial" w:cs="Arial"/>
          <w:noProof/>
          <w:sz w:val="24"/>
          <w:szCs w:val="24"/>
          <w:lang w:eastAsia="pl-PL"/>
          <w:rPrChange w:id="386" w:author="Joanna Płóciennik" w:date="2024-05-27T12:02:00Z" w16du:dateUtc="2024-05-27T10:02:00Z">
            <w:rPr>
              <w:rFonts w:eastAsiaTheme="minorEastAsia"/>
              <w:noProof/>
              <w:lang w:eastAsia="pl-PL"/>
            </w:rPr>
          </w:rPrChange>
        </w:rPr>
      </w:pPr>
      <w:r w:rsidRPr="007415C7">
        <w:rPr>
          <w:rFonts w:ascii="Arial" w:hAnsi="Arial" w:cs="Arial"/>
          <w:sz w:val="24"/>
          <w:szCs w:val="24"/>
          <w:rPrChange w:id="387" w:author="Joanna Płóciennik" w:date="2024-05-27T12:02:00Z" w16du:dateUtc="2024-05-27T10:02:00Z">
            <w:rPr/>
          </w:rPrChange>
        </w:rPr>
        <w:lastRenderedPageBreak/>
        <w:fldChar w:fldCharType="begin"/>
      </w:r>
      <w:r w:rsidRPr="007415C7">
        <w:rPr>
          <w:rFonts w:ascii="Arial" w:hAnsi="Arial" w:cs="Arial"/>
          <w:sz w:val="24"/>
          <w:szCs w:val="24"/>
          <w:rPrChange w:id="388" w:author="Joanna Płóciennik" w:date="2024-05-27T12:02:00Z" w16du:dateUtc="2024-05-27T10:02:00Z">
            <w:rPr/>
          </w:rPrChange>
        </w:rPr>
        <w:instrText>HYPERLINK \l "_Toc105410180"</w:instrText>
      </w:r>
      <w:r w:rsidRPr="00E91CA2">
        <w:rPr>
          <w:rFonts w:ascii="Arial" w:hAnsi="Arial" w:cs="Arial"/>
          <w:sz w:val="24"/>
          <w:szCs w:val="24"/>
        </w:rPr>
      </w:r>
      <w:r w:rsidRPr="007415C7">
        <w:rPr>
          <w:rFonts w:ascii="Arial" w:hAnsi="Arial" w:cs="Arial"/>
          <w:sz w:val="24"/>
          <w:szCs w:val="24"/>
          <w:rPrChange w:id="389"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ROZDZIAŁ XVIII . UDZIELANIE WYJAŚNIEŃ TREŚCI SWZ</w:t>
      </w:r>
      <w:r w:rsidR="008827FD" w:rsidRPr="007415C7">
        <w:rPr>
          <w:rFonts w:ascii="Arial" w:hAnsi="Arial" w:cs="Arial"/>
          <w:noProof/>
          <w:webHidden/>
          <w:sz w:val="24"/>
          <w:szCs w:val="24"/>
          <w:rPrChange w:id="390" w:author="Joanna Płóciennik" w:date="2024-05-27T12:02:00Z" w16du:dateUtc="2024-05-27T10:02:00Z">
            <w:rPr>
              <w:noProof/>
              <w:webHidden/>
            </w:rPr>
          </w:rPrChange>
        </w:rPr>
        <w:tab/>
      </w:r>
      <w:r w:rsidR="008827FD" w:rsidRPr="007415C7">
        <w:rPr>
          <w:rFonts w:ascii="Arial" w:hAnsi="Arial" w:cs="Arial"/>
          <w:noProof/>
          <w:webHidden/>
          <w:sz w:val="24"/>
          <w:szCs w:val="24"/>
          <w:rPrChange w:id="391"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392" w:author="Joanna Płóciennik" w:date="2024-05-27T12:02:00Z" w16du:dateUtc="2024-05-27T10:02:00Z">
            <w:rPr>
              <w:noProof/>
              <w:webHidden/>
            </w:rPr>
          </w:rPrChange>
        </w:rPr>
        <w:instrText xml:space="preserve"> PAGEREF _Toc105410180 \h </w:instrText>
      </w:r>
      <w:r w:rsidR="008827FD" w:rsidRPr="00E91CA2">
        <w:rPr>
          <w:rFonts w:ascii="Arial" w:hAnsi="Arial" w:cs="Arial"/>
          <w:noProof/>
          <w:webHidden/>
          <w:sz w:val="24"/>
          <w:szCs w:val="24"/>
        </w:rPr>
      </w:r>
      <w:r w:rsidR="008827FD" w:rsidRPr="007415C7">
        <w:rPr>
          <w:rFonts w:ascii="Arial" w:hAnsi="Arial" w:cs="Arial"/>
          <w:noProof/>
          <w:webHidden/>
          <w:sz w:val="24"/>
          <w:szCs w:val="24"/>
          <w:rPrChange w:id="393" w:author="Joanna Płóciennik" w:date="2024-05-27T12:02:00Z" w16du:dateUtc="2024-05-27T10:02:00Z">
            <w:rPr>
              <w:noProof/>
              <w:webHidden/>
            </w:rPr>
          </w:rPrChange>
        </w:rPr>
        <w:fldChar w:fldCharType="separate"/>
      </w:r>
      <w:ins w:id="394" w:author="Joanna Płóciennik" w:date="2024-05-28T09:13:00Z" w16du:dateUtc="2024-05-28T07:13:00Z">
        <w:r w:rsidR="00796A6F">
          <w:rPr>
            <w:rFonts w:ascii="Arial" w:hAnsi="Arial" w:cs="Arial"/>
            <w:noProof/>
            <w:webHidden/>
            <w:sz w:val="24"/>
            <w:szCs w:val="24"/>
          </w:rPr>
          <w:t>23</w:t>
        </w:r>
      </w:ins>
      <w:del w:id="395" w:author="Joanna Płóciennik" w:date="2024-05-28T09:12:00Z" w16du:dateUtc="2024-05-28T07:12:00Z">
        <w:r w:rsidR="00935ABD" w:rsidRPr="007415C7" w:rsidDel="00796A6F">
          <w:rPr>
            <w:rFonts w:ascii="Arial" w:hAnsi="Arial" w:cs="Arial"/>
            <w:noProof/>
            <w:webHidden/>
            <w:sz w:val="24"/>
            <w:szCs w:val="24"/>
            <w:rPrChange w:id="396" w:author="Joanna Płóciennik" w:date="2024-05-27T12:02:00Z" w16du:dateUtc="2024-05-27T10:02:00Z">
              <w:rPr>
                <w:noProof/>
                <w:webHidden/>
              </w:rPr>
            </w:rPrChange>
          </w:rPr>
          <w:delText>24</w:delText>
        </w:r>
      </w:del>
      <w:r w:rsidR="008827FD" w:rsidRPr="007415C7">
        <w:rPr>
          <w:rFonts w:ascii="Arial" w:hAnsi="Arial" w:cs="Arial"/>
          <w:noProof/>
          <w:webHidden/>
          <w:sz w:val="24"/>
          <w:szCs w:val="24"/>
          <w:rPrChange w:id="397" w:author="Joanna Płóciennik" w:date="2024-05-27T12:02:00Z" w16du:dateUtc="2024-05-27T10:02:00Z">
            <w:rPr>
              <w:noProof/>
              <w:webHidden/>
            </w:rPr>
          </w:rPrChange>
        </w:rPr>
        <w:fldChar w:fldCharType="end"/>
      </w:r>
      <w:r w:rsidRPr="007415C7">
        <w:rPr>
          <w:rFonts w:ascii="Arial" w:hAnsi="Arial" w:cs="Arial"/>
          <w:noProof/>
          <w:sz w:val="24"/>
          <w:szCs w:val="24"/>
          <w:rPrChange w:id="398" w:author="Joanna Płóciennik" w:date="2024-05-27T12:02:00Z" w16du:dateUtc="2024-05-27T10:02:00Z">
            <w:rPr>
              <w:noProof/>
            </w:rPr>
          </w:rPrChange>
        </w:rPr>
        <w:fldChar w:fldCharType="end"/>
      </w:r>
    </w:p>
    <w:p w14:paraId="7DD51CEC" w14:textId="03B47FD5" w:rsidR="008827FD" w:rsidRPr="007415C7" w:rsidRDefault="00000000" w:rsidP="00AD3114">
      <w:pPr>
        <w:pStyle w:val="Spistreci1"/>
        <w:rPr>
          <w:rFonts w:ascii="Arial" w:eastAsiaTheme="minorEastAsia" w:hAnsi="Arial" w:cs="Arial"/>
          <w:noProof/>
          <w:sz w:val="24"/>
          <w:szCs w:val="24"/>
          <w:lang w:eastAsia="pl-PL"/>
          <w:rPrChange w:id="399" w:author="Joanna Płóciennik" w:date="2024-05-27T12:02:00Z" w16du:dateUtc="2024-05-27T10:02:00Z">
            <w:rPr>
              <w:rFonts w:eastAsiaTheme="minorEastAsia"/>
              <w:noProof/>
              <w:lang w:eastAsia="pl-PL"/>
            </w:rPr>
          </w:rPrChange>
        </w:rPr>
      </w:pPr>
      <w:r w:rsidRPr="007415C7">
        <w:rPr>
          <w:rFonts w:ascii="Arial" w:hAnsi="Arial" w:cs="Arial"/>
          <w:sz w:val="24"/>
          <w:szCs w:val="24"/>
          <w:rPrChange w:id="400" w:author="Joanna Płóciennik" w:date="2024-05-27T12:02:00Z" w16du:dateUtc="2024-05-27T10:02:00Z">
            <w:rPr/>
          </w:rPrChange>
        </w:rPr>
        <w:fldChar w:fldCharType="begin"/>
      </w:r>
      <w:r w:rsidRPr="007415C7">
        <w:rPr>
          <w:rFonts w:ascii="Arial" w:hAnsi="Arial" w:cs="Arial"/>
          <w:sz w:val="24"/>
          <w:szCs w:val="24"/>
          <w:rPrChange w:id="401" w:author="Joanna Płóciennik" w:date="2024-05-27T12:02:00Z" w16du:dateUtc="2024-05-27T10:02:00Z">
            <w:rPr/>
          </w:rPrChange>
        </w:rPr>
        <w:instrText>HYPERLINK \l "_Toc105410181"</w:instrText>
      </w:r>
      <w:r w:rsidRPr="00E91CA2">
        <w:rPr>
          <w:rFonts w:ascii="Arial" w:hAnsi="Arial" w:cs="Arial"/>
          <w:sz w:val="24"/>
          <w:szCs w:val="24"/>
        </w:rPr>
      </w:r>
      <w:r w:rsidRPr="007415C7">
        <w:rPr>
          <w:rFonts w:ascii="Arial" w:hAnsi="Arial" w:cs="Arial"/>
          <w:sz w:val="24"/>
          <w:szCs w:val="24"/>
          <w:rPrChange w:id="402"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 xml:space="preserve">ROZDZIAŁ XIX.   </w:t>
      </w:r>
      <w:r w:rsidR="008827FD" w:rsidRPr="007415C7">
        <w:rPr>
          <w:rStyle w:val="Hipercze"/>
          <w:rFonts w:ascii="Arial" w:hAnsi="Arial" w:cs="Arial"/>
          <w:caps/>
          <w:noProof/>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r w:rsidR="008827FD" w:rsidRPr="007415C7">
        <w:rPr>
          <w:rFonts w:ascii="Arial" w:hAnsi="Arial" w:cs="Arial"/>
          <w:noProof/>
          <w:webHidden/>
          <w:sz w:val="24"/>
          <w:szCs w:val="24"/>
          <w:rPrChange w:id="403" w:author="Joanna Płóciennik" w:date="2024-05-27T12:02:00Z" w16du:dateUtc="2024-05-27T10:02:00Z">
            <w:rPr>
              <w:noProof/>
              <w:webHidden/>
            </w:rPr>
          </w:rPrChange>
        </w:rPr>
        <w:tab/>
      </w:r>
      <w:r w:rsidR="008827FD" w:rsidRPr="007415C7">
        <w:rPr>
          <w:rFonts w:ascii="Arial" w:hAnsi="Arial" w:cs="Arial"/>
          <w:noProof/>
          <w:webHidden/>
          <w:sz w:val="24"/>
          <w:szCs w:val="24"/>
          <w:rPrChange w:id="404"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405" w:author="Joanna Płóciennik" w:date="2024-05-27T12:02:00Z" w16du:dateUtc="2024-05-27T10:02:00Z">
            <w:rPr>
              <w:noProof/>
              <w:webHidden/>
            </w:rPr>
          </w:rPrChange>
        </w:rPr>
        <w:instrText xml:space="preserve"> PAGEREF _Toc105410181 \h </w:instrText>
      </w:r>
      <w:r w:rsidR="008827FD" w:rsidRPr="00E91CA2">
        <w:rPr>
          <w:rFonts w:ascii="Arial" w:hAnsi="Arial" w:cs="Arial"/>
          <w:noProof/>
          <w:webHidden/>
          <w:sz w:val="24"/>
          <w:szCs w:val="24"/>
        </w:rPr>
      </w:r>
      <w:r w:rsidR="008827FD" w:rsidRPr="007415C7">
        <w:rPr>
          <w:rFonts w:ascii="Arial" w:hAnsi="Arial" w:cs="Arial"/>
          <w:noProof/>
          <w:webHidden/>
          <w:sz w:val="24"/>
          <w:szCs w:val="24"/>
          <w:rPrChange w:id="406" w:author="Joanna Płóciennik" w:date="2024-05-27T12:02:00Z" w16du:dateUtc="2024-05-27T10:02:00Z">
            <w:rPr>
              <w:noProof/>
              <w:webHidden/>
            </w:rPr>
          </w:rPrChange>
        </w:rPr>
        <w:fldChar w:fldCharType="separate"/>
      </w:r>
      <w:ins w:id="407" w:author="Joanna Płóciennik" w:date="2024-05-28T09:13:00Z" w16du:dateUtc="2024-05-28T07:13:00Z">
        <w:r w:rsidR="00796A6F">
          <w:rPr>
            <w:rFonts w:ascii="Arial" w:hAnsi="Arial" w:cs="Arial"/>
            <w:noProof/>
            <w:webHidden/>
            <w:sz w:val="24"/>
            <w:szCs w:val="24"/>
          </w:rPr>
          <w:t>24</w:t>
        </w:r>
      </w:ins>
      <w:del w:id="408" w:author="Joanna Płóciennik" w:date="2024-05-28T09:12:00Z" w16du:dateUtc="2024-05-28T07:12:00Z">
        <w:r w:rsidR="00935ABD" w:rsidRPr="007415C7" w:rsidDel="00796A6F">
          <w:rPr>
            <w:rFonts w:ascii="Arial" w:hAnsi="Arial" w:cs="Arial"/>
            <w:noProof/>
            <w:webHidden/>
            <w:sz w:val="24"/>
            <w:szCs w:val="24"/>
            <w:rPrChange w:id="409" w:author="Joanna Płóciennik" w:date="2024-05-27T12:02:00Z" w16du:dateUtc="2024-05-27T10:02:00Z">
              <w:rPr>
                <w:noProof/>
                <w:webHidden/>
              </w:rPr>
            </w:rPrChange>
          </w:rPr>
          <w:delText>24</w:delText>
        </w:r>
      </w:del>
      <w:r w:rsidR="008827FD" w:rsidRPr="007415C7">
        <w:rPr>
          <w:rFonts w:ascii="Arial" w:hAnsi="Arial" w:cs="Arial"/>
          <w:noProof/>
          <w:webHidden/>
          <w:sz w:val="24"/>
          <w:szCs w:val="24"/>
          <w:rPrChange w:id="410" w:author="Joanna Płóciennik" w:date="2024-05-27T12:02:00Z" w16du:dateUtc="2024-05-27T10:02:00Z">
            <w:rPr>
              <w:noProof/>
              <w:webHidden/>
            </w:rPr>
          </w:rPrChange>
        </w:rPr>
        <w:fldChar w:fldCharType="end"/>
      </w:r>
      <w:r w:rsidRPr="007415C7">
        <w:rPr>
          <w:rFonts w:ascii="Arial" w:hAnsi="Arial" w:cs="Arial"/>
          <w:noProof/>
          <w:sz w:val="24"/>
          <w:szCs w:val="24"/>
          <w:rPrChange w:id="411" w:author="Joanna Płóciennik" w:date="2024-05-27T12:02:00Z" w16du:dateUtc="2024-05-27T10:02:00Z">
            <w:rPr>
              <w:noProof/>
            </w:rPr>
          </w:rPrChange>
        </w:rPr>
        <w:fldChar w:fldCharType="end"/>
      </w:r>
    </w:p>
    <w:p w14:paraId="73C373AE" w14:textId="0562FF75" w:rsidR="008827FD" w:rsidRPr="007415C7" w:rsidRDefault="00000000" w:rsidP="00AD3114">
      <w:pPr>
        <w:pStyle w:val="Spistreci1"/>
        <w:rPr>
          <w:rFonts w:ascii="Arial" w:eastAsiaTheme="minorEastAsia" w:hAnsi="Arial" w:cs="Arial"/>
          <w:noProof/>
          <w:sz w:val="24"/>
          <w:szCs w:val="24"/>
          <w:lang w:eastAsia="pl-PL"/>
          <w:rPrChange w:id="412" w:author="Joanna Płóciennik" w:date="2024-05-27T12:02:00Z" w16du:dateUtc="2024-05-27T10:02:00Z">
            <w:rPr>
              <w:rFonts w:eastAsiaTheme="minorEastAsia"/>
              <w:noProof/>
              <w:lang w:eastAsia="pl-PL"/>
            </w:rPr>
          </w:rPrChange>
        </w:rPr>
      </w:pPr>
      <w:r w:rsidRPr="007415C7">
        <w:rPr>
          <w:rFonts w:ascii="Arial" w:hAnsi="Arial" w:cs="Arial"/>
          <w:sz w:val="24"/>
          <w:szCs w:val="24"/>
          <w:rPrChange w:id="413" w:author="Joanna Płóciennik" w:date="2024-05-27T12:02:00Z" w16du:dateUtc="2024-05-27T10:02:00Z">
            <w:rPr/>
          </w:rPrChange>
        </w:rPr>
        <w:fldChar w:fldCharType="begin"/>
      </w:r>
      <w:r w:rsidRPr="007415C7">
        <w:rPr>
          <w:rFonts w:ascii="Arial" w:hAnsi="Arial" w:cs="Arial"/>
          <w:sz w:val="24"/>
          <w:szCs w:val="24"/>
          <w:rPrChange w:id="414" w:author="Joanna Płóciennik" w:date="2024-05-27T12:02:00Z" w16du:dateUtc="2024-05-27T10:02:00Z">
            <w:rPr/>
          </w:rPrChange>
        </w:rPr>
        <w:instrText>HYPERLINK \l "_Toc105410182"</w:instrText>
      </w:r>
      <w:r w:rsidRPr="00E91CA2">
        <w:rPr>
          <w:rFonts w:ascii="Arial" w:hAnsi="Arial" w:cs="Arial"/>
          <w:sz w:val="24"/>
          <w:szCs w:val="24"/>
        </w:rPr>
      </w:r>
      <w:r w:rsidRPr="007415C7">
        <w:rPr>
          <w:rFonts w:ascii="Arial" w:hAnsi="Arial" w:cs="Arial"/>
          <w:sz w:val="24"/>
          <w:szCs w:val="24"/>
          <w:rPrChange w:id="415"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ROZDZIAŁ XX.   WSKAZANIE OSÓB UPRAWNIONYCH DO KOMUNIKOWANIA SIĘ  Z WYKONAWCAMI</w:t>
      </w:r>
      <w:r w:rsidR="008827FD" w:rsidRPr="007415C7">
        <w:rPr>
          <w:rFonts w:ascii="Arial" w:hAnsi="Arial" w:cs="Arial"/>
          <w:noProof/>
          <w:webHidden/>
          <w:sz w:val="24"/>
          <w:szCs w:val="24"/>
          <w:rPrChange w:id="416" w:author="Joanna Płóciennik" w:date="2024-05-27T12:02:00Z" w16du:dateUtc="2024-05-27T10:02:00Z">
            <w:rPr>
              <w:noProof/>
              <w:webHidden/>
            </w:rPr>
          </w:rPrChange>
        </w:rPr>
        <w:tab/>
      </w:r>
      <w:r w:rsidR="008827FD" w:rsidRPr="007415C7">
        <w:rPr>
          <w:rFonts w:ascii="Arial" w:hAnsi="Arial" w:cs="Arial"/>
          <w:noProof/>
          <w:webHidden/>
          <w:sz w:val="24"/>
          <w:szCs w:val="24"/>
          <w:rPrChange w:id="417"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418" w:author="Joanna Płóciennik" w:date="2024-05-27T12:02:00Z" w16du:dateUtc="2024-05-27T10:02:00Z">
            <w:rPr>
              <w:noProof/>
              <w:webHidden/>
            </w:rPr>
          </w:rPrChange>
        </w:rPr>
        <w:instrText xml:space="preserve"> PAGEREF _Toc105410182 \h </w:instrText>
      </w:r>
      <w:r w:rsidR="008827FD" w:rsidRPr="00E91CA2">
        <w:rPr>
          <w:rFonts w:ascii="Arial" w:hAnsi="Arial" w:cs="Arial"/>
          <w:noProof/>
          <w:webHidden/>
          <w:sz w:val="24"/>
          <w:szCs w:val="24"/>
        </w:rPr>
      </w:r>
      <w:r w:rsidR="008827FD" w:rsidRPr="007415C7">
        <w:rPr>
          <w:rFonts w:ascii="Arial" w:hAnsi="Arial" w:cs="Arial"/>
          <w:noProof/>
          <w:webHidden/>
          <w:sz w:val="24"/>
          <w:szCs w:val="24"/>
          <w:rPrChange w:id="419" w:author="Joanna Płóciennik" w:date="2024-05-27T12:02:00Z" w16du:dateUtc="2024-05-27T10:02:00Z">
            <w:rPr>
              <w:noProof/>
              <w:webHidden/>
            </w:rPr>
          </w:rPrChange>
        </w:rPr>
        <w:fldChar w:fldCharType="separate"/>
      </w:r>
      <w:ins w:id="420" w:author="Joanna Płóciennik" w:date="2024-05-28T09:13:00Z" w16du:dateUtc="2024-05-28T07:13:00Z">
        <w:r w:rsidR="00796A6F">
          <w:rPr>
            <w:rFonts w:ascii="Arial" w:hAnsi="Arial" w:cs="Arial"/>
            <w:noProof/>
            <w:webHidden/>
            <w:sz w:val="24"/>
            <w:szCs w:val="24"/>
          </w:rPr>
          <w:t>27</w:t>
        </w:r>
      </w:ins>
      <w:del w:id="421" w:author="Joanna Płóciennik" w:date="2024-05-28T09:12:00Z" w16du:dateUtc="2024-05-28T07:12:00Z">
        <w:r w:rsidR="00935ABD" w:rsidRPr="007415C7" w:rsidDel="00796A6F">
          <w:rPr>
            <w:rFonts w:ascii="Arial" w:hAnsi="Arial" w:cs="Arial"/>
            <w:noProof/>
            <w:webHidden/>
            <w:sz w:val="24"/>
            <w:szCs w:val="24"/>
            <w:rPrChange w:id="422" w:author="Joanna Płóciennik" w:date="2024-05-27T12:02:00Z" w16du:dateUtc="2024-05-27T10:02:00Z">
              <w:rPr>
                <w:noProof/>
                <w:webHidden/>
              </w:rPr>
            </w:rPrChange>
          </w:rPr>
          <w:delText>27</w:delText>
        </w:r>
      </w:del>
      <w:r w:rsidR="008827FD" w:rsidRPr="007415C7">
        <w:rPr>
          <w:rFonts w:ascii="Arial" w:hAnsi="Arial" w:cs="Arial"/>
          <w:noProof/>
          <w:webHidden/>
          <w:sz w:val="24"/>
          <w:szCs w:val="24"/>
          <w:rPrChange w:id="423" w:author="Joanna Płóciennik" w:date="2024-05-27T12:02:00Z" w16du:dateUtc="2024-05-27T10:02:00Z">
            <w:rPr>
              <w:noProof/>
              <w:webHidden/>
            </w:rPr>
          </w:rPrChange>
        </w:rPr>
        <w:fldChar w:fldCharType="end"/>
      </w:r>
      <w:r w:rsidRPr="007415C7">
        <w:rPr>
          <w:rFonts w:ascii="Arial" w:hAnsi="Arial" w:cs="Arial"/>
          <w:noProof/>
          <w:sz w:val="24"/>
          <w:szCs w:val="24"/>
          <w:rPrChange w:id="424" w:author="Joanna Płóciennik" w:date="2024-05-27T12:02:00Z" w16du:dateUtc="2024-05-27T10:02:00Z">
            <w:rPr>
              <w:noProof/>
            </w:rPr>
          </w:rPrChange>
        </w:rPr>
        <w:fldChar w:fldCharType="end"/>
      </w:r>
    </w:p>
    <w:p w14:paraId="2C39D46C" w14:textId="05E6FE19" w:rsidR="008827FD" w:rsidRPr="007415C7" w:rsidRDefault="00000000" w:rsidP="00AD3114">
      <w:pPr>
        <w:pStyle w:val="Spistreci1"/>
        <w:rPr>
          <w:rFonts w:ascii="Arial" w:eastAsiaTheme="minorEastAsia" w:hAnsi="Arial" w:cs="Arial"/>
          <w:noProof/>
          <w:sz w:val="24"/>
          <w:szCs w:val="24"/>
          <w:lang w:eastAsia="pl-PL"/>
          <w:rPrChange w:id="425" w:author="Joanna Płóciennik" w:date="2024-05-27T12:02:00Z" w16du:dateUtc="2024-05-27T10:02:00Z">
            <w:rPr>
              <w:rFonts w:eastAsiaTheme="minorEastAsia"/>
              <w:noProof/>
              <w:lang w:eastAsia="pl-PL"/>
            </w:rPr>
          </w:rPrChange>
        </w:rPr>
      </w:pPr>
      <w:r w:rsidRPr="007415C7">
        <w:rPr>
          <w:rFonts w:ascii="Arial" w:hAnsi="Arial" w:cs="Arial"/>
          <w:sz w:val="24"/>
          <w:szCs w:val="24"/>
          <w:rPrChange w:id="426" w:author="Joanna Płóciennik" w:date="2024-05-27T12:02:00Z" w16du:dateUtc="2024-05-27T10:02:00Z">
            <w:rPr/>
          </w:rPrChange>
        </w:rPr>
        <w:fldChar w:fldCharType="begin"/>
      </w:r>
      <w:r w:rsidRPr="007415C7">
        <w:rPr>
          <w:rFonts w:ascii="Arial" w:hAnsi="Arial" w:cs="Arial"/>
          <w:sz w:val="24"/>
          <w:szCs w:val="24"/>
          <w:rPrChange w:id="427" w:author="Joanna Płóciennik" w:date="2024-05-27T12:02:00Z" w16du:dateUtc="2024-05-27T10:02:00Z">
            <w:rPr/>
          </w:rPrChange>
        </w:rPr>
        <w:instrText>HYPERLINK \l "_Toc105410183"</w:instrText>
      </w:r>
      <w:r w:rsidRPr="00E91CA2">
        <w:rPr>
          <w:rFonts w:ascii="Arial" w:hAnsi="Arial" w:cs="Arial"/>
          <w:sz w:val="24"/>
          <w:szCs w:val="24"/>
        </w:rPr>
      </w:r>
      <w:r w:rsidRPr="007415C7">
        <w:rPr>
          <w:rFonts w:ascii="Arial" w:hAnsi="Arial" w:cs="Arial"/>
          <w:sz w:val="24"/>
          <w:szCs w:val="24"/>
          <w:rPrChange w:id="428"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ROZDZIAŁ XXI.   OMYŁKI W OFERCIE</w:t>
      </w:r>
      <w:r w:rsidR="008827FD" w:rsidRPr="007415C7">
        <w:rPr>
          <w:rFonts w:ascii="Arial" w:hAnsi="Arial" w:cs="Arial"/>
          <w:noProof/>
          <w:webHidden/>
          <w:sz w:val="24"/>
          <w:szCs w:val="24"/>
          <w:rPrChange w:id="429" w:author="Joanna Płóciennik" w:date="2024-05-27T12:02:00Z" w16du:dateUtc="2024-05-27T10:02:00Z">
            <w:rPr>
              <w:noProof/>
              <w:webHidden/>
            </w:rPr>
          </w:rPrChange>
        </w:rPr>
        <w:tab/>
      </w:r>
      <w:r w:rsidR="008827FD" w:rsidRPr="007415C7">
        <w:rPr>
          <w:rFonts w:ascii="Arial" w:hAnsi="Arial" w:cs="Arial"/>
          <w:noProof/>
          <w:webHidden/>
          <w:sz w:val="24"/>
          <w:szCs w:val="24"/>
          <w:rPrChange w:id="430"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431" w:author="Joanna Płóciennik" w:date="2024-05-27T12:02:00Z" w16du:dateUtc="2024-05-27T10:02:00Z">
            <w:rPr>
              <w:noProof/>
              <w:webHidden/>
            </w:rPr>
          </w:rPrChange>
        </w:rPr>
        <w:instrText xml:space="preserve"> PAGEREF _Toc105410183 \h </w:instrText>
      </w:r>
      <w:r w:rsidR="008827FD" w:rsidRPr="00E91CA2">
        <w:rPr>
          <w:rFonts w:ascii="Arial" w:hAnsi="Arial" w:cs="Arial"/>
          <w:noProof/>
          <w:webHidden/>
          <w:sz w:val="24"/>
          <w:szCs w:val="24"/>
        </w:rPr>
      </w:r>
      <w:r w:rsidR="008827FD" w:rsidRPr="007415C7">
        <w:rPr>
          <w:rFonts w:ascii="Arial" w:hAnsi="Arial" w:cs="Arial"/>
          <w:noProof/>
          <w:webHidden/>
          <w:sz w:val="24"/>
          <w:szCs w:val="24"/>
          <w:rPrChange w:id="432" w:author="Joanna Płóciennik" w:date="2024-05-27T12:02:00Z" w16du:dateUtc="2024-05-27T10:02:00Z">
            <w:rPr>
              <w:noProof/>
              <w:webHidden/>
            </w:rPr>
          </w:rPrChange>
        </w:rPr>
        <w:fldChar w:fldCharType="separate"/>
      </w:r>
      <w:ins w:id="433" w:author="Joanna Płóciennik" w:date="2024-05-28T09:13:00Z" w16du:dateUtc="2024-05-28T07:13:00Z">
        <w:r w:rsidR="00796A6F">
          <w:rPr>
            <w:rFonts w:ascii="Arial" w:hAnsi="Arial" w:cs="Arial"/>
            <w:noProof/>
            <w:webHidden/>
            <w:sz w:val="24"/>
            <w:szCs w:val="24"/>
          </w:rPr>
          <w:t>27</w:t>
        </w:r>
      </w:ins>
      <w:del w:id="434" w:author="Joanna Płóciennik" w:date="2024-05-28T09:12:00Z" w16du:dateUtc="2024-05-28T07:12:00Z">
        <w:r w:rsidR="00935ABD" w:rsidRPr="007415C7" w:rsidDel="00796A6F">
          <w:rPr>
            <w:rFonts w:ascii="Arial" w:hAnsi="Arial" w:cs="Arial"/>
            <w:noProof/>
            <w:webHidden/>
            <w:sz w:val="24"/>
            <w:szCs w:val="24"/>
            <w:rPrChange w:id="435" w:author="Joanna Płóciennik" w:date="2024-05-27T12:02:00Z" w16du:dateUtc="2024-05-27T10:02:00Z">
              <w:rPr>
                <w:noProof/>
                <w:webHidden/>
              </w:rPr>
            </w:rPrChange>
          </w:rPr>
          <w:delText>28</w:delText>
        </w:r>
      </w:del>
      <w:r w:rsidR="008827FD" w:rsidRPr="007415C7">
        <w:rPr>
          <w:rFonts w:ascii="Arial" w:hAnsi="Arial" w:cs="Arial"/>
          <w:noProof/>
          <w:webHidden/>
          <w:sz w:val="24"/>
          <w:szCs w:val="24"/>
          <w:rPrChange w:id="436" w:author="Joanna Płóciennik" w:date="2024-05-27T12:02:00Z" w16du:dateUtc="2024-05-27T10:02:00Z">
            <w:rPr>
              <w:noProof/>
              <w:webHidden/>
            </w:rPr>
          </w:rPrChange>
        </w:rPr>
        <w:fldChar w:fldCharType="end"/>
      </w:r>
      <w:r w:rsidRPr="007415C7">
        <w:rPr>
          <w:rFonts w:ascii="Arial" w:hAnsi="Arial" w:cs="Arial"/>
          <w:noProof/>
          <w:sz w:val="24"/>
          <w:szCs w:val="24"/>
          <w:rPrChange w:id="437" w:author="Joanna Płóciennik" w:date="2024-05-27T12:02:00Z" w16du:dateUtc="2024-05-27T10:02:00Z">
            <w:rPr>
              <w:noProof/>
            </w:rPr>
          </w:rPrChange>
        </w:rPr>
        <w:fldChar w:fldCharType="end"/>
      </w:r>
    </w:p>
    <w:p w14:paraId="4196F09A" w14:textId="0F63D231" w:rsidR="008827FD" w:rsidRPr="007415C7" w:rsidRDefault="00000000" w:rsidP="00AD3114">
      <w:pPr>
        <w:pStyle w:val="Spistreci1"/>
        <w:rPr>
          <w:rFonts w:ascii="Arial" w:eastAsiaTheme="minorEastAsia" w:hAnsi="Arial" w:cs="Arial"/>
          <w:noProof/>
          <w:sz w:val="24"/>
          <w:szCs w:val="24"/>
          <w:lang w:eastAsia="pl-PL"/>
          <w:rPrChange w:id="438" w:author="Joanna Płóciennik" w:date="2024-05-27T12:02:00Z" w16du:dateUtc="2024-05-27T10:02:00Z">
            <w:rPr>
              <w:rFonts w:eastAsiaTheme="minorEastAsia"/>
              <w:noProof/>
              <w:lang w:eastAsia="pl-PL"/>
            </w:rPr>
          </w:rPrChange>
        </w:rPr>
      </w:pPr>
      <w:r w:rsidRPr="007415C7">
        <w:rPr>
          <w:rFonts w:ascii="Arial" w:hAnsi="Arial" w:cs="Arial"/>
          <w:sz w:val="24"/>
          <w:szCs w:val="24"/>
          <w:rPrChange w:id="439" w:author="Joanna Płóciennik" w:date="2024-05-27T12:02:00Z" w16du:dateUtc="2024-05-27T10:02:00Z">
            <w:rPr/>
          </w:rPrChange>
        </w:rPr>
        <w:fldChar w:fldCharType="begin"/>
      </w:r>
      <w:r w:rsidRPr="007415C7">
        <w:rPr>
          <w:rFonts w:ascii="Arial" w:hAnsi="Arial" w:cs="Arial"/>
          <w:sz w:val="24"/>
          <w:szCs w:val="24"/>
          <w:rPrChange w:id="440" w:author="Joanna Płóciennik" w:date="2024-05-27T12:02:00Z" w16du:dateUtc="2024-05-27T10:02:00Z">
            <w:rPr/>
          </w:rPrChange>
        </w:rPr>
        <w:instrText>HYPERLINK \l "_Toc105410184"</w:instrText>
      </w:r>
      <w:r w:rsidRPr="00E91CA2">
        <w:rPr>
          <w:rFonts w:ascii="Arial" w:hAnsi="Arial" w:cs="Arial"/>
          <w:sz w:val="24"/>
          <w:szCs w:val="24"/>
        </w:rPr>
      </w:r>
      <w:r w:rsidRPr="007415C7">
        <w:rPr>
          <w:rFonts w:ascii="Arial" w:hAnsi="Arial" w:cs="Arial"/>
          <w:sz w:val="24"/>
          <w:szCs w:val="24"/>
          <w:rPrChange w:id="441"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ROZDZIAŁ XXII.   WYMAGANIA DOTYCZĄCE WADIUM</w:t>
      </w:r>
      <w:r w:rsidR="008827FD" w:rsidRPr="007415C7">
        <w:rPr>
          <w:rFonts w:ascii="Arial" w:hAnsi="Arial" w:cs="Arial"/>
          <w:noProof/>
          <w:webHidden/>
          <w:sz w:val="24"/>
          <w:szCs w:val="24"/>
          <w:rPrChange w:id="442" w:author="Joanna Płóciennik" w:date="2024-05-27T12:02:00Z" w16du:dateUtc="2024-05-27T10:02:00Z">
            <w:rPr>
              <w:noProof/>
              <w:webHidden/>
            </w:rPr>
          </w:rPrChange>
        </w:rPr>
        <w:tab/>
      </w:r>
      <w:r w:rsidR="008827FD" w:rsidRPr="007415C7">
        <w:rPr>
          <w:rFonts w:ascii="Arial" w:hAnsi="Arial" w:cs="Arial"/>
          <w:noProof/>
          <w:webHidden/>
          <w:sz w:val="24"/>
          <w:szCs w:val="24"/>
          <w:rPrChange w:id="443"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444" w:author="Joanna Płóciennik" w:date="2024-05-27T12:02:00Z" w16du:dateUtc="2024-05-27T10:02:00Z">
            <w:rPr>
              <w:noProof/>
              <w:webHidden/>
            </w:rPr>
          </w:rPrChange>
        </w:rPr>
        <w:instrText xml:space="preserve"> PAGEREF _Toc105410184 \h </w:instrText>
      </w:r>
      <w:r w:rsidR="008827FD" w:rsidRPr="00E91CA2">
        <w:rPr>
          <w:rFonts w:ascii="Arial" w:hAnsi="Arial" w:cs="Arial"/>
          <w:noProof/>
          <w:webHidden/>
          <w:sz w:val="24"/>
          <w:szCs w:val="24"/>
        </w:rPr>
      </w:r>
      <w:r w:rsidR="008827FD" w:rsidRPr="007415C7">
        <w:rPr>
          <w:rFonts w:ascii="Arial" w:hAnsi="Arial" w:cs="Arial"/>
          <w:noProof/>
          <w:webHidden/>
          <w:sz w:val="24"/>
          <w:szCs w:val="24"/>
          <w:rPrChange w:id="445" w:author="Joanna Płóciennik" w:date="2024-05-27T12:02:00Z" w16du:dateUtc="2024-05-27T10:02:00Z">
            <w:rPr>
              <w:noProof/>
              <w:webHidden/>
            </w:rPr>
          </w:rPrChange>
        </w:rPr>
        <w:fldChar w:fldCharType="separate"/>
      </w:r>
      <w:ins w:id="446" w:author="Joanna Płóciennik" w:date="2024-05-28T09:13:00Z" w16du:dateUtc="2024-05-28T07:13:00Z">
        <w:r w:rsidR="00796A6F">
          <w:rPr>
            <w:rFonts w:ascii="Arial" w:hAnsi="Arial" w:cs="Arial"/>
            <w:noProof/>
            <w:webHidden/>
            <w:sz w:val="24"/>
            <w:szCs w:val="24"/>
          </w:rPr>
          <w:t>28</w:t>
        </w:r>
      </w:ins>
      <w:del w:id="447" w:author="Joanna Płóciennik" w:date="2024-05-28T09:12:00Z" w16du:dateUtc="2024-05-28T07:12:00Z">
        <w:r w:rsidR="00935ABD" w:rsidRPr="007415C7" w:rsidDel="00796A6F">
          <w:rPr>
            <w:rFonts w:ascii="Arial" w:hAnsi="Arial" w:cs="Arial"/>
            <w:noProof/>
            <w:webHidden/>
            <w:sz w:val="24"/>
            <w:szCs w:val="24"/>
            <w:rPrChange w:id="448" w:author="Joanna Płóciennik" w:date="2024-05-27T12:02:00Z" w16du:dateUtc="2024-05-27T10:02:00Z">
              <w:rPr>
                <w:noProof/>
                <w:webHidden/>
              </w:rPr>
            </w:rPrChange>
          </w:rPr>
          <w:delText>28</w:delText>
        </w:r>
      </w:del>
      <w:r w:rsidR="008827FD" w:rsidRPr="007415C7">
        <w:rPr>
          <w:rFonts w:ascii="Arial" w:hAnsi="Arial" w:cs="Arial"/>
          <w:noProof/>
          <w:webHidden/>
          <w:sz w:val="24"/>
          <w:szCs w:val="24"/>
          <w:rPrChange w:id="449" w:author="Joanna Płóciennik" w:date="2024-05-27T12:02:00Z" w16du:dateUtc="2024-05-27T10:02:00Z">
            <w:rPr>
              <w:noProof/>
              <w:webHidden/>
            </w:rPr>
          </w:rPrChange>
        </w:rPr>
        <w:fldChar w:fldCharType="end"/>
      </w:r>
      <w:r w:rsidRPr="007415C7">
        <w:rPr>
          <w:rFonts w:ascii="Arial" w:hAnsi="Arial" w:cs="Arial"/>
          <w:noProof/>
          <w:sz w:val="24"/>
          <w:szCs w:val="24"/>
          <w:rPrChange w:id="450" w:author="Joanna Płóciennik" w:date="2024-05-27T12:02:00Z" w16du:dateUtc="2024-05-27T10:02:00Z">
            <w:rPr>
              <w:noProof/>
            </w:rPr>
          </w:rPrChange>
        </w:rPr>
        <w:fldChar w:fldCharType="end"/>
      </w:r>
    </w:p>
    <w:p w14:paraId="569914B8" w14:textId="6328B6E8" w:rsidR="008827FD" w:rsidRPr="007415C7" w:rsidRDefault="00000000" w:rsidP="00AD3114">
      <w:pPr>
        <w:pStyle w:val="Spistreci1"/>
        <w:rPr>
          <w:rFonts w:ascii="Arial" w:eastAsiaTheme="minorEastAsia" w:hAnsi="Arial" w:cs="Arial"/>
          <w:noProof/>
          <w:sz w:val="24"/>
          <w:szCs w:val="24"/>
          <w:lang w:eastAsia="pl-PL"/>
          <w:rPrChange w:id="451" w:author="Joanna Płóciennik" w:date="2024-05-27T12:02:00Z" w16du:dateUtc="2024-05-27T10:02:00Z">
            <w:rPr>
              <w:rFonts w:eastAsiaTheme="minorEastAsia"/>
              <w:noProof/>
              <w:lang w:eastAsia="pl-PL"/>
            </w:rPr>
          </w:rPrChange>
        </w:rPr>
      </w:pPr>
      <w:r w:rsidRPr="007415C7">
        <w:rPr>
          <w:rFonts w:ascii="Arial" w:hAnsi="Arial" w:cs="Arial"/>
          <w:sz w:val="24"/>
          <w:szCs w:val="24"/>
          <w:rPrChange w:id="452" w:author="Joanna Płóciennik" w:date="2024-05-27T12:02:00Z" w16du:dateUtc="2024-05-27T10:02:00Z">
            <w:rPr/>
          </w:rPrChange>
        </w:rPr>
        <w:fldChar w:fldCharType="begin"/>
      </w:r>
      <w:r w:rsidRPr="007415C7">
        <w:rPr>
          <w:rFonts w:ascii="Arial" w:hAnsi="Arial" w:cs="Arial"/>
          <w:sz w:val="24"/>
          <w:szCs w:val="24"/>
          <w:rPrChange w:id="453" w:author="Joanna Płóciennik" w:date="2024-05-27T12:02:00Z" w16du:dateUtc="2024-05-27T10:02:00Z">
            <w:rPr/>
          </w:rPrChange>
        </w:rPr>
        <w:instrText>HYPERLINK \l "_Toc105410185"</w:instrText>
      </w:r>
      <w:r w:rsidRPr="00E91CA2">
        <w:rPr>
          <w:rFonts w:ascii="Arial" w:hAnsi="Arial" w:cs="Arial"/>
          <w:sz w:val="24"/>
          <w:szCs w:val="24"/>
        </w:rPr>
      </w:r>
      <w:r w:rsidRPr="007415C7">
        <w:rPr>
          <w:rFonts w:ascii="Arial" w:hAnsi="Arial" w:cs="Arial"/>
          <w:sz w:val="24"/>
          <w:szCs w:val="24"/>
          <w:rPrChange w:id="454"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ROZDZIAŁ XXIII.   TERMIN ZWIĄZANIA OFERTĄ</w:t>
      </w:r>
      <w:r w:rsidR="008827FD" w:rsidRPr="007415C7">
        <w:rPr>
          <w:rFonts w:ascii="Arial" w:hAnsi="Arial" w:cs="Arial"/>
          <w:noProof/>
          <w:webHidden/>
          <w:sz w:val="24"/>
          <w:szCs w:val="24"/>
          <w:rPrChange w:id="455" w:author="Joanna Płóciennik" w:date="2024-05-27T12:02:00Z" w16du:dateUtc="2024-05-27T10:02:00Z">
            <w:rPr>
              <w:noProof/>
              <w:webHidden/>
            </w:rPr>
          </w:rPrChange>
        </w:rPr>
        <w:tab/>
      </w:r>
      <w:r w:rsidR="008827FD" w:rsidRPr="007415C7">
        <w:rPr>
          <w:rFonts w:ascii="Arial" w:hAnsi="Arial" w:cs="Arial"/>
          <w:noProof/>
          <w:webHidden/>
          <w:sz w:val="24"/>
          <w:szCs w:val="24"/>
          <w:rPrChange w:id="456"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457" w:author="Joanna Płóciennik" w:date="2024-05-27T12:02:00Z" w16du:dateUtc="2024-05-27T10:02:00Z">
            <w:rPr>
              <w:noProof/>
              <w:webHidden/>
            </w:rPr>
          </w:rPrChange>
        </w:rPr>
        <w:instrText xml:space="preserve"> PAGEREF _Toc105410185 \h </w:instrText>
      </w:r>
      <w:r w:rsidR="008827FD" w:rsidRPr="00E91CA2">
        <w:rPr>
          <w:rFonts w:ascii="Arial" w:hAnsi="Arial" w:cs="Arial"/>
          <w:noProof/>
          <w:webHidden/>
          <w:sz w:val="24"/>
          <w:szCs w:val="24"/>
        </w:rPr>
      </w:r>
      <w:r w:rsidR="008827FD" w:rsidRPr="007415C7">
        <w:rPr>
          <w:rFonts w:ascii="Arial" w:hAnsi="Arial" w:cs="Arial"/>
          <w:noProof/>
          <w:webHidden/>
          <w:sz w:val="24"/>
          <w:szCs w:val="24"/>
          <w:rPrChange w:id="458" w:author="Joanna Płóciennik" w:date="2024-05-27T12:02:00Z" w16du:dateUtc="2024-05-27T10:02:00Z">
            <w:rPr>
              <w:noProof/>
              <w:webHidden/>
            </w:rPr>
          </w:rPrChange>
        </w:rPr>
        <w:fldChar w:fldCharType="separate"/>
      </w:r>
      <w:ins w:id="459" w:author="Joanna Płóciennik" w:date="2024-05-28T09:13:00Z" w16du:dateUtc="2024-05-28T07:13:00Z">
        <w:r w:rsidR="00796A6F">
          <w:rPr>
            <w:rFonts w:ascii="Arial" w:hAnsi="Arial" w:cs="Arial"/>
            <w:noProof/>
            <w:webHidden/>
            <w:sz w:val="24"/>
            <w:szCs w:val="24"/>
          </w:rPr>
          <w:t>28</w:t>
        </w:r>
      </w:ins>
      <w:del w:id="460" w:author="Joanna Płóciennik" w:date="2024-05-28T09:12:00Z" w16du:dateUtc="2024-05-28T07:12:00Z">
        <w:r w:rsidR="00935ABD" w:rsidRPr="007415C7" w:rsidDel="00796A6F">
          <w:rPr>
            <w:rFonts w:ascii="Arial" w:hAnsi="Arial" w:cs="Arial"/>
            <w:noProof/>
            <w:webHidden/>
            <w:sz w:val="24"/>
            <w:szCs w:val="24"/>
            <w:rPrChange w:id="461" w:author="Joanna Płóciennik" w:date="2024-05-27T12:02:00Z" w16du:dateUtc="2024-05-27T10:02:00Z">
              <w:rPr>
                <w:noProof/>
                <w:webHidden/>
              </w:rPr>
            </w:rPrChange>
          </w:rPr>
          <w:delText>29</w:delText>
        </w:r>
      </w:del>
      <w:r w:rsidR="008827FD" w:rsidRPr="007415C7">
        <w:rPr>
          <w:rFonts w:ascii="Arial" w:hAnsi="Arial" w:cs="Arial"/>
          <w:noProof/>
          <w:webHidden/>
          <w:sz w:val="24"/>
          <w:szCs w:val="24"/>
          <w:rPrChange w:id="462" w:author="Joanna Płóciennik" w:date="2024-05-27T12:02:00Z" w16du:dateUtc="2024-05-27T10:02:00Z">
            <w:rPr>
              <w:noProof/>
              <w:webHidden/>
            </w:rPr>
          </w:rPrChange>
        </w:rPr>
        <w:fldChar w:fldCharType="end"/>
      </w:r>
      <w:r w:rsidRPr="007415C7">
        <w:rPr>
          <w:rFonts w:ascii="Arial" w:hAnsi="Arial" w:cs="Arial"/>
          <w:noProof/>
          <w:sz w:val="24"/>
          <w:szCs w:val="24"/>
          <w:rPrChange w:id="463" w:author="Joanna Płóciennik" w:date="2024-05-27T12:02:00Z" w16du:dateUtc="2024-05-27T10:02:00Z">
            <w:rPr>
              <w:noProof/>
            </w:rPr>
          </w:rPrChange>
        </w:rPr>
        <w:fldChar w:fldCharType="end"/>
      </w:r>
    </w:p>
    <w:p w14:paraId="49BCA957" w14:textId="449ECF76" w:rsidR="008827FD" w:rsidRPr="007415C7" w:rsidRDefault="00000000" w:rsidP="00AD3114">
      <w:pPr>
        <w:pStyle w:val="Spistreci1"/>
        <w:rPr>
          <w:rFonts w:ascii="Arial" w:eastAsiaTheme="minorEastAsia" w:hAnsi="Arial" w:cs="Arial"/>
          <w:noProof/>
          <w:sz w:val="24"/>
          <w:szCs w:val="24"/>
          <w:lang w:eastAsia="pl-PL"/>
          <w:rPrChange w:id="464" w:author="Joanna Płóciennik" w:date="2024-05-27T12:02:00Z" w16du:dateUtc="2024-05-27T10:02:00Z">
            <w:rPr>
              <w:rFonts w:eastAsiaTheme="minorEastAsia"/>
              <w:noProof/>
              <w:lang w:eastAsia="pl-PL"/>
            </w:rPr>
          </w:rPrChange>
        </w:rPr>
      </w:pPr>
      <w:r w:rsidRPr="007415C7">
        <w:rPr>
          <w:rFonts w:ascii="Arial" w:hAnsi="Arial" w:cs="Arial"/>
          <w:sz w:val="24"/>
          <w:szCs w:val="24"/>
          <w:rPrChange w:id="465" w:author="Joanna Płóciennik" w:date="2024-05-27T12:02:00Z" w16du:dateUtc="2024-05-27T10:02:00Z">
            <w:rPr/>
          </w:rPrChange>
        </w:rPr>
        <w:fldChar w:fldCharType="begin"/>
      </w:r>
      <w:r w:rsidRPr="007415C7">
        <w:rPr>
          <w:rFonts w:ascii="Arial" w:hAnsi="Arial" w:cs="Arial"/>
          <w:sz w:val="24"/>
          <w:szCs w:val="24"/>
          <w:rPrChange w:id="466" w:author="Joanna Płóciennik" w:date="2024-05-27T12:02:00Z" w16du:dateUtc="2024-05-27T10:02:00Z">
            <w:rPr/>
          </w:rPrChange>
        </w:rPr>
        <w:instrText>HYPERLINK \l "_Toc105410186"</w:instrText>
      </w:r>
      <w:r w:rsidRPr="00E91CA2">
        <w:rPr>
          <w:rFonts w:ascii="Arial" w:hAnsi="Arial" w:cs="Arial"/>
          <w:sz w:val="24"/>
          <w:szCs w:val="24"/>
        </w:rPr>
      </w:r>
      <w:r w:rsidRPr="007415C7">
        <w:rPr>
          <w:rFonts w:ascii="Arial" w:hAnsi="Arial" w:cs="Arial"/>
          <w:sz w:val="24"/>
          <w:szCs w:val="24"/>
          <w:rPrChange w:id="467"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ROZDZIAŁ XXIV.   OPIS SPOSOBU PRZYGOTOWANIA OFERT</w:t>
      </w:r>
      <w:r w:rsidR="008827FD" w:rsidRPr="007415C7">
        <w:rPr>
          <w:rFonts w:ascii="Arial" w:hAnsi="Arial" w:cs="Arial"/>
          <w:noProof/>
          <w:webHidden/>
          <w:sz w:val="24"/>
          <w:szCs w:val="24"/>
          <w:rPrChange w:id="468" w:author="Joanna Płóciennik" w:date="2024-05-27T12:02:00Z" w16du:dateUtc="2024-05-27T10:02:00Z">
            <w:rPr>
              <w:noProof/>
              <w:webHidden/>
            </w:rPr>
          </w:rPrChange>
        </w:rPr>
        <w:tab/>
      </w:r>
      <w:r w:rsidR="008827FD" w:rsidRPr="007415C7">
        <w:rPr>
          <w:rFonts w:ascii="Arial" w:hAnsi="Arial" w:cs="Arial"/>
          <w:noProof/>
          <w:webHidden/>
          <w:sz w:val="24"/>
          <w:szCs w:val="24"/>
          <w:rPrChange w:id="469"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470" w:author="Joanna Płóciennik" w:date="2024-05-27T12:02:00Z" w16du:dateUtc="2024-05-27T10:02:00Z">
            <w:rPr>
              <w:noProof/>
              <w:webHidden/>
            </w:rPr>
          </w:rPrChange>
        </w:rPr>
        <w:instrText xml:space="preserve"> PAGEREF _Toc105410186 \h </w:instrText>
      </w:r>
      <w:r w:rsidR="008827FD" w:rsidRPr="00E91CA2">
        <w:rPr>
          <w:rFonts w:ascii="Arial" w:hAnsi="Arial" w:cs="Arial"/>
          <w:noProof/>
          <w:webHidden/>
          <w:sz w:val="24"/>
          <w:szCs w:val="24"/>
        </w:rPr>
      </w:r>
      <w:r w:rsidR="008827FD" w:rsidRPr="007415C7">
        <w:rPr>
          <w:rFonts w:ascii="Arial" w:hAnsi="Arial" w:cs="Arial"/>
          <w:noProof/>
          <w:webHidden/>
          <w:sz w:val="24"/>
          <w:szCs w:val="24"/>
          <w:rPrChange w:id="471" w:author="Joanna Płóciennik" w:date="2024-05-27T12:02:00Z" w16du:dateUtc="2024-05-27T10:02:00Z">
            <w:rPr>
              <w:noProof/>
              <w:webHidden/>
            </w:rPr>
          </w:rPrChange>
        </w:rPr>
        <w:fldChar w:fldCharType="separate"/>
      </w:r>
      <w:ins w:id="472" w:author="Joanna Płóciennik" w:date="2024-05-28T09:13:00Z" w16du:dateUtc="2024-05-28T07:13:00Z">
        <w:r w:rsidR="00796A6F">
          <w:rPr>
            <w:rFonts w:ascii="Arial" w:hAnsi="Arial" w:cs="Arial"/>
            <w:noProof/>
            <w:webHidden/>
            <w:sz w:val="24"/>
            <w:szCs w:val="24"/>
          </w:rPr>
          <w:t>28</w:t>
        </w:r>
      </w:ins>
      <w:del w:id="473" w:author="Joanna Płóciennik" w:date="2024-05-28T09:12:00Z" w16du:dateUtc="2024-05-28T07:12:00Z">
        <w:r w:rsidR="00935ABD" w:rsidRPr="007415C7" w:rsidDel="00796A6F">
          <w:rPr>
            <w:rFonts w:ascii="Arial" w:hAnsi="Arial" w:cs="Arial"/>
            <w:noProof/>
            <w:webHidden/>
            <w:sz w:val="24"/>
            <w:szCs w:val="24"/>
            <w:rPrChange w:id="474" w:author="Joanna Płóciennik" w:date="2024-05-27T12:02:00Z" w16du:dateUtc="2024-05-27T10:02:00Z">
              <w:rPr>
                <w:noProof/>
                <w:webHidden/>
              </w:rPr>
            </w:rPrChange>
          </w:rPr>
          <w:delText>29</w:delText>
        </w:r>
      </w:del>
      <w:r w:rsidR="008827FD" w:rsidRPr="007415C7">
        <w:rPr>
          <w:rFonts w:ascii="Arial" w:hAnsi="Arial" w:cs="Arial"/>
          <w:noProof/>
          <w:webHidden/>
          <w:sz w:val="24"/>
          <w:szCs w:val="24"/>
          <w:rPrChange w:id="475" w:author="Joanna Płóciennik" w:date="2024-05-27T12:02:00Z" w16du:dateUtc="2024-05-27T10:02:00Z">
            <w:rPr>
              <w:noProof/>
              <w:webHidden/>
            </w:rPr>
          </w:rPrChange>
        </w:rPr>
        <w:fldChar w:fldCharType="end"/>
      </w:r>
      <w:r w:rsidRPr="007415C7">
        <w:rPr>
          <w:rFonts w:ascii="Arial" w:hAnsi="Arial" w:cs="Arial"/>
          <w:noProof/>
          <w:sz w:val="24"/>
          <w:szCs w:val="24"/>
          <w:rPrChange w:id="476" w:author="Joanna Płóciennik" w:date="2024-05-27T12:02:00Z" w16du:dateUtc="2024-05-27T10:02:00Z">
            <w:rPr>
              <w:noProof/>
            </w:rPr>
          </w:rPrChange>
        </w:rPr>
        <w:fldChar w:fldCharType="end"/>
      </w:r>
    </w:p>
    <w:p w14:paraId="65B947EB" w14:textId="0F4BD0E9" w:rsidR="008827FD" w:rsidRPr="007415C7" w:rsidRDefault="00000000" w:rsidP="00AD3114">
      <w:pPr>
        <w:pStyle w:val="Spistreci1"/>
        <w:rPr>
          <w:rFonts w:ascii="Arial" w:eastAsiaTheme="minorEastAsia" w:hAnsi="Arial" w:cs="Arial"/>
          <w:noProof/>
          <w:sz w:val="24"/>
          <w:szCs w:val="24"/>
          <w:lang w:eastAsia="pl-PL"/>
          <w:rPrChange w:id="477" w:author="Joanna Płóciennik" w:date="2024-05-27T12:02:00Z" w16du:dateUtc="2024-05-27T10:02:00Z">
            <w:rPr>
              <w:rFonts w:eastAsiaTheme="minorEastAsia"/>
              <w:noProof/>
              <w:lang w:eastAsia="pl-PL"/>
            </w:rPr>
          </w:rPrChange>
        </w:rPr>
      </w:pPr>
      <w:r w:rsidRPr="007415C7">
        <w:rPr>
          <w:rFonts w:ascii="Arial" w:hAnsi="Arial" w:cs="Arial"/>
          <w:sz w:val="24"/>
          <w:szCs w:val="24"/>
          <w:rPrChange w:id="478" w:author="Joanna Płóciennik" w:date="2024-05-27T12:02:00Z" w16du:dateUtc="2024-05-27T10:02:00Z">
            <w:rPr/>
          </w:rPrChange>
        </w:rPr>
        <w:fldChar w:fldCharType="begin"/>
      </w:r>
      <w:r w:rsidRPr="007415C7">
        <w:rPr>
          <w:rFonts w:ascii="Arial" w:hAnsi="Arial" w:cs="Arial"/>
          <w:sz w:val="24"/>
          <w:szCs w:val="24"/>
          <w:rPrChange w:id="479" w:author="Joanna Płóciennik" w:date="2024-05-27T12:02:00Z" w16du:dateUtc="2024-05-27T10:02:00Z">
            <w:rPr/>
          </w:rPrChange>
        </w:rPr>
        <w:instrText>HYPERLINK \l "_Toc105410187"</w:instrText>
      </w:r>
      <w:r w:rsidRPr="00E91CA2">
        <w:rPr>
          <w:rFonts w:ascii="Arial" w:hAnsi="Arial" w:cs="Arial"/>
          <w:sz w:val="24"/>
          <w:szCs w:val="24"/>
        </w:rPr>
      </w:r>
      <w:r w:rsidRPr="007415C7">
        <w:rPr>
          <w:rFonts w:ascii="Arial" w:hAnsi="Arial" w:cs="Arial"/>
          <w:sz w:val="24"/>
          <w:szCs w:val="24"/>
          <w:rPrChange w:id="480"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ROZDZIAŁ XXV.   SPOSÓB ORAZ TERMIN SKŁADANIA OFERT</w:t>
      </w:r>
      <w:r w:rsidR="008827FD" w:rsidRPr="007415C7">
        <w:rPr>
          <w:rFonts w:ascii="Arial" w:hAnsi="Arial" w:cs="Arial"/>
          <w:noProof/>
          <w:webHidden/>
          <w:sz w:val="24"/>
          <w:szCs w:val="24"/>
          <w:rPrChange w:id="481" w:author="Joanna Płóciennik" w:date="2024-05-27T12:02:00Z" w16du:dateUtc="2024-05-27T10:02:00Z">
            <w:rPr>
              <w:noProof/>
              <w:webHidden/>
            </w:rPr>
          </w:rPrChange>
        </w:rPr>
        <w:tab/>
      </w:r>
      <w:r w:rsidR="008827FD" w:rsidRPr="007415C7">
        <w:rPr>
          <w:rFonts w:ascii="Arial" w:hAnsi="Arial" w:cs="Arial"/>
          <w:noProof/>
          <w:webHidden/>
          <w:sz w:val="24"/>
          <w:szCs w:val="24"/>
          <w:rPrChange w:id="482"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483" w:author="Joanna Płóciennik" w:date="2024-05-27T12:02:00Z" w16du:dateUtc="2024-05-27T10:02:00Z">
            <w:rPr>
              <w:noProof/>
              <w:webHidden/>
            </w:rPr>
          </w:rPrChange>
        </w:rPr>
        <w:instrText xml:space="preserve"> PAGEREF _Toc105410187 \h </w:instrText>
      </w:r>
      <w:r w:rsidR="008827FD" w:rsidRPr="00E91CA2">
        <w:rPr>
          <w:rFonts w:ascii="Arial" w:hAnsi="Arial" w:cs="Arial"/>
          <w:noProof/>
          <w:webHidden/>
          <w:sz w:val="24"/>
          <w:szCs w:val="24"/>
        </w:rPr>
      </w:r>
      <w:r w:rsidR="008827FD" w:rsidRPr="007415C7">
        <w:rPr>
          <w:rFonts w:ascii="Arial" w:hAnsi="Arial" w:cs="Arial"/>
          <w:noProof/>
          <w:webHidden/>
          <w:sz w:val="24"/>
          <w:szCs w:val="24"/>
          <w:rPrChange w:id="484" w:author="Joanna Płóciennik" w:date="2024-05-27T12:02:00Z" w16du:dateUtc="2024-05-27T10:02:00Z">
            <w:rPr>
              <w:noProof/>
              <w:webHidden/>
            </w:rPr>
          </w:rPrChange>
        </w:rPr>
        <w:fldChar w:fldCharType="separate"/>
      </w:r>
      <w:ins w:id="485" w:author="Joanna Płóciennik" w:date="2024-05-28T09:13:00Z" w16du:dateUtc="2024-05-28T07:13:00Z">
        <w:r w:rsidR="00796A6F">
          <w:rPr>
            <w:rFonts w:ascii="Arial" w:hAnsi="Arial" w:cs="Arial"/>
            <w:noProof/>
            <w:webHidden/>
            <w:sz w:val="24"/>
            <w:szCs w:val="24"/>
          </w:rPr>
          <w:t>30</w:t>
        </w:r>
      </w:ins>
      <w:del w:id="486" w:author="Joanna Płóciennik" w:date="2024-05-28T09:12:00Z" w16du:dateUtc="2024-05-28T07:12:00Z">
        <w:r w:rsidR="00935ABD" w:rsidRPr="007415C7" w:rsidDel="00796A6F">
          <w:rPr>
            <w:rFonts w:ascii="Arial" w:hAnsi="Arial" w:cs="Arial"/>
            <w:noProof/>
            <w:webHidden/>
            <w:sz w:val="24"/>
            <w:szCs w:val="24"/>
            <w:rPrChange w:id="487" w:author="Joanna Płóciennik" w:date="2024-05-27T12:02:00Z" w16du:dateUtc="2024-05-27T10:02:00Z">
              <w:rPr>
                <w:noProof/>
                <w:webHidden/>
              </w:rPr>
            </w:rPrChange>
          </w:rPr>
          <w:delText>31</w:delText>
        </w:r>
      </w:del>
      <w:r w:rsidR="008827FD" w:rsidRPr="007415C7">
        <w:rPr>
          <w:rFonts w:ascii="Arial" w:hAnsi="Arial" w:cs="Arial"/>
          <w:noProof/>
          <w:webHidden/>
          <w:sz w:val="24"/>
          <w:szCs w:val="24"/>
          <w:rPrChange w:id="488" w:author="Joanna Płóciennik" w:date="2024-05-27T12:02:00Z" w16du:dateUtc="2024-05-27T10:02:00Z">
            <w:rPr>
              <w:noProof/>
              <w:webHidden/>
            </w:rPr>
          </w:rPrChange>
        </w:rPr>
        <w:fldChar w:fldCharType="end"/>
      </w:r>
      <w:r w:rsidRPr="007415C7">
        <w:rPr>
          <w:rFonts w:ascii="Arial" w:hAnsi="Arial" w:cs="Arial"/>
          <w:noProof/>
          <w:sz w:val="24"/>
          <w:szCs w:val="24"/>
          <w:rPrChange w:id="489" w:author="Joanna Płóciennik" w:date="2024-05-27T12:02:00Z" w16du:dateUtc="2024-05-27T10:02:00Z">
            <w:rPr>
              <w:noProof/>
            </w:rPr>
          </w:rPrChange>
        </w:rPr>
        <w:fldChar w:fldCharType="end"/>
      </w:r>
    </w:p>
    <w:p w14:paraId="1008EFFF" w14:textId="3877E678" w:rsidR="008827FD" w:rsidRPr="007415C7" w:rsidRDefault="00000000" w:rsidP="00AD3114">
      <w:pPr>
        <w:pStyle w:val="Spistreci1"/>
        <w:rPr>
          <w:rFonts w:ascii="Arial" w:eastAsiaTheme="minorEastAsia" w:hAnsi="Arial" w:cs="Arial"/>
          <w:noProof/>
          <w:sz w:val="24"/>
          <w:szCs w:val="24"/>
          <w:lang w:eastAsia="pl-PL"/>
          <w:rPrChange w:id="490" w:author="Joanna Płóciennik" w:date="2024-05-27T12:02:00Z" w16du:dateUtc="2024-05-27T10:02:00Z">
            <w:rPr>
              <w:rFonts w:eastAsiaTheme="minorEastAsia"/>
              <w:noProof/>
              <w:lang w:eastAsia="pl-PL"/>
            </w:rPr>
          </w:rPrChange>
        </w:rPr>
      </w:pPr>
      <w:r w:rsidRPr="007415C7">
        <w:rPr>
          <w:rFonts w:ascii="Arial" w:hAnsi="Arial" w:cs="Arial"/>
          <w:sz w:val="24"/>
          <w:szCs w:val="24"/>
          <w:rPrChange w:id="491" w:author="Joanna Płóciennik" w:date="2024-05-27T12:02:00Z" w16du:dateUtc="2024-05-27T10:02:00Z">
            <w:rPr/>
          </w:rPrChange>
        </w:rPr>
        <w:fldChar w:fldCharType="begin"/>
      </w:r>
      <w:r w:rsidRPr="007415C7">
        <w:rPr>
          <w:rFonts w:ascii="Arial" w:hAnsi="Arial" w:cs="Arial"/>
          <w:sz w:val="24"/>
          <w:szCs w:val="24"/>
          <w:rPrChange w:id="492" w:author="Joanna Płóciennik" w:date="2024-05-27T12:02:00Z" w16du:dateUtc="2024-05-27T10:02:00Z">
            <w:rPr/>
          </w:rPrChange>
        </w:rPr>
        <w:instrText>HYPERLINK \l "_Toc105410188"</w:instrText>
      </w:r>
      <w:r w:rsidRPr="00E91CA2">
        <w:rPr>
          <w:rFonts w:ascii="Arial" w:hAnsi="Arial" w:cs="Arial"/>
          <w:sz w:val="24"/>
          <w:szCs w:val="24"/>
        </w:rPr>
      </w:r>
      <w:r w:rsidRPr="007415C7">
        <w:rPr>
          <w:rFonts w:ascii="Arial" w:hAnsi="Arial" w:cs="Arial"/>
          <w:sz w:val="24"/>
          <w:szCs w:val="24"/>
          <w:rPrChange w:id="493"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ROZDZIAŁ XXVI.   TERMIN OTWARCIA OFERT</w:t>
      </w:r>
      <w:r w:rsidR="008827FD" w:rsidRPr="007415C7">
        <w:rPr>
          <w:rFonts w:ascii="Arial" w:hAnsi="Arial" w:cs="Arial"/>
          <w:noProof/>
          <w:webHidden/>
          <w:sz w:val="24"/>
          <w:szCs w:val="24"/>
          <w:rPrChange w:id="494" w:author="Joanna Płóciennik" w:date="2024-05-27T12:02:00Z" w16du:dateUtc="2024-05-27T10:02:00Z">
            <w:rPr>
              <w:noProof/>
              <w:webHidden/>
            </w:rPr>
          </w:rPrChange>
        </w:rPr>
        <w:tab/>
      </w:r>
      <w:r w:rsidR="008827FD" w:rsidRPr="007415C7">
        <w:rPr>
          <w:rFonts w:ascii="Arial" w:hAnsi="Arial" w:cs="Arial"/>
          <w:noProof/>
          <w:webHidden/>
          <w:sz w:val="24"/>
          <w:szCs w:val="24"/>
          <w:rPrChange w:id="495"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496" w:author="Joanna Płóciennik" w:date="2024-05-27T12:02:00Z" w16du:dateUtc="2024-05-27T10:02:00Z">
            <w:rPr>
              <w:noProof/>
              <w:webHidden/>
            </w:rPr>
          </w:rPrChange>
        </w:rPr>
        <w:instrText xml:space="preserve"> PAGEREF _Toc105410188 \h </w:instrText>
      </w:r>
      <w:r w:rsidR="008827FD" w:rsidRPr="00E91CA2">
        <w:rPr>
          <w:rFonts w:ascii="Arial" w:hAnsi="Arial" w:cs="Arial"/>
          <w:noProof/>
          <w:webHidden/>
          <w:sz w:val="24"/>
          <w:szCs w:val="24"/>
        </w:rPr>
      </w:r>
      <w:r w:rsidR="008827FD" w:rsidRPr="007415C7">
        <w:rPr>
          <w:rFonts w:ascii="Arial" w:hAnsi="Arial" w:cs="Arial"/>
          <w:noProof/>
          <w:webHidden/>
          <w:sz w:val="24"/>
          <w:szCs w:val="24"/>
          <w:rPrChange w:id="497" w:author="Joanna Płóciennik" w:date="2024-05-27T12:02:00Z" w16du:dateUtc="2024-05-27T10:02:00Z">
            <w:rPr>
              <w:noProof/>
              <w:webHidden/>
            </w:rPr>
          </w:rPrChange>
        </w:rPr>
        <w:fldChar w:fldCharType="separate"/>
      </w:r>
      <w:ins w:id="498" w:author="Joanna Płóciennik" w:date="2024-05-28T09:13:00Z" w16du:dateUtc="2024-05-28T07:13:00Z">
        <w:r w:rsidR="00796A6F">
          <w:rPr>
            <w:rFonts w:ascii="Arial" w:hAnsi="Arial" w:cs="Arial"/>
            <w:noProof/>
            <w:webHidden/>
            <w:sz w:val="24"/>
            <w:szCs w:val="24"/>
          </w:rPr>
          <w:t>31</w:t>
        </w:r>
      </w:ins>
      <w:del w:id="499" w:author="Joanna Płóciennik" w:date="2024-05-28T09:12:00Z" w16du:dateUtc="2024-05-28T07:12:00Z">
        <w:r w:rsidR="00935ABD" w:rsidRPr="007415C7" w:rsidDel="00796A6F">
          <w:rPr>
            <w:rFonts w:ascii="Arial" w:hAnsi="Arial" w:cs="Arial"/>
            <w:noProof/>
            <w:webHidden/>
            <w:sz w:val="24"/>
            <w:szCs w:val="24"/>
            <w:rPrChange w:id="500" w:author="Joanna Płóciennik" w:date="2024-05-27T12:02:00Z" w16du:dateUtc="2024-05-27T10:02:00Z">
              <w:rPr>
                <w:noProof/>
                <w:webHidden/>
              </w:rPr>
            </w:rPrChange>
          </w:rPr>
          <w:delText>32</w:delText>
        </w:r>
      </w:del>
      <w:r w:rsidR="008827FD" w:rsidRPr="007415C7">
        <w:rPr>
          <w:rFonts w:ascii="Arial" w:hAnsi="Arial" w:cs="Arial"/>
          <w:noProof/>
          <w:webHidden/>
          <w:sz w:val="24"/>
          <w:szCs w:val="24"/>
          <w:rPrChange w:id="501" w:author="Joanna Płóciennik" w:date="2024-05-27T12:02:00Z" w16du:dateUtc="2024-05-27T10:02:00Z">
            <w:rPr>
              <w:noProof/>
              <w:webHidden/>
            </w:rPr>
          </w:rPrChange>
        </w:rPr>
        <w:fldChar w:fldCharType="end"/>
      </w:r>
      <w:r w:rsidRPr="007415C7">
        <w:rPr>
          <w:rFonts w:ascii="Arial" w:hAnsi="Arial" w:cs="Arial"/>
          <w:noProof/>
          <w:sz w:val="24"/>
          <w:szCs w:val="24"/>
          <w:rPrChange w:id="502" w:author="Joanna Płóciennik" w:date="2024-05-27T12:02:00Z" w16du:dateUtc="2024-05-27T10:02:00Z">
            <w:rPr>
              <w:noProof/>
            </w:rPr>
          </w:rPrChange>
        </w:rPr>
        <w:fldChar w:fldCharType="end"/>
      </w:r>
    </w:p>
    <w:p w14:paraId="41EBB326" w14:textId="7BAD0457" w:rsidR="008827FD" w:rsidRPr="007415C7" w:rsidRDefault="00000000" w:rsidP="00AD3114">
      <w:pPr>
        <w:pStyle w:val="Spistreci1"/>
        <w:rPr>
          <w:rFonts w:ascii="Arial" w:eastAsiaTheme="minorEastAsia" w:hAnsi="Arial" w:cs="Arial"/>
          <w:noProof/>
          <w:sz w:val="24"/>
          <w:szCs w:val="24"/>
          <w:lang w:eastAsia="pl-PL"/>
          <w:rPrChange w:id="503" w:author="Joanna Płóciennik" w:date="2024-05-27T12:02:00Z" w16du:dateUtc="2024-05-27T10:02:00Z">
            <w:rPr>
              <w:rFonts w:eastAsiaTheme="minorEastAsia"/>
              <w:noProof/>
              <w:lang w:eastAsia="pl-PL"/>
            </w:rPr>
          </w:rPrChange>
        </w:rPr>
      </w:pPr>
      <w:r w:rsidRPr="007415C7">
        <w:rPr>
          <w:rFonts w:ascii="Arial" w:hAnsi="Arial" w:cs="Arial"/>
          <w:sz w:val="24"/>
          <w:szCs w:val="24"/>
          <w:rPrChange w:id="504" w:author="Joanna Płóciennik" w:date="2024-05-27T12:02:00Z" w16du:dateUtc="2024-05-27T10:02:00Z">
            <w:rPr/>
          </w:rPrChange>
        </w:rPr>
        <w:fldChar w:fldCharType="begin"/>
      </w:r>
      <w:r w:rsidRPr="007415C7">
        <w:rPr>
          <w:rFonts w:ascii="Arial" w:hAnsi="Arial" w:cs="Arial"/>
          <w:sz w:val="24"/>
          <w:szCs w:val="24"/>
          <w:rPrChange w:id="505" w:author="Joanna Płóciennik" w:date="2024-05-27T12:02:00Z" w16du:dateUtc="2024-05-27T10:02:00Z">
            <w:rPr/>
          </w:rPrChange>
        </w:rPr>
        <w:instrText>HYPERLINK \l "_Toc105410189"</w:instrText>
      </w:r>
      <w:r w:rsidRPr="00E91CA2">
        <w:rPr>
          <w:rFonts w:ascii="Arial" w:hAnsi="Arial" w:cs="Arial"/>
          <w:sz w:val="24"/>
          <w:szCs w:val="24"/>
        </w:rPr>
      </w:r>
      <w:r w:rsidRPr="007415C7">
        <w:rPr>
          <w:rFonts w:ascii="Arial" w:hAnsi="Arial" w:cs="Arial"/>
          <w:sz w:val="24"/>
          <w:szCs w:val="24"/>
          <w:rPrChange w:id="506"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ROZDZIAŁ XXVII.   SPOSÓB OBLICZENIA CENY</w:t>
      </w:r>
      <w:r w:rsidR="008827FD" w:rsidRPr="007415C7">
        <w:rPr>
          <w:rFonts w:ascii="Arial" w:hAnsi="Arial" w:cs="Arial"/>
          <w:noProof/>
          <w:webHidden/>
          <w:sz w:val="24"/>
          <w:szCs w:val="24"/>
          <w:rPrChange w:id="507" w:author="Joanna Płóciennik" w:date="2024-05-27T12:02:00Z" w16du:dateUtc="2024-05-27T10:02:00Z">
            <w:rPr>
              <w:noProof/>
              <w:webHidden/>
            </w:rPr>
          </w:rPrChange>
        </w:rPr>
        <w:tab/>
      </w:r>
      <w:r w:rsidR="008827FD" w:rsidRPr="007415C7">
        <w:rPr>
          <w:rFonts w:ascii="Arial" w:hAnsi="Arial" w:cs="Arial"/>
          <w:noProof/>
          <w:webHidden/>
          <w:sz w:val="24"/>
          <w:szCs w:val="24"/>
          <w:rPrChange w:id="508"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509" w:author="Joanna Płóciennik" w:date="2024-05-27T12:02:00Z" w16du:dateUtc="2024-05-27T10:02:00Z">
            <w:rPr>
              <w:noProof/>
              <w:webHidden/>
            </w:rPr>
          </w:rPrChange>
        </w:rPr>
        <w:instrText xml:space="preserve"> PAGEREF _Toc105410189 \h </w:instrText>
      </w:r>
      <w:r w:rsidR="008827FD" w:rsidRPr="00E91CA2">
        <w:rPr>
          <w:rFonts w:ascii="Arial" w:hAnsi="Arial" w:cs="Arial"/>
          <w:noProof/>
          <w:webHidden/>
          <w:sz w:val="24"/>
          <w:szCs w:val="24"/>
        </w:rPr>
      </w:r>
      <w:r w:rsidR="008827FD" w:rsidRPr="007415C7">
        <w:rPr>
          <w:rFonts w:ascii="Arial" w:hAnsi="Arial" w:cs="Arial"/>
          <w:noProof/>
          <w:webHidden/>
          <w:sz w:val="24"/>
          <w:szCs w:val="24"/>
          <w:rPrChange w:id="510" w:author="Joanna Płóciennik" w:date="2024-05-27T12:02:00Z" w16du:dateUtc="2024-05-27T10:02:00Z">
            <w:rPr>
              <w:noProof/>
              <w:webHidden/>
            </w:rPr>
          </w:rPrChange>
        </w:rPr>
        <w:fldChar w:fldCharType="separate"/>
      </w:r>
      <w:ins w:id="511" w:author="Joanna Płóciennik" w:date="2024-05-28T09:13:00Z" w16du:dateUtc="2024-05-28T07:13:00Z">
        <w:r w:rsidR="00796A6F">
          <w:rPr>
            <w:rFonts w:ascii="Arial" w:hAnsi="Arial" w:cs="Arial"/>
            <w:noProof/>
            <w:webHidden/>
            <w:sz w:val="24"/>
            <w:szCs w:val="24"/>
          </w:rPr>
          <w:t>32</w:t>
        </w:r>
      </w:ins>
      <w:del w:id="512" w:author="Joanna Płóciennik" w:date="2024-05-28T09:12:00Z" w16du:dateUtc="2024-05-28T07:12:00Z">
        <w:r w:rsidR="00935ABD" w:rsidRPr="007415C7" w:rsidDel="00796A6F">
          <w:rPr>
            <w:rFonts w:ascii="Arial" w:hAnsi="Arial" w:cs="Arial"/>
            <w:noProof/>
            <w:webHidden/>
            <w:sz w:val="24"/>
            <w:szCs w:val="24"/>
            <w:rPrChange w:id="513" w:author="Joanna Płóciennik" w:date="2024-05-27T12:02:00Z" w16du:dateUtc="2024-05-27T10:02:00Z">
              <w:rPr>
                <w:noProof/>
                <w:webHidden/>
              </w:rPr>
            </w:rPrChange>
          </w:rPr>
          <w:delText>32</w:delText>
        </w:r>
      </w:del>
      <w:r w:rsidR="008827FD" w:rsidRPr="007415C7">
        <w:rPr>
          <w:rFonts w:ascii="Arial" w:hAnsi="Arial" w:cs="Arial"/>
          <w:noProof/>
          <w:webHidden/>
          <w:sz w:val="24"/>
          <w:szCs w:val="24"/>
          <w:rPrChange w:id="514" w:author="Joanna Płóciennik" w:date="2024-05-27T12:02:00Z" w16du:dateUtc="2024-05-27T10:02:00Z">
            <w:rPr>
              <w:noProof/>
              <w:webHidden/>
            </w:rPr>
          </w:rPrChange>
        </w:rPr>
        <w:fldChar w:fldCharType="end"/>
      </w:r>
      <w:r w:rsidRPr="007415C7">
        <w:rPr>
          <w:rFonts w:ascii="Arial" w:hAnsi="Arial" w:cs="Arial"/>
          <w:noProof/>
          <w:sz w:val="24"/>
          <w:szCs w:val="24"/>
          <w:rPrChange w:id="515" w:author="Joanna Płóciennik" w:date="2024-05-27T12:02:00Z" w16du:dateUtc="2024-05-27T10:02:00Z">
            <w:rPr>
              <w:noProof/>
            </w:rPr>
          </w:rPrChange>
        </w:rPr>
        <w:fldChar w:fldCharType="end"/>
      </w:r>
    </w:p>
    <w:p w14:paraId="0A448469" w14:textId="24083CD8" w:rsidR="008827FD" w:rsidRPr="007415C7" w:rsidRDefault="00000000" w:rsidP="00AD3114">
      <w:pPr>
        <w:pStyle w:val="Spistreci1"/>
        <w:rPr>
          <w:rFonts w:ascii="Arial" w:eastAsiaTheme="minorEastAsia" w:hAnsi="Arial" w:cs="Arial"/>
          <w:noProof/>
          <w:sz w:val="24"/>
          <w:szCs w:val="24"/>
          <w:lang w:eastAsia="pl-PL"/>
          <w:rPrChange w:id="516" w:author="Joanna Płóciennik" w:date="2024-05-27T12:02:00Z" w16du:dateUtc="2024-05-27T10:02:00Z">
            <w:rPr>
              <w:rFonts w:eastAsiaTheme="minorEastAsia"/>
              <w:noProof/>
              <w:lang w:eastAsia="pl-PL"/>
            </w:rPr>
          </w:rPrChange>
        </w:rPr>
      </w:pPr>
      <w:r w:rsidRPr="007415C7">
        <w:rPr>
          <w:rFonts w:ascii="Arial" w:hAnsi="Arial" w:cs="Arial"/>
          <w:sz w:val="24"/>
          <w:szCs w:val="24"/>
          <w:rPrChange w:id="517" w:author="Joanna Płóciennik" w:date="2024-05-27T12:02:00Z" w16du:dateUtc="2024-05-27T10:02:00Z">
            <w:rPr/>
          </w:rPrChange>
        </w:rPr>
        <w:fldChar w:fldCharType="begin"/>
      </w:r>
      <w:r w:rsidRPr="007415C7">
        <w:rPr>
          <w:rFonts w:ascii="Arial" w:hAnsi="Arial" w:cs="Arial"/>
          <w:sz w:val="24"/>
          <w:szCs w:val="24"/>
          <w:rPrChange w:id="518" w:author="Joanna Płóciennik" w:date="2024-05-27T12:02:00Z" w16du:dateUtc="2024-05-27T10:02:00Z">
            <w:rPr/>
          </w:rPrChange>
        </w:rPr>
        <w:instrText>HYPERLINK \l "_Toc105410190"</w:instrText>
      </w:r>
      <w:r w:rsidRPr="00E91CA2">
        <w:rPr>
          <w:rFonts w:ascii="Arial" w:hAnsi="Arial" w:cs="Arial"/>
          <w:sz w:val="24"/>
          <w:szCs w:val="24"/>
        </w:rPr>
      </w:r>
      <w:r w:rsidRPr="007415C7">
        <w:rPr>
          <w:rFonts w:ascii="Arial" w:hAnsi="Arial" w:cs="Arial"/>
          <w:sz w:val="24"/>
          <w:szCs w:val="24"/>
          <w:rPrChange w:id="519"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rPr>
        <w:t xml:space="preserve">ROZDZIAŁ XXVIII.   </w:t>
      </w:r>
      <w:r w:rsidR="008827FD" w:rsidRPr="007415C7">
        <w:rPr>
          <w:rStyle w:val="Hipercze"/>
          <w:rFonts w:ascii="Arial" w:hAnsi="Arial" w:cs="Arial"/>
          <w:caps/>
          <w:noProof/>
          <w:sz w:val="24"/>
          <w:szCs w:val="24"/>
        </w:rPr>
        <w:t>opis kryteriów oceny ofert, wraz z podaniem wag tych kryteriów, i sposobu oceny ofert</w:t>
      </w:r>
      <w:r w:rsidR="008827FD" w:rsidRPr="007415C7">
        <w:rPr>
          <w:rFonts w:ascii="Arial" w:hAnsi="Arial" w:cs="Arial"/>
          <w:noProof/>
          <w:webHidden/>
          <w:sz w:val="24"/>
          <w:szCs w:val="24"/>
          <w:rPrChange w:id="520" w:author="Joanna Płóciennik" w:date="2024-05-27T12:02:00Z" w16du:dateUtc="2024-05-27T10:02:00Z">
            <w:rPr>
              <w:noProof/>
              <w:webHidden/>
            </w:rPr>
          </w:rPrChange>
        </w:rPr>
        <w:tab/>
      </w:r>
      <w:r w:rsidR="008827FD" w:rsidRPr="007415C7">
        <w:rPr>
          <w:rFonts w:ascii="Arial" w:hAnsi="Arial" w:cs="Arial"/>
          <w:noProof/>
          <w:webHidden/>
          <w:sz w:val="24"/>
          <w:szCs w:val="24"/>
          <w:rPrChange w:id="521"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522" w:author="Joanna Płóciennik" w:date="2024-05-27T12:02:00Z" w16du:dateUtc="2024-05-27T10:02:00Z">
            <w:rPr>
              <w:noProof/>
              <w:webHidden/>
            </w:rPr>
          </w:rPrChange>
        </w:rPr>
        <w:instrText xml:space="preserve"> PAGEREF _Toc105410190 \h </w:instrText>
      </w:r>
      <w:r w:rsidR="008827FD" w:rsidRPr="00E91CA2">
        <w:rPr>
          <w:rFonts w:ascii="Arial" w:hAnsi="Arial" w:cs="Arial"/>
          <w:noProof/>
          <w:webHidden/>
          <w:sz w:val="24"/>
          <w:szCs w:val="24"/>
        </w:rPr>
      </w:r>
      <w:r w:rsidR="008827FD" w:rsidRPr="007415C7">
        <w:rPr>
          <w:rFonts w:ascii="Arial" w:hAnsi="Arial" w:cs="Arial"/>
          <w:noProof/>
          <w:webHidden/>
          <w:sz w:val="24"/>
          <w:szCs w:val="24"/>
          <w:rPrChange w:id="523" w:author="Joanna Płóciennik" w:date="2024-05-27T12:02:00Z" w16du:dateUtc="2024-05-27T10:02:00Z">
            <w:rPr>
              <w:noProof/>
              <w:webHidden/>
            </w:rPr>
          </w:rPrChange>
        </w:rPr>
        <w:fldChar w:fldCharType="separate"/>
      </w:r>
      <w:ins w:id="524" w:author="Joanna Płóciennik" w:date="2024-05-28T09:13:00Z" w16du:dateUtc="2024-05-28T07:13:00Z">
        <w:r w:rsidR="00796A6F">
          <w:rPr>
            <w:rFonts w:ascii="Arial" w:hAnsi="Arial" w:cs="Arial"/>
            <w:noProof/>
            <w:webHidden/>
            <w:sz w:val="24"/>
            <w:szCs w:val="24"/>
          </w:rPr>
          <w:t>32</w:t>
        </w:r>
      </w:ins>
      <w:del w:id="525" w:author="Joanna Płóciennik" w:date="2024-05-28T09:12:00Z" w16du:dateUtc="2024-05-28T07:12:00Z">
        <w:r w:rsidR="00935ABD" w:rsidRPr="007415C7" w:rsidDel="00796A6F">
          <w:rPr>
            <w:rFonts w:ascii="Arial" w:hAnsi="Arial" w:cs="Arial"/>
            <w:noProof/>
            <w:webHidden/>
            <w:sz w:val="24"/>
            <w:szCs w:val="24"/>
            <w:rPrChange w:id="526" w:author="Joanna Płóciennik" w:date="2024-05-27T12:02:00Z" w16du:dateUtc="2024-05-27T10:02:00Z">
              <w:rPr>
                <w:noProof/>
                <w:webHidden/>
              </w:rPr>
            </w:rPrChange>
          </w:rPr>
          <w:delText>33</w:delText>
        </w:r>
      </w:del>
      <w:r w:rsidR="008827FD" w:rsidRPr="007415C7">
        <w:rPr>
          <w:rFonts w:ascii="Arial" w:hAnsi="Arial" w:cs="Arial"/>
          <w:noProof/>
          <w:webHidden/>
          <w:sz w:val="24"/>
          <w:szCs w:val="24"/>
          <w:rPrChange w:id="527" w:author="Joanna Płóciennik" w:date="2024-05-27T12:02:00Z" w16du:dateUtc="2024-05-27T10:02:00Z">
            <w:rPr>
              <w:noProof/>
              <w:webHidden/>
            </w:rPr>
          </w:rPrChange>
        </w:rPr>
        <w:fldChar w:fldCharType="end"/>
      </w:r>
      <w:r w:rsidRPr="007415C7">
        <w:rPr>
          <w:rFonts w:ascii="Arial" w:hAnsi="Arial" w:cs="Arial"/>
          <w:noProof/>
          <w:sz w:val="24"/>
          <w:szCs w:val="24"/>
          <w:rPrChange w:id="528" w:author="Joanna Płóciennik" w:date="2024-05-27T12:02:00Z" w16du:dateUtc="2024-05-27T10:02:00Z">
            <w:rPr>
              <w:noProof/>
            </w:rPr>
          </w:rPrChange>
        </w:rPr>
        <w:fldChar w:fldCharType="end"/>
      </w:r>
    </w:p>
    <w:p w14:paraId="01986E30" w14:textId="51405766" w:rsidR="008827FD" w:rsidRPr="007415C7" w:rsidRDefault="00000000" w:rsidP="00AD3114">
      <w:pPr>
        <w:pStyle w:val="Spistreci1"/>
        <w:rPr>
          <w:rFonts w:ascii="Arial" w:eastAsiaTheme="minorEastAsia" w:hAnsi="Arial" w:cs="Arial"/>
          <w:noProof/>
          <w:sz w:val="24"/>
          <w:szCs w:val="24"/>
          <w:lang w:eastAsia="pl-PL"/>
          <w:rPrChange w:id="529" w:author="Joanna Płóciennik" w:date="2024-05-27T12:02:00Z" w16du:dateUtc="2024-05-27T10:02:00Z">
            <w:rPr>
              <w:rFonts w:eastAsiaTheme="minorEastAsia"/>
              <w:noProof/>
              <w:lang w:eastAsia="pl-PL"/>
            </w:rPr>
          </w:rPrChange>
        </w:rPr>
      </w:pPr>
      <w:r w:rsidRPr="007415C7">
        <w:rPr>
          <w:rFonts w:ascii="Arial" w:hAnsi="Arial" w:cs="Arial"/>
          <w:sz w:val="24"/>
          <w:szCs w:val="24"/>
          <w:rPrChange w:id="530" w:author="Joanna Płóciennik" w:date="2024-05-27T12:02:00Z" w16du:dateUtc="2024-05-27T10:02:00Z">
            <w:rPr/>
          </w:rPrChange>
        </w:rPr>
        <w:fldChar w:fldCharType="begin"/>
      </w:r>
      <w:r w:rsidRPr="007415C7">
        <w:rPr>
          <w:rFonts w:ascii="Arial" w:hAnsi="Arial" w:cs="Arial"/>
          <w:sz w:val="24"/>
          <w:szCs w:val="24"/>
          <w:rPrChange w:id="531" w:author="Joanna Płóciennik" w:date="2024-05-27T12:02:00Z" w16du:dateUtc="2024-05-27T10:02:00Z">
            <w:rPr/>
          </w:rPrChange>
        </w:rPr>
        <w:instrText>HYPERLINK \l "_Toc105410191"</w:instrText>
      </w:r>
      <w:r w:rsidRPr="00E91CA2">
        <w:rPr>
          <w:rFonts w:ascii="Arial" w:hAnsi="Arial" w:cs="Arial"/>
          <w:sz w:val="24"/>
          <w:szCs w:val="24"/>
        </w:rPr>
      </w:r>
      <w:r w:rsidRPr="007415C7">
        <w:rPr>
          <w:rFonts w:ascii="Arial" w:hAnsi="Arial" w:cs="Arial"/>
          <w:sz w:val="24"/>
          <w:szCs w:val="24"/>
          <w:rPrChange w:id="532"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u w:val="none"/>
          <w:rPrChange w:id="533" w:author="Joanna Płóciennik" w:date="2024-05-27T12:02:00Z" w16du:dateUtc="2024-05-27T10:02:00Z">
            <w:rPr>
              <w:rStyle w:val="Hipercze"/>
              <w:rFonts w:ascii="Arial" w:hAnsi="Arial" w:cs="Arial"/>
              <w:noProof/>
              <w:sz w:val="24"/>
              <w:szCs w:val="24"/>
            </w:rPr>
          </w:rPrChange>
        </w:rPr>
        <w:t>ROZDZIAŁ XXIX.   WYBÓR NAJKORZYSTNIEJSZEJ OFERTY</w:t>
      </w:r>
      <w:r w:rsidR="008827FD" w:rsidRPr="007415C7">
        <w:rPr>
          <w:rFonts w:ascii="Arial" w:hAnsi="Arial" w:cs="Arial"/>
          <w:noProof/>
          <w:webHidden/>
          <w:sz w:val="24"/>
          <w:szCs w:val="24"/>
          <w:rPrChange w:id="534" w:author="Joanna Płóciennik" w:date="2024-05-27T12:02:00Z" w16du:dateUtc="2024-05-27T10:02:00Z">
            <w:rPr>
              <w:noProof/>
              <w:webHidden/>
            </w:rPr>
          </w:rPrChange>
        </w:rPr>
        <w:tab/>
      </w:r>
      <w:r w:rsidR="008827FD" w:rsidRPr="007415C7">
        <w:rPr>
          <w:rFonts w:ascii="Arial" w:hAnsi="Arial" w:cs="Arial"/>
          <w:noProof/>
          <w:webHidden/>
          <w:sz w:val="24"/>
          <w:szCs w:val="24"/>
          <w:rPrChange w:id="535"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536" w:author="Joanna Płóciennik" w:date="2024-05-27T12:02:00Z" w16du:dateUtc="2024-05-27T10:02:00Z">
            <w:rPr>
              <w:noProof/>
              <w:webHidden/>
            </w:rPr>
          </w:rPrChange>
        </w:rPr>
        <w:instrText xml:space="preserve"> PAGEREF _Toc105410191 \h </w:instrText>
      </w:r>
      <w:r w:rsidR="008827FD" w:rsidRPr="00E91CA2">
        <w:rPr>
          <w:rFonts w:ascii="Arial" w:hAnsi="Arial" w:cs="Arial"/>
          <w:noProof/>
          <w:webHidden/>
          <w:sz w:val="24"/>
          <w:szCs w:val="24"/>
        </w:rPr>
      </w:r>
      <w:r w:rsidR="008827FD" w:rsidRPr="007415C7">
        <w:rPr>
          <w:rFonts w:ascii="Arial" w:hAnsi="Arial" w:cs="Arial"/>
          <w:noProof/>
          <w:webHidden/>
          <w:sz w:val="24"/>
          <w:szCs w:val="24"/>
          <w:rPrChange w:id="537" w:author="Joanna Płóciennik" w:date="2024-05-27T12:02:00Z" w16du:dateUtc="2024-05-27T10:02:00Z">
            <w:rPr>
              <w:noProof/>
              <w:webHidden/>
            </w:rPr>
          </w:rPrChange>
        </w:rPr>
        <w:fldChar w:fldCharType="separate"/>
      </w:r>
      <w:ins w:id="538" w:author="Joanna Płóciennik" w:date="2024-05-28T09:13:00Z" w16du:dateUtc="2024-05-28T07:13:00Z">
        <w:r w:rsidR="00796A6F">
          <w:rPr>
            <w:rFonts w:ascii="Arial" w:hAnsi="Arial" w:cs="Arial"/>
            <w:noProof/>
            <w:webHidden/>
            <w:sz w:val="24"/>
            <w:szCs w:val="24"/>
          </w:rPr>
          <w:t>33</w:t>
        </w:r>
      </w:ins>
      <w:del w:id="539" w:author="Joanna Płóciennik" w:date="2024-05-28T09:12:00Z" w16du:dateUtc="2024-05-28T07:12:00Z">
        <w:r w:rsidR="00935ABD" w:rsidRPr="007415C7" w:rsidDel="00796A6F">
          <w:rPr>
            <w:rFonts w:ascii="Arial" w:hAnsi="Arial" w:cs="Arial"/>
            <w:noProof/>
            <w:webHidden/>
            <w:sz w:val="24"/>
            <w:szCs w:val="24"/>
            <w:rPrChange w:id="540" w:author="Joanna Płóciennik" w:date="2024-05-27T12:02:00Z" w16du:dateUtc="2024-05-27T10:02:00Z">
              <w:rPr>
                <w:noProof/>
                <w:webHidden/>
              </w:rPr>
            </w:rPrChange>
          </w:rPr>
          <w:delText>33</w:delText>
        </w:r>
      </w:del>
      <w:r w:rsidR="008827FD" w:rsidRPr="007415C7">
        <w:rPr>
          <w:rFonts w:ascii="Arial" w:hAnsi="Arial" w:cs="Arial"/>
          <w:noProof/>
          <w:webHidden/>
          <w:sz w:val="24"/>
          <w:szCs w:val="24"/>
          <w:rPrChange w:id="541" w:author="Joanna Płóciennik" w:date="2024-05-27T12:02:00Z" w16du:dateUtc="2024-05-27T10:02:00Z">
            <w:rPr>
              <w:noProof/>
              <w:webHidden/>
            </w:rPr>
          </w:rPrChange>
        </w:rPr>
        <w:fldChar w:fldCharType="end"/>
      </w:r>
      <w:r w:rsidRPr="007415C7">
        <w:rPr>
          <w:rFonts w:ascii="Arial" w:hAnsi="Arial" w:cs="Arial"/>
          <w:noProof/>
          <w:sz w:val="24"/>
          <w:szCs w:val="24"/>
          <w:rPrChange w:id="542" w:author="Joanna Płóciennik" w:date="2024-05-27T12:02:00Z" w16du:dateUtc="2024-05-27T10:02:00Z">
            <w:rPr>
              <w:noProof/>
            </w:rPr>
          </w:rPrChange>
        </w:rPr>
        <w:fldChar w:fldCharType="end"/>
      </w:r>
    </w:p>
    <w:p w14:paraId="4FC7EA33" w14:textId="58BC6EA2" w:rsidR="008827FD" w:rsidRPr="007415C7" w:rsidRDefault="00000000" w:rsidP="00AD3114">
      <w:pPr>
        <w:pStyle w:val="Spistreci1"/>
        <w:rPr>
          <w:rFonts w:ascii="Arial" w:eastAsiaTheme="minorEastAsia" w:hAnsi="Arial" w:cs="Arial"/>
          <w:noProof/>
          <w:sz w:val="24"/>
          <w:szCs w:val="24"/>
          <w:lang w:eastAsia="pl-PL"/>
          <w:rPrChange w:id="543" w:author="Joanna Płóciennik" w:date="2024-05-27T12:02:00Z" w16du:dateUtc="2024-05-27T10:02:00Z">
            <w:rPr>
              <w:rFonts w:eastAsiaTheme="minorEastAsia"/>
              <w:noProof/>
              <w:lang w:eastAsia="pl-PL"/>
            </w:rPr>
          </w:rPrChange>
        </w:rPr>
      </w:pPr>
      <w:r w:rsidRPr="007415C7">
        <w:rPr>
          <w:rFonts w:ascii="Arial" w:hAnsi="Arial" w:cs="Arial"/>
          <w:sz w:val="24"/>
          <w:szCs w:val="24"/>
          <w:rPrChange w:id="544" w:author="Joanna Płóciennik" w:date="2024-05-27T12:02:00Z" w16du:dateUtc="2024-05-27T10:02:00Z">
            <w:rPr/>
          </w:rPrChange>
        </w:rPr>
        <w:fldChar w:fldCharType="begin"/>
      </w:r>
      <w:r w:rsidRPr="007415C7">
        <w:rPr>
          <w:rFonts w:ascii="Arial" w:hAnsi="Arial" w:cs="Arial"/>
          <w:sz w:val="24"/>
          <w:szCs w:val="24"/>
          <w:rPrChange w:id="545" w:author="Joanna Płóciennik" w:date="2024-05-27T12:02:00Z" w16du:dateUtc="2024-05-27T10:02:00Z">
            <w:rPr/>
          </w:rPrChange>
        </w:rPr>
        <w:instrText>HYPERLINK \l "_Toc105410192"</w:instrText>
      </w:r>
      <w:r w:rsidRPr="00E91CA2">
        <w:rPr>
          <w:rFonts w:ascii="Arial" w:hAnsi="Arial" w:cs="Arial"/>
          <w:sz w:val="24"/>
          <w:szCs w:val="24"/>
        </w:rPr>
      </w:r>
      <w:r w:rsidRPr="007415C7">
        <w:rPr>
          <w:rFonts w:ascii="Arial" w:hAnsi="Arial" w:cs="Arial"/>
          <w:sz w:val="24"/>
          <w:szCs w:val="24"/>
          <w:rPrChange w:id="546"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u w:val="none"/>
          <w:rPrChange w:id="547" w:author="Joanna Płóciennik" w:date="2024-05-27T12:02:00Z" w16du:dateUtc="2024-05-27T10:02:00Z">
            <w:rPr>
              <w:rStyle w:val="Hipercze"/>
              <w:rFonts w:ascii="Arial" w:hAnsi="Arial" w:cs="Arial"/>
              <w:noProof/>
              <w:sz w:val="24"/>
              <w:szCs w:val="24"/>
            </w:rPr>
          </w:rPrChange>
        </w:rPr>
        <w:t xml:space="preserve">ROZDZIAŁ XXX.   </w:t>
      </w:r>
      <w:r w:rsidR="008827FD" w:rsidRPr="007415C7">
        <w:rPr>
          <w:rStyle w:val="Hipercze"/>
          <w:rFonts w:ascii="Arial" w:hAnsi="Arial" w:cs="Arial"/>
          <w:caps/>
          <w:noProof/>
          <w:sz w:val="24"/>
          <w:szCs w:val="24"/>
          <w:u w:val="none"/>
          <w:rPrChange w:id="548" w:author="Joanna Płóciennik" w:date="2024-05-27T12:02:00Z" w16du:dateUtc="2024-05-27T10:02:00Z">
            <w:rPr>
              <w:rStyle w:val="Hipercze"/>
              <w:rFonts w:ascii="Arial" w:hAnsi="Arial" w:cs="Arial"/>
              <w:caps/>
              <w:noProof/>
              <w:sz w:val="24"/>
              <w:szCs w:val="24"/>
            </w:rPr>
          </w:rPrChange>
        </w:rPr>
        <w:t>INFORMACJE O FORMALNOŚCIACH, JAKIE MUSZĄ ZOSTAĆ DOPEŁNIONE PO WYBORZE OFERTY W CELU ZAWARCIA UMOWY W SPRAWIE ZAMÓWIENIA PUBLICZNEGO</w:t>
      </w:r>
      <w:r w:rsidR="008827FD" w:rsidRPr="007415C7">
        <w:rPr>
          <w:rFonts w:ascii="Arial" w:hAnsi="Arial" w:cs="Arial"/>
          <w:noProof/>
          <w:webHidden/>
          <w:sz w:val="24"/>
          <w:szCs w:val="24"/>
          <w:rPrChange w:id="549" w:author="Joanna Płóciennik" w:date="2024-05-27T12:02:00Z" w16du:dateUtc="2024-05-27T10:02:00Z">
            <w:rPr>
              <w:noProof/>
              <w:webHidden/>
            </w:rPr>
          </w:rPrChange>
        </w:rPr>
        <w:tab/>
      </w:r>
      <w:r w:rsidR="008827FD" w:rsidRPr="007415C7">
        <w:rPr>
          <w:rFonts w:ascii="Arial" w:hAnsi="Arial" w:cs="Arial"/>
          <w:noProof/>
          <w:webHidden/>
          <w:sz w:val="24"/>
          <w:szCs w:val="24"/>
          <w:rPrChange w:id="550"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551" w:author="Joanna Płóciennik" w:date="2024-05-27T12:02:00Z" w16du:dateUtc="2024-05-27T10:02:00Z">
            <w:rPr>
              <w:noProof/>
              <w:webHidden/>
            </w:rPr>
          </w:rPrChange>
        </w:rPr>
        <w:instrText xml:space="preserve"> PAGEREF _Toc105410192 \h </w:instrText>
      </w:r>
      <w:r w:rsidR="008827FD" w:rsidRPr="00E91CA2">
        <w:rPr>
          <w:rFonts w:ascii="Arial" w:hAnsi="Arial" w:cs="Arial"/>
          <w:noProof/>
          <w:webHidden/>
          <w:sz w:val="24"/>
          <w:szCs w:val="24"/>
        </w:rPr>
      </w:r>
      <w:r w:rsidR="008827FD" w:rsidRPr="007415C7">
        <w:rPr>
          <w:rFonts w:ascii="Arial" w:hAnsi="Arial" w:cs="Arial"/>
          <w:noProof/>
          <w:webHidden/>
          <w:sz w:val="24"/>
          <w:szCs w:val="24"/>
          <w:rPrChange w:id="552" w:author="Joanna Płóciennik" w:date="2024-05-27T12:02:00Z" w16du:dateUtc="2024-05-27T10:02:00Z">
            <w:rPr>
              <w:noProof/>
              <w:webHidden/>
            </w:rPr>
          </w:rPrChange>
        </w:rPr>
        <w:fldChar w:fldCharType="separate"/>
      </w:r>
      <w:ins w:id="553" w:author="Joanna Płóciennik" w:date="2024-05-28T09:13:00Z" w16du:dateUtc="2024-05-28T07:13:00Z">
        <w:r w:rsidR="00796A6F">
          <w:rPr>
            <w:rFonts w:ascii="Arial" w:hAnsi="Arial" w:cs="Arial"/>
            <w:noProof/>
            <w:webHidden/>
            <w:sz w:val="24"/>
            <w:szCs w:val="24"/>
          </w:rPr>
          <w:t>34</w:t>
        </w:r>
      </w:ins>
      <w:del w:id="554" w:author="Joanna Płóciennik" w:date="2024-05-28T09:12:00Z" w16du:dateUtc="2024-05-28T07:12:00Z">
        <w:r w:rsidR="00935ABD" w:rsidRPr="007415C7" w:rsidDel="00796A6F">
          <w:rPr>
            <w:rFonts w:ascii="Arial" w:hAnsi="Arial" w:cs="Arial"/>
            <w:noProof/>
            <w:webHidden/>
            <w:sz w:val="24"/>
            <w:szCs w:val="24"/>
            <w:rPrChange w:id="555" w:author="Joanna Płóciennik" w:date="2024-05-27T12:02:00Z" w16du:dateUtc="2024-05-27T10:02:00Z">
              <w:rPr>
                <w:noProof/>
                <w:webHidden/>
              </w:rPr>
            </w:rPrChange>
          </w:rPr>
          <w:delText>34</w:delText>
        </w:r>
      </w:del>
      <w:r w:rsidR="008827FD" w:rsidRPr="007415C7">
        <w:rPr>
          <w:rFonts w:ascii="Arial" w:hAnsi="Arial" w:cs="Arial"/>
          <w:noProof/>
          <w:webHidden/>
          <w:sz w:val="24"/>
          <w:szCs w:val="24"/>
          <w:rPrChange w:id="556" w:author="Joanna Płóciennik" w:date="2024-05-27T12:02:00Z" w16du:dateUtc="2024-05-27T10:02:00Z">
            <w:rPr>
              <w:noProof/>
              <w:webHidden/>
            </w:rPr>
          </w:rPrChange>
        </w:rPr>
        <w:fldChar w:fldCharType="end"/>
      </w:r>
      <w:r w:rsidRPr="007415C7">
        <w:rPr>
          <w:rFonts w:ascii="Arial" w:hAnsi="Arial" w:cs="Arial"/>
          <w:noProof/>
          <w:sz w:val="24"/>
          <w:szCs w:val="24"/>
          <w:rPrChange w:id="557" w:author="Joanna Płóciennik" w:date="2024-05-27T12:02:00Z" w16du:dateUtc="2024-05-27T10:02:00Z">
            <w:rPr>
              <w:noProof/>
            </w:rPr>
          </w:rPrChange>
        </w:rPr>
        <w:fldChar w:fldCharType="end"/>
      </w:r>
    </w:p>
    <w:p w14:paraId="43707A4C" w14:textId="59A2A6E6" w:rsidR="008827FD" w:rsidRPr="007415C7" w:rsidRDefault="00000000" w:rsidP="00AD3114">
      <w:pPr>
        <w:pStyle w:val="Spistreci1"/>
        <w:rPr>
          <w:rFonts w:ascii="Arial" w:eastAsiaTheme="minorEastAsia" w:hAnsi="Arial" w:cs="Arial"/>
          <w:noProof/>
          <w:sz w:val="24"/>
          <w:szCs w:val="24"/>
          <w:lang w:eastAsia="pl-PL"/>
          <w:rPrChange w:id="558" w:author="Joanna Płóciennik" w:date="2024-05-27T12:02:00Z" w16du:dateUtc="2024-05-27T10:02:00Z">
            <w:rPr>
              <w:rFonts w:eastAsiaTheme="minorEastAsia"/>
              <w:noProof/>
              <w:lang w:eastAsia="pl-PL"/>
            </w:rPr>
          </w:rPrChange>
        </w:rPr>
      </w:pPr>
      <w:r w:rsidRPr="007415C7">
        <w:rPr>
          <w:rFonts w:ascii="Arial" w:hAnsi="Arial" w:cs="Arial"/>
          <w:sz w:val="24"/>
          <w:szCs w:val="24"/>
          <w:rPrChange w:id="559" w:author="Joanna Płóciennik" w:date="2024-05-27T12:02:00Z" w16du:dateUtc="2024-05-27T10:02:00Z">
            <w:rPr/>
          </w:rPrChange>
        </w:rPr>
        <w:fldChar w:fldCharType="begin"/>
      </w:r>
      <w:r w:rsidRPr="007415C7">
        <w:rPr>
          <w:rFonts w:ascii="Arial" w:hAnsi="Arial" w:cs="Arial"/>
          <w:sz w:val="24"/>
          <w:szCs w:val="24"/>
          <w:rPrChange w:id="560" w:author="Joanna Płóciennik" w:date="2024-05-27T12:02:00Z" w16du:dateUtc="2024-05-27T10:02:00Z">
            <w:rPr/>
          </w:rPrChange>
        </w:rPr>
        <w:instrText>HYPERLINK \l "_Toc105410193"</w:instrText>
      </w:r>
      <w:r w:rsidRPr="00E91CA2">
        <w:rPr>
          <w:rFonts w:ascii="Arial" w:hAnsi="Arial" w:cs="Arial"/>
          <w:sz w:val="24"/>
          <w:szCs w:val="24"/>
        </w:rPr>
      </w:r>
      <w:r w:rsidRPr="007415C7">
        <w:rPr>
          <w:rFonts w:ascii="Arial" w:hAnsi="Arial" w:cs="Arial"/>
          <w:sz w:val="24"/>
          <w:szCs w:val="24"/>
          <w:rPrChange w:id="561"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u w:val="none"/>
          <w:rPrChange w:id="562" w:author="Joanna Płóciennik" w:date="2024-05-27T12:02:00Z" w16du:dateUtc="2024-05-27T10:02:00Z">
            <w:rPr>
              <w:rStyle w:val="Hipercze"/>
              <w:rFonts w:ascii="Arial" w:hAnsi="Arial" w:cs="Arial"/>
              <w:noProof/>
              <w:sz w:val="24"/>
              <w:szCs w:val="24"/>
            </w:rPr>
          </w:rPrChange>
        </w:rPr>
        <w:t xml:space="preserve">ROZDZIAŁ XXXI.   </w:t>
      </w:r>
      <w:r w:rsidR="008827FD" w:rsidRPr="007415C7">
        <w:rPr>
          <w:rStyle w:val="Hipercze"/>
          <w:rFonts w:ascii="Arial" w:hAnsi="Arial" w:cs="Arial"/>
          <w:caps/>
          <w:noProof/>
          <w:sz w:val="24"/>
          <w:szCs w:val="24"/>
          <w:u w:val="none"/>
          <w:rPrChange w:id="563" w:author="Joanna Płóciennik" w:date="2024-05-27T12:02:00Z" w16du:dateUtc="2024-05-27T10:02:00Z">
            <w:rPr>
              <w:rStyle w:val="Hipercze"/>
              <w:rFonts w:ascii="Arial" w:hAnsi="Arial" w:cs="Arial"/>
              <w:caps/>
              <w:noProof/>
              <w:sz w:val="24"/>
              <w:szCs w:val="24"/>
            </w:rPr>
          </w:rPrChange>
        </w:rPr>
        <w:t>WYMAGANIA DOTYCZĄCE ZABEZPIECZENIA NALEŻYTEGO WYKONANIA UMOWY</w:t>
      </w:r>
      <w:r w:rsidR="008827FD" w:rsidRPr="007415C7">
        <w:rPr>
          <w:rFonts w:ascii="Arial" w:hAnsi="Arial" w:cs="Arial"/>
          <w:noProof/>
          <w:webHidden/>
          <w:sz w:val="24"/>
          <w:szCs w:val="24"/>
          <w:rPrChange w:id="564" w:author="Joanna Płóciennik" w:date="2024-05-27T12:02:00Z" w16du:dateUtc="2024-05-27T10:02:00Z">
            <w:rPr>
              <w:noProof/>
              <w:webHidden/>
            </w:rPr>
          </w:rPrChange>
        </w:rPr>
        <w:tab/>
      </w:r>
      <w:r w:rsidR="008827FD" w:rsidRPr="007415C7">
        <w:rPr>
          <w:rFonts w:ascii="Arial" w:hAnsi="Arial" w:cs="Arial"/>
          <w:noProof/>
          <w:webHidden/>
          <w:sz w:val="24"/>
          <w:szCs w:val="24"/>
          <w:rPrChange w:id="565"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566" w:author="Joanna Płóciennik" w:date="2024-05-27T12:02:00Z" w16du:dateUtc="2024-05-27T10:02:00Z">
            <w:rPr>
              <w:noProof/>
              <w:webHidden/>
            </w:rPr>
          </w:rPrChange>
        </w:rPr>
        <w:instrText xml:space="preserve"> PAGEREF _Toc105410193 \h </w:instrText>
      </w:r>
      <w:r w:rsidR="008827FD" w:rsidRPr="00E91CA2">
        <w:rPr>
          <w:rFonts w:ascii="Arial" w:hAnsi="Arial" w:cs="Arial"/>
          <w:noProof/>
          <w:webHidden/>
          <w:sz w:val="24"/>
          <w:szCs w:val="24"/>
        </w:rPr>
      </w:r>
      <w:r w:rsidR="008827FD" w:rsidRPr="007415C7">
        <w:rPr>
          <w:rFonts w:ascii="Arial" w:hAnsi="Arial" w:cs="Arial"/>
          <w:noProof/>
          <w:webHidden/>
          <w:sz w:val="24"/>
          <w:szCs w:val="24"/>
          <w:rPrChange w:id="567" w:author="Joanna Płóciennik" w:date="2024-05-27T12:02:00Z" w16du:dateUtc="2024-05-27T10:02:00Z">
            <w:rPr>
              <w:noProof/>
              <w:webHidden/>
            </w:rPr>
          </w:rPrChange>
        </w:rPr>
        <w:fldChar w:fldCharType="separate"/>
      </w:r>
      <w:ins w:id="568" w:author="Joanna Płóciennik" w:date="2024-05-28T09:13:00Z" w16du:dateUtc="2024-05-28T07:13:00Z">
        <w:r w:rsidR="00796A6F">
          <w:rPr>
            <w:rFonts w:ascii="Arial" w:hAnsi="Arial" w:cs="Arial"/>
            <w:noProof/>
            <w:webHidden/>
            <w:sz w:val="24"/>
            <w:szCs w:val="24"/>
          </w:rPr>
          <w:t>34</w:t>
        </w:r>
      </w:ins>
      <w:del w:id="569" w:author="Joanna Płóciennik" w:date="2024-05-28T09:12:00Z" w16du:dateUtc="2024-05-28T07:12:00Z">
        <w:r w:rsidR="00935ABD" w:rsidRPr="007415C7" w:rsidDel="00796A6F">
          <w:rPr>
            <w:rFonts w:ascii="Arial" w:hAnsi="Arial" w:cs="Arial"/>
            <w:noProof/>
            <w:webHidden/>
            <w:sz w:val="24"/>
            <w:szCs w:val="24"/>
            <w:rPrChange w:id="570" w:author="Joanna Płóciennik" w:date="2024-05-27T12:02:00Z" w16du:dateUtc="2024-05-27T10:02:00Z">
              <w:rPr>
                <w:noProof/>
                <w:webHidden/>
              </w:rPr>
            </w:rPrChange>
          </w:rPr>
          <w:delText>35</w:delText>
        </w:r>
      </w:del>
      <w:r w:rsidR="008827FD" w:rsidRPr="007415C7">
        <w:rPr>
          <w:rFonts w:ascii="Arial" w:hAnsi="Arial" w:cs="Arial"/>
          <w:noProof/>
          <w:webHidden/>
          <w:sz w:val="24"/>
          <w:szCs w:val="24"/>
          <w:rPrChange w:id="571" w:author="Joanna Płóciennik" w:date="2024-05-27T12:02:00Z" w16du:dateUtc="2024-05-27T10:02:00Z">
            <w:rPr>
              <w:noProof/>
              <w:webHidden/>
            </w:rPr>
          </w:rPrChange>
        </w:rPr>
        <w:fldChar w:fldCharType="end"/>
      </w:r>
      <w:r w:rsidRPr="007415C7">
        <w:rPr>
          <w:rFonts w:ascii="Arial" w:hAnsi="Arial" w:cs="Arial"/>
          <w:noProof/>
          <w:sz w:val="24"/>
          <w:szCs w:val="24"/>
          <w:rPrChange w:id="572" w:author="Joanna Płóciennik" w:date="2024-05-27T12:02:00Z" w16du:dateUtc="2024-05-27T10:02:00Z">
            <w:rPr>
              <w:noProof/>
            </w:rPr>
          </w:rPrChange>
        </w:rPr>
        <w:fldChar w:fldCharType="end"/>
      </w:r>
    </w:p>
    <w:p w14:paraId="4D109DC2" w14:textId="4FEDFEDD" w:rsidR="008827FD" w:rsidRPr="007415C7" w:rsidRDefault="00000000" w:rsidP="00AD3114">
      <w:pPr>
        <w:pStyle w:val="Spistreci1"/>
        <w:rPr>
          <w:rFonts w:ascii="Arial" w:eastAsiaTheme="minorEastAsia" w:hAnsi="Arial" w:cs="Arial"/>
          <w:noProof/>
          <w:sz w:val="24"/>
          <w:szCs w:val="24"/>
          <w:lang w:eastAsia="pl-PL"/>
          <w:rPrChange w:id="573" w:author="Joanna Płóciennik" w:date="2024-05-27T12:02:00Z" w16du:dateUtc="2024-05-27T10:02:00Z">
            <w:rPr>
              <w:rFonts w:eastAsiaTheme="minorEastAsia"/>
              <w:noProof/>
              <w:lang w:eastAsia="pl-PL"/>
            </w:rPr>
          </w:rPrChange>
        </w:rPr>
      </w:pPr>
      <w:r w:rsidRPr="007415C7">
        <w:rPr>
          <w:rFonts w:ascii="Arial" w:hAnsi="Arial" w:cs="Arial"/>
          <w:sz w:val="24"/>
          <w:szCs w:val="24"/>
          <w:rPrChange w:id="574" w:author="Joanna Płóciennik" w:date="2024-05-27T12:02:00Z" w16du:dateUtc="2024-05-27T10:02:00Z">
            <w:rPr/>
          </w:rPrChange>
        </w:rPr>
        <w:fldChar w:fldCharType="begin"/>
      </w:r>
      <w:r w:rsidRPr="007415C7">
        <w:rPr>
          <w:rFonts w:ascii="Arial" w:hAnsi="Arial" w:cs="Arial"/>
          <w:sz w:val="24"/>
          <w:szCs w:val="24"/>
          <w:rPrChange w:id="575" w:author="Joanna Płóciennik" w:date="2024-05-27T12:02:00Z" w16du:dateUtc="2024-05-27T10:02:00Z">
            <w:rPr/>
          </w:rPrChange>
        </w:rPr>
        <w:instrText>HYPERLINK \l "_Toc105410200"</w:instrText>
      </w:r>
      <w:r w:rsidRPr="00E91CA2">
        <w:rPr>
          <w:rFonts w:ascii="Arial" w:hAnsi="Arial" w:cs="Arial"/>
          <w:sz w:val="24"/>
          <w:szCs w:val="24"/>
        </w:rPr>
      </w:r>
      <w:r w:rsidRPr="007415C7">
        <w:rPr>
          <w:rFonts w:ascii="Arial" w:hAnsi="Arial" w:cs="Arial"/>
          <w:sz w:val="24"/>
          <w:szCs w:val="24"/>
          <w:rPrChange w:id="576"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u w:val="none"/>
          <w:rPrChange w:id="577" w:author="Joanna Płóciennik" w:date="2024-05-27T12:02:00Z" w16du:dateUtc="2024-05-27T10:02:00Z">
            <w:rPr>
              <w:rStyle w:val="Hipercze"/>
              <w:rFonts w:ascii="Arial" w:hAnsi="Arial" w:cs="Arial"/>
              <w:noProof/>
              <w:sz w:val="24"/>
              <w:szCs w:val="24"/>
            </w:rPr>
          </w:rPrChange>
        </w:rPr>
        <w:t xml:space="preserve">ROZDZIAŁ XXXII.   </w:t>
      </w:r>
      <w:r w:rsidR="008827FD" w:rsidRPr="007415C7">
        <w:rPr>
          <w:rStyle w:val="Hipercze"/>
          <w:rFonts w:ascii="Arial" w:hAnsi="Arial" w:cs="Arial"/>
          <w:caps/>
          <w:noProof/>
          <w:sz w:val="24"/>
          <w:szCs w:val="24"/>
          <w:u w:val="none"/>
          <w:rPrChange w:id="578" w:author="Joanna Płóciennik" w:date="2024-05-27T12:02:00Z" w16du:dateUtc="2024-05-27T10:02:00Z">
            <w:rPr>
              <w:rStyle w:val="Hipercze"/>
              <w:rFonts w:ascii="Arial" w:hAnsi="Arial" w:cs="Arial"/>
              <w:caps/>
              <w:noProof/>
              <w:sz w:val="24"/>
              <w:szCs w:val="24"/>
            </w:rPr>
          </w:rPrChange>
        </w:rPr>
        <w:t>InFORMACJE O TREŚCI ZAWIERANEJ UMOWY ORAZ MOŻLIWOŚCI JEJ ZMIANY</w:t>
      </w:r>
      <w:r w:rsidR="008827FD" w:rsidRPr="007415C7">
        <w:rPr>
          <w:rFonts w:ascii="Arial" w:hAnsi="Arial" w:cs="Arial"/>
          <w:noProof/>
          <w:webHidden/>
          <w:sz w:val="24"/>
          <w:szCs w:val="24"/>
          <w:rPrChange w:id="579" w:author="Joanna Płóciennik" w:date="2024-05-27T12:02:00Z" w16du:dateUtc="2024-05-27T10:02:00Z">
            <w:rPr>
              <w:noProof/>
              <w:webHidden/>
            </w:rPr>
          </w:rPrChange>
        </w:rPr>
        <w:tab/>
      </w:r>
      <w:r w:rsidR="008827FD" w:rsidRPr="007415C7">
        <w:rPr>
          <w:rFonts w:ascii="Arial" w:hAnsi="Arial" w:cs="Arial"/>
          <w:noProof/>
          <w:webHidden/>
          <w:sz w:val="24"/>
          <w:szCs w:val="24"/>
          <w:rPrChange w:id="580"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581" w:author="Joanna Płóciennik" w:date="2024-05-27T12:02:00Z" w16du:dateUtc="2024-05-27T10:02:00Z">
            <w:rPr>
              <w:noProof/>
              <w:webHidden/>
            </w:rPr>
          </w:rPrChange>
        </w:rPr>
        <w:instrText xml:space="preserve"> PAGEREF _Toc105410200 \h </w:instrText>
      </w:r>
      <w:r w:rsidR="008827FD" w:rsidRPr="00E91CA2">
        <w:rPr>
          <w:rFonts w:ascii="Arial" w:hAnsi="Arial" w:cs="Arial"/>
          <w:noProof/>
          <w:webHidden/>
          <w:sz w:val="24"/>
          <w:szCs w:val="24"/>
        </w:rPr>
      </w:r>
      <w:r w:rsidR="008827FD" w:rsidRPr="007415C7">
        <w:rPr>
          <w:rFonts w:ascii="Arial" w:hAnsi="Arial" w:cs="Arial"/>
          <w:noProof/>
          <w:webHidden/>
          <w:sz w:val="24"/>
          <w:szCs w:val="24"/>
          <w:rPrChange w:id="582" w:author="Joanna Płóciennik" w:date="2024-05-27T12:02:00Z" w16du:dateUtc="2024-05-27T10:02:00Z">
            <w:rPr>
              <w:noProof/>
              <w:webHidden/>
            </w:rPr>
          </w:rPrChange>
        </w:rPr>
        <w:fldChar w:fldCharType="separate"/>
      </w:r>
      <w:ins w:id="583" w:author="Joanna Płóciennik" w:date="2024-05-28T09:13:00Z" w16du:dateUtc="2024-05-28T07:13:00Z">
        <w:r w:rsidR="00796A6F">
          <w:rPr>
            <w:rFonts w:ascii="Arial" w:hAnsi="Arial" w:cs="Arial"/>
            <w:noProof/>
            <w:webHidden/>
            <w:sz w:val="24"/>
            <w:szCs w:val="24"/>
          </w:rPr>
          <w:t>35</w:t>
        </w:r>
      </w:ins>
      <w:del w:id="584" w:author="Joanna Płóciennik" w:date="2024-05-28T09:12:00Z" w16du:dateUtc="2024-05-28T07:12:00Z">
        <w:r w:rsidR="00935ABD" w:rsidRPr="007415C7" w:rsidDel="00796A6F">
          <w:rPr>
            <w:rFonts w:ascii="Arial" w:hAnsi="Arial" w:cs="Arial"/>
            <w:noProof/>
            <w:webHidden/>
            <w:sz w:val="24"/>
            <w:szCs w:val="24"/>
            <w:rPrChange w:id="585" w:author="Joanna Płóciennik" w:date="2024-05-27T12:02:00Z" w16du:dateUtc="2024-05-27T10:02:00Z">
              <w:rPr>
                <w:noProof/>
                <w:webHidden/>
              </w:rPr>
            </w:rPrChange>
          </w:rPr>
          <w:delText>35</w:delText>
        </w:r>
      </w:del>
      <w:r w:rsidR="008827FD" w:rsidRPr="007415C7">
        <w:rPr>
          <w:rFonts w:ascii="Arial" w:hAnsi="Arial" w:cs="Arial"/>
          <w:noProof/>
          <w:webHidden/>
          <w:sz w:val="24"/>
          <w:szCs w:val="24"/>
          <w:rPrChange w:id="586" w:author="Joanna Płóciennik" w:date="2024-05-27T12:02:00Z" w16du:dateUtc="2024-05-27T10:02:00Z">
            <w:rPr>
              <w:noProof/>
              <w:webHidden/>
            </w:rPr>
          </w:rPrChange>
        </w:rPr>
        <w:fldChar w:fldCharType="end"/>
      </w:r>
      <w:r w:rsidRPr="007415C7">
        <w:rPr>
          <w:rFonts w:ascii="Arial" w:hAnsi="Arial" w:cs="Arial"/>
          <w:noProof/>
          <w:sz w:val="24"/>
          <w:szCs w:val="24"/>
          <w:rPrChange w:id="587" w:author="Joanna Płóciennik" w:date="2024-05-27T12:02:00Z" w16du:dateUtc="2024-05-27T10:02:00Z">
            <w:rPr>
              <w:noProof/>
            </w:rPr>
          </w:rPrChange>
        </w:rPr>
        <w:fldChar w:fldCharType="end"/>
      </w:r>
    </w:p>
    <w:p w14:paraId="118107C0" w14:textId="473914D0" w:rsidR="008827FD" w:rsidRPr="007415C7" w:rsidRDefault="00000000" w:rsidP="00AD3114">
      <w:pPr>
        <w:pStyle w:val="Spistreci1"/>
        <w:rPr>
          <w:rFonts w:ascii="Arial" w:eastAsiaTheme="minorEastAsia" w:hAnsi="Arial" w:cs="Arial"/>
          <w:noProof/>
          <w:sz w:val="24"/>
          <w:szCs w:val="24"/>
          <w:lang w:eastAsia="pl-PL"/>
          <w:rPrChange w:id="588" w:author="Joanna Płóciennik" w:date="2024-05-27T12:02:00Z" w16du:dateUtc="2024-05-27T10:02:00Z">
            <w:rPr>
              <w:rFonts w:eastAsiaTheme="minorEastAsia"/>
              <w:noProof/>
              <w:lang w:eastAsia="pl-PL"/>
            </w:rPr>
          </w:rPrChange>
        </w:rPr>
      </w:pPr>
      <w:r w:rsidRPr="007415C7">
        <w:rPr>
          <w:rFonts w:ascii="Arial" w:hAnsi="Arial" w:cs="Arial"/>
          <w:sz w:val="24"/>
          <w:szCs w:val="24"/>
          <w:rPrChange w:id="589" w:author="Joanna Płóciennik" w:date="2024-05-27T12:02:00Z" w16du:dateUtc="2024-05-27T10:02:00Z">
            <w:rPr/>
          </w:rPrChange>
        </w:rPr>
        <w:fldChar w:fldCharType="begin"/>
      </w:r>
      <w:r w:rsidRPr="007415C7">
        <w:rPr>
          <w:rFonts w:ascii="Arial" w:hAnsi="Arial" w:cs="Arial"/>
          <w:sz w:val="24"/>
          <w:szCs w:val="24"/>
          <w:rPrChange w:id="590" w:author="Joanna Płóciennik" w:date="2024-05-27T12:02:00Z" w16du:dateUtc="2024-05-27T10:02:00Z">
            <w:rPr/>
          </w:rPrChange>
        </w:rPr>
        <w:instrText>HYPERLINK \l "_Toc105410201"</w:instrText>
      </w:r>
      <w:r w:rsidRPr="00E91CA2">
        <w:rPr>
          <w:rFonts w:ascii="Arial" w:hAnsi="Arial" w:cs="Arial"/>
          <w:sz w:val="24"/>
          <w:szCs w:val="24"/>
        </w:rPr>
      </w:r>
      <w:r w:rsidRPr="007415C7">
        <w:rPr>
          <w:rFonts w:ascii="Arial" w:hAnsi="Arial" w:cs="Arial"/>
          <w:sz w:val="24"/>
          <w:szCs w:val="24"/>
          <w:rPrChange w:id="591"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u w:val="none"/>
          <w:rPrChange w:id="592" w:author="Joanna Płóciennik" w:date="2024-05-27T12:02:00Z" w16du:dateUtc="2024-05-27T10:02:00Z">
            <w:rPr>
              <w:rStyle w:val="Hipercze"/>
              <w:rFonts w:ascii="Arial" w:hAnsi="Arial" w:cs="Arial"/>
              <w:noProof/>
              <w:sz w:val="24"/>
              <w:szCs w:val="24"/>
            </w:rPr>
          </w:rPrChange>
        </w:rPr>
        <w:t xml:space="preserve">ROZDZIAŁ XXXIII.   </w:t>
      </w:r>
      <w:r w:rsidR="008827FD" w:rsidRPr="007415C7">
        <w:rPr>
          <w:rStyle w:val="Hipercze"/>
          <w:rFonts w:ascii="Arial" w:hAnsi="Arial" w:cs="Arial"/>
          <w:caps/>
          <w:noProof/>
          <w:sz w:val="24"/>
          <w:szCs w:val="24"/>
          <w:u w:val="none"/>
          <w:rPrChange w:id="593" w:author="Joanna Płóciennik" w:date="2024-05-27T12:02:00Z" w16du:dateUtc="2024-05-27T10:02:00Z">
            <w:rPr>
              <w:rStyle w:val="Hipercze"/>
              <w:rFonts w:ascii="Arial" w:hAnsi="Arial" w:cs="Arial"/>
              <w:caps/>
              <w:noProof/>
              <w:sz w:val="24"/>
              <w:szCs w:val="24"/>
            </w:rPr>
          </w:rPrChange>
        </w:rPr>
        <w:t>InFORMACJE DODATKOWE, W TYM DOTYCZĄCE FINANSOWANIA PROJEKTU/PROGRAMU ZE ŚRODKÓW UNII EUROPEJSKIEJ</w:t>
      </w:r>
      <w:r w:rsidR="008827FD" w:rsidRPr="007415C7">
        <w:rPr>
          <w:rFonts w:ascii="Arial" w:hAnsi="Arial" w:cs="Arial"/>
          <w:noProof/>
          <w:webHidden/>
          <w:sz w:val="24"/>
          <w:szCs w:val="24"/>
          <w:rPrChange w:id="594" w:author="Joanna Płóciennik" w:date="2024-05-27T12:02:00Z" w16du:dateUtc="2024-05-27T10:02:00Z">
            <w:rPr>
              <w:noProof/>
              <w:webHidden/>
            </w:rPr>
          </w:rPrChange>
        </w:rPr>
        <w:tab/>
      </w:r>
      <w:r w:rsidR="008827FD" w:rsidRPr="007415C7">
        <w:rPr>
          <w:rFonts w:ascii="Arial" w:hAnsi="Arial" w:cs="Arial"/>
          <w:noProof/>
          <w:webHidden/>
          <w:sz w:val="24"/>
          <w:szCs w:val="24"/>
          <w:rPrChange w:id="595"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596" w:author="Joanna Płóciennik" w:date="2024-05-27T12:02:00Z" w16du:dateUtc="2024-05-27T10:02:00Z">
            <w:rPr>
              <w:noProof/>
              <w:webHidden/>
            </w:rPr>
          </w:rPrChange>
        </w:rPr>
        <w:instrText xml:space="preserve"> PAGEREF _Toc105410201 \h </w:instrText>
      </w:r>
      <w:r w:rsidR="008827FD" w:rsidRPr="00E91CA2">
        <w:rPr>
          <w:rFonts w:ascii="Arial" w:hAnsi="Arial" w:cs="Arial"/>
          <w:noProof/>
          <w:webHidden/>
          <w:sz w:val="24"/>
          <w:szCs w:val="24"/>
        </w:rPr>
      </w:r>
      <w:r w:rsidR="008827FD" w:rsidRPr="007415C7">
        <w:rPr>
          <w:rFonts w:ascii="Arial" w:hAnsi="Arial" w:cs="Arial"/>
          <w:noProof/>
          <w:webHidden/>
          <w:sz w:val="24"/>
          <w:szCs w:val="24"/>
          <w:rPrChange w:id="597" w:author="Joanna Płóciennik" w:date="2024-05-27T12:02:00Z" w16du:dateUtc="2024-05-27T10:02:00Z">
            <w:rPr>
              <w:noProof/>
              <w:webHidden/>
            </w:rPr>
          </w:rPrChange>
        </w:rPr>
        <w:fldChar w:fldCharType="separate"/>
      </w:r>
      <w:ins w:id="598" w:author="Joanna Płóciennik" w:date="2024-05-28T09:13:00Z" w16du:dateUtc="2024-05-28T07:13:00Z">
        <w:r w:rsidR="00796A6F">
          <w:rPr>
            <w:rFonts w:ascii="Arial" w:hAnsi="Arial" w:cs="Arial"/>
            <w:noProof/>
            <w:webHidden/>
            <w:sz w:val="24"/>
            <w:szCs w:val="24"/>
          </w:rPr>
          <w:t>35</w:t>
        </w:r>
      </w:ins>
      <w:del w:id="599" w:author="Joanna Płóciennik" w:date="2024-05-28T09:12:00Z" w16du:dateUtc="2024-05-28T07:12:00Z">
        <w:r w:rsidR="00935ABD" w:rsidRPr="007415C7" w:rsidDel="00796A6F">
          <w:rPr>
            <w:rFonts w:ascii="Arial" w:hAnsi="Arial" w:cs="Arial"/>
            <w:noProof/>
            <w:webHidden/>
            <w:sz w:val="24"/>
            <w:szCs w:val="24"/>
            <w:rPrChange w:id="600" w:author="Joanna Płóciennik" w:date="2024-05-27T12:02:00Z" w16du:dateUtc="2024-05-27T10:02:00Z">
              <w:rPr>
                <w:noProof/>
                <w:webHidden/>
              </w:rPr>
            </w:rPrChange>
          </w:rPr>
          <w:delText>35</w:delText>
        </w:r>
      </w:del>
      <w:r w:rsidR="008827FD" w:rsidRPr="007415C7">
        <w:rPr>
          <w:rFonts w:ascii="Arial" w:hAnsi="Arial" w:cs="Arial"/>
          <w:noProof/>
          <w:webHidden/>
          <w:sz w:val="24"/>
          <w:szCs w:val="24"/>
          <w:rPrChange w:id="601" w:author="Joanna Płóciennik" w:date="2024-05-27T12:02:00Z" w16du:dateUtc="2024-05-27T10:02:00Z">
            <w:rPr>
              <w:noProof/>
              <w:webHidden/>
            </w:rPr>
          </w:rPrChange>
        </w:rPr>
        <w:fldChar w:fldCharType="end"/>
      </w:r>
      <w:r w:rsidRPr="007415C7">
        <w:rPr>
          <w:rFonts w:ascii="Arial" w:hAnsi="Arial" w:cs="Arial"/>
          <w:noProof/>
          <w:sz w:val="24"/>
          <w:szCs w:val="24"/>
          <w:rPrChange w:id="602" w:author="Joanna Płóciennik" w:date="2024-05-27T12:02:00Z" w16du:dateUtc="2024-05-27T10:02:00Z">
            <w:rPr>
              <w:noProof/>
            </w:rPr>
          </w:rPrChange>
        </w:rPr>
        <w:fldChar w:fldCharType="end"/>
      </w:r>
    </w:p>
    <w:p w14:paraId="1E131649" w14:textId="7E3348AC" w:rsidR="008827FD" w:rsidRPr="007415C7" w:rsidRDefault="00000000" w:rsidP="00AD3114">
      <w:pPr>
        <w:pStyle w:val="Spistreci1"/>
        <w:rPr>
          <w:rFonts w:ascii="Arial" w:eastAsiaTheme="minorEastAsia" w:hAnsi="Arial" w:cs="Arial"/>
          <w:noProof/>
          <w:sz w:val="24"/>
          <w:szCs w:val="24"/>
          <w:lang w:eastAsia="pl-PL"/>
          <w:rPrChange w:id="603" w:author="Joanna Płóciennik" w:date="2024-05-27T12:02:00Z" w16du:dateUtc="2024-05-27T10:02:00Z">
            <w:rPr>
              <w:rFonts w:eastAsiaTheme="minorEastAsia"/>
              <w:noProof/>
              <w:lang w:eastAsia="pl-PL"/>
            </w:rPr>
          </w:rPrChange>
        </w:rPr>
      </w:pPr>
      <w:r w:rsidRPr="007415C7">
        <w:rPr>
          <w:rFonts w:ascii="Arial" w:hAnsi="Arial" w:cs="Arial"/>
          <w:sz w:val="24"/>
          <w:szCs w:val="24"/>
          <w:rPrChange w:id="604" w:author="Joanna Płóciennik" w:date="2024-05-27T12:02:00Z" w16du:dateUtc="2024-05-27T10:02:00Z">
            <w:rPr/>
          </w:rPrChange>
        </w:rPr>
        <w:fldChar w:fldCharType="begin"/>
      </w:r>
      <w:r w:rsidRPr="007415C7">
        <w:rPr>
          <w:rFonts w:ascii="Arial" w:hAnsi="Arial" w:cs="Arial"/>
          <w:sz w:val="24"/>
          <w:szCs w:val="24"/>
          <w:rPrChange w:id="605" w:author="Joanna Płóciennik" w:date="2024-05-27T12:02:00Z" w16du:dateUtc="2024-05-27T10:02:00Z">
            <w:rPr/>
          </w:rPrChange>
        </w:rPr>
        <w:instrText>HYPERLINK \l "_Toc105410202"</w:instrText>
      </w:r>
      <w:r w:rsidRPr="00E91CA2">
        <w:rPr>
          <w:rFonts w:ascii="Arial" w:hAnsi="Arial" w:cs="Arial"/>
          <w:sz w:val="24"/>
          <w:szCs w:val="24"/>
        </w:rPr>
      </w:r>
      <w:r w:rsidRPr="007415C7">
        <w:rPr>
          <w:rFonts w:ascii="Arial" w:hAnsi="Arial" w:cs="Arial"/>
          <w:sz w:val="24"/>
          <w:szCs w:val="24"/>
          <w:rPrChange w:id="606"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u w:val="none"/>
          <w:rPrChange w:id="607" w:author="Joanna Płóciennik" w:date="2024-05-27T12:02:00Z" w16du:dateUtc="2024-05-27T10:02:00Z">
            <w:rPr>
              <w:rStyle w:val="Hipercze"/>
              <w:rFonts w:ascii="Arial" w:hAnsi="Arial" w:cs="Arial"/>
              <w:noProof/>
              <w:sz w:val="24"/>
              <w:szCs w:val="24"/>
            </w:rPr>
          </w:rPrChange>
        </w:rPr>
        <w:t xml:space="preserve">ROZDZIAŁ XXXIV.   </w:t>
      </w:r>
      <w:r w:rsidR="008827FD" w:rsidRPr="007415C7">
        <w:rPr>
          <w:rStyle w:val="Hipercze"/>
          <w:rFonts w:ascii="Arial" w:hAnsi="Arial" w:cs="Arial"/>
          <w:caps/>
          <w:noProof/>
          <w:sz w:val="24"/>
          <w:szCs w:val="24"/>
          <w:u w:val="none"/>
          <w:rPrChange w:id="608" w:author="Joanna Płóciennik" w:date="2024-05-27T12:02:00Z" w16du:dateUtc="2024-05-27T10:02:00Z">
            <w:rPr>
              <w:rStyle w:val="Hipercze"/>
              <w:rFonts w:ascii="Arial" w:hAnsi="Arial" w:cs="Arial"/>
              <w:caps/>
              <w:noProof/>
              <w:sz w:val="24"/>
              <w:szCs w:val="24"/>
            </w:rPr>
          </w:rPrChange>
        </w:rPr>
        <w:t>Pouczenie o środkach ochrony prawnej przysługujących Wykonawcy</w:t>
      </w:r>
      <w:r w:rsidR="008827FD" w:rsidRPr="007415C7">
        <w:rPr>
          <w:rFonts w:ascii="Arial" w:hAnsi="Arial" w:cs="Arial"/>
          <w:noProof/>
          <w:webHidden/>
          <w:sz w:val="24"/>
          <w:szCs w:val="24"/>
          <w:rPrChange w:id="609" w:author="Joanna Płóciennik" w:date="2024-05-27T12:02:00Z" w16du:dateUtc="2024-05-27T10:02:00Z">
            <w:rPr>
              <w:noProof/>
              <w:webHidden/>
            </w:rPr>
          </w:rPrChange>
        </w:rPr>
        <w:tab/>
      </w:r>
      <w:r w:rsidR="008827FD" w:rsidRPr="007415C7">
        <w:rPr>
          <w:rFonts w:ascii="Arial" w:hAnsi="Arial" w:cs="Arial"/>
          <w:noProof/>
          <w:webHidden/>
          <w:sz w:val="24"/>
          <w:szCs w:val="24"/>
          <w:rPrChange w:id="610"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611" w:author="Joanna Płóciennik" w:date="2024-05-27T12:02:00Z" w16du:dateUtc="2024-05-27T10:02:00Z">
            <w:rPr>
              <w:noProof/>
              <w:webHidden/>
            </w:rPr>
          </w:rPrChange>
        </w:rPr>
        <w:instrText xml:space="preserve"> PAGEREF _Toc105410202 \h </w:instrText>
      </w:r>
      <w:r w:rsidR="008827FD" w:rsidRPr="00E91CA2">
        <w:rPr>
          <w:rFonts w:ascii="Arial" w:hAnsi="Arial" w:cs="Arial"/>
          <w:noProof/>
          <w:webHidden/>
          <w:sz w:val="24"/>
          <w:szCs w:val="24"/>
        </w:rPr>
      </w:r>
      <w:r w:rsidR="008827FD" w:rsidRPr="007415C7">
        <w:rPr>
          <w:rFonts w:ascii="Arial" w:hAnsi="Arial" w:cs="Arial"/>
          <w:noProof/>
          <w:webHidden/>
          <w:sz w:val="24"/>
          <w:szCs w:val="24"/>
          <w:rPrChange w:id="612" w:author="Joanna Płóciennik" w:date="2024-05-27T12:02:00Z" w16du:dateUtc="2024-05-27T10:02:00Z">
            <w:rPr>
              <w:noProof/>
              <w:webHidden/>
            </w:rPr>
          </w:rPrChange>
        </w:rPr>
        <w:fldChar w:fldCharType="separate"/>
      </w:r>
      <w:ins w:id="613" w:author="Joanna Płóciennik" w:date="2024-05-28T09:13:00Z" w16du:dateUtc="2024-05-28T07:13:00Z">
        <w:r w:rsidR="00796A6F">
          <w:rPr>
            <w:rFonts w:ascii="Arial" w:hAnsi="Arial" w:cs="Arial"/>
            <w:noProof/>
            <w:webHidden/>
            <w:sz w:val="24"/>
            <w:szCs w:val="24"/>
          </w:rPr>
          <w:t>36</w:t>
        </w:r>
      </w:ins>
      <w:del w:id="614" w:author="Joanna Płóciennik" w:date="2024-05-28T09:12:00Z" w16du:dateUtc="2024-05-28T07:12:00Z">
        <w:r w:rsidR="00935ABD" w:rsidRPr="007415C7" w:rsidDel="00796A6F">
          <w:rPr>
            <w:rFonts w:ascii="Arial" w:hAnsi="Arial" w:cs="Arial"/>
            <w:noProof/>
            <w:webHidden/>
            <w:sz w:val="24"/>
            <w:szCs w:val="24"/>
            <w:rPrChange w:id="615" w:author="Joanna Płóciennik" w:date="2024-05-27T12:02:00Z" w16du:dateUtc="2024-05-27T10:02:00Z">
              <w:rPr>
                <w:noProof/>
                <w:webHidden/>
              </w:rPr>
            </w:rPrChange>
          </w:rPr>
          <w:delText>36</w:delText>
        </w:r>
      </w:del>
      <w:r w:rsidR="008827FD" w:rsidRPr="007415C7">
        <w:rPr>
          <w:rFonts w:ascii="Arial" w:hAnsi="Arial" w:cs="Arial"/>
          <w:noProof/>
          <w:webHidden/>
          <w:sz w:val="24"/>
          <w:szCs w:val="24"/>
          <w:rPrChange w:id="616" w:author="Joanna Płóciennik" w:date="2024-05-27T12:02:00Z" w16du:dateUtc="2024-05-27T10:02:00Z">
            <w:rPr>
              <w:noProof/>
              <w:webHidden/>
            </w:rPr>
          </w:rPrChange>
        </w:rPr>
        <w:fldChar w:fldCharType="end"/>
      </w:r>
      <w:r w:rsidRPr="007415C7">
        <w:rPr>
          <w:rFonts w:ascii="Arial" w:hAnsi="Arial" w:cs="Arial"/>
          <w:noProof/>
          <w:sz w:val="24"/>
          <w:szCs w:val="24"/>
          <w:rPrChange w:id="617" w:author="Joanna Płóciennik" w:date="2024-05-27T12:02:00Z" w16du:dateUtc="2024-05-27T10:02:00Z">
            <w:rPr>
              <w:noProof/>
            </w:rPr>
          </w:rPrChange>
        </w:rPr>
        <w:fldChar w:fldCharType="end"/>
      </w:r>
    </w:p>
    <w:p w14:paraId="5D4AB793" w14:textId="64DB9E5F" w:rsidR="008827FD" w:rsidRPr="007415C7" w:rsidRDefault="00000000" w:rsidP="00AD3114">
      <w:pPr>
        <w:pStyle w:val="Spistreci1"/>
        <w:rPr>
          <w:rFonts w:ascii="Arial" w:eastAsiaTheme="minorEastAsia" w:hAnsi="Arial" w:cs="Arial"/>
          <w:noProof/>
          <w:sz w:val="24"/>
          <w:szCs w:val="24"/>
          <w:lang w:eastAsia="pl-PL"/>
          <w:rPrChange w:id="618" w:author="Joanna Płóciennik" w:date="2024-05-27T12:02:00Z" w16du:dateUtc="2024-05-27T10:02:00Z">
            <w:rPr>
              <w:rFonts w:eastAsiaTheme="minorEastAsia"/>
              <w:noProof/>
              <w:lang w:eastAsia="pl-PL"/>
            </w:rPr>
          </w:rPrChange>
        </w:rPr>
      </w:pPr>
      <w:r w:rsidRPr="007415C7">
        <w:rPr>
          <w:rFonts w:ascii="Arial" w:hAnsi="Arial" w:cs="Arial"/>
          <w:sz w:val="24"/>
          <w:szCs w:val="24"/>
          <w:rPrChange w:id="619" w:author="Joanna Płóciennik" w:date="2024-05-27T12:02:00Z" w16du:dateUtc="2024-05-27T10:02:00Z">
            <w:rPr/>
          </w:rPrChange>
        </w:rPr>
        <w:fldChar w:fldCharType="begin"/>
      </w:r>
      <w:r w:rsidRPr="007415C7">
        <w:rPr>
          <w:rFonts w:ascii="Arial" w:hAnsi="Arial" w:cs="Arial"/>
          <w:sz w:val="24"/>
          <w:szCs w:val="24"/>
          <w:rPrChange w:id="620" w:author="Joanna Płóciennik" w:date="2024-05-27T12:02:00Z" w16du:dateUtc="2024-05-27T10:02:00Z">
            <w:rPr/>
          </w:rPrChange>
        </w:rPr>
        <w:instrText>HYPERLINK \l "_Toc105410203"</w:instrText>
      </w:r>
      <w:r w:rsidRPr="00E91CA2">
        <w:rPr>
          <w:rFonts w:ascii="Arial" w:hAnsi="Arial" w:cs="Arial"/>
          <w:sz w:val="24"/>
          <w:szCs w:val="24"/>
        </w:rPr>
      </w:r>
      <w:r w:rsidRPr="007415C7">
        <w:rPr>
          <w:rFonts w:ascii="Arial" w:hAnsi="Arial" w:cs="Arial"/>
          <w:sz w:val="24"/>
          <w:szCs w:val="24"/>
          <w:rPrChange w:id="621" w:author="Joanna Płóciennik" w:date="2024-05-27T12:02:00Z" w16du:dateUtc="2024-05-27T10:02:00Z">
            <w:rPr>
              <w:noProof/>
            </w:rPr>
          </w:rPrChange>
        </w:rPr>
        <w:fldChar w:fldCharType="separate"/>
      </w:r>
      <w:r w:rsidR="008827FD" w:rsidRPr="007415C7">
        <w:rPr>
          <w:rStyle w:val="Hipercze"/>
          <w:rFonts w:ascii="Arial" w:hAnsi="Arial" w:cs="Arial"/>
          <w:noProof/>
          <w:sz w:val="24"/>
          <w:szCs w:val="24"/>
          <w:u w:val="none"/>
          <w:rPrChange w:id="622" w:author="Joanna Płóciennik" w:date="2024-05-27T12:02:00Z" w16du:dateUtc="2024-05-27T10:02:00Z">
            <w:rPr>
              <w:rStyle w:val="Hipercze"/>
              <w:rFonts w:ascii="Arial" w:hAnsi="Arial" w:cs="Arial"/>
              <w:noProof/>
              <w:sz w:val="24"/>
              <w:szCs w:val="24"/>
            </w:rPr>
          </w:rPrChange>
        </w:rPr>
        <w:t xml:space="preserve">ROZDZIAŁ XXXV.   </w:t>
      </w:r>
      <w:r w:rsidR="008827FD" w:rsidRPr="007415C7">
        <w:rPr>
          <w:rStyle w:val="Hipercze"/>
          <w:rFonts w:ascii="Arial" w:hAnsi="Arial" w:cs="Arial"/>
          <w:caps/>
          <w:noProof/>
          <w:sz w:val="24"/>
          <w:szCs w:val="24"/>
          <w:u w:val="none"/>
          <w:rPrChange w:id="623" w:author="Joanna Płóciennik" w:date="2024-05-27T12:02:00Z" w16du:dateUtc="2024-05-27T10:02:00Z">
            <w:rPr>
              <w:rStyle w:val="Hipercze"/>
              <w:rFonts w:ascii="Arial" w:hAnsi="Arial" w:cs="Arial"/>
              <w:caps/>
              <w:noProof/>
              <w:sz w:val="24"/>
              <w:szCs w:val="24"/>
            </w:rPr>
          </w:rPrChange>
        </w:rPr>
        <w:t>ZAŁĄCZNIKI DO SWZ</w:t>
      </w:r>
      <w:r w:rsidR="008827FD" w:rsidRPr="007415C7">
        <w:rPr>
          <w:rFonts w:ascii="Arial" w:hAnsi="Arial" w:cs="Arial"/>
          <w:noProof/>
          <w:webHidden/>
          <w:sz w:val="24"/>
          <w:szCs w:val="24"/>
          <w:rPrChange w:id="624" w:author="Joanna Płóciennik" w:date="2024-05-27T12:02:00Z" w16du:dateUtc="2024-05-27T10:02:00Z">
            <w:rPr>
              <w:noProof/>
              <w:webHidden/>
            </w:rPr>
          </w:rPrChange>
        </w:rPr>
        <w:tab/>
      </w:r>
      <w:r w:rsidR="008827FD" w:rsidRPr="007415C7">
        <w:rPr>
          <w:rFonts w:ascii="Arial" w:hAnsi="Arial" w:cs="Arial"/>
          <w:noProof/>
          <w:webHidden/>
          <w:sz w:val="24"/>
          <w:szCs w:val="24"/>
          <w:rPrChange w:id="625" w:author="Joanna Płóciennik" w:date="2024-05-27T12:02:00Z" w16du:dateUtc="2024-05-27T10:02:00Z">
            <w:rPr>
              <w:noProof/>
              <w:webHidden/>
            </w:rPr>
          </w:rPrChange>
        </w:rPr>
        <w:fldChar w:fldCharType="begin"/>
      </w:r>
      <w:r w:rsidR="008827FD" w:rsidRPr="007415C7">
        <w:rPr>
          <w:rFonts w:ascii="Arial" w:hAnsi="Arial" w:cs="Arial"/>
          <w:noProof/>
          <w:webHidden/>
          <w:sz w:val="24"/>
          <w:szCs w:val="24"/>
          <w:rPrChange w:id="626" w:author="Joanna Płóciennik" w:date="2024-05-27T12:02:00Z" w16du:dateUtc="2024-05-27T10:02:00Z">
            <w:rPr>
              <w:noProof/>
              <w:webHidden/>
            </w:rPr>
          </w:rPrChange>
        </w:rPr>
        <w:instrText xml:space="preserve"> PAGEREF _Toc105410203 \h </w:instrText>
      </w:r>
      <w:r w:rsidR="008827FD" w:rsidRPr="00E91CA2">
        <w:rPr>
          <w:rFonts w:ascii="Arial" w:hAnsi="Arial" w:cs="Arial"/>
          <w:noProof/>
          <w:webHidden/>
          <w:sz w:val="24"/>
          <w:szCs w:val="24"/>
        </w:rPr>
      </w:r>
      <w:r w:rsidR="008827FD" w:rsidRPr="007415C7">
        <w:rPr>
          <w:rFonts w:ascii="Arial" w:hAnsi="Arial" w:cs="Arial"/>
          <w:noProof/>
          <w:webHidden/>
          <w:sz w:val="24"/>
          <w:szCs w:val="24"/>
          <w:rPrChange w:id="627" w:author="Joanna Płóciennik" w:date="2024-05-27T12:02:00Z" w16du:dateUtc="2024-05-27T10:02:00Z">
            <w:rPr>
              <w:noProof/>
              <w:webHidden/>
            </w:rPr>
          </w:rPrChange>
        </w:rPr>
        <w:fldChar w:fldCharType="separate"/>
      </w:r>
      <w:ins w:id="628" w:author="Joanna Płóciennik" w:date="2024-05-28T09:13:00Z" w16du:dateUtc="2024-05-28T07:13:00Z">
        <w:r w:rsidR="00796A6F">
          <w:rPr>
            <w:rFonts w:ascii="Arial" w:hAnsi="Arial" w:cs="Arial"/>
            <w:noProof/>
            <w:webHidden/>
            <w:sz w:val="24"/>
            <w:szCs w:val="24"/>
          </w:rPr>
          <w:t>36</w:t>
        </w:r>
      </w:ins>
      <w:del w:id="629" w:author="Joanna Płóciennik" w:date="2024-05-28T09:12:00Z" w16du:dateUtc="2024-05-28T07:12:00Z">
        <w:r w:rsidR="00935ABD" w:rsidRPr="007415C7" w:rsidDel="00796A6F">
          <w:rPr>
            <w:rFonts w:ascii="Arial" w:hAnsi="Arial" w:cs="Arial"/>
            <w:noProof/>
            <w:webHidden/>
            <w:sz w:val="24"/>
            <w:szCs w:val="24"/>
            <w:rPrChange w:id="630" w:author="Joanna Płóciennik" w:date="2024-05-27T12:02:00Z" w16du:dateUtc="2024-05-27T10:02:00Z">
              <w:rPr>
                <w:noProof/>
                <w:webHidden/>
              </w:rPr>
            </w:rPrChange>
          </w:rPr>
          <w:delText>37</w:delText>
        </w:r>
      </w:del>
      <w:r w:rsidR="008827FD" w:rsidRPr="007415C7">
        <w:rPr>
          <w:rFonts w:ascii="Arial" w:hAnsi="Arial" w:cs="Arial"/>
          <w:noProof/>
          <w:webHidden/>
          <w:sz w:val="24"/>
          <w:szCs w:val="24"/>
          <w:rPrChange w:id="631" w:author="Joanna Płóciennik" w:date="2024-05-27T12:02:00Z" w16du:dateUtc="2024-05-27T10:02:00Z">
            <w:rPr>
              <w:noProof/>
              <w:webHidden/>
            </w:rPr>
          </w:rPrChange>
        </w:rPr>
        <w:fldChar w:fldCharType="end"/>
      </w:r>
      <w:r w:rsidRPr="007415C7">
        <w:rPr>
          <w:rFonts w:ascii="Arial" w:hAnsi="Arial" w:cs="Arial"/>
          <w:noProof/>
          <w:sz w:val="24"/>
          <w:szCs w:val="24"/>
          <w:rPrChange w:id="632" w:author="Joanna Płóciennik" w:date="2024-05-27T12:02:00Z" w16du:dateUtc="2024-05-27T10:02:00Z">
            <w:rPr>
              <w:noProof/>
            </w:rPr>
          </w:rPrChange>
        </w:rPr>
        <w:fldChar w:fldCharType="end"/>
      </w:r>
    </w:p>
    <w:p w14:paraId="16716011" w14:textId="31CB5D87" w:rsidR="008827FD" w:rsidRPr="007415C7" w:rsidRDefault="00000000" w:rsidP="00350669">
      <w:pPr>
        <w:pStyle w:val="Spistreci3"/>
        <w:rPr>
          <w:rFonts w:ascii="Arial" w:eastAsiaTheme="minorEastAsia" w:hAnsi="Arial" w:cs="Arial"/>
          <w:noProof/>
        </w:rPr>
      </w:pPr>
      <w:r w:rsidRPr="007415C7">
        <w:rPr>
          <w:rFonts w:ascii="Arial" w:hAnsi="Arial" w:cs="Arial"/>
          <w:rPrChange w:id="633" w:author="Joanna Płóciennik" w:date="2024-05-27T12:02:00Z" w16du:dateUtc="2024-05-27T10:02:00Z">
            <w:rPr/>
          </w:rPrChange>
        </w:rPr>
        <w:fldChar w:fldCharType="begin"/>
      </w:r>
      <w:r w:rsidRPr="007415C7">
        <w:rPr>
          <w:rFonts w:ascii="Arial" w:hAnsi="Arial" w:cs="Arial"/>
          <w:rPrChange w:id="634" w:author="Joanna Płóciennik" w:date="2024-05-27T12:02:00Z" w16du:dateUtc="2024-05-27T10:02:00Z">
            <w:rPr/>
          </w:rPrChange>
        </w:rPr>
        <w:instrText>HYPERLINK \l "_Toc105410204"</w:instrText>
      </w:r>
      <w:r w:rsidRPr="00E91CA2">
        <w:rPr>
          <w:rFonts w:ascii="Arial" w:hAnsi="Arial" w:cs="Arial"/>
        </w:rPr>
      </w:r>
      <w:r w:rsidRPr="007415C7">
        <w:rPr>
          <w:rFonts w:ascii="Arial" w:hAnsi="Arial" w:cs="Arial"/>
          <w:rPrChange w:id="635" w:author="Joanna Płóciennik" w:date="2024-05-27T12:02:00Z" w16du:dateUtc="2024-05-27T10:02:00Z">
            <w:rPr>
              <w:rStyle w:val="Hipercze"/>
              <w:rFonts w:ascii="Arial" w:hAnsi="Arial" w:cs="Arial"/>
              <w:noProof/>
            </w:rPr>
          </w:rPrChange>
        </w:rPr>
        <w:fldChar w:fldCharType="separate"/>
      </w:r>
      <w:r w:rsidR="008827FD" w:rsidRPr="007415C7">
        <w:rPr>
          <w:rStyle w:val="Hipercze"/>
          <w:rFonts w:ascii="Arial" w:hAnsi="Arial" w:cs="Arial"/>
          <w:noProof/>
          <w:u w:val="none"/>
          <w:rPrChange w:id="636" w:author="Joanna Płóciennik" w:date="2024-05-27T12:02:00Z" w16du:dateUtc="2024-05-27T10:02:00Z">
            <w:rPr>
              <w:rStyle w:val="Hipercze"/>
              <w:rFonts w:ascii="Arial" w:hAnsi="Arial" w:cs="Arial"/>
              <w:noProof/>
            </w:rPr>
          </w:rPrChange>
        </w:rPr>
        <w:t>Załącznik Nr 1 – do SWZ</w:t>
      </w:r>
      <w:r w:rsidRPr="007415C7">
        <w:rPr>
          <w:rStyle w:val="Hipercze"/>
          <w:rFonts w:ascii="Arial" w:hAnsi="Arial" w:cs="Arial"/>
          <w:noProof/>
          <w:u w:val="none"/>
          <w:rPrChange w:id="637" w:author="Joanna Płóciennik" w:date="2024-05-27T12:02:00Z" w16du:dateUtc="2024-05-27T10:02:00Z">
            <w:rPr>
              <w:rStyle w:val="Hipercze"/>
              <w:rFonts w:ascii="Arial" w:hAnsi="Arial" w:cs="Arial"/>
              <w:noProof/>
            </w:rPr>
          </w:rPrChange>
        </w:rPr>
        <w:fldChar w:fldCharType="end"/>
      </w:r>
      <w:r w:rsidR="008827FD" w:rsidRPr="007415C7">
        <w:rPr>
          <w:rStyle w:val="Hipercze"/>
          <w:rFonts w:ascii="Arial" w:hAnsi="Arial" w:cs="Arial"/>
          <w:noProof/>
          <w:u w:val="none"/>
          <w:rPrChange w:id="638" w:author="Joanna Płóciennik" w:date="2024-05-27T12:02:00Z" w16du:dateUtc="2024-05-27T10:02:00Z">
            <w:rPr>
              <w:rStyle w:val="Hipercze"/>
              <w:rFonts w:ascii="Arial" w:hAnsi="Arial" w:cs="Arial"/>
              <w:noProof/>
            </w:rPr>
          </w:rPrChange>
        </w:rPr>
        <w:t xml:space="preserve"> </w:t>
      </w:r>
      <w:r w:rsidRPr="007415C7">
        <w:rPr>
          <w:rFonts w:ascii="Arial" w:hAnsi="Arial" w:cs="Arial"/>
          <w:rPrChange w:id="639" w:author="Joanna Płóciennik" w:date="2024-05-27T12:02:00Z" w16du:dateUtc="2024-05-27T10:02:00Z">
            <w:rPr/>
          </w:rPrChange>
        </w:rPr>
        <w:fldChar w:fldCharType="begin"/>
      </w:r>
      <w:r w:rsidRPr="007415C7">
        <w:rPr>
          <w:rFonts w:ascii="Arial" w:hAnsi="Arial" w:cs="Arial"/>
          <w:rPrChange w:id="640" w:author="Joanna Płóciennik" w:date="2024-05-27T12:02:00Z" w16du:dateUtc="2024-05-27T10:02:00Z">
            <w:rPr/>
          </w:rPrChange>
        </w:rPr>
        <w:instrText>HYPERLINK \l "_Toc105410205"</w:instrText>
      </w:r>
      <w:r w:rsidRPr="00E91CA2">
        <w:rPr>
          <w:rFonts w:ascii="Arial" w:hAnsi="Arial" w:cs="Arial"/>
        </w:rPr>
      </w:r>
      <w:r w:rsidRPr="007415C7">
        <w:rPr>
          <w:rFonts w:ascii="Arial" w:hAnsi="Arial" w:cs="Arial"/>
          <w:rPrChange w:id="641" w:author="Joanna Płóciennik" w:date="2024-05-27T12:02:00Z" w16du:dateUtc="2024-05-27T10:02:00Z">
            <w:rPr>
              <w:rFonts w:ascii="Arial" w:hAnsi="Arial" w:cs="Arial"/>
              <w:noProof/>
            </w:rPr>
          </w:rPrChange>
        </w:rPr>
        <w:fldChar w:fldCharType="separate"/>
      </w:r>
      <w:r w:rsidR="008827FD" w:rsidRPr="007415C7">
        <w:rPr>
          <w:rStyle w:val="Hipercze"/>
          <w:rFonts w:ascii="Arial" w:hAnsi="Arial" w:cs="Arial"/>
          <w:noProof/>
          <w:u w:val="none"/>
          <w:rPrChange w:id="642" w:author="Joanna Płóciennik" w:date="2024-05-27T12:02:00Z" w16du:dateUtc="2024-05-27T10:02:00Z">
            <w:rPr>
              <w:rStyle w:val="Hipercze"/>
              <w:rFonts w:ascii="Arial" w:hAnsi="Arial" w:cs="Arial"/>
              <w:noProof/>
            </w:rPr>
          </w:rPrChange>
        </w:rPr>
        <w:t>Formularz ofertowy</w:t>
      </w:r>
      <w:r w:rsidR="008827FD" w:rsidRPr="007415C7">
        <w:rPr>
          <w:rFonts w:ascii="Arial" w:hAnsi="Arial" w:cs="Arial"/>
          <w:noProof/>
          <w:webHidden/>
        </w:rPr>
        <w:tab/>
      </w:r>
      <w:r w:rsidR="008827FD" w:rsidRPr="007415C7">
        <w:rPr>
          <w:rFonts w:ascii="Arial" w:hAnsi="Arial" w:cs="Arial"/>
          <w:noProof/>
          <w:webHidden/>
        </w:rPr>
        <w:fldChar w:fldCharType="begin"/>
      </w:r>
      <w:r w:rsidR="008827FD" w:rsidRPr="007415C7">
        <w:rPr>
          <w:rFonts w:ascii="Arial" w:hAnsi="Arial" w:cs="Arial"/>
          <w:noProof/>
          <w:webHidden/>
        </w:rPr>
        <w:instrText xml:space="preserve"> PAGEREF _Toc105410205 \h </w:instrText>
      </w:r>
      <w:r w:rsidR="008827FD" w:rsidRPr="007415C7">
        <w:rPr>
          <w:rFonts w:ascii="Arial" w:hAnsi="Arial" w:cs="Arial"/>
          <w:noProof/>
          <w:webHidden/>
        </w:rPr>
      </w:r>
      <w:r w:rsidR="008827FD" w:rsidRPr="007415C7">
        <w:rPr>
          <w:rFonts w:ascii="Arial" w:hAnsi="Arial" w:cs="Arial"/>
          <w:noProof/>
          <w:webHidden/>
        </w:rPr>
        <w:fldChar w:fldCharType="separate"/>
      </w:r>
      <w:r w:rsidR="00796A6F">
        <w:rPr>
          <w:rFonts w:ascii="Arial" w:hAnsi="Arial" w:cs="Arial"/>
          <w:noProof/>
          <w:webHidden/>
        </w:rPr>
        <w:t>38</w:t>
      </w:r>
      <w:r w:rsidR="008827FD" w:rsidRPr="007415C7">
        <w:rPr>
          <w:rFonts w:ascii="Arial" w:hAnsi="Arial" w:cs="Arial"/>
          <w:noProof/>
          <w:webHidden/>
        </w:rPr>
        <w:fldChar w:fldCharType="end"/>
      </w:r>
      <w:r w:rsidRPr="007415C7">
        <w:rPr>
          <w:rFonts w:ascii="Arial" w:hAnsi="Arial" w:cs="Arial"/>
          <w:noProof/>
        </w:rPr>
        <w:fldChar w:fldCharType="end"/>
      </w:r>
    </w:p>
    <w:p w14:paraId="167F219A" w14:textId="7EB0D692" w:rsidR="008827FD" w:rsidRPr="007415C7" w:rsidRDefault="00000000" w:rsidP="00350669">
      <w:pPr>
        <w:pStyle w:val="Spistreci3"/>
        <w:rPr>
          <w:rFonts w:ascii="Arial" w:eastAsiaTheme="minorEastAsia" w:hAnsi="Arial" w:cs="Arial"/>
          <w:noProof/>
        </w:rPr>
      </w:pPr>
      <w:r w:rsidRPr="007415C7">
        <w:rPr>
          <w:rFonts w:ascii="Arial" w:hAnsi="Arial" w:cs="Arial"/>
          <w:rPrChange w:id="643" w:author="Joanna Płóciennik" w:date="2024-05-27T12:02:00Z" w16du:dateUtc="2024-05-27T10:02:00Z">
            <w:rPr/>
          </w:rPrChange>
        </w:rPr>
        <w:fldChar w:fldCharType="begin"/>
      </w:r>
      <w:r w:rsidRPr="007415C7">
        <w:rPr>
          <w:rFonts w:ascii="Arial" w:hAnsi="Arial" w:cs="Arial"/>
          <w:rPrChange w:id="644" w:author="Joanna Płóciennik" w:date="2024-05-27T12:02:00Z" w16du:dateUtc="2024-05-27T10:02:00Z">
            <w:rPr/>
          </w:rPrChange>
        </w:rPr>
        <w:instrText>HYPERLINK \l "_Toc105410209"</w:instrText>
      </w:r>
      <w:r w:rsidRPr="00E91CA2">
        <w:rPr>
          <w:rFonts w:ascii="Arial" w:hAnsi="Arial" w:cs="Arial"/>
        </w:rPr>
      </w:r>
      <w:r w:rsidRPr="007415C7">
        <w:rPr>
          <w:rFonts w:ascii="Arial" w:hAnsi="Arial" w:cs="Arial"/>
          <w:rPrChange w:id="645" w:author="Joanna Płóciennik" w:date="2024-05-27T12:02:00Z" w16du:dateUtc="2024-05-27T10:02:00Z">
            <w:rPr>
              <w:rStyle w:val="Hipercze"/>
              <w:rFonts w:ascii="Arial" w:hAnsi="Arial" w:cs="Arial"/>
              <w:noProof/>
            </w:rPr>
          </w:rPrChange>
        </w:rPr>
        <w:fldChar w:fldCharType="separate"/>
      </w:r>
      <w:r w:rsidR="008827FD" w:rsidRPr="007415C7">
        <w:rPr>
          <w:rStyle w:val="Hipercze"/>
          <w:rFonts w:ascii="Arial" w:hAnsi="Arial" w:cs="Arial"/>
          <w:noProof/>
          <w:u w:val="none"/>
          <w:rPrChange w:id="646" w:author="Joanna Płóciennik" w:date="2024-05-27T12:02:00Z" w16du:dateUtc="2024-05-27T10:02:00Z">
            <w:rPr>
              <w:rStyle w:val="Hipercze"/>
              <w:rFonts w:ascii="Arial" w:hAnsi="Arial" w:cs="Arial"/>
              <w:noProof/>
            </w:rPr>
          </w:rPrChange>
        </w:rPr>
        <w:t>Załącznik Nr 2 – do SWZ</w:t>
      </w:r>
      <w:r w:rsidRPr="007415C7">
        <w:rPr>
          <w:rStyle w:val="Hipercze"/>
          <w:rFonts w:ascii="Arial" w:hAnsi="Arial" w:cs="Arial"/>
          <w:noProof/>
          <w:u w:val="none"/>
          <w:rPrChange w:id="647" w:author="Joanna Płóciennik" w:date="2024-05-27T12:02:00Z" w16du:dateUtc="2024-05-27T10:02:00Z">
            <w:rPr>
              <w:rStyle w:val="Hipercze"/>
              <w:rFonts w:ascii="Arial" w:hAnsi="Arial" w:cs="Arial"/>
              <w:noProof/>
            </w:rPr>
          </w:rPrChange>
        </w:rPr>
        <w:fldChar w:fldCharType="end"/>
      </w:r>
      <w:r w:rsidR="008827FD" w:rsidRPr="007415C7">
        <w:rPr>
          <w:rStyle w:val="Hipercze"/>
          <w:rFonts w:ascii="Arial" w:hAnsi="Arial" w:cs="Arial"/>
          <w:noProof/>
          <w:u w:val="none"/>
          <w:rPrChange w:id="648" w:author="Joanna Płóciennik" w:date="2024-05-27T12:02:00Z" w16du:dateUtc="2024-05-27T10:02:00Z">
            <w:rPr>
              <w:rStyle w:val="Hipercze"/>
              <w:rFonts w:ascii="Arial" w:hAnsi="Arial" w:cs="Arial"/>
              <w:noProof/>
            </w:rPr>
          </w:rPrChange>
        </w:rPr>
        <w:t xml:space="preserve"> </w:t>
      </w:r>
      <w:r w:rsidRPr="007415C7">
        <w:rPr>
          <w:rFonts w:ascii="Arial" w:hAnsi="Arial" w:cs="Arial"/>
          <w:rPrChange w:id="649" w:author="Joanna Płóciennik" w:date="2024-05-27T12:02:00Z" w16du:dateUtc="2024-05-27T10:02:00Z">
            <w:rPr/>
          </w:rPrChange>
        </w:rPr>
        <w:fldChar w:fldCharType="begin"/>
      </w:r>
      <w:r w:rsidRPr="007415C7">
        <w:rPr>
          <w:rFonts w:ascii="Arial" w:hAnsi="Arial" w:cs="Arial"/>
          <w:rPrChange w:id="650" w:author="Joanna Płóciennik" w:date="2024-05-27T12:02:00Z" w16du:dateUtc="2024-05-27T10:02:00Z">
            <w:rPr/>
          </w:rPrChange>
        </w:rPr>
        <w:instrText>HYPERLINK \l "_Toc105410210"</w:instrText>
      </w:r>
      <w:r w:rsidRPr="00E91CA2">
        <w:rPr>
          <w:rFonts w:ascii="Arial" w:hAnsi="Arial" w:cs="Arial"/>
        </w:rPr>
      </w:r>
      <w:r w:rsidRPr="007415C7">
        <w:rPr>
          <w:rFonts w:ascii="Arial" w:hAnsi="Arial" w:cs="Arial"/>
          <w:rPrChange w:id="651" w:author="Joanna Płóciennik" w:date="2024-05-27T12:02:00Z" w16du:dateUtc="2024-05-27T10:02:00Z">
            <w:rPr>
              <w:rFonts w:ascii="Arial" w:hAnsi="Arial" w:cs="Arial"/>
              <w:noProof/>
            </w:rPr>
          </w:rPrChange>
        </w:rPr>
        <w:fldChar w:fldCharType="separate"/>
      </w:r>
      <w:r w:rsidR="008827FD" w:rsidRPr="007415C7">
        <w:rPr>
          <w:rStyle w:val="Hipercze"/>
          <w:rFonts w:ascii="Arial" w:hAnsi="Arial" w:cs="Arial"/>
          <w:noProof/>
          <w:u w:val="none"/>
          <w:rPrChange w:id="652" w:author="Joanna Płóciennik" w:date="2024-05-27T12:02:00Z" w16du:dateUtc="2024-05-27T10:02:00Z">
            <w:rPr>
              <w:rStyle w:val="Hipercze"/>
              <w:rFonts w:ascii="Arial" w:hAnsi="Arial" w:cs="Arial"/>
              <w:noProof/>
            </w:rPr>
          </w:rPrChange>
        </w:rPr>
        <w:t>Oświadczenie wykonawcy</w:t>
      </w:r>
      <w:r w:rsidR="008827FD" w:rsidRPr="007415C7">
        <w:rPr>
          <w:rFonts w:ascii="Arial" w:hAnsi="Arial" w:cs="Arial"/>
          <w:noProof/>
          <w:webHidden/>
        </w:rPr>
        <w:tab/>
      </w:r>
      <w:r w:rsidR="008827FD" w:rsidRPr="007415C7">
        <w:rPr>
          <w:rFonts w:ascii="Arial" w:hAnsi="Arial" w:cs="Arial"/>
          <w:noProof/>
          <w:webHidden/>
        </w:rPr>
        <w:fldChar w:fldCharType="begin"/>
      </w:r>
      <w:r w:rsidR="008827FD" w:rsidRPr="007415C7">
        <w:rPr>
          <w:rFonts w:ascii="Arial" w:hAnsi="Arial" w:cs="Arial"/>
          <w:noProof/>
          <w:webHidden/>
        </w:rPr>
        <w:instrText xml:space="preserve"> PAGEREF _Toc105410210 \h </w:instrText>
      </w:r>
      <w:r w:rsidR="008827FD" w:rsidRPr="007415C7">
        <w:rPr>
          <w:rFonts w:ascii="Arial" w:hAnsi="Arial" w:cs="Arial"/>
          <w:noProof/>
          <w:webHidden/>
        </w:rPr>
      </w:r>
      <w:r w:rsidR="008827FD" w:rsidRPr="007415C7">
        <w:rPr>
          <w:rFonts w:ascii="Arial" w:hAnsi="Arial" w:cs="Arial"/>
          <w:noProof/>
          <w:webHidden/>
        </w:rPr>
        <w:fldChar w:fldCharType="separate"/>
      </w:r>
      <w:r w:rsidR="00796A6F">
        <w:rPr>
          <w:rFonts w:ascii="Arial" w:hAnsi="Arial" w:cs="Arial"/>
          <w:noProof/>
          <w:webHidden/>
        </w:rPr>
        <w:t>42</w:t>
      </w:r>
      <w:r w:rsidR="008827FD" w:rsidRPr="007415C7">
        <w:rPr>
          <w:rFonts w:ascii="Arial" w:hAnsi="Arial" w:cs="Arial"/>
          <w:noProof/>
          <w:webHidden/>
        </w:rPr>
        <w:fldChar w:fldCharType="end"/>
      </w:r>
      <w:r w:rsidRPr="007415C7">
        <w:rPr>
          <w:rFonts w:ascii="Arial" w:hAnsi="Arial" w:cs="Arial"/>
          <w:noProof/>
        </w:rPr>
        <w:fldChar w:fldCharType="end"/>
      </w:r>
    </w:p>
    <w:p w14:paraId="2638D7FB" w14:textId="55EC749C" w:rsidR="008827FD" w:rsidRPr="007415C7" w:rsidRDefault="00000000" w:rsidP="00350669">
      <w:pPr>
        <w:pStyle w:val="Spistreci3"/>
        <w:rPr>
          <w:rFonts w:ascii="Arial" w:eastAsiaTheme="minorEastAsia" w:hAnsi="Arial" w:cs="Arial"/>
          <w:noProof/>
        </w:rPr>
      </w:pPr>
      <w:r w:rsidRPr="007415C7">
        <w:rPr>
          <w:rFonts w:ascii="Arial" w:hAnsi="Arial" w:cs="Arial"/>
          <w:rPrChange w:id="653" w:author="Joanna Płóciennik" w:date="2024-05-27T12:02:00Z" w16du:dateUtc="2024-05-27T10:02:00Z">
            <w:rPr/>
          </w:rPrChange>
        </w:rPr>
        <w:fldChar w:fldCharType="begin"/>
      </w:r>
      <w:r w:rsidRPr="007415C7">
        <w:rPr>
          <w:rFonts w:ascii="Arial" w:hAnsi="Arial" w:cs="Arial"/>
          <w:rPrChange w:id="654" w:author="Joanna Płóciennik" w:date="2024-05-27T12:02:00Z" w16du:dateUtc="2024-05-27T10:02:00Z">
            <w:rPr/>
          </w:rPrChange>
        </w:rPr>
        <w:instrText>HYPERLINK \l "_Toc105410212"</w:instrText>
      </w:r>
      <w:r w:rsidRPr="00E91CA2">
        <w:rPr>
          <w:rFonts w:ascii="Arial" w:hAnsi="Arial" w:cs="Arial"/>
        </w:rPr>
      </w:r>
      <w:r w:rsidRPr="007415C7">
        <w:rPr>
          <w:rFonts w:ascii="Arial" w:hAnsi="Arial" w:cs="Arial"/>
          <w:rPrChange w:id="655" w:author="Joanna Płóciennik" w:date="2024-05-27T12:02:00Z" w16du:dateUtc="2024-05-27T10:02:00Z">
            <w:rPr>
              <w:rStyle w:val="Hipercze"/>
              <w:rFonts w:ascii="Arial" w:hAnsi="Arial" w:cs="Arial"/>
              <w:noProof/>
            </w:rPr>
          </w:rPrChange>
        </w:rPr>
        <w:fldChar w:fldCharType="separate"/>
      </w:r>
      <w:r w:rsidR="008827FD" w:rsidRPr="007415C7">
        <w:rPr>
          <w:rStyle w:val="Hipercze"/>
          <w:rFonts w:ascii="Arial" w:hAnsi="Arial" w:cs="Arial"/>
          <w:noProof/>
          <w:u w:val="none"/>
          <w:rPrChange w:id="656" w:author="Joanna Płóciennik" w:date="2024-05-27T12:02:00Z" w16du:dateUtc="2024-05-27T10:02:00Z">
            <w:rPr>
              <w:rStyle w:val="Hipercze"/>
              <w:rFonts w:ascii="Arial" w:hAnsi="Arial" w:cs="Arial"/>
              <w:noProof/>
            </w:rPr>
          </w:rPrChange>
        </w:rPr>
        <w:t>Załącznik Nr 3 – do SWZ</w:t>
      </w:r>
      <w:r w:rsidRPr="007415C7">
        <w:rPr>
          <w:rStyle w:val="Hipercze"/>
          <w:rFonts w:ascii="Arial" w:hAnsi="Arial" w:cs="Arial"/>
          <w:noProof/>
          <w:u w:val="none"/>
          <w:rPrChange w:id="657" w:author="Joanna Płóciennik" w:date="2024-05-27T12:02:00Z" w16du:dateUtc="2024-05-27T10:02:00Z">
            <w:rPr>
              <w:rStyle w:val="Hipercze"/>
              <w:rFonts w:ascii="Arial" w:hAnsi="Arial" w:cs="Arial"/>
              <w:noProof/>
            </w:rPr>
          </w:rPrChange>
        </w:rPr>
        <w:fldChar w:fldCharType="end"/>
      </w:r>
      <w:r w:rsidR="008827FD" w:rsidRPr="007415C7">
        <w:rPr>
          <w:rStyle w:val="Hipercze"/>
          <w:rFonts w:ascii="Arial" w:hAnsi="Arial" w:cs="Arial"/>
          <w:noProof/>
          <w:u w:val="none"/>
          <w:rPrChange w:id="658" w:author="Joanna Płóciennik" w:date="2024-05-27T12:02:00Z" w16du:dateUtc="2024-05-27T10:02:00Z">
            <w:rPr>
              <w:rStyle w:val="Hipercze"/>
              <w:rFonts w:ascii="Arial" w:hAnsi="Arial" w:cs="Arial"/>
              <w:noProof/>
            </w:rPr>
          </w:rPrChange>
        </w:rPr>
        <w:t xml:space="preserve"> </w:t>
      </w:r>
      <w:r w:rsidRPr="007415C7">
        <w:rPr>
          <w:rFonts w:ascii="Arial" w:hAnsi="Arial" w:cs="Arial"/>
          <w:rPrChange w:id="659" w:author="Joanna Płóciennik" w:date="2024-05-27T12:02:00Z" w16du:dateUtc="2024-05-27T10:02:00Z">
            <w:rPr/>
          </w:rPrChange>
        </w:rPr>
        <w:fldChar w:fldCharType="begin"/>
      </w:r>
      <w:r w:rsidRPr="007415C7">
        <w:rPr>
          <w:rFonts w:ascii="Arial" w:hAnsi="Arial" w:cs="Arial"/>
          <w:rPrChange w:id="660" w:author="Joanna Płóciennik" w:date="2024-05-27T12:02:00Z" w16du:dateUtc="2024-05-27T10:02:00Z">
            <w:rPr/>
          </w:rPrChange>
        </w:rPr>
        <w:instrText>HYPERLINK \l "_Toc105410213"</w:instrText>
      </w:r>
      <w:r w:rsidRPr="00E91CA2">
        <w:rPr>
          <w:rFonts w:ascii="Arial" w:hAnsi="Arial" w:cs="Arial"/>
        </w:rPr>
      </w:r>
      <w:r w:rsidRPr="007415C7">
        <w:rPr>
          <w:rFonts w:ascii="Arial" w:hAnsi="Arial" w:cs="Arial"/>
          <w:rPrChange w:id="661" w:author="Joanna Płóciennik" w:date="2024-05-27T12:02:00Z" w16du:dateUtc="2024-05-27T10:02:00Z">
            <w:rPr>
              <w:rFonts w:ascii="Arial" w:hAnsi="Arial" w:cs="Arial"/>
              <w:noProof/>
            </w:rPr>
          </w:rPrChange>
        </w:rPr>
        <w:fldChar w:fldCharType="separate"/>
      </w:r>
      <w:r w:rsidR="008827FD" w:rsidRPr="007415C7">
        <w:rPr>
          <w:rStyle w:val="Hipercze"/>
          <w:rFonts w:ascii="Arial" w:hAnsi="Arial" w:cs="Arial"/>
          <w:noProof/>
          <w:u w:val="none"/>
          <w:rPrChange w:id="662" w:author="Joanna Płóciennik" w:date="2024-05-27T12:02:00Z" w16du:dateUtc="2024-05-27T10:02:00Z">
            <w:rPr>
              <w:rStyle w:val="Hipercze"/>
              <w:rFonts w:ascii="Arial" w:hAnsi="Arial" w:cs="Arial"/>
              <w:noProof/>
            </w:rPr>
          </w:rPrChange>
        </w:rPr>
        <w:t>Oświadczenie podmiotu udostępniającego zasoby</w:t>
      </w:r>
      <w:r w:rsidR="008827FD" w:rsidRPr="007415C7">
        <w:rPr>
          <w:rFonts w:ascii="Arial" w:hAnsi="Arial" w:cs="Arial"/>
          <w:noProof/>
          <w:webHidden/>
        </w:rPr>
        <w:tab/>
      </w:r>
      <w:r w:rsidR="008827FD" w:rsidRPr="007415C7">
        <w:rPr>
          <w:rFonts w:ascii="Arial" w:hAnsi="Arial" w:cs="Arial"/>
          <w:noProof/>
          <w:webHidden/>
        </w:rPr>
        <w:fldChar w:fldCharType="begin"/>
      </w:r>
      <w:r w:rsidR="008827FD" w:rsidRPr="007415C7">
        <w:rPr>
          <w:rFonts w:ascii="Arial" w:hAnsi="Arial" w:cs="Arial"/>
          <w:noProof/>
          <w:webHidden/>
        </w:rPr>
        <w:instrText xml:space="preserve"> PAGEREF _Toc105410213 \h </w:instrText>
      </w:r>
      <w:r w:rsidR="008827FD" w:rsidRPr="007415C7">
        <w:rPr>
          <w:rFonts w:ascii="Arial" w:hAnsi="Arial" w:cs="Arial"/>
          <w:noProof/>
          <w:webHidden/>
        </w:rPr>
      </w:r>
      <w:r w:rsidR="008827FD" w:rsidRPr="007415C7">
        <w:rPr>
          <w:rFonts w:ascii="Arial" w:hAnsi="Arial" w:cs="Arial"/>
          <w:noProof/>
          <w:webHidden/>
        </w:rPr>
        <w:fldChar w:fldCharType="separate"/>
      </w:r>
      <w:r w:rsidR="00796A6F">
        <w:rPr>
          <w:rFonts w:ascii="Arial" w:hAnsi="Arial" w:cs="Arial"/>
          <w:noProof/>
          <w:webHidden/>
        </w:rPr>
        <w:t>45</w:t>
      </w:r>
      <w:r w:rsidR="008827FD" w:rsidRPr="007415C7">
        <w:rPr>
          <w:rFonts w:ascii="Arial" w:hAnsi="Arial" w:cs="Arial"/>
          <w:noProof/>
          <w:webHidden/>
        </w:rPr>
        <w:fldChar w:fldCharType="end"/>
      </w:r>
      <w:r w:rsidRPr="007415C7">
        <w:rPr>
          <w:rFonts w:ascii="Arial" w:hAnsi="Arial" w:cs="Arial"/>
          <w:noProof/>
        </w:rPr>
        <w:fldChar w:fldCharType="end"/>
      </w:r>
    </w:p>
    <w:p w14:paraId="6DC27326" w14:textId="6EB19C6B" w:rsidR="008827FD" w:rsidRPr="007415C7" w:rsidRDefault="00000000" w:rsidP="00350669">
      <w:pPr>
        <w:pStyle w:val="Spistreci3"/>
        <w:rPr>
          <w:rFonts w:ascii="Arial" w:eastAsiaTheme="minorEastAsia" w:hAnsi="Arial" w:cs="Arial"/>
          <w:noProof/>
        </w:rPr>
      </w:pPr>
      <w:r w:rsidRPr="007415C7">
        <w:rPr>
          <w:rFonts w:ascii="Arial" w:hAnsi="Arial" w:cs="Arial"/>
          <w:rPrChange w:id="663" w:author="Joanna Płóciennik" w:date="2024-05-27T12:02:00Z" w16du:dateUtc="2024-05-27T10:02:00Z">
            <w:rPr/>
          </w:rPrChange>
        </w:rPr>
        <w:fldChar w:fldCharType="begin"/>
      </w:r>
      <w:r w:rsidRPr="007415C7">
        <w:rPr>
          <w:rFonts w:ascii="Arial" w:hAnsi="Arial" w:cs="Arial"/>
          <w:rPrChange w:id="664" w:author="Joanna Płóciennik" w:date="2024-05-27T12:02:00Z" w16du:dateUtc="2024-05-27T10:02:00Z">
            <w:rPr/>
          </w:rPrChange>
        </w:rPr>
        <w:instrText>HYPERLINK \l "_Toc105410215"</w:instrText>
      </w:r>
      <w:r w:rsidRPr="00E91CA2">
        <w:rPr>
          <w:rFonts w:ascii="Arial" w:hAnsi="Arial" w:cs="Arial"/>
        </w:rPr>
      </w:r>
      <w:r w:rsidRPr="007415C7">
        <w:rPr>
          <w:rFonts w:ascii="Arial" w:hAnsi="Arial" w:cs="Arial"/>
          <w:rPrChange w:id="665" w:author="Joanna Płóciennik" w:date="2024-05-27T12:02:00Z" w16du:dateUtc="2024-05-27T10:02:00Z">
            <w:rPr>
              <w:rStyle w:val="Hipercze"/>
              <w:rFonts w:ascii="Arial" w:hAnsi="Arial" w:cs="Arial"/>
              <w:noProof/>
            </w:rPr>
          </w:rPrChange>
        </w:rPr>
        <w:fldChar w:fldCharType="separate"/>
      </w:r>
      <w:r w:rsidR="008827FD" w:rsidRPr="007415C7">
        <w:rPr>
          <w:rStyle w:val="Hipercze"/>
          <w:rFonts w:ascii="Arial" w:hAnsi="Arial" w:cs="Arial"/>
          <w:noProof/>
          <w:u w:val="none"/>
          <w:rPrChange w:id="666" w:author="Joanna Płóciennik" w:date="2024-05-27T12:02:00Z" w16du:dateUtc="2024-05-27T10:02:00Z">
            <w:rPr>
              <w:rStyle w:val="Hipercze"/>
              <w:rFonts w:ascii="Arial" w:hAnsi="Arial" w:cs="Arial"/>
              <w:noProof/>
            </w:rPr>
          </w:rPrChange>
        </w:rPr>
        <w:t>Załącznik Nr 4 – do SWZ</w:t>
      </w:r>
      <w:r w:rsidRPr="007415C7">
        <w:rPr>
          <w:rStyle w:val="Hipercze"/>
          <w:rFonts w:ascii="Arial" w:hAnsi="Arial" w:cs="Arial"/>
          <w:noProof/>
          <w:u w:val="none"/>
          <w:rPrChange w:id="667" w:author="Joanna Płóciennik" w:date="2024-05-27T12:02:00Z" w16du:dateUtc="2024-05-27T10:02:00Z">
            <w:rPr>
              <w:rStyle w:val="Hipercze"/>
              <w:rFonts w:ascii="Arial" w:hAnsi="Arial" w:cs="Arial"/>
              <w:noProof/>
            </w:rPr>
          </w:rPrChange>
        </w:rPr>
        <w:fldChar w:fldCharType="end"/>
      </w:r>
      <w:r w:rsidR="008827FD" w:rsidRPr="007415C7">
        <w:rPr>
          <w:rStyle w:val="Hipercze"/>
          <w:rFonts w:ascii="Arial" w:hAnsi="Arial" w:cs="Arial"/>
          <w:noProof/>
          <w:u w:val="none"/>
          <w:rPrChange w:id="668" w:author="Joanna Płóciennik" w:date="2024-05-27T12:02:00Z" w16du:dateUtc="2024-05-27T10:02:00Z">
            <w:rPr>
              <w:rStyle w:val="Hipercze"/>
              <w:rFonts w:ascii="Arial" w:hAnsi="Arial" w:cs="Arial"/>
              <w:noProof/>
            </w:rPr>
          </w:rPrChange>
        </w:rPr>
        <w:t xml:space="preserve"> </w:t>
      </w:r>
      <w:r w:rsidRPr="007415C7">
        <w:rPr>
          <w:rFonts w:ascii="Arial" w:hAnsi="Arial" w:cs="Arial"/>
          <w:rPrChange w:id="669" w:author="Joanna Płóciennik" w:date="2024-05-27T12:02:00Z" w16du:dateUtc="2024-05-27T10:02:00Z">
            <w:rPr/>
          </w:rPrChange>
        </w:rPr>
        <w:fldChar w:fldCharType="begin"/>
      </w:r>
      <w:r w:rsidRPr="007415C7">
        <w:rPr>
          <w:rFonts w:ascii="Arial" w:hAnsi="Arial" w:cs="Arial"/>
          <w:rPrChange w:id="670" w:author="Joanna Płóciennik" w:date="2024-05-27T12:02:00Z" w16du:dateUtc="2024-05-27T10:02:00Z">
            <w:rPr/>
          </w:rPrChange>
        </w:rPr>
        <w:instrText>HYPERLINK \l "_Toc105410216"</w:instrText>
      </w:r>
      <w:r w:rsidRPr="00E91CA2">
        <w:rPr>
          <w:rFonts w:ascii="Arial" w:hAnsi="Arial" w:cs="Arial"/>
        </w:rPr>
      </w:r>
      <w:r w:rsidRPr="007415C7">
        <w:rPr>
          <w:rFonts w:ascii="Arial" w:hAnsi="Arial" w:cs="Arial"/>
          <w:rPrChange w:id="671" w:author="Joanna Płóciennik" w:date="2024-05-27T12:02:00Z" w16du:dateUtc="2024-05-27T10:02:00Z">
            <w:rPr>
              <w:rFonts w:ascii="Arial" w:hAnsi="Arial" w:cs="Arial"/>
              <w:noProof/>
            </w:rPr>
          </w:rPrChange>
        </w:rPr>
        <w:fldChar w:fldCharType="separate"/>
      </w:r>
      <w:r w:rsidR="008827FD" w:rsidRPr="007415C7">
        <w:rPr>
          <w:rStyle w:val="Hipercze"/>
          <w:rFonts w:ascii="Arial" w:hAnsi="Arial" w:cs="Arial"/>
          <w:noProof/>
          <w:u w:val="none"/>
          <w:rPrChange w:id="672" w:author="Joanna Płóciennik" w:date="2024-05-27T12:02:00Z" w16du:dateUtc="2024-05-27T10:02:00Z">
            <w:rPr>
              <w:rStyle w:val="Hipercze"/>
              <w:rFonts w:ascii="Arial" w:hAnsi="Arial" w:cs="Arial"/>
              <w:noProof/>
            </w:rPr>
          </w:rPrChange>
        </w:rPr>
        <w:t>Wykaz robót budowlanych</w:t>
      </w:r>
      <w:r w:rsidR="008827FD" w:rsidRPr="007415C7">
        <w:rPr>
          <w:rFonts w:ascii="Arial" w:hAnsi="Arial" w:cs="Arial"/>
          <w:noProof/>
          <w:webHidden/>
        </w:rPr>
        <w:tab/>
      </w:r>
      <w:r w:rsidR="008827FD" w:rsidRPr="007415C7">
        <w:rPr>
          <w:rFonts w:ascii="Arial" w:hAnsi="Arial" w:cs="Arial"/>
          <w:noProof/>
          <w:webHidden/>
        </w:rPr>
        <w:fldChar w:fldCharType="begin"/>
      </w:r>
      <w:r w:rsidR="008827FD" w:rsidRPr="007415C7">
        <w:rPr>
          <w:rFonts w:ascii="Arial" w:hAnsi="Arial" w:cs="Arial"/>
          <w:noProof/>
          <w:webHidden/>
        </w:rPr>
        <w:instrText xml:space="preserve"> PAGEREF _Toc105410216 \h </w:instrText>
      </w:r>
      <w:r w:rsidR="008827FD" w:rsidRPr="007415C7">
        <w:rPr>
          <w:rFonts w:ascii="Arial" w:hAnsi="Arial" w:cs="Arial"/>
          <w:noProof/>
          <w:webHidden/>
        </w:rPr>
      </w:r>
      <w:r w:rsidR="008827FD" w:rsidRPr="007415C7">
        <w:rPr>
          <w:rFonts w:ascii="Arial" w:hAnsi="Arial" w:cs="Arial"/>
          <w:noProof/>
          <w:webHidden/>
        </w:rPr>
        <w:fldChar w:fldCharType="separate"/>
      </w:r>
      <w:r w:rsidR="00796A6F">
        <w:rPr>
          <w:rFonts w:ascii="Arial" w:hAnsi="Arial" w:cs="Arial"/>
          <w:noProof/>
          <w:webHidden/>
        </w:rPr>
        <w:t>48</w:t>
      </w:r>
      <w:r w:rsidR="008827FD" w:rsidRPr="007415C7">
        <w:rPr>
          <w:rFonts w:ascii="Arial" w:hAnsi="Arial" w:cs="Arial"/>
          <w:noProof/>
          <w:webHidden/>
        </w:rPr>
        <w:fldChar w:fldCharType="end"/>
      </w:r>
      <w:r w:rsidRPr="007415C7">
        <w:rPr>
          <w:rFonts w:ascii="Arial" w:hAnsi="Arial" w:cs="Arial"/>
          <w:noProof/>
        </w:rPr>
        <w:fldChar w:fldCharType="end"/>
      </w:r>
    </w:p>
    <w:p w14:paraId="57C87722" w14:textId="31C52953" w:rsidR="008827FD" w:rsidRPr="007415C7" w:rsidRDefault="00000000" w:rsidP="00350669">
      <w:pPr>
        <w:pStyle w:val="Spistreci3"/>
        <w:rPr>
          <w:rFonts w:ascii="Arial" w:eastAsiaTheme="minorEastAsia" w:hAnsi="Arial" w:cs="Arial"/>
          <w:noProof/>
        </w:rPr>
      </w:pPr>
      <w:r w:rsidRPr="007415C7">
        <w:rPr>
          <w:rFonts w:ascii="Arial" w:hAnsi="Arial" w:cs="Arial"/>
          <w:rPrChange w:id="673" w:author="Joanna Płóciennik" w:date="2024-05-27T12:02:00Z" w16du:dateUtc="2024-05-27T10:02:00Z">
            <w:rPr/>
          </w:rPrChange>
        </w:rPr>
        <w:fldChar w:fldCharType="begin"/>
      </w:r>
      <w:r w:rsidRPr="007415C7">
        <w:rPr>
          <w:rFonts w:ascii="Arial" w:hAnsi="Arial" w:cs="Arial"/>
          <w:rPrChange w:id="674" w:author="Joanna Płóciennik" w:date="2024-05-27T12:02:00Z" w16du:dateUtc="2024-05-27T10:02:00Z">
            <w:rPr/>
          </w:rPrChange>
        </w:rPr>
        <w:instrText>HYPERLINK \l "_Toc105410218"</w:instrText>
      </w:r>
      <w:r w:rsidRPr="00E91CA2">
        <w:rPr>
          <w:rFonts w:ascii="Arial" w:hAnsi="Arial" w:cs="Arial"/>
        </w:rPr>
      </w:r>
      <w:r w:rsidRPr="007415C7">
        <w:rPr>
          <w:rFonts w:ascii="Arial" w:hAnsi="Arial" w:cs="Arial"/>
          <w:rPrChange w:id="675" w:author="Joanna Płóciennik" w:date="2024-05-27T12:02:00Z" w16du:dateUtc="2024-05-27T10:02:00Z">
            <w:rPr>
              <w:rStyle w:val="Hipercze"/>
              <w:rFonts w:ascii="Arial" w:hAnsi="Arial" w:cs="Arial"/>
              <w:noProof/>
            </w:rPr>
          </w:rPrChange>
        </w:rPr>
        <w:fldChar w:fldCharType="separate"/>
      </w:r>
      <w:r w:rsidR="008827FD" w:rsidRPr="007415C7">
        <w:rPr>
          <w:rStyle w:val="Hipercze"/>
          <w:rFonts w:ascii="Arial" w:hAnsi="Arial" w:cs="Arial"/>
          <w:noProof/>
          <w:u w:val="none"/>
          <w:rPrChange w:id="676" w:author="Joanna Płóciennik" w:date="2024-05-27T12:02:00Z" w16du:dateUtc="2024-05-27T10:02:00Z">
            <w:rPr>
              <w:rStyle w:val="Hipercze"/>
              <w:rFonts w:ascii="Arial" w:hAnsi="Arial" w:cs="Arial"/>
              <w:noProof/>
            </w:rPr>
          </w:rPrChange>
        </w:rPr>
        <w:t>Załącznik Nr 5 – do SWZ</w:t>
      </w:r>
      <w:r w:rsidRPr="007415C7">
        <w:rPr>
          <w:rStyle w:val="Hipercze"/>
          <w:rFonts w:ascii="Arial" w:hAnsi="Arial" w:cs="Arial"/>
          <w:noProof/>
          <w:u w:val="none"/>
          <w:rPrChange w:id="677" w:author="Joanna Płóciennik" w:date="2024-05-27T12:02:00Z" w16du:dateUtc="2024-05-27T10:02:00Z">
            <w:rPr>
              <w:rStyle w:val="Hipercze"/>
              <w:rFonts w:ascii="Arial" w:hAnsi="Arial" w:cs="Arial"/>
              <w:noProof/>
            </w:rPr>
          </w:rPrChange>
        </w:rPr>
        <w:fldChar w:fldCharType="end"/>
      </w:r>
      <w:r w:rsidR="008827FD" w:rsidRPr="007415C7">
        <w:rPr>
          <w:rStyle w:val="Hipercze"/>
          <w:rFonts w:ascii="Arial" w:hAnsi="Arial" w:cs="Arial"/>
          <w:noProof/>
          <w:u w:val="none"/>
          <w:rPrChange w:id="678" w:author="Joanna Płóciennik" w:date="2024-05-27T12:02:00Z" w16du:dateUtc="2024-05-27T10:02:00Z">
            <w:rPr>
              <w:rStyle w:val="Hipercze"/>
              <w:rFonts w:ascii="Arial" w:hAnsi="Arial" w:cs="Arial"/>
              <w:noProof/>
            </w:rPr>
          </w:rPrChange>
        </w:rPr>
        <w:t xml:space="preserve"> </w:t>
      </w:r>
      <w:r w:rsidRPr="007415C7">
        <w:rPr>
          <w:rFonts w:ascii="Arial" w:hAnsi="Arial" w:cs="Arial"/>
          <w:rPrChange w:id="679" w:author="Joanna Płóciennik" w:date="2024-05-27T12:02:00Z" w16du:dateUtc="2024-05-27T10:02:00Z">
            <w:rPr/>
          </w:rPrChange>
        </w:rPr>
        <w:fldChar w:fldCharType="begin"/>
      </w:r>
      <w:r w:rsidRPr="007415C7">
        <w:rPr>
          <w:rFonts w:ascii="Arial" w:hAnsi="Arial" w:cs="Arial"/>
          <w:rPrChange w:id="680" w:author="Joanna Płóciennik" w:date="2024-05-27T12:02:00Z" w16du:dateUtc="2024-05-27T10:02:00Z">
            <w:rPr/>
          </w:rPrChange>
        </w:rPr>
        <w:instrText>HYPERLINK \l "_Toc105410219"</w:instrText>
      </w:r>
      <w:r w:rsidRPr="00E91CA2">
        <w:rPr>
          <w:rFonts w:ascii="Arial" w:hAnsi="Arial" w:cs="Arial"/>
        </w:rPr>
      </w:r>
      <w:r w:rsidRPr="007415C7">
        <w:rPr>
          <w:rFonts w:ascii="Arial" w:hAnsi="Arial" w:cs="Arial"/>
          <w:rPrChange w:id="681" w:author="Joanna Płóciennik" w:date="2024-05-27T12:02:00Z" w16du:dateUtc="2024-05-27T10:02:00Z">
            <w:rPr>
              <w:rFonts w:ascii="Arial" w:hAnsi="Arial" w:cs="Arial"/>
              <w:noProof/>
            </w:rPr>
          </w:rPrChange>
        </w:rPr>
        <w:fldChar w:fldCharType="separate"/>
      </w:r>
      <w:r w:rsidR="008827FD" w:rsidRPr="007415C7">
        <w:rPr>
          <w:rStyle w:val="Hipercze"/>
          <w:rFonts w:ascii="Arial" w:hAnsi="Arial" w:cs="Arial"/>
          <w:noProof/>
          <w:u w:val="none"/>
          <w:rPrChange w:id="682" w:author="Joanna Płóciennik" w:date="2024-05-27T12:02:00Z" w16du:dateUtc="2024-05-27T10:02:00Z">
            <w:rPr>
              <w:rStyle w:val="Hipercze"/>
              <w:rFonts w:ascii="Arial" w:hAnsi="Arial" w:cs="Arial"/>
              <w:noProof/>
            </w:rPr>
          </w:rPrChange>
        </w:rPr>
        <w:t>Wykaz kadry technicznej</w:t>
      </w:r>
      <w:r w:rsidR="008827FD" w:rsidRPr="007415C7">
        <w:rPr>
          <w:rFonts w:ascii="Arial" w:hAnsi="Arial" w:cs="Arial"/>
          <w:noProof/>
          <w:webHidden/>
        </w:rPr>
        <w:tab/>
      </w:r>
      <w:r w:rsidR="008827FD" w:rsidRPr="007415C7">
        <w:rPr>
          <w:rFonts w:ascii="Arial" w:hAnsi="Arial" w:cs="Arial"/>
          <w:noProof/>
          <w:webHidden/>
        </w:rPr>
        <w:fldChar w:fldCharType="begin"/>
      </w:r>
      <w:r w:rsidR="008827FD" w:rsidRPr="007415C7">
        <w:rPr>
          <w:rFonts w:ascii="Arial" w:hAnsi="Arial" w:cs="Arial"/>
          <w:noProof/>
          <w:webHidden/>
        </w:rPr>
        <w:instrText xml:space="preserve"> PAGEREF _Toc105410219 \h </w:instrText>
      </w:r>
      <w:r w:rsidR="008827FD" w:rsidRPr="007415C7">
        <w:rPr>
          <w:rFonts w:ascii="Arial" w:hAnsi="Arial" w:cs="Arial"/>
          <w:noProof/>
          <w:webHidden/>
        </w:rPr>
      </w:r>
      <w:r w:rsidR="008827FD" w:rsidRPr="007415C7">
        <w:rPr>
          <w:rFonts w:ascii="Arial" w:hAnsi="Arial" w:cs="Arial"/>
          <w:noProof/>
          <w:webHidden/>
        </w:rPr>
        <w:fldChar w:fldCharType="separate"/>
      </w:r>
      <w:r w:rsidR="00796A6F">
        <w:rPr>
          <w:rFonts w:ascii="Arial" w:hAnsi="Arial" w:cs="Arial"/>
          <w:noProof/>
          <w:webHidden/>
        </w:rPr>
        <w:t>49</w:t>
      </w:r>
      <w:r w:rsidR="008827FD" w:rsidRPr="007415C7">
        <w:rPr>
          <w:rFonts w:ascii="Arial" w:hAnsi="Arial" w:cs="Arial"/>
          <w:noProof/>
          <w:webHidden/>
        </w:rPr>
        <w:fldChar w:fldCharType="end"/>
      </w:r>
      <w:r w:rsidRPr="007415C7">
        <w:rPr>
          <w:rFonts w:ascii="Arial" w:hAnsi="Arial" w:cs="Arial"/>
          <w:noProof/>
        </w:rPr>
        <w:fldChar w:fldCharType="end"/>
      </w:r>
    </w:p>
    <w:p w14:paraId="408F36C8" w14:textId="69E6AA82" w:rsidR="008827FD" w:rsidRPr="007415C7" w:rsidRDefault="00000000" w:rsidP="00350669">
      <w:pPr>
        <w:pStyle w:val="Spistreci3"/>
        <w:rPr>
          <w:rFonts w:ascii="Arial" w:eastAsiaTheme="minorEastAsia" w:hAnsi="Arial" w:cs="Arial"/>
          <w:noProof/>
        </w:rPr>
      </w:pPr>
      <w:r w:rsidRPr="007415C7">
        <w:rPr>
          <w:rFonts w:ascii="Arial" w:hAnsi="Arial" w:cs="Arial"/>
          <w:rPrChange w:id="683" w:author="Joanna Płóciennik" w:date="2024-05-27T12:02:00Z" w16du:dateUtc="2024-05-27T10:02:00Z">
            <w:rPr/>
          </w:rPrChange>
        </w:rPr>
        <w:fldChar w:fldCharType="begin"/>
      </w:r>
      <w:r w:rsidRPr="007415C7">
        <w:rPr>
          <w:rFonts w:ascii="Arial" w:hAnsi="Arial" w:cs="Arial"/>
          <w:rPrChange w:id="684" w:author="Joanna Płóciennik" w:date="2024-05-27T12:02:00Z" w16du:dateUtc="2024-05-27T10:02:00Z">
            <w:rPr/>
          </w:rPrChange>
        </w:rPr>
        <w:instrText>HYPERLINK \l "_Toc105410221"</w:instrText>
      </w:r>
      <w:r w:rsidRPr="00E91CA2">
        <w:rPr>
          <w:rFonts w:ascii="Arial" w:hAnsi="Arial" w:cs="Arial"/>
        </w:rPr>
      </w:r>
      <w:r w:rsidRPr="007415C7">
        <w:rPr>
          <w:rFonts w:ascii="Arial" w:hAnsi="Arial" w:cs="Arial"/>
          <w:rPrChange w:id="685" w:author="Joanna Płóciennik" w:date="2024-05-27T12:02:00Z" w16du:dateUtc="2024-05-27T10:02:00Z">
            <w:rPr>
              <w:rStyle w:val="Hipercze"/>
              <w:rFonts w:ascii="Arial" w:hAnsi="Arial" w:cs="Arial"/>
              <w:noProof/>
            </w:rPr>
          </w:rPrChange>
        </w:rPr>
        <w:fldChar w:fldCharType="separate"/>
      </w:r>
      <w:r w:rsidR="008827FD" w:rsidRPr="007415C7">
        <w:rPr>
          <w:rStyle w:val="Hipercze"/>
          <w:rFonts w:ascii="Arial" w:hAnsi="Arial" w:cs="Arial"/>
          <w:noProof/>
          <w:u w:val="none"/>
          <w:rPrChange w:id="686" w:author="Joanna Płóciennik" w:date="2024-05-27T12:02:00Z" w16du:dateUtc="2024-05-27T10:02:00Z">
            <w:rPr>
              <w:rStyle w:val="Hipercze"/>
              <w:rFonts w:ascii="Arial" w:hAnsi="Arial" w:cs="Arial"/>
              <w:noProof/>
            </w:rPr>
          </w:rPrChange>
        </w:rPr>
        <w:t>Załącznik Nr 6 – do SWZ</w:t>
      </w:r>
      <w:r w:rsidRPr="007415C7">
        <w:rPr>
          <w:rStyle w:val="Hipercze"/>
          <w:rFonts w:ascii="Arial" w:hAnsi="Arial" w:cs="Arial"/>
          <w:noProof/>
          <w:u w:val="none"/>
          <w:rPrChange w:id="687" w:author="Joanna Płóciennik" w:date="2024-05-27T12:02:00Z" w16du:dateUtc="2024-05-27T10:02:00Z">
            <w:rPr>
              <w:rStyle w:val="Hipercze"/>
              <w:rFonts w:ascii="Arial" w:hAnsi="Arial" w:cs="Arial"/>
              <w:noProof/>
            </w:rPr>
          </w:rPrChange>
        </w:rPr>
        <w:fldChar w:fldCharType="end"/>
      </w:r>
      <w:r w:rsidR="008827FD" w:rsidRPr="007415C7">
        <w:rPr>
          <w:rStyle w:val="Hipercze"/>
          <w:rFonts w:ascii="Arial" w:hAnsi="Arial" w:cs="Arial"/>
          <w:noProof/>
          <w:u w:val="none"/>
          <w:rPrChange w:id="688" w:author="Joanna Płóciennik" w:date="2024-05-27T12:02:00Z" w16du:dateUtc="2024-05-27T10:02:00Z">
            <w:rPr>
              <w:rStyle w:val="Hipercze"/>
              <w:rFonts w:ascii="Arial" w:hAnsi="Arial" w:cs="Arial"/>
              <w:noProof/>
            </w:rPr>
          </w:rPrChange>
        </w:rPr>
        <w:t xml:space="preserve"> </w:t>
      </w:r>
      <w:r w:rsidRPr="007415C7">
        <w:rPr>
          <w:rFonts w:ascii="Arial" w:hAnsi="Arial" w:cs="Arial"/>
          <w:rPrChange w:id="689" w:author="Joanna Płóciennik" w:date="2024-05-27T12:02:00Z" w16du:dateUtc="2024-05-27T10:02:00Z">
            <w:rPr/>
          </w:rPrChange>
        </w:rPr>
        <w:fldChar w:fldCharType="begin"/>
      </w:r>
      <w:r w:rsidRPr="007415C7">
        <w:rPr>
          <w:rFonts w:ascii="Arial" w:hAnsi="Arial" w:cs="Arial"/>
          <w:rPrChange w:id="690" w:author="Joanna Płóciennik" w:date="2024-05-27T12:02:00Z" w16du:dateUtc="2024-05-27T10:02:00Z">
            <w:rPr/>
          </w:rPrChange>
        </w:rPr>
        <w:instrText>HYPERLINK \l "_Toc105410222"</w:instrText>
      </w:r>
      <w:r w:rsidRPr="00E91CA2">
        <w:rPr>
          <w:rFonts w:ascii="Arial" w:hAnsi="Arial" w:cs="Arial"/>
        </w:rPr>
      </w:r>
      <w:r w:rsidRPr="007415C7">
        <w:rPr>
          <w:rFonts w:ascii="Arial" w:hAnsi="Arial" w:cs="Arial"/>
          <w:rPrChange w:id="691" w:author="Joanna Płóciennik" w:date="2024-05-27T12:02:00Z" w16du:dateUtc="2024-05-27T10:02:00Z">
            <w:rPr>
              <w:rFonts w:ascii="Arial" w:hAnsi="Arial" w:cs="Arial"/>
              <w:noProof/>
            </w:rPr>
          </w:rPrChange>
        </w:rPr>
        <w:fldChar w:fldCharType="separate"/>
      </w:r>
      <w:r w:rsidR="008827FD" w:rsidRPr="007415C7">
        <w:rPr>
          <w:rStyle w:val="Hipercze"/>
          <w:rFonts w:ascii="Arial" w:eastAsia="Calibri" w:hAnsi="Arial" w:cs="Arial"/>
          <w:noProof/>
          <w:u w:val="none"/>
          <w:rPrChange w:id="692" w:author="Joanna Płóciennik" w:date="2024-05-27T12:02:00Z" w16du:dateUtc="2024-05-27T10:02:00Z">
            <w:rPr>
              <w:rStyle w:val="Hipercze"/>
              <w:rFonts w:ascii="Arial" w:eastAsia="Calibri" w:hAnsi="Arial" w:cs="Arial"/>
              <w:noProof/>
            </w:rPr>
          </w:rPrChange>
        </w:rPr>
        <w:t>Wzór umowy</w:t>
      </w:r>
      <w:r w:rsidR="008827FD" w:rsidRPr="007415C7">
        <w:rPr>
          <w:rFonts w:ascii="Arial" w:hAnsi="Arial" w:cs="Arial"/>
          <w:noProof/>
          <w:webHidden/>
        </w:rPr>
        <w:tab/>
      </w:r>
      <w:r w:rsidR="008827FD" w:rsidRPr="007415C7">
        <w:rPr>
          <w:rFonts w:ascii="Arial" w:hAnsi="Arial" w:cs="Arial"/>
          <w:noProof/>
          <w:webHidden/>
        </w:rPr>
        <w:fldChar w:fldCharType="begin"/>
      </w:r>
      <w:r w:rsidR="008827FD" w:rsidRPr="007415C7">
        <w:rPr>
          <w:rFonts w:ascii="Arial" w:hAnsi="Arial" w:cs="Arial"/>
          <w:noProof/>
          <w:webHidden/>
        </w:rPr>
        <w:instrText xml:space="preserve"> PAGEREF _Toc105410222 \h </w:instrText>
      </w:r>
      <w:r w:rsidR="008827FD" w:rsidRPr="007415C7">
        <w:rPr>
          <w:rFonts w:ascii="Arial" w:hAnsi="Arial" w:cs="Arial"/>
          <w:noProof/>
          <w:webHidden/>
        </w:rPr>
      </w:r>
      <w:r w:rsidR="008827FD" w:rsidRPr="007415C7">
        <w:rPr>
          <w:rFonts w:ascii="Arial" w:hAnsi="Arial" w:cs="Arial"/>
          <w:noProof/>
          <w:webHidden/>
        </w:rPr>
        <w:fldChar w:fldCharType="separate"/>
      </w:r>
      <w:r w:rsidR="00796A6F">
        <w:rPr>
          <w:rFonts w:ascii="Arial" w:hAnsi="Arial" w:cs="Arial"/>
          <w:noProof/>
          <w:webHidden/>
        </w:rPr>
        <w:t>52</w:t>
      </w:r>
      <w:r w:rsidR="008827FD" w:rsidRPr="007415C7">
        <w:rPr>
          <w:rFonts w:ascii="Arial" w:hAnsi="Arial" w:cs="Arial"/>
          <w:noProof/>
          <w:webHidden/>
        </w:rPr>
        <w:fldChar w:fldCharType="end"/>
      </w:r>
      <w:r w:rsidRPr="007415C7">
        <w:rPr>
          <w:rFonts w:ascii="Arial" w:hAnsi="Arial" w:cs="Arial"/>
          <w:noProof/>
        </w:rPr>
        <w:fldChar w:fldCharType="end"/>
      </w:r>
    </w:p>
    <w:p w14:paraId="513571EB" w14:textId="0FBDF727" w:rsidR="008827FD" w:rsidRPr="007415C7" w:rsidRDefault="00000000" w:rsidP="00350669">
      <w:pPr>
        <w:pStyle w:val="Spistreci3"/>
        <w:rPr>
          <w:rFonts w:ascii="Arial" w:eastAsiaTheme="minorEastAsia" w:hAnsi="Arial" w:cs="Arial"/>
          <w:noProof/>
        </w:rPr>
      </w:pPr>
      <w:r w:rsidRPr="007415C7">
        <w:rPr>
          <w:rFonts w:ascii="Arial" w:hAnsi="Arial" w:cs="Arial"/>
          <w:rPrChange w:id="693" w:author="Joanna Płóciennik" w:date="2024-05-27T12:02:00Z" w16du:dateUtc="2024-05-27T10:02:00Z">
            <w:rPr/>
          </w:rPrChange>
        </w:rPr>
        <w:lastRenderedPageBreak/>
        <w:fldChar w:fldCharType="begin"/>
      </w:r>
      <w:r w:rsidRPr="007415C7">
        <w:rPr>
          <w:rFonts w:ascii="Arial" w:hAnsi="Arial" w:cs="Arial"/>
          <w:rPrChange w:id="694" w:author="Joanna Płóciennik" w:date="2024-05-27T12:02:00Z" w16du:dateUtc="2024-05-27T10:02:00Z">
            <w:rPr/>
          </w:rPrChange>
        </w:rPr>
        <w:instrText>HYPERLINK \l "_Toc105410226"</w:instrText>
      </w:r>
      <w:r w:rsidRPr="00E91CA2">
        <w:rPr>
          <w:rFonts w:ascii="Arial" w:hAnsi="Arial" w:cs="Arial"/>
        </w:rPr>
      </w:r>
      <w:r w:rsidRPr="007415C7">
        <w:rPr>
          <w:rFonts w:ascii="Arial" w:hAnsi="Arial" w:cs="Arial"/>
          <w:rPrChange w:id="695" w:author="Joanna Płóciennik" w:date="2024-05-27T12:02:00Z" w16du:dateUtc="2024-05-27T10:02:00Z">
            <w:rPr>
              <w:rStyle w:val="Hipercze"/>
              <w:rFonts w:ascii="Arial" w:hAnsi="Arial" w:cs="Arial"/>
              <w:noProof/>
            </w:rPr>
          </w:rPrChange>
        </w:rPr>
        <w:fldChar w:fldCharType="separate"/>
      </w:r>
      <w:r w:rsidR="008827FD" w:rsidRPr="007415C7">
        <w:rPr>
          <w:rStyle w:val="Hipercze"/>
          <w:rFonts w:ascii="Arial" w:hAnsi="Arial" w:cs="Arial"/>
          <w:noProof/>
          <w:u w:val="none"/>
          <w:rPrChange w:id="696" w:author="Joanna Płóciennik" w:date="2024-05-27T12:02:00Z" w16du:dateUtc="2024-05-27T10:02:00Z">
            <w:rPr>
              <w:rStyle w:val="Hipercze"/>
              <w:rFonts w:ascii="Arial" w:hAnsi="Arial" w:cs="Arial"/>
              <w:noProof/>
            </w:rPr>
          </w:rPrChange>
        </w:rPr>
        <w:t>Załącznik Nr 7 do SIWZ -</w:t>
      </w:r>
      <w:r w:rsidRPr="007415C7">
        <w:rPr>
          <w:rStyle w:val="Hipercze"/>
          <w:rFonts w:ascii="Arial" w:hAnsi="Arial" w:cs="Arial"/>
          <w:noProof/>
          <w:u w:val="none"/>
          <w:rPrChange w:id="697" w:author="Joanna Płóciennik" w:date="2024-05-27T12:02:00Z" w16du:dateUtc="2024-05-27T10:02:00Z">
            <w:rPr>
              <w:rStyle w:val="Hipercze"/>
              <w:rFonts w:ascii="Arial" w:hAnsi="Arial" w:cs="Arial"/>
              <w:noProof/>
            </w:rPr>
          </w:rPrChange>
        </w:rPr>
        <w:fldChar w:fldCharType="end"/>
      </w:r>
      <w:r w:rsidR="008827FD" w:rsidRPr="007415C7">
        <w:rPr>
          <w:rStyle w:val="Hipercze"/>
          <w:rFonts w:ascii="Arial" w:hAnsi="Arial" w:cs="Arial"/>
          <w:noProof/>
          <w:u w:val="none"/>
          <w:rPrChange w:id="698" w:author="Joanna Płóciennik" w:date="2024-05-27T12:02:00Z" w16du:dateUtc="2024-05-27T10:02:00Z">
            <w:rPr>
              <w:rStyle w:val="Hipercze"/>
              <w:rFonts w:ascii="Arial" w:hAnsi="Arial" w:cs="Arial"/>
              <w:noProof/>
            </w:rPr>
          </w:rPrChange>
        </w:rPr>
        <w:t xml:space="preserve"> </w:t>
      </w:r>
      <w:r w:rsidRPr="007415C7">
        <w:rPr>
          <w:rFonts w:ascii="Arial" w:hAnsi="Arial" w:cs="Arial"/>
          <w:rPrChange w:id="699" w:author="Joanna Płóciennik" w:date="2024-05-27T12:02:00Z" w16du:dateUtc="2024-05-27T10:02:00Z">
            <w:rPr/>
          </w:rPrChange>
        </w:rPr>
        <w:fldChar w:fldCharType="begin"/>
      </w:r>
      <w:r w:rsidRPr="007415C7">
        <w:rPr>
          <w:rFonts w:ascii="Arial" w:hAnsi="Arial" w:cs="Arial"/>
          <w:rPrChange w:id="700" w:author="Joanna Płóciennik" w:date="2024-05-27T12:02:00Z" w16du:dateUtc="2024-05-27T10:02:00Z">
            <w:rPr/>
          </w:rPrChange>
        </w:rPr>
        <w:instrText>HYPERLINK \l "_Toc105410227"</w:instrText>
      </w:r>
      <w:r w:rsidRPr="00E91CA2">
        <w:rPr>
          <w:rFonts w:ascii="Arial" w:hAnsi="Arial" w:cs="Arial"/>
        </w:rPr>
      </w:r>
      <w:r w:rsidRPr="007415C7">
        <w:rPr>
          <w:rFonts w:ascii="Arial" w:hAnsi="Arial" w:cs="Arial"/>
          <w:rPrChange w:id="701" w:author="Joanna Płóciennik" w:date="2024-05-27T12:02:00Z" w16du:dateUtc="2024-05-27T10:02:00Z">
            <w:rPr>
              <w:rStyle w:val="Hipercze"/>
              <w:rFonts w:ascii="Arial" w:hAnsi="Arial" w:cs="Arial"/>
              <w:noProof/>
            </w:rPr>
          </w:rPrChange>
        </w:rPr>
        <w:fldChar w:fldCharType="separate"/>
      </w:r>
      <w:r w:rsidR="008827FD" w:rsidRPr="007415C7">
        <w:rPr>
          <w:rStyle w:val="Hipercze"/>
          <w:rFonts w:ascii="Arial" w:hAnsi="Arial" w:cs="Arial"/>
          <w:noProof/>
          <w:u w:val="none"/>
          <w:rPrChange w:id="702" w:author="Joanna Płóciennik" w:date="2024-05-27T12:02:00Z" w16du:dateUtc="2024-05-27T10:02:00Z">
            <w:rPr>
              <w:rStyle w:val="Hipercze"/>
              <w:rFonts w:ascii="Arial" w:hAnsi="Arial" w:cs="Arial"/>
              <w:noProof/>
            </w:rPr>
          </w:rPrChange>
        </w:rPr>
        <w:t>Wzór umowy o powierzenie</w:t>
      </w:r>
      <w:r w:rsidRPr="007415C7">
        <w:rPr>
          <w:rStyle w:val="Hipercze"/>
          <w:rFonts w:ascii="Arial" w:hAnsi="Arial" w:cs="Arial"/>
          <w:noProof/>
          <w:u w:val="none"/>
          <w:rPrChange w:id="703" w:author="Joanna Płóciennik" w:date="2024-05-27T12:02:00Z" w16du:dateUtc="2024-05-27T10:02:00Z">
            <w:rPr>
              <w:rStyle w:val="Hipercze"/>
              <w:rFonts w:ascii="Arial" w:hAnsi="Arial" w:cs="Arial"/>
              <w:noProof/>
            </w:rPr>
          </w:rPrChange>
        </w:rPr>
        <w:fldChar w:fldCharType="end"/>
      </w:r>
      <w:r w:rsidR="008827FD" w:rsidRPr="007415C7">
        <w:rPr>
          <w:rStyle w:val="Hipercze"/>
          <w:rFonts w:ascii="Arial" w:hAnsi="Arial" w:cs="Arial"/>
          <w:noProof/>
          <w:u w:val="none"/>
          <w:rPrChange w:id="704" w:author="Joanna Płóciennik" w:date="2024-05-27T12:02:00Z" w16du:dateUtc="2024-05-27T10:02:00Z">
            <w:rPr>
              <w:rStyle w:val="Hipercze"/>
              <w:rFonts w:ascii="Arial" w:hAnsi="Arial" w:cs="Arial"/>
              <w:noProof/>
            </w:rPr>
          </w:rPrChange>
        </w:rPr>
        <w:t xml:space="preserve"> </w:t>
      </w:r>
      <w:r w:rsidRPr="007415C7">
        <w:rPr>
          <w:rFonts w:ascii="Arial" w:hAnsi="Arial" w:cs="Arial"/>
          <w:rPrChange w:id="705" w:author="Joanna Płóciennik" w:date="2024-05-27T12:02:00Z" w16du:dateUtc="2024-05-27T10:02:00Z">
            <w:rPr/>
          </w:rPrChange>
        </w:rPr>
        <w:fldChar w:fldCharType="begin"/>
      </w:r>
      <w:r w:rsidRPr="007415C7">
        <w:rPr>
          <w:rFonts w:ascii="Arial" w:hAnsi="Arial" w:cs="Arial"/>
          <w:rPrChange w:id="706" w:author="Joanna Płóciennik" w:date="2024-05-27T12:02:00Z" w16du:dateUtc="2024-05-27T10:02:00Z">
            <w:rPr/>
          </w:rPrChange>
        </w:rPr>
        <w:instrText>HYPERLINK \l "_Toc105410228"</w:instrText>
      </w:r>
      <w:r w:rsidRPr="00E91CA2">
        <w:rPr>
          <w:rFonts w:ascii="Arial" w:hAnsi="Arial" w:cs="Arial"/>
        </w:rPr>
      </w:r>
      <w:r w:rsidRPr="007415C7">
        <w:rPr>
          <w:rFonts w:ascii="Arial" w:hAnsi="Arial" w:cs="Arial"/>
          <w:rPrChange w:id="707" w:author="Joanna Płóciennik" w:date="2024-05-27T12:02:00Z" w16du:dateUtc="2024-05-27T10:02:00Z">
            <w:rPr>
              <w:rFonts w:ascii="Arial" w:hAnsi="Arial" w:cs="Arial"/>
              <w:noProof/>
            </w:rPr>
          </w:rPrChange>
        </w:rPr>
        <w:fldChar w:fldCharType="separate"/>
      </w:r>
      <w:r w:rsidR="008827FD" w:rsidRPr="007415C7">
        <w:rPr>
          <w:rStyle w:val="Hipercze"/>
          <w:rFonts w:ascii="Arial" w:hAnsi="Arial" w:cs="Arial"/>
          <w:noProof/>
          <w:u w:val="none"/>
          <w:rPrChange w:id="708" w:author="Joanna Płóciennik" w:date="2024-05-27T12:02:00Z" w16du:dateUtc="2024-05-27T10:02:00Z">
            <w:rPr>
              <w:rStyle w:val="Hipercze"/>
              <w:rFonts w:ascii="Arial" w:hAnsi="Arial" w:cs="Arial"/>
              <w:noProof/>
            </w:rPr>
          </w:rPrChange>
        </w:rPr>
        <w:t>przetwarzania danych osobowych</w:t>
      </w:r>
      <w:r w:rsidR="008827FD" w:rsidRPr="007415C7">
        <w:rPr>
          <w:rFonts w:ascii="Arial" w:hAnsi="Arial" w:cs="Arial"/>
          <w:noProof/>
          <w:webHidden/>
        </w:rPr>
        <w:tab/>
      </w:r>
      <w:r w:rsidR="008827FD" w:rsidRPr="007415C7">
        <w:rPr>
          <w:rFonts w:ascii="Arial" w:hAnsi="Arial" w:cs="Arial"/>
          <w:noProof/>
          <w:webHidden/>
        </w:rPr>
        <w:fldChar w:fldCharType="begin"/>
      </w:r>
      <w:r w:rsidR="008827FD" w:rsidRPr="007415C7">
        <w:rPr>
          <w:rFonts w:ascii="Arial" w:hAnsi="Arial" w:cs="Arial"/>
          <w:noProof/>
          <w:webHidden/>
        </w:rPr>
        <w:instrText xml:space="preserve"> PAGEREF _Toc105410228 \h </w:instrText>
      </w:r>
      <w:r w:rsidR="008827FD" w:rsidRPr="007415C7">
        <w:rPr>
          <w:rFonts w:ascii="Arial" w:hAnsi="Arial" w:cs="Arial"/>
          <w:noProof/>
          <w:webHidden/>
        </w:rPr>
      </w:r>
      <w:r w:rsidR="008827FD" w:rsidRPr="007415C7">
        <w:rPr>
          <w:rFonts w:ascii="Arial" w:hAnsi="Arial" w:cs="Arial"/>
          <w:noProof/>
          <w:webHidden/>
        </w:rPr>
        <w:fldChar w:fldCharType="separate"/>
      </w:r>
      <w:ins w:id="709" w:author="Joanna Płóciennik" w:date="2024-05-28T09:13:00Z" w16du:dateUtc="2024-05-28T07:13:00Z">
        <w:r w:rsidR="00796A6F">
          <w:rPr>
            <w:rFonts w:ascii="Arial" w:hAnsi="Arial" w:cs="Arial"/>
            <w:noProof/>
            <w:webHidden/>
          </w:rPr>
          <w:t>103</w:t>
        </w:r>
      </w:ins>
      <w:del w:id="710" w:author="Joanna Płóciennik" w:date="2024-05-28T09:12:00Z" w16du:dateUtc="2024-05-28T07:12:00Z">
        <w:r w:rsidR="00935ABD" w:rsidRPr="007415C7" w:rsidDel="00796A6F">
          <w:rPr>
            <w:rFonts w:ascii="Arial" w:hAnsi="Arial" w:cs="Arial"/>
            <w:noProof/>
            <w:webHidden/>
          </w:rPr>
          <w:delText>104</w:delText>
        </w:r>
      </w:del>
      <w:r w:rsidR="008827FD" w:rsidRPr="007415C7">
        <w:rPr>
          <w:rFonts w:ascii="Arial" w:hAnsi="Arial" w:cs="Arial"/>
          <w:noProof/>
          <w:webHidden/>
        </w:rPr>
        <w:fldChar w:fldCharType="end"/>
      </w:r>
      <w:r w:rsidRPr="007415C7">
        <w:rPr>
          <w:rFonts w:ascii="Arial" w:hAnsi="Arial" w:cs="Arial"/>
          <w:noProof/>
        </w:rPr>
        <w:fldChar w:fldCharType="end"/>
      </w:r>
    </w:p>
    <w:p w14:paraId="0A60275B" w14:textId="186D1DF1" w:rsidR="008827FD" w:rsidRPr="007415C7" w:rsidRDefault="00000000" w:rsidP="00350669">
      <w:pPr>
        <w:pStyle w:val="Spistreci3"/>
        <w:rPr>
          <w:rFonts w:ascii="Arial" w:eastAsiaTheme="minorEastAsia" w:hAnsi="Arial" w:cs="Arial"/>
          <w:noProof/>
        </w:rPr>
      </w:pPr>
      <w:r w:rsidRPr="007415C7">
        <w:rPr>
          <w:rFonts w:ascii="Arial" w:hAnsi="Arial" w:cs="Arial"/>
          <w:rPrChange w:id="711" w:author="Joanna Płóciennik" w:date="2024-05-27T12:02:00Z" w16du:dateUtc="2024-05-27T10:02:00Z">
            <w:rPr/>
          </w:rPrChange>
        </w:rPr>
        <w:fldChar w:fldCharType="begin"/>
      </w:r>
      <w:r w:rsidRPr="007415C7">
        <w:rPr>
          <w:rFonts w:ascii="Arial" w:hAnsi="Arial" w:cs="Arial"/>
          <w:rPrChange w:id="712" w:author="Joanna Płóciennik" w:date="2024-05-27T12:02:00Z" w16du:dateUtc="2024-05-27T10:02:00Z">
            <w:rPr/>
          </w:rPrChange>
        </w:rPr>
        <w:instrText>HYPERLINK \l "_Toc105410229"</w:instrText>
      </w:r>
      <w:r w:rsidRPr="00E91CA2">
        <w:rPr>
          <w:rFonts w:ascii="Arial" w:hAnsi="Arial" w:cs="Arial"/>
        </w:rPr>
      </w:r>
      <w:r w:rsidRPr="007415C7">
        <w:rPr>
          <w:rFonts w:ascii="Arial" w:hAnsi="Arial" w:cs="Arial"/>
          <w:rPrChange w:id="713" w:author="Joanna Płóciennik" w:date="2024-05-27T12:02:00Z" w16du:dateUtc="2024-05-27T10:02:00Z">
            <w:rPr>
              <w:rStyle w:val="Hipercze"/>
              <w:rFonts w:ascii="Arial" w:hAnsi="Arial" w:cs="Arial"/>
              <w:noProof/>
            </w:rPr>
          </w:rPrChange>
        </w:rPr>
        <w:fldChar w:fldCharType="separate"/>
      </w:r>
      <w:r w:rsidR="008827FD" w:rsidRPr="007415C7">
        <w:rPr>
          <w:rStyle w:val="Hipercze"/>
          <w:rFonts w:ascii="Arial" w:hAnsi="Arial" w:cs="Arial"/>
          <w:noProof/>
          <w:u w:val="none"/>
          <w:rPrChange w:id="714" w:author="Joanna Płóciennik" w:date="2024-05-27T12:02:00Z" w16du:dateUtc="2024-05-27T10:02:00Z">
            <w:rPr>
              <w:rStyle w:val="Hipercze"/>
              <w:rFonts w:ascii="Arial" w:hAnsi="Arial" w:cs="Arial"/>
              <w:noProof/>
            </w:rPr>
          </w:rPrChange>
        </w:rPr>
        <w:t>Załącznik Nr 8 do SWZ –</w:t>
      </w:r>
      <w:r w:rsidRPr="007415C7">
        <w:rPr>
          <w:rStyle w:val="Hipercze"/>
          <w:rFonts w:ascii="Arial" w:hAnsi="Arial" w:cs="Arial"/>
          <w:noProof/>
          <w:u w:val="none"/>
          <w:rPrChange w:id="715" w:author="Joanna Płóciennik" w:date="2024-05-27T12:02:00Z" w16du:dateUtc="2024-05-27T10:02:00Z">
            <w:rPr>
              <w:rStyle w:val="Hipercze"/>
              <w:rFonts w:ascii="Arial" w:hAnsi="Arial" w:cs="Arial"/>
              <w:noProof/>
            </w:rPr>
          </w:rPrChange>
        </w:rPr>
        <w:fldChar w:fldCharType="end"/>
      </w:r>
      <w:r w:rsidR="008827FD" w:rsidRPr="007415C7">
        <w:rPr>
          <w:rStyle w:val="Hipercze"/>
          <w:rFonts w:ascii="Arial" w:hAnsi="Arial" w:cs="Arial"/>
          <w:noProof/>
          <w:u w:val="none"/>
          <w:rPrChange w:id="716" w:author="Joanna Płóciennik" w:date="2024-05-27T12:02:00Z" w16du:dateUtc="2024-05-27T10:02:00Z">
            <w:rPr>
              <w:rStyle w:val="Hipercze"/>
              <w:rFonts w:ascii="Arial" w:hAnsi="Arial" w:cs="Arial"/>
              <w:noProof/>
            </w:rPr>
          </w:rPrChange>
        </w:rPr>
        <w:t xml:space="preserve"> </w:t>
      </w:r>
      <w:r w:rsidRPr="007415C7">
        <w:rPr>
          <w:rFonts w:ascii="Arial" w:hAnsi="Arial" w:cs="Arial"/>
          <w:rPrChange w:id="717" w:author="Joanna Płóciennik" w:date="2024-05-27T12:02:00Z" w16du:dateUtc="2024-05-27T10:02:00Z">
            <w:rPr/>
          </w:rPrChange>
        </w:rPr>
        <w:fldChar w:fldCharType="begin"/>
      </w:r>
      <w:r w:rsidRPr="007415C7">
        <w:rPr>
          <w:rFonts w:ascii="Arial" w:hAnsi="Arial" w:cs="Arial"/>
          <w:rPrChange w:id="718" w:author="Joanna Płóciennik" w:date="2024-05-27T12:02:00Z" w16du:dateUtc="2024-05-27T10:02:00Z">
            <w:rPr/>
          </w:rPrChange>
        </w:rPr>
        <w:instrText>HYPERLINK \l "_Toc105410230"</w:instrText>
      </w:r>
      <w:r w:rsidRPr="00E91CA2">
        <w:rPr>
          <w:rFonts w:ascii="Arial" w:hAnsi="Arial" w:cs="Arial"/>
        </w:rPr>
      </w:r>
      <w:r w:rsidRPr="007415C7">
        <w:rPr>
          <w:rFonts w:ascii="Arial" w:hAnsi="Arial" w:cs="Arial"/>
          <w:rPrChange w:id="719" w:author="Joanna Płóciennik" w:date="2024-05-27T12:02:00Z" w16du:dateUtc="2024-05-27T10:02:00Z">
            <w:rPr>
              <w:rFonts w:ascii="Arial" w:hAnsi="Arial" w:cs="Arial"/>
              <w:noProof/>
            </w:rPr>
          </w:rPrChange>
        </w:rPr>
        <w:fldChar w:fldCharType="separate"/>
      </w:r>
      <w:r w:rsidR="008827FD" w:rsidRPr="007415C7">
        <w:rPr>
          <w:rStyle w:val="Hipercze"/>
          <w:rFonts w:ascii="Arial" w:hAnsi="Arial" w:cs="Arial"/>
          <w:noProof/>
          <w:u w:val="none"/>
          <w:rPrChange w:id="720" w:author="Joanna Płóciennik" w:date="2024-05-27T12:02:00Z" w16du:dateUtc="2024-05-27T10:02:00Z">
            <w:rPr>
              <w:rStyle w:val="Hipercze"/>
              <w:rFonts w:ascii="Arial" w:hAnsi="Arial" w:cs="Arial"/>
              <w:noProof/>
            </w:rPr>
          </w:rPrChange>
        </w:rPr>
        <w:t>ZOBOWIĄZANIE INNEGO PODMIOTU</w:t>
      </w:r>
      <w:r w:rsidR="008827FD" w:rsidRPr="007415C7">
        <w:rPr>
          <w:rFonts w:ascii="Arial" w:hAnsi="Arial" w:cs="Arial"/>
          <w:noProof/>
          <w:webHidden/>
        </w:rPr>
        <w:tab/>
      </w:r>
      <w:r w:rsidR="008827FD" w:rsidRPr="007415C7">
        <w:rPr>
          <w:rFonts w:ascii="Arial" w:hAnsi="Arial" w:cs="Arial"/>
          <w:noProof/>
          <w:webHidden/>
        </w:rPr>
        <w:fldChar w:fldCharType="begin"/>
      </w:r>
      <w:r w:rsidR="008827FD" w:rsidRPr="007415C7">
        <w:rPr>
          <w:rFonts w:ascii="Arial" w:hAnsi="Arial" w:cs="Arial"/>
          <w:noProof/>
          <w:webHidden/>
        </w:rPr>
        <w:instrText xml:space="preserve"> PAGEREF _Toc105410230 \h </w:instrText>
      </w:r>
      <w:r w:rsidR="008827FD" w:rsidRPr="007415C7">
        <w:rPr>
          <w:rFonts w:ascii="Arial" w:hAnsi="Arial" w:cs="Arial"/>
          <w:noProof/>
          <w:webHidden/>
        </w:rPr>
      </w:r>
      <w:r w:rsidR="008827FD" w:rsidRPr="007415C7">
        <w:rPr>
          <w:rFonts w:ascii="Arial" w:hAnsi="Arial" w:cs="Arial"/>
          <w:noProof/>
          <w:webHidden/>
        </w:rPr>
        <w:fldChar w:fldCharType="separate"/>
      </w:r>
      <w:ins w:id="721" w:author="Joanna Płóciennik" w:date="2024-05-28T09:13:00Z" w16du:dateUtc="2024-05-28T07:13:00Z">
        <w:r w:rsidR="00796A6F">
          <w:rPr>
            <w:rFonts w:ascii="Arial" w:hAnsi="Arial" w:cs="Arial"/>
            <w:noProof/>
            <w:webHidden/>
          </w:rPr>
          <w:t>108</w:t>
        </w:r>
      </w:ins>
      <w:del w:id="722" w:author="Joanna Płóciennik" w:date="2024-05-28T09:12:00Z" w16du:dateUtc="2024-05-28T07:12:00Z">
        <w:r w:rsidR="00935ABD" w:rsidRPr="007415C7" w:rsidDel="00796A6F">
          <w:rPr>
            <w:rFonts w:ascii="Arial" w:hAnsi="Arial" w:cs="Arial"/>
            <w:noProof/>
            <w:webHidden/>
          </w:rPr>
          <w:delText>109</w:delText>
        </w:r>
      </w:del>
      <w:r w:rsidR="008827FD" w:rsidRPr="007415C7">
        <w:rPr>
          <w:rFonts w:ascii="Arial" w:hAnsi="Arial" w:cs="Arial"/>
          <w:noProof/>
          <w:webHidden/>
        </w:rPr>
        <w:fldChar w:fldCharType="end"/>
      </w:r>
      <w:r w:rsidRPr="007415C7">
        <w:rPr>
          <w:rFonts w:ascii="Arial" w:hAnsi="Arial" w:cs="Arial"/>
          <w:noProof/>
        </w:rPr>
        <w:fldChar w:fldCharType="end"/>
      </w:r>
    </w:p>
    <w:p w14:paraId="25D27F83" w14:textId="19E49038" w:rsidR="008827FD" w:rsidRPr="007415C7" w:rsidRDefault="00000000" w:rsidP="00350669">
      <w:pPr>
        <w:pStyle w:val="Spistreci3"/>
        <w:rPr>
          <w:rFonts w:ascii="Arial" w:eastAsiaTheme="minorEastAsia" w:hAnsi="Arial" w:cs="Arial"/>
          <w:noProof/>
        </w:rPr>
      </w:pPr>
      <w:r w:rsidRPr="007415C7">
        <w:rPr>
          <w:rFonts w:ascii="Arial" w:hAnsi="Arial" w:cs="Arial"/>
          <w:rPrChange w:id="723" w:author="Joanna Płóciennik" w:date="2024-05-27T12:02:00Z" w16du:dateUtc="2024-05-27T10:02:00Z">
            <w:rPr/>
          </w:rPrChange>
        </w:rPr>
        <w:fldChar w:fldCharType="begin"/>
      </w:r>
      <w:r w:rsidRPr="007415C7">
        <w:rPr>
          <w:rFonts w:ascii="Arial" w:hAnsi="Arial" w:cs="Arial"/>
          <w:rPrChange w:id="724" w:author="Joanna Płóciennik" w:date="2024-05-27T12:02:00Z" w16du:dateUtc="2024-05-27T10:02:00Z">
            <w:rPr/>
          </w:rPrChange>
        </w:rPr>
        <w:instrText>HYPERLINK \l "_Toc105410234"</w:instrText>
      </w:r>
      <w:r w:rsidRPr="00E91CA2">
        <w:rPr>
          <w:rFonts w:ascii="Arial" w:hAnsi="Arial" w:cs="Arial"/>
        </w:rPr>
      </w:r>
      <w:r w:rsidRPr="007415C7">
        <w:rPr>
          <w:rFonts w:ascii="Arial" w:hAnsi="Arial" w:cs="Arial"/>
          <w:rPrChange w:id="725" w:author="Joanna Płóciennik" w:date="2024-05-27T12:02:00Z" w16du:dateUtc="2024-05-27T10:02:00Z">
            <w:rPr>
              <w:rStyle w:val="Hipercze"/>
              <w:rFonts w:ascii="Arial" w:hAnsi="Arial" w:cs="Arial"/>
              <w:noProof/>
            </w:rPr>
          </w:rPrChange>
        </w:rPr>
        <w:fldChar w:fldCharType="separate"/>
      </w:r>
      <w:r w:rsidR="008827FD" w:rsidRPr="007415C7">
        <w:rPr>
          <w:rStyle w:val="Hipercze"/>
          <w:rFonts w:ascii="Arial" w:hAnsi="Arial" w:cs="Arial"/>
          <w:noProof/>
          <w:u w:val="none"/>
          <w:rPrChange w:id="726" w:author="Joanna Płóciennik" w:date="2024-05-27T12:02:00Z" w16du:dateUtc="2024-05-27T10:02:00Z">
            <w:rPr>
              <w:rStyle w:val="Hipercze"/>
              <w:rFonts w:ascii="Arial" w:hAnsi="Arial" w:cs="Arial"/>
              <w:noProof/>
            </w:rPr>
          </w:rPrChange>
        </w:rPr>
        <w:t>Załącznik Nr 9 do SWZ –</w:t>
      </w:r>
      <w:r w:rsidRPr="007415C7">
        <w:rPr>
          <w:rStyle w:val="Hipercze"/>
          <w:rFonts w:ascii="Arial" w:hAnsi="Arial" w:cs="Arial"/>
          <w:noProof/>
          <w:u w:val="none"/>
          <w:rPrChange w:id="727" w:author="Joanna Płóciennik" w:date="2024-05-27T12:02:00Z" w16du:dateUtc="2024-05-27T10:02:00Z">
            <w:rPr>
              <w:rStyle w:val="Hipercze"/>
              <w:rFonts w:ascii="Arial" w:hAnsi="Arial" w:cs="Arial"/>
              <w:noProof/>
            </w:rPr>
          </w:rPrChange>
        </w:rPr>
        <w:fldChar w:fldCharType="end"/>
      </w:r>
      <w:r w:rsidR="008827FD" w:rsidRPr="007415C7">
        <w:rPr>
          <w:rStyle w:val="Hipercze"/>
          <w:rFonts w:ascii="Arial" w:hAnsi="Arial" w:cs="Arial"/>
          <w:noProof/>
          <w:u w:val="none"/>
          <w:rPrChange w:id="728" w:author="Joanna Płóciennik" w:date="2024-05-27T12:02:00Z" w16du:dateUtc="2024-05-27T10:02:00Z">
            <w:rPr>
              <w:rStyle w:val="Hipercze"/>
              <w:rFonts w:ascii="Arial" w:hAnsi="Arial" w:cs="Arial"/>
              <w:noProof/>
            </w:rPr>
          </w:rPrChange>
        </w:rPr>
        <w:t xml:space="preserve"> </w:t>
      </w:r>
      <w:r w:rsidRPr="007415C7">
        <w:rPr>
          <w:rFonts w:ascii="Arial" w:hAnsi="Arial" w:cs="Arial"/>
          <w:rPrChange w:id="729" w:author="Joanna Płóciennik" w:date="2024-05-27T12:02:00Z" w16du:dateUtc="2024-05-27T10:02:00Z">
            <w:rPr/>
          </w:rPrChange>
        </w:rPr>
        <w:fldChar w:fldCharType="begin"/>
      </w:r>
      <w:r w:rsidRPr="007415C7">
        <w:rPr>
          <w:rFonts w:ascii="Arial" w:hAnsi="Arial" w:cs="Arial"/>
          <w:rPrChange w:id="730" w:author="Joanna Płóciennik" w:date="2024-05-27T12:02:00Z" w16du:dateUtc="2024-05-27T10:02:00Z">
            <w:rPr/>
          </w:rPrChange>
        </w:rPr>
        <w:instrText>HYPERLINK \l "_Toc105410235"</w:instrText>
      </w:r>
      <w:r w:rsidRPr="00E91CA2">
        <w:rPr>
          <w:rFonts w:ascii="Arial" w:hAnsi="Arial" w:cs="Arial"/>
        </w:rPr>
      </w:r>
      <w:r w:rsidRPr="007415C7">
        <w:rPr>
          <w:rFonts w:ascii="Arial" w:hAnsi="Arial" w:cs="Arial"/>
          <w:rPrChange w:id="731" w:author="Joanna Płóciennik" w:date="2024-05-27T12:02:00Z" w16du:dateUtc="2024-05-27T10:02:00Z">
            <w:rPr>
              <w:rFonts w:ascii="Arial" w:hAnsi="Arial" w:cs="Arial"/>
              <w:noProof/>
            </w:rPr>
          </w:rPrChange>
        </w:rPr>
        <w:fldChar w:fldCharType="separate"/>
      </w:r>
      <w:r w:rsidR="008827FD" w:rsidRPr="007415C7">
        <w:rPr>
          <w:rStyle w:val="Hipercze"/>
          <w:rFonts w:ascii="Arial" w:hAnsi="Arial" w:cs="Arial"/>
          <w:noProof/>
          <w:u w:val="none"/>
          <w:rPrChange w:id="732" w:author="Joanna Płóciennik" w:date="2024-05-27T12:02:00Z" w16du:dateUtc="2024-05-27T10:02:00Z">
            <w:rPr>
              <w:rStyle w:val="Hipercze"/>
              <w:rFonts w:ascii="Arial" w:hAnsi="Arial" w:cs="Arial"/>
              <w:noProof/>
            </w:rPr>
          </w:rPrChange>
        </w:rPr>
        <w:t>Oświadczenie o grupie kapitałowej</w:t>
      </w:r>
      <w:r w:rsidR="008827FD" w:rsidRPr="007415C7">
        <w:rPr>
          <w:rFonts w:ascii="Arial" w:hAnsi="Arial" w:cs="Arial"/>
          <w:noProof/>
          <w:webHidden/>
        </w:rPr>
        <w:tab/>
      </w:r>
      <w:r w:rsidR="008827FD" w:rsidRPr="007415C7">
        <w:rPr>
          <w:rFonts w:ascii="Arial" w:hAnsi="Arial" w:cs="Arial"/>
          <w:noProof/>
          <w:webHidden/>
        </w:rPr>
        <w:fldChar w:fldCharType="begin"/>
      </w:r>
      <w:r w:rsidR="008827FD" w:rsidRPr="007415C7">
        <w:rPr>
          <w:rFonts w:ascii="Arial" w:hAnsi="Arial" w:cs="Arial"/>
          <w:noProof/>
          <w:webHidden/>
        </w:rPr>
        <w:instrText xml:space="preserve"> PAGEREF _Toc105410235 \h </w:instrText>
      </w:r>
      <w:r w:rsidR="008827FD" w:rsidRPr="007415C7">
        <w:rPr>
          <w:rFonts w:ascii="Arial" w:hAnsi="Arial" w:cs="Arial"/>
          <w:noProof/>
          <w:webHidden/>
        </w:rPr>
      </w:r>
      <w:r w:rsidR="008827FD" w:rsidRPr="007415C7">
        <w:rPr>
          <w:rFonts w:ascii="Arial" w:hAnsi="Arial" w:cs="Arial"/>
          <w:noProof/>
          <w:webHidden/>
        </w:rPr>
        <w:fldChar w:fldCharType="separate"/>
      </w:r>
      <w:ins w:id="733" w:author="Joanna Płóciennik" w:date="2024-05-28T09:13:00Z" w16du:dateUtc="2024-05-28T07:13:00Z">
        <w:r w:rsidR="00796A6F">
          <w:rPr>
            <w:rFonts w:ascii="Arial" w:hAnsi="Arial" w:cs="Arial"/>
            <w:noProof/>
            <w:webHidden/>
          </w:rPr>
          <w:t>110</w:t>
        </w:r>
      </w:ins>
      <w:del w:id="734" w:author="Joanna Płóciennik" w:date="2024-05-28T09:12:00Z" w16du:dateUtc="2024-05-28T07:12:00Z">
        <w:r w:rsidR="00935ABD" w:rsidRPr="007415C7" w:rsidDel="00796A6F">
          <w:rPr>
            <w:rFonts w:ascii="Arial" w:hAnsi="Arial" w:cs="Arial"/>
            <w:noProof/>
            <w:webHidden/>
          </w:rPr>
          <w:delText>111</w:delText>
        </w:r>
      </w:del>
      <w:r w:rsidR="008827FD" w:rsidRPr="007415C7">
        <w:rPr>
          <w:rFonts w:ascii="Arial" w:hAnsi="Arial" w:cs="Arial"/>
          <w:noProof/>
          <w:webHidden/>
        </w:rPr>
        <w:fldChar w:fldCharType="end"/>
      </w:r>
      <w:r w:rsidRPr="007415C7">
        <w:rPr>
          <w:rFonts w:ascii="Arial" w:hAnsi="Arial" w:cs="Arial"/>
          <w:noProof/>
        </w:rPr>
        <w:fldChar w:fldCharType="end"/>
      </w:r>
    </w:p>
    <w:p w14:paraId="177299F0" w14:textId="15F375BD" w:rsidR="008827FD" w:rsidRPr="007415C7" w:rsidRDefault="00000000" w:rsidP="00350669">
      <w:pPr>
        <w:pStyle w:val="Spistreci3"/>
        <w:rPr>
          <w:rFonts w:ascii="Arial" w:eastAsiaTheme="minorEastAsia" w:hAnsi="Arial" w:cs="Arial"/>
          <w:noProof/>
        </w:rPr>
      </w:pPr>
      <w:r w:rsidRPr="007415C7">
        <w:rPr>
          <w:rFonts w:ascii="Arial" w:hAnsi="Arial" w:cs="Arial"/>
          <w:rPrChange w:id="735" w:author="Joanna Płóciennik" w:date="2024-05-27T12:02:00Z" w16du:dateUtc="2024-05-27T10:02:00Z">
            <w:rPr/>
          </w:rPrChange>
        </w:rPr>
        <w:fldChar w:fldCharType="begin"/>
      </w:r>
      <w:r w:rsidRPr="007415C7">
        <w:rPr>
          <w:rFonts w:ascii="Arial" w:hAnsi="Arial" w:cs="Arial"/>
          <w:rPrChange w:id="736" w:author="Joanna Płóciennik" w:date="2024-05-27T12:02:00Z" w16du:dateUtc="2024-05-27T10:02:00Z">
            <w:rPr/>
          </w:rPrChange>
        </w:rPr>
        <w:instrText>HYPERLINK \l "_Toc105410239"</w:instrText>
      </w:r>
      <w:r w:rsidRPr="00E91CA2">
        <w:rPr>
          <w:rFonts w:ascii="Arial" w:hAnsi="Arial" w:cs="Arial"/>
        </w:rPr>
      </w:r>
      <w:r w:rsidRPr="007415C7">
        <w:rPr>
          <w:rFonts w:ascii="Arial" w:hAnsi="Arial" w:cs="Arial"/>
          <w:rPrChange w:id="737" w:author="Joanna Płóciennik" w:date="2024-05-27T12:02:00Z" w16du:dateUtc="2024-05-27T10:02:00Z">
            <w:rPr>
              <w:rStyle w:val="Hipercze"/>
              <w:rFonts w:ascii="Arial" w:hAnsi="Arial" w:cs="Arial"/>
              <w:noProof/>
            </w:rPr>
          </w:rPrChange>
        </w:rPr>
        <w:fldChar w:fldCharType="separate"/>
      </w:r>
      <w:r w:rsidR="008827FD" w:rsidRPr="007415C7">
        <w:rPr>
          <w:rStyle w:val="Hipercze"/>
          <w:rFonts w:ascii="Arial" w:hAnsi="Arial" w:cs="Arial"/>
          <w:noProof/>
          <w:u w:val="none"/>
          <w:rPrChange w:id="738" w:author="Joanna Płóciennik" w:date="2024-05-27T12:02:00Z" w16du:dateUtc="2024-05-27T10:02:00Z">
            <w:rPr>
              <w:rStyle w:val="Hipercze"/>
              <w:rFonts w:ascii="Arial" w:hAnsi="Arial" w:cs="Arial"/>
              <w:noProof/>
            </w:rPr>
          </w:rPrChange>
        </w:rPr>
        <w:t>Załącznik Nr 10 do SWZ –</w:t>
      </w:r>
      <w:r w:rsidRPr="007415C7">
        <w:rPr>
          <w:rStyle w:val="Hipercze"/>
          <w:rFonts w:ascii="Arial" w:hAnsi="Arial" w:cs="Arial"/>
          <w:noProof/>
          <w:u w:val="none"/>
          <w:rPrChange w:id="739" w:author="Joanna Płóciennik" w:date="2024-05-27T12:02:00Z" w16du:dateUtc="2024-05-27T10:02:00Z">
            <w:rPr>
              <w:rStyle w:val="Hipercze"/>
              <w:rFonts w:ascii="Arial" w:hAnsi="Arial" w:cs="Arial"/>
              <w:noProof/>
            </w:rPr>
          </w:rPrChange>
        </w:rPr>
        <w:fldChar w:fldCharType="end"/>
      </w:r>
      <w:r w:rsidR="008827FD" w:rsidRPr="007415C7">
        <w:rPr>
          <w:rStyle w:val="Hipercze"/>
          <w:rFonts w:ascii="Arial" w:hAnsi="Arial" w:cs="Arial"/>
          <w:noProof/>
          <w:u w:val="none"/>
          <w:rPrChange w:id="740" w:author="Joanna Płóciennik" w:date="2024-05-27T12:02:00Z" w16du:dateUtc="2024-05-27T10:02:00Z">
            <w:rPr>
              <w:rStyle w:val="Hipercze"/>
              <w:rFonts w:ascii="Arial" w:hAnsi="Arial" w:cs="Arial"/>
              <w:noProof/>
            </w:rPr>
          </w:rPrChange>
        </w:rPr>
        <w:t xml:space="preserve"> </w:t>
      </w:r>
      <w:r w:rsidRPr="007415C7">
        <w:rPr>
          <w:rFonts w:ascii="Arial" w:hAnsi="Arial" w:cs="Arial"/>
          <w:rPrChange w:id="741" w:author="Joanna Płóciennik" w:date="2024-05-27T12:02:00Z" w16du:dateUtc="2024-05-27T10:02:00Z">
            <w:rPr/>
          </w:rPrChange>
        </w:rPr>
        <w:fldChar w:fldCharType="begin"/>
      </w:r>
      <w:r w:rsidRPr="007415C7">
        <w:rPr>
          <w:rFonts w:ascii="Arial" w:hAnsi="Arial" w:cs="Arial"/>
          <w:rPrChange w:id="742" w:author="Joanna Płóciennik" w:date="2024-05-27T12:02:00Z" w16du:dateUtc="2024-05-27T10:02:00Z">
            <w:rPr/>
          </w:rPrChange>
        </w:rPr>
        <w:instrText>HYPERLINK \l "_Toc105410240"</w:instrText>
      </w:r>
      <w:r w:rsidRPr="00E91CA2">
        <w:rPr>
          <w:rFonts w:ascii="Arial" w:hAnsi="Arial" w:cs="Arial"/>
        </w:rPr>
      </w:r>
      <w:r w:rsidRPr="007415C7">
        <w:rPr>
          <w:rFonts w:ascii="Arial" w:hAnsi="Arial" w:cs="Arial"/>
          <w:rPrChange w:id="743" w:author="Joanna Płóciennik" w:date="2024-05-27T12:02:00Z" w16du:dateUtc="2024-05-27T10:02:00Z">
            <w:rPr>
              <w:rStyle w:val="Hipercze"/>
              <w:rFonts w:ascii="Arial" w:hAnsi="Arial" w:cs="Arial"/>
              <w:noProof/>
            </w:rPr>
          </w:rPrChange>
        </w:rPr>
        <w:fldChar w:fldCharType="separate"/>
      </w:r>
      <w:r w:rsidR="008827FD" w:rsidRPr="007415C7">
        <w:rPr>
          <w:rStyle w:val="Hipercze"/>
          <w:rFonts w:ascii="Arial" w:hAnsi="Arial" w:cs="Arial"/>
          <w:noProof/>
          <w:u w:val="none"/>
          <w:rPrChange w:id="744" w:author="Joanna Płóciennik" w:date="2024-05-27T12:02:00Z" w16du:dateUtc="2024-05-27T10:02:00Z">
            <w:rPr>
              <w:rStyle w:val="Hipercze"/>
              <w:rFonts w:ascii="Arial" w:hAnsi="Arial" w:cs="Arial"/>
              <w:noProof/>
            </w:rPr>
          </w:rPrChange>
        </w:rPr>
        <w:t>Klauzula informacyjna dotycząca</w:t>
      </w:r>
      <w:r w:rsidRPr="007415C7">
        <w:rPr>
          <w:rStyle w:val="Hipercze"/>
          <w:rFonts w:ascii="Arial" w:hAnsi="Arial" w:cs="Arial"/>
          <w:noProof/>
          <w:u w:val="none"/>
          <w:rPrChange w:id="745" w:author="Joanna Płóciennik" w:date="2024-05-27T12:02:00Z" w16du:dateUtc="2024-05-27T10:02:00Z">
            <w:rPr>
              <w:rStyle w:val="Hipercze"/>
              <w:rFonts w:ascii="Arial" w:hAnsi="Arial" w:cs="Arial"/>
              <w:noProof/>
            </w:rPr>
          </w:rPrChange>
        </w:rPr>
        <w:fldChar w:fldCharType="end"/>
      </w:r>
      <w:r w:rsidR="008827FD" w:rsidRPr="007415C7">
        <w:rPr>
          <w:rStyle w:val="Hipercze"/>
          <w:rFonts w:ascii="Arial" w:hAnsi="Arial" w:cs="Arial"/>
          <w:noProof/>
          <w:u w:val="none"/>
          <w:rPrChange w:id="746" w:author="Joanna Płóciennik" w:date="2024-05-27T12:02:00Z" w16du:dateUtc="2024-05-27T10:02:00Z">
            <w:rPr>
              <w:rStyle w:val="Hipercze"/>
              <w:rFonts w:ascii="Arial" w:hAnsi="Arial" w:cs="Arial"/>
              <w:noProof/>
            </w:rPr>
          </w:rPrChange>
        </w:rPr>
        <w:t xml:space="preserve"> </w:t>
      </w:r>
      <w:r w:rsidRPr="007415C7">
        <w:rPr>
          <w:rFonts w:ascii="Arial" w:hAnsi="Arial" w:cs="Arial"/>
          <w:rPrChange w:id="747" w:author="Joanna Płóciennik" w:date="2024-05-27T12:02:00Z" w16du:dateUtc="2024-05-27T10:02:00Z">
            <w:rPr/>
          </w:rPrChange>
        </w:rPr>
        <w:fldChar w:fldCharType="begin"/>
      </w:r>
      <w:r w:rsidRPr="007415C7">
        <w:rPr>
          <w:rFonts w:ascii="Arial" w:hAnsi="Arial" w:cs="Arial"/>
          <w:rPrChange w:id="748" w:author="Joanna Płóciennik" w:date="2024-05-27T12:02:00Z" w16du:dateUtc="2024-05-27T10:02:00Z">
            <w:rPr/>
          </w:rPrChange>
        </w:rPr>
        <w:instrText>HYPERLINK \l "_Toc105410241"</w:instrText>
      </w:r>
      <w:r w:rsidRPr="00E91CA2">
        <w:rPr>
          <w:rFonts w:ascii="Arial" w:hAnsi="Arial" w:cs="Arial"/>
        </w:rPr>
      </w:r>
      <w:r w:rsidRPr="007415C7">
        <w:rPr>
          <w:rFonts w:ascii="Arial" w:hAnsi="Arial" w:cs="Arial"/>
          <w:rPrChange w:id="749" w:author="Joanna Płóciennik" w:date="2024-05-27T12:02:00Z" w16du:dateUtc="2024-05-27T10:02:00Z">
            <w:rPr>
              <w:rFonts w:ascii="Arial" w:hAnsi="Arial" w:cs="Arial"/>
              <w:noProof/>
            </w:rPr>
          </w:rPrChange>
        </w:rPr>
        <w:fldChar w:fldCharType="separate"/>
      </w:r>
      <w:r w:rsidR="008827FD" w:rsidRPr="007415C7">
        <w:rPr>
          <w:rStyle w:val="Hipercze"/>
          <w:rFonts w:ascii="Arial" w:hAnsi="Arial" w:cs="Arial"/>
          <w:noProof/>
          <w:u w:val="none"/>
          <w:rPrChange w:id="750" w:author="Joanna Płóciennik" w:date="2024-05-27T12:02:00Z" w16du:dateUtc="2024-05-27T10:02:00Z">
            <w:rPr>
              <w:rStyle w:val="Hipercze"/>
              <w:rFonts w:ascii="Arial" w:hAnsi="Arial" w:cs="Arial"/>
              <w:noProof/>
            </w:rPr>
          </w:rPrChange>
        </w:rPr>
        <w:t>przetwarzania danych osobowych</w:t>
      </w:r>
      <w:r w:rsidR="008827FD" w:rsidRPr="007415C7">
        <w:rPr>
          <w:rFonts w:ascii="Arial" w:hAnsi="Arial" w:cs="Arial"/>
          <w:noProof/>
          <w:webHidden/>
        </w:rPr>
        <w:tab/>
      </w:r>
      <w:r w:rsidR="008827FD" w:rsidRPr="007415C7">
        <w:rPr>
          <w:rFonts w:ascii="Arial" w:hAnsi="Arial" w:cs="Arial"/>
          <w:noProof/>
          <w:webHidden/>
        </w:rPr>
        <w:fldChar w:fldCharType="begin"/>
      </w:r>
      <w:r w:rsidR="008827FD" w:rsidRPr="007415C7">
        <w:rPr>
          <w:rFonts w:ascii="Arial" w:hAnsi="Arial" w:cs="Arial"/>
          <w:noProof/>
          <w:webHidden/>
        </w:rPr>
        <w:instrText xml:space="preserve"> PAGEREF _Toc105410241 \h </w:instrText>
      </w:r>
      <w:r w:rsidR="008827FD" w:rsidRPr="007415C7">
        <w:rPr>
          <w:rFonts w:ascii="Arial" w:hAnsi="Arial" w:cs="Arial"/>
          <w:noProof/>
          <w:webHidden/>
        </w:rPr>
      </w:r>
      <w:r w:rsidR="008827FD" w:rsidRPr="007415C7">
        <w:rPr>
          <w:rFonts w:ascii="Arial" w:hAnsi="Arial" w:cs="Arial"/>
          <w:noProof/>
          <w:webHidden/>
        </w:rPr>
        <w:fldChar w:fldCharType="separate"/>
      </w:r>
      <w:ins w:id="751" w:author="Joanna Płóciennik" w:date="2024-05-28T09:13:00Z" w16du:dateUtc="2024-05-28T07:13:00Z">
        <w:r w:rsidR="00796A6F">
          <w:rPr>
            <w:rFonts w:ascii="Arial" w:hAnsi="Arial" w:cs="Arial"/>
            <w:noProof/>
            <w:webHidden/>
          </w:rPr>
          <w:t>111</w:t>
        </w:r>
      </w:ins>
      <w:del w:id="752" w:author="Joanna Płóciennik" w:date="2024-05-28T09:12:00Z" w16du:dateUtc="2024-05-28T07:12:00Z">
        <w:r w:rsidR="00935ABD" w:rsidRPr="007415C7" w:rsidDel="00796A6F">
          <w:rPr>
            <w:rFonts w:ascii="Arial" w:hAnsi="Arial" w:cs="Arial"/>
            <w:noProof/>
            <w:webHidden/>
          </w:rPr>
          <w:delText>112</w:delText>
        </w:r>
      </w:del>
      <w:r w:rsidR="008827FD" w:rsidRPr="007415C7">
        <w:rPr>
          <w:rFonts w:ascii="Arial" w:hAnsi="Arial" w:cs="Arial"/>
          <w:noProof/>
          <w:webHidden/>
        </w:rPr>
        <w:fldChar w:fldCharType="end"/>
      </w:r>
      <w:r w:rsidRPr="007415C7">
        <w:rPr>
          <w:rFonts w:ascii="Arial" w:hAnsi="Arial" w:cs="Arial"/>
          <w:noProof/>
        </w:rPr>
        <w:fldChar w:fldCharType="end"/>
      </w:r>
    </w:p>
    <w:p w14:paraId="22883B65" w14:textId="5808717C" w:rsidR="008827FD" w:rsidRPr="007415C7" w:rsidRDefault="00000000" w:rsidP="00350669">
      <w:pPr>
        <w:pStyle w:val="Spistreci3"/>
        <w:rPr>
          <w:rFonts w:ascii="Arial" w:eastAsiaTheme="minorEastAsia" w:hAnsi="Arial" w:cs="Arial"/>
          <w:noProof/>
        </w:rPr>
      </w:pPr>
      <w:r w:rsidRPr="007415C7">
        <w:rPr>
          <w:rFonts w:ascii="Arial" w:hAnsi="Arial" w:cs="Arial"/>
          <w:rPrChange w:id="753" w:author="Joanna Płóciennik" w:date="2024-05-27T12:02:00Z" w16du:dateUtc="2024-05-27T10:02:00Z">
            <w:rPr/>
          </w:rPrChange>
        </w:rPr>
        <w:fldChar w:fldCharType="begin"/>
      </w:r>
      <w:r w:rsidRPr="007415C7">
        <w:rPr>
          <w:rFonts w:ascii="Arial" w:hAnsi="Arial" w:cs="Arial"/>
          <w:rPrChange w:id="754" w:author="Joanna Płóciennik" w:date="2024-05-27T12:02:00Z" w16du:dateUtc="2024-05-27T10:02:00Z">
            <w:rPr/>
          </w:rPrChange>
        </w:rPr>
        <w:instrText>HYPERLINK \l "_Toc105410243"</w:instrText>
      </w:r>
      <w:r w:rsidRPr="00E91CA2">
        <w:rPr>
          <w:rFonts w:ascii="Arial" w:hAnsi="Arial" w:cs="Arial"/>
        </w:rPr>
      </w:r>
      <w:r w:rsidRPr="007415C7">
        <w:rPr>
          <w:rFonts w:ascii="Arial" w:hAnsi="Arial" w:cs="Arial"/>
          <w:rPrChange w:id="755" w:author="Joanna Płóciennik" w:date="2024-05-27T12:02:00Z" w16du:dateUtc="2024-05-27T10:02:00Z">
            <w:rPr>
              <w:rStyle w:val="Hipercze"/>
              <w:rFonts w:ascii="Arial" w:hAnsi="Arial" w:cs="Arial"/>
              <w:noProof/>
            </w:rPr>
          </w:rPrChange>
        </w:rPr>
        <w:fldChar w:fldCharType="separate"/>
      </w:r>
      <w:r w:rsidR="008827FD" w:rsidRPr="007415C7">
        <w:rPr>
          <w:rStyle w:val="Hipercze"/>
          <w:rFonts w:ascii="Arial" w:hAnsi="Arial" w:cs="Arial"/>
          <w:noProof/>
          <w:u w:val="none"/>
          <w:rPrChange w:id="756" w:author="Joanna Płóciennik" w:date="2024-05-27T12:02:00Z" w16du:dateUtc="2024-05-27T10:02:00Z">
            <w:rPr>
              <w:rStyle w:val="Hipercze"/>
              <w:rFonts w:ascii="Arial" w:hAnsi="Arial" w:cs="Arial"/>
              <w:noProof/>
            </w:rPr>
          </w:rPrChange>
        </w:rPr>
        <w:t>Załącznik Nr 11 do SWZ -</w:t>
      </w:r>
      <w:r w:rsidRPr="007415C7">
        <w:rPr>
          <w:rStyle w:val="Hipercze"/>
          <w:rFonts w:ascii="Arial" w:hAnsi="Arial" w:cs="Arial"/>
          <w:noProof/>
          <w:u w:val="none"/>
          <w:rPrChange w:id="757" w:author="Joanna Płóciennik" w:date="2024-05-27T12:02:00Z" w16du:dateUtc="2024-05-27T10:02:00Z">
            <w:rPr>
              <w:rStyle w:val="Hipercze"/>
              <w:rFonts w:ascii="Arial" w:hAnsi="Arial" w:cs="Arial"/>
              <w:noProof/>
            </w:rPr>
          </w:rPrChange>
        </w:rPr>
        <w:fldChar w:fldCharType="end"/>
      </w:r>
      <w:r w:rsidR="008827FD" w:rsidRPr="007415C7">
        <w:rPr>
          <w:rStyle w:val="Hipercze"/>
          <w:rFonts w:ascii="Arial" w:hAnsi="Arial" w:cs="Arial"/>
          <w:noProof/>
          <w:u w:val="none"/>
          <w:rPrChange w:id="758" w:author="Joanna Płóciennik" w:date="2024-05-27T12:02:00Z" w16du:dateUtc="2024-05-27T10:02:00Z">
            <w:rPr>
              <w:rStyle w:val="Hipercze"/>
              <w:rFonts w:ascii="Arial" w:hAnsi="Arial" w:cs="Arial"/>
              <w:noProof/>
            </w:rPr>
          </w:rPrChange>
        </w:rPr>
        <w:t xml:space="preserve"> </w:t>
      </w:r>
      <w:r w:rsidRPr="007415C7">
        <w:rPr>
          <w:rFonts w:ascii="Arial" w:hAnsi="Arial" w:cs="Arial"/>
          <w:rPrChange w:id="759" w:author="Joanna Płóciennik" w:date="2024-05-27T12:02:00Z" w16du:dateUtc="2024-05-27T10:02:00Z">
            <w:rPr/>
          </w:rPrChange>
        </w:rPr>
        <w:fldChar w:fldCharType="begin"/>
      </w:r>
      <w:r w:rsidRPr="007415C7">
        <w:rPr>
          <w:rFonts w:ascii="Arial" w:hAnsi="Arial" w:cs="Arial"/>
          <w:rPrChange w:id="760" w:author="Joanna Płóciennik" w:date="2024-05-27T12:02:00Z" w16du:dateUtc="2024-05-27T10:02:00Z">
            <w:rPr/>
          </w:rPrChange>
        </w:rPr>
        <w:instrText>HYPERLINK \l "_Toc105410244"</w:instrText>
      </w:r>
      <w:r w:rsidRPr="00E91CA2">
        <w:rPr>
          <w:rFonts w:ascii="Arial" w:hAnsi="Arial" w:cs="Arial"/>
        </w:rPr>
      </w:r>
      <w:r w:rsidRPr="007415C7">
        <w:rPr>
          <w:rFonts w:ascii="Arial" w:hAnsi="Arial" w:cs="Arial"/>
          <w:rPrChange w:id="761" w:author="Joanna Płóciennik" w:date="2024-05-27T12:02:00Z" w16du:dateUtc="2024-05-27T10:02:00Z">
            <w:rPr>
              <w:rFonts w:ascii="Arial" w:hAnsi="Arial" w:cs="Arial"/>
              <w:noProof/>
            </w:rPr>
          </w:rPrChange>
        </w:rPr>
        <w:fldChar w:fldCharType="separate"/>
      </w:r>
      <w:r w:rsidR="008827FD" w:rsidRPr="007415C7">
        <w:rPr>
          <w:rStyle w:val="Hipercze"/>
          <w:rFonts w:ascii="Arial" w:hAnsi="Arial" w:cs="Arial"/>
          <w:noProof/>
          <w:u w:val="none"/>
          <w:rPrChange w:id="762" w:author="Joanna Płóciennik" w:date="2024-05-27T12:02:00Z" w16du:dateUtc="2024-05-27T10:02:00Z">
            <w:rPr>
              <w:rStyle w:val="Hipercze"/>
              <w:rFonts w:ascii="Arial" w:hAnsi="Arial" w:cs="Arial"/>
              <w:noProof/>
            </w:rPr>
          </w:rPrChange>
        </w:rPr>
        <w:t>PFU</w:t>
      </w:r>
      <w:r w:rsidR="008827FD" w:rsidRPr="007415C7">
        <w:rPr>
          <w:rFonts w:ascii="Arial" w:hAnsi="Arial" w:cs="Arial"/>
          <w:noProof/>
          <w:webHidden/>
        </w:rPr>
        <w:tab/>
      </w:r>
      <w:r w:rsidR="008827FD" w:rsidRPr="007415C7">
        <w:rPr>
          <w:rFonts w:ascii="Arial" w:hAnsi="Arial" w:cs="Arial"/>
          <w:noProof/>
          <w:webHidden/>
        </w:rPr>
        <w:fldChar w:fldCharType="begin"/>
      </w:r>
      <w:r w:rsidR="008827FD" w:rsidRPr="007415C7">
        <w:rPr>
          <w:rFonts w:ascii="Arial" w:hAnsi="Arial" w:cs="Arial"/>
          <w:noProof/>
          <w:webHidden/>
        </w:rPr>
        <w:instrText xml:space="preserve"> PAGEREF _Toc105410244 \h </w:instrText>
      </w:r>
      <w:r w:rsidR="008827FD" w:rsidRPr="007415C7">
        <w:rPr>
          <w:rFonts w:ascii="Arial" w:hAnsi="Arial" w:cs="Arial"/>
          <w:noProof/>
          <w:webHidden/>
        </w:rPr>
      </w:r>
      <w:r w:rsidR="008827FD" w:rsidRPr="007415C7">
        <w:rPr>
          <w:rFonts w:ascii="Arial" w:hAnsi="Arial" w:cs="Arial"/>
          <w:noProof/>
          <w:webHidden/>
        </w:rPr>
        <w:fldChar w:fldCharType="separate"/>
      </w:r>
      <w:ins w:id="763" w:author="Joanna Płóciennik" w:date="2024-05-28T09:13:00Z" w16du:dateUtc="2024-05-28T07:13:00Z">
        <w:r w:rsidR="00796A6F">
          <w:rPr>
            <w:rFonts w:ascii="Arial" w:hAnsi="Arial" w:cs="Arial"/>
            <w:noProof/>
            <w:webHidden/>
          </w:rPr>
          <w:t>114</w:t>
        </w:r>
      </w:ins>
      <w:del w:id="764" w:author="Joanna Płóciennik" w:date="2024-05-28T09:12:00Z" w16du:dateUtc="2024-05-28T07:12:00Z">
        <w:r w:rsidR="00935ABD" w:rsidRPr="007415C7" w:rsidDel="00796A6F">
          <w:rPr>
            <w:rFonts w:ascii="Arial" w:hAnsi="Arial" w:cs="Arial"/>
            <w:noProof/>
            <w:webHidden/>
          </w:rPr>
          <w:delText>115</w:delText>
        </w:r>
      </w:del>
      <w:r w:rsidR="008827FD" w:rsidRPr="007415C7">
        <w:rPr>
          <w:rFonts w:ascii="Arial" w:hAnsi="Arial" w:cs="Arial"/>
          <w:noProof/>
          <w:webHidden/>
        </w:rPr>
        <w:fldChar w:fldCharType="end"/>
      </w:r>
      <w:r w:rsidRPr="007415C7">
        <w:rPr>
          <w:rFonts w:ascii="Arial" w:hAnsi="Arial" w:cs="Arial"/>
          <w:noProof/>
        </w:rPr>
        <w:fldChar w:fldCharType="end"/>
      </w:r>
    </w:p>
    <w:p w14:paraId="5F5B55CD" w14:textId="77777777" w:rsidR="00614939" w:rsidRPr="007415C7" w:rsidRDefault="00190B62" w:rsidP="00350669">
      <w:pPr>
        <w:spacing w:line="276" w:lineRule="auto"/>
        <w:rPr>
          <w:rFonts w:ascii="Arial" w:hAnsi="Arial" w:cs="Arial"/>
          <w:rPrChange w:id="765" w:author="Joanna Płóciennik" w:date="2024-05-27T12:02:00Z" w16du:dateUtc="2024-05-27T10:02:00Z">
            <w:rPr>
              <w:rFonts w:ascii="Arial" w:hAnsi="Arial" w:cs="Arial"/>
              <w:sz w:val="20"/>
              <w:szCs w:val="20"/>
            </w:rPr>
          </w:rPrChange>
        </w:rPr>
      </w:pPr>
      <w:r w:rsidRPr="007415C7">
        <w:rPr>
          <w:rFonts w:ascii="Arial" w:hAnsi="Arial" w:cs="Arial"/>
        </w:rPr>
        <w:fldChar w:fldCharType="end"/>
      </w:r>
    </w:p>
    <w:p w14:paraId="4DF77795" w14:textId="77777777" w:rsidR="002A7A24" w:rsidRPr="007415C7" w:rsidRDefault="002A7A24" w:rsidP="00F70CD7">
      <w:pPr>
        <w:rPr>
          <w:rFonts w:ascii="Arial" w:hAnsi="Arial" w:cs="Arial"/>
          <w:rPrChange w:id="766" w:author="Joanna Płóciennik" w:date="2024-05-27T12:02:00Z" w16du:dateUtc="2024-05-27T10:02:00Z">
            <w:rPr>
              <w:rFonts w:ascii="Arial" w:hAnsi="Arial" w:cs="Arial"/>
              <w:sz w:val="20"/>
              <w:szCs w:val="20"/>
            </w:rPr>
          </w:rPrChange>
        </w:rPr>
      </w:pPr>
    </w:p>
    <w:p w14:paraId="29B36E5D" w14:textId="77777777" w:rsidR="002A7A24" w:rsidRPr="00685DC9" w:rsidRDefault="002A7A24" w:rsidP="00F70CD7">
      <w:pPr>
        <w:rPr>
          <w:rFonts w:ascii="Arial" w:hAnsi="Arial" w:cs="Arial"/>
          <w:sz w:val="20"/>
          <w:szCs w:val="20"/>
        </w:rPr>
      </w:pPr>
    </w:p>
    <w:p w14:paraId="639DBA74" w14:textId="77777777" w:rsidR="002A7A24" w:rsidRPr="00685DC9" w:rsidRDefault="002A7A24">
      <w:pPr>
        <w:rPr>
          <w:rFonts w:ascii="Arial" w:hAnsi="Arial" w:cs="Arial"/>
          <w:sz w:val="20"/>
          <w:szCs w:val="20"/>
        </w:rPr>
      </w:pPr>
    </w:p>
    <w:p w14:paraId="3506D7B9" w14:textId="77777777" w:rsidR="002A7A24" w:rsidRPr="00685DC9" w:rsidRDefault="002A7A24">
      <w:pPr>
        <w:rPr>
          <w:rFonts w:ascii="Arial" w:hAnsi="Arial" w:cs="Arial"/>
          <w:sz w:val="20"/>
          <w:szCs w:val="20"/>
        </w:rPr>
      </w:pPr>
    </w:p>
    <w:p w14:paraId="628E970B" w14:textId="77777777" w:rsidR="002A7A24" w:rsidRPr="00685DC9" w:rsidRDefault="002A7A24">
      <w:pPr>
        <w:rPr>
          <w:rFonts w:ascii="Arial" w:hAnsi="Arial" w:cs="Arial"/>
          <w:sz w:val="20"/>
          <w:szCs w:val="20"/>
        </w:rPr>
      </w:pPr>
    </w:p>
    <w:p w14:paraId="13455BBD" w14:textId="77777777" w:rsidR="002A7A24" w:rsidRPr="00685DC9" w:rsidRDefault="002A7A24">
      <w:pPr>
        <w:rPr>
          <w:rFonts w:ascii="Arial" w:hAnsi="Arial" w:cs="Arial"/>
          <w:sz w:val="20"/>
          <w:szCs w:val="20"/>
        </w:rPr>
      </w:pPr>
    </w:p>
    <w:p w14:paraId="66DD13DC" w14:textId="77777777" w:rsidR="002A7A24" w:rsidRPr="00685DC9" w:rsidRDefault="002A7A24">
      <w:pPr>
        <w:rPr>
          <w:rFonts w:ascii="Arial" w:hAnsi="Arial" w:cs="Arial"/>
          <w:sz w:val="20"/>
          <w:szCs w:val="20"/>
        </w:rPr>
      </w:pPr>
    </w:p>
    <w:p w14:paraId="4A4FD396" w14:textId="77777777" w:rsidR="00992092" w:rsidRPr="00685DC9" w:rsidRDefault="00992092">
      <w:pPr>
        <w:rPr>
          <w:rFonts w:ascii="Arial" w:hAnsi="Arial" w:cs="Arial"/>
          <w:sz w:val="20"/>
          <w:szCs w:val="20"/>
        </w:rPr>
      </w:pPr>
    </w:p>
    <w:p w14:paraId="7374F436" w14:textId="77777777" w:rsidR="00AB0D1D" w:rsidRPr="00685DC9" w:rsidRDefault="00AB0D1D">
      <w:pPr>
        <w:rPr>
          <w:rFonts w:ascii="Arial" w:hAnsi="Arial" w:cs="Arial"/>
          <w:sz w:val="20"/>
          <w:szCs w:val="20"/>
        </w:rPr>
      </w:pPr>
    </w:p>
    <w:p w14:paraId="68C9A9D6" w14:textId="77777777" w:rsidR="00AB0D1D" w:rsidRPr="00685DC9" w:rsidRDefault="00AB0D1D">
      <w:pPr>
        <w:rPr>
          <w:rFonts w:ascii="Arial" w:hAnsi="Arial" w:cs="Arial"/>
          <w:sz w:val="20"/>
          <w:szCs w:val="20"/>
        </w:rPr>
      </w:pPr>
    </w:p>
    <w:p w14:paraId="1B855814" w14:textId="77777777" w:rsidR="00C9417C" w:rsidRPr="00685DC9" w:rsidRDefault="00C9417C">
      <w:pPr>
        <w:rPr>
          <w:rFonts w:ascii="Arial" w:hAnsi="Arial" w:cs="Arial"/>
          <w:sz w:val="20"/>
          <w:szCs w:val="20"/>
        </w:rPr>
      </w:pPr>
    </w:p>
    <w:p w14:paraId="6590A8DE" w14:textId="77777777" w:rsidR="00C9417C" w:rsidRPr="00685DC9" w:rsidRDefault="00C9417C">
      <w:pPr>
        <w:rPr>
          <w:rFonts w:ascii="Arial" w:hAnsi="Arial" w:cs="Arial"/>
          <w:sz w:val="20"/>
          <w:szCs w:val="20"/>
        </w:rPr>
      </w:pPr>
    </w:p>
    <w:p w14:paraId="79AB2FED" w14:textId="77777777" w:rsidR="00B22E17" w:rsidRPr="00685DC9" w:rsidRDefault="00B22E17">
      <w:pPr>
        <w:rPr>
          <w:rFonts w:ascii="Arial" w:hAnsi="Arial" w:cs="Arial"/>
          <w:sz w:val="20"/>
          <w:szCs w:val="20"/>
        </w:rPr>
      </w:pPr>
    </w:p>
    <w:p w14:paraId="375A8ACA" w14:textId="77777777" w:rsidR="00B22E17" w:rsidRPr="00685DC9" w:rsidRDefault="00B22E17">
      <w:pPr>
        <w:rPr>
          <w:rFonts w:ascii="Arial" w:hAnsi="Arial" w:cs="Arial"/>
          <w:sz w:val="20"/>
          <w:szCs w:val="20"/>
        </w:rPr>
      </w:pPr>
    </w:p>
    <w:p w14:paraId="278B2C3E" w14:textId="77777777" w:rsidR="00B22E17" w:rsidRPr="00685DC9" w:rsidRDefault="00B22E17">
      <w:pPr>
        <w:rPr>
          <w:rFonts w:ascii="Arial" w:hAnsi="Arial" w:cs="Arial"/>
          <w:sz w:val="20"/>
          <w:szCs w:val="20"/>
        </w:rPr>
      </w:pPr>
    </w:p>
    <w:p w14:paraId="212D1D98" w14:textId="77777777" w:rsidR="00B22E17" w:rsidRPr="00685DC9" w:rsidRDefault="00B22E17">
      <w:pPr>
        <w:rPr>
          <w:rFonts w:ascii="Arial" w:hAnsi="Arial" w:cs="Arial"/>
          <w:sz w:val="20"/>
          <w:szCs w:val="20"/>
        </w:rPr>
      </w:pPr>
    </w:p>
    <w:p w14:paraId="5AD5063E" w14:textId="77777777" w:rsidR="00B22E17" w:rsidRDefault="00B22E17">
      <w:pPr>
        <w:rPr>
          <w:rFonts w:ascii="Book Antiqua" w:hAnsi="Book Antiqua"/>
          <w:sz w:val="22"/>
          <w:szCs w:val="22"/>
        </w:rPr>
      </w:pPr>
    </w:p>
    <w:p w14:paraId="395D50F1" w14:textId="77777777" w:rsidR="00350669" w:rsidRDefault="00350669">
      <w:pPr>
        <w:rPr>
          <w:rFonts w:ascii="Book Antiqua" w:hAnsi="Book Antiqua"/>
          <w:sz w:val="22"/>
          <w:szCs w:val="22"/>
        </w:rPr>
      </w:pPr>
    </w:p>
    <w:p w14:paraId="4BF6EDEA" w14:textId="77777777" w:rsidR="00350669" w:rsidRDefault="00350669">
      <w:pPr>
        <w:rPr>
          <w:rFonts w:ascii="Book Antiqua" w:hAnsi="Book Antiqua"/>
          <w:sz w:val="22"/>
          <w:szCs w:val="22"/>
        </w:rPr>
      </w:pPr>
    </w:p>
    <w:p w14:paraId="5B1204F8" w14:textId="77777777" w:rsidR="00350669" w:rsidRDefault="00350669">
      <w:pPr>
        <w:rPr>
          <w:rFonts w:ascii="Book Antiqua" w:hAnsi="Book Antiqua"/>
          <w:sz w:val="22"/>
          <w:szCs w:val="22"/>
        </w:rPr>
      </w:pPr>
    </w:p>
    <w:p w14:paraId="5D558B90" w14:textId="77777777" w:rsidR="00350669" w:rsidRDefault="00350669">
      <w:pPr>
        <w:rPr>
          <w:rFonts w:ascii="Book Antiqua" w:hAnsi="Book Antiqua"/>
          <w:sz w:val="22"/>
          <w:szCs w:val="22"/>
        </w:rPr>
      </w:pPr>
    </w:p>
    <w:p w14:paraId="35D7FB9D" w14:textId="77777777" w:rsidR="00350669" w:rsidRDefault="00350669">
      <w:pPr>
        <w:rPr>
          <w:rFonts w:ascii="Book Antiqua" w:hAnsi="Book Antiqua"/>
          <w:sz w:val="22"/>
          <w:szCs w:val="22"/>
        </w:rPr>
      </w:pPr>
    </w:p>
    <w:p w14:paraId="39DC89E1" w14:textId="77777777" w:rsidR="00350669" w:rsidRDefault="00350669">
      <w:pPr>
        <w:rPr>
          <w:rFonts w:ascii="Book Antiqua" w:hAnsi="Book Antiqua"/>
          <w:sz w:val="22"/>
          <w:szCs w:val="22"/>
        </w:rPr>
      </w:pPr>
    </w:p>
    <w:p w14:paraId="5CA26064" w14:textId="77777777" w:rsidR="00350669" w:rsidRDefault="00350669">
      <w:pPr>
        <w:rPr>
          <w:rFonts w:ascii="Book Antiqua" w:hAnsi="Book Antiqua"/>
          <w:sz w:val="22"/>
          <w:szCs w:val="22"/>
        </w:rPr>
      </w:pPr>
    </w:p>
    <w:p w14:paraId="5C58CC7F" w14:textId="77777777" w:rsidR="00350669" w:rsidRDefault="00350669">
      <w:pPr>
        <w:rPr>
          <w:rFonts w:ascii="Book Antiqua" w:hAnsi="Book Antiqua"/>
          <w:sz w:val="22"/>
          <w:szCs w:val="22"/>
        </w:rPr>
      </w:pPr>
    </w:p>
    <w:p w14:paraId="55A9FAC1" w14:textId="77777777" w:rsidR="00350669" w:rsidRDefault="00350669">
      <w:pPr>
        <w:rPr>
          <w:rFonts w:ascii="Book Antiqua" w:hAnsi="Book Antiqua"/>
          <w:sz w:val="22"/>
          <w:szCs w:val="22"/>
        </w:rPr>
      </w:pPr>
    </w:p>
    <w:p w14:paraId="7505970D" w14:textId="77777777" w:rsidR="00350669" w:rsidRDefault="00350669">
      <w:pPr>
        <w:rPr>
          <w:rFonts w:ascii="Book Antiqua" w:hAnsi="Book Antiqua"/>
          <w:sz w:val="22"/>
          <w:szCs w:val="22"/>
        </w:rPr>
      </w:pPr>
    </w:p>
    <w:p w14:paraId="7280BEDD" w14:textId="77777777" w:rsidR="00350669" w:rsidRDefault="00350669">
      <w:pPr>
        <w:rPr>
          <w:rFonts w:ascii="Book Antiqua" w:hAnsi="Book Antiqua"/>
          <w:sz w:val="22"/>
          <w:szCs w:val="22"/>
        </w:rPr>
      </w:pPr>
    </w:p>
    <w:p w14:paraId="502708EA" w14:textId="77777777" w:rsidR="00350669" w:rsidRDefault="00350669">
      <w:pPr>
        <w:rPr>
          <w:rFonts w:ascii="Book Antiqua" w:hAnsi="Book Antiqua"/>
          <w:sz w:val="22"/>
          <w:szCs w:val="22"/>
        </w:rPr>
      </w:pPr>
    </w:p>
    <w:p w14:paraId="048DD0C1" w14:textId="77777777" w:rsidR="00350669" w:rsidRDefault="00350669">
      <w:pPr>
        <w:rPr>
          <w:rFonts w:ascii="Book Antiqua" w:hAnsi="Book Antiqua"/>
          <w:sz w:val="22"/>
          <w:szCs w:val="22"/>
        </w:rPr>
      </w:pPr>
    </w:p>
    <w:p w14:paraId="4F8E2420" w14:textId="77777777" w:rsidR="00350669" w:rsidRDefault="00350669">
      <w:pPr>
        <w:rPr>
          <w:rFonts w:ascii="Book Antiqua" w:hAnsi="Book Antiqua"/>
          <w:sz w:val="22"/>
          <w:szCs w:val="22"/>
        </w:rPr>
      </w:pPr>
    </w:p>
    <w:p w14:paraId="1B0CB951" w14:textId="77777777" w:rsidR="00350669" w:rsidRDefault="00350669">
      <w:pPr>
        <w:rPr>
          <w:rFonts w:ascii="Book Antiqua" w:hAnsi="Book Antiqua"/>
          <w:sz w:val="22"/>
          <w:szCs w:val="22"/>
        </w:rPr>
      </w:pPr>
    </w:p>
    <w:p w14:paraId="522E1C29" w14:textId="77777777" w:rsidR="00350669" w:rsidRDefault="00350669">
      <w:pPr>
        <w:rPr>
          <w:rFonts w:ascii="Book Antiqua" w:hAnsi="Book Antiqua"/>
          <w:sz w:val="22"/>
          <w:szCs w:val="22"/>
        </w:rPr>
      </w:pPr>
    </w:p>
    <w:p w14:paraId="4DFB3287" w14:textId="77777777" w:rsidR="00350669" w:rsidRDefault="00350669">
      <w:pPr>
        <w:rPr>
          <w:rFonts w:ascii="Book Antiqua" w:hAnsi="Book Antiqua"/>
          <w:sz w:val="22"/>
          <w:szCs w:val="22"/>
        </w:rPr>
      </w:pPr>
    </w:p>
    <w:p w14:paraId="38CE3285" w14:textId="77777777" w:rsidR="00350669" w:rsidRDefault="00350669">
      <w:pPr>
        <w:rPr>
          <w:rFonts w:ascii="Book Antiqua" w:hAnsi="Book Antiqua"/>
          <w:sz w:val="22"/>
          <w:szCs w:val="22"/>
        </w:rPr>
      </w:pPr>
    </w:p>
    <w:p w14:paraId="69FEFB2A" w14:textId="77777777" w:rsidR="00673C08" w:rsidRDefault="00673C08">
      <w:pPr>
        <w:rPr>
          <w:rFonts w:ascii="Book Antiqua" w:hAnsi="Book Antiqua"/>
          <w:sz w:val="22"/>
          <w:szCs w:val="22"/>
        </w:rPr>
      </w:pPr>
    </w:p>
    <w:p w14:paraId="0BA533F7" w14:textId="77777777" w:rsidR="00673C08" w:rsidRDefault="00673C08">
      <w:pPr>
        <w:rPr>
          <w:ins w:id="767" w:author="Joanna Płóciennik" w:date="2024-05-27T12:02:00Z" w16du:dateUtc="2024-05-27T10:02:00Z"/>
          <w:rFonts w:ascii="Book Antiqua" w:hAnsi="Book Antiqua"/>
          <w:sz w:val="22"/>
          <w:szCs w:val="22"/>
        </w:rPr>
      </w:pPr>
    </w:p>
    <w:p w14:paraId="3C83A961" w14:textId="77777777" w:rsidR="007415C7" w:rsidRDefault="007415C7">
      <w:pPr>
        <w:rPr>
          <w:rFonts w:ascii="Book Antiqua" w:hAnsi="Book Antiqua"/>
          <w:sz w:val="22"/>
          <w:szCs w:val="22"/>
        </w:rPr>
      </w:pPr>
    </w:p>
    <w:p w14:paraId="3397C366" w14:textId="77777777" w:rsidR="00E0309F" w:rsidRPr="00350669" w:rsidRDefault="00E0309F" w:rsidP="00350669">
      <w:pPr>
        <w:pStyle w:val="Nagwek1"/>
        <w:spacing w:line="276" w:lineRule="auto"/>
        <w:jc w:val="left"/>
        <w:rPr>
          <w:rFonts w:cs="Arial"/>
          <w:sz w:val="24"/>
          <w:szCs w:val="24"/>
        </w:rPr>
      </w:pPr>
      <w:bookmarkStart w:id="768" w:name="_Toc253650380"/>
      <w:bookmarkStart w:id="769" w:name="_Toc253652282"/>
      <w:bookmarkStart w:id="770" w:name="_Toc253652605"/>
      <w:bookmarkStart w:id="771" w:name="_Toc253652636"/>
      <w:bookmarkStart w:id="772" w:name="_Toc253653107"/>
      <w:bookmarkStart w:id="773" w:name="_Toc253653656"/>
      <w:bookmarkStart w:id="774" w:name="_Toc105410163"/>
      <w:r w:rsidRPr="00350669">
        <w:rPr>
          <w:rFonts w:cs="Arial"/>
          <w:sz w:val="24"/>
          <w:szCs w:val="24"/>
        </w:rPr>
        <w:lastRenderedPageBreak/>
        <w:t xml:space="preserve">ROZDZIAŁ I. </w:t>
      </w:r>
      <w:bookmarkEnd w:id="768"/>
      <w:bookmarkEnd w:id="769"/>
      <w:bookmarkEnd w:id="770"/>
      <w:bookmarkEnd w:id="771"/>
      <w:bookmarkEnd w:id="772"/>
      <w:bookmarkEnd w:id="773"/>
      <w:r w:rsidR="003C76A4" w:rsidRPr="00350669">
        <w:rPr>
          <w:rFonts w:cs="Arial"/>
          <w:sz w:val="24"/>
          <w:szCs w:val="24"/>
        </w:rPr>
        <w:t>NAZWA I ADRES ZAMAWIAJĄCEGO</w:t>
      </w:r>
      <w:bookmarkEnd w:id="774"/>
    </w:p>
    <w:p w14:paraId="602FE48A" w14:textId="77777777" w:rsidR="003C76A4" w:rsidRPr="00350669" w:rsidRDefault="003C76A4" w:rsidP="00350669">
      <w:pPr>
        <w:autoSpaceDE w:val="0"/>
        <w:autoSpaceDN w:val="0"/>
        <w:adjustRightInd w:val="0"/>
        <w:spacing w:line="276" w:lineRule="auto"/>
        <w:rPr>
          <w:rFonts w:ascii="Arial" w:eastAsia="Calibri" w:hAnsi="Arial" w:cs="Arial"/>
          <w:color w:val="000000"/>
        </w:rPr>
      </w:pPr>
      <w:r w:rsidRPr="00350669">
        <w:rPr>
          <w:rFonts w:ascii="Arial" w:eastAsia="Calibri" w:hAnsi="Arial" w:cs="Arial"/>
          <w:color w:val="000000"/>
        </w:rPr>
        <w:t xml:space="preserve">Nazwa oraz adres Zamawiającego: </w:t>
      </w:r>
      <w:r w:rsidRPr="00350669">
        <w:rPr>
          <w:rFonts w:ascii="Arial" w:hAnsi="Arial" w:cs="Arial"/>
        </w:rPr>
        <w:t>Miasto i Gmina Bierutów, ul. Moniuszki 12, 56-420 Bierutów</w:t>
      </w:r>
    </w:p>
    <w:p w14:paraId="285F5CB9" w14:textId="77777777" w:rsidR="003C76A4" w:rsidRPr="00350669" w:rsidRDefault="003C76A4" w:rsidP="00350669">
      <w:pPr>
        <w:autoSpaceDE w:val="0"/>
        <w:autoSpaceDN w:val="0"/>
        <w:adjustRightInd w:val="0"/>
        <w:spacing w:line="276" w:lineRule="auto"/>
        <w:rPr>
          <w:rFonts w:ascii="Arial" w:eastAsia="Calibri" w:hAnsi="Arial" w:cs="Arial"/>
          <w:color w:val="000000"/>
        </w:rPr>
      </w:pPr>
      <w:r w:rsidRPr="00350669">
        <w:rPr>
          <w:rFonts w:ascii="Arial" w:eastAsia="Calibri" w:hAnsi="Arial" w:cs="Arial"/>
          <w:color w:val="000000"/>
        </w:rPr>
        <w:t xml:space="preserve">Numer tel.: </w:t>
      </w:r>
      <w:r w:rsidRPr="00350669">
        <w:rPr>
          <w:rFonts w:ascii="Arial" w:hAnsi="Arial" w:cs="Arial"/>
        </w:rPr>
        <w:t>71 314 62 51</w:t>
      </w:r>
    </w:p>
    <w:p w14:paraId="6D74EFD5" w14:textId="77777777" w:rsidR="003C76A4" w:rsidRPr="00350669" w:rsidRDefault="003C76A4" w:rsidP="00350669">
      <w:pPr>
        <w:autoSpaceDE w:val="0"/>
        <w:autoSpaceDN w:val="0"/>
        <w:adjustRightInd w:val="0"/>
        <w:spacing w:line="276" w:lineRule="auto"/>
        <w:rPr>
          <w:rFonts w:ascii="Arial" w:eastAsia="Calibri" w:hAnsi="Arial" w:cs="Arial"/>
          <w:color w:val="000000"/>
        </w:rPr>
      </w:pPr>
      <w:r w:rsidRPr="00350669">
        <w:rPr>
          <w:rFonts w:ascii="Arial" w:eastAsia="Calibri" w:hAnsi="Arial" w:cs="Arial"/>
          <w:color w:val="000000"/>
        </w:rPr>
        <w:t>Adres poczty elektronicznej: bierutow@bierutow.pl</w:t>
      </w:r>
    </w:p>
    <w:p w14:paraId="3A21BB49" w14:textId="77777777" w:rsidR="00D047A5" w:rsidRPr="00350669" w:rsidRDefault="003C76A4" w:rsidP="00350669">
      <w:pPr>
        <w:spacing w:line="276" w:lineRule="auto"/>
        <w:rPr>
          <w:rFonts w:ascii="Arial" w:hAnsi="Arial" w:cs="Arial"/>
        </w:rPr>
      </w:pPr>
      <w:r w:rsidRPr="00350669">
        <w:rPr>
          <w:rFonts w:ascii="Arial" w:eastAsia="Calibri" w:hAnsi="Arial" w:cs="Arial"/>
          <w:color w:val="000000"/>
        </w:rPr>
        <w:t xml:space="preserve">Adres strony internetowej prowadzonego postępowania: </w:t>
      </w:r>
      <w:hyperlink r:id="rId10" w:history="1">
        <w:r w:rsidR="00D047A5" w:rsidRPr="00350669">
          <w:rPr>
            <w:rStyle w:val="Hipercze"/>
            <w:rFonts w:ascii="Arial" w:hAnsi="Arial" w:cs="Arial"/>
          </w:rPr>
          <w:t>https://bierutow.biuletyn.net/</w:t>
        </w:r>
      </w:hyperlink>
    </w:p>
    <w:p w14:paraId="3B1AB191" w14:textId="77777777" w:rsidR="003C76A4" w:rsidRPr="00350669" w:rsidRDefault="003C76A4" w:rsidP="00350669">
      <w:pPr>
        <w:spacing w:line="276" w:lineRule="auto"/>
        <w:rPr>
          <w:rFonts w:ascii="Arial" w:hAnsi="Arial" w:cs="Arial"/>
          <w:b/>
          <w:bCs/>
        </w:rPr>
      </w:pPr>
      <w:r w:rsidRPr="00350669">
        <w:rPr>
          <w:rFonts w:ascii="Arial" w:hAnsi="Arial" w:cs="Arial"/>
        </w:rPr>
        <w:t xml:space="preserve">Adres profilu nabywcy: </w:t>
      </w:r>
      <w:hyperlink r:id="rId11" w:tgtFrame="_blank" w:history="1">
        <w:r w:rsidRPr="00350669">
          <w:rPr>
            <w:rStyle w:val="Hipercze"/>
            <w:rFonts w:ascii="Arial" w:hAnsi="Arial" w:cs="Arial"/>
          </w:rPr>
          <w:t>https://platformazakupowa.pl/pn/um_bierutow</w:t>
        </w:r>
      </w:hyperlink>
      <w:r w:rsidRPr="00350669">
        <w:rPr>
          <w:rFonts w:ascii="Arial" w:hAnsi="Arial" w:cs="Arial"/>
          <w:u w:color="000000"/>
        </w:rPr>
        <w:t xml:space="preserve"> </w:t>
      </w:r>
      <w:r w:rsidRPr="00350669">
        <w:rPr>
          <w:rFonts w:ascii="Arial" w:hAnsi="Arial" w:cs="Arial"/>
        </w:rPr>
        <w:t>(dedykowana platforma zakupowa do obsługi komunikacji w formie elektronicznej pomiędzy Zamawiającym a Wykonawcami oraz składania ofert).</w:t>
      </w:r>
    </w:p>
    <w:p w14:paraId="0A1ADD8C" w14:textId="77777777" w:rsidR="003C76A4" w:rsidRPr="00350669" w:rsidRDefault="004D3671" w:rsidP="00350669">
      <w:pPr>
        <w:pStyle w:val="Nagwek1"/>
        <w:spacing w:line="276" w:lineRule="auto"/>
        <w:jc w:val="left"/>
        <w:rPr>
          <w:rFonts w:cs="Arial"/>
          <w:sz w:val="24"/>
          <w:szCs w:val="24"/>
        </w:rPr>
      </w:pPr>
      <w:bookmarkStart w:id="775" w:name="_Toc253652284"/>
      <w:bookmarkStart w:id="776" w:name="_Toc253652607"/>
      <w:bookmarkStart w:id="777" w:name="_Toc253652638"/>
      <w:bookmarkStart w:id="778" w:name="_Toc253653109"/>
      <w:bookmarkStart w:id="779" w:name="_Toc253653658"/>
      <w:bookmarkStart w:id="780" w:name="_Toc105410164"/>
      <w:r w:rsidRPr="00350669">
        <w:rPr>
          <w:rFonts w:cs="Arial"/>
          <w:sz w:val="24"/>
          <w:szCs w:val="24"/>
        </w:rPr>
        <w:t xml:space="preserve">ROZDZIAŁ II. </w:t>
      </w:r>
      <w:bookmarkEnd w:id="775"/>
      <w:bookmarkEnd w:id="776"/>
      <w:bookmarkEnd w:id="777"/>
      <w:bookmarkEnd w:id="778"/>
      <w:bookmarkEnd w:id="779"/>
      <w:r w:rsidR="003C76A4" w:rsidRPr="00350669">
        <w:rPr>
          <w:rFonts w:eastAsia="Calibri" w:cs="Arial"/>
          <w:caps/>
          <w:color w:val="000000"/>
          <w:sz w:val="24"/>
          <w:szCs w:val="24"/>
        </w:rPr>
        <w:t>Adres</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strony</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internetowej,</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na</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której</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udostępniane</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będą</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zmiany</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i</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wyjaśnienia</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treści</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SWZ</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oraz</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inne</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dokumenty</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zamówienia</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bezpośrednio</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związane</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z</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postępowaniem</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o</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udzielenie</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zamówienia</w:t>
      </w:r>
      <w:bookmarkEnd w:id="780"/>
    </w:p>
    <w:p w14:paraId="43B1FD7B" w14:textId="77777777" w:rsidR="00480B0C" w:rsidRPr="00350669" w:rsidRDefault="003C76A4" w:rsidP="00350669">
      <w:pPr>
        <w:spacing w:line="276" w:lineRule="auto"/>
        <w:rPr>
          <w:rFonts w:ascii="Arial" w:hAnsi="Arial" w:cs="Arial"/>
        </w:rPr>
      </w:pPr>
      <w:r w:rsidRPr="00350669">
        <w:rPr>
          <w:rFonts w:ascii="Arial" w:eastAsia="Calibri" w:hAnsi="Arial" w:cs="Arial"/>
          <w:color w:val="000000"/>
        </w:rPr>
        <w:t xml:space="preserve">Zmiany i wyjaśnienia treści SWZ oraz inne dokumenty zamówienia bezpośrednio związane z postępowaniem o udzielenie zamówienia będą udostępniane na stronie internetowej: </w:t>
      </w:r>
      <w:hyperlink r:id="rId12" w:history="1">
        <w:r w:rsidR="00480B0C" w:rsidRPr="00350669">
          <w:rPr>
            <w:rStyle w:val="Hipercze"/>
            <w:rFonts w:ascii="Arial" w:hAnsi="Arial" w:cs="Arial"/>
          </w:rPr>
          <w:t>https://bierutow.biuletyn.net/</w:t>
        </w:r>
      </w:hyperlink>
      <w:r w:rsidR="00480B0C" w:rsidRPr="00350669">
        <w:rPr>
          <w:rFonts w:ascii="Arial" w:hAnsi="Arial" w:cs="Arial"/>
        </w:rPr>
        <w:t xml:space="preserve"> na profilu nabywcy: </w:t>
      </w:r>
      <w:hyperlink r:id="rId13" w:tgtFrame="_blank" w:history="1">
        <w:r w:rsidR="00480B0C" w:rsidRPr="00350669">
          <w:rPr>
            <w:rStyle w:val="Hipercze"/>
            <w:rFonts w:ascii="Arial" w:hAnsi="Arial" w:cs="Arial"/>
          </w:rPr>
          <w:t>https://platformazakupowa.pl/pn/um_bierutow</w:t>
        </w:r>
      </w:hyperlink>
      <w:r w:rsidR="00480B0C" w:rsidRPr="00350669">
        <w:rPr>
          <w:rFonts w:ascii="Arial" w:hAnsi="Arial" w:cs="Arial"/>
        </w:rPr>
        <w:t>.</w:t>
      </w:r>
    </w:p>
    <w:p w14:paraId="1E562550" w14:textId="77777777" w:rsidR="0028239F" w:rsidRPr="00350669" w:rsidRDefault="0028239F" w:rsidP="00350669">
      <w:pPr>
        <w:pStyle w:val="Nagwek1"/>
        <w:spacing w:line="276" w:lineRule="auto"/>
        <w:jc w:val="left"/>
        <w:rPr>
          <w:rFonts w:cs="Arial"/>
          <w:sz w:val="24"/>
          <w:szCs w:val="24"/>
        </w:rPr>
      </w:pPr>
      <w:bookmarkStart w:id="781" w:name="_Toc105410165"/>
      <w:r w:rsidRPr="00350669">
        <w:rPr>
          <w:rFonts w:cs="Arial"/>
          <w:sz w:val="24"/>
          <w:szCs w:val="24"/>
        </w:rPr>
        <w:t>ROZDZIAŁ III. TRYB UDZIELENIE ZAMÓWIENIA</w:t>
      </w:r>
      <w:bookmarkEnd w:id="781"/>
    </w:p>
    <w:p w14:paraId="69E2286E" w14:textId="77777777" w:rsidR="00E25D6A" w:rsidRPr="00350669" w:rsidRDefault="00E25D6A">
      <w:pPr>
        <w:pStyle w:val="Bezodstpw"/>
        <w:numPr>
          <w:ilvl w:val="0"/>
          <w:numId w:val="77"/>
        </w:numPr>
        <w:spacing w:line="276" w:lineRule="auto"/>
        <w:ind w:left="426" w:hanging="426"/>
        <w:rPr>
          <w:rFonts w:ascii="Arial" w:hAnsi="Arial" w:cs="Arial"/>
          <w:szCs w:val="24"/>
        </w:rPr>
      </w:pPr>
      <w:r w:rsidRPr="00350669">
        <w:rPr>
          <w:rFonts w:ascii="Arial" w:hAnsi="Arial" w:cs="Arial"/>
          <w:szCs w:val="24"/>
        </w:rPr>
        <w:t xml:space="preserve">Niniejsze postępowanie prowadzone jest w trybie podstawowym o jakim stanowi art. 275 pkt 2 </w:t>
      </w:r>
      <w:r w:rsidRPr="00350669">
        <w:rPr>
          <w:rFonts w:ascii="Arial" w:eastAsia="Calibri" w:hAnsi="Arial" w:cs="Arial"/>
          <w:color w:val="000000"/>
          <w:szCs w:val="24"/>
        </w:rPr>
        <w:t>ustawy z dnia 11 września 2019 r. – Prawo zamówień publicznych (Dz. U. z 20</w:t>
      </w:r>
      <w:r w:rsidR="00C507E1" w:rsidRPr="00350669">
        <w:rPr>
          <w:rFonts w:ascii="Arial" w:eastAsia="Calibri" w:hAnsi="Arial" w:cs="Arial"/>
          <w:color w:val="000000"/>
          <w:szCs w:val="24"/>
        </w:rPr>
        <w:t>2</w:t>
      </w:r>
      <w:r w:rsidR="007215CE">
        <w:rPr>
          <w:rFonts w:ascii="Arial" w:eastAsia="Calibri" w:hAnsi="Arial" w:cs="Arial"/>
          <w:color w:val="000000"/>
          <w:szCs w:val="24"/>
        </w:rPr>
        <w:t>3</w:t>
      </w:r>
      <w:r w:rsidRPr="00350669">
        <w:rPr>
          <w:rFonts w:ascii="Arial" w:eastAsia="Calibri" w:hAnsi="Arial" w:cs="Arial"/>
          <w:color w:val="000000"/>
          <w:szCs w:val="24"/>
        </w:rPr>
        <w:t xml:space="preserve"> r., poz.</w:t>
      </w:r>
      <w:r w:rsidR="003453FF">
        <w:rPr>
          <w:rFonts w:ascii="Arial" w:eastAsia="Calibri" w:hAnsi="Arial" w:cs="Arial"/>
          <w:color w:val="000000"/>
          <w:szCs w:val="24"/>
        </w:rPr>
        <w:t xml:space="preserve"> </w:t>
      </w:r>
      <w:r w:rsidR="007215CE">
        <w:rPr>
          <w:rFonts w:ascii="Arial" w:eastAsia="Calibri" w:hAnsi="Arial" w:cs="Arial"/>
          <w:color w:val="000000"/>
          <w:szCs w:val="24"/>
        </w:rPr>
        <w:t xml:space="preserve">1605 </w:t>
      </w:r>
      <w:r w:rsidR="00317120">
        <w:rPr>
          <w:rFonts w:ascii="Arial" w:eastAsia="Calibri" w:hAnsi="Arial" w:cs="Arial"/>
          <w:color w:val="000000"/>
          <w:szCs w:val="24"/>
        </w:rPr>
        <w:t>ze zm.</w:t>
      </w:r>
      <w:r w:rsidRPr="00350669">
        <w:rPr>
          <w:rFonts w:ascii="Arial" w:eastAsia="Calibri" w:hAnsi="Arial" w:cs="Arial"/>
          <w:color w:val="000000"/>
          <w:szCs w:val="24"/>
        </w:rPr>
        <w:t>)</w:t>
      </w:r>
      <w:r w:rsidRPr="00350669">
        <w:rPr>
          <w:rFonts w:ascii="Arial" w:hAnsi="Arial" w:cs="Arial"/>
          <w:szCs w:val="24"/>
        </w:rPr>
        <w:t xml:space="preserve"> oraz niniejszej Specyfikacji Warunków Zamówienia, zwaną dalej SWZ.</w:t>
      </w:r>
    </w:p>
    <w:p w14:paraId="2435F0E9" w14:textId="77777777" w:rsidR="00E25D6A" w:rsidRPr="00722905" w:rsidRDefault="00D51F54">
      <w:pPr>
        <w:pStyle w:val="Bezodstpw"/>
        <w:numPr>
          <w:ilvl w:val="0"/>
          <w:numId w:val="77"/>
        </w:numPr>
        <w:spacing w:line="276" w:lineRule="auto"/>
        <w:ind w:left="426" w:hanging="426"/>
        <w:rPr>
          <w:rFonts w:ascii="Arial" w:hAnsi="Arial" w:cs="Arial"/>
          <w:bCs/>
          <w:szCs w:val="24"/>
        </w:rPr>
      </w:pPr>
      <w:r w:rsidRPr="00722905">
        <w:rPr>
          <w:rFonts w:ascii="Arial" w:hAnsi="Arial" w:cs="Arial"/>
          <w:bCs/>
          <w:szCs w:val="24"/>
        </w:rPr>
        <w:t>Zamawiający przewiduje wybór</w:t>
      </w:r>
      <w:r w:rsidR="00E25D6A" w:rsidRPr="00722905">
        <w:rPr>
          <w:rFonts w:ascii="Arial" w:hAnsi="Arial" w:cs="Arial"/>
          <w:bCs/>
          <w:szCs w:val="24"/>
        </w:rPr>
        <w:t xml:space="preserve"> najkorzystniejszej oferty z możliwością prowadzenia negocjacji. </w:t>
      </w:r>
    </w:p>
    <w:p w14:paraId="4467D22B" w14:textId="77777777" w:rsidR="00E25D6A" w:rsidRPr="00350669" w:rsidRDefault="00E25D6A">
      <w:pPr>
        <w:pStyle w:val="Bezodstpw"/>
        <w:numPr>
          <w:ilvl w:val="0"/>
          <w:numId w:val="77"/>
        </w:numPr>
        <w:spacing w:line="276" w:lineRule="auto"/>
        <w:ind w:left="426" w:hanging="426"/>
        <w:rPr>
          <w:rFonts w:ascii="Arial" w:hAnsi="Arial" w:cs="Arial"/>
          <w:szCs w:val="24"/>
        </w:rPr>
      </w:pPr>
      <w:r w:rsidRPr="00350669">
        <w:rPr>
          <w:rFonts w:ascii="Arial" w:hAnsi="Arial" w:cs="Arial"/>
          <w:szCs w:val="24"/>
        </w:rPr>
        <w:t>Zamawiający nie przewiduje aukcji elektronicznej.</w:t>
      </w:r>
    </w:p>
    <w:p w14:paraId="5DF685F3" w14:textId="77777777" w:rsidR="00E25D6A" w:rsidRPr="00350669" w:rsidRDefault="00E25D6A">
      <w:pPr>
        <w:pStyle w:val="Bezodstpw"/>
        <w:numPr>
          <w:ilvl w:val="0"/>
          <w:numId w:val="77"/>
        </w:numPr>
        <w:spacing w:line="276" w:lineRule="auto"/>
        <w:ind w:left="426" w:hanging="426"/>
        <w:rPr>
          <w:rFonts w:ascii="Arial" w:hAnsi="Arial" w:cs="Arial"/>
          <w:szCs w:val="24"/>
        </w:rPr>
      </w:pPr>
      <w:r w:rsidRPr="00350669">
        <w:rPr>
          <w:rFonts w:ascii="Arial" w:hAnsi="Arial" w:cs="Arial"/>
          <w:szCs w:val="24"/>
        </w:rPr>
        <w:t>Zamawiający nie przewiduje złożenia oferty w postaci katalogów elektronicznych.</w:t>
      </w:r>
    </w:p>
    <w:p w14:paraId="557D9C4F" w14:textId="77777777" w:rsidR="00E25D6A" w:rsidRPr="00350669" w:rsidRDefault="00E25D6A">
      <w:pPr>
        <w:pStyle w:val="Bezodstpw"/>
        <w:numPr>
          <w:ilvl w:val="0"/>
          <w:numId w:val="77"/>
        </w:numPr>
        <w:spacing w:line="276" w:lineRule="auto"/>
        <w:ind w:left="426" w:hanging="426"/>
        <w:rPr>
          <w:rFonts w:ascii="Arial" w:hAnsi="Arial" w:cs="Arial"/>
          <w:szCs w:val="24"/>
        </w:rPr>
      </w:pPr>
      <w:r w:rsidRPr="00350669">
        <w:rPr>
          <w:rFonts w:ascii="Arial" w:hAnsi="Arial" w:cs="Arial"/>
          <w:szCs w:val="24"/>
        </w:rPr>
        <w:t>Zamawiający nie prowadzi postępowania w celu zawarcia umowy ramowej.</w:t>
      </w:r>
    </w:p>
    <w:p w14:paraId="4EE26528" w14:textId="77777777" w:rsidR="00E25D6A" w:rsidRPr="00350669" w:rsidRDefault="00E25D6A">
      <w:pPr>
        <w:pStyle w:val="Bezodstpw"/>
        <w:numPr>
          <w:ilvl w:val="0"/>
          <w:numId w:val="77"/>
        </w:numPr>
        <w:spacing w:line="276" w:lineRule="auto"/>
        <w:ind w:left="426" w:hanging="426"/>
        <w:rPr>
          <w:rFonts w:ascii="Arial" w:hAnsi="Arial" w:cs="Arial"/>
          <w:szCs w:val="24"/>
        </w:rPr>
      </w:pPr>
      <w:r w:rsidRPr="00350669">
        <w:rPr>
          <w:rFonts w:ascii="Arial" w:hAnsi="Arial" w:cs="Arial"/>
          <w:szCs w:val="24"/>
        </w:rPr>
        <w:t xml:space="preserve">Zamawiający nie zastrzega możliwości ubiegania się o udzielenie zamówienia wyłącznie przez wykonawców, o których mowa w art. 94 pzp. </w:t>
      </w:r>
    </w:p>
    <w:p w14:paraId="5E4F7CEE" w14:textId="77777777" w:rsidR="0028239F" w:rsidRPr="00350669" w:rsidRDefault="0028239F" w:rsidP="00350669">
      <w:pPr>
        <w:pStyle w:val="Nagwek1"/>
        <w:spacing w:line="276" w:lineRule="auto"/>
        <w:jc w:val="left"/>
        <w:rPr>
          <w:rFonts w:cs="Arial"/>
          <w:sz w:val="24"/>
          <w:szCs w:val="24"/>
        </w:rPr>
      </w:pPr>
      <w:bookmarkStart w:id="782" w:name="_Toc105410166"/>
      <w:r w:rsidRPr="00350669">
        <w:rPr>
          <w:rFonts w:cs="Arial"/>
          <w:sz w:val="24"/>
          <w:szCs w:val="24"/>
        </w:rPr>
        <w:t xml:space="preserve">ROZDZIAŁ IV.  </w:t>
      </w:r>
      <w:r w:rsidR="007D6DF8" w:rsidRPr="00350669">
        <w:rPr>
          <w:rFonts w:cs="Arial"/>
          <w:sz w:val="24"/>
          <w:szCs w:val="24"/>
        </w:rPr>
        <w:t>PROWADZENI</w:t>
      </w:r>
      <w:r w:rsidR="00FB7304" w:rsidRPr="00350669">
        <w:rPr>
          <w:rFonts w:cs="Arial"/>
          <w:sz w:val="24"/>
          <w:szCs w:val="24"/>
        </w:rPr>
        <w:t>E</w:t>
      </w:r>
      <w:r w:rsidR="007D6DF8" w:rsidRPr="00350669">
        <w:rPr>
          <w:rFonts w:cs="Arial"/>
          <w:sz w:val="24"/>
          <w:szCs w:val="24"/>
        </w:rPr>
        <w:t xml:space="preserve"> </w:t>
      </w:r>
      <w:r w:rsidR="00FB7304" w:rsidRPr="00350669">
        <w:rPr>
          <w:rFonts w:cs="Arial"/>
          <w:sz w:val="24"/>
          <w:szCs w:val="24"/>
        </w:rPr>
        <w:t>PROCEDURY WRAZ Z NEGOCJACJAMI</w:t>
      </w:r>
      <w:bookmarkEnd w:id="782"/>
    </w:p>
    <w:p w14:paraId="2A78A8A7" w14:textId="77777777" w:rsidR="00FB7304" w:rsidRPr="00350669" w:rsidRDefault="00FB7304">
      <w:pPr>
        <w:pStyle w:val="Bezodstpw"/>
        <w:numPr>
          <w:ilvl w:val="0"/>
          <w:numId w:val="78"/>
        </w:numPr>
        <w:spacing w:line="276" w:lineRule="auto"/>
        <w:ind w:left="426" w:hanging="426"/>
        <w:rPr>
          <w:rFonts w:ascii="Arial" w:hAnsi="Arial" w:cs="Arial"/>
          <w:szCs w:val="24"/>
        </w:rPr>
      </w:pPr>
      <w:r w:rsidRPr="00350669">
        <w:rPr>
          <w:rFonts w:ascii="Arial" w:hAnsi="Arial" w:cs="Arial"/>
          <w:szCs w:val="24"/>
        </w:rPr>
        <w:t>Zamawiający nie korzysta z uprawnienia, o jakim stanowi art. 288 ust. 1 pzp.</w:t>
      </w:r>
    </w:p>
    <w:p w14:paraId="71EAE19C" w14:textId="77777777" w:rsidR="00FB7304" w:rsidRPr="00350669" w:rsidRDefault="00FB7304">
      <w:pPr>
        <w:pStyle w:val="Bezodstpw"/>
        <w:numPr>
          <w:ilvl w:val="0"/>
          <w:numId w:val="78"/>
        </w:numPr>
        <w:spacing w:line="276" w:lineRule="auto"/>
        <w:ind w:left="426" w:hanging="426"/>
        <w:rPr>
          <w:rFonts w:ascii="Arial" w:hAnsi="Arial" w:cs="Arial"/>
          <w:szCs w:val="24"/>
        </w:rPr>
      </w:pPr>
      <w:r w:rsidRPr="00350669">
        <w:rPr>
          <w:rFonts w:ascii="Arial" w:hAnsi="Arial" w:cs="Arial"/>
          <w:szCs w:val="24"/>
        </w:rPr>
        <w:t>W przypadku podjęcia decyzji o prowadzeniu negocjacji w pierwszym kroku zamawiający poinformuje równocześnie wszystkich wykonawców, którzy złożyli oferty, o wykonawcach:</w:t>
      </w:r>
    </w:p>
    <w:p w14:paraId="5ADE20CC" w14:textId="77777777" w:rsidR="00FB7304" w:rsidRPr="00350669" w:rsidRDefault="00FB7304">
      <w:pPr>
        <w:pStyle w:val="Bezodstpw"/>
        <w:numPr>
          <w:ilvl w:val="0"/>
          <w:numId w:val="79"/>
        </w:numPr>
        <w:spacing w:line="276" w:lineRule="auto"/>
        <w:ind w:left="709" w:hanging="283"/>
        <w:rPr>
          <w:rFonts w:ascii="Arial" w:hAnsi="Arial" w:cs="Arial"/>
          <w:szCs w:val="24"/>
        </w:rPr>
      </w:pPr>
      <w:r w:rsidRPr="00350669">
        <w:rPr>
          <w:rFonts w:ascii="Arial" w:hAnsi="Arial" w:cs="Arial"/>
          <w:szCs w:val="24"/>
        </w:rPr>
        <w:t>których oferty nie zostały odrzucone, oraz punktacji przyznanej ofertom w każdym kryterium oceny ofert i łącznej punktacji,</w:t>
      </w:r>
    </w:p>
    <w:p w14:paraId="169D0728" w14:textId="77777777" w:rsidR="00FB7304" w:rsidRPr="00350669" w:rsidRDefault="00FB7304">
      <w:pPr>
        <w:pStyle w:val="Bezodstpw"/>
        <w:numPr>
          <w:ilvl w:val="0"/>
          <w:numId w:val="79"/>
        </w:numPr>
        <w:spacing w:line="276" w:lineRule="auto"/>
        <w:ind w:left="709" w:hanging="283"/>
        <w:rPr>
          <w:rFonts w:ascii="Arial" w:hAnsi="Arial" w:cs="Arial"/>
          <w:szCs w:val="24"/>
        </w:rPr>
      </w:pPr>
      <w:r w:rsidRPr="00350669">
        <w:rPr>
          <w:rFonts w:ascii="Arial" w:hAnsi="Arial" w:cs="Arial"/>
          <w:szCs w:val="24"/>
        </w:rPr>
        <w:t>których oferty zostały odrzucone,</w:t>
      </w:r>
    </w:p>
    <w:p w14:paraId="2128433A" w14:textId="77777777" w:rsidR="00FB7304" w:rsidRPr="00350669" w:rsidRDefault="00FB7304" w:rsidP="00350669">
      <w:pPr>
        <w:pStyle w:val="Bezodstpw"/>
        <w:spacing w:line="276" w:lineRule="auto"/>
        <w:ind w:left="426"/>
        <w:rPr>
          <w:rFonts w:ascii="Arial" w:hAnsi="Arial" w:cs="Arial"/>
          <w:szCs w:val="24"/>
        </w:rPr>
      </w:pPr>
      <w:r w:rsidRPr="00350669">
        <w:rPr>
          <w:rFonts w:ascii="Arial" w:hAnsi="Arial" w:cs="Arial"/>
          <w:szCs w:val="24"/>
        </w:rPr>
        <w:t>- podając uzasadnienie faktyczne i prawne.</w:t>
      </w:r>
    </w:p>
    <w:p w14:paraId="20A7DCAB" w14:textId="77777777" w:rsidR="00FB7304" w:rsidRPr="00350669" w:rsidRDefault="00FB7304">
      <w:pPr>
        <w:pStyle w:val="Bezodstpw"/>
        <w:numPr>
          <w:ilvl w:val="0"/>
          <w:numId w:val="78"/>
        </w:numPr>
        <w:spacing w:line="276" w:lineRule="auto"/>
        <w:ind w:left="426" w:hanging="426"/>
        <w:rPr>
          <w:rFonts w:ascii="Arial" w:hAnsi="Arial" w:cs="Arial"/>
          <w:szCs w:val="24"/>
        </w:rPr>
      </w:pPr>
      <w:r w:rsidRPr="00350669">
        <w:rPr>
          <w:rFonts w:ascii="Arial" w:hAnsi="Arial" w:cs="Arial"/>
          <w:szCs w:val="24"/>
        </w:rPr>
        <w:t xml:space="preserve">Zamawiający w zaproszeniu do negocjacji wskaże miejsce, termin i sposób </w:t>
      </w:r>
      <w:r w:rsidRPr="00350669">
        <w:rPr>
          <w:rFonts w:ascii="Arial" w:hAnsi="Arial" w:cs="Arial"/>
          <w:szCs w:val="24"/>
        </w:rPr>
        <w:lastRenderedPageBreak/>
        <w:t>prowadzenia negocjacji oraz kryteria oceny ofert, w ramach których będą prowadzone negocjacje w celu ulepszenia treści ofert.</w:t>
      </w:r>
    </w:p>
    <w:p w14:paraId="62C9425E" w14:textId="77777777" w:rsidR="00FB7304" w:rsidRPr="00350669" w:rsidRDefault="00FB7304">
      <w:pPr>
        <w:pStyle w:val="Bezodstpw"/>
        <w:numPr>
          <w:ilvl w:val="0"/>
          <w:numId w:val="78"/>
        </w:numPr>
        <w:spacing w:line="276" w:lineRule="auto"/>
        <w:ind w:left="426" w:hanging="426"/>
        <w:rPr>
          <w:rFonts w:ascii="Arial" w:hAnsi="Arial" w:cs="Arial"/>
          <w:szCs w:val="24"/>
        </w:rPr>
      </w:pPr>
      <w:r w:rsidRPr="00350669">
        <w:rPr>
          <w:rFonts w:ascii="Arial" w:hAnsi="Arial" w:cs="Arial"/>
          <w:szCs w:val="24"/>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5E03FD78" w14:textId="77777777" w:rsidR="00FB7304" w:rsidRPr="00350669" w:rsidRDefault="00FB7304">
      <w:pPr>
        <w:pStyle w:val="Bezodstpw"/>
        <w:numPr>
          <w:ilvl w:val="0"/>
          <w:numId w:val="78"/>
        </w:numPr>
        <w:spacing w:line="276" w:lineRule="auto"/>
        <w:ind w:left="426" w:hanging="426"/>
        <w:rPr>
          <w:rFonts w:ascii="Arial" w:hAnsi="Arial" w:cs="Arial"/>
          <w:szCs w:val="24"/>
        </w:rPr>
      </w:pPr>
      <w:r w:rsidRPr="00350669">
        <w:rPr>
          <w:rFonts w:ascii="Arial" w:hAnsi="Arial" w:cs="Arial"/>
          <w:szCs w:val="24"/>
        </w:rPr>
        <w:t>Po zakończeniu negocjacji z wszystkimi wykonawcami, zamawiający informuje o tym fakcie uczestników negocjacji oraz zaprasza ich do składania ofert dodatkowych.</w:t>
      </w:r>
    </w:p>
    <w:p w14:paraId="5A1FBEF5" w14:textId="77777777" w:rsidR="00FB7304" w:rsidRPr="00350669" w:rsidRDefault="00FB7304">
      <w:pPr>
        <w:pStyle w:val="Bezodstpw"/>
        <w:numPr>
          <w:ilvl w:val="0"/>
          <w:numId w:val="78"/>
        </w:numPr>
        <w:spacing w:line="276" w:lineRule="auto"/>
        <w:ind w:left="426" w:hanging="426"/>
        <w:rPr>
          <w:rFonts w:ascii="Arial" w:hAnsi="Arial" w:cs="Arial"/>
          <w:szCs w:val="24"/>
        </w:rPr>
      </w:pPr>
      <w:r w:rsidRPr="00350669">
        <w:rPr>
          <w:rFonts w:ascii="Arial" w:hAnsi="Arial" w:cs="Arial"/>
          <w:szCs w:val="24"/>
        </w:rPr>
        <w:t>Zaproszenie do złożenia ofert dodatkowych będzie zawierać co najmniej:</w:t>
      </w:r>
    </w:p>
    <w:p w14:paraId="0EED9918" w14:textId="77777777" w:rsidR="00FB7304" w:rsidRPr="00350669" w:rsidRDefault="00FB7304">
      <w:pPr>
        <w:pStyle w:val="Bezodstpw"/>
        <w:numPr>
          <w:ilvl w:val="0"/>
          <w:numId w:val="116"/>
        </w:numPr>
        <w:spacing w:line="276" w:lineRule="auto"/>
        <w:rPr>
          <w:rFonts w:ascii="Arial" w:hAnsi="Arial" w:cs="Arial"/>
          <w:szCs w:val="24"/>
        </w:rPr>
      </w:pPr>
      <w:r w:rsidRPr="00350669">
        <w:rPr>
          <w:rFonts w:ascii="Arial" w:hAnsi="Arial" w:cs="Arial"/>
          <w:szCs w:val="24"/>
        </w:rPr>
        <w:t>nazwę oraz adres zamawiającego, numer telefonu, adres poczty elektronicznej oraz strony internetowej prowadzonego postępowania,</w:t>
      </w:r>
    </w:p>
    <w:p w14:paraId="4C16EA43" w14:textId="77777777" w:rsidR="00FB7304" w:rsidRPr="00350669" w:rsidRDefault="00FB7304">
      <w:pPr>
        <w:pStyle w:val="Bezodstpw"/>
        <w:numPr>
          <w:ilvl w:val="0"/>
          <w:numId w:val="116"/>
        </w:numPr>
        <w:spacing w:line="276" w:lineRule="auto"/>
        <w:rPr>
          <w:rFonts w:ascii="Arial" w:hAnsi="Arial" w:cs="Arial"/>
          <w:szCs w:val="24"/>
        </w:rPr>
      </w:pPr>
      <w:r w:rsidRPr="00350669">
        <w:rPr>
          <w:rFonts w:ascii="Arial" w:hAnsi="Arial" w:cs="Arial"/>
          <w:szCs w:val="24"/>
        </w:rPr>
        <w:t>sposób i termin składania ofert dodatkowych oraz język lub języki, w jakich muszą one być sporządzone, oraz termin otwarcia tych ofert.</w:t>
      </w:r>
    </w:p>
    <w:p w14:paraId="2625DD30" w14:textId="77777777" w:rsidR="00FB7304" w:rsidRPr="00350669" w:rsidRDefault="00FB7304">
      <w:pPr>
        <w:pStyle w:val="Bezodstpw"/>
        <w:numPr>
          <w:ilvl w:val="0"/>
          <w:numId w:val="78"/>
        </w:numPr>
        <w:spacing w:line="276" w:lineRule="auto"/>
        <w:ind w:left="426" w:hanging="426"/>
        <w:rPr>
          <w:rFonts w:ascii="Arial" w:hAnsi="Arial" w:cs="Arial"/>
          <w:szCs w:val="24"/>
        </w:rPr>
      </w:pPr>
      <w:r w:rsidRPr="00350669">
        <w:rPr>
          <w:rFonts w:ascii="Arial" w:hAnsi="Arial" w:cs="Arial"/>
          <w:szCs w:val="24"/>
        </w:rPr>
        <w:t xml:space="preserve">Wykonawca może złożyć ofertę dodatkową, która zawiera nowe propozycje w zakresie treści oferty podlegających ocenie w ramach kryteriów oceny ofert wskazanych przez zamawiającego w zaproszeniu do negocjacji. </w:t>
      </w:r>
    </w:p>
    <w:p w14:paraId="15A353E8" w14:textId="77777777" w:rsidR="00FB7304" w:rsidRPr="00350669" w:rsidRDefault="00FB7304">
      <w:pPr>
        <w:pStyle w:val="Bezodstpw"/>
        <w:numPr>
          <w:ilvl w:val="0"/>
          <w:numId w:val="78"/>
        </w:numPr>
        <w:spacing w:line="276" w:lineRule="auto"/>
        <w:ind w:left="426" w:hanging="426"/>
        <w:rPr>
          <w:rFonts w:ascii="Arial" w:hAnsi="Arial" w:cs="Arial"/>
          <w:szCs w:val="24"/>
        </w:rPr>
      </w:pPr>
      <w:r w:rsidRPr="00350669">
        <w:rPr>
          <w:rFonts w:ascii="Arial" w:hAnsi="Arial" w:cs="Arial"/>
          <w:szCs w:val="24"/>
        </w:rPr>
        <w:t xml:space="preserve">Oferta dodatkowa nie może być mniej korzystna w żadnym z kryteriów oceny ofert wskazanych w zaproszeniu do negocjacji niż oferta złożona w odpowiedzi na ogłoszenie o zamówieniu. </w:t>
      </w:r>
    </w:p>
    <w:p w14:paraId="35D69A1D" w14:textId="77777777" w:rsidR="00FB7304" w:rsidRPr="00350669" w:rsidRDefault="00FB7304">
      <w:pPr>
        <w:pStyle w:val="Bezodstpw"/>
        <w:numPr>
          <w:ilvl w:val="0"/>
          <w:numId w:val="78"/>
        </w:numPr>
        <w:spacing w:line="276" w:lineRule="auto"/>
        <w:ind w:left="426" w:hanging="426"/>
        <w:rPr>
          <w:rFonts w:ascii="Arial" w:hAnsi="Arial" w:cs="Arial"/>
          <w:szCs w:val="24"/>
        </w:rPr>
      </w:pPr>
      <w:r w:rsidRPr="00350669">
        <w:rPr>
          <w:rFonts w:ascii="Arial" w:hAnsi="Arial" w:cs="Arial"/>
          <w:szCs w:val="24"/>
        </w:rPr>
        <w:t xml:space="preserve">Oferta przestaje wiązać wykonawcę w zakresie, w jakim złoży on ofertę dodatkową zawierającą korzystniejsze propozycje w ramach każdego z kryteriów oceny ofert wskazanych w zaproszeniu do negocjacji. </w:t>
      </w:r>
    </w:p>
    <w:p w14:paraId="04E3122C" w14:textId="77777777" w:rsidR="00FB7304" w:rsidRPr="00350669" w:rsidRDefault="00FB7304">
      <w:pPr>
        <w:pStyle w:val="Bezodstpw"/>
        <w:numPr>
          <w:ilvl w:val="0"/>
          <w:numId w:val="78"/>
        </w:numPr>
        <w:spacing w:line="276" w:lineRule="auto"/>
        <w:ind w:left="426" w:hanging="426"/>
        <w:rPr>
          <w:rFonts w:ascii="Arial" w:hAnsi="Arial" w:cs="Arial"/>
          <w:szCs w:val="24"/>
        </w:rPr>
      </w:pPr>
      <w:r w:rsidRPr="00350669">
        <w:rPr>
          <w:rFonts w:ascii="Arial" w:hAnsi="Arial" w:cs="Arial"/>
          <w:szCs w:val="24"/>
        </w:rPr>
        <w:t>Oferta dodatkowa, która jest mniej korzystna w którymkolwiek z kryteriów oceny ofert wskazanych w zaproszeniu do negocjacji niż oferta złożona w odpowiedzi na ogłoszenie o zamówieniu, podlega odrzuceniu.</w:t>
      </w:r>
    </w:p>
    <w:p w14:paraId="163CC7FA" w14:textId="77777777" w:rsidR="007D6DF8" w:rsidRPr="00350669" w:rsidRDefault="007D6DF8" w:rsidP="00350669">
      <w:pPr>
        <w:pStyle w:val="Nagwek1"/>
        <w:spacing w:line="276" w:lineRule="auto"/>
        <w:jc w:val="left"/>
        <w:rPr>
          <w:rFonts w:cs="Arial"/>
          <w:b w:val="0"/>
          <w:sz w:val="24"/>
          <w:szCs w:val="24"/>
        </w:rPr>
      </w:pPr>
      <w:bookmarkStart w:id="783" w:name="_Toc105410167"/>
      <w:bookmarkStart w:id="784" w:name="_Hlk96071773"/>
      <w:r w:rsidRPr="00350669">
        <w:rPr>
          <w:rFonts w:cs="Arial"/>
          <w:sz w:val="24"/>
          <w:szCs w:val="24"/>
        </w:rPr>
        <w:t>ROZDZIAŁ V.  OPIS PRZEDMIOTU ZAMÓWIENIA</w:t>
      </w:r>
      <w:bookmarkEnd w:id="783"/>
    </w:p>
    <w:p w14:paraId="41DA475B" w14:textId="77777777" w:rsidR="00722905" w:rsidRPr="00722905" w:rsidRDefault="00722905" w:rsidP="00722905">
      <w:pPr>
        <w:widowControl w:val="0"/>
        <w:numPr>
          <w:ilvl w:val="0"/>
          <w:numId w:val="50"/>
        </w:numPr>
        <w:tabs>
          <w:tab w:val="right" w:pos="9490"/>
        </w:tabs>
        <w:suppressAutoHyphens/>
        <w:spacing w:line="276" w:lineRule="auto"/>
        <w:ind w:left="420" w:hanging="426"/>
        <w:contextualSpacing/>
        <w:rPr>
          <w:rFonts w:ascii="Arial" w:eastAsia="DejaVu Sans" w:hAnsi="Arial" w:cs="Arial"/>
          <w:b/>
          <w:bCs/>
          <w:kern w:val="1"/>
          <w:lang w:eastAsia="ar-SA"/>
        </w:rPr>
      </w:pPr>
      <w:bookmarkStart w:id="785" w:name="_Hlk96001216"/>
      <w:bookmarkStart w:id="786" w:name="_Hlk150243591"/>
      <w:bookmarkStart w:id="787" w:name="_Hlk167703836"/>
      <w:bookmarkStart w:id="788" w:name="_Toc105410168"/>
      <w:bookmarkEnd w:id="784"/>
      <w:r w:rsidRPr="00722905">
        <w:rPr>
          <w:rFonts w:ascii="Arial" w:eastAsia="DejaVu Sans" w:hAnsi="Arial" w:cs="Arial"/>
          <w:kern w:val="1"/>
          <w:lang w:eastAsia="ar-SA"/>
        </w:rPr>
        <w:t xml:space="preserve">Nazwa zadania: </w:t>
      </w:r>
      <w:r w:rsidRPr="00722905">
        <w:rPr>
          <w:rFonts w:ascii="Arial" w:eastAsia="DejaVu Sans" w:hAnsi="Arial" w:cs="Arial"/>
          <w:b/>
          <w:bCs/>
          <w:kern w:val="1"/>
          <w:lang w:eastAsia="ar-SA"/>
        </w:rPr>
        <w:t>Modernizacja odcinka ul. Przyjaciół Żołnierza w Bierutowie.</w:t>
      </w:r>
    </w:p>
    <w:p w14:paraId="4D07A418" w14:textId="77777777" w:rsidR="00490A9D" w:rsidRPr="00490A9D" w:rsidRDefault="00722905" w:rsidP="00722905">
      <w:pPr>
        <w:widowControl w:val="0"/>
        <w:numPr>
          <w:ilvl w:val="0"/>
          <w:numId w:val="50"/>
        </w:numPr>
        <w:tabs>
          <w:tab w:val="right" w:pos="9490"/>
        </w:tabs>
        <w:suppressAutoHyphens/>
        <w:spacing w:line="276" w:lineRule="auto"/>
        <w:ind w:left="420" w:hanging="426"/>
        <w:contextualSpacing/>
        <w:rPr>
          <w:ins w:id="789" w:author="Aleksandra Sawicka" w:date="2024-05-24T08:50:00Z" w16du:dateUtc="2024-05-24T06:50:00Z"/>
          <w:rFonts w:ascii="Arial" w:eastAsia="Lucida Sans Unicode" w:hAnsi="Arial" w:cs="Arial"/>
          <w:b/>
          <w:kern w:val="1"/>
          <w:lang w:eastAsia="ar-SA"/>
          <w:rPrChange w:id="790" w:author="Aleksandra Sawicka" w:date="2024-05-24T08:50:00Z" w16du:dateUtc="2024-05-24T06:50:00Z">
            <w:rPr>
              <w:ins w:id="791" w:author="Aleksandra Sawicka" w:date="2024-05-24T08:50:00Z" w16du:dateUtc="2024-05-24T06:50:00Z"/>
              <w:rFonts w:ascii="Arial" w:eastAsia="DejaVu Sans" w:hAnsi="Arial" w:cs="Arial"/>
              <w:kern w:val="1"/>
              <w:lang w:eastAsia="ar-SA"/>
            </w:rPr>
          </w:rPrChange>
        </w:rPr>
      </w:pPr>
      <w:bookmarkStart w:id="792" w:name="_Hlk99169427"/>
      <w:r w:rsidRPr="00722905">
        <w:rPr>
          <w:rFonts w:ascii="Arial" w:eastAsia="DejaVu Sans" w:hAnsi="Arial" w:cs="Arial"/>
          <w:kern w:val="1"/>
          <w:lang w:eastAsia="ar-SA"/>
        </w:rPr>
        <w:t xml:space="preserve">Przedmiotem zamówienia jest </w:t>
      </w:r>
      <w:ins w:id="793" w:author="Aleksandra Sawicka" w:date="2024-05-24T08:47:00Z" w16du:dateUtc="2024-05-24T06:47:00Z">
        <w:r w:rsidR="00490A9D">
          <w:rPr>
            <w:rFonts w:ascii="Arial" w:eastAsia="DejaVu Sans" w:hAnsi="Arial" w:cs="Arial"/>
            <w:kern w:val="1"/>
            <w:lang w:eastAsia="ar-SA"/>
          </w:rPr>
          <w:t>wykonanie dokumentacji projektowej oraz prac budowlanych</w:t>
        </w:r>
      </w:ins>
      <w:ins w:id="794" w:author="Aleksandra Sawicka" w:date="2024-05-24T08:48:00Z" w16du:dateUtc="2024-05-24T06:48:00Z">
        <w:r w:rsidR="00490A9D">
          <w:rPr>
            <w:rFonts w:ascii="Arial" w:eastAsia="DejaVu Sans" w:hAnsi="Arial" w:cs="Arial"/>
            <w:kern w:val="1"/>
            <w:lang w:eastAsia="ar-SA"/>
          </w:rPr>
          <w:t>. Zakres prac obejmuje remont nawierzchni drogi, wymianę nawierz</w:t>
        </w:r>
      </w:ins>
      <w:ins w:id="795" w:author="Aleksandra Sawicka" w:date="2024-05-24T08:49:00Z" w16du:dateUtc="2024-05-24T06:49:00Z">
        <w:r w:rsidR="00490A9D">
          <w:rPr>
            <w:rFonts w:ascii="Arial" w:eastAsia="DejaVu Sans" w:hAnsi="Arial" w:cs="Arial"/>
            <w:kern w:val="1"/>
            <w:lang w:eastAsia="ar-SA"/>
          </w:rPr>
          <w:t xml:space="preserve">chni chodników wraz z remontem sieci na długości 105 mb. </w:t>
        </w:r>
      </w:ins>
    </w:p>
    <w:p w14:paraId="215E66C2" w14:textId="11034F62" w:rsidR="00490A9D" w:rsidRPr="00490A9D" w:rsidDel="00781A1D" w:rsidRDefault="00490A9D">
      <w:pPr>
        <w:widowControl w:val="0"/>
        <w:numPr>
          <w:ilvl w:val="0"/>
          <w:numId w:val="50"/>
        </w:numPr>
        <w:tabs>
          <w:tab w:val="right" w:pos="9490"/>
        </w:tabs>
        <w:suppressAutoHyphens/>
        <w:spacing w:line="276" w:lineRule="auto"/>
        <w:ind w:left="420" w:hanging="426"/>
        <w:contextualSpacing/>
        <w:rPr>
          <w:ins w:id="796" w:author="Aleksandra Sawicka" w:date="2024-05-24T08:45:00Z" w16du:dateUtc="2024-05-24T06:45:00Z"/>
          <w:del w:id="797" w:author="Joanna Płóciennik" w:date="2024-05-24T12:55:00Z" w16du:dateUtc="2024-05-24T10:55:00Z"/>
          <w:rFonts w:ascii="Arial" w:eastAsia="Lucida Sans Unicode" w:hAnsi="Arial" w:cs="Arial"/>
          <w:b/>
          <w:kern w:val="1"/>
          <w:lang w:eastAsia="ar-SA"/>
          <w:rPrChange w:id="798" w:author="Aleksandra Sawicka" w:date="2024-05-24T08:45:00Z" w16du:dateUtc="2024-05-24T06:45:00Z">
            <w:rPr>
              <w:ins w:id="799" w:author="Aleksandra Sawicka" w:date="2024-05-24T08:45:00Z" w16du:dateUtc="2024-05-24T06:45:00Z"/>
              <w:del w:id="800" w:author="Joanna Płóciennik" w:date="2024-05-24T12:55:00Z" w16du:dateUtc="2024-05-24T10:55:00Z"/>
              <w:rFonts w:ascii="Arial" w:eastAsia="DejaVu Sans" w:hAnsi="Arial" w:cs="Arial"/>
              <w:kern w:val="1"/>
              <w:lang w:eastAsia="ar-SA"/>
            </w:rPr>
          </w:rPrChange>
        </w:rPr>
      </w:pPr>
      <w:ins w:id="801" w:author="Aleksandra Sawicka" w:date="2024-05-24T08:50:00Z" w16du:dateUtc="2024-05-24T06:50:00Z">
        <w:r w:rsidRPr="00781A1D">
          <w:rPr>
            <w:rFonts w:ascii="Arial" w:eastAsia="DejaVu Sans" w:hAnsi="Arial" w:cs="Arial"/>
            <w:kern w:val="1"/>
            <w:lang w:eastAsia="ar-SA"/>
          </w:rPr>
          <w:t xml:space="preserve">Realizacja inwestycji wpłynie na poprawę estetyki </w:t>
        </w:r>
        <w:r w:rsidR="00805F6E" w:rsidRPr="00781A1D">
          <w:rPr>
            <w:rFonts w:ascii="Arial" w:eastAsia="DejaVu Sans" w:hAnsi="Arial" w:cs="Arial"/>
            <w:kern w:val="1"/>
            <w:lang w:eastAsia="ar-SA"/>
          </w:rPr>
          <w:t>i funkcjonalności historycznej prze</w:t>
        </w:r>
      </w:ins>
      <w:ins w:id="802" w:author="Aleksandra Sawicka" w:date="2024-05-24T08:51:00Z" w16du:dateUtc="2024-05-24T06:51:00Z">
        <w:r w:rsidR="00805F6E" w:rsidRPr="00781A1D">
          <w:rPr>
            <w:rFonts w:ascii="Arial" w:eastAsia="DejaVu Sans" w:hAnsi="Arial" w:cs="Arial"/>
            <w:kern w:val="1"/>
            <w:lang w:eastAsia="ar-SA"/>
          </w:rPr>
          <w:t>strzeni rynku. Zmodernizowana droga połączy dwa najbardziej wartościowe pod względem historycznym</w:t>
        </w:r>
      </w:ins>
      <w:ins w:id="803" w:author="Aleksandra Sawicka" w:date="2024-05-24T08:52:00Z" w16du:dateUtc="2024-05-24T06:52:00Z">
        <w:r w:rsidR="00805F6E" w:rsidRPr="00781A1D">
          <w:rPr>
            <w:rFonts w:ascii="Arial" w:eastAsia="DejaVu Sans" w:hAnsi="Arial" w:cs="Arial"/>
            <w:kern w:val="1"/>
            <w:lang w:eastAsia="ar-SA"/>
          </w:rPr>
          <w:t xml:space="preserve"> i architektonicznym budowle w naszym mieście, tj. wieżę ratuszową i odrestaurowaną </w:t>
        </w:r>
      </w:ins>
      <w:ins w:id="804" w:author="Aleksandra Sawicka" w:date="2024-05-24T08:53:00Z" w16du:dateUtc="2024-05-24T06:53:00Z">
        <w:r w:rsidR="00805F6E" w:rsidRPr="00781A1D">
          <w:rPr>
            <w:rFonts w:ascii="Arial" w:eastAsia="DejaVu Sans" w:hAnsi="Arial" w:cs="Arial"/>
            <w:kern w:val="1"/>
            <w:lang w:eastAsia="ar-SA"/>
          </w:rPr>
          <w:t>bramę zamkową, która zostanie wyremontowana dzięki dofinansowaniu z Rządowego Funduszu Polski Ład;</w:t>
        </w:r>
      </w:ins>
      <w:ins w:id="805" w:author="Aleksandra Sawicka" w:date="2024-05-24T08:54:00Z" w16du:dateUtc="2024-05-24T06:54:00Z">
        <w:r w:rsidR="00805F6E" w:rsidRPr="00781A1D">
          <w:rPr>
            <w:rFonts w:ascii="Arial" w:eastAsia="DejaVu Sans" w:hAnsi="Arial" w:cs="Arial"/>
            <w:kern w:val="1"/>
            <w:lang w:eastAsia="ar-SA"/>
          </w:rPr>
          <w:t xml:space="preserve"> Program Inwestycji Strategicznych.  </w:t>
        </w:r>
      </w:ins>
      <w:ins w:id="806" w:author="Aleksandra Sawicka" w:date="2024-05-24T08:51:00Z" w16du:dateUtc="2024-05-24T06:51:00Z">
        <w:r w:rsidR="00805F6E" w:rsidRPr="00781A1D">
          <w:rPr>
            <w:rFonts w:ascii="Arial" w:eastAsia="DejaVu Sans" w:hAnsi="Arial" w:cs="Arial"/>
            <w:kern w:val="1"/>
            <w:lang w:eastAsia="ar-SA"/>
          </w:rPr>
          <w:t xml:space="preserve"> </w:t>
        </w:r>
      </w:ins>
      <w:del w:id="807" w:author="Joanna Płóciennik" w:date="2024-05-24T12:55:00Z" w16du:dateUtc="2024-05-24T10:55:00Z">
        <w:r w:rsidR="00722905" w:rsidRPr="00490A9D" w:rsidDel="00781A1D">
          <w:rPr>
            <w:rFonts w:ascii="Arial" w:eastAsia="DejaVu Sans" w:hAnsi="Arial" w:cs="Arial"/>
            <w:strike/>
            <w:kern w:val="1"/>
            <w:lang w:eastAsia="ar-SA"/>
            <w:rPrChange w:id="808" w:author="Aleksandra Sawicka" w:date="2024-05-24T08:49:00Z" w16du:dateUtc="2024-05-24T06:49:00Z">
              <w:rPr>
                <w:rFonts w:ascii="Arial" w:eastAsia="DejaVu Sans" w:hAnsi="Arial" w:cs="Arial"/>
                <w:kern w:val="1"/>
                <w:lang w:eastAsia="ar-SA"/>
              </w:rPr>
            </w:rPrChange>
          </w:rPr>
          <w:delText>zaprojektowanie i wykonanie</w:delText>
        </w:r>
      </w:del>
      <w:ins w:id="809" w:author="Aleksandra Sawicka" w:date="2024-05-24T08:47:00Z" w16du:dateUtc="2024-05-24T06:47:00Z">
        <w:del w:id="810" w:author="Joanna Płóciennik" w:date="2024-05-24T12:55:00Z" w16du:dateUtc="2024-05-24T10:55:00Z">
          <w:r w:rsidRPr="00490A9D" w:rsidDel="00781A1D">
            <w:rPr>
              <w:rFonts w:ascii="Arial" w:eastAsia="DejaVu Sans" w:hAnsi="Arial" w:cs="Arial"/>
              <w:strike/>
              <w:kern w:val="1"/>
              <w:lang w:eastAsia="ar-SA"/>
              <w:rPrChange w:id="811" w:author="Aleksandra Sawicka" w:date="2024-05-24T08:49:00Z" w16du:dateUtc="2024-05-24T06:49:00Z">
                <w:rPr>
                  <w:rFonts w:ascii="Arial" w:eastAsia="DejaVu Sans" w:hAnsi="Arial" w:cs="Arial"/>
                  <w:kern w:val="1"/>
                  <w:lang w:eastAsia="ar-SA"/>
                </w:rPr>
              </w:rPrChange>
            </w:rPr>
            <w:delText xml:space="preserve"> </w:delText>
          </w:r>
        </w:del>
      </w:ins>
      <w:del w:id="812" w:author="Joanna Płóciennik" w:date="2024-05-24T12:55:00Z" w16du:dateUtc="2024-05-24T10:55:00Z">
        <w:r w:rsidR="00722905" w:rsidRPr="00490A9D" w:rsidDel="00781A1D">
          <w:rPr>
            <w:rFonts w:ascii="Arial" w:eastAsia="DejaVu Sans" w:hAnsi="Arial" w:cs="Arial"/>
            <w:strike/>
            <w:kern w:val="1"/>
            <w:lang w:eastAsia="ar-SA"/>
            <w:rPrChange w:id="813" w:author="Aleksandra Sawicka" w:date="2024-05-24T08:49:00Z" w16du:dateUtc="2024-05-24T06:49:00Z">
              <w:rPr>
                <w:rFonts w:ascii="Arial" w:eastAsia="DejaVu Sans" w:hAnsi="Arial" w:cs="Arial"/>
                <w:kern w:val="1"/>
                <w:lang w:eastAsia="ar-SA"/>
              </w:rPr>
            </w:rPrChange>
          </w:rPr>
          <w:delText xml:space="preserve"> </w:delText>
        </w:r>
        <w:bookmarkStart w:id="814" w:name="_Hlk167170473"/>
        <w:r w:rsidR="00722905" w:rsidRPr="00490A9D" w:rsidDel="00781A1D">
          <w:rPr>
            <w:rFonts w:ascii="Arial" w:eastAsia="DejaVu Sans" w:hAnsi="Arial" w:cs="Arial"/>
            <w:strike/>
            <w:kern w:val="1"/>
            <w:lang w:eastAsia="ar-SA"/>
            <w:rPrChange w:id="815" w:author="Aleksandra Sawicka" w:date="2024-05-24T08:49:00Z" w16du:dateUtc="2024-05-24T06:49:00Z">
              <w:rPr>
                <w:rFonts w:ascii="Arial" w:eastAsia="DejaVu Sans" w:hAnsi="Arial" w:cs="Arial"/>
                <w:kern w:val="1"/>
                <w:lang w:eastAsia="ar-SA"/>
              </w:rPr>
            </w:rPrChange>
          </w:rPr>
          <w:delText xml:space="preserve">modernizacji odcinka </w:delText>
        </w:r>
        <w:r w:rsidR="00722905" w:rsidRPr="00490A9D" w:rsidDel="00781A1D">
          <w:rPr>
            <w:rFonts w:ascii="Arial" w:hAnsi="Arial" w:cs="Arial"/>
            <w:strike/>
            <w:rPrChange w:id="816" w:author="Aleksandra Sawicka" w:date="2024-05-24T08:49:00Z" w16du:dateUtc="2024-05-24T06:49:00Z">
              <w:rPr>
                <w:rFonts w:ascii="Arial" w:hAnsi="Arial" w:cs="Arial"/>
              </w:rPr>
            </w:rPrChange>
          </w:rPr>
          <w:delText xml:space="preserve">ul. Przyjaciół Żołnierza w Bierutowie wraz z modernizacją </w:delText>
        </w:r>
      </w:del>
      <w:ins w:id="817" w:author="Magdalena Martyniuk" w:date="2024-05-23T13:22:00Z" w16du:dateUtc="2024-05-23T11:22:00Z">
        <w:del w:id="818" w:author="Joanna Płóciennik" w:date="2024-05-24T12:55:00Z" w16du:dateUtc="2024-05-24T10:55:00Z">
          <w:r w:rsidR="00DF34C9" w:rsidRPr="00490A9D" w:rsidDel="00781A1D">
            <w:rPr>
              <w:rFonts w:ascii="Arial" w:hAnsi="Arial" w:cs="Arial"/>
              <w:strike/>
              <w:color w:val="FF0000"/>
              <w:rPrChange w:id="819" w:author="Aleksandra Sawicka" w:date="2024-05-24T08:49:00Z" w16du:dateUtc="2024-05-24T06:49:00Z">
                <w:rPr>
                  <w:rFonts w:ascii="Arial" w:hAnsi="Arial" w:cs="Arial"/>
                </w:rPr>
              </w:rPrChange>
            </w:rPr>
            <w:delText xml:space="preserve">nawierzchni chodników </w:delText>
          </w:r>
          <w:r w:rsidR="00DF34C9" w:rsidRPr="00490A9D" w:rsidDel="00781A1D">
            <w:rPr>
              <w:rFonts w:ascii="Arial" w:hAnsi="Arial" w:cs="Arial"/>
              <w:strike/>
              <w:rPrChange w:id="820" w:author="Aleksandra Sawicka" w:date="2024-05-24T08:49:00Z" w16du:dateUtc="2024-05-24T06:49:00Z">
                <w:rPr>
                  <w:rFonts w:ascii="Arial" w:hAnsi="Arial" w:cs="Arial"/>
                </w:rPr>
              </w:rPrChange>
            </w:rPr>
            <w:delText xml:space="preserve">i </w:delText>
          </w:r>
        </w:del>
      </w:ins>
      <w:del w:id="821" w:author="Joanna Płóciennik" w:date="2024-05-24T12:55:00Z" w16du:dateUtc="2024-05-24T10:55:00Z">
        <w:r w:rsidR="00722905" w:rsidRPr="00490A9D" w:rsidDel="00781A1D">
          <w:rPr>
            <w:rFonts w:ascii="Arial" w:hAnsi="Arial" w:cs="Arial"/>
            <w:strike/>
            <w:rPrChange w:id="822" w:author="Aleksandra Sawicka" w:date="2024-05-24T08:49:00Z" w16du:dateUtc="2024-05-24T06:49:00Z">
              <w:rPr>
                <w:rFonts w:ascii="Arial" w:hAnsi="Arial" w:cs="Arial"/>
              </w:rPr>
            </w:rPrChange>
          </w:rPr>
          <w:delText>istniejących sieci</w:delText>
        </w:r>
        <w:r w:rsidR="00722905" w:rsidRPr="00490A9D" w:rsidDel="00781A1D">
          <w:rPr>
            <w:rFonts w:ascii="Arial" w:eastAsia="DejaVu Sans" w:hAnsi="Arial" w:cs="Arial"/>
            <w:strike/>
            <w:kern w:val="1"/>
            <w:lang w:eastAsia="ar-SA"/>
            <w:rPrChange w:id="823" w:author="Aleksandra Sawicka" w:date="2024-05-24T08:49:00Z" w16du:dateUtc="2024-05-24T06:49:00Z">
              <w:rPr>
                <w:rFonts w:ascii="Arial" w:eastAsia="DejaVu Sans" w:hAnsi="Arial" w:cs="Arial"/>
                <w:kern w:val="1"/>
                <w:lang w:eastAsia="ar-SA"/>
              </w:rPr>
            </w:rPrChange>
          </w:rPr>
          <w:delText>.</w:delText>
        </w:r>
        <w:bookmarkEnd w:id="814"/>
        <w:r w:rsidR="00722905" w:rsidRPr="00490A9D" w:rsidDel="00781A1D">
          <w:rPr>
            <w:rFonts w:ascii="Arial" w:eastAsia="DejaVu Sans" w:hAnsi="Arial" w:cs="Arial"/>
            <w:strike/>
            <w:kern w:val="1"/>
            <w:lang w:eastAsia="ar-SA"/>
            <w:rPrChange w:id="824" w:author="Aleksandra Sawicka" w:date="2024-05-24T08:49:00Z" w16du:dateUtc="2024-05-24T06:49:00Z">
              <w:rPr>
                <w:rFonts w:ascii="Arial" w:eastAsia="DejaVu Sans" w:hAnsi="Arial" w:cs="Arial"/>
                <w:kern w:val="1"/>
                <w:lang w:eastAsia="ar-SA"/>
              </w:rPr>
            </w:rPrChange>
          </w:rPr>
          <w:delText xml:space="preserve"> </w:delText>
        </w:r>
      </w:del>
    </w:p>
    <w:p w14:paraId="00E1C6BB" w14:textId="77777777" w:rsidR="00490A9D" w:rsidRPr="00781A1D" w:rsidRDefault="00490A9D" w:rsidP="00781A1D">
      <w:pPr>
        <w:widowControl w:val="0"/>
        <w:numPr>
          <w:ilvl w:val="0"/>
          <w:numId w:val="50"/>
        </w:numPr>
        <w:tabs>
          <w:tab w:val="right" w:pos="9490"/>
        </w:tabs>
        <w:suppressAutoHyphens/>
        <w:spacing w:line="276" w:lineRule="auto"/>
        <w:ind w:left="420" w:hanging="426"/>
        <w:contextualSpacing/>
        <w:rPr>
          <w:ins w:id="825" w:author="Aleksandra Sawicka" w:date="2024-05-24T08:45:00Z" w16du:dateUtc="2024-05-24T06:45:00Z"/>
          <w:rFonts w:ascii="Arial" w:eastAsia="Lucida Sans Unicode" w:hAnsi="Arial" w:cs="Arial"/>
          <w:b/>
          <w:kern w:val="1"/>
          <w:lang w:eastAsia="ar-SA"/>
          <w:rPrChange w:id="826" w:author="Joanna Płóciennik" w:date="2024-05-24T12:55:00Z" w16du:dateUtc="2024-05-24T10:55:00Z">
            <w:rPr>
              <w:ins w:id="827" w:author="Aleksandra Sawicka" w:date="2024-05-24T08:45:00Z" w16du:dateUtc="2024-05-24T06:45:00Z"/>
              <w:rFonts w:ascii="Arial" w:eastAsia="DejaVu Sans" w:hAnsi="Arial" w:cs="Arial"/>
              <w:kern w:val="1"/>
              <w:lang w:eastAsia="ar-SA"/>
            </w:rPr>
          </w:rPrChange>
        </w:rPr>
      </w:pPr>
    </w:p>
    <w:p w14:paraId="6DF04D24" w14:textId="108607B1" w:rsidR="00722905" w:rsidRPr="00722905" w:rsidRDefault="00722905" w:rsidP="00722905">
      <w:pPr>
        <w:widowControl w:val="0"/>
        <w:numPr>
          <w:ilvl w:val="0"/>
          <w:numId w:val="50"/>
        </w:numPr>
        <w:tabs>
          <w:tab w:val="right" w:pos="9490"/>
        </w:tabs>
        <w:suppressAutoHyphens/>
        <w:spacing w:line="276" w:lineRule="auto"/>
        <w:ind w:left="420" w:hanging="426"/>
        <w:contextualSpacing/>
        <w:rPr>
          <w:rFonts w:ascii="Arial" w:eastAsia="Lucida Sans Unicode" w:hAnsi="Arial" w:cs="Arial"/>
          <w:b/>
          <w:kern w:val="1"/>
          <w:lang w:eastAsia="ar-SA"/>
        </w:rPr>
      </w:pPr>
      <w:r w:rsidRPr="00722905">
        <w:rPr>
          <w:rFonts w:ascii="Arial" w:eastAsia="Calibri" w:hAnsi="Arial" w:cs="Arial"/>
          <w:bCs/>
          <w:kern w:val="1"/>
          <w:lang w:eastAsia="ar-SA"/>
        </w:rPr>
        <w:t>Zadanie inwestycyjne będzie realizowane w systemie zaprojektuj i wybuduj. Zakres rzeczowy inwestycji został określony w Programie Funkcjonalno-Użytkowym (PFU) – stanowiącym załącznik nr 11 do SWZ.</w:t>
      </w:r>
    </w:p>
    <w:p w14:paraId="36CC4B2D" w14:textId="07A02BDF" w:rsidR="00722905" w:rsidRPr="00722905" w:rsidRDefault="00722905" w:rsidP="00722905">
      <w:pPr>
        <w:widowControl w:val="0"/>
        <w:suppressAutoHyphens/>
        <w:spacing w:line="276" w:lineRule="auto"/>
        <w:ind w:left="426"/>
        <w:rPr>
          <w:rFonts w:ascii="Arial" w:eastAsia="Calibri" w:hAnsi="Arial" w:cs="Arial"/>
          <w:bCs/>
          <w:lang w:eastAsia="ar-SA"/>
        </w:rPr>
      </w:pPr>
      <w:r w:rsidRPr="00722905">
        <w:rPr>
          <w:rFonts w:ascii="Arial" w:eastAsia="Calibri" w:hAnsi="Arial" w:cs="Arial"/>
          <w:bCs/>
          <w:lang w:eastAsia="ar-SA"/>
        </w:rPr>
        <w:t xml:space="preserve">Modernizację </w:t>
      </w:r>
      <w:r w:rsidRPr="00722905">
        <w:rPr>
          <w:rFonts w:ascii="Arial" w:hAnsi="Arial" w:cs="Arial"/>
        </w:rPr>
        <w:t>ul. Przyjaciół Żołnierza w miejscowości Bierutów</w:t>
      </w:r>
      <w:r w:rsidRPr="00722905">
        <w:rPr>
          <w:rFonts w:ascii="Arial" w:eastAsia="Calibri" w:hAnsi="Arial" w:cs="Arial"/>
        </w:rPr>
        <w:t xml:space="preserve"> </w:t>
      </w:r>
      <w:r w:rsidRPr="00722905">
        <w:rPr>
          <w:rFonts w:ascii="Arial" w:eastAsia="Calibri" w:hAnsi="Arial" w:cs="Arial"/>
          <w:bCs/>
          <w:lang w:eastAsia="ar-SA"/>
        </w:rPr>
        <w:t xml:space="preserve">należy prowadzić przy zapewnieniu ciągłości systemu komunikacyjnego. Wykonawca w ramach realizacji </w:t>
      </w:r>
      <w:r w:rsidRPr="00722905">
        <w:rPr>
          <w:rFonts w:ascii="Arial" w:eastAsia="Calibri" w:hAnsi="Arial" w:cs="Arial"/>
          <w:bCs/>
          <w:lang w:eastAsia="ar-SA"/>
        </w:rPr>
        <w:lastRenderedPageBreak/>
        <w:t>zamówienia zobowiązany jest do wystąpienia w imieniu Zamawiającego o uzyskanie decyzji pozwolenia na budowę/</w:t>
      </w:r>
      <w:r w:rsidRPr="00722905">
        <w:rPr>
          <w:rFonts w:ascii="Arial" w:eastAsia="DejaVu Sans" w:hAnsi="Arial" w:cs="Arial"/>
          <w:kern w:val="1"/>
          <w:lang w:eastAsia="ar-SA"/>
        </w:rPr>
        <w:t>zaświadczenia o braku podstaw o wniesienia sprzeciwu do zgłoszonych robót budowlanych</w:t>
      </w:r>
      <w:del w:id="828" w:author="Joanna Płóciennik" w:date="2024-05-22T10:43:00Z" w16du:dateUtc="2024-05-22T08:43:00Z">
        <w:r w:rsidRPr="00722905" w:rsidDel="00D66DEC">
          <w:rPr>
            <w:rFonts w:ascii="Arial" w:eastAsia="Calibri" w:hAnsi="Arial" w:cs="Arial"/>
            <w:bCs/>
            <w:lang w:eastAsia="ar-SA"/>
          </w:rPr>
          <w:delText xml:space="preserve"> oraz pozwolenia wodnoprawnego, jeżeli będzie wymagane</w:delText>
        </w:r>
      </w:del>
      <w:r w:rsidRPr="00722905">
        <w:rPr>
          <w:rFonts w:ascii="Arial" w:eastAsia="Calibri" w:hAnsi="Arial" w:cs="Arial"/>
          <w:bCs/>
          <w:lang w:eastAsia="ar-SA"/>
        </w:rPr>
        <w:t>.</w:t>
      </w:r>
    </w:p>
    <w:p w14:paraId="566CC2CE" w14:textId="77777777" w:rsidR="00722905" w:rsidRPr="00722905" w:rsidRDefault="00722905" w:rsidP="00722905">
      <w:pPr>
        <w:widowControl w:val="0"/>
        <w:suppressAutoHyphens/>
        <w:spacing w:line="276" w:lineRule="auto"/>
        <w:ind w:left="426"/>
        <w:rPr>
          <w:rFonts w:ascii="Arial" w:eastAsia="Calibri" w:hAnsi="Arial" w:cs="Arial"/>
          <w:bCs/>
          <w:lang w:eastAsia="ar-SA"/>
        </w:rPr>
      </w:pPr>
      <w:r w:rsidRPr="00722905">
        <w:rPr>
          <w:rFonts w:ascii="Arial" w:eastAsia="Calibri" w:hAnsi="Arial" w:cs="Arial"/>
          <w:bCs/>
          <w:lang w:eastAsia="ar-SA"/>
        </w:rPr>
        <w:t>W zakres robót wchodzi kompletna realizacja przedsięwzięcia (wraz z wymianą istniejących sieci i próbami szczelności) zgodnie z dokumentacją projektową, specyfikacjami technicznymi wykonania i odbioru robót budowlanych, którą należy opracować w oparciu o założenia opisane w PFU. Do zadań Wykonawcy należy także wykonanie dokumentacji powykonawczej, w tym między innymi prób szczelności oraz wykonanie wszystkich innych prac koniecznych do użytkowania drogi, zgodnie z obowiązującym prawem oraz określonym przez Zamawiającego przeznaczeniem.</w:t>
      </w:r>
    </w:p>
    <w:p w14:paraId="257A414A" w14:textId="77777777" w:rsidR="00722905" w:rsidRPr="00722905" w:rsidRDefault="00722905" w:rsidP="00722905">
      <w:pPr>
        <w:numPr>
          <w:ilvl w:val="0"/>
          <w:numId w:val="50"/>
        </w:numPr>
        <w:tabs>
          <w:tab w:val="right" w:pos="9490"/>
        </w:tabs>
        <w:autoSpaceDE w:val="0"/>
        <w:autoSpaceDN w:val="0"/>
        <w:adjustRightInd w:val="0"/>
        <w:spacing w:line="276" w:lineRule="auto"/>
        <w:ind w:left="426" w:hanging="426"/>
        <w:rPr>
          <w:rFonts w:ascii="Arial" w:hAnsi="Arial" w:cs="Arial"/>
        </w:rPr>
      </w:pPr>
      <w:bookmarkStart w:id="829" w:name="_Hlk167185878"/>
      <w:bookmarkEnd w:id="792"/>
      <w:r w:rsidRPr="00722905">
        <w:rPr>
          <w:rFonts w:ascii="Arial" w:hAnsi="Arial" w:cs="Arial"/>
        </w:rPr>
        <w:t xml:space="preserve">Zakres inwestycji obejmować będzie: </w:t>
      </w:r>
    </w:p>
    <w:p w14:paraId="5E276F4D" w14:textId="77777777" w:rsidR="00722905" w:rsidRPr="00722905" w:rsidRDefault="00722905" w:rsidP="00722905">
      <w:pPr>
        <w:widowControl w:val="0"/>
        <w:numPr>
          <w:ilvl w:val="1"/>
          <w:numId w:val="194"/>
        </w:numPr>
        <w:suppressAutoHyphens/>
        <w:autoSpaceDE w:val="0"/>
        <w:autoSpaceDN w:val="0"/>
        <w:adjustRightInd w:val="0"/>
        <w:spacing w:line="276" w:lineRule="auto"/>
        <w:ind w:left="851" w:hanging="425"/>
        <w:contextualSpacing/>
        <w:rPr>
          <w:rFonts w:ascii="Arial" w:eastAsia="DejaVu Sans" w:hAnsi="Arial" w:cs="Arial"/>
          <w:iCs/>
          <w:kern w:val="1"/>
          <w:lang w:eastAsia="ar-SA"/>
        </w:rPr>
      </w:pPr>
      <w:r w:rsidRPr="00722905">
        <w:rPr>
          <w:rFonts w:ascii="Arial" w:eastAsia="Lucida Sans Unicode" w:hAnsi="Arial" w:cs="Arial"/>
          <w:iCs/>
        </w:rPr>
        <w:t>wykonanie dokumentacji projektowej,</w:t>
      </w:r>
    </w:p>
    <w:p w14:paraId="29E5B863" w14:textId="77777777" w:rsidR="00722905" w:rsidRPr="00722905" w:rsidRDefault="00722905" w:rsidP="00722905">
      <w:pPr>
        <w:widowControl w:val="0"/>
        <w:numPr>
          <w:ilvl w:val="1"/>
          <w:numId w:val="194"/>
        </w:numPr>
        <w:suppressAutoHyphens/>
        <w:autoSpaceDE w:val="0"/>
        <w:autoSpaceDN w:val="0"/>
        <w:adjustRightInd w:val="0"/>
        <w:spacing w:line="276" w:lineRule="auto"/>
        <w:ind w:left="851" w:hanging="425"/>
        <w:contextualSpacing/>
        <w:rPr>
          <w:rFonts w:ascii="Arial" w:eastAsia="Lucida Sans Unicode" w:hAnsi="Arial" w:cs="Arial"/>
          <w:iCs/>
        </w:rPr>
      </w:pPr>
      <w:r w:rsidRPr="00722905">
        <w:rPr>
          <w:rFonts w:ascii="Arial" w:eastAsia="Lucida Sans Unicode" w:hAnsi="Arial" w:cs="Arial"/>
          <w:iCs/>
        </w:rPr>
        <w:t>remont nawierzchni drogi,</w:t>
      </w:r>
    </w:p>
    <w:p w14:paraId="6CDF7884" w14:textId="77777777" w:rsidR="00722905" w:rsidRPr="00722905" w:rsidRDefault="00722905" w:rsidP="00722905">
      <w:pPr>
        <w:widowControl w:val="0"/>
        <w:numPr>
          <w:ilvl w:val="1"/>
          <w:numId w:val="194"/>
        </w:numPr>
        <w:suppressAutoHyphens/>
        <w:autoSpaceDE w:val="0"/>
        <w:autoSpaceDN w:val="0"/>
        <w:adjustRightInd w:val="0"/>
        <w:spacing w:line="276" w:lineRule="auto"/>
        <w:ind w:left="851" w:hanging="425"/>
        <w:contextualSpacing/>
        <w:rPr>
          <w:rFonts w:ascii="Arial" w:eastAsia="Lucida Sans Unicode" w:hAnsi="Arial" w:cs="Arial"/>
          <w:iCs/>
        </w:rPr>
      </w:pPr>
      <w:r w:rsidRPr="00722905">
        <w:rPr>
          <w:rFonts w:ascii="Arial" w:eastAsia="Lucida Sans Unicode" w:hAnsi="Arial" w:cs="Arial"/>
          <w:iCs/>
        </w:rPr>
        <w:t>wymianę nawierzchni chodników wraz z remontem sieci na długości 105 mb.</w:t>
      </w:r>
    </w:p>
    <w:bookmarkEnd w:id="829"/>
    <w:p w14:paraId="541F55E4" w14:textId="77777777" w:rsidR="00722905" w:rsidRPr="00722905" w:rsidRDefault="00722905" w:rsidP="00722905">
      <w:pPr>
        <w:numPr>
          <w:ilvl w:val="0"/>
          <w:numId w:val="50"/>
        </w:numPr>
        <w:tabs>
          <w:tab w:val="right" w:pos="9490"/>
        </w:tabs>
        <w:autoSpaceDE w:val="0"/>
        <w:autoSpaceDN w:val="0"/>
        <w:adjustRightInd w:val="0"/>
        <w:spacing w:line="276" w:lineRule="auto"/>
        <w:ind w:left="426" w:hanging="426"/>
        <w:rPr>
          <w:rFonts w:ascii="Arial" w:eastAsia="Lucida Sans Unicode" w:hAnsi="Arial" w:cs="Arial"/>
          <w:b/>
        </w:rPr>
      </w:pPr>
      <w:r w:rsidRPr="00722905">
        <w:rPr>
          <w:rFonts w:ascii="Arial" w:hAnsi="Arial" w:cs="Arial"/>
        </w:rPr>
        <w:t xml:space="preserve">Szczegółowy opis prac przewidzianych do realizacji zawiera Program Funkcjonalno-Użytkowy (PFU) stanowiący załącznik nr 11 do SWZ. </w:t>
      </w:r>
    </w:p>
    <w:p w14:paraId="512EE212" w14:textId="77777777" w:rsidR="00722905" w:rsidRPr="00722905" w:rsidRDefault="00722905" w:rsidP="00722905">
      <w:pPr>
        <w:numPr>
          <w:ilvl w:val="0"/>
          <w:numId w:val="50"/>
        </w:numPr>
        <w:tabs>
          <w:tab w:val="right" w:pos="9490"/>
        </w:tabs>
        <w:autoSpaceDE w:val="0"/>
        <w:autoSpaceDN w:val="0"/>
        <w:adjustRightInd w:val="0"/>
        <w:spacing w:line="276" w:lineRule="auto"/>
        <w:ind w:left="426" w:hanging="426"/>
        <w:rPr>
          <w:rFonts w:ascii="Arial" w:eastAsia="Lucida Sans Unicode" w:hAnsi="Arial" w:cs="Arial"/>
          <w:b/>
        </w:rPr>
      </w:pPr>
      <w:r w:rsidRPr="00722905">
        <w:rPr>
          <w:rFonts w:ascii="Arial" w:hAnsi="Arial" w:cs="Arial"/>
        </w:rPr>
        <w:t>Przedmiot zamówienia będzie realizowany w dwóch etapach:</w:t>
      </w:r>
    </w:p>
    <w:p w14:paraId="0EA3A901" w14:textId="77777777" w:rsidR="00722905" w:rsidRPr="00722905" w:rsidRDefault="00722905" w:rsidP="00722905">
      <w:pPr>
        <w:widowControl w:val="0"/>
        <w:numPr>
          <w:ilvl w:val="0"/>
          <w:numId w:val="174"/>
        </w:numPr>
        <w:tabs>
          <w:tab w:val="right" w:pos="9490"/>
        </w:tabs>
        <w:suppressAutoHyphens/>
        <w:spacing w:line="276" w:lineRule="auto"/>
        <w:ind w:left="851"/>
        <w:contextualSpacing/>
        <w:rPr>
          <w:rFonts w:ascii="Arial" w:eastAsia="DejaVu Sans" w:hAnsi="Arial" w:cs="Arial"/>
          <w:kern w:val="1"/>
          <w:lang w:eastAsia="ar-SA"/>
        </w:rPr>
      </w:pPr>
      <w:r w:rsidRPr="00722905">
        <w:rPr>
          <w:rFonts w:ascii="Arial" w:eastAsia="DejaVu Sans" w:hAnsi="Arial" w:cs="Arial"/>
          <w:kern w:val="1"/>
          <w:lang w:eastAsia="ar-SA"/>
        </w:rPr>
        <w:t>Etap I – obejmuje opracowanie kompletnej dokumentacji projektowej dla planowanej inwestycji oraz uzyskania prawomocnej decyzji udzielającej pozwolenia na budowę/zaświadczenia o braku podstaw o wniesienia sprzeciwu do zgłoszonych robót budowlanych i zatwierdzających projekt budowlany oraz wszelkich niezbędnych decyzji, opinii i uzgodnień niezbędnych do prawidłowej realizacji inwestycji,</w:t>
      </w:r>
    </w:p>
    <w:p w14:paraId="37974462" w14:textId="12166C6A" w:rsidR="00722905" w:rsidRPr="00722905" w:rsidRDefault="00722905" w:rsidP="00722905">
      <w:pPr>
        <w:widowControl w:val="0"/>
        <w:numPr>
          <w:ilvl w:val="0"/>
          <w:numId w:val="174"/>
        </w:numPr>
        <w:tabs>
          <w:tab w:val="right" w:pos="9490"/>
        </w:tabs>
        <w:suppressAutoHyphens/>
        <w:spacing w:line="276" w:lineRule="auto"/>
        <w:ind w:left="851"/>
        <w:contextualSpacing/>
        <w:rPr>
          <w:rFonts w:ascii="Arial" w:eastAsia="DejaVu Sans" w:hAnsi="Arial" w:cs="Arial"/>
          <w:kern w:val="1"/>
          <w:lang w:eastAsia="ar-SA"/>
        </w:rPr>
      </w:pPr>
      <w:r w:rsidRPr="00722905">
        <w:rPr>
          <w:rFonts w:ascii="Arial" w:eastAsia="DejaVu Sans" w:hAnsi="Arial" w:cs="Arial"/>
          <w:kern w:val="1"/>
          <w:lang w:eastAsia="ar-SA"/>
        </w:rPr>
        <w:t xml:space="preserve">Etap II – obejmuje kompleksowe wykonanie robót budowlanych </w:t>
      </w:r>
      <w:r w:rsidRPr="00722905">
        <w:rPr>
          <w:rFonts w:ascii="Arial" w:hAnsi="Arial" w:cs="Arial"/>
        </w:rPr>
        <w:t>modernizacji ul. Przyjaciół Żołnierza w miejscowości Bierutów</w:t>
      </w:r>
      <w:del w:id="830" w:author="Joanna Płóciennik" w:date="2024-05-22T10:44:00Z" w16du:dateUtc="2024-05-22T08:44:00Z">
        <w:r w:rsidRPr="00722905" w:rsidDel="00D66DEC">
          <w:rPr>
            <w:rFonts w:ascii="Arial" w:eastAsia="DejaVu Sans" w:hAnsi="Arial" w:cs="Arial"/>
          </w:rPr>
          <w:delText xml:space="preserve"> </w:delText>
        </w:r>
        <w:r w:rsidRPr="00722905" w:rsidDel="00D66DEC">
          <w:rPr>
            <w:rFonts w:ascii="Arial" w:eastAsia="DejaVu Sans" w:hAnsi="Arial" w:cs="Arial"/>
            <w:kern w:val="1"/>
            <w:lang w:eastAsia="ar-SA"/>
          </w:rPr>
          <w:delText>z uzyskaniem decyzji pozwolenia na użytkowanie (jeśli dotyczy)</w:delText>
        </w:r>
      </w:del>
      <w:r w:rsidRPr="00722905">
        <w:rPr>
          <w:rFonts w:ascii="Arial" w:eastAsia="DejaVu Sans" w:hAnsi="Arial" w:cs="Arial"/>
          <w:kern w:val="1"/>
          <w:lang w:eastAsia="ar-SA"/>
        </w:rPr>
        <w:t xml:space="preserve">. </w:t>
      </w:r>
    </w:p>
    <w:p w14:paraId="41274635" w14:textId="77777777" w:rsidR="00722905" w:rsidRPr="00722905" w:rsidRDefault="00722905" w:rsidP="00722905">
      <w:pPr>
        <w:widowControl w:val="0"/>
        <w:numPr>
          <w:ilvl w:val="0"/>
          <w:numId w:val="50"/>
        </w:numPr>
        <w:tabs>
          <w:tab w:val="right" w:pos="9490"/>
        </w:tabs>
        <w:suppressAutoHyphens/>
        <w:spacing w:line="276" w:lineRule="auto"/>
        <w:ind w:left="426" w:hanging="426"/>
        <w:contextualSpacing/>
        <w:rPr>
          <w:rFonts w:ascii="Arial" w:eastAsia="DejaVu Sans" w:hAnsi="Arial" w:cs="Arial"/>
          <w:kern w:val="1"/>
          <w:lang w:eastAsia="ar-SA"/>
        </w:rPr>
      </w:pPr>
      <w:r w:rsidRPr="00722905">
        <w:rPr>
          <w:rFonts w:ascii="Arial" w:eastAsia="DejaVu Sans" w:hAnsi="Arial" w:cs="Arial"/>
          <w:kern w:val="1"/>
          <w:lang w:eastAsia="ar-SA"/>
        </w:rPr>
        <w:t>Przedmiot zamówienia obejmuje – w ramach Etapu I:</w:t>
      </w:r>
    </w:p>
    <w:p w14:paraId="1ABD3A98" w14:textId="77777777" w:rsidR="00722905" w:rsidRPr="00722905" w:rsidRDefault="00722905" w:rsidP="00722905">
      <w:pPr>
        <w:widowControl w:val="0"/>
        <w:numPr>
          <w:ilvl w:val="0"/>
          <w:numId w:val="175"/>
        </w:numPr>
        <w:tabs>
          <w:tab w:val="right" w:pos="9490"/>
        </w:tabs>
        <w:suppressAutoHyphens/>
        <w:spacing w:line="276" w:lineRule="auto"/>
        <w:ind w:left="851"/>
        <w:contextualSpacing/>
        <w:rPr>
          <w:rFonts w:ascii="Arial" w:eastAsia="DejaVu Sans" w:hAnsi="Arial" w:cs="Arial"/>
          <w:kern w:val="1"/>
          <w:lang w:eastAsia="ar-SA"/>
        </w:rPr>
      </w:pPr>
      <w:r w:rsidRPr="00722905">
        <w:rPr>
          <w:rFonts w:ascii="Arial" w:eastAsia="DejaVu Sans" w:hAnsi="Arial" w:cs="Arial"/>
          <w:kern w:val="1"/>
          <w:lang w:eastAsia="ar-SA"/>
        </w:rPr>
        <w:t>uzyskanie uzgodnień dot. lokalizacji nowych elementów na terenie działki inwestora;</w:t>
      </w:r>
    </w:p>
    <w:p w14:paraId="687D9CCD" w14:textId="77777777" w:rsidR="00722905" w:rsidRPr="00722905" w:rsidRDefault="00722905" w:rsidP="00722905">
      <w:pPr>
        <w:widowControl w:val="0"/>
        <w:numPr>
          <w:ilvl w:val="0"/>
          <w:numId w:val="175"/>
        </w:numPr>
        <w:tabs>
          <w:tab w:val="right" w:pos="9490"/>
        </w:tabs>
        <w:suppressAutoHyphens/>
        <w:spacing w:line="276" w:lineRule="auto"/>
        <w:ind w:left="851"/>
        <w:contextualSpacing/>
        <w:rPr>
          <w:rFonts w:ascii="Arial" w:eastAsia="DejaVu Sans" w:hAnsi="Arial" w:cs="Arial"/>
          <w:kern w:val="1"/>
          <w:lang w:eastAsia="ar-SA"/>
        </w:rPr>
      </w:pPr>
      <w:r w:rsidRPr="00722905">
        <w:rPr>
          <w:rFonts w:ascii="Arial" w:eastAsia="DejaVu Sans" w:hAnsi="Arial" w:cs="Arial"/>
          <w:kern w:val="1"/>
          <w:lang w:eastAsia="ar-SA"/>
        </w:rPr>
        <w:t>uzyskanie wypisu i wyrysu z MPZP;</w:t>
      </w:r>
    </w:p>
    <w:p w14:paraId="35F55E88" w14:textId="77777777" w:rsidR="00722905" w:rsidRPr="00722905" w:rsidRDefault="00722905" w:rsidP="00722905">
      <w:pPr>
        <w:widowControl w:val="0"/>
        <w:numPr>
          <w:ilvl w:val="0"/>
          <w:numId w:val="175"/>
        </w:numPr>
        <w:tabs>
          <w:tab w:val="right" w:pos="9490"/>
        </w:tabs>
        <w:suppressAutoHyphens/>
        <w:spacing w:line="276" w:lineRule="auto"/>
        <w:ind w:left="851"/>
        <w:contextualSpacing/>
        <w:rPr>
          <w:rFonts w:ascii="Arial" w:eastAsia="DejaVu Sans" w:hAnsi="Arial" w:cs="Arial"/>
          <w:kern w:val="1"/>
          <w:lang w:eastAsia="ar-SA"/>
        </w:rPr>
      </w:pPr>
      <w:r w:rsidRPr="00722905">
        <w:rPr>
          <w:rFonts w:ascii="Arial" w:eastAsia="DejaVu Sans" w:hAnsi="Arial" w:cs="Arial"/>
          <w:kern w:val="1"/>
          <w:lang w:eastAsia="ar-SA"/>
        </w:rPr>
        <w:t>wykonanie Projektu Architektoniczno-Budowlanego, Projektu Technicznego oraz Projektu Zagospodarowania Terenu;</w:t>
      </w:r>
    </w:p>
    <w:p w14:paraId="21385D20" w14:textId="77777777" w:rsidR="00722905" w:rsidRPr="00722905" w:rsidRDefault="00722905" w:rsidP="00722905">
      <w:pPr>
        <w:widowControl w:val="0"/>
        <w:numPr>
          <w:ilvl w:val="0"/>
          <w:numId w:val="175"/>
        </w:numPr>
        <w:tabs>
          <w:tab w:val="right" w:pos="9490"/>
        </w:tabs>
        <w:suppressAutoHyphens/>
        <w:spacing w:line="276" w:lineRule="auto"/>
        <w:ind w:left="851"/>
        <w:contextualSpacing/>
        <w:rPr>
          <w:rFonts w:ascii="Arial" w:eastAsia="DejaVu Sans" w:hAnsi="Arial" w:cs="Arial"/>
          <w:kern w:val="1"/>
          <w:lang w:eastAsia="ar-SA"/>
        </w:rPr>
      </w:pPr>
      <w:r w:rsidRPr="00722905">
        <w:rPr>
          <w:rFonts w:ascii="Arial" w:eastAsia="DejaVu Sans" w:hAnsi="Arial" w:cs="Arial"/>
          <w:kern w:val="1"/>
          <w:lang w:eastAsia="ar-SA"/>
        </w:rPr>
        <w:t>uzgodnienie projektu u gestora sieci wodno-kanalizacyjnej oraz u Zamawiającego;</w:t>
      </w:r>
    </w:p>
    <w:p w14:paraId="0A5966AD" w14:textId="77777777" w:rsidR="00722905" w:rsidRPr="00722905" w:rsidRDefault="00722905" w:rsidP="00722905">
      <w:pPr>
        <w:widowControl w:val="0"/>
        <w:numPr>
          <w:ilvl w:val="0"/>
          <w:numId w:val="175"/>
        </w:numPr>
        <w:tabs>
          <w:tab w:val="right" w:pos="9490"/>
        </w:tabs>
        <w:suppressAutoHyphens/>
        <w:spacing w:line="276" w:lineRule="auto"/>
        <w:ind w:left="851"/>
        <w:contextualSpacing/>
        <w:rPr>
          <w:rFonts w:ascii="Arial" w:eastAsia="DejaVu Sans" w:hAnsi="Arial" w:cs="Arial"/>
          <w:kern w:val="1"/>
          <w:lang w:eastAsia="ar-SA"/>
        </w:rPr>
      </w:pPr>
      <w:r w:rsidRPr="00722905">
        <w:rPr>
          <w:rFonts w:ascii="Arial" w:eastAsia="DejaVu Sans" w:hAnsi="Arial" w:cs="Arial"/>
          <w:kern w:val="1"/>
          <w:lang w:eastAsia="ar-SA"/>
        </w:rPr>
        <w:t>wykonanie dokumentacji geotechnicznej;</w:t>
      </w:r>
    </w:p>
    <w:p w14:paraId="22C4AA5B" w14:textId="5B733257" w:rsidR="00722905" w:rsidRPr="00722905" w:rsidRDefault="00722905" w:rsidP="00722905">
      <w:pPr>
        <w:widowControl w:val="0"/>
        <w:numPr>
          <w:ilvl w:val="0"/>
          <w:numId w:val="175"/>
        </w:numPr>
        <w:tabs>
          <w:tab w:val="right" w:pos="9490"/>
        </w:tabs>
        <w:suppressAutoHyphens/>
        <w:spacing w:line="276" w:lineRule="auto"/>
        <w:ind w:left="851"/>
        <w:contextualSpacing/>
        <w:rPr>
          <w:rFonts w:ascii="Arial" w:eastAsia="DejaVu Sans" w:hAnsi="Arial" w:cs="Arial"/>
          <w:kern w:val="1"/>
          <w:lang w:eastAsia="ar-SA"/>
        </w:rPr>
      </w:pPr>
      <w:r w:rsidRPr="00722905">
        <w:rPr>
          <w:rFonts w:ascii="Arial" w:eastAsia="DejaVu Sans" w:hAnsi="Arial" w:cs="Arial"/>
          <w:kern w:val="1"/>
          <w:lang w:eastAsia="ar-SA"/>
        </w:rPr>
        <w:t>uzyskanie pozwolenia na budowę</w:t>
      </w:r>
      <w:r w:rsidRPr="00722905">
        <w:rPr>
          <w:rFonts w:ascii="Arial" w:eastAsia="Calibri" w:hAnsi="Arial" w:cs="Arial"/>
          <w:bCs/>
          <w:lang w:eastAsia="ar-SA"/>
        </w:rPr>
        <w:t>/</w:t>
      </w:r>
      <w:r w:rsidRPr="00722905">
        <w:rPr>
          <w:rFonts w:ascii="Arial" w:eastAsia="DejaVu Sans" w:hAnsi="Arial" w:cs="Arial"/>
          <w:kern w:val="1"/>
          <w:lang w:eastAsia="ar-SA"/>
        </w:rPr>
        <w:t xml:space="preserve">zaświadczenia o braku podstaw o wniesienia sprzeciwu do zgłoszonych robót budowlanych w ramach projektowania modernizacji ul. Przyjaciół Żołnierza w miejscowości Bierutów wraz z </w:t>
      </w:r>
      <w:r w:rsidRPr="003531BF">
        <w:rPr>
          <w:rFonts w:ascii="Arial" w:eastAsia="DejaVu Sans" w:hAnsi="Arial" w:cs="Arial"/>
          <w:color w:val="000000" w:themeColor="text1"/>
          <w:kern w:val="1"/>
          <w:lang w:eastAsia="ar-SA"/>
          <w:rPrChange w:id="831" w:author="Joanna Płóciennik" w:date="2024-05-24T13:43:00Z" w16du:dateUtc="2024-05-24T11:43:00Z">
            <w:rPr>
              <w:rFonts w:ascii="Arial" w:eastAsia="DejaVu Sans" w:hAnsi="Arial" w:cs="Arial"/>
              <w:kern w:val="1"/>
              <w:lang w:eastAsia="ar-SA"/>
            </w:rPr>
          </w:rPrChange>
        </w:rPr>
        <w:t xml:space="preserve">modernizacją </w:t>
      </w:r>
      <w:ins w:id="832" w:author="Magdalena Martyniuk" w:date="2024-05-23T12:53:00Z" w16du:dateUtc="2024-05-23T10:53:00Z">
        <w:r w:rsidR="006B56AE" w:rsidRPr="003531BF">
          <w:rPr>
            <w:rFonts w:ascii="Arial" w:eastAsia="DejaVu Sans" w:hAnsi="Arial" w:cs="Arial"/>
            <w:color w:val="000000" w:themeColor="text1"/>
            <w:kern w:val="1"/>
            <w:lang w:eastAsia="ar-SA"/>
            <w:rPrChange w:id="833" w:author="Joanna Płóciennik" w:date="2024-05-24T13:43:00Z" w16du:dateUtc="2024-05-24T11:43:00Z">
              <w:rPr>
                <w:rFonts w:ascii="Arial" w:eastAsia="DejaVu Sans" w:hAnsi="Arial" w:cs="Arial"/>
                <w:kern w:val="1"/>
                <w:lang w:eastAsia="ar-SA"/>
              </w:rPr>
            </w:rPrChange>
          </w:rPr>
          <w:t xml:space="preserve">nawierzchni chodników i </w:t>
        </w:r>
      </w:ins>
      <w:r w:rsidRPr="003531BF">
        <w:rPr>
          <w:rFonts w:ascii="Arial" w:eastAsia="DejaVu Sans" w:hAnsi="Arial" w:cs="Arial"/>
          <w:color w:val="000000" w:themeColor="text1"/>
          <w:kern w:val="1"/>
          <w:lang w:eastAsia="ar-SA"/>
          <w:rPrChange w:id="834" w:author="Joanna Płóciennik" w:date="2024-05-24T13:43:00Z" w16du:dateUtc="2024-05-24T11:43:00Z">
            <w:rPr>
              <w:rFonts w:ascii="Arial" w:eastAsia="DejaVu Sans" w:hAnsi="Arial" w:cs="Arial"/>
              <w:kern w:val="1"/>
              <w:lang w:eastAsia="ar-SA"/>
            </w:rPr>
          </w:rPrChange>
        </w:rPr>
        <w:t xml:space="preserve">istniejących </w:t>
      </w:r>
      <w:r w:rsidRPr="00722905">
        <w:rPr>
          <w:rFonts w:ascii="Arial" w:eastAsia="DejaVu Sans" w:hAnsi="Arial" w:cs="Arial"/>
          <w:kern w:val="1"/>
          <w:lang w:eastAsia="ar-SA"/>
        </w:rPr>
        <w:t>sieci.</w:t>
      </w:r>
    </w:p>
    <w:p w14:paraId="6DC81EAD" w14:textId="77777777" w:rsidR="00722905" w:rsidRPr="00722905" w:rsidRDefault="00722905" w:rsidP="00722905">
      <w:pPr>
        <w:widowControl w:val="0"/>
        <w:numPr>
          <w:ilvl w:val="0"/>
          <w:numId w:val="175"/>
        </w:numPr>
        <w:tabs>
          <w:tab w:val="right" w:pos="9490"/>
        </w:tabs>
        <w:suppressAutoHyphens/>
        <w:spacing w:line="276" w:lineRule="auto"/>
        <w:ind w:left="851"/>
        <w:contextualSpacing/>
        <w:rPr>
          <w:rFonts w:ascii="Arial" w:eastAsia="DejaVu Sans" w:hAnsi="Arial" w:cs="Arial"/>
          <w:kern w:val="1"/>
          <w:lang w:eastAsia="ar-SA"/>
        </w:rPr>
      </w:pPr>
      <w:r w:rsidRPr="00722905">
        <w:rPr>
          <w:rFonts w:ascii="Arial" w:hAnsi="Arial" w:cs="Arial"/>
          <w:lang w:eastAsia="zh-CN"/>
        </w:rPr>
        <w:t>pełnienie nadzoru autorskiego przy realizacji robót opartych o wykonaną dokumentację projektową.</w:t>
      </w:r>
    </w:p>
    <w:p w14:paraId="0FD1E07A" w14:textId="77777777" w:rsidR="00722905" w:rsidRDefault="00722905" w:rsidP="00722905">
      <w:pPr>
        <w:widowControl w:val="0"/>
        <w:numPr>
          <w:ilvl w:val="0"/>
          <w:numId w:val="50"/>
        </w:numPr>
        <w:tabs>
          <w:tab w:val="right" w:pos="9490"/>
        </w:tabs>
        <w:suppressAutoHyphens/>
        <w:spacing w:line="276" w:lineRule="auto"/>
        <w:ind w:left="420" w:hanging="426"/>
        <w:contextualSpacing/>
        <w:rPr>
          <w:ins w:id="835" w:author="Joanna Płóciennik" w:date="2024-05-24T14:03:00Z" w16du:dateUtc="2024-05-24T12:03:00Z"/>
          <w:rFonts w:ascii="Arial" w:eastAsia="DejaVu Sans" w:hAnsi="Arial" w:cs="Arial"/>
          <w:kern w:val="1"/>
          <w:lang w:eastAsia="ar-SA"/>
        </w:rPr>
      </w:pPr>
      <w:r w:rsidRPr="00722905">
        <w:rPr>
          <w:rFonts w:ascii="Arial" w:eastAsia="DejaVu Sans" w:hAnsi="Arial" w:cs="Arial"/>
          <w:kern w:val="1"/>
          <w:lang w:eastAsia="ar-SA"/>
        </w:rPr>
        <w:t>Wymagania stawiane poszczególnym dokumentacjom opisane zostały w PFU stanowiącym załącznik nr 11 do SWZ.</w:t>
      </w:r>
    </w:p>
    <w:p w14:paraId="5DE93824" w14:textId="77777777" w:rsidR="00074EF2" w:rsidRPr="00722905" w:rsidRDefault="00074EF2">
      <w:pPr>
        <w:widowControl w:val="0"/>
        <w:tabs>
          <w:tab w:val="right" w:pos="9490"/>
        </w:tabs>
        <w:suppressAutoHyphens/>
        <w:spacing w:line="276" w:lineRule="auto"/>
        <w:ind w:left="420"/>
        <w:contextualSpacing/>
        <w:rPr>
          <w:rFonts w:ascii="Arial" w:eastAsia="DejaVu Sans" w:hAnsi="Arial" w:cs="Arial"/>
          <w:kern w:val="1"/>
          <w:lang w:eastAsia="ar-SA"/>
        </w:rPr>
        <w:pPrChange w:id="836" w:author="Joanna Płóciennik" w:date="2024-05-24T14:03:00Z" w16du:dateUtc="2024-05-24T12:03:00Z">
          <w:pPr>
            <w:widowControl w:val="0"/>
            <w:numPr>
              <w:numId w:val="50"/>
            </w:numPr>
            <w:tabs>
              <w:tab w:val="right" w:pos="9490"/>
            </w:tabs>
            <w:suppressAutoHyphens/>
            <w:spacing w:line="276" w:lineRule="auto"/>
            <w:ind w:left="420" w:hanging="426"/>
            <w:contextualSpacing/>
          </w:pPr>
        </w:pPrChange>
      </w:pPr>
    </w:p>
    <w:p w14:paraId="019D6EE8" w14:textId="77777777" w:rsidR="00722905" w:rsidRPr="00722905" w:rsidRDefault="00722905" w:rsidP="00722905">
      <w:pPr>
        <w:widowControl w:val="0"/>
        <w:numPr>
          <w:ilvl w:val="0"/>
          <w:numId w:val="50"/>
        </w:numPr>
        <w:tabs>
          <w:tab w:val="right" w:pos="9490"/>
        </w:tabs>
        <w:suppressAutoHyphens/>
        <w:spacing w:line="276" w:lineRule="auto"/>
        <w:ind w:left="420" w:hanging="426"/>
        <w:contextualSpacing/>
        <w:rPr>
          <w:rFonts w:ascii="Arial" w:eastAsia="DejaVu Sans" w:hAnsi="Arial" w:cs="Arial"/>
          <w:kern w:val="1"/>
          <w:lang w:eastAsia="ar-SA"/>
        </w:rPr>
      </w:pPr>
      <w:r w:rsidRPr="00722905">
        <w:rPr>
          <w:rFonts w:ascii="Arial" w:eastAsia="DejaVu Sans" w:hAnsi="Arial" w:cs="Arial"/>
          <w:kern w:val="1"/>
          <w:lang w:eastAsia="ar-SA"/>
        </w:rPr>
        <w:lastRenderedPageBreak/>
        <w:t>W ramach etapu II:</w:t>
      </w:r>
    </w:p>
    <w:p w14:paraId="0FB471CE" w14:textId="77777777" w:rsidR="00722905" w:rsidRPr="00722905" w:rsidRDefault="00722905" w:rsidP="00722905">
      <w:pPr>
        <w:widowControl w:val="0"/>
        <w:numPr>
          <w:ilvl w:val="0"/>
          <w:numId w:val="176"/>
        </w:numPr>
        <w:tabs>
          <w:tab w:val="right" w:pos="9490"/>
        </w:tabs>
        <w:suppressAutoHyphens/>
        <w:spacing w:line="276" w:lineRule="auto"/>
        <w:ind w:left="851"/>
        <w:contextualSpacing/>
        <w:rPr>
          <w:rFonts w:ascii="Arial" w:eastAsia="DejaVu Sans" w:hAnsi="Arial" w:cs="Arial"/>
          <w:kern w:val="1"/>
          <w:lang w:eastAsia="ar-SA"/>
        </w:rPr>
      </w:pPr>
      <w:r w:rsidRPr="00722905">
        <w:rPr>
          <w:rFonts w:ascii="Arial" w:eastAsia="DejaVu Sans" w:hAnsi="Arial" w:cs="Arial"/>
          <w:kern w:val="1"/>
          <w:lang w:eastAsia="ar-SA"/>
        </w:rPr>
        <w:t>Wykonanie prac przygotowawczych i pomocniczych:</w:t>
      </w:r>
    </w:p>
    <w:p w14:paraId="187EB62B" w14:textId="0F4B2FB1" w:rsidR="00722905" w:rsidRPr="00722905" w:rsidRDefault="00722905" w:rsidP="00722905">
      <w:pPr>
        <w:widowControl w:val="0"/>
        <w:numPr>
          <w:ilvl w:val="0"/>
          <w:numId w:val="177"/>
        </w:numPr>
        <w:tabs>
          <w:tab w:val="right" w:pos="9490"/>
        </w:tabs>
        <w:suppressAutoHyphens/>
        <w:spacing w:line="276" w:lineRule="auto"/>
        <w:ind w:left="1276"/>
        <w:contextualSpacing/>
        <w:rPr>
          <w:rFonts w:ascii="Arial" w:eastAsia="DejaVu Sans" w:hAnsi="Arial" w:cs="Arial"/>
          <w:kern w:val="1"/>
          <w:lang w:eastAsia="ar-SA"/>
        </w:rPr>
      </w:pPr>
      <w:r w:rsidRPr="00722905">
        <w:rPr>
          <w:rFonts w:ascii="Arial" w:eastAsia="DejaVu Sans" w:hAnsi="Arial" w:cs="Arial"/>
          <w:kern w:val="1"/>
          <w:lang w:eastAsia="ar-SA"/>
        </w:rPr>
        <w:t>zagospodarowanie placu budowy, w tym zaplecza budowy, doprowadzenie mediów niezbędnych na czas budowy (opomiarowanych w sposób umożliwiający ich rozliczenie z Zamawiającym – koszty mediów w okresie modernizacji ponosi Wykonawca), ogrodzenia, dróg dojazdowych, urządzeń p.poż. i BHP,</w:t>
      </w:r>
    </w:p>
    <w:p w14:paraId="501F55CA" w14:textId="77777777" w:rsidR="00722905" w:rsidRPr="003531BF" w:rsidRDefault="00722905" w:rsidP="00722905">
      <w:pPr>
        <w:widowControl w:val="0"/>
        <w:numPr>
          <w:ilvl w:val="0"/>
          <w:numId w:val="177"/>
        </w:numPr>
        <w:tabs>
          <w:tab w:val="right" w:pos="9490"/>
        </w:tabs>
        <w:suppressAutoHyphens/>
        <w:spacing w:line="276" w:lineRule="auto"/>
        <w:ind w:left="1276"/>
        <w:contextualSpacing/>
        <w:rPr>
          <w:rFonts w:ascii="Arial" w:eastAsia="DejaVu Sans" w:hAnsi="Arial" w:cs="Arial"/>
          <w:color w:val="000000" w:themeColor="text1"/>
          <w:kern w:val="1"/>
          <w:lang w:eastAsia="ar-SA"/>
          <w:rPrChange w:id="837" w:author="Joanna Płóciennik" w:date="2024-05-24T13:43:00Z" w16du:dateUtc="2024-05-24T11:43:00Z">
            <w:rPr>
              <w:rFonts w:ascii="Arial" w:eastAsia="DejaVu Sans" w:hAnsi="Arial" w:cs="Arial"/>
              <w:kern w:val="1"/>
              <w:lang w:eastAsia="ar-SA"/>
            </w:rPr>
          </w:rPrChange>
        </w:rPr>
      </w:pPr>
      <w:r w:rsidRPr="00722905">
        <w:rPr>
          <w:rFonts w:ascii="Arial" w:eastAsia="DejaVu Sans" w:hAnsi="Arial" w:cs="Arial"/>
          <w:kern w:val="1"/>
          <w:lang w:eastAsia="ar-SA"/>
        </w:rPr>
        <w:t xml:space="preserve">zapewnienie pełnej obsługi geodezyjnej przed etapem wykonawstwa, na etapie wykonawstwa robót i </w:t>
      </w:r>
      <w:r w:rsidRPr="003531BF">
        <w:rPr>
          <w:rFonts w:ascii="Arial" w:eastAsia="DejaVu Sans" w:hAnsi="Arial" w:cs="Arial"/>
          <w:color w:val="000000" w:themeColor="text1"/>
          <w:kern w:val="1"/>
          <w:lang w:eastAsia="ar-SA"/>
          <w:rPrChange w:id="838" w:author="Joanna Płóciennik" w:date="2024-05-24T13:43:00Z" w16du:dateUtc="2024-05-24T11:43:00Z">
            <w:rPr>
              <w:rFonts w:ascii="Arial" w:eastAsia="DejaVu Sans" w:hAnsi="Arial" w:cs="Arial"/>
              <w:kern w:val="1"/>
              <w:lang w:eastAsia="ar-SA"/>
            </w:rPr>
          </w:rPrChange>
        </w:rPr>
        <w:t>inwentaryzacji powykonawczej,</w:t>
      </w:r>
    </w:p>
    <w:p w14:paraId="5D2B177C" w14:textId="4A6F6976" w:rsidR="00722905" w:rsidRPr="003531BF" w:rsidRDefault="00722905" w:rsidP="00722905">
      <w:pPr>
        <w:widowControl w:val="0"/>
        <w:numPr>
          <w:ilvl w:val="0"/>
          <w:numId w:val="176"/>
        </w:numPr>
        <w:tabs>
          <w:tab w:val="right" w:pos="9490"/>
        </w:tabs>
        <w:suppressAutoHyphens/>
        <w:spacing w:line="276" w:lineRule="auto"/>
        <w:ind w:left="851"/>
        <w:contextualSpacing/>
        <w:rPr>
          <w:rFonts w:ascii="Arial" w:eastAsia="DejaVu Sans" w:hAnsi="Arial" w:cs="Arial"/>
          <w:color w:val="000000" w:themeColor="text1"/>
          <w:kern w:val="1"/>
          <w:lang w:eastAsia="ar-SA"/>
          <w:rPrChange w:id="839" w:author="Joanna Płóciennik" w:date="2024-05-24T13:43:00Z" w16du:dateUtc="2024-05-24T11:43:00Z">
            <w:rPr>
              <w:rFonts w:ascii="Arial" w:eastAsia="DejaVu Sans" w:hAnsi="Arial" w:cs="Arial"/>
              <w:kern w:val="1"/>
              <w:lang w:eastAsia="ar-SA"/>
            </w:rPr>
          </w:rPrChange>
        </w:rPr>
      </w:pPr>
      <w:r w:rsidRPr="003531BF">
        <w:rPr>
          <w:rFonts w:ascii="Arial" w:eastAsia="DejaVu Sans" w:hAnsi="Arial" w:cs="Arial"/>
          <w:color w:val="000000" w:themeColor="text1"/>
          <w:kern w:val="1"/>
          <w:lang w:eastAsia="ar-SA"/>
          <w:rPrChange w:id="840" w:author="Joanna Płóciennik" w:date="2024-05-24T13:43:00Z" w16du:dateUtc="2024-05-24T11:43:00Z">
            <w:rPr>
              <w:rFonts w:ascii="Arial" w:eastAsia="DejaVu Sans" w:hAnsi="Arial" w:cs="Arial"/>
              <w:kern w:val="1"/>
              <w:lang w:eastAsia="ar-SA"/>
            </w:rPr>
          </w:rPrChange>
        </w:rPr>
        <w:t xml:space="preserve">Wykonanie robót budowlanych modernizacji ul. Przyjaciół Żołnierza w miejscowości Bierutów wraz z modernizacją </w:t>
      </w:r>
      <w:ins w:id="841" w:author="Magdalena Martyniuk" w:date="2024-05-23T12:52:00Z" w16du:dateUtc="2024-05-23T10:52:00Z">
        <w:r w:rsidR="006B56AE" w:rsidRPr="003531BF">
          <w:rPr>
            <w:rFonts w:ascii="Arial" w:eastAsia="DejaVu Sans" w:hAnsi="Arial" w:cs="Arial"/>
            <w:color w:val="000000" w:themeColor="text1"/>
            <w:kern w:val="1"/>
            <w:lang w:eastAsia="ar-SA"/>
            <w:rPrChange w:id="842" w:author="Joanna Płóciennik" w:date="2024-05-24T13:43:00Z" w16du:dateUtc="2024-05-24T11:43:00Z">
              <w:rPr>
                <w:rFonts w:ascii="Arial" w:eastAsia="DejaVu Sans" w:hAnsi="Arial" w:cs="Arial"/>
                <w:kern w:val="1"/>
                <w:lang w:eastAsia="ar-SA"/>
              </w:rPr>
            </w:rPrChange>
          </w:rPr>
          <w:t xml:space="preserve">nawierzchni chodników i </w:t>
        </w:r>
      </w:ins>
      <w:r w:rsidRPr="003531BF">
        <w:rPr>
          <w:rFonts w:ascii="Arial" w:eastAsia="DejaVu Sans" w:hAnsi="Arial" w:cs="Arial"/>
          <w:color w:val="000000" w:themeColor="text1"/>
          <w:kern w:val="1"/>
          <w:lang w:eastAsia="ar-SA"/>
          <w:rPrChange w:id="843" w:author="Joanna Płóciennik" w:date="2024-05-24T13:43:00Z" w16du:dateUtc="2024-05-24T11:43:00Z">
            <w:rPr>
              <w:rFonts w:ascii="Arial" w:eastAsia="DejaVu Sans" w:hAnsi="Arial" w:cs="Arial"/>
              <w:kern w:val="1"/>
              <w:lang w:eastAsia="ar-SA"/>
            </w:rPr>
          </w:rPrChange>
        </w:rPr>
        <w:t>istniejących sieci</w:t>
      </w:r>
      <w:ins w:id="844" w:author="Joanna Płóciennik" w:date="2024-05-24T14:03:00Z" w16du:dateUtc="2024-05-24T12:03:00Z">
        <w:r w:rsidR="00074EF2">
          <w:rPr>
            <w:rFonts w:ascii="Arial" w:eastAsia="DejaVu Sans" w:hAnsi="Arial" w:cs="Arial"/>
            <w:color w:val="000000" w:themeColor="text1"/>
            <w:kern w:val="1"/>
            <w:lang w:eastAsia="ar-SA"/>
          </w:rPr>
          <w:t>.</w:t>
        </w:r>
      </w:ins>
      <w:del w:id="845" w:author="Magdalena Martyniuk" w:date="2024-05-23T12:53:00Z" w16du:dateUtc="2024-05-23T10:53:00Z">
        <w:r w:rsidRPr="003531BF" w:rsidDel="006B56AE">
          <w:rPr>
            <w:rFonts w:ascii="Arial" w:eastAsia="DejaVu Sans" w:hAnsi="Arial" w:cs="Arial"/>
            <w:color w:val="000000" w:themeColor="text1"/>
            <w:kern w:val="1"/>
            <w:lang w:eastAsia="ar-SA"/>
            <w:rPrChange w:id="846" w:author="Joanna Płóciennik" w:date="2024-05-24T13:43:00Z" w16du:dateUtc="2024-05-24T11:43:00Z">
              <w:rPr>
                <w:rFonts w:ascii="Arial" w:eastAsia="DejaVu Sans" w:hAnsi="Arial" w:cs="Arial"/>
                <w:kern w:val="1"/>
                <w:lang w:eastAsia="ar-SA"/>
              </w:rPr>
            </w:rPrChange>
          </w:rPr>
          <w:delText>.</w:delText>
        </w:r>
      </w:del>
      <w:del w:id="847" w:author="Joanna Płóciennik" w:date="2024-05-22T10:45:00Z" w16du:dateUtc="2024-05-22T08:45:00Z">
        <w:r w:rsidRPr="003531BF" w:rsidDel="00575729">
          <w:rPr>
            <w:rFonts w:ascii="Arial" w:eastAsia="DejaVu Sans" w:hAnsi="Arial" w:cs="Arial"/>
            <w:color w:val="000000" w:themeColor="text1"/>
            <w:kern w:val="1"/>
            <w:lang w:eastAsia="ar-SA"/>
            <w:rPrChange w:id="848" w:author="Joanna Płóciennik" w:date="2024-05-24T13:43:00Z" w16du:dateUtc="2024-05-24T11:43:00Z">
              <w:rPr>
                <w:rFonts w:ascii="Arial" w:eastAsia="DejaVu Sans" w:hAnsi="Arial" w:cs="Arial"/>
                <w:kern w:val="1"/>
                <w:lang w:eastAsia="ar-SA"/>
              </w:rPr>
            </w:rPrChange>
          </w:rPr>
          <w:delText>,</w:delText>
        </w:r>
      </w:del>
    </w:p>
    <w:p w14:paraId="5930E42F" w14:textId="64BA0E13" w:rsidR="00722905" w:rsidRPr="00722905" w:rsidRDefault="00722905" w:rsidP="00722905">
      <w:pPr>
        <w:widowControl w:val="0"/>
        <w:numPr>
          <w:ilvl w:val="0"/>
          <w:numId w:val="50"/>
        </w:numPr>
        <w:tabs>
          <w:tab w:val="right" w:pos="9490"/>
        </w:tabs>
        <w:suppressAutoHyphens/>
        <w:spacing w:line="276" w:lineRule="auto"/>
        <w:ind w:left="420" w:hanging="426"/>
        <w:contextualSpacing/>
        <w:rPr>
          <w:rFonts w:ascii="Arial" w:eastAsia="Calibri" w:hAnsi="Arial" w:cs="Arial"/>
          <w:bCs/>
          <w:kern w:val="1"/>
          <w:lang w:eastAsia="ar-SA"/>
        </w:rPr>
      </w:pPr>
      <w:r w:rsidRPr="003531BF">
        <w:rPr>
          <w:rFonts w:ascii="Arial" w:eastAsia="DejaVu Sans" w:hAnsi="Arial" w:cs="Arial"/>
          <w:color w:val="000000" w:themeColor="text1"/>
          <w:kern w:val="1"/>
          <w:lang w:eastAsia="ar-SA"/>
          <w:rPrChange w:id="849" w:author="Joanna Płóciennik" w:date="2024-05-24T13:43:00Z" w16du:dateUtc="2024-05-24T11:43:00Z">
            <w:rPr>
              <w:rFonts w:ascii="Arial" w:eastAsia="DejaVu Sans" w:hAnsi="Arial" w:cs="Arial"/>
              <w:kern w:val="1"/>
              <w:lang w:eastAsia="ar-SA"/>
            </w:rPr>
          </w:rPrChange>
        </w:rPr>
        <w:t xml:space="preserve">Wymagania stawiane modernizacji ul. Przyjaciół Żołnierza w miejscowości Bierutów wraz z modernizacją </w:t>
      </w:r>
      <w:ins w:id="850" w:author="Magdalena Martyniuk" w:date="2024-05-23T12:55:00Z" w16du:dateUtc="2024-05-23T10:55:00Z">
        <w:r w:rsidR="006B56AE" w:rsidRPr="003531BF">
          <w:rPr>
            <w:rFonts w:ascii="Arial" w:eastAsia="DejaVu Sans" w:hAnsi="Arial" w:cs="Arial"/>
            <w:color w:val="000000" w:themeColor="text1"/>
            <w:kern w:val="1"/>
            <w:lang w:eastAsia="ar-SA"/>
            <w:rPrChange w:id="851" w:author="Joanna Płóciennik" w:date="2024-05-24T13:43:00Z" w16du:dateUtc="2024-05-24T11:43:00Z">
              <w:rPr>
                <w:rFonts w:ascii="Arial" w:eastAsia="DejaVu Sans" w:hAnsi="Arial" w:cs="Arial"/>
                <w:kern w:val="1"/>
                <w:lang w:eastAsia="ar-SA"/>
              </w:rPr>
            </w:rPrChange>
          </w:rPr>
          <w:t xml:space="preserve">nawierzchni chodników i </w:t>
        </w:r>
      </w:ins>
      <w:r w:rsidRPr="003531BF">
        <w:rPr>
          <w:rFonts w:ascii="Arial" w:eastAsia="DejaVu Sans" w:hAnsi="Arial" w:cs="Arial"/>
          <w:color w:val="000000" w:themeColor="text1"/>
          <w:kern w:val="1"/>
          <w:lang w:eastAsia="ar-SA"/>
          <w:rPrChange w:id="852" w:author="Joanna Płóciennik" w:date="2024-05-24T13:43:00Z" w16du:dateUtc="2024-05-24T11:43:00Z">
            <w:rPr>
              <w:rFonts w:ascii="Arial" w:eastAsia="DejaVu Sans" w:hAnsi="Arial" w:cs="Arial"/>
              <w:kern w:val="1"/>
              <w:lang w:eastAsia="ar-SA"/>
            </w:rPr>
          </w:rPrChange>
        </w:rPr>
        <w:t xml:space="preserve">istniejących </w:t>
      </w:r>
      <w:r w:rsidRPr="00722905">
        <w:rPr>
          <w:rFonts w:ascii="Arial" w:eastAsia="DejaVu Sans" w:hAnsi="Arial" w:cs="Arial"/>
          <w:kern w:val="1"/>
          <w:lang w:eastAsia="ar-SA"/>
        </w:rPr>
        <w:t>sieci opisane zostały w PFU stanowiącym załącznik nr 11 do SWZ.</w:t>
      </w:r>
    </w:p>
    <w:p w14:paraId="43AECDBE" w14:textId="77777777" w:rsidR="00722905" w:rsidRPr="00722905" w:rsidRDefault="00722905" w:rsidP="00722905">
      <w:pPr>
        <w:widowControl w:val="0"/>
        <w:numPr>
          <w:ilvl w:val="0"/>
          <w:numId w:val="50"/>
        </w:numPr>
        <w:suppressAutoHyphens/>
        <w:spacing w:line="276" w:lineRule="auto"/>
        <w:ind w:left="426" w:hanging="426"/>
        <w:rPr>
          <w:rFonts w:ascii="Arial" w:eastAsia="Lucida Sans Unicode" w:hAnsi="Arial" w:cs="Arial"/>
          <w:b/>
          <w:lang w:eastAsia="ar-SA"/>
        </w:rPr>
      </w:pPr>
      <w:r w:rsidRPr="00722905">
        <w:rPr>
          <w:rFonts w:ascii="Arial" w:eastAsia="Lucida Sans Unicode" w:hAnsi="Arial" w:cs="Arial"/>
          <w:b/>
          <w:lang w:eastAsia="ar-SA"/>
        </w:rPr>
        <w:t xml:space="preserve">Wyciąg z wniosku o dofinasowanie z Rządowego Funduszu Polski Ład: </w:t>
      </w:r>
    </w:p>
    <w:p w14:paraId="2417D6BB" w14:textId="77777777" w:rsidR="00722905" w:rsidRPr="00722905" w:rsidRDefault="00722905" w:rsidP="00722905">
      <w:pPr>
        <w:widowControl w:val="0"/>
        <w:suppressAutoHyphens/>
        <w:spacing w:line="276" w:lineRule="auto"/>
        <w:ind w:left="426"/>
        <w:rPr>
          <w:rFonts w:ascii="Arial" w:eastAsia="Lucida Sans Unicode" w:hAnsi="Arial" w:cs="Arial"/>
          <w:b/>
          <w:lang w:eastAsia="ar-SA"/>
        </w:rPr>
      </w:pPr>
      <w:r w:rsidRPr="00722905">
        <w:rPr>
          <w:rFonts w:ascii="Arial" w:eastAsia="Lucida Sans Unicode" w:hAnsi="Arial" w:cs="Arial"/>
          <w:b/>
          <w:lang w:eastAsia="ar-SA"/>
        </w:rPr>
        <w:t>Programu Inwestycji Strategicznych:</w:t>
      </w:r>
    </w:p>
    <w:p w14:paraId="41957C34" w14:textId="77777777" w:rsidR="00722905" w:rsidRPr="00722905" w:rsidRDefault="00722905" w:rsidP="00722905">
      <w:pPr>
        <w:widowControl w:val="0"/>
        <w:suppressAutoHyphens/>
        <w:spacing w:line="276" w:lineRule="auto"/>
        <w:ind w:left="426"/>
        <w:rPr>
          <w:rFonts w:ascii="Arial" w:eastAsia="Lucida Sans Unicode" w:hAnsi="Arial" w:cs="Arial"/>
          <w:lang w:eastAsia="ar-SA"/>
        </w:rPr>
      </w:pPr>
      <w:r w:rsidRPr="00722905">
        <w:rPr>
          <w:rFonts w:ascii="Arial" w:eastAsia="Lucida Sans Unicode" w:hAnsi="Arial" w:cs="Arial"/>
          <w:lang w:eastAsia="ar-SA"/>
        </w:rPr>
        <w:t>„III. Przedmiot inwestycji</w:t>
      </w:r>
    </w:p>
    <w:p w14:paraId="1ECAC08B" w14:textId="62B6437E" w:rsidR="00722905" w:rsidRPr="00722905" w:rsidRDefault="00722905" w:rsidP="00722905">
      <w:pPr>
        <w:widowControl w:val="0"/>
        <w:suppressAutoHyphens/>
        <w:spacing w:line="276" w:lineRule="auto"/>
        <w:ind w:left="426"/>
        <w:rPr>
          <w:rFonts w:ascii="Arial" w:eastAsia="Lucida Sans Unicode" w:hAnsi="Arial" w:cs="Arial"/>
          <w:lang w:eastAsia="ar-SA"/>
        </w:rPr>
      </w:pPr>
      <w:r w:rsidRPr="00722905">
        <w:rPr>
          <w:rFonts w:ascii="Arial" w:eastAsia="Lucida Sans Unicode" w:hAnsi="Arial" w:cs="Arial"/>
          <w:lang w:eastAsia="ar-SA"/>
        </w:rPr>
        <w:t>Obszar inwestycyjny: Infrastruktura drogowa, Infrastruktura wodno-kanalizacyjna, Kanalizacja deszczowa</w:t>
      </w:r>
    </w:p>
    <w:p w14:paraId="63494C51" w14:textId="542E2700" w:rsidR="00722905" w:rsidRPr="006B56AE" w:rsidRDefault="00722905" w:rsidP="00722905">
      <w:pPr>
        <w:widowControl w:val="0"/>
        <w:suppressAutoHyphens/>
        <w:spacing w:line="276" w:lineRule="auto"/>
        <w:ind w:left="426"/>
        <w:rPr>
          <w:rFonts w:ascii="Arial" w:eastAsia="Lucida Sans Unicode" w:hAnsi="Arial" w:cs="Arial"/>
          <w:strike/>
          <w:lang w:eastAsia="ar-SA"/>
          <w:rPrChange w:id="853" w:author="Magdalena Martyniuk" w:date="2024-05-23T12:56:00Z" w16du:dateUtc="2024-05-23T10:56:00Z">
            <w:rPr>
              <w:rFonts w:ascii="Arial" w:eastAsia="Lucida Sans Unicode" w:hAnsi="Arial" w:cs="Arial"/>
              <w:lang w:eastAsia="ar-SA"/>
            </w:rPr>
          </w:rPrChange>
        </w:rPr>
      </w:pPr>
      <w:r w:rsidRPr="00722905">
        <w:rPr>
          <w:rFonts w:ascii="Arial" w:eastAsia="Lucida Sans Unicode" w:hAnsi="Arial" w:cs="Arial"/>
          <w:lang w:eastAsia="ar-SA"/>
        </w:rPr>
        <w:t xml:space="preserve">Nazwa inwestycji: Modernizacja </w:t>
      </w:r>
      <w:ins w:id="854" w:author="Magdalena Martyniuk" w:date="2024-05-23T12:57:00Z" w16du:dateUtc="2024-05-23T10:57:00Z">
        <w:r w:rsidR="007F7B6A">
          <w:rPr>
            <w:rFonts w:ascii="Arial" w:eastAsia="Lucida Sans Unicode" w:hAnsi="Arial" w:cs="Arial"/>
            <w:lang w:eastAsia="ar-SA"/>
          </w:rPr>
          <w:t xml:space="preserve">odcinka </w:t>
        </w:r>
      </w:ins>
      <w:r w:rsidRPr="00722905">
        <w:rPr>
          <w:rFonts w:ascii="Arial" w:eastAsia="Lucida Sans Unicode" w:hAnsi="Arial" w:cs="Arial"/>
          <w:lang w:eastAsia="ar-SA"/>
        </w:rPr>
        <w:t xml:space="preserve">ul. Przyjaciół Żołnierza w </w:t>
      </w:r>
      <w:del w:id="855" w:author="Joanna Płóciennik" w:date="2024-05-24T12:55:00Z" w16du:dateUtc="2024-05-24T10:55:00Z">
        <w:r w:rsidRPr="007F7B6A" w:rsidDel="00781A1D">
          <w:rPr>
            <w:rFonts w:ascii="Arial" w:eastAsia="Lucida Sans Unicode" w:hAnsi="Arial" w:cs="Arial"/>
            <w:strike/>
            <w:lang w:eastAsia="ar-SA"/>
            <w:rPrChange w:id="856" w:author="Magdalena Martyniuk" w:date="2024-05-23T13:04:00Z" w16du:dateUtc="2024-05-23T11:04:00Z">
              <w:rPr>
                <w:rFonts w:ascii="Arial" w:eastAsia="Lucida Sans Unicode" w:hAnsi="Arial" w:cs="Arial"/>
                <w:lang w:eastAsia="ar-SA"/>
              </w:rPr>
            </w:rPrChange>
          </w:rPr>
          <w:delText xml:space="preserve">miejscowości </w:delText>
        </w:r>
      </w:del>
      <w:r w:rsidRPr="00722905">
        <w:rPr>
          <w:rFonts w:ascii="Arial" w:eastAsia="Lucida Sans Unicode" w:hAnsi="Arial" w:cs="Arial"/>
          <w:lang w:eastAsia="ar-SA"/>
        </w:rPr>
        <w:t>Bierut</w:t>
      </w:r>
      <w:ins w:id="857" w:author="Magdalena Martyniuk" w:date="2024-05-23T13:04:00Z" w16du:dateUtc="2024-05-23T11:04:00Z">
        <w:r w:rsidR="007F7B6A">
          <w:rPr>
            <w:rFonts w:ascii="Arial" w:eastAsia="Lucida Sans Unicode" w:hAnsi="Arial" w:cs="Arial"/>
            <w:lang w:eastAsia="ar-SA"/>
          </w:rPr>
          <w:t xml:space="preserve">owie </w:t>
        </w:r>
      </w:ins>
      <w:del w:id="858" w:author="Magdalena Martyniuk" w:date="2024-05-23T13:04:00Z" w16du:dateUtc="2024-05-23T11:04:00Z">
        <w:r w:rsidRPr="00722905" w:rsidDel="007F7B6A">
          <w:rPr>
            <w:rFonts w:ascii="Arial" w:eastAsia="Lucida Sans Unicode" w:hAnsi="Arial" w:cs="Arial"/>
            <w:lang w:eastAsia="ar-SA"/>
          </w:rPr>
          <w:delText>ów</w:delText>
        </w:r>
      </w:del>
      <w:del w:id="859" w:author="Joanna Płóciennik" w:date="2024-05-24T12:55:00Z" w16du:dateUtc="2024-05-24T10:55:00Z">
        <w:r w:rsidRPr="00722905" w:rsidDel="00781A1D">
          <w:rPr>
            <w:rFonts w:ascii="Arial" w:eastAsia="Lucida Sans Unicode" w:hAnsi="Arial" w:cs="Arial"/>
            <w:lang w:eastAsia="ar-SA"/>
          </w:rPr>
          <w:delText xml:space="preserve"> </w:delText>
        </w:r>
        <w:r w:rsidRPr="006B56AE" w:rsidDel="00781A1D">
          <w:rPr>
            <w:rFonts w:ascii="Arial" w:eastAsia="Lucida Sans Unicode" w:hAnsi="Arial" w:cs="Arial"/>
            <w:strike/>
            <w:lang w:eastAsia="ar-SA"/>
            <w:rPrChange w:id="860" w:author="Magdalena Martyniuk" w:date="2024-05-23T12:56:00Z" w16du:dateUtc="2024-05-23T10:56:00Z">
              <w:rPr>
                <w:rFonts w:ascii="Arial" w:eastAsia="Lucida Sans Unicode" w:hAnsi="Arial" w:cs="Arial"/>
                <w:lang w:eastAsia="ar-SA"/>
              </w:rPr>
            </w:rPrChange>
          </w:rPr>
          <w:delText xml:space="preserve">wraz z modernizacją istniejących sieci. </w:delText>
        </w:r>
      </w:del>
    </w:p>
    <w:p w14:paraId="703BE209" w14:textId="430B66EB" w:rsidR="00722905" w:rsidRPr="00722905" w:rsidRDefault="00722905" w:rsidP="005313C1">
      <w:pPr>
        <w:widowControl w:val="0"/>
        <w:suppressAutoHyphens/>
        <w:spacing w:line="276" w:lineRule="auto"/>
        <w:ind w:left="426"/>
        <w:rPr>
          <w:rFonts w:ascii="Arial" w:eastAsia="Lucida Sans Unicode" w:hAnsi="Arial" w:cs="Arial"/>
          <w:lang w:eastAsia="ar-SA"/>
        </w:rPr>
      </w:pPr>
      <w:r w:rsidRPr="00722905">
        <w:rPr>
          <w:rFonts w:ascii="Arial" w:eastAsia="Lucida Sans Unicode" w:hAnsi="Arial" w:cs="Arial"/>
          <w:lang w:eastAsia="ar-SA"/>
        </w:rPr>
        <w:t>Opis inwestycji: Projekt zostanie wykonany w trybie zaprojektuj i wybuduj. W ramach jednego</w:t>
      </w:r>
      <w:r w:rsidR="005313C1">
        <w:rPr>
          <w:rFonts w:ascii="Arial" w:eastAsia="Lucida Sans Unicode" w:hAnsi="Arial" w:cs="Arial"/>
          <w:lang w:eastAsia="ar-SA"/>
        </w:rPr>
        <w:t xml:space="preserve"> </w:t>
      </w:r>
      <w:r w:rsidRPr="00722905">
        <w:rPr>
          <w:rFonts w:ascii="Arial" w:eastAsia="Lucida Sans Unicode" w:hAnsi="Arial" w:cs="Arial"/>
          <w:lang w:eastAsia="ar-SA"/>
        </w:rPr>
        <w:t>postępowania zostanie zlecone wykonanie dokumentacji projektowej oraz prac budowlanych. Zakres prac przewiduje remont nawierzchni drogi, wymianę nawierzchni chodników wraz z remontem sieci</w:t>
      </w:r>
      <w:r w:rsidR="005313C1">
        <w:rPr>
          <w:rFonts w:ascii="Arial" w:eastAsia="Lucida Sans Unicode" w:hAnsi="Arial" w:cs="Arial"/>
          <w:lang w:eastAsia="ar-SA"/>
        </w:rPr>
        <w:t xml:space="preserve"> </w:t>
      </w:r>
      <w:r w:rsidRPr="00722905">
        <w:rPr>
          <w:rFonts w:ascii="Arial" w:eastAsia="Lucida Sans Unicode" w:hAnsi="Arial" w:cs="Arial"/>
          <w:lang w:eastAsia="ar-SA"/>
        </w:rPr>
        <w:t>na długości 105 mb. Realizacja inwestycji wpłynie na poprawę estetyki i funkcjonalności historycznej przestrzeni rynku. Zmodernizowana droga połączy dwa najbardziej wartościowe pod względem historycznym i architektonicznym budowle w naszym mieście, tj. wieżę ratuszową i odrestaurowaną bramę zamkową, która zostanie wyremontowane dzięki dofinansowaniu z Rządowego Funduszu Polski Ład; Program Inwestycji Strategicznych”.</w:t>
      </w:r>
    </w:p>
    <w:p w14:paraId="445B5739" w14:textId="77777777" w:rsidR="00722905" w:rsidRPr="00722905" w:rsidRDefault="00722905" w:rsidP="00722905">
      <w:pPr>
        <w:widowControl w:val="0"/>
        <w:suppressAutoHyphens/>
        <w:spacing w:line="276" w:lineRule="auto"/>
        <w:ind w:left="426"/>
        <w:rPr>
          <w:rFonts w:ascii="Arial" w:eastAsia="Lucida Sans Unicode" w:hAnsi="Arial" w:cs="Arial"/>
          <w:lang w:eastAsia="ar-SA"/>
        </w:rPr>
      </w:pPr>
    </w:p>
    <w:p w14:paraId="7F2E0B88" w14:textId="77777777" w:rsidR="00722905" w:rsidRPr="00722905" w:rsidRDefault="00722905" w:rsidP="00722905">
      <w:pPr>
        <w:widowControl w:val="0"/>
        <w:suppressAutoHyphens/>
        <w:spacing w:line="276" w:lineRule="auto"/>
        <w:ind w:left="426"/>
        <w:rPr>
          <w:rFonts w:ascii="Arial" w:eastAsia="Lucida Sans Unicode" w:hAnsi="Arial" w:cs="Arial"/>
          <w:lang w:eastAsia="ar-SA"/>
        </w:rPr>
      </w:pPr>
      <w:r w:rsidRPr="00722905">
        <w:rPr>
          <w:rFonts w:ascii="Arial" w:eastAsia="Lucida Sans Unicode" w:hAnsi="Arial" w:cs="Arial"/>
          <w:lang w:eastAsia="ar-SA"/>
        </w:rPr>
        <w:t xml:space="preserve">Oznaczenie przedmiotu zamówienia wg wspólnego słownika zamówień CPV: </w:t>
      </w:r>
    </w:p>
    <w:p w14:paraId="247D5AD7" w14:textId="77777777" w:rsidR="00722905" w:rsidRPr="00722905" w:rsidRDefault="00722905" w:rsidP="00722905">
      <w:pPr>
        <w:widowControl w:val="0"/>
        <w:numPr>
          <w:ilvl w:val="0"/>
          <w:numId w:val="131"/>
        </w:numPr>
        <w:suppressAutoHyphens/>
        <w:spacing w:line="276" w:lineRule="auto"/>
        <w:ind w:hanging="294"/>
        <w:rPr>
          <w:rFonts w:ascii="Arial" w:eastAsia="Lucida Sans Unicode" w:hAnsi="Arial" w:cs="Arial"/>
          <w:lang w:eastAsia="ar-SA"/>
        </w:rPr>
      </w:pPr>
      <w:r w:rsidRPr="00722905">
        <w:rPr>
          <w:rFonts w:ascii="Arial" w:eastAsia="Lucida Sans Unicode" w:hAnsi="Arial" w:cs="Arial"/>
          <w:lang w:eastAsia="ar-SA"/>
        </w:rPr>
        <w:t>CPV 45200000-9</w:t>
      </w:r>
      <w:r w:rsidRPr="00722905">
        <w:rPr>
          <w:rFonts w:ascii="Arial" w:eastAsia="Lucida Sans Unicode" w:hAnsi="Arial" w:cs="Arial"/>
          <w:lang w:eastAsia="ar-SA"/>
        </w:rPr>
        <w:tab/>
        <w:t>Roboty budowlane w zakresie inżynierii lądowej i wodnej</w:t>
      </w:r>
    </w:p>
    <w:p w14:paraId="7812BC73" w14:textId="77777777" w:rsidR="00722905" w:rsidRPr="00722905" w:rsidRDefault="00722905" w:rsidP="00722905">
      <w:pPr>
        <w:widowControl w:val="0"/>
        <w:numPr>
          <w:ilvl w:val="0"/>
          <w:numId w:val="131"/>
        </w:numPr>
        <w:suppressAutoHyphens/>
        <w:spacing w:line="276" w:lineRule="auto"/>
        <w:ind w:hanging="294"/>
        <w:rPr>
          <w:rFonts w:ascii="Arial" w:eastAsia="Lucida Sans Unicode" w:hAnsi="Arial" w:cs="Arial"/>
          <w:lang w:eastAsia="ar-SA"/>
        </w:rPr>
      </w:pPr>
      <w:r w:rsidRPr="00722905">
        <w:rPr>
          <w:rFonts w:ascii="Arial" w:eastAsia="Lucida Sans Unicode" w:hAnsi="Arial" w:cs="Arial"/>
          <w:lang w:eastAsia="ar-SA"/>
        </w:rPr>
        <w:t>CPV 71320000-7</w:t>
      </w:r>
      <w:r w:rsidRPr="00722905">
        <w:rPr>
          <w:rFonts w:ascii="Arial" w:eastAsia="Lucida Sans Unicode" w:hAnsi="Arial" w:cs="Arial"/>
          <w:lang w:eastAsia="ar-SA"/>
        </w:rPr>
        <w:tab/>
        <w:t>Usługi inżynieryjne w zakresie projektowania</w:t>
      </w:r>
    </w:p>
    <w:p w14:paraId="01D47986" w14:textId="77777777" w:rsidR="00722905" w:rsidRPr="00722905" w:rsidRDefault="00722905" w:rsidP="00722905">
      <w:pPr>
        <w:widowControl w:val="0"/>
        <w:numPr>
          <w:ilvl w:val="0"/>
          <w:numId w:val="131"/>
        </w:numPr>
        <w:suppressAutoHyphens/>
        <w:spacing w:line="276" w:lineRule="auto"/>
        <w:ind w:hanging="294"/>
        <w:rPr>
          <w:rFonts w:ascii="Arial" w:eastAsia="Lucida Sans Unicode" w:hAnsi="Arial" w:cs="Arial"/>
          <w:lang w:eastAsia="ar-SA"/>
        </w:rPr>
      </w:pPr>
      <w:r w:rsidRPr="00722905">
        <w:rPr>
          <w:rFonts w:ascii="Arial" w:eastAsia="Lucida Sans Unicode" w:hAnsi="Arial" w:cs="Arial"/>
          <w:lang w:eastAsia="ar-SA"/>
        </w:rPr>
        <w:t>CPV 45100000-8</w:t>
      </w:r>
      <w:r w:rsidRPr="00722905">
        <w:rPr>
          <w:rFonts w:ascii="Arial" w:eastAsia="Lucida Sans Unicode" w:hAnsi="Arial" w:cs="Arial"/>
          <w:lang w:eastAsia="ar-SA"/>
        </w:rPr>
        <w:tab/>
        <w:t xml:space="preserve">Przygotowanie terenu pod budowę </w:t>
      </w:r>
    </w:p>
    <w:p w14:paraId="4F46B2F7" w14:textId="77777777" w:rsidR="00722905" w:rsidRPr="00722905" w:rsidRDefault="00722905" w:rsidP="00722905">
      <w:pPr>
        <w:widowControl w:val="0"/>
        <w:numPr>
          <w:ilvl w:val="0"/>
          <w:numId w:val="131"/>
        </w:numPr>
        <w:suppressAutoHyphens/>
        <w:spacing w:line="276" w:lineRule="auto"/>
        <w:ind w:hanging="294"/>
        <w:rPr>
          <w:rFonts w:ascii="Arial" w:eastAsia="Lucida Sans Unicode" w:hAnsi="Arial" w:cs="Arial"/>
          <w:lang w:eastAsia="ar-SA"/>
        </w:rPr>
      </w:pPr>
      <w:r w:rsidRPr="00722905">
        <w:rPr>
          <w:rFonts w:ascii="Arial" w:eastAsia="Lucida Sans Unicode" w:hAnsi="Arial" w:cs="Arial"/>
          <w:lang w:eastAsia="ar-SA"/>
        </w:rPr>
        <w:t>CPV 45300000-0</w:t>
      </w:r>
      <w:r w:rsidRPr="00722905">
        <w:rPr>
          <w:rFonts w:ascii="Arial" w:eastAsia="Lucida Sans Unicode" w:hAnsi="Arial" w:cs="Arial"/>
          <w:lang w:eastAsia="ar-SA"/>
        </w:rPr>
        <w:tab/>
        <w:t>Roboty w zakresie instalacji budowlanych</w:t>
      </w:r>
    </w:p>
    <w:p w14:paraId="664C8ACB" w14:textId="77777777" w:rsidR="00722905" w:rsidRPr="00722905" w:rsidRDefault="00722905" w:rsidP="00722905">
      <w:pPr>
        <w:widowControl w:val="0"/>
        <w:numPr>
          <w:ilvl w:val="0"/>
          <w:numId w:val="131"/>
        </w:numPr>
        <w:suppressAutoHyphens/>
        <w:spacing w:line="276" w:lineRule="auto"/>
        <w:ind w:hanging="294"/>
        <w:rPr>
          <w:rFonts w:ascii="Arial" w:eastAsia="Lucida Sans Unicode" w:hAnsi="Arial" w:cs="Arial"/>
          <w:lang w:eastAsia="ar-SA"/>
        </w:rPr>
      </w:pPr>
      <w:r w:rsidRPr="00722905">
        <w:rPr>
          <w:rFonts w:ascii="Arial" w:eastAsia="Lucida Sans Unicode" w:hAnsi="Arial" w:cs="Arial"/>
          <w:lang w:eastAsia="ar-SA"/>
        </w:rPr>
        <w:t>CPV 71322000-1</w:t>
      </w:r>
      <w:r w:rsidRPr="00722905">
        <w:rPr>
          <w:rFonts w:ascii="Arial" w:eastAsia="Lucida Sans Unicode" w:hAnsi="Arial" w:cs="Arial"/>
          <w:lang w:eastAsia="ar-SA"/>
        </w:rPr>
        <w:tab/>
        <w:t xml:space="preserve">Usługi inżynierii projektowej w zakresie inżynierii lądowej </w:t>
      </w:r>
    </w:p>
    <w:p w14:paraId="21756F28" w14:textId="77777777" w:rsidR="00722905" w:rsidRPr="00722905" w:rsidRDefault="00722905" w:rsidP="00722905">
      <w:pPr>
        <w:widowControl w:val="0"/>
        <w:suppressAutoHyphens/>
        <w:spacing w:line="276" w:lineRule="auto"/>
        <w:ind w:left="2136" w:firstLine="696"/>
        <w:rPr>
          <w:rFonts w:ascii="Arial" w:eastAsia="Lucida Sans Unicode" w:hAnsi="Arial" w:cs="Arial"/>
          <w:lang w:eastAsia="ar-SA"/>
        </w:rPr>
      </w:pPr>
      <w:r w:rsidRPr="00722905">
        <w:rPr>
          <w:rFonts w:ascii="Arial" w:eastAsia="Lucida Sans Unicode" w:hAnsi="Arial" w:cs="Arial"/>
          <w:lang w:eastAsia="ar-SA"/>
        </w:rPr>
        <w:t>i wodnej</w:t>
      </w:r>
    </w:p>
    <w:p w14:paraId="31360A1A" w14:textId="77777777" w:rsidR="00722905" w:rsidRPr="00722905" w:rsidRDefault="00722905" w:rsidP="00722905">
      <w:pPr>
        <w:widowControl w:val="0"/>
        <w:numPr>
          <w:ilvl w:val="0"/>
          <w:numId w:val="131"/>
        </w:numPr>
        <w:suppressAutoHyphens/>
        <w:spacing w:line="276" w:lineRule="auto"/>
        <w:ind w:hanging="294"/>
        <w:rPr>
          <w:rFonts w:ascii="Arial" w:eastAsia="Lucida Sans Unicode" w:hAnsi="Arial" w:cs="Arial"/>
          <w:lang w:eastAsia="ar-SA"/>
        </w:rPr>
      </w:pPr>
      <w:r w:rsidRPr="00722905">
        <w:rPr>
          <w:rFonts w:ascii="Arial" w:eastAsia="Lucida Sans Unicode" w:hAnsi="Arial" w:cs="Arial"/>
          <w:lang w:eastAsia="ar-SA"/>
        </w:rPr>
        <w:t>CPV 45330000-9</w:t>
      </w:r>
      <w:r w:rsidRPr="00722905">
        <w:rPr>
          <w:rFonts w:ascii="Arial" w:eastAsia="Lucida Sans Unicode" w:hAnsi="Arial" w:cs="Arial"/>
          <w:lang w:eastAsia="ar-SA"/>
        </w:rPr>
        <w:tab/>
        <w:t>Roboty instalacyjne wodno–kanalizacyjne i sanitarne</w:t>
      </w:r>
    </w:p>
    <w:p w14:paraId="012E669C" w14:textId="77777777" w:rsidR="00722905" w:rsidRPr="00722905" w:rsidRDefault="00722905" w:rsidP="00722905">
      <w:pPr>
        <w:widowControl w:val="0"/>
        <w:numPr>
          <w:ilvl w:val="0"/>
          <w:numId w:val="131"/>
        </w:numPr>
        <w:suppressAutoHyphens/>
        <w:spacing w:line="276" w:lineRule="auto"/>
        <w:ind w:hanging="294"/>
        <w:rPr>
          <w:rFonts w:ascii="Arial" w:eastAsia="Lucida Sans Unicode" w:hAnsi="Arial" w:cs="Arial"/>
          <w:lang w:eastAsia="ar-SA"/>
        </w:rPr>
      </w:pPr>
      <w:r w:rsidRPr="00722905">
        <w:rPr>
          <w:rFonts w:ascii="Arial" w:eastAsia="Lucida Sans Unicode" w:hAnsi="Arial" w:cs="Arial"/>
          <w:lang w:eastAsia="ar-SA"/>
        </w:rPr>
        <w:t xml:space="preserve">CPV 45230000-8    </w:t>
      </w:r>
      <w:r w:rsidRPr="00722905">
        <w:rPr>
          <w:rFonts w:ascii="Arial" w:eastAsia="Lucida Sans Unicode" w:hAnsi="Arial" w:cs="Arial"/>
          <w:lang w:eastAsia="ar-SA"/>
        </w:rPr>
        <w:tab/>
        <w:t xml:space="preserve">Roboty budowlane w zakresie budowy rurociągów, linii </w:t>
      </w:r>
    </w:p>
    <w:p w14:paraId="1910326E" w14:textId="0E58B707" w:rsidR="00722905" w:rsidRPr="00722905" w:rsidRDefault="00722905" w:rsidP="005313C1">
      <w:pPr>
        <w:widowControl w:val="0"/>
        <w:suppressAutoHyphens/>
        <w:spacing w:line="276" w:lineRule="auto"/>
        <w:ind w:left="2832"/>
        <w:rPr>
          <w:rFonts w:ascii="Arial" w:eastAsia="Lucida Sans Unicode" w:hAnsi="Arial" w:cs="Arial"/>
          <w:lang w:eastAsia="ar-SA"/>
        </w:rPr>
      </w:pPr>
      <w:r w:rsidRPr="00722905">
        <w:rPr>
          <w:rFonts w:ascii="Arial" w:eastAsia="Lucida Sans Unicode" w:hAnsi="Arial" w:cs="Arial"/>
          <w:lang w:eastAsia="ar-SA"/>
        </w:rPr>
        <w:lastRenderedPageBreak/>
        <w:t xml:space="preserve">komunikacyjnych i elektroenergetycznych, autostrad, dróg, </w:t>
      </w:r>
      <w:r w:rsidR="005313C1">
        <w:rPr>
          <w:rFonts w:ascii="Arial" w:eastAsia="Lucida Sans Unicode" w:hAnsi="Arial" w:cs="Arial"/>
          <w:lang w:eastAsia="ar-SA"/>
        </w:rPr>
        <w:t xml:space="preserve">               </w:t>
      </w:r>
      <w:r w:rsidRPr="00722905">
        <w:rPr>
          <w:rFonts w:ascii="Arial" w:eastAsia="Lucida Sans Unicode" w:hAnsi="Arial" w:cs="Arial"/>
          <w:lang w:eastAsia="ar-SA"/>
        </w:rPr>
        <w:t xml:space="preserve">lotnisk i kolei </w:t>
      </w:r>
    </w:p>
    <w:p w14:paraId="1D6B73F7" w14:textId="77777777" w:rsidR="00722905" w:rsidRPr="00722905" w:rsidRDefault="00722905" w:rsidP="00722905">
      <w:pPr>
        <w:widowControl w:val="0"/>
        <w:numPr>
          <w:ilvl w:val="0"/>
          <w:numId w:val="131"/>
        </w:numPr>
        <w:suppressAutoHyphens/>
        <w:spacing w:line="276" w:lineRule="auto"/>
        <w:ind w:hanging="294"/>
        <w:rPr>
          <w:rFonts w:ascii="Arial" w:eastAsia="Lucida Sans Unicode" w:hAnsi="Arial" w:cs="Arial"/>
          <w:lang w:eastAsia="ar-SA"/>
        </w:rPr>
      </w:pPr>
      <w:r w:rsidRPr="00722905">
        <w:rPr>
          <w:rFonts w:ascii="Arial" w:eastAsia="Lucida Sans Unicode" w:hAnsi="Arial" w:cs="Arial"/>
          <w:lang w:eastAsia="ar-SA"/>
        </w:rPr>
        <w:t xml:space="preserve">CPV 45233000-9   </w:t>
      </w:r>
      <w:r w:rsidRPr="00722905">
        <w:rPr>
          <w:rFonts w:ascii="Arial" w:eastAsia="Lucida Sans Unicode" w:hAnsi="Arial" w:cs="Arial"/>
          <w:lang w:eastAsia="ar-SA"/>
        </w:rPr>
        <w:tab/>
        <w:t xml:space="preserve">Roboty w zakresie konstruowania, fundamentowania oraz </w:t>
      </w:r>
    </w:p>
    <w:p w14:paraId="3E4C8194" w14:textId="77777777" w:rsidR="00722905" w:rsidRPr="00722905" w:rsidRDefault="00722905" w:rsidP="00722905">
      <w:pPr>
        <w:widowControl w:val="0"/>
        <w:suppressAutoHyphens/>
        <w:spacing w:line="276" w:lineRule="auto"/>
        <w:ind w:left="2136" w:firstLine="696"/>
        <w:rPr>
          <w:rFonts w:ascii="Arial" w:eastAsia="Lucida Sans Unicode" w:hAnsi="Arial" w:cs="Arial"/>
          <w:lang w:eastAsia="ar-SA"/>
        </w:rPr>
      </w:pPr>
      <w:r w:rsidRPr="00722905">
        <w:rPr>
          <w:rFonts w:ascii="Arial" w:eastAsia="Lucida Sans Unicode" w:hAnsi="Arial" w:cs="Arial"/>
          <w:lang w:eastAsia="ar-SA"/>
        </w:rPr>
        <w:t xml:space="preserve">wykonywania nawierzchni autostrad, dróg </w:t>
      </w:r>
    </w:p>
    <w:p w14:paraId="1813E31C" w14:textId="77777777" w:rsidR="00722905" w:rsidRPr="00722905" w:rsidRDefault="00722905" w:rsidP="00722905">
      <w:pPr>
        <w:widowControl w:val="0"/>
        <w:numPr>
          <w:ilvl w:val="0"/>
          <w:numId w:val="131"/>
        </w:numPr>
        <w:suppressAutoHyphens/>
        <w:spacing w:line="276" w:lineRule="auto"/>
        <w:ind w:hanging="294"/>
        <w:rPr>
          <w:rFonts w:ascii="Arial" w:eastAsia="Lucida Sans Unicode" w:hAnsi="Arial" w:cs="Arial"/>
          <w:lang w:eastAsia="ar-SA"/>
        </w:rPr>
      </w:pPr>
      <w:r w:rsidRPr="00722905">
        <w:rPr>
          <w:rFonts w:ascii="Arial" w:eastAsia="Lucida Sans Unicode" w:hAnsi="Arial" w:cs="Arial"/>
          <w:lang w:eastAsia="ar-SA"/>
        </w:rPr>
        <w:t xml:space="preserve">CPV 45231000-5    </w:t>
      </w:r>
      <w:r w:rsidRPr="00722905">
        <w:rPr>
          <w:rFonts w:ascii="Arial" w:eastAsia="Lucida Sans Unicode" w:hAnsi="Arial" w:cs="Arial"/>
          <w:lang w:eastAsia="ar-SA"/>
        </w:rPr>
        <w:tab/>
        <w:t xml:space="preserve">Roboty budowlane w zakresie budowy rurociągów, ciągów </w:t>
      </w:r>
    </w:p>
    <w:p w14:paraId="4DFC6291" w14:textId="77777777" w:rsidR="00722905" w:rsidRPr="00722905" w:rsidRDefault="00722905" w:rsidP="00722905">
      <w:pPr>
        <w:widowControl w:val="0"/>
        <w:suppressAutoHyphens/>
        <w:spacing w:line="276" w:lineRule="auto"/>
        <w:ind w:left="2136" w:firstLine="696"/>
        <w:rPr>
          <w:rFonts w:ascii="Arial" w:eastAsia="Lucida Sans Unicode" w:hAnsi="Arial" w:cs="Arial"/>
          <w:lang w:eastAsia="ar-SA"/>
        </w:rPr>
      </w:pPr>
      <w:r w:rsidRPr="00722905">
        <w:rPr>
          <w:rFonts w:ascii="Arial" w:eastAsia="Lucida Sans Unicode" w:hAnsi="Arial" w:cs="Arial"/>
          <w:lang w:eastAsia="ar-SA"/>
        </w:rPr>
        <w:t>komunikacyjnych i linii</w:t>
      </w:r>
    </w:p>
    <w:p w14:paraId="665E33C2" w14:textId="77777777" w:rsidR="00722905" w:rsidRPr="00722905" w:rsidRDefault="00722905" w:rsidP="00722905">
      <w:pPr>
        <w:widowControl w:val="0"/>
        <w:numPr>
          <w:ilvl w:val="0"/>
          <w:numId w:val="50"/>
        </w:numPr>
        <w:suppressAutoHyphens/>
        <w:spacing w:line="276" w:lineRule="auto"/>
        <w:ind w:left="426" w:hanging="426"/>
        <w:rPr>
          <w:rFonts w:ascii="Arial" w:eastAsia="Lucida Sans Unicode" w:hAnsi="Arial" w:cs="Arial"/>
          <w:b/>
          <w:lang w:eastAsia="ar-SA"/>
        </w:rPr>
      </w:pPr>
      <w:r w:rsidRPr="00722905">
        <w:rPr>
          <w:rFonts w:ascii="Arial" w:eastAsia="Lucida Sans Unicode" w:hAnsi="Arial" w:cs="Arial"/>
          <w:lang w:eastAsia="ar-SA"/>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14:paraId="46F48692" w14:textId="77777777" w:rsidR="00722905" w:rsidRPr="00722905" w:rsidRDefault="00722905" w:rsidP="00722905">
      <w:pPr>
        <w:widowControl w:val="0"/>
        <w:numPr>
          <w:ilvl w:val="0"/>
          <w:numId w:val="50"/>
        </w:numPr>
        <w:suppressAutoHyphens/>
        <w:spacing w:line="276" w:lineRule="auto"/>
        <w:ind w:left="426" w:hanging="426"/>
        <w:rPr>
          <w:rFonts w:ascii="Arial" w:eastAsia="Lucida Sans Unicode" w:hAnsi="Arial" w:cs="Arial"/>
          <w:b/>
          <w:lang w:eastAsia="ar-SA"/>
        </w:rPr>
      </w:pPr>
      <w:r w:rsidRPr="00722905">
        <w:rPr>
          <w:rFonts w:ascii="Arial" w:eastAsia="Lucida Sans Unicode" w:hAnsi="Arial" w:cs="Arial"/>
          <w:lang w:eastAsia="ar-SA"/>
        </w:rPr>
        <w:t xml:space="preserve">Dokumentacja projektowa winna być na etapie opracowania konsultowana i uzgadniana przez Wykonawcę z Zamawiającym. </w:t>
      </w:r>
      <w:r w:rsidRPr="00722905">
        <w:rPr>
          <w:rFonts w:ascii="Arial" w:eastAsia="WenQuanYi Zen Hei" w:hAnsi="Arial" w:cs="Arial"/>
          <w:lang w:eastAsia="ar-SA"/>
        </w:rPr>
        <w:t xml:space="preserve"> Brak konsultacji i uzgodnień przyjętych rozwiązań w dokumentacji projektowej oraz brak jej ostatecznej akceptacji, uprawnia Zamawiającego do żądania wprowadzenia zmian w dokumentacji na każdym etapie realizowanej inwestycji na ryzyko i koszt Wykonawcy. Zmiany te Wykonawca zobowiązuje się wykonać w ramach wynagrodzenia ryczałtowego.</w:t>
      </w:r>
    </w:p>
    <w:p w14:paraId="2DDB7ADD" w14:textId="77777777" w:rsidR="00722905" w:rsidRPr="00722905" w:rsidRDefault="00722905" w:rsidP="00722905">
      <w:pPr>
        <w:widowControl w:val="0"/>
        <w:numPr>
          <w:ilvl w:val="0"/>
          <w:numId w:val="50"/>
        </w:numPr>
        <w:suppressAutoHyphens/>
        <w:spacing w:line="276" w:lineRule="auto"/>
        <w:ind w:left="426" w:hanging="426"/>
        <w:rPr>
          <w:rFonts w:ascii="Arial" w:eastAsia="Lucida Sans Unicode" w:hAnsi="Arial" w:cs="Arial"/>
          <w:lang w:eastAsia="ar-SA"/>
        </w:rPr>
      </w:pPr>
      <w:r w:rsidRPr="00722905">
        <w:rPr>
          <w:rFonts w:ascii="Arial" w:eastAsia="Arial Unicode MS" w:hAnsi="Arial" w:cs="Arial"/>
          <w:lang w:eastAsia="ar-SA"/>
        </w:rPr>
        <w:t xml:space="preserve">Wykonawca przed rozpoczęciem robót budowlanych zobowiązuje się do protokolarnego przekazania Zamawiającemu w jego siedzibie </w:t>
      </w:r>
      <w:r w:rsidRPr="00722905">
        <w:rPr>
          <w:rFonts w:ascii="Arial" w:eastAsia="Arial Unicode MS" w:hAnsi="Arial" w:cs="Arial"/>
          <w:bCs/>
          <w:lang w:eastAsia="ar-SA"/>
        </w:rPr>
        <w:t>dokumentacji projektowej</w:t>
      </w:r>
      <w:r w:rsidRPr="00722905">
        <w:rPr>
          <w:rFonts w:ascii="Arial" w:eastAsia="Arial Unicode MS" w:hAnsi="Arial" w:cs="Arial"/>
          <w:b/>
          <w:bCs/>
          <w:lang w:eastAsia="ar-SA"/>
        </w:rPr>
        <w:t xml:space="preserve"> </w:t>
      </w:r>
      <w:r w:rsidRPr="00722905">
        <w:rPr>
          <w:rFonts w:ascii="Arial" w:eastAsia="Arial Unicode MS" w:hAnsi="Arial" w:cs="Arial"/>
          <w:bCs/>
          <w:lang w:eastAsia="ar-SA"/>
        </w:rPr>
        <w:t>opracowanej w</w:t>
      </w:r>
      <w:r w:rsidRPr="00722905">
        <w:rPr>
          <w:rFonts w:ascii="Arial" w:eastAsia="Lucida Sans Unicode" w:hAnsi="Arial" w:cs="Arial"/>
          <w:b/>
          <w:lang w:eastAsia="ar-SA"/>
        </w:rPr>
        <w:t xml:space="preserve"> </w:t>
      </w:r>
      <w:r w:rsidRPr="00722905">
        <w:rPr>
          <w:rFonts w:ascii="Arial" w:eastAsia="Lucida Sans Unicode" w:hAnsi="Arial" w:cs="Arial"/>
          <w:lang w:eastAsia="ar-SA"/>
        </w:rPr>
        <w:t>formie papierowej – opisowej i graficznej, w tym:</w:t>
      </w:r>
    </w:p>
    <w:p w14:paraId="5805325F" w14:textId="77777777" w:rsidR="00722905" w:rsidRPr="00722905" w:rsidRDefault="00722905" w:rsidP="00722905">
      <w:pPr>
        <w:numPr>
          <w:ilvl w:val="0"/>
          <w:numId w:val="169"/>
        </w:numPr>
        <w:autoSpaceDE w:val="0"/>
        <w:autoSpaceDN w:val="0"/>
        <w:spacing w:line="276" w:lineRule="auto"/>
        <w:ind w:left="851" w:hanging="425"/>
        <w:rPr>
          <w:rFonts w:ascii="Arial" w:hAnsi="Arial" w:cs="Arial"/>
          <w:lang w:eastAsia="zh-CN"/>
        </w:rPr>
      </w:pPr>
      <w:r w:rsidRPr="00722905">
        <w:rPr>
          <w:rFonts w:ascii="Arial" w:hAnsi="Arial" w:cs="Arial"/>
          <w:lang w:eastAsia="zh-CN"/>
        </w:rPr>
        <w:t>potwierdzenia złożenia stosownych wniosków do właściwych jednostek i organów administracji publicznej celem uzyskania odpowiednich opinii, uzgodnień, pozwoleń i decyzji administracyjnych – 1 egz.,</w:t>
      </w:r>
    </w:p>
    <w:p w14:paraId="5A6A484B" w14:textId="77777777" w:rsidR="00722905" w:rsidRPr="00722905" w:rsidRDefault="00722905" w:rsidP="00722905">
      <w:pPr>
        <w:numPr>
          <w:ilvl w:val="0"/>
          <w:numId w:val="169"/>
        </w:numPr>
        <w:tabs>
          <w:tab w:val="left" w:pos="851"/>
        </w:tabs>
        <w:autoSpaceDE w:val="0"/>
        <w:autoSpaceDN w:val="0"/>
        <w:spacing w:line="276" w:lineRule="auto"/>
        <w:ind w:left="426"/>
        <w:rPr>
          <w:rFonts w:ascii="Arial" w:hAnsi="Arial" w:cs="Arial"/>
          <w:lang w:eastAsia="zh-CN"/>
        </w:rPr>
      </w:pPr>
      <w:r w:rsidRPr="00722905">
        <w:rPr>
          <w:rFonts w:ascii="Arial" w:eastAsia="Calibri" w:hAnsi="Arial" w:cs="Arial"/>
          <w:kern w:val="3"/>
          <w:lang w:eastAsia="zh-CN"/>
        </w:rPr>
        <w:t>projektu budowlanego, w tym projektu zagospodarowania terenu – 5 egz.,</w:t>
      </w:r>
    </w:p>
    <w:p w14:paraId="3A6440A9" w14:textId="77777777" w:rsidR="00722905" w:rsidRPr="00722905" w:rsidRDefault="00722905" w:rsidP="00722905">
      <w:pPr>
        <w:numPr>
          <w:ilvl w:val="0"/>
          <w:numId w:val="169"/>
        </w:numPr>
        <w:tabs>
          <w:tab w:val="left" w:pos="851"/>
        </w:tabs>
        <w:autoSpaceDE w:val="0"/>
        <w:autoSpaceDN w:val="0"/>
        <w:spacing w:line="276" w:lineRule="auto"/>
        <w:ind w:left="426"/>
        <w:rPr>
          <w:rFonts w:ascii="Arial" w:hAnsi="Arial" w:cs="Arial"/>
          <w:lang w:eastAsia="zh-CN"/>
        </w:rPr>
      </w:pPr>
      <w:r w:rsidRPr="00722905">
        <w:rPr>
          <w:rFonts w:ascii="Arial" w:eastAsia="Calibri" w:hAnsi="Arial" w:cs="Arial"/>
          <w:kern w:val="3"/>
          <w:lang w:eastAsia="zh-CN"/>
        </w:rPr>
        <w:t xml:space="preserve">projektu wykonawczego w branżach określonych w PFU – 5 egz., </w:t>
      </w:r>
    </w:p>
    <w:p w14:paraId="33115DF3" w14:textId="77777777" w:rsidR="00722905" w:rsidRPr="00722905" w:rsidRDefault="00722905" w:rsidP="00722905">
      <w:pPr>
        <w:numPr>
          <w:ilvl w:val="0"/>
          <w:numId w:val="170"/>
        </w:numPr>
        <w:tabs>
          <w:tab w:val="left" w:pos="851"/>
        </w:tabs>
        <w:autoSpaceDE w:val="0"/>
        <w:autoSpaceDN w:val="0"/>
        <w:spacing w:line="276" w:lineRule="auto"/>
        <w:ind w:left="851" w:hanging="425"/>
        <w:rPr>
          <w:rFonts w:ascii="Arial" w:hAnsi="Arial" w:cs="Arial"/>
          <w:lang w:eastAsia="zh-CN"/>
        </w:rPr>
      </w:pPr>
      <w:r w:rsidRPr="00722905">
        <w:rPr>
          <w:rFonts w:ascii="Arial" w:eastAsia="Calibri" w:hAnsi="Arial" w:cs="Arial"/>
          <w:kern w:val="3"/>
          <w:lang w:eastAsia="zh-CN"/>
        </w:rPr>
        <w:t>STWiOR – 4 egz., BIOZ – 1 egz.,</w:t>
      </w:r>
    </w:p>
    <w:p w14:paraId="3C4E02DA" w14:textId="77777777" w:rsidR="00722905" w:rsidRPr="00722905" w:rsidRDefault="00722905" w:rsidP="00722905">
      <w:pPr>
        <w:numPr>
          <w:ilvl w:val="0"/>
          <w:numId w:val="170"/>
        </w:numPr>
        <w:tabs>
          <w:tab w:val="left" w:pos="851"/>
        </w:tabs>
        <w:autoSpaceDE w:val="0"/>
        <w:autoSpaceDN w:val="0"/>
        <w:spacing w:line="276" w:lineRule="auto"/>
        <w:ind w:left="851" w:hanging="425"/>
        <w:rPr>
          <w:rFonts w:ascii="Arial" w:hAnsi="Arial" w:cs="Arial"/>
          <w:lang w:eastAsia="zh-CN"/>
        </w:rPr>
      </w:pPr>
      <w:r w:rsidRPr="00722905">
        <w:rPr>
          <w:rFonts w:ascii="Arial" w:eastAsia="Calibri" w:hAnsi="Arial" w:cs="Arial"/>
          <w:kern w:val="3"/>
          <w:lang w:eastAsia="zh-CN"/>
        </w:rPr>
        <w:t>przedmiarów robót i kosztorysów inwestorskich – 4 egz.,</w:t>
      </w:r>
    </w:p>
    <w:p w14:paraId="17D03B4A" w14:textId="77777777" w:rsidR="00722905" w:rsidRPr="00722905" w:rsidRDefault="00722905" w:rsidP="00722905">
      <w:pPr>
        <w:numPr>
          <w:ilvl w:val="0"/>
          <w:numId w:val="170"/>
        </w:numPr>
        <w:tabs>
          <w:tab w:val="left" w:pos="851"/>
        </w:tabs>
        <w:autoSpaceDE w:val="0"/>
        <w:autoSpaceDN w:val="0"/>
        <w:spacing w:line="276" w:lineRule="auto"/>
        <w:ind w:left="851" w:hanging="425"/>
        <w:rPr>
          <w:rFonts w:ascii="Arial" w:hAnsi="Arial" w:cs="Arial"/>
          <w:lang w:eastAsia="zh-CN"/>
        </w:rPr>
      </w:pPr>
      <w:r w:rsidRPr="00722905">
        <w:rPr>
          <w:rFonts w:ascii="Arial" w:eastAsia="Arial Unicode MS" w:hAnsi="Arial" w:cs="Arial"/>
          <w:lang w:eastAsia="zh-CN"/>
        </w:rPr>
        <w:t>oświadczenia, że projekt został wykonany zgodnie z umową, obowiązującymi przepisami prawa, przepisami techniczno-budowlanymi, normami i wytycznymi, jest kompletny z punktu widzenia celu, któremu ma służyć,</w:t>
      </w:r>
    </w:p>
    <w:p w14:paraId="2A7F5469" w14:textId="77777777" w:rsidR="00722905" w:rsidRPr="00722905" w:rsidRDefault="00722905" w:rsidP="00722905">
      <w:pPr>
        <w:numPr>
          <w:ilvl w:val="0"/>
          <w:numId w:val="170"/>
        </w:numPr>
        <w:tabs>
          <w:tab w:val="left" w:pos="851"/>
        </w:tabs>
        <w:autoSpaceDE w:val="0"/>
        <w:autoSpaceDN w:val="0"/>
        <w:spacing w:line="276" w:lineRule="auto"/>
        <w:ind w:left="851" w:hanging="425"/>
        <w:rPr>
          <w:rFonts w:ascii="Arial" w:hAnsi="Arial" w:cs="Arial"/>
          <w:lang w:eastAsia="zh-CN"/>
        </w:rPr>
      </w:pPr>
      <w:r w:rsidRPr="00722905">
        <w:rPr>
          <w:rFonts w:ascii="Arial" w:hAnsi="Arial" w:cs="Arial"/>
          <w:lang w:eastAsia="zh-CN"/>
        </w:rPr>
        <w:t>oświadczenia o skoordynowaniu technicznym opracowań projektowych,</w:t>
      </w:r>
    </w:p>
    <w:p w14:paraId="71D60168" w14:textId="3DC4071C" w:rsidR="00722905" w:rsidRPr="00722905" w:rsidDel="00575729" w:rsidRDefault="00722905" w:rsidP="00722905">
      <w:pPr>
        <w:numPr>
          <w:ilvl w:val="0"/>
          <w:numId w:val="170"/>
        </w:numPr>
        <w:tabs>
          <w:tab w:val="left" w:pos="851"/>
        </w:tabs>
        <w:autoSpaceDE w:val="0"/>
        <w:autoSpaceDN w:val="0"/>
        <w:spacing w:line="276" w:lineRule="auto"/>
        <w:ind w:left="851" w:hanging="425"/>
        <w:rPr>
          <w:del w:id="861" w:author="Joanna Płóciennik" w:date="2024-05-22T10:46:00Z" w16du:dateUtc="2024-05-22T08:46:00Z"/>
          <w:rFonts w:ascii="Arial" w:hAnsi="Arial" w:cs="Arial"/>
          <w:lang w:eastAsia="zh-CN"/>
        </w:rPr>
      </w:pPr>
      <w:del w:id="862" w:author="Joanna Płóciennik" w:date="2024-05-22T10:46:00Z" w16du:dateUtc="2024-05-22T08:46:00Z">
        <w:r w:rsidRPr="00722905" w:rsidDel="00575729">
          <w:rPr>
            <w:rFonts w:ascii="Arial" w:hAnsi="Arial" w:cs="Arial"/>
            <w:lang w:eastAsia="zh-CN"/>
          </w:rPr>
          <w:delText>pozwolenia wodnoprawnego (uzyskanie lub aktualizacja) – w razie potrzeby,</w:delText>
        </w:r>
      </w:del>
    </w:p>
    <w:p w14:paraId="3A00D4A3" w14:textId="6092C919" w:rsidR="00722905" w:rsidRPr="00722905" w:rsidDel="00575729" w:rsidRDefault="00722905" w:rsidP="00722905">
      <w:pPr>
        <w:numPr>
          <w:ilvl w:val="0"/>
          <w:numId w:val="170"/>
        </w:numPr>
        <w:tabs>
          <w:tab w:val="left" w:pos="851"/>
        </w:tabs>
        <w:autoSpaceDE w:val="0"/>
        <w:autoSpaceDN w:val="0"/>
        <w:spacing w:line="276" w:lineRule="auto"/>
        <w:ind w:left="851" w:hanging="425"/>
        <w:rPr>
          <w:del w:id="863" w:author="Joanna Płóciennik" w:date="2024-05-22T10:46:00Z" w16du:dateUtc="2024-05-22T08:46:00Z"/>
          <w:rFonts w:ascii="Arial" w:hAnsi="Arial" w:cs="Arial"/>
          <w:lang w:eastAsia="zh-CN"/>
        </w:rPr>
      </w:pPr>
      <w:del w:id="864" w:author="Joanna Płóciennik" w:date="2024-05-22T10:46:00Z" w16du:dateUtc="2024-05-22T08:46:00Z">
        <w:r w:rsidRPr="00722905" w:rsidDel="00575729">
          <w:rPr>
            <w:rFonts w:ascii="Arial" w:hAnsi="Arial" w:cs="Arial"/>
            <w:lang w:eastAsia="zh-CN"/>
          </w:rPr>
          <w:delText>decyzji o środowiskowych uwarunkowaniach – w razie konieczności,</w:delText>
        </w:r>
      </w:del>
    </w:p>
    <w:p w14:paraId="4CEA53BF" w14:textId="77777777" w:rsidR="00722905" w:rsidRPr="00722905" w:rsidRDefault="00722905" w:rsidP="00722905">
      <w:pPr>
        <w:numPr>
          <w:ilvl w:val="0"/>
          <w:numId w:val="170"/>
        </w:numPr>
        <w:tabs>
          <w:tab w:val="left" w:pos="851"/>
        </w:tabs>
        <w:autoSpaceDE w:val="0"/>
        <w:autoSpaceDN w:val="0"/>
        <w:spacing w:line="276" w:lineRule="auto"/>
        <w:ind w:left="851" w:hanging="425"/>
        <w:rPr>
          <w:rFonts w:ascii="Arial" w:hAnsi="Arial" w:cs="Arial"/>
          <w:lang w:eastAsia="zh-CN"/>
        </w:rPr>
      </w:pPr>
      <w:r w:rsidRPr="00722905">
        <w:rPr>
          <w:rFonts w:ascii="Arial" w:hAnsi="Arial" w:cs="Arial"/>
          <w:lang w:eastAsia="zh-CN"/>
        </w:rPr>
        <w:t>prawomocnej decyzji pozwolenia na budowę</w:t>
      </w:r>
      <w:r w:rsidRPr="00722905">
        <w:rPr>
          <w:rFonts w:ascii="Arial" w:eastAsia="Calibri" w:hAnsi="Arial" w:cs="Arial"/>
          <w:bCs/>
          <w:lang w:eastAsia="ar-SA"/>
        </w:rPr>
        <w:t>/</w:t>
      </w:r>
      <w:r w:rsidRPr="00722905">
        <w:rPr>
          <w:rFonts w:ascii="Arial" w:eastAsia="DejaVu Sans" w:hAnsi="Arial" w:cs="Arial"/>
          <w:kern w:val="1"/>
          <w:lang w:eastAsia="ar-SA"/>
        </w:rPr>
        <w:t>zaświadczenia o braku podstaw o wniesienia sprzeciwu do zgłoszonych robót budowlanych</w:t>
      </w:r>
      <w:r w:rsidRPr="00722905">
        <w:rPr>
          <w:rFonts w:ascii="Arial" w:hAnsi="Arial" w:cs="Arial"/>
          <w:lang w:eastAsia="zh-CN"/>
        </w:rPr>
        <w:t xml:space="preserve">, upoważniającej/upoważniającego do rozpoczęcia robót, przy czym </w:t>
      </w:r>
      <w:r w:rsidRPr="00722905">
        <w:rPr>
          <w:rFonts w:ascii="Arial" w:hAnsi="Arial" w:cs="Arial"/>
          <w:kern w:val="3"/>
          <w:lang w:eastAsia="zh-CN"/>
        </w:rPr>
        <w:t>Zamawiający udzieli Wykonawcy stosownego pełnomocnictwa do reprezentowania w sprawie pozwolenia na budowę</w:t>
      </w:r>
      <w:r w:rsidRPr="00722905">
        <w:rPr>
          <w:rFonts w:ascii="Arial" w:eastAsia="Calibri" w:hAnsi="Arial" w:cs="Arial"/>
          <w:bCs/>
          <w:lang w:eastAsia="ar-SA"/>
        </w:rPr>
        <w:t>/</w:t>
      </w:r>
      <w:r w:rsidRPr="00722905">
        <w:rPr>
          <w:rFonts w:ascii="Arial" w:eastAsia="DejaVu Sans" w:hAnsi="Arial" w:cs="Arial"/>
          <w:kern w:val="1"/>
          <w:lang w:eastAsia="ar-SA"/>
        </w:rPr>
        <w:t>zaświadczenia o braku podstaw o wniesienia sprzeciwu do zgłoszonych robót budowlanych</w:t>
      </w:r>
      <w:r w:rsidRPr="00722905">
        <w:rPr>
          <w:rFonts w:ascii="Arial" w:hAnsi="Arial" w:cs="Arial"/>
          <w:kern w:val="3"/>
          <w:lang w:eastAsia="zh-CN"/>
        </w:rPr>
        <w:t>.</w:t>
      </w:r>
    </w:p>
    <w:p w14:paraId="549B9AC1" w14:textId="77777777" w:rsidR="00722905" w:rsidRPr="00722905" w:rsidRDefault="00722905" w:rsidP="00722905">
      <w:pPr>
        <w:widowControl w:val="0"/>
        <w:numPr>
          <w:ilvl w:val="0"/>
          <w:numId w:val="50"/>
        </w:numPr>
        <w:tabs>
          <w:tab w:val="right" w:pos="9490"/>
        </w:tabs>
        <w:suppressAutoHyphens/>
        <w:spacing w:line="276" w:lineRule="auto"/>
        <w:ind w:left="426" w:hanging="426"/>
        <w:contextualSpacing/>
        <w:rPr>
          <w:rFonts w:ascii="Arial" w:eastAsia="DejaVu Sans" w:hAnsi="Arial" w:cs="Arial"/>
          <w:kern w:val="1"/>
          <w:lang w:eastAsia="ar-SA"/>
        </w:rPr>
      </w:pPr>
      <w:r w:rsidRPr="00722905">
        <w:rPr>
          <w:rFonts w:ascii="Arial" w:eastAsia="DejaVu Sans" w:hAnsi="Arial" w:cs="Arial"/>
          <w:kern w:val="1"/>
          <w:lang w:eastAsia="ar-SA"/>
        </w:rPr>
        <w:t>Ponadto Wykonawca dostarczy dokumentację w formie elektronicznej. Wersja elektroniczna dokumentów Wykonawcy musi zostać wyedytowana w formie zapisu na nośniku elektronicznym (CD i/lub DVD). Wersja elektroniczna dokumentów Wykonawcy wykonana zostanie z zastosowaniem następujących formatów elektronicznych:</w:t>
      </w:r>
    </w:p>
    <w:p w14:paraId="708CCC2E" w14:textId="77777777" w:rsidR="00722905" w:rsidRPr="00722905" w:rsidRDefault="00722905" w:rsidP="00722905">
      <w:pPr>
        <w:widowControl w:val="0"/>
        <w:numPr>
          <w:ilvl w:val="0"/>
          <w:numId w:val="186"/>
        </w:numPr>
        <w:tabs>
          <w:tab w:val="right" w:pos="9490"/>
        </w:tabs>
        <w:suppressAutoHyphens/>
        <w:spacing w:line="276" w:lineRule="auto"/>
        <w:ind w:left="851"/>
        <w:contextualSpacing/>
        <w:rPr>
          <w:rFonts w:ascii="Arial" w:eastAsia="DejaVu Sans" w:hAnsi="Arial" w:cs="Arial"/>
          <w:kern w:val="1"/>
          <w:lang w:eastAsia="ar-SA"/>
        </w:rPr>
      </w:pPr>
      <w:r w:rsidRPr="00722905">
        <w:rPr>
          <w:rFonts w:ascii="Arial" w:eastAsia="DejaVu Sans" w:hAnsi="Arial" w:cs="Arial"/>
          <w:kern w:val="1"/>
          <w:lang w:eastAsia="ar-SA"/>
        </w:rPr>
        <w:t xml:space="preserve">Rysunki - format .dwg oraz format .pdf (każdy z rysunków powinien zostać </w:t>
      </w:r>
      <w:r w:rsidRPr="00722905">
        <w:rPr>
          <w:rFonts w:ascii="Arial" w:eastAsia="DejaVu Sans" w:hAnsi="Arial" w:cs="Arial"/>
          <w:kern w:val="1"/>
          <w:lang w:eastAsia="ar-SA"/>
        </w:rPr>
        <w:lastRenderedPageBreak/>
        <w:t>przekazany w wersji edytowalnej – .DWG oraz zamkniętej – .PDF)</w:t>
      </w:r>
    </w:p>
    <w:p w14:paraId="6481FA64" w14:textId="77777777" w:rsidR="00722905" w:rsidRPr="00722905" w:rsidRDefault="00722905" w:rsidP="00722905">
      <w:pPr>
        <w:widowControl w:val="0"/>
        <w:numPr>
          <w:ilvl w:val="0"/>
          <w:numId w:val="186"/>
        </w:numPr>
        <w:tabs>
          <w:tab w:val="right" w:pos="9490"/>
        </w:tabs>
        <w:suppressAutoHyphens/>
        <w:spacing w:line="276" w:lineRule="auto"/>
        <w:ind w:left="851"/>
        <w:contextualSpacing/>
        <w:rPr>
          <w:rFonts w:ascii="Arial" w:eastAsia="DejaVu Sans" w:hAnsi="Arial" w:cs="Arial"/>
          <w:kern w:val="1"/>
          <w:lang w:eastAsia="ar-SA"/>
        </w:rPr>
      </w:pPr>
      <w:r w:rsidRPr="00722905">
        <w:rPr>
          <w:rFonts w:ascii="Arial" w:eastAsia="DejaVu Sans" w:hAnsi="Arial" w:cs="Arial"/>
          <w:kern w:val="1"/>
          <w:lang w:eastAsia="ar-SA"/>
        </w:rPr>
        <w:t>Tekst - format .doc oraz format .PDF,</w:t>
      </w:r>
    </w:p>
    <w:p w14:paraId="696FCDEE" w14:textId="77777777" w:rsidR="00722905" w:rsidRPr="00722905" w:rsidRDefault="00722905" w:rsidP="00722905">
      <w:pPr>
        <w:widowControl w:val="0"/>
        <w:numPr>
          <w:ilvl w:val="0"/>
          <w:numId w:val="186"/>
        </w:numPr>
        <w:tabs>
          <w:tab w:val="right" w:pos="9490"/>
        </w:tabs>
        <w:suppressAutoHyphens/>
        <w:spacing w:line="276" w:lineRule="auto"/>
        <w:ind w:left="851"/>
        <w:contextualSpacing/>
        <w:rPr>
          <w:rFonts w:ascii="Arial" w:eastAsia="DejaVu Sans" w:hAnsi="Arial" w:cs="Arial"/>
          <w:kern w:val="1"/>
          <w:lang w:eastAsia="ar-SA"/>
        </w:rPr>
      </w:pPr>
      <w:r w:rsidRPr="00722905">
        <w:rPr>
          <w:rFonts w:ascii="Arial" w:eastAsia="DejaVu Sans" w:hAnsi="Arial" w:cs="Arial"/>
          <w:kern w:val="1"/>
          <w:lang w:eastAsia="ar-SA"/>
        </w:rPr>
        <w:t>Arkusze kalkulacyjne - format .xls oraz PDF.</w:t>
      </w:r>
    </w:p>
    <w:p w14:paraId="013C0A1E" w14:textId="77777777" w:rsidR="00722905" w:rsidRPr="00722905" w:rsidRDefault="00722905" w:rsidP="00722905">
      <w:pPr>
        <w:widowControl w:val="0"/>
        <w:numPr>
          <w:ilvl w:val="0"/>
          <w:numId w:val="50"/>
        </w:numPr>
        <w:tabs>
          <w:tab w:val="right" w:pos="9490"/>
        </w:tabs>
        <w:suppressAutoHyphens/>
        <w:spacing w:line="276" w:lineRule="auto"/>
        <w:ind w:left="426" w:hanging="426"/>
        <w:contextualSpacing/>
        <w:rPr>
          <w:rFonts w:ascii="Arial" w:eastAsia="DejaVu Sans" w:hAnsi="Arial" w:cs="Arial"/>
          <w:lang w:eastAsia="ar-SA"/>
        </w:rPr>
      </w:pPr>
      <w:r w:rsidRPr="00722905">
        <w:rPr>
          <w:rFonts w:ascii="Arial" w:eastAsia="DejaVu Sans" w:hAnsi="Arial" w:cs="Arial"/>
          <w:kern w:val="1"/>
          <w:lang w:eastAsia="ar-SA"/>
        </w:rPr>
        <w:t>Zamawiający w terminie 7 dni od złożenia dokumentacji projektowej w sposób</w:t>
      </w:r>
      <w:r w:rsidRPr="00722905">
        <w:rPr>
          <w:rFonts w:ascii="Arial" w:eastAsia="DejaVu Sans" w:hAnsi="Arial" w:cs="Arial"/>
          <w:lang w:eastAsia="ar-SA"/>
        </w:rPr>
        <w:t xml:space="preserve"> opisany w ust. 26 złoży Wykonawcy pisemne oświadczenie o wyrażeniu zgody na rozpoczęcie prac budowlanych. Zamawiający złoży takie oświadczenie, o ile dokumentacja projektowa będzie kompletna, zgodna z przepisami prawa i PFU.</w:t>
      </w:r>
    </w:p>
    <w:p w14:paraId="775CCE87" w14:textId="77777777" w:rsidR="00722905" w:rsidRPr="00722905" w:rsidRDefault="00722905" w:rsidP="00722905">
      <w:pPr>
        <w:widowControl w:val="0"/>
        <w:numPr>
          <w:ilvl w:val="0"/>
          <w:numId w:val="50"/>
        </w:numPr>
        <w:tabs>
          <w:tab w:val="right" w:pos="9490"/>
        </w:tabs>
        <w:suppressAutoHyphens/>
        <w:spacing w:line="276" w:lineRule="auto"/>
        <w:ind w:left="426" w:hanging="426"/>
        <w:contextualSpacing/>
        <w:rPr>
          <w:rFonts w:ascii="Arial" w:eastAsia="DejaVu Sans" w:hAnsi="Arial" w:cs="Arial"/>
          <w:kern w:val="1"/>
          <w:lang w:eastAsia="ar-SA"/>
        </w:rPr>
      </w:pPr>
      <w:r w:rsidRPr="00722905">
        <w:rPr>
          <w:rFonts w:ascii="Arial" w:eastAsia="DejaVu Sans" w:hAnsi="Arial" w:cs="Arial"/>
          <w:kern w:val="1"/>
          <w:lang w:eastAsia="ar-SA"/>
        </w:rPr>
        <w:t xml:space="preserve">Niezależnie od odbioru i akceptacji przez Zamawiającego dokumentacji projektowej (w terminie 7 dni od jej przekazania), Zamawiający może zgłosić braki i wady w dokumentacji jeśli ujawnią się w trakcie realizacji Robót. W przypadku stwierdzenia braków, uwag, błędów w przekazanej dokumentacji za które odpowiada Wykonawca, a ujawnionych w trakcie realizacji Robót koszt naniesienia poprawek lub wykonania dokumentacji uzupełniającej w całości ponosi Wykonawca. Zamawiający jest uprawniony do żądania poprawienia lub ponownego wykonania odpowiedniej części dokumentacji w razie stwierdzenia wad lub usterek, a Wykonawca nie może odmówić poprawienia lub ponownego wykonania dokumentacji. Powyższe nie stanowi podstawy do zmiany terminu realizacji Przedmiotu Umowy. </w:t>
      </w:r>
    </w:p>
    <w:p w14:paraId="3E6C02A3" w14:textId="77777777" w:rsidR="00722905" w:rsidRPr="00722905" w:rsidRDefault="00722905" w:rsidP="00722905">
      <w:pPr>
        <w:widowControl w:val="0"/>
        <w:numPr>
          <w:ilvl w:val="0"/>
          <w:numId w:val="50"/>
        </w:numPr>
        <w:tabs>
          <w:tab w:val="right" w:pos="9490"/>
        </w:tabs>
        <w:suppressAutoHyphens/>
        <w:spacing w:line="276" w:lineRule="auto"/>
        <w:ind w:left="426" w:hanging="426"/>
        <w:contextualSpacing/>
        <w:rPr>
          <w:rFonts w:ascii="Arial" w:eastAsia="DejaVu Sans" w:hAnsi="Arial" w:cs="Arial"/>
          <w:kern w:val="1"/>
          <w:lang w:eastAsia="ar-SA"/>
        </w:rPr>
      </w:pPr>
      <w:r w:rsidRPr="00722905">
        <w:rPr>
          <w:rFonts w:ascii="Arial" w:eastAsia="DejaVu Sans" w:hAnsi="Arial" w:cs="Arial"/>
          <w:kern w:val="1"/>
          <w:lang w:eastAsia="ar-SA"/>
        </w:rPr>
        <w:t>Wykonawca przedstawi do zatwierdzenia przez Zamawiającego w terminie 7 dni od daty zawarcia umowy – harmonogram rzeczowo-finansowy, który będzie określał etapy realizacji prac i terminy ich wykonania. Zamawiający w terminie 7 dni ma obowiązek przyjąć przedstawiony harmonogram albo wprowadzić swoje uwagi, które Wykonawca zobowiązany jest uwzględnić.</w:t>
      </w:r>
    </w:p>
    <w:p w14:paraId="50ADF451" w14:textId="77777777" w:rsidR="00722905" w:rsidRPr="00722905" w:rsidRDefault="00722905" w:rsidP="00722905">
      <w:pPr>
        <w:widowControl w:val="0"/>
        <w:numPr>
          <w:ilvl w:val="0"/>
          <w:numId w:val="50"/>
        </w:numPr>
        <w:tabs>
          <w:tab w:val="right" w:pos="9490"/>
        </w:tabs>
        <w:suppressAutoHyphens/>
        <w:spacing w:line="276" w:lineRule="auto"/>
        <w:ind w:left="426" w:hanging="426"/>
        <w:contextualSpacing/>
        <w:rPr>
          <w:rFonts w:ascii="Arial" w:eastAsia="DejaVu Sans" w:hAnsi="Arial" w:cs="Arial"/>
          <w:kern w:val="1"/>
          <w:lang w:eastAsia="ar-SA"/>
        </w:rPr>
      </w:pPr>
      <w:r w:rsidRPr="00722905">
        <w:rPr>
          <w:rFonts w:ascii="Arial" w:eastAsia="DejaVu Sans" w:hAnsi="Arial" w:cs="Arial"/>
          <w:b/>
          <w:kern w:val="1"/>
          <w:lang w:eastAsia="ar-SA"/>
        </w:rPr>
        <w:t xml:space="preserve">Zaakceptowany przez Zamawiającego harmonogram rzeczowo-finansowy stanowić będzie załącznik nr 2 do Umowy. </w:t>
      </w:r>
    </w:p>
    <w:p w14:paraId="3C829DBE" w14:textId="0E36E75B" w:rsidR="00722905" w:rsidRPr="00722905" w:rsidRDefault="00722905" w:rsidP="00722905">
      <w:pPr>
        <w:widowControl w:val="0"/>
        <w:numPr>
          <w:ilvl w:val="0"/>
          <w:numId w:val="50"/>
        </w:numPr>
        <w:tabs>
          <w:tab w:val="right" w:pos="9490"/>
        </w:tabs>
        <w:suppressAutoHyphens/>
        <w:spacing w:line="276" w:lineRule="auto"/>
        <w:ind w:left="426" w:hanging="426"/>
        <w:contextualSpacing/>
        <w:rPr>
          <w:rFonts w:ascii="Arial" w:eastAsia="DejaVu Sans" w:hAnsi="Arial" w:cs="Arial"/>
          <w:kern w:val="1"/>
          <w:lang w:eastAsia="ar-SA"/>
        </w:rPr>
      </w:pPr>
      <w:r w:rsidRPr="00722905">
        <w:rPr>
          <w:rFonts w:ascii="Arial" w:eastAsia="DejaVu Sans" w:hAnsi="Arial" w:cs="Arial"/>
          <w:kern w:val="1"/>
          <w:lang w:eastAsia="ar-SA"/>
        </w:rPr>
        <w:t xml:space="preserve">Wszelkie zdarzenia i fakty zaistniałe w trakcie wykonywania prac, niespowodowane działalnością Wykonawcy, a mające jego zdaniem wpływ na harmonogram i zachowanie wynikających z niego terminów muszą być zgłaszane na piśmie Zamawiającemu w terminie do 2 dni od zaistnienia zdarzenia. </w:t>
      </w:r>
      <w:del w:id="865" w:author="Joanna Płóciennik" w:date="2024-05-28T09:10:00Z" w16du:dateUtc="2024-05-28T07:10:00Z">
        <w:r w:rsidRPr="00722905" w:rsidDel="000B3394">
          <w:rPr>
            <w:rFonts w:ascii="Arial" w:eastAsia="DejaVu Sans" w:hAnsi="Arial" w:cs="Arial"/>
            <w:kern w:val="1"/>
            <w:lang w:eastAsia="ar-SA"/>
          </w:rPr>
          <w:delText xml:space="preserve"> </w:delText>
        </w:r>
      </w:del>
      <w:r w:rsidRPr="00722905">
        <w:rPr>
          <w:rFonts w:ascii="Arial" w:eastAsia="DejaVu Sans" w:hAnsi="Arial" w:cs="Arial"/>
          <w:kern w:val="1"/>
          <w:lang w:eastAsia="ar-SA"/>
        </w:rPr>
        <w:t>Zamawiający po konsultacji z inspektorem nadzoru oceni zaistniałą sytuację i jej wpływ na termin realizacji prac.</w:t>
      </w:r>
    </w:p>
    <w:p w14:paraId="79EA6573" w14:textId="77777777" w:rsidR="00722905" w:rsidRPr="00722905" w:rsidRDefault="00722905" w:rsidP="00722905">
      <w:pPr>
        <w:widowControl w:val="0"/>
        <w:numPr>
          <w:ilvl w:val="0"/>
          <w:numId w:val="50"/>
        </w:numPr>
        <w:tabs>
          <w:tab w:val="right" w:pos="9490"/>
        </w:tabs>
        <w:suppressAutoHyphens/>
        <w:spacing w:line="276" w:lineRule="auto"/>
        <w:ind w:left="426" w:hanging="426"/>
        <w:contextualSpacing/>
        <w:rPr>
          <w:rFonts w:ascii="Arial" w:eastAsia="DejaVu Sans" w:hAnsi="Arial" w:cs="Arial"/>
          <w:kern w:val="1"/>
          <w:lang w:eastAsia="ar-SA"/>
        </w:rPr>
      </w:pPr>
      <w:r w:rsidRPr="00722905">
        <w:rPr>
          <w:rFonts w:ascii="Arial" w:eastAsia="DejaVu Sans" w:hAnsi="Arial" w:cs="Arial"/>
          <w:kern w:val="1"/>
          <w:lang w:eastAsia="ar-SA"/>
        </w:rPr>
        <w:t xml:space="preserve">Każda zmiana harmonogramu wymaga formy pisemnej, w postaci aneksu do umowy. </w:t>
      </w:r>
    </w:p>
    <w:p w14:paraId="3042EE68" w14:textId="77777777" w:rsidR="00722905" w:rsidRPr="00722905" w:rsidRDefault="00722905" w:rsidP="00722905">
      <w:pPr>
        <w:widowControl w:val="0"/>
        <w:numPr>
          <w:ilvl w:val="0"/>
          <w:numId w:val="50"/>
        </w:numPr>
        <w:tabs>
          <w:tab w:val="right" w:pos="9490"/>
        </w:tabs>
        <w:suppressAutoHyphens/>
        <w:spacing w:line="276" w:lineRule="auto"/>
        <w:ind w:left="426" w:hanging="426"/>
        <w:contextualSpacing/>
        <w:rPr>
          <w:rFonts w:ascii="Arial" w:eastAsia="DejaVu Sans" w:hAnsi="Arial" w:cs="Arial"/>
          <w:kern w:val="1"/>
          <w:lang w:eastAsia="ar-SA"/>
        </w:rPr>
      </w:pPr>
      <w:r w:rsidRPr="00722905">
        <w:rPr>
          <w:rFonts w:ascii="Arial" w:eastAsia="DejaVu Sans" w:hAnsi="Arial" w:cs="Arial"/>
          <w:kern w:val="1"/>
          <w:lang w:eastAsia="ar-SA"/>
        </w:rPr>
        <w:t xml:space="preserve">Do odbioru końcowego robót Wykonawca przekaże Zamawiającemu 2 kpl. dokumentacji powykonawczej z naniesionymi zmianami oraz 1 kpl. dokumentacji powykonawczej na nośniku cyfrowym. </w:t>
      </w:r>
    </w:p>
    <w:p w14:paraId="12C0C88D" w14:textId="77777777" w:rsidR="00722905" w:rsidRPr="00722905" w:rsidRDefault="00722905" w:rsidP="00722905">
      <w:pPr>
        <w:widowControl w:val="0"/>
        <w:numPr>
          <w:ilvl w:val="0"/>
          <w:numId w:val="50"/>
        </w:numPr>
        <w:suppressAutoHyphens/>
        <w:autoSpaceDE w:val="0"/>
        <w:autoSpaceDN w:val="0"/>
        <w:adjustRightInd w:val="0"/>
        <w:spacing w:line="276" w:lineRule="auto"/>
        <w:ind w:left="426" w:hanging="426"/>
        <w:contextualSpacing/>
        <w:rPr>
          <w:rFonts w:ascii="Arial" w:eastAsia="Calibri" w:hAnsi="Arial" w:cs="Arial"/>
          <w:b/>
          <w:i/>
          <w:kern w:val="1"/>
          <w:u w:val="single"/>
          <w:lang w:eastAsia="ar-SA"/>
        </w:rPr>
      </w:pPr>
      <w:r w:rsidRPr="00722905">
        <w:rPr>
          <w:rFonts w:ascii="Arial" w:eastAsia="Calibri" w:hAnsi="Arial" w:cs="Arial"/>
          <w:kern w:val="1"/>
          <w:lang w:eastAsia="ar-SA"/>
        </w:rPr>
        <w:t>Szczegółowy opis przedmiotu zamówienia został określony w:</w:t>
      </w:r>
    </w:p>
    <w:p w14:paraId="08DA889E" w14:textId="77777777" w:rsidR="00722905" w:rsidRPr="00722905" w:rsidRDefault="00722905" w:rsidP="00722905">
      <w:pPr>
        <w:widowControl w:val="0"/>
        <w:numPr>
          <w:ilvl w:val="0"/>
          <w:numId w:val="153"/>
        </w:numPr>
        <w:suppressAutoHyphens/>
        <w:autoSpaceDE w:val="0"/>
        <w:autoSpaceDN w:val="0"/>
        <w:adjustRightInd w:val="0"/>
        <w:spacing w:line="276" w:lineRule="auto"/>
        <w:ind w:left="709" w:hanging="283"/>
        <w:contextualSpacing/>
        <w:rPr>
          <w:rFonts w:ascii="Arial" w:eastAsia="Calibri" w:hAnsi="Arial" w:cs="Arial"/>
          <w:b/>
          <w:kern w:val="1"/>
          <w:u w:val="single"/>
          <w:lang w:eastAsia="ar-SA"/>
        </w:rPr>
      </w:pPr>
      <w:r w:rsidRPr="00722905">
        <w:rPr>
          <w:rFonts w:ascii="Arial" w:eastAsia="Calibri" w:hAnsi="Arial" w:cs="Arial"/>
          <w:kern w:val="1"/>
          <w:lang w:eastAsia="ar-SA"/>
        </w:rPr>
        <w:t xml:space="preserve">projekcie umowy </w:t>
      </w:r>
      <w:bookmarkStart w:id="866" w:name="_Hlk154656921"/>
      <w:r w:rsidRPr="00722905">
        <w:rPr>
          <w:rFonts w:ascii="Arial" w:eastAsia="Calibri" w:hAnsi="Arial" w:cs="Arial"/>
          <w:kern w:val="1"/>
          <w:lang w:eastAsia="ar-SA"/>
        </w:rPr>
        <w:t>stanowiącym załącznik nr 6 do niniejszej specyfikacji</w:t>
      </w:r>
      <w:bookmarkEnd w:id="866"/>
      <w:r w:rsidRPr="00722905">
        <w:rPr>
          <w:rFonts w:ascii="Arial" w:eastAsia="Calibri" w:hAnsi="Arial" w:cs="Arial"/>
          <w:kern w:val="1"/>
          <w:lang w:eastAsia="ar-SA"/>
        </w:rPr>
        <w:t>,</w:t>
      </w:r>
    </w:p>
    <w:p w14:paraId="42B7BC23" w14:textId="77777777" w:rsidR="00722905" w:rsidRPr="00722905" w:rsidRDefault="00722905" w:rsidP="00722905">
      <w:pPr>
        <w:widowControl w:val="0"/>
        <w:numPr>
          <w:ilvl w:val="0"/>
          <w:numId w:val="153"/>
        </w:numPr>
        <w:suppressAutoHyphens/>
        <w:autoSpaceDE w:val="0"/>
        <w:autoSpaceDN w:val="0"/>
        <w:adjustRightInd w:val="0"/>
        <w:spacing w:line="276" w:lineRule="auto"/>
        <w:ind w:left="709" w:hanging="283"/>
        <w:contextualSpacing/>
        <w:rPr>
          <w:rFonts w:ascii="Arial" w:eastAsia="Calibri" w:hAnsi="Arial" w:cs="Arial"/>
          <w:b/>
          <w:i/>
          <w:kern w:val="1"/>
          <w:u w:val="single"/>
          <w:lang w:eastAsia="ar-SA"/>
        </w:rPr>
      </w:pPr>
      <w:r w:rsidRPr="00722905">
        <w:rPr>
          <w:rFonts w:ascii="Arial" w:eastAsia="Calibri" w:hAnsi="Arial" w:cs="Arial"/>
          <w:kern w:val="1"/>
          <w:lang w:eastAsia="ar-SA"/>
        </w:rPr>
        <w:t>Programie Funkcjonalno-Użytkowym stanowiącym załącznik Nr 11 do niniejszej specyfikacji.</w:t>
      </w:r>
    </w:p>
    <w:p w14:paraId="6D42162E" w14:textId="4F094426" w:rsidR="00673C08" w:rsidRPr="003531BF" w:rsidRDefault="00673C08" w:rsidP="00733C06">
      <w:pPr>
        <w:widowControl w:val="0"/>
        <w:numPr>
          <w:ilvl w:val="0"/>
          <w:numId w:val="50"/>
        </w:numPr>
        <w:suppressAutoHyphens/>
        <w:spacing w:line="276" w:lineRule="auto"/>
        <w:ind w:left="426" w:hanging="426"/>
        <w:rPr>
          <w:rFonts w:ascii="Arial" w:eastAsia="Calibri" w:hAnsi="Arial" w:cs="Arial"/>
          <w:b/>
          <w:i/>
          <w:color w:val="000000" w:themeColor="text1"/>
          <w:u w:val="single"/>
          <w:lang w:eastAsia="ar-SA"/>
          <w:rPrChange w:id="867" w:author="Joanna Płóciennik" w:date="2024-05-24T13:44:00Z" w16du:dateUtc="2024-05-24T11:44:00Z">
            <w:rPr>
              <w:rFonts w:ascii="Arial" w:eastAsia="Calibri" w:hAnsi="Arial" w:cs="Arial"/>
              <w:b/>
              <w:i/>
              <w:u w:val="single"/>
              <w:lang w:eastAsia="ar-SA"/>
            </w:rPr>
          </w:rPrChange>
        </w:rPr>
      </w:pPr>
      <w:r w:rsidRPr="00733C06">
        <w:rPr>
          <w:rFonts w:ascii="Arial" w:eastAsia="Calibri" w:hAnsi="Arial" w:cs="Arial"/>
          <w:b/>
          <w:bCs/>
        </w:rPr>
        <w:t>Zadanie inwestycyjne dofinansowane jest ze środków Rządowego Funduszu Polski Ład: Programu Inwestycji Strategicznych.</w:t>
      </w:r>
      <w:r w:rsidRPr="00733C06">
        <w:rPr>
          <w:rFonts w:ascii="Arial" w:hAnsi="Arial" w:cs="Arial"/>
          <w:b/>
        </w:rPr>
        <w:t xml:space="preserve"> Realizowane jest na podstawie zapisów </w:t>
      </w:r>
      <w:r w:rsidRPr="00733C06">
        <w:rPr>
          <w:rFonts w:ascii="Arial" w:eastAsia="Calibri" w:hAnsi="Arial" w:cs="Arial"/>
          <w:b/>
        </w:rPr>
        <w:t xml:space="preserve">Regulaminu </w:t>
      </w:r>
      <w:ins w:id="868" w:author="Aleksandra Sawicka" w:date="2024-05-24T09:04:00Z" w16du:dateUtc="2024-05-24T07:04:00Z">
        <w:r w:rsidR="0088111A">
          <w:rPr>
            <w:rFonts w:ascii="Arial" w:eastAsia="Calibri" w:hAnsi="Arial" w:cs="Arial"/>
            <w:b/>
          </w:rPr>
          <w:t xml:space="preserve">Ósmej Edycji </w:t>
        </w:r>
      </w:ins>
      <w:ins w:id="869" w:author="Aleksandra Sawicka" w:date="2024-05-24T09:05:00Z" w16du:dateUtc="2024-05-24T07:05:00Z">
        <w:r w:rsidR="0088111A">
          <w:rPr>
            <w:rFonts w:ascii="Arial" w:eastAsia="Calibri" w:hAnsi="Arial" w:cs="Arial"/>
            <w:b/>
          </w:rPr>
          <w:t>N</w:t>
        </w:r>
      </w:ins>
      <w:del w:id="870" w:author="Aleksandra Sawicka" w:date="2024-05-24T09:05:00Z" w16du:dateUtc="2024-05-24T07:05:00Z">
        <w:r w:rsidRPr="00733C06" w:rsidDel="0088111A">
          <w:rPr>
            <w:rFonts w:ascii="Arial" w:eastAsia="Calibri" w:hAnsi="Arial" w:cs="Arial"/>
            <w:b/>
          </w:rPr>
          <w:delText>n</w:delText>
        </w:r>
      </w:del>
      <w:r w:rsidRPr="00733C06">
        <w:rPr>
          <w:rFonts w:ascii="Arial" w:eastAsia="Calibri" w:hAnsi="Arial" w:cs="Arial"/>
          <w:b/>
        </w:rPr>
        <w:t xml:space="preserve">aboru </w:t>
      </w:r>
      <w:ins w:id="871" w:author="Aleksandra Sawicka" w:date="2024-05-24T09:05:00Z" w16du:dateUtc="2024-05-24T07:05:00Z">
        <w:r w:rsidR="0088111A">
          <w:rPr>
            <w:rFonts w:ascii="Arial" w:eastAsia="Calibri" w:hAnsi="Arial" w:cs="Arial"/>
            <w:b/>
          </w:rPr>
          <w:t>W</w:t>
        </w:r>
      </w:ins>
      <w:del w:id="872" w:author="Aleksandra Sawicka" w:date="2024-05-24T09:05:00Z" w16du:dateUtc="2024-05-24T07:05:00Z">
        <w:r w:rsidRPr="00733C06" w:rsidDel="0088111A">
          <w:rPr>
            <w:rFonts w:ascii="Arial" w:eastAsia="Calibri" w:hAnsi="Arial" w:cs="Arial"/>
            <w:b/>
          </w:rPr>
          <w:delText>w</w:delText>
        </w:r>
      </w:del>
      <w:r w:rsidRPr="00733C06">
        <w:rPr>
          <w:rFonts w:ascii="Arial" w:eastAsia="Calibri" w:hAnsi="Arial" w:cs="Arial"/>
          <w:b/>
        </w:rPr>
        <w:t xml:space="preserve">niosków o dofinansowanie </w:t>
      </w:r>
      <w:ins w:id="873" w:author="Aleksandra Sawicka" w:date="2024-05-24T09:05:00Z" w16du:dateUtc="2024-05-24T07:05:00Z">
        <w:r w:rsidR="0088111A">
          <w:rPr>
            <w:rFonts w:ascii="Arial" w:eastAsia="Calibri" w:hAnsi="Arial" w:cs="Arial"/>
            <w:b/>
          </w:rPr>
          <w:t xml:space="preserve">oraz </w:t>
        </w:r>
      </w:ins>
      <w:ins w:id="874" w:author="Aleksandra Sawicka" w:date="2024-05-24T09:06:00Z" w16du:dateUtc="2024-05-24T07:06:00Z">
        <w:r w:rsidR="0088111A">
          <w:rPr>
            <w:rFonts w:ascii="Arial" w:eastAsia="Calibri" w:hAnsi="Arial" w:cs="Arial"/>
            <w:b/>
          </w:rPr>
          <w:t xml:space="preserve">promesy wstępnej nr </w:t>
        </w:r>
      </w:ins>
      <w:r w:rsidRPr="00733C06">
        <w:rPr>
          <w:rFonts w:ascii="Arial" w:eastAsia="Calibri" w:hAnsi="Arial" w:cs="Arial"/>
          <w:b/>
        </w:rPr>
        <w:t>Edycja8/2023/</w:t>
      </w:r>
      <w:ins w:id="875" w:author="Magdalena Martyniuk" w:date="2024-05-23T13:12:00Z" w16du:dateUtc="2024-05-23T11:12:00Z">
        <w:r w:rsidR="005C73F5">
          <w:rPr>
            <w:rFonts w:ascii="Arial" w:eastAsia="Calibri" w:hAnsi="Arial" w:cs="Arial"/>
            <w:b/>
          </w:rPr>
          <w:t>4178/</w:t>
        </w:r>
      </w:ins>
      <w:del w:id="876" w:author="Joanna Płóciennik" w:date="2024-05-24T13:44:00Z" w16du:dateUtc="2024-05-24T11:44:00Z">
        <w:r w:rsidRPr="005C73F5" w:rsidDel="003531BF">
          <w:rPr>
            <w:rFonts w:ascii="Arial" w:eastAsia="Calibri" w:hAnsi="Arial" w:cs="Arial"/>
            <w:b/>
            <w:strike/>
            <w:color w:val="FF0000"/>
            <w:rPrChange w:id="877" w:author="Magdalena Martyniuk" w:date="2024-05-23T13:12:00Z" w16du:dateUtc="2024-05-23T11:12:00Z">
              <w:rPr>
                <w:rFonts w:ascii="Arial" w:eastAsia="Calibri" w:hAnsi="Arial" w:cs="Arial"/>
                <w:b/>
              </w:rPr>
            </w:rPrChange>
          </w:rPr>
          <w:delText>4250</w:delText>
        </w:r>
        <w:r w:rsidRPr="005C73F5" w:rsidDel="003531BF">
          <w:rPr>
            <w:rFonts w:ascii="Arial" w:eastAsia="Calibri" w:hAnsi="Arial" w:cs="Arial"/>
            <w:b/>
            <w:strike/>
            <w:rPrChange w:id="878" w:author="Magdalena Martyniuk" w:date="2024-05-23T13:12:00Z" w16du:dateUtc="2024-05-23T11:12:00Z">
              <w:rPr>
                <w:rFonts w:ascii="Arial" w:eastAsia="Calibri" w:hAnsi="Arial" w:cs="Arial"/>
                <w:b/>
              </w:rPr>
            </w:rPrChange>
          </w:rPr>
          <w:delText>/</w:delText>
        </w:r>
      </w:del>
      <w:r w:rsidRPr="00733C06">
        <w:rPr>
          <w:rFonts w:ascii="Arial" w:eastAsia="Calibri" w:hAnsi="Arial" w:cs="Arial"/>
          <w:b/>
        </w:rPr>
        <w:t xml:space="preserve">PolskiLad, w ramach </w:t>
      </w:r>
      <w:r w:rsidRPr="00733C06">
        <w:rPr>
          <w:rFonts w:ascii="Arial" w:eastAsia="Calibri" w:hAnsi="Arial" w:cs="Arial"/>
          <w:b/>
          <w:bCs/>
        </w:rPr>
        <w:t xml:space="preserve">Rządowego </w:t>
      </w:r>
      <w:r w:rsidRPr="00733C06">
        <w:rPr>
          <w:rFonts w:ascii="Arial" w:eastAsia="Calibri" w:hAnsi="Arial" w:cs="Arial"/>
          <w:b/>
          <w:bCs/>
        </w:rPr>
        <w:lastRenderedPageBreak/>
        <w:t>Funduszu Polski Ład: Programu Inwestycji Strategicznych</w:t>
      </w:r>
      <w:r w:rsidRPr="00733C06">
        <w:rPr>
          <w:rFonts w:ascii="Arial" w:eastAsia="Calibri" w:hAnsi="Arial" w:cs="Arial"/>
          <w:b/>
        </w:rPr>
        <w:t xml:space="preserve"> oraz uchwały nr 84/2021 Rady Ministrów z dnia 1 lipca 2021 r. w sprawie ustanowienia Rządowego Funduszu Polski Ład: Programu Inwestycji Strategicznych, (zmienionej uchwałą nr 176/2021 z dnia 28 </w:t>
      </w:r>
      <w:r w:rsidRPr="003531BF">
        <w:rPr>
          <w:rFonts w:ascii="Arial" w:eastAsia="Calibri" w:hAnsi="Arial" w:cs="Arial"/>
          <w:b/>
          <w:color w:val="000000" w:themeColor="text1"/>
          <w:rPrChange w:id="879" w:author="Joanna Płóciennik" w:date="2024-05-24T13:44:00Z" w16du:dateUtc="2024-05-24T11:44:00Z">
            <w:rPr>
              <w:rFonts w:ascii="Arial" w:eastAsia="Calibri" w:hAnsi="Arial" w:cs="Arial"/>
              <w:b/>
            </w:rPr>
          </w:rPrChange>
        </w:rPr>
        <w:t>grudnia 2021 r. uchwałą Rady Ministrów nr 87/2022 z dnia 26 kwietnia 2022 r. oraz uchwałą Rady Ministrów nr 205/2022 z dnia 13 października 2022 r.)</w:t>
      </w:r>
      <w:bookmarkEnd w:id="785"/>
      <w:r w:rsidRPr="003531BF">
        <w:rPr>
          <w:rFonts w:ascii="Arial" w:eastAsia="Lucida Sans Unicode" w:hAnsi="Arial" w:cs="Arial"/>
          <w:b/>
          <w:color w:val="000000" w:themeColor="text1"/>
          <w:lang w:eastAsia="ar-SA"/>
          <w:rPrChange w:id="880" w:author="Joanna Płóciennik" w:date="2024-05-24T13:44:00Z" w16du:dateUtc="2024-05-24T11:44:00Z">
            <w:rPr>
              <w:rFonts w:ascii="Arial" w:eastAsia="Lucida Sans Unicode" w:hAnsi="Arial" w:cs="Arial"/>
              <w:b/>
              <w:lang w:eastAsia="ar-SA"/>
            </w:rPr>
          </w:rPrChange>
        </w:rPr>
        <w:t xml:space="preserve">. </w:t>
      </w:r>
      <w:r w:rsidRPr="003531BF">
        <w:rPr>
          <w:rFonts w:ascii="Arial" w:eastAsia="Calibri" w:hAnsi="Arial" w:cs="Arial"/>
          <w:b/>
          <w:color w:val="000000" w:themeColor="text1"/>
          <w:rPrChange w:id="881" w:author="Joanna Płóciennik" w:date="2024-05-24T13:44:00Z" w16du:dateUtc="2024-05-24T11:44:00Z">
            <w:rPr>
              <w:rFonts w:ascii="Arial" w:eastAsia="Calibri" w:hAnsi="Arial" w:cs="Arial"/>
              <w:b/>
            </w:rPr>
          </w:rPrChange>
        </w:rPr>
        <w:t>Nie przewiduje się płatności częściowych. Zamawiający dokona płatność na rzecz Wykonawcy jednej zaliczki w wysokości min. 5,00% wynagrodzenia za przedmiot zamówienia.</w:t>
      </w:r>
      <w:r w:rsidRPr="003531BF">
        <w:rPr>
          <w:rFonts w:ascii="Arial" w:eastAsia="Calibri" w:hAnsi="Arial" w:cs="Arial"/>
          <w:b/>
          <w:color w:val="000000" w:themeColor="text1"/>
          <w:rPrChange w:id="882" w:author="Joanna Płóciennik" w:date="2024-05-24T13:44:00Z" w16du:dateUtc="2024-05-24T11:44:00Z">
            <w:rPr>
              <w:rFonts w:ascii="Arial" w:eastAsia="Calibri" w:hAnsi="Arial" w:cs="Arial"/>
              <w:b/>
              <w:color w:val="FF0000"/>
            </w:rPr>
          </w:rPrChange>
        </w:rPr>
        <w:t xml:space="preserve"> </w:t>
      </w:r>
      <w:r w:rsidRPr="003531BF">
        <w:rPr>
          <w:rFonts w:ascii="Arial" w:eastAsia="Calibri" w:hAnsi="Arial" w:cs="Arial"/>
          <w:b/>
          <w:color w:val="000000" w:themeColor="text1"/>
          <w:rPrChange w:id="883" w:author="Joanna Płóciennik" w:date="2024-05-24T13:44:00Z" w16du:dateUtc="2024-05-24T11:44:00Z">
            <w:rPr>
              <w:rFonts w:ascii="Arial" w:eastAsia="Calibri" w:hAnsi="Arial" w:cs="Arial"/>
              <w:b/>
            </w:rPr>
          </w:rPrChange>
        </w:rPr>
        <w:t>Wykonawca powinien przewidzieć/uwzględnić finansowanie realizacji pozostałej części zamówienia z własnych środków</w:t>
      </w:r>
      <w:ins w:id="884" w:author="Aleksandra Sawicka" w:date="2024-05-24T09:10:00Z" w16du:dateUtc="2024-05-24T07:10:00Z">
        <w:r w:rsidR="0088111A" w:rsidRPr="003531BF">
          <w:rPr>
            <w:rFonts w:ascii="Arial" w:eastAsia="Calibri" w:hAnsi="Arial" w:cs="Arial"/>
            <w:b/>
            <w:color w:val="000000" w:themeColor="text1"/>
            <w:rPrChange w:id="885" w:author="Joanna Płóciennik" w:date="2024-05-24T13:44:00Z" w16du:dateUtc="2024-05-24T11:44:00Z">
              <w:rPr>
                <w:rFonts w:ascii="Arial" w:eastAsia="Calibri" w:hAnsi="Arial" w:cs="Arial"/>
                <w:b/>
                <w:color w:val="FF0000"/>
              </w:rPr>
            </w:rPrChange>
          </w:rPr>
          <w:t xml:space="preserve"> do czasu </w:t>
        </w:r>
      </w:ins>
      <w:ins w:id="886" w:author="Aleksandra Sawicka" w:date="2024-05-24T09:11:00Z" w16du:dateUtc="2024-05-24T07:11:00Z">
        <w:r w:rsidR="0088111A" w:rsidRPr="003531BF">
          <w:rPr>
            <w:rFonts w:ascii="Arial" w:eastAsia="Calibri" w:hAnsi="Arial" w:cs="Arial"/>
            <w:b/>
            <w:color w:val="000000" w:themeColor="text1"/>
            <w:rPrChange w:id="887" w:author="Joanna Płóciennik" w:date="2024-05-24T13:44:00Z" w16du:dateUtc="2024-05-24T11:44:00Z">
              <w:rPr>
                <w:rFonts w:ascii="Arial" w:eastAsia="Calibri" w:hAnsi="Arial" w:cs="Arial"/>
                <w:b/>
                <w:color w:val="FF0000"/>
              </w:rPr>
            </w:rPrChange>
          </w:rPr>
          <w:t>wypłaty dofinansowania z Promesy</w:t>
        </w:r>
      </w:ins>
      <w:r w:rsidRPr="003531BF">
        <w:rPr>
          <w:rFonts w:ascii="Arial" w:eastAsia="Calibri" w:hAnsi="Arial" w:cs="Arial"/>
          <w:b/>
          <w:color w:val="000000" w:themeColor="text1"/>
          <w:rPrChange w:id="888" w:author="Joanna Płóciennik" w:date="2024-05-24T13:44:00Z" w16du:dateUtc="2024-05-24T11:44:00Z">
            <w:rPr>
              <w:rFonts w:ascii="Arial" w:eastAsia="Calibri" w:hAnsi="Arial" w:cs="Arial"/>
              <w:b/>
            </w:rPr>
          </w:rPrChange>
        </w:rPr>
        <w:t xml:space="preserve">. </w:t>
      </w:r>
    </w:p>
    <w:bookmarkEnd w:id="786"/>
    <w:p w14:paraId="1B59C385" w14:textId="77777777" w:rsidR="00673C08" w:rsidRPr="003531BF" w:rsidRDefault="00673C08" w:rsidP="00733C06">
      <w:pPr>
        <w:widowControl w:val="0"/>
        <w:numPr>
          <w:ilvl w:val="0"/>
          <w:numId w:val="50"/>
        </w:numPr>
        <w:suppressAutoHyphens/>
        <w:spacing w:line="276" w:lineRule="auto"/>
        <w:ind w:left="426" w:hanging="426"/>
        <w:rPr>
          <w:rFonts w:ascii="Arial" w:eastAsia="Calibri" w:hAnsi="Arial" w:cs="Arial"/>
          <w:b/>
          <w:i/>
          <w:color w:val="000000" w:themeColor="text1"/>
          <w:u w:val="single"/>
          <w:lang w:eastAsia="ar-SA"/>
          <w:rPrChange w:id="889" w:author="Joanna Płóciennik" w:date="2024-05-24T13:44:00Z" w16du:dateUtc="2024-05-24T11:44:00Z">
            <w:rPr>
              <w:rFonts w:ascii="Arial" w:eastAsia="Calibri" w:hAnsi="Arial" w:cs="Arial"/>
              <w:b/>
              <w:i/>
              <w:u w:val="single"/>
              <w:lang w:eastAsia="ar-SA"/>
            </w:rPr>
          </w:rPrChange>
        </w:rPr>
      </w:pPr>
      <w:r w:rsidRPr="003531BF">
        <w:rPr>
          <w:rFonts w:ascii="Arial" w:eastAsia="Calibri" w:hAnsi="Arial" w:cs="Arial"/>
          <w:b/>
          <w:color w:val="000000" w:themeColor="text1"/>
          <w:rPrChange w:id="890" w:author="Joanna Płóciennik" w:date="2024-05-24T13:44:00Z" w16du:dateUtc="2024-05-24T11:44:00Z">
            <w:rPr>
              <w:rFonts w:ascii="Arial" w:eastAsia="Calibri" w:hAnsi="Arial" w:cs="Arial"/>
              <w:b/>
            </w:rPr>
          </w:rPrChange>
        </w:rPr>
        <w:t>Udział własny Zamawiającego w finansowaniu Inwestycji będzie wypłacony przed wypłatą środków z dofinansowania Wykonawcy w formie zaliczki. Jeśli Ostateczna wartość Inwestycji przekroczy planowaną we Wniosku o dofinansowanie wartość Inwestycji, obowiązek ten dotyczy co najmniej kwoty zadeklarowanej we Wniosku o dofinansowanie.</w:t>
      </w:r>
    </w:p>
    <w:p w14:paraId="5DAE92DE" w14:textId="77777777" w:rsidR="00673C08" w:rsidRPr="00733C06" w:rsidRDefault="00673C08" w:rsidP="00733C06">
      <w:pPr>
        <w:widowControl w:val="0"/>
        <w:numPr>
          <w:ilvl w:val="0"/>
          <w:numId w:val="50"/>
        </w:numPr>
        <w:suppressAutoHyphens/>
        <w:spacing w:line="276" w:lineRule="auto"/>
        <w:ind w:left="426" w:hanging="426"/>
        <w:rPr>
          <w:rFonts w:ascii="Arial" w:eastAsia="Calibri" w:hAnsi="Arial" w:cs="Arial"/>
          <w:b/>
          <w:i/>
          <w:u w:val="single"/>
          <w:lang w:eastAsia="ar-SA"/>
        </w:rPr>
      </w:pPr>
      <w:r w:rsidRPr="00733C06">
        <w:rPr>
          <w:rFonts w:ascii="Arial" w:eastAsia="Lucida Sans Unicode" w:hAnsi="Arial" w:cs="Arial"/>
          <w:lang w:eastAsia="ar-SA"/>
        </w:rPr>
        <w:t>Całość robót należy wykonać zgodnie z przepisami ustawy – Prawo budowlane (</w:t>
      </w:r>
      <w:r w:rsidRPr="00733C06">
        <w:rPr>
          <w:rFonts w:ascii="Arial" w:eastAsia="Calibri" w:hAnsi="Arial" w:cs="Arial"/>
          <w:lang w:eastAsia="ar-SA"/>
        </w:rPr>
        <w:t>Dz. U. z 2023 r., poz. 682 ze zm</w:t>
      </w:r>
      <w:r w:rsidRPr="00733C06">
        <w:rPr>
          <w:rFonts w:ascii="Arial" w:eastAsia="Lucida Sans Unicode" w:hAnsi="Arial" w:cs="Arial"/>
          <w:lang w:eastAsia="ar-SA"/>
        </w:rPr>
        <w:t>.), dokumentacją projektową, specyfikacjami technicznymi wykonania i odbioru robót, przedmiarami robót, przepisami BHP oraz warunkami umowy</w:t>
      </w:r>
      <w:r w:rsidRPr="00733C06">
        <w:rPr>
          <w:rFonts w:ascii="Arial" w:eastAsia="Calibri" w:hAnsi="Arial" w:cs="Arial"/>
        </w:rPr>
        <w:t xml:space="preserve"> stanowiącej załącznik nr 6 do niniejszej specyfikacji</w:t>
      </w:r>
      <w:r w:rsidRPr="00733C06">
        <w:rPr>
          <w:rFonts w:ascii="Arial" w:eastAsia="Lucida Sans Unicode" w:hAnsi="Arial" w:cs="Arial"/>
          <w:lang w:eastAsia="ar-SA"/>
        </w:rPr>
        <w:t>.</w:t>
      </w:r>
    </w:p>
    <w:p w14:paraId="0D45286A" w14:textId="77777777" w:rsidR="00673C08" w:rsidRPr="00733C06" w:rsidRDefault="00673C08" w:rsidP="00733C06">
      <w:pPr>
        <w:widowControl w:val="0"/>
        <w:numPr>
          <w:ilvl w:val="0"/>
          <w:numId w:val="50"/>
        </w:numPr>
        <w:suppressAutoHyphens/>
        <w:spacing w:line="276" w:lineRule="auto"/>
        <w:ind w:left="426" w:hanging="426"/>
        <w:rPr>
          <w:rFonts w:ascii="Arial" w:eastAsia="Calibri" w:hAnsi="Arial" w:cs="Arial"/>
          <w:b/>
          <w:i/>
          <w:u w:val="single"/>
          <w:lang w:eastAsia="ar-SA"/>
        </w:rPr>
      </w:pPr>
      <w:r w:rsidRPr="00733C06">
        <w:rPr>
          <w:rFonts w:ascii="Arial" w:eastAsia="Lucida Sans Unicode" w:hAnsi="Arial" w:cs="Arial"/>
          <w:lang w:eastAsia="ar-SA"/>
        </w:rPr>
        <w:t>Materiały użyte do wykonania zadania muszą posiadać deklarację zgodności lub certyfikat zgodności z Polską Normą lub aprobatą techniczną w przypadku braku Polskich Norm przenoszących europejskie normy zharmonizowane. Wykonawca wyłoniony w drodze postępowania zobowiązany będzie dostarczyć w/w dokumenty przed ich zastosowaniem.</w:t>
      </w:r>
    </w:p>
    <w:p w14:paraId="312C3536" w14:textId="77777777" w:rsidR="00673C08" w:rsidRPr="00733C06" w:rsidRDefault="00673C08" w:rsidP="00733C06">
      <w:pPr>
        <w:widowControl w:val="0"/>
        <w:numPr>
          <w:ilvl w:val="0"/>
          <w:numId w:val="50"/>
        </w:numPr>
        <w:suppressAutoHyphens/>
        <w:spacing w:line="276" w:lineRule="auto"/>
        <w:ind w:left="426" w:hanging="426"/>
        <w:rPr>
          <w:rFonts w:ascii="Arial" w:eastAsia="Calibri" w:hAnsi="Arial" w:cs="Arial"/>
          <w:b/>
          <w:i/>
          <w:u w:val="single"/>
          <w:lang w:eastAsia="ar-SA"/>
        </w:rPr>
      </w:pPr>
      <w:r w:rsidRPr="00733C06">
        <w:rPr>
          <w:rFonts w:ascii="Arial" w:eastAsia="Lucida Sans Unicode" w:hAnsi="Arial" w:cs="Arial"/>
          <w:lang w:eastAsia="ar-SA"/>
        </w:rPr>
        <w:t>Wykonawca wykona na własny koszt tymczasowe doprowadzenie wody i energii elektrycznej dla potrzeb budowy, zamontuje liczniki zużycia wody i energii oraz będzie ponosił koszty zużycia wody i energii w okresie realizacji robót.</w:t>
      </w:r>
    </w:p>
    <w:bookmarkEnd w:id="787"/>
    <w:p w14:paraId="08023622" w14:textId="0832A00A" w:rsidR="00673C08" w:rsidRPr="00733C06" w:rsidDel="00575729" w:rsidRDefault="00673C08" w:rsidP="00733C06">
      <w:pPr>
        <w:widowControl w:val="0"/>
        <w:numPr>
          <w:ilvl w:val="0"/>
          <w:numId w:val="50"/>
        </w:numPr>
        <w:suppressAutoHyphens/>
        <w:spacing w:line="276" w:lineRule="auto"/>
        <w:ind w:left="426" w:hanging="426"/>
        <w:rPr>
          <w:del w:id="891" w:author="Joanna Płóciennik" w:date="2024-05-22T10:47:00Z" w16du:dateUtc="2024-05-22T08:47:00Z"/>
          <w:rFonts w:ascii="Arial" w:eastAsia="Calibri" w:hAnsi="Arial" w:cs="Arial"/>
          <w:b/>
          <w:i/>
          <w:u w:val="single"/>
          <w:lang w:eastAsia="ar-SA"/>
        </w:rPr>
      </w:pPr>
      <w:del w:id="892" w:author="Joanna Płóciennik" w:date="2024-05-22T10:47:00Z" w16du:dateUtc="2024-05-22T08:47:00Z">
        <w:r w:rsidRPr="00AD3114" w:rsidDel="00575729">
          <w:rPr>
            <w:rFonts w:ascii="Arial" w:eastAsia="DejaVu Sans" w:hAnsi="Arial" w:cs="Arial"/>
            <w:kern w:val="1"/>
            <w:lang w:eastAsia="ar-SA"/>
          </w:rPr>
          <w:delText xml:space="preserve">Przedmiot zamówienia należy wykonać w terminie: </w:delText>
        </w:r>
        <w:r w:rsidRPr="00AD3114" w:rsidDel="00575729">
          <w:rPr>
            <w:rFonts w:ascii="Arial" w:eastAsia="Calibri" w:hAnsi="Arial" w:cs="Arial"/>
            <w:b/>
            <w:kern w:val="1"/>
            <w:lang w:eastAsia="ar-SA"/>
          </w:rPr>
          <w:delText>do 12 miesięcy</w:delText>
        </w:r>
        <w:r w:rsidRPr="00AD3114" w:rsidDel="00575729">
          <w:rPr>
            <w:rFonts w:ascii="Arial" w:eastAsia="Calibri" w:hAnsi="Arial" w:cs="Arial"/>
            <w:kern w:val="1"/>
            <w:lang w:eastAsia="ar-SA"/>
          </w:rPr>
          <w:delText xml:space="preserve"> </w:delText>
        </w:r>
        <w:r w:rsidRPr="00AD3114" w:rsidDel="00575729">
          <w:rPr>
            <w:rFonts w:ascii="Arial" w:eastAsia="Calibri" w:hAnsi="Arial" w:cs="Arial"/>
            <w:b/>
            <w:kern w:val="1"/>
            <w:lang w:eastAsia="ar-SA"/>
          </w:rPr>
          <w:delText xml:space="preserve">licząc od </w:delText>
        </w:r>
        <w:r w:rsidRPr="00AD3114" w:rsidDel="00575729">
          <w:rPr>
            <w:rFonts w:ascii="Arial" w:eastAsia="DejaVu Sans" w:hAnsi="Arial" w:cs="Arial"/>
            <w:b/>
            <w:kern w:val="1"/>
            <w:lang w:eastAsia="ar-SA"/>
          </w:rPr>
          <w:delText xml:space="preserve"> dnia podpisania umowy</w:delText>
        </w:r>
        <w:r w:rsidRPr="00733C06" w:rsidDel="00575729">
          <w:rPr>
            <w:rFonts w:ascii="Arial" w:eastAsia="DejaVu Sans" w:hAnsi="Arial" w:cs="Arial"/>
            <w:kern w:val="1"/>
            <w:lang w:eastAsia="ar-SA"/>
          </w:rPr>
          <w:delText>.</w:delText>
        </w:r>
      </w:del>
    </w:p>
    <w:p w14:paraId="60D42649" w14:textId="77777777" w:rsidR="00686234" w:rsidRPr="00350669" w:rsidRDefault="00686234" w:rsidP="00350669">
      <w:pPr>
        <w:pStyle w:val="Nagwek1"/>
        <w:spacing w:line="276" w:lineRule="auto"/>
        <w:jc w:val="left"/>
        <w:rPr>
          <w:rFonts w:cs="Arial"/>
          <w:sz w:val="24"/>
          <w:szCs w:val="24"/>
        </w:rPr>
      </w:pPr>
      <w:r w:rsidRPr="00350669">
        <w:rPr>
          <w:rFonts w:cs="Arial"/>
          <w:sz w:val="24"/>
          <w:szCs w:val="24"/>
        </w:rPr>
        <w:t>ROZDZIAŁ VI.  OPIS CZĘŚCI ZAMÓWIENIA, JEŻELI ZAMAWIAJĄCY DOPUSZCZA SKŁADANIE OFERT CZĘŚCIOWYCH</w:t>
      </w:r>
      <w:bookmarkEnd w:id="788"/>
    </w:p>
    <w:p w14:paraId="45CDB2E2" w14:textId="77777777" w:rsidR="00686234" w:rsidRPr="00350669" w:rsidRDefault="00686234">
      <w:pPr>
        <w:pStyle w:val="Bezodstpw"/>
        <w:numPr>
          <w:ilvl w:val="0"/>
          <w:numId w:val="115"/>
        </w:numPr>
        <w:spacing w:line="276" w:lineRule="auto"/>
        <w:ind w:left="426" w:hanging="426"/>
        <w:rPr>
          <w:rFonts w:ascii="Arial" w:hAnsi="Arial" w:cs="Arial"/>
          <w:szCs w:val="24"/>
        </w:rPr>
      </w:pPr>
      <w:r w:rsidRPr="00350669">
        <w:rPr>
          <w:rFonts w:ascii="Arial" w:hAnsi="Arial" w:cs="Arial"/>
          <w:szCs w:val="24"/>
        </w:rPr>
        <w:t xml:space="preserve">Zamawiający </w:t>
      </w:r>
      <w:r w:rsidRPr="00350669">
        <w:rPr>
          <w:rFonts w:ascii="Arial" w:hAnsi="Arial" w:cs="Arial"/>
          <w:b/>
          <w:szCs w:val="24"/>
        </w:rPr>
        <w:t>nie dopuszcza</w:t>
      </w:r>
      <w:r w:rsidRPr="00350669">
        <w:rPr>
          <w:rFonts w:ascii="Arial" w:hAnsi="Arial" w:cs="Arial"/>
          <w:szCs w:val="24"/>
        </w:rPr>
        <w:t xml:space="preserve"> możliwości składania ofert częściowych.</w:t>
      </w:r>
    </w:p>
    <w:p w14:paraId="7F54654F" w14:textId="77777777" w:rsidR="00686234" w:rsidRPr="00350669" w:rsidRDefault="00686234">
      <w:pPr>
        <w:pStyle w:val="Bezodstpw"/>
        <w:numPr>
          <w:ilvl w:val="0"/>
          <w:numId w:val="115"/>
        </w:numPr>
        <w:spacing w:line="276" w:lineRule="auto"/>
        <w:ind w:left="426" w:hanging="426"/>
        <w:rPr>
          <w:rFonts w:ascii="Arial" w:hAnsi="Arial" w:cs="Arial"/>
          <w:szCs w:val="24"/>
        </w:rPr>
      </w:pPr>
      <w:r w:rsidRPr="00350669">
        <w:rPr>
          <w:rFonts w:ascii="Arial" w:hAnsi="Arial" w:cs="Arial"/>
          <w:szCs w:val="24"/>
        </w:rPr>
        <w:t>Powody nie dokonania podziału zamówienia na części:</w:t>
      </w:r>
    </w:p>
    <w:p w14:paraId="63BF8667" w14:textId="0C5FC592" w:rsidR="00F12F13" w:rsidRDefault="00F12F13" w:rsidP="00350669">
      <w:pPr>
        <w:pStyle w:val="Bezodstpw"/>
        <w:spacing w:line="276" w:lineRule="auto"/>
        <w:ind w:left="426"/>
        <w:rPr>
          <w:rFonts w:ascii="Arial" w:eastAsia="Calibri" w:hAnsi="Arial" w:cs="Arial"/>
          <w:szCs w:val="24"/>
        </w:rPr>
      </w:pPr>
      <w:r w:rsidRPr="00350669">
        <w:rPr>
          <w:rFonts w:ascii="Arial" w:eastAsia="Calibri" w:hAnsi="Arial" w:cs="Arial"/>
          <w:szCs w:val="24"/>
        </w:rPr>
        <w:t xml:space="preserve">Zakres i charakter zamówienia wykluczają jego podział na części z przyczyn technicznych, organizacyjnych, ekonomicznych i celowościowych. Postępowanie stanowiące przedmiot niniejszego zamówienia z reguły jest przedmiotem zainteresowania oraz jest możliwe do zrealizowania przez przedsiębiorców stanowiących małe lub średnie przedsiębiorstwa. Opracowanie dokumentacji oraz uzgodnień związanych z przedmiotem zamówienia ma charakter specjalistyczny oraz jest ściśle powiązane z zaplanowanymi robotami budowlanymi, część opracowań i uzgodnień będzie realizowana przez Wykonawcę w trakcie robót oraz po ich zakończeniu. Ponadto ewentualny podział zamówienia na części spowodowałby nadmierne trudności techniczne oraz ryzyko nienależytego wykonania </w:t>
      </w:r>
      <w:r w:rsidRPr="00350669">
        <w:rPr>
          <w:rFonts w:ascii="Arial" w:eastAsia="Calibri" w:hAnsi="Arial" w:cs="Arial"/>
          <w:szCs w:val="24"/>
        </w:rPr>
        <w:lastRenderedPageBreak/>
        <w:t>przedmiotowego zamówienia wskutek konieczności wykonania dodatkowego świadczenia, polegającego na koordynacji działań różnych wykonawców realizujących poszczególne części</w:t>
      </w:r>
      <w:r w:rsidR="00350669">
        <w:rPr>
          <w:rFonts w:ascii="Arial" w:eastAsia="Calibri" w:hAnsi="Arial" w:cs="Arial"/>
          <w:szCs w:val="24"/>
        </w:rPr>
        <w:t xml:space="preserve"> </w:t>
      </w:r>
      <w:r w:rsidRPr="00350669">
        <w:rPr>
          <w:rFonts w:ascii="Arial" w:eastAsia="Calibri" w:hAnsi="Arial" w:cs="Arial"/>
          <w:szCs w:val="24"/>
        </w:rPr>
        <w:t>zamówienia. Nierozdzielenie zadania przyczyni się do lepszej organizacji prac, sprawniejszej koordynacji nadzoru, a dodatkowo pozwoli otrzymać jedną gwarancję wykonania na całość robót. Należy również wskazać, iż kwestia podzielności świadczenia nie została uregulowana w ustawie Prawo Zamówień Publicznych (PZP), wobec czego zgodnie z art. 14 ust 1 ustawy PZP – Zamawiający stosuje w tym zakresie przepisy Kodeksu Cywilnego: “świadczenie jest podzielne, jeżeli może być spełnione częściowo bez istotnej zmiany przedmiotu lub wartości”. Mając powyższe na uwadze należy uznać, iż świadczenie nie może zostać spełnione częściowo bez istotnej zmiany przedmiotu, a to oznacza, iż należy je traktować jako jedną całość. Jednocześnie brak podziału zamówienia na części nie powoduje ograniczenia konkurencji oraz zapewnia równy dostęp podmiotów z sektora małych i średnich przedsiębiorstw.</w:t>
      </w:r>
    </w:p>
    <w:p w14:paraId="4593FD40" w14:textId="77777777" w:rsidR="00686234" w:rsidRPr="00350669" w:rsidRDefault="0024083D" w:rsidP="00350669">
      <w:pPr>
        <w:pStyle w:val="Nagwek1"/>
        <w:spacing w:line="276" w:lineRule="auto"/>
        <w:jc w:val="left"/>
        <w:rPr>
          <w:rFonts w:cs="Arial"/>
          <w:sz w:val="24"/>
          <w:szCs w:val="24"/>
        </w:rPr>
      </w:pPr>
      <w:bookmarkStart w:id="893" w:name="_Toc105410169"/>
      <w:r w:rsidRPr="00350669">
        <w:rPr>
          <w:rFonts w:cs="Arial"/>
          <w:sz w:val="24"/>
          <w:szCs w:val="24"/>
        </w:rPr>
        <w:t xml:space="preserve">ROZDZIAŁ VII.  </w:t>
      </w:r>
      <w:r w:rsidRPr="00350669">
        <w:rPr>
          <w:rFonts w:cs="Arial"/>
          <w:caps/>
          <w:sz w:val="24"/>
          <w:szCs w:val="24"/>
        </w:rPr>
        <w:t>Informacje dotyczące ofert wariantowych, w tym informacje o sposobIe przedstawiania ofert wariantowych oraz minimalne warunki, jakim muszą odpowiadAć oferty wariantowe, jeżeli zamawiający wymaga lub dopuszcza ich składanie</w:t>
      </w:r>
      <w:bookmarkEnd w:id="893"/>
    </w:p>
    <w:p w14:paraId="5967664D" w14:textId="77777777" w:rsidR="0024083D" w:rsidRPr="00350669" w:rsidRDefault="00686234" w:rsidP="00350669">
      <w:pPr>
        <w:pStyle w:val="Bezodstpw"/>
        <w:spacing w:line="276" w:lineRule="auto"/>
        <w:rPr>
          <w:rFonts w:ascii="Arial" w:hAnsi="Arial" w:cs="Arial"/>
          <w:szCs w:val="24"/>
        </w:rPr>
      </w:pPr>
      <w:r w:rsidRPr="00350669">
        <w:rPr>
          <w:rFonts w:ascii="Arial" w:hAnsi="Arial" w:cs="Arial"/>
          <w:szCs w:val="24"/>
        </w:rPr>
        <w:t>Zamawiający nie dopuszcza składania ofert wariantowych</w:t>
      </w:r>
      <w:r w:rsidR="0024083D" w:rsidRPr="00350669">
        <w:rPr>
          <w:rFonts w:ascii="Arial" w:hAnsi="Arial" w:cs="Arial"/>
          <w:szCs w:val="24"/>
        </w:rPr>
        <w:t>.</w:t>
      </w:r>
    </w:p>
    <w:p w14:paraId="6ECC80F2" w14:textId="77777777" w:rsidR="004D3671" w:rsidRPr="00350669" w:rsidRDefault="004D3671" w:rsidP="00350669">
      <w:pPr>
        <w:pStyle w:val="Nagwek1"/>
        <w:spacing w:line="276" w:lineRule="auto"/>
        <w:jc w:val="left"/>
        <w:rPr>
          <w:rFonts w:cs="Arial"/>
          <w:caps/>
          <w:sz w:val="24"/>
          <w:szCs w:val="24"/>
        </w:rPr>
      </w:pPr>
      <w:bookmarkStart w:id="894" w:name="_Toc105410170"/>
      <w:r w:rsidRPr="00350669">
        <w:rPr>
          <w:rFonts w:cs="Arial"/>
          <w:caps/>
          <w:sz w:val="24"/>
          <w:szCs w:val="24"/>
        </w:rPr>
        <w:t>ROZDZIAŁ V</w:t>
      </w:r>
      <w:r w:rsidR="0024083D" w:rsidRPr="00350669">
        <w:rPr>
          <w:rFonts w:cs="Arial"/>
          <w:caps/>
          <w:sz w:val="24"/>
          <w:szCs w:val="24"/>
        </w:rPr>
        <w:t>iI</w:t>
      </w:r>
      <w:r w:rsidR="00D06744" w:rsidRPr="00350669">
        <w:rPr>
          <w:rFonts w:cs="Arial"/>
          <w:caps/>
          <w:sz w:val="24"/>
          <w:szCs w:val="24"/>
        </w:rPr>
        <w:t>I</w:t>
      </w:r>
      <w:r w:rsidRPr="00350669">
        <w:rPr>
          <w:rFonts w:cs="Arial"/>
          <w:caps/>
          <w:sz w:val="24"/>
          <w:szCs w:val="24"/>
        </w:rPr>
        <w:t>.   Informacja o obowi</w:t>
      </w:r>
      <w:r w:rsidR="00D06744" w:rsidRPr="00350669">
        <w:rPr>
          <w:rFonts w:cs="Arial"/>
          <w:caps/>
          <w:sz w:val="24"/>
          <w:szCs w:val="24"/>
        </w:rPr>
        <w:t xml:space="preserve">ązku osobistego wykonania przez </w:t>
      </w:r>
      <w:r w:rsidRPr="00350669">
        <w:rPr>
          <w:rFonts w:cs="Arial"/>
          <w:caps/>
          <w:sz w:val="24"/>
          <w:szCs w:val="24"/>
        </w:rPr>
        <w:t xml:space="preserve">wykonawcę kluczowych części zamówienia, jeżeli zamawiający dokonuje takiego zastrzeżenia zgodnie z art. </w:t>
      </w:r>
      <w:r w:rsidR="00D06744" w:rsidRPr="00350669">
        <w:rPr>
          <w:rFonts w:cs="Arial"/>
          <w:caps/>
          <w:sz w:val="24"/>
          <w:szCs w:val="24"/>
        </w:rPr>
        <w:t>121</w:t>
      </w:r>
      <w:r w:rsidR="0083426B" w:rsidRPr="00350669">
        <w:rPr>
          <w:rFonts w:cs="Arial"/>
          <w:caps/>
          <w:sz w:val="24"/>
          <w:szCs w:val="24"/>
        </w:rPr>
        <w:t xml:space="preserve"> ustawy pzp</w:t>
      </w:r>
      <w:bookmarkEnd w:id="894"/>
    </w:p>
    <w:p w14:paraId="367BB01D" w14:textId="77777777" w:rsidR="004D3671" w:rsidRPr="00350669" w:rsidRDefault="004D3671">
      <w:pPr>
        <w:pStyle w:val="Bezodstpw"/>
        <w:numPr>
          <w:ilvl w:val="0"/>
          <w:numId w:val="18"/>
        </w:numPr>
        <w:spacing w:line="276" w:lineRule="auto"/>
        <w:ind w:left="426" w:hanging="426"/>
        <w:rPr>
          <w:rFonts w:ascii="Arial" w:hAnsi="Arial" w:cs="Arial"/>
          <w:szCs w:val="24"/>
        </w:rPr>
      </w:pPr>
      <w:r w:rsidRPr="00350669">
        <w:rPr>
          <w:rFonts w:ascii="Arial" w:hAnsi="Arial" w:cs="Arial"/>
          <w:szCs w:val="24"/>
        </w:rPr>
        <w:t>Zamawiający nie dokonuje zastrzeżenia dotyczącego obowiązku osobistego wykonania przez Wykonawcę kluczowych części Zamówienia.</w:t>
      </w:r>
    </w:p>
    <w:p w14:paraId="4220071A" w14:textId="77777777" w:rsidR="004D3671" w:rsidRPr="00350669" w:rsidRDefault="004D3671">
      <w:pPr>
        <w:pStyle w:val="Bezodstpw"/>
        <w:numPr>
          <w:ilvl w:val="0"/>
          <w:numId w:val="18"/>
        </w:numPr>
        <w:spacing w:line="276" w:lineRule="auto"/>
        <w:ind w:left="426" w:hanging="426"/>
        <w:rPr>
          <w:rFonts w:ascii="Arial" w:hAnsi="Arial" w:cs="Arial"/>
          <w:szCs w:val="24"/>
        </w:rPr>
      </w:pPr>
      <w:r w:rsidRPr="00350669">
        <w:rPr>
          <w:rFonts w:ascii="Arial" w:hAnsi="Arial" w:cs="Arial"/>
          <w:szCs w:val="24"/>
        </w:rPr>
        <w:t>Wykonawca może powierzyć wykonanie części zamówienia podwykonawcy.</w:t>
      </w:r>
    </w:p>
    <w:p w14:paraId="61BD3D9F" w14:textId="77777777" w:rsidR="002A3540" w:rsidRPr="00350669" w:rsidRDefault="004D3671">
      <w:pPr>
        <w:pStyle w:val="Bezodstpw"/>
        <w:numPr>
          <w:ilvl w:val="0"/>
          <w:numId w:val="18"/>
        </w:numPr>
        <w:spacing w:line="276" w:lineRule="auto"/>
        <w:ind w:left="426" w:hanging="426"/>
        <w:rPr>
          <w:rFonts w:ascii="Arial" w:hAnsi="Arial" w:cs="Arial"/>
          <w:szCs w:val="24"/>
        </w:rPr>
      </w:pPr>
      <w:r w:rsidRPr="00350669">
        <w:rPr>
          <w:rFonts w:ascii="Arial" w:hAnsi="Arial" w:cs="Arial"/>
          <w:szCs w:val="24"/>
        </w:rPr>
        <w:t>Zamawiający żąda wskazania przez wykonawcę części zamówienia, których wykonanie zamierza powierzyć podwykonawcom i podania przez wykonawcę firm podwykonawców</w:t>
      </w:r>
      <w:r w:rsidR="002A3540" w:rsidRPr="00350669">
        <w:rPr>
          <w:rFonts w:ascii="Arial" w:hAnsi="Arial" w:cs="Arial"/>
          <w:szCs w:val="24"/>
        </w:rPr>
        <w:t>.</w:t>
      </w:r>
      <w:r w:rsidRPr="00350669">
        <w:rPr>
          <w:rFonts w:ascii="Arial" w:hAnsi="Arial" w:cs="Arial"/>
          <w:szCs w:val="24"/>
        </w:rPr>
        <w:t xml:space="preserve"> </w:t>
      </w:r>
    </w:p>
    <w:p w14:paraId="33F1DA0C" w14:textId="77777777" w:rsidR="004D3671" w:rsidRPr="00350669" w:rsidRDefault="004D3671">
      <w:pPr>
        <w:pStyle w:val="Bezodstpw"/>
        <w:numPr>
          <w:ilvl w:val="0"/>
          <w:numId w:val="18"/>
        </w:numPr>
        <w:spacing w:line="276" w:lineRule="auto"/>
        <w:ind w:left="426" w:hanging="426"/>
        <w:rPr>
          <w:rFonts w:ascii="Arial" w:hAnsi="Arial" w:cs="Arial"/>
          <w:szCs w:val="24"/>
        </w:rPr>
      </w:pPr>
      <w:r w:rsidRPr="00350669">
        <w:rPr>
          <w:rFonts w:ascii="Arial" w:hAnsi="Arial" w:cs="Arial"/>
          <w:szCs w:val="24"/>
        </w:rPr>
        <w:t xml:space="preserve">Powierzenie wykonania części zamówienia podwykonawcom nie zwalnia Wykonawcy </w:t>
      </w:r>
      <w:r w:rsidR="007942F7" w:rsidRPr="00350669">
        <w:rPr>
          <w:rFonts w:ascii="Arial" w:hAnsi="Arial" w:cs="Arial"/>
          <w:szCs w:val="24"/>
        </w:rPr>
        <w:br/>
      </w:r>
      <w:r w:rsidRPr="00350669">
        <w:rPr>
          <w:rFonts w:ascii="Arial" w:hAnsi="Arial" w:cs="Arial"/>
          <w:szCs w:val="24"/>
        </w:rPr>
        <w:t>z odpowiedzialności za należyte wykonanie tego zamówienia.</w:t>
      </w:r>
    </w:p>
    <w:p w14:paraId="6046DDAB" w14:textId="77777777" w:rsidR="004D3671" w:rsidRPr="00350669" w:rsidRDefault="004D3671">
      <w:pPr>
        <w:pStyle w:val="Bezodstpw"/>
        <w:numPr>
          <w:ilvl w:val="0"/>
          <w:numId w:val="18"/>
        </w:numPr>
        <w:spacing w:line="276" w:lineRule="auto"/>
        <w:ind w:left="426" w:hanging="426"/>
        <w:rPr>
          <w:rFonts w:ascii="Arial" w:hAnsi="Arial" w:cs="Arial"/>
          <w:szCs w:val="24"/>
        </w:rPr>
      </w:pPr>
      <w:r w:rsidRPr="00350669">
        <w:rPr>
          <w:rFonts w:ascii="Arial" w:hAnsi="Arial" w:cs="Arial"/>
          <w:szCs w:val="24"/>
        </w:rPr>
        <w:t>Pozostałe wymagania dotyczące podwykonawstwa zostały określone we Wzorze umowy</w:t>
      </w:r>
      <w:r w:rsidR="002A3540" w:rsidRPr="00350669">
        <w:rPr>
          <w:rFonts w:ascii="Arial" w:hAnsi="Arial" w:cs="Arial"/>
          <w:szCs w:val="24"/>
        </w:rPr>
        <w:t xml:space="preserve"> </w:t>
      </w:r>
      <w:r w:rsidRPr="00350669">
        <w:rPr>
          <w:rFonts w:ascii="Arial" w:hAnsi="Arial" w:cs="Arial"/>
          <w:szCs w:val="24"/>
        </w:rPr>
        <w:t>(jeśli dotyczy).</w:t>
      </w:r>
    </w:p>
    <w:p w14:paraId="19B2C4C3" w14:textId="77777777" w:rsidR="00787DCC" w:rsidRPr="00350669" w:rsidRDefault="00787DCC" w:rsidP="00350669">
      <w:pPr>
        <w:pStyle w:val="Nagwek1"/>
        <w:spacing w:line="276" w:lineRule="auto"/>
        <w:jc w:val="left"/>
        <w:rPr>
          <w:rFonts w:cs="Arial"/>
          <w:sz w:val="24"/>
          <w:szCs w:val="24"/>
        </w:rPr>
      </w:pPr>
      <w:bookmarkStart w:id="895" w:name="_Toc105410171"/>
      <w:r w:rsidRPr="00350669">
        <w:rPr>
          <w:rFonts w:cs="Arial"/>
          <w:caps/>
          <w:sz w:val="24"/>
          <w:szCs w:val="24"/>
        </w:rPr>
        <w:t xml:space="preserve">ROZDZIAŁ </w:t>
      </w:r>
      <w:r w:rsidR="00BA2BD1" w:rsidRPr="00350669">
        <w:rPr>
          <w:rFonts w:cs="Arial"/>
          <w:caps/>
          <w:sz w:val="24"/>
          <w:szCs w:val="24"/>
        </w:rPr>
        <w:t>IX</w:t>
      </w:r>
      <w:r w:rsidRPr="00350669">
        <w:rPr>
          <w:rFonts w:cs="Arial"/>
          <w:caps/>
          <w:sz w:val="24"/>
          <w:szCs w:val="24"/>
        </w:rPr>
        <w:t xml:space="preserve">.   </w:t>
      </w:r>
      <w:r w:rsidRPr="00350669">
        <w:rPr>
          <w:rFonts w:cs="Arial"/>
          <w:sz w:val="24"/>
          <w:szCs w:val="24"/>
        </w:rPr>
        <w:t xml:space="preserve"> </w:t>
      </w:r>
      <w:r w:rsidRPr="00350669">
        <w:rPr>
          <w:rFonts w:cs="Arial"/>
          <w:caps/>
          <w:sz w:val="24"/>
          <w:szCs w:val="24"/>
        </w:rPr>
        <w:t>Wymagania co do z</w:t>
      </w:r>
      <w:r w:rsidR="00F263BF" w:rsidRPr="00350669">
        <w:rPr>
          <w:rFonts w:cs="Arial"/>
          <w:caps/>
          <w:sz w:val="24"/>
          <w:szCs w:val="24"/>
        </w:rPr>
        <w:t xml:space="preserve">atrudnienia przez wykonawcę lub </w:t>
      </w:r>
      <w:r w:rsidRPr="00350669">
        <w:rPr>
          <w:rFonts w:cs="Arial"/>
          <w:caps/>
          <w:sz w:val="24"/>
          <w:szCs w:val="24"/>
        </w:rPr>
        <w:t>podwykonawcę na podstawie umowy o pracę osób wykonujących czynności w zakresie realizacji zamówienia</w:t>
      </w:r>
      <w:bookmarkEnd w:id="895"/>
    </w:p>
    <w:p w14:paraId="7A3325EF" w14:textId="77777777" w:rsidR="00787DCC" w:rsidRPr="00350669" w:rsidRDefault="00787DCC">
      <w:pPr>
        <w:pStyle w:val="Akapitzlist"/>
        <w:numPr>
          <w:ilvl w:val="0"/>
          <w:numId w:val="51"/>
        </w:numPr>
        <w:spacing w:line="276" w:lineRule="auto"/>
        <w:ind w:left="426" w:hanging="426"/>
        <w:rPr>
          <w:rFonts w:ascii="Arial" w:hAnsi="Arial" w:cs="Arial"/>
        </w:rPr>
      </w:pPr>
      <w:r w:rsidRPr="00350669">
        <w:rPr>
          <w:rFonts w:ascii="Arial" w:hAnsi="Arial" w:cs="Arial"/>
        </w:rPr>
        <w:t>Zamawiający wymaga zatrudnienia przez wykonawcę lub podwykonawcę na podstawie umowy o pracę osób wykonujących następujące czynności w zakresie realizacji zamówienia: wszystkie czynności przy wykonywaniu zamówienia, w szczególności czynności osób takich jak:</w:t>
      </w:r>
    </w:p>
    <w:p w14:paraId="17432B67" w14:textId="77777777" w:rsidR="00350669" w:rsidRDefault="00350669">
      <w:pPr>
        <w:widowControl w:val="0"/>
        <w:numPr>
          <w:ilvl w:val="1"/>
          <w:numId w:val="20"/>
        </w:numPr>
        <w:suppressAutoHyphens/>
        <w:spacing w:line="276" w:lineRule="auto"/>
        <w:ind w:left="851" w:hanging="426"/>
        <w:rPr>
          <w:rFonts w:ascii="Arial" w:hAnsi="Arial" w:cs="Arial"/>
        </w:rPr>
      </w:pPr>
      <w:r>
        <w:rPr>
          <w:rFonts w:ascii="Arial" w:hAnsi="Arial" w:cs="Arial"/>
        </w:rPr>
        <w:lastRenderedPageBreak/>
        <w:t>Projektanci,</w:t>
      </w:r>
    </w:p>
    <w:p w14:paraId="06E4BF5A" w14:textId="77777777" w:rsidR="00787DCC" w:rsidRPr="00350669" w:rsidRDefault="00EC3754">
      <w:pPr>
        <w:widowControl w:val="0"/>
        <w:numPr>
          <w:ilvl w:val="1"/>
          <w:numId w:val="20"/>
        </w:numPr>
        <w:suppressAutoHyphens/>
        <w:spacing w:line="276" w:lineRule="auto"/>
        <w:ind w:left="851" w:hanging="426"/>
        <w:rPr>
          <w:rFonts w:ascii="Arial" w:hAnsi="Arial" w:cs="Arial"/>
        </w:rPr>
      </w:pPr>
      <w:r w:rsidRPr="00350669">
        <w:rPr>
          <w:rFonts w:ascii="Arial" w:hAnsi="Arial" w:cs="Arial"/>
        </w:rPr>
        <w:t>Kierownicy robót</w:t>
      </w:r>
      <w:r w:rsidR="00787DCC" w:rsidRPr="00350669">
        <w:rPr>
          <w:rFonts w:ascii="Arial" w:hAnsi="Arial" w:cs="Arial"/>
        </w:rPr>
        <w:t>,</w:t>
      </w:r>
    </w:p>
    <w:p w14:paraId="108D8443" w14:textId="77777777" w:rsidR="00787DCC" w:rsidRPr="00350669" w:rsidRDefault="00787DCC">
      <w:pPr>
        <w:widowControl w:val="0"/>
        <w:numPr>
          <w:ilvl w:val="1"/>
          <w:numId w:val="20"/>
        </w:numPr>
        <w:suppressAutoHyphens/>
        <w:spacing w:line="276" w:lineRule="auto"/>
        <w:ind w:left="851" w:hanging="426"/>
        <w:rPr>
          <w:rFonts w:ascii="Arial" w:hAnsi="Arial" w:cs="Arial"/>
        </w:rPr>
      </w:pPr>
      <w:r w:rsidRPr="00350669">
        <w:rPr>
          <w:rFonts w:ascii="Arial" w:hAnsi="Arial" w:cs="Arial"/>
        </w:rPr>
        <w:t>Majstrowie,</w:t>
      </w:r>
    </w:p>
    <w:p w14:paraId="2017CA65" w14:textId="77777777" w:rsidR="00787DCC" w:rsidRPr="00350669" w:rsidRDefault="00787DCC">
      <w:pPr>
        <w:widowControl w:val="0"/>
        <w:numPr>
          <w:ilvl w:val="1"/>
          <w:numId w:val="20"/>
        </w:numPr>
        <w:suppressAutoHyphens/>
        <w:spacing w:line="276" w:lineRule="auto"/>
        <w:ind w:left="851" w:hanging="426"/>
        <w:rPr>
          <w:rFonts w:ascii="Arial" w:hAnsi="Arial" w:cs="Arial"/>
        </w:rPr>
      </w:pPr>
      <w:r w:rsidRPr="00350669">
        <w:rPr>
          <w:rFonts w:ascii="Arial" w:hAnsi="Arial" w:cs="Arial"/>
        </w:rPr>
        <w:t>Pracownicy brygad podlegający kierownikom lub majstrom.</w:t>
      </w:r>
    </w:p>
    <w:p w14:paraId="4BBC462E" w14:textId="77777777" w:rsidR="00DB742F" w:rsidRPr="00350669" w:rsidRDefault="00DB742F" w:rsidP="00350669">
      <w:pPr>
        <w:pStyle w:val="Bezodstpw"/>
        <w:spacing w:line="276" w:lineRule="auto"/>
        <w:ind w:left="426"/>
        <w:rPr>
          <w:rFonts w:ascii="Arial" w:hAnsi="Arial" w:cs="Arial"/>
          <w:szCs w:val="24"/>
        </w:rPr>
      </w:pPr>
      <w:r w:rsidRPr="00350669">
        <w:rPr>
          <w:rFonts w:ascii="Arial" w:hAnsi="Arial" w:cs="Arial"/>
          <w:szCs w:val="24"/>
        </w:rPr>
        <w:t>Wymóg zatrudnienia na podstawie umowy o pracę nie dotyczy osób kierujących budową, osób wykonujących usługi geodezyjne, osób świadczących usługi transportowe i sprzętowe.</w:t>
      </w:r>
    </w:p>
    <w:p w14:paraId="10DD231D" w14:textId="77777777" w:rsidR="00DB742F" w:rsidRPr="00350669" w:rsidRDefault="00DB742F" w:rsidP="00350669">
      <w:pPr>
        <w:pStyle w:val="Bezodstpw"/>
        <w:spacing w:line="276" w:lineRule="auto"/>
        <w:ind w:left="426"/>
        <w:rPr>
          <w:rFonts w:ascii="Arial" w:hAnsi="Arial" w:cs="Arial"/>
          <w:szCs w:val="24"/>
        </w:rPr>
      </w:pPr>
      <w:r w:rsidRPr="00350669">
        <w:rPr>
          <w:rFonts w:ascii="Arial" w:hAnsi="Arial" w:cs="Arial"/>
          <w:szCs w:val="24"/>
        </w:rPr>
        <w:t>Zatrudnienie na podstawie umowy o pracę wyżej wymienionych osób powinno trwać nieprzerwanie przez cały okres trwania umowy.</w:t>
      </w:r>
    </w:p>
    <w:p w14:paraId="0E98BF31" w14:textId="77777777" w:rsidR="00DB742F" w:rsidRPr="00350669" w:rsidRDefault="00DB742F" w:rsidP="00350669">
      <w:pPr>
        <w:pStyle w:val="Bezodstpw"/>
        <w:spacing w:line="276" w:lineRule="auto"/>
        <w:ind w:left="426"/>
        <w:rPr>
          <w:rFonts w:ascii="Arial" w:hAnsi="Arial" w:cs="Arial"/>
          <w:szCs w:val="24"/>
        </w:rPr>
      </w:pPr>
      <w:r w:rsidRPr="00350669">
        <w:rPr>
          <w:rFonts w:ascii="Arial" w:hAnsi="Arial" w:cs="Arial"/>
          <w:szCs w:val="24"/>
        </w:rPr>
        <w:t>Wykonawca zobowiązany jest do przedłożenia Zamawiającemu w terminie określonym zapisami umowy i aktualizowania na bieżąco, tj. za każdym razem, gdy dojdzie do zmiany personalnej, listy osób biorących udział w realizacji zamówienia zatrudnionych na podstawie umowy o pracę.</w:t>
      </w:r>
    </w:p>
    <w:p w14:paraId="14EB825C" w14:textId="77777777" w:rsidR="00DB742F" w:rsidRPr="00350669" w:rsidRDefault="00DB742F" w:rsidP="00350669">
      <w:pPr>
        <w:pStyle w:val="Bezodstpw"/>
        <w:spacing w:line="276" w:lineRule="auto"/>
        <w:ind w:left="426"/>
        <w:rPr>
          <w:rFonts w:ascii="Arial" w:hAnsi="Arial" w:cs="Arial"/>
          <w:szCs w:val="24"/>
        </w:rPr>
      </w:pPr>
      <w:r w:rsidRPr="00350669">
        <w:rPr>
          <w:rFonts w:ascii="Arial" w:hAnsi="Arial" w:cs="Arial"/>
          <w:szCs w:val="24"/>
        </w:rPr>
        <w:t>Lista osób zatrudnionych na podstawie umowy o pracę biorących udział w realizacji zamówienia musi zawierać pełny skład pracowników wraz z określeniem pełnionych przez nich funkcji i wskazaniem okresu obowiązywania umowy o pracę.</w:t>
      </w:r>
    </w:p>
    <w:p w14:paraId="29F4C8CF" w14:textId="77777777" w:rsidR="009B0315" w:rsidRPr="00350669" w:rsidRDefault="009B0315">
      <w:pPr>
        <w:pStyle w:val="Akapitzlist"/>
        <w:widowControl/>
        <w:numPr>
          <w:ilvl w:val="0"/>
          <w:numId w:val="51"/>
        </w:numPr>
        <w:suppressAutoHyphens w:val="0"/>
        <w:spacing w:before="120" w:line="276" w:lineRule="auto"/>
        <w:ind w:left="426" w:hanging="426"/>
        <w:rPr>
          <w:rFonts w:ascii="Arial" w:hAnsi="Arial" w:cs="Arial"/>
        </w:rPr>
      </w:pPr>
      <w:r w:rsidRPr="00350669">
        <w:rPr>
          <w:rFonts w:ascii="Arial" w:hAnsi="Arial" w:cs="Arial"/>
        </w:rPr>
        <w:t xml:space="preserve">W trakcie realizacji zamówienia zamawiający uprawniony jest do wykonywania czynności kontrolnych </w:t>
      </w:r>
      <w:r w:rsidRPr="00350669">
        <w:rPr>
          <w:rFonts w:ascii="Arial" w:hAnsi="Arial" w:cs="Arial"/>
          <w:color w:val="000000"/>
        </w:rPr>
        <w:t>wobec wykonawcy odnośnie</w:t>
      </w:r>
      <w:r w:rsidRPr="00350669">
        <w:rPr>
          <w:rFonts w:ascii="Arial" w:hAnsi="Arial" w:cs="Arial"/>
        </w:rPr>
        <w:t xml:space="preserve"> spełniania przez wykonawcę lub podwykonawcę wymogu zatrudnienia na podstawie umowy o pracę osób</w:t>
      </w:r>
      <w:r w:rsidR="00584CA1" w:rsidRPr="00350669">
        <w:rPr>
          <w:rFonts w:ascii="Arial" w:hAnsi="Arial" w:cs="Arial"/>
        </w:rPr>
        <w:t xml:space="preserve"> wykonujących wskazane w </w:t>
      </w:r>
      <w:r w:rsidR="00EC287E" w:rsidRPr="00350669">
        <w:rPr>
          <w:rFonts w:ascii="Arial" w:hAnsi="Arial" w:cs="Arial"/>
        </w:rPr>
        <w:t>ust.</w:t>
      </w:r>
      <w:r w:rsidRPr="00350669">
        <w:rPr>
          <w:rFonts w:ascii="Arial" w:hAnsi="Arial" w:cs="Arial"/>
        </w:rPr>
        <w:t xml:space="preserve"> 1 czynności. Zamawiający uprawniony jest w szczególności do: </w:t>
      </w:r>
    </w:p>
    <w:p w14:paraId="2EC86852" w14:textId="77777777" w:rsidR="009B0315" w:rsidRPr="00350669" w:rsidRDefault="009B0315">
      <w:pPr>
        <w:pStyle w:val="Akapitzlist"/>
        <w:widowControl/>
        <w:numPr>
          <w:ilvl w:val="0"/>
          <w:numId w:val="21"/>
        </w:numPr>
        <w:suppressAutoHyphens w:val="0"/>
        <w:spacing w:before="120" w:line="276" w:lineRule="auto"/>
        <w:ind w:left="851" w:hanging="426"/>
        <w:rPr>
          <w:rFonts w:ascii="Arial" w:hAnsi="Arial" w:cs="Arial"/>
        </w:rPr>
      </w:pPr>
      <w:r w:rsidRPr="00350669">
        <w:rPr>
          <w:rFonts w:ascii="Arial" w:hAnsi="Arial" w:cs="Arial"/>
        </w:rPr>
        <w:t>żądania oświadczeń i dokumentów w zakresie potwierdzenia spełniania ww. wymogów i dokonywania ich oceny,</w:t>
      </w:r>
    </w:p>
    <w:p w14:paraId="5956D154" w14:textId="77777777" w:rsidR="009B0315" w:rsidRPr="00350669" w:rsidRDefault="009B0315">
      <w:pPr>
        <w:pStyle w:val="Akapitzlist"/>
        <w:widowControl/>
        <w:numPr>
          <w:ilvl w:val="0"/>
          <w:numId w:val="21"/>
        </w:numPr>
        <w:suppressAutoHyphens w:val="0"/>
        <w:spacing w:before="120" w:line="276" w:lineRule="auto"/>
        <w:ind w:left="851" w:hanging="426"/>
        <w:rPr>
          <w:rFonts w:ascii="Arial" w:hAnsi="Arial" w:cs="Arial"/>
        </w:rPr>
      </w:pPr>
      <w:r w:rsidRPr="00350669">
        <w:rPr>
          <w:rFonts w:ascii="Arial" w:hAnsi="Arial" w:cs="Arial"/>
        </w:rPr>
        <w:t>żądania wyjaśnień w przypadku wątpliwości w zakresie potwierdzenia spełniania ww. wymogów,</w:t>
      </w:r>
    </w:p>
    <w:p w14:paraId="72A95E8D" w14:textId="77777777" w:rsidR="009B0315" w:rsidRPr="00350669" w:rsidRDefault="009B0315">
      <w:pPr>
        <w:pStyle w:val="Akapitzlist"/>
        <w:widowControl/>
        <w:numPr>
          <w:ilvl w:val="0"/>
          <w:numId w:val="21"/>
        </w:numPr>
        <w:suppressAutoHyphens w:val="0"/>
        <w:spacing w:before="120" w:line="276" w:lineRule="auto"/>
        <w:ind w:left="851" w:hanging="426"/>
        <w:rPr>
          <w:rFonts w:ascii="Arial" w:hAnsi="Arial" w:cs="Arial"/>
        </w:rPr>
      </w:pPr>
      <w:r w:rsidRPr="00350669">
        <w:rPr>
          <w:rFonts w:ascii="Arial" w:hAnsi="Arial" w:cs="Arial"/>
        </w:rPr>
        <w:t xml:space="preserve">przeprowadzania kontroli na </w:t>
      </w:r>
      <w:r w:rsidR="00AD099E" w:rsidRPr="00350669">
        <w:rPr>
          <w:rFonts w:ascii="Arial" w:hAnsi="Arial" w:cs="Arial"/>
        </w:rPr>
        <w:t>miejscu wykonywania świadczenia,</w:t>
      </w:r>
    </w:p>
    <w:p w14:paraId="669D3BA9" w14:textId="77777777" w:rsidR="00F263BF" w:rsidRPr="00350669" w:rsidRDefault="00AD099E">
      <w:pPr>
        <w:pStyle w:val="Akapitzlist"/>
        <w:widowControl/>
        <w:numPr>
          <w:ilvl w:val="0"/>
          <w:numId w:val="21"/>
        </w:numPr>
        <w:suppressAutoHyphens w:val="0"/>
        <w:spacing w:before="120" w:line="276" w:lineRule="auto"/>
        <w:ind w:left="851" w:hanging="426"/>
        <w:rPr>
          <w:rFonts w:ascii="Arial" w:hAnsi="Arial" w:cs="Arial"/>
        </w:rPr>
      </w:pPr>
      <w:r w:rsidRPr="00350669">
        <w:rPr>
          <w:rFonts w:ascii="Arial" w:hAnsi="Arial" w:cs="Arial"/>
        </w:rPr>
        <w:t>w przypadku uzasadnionych wątpliwości co do przestrzegania prawa pracy przez wykonawcę lub podwykonawcę, zamawiający może zwrócić się o przeprowadzenie kontroli przez Państwową Inspekcję Pracy.</w:t>
      </w:r>
    </w:p>
    <w:p w14:paraId="3906A6B9" w14:textId="77777777" w:rsidR="00615DFC" w:rsidRPr="00350669" w:rsidRDefault="00615DFC">
      <w:pPr>
        <w:pStyle w:val="Akapitzlist"/>
        <w:widowControl/>
        <w:numPr>
          <w:ilvl w:val="0"/>
          <w:numId w:val="51"/>
        </w:numPr>
        <w:suppressAutoHyphens w:val="0"/>
        <w:spacing w:before="120" w:line="276" w:lineRule="auto"/>
        <w:ind w:left="426" w:hanging="426"/>
        <w:rPr>
          <w:rFonts w:ascii="Arial" w:hAnsi="Arial" w:cs="Arial"/>
        </w:rPr>
      </w:pPr>
      <w:r w:rsidRPr="00350669">
        <w:rPr>
          <w:rFonts w:ascii="Arial" w:hAnsi="Arial" w:cs="Aria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B44211" w:rsidRPr="00350669">
        <w:rPr>
          <w:rFonts w:ascii="Arial" w:hAnsi="Arial" w:cs="Arial"/>
        </w:rPr>
        <w:t>ust.</w:t>
      </w:r>
      <w:r w:rsidR="00584CA1" w:rsidRPr="00350669">
        <w:rPr>
          <w:rFonts w:ascii="Arial" w:hAnsi="Arial" w:cs="Arial"/>
        </w:rPr>
        <w:t xml:space="preserve"> 1</w:t>
      </w:r>
      <w:r w:rsidRPr="00350669">
        <w:rPr>
          <w:rFonts w:ascii="Arial" w:hAnsi="Arial" w:cs="Arial"/>
        </w:rPr>
        <w:t xml:space="preserve"> czynności w trakcie realizacji zamówienia:</w:t>
      </w:r>
    </w:p>
    <w:p w14:paraId="4F36E95D" w14:textId="77777777" w:rsidR="00A25E26" w:rsidRPr="00350669" w:rsidRDefault="00A25E26">
      <w:pPr>
        <w:pStyle w:val="Bezodstpw"/>
        <w:numPr>
          <w:ilvl w:val="0"/>
          <w:numId w:val="38"/>
        </w:numPr>
        <w:spacing w:line="276" w:lineRule="auto"/>
        <w:ind w:left="851" w:hanging="425"/>
        <w:rPr>
          <w:rFonts w:ascii="Arial" w:hAnsi="Arial" w:cs="Arial"/>
          <w:i/>
          <w:szCs w:val="24"/>
        </w:rPr>
      </w:pPr>
      <w:r w:rsidRPr="00350669">
        <w:rPr>
          <w:rFonts w:ascii="Arial" w:hAnsi="Arial" w:cs="Arial"/>
          <w:b/>
          <w:szCs w:val="24"/>
        </w:rPr>
        <w:t xml:space="preserve">oświadczenie wykonawcy lub podwykonawcy </w:t>
      </w:r>
      <w:r w:rsidRPr="00350669">
        <w:rPr>
          <w:rFonts w:ascii="Arial" w:hAnsi="Arial" w:cs="Arial"/>
          <w:szCs w:val="24"/>
        </w:rPr>
        <w:t>o zatrudnieniu na podstawie umowy o pracę osób wykonujących czynności, których dotyczy wezwanie Zamawiającego.</w:t>
      </w:r>
      <w:r w:rsidRPr="00350669">
        <w:rPr>
          <w:rFonts w:ascii="Arial" w:hAnsi="Arial" w:cs="Arial"/>
          <w:b/>
          <w:szCs w:val="24"/>
        </w:rPr>
        <w:t xml:space="preserve"> </w:t>
      </w:r>
      <w:r w:rsidRPr="00350669">
        <w:rPr>
          <w:rFonts w:ascii="Arial" w:hAnsi="Arial" w:cs="Arial"/>
          <w:szCs w:val="24"/>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w:t>
      </w:r>
      <w:r w:rsidRPr="00350669">
        <w:rPr>
          <w:rFonts w:ascii="Arial" w:hAnsi="Arial" w:cs="Arial"/>
          <w:szCs w:val="24"/>
        </w:rPr>
        <w:lastRenderedPageBreak/>
        <w:t>do złożenia oświadczenia w imieniu wykonawcy lub podwykonawcy;</w:t>
      </w:r>
    </w:p>
    <w:p w14:paraId="08A36CAE" w14:textId="77777777" w:rsidR="00A25E26" w:rsidRPr="00350669" w:rsidRDefault="00A25E26">
      <w:pPr>
        <w:pStyle w:val="Bezodstpw"/>
        <w:numPr>
          <w:ilvl w:val="0"/>
          <w:numId w:val="38"/>
        </w:numPr>
        <w:spacing w:line="276" w:lineRule="auto"/>
        <w:ind w:left="851" w:hanging="425"/>
        <w:rPr>
          <w:rFonts w:ascii="Arial" w:hAnsi="Arial" w:cs="Arial"/>
          <w:i/>
          <w:szCs w:val="24"/>
        </w:rPr>
      </w:pPr>
      <w:r w:rsidRPr="00350669">
        <w:rPr>
          <w:rFonts w:ascii="Arial" w:hAnsi="Arial" w:cs="Arial"/>
          <w:szCs w:val="24"/>
        </w:rPr>
        <w:t>poświadczoną za zgodność z oryginałem odpowiednio przez wykonawcę lub podwykonawcę</w:t>
      </w:r>
      <w:r w:rsidRPr="00350669">
        <w:rPr>
          <w:rFonts w:ascii="Arial" w:hAnsi="Arial" w:cs="Arial"/>
          <w:b/>
          <w:szCs w:val="24"/>
        </w:rPr>
        <w:t xml:space="preserve"> kopię umowy/umów o pracę</w:t>
      </w:r>
      <w:r w:rsidRPr="00350669">
        <w:rPr>
          <w:rFonts w:ascii="Arial" w:hAnsi="Arial" w:cs="Arial"/>
          <w:szCs w:val="24"/>
        </w:rPr>
        <w:t xml:space="preserve"> osób wykonujących w trakcie realizacji zamówienia czynności, których dotyczy ww. oświadczenie wykonawcy lub </w:t>
      </w:r>
      <w:r w:rsidRPr="00350669">
        <w:rPr>
          <w:rFonts w:ascii="Arial" w:hAnsi="Arial" w:cs="Arial"/>
          <w:color w:val="000000"/>
          <w:szCs w:val="24"/>
        </w:rPr>
        <w:t>podwykonawcy (wraz z dokumentem regulującym zakres obowiązków, jeżeli został sporządzony). Kopia</w:t>
      </w:r>
      <w:r w:rsidRPr="00350669">
        <w:rPr>
          <w:rFonts w:ascii="Arial" w:hAnsi="Arial" w:cs="Arial"/>
          <w:szCs w:val="24"/>
        </w:rPr>
        <w:t xml:space="preserve">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w:t>
      </w:r>
      <w:r w:rsidRPr="00350669">
        <w:rPr>
          <w:rStyle w:val="Odwoanieprzypisudolnego"/>
          <w:rFonts w:ascii="Arial" w:hAnsi="Arial" w:cs="Arial"/>
          <w:szCs w:val="24"/>
        </w:rPr>
        <w:footnoteReference w:id="1"/>
      </w:r>
      <w:r w:rsidRPr="00350669">
        <w:rPr>
          <w:rFonts w:ascii="Arial" w:hAnsi="Arial" w:cs="Arial"/>
          <w:szCs w:val="24"/>
        </w:rPr>
        <w:t xml:space="preserve"> bez adresów, nr PESEL pracowników). Imię i nazwisko pracownika nie podlega anonimizacji. Informacje takie jak: data zawarcia umowy, rodzaj umowy o pracę i wymiar etatu powinny być możliwe do zidentyfikowania;</w:t>
      </w:r>
    </w:p>
    <w:p w14:paraId="008D052A" w14:textId="77777777" w:rsidR="00A25E26" w:rsidRPr="00350669" w:rsidRDefault="00A25E26">
      <w:pPr>
        <w:pStyle w:val="Bezodstpw"/>
        <w:numPr>
          <w:ilvl w:val="0"/>
          <w:numId w:val="38"/>
        </w:numPr>
        <w:spacing w:line="276" w:lineRule="auto"/>
        <w:ind w:left="851" w:hanging="425"/>
        <w:rPr>
          <w:rFonts w:ascii="Arial" w:hAnsi="Arial" w:cs="Arial"/>
          <w:i/>
          <w:szCs w:val="24"/>
        </w:rPr>
      </w:pPr>
      <w:r w:rsidRPr="00350669">
        <w:rPr>
          <w:rFonts w:ascii="Arial" w:hAnsi="Arial" w:cs="Arial"/>
          <w:b/>
          <w:szCs w:val="24"/>
        </w:rPr>
        <w:t>zaświadczenie właściwego oddziału ZUS,</w:t>
      </w:r>
      <w:r w:rsidRPr="00350669">
        <w:rPr>
          <w:rFonts w:ascii="Arial" w:hAnsi="Arial" w:cs="Arial"/>
          <w:szCs w:val="24"/>
        </w:rPr>
        <w:t xml:space="preserve"> potwierdzające opłacanie </w:t>
      </w:r>
      <w:r w:rsidRPr="00350669">
        <w:rPr>
          <w:rFonts w:ascii="Arial" w:hAnsi="Arial" w:cs="Arial"/>
          <w:color w:val="000000"/>
          <w:szCs w:val="24"/>
        </w:rPr>
        <w:t>przez wykonawcę lub podwykonawcę składek na ubezpieczenia</w:t>
      </w:r>
      <w:r w:rsidRPr="00350669">
        <w:rPr>
          <w:rFonts w:ascii="Arial" w:hAnsi="Arial" w:cs="Arial"/>
          <w:szCs w:val="24"/>
        </w:rPr>
        <w:t xml:space="preserve"> społeczne i zdrowotne z tytułu zatrudnienia na podstawie umów o pracę za ostatni okres rozliczeniowy;</w:t>
      </w:r>
    </w:p>
    <w:p w14:paraId="3D0BC758" w14:textId="77777777" w:rsidR="00A25E26" w:rsidRPr="00350669" w:rsidRDefault="00A25E26">
      <w:pPr>
        <w:pStyle w:val="Bezodstpw"/>
        <w:numPr>
          <w:ilvl w:val="0"/>
          <w:numId w:val="38"/>
        </w:numPr>
        <w:spacing w:line="276" w:lineRule="auto"/>
        <w:ind w:left="851" w:hanging="425"/>
        <w:rPr>
          <w:rFonts w:ascii="Arial" w:hAnsi="Arial" w:cs="Arial"/>
          <w:i/>
          <w:szCs w:val="24"/>
        </w:rPr>
      </w:pPr>
      <w:r w:rsidRPr="00350669">
        <w:rPr>
          <w:rFonts w:ascii="Arial" w:hAnsi="Arial" w:cs="Arial"/>
          <w:szCs w:val="24"/>
        </w:rPr>
        <w:t>poświadczoną za zgodność z oryginałem odpowiednio przez wykonawcę lub podwykonawcę</w:t>
      </w:r>
      <w:r w:rsidRPr="00350669">
        <w:rPr>
          <w:rFonts w:ascii="Arial" w:hAnsi="Arial" w:cs="Arial"/>
          <w:b/>
          <w:szCs w:val="24"/>
        </w:rPr>
        <w:t xml:space="preserve"> kopię dowodu potwierdzającego zgłoszenie pracownika przez pracodawcę do ubezpieczeń</w:t>
      </w:r>
      <w:r w:rsidRPr="00350669">
        <w:rPr>
          <w:rFonts w:ascii="Arial" w:hAnsi="Arial" w:cs="Arial"/>
          <w:szCs w:val="24"/>
        </w:rPr>
        <w:t xml:space="preserve">, zanonimizowaną w sposób zapewniający ochronę danych osobowych pracowników, zgodnie z przepisami Rozporządzenia Parlamentu Europejskiego i Rady (UE) 2016/679 z dnia 27 kwietnia 2016 r. w sprawie ochrony osób fizycznych w związku z przetwarzaniem danych osobowych </w:t>
      </w:r>
      <w:r w:rsidR="00584CA1" w:rsidRPr="00350669">
        <w:rPr>
          <w:rFonts w:ascii="Arial" w:hAnsi="Arial" w:cs="Arial"/>
          <w:szCs w:val="24"/>
        </w:rPr>
        <w:br/>
      </w:r>
      <w:r w:rsidRPr="00350669">
        <w:rPr>
          <w:rFonts w:ascii="Arial" w:hAnsi="Arial" w:cs="Arial"/>
          <w:szCs w:val="24"/>
        </w:rPr>
        <w:t>i w sprawie swobodnego przepływu takich danych oraz uchylenia dyrektywy 95/46/WE</w:t>
      </w:r>
      <w:r w:rsidRPr="00350669">
        <w:rPr>
          <w:rFonts w:ascii="Arial" w:hAnsi="Arial" w:cs="Arial"/>
          <w:i/>
          <w:szCs w:val="24"/>
        </w:rPr>
        <w:t>.</w:t>
      </w:r>
      <w:r w:rsidRPr="00350669">
        <w:rPr>
          <w:rFonts w:ascii="Arial" w:hAnsi="Arial" w:cs="Arial"/>
          <w:szCs w:val="24"/>
        </w:rPr>
        <w:t xml:space="preserve"> Imię i nazwisko pracownika nie podlega anonimizacji.</w:t>
      </w:r>
    </w:p>
    <w:p w14:paraId="07EB3F75" w14:textId="77777777" w:rsidR="009B0315" w:rsidRPr="00350669" w:rsidRDefault="009B0315">
      <w:pPr>
        <w:pStyle w:val="Akapitzlist"/>
        <w:widowControl/>
        <w:numPr>
          <w:ilvl w:val="0"/>
          <w:numId w:val="51"/>
        </w:numPr>
        <w:suppressAutoHyphens w:val="0"/>
        <w:spacing w:before="120" w:line="276" w:lineRule="auto"/>
        <w:ind w:left="426" w:hanging="426"/>
        <w:rPr>
          <w:rFonts w:ascii="Arial" w:hAnsi="Arial" w:cs="Arial"/>
        </w:rPr>
      </w:pPr>
      <w:r w:rsidRPr="00350669">
        <w:rPr>
          <w:rFonts w:ascii="Arial" w:hAnsi="Arial" w:cs="Arial"/>
        </w:rPr>
        <w:t xml:space="preserve">Z tytułu niespełnienia przez </w:t>
      </w:r>
      <w:r w:rsidRPr="00350669">
        <w:rPr>
          <w:rFonts w:ascii="Arial" w:hAnsi="Arial" w:cs="Arial"/>
          <w:color w:val="000000"/>
        </w:rPr>
        <w:t xml:space="preserve">wykonawcę lub podwykonawcę wymogu zatrudnienia na podstawie umowy o pracę osób wykonujących wskazane w </w:t>
      </w:r>
      <w:r w:rsidR="00EC287E" w:rsidRPr="00350669">
        <w:rPr>
          <w:rFonts w:ascii="Arial" w:hAnsi="Arial" w:cs="Arial"/>
          <w:color w:val="000000"/>
        </w:rPr>
        <w:t>us</w:t>
      </w:r>
      <w:r w:rsidR="00584CA1" w:rsidRPr="00350669">
        <w:rPr>
          <w:rFonts w:ascii="Arial" w:hAnsi="Arial" w:cs="Arial"/>
          <w:color w:val="000000"/>
        </w:rPr>
        <w:t>t</w:t>
      </w:r>
      <w:r w:rsidR="00EC287E" w:rsidRPr="00350669">
        <w:rPr>
          <w:rFonts w:ascii="Arial" w:hAnsi="Arial" w:cs="Arial"/>
          <w:color w:val="000000"/>
        </w:rPr>
        <w:t>.</w:t>
      </w:r>
      <w:r w:rsidR="00584CA1" w:rsidRPr="00350669">
        <w:rPr>
          <w:rFonts w:ascii="Arial" w:hAnsi="Arial" w:cs="Arial"/>
          <w:color w:val="000000"/>
        </w:rPr>
        <w:t xml:space="preserve"> </w:t>
      </w:r>
      <w:r w:rsidRPr="00350669">
        <w:rPr>
          <w:rFonts w:ascii="Arial" w:hAnsi="Arial" w:cs="Arial"/>
          <w:color w:val="000000"/>
        </w:rPr>
        <w:t xml:space="preserve">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350669">
        <w:rPr>
          <w:rFonts w:ascii="Arial" w:hAnsi="Arial" w:cs="Arial"/>
        </w:rPr>
        <w:t xml:space="preserve">przez </w:t>
      </w:r>
      <w:r w:rsidRPr="00350669">
        <w:rPr>
          <w:rFonts w:ascii="Arial" w:hAnsi="Arial" w:cs="Arial"/>
          <w:color w:val="000000"/>
        </w:rPr>
        <w:t xml:space="preserve">wykonawcę lub podwykonawcę wymogu zatrudnienia na podstawie umowy o pracę traktowane będzie jako </w:t>
      </w:r>
      <w:r w:rsidRPr="00350669">
        <w:rPr>
          <w:rFonts w:ascii="Arial" w:hAnsi="Arial" w:cs="Arial"/>
        </w:rPr>
        <w:t xml:space="preserve">niespełnienie przez </w:t>
      </w:r>
      <w:r w:rsidRPr="00350669">
        <w:rPr>
          <w:rFonts w:ascii="Arial" w:hAnsi="Arial" w:cs="Arial"/>
          <w:color w:val="000000"/>
        </w:rPr>
        <w:t xml:space="preserve">wykonawcę lub podwykonawcę wymogu zatrudnienia na podstawie umowy o pracę osób wykonujących wskazane w </w:t>
      </w:r>
      <w:r w:rsidR="00EC287E" w:rsidRPr="00350669">
        <w:rPr>
          <w:rFonts w:ascii="Arial" w:hAnsi="Arial" w:cs="Arial"/>
          <w:color w:val="000000"/>
        </w:rPr>
        <w:t>us</w:t>
      </w:r>
      <w:r w:rsidR="00F263BF" w:rsidRPr="00350669">
        <w:rPr>
          <w:rFonts w:ascii="Arial" w:hAnsi="Arial" w:cs="Arial"/>
          <w:color w:val="000000"/>
        </w:rPr>
        <w:t>t</w:t>
      </w:r>
      <w:r w:rsidR="00EC287E" w:rsidRPr="00350669">
        <w:rPr>
          <w:rFonts w:ascii="Arial" w:hAnsi="Arial" w:cs="Arial"/>
          <w:color w:val="000000"/>
        </w:rPr>
        <w:t>.</w:t>
      </w:r>
      <w:r w:rsidR="00F263BF" w:rsidRPr="00350669">
        <w:rPr>
          <w:rFonts w:ascii="Arial" w:hAnsi="Arial" w:cs="Arial"/>
          <w:color w:val="000000"/>
        </w:rPr>
        <w:t xml:space="preserve"> </w:t>
      </w:r>
      <w:r w:rsidRPr="00350669">
        <w:rPr>
          <w:rFonts w:ascii="Arial" w:hAnsi="Arial" w:cs="Arial"/>
          <w:color w:val="000000"/>
        </w:rPr>
        <w:t xml:space="preserve">1 czynności. </w:t>
      </w:r>
    </w:p>
    <w:p w14:paraId="66EE2B31" w14:textId="77777777" w:rsidR="009B0315" w:rsidRPr="00350669" w:rsidRDefault="009B0315">
      <w:pPr>
        <w:pStyle w:val="Akapitzlist"/>
        <w:widowControl/>
        <w:numPr>
          <w:ilvl w:val="0"/>
          <w:numId w:val="51"/>
        </w:numPr>
        <w:suppressAutoHyphens w:val="0"/>
        <w:spacing w:before="120" w:line="276" w:lineRule="auto"/>
        <w:ind w:left="426" w:hanging="426"/>
        <w:rPr>
          <w:rFonts w:ascii="Arial" w:hAnsi="Arial" w:cs="Arial"/>
        </w:rPr>
      </w:pPr>
      <w:r w:rsidRPr="00350669">
        <w:rPr>
          <w:rFonts w:ascii="Arial" w:hAnsi="Arial" w:cs="Arial"/>
        </w:rPr>
        <w:lastRenderedPageBreak/>
        <w:t>Powyższy wymóg nie dotyczy osób fizycznych prowadzących działalność gospodarczą w zakresie w jakim będą wykonywać osobiście usługi na rzecz Wykonawcy.</w:t>
      </w:r>
    </w:p>
    <w:p w14:paraId="59FBDFC6" w14:textId="77777777" w:rsidR="009B0315" w:rsidRPr="00350669" w:rsidRDefault="009B0315">
      <w:pPr>
        <w:pStyle w:val="Akapitzlist"/>
        <w:widowControl/>
        <w:numPr>
          <w:ilvl w:val="0"/>
          <w:numId w:val="51"/>
        </w:numPr>
        <w:suppressAutoHyphens w:val="0"/>
        <w:spacing w:before="120" w:line="276" w:lineRule="auto"/>
        <w:ind w:left="426" w:hanging="426"/>
        <w:rPr>
          <w:rFonts w:ascii="Arial" w:hAnsi="Arial" w:cs="Arial"/>
        </w:rPr>
      </w:pPr>
      <w:r w:rsidRPr="00350669">
        <w:rPr>
          <w:rFonts w:ascii="Arial" w:hAnsi="Arial" w:cs="Arial"/>
        </w:rPr>
        <w:t>Inne umowy niż umowy o pracę, mogą mieć jedynie osoby, które nie wykonują pracy w rozumieniu art. 22 par. 1 ustawy z dnia 26 czerwca 1974 r. – Kodeks Pracy (</w:t>
      </w:r>
      <w:r w:rsidR="00557737" w:rsidRPr="00350669">
        <w:rPr>
          <w:rFonts w:ascii="Arial" w:hAnsi="Arial" w:cs="Arial"/>
        </w:rPr>
        <w:t xml:space="preserve">Dz. U. z </w:t>
      </w:r>
      <w:r w:rsidR="00C94E94" w:rsidRPr="00BB49FE">
        <w:rPr>
          <w:rFonts w:ascii="Arial" w:hAnsi="Arial" w:cs="Arial"/>
        </w:rPr>
        <w:t>202</w:t>
      </w:r>
      <w:r w:rsidR="00C94E94">
        <w:rPr>
          <w:rFonts w:ascii="Arial" w:hAnsi="Arial" w:cs="Arial"/>
        </w:rPr>
        <w:t>3</w:t>
      </w:r>
      <w:r w:rsidR="00C94E94" w:rsidRPr="00BB49FE">
        <w:rPr>
          <w:rFonts w:ascii="Arial" w:hAnsi="Arial" w:cs="Arial"/>
        </w:rPr>
        <w:t xml:space="preserve"> r.</w:t>
      </w:r>
      <w:r w:rsidR="00C94E94">
        <w:rPr>
          <w:rFonts w:ascii="Arial" w:hAnsi="Arial" w:cs="Arial"/>
        </w:rPr>
        <w:t>,</w:t>
      </w:r>
      <w:r w:rsidR="00C94E94" w:rsidRPr="00BB49FE">
        <w:rPr>
          <w:rFonts w:ascii="Arial" w:hAnsi="Arial" w:cs="Arial"/>
        </w:rPr>
        <w:t xml:space="preserve"> poz. </w:t>
      </w:r>
      <w:r w:rsidR="00C94E94">
        <w:rPr>
          <w:rFonts w:ascii="Arial" w:hAnsi="Arial" w:cs="Arial"/>
        </w:rPr>
        <w:t>1465</w:t>
      </w:r>
      <w:r w:rsidRPr="00350669">
        <w:rPr>
          <w:rFonts w:ascii="Arial" w:hAnsi="Arial" w:cs="Arial"/>
        </w:rPr>
        <w:t>)</w:t>
      </w:r>
      <w:r w:rsidR="00045FF9" w:rsidRPr="00350669">
        <w:rPr>
          <w:rFonts w:ascii="Arial" w:hAnsi="Arial" w:cs="Arial"/>
        </w:rPr>
        <w:t>.</w:t>
      </w:r>
      <w:r w:rsidRPr="00350669">
        <w:rPr>
          <w:rFonts w:ascii="Arial" w:hAnsi="Arial" w:cs="Arial"/>
        </w:rPr>
        <w:t xml:space="preserve"> Obowiązki Wykonawcy w tymże zakresie oraz odpowiadające im uprawnienia Zamawiającego, określa </w:t>
      </w:r>
      <w:r w:rsidR="002A3540" w:rsidRPr="00350669">
        <w:rPr>
          <w:rFonts w:ascii="Arial" w:hAnsi="Arial" w:cs="Arial"/>
        </w:rPr>
        <w:t>Wzór</w:t>
      </w:r>
      <w:r w:rsidR="00FB7EC1" w:rsidRPr="00350669">
        <w:rPr>
          <w:rFonts w:ascii="Arial" w:hAnsi="Arial" w:cs="Arial"/>
        </w:rPr>
        <w:t xml:space="preserve"> U</w:t>
      </w:r>
      <w:r w:rsidRPr="00350669">
        <w:rPr>
          <w:rFonts w:ascii="Arial" w:hAnsi="Arial" w:cs="Arial"/>
        </w:rPr>
        <w:t xml:space="preserve">mowy – załącznik nr </w:t>
      </w:r>
      <w:r w:rsidR="00A148CE" w:rsidRPr="00350669">
        <w:rPr>
          <w:rFonts w:ascii="Arial" w:hAnsi="Arial" w:cs="Arial"/>
        </w:rPr>
        <w:t>6</w:t>
      </w:r>
      <w:r w:rsidR="00F263BF" w:rsidRPr="00350669">
        <w:rPr>
          <w:rFonts w:ascii="Arial" w:hAnsi="Arial" w:cs="Arial"/>
        </w:rPr>
        <w:t xml:space="preserve"> do S</w:t>
      </w:r>
      <w:r w:rsidR="00B75873" w:rsidRPr="00350669">
        <w:rPr>
          <w:rFonts w:ascii="Arial" w:hAnsi="Arial" w:cs="Arial"/>
        </w:rPr>
        <w:t>WZ.</w:t>
      </w:r>
    </w:p>
    <w:p w14:paraId="2EC49B21" w14:textId="77777777" w:rsidR="007942F7" w:rsidRPr="00350669" w:rsidRDefault="00636E88" w:rsidP="00350669">
      <w:pPr>
        <w:pStyle w:val="Nagwek1"/>
        <w:spacing w:line="276" w:lineRule="auto"/>
        <w:jc w:val="left"/>
        <w:rPr>
          <w:rFonts w:cs="Arial"/>
          <w:iCs/>
          <w:sz w:val="24"/>
          <w:szCs w:val="24"/>
        </w:rPr>
      </w:pPr>
      <w:bookmarkStart w:id="896" w:name="_Toc105410172"/>
      <w:r w:rsidRPr="00350669">
        <w:rPr>
          <w:rFonts w:cs="Arial"/>
          <w:caps/>
          <w:sz w:val="24"/>
          <w:szCs w:val="24"/>
        </w:rPr>
        <w:t xml:space="preserve">ROZDZIAŁ </w:t>
      </w:r>
      <w:r w:rsidR="00BA2BD1" w:rsidRPr="00350669">
        <w:rPr>
          <w:rFonts w:cs="Arial"/>
          <w:caps/>
          <w:sz w:val="24"/>
          <w:szCs w:val="24"/>
        </w:rPr>
        <w:t>X</w:t>
      </w:r>
      <w:r w:rsidR="007942F7" w:rsidRPr="00350669">
        <w:rPr>
          <w:rFonts w:cs="Arial"/>
          <w:caps/>
          <w:sz w:val="24"/>
          <w:szCs w:val="24"/>
        </w:rPr>
        <w:t xml:space="preserve">.   </w:t>
      </w:r>
      <w:r w:rsidR="007942F7" w:rsidRPr="00350669">
        <w:rPr>
          <w:rFonts w:cs="Arial"/>
          <w:sz w:val="24"/>
          <w:szCs w:val="24"/>
        </w:rPr>
        <w:t>INFORMACJA DLA WYKO</w:t>
      </w:r>
      <w:r w:rsidRPr="00350669">
        <w:rPr>
          <w:rFonts w:cs="Arial"/>
          <w:sz w:val="24"/>
          <w:szCs w:val="24"/>
        </w:rPr>
        <w:t xml:space="preserve">NAWCÓW POLEGAJĄCYCH NA ZASOBACH </w:t>
      </w:r>
      <w:r w:rsidR="007942F7" w:rsidRPr="00350669">
        <w:rPr>
          <w:rFonts w:cs="Arial"/>
          <w:sz w:val="24"/>
          <w:szCs w:val="24"/>
        </w:rPr>
        <w:t xml:space="preserve">INNYCH PODMIOTÓW, NA ZASADACH OKREŚLONYCH W ART. </w:t>
      </w:r>
      <w:r w:rsidRPr="00350669">
        <w:rPr>
          <w:rFonts w:cs="Arial"/>
          <w:sz w:val="24"/>
          <w:szCs w:val="24"/>
        </w:rPr>
        <w:t>118</w:t>
      </w:r>
      <w:r w:rsidR="007942F7" w:rsidRPr="00350669">
        <w:rPr>
          <w:rFonts w:cs="Arial"/>
          <w:sz w:val="24"/>
          <w:szCs w:val="24"/>
        </w:rPr>
        <w:t xml:space="preserve"> USTAWY PZP</w:t>
      </w:r>
      <w:r w:rsidR="007942F7" w:rsidRPr="00350669">
        <w:rPr>
          <w:rFonts w:cs="Arial"/>
          <w:iCs/>
          <w:sz w:val="24"/>
          <w:szCs w:val="24"/>
        </w:rPr>
        <w:t xml:space="preserve"> ORAZ ZAMIERZAJĄCYCH POWIERZYĆ WYKONANIE CZĘŚCI ZAMÓWIENIA PODWYKONAWCOM</w:t>
      </w:r>
      <w:bookmarkEnd w:id="896"/>
    </w:p>
    <w:p w14:paraId="477FFF8E" w14:textId="77777777" w:rsidR="00924780" w:rsidRPr="00350669" w:rsidRDefault="00924780">
      <w:pPr>
        <w:pStyle w:val="Bezodstpw"/>
        <w:numPr>
          <w:ilvl w:val="0"/>
          <w:numId w:val="52"/>
        </w:numPr>
        <w:spacing w:line="276" w:lineRule="auto"/>
        <w:ind w:left="426" w:hanging="426"/>
        <w:rPr>
          <w:rFonts w:ascii="Arial" w:hAnsi="Arial" w:cs="Arial"/>
          <w:iCs/>
          <w:szCs w:val="24"/>
        </w:rPr>
      </w:pPr>
      <w:r w:rsidRPr="00350669">
        <w:rPr>
          <w:rFonts w:ascii="Arial" w:hAnsi="Arial" w:cs="Arial"/>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147BB7C4" w14:textId="77777777" w:rsidR="00924780" w:rsidRPr="00350669" w:rsidRDefault="00924780">
      <w:pPr>
        <w:pStyle w:val="Bezodstpw"/>
        <w:numPr>
          <w:ilvl w:val="0"/>
          <w:numId w:val="52"/>
        </w:numPr>
        <w:spacing w:line="276" w:lineRule="auto"/>
        <w:ind w:left="426" w:hanging="426"/>
        <w:rPr>
          <w:rFonts w:ascii="Arial" w:hAnsi="Arial" w:cs="Arial"/>
          <w:iCs/>
          <w:szCs w:val="24"/>
        </w:rPr>
      </w:pPr>
      <w:r w:rsidRPr="00350669">
        <w:rPr>
          <w:rFonts w:ascii="Arial" w:hAnsi="Arial" w:cs="Arial"/>
          <w:szCs w:val="24"/>
        </w:rPr>
        <w:t>W odniesieniu do warunków dotyczących doświadczenia, wykonawcy mogą polegać na zdolnościach podmiotów udostępniających zasoby, jeśli podmioty te wykonają świadczenie do realizacji którego te zdolności s</w:t>
      </w:r>
      <w:r w:rsidR="00ED53DA" w:rsidRPr="00350669">
        <w:rPr>
          <w:rFonts w:ascii="Arial" w:hAnsi="Arial" w:cs="Arial"/>
          <w:szCs w:val="24"/>
        </w:rPr>
        <w:t>ą</w:t>
      </w:r>
      <w:r w:rsidRPr="00350669">
        <w:rPr>
          <w:rFonts w:ascii="Arial" w:hAnsi="Arial" w:cs="Arial"/>
          <w:szCs w:val="24"/>
        </w:rPr>
        <w:t xml:space="preserve"> wymagane.</w:t>
      </w:r>
    </w:p>
    <w:p w14:paraId="69459120" w14:textId="77777777" w:rsidR="00924780" w:rsidRPr="00350669" w:rsidRDefault="00924780">
      <w:pPr>
        <w:pStyle w:val="Bezodstpw"/>
        <w:numPr>
          <w:ilvl w:val="0"/>
          <w:numId w:val="52"/>
        </w:numPr>
        <w:spacing w:line="276" w:lineRule="auto"/>
        <w:ind w:left="426" w:hanging="426"/>
        <w:rPr>
          <w:rFonts w:ascii="Arial" w:hAnsi="Arial" w:cs="Arial"/>
          <w:iCs/>
          <w:szCs w:val="24"/>
        </w:rPr>
      </w:pPr>
      <w:r w:rsidRPr="00350669">
        <w:rPr>
          <w:rFonts w:ascii="Arial" w:hAnsi="Arial" w:cs="Arial"/>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ED53DA" w:rsidRPr="00350669">
        <w:rPr>
          <w:rFonts w:ascii="Arial" w:hAnsi="Arial" w:cs="Arial"/>
          <w:szCs w:val="24"/>
        </w:rPr>
        <w:t xml:space="preserve"> </w:t>
      </w:r>
      <w:r w:rsidRPr="00350669">
        <w:rPr>
          <w:rFonts w:ascii="Arial" w:hAnsi="Arial" w:cs="Arial"/>
          <w:szCs w:val="24"/>
        </w:rPr>
        <w:t xml:space="preserve">Wzór oświadczenia stanowi załącznik nr </w:t>
      </w:r>
      <w:r w:rsidR="008A2B7C" w:rsidRPr="00350669">
        <w:rPr>
          <w:rFonts w:ascii="Arial" w:hAnsi="Arial" w:cs="Arial"/>
          <w:szCs w:val="24"/>
        </w:rPr>
        <w:t>8</w:t>
      </w:r>
      <w:r w:rsidRPr="00350669">
        <w:rPr>
          <w:rFonts w:ascii="Arial" w:hAnsi="Arial" w:cs="Arial"/>
          <w:szCs w:val="24"/>
        </w:rPr>
        <w:t xml:space="preserve"> do SWZ.</w:t>
      </w:r>
    </w:p>
    <w:p w14:paraId="2CDD57EF" w14:textId="77777777" w:rsidR="00ED53DA" w:rsidRPr="00350669" w:rsidRDefault="00ED53DA">
      <w:pPr>
        <w:pStyle w:val="Akapitzlist"/>
        <w:numPr>
          <w:ilvl w:val="0"/>
          <w:numId w:val="52"/>
        </w:numPr>
        <w:autoSpaceDE w:val="0"/>
        <w:autoSpaceDN w:val="0"/>
        <w:adjustRightInd w:val="0"/>
        <w:spacing w:line="276" w:lineRule="auto"/>
        <w:ind w:left="426" w:hanging="426"/>
        <w:rPr>
          <w:rFonts w:ascii="Arial" w:eastAsia="Calibri" w:hAnsi="Arial" w:cs="Arial"/>
          <w:color w:val="000000"/>
        </w:rPr>
      </w:pPr>
      <w:r w:rsidRPr="00350669">
        <w:rPr>
          <w:rFonts w:ascii="Arial" w:eastAsia="Calibri" w:hAnsi="Arial" w:cs="Arial"/>
          <w:color w:val="000000"/>
        </w:rPr>
        <w:t xml:space="preserve">Zobowiązanie podmiotu udostępniającego zasoby, o którym mowa w </w:t>
      </w:r>
      <w:r w:rsidR="00BA2BD1" w:rsidRPr="00350669">
        <w:rPr>
          <w:rFonts w:ascii="Arial" w:eastAsia="Calibri" w:hAnsi="Arial" w:cs="Arial"/>
          <w:color w:val="000000"/>
        </w:rPr>
        <w:t>ust.</w:t>
      </w:r>
      <w:r w:rsidRPr="00350669">
        <w:rPr>
          <w:rFonts w:ascii="Arial" w:eastAsia="Calibri" w:hAnsi="Arial" w:cs="Arial"/>
          <w:color w:val="000000"/>
        </w:rPr>
        <w:t xml:space="preserve"> 3, potwierdza, że stosunek łączący wykonawcę z podmiotami udostępniającymi zasoby gwarantuje rzeczywisty dostęp do tych zasobów oraz określa w szczególności: </w:t>
      </w:r>
    </w:p>
    <w:p w14:paraId="42834776" w14:textId="77777777" w:rsidR="00ED53DA" w:rsidRPr="00350669" w:rsidRDefault="00ED53DA">
      <w:pPr>
        <w:pStyle w:val="Akapitzlist"/>
        <w:numPr>
          <w:ilvl w:val="0"/>
          <w:numId w:val="53"/>
        </w:numPr>
        <w:autoSpaceDE w:val="0"/>
        <w:autoSpaceDN w:val="0"/>
        <w:adjustRightInd w:val="0"/>
        <w:spacing w:line="276" w:lineRule="auto"/>
        <w:ind w:left="709" w:hanging="284"/>
        <w:rPr>
          <w:rFonts w:ascii="Arial" w:eastAsia="Calibri" w:hAnsi="Arial" w:cs="Arial"/>
          <w:color w:val="000000"/>
        </w:rPr>
      </w:pPr>
      <w:r w:rsidRPr="00350669">
        <w:rPr>
          <w:rFonts w:ascii="Arial" w:eastAsia="Calibri" w:hAnsi="Arial" w:cs="Arial"/>
          <w:color w:val="000000"/>
        </w:rPr>
        <w:t xml:space="preserve">zakres dostępnych wykonawcy zasobów podmiotu udostępniającego zasoby; </w:t>
      </w:r>
    </w:p>
    <w:p w14:paraId="41595953" w14:textId="77777777" w:rsidR="00ED53DA" w:rsidRPr="00350669" w:rsidRDefault="00ED53DA">
      <w:pPr>
        <w:pStyle w:val="Akapitzlist"/>
        <w:numPr>
          <w:ilvl w:val="0"/>
          <w:numId w:val="53"/>
        </w:numPr>
        <w:autoSpaceDE w:val="0"/>
        <w:autoSpaceDN w:val="0"/>
        <w:adjustRightInd w:val="0"/>
        <w:spacing w:line="276" w:lineRule="auto"/>
        <w:ind w:left="709" w:hanging="284"/>
        <w:rPr>
          <w:rFonts w:ascii="Arial" w:eastAsia="Calibri" w:hAnsi="Arial" w:cs="Arial"/>
          <w:color w:val="000000"/>
        </w:rPr>
      </w:pPr>
      <w:r w:rsidRPr="00350669">
        <w:rPr>
          <w:rFonts w:ascii="Arial" w:eastAsia="Calibri" w:hAnsi="Arial" w:cs="Arial"/>
          <w:color w:val="000000"/>
        </w:rPr>
        <w:t xml:space="preserve">sposób i okres udostępnienia wykonawcy i wykorzystania przez niego zasobów podmiotu udostępniającego te zasoby przy wykonywaniu zamówienia; </w:t>
      </w:r>
    </w:p>
    <w:p w14:paraId="1BC4AEBB" w14:textId="77777777" w:rsidR="00ED53DA" w:rsidRPr="00350669" w:rsidRDefault="00ED53DA">
      <w:pPr>
        <w:pStyle w:val="Akapitzlist"/>
        <w:numPr>
          <w:ilvl w:val="0"/>
          <w:numId w:val="53"/>
        </w:numPr>
        <w:autoSpaceDE w:val="0"/>
        <w:autoSpaceDN w:val="0"/>
        <w:adjustRightInd w:val="0"/>
        <w:spacing w:line="276" w:lineRule="auto"/>
        <w:ind w:left="709" w:hanging="284"/>
        <w:rPr>
          <w:rFonts w:ascii="Arial" w:eastAsia="Calibri" w:hAnsi="Arial" w:cs="Arial"/>
          <w:color w:val="000000"/>
        </w:rPr>
      </w:pPr>
      <w:r w:rsidRPr="00350669">
        <w:rPr>
          <w:rFonts w:ascii="Arial" w:eastAsia="Calibri" w:hAnsi="Arial" w:cs="Arial"/>
          <w:color w:val="00000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36FECC9" w14:textId="77777777" w:rsidR="00ED53DA" w:rsidRPr="00350669" w:rsidRDefault="00924780">
      <w:pPr>
        <w:pStyle w:val="Bezodstpw"/>
        <w:numPr>
          <w:ilvl w:val="0"/>
          <w:numId w:val="52"/>
        </w:numPr>
        <w:spacing w:line="276" w:lineRule="auto"/>
        <w:ind w:left="426" w:hanging="426"/>
        <w:rPr>
          <w:rFonts w:ascii="Arial" w:hAnsi="Arial" w:cs="Arial"/>
          <w:iCs/>
          <w:szCs w:val="24"/>
        </w:rPr>
      </w:pPr>
      <w:r w:rsidRPr="00350669">
        <w:rPr>
          <w:rFonts w:ascii="Arial" w:hAnsi="Arial" w:cs="Arial"/>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7DBC557" w14:textId="77777777" w:rsidR="00ED53DA" w:rsidRPr="00350669" w:rsidRDefault="00924780">
      <w:pPr>
        <w:pStyle w:val="Bezodstpw"/>
        <w:numPr>
          <w:ilvl w:val="0"/>
          <w:numId w:val="52"/>
        </w:numPr>
        <w:spacing w:line="276" w:lineRule="auto"/>
        <w:ind w:left="426" w:hanging="426"/>
        <w:rPr>
          <w:rFonts w:ascii="Arial" w:hAnsi="Arial" w:cs="Arial"/>
          <w:iCs/>
          <w:szCs w:val="24"/>
        </w:rPr>
      </w:pPr>
      <w:r w:rsidRPr="00350669">
        <w:rPr>
          <w:rFonts w:ascii="Arial" w:hAnsi="Arial" w:cs="Arial"/>
          <w:szCs w:val="24"/>
        </w:rPr>
        <w:t xml:space="preserve">Jeżeli zdolności techniczne lub zawodowe podmiotu udostępniającego zasoby nie potwierdzają spełniania przez wykonawcę warunków udziału w postępowaniu lub zachodzą wobec tego podmiotu podstawy wykluczenia, zamawiający żąda, aby </w:t>
      </w:r>
      <w:r w:rsidRPr="00350669">
        <w:rPr>
          <w:rFonts w:ascii="Arial" w:hAnsi="Arial" w:cs="Arial"/>
          <w:szCs w:val="24"/>
        </w:rPr>
        <w:lastRenderedPageBreak/>
        <w:t>wykonawca w terminie określonym przez zamawiającego zastąpił ten podmiot innym podmiotem lub podmiotami albo wykazał, że samodzielnie spełnia warunki udziału w postępowaniu.</w:t>
      </w:r>
    </w:p>
    <w:p w14:paraId="252E9125" w14:textId="77777777" w:rsidR="00ED53DA" w:rsidRPr="00350669" w:rsidRDefault="00924780">
      <w:pPr>
        <w:pStyle w:val="Bezodstpw"/>
        <w:numPr>
          <w:ilvl w:val="0"/>
          <w:numId w:val="52"/>
        </w:numPr>
        <w:spacing w:line="276" w:lineRule="auto"/>
        <w:ind w:left="426" w:hanging="426"/>
        <w:rPr>
          <w:rFonts w:ascii="Arial" w:hAnsi="Arial" w:cs="Arial"/>
          <w:iCs/>
          <w:szCs w:val="24"/>
        </w:rPr>
      </w:pPr>
      <w:r w:rsidRPr="00350669">
        <w:rPr>
          <w:rFonts w:ascii="Arial" w:hAnsi="Arial" w:cs="Arial"/>
          <w:szCs w:val="24"/>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682F98F" w14:textId="77777777" w:rsidR="00924780" w:rsidRPr="00350669" w:rsidRDefault="00924780">
      <w:pPr>
        <w:pStyle w:val="Bezodstpw"/>
        <w:numPr>
          <w:ilvl w:val="0"/>
          <w:numId w:val="52"/>
        </w:numPr>
        <w:spacing w:line="276" w:lineRule="auto"/>
        <w:ind w:left="426" w:hanging="426"/>
        <w:rPr>
          <w:rFonts w:ascii="Arial" w:hAnsi="Arial" w:cs="Arial"/>
          <w:iCs/>
          <w:szCs w:val="24"/>
        </w:rPr>
      </w:pPr>
      <w:r w:rsidRPr="00350669">
        <w:rPr>
          <w:rFonts w:ascii="Arial" w:hAnsi="Arial" w:cs="Arial"/>
          <w:szCs w:val="24"/>
        </w:rPr>
        <w:t>Wykonawca, w przypadku polegania na zdolnościach lub sytuacji podmiotów udostępniających zasoby, przedstawia, wraz z oświadczeniem, o którym mowa w</w:t>
      </w:r>
      <w:r w:rsidR="00ED53DA" w:rsidRPr="00350669">
        <w:rPr>
          <w:rFonts w:ascii="Arial" w:hAnsi="Arial" w:cs="Arial"/>
          <w:szCs w:val="24"/>
        </w:rPr>
        <w:t xml:space="preserve"> Rozdziale X</w:t>
      </w:r>
      <w:r w:rsidR="00C87CA6" w:rsidRPr="00350669">
        <w:rPr>
          <w:rFonts w:ascii="Arial" w:hAnsi="Arial" w:cs="Arial"/>
          <w:szCs w:val="24"/>
        </w:rPr>
        <w:t>V</w:t>
      </w:r>
      <w:r w:rsidR="00ED53DA" w:rsidRPr="00350669">
        <w:rPr>
          <w:rFonts w:ascii="Arial" w:hAnsi="Arial" w:cs="Arial"/>
          <w:szCs w:val="24"/>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w:t>
      </w:r>
      <w:r w:rsidR="00C87CA6" w:rsidRPr="00350669">
        <w:rPr>
          <w:rFonts w:ascii="Arial" w:hAnsi="Arial" w:cs="Arial"/>
          <w:szCs w:val="24"/>
        </w:rPr>
        <w:t>V</w:t>
      </w:r>
      <w:r w:rsidR="00ED53DA" w:rsidRPr="00350669">
        <w:rPr>
          <w:rFonts w:ascii="Arial" w:hAnsi="Arial" w:cs="Arial"/>
          <w:szCs w:val="24"/>
        </w:rPr>
        <w:t xml:space="preserve"> SWZ.</w:t>
      </w:r>
    </w:p>
    <w:p w14:paraId="69AC9081" w14:textId="77777777" w:rsidR="007942F7" w:rsidRPr="00350669" w:rsidRDefault="003E5177">
      <w:pPr>
        <w:pStyle w:val="Tekstpodstawowy2"/>
        <w:numPr>
          <w:ilvl w:val="0"/>
          <w:numId w:val="52"/>
        </w:numPr>
        <w:spacing w:line="276" w:lineRule="auto"/>
        <w:ind w:left="426" w:hanging="426"/>
        <w:rPr>
          <w:rFonts w:ascii="Arial" w:hAnsi="Arial" w:cs="Arial"/>
          <w:iCs/>
          <w:sz w:val="24"/>
          <w:szCs w:val="24"/>
        </w:rPr>
      </w:pPr>
      <w:r w:rsidRPr="00350669">
        <w:rPr>
          <w:rFonts w:ascii="Arial" w:hAnsi="Arial" w:cs="Arial"/>
          <w:iCs/>
          <w:sz w:val="24"/>
          <w:szCs w:val="24"/>
        </w:rPr>
        <w:t>Wykonaw</w:t>
      </w:r>
      <w:r w:rsidR="007942F7" w:rsidRPr="00350669">
        <w:rPr>
          <w:rFonts w:ascii="Arial" w:hAnsi="Arial" w:cs="Arial"/>
          <w:iCs/>
          <w:sz w:val="24"/>
          <w:szCs w:val="24"/>
        </w:rPr>
        <w:t>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14:paraId="1C308F7D" w14:textId="77777777" w:rsidR="007942F7" w:rsidRPr="00350669" w:rsidRDefault="007942F7" w:rsidP="00350669">
      <w:pPr>
        <w:pStyle w:val="Nagwek1"/>
        <w:spacing w:line="276" w:lineRule="auto"/>
        <w:jc w:val="left"/>
        <w:rPr>
          <w:rFonts w:cs="Arial"/>
          <w:sz w:val="24"/>
          <w:szCs w:val="24"/>
        </w:rPr>
      </w:pPr>
      <w:bookmarkStart w:id="897" w:name="_Toc105410173"/>
      <w:r w:rsidRPr="00350669">
        <w:rPr>
          <w:rFonts w:cs="Arial"/>
          <w:caps/>
          <w:sz w:val="24"/>
          <w:szCs w:val="24"/>
        </w:rPr>
        <w:t xml:space="preserve">ROZDZIAŁ </w:t>
      </w:r>
      <w:r w:rsidR="003E5177" w:rsidRPr="00350669">
        <w:rPr>
          <w:rFonts w:cs="Arial"/>
          <w:caps/>
          <w:sz w:val="24"/>
          <w:szCs w:val="24"/>
        </w:rPr>
        <w:t>X</w:t>
      </w:r>
      <w:r w:rsidR="00BA2BD1" w:rsidRPr="00350669">
        <w:rPr>
          <w:rFonts w:cs="Arial"/>
          <w:caps/>
          <w:sz w:val="24"/>
          <w:szCs w:val="24"/>
        </w:rPr>
        <w:t>I</w:t>
      </w:r>
      <w:r w:rsidR="003E5177" w:rsidRPr="00350669">
        <w:rPr>
          <w:rFonts w:cs="Arial"/>
          <w:caps/>
          <w:sz w:val="24"/>
          <w:szCs w:val="24"/>
        </w:rPr>
        <w:t xml:space="preserve">. </w:t>
      </w:r>
      <w:r w:rsidRPr="00350669">
        <w:rPr>
          <w:rFonts w:cs="Arial"/>
          <w:sz w:val="24"/>
          <w:szCs w:val="24"/>
        </w:rPr>
        <w:t xml:space="preserve">INFORMACJA DLA WYKONAWCÓW WSPÓLNIE UBIEGAJĄCYCH SIĘ </w:t>
      </w:r>
      <w:r w:rsidR="003E5177" w:rsidRPr="00350669">
        <w:rPr>
          <w:rFonts w:cs="Arial"/>
          <w:sz w:val="24"/>
          <w:szCs w:val="24"/>
        </w:rPr>
        <w:br/>
      </w:r>
      <w:r w:rsidRPr="00350669">
        <w:rPr>
          <w:rFonts w:cs="Arial"/>
          <w:sz w:val="24"/>
          <w:szCs w:val="24"/>
        </w:rPr>
        <w:t>O UDZIELENIE ZAMÓWIENIA (SPÓŁKI CYWILNE/ KONSORCJA)</w:t>
      </w:r>
      <w:bookmarkEnd w:id="897"/>
    </w:p>
    <w:p w14:paraId="0DFD7419" w14:textId="77777777" w:rsidR="00086D16" w:rsidRPr="00350669" w:rsidRDefault="00086D16">
      <w:pPr>
        <w:pStyle w:val="Bezodstpw"/>
        <w:numPr>
          <w:ilvl w:val="0"/>
          <w:numId w:val="84"/>
        </w:numPr>
        <w:spacing w:line="276" w:lineRule="auto"/>
        <w:ind w:left="426" w:hanging="426"/>
        <w:rPr>
          <w:rFonts w:ascii="Arial" w:hAnsi="Arial" w:cs="Arial"/>
          <w:szCs w:val="24"/>
        </w:rPr>
      </w:pPr>
      <w:r w:rsidRPr="00350669">
        <w:rPr>
          <w:rFonts w:ascii="Arial" w:hAnsi="Arial" w:cs="Arial"/>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350669">
        <w:rPr>
          <w:rFonts w:ascii="Arial" w:hAnsi="Arial" w:cs="Arial"/>
          <w:b/>
          <w:szCs w:val="24"/>
        </w:rPr>
        <w:t xml:space="preserve"> </w:t>
      </w:r>
      <w:r w:rsidRPr="00350669">
        <w:rPr>
          <w:rFonts w:ascii="Arial" w:hAnsi="Arial" w:cs="Arial"/>
          <w:szCs w:val="24"/>
        </w:rPr>
        <w:t xml:space="preserve">winno być załączone do oferty. </w:t>
      </w:r>
    </w:p>
    <w:p w14:paraId="4F5B93B6" w14:textId="77777777" w:rsidR="00086D16" w:rsidRPr="00350669" w:rsidRDefault="00086D16">
      <w:pPr>
        <w:pStyle w:val="Bezodstpw"/>
        <w:numPr>
          <w:ilvl w:val="0"/>
          <w:numId w:val="84"/>
        </w:numPr>
        <w:spacing w:line="276" w:lineRule="auto"/>
        <w:ind w:left="426" w:hanging="426"/>
        <w:rPr>
          <w:rFonts w:ascii="Arial" w:hAnsi="Arial" w:cs="Arial"/>
          <w:szCs w:val="24"/>
        </w:rPr>
      </w:pPr>
      <w:r w:rsidRPr="00350669">
        <w:rPr>
          <w:rFonts w:ascii="Arial" w:hAnsi="Arial" w:cs="Arial"/>
          <w:szCs w:val="24"/>
        </w:rPr>
        <w:t>W przypadku Wykonawców wspólnie ubiegających się o udzielenie zamówienia, oświadczenia, o których mowa w Rozdziale X</w:t>
      </w:r>
      <w:r w:rsidR="00C87CA6" w:rsidRPr="00350669">
        <w:rPr>
          <w:rFonts w:ascii="Arial" w:hAnsi="Arial" w:cs="Arial"/>
          <w:szCs w:val="24"/>
        </w:rPr>
        <w:t>V</w:t>
      </w:r>
      <w:r w:rsidRPr="00350669">
        <w:rPr>
          <w:rFonts w:ascii="Arial" w:hAnsi="Arial" w:cs="Arial"/>
          <w:szCs w:val="24"/>
        </w:rPr>
        <w:t xml:space="preserve"> ust. 1 SWZ, składa każdy z wykonawców. Oświadczenia te potwierdzają brak podstaw wykluczenia oraz spełnianie warunków udziału w zakresie, w jakim każdy z wykonawców wykazuje spełnianie warunków udziału w postępowaniu.</w:t>
      </w:r>
    </w:p>
    <w:p w14:paraId="073E828A" w14:textId="77777777" w:rsidR="00086D16" w:rsidRPr="00350669" w:rsidRDefault="00086D16">
      <w:pPr>
        <w:pStyle w:val="Bezodstpw"/>
        <w:numPr>
          <w:ilvl w:val="0"/>
          <w:numId w:val="84"/>
        </w:numPr>
        <w:spacing w:line="276" w:lineRule="auto"/>
        <w:ind w:left="426" w:hanging="426"/>
        <w:rPr>
          <w:rFonts w:ascii="Arial" w:hAnsi="Arial" w:cs="Arial"/>
          <w:szCs w:val="24"/>
        </w:rPr>
      </w:pPr>
      <w:r w:rsidRPr="00350669">
        <w:rPr>
          <w:rFonts w:ascii="Arial" w:hAnsi="Arial" w:cs="Arial"/>
          <w:szCs w:val="24"/>
        </w:rPr>
        <w:t>Wykonawcy wspólnie ubiegający się o udzielenie zamówienia dołączają do oferty oświadczenie, z którego wynika, które roboty budowlane wykonają poszczególni wykonawcy.</w:t>
      </w:r>
    </w:p>
    <w:p w14:paraId="04229E4F" w14:textId="77777777" w:rsidR="00086D16" w:rsidRPr="00350669" w:rsidRDefault="00086D16">
      <w:pPr>
        <w:pStyle w:val="Bezodstpw"/>
        <w:numPr>
          <w:ilvl w:val="0"/>
          <w:numId w:val="84"/>
        </w:numPr>
        <w:spacing w:line="276" w:lineRule="auto"/>
        <w:ind w:left="426" w:hanging="426"/>
        <w:rPr>
          <w:rFonts w:ascii="Arial" w:hAnsi="Arial" w:cs="Arial"/>
          <w:szCs w:val="24"/>
        </w:rPr>
      </w:pPr>
      <w:r w:rsidRPr="00350669">
        <w:rPr>
          <w:rFonts w:ascii="Arial" w:hAnsi="Arial" w:cs="Arial"/>
          <w:szCs w:val="24"/>
        </w:rPr>
        <w:t>Oświadczenia i dokumenty potwierdzające brak podstaw do wykluczenia z postępowania składa każdy z Wykonawców wspólnie ubiegających się o zamówienie.</w:t>
      </w:r>
    </w:p>
    <w:p w14:paraId="3F1FFCB0" w14:textId="77777777" w:rsidR="00147C29" w:rsidRPr="00350669" w:rsidRDefault="00147C29" w:rsidP="00350669">
      <w:pPr>
        <w:pStyle w:val="Nagwek1"/>
        <w:spacing w:line="276" w:lineRule="auto"/>
        <w:jc w:val="left"/>
        <w:rPr>
          <w:rFonts w:cs="Arial"/>
          <w:sz w:val="24"/>
          <w:szCs w:val="24"/>
        </w:rPr>
      </w:pPr>
      <w:bookmarkStart w:id="898" w:name="_Toc105410174"/>
      <w:bookmarkStart w:id="899" w:name="_Toc253652290"/>
      <w:bookmarkStart w:id="900" w:name="_Toc253652613"/>
      <w:bookmarkStart w:id="901" w:name="_Toc253652644"/>
      <w:bookmarkStart w:id="902" w:name="_Toc253653115"/>
      <w:bookmarkStart w:id="903" w:name="_Toc253653664"/>
      <w:r w:rsidRPr="00350669">
        <w:rPr>
          <w:rFonts w:cs="Arial"/>
          <w:sz w:val="24"/>
          <w:szCs w:val="24"/>
        </w:rPr>
        <w:t>ROZDZIAŁ X</w:t>
      </w:r>
      <w:r w:rsidR="00BA2BD1" w:rsidRPr="00350669">
        <w:rPr>
          <w:rFonts w:cs="Arial"/>
          <w:sz w:val="24"/>
          <w:szCs w:val="24"/>
        </w:rPr>
        <w:t>II</w:t>
      </w:r>
      <w:r w:rsidRPr="00350669">
        <w:rPr>
          <w:rFonts w:cs="Arial"/>
          <w:sz w:val="24"/>
          <w:szCs w:val="24"/>
        </w:rPr>
        <w:t>. WYKONAWCA MAJĄCY SIEDZIBĘ LUB MIEJSCE ZAMIESZKANIA POZA TERYTERIUM RZECZYPOSPOLITEJ POLSKIEJ</w:t>
      </w:r>
      <w:bookmarkEnd w:id="898"/>
    </w:p>
    <w:bookmarkEnd w:id="899"/>
    <w:bookmarkEnd w:id="900"/>
    <w:bookmarkEnd w:id="901"/>
    <w:bookmarkEnd w:id="902"/>
    <w:bookmarkEnd w:id="903"/>
    <w:p w14:paraId="492DCA6C" w14:textId="77777777" w:rsidR="005C1E2B" w:rsidRPr="00350669" w:rsidRDefault="005C1E2B" w:rsidP="00350669">
      <w:pPr>
        <w:spacing w:line="276" w:lineRule="auto"/>
        <w:rPr>
          <w:rFonts w:ascii="Arial" w:hAnsi="Arial" w:cs="Arial"/>
        </w:rPr>
      </w:pPr>
      <w:r w:rsidRPr="00350669">
        <w:rPr>
          <w:rFonts w:ascii="Arial" w:hAnsi="Arial" w:cs="Arial"/>
        </w:rPr>
        <w:t xml:space="preserve">Wykonawca mający siedzibę lub miejsce zamieszkania poza terytorium Rzeczypospolitej Polskiej składa </w:t>
      </w:r>
      <w:r w:rsidR="00E306F8" w:rsidRPr="00350669">
        <w:rPr>
          <w:rFonts w:ascii="Arial" w:hAnsi="Arial" w:cs="Arial"/>
        </w:rPr>
        <w:t>dokumenty zgodnie z przepisami R</w:t>
      </w:r>
      <w:r w:rsidRPr="00350669">
        <w:rPr>
          <w:rFonts w:ascii="Arial" w:hAnsi="Arial" w:cs="Arial"/>
        </w:rPr>
        <w:t xml:space="preserve">ozporządzenia </w:t>
      </w:r>
      <w:r w:rsidR="00E306F8" w:rsidRPr="00350669">
        <w:rPr>
          <w:rFonts w:ascii="Arial" w:hAnsi="Arial" w:cs="Arial"/>
        </w:rPr>
        <w:t>Ministra Rozwoju, Pracy i Technologii z dnia 23 grudnia 2020 r. w sprawie podmiotowych środków dowodowych oraz innych dokumentów lub oświadczeń, jakich może żądać zamawiający od wykonawcy</w:t>
      </w:r>
      <w:r w:rsidR="00EA5EA6" w:rsidRPr="00350669">
        <w:rPr>
          <w:rFonts w:ascii="Arial" w:hAnsi="Arial" w:cs="Arial"/>
        </w:rPr>
        <w:t xml:space="preserve"> </w:t>
      </w:r>
      <w:r w:rsidRPr="00350669">
        <w:rPr>
          <w:rFonts w:ascii="Arial" w:hAnsi="Arial" w:cs="Arial"/>
        </w:rPr>
        <w:t xml:space="preserve">(Dz. U. </w:t>
      </w:r>
      <w:r w:rsidR="00E306F8" w:rsidRPr="00350669">
        <w:rPr>
          <w:rFonts w:ascii="Arial" w:hAnsi="Arial" w:cs="Arial"/>
        </w:rPr>
        <w:t>z 2020</w:t>
      </w:r>
      <w:r w:rsidR="00EA5EA6" w:rsidRPr="00350669">
        <w:rPr>
          <w:rFonts w:ascii="Arial" w:hAnsi="Arial" w:cs="Arial"/>
        </w:rPr>
        <w:t xml:space="preserve"> r.,</w:t>
      </w:r>
      <w:r w:rsidRPr="00350669">
        <w:rPr>
          <w:rFonts w:ascii="Arial" w:hAnsi="Arial" w:cs="Arial"/>
        </w:rPr>
        <w:t xml:space="preserve"> poz. </w:t>
      </w:r>
      <w:r w:rsidR="00E306F8" w:rsidRPr="00350669">
        <w:rPr>
          <w:rFonts w:ascii="Arial" w:hAnsi="Arial" w:cs="Arial"/>
        </w:rPr>
        <w:t>2415</w:t>
      </w:r>
      <w:r w:rsidRPr="00350669">
        <w:rPr>
          <w:rFonts w:ascii="Arial" w:hAnsi="Arial" w:cs="Arial"/>
        </w:rPr>
        <w:t>).</w:t>
      </w:r>
    </w:p>
    <w:p w14:paraId="7CBB6CF1" w14:textId="77777777" w:rsidR="00E13193" w:rsidRPr="00350669" w:rsidRDefault="00E13193" w:rsidP="00350669">
      <w:pPr>
        <w:pStyle w:val="Nagwek1"/>
        <w:spacing w:line="276" w:lineRule="auto"/>
        <w:jc w:val="left"/>
        <w:rPr>
          <w:rFonts w:cs="Arial"/>
          <w:sz w:val="24"/>
          <w:szCs w:val="24"/>
        </w:rPr>
      </w:pPr>
      <w:bookmarkStart w:id="904" w:name="_Toc253652291"/>
      <w:bookmarkStart w:id="905" w:name="_Toc253652614"/>
      <w:bookmarkStart w:id="906" w:name="_Toc253652645"/>
      <w:bookmarkStart w:id="907" w:name="_Toc253653116"/>
      <w:bookmarkStart w:id="908" w:name="_Toc253653665"/>
      <w:bookmarkStart w:id="909" w:name="_Toc105410175"/>
      <w:r w:rsidRPr="00350669">
        <w:rPr>
          <w:rFonts w:cs="Arial"/>
          <w:sz w:val="24"/>
          <w:szCs w:val="24"/>
        </w:rPr>
        <w:lastRenderedPageBreak/>
        <w:t>ROZDZIAŁ</w:t>
      </w:r>
      <w:r w:rsidR="00E306F8" w:rsidRPr="00350669">
        <w:rPr>
          <w:rFonts w:cs="Arial"/>
          <w:sz w:val="24"/>
          <w:szCs w:val="24"/>
        </w:rPr>
        <w:t xml:space="preserve"> </w:t>
      </w:r>
      <w:r w:rsidRPr="00350669">
        <w:rPr>
          <w:rFonts w:cs="Arial"/>
          <w:sz w:val="24"/>
          <w:szCs w:val="24"/>
        </w:rPr>
        <w:t>X</w:t>
      </w:r>
      <w:r w:rsidR="00BA2BD1" w:rsidRPr="00350669">
        <w:rPr>
          <w:rFonts w:cs="Arial"/>
          <w:sz w:val="24"/>
          <w:szCs w:val="24"/>
        </w:rPr>
        <w:t>II</w:t>
      </w:r>
      <w:r w:rsidR="00E306F8" w:rsidRPr="00350669">
        <w:rPr>
          <w:rFonts w:cs="Arial"/>
          <w:sz w:val="24"/>
          <w:szCs w:val="24"/>
        </w:rPr>
        <w:t>I</w:t>
      </w:r>
      <w:r w:rsidRPr="00350669">
        <w:rPr>
          <w:rFonts w:cs="Arial"/>
          <w:sz w:val="24"/>
          <w:szCs w:val="24"/>
        </w:rPr>
        <w:t>. WALUTA, W JAKIEJ BĘDĄ P</w:t>
      </w:r>
      <w:r w:rsidR="00E306F8" w:rsidRPr="00350669">
        <w:rPr>
          <w:rFonts w:cs="Arial"/>
          <w:sz w:val="24"/>
          <w:szCs w:val="24"/>
        </w:rPr>
        <w:t xml:space="preserve">ROWADZONE ROZLICZENIA ZWIĄZANE </w:t>
      </w:r>
      <w:r w:rsidRPr="00350669">
        <w:rPr>
          <w:rFonts w:cs="Arial"/>
          <w:sz w:val="24"/>
          <w:szCs w:val="24"/>
        </w:rPr>
        <w:t>Z REALIZACJĄ NINIEJSZEGO ZAMÓWIENIA PUBLICZNEGO</w:t>
      </w:r>
      <w:bookmarkEnd w:id="904"/>
      <w:bookmarkEnd w:id="905"/>
      <w:bookmarkEnd w:id="906"/>
      <w:bookmarkEnd w:id="907"/>
      <w:bookmarkEnd w:id="908"/>
      <w:bookmarkEnd w:id="909"/>
    </w:p>
    <w:p w14:paraId="3D4F6657" w14:textId="77777777" w:rsidR="00FA24D1" w:rsidRPr="00350669" w:rsidRDefault="00FA24D1" w:rsidP="00350669">
      <w:pPr>
        <w:pStyle w:val="Tekstpodstawowywcity"/>
        <w:spacing w:line="276" w:lineRule="auto"/>
        <w:ind w:left="0"/>
        <w:rPr>
          <w:rFonts w:ascii="Arial" w:hAnsi="Arial" w:cs="Arial"/>
        </w:rPr>
      </w:pPr>
      <w:r w:rsidRPr="00350669">
        <w:rPr>
          <w:rFonts w:ascii="Arial" w:hAnsi="Arial" w:cs="Arial"/>
        </w:rPr>
        <w:t xml:space="preserve">Wszelkie rozliczenia związane z realizacją niniejszego zamówienia dokonywane będą  w złotych polskich [ </w:t>
      </w:r>
      <w:r w:rsidRPr="00350669">
        <w:rPr>
          <w:rFonts w:ascii="Arial" w:hAnsi="Arial" w:cs="Arial"/>
          <w:b/>
        </w:rPr>
        <w:t xml:space="preserve">PLN </w:t>
      </w:r>
      <w:r w:rsidRPr="00350669">
        <w:rPr>
          <w:rFonts w:ascii="Arial" w:hAnsi="Arial" w:cs="Arial"/>
        </w:rPr>
        <w:t>].</w:t>
      </w:r>
    </w:p>
    <w:p w14:paraId="2A15FD23" w14:textId="77777777" w:rsidR="00E13193" w:rsidRPr="00350669" w:rsidRDefault="00E13193" w:rsidP="00350669">
      <w:pPr>
        <w:pStyle w:val="Nagwek1"/>
        <w:spacing w:line="276" w:lineRule="auto"/>
        <w:jc w:val="left"/>
        <w:rPr>
          <w:rFonts w:cs="Arial"/>
          <w:sz w:val="24"/>
          <w:szCs w:val="24"/>
        </w:rPr>
      </w:pPr>
      <w:bookmarkStart w:id="910" w:name="_Toc253652292"/>
      <w:bookmarkStart w:id="911" w:name="_Toc253652615"/>
      <w:bookmarkStart w:id="912" w:name="_Toc253652646"/>
      <w:bookmarkStart w:id="913" w:name="_Toc253653117"/>
      <w:bookmarkStart w:id="914" w:name="_Toc253653666"/>
      <w:bookmarkStart w:id="915" w:name="_Toc105410176"/>
      <w:r w:rsidRPr="00350669">
        <w:rPr>
          <w:rFonts w:cs="Arial"/>
          <w:sz w:val="24"/>
          <w:szCs w:val="24"/>
        </w:rPr>
        <w:t>ROZDZIAŁ X</w:t>
      </w:r>
      <w:r w:rsidR="00BA2BD1" w:rsidRPr="00350669">
        <w:rPr>
          <w:rFonts w:cs="Arial"/>
          <w:sz w:val="24"/>
          <w:szCs w:val="24"/>
        </w:rPr>
        <w:t>IV</w:t>
      </w:r>
      <w:r w:rsidRPr="00350669">
        <w:rPr>
          <w:rFonts w:cs="Arial"/>
          <w:sz w:val="24"/>
          <w:szCs w:val="24"/>
        </w:rPr>
        <w:t>. TERMIN WYKONANIA ZAMÓWIENIA</w:t>
      </w:r>
      <w:bookmarkEnd w:id="910"/>
      <w:bookmarkEnd w:id="911"/>
      <w:bookmarkEnd w:id="912"/>
      <w:bookmarkEnd w:id="913"/>
      <w:bookmarkEnd w:id="914"/>
      <w:bookmarkEnd w:id="915"/>
    </w:p>
    <w:p w14:paraId="289CDFEA" w14:textId="2CC47C81" w:rsidR="007A647C" w:rsidRDefault="00C640EF">
      <w:pPr>
        <w:pStyle w:val="Akapitzlist"/>
        <w:numPr>
          <w:ilvl w:val="0"/>
          <w:numId w:val="195"/>
        </w:numPr>
        <w:tabs>
          <w:tab w:val="left" w:pos="426"/>
        </w:tabs>
        <w:spacing w:line="276" w:lineRule="auto"/>
        <w:ind w:left="426" w:hanging="426"/>
        <w:rPr>
          <w:rFonts w:ascii="Arial" w:hAnsi="Arial" w:cs="Arial"/>
        </w:rPr>
      </w:pPr>
      <w:bookmarkStart w:id="916" w:name="_Hlk167703883"/>
      <w:bookmarkStart w:id="917" w:name="_Toc253652293"/>
      <w:bookmarkStart w:id="918" w:name="_Toc253652616"/>
      <w:bookmarkStart w:id="919" w:name="_Toc253652647"/>
      <w:bookmarkStart w:id="920" w:name="_Toc253653118"/>
      <w:bookmarkStart w:id="921" w:name="_Toc253653667"/>
      <w:r w:rsidRPr="00422CA5">
        <w:rPr>
          <w:rFonts w:ascii="Arial" w:hAnsi="Arial" w:cs="Arial"/>
        </w:rPr>
        <w:t xml:space="preserve">Przedmiot zamówienia należy wykonać w terminie: </w:t>
      </w:r>
      <w:bookmarkStart w:id="922" w:name="_Hlk105154457"/>
      <w:r w:rsidR="002519DC" w:rsidRPr="00422CA5">
        <w:rPr>
          <w:rFonts w:ascii="Arial" w:eastAsia="Calibri" w:hAnsi="Arial" w:cs="Arial"/>
          <w:b/>
        </w:rPr>
        <w:t>do 1</w:t>
      </w:r>
      <w:r w:rsidR="00C94E94" w:rsidRPr="00422CA5">
        <w:rPr>
          <w:rFonts w:ascii="Arial" w:eastAsia="Calibri" w:hAnsi="Arial" w:cs="Arial"/>
          <w:b/>
        </w:rPr>
        <w:t>2</w:t>
      </w:r>
      <w:r w:rsidR="002519DC" w:rsidRPr="00422CA5">
        <w:rPr>
          <w:rFonts w:ascii="Arial" w:eastAsia="Calibri" w:hAnsi="Arial" w:cs="Arial"/>
          <w:b/>
        </w:rPr>
        <w:t xml:space="preserve"> miesięcy</w:t>
      </w:r>
      <w:r w:rsidR="002519DC" w:rsidRPr="00422CA5">
        <w:rPr>
          <w:rFonts w:ascii="Arial" w:eastAsia="Calibri" w:hAnsi="Arial" w:cs="Arial"/>
        </w:rPr>
        <w:t xml:space="preserve"> </w:t>
      </w:r>
      <w:r w:rsidR="002519DC" w:rsidRPr="00422CA5">
        <w:rPr>
          <w:rFonts w:ascii="Arial" w:eastAsia="Calibri" w:hAnsi="Arial" w:cs="Arial"/>
          <w:b/>
        </w:rPr>
        <w:t xml:space="preserve">licząc od </w:t>
      </w:r>
      <w:r w:rsidR="002519DC" w:rsidRPr="00422CA5">
        <w:rPr>
          <w:rFonts w:ascii="Arial" w:hAnsi="Arial" w:cs="Arial"/>
          <w:b/>
        </w:rPr>
        <w:t xml:space="preserve"> dnia podpisania umowy</w:t>
      </w:r>
      <w:bookmarkEnd w:id="922"/>
      <w:r w:rsidR="005313C1">
        <w:rPr>
          <w:rFonts w:ascii="Arial" w:hAnsi="Arial" w:cs="Arial"/>
        </w:rPr>
        <w:t>.</w:t>
      </w:r>
    </w:p>
    <w:p w14:paraId="27F96C2D" w14:textId="1BB94B91" w:rsidR="00422CA5" w:rsidRPr="00422CA5" w:rsidRDefault="00422CA5">
      <w:pPr>
        <w:pStyle w:val="Akapitzlist"/>
        <w:numPr>
          <w:ilvl w:val="0"/>
          <w:numId w:val="195"/>
        </w:numPr>
        <w:tabs>
          <w:tab w:val="left" w:pos="426"/>
        </w:tabs>
        <w:spacing w:line="276" w:lineRule="auto"/>
        <w:ind w:left="426" w:hanging="426"/>
        <w:rPr>
          <w:rFonts w:ascii="Arial" w:hAnsi="Arial" w:cs="Arial"/>
        </w:rPr>
      </w:pPr>
      <w:r>
        <w:rPr>
          <w:rFonts w:ascii="Arial" w:hAnsi="Arial" w:cs="Arial"/>
        </w:rPr>
        <w:t xml:space="preserve">Wykonawca stosunkowo wcześniej zgłosi do </w:t>
      </w:r>
      <w:r w:rsidR="0044083B">
        <w:rPr>
          <w:rFonts w:ascii="Arial" w:hAnsi="Arial" w:cs="Arial"/>
        </w:rPr>
        <w:t>odbioru</w:t>
      </w:r>
      <w:r>
        <w:rPr>
          <w:rFonts w:ascii="Arial" w:hAnsi="Arial" w:cs="Arial"/>
        </w:rPr>
        <w:t xml:space="preserve"> roboty w celu dokonania końcowego protokołu odbioru, tak aby </w:t>
      </w:r>
      <w:r w:rsidR="0044083B">
        <w:rPr>
          <w:rFonts w:ascii="Arial" w:hAnsi="Arial" w:cs="Arial"/>
        </w:rPr>
        <w:t>całość zadania zakończyć w terminie, o którym mowa w ust. 1.</w:t>
      </w:r>
    </w:p>
    <w:p w14:paraId="2546D054" w14:textId="77777777" w:rsidR="000C2E82" w:rsidRPr="00350669" w:rsidRDefault="000C2E82" w:rsidP="00350669">
      <w:pPr>
        <w:pStyle w:val="Nagwek1"/>
        <w:spacing w:line="276" w:lineRule="auto"/>
        <w:jc w:val="left"/>
        <w:rPr>
          <w:rFonts w:cs="Arial"/>
          <w:sz w:val="24"/>
          <w:szCs w:val="24"/>
        </w:rPr>
      </w:pPr>
      <w:bookmarkStart w:id="923" w:name="_Toc105410177"/>
      <w:bookmarkEnd w:id="916"/>
      <w:r w:rsidRPr="00350669">
        <w:rPr>
          <w:rFonts w:cs="Arial"/>
          <w:sz w:val="24"/>
          <w:szCs w:val="24"/>
        </w:rPr>
        <w:t>ROZDZIAŁ X</w:t>
      </w:r>
      <w:r w:rsidR="00BA2BD1" w:rsidRPr="00350669">
        <w:rPr>
          <w:rFonts w:cs="Arial"/>
          <w:sz w:val="24"/>
          <w:szCs w:val="24"/>
        </w:rPr>
        <w:t>V</w:t>
      </w:r>
      <w:r w:rsidR="00C87CA6" w:rsidRPr="00350669">
        <w:rPr>
          <w:rFonts w:cs="Arial"/>
          <w:sz w:val="24"/>
          <w:szCs w:val="24"/>
        </w:rPr>
        <w:t>.</w:t>
      </w:r>
      <w:r w:rsidRPr="00350669">
        <w:rPr>
          <w:rFonts w:cs="Arial"/>
          <w:sz w:val="24"/>
          <w:szCs w:val="24"/>
        </w:rPr>
        <w:t xml:space="preserve"> WARUNKI UDZIAŁU W POSTĘPOWANIU</w:t>
      </w:r>
      <w:bookmarkEnd w:id="923"/>
    </w:p>
    <w:p w14:paraId="28B2E276" w14:textId="77777777" w:rsidR="00D254F1" w:rsidRPr="00350669" w:rsidRDefault="003E0383">
      <w:pPr>
        <w:pStyle w:val="Akapitzlist"/>
        <w:numPr>
          <w:ilvl w:val="1"/>
          <w:numId w:val="54"/>
        </w:numPr>
        <w:spacing w:before="120" w:line="276" w:lineRule="auto"/>
        <w:ind w:left="426" w:hanging="426"/>
        <w:rPr>
          <w:rFonts w:ascii="Arial" w:hAnsi="Arial" w:cs="Arial"/>
        </w:rPr>
      </w:pPr>
      <w:bookmarkStart w:id="924" w:name="OLE_LINK2"/>
      <w:bookmarkEnd w:id="917"/>
      <w:bookmarkEnd w:id="918"/>
      <w:bookmarkEnd w:id="919"/>
      <w:bookmarkEnd w:id="920"/>
      <w:bookmarkEnd w:id="921"/>
      <w:r w:rsidRPr="00350669">
        <w:rPr>
          <w:rStyle w:val="tekstdokbold"/>
          <w:rFonts w:ascii="Arial" w:hAnsi="Arial" w:cs="Arial"/>
          <w:b w:val="0"/>
          <w:bCs w:val="0"/>
        </w:rPr>
        <w:t xml:space="preserve">O </w:t>
      </w:r>
      <w:r w:rsidR="00D254F1" w:rsidRPr="00350669">
        <w:rPr>
          <w:rStyle w:val="tekstdokbold"/>
          <w:rFonts w:ascii="Arial" w:hAnsi="Arial" w:cs="Arial"/>
          <w:b w:val="0"/>
          <w:bCs w:val="0"/>
        </w:rPr>
        <w:t xml:space="preserve">udzielenie zamówienia mogą ubiegać się Wykonawcy, którzy </w:t>
      </w:r>
      <w:r w:rsidR="00D254F1" w:rsidRPr="00350669">
        <w:rPr>
          <w:rFonts w:ascii="Arial" w:hAnsi="Arial" w:cs="Arial"/>
        </w:rPr>
        <w:t xml:space="preserve">nie podlegają wykluczeniu </w:t>
      </w:r>
      <w:r w:rsidR="00CE731D" w:rsidRPr="00350669">
        <w:rPr>
          <w:rFonts w:ascii="Arial" w:hAnsi="Arial" w:cs="Arial"/>
        </w:rPr>
        <w:t xml:space="preserve">na zasadach określonych w Rozdziale </w:t>
      </w:r>
      <w:r w:rsidR="00BA2BD1" w:rsidRPr="00350669">
        <w:rPr>
          <w:rFonts w:ascii="Arial" w:hAnsi="Arial" w:cs="Arial"/>
        </w:rPr>
        <w:t>XVI</w:t>
      </w:r>
      <w:r w:rsidR="00CE731D" w:rsidRPr="00350669">
        <w:rPr>
          <w:rFonts w:ascii="Arial" w:hAnsi="Arial" w:cs="Arial"/>
        </w:rPr>
        <w:t xml:space="preserve"> SWZ </w:t>
      </w:r>
      <w:r w:rsidR="00D254F1" w:rsidRPr="00350669">
        <w:rPr>
          <w:rFonts w:ascii="Arial" w:hAnsi="Arial" w:cs="Arial"/>
        </w:rPr>
        <w:t xml:space="preserve">oraz spełniają określone przez Zamawiającego </w:t>
      </w:r>
      <w:r w:rsidR="00D254F1" w:rsidRPr="00350669">
        <w:rPr>
          <w:rStyle w:val="tekstdokbold"/>
          <w:rFonts w:ascii="Arial" w:hAnsi="Arial" w:cs="Arial"/>
          <w:b w:val="0"/>
          <w:bCs w:val="0"/>
        </w:rPr>
        <w:t>warunki udziału w postępowaniu</w:t>
      </w:r>
      <w:r w:rsidR="00D254F1" w:rsidRPr="00350669">
        <w:rPr>
          <w:rFonts w:ascii="Arial" w:hAnsi="Arial" w:cs="Arial"/>
        </w:rPr>
        <w:t>.</w:t>
      </w:r>
    </w:p>
    <w:p w14:paraId="71A68854" w14:textId="77777777" w:rsidR="00CE731D" w:rsidRPr="00350669" w:rsidRDefault="00CE731D">
      <w:pPr>
        <w:pStyle w:val="Akapitzlist"/>
        <w:numPr>
          <w:ilvl w:val="1"/>
          <w:numId w:val="54"/>
        </w:numPr>
        <w:spacing w:before="120" w:line="276" w:lineRule="auto"/>
        <w:ind w:left="426" w:hanging="426"/>
        <w:rPr>
          <w:rFonts w:ascii="Arial" w:hAnsi="Arial" w:cs="Arial"/>
        </w:rPr>
      </w:pPr>
      <w:r w:rsidRPr="00350669">
        <w:rPr>
          <w:rFonts w:ascii="Arial" w:hAnsi="Arial" w:cs="Arial"/>
        </w:rPr>
        <w:t>O udzielenie zamówienia mogą ubiegać się Wykonawcy, którzy spełniają warunki dotyczące:</w:t>
      </w:r>
    </w:p>
    <w:p w14:paraId="1CC8F8F3" w14:textId="77777777" w:rsidR="003E0383" w:rsidRPr="00350669" w:rsidRDefault="003E0383">
      <w:pPr>
        <w:pStyle w:val="pkt"/>
        <w:numPr>
          <w:ilvl w:val="0"/>
          <w:numId w:val="88"/>
        </w:numPr>
        <w:spacing w:before="0" w:after="0" w:line="276" w:lineRule="auto"/>
        <w:ind w:left="851" w:hanging="425"/>
        <w:jc w:val="left"/>
        <w:rPr>
          <w:rFonts w:ascii="Arial" w:hAnsi="Arial" w:cs="Arial"/>
          <w:b/>
          <w:bCs/>
          <w:szCs w:val="24"/>
        </w:rPr>
      </w:pPr>
      <w:r w:rsidRPr="00350669">
        <w:rPr>
          <w:rFonts w:ascii="Arial" w:hAnsi="Arial" w:cs="Arial"/>
          <w:b/>
          <w:bCs/>
          <w:szCs w:val="24"/>
        </w:rPr>
        <w:t>Zdolności do występowania w obrocie gospodarczym</w:t>
      </w:r>
    </w:p>
    <w:p w14:paraId="6503549F" w14:textId="77777777" w:rsidR="003E0383" w:rsidRPr="00350669" w:rsidRDefault="003E0383" w:rsidP="00350669">
      <w:pPr>
        <w:pStyle w:val="pkt"/>
        <w:spacing w:before="0" w:after="0" w:line="276" w:lineRule="auto"/>
        <w:ind w:firstLine="0"/>
        <w:jc w:val="left"/>
        <w:rPr>
          <w:rFonts w:ascii="Arial" w:hAnsi="Arial" w:cs="Arial"/>
          <w:bCs/>
          <w:szCs w:val="24"/>
        </w:rPr>
      </w:pPr>
      <w:r w:rsidRPr="00350669">
        <w:rPr>
          <w:rFonts w:ascii="Arial" w:hAnsi="Arial" w:cs="Arial"/>
          <w:bCs/>
          <w:szCs w:val="24"/>
        </w:rPr>
        <w:t xml:space="preserve">Określenie warunków: </w:t>
      </w:r>
    </w:p>
    <w:p w14:paraId="4BD24981" w14:textId="77777777" w:rsidR="003E0383" w:rsidRPr="00350669" w:rsidRDefault="00CE731D" w:rsidP="00350669">
      <w:pPr>
        <w:pStyle w:val="pkt"/>
        <w:tabs>
          <w:tab w:val="left" w:pos="1418"/>
        </w:tabs>
        <w:spacing w:before="0" w:line="276" w:lineRule="auto"/>
        <w:ind w:firstLine="0"/>
        <w:jc w:val="left"/>
        <w:rPr>
          <w:rFonts w:ascii="Arial" w:hAnsi="Arial" w:cs="Arial"/>
          <w:bCs/>
          <w:szCs w:val="24"/>
        </w:rPr>
      </w:pPr>
      <w:r w:rsidRPr="00350669">
        <w:rPr>
          <w:rFonts w:ascii="Arial" w:hAnsi="Arial" w:cs="Arial"/>
          <w:szCs w:val="24"/>
        </w:rPr>
        <w:t>Zamawiający nie stawia warunku w powyższym zakresie;</w:t>
      </w:r>
      <w:r w:rsidR="003E0383" w:rsidRPr="00350669">
        <w:rPr>
          <w:rFonts w:ascii="Arial" w:hAnsi="Arial" w:cs="Arial"/>
          <w:bCs/>
          <w:szCs w:val="24"/>
        </w:rPr>
        <w:tab/>
      </w:r>
    </w:p>
    <w:p w14:paraId="5D5AA95C" w14:textId="77777777" w:rsidR="00FF49C8" w:rsidRPr="00350669" w:rsidRDefault="003E0383">
      <w:pPr>
        <w:pStyle w:val="pkt"/>
        <w:numPr>
          <w:ilvl w:val="0"/>
          <w:numId w:val="88"/>
        </w:numPr>
        <w:spacing w:before="0" w:after="0" w:line="276" w:lineRule="auto"/>
        <w:ind w:left="851" w:hanging="425"/>
        <w:jc w:val="left"/>
        <w:rPr>
          <w:rFonts w:ascii="Arial" w:hAnsi="Arial" w:cs="Arial"/>
          <w:b/>
          <w:bCs/>
          <w:szCs w:val="24"/>
        </w:rPr>
      </w:pPr>
      <w:r w:rsidRPr="00350669">
        <w:rPr>
          <w:rFonts w:ascii="Arial" w:hAnsi="Arial" w:cs="Arial"/>
          <w:b/>
          <w:bCs/>
          <w:szCs w:val="24"/>
        </w:rPr>
        <w:t>U</w:t>
      </w:r>
      <w:r w:rsidR="00D254F1" w:rsidRPr="00350669">
        <w:rPr>
          <w:rFonts w:ascii="Arial" w:hAnsi="Arial" w:cs="Arial"/>
          <w:b/>
          <w:bCs/>
          <w:szCs w:val="24"/>
        </w:rPr>
        <w:t xml:space="preserve">prawnień do prowadzenia określonej działalności </w:t>
      </w:r>
      <w:r w:rsidR="00FF49C8" w:rsidRPr="00350669">
        <w:rPr>
          <w:rFonts w:ascii="Arial" w:hAnsi="Arial" w:cs="Arial"/>
          <w:b/>
          <w:bCs/>
          <w:szCs w:val="24"/>
        </w:rPr>
        <w:t>gospodarczej lub zawodowej</w:t>
      </w:r>
      <w:r w:rsidR="00CE731D" w:rsidRPr="00350669">
        <w:rPr>
          <w:rFonts w:ascii="Arial" w:hAnsi="Arial" w:cs="Arial"/>
          <w:b/>
          <w:bCs/>
          <w:szCs w:val="24"/>
        </w:rPr>
        <w:t>, o ile wynika to z odrębnych przepisów</w:t>
      </w:r>
    </w:p>
    <w:p w14:paraId="7A2023E8" w14:textId="77777777" w:rsidR="00891C68" w:rsidRPr="00350669" w:rsidRDefault="00891C68" w:rsidP="00350669">
      <w:pPr>
        <w:pStyle w:val="pkt"/>
        <w:spacing w:before="0" w:after="0" w:line="276" w:lineRule="auto"/>
        <w:ind w:firstLine="0"/>
        <w:jc w:val="left"/>
        <w:rPr>
          <w:rFonts w:ascii="Arial" w:hAnsi="Arial" w:cs="Arial"/>
          <w:bCs/>
          <w:szCs w:val="24"/>
        </w:rPr>
      </w:pPr>
      <w:r w:rsidRPr="00350669">
        <w:rPr>
          <w:rFonts w:ascii="Arial" w:hAnsi="Arial" w:cs="Arial"/>
          <w:bCs/>
          <w:szCs w:val="24"/>
        </w:rPr>
        <w:t xml:space="preserve">Określenie warunków: </w:t>
      </w:r>
    </w:p>
    <w:p w14:paraId="3E0E744A" w14:textId="77777777" w:rsidR="00D254F1" w:rsidRPr="00350669" w:rsidRDefault="00CE731D" w:rsidP="00350669">
      <w:pPr>
        <w:pStyle w:val="pkt"/>
        <w:spacing w:before="0" w:after="0" w:line="276" w:lineRule="auto"/>
        <w:ind w:firstLine="0"/>
        <w:jc w:val="left"/>
        <w:rPr>
          <w:rFonts w:ascii="Arial" w:hAnsi="Arial" w:cs="Arial"/>
          <w:szCs w:val="24"/>
        </w:rPr>
      </w:pPr>
      <w:r w:rsidRPr="00350669">
        <w:rPr>
          <w:rFonts w:ascii="Arial" w:hAnsi="Arial" w:cs="Arial"/>
          <w:szCs w:val="24"/>
        </w:rPr>
        <w:t>Zamawiający nie stawia warunku w powyższym zakresie;</w:t>
      </w:r>
    </w:p>
    <w:p w14:paraId="4B902235" w14:textId="77777777" w:rsidR="00D254F1" w:rsidRPr="00350669" w:rsidRDefault="00D254F1">
      <w:pPr>
        <w:pStyle w:val="pkt"/>
        <w:numPr>
          <w:ilvl w:val="0"/>
          <w:numId w:val="88"/>
        </w:numPr>
        <w:spacing w:before="0" w:after="0" w:line="276" w:lineRule="auto"/>
        <w:ind w:left="851" w:hanging="425"/>
        <w:jc w:val="left"/>
        <w:rPr>
          <w:rFonts w:ascii="Arial" w:hAnsi="Arial" w:cs="Arial"/>
          <w:b/>
          <w:bCs/>
          <w:szCs w:val="24"/>
        </w:rPr>
      </w:pPr>
      <w:r w:rsidRPr="00350669">
        <w:rPr>
          <w:rFonts w:ascii="Arial" w:hAnsi="Arial" w:cs="Arial"/>
          <w:b/>
          <w:bCs/>
          <w:szCs w:val="24"/>
        </w:rPr>
        <w:t>Sytuacji ekonomicznej lub finansowej</w:t>
      </w:r>
    </w:p>
    <w:p w14:paraId="737D3799" w14:textId="77777777" w:rsidR="00D254F1" w:rsidRPr="00350669" w:rsidRDefault="00D254F1" w:rsidP="00350669">
      <w:pPr>
        <w:pStyle w:val="pkt"/>
        <w:spacing w:line="276" w:lineRule="auto"/>
        <w:ind w:firstLine="0"/>
        <w:jc w:val="left"/>
        <w:rPr>
          <w:rFonts w:ascii="Arial" w:hAnsi="Arial" w:cs="Arial"/>
          <w:bCs/>
          <w:szCs w:val="24"/>
        </w:rPr>
      </w:pPr>
      <w:r w:rsidRPr="00350669">
        <w:rPr>
          <w:rFonts w:ascii="Arial" w:hAnsi="Arial" w:cs="Arial"/>
          <w:bCs/>
          <w:szCs w:val="24"/>
        </w:rPr>
        <w:t xml:space="preserve">Określenie warunków: </w:t>
      </w:r>
    </w:p>
    <w:p w14:paraId="25CADB73" w14:textId="3C26E2B1" w:rsidR="00C44D0B" w:rsidRPr="00350669" w:rsidRDefault="00C44D0B" w:rsidP="00350669">
      <w:pPr>
        <w:spacing w:line="276" w:lineRule="auto"/>
        <w:ind w:left="851"/>
        <w:rPr>
          <w:rFonts w:ascii="Arial" w:hAnsi="Arial" w:cs="Arial"/>
          <w:bCs/>
          <w:i/>
        </w:rPr>
      </w:pPr>
      <w:r w:rsidRPr="00350669">
        <w:rPr>
          <w:rFonts w:ascii="Arial" w:hAnsi="Arial" w:cs="Arial"/>
          <w:bCs/>
        </w:rPr>
        <w:t xml:space="preserve">Warunek ten zostanie spełniony, gdy Wykonawca wykaże, że posiada ubezpieczenie od odpowiedzialności cywilnej w zakresie prowadzonej działalności związanej z przedmiotem zamówienia w wysokości co najmniej </w:t>
      </w:r>
      <w:r w:rsidR="005313C1">
        <w:rPr>
          <w:rFonts w:ascii="Arial" w:hAnsi="Arial" w:cs="Arial"/>
        </w:rPr>
        <w:t>1</w:t>
      </w:r>
      <w:r w:rsidR="00F114ED" w:rsidRPr="00CD38EB">
        <w:rPr>
          <w:rFonts w:ascii="Arial" w:hAnsi="Arial" w:cs="Arial"/>
        </w:rPr>
        <w:t>.</w:t>
      </w:r>
      <w:r w:rsidR="00673C08">
        <w:rPr>
          <w:rFonts w:ascii="Arial" w:hAnsi="Arial" w:cs="Arial"/>
        </w:rPr>
        <w:t>0</w:t>
      </w:r>
      <w:r w:rsidR="00650885" w:rsidRPr="00CD38EB">
        <w:rPr>
          <w:rFonts w:ascii="Arial" w:hAnsi="Arial" w:cs="Arial"/>
        </w:rPr>
        <w:t>0</w:t>
      </w:r>
      <w:r w:rsidR="001B0F85" w:rsidRPr="00CD38EB">
        <w:rPr>
          <w:rFonts w:ascii="Arial" w:hAnsi="Arial" w:cs="Arial"/>
        </w:rPr>
        <w:t>0.000,</w:t>
      </w:r>
      <w:r w:rsidRPr="00CD38EB">
        <w:rPr>
          <w:rFonts w:ascii="Arial" w:hAnsi="Arial" w:cs="Arial"/>
        </w:rPr>
        <w:t>00 PLN</w:t>
      </w:r>
      <w:r w:rsidR="004F164A">
        <w:rPr>
          <w:rFonts w:ascii="Arial" w:hAnsi="Arial" w:cs="Arial"/>
          <w:bCs/>
        </w:rPr>
        <w:t>.</w:t>
      </w:r>
    </w:p>
    <w:p w14:paraId="72518FC9" w14:textId="77777777" w:rsidR="00C44D0B" w:rsidRDefault="00C44D0B" w:rsidP="00350669">
      <w:pPr>
        <w:pStyle w:val="pkt"/>
        <w:tabs>
          <w:tab w:val="left" w:pos="1418"/>
        </w:tabs>
        <w:spacing w:before="0" w:line="276" w:lineRule="auto"/>
        <w:ind w:firstLine="0"/>
        <w:jc w:val="left"/>
        <w:rPr>
          <w:rFonts w:ascii="Arial" w:hAnsi="Arial" w:cs="Arial"/>
          <w:bCs/>
          <w:szCs w:val="24"/>
        </w:rPr>
      </w:pPr>
      <w:r w:rsidRPr="00350669">
        <w:rPr>
          <w:rFonts w:ascii="Arial" w:hAnsi="Arial" w:cs="Arial"/>
          <w:bCs/>
          <w:szCs w:val="24"/>
        </w:rPr>
        <w:t>Sprawdzenie ww. warunku udziału w postępowaniu odbywać się będzie na podstawie dokumentów i oświadczeń złożonych przez Wykonawcę na zasadzie spełnia/nie spełnia;</w:t>
      </w:r>
    </w:p>
    <w:p w14:paraId="3E05F706" w14:textId="77777777" w:rsidR="00D254F1" w:rsidRPr="00350669" w:rsidRDefault="00D254F1">
      <w:pPr>
        <w:pStyle w:val="pkt"/>
        <w:numPr>
          <w:ilvl w:val="0"/>
          <w:numId w:val="88"/>
        </w:numPr>
        <w:spacing w:before="0" w:after="0" w:line="276" w:lineRule="auto"/>
        <w:ind w:left="851" w:hanging="425"/>
        <w:jc w:val="left"/>
        <w:rPr>
          <w:rFonts w:ascii="Arial" w:hAnsi="Arial" w:cs="Arial"/>
          <w:b/>
          <w:bCs/>
          <w:szCs w:val="24"/>
        </w:rPr>
      </w:pPr>
      <w:r w:rsidRPr="00350669">
        <w:rPr>
          <w:rFonts w:ascii="Arial" w:hAnsi="Arial" w:cs="Arial"/>
          <w:b/>
          <w:bCs/>
          <w:szCs w:val="24"/>
        </w:rPr>
        <w:t>Zdol</w:t>
      </w:r>
      <w:r w:rsidR="00700A04" w:rsidRPr="00350669">
        <w:rPr>
          <w:rFonts w:ascii="Arial" w:hAnsi="Arial" w:cs="Arial"/>
          <w:b/>
          <w:bCs/>
          <w:szCs w:val="24"/>
        </w:rPr>
        <w:t>ności technicznej lub zawodowej</w:t>
      </w:r>
    </w:p>
    <w:p w14:paraId="54BED12C" w14:textId="77777777" w:rsidR="003B3BE7" w:rsidRPr="00350669" w:rsidRDefault="003B3BE7" w:rsidP="003B3BE7">
      <w:pPr>
        <w:pStyle w:val="pkt"/>
        <w:spacing w:line="276" w:lineRule="auto"/>
        <w:ind w:firstLine="6"/>
        <w:jc w:val="left"/>
        <w:rPr>
          <w:rFonts w:ascii="Arial" w:hAnsi="Arial" w:cs="Arial"/>
          <w:bCs/>
          <w:szCs w:val="24"/>
        </w:rPr>
      </w:pPr>
      <w:bookmarkStart w:id="925" w:name="_Toc253652294"/>
      <w:bookmarkStart w:id="926" w:name="_Toc253652617"/>
      <w:bookmarkStart w:id="927" w:name="_Toc253652648"/>
      <w:bookmarkStart w:id="928" w:name="_Toc253653119"/>
      <w:bookmarkStart w:id="929" w:name="_Toc253653668"/>
      <w:bookmarkEnd w:id="924"/>
      <w:r w:rsidRPr="00350669">
        <w:rPr>
          <w:rFonts w:ascii="Arial" w:hAnsi="Arial" w:cs="Arial"/>
          <w:bCs/>
          <w:szCs w:val="24"/>
        </w:rPr>
        <w:t xml:space="preserve">Określenie warunków: </w:t>
      </w:r>
    </w:p>
    <w:p w14:paraId="376B6E69" w14:textId="77777777" w:rsidR="003B3BE7" w:rsidRDefault="003B3BE7" w:rsidP="003B3BE7">
      <w:pPr>
        <w:pStyle w:val="pkt"/>
        <w:numPr>
          <w:ilvl w:val="0"/>
          <w:numId w:val="19"/>
        </w:numPr>
        <w:tabs>
          <w:tab w:val="left" w:pos="1418"/>
        </w:tabs>
        <w:overflowPunct w:val="0"/>
        <w:autoSpaceDE w:val="0"/>
        <w:autoSpaceDN w:val="0"/>
        <w:adjustRightInd w:val="0"/>
        <w:spacing w:line="276" w:lineRule="auto"/>
        <w:ind w:left="1134" w:hanging="283"/>
        <w:jc w:val="left"/>
        <w:rPr>
          <w:rFonts w:ascii="Arial" w:hAnsi="Arial" w:cs="Arial"/>
          <w:bCs/>
          <w:szCs w:val="24"/>
        </w:rPr>
      </w:pPr>
      <w:r w:rsidRPr="00350669">
        <w:rPr>
          <w:rFonts w:ascii="Arial" w:hAnsi="Arial" w:cs="Arial"/>
          <w:bCs/>
          <w:szCs w:val="24"/>
        </w:rPr>
        <w:t>Warunek ten zostanie spełniony, gdy Wykonawca wykaże wykonanie</w:t>
      </w:r>
      <w:r>
        <w:rPr>
          <w:rFonts w:ascii="Arial" w:hAnsi="Arial" w:cs="Arial"/>
          <w:bCs/>
          <w:szCs w:val="24"/>
        </w:rPr>
        <w:t>:</w:t>
      </w:r>
    </w:p>
    <w:p w14:paraId="2F777B6D" w14:textId="77777777" w:rsidR="003B3BE7" w:rsidRPr="002A0B46" w:rsidRDefault="003B3BE7" w:rsidP="003B3BE7">
      <w:pPr>
        <w:pStyle w:val="pkt"/>
        <w:numPr>
          <w:ilvl w:val="0"/>
          <w:numId w:val="196"/>
        </w:numPr>
        <w:tabs>
          <w:tab w:val="left" w:pos="1418"/>
        </w:tabs>
        <w:overflowPunct w:val="0"/>
        <w:autoSpaceDE w:val="0"/>
        <w:autoSpaceDN w:val="0"/>
        <w:adjustRightInd w:val="0"/>
        <w:spacing w:line="276" w:lineRule="auto"/>
        <w:jc w:val="left"/>
        <w:rPr>
          <w:rFonts w:ascii="Arial" w:hAnsi="Arial" w:cs="Arial"/>
          <w:bCs/>
          <w:szCs w:val="24"/>
        </w:rPr>
      </w:pPr>
      <w:r w:rsidRPr="002A0B46">
        <w:rPr>
          <w:rFonts w:ascii="Arial" w:hAnsi="Arial" w:cs="Arial"/>
          <w:bCs/>
          <w:szCs w:val="24"/>
        </w:rPr>
        <w:t>w okresie ostatnich trzech lat przed upływem terminu składania ofert, a jeżeli okres prowadzenia działalności jest krótszy – w tym okresie, co najmniej</w:t>
      </w:r>
      <w:r>
        <w:rPr>
          <w:rFonts w:ascii="Arial" w:hAnsi="Arial" w:cs="Arial"/>
          <w:bCs/>
          <w:szCs w:val="24"/>
        </w:rPr>
        <w:t xml:space="preserve"> </w:t>
      </w:r>
      <w:r w:rsidRPr="002A0B46">
        <w:rPr>
          <w:rFonts w:ascii="Arial" w:hAnsi="Arial" w:cs="Arial"/>
          <w:bCs/>
          <w:szCs w:val="24"/>
        </w:rPr>
        <w:t>jedn</w:t>
      </w:r>
      <w:r>
        <w:rPr>
          <w:rFonts w:ascii="Arial" w:hAnsi="Arial" w:cs="Arial"/>
          <w:bCs/>
          <w:szCs w:val="24"/>
        </w:rPr>
        <w:t>ej</w:t>
      </w:r>
      <w:r w:rsidRPr="002A0B46">
        <w:rPr>
          <w:rFonts w:ascii="Arial" w:hAnsi="Arial" w:cs="Arial"/>
          <w:bCs/>
          <w:szCs w:val="24"/>
        </w:rPr>
        <w:t xml:space="preserve"> usług</w:t>
      </w:r>
      <w:r>
        <w:rPr>
          <w:rFonts w:ascii="Arial" w:hAnsi="Arial" w:cs="Arial"/>
          <w:bCs/>
          <w:szCs w:val="24"/>
        </w:rPr>
        <w:t>i</w:t>
      </w:r>
      <w:r w:rsidRPr="002A0B46">
        <w:rPr>
          <w:rFonts w:ascii="Arial" w:hAnsi="Arial" w:cs="Arial"/>
          <w:bCs/>
          <w:szCs w:val="24"/>
        </w:rPr>
        <w:t xml:space="preserve"> o wartości kosztorysowej przedsięwzięcia (robót budowlanych) nie mniejszej niż </w:t>
      </w:r>
      <w:r>
        <w:rPr>
          <w:rFonts w:ascii="Arial" w:hAnsi="Arial" w:cs="Arial"/>
          <w:bCs/>
          <w:szCs w:val="24"/>
        </w:rPr>
        <w:t>1.000.000,00 zł brutto</w:t>
      </w:r>
      <w:r w:rsidRPr="002A0B46">
        <w:rPr>
          <w:rFonts w:ascii="Arial" w:hAnsi="Arial" w:cs="Arial"/>
          <w:bCs/>
          <w:szCs w:val="24"/>
        </w:rPr>
        <w:t xml:space="preserve"> polegające</w:t>
      </w:r>
      <w:r>
        <w:rPr>
          <w:rFonts w:ascii="Arial" w:hAnsi="Arial" w:cs="Arial"/>
          <w:bCs/>
          <w:szCs w:val="24"/>
        </w:rPr>
        <w:t>j</w:t>
      </w:r>
      <w:r w:rsidRPr="002A0B46">
        <w:rPr>
          <w:rFonts w:ascii="Arial" w:hAnsi="Arial" w:cs="Arial"/>
          <w:bCs/>
          <w:szCs w:val="24"/>
        </w:rPr>
        <w:t xml:space="preserve"> na opracowaniu </w:t>
      </w:r>
      <w:r w:rsidRPr="002A0B46">
        <w:rPr>
          <w:rFonts w:ascii="Arial" w:hAnsi="Arial" w:cs="Arial"/>
          <w:bCs/>
          <w:szCs w:val="24"/>
        </w:rPr>
        <w:lastRenderedPageBreak/>
        <w:t>dokumentacji projektowej dotyczącej infrastruktury technicznej w branży konstrukcyjnej, architektonicznej, drogowej, sanitarnej i elektrycznej w ramach jednego zamówienia</w:t>
      </w:r>
      <w:r>
        <w:rPr>
          <w:rFonts w:ascii="Arial" w:hAnsi="Arial" w:cs="Arial"/>
          <w:bCs/>
          <w:szCs w:val="24"/>
        </w:rPr>
        <w:t xml:space="preserve">, </w:t>
      </w:r>
      <w:r w:rsidRPr="002A0B46">
        <w:rPr>
          <w:rFonts w:ascii="Arial" w:hAnsi="Arial" w:cs="Arial"/>
          <w:bCs/>
          <w:szCs w:val="24"/>
        </w:rPr>
        <w:t>na któr</w:t>
      </w:r>
      <w:r>
        <w:rPr>
          <w:rFonts w:ascii="Arial" w:hAnsi="Arial" w:cs="Arial"/>
          <w:bCs/>
          <w:szCs w:val="24"/>
        </w:rPr>
        <w:t>ą</w:t>
      </w:r>
      <w:r w:rsidRPr="002A0B46">
        <w:rPr>
          <w:rFonts w:ascii="Arial" w:hAnsi="Arial" w:cs="Arial"/>
          <w:bCs/>
          <w:szCs w:val="24"/>
        </w:rPr>
        <w:t xml:space="preserve"> została wydana decyzja o pozwoleniu na budowę</w:t>
      </w:r>
      <w:r>
        <w:rPr>
          <w:rFonts w:ascii="Arial" w:hAnsi="Arial" w:cs="Arial"/>
          <w:bCs/>
          <w:szCs w:val="24"/>
        </w:rPr>
        <w:t>,</w:t>
      </w:r>
    </w:p>
    <w:p w14:paraId="074517E7" w14:textId="3ACE7C0F" w:rsidR="003B3BE7" w:rsidRPr="003B3BE7" w:rsidRDefault="003B3BE7" w:rsidP="003B3BE7">
      <w:pPr>
        <w:pStyle w:val="pkt"/>
        <w:numPr>
          <w:ilvl w:val="0"/>
          <w:numId w:val="196"/>
        </w:numPr>
        <w:tabs>
          <w:tab w:val="left" w:pos="1418"/>
        </w:tabs>
        <w:overflowPunct w:val="0"/>
        <w:autoSpaceDE w:val="0"/>
        <w:autoSpaceDN w:val="0"/>
        <w:adjustRightInd w:val="0"/>
        <w:spacing w:line="276" w:lineRule="auto"/>
        <w:jc w:val="left"/>
        <w:rPr>
          <w:rFonts w:ascii="Arial" w:hAnsi="Arial" w:cs="Arial"/>
        </w:rPr>
      </w:pPr>
      <w:r w:rsidRPr="002A0B46">
        <w:rPr>
          <w:rFonts w:ascii="Arial" w:hAnsi="Arial" w:cs="Arial"/>
          <w:bCs/>
          <w:szCs w:val="24"/>
        </w:rPr>
        <w:t>w okresie ostatnich pięciu lat przed upływem terminu składania ofert, a jeżeli okres prowadzenia działalności jest krótszy – w tym okresie, co najmniej</w:t>
      </w:r>
      <w:r>
        <w:rPr>
          <w:rFonts w:ascii="Arial" w:hAnsi="Arial" w:cs="Arial"/>
          <w:bCs/>
          <w:szCs w:val="24"/>
        </w:rPr>
        <w:t xml:space="preserve"> </w:t>
      </w:r>
      <w:r w:rsidRPr="002A0B46">
        <w:rPr>
          <w:rFonts w:ascii="Arial" w:hAnsi="Arial" w:cs="Arial"/>
          <w:bCs/>
          <w:szCs w:val="24"/>
        </w:rPr>
        <w:t>dw</w:t>
      </w:r>
      <w:r>
        <w:rPr>
          <w:rFonts w:ascii="Arial" w:hAnsi="Arial" w:cs="Arial"/>
          <w:bCs/>
          <w:szCs w:val="24"/>
        </w:rPr>
        <w:t>óch</w:t>
      </w:r>
      <w:r w:rsidRPr="002A0B46">
        <w:rPr>
          <w:rFonts w:ascii="Arial" w:hAnsi="Arial" w:cs="Arial"/>
          <w:bCs/>
          <w:szCs w:val="24"/>
        </w:rPr>
        <w:t xml:space="preserve"> rob</w:t>
      </w:r>
      <w:r>
        <w:rPr>
          <w:rFonts w:ascii="Arial" w:hAnsi="Arial" w:cs="Arial"/>
          <w:bCs/>
          <w:szCs w:val="24"/>
        </w:rPr>
        <w:t>ót</w:t>
      </w:r>
      <w:r w:rsidRPr="002A0B46">
        <w:rPr>
          <w:rFonts w:ascii="Arial" w:hAnsi="Arial" w:cs="Arial"/>
          <w:bCs/>
          <w:szCs w:val="24"/>
        </w:rPr>
        <w:t xml:space="preserve"> budowlan</w:t>
      </w:r>
      <w:r>
        <w:rPr>
          <w:rFonts w:ascii="Arial" w:hAnsi="Arial" w:cs="Arial"/>
          <w:bCs/>
          <w:szCs w:val="24"/>
        </w:rPr>
        <w:t>ych</w:t>
      </w:r>
      <w:r w:rsidRPr="002A0B46">
        <w:rPr>
          <w:rFonts w:ascii="Arial" w:hAnsi="Arial" w:cs="Arial"/>
          <w:bCs/>
          <w:szCs w:val="24"/>
        </w:rPr>
        <w:t xml:space="preserve"> polegając</w:t>
      </w:r>
      <w:r>
        <w:rPr>
          <w:rFonts w:ascii="Arial" w:hAnsi="Arial" w:cs="Arial"/>
          <w:bCs/>
          <w:szCs w:val="24"/>
        </w:rPr>
        <w:t>ych</w:t>
      </w:r>
      <w:r w:rsidRPr="002A0B46">
        <w:rPr>
          <w:rFonts w:ascii="Arial" w:hAnsi="Arial" w:cs="Arial"/>
          <w:bCs/>
          <w:szCs w:val="24"/>
        </w:rPr>
        <w:t xml:space="preserve"> na budowie/przebudowie</w:t>
      </w:r>
      <w:r>
        <w:rPr>
          <w:rFonts w:ascii="Arial" w:hAnsi="Arial" w:cs="Arial"/>
          <w:bCs/>
          <w:szCs w:val="24"/>
        </w:rPr>
        <w:t>/remoncie</w:t>
      </w:r>
      <w:r w:rsidRPr="002A0B46">
        <w:rPr>
          <w:rFonts w:ascii="Arial" w:hAnsi="Arial" w:cs="Arial"/>
          <w:bCs/>
          <w:szCs w:val="24"/>
        </w:rPr>
        <w:t xml:space="preserve"> nawierzchni dróg, ulic, ciągów pieszo-rowerowych, placów postojowych, parkingowych, chodników i innych obiektów z kostki granitowej z sieciami o powierzchni co najmniej 800 m</w:t>
      </w:r>
      <w:r w:rsidRPr="00B17F49">
        <w:rPr>
          <w:rFonts w:ascii="Arial" w:hAnsi="Arial" w:cs="Arial"/>
          <w:bCs/>
          <w:szCs w:val="24"/>
          <w:vertAlign w:val="superscript"/>
        </w:rPr>
        <w:t>2</w:t>
      </w:r>
      <w:del w:id="930" w:author="Joanna Płóciennik" w:date="2024-05-22T10:48:00Z" w16du:dateUtc="2024-05-22T08:48:00Z">
        <w:r w:rsidRPr="002A0B46" w:rsidDel="00575729">
          <w:rPr>
            <w:rFonts w:ascii="Arial" w:hAnsi="Arial" w:cs="Arial"/>
            <w:bCs/>
            <w:szCs w:val="24"/>
          </w:rPr>
          <w:delText xml:space="preserve"> każda</w:delText>
        </w:r>
      </w:del>
      <w:r w:rsidRPr="002A0B46">
        <w:rPr>
          <w:rFonts w:ascii="Arial" w:hAnsi="Arial" w:cs="Arial"/>
          <w:bCs/>
          <w:szCs w:val="24"/>
        </w:rPr>
        <w:t>,</w:t>
      </w:r>
      <w:r>
        <w:rPr>
          <w:rFonts w:ascii="Arial" w:hAnsi="Arial" w:cs="Arial"/>
          <w:bCs/>
          <w:szCs w:val="24"/>
        </w:rPr>
        <w:t xml:space="preserve"> </w:t>
      </w:r>
      <w:r w:rsidRPr="003B3BE7">
        <w:rPr>
          <w:rFonts w:ascii="Arial" w:hAnsi="Arial" w:cs="Arial"/>
        </w:rPr>
        <w:t>wraz z podaniem ich rodzaju, wartości, daty i miejsca wykonania oraz podmiotów, na rzecz których te usługi/roboty zostały wykonane, z załączeniem dowodów określających czy te usługi/roboty budowlane zostały wykonane należycie, w szczególności informacji o tym czy usługi/roboty zostały wykonane zgodnie z przepisami prawa budowlanego i prawidłowo ukończone.</w:t>
      </w:r>
    </w:p>
    <w:p w14:paraId="00B29AB7" w14:textId="77777777" w:rsidR="003B3BE7" w:rsidRDefault="003B3BE7" w:rsidP="003B3BE7">
      <w:pPr>
        <w:pStyle w:val="Bezodstpw"/>
        <w:spacing w:line="276" w:lineRule="auto"/>
        <w:ind w:left="1276"/>
        <w:rPr>
          <w:rFonts w:ascii="Arial" w:hAnsi="Arial" w:cs="Arial"/>
        </w:rPr>
      </w:pPr>
      <w:r w:rsidRPr="006D5DEC">
        <w:rPr>
          <w:rFonts w:ascii="Arial" w:hAnsi="Arial" w:cs="Arial"/>
        </w:rPr>
        <w:t>Sprawdzenie ww. warunku udziału w postępowaniu odbywać się będzie na podstawie dokumentów i oświadczeń złożonych przez Wykonawcę na zasadzie spełnia/nie spełnia;</w:t>
      </w:r>
    </w:p>
    <w:p w14:paraId="5EE60EE2" w14:textId="77777777" w:rsidR="003B3BE7" w:rsidRPr="00AE40A1" w:rsidRDefault="003B3BE7" w:rsidP="003B3BE7">
      <w:pPr>
        <w:pStyle w:val="Default"/>
        <w:numPr>
          <w:ilvl w:val="0"/>
          <w:numId w:val="19"/>
        </w:numPr>
        <w:tabs>
          <w:tab w:val="left" w:pos="1418"/>
          <w:tab w:val="left" w:pos="1701"/>
        </w:tabs>
        <w:overflowPunct w:val="0"/>
        <w:spacing w:line="276" w:lineRule="auto"/>
        <w:ind w:left="1134" w:hanging="283"/>
        <w:rPr>
          <w:rFonts w:ascii="Arial" w:hAnsi="Arial" w:cs="Arial"/>
          <w:b/>
          <w:bCs/>
        </w:rPr>
      </w:pPr>
      <w:r w:rsidRPr="00350669">
        <w:rPr>
          <w:rFonts w:ascii="Arial" w:hAnsi="Arial" w:cs="Arial"/>
          <w:bCs/>
        </w:rPr>
        <w:t xml:space="preserve">Warunek ten zostanie spełniony, gdy Wykonawca wykaże, </w:t>
      </w:r>
      <w:r w:rsidRPr="00350669">
        <w:rPr>
          <w:rFonts w:ascii="Arial" w:hAnsi="Arial" w:cs="Arial"/>
        </w:rPr>
        <w:t>że dysponuje n/w osobami:</w:t>
      </w:r>
    </w:p>
    <w:p w14:paraId="3AD5DAFB" w14:textId="3A8D7ADC" w:rsidR="003B3BE7" w:rsidRDefault="003B3BE7" w:rsidP="003B3BE7">
      <w:pPr>
        <w:pStyle w:val="Bezodstpw"/>
        <w:numPr>
          <w:ilvl w:val="0"/>
          <w:numId w:val="132"/>
        </w:numPr>
        <w:tabs>
          <w:tab w:val="left" w:pos="1418"/>
        </w:tabs>
        <w:overflowPunct w:val="0"/>
        <w:autoSpaceDE w:val="0"/>
        <w:autoSpaceDN w:val="0"/>
        <w:adjustRightInd w:val="0"/>
        <w:spacing w:line="276" w:lineRule="auto"/>
        <w:ind w:left="1418" w:hanging="284"/>
        <w:rPr>
          <w:rFonts w:ascii="Arial" w:hAnsi="Arial" w:cs="Arial"/>
          <w:bCs/>
          <w:szCs w:val="24"/>
        </w:rPr>
      </w:pPr>
      <w:r w:rsidRPr="002171E9">
        <w:rPr>
          <w:rFonts w:ascii="Arial" w:hAnsi="Arial" w:cs="Arial"/>
          <w:bCs/>
          <w:szCs w:val="24"/>
        </w:rPr>
        <w:t>kierownik</w:t>
      </w:r>
      <w:r>
        <w:rPr>
          <w:rFonts w:ascii="Arial" w:hAnsi="Arial" w:cs="Arial"/>
          <w:bCs/>
          <w:szCs w:val="24"/>
        </w:rPr>
        <w:t>iem</w:t>
      </w:r>
      <w:r w:rsidRPr="002171E9">
        <w:rPr>
          <w:rFonts w:ascii="Arial" w:hAnsi="Arial" w:cs="Arial"/>
          <w:bCs/>
          <w:szCs w:val="24"/>
        </w:rPr>
        <w:t xml:space="preserve"> budowy: posiadający</w:t>
      </w:r>
      <w:r>
        <w:rPr>
          <w:rFonts w:ascii="Arial" w:hAnsi="Arial" w:cs="Arial"/>
          <w:bCs/>
          <w:szCs w:val="24"/>
        </w:rPr>
        <w:t xml:space="preserve">m </w:t>
      </w:r>
      <w:r w:rsidRPr="00B4486E">
        <w:rPr>
          <w:rFonts w:ascii="Arial" w:hAnsi="Arial" w:cs="Arial"/>
          <w:bCs/>
          <w:szCs w:val="24"/>
        </w:rPr>
        <w:t>uprawnienia do kierowania robotami w specjalności konstrukcyjnej i w</w:t>
      </w:r>
      <w:r>
        <w:rPr>
          <w:rFonts w:ascii="Arial" w:hAnsi="Arial" w:cs="Arial"/>
          <w:bCs/>
          <w:szCs w:val="24"/>
        </w:rPr>
        <w:t xml:space="preserve"> </w:t>
      </w:r>
      <w:r w:rsidRPr="00B4486E">
        <w:rPr>
          <w:rFonts w:ascii="Arial" w:hAnsi="Arial" w:cs="Arial"/>
          <w:bCs/>
          <w:szCs w:val="24"/>
        </w:rPr>
        <w:t>specjalności drogowej lub inne uprawnienia umożliwiające wykonywanie tych</w:t>
      </w:r>
      <w:r>
        <w:rPr>
          <w:rFonts w:ascii="Arial" w:hAnsi="Arial" w:cs="Arial"/>
          <w:bCs/>
          <w:szCs w:val="24"/>
        </w:rPr>
        <w:t xml:space="preserve"> </w:t>
      </w:r>
      <w:r w:rsidRPr="00B4486E">
        <w:rPr>
          <w:rFonts w:ascii="Arial" w:hAnsi="Arial" w:cs="Arial"/>
          <w:bCs/>
          <w:szCs w:val="24"/>
        </w:rPr>
        <w:t>samych czynności, do wykonywania których w aktualnym stanie prawnym</w:t>
      </w:r>
      <w:r>
        <w:rPr>
          <w:rFonts w:ascii="Arial" w:hAnsi="Arial" w:cs="Arial"/>
          <w:bCs/>
          <w:szCs w:val="24"/>
        </w:rPr>
        <w:t xml:space="preserve"> </w:t>
      </w:r>
      <w:r w:rsidRPr="00B4486E">
        <w:rPr>
          <w:rFonts w:ascii="Arial" w:hAnsi="Arial" w:cs="Arial"/>
          <w:bCs/>
          <w:szCs w:val="24"/>
        </w:rPr>
        <w:t>uprawniają uprawnienia budowlane ww. specjalności w zakresie niniejszego</w:t>
      </w:r>
      <w:r>
        <w:rPr>
          <w:rFonts w:ascii="Arial" w:hAnsi="Arial" w:cs="Arial"/>
          <w:bCs/>
          <w:szCs w:val="24"/>
        </w:rPr>
        <w:t xml:space="preserve"> </w:t>
      </w:r>
      <w:r w:rsidRPr="00B4486E">
        <w:rPr>
          <w:rFonts w:ascii="Arial" w:hAnsi="Arial" w:cs="Arial"/>
          <w:bCs/>
          <w:szCs w:val="24"/>
        </w:rPr>
        <w:t>zamówienia oraz aktualną przynależność do Izby Inżynierów Budownictwa</w:t>
      </w:r>
      <w:r>
        <w:rPr>
          <w:rFonts w:ascii="Arial" w:hAnsi="Arial" w:cs="Arial"/>
          <w:bCs/>
          <w:szCs w:val="24"/>
        </w:rPr>
        <w:t xml:space="preserve"> </w:t>
      </w:r>
      <w:r w:rsidRPr="00C45983">
        <w:rPr>
          <w:rFonts w:ascii="Arial" w:eastAsia="SimSun" w:hAnsi="Arial" w:cs="Arial"/>
          <w:kern w:val="2"/>
          <w:lang w:bidi="hi-IN"/>
        </w:rPr>
        <w:t>wraz z informacją na temat ich kwalifikacji zawodowych, doświadczenia i wykształcenia niezbędnych dla wykonania zamówienia oraz posiada min. 5-letnie doświadczenie zawodowe, jako kierownik robót/budowy</w:t>
      </w:r>
      <w:r>
        <w:rPr>
          <w:rFonts w:ascii="Arial" w:eastAsia="SimSun" w:hAnsi="Arial" w:cs="Arial"/>
          <w:kern w:val="2"/>
          <w:lang w:bidi="hi-IN"/>
        </w:rPr>
        <w:t xml:space="preserve"> </w:t>
      </w:r>
      <w:r w:rsidRPr="00C45983">
        <w:rPr>
          <w:rFonts w:ascii="Arial" w:eastAsia="SimSun" w:hAnsi="Arial" w:cs="Arial"/>
          <w:kern w:val="2"/>
          <w:lang w:bidi="hi-IN"/>
        </w:rPr>
        <w:t>na min. jednej (od rozpoczęcia do zakończenia) budowie</w:t>
      </w:r>
      <w:r>
        <w:rPr>
          <w:rFonts w:ascii="Arial" w:eastAsia="SimSun" w:hAnsi="Arial" w:cs="Arial"/>
          <w:kern w:val="2"/>
          <w:lang w:bidi="hi-IN"/>
        </w:rPr>
        <w:t>/</w:t>
      </w:r>
      <w:r w:rsidRPr="00C45983">
        <w:rPr>
          <w:rFonts w:ascii="Arial" w:hAnsi="Arial" w:cs="Arial"/>
          <w:bCs/>
          <w:szCs w:val="24"/>
        </w:rPr>
        <w:t>przebudowie</w:t>
      </w:r>
      <w:ins w:id="931" w:author="Joanna Płóciennik" w:date="2024-05-22T10:48:00Z" w16du:dateUtc="2024-05-22T08:48:00Z">
        <w:r w:rsidR="00575729">
          <w:rPr>
            <w:rFonts w:ascii="Arial" w:hAnsi="Arial" w:cs="Arial"/>
            <w:bCs/>
            <w:szCs w:val="24"/>
          </w:rPr>
          <w:t>/remoncie</w:t>
        </w:r>
      </w:ins>
      <w:r w:rsidRPr="00C45983">
        <w:rPr>
          <w:rFonts w:ascii="Arial" w:hAnsi="Arial" w:cs="Arial"/>
          <w:bCs/>
          <w:szCs w:val="24"/>
        </w:rPr>
        <w:t xml:space="preserve"> nawierzchni dróg, ulic, ciągów pieszo-rowerowych, placów postojowych, parkingowych, chodników i innych obiektów z kostki granitowej z sieciami</w:t>
      </w:r>
      <w:r>
        <w:rPr>
          <w:rFonts w:ascii="Arial" w:hAnsi="Arial" w:cs="Arial"/>
          <w:bCs/>
          <w:szCs w:val="24"/>
        </w:rPr>
        <w:t xml:space="preserve"> </w:t>
      </w:r>
      <w:r w:rsidRPr="002A0B46">
        <w:rPr>
          <w:rFonts w:ascii="Arial" w:hAnsi="Arial" w:cs="Arial"/>
          <w:bCs/>
          <w:szCs w:val="24"/>
        </w:rPr>
        <w:t>o powierzchni co najmniej 800 m</w:t>
      </w:r>
      <w:r w:rsidRPr="00B17F49">
        <w:rPr>
          <w:rFonts w:ascii="Arial" w:hAnsi="Arial" w:cs="Arial"/>
          <w:bCs/>
          <w:szCs w:val="24"/>
          <w:vertAlign w:val="superscript"/>
        </w:rPr>
        <w:t>2</w:t>
      </w:r>
      <w:r>
        <w:rPr>
          <w:rFonts w:ascii="Arial" w:hAnsi="Arial" w:cs="Arial"/>
          <w:bCs/>
          <w:szCs w:val="24"/>
        </w:rPr>
        <w:t>,</w:t>
      </w:r>
    </w:p>
    <w:p w14:paraId="393E9D2F" w14:textId="77777777" w:rsidR="003B3BE7" w:rsidRDefault="003B3BE7" w:rsidP="003B3BE7">
      <w:pPr>
        <w:pStyle w:val="Bezodstpw"/>
        <w:numPr>
          <w:ilvl w:val="0"/>
          <w:numId w:val="132"/>
        </w:numPr>
        <w:tabs>
          <w:tab w:val="left" w:pos="1418"/>
        </w:tabs>
        <w:overflowPunct w:val="0"/>
        <w:autoSpaceDE w:val="0"/>
        <w:autoSpaceDN w:val="0"/>
        <w:adjustRightInd w:val="0"/>
        <w:spacing w:line="276" w:lineRule="auto"/>
        <w:ind w:left="1418" w:hanging="284"/>
        <w:rPr>
          <w:rFonts w:ascii="Arial" w:hAnsi="Arial" w:cs="Arial"/>
          <w:bCs/>
          <w:szCs w:val="24"/>
        </w:rPr>
      </w:pPr>
      <w:r w:rsidRPr="00B4486E">
        <w:rPr>
          <w:rFonts w:ascii="Arial" w:hAnsi="Arial" w:cs="Arial"/>
          <w:bCs/>
          <w:szCs w:val="24"/>
        </w:rPr>
        <w:t>kierownik</w:t>
      </w:r>
      <w:r>
        <w:rPr>
          <w:rFonts w:ascii="Arial" w:hAnsi="Arial" w:cs="Arial"/>
          <w:bCs/>
          <w:szCs w:val="24"/>
        </w:rPr>
        <w:t>iem</w:t>
      </w:r>
      <w:r w:rsidRPr="00B4486E">
        <w:rPr>
          <w:rFonts w:ascii="Arial" w:hAnsi="Arial" w:cs="Arial"/>
          <w:bCs/>
          <w:szCs w:val="24"/>
        </w:rPr>
        <w:t xml:space="preserve"> robót </w:t>
      </w:r>
      <w:r>
        <w:rPr>
          <w:rFonts w:ascii="Arial" w:hAnsi="Arial" w:cs="Arial"/>
          <w:bCs/>
          <w:szCs w:val="24"/>
        </w:rPr>
        <w:t>–</w:t>
      </w:r>
      <w:r w:rsidRPr="00B4486E">
        <w:rPr>
          <w:rFonts w:ascii="Arial" w:hAnsi="Arial" w:cs="Arial"/>
          <w:bCs/>
          <w:szCs w:val="24"/>
        </w:rPr>
        <w:t xml:space="preserve"> posiadający</w:t>
      </w:r>
      <w:r>
        <w:rPr>
          <w:rFonts w:ascii="Arial" w:hAnsi="Arial" w:cs="Arial"/>
          <w:bCs/>
          <w:szCs w:val="24"/>
        </w:rPr>
        <w:t xml:space="preserve">m </w:t>
      </w:r>
      <w:r w:rsidRPr="00B4486E">
        <w:rPr>
          <w:rFonts w:ascii="Arial" w:hAnsi="Arial" w:cs="Arial"/>
          <w:bCs/>
          <w:szCs w:val="24"/>
        </w:rPr>
        <w:t>uprawnienia budowlane (bez ograniczeń) do kierowania robotam</w:t>
      </w:r>
      <w:r>
        <w:rPr>
          <w:rFonts w:ascii="Arial" w:hAnsi="Arial" w:cs="Arial"/>
          <w:bCs/>
          <w:szCs w:val="24"/>
        </w:rPr>
        <w:t xml:space="preserve">i </w:t>
      </w:r>
      <w:r w:rsidRPr="00B4486E">
        <w:rPr>
          <w:rFonts w:ascii="Arial" w:hAnsi="Arial" w:cs="Arial"/>
          <w:bCs/>
          <w:szCs w:val="24"/>
        </w:rPr>
        <w:t>budowlanymi w specjalności instalacyjnej w zakresie sieci, instalacji i urządzeń</w:t>
      </w:r>
      <w:r>
        <w:rPr>
          <w:rFonts w:ascii="Arial" w:hAnsi="Arial" w:cs="Arial"/>
          <w:bCs/>
          <w:szCs w:val="24"/>
        </w:rPr>
        <w:t xml:space="preserve"> </w:t>
      </w:r>
      <w:r w:rsidRPr="00B4486E">
        <w:rPr>
          <w:rFonts w:ascii="Arial" w:hAnsi="Arial" w:cs="Arial"/>
          <w:bCs/>
          <w:szCs w:val="24"/>
        </w:rPr>
        <w:t>kanalizacyjnych lub inne umożliwiające wykonywanie tych samych czynności,</w:t>
      </w:r>
      <w:r>
        <w:rPr>
          <w:rFonts w:ascii="Arial" w:hAnsi="Arial" w:cs="Arial"/>
          <w:bCs/>
          <w:szCs w:val="24"/>
        </w:rPr>
        <w:t xml:space="preserve"> </w:t>
      </w:r>
      <w:r w:rsidRPr="00B4486E">
        <w:rPr>
          <w:rFonts w:ascii="Arial" w:hAnsi="Arial" w:cs="Arial"/>
          <w:bCs/>
          <w:szCs w:val="24"/>
        </w:rPr>
        <w:t>wydane na podstawie obowiązujących przepisów prawa oraz aktualną</w:t>
      </w:r>
      <w:r>
        <w:rPr>
          <w:rFonts w:ascii="Arial" w:hAnsi="Arial" w:cs="Arial"/>
          <w:bCs/>
          <w:szCs w:val="24"/>
        </w:rPr>
        <w:t xml:space="preserve"> </w:t>
      </w:r>
      <w:r w:rsidRPr="00B4486E">
        <w:rPr>
          <w:rFonts w:ascii="Arial" w:hAnsi="Arial" w:cs="Arial"/>
          <w:bCs/>
          <w:szCs w:val="24"/>
        </w:rPr>
        <w:t>przynależność do Izby Inżynierów Budownictwa</w:t>
      </w:r>
      <w:r>
        <w:rPr>
          <w:rFonts w:ascii="Arial" w:hAnsi="Arial" w:cs="Arial"/>
          <w:bCs/>
          <w:szCs w:val="24"/>
        </w:rPr>
        <w:t>,</w:t>
      </w:r>
    </w:p>
    <w:p w14:paraId="3220F149" w14:textId="77777777" w:rsidR="003B3BE7" w:rsidRPr="00B4486E" w:rsidRDefault="003B3BE7" w:rsidP="003B3BE7">
      <w:pPr>
        <w:pStyle w:val="Bezodstpw"/>
        <w:numPr>
          <w:ilvl w:val="0"/>
          <w:numId w:val="132"/>
        </w:numPr>
        <w:tabs>
          <w:tab w:val="left" w:pos="1418"/>
        </w:tabs>
        <w:overflowPunct w:val="0"/>
        <w:autoSpaceDE w:val="0"/>
        <w:autoSpaceDN w:val="0"/>
        <w:adjustRightInd w:val="0"/>
        <w:spacing w:line="276" w:lineRule="auto"/>
        <w:ind w:left="1418" w:hanging="284"/>
        <w:rPr>
          <w:rFonts w:ascii="Arial" w:hAnsi="Arial" w:cs="Arial"/>
          <w:bCs/>
          <w:szCs w:val="24"/>
        </w:rPr>
      </w:pPr>
      <w:r w:rsidRPr="00B4486E">
        <w:rPr>
          <w:rFonts w:ascii="Arial" w:hAnsi="Arial" w:cs="Arial"/>
          <w:bCs/>
          <w:szCs w:val="24"/>
        </w:rPr>
        <w:t>kierownik</w:t>
      </w:r>
      <w:r>
        <w:rPr>
          <w:rFonts w:ascii="Arial" w:hAnsi="Arial" w:cs="Arial"/>
          <w:bCs/>
          <w:szCs w:val="24"/>
        </w:rPr>
        <w:t>iem</w:t>
      </w:r>
      <w:r w:rsidRPr="00B4486E">
        <w:rPr>
          <w:rFonts w:ascii="Arial" w:hAnsi="Arial" w:cs="Arial"/>
          <w:bCs/>
          <w:szCs w:val="24"/>
        </w:rPr>
        <w:t xml:space="preserve"> robót – posiadający</w:t>
      </w:r>
      <w:r>
        <w:rPr>
          <w:rFonts w:ascii="Arial" w:hAnsi="Arial" w:cs="Arial"/>
          <w:bCs/>
          <w:szCs w:val="24"/>
        </w:rPr>
        <w:t xml:space="preserve">m </w:t>
      </w:r>
      <w:r w:rsidRPr="00B4486E">
        <w:rPr>
          <w:rFonts w:ascii="Arial" w:hAnsi="Arial" w:cs="Arial"/>
          <w:bCs/>
          <w:szCs w:val="24"/>
        </w:rPr>
        <w:t>uprawnienia do kierowania robotami w specjalności instalacyjnej w zakresie sieci,</w:t>
      </w:r>
      <w:r>
        <w:rPr>
          <w:rFonts w:ascii="Arial" w:hAnsi="Arial" w:cs="Arial"/>
          <w:bCs/>
          <w:szCs w:val="24"/>
        </w:rPr>
        <w:t xml:space="preserve"> </w:t>
      </w:r>
      <w:r w:rsidRPr="00B4486E">
        <w:rPr>
          <w:rFonts w:ascii="Arial" w:hAnsi="Arial" w:cs="Arial"/>
          <w:bCs/>
          <w:szCs w:val="24"/>
        </w:rPr>
        <w:t>instalacji i urządzeń elektrycznych i elektroenergetycznych lub inne uprawnienia</w:t>
      </w:r>
      <w:r>
        <w:rPr>
          <w:rFonts w:ascii="Arial" w:hAnsi="Arial" w:cs="Arial"/>
          <w:bCs/>
          <w:szCs w:val="24"/>
        </w:rPr>
        <w:t xml:space="preserve"> </w:t>
      </w:r>
      <w:r w:rsidRPr="00B4486E">
        <w:rPr>
          <w:rFonts w:ascii="Arial" w:hAnsi="Arial" w:cs="Arial"/>
          <w:bCs/>
          <w:szCs w:val="24"/>
        </w:rPr>
        <w:t xml:space="preserve">umożliwiające wykonywanie </w:t>
      </w:r>
      <w:r w:rsidRPr="00B4486E">
        <w:rPr>
          <w:rFonts w:ascii="Arial" w:hAnsi="Arial" w:cs="Arial"/>
          <w:bCs/>
          <w:szCs w:val="24"/>
        </w:rPr>
        <w:lastRenderedPageBreak/>
        <w:t>tych samych czynności, do wykonywania których w</w:t>
      </w:r>
      <w:r>
        <w:rPr>
          <w:rFonts w:ascii="Arial" w:hAnsi="Arial" w:cs="Arial"/>
          <w:bCs/>
          <w:szCs w:val="24"/>
        </w:rPr>
        <w:t xml:space="preserve"> </w:t>
      </w:r>
      <w:r w:rsidRPr="00B4486E">
        <w:rPr>
          <w:rFonts w:ascii="Arial" w:hAnsi="Arial" w:cs="Arial"/>
          <w:bCs/>
          <w:szCs w:val="24"/>
        </w:rPr>
        <w:t>aktualnym stanie prawnym uprawniają uprawnienia budowlane ww. specjalności,</w:t>
      </w:r>
      <w:r>
        <w:rPr>
          <w:rFonts w:ascii="Arial" w:hAnsi="Arial" w:cs="Arial"/>
          <w:bCs/>
          <w:szCs w:val="24"/>
        </w:rPr>
        <w:t xml:space="preserve"> </w:t>
      </w:r>
      <w:r w:rsidRPr="00B4486E">
        <w:rPr>
          <w:rFonts w:ascii="Arial" w:hAnsi="Arial" w:cs="Arial"/>
          <w:bCs/>
          <w:szCs w:val="24"/>
        </w:rPr>
        <w:t xml:space="preserve">umożliwiające pełnienie funkcji kierownika </w:t>
      </w:r>
      <w:r>
        <w:rPr>
          <w:rFonts w:ascii="Arial" w:hAnsi="Arial" w:cs="Arial"/>
          <w:bCs/>
          <w:szCs w:val="24"/>
        </w:rPr>
        <w:t>robót</w:t>
      </w:r>
      <w:r w:rsidRPr="00B4486E">
        <w:rPr>
          <w:rFonts w:ascii="Arial" w:hAnsi="Arial" w:cs="Arial"/>
          <w:bCs/>
          <w:szCs w:val="24"/>
        </w:rPr>
        <w:t xml:space="preserve"> branży elektrycznej w zakresie</w:t>
      </w:r>
      <w:r>
        <w:rPr>
          <w:rFonts w:ascii="Arial" w:hAnsi="Arial" w:cs="Arial"/>
          <w:bCs/>
          <w:szCs w:val="24"/>
        </w:rPr>
        <w:t xml:space="preserve"> </w:t>
      </w:r>
      <w:r w:rsidRPr="00B4486E">
        <w:rPr>
          <w:rFonts w:ascii="Arial" w:hAnsi="Arial" w:cs="Arial"/>
          <w:bCs/>
          <w:szCs w:val="24"/>
        </w:rPr>
        <w:t>zamówienia oraz aktualną przynależność do Izby Inżynierów Budownictwa</w:t>
      </w:r>
      <w:r>
        <w:rPr>
          <w:rFonts w:ascii="Arial" w:hAnsi="Arial" w:cs="Arial"/>
          <w:bCs/>
          <w:szCs w:val="24"/>
        </w:rPr>
        <w:t>,</w:t>
      </w:r>
    </w:p>
    <w:p w14:paraId="34D555DC" w14:textId="77777777" w:rsidR="003B3BE7" w:rsidRPr="00B4486E" w:rsidRDefault="003B3BE7" w:rsidP="003B3BE7">
      <w:pPr>
        <w:pStyle w:val="Bezodstpw"/>
        <w:numPr>
          <w:ilvl w:val="0"/>
          <w:numId w:val="132"/>
        </w:numPr>
        <w:spacing w:line="276" w:lineRule="auto"/>
        <w:ind w:left="1418" w:hanging="284"/>
        <w:rPr>
          <w:rFonts w:ascii="Arial" w:hAnsi="Arial" w:cs="Arial"/>
        </w:rPr>
      </w:pPr>
      <w:r w:rsidRPr="00B4486E">
        <w:rPr>
          <w:rFonts w:ascii="Arial" w:hAnsi="Arial" w:cs="Arial"/>
          <w:bCs/>
          <w:szCs w:val="24"/>
        </w:rPr>
        <w:t xml:space="preserve">projektantem </w:t>
      </w:r>
      <w:r w:rsidRPr="00B4486E">
        <w:rPr>
          <w:rFonts w:ascii="Arial" w:eastAsia="SimSun" w:hAnsi="Arial" w:cs="Arial"/>
          <w:kern w:val="2"/>
          <w:lang w:bidi="hi-IN"/>
        </w:rPr>
        <w:t xml:space="preserve">posiadającym uprawnienia budowlane do projektowania bez ograniczeń w specjalności architektonicznej </w:t>
      </w:r>
      <w:r w:rsidRPr="00B4486E">
        <w:rPr>
          <w:rFonts w:ascii="Arial" w:hAnsi="Arial" w:cs="Arial"/>
          <w:szCs w:val="24"/>
        </w:rPr>
        <w:t xml:space="preserve">wraz z informacją na temat ich kwalifikacji zawodowych, doświadczenia i wykształcenia niezbędnych dla wykonania zamówienia oraz posiada min. </w:t>
      </w:r>
      <w:r w:rsidRPr="00B4486E">
        <w:rPr>
          <w:rFonts w:ascii="Arial" w:eastAsia="SimSun" w:hAnsi="Arial" w:cs="Arial"/>
          <w:kern w:val="2"/>
          <w:lang w:bidi="hi-IN"/>
        </w:rPr>
        <w:t xml:space="preserve">5-letnie doświadczenie na stanowisku Projektanta w projektowaniu </w:t>
      </w:r>
      <w:r w:rsidRPr="00B4486E">
        <w:rPr>
          <w:rFonts w:ascii="Arial" w:hAnsi="Arial" w:cs="Arial"/>
          <w:bCs/>
          <w:szCs w:val="24"/>
        </w:rPr>
        <w:t>dokumentacji projektowej dotyczącej infrastruktury technicznej (w branży konstrukcyjnej, architektonicznej, drogowej, sanitarnej i elektrycznej w ramach jednego zamówienia, na którą została wydana decyzja o pozwoleniu na budowę</w:t>
      </w:r>
      <w:r w:rsidRPr="00B4486E">
        <w:rPr>
          <w:rFonts w:ascii="Arial" w:hAnsi="Arial" w:cs="Arial"/>
          <w:szCs w:val="24"/>
        </w:rPr>
        <w:t xml:space="preserve"> </w:t>
      </w:r>
      <w:r w:rsidRPr="00B4486E">
        <w:rPr>
          <w:rFonts w:ascii="Arial" w:eastAsia="SimSun" w:hAnsi="Arial" w:cs="Arial"/>
          <w:kern w:val="2"/>
          <w:lang w:bidi="hi-IN"/>
        </w:rPr>
        <w:t xml:space="preserve">o </w:t>
      </w:r>
      <w:r w:rsidRPr="002A0B46">
        <w:rPr>
          <w:rFonts w:ascii="Arial" w:hAnsi="Arial" w:cs="Arial"/>
          <w:bCs/>
          <w:szCs w:val="24"/>
        </w:rPr>
        <w:t xml:space="preserve">wartości kosztorysowej przedsięwzięcia (robót budowlanych) nie mniejszej niż </w:t>
      </w:r>
      <w:r>
        <w:rPr>
          <w:rFonts w:ascii="Arial" w:hAnsi="Arial" w:cs="Arial"/>
          <w:bCs/>
          <w:szCs w:val="24"/>
        </w:rPr>
        <w:t>1.000.000,00 zł brutto.</w:t>
      </w:r>
    </w:p>
    <w:p w14:paraId="774BB8AD" w14:textId="77777777" w:rsidR="003B3BE7" w:rsidRPr="00C948B4" w:rsidRDefault="003B3BE7" w:rsidP="003B3BE7">
      <w:pPr>
        <w:pStyle w:val="Bezodstpw"/>
        <w:spacing w:line="276" w:lineRule="auto"/>
        <w:ind w:left="1418"/>
        <w:rPr>
          <w:rFonts w:ascii="Arial" w:hAnsi="Arial" w:cs="Arial"/>
          <w:bCs/>
        </w:rPr>
      </w:pPr>
      <w:r w:rsidRPr="00C948B4">
        <w:rPr>
          <w:rFonts w:ascii="Arial" w:hAnsi="Arial" w:cs="Arial"/>
          <w:bCs/>
        </w:rPr>
        <w:t xml:space="preserve">Funkcja kierownika i projektanta może być łączona przez jedna osobę. </w:t>
      </w:r>
    </w:p>
    <w:p w14:paraId="2EF8CA4C" w14:textId="77777777" w:rsidR="003B3BE7" w:rsidRDefault="003B3BE7" w:rsidP="003B3BE7">
      <w:pPr>
        <w:pStyle w:val="pkt"/>
        <w:tabs>
          <w:tab w:val="left" w:pos="1418"/>
        </w:tabs>
        <w:spacing w:before="0" w:line="276" w:lineRule="auto"/>
        <w:ind w:left="1418" w:firstLine="0"/>
        <w:jc w:val="left"/>
        <w:rPr>
          <w:rFonts w:ascii="Arial" w:hAnsi="Arial" w:cs="Arial"/>
          <w:bCs/>
          <w:szCs w:val="24"/>
        </w:rPr>
      </w:pPr>
      <w:r w:rsidRPr="00350669">
        <w:rPr>
          <w:rFonts w:ascii="Arial" w:hAnsi="Arial" w:cs="Arial"/>
          <w:bCs/>
          <w:szCs w:val="24"/>
        </w:rPr>
        <w:t>Sprawdzenie ww. warunku udziału w postępowaniu odbywać się będzie na podstawie dokumentów i oświadczeń złożonych przez Wykonawcę na zasadzie spełnia/nie spełnia.</w:t>
      </w:r>
    </w:p>
    <w:p w14:paraId="07270BC7" w14:textId="77777777" w:rsidR="00557737" w:rsidRPr="00350669" w:rsidRDefault="00557737" w:rsidP="00350669">
      <w:pPr>
        <w:pStyle w:val="Nagwek1"/>
        <w:spacing w:line="276" w:lineRule="auto"/>
        <w:jc w:val="left"/>
        <w:rPr>
          <w:rFonts w:cs="Arial"/>
          <w:sz w:val="24"/>
          <w:szCs w:val="24"/>
        </w:rPr>
      </w:pPr>
      <w:bookmarkStart w:id="932" w:name="_Toc105410178"/>
      <w:r w:rsidRPr="00350669">
        <w:rPr>
          <w:rFonts w:cs="Arial"/>
          <w:sz w:val="24"/>
          <w:szCs w:val="24"/>
        </w:rPr>
        <w:t>ROZDZIAŁ X</w:t>
      </w:r>
      <w:r w:rsidR="00BA2BD1" w:rsidRPr="00350669">
        <w:rPr>
          <w:rFonts w:cs="Arial"/>
          <w:sz w:val="24"/>
          <w:szCs w:val="24"/>
        </w:rPr>
        <w:t>VI</w:t>
      </w:r>
      <w:r w:rsidRPr="00350669">
        <w:rPr>
          <w:rFonts w:cs="Arial"/>
          <w:sz w:val="24"/>
          <w:szCs w:val="24"/>
        </w:rPr>
        <w:t xml:space="preserve">. </w:t>
      </w:r>
      <w:r w:rsidR="00E27555" w:rsidRPr="00350669">
        <w:rPr>
          <w:rFonts w:cs="Arial"/>
          <w:sz w:val="24"/>
          <w:szCs w:val="24"/>
        </w:rPr>
        <w:t>PODSTAWY WYKLUCZENIA</w:t>
      </w:r>
      <w:bookmarkEnd w:id="932"/>
    </w:p>
    <w:p w14:paraId="7FFB8883" w14:textId="77777777" w:rsidR="008A2B7C" w:rsidRPr="00350669" w:rsidRDefault="008A2B7C">
      <w:pPr>
        <w:pStyle w:val="Bezodstpw"/>
        <w:numPr>
          <w:ilvl w:val="0"/>
          <w:numId w:val="133"/>
        </w:numPr>
        <w:spacing w:line="276" w:lineRule="auto"/>
        <w:ind w:left="426" w:hanging="426"/>
        <w:rPr>
          <w:rFonts w:ascii="Arial" w:hAnsi="Arial" w:cs="Arial"/>
          <w:szCs w:val="24"/>
        </w:rPr>
      </w:pPr>
      <w:r w:rsidRPr="00350669">
        <w:rPr>
          <w:rFonts w:ascii="Arial" w:hAnsi="Arial" w:cs="Arial"/>
          <w:szCs w:val="24"/>
        </w:rPr>
        <w:t>Z postępowania o udzielenie zamówienia wyklucza się Wykonawców, w stosunku do których zachodzi którakolwiek z okoliczności, o której  mowa w:</w:t>
      </w:r>
    </w:p>
    <w:p w14:paraId="6FB104C5" w14:textId="77777777" w:rsidR="008A2B7C" w:rsidRPr="00350669" w:rsidRDefault="008A2B7C">
      <w:pPr>
        <w:pStyle w:val="Bezodstpw"/>
        <w:numPr>
          <w:ilvl w:val="0"/>
          <w:numId w:val="134"/>
        </w:numPr>
        <w:spacing w:line="276" w:lineRule="auto"/>
        <w:ind w:left="709" w:hanging="283"/>
        <w:rPr>
          <w:rFonts w:ascii="Arial" w:hAnsi="Arial" w:cs="Arial"/>
          <w:szCs w:val="24"/>
        </w:rPr>
      </w:pPr>
      <w:r w:rsidRPr="00350669">
        <w:rPr>
          <w:rFonts w:ascii="Arial" w:hAnsi="Arial" w:cs="Arial"/>
          <w:szCs w:val="24"/>
        </w:rPr>
        <w:t>art. 108 ust. 1 pzp;</w:t>
      </w:r>
    </w:p>
    <w:p w14:paraId="7510EB14" w14:textId="77777777" w:rsidR="008A2B7C" w:rsidRPr="00350669" w:rsidRDefault="008A2B7C">
      <w:pPr>
        <w:pStyle w:val="Bezodstpw"/>
        <w:numPr>
          <w:ilvl w:val="0"/>
          <w:numId w:val="134"/>
        </w:numPr>
        <w:spacing w:line="276" w:lineRule="auto"/>
        <w:ind w:left="709" w:hanging="283"/>
        <w:rPr>
          <w:rFonts w:ascii="Arial" w:hAnsi="Arial" w:cs="Arial"/>
          <w:szCs w:val="24"/>
        </w:rPr>
      </w:pPr>
      <w:r w:rsidRPr="00350669">
        <w:rPr>
          <w:rFonts w:ascii="Arial" w:hAnsi="Arial" w:cs="Arial"/>
          <w:szCs w:val="24"/>
        </w:rPr>
        <w:t>art. 109 ust. 1 pkt 4, 5, 7 pzp., tj.:</w:t>
      </w:r>
    </w:p>
    <w:p w14:paraId="251765AA" w14:textId="77777777" w:rsidR="008A2B7C" w:rsidRPr="00350669" w:rsidRDefault="008A2B7C">
      <w:pPr>
        <w:pStyle w:val="Bezodstpw"/>
        <w:numPr>
          <w:ilvl w:val="0"/>
          <w:numId w:val="135"/>
        </w:numPr>
        <w:spacing w:line="276" w:lineRule="auto"/>
        <w:ind w:left="993" w:hanging="284"/>
        <w:rPr>
          <w:rFonts w:ascii="Arial" w:hAnsi="Arial" w:cs="Arial"/>
          <w:szCs w:val="24"/>
        </w:rPr>
      </w:pPr>
      <w:r w:rsidRPr="00350669">
        <w:rPr>
          <w:rFonts w:ascii="Arial" w:hAnsi="Arial" w:cs="Arial"/>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DA3E6EE" w14:textId="77777777" w:rsidR="008A2B7C" w:rsidRPr="00350669" w:rsidRDefault="008A2B7C">
      <w:pPr>
        <w:pStyle w:val="Bezodstpw"/>
        <w:numPr>
          <w:ilvl w:val="0"/>
          <w:numId w:val="135"/>
        </w:numPr>
        <w:spacing w:line="276" w:lineRule="auto"/>
        <w:ind w:left="993" w:hanging="284"/>
        <w:rPr>
          <w:rFonts w:ascii="Arial" w:hAnsi="Arial" w:cs="Arial"/>
          <w:szCs w:val="24"/>
        </w:rPr>
      </w:pPr>
      <w:r w:rsidRPr="00350669">
        <w:rPr>
          <w:rFonts w:ascii="Arial" w:hAnsi="Arial" w:cs="Arial"/>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3DEE677" w14:textId="77777777" w:rsidR="008A2B7C" w:rsidRPr="00350669" w:rsidRDefault="008A2B7C">
      <w:pPr>
        <w:pStyle w:val="Bezodstpw"/>
        <w:numPr>
          <w:ilvl w:val="0"/>
          <w:numId w:val="135"/>
        </w:numPr>
        <w:spacing w:line="276" w:lineRule="auto"/>
        <w:ind w:left="993" w:hanging="284"/>
        <w:rPr>
          <w:rFonts w:ascii="Arial" w:hAnsi="Arial" w:cs="Arial"/>
          <w:szCs w:val="24"/>
        </w:rPr>
      </w:pPr>
      <w:r w:rsidRPr="00350669">
        <w:rPr>
          <w:rFonts w:ascii="Arial" w:hAnsi="Arial" w:cs="Arial"/>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93C514C" w14:textId="0D5EF9C5" w:rsidR="008A2B7C" w:rsidRPr="00350669" w:rsidRDefault="008A2B7C">
      <w:pPr>
        <w:pStyle w:val="Akapitzlist"/>
        <w:numPr>
          <w:ilvl w:val="0"/>
          <w:numId w:val="136"/>
        </w:numPr>
        <w:autoSpaceDE w:val="0"/>
        <w:autoSpaceDN w:val="0"/>
        <w:adjustRightInd w:val="0"/>
        <w:spacing w:line="276" w:lineRule="auto"/>
        <w:ind w:hanging="294"/>
        <w:rPr>
          <w:rFonts w:ascii="Arial" w:eastAsia="Calibri" w:hAnsi="Arial" w:cs="Arial"/>
        </w:rPr>
      </w:pPr>
      <w:r w:rsidRPr="00350669">
        <w:rPr>
          <w:rFonts w:ascii="Arial" w:eastAsia="Calibri" w:hAnsi="Arial" w:cs="Arial"/>
        </w:rPr>
        <w:t xml:space="preserve">art. 7 ust. 1 Ustawy z dnia 13 kwietnia 2022 r. o szczególnych rozwiązaniach w zakresie przeciwdziałania wspieraniu agresji na Ukrainę oraz służących ochronie </w:t>
      </w:r>
      <w:r w:rsidRPr="00350669">
        <w:rPr>
          <w:rFonts w:ascii="Arial" w:eastAsia="Calibri" w:hAnsi="Arial" w:cs="Arial"/>
        </w:rPr>
        <w:lastRenderedPageBreak/>
        <w:t>bezpieczeństwa narodowego (</w:t>
      </w:r>
      <w:bookmarkStart w:id="933" w:name="_Hlk158022567"/>
      <w:r w:rsidR="00C948B4" w:rsidRPr="00BB49FE">
        <w:rPr>
          <w:rFonts w:ascii="Arial" w:eastAsia="Calibri" w:hAnsi="Arial" w:cs="Arial"/>
        </w:rPr>
        <w:t xml:space="preserve">Dz. U. </w:t>
      </w:r>
      <w:r w:rsidR="00C948B4">
        <w:rPr>
          <w:rFonts w:ascii="Arial" w:eastAsia="Calibri" w:hAnsi="Arial" w:cs="Arial"/>
        </w:rPr>
        <w:t xml:space="preserve">z </w:t>
      </w:r>
      <w:r w:rsidR="00C948B4" w:rsidRPr="00BB49FE">
        <w:rPr>
          <w:rFonts w:ascii="Arial" w:eastAsia="Calibri" w:hAnsi="Arial" w:cs="Arial"/>
        </w:rPr>
        <w:t>202</w:t>
      </w:r>
      <w:r w:rsidR="00C948B4">
        <w:rPr>
          <w:rFonts w:ascii="Arial" w:eastAsia="Calibri" w:hAnsi="Arial" w:cs="Arial"/>
        </w:rPr>
        <w:t>3</w:t>
      </w:r>
      <w:r w:rsidR="00C948B4" w:rsidRPr="00BB49FE">
        <w:rPr>
          <w:rFonts w:ascii="Arial" w:eastAsia="Calibri" w:hAnsi="Arial" w:cs="Arial"/>
        </w:rPr>
        <w:t xml:space="preserve"> </w:t>
      </w:r>
      <w:r w:rsidR="00C948B4">
        <w:rPr>
          <w:rFonts w:ascii="Arial" w:eastAsia="Calibri" w:hAnsi="Arial" w:cs="Arial"/>
        </w:rPr>
        <w:t xml:space="preserve">r., </w:t>
      </w:r>
      <w:r w:rsidR="00C948B4" w:rsidRPr="00BB49FE">
        <w:rPr>
          <w:rFonts w:ascii="Arial" w:eastAsia="Calibri" w:hAnsi="Arial" w:cs="Arial"/>
        </w:rPr>
        <w:t xml:space="preserve">poz. </w:t>
      </w:r>
      <w:r w:rsidR="00C948B4">
        <w:rPr>
          <w:rFonts w:ascii="Arial" w:eastAsia="Calibri" w:hAnsi="Arial" w:cs="Arial"/>
        </w:rPr>
        <w:t>1497 ze zm</w:t>
      </w:r>
      <w:bookmarkEnd w:id="933"/>
      <w:r w:rsidR="00317120">
        <w:rPr>
          <w:rFonts w:ascii="Arial" w:eastAsia="Calibri" w:hAnsi="Arial" w:cs="Arial"/>
        </w:rPr>
        <w:t>.</w:t>
      </w:r>
      <w:r w:rsidRPr="00350669">
        <w:rPr>
          <w:rFonts w:ascii="Arial" w:eastAsia="Calibri" w:hAnsi="Arial" w:cs="Arial"/>
        </w:rPr>
        <w:t>), zwana dalej „UOBN”.</w:t>
      </w:r>
    </w:p>
    <w:p w14:paraId="1A07CA4C" w14:textId="77777777" w:rsidR="008A2B7C" w:rsidRPr="00350669" w:rsidRDefault="008A2B7C">
      <w:pPr>
        <w:pStyle w:val="Akapitzlist"/>
        <w:numPr>
          <w:ilvl w:val="0"/>
          <w:numId w:val="137"/>
        </w:numPr>
        <w:autoSpaceDE w:val="0"/>
        <w:autoSpaceDN w:val="0"/>
        <w:adjustRightInd w:val="0"/>
        <w:spacing w:line="276" w:lineRule="auto"/>
        <w:ind w:left="426" w:hanging="426"/>
        <w:rPr>
          <w:rFonts w:ascii="Arial" w:eastAsia="Calibri" w:hAnsi="Arial" w:cs="Arial"/>
        </w:rPr>
      </w:pPr>
      <w:r w:rsidRPr="00350669">
        <w:rPr>
          <w:rFonts w:ascii="Arial" w:eastAsia="Calibri" w:hAnsi="Arial" w:cs="Arial"/>
        </w:rPr>
        <w:t>Zgodnie z art. 7 ust. 1 UOBN z postępowania o udzielenie zamówienia zamawiający wyklucza Wykonawcę:</w:t>
      </w:r>
    </w:p>
    <w:p w14:paraId="37E8787D" w14:textId="77777777" w:rsidR="008A2B7C" w:rsidRPr="00350669" w:rsidRDefault="008A2B7C">
      <w:pPr>
        <w:pStyle w:val="Akapitzlist"/>
        <w:numPr>
          <w:ilvl w:val="0"/>
          <w:numId w:val="138"/>
        </w:numPr>
        <w:autoSpaceDE w:val="0"/>
        <w:autoSpaceDN w:val="0"/>
        <w:adjustRightInd w:val="0"/>
        <w:spacing w:line="276" w:lineRule="auto"/>
        <w:ind w:hanging="294"/>
        <w:rPr>
          <w:rFonts w:ascii="Arial" w:eastAsia="Calibri" w:hAnsi="Arial" w:cs="Arial"/>
        </w:rPr>
      </w:pPr>
      <w:r w:rsidRPr="00350669">
        <w:rPr>
          <w:rFonts w:ascii="Arial" w:eastAsia="Calibri" w:hAnsi="Arial" w:cs="Arial"/>
        </w:rPr>
        <w:t>wymienionego w wykazach określonych w rozporządzeniu 765/2006 i rozporządzeniu 269/2014 albo wpisanego na listę na podstawie decyzji w sprawie wpisu na listę rozstrzygającej o zastosowaniu środka, o którym mowa w art. 1 pkt 3 UOBN;</w:t>
      </w:r>
    </w:p>
    <w:p w14:paraId="6C6313B2" w14:textId="77777777" w:rsidR="008A2B7C" w:rsidRPr="00350669" w:rsidRDefault="008A2B7C">
      <w:pPr>
        <w:pStyle w:val="Akapitzlist"/>
        <w:numPr>
          <w:ilvl w:val="0"/>
          <w:numId w:val="138"/>
        </w:numPr>
        <w:autoSpaceDE w:val="0"/>
        <w:autoSpaceDN w:val="0"/>
        <w:adjustRightInd w:val="0"/>
        <w:spacing w:line="276" w:lineRule="auto"/>
        <w:ind w:hanging="294"/>
        <w:rPr>
          <w:rFonts w:ascii="Arial" w:eastAsia="Calibri" w:hAnsi="Arial" w:cs="Arial"/>
        </w:rPr>
      </w:pPr>
      <w:r w:rsidRPr="00350669">
        <w:rPr>
          <w:rFonts w:ascii="Arial" w:eastAsia="Calibri" w:hAnsi="Arial" w:cs="Arial"/>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w:t>
      </w:r>
    </w:p>
    <w:p w14:paraId="2FF78E06" w14:textId="77777777" w:rsidR="008A2B7C" w:rsidRPr="00350669" w:rsidRDefault="008A2B7C">
      <w:pPr>
        <w:pStyle w:val="Akapitzlist"/>
        <w:numPr>
          <w:ilvl w:val="0"/>
          <w:numId w:val="138"/>
        </w:numPr>
        <w:autoSpaceDE w:val="0"/>
        <w:autoSpaceDN w:val="0"/>
        <w:adjustRightInd w:val="0"/>
        <w:spacing w:line="276" w:lineRule="auto"/>
        <w:ind w:hanging="295"/>
        <w:rPr>
          <w:rFonts w:ascii="Arial" w:eastAsia="Calibri" w:hAnsi="Arial" w:cs="Arial"/>
        </w:rPr>
      </w:pPr>
      <w:r w:rsidRPr="00350669">
        <w:rPr>
          <w:rFonts w:ascii="Arial" w:eastAsia="Calibri" w:hAnsi="Arial" w:cs="Arial"/>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UOBN.</w:t>
      </w:r>
    </w:p>
    <w:p w14:paraId="4710477C" w14:textId="77777777" w:rsidR="008A2B7C" w:rsidRDefault="008A2B7C">
      <w:pPr>
        <w:pStyle w:val="Akapitzlist"/>
        <w:numPr>
          <w:ilvl w:val="0"/>
          <w:numId w:val="139"/>
        </w:numPr>
        <w:autoSpaceDE w:val="0"/>
        <w:autoSpaceDN w:val="0"/>
        <w:adjustRightInd w:val="0"/>
        <w:spacing w:line="276" w:lineRule="auto"/>
        <w:ind w:left="426" w:hanging="426"/>
        <w:rPr>
          <w:rFonts w:ascii="Arial" w:eastAsia="Calibri" w:hAnsi="Arial" w:cs="Arial"/>
        </w:rPr>
      </w:pPr>
      <w:r w:rsidRPr="00350669">
        <w:rPr>
          <w:rFonts w:ascii="Arial" w:eastAsia="Calibri" w:hAnsi="Arial" w:cs="Arial"/>
        </w:rPr>
        <w:t>Wykluczenie, o którym mowa w ust. 2 następować będzie na okres trwania ww. okoliczności. W przypadku wykonawcy lub uczestnika konkursu wykluczonego na podstawie art. 7 ust. 1 UOBN, Zamawiający odrzuca ofertę takiego Wykonawcy.</w:t>
      </w:r>
    </w:p>
    <w:p w14:paraId="56932894" w14:textId="77777777" w:rsidR="008A2B7C" w:rsidRPr="00350669" w:rsidRDefault="008A2B7C">
      <w:pPr>
        <w:pStyle w:val="Akapitzlist"/>
        <w:numPr>
          <w:ilvl w:val="0"/>
          <w:numId w:val="139"/>
        </w:numPr>
        <w:autoSpaceDE w:val="0"/>
        <w:autoSpaceDN w:val="0"/>
        <w:adjustRightInd w:val="0"/>
        <w:spacing w:line="276" w:lineRule="auto"/>
        <w:ind w:left="426" w:hanging="426"/>
        <w:rPr>
          <w:rFonts w:ascii="Arial" w:eastAsia="Calibri" w:hAnsi="Arial" w:cs="Arial"/>
        </w:rPr>
      </w:pPr>
      <w:r w:rsidRPr="00350669">
        <w:rPr>
          <w:rFonts w:ascii="Arial" w:eastAsia="Calibri" w:hAnsi="Arial" w:cs="Arial"/>
        </w:rPr>
        <w:t>Zamawiający będzie weryfikował przesłankę wykluczenia, o której mowa w ust. 2 na podstawie:</w:t>
      </w:r>
    </w:p>
    <w:p w14:paraId="66888902" w14:textId="77777777" w:rsidR="008A2B7C" w:rsidRPr="00350669" w:rsidRDefault="008A2B7C">
      <w:pPr>
        <w:pStyle w:val="Akapitzlist"/>
        <w:numPr>
          <w:ilvl w:val="0"/>
          <w:numId w:val="140"/>
        </w:numPr>
        <w:autoSpaceDE w:val="0"/>
        <w:autoSpaceDN w:val="0"/>
        <w:adjustRightInd w:val="0"/>
        <w:spacing w:line="276" w:lineRule="auto"/>
        <w:ind w:hanging="294"/>
        <w:rPr>
          <w:rFonts w:ascii="Arial" w:eastAsia="Calibri" w:hAnsi="Arial" w:cs="Arial"/>
        </w:rPr>
      </w:pPr>
      <w:r w:rsidRPr="00350669">
        <w:rPr>
          <w:rFonts w:ascii="Arial" w:eastAsia="Calibri" w:hAnsi="Arial" w:cs="Arial"/>
        </w:rPr>
        <w:t>wykazów określonych w rozporządzeniu 765/2006 i rozporządzeniu 269/2014,</w:t>
      </w:r>
    </w:p>
    <w:p w14:paraId="1EFD0A5D" w14:textId="77777777" w:rsidR="008A2B7C" w:rsidRPr="00350669" w:rsidRDefault="008A2B7C">
      <w:pPr>
        <w:pStyle w:val="Akapitzlist"/>
        <w:numPr>
          <w:ilvl w:val="0"/>
          <w:numId w:val="140"/>
        </w:numPr>
        <w:autoSpaceDE w:val="0"/>
        <w:autoSpaceDN w:val="0"/>
        <w:adjustRightInd w:val="0"/>
        <w:spacing w:line="276" w:lineRule="auto"/>
        <w:ind w:hanging="294"/>
        <w:rPr>
          <w:rFonts w:ascii="Arial" w:eastAsia="Calibri" w:hAnsi="Arial" w:cs="Arial"/>
        </w:rPr>
      </w:pPr>
      <w:r w:rsidRPr="00350669">
        <w:rPr>
          <w:rFonts w:ascii="Arial" w:eastAsia="Calibri" w:hAnsi="Arial" w:cs="Arial"/>
        </w:rPr>
        <w:t>listy Ministra właściwego do spraw wewnętrznych obejmującej osoby i podmioty, wobec których są stosowane środki, o których mowa w art. 1 UOBN.</w:t>
      </w:r>
    </w:p>
    <w:p w14:paraId="6C835631" w14:textId="77777777" w:rsidR="006129D9" w:rsidRPr="00350669" w:rsidRDefault="00610C05" w:rsidP="00350669">
      <w:pPr>
        <w:pStyle w:val="Nagwek1"/>
        <w:spacing w:line="276" w:lineRule="auto"/>
        <w:jc w:val="left"/>
        <w:rPr>
          <w:rFonts w:cs="Arial"/>
          <w:sz w:val="24"/>
          <w:szCs w:val="24"/>
          <w:u w:val="single"/>
        </w:rPr>
      </w:pPr>
      <w:bookmarkStart w:id="934" w:name="_Toc105410179"/>
      <w:r w:rsidRPr="00350669">
        <w:rPr>
          <w:rFonts w:cs="Arial"/>
          <w:sz w:val="24"/>
          <w:szCs w:val="24"/>
        </w:rPr>
        <w:t>ROZDZIAŁ X</w:t>
      </w:r>
      <w:r w:rsidR="007C6F02" w:rsidRPr="00350669">
        <w:rPr>
          <w:rFonts w:cs="Arial"/>
          <w:sz w:val="24"/>
          <w:szCs w:val="24"/>
        </w:rPr>
        <w:t>V</w:t>
      </w:r>
      <w:r w:rsidR="00BA2BD1" w:rsidRPr="00350669">
        <w:rPr>
          <w:rFonts w:cs="Arial"/>
          <w:sz w:val="24"/>
          <w:szCs w:val="24"/>
        </w:rPr>
        <w:t>II</w:t>
      </w:r>
      <w:r w:rsidR="00CF5CFF" w:rsidRPr="00350669">
        <w:rPr>
          <w:rFonts w:cs="Arial"/>
          <w:sz w:val="24"/>
          <w:szCs w:val="24"/>
        </w:rPr>
        <w:t>.</w:t>
      </w:r>
      <w:r w:rsidRPr="00350669">
        <w:rPr>
          <w:rFonts w:cs="Arial"/>
          <w:sz w:val="24"/>
          <w:szCs w:val="24"/>
        </w:rPr>
        <w:t xml:space="preserve">   WYKAZ </w:t>
      </w:r>
      <w:bookmarkEnd w:id="925"/>
      <w:bookmarkEnd w:id="926"/>
      <w:bookmarkEnd w:id="927"/>
      <w:bookmarkEnd w:id="928"/>
      <w:bookmarkEnd w:id="929"/>
      <w:r w:rsidR="006129D9" w:rsidRPr="00350669">
        <w:rPr>
          <w:rFonts w:eastAsia="Calibri" w:cs="Arial"/>
          <w:caps/>
          <w:color w:val="000000"/>
          <w:sz w:val="24"/>
          <w:szCs w:val="24"/>
        </w:rPr>
        <w:t>podmiotowych środków dowodowych oraz innych dokumentów lub oświadczeń, jakich może żądać zamawiający od wykonawcy</w:t>
      </w:r>
      <w:bookmarkEnd w:id="934"/>
    </w:p>
    <w:p w14:paraId="058E8FCA" w14:textId="77777777" w:rsidR="008A2B7C" w:rsidRPr="00350669" w:rsidRDefault="008A2B7C">
      <w:pPr>
        <w:pStyle w:val="Akapitzlist"/>
        <w:numPr>
          <w:ilvl w:val="0"/>
          <w:numId w:val="72"/>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Do oferty Wykonawca zobowiązany jest dołączyć:</w:t>
      </w:r>
    </w:p>
    <w:p w14:paraId="492EE0C5" w14:textId="77777777" w:rsidR="008A2B7C" w:rsidRPr="00350669" w:rsidRDefault="008A2B7C">
      <w:pPr>
        <w:widowControl w:val="0"/>
        <w:numPr>
          <w:ilvl w:val="0"/>
          <w:numId w:val="141"/>
        </w:numPr>
        <w:suppressAutoHyphens/>
        <w:spacing w:line="276" w:lineRule="auto"/>
        <w:ind w:left="709" w:hanging="283"/>
        <w:contextualSpacing/>
        <w:rPr>
          <w:rFonts w:ascii="Arial" w:eastAsia="DejaVu Sans" w:hAnsi="Arial" w:cs="Arial"/>
          <w:kern w:val="1"/>
          <w:lang w:eastAsia="ar-SA"/>
        </w:rPr>
      </w:pPr>
      <w:r w:rsidRPr="00350669">
        <w:rPr>
          <w:rFonts w:ascii="Arial" w:eastAsia="DejaVu Sans" w:hAnsi="Arial" w:cs="Arial"/>
          <w:kern w:val="1"/>
          <w:lang w:eastAsia="ar-SA"/>
        </w:rPr>
        <w:t>aktualne na dzień składania ofert oświadczenie o spełnianiu warunków udziału w postępowaniu oraz o braku podstaw do wykluczenia z postępowania – zgodnie z załącznikiem nr 2 do SWZ,</w:t>
      </w:r>
    </w:p>
    <w:p w14:paraId="2671BBBC" w14:textId="77777777" w:rsidR="008A2B7C" w:rsidRPr="00350669" w:rsidRDefault="008A2B7C">
      <w:pPr>
        <w:widowControl w:val="0"/>
        <w:numPr>
          <w:ilvl w:val="0"/>
          <w:numId w:val="141"/>
        </w:numPr>
        <w:suppressAutoHyphens/>
        <w:spacing w:line="276" w:lineRule="auto"/>
        <w:ind w:left="709" w:hanging="283"/>
        <w:contextualSpacing/>
        <w:rPr>
          <w:rFonts w:ascii="Arial" w:eastAsia="DejaVu Sans" w:hAnsi="Arial" w:cs="Arial"/>
          <w:kern w:val="1"/>
          <w:lang w:eastAsia="ar-SA"/>
        </w:rPr>
      </w:pPr>
      <w:r w:rsidRPr="00350669">
        <w:rPr>
          <w:rFonts w:ascii="Arial" w:eastAsia="DejaVu Sans" w:hAnsi="Arial" w:cs="Arial"/>
          <w:kern w:val="1"/>
          <w:lang w:eastAsia="ar-SA"/>
        </w:rPr>
        <w:t xml:space="preserve">oświadczenie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ustawy Pzp – </w:t>
      </w:r>
      <w:r w:rsidRPr="00350669">
        <w:rPr>
          <w:rFonts w:ascii="Arial" w:eastAsia="DejaVu Sans" w:hAnsi="Arial" w:cs="Arial"/>
          <w:kern w:val="1"/>
          <w:lang w:eastAsia="ar-SA"/>
        </w:rPr>
        <w:lastRenderedPageBreak/>
        <w:t>zgodnie z załącznikiem nr 3 do SWZ (jeśli dotyczy),</w:t>
      </w:r>
    </w:p>
    <w:p w14:paraId="743BF0CA" w14:textId="77777777" w:rsidR="008A2B7C" w:rsidRPr="00350669" w:rsidRDefault="008A2B7C">
      <w:pPr>
        <w:widowControl w:val="0"/>
        <w:numPr>
          <w:ilvl w:val="0"/>
          <w:numId w:val="141"/>
        </w:numPr>
        <w:suppressAutoHyphens/>
        <w:spacing w:line="276" w:lineRule="auto"/>
        <w:ind w:left="709" w:hanging="283"/>
        <w:contextualSpacing/>
        <w:rPr>
          <w:rFonts w:ascii="Arial" w:eastAsia="DejaVu Sans" w:hAnsi="Arial" w:cs="Arial"/>
          <w:kern w:val="1"/>
          <w:lang w:eastAsia="ar-SA"/>
        </w:rPr>
      </w:pPr>
      <w:r w:rsidRPr="00350669">
        <w:rPr>
          <w:rFonts w:ascii="Arial" w:eastAsia="DejaVu Sans" w:hAnsi="Arial" w:cs="Arial"/>
          <w:kern w:val="1"/>
          <w:lang w:eastAsia="ar-SA"/>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r w:rsidR="00810278">
        <w:rPr>
          <w:rFonts w:ascii="Arial" w:eastAsia="DejaVu Sans" w:hAnsi="Arial" w:cs="Arial"/>
          <w:kern w:val="1"/>
          <w:lang w:eastAsia="ar-SA"/>
        </w:rPr>
        <w:t xml:space="preserve"> (jeśli dotyczy)</w:t>
      </w:r>
      <w:r w:rsidRPr="00350669">
        <w:rPr>
          <w:rFonts w:ascii="Arial" w:eastAsia="DejaVu Sans" w:hAnsi="Arial" w:cs="Arial"/>
          <w:kern w:val="1"/>
          <w:lang w:eastAsia="ar-SA"/>
        </w:rPr>
        <w:t>,</w:t>
      </w:r>
    </w:p>
    <w:p w14:paraId="5EAB4EC5" w14:textId="77777777" w:rsidR="006D2A15" w:rsidRDefault="008A2B7C">
      <w:pPr>
        <w:widowControl w:val="0"/>
        <w:numPr>
          <w:ilvl w:val="0"/>
          <w:numId w:val="141"/>
        </w:numPr>
        <w:suppressAutoHyphens/>
        <w:spacing w:line="276" w:lineRule="auto"/>
        <w:ind w:left="709" w:hanging="283"/>
        <w:contextualSpacing/>
        <w:rPr>
          <w:rFonts w:ascii="Arial" w:eastAsia="DejaVu Sans" w:hAnsi="Arial" w:cs="Arial"/>
          <w:kern w:val="1"/>
          <w:lang w:eastAsia="ar-SA"/>
        </w:rPr>
      </w:pPr>
      <w:r w:rsidRPr="00350669">
        <w:rPr>
          <w:rFonts w:ascii="Arial" w:eastAsia="DejaVu Sans" w:hAnsi="Arial" w:cs="Arial"/>
          <w:kern w:val="1"/>
          <w:lang w:eastAsia="ar-SA"/>
        </w:rPr>
        <w:t>dokumenty, z których wynika prawo do podpisania oferty względnie do podpisania innych dokumentów składanych wraz z ofertą, chyba, że Zamawiający może je uzyskać</w:t>
      </w:r>
      <w:r w:rsidR="00810278">
        <w:rPr>
          <w:rFonts w:ascii="Arial" w:eastAsia="DejaVu Sans" w:hAnsi="Arial" w:cs="Arial"/>
          <w:kern w:val="1"/>
          <w:lang w:eastAsia="ar-SA"/>
        </w:rPr>
        <w:t>,</w:t>
      </w:r>
      <w:r w:rsidRPr="00350669">
        <w:rPr>
          <w:rFonts w:ascii="Arial" w:eastAsia="DejaVu Sans" w:hAnsi="Arial" w:cs="Arial"/>
          <w:kern w:val="1"/>
          <w:lang w:eastAsia="ar-SA"/>
        </w:rPr>
        <w:t xml:space="preserve"> w szczególności za pomocą bezpłatnych i ogólnodostępnych baz danych, w szczególności rejestrów publicznych w rozumieniu ustawy z dnia 17 lutego 2005 r. o informatyzacji działalności podmiotów realizujących zadania publiczne (</w:t>
      </w:r>
      <w:r w:rsidR="00C948B4" w:rsidRPr="00BB49FE">
        <w:rPr>
          <w:rFonts w:ascii="Arial" w:hAnsi="Arial" w:cs="Arial"/>
        </w:rPr>
        <w:t>Dz. U. z 202</w:t>
      </w:r>
      <w:r w:rsidR="00C948B4">
        <w:rPr>
          <w:rFonts w:ascii="Arial" w:hAnsi="Arial" w:cs="Arial"/>
        </w:rPr>
        <w:t>3</w:t>
      </w:r>
      <w:r w:rsidR="00C948B4" w:rsidRPr="00BB49FE">
        <w:rPr>
          <w:rFonts w:ascii="Arial" w:hAnsi="Arial" w:cs="Arial"/>
        </w:rPr>
        <w:t xml:space="preserve"> r., poz. </w:t>
      </w:r>
      <w:r w:rsidR="00C948B4">
        <w:rPr>
          <w:rFonts w:ascii="Arial" w:hAnsi="Arial" w:cs="Arial"/>
        </w:rPr>
        <w:t>57</w:t>
      </w:r>
      <w:r w:rsidRPr="00350669">
        <w:rPr>
          <w:rFonts w:ascii="Arial" w:eastAsia="DejaVu Sans" w:hAnsi="Arial" w:cs="Arial"/>
          <w:kern w:val="1"/>
          <w:lang w:eastAsia="ar-SA"/>
        </w:rPr>
        <w:t>) a wykonawca wskazał to wraz ze złożeniem oferty. O ile prawo do ich podpisania nie wynika z dokumentów złożonych wraz z ofertą</w:t>
      </w:r>
      <w:r w:rsidR="006D2A15">
        <w:rPr>
          <w:rFonts w:ascii="Arial" w:eastAsia="DejaVu Sans" w:hAnsi="Arial" w:cs="Arial"/>
          <w:kern w:val="1"/>
          <w:lang w:eastAsia="ar-SA"/>
        </w:rPr>
        <w:t>,</w:t>
      </w:r>
    </w:p>
    <w:p w14:paraId="3A9158E3" w14:textId="2446AA73" w:rsidR="008A2B7C" w:rsidRPr="00350669" w:rsidRDefault="006D2A15">
      <w:pPr>
        <w:widowControl w:val="0"/>
        <w:numPr>
          <w:ilvl w:val="0"/>
          <w:numId w:val="141"/>
        </w:numPr>
        <w:suppressAutoHyphens/>
        <w:spacing w:line="276" w:lineRule="auto"/>
        <w:ind w:left="709" w:hanging="283"/>
        <w:contextualSpacing/>
        <w:rPr>
          <w:rFonts w:ascii="Arial" w:eastAsia="DejaVu Sans" w:hAnsi="Arial" w:cs="Arial"/>
          <w:kern w:val="1"/>
          <w:lang w:eastAsia="ar-SA"/>
        </w:rPr>
      </w:pPr>
      <w:r>
        <w:rPr>
          <w:rFonts w:ascii="Arial" w:hAnsi="Arial" w:cs="Arial"/>
        </w:rPr>
        <w:t>dowód wniesienia wadium.</w:t>
      </w:r>
    </w:p>
    <w:p w14:paraId="750BDEB1" w14:textId="77777777" w:rsidR="004B5B48" w:rsidRPr="00350669" w:rsidRDefault="004B5B48">
      <w:pPr>
        <w:pStyle w:val="Akapitzlist"/>
        <w:numPr>
          <w:ilvl w:val="0"/>
          <w:numId w:val="72"/>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 xml:space="preserve">Informacje zawarte w oświadczeniu, o którym mowa w </w:t>
      </w:r>
      <w:r w:rsidR="00BA2BD1" w:rsidRPr="00350669">
        <w:rPr>
          <w:rFonts w:ascii="Arial" w:hAnsi="Arial" w:cs="Arial"/>
        </w:rPr>
        <w:t>ust.</w:t>
      </w:r>
      <w:r w:rsidRPr="00350669">
        <w:rPr>
          <w:rFonts w:ascii="Arial" w:hAnsi="Arial" w:cs="Arial"/>
        </w:rPr>
        <w:t xml:space="preserve"> 1 stanowią wstępne potwierdzenie, że Wykonawca nie podlega wykluczeniu oraz spełnia warunki udziału w postępowaniu.</w:t>
      </w:r>
    </w:p>
    <w:p w14:paraId="636B3185" w14:textId="77777777" w:rsidR="004B5B48" w:rsidRPr="00350669" w:rsidRDefault="004B5B48">
      <w:pPr>
        <w:pStyle w:val="Akapitzlist"/>
        <w:numPr>
          <w:ilvl w:val="0"/>
          <w:numId w:val="72"/>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257BA06" w14:textId="77777777" w:rsidR="004B5B48" w:rsidRPr="00350669" w:rsidRDefault="004B5B48">
      <w:pPr>
        <w:pStyle w:val="Akapitzlist"/>
        <w:numPr>
          <w:ilvl w:val="0"/>
          <w:numId w:val="72"/>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Podmiotowe środki dowodowe wymagane od wykonawcy obejmują:</w:t>
      </w:r>
    </w:p>
    <w:p w14:paraId="1A883194" w14:textId="1D7270EB" w:rsidR="004B5B48" w:rsidRPr="00350669" w:rsidRDefault="006916B3">
      <w:pPr>
        <w:pStyle w:val="Akapitzlist"/>
        <w:numPr>
          <w:ilvl w:val="0"/>
          <w:numId w:val="82"/>
        </w:numPr>
        <w:autoSpaceDE w:val="0"/>
        <w:autoSpaceDN w:val="0"/>
        <w:adjustRightInd w:val="0"/>
        <w:spacing w:line="276" w:lineRule="auto"/>
        <w:ind w:left="709" w:hanging="283"/>
        <w:rPr>
          <w:rFonts w:ascii="Arial" w:eastAsia="Calibri" w:hAnsi="Arial" w:cs="Arial"/>
          <w:color w:val="000000"/>
        </w:rPr>
      </w:pPr>
      <w:r w:rsidRPr="00350669">
        <w:rPr>
          <w:rFonts w:ascii="Arial" w:hAnsi="Arial" w:cs="Arial"/>
        </w:rPr>
        <w:t>o</w:t>
      </w:r>
      <w:r w:rsidR="004B5B48" w:rsidRPr="00350669">
        <w:rPr>
          <w:rFonts w:ascii="Arial" w:hAnsi="Arial" w:cs="Arial"/>
        </w:rPr>
        <w:t xml:space="preserve">świadczenie wykonawcy, w zakresie art. 108 ust. 1 pkt 5 ustawy, o braku przynależności do tej samej grupy kapitałowej, w rozumieniu ustawy z dnia 16.02.2007 r. o ochronie konkurencji </w:t>
      </w:r>
      <w:r w:rsidR="00AE2A4A" w:rsidRPr="00350669">
        <w:rPr>
          <w:rFonts w:ascii="Arial" w:hAnsi="Arial" w:cs="Arial"/>
        </w:rPr>
        <w:t>i konsumentów (</w:t>
      </w:r>
      <w:bookmarkStart w:id="935" w:name="_Hlk158022648"/>
      <w:r w:rsidR="00CD38EB" w:rsidRPr="000E1FCB">
        <w:rPr>
          <w:rFonts w:ascii="Arial" w:hAnsi="Arial" w:cs="Arial"/>
        </w:rPr>
        <w:t>Dz. U. z 20</w:t>
      </w:r>
      <w:r w:rsidR="00CD38EB">
        <w:rPr>
          <w:rFonts w:ascii="Arial" w:hAnsi="Arial" w:cs="Arial"/>
        </w:rPr>
        <w:t xml:space="preserve">23 </w:t>
      </w:r>
      <w:r w:rsidR="00CD38EB" w:rsidRPr="000E1FCB">
        <w:rPr>
          <w:rFonts w:ascii="Arial" w:hAnsi="Arial" w:cs="Arial"/>
        </w:rPr>
        <w:t>r.</w:t>
      </w:r>
      <w:r w:rsidR="00CD38EB">
        <w:rPr>
          <w:rFonts w:ascii="Arial" w:hAnsi="Arial" w:cs="Arial"/>
        </w:rPr>
        <w:t>,</w:t>
      </w:r>
      <w:r w:rsidR="00CD38EB" w:rsidRPr="000E1FCB">
        <w:rPr>
          <w:rFonts w:ascii="Arial" w:hAnsi="Arial" w:cs="Arial"/>
        </w:rPr>
        <w:t xml:space="preserve"> poz. </w:t>
      </w:r>
      <w:r w:rsidR="00CD38EB">
        <w:rPr>
          <w:rFonts w:ascii="Arial" w:hAnsi="Arial" w:cs="Arial"/>
        </w:rPr>
        <w:t>1689</w:t>
      </w:r>
      <w:r w:rsidR="002449A2">
        <w:rPr>
          <w:rFonts w:ascii="Arial" w:hAnsi="Arial" w:cs="Arial"/>
        </w:rPr>
        <w:t xml:space="preserve"> ze zm</w:t>
      </w:r>
      <w:bookmarkEnd w:id="935"/>
      <w:r w:rsidR="002449A2">
        <w:rPr>
          <w:rFonts w:ascii="Arial" w:hAnsi="Arial" w:cs="Arial"/>
        </w:rPr>
        <w:t>.</w:t>
      </w:r>
      <w:r w:rsidR="004B5B48" w:rsidRPr="00350669">
        <w:rPr>
          <w:rFonts w:ascii="Arial" w:hAnsi="Arial" w:cs="Arial"/>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-załącznik nr </w:t>
      </w:r>
      <w:r w:rsidR="00344211" w:rsidRPr="00350669">
        <w:rPr>
          <w:rFonts w:ascii="Arial" w:hAnsi="Arial" w:cs="Arial"/>
        </w:rPr>
        <w:t>8</w:t>
      </w:r>
      <w:r w:rsidRPr="00350669">
        <w:rPr>
          <w:rFonts w:ascii="Arial" w:hAnsi="Arial" w:cs="Arial"/>
        </w:rPr>
        <w:t xml:space="preserve"> </w:t>
      </w:r>
      <w:r w:rsidR="004B5B48" w:rsidRPr="00350669">
        <w:rPr>
          <w:rFonts w:ascii="Arial" w:hAnsi="Arial" w:cs="Arial"/>
        </w:rPr>
        <w:t>do SWZ;</w:t>
      </w:r>
    </w:p>
    <w:p w14:paraId="75E2B37C" w14:textId="77777777" w:rsidR="004B5B48" w:rsidRPr="00350669" w:rsidRDefault="006916B3">
      <w:pPr>
        <w:pStyle w:val="Akapitzlist"/>
        <w:numPr>
          <w:ilvl w:val="0"/>
          <w:numId w:val="82"/>
        </w:numPr>
        <w:autoSpaceDE w:val="0"/>
        <w:autoSpaceDN w:val="0"/>
        <w:adjustRightInd w:val="0"/>
        <w:spacing w:line="276" w:lineRule="auto"/>
        <w:ind w:left="709" w:hanging="283"/>
        <w:rPr>
          <w:rFonts w:ascii="Arial" w:eastAsia="Calibri" w:hAnsi="Arial" w:cs="Arial"/>
          <w:color w:val="000000"/>
        </w:rPr>
      </w:pPr>
      <w:r w:rsidRPr="00350669">
        <w:rPr>
          <w:rFonts w:ascii="Arial" w:hAnsi="Arial" w:cs="Arial"/>
        </w:rPr>
        <w:t>o</w:t>
      </w:r>
      <w:r w:rsidR="004B5B48" w:rsidRPr="00350669">
        <w:rPr>
          <w:rFonts w:ascii="Arial" w:hAnsi="Arial" w:cs="Arial"/>
        </w:rPr>
        <w:t>dpis lub informacja</w:t>
      </w:r>
      <w:r w:rsidRPr="00350669">
        <w:rPr>
          <w:rFonts w:ascii="Arial" w:hAnsi="Arial" w:cs="Arial"/>
        </w:rPr>
        <w:t xml:space="preserve"> </w:t>
      </w:r>
      <w:r w:rsidR="004B5B48" w:rsidRPr="00350669">
        <w:rPr>
          <w:rFonts w:ascii="Arial" w:hAnsi="Arial" w:cs="Arial"/>
        </w:rPr>
        <w:t>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150C8925" w14:textId="77777777" w:rsidR="00924780" w:rsidRPr="00350669" w:rsidRDefault="00924780">
      <w:pPr>
        <w:pStyle w:val="Akapitzlist"/>
        <w:numPr>
          <w:ilvl w:val="0"/>
          <w:numId w:val="82"/>
        </w:numPr>
        <w:autoSpaceDE w:val="0"/>
        <w:autoSpaceDN w:val="0"/>
        <w:adjustRightInd w:val="0"/>
        <w:spacing w:line="276" w:lineRule="auto"/>
        <w:ind w:left="709" w:hanging="283"/>
        <w:rPr>
          <w:rFonts w:ascii="Arial" w:eastAsia="Calibri" w:hAnsi="Arial" w:cs="Arial"/>
          <w:color w:val="000000"/>
        </w:rPr>
      </w:pPr>
      <w:r w:rsidRPr="00350669">
        <w:rPr>
          <w:rFonts w:ascii="Arial" w:eastAsia="Calibri" w:hAnsi="Arial" w:cs="Arial"/>
        </w:rPr>
        <w:t xml:space="preserve">zaświadczenie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w:t>
      </w:r>
      <w:r w:rsidRPr="00350669">
        <w:rPr>
          <w:rFonts w:ascii="Arial" w:eastAsia="Calibri" w:hAnsi="Arial" w:cs="Arial"/>
        </w:rPr>
        <w:lastRenderedPageBreak/>
        <w:t>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1CF615E7" w14:textId="77777777" w:rsidR="00924780" w:rsidRPr="00350669" w:rsidRDefault="00924780">
      <w:pPr>
        <w:pStyle w:val="Akapitzlist"/>
        <w:numPr>
          <w:ilvl w:val="0"/>
          <w:numId w:val="82"/>
        </w:numPr>
        <w:autoSpaceDE w:val="0"/>
        <w:autoSpaceDN w:val="0"/>
        <w:adjustRightInd w:val="0"/>
        <w:spacing w:line="276" w:lineRule="auto"/>
        <w:ind w:left="709" w:hanging="283"/>
        <w:rPr>
          <w:rFonts w:ascii="Arial" w:eastAsia="Calibri" w:hAnsi="Arial" w:cs="Arial"/>
          <w:color w:val="000000"/>
        </w:rPr>
      </w:pPr>
      <w:r w:rsidRPr="00350669">
        <w:rPr>
          <w:rFonts w:ascii="Arial" w:eastAsia="Calibri" w:hAnsi="Arial" w:cs="Arial"/>
        </w:rPr>
        <w:t>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w:t>
      </w:r>
      <w:r w:rsidR="00BA2BD1" w:rsidRPr="00350669">
        <w:rPr>
          <w:rFonts w:ascii="Arial" w:eastAsia="Calibri" w:hAnsi="Arial" w:cs="Arial"/>
        </w:rPr>
        <w:t>otne wraz odsetkami lub grzywna</w:t>
      </w:r>
      <w:r w:rsidRPr="00350669">
        <w:rPr>
          <w:rFonts w:ascii="Arial" w:eastAsia="Calibri" w:hAnsi="Arial" w:cs="Arial"/>
        </w:rPr>
        <w:t>mi lub zawarł wiążące porozumienie w sprawie spłat</w:t>
      </w:r>
      <w:r w:rsidR="00BA2BD1" w:rsidRPr="00350669">
        <w:rPr>
          <w:rFonts w:ascii="Arial" w:eastAsia="Calibri" w:hAnsi="Arial" w:cs="Arial"/>
        </w:rPr>
        <w:t>y</w:t>
      </w:r>
      <w:r w:rsidRPr="00350669">
        <w:rPr>
          <w:rFonts w:ascii="Arial" w:eastAsia="Calibri" w:hAnsi="Arial" w:cs="Arial"/>
        </w:rPr>
        <w:t xml:space="preserve"> tych należności;</w:t>
      </w:r>
    </w:p>
    <w:p w14:paraId="27B30102" w14:textId="0798E16B" w:rsidR="00924780" w:rsidRPr="00350669" w:rsidRDefault="00924780">
      <w:pPr>
        <w:pStyle w:val="Akapitzlist"/>
        <w:numPr>
          <w:ilvl w:val="0"/>
          <w:numId w:val="82"/>
        </w:numPr>
        <w:autoSpaceDE w:val="0"/>
        <w:autoSpaceDN w:val="0"/>
        <w:adjustRightInd w:val="0"/>
        <w:spacing w:line="276" w:lineRule="auto"/>
        <w:ind w:left="709" w:hanging="283"/>
        <w:rPr>
          <w:rFonts w:ascii="Arial" w:eastAsia="Calibri" w:hAnsi="Arial" w:cs="Arial"/>
          <w:color w:val="000000"/>
        </w:rPr>
      </w:pPr>
      <w:r w:rsidRPr="00350669">
        <w:rPr>
          <w:rFonts w:ascii="Arial" w:hAnsi="Arial" w:cs="Arial"/>
          <w:b/>
        </w:rPr>
        <w:t xml:space="preserve">wykaz </w:t>
      </w:r>
      <w:r w:rsidR="00357C6F">
        <w:rPr>
          <w:rFonts w:ascii="Arial" w:hAnsi="Arial" w:cs="Arial"/>
          <w:b/>
        </w:rPr>
        <w:t>zamówień</w:t>
      </w:r>
      <w:r w:rsidRPr="00350669">
        <w:rPr>
          <w:rFonts w:ascii="Arial" w:hAnsi="Arial" w:cs="Arial"/>
          <w:b/>
        </w:rPr>
        <w:t xml:space="preserve">, </w:t>
      </w:r>
      <w:r w:rsidRPr="00350669">
        <w:rPr>
          <w:rFonts w:ascii="Arial" w:eastAsia="TimesNewRoman" w:hAnsi="Arial" w:cs="Arial"/>
          <w:b/>
        </w:rPr>
        <w:t>o których mowa w rozdz. X</w:t>
      </w:r>
      <w:r w:rsidR="00F9059B" w:rsidRPr="00350669">
        <w:rPr>
          <w:rFonts w:ascii="Arial" w:eastAsia="TimesNewRoman" w:hAnsi="Arial" w:cs="Arial"/>
          <w:b/>
        </w:rPr>
        <w:t xml:space="preserve">V </w:t>
      </w:r>
      <w:r w:rsidR="001C243E" w:rsidRPr="00350669">
        <w:rPr>
          <w:rFonts w:ascii="Arial" w:eastAsia="TimesNewRoman" w:hAnsi="Arial" w:cs="Arial"/>
          <w:b/>
        </w:rPr>
        <w:t xml:space="preserve">ust. 2 </w:t>
      </w:r>
      <w:r w:rsidRPr="00350669">
        <w:rPr>
          <w:rFonts w:ascii="Arial" w:eastAsia="TimesNewRoman" w:hAnsi="Arial" w:cs="Arial"/>
          <w:b/>
        </w:rPr>
        <w:t>pkt 4 lit. a,</w:t>
      </w:r>
      <w:r w:rsidRPr="00350669">
        <w:rPr>
          <w:rFonts w:ascii="Arial" w:hAnsi="Arial" w:cs="Arial"/>
          <w:bCs/>
        </w:rPr>
        <w:t xml:space="preserve"> </w:t>
      </w:r>
      <w:r w:rsidRPr="00350669">
        <w:rPr>
          <w:rFonts w:ascii="Arial" w:hAnsi="Arial" w:cs="Arial"/>
        </w:rPr>
        <w:t xml:space="preserve">wykonanych nie wcześniej niż w okresie ostatnich </w:t>
      </w:r>
      <w:r w:rsidR="00357C6F">
        <w:rPr>
          <w:rFonts w:ascii="Arial" w:hAnsi="Arial" w:cs="Arial"/>
        </w:rPr>
        <w:t xml:space="preserve">3 lat dla usług i </w:t>
      </w:r>
      <w:r w:rsidRPr="00350669">
        <w:rPr>
          <w:rFonts w:ascii="Arial" w:hAnsi="Arial" w:cs="Arial"/>
        </w:rPr>
        <w:t>5 lat</w:t>
      </w:r>
      <w:r w:rsidR="00357C6F">
        <w:rPr>
          <w:rFonts w:ascii="Arial" w:hAnsi="Arial" w:cs="Arial"/>
        </w:rPr>
        <w:t xml:space="preserve"> dla robót budowlanych</w:t>
      </w:r>
      <w:r w:rsidRPr="00350669">
        <w:rPr>
          <w:rFonts w:ascii="Arial" w:hAnsi="Arial" w:cs="Arial"/>
        </w:rPr>
        <w:t xml:space="preserve">, a jeżeli okres prowadzenia działalności jest krótszy – w tym okresie, wraz z podaniem ich rodzaju, wartości, daty i miejsca wykonania oraz podmiotów, na rzecz których </w:t>
      </w:r>
      <w:r w:rsidR="00357C6F">
        <w:rPr>
          <w:rFonts w:ascii="Arial" w:hAnsi="Arial" w:cs="Arial"/>
        </w:rPr>
        <w:t xml:space="preserve">te usługi i </w:t>
      </w:r>
      <w:r w:rsidRPr="00350669">
        <w:rPr>
          <w:rFonts w:ascii="Arial" w:hAnsi="Arial" w:cs="Arial"/>
        </w:rPr>
        <w:t xml:space="preserve">roboty zostały wykonane, oraz załączeniem dowodów określających, czy te </w:t>
      </w:r>
      <w:r w:rsidR="00357C6F">
        <w:rPr>
          <w:rFonts w:ascii="Arial" w:hAnsi="Arial" w:cs="Arial"/>
        </w:rPr>
        <w:t>zamówienia</w:t>
      </w:r>
      <w:r w:rsidRPr="00350669">
        <w:rPr>
          <w:rFonts w:ascii="Arial" w:hAnsi="Arial" w:cs="Arial"/>
        </w:rPr>
        <w:t xml:space="preserv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Pr="00350669">
        <w:rPr>
          <w:rFonts w:ascii="Arial" w:hAnsi="Arial" w:cs="Arial"/>
          <w:bCs/>
        </w:rPr>
        <w:t xml:space="preserve">– załącznik nr </w:t>
      </w:r>
      <w:r w:rsidR="00357C6F">
        <w:rPr>
          <w:rFonts w:ascii="Arial" w:hAnsi="Arial" w:cs="Arial"/>
          <w:bCs/>
        </w:rPr>
        <w:t>4</w:t>
      </w:r>
      <w:r w:rsidRPr="00350669">
        <w:rPr>
          <w:rFonts w:ascii="Arial" w:hAnsi="Arial" w:cs="Arial"/>
          <w:bCs/>
        </w:rPr>
        <w:t xml:space="preserve"> do SWZ,</w:t>
      </w:r>
    </w:p>
    <w:p w14:paraId="193A6526" w14:textId="7AF83786" w:rsidR="00924780" w:rsidRPr="00350669" w:rsidRDefault="00924780">
      <w:pPr>
        <w:pStyle w:val="Akapitzlist"/>
        <w:numPr>
          <w:ilvl w:val="0"/>
          <w:numId w:val="82"/>
        </w:numPr>
        <w:autoSpaceDE w:val="0"/>
        <w:autoSpaceDN w:val="0"/>
        <w:adjustRightInd w:val="0"/>
        <w:spacing w:line="276" w:lineRule="auto"/>
        <w:ind w:left="709" w:hanging="283"/>
        <w:rPr>
          <w:rFonts w:ascii="Arial" w:eastAsia="Calibri" w:hAnsi="Arial" w:cs="Arial"/>
          <w:color w:val="000000"/>
        </w:rPr>
      </w:pPr>
      <w:r w:rsidRPr="00350669">
        <w:rPr>
          <w:rFonts w:ascii="Arial" w:hAnsi="Arial" w:cs="Arial"/>
          <w:b/>
        </w:rPr>
        <w:t>wykaz osób skierowanych przez wykonawcę do realizacji zamówienia publicznego</w:t>
      </w:r>
      <w:r w:rsidRPr="00350669">
        <w:rPr>
          <w:rFonts w:ascii="Arial" w:hAnsi="Arial" w:cs="Arial"/>
        </w:rPr>
        <w:t xml:space="preserve">, </w:t>
      </w:r>
      <w:r w:rsidRPr="00350669">
        <w:rPr>
          <w:rFonts w:ascii="Arial" w:eastAsia="TimesNewRoman" w:hAnsi="Arial" w:cs="Arial"/>
          <w:b/>
        </w:rPr>
        <w:t>o których mowa w X</w:t>
      </w:r>
      <w:r w:rsidR="00F9059B" w:rsidRPr="00350669">
        <w:rPr>
          <w:rFonts w:ascii="Arial" w:eastAsia="TimesNewRoman" w:hAnsi="Arial" w:cs="Arial"/>
          <w:b/>
        </w:rPr>
        <w:t xml:space="preserve">V </w:t>
      </w:r>
      <w:r w:rsidR="001C243E" w:rsidRPr="00350669">
        <w:rPr>
          <w:rFonts w:ascii="Arial" w:eastAsia="TimesNewRoman" w:hAnsi="Arial" w:cs="Arial"/>
          <w:b/>
        </w:rPr>
        <w:t xml:space="preserve">ust. 2 </w:t>
      </w:r>
      <w:r w:rsidRPr="00350669">
        <w:rPr>
          <w:rFonts w:ascii="Arial" w:eastAsia="TimesNewRoman" w:hAnsi="Arial" w:cs="Arial"/>
          <w:b/>
        </w:rPr>
        <w:t xml:space="preserve">pkt 4 lit. </w:t>
      </w:r>
      <w:r w:rsidR="00A46435" w:rsidRPr="00350669">
        <w:rPr>
          <w:rFonts w:ascii="Arial" w:eastAsia="TimesNewRoman" w:hAnsi="Arial" w:cs="Arial"/>
          <w:b/>
        </w:rPr>
        <w:t>b</w:t>
      </w:r>
      <w:r w:rsidRPr="00350669">
        <w:rPr>
          <w:rFonts w:ascii="Arial" w:hAnsi="Arial" w:cs="Arial"/>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t>
      </w:r>
      <w:r w:rsidRPr="00350669">
        <w:rPr>
          <w:rFonts w:ascii="Arial" w:hAnsi="Arial" w:cs="Arial"/>
          <w:bCs/>
        </w:rPr>
        <w:t xml:space="preserve">– załącznik nr </w:t>
      </w:r>
      <w:r w:rsidR="00357C6F">
        <w:rPr>
          <w:rFonts w:ascii="Arial" w:hAnsi="Arial" w:cs="Arial"/>
          <w:bCs/>
        </w:rPr>
        <w:t>5</w:t>
      </w:r>
      <w:r w:rsidRPr="00350669">
        <w:rPr>
          <w:rFonts w:ascii="Arial" w:hAnsi="Arial" w:cs="Arial"/>
          <w:bCs/>
        </w:rPr>
        <w:t xml:space="preserve"> do SWZ,</w:t>
      </w:r>
    </w:p>
    <w:p w14:paraId="704717DA" w14:textId="77777777" w:rsidR="00924780" w:rsidRPr="00350669" w:rsidRDefault="00924780">
      <w:pPr>
        <w:pStyle w:val="Akapitzlist"/>
        <w:numPr>
          <w:ilvl w:val="0"/>
          <w:numId w:val="82"/>
        </w:numPr>
        <w:autoSpaceDE w:val="0"/>
        <w:autoSpaceDN w:val="0"/>
        <w:adjustRightInd w:val="0"/>
        <w:spacing w:line="276" w:lineRule="auto"/>
        <w:ind w:left="709" w:hanging="283"/>
        <w:rPr>
          <w:rFonts w:ascii="Arial" w:eastAsia="Calibri" w:hAnsi="Arial" w:cs="Arial"/>
          <w:color w:val="000000"/>
        </w:rPr>
      </w:pPr>
      <w:r w:rsidRPr="00350669">
        <w:rPr>
          <w:rFonts w:ascii="Arial" w:hAnsi="Arial" w:cs="Arial"/>
          <w:b/>
        </w:rPr>
        <w:t>dokumenty potwierdzające, że wykonawca jest ubezpieczony od odpowiedzialności cywilnej</w:t>
      </w:r>
      <w:r w:rsidRPr="00350669">
        <w:rPr>
          <w:rFonts w:ascii="Arial" w:hAnsi="Arial" w:cs="Arial"/>
        </w:rPr>
        <w:t xml:space="preserve"> w zakresie prowadzonej działalności związanej z przedmiotem zamówienia na sumę gwarancyjną określoną przez zamawiającego </w:t>
      </w:r>
      <w:r w:rsidRPr="00350669">
        <w:rPr>
          <w:rFonts w:ascii="Arial" w:hAnsi="Arial" w:cs="Arial"/>
          <w:b/>
        </w:rPr>
        <w:t>w rozdz. X</w:t>
      </w:r>
      <w:r w:rsidR="00F9059B" w:rsidRPr="00350669">
        <w:rPr>
          <w:rFonts w:ascii="Arial" w:hAnsi="Arial" w:cs="Arial"/>
          <w:b/>
        </w:rPr>
        <w:t>V</w:t>
      </w:r>
      <w:r w:rsidRPr="00350669">
        <w:rPr>
          <w:rFonts w:ascii="Arial" w:hAnsi="Arial" w:cs="Arial"/>
          <w:b/>
        </w:rPr>
        <w:t xml:space="preserve"> </w:t>
      </w:r>
      <w:r w:rsidR="001C243E" w:rsidRPr="00350669">
        <w:rPr>
          <w:rFonts w:ascii="Arial" w:hAnsi="Arial" w:cs="Arial"/>
          <w:b/>
        </w:rPr>
        <w:t xml:space="preserve">ust. 2 </w:t>
      </w:r>
      <w:r w:rsidRPr="00350669">
        <w:rPr>
          <w:rFonts w:ascii="Arial" w:hAnsi="Arial" w:cs="Arial"/>
          <w:b/>
        </w:rPr>
        <w:t>pkt 3</w:t>
      </w:r>
      <w:r w:rsidR="00344211" w:rsidRPr="00350669">
        <w:rPr>
          <w:rFonts w:ascii="Arial" w:hAnsi="Arial" w:cs="Arial"/>
          <w:b/>
        </w:rPr>
        <w:t>.</w:t>
      </w:r>
    </w:p>
    <w:p w14:paraId="726AF71C" w14:textId="77777777" w:rsidR="00F9059B" w:rsidRPr="00350669" w:rsidRDefault="00F9059B">
      <w:pPr>
        <w:pStyle w:val="Akapitzlist"/>
        <w:numPr>
          <w:ilvl w:val="0"/>
          <w:numId w:val="72"/>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Jeżeli wykonawca ma siedzibę lub miejsce zamieszkania poza granicami Rzeczypospolitej Polskiej, zamiast zaświadczenia, o którym mowa w ust. 4 pkt 3, zaświadczenia albo innego dokumentu potwierdzającego, że wykonawca nie zalega z opłacaniem składek na ubezpieczenia społeczne lub zdrowotne, o któ</w:t>
      </w:r>
      <w:r w:rsidR="00A46435" w:rsidRPr="00350669">
        <w:rPr>
          <w:rFonts w:ascii="Arial" w:hAnsi="Arial" w:cs="Arial"/>
        </w:rPr>
        <w:t xml:space="preserve">rych mowa w </w:t>
      </w:r>
      <w:r w:rsidRPr="00350669">
        <w:rPr>
          <w:rFonts w:ascii="Arial" w:hAnsi="Arial" w:cs="Arial"/>
        </w:rPr>
        <w:t xml:space="preserve">ust. </w:t>
      </w:r>
      <w:r w:rsidR="00A46435" w:rsidRPr="00350669">
        <w:rPr>
          <w:rFonts w:ascii="Arial" w:hAnsi="Arial" w:cs="Arial"/>
        </w:rPr>
        <w:t>4</w:t>
      </w:r>
      <w:r w:rsidRPr="00350669">
        <w:rPr>
          <w:rFonts w:ascii="Arial" w:hAnsi="Arial" w:cs="Arial"/>
        </w:rPr>
        <w:t xml:space="preserve"> pkt</w:t>
      </w:r>
      <w:r w:rsidR="00A46435" w:rsidRPr="00350669">
        <w:rPr>
          <w:rFonts w:ascii="Arial" w:hAnsi="Arial" w:cs="Arial"/>
        </w:rPr>
        <w:t xml:space="preserve"> 4</w:t>
      </w:r>
      <w:r w:rsidRPr="00350669">
        <w:rPr>
          <w:rFonts w:ascii="Arial" w:hAnsi="Arial" w:cs="Arial"/>
        </w:rPr>
        <w:t xml:space="preserve">, lub odpisu albo informacji z Krajowego Rejestru Sądowego lub z </w:t>
      </w:r>
      <w:r w:rsidRPr="00350669">
        <w:rPr>
          <w:rFonts w:ascii="Arial" w:hAnsi="Arial" w:cs="Arial"/>
        </w:rPr>
        <w:lastRenderedPageBreak/>
        <w:t xml:space="preserve">Centralnej Ewidencji i Informacji o Działalności Gospodarczej, o których mowa w ust. 4 pkt </w:t>
      </w:r>
      <w:r w:rsidR="00A46435" w:rsidRPr="00350669">
        <w:rPr>
          <w:rFonts w:ascii="Arial" w:hAnsi="Arial" w:cs="Arial"/>
        </w:rPr>
        <w:t>2</w:t>
      </w:r>
      <w:r w:rsidRPr="00350669">
        <w:rPr>
          <w:rFonts w:ascii="Arial" w:hAnsi="Arial" w:cs="Arial"/>
        </w:rPr>
        <w:t xml:space="preserve"> – składa dokument lub dokumenty wystawione w kraju, w którym wykonawca ma siedzibę lub miejsce zamieszkania, potwierdzające odpowiednio, że nie naruszył obowiązków dotyczących płatności podatków, opłat lub składek na ubezpieczenie społeczne lub zdrowotne.</w:t>
      </w:r>
    </w:p>
    <w:p w14:paraId="0C96E330" w14:textId="77777777" w:rsidR="00F9059B" w:rsidRDefault="00F9059B">
      <w:pPr>
        <w:pStyle w:val="Akapitzlist"/>
        <w:numPr>
          <w:ilvl w:val="0"/>
          <w:numId w:val="72"/>
        </w:numPr>
        <w:tabs>
          <w:tab w:val="left" w:pos="1740"/>
        </w:tabs>
        <w:autoSpaceDE w:val="0"/>
        <w:autoSpaceDN w:val="0"/>
        <w:adjustRightInd w:val="0"/>
        <w:spacing w:line="276" w:lineRule="auto"/>
        <w:ind w:left="426" w:hanging="426"/>
        <w:rPr>
          <w:rFonts w:ascii="Arial" w:eastAsia="Calibri" w:hAnsi="Arial" w:cs="Arial"/>
          <w:color w:val="000000"/>
        </w:rPr>
      </w:pPr>
      <w:r w:rsidRPr="00350669">
        <w:rPr>
          <w:rFonts w:ascii="Arial" w:eastAsia="TimesNewRoman" w:hAnsi="Arial" w:cs="Arial"/>
        </w:rPr>
        <w:t>Jeżeli w kraju, w któ</w:t>
      </w:r>
      <w:r w:rsidRPr="00350669">
        <w:rPr>
          <w:rFonts w:ascii="Arial" w:hAnsi="Arial" w:cs="Arial"/>
        </w:rPr>
        <w:t>rym W</w:t>
      </w:r>
      <w:r w:rsidRPr="00350669">
        <w:rPr>
          <w:rFonts w:ascii="Arial" w:eastAsia="TimesNewRoman" w:hAnsi="Arial" w:cs="Arial"/>
        </w:rPr>
        <w:t>ykonawca ma siedzibę lub miejsce zamieszkania, nie wydaje się dokumentów, o których</w:t>
      </w:r>
      <w:r w:rsidRPr="00350669">
        <w:rPr>
          <w:rFonts w:ascii="Arial" w:hAnsi="Arial" w:cs="Arial"/>
        </w:rPr>
        <w:t xml:space="preserve"> </w:t>
      </w:r>
      <w:r w:rsidRPr="00350669">
        <w:rPr>
          <w:rFonts w:ascii="Arial" w:eastAsia="TimesNewRoman" w:hAnsi="Arial" w:cs="Arial"/>
        </w:rPr>
        <w:t xml:space="preserve">mowa </w:t>
      </w:r>
      <w:r w:rsidRPr="00350669">
        <w:rPr>
          <w:rFonts w:ascii="Arial" w:hAnsi="Arial" w:cs="Arial"/>
        </w:rPr>
        <w:t>w ust. 4 pkt 2</w:t>
      </w:r>
      <w:r w:rsidRPr="00350669">
        <w:rPr>
          <w:rFonts w:ascii="Arial" w:eastAsia="TimesNewRoman" w:hAnsi="Arial" w:cs="Arial"/>
        </w:rPr>
        <w:t>, zastępuje się je odpowiednio w całości lub w części dokumentem</w:t>
      </w:r>
      <w:r w:rsidRPr="00350669">
        <w:rPr>
          <w:rFonts w:ascii="Arial" w:hAnsi="Arial" w:cs="Arial"/>
        </w:rPr>
        <w:t xml:space="preserve"> </w:t>
      </w:r>
      <w:r w:rsidRPr="00350669">
        <w:rPr>
          <w:rFonts w:ascii="Arial" w:eastAsia="TimesNewRoman" w:hAnsi="Arial" w:cs="Arial"/>
        </w:rPr>
        <w:t>zawierającym odpowiednio oświadczenie wykonawcy, ze wskazaniem osoby albo osób uprawnionych do jego reprezentacji,</w:t>
      </w:r>
      <w:r w:rsidRPr="00350669">
        <w:rPr>
          <w:rFonts w:ascii="Arial" w:hAnsi="Arial" w:cs="Arial"/>
        </w:rPr>
        <w:t xml:space="preserve"> </w:t>
      </w:r>
      <w:r w:rsidRPr="00350669">
        <w:rPr>
          <w:rFonts w:ascii="Arial" w:eastAsia="TimesNewRoman" w:hAnsi="Arial" w:cs="Arial"/>
        </w:rPr>
        <w:t>lub oświadczenie osoby, której dokument miał dotyczyć, złożone pod przysięgą, lub, jeżeli w kraju, w którym wykonawca</w:t>
      </w:r>
      <w:r w:rsidRPr="00350669">
        <w:rPr>
          <w:rFonts w:ascii="Arial" w:hAnsi="Arial" w:cs="Arial"/>
        </w:rPr>
        <w:t xml:space="preserve"> </w:t>
      </w:r>
      <w:r w:rsidRPr="00350669">
        <w:rPr>
          <w:rFonts w:ascii="Arial" w:eastAsia="TimesNewRoman" w:hAnsi="Arial" w:cs="Arial"/>
        </w:rPr>
        <w:t>ma siedzibę lub miejsce zamieszkania nie ma przepisów o oświadczeniu pod przysięgą, złożone przed organem</w:t>
      </w:r>
      <w:r w:rsidRPr="00350669">
        <w:rPr>
          <w:rFonts w:ascii="Arial" w:hAnsi="Arial" w:cs="Arial"/>
        </w:rPr>
        <w:t xml:space="preserve"> </w:t>
      </w:r>
      <w:r w:rsidRPr="00350669">
        <w:rPr>
          <w:rFonts w:ascii="Arial" w:eastAsia="TimesNewRoman" w:hAnsi="Arial" w:cs="Arial"/>
        </w:rPr>
        <w:t>sądowym lub administracyjnym, notariuszem, organem samorządu zawodowego lub gospodarczego, właściwym ze względu</w:t>
      </w:r>
      <w:r w:rsidRPr="00350669">
        <w:rPr>
          <w:rFonts w:ascii="Arial" w:hAnsi="Arial" w:cs="Arial"/>
        </w:rPr>
        <w:t xml:space="preserve"> </w:t>
      </w:r>
      <w:r w:rsidRPr="00350669">
        <w:rPr>
          <w:rFonts w:ascii="Arial" w:eastAsia="TimesNewRoman" w:hAnsi="Arial" w:cs="Arial"/>
        </w:rPr>
        <w:t xml:space="preserve">siedzibę lub </w:t>
      </w:r>
      <w:r w:rsidRPr="00350669">
        <w:rPr>
          <w:rFonts w:ascii="Arial" w:hAnsi="Arial" w:cs="Arial"/>
        </w:rPr>
        <w:t>miejsce zamieszkania wykonawcy.</w:t>
      </w:r>
      <w:r w:rsidR="00A46435" w:rsidRPr="00350669">
        <w:rPr>
          <w:rFonts w:ascii="Arial" w:eastAsia="Calibri" w:hAnsi="Arial" w:cs="Arial"/>
          <w:color w:val="000000"/>
        </w:rPr>
        <w:tab/>
      </w:r>
    </w:p>
    <w:p w14:paraId="13965F37" w14:textId="77777777" w:rsidR="006916B3" w:rsidRPr="00350669" w:rsidRDefault="004B5B48">
      <w:pPr>
        <w:pStyle w:val="Akapitzlist"/>
        <w:numPr>
          <w:ilvl w:val="0"/>
          <w:numId w:val="72"/>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Zamawiający nie wzywa do złożenia podmiotowych środków dowodowych, jeżeli:</w:t>
      </w:r>
    </w:p>
    <w:p w14:paraId="0ACF6BFE" w14:textId="77777777" w:rsidR="006916B3" w:rsidRPr="00350669" w:rsidRDefault="004B5B48">
      <w:pPr>
        <w:pStyle w:val="Akapitzlist"/>
        <w:numPr>
          <w:ilvl w:val="0"/>
          <w:numId w:val="83"/>
        </w:numPr>
        <w:autoSpaceDE w:val="0"/>
        <w:autoSpaceDN w:val="0"/>
        <w:adjustRightInd w:val="0"/>
        <w:spacing w:line="276" w:lineRule="auto"/>
        <w:ind w:left="709" w:hanging="283"/>
        <w:rPr>
          <w:rFonts w:ascii="Arial" w:hAnsi="Arial" w:cs="Arial"/>
        </w:rPr>
      </w:pPr>
      <w:r w:rsidRPr="00350669">
        <w:rPr>
          <w:rFonts w:ascii="Arial" w:hAnsi="Arial" w:cs="Arial"/>
        </w:rPr>
        <w:t>może je uzyskać za pomocą bezpłatnych i ogólnodostępnych baz danych, w szczególności rejestrów publicznych w rozumieniu ustawy z dnia 17.02.2005 r. o informatyzacji działalności podmiotów realizujących zadania publiczne, o ile wykonawca wskazał w</w:t>
      </w:r>
      <w:r w:rsidR="006916B3" w:rsidRPr="00350669">
        <w:rPr>
          <w:rFonts w:ascii="Arial" w:hAnsi="Arial" w:cs="Arial"/>
        </w:rPr>
        <w:t xml:space="preserve"> </w:t>
      </w:r>
      <w:r w:rsidRPr="00350669">
        <w:rPr>
          <w:rFonts w:ascii="Arial" w:hAnsi="Arial" w:cs="Arial"/>
        </w:rPr>
        <w:t>oświadczeniu, o kt</w:t>
      </w:r>
      <w:r w:rsidR="006916B3" w:rsidRPr="00350669">
        <w:rPr>
          <w:rFonts w:ascii="Arial" w:hAnsi="Arial" w:cs="Arial"/>
        </w:rPr>
        <w:t>órym mowa w art. 125 ust. 1 pz</w:t>
      </w:r>
      <w:r w:rsidRPr="00350669">
        <w:rPr>
          <w:rFonts w:ascii="Arial" w:hAnsi="Arial" w:cs="Arial"/>
        </w:rPr>
        <w:t>p</w:t>
      </w:r>
      <w:r w:rsidR="006916B3" w:rsidRPr="00350669">
        <w:rPr>
          <w:rFonts w:ascii="Arial" w:hAnsi="Arial" w:cs="Arial"/>
        </w:rPr>
        <w:t xml:space="preserve"> </w:t>
      </w:r>
      <w:r w:rsidRPr="00350669">
        <w:rPr>
          <w:rFonts w:ascii="Arial" w:hAnsi="Arial" w:cs="Arial"/>
        </w:rPr>
        <w:t>dane umożliwiające dostęp do tych środków;</w:t>
      </w:r>
    </w:p>
    <w:p w14:paraId="526EACCA" w14:textId="77777777" w:rsidR="004B5B48" w:rsidRPr="00350669" w:rsidRDefault="004B5B48">
      <w:pPr>
        <w:pStyle w:val="Akapitzlist"/>
        <w:numPr>
          <w:ilvl w:val="0"/>
          <w:numId w:val="83"/>
        </w:numPr>
        <w:autoSpaceDE w:val="0"/>
        <w:autoSpaceDN w:val="0"/>
        <w:adjustRightInd w:val="0"/>
        <w:spacing w:line="276" w:lineRule="auto"/>
        <w:ind w:left="709" w:hanging="283"/>
        <w:rPr>
          <w:rFonts w:ascii="Arial" w:eastAsia="Calibri" w:hAnsi="Arial" w:cs="Arial"/>
          <w:color w:val="000000"/>
        </w:rPr>
      </w:pPr>
      <w:r w:rsidRPr="00350669">
        <w:rPr>
          <w:rFonts w:ascii="Arial" w:hAnsi="Arial" w:cs="Arial"/>
        </w:rPr>
        <w:t>podmiotowym środkiem dowodowym jest oświadczenie, którego treść odpowiada zakresowi oświadczenia, o którym mowa w art. 125 ust. 1.</w:t>
      </w:r>
    </w:p>
    <w:p w14:paraId="7AE7A017" w14:textId="77777777" w:rsidR="006916B3" w:rsidRPr="00350669" w:rsidRDefault="004B5B48">
      <w:pPr>
        <w:pStyle w:val="Akapitzlist"/>
        <w:numPr>
          <w:ilvl w:val="0"/>
          <w:numId w:val="72"/>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Wykonawca nie jest zobowiązany do złożenia podmiotowych środków dowodowych, które zamawiający posiada, jeżeli wykonawca wskaże te środki oraz potwierdzi ich prawidłowość i aktualność.</w:t>
      </w:r>
    </w:p>
    <w:p w14:paraId="22F582FA" w14:textId="77777777" w:rsidR="004B5B48" w:rsidRPr="00350669" w:rsidRDefault="004B5B48">
      <w:pPr>
        <w:pStyle w:val="Akapitzlist"/>
        <w:numPr>
          <w:ilvl w:val="0"/>
          <w:numId w:val="72"/>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W zakresie nieuregulowanym ustawą</w:t>
      </w:r>
      <w:r w:rsidR="006916B3" w:rsidRPr="00350669">
        <w:rPr>
          <w:rFonts w:ascii="Arial" w:hAnsi="Arial" w:cs="Arial"/>
        </w:rPr>
        <w:t xml:space="preserve"> pz</w:t>
      </w:r>
      <w:r w:rsidRPr="00350669">
        <w:rPr>
          <w:rFonts w:ascii="Arial" w:hAnsi="Arial" w:cs="Arial"/>
        </w:rPr>
        <w:t>p lub niniejszą SWZ do oświadczeń i dokumentów składanych przez Wykonawcę w postępowaniu zastosowanie mają</w:t>
      </w:r>
      <w:r w:rsidR="006916B3" w:rsidRPr="00350669">
        <w:rPr>
          <w:rFonts w:ascii="Arial" w:hAnsi="Arial" w:cs="Arial"/>
        </w:rPr>
        <w:t xml:space="preserve"> </w:t>
      </w:r>
      <w:r w:rsidRPr="00350669">
        <w:rPr>
          <w:rFonts w:ascii="Arial" w:hAnsi="Arial" w:cs="Arial"/>
        </w:rPr>
        <w:t xml:space="preserve">w szczególności przepisy rozporządzenia Ministra Rozwoju Pracy i Technologii z dnia 23 grudnia 2020 r. w sprawie podmiotowych środków dowodowych oraz innych dokumentów lub oświadczeń, jakich może żądać zamawiający od wykonawcy oraz </w:t>
      </w:r>
      <w:r w:rsidR="006916B3" w:rsidRPr="00350669">
        <w:rPr>
          <w:rFonts w:ascii="Arial" w:hAnsi="Arial" w:cs="Arial"/>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FAE6499" w14:textId="77777777" w:rsidR="00536630" w:rsidRPr="00810278" w:rsidRDefault="00536630" w:rsidP="00810278">
      <w:pPr>
        <w:pStyle w:val="Nagwek1"/>
        <w:spacing w:line="276" w:lineRule="auto"/>
        <w:jc w:val="left"/>
        <w:rPr>
          <w:rFonts w:cs="Arial"/>
          <w:sz w:val="24"/>
          <w:szCs w:val="24"/>
        </w:rPr>
      </w:pPr>
      <w:bookmarkStart w:id="936" w:name="_Toc105410180"/>
      <w:bookmarkStart w:id="937" w:name="_Toc253652295"/>
      <w:bookmarkStart w:id="938" w:name="_Toc253652618"/>
      <w:bookmarkStart w:id="939" w:name="_Toc253652649"/>
      <w:bookmarkStart w:id="940" w:name="_Toc253653120"/>
      <w:bookmarkStart w:id="941" w:name="_Toc253653669"/>
      <w:r w:rsidRPr="00810278">
        <w:rPr>
          <w:rFonts w:cs="Arial"/>
          <w:sz w:val="24"/>
          <w:szCs w:val="24"/>
        </w:rPr>
        <w:t>ROZDZIAŁ X</w:t>
      </w:r>
      <w:r w:rsidR="00CF5CFF" w:rsidRPr="00810278">
        <w:rPr>
          <w:rFonts w:cs="Arial"/>
          <w:sz w:val="24"/>
          <w:szCs w:val="24"/>
        </w:rPr>
        <w:t>V</w:t>
      </w:r>
      <w:r w:rsidR="004637EA" w:rsidRPr="00810278">
        <w:rPr>
          <w:rFonts w:cs="Arial"/>
          <w:sz w:val="24"/>
          <w:szCs w:val="24"/>
        </w:rPr>
        <w:t>II</w:t>
      </w:r>
      <w:r w:rsidR="00CF5CFF" w:rsidRPr="00810278">
        <w:rPr>
          <w:rFonts w:cs="Arial"/>
          <w:sz w:val="24"/>
          <w:szCs w:val="24"/>
        </w:rPr>
        <w:t>I</w:t>
      </w:r>
      <w:r w:rsidRPr="00810278">
        <w:rPr>
          <w:rFonts w:cs="Arial"/>
          <w:sz w:val="24"/>
          <w:szCs w:val="24"/>
        </w:rPr>
        <w:t xml:space="preserve"> . </w:t>
      </w:r>
      <w:r w:rsidR="00E86CE2" w:rsidRPr="00810278">
        <w:rPr>
          <w:rFonts w:cs="Arial"/>
          <w:sz w:val="24"/>
          <w:szCs w:val="24"/>
        </w:rPr>
        <w:t>UDZIELANIE WYJAŚNIEŃ TREŚ</w:t>
      </w:r>
      <w:r w:rsidR="00821B38" w:rsidRPr="00810278">
        <w:rPr>
          <w:rFonts w:cs="Arial"/>
          <w:sz w:val="24"/>
          <w:szCs w:val="24"/>
        </w:rPr>
        <w:t>CI S</w:t>
      </w:r>
      <w:r w:rsidRPr="00810278">
        <w:rPr>
          <w:rFonts w:cs="Arial"/>
          <w:sz w:val="24"/>
          <w:szCs w:val="24"/>
        </w:rPr>
        <w:t>WZ</w:t>
      </w:r>
      <w:bookmarkEnd w:id="936"/>
      <w:r w:rsidRPr="00810278">
        <w:rPr>
          <w:rFonts w:cs="Arial"/>
          <w:sz w:val="24"/>
          <w:szCs w:val="24"/>
        </w:rPr>
        <w:t xml:space="preserve"> </w:t>
      </w:r>
    </w:p>
    <w:p w14:paraId="205608C4" w14:textId="77777777" w:rsidR="00821B38" w:rsidRPr="00810278" w:rsidRDefault="00821B38">
      <w:pPr>
        <w:pStyle w:val="Akapitzlist"/>
        <w:numPr>
          <w:ilvl w:val="0"/>
          <w:numId w:val="73"/>
        </w:numPr>
        <w:autoSpaceDE w:val="0"/>
        <w:autoSpaceDN w:val="0"/>
        <w:adjustRightInd w:val="0"/>
        <w:spacing w:line="276" w:lineRule="auto"/>
        <w:ind w:left="426" w:hanging="426"/>
        <w:rPr>
          <w:rFonts w:ascii="Arial" w:eastAsia="Calibri" w:hAnsi="Arial" w:cs="Arial"/>
          <w:color w:val="000000"/>
        </w:rPr>
      </w:pPr>
      <w:r w:rsidRPr="00810278">
        <w:rPr>
          <w:rFonts w:ascii="Arial" w:eastAsia="Calibri" w:hAnsi="Arial" w:cs="Arial"/>
          <w:color w:val="000000"/>
        </w:rPr>
        <w:t xml:space="preserve">Wykonawca może zwrócić się do zamawiającego z wnioskiem o wyjaśnienie treści SWZ. </w:t>
      </w:r>
    </w:p>
    <w:p w14:paraId="1F9B101C" w14:textId="77777777" w:rsidR="00EF6D7A" w:rsidRPr="00810278" w:rsidRDefault="00EF6D7A">
      <w:pPr>
        <w:pStyle w:val="Akapitzlist"/>
        <w:numPr>
          <w:ilvl w:val="0"/>
          <w:numId w:val="73"/>
        </w:numPr>
        <w:autoSpaceDE w:val="0"/>
        <w:autoSpaceDN w:val="0"/>
        <w:adjustRightInd w:val="0"/>
        <w:spacing w:line="276" w:lineRule="auto"/>
        <w:ind w:left="426" w:hanging="426"/>
        <w:rPr>
          <w:rFonts w:ascii="Arial" w:eastAsia="Calibri" w:hAnsi="Arial" w:cs="Arial"/>
          <w:color w:val="000000"/>
        </w:rPr>
      </w:pPr>
      <w:r w:rsidRPr="00810278">
        <w:rPr>
          <w:rFonts w:ascii="Arial" w:hAnsi="Arial" w:cs="Arial"/>
        </w:rPr>
        <w:t>Wykonawca może zwrócić się do zamawiającego z wnioskiem o wyjaśnienie odpowiednio treści SWZ albo opisu potrzeb i wymagań.</w:t>
      </w:r>
    </w:p>
    <w:p w14:paraId="1AC5D1E6" w14:textId="77777777" w:rsidR="00EF6D7A" w:rsidRPr="00810278" w:rsidRDefault="00EF6D7A">
      <w:pPr>
        <w:pStyle w:val="Akapitzlist"/>
        <w:numPr>
          <w:ilvl w:val="0"/>
          <w:numId w:val="73"/>
        </w:numPr>
        <w:autoSpaceDE w:val="0"/>
        <w:autoSpaceDN w:val="0"/>
        <w:adjustRightInd w:val="0"/>
        <w:spacing w:line="276" w:lineRule="auto"/>
        <w:ind w:left="426" w:hanging="426"/>
        <w:rPr>
          <w:rFonts w:ascii="Arial" w:eastAsia="Calibri" w:hAnsi="Arial" w:cs="Arial"/>
          <w:color w:val="000000"/>
        </w:rPr>
      </w:pPr>
      <w:r w:rsidRPr="00810278">
        <w:rPr>
          <w:rFonts w:ascii="Arial" w:hAnsi="Arial" w:cs="Arial"/>
        </w:rPr>
        <w:t xml:space="preserve">Zamawiający jest obowiązany udzielić wyjaśnień niezwłocznie, jednak nie później niż </w:t>
      </w:r>
      <w:r w:rsidRPr="00810278">
        <w:rPr>
          <w:rFonts w:ascii="Arial" w:hAnsi="Arial" w:cs="Arial"/>
        </w:rPr>
        <w:lastRenderedPageBreak/>
        <w:t>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w:t>
      </w:r>
      <w:r w:rsidR="0045677A" w:rsidRPr="00810278">
        <w:rPr>
          <w:rFonts w:ascii="Arial" w:hAnsi="Arial" w:cs="Arial"/>
        </w:rPr>
        <w:t xml:space="preserve"> albo ofert podlegających negocjacjom.</w:t>
      </w:r>
    </w:p>
    <w:p w14:paraId="32122239" w14:textId="77777777" w:rsidR="00EF6D7A" w:rsidRPr="00810278" w:rsidRDefault="00EF6D7A">
      <w:pPr>
        <w:pStyle w:val="Akapitzlist"/>
        <w:numPr>
          <w:ilvl w:val="0"/>
          <w:numId w:val="73"/>
        </w:numPr>
        <w:autoSpaceDE w:val="0"/>
        <w:autoSpaceDN w:val="0"/>
        <w:adjustRightInd w:val="0"/>
        <w:spacing w:line="276" w:lineRule="auto"/>
        <w:ind w:left="426" w:hanging="426"/>
        <w:rPr>
          <w:rFonts w:ascii="Arial" w:eastAsia="Calibri" w:hAnsi="Arial" w:cs="Arial"/>
          <w:color w:val="000000"/>
        </w:rPr>
      </w:pPr>
      <w:r w:rsidRPr="00810278">
        <w:rPr>
          <w:rFonts w:ascii="Arial" w:eastAsia="Calibri" w:hAnsi="Arial" w:cs="Arial"/>
          <w:color w:val="000000"/>
        </w:rPr>
        <w:t xml:space="preserve">Jeżeli zamawiający nie udzieli wyjaśnień w terminie, o którym mowa w ust. 2,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p>
    <w:p w14:paraId="7CB7AAFD" w14:textId="77777777" w:rsidR="00EF6D7A" w:rsidRPr="00810278" w:rsidRDefault="00EF6D7A">
      <w:pPr>
        <w:pStyle w:val="Akapitzlist"/>
        <w:numPr>
          <w:ilvl w:val="0"/>
          <w:numId w:val="73"/>
        </w:numPr>
        <w:autoSpaceDE w:val="0"/>
        <w:autoSpaceDN w:val="0"/>
        <w:adjustRightInd w:val="0"/>
        <w:spacing w:line="276" w:lineRule="auto"/>
        <w:ind w:left="426" w:hanging="426"/>
        <w:rPr>
          <w:rFonts w:ascii="Arial" w:eastAsia="Calibri" w:hAnsi="Arial" w:cs="Arial"/>
          <w:color w:val="000000"/>
        </w:rPr>
      </w:pPr>
      <w:r w:rsidRPr="00810278">
        <w:rPr>
          <w:rFonts w:ascii="Arial" w:eastAsia="Calibri" w:hAnsi="Arial" w:cs="Arial"/>
          <w:color w:val="000000"/>
        </w:rPr>
        <w:t xml:space="preserve">W przypadku gdy wniosek o wyjaśnienie treści SWZ albo opisu potrzeb i wymagań nie wpłynął w terminie, o którym mowa w ust. 2, zamawiający nie ma obowiązku udzielania odpowiednio wyjaśnień SWZ albo opisu potrzeb i wymagań oraz obowiązku przedłużenia terminu składania odpowiednio ofert albo ofert podlegających negocjacjom. </w:t>
      </w:r>
    </w:p>
    <w:p w14:paraId="2D279449" w14:textId="77777777" w:rsidR="00EF6D7A" w:rsidRPr="00810278" w:rsidRDefault="00EF6D7A">
      <w:pPr>
        <w:pStyle w:val="Akapitzlist"/>
        <w:numPr>
          <w:ilvl w:val="0"/>
          <w:numId w:val="73"/>
        </w:numPr>
        <w:autoSpaceDE w:val="0"/>
        <w:autoSpaceDN w:val="0"/>
        <w:adjustRightInd w:val="0"/>
        <w:spacing w:line="276" w:lineRule="auto"/>
        <w:ind w:left="426" w:hanging="426"/>
        <w:rPr>
          <w:rFonts w:ascii="Arial" w:eastAsia="Calibri" w:hAnsi="Arial" w:cs="Arial"/>
          <w:color w:val="000000"/>
        </w:rPr>
      </w:pPr>
      <w:r w:rsidRPr="00810278">
        <w:rPr>
          <w:rFonts w:ascii="Arial" w:eastAsia="Calibri" w:hAnsi="Arial" w:cs="Arial"/>
          <w:color w:val="000000"/>
        </w:rPr>
        <w:t xml:space="preserve">Przedłużenie terminu składania ofert, o których mowa w ust. 4, nie wpływa na bieg terminu składania wniosku o wyjaśnienie treści odpowiednio SWZ albo opisu potrzeb i wymagań. </w:t>
      </w:r>
    </w:p>
    <w:p w14:paraId="62708F68" w14:textId="77777777" w:rsidR="007B3F7C" w:rsidRPr="00810278" w:rsidRDefault="00EF6D7A">
      <w:pPr>
        <w:pStyle w:val="Bezodstpw"/>
        <w:numPr>
          <w:ilvl w:val="0"/>
          <w:numId w:val="73"/>
        </w:numPr>
        <w:spacing w:line="276" w:lineRule="auto"/>
        <w:ind w:left="426" w:hanging="426"/>
        <w:rPr>
          <w:rFonts w:ascii="Arial" w:hAnsi="Arial" w:cs="Arial"/>
          <w:szCs w:val="24"/>
        </w:rPr>
      </w:pPr>
      <w:r w:rsidRPr="00810278">
        <w:rPr>
          <w:rFonts w:ascii="Arial" w:eastAsia="Calibri" w:hAnsi="Arial" w:cs="Arial"/>
          <w:color w:val="000000"/>
          <w:szCs w:val="24"/>
          <w:lang w:eastAsia="pl-PL"/>
        </w:rPr>
        <w:t>Treść zapytań wraz z wyjaśnieniami zamawiający udostępnia, bez ujawniania źródła zapytania, na stronie internetowej prowadzonego postępowania.</w:t>
      </w:r>
    </w:p>
    <w:p w14:paraId="133A6F49" w14:textId="77777777" w:rsidR="00982B2E" w:rsidRPr="00810278" w:rsidRDefault="00982B2E" w:rsidP="00810278">
      <w:pPr>
        <w:pStyle w:val="Nagwek1"/>
        <w:spacing w:line="276" w:lineRule="auto"/>
        <w:jc w:val="left"/>
        <w:rPr>
          <w:rFonts w:cs="Arial"/>
          <w:sz w:val="24"/>
          <w:szCs w:val="24"/>
        </w:rPr>
      </w:pPr>
      <w:bookmarkStart w:id="942" w:name="_Toc105410181"/>
      <w:r w:rsidRPr="00810278">
        <w:rPr>
          <w:rFonts w:cs="Arial"/>
          <w:sz w:val="24"/>
          <w:szCs w:val="24"/>
        </w:rPr>
        <w:t>ROZDZIAŁ X</w:t>
      </w:r>
      <w:r w:rsidR="004637EA" w:rsidRPr="00810278">
        <w:rPr>
          <w:rFonts w:cs="Arial"/>
          <w:sz w:val="24"/>
          <w:szCs w:val="24"/>
        </w:rPr>
        <w:t>IX</w:t>
      </w:r>
      <w:r w:rsidR="005B5AE7" w:rsidRPr="00810278">
        <w:rPr>
          <w:rFonts w:cs="Arial"/>
          <w:sz w:val="24"/>
          <w:szCs w:val="24"/>
        </w:rPr>
        <w:t xml:space="preserve">. </w:t>
      </w:r>
      <w:bookmarkStart w:id="943" w:name="_Toc253652297"/>
      <w:bookmarkStart w:id="944" w:name="_Toc253652620"/>
      <w:bookmarkStart w:id="945" w:name="_Toc253652651"/>
      <w:bookmarkStart w:id="946" w:name="_Toc253653122"/>
      <w:bookmarkStart w:id="947" w:name="_Toc253653671"/>
      <w:bookmarkEnd w:id="937"/>
      <w:bookmarkEnd w:id="938"/>
      <w:bookmarkEnd w:id="939"/>
      <w:bookmarkEnd w:id="940"/>
      <w:bookmarkEnd w:id="941"/>
      <w:r w:rsidR="00AE2A4A" w:rsidRPr="00810278">
        <w:rPr>
          <w:rFonts w:cs="Arial"/>
          <w:bCs w:val="0"/>
          <w:caps/>
          <w:sz w:val="24"/>
          <w:szCs w:val="24"/>
        </w:rPr>
        <w:t>Informacje o Ś</w:t>
      </w:r>
      <w:r w:rsidR="00EF7987" w:rsidRPr="00810278">
        <w:rPr>
          <w:rFonts w:cs="Arial"/>
          <w:bCs w:val="0"/>
          <w:caps/>
          <w:sz w:val="24"/>
          <w:szCs w:val="24"/>
        </w:rPr>
        <w:t>rodkach komunikacji elektronicznej, przy użyciu których Zamawiający będzie komunikował się z wykonawcami, oraz informacje o wymaganiach technicznych i organizacyjnych sporządzania, wysyłania i odbierania korespondencji elektronicznej</w:t>
      </w:r>
      <w:bookmarkEnd w:id="942"/>
    </w:p>
    <w:p w14:paraId="43CC0994" w14:textId="77777777" w:rsidR="00982B2E" w:rsidRPr="00810278" w:rsidRDefault="00982B2E">
      <w:pPr>
        <w:pStyle w:val="Tekstpodstawowy2"/>
        <w:numPr>
          <w:ilvl w:val="0"/>
          <w:numId w:val="55"/>
        </w:numPr>
        <w:spacing w:line="276" w:lineRule="auto"/>
        <w:ind w:left="426" w:hanging="426"/>
        <w:rPr>
          <w:rFonts w:ascii="Arial" w:hAnsi="Arial" w:cs="Arial"/>
          <w:iCs/>
          <w:sz w:val="24"/>
          <w:szCs w:val="24"/>
        </w:rPr>
      </w:pPr>
      <w:r w:rsidRPr="00810278">
        <w:rPr>
          <w:rFonts w:ascii="Arial" w:hAnsi="Arial" w:cs="Arial"/>
          <w:iCs/>
          <w:sz w:val="24"/>
          <w:szCs w:val="24"/>
        </w:rPr>
        <w:t xml:space="preserve">W postępowaniu o udzielenie zamówienia komunikacja między Zamawiającym a Wykonawcami </w:t>
      </w:r>
      <w:r w:rsidRPr="00810278">
        <w:rPr>
          <w:rFonts w:ascii="Arial" w:hAnsi="Arial" w:cs="Arial"/>
          <w:sz w:val="24"/>
          <w:szCs w:val="24"/>
        </w:rPr>
        <w:t xml:space="preserve">w szczególności składanie oświadczeń, zawiadomień oraz przekazywanie informacji odbywa się elektronicznie za pośrednictwem formularza „Wyślij wiadomość” dostępnego na stronie profilu nabywcy: </w:t>
      </w:r>
      <w:hyperlink r:id="rId14" w:tgtFrame="_blank" w:history="1">
        <w:r w:rsidRPr="00810278">
          <w:rPr>
            <w:rStyle w:val="Hipercze"/>
            <w:rFonts w:ascii="Arial" w:hAnsi="Arial" w:cs="Arial"/>
            <w:sz w:val="24"/>
            <w:szCs w:val="24"/>
          </w:rPr>
          <w:t>https://platformazakupowa.pl/pn/um_bierutow</w:t>
        </w:r>
      </w:hyperlink>
      <w:r w:rsidRPr="00810278">
        <w:rPr>
          <w:rFonts w:ascii="Arial" w:hAnsi="Arial" w:cs="Arial"/>
          <w:sz w:val="24"/>
          <w:szCs w:val="24"/>
        </w:rPr>
        <w:t xml:space="preserve"> w zakładce dedykowanej postępowaniu.</w:t>
      </w:r>
    </w:p>
    <w:p w14:paraId="0598463D" w14:textId="77777777" w:rsidR="003C20A1" w:rsidRPr="003C20A1" w:rsidRDefault="00982B2E">
      <w:pPr>
        <w:pStyle w:val="Bezodstpw"/>
        <w:numPr>
          <w:ilvl w:val="0"/>
          <w:numId w:val="55"/>
        </w:numPr>
        <w:spacing w:line="276" w:lineRule="auto"/>
        <w:ind w:left="426" w:hanging="426"/>
        <w:rPr>
          <w:rFonts w:ascii="Arial" w:hAnsi="Arial" w:cs="Arial"/>
          <w:szCs w:val="24"/>
        </w:rPr>
      </w:pPr>
      <w:r w:rsidRPr="003C20A1">
        <w:rPr>
          <w:rFonts w:ascii="Arial" w:hAnsi="Arial" w:cs="Arial"/>
          <w:szCs w:val="24"/>
        </w:rPr>
        <w:t>W postępowaniu o udzielenie zamówienia o wartości mniejszej niż progi unijne ofertę, oświadczenie, o którym mowa w art. 125 ust. 1</w:t>
      </w:r>
      <w:r w:rsidR="00C5271D" w:rsidRPr="003C20A1">
        <w:rPr>
          <w:rFonts w:ascii="Arial" w:hAnsi="Arial" w:cs="Arial"/>
          <w:szCs w:val="24"/>
        </w:rPr>
        <w:t xml:space="preserve"> ustawy</w:t>
      </w:r>
      <w:r w:rsidRPr="003C20A1">
        <w:rPr>
          <w:rFonts w:ascii="Arial" w:hAnsi="Arial" w:cs="Arial"/>
          <w:szCs w:val="24"/>
        </w:rPr>
        <w:t xml:space="preserve">, składa się, pod rygorem nieważności, w formie elektronicznej lub w postaci elektronicznej opatrzonej </w:t>
      </w:r>
      <w:r w:rsidR="003C20A1" w:rsidRPr="003C20A1">
        <w:rPr>
          <w:rFonts w:ascii="Arial" w:hAnsi="Arial" w:cs="Arial"/>
          <w:szCs w:val="24"/>
        </w:rPr>
        <w:t>kwalifikowanym podpisem elektronicznym lub podpisem zaufanym lub podpisem osobistym</w:t>
      </w:r>
      <w:r w:rsidR="003C20A1">
        <w:rPr>
          <w:rFonts w:ascii="Arial" w:hAnsi="Arial" w:cs="Arial"/>
          <w:szCs w:val="24"/>
        </w:rPr>
        <w:t>.</w:t>
      </w:r>
    </w:p>
    <w:p w14:paraId="3DCB52F9" w14:textId="3E3A9B18" w:rsidR="00982B2E" w:rsidRPr="00810278"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We wszelkiej korespondencji związanej z niniejszym postępowaniem Zamawiający i Wykonawcy posługują się numerem postępowania określonym przez Zamaw</w:t>
      </w:r>
      <w:r w:rsidR="00700A04" w:rsidRPr="00810278">
        <w:rPr>
          <w:rFonts w:ascii="Arial" w:hAnsi="Arial" w:cs="Arial"/>
          <w:szCs w:val="24"/>
        </w:rPr>
        <w:t>iającego na pierwszej stronie S</w:t>
      </w:r>
      <w:r w:rsidRPr="00810278">
        <w:rPr>
          <w:rFonts w:ascii="Arial" w:hAnsi="Arial" w:cs="Arial"/>
          <w:szCs w:val="24"/>
        </w:rPr>
        <w:t xml:space="preserve">WZ, tj. </w:t>
      </w:r>
      <w:r w:rsidR="00F114ED" w:rsidRPr="00810278">
        <w:rPr>
          <w:rFonts w:ascii="Arial" w:hAnsi="Arial" w:cs="Arial"/>
          <w:szCs w:val="24"/>
        </w:rPr>
        <w:t>IR.271</w:t>
      </w:r>
      <w:r w:rsidR="00A148CE" w:rsidRPr="00810278">
        <w:rPr>
          <w:rFonts w:ascii="Arial" w:hAnsi="Arial" w:cs="Arial"/>
          <w:szCs w:val="24"/>
        </w:rPr>
        <w:t>.</w:t>
      </w:r>
      <w:r w:rsidR="007450B3">
        <w:rPr>
          <w:rFonts w:ascii="Arial" w:hAnsi="Arial" w:cs="Arial"/>
          <w:szCs w:val="24"/>
        </w:rPr>
        <w:t>15</w:t>
      </w:r>
      <w:r w:rsidRPr="00810278">
        <w:rPr>
          <w:rFonts w:ascii="Arial" w:hAnsi="Arial" w:cs="Arial"/>
          <w:szCs w:val="24"/>
        </w:rPr>
        <w:t>.202</w:t>
      </w:r>
      <w:r w:rsidR="006E3036">
        <w:rPr>
          <w:rFonts w:ascii="Arial" w:hAnsi="Arial" w:cs="Arial"/>
          <w:szCs w:val="24"/>
        </w:rPr>
        <w:t>4</w:t>
      </w:r>
      <w:r w:rsidRPr="00810278">
        <w:rPr>
          <w:rFonts w:ascii="Arial" w:hAnsi="Arial" w:cs="Arial"/>
          <w:szCs w:val="24"/>
        </w:rPr>
        <w:t>.JP.</w:t>
      </w:r>
    </w:p>
    <w:p w14:paraId="3C3AF8DE" w14:textId="77777777" w:rsidR="00FB7EC1" w:rsidRPr="00810278"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 xml:space="preserve">W sytuacjach awaryjnych np. w przypadku przerwy w funkcjonowaniu lub niedziałania </w:t>
      </w:r>
      <w:hyperlink r:id="rId15" w:tgtFrame="_blank" w:history="1">
        <w:r w:rsidRPr="00810278">
          <w:rPr>
            <w:rStyle w:val="Hipercze"/>
            <w:rFonts w:ascii="Arial" w:hAnsi="Arial" w:cs="Arial"/>
            <w:szCs w:val="24"/>
          </w:rPr>
          <w:t>https://platformazakupowa.pl/pn/um_bierutow</w:t>
        </w:r>
      </w:hyperlink>
      <w:r w:rsidRPr="00810278">
        <w:rPr>
          <w:rFonts w:ascii="Arial" w:hAnsi="Arial" w:cs="Arial"/>
          <w:color w:val="333333"/>
          <w:szCs w:val="24"/>
        </w:rPr>
        <w:t xml:space="preserve"> </w:t>
      </w:r>
      <w:r w:rsidRPr="00810278">
        <w:rPr>
          <w:rFonts w:ascii="Arial" w:hAnsi="Arial" w:cs="Arial"/>
          <w:szCs w:val="24"/>
        </w:rPr>
        <w:t xml:space="preserve">Zamawiający może również komunikować się z Wykonawcami za pomocą poczty elektronicznej, na adres </w:t>
      </w:r>
      <w:r w:rsidRPr="00810278">
        <w:rPr>
          <w:rFonts w:ascii="Arial" w:hAnsi="Arial" w:cs="Arial"/>
          <w:szCs w:val="24"/>
        </w:rPr>
        <w:lastRenderedPageBreak/>
        <w:t>j</w:t>
      </w:r>
      <w:r w:rsidRPr="00810278">
        <w:rPr>
          <w:rFonts w:ascii="Arial" w:hAnsi="Arial" w:cs="Arial"/>
          <w:szCs w:val="24"/>
          <w:u w:val="single" w:color="000000"/>
        </w:rPr>
        <w:t>oanna.plociennik@</w:t>
      </w:r>
      <w:r w:rsidR="003C20A1">
        <w:rPr>
          <w:rFonts w:ascii="Arial" w:hAnsi="Arial" w:cs="Arial"/>
          <w:szCs w:val="24"/>
          <w:u w:val="single" w:color="000000"/>
        </w:rPr>
        <w:t>um.</w:t>
      </w:r>
      <w:r w:rsidRPr="00810278">
        <w:rPr>
          <w:rFonts w:ascii="Arial" w:hAnsi="Arial" w:cs="Arial"/>
          <w:szCs w:val="24"/>
          <w:u w:val="single" w:color="000000"/>
        </w:rPr>
        <w:t>bierutow.pl</w:t>
      </w:r>
      <w:r w:rsidRPr="00810278">
        <w:rPr>
          <w:rFonts w:ascii="Arial" w:hAnsi="Arial" w:cs="Arial"/>
          <w:szCs w:val="24"/>
        </w:rPr>
        <w:t>, z zastrzeżeniem że Ofertę (w szczególności Formularz oferty) wykonawca może złożyć wyłącznie za poś</w:t>
      </w:r>
      <w:r w:rsidR="00FB7EC1" w:rsidRPr="00810278">
        <w:rPr>
          <w:rFonts w:ascii="Arial" w:hAnsi="Arial" w:cs="Arial"/>
          <w:szCs w:val="24"/>
        </w:rPr>
        <w:t>rednictwem Platformy Zakupowej.</w:t>
      </w:r>
    </w:p>
    <w:p w14:paraId="3D6A3165" w14:textId="77777777" w:rsidR="00982B2E" w:rsidRPr="00810278"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Dokumenty elektroniczne, oświadczenia lub elektroniczne kopie dokumentów lub oświadczeń składane są przez Wykonawcę za pośrednictwem Formularza do komunikacji jako załączniki.</w:t>
      </w:r>
    </w:p>
    <w:p w14:paraId="2DF5B3E1" w14:textId="77777777" w:rsidR="00982B2E" w:rsidRPr="00810278"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16" w:tgtFrame="_blank" w:history="1">
        <w:r w:rsidRPr="00810278">
          <w:rPr>
            <w:rStyle w:val="Hipercze"/>
            <w:rFonts w:ascii="Arial" w:hAnsi="Arial" w:cs="Arial"/>
            <w:szCs w:val="24"/>
          </w:rPr>
          <w:t>https://platformazakupowa.pl/pn/um_bierutow</w:t>
        </w:r>
      </w:hyperlink>
      <w:r w:rsidRPr="00810278">
        <w:rPr>
          <w:rFonts w:ascii="Arial" w:hAnsi="Arial" w:cs="Arial"/>
          <w:szCs w:val="24"/>
        </w:rPr>
        <w:t>, w zakładce dedykowanej postępowaniu.</w:t>
      </w:r>
    </w:p>
    <w:p w14:paraId="46027D74" w14:textId="77777777" w:rsidR="002E11C4" w:rsidRPr="00810278" w:rsidRDefault="002E11C4">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Wykonawca może zwrócić się do zamawiającego z wnioskiem o wyjaśnienie treści SWZ a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45677A" w:rsidRPr="00810278">
        <w:rPr>
          <w:rFonts w:ascii="Arial" w:hAnsi="Arial" w:cs="Arial"/>
          <w:szCs w:val="24"/>
        </w:rPr>
        <w:t xml:space="preserve"> lub ofert podlegających negocjacjom</w:t>
      </w:r>
      <w:r w:rsidRPr="00810278">
        <w:rPr>
          <w:rFonts w:ascii="Arial" w:hAnsi="Arial" w:cs="Arial"/>
          <w:szCs w:val="24"/>
        </w:rPr>
        <w:t>.</w:t>
      </w:r>
    </w:p>
    <w:p w14:paraId="6893A640" w14:textId="77777777" w:rsidR="002E11C4" w:rsidRPr="00810278" w:rsidRDefault="002E11C4">
      <w:pPr>
        <w:pStyle w:val="Bezodstpw"/>
        <w:numPr>
          <w:ilvl w:val="0"/>
          <w:numId w:val="55"/>
        </w:numPr>
        <w:spacing w:line="276" w:lineRule="auto"/>
        <w:ind w:left="426" w:hanging="426"/>
        <w:rPr>
          <w:rFonts w:ascii="Arial" w:hAnsi="Arial" w:cs="Arial"/>
          <w:szCs w:val="24"/>
        </w:rPr>
      </w:pPr>
      <w:r w:rsidRPr="00810278">
        <w:rPr>
          <w:rFonts w:ascii="Arial" w:hAnsi="Arial" w:cs="Arial"/>
          <w:color w:val="000000"/>
          <w:szCs w:val="24"/>
        </w:rPr>
        <w:t>Przedłużenie terminu składania ofert, nie wpływa na bieg terminu składania wniosku o wyjaśnienie treści SWZ.</w:t>
      </w:r>
    </w:p>
    <w:p w14:paraId="035DE0A9" w14:textId="77777777" w:rsidR="00982B2E" w:rsidRPr="00810278"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 xml:space="preserve">Treść zapytań wraz z wyjaśnieniami zamawiający przekazuje wykonawcom, którym </w:t>
      </w:r>
      <w:r w:rsidR="002E11C4" w:rsidRPr="00810278">
        <w:rPr>
          <w:rFonts w:ascii="Arial" w:hAnsi="Arial" w:cs="Arial"/>
          <w:szCs w:val="24"/>
        </w:rPr>
        <w:t xml:space="preserve">przekazał specyfikację </w:t>
      </w:r>
      <w:r w:rsidRPr="00810278">
        <w:rPr>
          <w:rFonts w:ascii="Arial" w:hAnsi="Arial" w:cs="Arial"/>
          <w:szCs w:val="24"/>
        </w:rPr>
        <w:t xml:space="preserve">warunków zamówienia, bez ujawniania źródła zapytania, a jeżeli specyfikacja jest udostępniana na stronie profilu nabywcy, zamieszcza na tej stronie, tj. </w:t>
      </w:r>
      <w:hyperlink r:id="rId17" w:tgtFrame="_blank" w:history="1">
        <w:r w:rsidRPr="00810278">
          <w:rPr>
            <w:rStyle w:val="Hipercze"/>
            <w:rFonts w:ascii="Arial" w:hAnsi="Arial" w:cs="Arial"/>
            <w:szCs w:val="24"/>
          </w:rPr>
          <w:t>https://platformazakupowa.pl/pn/um_bierutow</w:t>
        </w:r>
      </w:hyperlink>
      <w:r w:rsidRPr="00810278">
        <w:rPr>
          <w:rFonts w:ascii="Arial" w:hAnsi="Arial" w:cs="Arial"/>
          <w:szCs w:val="24"/>
        </w:rPr>
        <w:t>, w zakładce dedykowanej postępowaniu.</w:t>
      </w:r>
    </w:p>
    <w:p w14:paraId="43806D17" w14:textId="77777777" w:rsidR="00982B2E"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W uzasadnionych przypadkach Zamawiający może przed upływem terminu składania ofert zmien</w:t>
      </w:r>
      <w:r w:rsidR="002E11C4" w:rsidRPr="00810278">
        <w:rPr>
          <w:rFonts w:ascii="Arial" w:hAnsi="Arial" w:cs="Arial"/>
          <w:szCs w:val="24"/>
        </w:rPr>
        <w:t xml:space="preserve">ić treść specyfikacji </w:t>
      </w:r>
      <w:r w:rsidRPr="00810278">
        <w:rPr>
          <w:rFonts w:ascii="Arial" w:hAnsi="Arial" w:cs="Arial"/>
          <w:szCs w:val="24"/>
        </w:rPr>
        <w:t xml:space="preserve">warunków zamówienia. Dokonaną zmianę specyfikacji Zamawiający udostępnia na stronie profilu nabywcy </w:t>
      </w:r>
      <w:hyperlink r:id="rId18" w:tgtFrame="_blank" w:history="1">
        <w:r w:rsidRPr="00810278">
          <w:rPr>
            <w:rStyle w:val="Hipercze"/>
            <w:rFonts w:ascii="Arial" w:hAnsi="Arial" w:cs="Arial"/>
            <w:szCs w:val="24"/>
          </w:rPr>
          <w:t>https://platformazakupowa.pl/pn/um_bierutow</w:t>
        </w:r>
      </w:hyperlink>
      <w:r w:rsidRPr="00810278">
        <w:rPr>
          <w:rFonts w:ascii="Arial" w:hAnsi="Arial" w:cs="Arial"/>
          <w:szCs w:val="24"/>
        </w:rPr>
        <w:t>, na której udostępniona jest specyfikacja.</w:t>
      </w:r>
    </w:p>
    <w:p w14:paraId="30E5DFF3" w14:textId="77777777" w:rsidR="003C20A1" w:rsidRPr="003C20A1" w:rsidRDefault="003C20A1">
      <w:pPr>
        <w:pStyle w:val="Bezodstpw"/>
        <w:numPr>
          <w:ilvl w:val="0"/>
          <w:numId w:val="55"/>
        </w:numPr>
        <w:spacing w:line="276" w:lineRule="auto"/>
        <w:ind w:left="426" w:hanging="426"/>
        <w:rPr>
          <w:rFonts w:ascii="Arial" w:hAnsi="Arial" w:cs="Arial"/>
          <w:szCs w:val="24"/>
        </w:rPr>
      </w:pPr>
      <w:r w:rsidRPr="003C20A1">
        <w:rPr>
          <w:rFonts w:ascii="Arial" w:hAnsi="Arial" w:cs="Arial"/>
          <w:szCs w:val="24"/>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14:paraId="7DCD49E3" w14:textId="77777777" w:rsidR="003C20A1" w:rsidRPr="003C20A1" w:rsidRDefault="003C20A1" w:rsidP="003C20A1">
      <w:pPr>
        <w:pStyle w:val="Bezodstpw"/>
        <w:spacing w:line="276" w:lineRule="auto"/>
        <w:ind w:left="426"/>
        <w:rPr>
          <w:rFonts w:ascii="Arial" w:hAnsi="Arial" w:cs="Arial"/>
          <w:szCs w:val="24"/>
        </w:rPr>
      </w:pPr>
      <w:r w:rsidRPr="003C20A1">
        <w:rPr>
          <w:rFonts w:ascii="Arial" w:hAnsi="Arial" w:cs="Arial"/>
          <w:szCs w:val="24"/>
        </w:rPr>
        <w:t xml:space="preserve">Dokumenty w wersji elektronicznej wykonawca sporządza w jednym z formatów zgodnie z Załącznikiem nr 2 do Rozporządzenia Rady Ministrów z dnia 12 kwietnia </w:t>
      </w:r>
      <w:r w:rsidRPr="003C20A1">
        <w:rPr>
          <w:rFonts w:ascii="Arial" w:hAnsi="Arial" w:cs="Arial"/>
          <w:szCs w:val="24"/>
        </w:rPr>
        <w:lastRenderedPageBreak/>
        <w:t>2012 r. w sprawie Krajowych Ram Interoperacyjności, minimalnych wymagań dla rejestrów publicznych i wymiany informacji w postaci elektronicznej oraz minimalnych wymagań dla systemów teleinformatycznych (Dz. U. z 2017 r., poz. 2247),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 U. z 2014 r., poz. 1671) oraz Rozporządzeniem Rady Ministrów z dnia 14 października 2016 r. (Dz. U. z 2016 r., poz. 1 7441).</w:t>
      </w:r>
    </w:p>
    <w:p w14:paraId="479876C9" w14:textId="77777777" w:rsidR="003C20A1" w:rsidRPr="003C20A1" w:rsidRDefault="003C20A1" w:rsidP="003C20A1">
      <w:pPr>
        <w:pStyle w:val="Bezodstpw"/>
        <w:spacing w:line="276" w:lineRule="auto"/>
        <w:ind w:left="426"/>
        <w:rPr>
          <w:rFonts w:ascii="Arial" w:hAnsi="Arial" w:cs="Arial"/>
          <w:szCs w:val="24"/>
        </w:rPr>
      </w:pPr>
      <w:r w:rsidRPr="003C20A1">
        <w:rPr>
          <w:rFonts w:ascii="Arial" w:hAnsi="Arial" w:cs="Arial"/>
          <w:szCs w:val="24"/>
        </w:rPr>
        <w:t>Zamawiający preferuje sporządzanie dokumentu elektronicznego w postaci .pdf oraz podpisanie kwalifikowanym podpisem elektronicznym w formacie PADES.</w:t>
      </w:r>
    </w:p>
    <w:p w14:paraId="3F11D775" w14:textId="77777777" w:rsidR="00982B2E" w:rsidRPr="00810278"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 xml:space="preserve">Na podstawie ww. rozporządzeń dokumenty lub oświadczenia, o których mowa w </w:t>
      </w:r>
      <w:r w:rsidR="00D23DCA" w:rsidRPr="00810278">
        <w:rPr>
          <w:rFonts w:ascii="Arial" w:hAnsi="Arial" w:cs="Arial"/>
          <w:szCs w:val="24"/>
        </w:rPr>
        <w:t>rozporządzeniu Mi</w:t>
      </w:r>
      <w:r w:rsidR="00AE2A4A" w:rsidRPr="00810278">
        <w:rPr>
          <w:rFonts w:ascii="Arial" w:hAnsi="Arial" w:cs="Arial"/>
          <w:szCs w:val="24"/>
        </w:rPr>
        <w:t>nistra Rozwoju, P</w:t>
      </w:r>
      <w:r w:rsidR="00D23DCA" w:rsidRPr="00810278">
        <w:rPr>
          <w:rFonts w:ascii="Arial" w:hAnsi="Arial" w:cs="Arial"/>
          <w:szCs w:val="24"/>
        </w:rPr>
        <w:t xml:space="preserve">racy i Technologii z dnia 23 grudnia 2020 r. </w:t>
      </w:r>
      <w:r w:rsidR="00D23DCA" w:rsidRPr="00810278">
        <w:rPr>
          <w:rFonts w:ascii="Arial" w:eastAsia="Calibri" w:hAnsi="Arial" w:cs="Arial"/>
          <w:bCs/>
          <w:szCs w:val="24"/>
        </w:rPr>
        <w:t>w sprawie podmiotowych środków dowodowych oraz innych dokumentów lub oświadczeń, jakich może żądać zamawiający od wykonawcy</w:t>
      </w:r>
      <w:r w:rsidRPr="00810278">
        <w:rPr>
          <w:rFonts w:ascii="Arial" w:hAnsi="Arial" w:cs="Arial"/>
          <w:szCs w:val="24"/>
        </w:rPr>
        <w:t xml:space="preserve"> w postę</w:t>
      </w:r>
      <w:r w:rsidR="0045677A" w:rsidRPr="00810278">
        <w:rPr>
          <w:rFonts w:ascii="Arial" w:hAnsi="Arial" w:cs="Arial"/>
          <w:szCs w:val="24"/>
        </w:rPr>
        <w:t>powaniu o udzielenie zamówienia</w:t>
      </w:r>
      <w:r w:rsidRPr="00810278">
        <w:rPr>
          <w:rFonts w:ascii="Arial" w:hAnsi="Arial" w:cs="Arial"/>
          <w:szCs w:val="24"/>
        </w:rPr>
        <w:t>, składane są w oryginale w postaci dokumentu elektronicznego lub w elektronicznej kopii dokumentu lub oświadczenia poświadczonej za zgodność z oryginałem.</w:t>
      </w:r>
    </w:p>
    <w:p w14:paraId="2A838690" w14:textId="77777777" w:rsidR="00982B2E" w:rsidRPr="00810278"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 xml:space="preserve">Poświadczenia za zgodność z oryginałem dokonuje odpowiednio wykonawca, podmiot, na którego zdolnościach lub sytuacji polega wykonawca, wykonawcy wspólnie ubiegający </w:t>
      </w:r>
      <w:r w:rsidR="00D23DCA" w:rsidRPr="00810278">
        <w:rPr>
          <w:rFonts w:ascii="Arial" w:hAnsi="Arial" w:cs="Arial"/>
          <w:szCs w:val="24"/>
        </w:rPr>
        <w:t>s</w:t>
      </w:r>
      <w:r w:rsidRPr="00810278">
        <w:rPr>
          <w:rFonts w:ascii="Arial" w:hAnsi="Arial" w:cs="Arial"/>
          <w:szCs w:val="24"/>
        </w:rPr>
        <w:t>ię o udzielenie zamówienia publicznego albo podwykonawca, w zakresie dokumentów lub oświadczeń, które każdego z nich dotyczą.</w:t>
      </w:r>
    </w:p>
    <w:p w14:paraId="12CDFABD" w14:textId="77777777" w:rsidR="00982B2E" w:rsidRPr="00810278"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0318CF86" w14:textId="77777777" w:rsidR="00982B2E" w:rsidRPr="00810278"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 xml:space="preserve">Dokumenty lub oświadczenia, o których mowa w </w:t>
      </w:r>
      <w:r w:rsidR="00C5271D" w:rsidRPr="00810278">
        <w:rPr>
          <w:rFonts w:ascii="Arial" w:hAnsi="Arial" w:cs="Arial"/>
          <w:szCs w:val="24"/>
        </w:rPr>
        <w:t xml:space="preserve">Rozporządzeniu Ministra Rozwoju, Pracy i Technologii </w:t>
      </w:r>
      <w:r w:rsidR="00C5271D" w:rsidRPr="00810278">
        <w:rPr>
          <w:rFonts w:ascii="Arial" w:eastAsia="Calibri" w:hAnsi="Arial" w:cs="Arial"/>
          <w:color w:val="000000"/>
          <w:szCs w:val="24"/>
        </w:rPr>
        <w:t xml:space="preserve">z dnia 23 grudnia 2020 r. </w:t>
      </w:r>
      <w:r w:rsidR="00C5271D" w:rsidRPr="00810278">
        <w:rPr>
          <w:rFonts w:ascii="Arial" w:eastAsia="Calibri" w:hAnsi="Arial" w:cs="Arial"/>
          <w:bCs/>
          <w:color w:val="000000"/>
          <w:szCs w:val="24"/>
          <w:lang w:eastAsia="pl-PL"/>
        </w:rPr>
        <w:t>w sprawie podmiotowych środków dowodowych oraz innych dokumentów lub oświadczeń, jakich może żądać zamawiający od wykonawcy</w:t>
      </w:r>
      <w:r w:rsidRPr="00810278">
        <w:rPr>
          <w:rFonts w:ascii="Arial" w:hAnsi="Arial" w:cs="Arial"/>
          <w:szCs w:val="24"/>
        </w:rPr>
        <w:t>, sporządzone w języku obcym są składane wraz z tłumaczeniem na język polski.</w:t>
      </w:r>
    </w:p>
    <w:p w14:paraId="69DDF742" w14:textId="77777777" w:rsidR="003C20A1" w:rsidRPr="003C20A1" w:rsidRDefault="003C20A1">
      <w:pPr>
        <w:pStyle w:val="Bezodstpw"/>
        <w:numPr>
          <w:ilvl w:val="0"/>
          <w:numId w:val="55"/>
        </w:numPr>
        <w:spacing w:line="276" w:lineRule="auto"/>
        <w:ind w:left="426" w:hanging="426"/>
        <w:rPr>
          <w:rFonts w:ascii="Arial" w:hAnsi="Arial" w:cs="Arial"/>
          <w:szCs w:val="24"/>
        </w:rPr>
      </w:pPr>
      <w:r w:rsidRPr="003C20A1">
        <w:rPr>
          <w:rFonts w:ascii="Arial" w:hAnsi="Arial" w:cs="Arial"/>
          <w:szCs w:val="24"/>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36385EF" w14:textId="77777777" w:rsidR="003C20A1" w:rsidRDefault="003C20A1">
      <w:pPr>
        <w:pStyle w:val="Bezodstpw"/>
        <w:numPr>
          <w:ilvl w:val="0"/>
          <w:numId w:val="173"/>
        </w:numPr>
        <w:spacing w:line="276" w:lineRule="auto"/>
        <w:ind w:left="709" w:hanging="283"/>
        <w:rPr>
          <w:rFonts w:ascii="Arial" w:hAnsi="Arial" w:cs="Arial"/>
          <w:szCs w:val="24"/>
        </w:rPr>
      </w:pPr>
      <w:r w:rsidRPr="003C20A1">
        <w:rPr>
          <w:rFonts w:ascii="Arial" w:hAnsi="Arial" w:cs="Arial"/>
          <w:szCs w:val="24"/>
        </w:rPr>
        <w:t>jeżeli oryginał dokumentu lub oświadczenia, o których mowa w art. 125 ust. 1 ustawy, lub inne dokumenty lub oświadczenia składane w postępowaniu o udzielenie zamówienia, nie zostały sporządzone w postaci dokumentu elektronicznego, wykonawca może sporządzić i przekazać elektroniczną kopię posiadanego dokumentu lub oświadczenia,</w:t>
      </w:r>
    </w:p>
    <w:p w14:paraId="1C15DBF9" w14:textId="77777777" w:rsidR="003C20A1" w:rsidRPr="003C20A1" w:rsidRDefault="003C20A1">
      <w:pPr>
        <w:pStyle w:val="Bezodstpw"/>
        <w:numPr>
          <w:ilvl w:val="0"/>
          <w:numId w:val="173"/>
        </w:numPr>
        <w:spacing w:line="276" w:lineRule="auto"/>
        <w:ind w:left="709" w:hanging="283"/>
        <w:rPr>
          <w:rFonts w:ascii="Arial" w:hAnsi="Arial" w:cs="Arial"/>
          <w:szCs w:val="24"/>
        </w:rPr>
      </w:pPr>
      <w:r w:rsidRPr="003C20A1">
        <w:rPr>
          <w:rFonts w:ascii="Arial" w:hAnsi="Arial" w:cs="Arial"/>
          <w:szCs w:val="24"/>
        </w:rPr>
        <w:t xml:space="preserve">w przypadku przekazywania przez wykonawcę elektronicznej kopii dokumentu lub oświadczenia, opatrzenie jej kwalifikowanym podpisem elektronicznym lub </w:t>
      </w:r>
      <w:r w:rsidRPr="003C20A1">
        <w:rPr>
          <w:rFonts w:ascii="Arial" w:hAnsi="Arial" w:cs="Arial"/>
          <w:szCs w:val="24"/>
        </w:rPr>
        <w:lastRenderedPageBreak/>
        <w:t>podpisem zaufanym lub podpisem osobistym przez wykonawcę albo odpowiednio przez podmiot, na którego zdolnościach lub sytuacji polega wykonawca, albo przez podwykonawcę jest równoznaczne z poświadczeniem elektronicznej kopii dokumentu lub oświadczenia za zgodność z oryginałem.</w:t>
      </w:r>
    </w:p>
    <w:p w14:paraId="0DA49123" w14:textId="77777777" w:rsidR="00982B2E" w:rsidRPr="00810278"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 xml:space="preserve">W przypadku przekazywania przez wykonawcę dokumentu lub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w:t>
      </w:r>
      <w:r w:rsidR="00C5271D" w:rsidRPr="00810278">
        <w:rPr>
          <w:rFonts w:ascii="Arial" w:hAnsi="Arial" w:cs="Arial"/>
          <w:szCs w:val="24"/>
        </w:rPr>
        <w:br/>
      </w:r>
      <w:r w:rsidRPr="00810278">
        <w:rPr>
          <w:rFonts w:ascii="Arial" w:hAnsi="Arial" w:cs="Arial"/>
          <w:szCs w:val="24"/>
        </w:rPr>
        <w:t xml:space="preserve">z wyjątkiem kopii poświadczonych odpowiednio przez innego wykonawcę ubiegającego się wspólnie z nim o udzielenie zamówienia, przez podmiot, na którego zdolnościach lub sytuacji polega wykonawca, albo przez podwykonawcę. Do kompresji zamawiający rekomenduje nw. formaty: </w:t>
      </w:r>
    </w:p>
    <w:p w14:paraId="7D60AF99" w14:textId="77777777" w:rsidR="00982B2E" w:rsidRPr="00810278" w:rsidRDefault="00982B2E" w:rsidP="00810278">
      <w:pPr>
        <w:pStyle w:val="Bezodstpw"/>
        <w:spacing w:line="276" w:lineRule="auto"/>
        <w:ind w:left="426" w:hanging="1"/>
        <w:rPr>
          <w:rFonts w:ascii="Arial" w:hAnsi="Arial" w:cs="Arial"/>
          <w:szCs w:val="24"/>
        </w:rPr>
      </w:pPr>
      <w:r w:rsidRPr="00810278">
        <w:rPr>
          <w:rFonts w:ascii="Arial" w:hAnsi="Arial" w:cs="Arial"/>
          <w:szCs w:val="24"/>
        </w:rPr>
        <w:t>1) zip (ZIP file format)</w:t>
      </w:r>
    </w:p>
    <w:p w14:paraId="013D7028" w14:textId="77777777" w:rsidR="00982B2E" w:rsidRPr="00810278" w:rsidRDefault="00982B2E" w:rsidP="00810278">
      <w:pPr>
        <w:pStyle w:val="Bezodstpw"/>
        <w:spacing w:line="276" w:lineRule="auto"/>
        <w:ind w:left="426" w:hanging="1"/>
        <w:rPr>
          <w:rFonts w:ascii="Arial" w:hAnsi="Arial" w:cs="Arial"/>
          <w:szCs w:val="24"/>
        </w:rPr>
      </w:pPr>
      <w:r w:rsidRPr="00810278">
        <w:rPr>
          <w:rFonts w:ascii="Arial" w:hAnsi="Arial" w:cs="Arial"/>
          <w:szCs w:val="24"/>
        </w:rPr>
        <w:t>2) .7Z (7-ZIP file format)</w:t>
      </w:r>
    </w:p>
    <w:p w14:paraId="2D044D7A" w14:textId="77777777" w:rsidR="00C40AEF" w:rsidRPr="00810278" w:rsidRDefault="00C40AEF" w:rsidP="00810278">
      <w:pPr>
        <w:pStyle w:val="Nagwek1"/>
        <w:spacing w:line="276" w:lineRule="auto"/>
        <w:jc w:val="left"/>
        <w:rPr>
          <w:rFonts w:cs="Arial"/>
          <w:sz w:val="24"/>
          <w:szCs w:val="24"/>
        </w:rPr>
      </w:pPr>
      <w:bookmarkStart w:id="948" w:name="_Toc105410182"/>
      <w:r w:rsidRPr="00810278">
        <w:rPr>
          <w:rFonts w:cs="Arial"/>
          <w:sz w:val="24"/>
          <w:szCs w:val="24"/>
        </w:rPr>
        <w:t>ROZDZIAŁ X</w:t>
      </w:r>
      <w:r w:rsidR="004637EA" w:rsidRPr="00810278">
        <w:rPr>
          <w:rFonts w:cs="Arial"/>
          <w:sz w:val="24"/>
          <w:szCs w:val="24"/>
        </w:rPr>
        <w:t>X</w:t>
      </w:r>
      <w:r w:rsidRPr="00810278">
        <w:rPr>
          <w:rFonts w:cs="Arial"/>
          <w:sz w:val="24"/>
          <w:szCs w:val="24"/>
        </w:rPr>
        <w:t xml:space="preserve">. WSKAZANIE OSÓB UPRAWNIONYCH DO KOMUNIKOWANIA SIĘ </w:t>
      </w:r>
      <w:r w:rsidRPr="00810278">
        <w:rPr>
          <w:rFonts w:cs="Arial"/>
          <w:sz w:val="24"/>
          <w:szCs w:val="24"/>
        </w:rPr>
        <w:br/>
        <w:t>Z WYKONAWCAMI</w:t>
      </w:r>
      <w:bookmarkEnd w:id="948"/>
    </w:p>
    <w:p w14:paraId="191D1BD6" w14:textId="77777777" w:rsidR="00EF7987" w:rsidRPr="00810278" w:rsidRDefault="00EF7987" w:rsidP="00810278">
      <w:pPr>
        <w:pStyle w:val="Default"/>
        <w:spacing w:line="276" w:lineRule="auto"/>
        <w:rPr>
          <w:rFonts w:ascii="Arial" w:hAnsi="Arial" w:cs="Arial"/>
        </w:rPr>
      </w:pPr>
      <w:r w:rsidRPr="00810278">
        <w:rPr>
          <w:rFonts w:ascii="Arial" w:hAnsi="Arial" w:cs="Arial"/>
        </w:rPr>
        <w:t>Zamawiający wyznacza następujące osoby do kontaktu z Wykonawcami:</w:t>
      </w:r>
    </w:p>
    <w:p w14:paraId="0CC1AFE8" w14:textId="77777777" w:rsidR="00EF7987" w:rsidRPr="00810278" w:rsidRDefault="00EF7987">
      <w:pPr>
        <w:pStyle w:val="Bezodstpw"/>
        <w:numPr>
          <w:ilvl w:val="0"/>
          <w:numId w:val="56"/>
        </w:numPr>
        <w:spacing w:line="276" w:lineRule="auto"/>
        <w:ind w:left="426" w:hanging="426"/>
        <w:rPr>
          <w:rFonts w:ascii="Arial" w:hAnsi="Arial" w:cs="Arial"/>
          <w:szCs w:val="24"/>
          <w:u w:val="single"/>
        </w:rPr>
      </w:pPr>
      <w:r w:rsidRPr="00810278">
        <w:rPr>
          <w:rFonts w:ascii="Arial" w:hAnsi="Arial" w:cs="Arial"/>
          <w:szCs w:val="24"/>
          <w:u w:val="single"/>
        </w:rPr>
        <w:t>w sprawach dotyczących przedmiotu zamówienia:</w:t>
      </w:r>
    </w:p>
    <w:p w14:paraId="625AAD73" w14:textId="77777777" w:rsidR="007450B3" w:rsidRPr="00810278" w:rsidRDefault="007450B3" w:rsidP="007450B3">
      <w:pPr>
        <w:pStyle w:val="Bezodstpw"/>
        <w:spacing w:line="276" w:lineRule="auto"/>
        <w:ind w:left="426"/>
        <w:rPr>
          <w:rFonts w:ascii="Arial" w:hAnsi="Arial" w:cs="Arial"/>
          <w:szCs w:val="24"/>
        </w:rPr>
      </w:pPr>
      <w:r>
        <w:rPr>
          <w:rFonts w:ascii="Arial" w:hAnsi="Arial" w:cs="Arial"/>
          <w:szCs w:val="24"/>
        </w:rPr>
        <w:t>Michał Śmichura</w:t>
      </w:r>
      <w:r w:rsidRPr="00810278">
        <w:rPr>
          <w:rFonts w:ascii="Arial" w:hAnsi="Arial" w:cs="Arial"/>
          <w:szCs w:val="24"/>
        </w:rPr>
        <w:t xml:space="preserve"> – Inspektor ds. </w:t>
      </w:r>
      <w:r>
        <w:rPr>
          <w:rFonts w:ascii="Arial" w:hAnsi="Arial" w:cs="Arial"/>
          <w:szCs w:val="24"/>
        </w:rPr>
        <w:t xml:space="preserve">inwestycji i </w:t>
      </w:r>
      <w:r w:rsidRPr="00810278">
        <w:rPr>
          <w:rFonts w:ascii="Arial" w:hAnsi="Arial" w:cs="Arial"/>
          <w:szCs w:val="24"/>
        </w:rPr>
        <w:t xml:space="preserve">infrastruktury </w:t>
      </w:r>
      <w:r>
        <w:rPr>
          <w:rFonts w:ascii="Arial" w:hAnsi="Arial" w:cs="Arial"/>
          <w:szCs w:val="24"/>
        </w:rPr>
        <w:t>drogowej</w:t>
      </w:r>
      <w:r w:rsidRPr="00810278">
        <w:rPr>
          <w:rFonts w:ascii="Arial" w:hAnsi="Arial" w:cs="Arial"/>
          <w:szCs w:val="24"/>
        </w:rPr>
        <w:t xml:space="preserve"> – Referat IR – </w:t>
      </w:r>
      <w:r w:rsidRPr="00810278">
        <w:rPr>
          <w:rFonts w:ascii="Arial" w:hAnsi="Arial" w:cs="Arial"/>
          <w:iCs/>
          <w:szCs w:val="24"/>
        </w:rPr>
        <w:t>pok. nr 01 budynek B</w:t>
      </w:r>
    </w:p>
    <w:p w14:paraId="4BBCF00A" w14:textId="77777777" w:rsidR="007450B3" w:rsidRPr="00810278" w:rsidRDefault="007450B3" w:rsidP="007450B3">
      <w:pPr>
        <w:pStyle w:val="Bezodstpw"/>
        <w:spacing w:line="276" w:lineRule="auto"/>
        <w:ind w:left="426"/>
        <w:rPr>
          <w:rFonts w:ascii="Arial" w:hAnsi="Arial" w:cs="Arial"/>
          <w:szCs w:val="24"/>
          <w:lang w:val="en-US"/>
        </w:rPr>
      </w:pPr>
      <w:r w:rsidRPr="00810278">
        <w:rPr>
          <w:rFonts w:ascii="Arial" w:hAnsi="Arial" w:cs="Arial"/>
          <w:szCs w:val="24"/>
          <w:lang w:val="en-US"/>
        </w:rPr>
        <w:t xml:space="preserve">e-mail: </w:t>
      </w:r>
      <w:r>
        <w:fldChar w:fldCharType="begin"/>
      </w:r>
      <w:r w:rsidRPr="006B56AE">
        <w:rPr>
          <w:lang w:val="en-US"/>
          <w:rPrChange w:id="949" w:author="Magdalena Martyniuk" w:date="2024-05-23T12:47:00Z" w16du:dateUtc="2024-05-23T10:47:00Z">
            <w:rPr/>
          </w:rPrChange>
        </w:rPr>
        <w:instrText>HYPERLINK "mailto:michal.smichura@um.bierutow.pl"</w:instrText>
      </w:r>
      <w:r>
        <w:fldChar w:fldCharType="separate"/>
      </w:r>
      <w:r w:rsidRPr="005F6393">
        <w:rPr>
          <w:rStyle w:val="Hipercze"/>
          <w:rFonts w:ascii="Arial" w:hAnsi="Arial" w:cs="Arial"/>
          <w:szCs w:val="24"/>
          <w:lang w:val="en-US"/>
        </w:rPr>
        <w:t>michal.smichura@um.bierutow.pl</w:t>
      </w:r>
      <w:r>
        <w:rPr>
          <w:rStyle w:val="Hipercze"/>
          <w:rFonts w:ascii="Arial" w:hAnsi="Arial" w:cs="Arial"/>
          <w:szCs w:val="24"/>
          <w:lang w:val="en-US"/>
        </w:rPr>
        <w:fldChar w:fldCharType="end"/>
      </w:r>
    </w:p>
    <w:p w14:paraId="2A51929D" w14:textId="77777777" w:rsidR="007450B3" w:rsidRDefault="007450B3" w:rsidP="007450B3">
      <w:pPr>
        <w:pStyle w:val="Bezodstpw"/>
        <w:spacing w:line="276" w:lineRule="auto"/>
        <w:ind w:left="426"/>
        <w:rPr>
          <w:rFonts w:ascii="Arial" w:hAnsi="Arial" w:cs="Arial"/>
          <w:szCs w:val="24"/>
          <w:lang w:val="en-US"/>
        </w:rPr>
      </w:pPr>
      <w:r w:rsidRPr="00810278">
        <w:rPr>
          <w:rFonts w:ascii="Arial" w:hAnsi="Arial" w:cs="Arial"/>
          <w:szCs w:val="24"/>
          <w:lang w:val="en-US"/>
        </w:rPr>
        <w:t>Telefon: (71) 3146251, fax: (71) 3146432</w:t>
      </w:r>
    </w:p>
    <w:p w14:paraId="6FF889B2" w14:textId="77777777" w:rsidR="00EF7987" w:rsidRPr="00810278" w:rsidRDefault="00EF7987">
      <w:pPr>
        <w:pStyle w:val="Bezodstpw"/>
        <w:numPr>
          <w:ilvl w:val="0"/>
          <w:numId w:val="56"/>
        </w:numPr>
        <w:spacing w:line="276" w:lineRule="auto"/>
        <w:ind w:left="426" w:hanging="426"/>
        <w:rPr>
          <w:rFonts w:ascii="Arial" w:hAnsi="Arial" w:cs="Arial"/>
          <w:i/>
          <w:szCs w:val="24"/>
          <w:u w:val="single"/>
        </w:rPr>
      </w:pPr>
      <w:r w:rsidRPr="00810278">
        <w:rPr>
          <w:rFonts w:ascii="Arial" w:hAnsi="Arial" w:cs="Arial"/>
          <w:szCs w:val="24"/>
          <w:u w:val="single"/>
        </w:rPr>
        <w:t>w sprawach dotyczących organizacji przetargu</w:t>
      </w:r>
      <w:r w:rsidRPr="00810278">
        <w:rPr>
          <w:rFonts w:ascii="Arial" w:hAnsi="Arial" w:cs="Arial"/>
          <w:i/>
          <w:szCs w:val="24"/>
          <w:u w:val="single"/>
        </w:rPr>
        <w:t>:</w:t>
      </w:r>
    </w:p>
    <w:p w14:paraId="2CC7595E" w14:textId="77777777" w:rsidR="00EF7987" w:rsidRPr="00810278" w:rsidRDefault="00EF7987" w:rsidP="00810278">
      <w:pPr>
        <w:pStyle w:val="Bezodstpw"/>
        <w:spacing w:line="276" w:lineRule="auto"/>
        <w:ind w:left="426"/>
        <w:rPr>
          <w:rFonts w:ascii="Arial" w:hAnsi="Arial" w:cs="Arial"/>
          <w:iCs/>
          <w:szCs w:val="24"/>
        </w:rPr>
      </w:pPr>
      <w:r w:rsidRPr="00810278">
        <w:rPr>
          <w:rFonts w:ascii="Arial" w:hAnsi="Arial" w:cs="Arial"/>
          <w:iCs/>
          <w:szCs w:val="24"/>
        </w:rPr>
        <w:t>Joanna Płóciennik  – Kierownik Referatu IR – pok. nr 01 budynek B</w:t>
      </w:r>
    </w:p>
    <w:p w14:paraId="76BC2D9B" w14:textId="77777777" w:rsidR="00EF7987" w:rsidRPr="00810278" w:rsidRDefault="00EF7987" w:rsidP="00810278">
      <w:pPr>
        <w:pStyle w:val="Bezodstpw"/>
        <w:spacing w:line="276" w:lineRule="auto"/>
        <w:ind w:left="426"/>
        <w:rPr>
          <w:rFonts w:ascii="Arial" w:hAnsi="Arial" w:cs="Arial"/>
          <w:szCs w:val="24"/>
          <w:lang w:val="en-US"/>
        </w:rPr>
      </w:pPr>
      <w:r w:rsidRPr="00810278">
        <w:rPr>
          <w:rFonts w:ascii="Arial" w:hAnsi="Arial" w:cs="Arial"/>
          <w:szCs w:val="24"/>
          <w:lang w:val="en-US"/>
        </w:rPr>
        <w:t xml:space="preserve">e-mail: </w:t>
      </w:r>
      <w:r>
        <w:fldChar w:fldCharType="begin"/>
      </w:r>
      <w:r w:rsidRPr="006B56AE">
        <w:rPr>
          <w:lang w:val="en-US"/>
          <w:rPrChange w:id="950" w:author="Magdalena Martyniuk" w:date="2024-05-23T12:47:00Z" w16du:dateUtc="2024-05-23T10:47:00Z">
            <w:rPr/>
          </w:rPrChange>
        </w:rPr>
        <w:instrText>HYPERLINK "mailto:joanna.plociennik@um.bierutow.pl"</w:instrText>
      </w:r>
      <w:r>
        <w:fldChar w:fldCharType="separate"/>
      </w:r>
      <w:r w:rsidR="00DA4933" w:rsidRPr="005F6393">
        <w:rPr>
          <w:rStyle w:val="Hipercze"/>
          <w:rFonts w:ascii="Arial" w:hAnsi="Arial" w:cs="Arial"/>
          <w:szCs w:val="24"/>
          <w:lang w:val="en-US"/>
        </w:rPr>
        <w:t>joanna.plociennik@um.bierutow.pl</w:t>
      </w:r>
      <w:r>
        <w:rPr>
          <w:rStyle w:val="Hipercze"/>
          <w:rFonts w:ascii="Arial" w:hAnsi="Arial" w:cs="Arial"/>
          <w:szCs w:val="24"/>
          <w:lang w:val="en-US"/>
        </w:rPr>
        <w:fldChar w:fldCharType="end"/>
      </w:r>
    </w:p>
    <w:p w14:paraId="2C2E97EF" w14:textId="77777777" w:rsidR="00EF7987" w:rsidRPr="005E3232" w:rsidRDefault="00EF7987" w:rsidP="00810278">
      <w:pPr>
        <w:pStyle w:val="Bezodstpw"/>
        <w:spacing w:line="276" w:lineRule="auto"/>
        <w:ind w:left="426"/>
        <w:rPr>
          <w:rFonts w:ascii="Arial" w:hAnsi="Arial" w:cs="Arial"/>
          <w:szCs w:val="24"/>
        </w:rPr>
      </w:pPr>
      <w:r w:rsidRPr="005E3232">
        <w:rPr>
          <w:rFonts w:ascii="Arial" w:hAnsi="Arial" w:cs="Arial"/>
          <w:szCs w:val="24"/>
        </w:rPr>
        <w:t>Telefon: (71) 3146251, fax: (71) 3146432</w:t>
      </w:r>
    </w:p>
    <w:p w14:paraId="128772C9" w14:textId="77777777" w:rsidR="00FD00E6" w:rsidRPr="00810278" w:rsidRDefault="00536630" w:rsidP="00810278">
      <w:pPr>
        <w:pStyle w:val="Nagwek1"/>
        <w:spacing w:line="276" w:lineRule="auto"/>
        <w:jc w:val="left"/>
        <w:rPr>
          <w:rFonts w:cs="Arial"/>
          <w:sz w:val="24"/>
          <w:szCs w:val="24"/>
        </w:rPr>
      </w:pPr>
      <w:bookmarkStart w:id="951" w:name="_Toc105410183"/>
      <w:r w:rsidRPr="00810278">
        <w:rPr>
          <w:rFonts w:cs="Arial"/>
          <w:sz w:val="24"/>
          <w:szCs w:val="24"/>
        </w:rPr>
        <w:t>ROZDZIAŁ X</w:t>
      </w:r>
      <w:r w:rsidR="00FD0CCE" w:rsidRPr="00810278">
        <w:rPr>
          <w:rFonts w:cs="Arial"/>
          <w:sz w:val="24"/>
          <w:szCs w:val="24"/>
        </w:rPr>
        <w:t>X</w:t>
      </w:r>
      <w:r w:rsidR="004637EA" w:rsidRPr="00810278">
        <w:rPr>
          <w:rFonts w:cs="Arial"/>
          <w:sz w:val="24"/>
          <w:szCs w:val="24"/>
        </w:rPr>
        <w:t>I</w:t>
      </w:r>
      <w:r w:rsidRPr="00810278">
        <w:rPr>
          <w:rFonts w:cs="Arial"/>
          <w:sz w:val="24"/>
          <w:szCs w:val="24"/>
        </w:rPr>
        <w:t>.   OMYŁKI W OFERCIE</w:t>
      </w:r>
      <w:bookmarkEnd w:id="943"/>
      <w:bookmarkEnd w:id="944"/>
      <w:bookmarkEnd w:id="945"/>
      <w:bookmarkEnd w:id="946"/>
      <w:bookmarkEnd w:id="947"/>
      <w:bookmarkEnd w:id="951"/>
    </w:p>
    <w:p w14:paraId="714B3D04" w14:textId="77777777" w:rsidR="005E386D" w:rsidRPr="00810278" w:rsidRDefault="005E386D">
      <w:pPr>
        <w:pStyle w:val="Akapitzlist"/>
        <w:numPr>
          <w:ilvl w:val="0"/>
          <w:numId w:val="57"/>
        </w:numPr>
        <w:autoSpaceDE w:val="0"/>
        <w:autoSpaceDN w:val="0"/>
        <w:adjustRightInd w:val="0"/>
        <w:spacing w:line="276" w:lineRule="auto"/>
        <w:ind w:left="426" w:hanging="426"/>
        <w:rPr>
          <w:rFonts w:ascii="Arial" w:hAnsi="Arial" w:cs="Arial"/>
          <w:bCs/>
        </w:rPr>
      </w:pPr>
      <w:r w:rsidRPr="00810278">
        <w:rPr>
          <w:rFonts w:ascii="Arial" w:hAnsi="Arial" w:cs="Arial"/>
          <w:bCs/>
        </w:rPr>
        <w:t>Zamawiający poprawia w ofercie:</w:t>
      </w:r>
    </w:p>
    <w:p w14:paraId="6E70C4E7" w14:textId="77777777" w:rsidR="005E386D" w:rsidRPr="00810278" w:rsidRDefault="005E386D" w:rsidP="00810278">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810278">
        <w:rPr>
          <w:rFonts w:ascii="Arial" w:hAnsi="Arial" w:cs="Arial"/>
          <w:bCs/>
        </w:rPr>
        <w:t>oczywiste omyłki pisarskie,</w:t>
      </w:r>
    </w:p>
    <w:p w14:paraId="773EB4E5" w14:textId="77777777" w:rsidR="005E386D" w:rsidRPr="00810278" w:rsidRDefault="005E386D" w:rsidP="00810278">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810278">
        <w:rPr>
          <w:rFonts w:ascii="Arial" w:hAnsi="Arial" w:cs="Arial"/>
          <w:bCs/>
        </w:rPr>
        <w:t>oczywiste omyłki rachunkowe, z uwzględnieniem konsekwencji rachunkowych dokonanych poprawek,</w:t>
      </w:r>
    </w:p>
    <w:p w14:paraId="3BAEB372" w14:textId="77777777" w:rsidR="005E386D" w:rsidRPr="00810278" w:rsidRDefault="005E386D" w:rsidP="00810278">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810278">
        <w:rPr>
          <w:rFonts w:ascii="Arial" w:hAnsi="Arial" w:cs="Arial"/>
          <w:bCs/>
        </w:rPr>
        <w:t xml:space="preserve">inne omyłki polegające </w:t>
      </w:r>
      <w:r w:rsidR="00FD0CCE" w:rsidRPr="00810278">
        <w:rPr>
          <w:rFonts w:ascii="Arial" w:eastAsia="Calibri" w:hAnsi="Arial" w:cs="Arial"/>
          <w:color w:val="000000"/>
        </w:rPr>
        <w:t>na niezgodności oferty z dokumentami zamówienia, niepowodujące istotnych zmian w treści oferty</w:t>
      </w:r>
    </w:p>
    <w:p w14:paraId="3826F8CD" w14:textId="77777777" w:rsidR="005E386D" w:rsidRPr="00810278" w:rsidRDefault="005E386D" w:rsidP="00810278">
      <w:pPr>
        <w:autoSpaceDE w:val="0"/>
        <w:autoSpaceDN w:val="0"/>
        <w:adjustRightInd w:val="0"/>
        <w:spacing w:line="276" w:lineRule="auto"/>
        <w:ind w:left="709"/>
        <w:rPr>
          <w:rFonts w:ascii="Arial" w:hAnsi="Arial" w:cs="Arial"/>
          <w:b/>
          <w:bCs/>
        </w:rPr>
      </w:pPr>
      <w:r w:rsidRPr="00810278">
        <w:rPr>
          <w:rFonts w:ascii="Arial" w:hAnsi="Arial" w:cs="Arial"/>
          <w:b/>
          <w:bCs/>
        </w:rPr>
        <w:t>- niezwłocznie zawiadamiając o tym Wykonawcę, którego oferta została poprawiona.</w:t>
      </w:r>
    </w:p>
    <w:p w14:paraId="4A23A8E3" w14:textId="77777777" w:rsidR="00FD0CCE" w:rsidRPr="00810278" w:rsidRDefault="00FD0CCE">
      <w:pPr>
        <w:pStyle w:val="Akapitzlist"/>
        <w:numPr>
          <w:ilvl w:val="0"/>
          <w:numId w:val="57"/>
        </w:numPr>
        <w:autoSpaceDE w:val="0"/>
        <w:autoSpaceDN w:val="0"/>
        <w:adjustRightInd w:val="0"/>
        <w:spacing w:line="276" w:lineRule="auto"/>
        <w:ind w:left="426" w:hanging="426"/>
        <w:rPr>
          <w:rFonts w:ascii="Arial" w:hAnsi="Arial" w:cs="Arial"/>
          <w:bCs/>
        </w:rPr>
      </w:pPr>
      <w:r w:rsidRPr="00810278">
        <w:rPr>
          <w:rFonts w:ascii="Arial" w:hAnsi="Arial" w:cs="Arial"/>
        </w:rPr>
        <w:t xml:space="preserve">W przypadku, o którym mowa w </w:t>
      </w:r>
      <w:r w:rsidR="00D23DCA" w:rsidRPr="00810278">
        <w:rPr>
          <w:rFonts w:ascii="Arial" w:hAnsi="Arial" w:cs="Arial"/>
        </w:rPr>
        <w:t xml:space="preserve">ust. 1 </w:t>
      </w:r>
      <w:r w:rsidR="00113B07" w:rsidRPr="00810278">
        <w:rPr>
          <w:rFonts w:ascii="Arial" w:hAnsi="Arial" w:cs="Arial"/>
        </w:rPr>
        <w:t>pkt</w:t>
      </w:r>
      <w:r w:rsidRPr="00810278">
        <w:rPr>
          <w:rFonts w:ascii="Arial" w:hAnsi="Arial" w:cs="Arial"/>
        </w:rPr>
        <w:t xml:space="preserve"> 3, </w:t>
      </w:r>
      <w:r w:rsidR="00113B07" w:rsidRPr="00810278">
        <w:rPr>
          <w:rFonts w:ascii="Arial" w:hAnsi="Arial" w:cs="Arial"/>
        </w:rPr>
        <w:t>Z</w:t>
      </w:r>
      <w:r w:rsidRPr="00810278">
        <w:rPr>
          <w:rFonts w:ascii="Arial" w:hAnsi="Arial" w:cs="Arial"/>
        </w:rPr>
        <w:t>amawiający wyznacza wykonawcy odpowiedni termin na wyrażenie zgody na poprawienie w ofercie omyłki lub zak</w:t>
      </w:r>
      <w:r w:rsidR="00113B07" w:rsidRPr="00810278">
        <w:rPr>
          <w:rFonts w:ascii="Arial" w:hAnsi="Arial" w:cs="Arial"/>
        </w:rPr>
        <w:t>westionowanie jej popra</w:t>
      </w:r>
      <w:r w:rsidRPr="00810278">
        <w:rPr>
          <w:rFonts w:ascii="Arial" w:hAnsi="Arial" w:cs="Arial"/>
        </w:rPr>
        <w:t>wienia. Brak odpowiedzi w wyznaczonym terminie uznaje się za wyrażenie zgody na poprawienie omyłki.</w:t>
      </w:r>
    </w:p>
    <w:p w14:paraId="5512F331" w14:textId="77777777" w:rsidR="00606F7B" w:rsidRPr="00810278" w:rsidRDefault="00606F7B" w:rsidP="00810278">
      <w:pPr>
        <w:pStyle w:val="Nagwek1"/>
        <w:spacing w:line="276" w:lineRule="auto"/>
        <w:jc w:val="left"/>
        <w:rPr>
          <w:rFonts w:cs="Arial"/>
          <w:sz w:val="24"/>
          <w:szCs w:val="24"/>
        </w:rPr>
      </w:pPr>
      <w:bookmarkStart w:id="952" w:name="_Toc105410184"/>
      <w:bookmarkStart w:id="953" w:name="_Toc253652299"/>
      <w:bookmarkStart w:id="954" w:name="_Toc253652622"/>
      <w:bookmarkStart w:id="955" w:name="_Toc253652653"/>
      <w:bookmarkStart w:id="956" w:name="_Toc253653124"/>
      <w:bookmarkStart w:id="957" w:name="_Toc253653673"/>
      <w:r w:rsidRPr="00810278">
        <w:rPr>
          <w:rFonts w:cs="Arial"/>
          <w:sz w:val="24"/>
          <w:szCs w:val="24"/>
        </w:rPr>
        <w:lastRenderedPageBreak/>
        <w:t>ROZDZIAŁ X</w:t>
      </w:r>
      <w:r w:rsidR="00113B07" w:rsidRPr="00810278">
        <w:rPr>
          <w:rFonts w:cs="Arial"/>
          <w:sz w:val="24"/>
          <w:szCs w:val="24"/>
        </w:rPr>
        <w:t>X</w:t>
      </w:r>
      <w:r w:rsidR="004637EA" w:rsidRPr="00810278">
        <w:rPr>
          <w:rFonts w:cs="Arial"/>
          <w:sz w:val="24"/>
          <w:szCs w:val="24"/>
        </w:rPr>
        <w:t>II</w:t>
      </w:r>
      <w:r w:rsidRPr="00810278">
        <w:rPr>
          <w:rFonts w:cs="Arial"/>
          <w:sz w:val="24"/>
          <w:szCs w:val="24"/>
        </w:rPr>
        <w:t>.   WYMAGANIA DOTYCZĄCE WADIUM</w:t>
      </w:r>
      <w:bookmarkEnd w:id="952"/>
    </w:p>
    <w:p w14:paraId="530879C3" w14:textId="6B633D98" w:rsidR="00FF4378" w:rsidRPr="00B341CC" w:rsidRDefault="00FF4378">
      <w:pPr>
        <w:pStyle w:val="Akapitzlist"/>
        <w:numPr>
          <w:ilvl w:val="0"/>
          <w:numId w:val="69"/>
        </w:numPr>
        <w:spacing w:line="276" w:lineRule="auto"/>
        <w:ind w:left="426" w:hanging="426"/>
        <w:rPr>
          <w:rFonts w:ascii="Arial" w:hAnsi="Arial" w:cs="Arial"/>
        </w:rPr>
      </w:pPr>
      <w:bookmarkStart w:id="958" w:name="OLE_LINK20"/>
      <w:bookmarkStart w:id="959" w:name="OLE_LINK29"/>
      <w:r w:rsidRPr="00810278">
        <w:rPr>
          <w:rFonts w:ascii="Arial" w:hAnsi="Arial" w:cs="Arial"/>
        </w:rPr>
        <w:t>Zamawiający żąda od wykonawców wniesienia wadium w wysokości:</w:t>
      </w:r>
      <w:r w:rsidR="002743E0" w:rsidRPr="00810278">
        <w:rPr>
          <w:rFonts w:ascii="Arial" w:hAnsi="Arial" w:cs="Arial"/>
        </w:rPr>
        <w:t xml:space="preserve"> </w:t>
      </w:r>
      <w:del w:id="960" w:author="Joanna Płóciennik" w:date="2024-05-24T13:45:00Z" w16du:dateUtc="2024-05-24T11:45:00Z">
        <w:r w:rsidR="007450B3" w:rsidDel="003531BF">
          <w:rPr>
            <w:rFonts w:ascii="Arial" w:hAnsi="Arial" w:cs="Arial"/>
            <w:b/>
          </w:rPr>
          <w:delText>10.000</w:delText>
        </w:r>
      </w:del>
      <w:ins w:id="961" w:author="Joanna Płóciennik" w:date="2024-05-28T08:50:00Z" w16du:dateUtc="2024-05-28T06:50:00Z">
        <w:r w:rsidR="00E91CA2">
          <w:rPr>
            <w:rFonts w:ascii="Arial" w:hAnsi="Arial" w:cs="Arial"/>
            <w:b/>
          </w:rPr>
          <w:t>10.000</w:t>
        </w:r>
      </w:ins>
      <w:r w:rsidR="007450B3">
        <w:rPr>
          <w:rFonts w:ascii="Arial" w:hAnsi="Arial" w:cs="Arial"/>
          <w:b/>
        </w:rPr>
        <w:t>,00</w:t>
      </w:r>
      <w:r w:rsidRPr="00B341CC">
        <w:rPr>
          <w:rFonts w:ascii="Arial" w:hAnsi="Arial" w:cs="Arial"/>
          <w:b/>
          <w:bCs/>
        </w:rPr>
        <w:t xml:space="preserve"> PLN</w:t>
      </w:r>
      <w:r w:rsidRPr="00B341CC">
        <w:rPr>
          <w:rFonts w:ascii="Arial" w:hAnsi="Arial" w:cs="Arial"/>
        </w:rPr>
        <w:t xml:space="preserve"> </w:t>
      </w:r>
      <w:r w:rsidRPr="00B341CC">
        <w:rPr>
          <w:rFonts w:ascii="Arial" w:hAnsi="Arial" w:cs="Arial"/>
          <w:b/>
          <w:bCs/>
        </w:rPr>
        <w:t xml:space="preserve">(słownie: </w:t>
      </w:r>
      <w:del w:id="962" w:author="Joanna Płóciennik" w:date="2024-05-24T13:45:00Z" w16du:dateUtc="2024-05-24T11:45:00Z">
        <w:r w:rsidR="007450B3" w:rsidDel="003531BF">
          <w:rPr>
            <w:rFonts w:ascii="Arial" w:hAnsi="Arial" w:cs="Arial"/>
            <w:b/>
            <w:bCs/>
          </w:rPr>
          <w:delText>dziesięć</w:delText>
        </w:r>
        <w:r w:rsidR="007450B3" w:rsidRPr="00B341CC" w:rsidDel="003531BF">
          <w:rPr>
            <w:rFonts w:ascii="Arial" w:hAnsi="Arial" w:cs="Arial"/>
            <w:b/>
            <w:bCs/>
          </w:rPr>
          <w:delText xml:space="preserve"> </w:delText>
        </w:r>
      </w:del>
      <w:ins w:id="963" w:author="Joanna Płóciennik" w:date="2024-05-28T08:50:00Z" w16du:dateUtc="2024-05-28T06:50:00Z">
        <w:r w:rsidR="00E91CA2">
          <w:rPr>
            <w:rFonts w:ascii="Arial" w:hAnsi="Arial" w:cs="Arial"/>
            <w:b/>
            <w:bCs/>
          </w:rPr>
          <w:t xml:space="preserve">dziesięć </w:t>
        </w:r>
      </w:ins>
      <w:r w:rsidR="00FB3874" w:rsidRPr="00B341CC">
        <w:rPr>
          <w:rFonts w:ascii="Arial" w:hAnsi="Arial" w:cs="Arial"/>
          <w:b/>
          <w:bCs/>
        </w:rPr>
        <w:t>tysięcy</w:t>
      </w:r>
      <w:r w:rsidR="00D44E3A" w:rsidRPr="00B341CC">
        <w:rPr>
          <w:rFonts w:ascii="Arial" w:hAnsi="Arial" w:cs="Arial"/>
          <w:b/>
          <w:bCs/>
        </w:rPr>
        <w:t xml:space="preserve"> </w:t>
      </w:r>
      <w:r w:rsidR="005A783C" w:rsidRPr="00B341CC">
        <w:rPr>
          <w:rFonts w:ascii="Arial" w:hAnsi="Arial" w:cs="Arial"/>
          <w:b/>
          <w:bCs/>
        </w:rPr>
        <w:t>złotych</w:t>
      </w:r>
      <w:r w:rsidR="002743E0" w:rsidRPr="00B341CC">
        <w:rPr>
          <w:rFonts w:ascii="Arial" w:hAnsi="Arial" w:cs="Arial"/>
          <w:b/>
          <w:bCs/>
        </w:rPr>
        <w:t xml:space="preserve"> 00/100</w:t>
      </w:r>
      <w:r w:rsidRPr="00B341CC">
        <w:rPr>
          <w:rFonts w:ascii="Arial" w:hAnsi="Arial" w:cs="Arial"/>
          <w:b/>
          <w:bCs/>
        </w:rPr>
        <w:t>).</w:t>
      </w:r>
    </w:p>
    <w:p w14:paraId="07341B50" w14:textId="77777777" w:rsidR="005211F3" w:rsidRPr="00810278" w:rsidRDefault="005211F3">
      <w:pPr>
        <w:pStyle w:val="Akapitzlist"/>
        <w:numPr>
          <w:ilvl w:val="0"/>
          <w:numId w:val="69"/>
        </w:numPr>
        <w:spacing w:line="276" w:lineRule="auto"/>
        <w:ind w:left="426" w:hanging="426"/>
        <w:rPr>
          <w:rFonts w:ascii="Arial" w:hAnsi="Arial" w:cs="Arial"/>
        </w:rPr>
      </w:pPr>
      <w:r w:rsidRPr="00810278">
        <w:rPr>
          <w:rFonts w:ascii="Arial" w:hAnsi="Arial" w:cs="Arial"/>
        </w:rPr>
        <w:t>Wadium wnosi się przed upływem terminu składania ofert i utrzymuje nieprzerwanie do dnia upływu terminu związania ofertą, z wyjątkiem przypadków, o których mowa w art. 98 ust. 1 pkt 2 i 3 oraz ust. 2 ustawy.</w:t>
      </w:r>
    </w:p>
    <w:bookmarkEnd w:id="958"/>
    <w:bookmarkEnd w:id="959"/>
    <w:p w14:paraId="75088DFF" w14:textId="77777777" w:rsidR="005211F3" w:rsidRPr="00810278" w:rsidRDefault="005211F3">
      <w:pPr>
        <w:pStyle w:val="Akapitzlist"/>
        <w:numPr>
          <w:ilvl w:val="0"/>
          <w:numId w:val="69"/>
        </w:numPr>
        <w:spacing w:line="276" w:lineRule="auto"/>
        <w:ind w:left="426" w:hanging="426"/>
        <w:rPr>
          <w:rFonts w:ascii="Arial" w:hAnsi="Arial" w:cs="Arial"/>
        </w:rPr>
      </w:pPr>
      <w:r w:rsidRPr="00810278">
        <w:rPr>
          <w:rFonts w:ascii="Arial" w:eastAsia="Calibri" w:hAnsi="Arial" w:cs="Arial"/>
        </w:rPr>
        <w:t xml:space="preserve">Przedłużenie terminu związania ofertą jest dopuszczalne tylko z jednoczesnym przedłużeniem okresu ważności wadium albo, jeżeli nie jest to możliwe, z wniesieniem nowego wadium na przedłużony okres związania ofertą. </w:t>
      </w:r>
    </w:p>
    <w:p w14:paraId="643C69D8" w14:textId="77777777" w:rsidR="005211F3" w:rsidRPr="00810278" w:rsidRDefault="005211F3">
      <w:pPr>
        <w:pStyle w:val="Akapitzlist"/>
        <w:numPr>
          <w:ilvl w:val="0"/>
          <w:numId w:val="69"/>
        </w:numPr>
        <w:spacing w:line="276" w:lineRule="auto"/>
        <w:ind w:left="426" w:hanging="426"/>
        <w:rPr>
          <w:rFonts w:ascii="Arial" w:hAnsi="Arial" w:cs="Arial"/>
        </w:rPr>
      </w:pPr>
      <w:r w:rsidRPr="00810278">
        <w:rPr>
          <w:rFonts w:ascii="Arial" w:eastAsia="Calibri" w:hAnsi="Arial" w:cs="Arial"/>
        </w:rPr>
        <w:t xml:space="preserve">Wadium może być wnoszone według wyboru wykonawcy w jednej lub kilku następujących formach: </w:t>
      </w:r>
    </w:p>
    <w:p w14:paraId="7CB56732" w14:textId="77777777" w:rsidR="005211F3" w:rsidRPr="00810278" w:rsidRDefault="005211F3">
      <w:pPr>
        <w:pStyle w:val="Akapitzlist"/>
        <w:numPr>
          <w:ilvl w:val="1"/>
          <w:numId w:val="70"/>
        </w:numPr>
        <w:tabs>
          <w:tab w:val="left" w:pos="709"/>
        </w:tabs>
        <w:autoSpaceDE w:val="0"/>
        <w:autoSpaceDN w:val="0"/>
        <w:adjustRightInd w:val="0"/>
        <w:spacing w:line="276" w:lineRule="auto"/>
        <w:ind w:left="709" w:hanging="283"/>
        <w:rPr>
          <w:rFonts w:ascii="Arial" w:eastAsia="Calibri" w:hAnsi="Arial" w:cs="Arial"/>
        </w:rPr>
      </w:pPr>
      <w:r w:rsidRPr="00810278">
        <w:rPr>
          <w:rFonts w:ascii="Arial" w:eastAsia="Calibri" w:hAnsi="Arial" w:cs="Arial"/>
        </w:rPr>
        <w:t xml:space="preserve">pieniądzu; </w:t>
      </w:r>
    </w:p>
    <w:p w14:paraId="5644E04D" w14:textId="77777777" w:rsidR="005211F3" w:rsidRPr="00810278" w:rsidRDefault="005211F3">
      <w:pPr>
        <w:pStyle w:val="Akapitzlist"/>
        <w:numPr>
          <w:ilvl w:val="1"/>
          <w:numId w:val="70"/>
        </w:numPr>
        <w:tabs>
          <w:tab w:val="left" w:pos="709"/>
        </w:tabs>
        <w:autoSpaceDE w:val="0"/>
        <w:autoSpaceDN w:val="0"/>
        <w:adjustRightInd w:val="0"/>
        <w:spacing w:line="276" w:lineRule="auto"/>
        <w:ind w:left="709" w:hanging="283"/>
        <w:rPr>
          <w:rFonts w:ascii="Arial" w:eastAsia="Calibri" w:hAnsi="Arial" w:cs="Arial"/>
        </w:rPr>
      </w:pPr>
      <w:r w:rsidRPr="00810278">
        <w:rPr>
          <w:rFonts w:ascii="Arial" w:eastAsia="Calibri" w:hAnsi="Arial" w:cs="Arial"/>
        </w:rPr>
        <w:t xml:space="preserve">gwarancjach bankowych; </w:t>
      </w:r>
    </w:p>
    <w:p w14:paraId="2B5DBC9F" w14:textId="77777777" w:rsidR="005211F3" w:rsidRPr="00810278" w:rsidRDefault="005211F3">
      <w:pPr>
        <w:pStyle w:val="Akapitzlist"/>
        <w:numPr>
          <w:ilvl w:val="1"/>
          <w:numId w:val="70"/>
        </w:numPr>
        <w:tabs>
          <w:tab w:val="left" w:pos="709"/>
        </w:tabs>
        <w:autoSpaceDE w:val="0"/>
        <w:autoSpaceDN w:val="0"/>
        <w:adjustRightInd w:val="0"/>
        <w:spacing w:line="276" w:lineRule="auto"/>
        <w:ind w:left="709" w:hanging="283"/>
        <w:rPr>
          <w:rFonts w:ascii="Arial" w:eastAsia="Calibri" w:hAnsi="Arial" w:cs="Arial"/>
        </w:rPr>
      </w:pPr>
      <w:r w:rsidRPr="00810278">
        <w:rPr>
          <w:rFonts w:ascii="Arial" w:eastAsia="Calibri" w:hAnsi="Arial" w:cs="Arial"/>
        </w:rPr>
        <w:t xml:space="preserve">gwarancjach ubezpieczeniowych; </w:t>
      </w:r>
    </w:p>
    <w:p w14:paraId="4619E0A6" w14:textId="77777777" w:rsidR="005211F3" w:rsidRPr="00CD38EB" w:rsidRDefault="005211F3">
      <w:pPr>
        <w:pStyle w:val="Akapitzlist"/>
        <w:numPr>
          <w:ilvl w:val="1"/>
          <w:numId w:val="70"/>
        </w:numPr>
        <w:tabs>
          <w:tab w:val="left" w:pos="709"/>
        </w:tabs>
        <w:spacing w:line="276" w:lineRule="auto"/>
        <w:ind w:left="709" w:hanging="283"/>
        <w:rPr>
          <w:rFonts w:ascii="Arial" w:eastAsia="Calibri" w:hAnsi="Arial" w:cs="Arial"/>
        </w:rPr>
      </w:pPr>
      <w:r w:rsidRPr="00810278">
        <w:rPr>
          <w:rFonts w:ascii="Arial" w:eastAsia="Calibri" w:hAnsi="Arial" w:cs="Arial"/>
        </w:rPr>
        <w:t>poręczeniach udzielanych przez podmioty, o których mowa w art. 6b ust. 5 pkt 2 ustawy z dnia 9 listopada 2000 r. o utworzeniu Polskiej Agencji Rozwoju Przedsiębiorczości (</w:t>
      </w:r>
      <w:hyperlink r:id="rId19" w:anchor="/act/16888361/3290981" w:history="1">
        <w:r w:rsidR="00CD38EB" w:rsidRPr="00CD38EB">
          <w:rPr>
            <w:rFonts w:ascii="Arial" w:eastAsia="Calibri" w:hAnsi="Arial" w:cs="Arial"/>
          </w:rPr>
          <w:t>Dz.U.</w:t>
        </w:r>
        <w:r w:rsidR="00CD38EB">
          <w:rPr>
            <w:rFonts w:ascii="Arial" w:eastAsia="Calibri" w:hAnsi="Arial" w:cs="Arial"/>
          </w:rPr>
          <w:t xml:space="preserve"> z </w:t>
        </w:r>
        <w:r w:rsidR="00CD38EB" w:rsidRPr="00CD38EB">
          <w:rPr>
            <w:rFonts w:ascii="Arial" w:eastAsia="Calibri" w:hAnsi="Arial" w:cs="Arial"/>
          </w:rPr>
          <w:t>2023</w:t>
        </w:r>
        <w:r w:rsidR="00CD38EB">
          <w:rPr>
            <w:rFonts w:ascii="Arial" w:eastAsia="Calibri" w:hAnsi="Arial" w:cs="Arial"/>
          </w:rPr>
          <w:t xml:space="preserve"> r</w:t>
        </w:r>
        <w:r w:rsidR="00CD38EB" w:rsidRPr="00CD38EB">
          <w:rPr>
            <w:rFonts w:ascii="Arial" w:eastAsia="Calibri" w:hAnsi="Arial" w:cs="Arial"/>
          </w:rPr>
          <w:t>.</w:t>
        </w:r>
        <w:r w:rsidR="00CD38EB">
          <w:rPr>
            <w:rFonts w:ascii="Arial" w:eastAsia="Calibri" w:hAnsi="Arial" w:cs="Arial"/>
          </w:rPr>
          <w:t xml:space="preserve">, poz. </w:t>
        </w:r>
        <w:r w:rsidR="00CD38EB" w:rsidRPr="00CD38EB">
          <w:rPr>
            <w:rFonts w:ascii="Arial" w:eastAsia="Calibri" w:hAnsi="Arial" w:cs="Arial"/>
          </w:rPr>
          <w:t>462</w:t>
        </w:r>
      </w:hyperlink>
      <w:r w:rsidR="00CD38EB">
        <w:rPr>
          <w:rFonts w:ascii="Arial" w:eastAsia="Calibri" w:hAnsi="Arial" w:cs="Arial"/>
        </w:rPr>
        <w:t xml:space="preserve"> ze zm.</w:t>
      </w:r>
      <w:r w:rsidRPr="00810278">
        <w:rPr>
          <w:rFonts w:ascii="Arial" w:eastAsia="Calibri" w:hAnsi="Arial" w:cs="Arial"/>
        </w:rPr>
        <w:t>).</w:t>
      </w:r>
    </w:p>
    <w:p w14:paraId="69CC25AE" w14:textId="6FC37D3B" w:rsidR="005211F3" w:rsidRPr="00810278" w:rsidRDefault="005211F3">
      <w:pPr>
        <w:pStyle w:val="Akapitzlist"/>
        <w:numPr>
          <w:ilvl w:val="0"/>
          <w:numId w:val="69"/>
        </w:numPr>
        <w:autoSpaceDE w:val="0"/>
        <w:autoSpaceDN w:val="0"/>
        <w:adjustRightInd w:val="0"/>
        <w:spacing w:line="276" w:lineRule="auto"/>
        <w:ind w:left="426" w:hanging="426"/>
        <w:rPr>
          <w:rFonts w:ascii="Arial" w:eastAsia="Calibri" w:hAnsi="Arial" w:cs="Arial"/>
          <w:b/>
          <w:color w:val="000000"/>
        </w:rPr>
      </w:pPr>
      <w:r w:rsidRPr="00810278">
        <w:rPr>
          <w:rFonts w:ascii="Arial" w:eastAsia="Calibri" w:hAnsi="Arial" w:cs="Arial"/>
          <w:color w:val="000000"/>
        </w:rPr>
        <w:t xml:space="preserve">Wadium wnoszone w pieniądzu wpłaca się przelewem na rachunek bankowy: </w:t>
      </w:r>
      <w:r w:rsidRPr="00810278">
        <w:rPr>
          <w:rFonts w:ascii="Arial" w:hAnsi="Arial" w:cs="Arial"/>
          <w:b/>
        </w:rPr>
        <w:t>Bank Spółdzielczy w Oleśnicy O/Bierutów, n</w:t>
      </w:r>
      <w:r w:rsidRPr="00810278">
        <w:rPr>
          <w:rFonts w:ascii="Arial" w:hAnsi="Arial" w:cs="Arial"/>
          <w:b/>
          <w:bCs/>
        </w:rPr>
        <w:t>r konta: 07 9584 1018 2002 0200 4053 0004</w:t>
      </w:r>
      <w:r w:rsidRPr="00810278">
        <w:rPr>
          <w:rFonts w:ascii="Arial" w:hAnsi="Arial" w:cs="Arial"/>
          <w:color w:val="FF0000"/>
        </w:rPr>
        <w:t xml:space="preserve"> </w:t>
      </w:r>
      <w:r w:rsidRPr="00810278">
        <w:rPr>
          <w:rFonts w:ascii="Arial" w:hAnsi="Arial" w:cs="Arial"/>
        </w:rPr>
        <w:t>z dopiskiem: „</w:t>
      </w:r>
      <w:r w:rsidRPr="00810278">
        <w:rPr>
          <w:rFonts w:ascii="Arial" w:hAnsi="Arial" w:cs="Arial"/>
          <w:b/>
          <w:bCs/>
        </w:rPr>
        <w:t>wadium –</w:t>
      </w:r>
      <w:r w:rsidR="00FF4378" w:rsidRPr="00810278">
        <w:rPr>
          <w:rFonts w:ascii="Arial" w:hAnsi="Arial" w:cs="Arial"/>
          <w:b/>
          <w:bCs/>
        </w:rPr>
        <w:t xml:space="preserve"> </w:t>
      </w:r>
      <w:r w:rsidRPr="00810278">
        <w:rPr>
          <w:rFonts w:ascii="Arial" w:hAnsi="Arial" w:cs="Arial"/>
          <w:b/>
          <w:bCs/>
        </w:rPr>
        <w:t>IR.271</w:t>
      </w:r>
      <w:r w:rsidR="003052B8">
        <w:rPr>
          <w:rFonts w:ascii="Arial" w:hAnsi="Arial" w:cs="Arial"/>
          <w:b/>
          <w:bCs/>
        </w:rPr>
        <w:t>.</w:t>
      </w:r>
      <w:r w:rsidR="007450B3">
        <w:rPr>
          <w:rFonts w:ascii="Arial" w:hAnsi="Arial" w:cs="Arial"/>
          <w:b/>
          <w:bCs/>
        </w:rPr>
        <w:t>15</w:t>
      </w:r>
      <w:r w:rsidRPr="00810278">
        <w:rPr>
          <w:rFonts w:ascii="Arial" w:hAnsi="Arial" w:cs="Arial"/>
          <w:b/>
          <w:bCs/>
        </w:rPr>
        <w:t>.202</w:t>
      </w:r>
      <w:r w:rsidR="006E3036">
        <w:rPr>
          <w:rFonts w:ascii="Arial" w:hAnsi="Arial" w:cs="Arial"/>
          <w:b/>
          <w:bCs/>
        </w:rPr>
        <w:t>4</w:t>
      </w:r>
      <w:r w:rsidRPr="00810278">
        <w:rPr>
          <w:rFonts w:ascii="Arial" w:hAnsi="Arial" w:cs="Arial"/>
          <w:b/>
          <w:bCs/>
        </w:rPr>
        <w:t>.JP”</w:t>
      </w:r>
      <w:r w:rsidRPr="00810278">
        <w:rPr>
          <w:rFonts w:ascii="Arial" w:hAnsi="Arial" w:cs="Arial"/>
          <w:bCs/>
        </w:rPr>
        <w:t>.</w:t>
      </w:r>
    </w:p>
    <w:p w14:paraId="57CE7B32" w14:textId="77777777" w:rsidR="005211F3" w:rsidRPr="00810278" w:rsidRDefault="005211F3">
      <w:pPr>
        <w:pStyle w:val="Akapitzlist"/>
        <w:numPr>
          <w:ilvl w:val="0"/>
          <w:numId w:val="69"/>
        </w:numPr>
        <w:autoSpaceDE w:val="0"/>
        <w:autoSpaceDN w:val="0"/>
        <w:adjustRightInd w:val="0"/>
        <w:spacing w:line="276" w:lineRule="auto"/>
        <w:ind w:left="426" w:hanging="426"/>
        <w:rPr>
          <w:rFonts w:ascii="Arial" w:eastAsia="Calibri" w:hAnsi="Arial" w:cs="Arial"/>
          <w:color w:val="000000"/>
        </w:rPr>
      </w:pPr>
      <w:r w:rsidRPr="00810278">
        <w:rPr>
          <w:rFonts w:ascii="Arial" w:eastAsia="Calibri" w:hAnsi="Arial" w:cs="Arial"/>
          <w:color w:val="000000"/>
        </w:rPr>
        <w:t>Wadium wniesione w pieniądzu zamawiający przechowuje na rachunku bankowym.</w:t>
      </w:r>
    </w:p>
    <w:p w14:paraId="27591817" w14:textId="77777777" w:rsidR="005211F3" w:rsidRPr="00810278" w:rsidRDefault="005211F3">
      <w:pPr>
        <w:pStyle w:val="Akapitzlist"/>
        <w:numPr>
          <w:ilvl w:val="0"/>
          <w:numId w:val="69"/>
        </w:numPr>
        <w:autoSpaceDE w:val="0"/>
        <w:autoSpaceDN w:val="0"/>
        <w:adjustRightInd w:val="0"/>
        <w:spacing w:line="276" w:lineRule="auto"/>
        <w:ind w:left="426" w:hanging="426"/>
        <w:rPr>
          <w:rFonts w:ascii="Arial" w:eastAsia="Calibri" w:hAnsi="Arial" w:cs="Arial"/>
          <w:color w:val="000000"/>
        </w:rPr>
      </w:pPr>
      <w:r w:rsidRPr="00810278">
        <w:rPr>
          <w:rFonts w:ascii="Arial" w:eastAsia="Calibri" w:hAnsi="Arial" w:cs="Arial"/>
          <w:color w:val="000000"/>
        </w:rPr>
        <w:t xml:space="preserve">Jeżeli wadium jest wnoszone w formie gwarancji lub poręczenia, o których mowa w ust. </w:t>
      </w:r>
      <w:r w:rsidR="000D7D96" w:rsidRPr="00810278">
        <w:rPr>
          <w:rFonts w:ascii="Arial" w:eastAsia="Calibri" w:hAnsi="Arial" w:cs="Arial"/>
          <w:color w:val="000000"/>
        </w:rPr>
        <w:t>4</w:t>
      </w:r>
      <w:r w:rsidR="00D23DCA" w:rsidRPr="00810278">
        <w:rPr>
          <w:rFonts w:ascii="Arial" w:eastAsia="Calibri" w:hAnsi="Arial" w:cs="Arial"/>
          <w:color w:val="000000"/>
        </w:rPr>
        <w:t xml:space="preserve"> pkt 2–4</w:t>
      </w:r>
      <w:r w:rsidRPr="00810278">
        <w:rPr>
          <w:rFonts w:ascii="Arial" w:eastAsia="Calibri" w:hAnsi="Arial" w:cs="Arial"/>
          <w:color w:val="000000"/>
        </w:rPr>
        <w:t>, wykonawca przekazuje zamawiającemu oryginał gwarancji lub poręczenia, w postaci elektronicznej.</w:t>
      </w:r>
    </w:p>
    <w:p w14:paraId="1FFDE58D" w14:textId="77777777" w:rsidR="009F28B0" w:rsidRPr="00810278" w:rsidRDefault="00A42197" w:rsidP="00810278">
      <w:pPr>
        <w:pStyle w:val="Nagwek1"/>
        <w:spacing w:line="276" w:lineRule="auto"/>
        <w:jc w:val="left"/>
        <w:rPr>
          <w:rFonts w:cs="Arial"/>
          <w:sz w:val="24"/>
          <w:szCs w:val="24"/>
        </w:rPr>
      </w:pPr>
      <w:bookmarkStart w:id="964" w:name="_Toc105410185"/>
      <w:r w:rsidRPr="00810278">
        <w:rPr>
          <w:rFonts w:cs="Arial"/>
          <w:sz w:val="24"/>
          <w:szCs w:val="24"/>
        </w:rPr>
        <w:t>ROZDZIAŁ X</w:t>
      </w:r>
      <w:r w:rsidR="00113B07" w:rsidRPr="00810278">
        <w:rPr>
          <w:rFonts w:cs="Arial"/>
          <w:sz w:val="24"/>
          <w:szCs w:val="24"/>
        </w:rPr>
        <w:t>X</w:t>
      </w:r>
      <w:r w:rsidR="004637EA" w:rsidRPr="00810278">
        <w:rPr>
          <w:rFonts w:cs="Arial"/>
          <w:sz w:val="24"/>
          <w:szCs w:val="24"/>
        </w:rPr>
        <w:t>II</w:t>
      </w:r>
      <w:r w:rsidR="00EF7987" w:rsidRPr="00810278">
        <w:rPr>
          <w:rFonts w:cs="Arial"/>
          <w:sz w:val="24"/>
          <w:szCs w:val="24"/>
        </w:rPr>
        <w:t>I</w:t>
      </w:r>
      <w:r w:rsidRPr="00810278">
        <w:rPr>
          <w:rFonts w:cs="Arial"/>
          <w:sz w:val="24"/>
          <w:szCs w:val="24"/>
        </w:rPr>
        <w:t>.   TERMIN ZWIĄZANIA OFERTĄ</w:t>
      </w:r>
      <w:bookmarkEnd w:id="953"/>
      <w:bookmarkEnd w:id="954"/>
      <w:bookmarkEnd w:id="955"/>
      <w:bookmarkEnd w:id="956"/>
      <w:bookmarkEnd w:id="957"/>
      <w:bookmarkEnd w:id="964"/>
    </w:p>
    <w:p w14:paraId="6A5C18BA" w14:textId="737DE7DC" w:rsidR="00086D16" w:rsidRPr="00810278" w:rsidRDefault="00113B07">
      <w:pPr>
        <w:pStyle w:val="Bezodstpw"/>
        <w:numPr>
          <w:ilvl w:val="0"/>
          <w:numId w:val="58"/>
        </w:numPr>
        <w:spacing w:line="276" w:lineRule="auto"/>
        <w:ind w:left="426" w:hanging="426"/>
        <w:rPr>
          <w:rFonts w:ascii="Arial" w:eastAsia="Calibri" w:hAnsi="Arial" w:cs="Arial"/>
          <w:color w:val="000000"/>
          <w:szCs w:val="24"/>
        </w:rPr>
      </w:pPr>
      <w:bookmarkStart w:id="965" w:name="_Toc253652300"/>
      <w:bookmarkStart w:id="966" w:name="_Toc253652623"/>
      <w:bookmarkStart w:id="967" w:name="_Toc253652654"/>
      <w:bookmarkStart w:id="968" w:name="_Toc253653125"/>
      <w:bookmarkStart w:id="969" w:name="_Toc253653674"/>
      <w:r w:rsidRPr="00810278">
        <w:rPr>
          <w:rFonts w:ascii="Arial" w:eastAsia="Calibri" w:hAnsi="Arial" w:cs="Arial"/>
          <w:color w:val="000000"/>
          <w:szCs w:val="24"/>
        </w:rPr>
        <w:t xml:space="preserve">Wykonawca </w:t>
      </w:r>
      <w:r w:rsidR="00086D16" w:rsidRPr="00810278">
        <w:rPr>
          <w:rFonts w:ascii="Arial" w:hAnsi="Arial" w:cs="Arial"/>
          <w:szCs w:val="24"/>
        </w:rPr>
        <w:t xml:space="preserve">będzie związany ofertą przez okres </w:t>
      </w:r>
      <w:r w:rsidR="00086D16" w:rsidRPr="00810278">
        <w:rPr>
          <w:rFonts w:ascii="Arial" w:hAnsi="Arial" w:cs="Arial"/>
          <w:b/>
          <w:szCs w:val="24"/>
        </w:rPr>
        <w:t>30 dni</w:t>
      </w:r>
      <w:r w:rsidR="00086D16" w:rsidRPr="00810278">
        <w:rPr>
          <w:rFonts w:ascii="Arial" w:hAnsi="Arial" w:cs="Arial"/>
          <w:szCs w:val="24"/>
        </w:rPr>
        <w:t xml:space="preserve">, tj. </w:t>
      </w:r>
      <w:r w:rsidR="00615B2F" w:rsidRPr="00810278">
        <w:rPr>
          <w:rFonts w:ascii="Arial" w:hAnsi="Arial" w:cs="Arial"/>
          <w:b/>
          <w:szCs w:val="24"/>
        </w:rPr>
        <w:t xml:space="preserve">do dnia </w:t>
      </w:r>
      <w:del w:id="970" w:author="Joanna Płóciennik" w:date="2024-05-27T14:50:00Z" w16du:dateUtc="2024-05-27T12:50:00Z">
        <w:r w:rsidR="007450B3" w:rsidDel="00D54FD2">
          <w:rPr>
            <w:rFonts w:ascii="Arial" w:hAnsi="Arial" w:cs="Arial"/>
            <w:b/>
            <w:szCs w:val="24"/>
          </w:rPr>
          <w:delText>……….</w:delText>
        </w:r>
        <w:r w:rsidR="002C3BA8" w:rsidDel="00D54FD2">
          <w:rPr>
            <w:rFonts w:ascii="Arial" w:hAnsi="Arial" w:cs="Arial"/>
            <w:b/>
            <w:szCs w:val="24"/>
          </w:rPr>
          <w:delText>.</w:delText>
        </w:r>
      </w:del>
      <w:ins w:id="971" w:author="Joanna Płóciennik" w:date="2024-05-27T14:50:00Z" w16du:dateUtc="2024-05-27T12:50:00Z">
        <w:r w:rsidR="00D54FD2">
          <w:rPr>
            <w:rFonts w:ascii="Arial" w:hAnsi="Arial" w:cs="Arial"/>
            <w:b/>
            <w:szCs w:val="24"/>
          </w:rPr>
          <w:t>11.07.</w:t>
        </w:r>
      </w:ins>
      <w:r w:rsidR="00086D16" w:rsidRPr="00810278">
        <w:rPr>
          <w:rFonts w:ascii="Arial" w:hAnsi="Arial" w:cs="Arial"/>
          <w:b/>
          <w:szCs w:val="24"/>
        </w:rPr>
        <w:t>202</w:t>
      </w:r>
      <w:r w:rsidR="00FC1280">
        <w:rPr>
          <w:rFonts w:ascii="Arial" w:hAnsi="Arial" w:cs="Arial"/>
          <w:b/>
          <w:szCs w:val="24"/>
        </w:rPr>
        <w:t>4</w:t>
      </w:r>
      <w:r w:rsidR="00086D16" w:rsidRPr="00810278">
        <w:rPr>
          <w:rFonts w:ascii="Arial" w:hAnsi="Arial" w:cs="Arial"/>
          <w:b/>
          <w:szCs w:val="24"/>
        </w:rPr>
        <w:t xml:space="preserve"> r.</w:t>
      </w:r>
      <w:r w:rsidR="00086D16" w:rsidRPr="00810278">
        <w:rPr>
          <w:rFonts w:ascii="Arial" w:hAnsi="Arial" w:cs="Arial"/>
          <w:szCs w:val="24"/>
        </w:rPr>
        <w:t xml:space="preserve"> Bieg terminu związania ofertą rozpoczyna się wraz z upływem terminu składania ofert.</w:t>
      </w:r>
    </w:p>
    <w:p w14:paraId="6A2D94D9" w14:textId="77777777" w:rsidR="00113B07" w:rsidRPr="00810278" w:rsidRDefault="00113B07">
      <w:pPr>
        <w:pStyle w:val="Bezodstpw"/>
        <w:numPr>
          <w:ilvl w:val="0"/>
          <w:numId w:val="58"/>
        </w:numPr>
        <w:spacing w:line="276" w:lineRule="auto"/>
        <w:ind w:left="426" w:hanging="426"/>
        <w:rPr>
          <w:rFonts w:ascii="Arial" w:eastAsia="Calibri" w:hAnsi="Arial" w:cs="Arial"/>
          <w:color w:val="000000"/>
          <w:szCs w:val="24"/>
        </w:rPr>
      </w:pPr>
      <w:r w:rsidRPr="00810278">
        <w:rPr>
          <w:rFonts w:ascii="Arial" w:eastAsia="Calibri" w:hAnsi="Arial" w:cs="Arial"/>
          <w:color w:val="000000"/>
          <w:szCs w:val="24"/>
        </w:rPr>
        <w:t xml:space="preserve">W przypadku gdy wybór najkorzystniejszej oferty nie </w:t>
      </w:r>
      <w:r w:rsidR="00086D16" w:rsidRPr="00810278">
        <w:rPr>
          <w:rFonts w:ascii="Arial" w:eastAsia="Calibri" w:hAnsi="Arial" w:cs="Arial"/>
          <w:color w:val="000000"/>
          <w:szCs w:val="24"/>
        </w:rPr>
        <w:t>nastąpi</w:t>
      </w:r>
      <w:r w:rsidRPr="00810278">
        <w:rPr>
          <w:rFonts w:ascii="Arial" w:eastAsia="Calibri" w:hAnsi="Arial" w:cs="Arial"/>
          <w:color w:val="000000"/>
          <w:szCs w:val="24"/>
        </w:rPr>
        <w:t xml:space="preserve"> przed upływem terminu związania ofertą  określonego w SWZ, Zamawiający przed upływem terminu związania ofertą zwraca się  jednokrotnie do Wykonawców o wyrażenie zgody na przedłużenie tego terminu o wskazywany przez niego okres, nie dłuższy niż 30</w:t>
      </w:r>
      <w:r w:rsidR="00086D16" w:rsidRPr="00810278">
        <w:rPr>
          <w:rFonts w:ascii="Arial" w:eastAsia="Calibri" w:hAnsi="Arial" w:cs="Arial"/>
          <w:color w:val="000000"/>
          <w:szCs w:val="24"/>
        </w:rPr>
        <w:t xml:space="preserve"> </w:t>
      </w:r>
      <w:r w:rsidRPr="00810278">
        <w:rPr>
          <w:rFonts w:ascii="Arial" w:eastAsia="Calibri" w:hAnsi="Arial" w:cs="Arial"/>
          <w:color w:val="000000"/>
          <w:szCs w:val="24"/>
        </w:rPr>
        <w:t>dni.</w:t>
      </w:r>
    </w:p>
    <w:p w14:paraId="71B43DA4" w14:textId="77777777" w:rsidR="00113B07" w:rsidRPr="00810278" w:rsidRDefault="00113B07">
      <w:pPr>
        <w:pStyle w:val="Bezodstpw"/>
        <w:numPr>
          <w:ilvl w:val="0"/>
          <w:numId w:val="58"/>
        </w:numPr>
        <w:spacing w:line="276" w:lineRule="auto"/>
        <w:ind w:left="426" w:hanging="426"/>
        <w:rPr>
          <w:rFonts w:ascii="Arial" w:eastAsia="Calibri" w:hAnsi="Arial" w:cs="Arial"/>
          <w:color w:val="000000"/>
          <w:szCs w:val="24"/>
        </w:rPr>
      </w:pPr>
      <w:r w:rsidRPr="00810278">
        <w:rPr>
          <w:rFonts w:ascii="Arial" w:eastAsia="Calibri" w:hAnsi="Arial" w:cs="Arial"/>
          <w:color w:val="000000"/>
          <w:szCs w:val="24"/>
        </w:rPr>
        <w:t xml:space="preserve">Przedłużenie terminu związania ofertą, o którym mowa w </w:t>
      </w:r>
      <w:r w:rsidR="00D23DCA" w:rsidRPr="00810278">
        <w:rPr>
          <w:rFonts w:ascii="Arial" w:eastAsia="Calibri" w:hAnsi="Arial" w:cs="Arial"/>
          <w:color w:val="000000"/>
          <w:szCs w:val="24"/>
        </w:rPr>
        <w:t>ust.</w:t>
      </w:r>
      <w:r w:rsidRPr="00810278">
        <w:rPr>
          <w:rFonts w:ascii="Arial" w:eastAsia="Calibri" w:hAnsi="Arial" w:cs="Arial"/>
          <w:color w:val="000000"/>
          <w:szCs w:val="24"/>
        </w:rPr>
        <w:t xml:space="preserve"> 2, wymaga złożenia przez Wykonawcę pisemnego oświadczenia o wyrażeniu zgody na przedłużenie terminu związania ofertą.</w:t>
      </w:r>
    </w:p>
    <w:p w14:paraId="2AADC39A" w14:textId="77777777" w:rsidR="006C56CE" w:rsidRPr="00810278" w:rsidRDefault="006C56CE" w:rsidP="00810278">
      <w:pPr>
        <w:pStyle w:val="Nagwek1"/>
        <w:spacing w:line="276" w:lineRule="auto"/>
        <w:jc w:val="left"/>
        <w:rPr>
          <w:rFonts w:cs="Arial"/>
          <w:sz w:val="24"/>
          <w:szCs w:val="24"/>
        </w:rPr>
      </w:pPr>
      <w:bookmarkStart w:id="972" w:name="_Toc105410186"/>
      <w:bookmarkEnd w:id="965"/>
      <w:bookmarkEnd w:id="966"/>
      <w:bookmarkEnd w:id="967"/>
      <w:bookmarkEnd w:id="968"/>
      <w:bookmarkEnd w:id="969"/>
      <w:r w:rsidRPr="00810278">
        <w:rPr>
          <w:rFonts w:cs="Arial"/>
          <w:sz w:val="24"/>
          <w:szCs w:val="24"/>
        </w:rPr>
        <w:t>ROZDZIAŁ XX</w:t>
      </w:r>
      <w:r w:rsidR="004637EA" w:rsidRPr="00810278">
        <w:rPr>
          <w:rFonts w:cs="Arial"/>
          <w:sz w:val="24"/>
          <w:szCs w:val="24"/>
        </w:rPr>
        <w:t>IV</w:t>
      </w:r>
      <w:r w:rsidRPr="00810278">
        <w:rPr>
          <w:rFonts w:cs="Arial"/>
          <w:sz w:val="24"/>
          <w:szCs w:val="24"/>
        </w:rPr>
        <w:t>.   OPIS SPOSOBU PRZYGOTOWANIA OFERT</w:t>
      </w:r>
      <w:bookmarkEnd w:id="972"/>
    </w:p>
    <w:p w14:paraId="6735AAB5" w14:textId="77777777" w:rsidR="002771DA" w:rsidRPr="00810278" w:rsidRDefault="002771DA">
      <w:pPr>
        <w:pStyle w:val="Normalny1"/>
        <w:numPr>
          <w:ilvl w:val="0"/>
          <w:numId w:val="59"/>
        </w:numPr>
        <w:ind w:left="426" w:hanging="426"/>
        <w:rPr>
          <w:rFonts w:eastAsia="Calibri"/>
          <w:sz w:val="24"/>
          <w:szCs w:val="24"/>
        </w:rPr>
      </w:pPr>
      <w:bookmarkStart w:id="973" w:name="_Toc253652301"/>
      <w:bookmarkStart w:id="974" w:name="_Toc253652624"/>
      <w:bookmarkStart w:id="975" w:name="_Toc253652655"/>
      <w:bookmarkStart w:id="976" w:name="_Toc253653126"/>
      <w:bookmarkStart w:id="977" w:name="_Toc253653675"/>
      <w:r w:rsidRPr="00810278">
        <w:rPr>
          <w:sz w:val="24"/>
          <w:szCs w:val="24"/>
        </w:rPr>
        <w:t>Treść oferty musi odpowiadać treści SWZ. Wykonawcy zobowiązani są zapoznać się dokładnie z treścią niniejszej SWZ i przygotować ofertę zgodnie z wymaganiami w niej określonymi.</w:t>
      </w:r>
    </w:p>
    <w:p w14:paraId="10E2D1B3" w14:textId="377A0090" w:rsidR="00D0494F" w:rsidRPr="00810278" w:rsidRDefault="002771DA">
      <w:pPr>
        <w:pStyle w:val="Normalny1"/>
        <w:numPr>
          <w:ilvl w:val="0"/>
          <w:numId w:val="59"/>
        </w:numPr>
        <w:ind w:left="426" w:hanging="426"/>
        <w:rPr>
          <w:rFonts w:eastAsia="Calibri"/>
          <w:sz w:val="24"/>
          <w:szCs w:val="24"/>
        </w:rPr>
      </w:pPr>
      <w:r w:rsidRPr="00810278">
        <w:rPr>
          <w:rFonts w:eastAsia="Calibri"/>
          <w:color w:val="000000"/>
          <w:sz w:val="24"/>
          <w:szCs w:val="24"/>
        </w:rPr>
        <w:t xml:space="preserve">Oferta musi być sporządzona w języku polskim, w postaci elektronicznej w formacie danych: .pdf, .doc, .docx, .rtf,.xps, .odt i opatrzona kwalifikowanym podpisem </w:t>
      </w:r>
      <w:r w:rsidRPr="00810278">
        <w:rPr>
          <w:rFonts w:eastAsia="Calibri"/>
          <w:color w:val="000000"/>
          <w:sz w:val="24"/>
          <w:szCs w:val="24"/>
        </w:rPr>
        <w:lastRenderedPageBreak/>
        <w:t xml:space="preserve">elektronicznym, podpisem zaufanym lub </w:t>
      </w:r>
      <w:r w:rsidR="00615B2F" w:rsidRPr="00810278">
        <w:rPr>
          <w:rFonts w:eastAsia="Calibri"/>
          <w:color w:val="000000"/>
          <w:sz w:val="24"/>
          <w:szCs w:val="24"/>
        </w:rPr>
        <w:t xml:space="preserve">elektronicznym </w:t>
      </w:r>
      <w:r w:rsidRPr="00810278">
        <w:rPr>
          <w:rFonts w:eastAsia="Calibri"/>
          <w:color w:val="000000"/>
          <w:sz w:val="24"/>
          <w:szCs w:val="24"/>
        </w:rPr>
        <w:t xml:space="preserve">podpisem osobistym. </w:t>
      </w:r>
      <w:r w:rsidR="00D0494F" w:rsidRPr="00810278">
        <w:rPr>
          <w:sz w:val="24"/>
          <w:szCs w:val="24"/>
        </w:rPr>
        <w:t>W procesie składania oferty na platformie, kwalifikowany podpis elektroniczny Wykonawca składa bezpośrednio na dokumencie, który następnie przesyła do systemu</w:t>
      </w:r>
      <w:r w:rsidR="00D0494F" w:rsidRPr="00810278">
        <w:rPr>
          <w:sz w:val="24"/>
          <w:szCs w:val="24"/>
          <w:vertAlign w:val="superscript"/>
        </w:rPr>
        <w:footnoteReference w:id="2"/>
      </w:r>
      <w:r w:rsidR="00D0494F" w:rsidRPr="00810278">
        <w:rPr>
          <w:sz w:val="24"/>
          <w:szCs w:val="24"/>
        </w:rPr>
        <w:t xml:space="preserve"> (</w:t>
      </w:r>
      <w:r w:rsidR="00D0494F" w:rsidRPr="00810278">
        <w:rPr>
          <w:b/>
          <w:sz w:val="24"/>
          <w:szCs w:val="24"/>
        </w:rPr>
        <w:t xml:space="preserve">opcja rekomendowana </w:t>
      </w:r>
      <w:r w:rsidR="00D0494F" w:rsidRPr="00810278">
        <w:rPr>
          <w:sz w:val="24"/>
          <w:szCs w:val="24"/>
        </w:rPr>
        <w:t>przez</w:t>
      </w:r>
      <w:r w:rsidR="00D0494F" w:rsidRPr="00810278">
        <w:rPr>
          <w:b/>
          <w:sz w:val="24"/>
          <w:szCs w:val="24"/>
        </w:rPr>
        <w:t xml:space="preserve"> </w:t>
      </w:r>
      <w:hyperlink r:id="rId20">
        <w:r w:rsidR="00D0494F" w:rsidRPr="00810278">
          <w:rPr>
            <w:b/>
            <w:color w:val="1155CC"/>
            <w:sz w:val="24"/>
            <w:szCs w:val="24"/>
            <w:u w:val="single"/>
          </w:rPr>
          <w:t>platformazakupowa.pl</w:t>
        </w:r>
      </w:hyperlink>
      <w:r w:rsidR="00D0494F" w:rsidRPr="00810278">
        <w:rPr>
          <w:sz w:val="24"/>
          <w:szCs w:val="24"/>
        </w:rPr>
        <w:t>).</w:t>
      </w:r>
    </w:p>
    <w:p w14:paraId="689381BD" w14:textId="77777777" w:rsidR="00352CE4" w:rsidRPr="00810278" w:rsidRDefault="00352CE4">
      <w:pPr>
        <w:pStyle w:val="Normalny1"/>
        <w:numPr>
          <w:ilvl w:val="0"/>
          <w:numId w:val="59"/>
        </w:numPr>
        <w:ind w:left="426" w:hanging="426"/>
        <w:rPr>
          <w:rFonts w:eastAsia="Calibri"/>
          <w:sz w:val="24"/>
          <w:szCs w:val="24"/>
        </w:rPr>
      </w:pPr>
      <w:r w:rsidRPr="00810278">
        <w:rPr>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w:t>
      </w:r>
      <w:r w:rsidR="00615B2F" w:rsidRPr="00810278">
        <w:rPr>
          <w:rFonts w:eastAsia="Calibri"/>
          <w:color w:val="000000"/>
          <w:sz w:val="24"/>
          <w:szCs w:val="24"/>
        </w:rPr>
        <w:t>elektronicznym</w:t>
      </w:r>
      <w:r w:rsidR="00615B2F" w:rsidRPr="00810278">
        <w:rPr>
          <w:sz w:val="24"/>
          <w:szCs w:val="24"/>
        </w:rPr>
        <w:t xml:space="preserve"> </w:t>
      </w:r>
      <w:r w:rsidRPr="00810278">
        <w:rPr>
          <w:sz w:val="24"/>
          <w:szCs w:val="24"/>
        </w:rPr>
        <w:t xml:space="preserve">podpisem osobistym przez osobę/osoby upoważnioną/upoważnione. Poświadczenie za zgodność z oryginałem następuje w formie elektronicznej podpisane kwalifikowanym podpisem elektronicznym lub podpisem zaufanym lub </w:t>
      </w:r>
      <w:r w:rsidR="00615B2F" w:rsidRPr="00810278">
        <w:rPr>
          <w:rFonts w:eastAsia="Calibri"/>
          <w:color w:val="000000"/>
          <w:sz w:val="24"/>
          <w:szCs w:val="24"/>
        </w:rPr>
        <w:t>elektronicznym</w:t>
      </w:r>
      <w:r w:rsidR="00615B2F" w:rsidRPr="00810278">
        <w:rPr>
          <w:sz w:val="24"/>
          <w:szCs w:val="24"/>
        </w:rPr>
        <w:t xml:space="preserve"> </w:t>
      </w:r>
      <w:r w:rsidRPr="00810278">
        <w:rPr>
          <w:sz w:val="24"/>
          <w:szCs w:val="24"/>
        </w:rPr>
        <w:t xml:space="preserve">podpisem osobistym przez osobę/osoby upoważnioną/upoważnione. </w:t>
      </w:r>
    </w:p>
    <w:p w14:paraId="7DE514F6" w14:textId="77777777" w:rsidR="00352CE4" w:rsidRPr="00810278" w:rsidRDefault="00352CE4">
      <w:pPr>
        <w:pStyle w:val="Normalny1"/>
        <w:numPr>
          <w:ilvl w:val="0"/>
          <w:numId w:val="59"/>
        </w:numPr>
        <w:ind w:left="426" w:hanging="426"/>
        <w:rPr>
          <w:rFonts w:eastAsia="Calibri"/>
          <w:sz w:val="24"/>
          <w:szCs w:val="24"/>
        </w:rPr>
      </w:pPr>
      <w:r w:rsidRPr="00810278">
        <w:rPr>
          <w:rFonts w:eastAsia="Calibri"/>
          <w:sz w:val="24"/>
          <w:szCs w:val="24"/>
        </w:rPr>
        <w:t>Oferta powinna być:</w:t>
      </w:r>
    </w:p>
    <w:p w14:paraId="58621162" w14:textId="77777777" w:rsidR="00352CE4" w:rsidRPr="00810278" w:rsidRDefault="00352CE4">
      <w:pPr>
        <w:pStyle w:val="Bezodstpw"/>
        <w:numPr>
          <w:ilvl w:val="0"/>
          <w:numId w:val="85"/>
        </w:numPr>
        <w:spacing w:line="276" w:lineRule="auto"/>
        <w:ind w:hanging="294"/>
        <w:rPr>
          <w:rFonts w:ascii="Arial" w:eastAsia="Calibri" w:hAnsi="Arial" w:cs="Arial"/>
          <w:szCs w:val="24"/>
        </w:rPr>
      </w:pPr>
      <w:r w:rsidRPr="00810278">
        <w:rPr>
          <w:rFonts w:ascii="Arial" w:eastAsia="Calibri" w:hAnsi="Arial" w:cs="Arial"/>
          <w:szCs w:val="24"/>
        </w:rPr>
        <w:t>sporządzona na podstawie załączników niniejszej SWZ w języku polskim,</w:t>
      </w:r>
    </w:p>
    <w:p w14:paraId="4541CBB8" w14:textId="77777777" w:rsidR="00352CE4" w:rsidRPr="00810278" w:rsidRDefault="00352CE4">
      <w:pPr>
        <w:pStyle w:val="Bezodstpw"/>
        <w:numPr>
          <w:ilvl w:val="0"/>
          <w:numId w:val="85"/>
        </w:numPr>
        <w:spacing w:line="276" w:lineRule="auto"/>
        <w:ind w:hanging="294"/>
        <w:rPr>
          <w:rFonts w:ascii="Arial" w:eastAsia="Calibri" w:hAnsi="Arial" w:cs="Arial"/>
          <w:szCs w:val="24"/>
        </w:rPr>
      </w:pPr>
      <w:r w:rsidRPr="00810278">
        <w:rPr>
          <w:rFonts w:ascii="Arial" w:eastAsia="Calibri" w:hAnsi="Arial" w:cs="Arial"/>
          <w:szCs w:val="24"/>
        </w:rPr>
        <w:t xml:space="preserve">złożona przy użyciu środków komunikacji elektronicznej tzn. za pośrednictwem </w:t>
      </w:r>
      <w:hyperlink r:id="rId21">
        <w:r w:rsidRPr="00810278">
          <w:rPr>
            <w:rFonts w:ascii="Arial" w:eastAsia="Calibri" w:hAnsi="Arial" w:cs="Arial"/>
            <w:color w:val="1155CC"/>
            <w:szCs w:val="24"/>
            <w:u w:val="single"/>
          </w:rPr>
          <w:t>platformazakupowa.pl</w:t>
        </w:r>
      </w:hyperlink>
      <w:r w:rsidRPr="00810278">
        <w:rPr>
          <w:rFonts w:ascii="Arial" w:eastAsia="Calibri" w:hAnsi="Arial" w:cs="Arial"/>
          <w:szCs w:val="24"/>
        </w:rPr>
        <w:t>,</w:t>
      </w:r>
    </w:p>
    <w:p w14:paraId="083139FF" w14:textId="77777777" w:rsidR="00352CE4" w:rsidRPr="00810278" w:rsidRDefault="00352CE4">
      <w:pPr>
        <w:pStyle w:val="Bezodstpw"/>
        <w:numPr>
          <w:ilvl w:val="0"/>
          <w:numId w:val="85"/>
        </w:numPr>
        <w:spacing w:line="276" w:lineRule="auto"/>
        <w:ind w:hanging="294"/>
        <w:rPr>
          <w:rFonts w:ascii="Arial" w:eastAsia="Calibri" w:hAnsi="Arial" w:cs="Arial"/>
          <w:szCs w:val="24"/>
        </w:rPr>
      </w:pPr>
      <w:r w:rsidRPr="00810278">
        <w:rPr>
          <w:rFonts w:ascii="Arial" w:eastAsia="Calibri" w:hAnsi="Arial" w:cs="Arial"/>
          <w:szCs w:val="24"/>
        </w:rPr>
        <w:t xml:space="preserve">podpisana kwalifikowanym podpisem elektronicznym lub podpisem zaufanym lub </w:t>
      </w:r>
      <w:r w:rsidR="00615B2F" w:rsidRPr="00810278">
        <w:rPr>
          <w:rFonts w:ascii="Arial" w:eastAsia="Calibri" w:hAnsi="Arial" w:cs="Arial"/>
          <w:color w:val="000000"/>
          <w:szCs w:val="24"/>
        </w:rPr>
        <w:t>elektronicznym</w:t>
      </w:r>
      <w:r w:rsidR="00615B2F" w:rsidRPr="00810278">
        <w:rPr>
          <w:rFonts w:ascii="Arial" w:eastAsia="Calibri" w:hAnsi="Arial" w:cs="Arial"/>
          <w:szCs w:val="24"/>
        </w:rPr>
        <w:t xml:space="preserve"> </w:t>
      </w:r>
      <w:r w:rsidRPr="00810278">
        <w:rPr>
          <w:rFonts w:ascii="Arial" w:eastAsia="Calibri" w:hAnsi="Arial" w:cs="Arial"/>
          <w:szCs w:val="24"/>
        </w:rPr>
        <w:t>podpisem osobistym przez osobę/osoby upoważnioną/upoważnione</w:t>
      </w:r>
      <w:r w:rsidR="0045677A" w:rsidRPr="00810278">
        <w:rPr>
          <w:rFonts w:ascii="Arial" w:eastAsia="Calibri" w:hAnsi="Arial" w:cs="Arial"/>
          <w:szCs w:val="24"/>
        </w:rPr>
        <w:t>.</w:t>
      </w:r>
    </w:p>
    <w:p w14:paraId="638AB18B" w14:textId="77777777" w:rsidR="002771DA" w:rsidRPr="00810278" w:rsidRDefault="002771DA">
      <w:pPr>
        <w:pStyle w:val="Normalny1"/>
        <w:numPr>
          <w:ilvl w:val="0"/>
          <w:numId w:val="59"/>
        </w:numPr>
        <w:ind w:left="426" w:hanging="426"/>
        <w:rPr>
          <w:rFonts w:eastAsia="Calibri"/>
          <w:sz w:val="24"/>
          <w:szCs w:val="24"/>
        </w:rPr>
      </w:pPr>
      <w:r w:rsidRPr="00810278">
        <w:rPr>
          <w:sz w:val="24"/>
          <w:szCs w:val="24"/>
        </w:rPr>
        <w:t xml:space="preserve">Do przygotowania oferty konieczne jest posiadanie przez osobę upoważnioną do reprezentowania Wykonawcy kwalifikowanego podpisu elektronicznego, </w:t>
      </w:r>
      <w:r w:rsidR="00615B2F" w:rsidRPr="00810278">
        <w:rPr>
          <w:sz w:val="24"/>
          <w:szCs w:val="24"/>
        </w:rPr>
        <w:t xml:space="preserve">elektronicznego </w:t>
      </w:r>
      <w:r w:rsidRPr="00810278">
        <w:rPr>
          <w:sz w:val="24"/>
          <w:szCs w:val="24"/>
        </w:rPr>
        <w:t xml:space="preserve">podpisu osobistego lub podpisu zaufanego. </w:t>
      </w:r>
    </w:p>
    <w:p w14:paraId="5ACA0D64" w14:textId="77777777" w:rsidR="00352CE4" w:rsidRPr="00810278" w:rsidRDefault="00352CE4">
      <w:pPr>
        <w:pStyle w:val="Normalny1"/>
        <w:numPr>
          <w:ilvl w:val="0"/>
          <w:numId w:val="59"/>
        </w:numPr>
        <w:ind w:left="426" w:hanging="426"/>
        <w:rPr>
          <w:rFonts w:eastAsia="Calibri"/>
          <w:sz w:val="24"/>
          <w:szCs w:val="24"/>
        </w:rPr>
      </w:pPr>
      <w:r w:rsidRPr="00810278">
        <w:rPr>
          <w:sz w:val="24"/>
          <w:szCs w:val="24"/>
        </w:rPr>
        <w:t xml:space="preserve">Podpisy kwalifikowane wykorzystywane przez wykonawców do podpisywania wszelkich plików muszą spełniać </w:t>
      </w:r>
      <w:r w:rsidR="00D23DCA" w:rsidRPr="00810278">
        <w:rPr>
          <w:sz w:val="24"/>
          <w:szCs w:val="24"/>
        </w:rPr>
        <w:t xml:space="preserve">wymogi </w:t>
      </w:r>
      <w:r w:rsidRPr="00810278">
        <w:rPr>
          <w:sz w:val="24"/>
          <w:szCs w:val="24"/>
        </w:rPr>
        <w:t>“Rozporządzeni</w:t>
      </w:r>
      <w:r w:rsidR="00BD3212" w:rsidRPr="00810278">
        <w:rPr>
          <w:sz w:val="24"/>
          <w:szCs w:val="24"/>
        </w:rPr>
        <w:t>a</w:t>
      </w:r>
      <w:r w:rsidRPr="00810278">
        <w:rPr>
          <w:sz w:val="24"/>
          <w:szCs w:val="24"/>
        </w:rPr>
        <w:t xml:space="preserve"> Parlamentu Europejskiego</w:t>
      </w:r>
      <w:r w:rsidR="00810278">
        <w:rPr>
          <w:sz w:val="24"/>
          <w:szCs w:val="24"/>
        </w:rPr>
        <w:t xml:space="preserve"> </w:t>
      </w:r>
      <w:r w:rsidRPr="00810278">
        <w:rPr>
          <w:sz w:val="24"/>
          <w:szCs w:val="24"/>
        </w:rPr>
        <w:t>i Rady w sprawie identyfikacji elektronicznej i usług zaufania w odniesieniu do transakcji elektronicznych na rynku wewnętrznym (eIDAS) (UE) nr 910/2014 - od 1 lipca 2016 roku”.</w:t>
      </w:r>
    </w:p>
    <w:p w14:paraId="1470A4C0" w14:textId="77777777" w:rsidR="00352CE4" w:rsidRPr="00810278" w:rsidRDefault="00352CE4">
      <w:pPr>
        <w:pStyle w:val="Normalny1"/>
        <w:numPr>
          <w:ilvl w:val="0"/>
          <w:numId w:val="59"/>
        </w:numPr>
        <w:ind w:left="426" w:hanging="426"/>
        <w:rPr>
          <w:rFonts w:eastAsia="Calibri"/>
          <w:sz w:val="24"/>
          <w:szCs w:val="24"/>
        </w:rPr>
      </w:pPr>
      <w:r w:rsidRPr="00810278">
        <w:rPr>
          <w:sz w:val="24"/>
          <w:szCs w:val="24"/>
        </w:rPr>
        <w:t>W przypadku wykorzystania formatu podpisu XAdES zewnętrzny. Zamawiający wymaga dołączenia odpowiedniej ilości plików tj. podpisywanych plików z danymi oraz plików podpisu w formacie XAdES.</w:t>
      </w:r>
    </w:p>
    <w:p w14:paraId="406D110C" w14:textId="77777777" w:rsidR="00352CE4" w:rsidRPr="00810278" w:rsidRDefault="00352CE4">
      <w:pPr>
        <w:pStyle w:val="Normalny1"/>
        <w:numPr>
          <w:ilvl w:val="0"/>
          <w:numId w:val="59"/>
        </w:numPr>
        <w:ind w:left="426" w:hanging="426"/>
        <w:rPr>
          <w:rFonts w:eastAsia="Calibri"/>
          <w:sz w:val="24"/>
          <w:szCs w:val="24"/>
        </w:rPr>
      </w:pPr>
      <w:r w:rsidRPr="00810278">
        <w:rPr>
          <w:sz w:val="24"/>
          <w:szCs w:val="24"/>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333D526" w14:textId="77777777" w:rsidR="00352CE4" w:rsidRPr="00810278" w:rsidRDefault="00352CE4">
      <w:pPr>
        <w:pStyle w:val="Normalny1"/>
        <w:numPr>
          <w:ilvl w:val="0"/>
          <w:numId w:val="59"/>
        </w:numPr>
        <w:ind w:left="426" w:hanging="426"/>
        <w:rPr>
          <w:rFonts w:eastAsia="Calibri"/>
          <w:sz w:val="24"/>
          <w:szCs w:val="24"/>
        </w:rPr>
      </w:pPr>
      <w:r w:rsidRPr="00810278">
        <w:rPr>
          <w:sz w:val="24"/>
          <w:szCs w:val="24"/>
        </w:rPr>
        <w:lastRenderedPageBreak/>
        <w:t xml:space="preserve">Wykonawca, za pośrednictwem </w:t>
      </w:r>
      <w:hyperlink r:id="rId22">
        <w:r w:rsidRPr="00810278">
          <w:rPr>
            <w:color w:val="1155CC"/>
            <w:sz w:val="24"/>
            <w:szCs w:val="24"/>
            <w:u w:val="single"/>
          </w:rPr>
          <w:t>platformazakupowa.pl</w:t>
        </w:r>
      </w:hyperlink>
      <w:r w:rsidRPr="00810278">
        <w:rPr>
          <w:sz w:val="24"/>
          <w:szCs w:val="24"/>
        </w:rPr>
        <w:t xml:space="preserve"> może przed upływem terminu do składania ofert zmienić lub wycofać ofertę. Sposób dokonywania zmiany lub wycofania oferty zamieszczono w instrukcji zamieszczonej na stronie internetowej pod adresem: </w:t>
      </w:r>
      <w:hyperlink r:id="rId23">
        <w:r w:rsidRPr="00810278">
          <w:rPr>
            <w:color w:val="1155CC"/>
            <w:sz w:val="24"/>
            <w:szCs w:val="24"/>
            <w:u w:val="single"/>
          </w:rPr>
          <w:t>https://platformazakupowa.pl/strona/45-instrukcje</w:t>
        </w:r>
      </w:hyperlink>
      <w:r w:rsidRPr="00810278">
        <w:rPr>
          <w:sz w:val="24"/>
          <w:szCs w:val="24"/>
        </w:rPr>
        <w:t>.</w:t>
      </w:r>
    </w:p>
    <w:p w14:paraId="6684D9D6" w14:textId="77777777" w:rsidR="00352CE4" w:rsidRPr="00810278" w:rsidRDefault="00352CE4">
      <w:pPr>
        <w:pStyle w:val="Normalny1"/>
        <w:numPr>
          <w:ilvl w:val="0"/>
          <w:numId w:val="59"/>
        </w:numPr>
        <w:ind w:left="426" w:hanging="426"/>
        <w:rPr>
          <w:rFonts w:eastAsia="Calibri"/>
          <w:sz w:val="24"/>
          <w:szCs w:val="24"/>
        </w:rPr>
      </w:pPr>
      <w:r w:rsidRPr="00810278">
        <w:rPr>
          <w:sz w:val="24"/>
          <w:szCs w:val="24"/>
        </w:rPr>
        <w:t>Każdy z wykonawców może złożyć tylko jedną ofertę. Złożenie większej liczby ofert lub oferty zawierającej</w:t>
      </w:r>
      <w:r w:rsidR="0045677A" w:rsidRPr="00810278">
        <w:rPr>
          <w:sz w:val="24"/>
          <w:szCs w:val="24"/>
        </w:rPr>
        <w:t xml:space="preserve"> propozycje wariantowe</w:t>
      </w:r>
      <w:r w:rsidRPr="00810278">
        <w:rPr>
          <w:sz w:val="24"/>
          <w:szCs w:val="24"/>
        </w:rPr>
        <w:t xml:space="preserve"> podlegać będzie odrzuceniu.</w:t>
      </w:r>
    </w:p>
    <w:p w14:paraId="11A5C814" w14:textId="77777777" w:rsidR="00352CE4" w:rsidRPr="00810278" w:rsidRDefault="00352CE4">
      <w:pPr>
        <w:pStyle w:val="Normalny1"/>
        <w:numPr>
          <w:ilvl w:val="0"/>
          <w:numId w:val="59"/>
        </w:numPr>
        <w:ind w:left="426" w:hanging="426"/>
        <w:rPr>
          <w:rFonts w:eastAsia="Calibri"/>
          <w:sz w:val="24"/>
          <w:szCs w:val="24"/>
        </w:rPr>
      </w:pPr>
      <w:r w:rsidRPr="00810278">
        <w:rPr>
          <w:sz w:val="24"/>
          <w:szCs w:val="24"/>
        </w:rPr>
        <w:t>Ceny oferty muszą zawierać wszystkie koszty, jakie musi ponieść wykonawca, aby zrealizować zamówienie z najwyższą starannością oraz ewentualne rabaty.</w:t>
      </w:r>
    </w:p>
    <w:p w14:paraId="1FF958DF" w14:textId="77777777" w:rsidR="00352CE4" w:rsidRPr="00810278" w:rsidRDefault="00352CE4">
      <w:pPr>
        <w:pStyle w:val="Normalny1"/>
        <w:numPr>
          <w:ilvl w:val="0"/>
          <w:numId w:val="59"/>
        </w:numPr>
        <w:ind w:left="426" w:hanging="426"/>
        <w:rPr>
          <w:rFonts w:eastAsia="Calibri"/>
          <w:sz w:val="24"/>
          <w:szCs w:val="24"/>
        </w:rPr>
      </w:pPr>
      <w:r w:rsidRPr="00810278">
        <w:rPr>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BD31FEE" w14:textId="77777777" w:rsidR="00352CE4" w:rsidRPr="00810278" w:rsidRDefault="00352CE4">
      <w:pPr>
        <w:pStyle w:val="Normalny1"/>
        <w:numPr>
          <w:ilvl w:val="0"/>
          <w:numId w:val="59"/>
        </w:numPr>
        <w:ind w:left="426" w:hanging="426"/>
        <w:rPr>
          <w:rFonts w:eastAsia="Calibri"/>
          <w:sz w:val="24"/>
          <w:szCs w:val="24"/>
        </w:rPr>
      </w:pPr>
      <w:r w:rsidRPr="00810278">
        <w:rPr>
          <w:sz w:val="24"/>
          <w:szCs w:val="24"/>
        </w:rPr>
        <w:t>Zgodnie z definicją dokumentu elektronicznego z art.</w:t>
      </w:r>
      <w:r w:rsidR="00700A04" w:rsidRPr="00810278">
        <w:rPr>
          <w:sz w:val="24"/>
          <w:szCs w:val="24"/>
        </w:rPr>
        <w:t xml:space="preserve"> </w:t>
      </w:r>
      <w:r w:rsidRPr="00810278">
        <w:rPr>
          <w:sz w:val="24"/>
          <w:szCs w:val="24"/>
        </w:rPr>
        <w:t>3 ust</w:t>
      </w:r>
      <w:r w:rsidR="0045677A" w:rsidRPr="00810278">
        <w:rPr>
          <w:sz w:val="24"/>
          <w:szCs w:val="24"/>
        </w:rPr>
        <w:t>.</w:t>
      </w:r>
      <w:r w:rsidRPr="00810278">
        <w:rPr>
          <w:sz w:val="24"/>
          <w:szCs w:val="24"/>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D7CBACA" w14:textId="77777777" w:rsidR="002771DA" w:rsidRPr="00810278" w:rsidRDefault="002771DA">
      <w:pPr>
        <w:pStyle w:val="Bezodstpw"/>
        <w:numPr>
          <w:ilvl w:val="0"/>
          <w:numId w:val="59"/>
        </w:numPr>
        <w:spacing w:line="276" w:lineRule="auto"/>
        <w:ind w:left="426" w:hanging="426"/>
        <w:rPr>
          <w:rFonts w:ascii="Arial" w:hAnsi="Arial" w:cs="Arial"/>
          <w:szCs w:val="24"/>
        </w:rPr>
      </w:pPr>
      <w:r w:rsidRPr="00810278">
        <w:rPr>
          <w:rFonts w:ascii="Arial" w:hAnsi="Arial" w:cs="Arial"/>
          <w:szCs w:val="24"/>
        </w:rPr>
        <w:t>Pełnomocnictwo</w:t>
      </w:r>
      <w:r w:rsidR="008C1674" w:rsidRPr="00810278">
        <w:rPr>
          <w:rFonts w:ascii="Arial" w:hAnsi="Arial" w:cs="Arial"/>
          <w:szCs w:val="24"/>
        </w:rPr>
        <w:t xml:space="preserve"> </w:t>
      </w:r>
      <w:r w:rsidRPr="00810278">
        <w:rPr>
          <w:rFonts w:ascii="Arial" w:hAnsi="Arial" w:cs="Arial"/>
          <w:szCs w:val="24"/>
        </w:rPr>
        <w:t>do</w:t>
      </w:r>
      <w:r w:rsidR="008C1674" w:rsidRPr="00810278">
        <w:rPr>
          <w:rFonts w:ascii="Arial" w:hAnsi="Arial" w:cs="Arial"/>
          <w:szCs w:val="24"/>
        </w:rPr>
        <w:t xml:space="preserve"> </w:t>
      </w:r>
      <w:r w:rsidRPr="00810278">
        <w:rPr>
          <w:rFonts w:ascii="Arial" w:hAnsi="Arial" w:cs="Arial"/>
          <w:szCs w:val="24"/>
        </w:rPr>
        <w:t>złożenia</w:t>
      </w:r>
      <w:r w:rsidR="008C1674" w:rsidRPr="00810278">
        <w:rPr>
          <w:rFonts w:ascii="Arial" w:hAnsi="Arial" w:cs="Arial"/>
          <w:szCs w:val="24"/>
        </w:rPr>
        <w:t xml:space="preserve"> </w:t>
      </w:r>
      <w:r w:rsidRPr="00810278">
        <w:rPr>
          <w:rFonts w:ascii="Arial" w:hAnsi="Arial" w:cs="Arial"/>
          <w:szCs w:val="24"/>
        </w:rPr>
        <w:t>oferty</w:t>
      </w:r>
      <w:r w:rsidR="008C1674" w:rsidRPr="00810278">
        <w:rPr>
          <w:rFonts w:ascii="Arial" w:hAnsi="Arial" w:cs="Arial"/>
          <w:szCs w:val="24"/>
        </w:rPr>
        <w:t xml:space="preserve"> </w:t>
      </w:r>
      <w:r w:rsidRPr="00810278">
        <w:rPr>
          <w:rFonts w:ascii="Arial" w:hAnsi="Arial" w:cs="Arial"/>
          <w:szCs w:val="24"/>
        </w:rPr>
        <w:t>musi</w:t>
      </w:r>
      <w:r w:rsidR="008C1674" w:rsidRPr="00810278">
        <w:rPr>
          <w:rFonts w:ascii="Arial" w:hAnsi="Arial" w:cs="Arial"/>
          <w:szCs w:val="24"/>
        </w:rPr>
        <w:t xml:space="preserve"> </w:t>
      </w:r>
      <w:r w:rsidRPr="00810278">
        <w:rPr>
          <w:rFonts w:ascii="Arial" w:hAnsi="Arial" w:cs="Arial"/>
          <w:szCs w:val="24"/>
        </w:rPr>
        <w:t>być</w:t>
      </w:r>
      <w:r w:rsidR="008C1674" w:rsidRPr="00810278">
        <w:rPr>
          <w:rFonts w:ascii="Arial" w:hAnsi="Arial" w:cs="Arial"/>
          <w:szCs w:val="24"/>
        </w:rPr>
        <w:t xml:space="preserve"> </w:t>
      </w:r>
      <w:r w:rsidRPr="00810278">
        <w:rPr>
          <w:rFonts w:ascii="Arial" w:hAnsi="Arial" w:cs="Arial"/>
          <w:szCs w:val="24"/>
        </w:rPr>
        <w:t>złożone</w:t>
      </w:r>
      <w:r w:rsidR="008C1674" w:rsidRPr="00810278">
        <w:rPr>
          <w:rFonts w:ascii="Arial" w:hAnsi="Arial" w:cs="Arial"/>
          <w:szCs w:val="24"/>
        </w:rPr>
        <w:t xml:space="preserve"> </w:t>
      </w:r>
      <w:r w:rsidRPr="00810278">
        <w:rPr>
          <w:rFonts w:ascii="Arial" w:hAnsi="Arial" w:cs="Arial"/>
          <w:szCs w:val="24"/>
        </w:rPr>
        <w:t>w</w:t>
      </w:r>
      <w:r w:rsidR="008C1674" w:rsidRPr="00810278">
        <w:rPr>
          <w:rFonts w:ascii="Arial" w:hAnsi="Arial" w:cs="Arial"/>
          <w:szCs w:val="24"/>
        </w:rPr>
        <w:t xml:space="preserve"> </w:t>
      </w:r>
      <w:r w:rsidRPr="00810278">
        <w:rPr>
          <w:rFonts w:ascii="Arial" w:hAnsi="Arial" w:cs="Arial"/>
          <w:szCs w:val="24"/>
        </w:rPr>
        <w:t>oryginale</w:t>
      </w:r>
      <w:r w:rsidR="008C1674" w:rsidRPr="00810278">
        <w:rPr>
          <w:rFonts w:ascii="Arial" w:hAnsi="Arial" w:cs="Arial"/>
          <w:szCs w:val="24"/>
        </w:rPr>
        <w:t xml:space="preserve"> w ta</w:t>
      </w:r>
      <w:r w:rsidRPr="00810278">
        <w:rPr>
          <w:rFonts w:ascii="Arial" w:hAnsi="Arial" w:cs="Arial"/>
          <w:szCs w:val="24"/>
        </w:rPr>
        <w:t>kiej</w:t>
      </w:r>
      <w:r w:rsidR="008C1674" w:rsidRPr="00810278">
        <w:rPr>
          <w:rFonts w:ascii="Arial" w:hAnsi="Arial" w:cs="Arial"/>
          <w:szCs w:val="24"/>
        </w:rPr>
        <w:t xml:space="preserve"> </w:t>
      </w:r>
      <w:r w:rsidRPr="00810278">
        <w:rPr>
          <w:rFonts w:ascii="Arial" w:hAnsi="Arial" w:cs="Arial"/>
          <w:szCs w:val="24"/>
        </w:rPr>
        <w:t>samej</w:t>
      </w:r>
      <w:r w:rsidR="008C1674" w:rsidRPr="00810278">
        <w:rPr>
          <w:rFonts w:ascii="Arial" w:hAnsi="Arial" w:cs="Arial"/>
          <w:szCs w:val="24"/>
        </w:rPr>
        <w:t xml:space="preserve"> </w:t>
      </w:r>
      <w:r w:rsidRPr="00810278">
        <w:rPr>
          <w:rFonts w:ascii="Arial" w:hAnsi="Arial" w:cs="Arial"/>
          <w:szCs w:val="24"/>
        </w:rPr>
        <w:t>formie,</w:t>
      </w:r>
      <w:r w:rsidR="008C1674" w:rsidRPr="00810278">
        <w:rPr>
          <w:rFonts w:ascii="Arial" w:hAnsi="Arial" w:cs="Arial"/>
          <w:szCs w:val="24"/>
        </w:rPr>
        <w:t xml:space="preserve"> </w:t>
      </w:r>
      <w:r w:rsidRPr="00810278">
        <w:rPr>
          <w:rFonts w:ascii="Arial" w:hAnsi="Arial" w:cs="Arial"/>
          <w:szCs w:val="24"/>
        </w:rPr>
        <w:t>jak</w:t>
      </w:r>
      <w:r w:rsidR="008C1674" w:rsidRPr="00810278">
        <w:rPr>
          <w:rFonts w:ascii="Arial" w:hAnsi="Arial" w:cs="Arial"/>
          <w:szCs w:val="24"/>
        </w:rPr>
        <w:t xml:space="preserve"> </w:t>
      </w:r>
      <w:r w:rsidRPr="00810278">
        <w:rPr>
          <w:rFonts w:ascii="Arial" w:hAnsi="Arial" w:cs="Arial"/>
          <w:szCs w:val="24"/>
        </w:rPr>
        <w:t>składana</w:t>
      </w:r>
      <w:r w:rsidR="008C1674" w:rsidRPr="00810278">
        <w:rPr>
          <w:rFonts w:ascii="Arial" w:hAnsi="Arial" w:cs="Arial"/>
          <w:szCs w:val="24"/>
        </w:rPr>
        <w:t xml:space="preserve"> </w:t>
      </w:r>
      <w:r w:rsidRPr="00810278">
        <w:rPr>
          <w:rFonts w:ascii="Arial" w:hAnsi="Arial" w:cs="Arial"/>
          <w:szCs w:val="24"/>
        </w:rPr>
        <w:t>oferta</w:t>
      </w:r>
      <w:r w:rsidR="008C1674" w:rsidRPr="00810278">
        <w:rPr>
          <w:rFonts w:ascii="Arial" w:hAnsi="Arial" w:cs="Arial"/>
          <w:szCs w:val="24"/>
        </w:rPr>
        <w:t xml:space="preserve"> </w:t>
      </w:r>
      <w:r w:rsidR="0045677A" w:rsidRPr="00810278">
        <w:rPr>
          <w:rFonts w:ascii="Arial" w:hAnsi="Arial" w:cs="Arial"/>
          <w:szCs w:val="24"/>
        </w:rPr>
        <w:t>(t</w:t>
      </w:r>
      <w:r w:rsidRPr="00810278">
        <w:rPr>
          <w:rFonts w:ascii="Arial" w:hAnsi="Arial" w:cs="Arial"/>
          <w:szCs w:val="24"/>
        </w:rPr>
        <w:t>j.</w:t>
      </w:r>
      <w:r w:rsidR="008C1674" w:rsidRPr="00810278">
        <w:rPr>
          <w:rFonts w:ascii="Arial" w:hAnsi="Arial" w:cs="Arial"/>
          <w:szCs w:val="24"/>
        </w:rPr>
        <w:t xml:space="preserve"> </w:t>
      </w:r>
      <w:r w:rsidRPr="00810278">
        <w:rPr>
          <w:rFonts w:ascii="Arial" w:hAnsi="Arial" w:cs="Arial"/>
          <w:szCs w:val="24"/>
        </w:rPr>
        <w:t>w</w:t>
      </w:r>
      <w:r w:rsidR="008C1674" w:rsidRPr="00810278">
        <w:rPr>
          <w:rFonts w:ascii="Arial" w:hAnsi="Arial" w:cs="Arial"/>
          <w:szCs w:val="24"/>
        </w:rPr>
        <w:t xml:space="preserve"> </w:t>
      </w:r>
      <w:r w:rsidRPr="00810278">
        <w:rPr>
          <w:rFonts w:ascii="Arial" w:hAnsi="Arial" w:cs="Arial"/>
          <w:szCs w:val="24"/>
        </w:rPr>
        <w:t>formie</w:t>
      </w:r>
      <w:r w:rsidR="008C1674" w:rsidRPr="00810278">
        <w:rPr>
          <w:rFonts w:ascii="Arial" w:hAnsi="Arial" w:cs="Arial"/>
          <w:szCs w:val="24"/>
        </w:rPr>
        <w:t xml:space="preserve"> </w:t>
      </w:r>
      <w:r w:rsidRPr="00810278">
        <w:rPr>
          <w:rFonts w:ascii="Arial" w:hAnsi="Arial" w:cs="Arial"/>
          <w:szCs w:val="24"/>
        </w:rPr>
        <w:t>elektronicznej</w:t>
      </w:r>
      <w:r w:rsidR="008C1674" w:rsidRPr="00810278">
        <w:rPr>
          <w:rFonts w:ascii="Arial" w:hAnsi="Arial" w:cs="Arial"/>
          <w:szCs w:val="24"/>
        </w:rPr>
        <w:t xml:space="preserve"> </w:t>
      </w:r>
      <w:r w:rsidRPr="00810278">
        <w:rPr>
          <w:rFonts w:ascii="Arial" w:hAnsi="Arial" w:cs="Arial"/>
          <w:szCs w:val="24"/>
        </w:rPr>
        <w:t>lub</w:t>
      </w:r>
      <w:r w:rsidR="00EC2DA8" w:rsidRPr="00810278">
        <w:rPr>
          <w:rFonts w:ascii="Arial" w:hAnsi="Arial" w:cs="Arial"/>
          <w:szCs w:val="24"/>
        </w:rPr>
        <w:t xml:space="preserve"> </w:t>
      </w:r>
      <w:r w:rsidRPr="00810278">
        <w:rPr>
          <w:rFonts w:ascii="Arial" w:hAnsi="Arial" w:cs="Arial"/>
          <w:szCs w:val="24"/>
        </w:rPr>
        <w:t>postaci</w:t>
      </w:r>
      <w:r w:rsidR="00EC2DA8" w:rsidRPr="00810278">
        <w:rPr>
          <w:rFonts w:ascii="Arial" w:hAnsi="Arial" w:cs="Arial"/>
          <w:szCs w:val="24"/>
        </w:rPr>
        <w:t xml:space="preserve"> </w:t>
      </w:r>
      <w:r w:rsidRPr="00810278">
        <w:rPr>
          <w:rFonts w:ascii="Arial" w:hAnsi="Arial" w:cs="Arial"/>
          <w:szCs w:val="24"/>
        </w:rPr>
        <w:t>elektronicznej</w:t>
      </w:r>
      <w:r w:rsidR="00EC2DA8" w:rsidRPr="00810278">
        <w:rPr>
          <w:rFonts w:ascii="Arial" w:hAnsi="Arial" w:cs="Arial"/>
          <w:szCs w:val="24"/>
        </w:rPr>
        <w:t xml:space="preserve"> </w:t>
      </w:r>
      <w:r w:rsidRPr="00810278">
        <w:rPr>
          <w:rFonts w:ascii="Arial" w:hAnsi="Arial" w:cs="Arial"/>
          <w:szCs w:val="24"/>
        </w:rPr>
        <w:t>opatrzonej</w:t>
      </w:r>
      <w:r w:rsidR="00EC2DA8" w:rsidRPr="00810278">
        <w:rPr>
          <w:rFonts w:ascii="Arial" w:hAnsi="Arial" w:cs="Arial"/>
          <w:szCs w:val="24"/>
        </w:rPr>
        <w:t xml:space="preserve"> </w:t>
      </w:r>
      <w:r w:rsidRPr="00810278">
        <w:rPr>
          <w:rFonts w:ascii="Arial" w:hAnsi="Arial" w:cs="Arial"/>
          <w:szCs w:val="24"/>
        </w:rPr>
        <w:t>podpisem</w:t>
      </w:r>
      <w:r w:rsidR="00EC2DA8" w:rsidRPr="00810278">
        <w:rPr>
          <w:rFonts w:ascii="Arial" w:hAnsi="Arial" w:cs="Arial"/>
          <w:szCs w:val="24"/>
        </w:rPr>
        <w:t xml:space="preserve"> </w:t>
      </w:r>
      <w:r w:rsidRPr="00810278">
        <w:rPr>
          <w:rFonts w:ascii="Arial" w:hAnsi="Arial" w:cs="Arial"/>
          <w:szCs w:val="24"/>
        </w:rPr>
        <w:t>zaufanym</w:t>
      </w:r>
      <w:r w:rsidR="00EC2DA8" w:rsidRPr="00810278">
        <w:rPr>
          <w:rFonts w:ascii="Arial" w:hAnsi="Arial" w:cs="Arial"/>
          <w:szCs w:val="24"/>
        </w:rPr>
        <w:t xml:space="preserve"> </w:t>
      </w:r>
      <w:r w:rsidRPr="00810278">
        <w:rPr>
          <w:rFonts w:ascii="Arial" w:hAnsi="Arial" w:cs="Arial"/>
          <w:szCs w:val="24"/>
        </w:rPr>
        <w:t>lub</w:t>
      </w:r>
      <w:r w:rsidR="00EC2DA8" w:rsidRPr="00810278">
        <w:rPr>
          <w:rFonts w:ascii="Arial" w:hAnsi="Arial" w:cs="Arial"/>
          <w:szCs w:val="24"/>
        </w:rPr>
        <w:t xml:space="preserve"> </w:t>
      </w:r>
      <w:r w:rsidR="0045677A" w:rsidRPr="00810278">
        <w:rPr>
          <w:rFonts w:ascii="Arial" w:hAnsi="Arial" w:cs="Arial"/>
          <w:szCs w:val="24"/>
        </w:rPr>
        <w:t xml:space="preserve">elektronicznym </w:t>
      </w:r>
      <w:r w:rsidRPr="00810278">
        <w:rPr>
          <w:rFonts w:ascii="Arial" w:hAnsi="Arial" w:cs="Arial"/>
          <w:szCs w:val="24"/>
        </w:rPr>
        <w:t>podpisem</w:t>
      </w:r>
      <w:r w:rsidR="00EC2DA8" w:rsidRPr="00810278">
        <w:rPr>
          <w:rFonts w:ascii="Arial" w:hAnsi="Arial" w:cs="Arial"/>
          <w:szCs w:val="24"/>
        </w:rPr>
        <w:t xml:space="preserve"> </w:t>
      </w:r>
      <w:r w:rsidRPr="00810278">
        <w:rPr>
          <w:rFonts w:ascii="Arial" w:hAnsi="Arial" w:cs="Arial"/>
          <w:szCs w:val="24"/>
        </w:rPr>
        <w:t>osobistym).</w:t>
      </w:r>
      <w:r w:rsidR="00EC2DA8" w:rsidRPr="00810278">
        <w:rPr>
          <w:rFonts w:ascii="Arial" w:hAnsi="Arial" w:cs="Arial"/>
          <w:szCs w:val="24"/>
        </w:rPr>
        <w:t xml:space="preserve"> Dopusz</w:t>
      </w:r>
      <w:r w:rsidRPr="00810278">
        <w:rPr>
          <w:rFonts w:ascii="Arial" w:hAnsi="Arial" w:cs="Arial"/>
          <w:szCs w:val="24"/>
        </w:rPr>
        <w:t>cza</w:t>
      </w:r>
      <w:r w:rsidR="00EC2DA8" w:rsidRPr="00810278">
        <w:rPr>
          <w:rFonts w:ascii="Arial" w:hAnsi="Arial" w:cs="Arial"/>
          <w:szCs w:val="24"/>
        </w:rPr>
        <w:t xml:space="preserve"> </w:t>
      </w:r>
      <w:r w:rsidRPr="00810278">
        <w:rPr>
          <w:rFonts w:ascii="Arial" w:hAnsi="Arial" w:cs="Arial"/>
          <w:szCs w:val="24"/>
        </w:rPr>
        <w:t>się</w:t>
      </w:r>
      <w:r w:rsidR="00EC2DA8" w:rsidRPr="00810278">
        <w:rPr>
          <w:rFonts w:ascii="Arial" w:hAnsi="Arial" w:cs="Arial"/>
          <w:szCs w:val="24"/>
        </w:rPr>
        <w:t xml:space="preserve"> </w:t>
      </w:r>
      <w:r w:rsidRPr="00810278">
        <w:rPr>
          <w:rFonts w:ascii="Arial" w:hAnsi="Arial" w:cs="Arial"/>
          <w:szCs w:val="24"/>
        </w:rPr>
        <w:t>także</w:t>
      </w:r>
      <w:r w:rsidR="00EC2DA8" w:rsidRPr="00810278">
        <w:rPr>
          <w:rFonts w:ascii="Arial" w:hAnsi="Arial" w:cs="Arial"/>
          <w:szCs w:val="24"/>
        </w:rPr>
        <w:t xml:space="preserve"> </w:t>
      </w:r>
      <w:r w:rsidRPr="00810278">
        <w:rPr>
          <w:rFonts w:ascii="Arial" w:hAnsi="Arial" w:cs="Arial"/>
          <w:szCs w:val="24"/>
        </w:rPr>
        <w:t>złożenie</w:t>
      </w:r>
      <w:r w:rsidR="00EC2DA8" w:rsidRPr="00810278">
        <w:rPr>
          <w:rFonts w:ascii="Arial" w:hAnsi="Arial" w:cs="Arial"/>
          <w:szCs w:val="24"/>
        </w:rPr>
        <w:t xml:space="preserve"> </w:t>
      </w:r>
      <w:r w:rsidRPr="00810278">
        <w:rPr>
          <w:rFonts w:ascii="Arial" w:hAnsi="Arial" w:cs="Arial"/>
          <w:szCs w:val="24"/>
        </w:rPr>
        <w:t>elektronicznej</w:t>
      </w:r>
      <w:r w:rsidR="00EC2DA8" w:rsidRPr="00810278">
        <w:rPr>
          <w:rFonts w:ascii="Arial" w:hAnsi="Arial" w:cs="Arial"/>
          <w:szCs w:val="24"/>
        </w:rPr>
        <w:t xml:space="preserve"> </w:t>
      </w:r>
      <w:r w:rsidRPr="00810278">
        <w:rPr>
          <w:rFonts w:ascii="Arial" w:hAnsi="Arial" w:cs="Arial"/>
          <w:szCs w:val="24"/>
        </w:rPr>
        <w:t>kopii</w:t>
      </w:r>
      <w:r w:rsidR="00EC2DA8" w:rsidRPr="00810278">
        <w:rPr>
          <w:rFonts w:ascii="Arial" w:hAnsi="Arial" w:cs="Arial"/>
          <w:szCs w:val="24"/>
        </w:rPr>
        <w:t xml:space="preserve"> </w:t>
      </w:r>
      <w:r w:rsidRPr="00810278">
        <w:rPr>
          <w:rFonts w:ascii="Arial" w:hAnsi="Arial" w:cs="Arial"/>
          <w:szCs w:val="24"/>
        </w:rPr>
        <w:t>(skanu)</w:t>
      </w:r>
      <w:r w:rsidR="00EC2DA8" w:rsidRPr="00810278">
        <w:rPr>
          <w:rFonts w:ascii="Arial" w:hAnsi="Arial" w:cs="Arial"/>
          <w:szCs w:val="24"/>
        </w:rPr>
        <w:t xml:space="preserve"> </w:t>
      </w:r>
      <w:r w:rsidRPr="00810278">
        <w:rPr>
          <w:rFonts w:ascii="Arial" w:hAnsi="Arial" w:cs="Arial"/>
          <w:szCs w:val="24"/>
        </w:rPr>
        <w:t>pełnomocnictwa</w:t>
      </w:r>
      <w:r w:rsidR="00EC2DA8" w:rsidRPr="00810278">
        <w:rPr>
          <w:rFonts w:ascii="Arial" w:hAnsi="Arial" w:cs="Arial"/>
          <w:szCs w:val="24"/>
        </w:rPr>
        <w:t xml:space="preserve"> </w:t>
      </w:r>
      <w:r w:rsidRPr="00810278">
        <w:rPr>
          <w:rFonts w:ascii="Arial" w:hAnsi="Arial" w:cs="Arial"/>
          <w:szCs w:val="24"/>
        </w:rPr>
        <w:t>sporządzonego</w:t>
      </w:r>
      <w:r w:rsidR="00EC2DA8" w:rsidRPr="00810278">
        <w:rPr>
          <w:rFonts w:ascii="Arial" w:hAnsi="Arial" w:cs="Arial"/>
          <w:szCs w:val="24"/>
        </w:rPr>
        <w:t xml:space="preserve"> </w:t>
      </w:r>
      <w:r w:rsidRPr="00810278">
        <w:rPr>
          <w:rFonts w:ascii="Arial" w:hAnsi="Arial" w:cs="Arial"/>
          <w:szCs w:val="24"/>
        </w:rPr>
        <w:t>uprzednio</w:t>
      </w:r>
      <w:r w:rsidR="00EC2DA8" w:rsidRPr="00810278">
        <w:rPr>
          <w:rFonts w:ascii="Arial" w:hAnsi="Arial" w:cs="Arial"/>
          <w:szCs w:val="24"/>
        </w:rPr>
        <w:t xml:space="preserve"> </w:t>
      </w:r>
      <w:r w:rsidRPr="00810278">
        <w:rPr>
          <w:rFonts w:ascii="Arial" w:hAnsi="Arial" w:cs="Arial"/>
          <w:szCs w:val="24"/>
        </w:rPr>
        <w:t>w</w:t>
      </w:r>
      <w:r w:rsidR="00EC2DA8" w:rsidRPr="00810278">
        <w:rPr>
          <w:rFonts w:ascii="Arial" w:hAnsi="Arial" w:cs="Arial"/>
          <w:szCs w:val="24"/>
        </w:rPr>
        <w:t xml:space="preserve"> </w:t>
      </w:r>
      <w:r w:rsidRPr="00810278">
        <w:rPr>
          <w:rFonts w:ascii="Arial" w:hAnsi="Arial" w:cs="Arial"/>
          <w:szCs w:val="24"/>
        </w:rPr>
        <w:t>formie</w:t>
      </w:r>
      <w:r w:rsidR="00EC2DA8" w:rsidRPr="00810278">
        <w:rPr>
          <w:rFonts w:ascii="Arial" w:hAnsi="Arial" w:cs="Arial"/>
          <w:szCs w:val="24"/>
        </w:rPr>
        <w:t xml:space="preserve"> </w:t>
      </w:r>
      <w:r w:rsidRPr="00810278">
        <w:rPr>
          <w:rFonts w:ascii="Arial" w:hAnsi="Arial" w:cs="Arial"/>
          <w:szCs w:val="24"/>
        </w:rPr>
        <w:t>pisemnej,</w:t>
      </w:r>
      <w:r w:rsidR="00EC2DA8" w:rsidRPr="00810278">
        <w:rPr>
          <w:rFonts w:ascii="Arial" w:hAnsi="Arial" w:cs="Arial"/>
          <w:szCs w:val="24"/>
        </w:rPr>
        <w:t xml:space="preserve"> </w:t>
      </w:r>
      <w:r w:rsidRPr="00810278">
        <w:rPr>
          <w:rFonts w:ascii="Arial" w:hAnsi="Arial" w:cs="Arial"/>
          <w:szCs w:val="24"/>
        </w:rPr>
        <w:t>w</w:t>
      </w:r>
      <w:r w:rsidR="00EC2DA8" w:rsidRPr="00810278">
        <w:rPr>
          <w:rFonts w:ascii="Arial" w:hAnsi="Arial" w:cs="Arial"/>
          <w:szCs w:val="24"/>
        </w:rPr>
        <w:t xml:space="preserve"> </w:t>
      </w:r>
      <w:r w:rsidRPr="00810278">
        <w:rPr>
          <w:rFonts w:ascii="Arial" w:hAnsi="Arial" w:cs="Arial"/>
          <w:szCs w:val="24"/>
        </w:rPr>
        <w:t>formie</w:t>
      </w:r>
      <w:r w:rsidR="00EC2DA8" w:rsidRPr="00810278">
        <w:rPr>
          <w:rFonts w:ascii="Arial" w:hAnsi="Arial" w:cs="Arial"/>
          <w:szCs w:val="24"/>
        </w:rPr>
        <w:t xml:space="preserve"> </w:t>
      </w:r>
      <w:r w:rsidRPr="00810278">
        <w:rPr>
          <w:rFonts w:ascii="Arial" w:hAnsi="Arial" w:cs="Arial"/>
          <w:szCs w:val="24"/>
        </w:rPr>
        <w:t>elektronicznego</w:t>
      </w:r>
      <w:r w:rsidR="00EC2DA8" w:rsidRPr="00810278">
        <w:rPr>
          <w:rFonts w:ascii="Arial" w:hAnsi="Arial" w:cs="Arial"/>
          <w:szCs w:val="24"/>
        </w:rPr>
        <w:t xml:space="preserve"> </w:t>
      </w:r>
      <w:r w:rsidRPr="00810278">
        <w:rPr>
          <w:rFonts w:ascii="Arial" w:hAnsi="Arial" w:cs="Arial"/>
          <w:szCs w:val="24"/>
        </w:rPr>
        <w:t>poświadczenia</w:t>
      </w:r>
      <w:r w:rsidR="00EC2DA8" w:rsidRPr="00810278">
        <w:rPr>
          <w:rFonts w:ascii="Arial" w:hAnsi="Arial" w:cs="Arial"/>
          <w:szCs w:val="24"/>
        </w:rPr>
        <w:t xml:space="preserve"> </w:t>
      </w:r>
      <w:r w:rsidRPr="00810278">
        <w:rPr>
          <w:rFonts w:ascii="Arial" w:hAnsi="Arial" w:cs="Arial"/>
          <w:szCs w:val="24"/>
        </w:rPr>
        <w:t>sporządzonego</w:t>
      </w:r>
      <w:r w:rsidR="00EC2DA8" w:rsidRPr="00810278">
        <w:rPr>
          <w:rFonts w:ascii="Arial" w:hAnsi="Arial" w:cs="Arial"/>
          <w:szCs w:val="24"/>
        </w:rPr>
        <w:t xml:space="preserve"> </w:t>
      </w:r>
      <w:r w:rsidRPr="00810278">
        <w:rPr>
          <w:rFonts w:ascii="Arial" w:hAnsi="Arial" w:cs="Arial"/>
          <w:szCs w:val="24"/>
        </w:rPr>
        <w:t>stosownie</w:t>
      </w:r>
      <w:r w:rsidR="00EC2DA8" w:rsidRPr="00810278">
        <w:rPr>
          <w:rFonts w:ascii="Arial" w:hAnsi="Arial" w:cs="Arial"/>
          <w:szCs w:val="24"/>
        </w:rPr>
        <w:t xml:space="preserve"> </w:t>
      </w:r>
      <w:r w:rsidRPr="00810278">
        <w:rPr>
          <w:rFonts w:ascii="Arial" w:hAnsi="Arial" w:cs="Arial"/>
          <w:szCs w:val="24"/>
        </w:rPr>
        <w:t>do</w:t>
      </w:r>
      <w:r w:rsidR="00EC2DA8" w:rsidRPr="00810278">
        <w:rPr>
          <w:rFonts w:ascii="Arial" w:hAnsi="Arial" w:cs="Arial"/>
          <w:szCs w:val="24"/>
        </w:rPr>
        <w:t xml:space="preserve"> </w:t>
      </w:r>
      <w:r w:rsidRPr="00810278">
        <w:rPr>
          <w:rFonts w:ascii="Arial" w:hAnsi="Arial" w:cs="Arial"/>
          <w:szCs w:val="24"/>
        </w:rPr>
        <w:t>art.</w:t>
      </w:r>
      <w:r w:rsidR="00EC2DA8" w:rsidRPr="00810278">
        <w:rPr>
          <w:rFonts w:ascii="Arial" w:hAnsi="Arial" w:cs="Arial"/>
          <w:szCs w:val="24"/>
        </w:rPr>
        <w:t xml:space="preserve"> </w:t>
      </w:r>
      <w:r w:rsidRPr="00810278">
        <w:rPr>
          <w:rFonts w:ascii="Arial" w:hAnsi="Arial" w:cs="Arial"/>
          <w:szCs w:val="24"/>
        </w:rPr>
        <w:t>97</w:t>
      </w:r>
      <w:r w:rsidR="00EC2DA8" w:rsidRPr="00810278">
        <w:rPr>
          <w:rFonts w:ascii="Arial" w:hAnsi="Arial" w:cs="Arial"/>
          <w:szCs w:val="24"/>
        </w:rPr>
        <w:t xml:space="preserve"> </w:t>
      </w:r>
      <w:r w:rsidRPr="00810278">
        <w:rPr>
          <w:rFonts w:ascii="Arial" w:hAnsi="Arial" w:cs="Arial"/>
          <w:szCs w:val="24"/>
        </w:rPr>
        <w:t>§</w:t>
      </w:r>
      <w:r w:rsidR="00EC2DA8" w:rsidRPr="00810278">
        <w:rPr>
          <w:rFonts w:ascii="Arial" w:hAnsi="Arial" w:cs="Arial"/>
          <w:szCs w:val="24"/>
        </w:rPr>
        <w:t xml:space="preserve"> </w:t>
      </w:r>
      <w:r w:rsidRPr="00810278">
        <w:rPr>
          <w:rFonts w:ascii="Arial" w:hAnsi="Arial" w:cs="Arial"/>
          <w:szCs w:val="24"/>
        </w:rPr>
        <w:t>2</w:t>
      </w:r>
      <w:r w:rsidR="00EC2DA8" w:rsidRPr="00810278">
        <w:rPr>
          <w:rFonts w:ascii="Arial" w:hAnsi="Arial" w:cs="Arial"/>
          <w:szCs w:val="24"/>
        </w:rPr>
        <w:t xml:space="preserve"> </w:t>
      </w:r>
      <w:r w:rsidRPr="00810278">
        <w:rPr>
          <w:rFonts w:ascii="Arial" w:hAnsi="Arial" w:cs="Arial"/>
          <w:szCs w:val="24"/>
        </w:rPr>
        <w:t>ustawy</w:t>
      </w:r>
      <w:r w:rsidR="00EC2DA8" w:rsidRPr="00810278">
        <w:rPr>
          <w:rFonts w:ascii="Arial" w:hAnsi="Arial" w:cs="Arial"/>
          <w:szCs w:val="24"/>
        </w:rPr>
        <w:t xml:space="preserve"> </w:t>
      </w:r>
      <w:r w:rsidRPr="00810278">
        <w:rPr>
          <w:rFonts w:ascii="Arial" w:hAnsi="Arial" w:cs="Arial"/>
          <w:szCs w:val="24"/>
        </w:rPr>
        <w:t>z</w:t>
      </w:r>
      <w:r w:rsidR="00EC2DA8" w:rsidRPr="00810278">
        <w:rPr>
          <w:rFonts w:ascii="Arial" w:hAnsi="Arial" w:cs="Arial"/>
          <w:szCs w:val="24"/>
        </w:rPr>
        <w:t xml:space="preserve"> </w:t>
      </w:r>
      <w:r w:rsidRPr="00810278">
        <w:rPr>
          <w:rFonts w:ascii="Arial" w:hAnsi="Arial" w:cs="Arial"/>
          <w:szCs w:val="24"/>
        </w:rPr>
        <w:t>dnia</w:t>
      </w:r>
      <w:r w:rsidR="00EC2DA8" w:rsidRPr="00810278">
        <w:rPr>
          <w:rFonts w:ascii="Arial" w:hAnsi="Arial" w:cs="Arial"/>
          <w:szCs w:val="24"/>
        </w:rPr>
        <w:t xml:space="preserve"> </w:t>
      </w:r>
      <w:r w:rsidRPr="00810278">
        <w:rPr>
          <w:rFonts w:ascii="Arial" w:hAnsi="Arial" w:cs="Arial"/>
          <w:szCs w:val="24"/>
        </w:rPr>
        <w:t>14</w:t>
      </w:r>
      <w:r w:rsidR="00EC2DA8" w:rsidRPr="00810278">
        <w:rPr>
          <w:rFonts w:ascii="Arial" w:hAnsi="Arial" w:cs="Arial"/>
          <w:szCs w:val="24"/>
        </w:rPr>
        <w:t xml:space="preserve"> </w:t>
      </w:r>
      <w:r w:rsidRPr="00810278">
        <w:rPr>
          <w:rFonts w:ascii="Arial" w:hAnsi="Arial" w:cs="Arial"/>
          <w:szCs w:val="24"/>
        </w:rPr>
        <w:t>lutego</w:t>
      </w:r>
      <w:r w:rsidR="00EC2DA8" w:rsidRPr="00810278">
        <w:rPr>
          <w:rFonts w:ascii="Arial" w:hAnsi="Arial" w:cs="Arial"/>
          <w:szCs w:val="24"/>
        </w:rPr>
        <w:t xml:space="preserve"> </w:t>
      </w:r>
      <w:r w:rsidRPr="00810278">
        <w:rPr>
          <w:rFonts w:ascii="Arial" w:hAnsi="Arial" w:cs="Arial"/>
          <w:szCs w:val="24"/>
        </w:rPr>
        <w:t>1991</w:t>
      </w:r>
      <w:r w:rsidR="00EC2DA8" w:rsidRPr="00810278">
        <w:rPr>
          <w:rFonts w:ascii="Arial" w:hAnsi="Arial" w:cs="Arial"/>
          <w:szCs w:val="24"/>
        </w:rPr>
        <w:t xml:space="preserve"> </w:t>
      </w:r>
      <w:r w:rsidRPr="00810278">
        <w:rPr>
          <w:rFonts w:ascii="Arial" w:hAnsi="Arial" w:cs="Arial"/>
          <w:szCs w:val="24"/>
        </w:rPr>
        <w:t>r.-</w:t>
      </w:r>
      <w:r w:rsidR="00FD2C2B" w:rsidRPr="00810278">
        <w:rPr>
          <w:rFonts w:ascii="Arial" w:hAnsi="Arial" w:cs="Arial"/>
          <w:szCs w:val="24"/>
        </w:rPr>
        <w:t xml:space="preserve"> </w:t>
      </w:r>
      <w:r w:rsidRPr="00810278">
        <w:rPr>
          <w:rFonts w:ascii="Arial" w:hAnsi="Arial" w:cs="Arial"/>
          <w:szCs w:val="24"/>
        </w:rPr>
        <w:t>Prawo</w:t>
      </w:r>
      <w:r w:rsidR="00EC2DA8" w:rsidRPr="00810278">
        <w:rPr>
          <w:rFonts w:ascii="Arial" w:hAnsi="Arial" w:cs="Arial"/>
          <w:szCs w:val="24"/>
        </w:rPr>
        <w:t xml:space="preserve"> </w:t>
      </w:r>
      <w:r w:rsidRPr="00810278">
        <w:rPr>
          <w:rFonts w:ascii="Arial" w:hAnsi="Arial" w:cs="Arial"/>
          <w:szCs w:val="24"/>
        </w:rPr>
        <w:t>o</w:t>
      </w:r>
      <w:r w:rsidR="00EC2DA8" w:rsidRPr="00810278">
        <w:rPr>
          <w:rFonts w:ascii="Arial" w:hAnsi="Arial" w:cs="Arial"/>
          <w:szCs w:val="24"/>
        </w:rPr>
        <w:t xml:space="preserve"> </w:t>
      </w:r>
      <w:r w:rsidRPr="00810278">
        <w:rPr>
          <w:rFonts w:ascii="Arial" w:hAnsi="Arial" w:cs="Arial"/>
          <w:szCs w:val="24"/>
        </w:rPr>
        <w:t>notariacie,</w:t>
      </w:r>
      <w:r w:rsidR="00EC2DA8" w:rsidRPr="00810278">
        <w:rPr>
          <w:rFonts w:ascii="Arial" w:hAnsi="Arial" w:cs="Arial"/>
          <w:szCs w:val="24"/>
        </w:rPr>
        <w:t xml:space="preserve"> </w:t>
      </w:r>
      <w:r w:rsidRPr="00810278">
        <w:rPr>
          <w:rFonts w:ascii="Arial" w:hAnsi="Arial" w:cs="Arial"/>
          <w:szCs w:val="24"/>
        </w:rPr>
        <w:t>które</w:t>
      </w:r>
      <w:r w:rsidR="00EC2DA8" w:rsidRPr="00810278">
        <w:rPr>
          <w:rFonts w:ascii="Arial" w:hAnsi="Arial" w:cs="Arial"/>
          <w:szCs w:val="24"/>
        </w:rPr>
        <w:t xml:space="preserve"> </w:t>
      </w:r>
      <w:r w:rsidRPr="00810278">
        <w:rPr>
          <w:rFonts w:ascii="Arial" w:hAnsi="Arial" w:cs="Arial"/>
          <w:szCs w:val="24"/>
        </w:rPr>
        <w:t>to</w:t>
      </w:r>
      <w:r w:rsidR="00EC2DA8" w:rsidRPr="00810278">
        <w:rPr>
          <w:rFonts w:ascii="Arial" w:hAnsi="Arial" w:cs="Arial"/>
          <w:szCs w:val="24"/>
        </w:rPr>
        <w:t xml:space="preserve"> </w:t>
      </w:r>
      <w:r w:rsidRPr="00810278">
        <w:rPr>
          <w:rFonts w:ascii="Arial" w:hAnsi="Arial" w:cs="Arial"/>
          <w:szCs w:val="24"/>
        </w:rPr>
        <w:t>poświadczenie</w:t>
      </w:r>
      <w:r w:rsidR="00EC2DA8" w:rsidRPr="00810278">
        <w:rPr>
          <w:rFonts w:ascii="Arial" w:hAnsi="Arial" w:cs="Arial"/>
          <w:szCs w:val="24"/>
        </w:rPr>
        <w:t xml:space="preserve"> </w:t>
      </w:r>
      <w:r w:rsidRPr="00810278">
        <w:rPr>
          <w:rFonts w:ascii="Arial" w:hAnsi="Arial" w:cs="Arial"/>
          <w:szCs w:val="24"/>
        </w:rPr>
        <w:t>notariusz</w:t>
      </w:r>
      <w:r w:rsidR="00EC2DA8" w:rsidRPr="00810278">
        <w:rPr>
          <w:rFonts w:ascii="Arial" w:hAnsi="Arial" w:cs="Arial"/>
          <w:szCs w:val="24"/>
        </w:rPr>
        <w:t xml:space="preserve"> </w:t>
      </w:r>
      <w:r w:rsidRPr="00810278">
        <w:rPr>
          <w:rFonts w:ascii="Arial" w:hAnsi="Arial" w:cs="Arial"/>
          <w:szCs w:val="24"/>
        </w:rPr>
        <w:t>opatruje</w:t>
      </w:r>
      <w:r w:rsidR="00EC2DA8" w:rsidRPr="00810278">
        <w:rPr>
          <w:rFonts w:ascii="Arial" w:hAnsi="Arial" w:cs="Arial"/>
          <w:szCs w:val="24"/>
        </w:rPr>
        <w:t xml:space="preserve"> </w:t>
      </w:r>
      <w:r w:rsidRPr="00810278">
        <w:rPr>
          <w:rFonts w:ascii="Arial" w:hAnsi="Arial" w:cs="Arial"/>
          <w:szCs w:val="24"/>
        </w:rPr>
        <w:t>kwalifikowanym</w:t>
      </w:r>
      <w:r w:rsidR="00EC2DA8" w:rsidRPr="00810278">
        <w:rPr>
          <w:rFonts w:ascii="Arial" w:hAnsi="Arial" w:cs="Arial"/>
          <w:szCs w:val="24"/>
        </w:rPr>
        <w:t xml:space="preserve"> </w:t>
      </w:r>
      <w:r w:rsidRPr="00810278">
        <w:rPr>
          <w:rFonts w:ascii="Arial" w:hAnsi="Arial" w:cs="Arial"/>
          <w:szCs w:val="24"/>
        </w:rPr>
        <w:t>podpisem</w:t>
      </w:r>
      <w:r w:rsidR="00EC2DA8" w:rsidRPr="00810278">
        <w:rPr>
          <w:rFonts w:ascii="Arial" w:hAnsi="Arial" w:cs="Arial"/>
          <w:szCs w:val="24"/>
        </w:rPr>
        <w:t xml:space="preserve"> elektronicz</w:t>
      </w:r>
      <w:r w:rsidRPr="00810278">
        <w:rPr>
          <w:rFonts w:ascii="Arial" w:hAnsi="Arial" w:cs="Arial"/>
          <w:szCs w:val="24"/>
        </w:rPr>
        <w:t>nym,</w:t>
      </w:r>
      <w:r w:rsidR="00EC2DA8" w:rsidRPr="00810278">
        <w:rPr>
          <w:rFonts w:ascii="Arial" w:hAnsi="Arial" w:cs="Arial"/>
          <w:szCs w:val="24"/>
        </w:rPr>
        <w:t xml:space="preserve"> </w:t>
      </w:r>
      <w:r w:rsidRPr="00810278">
        <w:rPr>
          <w:rFonts w:ascii="Arial" w:hAnsi="Arial" w:cs="Arial"/>
          <w:szCs w:val="24"/>
        </w:rPr>
        <w:t>bądź</w:t>
      </w:r>
      <w:r w:rsidR="00EC2DA8" w:rsidRPr="00810278">
        <w:rPr>
          <w:rFonts w:ascii="Arial" w:hAnsi="Arial" w:cs="Arial"/>
          <w:szCs w:val="24"/>
        </w:rPr>
        <w:t xml:space="preserve"> </w:t>
      </w:r>
      <w:r w:rsidRPr="00810278">
        <w:rPr>
          <w:rFonts w:ascii="Arial" w:hAnsi="Arial" w:cs="Arial"/>
          <w:szCs w:val="24"/>
        </w:rPr>
        <w:t>też</w:t>
      </w:r>
      <w:r w:rsidR="00EC2DA8" w:rsidRPr="00810278">
        <w:rPr>
          <w:rFonts w:ascii="Arial" w:hAnsi="Arial" w:cs="Arial"/>
          <w:szCs w:val="24"/>
        </w:rPr>
        <w:t xml:space="preserve"> </w:t>
      </w:r>
      <w:r w:rsidRPr="00810278">
        <w:rPr>
          <w:rFonts w:ascii="Arial" w:hAnsi="Arial" w:cs="Arial"/>
          <w:szCs w:val="24"/>
        </w:rPr>
        <w:t>poprzez</w:t>
      </w:r>
      <w:r w:rsidR="00EC2DA8" w:rsidRPr="00810278">
        <w:rPr>
          <w:rFonts w:ascii="Arial" w:hAnsi="Arial" w:cs="Arial"/>
          <w:szCs w:val="24"/>
        </w:rPr>
        <w:t xml:space="preserve"> </w:t>
      </w:r>
      <w:r w:rsidRPr="00810278">
        <w:rPr>
          <w:rFonts w:ascii="Arial" w:hAnsi="Arial" w:cs="Arial"/>
          <w:szCs w:val="24"/>
        </w:rPr>
        <w:t>opatrzenie</w:t>
      </w:r>
      <w:r w:rsidR="00EC2DA8" w:rsidRPr="00810278">
        <w:rPr>
          <w:rFonts w:ascii="Arial" w:hAnsi="Arial" w:cs="Arial"/>
          <w:szCs w:val="24"/>
        </w:rPr>
        <w:t xml:space="preserve"> </w:t>
      </w:r>
      <w:r w:rsidRPr="00810278">
        <w:rPr>
          <w:rFonts w:ascii="Arial" w:hAnsi="Arial" w:cs="Arial"/>
          <w:szCs w:val="24"/>
        </w:rPr>
        <w:t>skanu</w:t>
      </w:r>
      <w:r w:rsidR="00EC2DA8" w:rsidRPr="00810278">
        <w:rPr>
          <w:rFonts w:ascii="Arial" w:hAnsi="Arial" w:cs="Arial"/>
          <w:szCs w:val="24"/>
        </w:rPr>
        <w:t xml:space="preserve"> </w:t>
      </w:r>
      <w:r w:rsidRPr="00810278">
        <w:rPr>
          <w:rFonts w:ascii="Arial" w:hAnsi="Arial" w:cs="Arial"/>
          <w:szCs w:val="24"/>
        </w:rPr>
        <w:t>pełnomocnictwa</w:t>
      </w:r>
      <w:r w:rsidR="00EC2DA8" w:rsidRPr="00810278">
        <w:rPr>
          <w:rFonts w:ascii="Arial" w:hAnsi="Arial" w:cs="Arial"/>
          <w:szCs w:val="24"/>
        </w:rPr>
        <w:t xml:space="preserve"> </w:t>
      </w:r>
      <w:r w:rsidRPr="00810278">
        <w:rPr>
          <w:rFonts w:ascii="Arial" w:hAnsi="Arial" w:cs="Arial"/>
          <w:szCs w:val="24"/>
        </w:rPr>
        <w:t>sporządzonego</w:t>
      </w:r>
      <w:r w:rsidR="00EC2DA8" w:rsidRPr="00810278">
        <w:rPr>
          <w:rFonts w:ascii="Arial" w:hAnsi="Arial" w:cs="Arial"/>
          <w:szCs w:val="24"/>
        </w:rPr>
        <w:t xml:space="preserve"> uprzed</w:t>
      </w:r>
      <w:r w:rsidRPr="00810278">
        <w:rPr>
          <w:rFonts w:ascii="Arial" w:hAnsi="Arial" w:cs="Arial"/>
          <w:szCs w:val="24"/>
        </w:rPr>
        <w:t>nio</w:t>
      </w:r>
      <w:r w:rsidR="00EC2DA8" w:rsidRPr="00810278">
        <w:rPr>
          <w:rFonts w:ascii="Arial" w:hAnsi="Arial" w:cs="Arial"/>
          <w:szCs w:val="24"/>
        </w:rPr>
        <w:t xml:space="preserve"> </w:t>
      </w:r>
      <w:r w:rsidRPr="00810278">
        <w:rPr>
          <w:rFonts w:ascii="Arial" w:hAnsi="Arial" w:cs="Arial"/>
          <w:szCs w:val="24"/>
        </w:rPr>
        <w:t>w</w:t>
      </w:r>
      <w:r w:rsidR="00EC2DA8" w:rsidRPr="00810278">
        <w:rPr>
          <w:rFonts w:ascii="Arial" w:hAnsi="Arial" w:cs="Arial"/>
          <w:szCs w:val="24"/>
        </w:rPr>
        <w:t xml:space="preserve"> </w:t>
      </w:r>
      <w:r w:rsidRPr="00810278">
        <w:rPr>
          <w:rFonts w:ascii="Arial" w:hAnsi="Arial" w:cs="Arial"/>
          <w:szCs w:val="24"/>
        </w:rPr>
        <w:t>formie</w:t>
      </w:r>
      <w:r w:rsidR="00EC2DA8" w:rsidRPr="00810278">
        <w:rPr>
          <w:rFonts w:ascii="Arial" w:hAnsi="Arial" w:cs="Arial"/>
          <w:szCs w:val="24"/>
        </w:rPr>
        <w:t xml:space="preserve"> </w:t>
      </w:r>
      <w:r w:rsidRPr="00810278">
        <w:rPr>
          <w:rFonts w:ascii="Arial" w:hAnsi="Arial" w:cs="Arial"/>
          <w:szCs w:val="24"/>
        </w:rPr>
        <w:t>pisemnej</w:t>
      </w:r>
      <w:r w:rsidR="00EC2DA8" w:rsidRPr="00810278">
        <w:rPr>
          <w:rFonts w:ascii="Arial" w:hAnsi="Arial" w:cs="Arial"/>
          <w:szCs w:val="24"/>
        </w:rPr>
        <w:t xml:space="preserve"> </w:t>
      </w:r>
      <w:r w:rsidRPr="00810278">
        <w:rPr>
          <w:rFonts w:ascii="Arial" w:hAnsi="Arial" w:cs="Arial"/>
          <w:szCs w:val="24"/>
        </w:rPr>
        <w:t>kwalifikowanym</w:t>
      </w:r>
      <w:r w:rsidR="00EC2DA8" w:rsidRPr="00810278">
        <w:rPr>
          <w:rFonts w:ascii="Arial" w:hAnsi="Arial" w:cs="Arial"/>
          <w:szCs w:val="24"/>
        </w:rPr>
        <w:t xml:space="preserve"> </w:t>
      </w:r>
      <w:r w:rsidRPr="00810278">
        <w:rPr>
          <w:rFonts w:ascii="Arial" w:hAnsi="Arial" w:cs="Arial"/>
          <w:szCs w:val="24"/>
        </w:rPr>
        <w:t>podpisem,</w:t>
      </w:r>
      <w:r w:rsidR="00EC2DA8" w:rsidRPr="00810278">
        <w:rPr>
          <w:rFonts w:ascii="Arial" w:hAnsi="Arial" w:cs="Arial"/>
          <w:szCs w:val="24"/>
        </w:rPr>
        <w:t xml:space="preserve"> podpisem z</w:t>
      </w:r>
      <w:r w:rsidRPr="00810278">
        <w:rPr>
          <w:rFonts w:ascii="Arial" w:hAnsi="Arial" w:cs="Arial"/>
          <w:szCs w:val="24"/>
        </w:rPr>
        <w:t>aufanym</w:t>
      </w:r>
      <w:r w:rsidR="00EC2DA8" w:rsidRPr="00810278">
        <w:rPr>
          <w:rFonts w:ascii="Arial" w:hAnsi="Arial" w:cs="Arial"/>
          <w:szCs w:val="24"/>
        </w:rPr>
        <w:t xml:space="preserve"> </w:t>
      </w:r>
      <w:r w:rsidRPr="00810278">
        <w:rPr>
          <w:rFonts w:ascii="Arial" w:hAnsi="Arial" w:cs="Arial"/>
          <w:szCs w:val="24"/>
        </w:rPr>
        <w:t>lub</w:t>
      </w:r>
      <w:r w:rsidR="00EC2DA8" w:rsidRPr="00810278">
        <w:rPr>
          <w:rFonts w:ascii="Arial" w:hAnsi="Arial" w:cs="Arial"/>
          <w:szCs w:val="24"/>
        </w:rPr>
        <w:t xml:space="preserve"> podpi</w:t>
      </w:r>
      <w:r w:rsidRPr="00810278">
        <w:rPr>
          <w:rFonts w:ascii="Arial" w:hAnsi="Arial" w:cs="Arial"/>
          <w:szCs w:val="24"/>
        </w:rPr>
        <w:t>sem</w:t>
      </w:r>
      <w:r w:rsidR="00EC2DA8" w:rsidRPr="00810278">
        <w:rPr>
          <w:rFonts w:ascii="Arial" w:hAnsi="Arial" w:cs="Arial"/>
          <w:szCs w:val="24"/>
        </w:rPr>
        <w:t xml:space="preserve"> </w:t>
      </w:r>
      <w:r w:rsidRPr="00810278">
        <w:rPr>
          <w:rFonts w:ascii="Arial" w:hAnsi="Arial" w:cs="Arial"/>
          <w:szCs w:val="24"/>
        </w:rPr>
        <w:t>osobistym</w:t>
      </w:r>
      <w:r w:rsidR="00EC2DA8" w:rsidRPr="00810278">
        <w:rPr>
          <w:rFonts w:ascii="Arial" w:hAnsi="Arial" w:cs="Arial"/>
          <w:szCs w:val="24"/>
        </w:rPr>
        <w:t xml:space="preserve"> </w:t>
      </w:r>
      <w:r w:rsidRPr="00810278">
        <w:rPr>
          <w:rFonts w:ascii="Arial" w:hAnsi="Arial" w:cs="Arial"/>
          <w:szCs w:val="24"/>
        </w:rPr>
        <w:t>mocodawcy.</w:t>
      </w:r>
      <w:r w:rsidR="00EC2DA8" w:rsidRPr="00810278">
        <w:rPr>
          <w:rFonts w:ascii="Arial" w:hAnsi="Arial" w:cs="Arial"/>
          <w:szCs w:val="24"/>
        </w:rPr>
        <w:t xml:space="preserve"> </w:t>
      </w:r>
      <w:r w:rsidRPr="00810278">
        <w:rPr>
          <w:rFonts w:ascii="Arial" w:hAnsi="Arial" w:cs="Arial"/>
          <w:szCs w:val="24"/>
        </w:rPr>
        <w:t>Elektroniczna</w:t>
      </w:r>
      <w:r w:rsidR="00EC2DA8" w:rsidRPr="00810278">
        <w:rPr>
          <w:rFonts w:ascii="Arial" w:hAnsi="Arial" w:cs="Arial"/>
          <w:szCs w:val="24"/>
        </w:rPr>
        <w:t xml:space="preserve"> </w:t>
      </w:r>
      <w:r w:rsidRPr="00810278">
        <w:rPr>
          <w:rFonts w:ascii="Arial" w:hAnsi="Arial" w:cs="Arial"/>
          <w:szCs w:val="24"/>
        </w:rPr>
        <w:t>kopia</w:t>
      </w:r>
      <w:r w:rsidR="00EC2DA8" w:rsidRPr="00810278">
        <w:rPr>
          <w:rFonts w:ascii="Arial" w:hAnsi="Arial" w:cs="Arial"/>
          <w:szCs w:val="24"/>
        </w:rPr>
        <w:t xml:space="preserve"> </w:t>
      </w:r>
      <w:r w:rsidRPr="00810278">
        <w:rPr>
          <w:rFonts w:ascii="Arial" w:hAnsi="Arial" w:cs="Arial"/>
          <w:szCs w:val="24"/>
        </w:rPr>
        <w:t>pełnomocnictwa</w:t>
      </w:r>
      <w:r w:rsidR="00EC2DA8" w:rsidRPr="00810278">
        <w:rPr>
          <w:rFonts w:ascii="Arial" w:hAnsi="Arial" w:cs="Arial"/>
          <w:szCs w:val="24"/>
        </w:rPr>
        <w:t xml:space="preserve"> </w:t>
      </w:r>
      <w:r w:rsidRPr="00810278">
        <w:rPr>
          <w:rFonts w:ascii="Arial" w:hAnsi="Arial" w:cs="Arial"/>
          <w:szCs w:val="24"/>
        </w:rPr>
        <w:t>nie</w:t>
      </w:r>
      <w:r w:rsidR="00EC2DA8" w:rsidRPr="00810278">
        <w:rPr>
          <w:rFonts w:ascii="Arial" w:hAnsi="Arial" w:cs="Arial"/>
          <w:szCs w:val="24"/>
        </w:rPr>
        <w:t xml:space="preserve"> </w:t>
      </w:r>
      <w:r w:rsidRPr="00810278">
        <w:rPr>
          <w:rFonts w:ascii="Arial" w:hAnsi="Arial" w:cs="Arial"/>
          <w:szCs w:val="24"/>
        </w:rPr>
        <w:t>może</w:t>
      </w:r>
      <w:r w:rsidR="00EC2DA8" w:rsidRPr="00810278">
        <w:rPr>
          <w:rFonts w:ascii="Arial" w:hAnsi="Arial" w:cs="Arial"/>
          <w:szCs w:val="24"/>
        </w:rPr>
        <w:t xml:space="preserve"> </w:t>
      </w:r>
      <w:r w:rsidRPr="00810278">
        <w:rPr>
          <w:rFonts w:ascii="Arial" w:hAnsi="Arial" w:cs="Arial"/>
          <w:szCs w:val="24"/>
        </w:rPr>
        <w:t>być</w:t>
      </w:r>
      <w:r w:rsidR="00EC2DA8" w:rsidRPr="00810278">
        <w:rPr>
          <w:rFonts w:ascii="Arial" w:hAnsi="Arial" w:cs="Arial"/>
          <w:szCs w:val="24"/>
        </w:rPr>
        <w:t xml:space="preserve"> </w:t>
      </w:r>
      <w:r w:rsidRPr="00810278">
        <w:rPr>
          <w:rFonts w:ascii="Arial" w:hAnsi="Arial" w:cs="Arial"/>
          <w:szCs w:val="24"/>
        </w:rPr>
        <w:t>uwierzytelniona</w:t>
      </w:r>
      <w:r w:rsidR="00EC2DA8" w:rsidRPr="00810278">
        <w:rPr>
          <w:rFonts w:ascii="Arial" w:hAnsi="Arial" w:cs="Arial"/>
          <w:szCs w:val="24"/>
        </w:rPr>
        <w:t xml:space="preserve"> </w:t>
      </w:r>
      <w:r w:rsidRPr="00810278">
        <w:rPr>
          <w:rFonts w:ascii="Arial" w:hAnsi="Arial" w:cs="Arial"/>
          <w:szCs w:val="24"/>
        </w:rPr>
        <w:t>przez</w:t>
      </w:r>
      <w:r w:rsidR="00EC2DA8" w:rsidRPr="00810278">
        <w:rPr>
          <w:rFonts w:ascii="Arial" w:hAnsi="Arial" w:cs="Arial"/>
          <w:szCs w:val="24"/>
        </w:rPr>
        <w:t xml:space="preserve"> </w:t>
      </w:r>
      <w:r w:rsidRPr="00810278">
        <w:rPr>
          <w:rFonts w:ascii="Arial" w:hAnsi="Arial" w:cs="Arial"/>
          <w:szCs w:val="24"/>
        </w:rPr>
        <w:t>upełnomocnionego.</w:t>
      </w:r>
    </w:p>
    <w:p w14:paraId="25169C3E" w14:textId="77777777" w:rsidR="004B5BD9" w:rsidRPr="00810278" w:rsidRDefault="004B5BD9">
      <w:pPr>
        <w:pStyle w:val="Normalny1"/>
        <w:numPr>
          <w:ilvl w:val="0"/>
          <w:numId w:val="59"/>
        </w:numPr>
        <w:ind w:left="426" w:hanging="426"/>
        <w:rPr>
          <w:rFonts w:eastAsia="Calibri"/>
          <w:sz w:val="24"/>
          <w:szCs w:val="24"/>
        </w:rPr>
      </w:pPr>
      <w:bookmarkStart w:id="978" w:name="_Toc54343589"/>
      <w:bookmarkEnd w:id="973"/>
      <w:bookmarkEnd w:id="974"/>
      <w:bookmarkEnd w:id="975"/>
      <w:bookmarkEnd w:id="976"/>
      <w:bookmarkEnd w:id="977"/>
      <w:r w:rsidRPr="00810278">
        <w:rPr>
          <w:sz w:val="24"/>
          <w:szCs w:val="24"/>
        </w:rPr>
        <w:t>Maksymalny rozmiar jednego pliku przesyłanego za pośrednictwem dedykowanych formularzy do: złożenia, zmiany, wycofania oferty wynosi 150 MB natomiast przy komunikacji wielkość pliku to maksymalnie 500 MB.</w:t>
      </w:r>
    </w:p>
    <w:p w14:paraId="6F74CD96" w14:textId="77777777" w:rsidR="00EC2DA8" w:rsidRPr="00810278" w:rsidRDefault="00C02994" w:rsidP="00810278">
      <w:pPr>
        <w:pStyle w:val="Nagwek1"/>
        <w:spacing w:line="276" w:lineRule="auto"/>
        <w:jc w:val="left"/>
        <w:rPr>
          <w:rFonts w:cs="Arial"/>
          <w:sz w:val="24"/>
          <w:szCs w:val="24"/>
          <w:lang w:eastAsia="ar-SA"/>
        </w:rPr>
      </w:pPr>
      <w:bookmarkStart w:id="979" w:name="_Toc105410187"/>
      <w:r w:rsidRPr="00810278">
        <w:rPr>
          <w:rFonts w:cs="Arial"/>
          <w:sz w:val="24"/>
          <w:szCs w:val="24"/>
        </w:rPr>
        <w:t>ROZDZIAŁ X</w:t>
      </w:r>
      <w:r w:rsidR="004637EA" w:rsidRPr="00810278">
        <w:rPr>
          <w:rFonts w:cs="Arial"/>
          <w:sz w:val="24"/>
          <w:szCs w:val="24"/>
        </w:rPr>
        <w:t>XV</w:t>
      </w:r>
      <w:r w:rsidRPr="00810278">
        <w:rPr>
          <w:rFonts w:cs="Arial"/>
          <w:sz w:val="24"/>
          <w:szCs w:val="24"/>
        </w:rPr>
        <w:t>. SPOSÓB ORAZ TERMIN SKŁADANIA OFERT</w:t>
      </w:r>
      <w:bookmarkEnd w:id="978"/>
      <w:bookmarkEnd w:id="979"/>
      <w:r w:rsidR="00EC2DA8" w:rsidRPr="00810278">
        <w:rPr>
          <w:rFonts w:cs="Arial"/>
          <w:sz w:val="24"/>
          <w:szCs w:val="24"/>
          <w:lang w:eastAsia="ar-SA"/>
        </w:rPr>
        <w:tab/>
      </w:r>
    </w:p>
    <w:p w14:paraId="6EFFF63D" w14:textId="77735266" w:rsidR="004B5BD9" w:rsidRPr="00810278" w:rsidRDefault="004B5BD9">
      <w:pPr>
        <w:pStyle w:val="Normalny1"/>
        <w:numPr>
          <w:ilvl w:val="0"/>
          <w:numId w:val="60"/>
        </w:numPr>
        <w:ind w:left="426" w:hanging="426"/>
        <w:rPr>
          <w:sz w:val="24"/>
          <w:szCs w:val="24"/>
          <w:lang w:eastAsia="ar-SA"/>
        </w:rPr>
      </w:pPr>
      <w:r w:rsidRPr="00810278">
        <w:rPr>
          <w:rFonts w:eastAsia="Calibri"/>
          <w:sz w:val="24"/>
          <w:szCs w:val="24"/>
        </w:rPr>
        <w:t xml:space="preserve">Ofertę wraz z wymaganymi dokumentami należy umieścić na </w:t>
      </w:r>
      <w:hyperlink r:id="rId24">
        <w:r w:rsidRPr="00810278">
          <w:rPr>
            <w:rFonts w:eastAsia="Calibri"/>
            <w:sz w:val="24"/>
            <w:szCs w:val="24"/>
            <w:u w:val="single"/>
          </w:rPr>
          <w:t>platformazakupowa.pl</w:t>
        </w:r>
      </w:hyperlink>
      <w:r w:rsidRPr="00810278">
        <w:rPr>
          <w:rFonts w:eastAsia="Calibri"/>
          <w:sz w:val="24"/>
          <w:szCs w:val="24"/>
        </w:rPr>
        <w:t xml:space="preserve"> pod adresem: </w:t>
      </w:r>
      <w:hyperlink r:id="rId25" w:tgtFrame="_blank" w:history="1">
        <w:r w:rsidRPr="00810278">
          <w:rPr>
            <w:rStyle w:val="Hipercze"/>
            <w:sz w:val="24"/>
            <w:szCs w:val="24"/>
          </w:rPr>
          <w:t>https://platformazakupowa.pl/pn/um_bierutow</w:t>
        </w:r>
      </w:hyperlink>
      <w:r w:rsidRPr="00810278">
        <w:rPr>
          <w:sz w:val="24"/>
          <w:szCs w:val="24"/>
        </w:rPr>
        <w:t xml:space="preserve"> </w:t>
      </w:r>
      <w:r w:rsidRPr="00810278">
        <w:rPr>
          <w:rFonts w:eastAsia="Calibri"/>
          <w:sz w:val="24"/>
          <w:szCs w:val="24"/>
        </w:rPr>
        <w:t xml:space="preserve">w myśl Ustawy na stronie internetowej prowadzonego postępowania  </w:t>
      </w:r>
      <w:r w:rsidRPr="00810278">
        <w:rPr>
          <w:rFonts w:eastAsia="Calibri"/>
          <w:b/>
          <w:sz w:val="24"/>
          <w:szCs w:val="24"/>
        </w:rPr>
        <w:t xml:space="preserve">do dnia </w:t>
      </w:r>
      <w:del w:id="980" w:author="Joanna Płóciennik" w:date="2024-05-27T14:50:00Z" w16du:dateUtc="2024-05-27T12:50:00Z">
        <w:r w:rsidR="007450B3" w:rsidDel="00D54FD2">
          <w:rPr>
            <w:rFonts w:eastAsia="Calibri"/>
            <w:b/>
            <w:sz w:val="24"/>
            <w:szCs w:val="24"/>
          </w:rPr>
          <w:delText>………..</w:delText>
        </w:r>
      </w:del>
      <w:ins w:id="981" w:author="Joanna Płóciennik" w:date="2024-05-27T14:50:00Z" w16du:dateUtc="2024-05-27T12:50:00Z">
        <w:r w:rsidR="00D54FD2">
          <w:rPr>
            <w:rFonts w:eastAsia="Calibri"/>
            <w:b/>
            <w:sz w:val="24"/>
            <w:szCs w:val="24"/>
          </w:rPr>
          <w:t>12.06.</w:t>
        </w:r>
      </w:ins>
      <w:r w:rsidR="00615B2F" w:rsidRPr="00810278">
        <w:rPr>
          <w:b/>
          <w:sz w:val="24"/>
          <w:szCs w:val="24"/>
        </w:rPr>
        <w:t>202</w:t>
      </w:r>
      <w:r w:rsidR="00FC1280">
        <w:rPr>
          <w:b/>
          <w:sz w:val="24"/>
          <w:szCs w:val="24"/>
        </w:rPr>
        <w:t>4</w:t>
      </w:r>
      <w:r w:rsidR="00615B2F" w:rsidRPr="00810278">
        <w:rPr>
          <w:b/>
          <w:sz w:val="24"/>
          <w:szCs w:val="24"/>
        </w:rPr>
        <w:t xml:space="preserve"> r. do godz. </w:t>
      </w:r>
      <w:r w:rsidR="00700908" w:rsidRPr="00810278">
        <w:rPr>
          <w:b/>
          <w:sz w:val="24"/>
          <w:szCs w:val="24"/>
        </w:rPr>
        <w:t>08</w:t>
      </w:r>
      <w:r w:rsidR="00615B2F" w:rsidRPr="00810278">
        <w:rPr>
          <w:b/>
          <w:sz w:val="24"/>
          <w:szCs w:val="24"/>
        </w:rPr>
        <w:t>:</w:t>
      </w:r>
      <w:r w:rsidR="00A4143C" w:rsidRPr="00810278">
        <w:rPr>
          <w:b/>
          <w:sz w:val="24"/>
          <w:szCs w:val="24"/>
        </w:rPr>
        <w:t>0</w:t>
      </w:r>
      <w:r w:rsidRPr="00810278">
        <w:rPr>
          <w:b/>
          <w:sz w:val="24"/>
          <w:szCs w:val="24"/>
        </w:rPr>
        <w:t>0.</w:t>
      </w:r>
    </w:p>
    <w:p w14:paraId="6C968103" w14:textId="77777777" w:rsidR="004B5BD9" w:rsidRPr="00810278" w:rsidRDefault="004B5BD9">
      <w:pPr>
        <w:pStyle w:val="Normalny1"/>
        <w:numPr>
          <w:ilvl w:val="0"/>
          <w:numId w:val="60"/>
        </w:numPr>
        <w:ind w:left="426" w:hanging="426"/>
        <w:rPr>
          <w:sz w:val="24"/>
          <w:szCs w:val="24"/>
          <w:lang w:eastAsia="ar-SA"/>
        </w:rPr>
      </w:pPr>
      <w:r w:rsidRPr="00810278">
        <w:rPr>
          <w:sz w:val="24"/>
          <w:szCs w:val="24"/>
        </w:rPr>
        <w:t>Do oferty należy dołączyć wszystkie wymagane w SWZ dokumenty.</w:t>
      </w:r>
    </w:p>
    <w:p w14:paraId="64E03DDC" w14:textId="77777777" w:rsidR="004B5BD9" w:rsidRPr="00810278" w:rsidRDefault="004B5BD9">
      <w:pPr>
        <w:pStyle w:val="Normalny1"/>
        <w:numPr>
          <w:ilvl w:val="0"/>
          <w:numId w:val="60"/>
        </w:numPr>
        <w:ind w:left="426" w:hanging="426"/>
        <w:rPr>
          <w:sz w:val="24"/>
          <w:szCs w:val="24"/>
          <w:lang w:eastAsia="ar-SA"/>
        </w:rPr>
      </w:pPr>
      <w:r w:rsidRPr="00810278">
        <w:rPr>
          <w:sz w:val="24"/>
          <w:szCs w:val="24"/>
        </w:rPr>
        <w:t>Po wypełnieniu Formularza składania oferty lub wniosku i dołączenia  wszystkich wymaganych załączników należy kliknąć przycisk „Przejdź do podsumowania”.</w:t>
      </w:r>
    </w:p>
    <w:p w14:paraId="09B1FED0" w14:textId="77777777" w:rsidR="004B5BD9" w:rsidRPr="00810278" w:rsidRDefault="004B5BD9">
      <w:pPr>
        <w:pStyle w:val="Normalny1"/>
        <w:numPr>
          <w:ilvl w:val="0"/>
          <w:numId w:val="60"/>
        </w:numPr>
        <w:ind w:left="426" w:hanging="426"/>
        <w:rPr>
          <w:sz w:val="24"/>
          <w:szCs w:val="24"/>
          <w:lang w:eastAsia="ar-SA"/>
        </w:rPr>
      </w:pPr>
      <w:r w:rsidRPr="00810278">
        <w:rPr>
          <w:sz w:val="24"/>
          <w:szCs w:val="24"/>
        </w:rPr>
        <w:lastRenderedPageBreak/>
        <w:t xml:space="preserve">Oferta składana elektronicznie musi zostać podpisana elektronicznym podpisem kwalifikowanym, podpisem zaufanym lub podpisem osobistym. W procesie składania oferty za pośrednictwem </w:t>
      </w:r>
      <w:hyperlink r:id="rId26">
        <w:r w:rsidRPr="00810278">
          <w:rPr>
            <w:sz w:val="24"/>
            <w:szCs w:val="24"/>
            <w:u w:val="single"/>
          </w:rPr>
          <w:t>platformazakupowa.pl</w:t>
        </w:r>
      </w:hyperlink>
      <w:r w:rsidRPr="00810278">
        <w:rPr>
          <w:sz w:val="24"/>
          <w:szCs w:val="24"/>
        </w:rPr>
        <w:t xml:space="preserve">, wykonawca powinien złożyć podpis bezpośrednio na dokumentach przesłanych za pośrednictwem </w:t>
      </w:r>
      <w:hyperlink r:id="rId27">
        <w:r w:rsidRPr="00810278">
          <w:rPr>
            <w:sz w:val="24"/>
            <w:szCs w:val="24"/>
            <w:u w:val="single"/>
          </w:rPr>
          <w:t>platformazakupowa.pl</w:t>
        </w:r>
      </w:hyperlink>
      <w:r w:rsidRPr="00810278">
        <w:rPr>
          <w:sz w:val="24"/>
          <w:szCs w:val="24"/>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C891588" w14:textId="77777777" w:rsidR="004B5BD9" w:rsidRPr="00810278" w:rsidRDefault="004B5BD9">
      <w:pPr>
        <w:pStyle w:val="Normalny1"/>
        <w:numPr>
          <w:ilvl w:val="0"/>
          <w:numId w:val="60"/>
        </w:numPr>
        <w:ind w:left="426" w:hanging="426"/>
        <w:rPr>
          <w:sz w:val="24"/>
          <w:szCs w:val="24"/>
          <w:lang w:eastAsia="ar-SA"/>
        </w:rPr>
      </w:pPr>
      <w:r w:rsidRPr="00810278">
        <w:rPr>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20BBD14" w14:textId="77777777" w:rsidR="004B5BD9" w:rsidRPr="00810278" w:rsidRDefault="004B5BD9">
      <w:pPr>
        <w:pStyle w:val="Normalny1"/>
        <w:numPr>
          <w:ilvl w:val="0"/>
          <w:numId w:val="60"/>
        </w:numPr>
        <w:ind w:left="426" w:hanging="426"/>
        <w:rPr>
          <w:sz w:val="24"/>
          <w:szCs w:val="24"/>
          <w:lang w:eastAsia="ar-SA"/>
        </w:rPr>
      </w:pPr>
      <w:r w:rsidRPr="00810278">
        <w:rPr>
          <w:sz w:val="24"/>
          <w:szCs w:val="24"/>
        </w:rPr>
        <w:t xml:space="preserve">Szczegółowa instrukcja dla Wykonawców dotycząca złożenia, zmiany i wycofania oferty znajduje się na stronie internetowej pod adresem:  </w:t>
      </w:r>
      <w:hyperlink r:id="rId28">
        <w:r w:rsidRPr="00810278">
          <w:rPr>
            <w:sz w:val="24"/>
            <w:szCs w:val="24"/>
            <w:u w:val="single"/>
          </w:rPr>
          <w:t>https://platformazakupowa.pl/strona/45-instrukcje</w:t>
        </w:r>
      </w:hyperlink>
    </w:p>
    <w:p w14:paraId="1761645C" w14:textId="77777777" w:rsidR="00EC2DA8" w:rsidRPr="00810278" w:rsidRDefault="00EC2DA8">
      <w:pPr>
        <w:pStyle w:val="Akapitzlist"/>
        <w:numPr>
          <w:ilvl w:val="0"/>
          <w:numId w:val="60"/>
        </w:numPr>
        <w:spacing w:after="5" w:line="276" w:lineRule="auto"/>
        <w:ind w:left="426" w:right="29" w:hanging="426"/>
        <w:rPr>
          <w:rFonts w:ascii="Arial" w:hAnsi="Arial" w:cs="Arial"/>
        </w:rPr>
      </w:pPr>
      <w:r w:rsidRPr="00810278">
        <w:rPr>
          <w:rFonts w:ascii="Arial" w:hAnsi="Arial" w:cs="Arial"/>
        </w:rPr>
        <w:t>W związku z tym, że Zamawiający nie odpowiada za ewentualną awarię internetu, czy problemy techniczne powstałe u Wykonawcy, zaleca zaplanowanie złożenia Oferty z odpowiednim wyprzedzeniem.</w:t>
      </w:r>
    </w:p>
    <w:p w14:paraId="0E53EAD4" w14:textId="77777777" w:rsidR="00D12815" w:rsidRPr="00810278" w:rsidRDefault="00D12815">
      <w:pPr>
        <w:pStyle w:val="Akapitzlist"/>
        <w:numPr>
          <w:ilvl w:val="0"/>
          <w:numId w:val="60"/>
        </w:numPr>
        <w:spacing w:after="5" w:line="276" w:lineRule="auto"/>
        <w:ind w:left="426" w:right="29" w:hanging="426"/>
        <w:rPr>
          <w:rFonts w:ascii="Arial" w:hAnsi="Arial" w:cs="Arial"/>
        </w:rPr>
      </w:pPr>
      <w:r w:rsidRPr="00810278">
        <w:rPr>
          <w:rFonts w:ascii="Arial" w:hAnsi="Arial" w:cs="Arial"/>
        </w:rPr>
        <w:t xml:space="preserve">W przypadku pytań dotyczących funkcjonowania i obsługi technicznej platformy, prosimy o skorzystanie z pomocy </w:t>
      </w:r>
      <w:r w:rsidRPr="00810278">
        <w:rPr>
          <w:rFonts w:ascii="Arial" w:hAnsi="Arial" w:cs="Arial"/>
          <w:b/>
        </w:rPr>
        <w:t>Centrum Wsparcia Klienta</w:t>
      </w:r>
      <w:r w:rsidRPr="00810278">
        <w:rPr>
          <w:rFonts w:ascii="Arial" w:hAnsi="Arial" w:cs="Arial"/>
        </w:rPr>
        <w:t>, które udziela wszelkich informacji związanych z procesem składania ofert, rejestracji czy innych aspektów technicznych platformy, dostępne codziennie od poniedziałku do piątku w godz. od 7.00 do 17.00 pod nr tel. 22 101-02-02.</w:t>
      </w:r>
    </w:p>
    <w:p w14:paraId="4464837C" w14:textId="77777777" w:rsidR="00EC2DA8" w:rsidRPr="00810278" w:rsidRDefault="00EC2DA8" w:rsidP="00810278">
      <w:pPr>
        <w:pStyle w:val="Nagwek1"/>
        <w:spacing w:line="276" w:lineRule="auto"/>
        <w:jc w:val="left"/>
        <w:rPr>
          <w:rFonts w:cs="Arial"/>
          <w:sz w:val="24"/>
          <w:szCs w:val="24"/>
        </w:rPr>
      </w:pPr>
      <w:bookmarkStart w:id="982" w:name="_Toc54343590"/>
      <w:bookmarkStart w:id="983" w:name="_Toc105410188"/>
      <w:r w:rsidRPr="00810278">
        <w:rPr>
          <w:rFonts w:cs="Arial"/>
          <w:sz w:val="24"/>
          <w:szCs w:val="24"/>
        </w:rPr>
        <w:t>ROZDZIAŁ XX</w:t>
      </w:r>
      <w:r w:rsidR="00FD2C2B" w:rsidRPr="00810278">
        <w:rPr>
          <w:rFonts w:cs="Arial"/>
          <w:sz w:val="24"/>
          <w:szCs w:val="24"/>
        </w:rPr>
        <w:t>V</w:t>
      </w:r>
      <w:r w:rsidR="004637EA" w:rsidRPr="00810278">
        <w:rPr>
          <w:rFonts w:cs="Arial"/>
          <w:sz w:val="24"/>
          <w:szCs w:val="24"/>
        </w:rPr>
        <w:t>I</w:t>
      </w:r>
      <w:r w:rsidRPr="00810278">
        <w:rPr>
          <w:rFonts w:cs="Arial"/>
          <w:sz w:val="24"/>
          <w:szCs w:val="24"/>
        </w:rPr>
        <w:t xml:space="preserve">.   </w:t>
      </w:r>
      <w:r w:rsidR="00EF7987" w:rsidRPr="00810278">
        <w:rPr>
          <w:rFonts w:cs="Arial"/>
          <w:sz w:val="24"/>
          <w:szCs w:val="24"/>
        </w:rPr>
        <w:t xml:space="preserve">TERMIN </w:t>
      </w:r>
      <w:r w:rsidRPr="00810278">
        <w:rPr>
          <w:rFonts w:cs="Arial"/>
          <w:sz w:val="24"/>
          <w:szCs w:val="24"/>
        </w:rPr>
        <w:t>OTWARCI</w:t>
      </w:r>
      <w:r w:rsidR="00EF7987" w:rsidRPr="00810278">
        <w:rPr>
          <w:rFonts w:cs="Arial"/>
          <w:sz w:val="24"/>
          <w:szCs w:val="24"/>
        </w:rPr>
        <w:t>A</w:t>
      </w:r>
      <w:r w:rsidRPr="00810278">
        <w:rPr>
          <w:rFonts w:cs="Arial"/>
          <w:sz w:val="24"/>
          <w:szCs w:val="24"/>
        </w:rPr>
        <w:t xml:space="preserve"> OFERT</w:t>
      </w:r>
      <w:bookmarkEnd w:id="982"/>
      <w:bookmarkEnd w:id="983"/>
    </w:p>
    <w:p w14:paraId="5F14F5ED" w14:textId="43E6A5BA" w:rsidR="00FD2C2B" w:rsidRPr="00810278" w:rsidRDefault="00FD2C2B">
      <w:pPr>
        <w:pStyle w:val="Bezodstpw"/>
        <w:numPr>
          <w:ilvl w:val="0"/>
          <w:numId w:val="61"/>
        </w:numPr>
        <w:spacing w:line="276" w:lineRule="auto"/>
        <w:ind w:left="426" w:hanging="426"/>
        <w:rPr>
          <w:rFonts w:ascii="Arial" w:hAnsi="Arial" w:cs="Arial"/>
          <w:szCs w:val="24"/>
        </w:rPr>
      </w:pPr>
      <w:r w:rsidRPr="00810278">
        <w:rPr>
          <w:rFonts w:ascii="Arial" w:hAnsi="Arial" w:cs="Arial"/>
          <w:szCs w:val="24"/>
        </w:rPr>
        <w:t xml:space="preserve">Otwarcie ofert nastąpi w dniu </w:t>
      </w:r>
      <w:del w:id="984" w:author="Joanna Płóciennik" w:date="2024-05-27T14:50:00Z" w16du:dateUtc="2024-05-27T12:50:00Z">
        <w:r w:rsidR="007450B3" w:rsidDel="00D54FD2">
          <w:rPr>
            <w:rFonts w:ascii="Arial" w:hAnsi="Arial" w:cs="Arial"/>
            <w:szCs w:val="24"/>
          </w:rPr>
          <w:delText>………..</w:delText>
        </w:r>
        <w:r w:rsidR="002C3BA8" w:rsidDel="00D54FD2">
          <w:rPr>
            <w:rFonts w:ascii="Arial" w:hAnsi="Arial" w:cs="Arial"/>
            <w:szCs w:val="24"/>
          </w:rPr>
          <w:delText>.</w:delText>
        </w:r>
      </w:del>
      <w:ins w:id="985" w:author="Joanna Płóciennik" w:date="2024-05-27T14:50:00Z" w16du:dateUtc="2024-05-27T12:50:00Z">
        <w:r w:rsidR="00D54FD2">
          <w:rPr>
            <w:rFonts w:ascii="Arial" w:hAnsi="Arial" w:cs="Arial"/>
            <w:szCs w:val="24"/>
          </w:rPr>
          <w:t>12.06.</w:t>
        </w:r>
      </w:ins>
      <w:r w:rsidR="00615B2F" w:rsidRPr="00810278">
        <w:rPr>
          <w:rFonts w:ascii="Arial" w:hAnsi="Arial" w:cs="Arial"/>
          <w:szCs w:val="24"/>
        </w:rPr>
        <w:t>202</w:t>
      </w:r>
      <w:r w:rsidR="00FC1280">
        <w:rPr>
          <w:rFonts w:ascii="Arial" w:hAnsi="Arial" w:cs="Arial"/>
          <w:szCs w:val="24"/>
        </w:rPr>
        <w:t>4</w:t>
      </w:r>
      <w:r w:rsidR="00615B2F" w:rsidRPr="00810278">
        <w:rPr>
          <w:rFonts w:ascii="Arial" w:hAnsi="Arial" w:cs="Arial"/>
          <w:szCs w:val="24"/>
        </w:rPr>
        <w:t xml:space="preserve"> r.</w:t>
      </w:r>
      <w:r w:rsidRPr="00810278">
        <w:rPr>
          <w:rFonts w:ascii="Arial" w:hAnsi="Arial" w:cs="Arial"/>
          <w:szCs w:val="24"/>
        </w:rPr>
        <w:t xml:space="preserve">, o godzinie </w:t>
      </w:r>
      <w:r w:rsidR="00700908" w:rsidRPr="00810278">
        <w:rPr>
          <w:rFonts w:ascii="Arial" w:hAnsi="Arial" w:cs="Arial"/>
          <w:szCs w:val="24"/>
        </w:rPr>
        <w:t>08</w:t>
      </w:r>
      <w:r w:rsidR="00A4143C" w:rsidRPr="00810278">
        <w:rPr>
          <w:rFonts w:ascii="Arial" w:hAnsi="Arial" w:cs="Arial"/>
          <w:szCs w:val="24"/>
        </w:rPr>
        <w:t>:0</w:t>
      </w:r>
      <w:r w:rsidR="00615B2F" w:rsidRPr="00810278">
        <w:rPr>
          <w:rFonts w:ascii="Arial" w:hAnsi="Arial" w:cs="Arial"/>
          <w:szCs w:val="24"/>
        </w:rPr>
        <w:t>5.</w:t>
      </w:r>
    </w:p>
    <w:p w14:paraId="422B62AF" w14:textId="77777777" w:rsidR="00FD2C2B" w:rsidRPr="00810278" w:rsidRDefault="00FD2C2B">
      <w:pPr>
        <w:pStyle w:val="Bezodstpw"/>
        <w:numPr>
          <w:ilvl w:val="0"/>
          <w:numId w:val="61"/>
        </w:numPr>
        <w:spacing w:line="276" w:lineRule="auto"/>
        <w:ind w:left="426" w:hanging="426"/>
        <w:rPr>
          <w:rFonts w:ascii="Arial" w:hAnsi="Arial" w:cs="Arial"/>
          <w:szCs w:val="24"/>
        </w:rPr>
      </w:pPr>
      <w:r w:rsidRPr="00810278">
        <w:rPr>
          <w:rFonts w:ascii="Arial" w:hAnsi="Arial" w:cs="Arial"/>
          <w:szCs w:val="24"/>
        </w:rPr>
        <w:t xml:space="preserve">Otwarcie ofert jest niejawne. </w:t>
      </w:r>
    </w:p>
    <w:p w14:paraId="1575A865" w14:textId="77777777" w:rsidR="00FD2C2B" w:rsidRPr="00810278" w:rsidRDefault="00FD2C2B">
      <w:pPr>
        <w:pStyle w:val="Bezodstpw"/>
        <w:numPr>
          <w:ilvl w:val="0"/>
          <w:numId w:val="61"/>
        </w:numPr>
        <w:spacing w:line="276" w:lineRule="auto"/>
        <w:ind w:left="426" w:hanging="426"/>
        <w:rPr>
          <w:rFonts w:ascii="Arial" w:hAnsi="Arial" w:cs="Arial"/>
          <w:szCs w:val="24"/>
        </w:rPr>
      </w:pPr>
      <w:r w:rsidRPr="00810278">
        <w:rPr>
          <w:rFonts w:ascii="Arial" w:hAnsi="Arial" w:cs="Arial"/>
          <w:szCs w:val="24"/>
        </w:rPr>
        <w:t xml:space="preserve">Zamawiający, najpóźniej przed otwarciem ofert, udostępnia na stronie internetowej prowadzonego postępowania informację o kwocie, jaką zamierza przeznaczyć na sfinansowanie zamówienia. </w:t>
      </w:r>
    </w:p>
    <w:p w14:paraId="5DC9F5D8" w14:textId="77777777" w:rsidR="00FD2C2B" w:rsidRPr="00810278" w:rsidRDefault="00FD2C2B">
      <w:pPr>
        <w:pStyle w:val="Bezodstpw"/>
        <w:numPr>
          <w:ilvl w:val="0"/>
          <w:numId w:val="61"/>
        </w:numPr>
        <w:spacing w:line="276" w:lineRule="auto"/>
        <w:ind w:left="426" w:hanging="426"/>
        <w:rPr>
          <w:rFonts w:ascii="Arial" w:hAnsi="Arial" w:cs="Arial"/>
          <w:szCs w:val="24"/>
        </w:rPr>
      </w:pPr>
      <w:r w:rsidRPr="00810278">
        <w:rPr>
          <w:rFonts w:ascii="Arial" w:hAnsi="Arial" w:cs="Arial"/>
          <w:szCs w:val="24"/>
        </w:rPr>
        <w:t xml:space="preserve">Zamawiający, niezwłocznie po otwarciu ofert, udostępnia na stronie internetowej prowadzonego postępowania informacje o: </w:t>
      </w:r>
    </w:p>
    <w:p w14:paraId="27E9406E" w14:textId="77777777" w:rsidR="00FD2C2B" w:rsidRPr="00810278" w:rsidRDefault="00FD2C2B">
      <w:pPr>
        <w:pStyle w:val="Bezodstpw"/>
        <w:numPr>
          <w:ilvl w:val="0"/>
          <w:numId w:val="62"/>
        </w:numPr>
        <w:spacing w:line="276" w:lineRule="auto"/>
        <w:ind w:hanging="294"/>
        <w:rPr>
          <w:rFonts w:ascii="Arial" w:hAnsi="Arial" w:cs="Arial"/>
          <w:szCs w:val="24"/>
        </w:rPr>
      </w:pPr>
      <w:r w:rsidRPr="00810278">
        <w:rPr>
          <w:rFonts w:ascii="Arial" w:hAnsi="Arial" w:cs="Arial"/>
          <w:szCs w:val="24"/>
        </w:rPr>
        <w:t xml:space="preserve">nazwach albo imionach i nazwiskach oraz siedzibach lub miejscach prowadzonej działalności gospodarczej albo miejscach zamieszkania wykonawców, których oferty zostały otwarte; </w:t>
      </w:r>
    </w:p>
    <w:p w14:paraId="3A597116" w14:textId="77777777" w:rsidR="00FD2C2B" w:rsidRPr="00810278" w:rsidRDefault="00FD2C2B">
      <w:pPr>
        <w:pStyle w:val="Bezodstpw"/>
        <w:numPr>
          <w:ilvl w:val="0"/>
          <w:numId w:val="62"/>
        </w:numPr>
        <w:spacing w:line="276" w:lineRule="auto"/>
        <w:ind w:hanging="294"/>
        <w:rPr>
          <w:rFonts w:ascii="Arial" w:hAnsi="Arial" w:cs="Arial"/>
          <w:szCs w:val="24"/>
        </w:rPr>
      </w:pPr>
      <w:r w:rsidRPr="00810278">
        <w:rPr>
          <w:rFonts w:ascii="Arial" w:hAnsi="Arial" w:cs="Arial"/>
          <w:szCs w:val="24"/>
        </w:rPr>
        <w:t xml:space="preserve">cenach lub kosztach zawartych w ofertach. </w:t>
      </w:r>
    </w:p>
    <w:p w14:paraId="14542A84" w14:textId="77777777" w:rsidR="00086D16" w:rsidRPr="00810278" w:rsidRDefault="00086D16" w:rsidP="00810278">
      <w:pPr>
        <w:pStyle w:val="Bezodstpw"/>
        <w:spacing w:line="276" w:lineRule="auto"/>
        <w:ind w:left="426"/>
        <w:rPr>
          <w:rFonts w:ascii="Arial" w:eastAsia="Calibri" w:hAnsi="Arial" w:cs="Arial"/>
          <w:szCs w:val="24"/>
        </w:rPr>
      </w:pPr>
      <w:r w:rsidRPr="00810278">
        <w:rPr>
          <w:rFonts w:ascii="Arial" w:eastAsia="Calibri" w:hAnsi="Arial" w:cs="Arial"/>
          <w:szCs w:val="24"/>
        </w:rPr>
        <w:t>Informacja zostanie opublikowana na stronie postępowania na</w:t>
      </w:r>
      <w:hyperlink r:id="rId29">
        <w:r w:rsidRPr="00810278">
          <w:rPr>
            <w:rFonts w:ascii="Arial" w:eastAsia="Calibri" w:hAnsi="Arial" w:cs="Arial"/>
            <w:color w:val="1155CC"/>
            <w:szCs w:val="24"/>
          </w:rPr>
          <w:t xml:space="preserve"> </w:t>
        </w:r>
        <w:r w:rsidRPr="00810278">
          <w:rPr>
            <w:rFonts w:ascii="Arial" w:eastAsia="Calibri" w:hAnsi="Arial" w:cs="Arial"/>
            <w:color w:val="1155CC"/>
            <w:szCs w:val="24"/>
            <w:u w:val="single"/>
          </w:rPr>
          <w:t>platformazakupowa.pl</w:t>
        </w:r>
      </w:hyperlink>
      <w:r w:rsidRPr="00810278">
        <w:rPr>
          <w:rFonts w:ascii="Arial" w:eastAsia="Calibri" w:hAnsi="Arial" w:cs="Arial"/>
          <w:szCs w:val="24"/>
        </w:rPr>
        <w:t xml:space="preserve"> w sekcji ,,Komunikaty” .</w:t>
      </w:r>
    </w:p>
    <w:p w14:paraId="7BEFD567" w14:textId="77777777" w:rsidR="00FD2C2B" w:rsidRPr="00810278" w:rsidRDefault="00FD2C2B">
      <w:pPr>
        <w:pStyle w:val="Bezodstpw"/>
        <w:numPr>
          <w:ilvl w:val="0"/>
          <w:numId w:val="61"/>
        </w:numPr>
        <w:spacing w:line="276" w:lineRule="auto"/>
        <w:ind w:left="426" w:hanging="426"/>
        <w:rPr>
          <w:rFonts w:ascii="Arial" w:hAnsi="Arial" w:cs="Arial"/>
          <w:szCs w:val="24"/>
        </w:rPr>
      </w:pPr>
      <w:r w:rsidRPr="00810278">
        <w:rPr>
          <w:rFonts w:ascii="Arial" w:hAnsi="Arial" w:cs="Arial"/>
          <w:szCs w:val="24"/>
        </w:rPr>
        <w:t xml:space="preserve">W przypadku wystąpienia awarii systemu teleinformatycznego, która spowoduje brak możliwości otwarcia ofert w terminie określonym przez Zamawiającego, otwarcie ofert nastąpi niezwłocznie po usunięciu awarii. </w:t>
      </w:r>
    </w:p>
    <w:p w14:paraId="3ADACD40" w14:textId="77777777" w:rsidR="00FD2C2B" w:rsidRPr="00810278" w:rsidRDefault="00FD2C2B">
      <w:pPr>
        <w:pStyle w:val="Bezodstpw"/>
        <w:numPr>
          <w:ilvl w:val="0"/>
          <w:numId w:val="61"/>
        </w:numPr>
        <w:spacing w:line="276" w:lineRule="auto"/>
        <w:ind w:left="426" w:hanging="426"/>
        <w:rPr>
          <w:rFonts w:ascii="Arial" w:hAnsi="Arial" w:cs="Arial"/>
          <w:szCs w:val="24"/>
        </w:rPr>
      </w:pPr>
      <w:r w:rsidRPr="00810278">
        <w:rPr>
          <w:rFonts w:ascii="Arial" w:hAnsi="Arial" w:cs="Arial"/>
          <w:szCs w:val="24"/>
        </w:rPr>
        <w:lastRenderedPageBreak/>
        <w:t xml:space="preserve">Zamawiający poinformuje o zmianie terminu otwarcia ofert na stronie internetowej prowadzonego postępowania. </w:t>
      </w:r>
    </w:p>
    <w:p w14:paraId="7700DB66" w14:textId="77777777" w:rsidR="007A0804" w:rsidRPr="00810278" w:rsidRDefault="007A0804">
      <w:pPr>
        <w:pStyle w:val="Bezodstpw"/>
        <w:numPr>
          <w:ilvl w:val="0"/>
          <w:numId w:val="61"/>
        </w:numPr>
        <w:spacing w:line="276" w:lineRule="auto"/>
        <w:ind w:left="426" w:hanging="426"/>
        <w:rPr>
          <w:rFonts w:ascii="Arial" w:hAnsi="Arial" w:cs="Arial"/>
          <w:szCs w:val="24"/>
        </w:rPr>
      </w:pPr>
      <w:r w:rsidRPr="00810278">
        <w:rPr>
          <w:rFonts w:ascii="Arial" w:hAnsi="Arial" w:cs="Arial"/>
          <w:szCs w:val="24"/>
        </w:rPr>
        <w:t xml:space="preserve">W przypadku ofert, które podlegają negocjacjom, zamawiający udostępnia informacje, o których mowa w </w:t>
      </w:r>
      <w:r w:rsidR="00D23DCA" w:rsidRPr="00810278">
        <w:rPr>
          <w:rFonts w:ascii="Arial" w:hAnsi="Arial" w:cs="Arial"/>
          <w:szCs w:val="24"/>
        </w:rPr>
        <w:t>ust.</w:t>
      </w:r>
      <w:r w:rsidRPr="00810278">
        <w:rPr>
          <w:rFonts w:ascii="Arial" w:hAnsi="Arial" w:cs="Arial"/>
          <w:szCs w:val="24"/>
        </w:rPr>
        <w:t xml:space="preserve"> </w:t>
      </w:r>
      <w:r w:rsidR="008909E0" w:rsidRPr="00810278">
        <w:rPr>
          <w:rFonts w:ascii="Arial" w:hAnsi="Arial" w:cs="Arial"/>
          <w:szCs w:val="24"/>
        </w:rPr>
        <w:t>4</w:t>
      </w:r>
      <w:r w:rsidRPr="00810278">
        <w:rPr>
          <w:rFonts w:ascii="Arial" w:hAnsi="Arial" w:cs="Arial"/>
          <w:szCs w:val="24"/>
        </w:rPr>
        <w:t xml:space="preserve"> </w:t>
      </w:r>
      <w:r w:rsidR="008909E0" w:rsidRPr="00810278">
        <w:rPr>
          <w:rFonts w:ascii="Arial" w:hAnsi="Arial" w:cs="Arial"/>
          <w:szCs w:val="24"/>
        </w:rPr>
        <w:t>p</w:t>
      </w:r>
      <w:r w:rsidRPr="00810278">
        <w:rPr>
          <w:rFonts w:ascii="Arial" w:hAnsi="Arial" w:cs="Arial"/>
          <w:szCs w:val="24"/>
        </w:rPr>
        <w:t xml:space="preserve">kt </w:t>
      </w:r>
      <w:r w:rsidR="008909E0" w:rsidRPr="00810278">
        <w:rPr>
          <w:rFonts w:ascii="Arial" w:hAnsi="Arial" w:cs="Arial"/>
          <w:szCs w:val="24"/>
        </w:rPr>
        <w:t>2</w:t>
      </w:r>
      <w:r w:rsidRPr="00810278">
        <w:rPr>
          <w:rFonts w:ascii="Arial" w:hAnsi="Arial" w:cs="Arial"/>
          <w:szCs w:val="24"/>
        </w:rPr>
        <w:t>, niezwłocznie po otwarciu ofert ostatecznych albo unieważnieniu postępowania.</w:t>
      </w:r>
    </w:p>
    <w:p w14:paraId="76EDDF5F" w14:textId="77777777" w:rsidR="006C56CE" w:rsidRPr="00810278" w:rsidRDefault="006C56CE" w:rsidP="00810278">
      <w:pPr>
        <w:pStyle w:val="Nagwek1"/>
        <w:spacing w:line="276" w:lineRule="auto"/>
        <w:jc w:val="left"/>
        <w:rPr>
          <w:rFonts w:cs="Arial"/>
          <w:sz w:val="24"/>
          <w:szCs w:val="24"/>
        </w:rPr>
      </w:pPr>
      <w:bookmarkStart w:id="986" w:name="_Toc253652302"/>
      <w:bookmarkStart w:id="987" w:name="_Toc253652625"/>
      <w:bookmarkStart w:id="988" w:name="_Toc253652656"/>
      <w:bookmarkStart w:id="989" w:name="_Toc253653127"/>
      <w:bookmarkStart w:id="990" w:name="_Toc253653676"/>
      <w:bookmarkStart w:id="991" w:name="_Toc526257025"/>
      <w:bookmarkStart w:id="992" w:name="_Toc105410189"/>
      <w:bookmarkStart w:id="993" w:name="_Toc253652303"/>
      <w:bookmarkStart w:id="994" w:name="_Toc253652626"/>
      <w:bookmarkStart w:id="995" w:name="_Toc253652657"/>
      <w:bookmarkStart w:id="996" w:name="_Toc253653128"/>
      <w:bookmarkStart w:id="997" w:name="_Toc253653677"/>
      <w:r w:rsidRPr="00810278">
        <w:rPr>
          <w:rFonts w:cs="Arial"/>
          <w:sz w:val="24"/>
          <w:szCs w:val="24"/>
        </w:rPr>
        <w:t>ROZDZIAŁ XX</w:t>
      </w:r>
      <w:r w:rsidR="00E55C68" w:rsidRPr="00810278">
        <w:rPr>
          <w:rFonts w:cs="Arial"/>
          <w:sz w:val="24"/>
          <w:szCs w:val="24"/>
        </w:rPr>
        <w:t>V</w:t>
      </w:r>
      <w:r w:rsidR="004637EA" w:rsidRPr="00810278">
        <w:rPr>
          <w:rFonts w:cs="Arial"/>
          <w:sz w:val="24"/>
          <w:szCs w:val="24"/>
        </w:rPr>
        <w:t>II</w:t>
      </w:r>
      <w:r w:rsidRPr="00810278">
        <w:rPr>
          <w:rFonts w:cs="Arial"/>
          <w:sz w:val="24"/>
          <w:szCs w:val="24"/>
        </w:rPr>
        <w:t xml:space="preserve">.   </w:t>
      </w:r>
      <w:r w:rsidR="007405B8" w:rsidRPr="00810278">
        <w:rPr>
          <w:rFonts w:cs="Arial"/>
          <w:sz w:val="24"/>
          <w:szCs w:val="24"/>
        </w:rPr>
        <w:t>SPOSÓB</w:t>
      </w:r>
      <w:r w:rsidRPr="00810278">
        <w:rPr>
          <w:rFonts w:cs="Arial"/>
          <w:sz w:val="24"/>
          <w:szCs w:val="24"/>
        </w:rPr>
        <w:t xml:space="preserve"> OBLICZENIA CENY</w:t>
      </w:r>
      <w:bookmarkEnd w:id="986"/>
      <w:bookmarkEnd w:id="987"/>
      <w:bookmarkEnd w:id="988"/>
      <w:bookmarkEnd w:id="989"/>
      <w:bookmarkEnd w:id="990"/>
      <w:bookmarkEnd w:id="991"/>
      <w:bookmarkEnd w:id="992"/>
    </w:p>
    <w:p w14:paraId="1E9F4184" w14:textId="77777777" w:rsidR="002C5DC9" w:rsidRPr="00810278" w:rsidRDefault="002C5DC9">
      <w:pPr>
        <w:pStyle w:val="Bezodstpw"/>
        <w:numPr>
          <w:ilvl w:val="4"/>
          <w:numId w:val="63"/>
        </w:numPr>
        <w:spacing w:line="276" w:lineRule="auto"/>
        <w:ind w:left="426" w:hanging="426"/>
        <w:rPr>
          <w:rFonts w:ascii="Arial" w:hAnsi="Arial" w:cs="Arial"/>
          <w:szCs w:val="24"/>
        </w:rPr>
      </w:pPr>
      <w:r w:rsidRPr="00810278">
        <w:rPr>
          <w:rFonts w:ascii="Arial" w:hAnsi="Arial" w:cs="Arial"/>
          <w:szCs w:val="24"/>
        </w:rPr>
        <w:t xml:space="preserve">Wykonawca poda cenę oferty w Formularzu Ofertowym sporządzonym według wzoru stanowiącego Załącznik Nr 1 do SWZ, jako cenę brutto [z uwzględnieniem kwoty podatku od towarów i usług (VAT)] z wyszczególnieniem stawki podatku od towarów i usług (VAT). </w:t>
      </w:r>
    </w:p>
    <w:p w14:paraId="5EA11E1F" w14:textId="77777777" w:rsidR="002C5DC9" w:rsidRPr="00810278" w:rsidRDefault="002C5DC9">
      <w:pPr>
        <w:pStyle w:val="Bezodstpw"/>
        <w:numPr>
          <w:ilvl w:val="4"/>
          <w:numId w:val="63"/>
        </w:numPr>
        <w:spacing w:line="276" w:lineRule="auto"/>
        <w:ind w:left="426" w:hanging="426"/>
        <w:rPr>
          <w:rFonts w:ascii="Arial" w:hAnsi="Arial" w:cs="Arial"/>
          <w:szCs w:val="24"/>
        </w:rPr>
      </w:pPr>
      <w:r w:rsidRPr="00810278">
        <w:rPr>
          <w:rFonts w:ascii="Arial" w:hAnsi="Arial" w:cs="Arial"/>
          <w:szCs w:val="24"/>
        </w:rPr>
        <w:t xml:space="preserve">Cena oferty stanowi wynagrodzenie ryczałtowe. </w:t>
      </w:r>
    </w:p>
    <w:p w14:paraId="660D7BCD" w14:textId="77777777" w:rsidR="002C5DC9" w:rsidRPr="00810278" w:rsidRDefault="002C5DC9">
      <w:pPr>
        <w:pStyle w:val="Bezodstpw"/>
        <w:numPr>
          <w:ilvl w:val="4"/>
          <w:numId w:val="63"/>
        </w:numPr>
        <w:spacing w:line="276" w:lineRule="auto"/>
        <w:ind w:left="426" w:hanging="426"/>
        <w:rPr>
          <w:rFonts w:ascii="Arial" w:hAnsi="Arial" w:cs="Arial"/>
          <w:szCs w:val="24"/>
        </w:rPr>
      </w:pPr>
      <w:r w:rsidRPr="00810278">
        <w:rPr>
          <w:rFonts w:ascii="Arial" w:hAnsi="Arial" w:cs="Arial"/>
          <w:szCs w:val="24"/>
        </w:rPr>
        <w:t xml:space="preserve">Cena musi być wyrażona w złotych polskich (PLN), z dokładnością nie większą niż dwa miejsca po przecinku. </w:t>
      </w:r>
    </w:p>
    <w:p w14:paraId="2E5360EF" w14:textId="77777777" w:rsidR="002C5DC9" w:rsidRPr="00810278" w:rsidRDefault="002C5DC9">
      <w:pPr>
        <w:pStyle w:val="Bezodstpw"/>
        <w:numPr>
          <w:ilvl w:val="4"/>
          <w:numId w:val="63"/>
        </w:numPr>
        <w:spacing w:line="276" w:lineRule="auto"/>
        <w:ind w:left="426" w:hanging="426"/>
        <w:rPr>
          <w:rFonts w:ascii="Arial" w:hAnsi="Arial" w:cs="Arial"/>
          <w:szCs w:val="24"/>
        </w:rPr>
      </w:pPr>
      <w:r w:rsidRPr="00810278">
        <w:rPr>
          <w:rFonts w:ascii="Arial" w:hAnsi="Arial" w:cs="Arial"/>
          <w:szCs w:val="24"/>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p w14:paraId="4FBA7528" w14:textId="77777777" w:rsidR="002C5DC9" w:rsidRPr="00810278" w:rsidRDefault="002C5DC9">
      <w:pPr>
        <w:pStyle w:val="Bezodstpw"/>
        <w:numPr>
          <w:ilvl w:val="4"/>
          <w:numId w:val="63"/>
        </w:numPr>
        <w:spacing w:line="276" w:lineRule="auto"/>
        <w:ind w:left="426" w:hanging="426"/>
        <w:rPr>
          <w:rFonts w:ascii="Arial" w:hAnsi="Arial" w:cs="Arial"/>
          <w:szCs w:val="24"/>
        </w:rPr>
      </w:pPr>
      <w:r w:rsidRPr="00810278">
        <w:rPr>
          <w:rFonts w:ascii="Arial" w:hAnsi="Arial" w:cs="Arial"/>
          <w:szCs w:val="24"/>
        </w:rPr>
        <w:t xml:space="preserve">Rozliczenia między Zamawiającym a Wykonawcą będą prowadzone w złotych polskich (PLN). </w:t>
      </w:r>
    </w:p>
    <w:p w14:paraId="3F2D728C" w14:textId="77777777" w:rsidR="002C5DC9" w:rsidRDefault="002C5DC9">
      <w:pPr>
        <w:pStyle w:val="Bezodstpw"/>
        <w:numPr>
          <w:ilvl w:val="4"/>
          <w:numId w:val="63"/>
        </w:numPr>
        <w:spacing w:line="276" w:lineRule="auto"/>
        <w:ind w:left="426" w:hanging="426"/>
        <w:rPr>
          <w:rFonts w:ascii="Arial" w:hAnsi="Arial" w:cs="Arial"/>
          <w:szCs w:val="24"/>
        </w:rPr>
      </w:pPr>
      <w:r w:rsidRPr="00810278">
        <w:rPr>
          <w:rFonts w:ascii="Arial" w:hAnsi="Arial" w:cs="Arial"/>
          <w:szCs w:val="24"/>
        </w:rPr>
        <w:t xml:space="preserve">W przypadku rozbieżności pomiędzy ceną ryczałtową podaną cyfrowo a słownie, jako wartość właściwa zostanie przyjęta cena ryczałtowa podana słownie. </w:t>
      </w:r>
    </w:p>
    <w:p w14:paraId="2F6CBBCA" w14:textId="3BF03D2A" w:rsidR="00135E8B" w:rsidRPr="00810278" w:rsidDel="00576C2F" w:rsidRDefault="00135E8B" w:rsidP="00AD3114">
      <w:pPr>
        <w:pStyle w:val="Bezodstpw"/>
        <w:spacing w:line="276" w:lineRule="auto"/>
        <w:ind w:left="426"/>
        <w:rPr>
          <w:del w:id="998" w:author="Joanna Płóciennik" w:date="2024-05-22T10:50:00Z" w16du:dateUtc="2024-05-22T08:50:00Z"/>
          <w:rFonts w:ascii="Arial" w:hAnsi="Arial" w:cs="Arial"/>
          <w:szCs w:val="24"/>
        </w:rPr>
      </w:pPr>
    </w:p>
    <w:p w14:paraId="4D9037BB" w14:textId="77777777" w:rsidR="007405B8" w:rsidRPr="00810278" w:rsidRDefault="00CD1F57" w:rsidP="00810278">
      <w:pPr>
        <w:pStyle w:val="Nagwek1"/>
        <w:spacing w:line="276" w:lineRule="auto"/>
        <w:jc w:val="left"/>
        <w:rPr>
          <w:rFonts w:ascii="Book Antiqua" w:hAnsi="Book Antiqua"/>
          <w:sz w:val="24"/>
          <w:szCs w:val="24"/>
          <w:u w:val="single"/>
        </w:rPr>
      </w:pPr>
      <w:bookmarkStart w:id="999" w:name="_Toc105410190"/>
      <w:r w:rsidRPr="00810278">
        <w:rPr>
          <w:sz w:val="24"/>
          <w:szCs w:val="24"/>
        </w:rPr>
        <w:t>ROZDZIAŁ XX</w:t>
      </w:r>
      <w:r w:rsidR="001F65CD" w:rsidRPr="00810278">
        <w:rPr>
          <w:sz w:val="24"/>
          <w:szCs w:val="24"/>
        </w:rPr>
        <w:t>VIII</w:t>
      </w:r>
      <w:r w:rsidRPr="00810278">
        <w:rPr>
          <w:sz w:val="24"/>
          <w:szCs w:val="24"/>
        </w:rPr>
        <w:t xml:space="preserve">.   </w:t>
      </w:r>
      <w:bookmarkEnd w:id="993"/>
      <w:bookmarkEnd w:id="994"/>
      <w:bookmarkEnd w:id="995"/>
      <w:bookmarkEnd w:id="996"/>
      <w:bookmarkEnd w:id="997"/>
      <w:r w:rsidR="007405B8" w:rsidRPr="00810278">
        <w:rPr>
          <w:rFonts w:cs="Arial"/>
          <w:caps/>
          <w:sz w:val="24"/>
          <w:szCs w:val="24"/>
        </w:rPr>
        <w:t>opis kryteriów oceny ofert, wraz z podaniem wag tych kryteriów, i sposobu oceny ofert</w:t>
      </w:r>
      <w:bookmarkEnd w:id="999"/>
    </w:p>
    <w:p w14:paraId="71587695" w14:textId="77777777" w:rsidR="00FB7665" w:rsidRPr="00810278" w:rsidRDefault="00EF7987">
      <w:pPr>
        <w:pStyle w:val="Bezodstpw"/>
        <w:numPr>
          <w:ilvl w:val="0"/>
          <w:numId w:val="64"/>
        </w:numPr>
        <w:spacing w:line="276" w:lineRule="auto"/>
        <w:ind w:left="426" w:hanging="426"/>
        <w:rPr>
          <w:rFonts w:ascii="Arial" w:eastAsia="Calibri" w:hAnsi="Arial" w:cs="Arial"/>
          <w:szCs w:val="24"/>
        </w:rPr>
      </w:pPr>
      <w:r w:rsidRPr="00810278">
        <w:rPr>
          <w:rFonts w:ascii="Arial" w:eastAsia="Calibri" w:hAnsi="Arial" w:cs="Arial"/>
          <w:szCs w:val="24"/>
        </w:rPr>
        <w:t xml:space="preserve">Przy wyborze oferty Zamawiający będzie się kierował </w:t>
      </w:r>
      <w:r w:rsidR="00FB7665" w:rsidRPr="00810278">
        <w:rPr>
          <w:rFonts w:ascii="Arial" w:eastAsia="Calibri" w:hAnsi="Arial" w:cs="Arial"/>
          <w:szCs w:val="24"/>
        </w:rPr>
        <w:t>następującymi kryteriami: cena oraz okres gwarancji i rękojmi</w:t>
      </w:r>
      <w:r w:rsidRPr="00810278">
        <w:rPr>
          <w:rFonts w:ascii="Arial" w:eastAsia="Calibri" w:hAnsi="Arial" w:cs="Arial"/>
          <w:szCs w:val="24"/>
        </w:rPr>
        <w:t>.</w:t>
      </w:r>
    </w:p>
    <w:p w14:paraId="69CA2A3D" w14:textId="77777777" w:rsidR="00FB7665" w:rsidRPr="00810278" w:rsidRDefault="00FB7665">
      <w:pPr>
        <w:pStyle w:val="Bezodstpw"/>
        <w:numPr>
          <w:ilvl w:val="0"/>
          <w:numId w:val="64"/>
        </w:numPr>
        <w:spacing w:line="276" w:lineRule="auto"/>
        <w:ind w:left="426" w:hanging="426"/>
        <w:rPr>
          <w:rFonts w:ascii="Arial" w:eastAsia="Calibri" w:hAnsi="Arial" w:cs="Arial"/>
          <w:color w:val="FF0000"/>
          <w:szCs w:val="24"/>
        </w:rPr>
      </w:pPr>
      <w:r w:rsidRPr="00810278">
        <w:rPr>
          <w:rFonts w:ascii="Arial" w:hAnsi="Arial" w:cs="Arial"/>
          <w:szCs w:val="24"/>
        </w:rPr>
        <w:t>Oferty zostaną ocenione za pomocą systemu punktowego, zgodnie z poniższymi kryteriami:</w:t>
      </w:r>
    </w:p>
    <w:p w14:paraId="0BC34699" w14:textId="77777777" w:rsidR="00FB7665" w:rsidRPr="00810278" w:rsidRDefault="00FB7665" w:rsidP="00FB7665">
      <w:pPr>
        <w:jc w:val="center"/>
        <w:rPr>
          <w:rFonts w:ascii="Arial" w:hAnsi="Arial" w:cs="Arial"/>
          <w:b/>
        </w:rPr>
      </w:pPr>
      <w:r w:rsidRPr="00810278">
        <w:rPr>
          <w:rFonts w:ascii="Arial" w:hAnsi="Arial" w:cs="Arial"/>
          <w:b/>
        </w:rPr>
        <w:t>Kryterium: Cena – 60%</w:t>
      </w:r>
    </w:p>
    <w:p w14:paraId="5D78064A" w14:textId="77777777" w:rsidR="00FB7665" w:rsidRPr="00CD1F57" w:rsidRDefault="00FB7665" w:rsidP="00FB7665">
      <w:pPr>
        <w:jc w:val="center"/>
        <w:rPr>
          <w:rFonts w:ascii="Arial" w:hAnsi="Arial" w:cs="Arial"/>
          <w:sz w:val="20"/>
          <w:szCs w:val="20"/>
          <w:u w:val="single"/>
        </w:rPr>
      </w:pPr>
    </w:p>
    <w:p w14:paraId="60963340" w14:textId="77777777" w:rsidR="00FB7665" w:rsidRPr="00810278" w:rsidRDefault="00FB7665" w:rsidP="00810278">
      <w:pPr>
        <w:spacing w:line="276" w:lineRule="auto"/>
        <w:ind w:left="426"/>
        <w:rPr>
          <w:rFonts w:ascii="Arial" w:hAnsi="Arial" w:cs="Arial"/>
        </w:rPr>
      </w:pPr>
      <w:r w:rsidRPr="00810278">
        <w:rPr>
          <w:rFonts w:ascii="Arial" w:hAnsi="Arial" w:cs="Arial"/>
        </w:rPr>
        <w:t>Maksymalną liczbę punktów (60) otrzyma Wykonawca, który zaproponuje najniższą całkowitą cenę za realizację zamówienia, natomiast pozostali Wykonawcy otrzymają odpowiednio mniejszą liczbę punktów zgodnie z poniższym wzorem:</w:t>
      </w:r>
    </w:p>
    <w:p w14:paraId="7D390D71" w14:textId="77777777" w:rsidR="00FB7665" w:rsidRPr="00810278" w:rsidRDefault="00FB7665" w:rsidP="00810278">
      <w:pPr>
        <w:spacing w:line="276" w:lineRule="auto"/>
        <w:ind w:left="851"/>
        <w:rPr>
          <w:rFonts w:ascii="Arial" w:hAnsi="Arial" w:cs="Arial"/>
        </w:rPr>
      </w:pPr>
      <w:r w:rsidRPr="00810278">
        <w:rPr>
          <w:rFonts w:ascii="Arial" w:hAnsi="Arial" w:cs="Arial"/>
        </w:rPr>
        <w:t>P– liczba punktów przyznanych Wykonawcy za Cenę</w:t>
      </w:r>
    </w:p>
    <w:p w14:paraId="10C5972C" w14:textId="77777777" w:rsidR="00FB7665" w:rsidRPr="00810278" w:rsidRDefault="00FB7665" w:rsidP="00810278">
      <w:pPr>
        <w:spacing w:line="276" w:lineRule="auto"/>
        <w:ind w:left="851"/>
        <w:rPr>
          <w:rFonts w:ascii="Arial" w:hAnsi="Arial" w:cs="Arial"/>
        </w:rPr>
      </w:pPr>
    </w:p>
    <w:p w14:paraId="074534DA" w14:textId="77777777" w:rsidR="00FB7665" w:rsidRPr="00CD1F57" w:rsidRDefault="00FB7665" w:rsidP="00FB7665">
      <w:pPr>
        <w:jc w:val="center"/>
        <w:rPr>
          <w:rFonts w:ascii="Arial" w:hAnsi="Arial" w:cs="Arial"/>
          <w:b/>
        </w:rPr>
      </w:pPr>
      <w:r w:rsidRPr="00CD1F57">
        <w:rPr>
          <w:rFonts w:ascii="Arial" w:hAnsi="Arial" w:cs="Arial"/>
          <w:b/>
          <w:i/>
        </w:rPr>
        <w:t xml:space="preserve">P </w:t>
      </w:r>
      <w:r w:rsidRPr="00CD1F57">
        <w:rPr>
          <w:rFonts w:ascii="Arial" w:hAnsi="Arial" w:cs="Arial"/>
          <w:b/>
        </w:rPr>
        <w:t>= C</w:t>
      </w:r>
      <w:r w:rsidRPr="00CD1F57">
        <w:rPr>
          <w:rFonts w:ascii="Arial" w:hAnsi="Arial" w:cs="Arial"/>
          <w:b/>
          <w:vertAlign w:val="subscript"/>
        </w:rPr>
        <w:t>N</w:t>
      </w:r>
      <w:r w:rsidRPr="00CD1F57">
        <w:rPr>
          <w:rFonts w:ascii="Arial" w:hAnsi="Arial" w:cs="Arial"/>
          <w:b/>
        </w:rPr>
        <w:t xml:space="preserve"> / C</w:t>
      </w:r>
      <w:r w:rsidRPr="00CD1F57">
        <w:rPr>
          <w:rFonts w:ascii="Arial" w:hAnsi="Arial" w:cs="Arial"/>
          <w:b/>
          <w:vertAlign w:val="subscript"/>
        </w:rPr>
        <w:t>OB</w:t>
      </w:r>
      <w:r w:rsidRPr="00CD1F57">
        <w:rPr>
          <w:rFonts w:ascii="Arial" w:hAnsi="Arial" w:cs="Arial"/>
          <w:b/>
        </w:rPr>
        <w:t xml:space="preserve"> x 60</w:t>
      </w:r>
    </w:p>
    <w:p w14:paraId="050935B6" w14:textId="77777777" w:rsidR="00FB7665" w:rsidRDefault="00FB7665" w:rsidP="00FB7665">
      <w:pPr>
        <w:ind w:left="851"/>
        <w:rPr>
          <w:rFonts w:ascii="Arial" w:hAnsi="Arial" w:cs="Arial"/>
          <w:sz w:val="20"/>
          <w:szCs w:val="20"/>
        </w:rPr>
      </w:pPr>
    </w:p>
    <w:p w14:paraId="4D5E4887" w14:textId="77777777" w:rsidR="00FB7665" w:rsidRPr="00810278" w:rsidRDefault="00FB7665" w:rsidP="00810278">
      <w:pPr>
        <w:spacing w:line="276" w:lineRule="auto"/>
        <w:ind w:left="851"/>
        <w:rPr>
          <w:rFonts w:ascii="Arial" w:hAnsi="Arial" w:cs="Arial"/>
        </w:rPr>
      </w:pPr>
      <w:r w:rsidRPr="00810278">
        <w:rPr>
          <w:rFonts w:ascii="Arial" w:hAnsi="Arial" w:cs="Arial"/>
        </w:rPr>
        <w:t>gdzie:</w:t>
      </w:r>
    </w:p>
    <w:p w14:paraId="351152D6" w14:textId="77777777" w:rsidR="00FB7665" w:rsidRPr="00810278" w:rsidRDefault="00FB7665" w:rsidP="00810278">
      <w:pPr>
        <w:spacing w:line="276" w:lineRule="auto"/>
        <w:ind w:left="851"/>
        <w:rPr>
          <w:rFonts w:ascii="Arial" w:hAnsi="Arial" w:cs="Arial"/>
        </w:rPr>
      </w:pPr>
      <w:r w:rsidRPr="00810278">
        <w:rPr>
          <w:rFonts w:ascii="Arial" w:hAnsi="Arial" w:cs="Arial"/>
        </w:rPr>
        <w:t>C</w:t>
      </w:r>
      <w:r w:rsidRPr="00810278">
        <w:rPr>
          <w:rFonts w:ascii="Arial" w:hAnsi="Arial" w:cs="Arial"/>
          <w:vertAlign w:val="subscript"/>
        </w:rPr>
        <w:t>N</w:t>
      </w:r>
      <w:r w:rsidRPr="00810278">
        <w:rPr>
          <w:rFonts w:ascii="Arial" w:hAnsi="Arial" w:cs="Arial"/>
        </w:rPr>
        <w:t xml:space="preserve"> – najniższa zaoferowana Cena,</w:t>
      </w:r>
    </w:p>
    <w:p w14:paraId="74A3B5E1" w14:textId="77777777" w:rsidR="00FB7665" w:rsidRPr="00810278" w:rsidRDefault="00FB7665" w:rsidP="00810278">
      <w:pPr>
        <w:spacing w:line="276" w:lineRule="auto"/>
        <w:ind w:left="851"/>
        <w:rPr>
          <w:rFonts w:ascii="Arial" w:hAnsi="Arial" w:cs="Arial"/>
        </w:rPr>
      </w:pPr>
      <w:r w:rsidRPr="00810278">
        <w:rPr>
          <w:rFonts w:ascii="Arial" w:hAnsi="Arial" w:cs="Arial"/>
        </w:rPr>
        <w:t>C</w:t>
      </w:r>
      <w:r w:rsidRPr="00810278">
        <w:rPr>
          <w:rFonts w:ascii="Arial" w:hAnsi="Arial" w:cs="Arial"/>
          <w:vertAlign w:val="subscript"/>
        </w:rPr>
        <w:t>OB</w:t>
      </w:r>
      <w:r w:rsidRPr="00810278">
        <w:rPr>
          <w:rFonts w:ascii="Arial" w:hAnsi="Arial" w:cs="Arial"/>
        </w:rPr>
        <w:t xml:space="preserve"> – Cena zaoferowana w ofercie badanej.</w:t>
      </w:r>
    </w:p>
    <w:p w14:paraId="47856649" w14:textId="77777777" w:rsidR="00FB7665" w:rsidRPr="00CD1F57" w:rsidRDefault="00FB7665" w:rsidP="00FB7665">
      <w:pPr>
        <w:rPr>
          <w:rFonts w:ascii="Arial" w:hAnsi="Arial" w:cs="Arial"/>
          <w:sz w:val="20"/>
          <w:szCs w:val="20"/>
        </w:rPr>
      </w:pPr>
    </w:p>
    <w:p w14:paraId="63B1C793" w14:textId="77777777" w:rsidR="00FB7665" w:rsidRPr="00810278" w:rsidRDefault="00FB7665" w:rsidP="00FB7665">
      <w:pPr>
        <w:jc w:val="center"/>
        <w:rPr>
          <w:rFonts w:ascii="Arial" w:hAnsi="Arial" w:cs="Arial"/>
          <w:b/>
        </w:rPr>
      </w:pPr>
      <w:r w:rsidRPr="00810278">
        <w:rPr>
          <w:rFonts w:ascii="Arial" w:hAnsi="Arial" w:cs="Arial"/>
          <w:b/>
        </w:rPr>
        <w:t>Kryterium: Okres gwarancji i rękojmi – 40%</w:t>
      </w:r>
    </w:p>
    <w:p w14:paraId="36423010" w14:textId="77777777" w:rsidR="005F30C2" w:rsidRPr="00CD1F57" w:rsidRDefault="005F30C2" w:rsidP="00FB7665">
      <w:pPr>
        <w:jc w:val="both"/>
        <w:rPr>
          <w:rFonts w:ascii="Arial" w:hAnsi="Arial" w:cs="Arial"/>
          <w:sz w:val="20"/>
          <w:szCs w:val="20"/>
          <w:u w:val="single"/>
        </w:rPr>
      </w:pPr>
    </w:p>
    <w:p w14:paraId="243AB19A" w14:textId="77777777" w:rsidR="00FB7665" w:rsidRPr="00810278" w:rsidRDefault="00FB7665" w:rsidP="00810278">
      <w:pPr>
        <w:spacing w:line="276" w:lineRule="auto"/>
        <w:ind w:left="851"/>
        <w:rPr>
          <w:rFonts w:ascii="Arial" w:hAnsi="Arial" w:cs="Arial"/>
        </w:rPr>
      </w:pPr>
      <w:r w:rsidRPr="00810278">
        <w:rPr>
          <w:rFonts w:ascii="Arial" w:hAnsi="Arial" w:cs="Arial"/>
        </w:rPr>
        <w:t>G – liczba punktów przyznanych Wykonawcy za okres gwarancji i rękojmi</w:t>
      </w:r>
    </w:p>
    <w:p w14:paraId="7ABC27F9" w14:textId="77777777" w:rsidR="00FB7665" w:rsidRPr="00810278" w:rsidRDefault="00FB7665" w:rsidP="00810278">
      <w:pPr>
        <w:numPr>
          <w:ilvl w:val="2"/>
          <w:numId w:val="6"/>
        </w:numPr>
        <w:tabs>
          <w:tab w:val="left" w:pos="142"/>
        </w:tabs>
        <w:spacing w:line="276" w:lineRule="auto"/>
        <w:ind w:left="1134" w:hanging="284"/>
        <w:rPr>
          <w:rFonts w:ascii="Arial" w:hAnsi="Arial" w:cs="Arial"/>
        </w:rPr>
      </w:pPr>
      <w:r w:rsidRPr="00810278">
        <w:rPr>
          <w:rFonts w:ascii="Arial" w:hAnsi="Arial" w:cs="Arial"/>
        </w:rPr>
        <w:t>Wykonawca, który zaproponuje wydłużenie okresu gwarancji i rękojmi do 72 miesięcy – otrzyma 40 pkt</w:t>
      </w:r>
    </w:p>
    <w:p w14:paraId="1F568328" w14:textId="77777777" w:rsidR="00FB7665" w:rsidRPr="00810278" w:rsidRDefault="00FB7665" w:rsidP="00810278">
      <w:pPr>
        <w:numPr>
          <w:ilvl w:val="2"/>
          <w:numId w:val="6"/>
        </w:numPr>
        <w:tabs>
          <w:tab w:val="left" w:pos="142"/>
        </w:tabs>
        <w:spacing w:line="276" w:lineRule="auto"/>
        <w:ind w:left="1134" w:hanging="284"/>
        <w:rPr>
          <w:rFonts w:ascii="Arial" w:hAnsi="Arial" w:cs="Arial"/>
        </w:rPr>
      </w:pPr>
      <w:r w:rsidRPr="00810278">
        <w:rPr>
          <w:rFonts w:ascii="Arial" w:hAnsi="Arial" w:cs="Arial"/>
        </w:rPr>
        <w:t>Wykonawca, który zaproponuje wydłużenie okresu gwarancji i rękojmi do 66 miesięcy – otrzyma 20 pkt</w:t>
      </w:r>
    </w:p>
    <w:p w14:paraId="54F24735" w14:textId="77777777" w:rsidR="00FB7665" w:rsidRPr="00810278" w:rsidRDefault="00FB7665" w:rsidP="00810278">
      <w:pPr>
        <w:numPr>
          <w:ilvl w:val="2"/>
          <w:numId w:val="6"/>
        </w:numPr>
        <w:tabs>
          <w:tab w:val="left" w:pos="142"/>
        </w:tabs>
        <w:spacing w:line="276" w:lineRule="auto"/>
        <w:ind w:left="1134" w:hanging="284"/>
        <w:rPr>
          <w:rFonts w:ascii="Arial" w:hAnsi="Arial" w:cs="Arial"/>
        </w:rPr>
      </w:pPr>
      <w:r w:rsidRPr="00810278">
        <w:rPr>
          <w:rFonts w:ascii="Arial" w:hAnsi="Arial" w:cs="Arial"/>
        </w:rPr>
        <w:t>Wykonawca, który zaproponuje okres gwarancji i rękojmi 60 miesięcy – otrzyma 0 pkt</w:t>
      </w:r>
    </w:p>
    <w:p w14:paraId="6DA2A680" w14:textId="77777777" w:rsidR="00796B11" w:rsidRPr="00810278" w:rsidRDefault="00796B11" w:rsidP="00810278">
      <w:pPr>
        <w:spacing w:line="276" w:lineRule="auto"/>
        <w:rPr>
          <w:rFonts w:ascii="Arial" w:hAnsi="Arial" w:cs="Arial"/>
          <w:u w:val="single"/>
        </w:rPr>
      </w:pPr>
    </w:p>
    <w:p w14:paraId="13DA6C12" w14:textId="77777777" w:rsidR="00FB7665" w:rsidRPr="00D12043" w:rsidRDefault="00FB7665" w:rsidP="00810278">
      <w:pPr>
        <w:spacing w:line="276" w:lineRule="auto"/>
        <w:jc w:val="center"/>
        <w:rPr>
          <w:rFonts w:ascii="Arial" w:hAnsi="Arial" w:cs="Arial"/>
        </w:rPr>
      </w:pPr>
      <w:r w:rsidRPr="00D12043">
        <w:rPr>
          <w:rFonts w:ascii="Arial" w:hAnsi="Arial" w:cs="Arial"/>
        </w:rPr>
        <w:t>Sumaryczna liczba punktów zostanie obliczona wg następującego wzoru:</w:t>
      </w:r>
    </w:p>
    <w:p w14:paraId="27B06659" w14:textId="77777777" w:rsidR="00FB7665" w:rsidRPr="00810278" w:rsidRDefault="00FB7665" w:rsidP="00810278">
      <w:pPr>
        <w:spacing w:line="276" w:lineRule="auto"/>
        <w:jc w:val="center"/>
        <w:rPr>
          <w:rFonts w:ascii="Arial" w:hAnsi="Arial" w:cs="Arial"/>
          <w:b/>
        </w:rPr>
      </w:pPr>
      <w:r w:rsidRPr="00810278">
        <w:rPr>
          <w:rFonts w:ascii="Arial" w:hAnsi="Arial" w:cs="Arial"/>
          <w:b/>
        </w:rPr>
        <w:t xml:space="preserve">Ilość punktów = P + </w:t>
      </w:r>
      <w:r w:rsidR="00D92AD8" w:rsidRPr="00810278">
        <w:rPr>
          <w:rFonts w:ascii="Arial" w:hAnsi="Arial" w:cs="Arial"/>
          <w:b/>
        </w:rPr>
        <w:t>G</w:t>
      </w:r>
    </w:p>
    <w:p w14:paraId="355327FE" w14:textId="77777777" w:rsidR="00FB7665" w:rsidRDefault="00FB7665" w:rsidP="00FB7665">
      <w:pPr>
        <w:pStyle w:val="Bezodstpw"/>
        <w:jc w:val="both"/>
        <w:rPr>
          <w:rFonts w:ascii="Arial" w:eastAsia="Calibri" w:hAnsi="Arial" w:cs="Arial"/>
          <w:color w:val="FF0000"/>
          <w:sz w:val="20"/>
        </w:rPr>
      </w:pPr>
    </w:p>
    <w:p w14:paraId="523215F0" w14:textId="77777777" w:rsidR="00EF7987" w:rsidRPr="00810278" w:rsidRDefault="00EF7987">
      <w:pPr>
        <w:pStyle w:val="Bezodstpw"/>
        <w:numPr>
          <w:ilvl w:val="0"/>
          <w:numId w:val="64"/>
        </w:numPr>
        <w:spacing w:line="276" w:lineRule="auto"/>
        <w:ind w:left="426" w:hanging="426"/>
        <w:rPr>
          <w:rFonts w:ascii="Arial" w:eastAsia="Calibri" w:hAnsi="Arial" w:cs="Arial"/>
          <w:szCs w:val="24"/>
        </w:rPr>
      </w:pPr>
      <w:r w:rsidRPr="00810278">
        <w:rPr>
          <w:rFonts w:ascii="Arial" w:eastAsia="Calibri" w:hAnsi="Arial" w:cs="Arial"/>
          <w:szCs w:val="24"/>
        </w:rPr>
        <w:t xml:space="preserve">Ocenie będą podlegać wyłącznie oferty nie podlegające odrzuceniu. </w:t>
      </w:r>
    </w:p>
    <w:p w14:paraId="668069C8" w14:textId="77777777" w:rsidR="00EF7987" w:rsidRPr="00810278" w:rsidRDefault="00EF7987">
      <w:pPr>
        <w:pStyle w:val="Bezodstpw"/>
        <w:numPr>
          <w:ilvl w:val="0"/>
          <w:numId w:val="64"/>
        </w:numPr>
        <w:spacing w:line="276" w:lineRule="auto"/>
        <w:ind w:left="426" w:hanging="426"/>
        <w:rPr>
          <w:rFonts w:ascii="Arial" w:eastAsia="Calibri" w:hAnsi="Arial" w:cs="Arial"/>
          <w:szCs w:val="24"/>
        </w:rPr>
      </w:pPr>
      <w:r w:rsidRPr="00810278">
        <w:rPr>
          <w:rFonts w:ascii="Arial" w:eastAsia="Calibri" w:hAnsi="Arial" w:cs="Arial"/>
          <w:szCs w:val="24"/>
        </w:rPr>
        <w:t>Za najkorzystniejszą zostanie uznana oferta</w:t>
      </w:r>
      <w:r w:rsidR="00FB7665" w:rsidRPr="00810278">
        <w:rPr>
          <w:rFonts w:ascii="Arial" w:eastAsia="Calibri" w:hAnsi="Arial" w:cs="Arial"/>
          <w:szCs w:val="24"/>
        </w:rPr>
        <w:t>, która uzyskana największą sumaryczną ilość punktów</w:t>
      </w:r>
      <w:r w:rsidRPr="00810278">
        <w:rPr>
          <w:rFonts w:ascii="Arial" w:eastAsia="Calibri" w:hAnsi="Arial" w:cs="Arial"/>
          <w:szCs w:val="24"/>
        </w:rPr>
        <w:t xml:space="preserve">. </w:t>
      </w:r>
    </w:p>
    <w:p w14:paraId="67671670" w14:textId="77777777" w:rsidR="00EF7987" w:rsidRPr="00810278" w:rsidRDefault="00EF7987">
      <w:pPr>
        <w:pStyle w:val="Bezodstpw"/>
        <w:numPr>
          <w:ilvl w:val="0"/>
          <w:numId w:val="64"/>
        </w:numPr>
        <w:spacing w:line="276" w:lineRule="auto"/>
        <w:ind w:left="426" w:hanging="426"/>
        <w:rPr>
          <w:rFonts w:ascii="Arial" w:eastAsia="Calibri" w:hAnsi="Arial" w:cs="Arial"/>
          <w:szCs w:val="24"/>
        </w:rPr>
      </w:pPr>
      <w:r w:rsidRPr="00810278">
        <w:rPr>
          <w:rFonts w:ascii="Arial" w:eastAsia="Calibri" w:hAnsi="Arial" w:cs="Arial"/>
          <w:szCs w:val="24"/>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78D4BF65" w14:textId="77777777" w:rsidR="000B0204" w:rsidRPr="00810278" w:rsidRDefault="000B0204" w:rsidP="00810278">
      <w:pPr>
        <w:pStyle w:val="Nagwek1"/>
        <w:spacing w:line="276" w:lineRule="auto"/>
        <w:jc w:val="left"/>
        <w:rPr>
          <w:rFonts w:cs="Arial"/>
          <w:sz w:val="24"/>
          <w:szCs w:val="24"/>
        </w:rPr>
      </w:pPr>
      <w:bookmarkStart w:id="1000" w:name="_Toc105410191"/>
      <w:r w:rsidRPr="00810278">
        <w:rPr>
          <w:rFonts w:cs="Arial"/>
          <w:sz w:val="24"/>
          <w:szCs w:val="24"/>
        </w:rPr>
        <w:t>ROZDZIAŁ XX</w:t>
      </w:r>
      <w:r w:rsidR="001F65CD" w:rsidRPr="00810278">
        <w:rPr>
          <w:rFonts w:cs="Arial"/>
          <w:sz w:val="24"/>
          <w:szCs w:val="24"/>
        </w:rPr>
        <w:t>I</w:t>
      </w:r>
      <w:r w:rsidR="004637EA" w:rsidRPr="00810278">
        <w:rPr>
          <w:rFonts w:cs="Arial"/>
          <w:sz w:val="24"/>
          <w:szCs w:val="24"/>
        </w:rPr>
        <w:t>X</w:t>
      </w:r>
      <w:r w:rsidRPr="00810278">
        <w:rPr>
          <w:rFonts w:cs="Arial"/>
          <w:sz w:val="24"/>
          <w:szCs w:val="24"/>
        </w:rPr>
        <w:t xml:space="preserve">.   </w:t>
      </w:r>
      <w:r w:rsidR="008A16DF" w:rsidRPr="00810278">
        <w:rPr>
          <w:rFonts w:cs="Arial"/>
          <w:sz w:val="24"/>
          <w:szCs w:val="24"/>
        </w:rPr>
        <w:t>WYBÓR NAJKORZYSTNIEJSZEJ OFERTY</w:t>
      </w:r>
      <w:bookmarkEnd w:id="1000"/>
    </w:p>
    <w:p w14:paraId="14BF776F" w14:textId="77777777" w:rsidR="008A16DF" w:rsidRPr="00810278" w:rsidRDefault="008A16DF">
      <w:pPr>
        <w:pStyle w:val="Bezodstpw"/>
        <w:numPr>
          <w:ilvl w:val="0"/>
          <w:numId w:val="74"/>
        </w:numPr>
        <w:spacing w:line="276" w:lineRule="auto"/>
        <w:ind w:left="426"/>
        <w:rPr>
          <w:rFonts w:ascii="Arial" w:hAnsi="Arial" w:cs="Arial"/>
          <w:color w:val="000000"/>
          <w:spacing w:val="4"/>
          <w:szCs w:val="24"/>
        </w:rPr>
      </w:pPr>
      <w:r w:rsidRPr="00810278">
        <w:rPr>
          <w:rFonts w:ascii="Arial" w:hAnsi="Arial" w:cs="Arial"/>
          <w:szCs w:val="24"/>
        </w:rPr>
        <w:t>Wykonawca jest związany ofertą do upływu terminu ok</w:t>
      </w:r>
      <w:r w:rsidR="00FB7665" w:rsidRPr="00810278">
        <w:rPr>
          <w:rFonts w:ascii="Arial" w:hAnsi="Arial" w:cs="Arial"/>
          <w:szCs w:val="24"/>
        </w:rPr>
        <w:t>reślonego datą w dokumentach za</w:t>
      </w:r>
      <w:r w:rsidRPr="00810278">
        <w:rPr>
          <w:rFonts w:ascii="Arial" w:hAnsi="Arial" w:cs="Arial"/>
          <w:szCs w:val="24"/>
        </w:rPr>
        <w:t>mówienia, jednak nie dłużej niż 30 dni od dnia upływu terminu składania ofert, przy czym pierwszym dniem terminu związania ofertą jest dzień, w którym upływa termin składania ofert.</w:t>
      </w:r>
    </w:p>
    <w:p w14:paraId="1055ACFA" w14:textId="77777777" w:rsidR="008A16DF" w:rsidRPr="00810278" w:rsidRDefault="008A16DF">
      <w:pPr>
        <w:pStyle w:val="Bezodstpw"/>
        <w:numPr>
          <w:ilvl w:val="0"/>
          <w:numId w:val="74"/>
        </w:numPr>
        <w:spacing w:line="276" w:lineRule="auto"/>
        <w:ind w:left="426"/>
        <w:rPr>
          <w:rFonts w:ascii="Arial" w:eastAsia="Calibri" w:hAnsi="Arial" w:cs="Arial"/>
          <w:color w:val="000000"/>
          <w:szCs w:val="24"/>
        </w:rPr>
      </w:pPr>
      <w:r w:rsidRPr="00810278">
        <w:rPr>
          <w:rFonts w:ascii="Arial" w:eastAsia="Calibri" w:hAnsi="Arial" w:cs="Arial"/>
          <w:color w:val="000000"/>
          <w:szCs w:val="24"/>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41D9A985" w14:textId="77777777" w:rsidR="008A16DF" w:rsidRPr="00810278" w:rsidRDefault="008A16DF">
      <w:pPr>
        <w:pStyle w:val="Bezodstpw"/>
        <w:numPr>
          <w:ilvl w:val="0"/>
          <w:numId w:val="74"/>
        </w:numPr>
        <w:spacing w:line="276" w:lineRule="auto"/>
        <w:ind w:left="426"/>
        <w:rPr>
          <w:rFonts w:ascii="Arial" w:eastAsia="Calibri" w:hAnsi="Arial" w:cs="Arial"/>
          <w:color w:val="000000"/>
          <w:szCs w:val="24"/>
        </w:rPr>
      </w:pPr>
      <w:r w:rsidRPr="00810278">
        <w:rPr>
          <w:rFonts w:ascii="Arial" w:eastAsia="Calibri" w:hAnsi="Arial" w:cs="Arial"/>
          <w:color w:val="000000"/>
          <w:szCs w:val="24"/>
        </w:rPr>
        <w:t xml:space="preserve">Przedłużenie terminu związania ofertą, o którym mowa w ust. 2, wymaga złożenia przez wykonawcę pisemnego oświadczenia o wyrażeniu zgody na przedłużenie terminu związania ofertą. </w:t>
      </w:r>
    </w:p>
    <w:p w14:paraId="56491DB8" w14:textId="77777777" w:rsidR="008A16DF" w:rsidRPr="00810278" w:rsidRDefault="008A16DF">
      <w:pPr>
        <w:pStyle w:val="Bezodstpw"/>
        <w:numPr>
          <w:ilvl w:val="0"/>
          <w:numId w:val="74"/>
        </w:numPr>
        <w:spacing w:line="276" w:lineRule="auto"/>
        <w:ind w:left="426"/>
        <w:rPr>
          <w:rFonts w:ascii="Arial" w:hAnsi="Arial" w:cs="Arial"/>
          <w:color w:val="000000"/>
          <w:spacing w:val="4"/>
          <w:szCs w:val="24"/>
        </w:rPr>
      </w:pPr>
      <w:r w:rsidRPr="00810278">
        <w:rPr>
          <w:rFonts w:ascii="Arial" w:eastAsia="Calibri" w:hAnsi="Arial" w:cs="Arial"/>
          <w:color w:val="000000"/>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4E0603D8" w14:textId="77777777" w:rsidR="00767E2C" w:rsidRPr="00810278" w:rsidRDefault="00767E2C" w:rsidP="00810278">
      <w:pPr>
        <w:pStyle w:val="Nagwek1"/>
        <w:spacing w:line="276" w:lineRule="auto"/>
        <w:jc w:val="left"/>
        <w:rPr>
          <w:rFonts w:cs="Arial"/>
          <w:sz w:val="24"/>
          <w:szCs w:val="24"/>
          <w:u w:val="single"/>
        </w:rPr>
      </w:pPr>
      <w:bookmarkStart w:id="1001" w:name="_Toc105410192"/>
      <w:bookmarkStart w:id="1002" w:name="_Toc253652304"/>
      <w:bookmarkStart w:id="1003" w:name="_Toc253652627"/>
      <w:bookmarkStart w:id="1004" w:name="_Toc253652658"/>
      <w:bookmarkStart w:id="1005" w:name="_Toc253653129"/>
      <w:bookmarkStart w:id="1006" w:name="_Toc253653678"/>
      <w:r w:rsidRPr="00810278">
        <w:rPr>
          <w:rFonts w:cs="Arial"/>
          <w:sz w:val="24"/>
          <w:szCs w:val="24"/>
        </w:rPr>
        <w:lastRenderedPageBreak/>
        <w:t>ROZDZIAŁ XX</w:t>
      </w:r>
      <w:r w:rsidR="004637EA" w:rsidRPr="00810278">
        <w:rPr>
          <w:rFonts w:cs="Arial"/>
          <w:sz w:val="24"/>
          <w:szCs w:val="24"/>
        </w:rPr>
        <w:t>X</w:t>
      </w:r>
      <w:r w:rsidRPr="00810278">
        <w:rPr>
          <w:rFonts w:cs="Arial"/>
          <w:sz w:val="24"/>
          <w:szCs w:val="24"/>
        </w:rPr>
        <w:t xml:space="preserve">.  </w:t>
      </w:r>
      <w:r w:rsidRPr="00810278">
        <w:rPr>
          <w:rFonts w:cs="Arial"/>
          <w:caps/>
          <w:sz w:val="24"/>
          <w:szCs w:val="24"/>
        </w:rPr>
        <w:t>INFORMACJE O FORMALNOŚCIACH, JAKIE MUSZĄ ZOSTAĆ DOPEŁNIONE PO WYBORZE OFERTY W CELU ZAWARCIA UMOWY W SPRAWIE ZAMÓWIENIA PUBLICZNEGO</w:t>
      </w:r>
      <w:bookmarkEnd w:id="1001"/>
    </w:p>
    <w:p w14:paraId="57CE53CD" w14:textId="77777777" w:rsidR="003823AE" w:rsidRPr="00810278" w:rsidRDefault="003823AE">
      <w:pPr>
        <w:pStyle w:val="Bezodstpw"/>
        <w:numPr>
          <w:ilvl w:val="0"/>
          <w:numId w:val="65"/>
        </w:numPr>
        <w:spacing w:line="276" w:lineRule="auto"/>
        <w:ind w:left="426" w:hanging="426"/>
        <w:rPr>
          <w:rFonts w:ascii="Arial" w:hAnsi="Arial" w:cs="Arial"/>
          <w:szCs w:val="24"/>
        </w:rPr>
      </w:pPr>
      <w:bookmarkStart w:id="1007" w:name="_Toc253652305"/>
      <w:bookmarkStart w:id="1008" w:name="_Toc253652628"/>
      <w:bookmarkStart w:id="1009" w:name="_Toc253652659"/>
      <w:bookmarkStart w:id="1010" w:name="_Toc253653130"/>
      <w:bookmarkStart w:id="1011" w:name="_Toc253653679"/>
      <w:bookmarkStart w:id="1012" w:name="_Toc253652306"/>
      <w:bookmarkStart w:id="1013" w:name="_Toc253652629"/>
      <w:bookmarkStart w:id="1014" w:name="_Toc253652660"/>
      <w:bookmarkStart w:id="1015" w:name="_Toc253653131"/>
      <w:bookmarkStart w:id="1016" w:name="_Toc253653680"/>
      <w:bookmarkEnd w:id="1002"/>
      <w:bookmarkEnd w:id="1003"/>
      <w:bookmarkEnd w:id="1004"/>
      <w:bookmarkEnd w:id="1005"/>
      <w:bookmarkEnd w:id="1006"/>
      <w:r w:rsidRPr="00810278">
        <w:rPr>
          <w:rFonts w:ascii="Arial" w:hAnsi="Arial" w:cs="Arial"/>
          <w:szCs w:val="24"/>
        </w:rPr>
        <w:t xml:space="preserve">Zamawiający zawiera umowę w sprawie zamówienia publicznego, z uwzględnieniem art. 577 pzp, </w:t>
      </w:r>
      <w:r w:rsidRPr="00810278">
        <w:rPr>
          <w:rFonts w:ascii="Arial" w:hAnsi="Arial" w:cs="Arial"/>
          <w:b/>
          <w:szCs w:val="24"/>
        </w:rPr>
        <w:t>w terminie nie krótszym niż 5 dni od dnia przesłania zawiadomienia o wyborze najkorzystniejszej oferty</w:t>
      </w:r>
      <w:r w:rsidRPr="00810278">
        <w:rPr>
          <w:rFonts w:ascii="Arial" w:hAnsi="Arial" w:cs="Arial"/>
          <w:szCs w:val="24"/>
        </w:rPr>
        <w:t>, jeżel</w:t>
      </w:r>
      <w:r w:rsidR="00255F50" w:rsidRPr="00810278">
        <w:rPr>
          <w:rFonts w:ascii="Arial" w:hAnsi="Arial" w:cs="Arial"/>
          <w:szCs w:val="24"/>
        </w:rPr>
        <w:t>i zawiadomienie to zostało prze</w:t>
      </w:r>
      <w:r w:rsidRPr="00810278">
        <w:rPr>
          <w:rFonts w:ascii="Arial" w:hAnsi="Arial" w:cs="Arial"/>
          <w:szCs w:val="24"/>
        </w:rPr>
        <w:t xml:space="preserve">słane przy użyciu środków komunikacji elektronicznej, albo 10 dni, jeżeli zostało przesłane w inny sposób. </w:t>
      </w:r>
    </w:p>
    <w:p w14:paraId="2171D39D" w14:textId="77777777" w:rsidR="003823AE" w:rsidRPr="00810278" w:rsidRDefault="003823AE">
      <w:pPr>
        <w:pStyle w:val="Bezodstpw"/>
        <w:numPr>
          <w:ilvl w:val="0"/>
          <w:numId w:val="65"/>
        </w:numPr>
        <w:spacing w:line="276" w:lineRule="auto"/>
        <w:ind w:left="426" w:hanging="426"/>
        <w:rPr>
          <w:rFonts w:ascii="Arial" w:hAnsi="Arial" w:cs="Arial"/>
          <w:szCs w:val="24"/>
        </w:rPr>
      </w:pPr>
      <w:r w:rsidRPr="00810278">
        <w:rPr>
          <w:rFonts w:ascii="Arial" w:hAnsi="Arial" w:cs="Arial"/>
          <w:szCs w:val="24"/>
        </w:rPr>
        <w:t xml:space="preserve">Zamawiający może zawrzeć umowę w sprawie zamówienia publicznego przed upływem terminu, o którym mowa w ust. 1, jeżeli w postępowaniu o udzielenie zamówienia złożono tylko jedną ofertę. </w:t>
      </w:r>
    </w:p>
    <w:p w14:paraId="26CFF658" w14:textId="77777777" w:rsidR="003823AE" w:rsidRPr="00810278" w:rsidRDefault="003823AE">
      <w:pPr>
        <w:pStyle w:val="Bezodstpw"/>
        <w:numPr>
          <w:ilvl w:val="0"/>
          <w:numId w:val="65"/>
        </w:numPr>
        <w:spacing w:line="276" w:lineRule="auto"/>
        <w:ind w:left="426" w:hanging="426"/>
        <w:rPr>
          <w:rFonts w:ascii="Arial" w:hAnsi="Arial" w:cs="Arial"/>
          <w:szCs w:val="24"/>
        </w:rPr>
      </w:pPr>
      <w:r w:rsidRPr="00810278">
        <w:rPr>
          <w:rFonts w:ascii="Arial" w:hAnsi="Arial" w:cs="Arial"/>
          <w:szCs w:val="24"/>
        </w:rPr>
        <w:t xml:space="preserve">Wykonawca, którego oferta została wybrana jako najkorzystniejsza, </w:t>
      </w:r>
      <w:r w:rsidR="00CF5CFF" w:rsidRPr="00810278">
        <w:rPr>
          <w:rFonts w:ascii="Arial" w:hAnsi="Arial" w:cs="Arial"/>
          <w:szCs w:val="24"/>
        </w:rPr>
        <w:t>zostanie po</w:t>
      </w:r>
      <w:r w:rsidRPr="00810278">
        <w:rPr>
          <w:rFonts w:ascii="Arial" w:hAnsi="Arial" w:cs="Arial"/>
          <w:szCs w:val="24"/>
        </w:rPr>
        <w:t xml:space="preserve">informowany przez Zamawiającego o miejscu i terminie podpisania umowy. </w:t>
      </w:r>
    </w:p>
    <w:p w14:paraId="132A4C50" w14:textId="41A34C5B" w:rsidR="003823AE" w:rsidRPr="00810278" w:rsidRDefault="003823AE">
      <w:pPr>
        <w:pStyle w:val="Bezodstpw"/>
        <w:numPr>
          <w:ilvl w:val="0"/>
          <w:numId w:val="65"/>
        </w:numPr>
        <w:spacing w:line="276" w:lineRule="auto"/>
        <w:ind w:left="426" w:hanging="426"/>
        <w:rPr>
          <w:rFonts w:ascii="Arial" w:hAnsi="Arial" w:cs="Arial"/>
          <w:szCs w:val="24"/>
        </w:rPr>
      </w:pPr>
      <w:r w:rsidRPr="00810278">
        <w:rPr>
          <w:rFonts w:ascii="Arial" w:hAnsi="Arial" w:cs="Arial"/>
          <w:szCs w:val="24"/>
        </w:rPr>
        <w:t xml:space="preserve">Wykonawca, o którym mowa w ust. 1, ma obowiązek zawrzeć umowę w sprawie zamówienia na warunkach określonych w projektowanych postanowieniach umowy, które stanowią Załącznik Nr </w:t>
      </w:r>
      <w:r w:rsidR="00525F39">
        <w:rPr>
          <w:rFonts w:ascii="Arial" w:hAnsi="Arial" w:cs="Arial"/>
          <w:szCs w:val="24"/>
        </w:rPr>
        <w:t>6</w:t>
      </w:r>
      <w:r w:rsidRPr="00810278">
        <w:rPr>
          <w:rFonts w:ascii="Arial" w:hAnsi="Arial" w:cs="Arial"/>
          <w:szCs w:val="24"/>
        </w:rPr>
        <w:t xml:space="preserve"> do SWZ. Umowa zostanie uzupełniona o zapisy wynikające ze złożonej oferty. </w:t>
      </w:r>
    </w:p>
    <w:p w14:paraId="58BE5155" w14:textId="77777777" w:rsidR="00255F50" w:rsidRPr="00810278" w:rsidRDefault="003823AE">
      <w:pPr>
        <w:pStyle w:val="Bezodstpw"/>
        <w:numPr>
          <w:ilvl w:val="0"/>
          <w:numId w:val="65"/>
        </w:numPr>
        <w:spacing w:line="276" w:lineRule="auto"/>
        <w:ind w:left="426" w:hanging="426"/>
        <w:rPr>
          <w:rFonts w:ascii="Arial" w:hAnsi="Arial" w:cs="Arial"/>
          <w:szCs w:val="24"/>
        </w:rPr>
      </w:pPr>
      <w:r w:rsidRPr="00810278">
        <w:rPr>
          <w:rFonts w:ascii="Arial" w:hAnsi="Arial" w:cs="Arial"/>
          <w:szCs w:val="24"/>
        </w:rPr>
        <w:t>Przed podpisaniem umowy Wykonawcy wspólnie</w:t>
      </w:r>
      <w:r w:rsidR="0045677A" w:rsidRPr="00810278">
        <w:rPr>
          <w:rFonts w:ascii="Arial" w:hAnsi="Arial" w:cs="Arial"/>
          <w:szCs w:val="24"/>
        </w:rPr>
        <w:t xml:space="preserve"> ubiegający się o udzielenie za</w:t>
      </w:r>
      <w:r w:rsidRPr="00810278">
        <w:rPr>
          <w:rFonts w:ascii="Arial" w:hAnsi="Arial" w:cs="Arial"/>
          <w:szCs w:val="24"/>
        </w:rPr>
        <w:t xml:space="preserve">mówienia (w przypadku wyboru ich oferty jako najkorzystniejszej) przedstawią Zamawiającemu umowę regulującą współpracę tych Wykonawców. </w:t>
      </w:r>
    </w:p>
    <w:p w14:paraId="18431388" w14:textId="77777777" w:rsidR="003823AE" w:rsidRPr="00810278" w:rsidRDefault="003823AE">
      <w:pPr>
        <w:pStyle w:val="Bezodstpw"/>
        <w:numPr>
          <w:ilvl w:val="0"/>
          <w:numId w:val="65"/>
        </w:numPr>
        <w:spacing w:line="276" w:lineRule="auto"/>
        <w:ind w:left="426" w:hanging="426"/>
        <w:rPr>
          <w:rFonts w:ascii="Arial" w:hAnsi="Arial" w:cs="Arial"/>
          <w:szCs w:val="24"/>
        </w:rPr>
      </w:pPr>
      <w:r w:rsidRPr="00810278">
        <w:rPr>
          <w:rFonts w:ascii="Arial" w:hAnsi="Arial" w:cs="Arial"/>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6051003A" w14:textId="77777777" w:rsidR="00B16FC9" w:rsidRPr="00810278" w:rsidRDefault="00B16FC9" w:rsidP="00810278">
      <w:pPr>
        <w:pStyle w:val="Nagwek1"/>
        <w:spacing w:line="276" w:lineRule="auto"/>
        <w:jc w:val="left"/>
        <w:rPr>
          <w:rFonts w:cs="Arial"/>
          <w:bCs w:val="0"/>
          <w:caps/>
          <w:sz w:val="24"/>
          <w:szCs w:val="24"/>
        </w:rPr>
      </w:pPr>
      <w:bookmarkStart w:id="1017" w:name="_Toc105410193"/>
      <w:r w:rsidRPr="00810278">
        <w:rPr>
          <w:rFonts w:cs="Arial"/>
          <w:sz w:val="24"/>
          <w:szCs w:val="24"/>
        </w:rPr>
        <w:t>ROZDZIAŁ XXX</w:t>
      </w:r>
      <w:r w:rsidR="004637EA" w:rsidRPr="00810278">
        <w:rPr>
          <w:rFonts w:cs="Arial"/>
          <w:sz w:val="24"/>
          <w:szCs w:val="24"/>
        </w:rPr>
        <w:t>I</w:t>
      </w:r>
      <w:r w:rsidRPr="00810278">
        <w:rPr>
          <w:rFonts w:cs="Arial"/>
          <w:sz w:val="24"/>
          <w:szCs w:val="24"/>
        </w:rPr>
        <w:t xml:space="preserve">. </w:t>
      </w:r>
      <w:r w:rsidRPr="00810278">
        <w:rPr>
          <w:rFonts w:cs="Arial"/>
          <w:bCs w:val="0"/>
          <w:caps/>
          <w:sz w:val="24"/>
          <w:szCs w:val="24"/>
        </w:rPr>
        <w:t>WYMAGANIA DOTYCZĄCE ZABEZPIECZENIA NALEŻYTEGO WYKONANIA UMOWY</w:t>
      </w:r>
      <w:bookmarkEnd w:id="1017"/>
    </w:p>
    <w:p w14:paraId="1E829746" w14:textId="77777777" w:rsidR="00EA4FA2" w:rsidRPr="00810278" w:rsidRDefault="00EA4FA2">
      <w:pPr>
        <w:pStyle w:val="Akapitzlist"/>
        <w:numPr>
          <w:ilvl w:val="0"/>
          <w:numId w:val="71"/>
        </w:numPr>
        <w:spacing w:line="276" w:lineRule="auto"/>
        <w:ind w:left="426" w:hanging="426"/>
        <w:outlineLvl w:val="0"/>
        <w:rPr>
          <w:rFonts w:ascii="Arial" w:hAnsi="Arial" w:cs="Arial"/>
          <w:color w:val="000000"/>
        </w:rPr>
      </w:pPr>
      <w:bookmarkStart w:id="1018" w:name="_Toc463591472"/>
      <w:bookmarkStart w:id="1019" w:name="_Toc491696013"/>
      <w:bookmarkStart w:id="1020" w:name="_Toc497142608"/>
      <w:bookmarkStart w:id="1021" w:name="_Toc499818294"/>
      <w:bookmarkStart w:id="1022" w:name="_Toc526254937"/>
      <w:bookmarkStart w:id="1023" w:name="_Toc526257030"/>
      <w:bookmarkStart w:id="1024" w:name="_Toc25059455"/>
      <w:bookmarkStart w:id="1025" w:name="_Toc44329011"/>
      <w:bookmarkStart w:id="1026" w:name="_Toc50379678"/>
      <w:bookmarkStart w:id="1027" w:name="_Toc61019370"/>
      <w:bookmarkStart w:id="1028" w:name="_Toc61027396"/>
      <w:bookmarkStart w:id="1029" w:name="_Toc61030560"/>
      <w:bookmarkStart w:id="1030" w:name="_Toc61202199"/>
      <w:bookmarkStart w:id="1031" w:name="_Toc63076007"/>
      <w:bookmarkStart w:id="1032" w:name="_Toc65657801"/>
      <w:bookmarkStart w:id="1033" w:name="_Toc83718981"/>
      <w:bookmarkStart w:id="1034" w:name="_Toc94022138"/>
      <w:bookmarkStart w:id="1035" w:name="_Toc94174393"/>
      <w:bookmarkStart w:id="1036" w:name="_Toc105410194"/>
      <w:bookmarkEnd w:id="1007"/>
      <w:bookmarkEnd w:id="1008"/>
      <w:bookmarkEnd w:id="1009"/>
      <w:bookmarkEnd w:id="1010"/>
      <w:bookmarkEnd w:id="1011"/>
      <w:r w:rsidRPr="00810278">
        <w:rPr>
          <w:rFonts w:ascii="Arial" w:hAnsi="Arial" w:cs="Arial"/>
          <w:color w:val="000000"/>
        </w:rPr>
        <w:t xml:space="preserve">Wybrany Wykonawca przed podpisaniem umowy zobowiązany jest do wniesienia zabezpieczenia należytego wykonania umowy na sumę stanowiącą </w:t>
      </w:r>
      <w:r w:rsidRPr="00810278">
        <w:rPr>
          <w:rFonts w:ascii="Arial" w:hAnsi="Arial" w:cs="Arial"/>
          <w:b/>
          <w:color w:val="000000"/>
        </w:rPr>
        <w:t>5%</w:t>
      </w:r>
      <w:r w:rsidRPr="00810278">
        <w:rPr>
          <w:rFonts w:ascii="Arial" w:hAnsi="Arial" w:cs="Arial"/>
          <w:color w:val="000000"/>
        </w:rPr>
        <w:t xml:space="preserve"> ujętej w umowie wartości brutto w formie zgodnej z art. </w:t>
      </w:r>
      <w:r w:rsidR="002947C5" w:rsidRPr="00810278">
        <w:rPr>
          <w:rFonts w:ascii="Arial" w:hAnsi="Arial" w:cs="Arial"/>
          <w:color w:val="000000"/>
        </w:rPr>
        <w:t>450</w:t>
      </w:r>
      <w:r w:rsidRPr="00810278">
        <w:rPr>
          <w:rFonts w:ascii="Arial" w:hAnsi="Arial" w:cs="Arial"/>
          <w:color w:val="000000"/>
        </w:rPr>
        <w:t xml:space="preserve"> ust. 1 ustawy Pzp.</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14:paraId="12F228FB" w14:textId="77777777" w:rsidR="00EA4FA2" w:rsidRPr="00810278" w:rsidRDefault="00EA4FA2">
      <w:pPr>
        <w:pStyle w:val="Akapitzlist"/>
        <w:numPr>
          <w:ilvl w:val="0"/>
          <w:numId w:val="71"/>
        </w:numPr>
        <w:spacing w:line="276" w:lineRule="auto"/>
        <w:ind w:left="426" w:hanging="426"/>
        <w:outlineLvl w:val="0"/>
        <w:rPr>
          <w:rFonts w:ascii="Arial" w:hAnsi="Arial" w:cs="Arial"/>
          <w:color w:val="000000"/>
        </w:rPr>
      </w:pPr>
      <w:bookmarkStart w:id="1037" w:name="_Toc463591473"/>
      <w:bookmarkStart w:id="1038" w:name="_Toc491696014"/>
      <w:bookmarkStart w:id="1039" w:name="_Toc497142609"/>
      <w:bookmarkStart w:id="1040" w:name="_Toc499818295"/>
      <w:bookmarkStart w:id="1041" w:name="_Toc526254938"/>
      <w:bookmarkStart w:id="1042" w:name="_Toc526257031"/>
      <w:bookmarkStart w:id="1043" w:name="_Toc25059456"/>
      <w:bookmarkStart w:id="1044" w:name="_Toc44329012"/>
      <w:bookmarkStart w:id="1045" w:name="_Toc50379679"/>
      <w:bookmarkStart w:id="1046" w:name="_Toc61019371"/>
      <w:bookmarkStart w:id="1047" w:name="_Toc61027397"/>
      <w:bookmarkStart w:id="1048" w:name="_Toc61030561"/>
      <w:bookmarkStart w:id="1049" w:name="_Toc61202200"/>
      <w:bookmarkStart w:id="1050" w:name="_Toc63076008"/>
      <w:bookmarkStart w:id="1051" w:name="_Toc65657802"/>
      <w:bookmarkStart w:id="1052" w:name="_Toc83718982"/>
      <w:bookmarkStart w:id="1053" w:name="_Toc94022139"/>
      <w:bookmarkStart w:id="1054" w:name="_Toc94174394"/>
      <w:bookmarkStart w:id="1055" w:name="_Toc105410195"/>
      <w:r w:rsidRPr="00810278">
        <w:rPr>
          <w:rFonts w:ascii="Arial" w:hAnsi="Arial" w:cs="Arial"/>
        </w:rPr>
        <w:t xml:space="preserve">Zabezpieczenie </w:t>
      </w:r>
      <w:r w:rsidRPr="00810278">
        <w:rPr>
          <w:rFonts w:ascii="Arial" w:hAnsi="Arial" w:cs="Arial"/>
          <w:color w:val="000000"/>
        </w:rPr>
        <w:t xml:space="preserve">należytego wykonania umowy </w:t>
      </w:r>
      <w:r w:rsidRPr="00810278">
        <w:rPr>
          <w:rFonts w:ascii="Arial" w:hAnsi="Arial" w:cs="Arial"/>
        </w:rPr>
        <w:t xml:space="preserve">wnoszone w </w:t>
      </w:r>
      <w:r w:rsidRPr="00810278">
        <w:rPr>
          <w:rFonts w:ascii="Arial" w:hAnsi="Arial" w:cs="Arial"/>
          <w:b/>
        </w:rPr>
        <w:t xml:space="preserve">pieniądzu </w:t>
      </w:r>
      <w:r w:rsidRPr="00810278">
        <w:rPr>
          <w:rFonts w:ascii="Arial" w:hAnsi="Arial" w:cs="Arial"/>
        </w:rPr>
        <w:t xml:space="preserve">Wykonawca wpłaca na rachunek bankowy Zamawiającego w Banku Spółdzielczym Oleśnica O/Bierutów konto nr </w:t>
      </w:r>
      <w:r w:rsidRPr="00810278">
        <w:rPr>
          <w:rFonts w:ascii="Arial" w:hAnsi="Arial" w:cs="Arial"/>
          <w:b/>
        </w:rPr>
        <w:t>07 9584 1018 2002 0200 4053 0004.</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14:paraId="6F1AE2C6" w14:textId="77777777" w:rsidR="002947C5" w:rsidRPr="00810278" w:rsidRDefault="002947C5">
      <w:pPr>
        <w:pStyle w:val="Akapitzlist"/>
        <w:numPr>
          <w:ilvl w:val="0"/>
          <w:numId w:val="71"/>
        </w:numPr>
        <w:spacing w:line="276" w:lineRule="auto"/>
        <w:ind w:left="426" w:hanging="426"/>
        <w:outlineLvl w:val="0"/>
        <w:rPr>
          <w:rFonts w:ascii="Arial" w:hAnsi="Arial" w:cs="Arial"/>
          <w:color w:val="000000"/>
        </w:rPr>
      </w:pPr>
      <w:bookmarkStart w:id="1056" w:name="_Toc61027398"/>
      <w:bookmarkStart w:id="1057" w:name="_Toc61030562"/>
      <w:bookmarkStart w:id="1058" w:name="_Toc61202201"/>
      <w:bookmarkStart w:id="1059" w:name="_Toc63076009"/>
      <w:bookmarkStart w:id="1060" w:name="_Toc65657803"/>
      <w:bookmarkStart w:id="1061" w:name="_Toc83718983"/>
      <w:bookmarkStart w:id="1062" w:name="_Toc94022140"/>
      <w:bookmarkStart w:id="1063" w:name="_Toc94174395"/>
      <w:bookmarkStart w:id="1064" w:name="_Toc105410196"/>
      <w:r w:rsidRPr="00810278">
        <w:rPr>
          <w:rFonts w:ascii="Arial" w:hAnsi="Arial" w:cs="Arial"/>
        </w:rPr>
        <w:t>W przypadku wniesienia wadium w pieniądzu wykonawca może wyrazić zgodę na zaliczenie kwoty wadium na poczet zabezpieczenia.</w:t>
      </w:r>
      <w:bookmarkEnd w:id="1056"/>
      <w:bookmarkEnd w:id="1057"/>
      <w:bookmarkEnd w:id="1058"/>
      <w:bookmarkEnd w:id="1059"/>
      <w:bookmarkEnd w:id="1060"/>
      <w:bookmarkEnd w:id="1061"/>
      <w:bookmarkEnd w:id="1062"/>
      <w:bookmarkEnd w:id="1063"/>
      <w:bookmarkEnd w:id="1064"/>
    </w:p>
    <w:p w14:paraId="757AAB9B" w14:textId="77777777" w:rsidR="00EA4FA2" w:rsidRPr="00810278" w:rsidRDefault="00EA4FA2">
      <w:pPr>
        <w:pStyle w:val="Akapitzlist"/>
        <w:numPr>
          <w:ilvl w:val="0"/>
          <w:numId w:val="71"/>
        </w:numPr>
        <w:spacing w:line="276" w:lineRule="auto"/>
        <w:ind w:left="426" w:hanging="426"/>
        <w:outlineLvl w:val="0"/>
        <w:rPr>
          <w:rFonts w:ascii="Arial" w:hAnsi="Arial" w:cs="Arial"/>
          <w:color w:val="000000"/>
        </w:rPr>
      </w:pPr>
      <w:bookmarkStart w:id="1065" w:name="_Toc463591474"/>
      <w:bookmarkStart w:id="1066" w:name="_Toc491696015"/>
      <w:bookmarkStart w:id="1067" w:name="_Toc497142610"/>
      <w:bookmarkStart w:id="1068" w:name="_Toc499818296"/>
      <w:bookmarkStart w:id="1069" w:name="_Toc526254939"/>
      <w:bookmarkStart w:id="1070" w:name="_Toc526257032"/>
      <w:bookmarkStart w:id="1071" w:name="_Toc25059457"/>
      <w:bookmarkStart w:id="1072" w:name="_Toc44329013"/>
      <w:bookmarkStart w:id="1073" w:name="_Toc50379680"/>
      <w:bookmarkStart w:id="1074" w:name="_Toc61019372"/>
      <w:bookmarkStart w:id="1075" w:name="_Toc61027399"/>
      <w:bookmarkStart w:id="1076" w:name="_Toc61030563"/>
      <w:bookmarkStart w:id="1077" w:name="_Toc61202202"/>
      <w:bookmarkStart w:id="1078" w:name="_Toc63076010"/>
      <w:bookmarkStart w:id="1079" w:name="_Toc65657804"/>
      <w:bookmarkStart w:id="1080" w:name="_Toc83718984"/>
      <w:bookmarkStart w:id="1081" w:name="_Toc94022141"/>
      <w:bookmarkStart w:id="1082" w:name="_Toc94174396"/>
      <w:bookmarkStart w:id="1083" w:name="_Toc105410197"/>
      <w:r w:rsidRPr="00810278">
        <w:rPr>
          <w:rFonts w:ascii="Arial" w:hAnsi="Arial" w:cs="Arial"/>
          <w:color w:val="000000"/>
        </w:rPr>
        <w:t>Zabezpieczenie</w:t>
      </w:r>
      <w:r w:rsidRPr="00810278">
        <w:rPr>
          <w:rFonts w:ascii="Arial" w:hAnsi="Arial" w:cs="Arial"/>
        </w:rPr>
        <w:t xml:space="preserve">  </w:t>
      </w:r>
      <w:r w:rsidRPr="00810278">
        <w:rPr>
          <w:rFonts w:ascii="Arial" w:hAnsi="Arial" w:cs="Arial"/>
          <w:color w:val="000000"/>
        </w:rPr>
        <w:t>należytego wykonania umowy złożone w formie gwarancji (bankowej lub ubezpieczeniowej) lub poręczeń musi reprezentować nieodwołalną i bezwarunkową gwarancję płatną na pierwsze pisemne żądanie Zamawiającego.</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14:paraId="7E1645E0" w14:textId="77777777" w:rsidR="00EA4FA2" w:rsidRPr="00810278" w:rsidRDefault="00EA4FA2">
      <w:pPr>
        <w:pStyle w:val="Akapitzlist"/>
        <w:numPr>
          <w:ilvl w:val="0"/>
          <w:numId w:val="71"/>
        </w:numPr>
        <w:spacing w:line="276" w:lineRule="auto"/>
        <w:ind w:left="426" w:hanging="426"/>
        <w:outlineLvl w:val="0"/>
        <w:rPr>
          <w:rFonts w:ascii="Arial" w:hAnsi="Arial" w:cs="Arial"/>
          <w:color w:val="000000"/>
        </w:rPr>
      </w:pPr>
      <w:bookmarkStart w:id="1084" w:name="_Toc463591475"/>
      <w:bookmarkStart w:id="1085" w:name="_Toc491696016"/>
      <w:bookmarkStart w:id="1086" w:name="_Toc497142611"/>
      <w:bookmarkStart w:id="1087" w:name="_Toc499818297"/>
      <w:bookmarkStart w:id="1088" w:name="_Toc526254940"/>
      <w:bookmarkStart w:id="1089" w:name="_Toc526257033"/>
      <w:bookmarkStart w:id="1090" w:name="_Toc25059458"/>
      <w:bookmarkStart w:id="1091" w:name="_Toc44329014"/>
      <w:bookmarkStart w:id="1092" w:name="_Toc50379681"/>
      <w:bookmarkStart w:id="1093" w:name="_Toc61019373"/>
      <w:bookmarkStart w:id="1094" w:name="_Toc61027400"/>
      <w:bookmarkStart w:id="1095" w:name="_Toc61030564"/>
      <w:bookmarkStart w:id="1096" w:name="_Toc61202203"/>
      <w:bookmarkStart w:id="1097" w:name="_Toc63076011"/>
      <w:bookmarkStart w:id="1098" w:name="_Toc65657805"/>
      <w:bookmarkStart w:id="1099" w:name="_Toc83718985"/>
      <w:bookmarkStart w:id="1100" w:name="_Toc94022142"/>
      <w:bookmarkStart w:id="1101" w:name="_Toc94174397"/>
      <w:bookmarkStart w:id="1102" w:name="_Toc105410198"/>
      <w:r w:rsidRPr="00810278">
        <w:rPr>
          <w:rFonts w:ascii="Arial" w:hAnsi="Arial" w:cs="Arial"/>
          <w:color w:val="000000"/>
        </w:rPr>
        <w:t xml:space="preserve">W przypadku wniesienia </w:t>
      </w:r>
      <w:r w:rsidRPr="00810278">
        <w:rPr>
          <w:rFonts w:ascii="Arial" w:hAnsi="Arial" w:cs="Arial"/>
        </w:rPr>
        <w:t>zabezpieczenia w innej formie niż pieniądz, przed podpisaniem umowy Wykonawca jest zobowiązany przedstawić do akceptacji Zamawiającemu treść dokumentu gwarancji (bankowej lub ubezpieczeniowej) lub poręczenia.</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p>
    <w:p w14:paraId="3783AA39" w14:textId="77777777" w:rsidR="00EA4FA2" w:rsidRPr="00810278" w:rsidRDefault="00EA4FA2">
      <w:pPr>
        <w:pStyle w:val="Akapitzlist"/>
        <w:numPr>
          <w:ilvl w:val="0"/>
          <w:numId w:val="71"/>
        </w:numPr>
        <w:spacing w:line="276" w:lineRule="auto"/>
        <w:ind w:left="426" w:hanging="426"/>
        <w:outlineLvl w:val="0"/>
        <w:rPr>
          <w:rFonts w:ascii="Arial" w:hAnsi="Arial" w:cs="Arial"/>
          <w:color w:val="000000"/>
        </w:rPr>
      </w:pPr>
      <w:bookmarkStart w:id="1103" w:name="_Toc463591476"/>
      <w:bookmarkStart w:id="1104" w:name="_Toc491696017"/>
      <w:bookmarkStart w:id="1105" w:name="_Toc497142612"/>
      <w:bookmarkStart w:id="1106" w:name="_Toc499818298"/>
      <w:bookmarkStart w:id="1107" w:name="_Toc526254941"/>
      <w:bookmarkStart w:id="1108" w:name="_Toc526257034"/>
      <w:bookmarkStart w:id="1109" w:name="_Toc25059459"/>
      <w:bookmarkStart w:id="1110" w:name="_Toc44329015"/>
      <w:bookmarkStart w:id="1111" w:name="_Toc50379682"/>
      <w:bookmarkStart w:id="1112" w:name="_Toc61019374"/>
      <w:bookmarkStart w:id="1113" w:name="_Toc61027401"/>
      <w:bookmarkStart w:id="1114" w:name="_Toc61030565"/>
      <w:bookmarkStart w:id="1115" w:name="_Toc61202204"/>
      <w:bookmarkStart w:id="1116" w:name="_Toc63076012"/>
      <w:bookmarkStart w:id="1117" w:name="_Toc65657806"/>
      <w:bookmarkStart w:id="1118" w:name="_Toc83718986"/>
      <w:bookmarkStart w:id="1119" w:name="_Toc94022143"/>
      <w:bookmarkStart w:id="1120" w:name="_Toc94174398"/>
      <w:bookmarkStart w:id="1121" w:name="_Toc105410199"/>
      <w:r w:rsidRPr="00810278">
        <w:rPr>
          <w:rFonts w:ascii="Arial" w:hAnsi="Arial" w:cs="Arial"/>
          <w:color w:val="000000"/>
        </w:rPr>
        <w:lastRenderedPageBreak/>
        <w:t xml:space="preserve">Warunki i termin zwrotu lub zwolnienia zabezpieczenia należytego wykonania umowy zostały określone w </w:t>
      </w:r>
      <w:r w:rsidR="002947C5" w:rsidRPr="00810278">
        <w:rPr>
          <w:rFonts w:ascii="Arial" w:hAnsi="Arial" w:cs="Arial"/>
          <w:color w:val="000000"/>
        </w:rPr>
        <w:t>projektowanych postanowieniach umowy</w:t>
      </w:r>
      <w:r w:rsidRPr="00810278">
        <w:rPr>
          <w:rFonts w:ascii="Arial" w:hAnsi="Arial" w:cs="Arial"/>
          <w:color w:val="000000"/>
        </w:rPr>
        <w:t>.</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p>
    <w:p w14:paraId="51260C52" w14:textId="77777777" w:rsidR="003D14EA" w:rsidRPr="00810278" w:rsidRDefault="003D14EA" w:rsidP="00810278">
      <w:pPr>
        <w:pStyle w:val="Nagwek1"/>
        <w:spacing w:line="276" w:lineRule="auto"/>
        <w:jc w:val="left"/>
        <w:rPr>
          <w:rFonts w:cs="Arial"/>
          <w:bCs w:val="0"/>
          <w:caps/>
          <w:sz w:val="24"/>
          <w:szCs w:val="24"/>
        </w:rPr>
      </w:pPr>
      <w:bookmarkStart w:id="1122" w:name="_Toc105410200"/>
      <w:r w:rsidRPr="00810278">
        <w:rPr>
          <w:rFonts w:cs="Arial"/>
          <w:sz w:val="24"/>
          <w:szCs w:val="24"/>
        </w:rPr>
        <w:t>ROZDZIAŁ XX</w:t>
      </w:r>
      <w:r w:rsidR="003823AE" w:rsidRPr="00810278">
        <w:rPr>
          <w:rFonts w:cs="Arial"/>
          <w:sz w:val="24"/>
          <w:szCs w:val="24"/>
        </w:rPr>
        <w:t>X</w:t>
      </w:r>
      <w:r w:rsidR="004637EA" w:rsidRPr="00810278">
        <w:rPr>
          <w:rFonts w:cs="Arial"/>
          <w:sz w:val="24"/>
          <w:szCs w:val="24"/>
        </w:rPr>
        <w:t>I</w:t>
      </w:r>
      <w:r w:rsidR="00D8006E" w:rsidRPr="00810278">
        <w:rPr>
          <w:rFonts w:cs="Arial"/>
          <w:sz w:val="24"/>
          <w:szCs w:val="24"/>
        </w:rPr>
        <w:t>I</w:t>
      </w:r>
      <w:r w:rsidRPr="00810278">
        <w:rPr>
          <w:rFonts w:cs="Arial"/>
          <w:sz w:val="24"/>
          <w:szCs w:val="24"/>
        </w:rPr>
        <w:t xml:space="preserve">. </w:t>
      </w:r>
      <w:bookmarkEnd w:id="1012"/>
      <w:bookmarkEnd w:id="1013"/>
      <w:bookmarkEnd w:id="1014"/>
      <w:bookmarkEnd w:id="1015"/>
      <w:bookmarkEnd w:id="1016"/>
      <w:r w:rsidR="00425EA9" w:rsidRPr="00810278">
        <w:rPr>
          <w:rFonts w:cs="Arial"/>
          <w:bCs w:val="0"/>
          <w:caps/>
          <w:sz w:val="24"/>
          <w:szCs w:val="24"/>
        </w:rPr>
        <w:t>InFORMACJE O TREŚCI ZAWIERANEJ UMOWY ORAZ MOŻLIWOŚCI JEJ ZMIANY</w:t>
      </w:r>
      <w:bookmarkEnd w:id="1122"/>
    </w:p>
    <w:p w14:paraId="3BB387CC" w14:textId="77777777" w:rsidR="00425EA9" w:rsidRPr="00810278" w:rsidRDefault="00425EA9">
      <w:pPr>
        <w:pStyle w:val="Bezodstpw"/>
        <w:numPr>
          <w:ilvl w:val="0"/>
          <w:numId w:val="86"/>
        </w:numPr>
        <w:spacing w:line="276" w:lineRule="auto"/>
        <w:ind w:left="426" w:hanging="426"/>
        <w:rPr>
          <w:rFonts w:ascii="Arial" w:hAnsi="Arial" w:cs="Arial"/>
          <w:szCs w:val="24"/>
        </w:rPr>
      </w:pPr>
      <w:r w:rsidRPr="00810278">
        <w:rPr>
          <w:rFonts w:ascii="Arial" w:hAnsi="Arial" w:cs="Arial"/>
          <w:szCs w:val="24"/>
        </w:rPr>
        <w:t xml:space="preserve">Wybrany Wykonawca jest zobowiązany do zawarcia umowy w sprawie zamówienia publicznego na warunkach określonych we </w:t>
      </w:r>
      <w:r w:rsidR="007D2F26" w:rsidRPr="00810278">
        <w:rPr>
          <w:rFonts w:ascii="Arial" w:hAnsi="Arial" w:cs="Arial"/>
          <w:szCs w:val="24"/>
        </w:rPr>
        <w:t>w</w:t>
      </w:r>
      <w:r w:rsidRPr="00810278">
        <w:rPr>
          <w:rFonts w:ascii="Arial" w:hAnsi="Arial" w:cs="Arial"/>
          <w:szCs w:val="24"/>
        </w:rPr>
        <w:t xml:space="preserve">zorze </w:t>
      </w:r>
      <w:r w:rsidR="007D2F26" w:rsidRPr="00810278">
        <w:rPr>
          <w:rFonts w:ascii="Arial" w:hAnsi="Arial" w:cs="Arial"/>
          <w:szCs w:val="24"/>
        </w:rPr>
        <w:t>u</w:t>
      </w:r>
      <w:r w:rsidRPr="00810278">
        <w:rPr>
          <w:rFonts w:ascii="Arial" w:hAnsi="Arial" w:cs="Arial"/>
          <w:szCs w:val="24"/>
        </w:rPr>
        <w:t xml:space="preserve">mowy, stanowiącym załącznik nr </w:t>
      </w:r>
      <w:r w:rsidR="008A2B7C" w:rsidRPr="00810278">
        <w:rPr>
          <w:rFonts w:ascii="Arial" w:hAnsi="Arial" w:cs="Arial"/>
          <w:szCs w:val="24"/>
        </w:rPr>
        <w:t>6</w:t>
      </w:r>
      <w:r w:rsidRPr="00810278">
        <w:rPr>
          <w:rFonts w:ascii="Arial" w:hAnsi="Arial" w:cs="Arial"/>
          <w:szCs w:val="24"/>
        </w:rPr>
        <w:t xml:space="preserve"> do SWZ.</w:t>
      </w:r>
    </w:p>
    <w:p w14:paraId="716D6710" w14:textId="77777777" w:rsidR="00425EA9" w:rsidRPr="00810278" w:rsidRDefault="00425EA9">
      <w:pPr>
        <w:pStyle w:val="Bezodstpw"/>
        <w:numPr>
          <w:ilvl w:val="0"/>
          <w:numId w:val="86"/>
        </w:numPr>
        <w:spacing w:line="276" w:lineRule="auto"/>
        <w:ind w:left="426" w:hanging="426"/>
        <w:rPr>
          <w:rFonts w:ascii="Arial" w:hAnsi="Arial" w:cs="Arial"/>
          <w:szCs w:val="24"/>
        </w:rPr>
      </w:pPr>
      <w:r w:rsidRPr="00810278">
        <w:rPr>
          <w:rFonts w:ascii="Arial" w:hAnsi="Arial" w:cs="Arial"/>
          <w:szCs w:val="24"/>
        </w:rPr>
        <w:t>Zakres świadczenia Wykonawcy wynikający z umowy jest tożsamy z jego zobowiązaniem zawartym w ofercie.</w:t>
      </w:r>
    </w:p>
    <w:p w14:paraId="0D17B55F" w14:textId="77777777" w:rsidR="00425EA9" w:rsidRPr="00810278" w:rsidRDefault="00425EA9">
      <w:pPr>
        <w:pStyle w:val="Bezodstpw"/>
        <w:numPr>
          <w:ilvl w:val="0"/>
          <w:numId w:val="86"/>
        </w:numPr>
        <w:spacing w:line="276" w:lineRule="auto"/>
        <w:ind w:left="426" w:hanging="426"/>
        <w:rPr>
          <w:rFonts w:ascii="Arial" w:hAnsi="Arial" w:cs="Arial"/>
          <w:szCs w:val="24"/>
        </w:rPr>
      </w:pPr>
      <w:r w:rsidRPr="00810278">
        <w:rPr>
          <w:rFonts w:ascii="Arial" w:hAnsi="Arial" w:cs="Arial"/>
          <w:szCs w:val="24"/>
        </w:rPr>
        <w:t xml:space="preserve">Zamawiający przewiduje możliwość zmiany zawartej umowy w stosunku do treści wybranej oferty w zakresie uregulowanym w art. 454-455 pzp oraz wskazanym we wzorze umowy, stanowiącym załącznik nr </w:t>
      </w:r>
      <w:r w:rsidR="008A2B7C" w:rsidRPr="00810278">
        <w:rPr>
          <w:rFonts w:ascii="Arial" w:hAnsi="Arial" w:cs="Arial"/>
          <w:szCs w:val="24"/>
        </w:rPr>
        <w:t>6</w:t>
      </w:r>
      <w:r w:rsidRPr="00810278">
        <w:rPr>
          <w:rFonts w:ascii="Arial" w:hAnsi="Arial" w:cs="Arial"/>
          <w:szCs w:val="24"/>
        </w:rPr>
        <w:t xml:space="preserve"> do SWZ.</w:t>
      </w:r>
    </w:p>
    <w:p w14:paraId="6195A7FF" w14:textId="77777777" w:rsidR="00425EA9" w:rsidRPr="00810278" w:rsidRDefault="00425EA9">
      <w:pPr>
        <w:pStyle w:val="Bezodstpw"/>
        <w:numPr>
          <w:ilvl w:val="0"/>
          <w:numId w:val="86"/>
        </w:numPr>
        <w:spacing w:line="276" w:lineRule="auto"/>
        <w:ind w:left="426" w:hanging="426"/>
        <w:rPr>
          <w:rFonts w:ascii="Arial" w:hAnsi="Arial" w:cs="Arial"/>
          <w:szCs w:val="24"/>
        </w:rPr>
      </w:pPr>
      <w:r w:rsidRPr="00810278">
        <w:rPr>
          <w:rFonts w:ascii="Arial" w:hAnsi="Arial" w:cs="Arial"/>
          <w:szCs w:val="24"/>
        </w:rPr>
        <w:t>Zmiana umowy wymaga dla swej ważności, pod rygorem nieważności, zachowania formy pisemnej</w:t>
      </w:r>
      <w:r w:rsidR="002A3540" w:rsidRPr="00810278">
        <w:rPr>
          <w:rFonts w:ascii="Arial" w:hAnsi="Arial" w:cs="Arial"/>
          <w:szCs w:val="24"/>
        </w:rPr>
        <w:t>.</w:t>
      </w:r>
    </w:p>
    <w:p w14:paraId="455ABB1A" w14:textId="77777777" w:rsidR="00661946" w:rsidRPr="00810278" w:rsidRDefault="00661946" w:rsidP="00810278">
      <w:pPr>
        <w:pStyle w:val="Nagwek1"/>
        <w:spacing w:line="276" w:lineRule="auto"/>
        <w:jc w:val="left"/>
        <w:rPr>
          <w:rFonts w:cs="Arial"/>
          <w:bCs w:val="0"/>
          <w:caps/>
          <w:sz w:val="24"/>
          <w:szCs w:val="24"/>
        </w:rPr>
      </w:pPr>
      <w:bookmarkStart w:id="1123" w:name="_Toc105410201"/>
      <w:bookmarkStart w:id="1124" w:name="_Hlk94100550"/>
      <w:r w:rsidRPr="00810278">
        <w:rPr>
          <w:rFonts w:cs="Arial"/>
          <w:sz w:val="24"/>
          <w:szCs w:val="24"/>
        </w:rPr>
        <w:t xml:space="preserve">ROZDZIAŁ XXXIII.   </w:t>
      </w:r>
      <w:r w:rsidRPr="00810278">
        <w:rPr>
          <w:rFonts w:cs="Arial"/>
          <w:bCs w:val="0"/>
          <w:caps/>
          <w:sz w:val="24"/>
          <w:szCs w:val="24"/>
        </w:rPr>
        <w:t xml:space="preserve">InFORMACJE </w:t>
      </w:r>
      <w:r w:rsidR="00E75911" w:rsidRPr="00810278">
        <w:rPr>
          <w:rFonts w:cs="Arial"/>
          <w:bCs w:val="0"/>
          <w:caps/>
          <w:sz w:val="24"/>
          <w:szCs w:val="24"/>
        </w:rPr>
        <w:t>DODATKOWE, W TYM DOTYCZĄCE FINANSOWANIA PROJEKTU/PROGRAMU ZE ŚRODKÓW UNII EUROPEJSKIEJ</w:t>
      </w:r>
      <w:bookmarkEnd w:id="1123"/>
    </w:p>
    <w:p w14:paraId="437AA73C" w14:textId="0C803C87" w:rsidR="003178AB" w:rsidRPr="003531BF" w:rsidRDefault="003178AB" w:rsidP="003178AB">
      <w:pPr>
        <w:pStyle w:val="Bezodstpw"/>
        <w:numPr>
          <w:ilvl w:val="0"/>
          <w:numId w:val="130"/>
        </w:numPr>
        <w:spacing w:line="276" w:lineRule="auto"/>
        <w:ind w:left="426" w:hanging="426"/>
        <w:rPr>
          <w:rFonts w:ascii="Arial" w:hAnsi="Arial" w:cs="Arial"/>
          <w:b/>
          <w:color w:val="000000" w:themeColor="text1"/>
          <w:szCs w:val="24"/>
          <w:rPrChange w:id="1125" w:author="Joanna Płóciennik" w:date="2024-05-24T13:46:00Z" w16du:dateUtc="2024-05-24T11:46:00Z">
            <w:rPr>
              <w:rFonts w:ascii="Arial" w:hAnsi="Arial" w:cs="Arial"/>
              <w:b/>
              <w:color w:val="FF0000"/>
              <w:szCs w:val="24"/>
            </w:rPr>
          </w:rPrChange>
        </w:rPr>
      </w:pPr>
      <w:r w:rsidRPr="003531BF">
        <w:rPr>
          <w:rFonts w:ascii="Arial" w:eastAsia="Calibri" w:hAnsi="Arial" w:cs="Arial"/>
          <w:b/>
          <w:bCs/>
          <w:color w:val="000000" w:themeColor="text1"/>
          <w:rPrChange w:id="1126" w:author="Joanna Płóciennik" w:date="2024-05-24T13:46:00Z" w16du:dateUtc="2024-05-24T11:46:00Z">
            <w:rPr>
              <w:rFonts w:ascii="Arial" w:eastAsia="Calibri" w:hAnsi="Arial" w:cs="Arial"/>
              <w:b/>
              <w:bCs/>
            </w:rPr>
          </w:rPrChange>
        </w:rPr>
        <w:t>Zadanie inwestycyjne dofinansowane jest ze środków Rządowego Funduszu Polski Ład: Programu Inwestycji Strategicznych.</w:t>
      </w:r>
      <w:r w:rsidRPr="003531BF">
        <w:rPr>
          <w:rFonts w:ascii="Arial" w:hAnsi="Arial" w:cs="Arial"/>
          <w:b/>
          <w:color w:val="000000" w:themeColor="text1"/>
          <w:rPrChange w:id="1127" w:author="Joanna Płóciennik" w:date="2024-05-24T13:46:00Z" w16du:dateUtc="2024-05-24T11:46:00Z">
            <w:rPr>
              <w:rFonts w:ascii="Arial" w:hAnsi="Arial" w:cs="Arial"/>
              <w:b/>
            </w:rPr>
          </w:rPrChange>
        </w:rPr>
        <w:t xml:space="preserve"> Realizowane jest na podstawie zapisów </w:t>
      </w:r>
      <w:r w:rsidRPr="003531BF">
        <w:rPr>
          <w:rFonts w:ascii="Arial" w:eastAsia="Calibri" w:hAnsi="Arial" w:cs="Arial"/>
          <w:b/>
          <w:color w:val="000000" w:themeColor="text1"/>
          <w:rPrChange w:id="1128" w:author="Joanna Płóciennik" w:date="2024-05-24T13:46:00Z" w16du:dateUtc="2024-05-24T11:46:00Z">
            <w:rPr>
              <w:rFonts w:ascii="Arial" w:eastAsia="Calibri" w:hAnsi="Arial" w:cs="Arial"/>
              <w:b/>
            </w:rPr>
          </w:rPrChange>
        </w:rPr>
        <w:t xml:space="preserve">Regulaminu </w:t>
      </w:r>
      <w:ins w:id="1129" w:author="Aleksandra Sawicka" w:date="2024-05-24T09:14:00Z" w16du:dateUtc="2024-05-24T07:14:00Z">
        <w:r w:rsidR="00321302" w:rsidRPr="003531BF">
          <w:rPr>
            <w:rFonts w:ascii="Arial" w:eastAsia="Calibri" w:hAnsi="Arial" w:cs="Arial"/>
            <w:b/>
            <w:color w:val="000000" w:themeColor="text1"/>
            <w:rPrChange w:id="1130" w:author="Joanna Płóciennik" w:date="2024-05-24T13:46:00Z" w16du:dateUtc="2024-05-24T11:46:00Z">
              <w:rPr>
                <w:rFonts w:ascii="Arial" w:eastAsia="Calibri" w:hAnsi="Arial" w:cs="Arial"/>
                <w:b/>
                <w:color w:val="FF0000"/>
              </w:rPr>
            </w:rPrChange>
          </w:rPr>
          <w:t>Ósmej Edycji N</w:t>
        </w:r>
      </w:ins>
      <w:del w:id="1131" w:author="Aleksandra Sawicka" w:date="2024-05-24T09:14:00Z" w16du:dateUtc="2024-05-24T07:14:00Z">
        <w:r w:rsidRPr="003531BF" w:rsidDel="00321302">
          <w:rPr>
            <w:rFonts w:ascii="Arial" w:eastAsia="Calibri" w:hAnsi="Arial" w:cs="Arial"/>
            <w:b/>
            <w:color w:val="000000" w:themeColor="text1"/>
            <w:rPrChange w:id="1132" w:author="Joanna Płóciennik" w:date="2024-05-24T13:46:00Z" w16du:dateUtc="2024-05-24T11:46:00Z">
              <w:rPr>
                <w:rFonts w:ascii="Arial" w:eastAsia="Calibri" w:hAnsi="Arial" w:cs="Arial"/>
                <w:b/>
              </w:rPr>
            </w:rPrChange>
          </w:rPr>
          <w:delText>n</w:delText>
        </w:r>
      </w:del>
      <w:r w:rsidRPr="003531BF">
        <w:rPr>
          <w:rFonts w:ascii="Arial" w:eastAsia="Calibri" w:hAnsi="Arial" w:cs="Arial"/>
          <w:b/>
          <w:color w:val="000000" w:themeColor="text1"/>
          <w:rPrChange w:id="1133" w:author="Joanna Płóciennik" w:date="2024-05-24T13:46:00Z" w16du:dateUtc="2024-05-24T11:46:00Z">
            <w:rPr>
              <w:rFonts w:ascii="Arial" w:eastAsia="Calibri" w:hAnsi="Arial" w:cs="Arial"/>
              <w:b/>
            </w:rPr>
          </w:rPrChange>
        </w:rPr>
        <w:t>aboru wniosków o dofinansowanie</w:t>
      </w:r>
      <w:ins w:id="1134" w:author="Aleksandra Sawicka" w:date="2024-05-24T09:14:00Z" w16du:dateUtc="2024-05-24T07:14:00Z">
        <w:r w:rsidR="00321302" w:rsidRPr="003531BF">
          <w:rPr>
            <w:rFonts w:ascii="Arial" w:eastAsia="Calibri" w:hAnsi="Arial" w:cs="Arial"/>
            <w:b/>
            <w:color w:val="000000" w:themeColor="text1"/>
            <w:rPrChange w:id="1135" w:author="Joanna Płóciennik" w:date="2024-05-24T13:46:00Z" w16du:dateUtc="2024-05-24T11:46:00Z">
              <w:rPr>
                <w:rFonts w:ascii="Arial" w:eastAsia="Calibri" w:hAnsi="Arial" w:cs="Arial"/>
                <w:b/>
                <w:color w:val="FF0000"/>
              </w:rPr>
            </w:rPrChange>
          </w:rPr>
          <w:t xml:space="preserve">, promesy wstępnej nr </w:t>
        </w:r>
      </w:ins>
      <w:r w:rsidRPr="003531BF">
        <w:rPr>
          <w:rFonts w:ascii="Arial" w:eastAsia="Calibri" w:hAnsi="Arial" w:cs="Arial"/>
          <w:b/>
          <w:color w:val="000000" w:themeColor="text1"/>
          <w:rPrChange w:id="1136" w:author="Joanna Płóciennik" w:date="2024-05-24T13:46:00Z" w16du:dateUtc="2024-05-24T11:46:00Z">
            <w:rPr>
              <w:rFonts w:ascii="Arial" w:eastAsia="Calibri" w:hAnsi="Arial" w:cs="Arial"/>
              <w:b/>
            </w:rPr>
          </w:rPrChange>
        </w:rPr>
        <w:t xml:space="preserve"> Edycja8/2023/</w:t>
      </w:r>
      <w:del w:id="1137" w:author="Joanna Płóciennik" w:date="2024-05-24T13:46:00Z" w16du:dateUtc="2024-05-24T11:46:00Z">
        <w:r w:rsidRPr="003531BF" w:rsidDel="003531BF">
          <w:rPr>
            <w:rFonts w:ascii="Arial" w:eastAsia="Calibri" w:hAnsi="Arial" w:cs="Arial"/>
            <w:b/>
            <w:strike/>
            <w:color w:val="000000" w:themeColor="text1"/>
            <w:rPrChange w:id="1138" w:author="Joanna Płóciennik" w:date="2024-05-24T13:46:00Z" w16du:dateUtc="2024-05-24T11:46:00Z">
              <w:rPr>
                <w:rFonts w:ascii="Arial" w:eastAsia="Calibri" w:hAnsi="Arial" w:cs="Arial"/>
                <w:b/>
              </w:rPr>
            </w:rPrChange>
          </w:rPr>
          <w:delText>4250</w:delText>
        </w:r>
      </w:del>
      <w:ins w:id="1139" w:author="Aleksandra Sawicka" w:date="2024-05-24T09:15:00Z" w16du:dateUtc="2024-05-24T07:15:00Z">
        <w:r w:rsidR="00321302" w:rsidRPr="003531BF">
          <w:rPr>
            <w:rFonts w:ascii="Arial" w:eastAsia="Calibri" w:hAnsi="Arial" w:cs="Arial"/>
            <w:b/>
            <w:color w:val="000000" w:themeColor="text1"/>
            <w:rPrChange w:id="1140" w:author="Joanna Płóciennik" w:date="2024-05-24T13:46:00Z" w16du:dateUtc="2024-05-24T11:46:00Z">
              <w:rPr>
                <w:rFonts w:ascii="Arial" w:eastAsia="Calibri" w:hAnsi="Arial" w:cs="Arial"/>
                <w:b/>
                <w:color w:val="FF0000"/>
              </w:rPr>
            </w:rPrChange>
          </w:rPr>
          <w:t>4178</w:t>
        </w:r>
      </w:ins>
      <w:r w:rsidRPr="003531BF">
        <w:rPr>
          <w:rFonts w:ascii="Arial" w:eastAsia="Calibri" w:hAnsi="Arial" w:cs="Arial"/>
          <w:b/>
          <w:color w:val="000000" w:themeColor="text1"/>
          <w:rPrChange w:id="1141" w:author="Joanna Płóciennik" w:date="2024-05-24T13:46:00Z" w16du:dateUtc="2024-05-24T11:46:00Z">
            <w:rPr>
              <w:rFonts w:ascii="Arial" w:eastAsia="Calibri" w:hAnsi="Arial" w:cs="Arial"/>
              <w:b/>
            </w:rPr>
          </w:rPrChange>
        </w:rPr>
        <w:t xml:space="preserve">/PolskiLad, w ramach </w:t>
      </w:r>
      <w:r w:rsidRPr="003531BF">
        <w:rPr>
          <w:rFonts w:ascii="Arial" w:eastAsia="Calibri" w:hAnsi="Arial" w:cs="Arial"/>
          <w:b/>
          <w:bCs/>
          <w:color w:val="000000" w:themeColor="text1"/>
          <w:rPrChange w:id="1142" w:author="Joanna Płóciennik" w:date="2024-05-24T13:46:00Z" w16du:dateUtc="2024-05-24T11:46:00Z">
            <w:rPr>
              <w:rFonts w:ascii="Arial" w:eastAsia="Calibri" w:hAnsi="Arial" w:cs="Arial"/>
              <w:b/>
              <w:bCs/>
            </w:rPr>
          </w:rPrChange>
        </w:rPr>
        <w:t>Rządowego Funduszu Polski Ład: Programu Inwestycji Strategicznych</w:t>
      </w:r>
      <w:r w:rsidRPr="003531BF">
        <w:rPr>
          <w:rFonts w:ascii="Arial" w:eastAsia="Calibri" w:hAnsi="Arial" w:cs="Arial"/>
          <w:b/>
          <w:color w:val="000000" w:themeColor="text1"/>
          <w:rPrChange w:id="1143" w:author="Joanna Płóciennik" w:date="2024-05-24T13:46:00Z" w16du:dateUtc="2024-05-24T11:46:00Z">
            <w:rPr>
              <w:rFonts w:ascii="Arial" w:eastAsia="Calibri" w:hAnsi="Arial" w:cs="Arial"/>
              <w:b/>
            </w:rPr>
          </w:rPrChange>
        </w:rPr>
        <w:t xml:space="preserve"> oraz uchwały nr 84/2021 Rady Ministrów z dnia 1 lipca 2021 r. w sprawie ustanowienia Rządowego Funduszu Polski Ład: Programu Inwestycji Strategicznych, (zmienionej uchwałą nr 176/2021 z dnia 28 grudnia 2021 r. uchwałą Rady Ministrów nr 87/2022 z dnia 26 kwietnia 2022 r. oraz uchwałą Rady Ministrów nr 205/2022 z dnia 13 października 2022 r.)</w:t>
      </w:r>
      <w:r w:rsidRPr="003531BF">
        <w:rPr>
          <w:rFonts w:ascii="Arial" w:hAnsi="Arial" w:cs="Arial"/>
          <w:b/>
          <w:color w:val="000000" w:themeColor="text1"/>
          <w:rPrChange w:id="1144" w:author="Joanna Płóciennik" w:date="2024-05-24T13:46:00Z" w16du:dateUtc="2024-05-24T11:46:00Z">
            <w:rPr>
              <w:rFonts w:ascii="Arial" w:hAnsi="Arial" w:cs="Arial"/>
              <w:b/>
            </w:rPr>
          </w:rPrChange>
        </w:rPr>
        <w:t xml:space="preserve">. </w:t>
      </w:r>
      <w:r w:rsidRPr="003531BF">
        <w:rPr>
          <w:rFonts w:ascii="Arial" w:eastAsia="Calibri" w:hAnsi="Arial" w:cs="Arial"/>
          <w:b/>
          <w:color w:val="000000" w:themeColor="text1"/>
          <w:rPrChange w:id="1145" w:author="Joanna Płóciennik" w:date="2024-05-24T13:46:00Z" w16du:dateUtc="2024-05-24T11:46:00Z">
            <w:rPr>
              <w:rFonts w:ascii="Arial" w:eastAsia="Calibri" w:hAnsi="Arial" w:cs="Arial"/>
              <w:b/>
            </w:rPr>
          </w:rPrChange>
        </w:rPr>
        <w:t>Nie przewiduje się płatności częściowych. Zamawiający dokona płatność na rzecz Wykonawcy jednej zaliczki w wysokości min. 5,00% wynagrodzenia za przedmiot zamówienia.</w:t>
      </w:r>
      <w:r w:rsidRPr="003531BF">
        <w:rPr>
          <w:rFonts w:ascii="Arial" w:eastAsia="Calibri" w:hAnsi="Arial" w:cs="Arial"/>
          <w:b/>
          <w:color w:val="000000" w:themeColor="text1"/>
          <w:rPrChange w:id="1146" w:author="Joanna Płóciennik" w:date="2024-05-24T13:46:00Z" w16du:dateUtc="2024-05-24T11:46:00Z">
            <w:rPr>
              <w:rFonts w:ascii="Arial" w:eastAsia="Calibri" w:hAnsi="Arial" w:cs="Arial"/>
              <w:b/>
              <w:color w:val="FF0000"/>
            </w:rPr>
          </w:rPrChange>
        </w:rPr>
        <w:t xml:space="preserve"> </w:t>
      </w:r>
      <w:r w:rsidRPr="003531BF">
        <w:rPr>
          <w:rFonts w:ascii="Arial" w:eastAsia="Calibri" w:hAnsi="Arial" w:cs="Arial"/>
          <w:b/>
          <w:color w:val="000000" w:themeColor="text1"/>
          <w:rPrChange w:id="1147" w:author="Joanna Płóciennik" w:date="2024-05-24T13:46:00Z" w16du:dateUtc="2024-05-24T11:46:00Z">
            <w:rPr>
              <w:rFonts w:ascii="Arial" w:eastAsia="Calibri" w:hAnsi="Arial" w:cs="Arial"/>
              <w:b/>
            </w:rPr>
          </w:rPrChange>
        </w:rPr>
        <w:t xml:space="preserve">Wykonawca powinien przewidzieć/uwzględnić finansowanie realizacji pozostałej części zamówienia z własnych środków, do czasu wypłaty dofinansowania z promesy. </w:t>
      </w:r>
    </w:p>
    <w:p w14:paraId="6120C035" w14:textId="4EE229A4" w:rsidR="00E5624C" w:rsidRPr="003531BF" w:rsidRDefault="00E5624C">
      <w:pPr>
        <w:pStyle w:val="Bezodstpw"/>
        <w:numPr>
          <w:ilvl w:val="0"/>
          <w:numId w:val="130"/>
        </w:numPr>
        <w:spacing w:line="276" w:lineRule="auto"/>
        <w:ind w:left="426" w:hanging="426"/>
        <w:rPr>
          <w:rFonts w:ascii="Arial" w:hAnsi="Arial" w:cs="Arial"/>
          <w:b/>
          <w:color w:val="000000" w:themeColor="text1"/>
          <w:szCs w:val="24"/>
          <w:rPrChange w:id="1148" w:author="Joanna Płóciennik" w:date="2024-05-24T13:46:00Z" w16du:dateUtc="2024-05-24T11:46:00Z">
            <w:rPr>
              <w:rFonts w:ascii="Arial" w:hAnsi="Arial" w:cs="Arial"/>
              <w:b/>
              <w:color w:val="FF0000"/>
              <w:szCs w:val="24"/>
            </w:rPr>
          </w:rPrChange>
        </w:rPr>
      </w:pPr>
      <w:r w:rsidRPr="003531BF">
        <w:rPr>
          <w:rFonts w:ascii="Arial" w:eastAsia="Calibri" w:hAnsi="Arial" w:cs="Arial"/>
          <w:b/>
          <w:color w:val="000000" w:themeColor="text1"/>
          <w:rPrChange w:id="1149" w:author="Joanna Płóciennik" w:date="2024-05-24T13:46:00Z" w16du:dateUtc="2024-05-24T11:46:00Z">
            <w:rPr>
              <w:rFonts w:ascii="Arial" w:eastAsia="Calibri" w:hAnsi="Arial" w:cs="Arial"/>
              <w:b/>
            </w:rPr>
          </w:rPrChange>
        </w:rPr>
        <w:t xml:space="preserve">Udział własny Zamawiającego w finansowaniu Inwestycji będzie wypłacony przed wypłatą środków z dofinansowania Wykonawcy w formie zaliczki. Jeśli </w:t>
      </w:r>
      <w:r w:rsidR="006C48A7" w:rsidRPr="003531BF">
        <w:rPr>
          <w:rFonts w:ascii="Arial" w:eastAsia="Calibri" w:hAnsi="Arial" w:cs="Arial"/>
          <w:b/>
          <w:color w:val="000000" w:themeColor="text1"/>
          <w:rPrChange w:id="1150" w:author="Joanna Płóciennik" w:date="2024-05-24T13:46:00Z" w16du:dateUtc="2024-05-24T11:46:00Z">
            <w:rPr>
              <w:rFonts w:ascii="Arial" w:eastAsia="Calibri" w:hAnsi="Arial" w:cs="Arial"/>
              <w:b/>
            </w:rPr>
          </w:rPrChange>
        </w:rPr>
        <w:t>o</w:t>
      </w:r>
      <w:r w:rsidRPr="003531BF">
        <w:rPr>
          <w:rFonts w:ascii="Arial" w:eastAsia="Calibri" w:hAnsi="Arial" w:cs="Arial"/>
          <w:b/>
          <w:color w:val="000000" w:themeColor="text1"/>
          <w:rPrChange w:id="1151" w:author="Joanna Płóciennik" w:date="2024-05-24T13:46:00Z" w16du:dateUtc="2024-05-24T11:46:00Z">
            <w:rPr>
              <w:rFonts w:ascii="Arial" w:eastAsia="Calibri" w:hAnsi="Arial" w:cs="Arial"/>
              <w:b/>
            </w:rPr>
          </w:rPrChange>
        </w:rPr>
        <w:t>stateczna wartość Inwestycji przekroczy planowaną we Wniosku o dofinansowanie wartość Inwestycji, obowiązek ten dotyczy co najmniej kwoty zadeklarowanej we Wniosku o dofinansowanie.</w:t>
      </w:r>
    </w:p>
    <w:p w14:paraId="407AA3F8" w14:textId="77777777" w:rsidR="00E5624C" w:rsidRPr="003531BF" w:rsidRDefault="00E5624C">
      <w:pPr>
        <w:pStyle w:val="Bezodstpw"/>
        <w:numPr>
          <w:ilvl w:val="0"/>
          <w:numId w:val="130"/>
        </w:numPr>
        <w:spacing w:line="276" w:lineRule="auto"/>
        <w:ind w:left="426" w:hanging="426"/>
        <w:rPr>
          <w:rStyle w:val="markedcontent"/>
          <w:rFonts w:ascii="Arial" w:hAnsi="Arial" w:cs="Arial"/>
          <w:color w:val="000000" w:themeColor="text1"/>
          <w:szCs w:val="24"/>
          <w:rPrChange w:id="1152" w:author="Joanna Płóciennik" w:date="2024-05-24T13:46:00Z" w16du:dateUtc="2024-05-24T11:46:00Z">
            <w:rPr>
              <w:rStyle w:val="markedcontent"/>
              <w:rFonts w:ascii="Arial" w:hAnsi="Arial" w:cs="Arial"/>
              <w:szCs w:val="24"/>
            </w:rPr>
          </w:rPrChange>
        </w:rPr>
      </w:pPr>
      <w:r w:rsidRPr="003531BF">
        <w:rPr>
          <w:rStyle w:val="markedcontent"/>
          <w:rFonts w:ascii="Arial" w:hAnsi="Arial" w:cs="Arial"/>
          <w:color w:val="000000" w:themeColor="text1"/>
          <w:szCs w:val="24"/>
          <w:rPrChange w:id="1153" w:author="Joanna Płóciennik" w:date="2024-05-24T13:46:00Z" w16du:dateUtc="2024-05-24T11:46:00Z">
            <w:rPr>
              <w:rStyle w:val="markedcontent"/>
              <w:rFonts w:ascii="Arial" w:hAnsi="Arial" w:cs="Arial"/>
              <w:szCs w:val="24"/>
            </w:rPr>
          </w:rPrChange>
        </w:rPr>
        <w:t>W przypadku, gdy wartość ostateczna inwestycji objętej dofinansowaniem z Programu,</w:t>
      </w:r>
      <w:r w:rsidRPr="003531BF">
        <w:rPr>
          <w:rFonts w:ascii="Arial" w:hAnsi="Arial" w:cs="Arial"/>
          <w:color w:val="000000" w:themeColor="text1"/>
          <w:szCs w:val="24"/>
          <w:rPrChange w:id="1154" w:author="Joanna Płóciennik" w:date="2024-05-24T13:46:00Z" w16du:dateUtc="2024-05-24T11:46:00Z">
            <w:rPr>
              <w:rFonts w:ascii="Arial" w:hAnsi="Arial" w:cs="Arial"/>
              <w:szCs w:val="24"/>
            </w:rPr>
          </w:rPrChange>
        </w:rPr>
        <w:t xml:space="preserve"> </w:t>
      </w:r>
      <w:r w:rsidRPr="003531BF">
        <w:rPr>
          <w:rStyle w:val="markedcontent"/>
          <w:rFonts w:ascii="Arial" w:hAnsi="Arial" w:cs="Arial"/>
          <w:color w:val="000000" w:themeColor="text1"/>
          <w:szCs w:val="24"/>
          <w:rPrChange w:id="1155" w:author="Joanna Płóciennik" w:date="2024-05-24T13:46:00Z" w16du:dateUtc="2024-05-24T11:46:00Z">
            <w:rPr>
              <w:rStyle w:val="markedcontent"/>
              <w:rFonts w:ascii="Arial" w:hAnsi="Arial" w:cs="Arial"/>
              <w:szCs w:val="24"/>
            </w:rPr>
          </w:rPrChange>
        </w:rPr>
        <w:t>ustalona po przeprowadzeniu postępowania zakupowego, będzie wyższa niż jej wartość</w:t>
      </w:r>
      <w:r w:rsidRPr="003531BF">
        <w:rPr>
          <w:rFonts w:ascii="Arial" w:hAnsi="Arial" w:cs="Arial"/>
          <w:color w:val="000000" w:themeColor="text1"/>
          <w:szCs w:val="24"/>
          <w:rPrChange w:id="1156" w:author="Joanna Płóciennik" w:date="2024-05-24T13:46:00Z" w16du:dateUtc="2024-05-24T11:46:00Z">
            <w:rPr>
              <w:rFonts w:ascii="Arial" w:hAnsi="Arial" w:cs="Arial"/>
              <w:szCs w:val="24"/>
            </w:rPr>
          </w:rPrChange>
        </w:rPr>
        <w:t xml:space="preserve"> </w:t>
      </w:r>
      <w:r w:rsidRPr="003531BF">
        <w:rPr>
          <w:rStyle w:val="markedcontent"/>
          <w:rFonts w:ascii="Arial" w:hAnsi="Arial" w:cs="Arial"/>
          <w:color w:val="000000" w:themeColor="text1"/>
          <w:szCs w:val="24"/>
          <w:rPrChange w:id="1157" w:author="Joanna Płóciennik" w:date="2024-05-24T13:46:00Z" w16du:dateUtc="2024-05-24T11:46:00Z">
            <w:rPr>
              <w:rStyle w:val="markedcontent"/>
              <w:rFonts w:ascii="Arial" w:hAnsi="Arial" w:cs="Arial"/>
              <w:szCs w:val="24"/>
            </w:rPr>
          </w:rPrChange>
        </w:rPr>
        <w:t>przewidywana we wniosku o dofinansowanie z Programu, Zamawiający jest</w:t>
      </w:r>
      <w:r w:rsidRPr="003531BF">
        <w:rPr>
          <w:rFonts w:ascii="Arial" w:hAnsi="Arial" w:cs="Arial"/>
          <w:color w:val="000000" w:themeColor="text1"/>
          <w:szCs w:val="24"/>
          <w:rPrChange w:id="1158" w:author="Joanna Płóciennik" w:date="2024-05-24T13:46:00Z" w16du:dateUtc="2024-05-24T11:46:00Z">
            <w:rPr>
              <w:rFonts w:ascii="Arial" w:hAnsi="Arial" w:cs="Arial"/>
              <w:szCs w:val="24"/>
            </w:rPr>
          </w:rPrChange>
        </w:rPr>
        <w:t xml:space="preserve"> </w:t>
      </w:r>
      <w:r w:rsidRPr="003531BF">
        <w:rPr>
          <w:rStyle w:val="markedcontent"/>
          <w:rFonts w:ascii="Arial" w:hAnsi="Arial" w:cs="Arial"/>
          <w:color w:val="000000" w:themeColor="text1"/>
          <w:szCs w:val="24"/>
          <w:rPrChange w:id="1159" w:author="Joanna Płóciennik" w:date="2024-05-24T13:46:00Z" w16du:dateUtc="2024-05-24T11:46:00Z">
            <w:rPr>
              <w:rStyle w:val="markedcontent"/>
              <w:rFonts w:ascii="Arial" w:hAnsi="Arial" w:cs="Arial"/>
              <w:szCs w:val="24"/>
            </w:rPr>
          </w:rPrChange>
        </w:rPr>
        <w:t>zobowiązany do pokrycia różnicy między wartością przewidywaną a wartością ostateczną,</w:t>
      </w:r>
      <w:r w:rsidRPr="003531BF">
        <w:rPr>
          <w:rFonts w:ascii="Arial" w:hAnsi="Arial" w:cs="Arial"/>
          <w:color w:val="000000" w:themeColor="text1"/>
          <w:szCs w:val="24"/>
          <w:rPrChange w:id="1160" w:author="Joanna Płóciennik" w:date="2024-05-24T13:46:00Z" w16du:dateUtc="2024-05-24T11:46:00Z">
            <w:rPr>
              <w:rFonts w:ascii="Arial" w:hAnsi="Arial" w:cs="Arial"/>
              <w:szCs w:val="24"/>
            </w:rPr>
          </w:rPrChange>
        </w:rPr>
        <w:t xml:space="preserve"> </w:t>
      </w:r>
      <w:r w:rsidRPr="003531BF">
        <w:rPr>
          <w:rStyle w:val="markedcontent"/>
          <w:rFonts w:ascii="Arial" w:hAnsi="Arial" w:cs="Arial"/>
          <w:color w:val="000000" w:themeColor="text1"/>
          <w:szCs w:val="24"/>
          <w:rPrChange w:id="1161" w:author="Joanna Płóciennik" w:date="2024-05-24T13:46:00Z" w16du:dateUtc="2024-05-24T11:46:00Z">
            <w:rPr>
              <w:rStyle w:val="markedcontent"/>
              <w:rFonts w:ascii="Arial" w:hAnsi="Arial" w:cs="Arial"/>
              <w:szCs w:val="24"/>
            </w:rPr>
          </w:rPrChange>
        </w:rPr>
        <w:t>zwiększając tym samym udział własny w sfinansowaniu inwestycji.</w:t>
      </w:r>
    </w:p>
    <w:p w14:paraId="3BF13E74" w14:textId="77777777" w:rsidR="00E5624C" w:rsidRPr="00B81389" w:rsidRDefault="00E5624C">
      <w:pPr>
        <w:pStyle w:val="Bezodstpw"/>
        <w:numPr>
          <w:ilvl w:val="0"/>
          <w:numId w:val="130"/>
        </w:numPr>
        <w:spacing w:line="276" w:lineRule="auto"/>
        <w:ind w:left="426" w:hanging="426"/>
        <w:rPr>
          <w:rFonts w:ascii="Arial" w:hAnsi="Arial" w:cs="Arial"/>
          <w:szCs w:val="24"/>
        </w:rPr>
      </w:pPr>
      <w:r w:rsidRPr="00B81389">
        <w:rPr>
          <w:rStyle w:val="markedcontent"/>
          <w:rFonts w:ascii="Arial" w:hAnsi="Arial" w:cs="Arial"/>
          <w:szCs w:val="24"/>
        </w:rPr>
        <w:lastRenderedPageBreak/>
        <w:t>W przypadku gdy ostateczna wartość inwestycji objętej dofinansowaniem z Programu</w:t>
      </w:r>
      <w:r w:rsidRPr="00B81389">
        <w:rPr>
          <w:rFonts w:ascii="Arial" w:hAnsi="Arial" w:cs="Arial"/>
          <w:szCs w:val="24"/>
        </w:rPr>
        <w:t xml:space="preserve"> </w:t>
      </w:r>
      <w:r w:rsidRPr="00B81389">
        <w:rPr>
          <w:rStyle w:val="markedcontent"/>
          <w:rFonts w:ascii="Arial" w:hAnsi="Arial" w:cs="Arial"/>
          <w:szCs w:val="24"/>
        </w:rPr>
        <w:t>będzie niższa niż jej wartość przewidywana, kwotę dofinansowania ustala się, biorąc pod</w:t>
      </w:r>
      <w:r w:rsidRPr="00B81389">
        <w:rPr>
          <w:rFonts w:ascii="Arial" w:hAnsi="Arial" w:cs="Arial"/>
          <w:szCs w:val="24"/>
        </w:rPr>
        <w:t xml:space="preserve"> </w:t>
      </w:r>
      <w:r w:rsidRPr="00B81389">
        <w:rPr>
          <w:rStyle w:val="markedcontent"/>
          <w:rFonts w:ascii="Arial" w:hAnsi="Arial" w:cs="Arial"/>
          <w:szCs w:val="24"/>
        </w:rPr>
        <w:t>uwagę wartość procentową dofinansowania z Programu w stosunku do ostatecznej wartości</w:t>
      </w:r>
      <w:r w:rsidRPr="00B81389">
        <w:rPr>
          <w:rFonts w:ascii="Arial" w:hAnsi="Arial" w:cs="Arial"/>
          <w:szCs w:val="24"/>
        </w:rPr>
        <w:t xml:space="preserve"> </w:t>
      </w:r>
      <w:r w:rsidRPr="00B81389">
        <w:rPr>
          <w:rStyle w:val="markedcontent"/>
          <w:rFonts w:ascii="Arial" w:hAnsi="Arial" w:cs="Arial"/>
          <w:szCs w:val="24"/>
        </w:rPr>
        <w:t>inwestycji.</w:t>
      </w:r>
    </w:p>
    <w:p w14:paraId="30F5CE6B" w14:textId="77777777" w:rsidR="003823AE" w:rsidRPr="00810278" w:rsidRDefault="003D14EA" w:rsidP="00810278">
      <w:pPr>
        <w:pStyle w:val="Nagwek1"/>
        <w:spacing w:line="276" w:lineRule="auto"/>
        <w:jc w:val="left"/>
        <w:rPr>
          <w:rFonts w:cs="Arial"/>
          <w:sz w:val="24"/>
          <w:szCs w:val="24"/>
        </w:rPr>
      </w:pPr>
      <w:bookmarkStart w:id="1162" w:name="_Toc105410202"/>
      <w:bookmarkEnd w:id="1124"/>
      <w:r w:rsidRPr="00810278">
        <w:rPr>
          <w:rFonts w:cs="Arial"/>
          <w:sz w:val="24"/>
          <w:szCs w:val="24"/>
        </w:rPr>
        <w:t>ROZDZIAŁ XX</w:t>
      </w:r>
      <w:r w:rsidR="003823AE" w:rsidRPr="00810278">
        <w:rPr>
          <w:rFonts w:cs="Arial"/>
          <w:sz w:val="24"/>
          <w:szCs w:val="24"/>
        </w:rPr>
        <w:t>X</w:t>
      </w:r>
      <w:r w:rsidR="00CF5CFF" w:rsidRPr="00810278">
        <w:rPr>
          <w:rFonts w:cs="Arial"/>
          <w:sz w:val="24"/>
          <w:szCs w:val="24"/>
        </w:rPr>
        <w:t>I</w:t>
      </w:r>
      <w:r w:rsidR="00661946" w:rsidRPr="00810278">
        <w:rPr>
          <w:rFonts w:cs="Arial"/>
          <w:sz w:val="24"/>
          <w:szCs w:val="24"/>
        </w:rPr>
        <w:t>V</w:t>
      </w:r>
      <w:r w:rsidRPr="00810278">
        <w:rPr>
          <w:rFonts w:cs="Arial"/>
          <w:sz w:val="24"/>
          <w:szCs w:val="24"/>
        </w:rPr>
        <w:t xml:space="preserve">.   </w:t>
      </w:r>
      <w:r w:rsidR="003823AE" w:rsidRPr="00810278">
        <w:rPr>
          <w:rFonts w:cs="Arial"/>
          <w:bCs w:val="0"/>
          <w:caps/>
          <w:sz w:val="24"/>
          <w:szCs w:val="24"/>
        </w:rPr>
        <w:t>Pouczenie o środkach ochrony prawnej przysługujących Wykonawcy</w:t>
      </w:r>
      <w:bookmarkEnd w:id="1162"/>
    </w:p>
    <w:p w14:paraId="60FCB663" w14:textId="77777777" w:rsidR="003823AE" w:rsidRPr="00810278" w:rsidRDefault="003823AE">
      <w:pPr>
        <w:pStyle w:val="Bezodstpw"/>
        <w:numPr>
          <w:ilvl w:val="0"/>
          <w:numId w:val="66"/>
        </w:numPr>
        <w:spacing w:line="276" w:lineRule="auto"/>
        <w:ind w:left="426"/>
        <w:rPr>
          <w:rFonts w:ascii="Arial" w:eastAsia="Calibri" w:hAnsi="Arial" w:cs="Arial"/>
          <w:color w:val="000000"/>
          <w:szCs w:val="24"/>
        </w:rPr>
      </w:pPr>
      <w:r w:rsidRPr="00810278">
        <w:rPr>
          <w:rFonts w:ascii="Arial" w:eastAsia="Calibri" w:hAnsi="Arial" w:cs="Arial"/>
          <w:color w:val="000000"/>
          <w:szCs w:val="24"/>
        </w:rPr>
        <w:t xml:space="preserve">Środki ochrony prawnej przysługują Wykonawcy, jeżeli ma lub miał interes w uzyskaniu zamówienia oraz poniósł lub może ponieść szkodę w wyniku naruszenia przez Zamawiającego przepisów pzp. </w:t>
      </w:r>
    </w:p>
    <w:p w14:paraId="59EDD3CC" w14:textId="77777777" w:rsidR="003823AE" w:rsidRPr="00810278" w:rsidRDefault="003823AE">
      <w:pPr>
        <w:pStyle w:val="Bezodstpw"/>
        <w:numPr>
          <w:ilvl w:val="0"/>
          <w:numId w:val="66"/>
        </w:numPr>
        <w:spacing w:line="276" w:lineRule="auto"/>
        <w:ind w:left="426"/>
        <w:rPr>
          <w:rFonts w:ascii="Arial" w:eastAsia="Calibri" w:hAnsi="Arial" w:cs="Arial"/>
          <w:color w:val="000000"/>
          <w:szCs w:val="24"/>
        </w:rPr>
      </w:pPr>
      <w:r w:rsidRPr="00810278">
        <w:rPr>
          <w:rFonts w:ascii="Arial" w:eastAsia="Calibri" w:hAnsi="Arial" w:cs="Arial"/>
          <w:color w:val="000000"/>
          <w:szCs w:val="24"/>
        </w:rPr>
        <w:t xml:space="preserve">Odwołanie przysługuje na: </w:t>
      </w:r>
    </w:p>
    <w:p w14:paraId="13E31F2A" w14:textId="77777777" w:rsidR="003823AE" w:rsidRPr="00810278" w:rsidRDefault="003823AE">
      <w:pPr>
        <w:pStyle w:val="Bezodstpw"/>
        <w:numPr>
          <w:ilvl w:val="1"/>
          <w:numId w:val="67"/>
        </w:numPr>
        <w:spacing w:line="276" w:lineRule="auto"/>
        <w:ind w:left="709" w:hanging="283"/>
        <w:rPr>
          <w:rFonts w:ascii="Arial" w:eastAsia="Calibri" w:hAnsi="Arial" w:cs="Arial"/>
          <w:color w:val="000000"/>
          <w:szCs w:val="24"/>
        </w:rPr>
      </w:pPr>
      <w:r w:rsidRPr="00810278">
        <w:rPr>
          <w:rFonts w:ascii="Arial" w:eastAsia="Calibri" w:hAnsi="Arial" w:cs="Arial"/>
          <w:color w:val="000000"/>
          <w:szCs w:val="24"/>
        </w:rPr>
        <w:t>niezgodną z przepisami ustawy czynność Zamawiającego, podjętą w postępow</w:t>
      </w:r>
      <w:r w:rsidR="00D23DCA" w:rsidRPr="00810278">
        <w:rPr>
          <w:rFonts w:ascii="Arial" w:eastAsia="Calibri" w:hAnsi="Arial" w:cs="Arial"/>
          <w:color w:val="000000"/>
          <w:szCs w:val="24"/>
        </w:rPr>
        <w:t>aniu o udzielenie zamówienia,</w:t>
      </w:r>
    </w:p>
    <w:p w14:paraId="0B2F50DF" w14:textId="77777777" w:rsidR="003823AE" w:rsidRPr="00810278" w:rsidRDefault="003823AE">
      <w:pPr>
        <w:pStyle w:val="Bezodstpw"/>
        <w:numPr>
          <w:ilvl w:val="1"/>
          <w:numId w:val="67"/>
        </w:numPr>
        <w:spacing w:line="276" w:lineRule="auto"/>
        <w:ind w:left="709" w:hanging="283"/>
        <w:rPr>
          <w:rFonts w:ascii="Arial" w:eastAsia="Calibri" w:hAnsi="Arial" w:cs="Arial"/>
          <w:color w:val="000000"/>
          <w:szCs w:val="24"/>
        </w:rPr>
      </w:pPr>
      <w:r w:rsidRPr="00810278">
        <w:rPr>
          <w:rFonts w:ascii="Arial" w:eastAsia="Calibri" w:hAnsi="Arial" w:cs="Arial"/>
          <w:color w:val="000000"/>
          <w:szCs w:val="24"/>
        </w:rPr>
        <w:t xml:space="preserve">zaniechanie czynności w postępowaniu o udzielenie zamówienia, do której Zamawiający był obowiązany na podstawie ustawy. </w:t>
      </w:r>
    </w:p>
    <w:p w14:paraId="313E40D9" w14:textId="77777777" w:rsidR="003823AE" w:rsidRPr="00810278" w:rsidRDefault="003823AE">
      <w:pPr>
        <w:pStyle w:val="Bezodstpw"/>
        <w:numPr>
          <w:ilvl w:val="0"/>
          <w:numId w:val="68"/>
        </w:numPr>
        <w:spacing w:line="276" w:lineRule="auto"/>
        <w:ind w:left="426"/>
        <w:rPr>
          <w:rFonts w:ascii="Arial" w:eastAsia="Calibri" w:hAnsi="Arial" w:cs="Arial"/>
          <w:color w:val="000000"/>
          <w:szCs w:val="24"/>
        </w:rPr>
      </w:pPr>
      <w:r w:rsidRPr="00810278">
        <w:rPr>
          <w:rFonts w:ascii="Arial" w:eastAsia="Calibri" w:hAnsi="Arial" w:cs="Arial"/>
          <w:color w:val="000000"/>
          <w:szCs w:val="24"/>
        </w:rPr>
        <w:t>Odwołanie wnosi się do Prezesa Krajowej Izby Odwoławczej w formie pisemnej albo w formie elektronicznej albo w postaci elektroniczn</w:t>
      </w:r>
      <w:r w:rsidR="00D23DCA" w:rsidRPr="00810278">
        <w:rPr>
          <w:rFonts w:ascii="Arial" w:eastAsia="Calibri" w:hAnsi="Arial" w:cs="Arial"/>
          <w:color w:val="000000"/>
          <w:szCs w:val="24"/>
        </w:rPr>
        <w:t>ej.</w:t>
      </w:r>
    </w:p>
    <w:p w14:paraId="3C4A8366" w14:textId="77777777" w:rsidR="003823AE" w:rsidRPr="00810278" w:rsidRDefault="003823AE">
      <w:pPr>
        <w:pStyle w:val="Bezodstpw"/>
        <w:numPr>
          <w:ilvl w:val="0"/>
          <w:numId w:val="68"/>
        </w:numPr>
        <w:spacing w:line="276" w:lineRule="auto"/>
        <w:ind w:left="426"/>
        <w:rPr>
          <w:rFonts w:ascii="Arial" w:eastAsia="Calibri" w:hAnsi="Arial" w:cs="Arial"/>
          <w:color w:val="000000"/>
          <w:szCs w:val="24"/>
        </w:rPr>
      </w:pPr>
      <w:r w:rsidRPr="00810278">
        <w:rPr>
          <w:rFonts w:ascii="Arial" w:eastAsia="Calibri" w:hAnsi="Arial" w:cs="Arial"/>
          <w:color w:val="000000"/>
          <w:szCs w:val="24"/>
        </w:rPr>
        <w:t>Na orzeczenie Krajowej Izby Odwoławczej oraz postanowienie Prezesa Krajowej Izby Odwoławczej, o którym mowa w art. 519 ust. 1 pzp, st</w:t>
      </w:r>
      <w:r w:rsidR="00466C8C" w:rsidRPr="00810278">
        <w:rPr>
          <w:rFonts w:ascii="Arial" w:eastAsia="Calibri" w:hAnsi="Arial" w:cs="Arial"/>
          <w:color w:val="000000"/>
          <w:szCs w:val="24"/>
        </w:rPr>
        <w:t>ronom oraz uczestni</w:t>
      </w:r>
      <w:r w:rsidRPr="00810278">
        <w:rPr>
          <w:rFonts w:ascii="Arial" w:eastAsia="Calibri" w:hAnsi="Arial" w:cs="Arial"/>
          <w:color w:val="000000"/>
          <w:szCs w:val="24"/>
        </w:rPr>
        <w:t xml:space="preserve">kom </w:t>
      </w:r>
      <w:r w:rsidR="00466C8C" w:rsidRPr="00810278">
        <w:rPr>
          <w:rFonts w:ascii="Arial" w:eastAsia="Calibri" w:hAnsi="Arial" w:cs="Arial"/>
          <w:color w:val="000000"/>
          <w:szCs w:val="24"/>
        </w:rPr>
        <w:t>postępowania</w:t>
      </w:r>
      <w:r w:rsidRPr="00810278">
        <w:rPr>
          <w:rFonts w:ascii="Arial" w:eastAsia="Calibri" w:hAnsi="Arial" w:cs="Arial"/>
          <w:color w:val="000000"/>
          <w:szCs w:val="24"/>
        </w:rPr>
        <w:t xml:space="preserve"> odwoławczego przysługuje skarga do </w:t>
      </w:r>
      <w:r w:rsidR="00466C8C" w:rsidRPr="00810278">
        <w:rPr>
          <w:rFonts w:ascii="Arial" w:eastAsia="Calibri" w:hAnsi="Arial" w:cs="Arial"/>
          <w:color w:val="000000"/>
          <w:szCs w:val="24"/>
        </w:rPr>
        <w:t>sądu</w:t>
      </w:r>
      <w:r w:rsidRPr="00810278">
        <w:rPr>
          <w:rFonts w:ascii="Arial" w:eastAsia="Calibri" w:hAnsi="Arial" w:cs="Arial"/>
          <w:color w:val="000000"/>
          <w:szCs w:val="24"/>
        </w:rPr>
        <w:t xml:space="preserve">. </w:t>
      </w:r>
      <w:r w:rsidR="00466C8C" w:rsidRPr="00810278">
        <w:rPr>
          <w:rFonts w:ascii="Arial" w:eastAsia="Calibri" w:hAnsi="Arial" w:cs="Arial"/>
          <w:color w:val="000000"/>
          <w:szCs w:val="24"/>
        </w:rPr>
        <w:t>Skargę</w:t>
      </w:r>
      <w:r w:rsidRPr="00810278">
        <w:rPr>
          <w:rFonts w:ascii="Arial" w:eastAsia="Calibri" w:hAnsi="Arial" w:cs="Arial"/>
          <w:color w:val="000000"/>
          <w:szCs w:val="24"/>
        </w:rPr>
        <w:t xml:space="preserve"> wnosi </w:t>
      </w:r>
      <w:r w:rsidR="00466C8C" w:rsidRPr="00810278">
        <w:rPr>
          <w:rFonts w:ascii="Arial" w:eastAsia="Calibri" w:hAnsi="Arial" w:cs="Arial"/>
          <w:color w:val="000000"/>
          <w:szCs w:val="24"/>
        </w:rPr>
        <w:t>się</w:t>
      </w:r>
      <w:r w:rsidRPr="00810278">
        <w:rPr>
          <w:rFonts w:ascii="Arial" w:eastAsia="Calibri" w:hAnsi="Arial" w:cs="Arial"/>
          <w:color w:val="000000"/>
          <w:szCs w:val="24"/>
        </w:rPr>
        <w:t xml:space="preserve"> do </w:t>
      </w:r>
      <w:r w:rsidR="00466C8C" w:rsidRPr="00810278">
        <w:rPr>
          <w:rFonts w:ascii="Arial" w:eastAsia="Calibri" w:hAnsi="Arial" w:cs="Arial"/>
          <w:color w:val="000000"/>
          <w:szCs w:val="24"/>
        </w:rPr>
        <w:t>Sądu</w:t>
      </w:r>
      <w:r w:rsidRPr="00810278">
        <w:rPr>
          <w:rFonts w:ascii="Arial" w:eastAsia="Calibri" w:hAnsi="Arial" w:cs="Arial"/>
          <w:color w:val="000000"/>
          <w:szCs w:val="24"/>
        </w:rPr>
        <w:t xml:space="preserve"> </w:t>
      </w:r>
      <w:r w:rsidR="00466C8C" w:rsidRPr="00810278">
        <w:rPr>
          <w:rFonts w:ascii="Arial" w:eastAsia="Calibri" w:hAnsi="Arial" w:cs="Arial"/>
          <w:color w:val="000000"/>
          <w:szCs w:val="24"/>
        </w:rPr>
        <w:t>Okręgowego</w:t>
      </w:r>
      <w:r w:rsidRPr="00810278">
        <w:rPr>
          <w:rFonts w:ascii="Arial" w:eastAsia="Calibri" w:hAnsi="Arial" w:cs="Arial"/>
          <w:color w:val="000000"/>
          <w:szCs w:val="24"/>
        </w:rPr>
        <w:t xml:space="preserve"> w Warszawie za </w:t>
      </w:r>
      <w:r w:rsidR="00466C8C" w:rsidRPr="00810278">
        <w:rPr>
          <w:rFonts w:ascii="Arial" w:eastAsia="Calibri" w:hAnsi="Arial" w:cs="Arial"/>
          <w:color w:val="000000"/>
          <w:szCs w:val="24"/>
        </w:rPr>
        <w:t>pośrednictwem Prezesa Krajowej Izby Od</w:t>
      </w:r>
      <w:r w:rsidRPr="00810278">
        <w:rPr>
          <w:rFonts w:ascii="Arial" w:eastAsia="Calibri" w:hAnsi="Arial" w:cs="Arial"/>
          <w:color w:val="000000"/>
          <w:szCs w:val="24"/>
        </w:rPr>
        <w:t xml:space="preserve">woławczej. </w:t>
      </w:r>
    </w:p>
    <w:p w14:paraId="119FAD3C" w14:textId="77777777" w:rsidR="003823AE" w:rsidRPr="00810278" w:rsidRDefault="003823AE">
      <w:pPr>
        <w:pStyle w:val="Bezodstpw"/>
        <w:numPr>
          <w:ilvl w:val="0"/>
          <w:numId w:val="68"/>
        </w:numPr>
        <w:spacing w:line="276" w:lineRule="auto"/>
        <w:ind w:left="426"/>
        <w:rPr>
          <w:rFonts w:ascii="Arial" w:eastAsia="Calibri" w:hAnsi="Arial" w:cs="Arial"/>
          <w:color w:val="000000"/>
          <w:szCs w:val="24"/>
        </w:rPr>
      </w:pPr>
      <w:r w:rsidRPr="00810278">
        <w:rPr>
          <w:rFonts w:ascii="Arial" w:eastAsia="Calibri" w:hAnsi="Arial" w:cs="Arial"/>
          <w:color w:val="000000"/>
          <w:szCs w:val="24"/>
        </w:rPr>
        <w:t xml:space="preserve">Szczegółowe informacje dotyczące środków ochrony prawnej określone są w Dziale IX „Środki ochrony prawnej” pzp. </w:t>
      </w:r>
    </w:p>
    <w:p w14:paraId="35C58DB8" w14:textId="77777777" w:rsidR="00767E2C" w:rsidRPr="00810278" w:rsidRDefault="00767E2C" w:rsidP="00810278">
      <w:pPr>
        <w:pStyle w:val="Nagwek1"/>
        <w:spacing w:line="276" w:lineRule="auto"/>
        <w:jc w:val="left"/>
        <w:rPr>
          <w:rFonts w:cs="Arial"/>
          <w:sz w:val="24"/>
          <w:szCs w:val="24"/>
        </w:rPr>
      </w:pPr>
      <w:bookmarkStart w:id="1163" w:name="_Toc105410203"/>
      <w:bookmarkStart w:id="1164" w:name="_Toc253653134"/>
      <w:bookmarkStart w:id="1165" w:name="_Toc253652309"/>
      <w:bookmarkStart w:id="1166" w:name="_Toc253652632"/>
      <w:bookmarkStart w:id="1167" w:name="_Toc253652663"/>
      <w:bookmarkStart w:id="1168" w:name="_Toc253653683"/>
      <w:r w:rsidRPr="00810278">
        <w:rPr>
          <w:rFonts w:cs="Arial"/>
          <w:sz w:val="24"/>
          <w:szCs w:val="24"/>
        </w:rPr>
        <w:t>ROZDZIAŁ XXX</w:t>
      </w:r>
      <w:r w:rsidR="004637EA" w:rsidRPr="00810278">
        <w:rPr>
          <w:rFonts w:cs="Arial"/>
          <w:sz w:val="24"/>
          <w:szCs w:val="24"/>
        </w:rPr>
        <w:t>V</w:t>
      </w:r>
      <w:r w:rsidRPr="00810278">
        <w:rPr>
          <w:rFonts w:cs="Arial"/>
          <w:sz w:val="24"/>
          <w:szCs w:val="24"/>
        </w:rPr>
        <w:t xml:space="preserve">.   </w:t>
      </w:r>
      <w:r w:rsidRPr="00810278">
        <w:rPr>
          <w:rFonts w:cs="Arial"/>
          <w:bCs w:val="0"/>
          <w:caps/>
          <w:sz w:val="24"/>
          <w:szCs w:val="24"/>
        </w:rPr>
        <w:t>ZAŁĄCZNIKI DO SWZ</w:t>
      </w:r>
      <w:bookmarkEnd w:id="1163"/>
    </w:p>
    <w:bookmarkEnd w:id="1164"/>
    <w:bookmarkEnd w:id="1165"/>
    <w:bookmarkEnd w:id="1166"/>
    <w:bookmarkEnd w:id="1167"/>
    <w:bookmarkEnd w:id="1168"/>
    <w:p w14:paraId="76DAAB26" w14:textId="77777777" w:rsidR="00466C8C" w:rsidRPr="00810278" w:rsidRDefault="00466C8C" w:rsidP="00810278">
      <w:pPr>
        <w:pStyle w:val="Bezodstpw"/>
        <w:spacing w:line="276" w:lineRule="auto"/>
        <w:rPr>
          <w:rFonts w:ascii="Arial" w:eastAsia="Calibri" w:hAnsi="Arial" w:cs="Arial"/>
          <w:color w:val="000000"/>
          <w:szCs w:val="24"/>
        </w:rPr>
      </w:pPr>
      <w:r w:rsidRPr="00810278">
        <w:rPr>
          <w:rFonts w:ascii="Arial" w:eastAsia="Calibri" w:hAnsi="Arial" w:cs="Arial"/>
          <w:color w:val="000000"/>
          <w:szCs w:val="24"/>
        </w:rPr>
        <w:t xml:space="preserve">Integralną częścią niniejszej SWZ stanowią następujące załączniki: </w:t>
      </w:r>
    </w:p>
    <w:p w14:paraId="3DE4D2CE" w14:textId="77777777"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hAnsi="Arial" w:cs="Arial"/>
          <w:bCs/>
        </w:rPr>
        <w:t>Formularz ofertowy</w:t>
      </w:r>
      <w:r w:rsidRPr="00810278">
        <w:rPr>
          <w:rFonts w:ascii="Arial" w:hAnsi="Arial" w:cs="Arial"/>
        </w:rPr>
        <w:t xml:space="preserve"> – załącznik nr 1;</w:t>
      </w:r>
    </w:p>
    <w:p w14:paraId="0E78085F" w14:textId="77777777" w:rsidR="008A2B7C" w:rsidRPr="00810278" w:rsidRDefault="008A2B7C" w:rsidP="00810278">
      <w:pPr>
        <w:numPr>
          <w:ilvl w:val="1"/>
          <w:numId w:val="1"/>
        </w:numPr>
        <w:tabs>
          <w:tab w:val="clear" w:pos="1440"/>
        </w:tabs>
        <w:suppressAutoHyphens/>
        <w:spacing w:line="276" w:lineRule="auto"/>
        <w:ind w:left="993" w:hanging="426"/>
        <w:rPr>
          <w:rFonts w:ascii="Arial" w:hAnsi="Arial" w:cs="Arial"/>
        </w:rPr>
      </w:pPr>
      <w:r w:rsidRPr="00810278">
        <w:rPr>
          <w:rFonts w:ascii="Arial" w:hAnsi="Arial" w:cs="Arial"/>
        </w:rPr>
        <w:t>Oświadczenie o braku podstaw do wykluczenia i o spełnianiu warunków udziału w postępowaniu – załącznik nr 2;</w:t>
      </w:r>
    </w:p>
    <w:p w14:paraId="2DE5EEB1" w14:textId="77777777" w:rsidR="008A2B7C" w:rsidRPr="00810278" w:rsidRDefault="008A2B7C" w:rsidP="00810278">
      <w:pPr>
        <w:numPr>
          <w:ilvl w:val="1"/>
          <w:numId w:val="1"/>
        </w:numPr>
        <w:tabs>
          <w:tab w:val="clear" w:pos="1440"/>
        </w:tabs>
        <w:suppressAutoHyphens/>
        <w:spacing w:line="276" w:lineRule="auto"/>
        <w:ind w:left="993" w:hanging="426"/>
        <w:rPr>
          <w:rFonts w:ascii="Arial" w:hAnsi="Arial" w:cs="Arial"/>
        </w:rPr>
      </w:pPr>
      <w:r w:rsidRPr="00810278">
        <w:rPr>
          <w:rFonts w:ascii="Arial" w:hAnsi="Arial" w:cs="Arial"/>
        </w:rPr>
        <w:t>Oświadczenie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ustawy Pzp – załącznik nr 3;</w:t>
      </w:r>
    </w:p>
    <w:p w14:paraId="6902CF65" w14:textId="442077EB"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hAnsi="Arial" w:cs="Arial"/>
          <w:bCs/>
        </w:rPr>
        <w:t xml:space="preserve">Wykaz zamówień zrealizowanych przez Wykonawcę </w:t>
      </w:r>
      <w:r w:rsidR="00357C6F">
        <w:rPr>
          <w:rFonts w:ascii="Arial" w:hAnsi="Arial" w:cs="Arial"/>
          <w:bCs/>
        </w:rPr>
        <w:t>z</w:t>
      </w:r>
      <w:r w:rsidRPr="00810278">
        <w:rPr>
          <w:rFonts w:ascii="Arial" w:hAnsi="Arial" w:cs="Arial"/>
          <w:bCs/>
        </w:rPr>
        <w:t>godnych</w:t>
      </w:r>
      <w:r w:rsidR="00810278">
        <w:rPr>
          <w:rFonts w:ascii="Arial" w:hAnsi="Arial" w:cs="Arial"/>
          <w:bCs/>
        </w:rPr>
        <w:t xml:space="preserve"> </w:t>
      </w:r>
      <w:r w:rsidRPr="00810278">
        <w:rPr>
          <w:rFonts w:ascii="Arial" w:hAnsi="Arial" w:cs="Arial"/>
          <w:bCs/>
        </w:rPr>
        <w:t xml:space="preserve">z wymogami zamawiającego – </w:t>
      </w:r>
      <w:r w:rsidRPr="00810278">
        <w:rPr>
          <w:rFonts w:ascii="Arial" w:hAnsi="Arial" w:cs="Arial"/>
        </w:rPr>
        <w:t>załącznik nr 4;</w:t>
      </w:r>
    </w:p>
    <w:p w14:paraId="2BDB4064" w14:textId="77777777"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hAnsi="Arial" w:cs="Arial"/>
        </w:rPr>
        <w:t xml:space="preserve">Wykaz kadry technicznej </w:t>
      </w:r>
      <w:r w:rsidRPr="00810278">
        <w:rPr>
          <w:rFonts w:ascii="Arial" w:hAnsi="Arial" w:cs="Arial"/>
          <w:bCs/>
        </w:rPr>
        <w:t xml:space="preserve">– </w:t>
      </w:r>
      <w:r w:rsidRPr="00810278">
        <w:rPr>
          <w:rFonts w:ascii="Arial" w:hAnsi="Arial" w:cs="Arial"/>
        </w:rPr>
        <w:t xml:space="preserve">załącznik nr 5; </w:t>
      </w:r>
    </w:p>
    <w:p w14:paraId="154208FC" w14:textId="77777777"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eastAsia="Calibri" w:hAnsi="Arial" w:cs="Arial"/>
          <w:color w:val="000000"/>
        </w:rPr>
        <w:t xml:space="preserve">Wzór umowy </w:t>
      </w:r>
      <w:r w:rsidRPr="00810278">
        <w:rPr>
          <w:rFonts w:ascii="Arial" w:hAnsi="Arial" w:cs="Arial"/>
        </w:rPr>
        <w:t>– załącznik nr 6;</w:t>
      </w:r>
    </w:p>
    <w:p w14:paraId="215F580E" w14:textId="77777777"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hAnsi="Arial" w:cs="Arial"/>
        </w:rPr>
        <w:t>Wzór umowy o powierzenie przetwarzania danych osobowych – załącznik nr 7;</w:t>
      </w:r>
    </w:p>
    <w:p w14:paraId="61C1E6E1" w14:textId="73533E42"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hAnsi="Arial" w:cs="Arial"/>
        </w:rPr>
        <w:t>Zobowiązanie innego podmiotu do udostępnienia niezbędnych zasobów Wykonawcy</w:t>
      </w:r>
      <w:r w:rsidR="003178AB">
        <w:rPr>
          <w:rFonts w:ascii="Arial" w:hAnsi="Arial" w:cs="Arial"/>
        </w:rPr>
        <w:t xml:space="preserve"> </w:t>
      </w:r>
      <w:r w:rsidRPr="00810278">
        <w:rPr>
          <w:rFonts w:ascii="Arial" w:hAnsi="Arial" w:cs="Arial"/>
        </w:rPr>
        <w:t>– załącznik nr 8;</w:t>
      </w:r>
    </w:p>
    <w:p w14:paraId="66C31EC0" w14:textId="77777777"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hAnsi="Arial" w:cs="Arial"/>
        </w:rPr>
        <w:lastRenderedPageBreak/>
        <w:t>Oświadczenie dotyczące przynależności lub braku przynależności do tej samej grupy kapitałowej – załącznik nr 9;</w:t>
      </w:r>
    </w:p>
    <w:p w14:paraId="667FA3DC" w14:textId="77777777"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hAnsi="Arial" w:cs="Arial"/>
        </w:rPr>
        <w:t>Klauzula informacyjna dotycząca przetwarzania danych osobowych – załącznik nr 10;</w:t>
      </w:r>
    </w:p>
    <w:p w14:paraId="350FA89B" w14:textId="0872D29F" w:rsidR="00D44E3A" w:rsidRDefault="008A2B7C" w:rsidP="00DB42AB">
      <w:pPr>
        <w:numPr>
          <w:ilvl w:val="1"/>
          <w:numId w:val="1"/>
        </w:numPr>
        <w:tabs>
          <w:tab w:val="clear" w:pos="1440"/>
        </w:tabs>
        <w:spacing w:line="276" w:lineRule="auto"/>
        <w:ind w:left="993" w:hanging="426"/>
        <w:rPr>
          <w:rFonts w:ascii="Arial" w:hAnsi="Arial" w:cs="Arial"/>
        </w:rPr>
      </w:pPr>
      <w:r w:rsidRPr="006C48A7">
        <w:rPr>
          <w:rFonts w:ascii="Arial" w:hAnsi="Arial" w:cs="Arial"/>
        </w:rPr>
        <w:t>Program Funkcjonalno-Użytkowy – załącznik nr 11.</w:t>
      </w:r>
    </w:p>
    <w:p w14:paraId="632247D8" w14:textId="787C03FE" w:rsidR="0044083B" w:rsidRDefault="00D44E3A" w:rsidP="00D44E3A">
      <w:pPr>
        <w:rPr>
          <w:rFonts w:ascii="Arial" w:hAnsi="Arial" w:cs="Arial"/>
        </w:rPr>
      </w:pPr>
      <w:r>
        <w:rPr>
          <w:rFonts w:ascii="Arial" w:hAnsi="Arial" w:cs="Arial"/>
        </w:rPr>
        <w:br w:type="page"/>
      </w:r>
    </w:p>
    <w:p w14:paraId="1B5D0743" w14:textId="77777777" w:rsidR="00C4660E" w:rsidRPr="00810278" w:rsidRDefault="00FA13F8" w:rsidP="00183044">
      <w:pPr>
        <w:pStyle w:val="Nagwek3"/>
        <w:rPr>
          <w:rFonts w:ascii="Arial" w:hAnsi="Arial" w:cs="Arial"/>
          <w:i w:val="0"/>
          <w:sz w:val="20"/>
          <w:szCs w:val="20"/>
        </w:rPr>
      </w:pPr>
      <w:bookmarkStart w:id="1169" w:name="_Toc253653684"/>
      <w:bookmarkStart w:id="1170" w:name="_Toc105410204"/>
      <w:bookmarkStart w:id="1171" w:name="_Hlk157762602"/>
      <w:r w:rsidRPr="00810278">
        <w:rPr>
          <w:rFonts w:ascii="Arial" w:hAnsi="Arial" w:cs="Arial"/>
          <w:i w:val="0"/>
          <w:sz w:val="20"/>
          <w:szCs w:val="20"/>
        </w:rPr>
        <w:lastRenderedPageBreak/>
        <w:t>Załącznik Nr 1 do S</w:t>
      </w:r>
      <w:r w:rsidR="00C4660E" w:rsidRPr="00810278">
        <w:rPr>
          <w:rFonts w:ascii="Arial" w:hAnsi="Arial" w:cs="Arial"/>
          <w:i w:val="0"/>
          <w:sz w:val="20"/>
          <w:szCs w:val="20"/>
        </w:rPr>
        <w:t>WZ</w:t>
      </w:r>
      <w:bookmarkEnd w:id="1169"/>
      <w:bookmarkEnd w:id="1170"/>
      <w:r w:rsidR="00C4660E" w:rsidRPr="00810278">
        <w:rPr>
          <w:rFonts w:ascii="Arial" w:hAnsi="Arial" w:cs="Arial"/>
          <w:i w:val="0"/>
          <w:sz w:val="20"/>
          <w:szCs w:val="20"/>
        </w:rPr>
        <w:t xml:space="preserve"> </w:t>
      </w:r>
      <w:r w:rsidR="002E1B4D" w:rsidRPr="00810278">
        <w:rPr>
          <w:rFonts w:ascii="Arial" w:hAnsi="Arial" w:cs="Arial"/>
          <w:i w:val="0"/>
          <w:sz w:val="20"/>
          <w:szCs w:val="20"/>
        </w:rPr>
        <w:t>–</w:t>
      </w:r>
    </w:p>
    <w:p w14:paraId="5AEC6177" w14:textId="77777777" w:rsidR="00C4660E" w:rsidRPr="00810278" w:rsidRDefault="00C4660E" w:rsidP="00183044">
      <w:pPr>
        <w:pStyle w:val="Nagwek3"/>
        <w:rPr>
          <w:rFonts w:ascii="Arial" w:hAnsi="Arial" w:cs="Arial"/>
          <w:i w:val="0"/>
          <w:sz w:val="20"/>
          <w:szCs w:val="20"/>
        </w:rPr>
      </w:pPr>
      <w:bookmarkStart w:id="1172" w:name="_Toc253653685"/>
      <w:bookmarkStart w:id="1173" w:name="_Toc491696023"/>
      <w:bookmarkStart w:id="1174" w:name="_Toc105410205"/>
      <w:r w:rsidRPr="00810278">
        <w:rPr>
          <w:rFonts w:ascii="Arial" w:hAnsi="Arial" w:cs="Arial"/>
          <w:i w:val="0"/>
          <w:sz w:val="20"/>
          <w:szCs w:val="20"/>
        </w:rPr>
        <w:t>Formularz ofertowy</w:t>
      </w:r>
      <w:bookmarkEnd w:id="1172"/>
      <w:bookmarkEnd w:id="1173"/>
      <w:bookmarkEnd w:id="1174"/>
    </w:p>
    <w:tbl>
      <w:tblPr>
        <w:tblStyle w:val="Tabela-Siatka"/>
        <w:tblW w:w="0" w:type="auto"/>
        <w:tblInd w:w="-5" w:type="dxa"/>
        <w:tblLook w:val="04A0" w:firstRow="1" w:lastRow="0" w:firstColumn="1" w:lastColumn="0" w:noHBand="0" w:noVBand="1"/>
      </w:tblPr>
      <w:tblGrid>
        <w:gridCol w:w="3079"/>
        <w:gridCol w:w="2301"/>
      </w:tblGrid>
      <w:tr w:rsidR="00810278" w:rsidRPr="00B61F58" w14:paraId="43040264" w14:textId="77777777" w:rsidTr="007846B0">
        <w:tc>
          <w:tcPr>
            <w:tcW w:w="3079" w:type="dxa"/>
          </w:tcPr>
          <w:p w14:paraId="3964010D" w14:textId="77777777" w:rsidR="00810278" w:rsidRPr="00B61F58" w:rsidRDefault="00810278" w:rsidP="007846B0">
            <w:pPr>
              <w:rPr>
                <w:rFonts w:ascii="Arial" w:hAnsi="Arial" w:cs="Arial"/>
              </w:rPr>
            </w:pPr>
            <w:r w:rsidRPr="00B61F58">
              <w:rPr>
                <w:rFonts w:ascii="Arial" w:hAnsi="Arial" w:cs="Arial"/>
              </w:rPr>
              <w:t>województwo</w:t>
            </w:r>
          </w:p>
        </w:tc>
        <w:tc>
          <w:tcPr>
            <w:tcW w:w="2301" w:type="dxa"/>
          </w:tcPr>
          <w:p w14:paraId="4C891C00" w14:textId="77777777" w:rsidR="00810278" w:rsidRPr="00B61F58" w:rsidRDefault="00810278" w:rsidP="007846B0">
            <w:pPr>
              <w:rPr>
                <w:rFonts w:ascii="Arial" w:hAnsi="Arial" w:cs="Arial"/>
              </w:rPr>
            </w:pPr>
          </w:p>
        </w:tc>
      </w:tr>
      <w:tr w:rsidR="00810278" w:rsidRPr="00B61F58" w14:paraId="164FE77A" w14:textId="77777777" w:rsidTr="007846B0">
        <w:tc>
          <w:tcPr>
            <w:tcW w:w="3079" w:type="dxa"/>
          </w:tcPr>
          <w:p w14:paraId="0BDCA0BB" w14:textId="77777777" w:rsidR="00810278" w:rsidRPr="00B61F58" w:rsidRDefault="00810278" w:rsidP="007846B0">
            <w:pPr>
              <w:rPr>
                <w:rFonts w:ascii="Arial" w:hAnsi="Arial" w:cs="Arial"/>
              </w:rPr>
            </w:pPr>
            <w:r w:rsidRPr="00B61F58">
              <w:rPr>
                <w:rFonts w:ascii="Arial" w:hAnsi="Arial" w:cs="Arial"/>
              </w:rPr>
              <w:t>powiat</w:t>
            </w:r>
          </w:p>
        </w:tc>
        <w:tc>
          <w:tcPr>
            <w:tcW w:w="2301" w:type="dxa"/>
          </w:tcPr>
          <w:p w14:paraId="2A0ED6B7" w14:textId="77777777" w:rsidR="00810278" w:rsidRPr="00B61F58" w:rsidRDefault="00810278" w:rsidP="007846B0">
            <w:pPr>
              <w:rPr>
                <w:rFonts w:ascii="Arial" w:hAnsi="Arial" w:cs="Arial"/>
              </w:rPr>
            </w:pPr>
          </w:p>
        </w:tc>
      </w:tr>
      <w:tr w:rsidR="00810278" w:rsidRPr="00B61F58" w14:paraId="3AEEC323" w14:textId="77777777" w:rsidTr="007846B0">
        <w:tc>
          <w:tcPr>
            <w:tcW w:w="3079" w:type="dxa"/>
          </w:tcPr>
          <w:p w14:paraId="126FE141" w14:textId="77777777" w:rsidR="00810278" w:rsidRPr="00B61F58" w:rsidRDefault="00810278" w:rsidP="007846B0">
            <w:pPr>
              <w:rPr>
                <w:rFonts w:ascii="Arial" w:hAnsi="Arial" w:cs="Arial"/>
              </w:rPr>
            </w:pPr>
            <w:r w:rsidRPr="00B61F58">
              <w:rPr>
                <w:rFonts w:ascii="Arial" w:hAnsi="Arial" w:cs="Arial"/>
              </w:rPr>
              <w:t>REGON</w:t>
            </w:r>
          </w:p>
        </w:tc>
        <w:tc>
          <w:tcPr>
            <w:tcW w:w="2301" w:type="dxa"/>
          </w:tcPr>
          <w:p w14:paraId="69213B59" w14:textId="77777777" w:rsidR="00810278" w:rsidRPr="00B61F58" w:rsidRDefault="00810278" w:rsidP="007846B0">
            <w:pPr>
              <w:rPr>
                <w:rFonts w:ascii="Arial" w:hAnsi="Arial" w:cs="Arial"/>
              </w:rPr>
            </w:pPr>
          </w:p>
        </w:tc>
      </w:tr>
      <w:tr w:rsidR="00810278" w:rsidRPr="00B61F58" w14:paraId="598B18DC" w14:textId="77777777" w:rsidTr="007846B0">
        <w:tc>
          <w:tcPr>
            <w:tcW w:w="3079" w:type="dxa"/>
          </w:tcPr>
          <w:p w14:paraId="74C0EE94" w14:textId="77777777" w:rsidR="00810278" w:rsidRPr="00B61F58" w:rsidRDefault="00810278" w:rsidP="007846B0">
            <w:pPr>
              <w:rPr>
                <w:rFonts w:ascii="Arial" w:hAnsi="Arial" w:cs="Arial"/>
              </w:rPr>
            </w:pPr>
            <w:r w:rsidRPr="00B61F58">
              <w:rPr>
                <w:rFonts w:ascii="Arial" w:hAnsi="Arial" w:cs="Arial"/>
              </w:rPr>
              <w:t>NIP</w:t>
            </w:r>
          </w:p>
        </w:tc>
        <w:tc>
          <w:tcPr>
            <w:tcW w:w="2301" w:type="dxa"/>
          </w:tcPr>
          <w:p w14:paraId="288D8DF1" w14:textId="77777777" w:rsidR="00810278" w:rsidRPr="00B61F58" w:rsidRDefault="00810278" w:rsidP="007846B0">
            <w:pPr>
              <w:rPr>
                <w:rFonts w:ascii="Arial" w:hAnsi="Arial" w:cs="Arial"/>
              </w:rPr>
            </w:pPr>
          </w:p>
        </w:tc>
      </w:tr>
      <w:tr w:rsidR="00810278" w:rsidRPr="00B61F58" w14:paraId="5A84EDE2" w14:textId="77777777" w:rsidTr="007846B0">
        <w:tc>
          <w:tcPr>
            <w:tcW w:w="3079" w:type="dxa"/>
          </w:tcPr>
          <w:p w14:paraId="4845A69C" w14:textId="77777777" w:rsidR="00810278" w:rsidRPr="00B61F58" w:rsidRDefault="00810278" w:rsidP="007846B0">
            <w:pPr>
              <w:rPr>
                <w:rFonts w:ascii="Arial" w:hAnsi="Arial" w:cs="Arial"/>
              </w:rPr>
            </w:pPr>
            <w:r>
              <w:rPr>
                <w:rFonts w:ascii="Arial" w:hAnsi="Arial" w:cs="Arial"/>
              </w:rPr>
              <w:t>o</w:t>
            </w:r>
            <w:r w:rsidRPr="00B61F58">
              <w:rPr>
                <w:rFonts w:ascii="Arial" w:hAnsi="Arial" w:cs="Arial"/>
              </w:rPr>
              <w:t>soba do kontaktu</w:t>
            </w:r>
          </w:p>
        </w:tc>
        <w:tc>
          <w:tcPr>
            <w:tcW w:w="2301" w:type="dxa"/>
          </w:tcPr>
          <w:p w14:paraId="33157DB9" w14:textId="77777777" w:rsidR="00810278" w:rsidRPr="00B61F58" w:rsidRDefault="00810278" w:rsidP="007846B0">
            <w:pPr>
              <w:rPr>
                <w:rFonts w:ascii="Arial" w:hAnsi="Arial" w:cs="Arial"/>
              </w:rPr>
            </w:pPr>
          </w:p>
        </w:tc>
      </w:tr>
      <w:tr w:rsidR="00810278" w:rsidRPr="00B61F58" w14:paraId="5E3C5183" w14:textId="77777777" w:rsidTr="007846B0">
        <w:tc>
          <w:tcPr>
            <w:tcW w:w="3079" w:type="dxa"/>
          </w:tcPr>
          <w:p w14:paraId="38A6E279" w14:textId="77777777" w:rsidR="00810278" w:rsidRPr="00B61F58" w:rsidRDefault="00810278" w:rsidP="007846B0">
            <w:pPr>
              <w:rPr>
                <w:rFonts w:ascii="Arial" w:hAnsi="Arial" w:cs="Arial"/>
              </w:rPr>
            </w:pPr>
            <w:r w:rsidRPr="00B61F58">
              <w:rPr>
                <w:rFonts w:ascii="Arial" w:hAnsi="Arial" w:cs="Arial"/>
              </w:rPr>
              <w:t>tel., fax</w:t>
            </w:r>
          </w:p>
        </w:tc>
        <w:tc>
          <w:tcPr>
            <w:tcW w:w="2301" w:type="dxa"/>
          </w:tcPr>
          <w:p w14:paraId="754B20F5" w14:textId="77777777" w:rsidR="00810278" w:rsidRPr="00B61F58" w:rsidRDefault="00810278" w:rsidP="007846B0">
            <w:pPr>
              <w:rPr>
                <w:rFonts w:ascii="Arial" w:hAnsi="Arial" w:cs="Arial"/>
              </w:rPr>
            </w:pPr>
          </w:p>
        </w:tc>
      </w:tr>
      <w:tr w:rsidR="00810278" w:rsidRPr="00B61F58" w14:paraId="21C9F21E" w14:textId="77777777" w:rsidTr="007846B0">
        <w:tc>
          <w:tcPr>
            <w:tcW w:w="3079" w:type="dxa"/>
          </w:tcPr>
          <w:p w14:paraId="4B0FE7D4" w14:textId="77777777" w:rsidR="00810278" w:rsidRPr="00B61F58" w:rsidRDefault="00810278" w:rsidP="007846B0">
            <w:pPr>
              <w:rPr>
                <w:rFonts w:ascii="Arial" w:hAnsi="Arial" w:cs="Arial"/>
              </w:rPr>
            </w:pPr>
            <w:r w:rsidRPr="00B61F58">
              <w:rPr>
                <w:rFonts w:ascii="Arial" w:hAnsi="Arial" w:cs="Arial"/>
              </w:rPr>
              <w:t>Tel. Kom.</w:t>
            </w:r>
          </w:p>
        </w:tc>
        <w:tc>
          <w:tcPr>
            <w:tcW w:w="2301" w:type="dxa"/>
          </w:tcPr>
          <w:p w14:paraId="3C3D96AB" w14:textId="77777777" w:rsidR="00810278" w:rsidRPr="00B61F58" w:rsidRDefault="00810278" w:rsidP="007846B0">
            <w:pPr>
              <w:rPr>
                <w:rFonts w:ascii="Arial" w:hAnsi="Arial" w:cs="Arial"/>
              </w:rPr>
            </w:pPr>
          </w:p>
        </w:tc>
      </w:tr>
      <w:tr w:rsidR="00810278" w:rsidRPr="00B61F58" w14:paraId="2F58D397" w14:textId="77777777" w:rsidTr="007846B0">
        <w:tc>
          <w:tcPr>
            <w:tcW w:w="3079" w:type="dxa"/>
          </w:tcPr>
          <w:p w14:paraId="5B5A3420" w14:textId="77777777" w:rsidR="00810278" w:rsidRPr="00B61F58" w:rsidRDefault="00810278" w:rsidP="007846B0">
            <w:pPr>
              <w:rPr>
                <w:rFonts w:ascii="Arial" w:hAnsi="Arial" w:cs="Arial"/>
              </w:rPr>
            </w:pPr>
            <w:r w:rsidRPr="00B61F58">
              <w:rPr>
                <w:rFonts w:ascii="Arial" w:hAnsi="Arial" w:cs="Arial"/>
              </w:rPr>
              <w:t>e-mail</w:t>
            </w:r>
          </w:p>
        </w:tc>
        <w:tc>
          <w:tcPr>
            <w:tcW w:w="2301" w:type="dxa"/>
          </w:tcPr>
          <w:p w14:paraId="2E8E978D" w14:textId="77777777" w:rsidR="00810278" w:rsidRPr="00B61F58" w:rsidRDefault="00810278" w:rsidP="007846B0">
            <w:pPr>
              <w:rPr>
                <w:rFonts w:ascii="Arial" w:hAnsi="Arial" w:cs="Arial"/>
              </w:rPr>
            </w:pPr>
          </w:p>
        </w:tc>
      </w:tr>
    </w:tbl>
    <w:p w14:paraId="7DBA19C0" w14:textId="77777777" w:rsidR="00C4660E" w:rsidRPr="00810278" w:rsidRDefault="00C4660E" w:rsidP="005033CB">
      <w:pPr>
        <w:rPr>
          <w:rFonts w:ascii="Arial" w:hAnsi="Arial" w:cs="Arial"/>
        </w:rPr>
      </w:pPr>
    </w:p>
    <w:p w14:paraId="677AC90B" w14:textId="77777777" w:rsidR="00C4660E" w:rsidRPr="00810278" w:rsidRDefault="00C4660E" w:rsidP="005033CB">
      <w:pPr>
        <w:rPr>
          <w:rFonts w:ascii="Arial" w:hAnsi="Arial" w:cs="Arial"/>
        </w:rPr>
      </w:pPr>
    </w:p>
    <w:p w14:paraId="6C7F9338" w14:textId="77777777" w:rsidR="00B56763" w:rsidRPr="000975B1" w:rsidRDefault="00B56763" w:rsidP="00B56763">
      <w:pPr>
        <w:ind w:left="4248"/>
        <w:rPr>
          <w:rFonts w:ascii="Arial" w:hAnsi="Arial" w:cs="Arial"/>
          <w:b/>
          <w:sz w:val="28"/>
        </w:rPr>
      </w:pPr>
      <w:r w:rsidRPr="000975B1">
        <w:rPr>
          <w:rFonts w:ascii="Arial" w:hAnsi="Arial" w:cs="Arial"/>
          <w:b/>
          <w:sz w:val="28"/>
        </w:rPr>
        <w:t xml:space="preserve">    </w:t>
      </w:r>
      <w:r w:rsidR="000975B1">
        <w:rPr>
          <w:rFonts w:ascii="Arial" w:hAnsi="Arial" w:cs="Arial"/>
          <w:b/>
          <w:sz w:val="28"/>
        </w:rPr>
        <w:t xml:space="preserve">      </w:t>
      </w:r>
      <w:r w:rsidRPr="000975B1">
        <w:rPr>
          <w:rFonts w:ascii="Arial" w:hAnsi="Arial" w:cs="Arial"/>
          <w:b/>
          <w:sz w:val="28"/>
        </w:rPr>
        <w:t>MIASTO I GMINA BIERUTÓW</w:t>
      </w:r>
    </w:p>
    <w:p w14:paraId="753FBE95" w14:textId="77777777" w:rsidR="00B56763" w:rsidRPr="000975B1" w:rsidRDefault="00B56763" w:rsidP="00B56763">
      <w:pPr>
        <w:rPr>
          <w:rFonts w:ascii="Arial" w:hAnsi="Arial" w:cs="Arial"/>
          <w:b/>
        </w:rPr>
      </w:pPr>
      <w:r w:rsidRPr="000975B1">
        <w:rPr>
          <w:rFonts w:ascii="Arial" w:hAnsi="Arial" w:cs="Arial"/>
          <w:b/>
        </w:rPr>
        <w:t xml:space="preserve">                                                            </w:t>
      </w:r>
      <w:r w:rsidR="000975B1">
        <w:rPr>
          <w:rFonts w:ascii="Arial" w:hAnsi="Arial" w:cs="Arial"/>
          <w:b/>
        </w:rPr>
        <w:t xml:space="preserve">                              </w:t>
      </w:r>
      <w:r w:rsidRPr="000975B1">
        <w:rPr>
          <w:rFonts w:ascii="Arial" w:hAnsi="Arial" w:cs="Arial"/>
          <w:b/>
        </w:rPr>
        <w:t xml:space="preserve">  ul. Moniuszki 12</w:t>
      </w:r>
    </w:p>
    <w:p w14:paraId="297F420E" w14:textId="77777777" w:rsidR="00B56763" w:rsidRPr="000975B1" w:rsidRDefault="000975B1" w:rsidP="00B56763">
      <w:pPr>
        <w:ind w:left="5325"/>
        <w:rPr>
          <w:rFonts w:ascii="Arial" w:hAnsi="Arial" w:cs="Arial"/>
          <w:b/>
          <w:sz w:val="28"/>
        </w:rPr>
      </w:pPr>
      <w:r>
        <w:rPr>
          <w:rFonts w:ascii="Arial" w:hAnsi="Arial" w:cs="Arial"/>
          <w:b/>
          <w:sz w:val="28"/>
        </w:rPr>
        <w:t xml:space="preserve">       </w:t>
      </w:r>
      <w:r w:rsidR="00B56763" w:rsidRPr="000975B1">
        <w:rPr>
          <w:rFonts w:ascii="Arial" w:hAnsi="Arial" w:cs="Arial"/>
          <w:b/>
          <w:sz w:val="28"/>
        </w:rPr>
        <w:t>56-420 Bierutów</w:t>
      </w:r>
    </w:p>
    <w:p w14:paraId="1215EA88" w14:textId="77777777" w:rsidR="00C4660E" w:rsidRPr="000975B1" w:rsidRDefault="00C4660E" w:rsidP="00C4660E">
      <w:pPr>
        <w:rPr>
          <w:rFonts w:ascii="Arial" w:hAnsi="Arial" w:cs="Arial"/>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firstRow="1" w:lastRow="0" w:firstColumn="1" w:lastColumn="0" w:noHBand="0" w:noVBand="1"/>
      </w:tblPr>
      <w:tblGrid>
        <w:gridCol w:w="9628"/>
      </w:tblGrid>
      <w:tr w:rsidR="00B965F2" w:rsidRPr="005C1DE8" w14:paraId="55FC4F74" w14:textId="77777777" w:rsidTr="001369B0">
        <w:trPr>
          <w:trHeight w:val="445"/>
        </w:trPr>
        <w:tc>
          <w:tcPr>
            <w:tcW w:w="9778" w:type="dxa"/>
            <w:shd w:val="clear" w:color="auto" w:fill="EEECE1"/>
            <w:vAlign w:val="center"/>
          </w:tcPr>
          <w:p w14:paraId="6DD315E8" w14:textId="77777777" w:rsidR="00B965F2" w:rsidRPr="005C1DE8" w:rsidRDefault="00B965F2" w:rsidP="001369B0">
            <w:pPr>
              <w:spacing w:line="276" w:lineRule="auto"/>
              <w:jc w:val="center"/>
              <w:rPr>
                <w:rFonts w:ascii="Arial" w:hAnsi="Arial" w:cs="Arial"/>
                <w:b/>
                <w:spacing w:val="20"/>
              </w:rPr>
            </w:pPr>
            <w:r w:rsidRPr="005C1DE8">
              <w:rPr>
                <w:rFonts w:ascii="Arial" w:hAnsi="Arial" w:cs="Arial"/>
                <w:b/>
                <w:spacing w:val="20"/>
              </w:rPr>
              <w:t>OFERTA</w:t>
            </w:r>
          </w:p>
        </w:tc>
      </w:tr>
    </w:tbl>
    <w:p w14:paraId="4B80FDD1" w14:textId="77777777" w:rsidR="005C1DE8" w:rsidRDefault="005C1DE8" w:rsidP="005C1DE8">
      <w:pPr>
        <w:spacing w:line="276" w:lineRule="auto"/>
        <w:outlineLvl w:val="0"/>
        <w:rPr>
          <w:rFonts w:ascii="Arial" w:hAnsi="Arial" w:cs="Arial"/>
        </w:rPr>
      </w:pPr>
      <w:bookmarkStart w:id="1175" w:name="_Toc459124184"/>
      <w:bookmarkStart w:id="1176" w:name="_Toc459294076"/>
      <w:bookmarkStart w:id="1177" w:name="_Toc459792491"/>
      <w:bookmarkStart w:id="1178" w:name="_Toc463353822"/>
      <w:bookmarkStart w:id="1179" w:name="_Toc463354014"/>
      <w:bookmarkStart w:id="1180" w:name="_Toc463434803"/>
      <w:bookmarkStart w:id="1181" w:name="_Toc463435016"/>
      <w:bookmarkStart w:id="1182" w:name="_Toc463591484"/>
    </w:p>
    <w:tbl>
      <w:tblPr>
        <w:tblStyle w:val="Tabela-Siatka"/>
        <w:tblW w:w="9776" w:type="dxa"/>
        <w:tblLook w:val="04A0" w:firstRow="1" w:lastRow="0" w:firstColumn="1" w:lastColumn="0" w:noHBand="0" w:noVBand="1"/>
      </w:tblPr>
      <w:tblGrid>
        <w:gridCol w:w="3397"/>
        <w:gridCol w:w="6379"/>
      </w:tblGrid>
      <w:tr w:rsidR="005C1DE8" w14:paraId="544D06A6" w14:textId="77777777" w:rsidTr="001369B0">
        <w:trPr>
          <w:trHeight w:val="371"/>
        </w:trPr>
        <w:tc>
          <w:tcPr>
            <w:tcW w:w="3397" w:type="dxa"/>
          </w:tcPr>
          <w:p w14:paraId="2E960B40" w14:textId="77777777" w:rsidR="005C1DE8" w:rsidRDefault="005C1DE8" w:rsidP="007846B0">
            <w:pPr>
              <w:spacing w:line="276" w:lineRule="auto"/>
              <w:outlineLvl w:val="0"/>
              <w:rPr>
                <w:rFonts w:ascii="Arial" w:hAnsi="Arial" w:cs="Arial"/>
              </w:rPr>
            </w:pPr>
            <w:bookmarkStart w:id="1183" w:name="_Toc66701561"/>
            <w:bookmarkStart w:id="1184" w:name="_Toc66703113"/>
            <w:bookmarkStart w:id="1185" w:name="_Toc97113325"/>
            <w:bookmarkStart w:id="1186" w:name="_Toc105677324"/>
            <w:r w:rsidRPr="00B61F58">
              <w:rPr>
                <w:rFonts w:ascii="Arial" w:hAnsi="Arial" w:cs="Arial"/>
              </w:rPr>
              <w:t xml:space="preserve">Ja (my) niżej podpisany(i) </w:t>
            </w:r>
            <w:bookmarkEnd w:id="1183"/>
            <w:bookmarkEnd w:id="1184"/>
            <w:bookmarkEnd w:id="1185"/>
            <w:bookmarkEnd w:id="1186"/>
          </w:p>
        </w:tc>
        <w:tc>
          <w:tcPr>
            <w:tcW w:w="6379" w:type="dxa"/>
          </w:tcPr>
          <w:p w14:paraId="4D3A654D" w14:textId="77777777" w:rsidR="005C1DE8" w:rsidRDefault="005C1DE8" w:rsidP="007846B0">
            <w:pPr>
              <w:spacing w:line="276" w:lineRule="auto"/>
              <w:outlineLvl w:val="0"/>
              <w:rPr>
                <w:rFonts w:ascii="Arial" w:hAnsi="Arial" w:cs="Arial"/>
              </w:rPr>
            </w:pPr>
          </w:p>
        </w:tc>
      </w:tr>
      <w:tr w:rsidR="005C1DE8" w14:paraId="2C09ED57" w14:textId="77777777" w:rsidTr="007846B0">
        <w:tc>
          <w:tcPr>
            <w:tcW w:w="3397" w:type="dxa"/>
          </w:tcPr>
          <w:p w14:paraId="2A04F9AE" w14:textId="77777777" w:rsidR="005C1DE8" w:rsidRDefault="005C1DE8" w:rsidP="007846B0">
            <w:pPr>
              <w:spacing w:line="276" w:lineRule="auto"/>
              <w:outlineLvl w:val="0"/>
              <w:rPr>
                <w:rFonts w:ascii="Arial" w:hAnsi="Arial" w:cs="Arial"/>
              </w:rPr>
            </w:pPr>
            <w:r w:rsidRPr="00B61F58">
              <w:rPr>
                <w:rFonts w:ascii="Arial" w:hAnsi="Arial" w:cs="Arial"/>
              </w:rPr>
              <w:t>działając w imieniu i na rzecz</w:t>
            </w:r>
          </w:p>
        </w:tc>
        <w:tc>
          <w:tcPr>
            <w:tcW w:w="6379" w:type="dxa"/>
          </w:tcPr>
          <w:p w14:paraId="1BEB46DB" w14:textId="77777777" w:rsidR="005C1DE8" w:rsidRDefault="005C1DE8" w:rsidP="007846B0">
            <w:pPr>
              <w:spacing w:line="276" w:lineRule="auto"/>
              <w:outlineLvl w:val="0"/>
              <w:rPr>
                <w:rFonts w:ascii="Arial" w:hAnsi="Arial" w:cs="Arial"/>
              </w:rPr>
            </w:pPr>
          </w:p>
        </w:tc>
      </w:tr>
    </w:tbl>
    <w:p w14:paraId="13E2FBC6" w14:textId="77777777" w:rsidR="005C1DE8" w:rsidRPr="000975B1" w:rsidRDefault="005C1DE8" w:rsidP="005C1DE8">
      <w:pPr>
        <w:rPr>
          <w:rFonts w:ascii="Arial" w:hAnsi="Arial" w:cs="Arial"/>
          <w:sz w:val="20"/>
          <w:szCs w:val="20"/>
        </w:rPr>
      </w:pPr>
    </w:p>
    <w:p w14:paraId="05E19441" w14:textId="4E3D3784" w:rsidR="006A3D86" w:rsidRPr="00F763D2" w:rsidRDefault="005C489C" w:rsidP="005C1DE8">
      <w:pPr>
        <w:spacing w:line="276" w:lineRule="auto"/>
        <w:outlineLvl w:val="0"/>
        <w:rPr>
          <w:rFonts w:ascii="Arial" w:hAnsi="Arial" w:cs="Arial"/>
          <w:b/>
        </w:rPr>
      </w:pPr>
      <w:bookmarkStart w:id="1187" w:name="_Toc526254950"/>
      <w:bookmarkStart w:id="1188" w:name="_Toc526257043"/>
      <w:bookmarkStart w:id="1189" w:name="_Toc25059468"/>
      <w:bookmarkStart w:id="1190" w:name="_Toc44329024"/>
      <w:bookmarkStart w:id="1191" w:name="_Toc50379691"/>
      <w:bookmarkStart w:id="1192" w:name="_Toc61019383"/>
      <w:bookmarkStart w:id="1193" w:name="_Toc61027409"/>
      <w:bookmarkStart w:id="1194" w:name="_Toc61030573"/>
      <w:bookmarkStart w:id="1195" w:name="_Toc61202212"/>
      <w:bookmarkStart w:id="1196" w:name="_Toc83718994"/>
      <w:bookmarkStart w:id="1197" w:name="_Toc94022151"/>
      <w:bookmarkStart w:id="1198" w:name="_Toc94174407"/>
      <w:bookmarkStart w:id="1199" w:name="_Toc105410208"/>
      <w:bookmarkEnd w:id="1175"/>
      <w:bookmarkEnd w:id="1176"/>
      <w:bookmarkEnd w:id="1177"/>
      <w:bookmarkEnd w:id="1178"/>
      <w:bookmarkEnd w:id="1179"/>
      <w:bookmarkEnd w:id="1180"/>
      <w:bookmarkEnd w:id="1181"/>
      <w:bookmarkEnd w:id="1182"/>
      <w:r w:rsidRPr="005C1DE8">
        <w:rPr>
          <w:rFonts w:ascii="Arial" w:hAnsi="Arial" w:cs="Arial"/>
        </w:rPr>
        <w:t xml:space="preserve">nawiązując do toczącego się postępowania o udzielenie zamówienia publicznego prowadzonego w trybie podstawowym z możliwością negocjacji pn.: </w:t>
      </w:r>
      <w:r w:rsidR="00474486" w:rsidRPr="005C1DE8">
        <w:rPr>
          <w:rFonts w:ascii="Arial" w:hAnsi="Arial" w:cs="Arial"/>
          <w:b/>
        </w:rPr>
        <w:t>„</w:t>
      </w:r>
      <w:r w:rsidR="003232B9" w:rsidRPr="003232B9">
        <w:rPr>
          <w:rFonts w:ascii="Arial" w:hAnsi="Arial" w:cs="Arial"/>
          <w:b/>
        </w:rPr>
        <w:t>Modernizacja odcinka ul. Przyjaciół Żołnierza w Bierutowie</w:t>
      </w:r>
      <w:r w:rsidR="00A72A5F" w:rsidRPr="005C1DE8">
        <w:rPr>
          <w:rFonts w:ascii="Arial" w:hAnsi="Arial" w:cs="Arial"/>
          <w:b/>
        </w:rPr>
        <w:t>”</w:t>
      </w:r>
      <w:r w:rsidR="00EA4FA2" w:rsidRPr="005C1DE8">
        <w:rPr>
          <w:rFonts w:ascii="Arial" w:hAnsi="Arial" w:cs="Arial"/>
          <w:b/>
        </w:rPr>
        <w:t xml:space="preserve"> </w:t>
      </w:r>
      <w:r w:rsidR="00760288" w:rsidRPr="005C1DE8">
        <w:rPr>
          <w:rFonts w:ascii="Arial" w:hAnsi="Arial" w:cs="Arial"/>
          <w:color w:val="000000"/>
        </w:rPr>
        <w:t>(w systemie zaprojektuj i wybuduj)</w:t>
      </w:r>
      <w:r w:rsidR="00760288" w:rsidRPr="005C1DE8">
        <w:rPr>
          <w:rFonts w:ascii="Arial" w:hAnsi="Arial" w:cs="Arial"/>
          <w:b/>
          <w:color w:val="000000"/>
        </w:rPr>
        <w:t xml:space="preserve"> </w:t>
      </w:r>
      <w:r w:rsidR="002C68D6" w:rsidRPr="005C1DE8">
        <w:rPr>
          <w:rFonts w:ascii="Arial" w:hAnsi="Arial" w:cs="Arial"/>
          <w:b/>
        </w:rPr>
        <w:t xml:space="preserve">– nr sprawy: </w:t>
      </w:r>
      <w:r w:rsidR="00B56763" w:rsidRPr="005C1DE8">
        <w:rPr>
          <w:rFonts w:ascii="Arial" w:hAnsi="Arial" w:cs="Arial"/>
          <w:b/>
        </w:rPr>
        <w:t>IR.271</w:t>
      </w:r>
      <w:r w:rsidR="008B253B" w:rsidRPr="005C1DE8">
        <w:rPr>
          <w:rFonts w:ascii="Arial" w:hAnsi="Arial" w:cs="Arial"/>
          <w:b/>
        </w:rPr>
        <w:t>.</w:t>
      </w:r>
      <w:r w:rsidR="003232B9">
        <w:rPr>
          <w:rFonts w:ascii="Arial" w:hAnsi="Arial" w:cs="Arial"/>
          <w:b/>
        </w:rPr>
        <w:t>15</w:t>
      </w:r>
      <w:r w:rsidR="00B56763" w:rsidRPr="005C1DE8">
        <w:rPr>
          <w:rFonts w:ascii="Arial" w:hAnsi="Arial" w:cs="Arial"/>
          <w:b/>
        </w:rPr>
        <w:t>.20</w:t>
      </w:r>
      <w:r w:rsidR="005F5C27" w:rsidRPr="005C1DE8">
        <w:rPr>
          <w:rFonts w:ascii="Arial" w:hAnsi="Arial" w:cs="Arial"/>
          <w:b/>
        </w:rPr>
        <w:t>2</w:t>
      </w:r>
      <w:r w:rsidR="00970F7F">
        <w:rPr>
          <w:rFonts w:ascii="Arial" w:hAnsi="Arial" w:cs="Arial"/>
          <w:b/>
        </w:rPr>
        <w:t>4</w:t>
      </w:r>
      <w:r w:rsidR="00B56763" w:rsidRPr="005C1DE8">
        <w:rPr>
          <w:rFonts w:ascii="Arial" w:hAnsi="Arial" w:cs="Arial"/>
          <w:b/>
        </w:rPr>
        <w:t>.JP</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p>
    <w:p w14:paraId="3A01335E" w14:textId="77777777" w:rsidR="007C5D66" w:rsidRPr="005C1DE8" w:rsidRDefault="007C5D66" w:rsidP="00F763D2">
      <w:pPr>
        <w:pStyle w:val="Bezodstpw"/>
      </w:pPr>
    </w:p>
    <w:p w14:paraId="5B1C6800" w14:textId="77777777" w:rsidR="00E5624C" w:rsidRDefault="00E5624C">
      <w:pPr>
        <w:numPr>
          <w:ilvl w:val="0"/>
          <w:numId w:val="142"/>
        </w:numPr>
        <w:tabs>
          <w:tab w:val="left" w:pos="426"/>
        </w:tabs>
        <w:spacing w:before="120" w:line="276" w:lineRule="auto"/>
        <w:ind w:left="426" w:hanging="426"/>
        <w:rPr>
          <w:rFonts w:ascii="Arial" w:hAnsi="Arial" w:cs="Arial"/>
        </w:rPr>
      </w:pPr>
      <w:r w:rsidRPr="00F763D2">
        <w:rPr>
          <w:rFonts w:ascii="Arial" w:hAnsi="Arial" w:cs="Arial"/>
        </w:rPr>
        <w:t>Oferuję wykonanie całości przedmiotu zamówienia na warunkach określonych w dokumentach zamówienia za wynagrodzeniem</w:t>
      </w:r>
      <w:r w:rsidR="00F763D2" w:rsidRPr="00F763D2">
        <w:rPr>
          <w:rFonts w:ascii="Arial" w:hAnsi="Arial" w:cs="Arial"/>
        </w:rPr>
        <w:t xml:space="preserve"> ryczałtowym</w:t>
      </w:r>
      <w:r w:rsidRPr="00F763D2">
        <w:rPr>
          <w:rFonts w:ascii="Arial" w:hAnsi="Arial" w:cs="Arial"/>
        </w:rPr>
        <w:t>:</w:t>
      </w:r>
    </w:p>
    <w:tbl>
      <w:tblPr>
        <w:tblStyle w:val="Tabela-Siatka"/>
        <w:tblW w:w="9355" w:type="dxa"/>
        <w:tblInd w:w="421" w:type="dxa"/>
        <w:tblLook w:val="04A0" w:firstRow="1" w:lastRow="0" w:firstColumn="1" w:lastColumn="0" w:noHBand="0" w:noVBand="1"/>
      </w:tblPr>
      <w:tblGrid>
        <w:gridCol w:w="3923"/>
        <w:gridCol w:w="5432"/>
      </w:tblGrid>
      <w:tr w:rsidR="00F763D2" w14:paraId="35998E10" w14:textId="77777777" w:rsidTr="00E8419E">
        <w:tc>
          <w:tcPr>
            <w:tcW w:w="3923" w:type="dxa"/>
          </w:tcPr>
          <w:p w14:paraId="6BCEB372" w14:textId="77777777" w:rsidR="00F763D2" w:rsidRDefault="00F763D2" w:rsidP="00E8419E">
            <w:pPr>
              <w:spacing w:line="276" w:lineRule="auto"/>
              <w:rPr>
                <w:rFonts w:ascii="Arial" w:hAnsi="Arial" w:cs="Arial"/>
                <w:b/>
                <w:u w:val="single"/>
              </w:rPr>
            </w:pPr>
            <w:r w:rsidRPr="00B61F58">
              <w:rPr>
                <w:rFonts w:ascii="Arial" w:hAnsi="Arial" w:cs="Arial"/>
              </w:rPr>
              <w:t>wartość brutto</w:t>
            </w:r>
          </w:p>
        </w:tc>
        <w:tc>
          <w:tcPr>
            <w:tcW w:w="5432" w:type="dxa"/>
          </w:tcPr>
          <w:p w14:paraId="73C70862" w14:textId="77777777" w:rsidR="00F763D2" w:rsidRDefault="00F763D2" w:rsidP="00E8419E">
            <w:pPr>
              <w:spacing w:line="276" w:lineRule="auto"/>
              <w:rPr>
                <w:rFonts w:ascii="Arial" w:hAnsi="Arial" w:cs="Arial"/>
                <w:b/>
                <w:u w:val="single"/>
              </w:rPr>
            </w:pPr>
          </w:p>
        </w:tc>
      </w:tr>
      <w:tr w:rsidR="00F763D2" w14:paraId="6915D227" w14:textId="77777777" w:rsidTr="00E8419E">
        <w:tc>
          <w:tcPr>
            <w:tcW w:w="3923" w:type="dxa"/>
          </w:tcPr>
          <w:p w14:paraId="5EEBDC65" w14:textId="77777777" w:rsidR="00F763D2" w:rsidRDefault="00F763D2" w:rsidP="00E8419E">
            <w:pPr>
              <w:spacing w:line="276" w:lineRule="auto"/>
              <w:rPr>
                <w:rFonts w:ascii="Arial" w:hAnsi="Arial" w:cs="Arial"/>
                <w:b/>
                <w:u w:val="single"/>
              </w:rPr>
            </w:pPr>
            <w:r w:rsidRPr="00B61F58">
              <w:rPr>
                <w:rFonts w:ascii="Arial" w:hAnsi="Arial" w:cs="Arial"/>
              </w:rPr>
              <w:t>wartość netto</w:t>
            </w:r>
          </w:p>
        </w:tc>
        <w:tc>
          <w:tcPr>
            <w:tcW w:w="5432" w:type="dxa"/>
          </w:tcPr>
          <w:p w14:paraId="1972EDB4" w14:textId="77777777" w:rsidR="00F763D2" w:rsidRDefault="00F763D2" w:rsidP="00E8419E">
            <w:pPr>
              <w:spacing w:line="276" w:lineRule="auto"/>
              <w:rPr>
                <w:rFonts w:ascii="Arial" w:hAnsi="Arial" w:cs="Arial"/>
                <w:b/>
                <w:u w:val="single"/>
              </w:rPr>
            </w:pPr>
          </w:p>
        </w:tc>
      </w:tr>
      <w:tr w:rsidR="00F763D2" w14:paraId="010CEA32" w14:textId="77777777" w:rsidTr="00E8419E">
        <w:tc>
          <w:tcPr>
            <w:tcW w:w="3923" w:type="dxa"/>
          </w:tcPr>
          <w:p w14:paraId="052C121D" w14:textId="77777777" w:rsidR="00F763D2" w:rsidRDefault="00F763D2" w:rsidP="00E8419E">
            <w:pPr>
              <w:spacing w:line="276" w:lineRule="auto"/>
              <w:rPr>
                <w:rFonts w:ascii="Arial" w:hAnsi="Arial" w:cs="Arial"/>
                <w:b/>
                <w:u w:val="single"/>
              </w:rPr>
            </w:pPr>
            <w:r w:rsidRPr="00B61F58">
              <w:rPr>
                <w:rFonts w:ascii="Arial" w:hAnsi="Arial" w:cs="Arial"/>
              </w:rPr>
              <w:t>podatek VAT ........ %</w:t>
            </w:r>
          </w:p>
        </w:tc>
        <w:tc>
          <w:tcPr>
            <w:tcW w:w="5432" w:type="dxa"/>
          </w:tcPr>
          <w:p w14:paraId="06BFA440" w14:textId="77777777" w:rsidR="00F763D2" w:rsidRDefault="00F763D2" w:rsidP="00E8419E">
            <w:pPr>
              <w:spacing w:line="276" w:lineRule="auto"/>
              <w:rPr>
                <w:rFonts w:ascii="Arial" w:hAnsi="Arial" w:cs="Arial"/>
                <w:b/>
                <w:u w:val="single"/>
              </w:rPr>
            </w:pPr>
          </w:p>
        </w:tc>
      </w:tr>
    </w:tbl>
    <w:p w14:paraId="67812374" w14:textId="77777777" w:rsidR="00E5624C" w:rsidRPr="00F763D2" w:rsidRDefault="00E5624C" w:rsidP="00F763D2">
      <w:pPr>
        <w:pStyle w:val="Bezodstpw"/>
        <w:spacing w:line="276" w:lineRule="auto"/>
        <w:ind w:left="426"/>
        <w:rPr>
          <w:rFonts w:ascii="Arial" w:hAnsi="Arial" w:cs="Arial"/>
        </w:rPr>
      </w:pPr>
      <w:r w:rsidRPr="00F763D2">
        <w:rPr>
          <w:rFonts w:ascii="Arial" w:hAnsi="Arial" w:cs="Arial"/>
        </w:rPr>
        <w:t>w tym za:</w:t>
      </w:r>
    </w:p>
    <w:p w14:paraId="603A082F" w14:textId="77777777" w:rsidR="00846AC9" w:rsidRDefault="00846AC9" w:rsidP="00846AC9">
      <w:pPr>
        <w:pStyle w:val="Bezodstpw"/>
        <w:spacing w:line="276" w:lineRule="auto"/>
        <w:ind w:left="426"/>
        <w:rPr>
          <w:rFonts w:ascii="Arial" w:hAnsi="Arial" w:cs="Arial"/>
          <w:b/>
          <w:bCs/>
        </w:rPr>
      </w:pPr>
    </w:p>
    <w:p w14:paraId="2D58DFB9" w14:textId="0A34855D" w:rsidR="00846AC9" w:rsidRDefault="00E5624C" w:rsidP="00846AC9">
      <w:pPr>
        <w:pStyle w:val="Bezodstpw"/>
        <w:spacing w:line="276" w:lineRule="auto"/>
        <w:ind w:left="426"/>
        <w:rPr>
          <w:rFonts w:ascii="Arial" w:hAnsi="Arial" w:cs="Arial"/>
        </w:rPr>
      </w:pPr>
      <w:r w:rsidRPr="00F763D2">
        <w:rPr>
          <w:rFonts w:ascii="Arial" w:hAnsi="Arial" w:cs="Arial"/>
          <w:b/>
          <w:bCs/>
        </w:rPr>
        <w:t xml:space="preserve">Etap </w:t>
      </w:r>
      <w:r w:rsidR="00846AC9">
        <w:rPr>
          <w:rFonts w:ascii="Arial" w:hAnsi="Arial" w:cs="Arial"/>
          <w:b/>
          <w:bCs/>
        </w:rPr>
        <w:t xml:space="preserve">I </w:t>
      </w:r>
      <w:r w:rsidR="00846AC9" w:rsidRPr="00846AC9">
        <w:rPr>
          <w:rFonts w:ascii="Arial" w:hAnsi="Arial" w:cs="Arial"/>
        </w:rPr>
        <w:t xml:space="preserve">(opracowanie </w:t>
      </w:r>
      <w:r w:rsidR="00B341CC" w:rsidRPr="001B6CAA">
        <w:rPr>
          <w:rFonts w:ascii="Arial" w:eastAsia="DejaVu Sans" w:hAnsi="Arial" w:cs="Arial"/>
          <w:kern w:val="1"/>
        </w:rPr>
        <w:t>kompletnej dokumentacji projektowej dla planowanej inwestycji oraz uzyskania prawomocnej decyzji udzielającej pozwolenia na budowę</w:t>
      </w:r>
      <w:r w:rsidR="00B341CC">
        <w:rPr>
          <w:rFonts w:ascii="Arial" w:eastAsia="DejaVu Sans" w:hAnsi="Arial" w:cs="Arial"/>
          <w:kern w:val="1"/>
        </w:rPr>
        <w:t xml:space="preserve">/zaświadczenia o braku podstaw </w:t>
      </w:r>
      <w:r w:rsidR="003E744C">
        <w:rPr>
          <w:rFonts w:ascii="Arial" w:eastAsia="DejaVu Sans" w:hAnsi="Arial" w:cs="Arial"/>
          <w:kern w:val="1"/>
        </w:rPr>
        <w:t>d</w:t>
      </w:r>
      <w:r w:rsidR="00B341CC">
        <w:rPr>
          <w:rFonts w:ascii="Arial" w:eastAsia="DejaVu Sans" w:hAnsi="Arial" w:cs="Arial"/>
          <w:kern w:val="1"/>
        </w:rPr>
        <w:t>o wniesienia sprzeciwu do zgłoszonych robót budowlanych</w:t>
      </w:r>
      <w:r w:rsidR="00B341CC" w:rsidRPr="001B6CAA">
        <w:rPr>
          <w:rFonts w:ascii="Arial" w:eastAsia="DejaVu Sans" w:hAnsi="Arial" w:cs="Arial"/>
          <w:kern w:val="1"/>
        </w:rPr>
        <w:t xml:space="preserve"> i zatwierdzając</w:t>
      </w:r>
      <w:r w:rsidR="00B341CC">
        <w:rPr>
          <w:rFonts w:ascii="Arial" w:eastAsia="DejaVu Sans" w:hAnsi="Arial" w:cs="Arial"/>
          <w:kern w:val="1"/>
        </w:rPr>
        <w:t>ych</w:t>
      </w:r>
      <w:r w:rsidR="00B341CC" w:rsidRPr="001B6CAA">
        <w:rPr>
          <w:rFonts w:ascii="Arial" w:eastAsia="DejaVu Sans" w:hAnsi="Arial" w:cs="Arial"/>
          <w:kern w:val="1"/>
        </w:rPr>
        <w:t xml:space="preserve"> projekt budowlany oraz wszelkich niezbędnych decyzji, opinii i uzgodnień niezbędnych do prawidłowej realizacji inwestycji</w:t>
      </w:r>
      <w:r w:rsidR="00846AC9">
        <w:rPr>
          <w:rFonts w:ascii="Arial" w:hAnsi="Arial" w:cs="Arial"/>
        </w:rPr>
        <w:t>)</w:t>
      </w:r>
    </w:p>
    <w:tbl>
      <w:tblPr>
        <w:tblStyle w:val="Tabela-Siatka"/>
        <w:tblW w:w="9355" w:type="dxa"/>
        <w:tblInd w:w="421" w:type="dxa"/>
        <w:tblLook w:val="04A0" w:firstRow="1" w:lastRow="0" w:firstColumn="1" w:lastColumn="0" w:noHBand="0" w:noVBand="1"/>
      </w:tblPr>
      <w:tblGrid>
        <w:gridCol w:w="3923"/>
        <w:gridCol w:w="5432"/>
      </w:tblGrid>
      <w:tr w:rsidR="00F763D2" w14:paraId="31B0AF11" w14:textId="77777777" w:rsidTr="00E8419E">
        <w:tc>
          <w:tcPr>
            <w:tcW w:w="3923" w:type="dxa"/>
          </w:tcPr>
          <w:p w14:paraId="458B7E38" w14:textId="77777777" w:rsidR="00F763D2" w:rsidRDefault="00F763D2" w:rsidP="00E8419E">
            <w:pPr>
              <w:spacing w:line="276" w:lineRule="auto"/>
              <w:rPr>
                <w:rFonts w:ascii="Arial" w:hAnsi="Arial" w:cs="Arial"/>
                <w:b/>
                <w:u w:val="single"/>
              </w:rPr>
            </w:pPr>
            <w:r w:rsidRPr="00B61F58">
              <w:rPr>
                <w:rFonts w:ascii="Arial" w:hAnsi="Arial" w:cs="Arial"/>
              </w:rPr>
              <w:t>wartość brutto</w:t>
            </w:r>
          </w:p>
        </w:tc>
        <w:tc>
          <w:tcPr>
            <w:tcW w:w="5432" w:type="dxa"/>
          </w:tcPr>
          <w:p w14:paraId="13760529" w14:textId="77777777" w:rsidR="00F763D2" w:rsidRDefault="00F763D2" w:rsidP="00E8419E">
            <w:pPr>
              <w:spacing w:line="276" w:lineRule="auto"/>
              <w:rPr>
                <w:rFonts w:ascii="Arial" w:hAnsi="Arial" w:cs="Arial"/>
                <w:b/>
                <w:u w:val="single"/>
              </w:rPr>
            </w:pPr>
          </w:p>
        </w:tc>
      </w:tr>
      <w:tr w:rsidR="00F763D2" w14:paraId="5AE791DD" w14:textId="77777777" w:rsidTr="00E8419E">
        <w:tc>
          <w:tcPr>
            <w:tcW w:w="3923" w:type="dxa"/>
          </w:tcPr>
          <w:p w14:paraId="6238E95A" w14:textId="77777777" w:rsidR="00F763D2" w:rsidRDefault="00F763D2" w:rsidP="00E8419E">
            <w:pPr>
              <w:spacing w:line="276" w:lineRule="auto"/>
              <w:rPr>
                <w:rFonts w:ascii="Arial" w:hAnsi="Arial" w:cs="Arial"/>
                <w:b/>
                <w:u w:val="single"/>
              </w:rPr>
            </w:pPr>
            <w:r w:rsidRPr="00B61F58">
              <w:rPr>
                <w:rFonts w:ascii="Arial" w:hAnsi="Arial" w:cs="Arial"/>
              </w:rPr>
              <w:t>wartość netto</w:t>
            </w:r>
          </w:p>
        </w:tc>
        <w:tc>
          <w:tcPr>
            <w:tcW w:w="5432" w:type="dxa"/>
          </w:tcPr>
          <w:p w14:paraId="3C5D1B28" w14:textId="77777777" w:rsidR="00F763D2" w:rsidRDefault="00F763D2" w:rsidP="00E8419E">
            <w:pPr>
              <w:spacing w:line="276" w:lineRule="auto"/>
              <w:rPr>
                <w:rFonts w:ascii="Arial" w:hAnsi="Arial" w:cs="Arial"/>
                <w:b/>
                <w:u w:val="single"/>
              </w:rPr>
            </w:pPr>
          </w:p>
        </w:tc>
      </w:tr>
      <w:tr w:rsidR="00F763D2" w14:paraId="4C34CE43" w14:textId="77777777" w:rsidTr="00E8419E">
        <w:tc>
          <w:tcPr>
            <w:tcW w:w="3923" w:type="dxa"/>
          </w:tcPr>
          <w:p w14:paraId="00D3BE4E" w14:textId="77777777" w:rsidR="00F763D2" w:rsidRDefault="00F763D2" w:rsidP="00E8419E">
            <w:pPr>
              <w:spacing w:line="276" w:lineRule="auto"/>
              <w:rPr>
                <w:rFonts w:ascii="Arial" w:hAnsi="Arial" w:cs="Arial"/>
                <w:b/>
                <w:u w:val="single"/>
              </w:rPr>
            </w:pPr>
            <w:r w:rsidRPr="00B61F58">
              <w:rPr>
                <w:rFonts w:ascii="Arial" w:hAnsi="Arial" w:cs="Arial"/>
              </w:rPr>
              <w:t>podatek VAT ........ %</w:t>
            </w:r>
          </w:p>
        </w:tc>
        <w:tc>
          <w:tcPr>
            <w:tcW w:w="5432" w:type="dxa"/>
          </w:tcPr>
          <w:p w14:paraId="563862D8" w14:textId="77777777" w:rsidR="00F763D2" w:rsidRDefault="00F763D2" w:rsidP="00E8419E">
            <w:pPr>
              <w:spacing w:line="276" w:lineRule="auto"/>
              <w:rPr>
                <w:rFonts w:ascii="Arial" w:hAnsi="Arial" w:cs="Arial"/>
                <w:b/>
                <w:u w:val="single"/>
              </w:rPr>
            </w:pPr>
          </w:p>
        </w:tc>
      </w:tr>
    </w:tbl>
    <w:p w14:paraId="589C6D77" w14:textId="77777777" w:rsidR="00846AC9" w:rsidRDefault="00846AC9" w:rsidP="00F763D2">
      <w:pPr>
        <w:pStyle w:val="Bezodstpw"/>
        <w:spacing w:line="276" w:lineRule="auto"/>
        <w:ind w:left="426"/>
        <w:rPr>
          <w:rFonts w:ascii="Arial" w:hAnsi="Arial" w:cs="Arial"/>
        </w:rPr>
      </w:pPr>
    </w:p>
    <w:p w14:paraId="184194C1" w14:textId="77777777" w:rsidR="00B341CC" w:rsidRDefault="00B341CC" w:rsidP="00F763D2">
      <w:pPr>
        <w:pStyle w:val="Bezodstpw"/>
        <w:spacing w:line="276" w:lineRule="auto"/>
        <w:ind w:left="426"/>
        <w:rPr>
          <w:rFonts w:ascii="Arial" w:hAnsi="Arial" w:cs="Arial"/>
        </w:rPr>
      </w:pPr>
    </w:p>
    <w:p w14:paraId="69DC983A" w14:textId="77777777" w:rsidR="00B341CC" w:rsidRDefault="00B341CC" w:rsidP="00F763D2">
      <w:pPr>
        <w:pStyle w:val="Bezodstpw"/>
        <w:spacing w:line="276" w:lineRule="auto"/>
        <w:ind w:left="426"/>
        <w:rPr>
          <w:rFonts w:ascii="Arial" w:hAnsi="Arial" w:cs="Arial"/>
        </w:rPr>
      </w:pPr>
    </w:p>
    <w:p w14:paraId="04204B4C" w14:textId="20658B32" w:rsidR="00846AC9" w:rsidRPr="00846AC9" w:rsidRDefault="00E5624C" w:rsidP="00846AC9">
      <w:pPr>
        <w:pStyle w:val="Bezodstpw"/>
        <w:spacing w:line="276" w:lineRule="auto"/>
        <w:ind w:left="426"/>
        <w:rPr>
          <w:rFonts w:ascii="Arial" w:hAnsi="Arial" w:cs="Arial"/>
          <w:b/>
          <w:bCs/>
        </w:rPr>
      </w:pPr>
      <w:r w:rsidRPr="00F763D2">
        <w:rPr>
          <w:rFonts w:ascii="Arial" w:hAnsi="Arial" w:cs="Arial"/>
          <w:b/>
          <w:bCs/>
        </w:rPr>
        <w:t xml:space="preserve">Etap </w:t>
      </w:r>
      <w:r w:rsidR="00846AC9">
        <w:rPr>
          <w:rFonts w:ascii="Arial" w:hAnsi="Arial" w:cs="Arial"/>
          <w:b/>
          <w:bCs/>
        </w:rPr>
        <w:t xml:space="preserve">II </w:t>
      </w:r>
      <w:r w:rsidR="00846AC9" w:rsidRPr="00846AC9">
        <w:rPr>
          <w:rFonts w:ascii="Arial" w:hAnsi="Arial" w:cs="Arial"/>
        </w:rPr>
        <w:t>(</w:t>
      </w:r>
      <w:r w:rsidR="00846AC9" w:rsidRPr="005C27F0">
        <w:rPr>
          <w:rFonts w:ascii="Arial" w:hAnsi="Arial" w:cs="Arial"/>
        </w:rPr>
        <w:t xml:space="preserve">kompleksowe </w:t>
      </w:r>
      <w:r w:rsidR="00B341CC" w:rsidRPr="00BE2447">
        <w:rPr>
          <w:rFonts w:ascii="Arial" w:eastAsia="DejaVu Sans" w:hAnsi="Arial" w:cs="Arial"/>
          <w:kern w:val="1"/>
        </w:rPr>
        <w:t>wykonanie robót budowlanych</w:t>
      </w:r>
      <w:r w:rsidR="00B341CC">
        <w:rPr>
          <w:rFonts w:ascii="Arial" w:eastAsia="DejaVu Sans" w:hAnsi="Arial" w:cs="Arial"/>
          <w:kern w:val="1"/>
        </w:rPr>
        <w:t xml:space="preserve"> </w:t>
      </w:r>
      <w:r w:rsidR="00B341CC" w:rsidRPr="00BE2447">
        <w:rPr>
          <w:rFonts w:ascii="Arial" w:hAnsi="Arial" w:cs="Arial"/>
        </w:rPr>
        <w:t>modernizacj</w:t>
      </w:r>
      <w:r w:rsidR="00B341CC">
        <w:rPr>
          <w:rFonts w:ascii="Arial" w:hAnsi="Arial" w:cs="Arial"/>
        </w:rPr>
        <w:t>i</w:t>
      </w:r>
      <w:r w:rsidR="00B341CC" w:rsidRPr="00BE2447">
        <w:rPr>
          <w:rFonts w:ascii="Arial" w:hAnsi="Arial" w:cs="Arial"/>
        </w:rPr>
        <w:t xml:space="preserve"> </w:t>
      </w:r>
      <w:r w:rsidR="00BF48EE">
        <w:rPr>
          <w:rFonts w:ascii="Arial" w:hAnsi="Arial" w:cs="Arial"/>
        </w:rPr>
        <w:t>odcinka ul. Przyjaciół Żołnierza w Bierutowie</w:t>
      </w:r>
      <w:r w:rsidR="00B341CC">
        <w:rPr>
          <w:rFonts w:ascii="Arial" w:eastAsia="DejaVu Sans" w:hAnsi="Arial" w:cs="Arial"/>
          <w:kern w:val="1"/>
        </w:rPr>
        <w:t>)</w:t>
      </w:r>
      <w:r w:rsidR="00846AC9" w:rsidRPr="005C27F0">
        <w:rPr>
          <w:rFonts w:ascii="Arial" w:hAnsi="Arial" w:cs="Arial"/>
        </w:rPr>
        <w:t xml:space="preserve"> </w:t>
      </w:r>
    </w:p>
    <w:tbl>
      <w:tblPr>
        <w:tblStyle w:val="Tabela-Siatka"/>
        <w:tblW w:w="9355" w:type="dxa"/>
        <w:tblInd w:w="421" w:type="dxa"/>
        <w:tblLook w:val="04A0" w:firstRow="1" w:lastRow="0" w:firstColumn="1" w:lastColumn="0" w:noHBand="0" w:noVBand="1"/>
      </w:tblPr>
      <w:tblGrid>
        <w:gridCol w:w="3923"/>
        <w:gridCol w:w="5432"/>
      </w:tblGrid>
      <w:tr w:rsidR="00F763D2" w14:paraId="6FC42CAB" w14:textId="77777777" w:rsidTr="00E8419E">
        <w:tc>
          <w:tcPr>
            <w:tcW w:w="3923" w:type="dxa"/>
          </w:tcPr>
          <w:p w14:paraId="65F546A6" w14:textId="77777777" w:rsidR="00F763D2" w:rsidRDefault="00F763D2" w:rsidP="00E8419E">
            <w:pPr>
              <w:spacing w:line="276" w:lineRule="auto"/>
              <w:rPr>
                <w:rFonts w:ascii="Arial" w:hAnsi="Arial" w:cs="Arial"/>
                <w:b/>
                <w:u w:val="single"/>
              </w:rPr>
            </w:pPr>
            <w:r w:rsidRPr="00B61F58">
              <w:rPr>
                <w:rFonts w:ascii="Arial" w:hAnsi="Arial" w:cs="Arial"/>
              </w:rPr>
              <w:t>wartość brutto</w:t>
            </w:r>
          </w:p>
        </w:tc>
        <w:tc>
          <w:tcPr>
            <w:tcW w:w="5432" w:type="dxa"/>
          </w:tcPr>
          <w:p w14:paraId="0DA4364F" w14:textId="77777777" w:rsidR="00F763D2" w:rsidRDefault="00F763D2" w:rsidP="00E8419E">
            <w:pPr>
              <w:spacing w:line="276" w:lineRule="auto"/>
              <w:rPr>
                <w:rFonts w:ascii="Arial" w:hAnsi="Arial" w:cs="Arial"/>
                <w:b/>
                <w:u w:val="single"/>
              </w:rPr>
            </w:pPr>
          </w:p>
        </w:tc>
      </w:tr>
      <w:tr w:rsidR="00F763D2" w14:paraId="4364B863" w14:textId="77777777" w:rsidTr="00E8419E">
        <w:tc>
          <w:tcPr>
            <w:tcW w:w="3923" w:type="dxa"/>
          </w:tcPr>
          <w:p w14:paraId="53F29042" w14:textId="77777777" w:rsidR="00F763D2" w:rsidRDefault="00F763D2" w:rsidP="00E8419E">
            <w:pPr>
              <w:spacing w:line="276" w:lineRule="auto"/>
              <w:rPr>
                <w:rFonts w:ascii="Arial" w:hAnsi="Arial" w:cs="Arial"/>
                <w:b/>
                <w:u w:val="single"/>
              </w:rPr>
            </w:pPr>
            <w:r w:rsidRPr="00B61F58">
              <w:rPr>
                <w:rFonts w:ascii="Arial" w:hAnsi="Arial" w:cs="Arial"/>
              </w:rPr>
              <w:t>wartość netto</w:t>
            </w:r>
          </w:p>
        </w:tc>
        <w:tc>
          <w:tcPr>
            <w:tcW w:w="5432" w:type="dxa"/>
          </w:tcPr>
          <w:p w14:paraId="1B9522CC" w14:textId="77777777" w:rsidR="00F763D2" w:rsidRDefault="00F763D2" w:rsidP="00E8419E">
            <w:pPr>
              <w:spacing w:line="276" w:lineRule="auto"/>
              <w:rPr>
                <w:rFonts w:ascii="Arial" w:hAnsi="Arial" w:cs="Arial"/>
                <w:b/>
                <w:u w:val="single"/>
              </w:rPr>
            </w:pPr>
          </w:p>
        </w:tc>
      </w:tr>
      <w:tr w:rsidR="00F763D2" w14:paraId="181F3CA6" w14:textId="77777777" w:rsidTr="00E8419E">
        <w:tc>
          <w:tcPr>
            <w:tcW w:w="3923" w:type="dxa"/>
          </w:tcPr>
          <w:p w14:paraId="0A02845C" w14:textId="77777777" w:rsidR="00F763D2" w:rsidRDefault="00F763D2" w:rsidP="00E8419E">
            <w:pPr>
              <w:spacing w:line="276" w:lineRule="auto"/>
              <w:rPr>
                <w:rFonts w:ascii="Arial" w:hAnsi="Arial" w:cs="Arial"/>
                <w:b/>
                <w:u w:val="single"/>
              </w:rPr>
            </w:pPr>
            <w:r w:rsidRPr="00B61F58">
              <w:rPr>
                <w:rFonts w:ascii="Arial" w:hAnsi="Arial" w:cs="Arial"/>
              </w:rPr>
              <w:t>podatek VAT ........ %</w:t>
            </w:r>
          </w:p>
        </w:tc>
        <w:tc>
          <w:tcPr>
            <w:tcW w:w="5432" w:type="dxa"/>
          </w:tcPr>
          <w:p w14:paraId="1D9C8176" w14:textId="77777777" w:rsidR="00F763D2" w:rsidRDefault="00F763D2" w:rsidP="00E8419E">
            <w:pPr>
              <w:spacing w:line="276" w:lineRule="auto"/>
              <w:rPr>
                <w:rFonts w:ascii="Arial" w:hAnsi="Arial" w:cs="Arial"/>
                <w:b/>
                <w:u w:val="single"/>
              </w:rPr>
            </w:pPr>
          </w:p>
        </w:tc>
      </w:tr>
    </w:tbl>
    <w:p w14:paraId="0166694D" w14:textId="77777777" w:rsidR="00E5624C" w:rsidRDefault="00E5624C" w:rsidP="005C1DE8">
      <w:pPr>
        <w:widowControl w:val="0"/>
        <w:suppressAutoHyphens/>
        <w:spacing w:line="276" w:lineRule="auto"/>
        <w:ind w:left="426"/>
        <w:rPr>
          <w:rFonts w:ascii="Arial" w:hAnsi="Arial" w:cs="Arial"/>
          <w:b/>
        </w:rPr>
      </w:pPr>
    </w:p>
    <w:p w14:paraId="50E25CE7" w14:textId="77777777" w:rsidR="007C5D66" w:rsidRPr="005C1DE8" w:rsidRDefault="007C5D66">
      <w:pPr>
        <w:widowControl w:val="0"/>
        <w:numPr>
          <w:ilvl w:val="0"/>
          <w:numId w:val="166"/>
        </w:numPr>
        <w:suppressAutoHyphens/>
        <w:spacing w:line="276" w:lineRule="auto"/>
        <w:ind w:left="426" w:hanging="426"/>
        <w:rPr>
          <w:rFonts w:ascii="Arial" w:hAnsi="Arial" w:cs="Arial"/>
          <w:b/>
        </w:rPr>
      </w:pPr>
      <w:r w:rsidRPr="005C1DE8">
        <w:rPr>
          <w:rFonts w:ascii="Arial" w:hAnsi="Arial" w:cs="Arial"/>
          <w:b/>
        </w:rPr>
        <w:t xml:space="preserve">Na przedmiot umowy udzielimy ………………… miesięcy rękojmi i gwarancji, wystawiając dokument zgodnie z załącznikiem do umowy </w:t>
      </w:r>
      <w:r w:rsidRPr="005C1DE8">
        <w:rPr>
          <w:rFonts w:ascii="Arial" w:hAnsi="Arial" w:cs="Arial"/>
        </w:rPr>
        <w:t>(jeśli wykonawca pozostawi puste pole, Zamawiający przyjmie, że okres gwarancji wynosi 60 miesięcy).</w:t>
      </w:r>
      <w:r w:rsidRPr="005C1DE8">
        <w:rPr>
          <w:rFonts w:ascii="Arial" w:hAnsi="Arial" w:cs="Arial"/>
          <w:b/>
        </w:rPr>
        <w:t xml:space="preserve">  </w:t>
      </w:r>
    </w:p>
    <w:p w14:paraId="1712F106" w14:textId="77777777" w:rsidR="00A66401" w:rsidRPr="005C1DE8" w:rsidRDefault="00EA4FA2">
      <w:pPr>
        <w:widowControl w:val="0"/>
        <w:numPr>
          <w:ilvl w:val="0"/>
          <w:numId w:val="166"/>
        </w:numPr>
        <w:suppressAutoHyphens/>
        <w:spacing w:line="276" w:lineRule="auto"/>
        <w:ind w:left="426" w:hanging="426"/>
        <w:rPr>
          <w:rFonts w:ascii="Arial" w:hAnsi="Arial" w:cs="Arial"/>
          <w:b/>
        </w:rPr>
      </w:pPr>
      <w:r w:rsidRPr="005C1DE8">
        <w:rPr>
          <w:rFonts w:ascii="Arial" w:hAnsi="Arial" w:cs="Arial"/>
          <w:b/>
          <w:bCs/>
        </w:rPr>
        <w:t>Termin wykonania robót</w:t>
      </w:r>
      <w:r w:rsidR="00F438A3" w:rsidRPr="005C1DE8">
        <w:rPr>
          <w:rFonts w:ascii="Arial" w:hAnsi="Arial" w:cs="Arial"/>
          <w:b/>
        </w:rPr>
        <w:t xml:space="preserve"> – </w:t>
      </w:r>
      <w:r w:rsidR="00A66401" w:rsidRPr="005C1DE8">
        <w:rPr>
          <w:rFonts w:ascii="Arial" w:eastAsia="Calibri" w:hAnsi="Arial" w:cs="Arial"/>
          <w:b/>
        </w:rPr>
        <w:t>do 1</w:t>
      </w:r>
      <w:r w:rsidR="00F763D2">
        <w:rPr>
          <w:rFonts w:ascii="Arial" w:eastAsia="Calibri" w:hAnsi="Arial" w:cs="Arial"/>
          <w:b/>
        </w:rPr>
        <w:t>2</w:t>
      </w:r>
      <w:r w:rsidR="00A66401" w:rsidRPr="005C1DE8">
        <w:rPr>
          <w:rFonts w:ascii="Arial" w:eastAsia="Calibri" w:hAnsi="Arial" w:cs="Arial"/>
          <w:b/>
        </w:rPr>
        <w:t xml:space="preserve"> miesięcy</w:t>
      </w:r>
      <w:r w:rsidR="00A66401" w:rsidRPr="005C1DE8">
        <w:rPr>
          <w:rFonts w:ascii="Arial" w:eastAsia="Calibri" w:hAnsi="Arial" w:cs="Arial"/>
        </w:rPr>
        <w:t xml:space="preserve"> licząc od </w:t>
      </w:r>
      <w:r w:rsidR="00A66401" w:rsidRPr="005C1DE8">
        <w:rPr>
          <w:rFonts w:ascii="Arial" w:hAnsi="Arial" w:cs="Arial"/>
        </w:rPr>
        <w:t xml:space="preserve"> dnia </w:t>
      </w:r>
      <w:r w:rsidR="002C5DC9" w:rsidRPr="005C1DE8">
        <w:rPr>
          <w:rFonts w:ascii="Arial" w:hAnsi="Arial" w:cs="Arial"/>
        </w:rPr>
        <w:t>podpisania umowy</w:t>
      </w:r>
      <w:r w:rsidR="00A66401" w:rsidRPr="005C1DE8">
        <w:rPr>
          <w:rFonts w:ascii="Arial" w:hAnsi="Arial" w:cs="Arial"/>
        </w:rPr>
        <w:t>.</w:t>
      </w:r>
    </w:p>
    <w:p w14:paraId="4CB52FB9" w14:textId="77777777" w:rsidR="000911F0" w:rsidRPr="005C1DE8" w:rsidRDefault="000911F0">
      <w:pPr>
        <w:widowControl w:val="0"/>
        <w:numPr>
          <w:ilvl w:val="0"/>
          <w:numId w:val="166"/>
        </w:numPr>
        <w:suppressAutoHyphens/>
        <w:spacing w:line="276" w:lineRule="auto"/>
        <w:ind w:left="426" w:hanging="426"/>
        <w:rPr>
          <w:rFonts w:ascii="Arial" w:hAnsi="Arial" w:cs="Arial"/>
        </w:rPr>
      </w:pPr>
      <w:r w:rsidRPr="005C1DE8">
        <w:rPr>
          <w:rFonts w:ascii="Arial" w:hAnsi="Arial" w:cs="Arial"/>
        </w:rPr>
        <w:t xml:space="preserve">Warunki płatności – zgodnie ze </w:t>
      </w:r>
      <w:r w:rsidR="007C5D66" w:rsidRPr="005C1DE8">
        <w:rPr>
          <w:rFonts w:ascii="Arial" w:eastAsia="Calibri" w:hAnsi="Arial" w:cs="Arial"/>
          <w:color w:val="000000"/>
        </w:rPr>
        <w:t>wzorem u</w:t>
      </w:r>
      <w:r w:rsidR="008E04CB" w:rsidRPr="005C1DE8">
        <w:rPr>
          <w:rFonts w:ascii="Arial" w:eastAsia="Calibri" w:hAnsi="Arial" w:cs="Arial"/>
          <w:color w:val="000000"/>
        </w:rPr>
        <w:t xml:space="preserve">mowy </w:t>
      </w:r>
      <w:r w:rsidRPr="005C1DE8">
        <w:rPr>
          <w:rFonts w:ascii="Arial" w:hAnsi="Arial" w:cs="Arial"/>
        </w:rPr>
        <w:t>(</w:t>
      </w:r>
      <w:r w:rsidR="00687B60" w:rsidRPr="005C1DE8">
        <w:rPr>
          <w:rFonts w:ascii="Arial" w:hAnsi="Arial" w:cs="Arial"/>
        </w:rPr>
        <w:t>z</w:t>
      </w:r>
      <w:r w:rsidRPr="005C1DE8">
        <w:rPr>
          <w:rFonts w:ascii="Arial" w:hAnsi="Arial" w:cs="Arial"/>
        </w:rPr>
        <w:t xml:space="preserve">ałącznik </w:t>
      </w:r>
      <w:r w:rsidR="00687B60" w:rsidRPr="005C1DE8">
        <w:rPr>
          <w:rFonts w:ascii="Arial" w:hAnsi="Arial" w:cs="Arial"/>
        </w:rPr>
        <w:t>n</w:t>
      </w:r>
      <w:r w:rsidRPr="005C1DE8">
        <w:rPr>
          <w:rFonts w:ascii="Arial" w:hAnsi="Arial" w:cs="Arial"/>
        </w:rPr>
        <w:t xml:space="preserve">r </w:t>
      </w:r>
      <w:r w:rsidR="002C5DC9" w:rsidRPr="005C1DE8">
        <w:rPr>
          <w:rFonts w:ascii="Arial" w:hAnsi="Arial" w:cs="Arial"/>
        </w:rPr>
        <w:t>6</w:t>
      </w:r>
      <w:r w:rsidR="00CF5CFF" w:rsidRPr="005C1DE8">
        <w:rPr>
          <w:rFonts w:ascii="Arial" w:hAnsi="Arial" w:cs="Arial"/>
        </w:rPr>
        <w:t xml:space="preserve"> </w:t>
      </w:r>
      <w:r w:rsidRPr="005C1DE8">
        <w:rPr>
          <w:rFonts w:ascii="Arial" w:hAnsi="Arial" w:cs="Arial"/>
        </w:rPr>
        <w:t>do SWZ).</w:t>
      </w:r>
    </w:p>
    <w:p w14:paraId="5DF49D0E" w14:textId="77777777" w:rsidR="005C489C" w:rsidRPr="005C1DE8" w:rsidRDefault="005C489C">
      <w:pPr>
        <w:widowControl w:val="0"/>
        <w:numPr>
          <w:ilvl w:val="0"/>
          <w:numId w:val="166"/>
        </w:numPr>
        <w:suppressAutoHyphens/>
        <w:spacing w:line="276" w:lineRule="auto"/>
        <w:ind w:left="426" w:hanging="426"/>
        <w:rPr>
          <w:rFonts w:ascii="Arial" w:hAnsi="Arial" w:cs="Arial"/>
          <w:i/>
        </w:rPr>
      </w:pPr>
      <w:r w:rsidRPr="005C1DE8">
        <w:rPr>
          <w:rFonts w:ascii="Arial" w:hAnsi="Arial" w:cs="Arial"/>
          <w:i/>
        </w:rPr>
        <w:t>Z</w:t>
      </w:r>
      <w:r w:rsidRPr="005C1DE8">
        <w:rPr>
          <w:rFonts w:ascii="Arial" w:hAnsi="Arial" w:cs="Arial"/>
        </w:rPr>
        <w:t>amierzamy/nie zamierzamy powierzyć realizację następujących części zamówienia podwykonawcom*:</w:t>
      </w:r>
    </w:p>
    <w:tbl>
      <w:tblPr>
        <w:tblW w:w="9213" w:type="dxa"/>
        <w:tblInd w:w="534" w:type="dxa"/>
        <w:tblLayout w:type="fixed"/>
        <w:tblLook w:val="00A0" w:firstRow="1" w:lastRow="0" w:firstColumn="1" w:lastColumn="0" w:noHBand="0" w:noVBand="0"/>
      </w:tblPr>
      <w:tblGrid>
        <w:gridCol w:w="567"/>
        <w:gridCol w:w="5386"/>
        <w:gridCol w:w="3260"/>
      </w:tblGrid>
      <w:tr w:rsidR="005C489C" w:rsidRPr="005C1DE8" w14:paraId="7B032156" w14:textId="77777777" w:rsidTr="002A3540">
        <w:trPr>
          <w:trHeight w:val="554"/>
        </w:trPr>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0C39FB8E" w14:textId="77777777" w:rsidR="005C489C" w:rsidRPr="005C1DE8" w:rsidRDefault="005C489C" w:rsidP="005E30FD">
            <w:pPr>
              <w:autoSpaceDE w:val="0"/>
              <w:autoSpaceDN w:val="0"/>
              <w:adjustRightInd w:val="0"/>
              <w:jc w:val="center"/>
              <w:rPr>
                <w:rFonts w:ascii="Arial" w:hAnsi="Arial" w:cs="Arial"/>
                <w:sz w:val="20"/>
                <w:szCs w:val="20"/>
              </w:rPr>
            </w:pPr>
            <w:r w:rsidRPr="005C1DE8">
              <w:rPr>
                <w:rFonts w:ascii="Arial" w:hAnsi="Arial" w:cs="Arial"/>
                <w:sz w:val="20"/>
                <w:szCs w:val="20"/>
              </w:rPr>
              <w:t>Lp.</w:t>
            </w:r>
          </w:p>
        </w:tc>
        <w:tc>
          <w:tcPr>
            <w:tcW w:w="5386"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2774256B" w14:textId="77777777" w:rsidR="005C489C" w:rsidRPr="005C1DE8" w:rsidRDefault="005C489C" w:rsidP="005E30FD">
            <w:pPr>
              <w:autoSpaceDE w:val="0"/>
              <w:autoSpaceDN w:val="0"/>
              <w:adjustRightInd w:val="0"/>
              <w:jc w:val="center"/>
              <w:rPr>
                <w:rFonts w:ascii="Arial" w:hAnsi="Arial" w:cs="Arial"/>
                <w:sz w:val="20"/>
                <w:szCs w:val="20"/>
              </w:rPr>
            </w:pPr>
            <w:r w:rsidRPr="005C1DE8">
              <w:rPr>
                <w:rFonts w:ascii="Arial" w:hAnsi="Arial" w:cs="Arial"/>
                <w:sz w:val="20"/>
                <w:szCs w:val="20"/>
              </w:rPr>
              <w:t xml:space="preserve">Opis części zamówienia, którą Wykonawca </w:t>
            </w:r>
          </w:p>
          <w:p w14:paraId="2DCC4181" w14:textId="77777777" w:rsidR="005C489C" w:rsidRPr="005C1DE8" w:rsidRDefault="005C489C" w:rsidP="005E30FD">
            <w:pPr>
              <w:autoSpaceDE w:val="0"/>
              <w:autoSpaceDN w:val="0"/>
              <w:adjustRightInd w:val="0"/>
              <w:jc w:val="center"/>
              <w:rPr>
                <w:rFonts w:ascii="Arial" w:hAnsi="Arial" w:cs="Arial"/>
                <w:sz w:val="20"/>
                <w:szCs w:val="20"/>
              </w:rPr>
            </w:pPr>
            <w:r w:rsidRPr="005C1DE8">
              <w:rPr>
                <w:rFonts w:ascii="Arial" w:hAnsi="Arial" w:cs="Arial"/>
                <w:sz w:val="20"/>
                <w:szCs w:val="20"/>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0FF9BE38" w14:textId="77777777" w:rsidR="005C489C" w:rsidRPr="005C1DE8" w:rsidRDefault="005C489C" w:rsidP="005E30FD">
            <w:pPr>
              <w:autoSpaceDE w:val="0"/>
              <w:autoSpaceDN w:val="0"/>
              <w:adjustRightInd w:val="0"/>
              <w:jc w:val="center"/>
              <w:rPr>
                <w:rFonts w:ascii="Arial" w:hAnsi="Arial" w:cs="Arial"/>
                <w:sz w:val="20"/>
                <w:szCs w:val="20"/>
              </w:rPr>
            </w:pPr>
            <w:r w:rsidRPr="005C1DE8">
              <w:rPr>
                <w:rFonts w:ascii="Arial" w:hAnsi="Arial" w:cs="Arial"/>
                <w:sz w:val="20"/>
                <w:szCs w:val="20"/>
              </w:rPr>
              <w:t>Nazwa Podwykonawcy</w:t>
            </w:r>
          </w:p>
        </w:tc>
      </w:tr>
      <w:tr w:rsidR="005C489C" w:rsidRPr="005C1DE8" w14:paraId="47ED1960" w14:textId="77777777"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14:paraId="4222ECE2" w14:textId="77777777" w:rsidR="005C489C" w:rsidRPr="005C1DE8" w:rsidRDefault="005C489C" w:rsidP="005E30FD">
            <w:pPr>
              <w:autoSpaceDE w:val="0"/>
              <w:autoSpaceDN w:val="0"/>
              <w:adjustRightInd w:val="0"/>
              <w:spacing w:after="120"/>
              <w:jc w:val="both"/>
              <w:rPr>
                <w:rFonts w:ascii="Arial" w:hAnsi="Arial" w:cs="Arial"/>
                <w:sz w:val="20"/>
                <w:szCs w:val="20"/>
              </w:rPr>
            </w:pPr>
          </w:p>
        </w:tc>
        <w:tc>
          <w:tcPr>
            <w:tcW w:w="5386" w:type="dxa"/>
            <w:tcBorders>
              <w:top w:val="single" w:sz="6" w:space="0" w:color="000000"/>
              <w:left w:val="single" w:sz="6" w:space="0" w:color="000000"/>
              <w:bottom w:val="single" w:sz="6" w:space="0" w:color="000000"/>
              <w:right w:val="single" w:sz="6" w:space="0" w:color="000000"/>
            </w:tcBorders>
          </w:tcPr>
          <w:p w14:paraId="50E671B1" w14:textId="77777777" w:rsidR="005C489C" w:rsidRPr="005C1DE8" w:rsidRDefault="005C489C" w:rsidP="005E30FD">
            <w:pPr>
              <w:autoSpaceDE w:val="0"/>
              <w:autoSpaceDN w:val="0"/>
              <w:adjustRightInd w:val="0"/>
              <w:spacing w:after="240"/>
              <w:rPr>
                <w:rFonts w:ascii="Arial" w:hAnsi="Arial" w:cs="Arial"/>
                <w:sz w:val="20"/>
                <w:szCs w:val="20"/>
              </w:rPr>
            </w:pPr>
          </w:p>
        </w:tc>
        <w:tc>
          <w:tcPr>
            <w:tcW w:w="3260" w:type="dxa"/>
            <w:tcBorders>
              <w:top w:val="single" w:sz="6" w:space="0" w:color="000000"/>
              <w:left w:val="single" w:sz="6" w:space="0" w:color="000000"/>
              <w:bottom w:val="single" w:sz="6" w:space="0" w:color="000000"/>
              <w:right w:val="single" w:sz="6" w:space="0" w:color="000000"/>
            </w:tcBorders>
          </w:tcPr>
          <w:p w14:paraId="33A47A1A" w14:textId="77777777" w:rsidR="005C489C" w:rsidRPr="005C1DE8" w:rsidRDefault="005C489C" w:rsidP="005E30FD">
            <w:pPr>
              <w:autoSpaceDE w:val="0"/>
              <w:autoSpaceDN w:val="0"/>
              <w:adjustRightInd w:val="0"/>
              <w:spacing w:after="240"/>
              <w:rPr>
                <w:rFonts w:ascii="Arial" w:hAnsi="Arial" w:cs="Arial"/>
                <w:sz w:val="20"/>
                <w:szCs w:val="20"/>
              </w:rPr>
            </w:pPr>
          </w:p>
        </w:tc>
      </w:tr>
      <w:tr w:rsidR="005C489C" w:rsidRPr="005C1DE8" w14:paraId="2C518605" w14:textId="77777777"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14:paraId="6DF36139" w14:textId="77777777" w:rsidR="005C489C" w:rsidRPr="005C1DE8" w:rsidRDefault="005C489C" w:rsidP="005E30FD">
            <w:pPr>
              <w:autoSpaceDE w:val="0"/>
              <w:autoSpaceDN w:val="0"/>
              <w:adjustRightInd w:val="0"/>
              <w:spacing w:after="120"/>
              <w:jc w:val="both"/>
              <w:rPr>
                <w:rFonts w:ascii="Arial" w:hAnsi="Arial" w:cs="Arial"/>
                <w:sz w:val="20"/>
                <w:szCs w:val="20"/>
              </w:rPr>
            </w:pPr>
          </w:p>
        </w:tc>
        <w:tc>
          <w:tcPr>
            <w:tcW w:w="5386" w:type="dxa"/>
            <w:tcBorders>
              <w:top w:val="single" w:sz="6" w:space="0" w:color="000000"/>
              <w:left w:val="single" w:sz="6" w:space="0" w:color="000000"/>
              <w:bottom w:val="single" w:sz="6" w:space="0" w:color="000000"/>
              <w:right w:val="single" w:sz="6" w:space="0" w:color="000000"/>
            </w:tcBorders>
          </w:tcPr>
          <w:p w14:paraId="2CE5B062" w14:textId="77777777" w:rsidR="005C489C" w:rsidRPr="005C1DE8" w:rsidRDefault="005C489C" w:rsidP="005E30FD">
            <w:pPr>
              <w:autoSpaceDE w:val="0"/>
              <w:autoSpaceDN w:val="0"/>
              <w:adjustRightInd w:val="0"/>
              <w:spacing w:after="240"/>
              <w:rPr>
                <w:rFonts w:ascii="Arial" w:hAnsi="Arial" w:cs="Arial"/>
                <w:sz w:val="20"/>
                <w:szCs w:val="20"/>
              </w:rPr>
            </w:pPr>
          </w:p>
        </w:tc>
        <w:tc>
          <w:tcPr>
            <w:tcW w:w="3260" w:type="dxa"/>
            <w:tcBorders>
              <w:top w:val="single" w:sz="6" w:space="0" w:color="000000"/>
              <w:left w:val="single" w:sz="6" w:space="0" w:color="000000"/>
              <w:bottom w:val="single" w:sz="6" w:space="0" w:color="000000"/>
              <w:right w:val="single" w:sz="6" w:space="0" w:color="000000"/>
            </w:tcBorders>
          </w:tcPr>
          <w:p w14:paraId="02AC7001" w14:textId="77777777" w:rsidR="005C489C" w:rsidRPr="005C1DE8" w:rsidRDefault="005C489C" w:rsidP="005E30FD">
            <w:pPr>
              <w:autoSpaceDE w:val="0"/>
              <w:autoSpaceDN w:val="0"/>
              <w:adjustRightInd w:val="0"/>
              <w:spacing w:after="240"/>
              <w:rPr>
                <w:rFonts w:ascii="Arial" w:hAnsi="Arial" w:cs="Arial"/>
                <w:sz w:val="20"/>
                <w:szCs w:val="20"/>
              </w:rPr>
            </w:pPr>
          </w:p>
        </w:tc>
      </w:tr>
    </w:tbl>
    <w:p w14:paraId="4E8F3560" w14:textId="77777777" w:rsidR="007C0B9C" w:rsidRDefault="007C0B9C" w:rsidP="007C0B9C">
      <w:pPr>
        <w:spacing w:line="276" w:lineRule="auto"/>
        <w:ind w:left="426"/>
        <w:jc w:val="both"/>
        <w:rPr>
          <w:rFonts w:ascii="Arial" w:hAnsi="Arial" w:cs="Arial"/>
          <w:sz w:val="20"/>
          <w:szCs w:val="20"/>
        </w:rPr>
      </w:pPr>
    </w:p>
    <w:p w14:paraId="66FF8042" w14:textId="77777777" w:rsidR="0028231A" w:rsidRPr="005C1DE8" w:rsidRDefault="0028231A">
      <w:pPr>
        <w:numPr>
          <w:ilvl w:val="0"/>
          <w:numId w:val="166"/>
        </w:numPr>
        <w:spacing w:line="276" w:lineRule="auto"/>
        <w:ind w:left="426" w:hanging="426"/>
        <w:rPr>
          <w:rFonts w:ascii="Arial" w:hAnsi="Arial" w:cs="Arial"/>
        </w:rPr>
      </w:pPr>
      <w:r w:rsidRPr="005C1DE8">
        <w:rPr>
          <w:rFonts w:ascii="Arial" w:hAnsi="Arial" w:cs="Arial"/>
        </w:rPr>
        <w:t>Płatności wynikające z realizacji ww. zadania prosimy przekazać na nasze konto numer</w:t>
      </w:r>
      <w:r w:rsidR="005C1DE8">
        <w:rPr>
          <w:rFonts w:ascii="Arial" w:hAnsi="Arial" w:cs="Arial"/>
        </w:rPr>
        <w:t xml:space="preserve"> </w:t>
      </w:r>
      <w:r w:rsidRPr="005C1DE8">
        <w:rPr>
          <w:rFonts w:ascii="Arial" w:hAnsi="Arial" w:cs="Arial"/>
        </w:rPr>
        <w:t>........</w:t>
      </w:r>
      <w:r w:rsidR="005C1DE8">
        <w:rPr>
          <w:rFonts w:ascii="Arial" w:hAnsi="Arial" w:cs="Arial"/>
        </w:rPr>
        <w:t>....................................</w:t>
      </w:r>
      <w:r w:rsidRPr="005C1DE8">
        <w:rPr>
          <w:rFonts w:ascii="Arial" w:hAnsi="Arial" w:cs="Arial"/>
        </w:rPr>
        <w:t>............................</w:t>
      </w:r>
      <w:r w:rsidR="005C1DE8">
        <w:rPr>
          <w:rFonts w:ascii="Arial" w:hAnsi="Arial" w:cs="Arial"/>
        </w:rPr>
        <w:t xml:space="preserve"> </w:t>
      </w:r>
      <w:r w:rsidRPr="005C1DE8">
        <w:rPr>
          <w:rFonts w:ascii="Arial" w:hAnsi="Arial" w:cs="Arial"/>
        </w:rPr>
        <w:t>(nr konta, nazwa banku)</w:t>
      </w:r>
    </w:p>
    <w:p w14:paraId="72E862C1" w14:textId="51A824FA" w:rsidR="002E24E4" w:rsidRPr="005C1DE8" w:rsidRDefault="002E24E4">
      <w:pPr>
        <w:numPr>
          <w:ilvl w:val="0"/>
          <w:numId w:val="166"/>
        </w:numPr>
        <w:spacing w:line="276" w:lineRule="auto"/>
        <w:ind w:left="426" w:hanging="426"/>
        <w:rPr>
          <w:rFonts w:ascii="Arial" w:hAnsi="Arial" w:cs="Arial"/>
        </w:rPr>
      </w:pPr>
      <w:r w:rsidRPr="005C1DE8">
        <w:rPr>
          <w:rFonts w:ascii="Arial" w:hAnsi="Arial" w:cs="Arial"/>
        </w:rPr>
        <w:t xml:space="preserve">Wadium w kwocie </w:t>
      </w:r>
      <w:del w:id="1200" w:author="Joanna Płóciennik" w:date="2024-05-24T13:46:00Z" w16du:dateUtc="2024-05-24T11:46:00Z">
        <w:r w:rsidR="00BF48EE" w:rsidDel="003531BF">
          <w:rPr>
            <w:rFonts w:ascii="Arial" w:hAnsi="Arial" w:cs="Arial"/>
          </w:rPr>
          <w:delText>1</w:delText>
        </w:r>
        <w:r w:rsidR="00617786" w:rsidDel="003531BF">
          <w:rPr>
            <w:rFonts w:ascii="Arial" w:hAnsi="Arial" w:cs="Arial"/>
          </w:rPr>
          <w:delText>0.000</w:delText>
        </w:r>
      </w:del>
      <w:ins w:id="1201" w:author="Joanna Płóciennik" w:date="2024-05-28T08:50:00Z" w16du:dateUtc="2024-05-28T06:50:00Z">
        <w:r w:rsidR="00E91CA2">
          <w:rPr>
            <w:rFonts w:ascii="Arial" w:hAnsi="Arial" w:cs="Arial"/>
          </w:rPr>
          <w:t>10.000</w:t>
        </w:r>
      </w:ins>
      <w:r w:rsidR="0030362D" w:rsidRPr="005C1DE8">
        <w:rPr>
          <w:rFonts w:ascii="Arial" w:hAnsi="Arial" w:cs="Arial"/>
        </w:rPr>
        <w:t>,00 zł</w:t>
      </w:r>
      <w:r w:rsidRPr="005C1DE8">
        <w:rPr>
          <w:rFonts w:ascii="Arial" w:hAnsi="Arial" w:cs="Arial"/>
        </w:rPr>
        <w:t xml:space="preserve"> zostało wniesione:</w:t>
      </w:r>
    </w:p>
    <w:p w14:paraId="58216CD7" w14:textId="77777777" w:rsidR="002E24E4" w:rsidRPr="005C1DE8" w:rsidRDefault="002E24E4">
      <w:pPr>
        <w:numPr>
          <w:ilvl w:val="0"/>
          <w:numId w:val="41"/>
        </w:numPr>
        <w:spacing w:line="276" w:lineRule="auto"/>
        <w:ind w:hanging="294"/>
        <w:rPr>
          <w:rFonts w:ascii="Arial" w:hAnsi="Arial" w:cs="Arial"/>
        </w:rPr>
      </w:pPr>
      <w:r w:rsidRPr="005C1DE8">
        <w:rPr>
          <w:rFonts w:ascii="Arial" w:hAnsi="Arial" w:cs="Arial"/>
        </w:rPr>
        <w:t>w formie:.....................................................................................</w:t>
      </w:r>
    </w:p>
    <w:p w14:paraId="15594F25" w14:textId="77777777" w:rsidR="002E24E4" w:rsidRPr="005C1DE8" w:rsidRDefault="002E24E4">
      <w:pPr>
        <w:numPr>
          <w:ilvl w:val="0"/>
          <w:numId w:val="41"/>
        </w:numPr>
        <w:spacing w:line="276" w:lineRule="auto"/>
        <w:ind w:hanging="294"/>
        <w:rPr>
          <w:rFonts w:ascii="Arial" w:hAnsi="Arial" w:cs="Arial"/>
        </w:rPr>
      </w:pPr>
      <w:r w:rsidRPr="005C1DE8">
        <w:rPr>
          <w:rFonts w:ascii="Arial" w:hAnsi="Arial" w:cs="Arial"/>
        </w:rPr>
        <w:t>w dniu:..............................................................................(dowód wniesienia wadium w załączeniu),</w:t>
      </w:r>
    </w:p>
    <w:p w14:paraId="1E3E0C85" w14:textId="77777777" w:rsidR="002E24E4" w:rsidRPr="005C1DE8" w:rsidRDefault="002E24E4" w:rsidP="005C1DE8">
      <w:pPr>
        <w:pStyle w:val="Tekstpodstawowy"/>
        <w:spacing w:line="276" w:lineRule="auto"/>
        <w:ind w:left="426"/>
        <w:jc w:val="left"/>
        <w:rPr>
          <w:rFonts w:ascii="Arial" w:hAnsi="Arial" w:cs="Arial"/>
        </w:rPr>
      </w:pPr>
      <w:r w:rsidRPr="005C1DE8">
        <w:rPr>
          <w:rFonts w:ascii="Arial" w:hAnsi="Arial" w:cs="Arial"/>
        </w:rPr>
        <w:t>Zwolnienia wadium prosimy dokonać:</w:t>
      </w:r>
    </w:p>
    <w:p w14:paraId="4D730822" w14:textId="77777777" w:rsidR="002E24E4" w:rsidRPr="005C1DE8" w:rsidRDefault="002E24E4">
      <w:pPr>
        <w:pStyle w:val="Tekstpodstawowy"/>
        <w:numPr>
          <w:ilvl w:val="0"/>
          <w:numId w:val="42"/>
        </w:numPr>
        <w:spacing w:line="276" w:lineRule="auto"/>
        <w:ind w:hanging="294"/>
        <w:jc w:val="left"/>
        <w:rPr>
          <w:rFonts w:ascii="Arial" w:hAnsi="Arial" w:cs="Arial"/>
        </w:rPr>
      </w:pPr>
      <w:r w:rsidRPr="005C1DE8">
        <w:rPr>
          <w:rFonts w:ascii="Arial" w:hAnsi="Arial" w:cs="Arial"/>
        </w:rPr>
        <w:t>na konto.......................................................................................</w:t>
      </w:r>
    </w:p>
    <w:p w14:paraId="510BD492" w14:textId="77777777" w:rsidR="002E24E4" w:rsidRPr="005C1DE8" w:rsidRDefault="002E24E4">
      <w:pPr>
        <w:pStyle w:val="Tekstpodstawowy"/>
        <w:numPr>
          <w:ilvl w:val="0"/>
          <w:numId w:val="42"/>
        </w:numPr>
        <w:spacing w:line="276" w:lineRule="auto"/>
        <w:ind w:hanging="294"/>
        <w:jc w:val="left"/>
        <w:rPr>
          <w:rFonts w:ascii="Arial" w:hAnsi="Arial" w:cs="Arial"/>
        </w:rPr>
      </w:pPr>
      <w:r w:rsidRPr="005C1DE8">
        <w:rPr>
          <w:rFonts w:ascii="Arial" w:hAnsi="Arial" w:cs="Arial"/>
        </w:rPr>
        <w:t>zwrot gwarancji.............................................................................(imię i nazwisko osoby upoważnionej)</w:t>
      </w:r>
    </w:p>
    <w:p w14:paraId="4DE6C52C" w14:textId="77777777" w:rsidR="00DC02FE" w:rsidRPr="005C1DE8" w:rsidRDefault="008E04CB">
      <w:pPr>
        <w:widowControl w:val="0"/>
        <w:numPr>
          <w:ilvl w:val="0"/>
          <w:numId w:val="166"/>
        </w:numPr>
        <w:suppressAutoHyphens/>
        <w:spacing w:line="276" w:lineRule="auto"/>
        <w:ind w:left="426" w:hanging="426"/>
        <w:rPr>
          <w:rFonts w:ascii="Arial" w:hAnsi="Arial" w:cs="Arial"/>
          <w:i/>
        </w:rPr>
      </w:pPr>
      <w:r w:rsidRPr="005C1DE8">
        <w:rPr>
          <w:rFonts w:ascii="Arial" w:eastAsia="Calibri" w:hAnsi="Arial" w:cs="Arial"/>
          <w:bCs/>
        </w:rPr>
        <w:t>OŚWIADCZAMY</w:t>
      </w:r>
      <w:r w:rsidR="00DC02FE" w:rsidRPr="005C1DE8">
        <w:rPr>
          <w:rFonts w:ascii="Arial" w:hAnsi="Arial" w:cs="Arial"/>
        </w:rPr>
        <w:t>, że oferowane przez naszą Firmę prace są zgodne z wymaganiami Zamawiającego w tym zakresie określonym w SWZ.</w:t>
      </w:r>
    </w:p>
    <w:p w14:paraId="2927048C" w14:textId="77777777" w:rsidR="00DC02FE" w:rsidRPr="005C1DE8" w:rsidRDefault="008E04CB">
      <w:pPr>
        <w:widowControl w:val="0"/>
        <w:numPr>
          <w:ilvl w:val="0"/>
          <w:numId w:val="166"/>
        </w:numPr>
        <w:suppressAutoHyphens/>
        <w:spacing w:line="276" w:lineRule="auto"/>
        <w:ind w:left="426" w:hanging="426"/>
        <w:rPr>
          <w:rFonts w:ascii="Arial" w:hAnsi="Arial" w:cs="Arial"/>
          <w:i/>
        </w:rPr>
      </w:pPr>
      <w:r w:rsidRPr="005C1DE8">
        <w:rPr>
          <w:rFonts w:ascii="Arial" w:eastAsia="Calibri" w:hAnsi="Arial" w:cs="Arial"/>
          <w:bCs/>
        </w:rPr>
        <w:t>OŚWIADCZAM</w:t>
      </w:r>
      <w:r w:rsidR="00DC02FE" w:rsidRPr="005C1DE8">
        <w:rPr>
          <w:rFonts w:ascii="Arial" w:hAnsi="Arial" w:cs="Arial"/>
        </w:rPr>
        <w:t>, że wypełniłem obowiązki informacyjne przewidziane w art. 13 lub art. 14 RODO</w:t>
      </w:r>
      <w:r w:rsidR="00DC02FE" w:rsidRPr="005C1DE8">
        <w:rPr>
          <w:rFonts w:ascii="Arial" w:hAnsi="Arial" w:cs="Arial"/>
          <w:vertAlign w:val="superscript"/>
        </w:rPr>
        <w:t>1)</w:t>
      </w:r>
      <w:r w:rsidR="00DC02FE" w:rsidRPr="005C1DE8">
        <w:rPr>
          <w:rFonts w:ascii="Arial" w:hAnsi="Arial" w:cs="Arial"/>
        </w:rPr>
        <w:t xml:space="preserve"> wobec osób fizycznych, od których dane osobowe bezpośrednio lub pośrednio pozyskałem w celu ubiegania się o udzielenie zamówienia publicznego w niniejszym postępowaniu.</w:t>
      </w:r>
      <w:r w:rsidR="00DC02FE" w:rsidRPr="005C1DE8">
        <w:rPr>
          <w:rFonts w:ascii="Arial" w:hAnsi="Arial" w:cs="Arial"/>
          <w:vertAlign w:val="superscript"/>
        </w:rPr>
        <w:t>2)</w:t>
      </w:r>
    </w:p>
    <w:p w14:paraId="58E64759" w14:textId="77777777" w:rsidR="00DC02FE" w:rsidRPr="005C1DE8" w:rsidRDefault="00DC02FE">
      <w:pPr>
        <w:widowControl w:val="0"/>
        <w:numPr>
          <w:ilvl w:val="0"/>
          <w:numId w:val="166"/>
        </w:numPr>
        <w:suppressAutoHyphens/>
        <w:spacing w:line="276" w:lineRule="auto"/>
        <w:ind w:left="426" w:hanging="426"/>
        <w:rPr>
          <w:rFonts w:ascii="Arial" w:hAnsi="Arial" w:cs="Arial"/>
          <w:i/>
        </w:rPr>
      </w:pPr>
      <w:r w:rsidRPr="005C1DE8">
        <w:rPr>
          <w:rFonts w:ascii="Arial" w:hAnsi="Arial" w:cs="Arial"/>
          <w:b/>
        </w:rPr>
        <w:t>INFORMUJEMY</w:t>
      </w:r>
      <w:r w:rsidRPr="005C1DE8">
        <w:rPr>
          <w:rFonts w:ascii="Arial" w:hAnsi="Arial" w:cs="Arial"/>
        </w:rPr>
        <w:t>, że jesteśmy:</w:t>
      </w:r>
    </w:p>
    <w:p w14:paraId="154C0F08" w14:textId="77777777" w:rsidR="00DC02FE" w:rsidRPr="005C1DE8" w:rsidRDefault="00DC02FE">
      <w:pPr>
        <w:widowControl w:val="0"/>
        <w:numPr>
          <w:ilvl w:val="0"/>
          <w:numId w:val="28"/>
        </w:numPr>
        <w:suppressAutoHyphens/>
        <w:spacing w:line="276" w:lineRule="auto"/>
        <w:ind w:hanging="294"/>
        <w:rPr>
          <w:rFonts w:ascii="Arial" w:hAnsi="Arial" w:cs="Arial"/>
          <w:i/>
        </w:rPr>
      </w:pPr>
      <w:r w:rsidRPr="005C1DE8">
        <w:rPr>
          <w:rFonts w:ascii="Arial" w:hAnsi="Arial" w:cs="Arial"/>
        </w:rPr>
        <w:t>mikroprzedsiębiorstwem / małym przedsiębiorstwem / średnim przedsiębiorstwem*</w:t>
      </w:r>
    </w:p>
    <w:p w14:paraId="21E95663" w14:textId="77777777" w:rsidR="00DC02FE" w:rsidRPr="005C1DE8" w:rsidRDefault="00DC02FE">
      <w:pPr>
        <w:widowControl w:val="0"/>
        <w:numPr>
          <w:ilvl w:val="0"/>
          <w:numId w:val="28"/>
        </w:numPr>
        <w:suppressAutoHyphens/>
        <w:spacing w:line="276" w:lineRule="auto"/>
        <w:ind w:hanging="294"/>
        <w:rPr>
          <w:rFonts w:ascii="Arial" w:hAnsi="Arial" w:cs="Arial"/>
          <w:i/>
        </w:rPr>
      </w:pPr>
      <w:r w:rsidRPr="005C1DE8">
        <w:rPr>
          <w:rFonts w:ascii="Arial" w:hAnsi="Arial" w:cs="Arial"/>
        </w:rPr>
        <w:t>dużym przedsiębiorstwem*</w:t>
      </w:r>
    </w:p>
    <w:p w14:paraId="0FA3DB73" w14:textId="77777777" w:rsidR="00DC02FE" w:rsidRPr="005C1DE8" w:rsidRDefault="008E04CB">
      <w:pPr>
        <w:pStyle w:val="Tekstpodstawowy"/>
        <w:widowControl w:val="0"/>
        <w:numPr>
          <w:ilvl w:val="0"/>
          <w:numId w:val="166"/>
        </w:numPr>
        <w:suppressAutoHyphens/>
        <w:spacing w:before="60" w:after="120" w:line="276" w:lineRule="auto"/>
        <w:ind w:left="426" w:hanging="426"/>
        <w:jc w:val="left"/>
        <w:rPr>
          <w:rFonts w:ascii="Arial" w:hAnsi="Arial" w:cs="Arial"/>
        </w:rPr>
      </w:pPr>
      <w:r w:rsidRPr="005C1DE8">
        <w:rPr>
          <w:rFonts w:ascii="Arial" w:eastAsia="Calibri" w:hAnsi="Arial" w:cs="Arial"/>
          <w:bCs/>
        </w:rPr>
        <w:t>OŚWIADCZAMY</w:t>
      </w:r>
      <w:r w:rsidR="00DC02FE" w:rsidRPr="005C1DE8">
        <w:rPr>
          <w:rFonts w:ascii="Arial" w:hAnsi="Arial" w:cs="Arial"/>
        </w:rPr>
        <w:t xml:space="preserve">, że zapoznaliśmy się ze Specyfikacją Warunków Zamówienia i nie wnosimy do niej zastrzeżeń. </w:t>
      </w:r>
      <w:r w:rsidRPr="005C1DE8">
        <w:rPr>
          <w:rFonts w:ascii="Arial" w:eastAsia="Calibri" w:hAnsi="Arial" w:cs="Arial"/>
          <w:bCs/>
        </w:rPr>
        <w:t>OŚWIADCZAMY</w:t>
      </w:r>
      <w:r w:rsidR="00DC02FE" w:rsidRPr="005C1DE8">
        <w:rPr>
          <w:rFonts w:ascii="Arial" w:hAnsi="Arial" w:cs="Arial"/>
        </w:rPr>
        <w:t xml:space="preserve">, że otrzymaliśmy konieczne informacje </w:t>
      </w:r>
      <w:r w:rsidR="00DC02FE" w:rsidRPr="005C1DE8">
        <w:rPr>
          <w:rFonts w:ascii="Arial" w:hAnsi="Arial" w:cs="Arial"/>
        </w:rPr>
        <w:lastRenderedPageBreak/>
        <w:t>potrzebne do właściwego przygotowania oferty.</w:t>
      </w:r>
    </w:p>
    <w:p w14:paraId="1C268932" w14:textId="77777777" w:rsidR="008E04CB" w:rsidRPr="005C1DE8" w:rsidRDefault="008E04CB">
      <w:pPr>
        <w:pStyle w:val="Tekstpodstawowy"/>
        <w:widowControl w:val="0"/>
        <w:numPr>
          <w:ilvl w:val="0"/>
          <w:numId w:val="166"/>
        </w:numPr>
        <w:suppressAutoHyphens/>
        <w:spacing w:before="60" w:after="120" w:line="276" w:lineRule="auto"/>
        <w:ind w:left="426" w:hanging="426"/>
        <w:jc w:val="left"/>
        <w:rPr>
          <w:rFonts w:ascii="Arial" w:hAnsi="Arial" w:cs="Arial"/>
        </w:rPr>
      </w:pPr>
      <w:r w:rsidRPr="005C1DE8">
        <w:rPr>
          <w:rFonts w:ascii="Arial" w:eastAsia="Calibri" w:hAnsi="Arial" w:cs="Arial"/>
          <w:bCs/>
        </w:rPr>
        <w:t>OŚWIADCZAMY,</w:t>
      </w:r>
      <w:r w:rsidRPr="005C1DE8">
        <w:rPr>
          <w:rFonts w:ascii="Arial" w:hAnsi="Arial" w:cs="Arial"/>
          <w:bCs/>
        </w:rPr>
        <w:t xml:space="preserve"> </w:t>
      </w:r>
      <w:r w:rsidRPr="005C1DE8">
        <w:rPr>
          <w:rFonts w:ascii="Arial" w:eastAsia="Calibri" w:hAnsi="Arial" w:cs="Arial"/>
        </w:rPr>
        <w:t>że</w:t>
      </w:r>
      <w:r w:rsidRPr="005C1DE8">
        <w:rPr>
          <w:rFonts w:ascii="Arial" w:hAnsi="Arial" w:cs="Arial"/>
        </w:rPr>
        <w:t xml:space="preserve"> </w:t>
      </w:r>
      <w:r w:rsidRPr="005C1DE8">
        <w:rPr>
          <w:rFonts w:ascii="Arial" w:eastAsia="Calibri" w:hAnsi="Arial" w:cs="Arial"/>
        </w:rPr>
        <w:t>zapoznaliśmy</w:t>
      </w:r>
      <w:r w:rsidRPr="005C1DE8">
        <w:rPr>
          <w:rFonts w:ascii="Arial" w:hAnsi="Arial" w:cs="Arial"/>
        </w:rPr>
        <w:t xml:space="preserve"> </w:t>
      </w:r>
      <w:r w:rsidRPr="005C1DE8">
        <w:rPr>
          <w:rFonts w:ascii="Arial" w:eastAsia="Calibri" w:hAnsi="Arial" w:cs="Arial"/>
        </w:rPr>
        <w:t>się</w:t>
      </w:r>
      <w:r w:rsidRPr="005C1DE8">
        <w:rPr>
          <w:rFonts w:ascii="Arial" w:hAnsi="Arial" w:cs="Arial"/>
        </w:rPr>
        <w:t xml:space="preserve"> </w:t>
      </w:r>
      <w:r w:rsidRPr="005C1DE8">
        <w:rPr>
          <w:rFonts w:ascii="Arial" w:eastAsia="Calibri" w:hAnsi="Arial" w:cs="Arial"/>
        </w:rPr>
        <w:t>z</w:t>
      </w:r>
      <w:r w:rsidRPr="005C1DE8">
        <w:rPr>
          <w:rFonts w:ascii="Arial" w:hAnsi="Arial" w:cs="Arial"/>
        </w:rPr>
        <w:t xml:space="preserve"> </w:t>
      </w:r>
      <w:r w:rsidRPr="005C1DE8">
        <w:rPr>
          <w:rFonts w:ascii="Arial" w:eastAsia="Calibri" w:hAnsi="Arial" w:cs="Arial"/>
        </w:rPr>
        <w:t>Projektowanymi</w:t>
      </w:r>
      <w:r w:rsidRPr="005C1DE8">
        <w:rPr>
          <w:rFonts w:ascii="Arial" w:hAnsi="Arial" w:cs="Arial"/>
        </w:rPr>
        <w:t xml:space="preserve"> </w:t>
      </w:r>
      <w:r w:rsidRPr="005C1DE8">
        <w:rPr>
          <w:rFonts w:ascii="Arial" w:eastAsia="Calibri" w:hAnsi="Arial" w:cs="Arial"/>
        </w:rPr>
        <w:t>Postanowieniami</w:t>
      </w:r>
      <w:r w:rsidRPr="005C1DE8">
        <w:rPr>
          <w:rFonts w:ascii="Arial" w:hAnsi="Arial" w:cs="Arial"/>
        </w:rPr>
        <w:t xml:space="preserve"> </w:t>
      </w:r>
      <w:r w:rsidRPr="005C1DE8">
        <w:rPr>
          <w:rFonts w:ascii="Arial" w:eastAsia="Calibri" w:hAnsi="Arial" w:cs="Arial"/>
        </w:rPr>
        <w:t>Umowy,</w:t>
      </w:r>
      <w:r w:rsidRPr="005C1DE8">
        <w:rPr>
          <w:rFonts w:ascii="Arial" w:hAnsi="Arial" w:cs="Arial"/>
        </w:rPr>
        <w:t xml:space="preserve"> </w:t>
      </w:r>
      <w:r w:rsidRPr="005C1DE8">
        <w:rPr>
          <w:rFonts w:ascii="Arial" w:eastAsia="Calibri" w:hAnsi="Arial" w:cs="Arial"/>
        </w:rPr>
        <w:t>określonymi</w:t>
      </w:r>
      <w:r w:rsidRPr="005C1DE8">
        <w:rPr>
          <w:rFonts w:ascii="Arial" w:hAnsi="Arial" w:cs="Arial"/>
        </w:rPr>
        <w:t xml:space="preserve"> </w:t>
      </w:r>
      <w:r w:rsidRPr="005C1DE8">
        <w:rPr>
          <w:rFonts w:ascii="Arial" w:eastAsia="Calibri" w:hAnsi="Arial" w:cs="Arial"/>
        </w:rPr>
        <w:t>w</w:t>
      </w:r>
      <w:r w:rsidRPr="005C1DE8">
        <w:rPr>
          <w:rFonts w:ascii="Arial" w:hAnsi="Arial" w:cs="Arial"/>
        </w:rPr>
        <w:t xml:space="preserve"> </w:t>
      </w:r>
      <w:r w:rsidRPr="005C1DE8">
        <w:rPr>
          <w:rFonts w:ascii="Arial" w:eastAsia="Calibri" w:hAnsi="Arial" w:cs="Arial"/>
        </w:rPr>
        <w:t>Załączniku</w:t>
      </w:r>
      <w:r w:rsidRPr="005C1DE8">
        <w:rPr>
          <w:rFonts w:ascii="Arial" w:hAnsi="Arial" w:cs="Arial"/>
        </w:rPr>
        <w:t xml:space="preserve"> </w:t>
      </w:r>
      <w:r w:rsidRPr="005C1DE8">
        <w:rPr>
          <w:rFonts w:ascii="Arial" w:eastAsia="Calibri" w:hAnsi="Arial" w:cs="Arial"/>
        </w:rPr>
        <w:t>nr</w:t>
      </w:r>
      <w:r w:rsidRPr="005C1DE8">
        <w:rPr>
          <w:rFonts w:ascii="Arial" w:hAnsi="Arial" w:cs="Arial"/>
        </w:rPr>
        <w:t xml:space="preserve"> </w:t>
      </w:r>
      <w:r w:rsidR="008B253B" w:rsidRPr="005C1DE8">
        <w:rPr>
          <w:rFonts w:ascii="Arial" w:hAnsi="Arial" w:cs="Arial"/>
        </w:rPr>
        <w:t>6</w:t>
      </w:r>
      <w:r w:rsidRPr="005C1DE8">
        <w:rPr>
          <w:rFonts w:ascii="Arial" w:hAnsi="Arial" w:cs="Arial"/>
        </w:rPr>
        <w:t xml:space="preserve"> </w:t>
      </w:r>
      <w:r w:rsidRPr="005C1DE8">
        <w:rPr>
          <w:rFonts w:ascii="Arial" w:eastAsia="Calibri" w:hAnsi="Arial" w:cs="Arial"/>
        </w:rPr>
        <w:t>do</w:t>
      </w:r>
      <w:r w:rsidRPr="005C1DE8">
        <w:rPr>
          <w:rFonts w:ascii="Arial" w:hAnsi="Arial" w:cs="Arial"/>
        </w:rPr>
        <w:t xml:space="preserve"> </w:t>
      </w:r>
      <w:r w:rsidRPr="005C1DE8">
        <w:rPr>
          <w:rFonts w:ascii="Arial" w:eastAsia="Calibri" w:hAnsi="Arial" w:cs="Arial"/>
        </w:rPr>
        <w:t>Specyfikacji</w:t>
      </w:r>
      <w:r w:rsidRPr="005C1DE8">
        <w:rPr>
          <w:rFonts w:ascii="Arial" w:hAnsi="Arial" w:cs="Arial"/>
        </w:rPr>
        <w:t xml:space="preserve"> </w:t>
      </w:r>
      <w:r w:rsidRPr="005C1DE8">
        <w:rPr>
          <w:rFonts w:ascii="Arial" w:eastAsia="Calibri" w:hAnsi="Arial" w:cs="Arial"/>
        </w:rPr>
        <w:t>Warunków</w:t>
      </w:r>
      <w:r w:rsidRPr="005C1DE8">
        <w:rPr>
          <w:rFonts w:ascii="Arial" w:hAnsi="Arial" w:cs="Arial"/>
        </w:rPr>
        <w:t xml:space="preserve"> </w:t>
      </w:r>
      <w:r w:rsidRPr="005C1DE8">
        <w:rPr>
          <w:rFonts w:ascii="Arial" w:eastAsia="Calibri" w:hAnsi="Arial" w:cs="Arial"/>
        </w:rPr>
        <w:t>Zamówienia</w:t>
      </w:r>
      <w:r w:rsidRPr="005C1DE8">
        <w:rPr>
          <w:rFonts w:ascii="Arial" w:hAnsi="Arial" w:cs="Arial"/>
        </w:rPr>
        <w:t xml:space="preserve"> </w:t>
      </w:r>
      <w:r w:rsidRPr="005C1DE8">
        <w:rPr>
          <w:rFonts w:ascii="Arial" w:eastAsia="Calibri" w:hAnsi="Arial" w:cs="Arial"/>
        </w:rPr>
        <w:t>i</w:t>
      </w:r>
      <w:r w:rsidRPr="005C1DE8">
        <w:rPr>
          <w:rFonts w:ascii="Arial" w:hAnsi="Arial" w:cs="Arial"/>
        </w:rPr>
        <w:t xml:space="preserve"> </w:t>
      </w:r>
      <w:r w:rsidRPr="005C1DE8">
        <w:rPr>
          <w:rFonts w:ascii="Arial" w:hAnsi="Arial" w:cs="Arial"/>
          <w:bCs/>
        </w:rPr>
        <w:t>ZOBOWIĄZU</w:t>
      </w:r>
      <w:r w:rsidRPr="005C1DE8">
        <w:rPr>
          <w:rFonts w:ascii="Arial" w:eastAsia="Calibri" w:hAnsi="Arial" w:cs="Arial"/>
          <w:bCs/>
        </w:rPr>
        <w:t>JEMY</w:t>
      </w:r>
      <w:r w:rsidRPr="005C1DE8">
        <w:rPr>
          <w:rFonts w:ascii="Arial" w:hAnsi="Arial" w:cs="Arial"/>
          <w:bCs/>
        </w:rPr>
        <w:t xml:space="preserve"> </w:t>
      </w:r>
      <w:r w:rsidRPr="005C1DE8">
        <w:rPr>
          <w:rFonts w:ascii="Arial" w:eastAsia="Calibri" w:hAnsi="Arial" w:cs="Arial"/>
          <w:bCs/>
        </w:rPr>
        <w:t>SIĘ</w:t>
      </w:r>
      <w:r w:rsidRPr="005C1DE8">
        <w:rPr>
          <w:rFonts w:ascii="Arial" w:eastAsia="Calibri" w:hAnsi="Arial" w:cs="Arial"/>
        </w:rPr>
        <w:t>,</w:t>
      </w:r>
      <w:r w:rsidRPr="005C1DE8">
        <w:rPr>
          <w:rFonts w:ascii="Arial" w:hAnsi="Arial" w:cs="Arial"/>
        </w:rPr>
        <w:t xml:space="preserve"> </w:t>
      </w:r>
      <w:r w:rsidRPr="005C1DE8">
        <w:rPr>
          <w:rFonts w:ascii="Arial" w:eastAsia="Calibri" w:hAnsi="Arial" w:cs="Arial"/>
        </w:rPr>
        <w:t>w</w:t>
      </w:r>
      <w:r w:rsidRPr="005C1DE8">
        <w:rPr>
          <w:rFonts w:ascii="Arial" w:hAnsi="Arial" w:cs="Arial"/>
        </w:rPr>
        <w:t xml:space="preserve"> </w:t>
      </w:r>
      <w:r w:rsidRPr="005C1DE8">
        <w:rPr>
          <w:rFonts w:ascii="Arial" w:eastAsia="Calibri" w:hAnsi="Arial" w:cs="Arial"/>
        </w:rPr>
        <w:t>przypadku</w:t>
      </w:r>
      <w:r w:rsidRPr="005C1DE8">
        <w:rPr>
          <w:rFonts w:ascii="Arial" w:hAnsi="Arial" w:cs="Arial"/>
        </w:rPr>
        <w:t xml:space="preserve"> </w:t>
      </w:r>
      <w:r w:rsidRPr="005C1DE8">
        <w:rPr>
          <w:rFonts w:ascii="Arial" w:eastAsia="Calibri" w:hAnsi="Arial" w:cs="Arial"/>
        </w:rPr>
        <w:t>wyboru</w:t>
      </w:r>
      <w:r w:rsidRPr="005C1DE8">
        <w:rPr>
          <w:rFonts w:ascii="Arial" w:hAnsi="Arial" w:cs="Arial"/>
        </w:rPr>
        <w:t xml:space="preserve"> </w:t>
      </w:r>
      <w:r w:rsidRPr="005C1DE8">
        <w:rPr>
          <w:rFonts w:ascii="Arial" w:eastAsia="Calibri" w:hAnsi="Arial" w:cs="Arial"/>
        </w:rPr>
        <w:t>naszej</w:t>
      </w:r>
      <w:r w:rsidRPr="005C1DE8">
        <w:rPr>
          <w:rFonts w:ascii="Arial" w:hAnsi="Arial" w:cs="Arial"/>
        </w:rPr>
        <w:t xml:space="preserve"> </w:t>
      </w:r>
      <w:r w:rsidRPr="005C1DE8">
        <w:rPr>
          <w:rFonts w:ascii="Arial" w:eastAsia="Calibri" w:hAnsi="Arial" w:cs="Arial"/>
        </w:rPr>
        <w:t>oferty,</w:t>
      </w:r>
      <w:r w:rsidRPr="005C1DE8">
        <w:rPr>
          <w:rFonts w:ascii="Arial" w:hAnsi="Arial" w:cs="Arial"/>
        </w:rPr>
        <w:t xml:space="preserve"> </w:t>
      </w:r>
      <w:r w:rsidRPr="005C1DE8">
        <w:rPr>
          <w:rFonts w:ascii="Arial" w:eastAsia="Calibri" w:hAnsi="Arial" w:cs="Arial"/>
        </w:rPr>
        <w:t>do</w:t>
      </w:r>
      <w:r w:rsidRPr="005C1DE8">
        <w:rPr>
          <w:rFonts w:ascii="Arial" w:hAnsi="Arial" w:cs="Arial"/>
        </w:rPr>
        <w:t xml:space="preserve"> </w:t>
      </w:r>
      <w:r w:rsidRPr="005C1DE8">
        <w:rPr>
          <w:rFonts w:ascii="Arial" w:eastAsia="Calibri" w:hAnsi="Arial" w:cs="Arial"/>
        </w:rPr>
        <w:t>zawarcia</w:t>
      </w:r>
      <w:r w:rsidRPr="005C1DE8">
        <w:rPr>
          <w:rFonts w:ascii="Arial" w:hAnsi="Arial" w:cs="Arial"/>
        </w:rPr>
        <w:t xml:space="preserve"> </w:t>
      </w:r>
      <w:r w:rsidRPr="005C1DE8">
        <w:rPr>
          <w:rFonts w:ascii="Arial" w:eastAsia="Calibri" w:hAnsi="Arial" w:cs="Arial"/>
        </w:rPr>
        <w:t>umowy</w:t>
      </w:r>
      <w:r w:rsidRPr="005C1DE8">
        <w:rPr>
          <w:rFonts w:ascii="Arial" w:hAnsi="Arial" w:cs="Arial"/>
        </w:rPr>
        <w:t xml:space="preserve"> </w:t>
      </w:r>
      <w:r w:rsidRPr="005C1DE8">
        <w:rPr>
          <w:rFonts w:ascii="Arial" w:eastAsia="Calibri" w:hAnsi="Arial" w:cs="Arial"/>
        </w:rPr>
        <w:t>zgodnej</w:t>
      </w:r>
      <w:r w:rsidRPr="005C1DE8">
        <w:rPr>
          <w:rFonts w:ascii="Arial" w:hAnsi="Arial" w:cs="Arial"/>
        </w:rPr>
        <w:t xml:space="preserve"> </w:t>
      </w:r>
      <w:r w:rsidRPr="005C1DE8">
        <w:rPr>
          <w:rFonts w:ascii="Arial" w:eastAsia="Calibri" w:hAnsi="Arial" w:cs="Arial"/>
        </w:rPr>
        <w:t>z</w:t>
      </w:r>
      <w:r w:rsidRPr="005C1DE8">
        <w:rPr>
          <w:rFonts w:ascii="Arial" w:hAnsi="Arial" w:cs="Arial"/>
        </w:rPr>
        <w:t xml:space="preserve"> </w:t>
      </w:r>
      <w:r w:rsidRPr="005C1DE8">
        <w:rPr>
          <w:rFonts w:ascii="Arial" w:eastAsia="Calibri" w:hAnsi="Arial" w:cs="Arial"/>
        </w:rPr>
        <w:t>niniejszą</w:t>
      </w:r>
      <w:r w:rsidRPr="005C1DE8">
        <w:rPr>
          <w:rFonts w:ascii="Arial" w:hAnsi="Arial" w:cs="Arial"/>
        </w:rPr>
        <w:t xml:space="preserve"> </w:t>
      </w:r>
      <w:r w:rsidRPr="005C1DE8">
        <w:rPr>
          <w:rFonts w:ascii="Arial" w:eastAsia="Calibri" w:hAnsi="Arial" w:cs="Arial"/>
        </w:rPr>
        <w:t>ofertą,</w:t>
      </w:r>
      <w:r w:rsidRPr="005C1DE8">
        <w:rPr>
          <w:rFonts w:ascii="Arial" w:hAnsi="Arial" w:cs="Arial"/>
        </w:rPr>
        <w:t xml:space="preserve"> </w:t>
      </w:r>
      <w:r w:rsidRPr="005C1DE8">
        <w:rPr>
          <w:rFonts w:ascii="Arial" w:eastAsia="Calibri" w:hAnsi="Arial" w:cs="Arial"/>
        </w:rPr>
        <w:t>na</w:t>
      </w:r>
      <w:r w:rsidRPr="005C1DE8">
        <w:rPr>
          <w:rFonts w:ascii="Arial" w:hAnsi="Arial" w:cs="Arial"/>
        </w:rPr>
        <w:t xml:space="preserve"> </w:t>
      </w:r>
      <w:r w:rsidRPr="005C1DE8">
        <w:rPr>
          <w:rFonts w:ascii="Arial" w:eastAsia="Calibri" w:hAnsi="Arial" w:cs="Arial"/>
        </w:rPr>
        <w:t>warunkach</w:t>
      </w:r>
      <w:r w:rsidRPr="005C1DE8">
        <w:rPr>
          <w:rFonts w:ascii="Arial" w:hAnsi="Arial" w:cs="Arial"/>
        </w:rPr>
        <w:t xml:space="preserve"> </w:t>
      </w:r>
      <w:r w:rsidRPr="005C1DE8">
        <w:rPr>
          <w:rFonts w:ascii="Arial" w:eastAsia="Calibri" w:hAnsi="Arial" w:cs="Arial"/>
        </w:rPr>
        <w:t>w</w:t>
      </w:r>
      <w:r w:rsidRPr="005C1DE8">
        <w:rPr>
          <w:rFonts w:ascii="Arial" w:hAnsi="Arial" w:cs="Arial"/>
        </w:rPr>
        <w:t xml:space="preserve"> </w:t>
      </w:r>
      <w:r w:rsidRPr="005C1DE8">
        <w:rPr>
          <w:rFonts w:ascii="Arial" w:eastAsia="Calibri" w:hAnsi="Arial" w:cs="Arial"/>
        </w:rPr>
        <w:t>nich</w:t>
      </w:r>
      <w:r w:rsidRPr="005C1DE8">
        <w:rPr>
          <w:rFonts w:ascii="Arial" w:hAnsi="Arial" w:cs="Arial"/>
        </w:rPr>
        <w:t xml:space="preserve"> </w:t>
      </w:r>
      <w:r w:rsidRPr="005C1DE8">
        <w:rPr>
          <w:rFonts w:ascii="Arial" w:eastAsia="Calibri" w:hAnsi="Arial" w:cs="Arial"/>
        </w:rPr>
        <w:t>określonych.</w:t>
      </w:r>
    </w:p>
    <w:p w14:paraId="0D6A0268" w14:textId="77777777" w:rsidR="00DC02FE" w:rsidRDefault="008E04CB">
      <w:pPr>
        <w:pStyle w:val="Tekstpodstawowy"/>
        <w:widowControl w:val="0"/>
        <w:numPr>
          <w:ilvl w:val="0"/>
          <w:numId w:val="166"/>
        </w:numPr>
        <w:suppressAutoHyphens/>
        <w:spacing w:before="60" w:after="120" w:line="276" w:lineRule="auto"/>
        <w:ind w:left="426" w:hanging="426"/>
        <w:jc w:val="left"/>
        <w:rPr>
          <w:rFonts w:ascii="Arial" w:hAnsi="Arial" w:cs="Arial"/>
        </w:rPr>
      </w:pPr>
      <w:r w:rsidRPr="005C1DE8">
        <w:rPr>
          <w:rFonts w:ascii="Arial" w:eastAsia="Calibri" w:hAnsi="Arial" w:cs="Arial"/>
          <w:bCs/>
        </w:rPr>
        <w:t>OŚWIADCZAMY</w:t>
      </w:r>
      <w:r w:rsidR="00DC02FE" w:rsidRPr="005C1DE8">
        <w:rPr>
          <w:rFonts w:ascii="Arial" w:hAnsi="Arial" w:cs="Arial"/>
        </w:rPr>
        <w:t>, że uważamy się za związanych złożoną ofertą na okres 30 dni od dnia, w którym upływa termin składania ofert.</w:t>
      </w:r>
    </w:p>
    <w:p w14:paraId="36EB0EF2" w14:textId="77777777" w:rsidR="005C1DE8" w:rsidRPr="005C1DE8" w:rsidRDefault="005C1DE8">
      <w:pPr>
        <w:pStyle w:val="Tekstpodstawowy"/>
        <w:widowControl w:val="0"/>
        <w:numPr>
          <w:ilvl w:val="0"/>
          <w:numId w:val="166"/>
        </w:numPr>
        <w:suppressAutoHyphens/>
        <w:spacing w:before="60" w:after="120" w:line="276" w:lineRule="auto"/>
        <w:ind w:left="426" w:hanging="426"/>
        <w:jc w:val="left"/>
        <w:rPr>
          <w:rFonts w:ascii="Arial" w:hAnsi="Arial" w:cs="Arial"/>
        </w:rPr>
      </w:pPr>
      <w:r w:rsidRPr="005C1DE8">
        <w:rPr>
          <w:rFonts w:ascii="Arial" w:eastAsia="Calibri" w:hAnsi="Arial" w:cs="Arial"/>
          <w:bCs/>
        </w:rPr>
        <w:t>OŚWIADCZAMY</w:t>
      </w:r>
      <w:r w:rsidRPr="005C1DE8">
        <w:rPr>
          <w:rFonts w:ascii="Arial" w:hAnsi="Arial" w:cs="Arial"/>
        </w:rPr>
        <w:t xml:space="preserve">, że osobą do kontaktów i dokonywania bieżących ustaleń z Zamawiającym jest: </w:t>
      </w:r>
    </w:p>
    <w:tbl>
      <w:tblPr>
        <w:tblW w:w="9213" w:type="dxa"/>
        <w:tblInd w:w="418" w:type="dxa"/>
        <w:tblLayout w:type="fixed"/>
        <w:tblLook w:val="04A0" w:firstRow="1" w:lastRow="0" w:firstColumn="1" w:lastColumn="0" w:noHBand="0" w:noVBand="1"/>
      </w:tblPr>
      <w:tblGrid>
        <w:gridCol w:w="708"/>
        <w:gridCol w:w="5245"/>
        <w:gridCol w:w="3260"/>
      </w:tblGrid>
      <w:tr w:rsidR="005C1DE8" w:rsidRPr="0055435F" w14:paraId="47C7A304" w14:textId="77777777" w:rsidTr="007846B0">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2A93879" w14:textId="77777777" w:rsidR="005C1DE8" w:rsidRPr="0055435F" w:rsidRDefault="005C1DE8" w:rsidP="007846B0">
            <w:pPr>
              <w:widowControl w:val="0"/>
              <w:spacing w:line="276" w:lineRule="auto"/>
              <w:rPr>
                <w:rFonts w:ascii="Arial" w:hAnsi="Arial" w:cs="Arial"/>
              </w:rPr>
            </w:pPr>
            <w:r>
              <w:rPr>
                <w:rFonts w:ascii="Arial" w:hAnsi="Arial" w:cs="Arial"/>
              </w:rPr>
              <w:t>L.p.</w:t>
            </w:r>
          </w:p>
        </w:tc>
        <w:tc>
          <w:tcPr>
            <w:tcW w:w="524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0E85CA3" w14:textId="77777777" w:rsidR="005C1DE8" w:rsidRPr="0055435F" w:rsidRDefault="005C1DE8" w:rsidP="007846B0">
            <w:pPr>
              <w:widowControl w:val="0"/>
              <w:spacing w:line="276" w:lineRule="auto"/>
              <w:rPr>
                <w:rFonts w:ascii="Arial" w:hAnsi="Arial" w:cs="Arial"/>
              </w:rPr>
            </w:pPr>
            <w:r>
              <w:rPr>
                <w:rFonts w:ascii="Arial" w:hAnsi="Arial" w:cs="Arial"/>
              </w:rPr>
              <w:t>Imię i Nazwisko</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D36BB98" w14:textId="77777777" w:rsidR="005C1DE8" w:rsidRPr="0055435F" w:rsidRDefault="005C1DE8" w:rsidP="007846B0">
            <w:pPr>
              <w:widowControl w:val="0"/>
              <w:spacing w:line="276" w:lineRule="auto"/>
              <w:rPr>
                <w:rFonts w:ascii="Arial" w:hAnsi="Arial" w:cs="Arial"/>
              </w:rPr>
            </w:pPr>
            <w:r>
              <w:rPr>
                <w:rFonts w:ascii="Arial" w:hAnsi="Arial" w:cs="Arial"/>
              </w:rPr>
              <w:t>Telefon</w:t>
            </w:r>
          </w:p>
        </w:tc>
      </w:tr>
      <w:tr w:rsidR="005C1DE8" w:rsidRPr="0055435F" w14:paraId="038BCC4E" w14:textId="77777777" w:rsidTr="007846B0">
        <w:trPr>
          <w:trHeight w:val="415"/>
        </w:trPr>
        <w:tc>
          <w:tcPr>
            <w:tcW w:w="708" w:type="dxa"/>
            <w:tcBorders>
              <w:top w:val="single" w:sz="6" w:space="0" w:color="000000"/>
              <w:left w:val="single" w:sz="6" w:space="0" w:color="000000"/>
              <w:bottom w:val="single" w:sz="6" w:space="0" w:color="000000"/>
              <w:right w:val="single" w:sz="6" w:space="0" w:color="000000"/>
            </w:tcBorders>
          </w:tcPr>
          <w:p w14:paraId="50C5A067" w14:textId="77777777" w:rsidR="005C1DE8" w:rsidRPr="0055435F" w:rsidRDefault="005C1DE8" w:rsidP="007846B0">
            <w:pPr>
              <w:widowControl w:val="0"/>
              <w:spacing w:after="120" w:line="276" w:lineRule="auto"/>
              <w:rPr>
                <w:rFonts w:ascii="Arial" w:hAnsi="Arial" w:cs="Arial"/>
              </w:rPr>
            </w:pPr>
          </w:p>
        </w:tc>
        <w:tc>
          <w:tcPr>
            <w:tcW w:w="5245" w:type="dxa"/>
            <w:tcBorders>
              <w:top w:val="single" w:sz="6" w:space="0" w:color="000000"/>
              <w:left w:val="single" w:sz="6" w:space="0" w:color="000000"/>
              <w:bottom w:val="single" w:sz="6" w:space="0" w:color="000000"/>
              <w:right w:val="single" w:sz="6" w:space="0" w:color="000000"/>
            </w:tcBorders>
          </w:tcPr>
          <w:p w14:paraId="48A761FD" w14:textId="77777777" w:rsidR="005C1DE8" w:rsidRPr="0055435F" w:rsidRDefault="005C1DE8" w:rsidP="007846B0">
            <w:pPr>
              <w:widowControl w:val="0"/>
              <w:spacing w:after="240" w:line="276" w:lineRule="auto"/>
              <w:rPr>
                <w:rFonts w:ascii="Arial" w:hAnsi="Arial" w:cs="Arial"/>
              </w:rPr>
            </w:pPr>
          </w:p>
        </w:tc>
        <w:tc>
          <w:tcPr>
            <w:tcW w:w="3260" w:type="dxa"/>
            <w:tcBorders>
              <w:top w:val="single" w:sz="6" w:space="0" w:color="000000"/>
              <w:left w:val="single" w:sz="6" w:space="0" w:color="000000"/>
              <w:bottom w:val="single" w:sz="6" w:space="0" w:color="000000"/>
              <w:right w:val="single" w:sz="6" w:space="0" w:color="000000"/>
            </w:tcBorders>
          </w:tcPr>
          <w:p w14:paraId="58670731" w14:textId="77777777" w:rsidR="005C1DE8" w:rsidRPr="0055435F" w:rsidRDefault="005C1DE8" w:rsidP="007846B0">
            <w:pPr>
              <w:widowControl w:val="0"/>
              <w:spacing w:after="240" w:line="276" w:lineRule="auto"/>
              <w:rPr>
                <w:rFonts w:ascii="Arial" w:hAnsi="Arial" w:cs="Arial"/>
              </w:rPr>
            </w:pPr>
          </w:p>
        </w:tc>
      </w:tr>
    </w:tbl>
    <w:p w14:paraId="25297639" w14:textId="77777777" w:rsidR="00DC02FE" w:rsidRPr="005C1DE8" w:rsidRDefault="00DC02FE">
      <w:pPr>
        <w:pStyle w:val="Tekstpodstawowy"/>
        <w:widowControl w:val="0"/>
        <w:numPr>
          <w:ilvl w:val="0"/>
          <w:numId w:val="166"/>
        </w:numPr>
        <w:suppressAutoHyphens/>
        <w:spacing w:before="60" w:after="120" w:line="276" w:lineRule="auto"/>
        <w:ind w:left="426" w:hanging="426"/>
        <w:jc w:val="left"/>
        <w:rPr>
          <w:rFonts w:ascii="Arial" w:hAnsi="Arial" w:cs="Arial"/>
        </w:rPr>
      </w:pPr>
      <w:r w:rsidRPr="005C1DE8">
        <w:rPr>
          <w:rFonts w:ascii="Arial" w:hAnsi="Arial" w:cs="Arial"/>
        </w:rPr>
        <w:t>Zostaliśmy poinformowani, że możemy wydzielić z oferty informacje stanowiące tajemnicę przedsiębiorstwa w rozumieniu przepisów o zwalczaniu nieuczciwej konkurencji i zastrzec w odniesieniu do tych informacji, aby nie były one udostępnione.</w:t>
      </w:r>
    </w:p>
    <w:p w14:paraId="42A930CA" w14:textId="77777777" w:rsidR="009B1BD1" w:rsidRPr="005C1DE8" w:rsidRDefault="008E04CB">
      <w:pPr>
        <w:pStyle w:val="Tekstpodstawowy"/>
        <w:widowControl w:val="0"/>
        <w:numPr>
          <w:ilvl w:val="0"/>
          <w:numId w:val="166"/>
        </w:numPr>
        <w:suppressAutoHyphens/>
        <w:spacing w:before="60" w:after="120" w:line="276" w:lineRule="auto"/>
        <w:ind w:left="426" w:hanging="426"/>
        <w:jc w:val="left"/>
        <w:rPr>
          <w:rFonts w:ascii="Arial" w:hAnsi="Arial" w:cs="Arial"/>
        </w:rPr>
      </w:pPr>
      <w:r w:rsidRPr="005C1DE8">
        <w:rPr>
          <w:rFonts w:ascii="Arial" w:eastAsia="Calibri" w:hAnsi="Arial" w:cs="Arial"/>
          <w:color w:val="000000"/>
        </w:rPr>
        <w:t xml:space="preserve">Wraz z ofertą </w:t>
      </w:r>
      <w:r w:rsidRPr="005C1DE8">
        <w:rPr>
          <w:rFonts w:ascii="Arial" w:eastAsia="Calibri" w:hAnsi="Arial" w:cs="Arial"/>
          <w:b/>
          <w:bCs/>
          <w:color w:val="000000"/>
        </w:rPr>
        <w:t xml:space="preserve">SKŁADAMY </w:t>
      </w:r>
      <w:r w:rsidRPr="005C1DE8">
        <w:rPr>
          <w:rFonts w:ascii="Arial" w:eastAsia="Calibri" w:hAnsi="Arial" w:cs="Arial"/>
          <w:color w:val="000000"/>
        </w:rPr>
        <w:t>następujące oświadczenia i dokumenty:</w:t>
      </w:r>
    </w:p>
    <w:tbl>
      <w:tblPr>
        <w:tblW w:w="9213" w:type="dxa"/>
        <w:tblInd w:w="418" w:type="dxa"/>
        <w:tblLayout w:type="fixed"/>
        <w:tblLook w:val="04A0" w:firstRow="1" w:lastRow="0" w:firstColumn="1" w:lastColumn="0" w:noHBand="0" w:noVBand="1"/>
      </w:tblPr>
      <w:tblGrid>
        <w:gridCol w:w="708"/>
        <w:gridCol w:w="8505"/>
      </w:tblGrid>
      <w:tr w:rsidR="005C1DE8" w:rsidRPr="005C1DE8" w14:paraId="3B36A848" w14:textId="77777777" w:rsidTr="007846B0">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FC1852E" w14:textId="77777777" w:rsidR="005C1DE8" w:rsidRPr="005C1DE8" w:rsidRDefault="005C1DE8" w:rsidP="005C1DE8">
            <w:pPr>
              <w:widowControl w:val="0"/>
              <w:spacing w:line="276" w:lineRule="auto"/>
              <w:rPr>
                <w:rFonts w:ascii="Arial" w:hAnsi="Arial" w:cs="Arial"/>
              </w:rPr>
            </w:pPr>
            <w:r w:rsidRPr="005C1DE8">
              <w:rPr>
                <w:rFonts w:ascii="Arial" w:hAnsi="Arial" w:cs="Arial"/>
              </w:rPr>
              <w:t>L.p.</w:t>
            </w:r>
          </w:p>
        </w:tc>
        <w:tc>
          <w:tcPr>
            <w:tcW w:w="850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E1F20B5" w14:textId="77777777" w:rsidR="005C1DE8" w:rsidRPr="005C1DE8" w:rsidRDefault="005C1DE8" w:rsidP="005C1DE8">
            <w:pPr>
              <w:widowControl w:val="0"/>
              <w:spacing w:line="276" w:lineRule="auto"/>
              <w:rPr>
                <w:rFonts w:ascii="Arial" w:hAnsi="Arial" w:cs="Arial"/>
              </w:rPr>
            </w:pPr>
            <w:r w:rsidRPr="005C1DE8">
              <w:rPr>
                <w:rFonts w:ascii="Arial" w:hAnsi="Arial" w:cs="Arial"/>
              </w:rPr>
              <w:t>Nazwa załącznika</w:t>
            </w:r>
          </w:p>
        </w:tc>
      </w:tr>
      <w:tr w:rsidR="005C1DE8" w:rsidRPr="005C1DE8" w14:paraId="5338CD33" w14:textId="77777777" w:rsidTr="007846B0">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3AE2949E" w14:textId="77777777" w:rsidR="005C1DE8" w:rsidRPr="005C1DE8" w:rsidRDefault="005C1DE8" w:rsidP="005C1DE8">
            <w:pPr>
              <w:widowControl w:val="0"/>
              <w:spacing w:after="120" w:line="276" w:lineRule="auto"/>
              <w:jc w:val="center"/>
              <w:rPr>
                <w:rFonts w:ascii="Arial" w:hAnsi="Arial" w:cs="Arial"/>
              </w:rPr>
            </w:pPr>
            <w:r w:rsidRPr="005C1DE8">
              <w:rPr>
                <w:rFonts w:ascii="Arial" w:hAnsi="Arial" w:cs="Arial"/>
              </w:rPr>
              <w:t>1</w:t>
            </w:r>
          </w:p>
        </w:tc>
        <w:tc>
          <w:tcPr>
            <w:tcW w:w="8505" w:type="dxa"/>
            <w:tcBorders>
              <w:top w:val="single" w:sz="6" w:space="0" w:color="000000"/>
              <w:left w:val="single" w:sz="6" w:space="0" w:color="000000"/>
              <w:bottom w:val="single" w:sz="6" w:space="0" w:color="000000"/>
              <w:right w:val="single" w:sz="6" w:space="0" w:color="000000"/>
            </w:tcBorders>
            <w:vAlign w:val="center"/>
          </w:tcPr>
          <w:p w14:paraId="216C4FA9" w14:textId="77777777" w:rsidR="005C1DE8" w:rsidRPr="005C1DE8" w:rsidRDefault="005C1DE8" w:rsidP="005C1DE8">
            <w:pPr>
              <w:widowControl w:val="0"/>
              <w:spacing w:after="240" w:line="276" w:lineRule="auto"/>
              <w:jc w:val="center"/>
              <w:rPr>
                <w:rFonts w:ascii="Arial" w:hAnsi="Arial" w:cs="Arial"/>
              </w:rPr>
            </w:pPr>
          </w:p>
        </w:tc>
      </w:tr>
      <w:tr w:rsidR="005C1DE8" w:rsidRPr="005C1DE8" w14:paraId="4134E945" w14:textId="77777777" w:rsidTr="007846B0">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45251051" w14:textId="77777777" w:rsidR="005C1DE8" w:rsidRPr="005C1DE8" w:rsidRDefault="005C1DE8" w:rsidP="005C1DE8">
            <w:pPr>
              <w:widowControl w:val="0"/>
              <w:spacing w:after="120" w:line="276" w:lineRule="auto"/>
              <w:jc w:val="center"/>
              <w:rPr>
                <w:rFonts w:ascii="Arial" w:hAnsi="Arial" w:cs="Arial"/>
              </w:rPr>
            </w:pPr>
            <w:r w:rsidRPr="005C1DE8">
              <w:rPr>
                <w:rFonts w:ascii="Arial" w:hAnsi="Arial" w:cs="Arial"/>
              </w:rPr>
              <w:t>2</w:t>
            </w:r>
          </w:p>
        </w:tc>
        <w:tc>
          <w:tcPr>
            <w:tcW w:w="8505" w:type="dxa"/>
            <w:tcBorders>
              <w:top w:val="single" w:sz="6" w:space="0" w:color="000000"/>
              <w:left w:val="single" w:sz="6" w:space="0" w:color="000000"/>
              <w:bottom w:val="single" w:sz="6" w:space="0" w:color="000000"/>
              <w:right w:val="single" w:sz="6" w:space="0" w:color="000000"/>
            </w:tcBorders>
            <w:vAlign w:val="center"/>
          </w:tcPr>
          <w:p w14:paraId="39EFD7C1" w14:textId="77777777" w:rsidR="005C1DE8" w:rsidRPr="005C1DE8" w:rsidRDefault="005C1DE8" w:rsidP="005C1DE8">
            <w:pPr>
              <w:widowControl w:val="0"/>
              <w:spacing w:after="240" w:line="276" w:lineRule="auto"/>
              <w:jc w:val="center"/>
              <w:rPr>
                <w:rFonts w:ascii="Arial" w:hAnsi="Arial" w:cs="Arial"/>
              </w:rPr>
            </w:pPr>
          </w:p>
        </w:tc>
      </w:tr>
      <w:tr w:rsidR="005C1DE8" w:rsidRPr="005C1DE8" w14:paraId="332706E0" w14:textId="77777777" w:rsidTr="007846B0">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25E5D3F6" w14:textId="77777777" w:rsidR="005C1DE8" w:rsidRPr="005C1DE8" w:rsidRDefault="005C1DE8" w:rsidP="005C1DE8">
            <w:pPr>
              <w:widowControl w:val="0"/>
              <w:spacing w:after="120" w:line="276" w:lineRule="auto"/>
              <w:jc w:val="center"/>
              <w:rPr>
                <w:rFonts w:ascii="Arial" w:hAnsi="Arial" w:cs="Arial"/>
              </w:rPr>
            </w:pPr>
          </w:p>
        </w:tc>
        <w:tc>
          <w:tcPr>
            <w:tcW w:w="8505" w:type="dxa"/>
            <w:tcBorders>
              <w:top w:val="single" w:sz="6" w:space="0" w:color="000000"/>
              <w:left w:val="single" w:sz="6" w:space="0" w:color="000000"/>
              <w:bottom w:val="single" w:sz="6" w:space="0" w:color="000000"/>
              <w:right w:val="single" w:sz="6" w:space="0" w:color="000000"/>
            </w:tcBorders>
            <w:vAlign w:val="center"/>
          </w:tcPr>
          <w:p w14:paraId="7D013A50" w14:textId="77777777" w:rsidR="005C1DE8" w:rsidRPr="005C1DE8" w:rsidRDefault="005C1DE8" w:rsidP="005C1DE8">
            <w:pPr>
              <w:widowControl w:val="0"/>
              <w:spacing w:after="240" w:line="276" w:lineRule="auto"/>
              <w:jc w:val="center"/>
              <w:rPr>
                <w:rFonts w:ascii="Arial" w:hAnsi="Arial" w:cs="Arial"/>
              </w:rPr>
            </w:pPr>
          </w:p>
        </w:tc>
      </w:tr>
    </w:tbl>
    <w:p w14:paraId="7B3F83EE" w14:textId="77777777" w:rsidR="00830DA6" w:rsidRDefault="00830DA6" w:rsidP="006A3D86">
      <w:pPr>
        <w:rPr>
          <w:rFonts w:ascii="Arial" w:hAnsi="Arial" w:cs="Arial"/>
          <w:sz w:val="22"/>
          <w:szCs w:val="22"/>
        </w:rPr>
      </w:pPr>
    </w:p>
    <w:p w14:paraId="4EB54961" w14:textId="77777777" w:rsidR="00E9598F" w:rsidRDefault="00E9598F" w:rsidP="006A3D86">
      <w:pPr>
        <w:rPr>
          <w:rFonts w:ascii="Arial" w:hAnsi="Arial" w:cs="Arial"/>
          <w:sz w:val="22"/>
          <w:szCs w:val="22"/>
        </w:rPr>
      </w:pPr>
    </w:p>
    <w:p w14:paraId="1BCCFB43" w14:textId="77777777" w:rsidR="0020366F" w:rsidRDefault="0020366F" w:rsidP="0020366F">
      <w:pPr>
        <w:autoSpaceDE w:val="0"/>
        <w:autoSpaceDN w:val="0"/>
        <w:adjustRightInd w:val="0"/>
        <w:jc w:val="both"/>
        <w:rPr>
          <w:rFonts w:ascii="Arial" w:eastAsia="Calibri" w:hAnsi="Arial" w:cs="Arial"/>
          <w:b/>
          <w:iCs/>
          <w:color w:val="000000"/>
          <w:sz w:val="20"/>
          <w:szCs w:val="20"/>
        </w:rPr>
      </w:pPr>
    </w:p>
    <w:p w14:paraId="21CFF7D5" w14:textId="77777777" w:rsidR="0020366F" w:rsidRPr="005C1DE8" w:rsidRDefault="0020366F" w:rsidP="0020366F">
      <w:pPr>
        <w:autoSpaceDE w:val="0"/>
        <w:autoSpaceDN w:val="0"/>
        <w:adjustRightInd w:val="0"/>
        <w:jc w:val="both"/>
        <w:rPr>
          <w:rFonts w:ascii="Arial" w:eastAsia="Calibri" w:hAnsi="Arial" w:cs="Arial"/>
          <w:b/>
          <w:color w:val="000000"/>
        </w:rPr>
      </w:pPr>
      <w:r w:rsidRPr="005C1DE8">
        <w:rPr>
          <w:rFonts w:ascii="Arial" w:eastAsia="Calibri" w:hAnsi="Arial" w:cs="Arial"/>
          <w:b/>
          <w:iCs/>
          <w:color w:val="000000"/>
        </w:rPr>
        <w:t>Informacja dla Wykonawcy:</w:t>
      </w:r>
    </w:p>
    <w:p w14:paraId="42636C96" w14:textId="77777777" w:rsidR="0020366F" w:rsidRPr="005C1DE8" w:rsidRDefault="0020366F" w:rsidP="00911887">
      <w:pPr>
        <w:pStyle w:val="Tekstprzypisudolnego"/>
        <w:numPr>
          <w:ilvl w:val="0"/>
          <w:numId w:val="127"/>
        </w:numPr>
        <w:ind w:left="284" w:hanging="284"/>
        <w:rPr>
          <w:rFonts w:ascii="Arial" w:hAnsi="Arial" w:cs="Arial"/>
          <w:b/>
          <w:color w:val="000000"/>
          <w:sz w:val="24"/>
          <w:szCs w:val="24"/>
        </w:rPr>
        <w:pPrChange w:id="1202" w:author="Joanna Płóciennik" w:date="2024-05-28T08:53:00Z" w16du:dateUtc="2024-05-28T06:53:00Z">
          <w:pPr>
            <w:pStyle w:val="Tekstprzypisudolnego"/>
            <w:numPr>
              <w:numId w:val="127"/>
            </w:numPr>
            <w:ind w:left="284" w:hanging="284"/>
            <w:jc w:val="both"/>
          </w:pPr>
        </w:pPrChange>
      </w:pPr>
      <w:r w:rsidRPr="005C1DE8">
        <w:rPr>
          <w:rFonts w:ascii="Arial" w:hAnsi="Arial" w:cs="Arial"/>
          <w:b/>
          <w:iCs/>
          <w:color w:val="000000"/>
          <w:sz w:val="24"/>
          <w:szCs w:val="24"/>
          <w:lang w:eastAsia="pl-PL"/>
        </w:rPr>
        <w:t>Formularz oferty musi być opatrzony przez osobę lub osoby uprawnione do reprezentowania firmy kwalifikowanym podpisem elektronicznym, podpisem zaufanym lub elektronicznym podpisem osobistym i przekazany Zamawiającemu wraz z dokumentem (-ami) potwierdzającymi prawo do reprezentacji Wykonawcy przez osobę podpisującą ofertę.</w:t>
      </w:r>
    </w:p>
    <w:p w14:paraId="7B4997E5" w14:textId="77777777" w:rsidR="0020366F" w:rsidRPr="005C1DE8" w:rsidRDefault="0020366F" w:rsidP="00911887">
      <w:pPr>
        <w:pStyle w:val="Tekstprzypisudolnego"/>
        <w:numPr>
          <w:ilvl w:val="0"/>
          <w:numId w:val="127"/>
        </w:numPr>
        <w:ind w:left="284" w:hanging="284"/>
        <w:rPr>
          <w:rFonts w:ascii="Arial" w:hAnsi="Arial" w:cs="Arial"/>
          <w:b/>
          <w:color w:val="000000"/>
          <w:sz w:val="24"/>
          <w:szCs w:val="24"/>
        </w:rPr>
        <w:pPrChange w:id="1203" w:author="Joanna Płóciennik" w:date="2024-05-28T08:53:00Z" w16du:dateUtc="2024-05-28T06:53:00Z">
          <w:pPr>
            <w:pStyle w:val="Tekstprzypisudolnego"/>
            <w:numPr>
              <w:numId w:val="127"/>
            </w:numPr>
            <w:ind w:left="284" w:hanging="284"/>
            <w:jc w:val="both"/>
          </w:pPr>
        </w:pPrChange>
      </w:pPr>
      <w:r w:rsidRPr="005C1DE8">
        <w:rPr>
          <w:rFonts w:ascii="Arial" w:hAnsi="Arial" w:cs="Arial"/>
          <w:sz w:val="24"/>
          <w:szCs w:val="24"/>
        </w:rPr>
        <w:t>W celu potwierdzenia, że osoba działająca w imieniu wykonawcy jest umocowana do jego reprezentowania, Wykonawca przedkłada odpis lub informację z Krajowego Rejestru Sądowego, Centralnej Ewidencji i Informacji o Działalności Gospodarczej lub innego właściwego rejestru.</w:t>
      </w:r>
    </w:p>
    <w:p w14:paraId="5155317D" w14:textId="77777777" w:rsidR="0020366F" w:rsidRPr="005C1DE8" w:rsidRDefault="0020366F" w:rsidP="00911887">
      <w:pPr>
        <w:pStyle w:val="Tekstprzypisudolnego"/>
        <w:numPr>
          <w:ilvl w:val="0"/>
          <w:numId w:val="127"/>
        </w:numPr>
        <w:ind w:left="284" w:hanging="284"/>
        <w:rPr>
          <w:rFonts w:ascii="Arial" w:hAnsi="Arial" w:cs="Arial"/>
          <w:b/>
          <w:color w:val="000000"/>
          <w:sz w:val="24"/>
          <w:szCs w:val="24"/>
        </w:rPr>
        <w:pPrChange w:id="1204" w:author="Joanna Płóciennik" w:date="2024-05-28T08:53:00Z" w16du:dateUtc="2024-05-28T06:53:00Z">
          <w:pPr>
            <w:pStyle w:val="Tekstprzypisudolnego"/>
            <w:numPr>
              <w:numId w:val="127"/>
            </w:numPr>
            <w:ind w:left="284" w:hanging="284"/>
            <w:jc w:val="both"/>
          </w:pPr>
        </w:pPrChange>
      </w:pPr>
      <w:r w:rsidRPr="005C1DE8">
        <w:rPr>
          <w:rFonts w:ascii="Arial" w:hAnsi="Arial" w:cs="Arial"/>
          <w:sz w:val="24"/>
          <w:szCs w:val="24"/>
        </w:rPr>
        <w:t xml:space="preserve">Wykonawca nie jest zobowiązany do złożenia dokumentów, o których mowa w pkt </w:t>
      </w:r>
      <w:r w:rsidR="00BD3212" w:rsidRPr="005C1DE8">
        <w:rPr>
          <w:rFonts w:ascii="Arial" w:hAnsi="Arial" w:cs="Arial"/>
          <w:sz w:val="24"/>
          <w:szCs w:val="24"/>
        </w:rPr>
        <w:t>2</w:t>
      </w:r>
      <w:r w:rsidRPr="005C1DE8">
        <w:rPr>
          <w:rFonts w:ascii="Arial" w:hAnsi="Arial" w:cs="Arial"/>
          <w:sz w:val="24"/>
          <w:szCs w:val="24"/>
        </w:rPr>
        <w:t>, jeżeli Zamawiający może je uzyskać za pomocą bezpłatnych i ogólnodostępnych baz danych, o ile wykonawca wskazał dane umożliwiające dostęp do tych dokumentów.</w:t>
      </w:r>
    </w:p>
    <w:p w14:paraId="4C5867A5" w14:textId="77777777" w:rsidR="0020366F" w:rsidRPr="005C1DE8" w:rsidRDefault="0020366F" w:rsidP="00911887">
      <w:pPr>
        <w:pStyle w:val="Tekstprzypisudolnego"/>
        <w:numPr>
          <w:ilvl w:val="0"/>
          <w:numId w:val="127"/>
        </w:numPr>
        <w:ind w:left="284" w:hanging="284"/>
        <w:rPr>
          <w:rFonts w:ascii="Arial" w:hAnsi="Arial" w:cs="Arial"/>
          <w:b/>
          <w:color w:val="000000"/>
          <w:sz w:val="24"/>
          <w:szCs w:val="24"/>
        </w:rPr>
        <w:pPrChange w:id="1205" w:author="Joanna Płóciennik" w:date="2024-05-28T08:53:00Z" w16du:dateUtc="2024-05-28T06:53:00Z">
          <w:pPr>
            <w:pStyle w:val="Tekstprzypisudolnego"/>
            <w:numPr>
              <w:numId w:val="127"/>
            </w:numPr>
            <w:ind w:left="284" w:hanging="284"/>
            <w:jc w:val="both"/>
          </w:pPr>
        </w:pPrChange>
      </w:pPr>
      <w:r w:rsidRPr="005C1DE8">
        <w:rPr>
          <w:rFonts w:ascii="Arial" w:hAnsi="Arial" w:cs="Arial"/>
          <w:sz w:val="24"/>
          <w:szCs w:val="24"/>
        </w:rPr>
        <w:t xml:space="preserve">Jeżeli w imieniu Wykonawcy działa osoba, której umocowanie do jego reprezentowania nie wynika z dokumentów, o których mowa w pkt 2, Wykonawca wraz z ofertą składa </w:t>
      </w:r>
      <w:r w:rsidRPr="005C1DE8">
        <w:rPr>
          <w:rFonts w:ascii="Arial" w:hAnsi="Arial" w:cs="Arial"/>
          <w:sz w:val="24"/>
          <w:szCs w:val="24"/>
        </w:rPr>
        <w:lastRenderedPageBreak/>
        <w:t>pełnomocnictwo lub inny dokument potwierdzający umocowanie do reprezentowania Wykonawcy.</w:t>
      </w:r>
    </w:p>
    <w:p w14:paraId="768CF99B" w14:textId="77777777" w:rsidR="0020366F" w:rsidRPr="005C1DE8" w:rsidRDefault="0020366F" w:rsidP="00911887">
      <w:pPr>
        <w:pStyle w:val="Tekstprzypisudolnego"/>
        <w:numPr>
          <w:ilvl w:val="0"/>
          <w:numId w:val="127"/>
        </w:numPr>
        <w:ind w:left="284" w:hanging="284"/>
        <w:rPr>
          <w:rFonts w:ascii="Arial" w:hAnsi="Arial" w:cs="Arial"/>
          <w:b/>
          <w:color w:val="000000"/>
          <w:sz w:val="24"/>
          <w:szCs w:val="24"/>
        </w:rPr>
        <w:pPrChange w:id="1206" w:author="Joanna Płóciennik" w:date="2024-05-28T08:53:00Z" w16du:dateUtc="2024-05-28T06:53:00Z">
          <w:pPr>
            <w:pStyle w:val="Tekstprzypisudolnego"/>
            <w:numPr>
              <w:numId w:val="127"/>
            </w:numPr>
            <w:ind w:left="284" w:hanging="284"/>
            <w:jc w:val="both"/>
          </w:pPr>
        </w:pPrChange>
      </w:pPr>
      <w:r w:rsidRPr="005C1DE8">
        <w:rPr>
          <w:rFonts w:ascii="Arial" w:hAnsi="Arial" w:cs="Arial"/>
          <w:sz w:val="24"/>
          <w:szCs w:val="24"/>
        </w:rPr>
        <w:t>Przepis pkt 4 stosuje się odpowiednio do osoby działającej w imieniu wykonawców wspólnie ubiegających się o udzielenie zamówienia publicznego.</w:t>
      </w:r>
    </w:p>
    <w:p w14:paraId="1950B941" w14:textId="77777777" w:rsidR="0020366F" w:rsidRPr="005C1DE8" w:rsidRDefault="0020366F" w:rsidP="00911887">
      <w:pPr>
        <w:pStyle w:val="Tekstprzypisudolnego"/>
        <w:numPr>
          <w:ilvl w:val="0"/>
          <w:numId w:val="127"/>
        </w:numPr>
        <w:ind w:left="284" w:hanging="284"/>
        <w:rPr>
          <w:rFonts w:ascii="Arial" w:hAnsi="Arial" w:cs="Arial"/>
          <w:b/>
          <w:color w:val="000000"/>
          <w:sz w:val="24"/>
          <w:szCs w:val="24"/>
        </w:rPr>
        <w:pPrChange w:id="1207" w:author="Joanna Płóciennik" w:date="2024-05-28T08:53:00Z" w16du:dateUtc="2024-05-28T06:53:00Z">
          <w:pPr>
            <w:pStyle w:val="Tekstprzypisudolnego"/>
            <w:numPr>
              <w:numId w:val="127"/>
            </w:numPr>
            <w:ind w:left="284" w:hanging="284"/>
            <w:jc w:val="both"/>
          </w:pPr>
        </w:pPrChange>
      </w:pPr>
      <w:r w:rsidRPr="005C1DE8">
        <w:rPr>
          <w:rFonts w:ascii="Arial" w:hAnsi="Arial" w:cs="Arial"/>
          <w:sz w:val="24"/>
          <w:szCs w:val="24"/>
        </w:rPr>
        <w:t>Przepisy pkt 2–4 stosuje się odpowiednio do osoby działającej w imieniu podmiotu udostępniającego zasoby na zasadach określonych w art. 118 ustawy lub podwykonawcy niebędącego podmiotem udostępniającym zasoby na takich zasadach.</w:t>
      </w:r>
    </w:p>
    <w:p w14:paraId="48DFB586" w14:textId="77777777" w:rsidR="0020366F" w:rsidRPr="005C1DE8" w:rsidRDefault="0020366F" w:rsidP="00911887">
      <w:pPr>
        <w:pStyle w:val="Tekstprzypisudolnego"/>
        <w:numPr>
          <w:ilvl w:val="0"/>
          <w:numId w:val="127"/>
        </w:numPr>
        <w:ind w:left="284" w:hanging="284"/>
        <w:rPr>
          <w:rFonts w:ascii="Arial" w:hAnsi="Arial" w:cs="Arial"/>
          <w:b/>
          <w:color w:val="000000"/>
          <w:sz w:val="24"/>
          <w:szCs w:val="24"/>
        </w:rPr>
        <w:pPrChange w:id="1208" w:author="Joanna Płóciennik" w:date="2024-05-28T08:53:00Z" w16du:dateUtc="2024-05-28T06:53:00Z">
          <w:pPr>
            <w:pStyle w:val="Tekstprzypisudolnego"/>
            <w:numPr>
              <w:numId w:val="127"/>
            </w:numPr>
            <w:ind w:left="284" w:hanging="284"/>
            <w:jc w:val="both"/>
          </w:pPr>
        </w:pPrChange>
      </w:pPr>
      <w:r w:rsidRPr="005C1DE8">
        <w:rPr>
          <w:rFonts w:ascii="Arial" w:hAnsi="Arial" w:cs="Arial"/>
          <w:sz w:val="24"/>
          <w:szCs w:val="24"/>
        </w:rPr>
        <w:t>W przypadku wskazania przez Wykonawcę dostępności podmiotowych środków dowodowych lub dokumentów, o których mowa w pkt 2,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4943B763" w14:textId="77777777" w:rsidR="0020366F" w:rsidRPr="005C1DE8" w:rsidRDefault="0020366F" w:rsidP="00911887">
      <w:pPr>
        <w:ind w:left="5245"/>
        <w:rPr>
          <w:rFonts w:ascii="Arial" w:hAnsi="Arial" w:cs="Arial"/>
        </w:rPr>
        <w:pPrChange w:id="1209" w:author="Joanna Płóciennik" w:date="2024-05-28T08:53:00Z" w16du:dateUtc="2024-05-28T06:53:00Z">
          <w:pPr>
            <w:ind w:left="5245"/>
            <w:jc w:val="both"/>
          </w:pPr>
        </w:pPrChange>
      </w:pPr>
    </w:p>
    <w:p w14:paraId="45DF2569" w14:textId="77777777" w:rsidR="0020366F" w:rsidRPr="005C1DE8" w:rsidRDefault="0020366F" w:rsidP="00B14F24">
      <w:pPr>
        <w:ind w:left="5245"/>
        <w:jc w:val="both"/>
        <w:rPr>
          <w:rFonts w:ascii="Arial" w:hAnsi="Arial" w:cs="Arial"/>
        </w:rPr>
      </w:pPr>
    </w:p>
    <w:p w14:paraId="1CAAFBD2" w14:textId="77777777" w:rsidR="0020366F" w:rsidRPr="005C1DE8" w:rsidRDefault="0020366F" w:rsidP="00B14F24">
      <w:pPr>
        <w:ind w:left="5245"/>
        <w:jc w:val="both"/>
        <w:rPr>
          <w:rFonts w:ascii="Arial" w:hAnsi="Arial" w:cs="Arial"/>
        </w:rPr>
      </w:pPr>
    </w:p>
    <w:p w14:paraId="668B767C" w14:textId="77777777" w:rsidR="0020366F" w:rsidRPr="005C1DE8" w:rsidRDefault="0020366F" w:rsidP="00B14F24">
      <w:pPr>
        <w:ind w:left="5245"/>
        <w:jc w:val="both"/>
        <w:rPr>
          <w:rFonts w:ascii="Arial" w:hAnsi="Arial" w:cs="Arial"/>
        </w:rPr>
      </w:pPr>
    </w:p>
    <w:p w14:paraId="0F4D7307" w14:textId="77777777" w:rsidR="0020366F" w:rsidRPr="005C1DE8" w:rsidRDefault="0020366F" w:rsidP="00B14F24">
      <w:pPr>
        <w:ind w:left="5245"/>
        <w:jc w:val="both"/>
        <w:rPr>
          <w:rFonts w:ascii="Arial" w:hAnsi="Arial" w:cs="Arial"/>
        </w:rPr>
      </w:pPr>
    </w:p>
    <w:p w14:paraId="29429050" w14:textId="77777777" w:rsidR="0020366F" w:rsidRPr="005C1DE8" w:rsidRDefault="0020366F" w:rsidP="00B14F24">
      <w:pPr>
        <w:ind w:left="5245"/>
        <w:jc w:val="both"/>
        <w:rPr>
          <w:rFonts w:ascii="Arial" w:hAnsi="Arial" w:cs="Arial"/>
        </w:rPr>
      </w:pPr>
    </w:p>
    <w:p w14:paraId="79A70C73" w14:textId="77777777" w:rsidR="0020366F" w:rsidRPr="005C1DE8" w:rsidRDefault="0020366F" w:rsidP="00B14F24">
      <w:pPr>
        <w:ind w:left="5245"/>
        <w:jc w:val="both"/>
        <w:rPr>
          <w:rFonts w:ascii="Arial" w:hAnsi="Arial" w:cs="Arial"/>
        </w:rPr>
      </w:pPr>
    </w:p>
    <w:p w14:paraId="18958B3F" w14:textId="77777777" w:rsidR="0020366F" w:rsidRPr="005C1DE8" w:rsidRDefault="0020366F" w:rsidP="00B14F24">
      <w:pPr>
        <w:ind w:left="5245"/>
        <w:jc w:val="both"/>
        <w:rPr>
          <w:rFonts w:ascii="Arial" w:hAnsi="Arial" w:cs="Arial"/>
        </w:rPr>
      </w:pPr>
    </w:p>
    <w:p w14:paraId="3C0B9FEB" w14:textId="77777777" w:rsidR="0020366F" w:rsidRDefault="0020366F" w:rsidP="00B14F24">
      <w:pPr>
        <w:ind w:left="5245"/>
        <w:jc w:val="both"/>
        <w:rPr>
          <w:rFonts w:ascii="Arial" w:hAnsi="Arial" w:cs="Arial"/>
          <w:sz w:val="16"/>
          <w:szCs w:val="16"/>
        </w:rPr>
      </w:pPr>
    </w:p>
    <w:p w14:paraId="2502BE68" w14:textId="77777777" w:rsidR="0020366F" w:rsidRDefault="0020366F" w:rsidP="00B14F24">
      <w:pPr>
        <w:ind w:left="5245"/>
        <w:jc w:val="both"/>
        <w:rPr>
          <w:rFonts w:ascii="Arial" w:hAnsi="Arial" w:cs="Arial"/>
          <w:sz w:val="16"/>
          <w:szCs w:val="16"/>
        </w:rPr>
      </w:pPr>
    </w:p>
    <w:p w14:paraId="754F72EC" w14:textId="77777777" w:rsidR="0020366F" w:rsidRDefault="0020366F" w:rsidP="00B14F24">
      <w:pPr>
        <w:ind w:left="5245"/>
        <w:jc w:val="both"/>
        <w:rPr>
          <w:rFonts w:ascii="Arial" w:hAnsi="Arial" w:cs="Arial"/>
          <w:sz w:val="16"/>
          <w:szCs w:val="16"/>
        </w:rPr>
      </w:pPr>
    </w:p>
    <w:p w14:paraId="03F8AB18" w14:textId="77777777" w:rsidR="0020366F" w:rsidRDefault="0020366F" w:rsidP="00B14F24">
      <w:pPr>
        <w:ind w:left="5245"/>
        <w:jc w:val="both"/>
        <w:rPr>
          <w:rFonts w:ascii="Arial" w:hAnsi="Arial" w:cs="Arial"/>
          <w:sz w:val="16"/>
          <w:szCs w:val="16"/>
        </w:rPr>
      </w:pPr>
    </w:p>
    <w:p w14:paraId="75C865CC" w14:textId="77777777" w:rsidR="0020366F" w:rsidRDefault="0020366F" w:rsidP="00B14F24">
      <w:pPr>
        <w:ind w:left="5245"/>
        <w:jc w:val="both"/>
        <w:rPr>
          <w:rFonts w:ascii="Arial" w:hAnsi="Arial" w:cs="Arial"/>
          <w:sz w:val="16"/>
          <w:szCs w:val="16"/>
        </w:rPr>
      </w:pPr>
    </w:p>
    <w:p w14:paraId="23F63826" w14:textId="77777777" w:rsidR="0020366F" w:rsidRDefault="0020366F" w:rsidP="00B14F24">
      <w:pPr>
        <w:ind w:left="5245"/>
        <w:jc w:val="both"/>
        <w:rPr>
          <w:rFonts w:ascii="Arial" w:hAnsi="Arial" w:cs="Arial"/>
          <w:sz w:val="16"/>
          <w:szCs w:val="16"/>
        </w:rPr>
      </w:pPr>
    </w:p>
    <w:p w14:paraId="37D4D928" w14:textId="77777777" w:rsidR="008C1F01" w:rsidRDefault="008C1F01" w:rsidP="00B14F24">
      <w:pPr>
        <w:ind w:left="5245"/>
        <w:jc w:val="both"/>
        <w:rPr>
          <w:rFonts w:ascii="Arial" w:hAnsi="Arial" w:cs="Arial"/>
          <w:sz w:val="16"/>
          <w:szCs w:val="16"/>
        </w:rPr>
      </w:pPr>
    </w:p>
    <w:p w14:paraId="7B9B94B7" w14:textId="77777777" w:rsidR="008C1F01" w:rsidRDefault="008C1F01" w:rsidP="00B14F24">
      <w:pPr>
        <w:ind w:left="5245"/>
        <w:jc w:val="both"/>
        <w:rPr>
          <w:rFonts w:ascii="Arial" w:hAnsi="Arial" w:cs="Arial"/>
          <w:sz w:val="16"/>
          <w:szCs w:val="16"/>
        </w:rPr>
      </w:pPr>
    </w:p>
    <w:p w14:paraId="1AA531BC" w14:textId="77777777" w:rsidR="008C1F01" w:rsidRDefault="008C1F01" w:rsidP="00B14F24">
      <w:pPr>
        <w:ind w:left="5245"/>
        <w:jc w:val="both"/>
        <w:rPr>
          <w:rFonts w:ascii="Arial" w:hAnsi="Arial" w:cs="Arial"/>
          <w:sz w:val="16"/>
          <w:szCs w:val="16"/>
        </w:rPr>
      </w:pPr>
    </w:p>
    <w:p w14:paraId="4E71B983" w14:textId="77777777" w:rsidR="008C1F01" w:rsidRDefault="008C1F01" w:rsidP="00B14F24">
      <w:pPr>
        <w:ind w:left="5245"/>
        <w:jc w:val="both"/>
        <w:rPr>
          <w:rFonts w:ascii="Arial" w:hAnsi="Arial" w:cs="Arial"/>
          <w:sz w:val="16"/>
          <w:szCs w:val="16"/>
        </w:rPr>
      </w:pPr>
    </w:p>
    <w:p w14:paraId="7BE6A39D" w14:textId="77777777" w:rsidR="008C1F01" w:rsidRDefault="008C1F01" w:rsidP="00B14F24">
      <w:pPr>
        <w:ind w:left="5245"/>
        <w:jc w:val="both"/>
        <w:rPr>
          <w:rFonts w:ascii="Arial" w:hAnsi="Arial" w:cs="Arial"/>
          <w:sz w:val="16"/>
          <w:szCs w:val="16"/>
        </w:rPr>
      </w:pPr>
    </w:p>
    <w:p w14:paraId="5A1FB3BF" w14:textId="77777777" w:rsidR="008C1F01" w:rsidRDefault="008C1F01" w:rsidP="00B14F24">
      <w:pPr>
        <w:ind w:left="5245"/>
        <w:jc w:val="both"/>
        <w:rPr>
          <w:rFonts w:ascii="Arial" w:hAnsi="Arial" w:cs="Arial"/>
          <w:sz w:val="16"/>
          <w:szCs w:val="16"/>
        </w:rPr>
      </w:pPr>
    </w:p>
    <w:p w14:paraId="0D3F8E04" w14:textId="77777777" w:rsidR="008C1F01" w:rsidRDefault="008C1F01" w:rsidP="00B14F24">
      <w:pPr>
        <w:ind w:left="5245"/>
        <w:jc w:val="both"/>
        <w:rPr>
          <w:rFonts w:ascii="Arial" w:hAnsi="Arial" w:cs="Arial"/>
          <w:sz w:val="16"/>
          <w:szCs w:val="16"/>
        </w:rPr>
      </w:pPr>
    </w:p>
    <w:p w14:paraId="5A37EAF2" w14:textId="77777777" w:rsidR="008C1F01" w:rsidRDefault="008C1F01" w:rsidP="00B14F24">
      <w:pPr>
        <w:ind w:left="5245"/>
        <w:jc w:val="both"/>
        <w:rPr>
          <w:rFonts w:ascii="Arial" w:hAnsi="Arial" w:cs="Arial"/>
          <w:sz w:val="16"/>
          <w:szCs w:val="16"/>
        </w:rPr>
      </w:pPr>
    </w:p>
    <w:p w14:paraId="2E3D284C" w14:textId="77777777" w:rsidR="008C1F01" w:rsidRDefault="008C1F01" w:rsidP="00B14F24">
      <w:pPr>
        <w:ind w:left="5245"/>
        <w:jc w:val="both"/>
        <w:rPr>
          <w:rFonts w:ascii="Arial" w:hAnsi="Arial" w:cs="Arial"/>
          <w:sz w:val="16"/>
          <w:szCs w:val="16"/>
        </w:rPr>
      </w:pPr>
    </w:p>
    <w:p w14:paraId="7B3FB20A" w14:textId="77777777" w:rsidR="008C1F01" w:rsidRDefault="008C1F01" w:rsidP="00B14F24">
      <w:pPr>
        <w:ind w:left="5245"/>
        <w:jc w:val="both"/>
        <w:rPr>
          <w:rFonts w:ascii="Arial" w:hAnsi="Arial" w:cs="Arial"/>
          <w:sz w:val="16"/>
          <w:szCs w:val="16"/>
        </w:rPr>
      </w:pPr>
    </w:p>
    <w:p w14:paraId="559E1FF2" w14:textId="77777777" w:rsidR="008C1F01" w:rsidRDefault="008C1F01" w:rsidP="00B14F24">
      <w:pPr>
        <w:ind w:left="5245"/>
        <w:jc w:val="both"/>
        <w:rPr>
          <w:rFonts w:ascii="Arial" w:hAnsi="Arial" w:cs="Arial"/>
          <w:sz w:val="16"/>
          <w:szCs w:val="16"/>
        </w:rPr>
      </w:pPr>
    </w:p>
    <w:p w14:paraId="2E3C5990" w14:textId="77777777" w:rsidR="008C1F01" w:rsidRDefault="008C1F01" w:rsidP="00B14F24">
      <w:pPr>
        <w:ind w:left="5245"/>
        <w:jc w:val="both"/>
        <w:rPr>
          <w:rFonts w:ascii="Arial" w:hAnsi="Arial" w:cs="Arial"/>
          <w:sz w:val="16"/>
          <w:szCs w:val="16"/>
        </w:rPr>
      </w:pPr>
    </w:p>
    <w:p w14:paraId="5C44AA33" w14:textId="77777777" w:rsidR="008C1F01" w:rsidRDefault="008C1F01" w:rsidP="00B14F24">
      <w:pPr>
        <w:ind w:left="5245"/>
        <w:jc w:val="both"/>
        <w:rPr>
          <w:rFonts w:ascii="Arial" w:hAnsi="Arial" w:cs="Arial"/>
          <w:sz w:val="16"/>
          <w:szCs w:val="16"/>
        </w:rPr>
      </w:pPr>
    </w:p>
    <w:p w14:paraId="51424BE8" w14:textId="77777777" w:rsidR="008C1F01" w:rsidRDefault="008C1F01" w:rsidP="00B14F24">
      <w:pPr>
        <w:ind w:left="5245"/>
        <w:jc w:val="both"/>
        <w:rPr>
          <w:rFonts w:ascii="Arial" w:hAnsi="Arial" w:cs="Arial"/>
          <w:sz w:val="16"/>
          <w:szCs w:val="16"/>
        </w:rPr>
      </w:pPr>
    </w:p>
    <w:p w14:paraId="7766D3E7" w14:textId="77777777" w:rsidR="008C1F01" w:rsidRDefault="008C1F01" w:rsidP="00B14F24">
      <w:pPr>
        <w:ind w:left="5245"/>
        <w:jc w:val="both"/>
        <w:rPr>
          <w:rFonts w:ascii="Arial" w:hAnsi="Arial" w:cs="Arial"/>
          <w:sz w:val="16"/>
          <w:szCs w:val="16"/>
        </w:rPr>
      </w:pPr>
    </w:p>
    <w:p w14:paraId="3EDC2FD7" w14:textId="77777777" w:rsidR="008C1F01" w:rsidRDefault="008C1F01" w:rsidP="00B14F24">
      <w:pPr>
        <w:ind w:left="5245"/>
        <w:jc w:val="both"/>
        <w:rPr>
          <w:rFonts w:ascii="Arial" w:hAnsi="Arial" w:cs="Arial"/>
          <w:sz w:val="16"/>
          <w:szCs w:val="16"/>
        </w:rPr>
      </w:pPr>
    </w:p>
    <w:p w14:paraId="20242CBD" w14:textId="77777777" w:rsidR="0020366F" w:rsidRDefault="0020366F" w:rsidP="00B14F24">
      <w:pPr>
        <w:ind w:left="5245"/>
        <w:jc w:val="both"/>
        <w:rPr>
          <w:rFonts w:ascii="Arial" w:hAnsi="Arial" w:cs="Arial"/>
          <w:sz w:val="16"/>
          <w:szCs w:val="16"/>
        </w:rPr>
      </w:pPr>
    </w:p>
    <w:p w14:paraId="26D51C23" w14:textId="77777777" w:rsidR="00DC02FE" w:rsidRPr="005C1DE8" w:rsidRDefault="00DC02FE" w:rsidP="00DC02FE">
      <w:pPr>
        <w:pStyle w:val="NormalnyWeb"/>
        <w:spacing w:line="360" w:lineRule="auto"/>
        <w:jc w:val="both"/>
        <w:rPr>
          <w:rFonts w:ascii="Arial" w:hAnsi="Arial" w:cs="Arial"/>
          <w:color w:val="000000"/>
          <w:sz w:val="20"/>
          <w:szCs w:val="20"/>
        </w:rPr>
      </w:pPr>
      <w:r w:rsidRPr="005C1DE8">
        <w:rPr>
          <w:rFonts w:ascii="Arial" w:hAnsi="Arial" w:cs="Arial"/>
          <w:color w:val="000000"/>
          <w:sz w:val="20"/>
          <w:szCs w:val="20"/>
        </w:rPr>
        <w:t>______________________________</w:t>
      </w:r>
    </w:p>
    <w:p w14:paraId="58A53D82" w14:textId="77777777" w:rsidR="00DC02FE" w:rsidRPr="005C1DE8" w:rsidRDefault="00DC02FE" w:rsidP="00911887">
      <w:pPr>
        <w:pStyle w:val="Tekstprzypisudolnego"/>
        <w:rPr>
          <w:rFonts w:ascii="Arial" w:hAnsi="Arial" w:cs="Arial"/>
          <w:color w:val="000000"/>
        </w:rPr>
        <w:pPrChange w:id="1210" w:author="Joanna Płóciennik" w:date="2024-05-28T08:52:00Z" w16du:dateUtc="2024-05-28T06:52:00Z">
          <w:pPr>
            <w:pStyle w:val="Tekstprzypisudolnego"/>
            <w:jc w:val="both"/>
          </w:pPr>
        </w:pPrChange>
      </w:pPr>
      <w:r w:rsidRPr="005C1DE8">
        <w:rPr>
          <w:rFonts w:ascii="Arial" w:hAnsi="Arial" w:cs="Arial"/>
          <w:color w:val="000000"/>
        </w:rPr>
        <w:t>* niepotrzebne skreślić</w:t>
      </w:r>
    </w:p>
    <w:p w14:paraId="5635996A" w14:textId="77777777" w:rsidR="00DC02FE" w:rsidRPr="005C1DE8" w:rsidRDefault="00DC02FE" w:rsidP="00911887">
      <w:pPr>
        <w:pStyle w:val="Tekstprzypisudolnego"/>
        <w:rPr>
          <w:rFonts w:ascii="Arial" w:hAnsi="Arial" w:cs="Arial"/>
        </w:rPr>
        <w:pPrChange w:id="1211" w:author="Joanna Płóciennik" w:date="2024-05-28T08:52:00Z" w16du:dateUtc="2024-05-28T06:52:00Z">
          <w:pPr>
            <w:pStyle w:val="Tekstprzypisudolnego"/>
            <w:jc w:val="both"/>
          </w:pPr>
        </w:pPrChange>
      </w:pPr>
      <w:r w:rsidRPr="005C1DE8">
        <w:rPr>
          <w:rFonts w:ascii="Arial" w:hAnsi="Arial" w:cs="Arial"/>
          <w:color w:val="000000"/>
          <w:vertAlign w:val="superscript"/>
        </w:rPr>
        <w:t>1)</w:t>
      </w:r>
      <w:r w:rsidRPr="005C1DE8">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sidR="00A25E26" w:rsidRPr="005C1DE8">
        <w:rPr>
          <w:rFonts w:ascii="Arial" w:hAnsi="Arial" w:cs="Arial"/>
        </w:rPr>
        <w:t>UE L 119 z 04.05.2016, str. 1), zwana RODO.</w:t>
      </w:r>
    </w:p>
    <w:p w14:paraId="614B54A4" w14:textId="77777777" w:rsidR="00DC02FE" w:rsidRPr="005C1DE8" w:rsidRDefault="00DC02FE" w:rsidP="00911887">
      <w:pPr>
        <w:pStyle w:val="Tekstprzypisudolnego"/>
        <w:rPr>
          <w:rFonts w:ascii="Arial" w:hAnsi="Arial" w:cs="Arial"/>
        </w:rPr>
        <w:pPrChange w:id="1212" w:author="Joanna Płóciennik" w:date="2024-05-28T08:52:00Z" w16du:dateUtc="2024-05-28T06:52:00Z">
          <w:pPr>
            <w:pStyle w:val="Tekstprzypisudolnego"/>
            <w:jc w:val="both"/>
          </w:pPr>
        </w:pPrChange>
      </w:pPr>
      <w:r w:rsidRPr="005C1DE8">
        <w:rPr>
          <w:rFonts w:ascii="Arial" w:hAnsi="Arial" w:cs="Arial"/>
          <w:color w:val="000000"/>
          <w:vertAlign w:val="superscript"/>
        </w:rPr>
        <w:t>2)</w:t>
      </w:r>
      <w:r w:rsidRPr="005C1DE8">
        <w:rPr>
          <w:rFonts w:ascii="Arial" w:hAnsi="Arial" w:cs="Arial"/>
          <w:color w:val="000000"/>
        </w:rPr>
        <w:t xml:space="preserve">W przypadku gdy wykonawca </w:t>
      </w:r>
      <w:r w:rsidRPr="005C1DE8">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bookmarkEnd w:id="1171"/>
    <w:p w14:paraId="21FB0F51" w14:textId="77777777" w:rsidR="00DC02FE" w:rsidRPr="00905AF6" w:rsidRDefault="00DC02FE" w:rsidP="006A3D86">
      <w:pPr>
        <w:jc w:val="both"/>
        <w:rPr>
          <w:rFonts w:ascii="Book Antiqua" w:hAnsi="Book Antiqua"/>
          <w:sz w:val="20"/>
          <w:szCs w:val="20"/>
        </w:rPr>
        <w:sectPr w:rsidR="00DC02FE" w:rsidRPr="00905AF6" w:rsidSect="002F7831">
          <w:headerReference w:type="default" r:id="rId30"/>
          <w:footerReference w:type="even" r:id="rId31"/>
          <w:footerReference w:type="default" r:id="rId32"/>
          <w:headerReference w:type="first" r:id="rId33"/>
          <w:footerReference w:type="first" r:id="rId34"/>
          <w:pgSz w:w="11906" w:h="16838" w:code="9"/>
          <w:pgMar w:top="1418" w:right="1134" w:bottom="709" w:left="1134" w:header="709" w:footer="676" w:gutter="0"/>
          <w:cols w:space="708"/>
        </w:sectPr>
      </w:pPr>
    </w:p>
    <w:p w14:paraId="378753F1" w14:textId="77777777" w:rsidR="002A7A24" w:rsidRPr="005C1DE8" w:rsidRDefault="00905AF6" w:rsidP="00183044">
      <w:pPr>
        <w:pStyle w:val="Nagwek3"/>
        <w:rPr>
          <w:rFonts w:ascii="Arial" w:hAnsi="Arial" w:cs="Arial"/>
          <w:i w:val="0"/>
          <w:sz w:val="20"/>
          <w:szCs w:val="20"/>
        </w:rPr>
      </w:pPr>
      <w:bookmarkStart w:id="1213" w:name="_Toc253653688"/>
      <w:bookmarkStart w:id="1214" w:name="_Toc105410209"/>
      <w:bookmarkStart w:id="1215" w:name="_Hlk157762717"/>
      <w:r w:rsidRPr="005C1DE8">
        <w:rPr>
          <w:rFonts w:ascii="Arial" w:hAnsi="Arial" w:cs="Arial"/>
          <w:i w:val="0"/>
          <w:sz w:val="20"/>
          <w:szCs w:val="20"/>
        </w:rPr>
        <w:lastRenderedPageBreak/>
        <w:t>Załącznik Nr</w:t>
      </w:r>
      <w:r w:rsidR="009927AA" w:rsidRPr="005C1DE8">
        <w:rPr>
          <w:rFonts w:ascii="Arial" w:hAnsi="Arial" w:cs="Arial"/>
          <w:i w:val="0"/>
          <w:sz w:val="20"/>
          <w:szCs w:val="20"/>
        </w:rPr>
        <w:t xml:space="preserve"> </w:t>
      </w:r>
      <w:r w:rsidR="00240CC8" w:rsidRPr="005C1DE8">
        <w:rPr>
          <w:rFonts w:ascii="Arial" w:hAnsi="Arial" w:cs="Arial"/>
          <w:i w:val="0"/>
          <w:sz w:val="20"/>
          <w:szCs w:val="20"/>
        </w:rPr>
        <w:t>2</w:t>
      </w:r>
      <w:r w:rsidR="008E04CB" w:rsidRPr="005C1DE8">
        <w:rPr>
          <w:rFonts w:ascii="Arial" w:hAnsi="Arial" w:cs="Arial"/>
          <w:i w:val="0"/>
          <w:sz w:val="20"/>
          <w:szCs w:val="20"/>
        </w:rPr>
        <w:t xml:space="preserve"> do S</w:t>
      </w:r>
      <w:r w:rsidRPr="005C1DE8">
        <w:rPr>
          <w:rFonts w:ascii="Arial" w:hAnsi="Arial" w:cs="Arial"/>
          <w:i w:val="0"/>
          <w:sz w:val="20"/>
          <w:szCs w:val="20"/>
        </w:rPr>
        <w:t>WZ</w:t>
      </w:r>
      <w:bookmarkEnd w:id="1213"/>
      <w:bookmarkEnd w:id="1214"/>
      <w:r w:rsidRPr="005C1DE8">
        <w:rPr>
          <w:rFonts w:ascii="Arial" w:hAnsi="Arial" w:cs="Arial"/>
          <w:i w:val="0"/>
          <w:sz w:val="20"/>
          <w:szCs w:val="20"/>
        </w:rPr>
        <w:t xml:space="preserve"> </w:t>
      </w:r>
      <w:r w:rsidR="002E1B4D" w:rsidRPr="005C1DE8">
        <w:rPr>
          <w:rFonts w:ascii="Arial" w:hAnsi="Arial" w:cs="Arial"/>
          <w:i w:val="0"/>
          <w:sz w:val="20"/>
          <w:szCs w:val="20"/>
        </w:rPr>
        <w:t>–</w:t>
      </w:r>
    </w:p>
    <w:p w14:paraId="5DAC2342" w14:textId="77777777" w:rsidR="002A7A24" w:rsidRPr="005C1DE8" w:rsidRDefault="002A7A24" w:rsidP="00183044">
      <w:pPr>
        <w:pStyle w:val="Nagwek3"/>
        <w:rPr>
          <w:rFonts w:ascii="Arial" w:hAnsi="Arial" w:cs="Arial"/>
          <w:i w:val="0"/>
          <w:sz w:val="20"/>
          <w:szCs w:val="20"/>
        </w:rPr>
      </w:pPr>
      <w:bookmarkStart w:id="1216" w:name="_Toc105410210"/>
      <w:r w:rsidRPr="005C1DE8">
        <w:rPr>
          <w:rFonts w:ascii="Arial" w:hAnsi="Arial" w:cs="Arial"/>
          <w:i w:val="0"/>
          <w:sz w:val="20"/>
          <w:szCs w:val="20"/>
        </w:rPr>
        <w:t>Oświadczenie wykonawcy</w:t>
      </w:r>
      <w:bookmarkEnd w:id="1216"/>
      <w:r w:rsidRPr="005C1DE8">
        <w:rPr>
          <w:rFonts w:ascii="Arial" w:hAnsi="Arial" w:cs="Arial"/>
          <w:i w:val="0"/>
          <w:sz w:val="20"/>
          <w:szCs w:val="20"/>
        </w:rPr>
        <w:t xml:space="preserve"> </w:t>
      </w:r>
    </w:p>
    <w:p w14:paraId="2FD18B98" w14:textId="77777777" w:rsidR="00FA0590" w:rsidRPr="005C1DE8" w:rsidRDefault="00FA0590" w:rsidP="005C1DE8">
      <w:pPr>
        <w:spacing w:line="276" w:lineRule="auto"/>
        <w:rPr>
          <w:rFonts w:ascii="Arial" w:hAnsi="Arial" w:cs="Arial"/>
          <w:bCs/>
        </w:rPr>
      </w:pPr>
      <w:r w:rsidRPr="005C1DE8">
        <w:rPr>
          <w:rFonts w:ascii="Arial" w:hAnsi="Arial" w:cs="Arial"/>
          <w:bCs/>
        </w:rPr>
        <w:t xml:space="preserve">Nazwa zadania: </w:t>
      </w:r>
    </w:p>
    <w:p w14:paraId="14E52049" w14:textId="7CA31FBD" w:rsidR="002C5DC9" w:rsidRPr="00617786" w:rsidRDefault="00BF48EE" w:rsidP="005C1DE8">
      <w:pPr>
        <w:spacing w:line="276" w:lineRule="auto"/>
        <w:outlineLvl w:val="0"/>
        <w:rPr>
          <w:rFonts w:ascii="Arial" w:eastAsia="Calibri" w:hAnsi="Arial" w:cs="Arial"/>
          <w:b/>
        </w:rPr>
      </w:pPr>
      <w:bookmarkStart w:id="1217" w:name="_Hlk161227925"/>
      <w:bookmarkStart w:id="1218" w:name="_Toc105410211"/>
      <w:r w:rsidRPr="00BF48EE">
        <w:rPr>
          <w:rFonts w:ascii="Arial" w:eastAsia="Calibri" w:hAnsi="Arial" w:cs="Arial"/>
          <w:b/>
        </w:rPr>
        <w:t>Modernizacja odcinka ul. Przyjaciół Żołnierza w Bierutowie</w:t>
      </w:r>
      <w:r w:rsidR="00617786">
        <w:rPr>
          <w:rFonts w:ascii="Arial" w:eastAsia="Calibri" w:hAnsi="Arial" w:cs="Arial"/>
          <w:b/>
        </w:rPr>
        <w:t xml:space="preserve"> </w:t>
      </w:r>
      <w:bookmarkEnd w:id="1217"/>
      <w:r w:rsidR="002C5DC9" w:rsidRPr="005C1DE8">
        <w:rPr>
          <w:rFonts w:ascii="Arial" w:hAnsi="Arial" w:cs="Arial"/>
        </w:rPr>
        <w:t>(w systemie zaprojektuj i wybuduj)</w:t>
      </w:r>
      <w:bookmarkEnd w:id="1218"/>
    </w:p>
    <w:p w14:paraId="351450BC" w14:textId="77777777" w:rsidR="00FA0590" w:rsidRDefault="00FA0590" w:rsidP="00FA0590">
      <w:pPr>
        <w:jc w:val="both"/>
        <w:rPr>
          <w:rFonts w:ascii="Tahoma" w:hAnsi="Tahoma" w:cs="Tahoma"/>
          <w:bCs/>
          <w:sz w:val="18"/>
          <w:szCs w:val="18"/>
        </w:rPr>
      </w:pPr>
    </w:p>
    <w:tbl>
      <w:tblPr>
        <w:tblW w:w="9214" w:type="dxa"/>
        <w:tblInd w:w="-8" w:type="dxa"/>
        <w:tblLayout w:type="fixed"/>
        <w:tblLook w:val="04A0" w:firstRow="1" w:lastRow="0" w:firstColumn="1" w:lastColumn="0" w:noHBand="0" w:noVBand="1"/>
      </w:tblPr>
      <w:tblGrid>
        <w:gridCol w:w="4819"/>
        <w:gridCol w:w="4395"/>
      </w:tblGrid>
      <w:tr w:rsidR="005C1DE8" w:rsidRPr="005C1DE8" w14:paraId="648C0A0D" w14:textId="77777777" w:rsidTr="007846B0">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76A0952" w14:textId="77777777" w:rsidR="005C1DE8" w:rsidRPr="005C1DE8" w:rsidRDefault="005C1DE8" w:rsidP="005C1DE8">
            <w:pPr>
              <w:widowControl w:val="0"/>
              <w:spacing w:line="276" w:lineRule="auto"/>
              <w:rPr>
                <w:rFonts w:ascii="Arial" w:hAnsi="Arial" w:cs="Arial"/>
                <w:b/>
              </w:rPr>
            </w:pPr>
            <w:r w:rsidRPr="005C1DE8">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9F48480" w14:textId="77777777" w:rsidR="005C1DE8" w:rsidRPr="005C1DE8" w:rsidRDefault="005C1DE8" w:rsidP="005C1DE8">
            <w:pPr>
              <w:widowControl w:val="0"/>
              <w:spacing w:line="276" w:lineRule="auto"/>
              <w:rPr>
                <w:rFonts w:ascii="Arial" w:hAnsi="Arial" w:cs="Arial"/>
                <w:b/>
              </w:rPr>
            </w:pPr>
            <w:r w:rsidRPr="005C1DE8">
              <w:rPr>
                <w:rFonts w:ascii="Arial" w:hAnsi="Arial" w:cs="Arial"/>
                <w:b/>
              </w:rPr>
              <w:t>Adres Wykonawcy</w:t>
            </w:r>
          </w:p>
        </w:tc>
      </w:tr>
      <w:tr w:rsidR="005C1DE8" w:rsidRPr="005C1DE8" w14:paraId="154F7669" w14:textId="77777777" w:rsidTr="007846B0">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6B6A6F9C" w14:textId="77777777" w:rsidR="005C1DE8" w:rsidRPr="005C1DE8" w:rsidRDefault="005C1DE8" w:rsidP="005C1DE8">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6D489A2C" w14:textId="77777777" w:rsidR="005C1DE8" w:rsidRPr="005C1DE8" w:rsidRDefault="005C1DE8" w:rsidP="005C1DE8">
            <w:pPr>
              <w:widowControl w:val="0"/>
              <w:spacing w:after="240" w:line="276" w:lineRule="auto"/>
              <w:rPr>
                <w:rFonts w:ascii="Arial" w:hAnsi="Arial" w:cs="Arial"/>
                <w:b/>
              </w:rPr>
            </w:pPr>
          </w:p>
        </w:tc>
      </w:tr>
    </w:tbl>
    <w:p w14:paraId="247E4754" w14:textId="77777777" w:rsidR="0020366F" w:rsidRPr="0020366F" w:rsidRDefault="0020366F" w:rsidP="00615B2F">
      <w:pPr>
        <w:autoSpaceDE w:val="0"/>
        <w:autoSpaceDN w:val="0"/>
        <w:adjustRightInd w:val="0"/>
        <w:spacing w:line="276" w:lineRule="auto"/>
        <w:jc w:val="center"/>
        <w:rPr>
          <w:rFonts w:ascii="Trebuchet MS" w:eastAsia="Calibri" w:hAnsi="Trebuchet MS" w:cs="Trebuchet MS"/>
          <w:b/>
          <w:bCs/>
          <w:color w:val="000000"/>
          <w:sz w:val="16"/>
          <w:szCs w:val="16"/>
        </w:rPr>
      </w:pPr>
    </w:p>
    <w:p w14:paraId="1B83294D" w14:textId="77777777" w:rsidR="00723F33" w:rsidRPr="005C1DE8" w:rsidRDefault="00723F33" w:rsidP="005C1DE8">
      <w:pPr>
        <w:widowControl w:val="0"/>
        <w:suppressAutoHyphens/>
        <w:spacing w:line="276" w:lineRule="auto"/>
        <w:jc w:val="center"/>
        <w:rPr>
          <w:rFonts w:ascii="Arial" w:eastAsia="Lucida Sans Unicode" w:hAnsi="Arial" w:cs="Arial"/>
          <w:b/>
          <w:lang w:eastAsia="ar-SA"/>
        </w:rPr>
      </w:pPr>
      <w:bookmarkStart w:id="1219" w:name="_Toc253653692"/>
      <w:r w:rsidRPr="005C1DE8">
        <w:rPr>
          <w:rFonts w:ascii="Arial" w:eastAsia="Lucida Sans Unicode" w:hAnsi="Arial" w:cs="Arial"/>
          <w:b/>
          <w:lang w:eastAsia="ar-SA"/>
        </w:rPr>
        <w:t>Oświadczenia Wykonawcy*/Wykonawcy wspólnie ubiegającego się o udzielenie zamówienia*</w:t>
      </w:r>
    </w:p>
    <w:p w14:paraId="11D422E7" w14:textId="77777777" w:rsidR="00723F33" w:rsidRPr="005C1DE8" w:rsidRDefault="00723F33" w:rsidP="005C1DE8">
      <w:pPr>
        <w:widowControl w:val="0"/>
        <w:suppressAutoHyphens/>
        <w:spacing w:line="276" w:lineRule="auto"/>
        <w:jc w:val="center"/>
        <w:rPr>
          <w:rFonts w:ascii="Arial" w:eastAsia="Lucida Sans Unicode" w:hAnsi="Arial" w:cs="Arial"/>
          <w:b/>
          <w:caps/>
          <w:lang w:eastAsia="ar-SA"/>
        </w:rPr>
      </w:pPr>
      <w:r w:rsidRPr="005C1DE8">
        <w:rPr>
          <w:rFonts w:ascii="Arial" w:eastAsia="Lucida Sans Unicode" w:hAnsi="Arial" w:cs="Arial"/>
          <w:b/>
          <w:lang w:eastAsia="ar-SA"/>
        </w:rPr>
        <w:t xml:space="preserve">UWZGLĘDNIAJĄCE PRZESŁANKI WYKLUCZENIA Z ART. 7 UST. 1 USTAWY </w:t>
      </w:r>
      <w:r w:rsidRPr="005C1DE8">
        <w:rPr>
          <w:rFonts w:ascii="Arial" w:eastAsia="Lucida Sans Unicode" w:hAnsi="Arial" w:cs="Arial"/>
          <w:b/>
          <w:caps/>
          <w:lang w:eastAsia="ar-SA"/>
        </w:rPr>
        <w:t>o szczególnych rozwiązaniach w zakresie przeciwdziałania wspieraniu agresji na Ukrainę oraz służących ochronie bezpieczeństwa narodowego</w:t>
      </w:r>
    </w:p>
    <w:p w14:paraId="124BA6AD" w14:textId="77777777" w:rsidR="00723F33" w:rsidRPr="005C1DE8" w:rsidRDefault="00723F33" w:rsidP="005C1DE8">
      <w:pPr>
        <w:spacing w:line="276" w:lineRule="auto"/>
        <w:jc w:val="center"/>
        <w:rPr>
          <w:rFonts w:ascii="Arial" w:eastAsia="Calibri" w:hAnsi="Arial" w:cs="Arial"/>
          <w:b/>
          <w:bCs/>
          <w:color w:val="000000"/>
        </w:rPr>
      </w:pPr>
      <w:r w:rsidRPr="005C1DE8">
        <w:rPr>
          <w:rFonts w:ascii="Arial" w:hAnsi="Arial" w:cs="Arial"/>
          <w:b/>
        </w:rPr>
        <w:t xml:space="preserve">składane na podstawie art. 125 ust. 1 ustawy </w:t>
      </w:r>
      <w:r w:rsidRPr="005C1DE8">
        <w:rPr>
          <w:rFonts w:ascii="Arial" w:eastAsia="Calibri" w:hAnsi="Arial" w:cs="Arial"/>
          <w:b/>
          <w:bCs/>
          <w:color w:val="000000"/>
        </w:rPr>
        <w:t>z dnia 11 września 2019 r.</w:t>
      </w:r>
    </w:p>
    <w:p w14:paraId="7B45FB82" w14:textId="77777777" w:rsidR="00723F33" w:rsidRPr="005C1DE8" w:rsidRDefault="00723F33" w:rsidP="005C1DE8">
      <w:pPr>
        <w:spacing w:line="276" w:lineRule="auto"/>
        <w:jc w:val="center"/>
        <w:rPr>
          <w:rFonts w:ascii="Arial" w:eastAsia="Calibri" w:hAnsi="Arial" w:cs="Arial"/>
          <w:b/>
          <w:bCs/>
          <w:color w:val="000000"/>
        </w:rPr>
      </w:pPr>
      <w:r w:rsidRPr="005C1DE8">
        <w:rPr>
          <w:rFonts w:ascii="Arial" w:eastAsia="Calibri" w:hAnsi="Arial" w:cs="Arial"/>
          <w:b/>
          <w:bCs/>
          <w:color w:val="000000"/>
        </w:rPr>
        <w:t>Prawo zamówień publicznych (dalej jako: Pzp)</w:t>
      </w:r>
    </w:p>
    <w:p w14:paraId="46CEA110" w14:textId="77777777" w:rsidR="00723F33" w:rsidRPr="005C1DE8" w:rsidRDefault="00723F33" w:rsidP="005C1DE8">
      <w:pPr>
        <w:spacing w:line="276" w:lineRule="auto"/>
        <w:rPr>
          <w:rFonts w:ascii="Arial" w:hAnsi="Arial" w:cs="Arial"/>
          <w:b/>
          <w:bCs/>
        </w:rPr>
      </w:pPr>
    </w:p>
    <w:p w14:paraId="0005BFF4" w14:textId="2FD532D3" w:rsidR="00723F33" w:rsidRPr="00F763D2" w:rsidRDefault="00723F33" w:rsidP="005C1DE8">
      <w:pPr>
        <w:widowControl w:val="0"/>
        <w:suppressAutoHyphens/>
        <w:spacing w:line="276" w:lineRule="auto"/>
        <w:rPr>
          <w:rFonts w:ascii="Arial" w:hAnsi="Arial" w:cs="Arial"/>
          <w:b/>
        </w:rPr>
      </w:pPr>
      <w:r w:rsidRPr="005C1DE8">
        <w:rPr>
          <w:rFonts w:ascii="Arial" w:eastAsia="Lucida Sans Unicode" w:hAnsi="Arial" w:cs="Arial"/>
          <w:lang w:eastAsia="ar-SA"/>
        </w:rPr>
        <w:t xml:space="preserve">Na potrzeby postępowania o udzielenie zamówienia publicznego pn. </w:t>
      </w:r>
      <w:r w:rsidR="00BF48EE" w:rsidRPr="00BF48EE">
        <w:rPr>
          <w:rFonts w:ascii="Arial" w:eastAsia="Calibri" w:hAnsi="Arial" w:cs="Arial"/>
          <w:b/>
        </w:rPr>
        <w:t>Modernizacja odcinka ul. Przyjaciół Żołnierza w Bierutowie</w:t>
      </w:r>
      <w:r w:rsidR="00BF48EE">
        <w:rPr>
          <w:rFonts w:ascii="Arial" w:eastAsia="Calibri" w:hAnsi="Arial" w:cs="Arial"/>
          <w:b/>
        </w:rPr>
        <w:t xml:space="preserve"> </w:t>
      </w:r>
      <w:r w:rsidR="00F763D2" w:rsidRPr="005C1DE8">
        <w:rPr>
          <w:rFonts w:ascii="Arial" w:hAnsi="Arial" w:cs="Arial"/>
        </w:rPr>
        <w:t>(w systemie zaprojektuj i wybuduj)</w:t>
      </w:r>
      <w:r w:rsidRPr="005C1DE8">
        <w:rPr>
          <w:rFonts w:ascii="Arial" w:eastAsia="Lucida Sans Unicode" w:hAnsi="Arial" w:cs="Arial"/>
          <w:lang w:eastAsia="ar-SA"/>
        </w:rPr>
        <w:t>, prowadzonego przez Miasto i Gminę Bierutów</w:t>
      </w:r>
      <w:r w:rsidRPr="005C1DE8">
        <w:rPr>
          <w:rFonts w:ascii="Arial" w:eastAsia="Lucida Sans Unicode" w:hAnsi="Arial" w:cs="Arial"/>
          <w:i/>
          <w:lang w:eastAsia="ar-SA"/>
        </w:rPr>
        <w:t xml:space="preserve">, </w:t>
      </w:r>
      <w:r w:rsidRPr="005C1DE8">
        <w:rPr>
          <w:rFonts w:ascii="Arial" w:eastAsia="Lucida Sans Unicode" w:hAnsi="Arial" w:cs="Arial"/>
          <w:lang w:eastAsia="ar-SA"/>
        </w:rPr>
        <w:t>oświadczam, co następuje:</w:t>
      </w:r>
    </w:p>
    <w:p w14:paraId="77A19EA5" w14:textId="77777777" w:rsidR="00723F33" w:rsidRPr="005C1DE8" w:rsidRDefault="00723F33" w:rsidP="005C1DE8">
      <w:pPr>
        <w:spacing w:line="276" w:lineRule="auto"/>
        <w:rPr>
          <w:rFonts w:ascii="Arial" w:hAnsi="Arial" w:cs="Arial"/>
          <w:b/>
          <w:bCs/>
        </w:rPr>
      </w:pPr>
    </w:p>
    <w:p w14:paraId="0E502A30" w14:textId="77777777" w:rsidR="00723F33" w:rsidRPr="005C1DE8" w:rsidRDefault="00723F33" w:rsidP="005C1DE8">
      <w:pPr>
        <w:shd w:val="clear" w:color="auto" w:fill="BFBFBF" w:themeFill="background1" w:themeFillShade="BF"/>
        <w:spacing w:line="276" w:lineRule="auto"/>
        <w:rPr>
          <w:rFonts w:ascii="Arial" w:hAnsi="Arial" w:cs="Arial"/>
          <w:b/>
        </w:rPr>
      </w:pPr>
      <w:r w:rsidRPr="005C1DE8">
        <w:rPr>
          <w:rFonts w:ascii="Arial" w:hAnsi="Arial" w:cs="Arial"/>
          <w:b/>
        </w:rPr>
        <w:t>OŚWIADCZENIE DOTYCZĄCE PODSTAW WYKLUCZENIA:</w:t>
      </w:r>
    </w:p>
    <w:p w14:paraId="346F39A5" w14:textId="77777777" w:rsidR="00723F33" w:rsidRPr="005C1DE8" w:rsidRDefault="00723F33" w:rsidP="005C1DE8">
      <w:pPr>
        <w:widowControl w:val="0"/>
        <w:suppressAutoHyphens/>
        <w:spacing w:line="276" w:lineRule="auto"/>
        <w:rPr>
          <w:rFonts w:ascii="Arial" w:eastAsia="Lucida Sans Unicode" w:hAnsi="Arial" w:cs="Arial"/>
          <w:lang w:eastAsia="ar-SA"/>
        </w:rPr>
      </w:pPr>
    </w:p>
    <w:p w14:paraId="2A03505A" w14:textId="77777777" w:rsidR="00723F33" w:rsidRPr="005C1DE8" w:rsidRDefault="00723F33">
      <w:pPr>
        <w:widowControl w:val="0"/>
        <w:numPr>
          <w:ilvl w:val="0"/>
          <w:numId w:val="145"/>
        </w:numPr>
        <w:suppressAutoHyphens/>
        <w:spacing w:line="276" w:lineRule="auto"/>
        <w:ind w:left="284" w:hanging="284"/>
        <w:rPr>
          <w:rFonts w:ascii="Arial" w:eastAsia="Lucida Sans Unicode" w:hAnsi="Arial" w:cs="Arial"/>
          <w:lang w:eastAsia="ar-SA"/>
        </w:rPr>
      </w:pPr>
      <w:r w:rsidRPr="005C1DE8">
        <w:rPr>
          <w:rFonts w:ascii="Arial" w:eastAsia="Lucida Sans Unicode" w:hAnsi="Arial" w:cs="Arial"/>
          <w:lang w:eastAsia="ar-SA"/>
        </w:rPr>
        <w:t>Oświadczam, że nie podlegam wykluczeniu z postępowania na podstawie art. 108 ust. 1 ustawy Pzp.</w:t>
      </w:r>
    </w:p>
    <w:p w14:paraId="5C2E4544" w14:textId="77777777" w:rsidR="00723F33" w:rsidRPr="005C1DE8" w:rsidRDefault="00723F33">
      <w:pPr>
        <w:widowControl w:val="0"/>
        <w:numPr>
          <w:ilvl w:val="0"/>
          <w:numId w:val="145"/>
        </w:numPr>
        <w:suppressAutoHyphens/>
        <w:spacing w:line="276" w:lineRule="auto"/>
        <w:ind w:left="284" w:hanging="284"/>
        <w:rPr>
          <w:rFonts w:ascii="Arial" w:eastAsia="Lucida Sans Unicode" w:hAnsi="Arial" w:cs="Arial"/>
          <w:lang w:eastAsia="ar-SA"/>
        </w:rPr>
      </w:pPr>
      <w:r w:rsidRPr="005C1DE8">
        <w:rPr>
          <w:rFonts w:ascii="Arial" w:eastAsia="Lucida Sans Unicode" w:hAnsi="Arial" w:cs="Arial"/>
          <w:lang w:eastAsia="ar-SA"/>
        </w:rPr>
        <w:t>Oświadczam, że nie podlegam wykluczeniu z postępowania na podstawie art. 109 ust. 1 pkt 4, 5, 7 ustawy Pzp.</w:t>
      </w:r>
    </w:p>
    <w:p w14:paraId="762420DC" w14:textId="77777777" w:rsidR="005C1DE8" w:rsidRDefault="00723F33">
      <w:pPr>
        <w:widowControl w:val="0"/>
        <w:numPr>
          <w:ilvl w:val="0"/>
          <w:numId w:val="145"/>
        </w:numPr>
        <w:suppressAutoHyphens/>
        <w:spacing w:line="276" w:lineRule="auto"/>
        <w:ind w:left="284" w:hanging="284"/>
        <w:rPr>
          <w:rFonts w:ascii="Arial" w:eastAsia="Lucida Sans Unicode" w:hAnsi="Arial" w:cs="Arial"/>
          <w:lang w:eastAsia="ar-SA"/>
        </w:rPr>
      </w:pPr>
      <w:r w:rsidRPr="005C1DE8">
        <w:rPr>
          <w:rFonts w:ascii="Arial" w:eastAsia="Lucida Sans Unicode" w:hAnsi="Arial" w:cs="Arial"/>
          <w:lang w:eastAsia="ar-SA"/>
        </w:rPr>
        <w:t>Oświadczam, że zachodzą w stosunku do mnie podstawy wykluczenia z postępowania na podstawie art. …………. ustawy Pzp (podać mającą zastosowanie podstawę wykluczenia spośród wymienionych w art. 108 ust. 1 pkt 1, 2 i 5 lub art. 109 ust. 1 pkt 2-5 i 7-10 ustawy Pzp). Jednocześnie oświadczam, że w związku z ww. okolicznością, na podstawie art. 110 ust. 2 ustawy Pzp podjąłem następujące środki naprawcze i zapobiegawcze: …………………………</w:t>
      </w:r>
    </w:p>
    <w:p w14:paraId="630D8BFC" w14:textId="77777777" w:rsidR="00723F33" w:rsidRPr="005C1DE8" w:rsidRDefault="00723F33" w:rsidP="005C1DE8">
      <w:pPr>
        <w:widowControl w:val="0"/>
        <w:suppressAutoHyphens/>
        <w:spacing w:line="276" w:lineRule="auto"/>
        <w:ind w:left="284"/>
        <w:rPr>
          <w:rFonts w:ascii="Arial" w:eastAsia="Lucida Sans Unicode" w:hAnsi="Arial" w:cs="Arial"/>
          <w:lang w:eastAsia="ar-SA"/>
        </w:rPr>
      </w:pPr>
      <w:r w:rsidRPr="005C1DE8">
        <w:rPr>
          <w:rFonts w:ascii="Arial" w:eastAsia="Lucida Sans Unicode" w:hAnsi="Arial" w:cs="Arial"/>
          <w:lang w:eastAsia="ar-SA"/>
        </w:rPr>
        <w:t>………………………………………………………………………………………………</w:t>
      </w:r>
    </w:p>
    <w:p w14:paraId="19C02A53" w14:textId="0AE45544" w:rsidR="00723F33" w:rsidRPr="00F774FA" w:rsidRDefault="00723F33">
      <w:pPr>
        <w:widowControl w:val="0"/>
        <w:numPr>
          <w:ilvl w:val="0"/>
          <w:numId w:val="145"/>
        </w:numPr>
        <w:suppressAutoHyphens/>
        <w:spacing w:line="276" w:lineRule="auto"/>
        <w:ind w:left="284" w:hanging="284"/>
        <w:rPr>
          <w:rFonts w:ascii="Arial" w:eastAsia="Lucida Sans Unicode" w:hAnsi="Arial" w:cs="Arial"/>
          <w:lang w:eastAsia="ar-SA"/>
        </w:rPr>
      </w:pPr>
      <w:r w:rsidRPr="007928E6">
        <w:rPr>
          <w:rFonts w:ascii="Arial" w:eastAsia="Lucida Sans Unicode" w:hAnsi="Arial" w:cs="Arial"/>
          <w:lang w:eastAsia="ar-SA"/>
        </w:rPr>
        <w:t xml:space="preserve">Oświadczam, że nie zachodzą w stosunku do mnie przesłanki wykluczenia z postępowania na podstawie art.  </w:t>
      </w:r>
      <w:r w:rsidRPr="007928E6">
        <w:rPr>
          <w:rFonts w:ascii="Arial" w:hAnsi="Arial" w:cs="Arial"/>
        </w:rPr>
        <w:t xml:space="preserve">7 ust. 1 ustawy </w:t>
      </w:r>
      <w:r w:rsidRPr="00F774FA">
        <w:rPr>
          <w:rFonts w:ascii="Arial" w:eastAsia="Lucida Sans Unicode" w:hAnsi="Arial" w:cs="Arial"/>
          <w:lang w:eastAsia="ar-SA"/>
        </w:rPr>
        <w:t>z dnia 13 kwietnia 2022 r.</w:t>
      </w:r>
      <w:r w:rsidRPr="00F774FA">
        <w:rPr>
          <w:rFonts w:ascii="Arial" w:eastAsia="Lucida Sans Unicode" w:hAnsi="Arial" w:cs="Arial"/>
          <w:iCs/>
          <w:lang w:eastAsia="ar-SA"/>
        </w:rPr>
        <w:t xml:space="preserve"> o szczególnych rozwiązaniach w zakresie przeciwdziałania wspieraniu agresji na Ukrainę oraz służących ochronie bezpieczeństwa narodowego (</w:t>
      </w:r>
      <w:bookmarkStart w:id="1220" w:name="_Hlk158023121"/>
      <w:r w:rsidR="00970F7F" w:rsidRPr="00BB49FE">
        <w:rPr>
          <w:rFonts w:ascii="Arial" w:eastAsia="Calibri" w:hAnsi="Arial" w:cs="Arial"/>
        </w:rPr>
        <w:t xml:space="preserve">Dz. U. </w:t>
      </w:r>
      <w:r w:rsidR="00970F7F">
        <w:rPr>
          <w:rFonts w:ascii="Arial" w:eastAsia="Calibri" w:hAnsi="Arial" w:cs="Arial"/>
        </w:rPr>
        <w:t xml:space="preserve">z </w:t>
      </w:r>
      <w:r w:rsidR="00970F7F" w:rsidRPr="00BB49FE">
        <w:rPr>
          <w:rFonts w:ascii="Arial" w:eastAsia="Calibri" w:hAnsi="Arial" w:cs="Arial"/>
        </w:rPr>
        <w:t>202</w:t>
      </w:r>
      <w:r w:rsidR="00970F7F">
        <w:rPr>
          <w:rFonts w:ascii="Arial" w:eastAsia="Calibri" w:hAnsi="Arial" w:cs="Arial"/>
        </w:rPr>
        <w:t>3</w:t>
      </w:r>
      <w:r w:rsidR="00970F7F" w:rsidRPr="00BB49FE">
        <w:rPr>
          <w:rFonts w:ascii="Arial" w:eastAsia="Calibri" w:hAnsi="Arial" w:cs="Arial"/>
        </w:rPr>
        <w:t xml:space="preserve"> </w:t>
      </w:r>
      <w:r w:rsidR="00970F7F">
        <w:rPr>
          <w:rFonts w:ascii="Arial" w:eastAsia="Calibri" w:hAnsi="Arial" w:cs="Arial"/>
        </w:rPr>
        <w:t xml:space="preserve">r., </w:t>
      </w:r>
      <w:r w:rsidR="00970F7F" w:rsidRPr="00BB49FE">
        <w:rPr>
          <w:rFonts w:ascii="Arial" w:eastAsia="Calibri" w:hAnsi="Arial" w:cs="Arial"/>
        </w:rPr>
        <w:lastRenderedPageBreak/>
        <w:t xml:space="preserve">poz. </w:t>
      </w:r>
      <w:r w:rsidR="00970F7F">
        <w:rPr>
          <w:rFonts w:ascii="Arial" w:eastAsia="Calibri" w:hAnsi="Arial" w:cs="Arial"/>
        </w:rPr>
        <w:t>1497 ze zm</w:t>
      </w:r>
      <w:bookmarkEnd w:id="1220"/>
      <w:r w:rsidR="00F774FA">
        <w:rPr>
          <w:rFonts w:ascii="Arial" w:eastAsia="Lucida Sans Unicode" w:hAnsi="Arial" w:cs="Arial"/>
          <w:iCs/>
          <w:lang w:eastAsia="ar-SA"/>
        </w:rPr>
        <w:t>.</w:t>
      </w:r>
      <w:r w:rsidRPr="00F774FA">
        <w:rPr>
          <w:rFonts w:ascii="Arial" w:eastAsia="Lucida Sans Unicode" w:hAnsi="Arial" w:cs="Arial"/>
          <w:iCs/>
          <w:lang w:eastAsia="ar-SA"/>
        </w:rPr>
        <w:t>)</w:t>
      </w:r>
      <w:r w:rsidRPr="00F774FA">
        <w:rPr>
          <w:rFonts w:ascii="Arial" w:eastAsia="Lucida Sans Unicode" w:hAnsi="Arial" w:cs="Arial"/>
          <w:vertAlign w:val="superscript"/>
          <w:lang w:eastAsia="ar-SA"/>
        </w:rPr>
        <w:footnoteReference w:id="3"/>
      </w:r>
      <w:r w:rsidRPr="00F774FA">
        <w:rPr>
          <w:rFonts w:ascii="Arial" w:eastAsia="Lucida Sans Unicode" w:hAnsi="Arial" w:cs="Arial"/>
          <w:iCs/>
          <w:lang w:eastAsia="ar-SA"/>
        </w:rPr>
        <w:t>.</w:t>
      </w:r>
      <w:r w:rsidRPr="00F774FA">
        <w:rPr>
          <w:rFonts w:ascii="Arial" w:eastAsia="Lucida Sans Unicode" w:hAnsi="Arial" w:cs="Arial"/>
          <w:lang w:eastAsia="ar-SA"/>
        </w:rPr>
        <w:t xml:space="preserve"> </w:t>
      </w:r>
    </w:p>
    <w:p w14:paraId="7C247B94" w14:textId="77777777" w:rsidR="00F774FA" w:rsidRPr="007928E6" w:rsidRDefault="00F774FA" w:rsidP="00F774FA">
      <w:pPr>
        <w:widowControl w:val="0"/>
        <w:suppressAutoHyphens/>
        <w:spacing w:line="276" w:lineRule="auto"/>
        <w:ind w:left="284"/>
        <w:rPr>
          <w:rFonts w:ascii="Arial" w:eastAsia="Lucida Sans Unicode" w:hAnsi="Arial" w:cs="Arial"/>
          <w:lang w:eastAsia="ar-SA"/>
        </w:rPr>
      </w:pPr>
    </w:p>
    <w:p w14:paraId="1EA5DD45" w14:textId="77777777" w:rsidR="00723F33" w:rsidRPr="005C1DE8" w:rsidRDefault="00723F33" w:rsidP="005C1DE8">
      <w:pPr>
        <w:shd w:val="clear" w:color="auto" w:fill="BFBFBF" w:themeFill="background1" w:themeFillShade="BF"/>
        <w:spacing w:line="276" w:lineRule="auto"/>
        <w:rPr>
          <w:rFonts w:ascii="Arial" w:hAnsi="Arial" w:cs="Arial"/>
          <w:b/>
        </w:rPr>
      </w:pPr>
      <w:r w:rsidRPr="005C1DE8">
        <w:rPr>
          <w:rFonts w:ascii="Arial" w:hAnsi="Arial" w:cs="Arial"/>
          <w:b/>
        </w:rPr>
        <w:t>OŚWIADCZENIE DOTYCZĄCE WARUNKÓW UDZIAŁU W POSTĘPOWANIU:</w:t>
      </w:r>
    </w:p>
    <w:p w14:paraId="5C266752" w14:textId="77777777" w:rsidR="00723F33" w:rsidRPr="005C1DE8" w:rsidRDefault="00723F33" w:rsidP="005C1DE8">
      <w:pPr>
        <w:spacing w:after="120" w:line="276" w:lineRule="auto"/>
        <w:rPr>
          <w:rFonts w:ascii="Arial" w:hAnsi="Arial" w:cs="Arial"/>
        </w:rPr>
      </w:pPr>
      <w:r w:rsidRPr="005C1DE8">
        <w:rPr>
          <w:rFonts w:ascii="Arial" w:hAnsi="Arial" w:cs="Arial"/>
        </w:rPr>
        <w:t>Oświadczam, że spełniam, określone przez Zamawiającego, warunki udziału w postępowaniu w zakresie:</w:t>
      </w:r>
    </w:p>
    <w:p w14:paraId="4856AB07" w14:textId="77777777" w:rsidR="00723F33" w:rsidRPr="005C1DE8" w:rsidRDefault="00723F33">
      <w:pPr>
        <w:widowControl w:val="0"/>
        <w:numPr>
          <w:ilvl w:val="1"/>
          <w:numId w:val="143"/>
        </w:numPr>
        <w:suppressAutoHyphens/>
        <w:spacing w:line="276" w:lineRule="auto"/>
        <w:ind w:left="567"/>
        <w:contextualSpacing/>
        <w:rPr>
          <w:rFonts w:ascii="Arial" w:eastAsia="Calibri" w:hAnsi="Arial" w:cs="Arial"/>
          <w:color w:val="000000"/>
          <w:kern w:val="1"/>
          <w:lang w:eastAsia="ar-SA"/>
        </w:rPr>
      </w:pPr>
      <w:r w:rsidRPr="005C1DE8">
        <w:rPr>
          <w:rFonts w:ascii="Arial" w:eastAsia="Calibri" w:hAnsi="Arial" w:cs="Arial"/>
          <w:color w:val="000000"/>
          <w:kern w:val="1"/>
          <w:lang w:eastAsia="ar-SA"/>
        </w:rPr>
        <w:t xml:space="preserve">zdolności do występowania w obrocie gospodarczym; </w:t>
      </w:r>
    </w:p>
    <w:p w14:paraId="3FEBF725" w14:textId="77777777" w:rsidR="00723F33" w:rsidRPr="005C1DE8" w:rsidRDefault="00723F33">
      <w:pPr>
        <w:widowControl w:val="0"/>
        <w:numPr>
          <w:ilvl w:val="1"/>
          <w:numId w:val="143"/>
        </w:numPr>
        <w:suppressAutoHyphens/>
        <w:spacing w:line="276" w:lineRule="auto"/>
        <w:ind w:left="567"/>
        <w:contextualSpacing/>
        <w:rPr>
          <w:rFonts w:ascii="Arial" w:eastAsia="Calibri" w:hAnsi="Arial" w:cs="Arial"/>
          <w:color w:val="000000"/>
          <w:kern w:val="1"/>
          <w:lang w:eastAsia="ar-SA"/>
        </w:rPr>
      </w:pPr>
      <w:r w:rsidRPr="005C1DE8">
        <w:rPr>
          <w:rFonts w:ascii="Arial" w:eastAsia="Calibri" w:hAnsi="Arial" w:cs="Arial"/>
          <w:color w:val="000000"/>
          <w:kern w:val="1"/>
          <w:lang w:eastAsia="ar-SA"/>
        </w:rPr>
        <w:t xml:space="preserve">uprawnień do prowadzenia określonej działalności gospodarczej lub zawodowej, o ile wynika to z odrębnych przepisów; </w:t>
      </w:r>
    </w:p>
    <w:p w14:paraId="5A752AD8" w14:textId="77777777" w:rsidR="00723F33" w:rsidRPr="005C1DE8" w:rsidRDefault="00723F33">
      <w:pPr>
        <w:widowControl w:val="0"/>
        <w:numPr>
          <w:ilvl w:val="1"/>
          <w:numId w:val="143"/>
        </w:numPr>
        <w:suppressAutoHyphens/>
        <w:spacing w:line="276" w:lineRule="auto"/>
        <w:ind w:left="567"/>
        <w:contextualSpacing/>
        <w:rPr>
          <w:rFonts w:ascii="Arial" w:eastAsia="Calibri" w:hAnsi="Arial" w:cs="Arial"/>
          <w:color w:val="000000"/>
          <w:kern w:val="1"/>
          <w:lang w:eastAsia="ar-SA"/>
        </w:rPr>
      </w:pPr>
      <w:r w:rsidRPr="005C1DE8">
        <w:rPr>
          <w:rFonts w:ascii="Arial" w:eastAsia="Calibri" w:hAnsi="Arial" w:cs="Arial"/>
          <w:color w:val="000000"/>
          <w:kern w:val="1"/>
          <w:lang w:eastAsia="ar-SA"/>
        </w:rPr>
        <w:t xml:space="preserve">sytuacji ekonomicznej lub finansowej; </w:t>
      </w:r>
    </w:p>
    <w:p w14:paraId="5BF98997" w14:textId="77777777" w:rsidR="00723F33" w:rsidRPr="005C1DE8" w:rsidRDefault="00723F33">
      <w:pPr>
        <w:widowControl w:val="0"/>
        <w:numPr>
          <w:ilvl w:val="1"/>
          <w:numId w:val="143"/>
        </w:numPr>
        <w:suppressAutoHyphens/>
        <w:spacing w:line="276" w:lineRule="auto"/>
        <w:ind w:left="567"/>
        <w:contextualSpacing/>
        <w:rPr>
          <w:rFonts w:ascii="Arial" w:eastAsia="Calibri" w:hAnsi="Arial" w:cs="Arial"/>
          <w:color w:val="000000"/>
          <w:kern w:val="1"/>
          <w:lang w:eastAsia="ar-SA"/>
        </w:rPr>
      </w:pPr>
      <w:r w:rsidRPr="005C1DE8">
        <w:rPr>
          <w:rFonts w:ascii="Arial" w:eastAsia="Calibri" w:hAnsi="Arial" w:cs="Arial"/>
          <w:color w:val="000000"/>
          <w:kern w:val="1"/>
          <w:lang w:eastAsia="ar-SA"/>
        </w:rPr>
        <w:t>zdolności technicznej lub zawodowej.</w:t>
      </w:r>
    </w:p>
    <w:p w14:paraId="0F205FFE" w14:textId="77777777" w:rsidR="00723F33" w:rsidRPr="005C1DE8" w:rsidRDefault="00723F33" w:rsidP="005C1DE8">
      <w:pPr>
        <w:spacing w:line="276" w:lineRule="auto"/>
        <w:ind w:left="5664" w:firstLine="708"/>
        <w:rPr>
          <w:rFonts w:ascii="Arial" w:hAnsi="Arial" w:cs="Arial"/>
          <w:i/>
        </w:rPr>
      </w:pPr>
    </w:p>
    <w:p w14:paraId="680F4998" w14:textId="77777777" w:rsidR="00723F33" w:rsidRPr="005C1DE8" w:rsidRDefault="00723F33" w:rsidP="005C1DE8">
      <w:pPr>
        <w:shd w:val="clear" w:color="auto" w:fill="BFBFBF" w:themeFill="background1" w:themeFillShade="BF"/>
        <w:spacing w:after="120" w:line="276" w:lineRule="auto"/>
        <w:rPr>
          <w:rFonts w:ascii="Arial" w:hAnsi="Arial" w:cs="Arial"/>
        </w:rPr>
      </w:pPr>
      <w:r w:rsidRPr="005C1DE8">
        <w:rPr>
          <w:rFonts w:ascii="Arial" w:hAnsi="Arial" w:cs="Arial"/>
          <w:b/>
        </w:rPr>
        <w:t>INFORMACJA W ZWIĄZKU Z POLEGANIEM NA ZDOLNOŚCIACH LUB SYTUACJI PODMIOTÓW UDOSTEPNIAJĄCYCH ZASOBY</w:t>
      </w:r>
      <w:r w:rsidRPr="005C1DE8">
        <w:rPr>
          <w:rFonts w:ascii="Arial" w:hAnsi="Arial" w:cs="Arial"/>
        </w:rPr>
        <w:t xml:space="preserve">: </w:t>
      </w:r>
    </w:p>
    <w:p w14:paraId="2D874082" w14:textId="77777777" w:rsidR="00723F33" w:rsidRPr="005C1DE8" w:rsidRDefault="00723F33" w:rsidP="005C1DE8">
      <w:pPr>
        <w:widowControl w:val="0"/>
        <w:suppressAutoHyphens/>
        <w:spacing w:line="276" w:lineRule="auto"/>
        <w:rPr>
          <w:rFonts w:ascii="Arial" w:eastAsia="Lucida Sans Unicode" w:hAnsi="Arial" w:cs="Arial"/>
          <w:lang w:eastAsia="ar-SA"/>
        </w:rPr>
      </w:pPr>
      <w:r w:rsidRPr="005C1DE8">
        <w:rPr>
          <w:rFonts w:ascii="Arial" w:eastAsia="Lucida Sans Unicode" w:hAnsi="Arial" w:cs="Arial"/>
          <w:lang w:eastAsia="ar-SA"/>
        </w:rPr>
        <w:t>Oświadczam, że w celu wykazania spełniania warunków udziału w postępowaniu, określonych przez Zamawiającego w………………………………………………</w:t>
      </w:r>
      <w:r w:rsidR="005C1DE8">
        <w:rPr>
          <w:rFonts w:ascii="Arial" w:eastAsia="Lucida Sans Unicode" w:hAnsi="Arial" w:cs="Arial"/>
          <w:lang w:eastAsia="ar-SA"/>
        </w:rPr>
        <w:t xml:space="preserve"> </w:t>
      </w:r>
      <w:r w:rsidRPr="007928E6">
        <w:rPr>
          <w:rFonts w:ascii="Arial" w:eastAsia="Lucida Sans Unicode" w:hAnsi="Arial" w:cs="Arial"/>
          <w:lang w:eastAsia="ar-SA"/>
        </w:rPr>
        <w:t xml:space="preserve">………...……….. </w:t>
      </w:r>
      <w:bookmarkStart w:id="1225" w:name="_Hlk99005462"/>
      <w:r w:rsidRPr="007928E6">
        <w:rPr>
          <w:rFonts w:ascii="Arial" w:eastAsia="Lucida Sans Unicode" w:hAnsi="Arial" w:cs="Arial"/>
          <w:lang w:eastAsia="ar-SA"/>
        </w:rPr>
        <w:t xml:space="preserve">(wskazać </w:t>
      </w:r>
      <w:bookmarkEnd w:id="1225"/>
      <w:r w:rsidRPr="007928E6">
        <w:rPr>
          <w:rFonts w:ascii="Arial" w:eastAsia="Lucida Sans Unicode" w:hAnsi="Arial" w:cs="Arial"/>
          <w:lang w:eastAsia="ar-SA"/>
        </w:rPr>
        <w:t xml:space="preserve">dokument i właściwą jednostkę redakcyjną dokumentu, w której określono warunki udziału w postępowaniu), polegam na zdolnościach lub sytuacji następującego/ych podmiotu/ów udostępniających zasoby: </w:t>
      </w:r>
      <w:bookmarkStart w:id="1226" w:name="_Hlk99014455"/>
      <w:r w:rsidRPr="007928E6">
        <w:rPr>
          <w:rFonts w:ascii="Arial" w:eastAsia="Lucida Sans Unicode" w:hAnsi="Arial" w:cs="Arial"/>
          <w:lang w:eastAsia="ar-SA"/>
        </w:rPr>
        <w:t>(wskazać nazwę/y podmiotu/ów)</w:t>
      </w:r>
      <w:bookmarkEnd w:id="1226"/>
      <w:r w:rsidRPr="007928E6">
        <w:rPr>
          <w:rFonts w:ascii="Arial" w:eastAsia="Lucida Sans Unicode" w:hAnsi="Arial" w:cs="Arial"/>
          <w:lang w:eastAsia="ar-SA"/>
        </w:rPr>
        <w:t xml:space="preserve"> …………………………………</w:t>
      </w:r>
      <w:r w:rsidR="005C1DE8" w:rsidRPr="007928E6">
        <w:rPr>
          <w:rFonts w:ascii="Arial" w:eastAsia="Lucida Sans Unicode" w:hAnsi="Arial" w:cs="Arial"/>
          <w:lang w:eastAsia="ar-SA"/>
        </w:rPr>
        <w:t>………………………..</w:t>
      </w:r>
      <w:r w:rsidRPr="007928E6">
        <w:rPr>
          <w:rFonts w:ascii="Arial" w:eastAsia="Lucida Sans Unicode" w:hAnsi="Arial" w:cs="Arial"/>
          <w:lang w:eastAsia="ar-SA"/>
        </w:rPr>
        <w:t>………</w:t>
      </w:r>
      <w:r w:rsidR="005C1DE8" w:rsidRPr="007928E6">
        <w:rPr>
          <w:rFonts w:ascii="Arial" w:eastAsia="Lucida Sans Unicode" w:hAnsi="Arial" w:cs="Arial"/>
          <w:lang w:eastAsia="ar-SA"/>
        </w:rPr>
        <w:t xml:space="preserve"> </w:t>
      </w:r>
      <w:r w:rsidRPr="007928E6">
        <w:rPr>
          <w:rFonts w:ascii="Arial" w:eastAsia="Lucida Sans Unicode" w:hAnsi="Arial" w:cs="Arial"/>
          <w:lang w:eastAsia="ar-SA"/>
        </w:rPr>
        <w:t>………………………..……………………… w następującym zakresie: ……………… (określić odpowiedni zakres udostępnianych zasobów dla wskazanego podmiotu).</w:t>
      </w:r>
      <w:r w:rsidRPr="005C1DE8">
        <w:rPr>
          <w:rFonts w:ascii="Arial" w:eastAsia="Lucida Sans Unicode" w:hAnsi="Arial" w:cs="Arial"/>
          <w:i/>
          <w:lang w:eastAsia="ar-SA"/>
        </w:rPr>
        <w:t xml:space="preserve"> </w:t>
      </w:r>
    </w:p>
    <w:p w14:paraId="38C29178" w14:textId="77777777" w:rsidR="00723F33" w:rsidRPr="005C1DE8" w:rsidRDefault="00723F33" w:rsidP="005C1DE8">
      <w:pPr>
        <w:spacing w:line="276" w:lineRule="auto"/>
        <w:rPr>
          <w:rFonts w:ascii="Arial" w:hAnsi="Arial" w:cs="Arial"/>
          <w:i/>
        </w:rPr>
      </w:pPr>
    </w:p>
    <w:p w14:paraId="1B53850F" w14:textId="77777777" w:rsidR="00723F33" w:rsidRPr="005C1DE8" w:rsidRDefault="00723F33" w:rsidP="005C1DE8">
      <w:pPr>
        <w:shd w:val="clear" w:color="auto" w:fill="BFBFBF" w:themeFill="background1" w:themeFillShade="BF"/>
        <w:spacing w:after="120" w:line="276" w:lineRule="auto"/>
        <w:rPr>
          <w:rFonts w:ascii="Arial" w:hAnsi="Arial" w:cs="Arial"/>
          <w:b/>
        </w:rPr>
      </w:pPr>
      <w:bookmarkStart w:id="1227" w:name="_Hlk99009560"/>
      <w:r w:rsidRPr="005C1DE8">
        <w:rPr>
          <w:rFonts w:ascii="Arial" w:hAnsi="Arial" w:cs="Arial"/>
          <w:b/>
        </w:rPr>
        <w:t>OŚWIADCZENIE DOTYCZĄCE PODANYCH INFORMACJI:</w:t>
      </w:r>
    </w:p>
    <w:bookmarkEnd w:id="1227"/>
    <w:p w14:paraId="6E244978" w14:textId="77777777" w:rsidR="00723F33" w:rsidRPr="005C1DE8" w:rsidRDefault="00723F33" w:rsidP="005C1DE8">
      <w:pPr>
        <w:widowControl w:val="0"/>
        <w:suppressAutoHyphens/>
        <w:spacing w:line="276" w:lineRule="auto"/>
        <w:rPr>
          <w:rFonts w:ascii="Arial" w:eastAsia="Lucida Sans Unicode" w:hAnsi="Arial" w:cs="Arial"/>
          <w:lang w:eastAsia="ar-SA"/>
        </w:rPr>
      </w:pPr>
      <w:r w:rsidRPr="005C1DE8">
        <w:rPr>
          <w:rFonts w:ascii="Arial" w:eastAsia="Lucida Sans Unicode" w:hAnsi="Arial" w:cs="Arial"/>
          <w:lang w:eastAsia="ar-SA"/>
        </w:rPr>
        <w:t xml:space="preserve">Oświadczam, że wszystkie informacje podane w powyższych oświadczeniach są aktualne i zgodne z prawdą oraz zostały przedstawione z pełną świadomością </w:t>
      </w:r>
      <w:r w:rsidRPr="005C1DE8">
        <w:rPr>
          <w:rFonts w:ascii="Arial" w:eastAsia="Lucida Sans Unicode" w:hAnsi="Arial" w:cs="Arial"/>
          <w:lang w:eastAsia="ar-SA"/>
        </w:rPr>
        <w:lastRenderedPageBreak/>
        <w:t xml:space="preserve">konsekwencji wprowadzenia zamawiającego w błąd przy przedstawianiu informacji. </w:t>
      </w:r>
    </w:p>
    <w:p w14:paraId="01236334" w14:textId="77777777" w:rsidR="007928E6" w:rsidRPr="005C1DE8" w:rsidRDefault="007928E6" w:rsidP="005C1DE8">
      <w:pPr>
        <w:widowControl w:val="0"/>
        <w:suppressAutoHyphens/>
        <w:spacing w:line="276" w:lineRule="auto"/>
        <w:rPr>
          <w:rFonts w:ascii="Arial" w:eastAsia="Lucida Sans Unicode" w:hAnsi="Arial" w:cs="Arial"/>
          <w:lang w:eastAsia="ar-SA"/>
        </w:rPr>
      </w:pPr>
    </w:p>
    <w:p w14:paraId="45A176DD" w14:textId="77777777" w:rsidR="00723F33" w:rsidRPr="005C1DE8" w:rsidRDefault="00723F33" w:rsidP="005C1DE8">
      <w:pPr>
        <w:shd w:val="clear" w:color="auto" w:fill="BFBFBF" w:themeFill="background1" w:themeFillShade="BF"/>
        <w:spacing w:after="120" w:line="276" w:lineRule="auto"/>
        <w:rPr>
          <w:rFonts w:ascii="Arial" w:hAnsi="Arial" w:cs="Arial"/>
          <w:b/>
        </w:rPr>
      </w:pPr>
      <w:r w:rsidRPr="005C1DE8">
        <w:rPr>
          <w:rFonts w:ascii="Arial" w:hAnsi="Arial" w:cs="Arial"/>
          <w:b/>
        </w:rPr>
        <w:t>INFORMACJA DOTYCZĄCA DOSTĘPU DO PODMIOTOWYCH ŚRODKÓW DOWODOWYCH:</w:t>
      </w:r>
    </w:p>
    <w:p w14:paraId="5E59E63C" w14:textId="77777777" w:rsidR="00723F33" w:rsidRPr="005C1DE8" w:rsidRDefault="00723F33" w:rsidP="005C1DE8">
      <w:pPr>
        <w:widowControl w:val="0"/>
        <w:suppressAutoHyphens/>
        <w:spacing w:line="276" w:lineRule="auto"/>
        <w:rPr>
          <w:rFonts w:ascii="Arial" w:eastAsia="Lucida Sans Unicode" w:hAnsi="Arial" w:cs="Arial"/>
          <w:lang w:eastAsia="ar-SA"/>
        </w:rPr>
      </w:pPr>
      <w:r w:rsidRPr="005C1DE8">
        <w:rPr>
          <w:rFonts w:ascii="Arial" w:eastAsia="Lucida Sans Unicode" w:hAnsi="Arial" w:cs="Arial"/>
          <w:lang w:eastAsia="ar-SA"/>
        </w:rPr>
        <w:t>Wskazuję następujące podmiotowe środki dowodowe, które można uzyskać za pomocą bezpłatnych i ogólnodostępnych baz danych, oraz dane umożliwiające dostęp do tych środków:</w:t>
      </w:r>
    </w:p>
    <w:p w14:paraId="39E26AF5" w14:textId="77777777" w:rsidR="00723F33" w:rsidRPr="007928E6" w:rsidRDefault="00723F33">
      <w:pPr>
        <w:widowControl w:val="0"/>
        <w:numPr>
          <w:ilvl w:val="1"/>
          <w:numId w:val="146"/>
        </w:numPr>
        <w:suppressAutoHyphens/>
        <w:spacing w:line="276" w:lineRule="auto"/>
        <w:ind w:left="284" w:hanging="284"/>
        <w:rPr>
          <w:rFonts w:ascii="Arial" w:eastAsia="Lucida Sans Unicode" w:hAnsi="Arial" w:cs="Arial"/>
          <w:lang w:eastAsia="ar-SA"/>
        </w:rPr>
      </w:pPr>
      <w:r w:rsidRPr="007928E6">
        <w:rPr>
          <w:rFonts w:ascii="Arial" w:eastAsia="Lucida Sans Unicode" w:hAnsi="Arial" w:cs="Arial"/>
          <w:lang w:eastAsia="ar-SA"/>
        </w:rPr>
        <w:t>...................................................................................................................................................... (wskazać podmiotowy środek dowodowy, adres internetowy, wydający urząd lub organ, dokładne dane referencyjne dokumentacji)</w:t>
      </w:r>
    </w:p>
    <w:p w14:paraId="3E2E06B4" w14:textId="77777777" w:rsidR="00723F33" w:rsidRPr="007928E6" w:rsidRDefault="00723F33">
      <w:pPr>
        <w:widowControl w:val="0"/>
        <w:numPr>
          <w:ilvl w:val="1"/>
          <w:numId w:val="146"/>
        </w:numPr>
        <w:suppressAutoHyphens/>
        <w:spacing w:line="276" w:lineRule="auto"/>
        <w:ind w:left="284" w:hanging="284"/>
        <w:rPr>
          <w:rFonts w:ascii="Arial" w:eastAsia="Lucida Sans Unicode" w:hAnsi="Arial" w:cs="Arial"/>
          <w:lang w:eastAsia="ar-SA"/>
        </w:rPr>
      </w:pPr>
      <w:r w:rsidRPr="007928E6">
        <w:rPr>
          <w:rFonts w:ascii="Arial" w:eastAsia="Lucida Sans Unicode" w:hAnsi="Arial" w:cs="Arial"/>
          <w:lang w:eastAsia="ar-SA"/>
        </w:rPr>
        <w:t>....................................................................................................................................................... (wskazać podmiotowy środek dowodowy, adres internetowy, wydający urząd lub organ, dokładne dane referencyjne dokumentacji)</w:t>
      </w:r>
    </w:p>
    <w:p w14:paraId="06C40F18" w14:textId="77777777" w:rsidR="00723F33" w:rsidRDefault="00723F33" w:rsidP="005C1DE8">
      <w:pPr>
        <w:spacing w:line="276" w:lineRule="auto"/>
        <w:rPr>
          <w:rFonts w:ascii="Arial" w:hAnsi="Arial" w:cs="Arial"/>
        </w:rPr>
      </w:pPr>
    </w:p>
    <w:p w14:paraId="2A83CE2F" w14:textId="77777777" w:rsidR="005C1DE8" w:rsidRPr="005C1DE8" w:rsidRDefault="005C1DE8" w:rsidP="005C1DE8">
      <w:pPr>
        <w:spacing w:line="276" w:lineRule="auto"/>
        <w:rPr>
          <w:rFonts w:ascii="Arial" w:hAnsi="Arial" w:cs="Arial"/>
        </w:rPr>
      </w:pPr>
    </w:p>
    <w:p w14:paraId="1D8998F9" w14:textId="77777777" w:rsidR="00723F33" w:rsidRPr="005C1DE8" w:rsidRDefault="00723F33" w:rsidP="005C1DE8">
      <w:pPr>
        <w:spacing w:line="276" w:lineRule="auto"/>
        <w:rPr>
          <w:rFonts w:ascii="Arial" w:hAnsi="Arial" w:cs="Arial"/>
        </w:rPr>
      </w:pPr>
      <w:r w:rsidRPr="005C1DE8">
        <w:rPr>
          <w:rFonts w:ascii="Arial" w:hAnsi="Arial" w:cs="Arial"/>
        </w:rPr>
        <w:t>*niepotrzebne skreślić</w:t>
      </w:r>
    </w:p>
    <w:p w14:paraId="42BE4F44" w14:textId="77777777" w:rsidR="00723F33" w:rsidRPr="005C1DE8" w:rsidRDefault="00723F33" w:rsidP="005C1DE8">
      <w:pPr>
        <w:widowControl w:val="0"/>
        <w:spacing w:line="276" w:lineRule="auto"/>
        <w:rPr>
          <w:rFonts w:ascii="Arial" w:hAnsi="Arial" w:cs="Arial"/>
          <w:i/>
        </w:rPr>
      </w:pPr>
    </w:p>
    <w:p w14:paraId="19F3B022" w14:textId="77777777" w:rsidR="00723F33" w:rsidRPr="005C1DE8" w:rsidRDefault="00723F33" w:rsidP="005C1DE8">
      <w:pPr>
        <w:widowControl w:val="0"/>
        <w:spacing w:line="276" w:lineRule="auto"/>
        <w:rPr>
          <w:rFonts w:ascii="Arial" w:hAnsi="Arial" w:cs="Arial"/>
          <w:i/>
        </w:rPr>
      </w:pPr>
    </w:p>
    <w:p w14:paraId="34B8C651" w14:textId="77777777" w:rsidR="00723F33" w:rsidRPr="005C1DE8" w:rsidRDefault="00723F33" w:rsidP="005C1DE8">
      <w:pPr>
        <w:widowControl w:val="0"/>
        <w:spacing w:line="276" w:lineRule="auto"/>
        <w:rPr>
          <w:rFonts w:ascii="Arial" w:hAnsi="Arial" w:cs="Arial"/>
          <w:i/>
        </w:rPr>
      </w:pPr>
    </w:p>
    <w:p w14:paraId="2F9CF395" w14:textId="77777777" w:rsidR="00723F33" w:rsidRPr="005C1DE8" w:rsidRDefault="00723F33" w:rsidP="005C1DE8">
      <w:pPr>
        <w:widowControl w:val="0"/>
        <w:spacing w:line="276" w:lineRule="auto"/>
        <w:rPr>
          <w:rFonts w:ascii="Arial" w:hAnsi="Arial" w:cs="Arial"/>
          <w:i/>
        </w:rPr>
      </w:pPr>
    </w:p>
    <w:p w14:paraId="33397305" w14:textId="77777777" w:rsidR="00723F33" w:rsidRPr="005C1DE8" w:rsidRDefault="00723F33" w:rsidP="005C1DE8">
      <w:pPr>
        <w:widowControl w:val="0"/>
        <w:spacing w:line="276" w:lineRule="auto"/>
        <w:rPr>
          <w:rFonts w:ascii="Arial" w:hAnsi="Arial" w:cs="Arial"/>
          <w:i/>
        </w:rPr>
      </w:pPr>
    </w:p>
    <w:p w14:paraId="3DFE6321" w14:textId="77777777" w:rsidR="00723F33" w:rsidRPr="007928E6" w:rsidRDefault="00723F33" w:rsidP="005C1DE8">
      <w:pPr>
        <w:spacing w:line="276" w:lineRule="auto"/>
        <w:rPr>
          <w:rFonts w:ascii="Arial" w:eastAsia="Calibri" w:hAnsi="Arial" w:cs="Arial"/>
          <w:b/>
          <w:iCs/>
          <w:color w:val="000000"/>
        </w:rPr>
      </w:pPr>
      <w:r w:rsidRPr="007928E6">
        <w:rPr>
          <w:rFonts w:ascii="Arial" w:eastAsia="Calibri" w:hAnsi="Arial" w:cs="Arial"/>
          <w:b/>
          <w:iCs/>
          <w:color w:val="000000"/>
        </w:rPr>
        <w:t>Informacja dla Wykonawcy:</w:t>
      </w:r>
    </w:p>
    <w:p w14:paraId="632DBA6F" w14:textId="77777777" w:rsidR="00723F33" w:rsidRPr="005C1DE8" w:rsidRDefault="00723F33">
      <w:pPr>
        <w:widowControl w:val="0"/>
        <w:numPr>
          <w:ilvl w:val="0"/>
          <w:numId w:val="144"/>
        </w:numPr>
        <w:suppressAutoHyphens/>
        <w:spacing w:line="276" w:lineRule="auto"/>
        <w:ind w:left="284" w:hanging="284"/>
        <w:contextualSpacing/>
        <w:rPr>
          <w:rFonts w:ascii="Arial" w:eastAsia="DejaVu Sans" w:hAnsi="Arial" w:cs="Arial"/>
          <w:kern w:val="1"/>
          <w:lang w:eastAsia="ar-SA"/>
        </w:rPr>
      </w:pPr>
      <w:r w:rsidRPr="005C1DE8">
        <w:rPr>
          <w:rFonts w:ascii="Arial" w:eastAsia="DejaVu Sans" w:hAnsi="Arial" w:cs="Arial"/>
          <w:kern w:val="1"/>
          <w:lang w:eastAsia="ar-SA"/>
        </w:rPr>
        <w:t>Podpisuje każdy wykonawca składający ofertę</w:t>
      </w:r>
    </w:p>
    <w:p w14:paraId="6C561F2B" w14:textId="77777777" w:rsidR="00723F33" w:rsidRPr="005C1DE8" w:rsidRDefault="00723F33">
      <w:pPr>
        <w:widowControl w:val="0"/>
        <w:numPr>
          <w:ilvl w:val="0"/>
          <w:numId w:val="144"/>
        </w:numPr>
        <w:suppressAutoHyphens/>
        <w:spacing w:line="276" w:lineRule="auto"/>
        <w:ind w:left="284" w:hanging="284"/>
        <w:contextualSpacing/>
        <w:rPr>
          <w:rFonts w:ascii="Arial" w:eastAsia="DejaVu Sans" w:hAnsi="Arial" w:cs="Arial"/>
          <w:kern w:val="1"/>
          <w:lang w:eastAsia="ar-SA"/>
        </w:rPr>
      </w:pPr>
      <w:r w:rsidRPr="005C1DE8">
        <w:rPr>
          <w:rFonts w:ascii="Arial" w:eastAsia="DejaVu Sans" w:hAnsi="Arial" w:cs="Arial"/>
          <w:kern w:val="1"/>
          <w:lang w:eastAsia="ar-SA"/>
        </w:rPr>
        <w:t>W przypadku Wykonawców wspólnie ubiegających się o zamówienie powyższy dokument podpisują wszyscy członkowie konsorcjum lub Pełnomocnik w imieniu całego konsorcjum.</w:t>
      </w:r>
    </w:p>
    <w:p w14:paraId="3EF6B593" w14:textId="77777777" w:rsidR="00723F33" w:rsidRPr="005C1DE8" w:rsidRDefault="00723F33">
      <w:pPr>
        <w:numPr>
          <w:ilvl w:val="0"/>
          <w:numId w:val="144"/>
        </w:numPr>
        <w:suppressAutoHyphens/>
        <w:spacing w:line="276" w:lineRule="auto"/>
        <w:ind w:left="284" w:hanging="284"/>
        <w:rPr>
          <w:rFonts w:ascii="Arial" w:eastAsia="Calibri" w:hAnsi="Arial" w:cs="Arial"/>
          <w:lang w:eastAsia="en-US"/>
        </w:rPr>
      </w:pPr>
      <w:r w:rsidRPr="005C1DE8">
        <w:rPr>
          <w:rFonts w:ascii="Arial" w:eastAsia="Calibri" w:hAnsi="Arial" w:cs="Arial"/>
          <w:b/>
          <w:iCs/>
          <w:color w:val="000000"/>
        </w:rPr>
        <w:t>Dokument musi być opatrzony przez osobę lub osoby uprawnione do reprezentowania firmy kwalifikowanym podpisem elektronicznym, podpisem zaufanym lub elektronicznym podpisem osobistym</w:t>
      </w:r>
      <w:r w:rsidRPr="005C1DE8">
        <w:rPr>
          <w:rFonts w:ascii="Arial" w:eastAsia="Calibri" w:hAnsi="Arial" w:cs="Arial"/>
          <w:iCs/>
          <w:color w:val="000000"/>
        </w:rPr>
        <w:t xml:space="preserve">. </w:t>
      </w:r>
    </w:p>
    <w:p w14:paraId="19A0931C" w14:textId="77777777" w:rsidR="00723F33" w:rsidRPr="005C1DE8" w:rsidRDefault="00723F33">
      <w:pPr>
        <w:numPr>
          <w:ilvl w:val="0"/>
          <w:numId w:val="144"/>
        </w:numPr>
        <w:suppressAutoHyphens/>
        <w:spacing w:line="276" w:lineRule="auto"/>
        <w:ind w:left="284" w:hanging="284"/>
        <w:rPr>
          <w:rFonts w:ascii="Arial" w:eastAsia="Calibri" w:hAnsi="Arial" w:cs="Arial"/>
          <w:lang w:eastAsia="en-US"/>
        </w:rPr>
      </w:pPr>
      <w:r w:rsidRPr="005C1DE8">
        <w:rPr>
          <w:rFonts w:ascii="Arial" w:eastAsia="Calibri" w:hAnsi="Arial" w:cs="Arial"/>
          <w:lang w:eastAsia="en-US"/>
        </w:rPr>
        <w:t xml:space="preserve">Zamawiający nie wzywa do złożenia podmiotowych środków dowodowych, jeżeli może je uzyskać za pomocą bezpłatnych i ogólnodostępnych baz danych, w szczególności rejestrów publicznych w rozumieniu </w:t>
      </w:r>
      <w:r w:rsidRPr="005C1DE8">
        <w:rPr>
          <w:rFonts w:ascii="Arial" w:eastAsia="Calibri" w:hAnsi="Arial" w:cs="Arial"/>
          <w:color w:val="1B1B1B"/>
          <w:lang w:eastAsia="en-US"/>
        </w:rPr>
        <w:t>ustawy</w:t>
      </w:r>
      <w:r w:rsidRPr="005C1DE8">
        <w:rPr>
          <w:rFonts w:ascii="Arial" w:eastAsia="Calibri" w:hAnsi="Arial" w:cs="Arial"/>
          <w:lang w:eastAsia="en-US"/>
        </w:rPr>
        <w:t xml:space="preserve"> z dnia 17 lutego 2005 r. </w:t>
      </w:r>
      <w:r w:rsidRPr="005C1DE8">
        <w:rPr>
          <w:rFonts w:ascii="Arial" w:eastAsia="Calibri" w:hAnsi="Arial" w:cs="Arial"/>
          <w:lang w:eastAsia="en-US"/>
        </w:rPr>
        <w:br/>
        <w:t>o informatyzacji działalności podmiotów realizujących zadania publiczne, o ile wykonawca wskazał w oświadczeniu, o którym mowa w art. 125 ust. 1 ustawy Pzp, dane umożliwiające dostęp do tych środków.</w:t>
      </w:r>
    </w:p>
    <w:p w14:paraId="40385052" w14:textId="77777777" w:rsidR="00723F33" w:rsidRDefault="00723F33">
      <w:pPr>
        <w:numPr>
          <w:ilvl w:val="0"/>
          <w:numId w:val="144"/>
        </w:numPr>
        <w:suppressAutoHyphens/>
        <w:spacing w:line="276" w:lineRule="auto"/>
        <w:ind w:left="284" w:hanging="284"/>
        <w:rPr>
          <w:rFonts w:ascii="Arial" w:eastAsia="Calibri" w:hAnsi="Arial" w:cs="Arial"/>
          <w:lang w:eastAsia="en-US"/>
        </w:rPr>
      </w:pPr>
      <w:r w:rsidRPr="005C1DE8">
        <w:rPr>
          <w:rFonts w:ascii="Arial" w:eastAsia="Calibri" w:hAnsi="Arial" w:cs="Arial"/>
          <w:lang w:eastAsia="en-US"/>
        </w:rPr>
        <w:t>Wykonawca nie jest zobowiązany do złożenia podmiotowych środków dowodowych, które Zamawiający posiada, jeżeli Wykonawca wskaże te środki oraz potwierdzi ich prawidłowość i aktualność.</w:t>
      </w:r>
      <w:bookmarkStart w:id="1228" w:name="_Hlk97110055"/>
      <w:bookmarkEnd w:id="1228"/>
    </w:p>
    <w:p w14:paraId="4B9F683C" w14:textId="77777777" w:rsidR="00CA2A22" w:rsidRPr="005C1DE8" w:rsidRDefault="00CA2A22" w:rsidP="00CA2A22">
      <w:pPr>
        <w:suppressAutoHyphens/>
        <w:spacing w:line="276" w:lineRule="auto"/>
        <w:rPr>
          <w:rFonts w:ascii="Arial" w:eastAsia="Calibri" w:hAnsi="Arial" w:cs="Arial"/>
          <w:lang w:eastAsia="en-US"/>
        </w:rPr>
      </w:pPr>
    </w:p>
    <w:p w14:paraId="4B6E27A4" w14:textId="77777777" w:rsidR="00723F33" w:rsidRPr="005C1DE8" w:rsidRDefault="00723F33" w:rsidP="00723F33">
      <w:pPr>
        <w:pStyle w:val="Nagwek3"/>
        <w:ind w:left="720"/>
        <w:rPr>
          <w:rFonts w:ascii="Arial" w:hAnsi="Arial" w:cs="Arial"/>
          <w:i w:val="0"/>
          <w:sz w:val="20"/>
          <w:szCs w:val="20"/>
        </w:rPr>
      </w:pPr>
      <w:bookmarkStart w:id="1229" w:name="_Toc105136214"/>
      <w:bookmarkStart w:id="1230" w:name="_Toc105410212"/>
      <w:bookmarkStart w:id="1231" w:name="_Toc103067442"/>
      <w:bookmarkStart w:id="1232" w:name="_Toc103331394"/>
      <w:bookmarkStart w:id="1233" w:name="_Toc105135945"/>
      <w:bookmarkStart w:id="1234" w:name="_Hlk157762754"/>
      <w:bookmarkStart w:id="1235" w:name="_Hlk167778959"/>
      <w:bookmarkEnd w:id="1215"/>
      <w:r w:rsidRPr="005C1DE8">
        <w:rPr>
          <w:rFonts w:ascii="Arial" w:hAnsi="Arial" w:cs="Arial"/>
          <w:i w:val="0"/>
          <w:sz w:val="20"/>
          <w:szCs w:val="20"/>
        </w:rPr>
        <w:lastRenderedPageBreak/>
        <w:t>Załącznik Nr 3 do SWZ</w:t>
      </w:r>
      <w:bookmarkEnd w:id="1229"/>
      <w:bookmarkEnd w:id="1230"/>
      <w:r w:rsidR="002E1B4D">
        <w:rPr>
          <w:rFonts w:ascii="Arial" w:hAnsi="Arial" w:cs="Arial"/>
          <w:i w:val="0"/>
          <w:sz w:val="20"/>
          <w:szCs w:val="20"/>
        </w:rPr>
        <w:t xml:space="preserve"> </w:t>
      </w:r>
      <w:r w:rsidR="002E1B4D" w:rsidRPr="005C1DE8">
        <w:rPr>
          <w:rFonts w:ascii="Arial" w:hAnsi="Arial" w:cs="Arial"/>
          <w:i w:val="0"/>
          <w:sz w:val="20"/>
          <w:szCs w:val="20"/>
        </w:rPr>
        <w:t xml:space="preserve">– </w:t>
      </w:r>
      <w:r w:rsidRPr="005C1DE8">
        <w:rPr>
          <w:rFonts w:ascii="Arial" w:hAnsi="Arial" w:cs="Arial"/>
          <w:i w:val="0"/>
          <w:sz w:val="20"/>
          <w:szCs w:val="20"/>
        </w:rPr>
        <w:t xml:space="preserve"> </w:t>
      </w:r>
    </w:p>
    <w:p w14:paraId="5BF38DDA" w14:textId="77777777" w:rsidR="00723F33" w:rsidRPr="005C1DE8" w:rsidRDefault="00723F33" w:rsidP="00723F33">
      <w:pPr>
        <w:pStyle w:val="Nagwek3"/>
        <w:ind w:left="720"/>
        <w:rPr>
          <w:rFonts w:ascii="Arial" w:hAnsi="Arial" w:cs="Arial"/>
          <w:i w:val="0"/>
          <w:sz w:val="20"/>
          <w:szCs w:val="20"/>
        </w:rPr>
      </w:pPr>
      <w:bookmarkStart w:id="1236" w:name="_Toc105136215"/>
      <w:bookmarkStart w:id="1237" w:name="_Toc105410213"/>
      <w:r w:rsidRPr="005C1DE8">
        <w:rPr>
          <w:rFonts w:ascii="Arial" w:hAnsi="Arial" w:cs="Arial"/>
          <w:i w:val="0"/>
          <w:sz w:val="20"/>
          <w:szCs w:val="20"/>
        </w:rPr>
        <w:t>Oświadczenie podmiotu udostępniającego zasoby</w:t>
      </w:r>
      <w:bookmarkEnd w:id="1236"/>
      <w:bookmarkEnd w:id="1237"/>
      <w:r w:rsidRPr="005C1DE8">
        <w:rPr>
          <w:rFonts w:ascii="Arial" w:hAnsi="Arial" w:cs="Arial"/>
          <w:i w:val="0"/>
          <w:sz w:val="20"/>
          <w:szCs w:val="20"/>
        </w:rPr>
        <w:t xml:space="preserve"> </w:t>
      </w:r>
    </w:p>
    <w:p w14:paraId="2995C4C8" w14:textId="77777777" w:rsidR="00723F33" w:rsidRPr="005C1DE8" w:rsidRDefault="00723F33" w:rsidP="00723F33">
      <w:pPr>
        <w:keepNext/>
        <w:jc w:val="right"/>
        <w:outlineLvl w:val="2"/>
        <w:rPr>
          <w:rFonts w:ascii="Arial" w:hAnsi="Arial" w:cs="Arial"/>
          <w:b/>
          <w:bCs/>
          <w:sz w:val="20"/>
          <w:szCs w:val="20"/>
        </w:rPr>
      </w:pPr>
    </w:p>
    <w:bookmarkEnd w:id="1231"/>
    <w:bookmarkEnd w:id="1232"/>
    <w:bookmarkEnd w:id="1233"/>
    <w:p w14:paraId="71AAE54D" w14:textId="77777777" w:rsidR="007C20FC" w:rsidRPr="005C1DE8" w:rsidRDefault="007C20FC" w:rsidP="007C20FC">
      <w:pPr>
        <w:spacing w:line="276" w:lineRule="auto"/>
        <w:rPr>
          <w:rFonts w:ascii="Arial" w:hAnsi="Arial" w:cs="Arial"/>
          <w:bCs/>
        </w:rPr>
      </w:pPr>
      <w:r w:rsidRPr="005C1DE8">
        <w:rPr>
          <w:rFonts w:ascii="Arial" w:hAnsi="Arial" w:cs="Arial"/>
          <w:bCs/>
        </w:rPr>
        <w:t xml:space="preserve">Nazwa zadania: </w:t>
      </w:r>
    </w:p>
    <w:p w14:paraId="442BA11A" w14:textId="34BAB8D4" w:rsidR="005C7201" w:rsidRPr="005C1DE8" w:rsidRDefault="00BF48EE" w:rsidP="005C7201">
      <w:pPr>
        <w:spacing w:line="276" w:lineRule="auto"/>
        <w:outlineLvl w:val="0"/>
        <w:rPr>
          <w:rFonts w:ascii="Arial" w:eastAsia="Calibri" w:hAnsi="Arial" w:cs="Arial"/>
        </w:rPr>
      </w:pPr>
      <w:r w:rsidRPr="00BF48EE">
        <w:rPr>
          <w:rFonts w:ascii="Arial" w:eastAsia="Calibri" w:hAnsi="Arial" w:cs="Arial"/>
          <w:b/>
        </w:rPr>
        <w:t>Modernizacja odcinka ul. Przyjaciół Żołnierza w Bierutowie</w:t>
      </w:r>
      <w:r>
        <w:rPr>
          <w:rFonts w:ascii="Arial" w:eastAsia="Calibri" w:hAnsi="Arial" w:cs="Arial"/>
          <w:b/>
        </w:rPr>
        <w:t xml:space="preserve"> </w:t>
      </w:r>
      <w:r w:rsidR="005C7201" w:rsidRPr="005C1DE8">
        <w:rPr>
          <w:rFonts w:ascii="Arial" w:hAnsi="Arial" w:cs="Arial"/>
        </w:rPr>
        <w:t>(w systemie zaprojektuj i wybuduj)</w:t>
      </w:r>
    </w:p>
    <w:p w14:paraId="58D02C19" w14:textId="77777777" w:rsidR="007C20FC" w:rsidRDefault="007C20FC" w:rsidP="007C20FC">
      <w:pPr>
        <w:jc w:val="both"/>
        <w:rPr>
          <w:rFonts w:ascii="Tahoma" w:hAnsi="Tahoma" w:cs="Tahoma"/>
          <w:bCs/>
          <w:sz w:val="18"/>
          <w:szCs w:val="18"/>
        </w:rPr>
      </w:pPr>
    </w:p>
    <w:tbl>
      <w:tblPr>
        <w:tblW w:w="9214" w:type="dxa"/>
        <w:tblInd w:w="-8" w:type="dxa"/>
        <w:tblLayout w:type="fixed"/>
        <w:tblLook w:val="04A0" w:firstRow="1" w:lastRow="0" w:firstColumn="1" w:lastColumn="0" w:noHBand="0" w:noVBand="1"/>
      </w:tblPr>
      <w:tblGrid>
        <w:gridCol w:w="4819"/>
        <w:gridCol w:w="4395"/>
      </w:tblGrid>
      <w:tr w:rsidR="007C20FC" w:rsidRPr="005C1DE8" w14:paraId="151EC53B" w14:textId="77777777" w:rsidTr="007846B0">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538AA20" w14:textId="77777777" w:rsidR="007C20FC" w:rsidRPr="005C1DE8" w:rsidRDefault="007C20FC" w:rsidP="007846B0">
            <w:pPr>
              <w:widowControl w:val="0"/>
              <w:spacing w:line="276" w:lineRule="auto"/>
              <w:rPr>
                <w:rFonts w:ascii="Arial" w:hAnsi="Arial" w:cs="Arial"/>
                <w:b/>
              </w:rPr>
            </w:pPr>
            <w:r w:rsidRPr="005C1DE8">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29E36ECF" w14:textId="77777777" w:rsidR="007C20FC" w:rsidRPr="005C1DE8" w:rsidRDefault="007C20FC" w:rsidP="007846B0">
            <w:pPr>
              <w:widowControl w:val="0"/>
              <w:spacing w:line="276" w:lineRule="auto"/>
              <w:rPr>
                <w:rFonts w:ascii="Arial" w:hAnsi="Arial" w:cs="Arial"/>
                <w:b/>
              </w:rPr>
            </w:pPr>
            <w:r w:rsidRPr="005C1DE8">
              <w:rPr>
                <w:rFonts w:ascii="Arial" w:hAnsi="Arial" w:cs="Arial"/>
                <w:b/>
              </w:rPr>
              <w:t>Adres Wykonawcy</w:t>
            </w:r>
          </w:p>
        </w:tc>
      </w:tr>
      <w:tr w:rsidR="007C20FC" w:rsidRPr="005C1DE8" w14:paraId="2D8F1A03" w14:textId="77777777" w:rsidTr="007846B0">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58812D97" w14:textId="77777777" w:rsidR="007C20FC" w:rsidRPr="005C1DE8" w:rsidRDefault="007C20FC" w:rsidP="007846B0">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6EBEECCB" w14:textId="77777777" w:rsidR="007C20FC" w:rsidRPr="005C1DE8" w:rsidRDefault="007C20FC" w:rsidP="007846B0">
            <w:pPr>
              <w:widowControl w:val="0"/>
              <w:spacing w:after="240" w:line="276" w:lineRule="auto"/>
              <w:rPr>
                <w:rFonts w:ascii="Arial" w:hAnsi="Arial" w:cs="Arial"/>
                <w:b/>
              </w:rPr>
            </w:pPr>
          </w:p>
        </w:tc>
      </w:tr>
    </w:tbl>
    <w:p w14:paraId="65E5BF14" w14:textId="77777777" w:rsidR="007C20FC" w:rsidRPr="0020366F" w:rsidRDefault="007C20FC" w:rsidP="007C20FC">
      <w:pPr>
        <w:autoSpaceDE w:val="0"/>
        <w:autoSpaceDN w:val="0"/>
        <w:adjustRightInd w:val="0"/>
        <w:spacing w:line="276" w:lineRule="auto"/>
        <w:jc w:val="center"/>
        <w:rPr>
          <w:rFonts w:ascii="Trebuchet MS" w:eastAsia="Calibri" w:hAnsi="Trebuchet MS" w:cs="Trebuchet MS"/>
          <w:b/>
          <w:bCs/>
          <w:color w:val="000000"/>
          <w:sz w:val="16"/>
          <w:szCs w:val="16"/>
        </w:rPr>
      </w:pPr>
    </w:p>
    <w:p w14:paraId="39E041E0" w14:textId="77777777" w:rsidR="00723F33" w:rsidRPr="007C20FC" w:rsidRDefault="00723F33" w:rsidP="007C20FC">
      <w:pPr>
        <w:widowControl w:val="0"/>
        <w:suppressAutoHyphens/>
        <w:spacing w:line="276" w:lineRule="auto"/>
        <w:jc w:val="center"/>
        <w:rPr>
          <w:rFonts w:ascii="Arial" w:eastAsia="Lucida Sans Unicode" w:hAnsi="Arial" w:cs="Arial"/>
          <w:b/>
          <w:lang w:eastAsia="ar-SA"/>
        </w:rPr>
      </w:pPr>
      <w:r w:rsidRPr="007C20FC">
        <w:rPr>
          <w:rFonts w:ascii="Arial" w:eastAsia="Lucida Sans Unicode" w:hAnsi="Arial" w:cs="Arial"/>
          <w:b/>
          <w:lang w:eastAsia="ar-SA"/>
        </w:rPr>
        <w:t>Oświadczenia podmiotu udostępniającego zasoby</w:t>
      </w:r>
    </w:p>
    <w:p w14:paraId="6B4BFF85" w14:textId="77777777" w:rsidR="00723F33" w:rsidRPr="007C20FC" w:rsidRDefault="00723F33" w:rsidP="007C20FC">
      <w:pPr>
        <w:widowControl w:val="0"/>
        <w:suppressAutoHyphens/>
        <w:spacing w:line="276" w:lineRule="auto"/>
        <w:jc w:val="center"/>
        <w:rPr>
          <w:rFonts w:ascii="Arial" w:eastAsia="Lucida Sans Unicode" w:hAnsi="Arial" w:cs="Arial"/>
          <w:b/>
          <w:caps/>
          <w:lang w:eastAsia="ar-SA"/>
        </w:rPr>
      </w:pPr>
      <w:r w:rsidRPr="007C20FC">
        <w:rPr>
          <w:rFonts w:ascii="Arial" w:eastAsia="Lucida Sans Unicode" w:hAnsi="Arial" w:cs="Arial"/>
          <w:b/>
          <w:lang w:eastAsia="ar-SA"/>
        </w:rPr>
        <w:t xml:space="preserve">UWZGLĘDNIAJĄCE PRZESŁANKI WYKLUCZENIA Z ART. 7 UST. 1 USTAWY </w:t>
      </w:r>
      <w:r w:rsidRPr="007C20FC">
        <w:rPr>
          <w:rFonts w:ascii="Arial" w:eastAsia="Lucida Sans Unicode" w:hAnsi="Arial" w:cs="Arial"/>
          <w:b/>
          <w:caps/>
          <w:lang w:eastAsia="ar-SA"/>
        </w:rPr>
        <w:t>o szczególnych rozwiązaniach w zakresie przeciwdziałania wspieraniu agresji na Ukrainę oraz służących ochronie bezpieczeństwa narodowego</w:t>
      </w:r>
    </w:p>
    <w:p w14:paraId="5D9686A7" w14:textId="77777777" w:rsidR="00723F33" w:rsidRPr="007C20FC" w:rsidRDefault="00723F33" w:rsidP="007C20FC">
      <w:pPr>
        <w:widowControl w:val="0"/>
        <w:suppressAutoHyphens/>
        <w:spacing w:line="276" w:lineRule="auto"/>
        <w:jc w:val="center"/>
        <w:rPr>
          <w:rFonts w:ascii="Arial" w:eastAsia="Lucida Sans Unicode" w:hAnsi="Arial" w:cs="Arial"/>
          <w:b/>
          <w:lang w:eastAsia="ar-SA"/>
        </w:rPr>
      </w:pPr>
      <w:r w:rsidRPr="007C20FC">
        <w:rPr>
          <w:rFonts w:ascii="Arial" w:eastAsia="Lucida Sans Unicode" w:hAnsi="Arial" w:cs="Arial"/>
          <w:b/>
          <w:lang w:eastAsia="ar-SA"/>
        </w:rPr>
        <w:t>składane na podstawie art. 125 ust. 5 ustawy Pzp</w:t>
      </w:r>
    </w:p>
    <w:p w14:paraId="72B89FE3" w14:textId="77777777" w:rsidR="00723F33" w:rsidRPr="007C20FC" w:rsidRDefault="00723F33" w:rsidP="007C20FC">
      <w:pPr>
        <w:widowControl w:val="0"/>
        <w:suppressAutoHyphens/>
        <w:spacing w:line="276" w:lineRule="auto"/>
        <w:rPr>
          <w:rFonts w:ascii="Arial" w:eastAsia="Lucida Sans Unicode" w:hAnsi="Arial" w:cs="Arial"/>
          <w:b/>
          <w:lang w:eastAsia="ar-SA"/>
        </w:rPr>
      </w:pPr>
    </w:p>
    <w:p w14:paraId="2FDAC4E5" w14:textId="30E34FE7" w:rsidR="00723F33" w:rsidRPr="005C7201" w:rsidRDefault="00723F33" w:rsidP="005C7201">
      <w:pPr>
        <w:spacing w:line="276" w:lineRule="auto"/>
        <w:outlineLvl w:val="0"/>
        <w:rPr>
          <w:rFonts w:ascii="Arial" w:eastAsia="Calibri" w:hAnsi="Arial" w:cs="Arial"/>
        </w:rPr>
      </w:pPr>
      <w:r w:rsidRPr="007C20FC">
        <w:rPr>
          <w:rFonts w:ascii="Arial" w:eastAsia="Lucida Sans Unicode" w:hAnsi="Arial" w:cs="Arial"/>
          <w:lang w:eastAsia="ar-SA"/>
        </w:rPr>
        <w:t xml:space="preserve">Na potrzeby postępowania o udzielenie zamówienia publicznego pn. </w:t>
      </w:r>
      <w:r w:rsidR="00BF48EE" w:rsidRPr="00BF48EE">
        <w:rPr>
          <w:rFonts w:ascii="Arial" w:eastAsia="Calibri" w:hAnsi="Arial" w:cs="Arial"/>
          <w:b/>
        </w:rPr>
        <w:t>Modernizacja odcinka ul. Przyjaciół Żołnierza w Bierutowie</w:t>
      </w:r>
      <w:r w:rsidR="00CA2A22">
        <w:rPr>
          <w:rFonts w:ascii="Arial" w:eastAsia="Calibri" w:hAnsi="Arial" w:cs="Arial"/>
          <w:b/>
        </w:rPr>
        <w:t xml:space="preserve"> </w:t>
      </w:r>
      <w:r w:rsidR="005C7201" w:rsidRPr="005C1DE8">
        <w:rPr>
          <w:rFonts w:ascii="Arial" w:hAnsi="Arial" w:cs="Arial"/>
        </w:rPr>
        <w:t>(w systemie zaprojektuj i wybuduj)</w:t>
      </w:r>
      <w:r w:rsidRPr="007C20FC">
        <w:rPr>
          <w:rFonts w:ascii="Arial" w:eastAsia="Lucida Sans Unicode" w:hAnsi="Arial" w:cs="Arial"/>
          <w:lang w:eastAsia="ar-SA"/>
        </w:rPr>
        <w:t>, prowadzonego przez Miasto i Gminę Bierutów</w:t>
      </w:r>
      <w:r w:rsidRPr="007C20FC">
        <w:rPr>
          <w:rFonts w:ascii="Arial" w:eastAsia="Lucida Sans Unicode" w:hAnsi="Arial" w:cs="Arial"/>
          <w:i/>
          <w:lang w:eastAsia="ar-SA"/>
        </w:rPr>
        <w:t xml:space="preserve">, </w:t>
      </w:r>
      <w:r w:rsidRPr="007C20FC">
        <w:rPr>
          <w:rFonts w:ascii="Arial" w:eastAsia="Lucida Sans Unicode" w:hAnsi="Arial" w:cs="Arial"/>
          <w:lang w:eastAsia="ar-SA"/>
        </w:rPr>
        <w:t>oświadczam, co następuje:</w:t>
      </w:r>
    </w:p>
    <w:p w14:paraId="76C061BA" w14:textId="77777777" w:rsidR="00723F33" w:rsidRPr="007C20FC" w:rsidRDefault="00723F33" w:rsidP="007C20FC">
      <w:pPr>
        <w:spacing w:line="276" w:lineRule="auto"/>
        <w:rPr>
          <w:rFonts w:ascii="Arial" w:hAnsi="Arial" w:cs="Arial"/>
          <w:b/>
          <w:bCs/>
        </w:rPr>
      </w:pPr>
    </w:p>
    <w:p w14:paraId="4D7202EC" w14:textId="77777777" w:rsidR="00723F33" w:rsidRPr="007C20FC" w:rsidRDefault="00723F33" w:rsidP="007C20FC">
      <w:pPr>
        <w:shd w:val="clear" w:color="auto" w:fill="BFBFBF" w:themeFill="background1" w:themeFillShade="BF"/>
        <w:spacing w:line="276" w:lineRule="auto"/>
        <w:rPr>
          <w:rFonts w:ascii="Arial" w:hAnsi="Arial" w:cs="Arial"/>
          <w:b/>
        </w:rPr>
      </w:pPr>
      <w:r w:rsidRPr="007C20FC">
        <w:rPr>
          <w:rFonts w:ascii="Arial" w:hAnsi="Arial" w:cs="Arial"/>
          <w:b/>
        </w:rPr>
        <w:t>OŚWIADCZENIE DOTYCZĄCE PODSTAW WYKLUCZENIA:</w:t>
      </w:r>
    </w:p>
    <w:p w14:paraId="29E6F65F" w14:textId="77777777" w:rsidR="00723F33" w:rsidRPr="007928E6" w:rsidRDefault="00723F33">
      <w:pPr>
        <w:widowControl w:val="0"/>
        <w:numPr>
          <w:ilvl w:val="0"/>
          <w:numId w:val="147"/>
        </w:numPr>
        <w:suppressAutoHyphens/>
        <w:spacing w:line="276" w:lineRule="auto"/>
        <w:ind w:left="284" w:hanging="284"/>
        <w:rPr>
          <w:rFonts w:ascii="Arial" w:eastAsia="Lucida Sans Unicode" w:hAnsi="Arial" w:cs="Arial"/>
          <w:lang w:eastAsia="ar-SA"/>
        </w:rPr>
      </w:pPr>
      <w:r w:rsidRPr="007C20FC">
        <w:rPr>
          <w:rFonts w:ascii="Arial" w:eastAsia="Lucida Sans Unicode" w:hAnsi="Arial" w:cs="Arial"/>
          <w:lang w:eastAsia="ar-SA"/>
        </w:rPr>
        <w:t xml:space="preserve">Oświadczam, że nie podlegam wykluczeniu z postępowania na podstawie art. 108 </w:t>
      </w:r>
      <w:r w:rsidRPr="007928E6">
        <w:rPr>
          <w:rFonts w:ascii="Arial" w:eastAsia="Lucida Sans Unicode" w:hAnsi="Arial" w:cs="Arial"/>
          <w:lang w:eastAsia="ar-SA"/>
        </w:rPr>
        <w:t>ust. 1 ustawy Pzp.</w:t>
      </w:r>
    </w:p>
    <w:p w14:paraId="1C865DCD" w14:textId="77777777" w:rsidR="00723F33" w:rsidRPr="007928E6" w:rsidRDefault="00723F33">
      <w:pPr>
        <w:widowControl w:val="0"/>
        <w:numPr>
          <w:ilvl w:val="0"/>
          <w:numId w:val="147"/>
        </w:numPr>
        <w:suppressAutoHyphens/>
        <w:spacing w:line="276" w:lineRule="auto"/>
        <w:ind w:left="284" w:hanging="284"/>
        <w:rPr>
          <w:rFonts w:ascii="Arial" w:eastAsia="Lucida Sans Unicode" w:hAnsi="Arial" w:cs="Arial"/>
          <w:lang w:eastAsia="ar-SA"/>
        </w:rPr>
      </w:pPr>
      <w:r w:rsidRPr="007928E6">
        <w:rPr>
          <w:rFonts w:ascii="Arial" w:eastAsia="Lucida Sans Unicode" w:hAnsi="Arial" w:cs="Arial"/>
          <w:lang w:eastAsia="ar-SA"/>
        </w:rPr>
        <w:t>Oświadczam, że nie podlegam wykluczeniu z postępowania na podstawie art. 109 ust. 1 pkt 4, 5, 7 ustawy Pzp.</w:t>
      </w:r>
    </w:p>
    <w:p w14:paraId="69C9394B" w14:textId="6D624D07" w:rsidR="00723F33" w:rsidRPr="00F774FA" w:rsidRDefault="00723F33">
      <w:pPr>
        <w:widowControl w:val="0"/>
        <w:numPr>
          <w:ilvl w:val="0"/>
          <w:numId w:val="147"/>
        </w:numPr>
        <w:suppressAutoHyphens/>
        <w:spacing w:line="276" w:lineRule="auto"/>
        <w:ind w:left="284" w:hanging="284"/>
        <w:rPr>
          <w:rFonts w:ascii="Arial" w:eastAsia="Lucida Sans Unicode" w:hAnsi="Arial" w:cs="Arial"/>
          <w:lang w:eastAsia="ar-SA"/>
        </w:rPr>
      </w:pPr>
      <w:r w:rsidRPr="00F774FA">
        <w:rPr>
          <w:rFonts w:ascii="Arial" w:eastAsia="Lucida Sans Unicode" w:hAnsi="Arial" w:cs="Arial"/>
          <w:lang w:eastAsia="ar-SA"/>
        </w:rPr>
        <w:t xml:space="preserve">Oświadczam, że nie zachodzą w stosunku do mnie przesłanki wykluczenia z postępowania na podstawie art.  </w:t>
      </w:r>
      <w:r w:rsidRPr="00F774FA">
        <w:rPr>
          <w:rFonts w:ascii="Arial" w:hAnsi="Arial" w:cs="Arial"/>
        </w:rPr>
        <w:t xml:space="preserve">7 ust. 1 ustawy </w:t>
      </w:r>
      <w:r w:rsidRPr="00F774FA">
        <w:rPr>
          <w:rFonts w:ascii="Arial" w:eastAsia="Lucida Sans Unicode" w:hAnsi="Arial" w:cs="Arial"/>
          <w:lang w:eastAsia="ar-SA"/>
        </w:rPr>
        <w:t>z dnia 13 kwietnia 2022 r.</w:t>
      </w:r>
      <w:r w:rsidRPr="00F774FA">
        <w:rPr>
          <w:rFonts w:ascii="Arial" w:eastAsia="Lucida Sans Unicode" w:hAnsi="Arial" w:cs="Arial"/>
          <w:iCs/>
          <w:lang w:eastAsia="ar-SA"/>
        </w:rPr>
        <w:t xml:space="preserve"> o szczególnych rozwiązaniach w zakresie przeciwdziałania wspieraniu agresji na Ukrainę oraz służących ochronie bezpieczeństwa narodowego (</w:t>
      </w:r>
      <w:r w:rsidR="00970F7F" w:rsidRPr="00BB49FE">
        <w:rPr>
          <w:rFonts w:ascii="Arial" w:eastAsia="Calibri" w:hAnsi="Arial" w:cs="Arial"/>
        </w:rPr>
        <w:t xml:space="preserve">Dz. U. </w:t>
      </w:r>
      <w:r w:rsidR="00970F7F">
        <w:rPr>
          <w:rFonts w:ascii="Arial" w:eastAsia="Calibri" w:hAnsi="Arial" w:cs="Arial"/>
        </w:rPr>
        <w:t xml:space="preserve">z </w:t>
      </w:r>
      <w:r w:rsidR="00970F7F" w:rsidRPr="00BB49FE">
        <w:rPr>
          <w:rFonts w:ascii="Arial" w:eastAsia="Calibri" w:hAnsi="Arial" w:cs="Arial"/>
        </w:rPr>
        <w:t>202</w:t>
      </w:r>
      <w:r w:rsidR="00970F7F">
        <w:rPr>
          <w:rFonts w:ascii="Arial" w:eastAsia="Calibri" w:hAnsi="Arial" w:cs="Arial"/>
        </w:rPr>
        <w:t>3</w:t>
      </w:r>
      <w:r w:rsidR="00970F7F" w:rsidRPr="00BB49FE">
        <w:rPr>
          <w:rFonts w:ascii="Arial" w:eastAsia="Calibri" w:hAnsi="Arial" w:cs="Arial"/>
        </w:rPr>
        <w:t xml:space="preserve"> </w:t>
      </w:r>
      <w:r w:rsidR="00970F7F">
        <w:rPr>
          <w:rFonts w:ascii="Arial" w:eastAsia="Calibri" w:hAnsi="Arial" w:cs="Arial"/>
        </w:rPr>
        <w:t xml:space="preserve">r., </w:t>
      </w:r>
      <w:r w:rsidR="00970F7F" w:rsidRPr="00BB49FE">
        <w:rPr>
          <w:rFonts w:ascii="Arial" w:eastAsia="Calibri" w:hAnsi="Arial" w:cs="Arial"/>
        </w:rPr>
        <w:t xml:space="preserve">poz. </w:t>
      </w:r>
      <w:r w:rsidR="00970F7F">
        <w:rPr>
          <w:rFonts w:ascii="Arial" w:eastAsia="Calibri" w:hAnsi="Arial" w:cs="Arial"/>
        </w:rPr>
        <w:t>1497 ze zm</w:t>
      </w:r>
      <w:r w:rsidR="00F774FA">
        <w:rPr>
          <w:rFonts w:ascii="Arial" w:eastAsia="Lucida Sans Unicode" w:hAnsi="Arial" w:cs="Arial"/>
          <w:iCs/>
          <w:lang w:eastAsia="ar-SA"/>
        </w:rPr>
        <w:t>.</w:t>
      </w:r>
      <w:r w:rsidRPr="00F774FA">
        <w:rPr>
          <w:rFonts w:ascii="Arial" w:eastAsia="Lucida Sans Unicode" w:hAnsi="Arial" w:cs="Arial"/>
          <w:iCs/>
          <w:lang w:eastAsia="ar-SA"/>
        </w:rPr>
        <w:t>)</w:t>
      </w:r>
      <w:r w:rsidRPr="00F774FA">
        <w:rPr>
          <w:rFonts w:ascii="Arial" w:eastAsia="Lucida Sans Unicode" w:hAnsi="Arial" w:cs="Arial"/>
          <w:vertAlign w:val="superscript"/>
          <w:lang w:eastAsia="ar-SA"/>
        </w:rPr>
        <w:footnoteReference w:id="4"/>
      </w:r>
      <w:r w:rsidRPr="00F774FA">
        <w:rPr>
          <w:rFonts w:ascii="Arial" w:eastAsia="Lucida Sans Unicode" w:hAnsi="Arial" w:cs="Arial"/>
          <w:iCs/>
          <w:lang w:eastAsia="ar-SA"/>
        </w:rPr>
        <w:t>.</w:t>
      </w:r>
      <w:r w:rsidRPr="00F774FA">
        <w:rPr>
          <w:rFonts w:ascii="Arial" w:eastAsia="Lucida Sans Unicode" w:hAnsi="Arial" w:cs="Arial"/>
          <w:lang w:eastAsia="ar-SA"/>
        </w:rPr>
        <w:t xml:space="preserve"> </w:t>
      </w:r>
    </w:p>
    <w:p w14:paraId="67A7D872" w14:textId="77777777" w:rsidR="00723F33" w:rsidRPr="007C20FC" w:rsidRDefault="00723F33" w:rsidP="007C20FC">
      <w:pPr>
        <w:shd w:val="clear" w:color="auto" w:fill="BFBFBF" w:themeFill="background1" w:themeFillShade="BF"/>
        <w:spacing w:line="276" w:lineRule="auto"/>
        <w:rPr>
          <w:rFonts w:ascii="Arial" w:hAnsi="Arial" w:cs="Arial"/>
          <w:b/>
        </w:rPr>
      </w:pPr>
      <w:r w:rsidRPr="007C20FC">
        <w:rPr>
          <w:rFonts w:ascii="Arial" w:hAnsi="Arial" w:cs="Arial"/>
          <w:b/>
        </w:rPr>
        <w:lastRenderedPageBreak/>
        <w:t>OŚWIADCZENIE DOTYCZĄCE WARUNKÓW UDZIAŁU W POSTĘPOWANIU:</w:t>
      </w:r>
    </w:p>
    <w:p w14:paraId="2D278454" w14:textId="77777777" w:rsidR="00723F33" w:rsidRPr="007C20FC" w:rsidRDefault="00723F33" w:rsidP="007C20FC">
      <w:pPr>
        <w:widowControl w:val="0"/>
        <w:suppressAutoHyphens/>
        <w:spacing w:line="276" w:lineRule="auto"/>
        <w:rPr>
          <w:rFonts w:ascii="Arial" w:eastAsia="Lucida Sans Unicode" w:hAnsi="Arial" w:cs="Arial"/>
          <w:lang w:eastAsia="ar-SA"/>
        </w:rPr>
      </w:pPr>
      <w:r w:rsidRPr="007C20FC">
        <w:rPr>
          <w:rFonts w:ascii="Arial" w:eastAsia="Lucida Sans Unicode" w:hAnsi="Arial" w:cs="Arial"/>
          <w:lang w:eastAsia="ar-SA"/>
        </w:rPr>
        <w:t xml:space="preserve">Oświadczam, że spełniam warunki udziału w postępowaniu określone przez </w:t>
      </w:r>
      <w:r w:rsidRPr="007928E6">
        <w:rPr>
          <w:rFonts w:ascii="Arial" w:eastAsia="Lucida Sans Unicode" w:hAnsi="Arial" w:cs="Arial"/>
          <w:lang w:eastAsia="ar-SA"/>
        </w:rPr>
        <w:t>Zamawiającego w    </w:t>
      </w:r>
      <w:bookmarkStart w:id="1242" w:name="_Hlk99016450"/>
      <w:r w:rsidRPr="007928E6">
        <w:rPr>
          <w:rFonts w:ascii="Arial" w:eastAsia="Lucida Sans Unicode" w:hAnsi="Arial" w:cs="Arial"/>
          <w:lang w:eastAsia="ar-SA"/>
        </w:rPr>
        <w:t>…………..………………………</w:t>
      </w:r>
      <w:r w:rsidR="007928E6" w:rsidRPr="007928E6">
        <w:rPr>
          <w:rFonts w:ascii="Arial" w:eastAsia="Lucida Sans Unicode" w:hAnsi="Arial" w:cs="Arial"/>
          <w:lang w:eastAsia="ar-SA"/>
        </w:rPr>
        <w:t>…………………………..</w:t>
      </w:r>
      <w:r w:rsidRPr="007928E6">
        <w:rPr>
          <w:rFonts w:ascii="Arial" w:eastAsia="Lucida Sans Unicode" w:hAnsi="Arial" w:cs="Arial"/>
          <w:lang w:eastAsia="ar-SA"/>
        </w:rPr>
        <w:t>………</w:t>
      </w:r>
      <w:r w:rsidR="007928E6" w:rsidRPr="007928E6">
        <w:rPr>
          <w:rFonts w:ascii="Arial" w:eastAsia="Lucida Sans Unicode" w:hAnsi="Arial" w:cs="Arial"/>
          <w:lang w:eastAsia="ar-SA"/>
        </w:rPr>
        <w:t xml:space="preserve"> </w:t>
      </w:r>
      <w:r w:rsidRPr="007928E6">
        <w:rPr>
          <w:rFonts w:ascii="Arial" w:eastAsia="Lucida Sans Unicode" w:hAnsi="Arial" w:cs="Arial"/>
          <w:lang w:eastAsia="ar-SA"/>
        </w:rPr>
        <w:t>…………………..…………………………………………..</w:t>
      </w:r>
      <w:bookmarkEnd w:id="1242"/>
      <w:r w:rsidRPr="007928E6">
        <w:rPr>
          <w:rFonts w:ascii="Arial" w:eastAsia="Lucida Sans Unicode" w:hAnsi="Arial" w:cs="Arial"/>
          <w:lang w:eastAsia="ar-SA"/>
        </w:rPr>
        <w:t xml:space="preserve"> (wskazać dokument i właściwą jednostkę redakcyjną dokumentu, w której określono warunki udziału w postępowaniu) w  następującym zakresie: …………………………………………………………….…………</w:t>
      </w:r>
      <w:r w:rsidRPr="007C20FC">
        <w:rPr>
          <w:rFonts w:ascii="Arial" w:eastAsia="Lucida Sans Unicode" w:hAnsi="Arial" w:cs="Arial"/>
          <w:lang w:eastAsia="ar-SA"/>
        </w:rPr>
        <w:t xml:space="preserve"> </w:t>
      </w:r>
    </w:p>
    <w:p w14:paraId="600C481B" w14:textId="77777777" w:rsidR="00723F33" w:rsidRPr="007C20FC" w:rsidRDefault="00723F33" w:rsidP="007C20FC">
      <w:pPr>
        <w:widowControl w:val="0"/>
        <w:suppressAutoHyphens/>
        <w:spacing w:line="276" w:lineRule="auto"/>
        <w:rPr>
          <w:rFonts w:ascii="Arial" w:eastAsia="Lucida Sans Unicode" w:hAnsi="Arial" w:cs="Arial"/>
          <w:lang w:eastAsia="ar-SA"/>
        </w:rPr>
      </w:pPr>
    </w:p>
    <w:p w14:paraId="5237197C" w14:textId="77777777" w:rsidR="00723F33" w:rsidRPr="007C20FC" w:rsidRDefault="00723F33" w:rsidP="007C20FC">
      <w:pPr>
        <w:shd w:val="clear" w:color="auto" w:fill="BFBFBF" w:themeFill="background1" w:themeFillShade="BF"/>
        <w:spacing w:after="120" w:line="276" w:lineRule="auto"/>
        <w:rPr>
          <w:rFonts w:ascii="Arial" w:hAnsi="Arial" w:cs="Arial"/>
          <w:b/>
        </w:rPr>
      </w:pPr>
      <w:r w:rsidRPr="007C20FC">
        <w:rPr>
          <w:rFonts w:ascii="Arial" w:hAnsi="Arial" w:cs="Arial"/>
          <w:b/>
        </w:rPr>
        <w:t>OŚWIADCZENIE DOTYCZĄCE PODANYCH INFORMACJI:</w:t>
      </w:r>
    </w:p>
    <w:p w14:paraId="26D9968B" w14:textId="77777777" w:rsidR="00723F33" w:rsidRPr="007C20FC" w:rsidRDefault="00723F33" w:rsidP="007C20FC">
      <w:pPr>
        <w:widowControl w:val="0"/>
        <w:suppressAutoHyphens/>
        <w:spacing w:line="276" w:lineRule="auto"/>
        <w:rPr>
          <w:rFonts w:ascii="Arial" w:eastAsia="Lucida Sans Unicode" w:hAnsi="Arial" w:cs="Arial"/>
          <w:lang w:eastAsia="ar-SA"/>
        </w:rPr>
      </w:pPr>
      <w:r w:rsidRPr="007C20FC">
        <w:rPr>
          <w:rFonts w:ascii="Arial" w:eastAsia="Lucida Sans Unicode" w:hAnsi="Arial" w:cs="Arial"/>
          <w:lang w:eastAsia="ar-SA"/>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04712CF0" w14:textId="77777777" w:rsidR="00723F33" w:rsidRPr="007C20FC" w:rsidRDefault="00723F33" w:rsidP="007C20FC">
      <w:pPr>
        <w:widowControl w:val="0"/>
        <w:suppressAutoHyphens/>
        <w:spacing w:line="276" w:lineRule="auto"/>
        <w:rPr>
          <w:rFonts w:ascii="Arial" w:eastAsia="Lucida Sans Unicode" w:hAnsi="Arial" w:cs="Arial"/>
          <w:lang w:eastAsia="ar-SA"/>
        </w:rPr>
      </w:pPr>
    </w:p>
    <w:p w14:paraId="04D5AFE2" w14:textId="77777777" w:rsidR="00723F33" w:rsidRPr="007C20FC" w:rsidRDefault="00723F33" w:rsidP="007C20FC">
      <w:pPr>
        <w:shd w:val="clear" w:color="auto" w:fill="BFBFBF" w:themeFill="background1" w:themeFillShade="BF"/>
        <w:spacing w:after="120" w:line="276" w:lineRule="auto"/>
        <w:rPr>
          <w:rFonts w:ascii="Arial" w:hAnsi="Arial" w:cs="Arial"/>
          <w:b/>
        </w:rPr>
      </w:pPr>
      <w:r w:rsidRPr="007C20FC">
        <w:rPr>
          <w:rFonts w:ascii="Arial" w:hAnsi="Arial" w:cs="Arial"/>
          <w:b/>
        </w:rPr>
        <w:t>INFORMACJA DOTYCZĄCA DOSTĘPU DO PODMIOTOWYCH ŚRODKÓW DOWODOWYCH:</w:t>
      </w:r>
    </w:p>
    <w:p w14:paraId="14C92987" w14:textId="77777777" w:rsidR="00723F33" w:rsidRPr="007928E6" w:rsidRDefault="00723F33" w:rsidP="007C20FC">
      <w:pPr>
        <w:widowControl w:val="0"/>
        <w:suppressAutoHyphens/>
        <w:spacing w:line="276" w:lineRule="auto"/>
        <w:rPr>
          <w:rFonts w:ascii="Arial" w:eastAsia="Lucida Sans Unicode" w:hAnsi="Arial" w:cs="Arial"/>
          <w:lang w:eastAsia="ar-SA"/>
        </w:rPr>
      </w:pPr>
      <w:r w:rsidRPr="007C20FC">
        <w:rPr>
          <w:rFonts w:ascii="Arial" w:eastAsia="Lucida Sans Unicode" w:hAnsi="Arial" w:cs="Arial"/>
          <w:lang w:eastAsia="ar-SA"/>
        </w:rPr>
        <w:t xml:space="preserve">Wskazuję następujące podmiotowe środki dowodowe, które można uzyskać za </w:t>
      </w:r>
      <w:r w:rsidRPr="007928E6">
        <w:rPr>
          <w:rFonts w:ascii="Arial" w:eastAsia="Lucida Sans Unicode" w:hAnsi="Arial" w:cs="Arial"/>
          <w:lang w:eastAsia="ar-SA"/>
        </w:rPr>
        <w:t>pomocą bezpłatnych i ogólnodostępnych baz danych, oraz dane umożliwiające dostęp do tych środków:</w:t>
      </w:r>
    </w:p>
    <w:p w14:paraId="044ACAE8" w14:textId="525AE2C9" w:rsidR="00723F33" w:rsidRPr="007928E6" w:rsidRDefault="00723F33">
      <w:pPr>
        <w:widowControl w:val="0"/>
        <w:numPr>
          <w:ilvl w:val="1"/>
          <w:numId w:val="148"/>
        </w:numPr>
        <w:suppressAutoHyphens/>
        <w:spacing w:line="276" w:lineRule="auto"/>
        <w:ind w:left="284" w:hanging="284"/>
        <w:rPr>
          <w:rFonts w:ascii="Arial" w:eastAsia="Lucida Sans Unicode" w:hAnsi="Arial" w:cs="Arial"/>
          <w:lang w:eastAsia="ar-SA"/>
        </w:rPr>
      </w:pPr>
      <w:r w:rsidRPr="007928E6">
        <w:rPr>
          <w:rFonts w:ascii="Arial" w:eastAsia="Lucida Sans Unicode" w:hAnsi="Arial" w:cs="Arial"/>
          <w:lang w:eastAsia="ar-SA"/>
        </w:rPr>
        <w:t>................................................................................................................................... (wskazać podmiotowy środek dowodowy, adres internetowy, wydający urząd lub organ, dokładne dane referencyjne dokumentacji)</w:t>
      </w:r>
    </w:p>
    <w:p w14:paraId="4456D5DC" w14:textId="03BB1410" w:rsidR="00723F33" w:rsidRPr="007928E6" w:rsidRDefault="00723F33">
      <w:pPr>
        <w:widowControl w:val="0"/>
        <w:numPr>
          <w:ilvl w:val="1"/>
          <w:numId w:val="148"/>
        </w:numPr>
        <w:suppressAutoHyphens/>
        <w:spacing w:line="276" w:lineRule="auto"/>
        <w:ind w:left="284" w:hanging="284"/>
        <w:rPr>
          <w:rFonts w:ascii="Arial" w:eastAsia="Lucida Sans Unicode" w:hAnsi="Arial" w:cs="Arial"/>
          <w:lang w:eastAsia="ar-SA"/>
        </w:rPr>
      </w:pPr>
      <w:r w:rsidRPr="007928E6">
        <w:rPr>
          <w:rFonts w:ascii="Arial" w:eastAsia="Lucida Sans Unicode" w:hAnsi="Arial" w:cs="Arial"/>
          <w:lang w:eastAsia="ar-SA"/>
        </w:rPr>
        <w:t>................................................................................................................................... (wskazać podmiotowy środek dowodowy, adres internetowy, wydający urząd lub organ, dokładne dane referencyjne dokumentacji)</w:t>
      </w:r>
    </w:p>
    <w:p w14:paraId="52573FDF" w14:textId="77777777" w:rsidR="00723F33" w:rsidRPr="007928E6" w:rsidRDefault="00723F33" w:rsidP="007C20FC">
      <w:pPr>
        <w:spacing w:line="276" w:lineRule="auto"/>
        <w:rPr>
          <w:rFonts w:ascii="Arial" w:hAnsi="Arial" w:cs="Arial"/>
        </w:rPr>
      </w:pPr>
    </w:p>
    <w:p w14:paraId="783A3DE0" w14:textId="77777777" w:rsidR="00723F33" w:rsidRPr="007928E6" w:rsidRDefault="00723F33" w:rsidP="007C20FC">
      <w:pPr>
        <w:spacing w:line="276" w:lineRule="auto"/>
        <w:rPr>
          <w:rFonts w:ascii="Arial" w:hAnsi="Arial" w:cs="Arial"/>
        </w:rPr>
      </w:pPr>
      <w:r w:rsidRPr="007928E6">
        <w:rPr>
          <w:rFonts w:ascii="Arial" w:hAnsi="Arial" w:cs="Arial"/>
        </w:rPr>
        <w:t>*niepotrzebne skreślić</w:t>
      </w:r>
    </w:p>
    <w:p w14:paraId="6D64C1D8" w14:textId="77777777" w:rsidR="00723F33" w:rsidRPr="007C20FC" w:rsidRDefault="00723F33" w:rsidP="007C20FC">
      <w:pPr>
        <w:widowControl w:val="0"/>
        <w:spacing w:line="276" w:lineRule="auto"/>
        <w:rPr>
          <w:rFonts w:ascii="Arial" w:hAnsi="Arial" w:cs="Arial"/>
          <w:i/>
        </w:rPr>
      </w:pPr>
    </w:p>
    <w:p w14:paraId="4D6D64E4" w14:textId="77777777" w:rsidR="00723F33" w:rsidRPr="007C20FC" w:rsidRDefault="00723F33" w:rsidP="007C20FC">
      <w:pPr>
        <w:widowControl w:val="0"/>
        <w:spacing w:line="276" w:lineRule="auto"/>
        <w:rPr>
          <w:rFonts w:ascii="Arial" w:hAnsi="Arial" w:cs="Arial"/>
          <w:i/>
        </w:rPr>
      </w:pPr>
    </w:p>
    <w:p w14:paraId="78C46E8B" w14:textId="77777777" w:rsidR="00723F33" w:rsidRPr="007C20FC" w:rsidRDefault="00723F33" w:rsidP="007C20FC">
      <w:pPr>
        <w:widowControl w:val="0"/>
        <w:spacing w:line="276" w:lineRule="auto"/>
        <w:rPr>
          <w:rFonts w:ascii="Arial" w:hAnsi="Arial" w:cs="Arial"/>
          <w:i/>
        </w:rPr>
      </w:pPr>
    </w:p>
    <w:p w14:paraId="22D1C408" w14:textId="77777777" w:rsidR="00723F33" w:rsidRPr="007C20FC" w:rsidRDefault="00723F33" w:rsidP="007C20FC">
      <w:pPr>
        <w:widowControl w:val="0"/>
        <w:spacing w:line="276" w:lineRule="auto"/>
        <w:rPr>
          <w:rFonts w:ascii="Arial" w:hAnsi="Arial" w:cs="Arial"/>
          <w:i/>
        </w:rPr>
      </w:pPr>
    </w:p>
    <w:p w14:paraId="645A325B" w14:textId="77777777" w:rsidR="00723F33" w:rsidRPr="007C20FC" w:rsidRDefault="00723F33" w:rsidP="007C20FC">
      <w:pPr>
        <w:widowControl w:val="0"/>
        <w:spacing w:line="276" w:lineRule="auto"/>
        <w:rPr>
          <w:rFonts w:ascii="Arial" w:hAnsi="Arial" w:cs="Arial"/>
          <w:i/>
        </w:rPr>
      </w:pPr>
    </w:p>
    <w:p w14:paraId="734AC9E3" w14:textId="77777777" w:rsidR="00723F33" w:rsidRPr="007928E6" w:rsidRDefault="00723F33" w:rsidP="007C20FC">
      <w:pPr>
        <w:spacing w:line="276" w:lineRule="auto"/>
        <w:rPr>
          <w:rFonts w:ascii="Arial" w:eastAsia="Calibri" w:hAnsi="Arial" w:cs="Arial"/>
          <w:b/>
          <w:iCs/>
          <w:color w:val="000000"/>
        </w:rPr>
      </w:pPr>
      <w:r w:rsidRPr="007928E6">
        <w:rPr>
          <w:rFonts w:ascii="Arial" w:eastAsia="Calibri" w:hAnsi="Arial" w:cs="Arial"/>
          <w:b/>
          <w:iCs/>
          <w:color w:val="000000"/>
        </w:rPr>
        <w:t>Informacja dla Wykonawcy:</w:t>
      </w:r>
    </w:p>
    <w:p w14:paraId="172FFAD6" w14:textId="77777777" w:rsidR="00723F33" w:rsidRPr="007C20FC" w:rsidRDefault="00723F33">
      <w:pPr>
        <w:widowControl w:val="0"/>
        <w:numPr>
          <w:ilvl w:val="0"/>
          <w:numId w:val="149"/>
        </w:numPr>
        <w:suppressAutoHyphens/>
        <w:spacing w:line="276" w:lineRule="auto"/>
        <w:ind w:left="284" w:hanging="284"/>
        <w:contextualSpacing/>
        <w:rPr>
          <w:rFonts w:ascii="Arial" w:eastAsia="DejaVu Sans" w:hAnsi="Arial" w:cs="Arial"/>
          <w:kern w:val="1"/>
          <w:lang w:eastAsia="ar-SA"/>
        </w:rPr>
      </w:pPr>
      <w:r w:rsidRPr="007C20FC">
        <w:rPr>
          <w:rFonts w:ascii="Arial" w:eastAsia="DejaVu Sans" w:hAnsi="Arial" w:cs="Arial"/>
          <w:kern w:val="1"/>
          <w:lang w:eastAsia="ar-SA"/>
        </w:rPr>
        <w:t>Podpisuje każdy wykonawca składający ofertę</w:t>
      </w:r>
    </w:p>
    <w:p w14:paraId="26B6907A" w14:textId="77777777" w:rsidR="00723F33" w:rsidRPr="007C20FC" w:rsidRDefault="00723F33">
      <w:pPr>
        <w:widowControl w:val="0"/>
        <w:numPr>
          <w:ilvl w:val="0"/>
          <w:numId w:val="149"/>
        </w:numPr>
        <w:suppressAutoHyphens/>
        <w:spacing w:line="276" w:lineRule="auto"/>
        <w:ind w:left="284" w:hanging="284"/>
        <w:contextualSpacing/>
        <w:rPr>
          <w:rFonts w:ascii="Arial" w:eastAsia="DejaVu Sans" w:hAnsi="Arial" w:cs="Arial"/>
          <w:kern w:val="1"/>
          <w:lang w:eastAsia="ar-SA"/>
        </w:rPr>
      </w:pPr>
      <w:r w:rsidRPr="007C20FC">
        <w:rPr>
          <w:rFonts w:ascii="Arial" w:eastAsia="DejaVu Sans" w:hAnsi="Arial" w:cs="Arial"/>
          <w:kern w:val="1"/>
          <w:lang w:eastAsia="ar-SA"/>
        </w:rPr>
        <w:t xml:space="preserve">W przypadku Wykonawców wspólnie ubiegających się o zamówienie powyższy dokument podpisują wszyscy członkowie konsorcjum lub Pełnomocnik w imieniu </w:t>
      </w:r>
      <w:r w:rsidRPr="007C20FC">
        <w:rPr>
          <w:rFonts w:ascii="Arial" w:eastAsia="DejaVu Sans" w:hAnsi="Arial" w:cs="Arial"/>
          <w:kern w:val="1"/>
          <w:lang w:eastAsia="ar-SA"/>
        </w:rPr>
        <w:lastRenderedPageBreak/>
        <w:t>całego konsorcjum.</w:t>
      </w:r>
    </w:p>
    <w:p w14:paraId="44D15CA8" w14:textId="77777777" w:rsidR="00723F33" w:rsidRPr="007C20FC" w:rsidRDefault="00723F33">
      <w:pPr>
        <w:numPr>
          <w:ilvl w:val="0"/>
          <w:numId w:val="149"/>
        </w:numPr>
        <w:suppressAutoHyphens/>
        <w:spacing w:line="276" w:lineRule="auto"/>
        <w:ind w:left="284" w:hanging="284"/>
        <w:rPr>
          <w:rFonts w:ascii="Arial" w:eastAsia="Calibri" w:hAnsi="Arial" w:cs="Arial"/>
          <w:lang w:eastAsia="en-US"/>
        </w:rPr>
      </w:pPr>
      <w:r w:rsidRPr="007C20FC">
        <w:rPr>
          <w:rFonts w:ascii="Arial" w:eastAsia="Calibri" w:hAnsi="Arial" w:cs="Arial"/>
          <w:b/>
          <w:iCs/>
          <w:color w:val="000000"/>
        </w:rPr>
        <w:t>Dokument musi być opatrzony przez osobę lub osoby uprawnione do reprezentowania firmy kwalifikowanym podpisem elektronicznym, podpisem zaufanym lub elektronicznym podpisem osobistym</w:t>
      </w:r>
      <w:r w:rsidRPr="007C20FC">
        <w:rPr>
          <w:rFonts w:ascii="Arial" w:eastAsia="Calibri" w:hAnsi="Arial" w:cs="Arial"/>
          <w:iCs/>
          <w:color w:val="000000"/>
        </w:rPr>
        <w:t xml:space="preserve">. </w:t>
      </w:r>
    </w:p>
    <w:p w14:paraId="2EDC65AF" w14:textId="77777777" w:rsidR="00723F33" w:rsidRPr="007C20FC" w:rsidRDefault="00723F33">
      <w:pPr>
        <w:numPr>
          <w:ilvl w:val="0"/>
          <w:numId w:val="149"/>
        </w:numPr>
        <w:suppressAutoHyphens/>
        <w:spacing w:line="276" w:lineRule="auto"/>
        <w:ind w:left="284" w:hanging="284"/>
        <w:rPr>
          <w:rFonts w:ascii="Arial" w:eastAsia="Calibri" w:hAnsi="Arial" w:cs="Arial"/>
          <w:lang w:eastAsia="en-US"/>
        </w:rPr>
      </w:pPr>
      <w:r w:rsidRPr="007C20FC">
        <w:rPr>
          <w:rFonts w:ascii="Arial" w:eastAsia="Calibri" w:hAnsi="Arial" w:cs="Arial"/>
          <w:lang w:eastAsia="en-US"/>
        </w:rPr>
        <w:t xml:space="preserve">Zamawiający nie wzywa do złożenia podmiotowych środków dowodowych, jeżeli może je uzyskać za pomocą bezpłatnych </w:t>
      </w:r>
      <w:r w:rsidRPr="007C20FC">
        <w:rPr>
          <w:rFonts w:ascii="Arial" w:eastAsia="Calibri" w:hAnsi="Arial" w:cs="Arial"/>
          <w:lang w:eastAsia="en-US"/>
        </w:rPr>
        <w:br/>
        <w:t xml:space="preserve">i ogólnodostępnych baz danych, w szczególności rejestrów publicznych w rozumieniu </w:t>
      </w:r>
      <w:r w:rsidRPr="007C20FC">
        <w:rPr>
          <w:rFonts w:ascii="Arial" w:eastAsia="Calibri" w:hAnsi="Arial" w:cs="Arial"/>
          <w:color w:val="1B1B1B"/>
          <w:lang w:eastAsia="en-US"/>
        </w:rPr>
        <w:t>ustawy</w:t>
      </w:r>
      <w:r w:rsidRPr="007C20FC">
        <w:rPr>
          <w:rFonts w:ascii="Arial" w:eastAsia="Calibri" w:hAnsi="Arial" w:cs="Arial"/>
          <w:lang w:eastAsia="en-US"/>
        </w:rPr>
        <w:t xml:space="preserve"> z dnia 17 lutego 2005 r. </w:t>
      </w:r>
      <w:r w:rsidRPr="007C20FC">
        <w:rPr>
          <w:rFonts w:ascii="Arial" w:eastAsia="Calibri" w:hAnsi="Arial" w:cs="Arial"/>
          <w:lang w:eastAsia="en-US"/>
        </w:rPr>
        <w:br/>
        <w:t>o informatyzacji działalności podmiotów realizujących zadania publiczne, o ile wykonawca wskazał w oświadczeniu, o którym mowa w art. 125 ust. 1 ustawy Pzp, dane umożliwiające dostęp do tych środków.</w:t>
      </w:r>
    </w:p>
    <w:p w14:paraId="5835BD72" w14:textId="77777777" w:rsidR="00723F33" w:rsidRPr="007C20FC" w:rsidRDefault="00723F33">
      <w:pPr>
        <w:numPr>
          <w:ilvl w:val="0"/>
          <w:numId w:val="149"/>
        </w:numPr>
        <w:suppressAutoHyphens/>
        <w:spacing w:line="276" w:lineRule="auto"/>
        <w:ind w:left="284" w:hanging="284"/>
        <w:rPr>
          <w:rFonts w:ascii="Arial" w:eastAsia="Calibri" w:hAnsi="Arial" w:cs="Arial"/>
          <w:lang w:eastAsia="en-US"/>
        </w:rPr>
      </w:pPr>
      <w:r w:rsidRPr="007C20FC">
        <w:rPr>
          <w:rFonts w:ascii="Arial" w:eastAsia="Calibri" w:hAnsi="Arial" w:cs="Arial"/>
          <w:lang w:eastAsia="en-US"/>
        </w:rPr>
        <w:t>Wykonawca nie jest zobowiązany do złożenia podmiotowych środków dowodowych, które Zamawiający posiada, jeżeli Wykonawca wskaże te środki oraz potwierdzi ich prawidłowość i aktualność.</w:t>
      </w:r>
    </w:p>
    <w:p w14:paraId="20B19436" w14:textId="77777777" w:rsidR="00723F33" w:rsidRPr="003F74E1" w:rsidRDefault="00723F33" w:rsidP="00723F33">
      <w:pPr>
        <w:jc w:val="both"/>
        <w:rPr>
          <w:rFonts w:ascii="Arial" w:eastAsia="Calibri" w:hAnsi="Arial" w:cs="Arial"/>
          <w:sz w:val="16"/>
          <w:szCs w:val="16"/>
          <w:lang w:eastAsia="en-US"/>
        </w:rPr>
      </w:pPr>
    </w:p>
    <w:p w14:paraId="578F8E45" w14:textId="77777777" w:rsidR="00723F33" w:rsidRDefault="00723F33"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3951BED0"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101211EC"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204654D7"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4531883C"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18442E41"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0AAF3FE5"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0032E43A"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3B6A22BE"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71C3AA2A"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7A63FEFF"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693A72A6"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bookmarkEnd w:id="1234"/>
    <w:p w14:paraId="024D2772"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64EEEB6C"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3CCA721E"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3D88B83F"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41113070"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4B7C1393"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7207D4E7"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317F8E57"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14976E40" w14:textId="77777777" w:rsidR="00CA2A22" w:rsidRDefault="00CA2A22"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49E036AC" w14:textId="77777777" w:rsidR="00CA2A22" w:rsidRDefault="00CA2A22"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09A9A6B8" w14:textId="77777777" w:rsidR="00CA2A22" w:rsidRDefault="00CA2A22"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25AE7F22" w14:textId="77777777" w:rsidR="00CA2A22" w:rsidRDefault="00CA2A22"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404D83E5" w14:textId="77777777" w:rsidR="00CA2A22" w:rsidRDefault="00CA2A22"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6D53D387" w14:textId="77777777" w:rsidR="00CA2A22" w:rsidRDefault="00CA2A22"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05847328"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454266F3"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1F745291" w14:textId="77777777" w:rsidR="00DC5A59" w:rsidRPr="007928E6" w:rsidRDefault="00DC5A59" w:rsidP="00183044">
      <w:pPr>
        <w:pStyle w:val="Nagwek3"/>
        <w:rPr>
          <w:rFonts w:ascii="Arial" w:hAnsi="Arial" w:cs="Arial"/>
          <w:i w:val="0"/>
          <w:sz w:val="20"/>
          <w:szCs w:val="20"/>
        </w:rPr>
      </w:pPr>
      <w:bookmarkStart w:id="1243" w:name="_Toc105410215"/>
      <w:bookmarkStart w:id="1244" w:name="_Hlk157762791"/>
      <w:bookmarkStart w:id="1245" w:name="_Hlk167779114"/>
      <w:bookmarkEnd w:id="1235"/>
      <w:r w:rsidRPr="007928E6">
        <w:rPr>
          <w:rFonts w:ascii="Arial" w:hAnsi="Arial" w:cs="Arial"/>
          <w:i w:val="0"/>
          <w:sz w:val="20"/>
          <w:szCs w:val="20"/>
        </w:rPr>
        <w:lastRenderedPageBreak/>
        <w:t xml:space="preserve">Załącznik Nr </w:t>
      </w:r>
      <w:r w:rsidR="00723F33" w:rsidRPr="007928E6">
        <w:rPr>
          <w:rFonts w:ascii="Arial" w:hAnsi="Arial" w:cs="Arial"/>
          <w:i w:val="0"/>
          <w:sz w:val="20"/>
          <w:szCs w:val="20"/>
        </w:rPr>
        <w:t>4</w:t>
      </w:r>
      <w:r w:rsidR="00240CC8" w:rsidRPr="007928E6">
        <w:rPr>
          <w:rFonts w:ascii="Arial" w:hAnsi="Arial" w:cs="Arial"/>
          <w:i w:val="0"/>
          <w:sz w:val="20"/>
          <w:szCs w:val="20"/>
        </w:rPr>
        <w:t xml:space="preserve"> </w:t>
      </w:r>
      <w:r w:rsidR="00FA0590" w:rsidRPr="007928E6">
        <w:rPr>
          <w:rFonts w:ascii="Arial" w:hAnsi="Arial" w:cs="Arial"/>
          <w:i w:val="0"/>
          <w:sz w:val="20"/>
          <w:szCs w:val="20"/>
        </w:rPr>
        <w:t>do S</w:t>
      </w:r>
      <w:r w:rsidRPr="007928E6">
        <w:rPr>
          <w:rFonts w:ascii="Arial" w:hAnsi="Arial" w:cs="Arial"/>
          <w:i w:val="0"/>
          <w:sz w:val="20"/>
          <w:szCs w:val="20"/>
        </w:rPr>
        <w:t>WZ</w:t>
      </w:r>
      <w:bookmarkEnd w:id="1219"/>
      <w:bookmarkEnd w:id="1243"/>
      <w:r w:rsidR="002E1B4D">
        <w:rPr>
          <w:rFonts w:ascii="Arial" w:hAnsi="Arial" w:cs="Arial"/>
          <w:i w:val="0"/>
          <w:sz w:val="20"/>
          <w:szCs w:val="20"/>
        </w:rPr>
        <w:t xml:space="preserve"> </w:t>
      </w:r>
      <w:r w:rsidR="002E1B4D" w:rsidRPr="007928E6">
        <w:rPr>
          <w:rFonts w:ascii="Arial" w:hAnsi="Arial" w:cs="Arial"/>
          <w:i w:val="0"/>
          <w:sz w:val="20"/>
          <w:szCs w:val="20"/>
        </w:rPr>
        <w:t>–</w:t>
      </w:r>
    </w:p>
    <w:p w14:paraId="4C9059CB" w14:textId="66975AD2" w:rsidR="00DC5A59" w:rsidRPr="007928E6" w:rsidRDefault="00DC5A59" w:rsidP="00183044">
      <w:pPr>
        <w:pStyle w:val="Nagwek3"/>
        <w:rPr>
          <w:i w:val="0"/>
        </w:rPr>
      </w:pPr>
      <w:bookmarkStart w:id="1246" w:name="_Toc105410216"/>
      <w:r w:rsidRPr="007928E6">
        <w:rPr>
          <w:rFonts w:ascii="Arial" w:hAnsi="Arial" w:cs="Arial"/>
          <w:i w:val="0"/>
          <w:sz w:val="20"/>
          <w:szCs w:val="20"/>
        </w:rPr>
        <w:t xml:space="preserve">Wykaz </w:t>
      </w:r>
      <w:bookmarkEnd w:id="1246"/>
      <w:r w:rsidR="00357C6F">
        <w:rPr>
          <w:rFonts w:ascii="Arial" w:hAnsi="Arial" w:cs="Arial"/>
          <w:i w:val="0"/>
          <w:sz w:val="20"/>
          <w:szCs w:val="20"/>
        </w:rPr>
        <w:t>zamówień</w:t>
      </w:r>
      <w:r w:rsidRPr="007928E6">
        <w:rPr>
          <w:i w:val="0"/>
        </w:rPr>
        <w:t xml:space="preserve"> </w:t>
      </w:r>
    </w:p>
    <w:p w14:paraId="58D1A7C5" w14:textId="77777777" w:rsidR="00AC2530" w:rsidRPr="007928E6" w:rsidRDefault="00AC2530" w:rsidP="00AC2530">
      <w:pPr>
        <w:jc w:val="both"/>
        <w:rPr>
          <w:rFonts w:ascii="Tahoma" w:hAnsi="Tahoma" w:cs="Tahoma"/>
          <w:bCs/>
          <w:sz w:val="18"/>
          <w:szCs w:val="18"/>
        </w:rPr>
      </w:pPr>
    </w:p>
    <w:p w14:paraId="7E1E2766" w14:textId="77777777" w:rsidR="007928E6" w:rsidRPr="005C1DE8" w:rsidRDefault="007928E6" w:rsidP="007928E6">
      <w:pPr>
        <w:spacing w:line="276" w:lineRule="auto"/>
        <w:rPr>
          <w:rFonts w:ascii="Arial" w:hAnsi="Arial" w:cs="Arial"/>
          <w:bCs/>
        </w:rPr>
      </w:pPr>
      <w:r w:rsidRPr="005C1DE8">
        <w:rPr>
          <w:rFonts w:ascii="Arial" w:hAnsi="Arial" w:cs="Arial"/>
          <w:bCs/>
        </w:rPr>
        <w:t xml:space="preserve">Nazwa zadania: </w:t>
      </w:r>
    </w:p>
    <w:p w14:paraId="65DA7767" w14:textId="0A4632A7" w:rsidR="005C7201" w:rsidRPr="005C1DE8" w:rsidRDefault="00BF48EE" w:rsidP="005C7201">
      <w:pPr>
        <w:spacing w:line="276" w:lineRule="auto"/>
        <w:outlineLvl w:val="0"/>
        <w:rPr>
          <w:rFonts w:ascii="Arial" w:eastAsia="Calibri" w:hAnsi="Arial" w:cs="Arial"/>
        </w:rPr>
      </w:pPr>
      <w:r w:rsidRPr="00BF48EE">
        <w:rPr>
          <w:rFonts w:ascii="Arial" w:eastAsia="Calibri" w:hAnsi="Arial" w:cs="Arial"/>
          <w:b/>
        </w:rPr>
        <w:t>Modernizacja odcinka ul. Przyjaciół Żołnierza w Bierutowie</w:t>
      </w:r>
      <w:r>
        <w:rPr>
          <w:rFonts w:ascii="Arial" w:eastAsia="Calibri" w:hAnsi="Arial" w:cs="Arial"/>
          <w:b/>
        </w:rPr>
        <w:t xml:space="preserve"> </w:t>
      </w:r>
      <w:r w:rsidR="005C7201" w:rsidRPr="005C1DE8">
        <w:rPr>
          <w:rFonts w:ascii="Arial" w:hAnsi="Arial" w:cs="Arial"/>
        </w:rPr>
        <w:t>(w systemie zaprojektuj i wybuduj)</w:t>
      </w:r>
    </w:p>
    <w:p w14:paraId="0923944C" w14:textId="77777777" w:rsidR="007928E6" w:rsidRDefault="007928E6" w:rsidP="007928E6">
      <w:pPr>
        <w:jc w:val="both"/>
        <w:rPr>
          <w:rFonts w:ascii="Tahoma" w:hAnsi="Tahoma" w:cs="Tahoma"/>
          <w:bCs/>
          <w:sz w:val="18"/>
          <w:szCs w:val="18"/>
        </w:rPr>
      </w:pPr>
    </w:p>
    <w:tbl>
      <w:tblPr>
        <w:tblW w:w="9214" w:type="dxa"/>
        <w:tblInd w:w="-8" w:type="dxa"/>
        <w:tblLayout w:type="fixed"/>
        <w:tblLook w:val="04A0" w:firstRow="1" w:lastRow="0" w:firstColumn="1" w:lastColumn="0" w:noHBand="0" w:noVBand="1"/>
      </w:tblPr>
      <w:tblGrid>
        <w:gridCol w:w="4819"/>
        <w:gridCol w:w="4395"/>
      </w:tblGrid>
      <w:tr w:rsidR="007928E6" w:rsidRPr="005C1DE8" w14:paraId="1F636C49" w14:textId="77777777" w:rsidTr="007846B0">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4FCCDF9" w14:textId="77777777" w:rsidR="007928E6" w:rsidRPr="005C1DE8" w:rsidRDefault="007928E6" w:rsidP="007846B0">
            <w:pPr>
              <w:widowControl w:val="0"/>
              <w:spacing w:line="276" w:lineRule="auto"/>
              <w:rPr>
                <w:rFonts w:ascii="Arial" w:hAnsi="Arial" w:cs="Arial"/>
                <w:b/>
              </w:rPr>
            </w:pPr>
            <w:r w:rsidRPr="005C1DE8">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176A34B" w14:textId="77777777" w:rsidR="007928E6" w:rsidRPr="005C1DE8" w:rsidRDefault="007928E6" w:rsidP="007846B0">
            <w:pPr>
              <w:widowControl w:val="0"/>
              <w:spacing w:line="276" w:lineRule="auto"/>
              <w:rPr>
                <w:rFonts w:ascii="Arial" w:hAnsi="Arial" w:cs="Arial"/>
                <w:b/>
              </w:rPr>
            </w:pPr>
            <w:r w:rsidRPr="005C1DE8">
              <w:rPr>
                <w:rFonts w:ascii="Arial" w:hAnsi="Arial" w:cs="Arial"/>
                <w:b/>
              </w:rPr>
              <w:t>Adres Wykonawcy</w:t>
            </w:r>
          </w:p>
        </w:tc>
      </w:tr>
      <w:tr w:rsidR="007928E6" w:rsidRPr="005C1DE8" w14:paraId="1D6333BF" w14:textId="77777777" w:rsidTr="007846B0">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443DDF8C" w14:textId="77777777" w:rsidR="007928E6" w:rsidRPr="005C1DE8" w:rsidRDefault="007928E6" w:rsidP="007846B0">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14B5CC16" w14:textId="77777777" w:rsidR="007928E6" w:rsidRPr="005C1DE8" w:rsidRDefault="007928E6" w:rsidP="007846B0">
            <w:pPr>
              <w:widowControl w:val="0"/>
              <w:spacing w:after="240" w:line="276" w:lineRule="auto"/>
              <w:rPr>
                <w:rFonts w:ascii="Arial" w:hAnsi="Arial" w:cs="Arial"/>
                <w:b/>
              </w:rPr>
            </w:pPr>
          </w:p>
        </w:tc>
      </w:tr>
    </w:tbl>
    <w:p w14:paraId="01C4F25E" w14:textId="77777777" w:rsidR="007928E6" w:rsidRPr="0020366F" w:rsidRDefault="007928E6" w:rsidP="007928E6">
      <w:pPr>
        <w:autoSpaceDE w:val="0"/>
        <w:autoSpaceDN w:val="0"/>
        <w:adjustRightInd w:val="0"/>
        <w:spacing w:line="276" w:lineRule="auto"/>
        <w:jc w:val="center"/>
        <w:rPr>
          <w:rFonts w:ascii="Trebuchet MS" w:eastAsia="Calibri" w:hAnsi="Trebuchet MS" w:cs="Trebuchet MS"/>
          <w:b/>
          <w:bCs/>
          <w:color w:val="000000"/>
          <w:sz w:val="16"/>
          <w:szCs w:val="16"/>
        </w:rPr>
      </w:pPr>
    </w:p>
    <w:p w14:paraId="7B92BAAA" w14:textId="77777777" w:rsidR="00AC2530" w:rsidRPr="00711810" w:rsidRDefault="00AC2530" w:rsidP="00AC2530">
      <w:pPr>
        <w:pStyle w:val="Standardowytekst"/>
        <w:overflowPunct/>
        <w:autoSpaceDE/>
        <w:adjustRightInd/>
        <w:jc w:val="left"/>
        <w:rPr>
          <w:rFonts w:ascii="Tahoma" w:hAnsi="Tahoma" w:cs="Tahoma"/>
          <w:bCs/>
          <w:sz w:val="18"/>
          <w:szCs w:val="18"/>
        </w:rPr>
      </w:pPr>
    </w:p>
    <w:tbl>
      <w:tblPr>
        <w:tblW w:w="581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3940"/>
        <w:gridCol w:w="1963"/>
        <w:gridCol w:w="2340"/>
        <w:gridCol w:w="1864"/>
      </w:tblGrid>
      <w:tr w:rsidR="00692380" w:rsidRPr="007928E6" w14:paraId="28DDEA8C" w14:textId="77777777" w:rsidTr="009A0B24">
        <w:trPr>
          <w:trHeight w:val="20"/>
        </w:trPr>
        <w:tc>
          <w:tcPr>
            <w:tcW w:w="209" w:type="pct"/>
            <w:tcBorders>
              <w:top w:val="single" w:sz="4" w:space="0" w:color="auto"/>
              <w:left w:val="single" w:sz="4" w:space="0" w:color="auto"/>
              <w:bottom w:val="single" w:sz="4" w:space="0" w:color="auto"/>
              <w:right w:val="single" w:sz="4" w:space="0" w:color="auto"/>
            </w:tcBorders>
            <w:vAlign w:val="center"/>
            <w:hideMark/>
          </w:tcPr>
          <w:p w14:paraId="471006A4" w14:textId="77777777" w:rsidR="00692380" w:rsidRPr="007928E6" w:rsidRDefault="00692380" w:rsidP="00AC2530">
            <w:pPr>
              <w:spacing w:line="256" w:lineRule="auto"/>
              <w:jc w:val="center"/>
              <w:rPr>
                <w:rFonts w:ascii="Arial" w:hAnsi="Arial" w:cs="Arial"/>
                <w:b/>
                <w:sz w:val="20"/>
                <w:szCs w:val="20"/>
              </w:rPr>
            </w:pPr>
            <w:r w:rsidRPr="007928E6">
              <w:rPr>
                <w:rFonts w:ascii="Arial" w:hAnsi="Arial" w:cs="Arial"/>
                <w:b/>
                <w:sz w:val="20"/>
                <w:szCs w:val="20"/>
              </w:rPr>
              <w:t>Lp</w:t>
            </w:r>
            <w:r w:rsidR="009A0B24">
              <w:rPr>
                <w:rFonts w:ascii="Arial" w:hAnsi="Arial" w:cs="Arial"/>
                <w:b/>
                <w:sz w:val="20"/>
                <w:szCs w:val="20"/>
              </w:rPr>
              <w:t>.</w:t>
            </w:r>
          </w:p>
        </w:tc>
        <w:tc>
          <w:tcPr>
            <w:tcW w:w="1868" w:type="pct"/>
            <w:tcBorders>
              <w:top w:val="single" w:sz="4" w:space="0" w:color="auto"/>
              <w:left w:val="single" w:sz="4" w:space="0" w:color="auto"/>
              <w:bottom w:val="single" w:sz="4" w:space="0" w:color="auto"/>
              <w:right w:val="single" w:sz="4" w:space="0" w:color="auto"/>
            </w:tcBorders>
            <w:vAlign w:val="center"/>
            <w:hideMark/>
          </w:tcPr>
          <w:p w14:paraId="4CDBAE4C" w14:textId="77777777" w:rsidR="00692380" w:rsidRPr="007928E6" w:rsidRDefault="00692380" w:rsidP="00AC2530">
            <w:pPr>
              <w:spacing w:line="256" w:lineRule="auto"/>
              <w:ind w:left="65" w:hanging="65"/>
              <w:jc w:val="center"/>
              <w:rPr>
                <w:rFonts w:ascii="Arial" w:hAnsi="Arial" w:cs="Arial"/>
                <w:b/>
                <w:sz w:val="20"/>
                <w:szCs w:val="20"/>
              </w:rPr>
            </w:pPr>
            <w:r w:rsidRPr="007928E6">
              <w:rPr>
                <w:rFonts w:ascii="Arial" w:hAnsi="Arial" w:cs="Arial"/>
                <w:b/>
                <w:sz w:val="20"/>
                <w:szCs w:val="20"/>
              </w:rPr>
              <w:t xml:space="preserve">Nazwa zadania oraz podmiotu, na rzecz którego </w:t>
            </w:r>
            <w:r w:rsidR="009A0B24">
              <w:rPr>
                <w:rFonts w:ascii="Arial" w:hAnsi="Arial" w:cs="Arial"/>
                <w:b/>
                <w:sz w:val="20"/>
                <w:szCs w:val="20"/>
              </w:rPr>
              <w:t>zadanie</w:t>
            </w:r>
            <w:r w:rsidRPr="007928E6">
              <w:rPr>
                <w:rFonts w:ascii="Arial" w:hAnsi="Arial" w:cs="Arial"/>
                <w:b/>
                <w:sz w:val="20"/>
                <w:szCs w:val="20"/>
              </w:rPr>
              <w:t xml:space="preserve"> został</w:t>
            </w:r>
            <w:r w:rsidR="009A0B24">
              <w:rPr>
                <w:rFonts w:ascii="Arial" w:hAnsi="Arial" w:cs="Arial"/>
                <w:b/>
                <w:sz w:val="20"/>
                <w:szCs w:val="20"/>
              </w:rPr>
              <w:t>o</w:t>
            </w:r>
            <w:r w:rsidRPr="007928E6">
              <w:rPr>
                <w:rFonts w:ascii="Arial" w:hAnsi="Arial" w:cs="Arial"/>
                <w:b/>
                <w:sz w:val="20"/>
                <w:szCs w:val="20"/>
              </w:rPr>
              <w:t xml:space="preserve"> wykonane</w:t>
            </w:r>
          </w:p>
        </w:tc>
        <w:tc>
          <w:tcPr>
            <w:tcW w:w="931" w:type="pct"/>
            <w:tcBorders>
              <w:top w:val="single" w:sz="4" w:space="0" w:color="auto"/>
              <w:left w:val="single" w:sz="4" w:space="0" w:color="auto"/>
              <w:bottom w:val="single" w:sz="4" w:space="0" w:color="auto"/>
              <w:right w:val="single" w:sz="4" w:space="0" w:color="auto"/>
            </w:tcBorders>
            <w:vAlign w:val="center"/>
            <w:hideMark/>
          </w:tcPr>
          <w:p w14:paraId="22BA88F4" w14:textId="77777777" w:rsidR="00692380" w:rsidRPr="007928E6" w:rsidRDefault="00692380" w:rsidP="003650DF">
            <w:pPr>
              <w:spacing w:line="256" w:lineRule="auto"/>
              <w:jc w:val="center"/>
              <w:rPr>
                <w:rFonts w:ascii="Arial" w:hAnsi="Arial" w:cs="Arial"/>
                <w:b/>
                <w:sz w:val="20"/>
                <w:szCs w:val="20"/>
              </w:rPr>
            </w:pPr>
            <w:r w:rsidRPr="007928E6">
              <w:rPr>
                <w:rFonts w:ascii="Arial" w:hAnsi="Arial" w:cs="Arial"/>
                <w:b/>
                <w:sz w:val="20"/>
                <w:szCs w:val="20"/>
              </w:rPr>
              <w:t xml:space="preserve">Wartość </w:t>
            </w:r>
            <w:r w:rsidR="009A0B24">
              <w:rPr>
                <w:rFonts w:ascii="Arial" w:hAnsi="Arial" w:cs="Arial"/>
                <w:b/>
                <w:sz w:val="20"/>
                <w:szCs w:val="20"/>
              </w:rPr>
              <w:t>zadania</w:t>
            </w:r>
            <w:r w:rsidRPr="007928E6">
              <w:rPr>
                <w:rFonts w:ascii="Arial" w:hAnsi="Arial" w:cs="Arial"/>
                <w:b/>
                <w:sz w:val="20"/>
                <w:szCs w:val="20"/>
              </w:rPr>
              <w:t xml:space="preserve"> </w:t>
            </w:r>
          </w:p>
          <w:p w14:paraId="6924CF55" w14:textId="77777777" w:rsidR="00692380" w:rsidRPr="007928E6" w:rsidRDefault="00692380" w:rsidP="003650DF">
            <w:pPr>
              <w:spacing w:line="256" w:lineRule="auto"/>
              <w:jc w:val="center"/>
              <w:rPr>
                <w:rFonts w:ascii="Arial" w:hAnsi="Arial" w:cs="Arial"/>
                <w:b/>
                <w:sz w:val="20"/>
                <w:szCs w:val="20"/>
              </w:rPr>
            </w:pPr>
            <w:r w:rsidRPr="007928E6">
              <w:rPr>
                <w:rFonts w:ascii="Arial" w:hAnsi="Arial" w:cs="Arial"/>
                <w:sz w:val="20"/>
                <w:szCs w:val="20"/>
              </w:rPr>
              <w:t>(w zł brutto)</w:t>
            </w:r>
          </w:p>
        </w:tc>
        <w:tc>
          <w:tcPr>
            <w:tcW w:w="1109" w:type="pct"/>
            <w:tcBorders>
              <w:top w:val="single" w:sz="4" w:space="0" w:color="auto"/>
              <w:left w:val="single" w:sz="4" w:space="0" w:color="auto"/>
              <w:bottom w:val="single" w:sz="4" w:space="0" w:color="auto"/>
              <w:right w:val="single" w:sz="4" w:space="0" w:color="auto"/>
            </w:tcBorders>
            <w:vAlign w:val="center"/>
            <w:hideMark/>
          </w:tcPr>
          <w:p w14:paraId="4432CFCA" w14:textId="77777777" w:rsidR="00692380" w:rsidRPr="007928E6" w:rsidRDefault="00692380" w:rsidP="003650DF">
            <w:pPr>
              <w:spacing w:line="256" w:lineRule="auto"/>
              <w:jc w:val="center"/>
              <w:rPr>
                <w:rFonts w:ascii="Arial" w:hAnsi="Arial" w:cs="Arial"/>
                <w:b/>
                <w:sz w:val="20"/>
                <w:szCs w:val="20"/>
              </w:rPr>
            </w:pPr>
            <w:r w:rsidRPr="007928E6">
              <w:rPr>
                <w:rFonts w:ascii="Arial" w:hAnsi="Arial" w:cs="Arial"/>
                <w:b/>
                <w:sz w:val="20"/>
                <w:szCs w:val="20"/>
              </w:rPr>
              <w:t>Data</w:t>
            </w:r>
          </w:p>
          <w:p w14:paraId="6C5A3F0A" w14:textId="77777777" w:rsidR="00692380" w:rsidRPr="007928E6" w:rsidRDefault="00692380" w:rsidP="003650DF">
            <w:pPr>
              <w:spacing w:line="256" w:lineRule="auto"/>
              <w:jc w:val="center"/>
              <w:rPr>
                <w:rFonts w:ascii="Arial" w:hAnsi="Arial" w:cs="Arial"/>
                <w:b/>
                <w:sz w:val="20"/>
                <w:szCs w:val="20"/>
              </w:rPr>
            </w:pPr>
            <w:r w:rsidRPr="007928E6">
              <w:rPr>
                <w:rFonts w:ascii="Arial" w:hAnsi="Arial" w:cs="Arial"/>
                <w:b/>
                <w:sz w:val="20"/>
                <w:szCs w:val="20"/>
              </w:rPr>
              <w:t xml:space="preserve">realizacji </w:t>
            </w:r>
            <w:r w:rsidR="009A0B24">
              <w:rPr>
                <w:rFonts w:ascii="Arial" w:hAnsi="Arial" w:cs="Arial"/>
                <w:b/>
                <w:sz w:val="20"/>
                <w:szCs w:val="20"/>
              </w:rPr>
              <w:t>zadania</w:t>
            </w:r>
          </w:p>
          <w:p w14:paraId="5D31477C" w14:textId="77777777" w:rsidR="00692380" w:rsidRPr="007928E6" w:rsidRDefault="00692380" w:rsidP="003650DF">
            <w:pPr>
              <w:spacing w:line="256" w:lineRule="auto"/>
              <w:jc w:val="center"/>
              <w:rPr>
                <w:rFonts w:ascii="Arial" w:hAnsi="Arial" w:cs="Arial"/>
                <w:b/>
                <w:sz w:val="20"/>
                <w:szCs w:val="20"/>
              </w:rPr>
            </w:pPr>
            <w:r w:rsidRPr="007928E6">
              <w:rPr>
                <w:rFonts w:ascii="Arial" w:hAnsi="Arial" w:cs="Arial"/>
                <w:b/>
                <w:sz w:val="20"/>
                <w:szCs w:val="20"/>
              </w:rPr>
              <w:t xml:space="preserve">oraz miejsce </w:t>
            </w:r>
            <w:r w:rsidR="009A0B24">
              <w:rPr>
                <w:rFonts w:ascii="Arial" w:hAnsi="Arial" w:cs="Arial"/>
                <w:b/>
                <w:sz w:val="20"/>
                <w:szCs w:val="20"/>
              </w:rPr>
              <w:t>jego</w:t>
            </w:r>
            <w:r w:rsidRPr="007928E6">
              <w:rPr>
                <w:rFonts w:ascii="Arial" w:hAnsi="Arial" w:cs="Arial"/>
                <w:b/>
                <w:sz w:val="20"/>
                <w:szCs w:val="20"/>
              </w:rPr>
              <w:t xml:space="preserve"> wykonania</w:t>
            </w:r>
          </w:p>
        </w:tc>
        <w:tc>
          <w:tcPr>
            <w:tcW w:w="884" w:type="pct"/>
            <w:tcBorders>
              <w:top w:val="single" w:sz="4" w:space="0" w:color="auto"/>
              <w:left w:val="single" w:sz="4" w:space="0" w:color="auto"/>
              <w:bottom w:val="single" w:sz="4" w:space="0" w:color="auto"/>
              <w:right w:val="single" w:sz="4" w:space="0" w:color="auto"/>
            </w:tcBorders>
            <w:vAlign w:val="center"/>
            <w:hideMark/>
          </w:tcPr>
          <w:p w14:paraId="46904CC5" w14:textId="77777777" w:rsidR="00692380" w:rsidRPr="007928E6" w:rsidRDefault="00692380" w:rsidP="003650DF">
            <w:pPr>
              <w:spacing w:line="256" w:lineRule="auto"/>
              <w:jc w:val="center"/>
              <w:rPr>
                <w:rFonts w:ascii="Arial" w:hAnsi="Arial" w:cs="Arial"/>
                <w:b/>
                <w:sz w:val="20"/>
                <w:szCs w:val="20"/>
              </w:rPr>
            </w:pPr>
            <w:r w:rsidRPr="007928E6">
              <w:rPr>
                <w:rFonts w:ascii="Arial" w:hAnsi="Arial" w:cs="Arial"/>
                <w:b/>
                <w:sz w:val="20"/>
                <w:szCs w:val="20"/>
              </w:rPr>
              <w:t>Doświadczenie</w:t>
            </w:r>
          </w:p>
        </w:tc>
      </w:tr>
      <w:tr w:rsidR="00692380" w:rsidRPr="007928E6" w14:paraId="43D69C8A" w14:textId="77777777" w:rsidTr="009A0B24">
        <w:trPr>
          <w:trHeight w:val="20"/>
        </w:trPr>
        <w:tc>
          <w:tcPr>
            <w:tcW w:w="209" w:type="pct"/>
            <w:tcBorders>
              <w:top w:val="single" w:sz="4" w:space="0" w:color="auto"/>
              <w:left w:val="single" w:sz="4" w:space="0" w:color="auto"/>
              <w:bottom w:val="single" w:sz="4" w:space="0" w:color="auto"/>
              <w:right w:val="single" w:sz="4" w:space="0" w:color="auto"/>
            </w:tcBorders>
            <w:vAlign w:val="center"/>
            <w:hideMark/>
          </w:tcPr>
          <w:p w14:paraId="647BD38D" w14:textId="77777777" w:rsidR="00692380" w:rsidRPr="007928E6" w:rsidRDefault="00692380" w:rsidP="003650DF">
            <w:pPr>
              <w:spacing w:line="256" w:lineRule="auto"/>
              <w:jc w:val="center"/>
              <w:rPr>
                <w:rFonts w:ascii="Arial" w:hAnsi="Arial" w:cs="Arial"/>
                <w:bCs/>
                <w:sz w:val="20"/>
                <w:szCs w:val="20"/>
              </w:rPr>
            </w:pPr>
            <w:r w:rsidRPr="007928E6">
              <w:rPr>
                <w:rFonts w:ascii="Arial" w:hAnsi="Arial" w:cs="Arial"/>
                <w:bCs/>
                <w:sz w:val="20"/>
                <w:szCs w:val="20"/>
              </w:rPr>
              <w:t>1.</w:t>
            </w:r>
          </w:p>
        </w:tc>
        <w:tc>
          <w:tcPr>
            <w:tcW w:w="1868" w:type="pct"/>
            <w:tcBorders>
              <w:top w:val="single" w:sz="4" w:space="0" w:color="auto"/>
              <w:left w:val="single" w:sz="4" w:space="0" w:color="auto"/>
              <w:bottom w:val="single" w:sz="4" w:space="0" w:color="auto"/>
              <w:right w:val="single" w:sz="4" w:space="0" w:color="auto"/>
            </w:tcBorders>
            <w:vAlign w:val="center"/>
            <w:hideMark/>
          </w:tcPr>
          <w:p w14:paraId="7D6FA821" w14:textId="77777777" w:rsidR="00692380" w:rsidRPr="007928E6" w:rsidRDefault="00692380" w:rsidP="003650DF">
            <w:pPr>
              <w:spacing w:line="256" w:lineRule="auto"/>
              <w:jc w:val="center"/>
              <w:rPr>
                <w:rFonts w:ascii="Arial" w:hAnsi="Arial" w:cs="Arial"/>
                <w:bCs/>
                <w:sz w:val="20"/>
                <w:szCs w:val="20"/>
              </w:rPr>
            </w:pPr>
            <w:r w:rsidRPr="007928E6">
              <w:rPr>
                <w:rFonts w:ascii="Arial" w:hAnsi="Arial" w:cs="Arial"/>
                <w:bCs/>
                <w:sz w:val="20"/>
                <w:szCs w:val="20"/>
              </w:rPr>
              <w:t>2.</w:t>
            </w:r>
          </w:p>
        </w:tc>
        <w:tc>
          <w:tcPr>
            <w:tcW w:w="931" w:type="pct"/>
            <w:tcBorders>
              <w:top w:val="single" w:sz="4" w:space="0" w:color="auto"/>
              <w:left w:val="single" w:sz="4" w:space="0" w:color="auto"/>
              <w:bottom w:val="single" w:sz="4" w:space="0" w:color="auto"/>
              <w:right w:val="single" w:sz="4" w:space="0" w:color="auto"/>
            </w:tcBorders>
            <w:vAlign w:val="center"/>
            <w:hideMark/>
          </w:tcPr>
          <w:p w14:paraId="3F91E702" w14:textId="77777777" w:rsidR="00692380" w:rsidRPr="007928E6" w:rsidRDefault="00692380" w:rsidP="003650DF">
            <w:pPr>
              <w:spacing w:line="256" w:lineRule="auto"/>
              <w:jc w:val="center"/>
              <w:rPr>
                <w:rFonts w:ascii="Arial" w:hAnsi="Arial" w:cs="Arial"/>
                <w:bCs/>
                <w:sz w:val="20"/>
                <w:szCs w:val="20"/>
              </w:rPr>
            </w:pPr>
            <w:r w:rsidRPr="007928E6">
              <w:rPr>
                <w:rFonts w:ascii="Arial" w:hAnsi="Arial" w:cs="Arial"/>
                <w:bCs/>
                <w:sz w:val="20"/>
                <w:szCs w:val="20"/>
              </w:rPr>
              <w:t>4.</w:t>
            </w:r>
          </w:p>
        </w:tc>
        <w:tc>
          <w:tcPr>
            <w:tcW w:w="1109" w:type="pct"/>
            <w:tcBorders>
              <w:top w:val="single" w:sz="4" w:space="0" w:color="auto"/>
              <w:left w:val="single" w:sz="4" w:space="0" w:color="auto"/>
              <w:bottom w:val="single" w:sz="4" w:space="0" w:color="auto"/>
              <w:right w:val="single" w:sz="4" w:space="0" w:color="auto"/>
            </w:tcBorders>
            <w:vAlign w:val="center"/>
            <w:hideMark/>
          </w:tcPr>
          <w:p w14:paraId="5B581CA7" w14:textId="77777777" w:rsidR="00692380" w:rsidRPr="007928E6" w:rsidRDefault="00692380" w:rsidP="003650DF">
            <w:pPr>
              <w:spacing w:line="256" w:lineRule="auto"/>
              <w:jc w:val="center"/>
              <w:rPr>
                <w:rFonts w:ascii="Arial" w:hAnsi="Arial" w:cs="Arial"/>
                <w:bCs/>
                <w:sz w:val="20"/>
                <w:szCs w:val="20"/>
              </w:rPr>
            </w:pPr>
            <w:r w:rsidRPr="007928E6">
              <w:rPr>
                <w:rFonts w:ascii="Arial" w:hAnsi="Arial" w:cs="Arial"/>
                <w:bCs/>
                <w:sz w:val="20"/>
                <w:szCs w:val="20"/>
              </w:rPr>
              <w:t>5.</w:t>
            </w:r>
          </w:p>
        </w:tc>
        <w:tc>
          <w:tcPr>
            <w:tcW w:w="884" w:type="pct"/>
            <w:tcBorders>
              <w:top w:val="single" w:sz="4" w:space="0" w:color="auto"/>
              <w:left w:val="single" w:sz="4" w:space="0" w:color="auto"/>
              <w:bottom w:val="single" w:sz="4" w:space="0" w:color="auto"/>
              <w:right w:val="single" w:sz="4" w:space="0" w:color="auto"/>
            </w:tcBorders>
            <w:vAlign w:val="center"/>
            <w:hideMark/>
          </w:tcPr>
          <w:p w14:paraId="5E502635" w14:textId="77777777" w:rsidR="00692380" w:rsidRPr="007928E6" w:rsidRDefault="00692380" w:rsidP="003650DF">
            <w:pPr>
              <w:spacing w:line="256" w:lineRule="auto"/>
              <w:jc w:val="center"/>
              <w:rPr>
                <w:rFonts w:ascii="Arial" w:hAnsi="Arial" w:cs="Arial"/>
                <w:bCs/>
                <w:sz w:val="20"/>
                <w:szCs w:val="20"/>
              </w:rPr>
            </w:pPr>
            <w:r w:rsidRPr="007928E6">
              <w:rPr>
                <w:rFonts w:ascii="Arial" w:hAnsi="Arial" w:cs="Arial"/>
                <w:bCs/>
                <w:sz w:val="20"/>
                <w:szCs w:val="20"/>
              </w:rPr>
              <w:t>6.</w:t>
            </w:r>
          </w:p>
        </w:tc>
      </w:tr>
      <w:tr w:rsidR="00692380" w:rsidRPr="007928E6" w14:paraId="4DD0BF5C" w14:textId="77777777" w:rsidTr="009A0B24">
        <w:trPr>
          <w:trHeight w:val="2842"/>
        </w:trPr>
        <w:tc>
          <w:tcPr>
            <w:tcW w:w="209" w:type="pct"/>
            <w:tcBorders>
              <w:top w:val="single" w:sz="4" w:space="0" w:color="auto"/>
              <w:left w:val="single" w:sz="4" w:space="0" w:color="auto"/>
              <w:bottom w:val="single" w:sz="4" w:space="0" w:color="auto"/>
              <w:right w:val="single" w:sz="4" w:space="0" w:color="auto"/>
            </w:tcBorders>
            <w:vAlign w:val="center"/>
            <w:hideMark/>
          </w:tcPr>
          <w:p w14:paraId="1B403972" w14:textId="77777777" w:rsidR="00692380" w:rsidRPr="007928E6" w:rsidRDefault="00692380" w:rsidP="003650DF">
            <w:pPr>
              <w:spacing w:line="256" w:lineRule="auto"/>
              <w:jc w:val="center"/>
              <w:rPr>
                <w:rFonts w:ascii="Arial" w:hAnsi="Arial" w:cs="Arial"/>
                <w:bCs/>
                <w:sz w:val="20"/>
                <w:szCs w:val="20"/>
              </w:rPr>
            </w:pPr>
            <w:r w:rsidRPr="007928E6">
              <w:rPr>
                <w:rFonts w:ascii="Arial" w:hAnsi="Arial" w:cs="Arial"/>
                <w:bCs/>
                <w:sz w:val="20"/>
                <w:szCs w:val="20"/>
              </w:rPr>
              <w:t>1.</w:t>
            </w:r>
          </w:p>
        </w:tc>
        <w:tc>
          <w:tcPr>
            <w:tcW w:w="1868" w:type="pct"/>
            <w:tcBorders>
              <w:top w:val="single" w:sz="4" w:space="0" w:color="auto"/>
              <w:left w:val="single" w:sz="4" w:space="0" w:color="auto"/>
              <w:bottom w:val="single" w:sz="4" w:space="0" w:color="auto"/>
              <w:right w:val="single" w:sz="4" w:space="0" w:color="auto"/>
            </w:tcBorders>
            <w:vAlign w:val="center"/>
          </w:tcPr>
          <w:p w14:paraId="09E87FB1"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Nazwa zadania</w:t>
            </w:r>
            <w:r w:rsidR="009A0B24">
              <w:rPr>
                <w:rFonts w:ascii="Arial" w:hAnsi="Arial" w:cs="Arial"/>
                <w:bCs/>
                <w:sz w:val="20"/>
                <w:szCs w:val="20"/>
              </w:rPr>
              <w:t xml:space="preserve"> (dotyczy dokumentacji projektowej)</w:t>
            </w:r>
            <w:r w:rsidRPr="007928E6">
              <w:rPr>
                <w:rFonts w:ascii="Arial" w:hAnsi="Arial" w:cs="Arial"/>
                <w:bCs/>
                <w:sz w:val="20"/>
                <w:szCs w:val="20"/>
              </w:rPr>
              <w:t>:</w:t>
            </w:r>
          </w:p>
          <w:p w14:paraId="37776266"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w:t>
            </w:r>
          </w:p>
          <w:p w14:paraId="7A06A643"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w:t>
            </w:r>
          </w:p>
          <w:p w14:paraId="6C2555EB"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w:t>
            </w:r>
          </w:p>
          <w:p w14:paraId="6F5E02B1" w14:textId="77777777" w:rsidR="00692380" w:rsidRPr="007928E6" w:rsidRDefault="00692380" w:rsidP="003650DF">
            <w:pPr>
              <w:spacing w:line="256" w:lineRule="auto"/>
              <w:rPr>
                <w:rFonts w:ascii="Arial" w:hAnsi="Arial" w:cs="Arial"/>
                <w:bCs/>
                <w:sz w:val="20"/>
                <w:szCs w:val="20"/>
              </w:rPr>
            </w:pPr>
          </w:p>
          <w:p w14:paraId="049A36EB" w14:textId="77777777" w:rsidR="00692380" w:rsidRPr="007928E6" w:rsidRDefault="00692380" w:rsidP="003650DF">
            <w:pPr>
              <w:spacing w:line="256" w:lineRule="auto"/>
              <w:rPr>
                <w:rFonts w:ascii="Arial" w:hAnsi="Arial" w:cs="Arial"/>
                <w:sz w:val="20"/>
                <w:szCs w:val="20"/>
              </w:rPr>
            </w:pPr>
          </w:p>
          <w:p w14:paraId="2B39772A" w14:textId="77777777" w:rsidR="00692380" w:rsidRPr="007928E6" w:rsidRDefault="00692380" w:rsidP="003650DF">
            <w:pPr>
              <w:spacing w:line="256" w:lineRule="auto"/>
              <w:rPr>
                <w:rFonts w:ascii="Arial" w:hAnsi="Arial" w:cs="Arial"/>
                <w:bCs/>
                <w:sz w:val="20"/>
                <w:szCs w:val="20"/>
              </w:rPr>
            </w:pPr>
          </w:p>
          <w:p w14:paraId="569D5D06"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 xml:space="preserve">Nazwa podmiotu, na rzecz którego </w:t>
            </w:r>
            <w:r w:rsidR="009A0B24">
              <w:rPr>
                <w:rFonts w:ascii="Arial" w:hAnsi="Arial" w:cs="Arial"/>
                <w:bCs/>
                <w:sz w:val="20"/>
                <w:szCs w:val="20"/>
              </w:rPr>
              <w:t>usługa</w:t>
            </w:r>
            <w:r w:rsidRPr="007928E6">
              <w:rPr>
                <w:rFonts w:ascii="Arial" w:hAnsi="Arial" w:cs="Arial"/>
                <w:bCs/>
                <w:sz w:val="20"/>
                <w:szCs w:val="20"/>
              </w:rPr>
              <w:t xml:space="preserve"> został</w:t>
            </w:r>
            <w:r w:rsidR="009A0B24">
              <w:rPr>
                <w:rFonts w:ascii="Arial" w:hAnsi="Arial" w:cs="Arial"/>
                <w:bCs/>
                <w:sz w:val="20"/>
                <w:szCs w:val="20"/>
              </w:rPr>
              <w:t>a</w:t>
            </w:r>
            <w:r w:rsidRPr="007928E6">
              <w:rPr>
                <w:rFonts w:ascii="Arial" w:hAnsi="Arial" w:cs="Arial"/>
                <w:bCs/>
                <w:sz w:val="20"/>
                <w:szCs w:val="20"/>
              </w:rPr>
              <w:t xml:space="preserve"> wykonan</w:t>
            </w:r>
            <w:r w:rsidR="009A0B24">
              <w:rPr>
                <w:rFonts w:ascii="Arial" w:hAnsi="Arial" w:cs="Arial"/>
                <w:bCs/>
                <w:sz w:val="20"/>
                <w:szCs w:val="20"/>
              </w:rPr>
              <w:t>a</w:t>
            </w:r>
          </w:p>
          <w:p w14:paraId="6E06960E"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w:t>
            </w:r>
          </w:p>
          <w:p w14:paraId="0DB77FFD"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w:t>
            </w:r>
          </w:p>
        </w:tc>
        <w:tc>
          <w:tcPr>
            <w:tcW w:w="931" w:type="pct"/>
            <w:tcBorders>
              <w:top w:val="single" w:sz="4" w:space="0" w:color="auto"/>
              <w:left w:val="single" w:sz="4" w:space="0" w:color="auto"/>
              <w:bottom w:val="single" w:sz="4" w:space="0" w:color="auto"/>
              <w:right w:val="single" w:sz="4" w:space="0" w:color="auto"/>
            </w:tcBorders>
            <w:vAlign w:val="center"/>
          </w:tcPr>
          <w:p w14:paraId="53B5CBC6" w14:textId="4C96DDDD" w:rsidR="00692380" w:rsidRPr="007928E6" w:rsidRDefault="00692380" w:rsidP="009A0B24">
            <w:pPr>
              <w:widowControl w:val="0"/>
              <w:overflowPunct w:val="0"/>
              <w:autoSpaceDE w:val="0"/>
              <w:autoSpaceDN w:val="0"/>
              <w:adjustRightInd w:val="0"/>
              <w:spacing w:line="256" w:lineRule="auto"/>
              <w:jc w:val="center"/>
              <w:rPr>
                <w:rFonts w:ascii="Arial" w:hAnsi="Arial" w:cs="Arial"/>
                <w:noProof/>
                <w:kern w:val="28"/>
                <w:sz w:val="20"/>
                <w:szCs w:val="20"/>
              </w:rPr>
            </w:pPr>
            <w:r w:rsidRPr="007928E6">
              <w:rPr>
                <w:rFonts w:ascii="Arial" w:hAnsi="Arial" w:cs="Arial"/>
                <w:noProof/>
                <w:kern w:val="28"/>
                <w:sz w:val="20"/>
                <w:szCs w:val="20"/>
              </w:rPr>
              <w:t xml:space="preserve">Wartość  </w:t>
            </w:r>
            <w:r w:rsidR="009A0B24">
              <w:rPr>
                <w:rFonts w:ascii="Arial" w:hAnsi="Arial" w:cs="Arial"/>
                <w:noProof/>
                <w:kern w:val="28"/>
                <w:sz w:val="20"/>
                <w:szCs w:val="20"/>
              </w:rPr>
              <w:t xml:space="preserve">kosztorysowa </w:t>
            </w:r>
            <w:r w:rsidR="00E907A8">
              <w:rPr>
                <w:rFonts w:ascii="Arial" w:hAnsi="Arial" w:cs="Arial"/>
                <w:noProof/>
                <w:kern w:val="28"/>
                <w:sz w:val="20"/>
                <w:szCs w:val="20"/>
              </w:rPr>
              <w:t xml:space="preserve">(przedsięwzięcia) </w:t>
            </w:r>
            <w:r w:rsidR="009A0B24">
              <w:rPr>
                <w:rFonts w:ascii="Arial" w:hAnsi="Arial" w:cs="Arial"/>
                <w:noProof/>
                <w:kern w:val="28"/>
                <w:sz w:val="20"/>
                <w:szCs w:val="20"/>
              </w:rPr>
              <w:t xml:space="preserve">robót </w:t>
            </w:r>
            <w:r w:rsidR="00E907A8">
              <w:rPr>
                <w:rFonts w:ascii="Arial" w:hAnsi="Arial" w:cs="Arial"/>
                <w:noProof/>
                <w:kern w:val="28"/>
                <w:sz w:val="20"/>
                <w:szCs w:val="20"/>
              </w:rPr>
              <w:t xml:space="preserve">budowlanych </w:t>
            </w:r>
            <w:r w:rsidR="009A0B24">
              <w:rPr>
                <w:rFonts w:ascii="Arial" w:hAnsi="Arial" w:cs="Arial"/>
                <w:noProof/>
                <w:kern w:val="28"/>
                <w:sz w:val="20"/>
                <w:szCs w:val="20"/>
              </w:rPr>
              <w:t>wynikająca z opracowanej dokumentacji</w:t>
            </w:r>
            <w:r w:rsidRPr="007928E6">
              <w:rPr>
                <w:rFonts w:ascii="Arial" w:hAnsi="Arial" w:cs="Arial"/>
                <w:noProof/>
                <w:kern w:val="28"/>
                <w:sz w:val="20"/>
                <w:szCs w:val="20"/>
              </w:rPr>
              <w:t>:</w:t>
            </w:r>
          </w:p>
          <w:p w14:paraId="005753FC" w14:textId="77777777" w:rsidR="00692380" w:rsidRPr="007928E6" w:rsidRDefault="00692380" w:rsidP="003650DF">
            <w:pPr>
              <w:widowControl w:val="0"/>
              <w:overflowPunct w:val="0"/>
              <w:autoSpaceDE w:val="0"/>
              <w:autoSpaceDN w:val="0"/>
              <w:adjustRightInd w:val="0"/>
              <w:spacing w:line="256" w:lineRule="auto"/>
              <w:rPr>
                <w:rFonts w:ascii="Arial" w:hAnsi="Arial" w:cs="Arial"/>
                <w:noProof/>
                <w:kern w:val="28"/>
                <w:sz w:val="20"/>
                <w:szCs w:val="20"/>
              </w:rPr>
            </w:pPr>
          </w:p>
          <w:p w14:paraId="313D90FC" w14:textId="77777777" w:rsidR="00692380" w:rsidRPr="007928E6" w:rsidRDefault="00692380" w:rsidP="003650DF">
            <w:pPr>
              <w:widowControl w:val="0"/>
              <w:overflowPunct w:val="0"/>
              <w:autoSpaceDE w:val="0"/>
              <w:autoSpaceDN w:val="0"/>
              <w:adjustRightInd w:val="0"/>
              <w:spacing w:line="256" w:lineRule="auto"/>
              <w:rPr>
                <w:rFonts w:ascii="Arial" w:hAnsi="Arial" w:cs="Arial"/>
                <w:noProof/>
                <w:kern w:val="28"/>
                <w:sz w:val="20"/>
                <w:szCs w:val="20"/>
              </w:rPr>
            </w:pPr>
            <w:r w:rsidRPr="007928E6">
              <w:rPr>
                <w:rFonts w:ascii="Arial" w:hAnsi="Arial" w:cs="Arial"/>
                <w:noProof/>
                <w:kern w:val="28"/>
                <w:sz w:val="20"/>
                <w:szCs w:val="20"/>
              </w:rPr>
              <w:t>…………..…………..</w:t>
            </w:r>
          </w:p>
          <w:p w14:paraId="21EFF45C" w14:textId="77777777" w:rsidR="00692380" w:rsidRPr="007928E6" w:rsidRDefault="00692380" w:rsidP="003650DF">
            <w:pPr>
              <w:widowControl w:val="0"/>
              <w:overflowPunct w:val="0"/>
              <w:autoSpaceDE w:val="0"/>
              <w:autoSpaceDN w:val="0"/>
              <w:adjustRightInd w:val="0"/>
              <w:spacing w:line="256" w:lineRule="auto"/>
              <w:rPr>
                <w:rFonts w:ascii="Arial" w:hAnsi="Arial" w:cs="Arial"/>
                <w:noProof/>
                <w:kern w:val="28"/>
                <w:sz w:val="20"/>
                <w:szCs w:val="20"/>
              </w:rPr>
            </w:pPr>
          </w:p>
        </w:tc>
        <w:tc>
          <w:tcPr>
            <w:tcW w:w="1109" w:type="pct"/>
            <w:tcBorders>
              <w:top w:val="single" w:sz="4" w:space="0" w:color="auto"/>
              <w:left w:val="single" w:sz="4" w:space="0" w:color="auto"/>
              <w:bottom w:val="single" w:sz="4" w:space="0" w:color="auto"/>
              <w:right w:val="single" w:sz="4" w:space="0" w:color="auto"/>
            </w:tcBorders>
            <w:vAlign w:val="center"/>
          </w:tcPr>
          <w:p w14:paraId="0D7E2300"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od ………………………</w:t>
            </w:r>
          </w:p>
          <w:p w14:paraId="3B11659B"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(dzień-miesiąc-rok)</w:t>
            </w:r>
          </w:p>
          <w:p w14:paraId="2573C466"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p>
          <w:p w14:paraId="654255C5"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do ……………………………</w:t>
            </w:r>
          </w:p>
          <w:p w14:paraId="3CE142CE"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(dzień-miesiąc-rok)</w:t>
            </w:r>
          </w:p>
          <w:p w14:paraId="28CCA351" w14:textId="77777777" w:rsidR="00692380" w:rsidRPr="007928E6" w:rsidRDefault="00692380" w:rsidP="009A0B24">
            <w:pPr>
              <w:spacing w:line="256" w:lineRule="auto"/>
              <w:jc w:val="center"/>
              <w:rPr>
                <w:rFonts w:ascii="Arial" w:hAnsi="Arial" w:cs="Arial"/>
                <w:bCs/>
                <w:sz w:val="20"/>
                <w:szCs w:val="20"/>
              </w:rPr>
            </w:pPr>
          </w:p>
          <w:p w14:paraId="4DA22308"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w:t>
            </w:r>
          </w:p>
          <w:p w14:paraId="6026C41E"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p>
          <w:p w14:paraId="4A3EA769" w14:textId="77777777" w:rsidR="00692380" w:rsidRPr="007928E6" w:rsidRDefault="00692380" w:rsidP="009A0B24">
            <w:pPr>
              <w:spacing w:line="256" w:lineRule="auto"/>
              <w:jc w:val="center"/>
              <w:rPr>
                <w:rFonts w:ascii="Arial" w:hAnsi="Arial" w:cs="Arial"/>
                <w:bCs/>
                <w:sz w:val="20"/>
                <w:szCs w:val="20"/>
              </w:rPr>
            </w:pPr>
          </w:p>
        </w:tc>
        <w:tc>
          <w:tcPr>
            <w:tcW w:w="884" w:type="pct"/>
            <w:tcBorders>
              <w:top w:val="single" w:sz="4" w:space="0" w:color="auto"/>
              <w:left w:val="single" w:sz="4" w:space="0" w:color="auto"/>
              <w:bottom w:val="single" w:sz="4" w:space="0" w:color="auto"/>
              <w:right w:val="single" w:sz="4" w:space="0" w:color="auto"/>
            </w:tcBorders>
            <w:vAlign w:val="center"/>
          </w:tcPr>
          <w:p w14:paraId="60A9524A" w14:textId="77777777" w:rsidR="00692380" w:rsidRPr="007928E6" w:rsidRDefault="00F2716F" w:rsidP="003650DF">
            <w:pPr>
              <w:spacing w:line="256" w:lineRule="auto"/>
              <w:rPr>
                <w:rFonts w:ascii="Arial" w:hAnsi="Arial" w:cs="Arial"/>
                <w:bCs/>
                <w:sz w:val="20"/>
                <w:szCs w:val="20"/>
              </w:rPr>
            </w:pPr>
            <w:r w:rsidRPr="007928E6">
              <w:rPr>
                <w:rFonts w:ascii="Arial" w:hAnsi="Arial" w:cs="Arial"/>
                <w:bCs/>
                <w:sz w:val="20"/>
                <w:szCs w:val="20"/>
              </w:rPr>
              <w:t>1) własne *</w:t>
            </w:r>
          </w:p>
          <w:p w14:paraId="5AC6D758"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lub</w:t>
            </w:r>
          </w:p>
          <w:p w14:paraId="19402B7B"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2) innych podmiotów – Wykonawca winien załączyć do oferty oryginał pisemnego zobowiązania podmiotu udostępniającego**</w:t>
            </w:r>
          </w:p>
        </w:tc>
      </w:tr>
      <w:tr w:rsidR="00692380" w:rsidRPr="007928E6" w14:paraId="5E1C99B6" w14:textId="77777777" w:rsidTr="009A0B24">
        <w:trPr>
          <w:trHeight w:val="2842"/>
        </w:trPr>
        <w:tc>
          <w:tcPr>
            <w:tcW w:w="209" w:type="pct"/>
            <w:tcBorders>
              <w:top w:val="single" w:sz="4" w:space="0" w:color="auto"/>
              <w:left w:val="single" w:sz="4" w:space="0" w:color="auto"/>
              <w:bottom w:val="single" w:sz="4" w:space="0" w:color="auto"/>
              <w:right w:val="single" w:sz="4" w:space="0" w:color="auto"/>
            </w:tcBorders>
            <w:vAlign w:val="center"/>
            <w:hideMark/>
          </w:tcPr>
          <w:p w14:paraId="5C4A16AB" w14:textId="77777777" w:rsidR="00692380" w:rsidRPr="007928E6" w:rsidRDefault="00692380" w:rsidP="003650DF">
            <w:pPr>
              <w:spacing w:line="256" w:lineRule="auto"/>
              <w:jc w:val="center"/>
              <w:rPr>
                <w:rFonts w:ascii="Arial" w:hAnsi="Arial" w:cs="Arial"/>
                <w:bCs/>
                <w:sz w:val="20"/>
                <w:szCs w:val="20"/>
              </w:rPr>
            </w:pPr>
            <w:r w:rsidRPr="007928E6">
              <w:rPr>
                <w:rFonts w:ascii="Arial" w:hAnsi="Arial" w:cs="Arial"/>
                <w:bCs/>
                <w:sz w:val="20"/>
                <w:szCs w:val="20"/>
              </w:rPr>
              <w:t>2.</w:t>
            </w:r>
          </w:p>
        </w:tc>
        <w:tc>
          <w:tcPr>
            <w:tcW w:w="1868" w:type="pct"/>
            <w:tcBorders>
              <w:top w:val="single" w:sz="4" w:space="0" w:color="auto"/>
              <w:left w:val="single" w:sz="4" w:space="0" w:color="auto"/>
              <w:bottom w:val="single" w:sz="4" w:space="0" w:color="auto"/>
              <w:right w:val="single" w:sz="4" w:space="0" w:color="auto"/>
            </w:tcBorders>
            <w:vAlign w:val="center"/>
          </w:tcPr>
          <w:p w14:paraId="21548DB1"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Nazwa zadania</w:t>
            </w:r>
            <w:r w:rsidR="009A0B24">
              <w:rPr>
                <w:rFonts w:ascii="Arial" w:hAnsi="Arial" w:cs="Arial"/>
                <w:bCs/>
                <w:sz w:val="20"/>
                <w:szCs w:val="20"/>
              </w:rPr>
              <w:t xml:space="preserve"> (dotyczy robót budowlanych)</w:t>
            </w:r>
            <w:r w:rsidRPr="007928E6">
              <w:rPr>
                <w:rFonts w:ascii="Arial" w:hAnsi="Arial" w:cs="Arial"/>
                <w:bCs/>
                <w:sz w:val="20"/>
                <w:szCs w:val="20"/>
              </w:rPr>
              <w:t>:</w:t>
            </w:r>
          </w:p>
          <w:p w14:paraId="43CC8489"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w:t>
            </w:r>
          </w:p>
          <w:p w14:paraId="18054F51"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w:t>
            </w:r>
          </w:p>
          <w:p w14:paraId="1EC09E36"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w:t>
            </w:r>
          </w:p>
          <w:p w14:paraId="5E82318A" w14:textId="584990E6" w:rsidR="00692380" w:rsidRPr="007928E6" w:rsidRDefault="00E907A8" w:rsidP="00787DCC">
            <w:pPr>
              <w:spacing w:line="256" w:lineRule="auto"/>
              <w:rPr>
                <w:rFonts w:ascii="Arial" w:hAnsi="Arial" w:cs="Arial"/>
                <w:bCs/>
                <w:sz w:val="20"/>
                <w:szCs w:val="20"/>
              </w:rPr>
            </w:pPr>
            <w:r>
              <w:rPr>
                <w:rFonts w:ascii="Arial" w:hAnsi="Arial" w:cs="Arial"/>
                <w:bCs/>
                <w:sz w:val="20"/>
                <w:szCs w:val="20"/>
              </w:rPr>
              <w:t>Powierzchnia: ……………………………….</w:t>
            </w:r>
          </w:p>
          <w:p w14:paraId="43B3769D" w14:textId="77777777" w:rsidR="00692380" w:rsidRPr="007928E6" w:rsidRDefault="00692380" w:rsidP="00787DCC">
            <w:pPr>
              <w:spacing w:line="256" w:lineRule="auto"/>
              <w:rPr>
                <w:rFonts w:ascii="Arial" w:hAnsi="Arial" w:cs="Arial"/>
                <w:sz w:val="20"/>
                <w:szCs w:val="20"/>
              </w:rPr>
            </w:pPr>
          </w:p>
          <w:p w14:paraId="56DA4C0F" w14:textId="77777777" w:rsidR="00692380" w:rsidRPr="007928E6" w:rsidRDefault="00692380" w:rsidP="00787DCC">
            <w:pPr>
              <w:spacing w:line="256" w:lineRule="auto"/>
              <w:rPr>
                <w:rFonts w:ascii="Arial" w:hAnsi="Arial" w:cs="Arial"/>
                <w:bCs/>
                <w:sz w:val="20"/>
                <w:szCs w:val="20"/>
              </w:rPr>
            </w:pPr>
          </w:p>
          <w:p w14:paraId="0FA4D24A"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Nazwa podmiotu, na rzecz którego roboty zostały wykonane</w:t>
            </w:r>
          </w:p>
          <w:p w14:paraId="41241781"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w:t>
            </w:r>
          </w:p>
          <w:p w14:paraId="20A699AA"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w:t>
            </w:r>
          </w:p>
        </w:tc>
        <w:tc>
          <w:tcPr>
            <w:tcW w:w="931" w:type="pct"/>
            <w:tcBorders>
              <w:top w:val="single" w:sz="4" w:space="0" w:color="auto"/>
              <w:left w:val="single" w:sz="4" w:space="0" w:color="auto"/>
              <w:bottom w:val="single" w:sz="4" w:space="0" w:color="auto"/>
              <w:right w:val="single" w:sz="4" w:space="0" w:color="auto"/>
            </w:tcBorders>
            <w:vAlign w:val="center"/>
          </w:tcPr>
          <w:p w14:paraId="3261D484" w14:textId="77777777" w:rsidR="00692380" w:rsidRPr="007928E6" w:rsidRDefault="00692380" w:rsidP="009A0B24">
            <w:pPr>
              <w:widowControl w:val="0"/>
              <w:overflowPunct w:val="0"/>
              <w:autoSpaceDE w:val="0"/>
              <w:autoSpaceDN w:val="0"/>
              <w:adjustRightInd w:val="0"/>
              <w:spacing w:line="256" w:lineRule="auto"/>
              <w:jc w:val="center"/>
              <w:rPr>
                <w:rFonts w:ascii="Arial" w:hAnsi="Arial" w:cs="Arial"/>
                <w:noProof/>
                <w:kern w:val="28"/>
                <w:sz w:val="20"/>
                <w:szCs w:val="20"/>
              </w:rPr>
            </w:pPr>
            <w:r w:rsidRPr="007928E6">
              <w:rPr>
                <w:rFonts w:ascii="Arial" w:hAnsi="Arial" w:cs="Arial"/>
                <w:noProof/>
                <w:kern w:val="28"/>
                <w:sz w:val="20"/>
                <w:szCs w:val="20"/>
              </w:rPr>
              <w:t>Wartość</w:t>
            </w:r>
            <w:r w:rsidR="009A0B24">
              <w:rPr>
                <w:rFonts w:ascii="Arial" w:hAnsi="Arial" w:cs="Arial"/>
                <w:noProof/>
                <w:kern w:val="28"/>
                <w:sz w:val="20"/>
                <w:szCs w:val="20"/>
              </w:rPr>
              <w:t xml:space="preserve"> wykonanych</w:t>
            </w:r>
            <w:r w:rsidRPr="007928E6">
              <w:rPr>
                <w:rFonts w:ascii="Arial" w:hAnsi="Arial" w:cs="Arial"/>
                <w:noProof/>
                <w:kern w:val="28"/>
                <w:sz w:val="20"/>
                <w:szCs w:val="20"/>
              </w:rPr>
              <w:t xml:space="preserve"> </w:t>
            </w:r>
            <w:r w:rsidR="009A0B24">
              <w:rPr>
                <w:rFonts w:ascii="Arial" w:hAnsi="Arial" w:cs="Arial"/>
                <w:noProof/>
                <w:kern w:val="28"/>
                <w:sz w:val="20"/>
                <w:szCs w:val="20"/>
              </w:rPr>
              <w:t>robót</w:t>
            </w:r>
            <w:r w:rsidRPr="007928E6">
              <w:rPr>
                <w:rFonts w:ascii="Arial" w:hAnsi="Arial" w:cs="Arial"/>
                <w:noProof/>
                <w:kern w:val="28"/>
                <w:sz w:val="20"/>
                <w:szCs w:val="20"/>
              </w:rPr>
              <w:t>:</w:t>
            </w:r>
          </w:p>
          <w:p w14:paraId="6E22A9E9" w14:textId="77777777" w:rsidR="00692380" w:rsidRPr="007928E6" w:rsidRDefault="00692380" w:rsidP="00787DCC">
            <w:pPr>
              <w:widowControl w:val="0"/>
              <w:overflowPunct w:val="0"/>
              <w:autoSpaceDE w:val="0"/>
              <w:autoSpaceDN w:val="0"/>
              <w:adjustRightInd w:val="0"/>
              <w:spacing w:line="256" w:lineRule="auto"/>
              <w:rPr>
                <w:rFonts w:ascii="Arial" w:hAnsi="Arial" w:cs="Arial"/>
                <w:noProof/>
                <w:kern w:val="28"/>
                <w:sz w:val="20"/>
                <w:szCs w:val="20"/>
              </w:rPr>
            </w:pPr>
          </w:p>
          <w:p w14:paraId="42DD474E" w14:textId="77777777" w:rsidR="00692380" w:rsidRPr="007928E6" w:rsidRDefault="00692380" w:rsidP="00787DCC">
            <w:pPr>
              <w:widowControl w:val="0"/>
              <w:overflowPunct w:val="0"/>
              <w:autoSpaceDE w:val="0"/>
              <w:autoSpaceDN w:val="0"/>
              <w:adjustRightInd w:val="0"/>
              <w:spacing w:line="256" w:lineRule="auto"/>
              <w:rPr>
                <w:rFonts w:ascii="Arial" w:hAnsi="Arial" w:cs="Arial"/>
                <w:noProof/>
                <w:kern w:val="28"/>
                <w:sz w:val="20"/>
                <w:szCs w:val="20"/>
              </w:rPr>
            </w:pPr>
            <w:r w:rsidRPr="007928E6">
              <w:rPr>
                <w:rFonts w:ascii="Arial" w:hAnsi="Arial" w:cs="Arial"/>
                <w:noProof/>
                <w:kern w:val="28"/>
                <w:sz w:val="20"/>
                <w:szCs w:val="20"/>
              </w:rPr>
              <w:t>…………..…………..</w:t>
            </w:r>
          </w:p>
        </w:tc>
        <w:tc>
          <w:tcPr>
            <w:tcW w:w="1109" w:type="pct"/>
            <w:tcBorders>
              <w:top w:val="single" w:sz="4" w:space="0" w:color="auto"/>
              <w:left w:val="single" w:sz="4" w:space="0" w:color="auto"/>
              <w:bottom w:val="single" w:sz="4" w:space="0" w:color="auto"/>
              <w:right w:val="single" w:sz="4" w:space="0" w:color="auto"/>
            </w:tcBorders>
            <w:vAlign w:val="center"/>
          </w:tcPr>
          <w:p w14:paraId="3E055853"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od ………………………</w:t>
            </w:r>
          </w:p>
          <w:p w14:paraId="6E1A2B96"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(dzień-miesiąc-rok)</w:t>
            </w:r>
          </w:p>
          <w:p w14:paraId="7D07059C"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p>
          <w:p w14:paraId="116F3613"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do ……………………………</w:t>
            </w:r>
          </w:p>
          <w:p w14:paraId="727A28E0"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(dzień-miesiąc-rok)</w:t>
            </w:r>
          </w:p>
          <w:p w14:paraId="537F1F7F" w14:textId="77777777" w:rsidR="00692380" w:rsidRPr="007928E6" w:rsidRDefault="00692380" w:rsidP="009A0B24">
            <w:pPr>
              <w:spacing w:line="256" w:lineRule="auto"/>
              <w:jc w:val="center"/>
              <w:rPr>
                <w:rFonts w:ascii="Arial" w:hAnsi="Arial" w:cs="Arial"/>
                <w:bCs/>
                <w:sz w:val="20"/>
                <w:szCs w:val="20"/>
              </w:rPr>
            </w:pPr>
          </w:p>
          <w:p w14:paraId="4EE82A5F"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w:t>
            </w:r>
          </w:p>
          <w:p w14:paraId="3BAE532E"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p>
        </w:tc>
        <w:tc>
          <w:tcPr>
            <w:tcW w:w="884" w:type="pct"/>
            <w:tcBorders>
              <w:top w:val="single" w:sz="4" w:space="0" w:color="auto"/>
              <w:left w:val="single" w:sz="4" w:space="0" w:color="auto"/>
              <w:bottom w:val="single" w:sz="4" w:space="0" w:color="auto"/>
              <w:right w:val="single" w:sz="4" w:space="0" w:color="auto"/>
            </w:tcBorders>
            <w:vAlign w:val="center"/>
          </w:tcPr>
          <w:p w14:paraId="29B9EF4B" w14:textId="77777777" w:rsidR="00692380" w:rsidRPr="007928E6" w:rsidRDefault="00F2716F" w:rsidP="00787DCC">
            <w:pPr>
              <w:spacing w:line="256" w:lineRule="auto"/>
              <w:rPr>
                <w:rFonts w:ascii="Arial" w:hAnsi="Arial" w:cs="Arial"/>
                <w:bCs/>
                <w:sz w:val="20"/>
                <w:szCs w:val="20"/>
              </w:rPr>
            </w:pPr>
            <w:r w:rsidRPr="007928E6">
              <w:rPr>
                <w:rFonts w:ascii="Arial" w:hAnsi="Arial" w:cs="Arial"/>
                <w:bCs/>
                <w:sz w:val="20"/>
                <w:szCs w:val="20"/>
              </w:rPr>
              <w:t>1) własne *</w:t>
            </w:r>
          </w:p>
          <w:p w14:paraId="5D1DD315"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lub</w:t>
            </w:r>
          </w:p>
          <w:p w14:paraId="5C37A75E"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2) innych podmiotów – Wykonawca winien załączyć do oferty oryginał pisemnego zobowiązania podmiotu udostępniającego**</w:t>
            </w:r>
          </w:p>
        </w:tc>
      </w:tr>
    </w:tbl>
    <w:p w14:paraId="0A41CFC9" w14:textId="77777777" w:rsidR="00AC2530" w:rsidRPr="007928E6" w:rsidRDefault="00AC2530" w:rsidP="00AC2530">
      <w:pPr>
        <w:rPr>
          <w:rFonts w:ascii="Arial" w:hAnsi="Arial" w:cs="Arial"/>
          <w:sz w:val="20"/>
          <w:szCs w:val="20"/>
        </w:rPr>
      </w:pPr>
      <w:r w:rsidRPr="007928E6">
        <w:rPr>
          <w:rFonts w:ascii="Arial" w:hAnsi="Arial" w:cs="Arial"/>
          <w:sz w:val="20"/>
          <w:szCs w:val="20"/>
        </w:rPr>
        <w:t>*niepotrzebne skreślić</w:t>
      </w:r>
    </w:p>
    <w:p w14:paraId="5765505C" w14:textId="77777777" w:rsidR="00E907A8" w:rsidRPr="007928E6" w:rsidRDefault="00E907A8" w:rsidP="007928E6">
      <w:pPr>
        <w:spacing w:line="276" w:lineRule="auto"/>
        <w:rPr>
          <w:b/>
          <w:bCs/>
        </w:rPr>
      </w:pPr>
    </w:p>
    <w:p w14:paraId="68479718" w14:textId="77777777" w:rsidR="00615B2F" w:rsidRPr="007928E6" w:rsidRDefault="00615B2F" w:rsidP="007928E6">
      <w:pPr>
        <w:spacing w:line="276" w:lineRule="auto"/>
        <w:rPr>
          <w:rFonts w:ascii="Arial" w:hAnsi="Arial" w:cs="Arial"/>
          <w:b/>
        </w:rPr>
      </w:pPr>
      <w:r w:rsidRPr="007928E6">
        <w:rPr>
          <w:rFonts w:ascii="Arial" w:hAnsi="Arial" w:cs="Arial"/>
          <w:b/>
        </w:rPr>
        <w:t>(Oświadczenie musi być opatrzone przez osobę lub osoby uprawnione do reprezentowania Wykonawcy kwalifikowanym podpisem elektronicznym lub podpisem zaufanym lub elektronicznym podpisem osobistym.</w:t>
      </w:r>
    </w:p>
    <w:p w14:paraId="1D7C54FA" w14:textId="77777777" w:rsidR="00615B2F" w:rsidRDefault="00615B2F" w:rsidP="007928E6">
      <w:pPr>
        <w:spacing w:line="276" w:lineRule="auto"/>
        <w:rPr>
          <w:rFonts w:ascii="Arial" w:hAnsi="Arial" w:cs="Arial"/>
          <w:b/>
        </w:rPr>
      </w:pPr>
      <w:r w:rsidRPr="007928E6">
        <w:rPr>
          <w:rFonts w:ascii="Arial" w:hAnsi="Arial" w:cs="Arial"/>
          <w:b/>
        </w:rPr>
        <w:t>Oświadczenie należy złożyć po wezwaniu przez Zamawiającego)</w:t>
      </w:r>
    </w:p>
    <w:p w14:paraId="197F5DFF" w14:textId="77777777" w:rsidR="00E907A8" w:rsidRDefault="00E907A8" w:rsidP="007928E6">
      <w:pPr>
        <w:spacing w:line="276" w:lineRule="auto"/>
        <w:rPr>
          <w:rFonts w:ascii="Arial" w:hAnsi="Arial" w:cs="Arial"/>
          <w:b/>
        </w:rPr>
      </w:pPr>
    </w:p>
    <w:p w14:paraId="5911211E" w14:textId="77777777" w:rsidR="00E907A8" w:rsidRDefault="00E907A8" w:rsidP="007928E6">
      <w:pPr>
        <w:spacing w:line="276" w:lineRule="auto"/>
        <w:rPr>
          <w:rFonts w:ascii="Arial" w:hAnsi="Arial" w:cs="Arial"/>
          <w:b/>
        </w:rPr>
      </w:pPr>
    </w:p>
    <w:bookmarkEnd w:id="1245"/>
    <w:p w14:paraId="6953EDDA" w14:textId="77777777" w:rsidR="00E907A8" w:rsidRPr="007928E6" w:rsidRDefault="00E907A8" w:rsidP="007928E6">
      <w:pPr>
        <w:spacing w:line="276" w:lineRule="auto"/>
        <w:rPr>
          <w:rFonts w:ascii="Arial" w:hAnsi="Arial" w:cs="Arial"/>
          <w:b/>
        </w:rPr>
      </w:pPr>
    </w:p>
    <w:p w14:paraId="45D4CBD1" w14:textId="77777777" w:rsidR="0028231A" w:rsidRPr="007928E6" w:rsidRDefault="0028231A" w:rsidP="0028231A">
      <w:pPr>
        <w:pStyle w:val="Nagwek3"/>
        <w:rPr>
          <w:rFonts w:ascii="Arial" w:hAnsi="Arial" w:cs="Arial"/>
          <w:i w:val="0"/>
          <w:sz w:val="20"/>
          <w:szCs w:val="20"/>
        </w:rPr>
      </w:pPr>
      <w:bookmarkStart w:id="1247" w:name="_Toc297535329"/>
      <w:bookmarkStart w:id="1248" w:name="_Toc105410218"/>
      <w:bookmarkStart w:id="1249" w:name="_Hlk157762849"/>
      <w:bookmarkEnd w:id="1244"/>
      <w:r w:rsidRPr="007928E6">
        <w:rPr>
          <w:rFonts w:ascii="Arial" w:hAnsi="Arial" w:cs="Arial"/>
          <w:i w:val="0"/>
          <w:sz w:val="20"/>
          <w:szCs w:val="20"/>
        </w:rPr>
        <w:t xml:space="preserve">Załącznik Nr </w:t>
      </w:r>
      <w:r w:rsidR="00723F33" w:rsidRPr="007928E6">
        <w:rPr>
          <w:rFonts w:ascii="Arial" w:hAnsi="Arial" w:cs="Arial"/>
          <w:i w:val="0"/>
          <w:sz w:val="20"/>
          <w:szCs w:val="20"/>
        </w:rPr>
        <w:t>5</w:t>
      </w:r>
      <w:r w:rsidR="00464534" w:rsidRPr="007928E6">
        <w:rPr>
          <w:rFonts w:ascii="Arial" w:hAnsi="Arial" w:cs="Arial"/>
          <w:i w:val="0"/>
          <w:sz w:val="20"/>
          <w:szCs w:val="20"/>
        </w:rPr>
        <w:t xml:space="preserve"> do S</w:t>
      </w:r>
      <w:r w:rsidRPr="007928E6">
        <w:rPr>
          <w:rFonts w:ascii="Arial" w:hAnsi="Arial" w:cs="Arial"/>
          <w:i w:val="0"/>
          <w:sz w:val="20"/>
          <w:szCs w:val="20"/>
        </w:rPr>
        <w:t>WZ</w:t>
      </w:r>
      <w:bookmarkEnd w:id="1247"/>
      <w:bookmarkEnd w:id="1248"/>
      <w:r w:rsidR="002E1B4D">
        <w:rPr>
          <w:rFonts w:ascii="Arial" w:hAnsi="Arial" w:cs="Arial"/>
          <w:i w:val="0"/>
          <w:sz w:val="20"/>
          <w:szCs w:val="20"/>
        </w:rPr>
        <w:t xml:space="preserve"> </w:t>
      </w:r>
      <w:r w:rsidR="002E1B4D" w:rsidRPr="007928E6">
        <w:rPr>
          <w:rFonts w:ascii="Arial" w:hAnsi="Arial" w:cs="Arial"/>
          <w:i w:val="0"/>
          <w:sz w:val="20"/>
          <w:szCs w:val="20"/>
        </w:rPr>
        <w:t>–</w:t>
      </w:r>
    </w:p>
    <w:p w14:paraId="0F9BF855" w14:textId="77777777" w:rsidR="0028231A" w:rsidRPr="007928E6" w:rsidRDefault="0028231A" w:rsidP="0028231A">
      <w:pPr>
        <w:pStyle w:val="Nagwek3"/>
        <w:rPr>
          <w:rFonts w:ascii="Arial" w:hAnsi="Arial" w:cs="Arial"/>
          <w:i w:val="0"/>
          <w:sz w:val="20"/>
          <w:szCs w:val="20"/>
        </w:rPr>
      </w:pPr>
      <w:bookmarkStart w:id="1250" w:name="_Toc297535330"/>
      <w:bookmarkStart w:id="1251" w:name="_Toc105410219"/>
      <w:r w:rsidRPr="007928E6">
        <w:rPr>
          <w:rFonts w:ascii="Arial" w:hAnsi="Arial" w:cs="Arial"/>
          <w:i w:val="0"/>
          <w:sz w:val="20"/>
          <w:szCs w:val="20"/>
        </w:rPr>
        <w:t>Wykaz kadry technicznej</w:t>
      </w:r>
      <w:bookmarkEnd w:id="1250"/>
      <w:bookmarkEnd w:id="1251"/>
      <w:r w:rsidRPr="007928E6">
        <w:rPr>
          <w:rFonts w:ascii="Arial" w:hAnsi="Arial" w:cs="Arial"/>
          <w:i w:val="0"/>
          <w:sz w:val="20"/>
          <w:szCs w:val="20"/>
        </w:rPr>
        <w:t xml:space="preserve"> </w:t>
      </w:r>
    </w:p>
    <w:p w14:paraId="6D927B77" w14:textId="77777777" w:rsidR="0028231A" w:rsidRPr="00A72A5F" w:rsidRDefault="0028231A" w:rsidP="0028231A">
      <w:pPr>
        <w:rPr>
          <w:rFonts w:ascii="Arial" w:hAnsi="Arial" w:cs="Arial"/>
          <w:sz w:val="20"/>
          <w:szCs w:val="20"/>
        </w:rPr>
      </w:pPr>
    </w:p>
    <w:p w14:paraId="279772FA" w14:textId="77777777" w:rsidR="007928E6" w:rsidRPr="005C1DE8" w:rsidRDefault="007928E6" w:rsidP="007928E6">
      <w:pPr>
        <w:spacing w:line="276" w:lineRule="auto"/>
        <w:rPr>
          <w:rFonts w:ascii="Arial" w:hAnsi="Arial" w:cs="Arial"/>
          <w:bCs/>
        </w:rPr>
      </w:pPr>
      <w:r w:rsidRPr="005C1DE8">
        <w:rPr>
          <w:rFonts w:ascii="Arial" w:hAnsi="Arial" w:cs="Arial"/>
          <w:bCs/>
        </w:rPr>
        <w:t xml:space="preserve">Nazwa zadania: </w:t>
      </w:r>
    </w:p>
    <w:p w14:paraId="7822A647" w14:textId="0F03EDF6" w:rsidR="005C7201" w:rsidRPr="005C1DE8" w:rsidRDefault="00BF48EE" w:rsidP="005C7201">
      <w:pPr>
        <w:spacing w:line="276" w:lineRule="auto"/>
        <w:outlineLvl w:val="0"/>
        <w:rPr>
          <w:rFonts w:ascii="Arial" w:eastAsia="Calibri" w:hAnsi="Arial" w:cs="Arial"/>
        </w:rPr>
      </w:pPr>
      <w:r w:rsidRPr="00BF48EE">
        <w:rPr>
          <w:rFonts w:ascii="Arial" w:eastAsia="Calibri" w:hAnsi="Arial" w:cs="Arial"/>
          <w:b/>
        </w:rPr>
        <w:t>Modernizacja odcinka ul. Przyjaciół Żołnierza w Bierutowie</w:t>
      </w:r>
      <w:r>
        <w:rPr>
          <w:rFonts w:ascii="Arial" w:eastAsia="Calibri" w:hAnsi="Arial" w:cs="Arial"/>
          <w:b/>
        </w:rPr>
        <w:t xml:space="preserve"> </w:t>
      </w:r>
      <w:r w:rsidR="005C7201" w:rsidRPr="005C1DE8">
        <w:rPr>
          <w:rFonts w:ascii="Arial" w:hAnsi="Arial" w:cs="Arial"/>
        </w:rPr>
        <w:t>(w systemie zaprojektuj i wybuduj)</w:t>
      </w:r>
    </w:p>
    <w:p w14:paraId="6451DA3E" w14:textId="77777777" w:rsidR="007928E6" w:rsidRDefault="007928E6" w:rsidP="007928E6">
      <w:pPr>
        <w:jc w:val="both"/>
        <w:rPr>
          <w:rFonts w:ascii="Tahoma" w:hAnsi="Tahoma" w:cs="Tahoma"/>
          <w:bCs/>
          <w:sz w:val="18"/>
          <w:szCs w:val="18"/>
        </w:rPr>
      </w:pPr>
    </w:p>
    <w:tbl>
      <w:tblPr>
        <w:tblW w:w="9214" w:type="dxa"/>
        <w:tblInd w:w="-8" w:type="dxa"/>
        <w:tblLayout w:type="fixed"/>
        <w:tblLook w:val="04A0" w:firstRow="1" w:lastRow="0" w:firstColumn="1" w:lastColumn="0" w:noHBand="0" w:noVBand="1"/>
      </w:tblPr>
      <w:tblGrid>
        <w:gridCol w:w="4819"/>
        <w:gridCol w:w="4395"/>
      </w:tblGrid>
      <w:tr w:rsidR="007928E6" w:rsidRPr="005C1DE8" w14:paraId="0110B117" w14:textId="77777777" w:rsidTr="007846B0">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32E5E75" w14:textId="77777777" w:rsidR="007928E6" w:rsidRPr="005C1DE8" w:rsidRDefault="007928E6" w:rsidP="007846B0">
            <w:pPr>
              <w:widowControl w:val="0"/>
              <w:spacing w:line="276" w:lineRule="auto"/>
              <w:rPr>
                <w:rFonts w:ascii="Arial" w:hAnsi="Arial" w:cs="Arial"/>
                <w:b/>
              </w:rPr>
            </w:pPr>
            <w:r w:rsidRPr="005C1DE8">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14EA717E" w14:textId="77777777" w:rsidR="007928E6" w:rsidRPr="005C1DE8" w:rsidRDefault="007928E6" w:rsidP="007846B0">
            <w:pPr>
              <w:widowControl w:val="0"/>
              <w:spacing w:line="276" w:lineRule="auto"/>
              <w:rPr>
                <w:rFonts w:ascii="Arial" w:hAnsi="Arial" w:cs="Arial"/>
                <w:b/>
              </w:rPr>
            </w:pPr>
            <w:r w:rsidRPr="005C1DE8">
              <w:rPr>
                <w:rFonts w:ascii="Arial" w:hAnsi="Arial" w:cs="Arial"/>
                <w:b/>
              </w:rPr>
              <w:t>Adres Wykonawcy</w:t>
            </w:r>
          </w:p>
        </w:tc>
      </w:tr>
      <w:tr w:rsidR="007928E6" w:rsidRPr="005C1DE8" w14:paraId="22087A9D" w14:textId="77777777" w:rsidTr="007846B0">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78666950" w14:textId="77777777" w:rsidR="007928E6" w:rsidRPr="005C1DE8" w:rsidRDefault="007928E6" w:rsidP="007846B0">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0BE3177B" w14:textId="77777777" w:rsidR="007928E6" w:rsidRPr="005C1DE8" w:rsidRDefault="007928E6" w:rsidP="007846B0">
            <w:pPr>
              <w:widowControl w:val="0"/>
              <w:spacing w:after="240" w:line="276" w:lineRule="auto"/>
              <w:rPr>
                <w:rFonts w:ascii="Arial" w:hAnsi="Arial" w:cs="Arial"/>
                <w:b/>
              </w:rPr>
            </w:pPr>
          </w:p>
        </w:tc>
      </w:tr>
    </w:tbl>
    <w:p w14:paraId="3A54A3F7" w14:textId="77777777" w:rsidR="007928E6" w:rsidRPr="0020366F" w:rsidRDefault="007928E6" w:rsidP="007928E6">
      <w:pPr>
        <w:autoSpaceDE w:val="0"/>
        <w:autoSpaceDN w:val="0"/>
        <w:adjustRightInd w:val="0"/>
        <w:spacing w:line="276" w:lineRule="auto"/>
        <w:jc w:val="center"/>
        <w:rPr>
          <w:rFonts w:ascii="Trebuchet MS" w:eastAsia="Calibri" w:hAnsi="Trebuchet MS" w:cs="Trebuchet MS"/>
          <w:b/>
          <w:bCs/>
          <w:color w:val="000000"/>
          <w:sz w:val="16"/>
          <w:szCs w:val="16"/>
        </w:rPr>
      </w:pPr>
    </w:p>
    <w:p w14:paraId="5C2306C8" w14:textId="77777777" w:rsidR="00744918" w:rsidRPr="00A72A5F" w:rsidRDefault="00744918" w:rsidP="00744918">
      <w:pPr>
        <w:spacing w:line="216" w:lineRule="auto"/>
        <w:jc w:val="center"/>
        <w:rPr>
          <w:rFonts w:ascii="Arial" w:hAnsi="Arial" w:cs="Arial"/>
          <w:b/>
          <w:sz w:val="20"/>
          <w:szCs w:val="20"/>
        </w:rPr>
      </w:pPr>
    </w:p>
    <w:p w14:paraId="46C80E82" w14:textId="77777777" w:rsidR="00744918" w:rsidRPr="007928E6" w:rsidRDefault="00744918" w:rsidP="00744918">
      <w:pPr>
        <w:rPr>
          <w:rFonts w:ascii="Arial" w:hAnsi="Arial" w:cs="Arial"/>
          <w:b/>
          <w:bCs/>
        </w:rPr>
      </w:pPr>
      <w:r w:rsidRPr="00A72A5F">
        <w:rPr>
          <w:rFonts w:ascii="Arial" w:hAnsi="Arial" w:cs="Arial"/>
          <w:sz w:val="20"/>
          <w:szCs w:val="20"/>
        </w:rPr>
        <w:t xml:space="preserve"> </w:t>
      </w:r>
      <w:r w:rsidRPr="007928E6">
        <w:rPr>
          <w:rFonts w:ascii="Arial" w:hAnsi="Arial" w:cs="Arial"/>
          <w:b/>
          <w:bCs/>
        </w:rPr>
        <w:t>PKT I.</w:t>
      </w:r>
    </w:p>
    <w:tbl>
      <w:tblPr>
        <w:tblW w:w="10065" w:type="dxa"/>
        <w:tblInd w:w="-431" w:type="dxa"/>
        <w:tblLayout w:type="fixed"/>
        <w:tblCellMar>
          <w:left w:w="0" w:type="dxa"/>
          <w:right w:w="0" w:type="dxa"/>
        </w:tblCellMar>
        <w:tblLook w:val="0000" w:firstRow="0" w:lastRow="0" w:firstColumn="0" w:lastColumn="0" w:noHBand="0" w:noVBand="0"/>
      </w:tblPr>
      <w:tblGrid>
        <w:gridCol w:w="567"/>
        <w:gridCol w:w="1419"/>
        <w:gridCol w:w="1559"/>
        <w:gridCol w:w="4536"/>
        <w:gridCol w:w="1984"/>
      </w:tblGrid>
      <w:tr w:rsidR="0011065D" w:rsidRPr="007928E6" w14:paraId="6E6EC3A3" w14:textId="77777777" w:rsidTr="0011065D">
        <w:trPr>
          <w:trHeight w:val="942"/>
        </w:trPr>
        <w:tc>
          <w:tcPr>
            <w:tcW w:w="567" w:type="dxa"/>
            <w:tcBorders>
              <w:top w:val="single" w:sz="4" w:space="0" w:color="auto"/>
              <w:left w:val="single" w:sz="4" w:space="0" w:color="auto"/>
              <w:bottom w:val="single" w:sz="4" w:space="0" w:color="auto"/>
              <w:right w:val="single" w:sz="4" w:space="0" w:color="auto"/>
            </w:tcBorders>
            <w:vAlign w:val="center"/>
          </w:tcPr>
          <w:p w14:paraId="03E161A1" w14:textId="77777777" w:rsidR="0011065D" w:rsidRPr="007928E6" w:rsidRDefault="0011065D" w:rsidP="008827FD">
            <w:pPr>
              <w:snapToGrid w:val="0"/>
              <w:spacing w:before="120"/>
              <w:jc w:val="center"/>
              <w:rPr>
                <w:rFonts w:ascii="Arial" w:hAnsi="Arial" w:cs="Arial"/>
                <w:b/>
                <w:spacing w:val="4"/>
                <w:sz w:val="20"/>
                <w:szCs w:val="20"/>
              </w:rPr>
            </w:pPr>
            <w:r w:rsidRPr="007928E6">
              <w:rPr>
                <w:rFonts w:ascii="Arial" w:hAnsi="Arial" w:cs="Arial"/>
                <w:b/>
                <w:spacing w:val="4"/>
                <w:sz w:val="20"/>
                <w:szCs w:val="20"/>
              </w:rPr>
              <w:t>Lp.</w:t>
            </w:r>
          </w:p>
        </w:tc>
        <w:tc>
          <w:tcPr>
            <w:tcW w:w="1419" w:type="dxa"/>
            <w:tcBorders>
              <w:top w:val="single" w:sz="4" w:space="0" w:color="auto"/>
              <w:left w:val="single" w:sz="4" w:space="0" w:color="auto"/>
              <w:bottom w:val="single" w:sz="4" w:space="0" w:color="auto"/>
              <w:right w:val="single" w:sz="4" w:space="0" w:color="auto"/>
            </w:tcBorders>
            <w:vAlign w:val="center"/>
          </w:tcPr>
          <w:p w14:paraId="786B0D24" w14:textId="77777777" w:rsidR="0011065D" w:rsidRPr="007928E6" w:rsidRDefault="0011065D" w:rsidP="008827FD">
            <w:pPr>
              <w:pStyle w:val="Default"/>
              <w:jc w:val="center"/>
              <w:rPr>
                <w:rFonts w:ascii="Arial" w:hAnsi="Arial" w:cs="Arial"/>
                <w:sz w:val="20"/>
                <w:szCs w:val="20"/>
              </w:rPr>
            </w:pPr>
            <w:r w:rsidRPr="007928E6">
              <w:rPr>
                <w:rFonts w:ascii="Arial" w:hAnsi="Arial" w:cs="Arial"/>
                <w:b/>
                <w:bCs/>
                <w:sz w:val="20"/>
                <w:szCs w:val="20"/>
              </w:rPr>
              <w:t>Nazwisko i imię</w:t>
            </w:r>
          </w:p>
        </w:tc>
        <w:tc>
          <w:tcPr>
            <w:tcW w:w="1559" w:type="dxa"/>
            <w:tcBorders>
              <w:top w:val="single" w:sz="4" w:space="0" w:color="auto"/>
              <w:left w:val="single" w:sz="4" w:space="0" w:color="auto"/>
              <w:bottom w:val="single" w:sz="4" w:space="0" w:color="auto"/>
              <w:right w:val="single" w:sz="4" w:space="0" w:color="auto"/>
            </w:tcBorders>
            <w:vAlign w:val="center"/>
          </w:tcPr>
          <w:p w14:paraId="3DE40C00" w14:textId="77777777" w:rsidR="0011065D" w:rsidRPr="007928E6" w:rsidRDefault="0011065D" w:rsidP="008827FD">
            <w:pPr>
              <w:pStyle w:val="Default"/>
              <w:jc w:val="center"/>
              <w:rPr>
                <w:rFonts w:ascii="Arial" w:hAnsi="Arial" w:cs="Arial"/>
                <w:sz w:val="20"/>
                <w:szCs w:val="20"/>
              </w:rPr>
            </w:pPr>
            <w:r w:rsidRPr="007928E6">
              <w:rPr>
                <w:rFonts w:ascii="Arial" w:hAnsi="Arial" w:cs="Arial"/>
                <w:b/>
                <w:bCs/>
                <w:sz w:val="20"/>
                <w:szCs w:val="20"/>
              </w:rPr>
              <w:t>Zakres wykonywanych czynności</w:t>
            </w:r>
          </w:p>
        </w:tc>
        <w:tc>
          <w:tcPr>
            <w:tcW w:w="4536" w:type="dxa"/>
            <w:tcBorders>
              <w:top w:val="single" w:sz="4" w:space="0" w:color="auto"/>
              <w:left w:val="single" w:sz="4" w:space="0" w:color="auto"/>
              <w:bottom w:val="single" w:sz="4" w:space="0" w:color="auto"/>
              <w:right w:val="single" w:sz="4" w:space="0" w:color="auto"/>
            </w:tcBorders>
          </w:tcPr>
          <w:p w14:paraId="70AD2175" w14:textId="77777777" w:rsidR="0011065D" w:rsidRPr="007928E6" w:rsidRDefault="0011065D" w:rsidP="008827FD">
            <w:pPr>
              <w:pStyle w:val="Default"/>
              <w:jc w:val="center"/>
              <w:rPr>
                <w:rFonts w:ascii="Arial" w:hAnsi="Arial" w:cs="Arial"/>
                <w:b/>
                <w:bCs/>
                <w:sz w:val="20"/>
                <w:szCs w:val="20"/>
              </w:rPr>
            </w:pPr>
          </w:p>
          <w:p w14:paraId="3CE96DF4" w14:textId="77777777" w:rsidR="0011065D" w:rsidRPr="007928E6" w:rsidRDefault="0011065D" w:rsidP="008827FD">
            <w:pPr>
              <w:pStyle w:val="Default"/>
              <w:jc w:val="center"/>
              <w:rPr>
                <w:rFonts w:ascii="Arial" w:hAnsi="Arial" w:cs="Arial"/>
                <w:b/>
                <w:bCs/>
                <w:sz w:val="20"/>
                <w:szCs w:val="20"/>
              </w:rPr>
            </w:pPr>
            <w:r w:rsidRPr="007928E6">
              <w:rPr>
                <w:rFonts w:ascii="Arial" w:hAnsi="Arial" w:cs="Arial"/>
                <w:b/>
                <w:bCs/>
                <w:sz w:val="20"/>
                <w:szCs w:val="20"/>
              </w:rPr>
              <w:t>Kwalifikacje zawodowe, tj.</w:t>
            </w:r>
          </w:p>
          <w:p w14:paraId="622C0B92" w14:textId="77777777" w:rsidR="0011065D" w:rsidRPr="007928E6" w:rsidRDefault="0011065D" w:rsidP="008827FD">
            <w:pPr>
              <w:pStyle w:val="Default"/>
              <w:jc w:val="center"/>
              <w:rPr>
                <w:rFonts w:ascii="Arial" w:hAnsi="Arial" w:cs="Arial"/>
                <w:b/>
                <w:bCs/>
                <w:sz w:val="20"/>
                <w:szCs w:val="20"/>
              </w:rPr>
            </w:pPr>
            <w:r w:rsidRPr="007928E6">
              <w:rPr>
                <w:rFonts w:ascii="Arial" w:hAnsi="Arial" w:cs="Arial"/>
                <w:b/>
                <w:bCs/>
                <w:sz w:val="20"/>
                <w:szCs w:val="20"/>
              </w:rPr>
              <w:t>rodzaj i numer uprawnień budowlanych</w:t>
            </w:r>
          </w:p>
        </w:tc>
        <w:tc>
          <w:tcPr>
            <w:tcW w:w="1984" w:type="dxa"/>
            <w:tcBorders>
              <w:top w:val="single" w:sz="4" w:space="0" w:color="auto"/>
              <w:left w:val="single" w:sz="4" w:space="0" w:color="auto"/>
              <w:bottom w:val="single" w:sz="4" w:space="0" w:color="auto"/>
              <w:right w:val="single" w:sz="4" w:space="0" w:color="auto"/>
            </w:tcBorders>
            <w:vAlign w:val="center"/>
          </w:tcPr>
          <w:p w14:paraId="4EC4C963" w14:textId="77777777" w:rsidR="0011065D" w:rsidRPr="007928E6" w:rsidRDefault="0011065D" w:rsidP="008827FD">
            <w:pPr>
              <w:pStyle w:val="Default"/>
              <w:jc w:val="center"/>
              <w:rPr>
                <w:rFonts w:ascii="Arial" w:hAnsi="Arial" w:cs="Arial"/>
                <w:sz w:val="20"/>
                <w:szCs w:val="20"/>
              </w:rPr>
            </w:pPr>
            <w:r w:rsidRPr="007928E6">
              <w:rPr>
                <w:rFonts w:ascii="Arial" w:hAnsi="Arial" w:cs="Arial"/>
                <w:b/>
                <w:bCs/>
                <w:sz w:val="20"/>
                <w:szCs w:val="20"/>
              </w:rPr>
              <w:t>Osoby będące w dyspozycji wykonawcy/oddane do dyspozycji przez inny podmiot</w:t>
            </w:r>
            <w:r w:rsidR="00BA351C" w:rsidRPr="007928E6">
              <w:rPr>
                <w:rFonts w:ascii="Arial" w:hAnsi="Arial" w:cs="Arial"/>
                <w:b/>
                <w:bCs/>
                <w:sz w:val="20"/>
                <w:szCs w:val="20"/>
              </w:rPr>
              <w:t>**</w:t>
            </w:r>
          </w:p>
        </w:tc>
      </w:tr>
      <w:tr w:rsidR="0011065D" w:rsidRPr="007928E6" w14:paraId="00C606A0" w14:textId="77777777" w:rsidTr="0011065D">
        <w:trPr>
          <w:trHeight w:val="746"/>
        </w:trPr>
        <w:tc>
          <w:tcPr>
            <w:tcW w:w="567" w:type="dxa"/>
            <w:tcBorders>
              <w:top w:val="single" w:sz="4" w:space="0" w:color="auto"/>
              <w:left w:val="single" w:sz="4" w:space="0" w:color="auto"/>
              <w:bottom w:val="single" w:sz="4" w:space="0" w:color="auto"/>
              <w:right w:val="single" w:sz="4" w:space="0" w:color="auto"/>
            </w:tcBorders>
            <w:vAlign w:val="center"/>
          </w:tcPr>
          <w:p w14:paraId="2A543AE7" w14:textId="77777777" w:rsidR="0011065D" w:rsidRPr="007928E6" w:rsidRDefault="0011065D" w:rsidP="008827FD">
            <w:pPr>
              <w:snapToGrid w:val="0"/>
              <w:spacing w:before="120"/>
              <w:jc w:val="center"/>
              <w:rPr>
                <w:rFonts w:ascii="Arial" w:hAnsi="Arial" w:cs="Arial"/>
                <w:spacing w:val="4"/>
                <w:sz w:val="20"/>
                <w:szCs w:val="20"/>
              </w:rPr>
            </w:pPr>
            <w:bookmarkStart w:id="1252" w:name="_Hlk99175613"/>
            <w:r w:rsidRPr="007928E6">
              <w:rPr>
                <w:rFonts w:ascii="Arial" w:hAnsi="Arial" w:cs="Arial"/>
                <w:spacing w:val="4"/>
                <w:sz w:val="20"/>
                <w:szCs w:val="20"/>
              </w:rPr>
              <w:t>1</w:t>
            </w:r>
          </w:p>
        </w:tc>
        <w:tc>
          <w:tcPr>
            <w:tcW w:w="1419" w:type="dxa"/>
            <w:tcBorders>
              <w:top w:val="single" w:sz="4" w:space="0" w:color="auto"/>
              <w:left w:val="single" w:sz="4" w:space="0" w:color="auto"/>
              <w:bottom w:val="single" w:sz="4" w:space="0" w:color="auto"/>
              <w:right w:val="single" w:sz="4" w:space="0" w:color="auto"/>
            </w:tcBorders>
            <w:vAlign w:val="center"/>
          </w:tcPr>
          <w:p w14:paraId="7C647EF7" w14:textId="77777777" w:rsidR="0011065D" w:rsidRPr="007928E6" w:rsidRDefault="0011065D" w:rsidP="008827FD">
            <w:pPr>
              <w:pStyle w:val="Default"/>
              <w:jc w:val="center"/>
              <w:rPr>
                <w:rFonts w:ascii="Arial" w:hAnsi="Arial" w:cs="Arial"/>
                <w:sz w:val="20"/>
                <w:szCs w:val="20"/>
              </w:rPr>
            </w:pPr>
            <w:r w:rsidRPr="007928E6">
              <w:rPr>
                <w:rFonts w:ascii="Arial" w:hAnsi="Arial" w:cs="Arial"/>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667BBC6" w14:textId="77777777" w:rsidR="0011065D" w:rsidRPr="007928E6" w:rsidRDefault="0011065D" w:rsidP="008827FD">
            <w:pPr>
              <w:pStyle w:val="Default"/>
              <w:jc w:val="center"/>
              <w:rPr>
                <w:rFonts w:ascii="Arial" w:hAnsi="Arial" w:cs="Arial"/>
                <w:b/>
                <w:sz w:val="20"/>
                <w:szCs w:val="20"/>
              </w:rPr>
            </w:pPr>
            <w:r w:rsidRPr="007928E6">
              <w:rPr>
                <w:rFonts w:ascii="Arial" w:hAnsi="Arial" w:cs="Arial"/>
                <w:b/>
                <w:sz w:val="20"/>
                <w:szCs w:val="20"/>
              </w:rPr>
              <w:t>Kierownik  budowy</w:t>
            </w:r>
          </w:p>
        </w:tc>
        <w:tc>
          <w:tcPr>
            <w:tcW w:w="4536" w:type="dxa"/>
            <w:tcBorders>
              <w:top w:val="single" w:sz="4" w:space="0" w:color="auto"/>
              <w:left w:val="single" w:sz="4" w:space="0" w:color="auto"/>
              <w:bottom w:val="single" w:sz="4" w:space="0" w:color="auto"/>
              <w:right w:val="single" w:sz="4" w:space="0" w:color="auto"/>
            </w:tcBorders>
            <w:vAlign w:val="center"/>
          </w:tcPr>
          <w:p w14:paraId="7EAFE70F" w14:textId="5098DA5C" w:rsidR="00DA4993" w:rsidRDefault="00DA4993" w:rsidP="008827FD">
            <w:pPr>
              <w:pStyle w:val="Default"/>
              <w:ind w:left="142" w:right="140"/>
              <w:jc w:val="both"/>
              <w:rPr>
                <w:rFonts w:ascii="Arial" w:hAnsi="Arial" w:cs="Arial"/>
                <w:sz w:val="20"/>
                <w:szCs w:val="20"/>
              </w:rPr>
            </w:pPr>
            <w:r>
              <w:rPr>
                <w:rFonts w:ascii="Arial" w:hAnsi="Arial" w:cs="Arial"/>
                <w:sz w:val="20"/>
                <w:szCs w:val="20"/>
              </w:rPr>
              <w:t>U</w:t>
            </w:r>
            <w:r w:rsidRPr="00DA4993">
              <w:rPr>
                <w:rFonts w:ascii="Arial" w:hAnsi="Arial" w:cs="Arial"/>
                <w:sz w:val="20"/>
                <w:szCs w:val="20"/>
              </w:rPr>
              <w:t xml:space="preserve">prawnienia budowlane do kierowania robotami w specjalności konstrukcyjno – budowalnej bez ograniczeń </w:t>
            </w:r>
          </w:p>
          <w:p w14:paraId="0D2982BB" w14:textId="77777777" w:rsidR="0011065D" w:rsidRPr="007928E6" w:rsidRDefault="0011065D" w:rsidP="008827FD">
            <w:pPr>
              <w:pStyle w:val="Default"/>
              <w:ind w:left="142"/>
              <w:rPr>
                <w:rFonts w:ascii="Arial" w:hAnsi="Arial" w:cs="Arial"/>
                <w:b/>
                <w:bCs/>
                <w:sz w:val="20"/>
                <w:szCs w:val="20"/>
              </w:rPr>
            </w:pPr>
            <w:r w:rsidRPr="007928E6">
              <w:rPr>
                <w:rFonts w:ascii="Arial" w:hAnsi="Arial" w:cs="Arial"/>
                <w:b/>
                <w:bCs/>
                <w:sz w:val="20"/>
                <w:szCs w:val="20"/>
              </w:rPr>
              <w:t>Nr uprawnień ……………………..</w:t>
            </w:r>
          </w:p>
          <w:p w14:paraId="62DE232D" w14:textId="77777777" w:rsidR="00837010" w:rsidRDefault="00837010" w:rsidP="008827FD">
            <w:pPr>
              <w:pStyle w:val="Default"/>
              <w:ind w:left="142" w:right="282"/>
              <w:jc w:val="both"/>
              <w:rPr>
                <w:rFonts w:ascii="Arial" w:hAnsi="Arial" w:cs="Arial"/>
                <w:sz w:val="20"/>
                <w:szCs w:val="20"/>
              </w:rPr>
            </w:pPr>
          </w:p>
          <w:p w14:paraId="0C88F37D" w14:textId="69AB11FE" w:rsidR="0011065D" w:rsidRPr="007928E6" w:rsidRDefault="0011065D" w:rsidP="008827FD">
            <w:pPr>
              <w:pStyle w:val="Default"/>
              <w:ind w:left="142" w:right="282"/>
              <w:jc w:val="both"/>
              <w:rPr>
                <w:rFonts w:ascii="Arial" w:hAnsi="Arial" w:cs="Arial"/>
                <w:b/>
                <w:sz w:val="20"/>
                <w:szCs w:val="20"/>
              </w:rPr>
            </w:pPr>
            <w:r w:rsidRPr="007928E6">
              <w:rPr>
                <w:rFonts w:ascii="Arial" w:hAnsi="Arial" w:cs="Arial"/>
                <w:sz w:val="20"/>
                <w:szCs w:val="20"/>
              </w:rPr>
              <w:t>Posiada doświadczenie w pełnieniu funkcji kierownika budowy lub kierownika zgodnie z opisanymi wymaganiami w rozdz. XV ust. 2 pkt 4 lit. b tire</w:t>
            </w:r>
            <w:r w:rsidR="00CD6244" w:rsidRPr="007928E6">
              <w:rPr>
                <w:rFonts w:ascii="Arial" w:hAnsi="Arial" w:cs="Arial"/>
                <w:sz w:val="20"/>
                <w:szCs w:val="20"/>
              </w:rPr>
              <w:t>t</w:t>
            </w:r>
            <w:r w:rsidRPr="007928E6">
              <w:rPr>
                <w:rFonts w:ascii="Arial" w:hAnsi="Arial" w:cs="Arial"/>
                <w:sz w:val="20"/>
                <w:szCs w:val="20"/>
              </w:rPr>
              <w:t xml:space="preserve"> pierwsze </w:t>
            </w:r>
            <w:r w:rsidR="00AF28DC">
              <w:rPr>
                <w:rFonts w:ascii="Arial" w:hAnsi="Arial" w:cs="Arial"/>
                <w:sz w:val="20"/>
                <w:szCs w:val="20"/>
              </w:rPr>
              <w:t xml:space="preserve">SWZ </w:t>
            </w:r>
            <w:r w:rsidRPr="007928E6">
              <w:rPr>
                <w:rFonts w:ascii="Arial" w:hAnsi="Arial" w:cs="Arial"/>
                <w:sz w:val="20"/>
                <w:szCs w:val="20"/>
              </w:rPr>
              <w:t xml:space="preserve">na ……………. inwestycji/ach  </w:t>
            </w:r>
          </w:p>
          <w:p w14:paraId="7CF1B4AF" w14:textId="77777777" w:rsidR="0011065D" w:rsidRPr="007928E6" w:rsidRDefault="0011065D" w:rsidP="008827FD">
            <w:pPr>
              <w:pStyle w:val="Default"/>
              <w:spacing w:line="276" w:lineRule="auto"/>
              <w:ind w:left="142"/>
              <w:rPr>
                <w:rFonts w:ascii="Arial" w:hAnsi="Arial" w:cs="Arial"/>
                <w:b/>
                <w:bCs/>
                <w:sz w:val="20"/>
                <w:szCs w:val="20"/>
              </w:rPr>
            </w:pPr>
          </w:p>
          <w:p w14:paraId="5FAD9934" w14:textId="77777777" w:rsidR="0011065D" w:rsidRPr="007928E6" w:rsidRDefault="0011065D" w:rsidP="008827FD">
            <w:pPr>
              <w:pStyle w:val="Default"/>
              <w:spacing w:line="276" w:lineRule="auto"/>
              <w:ind w:left="142"/>
              <w:rPr>
                <w:rFonts w:ascii="Arial" w:hAnsi="Arial" w:cs="Arial"/>
                <w:b/>
                <w:bCs/>
                <w:sz w:val="20"/>
                <w:szCs w:val="20"/>
              </w:rPr>
            </w:pPr>
            <w:r w:rsidRPr="007928E6">
              <w:rPr>
                <w:rFonts w:ascii="Arial" w:hAnsi="Arial" w:cs="Arial"/>
                <w:b/>
                <w:bCs/>
                <w:sz w:val="20"/>
                <w:szCs w:val="20"/>
              </w:rPr>
              <w:t>Doświadczenie zostało nabyte na następujących inwestycjach:</w:t>
            </w:r>
          </w:p>
          <w:p w14:paraId="21DB5501" w14:textId="77777777" w:rsidR="0011065D" w:rsidRPr="007928E6" w:rsidRDefault="0011065D">
            <w:pPr>
              <w:pStyle w:val="Default"/>
              <w:numPr>
                <w:ilvl w:val="0"/>
                <w:numId w:val="150"/>
              </w:numPr>
              <w:spacing w:line="276" w:lineRule="auto"/>
              <w:rPr>
                <w:rFonts w:ascii="Arial" w:hAnsi="Arial" w:cs="Arial"/>
                <w:b/>
                <w:bCs/>
                <w:sz w:val="20"/>
                <w:szCs w:val="20"/>
              </w:rPr>
            </w:pPr>
            <w:r w:rsidRPr="007928E6">
              <w:rPr>
                <w:rFonts w:ascii="Arial" w:hAnsi="Arial" w:cs="Arial"/>
                <w:b/>
                <w:bCs/>
                <w:sz w:val="20"/>
                <w:szCs w:val="20"/>
                <w:u w:val="single"/>
              </w:rPr>
              <w:t>Nazwa inwestycji</w:t>
            </w:r>
            <w:r w:rsidRPr="007928E6">
              <w:rPr>
                <w:rFonts w:ascii="Arial" w:hAnsi="Arial" w:cs="Arial"/>
                <w:b/>
                <w:bCs/>
                <w:sz w:val="20"/>
                <w:szCs w:val="20"/>
              </w:rPr>
              <w:t>: ……………………………………………………</w:t>
            </w:r>
          </w:p>
          <w:p w14:paraId="7658DD87" w14:textId="77777777" w:rsidR="0011065D" w:rsidRPr="007928E6" w:rsidRDefault="0011065D" w:rsidP="008827FD">
            <w:pPr>
              <w:pStyle w:val="Default"/>
              <w:spacing w:line="276" w:lineRule="auto"/>
              <w:ind w:left="502"/>
              <w:rPr>
                <w:rFonts w:ascii="Arial" w:hAnsi="Arial" w:cs="Arial"/>
                <w:b/>
                <w:bCs/>
                <w:sz w:val="20"/>
                <w:szCs w:val="20"/>
              </w:rPr>
            </w:pPr>
            <w:r w:rsidRPr="007928E6">
              <w:rPr>
                <w:rFonts w:ascii="Arial" w:hAnsi="Arial" w:cs="Arial"/>
                <w:b/>
                <w:bCs/>
                <w:sz w:val="20"/>
                <w:szCs w:val="20"/>
              </w:rPr>
              <w:t>……………………………………………………</w:t>
            </w:r>
          </w:p>
          <w:p w14:paraId="4A377FE6" w14:textId="77777777" w:rsidR="0011065D" w:rsidRPr="007928E6" w:rsidRDefault="0011065D" w:rsidP="008827FD">
            <w:pPr>
              <w:pStyle w:val="Default"/>
              <w:spacing w:line="276" w:lineRule="auto"/>
              <w:ind w:left="502"/>
              <w:rPr>
                <w:rFonts w:ascii="Arial" w:hAnsi="Arial" w:cs="Arial"/>
                <w:b/>
                <w:bCs/>
                <w:sz w:val="20"/>
                <w:szCs w:val="20"/>
              </w:rPr>
            </w:pPr>
            <w:r w:rsidRPr="007928E6">
              <w:rPr>
                <w:rFonts w:ascii="Arial" w:hAnsi="Arial" w:cs="Arial"/>
                <w:b/>
                <w:bCs/>
                <w:sz w:val="20"/>
                <w:szCs w:val="20"/>
              </w:rPr>
              <w:t>Data zakończenia inwestycji: ……………………………………………………</w:t>
            </w:r>
          </w:p>
          <w:p w14:paraId="4E327E22" w14:textId="77777777" w:rsidR="0011065D" w:rsidRPr="007928E6" w:rsidRDefault="0011065D" w:rsidP="008827FD">
            <w:pPr>
              <w:pStyle w:val="Default"/>
              <w:spacing w:line="276" w:lineRule="auto"/>
              <w:ind w:left="502"/>
              <w:rPr>
                <w:rFonts w:ascii="Arial" w:hAnsi="Arial" w:cs="Arial"/>
                <w:b/>
                <w:bCs/>
                <w:sz w:val="20"/>
                <w:szCs w:val="20"/>
              </w:rPr>
            </w:pPr>
            <w:r w:rsidRPr="007928E6">
              <w:rPr>
                <w:rFonts w:ascii="Arial" w:hAnsi="Arial" w:cs="Arial"/>
                <w:b/>
                <w:bCs/>
                <w:sz w:val="20"/>
                <w:szCs w:val="20"/>
              </w:rPr>
              <w:t>Zamawiający: ….………………………………………………</w:t>
            </w:r>
          </w:p>
          <w:p w14:paraId="021DC78E" w14:textId="77777777" w:rsidR="0011065D" w:rsidRPr="007928E6" w:rsidRDefault="0011065D" w:rsidP="008827FD">
            <w:pPr>
              <w:pStyle w:val="Default"/>
              <w:spacing w:line="276" w:lineRule="auto"/>
              <w:ind w:left="502"/>
              <w:rPr>
                <w:rFonts w:ascii="Arial" w:hAnsi="Arial" w:cs="Arial"/>
                <w:b/>
                <w:bCs/>
                <w:sz w:val="20"/>
                <w:szCs w:val="20"/>
              </w:rPr>
            </w:pPr>
          </w:p>
          <w:p w14:paraId="4B7D46F6" w14:textId="77777777" w:rsidR="0011065D" w:rsidRPr="007928E6" w:rsidRDefault="0011065D" w:rsidP="008827FD">
            <w:pPr>
              <w:pStyle w:val="Default"/>
              <w:spacing w:line="276" w:lineRule="auto"/>
              <w:ind w:left="502"/>
              <w:rPr>
                <w:rFonts w:ascii="Arial" w:hAnsi="Arial" w:cs="Arial"/>
                <w:b/>
                <w:bCs/>
                <w:sz w:val="20"/>
                <w:szCs w:val="20"/>
              </w:rPr>
            </w:pPr>
            <w:r w:rsidRPr="007928E6">
              <w:rPr>
                <w:rFonts w:ascii="Arial" w:hAnsi="Arial" w:cs="Arial"/>
                <w:b/>
                <w:bCs/>
                <w:sz w:val="20"/>
                <w:szCs w:val="20"/>
              </w:rPr>
              <w:t>Zakres:…………………………………………</w:t>
            </w:r>
          </w:p>
          <w:p w14:paraId="201823F0" w14:textId="77777777" w:rsidR="0011065D" w:rsidRPr="007928E6" w:rsidRDefault="0011065D" w:rsidP="008827FD">
            <w:pPr>
              <w:pStyle w:val="Default"/>
              <w:spacing w:line="276" w:lineRule="auto"/>
              <w:ind w:left="502"/>
              <w:rPr>
                <w:rFonts w:ascii="Arial" w:hAnsi="Arial" w:cs="Arial"/>
                <w:sz w:val="20"/>
                <w:szCs w:val="20"/>
              </w:rPr>
            </w:pPr>
            <w:r w:rsidRPr="007928E6">
              <w:rPr>
                <w:rFonts w:ascii="Arial" w:hAnsi="Arial" w:cs="Arial"/>
                <w:b/>
                <w:bCs/>
                <w:sz w:val="20"/>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59276D20" w14:textId="77777777" w:rsidR="0011065D" w:rsidRPr="007928E6" w:rsidRDefault="0011065D" w:rsidP="008827FD">
            <w:pPr>
              <w:pStyle w:val="Default"/>
              <w:ind w:left="142"/>
              <w:jc w:val="center"/>
              <w:rPr>
                <w:rFonts w:ascii="Arial" w:hAnsi="Arial" w:cs="Arial"/>
                <w:b/>
                <w:bCs/>
                <w:sz w:val="20"/>
                <w:szCs w:val="20"/>
              </w:rPr>
            </w:pPr>
            <w:r w:rsidRPr="007928E6">
              <w:rPr>
                <w:rFonts w:ascii="Arial" w:hAnsi="Arial" w:cs="Arial"/>
                <w:b/>
                <w:bCs/>
                <w:sz w:val="20"/>
                <w:szCs w:val="20"/>
              </w:rPr>
              <w:t>własne / oddane do dyspozycji*</w:t>
            </w:r>
          </w:p>
          <w:p w14:paraId="589254A4" w14:textId="77777777" w:rsidR="0011065D" w:rsidRPr="007928E6" w:rsidRDefault="0011065D" w:rsidP="008827FD">
            <w:pPr>
              <w:pStyle w:val="Default"/>
              <w:ind w:left="142"/>
              <w:jc w:val="center"/>
              <w:rPr>
                <w:rFonts w:ascii="Arial" w:hAnsi="Arial" w:cs="Arial"/>
                <w:sz w:val="20"/>
                <w:szCs w:val="20"/>
              </w:rPr>
            </w:pPr>
            <w:r w:rsidRPr="007928E6">
              <w:rPr>
                <w:rFonts w:ascii="Arial" w:hAnsi="Arial" w:cs="Arial"/>
                <w:b/>
                <w:bCs/>
                <w:sz w:val="20"/>
                <w:szCs w:val="20"/>
              </w:rPr>
              <w:t xml:space="preserve"> </w:t>
            </w:r>
          </w:p>
        </w:tc>
      </w:tr>
      <w:tr w:rsidR="0073443C" w:rsidRPr="007928E6" w14:paraId="135FE05F" w14:textId="77777777" w:rsidTr="0011065D">
        <w:trPr>
          <w:trHeight w:val="746"/>
        </w:trPr>
        <w:tc>
          <w:tcPr>
            <w:tcW w:w="567" w:type="dxa"/>
            <w:tcBorders>
              <w:top w:val="single" w:sz="4" w:space="0" w:color="auto"/>
              <w:left w:val="single" w:sz="4" w:space="0" w:color="auto"/>
              <w:bottom w:val="single" w:sz="4" w:space="0" w:color="auto"/>
              <w:right w:val="single" w:sz="4" w:space="0" w:color="auto"/>
            </w:tcBorders>
            <w:vAlign w:val="center"/>
          </w:tcPr>
          <w:p w14:paraId="59A66A5A" w14:textId="5BE996CD" w:rsidR="0073443C" w:rsidRPr="007928E6" w:rsidRDefault="0073443C" w:rsidP="008827FD">
            <w:pPr>
              <w:snapToGrid w:val="0"/>
              <w:spacing w:before="120"/>
              <w:jc w:val="center"/>
              <w:rPr>
                <w:rFonts w:ascii="Arial" w:hAnsi="Arial" w:cs="Arial"/>
                <w:spacing w:val="4"/>
                <w:sz w:val="20"/>
                <w:szCs w:val="20"/>
              </w:rPr>
            </w:pPr>
            <w:r>
              <w:rPr>
                <w:rFonts w:ascii="Arial" w:hAnsi="Arial" w:cs="Arial"/>
                <w:spacing w:val="4"/>
                <w:sz w:val="20"/>
                <w:szCs w:val="20"/>
              </w:rPr>
              <w:t>2</w:t>
            </w:r>
          </w:p>
        </w:tc>
        <w:tc>
          <w:tcPr>
            <w:tcW w:w="1419" w:type="dxa"/>
            <w:tcBorders>
              <w:top w:val="single" w:sz="4" w:space="0" w:color="auto"/>
              <w:left w:val="single" w:sz="4" w:space="0" w:color="auto"/>
              <w:bottom w:val="single" w:sz="4" w:space="0" w:color="auto"/>
              <w:right w:val="single" w:sz="4" w:space="0" w:color="auto"/>
            </w:tcBorders>
            <w:vAlign w:val="center"/>
          </w:tcPr>
          <w:p w14:paraId="604ADA1B" w14:textId="2D48FCE9" w:rsidR="0073443C" w:rsidRPr="007928E6" w:rsidRDefault="0073443C" w:rsidP="008827FD">
            <w:pPr>
              <w:pStyle w:val="Default"/>
              <w:jc w:val="center"/>
              <w:rPr>
                <w:rFonts w:ascii="Arial" w:hAnsi="Arial" w:cs="Arial"/>
                <w:sz w:val="20"/>
                <w:szCs w:val="20"/>
              </w:rPr>
            </w:pPr>
            <w:r w:rsidRPr="007928E6">
              <w:rPr>
                <w:rFonts w:ascii="Arial" w:hAnsi="Arial" w:cs="Arial"/>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29E2EBA" w14:textId="24F5D7A2" w:rsidR="0073443C" w:rsidRPr="007928E6" w:rsidRDefault="0073443C" w:rsidP="008827FD">
            <w:pPr>
              <w:pStyle w:val="Default"/>
              <w:jc w:val="center"/>
              <w:rPr>
                <w:rFonts w:ascii="Arial" w:hAnsi="Arial" w:cs="Arial"/>
                <w:b/>
                <w:sz w:val="20"/>
                <w:szCs w:val="20"/>
              </w:rPr>
            </w:pPr>
            <w:r w:rsidRPr="007928E6">
              <w:rPr>
                <w:rFonts w:ascii="Arial" w:hAnsi="Arial" w:cs="Arial"/>
                <w:b/>
                <w:sz w:val="20"/>
                <w:szCs w:val="20"/>
              </w:rPr>
              <w:t xml:space="preserve">Kierownik  </w:t>
            </w:r>
            <w:r>
              <w:rPr>
                <w:rFonts w:ascii="Arial" w:hAnsi="Arial" w:cs="Arial"/>
                <w:b/>
                <w:sz w:val="20"/>
                <w:szCs w:val="20"/>
              </w:rPr>
              <w:t>robót</w:t>
            </w:r>
          </w:p>
        </w:tc>
        <w:tc>
          <w:tcPr>
            <w:tcW w:w="4536" w:type="dxa"/>
            <w:tcBorders>
              <w:top w:val="single" w:sz="4" w:space="0" w:color="auto"/>
              <w:left w:val="single" w:sz="4" w:space="0" w:color="auto"/>
              <w:bottom w:val="single" w:sz="4" w:space="0" w:color="auto"/>
              <w:right w:val="single" w:sz="4" w:space="0" w:color="auto"/>
            </w:tcBorders>
            <w:vAlign w:val="center"/>
          </w:tcPr>
          <w:p w14:paraId="39E59620" w14:textId="4E1C48DA" w:rsidR="007F6605" w:rsidRDefault="007F6605" w:rsidP="008827FD">
            <w:pPr>
              <w:pStyle w:val="Default"/>
              <w:ind w:left="142" w:right="140"/>
              <w:jc w:val="both"/>
              <w:rPr>
                <w:rFonts w:ascii="Arial" w:hAnsi="Arial" w:cs="Arial"/>
                <w:sz w:val="20"/>
                <w:szCs w:val="20"/>
              </w:rPr>
            </w:pPr>
            <w:r>
              <w:rPr>
                <w:rFonts w:ascii="Arial" w:hAnsi="Arial" w:cs="Arial"/>
                <w:sz w:val="20"/>
                <w:szCs w:val="20"/>
              </w:rPr>
              <w:t>U</w:t>
            </w:r>
            <w:r w:rsidRPr="007F6605">
              <w:rPr>
                <w:rFonts w:ascii="Arial" w:hAnsi="Arial" w:cs="Arial"/>
                <w:sz w:val="20"/>
                <w:szCs w:val="20"/>
              </w:rPr>
              <w:t>prawnienia budowlane (bez ograniczeń) do kierowania robotami budowlanymi w specjalności instalacyjnej w zakresie sieci, instalacji i urządzeń cieplnych, wentylacyjnych, wodociągowych i kanalizacyjnych</w:t>
            </w:r>
          </w:p>
          <w:p w14:paraId="6968845F" w14:textId="77777777" w:rsidR="00837010" w:rsidRPr="007928E6" w:rsidRDefault="00837010" w:rsidP="00837010">
            <w:pPr>
              <w:pStyle w:val="Default"/>
              <w:ind w:left="142"/>
              <w:rPr>
                <w:rFonts w:ascii="Arial" w:hAnsi="Arial" w:cs="Arial"/>
                <w:b/>
                <w:bCs/>
                <w:sz w:val="20"/>
                <w:szCs w:val="20"/>
              </w:rPr>
            </w:pPr>
            <w:r w:rsidRPr="007928E6">
              <w:rPr>
                <w:rFonts w:ascii="Arial" w:hAnsi="Arial" w:cs="Arial"/>
                <w:b/>
                <w:bCs/>
                <w:sz w:val="20"/>
                <w:szCs w:val="20"/>
              </w:rPr>
              <w:t>Nr uprawnień ……………………..</w:t>
            </w:r>
          </w:p>
          <w:p w14:paraId="71E14031" w14:textId="77777777" w:rsidR="00837010" w:rsidRDefault="00837010" w:rsidP="008827FD">
            <w:pPr>
              <w:pStyle w:val="Default"/>
              <w:ind w:left="142" w:right="140"/>
              <w:jc w:val="both"/>
              <w:rPr>
                <w:rFonts w:ascii="Arial" w:hAnsi="Arial" w:cs="Arial"/>
                <w:sz w:val="20"/>
                <w:szCs w:val="20"/>
              </w:rPr>
            </w:pPr>
          </w:p>
          <w:p w14:paraId="79736524" w14:textId="454D90F6" w:rsidR="00837010" w:rsidRPr="007928E6" w:rsidRDefault="00837010" w:rsidP="008827FD">
            <w:pPr>
              <w:pStyle w:val="Default"/>
              <w:ind w:left="142" w:right="140"/>
              <w:jc w:val="both"/>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5AFC1288" w14:textId="4EBF5029" w:rsidR="0073443C" w:rsidRPr="007928E6" w:rsidRDefault="0073443C" w:rsidP="0073443C">
            <w:pPr>
              <w:pStyle w:val="Default"/>
              <w:ind w:left="142"/>
              <w:jc w:val="center"/>
              <w:rPr>
                <w:rFonts w:ascii="Arial" w:hAnsi="Arial" w:cs="Arial"/>
                <w:b/>
                <w:bCs/>
                <w:sz w:val="20"/>
                <w:szCs w:val="20"/>
              </w:rPr>
            </w:pPr>
            <w:r w:rsidRPr="007928E6">
              <w:rPr>
                <w:rFonts w:ascii="Arial" w:hAnsi="Arial" w:cs="Arial"/>
                <w:b/>
                <w:bCs/>
                <w:sz w:val="20"/>
                <w:szCs w:val="20"/>
              </w:rPr>
              <w:t>własne / oddane do dyspozycji*</w:t>
            </w:r>
          </w:p>
        </w:tc>
      </w:tr>
      <w:tr w:rsidR="0073443C" w:rsidRPr="007928E6" w14:paraId="7CBF8F4E" w14:textId="77777777" w:rsidTr="0011065D">
        <w:trPr>
          <w:trHeight w:val="746"/>
        </w:trPr>
        <w:tc>
          <w:tcPr>
            <w:tcW w:w="567" w:type="dxa"/>
            <w:tcBorders>
              <w:top w:val="single" w:sz="4" w:space="0" w:color="auto"/>
              <w:left w:val="single" w:sz="4" w:space="0" w:color="auto"/>
              <w:bottom w:val="single" w:sz="4" w:space="0" w:color="auto"/>
              <w:right w:val="single" w:sz="4" w:space="0" w:color="auto"/>
            </w:tcBorders>
            <w:vAlign w:val="center"/>
          </w:tcPr>
          <w:p w14:paraId="19833350" w14:textId="2B4B0CDE" w:rsidR="0073443C" w:rsidRPr="007928E6" w:rsidRDefault="0073443C" w:rsidP="008827FD">
            <w:pPr>
              <w:snapToGrid w:val="0"/>
              <w:spacing w:before="120"/>
              <w:jc w:val="center"/>
              <w:rPr>
                <w:rFonts w:ascii="Arial" w:hAnsi="Arial" w:cs="Arial"/>
                <w:spacing w:val="4"/>
                <w:sz w:val="20"/>
                <w:szCs w:val="20"/>
              </w:rPr>
            </w:pPr>
            <w:r>
              <w:rPr>
                <w:rFonts w:ascii="Arial" w:hAnsi="Arial" w:cs="Arial"/>
                <w:spacing w:val="4"/>
                <w:sz w:val="20"/>
                <w:szCs w:val="20"/>
              </w:rPr>
              <w:lastRenderedPageBreak/>
              <w:t>3</w:t>
            </w:r>
          </w:p>
        </w:tc>
        <w:tc>
          <w:tcPr>
            <w:tcW w:w="1419" w:type="dxa"/>
            <w:tcBorders>
              <w:top w:val="single" w:sz="4" w:space="0" w:color="auto"/>
              <w:left w:val="single" w:sz="4" w:space="0" w:color="auto"/>
              <w:bottom w:val="single" w:sz="4" w:space="0" w:color="auto"/>
              <w:right w:val="single" w:sz="4" w:space="0" w:color="auto"/>
            </w:tcBorders>
            <w:vAlign w:val="center"/>
          </w:tcPr>
          <w:p w14:paraId="595452BC" w14:textId="641B3369" w:rsidR="0073443C" w:rsidRPr="007928E6" w:rsidRDefault="0073443C" w:rsidP="008827FD">
            <w:pPr>
              <w:pStyle w:val="Default"/>
              <w:jc w:val="center"/>
              <w:rPr>
                <w:rFonts w:ascii="Arial" w:hAnsi="Arial" w:cs="Arial"/>
                <w:sz w:val="20"/>
                <w:szCs w:val="20"/>
              </w:rPr>
            </w:pPr>
            <w:r w:rsidRPr="007928E6">
              <w:rPr>
                <w:rFonts w:ascii="Arial" w:hAnsi="Arial" w:cs="Arial"/>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2F6EBDD" w14:textId="6EE644CB" w:rsidR="0073443C" w:rsidRPr="007928E6" w:rsidRDefault="0073443C" w:rsidP="008827FD">
            <w:pPr>
              <w:pStyle w:val="Default"/>
              <w:jc w:val="center"/>
              <w:rPr>
                <w:rFonts w:ascii="Arial" w:hAnsi="Arial" w:cs="Arial"/>
                <w:b/>
                <w:sz w:val="20"/>
                <w:szCs w:val="20"/>
              </w:rPr>
            </w:pPr>
            <w:r w:rsidRPr="007928E6">
              <w:rPr>
                <w:rFonts w:ascii="Arial" w:hAnsi="Arial" w:cs="Arial"/>
                <w:b/>
                <w:sz w:val="20"/>
                <w:szCs w:val="20"/>
              </w:rPr>
              <w:t xml:space="preserve">Kierownik  </w:t>
            </w:r>
            <w:r>
              <w:rPr>
                <w:rFonts w:ascii="Arial" w:hAnsi="Arial" w:cs="Arial"/>
                <w:b/>
                <w:sz w:val="20"/>
                <w:szCs w:val="20"/>
              </w:rPr>
              <w:t>robót</w:t>
            </w:r>
            <w:r w:rsidR="00837010" w:rsidRPr="00837010">
              <w:rPr>
                <w:rFonts w:ascii="Arial" w:hAnsi="Arial" w:cs="Arial"/>
                <w:b/>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vAlign w:val="center"/>
          </w:tcPr>
          <w:p w14:paraId="37C2A65D" w14:textId="13DA9FC3" w:rsidR="007F6605" w:rsidRDefault="007F6605" w:rsidP="008827FD">
            <w:pPr>
              <w:pStyle w:val="Default"/>
              <w:ind w:left="142" w:right="140"/>
              <w:jc w:val="both"/>
              <w:rPr>
                <w:rFonts w:ascii="Arial" w:hAnsi="Arial" w:cs="Arial"/>
                <w:sz w:val="20"/>
                <w:szCs w:val="20"/>
              </w:rPr>
            </w:pPr>
            <w:r>
              <w:rPr>
                <w:rFonts w:ascii="Arial" w:hAnsi="Arial" w:cs="Arial"/>
                <w:sz w:val="20"/>
                <w:szCs w:val="20"/>
              </w:rPr>
              <w:t>U</w:t>
            </w:r>
            <w:r w:rsidRPr="007F6605">
              <w:rPr>
                <w:rFonts w:ascii="Arial" w:hAnsi="Arial" w:cs="Arial"/>
                <w:sz w:val="20"/>
                <w:szCs w:val="20"/>
              </w:rPr>
              <w:t>prawnienia do kierowania robotami w specjalności instalacyjnej w zakresie sieci, instalacji i urządzeń elektrycznych i elektroenergetycznych</w:t>
            </w:r>
          </w:p>
          <w:p w14:paraId="350DDDB3" w14:textId="77777777" w:rsidR="00837010" w:rsidRPr="007928E6" w:rsidRDefault="00837010" w:rsidP="00837010">
            <w:pPr>
              <w:pStyle w:val="Default"/>
              <w:ind w:left="142"/>
              <w:rPr>
                <w:rFonts w:ascii="Arial" w:hAnsi="Arial" w:cs="Arial"/>
                <w:b/>
                <w:bCs/>
                <w:sz w:val="20"/>
                <w:szCs w:val="20"/>
              </w:rPr>
            </w:pPr>
            <w:r w:rsidRPr="007928E6">
              <w:rPr>
                <w:rFonts w:ascii="Arial" w:hAnsi="Arial" w:cs="Arial"/>
                <w:b/>
                <w:bCs/>
                <w:sz w:val="20"/>
                <w:szCs w:val="20"/>
              </w:rPr>
              <w:t>Nr uprawnień ……………………..</w:t>
            </w:r>
          </w:p>
          <w:p w14:paraId="25C3308A" w14:textId="4DA9C02E" w:rsidR="00837010" w:rsidRPr="007928E6" w:rsidRDefault="00837010" w:rsidP="008827FD">
            <w:pPr>
              <w:pStyle w:val="Default"/>
              <w:ind w:left="142" w:right="140"/>
              <w:jc w:val="both"/>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4C29DAE6" w14:textId="043A1D49" w:rsidR="0073443C" w:rsidRPr="007928E6" w:rsidRDefault="0073443C" w:rsidP="0073443C">
            <w:pPr>
              <w:pStyle w:val="Default"/>
              <w:ind w:left="142"/>
              <w:jc w:val="center"/>
              <w:rPr>
                <w:rFonts w:ascii="Arial" w:hAnsi="Arial" w:cs="Arial"/>
                <w:b/>
                <w:bCs/>
                <w:sz w:val="20"/>
                <w:szCs w:val="20"/>
              </w:rPr>
            </w:pPr>
            <w:r w:rsidRPr="007928E6">
              <w:rPr>
                <w:rFonts w:ascii="Arial" w:hAnsi="Arial" w:cs="Arial"/>
                <w:b/>
                <w:bCs/>
                <w:sz w:val="20"/>
                <w:szCs w:val="20"/>
              </w:rPr>
              <w:t>własne / oddane do dyspozycji*</w:t>
            </w:r>
          </w:p>
        </w:tc>
      </w:tr>
      <w:tr w:rsidR="0011065D" w:rsidRPr="007928E6" w14:paraId="262AC1AF" w14:textId="77777777" w:rsidTr="0011065D">
        <w:trPr>
          <w:trHeight w:val="942"/>
        </w:trPr>
        <w:tc>
          <w:tcPr>
            <w:tcW w:w="567" w:type="dxa"/>
            <w:tcBorders>
              <w:top w:val="single" w:sz="4" w:space="0" w:color="auto"/>
              <w:left w:val="single" w:sz="4" w:space="0" w:color="auto"/>
              <w:bottom w:val="single" w:sz="4" w:space="0" w:color="auto"/>
              <w:right w:val="single" w:sz="4" w:space="0" w:color="auto"/>
            </w:tcBorders>
            <w:vAlign w:val="center"/>
          </w:tcPr>
          <w:p w14:paraId="47F8E2F2" w14:textId="29D864B8" w:rsidR="0011065D" w:rsidRPr="007928E6" w:rsidRDefault="0073443C" w:rsidP="008827FD">
            <w:pPr>
              <w:snapToGrid w:val="0"/>
              <w:spacing w:before="120"/>
              <w:jc w:val="center"/>
              <w:rPr>
                <w:rFonts w:ascii="Arial" w:hAnsi="Arial" w:cs="Arial"/>
                <w:spacing w:val="4"/>
                <w:sz w:val="20"/>
                <w:szCs w:val="20"/>
              </w:rPr>
            </w:pPr>
            <w:r>
              <w:rPr>
                <w:rFonts w:ascii="Arial" w:hAnsi="Arial" w:cs="Arial"/>
                <w:spacing w:val="4"/>
                <w:sz w:val="20"/>
                <w:szCs w:val="20"/>
              </w:rPr>
              <w:t>4</w:t>
            </w:r>
          </w:p>
        </w:tc>
        <w:tc>
          <w:tcPr>
            <w:tcW w:w="1419" w:type="dxa"/>
            <w:tcBorders>
              <w:top w:val="single" w:sz="4" w:space="0" w:color="auto"/>
              <w:left w:val="single" w:sz="4" w:space="0" w:color="auto"/>
              <w:bottom w:val="single" w:sz="4" w:space="0" w:color="auto"/>
              <w:right w:val="single" w:sz="4" w:space="0" w:color="auto"/>
            </w:tcBorders>
            <w:vAlign w:val="center"/>
          </w:tcPr>
          <w:p w14:paraId="322727F2" w14:textId="77777777" w:rsidR="0011065D" w:rsidRPr="007928E6" w:rsidRDefault="0011065D" w:rsidP="008827FD">
            <w:pPr>
              <w:pStyle w:val="Default"/>
              <w:jc w:val="center"/>
              <w:rPr>
                <w:rFonts w:ascii="Arial" w:hAnsi="Arial" w:cs="Arial"/>
                <w:sz w:val="20"/>
                <w:szCs w:val="20"/>
              </w:rPr>
            </w:pPr>
            <w:r w:rsidRPr="007928E6">
              <w:rPr>
                <w:rFonts w:ascii="Arial" w:hAnsi="Arial" w:cs="Arial"/>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3343F8A" w14:textId="77777777" w:rsidR="0011065D" w:rsidRPr="007928E6" w:rsidRDefault="0011065D" w:rsidP="008827FD">
            <w:pPr>
              <w:pStyle w:val="Default"/>
              <w:jc w:val="center"/>
              <w:rPr>
                <w:rFonts w:ascii="Arial" w:hAnsi="Arial" w:cs="Arial"/>
                <w:b/>
                <w:sz w:val="20"/>
                <w:szCs w:val="20"/>
              </w:rPr>
            </w:pPr>
            <w:r w:rsidRPr="007928E6">
              <w:rPr>
                <w:rFonts w:ascii="Arial" w:hAnsi="Arial" w:cs="Arial"/>
                <w:b/>
                <w:sz w:val="20"/>
                <w:szCs w:val="20"/>
              </w:rPr>
              <w:t>Projektant</w:t>
            </w:r>
          </w:p>
        </w:tc>
        <w:tc>
          <w:tcPr>
            <w:tcW w:w="4536" w:type="dxa"/>
            <w:tcBorders>
              <w:top w:val="single" w:sz="4" w:space="0" w:color="auto"/>
              <w:left w:val="single" w:sz="4" w:space="0" w:color="auto"/>
              <w:bottom w:val="single" w:sz="4" w:space="0" w:color="auto"/>
              <w:right w:val="single" w:sz="4" w:space="0" w:color="auto"/>
            </w:tcBorders>
            <w:vAlign w:val="center"/>
          </w:tcPr>
          <w:p w14:paraId="267655B2" w14:textId="77777777" w:rsidR="00054937" w:rsidRDefault="0011065D" w:rsidP="00054937">
            <w:pPr>
              <w:pStyle w:val="Default"/>
              <w:ind w:left="142" w:right="140"/>
              <w:jc w:val="both"/>
              <w:rPr>
                <w:rFonts w:ascii="Arial" w:hAnsi="Arial" w:cs="Arial"/>
                <w:sz w:val="20"/>
                <w:szCs w:val="20"/>
              </w:rPr>
            </w:pPr>
            <w:r w:rsidRPr="007928E6">
              <w:rPr>
                <w:rFonts w:ascii="Arial" w:hAnsi="Arial" w:cs="Arial"/>
                <w:sz w:val="20"/>
                <w:szCs w:val="20"/>
              </w:rPr>
              <w:t>Upra</w:t>
            </w:r>
            <w:r w:rsidRPr="00054937">
              <w:rPr>
                <w:rFonts w:ascii="Arial" w:hAnsi="Arial" w:cs="Arial"/>
                <w:iCs/>
                <w:sz w:val="20"/>
                <w:szCs w:val="20"/>
                <w:lang w:bidi="pl-PL"/>
              </w:rPr>
              <w:t xml:space="preserve">wnienia projektowe </w:t>
            </w:r>
            <w:r w:rsidR="00054937" w:rsidRPr="00AE40A1">
              <w:rPr>
                <w:rFonts w:ascii="Arial" w:hAnsi="Arial" w:cs="Arial"/>
                <w:iCs/>
                <w:sz w:val="20"/>
                <w:szCs w:val="20"/>
                <w:lang w:bidi="pl-PL"/>
              </w:rPr>
              <w:t>w specjalności architektonicznej</w:t>
            </w:r>
          </w:p>
          <w:p w14:paraId="24C248DC" w14:textId="77777777" w:rsidR="0011065D" w:rsidRPr="007928E6" w:rsidRDefault="0011065D" w:rsidP="008827FD">
            <w:pPr>
              <w:pStyle w:val="Default"/>
              <w:ind w:left="142"/>
              <w:rPr>
                <w:rFonts w:ascii="Arial" w:hAnsi="Arial" w:cs="Arial"/>
                <w:b/>
                <w:sz w:val="20"/>
                <w:szCs w:val="20"/>
              </w:rPr>
            </w:pPr>
          </w:p>
          <w:p w14:paraId="4C71E66E" w14:textId="77777777" w:rsidR="0011065D" w:rsidRPr="007928E6" w:rsidRDefault="0011065D" w:rsidP="008827FD">
            <w:pPr>
              <w:pStyle w:val="Default"/>
              <w:ind w:left="142"/>
              <w:rPr>
                <w:rFonts w:ascii="Arial" w:hAnsi="Arial" w:cs="Arial"/>
                <w:b/>
                <w:bCs/>
                <w:sz w:val="20"/>
                <w:szCs w:val="20"/>
              </w:rPr>
            </w:pPr>
            <w:r w:rsidRPr="007928E6">
              <w:rPr>
                <w:rFonts w:ascii="Arial" w:hAnsi="Arial" w:cs="Arial"/>
                <w:b/>
                <w:bCs/>
                <w:sz w:val="20"/>
                <w:szCs w:val="20"/>
              </w:rPr>
              <w:t>Nr uprawnień ……………………..</w:t>
            </w:r>
          </w:p>
          <w:p w14:paraId="48A1E0E1" w14:textId="41B58ABC" w:rsidR="0011065D" w:rsidRPr="007928E6" w:rsidRDefault="0011065D" w:rsidP="008827FD">
            <w:pPr>
              <w:pStyle w:val="Default"/>
              <w:ind w:left="142" w:right="282"/>
              <w:jc w:val="both"/>
              <w:rPr>
                <w:rFonts w:ascii="Arial" w:hAnsi="Arial" w:cs="Arial"/>
                <w:b/>
                <w:sz w:val="20"/>
                <w:szCs w:val="20"/>
              </w:rPr>
            </w:pPr>
            <w:r w:rsidRPr="007928E6">
              <w:rPr>
                <w:rFonts w:ascii="Arial" w:hAnsi="Arial" w:cs="Arial"/>
                <w:sz w:val="20"/>
                <w:szCs w:val="20"/>
              </w:rPr>
              <w:t xml:space="preserve">Posiada doświadczenie w pełnieniu funkcji projektanta zgodnie z opisanymi wymaganiami w rozdz. </w:t>
            </w:r>
            <w:r w:rsidR="00CD6244" w:rsidRPr="007928E6">
              <w:rPr>
                <w:rFonts w:ascii="Arial" w:hAnsi="Arial" w:cs="Arial"/>
                <w:sz w:val="20"/>
                <w:szCs w:val="20"/>
              </w:rPr>
              <w:t xml:space="preserve">XV ust. 2 pkt 4 lit. b tiret </w:t>
            </w:r>
            <w:r w:rsidR="00970F7F">
              <w:rPr>
                <w:rFonts w:ascii="Arial" w:hAnsi="Arial" w:cs="Arial"/>
                <w:sz w:val="20"/>
                <w:szCs w:val="20"/>
              </w:rPr>
              <w:t>czwarte</w:t>
            </w:r>
            <w:r w:rsidR="00CD6244" w:rsidRPr="007928E6">
              <w:rPr>
                <w:rFonts w:ascii="Arial" w:hAnsi="Arial" w:cs="Arial"/>
                <w:sz w:val="20"/>
                <w:szCs w:val="20"/>
              </w:rPr>
              <w:t xml:space="preserve"> </w:t>
            </w:r>
            <w:r w:rsidR="00AF28DC">
              <w:rPr>
                <w:rFonts w:ascii="Arial" w:hAnsi="Arial" w:cs="Arial"/>
                <w:sz w:val="20"/>
                <w:szCs w:val="20"/>
              </w:rPr>
              <w:t>SWZ</w:t>
            </w:r>
          </w:p>
          <w:p w14:paraId="053CE631" w14:textId="77777777" w:rsidR="0011065D" w:rsidRPr="007928E6" w:rsidRDefault="0011065D" w:rsidP="008827FD">
            <w:pPr>
              <w:pStyle w:val="Default"/>
              <w:spacing w:line="276" w:lineRule="auto"/>
              <w:ind w:left="142"/>
              <w:rPr>
                <w:rFonts w:ascii="Arial" w:hAnsi="Arial" w:cs="Arial"/>
                <w:b/>
                <w:bCs/>
                <w:sz w:val="20"/>
                <w:szCs w:val="20"/>
              </w:rPr>
            </w:pPr>
          </w:p>
          <w:p w14:paraId="0C57A019" w14:textId="77777777" w:rsidR="0011065D" w:rsidRPr="007928E6" w:rsidRDefault="0011065D" w:rsidP="008827FD">
            <w:pPr>
              <w:pStyle w:val="Default"/>
              <w:spacing w:line="276" w:lineRule="auto"/>
              <w:ind w:left="142"/>
              <w:rPr>
                <w:rFonts w:ascii="Arial" w:hAnsi="Arial" w:cs="Arial"/>
                <w:b/>
                <w:bCs/>
                <w:sz w:val="20"/>
                <w:szCs w:val="20"/>
              </w:rPr>
            </w:pPr>
            <w:r w:rsidRPr="007928E6">
              <w:rPr>
                <w:rFonts w:ascii="Arial" w:hAnsi="Arial" w:cs="Arial"/>
                <w:b/>
                <w:bCs/>
                <w:sz w:val="20"/>
                <w:szCs w:val="20"/>
              </w:rPr>
              <w:t xml:space="preserve">Doświadczenie zostało nabyte </w:t>
            </w:r>
            <w:r w:rsidR="007928E6">
              <w:rPr>
                <w:rFonts w:ascii="Arial" w:hAnsi="Arial" w:cs="Arial"/>
                <w:b/>
                <w:bCs/>
                <w:sz w:val="20"/>
                <w:szCs w:val="20"/>
              </w:rPr>
              <w:t>przy sporządzeniu następujących dokumentacji projektowych</w:t>
            </w:r>
            <w:r w:rsidRPr="007928E6">
              <w:rPr>
                <w:rFonts w:ascii="Arial" w:hAnsi="Arial" w:cs="Arial"/>
                <w:b/>
                <w:bCs/>
                <w:sz w:val="20"/>
                <w:szCs w:val="20"/>
              </w:rPr>
              <w:t>:</w:t>
            </w:r>
          </w:p>
          <w:p w14:paraId="18A59EB3" w14:textId="2A5B3CA2" w:rsidR="0011065D" w:rsidRPr="007928E6" w:rsidRDefault="0011065D">
            <w:pPr>
              <w:pStyle w:val="Default"/>
              <w:numPr>
                <w:ilvl w:val="0"/>
                <w:numId w:val="151"/>
              </w:numPr>
              <w:spacing w:line="276" w:lineRule="auto"/>
              <w:rPr>
                <w:rFonts w:ascii="Arial" w:hAnsi="Arial" w:cs="Arial"/>
                <w:b/>
                <w:bCs/>
                <w:sz w:val="20"/>
                <w:szCs w:val="20"/>
              </w:rPr>
            </w:pPr>
            <w:r w:rsidRPr="007928E6">
              <w:rPr>
                <w:rFonts w:ascii="Arial" w:hAnsi="Arial" w:cs="Arial"/>
                <w:b/>
                <w:bCs/>
                <w:sz w:val="20"/>
                <w:szCs w:val="20"/>
                <w:u w:val="single"/>
              </w:rPr>
              <w:t xml:space="preserve">Nazwa inwestycji dla której </w:t>
            </w:r>
            <w:r w:rsidR="003E744C">
              <w:rPr>
                <w:rFonts w:ascii="Arial" w:hAnsi="Arial" w:cs="Arial"/>
                <w:b/>
                <w:bCs/>
                <w:sz w:val="20"/>
                <w:szCs w:val="20"/>
                <w:u w:val="single"/>
              </w:rPr>
              <w:t>wykonano</w:t>
            </w:r>
            <w:r w:rsidR="003E744C" w:rsidRPr="007928E6">
              <w:rPr>
                <w:rFonts w:ascii="Arial" w:hAnsi="Arial" w:cs="Arial"/>
                <w:b/>
                <w:bCs/>
                <w:sz w:val="20"/>
                <w:szCs w:val="20"/>
                <w:u w:val="single"/>
              </w:rPr>
              <w:t xml:space="preserve"> </w:t>
            </w:r>
            <w:r w:rsidRPr="007928E6">
              <w:rPr>
                <w:rFonts w:ascii="Arial" w:hAnsi="Arial" w:cs="Arial"/>
                <w:b/>
                <w:bCs/>
                <w:sz w:val="20"/>
                <w:szCs w:val="20"/>
                <w:u w:val="single"/>
              </w:rPr>
              <w:t xml:space="preserve">projekt </w:t>
            </w:r>
            <w:r w:rsidRPr="007928E6">
              <w:rPr>
                <w:rFonts w:ascii="Arial" w:hAnsi="Arial" w:cs="Arial"/>
                <w:b/>
                <w:bCs/>
                <w:sz w:val="20"/>
                <w:szCs w:val="20"/>
              </w:rPr>
              <w:t>: …………………………………………………………………………………………………………</w:t>
            </w:r>
          </w:p>
          <w:p w14:paraId="24C5F4AC" w14:textId="77777777" w:rsidR="0011065D" w:rsidRPr="007928E6" w:rsidRDefault="0011065D" w:rsidP="008827FD">
            <w:pPr>
              <w:pStyle w:val="Default"/>
              <w:spacing w:line="276" w:lineRule="auto"/>
              <w:ind w:left="502"/>
              <w:rPr>
                <w:rFonts w:ascii="Arial" w:hAnsi="Arial" w:cs="Arial"/>
                <w:b/>
                <w:bCs/>
                <w:sz w:val="20"/>
                <w:szCs w:val="20"/>
              </w:rPr>
            </w:pPr>
            <w:r w:rsidRPr="007928E6">
              <w:rPr>
                <w:rFonts w:ascii="Arial" w:hAnsi="Arial" w:cs="Arial"/>
                <w:b/>
                <w:bCs/>
                <w:sz w:val="20"/>
                <w:szCs w:val="20"/>
              </w:rPr>
              <w:t>…………………………………………………………………………………………………………</w:t>
            </w:r>
          </w:p>
          <w:p w14:paraId="59483470" w14:textId="77777777" w:rsidR="0011065D" w:rsidRPr="007928E6" w:rsidRDefault="0011065D" w:rsidP="008827FD">
            <w:pPr>
              <w:pStyle w:val="Default"/>
              <w:spacing w:line="276" w:lineRule="auto"/>
              <w:ind w:left="502"/>
              <w:rPr>
                <w:rFonts w:ascii="Arial" w:hAnsi="Arial" w:cs="Arial"/>
                <w:b/>
                <w:bCs/>
                <w:sz w:val="20"/>
                <w:szCs w:val="20"/>
              </w:rPr>
            </w:pPr>
            <w:r w:rsidRPr="007928E6">
              <w:rPr>
                <w:rFonts w:ascii="Arial" w:hAnsi="Arial" w:cs="Arial"/>
                <w:b/>
                <w:bCs/>
                <w:sz w:val="20"/>
                <w:szCs w:val="20"/>
              </w:rPr>
              <w:t xml:space="preserve">Data zakończenia </w:t>
            </w:r>
            <w:r w:rsidR="007928E6">
              <w:rPr>
                <w:rFonts w:ascii="Arial" w:hAnsi="Arial" w:cs="Arial"/>
                <w:b/>
                <w:bCs/>
                <w:sz w:val="20"/>
                <w:szCs w:val="20"/>
              </w:rPr>
              <w:t>opracowania dokumentacji projektowej</w:t>
            </w:r>
            <w:r w:rsidRPr="007928E6">
              <w:rPr>
                <w:rFonts w:ascii="Arial" w:hAnsi="Arial" w:cs="Arial"/>
                <w:b/>
                <w:bCs/>
                <w:sz w:val="20"/>
                <w:szCs w:val="20"/>
              </w:rPr>
              <w:t>: ………………………………………………….</w:t>
            </w:r>
          </w:p>
          <w:p w14:paraId="4210913E" w14:textId="77777777" w:rsidR="0011065D" w:rsidRPr="007928E6" w:rsidRDefault="0011065D" w:rsidP="008827FD">
            <w:pPr>
              <w:pStyle w:val="Default"/>
              <w:spacing w:line="276" w:lineRule="auto"/>
              <w:ind w:left="502"/>
              <w:rPr>
                <w:rFonts w:ascii="Arial" w:hAnsi="Arial" w:cs="Arial"/>
                <w:b/>
                <w:bCs/>
                <w:sz w:val="20"/>
                <w:szCs w:val="20"/>
              </w:rPr>
            </w:pPr>
            <w:r w:rsidRPr="007928E6">
              <w:rPr>
                <w:rFonts w:ascii="Arial" w:hAnsi="Arial" w:cs="Arial"/>
                <w:b/>
                <w:bCs/>
                <w:sz w:val="20"/>
                <w:szCs w:val="20"/>
              </w:rPr>
              <w:t>Zamawiający: ….………………………………………………</w:t>
            </w:r>
          </w:p>
          <w:p w14:paraId="10A0C839" w14:textId="77777777" w:rsidR="0011065D" w:rsidRPr="007928E6" w:rsidRDefault="0011065D" w:rsidP="008827FD">
            <w:pPr>
              <w:pStyle w:val="Default"/>
              <w:spacing w:line="276" w:lineRule="auto"/>
              <w:ind w:left="502"/>
              <w:rPr>
                <w:rFonts w:ascii="Arial" w:hAnsi="Arial" w:cs="Arial"/>
                <w:sz w:val="20"/>
                <w:szCs w:val="20"/>
              </w:rPr>
            </w:pPr>
            <w:r w:rsidRPr="007928E6">
              <w:rPr>
                <w:rFonts w:ascii="Arial" w:hAnsi="Arial" w:cs="Arial"/>
                <w:b/>
                <w:bCs/>
                <w:sz w:val="20"/>
                <w:szCs w:val="20"/>
              </w:rPr>
              <w:t>Zakres:…………………………………………………………………………………………………………………………………………………………………………………………………………</w:t>
            </w:r>
          </w:p>
        </w:tc>
        <w:tc>
          <w:tcPr>
            <w:tcW w:w="1984" w:type="dxa"/>
            <w:tcBorders>
              <w:top w:val="single" w:sz="4" w:space="0" w:color="auto"/>
              <w:left w:val="single" w:sz="4" w:space="0" w:color="auto"/>
              <w:bottom w:val="single" w:sz="4" w:space="0" w:color="auto"/>
              <w:right w:val="single" w:sz="4" w:space="0" w:color="auto"/>
            </w:tcBorders>
            <w:vAlign w:val="center"/>
          </w:tcPr>
          <w:p w14:paraId="032DFE3D" w14:textId="77777777" w:rsidR="0011065D" w:rsidRPr="007928E6" w:rsidRDefault="0011065D" w:rsidP="008827FD">
            <w:pPr>
              <w:pStyle w:val="Default"/>
              <w:ind w:left="142"/>
              <w:jc w:val="center"/>
              <w:rPr>
                <w:rFonts w:ascii="Arial" w:hAnsi="Arial" w:cs="Arial"/>
                <w:b/>
                <w:bCs/>
                <w:sz w:val="20"/>
                <w:szCs w:val="20"/>
              </w:rPr>
            </w:pPr>
            <w:r w:rsidRPr="007928E6">
              <w:rPr>
                <w:rFonts w:ascii="Arial" w:hAnsi="Arial" w:cs="Arial"/>
                <w:b/>
                <w:bCs/>
                <w:sz w:val="20"/>
                <w:szCs w:val="20"/>
              </w:rPr>
              <w:t>własne / oddane do dyspozycji*</w:t>
            </w:r>
          </w:p>
          <w:p w14:paraId="167F213C" w14:textId="77777777" w:rsidR="0011065D" w:rsidRPr="007928E6" w:rsidRDefault="0011065D" w:rsidP="008827FD">
            <w:pPr>
              <w:pStyle w:val="Default"/>
              <w:ind w:left="142"/>
              <w:jc w:val="center"/>
              <w:rPr>
                <w:rFonts w:ascii="Arial" w:hAnsi="Arial" w:cs="Arial"/>
                <w:sz w:val="20"/>
                <w:szCs w:val="20"/>
              </w:rPr>
            </w:pPr>
            <w:r w:rsidRPr="007928E6">
              <w:rPr>
                <w:rFonts w:ascii="Arial" w:hAnsi="Arial" w:cs="Arial"/>
                <w:b/>
                <w:bCs/>
                <w:sz w:val="20"/>
                <w:szCs w:val="20"/>
              </w:rPr>
              <w:t xml:space="preserve"> </w:t>
            </w:r>
          </w:p>
        </w:tc>
      </w:tr>
    </w:tbl>
    <w:bookmarkEnd w:id="1252"/>
    <w:p w14:paraId="51551A9C" w14:textId="77777777" w:rsidR="00BA351C" w:rsidRPr="007928E6" w:rsidRDefault="00BA351C" w:rsidP="007928E6">
      <w:pPr>
        <w:spacing w:line="276" w:lineRule="auto"/>
        <w:ind w:right="70"/>
        <w:rPr>
          <w:rFonts w:ascii="Arial" w:hAnsi="Arial" w:cs="Arial"/>
          <w:bCs/>
          <w:iCs/>
        </w:rPr>
      </w:pPr>
      <w:r w:rsidRPr="007928E6">
        <w:rPr>
          <w:rFonts w:ascii="Arial" w:hAnsi="Arial" w:cs="Arial"/>
          <w:b/>
        </w:rPr>
        <w:t>*</w:t>
      </w:r>
      <w:r w:rsidRPr="007928E6">
        <w:rPr>
          <w:rFonts w:ascii="Arial" w:hAnsi="Arial" w:cs="Arial"/>
        </w:rPr>
        <w:t xml:space="preserve"> niepotrzebne skreślić</w:t>
      </w:r>
    </w:p>
    <w:p w14:paraId="45855401" w14:textId="77777777" w:rsidR="007F6605" w:rsidRDefault="007F6605" w:rsidP="007928E6">
      <w:pPr>
        <w:spacing w:line="276" w:lineRule="auto"/>
        <w:rPr>
          <w:rFonts w:ascii="Arial" w:hAnsi="Arial" w:cs="Arial"/>
          <w:b/>
        </w:rPr>
      </w:pPr>
    </w:p>
    <w:p w14:paraId="6D8173EA" w14:textId="251F86DB" w:rsidR="00744918" w:rsidRPr="007928E6" w:rsidRDefault="00744918" w:rsidP="007928E6">
      <w:pPr>
        <w:spacing w:line="276" w:lineRule="auto"/>
        <w:rPr>
          <w:rFonts w:ascii="Arial" w:hAnsi="Arial" w:cs="Arial"/>
          <w:b/>
        </w:rPr>
      </w:pPr>
      <w:r w:rsidRPr="007928E6">
        <w:rPr>
          <w:rFonts w:ascii="Arial" w:hAnsi="Arial" w:cs="Arial"/>
          <w:b/>
        </w:rPr>
        <w:t>Uwaga:</w:t>
      </w:r>
    </w:p>
    <w:p w14:paraId="1A48D2AB" w14:textId="77777777" w:rsidR="00744918" w:rsidRPr="007928E6" w:rsidRDefault="00744918" w:rsidP="007928E6">
      <w:pPr>
        <w:spacing w:line="276" w:lineRule="auto"/>
        <w:rPr>
          <w:rFonts w:ascii="Arial" w:hAnsi="Arial" w:cs="Arial"/>
        </w:rPr>
      </w:pPr>
      <w:r w:rsidRPr="007928E6">
        <w:rPr>
          <w:rFonts w:ascii="Arial" w:hAnsi="Arial" w:cs="Arial"/>
        </w:rPr>
        <w:t xml:space="preserve">W przypadku gdy, Wykonawca przy realizacji zadania korzystał będzie z kadry innych podmiotów, winien przedstawić </w:t>
      </w:r>
      <w:r w:rsidRPr="008C1F01">
        <w:rPr>
          <w:rFonts w:ascii="Arial" w:hAnsi="Arial" w:cs="Arial"/>
        </w:rPr>
        <w:t>pisemne zobowiązanie tychże podmiotów</w:t>
      </w:r>
      <w:r w:rsidRPr="007928E6">
        <w:rPr>
          <w:rFonts w:ascii="Arial" w:hAnsi="Arial" w:cs="Arial"/>
        </w:rPr>
        <w:t xml:space="preserve"> do oddania Wykonawcy niezbędnych zasobów na okres korzystania z nich przy wykonywaniu zamówienia.</w:t>
      </w:r>
    </w:p>
    <w:p w14:paraId="76C6AAEE" w14:textId="77777777" w:rsidR="00744918" w:rsidRPr="007928E6" w:rsidRDefault="00744918" w:rsidP="007928E6">
      <w:pPr>
        <w:spacing w:line="276" w:lineRule="auto"/>
        <w:contextualSpacing/>
        <w:rPr>
          <w:rFonts w:ascii="Arial" w:hAnsi="Arial" w:cs="Arial"/>
          <w:b/>
          <w:bCs/>
        </w:rPr>
      </w:pPr>
    </w:p>
    <w:p w14:paraId="793CDF8A" w14:textId="77777777" w:rsidR="00744918" w:rsidRPr="007928E6" w:rsidRDefault="00744918" w:rsidP="007928E6">
      <w:pPr>
        <w:spacing w:line="276" w:lineRule="auto"/>
        <w:contextualSpacing/>
        <w:rPr>
          <w:rFonts w:ascii="Arial" w:hAnsi="Arial" w:cs="Arial"/>
          <w:b/>
          <w:bCs/>
        </w:rPr>
      </w:pPr>
      <w:r w:rsidRPr="007928E6">
        <w:rPr>
          <w:rFonts w:ascii="Arial" w:hAnsi="Arial" w:cs="Arial"/>
          <w:b/>
          <w:bCs/>
        </w:rPr>
        <w:t>PKT II.</w:t>
      </w:r>
    </w:p>
    <w:p w14:paraId="2F589BAF" w14:textId="77777777" w:rsidR="00744918" w:rsidRPr="007928E6" w:rsidRDefault="00744918" w:rsidP="007928E6">
      <w:pPr>
        <w:pStyle w:val="Tekstpodstawowy32"/>
        <w:spacing w:line="276" w:lineRule="auto"/>
        <w:contextualSpacing/>
        <w:jc w:val="left"/>
        <w:rPr>
          <w:rFonts w:ascii="Arial" w:hAnsi="Arial" w:cs="Arial"/>
          <w:b w:val="0"/>
          <w:szCs w:val="24"/>
        </w:rPr>
      </w:pPr>
      <w:r w:rsidRPr="007928E6">
        <w:rPr>
          <w:rFonts w:ascii="Arial" w:hAnsi="Arial" w:cs="Arial"/>
          <w:b w:val="0"/>
          <w:bCs/>
          <w:szCs w:val="24"/>
        </w:rPr>
        <w:t xml:space="preserve">Oświadczam, że ww. osoby, które będą </w:t>
      </w:r>
      <w:r w:rsidRPr="007928E6">
        <w:rPr>
          <w:rFonts w:ascii="Arial" w:hAnsi="Arial" w:cs="Arial"/>
          <w:b w:val="0"/>
          <w:szCs w:val="24"/>
        </w:rPr>
        <w:t>uczestniczyć w wykonywaniu zamówienia posiadają wymagane uprawnienia do realizacji niniejszego zamówienia, zgodnie z warunkami określonymi w ogłoszeniu o zamówieniu i Specyfikacji Warunków Zamówienia.</w:t>
      </w:r>
    </w:p>
    <w:p w14:paraId="75594770" w14:textId="77777777" w:rsidR="00744918" w:rsidRPr="007928E6" w:rsidRDefault="00744918" w:rsidP="007928E6">
      <w:pPr>
        <w:spacing w:line="276" w:lineRule="auto"/>
        <w:rPr>
          <w:rFonts w:ascii="Arial" w:hAnsi="Arial" w:cs="Arial"/>
          <w:b/>
          <w:bCs/>
        </w:rPr>
      </w:pPr>
    </w:p>
    <w:p w14:paraId="7D167CBC" w14:textId="77777777" w:rsidR="003B5CD6" w:rsidRPr="007928E6" w:rsidRDefault="003B5CD6" w:rsidP="007928E6">
      <w:pPr>
        <w:spacing w:line="276" w:lineRule="auto"/>
        <w:ind w:left="5400" w:right="70"/>
        <w:rPr>
          <w:rFonts w:ascii="Arial" w:hAnsi="Arial" w:cs="Arial"/>
          <w:bCs/>
          <w:iCs/>
        </w:rPr>
      </w:pPr>
    </w:p>
    <w:p w14:paraId="62BC2B9C" w14:textId="77777777" w:rsidR="003B5CD6" w:rsidRPr="007928E6" w:rsidRDefault="00BA351C" w:rsidP="007928E6">
      <w:pPr>
        <w:spacing w:line="276" w:lineRule="auto"/>
        <w:ind w:left="142" w:hanging="142"/>
        <w:rPr>
          <w:rFonts w:ascii="Arial" w:hAnsi="Arial" w:cs="Arial"/>
        </w:rPr>
      </w:pPr>
      <w:r w:rsidRPr="007928E6">
        <w:rPr>
          <w:rFonts w:ascii="Arial" w:hAnsi="Arial" w:cs="Arial"/>
          <w:b/>
        </w:rPr>
        <w:lastRenderedPageBreak/>
        <w:t>*</w:t>
      </w:r>
      <w:r w:rsidR="003B5CD6" w:rsidRPr="007928E6">
        <w:rPr>
          <w:rFonts w:ascii="Arial" w:hAnsi="Arial" w:cs="Arial"/>
          <w:b/>
        </w:rPr>
        <w:t>*</w:t>
      </w:r>
      <w:r w:rsidR="003B5CD6" w:rsidRPr="007928E6">
        <w:rPr>
          <w:rFonts w:ascii="Arial" w:hAnsi="Arial" w:cs="Arial"/>
        </w:rPr>
        <w:t xml:space="preserve"> w przypadku, gdy Wykonawca będzie dysponował osobami wymienionymi w wykazie, zobowiązany jest dołączyć dodatkowo do wykazu pisemne zobowiązanie innych podmiotów do udostępniania tych osób</w:t>
      </w:r>
    </w:p>
    <w:p w14:paraId="67E1EE7D" w14:textId="77777777" w:rsidR="003B5CD6" w:rsidRPr="007928E6" w:rsidRDefault="003B5CD6" w:rsidP="007928E6">
      <w:pPr>
        <w:spacing w:line="276" w:lineRule="auto"/>
        <w:rPr>
          <w:rFonts w:ascii="Arial" w:hAnsi="Arial" w:cs="Arial"/>
        </w:rPr>
      </w:pPr>
    </w:p>
    <w:p w14:paraId="6187240C" w14:textId="77777777" w:rsidR="003B5CD6" w:rsidRPr="007928E6" w:rsidRDefault="003B5CD6" w:rsidP="007928E6">
      <w:pPr>
        <w:spacing w:line="276" w:lineRule="auto"/>
        <w:rPr>
          <w:rFonts w:ascii="Arial" w:hAnsi="Arial" w:cs="Arial"/>
          <w:b/>
        </w:rPr>
      </w:pPr>
      <w:r w:rsidRPr="007928E6">
        <w:rPr>
          <w:rFonts w:ascii="Arial" w:hAnsi="Arial" w:cs="Arial"/>
          <w:b/>
        </w:rPr>
        <w:t>(Oświadczenie musi być opatrzone przez osobę lub osoby uprawnione do reprezentowania Wykonawcy kwalifikowanym podpisem elektronicznym lub podpisem zaufanym lub elektronicznym podpisem osobistym.</w:t>
      </w:r>
    </w:p>
    <w:p w14:paraId="187EDD1E" w14:textId="77777777" w:rsidR="003B5CD6" w:rsidRPr="007928E6" w:rsidRDefault="003B5CD6" w:rsidP="007928E6">
      <w:pPr>
        <w:spacing w:line="276" w:lineRule="auto"/>
        <w:rPr>
          <w:rFonts w:ascii="Arial" w:hAnsi="Arial" w:cs="Arial"/>
          <w:b/>
        </w:rPr>
      </w:pPr>
      <w:r w:rsidRPr="007928E6">
        <w:rPr>
          <w:rFonts w:ascii="Arial" w:hAnsi="Arial" w:cs="Arial"/>
          <w:b/>
        </w:rPr>
        <w:t>Oświadczenie należy złożyć po wezwaniu przez Zamawiającego)</w:t>
      </w:r>
    </w:p>
    <w:p w14:paraId="2330D710" w14:textId="77777777" w:rsidR="00837010" w:rsidRDefault="00837010">
      <w:pPr>
        <w:rPr>
          <w:rFonts w:ascii="Arial" w:hAnsi="Arial" w:cs="Arial"/>
          <w:b/>
          <w:bCs/>
          <w:sz w:val="20"/>
          <w:szCs w:val="20"/>
        </w:rPr>
      </w:pPr>
      <w:bookmarkStart w:id="1253" w:name="_Toc105410221"/>
      <w:r>
        <w:rPr>
          <w:rFonts w:ascii="Arial" w:hAnsi="Arial" w:cs="Arial"/>
          <w:i/>
          <w:sz w:val="20"/>
          <w:szCs w:val="20"/>
        </w:rPr>
        <w:br w:type="page"/>
      </w:r>
    </w:p>
    <w:bookmarkEnd w:id="1249"/>
    <w:p w14:paraId="55F58BEF" w14:textId="6FFEF603" w:rsidR="00687B60" w:rsidRPr="00340BAD" w:rsidRDefault="00687B60" w:rsidP="00183044">
      <w:pPr>
        <w:pStyle w:val="Nagwek3"/>
        <w:rPr>
          <w:rFonts w:ascii="Arial" w:hAnsi="Arial" w:cs="Arial"/>
          <w:i w:val="0"/>
          <w:sz w:val="20"/>
          <w:szCs w:val="20"/>
        </w:rPr>
      </w:pPr>
      <w:r w:rsidRPr="00340BAD">
        <w:rPr>
          <w:rFonts w:ascii="Arial" w:hAnsi="Arial" w:cs="Arial"/>
          <w:i w:val="0"/>
          <w:sz w:val="20"/>
          <w:szCs w:val="20"/>
        </w:rPr>
        <w:lastRenderedPageBreak/>
        <w:t xml:space="preserve">Załącznik Nr </w:t>
      </w:r>
      <w:r w:rsidR="00723F33" w:rsidRPr="00340BAD">
        <w:rPr>
          <w:rFonts w:ascii="Arial" w:hAnsi="Arial" w:cs="Arial"/>
          <w:i w:val="0"/>
          <w:sz w:val="20"/>
          <w:szCs w:val="20"/>
        </w:rPr>
        <w:t>6</w:t>
      </w:r>
      <w:r w:rsidR="00464534" w:rsidRPr="00340BAD">
        <w:rPr>
          <w:rFonts w:ascii="Arial" w:hAnsi="Arial" w:cs="Arial"/>
          <w:i w:val="0"/>
          <w:sz w:val="20"/>
          <w:szCs w:val="20"/>
        </w:rPr>
        <w:t xml:space="preserve"> do S</w:t>
      </w:r>
      <w:r w:rsidRPr="00340BAD">
        <w:rPr>
          <w:rFonts w:ascii="Arial" w:hAnsi="Arial" w:cs="Arial"/>
          <w:i w:val="0"/>
          <w:sz w:val="20"/>
          <w:szCs w:val="20"/>
        </w:rPr>
        <w:t>WZ</w:t>
      </w:r>
      <w:bookmarkEnd w:id="1253"/>
      <w:r w:rsidRPr="00340BAD">
        <w:rPr>
          <w:rFonts w:ascii="Arial" w:hAnsi="Arial" w:cs="Arial"/>
          <w:i w:val="0"/>
          <w:sz w:val="20"/>
          <w:szCs w:val="20"/>
        </w:rPr>
        <w:t xml:space="preserve"> </w:t>
      </w:r>
      <w:r w:rsidR="00AF28DC" w:rsidRPr="00340BAD">
        <w:rPr>
          <w:rFonts w:ascii="Arial" w:hAnsi="Arial" w:cs="Arial"/>
          <w:i w:val="0"/>
          <w:sz w:val="20"/>
          <w:szCs w:val="20"/>
        </w:rPr>
        <w:t>–</w:t>
      </w:r>
    </w:p>
    <w:p w14:paraId="480626F7" w14:textId="77777777" w:rsidR="00687B60" w:rsidRPr="00340BAD" w:rsidRDefault="00022DE1" w:rsidP="00183044">
      <w:pPr>
        <w:pStyle w:val="Nagwek3"/>
        <w:rPr>
          <w:rFonts w:ascii="Arial" w:hAnsi="Arial" w:cs="Arial"/>
          <w:i w:val="0"/>
          <w:sz w:val="20"/>
          <w:szCs w:val="20"/>
        </w:rPr>
      </w:pPr>
      <w:bookmarkStart w:id="1254" w:name="_Toc105410222"/>
      <w:r w:rsidRPr="00340BAD">
        <w:rPr>
          <w:rFonts w:ascii="Arial" w:eastAsia="Calibri" w:hAnsi="Arial" w:cs="Arial"/>
          <w:i w:val="0"/>
          <w:color w:val="000000"/>
          <w:sz w:val="20"/>
          <w:szCs w:val="20"/>
        </w:rPr>
        <w:t>Wzór u</w:t>
      </w:r>
      <w:r w:rsidR="00464534" w:rsidRPr="00340BAD">
        <w:rPr>
          <w:rFonts w:ascii="Arial" w:eastAsia="Calibri" w:hAnsi="Arial" w:cs="Arial"/>
          <w:i w:val="0"/>
          <w:color w:val="000000"/>
          <w:sz w:val="20"/>
          <w:szCs w:val="20"/>
        </w:rPr>
        <w:t>mowy</w:t>
      </w:r>
      <w:bookmarkEnd w:id="1254"/>
    </w:p>
    <w:p w14:paraId="2F11B516" w14:textId="77777777" w:rsidR="00687B60" w:rsidRPr="00340BAD" w:rsidRDefault="00687B60" w:rsidP="00687B60">
      <w:pPr>
        <w:rPr>
          <w:rFonts w:ascii="Book Antiqua" w:hAnsi="Book Antiqua"/>
        </w:rPr>
      </w:pPr>
    </w:p>
    <w:p w14:paraId="555CE149" w14:textId="77777777" w:rsidR="00687B60" w:rsidRPr="00340BAD" w:rsidRDefault="00687B60" w:rsidP="00340BAD">
      <w:pPr>
        <w:spacing w:line="276" w:lineRule="auto"/>
        <w:jc w:val="center"/>
        <w:outlineLvl w:val="0"/>
        <w:rPr>
          <w:rFonts w:ascii="Arial" w:hAnsi="Arial" w:cs="Arial"/>
          <w:b/>
          <w:bCs/>
        </w:rPr>
      </w:pPr>
      <w:bookmarkStart w:id="1255" w:name="_Toc459124204"/>
      <w:bookmarkStart w:id="1256" w:name="_Toc459294091"/>
      <w:bookmarkStart w:id="1257" w:name="_Toc459792506"/>
      <w:bookmarkStart w:id="1258" w:name="_Toc463353838"/>
      <w:bookmarkStart w:id="1259" w:name="_Toc463354030"/>
      <w:bookmarkStart w:id="1260" w:name="_Toc463434816"/>
      <w:bookmarkStart w:id="1261" w:name="_Toc463435029"/>
      <w:bookmarkStart w:id="1262" w:name="_Toc463591497"/>
      <w:bookmarkStart w:id="1263" w:name="_Toc491696044"/>
      <w:bookmarkStart w:id="1264" w:name="_Toc497142637"/>
      <w:bookmarkStart w:id="1265" w:name="_Toc499818323"/>
      <w:bookmarkStart w:id="1266" w:name="_Toc526254967"/>
      <w:bookmarkStart w:id="1267" w:name="_Toc526257056"/>
      <w:bookmarkStart w:id="1268" w:name="_Toc25059478"/>
      <w:bookmarkStart w:id="1269" w:name="_Toc44329034"/>
      <w:bookmarkStart w:id="1270" w:name="_Toc50379701"/>
      <w:bookmarkStart w:id="1271" w:name="_Toc61019393"/>
      <w:bookmarkStart w:id="1272" w:name="_Toc61027421"/>
      <w:bookmarkStart w:id="1273" w:name="_Toc61030585"/>
      <w:bookmarkStart w:id="1274" w:name="_Toc61202224"/>
      <w:bookmarkStart w:id="1275" w:name="_Toc63076029"/>
      <w:bookmarkStart w:id="1276" w:name="_Toc65657823"/>
      <w:bookmarkStart w:id="1277" w:name="_Toc83719008"/>
      <w:bookmarkStart w:id="1278" w:name="_Toc94022165"/>
      <w:bookmarkStart w:id="1279" w:name="_Toc94174421"/>
      <w:bookmarkStart w:id="1280" w:name="_Toc105410223"/>
      <w:r w:rsidRPr="00340BAD">
        <w:rPr>
          <w:rFonts w:ascii="Arial" w:hAnsi="Arial" w:cs="Arial"/>
          <w:b/>
          <w:bCs/>
        </w:rPr>
        <w:t xml:space="preserve">UMOWA nr </w:t>
      </w:r>
      <w:r w:rsidR="00586F06" w:rsidRPr="00340BAD">
        <w:rPr>
          <w:rFonts w:ascii="Arial" w:hAnsi="Arial" w:cs="Arial"/>
          <w:b/>
          <w:bCs/>
        </w:rPr>
        <w:t>272</w:t>
      </w:r>
      <w:r w:rsidR="00A03F3E">
        <w:rPr>
          <w:rFonts w:ascii="Arial" w:hAnsi="Arial" w:cs="Arial"/>
          <w:b/>
          <w:bCs/>
        </w:rPr>
        <w:t>.1</w:t>
      </w:r>
      <w:r w:rsidRPr="00340BAD">
        <w:rPr>
          <w:rFonts w:ascii="Arial" w:hAnsi="Arial" w:cs="Arial"/>
          <w:b/>
          <w:bCs/>
        </w:rPr>
        <w:t>…20</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r w:rsidR="00FB48F5" w:rsidRPr="00340BAD">
        <w:rPr>
          <w:rFonts w:ascii="Arial" w:hAnsi="Arial" w:cs="Arial"/>
          <w:b/>
          <w:bCs/>
        </w:rPr>
        <w:t>2</w:t>
      </w:r>
      <w:bookmarkEnd w:id="1269"/>
      <w:bookmarkEnd w:id="1270"/>
      <w:bookmarkEnd w:id="1271"/>
      <w:bookmarkEnd w:id="1272"/>
      <w:bookmarkEnd w:id="1273"/>
      <w:bookmarkEnd w:id="1274"/>
      <w:bookmarkEnd w:id="1275"/>
      <w:bookmarkEnd w:id="1276"/>
      <w:bookmarkEnd w:id="1277"/>
      <w:bookmarkEnd w:id="1278"/>
      <w:bookmarkEnd w:id="1279"/>
      <w:bookmarkEnd w:id="1280"/>
      <w:r w:rsidR="00A03F3E">
        <w:rPr>
          <w:rFonts w:ascii="Arial" w:hAnsi="Arial" w:cs="Arial"/>
          <w:b/>
          <w:bCs/>
        </w:rPr>
        <w:t>4</w:t>
      </w:r>
    </w:p>
    <w:p w14:paraId="673B949E" w14:textId="77777777" w:rsidR="00527DD9" w:rsidRPr="00340BAD" w:rsidRDefault="00527DD9" w:rsidP="00340BAD">
      <w:pPr>
        <w:spacing w:line="276" w:lineRule="auto"/>
        <w:rPr>
          <w:rFonts w:ascii="Arial" w:hAnsi="Arial" w:cs="Arial"/>
        </w:rPr>
      </w:pPr>
    </w:p>
    <w:p w14:paraId="73C16F33" w14:textId="77777777" w:rsidR="00586F06" w:rsidRPr="00340BAD" w:rsidRDefault="00586F06" w:rsidP="00340BAD">
      <w:pPr>
        <w:spacing w:line="276" w:lineRule="auto"/>
        <w:ind w:firstLine="708"/>
        <w:rPr>
          <w:rFonts w:ascii="Arial" w:hAnsi="Arial" w:cs="Arial"/>
        </w:rPr>
      </w:pPr>
      <w:r w:rsidRPr="00340BAD">
        <w:rPr>
          <w:rFonts w:ascii="Arial" w:hAnsi="Arial" w:cs="Arial"/>
        </w:rPr>
        <w:t>W dniu ......... 20</w:t>
      </w:r>
      <w:r w:rsidR="00464534" w:rsidRPr="00340BAD">
        <w:rPr>
          <w:rFonts w:ascii="Arial" w:hAnsi="Arial" w:cs="Arial"/>
        </w:rPr>
        <w:t>2</w:t>
      </w:r>
      <w:r w:rsidR="00A03F3E">
        <w:rPr>
          <w:rFonts w:ascii="Arial" w:hAnsi="Arial" w:cs="Arial"/>
        </w:rPr>
        <w:t>4</w:t>
      </w:r>
      <w:r w:rsidRPr="00340BAD">
        <w:rPr>
          <w:rFonts w:ascii="Arial" w:hAnsi="Arial" w:cs="Arial"/>
        </w:rPr>
        <w:t xml:space="preserve"> r. w Bierutowie, między </w:t>
      </w:r>
      <w:r w:rsidRPr="00340BAD">
        <w:rPr>
          <w:rFonts w:ascii="Arial" w:hAnsi="Arial" w:cs="Arial"/>
          <w:b/>
          <w:bCs/>
        </w:rPr>
        <w:t xml:space="preserve">Miastem i </w:t>
      </w:r>
      <w:r w:rsidRPr="00340BAD">
        <w:rPr>
          <w:rFonts w:ascii="Arial" w:hAnsi="Arial" w:cs="Arial"/>
          <w:b/>
        </w:rPr>
        <w:t>Gminą Bierutów</w:t>
      </w:r>
      <w:r w:rsidR="00BF5E98" w:rsidRPr="00340BAD">
        <w:rPr>
          <w:rFonts w:ascii="Arial" w:hAnsi="Arial" w:cs="Arial"/>
        </w:rPr>
        <w:t xml:space="preserve"> z siedzibą </w:t>
      </w:r>
      <w:r w:rsidRPr="00340BAD">
        <w:rPr>
          <w:rFonts w:ascii="Arial" w:hAnsi="Arial" w:cs="Arial"/>
        </w:rPr>
        <w:t xml:space="preserve">w Bierutowie ul. Moniuszki 12, 56 – 420 Bierutów zwaną dalej "Zamawiającym" reprezentowanym przez: </w:t>
      </w:r>
    </w:p>
    <w:p w14:paraId="5ED3F6C1" w14:textId="77777777" w:rsidR="00586F06" w:rsidRPr="00340BAD" w:rsidRDefault="00586F06" w:rsidP="00340BAD">
      <w:pPr>
        <w:spacing w:line="276" w:lineRule="auto"/>
        <w:rPr>
          <w:rFonts w:ascii="Arial" w:hAnsi="Arial" w:cs="Arial"/>
          <w:b/>
        </w:rPr>
      </w:pPr>
      <w:r w:rsidRPr="00340BAD">
        <w:rPr>
          <w:rFonts w:ascii="Arial" w:hAnsi="Arial" w:cs="Arial"/>
          <w:b/>
        </w:rPr>
        <w:t xml:space="preserve">- Burmistrza Bierutowa – </w:t>
      </w:r>
      <w:r w:rsidR="00011FE5" w:rsidRPr="00340BAD">
        <w:rPr>
          <w:rFonts w:ascii="Arial" w:hAnsi="Arial" w:cs="Arial"/>
          <w:b/>
        </w:rPr>
        <w:t>Piotra Sawickiego</w:t>
      </w:r>
      <w:r w:rsidRPr="00340BAD">
        <w:rPr>
          <w:rFonts w:ascii="Arial" w:hAnsi="Arial" w:cs="Arial"/>
          <w:b/>
        </w:rPr>
        <w:t xml:space="preserve"> </w:t>
      </w:r>
    </w:p>
    <w:p w14:paraId="04AE3471" w14:textId="77777777" w:rsidR="00586F06" w:rsidRPr="00340BAD" w:rsidRDefault="00586F06" w:rsidP="00340BAD">
      <w:pPr>
        <w:spacing w:line="276" w:lineRule="auto"/>
        <w:rPr>
          <w:rFonts w:ascii="Arial" w:hAnsi="Arial" w:cs="Arial"/>
          <w:b/>
        </w:rPr>
      </w:pPr>
      <w:r w:rsidRPr="00340BAD">
        <w:rPr>
          <w:rFonts w:ascii="Arial" w:hAnsi="Arial" w:cs="Arial"/>
          <w:b/>
        </w:rPr>
        <w:t xml:space="preserve">przy kontrasygnacie Skarbnika Miasta i Gminy Bierutów – Marii Grelak </w:t>
      </w:r>
    </w:p>
    <w:p w14:paraId="2A1E7CDD" w14:textId="77777777" w:rsidR="00586F06" w:rsidRPr="00340BAD" w:rsidRDefault="00586F06" w:rsidP="00340BAD">
      <w:pPr>
        <w:spacing w:line="276" w:lineRule="auto"/>
        <w:rPr>
          <w:rFonts w:ascii="Arial" w:hAnsi="Arial" w:cs="Arial"/>
        </w:rPr>
      </w:pPr>
      <w:r w:rsidRPr="00340BAD">
        <w:rPr>
          <w:rFonts w:ascii="Arial" w:hAnsi="Arial" w:cs="Arial"/>
        </w:rPr>
        <w:t xml:space="preserve">a </w:t>
      </w:r>
    </w:p>
    <w:p w14:paraId="6EA8EB65" w14:textId="77777777" w:rsidR="00C0700F" w:rsidRPr="00340BAD" w:rsidRDefault="00C0700F" w:rsidP="00340BAD">
      <w:pPr>
        <w:spacing w:line="276" w:lineRule="auto"/>
        <w:rPr>
          <w:rFonts w:ascii="Arial" w:hAnsi="Arial" w:cs="Arial"/>
        </w:rPr>
      </w:pPr>
      <w:r w:rsidRPr="00340BAD">
        <w:rPr>
          <w:rFonts w:ascii="Arial" w:hAnsi="Arial" w:cs="Arial"/>
        </w:rPr>
        <w:t>firmą ........................... z siedzibą w ..........................................................</w:t>
      </w:r>
      <w:r w:rsidR="00BF5E98" w:rsidRPr="00340BAD">
        <w:rPr>
          <w:rFonts w:ascii="Arial" w:hAnsi="Arial" w:cs="Arial"/>
        </w:rPr>
        <w:t xml:space="preserve">........... zarejestrowaną     </w:t>
      </w:r>
      <w:r w:rsidRPr="00340BAD">
        <w:rPr>
          <w:rFonts w:ascii="Arial" w:hAnsi="Arial" w:cs="Arial"/>
        </w:rPr>
        <w:t>w Centralnej Ewidencji i Informacji Działalności Gospodarczej, NIP ...........................  lub w Krajowym Rejestrze Sądowym nr ........................... zwaną w treści umowy „Wykonawcą” , reprezentowaną przez .................................................. została zawarta umowa o następującej treści:</w:t>
      </w:r>
    </w:p>
    <w:p w14:paraId="615B7BF9" w14:textId="77777777" w:rsidR="00687B60" w:rsidRPr="00340BAD" w:rsidRDefault="00687B60" w:rsidP="00340BAD">
      <w:pPr>
        <w:spacing w:line="276" w:lineRule="auto"/>
        <w:rPr>
          <w:rFonts w:ascii="Arial" w:hAnsi="Arial" w:cs="Arial"/>
          <w:b/>
        </w:rPr>
      </w:pPr>
    </w:p>
    <w:p w14:paraId="0DAFEA15" w14:textId="77777777" w:rsidR="001F6949" w:rsidRPr="00340BAD" w:rsidRDefault="00687B60" w:rsidP="00951D8F">
      <w:pPr>
        <w:spacing w:line="276" w:lineRule="auto"/>
        <w:jc w:val="center"/>
        <w:rPr>
          <w:rFonts w:ascii="Arial" w:hAnsi="Arial" w:cs="Arial"/>
          <w:b/>
        </w:rPr>
      </w:pPr>
      <w:r w:rsidRPr="00340BAD">
        <w:rPr>
          <w:rFonts w:ascii="Arial" w:hAnsi="Arial" w:cs="Arial"/>
          <w:b/>
        </w:rPr>
        <w:t>§ 1</w:t>
      </w:r>
    </w:p>
    <w:p w14:paraId="30B3ED50" w14:textId="77777777" w:rsidR="001F6949" w:rsidRPr="00340BAD" w:rsidRDefault="001F6949" w:rsidP="00951D8F">
      <w:pPr>
        <w:spacing w:line="276" w:lineRule="auto"/>
        <w:jc w:val="center"/>
        <w:rPr>
          <w:rFonts w:ascii="Arial" w:hAnsi="Arial" w:cs="Arial"/>
          <w:b/>
        </w:rPr>
      </w:pPr>
      <w:r w:rsidRPr="00340BAD">
        <w:rPr>
          <w:rFonts w:ascii="Arial" w:hAnsi="Arial" w:cs="Arial"/>
          <w:b/>
        </w:rPr>
        <w:t>Przedmiot umowy</w:t>
      </w:r>
    </w:p>
    <w:p w14:paraId="01A3ED0F" w14:textId="3137318B" w:rsidR="00586F06" w:rsidRPr="00A03F3E" w:rsidRDefault="00687B60">
      <w:pPr>
        <w:widowControl w:val="0"/>
        <w:numPr>
          <w:ilvl w:val="0"/>
          <w:numId w:val="187"/>
        </w:numPr>
        <w:tabs>
          <w:tab w:val="left" w:pos="426"/>
        </w:tabs>
        <w:suppressAutoHyphens/>
        <w:spacing w:line="276" w:lineRule="auto"/>
        <w:ind w:left="426" w:hanging="426"/>
        <w:rPr>
          <w:rFonts w:ascii="Arial" w:hAnsi="Arial" w:cs="Arial"/>
          <w:b/>
          <w:bCs/>
        </w:rPr>
      </w:pPr>
      <w:r w:rsidRPr="00340BAD">
        <w:rPr>
          <w:rFonts w:ascii="Arial" w:hAnsi="Arial" w:cs="Arial"/>
        </w:rPr>
        <w:t xml:space="preserve">Na podstawie postępowania przeprowadzonego </w:t>
      </w:r>
      <w:r w:rsidR="00AE389D" w:rsidRPr="00340BAD">
        <w:rPr>
          <w:rFonts w:ascii="Arial" w:eastAsia="Calibri" w:hAnsi="Arial" w:cs="Arial"/>
          <w:color w:val="000000"/>
        </w:rPr>
        <w:t xml:space="preserve">w trybie podstawowym na podstawie art. 275 pkt 2 </w:t>
      </w:r>
      <w:r w:rsidRPr="00340BAD">
        <w:rPr>
          <w:rFonts w:ascii="Arial" w:hAnsi="Arial" w:cs="Arial"/>
        </w:rPr>
        <w:t xml:space="preserve">ustawy </w:t>
      </w:r>
      <w:r w:rsidR="00480B0C" w:rsidRPr="00340BAD">
        <w:rPr>
          <w:rFonts w:ascii="Arial" w:eastAsia="Calibri" w:hAnsi="Arial" w:cs="Arial"/>
        </w:rPr>
        <w:t>z dnia 11 września 2019 r. – Praw</w:t>
      </w:r>
      <w:r w:rsidR="00C23D02" w:rsidRPr="00340BAD">
        <w:rPr>
          <w:rFonts w:ascii="Arial" w:eastAsia="Calibri" w:hAnsi="Arial" w:cs="Arial"/>
        </w:rPr>
        <w:t xml:space="preserve">o zamówień publicznych (Dz. U. </w:t>
      </w:r>
      <w:r w:rsidR="00480B0C" w:rsidRPr="00340BAD">
        <w:rPr>
          <w:rFonts w:ascii="Arial" w:eastAsia="Calibri" w:hAnsi="Arial" w:cs="Arial"/>
        </w:rPr>
        <w:t>z 20</w:t>
      </w:r>
      <w:r w:rsidR="00BC3152" w:rsidRPr="00340BAD">
        <w:rPr>
          <w:rFonts w:ascii="Arial" w:eastAsia="Calibri" w:hAnsi="Arial" w:cs="Arial"/>
        </w:rPr>
        <w:t>2</w:t>
      </w:r>
      <w:r w:rsidR="00A03F3E">
        <w:rPr>
          <w:rFonts w:ascii="Arial" w:eastAsia="Calibri" w:hAnsi="Arial" w:cs="Arial"/>
        </w:rPr>
        <w:t>3</w:t>
      </w:r>
      <w:r w:rsidR="00BC3152" w:rsidRPr="00340BAD">
        <w:rPr>
          <w:rFonts w:ascii="Arial" w:eastAsia="Calibri" w:hAnsi="Arial" w:cs="Arial"/>
        </w:rPr>
        <w:t xml:space="preserve"> </w:t>
      </w:r>
      <w:r w:rsidR="00480B0C" w:rsidRPr="00340BAD">
        <w:rPr>
          <w:rFonts w:ascii="Arial" w:eastAsia="Calibri" w:hAnsi="Arial" w:cs="Arial"/>
        </w:rPr>
        <w:t xml:space="preserve">r., poz. </w:t>
      </w:r>
      <w:r w:rsidR="00A03F3E">
        <w:rPr>
          <w:rFonts w:ascii="Arial" w:eastAsia="Calibri" w:hAnsi="Arial" w:cs="Arial"/>
        </w:rPr>
        <w:t>1605</w:t>
      </w:r>
      <w:r w:rsidR="00F774FA">
        <w:rPr>
          <w:rFonts w:ascii="Arial" w:eastAsia="Calibri" w:hAnsi="Arial" w:cs="Arial"/>
        </w:rPr>
        <w:t xml:space="preserve"> ze zm.</w:t>
      </w:r>
      <w:r w:rsidR="00480B0C" w:rsidRPr="00340BAD">
        <w:rPr>
          <w:rFonts w:ascii="Arial" w:eastAsia="Calibri" w:hAnsi="Arial" w:cs="Arial"/>
        </w:rPr>
        <w:t>)</w:t>
      </w:r>
      <w:r w:rsidRPr="00340BAD">
        <w:rPr>
          <w:rFonts w:ascii="Arial" w:hAnsi="Arial" w:cs="Arial"/>
        </w:rPr>
        <w:t>, Zamawiający powierza,</w:t>
      </w:r>
      <w:r w:rsidR="005140AB">
        <w:rPr>
          <w:rFonts w:ascii="Arial" w:hAnsi="Arial" w:cs="Arial"/>
        </w:rPr>
        <w:t xml:space="preserve"> </w:t>
      </w:r>
      <w:r w:rsidRPr="00340BAD">
        <w:rPr>
          <w:rFonts w:ascii="Arial" w:hAnsi="Arial" w:cs="Arial"/>
        </w:rPr>
        <w:t xml:space="preserve">a Wykonawca przyjmuje do wykonania na warunkach określonych w niniejszej umowie zadanie pn.: </w:t>
      </w:r>
      <w:r w:rsidR="00CA2A22" w:rsidRPr="00617786">
        <w:rPr>
          <w:rFonts w:ascii="Arial" w:eastAsia="Calibri" w:hAnsi="Arial" w:cs="Arial"/>
          <w:b/>
        </w:rPr>
        <w:t xml:space="preserve">Modernizacja </w:t>
      </w:r>
      <w:r w:rsidR="00BD7005">
        <w:rPr>
          <w:rFonts w:ascii="Arial" w:eastAsia="Calibri" w:hAnsi="Arial" w:cs="Arial"/>
          <w:b/>
        </w:rPr>
        <w:t>odcinka ul. Przyjaciół Żołnierza w Bierutowie</w:t>
      </w:r>
      <w:r w:rsidR="00C77B5B" w:rsidRPr="00A03F3E">
        <w:rPr>
          <w:rFonts w:ascii="Arial" w:hAnsi="Arial" w:cs="Arial"/>
          <w:b/>
          <w:bCs/>
        </w:rPr>
        <w:t xml:space="preserve">, </w:t>
      </w:r>
      <w:r w:rsidR="00586F06" w:rsidRPr="00A03F3E">
        <w:rPr>
          <w:rFonts w:ascii="Arial" w:hAnsi="Arial" w:cs="Arial"/>
        </w:rPr>
        <w:t>zgodnie z:</w:t>
      </w:r>
    </w:p>
    <w:p w14:paraId="08CA0782" w14:textId="77777777" w:rsidR="00586F06" w:rsidRPr="00340BAD" w:rsidRDefault="00586F06" w:rsidP="00340BAD">
      <w:pPr>
        <w:numPr>
          <w:ilvl w:val="0"/>
          <w:numId w:val="5"/>
        </w:numPr>
        <w:tabs>
          <w:tab w:val="left" w:pos="851"/>
        </w:tabs>
        <w:autoSpaceDE w:val="0"/>
        <w:autoSpaceDN w:val="0"/>
        <w:adjustRightInd w:val="0"/>
        <w:spacing w:line="276" w:lineRule="auto"/>
        <w:ind w:left="851" w:hanging="425"/>
        <w:rPr>
          <w:rFonts w:ascii="Arial" w:hAnsi="Arial" w:cs="Arial"/>
        </w:rPr>
      </w:pPr>
      <w:r w:rsidRPr="00340BAD">
        <w:rPr>
          <w:rFonts w:ascii="Arial" w:hAnsi="Arial" w:cs="Arial"/>
        </w:rPr>
        <w:t>zakresem</w:t>
      </w:r>
      <w:r w:rsidR="00480B0C" w:rsidRPr="00340BAD">
        <w:rPr>
          <w:rFonts w:ascii="Arial" w:hAnsi="Arial" w:cs="Arial"/>
        </w:rPr>
        <w:t xml:space="preserve"> rzeczowym robót określonym w S</w:t>
      </w:r>
      <w:r w:rsidRPr="00340BAD">
        <w:rPr>
          <w:rFonts w:ascii="Arial" w:hAnsi="Arial" w:cs="Arial"/>
        </w:rPr>
        <w:t>WZ,</w:t>
      </w:r>
    </w:p>
    <w:p w14:paraId="498EBC67" w14:textId="77777777" w:rsidR="00F0500E" w:rsidRPr="00340BAD" w:rsidRDefault="00F0500E" w:rsidP="00340BAD">
      <w:pPr>
        <w:numPr>
          <w:ilvl w:val="0"/>
          <w:numId w:val="5"/>
        </w:numPr>
        <w:tabs>
          <w:tab w:val="left" w:pos="851"/>
        </w:tabs>
        <w:autoSpaceDE w:val="0"/>
        <w:autoSpaceDN w:val="0"/>
        <w:adjustRightInd w:val="0"/>
        <w:spacing w:line="276" w:lineRule="auto"/>
        <w:ind w:left="851" w:hanging="425"/>
        <w:rPr>
          <w:rFonts w:ascii="Arial" w:hAnsi="Arial" w:cs="Arial"/>
        </w:rPr>
      </w:pPr>
      <w:r w:rsidRPr="00340BAD">
        <w:rPr>
          <w:rFonts w:ascii="Arial" w:hAnsi="Arial" w:cs="Arial"/>
        </w:rPr>
        <w:t>Programem Funkcjonalno-Użytkowym,</w:t>
      </w:r>
    </w:p>
    <w:p w14:paraId="03DE86EA" w14:textId="77777777" w:rsidR="00586F06" w:rsidRPr="00340BAD" w:rsidRDefault="00586F06" w:rsidP="00340BAD">
      <w:pPr>
        <w:numPr>
          <w:ilvl w:val="0"/>
          <w:numId w:val="5"/>
        </w:numPr>
        <w:tabs>
          <w:tab w:val="left" w:pos="851"/>
        </w:tabs>
        <w:autoSpaceDE w:val="0"/>
        <w:autoSpaceDN w:val="0"/>
        <w:adjustRightInd w:val="0"/>
        <w:spacing w:line="276" w:lineRule="auto"/>
        <w:ind w:left="851" w:hanging="425"/>
        <w:rPr>
          <w:rFonts w:ascii="Arial" w:hAnsi="Arial" w:cs="Arial"/>
        </w:rPr>
      </w:pPr>
      <w:r w:rsidRPr="00340BAD">
        <w:rPr>
          <w:rFonts w:ascii="Arial" w:hAnsi="Arial" w:cs="Arial"/>
        </w:rPr>
        <w:t>ofertą Wykonawcy</w:t>
      </w:r>
      <w:r w:rsidR="00E563EC" w:rsidRPr="00340BAD">
        <w:rPr>
          <w:rFonts w:ascii="Arial" w:hAnsi="Arial" w:cs="Arial"/>
        </w:rPr>
        <w:t>,</w:t>
      </w:r>
    </w:p>
    <w:p w14:paraId="0AEA5F61" w14:textId="77777777" w:rsidR="00586F06" w:rsidDel="003531BF" w:rsidRDefault="00586F06">
      <w:pPr>
        <w:pStyle w:val="Akapitzlist"/>
        <w:numPr>
          <w:ilvl w:val="0"/>
          <w:numId w:val="187"/>
        </w:numPr>
        <w:tabs>
          <w:tab w:val="left" w:pos="709"/>
        </w:tabs>
        <w:autoSpaceDE w:val="0"/>
        <w:autoSpaceDN w:val="0"/>
        <w:adjustRightInd w:val="0"/>
        <w:spacing w:line="276" w:lineRule="auto"/>
        <w:rPr>
          <w:del w:id="1281" w:author="Aleksandra Sawicka" w:date="2024-05-24T09:17:00Z" w16du:dateUtc="2024-05-24T07:17:00Z"/>
          <w:rFonts w:ascii="Arial" w:hAnsi="Arial" w:cs="Arial"/>
        </w:rPr>
      </w:pPr>
      <w:r w:rsidRPr="00340BAD">
        <w:rPr>
          <w:rFonts w:ascii="Arial" w:hAnsi="Arial" w:cs="Arial"/>
        </w:rPr>
        <w:t>będącymi integralnymi załącznikami niniejszej umowy.</w:t>
      </w:r>
    </w:p>
    <w:p w14:paraId="0F73E4B2" w14:textId="77777777" w:rsidR="003531BF" w:rsidRDefault="003531BF" w:rsidP="00340BAD">
      <w:pPr>
        <w:tabs>
          <w:tab w:val="left" w:pos="709"/>
        </w:tabs>
        <w:autoSpaceDE w:val="0"/>
        <w:autoSpaceDN w:val="0"/>
        <w:adjustRightInd w:val="0"/>
        <w:spacing w:line="276" w:lineRule="auto"/>
        <w:ind w:left="709" w:hanging="283"/>
        <w:rPr>
          <w:ins w:id="1282" w:author="Joanna Płóciennik" w:date="2024-05-24T13:46:00Z" w16du:dateUtc="2024-05-24T11:46:00Z"/>
          <w:rFonts w:ascii="Arial" w:eastAsia="DejaVu Sans" w:hAnsi="Arial" w:cs="Arial"/>
          <w:kern w:val="1"/>
          <w:lang w:eastAsia="ar-SA"/>
        </w:rPr>
      </w:pPr>
    </w:p>
    <w:p w14:paraId="1BEE6082" w14:textId="0E80B5DA" w:rsidR="00321302" w:rsidRPr="00321302" w:rsidRDefault="00BD7005">
      <w:pPr>
        <w:pStyle w:val="Akapitzlist"/>
        <w:numPr>
          <w:ilvl w:val="0"/>
          <w:numId w:val="187"/>
        </w:numPr>
        <w:tabs>
          <w:tab w:val="left" w:pos="709"/>
        </w:tabs>
        <w:autoSpaceDE w:val="0"/>
        <w:autoSpaceDN w:val="0"/>
        <w:adjustRightInd w:val="0"/>
        <w:spacing w:line="276" w:lineRule="auto"/>
        <w:ind w:left="426" w:hanging="426"/>
        <w:rPr>
          <w:ins w:id="1283" w:author="Aleksandra Sawicka" w:date="2024-05-24T09:19:00Z" w16du:dateUtc="2024-05-24T07:19:00Z"/>
          <w:rFonts w:ascii="Arial" w:eastAsia="Lucida Sans Unicode" w:hAnsi="Arial" w:cs="Arial"/>
          <w:b/>
          <w:rPrChange w:id="1284" w:author="Aleksandra Sawicka" w:date="2024-05-24T09:21:00Z" w16du:dateUtc="2024-05-24T07:21:00Z">
            <w:rPr>
              <w:ins w:id="1285" w:author="Aleksandra Sawicka" w:date="2024-05-24T09:19:00Z" w16du:dateUtc="2024-05-24T07:19:00Z"/>
              <w:rFonts w:ascii="Arial" w:hAnsi="Arial" w:cs="Arial"/>
            </w:rPr>
          </w:rPrChange>
        </w:rPr>
        <w:pPrChange w:id="1286" w:author="Joanna Płóciennik" w:date="2024-05-24T13:47:00Z" w16du:dateUtc="2024-05-24T11:47:00Z">
          <w:pPr>
            <w:pStyle w:val="Akapitzlist"/>
            <w:numPr>
              <w:numId w:val="187"/>
            </w:numPr>
            <w:tabs>
              <w:tab w:val="left" w:pos="709"/>
            </w:tabs>
            <w:autoSpaceDE w:val="0"/>
            <w:autoSpaceDN w:val="0"/>
            <w:adjustRightInd w:val="0"/>
            <w:spacing w:line="276" w:lineRule="auto"/>
            <w:ind w:left="142" w:firstLine="993"/>
          </w:pPr>
        </w:pPrChange>
      </w:pPr>
      <w:r w:rsidRPr="00321302">
        <w:rPr>
          <w:rFonts w:ascii="Arial" w:hAnsi="Arial" w:cs="Arial"/>
          <w:rPrChange w:id="1287" w:author="Aleksandra Sawicka" w:date="2024-05-24T09:21:00Z" w16du:dateUtc="2024-05-24T07:21:00Z">
            <w:rPr/>
          </w:rPrChange>
        </w:rPr>
        <w:t xml:space="preserve">Przedmiotem zamówienia jest </w:t>
      </w:r>
      <w:ins w:id="1288" w:author="Aleksandra Sawicka" w:date="2024-05-24T09:16:00Z" w16du:dateUtc="2024-05-24T07:16:00Z">
        <w:r w:rsidR="00321302" w:rsidRPr="00321302">
          <w:rPr>
            <w:rFonts w:ascii="Arial" w:hAnsi="Arial" w:cs="Arial"/>
            <w:rPrChange w:id="1289" w:author="Aleksandra Sawicka" w:date="2024-05-24T09:21:00Z" w16du:dateUtc="2024-05-24T07:21:00Z">
              <w:rPr/>
            </w:rPrChange>
          </w:rPr>
          <w:t xml:space="preserve">wykonanie dokumentacji projektowej oraz prac budowlanych. Zakres prac obejmuje remont nawierzchni drogi, wymianę nawierzchni chodników wraz z remontem sieci na długości 105 mb. </w:t>
        </w:r>
      </w:ins>
    </w:p>
    <w:p w14:paraId="4A70D6A6" w14:textId="71D87371" w:rsidR="00BD7005" w:rsidRPr="003531BF" w:rsidDel="003531BF" w:rsidRDefault="00321302" w:rsidP="00913BD4">
      <w:pPr>
        <w:pStyle w:val="Akapitzlist"/>
        <w:numPr>
          <w:ilvl w:val="0"/>
          <w:numId w:val="187"/>
        </w:numPr>
        <w:tabs>
          <w:tab w:val="left" w:pos="709"/>
        </w:tabs>
        <w:autoSpaceDE w:val="0"/>
        <w:autoSpaceDN w:val="0"/>
        <w:adjustRightInd w:val="0"/>
        <w:spacing w:line="276" w:lineRule="auto"/>
        <w:ind w:left="426" w:hanging="426"/>
        <w:rPr>
          <w:del w:id="1290" w:author="Joanna Płóciennik" w:date="2024-05-24T13:47:00Z" w16du:dateUtc="2024-05-24T11:47:00Z"/>
          <w:rFonts w:ascii="Arial" w:eastAsia="Lucida Sans Unicode" w:hAnsi="Arial" w:cs="Arial"/>
          <w:b/>
          <w:rPrChange w:id="1291" w:author="Joanna Płóciennik" w:date="2024-05-24T13:47:00Z" w16du:dateUtc="2024-05-24T11:47:00Z">
            <w:rPr>
              <w:del w:id="1292" w:author="Joanna Płóciennik" w:date="2024-05-24T13:47:00Z" w16du:dateUtc="2024-05-24T11:47:00Z"/>
              <w:rFonts w:ascii="Arial" w:hAnsi="Arial" w:cs="Arial"/>
            </w:rPr>
          </w:rPrChange>
        </w:rPr>
      </w:pPr>
      <w:ins w:id="1293" w:author="Aleksandra Sawicka" w:date="2024-05-24T09:19:00Z" w16du:dateUtc="2024-05-24T07:19:00Z">
        <w:del w:id="1294" w:author="Joanna Płóciennik" w:date="2024-05-24T13:47:00Z" w16du:dateUtc="2024-05-24T11:47:00Z">
          <w:r w:rsidRPr="003531BF" w:rsidDel="003531BF">
            <w:rPr>
              <w:rFonts w:ascii="Arial" w:hAnsi="Arial" w:cs="Arial"/>
              <w:rPrChange w:id="1295" w:author="Joanna Płóciennik" w:date="2024-05-24T13:47:00Z" w16du:dateUtc="2024-05-24T11:47:00Z">
                <w:rPr/>
              </w:rPrChange>
            </w:rPr>
            <w:delText xml:space="preserve">3. </w:delText>
          </w:r>
        </w:del>
      </w:ins>
      <w:ins w:id="1296" w:author="Aleksandra Sawicka" w:date="2024-05-24T09:16:00Z" w16du:dateUtc="2024-05-24T07:16:00Z">
        <w:r w:rsidRPr="003531BF">
          <w:rPr>
            <w:rFonts w:ascii="Arial" w:hAnsi="Arial" w:cs="Arial"/>
            <w:rPrChange w:id="1297" w:author="Joanna Płóciennik" w:date="2024-05-24T13:47:00Z" w16du:dateUtc="2024-05-24T11:47:00Z">
              <w:rPr/>
            </w:rPrChange>
          </w:rPr>
          <w:t xml:space="preserve">Realizacja inwestycji wpłynie na poprawę estetyki i funkcjonalności historycznej przestrzeni rynku. Zmodernizowana droga połączy dwa najbardziej wartościowe pod względem historycznym i architektonicznym budowle w naszym mieście, tj. wieżę ratuszową i odrestaurowaną bramę zamkową, która zostanie wyremontowana dzięki dofinansowaniu z Rządowego Funduszu Polski Ład; Program Inwestycji Strategicznych. </w:t>
        </w:r>
      </w:ins>
      <w:del w:id="1298" w:author="Joanna Płóciennik" w:date="2024-05-24T13:47:00Z" w16du:dateUtc="2024-05-24T11:47:00Z">
        <w:r w:rsidR="00BD7005" w:rsidRPr="00321302" w:rsidDel="003531BF">
          <w:rPr>
            <w:rFonts w:ascii="Arial" w:hAnsi="Arial" w:cs="Arial"/>
            <w:strike/>
            <w:rPrChange w:id="1299" w:author="Aleksandra Sawicka" w:date="2024-05-24T09:19:00Z" w16du:dateUtc="2024-05-24T07:19:00Z">
              <w:rPr>
                <w:rFonts w:ascii="Arial" w:hAnsi="Arial" w:cs="Arial"/>
              </w:rPr>
            </w:rPrChange>
          </w:rPr>
          <w:delText xml:space="preserve">zaprojektowanie i wykonanie modernizacji odcinka ul. Przyjaciół Żołnierza w Bierutowie wraz z modernizacją </w:delText>
        </w:r>
      </w:del>
      <w:ins w:id="1300" w:author="Magdalena Martyniuk" w:date="2024-05-23T14:53:00Z" w16du:dateUtc="2024-05-23T12:53:00Z">
        <w:del w:id="1301" w:author="Joanna Płóciennik" w:date="2024-05-24T13:47:00Z" w16du:dateUtc="2024-05-24T11:47:00Z">
          <w:r w:rsidR="00ED0BD7" w:rsidRPr="00321302" w:rsidDel="003531BF">
            <w:rPr>
              <w:rFonts w:ascii="Arial" w:hAnsi="Arial" w:cs="Arial"/>
              <w:strike/>
              <w:rPrChange w:id="1302" w:author="Aleksandra Sawicka" w:date="2024-05-24T09:19:00Z" w16du:dateUtc="2024-05-24T07:19:00Z">
                <w:rPr>
                  <w:rFonts w:ascii="Arial" w:hAnsi="Arial" w:cs="Arial"/>
                </w:rPr>
              </w:rPrChange>
            </w:rPr>
            <w:delText xml:space="preserve">nawierzchni chodniaków i </w:delText>
          </w:r>
        </w:del>
      </w:ins>
      <w:del w:id="1303" w:author="Joanna Płóciennik" w:date="2024-05-24T13:47:00Z" w16du:dateUtc="2024-05-24T11:47:00Z">
        <w:r w:rsidR="00BD7005" w:rsidRPr="00321302" w:rsidDel="003531BF">
          <w:rPr>
            <w:rFonts w:ascii="Arial" w:hAnsi="Arial" w:cs="Arial"/>
            <w:strike/>
            <w:rPrChange w:id="1304" w:author="Aleksandra Sawicka" w:date="2024-05-24T09:19:00Z" w16du:dateUtc="2024-05-24T07:19:00Z">
              <w:rPr>
                <w:rFonts w:ascii="Arial" w:hAnsi="Arial" w:cs="Arial"/>
              </w:rPr>
            </w:rPrChange>
          </w:rPr>
          <w:delText xml:space="preserve">istniejących sieci. </w:delText>
        </w:r>
        <w:r w:rsidR="00BD7005" w:rsidRPr="00321302" w:rsidDel="003531BF">
          <w:rPr>
            <w:rFonts w:ascii="Arial" w:eastAsia="Calibri" w:hAnsi="Arial" w:cs="Arial"/>
            <w:bCs/>
            <w:strike/>
            <w:rPrChange w:id="1305" w:author="Aleksandra Sawicka" w:date="2024-05-24T09:19:00Z" w16du:dateUtc="2024-05-24T07:19:00Z">
              <w:rPr>
                <w:rFonts w:ascii="Arial" w:eastAsia="Calibri" w:hAnsi="Arial" w:cs="Arial"/>
                <w:bCs/>
              </w:rPr>
            </w:rPrChange>
          </w:rPr>
          <w:delText>Zadanie inwestycyjne będzie realizowane w systemie zaprojektuj i wybuduj. Zakres rzeczowy inwestycji został określony w Programie Funkcjonalno-Użytkowym (PFU) – stanowiącym załącznik nr 11 do SWZ.</w:delText>
        </w:r>
      </w:del>
    </w:p>
    <w:p w14:paraId="640859E1" w14:textId="77777777" w:rsidR="003531BF" w:rsidRPr="00321302" w:rsidRDefault="003531BF">
      <w:pPr>
        <w:pStyle w:val="Akapitzlist"/>
        <w:numPr>
          <w:ilvl w:val="0"/>
          <w:numId w:val="187"/>
        </w:numPr>
        <w:tabs>
          <w:tab w:val="left" w:pos="709"/>
        </w:tabs>
        <w:autoSpaceDE w:val="0"/>
        <w:autoSpaceDN w:val="0"/>
        <w:adjustRightInd w:val="0"/>
        <w:spacing w:line="276" w:lineRule="auto"/>
        <w:ind w:left="426" w:hanging="426"/>
        <w:rPr>
          <w:ins w:id="1306" w:author="Joanna Płóciennik" w:date="2024-05-24T13:47:00Z" w16du:dateUtc="2024-05-24T11:47:00Z"/>
          <w:rFonts w:ascii="Arial" w:eastAsia="Lucida Sans Unicode" w:hAnsi="Arial" w:cs="Arial"/>
          <w:b/>
          <w:rPrChange w:id="1307" w:author="Aleksandra Sawicka" w:date="2024-05-24T09:19:00Z" w16du:dateUtc="2024-05-24T07:19:00Z">
            <w:rPr>
              <w:ins w:id="1308" w:author="Joanna Płóciennik" w:date="2024-05-24T13:47:00Z" w16du:dateUtc="2024-05-24T11:47:00Z"/>
              <w:rFonts w:eastAsia="Lucida Sans Unicode"/>
              <w:b/>
            </w:rPr>
          </w:rPrChange>
        </w:rPr>
        <w:pPrChange w:id="1309" w:author="Joanna Płóciennik" w:date="2024-05-24T13:47:00Z" w16du:dateUtc="2024-05-24T11:47:00Z">
          <w:pPr>
            <w:numPr>
              <w:numId w:val="187"/>
            </w:numPr>
            <w:tabs>
              <w:tab w:val="right" w:pos="9490"/>
            </w:tabs>
            <w:autoSpaceDE w:val="0"/>
            <w:autoSpaceDN w:val="0"/>
            <w:adjustRightInd w:val="0"/>
            <w:spacing w:line="276" w:lineRule="auto"/>
            <w:ind w:left="426" w:hanging="426"/>
          </w:pPr>
        </w:pPrChange>
      </w:pPr>
    </w:p>
    <w:p w14:paraId="65E7893A" w14:textId="54C32E5F" w:rsidR="00BD7005" w:rsidRPr="003531BF" w:rsidRDefault="00BD7005">
      <w:pPr>
        <w:pStyle w:val="Akapitzlist"/>
        <w:numPr>
          <w:ilvl w:val="0"/>
          <w:numId w:val="187"/>
        </w:numPr>
        <w:tabs>
          <w:tab w:val="left" w:pos="709"/>
        </w:tabs>
        <w:autoSpaceDE w:val="0"/>
        <w:autoSpaceDN w:val="0"/>
        <w:adjustRightInd w:val="0"/>
        <w:spacing w:line="276" w:lineRule="auto"/>
        <w:ind w:left="426" w:hanging="426"/>
        <w:rPr>
          <w:rFonts w:ascii="Arial" w:eastAsia="Calibri" w:hAnsi="Arial" w:cs="Arial"/>
          <w:bCs/>
        </w:rPr>
        <w:pPrChange w:id="1310" w:author="Joanna Płóciennik" w:date="2024-05-24T13:47:00Z" w16du:dateUtc="2024-05-24T11:47:00Z">
          <w:pPr>
            <w:widowControl w:val="0"/>
            <w:suppressAutoHyphens/>
            <w:spacing w:line="276" w:lineRule="auto"/>
            <w:ind w:left="426"/>
          </w:pPr>
        </w:pPrChange>
      </w:pPr>
      <w:r w:rsidRPr="003531BF">
        <w:rPr>
          <w:rFonts w:ascii="Arial" w:eastAsia="Calibri" w:hAnsi="Arial" w:cs="Arial"/>
          <w:bCs/>
        </w:rPr>
        <w:t xml:space="preserve">Modernizację </w:t>
      </w:r>
      <w:ins w:id="1311" w:author="Magdalena Martyniuk" w:date="2024-05-23T14:52:00Z" w16du:dateUtc="2024-05-23T12:52:00Z">
        <w:r w:rsidR="00ED0BD7" w:rsidRPr="003531BF">
          <w:rPr>
            <w:rFonts w:ascii="Arial" w:eastAsia="Calibri" w:hAnsi="Arial" w:cs="Arial"/>
            <w:bCs/>
          </w:rPr>
          <w:t xml:space="preserve">odcinka </w:t>
        </w:r>
      </w:ins>
      <w:r w:rsidRPr="003531BF">
        <w:rPr>
          <w:rFonts w:ascii="Arial" w:hAnsi="Arial" w:cs="Arial"/>
        </w:rPr>
        <w:t xml:space="preserve">ul. Przyjaciół Żołnierza w </w:t>
      </w:r>
      <w:del w:id="1312" w:author="Magdalena Martyniuk" w:date="2024-05-23T14:52:00Z" w16du:dateUtc="2024-05-23T12:52:00Z">
        <w:r w:rsidRPr="003531BF" w:rsidDel="00ED0BD7">
          <w:rPr>
            <w:rFonts w:ascii="Arial" w:hAnsi="Arial" w:cs="Arial"/>
          </w:rPr>
          <w:delText>miejscowości</w:delText>
        </w:r>
      </w:del>
      <w:r w:rsidRPr="003531BF">
        <w:rPr>
          <w:rFonts w:ascii="Arial" w:hAnsi="Arial" w:cs="Arial"/>
        </w:rPr>
        <w:t xml:space="preserve"> Bierut</w:t>
      </w:r>
      <w:ins w:id="1313" w:author="Magdalena Martyniuk" w:date="2024-05-23T14:52:00Z" w16du:dateUtc="2024-05-23T12:52:00Z">
        <w:r w:rsidR="00ED0BD7" w:rsidRPr="003531BF">
          <w:rPr>
            <w:rFonts w:ascii="Arial" w:eastAsia="Calibri" w:hAnsi="Arial" w:cs="Arial"/>
          </w:rPr>
          <w:t xml:space="preserve">owie </w:t>
        </w:r>
      </w:ins>
      <w:del w:id="1314" w:author="Magdalena Martyniuk" w:date="2024-05-23T14:52:00Z" w16du:dateUtc="2024-05-23T12:52:00Z">
        <w:r w:rsidRPr="003531BF" w:rsidDel="00ED0BD7">
          <w:rPr>
            <w:rFonts w:ascii="Arial" w:hAnsi="Arial" w:cs="Arial"/>
          </w:rPr>
          <w:delText>ów</w:delText>
        </w:r>
        <w:r w:rsidRPr="003531BF" w:rsidDel="00ED0BD7">
          <w:rPr>
            <w:rFonts w:ascii="Arial" w:eastAsia="Calibri" w:hAnsi="Arial" w:cs="Arial"/>
          </w:rPr>
          <w:delText xml:space="preserve"> </w:delText>
        </w:r>
      </w:del>
      <w:r w:rsidRPr="003531BF">
        <w:rPr>
          <w:rFonts w:ascii="Arial" w:eastAsia="Calibri" w:hAnsi="Arial" w:cs="Arial"/>
          <w:bCs/>
        </w:rPr>
        <w:t>należy prowadzić przy zapewnieniu ciągłości systemu komunikacyjnego. Wykonawca w ramach realizacji zamówienia zobowiązany jest do wystąpienia w imieniu Zamawiającego o uzyskanie decyzji pozwolenia na budowę/</w:t>
      </w:r>
      <w:r w:rsidRPr="003531BF">
        <w:rPr>
          <w:rFonts w:ascii="Arial" w:hAnsi="Arial" w:cs="Arial"/>
        </w:rPr>
        <w:t xml:space="preserve">zaświadczenia o braku podstaw o </w:t>
      </w:r>
      <w:r w:rsidRPr="003531BF">
        <w:rPr>
          <w:rFonts w:ascii="Arial" w:hAnsi="Arial" w:cs="Arial"/>
        </w:rPr>
        <w:lastRenderedPageBreak/>
        <w:t>wniesienia sprzeciwu do zgłoszonych robót budowlanych</w:t>
      </w:r>
      <w:del w:id="1315" w:author="Joanna Płóciennik" w:date="2024-05-22T10:52:00Z" w16du:dateUtc="2024-05-22T08:52:00Z">
        <w:r w:rsidRPr="003531BF" w:rsidDel="00576C2F">
          <w:rPr>
            <w:rFonts w:ascii="Arial" w:eastAsia="Calibri" w:hAnsi="Arial" w:cs="Arial"/>
            <w:bCs/>
          </w:rPr>
          <w:delText xml:space="preserve"> oraz pozwolenia wodnoprawnego, jeżeli będzie wymagane</w:delText>
        </w:r>
      </w:del>
      <w:r w:rsidRPr="003531BF">
        <w:rPr>
          <w:rFonts w:ascii="Arial" w:eastAsia="Calibri" w:hAnsi="Arial" w:cs="Arial"/>
          <w:bCs/>
        </w:rPr>
        <w:t>.</w:t>
      </w:r>
    </w:p>
    <w:p w14:paraId="7E8857A0" w14:textId="77777777" w:rsidR="00BD7005" w:rsidRPr="00722905" w:rsidRDefault="00BD7005" w:rsidP="00BD7005">
      <w:pPr>
        <w:widowControl w:val="0"/>
        <w:suppressAutoHyphens/>
        <w:spacing w:line="276" w:lineRule="auto"/>
        <w:ind w:left="426"/>
        <w:rPr>
          <w:rFonts w:ascii="Arial" w:eastAsia="Calibri" w:hAnsi="Arial" w:cs="Arial"/>
          <w:bCs/>
          <w:lang w:eastAsia="ar-SA"/>
        </w:rPr>
      </w:pPr>
      <w:r w:rsidRPr="00722905">
        <w:rPr>
          <w:rFonts w:ascii="Arial" w:eastAsia="Calibri" w:hAnsi="Arial" w:cs="Arial"/>
          <w:bCs/>
          <w:lang w:eastAsia="ar-SA"/>
        </w:rPr>
        <w:t>W zakres robót wchodzi kompletna realizacja przedsięwzięcia (wraz z wymianą istniejących sieci i próbami szczelności) zgodnie z dokumentacją projektową, specyfikacjami technicznymi wykonania i odbioru robót budowlanych, którą należy opracować w oparciu o założenia opisane w PFU. Do zadań Wykonawcy należy także wykonanie dokumentacji powykonawczej, w tym między innymi prób szczelności oraz wykonanie wszystkich innych prac koniecznych do użytkowania drogi, zgodnie z obowiązującym prawem oraz określonym przez Zamawiającego przeznaczeniem.</w:t>
      </w:r>
    </w:p>
    <w:p w14:paraId="4F9681FF" w14:textId="77777777" w:rsidR="00BD7005" w:rsidRPr="00722905" w:rsidRDefault="00BD7005" w:rsidP="00BD7005">
      <w:pPr>
        <w:numPr>
          <w:ilvl w:val="0"/>
          <w:numId w:val="234"/>
        </w:numPr>
        <w:tabs>
          <w:tab w:val="right" w:pos="9490"/>
        </w:tabs>
        <w:autoSpaceDE w:val="0"/>
        <w:autoSpaceDN w:val="0"/>
        <w:adjustRightInd w:val="0"/>
        <w:spacing w:line="276" w:lineRule="auto"/>
        <w:ind w:left="426"/>
        <w:rPr>
          <w:rFonts w:ascii="Arial" w:hAnsi="Arial" w:cs="Arial"/>
        </w:rPr>
      </w:pPr>
      <w:r w:rsidRPr="00722905">
        <w:rPr>
          <w:rFonts w:ascii="Arial" w:hAnsi="Arial" w:cs="Arial"/>
        </w:rPr>
        <w:t xml:space="preserve">Zakres inwestycji obejmować będzie: </w:t>
      </w:r>
    </w:p>
    <w:p w14:paraId="5C05EAA1" w14:textId="77777777" w:rsidR="00BD7005" w:rsidRPr="00BD7005" w:rsidRDefault="00BD7005">
      <w:pPr>
        <w:widowControl w:val="0"/>
        <w:numPr>
          <w:ilvl w:val="0"/>
          <w:numId w:val="235"/>
        </w:numPr>
        <w:suppressAutoHyphens/>
        <w:autoSpaceDE w:val="0"/>
        <w:autoSpaceDN w:val="0"/>
        <w:adjustRightInd w:val="0"/>
        <w:spacing w:line="276" w:lineRule="auto"/>
        <w:ind w:left="851" w:hanging="425"/>
        <w:contextualSpacing/>
        <w:rPr>
          <w:rFonts w:ascii="Arial" w:eastAsia="DejaVu Sans" w:hAnsi="Arial" w:cs="Arial"/>
          <w:iCs/>
          <w:kern w:val="1"/>
          <w:lang w:eastAsia="ar-SA"/>
        </w:rPr>
        <w:pPrChange w:id="1316" w:author="Joanna Płóciennik" w:date="2024-05-22T09:51:00Z" w16du:dateUtc="2024-05-22T07:51:00Z">
          <w:pPr>
            <w:widowControl w:val="0"/>
            <w:numPr>
              <w:numId w:val="235"/>
            </w:numPr>
            <w:suppressAutoHyphens/>
            <w:autoSpaceDE w:val="0"/>
            <w:autoSpaceDN w:val="0"/>
            <w:adjustRightInd w:val="0"/>
            <w:spacing w:line="276" w:lineRule="auto"/>
            <w:ind w:left="709" w:hanging="283"/>
            <w:contextualSpacing/>
          </w:pPr>
        </w:pPrChange>
      </w:pPr>
      <w:r w:rsidRPr="00722905">
        <w:rPr>
          <w:rFonts w:ascii="Arial" w:eastAsia="Lucida Sans Unicode" w:hAnsi="Arial" w:cs="Arial"/>
          <w:iCs/>
        </w:rPr>
        <w:t>wykonanie dokumentacji projektowej,</w:t>
      </w:r>
    </w:p>
    <w:p w14:paraId="6A06F7E7" w14:textId="77777777" w:rsidR="00BD7005" w:rsidRDefault="00BD7005">
      <w:pPr>
        <w:widowControl w:val="0"/>
        <w:numPr>
          <w:ilvl w:val="0"/>
          <w:numId w:val="235"/>
        </w:numPr>
        <w:suppressAutoHyphens/>
        <w:autoSpaceDE w:val="0"/>
        <w:autoSpaceDN w:val="0"/>
        <w:adjustRightInd w:val="0"/>
        <w:spacing w:line="276" w:lineRule="auto"/>
        <w:ind w:left="851" w:hanging="425"/>
        <w:contextualSpacing/>
        <w:rPr>
          <w:rFonts w:ascii="Arial" w:eastAsia="Lucida Sans Unicode" w:hAnsi="Arial" w:cs="Arial"/>
          <w:iCs/>
        </w:rPr>
        <w:pPrChange w:id="1317" w:author="Joanna Płóciennik" w:date="2024-05-22T09:51:00Z" w16du:dateUtc="2024-05-22T07:51:00Z">
          <w:pPr>
            <w:widowControl w:val="0"/>
            <w:numPr>
              <w:numId w:val="235"/>
            </w:numPr>
            <w:suppressAutoHyphens/>
            <w:autoSpaceDE w:val="0"/>
            <w:autoSpaceDN w:val="0"/>
            <w:adjustRightInd w:val="0"/>
            <w:spacing w:line="276" w:lineRule="auto"/>
            <w:ind w:left="709" w:hanging="283"/>
            <w:contextualSpacing/>
          </w:pPr>
        </w:pPrChange>
      </w:pPr>
      <w:r w:rsidRPr="00BD7005">
        <w:rPr>
          <w:rFonts w:ascii="Arial" w:eastAsia="Lucida Sans Unicode" w:hAnsi="Arial" w:cs="Arial"/>
          <w:iCs/>
        </w:rPr>
        <w:t>remont nawierzchni drogi,</w:t>
      </w:r>
    </w:p>
    <w:p w14:paraId="28615BD2" w14:textId="77777777" w:rsidR="00BD7005" w:rsidRPr="00BD7005" w:rsidRDefault="00BD7005">
      <w:pPr>
        <w:widowControl w:val="0"/>
        <w:numPr>
          <w:ilvl w:val="0"/>
          <w:numId w:val="235"/>
        </w:numPr>
        <w:suppressAutoHyphens/>
        <w:autoSpaceDE w:val="0"/>
        <w:autoSpaceDN w:val="0"/>
        <w:adjustRightInd w:val="0"/>
        <w:spacing w:line="276" w:lineRule="auto"/>
        <w:ind w:left="851" w:hanging="425"/>
        <w:contextualSpacing/>
        <w:rPr>
          <w:rFonts w:ascii="Arial" w:eastAsia="Lucida Sans Unicode" w:hAnsi="Arial" w:cs="Arial"/>
          <w:iCs/>
        </w:rPr>
        <w:pPrChange w:id="1318" w:author="Joanna Płóciennik" w:date="2024-05-22T09:51:00Z" w16du:dateUtc="2024-05-22T07:51:00Z">
          <w:pPr>
            <w:widowControl w:val="0"/>
            <w:numPr>
              <w:numId w:val="235"/>
            </w:numPr>
            <w:suppressAutoHyphens/>
            <w:autoSpaceDE w:val="0"/>
            <w:autoSpaceDN w:val="0"/>
            <w:adjustRightInd w:val="0"/>
            <w:spacing w:line="276" w:lineRule="auto"/>
            <w:ind w:left="709" w:hanging="283"/>
            <w:contextualSpacing/>
          </w:pPr>
        </w:pPrChange>
      </w:pPr>
      <w:r w:rsidRPr="00BD7005">
        <w:rPr>
          <w:rFonts w:ascii="Arial" w:eastAsia="Lucida Sans Unicode" w:hAnsi="Arial" w:cs="Arial"/>
          <w:iCs/>
        </w:rPr>
        <w:t>wymianę nawierzchni chodników wraz z remontem sieci na długości 105 mb.</w:t>
      </w:r>
    </w:p>
    <w:p w14:paraId="3A0C4747" w14:textId="77777777" w:rsidR="00BD7005" w:rsidRPr="00722905" w:rsidRDefault="00BD7005" w:rsidP="00BD7005">
      <w:pPr>
        <w:numPr>
          <w:ilvl w:val="0"/>
          <w:numId w:val="234"/>
        </w:numPr>
        <w:tabs>
          <w:tab w:val="right" w:pos="9490"/>
        </w:tabs>
        <w:autoSpaceDE w:val="0"/>
        <w:autoSpaceDN w:val="0"/>
        <w:adjustRightInd w:val="0"/>
        <w:spacing w:line="276" w:lineRule="auto"/>
        <w:ind w:left="426" w:hanging="426"/>
        <w:rPr>
          <w:rFonts w:ascii="Arial" w:eastAsia="Lucida Sans Unicode" w:hAnsi="Arial" w:cs="Arial"/>
          <w:b/>
        </w:rPr>
      </w:pPr>
      <w:r w:rsidRPr="00722905">
        <w:rPr>
          <w:rFonts w:ascii="Arial" w:hAnsi="Arial" w:cs="Arial"/>
        </w:rPr>
        <w:t xml:space="preserve">Szczegółowy opis prac przewidzianych do realizacji zawiera Program Funkcjonalno-Użytkowy (PFU) stanowiący załącznik nr 11 do SWZ. </w:t>
      </w:r>
    </w:p>
    <w:p w14:paraId="04174D48" w14:textId="77777777" w:rsidR="00BD7005" w:rsidRPr="00722905" w:rsidRDefault="00BD7005" w:rsidP="00BD7005">
      <w:pPr>
        <w:numPr>
          <w:ilvl w:val="0"/>
          <w:numId w:val="234"/>
        </w:numPr>
        <w:tabs>
          <w:tab w:val="right" w:pos="9490"/>
        </w:tabs>
        <w:autoSpaceDE w:val="0"/>
        <w:autoSpaceDN w:val="0"/>
        <w:adjustRightInd w:val="0"/>
        <w:spacing w:line="276" w:lineRule="auto"/>
        <w:ind w:left="426" w:hanging="426"/>
        <w:rPr>
          <w:rFonts w:ascii="Arial" w:eastAsia="Lucida Sans Unicode" w:hAnsi="Arial" w:cs="Arial"/>
          <w:b/>
        </w:rPr>
      </w:pPr>
      <w:r w:rsidRPr="00722905">
        <w:rPr>
          <w:rFonts w:ascii="Arial" w:hAnsi="Arial" w:cs="Arial"/>
        </w:rPr>
        <w:t>Przedmiot zamówienia będzie realizowany w dwóch etapach:</w:t>
      </w:r>
    </w:p>
    <w:p w14:paraId="0CFC7882" w14:textId="77777777" w:rsidR="00BD7005" w:rsidRPr="00722905" w:rsidRDefault="00BD7005">
      <w:pPr>
        <w:widowControl w:val="0"/>
        <w:numPr>
          <w:ilvl w:val="0"/>
          <w:numId w:val="236"/>
        </w:numPr>
        <w:tabs>
          <w:tab w:val="right" w:pos="9490"/>
        </w:tabs>
        <w:suppressAutoHyphens/>
        <w:spacing w:line="276" w:lineRule="auto"/>
        <w:ind w:left="851"/>
        <w:contextualSpacing/>
        <w:rPr>
          <w:rFonts w:ascii="Arial" w:eastAsia="DejaVu Sans" w:hAnsi="Arial" w:cs="Arial"/>
          <w:kern w:val="1"/>
          <w:lang w:eastAsia="ar-SA"/>
        </w:rPr>
        <w:pPrChange w:id="1319" w:author="Joanna Płóciennik" w:date="2024-05-22T09:50:00Z" w16du:dateUtc="2024-05-22T07:50:00Z">
          <w:pPr>
            <w:widowControl w:val="0"/>
            <w:numPr>
              <w:numId w:val="174"/>
            </w:numPr>
            <w:tabs>
              <w:tab w:val="right" w:pos="9490"/>
            </w:tabs>
            <w:suppressAutoHyphens/>
            <w:spacing w:line="276" w:lineRule="auto"/>
            <w:ind w:left="851" w:hanging="360"/>
            <w:contextualSpacing/>
          </w:pPr>
        </w:pPrChange>
      </w:pPr>
      <w:r w:rsidRPr="00722905">
        <w:rPr>
          <w:rFonts w:ascii="Arial" w:eastAsia="DejaVu Sans" w:hAnsi="Arial" w:cs="Arial"/>
          <w:kern w:val="1"/>
          <w:lang w:eastAsia="ar-SA"/>
        </w:rPr>
        <w:t>Etap I – obejmuje opracowanie kompletnej dokumentacji projektowej dla planowanej inwestycji oraz uzyskania prawomocnej decyzji udzielającej pozwolenia na budowę/zaświadczenia o braku podstaw o wniesienia sprzeciwu do zgłoszonych robót budowlanych i zatwierdzających projekt budowlany oraz wszelkich niezbędnych decyzji, opinii i uzgodnień niezbędnych do prawidłowej realizacji inwestycji,</w:t>
      </w:r>
    </w:p>
    <w:p w14:paraId="4CA7D34A" w14:textId="030634F5" w:rsidR="00BD7005" w:rsidRPr="00722905" w:rsidRDefault="00BD7005">
      <w:pPr>
        <w:widowControl w:val="0"/>
        <w:numPr>
          <w:ilvl w:val="0"/>
          <w:numId w:val="236"/>
        </w:numPr>
        <w:tabs>
          <w:tab w:val="right" w:pos="9490"/>
        </w:tabs>
        <w:suppressAutoHyphens/>
        <w:spacing w:line="276" w:lineRule="auto"/>
        <w:ind w:left="851"/>
        <w:contextualSpacing/>
        <w:rPr>
          <w:rFonts w:ascii="Arial" w:eastAsia="DejaVu Sans" w:hAnsi="Arial" w:cs="Arial"/>
          <w:kern w:val="1"/>
          <w:lang w:eastAsia="ar-SA"/>
        </w:rPr>
        <w:pPrChange w:id="1320" w:author="Joanna Płóciennik" w:date="2024-05-22T09:50:00Z" w16du:dateUtc="2024-05-22T07:50:00Z">
          <w:pPr>
            <w:widowControl w:val="0"/>
            <w:numPr>
              <w:numId w:val="174"/>
            </w:numPr>
            <w:tabs>
              <w:tab w:val="right" w:pos="9490"/>
            </w:tabs>
            <w:suppressAutoHyphens/>
            <w:spacing w:line="276" w:lineRule="auto"/>
            <w:ind w:left="851" w:hanging="360"/>
            <w:contextualSpacing/>
          </w:pPr>
        </w:pPrChange>
      </w:pPr>
      <w:r w:rsidRPr="00722905">
        <w:rPr>
          <w:rFonts w:ascii="Arial" w:eastAsia="DejaVu Sans" w:hAnsi="Arial" w:cs="Arial"/>
          <w:kern w:val="1"/>
          <w:lang w:eastAsia="ar-SA"/>
        </w:rPr>
        <w:t xml:space="preserve">Etap II – obejmuje kompleksowe wykonanie robót budowlanych </w:t>
      </w:r>
      <w:r w:rsidRPr="00722905">
        <w:rPr>
          <w:rFonts w:ascii="Arial" w:hAnsi="Arial" w:cs="Arial"/>
        </w:rPr>
        <w:t xml:space="preserve">modernizacji </w:t>
      </w:r>
      <w:ins w:id="1321" w:author="Magdalena Martyniuk" w:date="2024-05-23T14:52:00Z" w16du:dateUtc="2024-05-23T12:52:00Z">
        <w:r w:rsidR="00ED0BD7">
          <w:rPr>
            <w:rFonts w:ascii="Arial" w:hAnsi="Arial" w:cs="Arial"/>
          </w:rPr>
          <w:t xml:space="preserve">odcinka </w:t>
        </w:r>
      </w:ins>
      <w:r w:rsidRPr="00722905">
        <w:rPr>
          <w:rFonts w:ascii="Arial" w:hAnsi="Arial" w:cs="Arial"/>
        </w:rPr>
        <w:t xml:space="preserve">ul. Przyjaciół Żołnierza w </w:t>
      </w:r>
      <w:del w:id="1322" w:author="Magdalena Martyniuk" w:date="2024-05-23T14:53:00Z" w16du:dateUtc="2024-05-23T12:53:00Z">
        <w:r w:rsidRPr="00722905" w:rsidDel="00ED0BD7">
          <w:rPr>
            <w:rFonts w:ascii="Arial" w:hAnsi="Arial" w:cs="Arial"/>
          </w:rPr>
          <w:delText>miejscowośc</w:delText>
        </w:r>
      </w:del>
      <w:del w:id="1323" w:author="Magdalena Martyniuk" w:date="2024-05-23T14:52:00Z" w16du:dateUtc="2024-05-23T12:52:00Z">
        <w:r w:rsidRPr="00722905" w:rsidDel="00ED0BD7">
          <w:rPr>
            <w:rFonts w:ascii="Arial" w:hAnsi="Arial" w:cs="Arial"/>
          </w:rPr>
          <w:delText>i</w:delText>
        </w:r>
      </w:del>
      <w:r w:rsidRPr="00722905">
        <w:rPr>
          <w:rFonts w:ascii="Arial" w:hAnsi="Arial" w:cs="Arial"/>
        </w:rPr>
        <w:t xml:space="preserve"> Bieru</w:t>
      </w:r>
      <w:ins w:id="1324" w:author="Magdalena Martyniuk" w:date="2024-05-23T14:53:00Z" w16du:dateUtc="2024-05-23T12:53:00Z">
        <w:r w:rsidR="00ED0BD7">
          <w:rPr>
            <w:rFonts w:ascii="Arial" w:hAnsi="Arial" w:cs="Arial"/>
          </w:rPr>
          <w:t xml:space="preserve">towie </w:t>
        </w:r>
      </w:ins>
      <w:del w:id="1325" w:author="Magdalena Martyniuk" w:date="2024-05-23T14:53:00Z" w16du:dateUtc="2024-05-23T12:53:00Z">
        <w:r w:rsidRPr="00722905" w:rsidDel="00ED0BD7">
          <w:rPr>
            <w:rFonts w:ascii="Arial" w:hAnsi="Arial" w:cs="Arial"/>
          </w:rPr>
          <w:delText>tów</w:delText>
        </w:r>
      </w:del>
      <w:del w:id="1326" w:author="Joanna Płóciennik" w:date="2024-05-22T10:52:00Z" w16du:dateUtc="2024-05-22T08:52:00Z">
        <w:r w:rsidRPr="00722905" w:rsidDel="00576C2F">
          <w:rPr>
            <w:rFonts w:ascii="Arial" w:eastAsia="DejaVu Sans" w:hAnsi="Arial" w:cs="Arial"/>
          </w:rPr>
          <w:delText xml:space="preserve"> </w:delText>
        </w:r>
        <w:r w:rsidRPr="00722905" w:rsidDel="00576C2F">
          <w:rPr>
            <w:rFonts w:ascii="Arial" w:eastAsia="DejaVu Sans" w:hAnsi="Arial" w:cs="Arial"/>
            <w:kern w:val="1"/>
            <w:lang w:eastAsia="ar-SA"/>
          </w:rPr>
          <w:delText>z uzyskaniem decyzji pozwolenia na użytkowanie (jeśli dotyczy)</w:delText>
        </w:r>
      </w:del>
      <w:r w:rsidRPr="00722905">
        <w:rPr>
          <w:rFonts w:ascii="Arial" w:eastAsia="DejaVu Sans" w:hAnsi="Arial" w:cs="Arial"/>
          <w:kern w:val="1"/>
          <w:lang w:eastAsia="ar-SA"/>
        </w:rPr>
        <w:t xml:space="preserve">. </w:t>
      </w:r>
    </w:p>
    <w:p w14:paraId="5D61A356" w14:textId="77777777" w:rsidR="00BD7005" w:rsidRPr="00722905" w:rsidRDefault="00BD7005" w:rsidP="00BD7005">
      <w:pPr>
        <w:widowControl w:val="0"/>
        <w:numPr>
          <w:ilvl w:val="0"/>
          <w:numId w:val="234"/>
        </w:numPr>
        <w:tabs>
          <w:tab w:val="right" w:pos="9490"/>
        </w:tabs>
        <w:suppressAutoHyphens/>
        <w:spacing w:line="276" w:lineRule="auto"/>
        <w:ind w:left="426" w:hanging="426"/>
        <w:contextualSpacing/>
        <w:rPr>
          <w:rFonts w:ascii="Arial" w:eastAsia="DejaVu Sans" w:hAnsi="Arial" w:cs="Arial"/>
          <w:kern w:val="1"/>
          <w:lang w:eastAsia="ar-SA"/>
        </w:rPr>
      </w:pPr>
      <w:r w:rsidRPr="00722905">
        <w:rPr>
          <w:rFonts w:ascii="Arial" w:eastAsia="DejaVu Sans" w:hAnsi="Arial" w:cs="Arial"/>
          <w:kern w:val="1"/>
          <w:lang w:eastAsia="ar-SA"/>
        </w:rPr>
        <w:t>Przedmiot zamówienia obejmuje – w ramach Etapu I:</w:t>
      </w:r>
    </w:p>
    <w:p w14:paraId="05C3F1D6" w14:textId="77777777" w:rsidR="00BD7005" w:rsidRPr="00722905" w:rsidRDefault="00BD7005">
      <w:pPr>
        <w:widowControl w:val="0"/>
        <w:numPr>
          <w:ilvl w:val="0"/>
          <w:numId w:val="237"/>
        </w:numPr>
        <w:tabs>
          <w:tab w:val="right" w:pos="9490"/>
        </w:tabs>
        <w:suppressAutoHyphens/>
        <w:spacing w:line="276" w:lineRule="auto"/>
        <w:ind w:left="851"/>
        <w:contextualSpacing/>
        <w:rPr>
          <w:rFonts w:ascii="Arial" w:eastAsia="DejaVu Sans" w:hAnsi="Arial" w:cs="Arial"/>
          <w:kern w:val="1"/>
          <w:lang w:eastAsia="ar-SA"/>
        </w:rPr>
        <w:pPrChange w:id="1327" w:author="Joanna Płóciennik" w:date="2024-05-22T09:51:00Z" w16du:dateUtc="2024-05-22T07:51:00Z">
          <w:pPr>
            <w:widowControl w:val="0"/>
            <w:numPr>
              <w:numId w:val="175"/>
            </w:numPr>
            <w:tabs>
              <w:tab w:val="right" w:pos="9490"/>
            </w:tabs>
            <w:suppressAutoHyphens/>
            <w:spacing w:line="276" w:lineRule="auto"/>
            <w:ind w:left="851" w:hanging="360"/>
            <w:contextualSpacing/>
          </w:pPr>
        </w:pPrChange>
      </w:pPr>
      <w:r w:rsidRPr="00722905">
        <w:rPr>
          <w:rFonts w:ascii="Arial" w:eastAsia="DejaVu Sans" w:hAnsi="Arial" w:cs="Arial"/>
          <w:kern w:val="1"/>
          <w:lang w:eastAsia="ar-SA"/>
        </w:rPr>
        <w:t>uzyskanie uzgodnień dot. lokalizacji nowych elementów na terenie działki inwestora;</w:t>
      </w:r>
    </w:p>
    <w:p w14:paraId="49215F2E" w14:textId="77777777" w:rsidR="00BD7005" w:rsidRPr="00722905" w:rsidRDefault="00BD7005">
      <w:pPr>
        <w:widowControl w:val="0"/>
        <w:numPr>
          <w:ilvl w:val="0"/>
          <w:numId w:val="237"/>
        </w:numPr>
        <w:tabs>
          <w:tab w:val="right" w:pos="9490"/>
        </w:tabs>
        <w:suppressAutoHyphens/>
        <w:spacing w:line="276" w:lineRule="auto"/>
        <w:ind w:left="851"/>
        <w:contextualSpacing/>
        <w:rPr>
          <w:rFonts w:ascii="Arial" w:eastAsia="DejaVu Sans" w:hAnsi="Arial" w:cs="Arial"/>
          <w:kern w:val="1"/>
          <w:lang w:eastAsia="ar-SA"/>
        </w:rPr>
        <w:pPrChange w:id="1328" w:author="Joanna Płóciennik" w:date="2024-05-22T09:51:00Z" w16du:dateUtc="2024-05-22T07:51:00Z">
          <w:pPr>
            <w:widowControl w:val="0"/>
            <w:numPr>
              <w:numId w:val="175"/>
            </w:numPr>
            <w:tabs>
              <w:tab w:val="right" w:pos="9490"/>
            </w:tabs>
            <w:suppressAutoHyphens/>
            <w:spacing w:line="276" w:lineRule="auto"/>
            <w:ind w:left="851" w:hanging="360"/>
            <w:contextualSpacing/>
          </w:pPr>
        </w:pPrChange>
      </w:pPr>
      <w:r w:rsidRPr="00722905">
        <w:rPr>
          <w:rFonts w:ascii="Arial" w:eastAsia="DejaVu Sans" w:hAnsi="Arial" w:cs="Arial"/>
          <w:kern w:val="1"/>
          <w:lang w:eastAsia="ar-SA"/>
        </w:rPr>
        <w:t>uzyskanie wypisu i wyrysu z MPZP;</w:t>
      </w:r>
    </w:p>
    <w:p w14:paraId="204D49A5" w14:textId="77777777" w:rsidR="00BD7005" w:rsidRPr="00722905" w:rsidRDefault="00BD7005">
      <w:pPr>
        <w:widowControl w:val="0"/>
        <w:numPr>
          <w:ilvl w:val="0"/>
          <w:numId w:val="237"/>
        </w:numPr>
        <w:tabs>
          <w:tab w:val="right" w:pos="9490"/>
        </w:tabs>
        <w:suppressAutoHyphens/>
        <w:spacing w:line="276" w:lineRule="auto"/>
        <w:ind w:left="851"/>
        <w:contextualSpacing/>
        <w:rPr>
          <w:rFonts w:ascii="Arial" w:eastAsia="DejaVu Sans" w:hAnsi="Arial" w:cs="Arial"/>
          <w:kern w:val="1"/>
          <w:lang w:eastAsia="ar-SA"/>
        </w:rPr>
        <w:pPrChange w:id="1329" w:author="Joanna Płóciennik" w:date="2024-05-22T09:51:00Z" w16du:dateUtc="2024-05-22T07:51:00Z">
          <w:pPr>
            <w:widowControl w:val="0"/>
            <w:numPr>
              <w:numId w:val="175"/>
            </w:numPr>
            <w:tabs>
              <w:tab w:val="right" w:pos="9490"/>
            </w:tabs>
            <w:suppressAutoHyphens/>
            <w:spacing w:line="276" w:lineRule="auto"/>
            <w:ind w:left="851" w:hanging="360"/>
            <w:contextualSpacing/>
          </w:pPr>
        </w:pPrChange>
      </w:pPr>
      <w:r w:rsidRPr="00722905">
        <w:rPr>
          <w:rFonts w:ascii="Arial" w:eastAsia="DejaVu Sans" w:hAnsi="Arial" w:cs="Arial"/>
          <w:kern w:val="1"/>
          <w:lang w:eastAsia="ar-SA"/>
        </w:rPr>
        <w:t>wykonanie Projektu Architektoniczno-Budowlanego, Projektu Technicznego oraz Projektu Zagospodarowania Terenu;</w:t>
      </w:r>
    </w:p>
    <w:p w14:paraId="500F01ED" w14:textId="77777777" w:rsidR="00BD7005" w:rsidRPr="00722905" w:rsidRDefault="00BD7005">
      <w:pPr>
        <w:widowControl w:val="0"/>
        <w:numPr>
          <w:ilvl w:val="0"/>
          <w:numId w:val="237"/>
        </w:numPr>
        <w:tabs>
          <w:tab w:val="right" w:pos="9490"/>
        </w:tabs>
        <w:suppressAutoHyphens/>
        <w:spacing w:line="276" w:lineRule="auto"/>
        <w:ind w:left="851"/>
        <w:contextualSpacing/>
        <w:rPr>
          <w:rFonts w:ascii="Arial" w:eastAsia="DejaVu Sans" w:hAnsi="Arial" w:cs="Arial"/>
          <w:kern w:val="1"/>
          <w:lang w:eastAsia="ar-SA"/>
        </w:rPr>
        <w:pPrChange w:id="1330" w:author="Joanna Płóciennik" w:date="2024-05-22T09:51:00Z" w16du:dateUtc="2024-05-22T07:51:00Z">
          <w:pPr>
            <w:widowControl w:val="0"/>
            <w:numPr>
              <w:numId w:val="175"/>
            </w:numPr>
            <w:tabs>
              <w:tab w:val="right" w:pos="9490"/>
            </w:tabs>
            <w:suppressAutoHyphens/>
            <w:spacing w:line="276" w:lineRule="auto"/>
            <w:ind w:left="851" w:hanging="360"/>
            <w:contextualSpacing/>
          </w:pPr>
        </w:pPrChange>
      </w:pPr>
      <w:r w:rsidRPr="00722905">
        <w:rPr>
          <w:rFonts w:ascii="Arial" w:eastAsia="DejaVu Sans" w:hAnsi="Arial" w:cs="Arial"/>
          <w:kern w:val="1"/>
          <w:lang w:eastAsia="ar-SA"/>
        </w:rPr>
        <w:t>uzgodnienie projektu u gestora sieci wodno-kanalizacyjnej oraz u Zamawiającego;</w:t>
      </w:r>
    </w:p>
    <w:p w14:paraId="6AC9C9C5" w14:textId="77777777" w:rsidR="00BD7005" w:rsidRPr="00722905" w:rsidRDefault="00BD7005">
      <w:pPr>
        <w:widowControl w:val="0"/>
        <w:numPr>
          <w:ilvl w:val="0"/>
          <w:numId w:val="237"/>
        </w:numPr>
        <w:tabs>
          <w:tab w:val="right" w:pos="9490"/>
        </w:tabs>
        <w:suppressAutoHyphens/>
        <w:spacing w:line="276" w:lineRule="auto"/>
        <w:ind w:left="851"/>
        <w:contextualSpacing/>
        <w:rPr>
          <w:rFonts w:ascii="Arial" w:eastAsia="DejaVu Sans" w:hAnsi="Arial" w:cs="Arial"/>
          <w:kern w:val="1"/>
          <w:lang w:eastAsia="ar-SA"/>
        </w:rPr>
        <w:pPrChange w:id="1331" w:author="Joanna Płóciennik" w:date="2024-05-22T09:51:00Z" w16du:dateUtc="2024-05-22T07:51:00Z">
          <w:pPr>
            <w:widowControl w:val="0"/>
            <w:numPr>
              <w:numId w:val="175"/>
            </w:numPr>
            <w:tabs>
              <w:tab w:val="right" w:pos="9490"/>
            </w:tabs>
            <w:suppressAutoHyphens/>
            <w:spacing w:line="276" w:lineRule="auto"/>
            <w:ind w:left="851" w:hanging="360"/>
            <w:contextualSpacing/>
          </w:pPr>
        </w:pPrChange>
      </w:pPr>
      <w:r w:rsidRPr="00722905">
        <w:rPr>
          <w:rFonts w:ascii="Arial" w:eastAsia="DejaVu Sans" w:hAnsi="Arial" w:cs="Arial"/>
          <w:kern w:val="1"/>
          <w:lang w:eastAsia="ar-SA"/>
        </w:rPr>
        <w:t>wykonanie dokumentacji geotechnicznej;</w:t>
      </w:r>
    </w:p>
    <w:p w14:paraId="5A4E8140" w14:textId="28E41396" w:rsidR="00BD7005" w:rsidRPr="00722905" w:rsidRDefault="00BD7005">
      <w:pPr>
        <w:widowControl w:val="0"/>
        <w:numPr>
          <w:ilvl w:val="0"/>
          <w:numId w:val="237"/>
        </w:numPr>
        <w:tabs>
          <w:tab w:val="right" w:pos="9490"/>
        </w:tabs>
        <w:suppressAutoHyphens/>
        <w:spacing w:line="276" w:lineRule="auto"/>
        <w:ind w:left="851"/>
        <w:contextualSpacing/>
        <w:rPr>
          <w:rFonts w:ascii="Arial" w:eastAsia="DejaVu Sans" w:hAnsi="Arial" w:cs="Arial"/>
          <w:kern w:val="1"/>
          <w:lang w:eastAsia="ar-SA"/>
        </w:rPr>
        <w:pPrChange w:id="1332" w:author="Joanna Płóciennik" w:date="2024-05-22T09:51:00Z" w16du:dateUtc="2024-05-22T07:51:00Z">
          <w:pPr>
            <w:widowControl w:val="0"/>
            <w:numPr>
              <w:numId w:val="175"/>
            </w:numPr>
            <w:tabs>
              <w:tab w:val="right" w:pos="9490"/>
            </w:tabs>
            <w:suppressAutoHyphens/>
            <w:spacing w:line="276" w:lineRule="auto"/>
            <w:ind w:left="851" w:hanging="360"/>
            <w:contextualSpacing/>
          </w:pPr>
        </w:pPrChange>
      </w:pPr>
      <w:r w:rsidRPr="00722905">
        <w:rPr>
          <w:rFonts w:ascii="Arial" w:eastAsia="DejaVu Sans" w:hAnsi="Arial" w:cs="Arial"/>
          <w:kern w:val="1"/>
          <w:lang w:eastAsia="ar-SA"/>
        </w:rPr>
        <w:t>uzyskanie pozwolenia na budowę</w:t>
      </w:r>
      <w:r w:rsidRPr="00722905">
        <w:rPr>
          <w:rFonts w:ascii="Arial" w:eastAsia="Calibri" w:hAnsi="Arial" w:cs="Arial"/>
          <w:bCs/>
          <w:lang w:eastAsia="ar-SA"/>
        </w:rPr>
        <w:t>/</w:t>
      </w:r>
      <w:r w:rsidRPr="00722905">
        <w:rPr>
          <w:rFonts w:ascii="Arial" w:eastAsia="DejaVu Sans" w:hAnsi="Arial" w:cs="Arial"/>
          <w:kern w:val="1"/>
          <w:lang w:eastAsia="ar-SA"/>
        </w:rPr>
        <w:t xml:space="preserve">zaświadczenia o braku podstaw o wniesienia sprzeciwu do zgłoszonych robót budowlanych w ramach projektowania modernizacji </w:t>
      </w:r>
      <w:ins w:id="1333" w:author="Magdalena Martyniuk" w:date="2024-05-23T14:50:00Z" w16du:dateUtc="2024-05-23T12:50:00Z">
        <w:r w:rsidR="00ED0BD7">
          <w:rPr>
            <w:rFonts w:ascii="Arial" w:eastAsia="DejaVu Sans" w:hAnsi="Arial" w:cs="Arial"/>
            <w:kern w:val="1"/>
            <w:lang w:eastAsia="ar-SA"/>
          </w:rPr>
          <w:t xml:space="preserve">odcinka </w:t>
        </w:r>
      </w:ins>
      <w:r w:rsidRPr="00722905">
        <w:rPr>
          <w:rFonts w:ascii="Arial" w:eastAsia="DejaVu Sans" w:hAnsi="Arial" w:cs="Arial"/>
          <w:kern w:val="1"/>
          <w:lang w:eastAsia="ar-SA"/>
        </w:rPr>
        <w:t xml:space="preserve">ul. Przyjaciół Żołnierza w miejscowości Bierutów wraz z modernizacją </w:t>
      </w:r>
      <w:ins w:id="1334" w:author="Magdalena Martyniuk" w:date="2024-05-23T14:50:00Z" w16du:dateUtc="2024-05-23T12:50:00Z">
        <w:r w:rsidR="00ED0BD7">
          <w:rPr>
            <w:rFonts w:ascii="Arial" w:eastAsia="DejaVu Sans" w:hAnsi="Arial" w:cs="Arial"/>
            <w:kern w:val="1"/>
            <w:lang w:eastAsia="ar-SA"/>
          </w:rPr>
          <w:t xml:space="preserve">nawierzchni chodników i </w:t>
        </w:r>
      </w:ins>
      <w:r w:rsidRPr="00722905">
        <w:rPr>
          <w:rFonts w:ascii="Arial" w:eastAsia="DejaVu Sans" w:hAnsi="Arial" w:cs="Arial"/>
          <w:kern w:val="1"/>
          <w:lang w:eastAsia="ar-SA"/>
        </w:rPr>
        <w:t>istniejących sieci</w:t>
      </w:r>
      <w:ins w:id="1335" w:author="Joanna Płóciennik" w:date="2024-05-22T10:52:00Z" w16du:dateUtc="2024-05-22T08:52:00Z">
        <w:r w:rsidR="00576C2F">
          <w:rPr>
            <w:rFonts w:ascii="Arial" w:eastAsia="DejaVu Sans" w:hAnsi="Arial" w:cs="Arial"/>
            <w:kern w:val="1"/>
            <w:lang w:eastAsia="ar-SA"/>
          </w:rPr>
          <w:t>;</w:t>
        </w:r>
      </w:ins>
      <w:del w:id="1336" w:author="Joanna Płóciennik" w:date="2024-05-22T10:52:00Z" w16du:dateUtc="2024-05-22T08:52:00Z">
        <w:r w:rsidRPr="00722905" w:rsidDel="00576C2F">
          <w:rPr>
            <w:rFonts w:ascii="Arial" w:eastAsia="DejaVu Sans" w:hAnsi="Arial" w:cs="Arial"/>
            <w:kern w:val="1"/>
            <w:lang w:eastAsia="ar-SA"/>
          </w:rPr>
          <w:delText>.</w:delText>
        </w:r>
      </w:del>
    </w:p>
    <w:p w14:paraId="10C169AA" w14:textId="77777777" w:rsidR="00BD7005" w:rsidRPr="00722905" w:rsidRDefault="00BD7005">
      <w:pPr>
        <w:widowControl w:val="0"/>
        <w:numPr>
          <w:ilvl w:val="0"/>
          <w:numId w:val="237"/>
        </w:numPr>
        <w:tabs>
          <w:tab w:val="right" w:pos="9490"/>
        </w:tabs>
        <w:suppressAutoHyphens/>
        <w:spacing w:line="276" w:lineRule="auto"/>
        <w:ind w:left="851"/>
        <w:contextualSpacing/>
        <w:rPr>
          <w:rFonts w:ascii="Arial" w:eastAsia="DejaVu Sans" w:hAnsi="Arial" w:cs="Arial"/>
          <w:kern w:val="1"/>
          <w:lang w:eastAsia="ar-SA"/>
        </w:rPr>
        <w:pPrChange w:id="1337" w:author="Joanna Płóciennik" w:date="2024-05-22T09:51:00Z" w16du:dateUtc="2024-05-22T07:51:00Z">
          <w:pPr>
            <w:widowControl w:val="0"/>
            <w:numPr>
              <w:numId w:val="175"/>
            </w:numPr>
            <w:tabs>
              <w:tab w:val="right" w:pos="9490"/>
            </w:tabs>
            <w:suppressAutoHyphens/>
            <w:spacing w:line="276" w:lineRule="auto"/>
            <w:ind w:left="851" w:hanging="360"/>
            <w:contextualSpacing/>
          </w:pPr>
        </w:pPrChange>
      </w:pPr>
      <w:r w:rsidRPr="00722905">
        <w:rPr>
          <w:rFonts w:ascii="Arial" w:hAnsi="Arial" w:cs="Arial"/>
          <w:lang w:eastAsia="zh-CN"/>
        </w:rPr>
        <w:t>pełnienie nadzoru autorskiego przy realizacji robót opartych o wykonaną dokumentację projektową.</w:t>
      </w:r>
    </w:p>
    <w:p w14:paraId="66FF6A6F" w14:textId="77777777" w:rsidR="00BD7005" w:rsidRPr="00722905" w:rsidRDefault="00BD7005" w:rsidP="00BD7005">
      <w:pPr>
        <w:widowControl w:val="0"/>
        <w:numPr>
          <w:ilvl w:val="0"/>
          <w:numId w:val="234"/>
        </w:numPr>
        <w:tabs>
          <w:tab w:val="right" w:pos="9490"/>
        </w:tabs>
        <w:suppressAutoHyphens/>
        <w:spacing w:line="276" w:lineRule="auto"/>
        <w:ind w:left="420" w:hanging="426"/>
        <w:contextualSpacing/>
        <w:rPr>
          <w:rFonts w:ascii="Arial" w:eastAsia="DejaVu Sans" w:hAnsi="Arial" w:cs="Arial"/>
          <w:kern w:val="1"/>
          <w:lang w:eastAsia="ar-SA"/>
        </w:rPr>
      </w:pPr>
      <w:r w:rsidRPr="00722905">
        <w:rPr>
          <w:rFonts w:ascii="Arial" w:eastAsia="DejaVu Sans" w:hAnsi="Arial" w:cs="Arial"/>
          <w:kern w:val="1"/>
          <w:lang w:eastAsia="ar-SA"/>
        </w:rPr>
        <w:t>Wymagania stawiane poszczególnym dokumentacjom opisane zostały w PFU stanowiącym załącznik nr 11 do SWZ.</w:t>
      </w:r>
    </w:p>
    <w:p w14:paraId="6FA30FB2" w14:textId="77777777" w:rsidR="00BD7005" w:rsidRPr="00722905" w:rsidRDefault="00BD7005" w:rsidP="00BD7005">
      <w:pPr>
        <w:widowControl w:val="0"/>
        <w:numPr>
          <w:ilvl w:val="0"/>
          <w:numId w:val="234"/>
        </w:numPr>
        <w:tabs>
          <w:tab w:val="right" w:pos="9490"/>
        </w:tabs>
        <w:suppressAutoHyphens/>
        <w:spacing w:line="276" w:lineRule="auto"/>
        <w:ind w:left="420" w:hanging="426"/>
        <w:contextualSpacing/>
        <w:rPr>
          <w:rFonts w:ascii="Arial" w:eastAsia="DejaVu Sans" w:hAnsi="Arial" w:cs="Arial"/>
          <w:kern w:val="1"/>
          <w:lang w:eastAsia="ar-SA"/>
        </w:rPr>
      </w:pPr>
      <w:r w:rsidRPr="00722905">
        <w:rPr>
          <w:rFonts w:ascii="Arial" w:eastAsia="DejaVu Sans" w:hAnsi="Arial" w:cs="Arial"/>
          <w:kern w:val="1"/>
          <w:lang w:eastAsia="ar-SA"/>
        </w:rPr>
        <w:lastRenderedPageBreak/>
        <w:t>W ramach etapu II:</w:t>
      </w:r>
    </w:p>
    <w:p w14:paraId="5D9E04AA" w14:textId="77777777" w:rsidR="00BD7005" w:rsidRPr="00722905" w:rsidRDefault="00BD7005">
      <w:pPr>
        <w:widowControl w:val="0"/>
        <w:numPr>
          <w:ilvl w:val="0"/>
          <w:numId w:val="238"/>
        </w:numPr>
        <w:tabs>
          <w:tab w:val="right" w:pos="9490"/>
        </w:tabs>
        <w:suppressAutoHyphens/>
        <w:spacing w:line="276" w:lineRule="auto"/>
        <w:ind w:left="851"/>
        <w:contextualSpacing/>
        <w:rPr>
          <w:rFonts w:ascii="Arial" w:eastAsia="DejaVu Sans" w:hAnsi="Arial" w:cs="Arial"/>
          <w:kern w:val="1"/>
          <w:lang w:eastAsia="ar-SA"/>
        </w:rPr>
        <w:pPrChange w:id="1338" w:author="Joanna Płóciennik" w:date="2024-05-22T09:51:00Z" w16du:dateUtc="2024-05-22T07:51:00Z">
          <w:pPr>
            <w:widowControl w:val="0"/>
            <w:numPr>
              <w:numId w:val="176"/>
            </w:numPr>
            <w:tabs>
              <w:tab w:val="right" w:pos="9490"/>
            </w:tabs>
            <w:suppressAutoHyphens/>
            <w:spacing w:line="276" w:lineRule="auto"/>
            <w:ind w:left="851" w:hanging="360"/>
            <w:contextualSpacing/>
          </w:pPr>
        </w:pPrChange>
      </w:pPr>
      <w:r w:rsidRPr="00722905">
        <w:rPr>
          <w:rFonts w:ascii="Arial" w:eastAsia="DejaVu Sans" w:hAnsi="Arial" w:cs="Arial"/>
          <w:kern w:val="1"/>
          <w:lang w:eastAsia="ar-SA"/>
        </w:rPr>
        <w:t>Wykonanie prac przygotowawczych i pomocniczych:</w:t>
      </w:r>
    </w:p>
    <w:p w14:paraId="1225E845" w14:textId="41FE92E9" w:rsidR="00BD7005" w:rsidRPr="00722905" w:rsidRDefault="00BD7005">
      <w:pPr>
        <w:widowControl w:val="0"/>
        <w:numPr>
          <w:ilvl w:val="0"/>
          <w:numId w:val="239"/>
        </w:numPr>
        <w:tabs>
          <w:tab w:val="right" w:pos="9490"/>
        </w:tabs>
        <w:suppressAutoHyphens/>
        <w:spacing w:line="276" w:lineRule="auto"/>
        <w:ind w:left="1276"/>
        <w:contextualSpacing/>
        <w:rPr>
          <w:rFonts w:ascii="Arial" w:eastAsia="DejaVu Sans" w:hAnsi="Arial" w:cs="Arial"/>
          <w:kern w:val="1"/>
          <w:lang w:eastAsia="ar-SA"/>
        </w:rPr>
        <w:pPrChange w:id="1339" w:author="Joanna Płóciennik" w:date="2024-05-22T09:51:00Z" w16du:dateUtc="2024-05-22T07:51:00Z">
          <w:pPr>
            <w:widowControl w:val="0"/>
            <w:numPr>
              <w:numId w:val="177"/>
            </w:numPr>
            <w:tabs>
              <w:tab w:val="right" w:pos="9490"/>
            </w:tabs>
            <w:suppressAutoHyphens/>
            <w:spacing w:line="276" w:lineRule="auto"/>
            <w:ind w:left="1276" w:hanging="360"/>
            <w:contextualSpacing/>
          </w:pPr>
        </w:pPrChange>
      </w:pPr>
      <w:r w:rsidRPr="00722905">
        <w:rPr>
          <w:rFonts w:ascii="Arial" w:eastAsia="DejaVu Sans" w:hAnsi="Arial" w:cs="Arial"/>
          <w:kern w:val="1"/>
          <w:lang w:eastAsia="ar-SA"/>
        </w:rPr>
        <w:t xml:space="preserve">zagospodarowanie placu budowy, w tym zaplecza budowy, doprowadzenie mediów niezbędnych na czas budowy (opomiarowanych w sposób umożliwiający ich rozliczenie z Zamawiającym – koszty mediów w okresie modernizacji ponosi Wykonawca), ogrodzenia, </w:t>
      </w:r>
      <w:del w:id="1340" w:author="Joanna Płóciennik" w:date="2024-05-22T10:53:00Z" w16du:dateUtc="2024-05-22T08:53:00Z">
        <w:r w:rsidRPr="00722905" w:rsidDel="00576C2F">
          <w:rPr>
            <w:rFonts w:ascii="Arial" w:eastAsia="DejaVu Sans" w:hAnsi="Arial" w:cs="Arial"/>
            <w:kern w:val="1"/>
            <w:lang w:eastAsia="ar-SA"/>
          </w:rPr>
          <w:delText xml:space="preserve">dróg dojazdowych, </w:delText>
        </w:r>
      </w:del>
      <w:r w:rsidRPr="00722905">
        <w:rPr>
          <w:rFonts w:ascii="Arial" w:eastAsia="DejaVu Sans" w:hAnsi="Arial" w:cs="Arial"/>
          <w:kern w:val="1"/>
          <w:lang w:eastAsia="ar-SA"/>
        </w:rPr>
        <w:t>urządzeń p.poż. i BHP,</w:t>
      </w:r>
    </w:p>
    <w:p w14:paraId="534C51DE" w14:textId="77777777" w:rsidR="00BD7005" w:rsidRPr="00722905" w:rsidRDefault="00BD7005">
      <w:pPr>
        <w:widowControl w:val="0"/>
        <w:numPr>
          <w:ilvl w:val="0"/>
          <w:numId w:val="239"/>
        </w:numPr>
        <w:tabs>
          <w:tab w:val="right" w:pos="9490"/>
        </w:tabs>
        <w:suppressAutoHyphens/>
        <w:spacing w:line="276" w:lineRule="auto"/>
        <w:ind w:left="1276"/>
        <w:contextualSpacing/>
        <w:rPr>
          <w:rFonts w:ascii="Arial" w:eastAsia="DejaVu Sans" w:hAnsi="Arial" w:cs="Arial"/>
          <w:kern w:val="1"/>
          <w:lang w:eastAsia="ar-SA"/>
        </w:rPr>
        <w:pPrChange w:id="1341" w:author="Joanna Płóciennik" w:date="2024-05-22T09:51:00Z" w16du:dateUtc="2024-05-22T07:51:00Z">
          <w:pPr>
            <w:widowControl w:val="0"/>
            <w:numPr>
              <w:numId w:val="177"/>
            </w:numPr>
            <w:tabs>
              <w:tab w:val="right" w:pos="9490"/>
            </w:tabs>
            <w:suppressAutoHyphens/>
            <w:spacing w:line="276" w:lineRule="auto"/>
            <w:ind w:left="1276" w:hanging="360"/>
            <w:contextualSpacing/>
          </w:pPr>
        </w:pPrChange>
      </w:pPr>
      <w:r w:rsidRPr="00722905">
        <w:rPr>
          <w:rFonts w:ascii="Arial" w:eastAsia="DejaVu Sans" w:hAnsi="Arial" w:cs="Arial"/>
          <w:kern w:val="1"/>
          <w:lang w:eastAsia="ar-SA"/>
        </w:rPr>
        <w:t>zapewnienie pełnej obsługi geodezyjnej przed etapem wykonawstwa, na etapie wykonawstwa robót i inwentaryzacji powykonawczej,</w:t>
      </w:r>
    </w:p>
    <w:p w14:paraId="31ED9155" w14:textId="77777777" w:rsidR="00BD7005" w:rsidRPr="00722905" w:rsidRDefault="00BD7005">
      <w:pPr>
        <w:widowControl w:val="0"/>
        <w:numPr>
          <w:ilvl w:val="0"/>
          <w:numId w:val="238"/>
        </w:numPr>
        <w:tabs>
          <w:tab w:val="right" w:pos="9490"/>
        </w:tabs>
        <w:suppressAutoHyphens/>
        <w:spacing w:line="276" w:lineRule="auto"/>
        <w:ind w:left="851"/>
        <w:contextualSpacing/>
        <w:rPr>
          <w:rFonts w:ascii="Arial" w:eastAsia="DejaVu Sans" w:hAnsi="Arial" w:cs="Arial"/>
          <w:kern w:val="1"/>
          <w:lang w:eastAsia="ar-SA"/>
        </w:rPr>
        <w:pPrChange w:id="1342" w:author="Joanna Płóciennik" w:date="2024-05-22T09:51:00Z" w16du:dateUtc="2024-05-22T07:51:00Z">
          <w:pPr>
            <w:widowControl w:val="0"/>
            <w:numPr>
              <w:numId w:val="176"/>
            </w:numPr>
            <w:tabs>
              <w:tab w:val="right" w:pos="9490"/>
            </w:tabs>
            <w:suppressAutoHyphens/>
            <w:spacing w:line="276" w:lineRule="auto"/>
            <w:ind w:left="851" w:hanging="360"/>
            <w:contextualSpacing/>
          </w:pPr>
        </w:pPrChange>
      </w:pPr>
      <w:r w:rsidRPr="00722905">
        <w:rPr>
          <w:rFonts w:ascii="Arial" w:eastAsia="DejaVu Sans" w:hAnsi="Arial" w:cs="Arial"/>
          <w:kern w:val="1"/>
          <w:lang w:eastAsia="ar-SA"/>
        </w:rPr>
        <w:t>Wykonanie robót budowlanych modernizacji ul. Przyjaciół Żołnierza w miejscowości Bierutów wraz z modernizacją istniejących sieci.</w:t>
      </w:r>
      <w:del w:id="1343" w:author="Joanna Płóciennik" w:date="2024-05-22T10:53:00Z" w16du:dateUtc="2024-05-22T08:53:00Z">
        <w:r w:rsidRPr="00722905" w:rsidDel="00576C2F">
          <w:rPr>
            <w:rFonts w:ascii="Arial" w:eastAsia="DejaVu Sans" w:hAnsi="Arial" w:cs="Arial"/>
            <w:kern w:val="1"/>
            <w:lang w:eastAsia="ar-SA"/>
          </w:rPr>
          <w:delText>,</w:delText>
        </w:r>
      </w:del>
    </w:p>
    <w:p w14:paraId="01ED4200" w14:textId="77777777" w:rsidR="00BD7005" w:rsidRPr="00722905" w:rsidRDefault="00BD7005" w:rsidP="00BD7005">
      <w:pPr>
        <w:widowControl w:val="0"/>
        <w:numPr>
          <w:ilvl w:val="0"/>
          <w:numId w:val="234"/>
        </w:numPr>
        <w:tabs>
          <w:tab w:val="right" w:pos="9490"/>
        </w:tabs>
        <w:suppressAutoHyphens/>
        <w:spacing w:line="276" w:lineRule="auto"/>
        <w:ind w:left="420" w:hanging="426"/>
        <w:contextualSpacing/>
        <w:rPr>
          <w:rFonts w:ascii="Arial" w:eastAsia="Calibri" w:hAnsi="Arial" w:cs="Arial"/>
          <w:bCs/>
          <w:kern w:val="1"/>
          <w:lang w:eastAsia="ar-SA"/>
        </w:rPr>
      </w:pPr>
      <w:r w:rsidRPr="00722905">
        <w:rPr>
          <w:rFonts w:ascii="Arial" w:eastAsia="DejaVu Sans" w:hAnsi="Arial" w:cs="Arial"/>
          <w:kern w:val="1"/>
          <w:lang w:eastAsia="ar-SA"/>
        </w:rPr>
        <w:t>Wymagania stawiane modernizacji ul. Przyjaciół Żołnierza w miejscowości Bierutów wraz z modernizacją istniejących sieci opisane zostały w PFU stanowiącym załącznik nr 11 do SWZ.</w:t>
      </w:r>
    </w:p>
    <w:p w14:paraId="06099E7E" w14:textId="77777777" w:rsidR="00BD7005" w:rsidRPr="00722905" w:rsidRDefault="00BD7005" w:rsidP="00BD7005">
      <w:pPr>
        <w:widowControl w:val="0"/>
        <w:numPr>
          <w:ilvl w:val="0"/>
          <w:numId w:val="234"/>
        </w:numPr>
        <w:suppressAutoHyphens/>
        <w:spacing w:line="276" w:lineRule="auto"/>
        <w:ind w:left="426" w:hanging="426"/>
        <w:rPr>
          <w:rFonts w:ascii="Arial" w:eastAsia="Lucida Sans Unicode" w:hAnsi="Arial" w:cs="Arial"/>
          <w:b/>
          <w:lang w:eastAsia="ar-SA"/>
        </w:rPr>
      </w:pPr>
      <w:r w:rsidRPr="00722905">
        <w:rPr>
          <w:rFonts w:ascii="Arial" w:eastAsia="Lucida Sans Unicode" w:hAnsi="Arial" w:cs="Arial"/>
          <w:b/>
          <w:lang w:eastAsia="ar-SA"/>
        </w:rPr>
        <w:t xml:space="preserve">Wyciąg z wniosku o dofinasowanie z Rządowego Funduszu Polski Ład: </w:t>
      </w:r>
    </w:p>
    <w:p w14:paraId="3A120CDC" w14:textId="77777777" w:rsidR="00BD7005" w:rsidRPr="00722905" w:rsidRDefault="00BD7005" w:rsidP="00BD7005">
      <w:pPr>
        <w:widowControl w:val="0"/>
        <w:suppressAutoHyphens/>
        <w:spacing w:line="276" w:lineRule="auto"/>
        <w:ind w:left="426"/>
        <w:rPr>
          <w:rFonts w:ascii="Arial" w:eastAsia="Lucida Sans Unicode" w:hAnsi="Arial" w:cs="Arial"/>
          <w:b/>
          <w:lang w:eastAsia="ar-SA"/>
        </w:rPr>
      </w:pPr>
      <w:r w:rsidRPr="00722905">
        <w:rPr>
          <w:rFonts w:ascii="Arial" w:eastAsia="Lucida Sans Unicode" w:hAnsi="Arial" w:cs="Arial"/>
          <w:b/>
          <w:lang w:eastAsia="ar-SA"/>
        </w:rPr>
        <w:t>Programu Inwestycji Strategicznych:</w:t>
      </w:r>
    </w:p>
    <w:p w14:paraId="61843086" w14:textId="77777777" w:rsidR="00BD7005" w:rsidRPr="00722905" w:rsidRDefault="00BD7005" w:rsidP="00BD7005">
      <w:pPr>
        <w:widowControl w:val="0"/>
        <w:suppressAutoHyphens/>
        <w:spacing w:line="276" w:lineRule="auto"/>
        <w:ind w:left="426"/>
        <w:rPr>
          <w:rFonts w:ascii="Arial" w:eastAsia="Lucida Sans Unicode" w:hAnsi="Arial" w:cs="Arial"/>
          <w:lang w:eastAsia="ar-SA"/>
        </w:rPr>
      </w:pPr>
      <w:r w:rsidRPr="00722905">
        <w:rPr>
          <w:rFonts w:ascii="Arial" w:eastAsia="Lucida Sans Unicode" w:hAnsi="Arial" w:cs="Arial"/>
          <w:lang w:eastAsia="ar-SA"/>
        </w:rPr>
        <w:t>„III. Przedmiot inwestycji</w:t>
      </w:r>
    </w:p>
    <w:p w14:paraId="274662B7" w14:textId="77777777" w:rsidR="00BD7005" w:rsidRPr="00722905" w:rsidRDefault="00BD7005" w:rsidP="00BD7005">
      <w:pPr>
        <w:widowControl w:val="0"/>
        <w:suppressAutoHyphens/>
        <w:spacing w:line="276" w:lineRule="auto"/>
        <w:ind w:left="426"/>
        <w:rPr>
          <w:rFonts w:ascii="Arial" w:eastAsia="Lucida Sans Unicode" w:hAnsi="Arial" w:cs="Arial"/>
          <w:lang w:eastAsia="ar-SA"/>
        </w:rPr>
      </w:pPr>
      <w:r w:rsidRPr="00722905">
        <w:rPr>
          <w:rFonts w:ascii="Arial" w:eastAsia="Lucida Sans Unicode" w:hAnsi="Arial" w:cs="Arial"/>
          <w:lang w:eastAsia="ar-SA"/>
        </w:rPr>
        <w:t>Obszar inwestycyjny: Infrastruktura drogowa, Infrastruktura wodno-kanalizacyjna, Kanalizacja deszczowa</w:t>
      </w:r>
    </w:p>
    <w:p w14:paraId="5245DEBF" w14:textId="713EB0CC" w:rsidR="00BD7005" w:rsidRPr="00722905" w:rsidRDefault="00BD7005" w:rsidP="00BD7005">
      <w:pPr>
        <w:widowControl w:val="0"/>
        <w:suppressAutoHyphens/>
        <w:spacing w:line="276" w:lineRule="auto"/>
        <w:ind w:left="426"/>
        <w:rPr>
          <w:rFonts w:ascii="Arial" w:eastAsia="Lucida Sans Unicode" w:hAnsi="Arial" w:cs="Arial"/>
          <w:lang w:eastAsia="ar-SA"/>
        </w:rPr>
      </w:pPr>
      <w:r w:rsidRPr="00722905">
        <w:rPr>
          <w:rFonts w:ascii="Arial" w:eastAsia="Lucida Sans Unicode" w:hAnsi="Arial" w:cs="Arial"/>
          <w:lang w:eastAsia="ar-SA"/>
        </w:rPr>
        <w:t xml:space="preserve">Nazwa inwestycji: Modernizacja </w:t>
      </w:r>
      <w:ins w:id="1344" w:author="Magdalena Martyniuk" w:date="2024-05-23T14:48:00Z" w16du:dateUtc="2024-05-23T12:48:00Z">
        <w:r w:rsidR="000C5B72">
          <w:rPr>
            <w:rFonts w:ascii="Arial" w:eastAsia="Lucida Sans Unicode" w:hAnsi="Arial" w:cs="Arial"/>
            <w:lang w:eastAsia="ar-SA"/>
          </w:rPr>
          <w:t xml:space="preserve">odcinka </w:t>
        </w:r>
      </w:ins>
      <w:r w:rsidRPr="00722905">
        <w:rPr>
          <w:rFonts w:ascii="Arial" w:eastAsia="Lucida Sans Unicode" w:hAnsi="Arial" w:cs="Arial"/>
          <w:lang w:eastAsia="ar-SA"/>
        </w:rPr>
        <w:t xml:space="preserve">ul. Przyjaciół Żołnierza w </w:t>
      </w:r>
      <w:r w:rsidRPr="000C5B72">
        <w:rPr>
          <w:rFonts w:ascii="Arial" w:eastAsia="Lucida Sans Unicode" w:hAnsi="Arial" w:cs="Arial"/>
          <w:strike/>
          <w:lang w:eastAsia="ar-SA"/>
          <w:rPrChange w:id="1345" w:author="Magdalena Martyniuk" w:date="2024-05-23T14:49:00Z" w16du:dateUtc="2024-05-23T12:49:00Z">
            <w:rPr>
              <w:rFonts w:ascii="Arial" w:eastAsia="Lucida Sans Unicode" w:hAnsi="Arial" w:cs="Arial"/>
              <w:lang w:eastAsia="ar-SA"/>
            </w:rPr>
          </w:rPrChange>
        </w:rPr>
        <w:t>miejscowości</w:t>
      </w:r>
      <w:r w:rsidRPr="00722905">
        <w:rPr>
          <w:rFonts w:ascii="Arial" w:eastAsia="Lucida Sans Unicode" w:hAnsi="Arial" w:cs="Arial"/>
          <w:lang w:eastAsia="ar-SA"/>
        </w:rPr>
        <w:t xml:space="preserve"> Bierut</w:t>
      </w:r>
      <w:ins w:id="1346" w:author="Magdalena Martyniuk" w:date="2024-05-23T14:49:00Z" w16du:dateUtc="2024-05-23T12:49:00Z">
        <w:r w:rsidR="000C5B72">
          <w:rPr>
            <w:rFonts w:ascii="Arial" w:eastAsia="Lucida Sans Unicode" w:hAnsi="Arial" w:cs="Arial"/>
            <w:lang w:eastAsia="ar-SA"/>
          </w:rPr>
          <w:t xml:space="preserve">owie </w:t>
        </w:r>
      </w:ins>
      <w:del w:id="1347" w:author="Magdalena Martyniuk" w:date="2024-05-23T14:49:00Z" w16du:dateUtc="2024-05-23T12:49:00Z">
        <w:r w:rsidRPr="00722905" w:rsidDel="000C5B72">
          <w:rPr>
            <w:rFonts w:ascii="Arial" w:eastAsia="Lucida Sans Unicode" w:hAnsi="Arial" w:cs="Arial"/>
            <w:lang w:eastAsia="ar-SA"/>
          </w:rPr>
          <w:delText>ów</w:delText>
        </w:r>
      </w:del>
      <w:r w:rsidRPr="00722905">
        <w:rPr>
          <w:rFonts w:ascii="Arial" w:eastAsia="Lucida Sans Unicode" w:hAnsi="Arial" w:cs="Arial"/>
          <w:lang w:eastAsia="ar-SA"/>
        </w:rPr>
        <w:t xml:space="preserve"> wraz z modernizacją </w:t>
      </w:r>
      <w:ins w:id="1348" w:author="Magdalena Martyniuk" w:date="2024-05-23T14:49:00Z" w16du:dateUtc="2024-05-23T12:49:00Z">
        <w:r w:rsidR="000C5B72">
          <w:rPr>
            <w:rFonts w:ascii="Arial" w:eastAsia="Lucida Sans Unicode" w:hAnsi="Arial" w:cs="Arial"/>
            <w:lang w:eastAsia="ar-SA"/>
          </w:rPr>
          <w:t xml:space="preserve">nawierzchni i </w:t>
        </w:r>
      </w:ins>
      <w:r w:rsidRPr="00722905">
        <w:rPr>
          <w:rFonts w:ascii="Arial" w:eastAsia="Lucida Sans Unicode" w:hAnsi="Arial" w:cs="Arial"/>
          <w:lang w:eastAsia="ar-SA"/>
        </w:rPr>
        <w:t xml:space="preserve">istniejących sieci. </w:t>
      </w:r>
    </w:p>
    <w:p w14:paraId="5D7F1E2D" w14:textId="77777777" w:rsidR="00BD7005" w:rsidRPr="00722905" w:rsidRDefault="00BD7005" w:rsidP="00BD7005">
      <w:pPr>
        <w:widowControl w:val="0"/>
        <w:suppressAutoHyphens/>
        <w:spacing w:line="276" w:lineRule="auto"/>
        <w:ind w:left="426"/>
        <w:rPr>
          <w:rFonts w:ascii="Arial" w:eastAsia="Lucida Sans Unicode" w:hAnsi="Arial" w:cs="Arial"/>
          <w:lang w:eastAsia="ar-SA"/>
        </w:rPr>
      </w:pPr>
      <w:r w:rsidRPr="00722905">
        <w:rPr>
          <w:rFonts w:ascii="Arial" w:eastAsia="Lucida Sans Unicode" w:hAnsi="Arial" w:cs="Arial"/>
          <w:lang w:eastAsia="ar-SA"/>
        </w:rPr>
        <w:t>Opis inwestycji: Projekt zostanie wykonany w trybie zaprojektuj i wybuduj. W ramach jednego</w:t>
      </w:r>
      <w:r>
        <w:rPr>
          <w:rFonts w:ascii="Arial" w:eastAsia="Lucida Sans Unicode" w:hAnsi="Arial" w:cs="Arial"/>
          <w:lang w:eastAsia="ar-SA"/>
        </w:rPr>
        <w:t xml:space="preserve"> </w:t>
      </w:r>
      <w:r w:rsidRPr="00722905">
        <w:rPr>
          <w:rFonts w:ascii="Arial" w:eastAsia="Lucida Sans Unicode" w:hAnsi="Arial" w:cs="Arial"/>
          <w:lang w:eastAsia="ar-SA"/>
        </w:rPr>
        <w:t>postępowania zostanie zlecone wykonanie dokumentacji projektowej oraz prac budowlanych. Zakres prac przewiduje remont nawierzchni drogi, wymianę nawierzchni chodników wraz z remontem sieci</w:t>
      </w:r>
      <w:r>
        <w:rPr>
          <w:rFonts w:ascii="Arial" w:eastAsia="Lucida Sans Unicode" w:hAnsi="Arial" w:cs="Arial"/>
          <w:lang w:eastAsia="ar-SA"/>
        </w:rPr>
        <w:t xml:space="preserve"> </w:t>
      </w:r>
      <w:r w:rsidRPr="00722905">
        <w:rPr>
          <w:rFonts w:ascii="Arial" w:eastAsia="Lucida Sans Unicode" w:hAnsi="Arial" w:cs="Arial"/>
          <w:lang w:eastAsia="ar-SA"/>
        </w:rPr>
        <w:t>na długości 105 mb. Realizacja inwestycji wpłynie na poprawę estetyki i funkcjonalności historycznej przestrzeni rynku. Zmodernizowana droga połączy dwa najbardziej wartościowe pod względem historycznym i architektonicznym budowle w naszym mieście, tj. wieżę ratuszową i odrestaurowaną bramę zamkową, która zostanie wyremontowane dzięki dofinansowaniu z Rządowego Funduszu Polski Ład; Program Inwestycji Strategicznych”.</w:t>
      </w:r>
    </w:p>
    <w:p w14:paraId="70B5878D" w14:textId="5E0C86C5" w:rsidR="00BD7005" w:rsidRPr="00722905" w:rsidDel="00BD7005" w:rsidRDefault="00BD7005" w:rsidP="00BD7005">
      <w:pPr>
        <w:widowControl w:val="0"/>
        <w:suppressAutoHyphens/>
        <w:spacing w:line="276" w:lineRule="auto"/>
        <w:ind w:left="426"/>
        <w:rPr>
          <w:del w:id="1349" w:author="Joanna Płóciennik" w:date="2024-05-22T09:51:00Z" w16du:dateUtc="2024-05-22T07:51:00Z"/>
          <w:rFonts w:ascii="Arial" w:eastAsia="Lucida Sans Unicode" w:hAnsi="Arial" w:cs="Arial"/>
          <w:lang w:eastAsia="ar-SA"/>
        </w:rPr>
      </w:pPr>
    </w:p>
    <w:p w14:paraId="7F1E18F1" w14:textId="5021CB9C" w:rsidR="00BD7005" w:rsidRPr="00722905" w:rsidDel="00BD7005" w:rsidRDefault="00BD7005" w:rsidP="00BD7005">
      <w:pPr>
        <w:widowControl w:val="0"/>
        <w:suppressAutoHyphens/>
        <w:spacing w:line="276" w:lineRule="auto"/>
        <w:ind w:left="426"/>
        <w:rPr>
          <w:del w:id="1350" w:author="Joanna Płóciennik" w:date="2024-05-22T09:51:00Z" w16du:dateUtc="2024-05-22T07:51:00Z"/>
          <w:rFonts w:ascii="Arial" w:eastAsia="Lucida Sans Unicode" w:hAnsi="Arial" w:cs="Arial"/>
          <w:lang w:eastAsia="ar-SA"/>
        </w:rPr>
      </w:pPr>
      <w:del w:id="1351" w:author="Joanna Płóciennik" w:date="2024-05-22T09:51:00Z" w16du:dateUtc="2024-05-22T07:51:00Z">
        <w:r w:rsidRPr="00722905" w:rsidDel="00BD7005">
          <w:rPr>
            <w:rFonts w:ascii="Arial" w:eastAsia="Lucida Sans Unicode" w:hAnsi="Arial" w:cs="Arial"/>
            <w:lang w:eastAsia="ar-SA"/>
          </w:rPr>
          <w:delText xml:space="preserve">Oznaczenie przedmiotu zamówienia wg wspólnego słownika zamówień CPV: </w:delText>
        </w:r>
      </w:del>
    </w:p>
    <w:p w14:paraId="40AFC4F8" w14:textId="2A1EEA55" w:rsidR="00BD7005" w:rsidRPr="00722905" w:rsidDel="00BD7005" w:rsidRDefault="00BD7005" w:rsidP="00BD7005">
      <w:pPr>
        <w:widowControl w:val="0"/>
        <w:numPr>
          <w:ilvl w:val="0"/>
          <w:numId w:val="131"/>
        </w:numPr>
        <w:suppressAutoHyphens/>
        <w:spacing w:line="276" w:lineRule="auto"/>
        <w:ind w:hanging="294"/>
        <w:rPr>
          <w:del w:id="1352" w:author="Joanna Płóciennik" w:date="2024-05-22T09:51:00Z" w16du:dateUtc="2024-05-22T07:51:00Z"/>
          <w:rFonts w:ascii="Arial" w:eastAsia="Lucida Sans Unicode" w:hAnsi="Arial" w:cs="Arial"/>
          <w:lang w:eastAsia="ar-SA"/>
        </w:rPr>
      </w:pPr>
      <w:del w:id="1353" w:author="Joanna Płóciennik" w:date="2024-05-22T09:51:00Z" w16du:dateUtc="2024-05-22T07:51:00Z">
        <w:r w:rsidRPr="00722905" w:rsidDel="00BD7005">
          <w:rPr>
            <w:rFonts w:ascii="Arial" w:eastAsia="Lucida Sans Unicode" w:hAnsi="Arial" w:cs="Arial"/>
            <w:lang w:eastAsia="ar-SA"/>
          </w:rPr>
          <w:delText>CPV 45200000-9</w:delText>
        </w:r>
        <w:r w:rsidRPr="00722905" w:rsidDel="00BD7005">
          <w:rPr>
            <w:rFonts w:ascii="Arial" w:eastAsia="Lucida Sans Unicode" w:hAnsi="Arial" w:cs="Arial"/>
            <w:lang w:eastAsia="ar-SA"/>
          </w:rPr>
          <w:tab/>
          <w:delText>Roboty budowlane w zakresie inżynierii lądowej i wodnej</w:delText>
        </w:r>
      </w:del>
    </w:p>
    <w:p w14:paraId="32243BD5" w14:textId="39106FEA" w:rsidR="00BD7005" w:rsidRPr="00722905" w:rsidDel="00BD7005" w:rsidRDefault="00BD7005" w:rsidP="00BD7005">
      <w:pPr>
        <w:widowControl w:val="0"/>
        <w:numPr>
          <w:ilvl w:val="0"/>
          <w:numId w:val="131"/>
        </w:numPr>
        <w:suppressAutoHyphens/>
        <w:spacing w:line="276" w:lineRule="auto"/>
        <w:ind w:hanging="294"/>
        <w:rPr>
          <w:del w:id="1354" w:author="Joanna Płóciennik" w:date="2024-05-22T09:51:00Z" w16du:dateUtc="2024-05-22T07:51:00Z"/>
          <w:rFonts w:ascii="Arial" w:eastAsia="Lucida Sans Unicode" w:hAnsi="Arial" w:cs="Arial"/>
          <w:lang w:eastAsia="ar-SA"/>
        </w:rPr>
      </w:pPr>
      <w:del w:id="1355" w:author="Joanna Płóciennik" w:date="2024-05-22T09:51:00Z" w16du:dateUtc="2024-05-22T07:51:00Z">
        <w:r w:rsidRPr="00722905" w:rsidDel="00BD7005">
          <w:rPr>
            <w:rFonts w:ascii="Arial" w:eastAsia="Lucida Sans Unicode" w:hAnsi="Arial" w:cs="Arial"/>
            <w:lang w:eastAsia="ar-SA"/>
          </w:rPr>
          <w:delText>CPV 71320000-7</w:delText>
        </w:r>
        <w:r w:rsidRPr="00722905" w:rsidDel="00BD7005">
          <w:rPr>
            <w:rFonts w:ascii="Arial" w:eastAsia="Lucida Sans Unicode" w:hAnsi="Arial" w:cs="Arial"/>
            <w:lang w:eastAsia="ar-SA"/>
          </w:rPr>
          <w:tab/>
          <w:delText>Usługi inżynieryjne w zakresie projektowania</w:delText>
        </w:r>
      </w:del>
    </w:p>
    <w:p w14:paraId="331816C6" w14:textId="59C0F8C7" w:rsidR="00BD7005" w:rsidRPr="00722905" w:rsidDel="00BD7005" w:rsidRDefault="00BD7005" w:rsidP="00BD7005">
      <w:pPr>
        <w:widowControl w:val="0"/>
        <w:numPr>
          <w:ilvl w:val="0"/>
          <w:numId w:val="131"/>
        </w:numPr>
        <w:suppressAutoHyphens/>
        <w:spacing w:line="276" w:lineRule="auto"/>
        <w:ind w:hanging="294"/>
        <w:rPr>
          <w:del w:id="1356" w:author="Joanna Płóciennik" w:date="2024-05-22T09:51:00Z" w16du:dateUtc="2024-05-22T07:51:00Z"/>
          <w:rFonts w:ascii="Arial" w:eastAsia="Lucida Sans Unicode" w:hAnsi="Arial" w:cs="Arial"/>
          <w:lang w:eastAsia="ar-SA"/>
        </w:rPr>
      </w:pPr>
      <w:del w:id="1357" w:author="Joanna Płóciennik" w:date="2024-05-22T09:51:00Z" w16du:dateUtc="2024-05-22T07:51:00Z">
        <w:r w:rsidRPr="00722905" w:rsidDel="00BD7005">
          <w:rPr>
            <w:rFonts w:ascii="Arial" w:eastAsia="Lucida Sans Unicode" w:hAnsi="Arial" w:cs="Arial"/>
            <w:lang w:eastAsia="ar-SA"/>
          </w:rPr>
          <w:delText>CPV 45100000-8</w:delText>
        </w:r>
        <w:r w:rsidRPr="00722905" w:rsidDel="00BD7005">
          <w:rPr>
            <w:rFonts w:ascii="Arial" w:eastAsia="Lucida Sans Unicode" w:hAnsi="Arial" w:cs="Arial"/>
            <w:lang w:eastAsia="ar-SA"/>
          </w:rPr>
          <w:tab/>
          <w:delText xml:space="preserve">Przygotowanie terenu pod budowę </w:delText>
        </w:r>
      </w:del>
    </w:p>
    <w:p w14:paraId="3E2E6CD7" w14:textId="49054362" w:rsidR="00BD7005" w:rsidRPr="00722905" w:rsidDel="00BD7005" w:rsidRDefault="00BD7005" w:rsidP="00BD7005">
      <w:pPr>
        <w:widowControl w:val="0"/>
        <w:numPr>
          <w:ilvl w:val="0"/>
          <w:numId w:val="131"/>
        </w:numPr>
        <w:suppressAutoHyphens/>
        <w:spacing w:line="276" w:lineRule="auto"/>
        <w:ind w:hanging="294"/>
        <w:rPr>
          <w:del w:id="1358" w:author="Joanna Płóciennik" w:date="2024-05-22T09:51:00Z" w16du:dateUtc="2024-05-22T07:51:00Z"/>
          <w:rFonts w:ascii="Arial" w:eastAsia="Lucida Sans Unicode" w:hAnsi="Arial" w:cs="Arial"/>
          <w:lang w:eastAsia="ar-SA"/>
        </w:rPr>
      </w:pPr>
      <w:del w:id="1359" w:author="Joanna Płóciennik" w:date="2024-05-22T09:51:00Z" w16du:dateUtc="2024-05-22T07:51:00Z">
        <w:r w:rsidRPr="00722905" w:rsidDel="00BD7005">
          <w:rPr>
            <w:rFonts w:ascii="Arial" w:eastAsia="Lucida Sans Unicode" w:hAnsi="Arial" w:cs="Arial"/>
            <w:lang w:eastAsia="ar-SA"/>
          </w:rPr>
          <w:delText>CPV 45300000-0</w:delText>
        </w:r>
        <w:r w:rsidRPr="00722905" w:rsidDel="00BD7005">
          <w:rPr>
            <w:rFonts w:ascii="Arial" w:eastAsia="Lucida Sans Unicode" w:hAnsi="Arial" w:cs="Arial"/>
            <w:lang w:eastAsia="ar-SA"/>
          </w:rPr>
          <w:tab/>
          <w:delText>Roboty w zakresie instalacji budowlanych</w:delText>
        </w:r>
      </w:del>
    </w:p>
    <w:p w14:paraId="161255D1" w14:textId="3E3E2A09" w:rsidR="00BD7005" w:rsidRPr="00722905" w:rsidDel="00BD7005" w:rsidRDefault="00BD7005" w:rsidP="00BD7005">
      <w:pPr>
        <w:widowControl w:val="0"/>
        <w:numPr>
          <w:ilvl w:val="0"/>
          <w:numId w:val="131"/>
        </w:numPr>
        <w:suppressAutoHyphens/>
        <w:spacing w:line="276" w:lineRule="auto"/>
        <w:ind w:hanging="294"/>
        <w:rPr>
          <w:del w:id="1360" w:author="Joanna Płóciennik" w:date="2024-05-22T09:51:00Z" w16du:dateUtc="2024-05-22T07:51:00Z"/>
          <w:rFonts w:ascii="Arial" w:eastAsia="Lucida Sans Unicode" w:hAnsi="Arial" w:cs="Arial"/>
          <w:lang w:eastAsia="ar-SA"/>
        </w:rPr>
      </w:pPr>
      <w:del w:id="1361" w:author="Joanna Płóciennik" w:date="2024-05-22T09:51:00Z" w16du:dateUtc="2024-05-22T07:51:00Z">
        <w:r w:rsidRPr="00722905" w:rsidDel="00BD7005">
          <w:rPr>
            <w:rFonts w:ascii="Arial" w:eastAsia="Lucida Sans Unicode" w:hAnsi="Arial" w:cs="Arial"/>
            <w:lang w:eastAsia="ar-SA"/>
          </w:rPr>
          <w:delText>CPV 71322000-1</w:delText>
        </w:r>
        <w:r w:rsidRPr="00722905" w:rsidDel="00BD7005">
          <w:rPr>
            <w:rFonts w:ascii="Arial" w:eastAsia="Lucida Sans Unicode" w:hAnsi="Arial" w:cs="Arial"/>
            <w:lang w:eastAsia="ar-SA"/>
          </w:rPr>
          <w:tab/>
          <w:delText xml:space="preserve">Usługi inżynierii projektowej w zakresie inżynierii lądowej </w:delText>
        </w:r>
      </w:del>
    </w:p>
    <w:p w14:paraId="5872E101" w14:textId="23045736" w:rsidR="00BD7005" w:rsidRPr="00722905" w:rsidDel="00BD7005" w:rsidRDefault="00BD7005" w:rsidP="00BD7005">
      <w:pPr>
        <w:widowControl w:val="0"/>
        <w:suppressAutoHyphens/>
        <w:spacing w:line="276" w:lineRule="auto"/>
        <w:ind w:left="2136" w:firstLine="696"/>
        <w:rPr>
          <w:del w:id="1362" w:author="Joanna Płóciennik" w:date="2024-05-22T09:51:00Z" w16du:dateUtc="2024-05-22T07:51:00Z"/>
          <w:rFonts w:ascii="Arial" w:eastAsia="Lucida Sans Unicode" w:hAnsi="Arial" w:cs="Arial"/>
          <w:lang w:eastAsia="ar-SA"/>
        </w:rPr>
      </w:pPr>
      <w:del w:id="1363" w:author="Joanna Płóciennik" w:date="2024-05-22T09:51:00Z" w16du:dateUtc="2024-05-22T07:51:00Z">
        <w:r w:rsidRPr="00722905" w:rsidDel="00BD7005">
          <w:rPr>
            <w:rFonts w:ascii="Arial" w:eastAsia="Lucida Sans Unicode" w:hAnsi="Arial" w:cs="Arial"/>
            <w:lang w:eastAsia="ar-SA"/>
          </w:rPr>
          <w:delText>i wodnej</w:delText>
        </w:r>
      </w:del>
    </w:p>
    <w:p w14:paraId="4A2ED867" w14:textId="24C7E85B" w:rsidR="00BD7005" w:rsidRPr="00722905" w:rsidDel="00BD7005" w:rsidRDefault="00BD7005" w:rsidP="00BD7005">
      <w:pPr>
        <w:widowControl w:val="0"/>
        <w:numPr>
          <w:ilvl w:val="0"/>
          <w:numId w:val="131"/>
        </w:numPr>
        <w:suppressAutoHyphens/>
        <w:spacing w:line="276" w:lineRule="auto"/>
        <w:ind w:hanging="294"/>
        <w:rPr>
          <w:del w:id="1364" w:author="Joanna Płóciennik" w:date="2024-05-22T09:51:00Z" w16du:dateUtc="2024-05-22T07:51:00Z"/>
          <w:rFonts w:ascii="Arial" w:eastAsia="Lucida Sans Unicode" w:hAnsi="Arial" w:cs="Arial"/>
          <w:lang w:eastAsia="ar-SA"/>
        </w:rPr>
      </w:pPr>
      <w:del w:id="1365" w:author="Joanna Płóciennik" w:date="2024-05-22T09:51:00Z" w16du:dateUtc="2024-05-22T07:51:00Z">
        <w:r w:rsidRPr="00722905" w:rsidDel="00BD7005">
          <w:rPr>
            <w:rFonts w:ascii="Arial" w:eastAsia="Lucida Sans Unicode" w:hAnsi="Arial" w:cs="Arial"/>
            <w:lang w:eastAsia="ar-SA"/>
          </w:rPr>
          <w:delText>CPV 45330000-9</w:delText>
        </w:r>
        <w:r w:rsidRPr="00722905" w:rsidDel="00BD7005">
          <w:rPr>
            <w:rFonts w:ascii="Arial" w:eastAsia="Lucida Sans Unicode" w:hAnsi="Arial" w:cs="Arial"/>
            <w:lang w:eastAsia="ar-SA"/>
          </w:rPr>
          <w:tab/>
          <w:delText>Roboty instalacyjne wodno–kanalizacyjne i sanitarne</w:delText>
        </w:r>
      </w:del>
    </w:p>
    <w:p w14:paraId="0230B69F" w14:textId="6F9092F3" w:rsidR="00BD7005" w:rsidRPr="00722905" w:rsidDel="00BD7005" w:rsidRDefault="00BD7005" w:rsidP="00BD7005">
      <w:pPr>
        <w:widowControl w:val="0"/>
        <w:numPr>
          <w:ilvl w:val="0"/>
          <w:numId w:val="131"/>
        </w:numPr>
        <w:suppressAutoHyphens/>
        <w:spacing w:line="276" w:lineRule="auto"/>
        <w:ind w:hanging="294"/>
        <w:rPr>
          <w:del w:id="1366" w:author="Joanna Płóciennik" w:date="2024-05-22T09:51:00Z" w16du:dateUtc="2024-05-22T07:51:00Z"/>
          <w:rFonts w:ascii="Arial" w:eastAsia="Lucida Sans Unicode" w:hAnsi="Arial" w:cs="Arial"/>
          <w:lang w:eastAsia="ar-SA"/>
        </w:rPr>
      </w:pPr>
      <w:del w:id="1367" w:author="Joanna Płóciennik" w:date="2024-05-22T09:51:00Z" w16du:dateUtc="2024-05-22T07:51:00Z">
        <w:r w:rsidRPr="00722905" w:rsidDel="00BD7005">
          <w:rPr>
            <w:rFonts w:ascii="Arial" w:eastAsia="Lucida Sans Unicode" w:hAnsi="Arial" w:cs="Arial"/>
            <w:lang w:eastAsia="ar-SA"/>
          </w:rPr>
          <w:delText xml:space="preserve">CPV 45230000-8    </w:delText>
        </w:r>
        <w:r w:rsidRPr="00722905" w:rsidDel="00BD7005">
          <w:rPr>
            <w:rFonts w:ascii="Arial" w:eastAsia="Lucida Sans Unicode" w:hAnsi="Arial" w:cs="Arial"/>
            <w:lang w:eastAsia="ar-SA"/>
          </w:rPr>
          <w:tab/>
          <w:delText xml:space="preserve">Roboty budowlane w zakresie budowy rurociągów, linii </w:delText>
        </w:r>
      </w:del>
    </w:p>
    <w:p w14:paraId="21DAA504" w14:textId="750E58F5" w:rsidR="00BD7005" w:rsidRPr="00722905" w:rsidDel="00BD7005" w:rsidRDefault="00BD7005" w:rsidP="00BD7005">
      <w:pPr>
        <w:widowControl w:val="0"/>
        <w:suppressAutoHyphens/>
        <w:spacing w:line="276" w:lineRule="auto"/>
        <w:ind w:left="2832"/>
        <w:rPr>
          <w:del w:id="1368" w:author="Joanna Płóciennik" w:date="2024-05-22T09:51:00Z" w16du:dateUtc="2024-05-22T07:51:00Z"/>
          <w:rFonts w:ascii="Arial" w:eastAsia="Lucida Sans Unicode" w:hAnsi="Arial" w:cs="Arial"/>
          <w:lang w:eastAsia="ar-SA"/>
        </w:rPr>
      </w:pPr>
      <w:del w:id="1369" w:author="Joanna Płóciennik" w:date="2024-05-22T09:51:00Z" w16du:dateUtc="2024-05-22T07:51:00Z">
        <w:r w:rsidRPr="00722905" w:rsidDel="00BD7005">
          <w:rPr>
            <w:rFonts w:ascii="Arial" w:eastAsia="Lucida Sans Unicode" w:hAnsi="Arial" w:cs="Arial"/>
            <w:lang w:eastAsia="ar-SA"/>
          </w:rPr>
          <w:delText xml:space="preserve">komunikacyjnych i elektroenergetycznych, autostrad, dróg, </w:delText>
        </w:r>
        <w:r w:rsidDel="00BD7005">
          <w:rPr>
            <w:rFonts w:ascii="Arial" w:eastAsia="Lucida Sans Unicode" w:hAnsi="Arial" w:cs="Arial"/>
            <w:lang w:eastAsia="ar-SA"/>
          </w:rPr>
          <w:delText xml:space="preserve">               </w:delText>
        </w:r>
        <w:r w:rsidRPr="00722905" w:rsidDel="00BD7005">
          <w:rPr>
            <w:rFonts w:ascii="Arial" w:eastAsia="Lucida Sans Unicode" w:hAnsi="Arial" w:cs="Arial"/>
            <w:lang w:eastAsia="ar-SA"/>
          </w:rPr>
          <w:delText xml:space="preserve">lotnisk i kolei </w:delText>
        </w:r>
      </w:del>
    </w:p>
    <w:p w14:paraId="5BF94739" w14:textId="03D71E06" w:rsidR="00BD7005" w:rsidRPr="00722905" w:rsidDel="00BD7005" w:rsidRDefault="00BD7005" w:rsidP="00BD7005">
      <w:pPr>
        <w:widowControl w:val="0"/>
        <w:numPr>
          <w:ilvl w:val="0"/>
          <w:numId w:val="131"/>
        </w:numPr>
        <w:suppressAutoHyphens/>
        <w:spacing w:line="276" w:lineRule="auto"/>
        <w:ind w:hanging="294"/>
        <w:rPr>
          <w:del w:id="1370" w:author="Joanna Płóciennik" w:date="2024-05-22T09:51:00Z" w16du:dateUtc="2024-05-22T07:51:00Z"/>
          <w:rFonts w:ascii="Arial" w:eastAsia="Lucida Sans Unicode" w:hAnsi="Arial" w:cs="Arial"/>
          <w:lang w:eastAsia="ar-SA"/>
        </w:rPr>
      </w:pPr>
      <w:del w:id="1371" w:author="Joanna Płóciennik" w:date="2024-05-22T09:51:00Z" w16du:dateUtc="2024-05-22T07:51:00Z">
        <w:r w:rsidRPr="00722905" w:rsidDel="00BD7005">
          <w:rPr>
            <w:rFonts w:ascii="Arial" w:eastAsia="Lucida Sans Unicode" w:hAnsi="Arial" w:cs="Arial"/>
            <w:lang w:eastAsia="ar-SA"/>
          </w:rPr>
          <w:delText xml:space="preserve">CPV 45233000-9   </w:delText>
        </w:r>
        <w:r w:rsidRPr="00722905" w:rsidDel="00BD7005">
          <w:rPr>
            <w:rFonts w:ascii="Arial" w:eastAsia="Lucida Sans Unicode" w:hAnsi="Arial" w:cs="Arial"/>
            <w:lang w:eastAsia="ar-SA"/>
          </w:rPr>
          <w:tab/>
          <w:delText xml:space="preserve">Roboty w zakresie konstruowania, fundamentowania oraz </w:delText>
        </w:r>
      </w:del>
    </w:p>
    <w:p w14:paraId="052E2C1A" w14:textId="29DF0CF5" w:rsidR="00BD7005" w:rsidRPr="00722905" w:rsidDel="00BD7005" w:rsidRDefault="00BD7005" w:rsidP="00BD7005">
      <w:pPr>
        <w:widowControl w:val="0"/>
        <w:suppressAutoHyphens/>
        <w:spacing w:line="276" w:lineRule="auto"/>
        <w:ind w:left="2136" w:firstLine="696"/>
        <w:rPr>
          <w:del w:id="1372" w:author="Joanna Płóciennik" w:date="2024-05-22T09:51:00Z" w16du:dateUtc="2024-05-22T07:51:00Z"/>
          <w:rFonts w:ascii="Arial" w:eastAsia="Lucida Sans Unicode" w:hAnsi="Arial" w:cs="Arial"/>
          <w:lang w:eastAsia="ar-SA"/>
        </w:rPr>
      </w:pPr>
      <w:del w:id="1373" w:author="Joanna Płóciennik" w:date="2024-05-22T09:51:00Z" w16du:dateUtc="2024-05-22T07:51:00Z">
        <w:r w:rsidRPr="00722905" w:rsidDel="00BD7005">
          <w:rPr>
            <w:rFonts w:ascii="Arial" w:eastAsia="Lucida Sans Unicode" w:hAnsi="Arial" w:cs="Arial"/>
            <w:lang w:eastAsia="ar-SA"/>
          </w:rPr>
          <w:delText xml:space="preserve">wykonywania nawierzchni autostrad, dróg </w:delText>
        </w:r>
      </w:del>
    </w:p>
    <w:p w14:paraId="575EA57B" w14:textId="53B9981C" w:rsidR="00BD7005" w:rsidRPr="00722905" w:rsidDel="00BD7005" w:rsidRDefault="00BD7005" w:rsidP="00BD7005">
      <w:pPr>
        <w:widowControl w:val="0"/>
        <w:numPr>
          <w:ilvl w:val="0"/>
          <w:numId w:val="131"/>
        </w:numPr>
        <w:suppressAutoHyphens/>
        <w:spacing w:line="276" w:lineRule="auto"/>
        <w:ind w:hanging="294"/>
        <w:rPr>
          <w:del w:id="1374" w:author="Joanna Płóciennik" w:date="2024-05-22T09:51:00Z" w16du:dateUtc="2024-05-22T07:51:00Z"/>
          <w:rFonts w:ascii="Arial" w:eastAsia="Lucida Sans Unicode" w:hAnsi="Arial" w:cs="Arial"/>
          <w:lang w:eastAsia="ar-SA"/>
        </w:rPr>
      </w:pPr>
      <w:del w:id="1375" w:author="Joanna Płóciennik" w:date="2024-05-22T09:51:00Z" w16du:dateUtc="2024-05-22T07:51:00Z">
        <w:r w:rsidRPr="00722905" w:rsidDel="00BD7005">
          <w:rPr>
            <w:rFonts w:ascii="Arial" w:eastAsia="Lucida Sans Unicode" w:hAnsi="Arial" w:cs="Arial"/>
            <w:lang w:eastAsia="ar-SA"/>
          </w:rPr>
          <w:delText xml:space="preserve">CPV 45231000-5    </w:delText>
        </w:r>
        <w:r w:rsidRPr="00722905" w:rsidDel="00BD7005">
          <w:rPr>
            <w:rFonts w:ascii="Arial" w:eastAsia="Lucida Sans Unicode" w:hAnsi="Arial" w:cs="Arial"/>
            <w:lang w:eastAsia="ar-SA"/>
          </w:rPr>
          <w:tab/>
          <w:delText xml:space="preserve">Roboty budowlane w zakresie budowy rurociągów, ciągów </w:delText>
        </w:r>
      </w:del>
    </w:p>
    <w:p w14:paraId="64FF36D3" w14:textId="24EDD69F" w:rsidR="00BD7005" w:rsidRPr="00722905" w:rsidDel="00BD7005" w:rsidRDefault="00BD7005" w:rsidP="00BD7005">
      <w:pPr>
        <w:widowControl w:val="0"/>
        <w:suppressAutoHyphens/>
        <w:spacing w:line="276" w:lineRule="auto"/>
        <w:ind w:left="2136" w:firstLine="696"/>
        <w:rPr>
          <w:del w:id="1376" w:author="Joanna Płóciennik" w:date="2024-05-22T09:51:00Z" w16du:dateUtc="2024-05-22T07:51:00Z"/>
          <w:rFonts w:ascii="Arial" w:eastAsia="Lucida Sans Unicode" w:hAnsi="Arial" w:cs="Arial"/>
          <w:lang w:eastAsia="ar-SA"/>
        </w:rPr>
      </w:pPr>
      <w:del w:id="1377" w:author="Joanna Płóciennik" w:date="2024-05-22T09:51:00Z" w16du:dateUtc="2024-05-22T07:51:00Z">
        <w:r w:rsidRPr="00722905" w:rsidDel="00BD7005">
          <w:rPr>
            <w:rFonts w:ascii="Arial" w:eastAsia="Lucida Sans Unicode" w:hAnsi="Arial" w:cs="Arial"/>
            <w:lang w:eastAsia="ar-SA"/>
          </w:rPr>
          <w:delText>komunikacyjnych i linii</w:delText>
        </w:r>
      </w:del>
    </w:p>
    <w:p w14:paraId="2DE72002" w14:textId="77777777" w:rsidR="00BD7005" w:rsidRPr="00722905" w:rsidRDefault="00BD7005" w:rsidP="00BD7005">
      <w:pPr>
        <w:widowControl w:val="0"/>
        <w:numPr>
          <w:ilvl w:val="0"/>
          <w:numId w:val="234"/>
        </w:numPr>
        <w:suppressAutoHyphens/>
        <w:spacing w:line="276" w:lineRule="auto"/>
        <w:ind w:left="426" w:hanging="426"/>
        <w:rPr>
          <w:rFonts w:ascii="Arial" w:eastAsia="Lucida Sans Unicode" w:hAnsi="Arial" w:cs="Arial"/>
          <w:b/>
          <w:lang w:eastAsia="ar-SA"/>
        </w:rPr>
      </w:pPr>
      <w:r w:rsidRPr="00722905">
        <w:rPr>
          <w:rFonts w:ascii="Arial" w:eastAsia="Lucida Sans Unicode" w:hAnsi="Arial" w:cs="Arial"/>
          <w:lang w:eastAsia="ar-SA"/>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14:paraId="16C3C106" w14:textId="77777777" w:rsidR="00BD7005" w:rsidRPr="00722905" w:rsidRDefault="00BD7005" w:rsidP="00BD7005">
      <w:pPr>
        <w:widowControl w:val="0"/>
        <w:numPr>
          <w:ilvl w:val="0"/>
          <w:numId w:val="234"/>
        </w:numPr>
        <w:suppressAutoHyphens/>
        <w:spacing w:line="276" w:lineRule="auto"/>
        <w:ind w:left="426" w:hanging="426"/>
        <w:rPr>
          <w:rFonts w:ascii="Arial" w:eastAsia="Lucida Sans Unicode" w:hAnsi="Arial" w:cs="Arial"/>
          <w:b/>
          <w:lang w:eastAsia="ar-SA"/>
        </w:rPr>
      </w:pPr>
      <w:r w:rsidRPr="00722905">
        <w:rPr>
          <w:rFonts w:ascii="Arial" w:eastAsia="Lucida Sans Unicode" w:hAnsi="Arial" w:cs="Arial"/>
          <w:lang w:eastAsia="ar-SA"/>
        </w:rPr>
        <w:t xml:space="preserve">Dokumentacja projektowa winna być na etapie opracowania konsultowana i uzgadniana przez Wykonawcę z Zamawiającym. </w:t>
      </w:r>
      <w:r w:rsidRPr="00722905">
        <w:rPr>
          <w:rFonts w:ascii="Arial" w:eastAsia="WenQuanYi Zen Hei" w:hAnsi="Arial" w:cs="Arial"/>
          <w:lang w:eastAsia="ar-SA"/>
        </w:rPr>
        <w:t xml:space="preserve"> Brak konsultacji i uzgodnień przyjętych rozwiązań w dokumentacji projektowej oraz brak jej ostatecznej akceptacji, uprawnia Zamawiającego do żądania wprowadzenia zmian w dokumentacji na każdym etapie realizowanej inwestycji na ryzyko i koszt Wykonawcy. Zmiany te Wykonawca zobowiązuje się wykonać w ramach </w:t>
      </w:r>
      <w:r w:rsidRPr="00722905">
        <w:rPr>
          <w:rFonts w:ascii="Arial" w:eastAsia="WenQuanYi Zen Hei" w:hAnsi="Arial" w:cs="Arial"/>
          <w:lang w:eastAsia="ar-SA"/>
        </w:rPr>
        <w:lastRenderedPageBreak/>
        <w:t>wynagrodzenia ryczałtowego.</w:t>
      </w:r>
    </w:p>
    <w:p w14:paraId="6ED0C3EA" w14:textId="77777777" w:rsidR="00BD7005" w:rsidRPr="00722905" w:rsidRDefault="00BD7005" w:rsidP="00BD7005">
      <w:pPr>
        <w:widowControl w:val="0"/>
        <w:numPr>
          <w:ilvl w:val="0"/>
          <w:numId w:val="234"/>
        </w:numPr>
        <w:suppressAutoHyphens/>
        <w:spacing w:line="276" w:lineRule="auto"/>
        <w:ind w:left="426" w:hanging="426"/>
        <w:rPr>
          <w:rFonts w:ascii="Arial" w:eastAsia="Lucida Sans Unicode" w:hAnsi="Arial" w:cs="Arial"/>
          <w:lang w:eastAsia="ar-SA"/>
        </w:rPr>
      </w:pPr>
      <w:r w:rsidRPr="00722905">
        <w:rPr>
          <w:rFonts w:ascii="Arial" w:eastAsia="Arial Unicode MS" w:hAnsi="Arial" w:cs="Arial"/>
          <w:lang w:eastAsia="ar-SA"/>
        </w:rPr>
        <w:t xml:space="preserve">Wykonawca przed rozpoczęciem robót budowlanych zobowiązuje się do protokolarnego przekazania Zamawiającemu w jego siedzibie </w:t>
      </w:r>
      <w:r w:rsidRPr="00722905">
        <w:rPr>
          <w:rFonts w:ascii="Arial" w:eastAsia="Arial Unicode MS" w:hAnsi="Arial" w:cs="Arial"/>
          <w:bCs/>
          <w:lang w:eastAsia="ar-SA"/>
        </w:rPr>
        <w:t>dokumentacji projektowej</w:t>
      </w:r>
      <w:r w:rsidRPr="00722905">
        <w:rPr>
          <w:rFonts w:ascii="Arial" w:eastAsia="Arial Unicode MS" w:hAnsi="Arial" w:cs="Arial"/>
          <w:b/>
          <w:bCs/>
          <w:lang w:eastAsia="ar-SA"/>
        </w:rPr>
        <w:t xml:space="preserve"> </w:t>
      </w:r>
      <w:r w:rsidRPr="00722905">
        <w:rPr>
          <w:rFonts w:ascii="Arial" w:eastAsia="Arial Unicode MS" w:hAnsi="Arial" w:cs="Arial"/>
          <w:bCs/>
          <w:lang w:eastAsia="ar-SA"/>
        </w:rPr>
        <w:t>opracowanej w</w:t>
      </w:r>
      <w:r w:rsidRPr="00722905">
        <w:rPr>
          <w:rFonts w:ascii="Arial" w:eastAsia="Lucida Sans Unicode" w:hAnsi="Arial" w:cs="Arial"/>
          <w:b/>
          <w:lang w:eastAsia="ar-SA"/>
        </w:rPr>
        <w:t xml:space="preserve"> </w:t>
      </w:r>
      <w:r w:rsidRPr="00722905">
        <w:rPr>
          <w:rFonts w:ascii="Arial" w:eastAsia="Lucida Sans Unicode" w:hAnsi="Arial" w:cs="Arial"/>
          <w:lang w:eastAsia="ar-SA"/>
        </w:rPr>
        <w:t>formie papierowej – opisowej i graficznej, w tym:</w:t>
      </w:r>
    </w:p>
    <w:p w14:paraId="59F8E5D0" w14:textId="77777777" w:rsidR="00BD7005" w:rsidRPr="00722905" w:rsidRDefault="00BD7005">
      <w:pPr>
        <w:numPr>
          <w:ilvl w:val="0"/>
          <w:numId w:val="240"/>
        </w:numPr>
        <w:autoSpaceDE w:val="0"/>
        <w:autoSpaceDN w:val="0"/>
        <w:spacing w:line="276" w:lineRule="auto"/>
        <w:ind w:left="851" w:hanging="425"/>
        <w:rPr>
          <w:rFonts w:ascii="Arial" w:hAnsi="Arial" w:cs="Arial"/>
          <w:lang w:eastAsia="zh-CN"/>
        </w:rPr>
        <w:pPrChange w:id="1378" w:author="Joanna Płóciennik" w:date="2024-05-22T09:52:00Z" w16du:dateUtc="2024-05-22T07:52:00Z">
          <w:pPr>
            <w:numPr>
              <w:numId w:val="169"/>
            </w:numPr>
            <w:autoSpaceDE w:val="0"/>
            <w:autoSpaceDN w:val="0"/>
            <w:spacing w:line="276" w:lineRule="auto"/>
            <w:ind w:left="851" w:hanging="425"/>
          </w:pPr>
        </w:pPrChange>
      </w:pPr>
      <w:r w:rsidRPr="00722905">
        <w:rPr>
          <w:rFonts w:ascii="Arial" w:hAnsi="Arial" w:cs="Arial"/>
          <w:lang w:eastAsia="zh-CN"/>
        </w:rPr>
        <w:t>potwierdzenia złożenia stosownych wniosków do właściwych jednostek i organów administracji publicznej celem uzyskania odpowiednich opinii, uzgodnień, pozwoleń i decyzji administracyjnych – 1 egz.,</w:t>
      </w:r>
    </w:p>
    <w:p w14:paraId="3C953581" w14:textId="77777777" w:rsidR="00BD7005" w:rsidRPr="00722905" w:rsidRDefault="00BD7005">
      <w:pPr>
        <w:numPr>
          <w:ilvl w:val="0"/>
          <w:numId w:val="240"/>
        </w:numPr>
        <w:tabs>
          <w:tab w:val="left" w:pos="851"/>
        </w:tabs>
        <w:autoSpaceDE w:val="0"/>
        <w:autoSpaceDN w:val="0"/>
        <w:spacing w:line="276" w:lineRule="auto"/>
        <w:ind w:left="426"/>
        <w:rPr>
          <w:rFonts w:ascii="Arial" w:hAnsi="Arial" w:cs="Arial"/>
          <w:lang w:eastAsia="zh-CN"/>
        </w:rPr>
        <w:pPrChange w:id="1379" w:author="Joanna Płóciennik" w:date="2024-05-22T09:52:00Z" w16du:dateUtc="2024-05-22T07:52:00Z">
          <w:pPr>
            <w:numPr>
              <w:numId w:val="169"/>
            </w:numPr>
            <w:tabs>
              <w:tab w:val="left" w:pos="851"/>
            </w:tabs>
            <w:autoSpaceDE w:val="0"/>
            <w:autoSpaceDN w:val="0"/>
            <w:spacing w:line="276" w:lineRule="auto"/>
            <w:ind w:left="426"/>
          </w:pPr>
        </w:pPrChange>
      </w:pPr>
      <w:r w:rsidRPr="00722905">
        <w:rPr>
          <w:rFonts w:ascii="Arial" w:eastAsia="Calibri" w:hAnsi="Arial" w:cs="Arial"/>
          <w:kern w:val="3"/>
          <w:lang w:eastAsia="zh-CN"/>
        </w:rPr>
        <w:t>projektu budowlanego, w tym projektu zagospodarowania terenu – 5 egz.,</w:t>
      </w:r>
    </w:p>
    <w:p w14:paraId="433260A4" w14:textId="77777777" w:rsidR="00BD7005" w:rsidRPr="00722905" w:rsidRDefault="00BD7005">
      <w:pPr>
        <w:numPr>
          <w:ilvl w:val="0"/>
          <w:numId w:val="240"/>
        </w:numPr>
        <w:tabs>
          <w:tab w:val="left" w:pos="851"/>
        </w:tabs>
        <w:autoSpaceDE w:val="0"/>
        <w:autoSpaceDN w:val="0"/>
        <w:spacing w:line="276" w:lineRule="auto"/>
        <w:ind w:left="426"/>
        <w:rPr>
          <w:rFonts w:ascii="Arial" w:hAnsi="Arial" w:cs="Arial"/>
          <w:lang w:eastAsia="zh-CN"/>
        </w:rPr>
        <w:pPrChange w:id="1380" w:author="Joanna Płóciennik" w:date="2024-05-22T09:52:00Z" w16du:dateUtc="2024-05-22T07:52:00Z">
          <w:pPr>
            <w:numPr>
              <w:numId w:val="169"/>
            </w:numPr>
            <w:tabs>
              <w:tab w:val="left" w:pos="851"/>
            </w:tabs>
            <w:autoSpaceDE w:val="0"/>
            <w:autoSpaceDN w:val="0"/>
            <w:spacing w:line="276" w:lineRule="auto"/>
            <w:ind w:left="426"/>
          </w:pPr>
        </w:pPrChange>
      </w:pPr>
      <w:r w:rsidRPr="00722905">
        <w:rPr>
          <w:rFonts w:ascii="Arial" w:eastAsia="Calibri" w:hAnsi="Arial" w:cs="Arial"/>
          <w:kern w:val="3"/>
          <w:lang w:eastAsia="zh-CN"/>
        </w:rPr>
        <w:t xml:space="preserve">projektu wykonawczego w branżach określonych w PFU – 5 egz., </w:t>
      </w:r>
    </w:p>
    <w:p w14:paraId="7EB2580E" w14:textId="77777777" w:rsidR="00BD7005" w:rsidRPr="00722905" w:rsidRDefault="00BD7005">
      <w:pPr>
        <w:numPr>
          <w:ilvl w:val="0"/>
          <w:numId w:val="241"/>
        </w:numPr>
        <w:tabs>
          <w:tab w:val="left" w:pos="851"/>
        </w:tabs>
        <w:autoSpaceDE w:val="0"/>
        <w:autoSpaceDN w:val="0"/>
        <w:spacing w:line="276" w:lineRule="auto"/>
        <w:ind w:left="851" w:hanging="425"/>
        <w:rPr>
          <w:rFonts w:ascii="Arial" w:hAnsi="Arial" w:cs="Arial"/>
          <w:lang w:eastAsia="zh-CN"/>
        </w:rPr>
        <w:pPrChange w:id="1381" w:author="Joanna Płóciennik" w:date="2024-05-22T09:52:00Z" w16du:dateUtc="2024-05-22T07:52:00Z">
          <w:pPr>
            <w:numPr>
              <w:numId w:val="170"/>
            </w:numPr>
            <w:tabs>
              <w:tab w:val="left" w:pos="851"/>
            </w:tabs>
            <w:autoSpaceDE w:val="0"/>
            <w:autoSpaceDN w:val="0"/>
            <w:spacing w:line="276" w:lineRule="auto"/>
            <w:ind w:left="851" w:hanging="425"/>
          </w:pPr>
        </w:pPrChange>
      </w:pPr>
      <w:r w:rsidRPr="00722905">
        <w:rPr>
          <w:rFonts w:ascii="Arial" w:eastAsia="Calibri" w:hAnsi="Arial" w:cs="Arial"/>
          <w:kern w:val="3"/>
          <w:lang w:eastAsia="zh-CN"/>
        </w:rPr>
        <w:t>STWiOR – 4 egz., BIOZ – 1 egz.,</w:t>
      </w:r>
    </w:p>
    <w:p w14:paraId="1AE9012E" w14:textId="77777777" w:rsidR="00BD7005" w:rsidRPr="00722905" w:rsidRDefault="00BD7005">
      <w:pPr>
        <w:numPr>
          <w:ilvl w:val="0"/>
          <w:numId w:val="241"/>
        </w:numPr>
        <w:tabs>
          <w:tab w:val="left" w:pos="851"/>
        </w:tabs>
        <w:autoSpaceDE w:val="0"/>
        <w:autoSpaceDN w:val="0"/>
        <w:spacing w:line="276" w:lineRule="auto"/>
        <w:ind w:left="851" w:hanging="425"/>
        <w:rPr>
          <w:rFonts w:ascii="Arial" w:hAnsi="Arial" w:cs="Arial"/>
          <w:lang w:eastAsia="zh-CN"/>
        </w:rPr>
        <w:pPrChange w:id="1382" w:author="Joanna Płóciennik" w:date="2024-05-22T09:52:00Z" w16du:dateUtc="2024-05-22T07:52:00Z">
          <w:pPr>
            <w:numPr>
              <w:numId w:val="170"/>
            </w:numPr>
            <w:tabs>
              <w:tab w:val="left" w:pos="851"/>
            </w:tabs>
            <w:autoSpaceDE w:val="0"/>
            <w:autoSpaceDN w:val="0"/>
            <w:spacing w:line="276" w:lineRule="auto"/>
            <w:ind w:left="851" w:hanging="425"/>
          </w:pPr>
        </w:pPrChange>
      </w:pPr>
      <w:r w:rsidRPr="00722905">
        <w:rPr>
          <w:rFonts w:ascii="Arial" w:eastAsia="Calibri" w:hAnsi="Arial" w:cs="Arial"/>
          <w:kern w:val="3"/>
          <w:lang w:eastAsia="zh-CN"/>
        </w:rPr>
        <w:t>przedmiarów robót i kosztorysów inwestorskich – 4 egz.,</w:t>
      </w:r>
    </w:p>
    <w:p w14:paraId="77DF115B" w14:textId="77777777" w:rsidR="00BD7005" w:rsidRPr="00722905" w:rsidRDefault="00BD7005">
      <w:pPr>
        <w:numPr>
          <w:ilvl w:val="0"/>
          <w:numId w:val="241"/>
        </w:numPr>
        <w:tabs>
          <w:tab w:val="left" w:pos="851"/>
        </w:tabs>
        <w:autoSpaceDE w:val="0"/>
        <w:autoSpaceDN w:val="0"/>
        <w:spacing w:line="276" w:lineRule="auto"/>
        <w:ind w:left="851" w:hanging="425"/>
        <w:rPr>
          <w:rFonts w:ascii="Arial" w:hAnsi="Arial" w:cs="Arial"/>
          <w:lang w:eastAsia="zh-CN"/>
        </w:rPr>
        <w:pPrChange w:id="1383" w:author="Joanna Płóciennik" w:date="2024-05-22T09:52:00Z" w16du:dateUtc="2024-05-22T07:52:00Z">
          <w:pPr>
            <w:numPr>
              <w:numId w:val="170"/>
            </w:numPr>
            <w:tabs>
              <w:tab w:val="left" w:pos="851"/>
            </w:tabs>
            <w:autoSpaceDE w:val="0"/>
            <w:autoSpaceDN w:val="0"/>
            <w:spacing w:line="276" w:lineRule="auto"/>
            <w:ind w:left="851" w:hanging="425"/>
          </w:pPr>
        </w:pPrChange>
      </w:pPr>
      <w:r w:rsidRPr="00722905">
        <w:rPr>
          <w:rFonts w:ascii="Arial" w:eastAsia="Arial Unicode MS" w:hAnsi="Arial" w:cs="Arial"/>
          <w:lang w:eastAsia="zh-CN"/>
        </w:rPr>
        <w:t>oświadczenia, że projekt został wykonany zgodnie z umową, obowiązującymi przepisami prawa, przepisami techniczno-budowlanymi, normami i wytycznymi, jest kompletny z punktu widzenia celu, któremu ma służyć,</w:t>
      </w:r>
    </w:p>
    <w:p w14:paraId="43A9D37C" w14:textId="77777777" w:rsidR="00BD7005" w:rsidRPr="00722905" w:rsidRDefault="00BD7005">
      <w:pPr>
        <w:numPr>
          <w:ilvl w:val="0"/>
          <w:numId w:val="241"/>
        </w:numPr>
        <w:tabs>
          <w:tab w:val="left" w:pos="851"/>
        </w:tabs>
        <w:autoSpaceDE w:val="0"/>
        <w:autoSpaceDN w:val="0"/>
        <w:spacing w:line="276" w:lineRule="auto"/>
        <w:ind w:left="851" w:hanging="425"/>
        <w:rPr>
          <w:rFonts w:ascii="Arial" w:hAnsi="Arial" w:cs="Arial"/>
          <w:lang w:eastAsia="zh-CN"/>
        </w:rPr>
        <w:pPrChange w:id="1384" w:author="Joanna Płóciennik" w:date="2024-05-22T09:52:00Z" w16du:dateUtc="2024-05-22T07:52:00Z">
          <w:pPr>
            <w:numPr>
              <w:numId w:val="170"/>
            </w:numPr>
            <w:tabs>
              <w:tab w:val="left" w:pos="851"/>
            </w:tabs>
            <w:autoSpaceDE w:val="0"/>
            <w:autoSpaceDN w:val="0"/>
            <w:spacing w:line="276" w:lineRule="auto"/>
            <w:ind w:left="851" w:hanging="425"/>
          </w:pPr>
        </w:pPrChange>
      </w:pPr>
      <w:r w:rsidRPr="00722905">
        <w:rPr>
          <w:rFonts w:ascii="Arial" w:hAnsi="Arial" w:cs="Arial"/>
          <w:lang w:eastAsia="zh-CN"/>
        </w:rPr>
        <w:t>oświadczenia o skoordynowaniu technicznym opracowań projektowych,</w:t>
      </w:r>
    </w:p>
    <w:p w14:paraId="65230699" w14:textId="18C6429E" w:rsidR="00BD7005" w:rsidRPr="00722905" w:rsidDel="00576C2F" w:rsidRDefault="00BD7005">
      <w:pPr>
        <w:numPr>
          <w:ilvl w:val="0"/>
          <w:numId w:val="241"/>
        </w:numPr>
        <w:tabs>
          <w:tab w:val="left" w:pos="851"/>
        </w:tabs>
        <w:autoSpaceDE w:val="0"/>
        <w:autoSpaceDN w:val="0"/>
        <w:spacing w:line="276" w:lineRule="auto"/>
        <w:ind w:left="851" w:hanging="425"/>
        <w:rPr>
          <w:del w:id="1385" w:author="Joanna Płóciennik" w:date="2024-05-22T10:53:00Z" w16du:dateUtc="2024-05-22T08:53:00Z"/>
          <w:rFonts w:ascii="Arial" w:hAnsi="Arial" w:cs="Arial"/>
          <w:lang w:eastAsia="zh-CN"/>
        </w:rPr>
        <w:pPrChange w:id="1386" w:author="Joanna Płóciennik" w:date="2024-05-22T09:52:00Z" w16du:dateUtc="2024-05-22T07:52:00Z">
          <w:pPr>
            <w:numPr>
              <w:numId w:val="170"/>
            </w:numPr>
            <w:tabs>
              <w:tab w:val="left" w:pos="851"/>
            </w:tabs>
            <w:autoSpaceDE w:val="0"/>
            <w:autoSpaceDN w:val="0"/>
            <w:spacing w:line="276" w:lineRule="auto"/>
            <w:ind w:left="851" w:hanging="425"/>
          </w:pPr>
        </w:pPrChange>
      </w:pPr>
      <w:del w:id="1387" w:author="Joanna Płóciennik" w:date="2024-05-22T10:53:00Z" w16du:dateUtc="2024-05-22T08:53:00Z">
        <w:r w:rsidRPr="00722905" w:rsidDel="00576C2F">
          <w:rPr>
            <w:rFonts w:ascii="Arial" w:hAnsi="Arial" w:cs="Arial"/>
            <w:lang w:eastAsia="zh-CN"/>
          </w:rPr>
          <w:delText>pozwolenia wodnoprawnego (uzyskanie lub aktualizacja) – w razie potrzeby,</w:delText>
        </w:r>
      </w:del>
    </w:p>
    <w:p w14:paraId="0BC11186" w14:textId="12E13B91" w:rsidR="00BD7005" w:rsidRPr="00722905" w:rsidDel="00576C2F" w:rsidRDefault="00BD7005">
      <w:pPr>
        <w:numPr>
          <w:ilvl w:val="0"/>
          <w:numId w:val="241"/>
        </w:numPr>
        <w:tabs>
          <w:tab w:val="left" w:pos="851"/>
        </w:tabs>
        <w:autoSpaceDE w:val="0"/>
        <w:autoSpaceDN w:val="0"/>
        <w:spacing w:line="276" w:lineRule="auto"/>
        <w:ind w:left="851" w:hanging="425"/>
        <w:rPr>
          <w:del w:id="1388" w:author="Joanna Płóciennik" w:date="2024-05-22T10:53:00Z" w16du:dateUtc="2024-05-22T08:53:00Z"/>
          <w:rFonts w:ascii="Arial" w:hAnsi="Arial" w:cs="Arial"/>
          <w:lang w:eastAsia="zh-CN"/>
        </w:rPr>
        <w:pPrChange w:id="1389" w:author="Joanna Płóciennik" w:date="2024-05-22T09:52:00Z" w16du:dateUtc="2024-05-22T07:52:00Z">
          <w:pPr>
            <w:numPr>
              <w:numId w:val="170"/>
            </w:numPr>
            <w:tabs>
              <w:tab w:val="left" w:pos="851"/>
            </w:tabs>
            <w:autoSpaceDE w:val="0"/>
            <w:autoSpaceDN w:val="0"/>
            <w:spacing w:line="276" w:lineRule="auto"/>
            <w:ind w:left="851" w:hanging="425"/>
          </w:pPr>
        </w:pPrChange>
      </w:pPr>
      <w:del w:id="1390" w:author="Joanna Płóciennik" w:date="2024-05-22T10:53:00Z" w16du:dateUtc="2024-05-22T08:53:00Z">
        <w:r w:rsidRPr="00722905" w:rsidDel="00576C2F">
          <w:rPr>
            <w:rFonts w:ascii="Arial" w:hAnsi="Arial" w:cs="Arial"/>
            <w:lang w:eastAsia="zh-CN"/>
          </w:rPr>
          <w:delText>decyzji o środowiskowych uwarunkowaniach – w razie konieczności,</w:delText>
        </w:r>
      </w:del>
    </w:p>
    <w:p w14:paraId="08C9F16A" w14:textId="77777777" w:rsidR="00BD7005" w:rsidRPr="00722905" w:rsidRDefault="00BD7005">
      <w:pPr>
        <w:numPr>
          <w:ilvl w:val="0"/>
          <w:numId w:val="241"/>
        </w:numPr>
        <w:tabs>
          <w:tab w:val="left" w:pos="851"/>
        </w:tabs>
        <w:autoSpaceDE w:val="0"/>
        <w:autoSpaceDN w:val="0"/>
        <w:spacing w:line="276" w:lineRule="auto"/>
        <w:ind w:left="851" w:hanging="425"/>
        <w:rPr>
          <w:rFonts w:ascii="Arial" w:hAnsi="Arial" w:cs="Arial"/>
          <w:lang w:eastAsia="zh-CN"/>
        </w:rPr>
        <w:pPrChange w:id="1391" w:author="Joanna Płóciennik" w:date="2024-05-22T09:52:00Z" w16du:dateUtc="2024-05-22T07:52:00Z">
          <w:pPr>
            <w:numPr>
              <w:numId w:val="170"/>
            </w:numPr>
            <w:tabs>
              <w:tab w:val="left" w:pos="851"/>
            </w:tabs>
            <w:autoSpaceDE w:val="0"/>
            <w:autoSpaceDN w:val="0"/>
            <w:spacing w:line="276" w:lineRule="auto"/>
            <w:ind w:left="851" w:hanging="425"/>
          </w:pPr>
        </w:pPrChange>
      </w:pPr>
      <w:r w:rsidRPr="00722905">
        <w:rPr>
          <w:rFonts w:ascii="Arial" w:hAnsi="Arial" w:cs="Arial"/>
          <w:lang w:eastAsia="zh-CN"/>
        </w:rPr>
        <w:t>prawomocnej decyzji pozwolenia na budowę</w:t>
      </w:r>
      <w:r w:rsidRPr="00722905">
        <w:rPr>
          <w:rFonts w:ascii="Arial" w:eastAsia="Calibri" w:hAnsi="Arial" w:cs="Arial"/>
          <w:bCs/>
          <w:lang w:eastAsia="ar-SA"/>
        </w:rPr>
        <w:t>/</w:t>
      </w:r>
      <w:r w:rsidRPr="00722905">
        <w:rPr>
          <w:rFonts w:ascii="Arial" w:eastAsia="DejaVu Sans" w:hAnsi="Arial" w:cs="Arial"/>
          <w:kern w:val="1"/>
          <w:lang w:eastAsia="ar-SA"/>
        </w:rPr>
        <w:t>zaświadczenia o braku podstaw o wniesienia sprzeciwu do zgłoszonych robót budowlanych</w:t>
      </w:r>
      <w:r w:rsidRPr="00722905">
        <w:rPr>
          <w:rFonts w:ascii="Arial" w:hAnsi="Arial" w:cs="Arial"/>
          <w:lang w:eastAsia="zh-CN"/>
        </w:rPr>
        <w:t xml:space="preserve">, upoważniającej/upoważniającego do rozpoczęcia robót, przy czym </w:t>
      </w:r>
      <w:r w:rsidRPr="00722905">
        <w:rPr>
          <w:rFonts w:ascii="Arial" w:hAnsi="Arial" w:cs="Arial"/>
          <w:kern w:val="3"/>
          <w:lang w:eastAsia="zh-CN"/>
        </w:rPr>
        <w:t>Zamawiający udzieli Wykonawcy stosownego pełnomocnictwa do reprezentowania w sprawie pozwolenia na budowę</w:t>
      </w:r>
      <w:r w:rsidRPr="00722905">
        <w:rPr>
          <w:rFonts w:ascii="Arial" w:eastAsia="Calibri" w:hAnsi="Arial" w:cs="Arial"/>
          <w:bCs/>
          <w:lang w:eastAsia="ar-SA"/>
        </w:rPr>
        <w:t>/</w:t>
      </w:r>
      <w:r w:rsidRPr="00722905">
        <w:rPr>
          <w:rFonts w:ascii="Arial" w:eastAsia="DejaVu Sans" w:hAnsi="Arial" w:cs="Arial"/>
          <w:kern w:val="1"/>
          <w:lang w:eastAsia="ar-SA"/>
        </w:rPr>
        <w:t>zaświadczenia o braku podstaw o wniesienia sprzeciwu do zgłoszonych robót budowlanych</w:t>
      </w:r>
      <w:r w:rsidRPr="00722905">
        <w:rPr>
          <w:rFonts w:ascii="Arial" w:hAnsi="Arial" w:cs="Arial"/>
          <w:kern w:val="3"/>
          <w:lang w:eastAsia="zh-CN"/>
        </w:rPr>
        <w:t>.</w:t>
      </w:r>
    </w:p>
    <w:p w14:paraId="463F17AB" w14:textId="77777777" w:rsidR="00BD7005" w:rsidRPr="00722905" w:rsidRDefault="00BD7005" w:rsidP="00BD7005">
      <w:pPr>
        <w:widowControl w:val="0"/>
        <w:numPr>
          <w:ilvl w:val="0"/>
          <w:numId w:val="234"/>
        </w:numPr>
        <w:tabs>
          <w:tab w:val="right" w:pos="9490"/>
        </w:tabs>
        <w:suppressAutoHyphens/>
        <w:spacing w:line="276" w:lineRule="auto"/>
        <w:ind w:left="426" w:hanging="426"/>
        <w:contextualSpacing/>
        <w:rPr>
          <w:rFonts w:ascii="Arial" w:eastAsia="DejaVu Sans" w:hAnsi="Arial" w:cs="Arial"/>
          <w:kern w:val="1"/>
          <w:lang w:eastAsia="ar-SA"/>
        </w:rPr>
      </w:pPr>
      <w:r w:rsidRPr="00722905">
        <w:rPr>
          <w:rFonts w:ascii="Arial" w:eastAsia="DejaVu Sans" w:hAnsi="Arial" w:cs="Arial"/>
          <w:kern w:val="1"/>
          <w:lang w:eastAsia="ar-SA"/>
        </w:rPr>
        <w:t>Ponadto Wykonawca dostarczy dokumentację w formie elektronicznej. Wersja elektroniczna dokumentów Wykonawcy musi zostać wyedytowana w formie zapisu na nośniku elektronicznym (CD i/lub DVD). Wersja elektroniczna dokumentów Wykonawcy wykonana zostanie z zastosowaniem następujących formatów elektronicznych:</w:t>
      </w:r>
    </w:p>
    <w:p w14:paraId="7D7BE2BE" w14:textId="77777777" w:rsidR="00BD7005" w:rsidRPr="00722905" w:rsidRDefault="00BD7005">
      <w:pPr>
        <w:widowControl w:val="0"/>
        <w:numPr>
          <w:ilvl w:val="0"/>
          <w:numId w:val="242"/>
        </w:numPr>
        <w:tabs>
          <w:tab w:val="right" w:pos="9490"/>
        </w:tabs>
        <w:suppressAutoHyphens/>
        <w:spacing w:line="276" w:lineRule="auto"/>
        <w:ind w:left="851"/>
        <w:contextualSpacing/>
        <w:rPr>
          <w:rFonts w:ascii="Arial" w:eastAsia="DejaVu Sans" w:hAnsi="Arial" w:cs="Arial"/>
          <w:kern w:val="1"/>
          <w:lang w:eastAsia="ar-SA"/>
        </w:rPr>
        <w:pPrChange w:id="1392" w:author="Joanna Płóciennik" w:date="2024-05-22T09:52:00Z" w16du:dateUtc="2024-05-22T07:52:00Z">
          <w:pPr>
            <w:widowControl w:val="0"/>
            <w:numPr>
              <w:numId w:val="186"/>
            </w:numPr>
            <w:tabs>
              <w:tab w:val="right" w:pos="9490"/>
            </w:tabs>
            <w:suppressAutoHyphens/>
            <w:spacing w:line="276" w:lineRule="auto"/>
            <w:ind w:left="851" w:hanging="360"/>
            <w:contextualSpacing/>
          </w:pPr>
        </w:pPrChange>
      </w:pPr>
      <w:r w:rsidRPr="00722905">
        <w:rPr>
          <w:rFonts w:ascii="Arial" w:eastAsia="DejaVu Sans" w:hAnsi="Arial" w:cs="Arial"/>
          <w:kern w:val="1"/>
          <w:lang w:eastAsia="ar-SA"/>
        </w:rPr>
        <w:t>Rysunki - format .dwg oraz format .pdf (każdy z rysunków powinien zostać przekazany w wersji edytowalnej – .DWG oraz zamkniętej – .PDF)</w:t>
      </w:r>
    </w:p>
    <w:p w14:paraId="14B69B3F" w14:textId="77777777" w:rsidR="00BD7005" w:rsidRPr="00722905" w:rsidRDefault="00BD7005">
      <w:pPr>
        <w:widowControl w:val="0"/>
        <w:numPr>
          <w:ilvl w:val="0"/>
          <w:numId w:val="242"/>
        </w:numPr>
        <w:tabs>
          <w:tab w:val="right" w:pos="9490"/>
        </w:tabs>
        <w:suppressAutoHyphens/>
        <w:spacing w:line="276" w:lineRule="auto"/>
        <w:ind w:left="851"/>
        <w:contextualSpacing/>
        <w:rPr>
          <w:rFonts w:ascii="Arial" w:eastAsia="DejaVu Sans" w:hAnsi="Arial" w:cs="Arial"/>
          <w:kern w:val="1"/>
          <w:lang w:eastAsia="ar-SA"/>
        </w:rPr>
        <w:pPrChange w:id="1393" w:author="Joanna Płóciennik" w:date="2024-05-22T09:52:00Z" w16du:dateUtc="2024-05-22T07:52:00Z">
          <w:pPr>
            <w:widowControl w:val="0"/>
            <w:numPr>
              <w:numId w:val="186"/>
            </w:numPr>
            <w:tabs>
              <w:tab w:val="right" w:pos="9490"/>
            </w:tabs>
            <w:suppressAutoHyphens/>
            <w:spacing w:line="276" w:lineRule="auto"/>
            <w:ind w:left="851" w:hanging="360"/>
            <w:contextualSpacing/>
          </w:pPr>
        </w:pPrChange>
      </w:pPr>
      <w:r w:rsidRPr="00722905">
        <w:rPr>
          <w:rFonts w:ascii="Arial" w:eastAsia="DejaVu Sans" w:hAnsi="Arial" w:cs="Arial"/>
          <w:kern w:val="1"/>
          <w:lang w:eastAsia="ar-SA"/>
        </w:rPr>
        <w:t>Tekst - format .doc oraz format .PDF,</w:t>
      </w:r>
    </w:p>
    <w:p w14:paraId="3C6E7C0E" w14:textId="77777777" w:rsidR="00BD7005" w:rsidRPr="00722905" w:rsidRDefault="00BD7005">
      <w:pPr>
        <w:widowControl w:val="0"/>
        <w:numPr>
          <w:ilvl w:val="0"/>
          <w:numId w:val="242"/>
        </w:numPr>
        <w:tabs>
          <w:tab w:val="right" w:pos="9490"/>
        </w:tabs>
        <w:suppressAutoHyphens/>
        <w:spacing w:line="276" w:lineRule="auto"/>
        <w:ind w:left="851"/>
        <w:contextualSpacing/>
        <w:rPr>
          <w:rFonts w:ascii="Arial" w:eastAsia="DejaVu Sans" w:hAnsi="Arial" w:cs="Arial"/>
          <w:kern w:val="1"/>
          <w:lang w:eastAsia="ar-SA"/>
        </w:rPr>
        <w:pPrChange w:id="1394" w:author="Joanna Płóciennik" w:date="2024-05-22T09:52:00Z" w16du:dateUtc="2024-05-22T07:52:00Z">
          <w:pPr>
            <w:widowControl w:val="0"/>
            <w:numPr>
              <w:numId w:val="186"/>
            </w:numPr>
            <w:tabs>
              <w:tab w:val="right" w:pos="9490"/>
            </w:tabs>
            <w:suppressAutoHyphens/>
            <w:spacing w:line="276" w:lineRule="auto"/>
            <w:ind w:left="851" w:hanging="360"/>
            <w:contextualSpacing/>
          </w:pPr>
        </w:pPrChange>
      </w:pPr>
      <w:r w:rsidRPr="00722905">
        <w:rPr>
          <w:rFonts w:ascii="Arial" w:eastAsia="DejaVu Sans" w:hAnsi="Arial" w:cs="Arial"/>
          <w:kern w:val="1"/>
          <w:lang w:eastAsia="ar-SA"/>
        </w:rPr>
        <w:t>Arkusze kalkulacyjne - format .xls oraz PDF.</w:t>
      </w:r>
    </w:p>
    <w:p w14:paraId="7599F974" w14:textId="77777777" w:rsidR="00BD7005" w:rsidRPr="00722905" w:rsidRDefault="00BD7005" w:rsidP="00BD7005">
      <w:pPr>
        <w:widowControl w:val="0"/>
        <w:numPr>
          <w:ilvl w:val="0"/>
          <w:numId w:val="234"/>
        </w:numPr>
        <w:tabs>
          <w:tab w:val="right" w:pos="9490"/>
        </w:tabs>
        <w:suppressAutoHyphens/>
        <w:spacing w:line="276" w:lineRule="auto"/>
        <w:ind w:left="426" w:hanging="426"/>
        <w:contextualSpacing/>
        <w:rPr>
          <w:rFonts w:ascii="Arial" w:eastAsia="DejaVu Sans" w:hAnsi="Arial" w:cs="Arial"/>
          <w:lang w:eastAsia="ar-SA"/>
        </w:rPr>
      </w:pPr>
      <w:r w:rsidRPr="00722905">
        <w:rPr>
          <w:rFonts w:ascii="Arial" w:eastAsia="DejaVu Sans" w:hAnsi="Arial" w:cs="Arial"/>
          <w:kern w:val="1"/>
          <w:lang w:eastAsia="ar-SA"/>
        </w:rPr>
        <w:t>Zamawiający w terminie 7 dni od złożenia dokumentacji projektowej w sposób</w:t>
      </w:r>
      <w:r w:rsidRPr="00722905">
        <w:rPr>
          <w:rFonts w:ascii="Arial" w:eastAsia="DejaVu Sans" w:hAnsi="Arial" w:cs="Arial"/>
          <w:lang w:eastAsia="ar-SA"/>
        </w:rPr>
        <w:t xml:space="preserve"> opisany w ust. 26 złoży Wykonawcy pisemne oświadczenie o wyrażeniu zgody na rozpoczęcie prac budowlanych. Zamawiający złoży takie oświadczenie, o ile dokumentacja projektowa będzie kompletna, zgodna z przepisami prawa i PFU.</w:t>
      </w:r>
    </w:p>
    <w:p w14:paraId="2F03C536" w14:textId="77777777" w:rsidR="00BD7005" w:rsidRPr="00722905" w:rsidRDefault="00BD7005" w:rsidP="00BD7005">
      <w:pPr>
        <w:widowControl w:val="0"/>
        <w:numPr>
          <w:ilvl w:val="0"/>
          <w:numId w:val="234"/>
        </w:numPr>
        <w:tabs>
          <w:tab w:val="right" w:pos="9490"/>
        </w:tabs>
        <w:suppressAutoHyphens/>
        <w:spacing w:line="276" w:lineRule="auto"/>
        <w:ind w:left="426" w:hanging="426"/>
        <w:contextualSpacing/>
        <w:rPr>
          <w:rFonts w:ascii="Arial" w:eastAsia="DejaVu Sans" w:hAnsi="Arial" w:cs="Arial"/>
          <w:kern w:val="1"/>
          <w:lang w:eastAsia="ar-SA"/>
        </w:rPr>
      </w:pPr>
      <w:r w:rsidRPr="00722905">
        <w:rPr>
          <w:rFonts w:ascii="Arial" w:eastAsia="DejaVu Sans" w:hAnsi="Arial" w:cs="Arial"/>
          <w:kern w:val="1"/>
          <w:lang w:eastAsia="ar-SA"/>
        </w:rPr>
        <w:t xml:space="preserve">Niezależnie od odbioru i akceptacji przez Zamawiającego dokumentacji projektowej (w terminie 7 dni od jej przekazania), Zamawiający może zgłosić braki i wady w dokumentacji jeśli ujawnią się w trakcie realizacji Robót. W przypadku stwierdzenia braków, uwag, błędów w przekazanej dokumentacji za które odpowiada Wykonawca, a ujawnionych w trakcie realizacji Robót koszt naniesienia poprawek lub wykonania dokumentacji uzupełniającej w całości ponosi Wykonawca. Zamawiający jest uprawniony do żądania poprawienia lub </w:t>
      </w:r>
      <w:r w:rsidRPr="00722905">
        <w:rPr>
          <w:rFonts w:ascii="Arial" w:eastAsia="DejaVu Sans" w:hAnsi="Arial" w:cs="Arial"/>
          <w:kern w:val="1"/>
          <w:lang w:eastAsia="ar-SA"/>
        </w:rPr>
        <w:lastRenderedPageBreak/>
        <w:t xml:space="preserve">ponownego wykonania odpowiedniej części dokumentacji w razie stwierdzenia wad lub usterek, a Wykonawca nie może odmówić poprawienia lub ponownego wykonania dokumentacji. Powyższe nie stanowi podstawy do zmiany terminu realizacji Przedmiotu Umowy. </w:t>
      </w:r>
    </w:p>
    <w:p w14:paraId="3EB17C03" w14:textId="77777777" w:rsidR="00BD7005" w:rsidRPr="00722905" w:rsidRDefault="00BD7005" w:rsidP="00BD7005">
      <w:pPr>
        <w:widowControl w:val="0"/>
        <w:numPr>
          <w:ilvl w:val="0"/>
          <w:numId w:val="234"/>
        </w:numPr>
        <w:tabs>
          <w:tab w:val="right" w:pos="9490"/>
        </w:tabs>
        <w:suppressAutoHyphens/>
        <w:spacing w:line="276" w:lineRule="auto"/>
        <w:ind w:left="426" w:hanging="426"/>
        <w:contextualSpacing/>
        <w:rPr>
          <w:rFonts w:ascii="Arial" w:eastAsia="DejaVu Sans" w:hAnsi="Arial" w:cs="Arial"/>
          <w:kern w:val="1"/>
          <w:lang w:eastAsia="ar-SA"/>
        </w:rPr>
      </w:pPr>
      <w:r w:rsidRPr="00722905">
        <w:rPr>
          <w:rFonts w:ascii="Arial" w:eastAsia="DejaVu Sans" w:hAnsi="Arial" w:cs="Arial"/>
          <w:kern w:val="1"/>
          <w:lang w:eastAsia="ar-SA"/>
        </w:rPr>
        <w:t>Wykonawca przedstawi do zatwierdzenia przez Zamawiającego w terminie 7 dni od daty zawarcia umowy – harmonogram rzeczowo-finansowy, który będzie określał etapy realizacji prac i terminy ich wykonania. Zamawiający w terminie 7 dni ma obowiązek przyjąć przedstawiony harmonogram albo wprowadzić swoje uwagi, które Wykonawca zobowiązany jest uwzględnić.</w:t>
      </w:r>
    </w:p>
    <w:p w14:paraId="39EF5F4C" w14:textId="77777777" w:rsidR="00BD7005" w:rsidRPr="00722905" w:rsidRDefault="00BD7005" w:rsidP="00BD7005">
      <w:pPr>
        <w:widowControl w:val="0"/>
        <w:numPr>
          <w:ilvl w:val="0"/>
          <w:numId w:val="234"/>
        </w:numPr>
        <w:tabs>
          <w:tab w:val="right" w:pos="9490"/>
        </w:tabs>
        <w:suppressAutoHyphens/>
        <w:spacing w:line="276" w:lineRule="auto"/>
        <w:ind w:left="426" w:hanging="426"/>
        <w:contextualSpacing/>
        <w:rPr>
          <w:rFonts w:ascii="Arial" w:eastAsia="DejaVu Sans" w:hAnsi="Arial" w:cs="Arial"/>
          <w:kern w:val="1"/>
          <w:lang w:eastAsia="ar-SA"/>
        </w:rPr>
      </w:pPr>
      <w:r w:rsidRPr="00722905">
        <w:rPr>
          <w:rFonts w:ascii="Arial" w:eastAsia="DejaVu Sans" w:hAnsi="Arial" w:cs="Arial"/>
          <w:b/>
          <w:kern w:val="1"/>
          <w:lang w:eastAsia="ar-SA"/>
        </w:rPr>
        <w:t xml:space="preserve">Zaakceptowany przez Zamawiającego harmonogram rzeczowo-finansowy stanowić będzie załącznik nr 2 do Umowy. </w:t>
      </w:r>
    </w:p>
    <w:p w14:paraId="2F27C924" w14:textId="77777777" w:rsidR="00BD7005" w:rsidRPr="00722905" w:rsidRDefault="00BD7005" w:rsidP="00BD7005">
      <w:pPr>
        <w:widowControl w:val="0"/>
        <w:numPr>
          <w:ilvl w:val="0"/>
          <w:numId w:val="234"/>
        </w:numPr>
        <w:tabs>
          <w:tab w:val="right" w:pos="9490"/>
        </w:tabs>
        <w:suppressAutoHyphens/>
        <w:spacing w:line="276" w:lineRule="auto"/>
        <w:ind w:left="426" w:hanging="426"/>
        <w:contextualSpacing/>
        <w:rPr>
          <w:rFonts w:ascii="Arial" w:eastAsia="DejaVu Sans" w:hAnsi="Arial" w:cs="Arial"/>
          <w:kern w:val="1"/>
          <w:lang w:eastAsia="ar-SA"/>
        </w:rPr>
      </w:pPr>
      <w:r w:rsidRPr="00722905">
        <w:rPr>
          <w:rFonts w:ascii="Arial" w:eastAsia="DejaVu Sans" w:hAnsi="Arial" w:cs="Arial"/>
          <w:kern w:val="1"/>
          <w:lang w:eastAsia="ar-SA"/>
        </w:rPr>
        <w:t>Wszelkie zdarzenia i fakty zaistniałe w trakcie wykonywania prac, niespowodowane działalnością Wykonawcy, a mające jego zdaniem wpływ na harmonogram i zachowanie wynikających z niego terminów muszą być zgłaszane na piśmie Zamawiającemu w terminie do 2 dni od zaistnienia zdarzenia.  Zamawiający po konsultacji z inspektorem nadzoru oceni zaistniałą sytuację i jej wpływ na termin realizacji prac.</w:t>
      </w:r>
    </w:p>
    <w:p w14:paraId="245C3E73" w14:textId="77777777" w:rsidR="00BD7005" w:rsidRPr="00722905" w:rsidRDefault="00BD7005" w:rsidP="00BD7005">
      <w:pPr>
        <w:widowControl w:val="0"/>
        <w:numPr>
          <w:ilvl w:val="0"/>
          <w:numId w:val="234"/>
        </w:numPr>
        <w:tabs>
          <w:tab w:val="right" w:pos="9490"/>
        </w:tabs>
        <w:suppressAutoHyphens/>
        <w:spacing w:line="276" w:lineRule="auto"/>
        <w:ind w:left="426" w:hanging="426"/>
        <w:contextualSpacing/>
        <w:rPr>
          <w:rFonts w:ascii="Arial" w:eastAsia="DejaVu Sans" w:hAnsi="Arial" w:cs="Arial"/>
          <w:kern w:val="1"/>
          <w:lang w:eastAsia="ar-SA"/>
        </w:rPr>
      </w:pPr>
      <w:r w:rsidRPr="00722905">
        <w:rPr>
          <w:rFonts w:ascii="Arial" w:eastAsia="DejaVu Sans" w:hAnsi="Arial" w:cs="Arial"/>
          <w:kern w:val="1"/>
          <w:lang w:eastAsia="ar-SA"/>
        </w:rPr>
        <w:t xml:space="preserve">Każda zmiana harmonogramu wymaga formy pisemnej, w postaci aneksu do umowy. </w:t>
      </w:r>
    </w:p>
    <w:p w14:paraId="01D4897D" w14:textId="77777777" w:rsidR="00BD7005" w:rsidRPr="00722905" w:rsidRDefault="00BD7005" w:rsidP="00BD7005">
      <w:pPr>
        <w:widowControl w:val="0"/>
        <w:numPr>
          <w:ilvl w:val="0"/>
          <w:numId w:val="234"/>
        </w:numPr>
        <w:tabs>
          <w:tab w:val="right" w:pos="9490"/>
        </w:tabs>
        <w:suppressAutoHyphens/>
        <w:spacing w:line="276" w:lineRule="auto"/>
        <w:ind w:left="426" w:hanging="426"/>
        <w:contextualSpacing/>
        <w:rPr>
          <w:rFonts w:ascii="Arial" w:eastAsia="DejaVu Sans" w:hAnsi="Arial" w:cs="Arial"/>
          <w:kern w:val="1"/>
          <w:lang w:eastAsia="ar-SA"/>
        </w:rPr>
      </w:pPr>
      <w:r w:rsidRPr="00722905">
        <w:rPr>
          <w:rFonts w:ascii="Arial" w:eastAsia="DejaVu Sans" w:hAnsi="Arial" w:cs="Arial"/>
          <w:kern w:val="1"/>
          <w:lang w:eastAsia="ar-SA"/>
        </w:rPr>
        <w:t xml:space="preserve">Do odbioru końcowego robót Wykonawca przekaże Zamawiającemu 2 kpl. dokumentacji powykonawczej z naniesionymi zmianami oraz 1 kpl. dokumentacji powykonawczej na nośniku cyfrowym. </w:t>
      </w:r>
    </w:p>
    <w:p w14:paraId="51AB2D5E" w14:textId="77777777" w:rsidR="00BD7005" w:rsidRPr="00722905" w:rsidRDefault="00BD7005" w:rsidP="00BD7005">
      <w:pPr>
        <w:widowControl w:val="0"/>
        <w:numPr>
          <w:ilvl w:val="0"/>
          <w:numId w:val="234"/>
        </w:numPr>
        <w:suppressAutoHyphens/>
        <w:autoSpaceDE w:val="0"/>
        <w:autoSpaceDN w:val="0"/>
        <w:adjustRightInd w:val="0"/>
        <w:spacing w:line="276" w:lineRule="auto"/>
        <w:ind w:left="426" w:hanging="426"/>
        <w:contextualSpacing/>
        <w:rPr>
          <w:rFonts w:ascii="Arial" w:eastAsia="Calibri" w:hAnsi="Arial" w:cs="Arial"/>
          <w:b/>
          <w:i/>
          <w:kern w:val="1"/>
          <w:u w:val="single"/>
          <w:lang w:eastAsia="ar-SA"/>
        </w:rPr>
      </w:pPr>
      <w:r w:rsidRPr="00722905">
        <w:rPr>
          <w:rFonts w:ascii="Arial" w:eastAsia="Calibri" w:hAnsi="Arial" w:cs="Arial"/>
          <w:kern w:val="1"/>
          <w:lang w:eastAsia="ar-SA"/>
        </w:rPr>
        <w:t>Szczegółowy opis przedmiotu zamówienia został określony w:</w:t>
      </w:r>
    </w:p>
    <w:p w14:paraId="2EF84864" w14:textId="76A53089" w:rsidR="00BD7005" w:rsidRPr="00722905" w:rsidRDefault="00BD7005">
      <w:pPr>
        <w:widowControl w:val="0"/>
        <w:numPr>
          <w:ilvl w:val="0"/>
          <w:numId w:val="243"/>
        </w:numPr>
        <w:suppressAutoHyphens/>
        <w:autoSpaceDE w:val="0"/>
        <w:autoSpaceDN w:val="0"/>
        <w:adjustRightInd w:val="0"/>
        <w:spacing w:line="276" w:lineRule="auto"/>
        <w:ind w:left="709" w:hanging="283"/>
        <w:contextualSpacing/>
        <w:rPr>
          <w:rFonts w:ascii="Arial" w:eastAsia="Calibri" w:hAnsi="Arial" w:cs="Arial"/>
          <w:b/>
          <w:kern w:val="1"/>
          <w:u w:val="single"/>
          <w:lang w:eastAsia="ar-SA"/>
        </w:rPr>
        <w:pPrChange w:id="1395" w:author="Joanna Płóciennik" w:date="2024-05-22T09:52:00Z" w16du:dateUtc="2024-05-22T07:52:00Z">
          <w:pPr>
            <w:widowControl w:val="0"/>
            <w:numPr>
              <w:numId w:val="153"/>
            </w:numPr>
            <w:suppressAutoHyphens/>
            <w:autoSpaceDE w:val="0"/>
            <w:autoSpaceDN w:val="0"/>
            <w:adjustRightInd w:val="0"/>
            <w:spacing w:line="276" w:lineRule="auto"/>
            <w:ind w:left="709" w:hanging="283"/>
            <w:contextualSpacing/>
          </w:pPr>
        </w:pPrChange>
      </w:pPr>
      <w:r w:rsidRPr="00722905">
        <w:rPr>
          <w:rFonts w:ascii="Arial" w:eastAsia="Calibri" w:hAnsi="Arial" w:cs="Arial"/>
          <w:kern w:val="1"/>
          <w:lang w:eastAsia="ar-SA"/>
        </w:rPr>
        <w:t xml:space="preserve">projekcie umowy stanowiącym załącznik nr 6 do </w:t>
      </w:r>
      <w:del w:id="1396" w:author="Joanna Płóciennik" w:date="2024-05-22T09:54:00Z" w16du:dateUtc="2024-05-22T07:54:00Z">
        <w:r w:rsidRPr="00722905" w:rsidDel="00BD7005">
          <w:rPr>
            <w:rFonts w:ascii="Arial" w:eastAsia="Calibri" w:hAnsi="Arial" w:cs="Arial"/>
            <w:kern w:val="1"/>
            <w:lang w:eastAsia="ar-SA"/>
          </w:rPr>
          <w:delText>niniejszej specyfikacji</w:delText>
        </w:r>
      </w:del>
      <w:ins w:id="1397" w:author="Joanna Płóciennik" w:date="2024-05-22T09:54:00Z" w16du:dateUtc="2024-05-22T07:54:00Z">
        <w:r>
          <w:rPr>
            <w:rFonts w:ascii="Arial" w:eastAsia="Calibri" w:hAnsi="Arial" w:cs="Arial"/>
            <w:kern w:val="1"/>
            <w:lang w:eastAsia="ar-SA"/>
          </w:rPr>
          <w:t>SWZ</w:t>
        </w:r>
      </w:ins>
      <w:r w:rsidRPr="00722905">
        <w:rPr>
          <w:rFonts w:ascii="Arial" w:eastAsia="Calibri" w:hAnsi="Arial" w:cs="Arial"/>
          <w:kern w:val="1"/>
          <w:lang w:eastAsia="ar-SA"/>
        </w:rPr>
        <w:t>,</w:t>
      </w:r>
    </w:p>
    <w:p w14:paraId="05FDFBA0" w14:textId="1C3EF7C8" w:rsidR="00BD7005" w:rsidRPr="00722905" w:rsidRDefault="00BD7005">
      <w:pPr>
        <w:widowControl w:val="0"/>
        <w:numPr>
          <w:ilvl w:val="0"/>
          <w:numId w:val="243"/>
        </w:numPr>
        <w:suppressAutoHyphens/>
        <w:autoSpaceDE w:val="0"/>
        <w:autoSpaceDN w:val="0"/>
        <w:adjustRightInd w:val="0"/>
        <w:spacing w:line="276" w:lineRule="auto"/>
        <w:ind w:left="709" w:hanging="283"/>
        <w:contextualSpacing/>
        <w:rPr>
          <w:rFonts w:ascii="Arial" w:eastAsia="Calibri" w:hAnsi="Arial" w:cs="Arial"/>
          <w:b/>
          <w:i/>
          <w:kern w:val="1"/>
          <w:u w:val="single"/>
          <w:lang w:eastAsia="ar-SA"/>
        </w:rPr>
        <w:pPrChange w:id="1398" w:author="Joanna Płóciennik" w:date="2024-05-22T09:52:00Z" w16du:dateUtc="2024-05-22T07:52:00Z">
          <w:pPr>
            <w:widowControl w:val="0"/>
            <w:numPr>
              <w:numId w:val="153"/>
            </w:numPr>
            <w:suppressAutoHyphens/>
            <w:autoSpaceDE w:val="0"/>
            <w:autoSpaceDN w:val="0"/>
            <w:adjustRightInd w:val="0"/>
            <w:spacing w:line="276" w:lineRule="auto"/>
            <w:ind w:left="709" w:hanging="283"/>
            <w:contextualSpacing/>
          </w:pPr>
        </w:pPrChange>
      </w:pPr>
      <w:r w:rsidRPr="00722905">
        <w:rPr>
          <w:rFonts w:ascii="Arial" w:eastAsia="Calibri" w:hAnsi="Arial" w:cs="Arial"/>
          <w:kern w:val="1"/>
          <w:lang w:eastAsia="ar-SA"/>
        </w:rPr>
        <w:t xml:space="preserve">Programie Funkcjonalno-Użytkowym stanowiącym załącznik Nr 11 do </w:t>
      </w:r>
      <w:del w:id="1399" w:author="Joanna Płóciennik" w:date="2024-05-22T09:53:00Z" w16du:dateUtc="2024-05-22T07:53:00Z">
        <w:r w:rsidRPr="00722905" w:rsidDel="00BD7005">
          <w:rPr>
            <w:rFonts w:ascii="Arial" w:eastAsia="Calibri" w:hAnsi="Arial" w:cs="Arial"/>
            <w:kern w:val="1"/>
            <w:lang w:eastAsia="ar-SA"/>
          </w:rPr>
          <w:delText>niniejszej specyfikacji</w:delText>
        </w:r>
      </w:del>
      <w:ins w:id="1400" w:author="Joanna Płóciennik" w:date="2024-05-22T09:53:00Z" w16du:dateUtc="2024-05-22T07:53:00Z">
        <w:r>
          <w:rPr>
            <w:rFonts w:ascii="Arial" w:eastAsia="Calibri" w:hAnsi="Arial" w:cs="Arial"/>
            <w:kern w:val="1"/>
            <w:lang w:eastAsia="ar-SA"/>
          </w:rPr>
          <w:t>SWZ</w:t>
        </w:r>
      </w:ins>
      <w:r w:rsidRPr="00722905">
        <w:rPr>
          <w:rFonts w:ascii="Arial" w:eastAsia="Calibri" w:hAnsi="Arial" w:cs="Arial"/>
          <w:kern w:val="1"/>
          <w:lang w:eastAsia="ar-SA"/>
        </w:rPr>
        <w:t>.</w:t>
      </w:r>
    </w:p>
    <w:p w14:paraId="2A6653E0" w14:textId="08A08FDE" w:rsidR="003531BF" w:rsidRPr="003531BF" w:rsidRDefault="00BD7005">
      <w:pPr>
        <w:widowControl w:val="0"/>
        <w:numPr>
          <w:ilvl w:val="0"/>
          <w:numId w:val="234"/>
        </w:numPr>
        <w:suppressAutoHyphens/>
        <w:spacing w:line="276" w:lineRule="auto"/>
        <w:ind w:left="426" w:hanging="426"/>
        <w:rPr>
          <w:ins w:id="1401" w:author="Joanna Płóciennik" w:date="2024-05-24T13:49:00Z" w16du:dateUtc="2024-05-24T11:49:00Z"/>
          <w:rFonts w:ascii="Arial" w:eastAsia="Calibri" w:hAnsi="Arial" w:cs="Arial"/>
          <w:b/>
          <w:i/>
          <w:u w:val="single"/>
          <w:lang w:eastAsia="ar-SA"/>
          <w:rPrChange w:id="1402" w:author="Joanna Płóciennik" w:date="2024-05-24T13:49:00Z" w16du:dateUtc="2024-05-24T11:49:00Z">
            <w:rPr>
              <w:ins w:id="1403" w:author="Joanna Płóciennik" w:date="2024-05-24T13:49:00Z" w16du:dateUtc="2024-05-24T11:49:00Z"/>
              <w:rFonts w:ascii="Arial" w:eastAsia="Calibri" w:hAnsi="Arial" w:cs="Arial"/>
              <w:b/>
              <w:i/>
              <w:color w:val="000000" w:themeColor="text1"/>
              <w:u w:val="single"/>
              <w:lang w:eastAsia="ar-SA"/>
            </w:rPr>
          </w:rPrChange>
        </w:rPr>
        <w:pPrChange w:id="1404" w:author="Joanna Płóciennik" w:date="2024-05-24T13:49:00Z" w16du:dateUtc="2024-05-24T11:49:00Z">
          <w:pPr>
            <w:widowControl w:val="0"/>
            <w:numPr>
              <w:numId w:val="234"/>
            </w:numPr>
            <w:suppressAutoHyphens/>
            <w:spacing w:line="276" w:lineRule="auto"/>
            <w:ind w:left="3053" w:hanging="360"/>
          </w:pPr>
        </w:pPrChange>
      </w:pPr>
      <w:del w:id="1405" w:author="Joanna Płóciennik" w:date="2024-05-24T13:49:00Z" w16du:dateUtc="2024-05-24T11:49:00Z">
        <w:r w:rsidRPr="00733C06" w:rsidDel="003531BF">
          <w:rPr>
            <w:rFonts w:ascii="Arial" w:eastAsia="Calibri" w:hAnsi="Arial" w:cs="Arial"/>
            <w:b/>
            <w:bCs/>
          </w:rPr>
          <w:delText>Zadanie inwestycyjne dofinansowane jest ze środków Rządowego Funduszu Polski Ład: Programu Inwestycji Strategicznych.</w:delText>
        </w:r>
        <w:r w:rsidRPr="00733C06" w:rsidDel="003531BF">
          <w:rPr>
            <w:rFonts w:ascii="Arial" w:hAnsi="Arial" w:cs="Arial"/>
            <w:b/>
          </w:rPr>
          <w:delText xml:space="preserve"> Realizowane jest na podstawie zapisów </w:delText>
        </w:r>
        <w:r w:rsidRPr="00733C06" w:rsidDel="003531BF">
          <w:rPr>
            <w:rFonts w:ascii="Arial" w:eastAsia="Calibri" w:hAnsi="Arial" w:cs="Arial"/>
            <w:b/>
          </w:rPr>
          <w:delText>Regulaminu</w:delText>
        </w:r>
      </w:del>
      <w:ins w:id="1406" w:author="Aleksandra Sawicka" w:date="2024-05-24T09:22:00Z" w16du:dateUtc="2024-05-24T07:22:00Z">
        <w:del w:id="1407" w:author="Joanna Płóciennik" w:date="2024-05-24T13:49:00Z" w16du:dateUtc="2024-05-24T11:49:00Z">
          <w:r w:rsidR="00A13B67" w:rsidDel="003531BF">
            <w:rPr>
              <w:rFonts w:ascii="Arial" w:eastAsia="Calibri" w:hAnsi="Arial" w:cs="Arial"/>
              <w:b/>
            </w:rPr>
            <w:delText xml:space="preserve"> Ósmej Edycji </w:delText>
          </w:r>
        </w:del>
      </w:ins>
      <w:del w:id="1408" w:author="Joanna Płóciennik" w:date="2024-05-24T13:49:00Z" w16du:dateUtc="2024-05-24T11:49:00Z">
        <w:r w:rsidRPr="00733C06" w:rsidDel="003531BF">
          <w:rPr>
            <w:rFonts w:ascii="Arial" w:eastAsia="Calibri" w:hAnsi="Arial" w:cs="Arial"/>
            <w:b/>
          </w:rPr>
          <w:delText xml:space="preserve"> </w:delText>
        </w:r>
      </w:del>
      <w:ins w:id="1409" w:author="Aleksandra Sawicka" w:date="2024-05-24T09:22:00Z" w16du:dateUtc="2024-05-24T07:22:00Z">
        <w:del w:id="1410" w:author="Joanna Płóciennik" w:date="2024-05-24T13:49:00Z" w16du:dateUtc="2024-05-24T11:49:00Z">
          <w:r w:rsidR="00A13B67" w:rsidDel="003531BF">
            <w:rPr>
              <w:rFonts w:ascii="Arial" w:eastAsia="Calibri" w:hAnsi="Arial" w:cs="Arial"/>
              <w:b/>
            </w:rPr>
            <w:delText>N</w:delText>
          </w:r>
        </w:del>
      </w:ins>
      <w:del w:id="1411" w:author="Joanna Płóciennik" w:date="2024-05-24T13:49:00Z" w16du:dateUtc="2024-05-24T11:49:00Z">
        <w:r w:rsidRPr="00733C06" w:rsidDel="003531BF">
          <w:rPr>
            <w:rFonts w:ascii="Arial" w:eastAsia="Calibri" w:hAnsi="Arial" w:cs="Arial"/>
            <w:b/>
          </w:rPr>
          <w:delText>naboru wniosków o dofinansowanie</w:delText>
        </w:r>
      </w:del>
      <w:ins w:id="1412" w:author="Aleksandra Sawicka" w:date="2024-05-24T09:22:00Z" w16du:dateUtc="2024-05-24T07:22:00Z">
        <w:del w:id="1413" w:author="Joanna Płóciennik" w:date="2024-05-24T13:49:00Z" w16du:dateUtc="2024-05-24T11:49:00Z">
          <w:r w:rsidR="00A13B67" w:rsidDel="003531BF">
            <w:rPr>
              <w:rFonts w:ascii="Arial" w:eastAsia="Calibri" w:hAnsi="Arial" w:cs="Arial"/>
              <w:b/>
            </w:rPr>
            <w:delText xml:space="preserve">, promesy wstępnej nr </w:delText>
          </w:r>
        </w:del>
      </w:ins>
      <w:del w:id="1414" w:author="Joanna Płóciennik" w:date="2024-05-24T13:49:00Z" w16du:dateUtc="2024-05-24T11:49:00Z">
        <w:r w:rsidRPr="00733C06" w:rsidDel="003531BF">
          <w:rPr>
            <w:rFonts w:ascii="Arial" w:eastAsia="Calibri" w:hAnsi="Arial" w:cs="Arial"/>
            <w:b/>
          </w:rPr>
          <w:delText xml:space="preserve"> Edycja8/2023/4250/PolskiLad, w ramach </w:delText>
        </w:r>
        <w:r w:rsidRPr="00733C06" w:rsidDel="003531BF">
          <w:rPr>
            <w:rFonts w:ascii="Arial" w:eastAsia="Calibri" w:hAnsi="Arial" w:cs="Arial"/>
            <w:b/>
            <w:bCs/>
          </w:rPr>
          <w:delText>Rządowego Funduszu Polski Ład: Programu Inwestycji Strategicznych</w:delText>
        </w:r>
        <w:r w:rsidRPr="00733C06" w:rsidDel="003531BF">
          <w:rPr>
            <w:rFonts w:ascii="Arial" w:eastAsia="Calibri" w:hAnsi="Arial" w:cs="Arial"/>
            <w:b/>
          </w:rPr>
          <w:delText xml:space="preserve"> oraz uchwały nr 84/2021 Rady Ministrów z dnia 1 lipca 2021 r. w sprawie ustanowienia Rządowego Funduszu Polski Ład: Programu Inwestycji Strategicznych, (zmienionej uchwałą nr 176/2021 z dnia 28 grudnia 2021 r. uchwałą Rady Ministrów nr 87/2022 z dnia 26 kwietnia 2022 r. oraz uchwałą Rady Ministrów nr 205/2022 z dnia 13 października 2022 r.)</w:delText>
        </w:r>
        <w:r w:rsidRPr="00733C06" w:rsidDel="003531BF">
          <w:rPr>
            <w:rFonts w:ascii="Arial" w:eastAsia="Lucida Sans Unicode" w:hAnsi="Arial" w:cs="Arial"/>
            <w:b/>
            <w:lang w:eastAsia="ar-SA"/>
          </w:rPr>
          <w:delText xml:space="preserve">. </w:delText>
        </w:r>
        <w:r w:rsidRPr="00733C06" w:rsidDel="003531BF">
          <w:rPr>
            <w:rFonts w:ascii="Arial" w:eastAsia="Calibri" w:hAnsi="Arial" w:cs="Arial"/>
            <w:b/>
          </w:rPr>
          <w:delText>Nie przewiduje się płatności częściowych. Zamawiający dokona płatność na rzecz Wykonawcy jednej zaliczki w wysokości min. 5,00% wynagrodzenia za przedmiot zamówienia.</w:delText>
        </w:r>
        <w:r w:rsidRPr="00733C06" w:rsidDel="003531BF">
          <w:rPr>
            <w:rFonts w:ascii="Arial" w:eastAsia="Calibri" w:hAnsi="Arial" w:cs="Arial"/>
            <w:b/>
            <w:color w:val="FF0000"/>
          </w:rPr>
          <w:delText xml:space="preserve"> </w:delText>
        </w:r>
        <w:r w:rsidRPr="00733C06" w:rsidDel="003531BF">
          <w:rPr>
            <w:rFonts w:ascii="Arial" w:eastAsia="Calibri" w:hAnsi="Arial" w:cs="Arial"/>
            <w:b/>
          </w:rPr>
          <w:delText xml:space="preserve">Wykonawca powinien przewidzieć/uwzględnić </w:delText>
        </w:r>
        <w:r w:rsidRPr="002C3BA8" w:rsidDel="003531BF">
          <w:rPr>
            <w:rFonts w:ascii="Arial" w:eastAsia="Calibri" w:hAnsi="Arial" w:cs="Arial"/>
            <w:b/>
          </w:rPr>
          <w:delText>finansowanie realizacji pozostałej części zamówienia z własnych środków</w:delText>
        </w:r>
      </w:del>
      <w:ins w:id="1415" w:author="Aleksandra Sawicka" w:date="2024-05-24T09:23:00Z" w16du:dateUtc="2024-05-24T07:23:00Z">
        <w:del w:id="1416" w:author="Joanna Płóciennik" w:date="2024-05-24T13:49:00Z" w16du:dateUtc="2024-05-24T11:49:00Z">
          <w:r w:rsidR="00A13B67" w:rsidDel="003531BF">
            <w:rPr>
              <w:rFonts w:ascii="Arial" w:eastAsia="Calibri" w:hAnsi="Arial" w:cs="Arial"/>
              <w:b/>
            </w:rPr>
            <w:delText xml:space="preserve"> do czasu wypłaty dofinansowania z promesy</w:delText>
          </w:r>
        </w:del>
      </w:ins>
      <w:del w:id="1417" w:author="Joanna Płóciennik" w:date="2024-05-24T13:49:00Z" w16du:dateUtc="2024-05-24T11:49:00Z">
        <w:r w:rsidRPr="002C3BA8" w:rsidDel="003531BF">
          <w:rPr>
            <w:rFonts w:ascii="Arial" w:eastAsia="Calibri" w:hAnsi="Arial" w:cs="Arial"/>
            <w:b/>
          </w:rPr>
          <w:delText xml:space="preserve">. </w:delText>
        </w:r>
      </w:del>
      <w:ins w:id="1418" w:author="Joanna Płóciennik" w:date="2024-05-24T13:49:00Z" w16du:dateUtc="2024-05-24T11:49:00Z">
        <w:r w:rsidR="003531BF" w:rsidRPr="003531BF">
          <w:rPr>
            <w:rFonts w:ascii="Arial" w:eastAsia="Calibri" w:hAnsi="Arial" w:cs="Arial"/>
            <w:b/>
            <w:bCs/>
          </w:rPr>
          <w:t>Zadanie inwestycyjne dofinansowane jest ze środków Rządowego Funduszu Polski Ład: Programu Inwestycji Strategicznych.</w:t>
        </w:r>
        <w:r w:rsidR="003531BF" w:rsidRPr="003531BF">
          <w:rPr>
            <w:rFonts w:ascii="Arial" w:hAnsi="Arial" w:cs="Arial"/>
            <w:b/>
          </w:rPr>
          <w:t xml:space="preserve"> Realizowane jest na podstawie zapisów </w:t>
        </w:r>
        <w:r w:rsidR="003531BF" w:rsidRPr="003531BF">
          <w:rPr>
            <w:rFonts w:ascii="Arial" w:eastAsia="Calibri" w:hAnsi="Arial" w:cs="Arial"/>
            <w:b/>
          </w:rPr>
          <w:t xml:space="preserve">Regulaminu Ósmej Edycji Naboru Wniosków o dofinansowanie oraz promesy wstępnej nr Edycja8/2023/4178/PolskiLad, w ramach </w:t>
        </w:r>
        <w:r w:rsidR="003531BF" w:rsidRPr="003531BF">
          <w:rPr>
            <w:rFonts w:ascii="Arial" w:eastAsia="Calibri" w:hAnsi="Arial" w:cs="Arial"/>
            <w:b/>
            <w:bCs/>
          </w:rPr>
          <w:t>Rządowego Funduszu Polski Ład: Programu Inwestycji Strategicznych</w:t>
        </w:r>
        <w:r w:rsidR="003531BF" w:rsidRPr="003531BF">
          <w:rPr>
            <w:rFonts w:ascii="Arial" w:eastAsia="Calibri" w:hAnsi="Arial" w:cs="Arial"/>
            <w:b/>
          </w:rPr>
          <w:t xml:space="preserve"> oraz uchwały nr 84/2021 Rady Ministrów z dnia 1 lipca 2021 r. w sprawie ustanowienia Rządowego Funduszu Polski Ład: Programu Inwestycji Strategicznych, (zmienionej uchwałą nr 176/2021 z dnia 28 </w:t>
        </w:r>
        <w:r w:rsidR="003531BF" w:rsidRPr="003531BF">
          <w:rPr>
            <w:rFonts w:ascii="Arial" w:eastAsia="Calibri" w:hAnsi="Arial" w:cs="Arial"/>
            <w:b/>
            <w:color w:val="000000" w:themeColor="text1"/>
          </w:rPr>
          <w:t>grudnia 2021 r. uchwałą Rady Ministrów nr 87/2022 z dnia 26 kwietnia 2022 r. oraz uchwałą Rady Ministrów nr 205/2022 z dnia 13 października 2022 r.)</w:t>
        </w:r>
        <w:r w:rsidR="003531BF" w:rsidRPr="003531BF">
          <w:rPr>
            <w:rFonts w:ascii="Arial" w:eastAsia="Lucida Sans Unicode" w:hAnsi="Arial" w:cs="Arial"/>
            <w:b/>
            <w:color w:val="000000" w:themeColor="text1"/>
            <w:lang w:eastAsia="ar-SA"/>
          </w:rPr>
          <w:t xml:space="preserve">. </w:t>
        </w:r>
        <w:r w:rsidR="003531BF" w:rsidRPr="003531BF">
          <w:rPr>
            <w:rFonts w:ascii="Arial" w:eastAsia="Calibri" w:hAnsi="Arial" w:cs="Arial"/>
            <w:b/>
            <w:color w:val="000000" w:themeColor="text1"/>
          </w:rPr>
          <w:t xml:space="preserve">Nie przewiduje się płatności częściowych. Zamawiający dokona płatność na rzecz Wykonawcy jednej zaliczki w wysokości min. 5,00% wynagrodzenia za przedmiot zamówienia. Wykonawca powinien przewidzieć/uwzględnić finansowanie realizacji pozostałej części zamówienia z własnych środków do czasu wypłaty dofinansowania z Promesy. </w:t>
        </w:r>
      </w:ins>
    </w:p>
    <w:p w14:paraId="642E48CB" w14:textId="19A5E0E0" w:rsidR="003531BF" w:rsidRPr="002C3BA8" w:rsidDel="003531BF" w:rsidRDefault="003531BF">
      <w:pPr>
        <w:widowControl w:val="0"/>
        <w:suppressAutoHyphens/>
        <w:spacing w:line="276" w:lineRule="auto"/>
        <w:rPr>
          <w:del w:id="1419" w:author="Joanna Płóciennik" w:date="2024-05-24T13:49:00Z" w16du:dateUtc="2024-05-24T11:49:00Z"/>
          <w:rFonts w:ascii="Arial" w:eastAsia="Calibri" w:hAnsi="Arial" w:cs="Arial"/>
          <w:b/>
          <w:i/>
          <w:u w:val="single"/>
          <w:lang w:eastAsia="ar-SA"/>
        </w:rPr>
        <w:pPrChange w:id="1420" w:author="Joanna Płóciennik" w:date="2024-05-24T13:49:00Z" w16du:dateUtc="2024-05-24T11:49:00Z">
          <w:pPr>
            <w:widowControl w:val="0"/>
            <w:numPr>
              <w:numId w:val="234"/>
            </w:numPr>
            <w:suppressAutoHyphens/>
            <w:spacing w:line="276" w:lineRule="auto"/>
            <w:ind w:left="426" w:hanging="426"/>
          </w:pPr>
        </w:pPrChange>
      </w:pPr>
    </w:p>
    <w:p w14:paraId="62A1CB5A" w14:textId="77777777" w:rsidR="00BD7005" w:rsidRPr="00AD3114" w:rsidRDefault="00BD7005" w:rsidP="00BD7005">
      <w:pPr>
        <w:widowControl w:val="0"/>
        <w:numPr>
          <w:ilvl w:val="0"/>
          <w:numId w:val="234"/>
        </w:numPr>
        <w:suppressAutoHyphens/>
        <w:spacing w:line="276" w:lineRule="auto"/>
        <w:ind w:left="426" w:hanging="426"/>
        <w:rPr>
          <w:rFonts w:ascii="Arial" w:eastAsia="Calibri" w:hAnsi="Arial" w:cs="Arial"/>
          <w:b/>
          <w:i/>
          <w:u w:val="single"/>
          <w:lang w:eastAsia="ar-SA"/>
        </w:rPr>
      </w:pPr>
      <w:r w:rsidRPr="00AD3114">
        <w:rPr>
          <w:rFonts w:ascii="Arial" w:eastAsia="Calibri" w:hAnsi="Arial" w:cs="Arial"/>
          <w:b/>
        </w:rPr>
        <w:t>Udział własny Zamawiającego w finansowaniu Inwestycji będzie wypłacony przed wypłatą środków z dofinansowania Wykonawcy w formie zaliczki. Jeśli Ostateczna wartość Inwestycji przekroczy planowaną we Wniosku o dofinansowanie wartość Inwestycji, obowiązek ten dotyczy co najmniej kwoty zadeklarowanej we Wniosku o dofinansowanie.</w:t>
      </w:r>
    </w:p>
    <w:p w14:paraId="7403239E" w14:textId="5853A693" w:rsidR="00BD7005" w:rsidRPr="00733C06" w:rsidRDefault="00BD7005" w:rsidP="00BD7005">
      <w:pPr>
        <w:widowControl w:val="0"/>
        <w:numPr>
          <w:ilvl w:val="0"/>
          <w:numId w:val="234"/>
        </w:numPr>
        <w:suppressAutoHyphens/>
        <w:spacing w:line="276" w:lineRule="auto"/>
        <w:ind w:left="426" w:hanging="426"/>
        <w:rPr>
          <w:rFonts w:ascii="Arial" w:eastAsia="Calibri" w:hAnsi="Arial" w:cs="Arial"/>
          <w:b/>
          <w:i/>
          <w:u w:val="single"/>
          <w:lang w:eastAsia="ar-SA"/>
        </w:rPr>
      </w:pPr>
      <w:r w:rsidRPr="00733C06">
        <w:rPr>
          <w:rFonts w:ascii="Arial" w:eastAsia="Lucida Sans Unicode" w:hAnsi="Arial" w:cs="Arial"/>
          <w:lang w:eastAsia="ar-SA"/>
        </w:rPr>
        <w:t>Całość robót należy wykonać zgodnie z przepisami ustawy – Prawo budowlane (</w:t>
      </w:r>
      <w:r w:rsidRPr="00733C06">
        <w:rPr>
          <w:rFonts w:ascii="Arial" w:eastAsia="Calibri" w:hAnsi="Arial" w:cs="Arial"/>
          <w:lang w:eastAsia="ar-SA"/>
        </w:rPr>
        <w:t>Dz. U. z 2023 r., poz. 682 ze zm</w:t>
      </w:r>
      <w:r w:rsidRPr="00733C06">
        <w:rPr>
          <w:rFonts w:ascii="Arial" w:eastAsia="Lucida Sans Unicode" w:hAnsi="Arial" w:cs="Arial"/>
          <w:lang w:eastAsia="ar-SA"/>
        </w:rPr>
        <w:t>.), dokumentacją projektową, specyfikacjami technicznymi wykonania i odbioru robót, przedmiarami robót, przepisami BHP oraz warunkami umowy</w:t>
      </w:r>
      <w:r w:rsidRPr="00733C06">
        <w:rPr>
          <w:rFonts w:ascii="Arial" w:eastAsia="Calibri" w:hAnsi="Arial" w:cs="Arial"/>
        </w:rPr>
        <w:t xml:space="preserve"> stanowiącej załącznik nr 6 do </w:t>
      </w:r>
      <w:del w:id="1421" w:author="Joanna Płóciennik" w:date="2024-05-22T09:53:00Z" w16du:dateUtc="2024-05-22T07:53:00Z">
        <w:r w:rsidRPr="00733C06" w:rsidDel="00BD7005">
          <w:rPr>
            <w:rFonts w:ascii="Arial" w:eastAsia="Calibri" w:hAnsi="Arial" w:cs="Arial"/>
          </w:rPr>
          <w:delText>niniejszej specyfikacji</w:delText>
        </w:r>
      </w:del>
      <w:ins w:id="1422" w:author="Joanna Płóciennik" w:date="2024-05-22T09:53:00Z" w16du:dateUtc="2024-05-22T07:53:00Z">
        <w:r>
          <w:rPr>
            <w:rFonts w:ascii="Arial" w:eastAsia="Calibri" w:hAnsi="Arial" w:cs="Arial"/>
          </w:rPr>
          <w:t>SWZ</w:t>
        </w:r>
      </w:ins>
      <w:r w:rsidRPr="00733C06">
        <w:rPr>
          <w:rFonts w:ascii="Arial" w:eastAsia="Lucida Sans Unicode" w:hAnsi="Arial" w:cs="Arial"/>
          <w:lang w:eastAsia="ar-SA"/>
        </w:rPr>
        <w:t>.</w:t>
      </w:r>
    </w:p>
    <w:p w14:paraId="377A6221" w14:textId="77777777" w:rsidR="00BD7005" w:rsidRPr="00733C06" w:rsidRDefault="00BD7005" w:rsidP="00BD7005">
      <w:pPr>
        <w:widowControl w:val="0"/>
        <w:numPr>
          <w:ilvl w:val="0"/>
          <w:numId w:val="234"/>
        </w:numPr>
        <w:suppressAutoHyphens/>
        <w:spacing w:line="276" w:lineRule="auto"/>
        <w:ind w:left="426" w:hanging="426"/>
        <w:rPr>
          <w:rFonts w:ascii="Arial" w:eastAsia="Calibri" w:hAnsi="Arial" w:cs="Arial"/>
          <w:b/>
          <w:i/>
          <w:u w:val="single"/>
          <w:lang w:eastAsia="ar-SA"/>
        </w:rPr>
      </w:pPr>
      <w:r w:rsidRPr="00733C06">
        <w:rPr>
          <w:rFonts w:ascii="Arial" w:eastAsia="Lucida Sans Unicode" w:hAnsi="Arial" w:cs="Arial"/>
          <w:lang w:eastAsia="ar-SA"/>
        </w:rPr>
        <w:t>Materiały użyte do wykonania zadania muszą posiadać deklarację zgodności lub certyfikat zgodności z Polską Normą lub aprobatą techniczną w przypadku braku Polskich Norm przenoszących europejskie normy zharmonizowane. Wykonawca wyłoniony w drodze postępowania zobowiązany będzie dostarczyć w/w dokumenty przed ich zastosowaniem.</w:t>
      </w:r>
    </w:p>
    <w:p w14:paraId="6D135E08" w14:textId="77777777" w:rsidR="00BD7005" w:rsidRPr="00733C06" w:rsidRDefault="00BD7005" w:rsidP="00BD7005">
      <w:pPr>
        <w:widowControl w:val="0"/>
        <w:numPr>
          <w:ilvl w:val="0"/>
          <w:numId w:val="234"/>
        </w:numPr>
        <w:suppressAutoHyphens/>
        <w:spacing w:line="276" w:lineRule="auto"/>
        <w:ind w:left="426" w:hanging="426"/>
        <w:rPr>
          <w:rFonts w:ascii="Arial" w:eastAsia="Calibri" w:hAnsi="Arial" w:cs="Arial"/>
          <w:b/>
          <w:i/>
          <w:u w:val="single"/>
          <w:lang w:eastAsia="ar-SA"/>
        </w:rPr>
      </w:pPr>
      <w:r w:rsidRPr="00733C06">
        <w:rPr>
          <w:rFonts w:ascii="Arial" w:eastAsia="Lucida Sans Unicode" w:hAnsi="Arial" w:cs="Arial"/>
          <w:lang w:eastAsia="ar-SA"/>
        </w:rPr>
        <w:t>Wykonawca wykona na własny koszt tymczasowe doprowadzenie wody i energii elektrycznej dla potrzeb budowy, zamontuje liczniki zużycia wody i energii oraz będzie ponosił koszty zużycia wody i energii w okresie realizacji robót.</w:t>
      </w:r>
    </w:p>
    <w:p w14:paraId="1B0B5524" w14:textId="5A9F05DA" w:rsidR="00BD7005" w:rsidRPr="00733C06" w:rsidDel="00BD7005" w:rsidRDefault="00BD7005" w:rsidP="00BD7005">
      <w:pPr>
        <w:widowControl w:val="0"/>
        <w:numPr>
          <w:ilvl w:val="0"/>
          <w:numId w:val="234"/>
        </w:numPr>
        <w:suppressAutoHyphens/>
        <w:spacing w:line="276" w:lineRule="auto"/>
        <w:ind w:left="426" w:hanging="426"/>
        <w:rPr>
          <w:del w:id="1423" w:author="Joanna Płóciennik" w:date="2024-05-22T09:52:00Z" w16du:dateUtc="2024-05-22T07:52:00Z"/>
          <w:rFonts w:ascii="Arial" w:eastAsia="Calibri" w:hAnsi="Arial" w:cs="Arial"/>
          <w:b/>
          <w:i/>
          <w:u w:val="single"/>
          <w:lang w:eastAsia="ar-SA"/>
        </w:rPr>
      </w:pPr>
      <w:del w:id="1424" w:author="Joanna Płóciennik" w:date="2024-05-22T09:52:00Z" w16du:dateUtc="2024-05-22T07:52:00Z">
        <w:r w:rsidRPr="00AD3114" w:rsidDel="00BD7005">
          <w:rPr>
            <w:rFonts w:ascii="Arial" w:eastAsia="DejaVu Sans" w:hAnsi="Arial" w:cs="Arial"/>
            <w:kern w:val="1"/>
            <w:lang w:eastAsia="ar-SA"/>
          </w:rPr>
          <w:delText xml:space="preserve">Przedmiot zamówienia należy wykonać w terminie: </w:delText>
        </w:r>
        <w:r w:rsidRPr="00AD3114" w:rsidDel="00BD7005">
          <w:rPr>
            <w:rFonts w:ascii="Arial" w:eastAsia="Calibri" w:hAnsi="Arial" w:cs="Arial"/>
            <w:b/>
            <w:kern w:val="1"/>
            <w:lang w:eastAsia="ar-SA"/>
          </w:rPr>
          <w:delText>do 12 miesięcy</w:delText>
        </w:r>
        <w:r w:rsidRPr="00AD3114" w:rsidDel="00BD7005">
          <w:rPr>
            <w:rFonts w:ascii="Arial" w:eastAsia="Calibri" w:hAnsi="Arial" w:cs="Arial"/>
            <w:kern w:val="1"/>
            <w:lang w:eastAsia="ar-SA"/>
          </w:rPr>
          <w:delText xml:space="preserve"> </w:delText>
        </w:r>
        <w:r w:rsidRPr="00AD3114" w:rsidDel="00BD7005">
          <w:rPr>
            <w:rFonts w:ascii="Arial" w:eastAsia="Calibri" w:hAnsi="Arial" w:cs="Arial"/>
            <w:b/>
            <w:kern w:val="1"/>
            <w:lang w:eastAsia="ar-SA"/>
          </w:rPr>
          <w:delText xml:space="preserve">licząc od </w:delText>
        </w:r>
        <w:r w:rsidRPr="00AD3114" w:rsidDel="00BD7005">
          <w:rPr>
            <w:rFonts w:ascii="Arial" w:eastAsia="DejaVu Sans" w:hAnsi="Arial" w:cs="Arial"/>
            <w:b/>
            <w:kern w:val="1"/>
            <w:lang w:eastAsia="ar-SA"/>
          </w:rPr>
          <w:delText xml:space="preserve"> dnia podpisania umowy</w:delText>
        </w:r>
        <w:r w:rsidRPr="00733C06" w:rsidDel="00BD7005">
          <w:rPr>
            <w:rFonts w:ascii="Arial" w:eastAsia="DejaVu Sans" w:hAnsi="Arial" w:cs="Arial"/>
            <w:kern w:val="1"/>
            <w:lang w:eastAsia="ar-SA"/>
          </w:rPr>
          <w:delText>.</w:delText>
        </w:r>
      </w:del>
    </w:p>
    <w:p w14:paraId="29A52A31" w14:textId="2CC37CC5" w:rsidR="00BD7005" w:rsidDel="00BD7005" w:rsidRDefault="00BD7005" w:rsidP="00BD7005">
      <w:pPr>
        <w:tabs>
          <w:tab w:val="right" w:pos="9490"/>
        </w:tabs>
        <w:autoSpaceDE w:val="0"/>
        <w:autoSpaceDN w:val="0"/>
        <w:adjustRightInd w:val="0"/>
        <w:spacing w:line="276" w:lineRule="auto"/>
        <w:rPr>
          <w:del w:id="1425" w:author="Joanna Płóciennik" w:date="2024-05-22T09:53:00Z" w16du:dateUtc="2024-05-22T07:53:00Z"/>
          <w:rFonts w:ascii="Arial" w:eastAsia="Calibri" w:hAnsi="Arial" w:cs="Arial"/>
          <w:bCs/>
          <w:kern w:val="1"/>
          <w:lang w:eastAsia="ar-SA"/>
        </w:rPr>
      </w:pPr>
    </w:p>
    <w:p w14:paraId="2348CA4C" w14:textId="53648DF1" w:rsidR="00BD7005" w:rsidDel="00BD7005" w:rsidRDefault="00BD7005" w:rsidP="00BD7005">
      <w:pPr>
        <w:tabs>
          <w:tab w:val="right" w:pos="9490"/>
        </w:tabs>
        <w:autoSpaceDE w:val="0"/>
        <w:autoSpaceDN w:val="0"/>
        <w:adjustRightInd w:val="0"/>
        <w:spacing w:line="276" w:lineRule="auto"/>
        <w:rPr>
          <w:del w:id="1426" w:author="Joanna Płóciennik" w:date="2024-05-22T09:53:00Z" w16du:dateUtc="2024-05-22T07:53:00Z"/>
          <w:rFonts w:ascii="Arial" w:eastAsia="Calibri" w:hAnsi="Arial" w:cs="Arial"/>
          <w:bCs/>
          <w:kern w:val="1"/>
          <w:lang w:eastAsia="ar-SA"/>
        </w:rPr>
      </w:pPr>
    </w:p>
    <w:p w14:paraId="7984E667" w14:textId="77777777" w:rsidR="00BD7005" w:rsidRDefault="00BD7005" w:rsidP="00BD7005">
      <w:pPr>
        <w:tabs>
          <w:tab w:val="right" w:pos="9490"/>
        </w:tabs>
        <w:autoSpaceDE w:val="0"/>
        <w:autoSpaceDN w:val="0"/>
        <w:adjustRightInd w:val="0"/>
        <w:spacing w:line="276" w:lineRule="auto"/>
        <w:rPr>
          <w:rFonts w:ascii="Arial" w:eastAsia="Calibri" w:hAnsi="Arial" w:cs="Arial"/>
          <w:bCs/>
          <w:kern w:val="1"/>
          <w:lang w:eastAsia="ar-SA"/>
        </w:rPr>
      </w:pPr>
    </w:p>
    <w:p w14:paraId="6440DDCA" w14:textId="4E30FB7D" w:rsidR="00BD7005" w:rsidDel="00BD7005" w:rsidRDefault="00BD7005" w:rsidP="00BD7005">
      <w:pPr>
        <w:tabs>
          <w:tab w:val="right" w:pos="9490"/>
        </w:tabs>
        <w:autoSpaceDE w:val="0"/>
        <w:autoSpaceDN w:val="0"/>
        <w:adjustRightInd w:val="0"/>
        <w:spacing w:line="276" w:lineRule="auto"/>
        <w:rPr>
          <w:del w:id="1427" w:author="Joanna Płóciennik" w:date="2024-05-22T09:53:00Z" w16du:dateUtc="2024-05-22T07:53:00Z"/>
          <w:rFonts w:ascii="Arial" w:eastAsia="Calibri" w:hAnsi="Arial" w:cs="Arial"/>
          <w:bCs/>
          <w:kern w:val="1"/>
          <w:lang w:eastAsia="ar-SA"/>
        </w:rPr>
      </w:pPr>
    </w:p>
    <w:p w14:paraId="0C33AC9B" w14:textId="482CC8E5" w:rsidR="00BD7005" w:rsidRPr="00FF1FAF" w:rsidDel="00BD7005" w:rsidRDefault="00BD7005" w:rsidP="00BD7005">
      <w:pPr>
        <w:tabs>
          <w:tab w:val="right" w:pos="9490"/>
        </w:tabs>
        <w:autoSpaceDE w:val="0"/>
        <w:autoSpaceDN w:val="0"/>
        <w:adjustRightInd w:val="0"/>
        <w:spacing w:line="276" w:lineRule="auto"/>
        <w:rPr>
          <w:del w:id="1428" w:author="Joanna Płóciennik" w:date="2024-05-22T09:53:00Z" w16du:dateUtc="2024-05-22T07:53:00Z"/>
          <w:rFonts w:ascii="Arial" w:eastAsia="Lucida Sans Unicode" w:hAnsi="Arial" w:cs="Arial"/>
          <w:b/>
        </w:rPr>
      </w:pPr>
    </w:p>
    <w:p w14:paraId="147F305F" w14:textId="49D5B4FE" w:rsidR="00FF1FAF" w:rsidRPr="00494A4B" w:rsidDel="00BD7005" w:rsidRDefault="00FF1FAF" w:rsidP="00FF1FAF">
      <w:pPr>
        <w:widowControl w:val="0"/>
        <w:suppressAutoHyphens/>
        <w:spacing w:line="276" w:lineRule="auto"/>
        <w:ind w:left="426"/>
        <w:rPr>
          <w:del w:id="1429" w:author="Joanna Płóciennik" w:date="2024-05-22T09:53:00Z" w16du:dateUtc="2024-05-22T07:53:00Z"/>
          <w:rFonts w:ascii="Arial" w:eastAsia="Calibri" w:hAnsi="Arial" w:cs="Arial"/>
          <w:bCs/>
          <w:lang w:eastAsia="ar-SA"/>
        </w:rPr>
      </w:pPr>
      <w:del w:id="1430" w:author="Joanna Płóciennik" w:date="2024-05-22T09:53:00Z" w16du:dateUtc="2024-05-22T07:53:00Z">
        <w:r w:rsidRPr="00494A4B" w:rsidDel="00BD7005">
          <w:rPr>
            <w:rFonts w:ascii="Arial" w:eastAsia="Calibri" w:hAnsi="Arial" w:cs="Arial"/>
            <w:bCs/>
            <w:lang w:eastAsia="ar-SA"/>
          </w:rPr>
          <w:delText xml:space="preserve">Modernizację </w:delText>
        </w:r>
        <w:r w:rsidRPr="0074534E" w:rsidDel="00BD7005">
          <w:rPr>
            <w:rFonts w:ascii="Arial" w:hAnsi="Arial" w:cs="Arial"/>
          </w:rPr>
          <w:delText>Stacji Uzdatniania Wody (SUW)</w:delText>
        </w:r>
        <w:r w:rsidRPr="00494A4B" w:rsidDel="00BD7005">
          <w:rPr>
            <w:rFonts w:ascii="Arial" w:eastAsia="Calibri" w:hAnsi="Arial" w:cs="Arial"/>
            <w:bCs/>
            <w:lang w:eastAsia="ar-SA"/>
          </w:rPr>
          <w:delText xml:space="preserve"> należy prowadzić przy zapewnieniu ciągłości pracy </w:delText>
        </w:r>
        <w:r w:rsidDel="00BD7005">
          <w:rPr>
            <w:rFonts w:ascii="Arial" w:eastAsia="Calibri" w:hAnsi="Arial" w:cs="Arial"/>
            <w:bCs/>
            <w:lang w:eastAsia="ar-SA"/>
          </w:rPr>
          <w:delText>SUW</w:delText>
        </w:r>
        <w:r w:rsidRPr="00494A4B" w:rsidDel="00BD7005">
          <w:rPr>
            <w:rFonts w:ascii="Arial" w:eastAsia="Calibri" w:hAnsi="Arial" w:cs="Arial"/>
            <w:bCs/>
            <w:lang w:eastAsia="ar-SA"/>
          </w:rPr>
          <w:delText>. Wykonawca w ramach realizacji zamówienia zobowiązany jest do wystąpienia w imieniu Zamawiającego o uzyskanie decyzji pozwolenia na budowę</w:delText>
        </w:r>
        <w:r w:rsidDel="00BD7005">
          <w:rPr>
            <w:rFonts w:ascii="Arial" w:eastAsia="Calibri" w:hAnsi="Arial" w:cs="Arial"/>
            <w:bCs/>
            <w:lang w:eastAsia="ar-SA"/>
          </w:rPr>
          <w:delText>/</w:delText>
        </w:r>
        <w:r w:rsidDel="00BD7005">
          <w:rPr>
            <w:rFonts w:ascii="Arial" w:eastAsia="DejaVu Sans" w:hAnsi="Arial" w:cs="Arial"/>
            <w:kern w:val="1"/>
            <w:lang w:eastAsia="ar-SA"/>
          </w:rPr>
          <w:delText xml:space="preserve">zaświadczenia o braku podstaw </w:delText>
        </w:r>
        <w:r w:rsidR="003E744C" w:rsidDel="00BD7005">
          <w:rPr>
            <w:rFonts w:ascii="Arial" w:eastAsia="DejaVu Sans" w:hAnsi="Arial" w:cs="Arial"/>
            <w:kern w:val="1"/>
            <w:lang w:eastAsia="ar-SA"/>
          </w:rPr>
          <w:delText>d</w:delText>
        </w:r>
        <w:r w:rsidDel="00BD7005">
          <w:rPr>
            <w:rFonts w:ascii="Arial" w:eastAsia="DejaVu Sans" w:hAnsi="Arial" w:cs="Arial"/>
            <w:kern w:val="1"/>
            <w:lang w:eastAsia="ar-SA"/>
          </w:rPr>
          <w:delText>o wniesienia sprzeciwu do zgłoszonych robót budowlanych</w:delText>
        </w:r>
        <w:r w:rsidRPr="00494A4B" w:rsidDel="00BD7005">
          <w:rPr>
            <w:rFonts w:ascii="Arial" w:eastAsia="Calibri" w:hAnsi="Arial" w:cs="Arial"/>
            <w:bCs/>
            <w:lang w:eastAsia="ar-SA"/>
          </w:rPr>
          <w:delText xml:space="preserve"> oraz pozwolenia wodnoprawnego, jeżeli będzie wymagane.</w:delText>
        </w:r>
      </w:del>
    </w:p>
    <w:p w14:paraId="6E6F6827" w14:textId="543FEBCA" w:rsidR="00FF1FAF" w:rsidRPr="00494A4B" w:rsidDel="00BD7005" w:rsidRDefault="00FF1FAF" w:rsidP="00FF1FAF">
      <w:pPr>
        <w:widowControl w:val="0"/>
        <w:suppressAutoHyphens/>
        <w:spacing w:line="276" w:lineRule="auto"/>
        <w:ind w:left="426"/>
        <w:rPr>
          <w:del w:id="1431" w:author="Joanna Płóciennik" w:date="2024-05-22T09:53:00Z" w16du:dateUtc="2024-05-22T07:53:00Z"/>
          <w:rFonts w:ascii="Arial" w:eastAsia="Calibri" w:hAnsi="Arial" w:cs="Arial"/>
          <w:bCs/>
          <w:lang w:eastAsia="ar-SA"/>
        </w:rPr>
      </w:pPr>
      <w:del w:id="1432" w:author="Joanna Płóciennik" w:date="2024-05-22T09:53:00Z" w16du:dateUtc="2024-05-22T07:53:00Z">
        <w:r w:rsidRPr="00494A4B" w:rsidDel="00BD7005">
          <w:rPr>
            <w:rFonts w:ascii="Arial" w:eastAsia="Calibri" w:hAnsi="Arial" w:cs="Arial"/>
            <w:bCs/>
            <w:lang w:eastAsia="ar-SA"/>
          </w:rPr>
          <w:delText xml:space="preserve">W zakres robót wchodzi kompletna realizacja przedsięwzięcia (wraz z dostawami i montażem urządzeń, rozruchem technologicznym) zgodnie z dokumentacją projektową, specyfikacjami technicznymi wykonania i odbioru robót budowlanych, którą należy opracować w oparciu o założenia opisane w PFU. Do zadań Wykonawcy należy także przeszkolenie pracowników, wykonanie dokumentacji powykonawczej, w tym między innymi instrukcji eksploatacji i bhp oraz wykonanie wszystkich innych prac koniecznych do użytkowania </w:delText>
        </w:r>
        <w:r w:rsidDel="00BD7005">
          <w:rPr>
            <w:rFonts w:ascii="Arial" w:eastAsia="Calibri" w:hAnsi="Arial" w:cs="Arial"/>
            <w:bCs/>
            <w:lang w:eastAsia="ar-SA"/>
          </w:rPr>
          <w:delText>SUW</w:delText>
        </w:r>
        <w:r w:rsidRPr="00494A4B" w:rsidDel="00BD7005">
          <w:rPr>
            <w:rFonts w:ascii="Arial" w:eastAsia="Calibri" w:hAnsi="Arial" w:cs="Arial"/>
            <w:bCs/>
            <w:lang w:eastAsia="ar-SA"/>
          </w:rPr>
          <w:delText>, zgodnie z obowiązującym prawem oraz określonym przez Zamawiającego przeznaczeniem.</w:delText>
        </w:r>
      </w:del>
    </w:p>
    <w:p w14:paraId="413AD668" w14:textId="0B72A91B" w:rsidR="006F2361" w:rsidRPr="00AA140B" w:rsidDel="00BD7005" w:rsidRDefault="006F2361" w:rsidP="00AD3114">
      <w:pPr>
        <w:numPr>
          <w:ilvl w:val="0"/>
          <w:numId w:val="227"/>
        </w:numPr>
        <w:tabs>
          <w:tab w:val="right" w:pos="426"/>
        </w:tabs>
        <w:autoSpaceDE w:val="0"/>
        <w:autoSpaceDN w:val="0"/>
        <w:adjustRightInd w:val="0"/>
        <w:spacing w:line="276" w:lineRule="auto"/>
        <w:ind w:left="426"/>
        <w:rPr>
          <w:del w:id="1433" w:author="Joanna Płóciennik" w:date="2024-05-22T09:53:00Z" w16du:dateUtc="2024-05-22T07:53:00Z"/>
          <w:rFonts w:ascii="Arial" w:hAnsi="Arial" w:cs="Arial"/>
        </w:rPr>
      </w:pPr>
      <w:del w:id="1434" w:author="Joanna Płóciennik" w:date="2024-05-22T09:53:00Z" w16du:dateUtc="2024-05-22T07:53:00Z">
        <w:r w:rsidRPr="00AA140B" w:rsidDel="00BD7005">
          <w:rPr>
            <w:rFonts w:ascii="Arial" w:hAnsi="Arial" w:cs="Arial"/>
          </w:rPr>
          <w:delText xml:space="preserve">Zakres inwestycji obejmować będzie: </w:delText>
        </w:r>
      </w:del>
    </w:p>
    <w:p w14:paraId="09403617" w14:textId="54CD8B0B" w:rsidR="006F2361" w:rsidRPr="00AA140B" w:rsidDel="00BD7005" w:rsidRDefault="006F2361" w:rsidP="00AD3114">
      <w:pPr>
        <w:widowControl w:val="0"/>
        <w:numPr>
          <w:ilvl w:val="0"/>
          <w:numId w:val="228"/>
        </w:numPr>
        <w:suppressAutoHyphens/>
        <w:autoSpaceDE w:val="0"/>
        <w:autoSpaceDN w:val="0"/>
        <w:adjustRightInd w:val="0"/>
        <w:spacing w:line="276" w:lineRule="auto"/>
        <w:ind w:left="851"/>
        <w:contextualSpacing/>
        <w:rPr>
          <w:del w:id="1435" w:author="Joanna Płóciennik" w:date="2024-05-22T09:53:00Z" w16du:dateUtc="2024-05-22T07:53:00Z"/>
          <w:rFonts w:ascii="Arial" w:eastAsia="DejaVu Sans" w:hAnsi="Arial" w:cs="Arial"/>
          <w:kern w:val="1"/>
          <w:lang w:eastAsia="ar-SA"/>
        </w:rPr>
      </w:pPr>
      <w:del w:id="1436" w:author="Joanna Płóciennik" w:date="2024-05-22T09:53:00Z" w16du:dateUtc="2024-05-22T07:53:00Z">
        <w:r w:rsidDel="00BD7005">
          <w:rPr>
            <w:rFonts w:ascii="Arial" w:eastAsia="Lucida Sans Unicode" w:hAnsi="Arial" w:cs="Arial"/>
          </w:rPr>
          <w:delText>w</w:delText>
        </w:r>
        <w:r w:rsidRPr="00AA140B" w:rsidDel="00BD7005">
          <w:rPr>
            <w:rFonts w:ascii="Arial" w:eastAsia="Lucida Sans Unicode" w:hAnsi="Arial" w:cs="Arial"/>
          </w:rPr>
          <w:delText xml:space="preserve">ykonanie dokumentacji projektowej; </w:delText>
        </w:r>
      </w:del>
    </w:p>
    <w:p w14:paraId="7F67CFD1" w14:textId="7EE7FF27" w:rsidR="006F2361" w:rsidRPr="00AA140B" w:rsidDel="00BD7005" w:rsidRDefault="006F2361" w:rsidP="00AD3114">
      <w:pPr>
        <w:widowControl w:val="0"/>
        <w:numPr>
          <w:ilvl w:val="0"/>
          <w:numId w:val="228"/>
        </w:numPr>
        <w:suppressAutoHyphens/>
        <w:autoSpaceDE w:val="0"/>
        <w:autoSpaceDN w:val="0"/>
        <w:adjustRightInd w:val="0"/>
        <w:spacing w:line="276" w:lineRule="auto"/>
        <w:ind w:left="851"/>
        <w:contextualSpacing/>
        <w:rPr>
          <w:del w:id="1437" w:author="Joanna Płóciennik" w:date="2024-05-22T09:53:00Z" w16du:dateUtc="2024-05-22T07:53:00Z"/>
          <w:rFonts w:ascii="Arial" w:eastAsia="DejaVu Sans" w:hAnsi="Arial" w:cs="Arial"/>
          <w:kern w:val="1"/>
          <w:lang w:eastAsia="ar-SA"/>
        </w:rPr>
      </w:pPr>
      <w:del w:id="1438" w:author="Joanna Płóciennik" w:date="2024-05-22T09:53:00Z" w16du:dateUtc="2024-05-22T07:53:00Z">
        <w:r w:rsidDel="00BD7005">
          <w:rPr>
            <w:rFonts w:ascii="Arial" w:eastAsia="Lucida Sans Unicode" w:hAnsi="Arial" w:cs="Arial"/>
          </w:rPr>
          <w:delText>w</w:delText>
        </w:r>
        <w:r w:rsidRPr="00AA140B" w:rsidDel="00BD7005">
          <w:rPr>
            <w:rFonts w:ascii="Arial" w:eastAsia="Lucida Sans Unicode" w:hAnsi="Arial" w:cs="Arial"/>
          </w:rPr>
          <w:delText xml:space="preserve">ykonanie studni głębinowej; </w:delText>
        </w:r>
      </w:del>
    </w:p>
    <w:p w14:paraId="4C9C7F5C" w14:textId="18AA671A" w:rsidR="006F2361" w:rsidRPr="00AA140B" w:rsidDel="00BD7005" w:rsidRDefault="006F2361" w:rsidP="00AD3114">
      <w:pPr>
        <w:widowControl w:val="0"/>
        <w:numPr>
          <w:ilvl w:val="0"/>
          <w:numId w:val="228"/>
        </w:numPr>
        <w:suppressAutoHyphens/>
        <w:autoSpaceDE w:val="0"/>
        <w:autoSpaceDN w:val="0"/>
        <w:adjustRightInd w:val="0"/>
        <w:spacing w:line="276" w:lineRule="auto"/>
        <w:ind w:left="851"/>
        <w:contextualSpacing/>
        <w:rPr>
          <w:del w:id="1439" w:author="Joanna Płóciennik" w:date="2024-05-22T09:53:00Z" w16du:dateUtc="2024-05-22T07:53:00Z"/>
          <w:rFonts w:ascii="Arial" w:eastAsia="DejaVu Sans" w:hAnsi="Arial" w:cs="Arial"/>
          <w:kern w:val="1"/>
          <w:lang w:eastAsia="ar-SA"/>
        </w:rPr>
      </w:pPr>
      <w:del w:id="1440" w:author="Joanna Płóciennik" w:date="2024-05-22T09:53:00Z" w16du:dateUtc="2024-05-22T07:53:00Z">
        <w:r w:rsidDel="00BD7005">
          <w:rPr>
            <w:rFonts w:ascii="Arial" w:eastAsia="Lucida Sans Unicode" w:hAnsi="Arial" w:cs="Arial"/>
          </w:rPr>
          <w:delText>w</w:delText>
        </w:r>
        <w:r w:rsidRPr="00AA140B" w:rsidDel="00BD7005">
          <w:rPr>
            <w:rFonts w:ascii="Arial" w:eastAsia="Lucida Sans Unicode" w:hAnsi="Arial" w:cs="Arial"/>
          </w:rPr>
          <w:delText xml:space="preserve">ykonanie nowej dodatkowej galerii filtrów i komory zasuw; </w:delText>
        </w:r>
      </w:del>
    </w:p>
    <w:p w14:paraId="2ACEBEC5" w14:textId="1211E512" w:rsidR="006F2361" w:rsidRPr="00AA140B" w:rsidDel="00BD7005" w:rsidRDefault="006F2361" w:rsidP="00AD3114">
      <w:pPr>
        <w:widowControl w:val="0"/>
        <w:numPr>
          <w:ilvl w:val="0"/>
          <w:numId w:val="228"/>
        </w:numPr>
        <w:suppressAutoHyphens/>
        <w:autoSpaceDE w:val="0"/>
        <w:autoSpaceDN w:val="0"/>
        <w:adjustRightInd w:val="0"/>
        <w:spacing w:line="276" w:lineRule="auto"/>
        <w:ind w:left="851"/>
        <w:contextualSpacing/>
        <w:rPr>
          <w:del w:id="1441" w:author="Joanna Płóciennik" w:date="2024-05-22T09:53:00Z" w16du:dateUtc="2024-05-22T07:53:00Z"/>
          <w:rFonts w:ascii="Arial" w:eastAsia="DejaVu Sans" w:hAnsi="Arial" w:cs="Arial"/>
          <w:kern w:val="1"/>
          <w:lang w:eastAsia="ar-SA"/>
        </w:rPr>
      </w:pPr>
      <w:del w:id="1442" w:author="Joanna Płóciennik" w:date="2024-05-22T09:53:00Z" w16du:dateUtc="2024-05-22T07:53:00Z">
        <w:r w:rsidDel="00BD7005">
          <w:rPr>
            <w:rFonts w:ascii="Arial" w:eastAsia="Lucida Sans Unicode" w:hAnsi="Arial" w:cs="Arial"/>
          </w:rPr>
          <w:delText>w</w:delText>
        </w:r>
        <w:r w:rsidRPr="00AA140B" w:rsidDel="00BD7005">
          <w:rPr>
            <w:rFonts w:ascii="Arial" w:eastAsia="Lucida Sans Unicode" w:hAnsi="Arial" w:cs="Arial"/>
          </w:rPr>
          <w:delText>ykonanie 2</w:delText>
        </w:r>
        <w:r w:rsidRPr="00AA140B" w:rsidDel="00BD7005">
          <w:rPr>
            <w:rFonts w:ascii="Arial" w:eastAsia="DejaVu Sans" w:hAnsi="Arial" w:cs="Arial"/>
            <w:kern w:val="1"/>
            <w:lang w:eastAsia="ar-SA"/>
          </w:rPr>
          <w:delText xml:space="preserve"> </w:delText>
        </w:r>
        <w:r w:rsidRPr="00AA140B" w:rsidDel="00BD7005">
          <w:rPr>
            <w:rFonts w:ascii="Arial" w:eastAsia="Lucida Sans Unicode" w:hAnsi="Arial" w:cs="Arial"/>
          </w:rPr>
          <w:delText xml:space="preserve">zbiorników retencyjnych; </w:delText>
        </w:r>
      </w:del>
    </w:p>
    <w:p w14:paraId="587956F1" w14:textId="172C0514" w:rsidR="006F2361" w:rsidRPr="00AA140B" w:rsidDel="00BD7005" w:rsidRDefault="006F2361" w:rsidP="00AD3114">
      <w:pPr>
        <w:widowControl w:val="0"/>
        <w:numPr>
          <w:ilvl w:val="0"/>
          <w:numId w:val="228"/>
        </w:numPr>
        <w:suppressAutoHyphens/>
        <w:autoSpaceDE w:val="0"/>
        <w:autoSpaceDN w:val="0"/>
        <w:adjustRightInd w:val="0"/>
        <w:spacing w:line="276" w:lineRule="auto"/>
        <w:ind w:left="851"/>
        <w:contextualSpacing/>
        <w:rPr>
          <w:del w:id="1443" w:author="Joanna Płóciennik" w:date="2024-05-22T09:53:00Z" w16du:dateUtc="2024-05-22T07:53:00Z"/>
          <w:rFonts w:ascii="Arial" w:eastAsia="DejaVu Sans" w:hAnsi="Arial" w:cs="Arial"/>
          <w:kern w:val="1"/>
          <w:lang w:eastAsia="ar-SA"/>
        </w:rPr>
      </w:pPr>
      <w:del w:id="1444" w:author="Joanna Płóciennik" w:date="2024-05-22T09:53:00Z" w16du:dateUtc="2024-05-22T07:53:00Z">
        <w:r w:rsidDel="00BD7005">
          <w:rPr>
            <w:rFonts w:ascii="Arial" w:eastAsia="Lucida Sans Unicode" w:hAnsi="Arial" w:cs="Arial"/>
          </w:rPr>
          <w:delText>a</w:delText>
        </w:r>
        <w:r w:rsidRPr="00AA140B" w:rsidDel="00BD7005">
          <w:rPr>
            <w:rFonts w:ascii="Arial" w:eastAsia="Lucida Sans Unicode" w:hAnsi="Arial" w:cs="Arial"/>
          </w:rPr>
          <w:delText xml:space="preserve">gregat prądotwórczy 75,0 [kW], </w:delText>
        </w:r>
      </w:del>
    </w:p>
    <w:p w14:paraId="4209516A" w14:textId="44961235" w:rsidR="006F2361" w:rsidRPr="00AA140B" w:rsidDel="00BD7005" w:rsidRDefault="006F2361" w:rsidP="00AD3114">
      <w:pPr>
        <w:widowControl w:val="0"/>
        <w:numPr>
          <w:ilvl w:val="0"/>
          <w:numId w:val="228"/>
        </w:numPr>
        <w:suppressAutoHyphens/>
        <w:autoSpaceDE w:val="0"/>
        <w:autoSpaceDN w:val="0"/>
        <w:adjustRightInd w:val="0"/>
        <w:spacing w:line="276" w:lineRule="auto"/>
        <w:ind w:left="851"/>
        <w:contextualSpacing/>
        <w:rPr>
          <w:del w:id="1445" w:author="Joanna Płóciennik" w:date="2024-05-22T09:53:00Z" w16du:dateUtc="2024-05-22T07:53:00Z"/>
          <w:rFonts w:ascii="Arial" w:eastAsia="DejaVu Sans" w:hAnsi="Arial" w:cs="Arial"/>
          <w:kern w:val="1"/>
          <w:lang w:eastAsia="ar-SA"/>
        </w:rPr>
      </w:pPr>
      <w:del w:id="1446" w:author="Joanna Płóciennik" w:date="2024-05-22T09:53:00Z" w16du:dateUtc="2024-05-22T07:53:00Z">
        <w:r w:rsidDel="00BD7005">
          <w:rPr>
            <w:rFonts w:ascii="Arial" w:eastAsia="Lucida Sans Unicode" w:hAnsi="Arial" w:cs="Arial"/>
          </w:rPr>
          <w:delText>w</w:delText>
        </w:r>
        <w:r w:rsidRPr="00AA140B" w:rsidDel="00BD7005">
          <w:rPr>
            <w:rFonts w:ascii="Arial" w:eastAsia="Lucida Sans Unicode" w:hAnsi="Arial" w:cs="Arial"/>
          </w:rPr>
          <w:delText xml:space="preserve">ymiana osprzętu SUW; </w:delText>
        </w:r>
      </w:del>
    </w:p>
    <w:p w14:paraId="7A851EA1" w14:textId="74E9CB71" w:rsidR="006F2361" w:rsidRPr="00AA140B" w:rsidDel="00BD7005" w:rsidRDefault="006F2361" w:rsidP="00AD3114">
      <w:pPr>
        <w:widowControl w:val="0"/>
        <w:numPr>
          <w:ilvl w:val="0"/>
          <w:numId w:val="228"/>
        </w:numPr>
        <w:suppressAutoHyphens/>
        <w:autoSpaceDE w:val="0"/>
        <w:autoSpaceDN w:val="0"/>
        <w:adjustRightInd w:val="0"/>
        <w:spacing w:line="276" w:lineRule="auto"/>
        <w:ind w:left="851"/>
        <w:contextualSpacing/>
        <w:rPr>
          <w:del w:id="1447" w:author="Joanna Płóciennik" w:date="2024-05-22T09:53:00Z" w16du:dateUtc="2024-05-22T07:53:00Z"/>
          <w:rFonts w:ascii="Arial" w:eastAsia="DejaVu Sans" w:hAnsi="Arial" w:cs="Arial"/>
          <w:kern w:val="1"/>
          <w:lang w:eastAsia="ar-SA"/>
        </w:rPr>
      </w:pPr>
      <w:del w:id="1448" w:author="Joanna Płóciennik" w:date="2024-05-22T09:53:00Z" w16du:dateUtc="2024-05-22T07:53:00Z">
        <w:r w:rsidDel="00BD7005">
          <w:rPr>
            <w:rFonts w:ascii="Arial" w:eastAsia="Lucida Sans Unicode" w:hAnsi="Arial" w:cs="Arial"/>
          </w:rPr>
          <w:delText>b</w:delText>
        </w:r>
        <w:r w:rsidRPr="00AA140B" w:rsidDel="00BD7005">
          <w:rPr>
            <w:rFonts w:ascii="Arial" w:eastAsia="Lucida Sans Unicode" w:hAnsi="Arial" w:cs="Arial"/>
          </w:rPr>
          <w:delText xml:space="preserve">udowa obiektu magazynowego; </w:delText>
        </w:r>
      </w:del>
    </w:p>
    <w:p w14:paraId="5FF4FF7F" w14:textId="0D3E3F69" w:rsidR="006F2361" w:rsidDel="00BD7005" w:rsidRDefault="006F2361" w:rsidP="00AD3114">
      <w:pPr>
        <w:widowControl w:val="0"/>
        <w:numPr>
          <w:ilvl w:val="0"/>
          <w:numId w:val="228"/>
        </w:numPr>
        <w:suppressAutoHyphens/>
        <w:autoSpaceDE w:val="0"/>
        <w:autoSpaceDN w:val="0"/>
        <w:adjustRightInd w:val="0"/>
        <w:spacing w:line="276" w:lineRule="auto"/>
        <w:ind w:left="851"/>
        <w:contextualSpacing/>
        <w:rPr>
          <w:del w:id="1449" w:author="Joanna Płóciennik" w:date="2024-05-22T09:53:00Z" w16du:dateUtc="2024-05-22T07:53:00Z"/>
          <w:rFonts w:ascii="Arial" w:eastAsia="DejaVu Sans" w:hAnsi="Arial" w:cs="Arial"/>
          <w:color w:val="FF0000"/>
          <w:kern w:val="1"/>
          <w:lang w:eastAsia="ar-SA"/>
        </w:rPr>
      </w:pPr>
      <w:del w:id="1450" w:author="Joanna Płóciennik" w:date="2024-05-22T09:53:00Z" w16du:dateUtc="2024-05-22T07:53:00Z">
        <w:r w:rsidDel="00BD7005">
          <w:rPr>
            <w:rFonts w:ascii="Arial" w:eastAsia="Lucida Sans Unicode" w:hAnsi="Arial" w:cs="Arial"/>
          </w:rPr>
          <w:delText>p</w:delText>
        </w:r>
        <w:r w:rsidRPr="007B2476" w:rsidDel="00BD7005">
          <w:rPr>
            <w:rFonts w:ascii="Arial" w:eastAsia="Lucida Sans Unicode" w:hAnsi="Arial" w:cs="Arial"/>
          </w:rPr>
          <w:delText>ozostałe prace modernizacyjne;</w:delText>
        </w:r>
      </w:del>
    </w:p>
    <w:p w14:paraId="54FA9276" w14:textId="59E508D1" w:rsidR="006F2361" w:rsidRPr="007B2476" w:rsidDel="00BD7005" w:rsidRDefault="006F2361" w:rsidP="00AD3114">
      <w:pPr>
        <w:widowControl w:val="0"/>
        <w:numPr>
          <w:ilvl w:val="0"/>
          <w:numId w:val="228"/>
        </w:numPr>
        <w:suppressAutoHyphens/>
        <w:autoSpaceDE w:val="0"/>
        <w:autoSpaceDN w:val="0"/>
        <w:adjustRightInd w:val="0"/>
        <w:spacing w:line="276" w:lineRule="auto"/>
        <w:ind w:left="851"/>
        <w:contextualSpacing/>
        <w:rPr>
          <w:del w:id="1451" w:author="Joanna Płóciennik" w:date="2024-05-22T09:53:00Z" w16du:dateUtc="2024-05-22T07:53:00Z"/>
          <w:rFonts w:ascii="Arial" w:eastAsia="DejaVu Sans" w:hAnsi="Arial" w:cs="Arial"/>
          <w:color w:val="FF0000"/>
          <w:kern w:val="1"/>
          <w:lang w:eastAsia="ar-SA"/>
        </w:rPr>
      </w:pPr>
      <w:del w:id="1452" w:author="Joanna Płóciennik" w:date="2024-05-22T09:53:00Z" w16du:dateUtc="2024-05-22T07:53:00Z">
        <w:r w:rsidDel="00BD7005">
          <w:rPr>
            <w:rFonts w:ascii="Arial" w:eastAsia="Lucida Sans Unicode" w:hAnsi="Arial" w:cs="Arial"/>
          </w:rPr>
          <w:delText>m</w:delText>
        </w:r>
        <w:r w:rsidRPr="007B2476" w:rsidDel="00BD7005">
          <w:rPr>
            <w:rFonts w:ascii="Arial" w:eastAsia="Lucida Sans Unicode" w:hAnsi="Arial" w:cs="Arial"/>
          </w:rPr>
          <w:delText>odernizacja wieży ciśnień.</w:delText>
        </w:r>
      </w:del>
    </w:p>
    <w:p w14:paraId="5DC88CD7" w14:textId="307D87E5" w:rsidR="00FF1FAF" w:rsidRPr="001B6CAA" w:rsidDel="00BD7005" w:rsidRDefault="00FF1FAF" w:rsidP="00D52F87">
      <w:pPr>
        <w:numPr>
          <w:ilvl w:val="0"/>
          <w:numId w:val="215"/>
        </w:numPr>
        <w:tabs>
          <w:tab w:val="right" w:pos="9490"/>
        </w:tabs>
        <w:autoSpaceDE w:val="0"/>
        <w:autoSpaceDN w:val="0"/>
        <w:adjustRightInd w:val="0"/>
        <w:spacing w:line="276" w:lineRule="auto"/>
        <w:ind w:left="426" w:hanging="426"/>
        <w:rPr>
          <w:del w:id="1453" w:author="Joanna Płóciennik" w:date="2024-05-22T09:53:00Z" w16du:dateUtc="2024-05-22T07:53:00Z"/>
          <w:rFonts w:ascii="Arial" w:eastAsia="Lucida Sans Unicode" w:hAnsi="Arial" w:cs="Arial"/>
          <w:b/>
        </w:rPr>
      </w:pPr>
      <w:del w:id="1454" w:author="Joanna Płóciennik" w:date="2024-05-22T09:53:00Z" w16du:dateUtc="2024-05-22T07:53:00Z">
        <w:r w:rsidRPr="001B6CAA" w:rsidDel="00BD7005">
          <w:rPr>
            <w:rFonts w:ascii="Arial" w:hAnsi="Arial" w:cs="Arial"/>
          </w:rPr>
          <w:delText xml:space="preserve">Szczegółowy opis prac przewidzianych do realizacji zawiera Program Funkcjonalno-Użytkowy (PFU) stanowiący załącznik nr 11 do SWZ. </w:delText>
        </w:r>
      </w:del>
    </w:p>
    <w:p w14:paraId="71CFF0F0" w14:textId="7492F9A7" w:rsidR="00FF1FAF" w:rsidRPr="001B6CAA" w:rsidDel="00BD7005" w:rsidRDefault="00FF1FAF" w:rsidP="00FF1FAF">
      <w:pPr>
        <w:numPr>
          <w:ilvl w:val="0"/>
          <w:numId w:val="215"/>
        </w:numPr>
        <w:tabs>
          <w:tab w:val="right" w:pos="9490"/>
        </w:tabs>
        <w:autoSpaceDE w:val="0"/>
        <w:autoSpaceDN w:val="0"/>
        <w:adjustRightInd w:val="0"/>
        <w:spacing w:line="276" w:lineRule="auto"/>
        <w:ind w:left="426" w:hanging="426"/>
        <w:rPr>
          <w:del w:id="1455" w:author="Joanna Płóciennik" w:date="2024-05-22T09:53:00Z" w16du:dateUtc="2024-05-22T07:53:00Z"/>
          <w:rFonts w:ascii="Arial" w:eastAsia="Lucida Sans Unicode" w:hAnsi="Arial" w:cs="Arial"/>
          <w:b/>
        </w:rPr>
      </w:pPr>
      <w:del w:id="1456" w:author="Joanna Płóciennik" w:date="2024-05-22T09:53:00Z" w16du:dateUtc="2024-05-22T07:53:00Z">
        <w:r w:rsidRPr="001B6CAA" w:rsidDel="00BD7005">
          <w:rPr>
            <w:rFonts w:ascii="Arial" w:hAnsi="Arial" w:cs="Arial"/>
          </w:rPr>
          <w:delText>Przedmiot zamówienia będzie realizowany w dwóch etapach:</w:delText>
        </w:r>
      </w:del>
    </w:p>
    <w:p w14:paraId="515B296A" w14:textId="2514F552" w:rsidR="00FF1FAF" w:rsidRPr="001B6CAA" w:rsidDel="00BD7005" w:rsidRDefault="00FF1FAF" w:rsidP="00FF1FAF">
      <w:pPr>
        <w:widowControl w:val="0"/>
        <w:numPr>
          <w:ilvl w:val="0"/>
          <w:numId w:val="217"/>
        </w:numPr>
        <w:tabs>
          <w:tab w:val="right" w:pos="9490"/>
        </w:tabs>
        <w:suppressAutoHyphens/>
        <w:spacing w:line="276" w:lineRule="auto"/>
        <w:ind w:left="851"/>
        <w:contextualSpacing/>
        <w:rPr>
          <w:del w:id="1457" w:author="Joanna Płóciennik" w:date="2024-05-22T09:53:00Z" w16du:dateUtc="2024-05-22T07:53:00Z"/>
          <w:rFonts w:ascii="Arial" w:eastAsia="DejaVu Sans" w:hAnsi="Arial" w:cs="Arial"/>
          <w:kern w:val="1"/>
          <w:lang w:eastAsia="ar-SA"/>
        </w:rPr>
      </w:pPr>
      <w:del w:id="1458" w:author="Joanna Płóciennik" w:date="2024-05-22T09:53:00Z" w16du:dateUtc="2024-05-22T07:53:00Z">
        <w:r w:rsidRPr="001B6CAA" w:rsidDel="00BD7005">
          <w:rPr>
            <w:rFonts w:ascii="Arial" w:eastAsia="DejaVu Sans" w:hAnsi="Arial" w:cs="Arial"/>
            <w:kern w:val="1"/>
            <w:lang w:eastAsia="ar-SA"/>
          </w:rPr>
          <w:delText>Etap I – obejmuje opracowanie kompletnej dokumentacji projektowej dla planowanej inwestycji oraz uzyskania prawomocnej decyzji udzielającej pozwolenia na budowę</w:delText>
        </w:r>
        <w:r w:rsidDel="00BD7005">
          <w:rPr>
            <w:rFonts w:ascii="Arial" w:eastAsia="DejaVu Sans" w:hAnsi="Arial" w:cs="Arial"/>
            <w:kern w:val="1"/>
            <w:lang w:eastAsia="ar-SA"/>
          </w:rPr>
          <w:delText>/zaświadczenia o braku podstaw o wniesienia sprzeciwu do zgłoszonych robót budowlanych</w:delText>
        </w:r>
        <w:r w:rsidRPr="001B6CAA" w:rsidDel="00BD7005">
          <w:rPr>
            <w:rFonts w:ascii="Arial" w:eastAsia="DejaVu Sans" w:hAnsi="Arial" w:cs="Arial"/>
            <w:kern w:val="1"/>
            <w:lang w:eastAsia="ar-SA"/>
          </w:rPr>
          <w:delText xml:space="preserve"> i zatwierdzając</w:delText>
        </w:r>
        <w:r w:rsidDel="00BD7005">
          <w:rPr>
            <w:rFonts w:ascii="Arial" w:eastAsia="DejaVu Sans" w:hAnsi="Arial" w:cs="Arial"/>
            <w:kern w:val="1"/>
            <w:lang w:eastAsia="ar-SA"/>
          </w:rPr>
          <w:delText>ych</w:delText>
        </w:r>
        <w:r w:rsidRPr="001B6CAA" w:rsidDel="00BD7005">
          <w:rPr>
            <w:rFonts w:ascii="Arial" w:eastAsia="DejaVu Sans" w:hAnsi="Arial" w:cs="Arial"/>
            <w:kern w:val="1"/>
            <w:lang w:eastAsia="ar-SA"/>
          </w:rPr>
          <w:delText xml:space="preserve"> projekt budowlany oraz wszelkich niezbędnych decyzji, opinii i uzgodnień niezbędnych do prawidłowej realizacji inwestycji,</w:delText>
        </w:r>
      </w:del>
    </w:p>
    <w:p w14:paraId="315095A9" w14:textId="2C574C04" w:rsidR="00FF1FAF" w:rsidRPr="00BE2447" w:rsidDel="00BD7005" w:rsidRDefault="00FF1FAF" w:rsidP="00FF1FAF">
      <w:pPr>
        <w:widowControl w:val="0"/>
        <w:numPr>
          <w:ilvl w:val="0"/>
          <w:numId w:val="217"/>
        </w:numPr>
        <w:tabs>
          <w:tab w:val="right" w:pos="9490"/>
        </w:tabs>
        <w:suppressAutoHyphens/>
        <w:spacing w:line="276" w:lineRule="auto"/>
        <w:ind w:left="851"/>
        <w:contextualSpacing/>
        <w:rPr>
          <w:del w:id="1459" w:author="Joanna Płóciennik" w:date="2024-05-22T09:53:00Z" w16du:dateUtc="2024-05-22T07:53:00Z"/>
          <w:rFonts w:ascii="Arial" w:eastAsia="DejaVu Sans" w:hAnsi="Arial" w:cs="Arial"/>
          <w:kern w:val="1"/>
          <w:lang w:eastAsia="ar-SA"/>
        </w:rPr>
      </w:pPr>
      <w:del w:id="1460" w:author="Joanna Płóciennik" w:date="2024-05-22T09:53:00Z" w16du:dateUtc="2024-05-22T07:53:00Z">
        <w:r w:rsidRPr="00BE2447" w:rsidDel="00BD7005">
          <w:rPr>
            <w:rFonts w:ascii="Arial" w:eastAsia="DejaVu Sans" w:hAnsi="Arial" w:cs="Arial"/>
            <w:kern w:val="1"/>
            <w:lang w:eastAsia="ar-SA"/>
          </w:rPr>
          <w:delText>Etap II – obejmuje kompleksowe wykonanie robót budowlanych</w:delText>
        </w:r>
        <w:r w:rsidDel="00BD7005">
          <w:rPr>
            <w:rFonts w:ascii="Arial" w:eastAsia="DejaVu Sans" w:hAnsi="Arial" w:cs="Arial"/>
            <w:kern w:val="1"/>
            <w:lang w:eastAsia="ar-SA"/>
          </w:rPr>
          <w:delText xml:space="preserve"> </w:delText>
        </w:r>
        <w:r w:rsidRPr="00BE2447" w:rsidDel="00BD7005">
          <w:rPr>
            <w:rFonts w:ascii="Arial" w:hAnsi="Arial" w:cs="Arial"/>
          </w:rPr>
          <w:delText>modernizacj</w:delText>
        </w:r>
        <w:r w:rsidDel="00BD7005">
          <w:rPr>
            <w:rFonts w:ascii="Arial" w:hAnsi="Arial" w:cs="Arial"/>
          </w:rPr>
          <w:delText>i</w:delText>
        </w:r>
        <w:r w:rsidRPr="00BE2447" w:rsidDel="00BD7005">
          <w:rPr>
            <w:rFonts w:ascii="Arial" w:hAnsi="Arial" w:cs="Arial"/>
          </w:rPr>
          <w:delText xml:space="preserve"> Stacji Uzdatniania Wody (SUW) </w:delText>
        </w:r>
        <w:r w:rsidDel="00BD7005">
          <w:rPr>
            <w:rFonts w:ascii="Arial" w:hAnsi="Arial" w:cs="Arial"/>
          </w:rPr>
          <w:delText>oraz</w:delText>
        </w:r>
        <w:r w:rsidRPr="00BE2447" w:rsidDel="00BD7005">
          <w:rPr>
            <w:rFonts w:ascii="Arial" w:hAnsi="Arial" w:cs="Arial"/>
          </w:rPr>
          <w:delText xml:space="preserve"> modernizacj</w:delText>
        </w:r>
        <w:r w:rsidDel="00BD7005">
          <w:rPr>
            <w:rFonts w:ascii="Arial" w:hAnsi="Arial" w:cs="Arial"/>
          </w:rPr>
          <w:delText>i</w:delText>
        </w:r>
        <w:r w:rsidRPr="00BE2447" w:rsidDel="00BD7005">
          <w:rPr>
            <w:rFonts w:ascii="Arial" w:hAnsi="Arial" w:cs="Arial"/>
          </w:rPr>
          <w:delText xml:space="preserve"> istniejącej wieży ciśnień</w:delText>
        </w:r>
        <w:r w:rsidDel="00BD7005">
          <w:rPr>
            <w:rFonts w:ascii="Arial" w:eastAsia="DejaVu Sans" w:hAnsi="Arial" w:cs="Arial"/>
            <w:kern w:val="1"/>
            <w:lang w:eastAsia="ar-SA"/>
          </w:rPr>
          <w:delText xml:space="preserve"> </w:delText>
        </w:r>
        <w:r w:rsidRPr="00BE2447" w:rsidDel="00BD7005">
          <w:rPr>
            <w:rFonts w:ascii="Arial" w:eastAsia="DejaVu Sans" w:hAnsi="Arial" w:cs="Arial"/>
            <w:kern w:val="1"/>
            <w:lang w:eastAsia="ar-SA"/>
          </w:rPr>
          <w:delText>wraz z uzyskaniem decyzji pozwolenia na użytkowanie</w:delText>
        </w:r>
        <w:r w:rsidDel="00BD7005">
          <w:rPr>
            <w:rFonts w:ascii="Arial" w:eastAsia="DejaVu Sans" w:hAnsi="Arial" w:cs="Arial"/>
            <w:kern w:val="1"/>
            <w:lang w:eastAsia="ar-SA"/>
          </w:rPr>
          <w:delText xml:space="preserve"> (jeśli dotyczy)</w:delText>
        </w:r>
        <w:r w:rsidRPr="00BE2447" w:rsidDel="00BD7005">
          <w:rPr>
            <w:rFonts w:ascii="Arial" w:eastAsia="DejaVu Sans" w:hAnsi="Arial" w:cs="Arial"/>
            <w:kern w:val="1"/>
            <w:lang w:eastAsia="ar-SA"/>
          </w:rPr>
          <w:delText xml:space="preserve">. </w:delText>
        </w:r>
      </w:del>
    </w:p>
    <w:p w14:paraId="7B8A392D" w14:textId="6340DE1C" w:rsidR="00FF1FAF" w:rsidRPr="001B6CAA" w:rsidDel="00BD7005" w:rsidRDefault="00FF1FAF" w:rsidP="00FF1FAF">
      <w:pPr>
        <w:widowControl w:val="0"/>
        <w:numPr>
          <w:ilvl w:val="0"/>
          <w:numId w:val="215"/>
        </w:numPr>
        <w:tabs>
          <w:tab w:val="right" w:pos="9490"/>
        </w:tabs>
        <w:suppressAutoHyphens/>
        <w:spacing w:line="276" w:lineRule="auto"/>
        <w:ind w:left="426" w:hanging="426"/>
        <w:contextualSpacing/>
        <w:rPr>
          <w:del w:id="1461" w:author="Joanna Płóciennik" w:date="2024-05-22T09:53:00Z" w16du:dateUtc="2024-05-22T07:53:00Z"/>
          <w:rFonts w:ascii="Arial" w:eastAsia="DejaVu Sans" w:hAnsi="Arial" w:cs="Arial"/>
          <w:kern w:val="1"/>
          <w:lang w:eastAsia="ar-SA"/>
        </w:rPr>
      </w:pPr>
      <w:del w:id="1462" w:author="Joanna Płóciennik" w:date="2024-05-22T09:53:00Z" w16du:dateUtc="2024-05-22T07:53:00Z">
        <w:r w:rsidRPr="001B6CAA" w:rsidDel="00BD7005">
          <w:rPr>
            <w:rFonts w:ascii="Arial" w:eastAsia="DejaVu Sans" w:hAnsi="Arial" w:cs="Arial"/>
            <w:kern w:val="1"/>
            <w:lang w:eastAsia="ar-SA"/>
          </w:rPr>
          <w:delText>Przedmiot zamówienia obejmuje – w ramach Etapu I:</w:delText>
        </w:r>
      </w:del>
    </w:p>
    <w:p w14:paraId="00C069D0" w14:textId="6E30D3DC" w:rsidR="00FF1FAF" w:rsidRPr="00197A94" w:rsidDel="00BD7005" w:rsidRDefault="00FF1FAF" w:rsidP="00FF1FAF">
      <w:pPr>
        <w:widowControl w:val="0"/>
        <w:numPr>
          <w:ilvl w:val="0"/>
          <w:numId w:val="218"/>
        </w:numPr>
        <w:tabs>
          <w:tab w:val="right" w:pos="9490"/>
        </w:tabs>
        <w:suppressAutoHyphens/>
        <w:spacing w:line="276" w:lineRule="auto"/>
        <w:ind w:left="851"/>
        <w:contextualSpacing/>
        <w:rPr>
          <w:del w:id="1463" w:author="Joanna Płóciennik" w:date="2024-05-22T09:53:00Z" w16du:dateUtc="2024-05-22T07:53:00Z"/>
          <w:rFonts w:ascii="Arial" w:eastAsia="DejaVu Sans" w:hAnsi="Arial" w:cs="Arial"/>
          <w:kern w:val="1"/>
          <w:lang w:eastAsia="ar-SA"/>
        </w:rPr>
      </w:pPr>
      <w:del w:id="1464" w:author="Joanna Płóciennik" w:date="2024-05-22T09:53:00Z" w16du:dateUtc="2024-05-22T07:53:00Z">
        <w:r w:rsidRPr="00197A94" w:rsidDel="00BD7005">
          <w:rPr>
            <w:rFonts w:ascii="Arial" w:eastAsia="DejaVu Sans" w:hAnsi="Arial" w:cs="Arial"/>
            <w:kern w:val="1"/>
            <w:lang w:eastAsia="ar-SA"/>
          </w:rPr>
          <w:delText>uzyskanie uzgodnień dot. lokalizacji nowych elementów na terenie działki inwestora;</w:delText>
        </w:r>
      </w:del>
    </w:p>
    <w:p w14:paraId="70A80AC7" w14:textId="48A637E9" w:rsidR="00FF1FAF" w:rsidRPr="00197A94" w:rsidDel="00BD7005" w:rsidRDefault="00FF1FAF" w:rsidP="00FF1FAF">
      <w:pPr>
        <w:widowControl w:val="0"/>
        <w:numPr>
          <w:ilvl w:val="0"/>
          <w:numId w:val="218"/>
        </w:numPr>
        <w:tabs>
          <w:tab w:val="right" w:pos="9490"/>
        </w:tabs>
        <w:suppressAutoHyphens/>
        <w:spacing w:line="276" w:lineRule="auto"/>
        <w:ind w:left="851"/>
        <w:contextualSpacing/>
        <w:rPr>
          <w:del w:id="1465" w:author="Joanna Płóciennik" w:date="2024-05-22T09:53:00Z" w16du:dateUtc="2024-05-22T07:53:00Z"/>
          <w:rFonts w:ascii="Arial" w:eastAsia="DejaVu Sans" w:hAnsi="Arial" w:cs="Arial"/>
          <w:kern w:val="1"/>
          <w:lang w:eastAsia="ar-SA"/>
        </w:rPr>
      </w:pPr>
      <w:del w:id="1466" w:author="Joanna Płóciennik" w:date="2024-05-22T09:53:00Z" w16du:dateUtc="2024-05-22T07:53:00Z">
        <w:r w:rsidRPr="00197A94" w:rsidDel="00BD7005">
          <w:rPr>
            <w:rFonts w:ascii="Arial" w:eastAsia="DejaVu Sans" w:hAnsi="Arial" w:cs="Arial"/>
            <w:kern w:val="1"/>
            <w:lang w:eastAsia="ar-SA"/>
          </w:rPr>
          <w:delText>uzyskanie wypisu i wyrysu z MPZP;</w:delText>
        </w:r>
      </w:del>
    </w:p>
    <w:p w14:paraId="79B279AA" w14:textId="78CB4ADD" w:rsidR="00FF1FAF" w:rsidRPr="00197A94" w:rsidDel="00BD7005" w:rsidRDefault="00FF1FAF" w:rsidP="00FF1FAF">
      <w:pPr>
        <w:widowControl w:val="0"/>
        <w:numPr>
          <w:ilvl w:val="0"/>
          <w:numId w:val="218"/>
        </w:numPr>
        <w:tabs>
          <w:tab w:val="right" w:pos="9490"/>
        </w:tabs>
        <w:suppressAutoHyphens/>
        <w:spacing w:line="276" w:lineRule="auto"/>
        <w:ind w:left="851"/>
        <w:contextualSpacing/>
        <w:rPr>
          <w:del w:id="1467" w:author="Joanna Płóciennik" w:date="2024-05-22T09:53:00Z" w16du:dateUtc="2024-05-22T07:53:00Z"/>
          <w:rFonts w:ascii="Arial" w:eastAsia="DejaVu Sans" w:hAnsi="Arial" w:cs="Arial"/>
          <w:kern w:val="1"/>
          <w:lang w:eastAsia="ar-SA"/>
        </w:rPr>
      </w:pPr>
      <w:del w:id="1468" w:author="Joanna Płóciennik" w:date="2024-05-22T09:53:00Z" w16du:dateUtc="2024-05-22T07:53:00Z">
        <w:r w:rsidRPr="00197A94" w:rsidDel="00BD7005">
          <w:rPr>
            <w:rFonts w:ascii="Arial" w:eastAsia="DejaVu Sans" w:hAnsi="Arial" w:cs="Arial"/>
            <w:kern w:val="1"/>
            <w:lang w:eastAsia="ar-SA"/>
          </w:rPr>
          <w:delText>wykonanie Projektu Architektoniczno-Budowlanego, Projektu Technicznego oraz Projektu Zagospodarowania Terenu;</w:delText>
        </w:r>
      </w:del>
    </w:p>
    <w:p w14:paraId="4EF2606C" w14:textId="784E393D" w:rsidR="00FF1FAF" w:rsidRPr="00197A94" w:rsidDel="00BD7005" w:rsidRDefault="00FF1FAF" w:rsidP="00FF1FAF">
      <w:pPr>
        <w:widowControl w:val="0"/>
        <w:numPr>
          <w:ilvl w:val="0"/>
          <w:numId w:val="218"/>
        </w:numPr>
        <w:tabs>
          <w:tab w:val="right" w:pos="9490"/>
        </w:tabs>
        <w:suppressAutoHyphens/>
        <w:spacing w:line="276" w:lineRule="auto"/>
        <w:ind w:left="851"/>
        <w:contextualSpacing/>
        <w:rPr>
          <w:del w:id="1469" w:author="Joanna Płóciennik" w:date="2024-05-22T09:53:00Z" w16du:dateUtc="2024-05-22T07:53:00Z"/>
          <w:rFonts w:ascii="Arial" w:eastAsia="DejaVu Sans" w:hAnsi="Arial" w:cs="Arial"/>
          <w:kern w:val="1"/>
          <w:lang w:eastAsia="ar-SA"/>
        </w:rPr>
      </w:pPr>
      <w:del w:id="1470" w:author="Joanna Płóciennik" w:date="2024-05-22T09:53:00Z" w16du:dateUtc="2024-05-22T07:53:00Z">
        <w:r w:rsidRPr="00197A94" w:rsidDel="00BD7005">
          <w:rPr>
            <w:rFonts w:ascii="Arial" w:eastAsia="DejaVu Sans" w:hAnsi="Arial" w:cs="Arial"/>
            <w:kern w:val="1"/>
            <w:lang w:eastAsia="ar-SA"/>
          </w:rPr>
          <w:delText>uzyskanie projektu robót geologicznych, dokumentacji hydrogeologicznej oraz pozwolenia wodnoprawnego dla nowej studni głębinowej;</w:delText>
        </w:r>
      </w:del>
    </w:p>
    <w:p w14:paraId="4369FE34" w14:textId="75D88F28" w:rsidR="00FF1FAF" w:rsidRPr="00197A94" w:rsidDel="00BD7005" w:rsidRDefault="00FF1FAF" w:rsidP="00FF1FAF">
      <w:pPr>
        <w:widowControl w:val="0"/>
        <w:numPr>
          <w:ilvl w:val="0"/>
          <w:numId w:val="218"/>
        </w:numPr>
        <w:tabs>
          <w:tab w:val="right" w:pos="9490"/>
        </w:tabs>
        <w:suppressAutoHyphens/>
        <w:spacing w:line="276" w:lineRule="auto"/>
        <w:ind w:left="851"/>
        <w:contextualSpacing/>
        <w:rPr>
          <w:del w:id="1471" w:author="Joanna Płóciennik" w:date="2024-05-22T09:53:00Z" w16du:dateUtc="2024-05-22T07:53:00Z"/>
          <w:rFonts w:ascii="Arial" w:eastAsia="DejaVu Sans" w:hAnsi="Arial" w:cs="Arial"/>
          <w:kern w:val="1"/>
          <w:lang w:eastAsia="ar-SA"/>
        </w:rPr>
      </w:pPr>
      <w:del w:id="1472" w:author="Joanna Płóciennik" w:date="2024-05-22T09:53:00Z" w16du:dateUtc="2024-05-22T07:53:00Z">
        <w:r w:rsidRPr="00197A94" w:rsidDel="00BD7005">
          <w:rPr>
            <w:rFonts w:ascii="Arial" w:eastAsia="DejaVu Sans" w:hAnsi="Arial" w:cs="Arial"/>
            <w:kern w:val="1"/>
            <w:lang w:eastAsia="ar-SA"/>
          </w:rPr>
          <w:delText>uzgodnienie projektu u gestora sieci wodno-kanalizacyjnej oraz u Zamawiającego;</w:delText>
        </w:r>
      </w:del>
    </w:p>
    <w:p w14:paraId="5449EB1A" w14:textId="598A2BA2" w:rsidR="00FF1FAF" w:rsidRPr="00197A94" w:rsidDel="00BD7005" w:rsidRDefault="00FF1FAF" w:rsidP="00FF1FAF">
      <w:pPr>
        <w:widowControl w:val="0"/>
        <w:numPr>
          <w:ilvl w:val="0"/>
          <w:numId w:val="218"/>
        </w:numPr>
        <w:tabs>
          <w:tab w:val="right" w:pos="9490"/>
        </w:tabs>
        <w:suppressAutoHyphens/>
        <w:spacing w:line="276" w:lineRule="auto"/>
        <w:ind w:left="851"/>
        <w:contextualSpacing/>
        <w:rPr>
          <w:del w:id="1473" w:author="Joanna Płóciennik" w:date="2024-05-22T09:53:00Z" w16du:dateUtc="2024-05-22T07:53:00Z"/>
          <w:rFonts w:ascii="Arial" w:eastAsia="DejaVu Sans" w:hAnsi="Arial" w:cs="Arial"/>
          <w:kern w:val="1"/>
          <w:lang w:eastAsia="ar-SA"/>
        </w:rPr>
      </w:pPr>
      <w:del w:id="1474" w:author="Joanna Płóciennik" w:date="2024-05-22T09:53:00Z" w16du:dateUtc="2024-05-22T07:53:00Z">
        <w:r w:rsidRPr="00197A94" w:rsidDel="00BD7005">
          <w:rPr>
            <w:rFonts w:ascii="Arial" w:eastAsia="DejaVu Sans" w:hAnsi="Arial" w:cs="Arial"/>
            <w:kern w:val="1"/>
            <w:lang w:eastAsia="ar-SA"/>
          </w:rPr>
          <w:delText>wykonanie dokumentacji geotechnicznej;</w:delText>
        </w:r>
      </w:del>
    </w:p>
    <w:p w14:paraId="32CD38F6" w14:textId="60004B10" w:rsidR="00FF1FAF" w:rsidRPr="00197A94" w:rsidDel="00BD7005" w:rsidRDefault="00FF1FAF" w:rsidP="00FF1FAF">
      <w:pPr>
        <w:widowControl w:val="0"/>
        <w:numPr>
          <w:ilvl w:val="0"/>
          <w:numId w:val="218"/>
        </w:numPr>
        <w:tabs>
          <w:tab w:val="right" w:pos="9490"/>
        </w:tabs>
        <w:suppressAutoHyphens/>
        <w:spacing w:line="276" w:lineRule="auto"/>
        <w:ind w:left="851"/>
        <w:contextualSpacing/>
        <w:rPr>
          <w:del w:id="1475" w:author="Joanna Płóciennik" w:date="2024-05-22T09:53:00Z" w16du:dateUtc="2024-05-22T07:53:00Z"/>
          <w:rFonts w:ascii="Arial" w:eastAsia="DejaVu Sans" w:hAnsi="Arial" w:cs="Arial"/>
          <w:kern w:val="1"/>
          <w:lang w:eastAsia="ar-SA"/>
        </w:rPr>
      </w:pPr>
      <w:del w:id="1476" w:author="Joanna Płóciennik" w:date="2024-05-22T09:53:00Z" w16du:dateUtc="2024-05-22T07:53:00Z">
        <w:r w:rsidRPr="00197A94" w:rsidDel="00BD7005">
          <w:rPr>
            <w:rFonts w:ascii="Arial" w:eastAsia="DejaVu Sans" w:hAnsi="Arial" w:cs="Arial"/>
            <w:kern w:val="1"/>
            <w:lang w:eastAsia="ar-SA"/>
          </w:rPr>
          <w:delText>wykonanie Karty Informacyjnej Przedsięwzięcia lub Raportu Oddziaływania na Środowisko – w razie konieczności;</w:delText>
        </w:r>
      </w:del>
    </w:p>
    <w:p w14:paraId="060EFA28" w14:textId="4418CAFF" w:rsidR="00FF1FAF" w:rsidRPr="00197A94" w:rsidDel="00BD7005" w:rsidRDefault="00FF1FAF" w:rsidP="00FF1FAF">
      <w:pPr>
        <w:widowControl w:val="0"/>
        <w:numPr>
          <w:ilvl w:val="0"/>
          <w:numId w:val="218"/>
        </w:numPr>
        <w:tabs>
          <w:tab w:val="right" w:pos="9490"/>
        </w:tabs>
        <w:suppressAutoHyphens/>
        <w:spacing w:line="276" w:lineRule="auto"/>
        <w:ind w:left="851"/>
        <w:contextualSpacing/>
        <w:rPr>
          <w:del w:id="1477" w:author="Joanna Płóciennik" w:date="2024-05-22T09:53:00Z" w16du:dateUtc="2024-05-22T07:53:00Z"/>
          <w:rFonts w:ascii="Arial" w:eastAsia="DejaVu Sans" w:hAnsi="Arial" w:cs="Arial"/>
          <w:kern w:val="1"/>
          <w:lang w:eastAsia="ar-SA"/>
        </w:rPr>
      </w:pPr>
      <w:del w:id="1478" w:author="Joanna Płóciennik" w:date="2024-05-22T09:53:00Z" w16du:dateUtc="2024-05-22T07:53:00Z">
        <w:r w:rsidRPr="00197A94" w:rsidDel="00BD7005">
          <w:rPr>
            <w:rFonts w:ascii="Arial" w:eastAsia="DejaVu Sans" w:hAnsi="Arial" w:cs="Arial"/>
            <w:kern w:val="1"/>
            <w:lang w:eastAsia="ar-SA"/>
          </w:rPr>
          <w:delText>uzyskanie nowego oraz aktualizacja pozwolenia wodnoprawnego w zakresie odprowadzania wód popłucznych oraz pracy obecnych studni głębinowych – w razie konieczności;</w:delText>
        </w:r>
      </w:del>
    </w:p>
    <w:p w14:paraId="079F7A45" w14:textId="302413E0" w:rsidR="00FF1FAF" w:rsidDel="00BD7005" w:rsidRDefault="00FF1FAF" w:rsidP="00FF1FAF">
      <w:pPr>
        <w:widowControl w:val="0"/>
        <w:numPr>
          <w:ilvl w:val="0"/>
          <w:numId w:val="218"/>
        </w:numPr>
        <w:tabs>
          <w:tab w:val="right" w:pos="9490"/>
        </w:tabs>
        <w:suppressAutoHyphens/>
        <w:spacing w:line="276" w:lineRule="auto"/>
        <w:ind w:left="851"/>
        <w:contextualSpacing/>
        <w:rPr>
          <w:del w:id="1479" w:author="Joanna Płóciennik" w:date="2024-05-22T09:53:00Z" w16du:dateUtc="2024-05-22T07:53:00Z"/>
          <w:rFonts w:ascii="Arial" w:eastAsia="DejaVu Sans" w:hAnsi="Arial" w:cs="Arial"/>
          <w:kern w:val="1"/>
          <w:lang w:eastAsia="ar-SA"/>
        </w:rPr>
      </w:pPr>
      <w:del w:id="1480" w:author="Joanna Płóciennik" w:date="2024-05-22T09:53:00Z" w16du:dateUtc="2024-05-22T07:53:00Z">
        <w:r w:rsidRPr="00197A94" w:rsidDel="00BD7005">
          <w:rPr>
            <w:rFonts w:ascii="Arial" w:eastAsia="DejaVu Sans" w:hAnsi="Arial" w:cs="Arial"/>
            <w:kern w:val="1"/>
            <w:lang w:eastAsia="ar-SA"/>
          </w:rPr>
          <w:delText>uzyskanie pozwolenia na budowę</w:delText>
        </w:r>
        <w:r w:rsidDel="00BD7005">
          <w:rPr>
            <w:rFonts w:ascii="Arial" w:eastAsia="DejaVu Sans" w:hAnsi="Arial" w:cs="Arial"/>
            <w:kern w:val="1"/>
            <w:lang w:eastAsia="ar-SA"/>
          </w:rPr>
          <w:delText>/zaświadczenia o braku podstaw o wniesienia sprzeciwu do zgłoszonych robót budowlanych</w:delText>
        </w:r>
        <w:r w:rsidRPr="00197A94" w:rsidDel="00BD7005">
          <w:rPr>
            <w:rFonts w:ascii="Arial" w:eastAsia="DejaVu Sans" w:hAnsi="Arial" w:cs="Arial"/>
            <w:kern w:val="1"/>
            <w:lang w:eastAsia="ar-SA"/>
          </w:rPr>
          <w:delText xml:space="preserve"> w ramach projektowania modernizacji Stacji Uzdatniania Wody (SUW) oraz modernizacji wieży ciśnień</w:delText>
        </w:r>
        <w:r w:rsidDel="00BD7005">
          <w:rPr>
            <w:rFonts w:ascii="Arial" w:eastAsia="DejaVu Sans" w:hAnsi="Arial" w:cs="Arial"/>
            <w:kern w:val="1"/>
            <w:lang w:eastAsia="ar-SA"/>
          </w:rPr>
          <w:delText>;</w:delText>
        </w:r>
      </w:del>
    </w:p>
    <w:p w14:paraId="0C226337" w14:textId="6D04C9D8" w:rsidR="00FF1FAF" w:rsidRPr="002811B7" w:rsidDel="00BD7005" w:rsidRDefault="00FF1FAF" w:rsidP="00FF1FAF">
      <w:pPr>
        <w:widowControl w:val="0"/>
        <w:numPr>
          <w:ilvl w:val="0"/>
          <w:numId w:val="218"/>
        </w:numPr>
        <w:tabs>
          <w:tab w:val="right" w:pos="9490"/>
        </w:tabs>
        <w:suppressAutoHyphens/>
        <w:spacing w:line="276" w:lineRule="auto"/>
        <w:ind w:left="851"/>
        <w:contextualSpacing/>
        <w:rPr>
          <w:del w:id="1481" w:author="Joanna Płóciennik" w:date="2024-05-22T09:53:00Z" w16du:dateUtc="2024-05-22T07:53:00Z"/>
          <w:rFonts w:ascii="Arial" w:eastAsia="DejaVu Sans" w:hAnsi="Arial" w:cs="Arial"/>
          <w:kern w:val="1"/>
          <w:lang w:eastAsia="ar-SA"/>
        </w:rPr>
      </w:pPr>
      <w:del w:id="1482" w:author="Joanna Płóciennik" w:date="2024-05-22T09:53:00Z" w16du:dateUtc="2024-05-22T07:53:00Z">
        <w:r w:rsidDel="00BD7005">
          <w:rPr>
            <w:rFonts w:ascii="Arial" w:hAnsi="Arial" w:cs="Arial"/>
            <w:lang w:eastAsia="zh-CN"/>
          </w:rPr>
          <w:delText>p</w:delText>
        </w:r>
        <w:r w:rsidRPr="002811B7" w:rsidDel="00BD7005">
          <w:rPr>
            <w:rFonts w:ascii="Arial" w:hAnsi="Arial" w:cs="Arial"/>
            <w:lang w:eastAsia="zh-CN"/>
          </w:rPr>
          <w:delText>ełnienie nadzoru autorskiego przy realizacji robót opartych o wykonaną dokumentację projektową</w:delText>
        </w:r>
        <w:r w:rsidDel="00BD7005">
          <w:rPr>
            <w:rFonts w:ascii="Arial" w:hAnsi="Arial" w:cs="Arial"/>
            <w:lang w:eastAsia="zh-CN"/>
          </w:rPr>
          <w:delText>.</w:delText>
        </w:r>
      </w:del>
    </w:p>
    <w:p w14:paraId="1E44E6A9" w14:textId="4BFC4EFE" w:rsidR="00FF1FAF" w:rsidRPr="001B6CAA" w:rsidDel="00BD7005" w:rsidRDefault="00FF1FAF" w:rsidP="00FF1FAF">
      <w:pPr>
        <w:widowControl w:val="0"/>
        <w:numPr>
          <w:ilvl w:val="0"/>
          <w:numId w:val="215"/>
        </w:numPr>
        <w:tabs>
          <w:tab w:val="right" w:pos="9490"/>
        </w:tabs>
        <w:suppressAutoHyphens/>
        <w:spacing w:line="276" w:lineRule="auto"/>
        <w:ind w:left="420" w:hanging="426"/>
        <w:contextualSpacing/>
        <w:rPr>
          <w:del w:id="1483" w:author="Joanna Płóciennik" w:date="2024-05-22T09:53:00Z" w16du:dateUtc="2024-05-22T07:53:00Z"/>
          <w:rFonts w:ascii="Arial" w:eastAsia="DejaVu Sans" w:hAnsi="Arial" w:cs="Arial"/>
          <w:kern w:val="1"/>
          <w:lang w:eastAsia="ar-SA"/>
        </w:rPr>
      </w:pPr>
      <w:del w:id="1484" w:author="Joanna Płóciennik" w:date="2024-05-22T09:53:00Z" w16du:dateUtc="2024-05-22T07:53:00Z">
        <w:r w:rsidRPr="001B6CAA" w:rsidDel="00BD7005">
          <w:rPr>
            <w:rFonts w:ascii="Arial" w:eastAsia="DejaVu Sans" w:hAnsi="Arial" w:cs="Arial"/>
            <w:kern w:val="1"/>
            <w:lang w:eastAsia="ar-SA"/>
          </w:rPr>
          <w:delText>Wymagania stawiane poszczególnym dokumentacjom opisane zostały w PFU stanowiącym załącznik nr 11 do SWZ.</w:delText>
        </w:r>
      </w:del>
    </w:p>
    <w:p w14:paraId="5451A547" w14:textId="2A187FEF" w:rsidR="00FF1FAF" w:rsidRPr="001B6CAA" w:rsidDel="00BD7005" w:rsidRDefault="00FF1FAF" w:rsidP="00FF1FAF">
      <w:pPr>
        <w:widowControl w:val="0"/>
        <w:numPr>
          <w:ilvl w:val="0"/>
          <w:numId w:val="215"/>
        </w:numPr>
        <w:tabs>
          <w:tab w:val="right" w:pos="9490"/>
        </w:tabs>
        <w:suppressAutoHyphens/>
        <w:spacing w:line="276" w:lineRule="auto"/>
        <w:ind w:left="420" w:hanging="426"/>
        <w:contextualSpacing/>
        <w:rPr>
          <w:del w:id="1485" w:author="Joanna Płóciennik" w:date="2024-05-22T09:53:00Z" w16du:dateUtc="2024-05-22T07:53:00Z"/>
          <w:rFonts w:ascii="Arial" w:eastAsia="DejaVu Sans" w:hAnsi="Arial" w:cs="Arial"/>
          <w:kern w:val="1"/>
          <w:lang w:eastAsia="ar-SA"/>
        </w:rPr>
      </w:pPr>
      <w:del w:id="1486" w:author="Joanna Płóciennik" w:date="2024-05-22T09:53:00Z" w16du:dateUtc="2024-05-22T07:53:00Z">
        <w:r w:rsidRPr="001B6CAA" w:rsidDel="00BD7005">
          <w:rPr>
            <w:rFonts w:ascii="Arial" w:eastAsia="DejaVu Sans" w:hAnsi="Arial" w:cs="Arial"/>
            <w:kern w:val="1"/>
            <w:lang w:eastAsia="ar-SA"/>
          </w:rPr>
          <w:delText>W ramach etapu II:</w:delText>
        </w:r>
      </w:del>
    </w:p>
    <w:p w14:paraId="5B3E845C" w14:textId="1942821B" w:rsidR="00FF1FAF" w:rsidRPr="001B6CAA" w:rsidDel="00BD7005" w:rsidRDefault="00FF1FAF" w:rsidP="00FF1FAF">
      <w:pPr>
        <w:widowControl w:val="0"/>
        <w:numPr>
          <w:ilvl w:val="0"/>
          <w:numId w:val="219"/>
        </w:numPr>
        <w:tabs>
          <w:tab w:val="right" w:pos="9490"/>
        </w:tabs>
        <w:suppressAutoHyphens/>
        <w:spacing w:line="276" w:lineRule="auto"/>
        <w:ind w:left="851"/>
        <w:contextualSpacing/>
        <w:rPr>
          <w:del w:id="1487" w:author="Joanna Płóciennik" w:date="2024-05-22T09:53:00Z" w16du:dateUtc="2024-05-22T07:53:00Z"/>
          <w:rFonts w:ascii="Arial" w:eastAsia="DejaVu Sans" w:hAnsi="Arial" w:cs="Arial"/>
          <w:kern w:val="1"/>
          <w:lang w:eastAsia="ar-SA"/>
        </w:rPr>
      </w:pPr>
      <w:del w:id="1488" w:author="Joanna Płóciennik" w:date="2024-05-22T09:53:00Z" w16du:dateUtc="2024-05-22T07:53:00Z">
        <w:r w:rsidRPr="001B6CAA" w:rsidDel="00BD7005">
          <w:rPr>
            <w:rFonts w:ascii="Arial" w:eastAsia="DejaVu Sans" w:hAnsi="Arial" w:cs="Arial"/>
            <w:kern w:val="1"/>
            <w:lang w:eastAsia="ar-SA"/>
          </w:rPr>
          <w:delText>Wykonanie prac przygotowawczych i pomocniczych:</w:delText>
        </w:r>
      </w:del>
    </w:p>
    <w:p w14:paraId="0868A906" w14:textId="060FE7B5" w:rsidR="00FF1FAF" w:rsidRPr="001B6CAA" w:rsidDel="00BD7005" w:rsidRDefault="00FF1FAF" w:rsidP="00FF1FAF">
      <w:pPr>
        <w:widowControl w:val="0"/>
        <w:numPr>
          <w:ilvl w:val="0"/>
          <w:numId w:val="220"/>
        </w:numPr>
        <w:tabs>
          <w:tab w:val="right" w:pos="9490"/>
        </w:tabs>
        <w:suppressAutoHyphens/>
        <w:spacing w:line="276" w:lineRule="auto"/>
        <w:ind w:left="1276"/>
        <w:contextualSpacing/>
        <w:rPr>
          <w:del w:id="1489" w:author="Joanna Płóciennik" w:date="2024-05-22T09:53:00Z" w16du:dateUtc="2024-05-22T07:53:00Z"/>
          <w:rFonts w:ascii="Arial" w:eastAsia="DejaVu Sans" w:hAnsi="Arial" w:cs="Arial"/>
          <w:kern w:val="1"/>
          <w:lang w:eastAsia="ar-SA"/>
        </w:rPr>
      </w:pPr>
      <w:del w:id="1490" w:author="Joanna Płóciennik" w:date="2024-05-22T09:53:00Z" w16du:dateUtc="2024-05-22T07:53:00Z">
        <w:r w:rsidRPr="001B6CAA" w:rsidDel="00BD7005">
          <w:rPr>
            <w:rFonts w:ascii="Arial" w:eastAsia="DejaVu Sans" w:hAnsi="Arial" w:cs="Arial"/>
            <w:kern w:val="1"/>
            <w:lang w:eastAsia="ar-SA"/>
          </w:rPr>
          <w:delText xml:space="preserve">zagospodarowanie placu budowy, w tym zaplecza budowy, doprowadzenie mediów niezbędnych na czas budowy (opomiarowanych w sposób umożliwiający ich rozliczenie z Zamawiającym – koszty mediów w okresie </w:delText>
        </w:r>
        <w:r w:rsidDel="00BD7005">
          <w:rPr>
            <w:rFonts w:ascii="Arial" w:eastAsia="DejaVu Sans" w:hAnsi="Arial" w:cs="Arial"/>
            <w:kern w:val="1"/>
            <w:lang w:eastAsia="ar-SA"/>
          </w:rPr>
          <w:delText>modernizacji</w:delText>
        </w:r>
        <w:r w:rsidRPr="001B6CAA" w:rsidDel="00BD7005">
          <w:rPr>
            <w:rFonts w:ascii="Arial" w:eastAsia="DejaVu Sans" w:hAnsi="Arial" w:cs="Arial"/>
            <w:kern w:val="1"/>
            <w:lang w:eastAsia="ar-SA"/>
          </w:rPr>
          <w:delText xml:space="preserve"> ponosi Wykonawca), ogrodzenia, dróg dojazdowych, urządzeń p.poż. i BHP,</w:delText>
        </w:r>
      </w:del>
    </w:p>
    <w:p w14:paraId="3228F85D" w14:textId="07A5B4B4" w:rsidR="00FF1FAF" w:rsidRPr="001B6CAA" w:rsidDel="00BD7005" w:rsidRDefault="00FF1FAF" w:rsidP="00FF1FAF">
      <w:pPr>
        <w:widowControl w:val="0"/>
        <w:numPr>
          <w:ilvl w:val="0"/>
          <w:numId w:val="220"/>
        </w:numPr>
        <w:tabs>
          <w:tab w:val="right" w:pos="9490"/>
        </w:tabs>
        <w:suppressAutoHyphens/>
        <w:spacing w:line="276" w:lineRule="auto"/>
        <w:ind w:left="1276"/>
        <w:contextualSpacing/>
        <w:rPr>
          <w:del w:id="1491" w:author="Joanna Płóciennik" w:date="2024-05-22T09:53:00Z" w16du:dateUtc="2024-05-22T07:53:00Z"/>
          <w:rFonts w:ascii="Arial" w:eastAsia="DejaVu Sans" w:hAnsi="Arial" w:cs="Arial"/>
          <w:kern w:val="1"/>
          <w:lang w:eastAsia="ar-SA"/>
        </w:rPr>
      </w:pPr>
      <w:del w:id="1492" w:author="Joanna Płóciennik" w:date="2024-05-22T09:53:00Z" w16du:dateUtc="2024-05-22T07:53:00Z">
        <w:r w:rsidRPr="001B6CAA" w:rsidDel="00BD7005">
          <w:rPr>
            <w:rFonts w:ascii="Arial" w:eastAsia="DejaVu Sans" w:hAnsi="Arial" w:cs="Arial"/>
            <w:kern w:val="1"/>
            <w:lang w:eastAsia="ar-SA"/>
          </w:rPr>
          <w:delText>zapewnienie pełnej obsługi geodezyjnej przed etapem wykonawstwa, na etapie wykonawstwa robót i inwentaryzacji powykonawczej</w:delText>
        </w:r>
        <w:r w:rsidDel="00BD7005">
          <w:rPr>
            <w:rFonts w:ascii="Arial" w:eastAsia="DejaVu Sans" w:hAnsi="Arial" w:cs="Arial"/>
            <w:kern w:val="1"/>
            <w:lang w:eastAsia="ar-SA"/>
          </w:rPr>
          <w:delText>,</w:delText>
        </w:r>
      </w:del>
    </w:p>
    <w:p w14:paraId="68CCCF90" w14:textId="0F1C302B" w:rsidR="00FF1FAF" w:rsidRPr="002811B7" w:rsidDel="00BD7005" w:rsidRDefault="00FF1FAF" w:rsidP="00FF1FAF">
      <w:pPr>
        <w:widowControl w:val="0"/>
        <w:numPr>
          <w:ilvl w:val="0"/>
          <w:numId w:val="219"/>
        </w:numPr>
        <w:tabs>
          <w:tab w:val="right" w:pos="9490"/>
        </w:tabs>
        <w:suppressAutoHyphens/>
        <w:spacing w:line="276" w:lineRule="auto"/>
        <w:ind w:left="851"/>
        <w:contextualSpacing/>
        <w:rPr>
          <w:del w:id="1493" w:author="Joanna Płóciennik" w:date="2024-05-22T09:53:00Z" w16du:dateUtc="2024-05-22T07:53:00Z"/>
          <w:rFonts w:eastAsia="DejaVu Sans"/>
          <w:kern w:val="1"/>
          <w:lang w:eastAsia="ar-SA"/>
        </w:rPr>
      </w:pPr>
      <w:del w:id="1494" w:author="Joanna Płóciennik" w:date="2024-05-22T09:53:00Z" w16du:dateUtc="2024-05-22T07:53:00Z">
        <w:r w:rsidRPr="001B6CAA" w:rsidDel="00BD7005">
          <w:rPr>
            <w:rFonts w:ascii="Arial" w:eastAsia="DejaVu Sans" w:hAnsi="Arial" w:cs="Arial"/>
            <w:kern w:val="1"/>
            <w:lang w:eastAsia="ar-SA"/>
          </w:rPr>
          <w:delText xml:space="preserve">Wykonanie robót budowlanych </w:delText>
        </w:r>
        <w:r w:rsidRPr="00494A4B" w:rsidDel="00BD7005">
          <w:rPr>
            <w:rFonts w:ascii="Arial" w:eastAsia="DejaVu Sans" w:hAnsi="Arial" w:cs="Arial"/>
            <w:kern w:val="1"/>
            <w:lang w:eastAsia="ar-SA"/>
          </w:rPr>
          <w:delText xml:space="preserve">modernizacji </w:delText>
        </w:r>
        <w:r w:rsidRPr="0074534E" w:rsidDel="00BD7005">
          <w:rPr>
            <w:rFonts w:ascii="Arial" w:hAnsi="Arial" w:cs="Arial"/>
          </w:rPr>
          <w:delText xml:space="preserve">Stacji Uzdatniania Wody (SUW) </w:delText>
        </w:r>
        <w:r w:rsidDel="00BD7005">
          <w:rPr>
            <w:rFonts w:ascii="Arial" w:hAnsi="Arial" w:cs="Arial"/>
          </w:rPr>
          <w:delText xml:space="preserve">wraz z </w:delText>
        </w:r>
        <w:r w:rsidRPr="0074534E" w:rsidDel="00BD7005">
          <w:rPr>
            <w:rFonts w:ascii="Arial" w:hAnsi="Arial" w:cs="Arial"/>
          </w:rPr>
          <w:delText>modernizacj</w:delText>
        </w:r>
        <w:r w:rsidDel="00BD7005">
          <w:rPr>
            <w:rFonts w:ascii="Arial" w:hAnsi="Arial" w:cs="Arial"/>
          </w:rPr>
          <w:delText xml:space="preserve">ą </w:delText>
        </w:r>
        <w:r w:rsidRPr="0074534E" w:rsidDel="00BD7005">
          <w:rPr>
            <w:rFonts w:ascii="Arial" w:hAnsi="Arial" w:cs="Arial"/>
          </w:rPr>
          <w:delText>istniejącej wieży ciśnień</w:delText>
        </w:r>
        <w:r w:rsidRPr="001B6CAA" w:rsidDel="00BD7005">
          <w:rPr>
            <w:rFonts w:ascii="Arial" w:eastAsia="DejaVu Sans" w:hAnsi="Arial" w:cs="Arial"/>
            <w:kern w:val="1"/>
            <w:lang w:eastAsia="ar-SA"/>
          </w:rPr>
          <w:delText>,</w:delText>
        </w:r>
      </w:del>
    </w:p>
    <w:p w14:paraId="1443C7F8" w14:textId="412C1C26" w:rsidR="00FF1FAF" w:rsidRPr="001B6CAA" w:rsidDel="00BD7005" w:rsidRDefault="00FF1FAF" w:rsidP="00FF1FAF">
      <w:pPr>
        <w:widowControl w:val="0"/>
        <w:numPr>
          <w:ilvl w:val="0"/>
          <w:numId w:val="219"/>
        </w:numPr>
        <w:tabs>
          <w:tab w:val="right" w:pos="9490"/>
        </w:tabs>
        <w:suppressAutoHyphens/>
        <w:spacing w:line="276" w:lineRule="auto"/>
        <w:ind w:left="851"/>
        <w:contextualSpacing/>
        <w:rPr>
          <w:del w:id="1495" w:author="Joanna Płóciennik" w:date="2024-05-22T09:53:00Z" w16du:dateUtc="2024-05-22T07:53:00Z"/>
          <w:rFonts w:ascii="Arial" w:eastAsia="DejaVu Sans" w:hAnsi="Arial" w:cs="Arial"/>
          <w:kern w:val="1"/>
          <w:lang w:eastAsia="ar-SA"/>
        </w:rPr>
      </w:pPr>
      <w:del w:id="1496" w:author="Joanna Płóciennik" w:date="2024-05-22T09:53:00Z" w16du:dateUtc="2024-05-22T07:53:00Z">
        <w:r w:rsidRPr="001B6CAA" w:rsidDel="00BD7005">
          <w:rPr>
            <w:rFonts w:ascii="Arial" w:eastAsia="DejaVu Sans" w:hAnsi="Arial" w:cs="Arial"/>
            <w:kern w:val="1"/>
            <w:lang w:eastAsia="ar-SA"/>
          </w:rPr>
          <w:delText>Wykonawca przeszkoli Personel Zamawiającego</w:delText>
        </w:r>
        <w:r w:rsidDel="00BD7005">
          <w:rPr>
            <w:rFonts w:ascii="Arial" w:eastAsia="DejaVu Sans" w:hAnsi="Arial" w:cs="Arial"/>
            <w:kern w:val="1"/>
            <w:lang w:eastAsia="ar-SA"/>
          </w:rPr>
          <w:delText xml:space="preserve">, </w:delText>
        </w:r>
        <w:r w:rsidRPr="001B6CAA" w:rsidDel="00BD7005">
          <w:rPr>
            <w:rFonts w:ascii="Arial" w:eastAsia="DejaVu Sans" w:hAnsi="Arial" w:cs="Arial"/>
            <w:kern w:val="1"/>
            <w:lang w:eastAsia="ar-SA"/>
          </w:rPr>
          <w:delText xml:space="preserve">zgodnie z wymaganiami Kontraktu. Celem szkolenia jest zapewnienie Personelowi Zamawiającego niezbędnej wiedzy na temat technologii, BHP, zasad eksploatacji i obsługi Urządzeń, budynków i budowli. </w:delText>
        </w:r>
      </w:del>
    </w:p>
    <w:p w14:paraId="075B23DA" w14:textId="70A9147F" w:rsidR="00FF1FAF" w:rsidRPr="001B6CAA" w:rsidDel="00BD7005" w:rsidRDefault="00FF1FAF" w:rsidP="00FF1FAF">
      <w:pPr>
        <w:widowControl w:val="0"/>
        <w:numPr>
          <w:ilvl w:val="0"/>
          <w:numId w:val="215"/>
        </w:numPr>
        <w:tabs>
          <w:tab w:val="right" w:pos="9490"/>
        </w:tabs>
        <w:suppressAutoHyphens/>
        <w:spacing w:line="276" w:lineRule="auto"/>
        <w:ind w:left="420" w:hanging="426"/>
        <w:contextualSpacing/>
        <w:rPr>
          <w:del w:id="1497" w:author="Joanna Płóciennik" w:date="2024-05-22T09:53:00Z" w16du:dateUtc="2024-05-22T07:53:00Z"/>
          <w:rFonts w:ascii="Arial" w:eastAsia="Calibri" w:hAnsi="Arial" w:cs="Arial"/>
          <w:bCs/>
          <w:kern w:val="1"/>
          <w:lang w:eastAsia="ar-SA"/>
        </w:rPr>
      </w:pPr>
      <w:del w:id="1498" w:author="Joanna Płóciennik" w:date="2024-05-22T09:53:00Z" w16du:dateUtc="2024-05-22T07:53:00Z">
        <w:r w:rsidRPr="001B6CAA" w:rsidDel="00BD7005">
          <w:rPr>
            <w:rFonts w:ascii="Arial" w:eastAsia="DejaVu Sans" w:hAnsi="Arial" w:cs="Arial"/>
            <w:kern w:val="1"/>
            <w:lang w:eastAsia="ar-SA"/>
          </w:rPr>
          <w:delText xml:space="preserve">Wymagania stawiane </w:delText>
        </w:r>
        <w:r w:rsidRPr="00494A4B" w:rsidDel="00BD7005">
          <w:rPr>
            <w:rFonts w:ascii="Arial" w:eastAsia="DejaVu Sans" w:hAnsi="Arial" w:cs="Arial"/>
            <w:kern w:val="1"/>
            <w:lang w:eastAsia="ar-SA"/>
          </w:rPr>
          <w:delText xml:space="preserve">modernizacji </w:delText>
        </w:r>
        <w:r w:rsidRPr="0074534E" w:rsidDel="00BD7005">
          <w:rPr>
            <w:rFonts w:ascii="Arial" w:hAnsi="Arial" w:cs="Arial"/>
          </w:rPr>
          <w:delText xml:space="preserve">Stacji Uzdatniania Wody (SUW) </w:delText>
        </w:r>
        <w:r w:rsidDel="00BD7005">
          <w:rPr>
            <w:rFonts w:ascii="Arial" w:hAnsi="Arial" w:cs="Arial"/>
          </w:rPr>
          <w:delText xml:space="preserve">wraz z </w:delText>
        </w:r>
        <w:r w:rsidRPr="0074534E" w:rsidDel="00BD7005">
          <w:rPr>
            <w:rFonts w:ascii="Arial" w:hAnsi="Arial" w:cs="Arial"/>
          </w:rPr>
          <w:delText>modernizacj</w:delText>
        </w:r>
        <w:r w:rsidDel="00BD7005">
          <w:rPr>
            <w:rFonts w:ascii="Arial" w:hAnsi="Arial" w:cs="Arial"/>
          </w:rPr>
          <w:delText xml:space="preserve">ą </w:delText>
        </w:r>
        <w:r w:rsidRPr="0074534E" w:rsidDel="00BD7005">
          <w:rPr>
            <w:rFonts w:ascii="Arial" w:hAnsi="Arial" w:cs="Arial"/>
          </w:rPr>
          <w:delText>istniejącej wieży ciśnień</w:delText>
        </w:r>
        <w:r w:rsidRPr="001B6CAA" w:rsidDel="00BD7005">
          <w:rPr>
            <w:rFonts w:ascii="Arial" w:eastAsia="DejaVu Sans" w:hAnsi="Arial" w:cs="Arial"/>
            <w:kern w:val="1"/>
            <w:lang w:eastAsia="ar-SA"/>
          </w:rPr>
          <w:delText xml:space="preserve"> opisane zostały w PFU stanowiącym załącznik nr 11 do SWZ.</w:delText>
        </w:r>
      </w:del>
    </w:p>
    <w:p w14:paraId="4E7B22DC" w14:textId="6C182FD9" w:rsidR="00FF1FAF" w:rsidRPr="001B6CAA" w:rsidDel="00BD7005" w:rsidRDefault="00FF1FAF" w:rsidP="00FF1FAF">
      <w:pPr>
        <w:widowControl w:val="0"/>
        <w:numPr>
          <w:ilvl w:val="0"/>
          <w:numId w:val="215"/>
        </w:numPr>
        <w:suppressAutoHyphens/>
        <w:spacing w:line="276" w:lineRule="auto"/>
        <w:ind w:left="426" w:hanging="426"/>
        <w:rPr>
          <w:del w:id="1499" w:author="Joanna Płóciennik" w:date="2024-05-22T09:53:00Z" w16du:dateUtc="2024-05-22T07:53:00Z"/>
          <w:rFonts w:ascii="Arial" w:eastAsia="Lucida Sans Unicode" w:hAnsi="Arial" w:cs="Arial"/>
          <w:b/>
          <w:lang w:eastAsia="ar-SA"/>
        </w:rPr>
      </w:pPr>
      <w:del w:id="1500" w:author="Joanna Płóciennik" w:date="2024-05-22T09:53:00Z" w16du:dateUtc="2024-05-22T07:53:00Z">
        <w:r w:rsidRPr="001B6CAA" w:rsidDel="00BD7005">
          <w:rPr>
            <w:rFonts w:ascii="Arial" w:eastAsia="Lucida Sans Unicode" w:hAnsi="Arial" w:cs="Arial"/>
            <w:b/>
            <w:lang w:eastAsia="ar-SA"/>
          </w:rPr>
          <w:delText xml:space="preserve">Wyciąg z wniosku o dofinasowanie z Rządowego Funduszu Polski Ład: </w:delText>
        </w:r>
      </w:del>
    </w:p>
    <w:p w14:paraId="64F52265" w14:textId="06AC46F4" w:rsidR="00FF1FAF" w:rsidRPr="001B6CAA" w:rsidDel="00BD7005" w:rsidRDefault="00FF1FAF" w:rsidP="00FF1FAF">
      <w:pPr>
        <w:widowControl w:val="0"/>
        <w:suppressAutoHyphens/>
        <w:spacing w:line="276" w:lineRule="auto"/>
        <w:ind w:left="426"/>
        <w:rPr>
          <w:del w:id="1501" w:author="Joanna Płóciennik" w:date="2024-05-22T09:53:00Z" w16du:dateUtc="2024-05-22T07:53:00Z"/>
          <w:rFonts w:ascii="Arial" w:eastAsia="Lucida Sans Unicode" w:hAnsi="Arial" w:cs="Arial"/>
          <w:b/>
          <w:lang w:eastAsia="ar-SA"/>
        </w:rPr>
      </w:pPr>
      <w:del w:id="1502" w:author="Joanna Płóciennik" w:date="2024-05-22T09:53:00Z" w16du:dateUtc="2024-05-22T07:53:00Z">
        <w:r w:rsidRPr="001B6CAA" w:rsidDel="00BD7005">
          <w:rPr>
            <w:rFonts w:ascii="Arial" w:eastAsia="Lucida Sans Unicode" w:hAnsi="Arial" w:cs="Arial"/>
            <w:b/>
            <w:lang w:eastAsia="ar-SA"/>
          </w:rPr>
          <w:delText>Programu Inwestycji Strategicznych:</w:delText>
        </w:r>
      </w:del>
    </w:p>
    <w:p w14:paraId="2B3559AE" w14:textId="74D7655C" w:rsidR="00FF1FAF" w:rsidRPr="001B6CAA" w:rsidDel="00BD7005" w:rsidRDefault="00FF1FAF" w:rsidP="00FF1FAF">
      <w:pPr>
        <w:widowControl w:val="0"/>
        <w:suppressAutoHyphens/>
        <w:spacing w:line="276" w:lineRule="auto"/>
        <w:ind w:left="426"/>
        <w:rPr>
          <w:del w:id="1503" w:author="Joanna Płóciennik" w:date="2024-05-22T09:53:00Z" w16du:dateUtc="2024-05-22T07:53:00Z"/>
          <w:rFonts w:ascii="Arial" w:eastAsia="Lucida Sans Unicode" w:hAnsi="Arial" w:cs="Arial"/>
          <w:lang w:eastAsia="ar-SA"/>
        </w:rPr>
      </w:pPr>
      <w:del w:id="1504" w:author="Joanna Płóciennik" w:date="2024-05-22T09:53:00Z" w16du:dateUtc="2024-05-22T07:53:00Z">
        <w:r w:rsidRPr="001B6CAA" w:rsidDel="00BD7005">
          <w:rPr>
            <w:rFonts w:ascii="Arial" w:eastAsia="Lucida Sans Unicode" w:hAnsi="Arial" w:cs="Arial"/>
            <w:lang w:eastAsia="ar-SA"/>
          </w:rPr>
          <w:delText>„III. Przedmiot inwestycji</w:delText>
        </w:r>
      </w:del>
    </w:p>
    <w:p w14:paraId="38BE2BA6" w14:textId="0CA6A394" w:rsidR="00FF1FAF" w:rsidRPr="00CE1E8E" w:rsidDel="00BD7005" w:rsidRDefault="00FF1FAF" w:rsidP="00FF1FAF">
      <w:pPr>
        <w:widowControl w:val="0"/>
        <w:suppressAutoHyphens/>
        <w:spacing w:line="276" w:lineRule="auto"/>
        <w:ind w:left="426"/>
        <w:rPr>
          <w:del w:id="1505" w:author="Joanna Płóciennik" w:date="2024-05-22T09:53:00Z" w16du:dateUtc="2024-05-22T07:53:00Z"/>
          <w:rFonts w:ascii="Arial" w:eastAsia="Lucida Sans Unicode" w:hAnsi="Arial" w:cs="Arial"/>
          <w:lang w:eastAsia="ar-SA"/>
        </w:rPr>
      </w:pPr>
      <w:del w:id="1506" w:author="Joanna Płóciennik" w:date="2024-05-22T09:53:00Z" w16du:dateUtc="2024-05-22T07:53:00Z">
        <w:r w:rsidRPr="00CE1E8E" w:rsidDel="00BD7005">
          <w:rPr>
            <w:rFonts w:ascii="Arial" w:eastAsia="Lucida Sans Unicode" w:hAnsi="Arial" w:cs="Arial"/>
            <w:lang w:eastAsia="ar-SA"/>
          </w:rPr>
          <w:delText>Obszar inwestycyjny: Infrastruktura wodno-kanalizacyjna</w:delText>
        </w:r>
      </w:del>
    </w:p>
    <w:p w14:paraId="729D450F" w14:textId="38E436B6" w:rsidR="00FF1FAF" w:rsidRPr="00CE1E8E" w:rsidDel="00BD7005" w:rsidRDefault="00FF1FAF" w:rsidP="00FF1FAF">
      <w:pPr>
        <w:widowControl w:val="0"/>
        <w:suppressAutoHyphens/>
        <w:spacing w:line="276" w:lineRule="auto"/>
        <w:ind w:left="426"/>
        <w:rPr>
          <w:del w:id="1507" w:author="Joanna Płóciennik" w:date="2024-05-22T09:53:00Z" w16du:dateUtc="2024-05-22T07:53:00Z"/>
          <w:rFonts w:ascii="Arial" w:eastAsia="Lucida Sans Unicode" w:hAnsi="Arial" w:cs="Arial"/>
          <w:lang w:eastAsia="ar-SA"/>
        </w:rPr>
      </w:pPr>
      <w:del w:id="1508" w:author="Joanna Płóciennik" w:date="2024-05-22T09:53:00Z" w16du:dateUtc="2024-05-22T07:53:00Z">
        <w:r w:rsidRPr="00CE1E8E" w:rsidDel="00BD7005">
          <w:rPr>
            <w:rFonts w:ascii="Arial" w:eastAsia="Lucida Sans Unicode" w:hAnsi="Arial" w:cs="Arial"/>
            <w:lang w:eastAsia="ar-SA"/>
          </w:rPr>
          <w:delText>Nazwa inwestycji: Modernizacja stacji uzdatniania wody w Bierutowie - Etap I</w:delText>
        </w:r>
      </w:del>
    </w:p>
    <w:p w14:paraId="166F54C7" w14:textId="39007131" w:rsidR="00FF1FAF" w:rsidRPr="00CE1E8E" w:rsidDel="00BD7005" w:rsidRDefault="00FF1FAF" w:rsidP="00FF1FAF">
      <w:pPr>
        <w:widowControl w:val="0"/>
        <w:suppressAutoHyphens/>
        <w:spacing w:line="276" w:lineRule="auto"/>
        <w:ind w:left="426"/>
        <w:rPr>
          <w:del w:id="1509" w:author="Joanna Płóciennik" w:date="2024-05-22T09:53:00Z" w16du:dateUtc="2024-05-22T07:53:00Z"/>
          <w:rFonts w:ascii="Arial" w:eastAsia="Lucida Sans Unicode" w:hAnsi="Arial" w:cs="Arial"/>
          <w:lang w:eastAsia="ar-SA"/>
        </w:rPr>
      </w:pPr>
      <w:del w:id="1510" w:author="Joanna Płóciennik" w:date="2024-05-22T09:53:00Z" w16du:dateUtc="2024-05-22T07:53:00Z">
        <w:r w:rsidRPr="00CE1E8E" w:rsidDel="00BD7005">
          <w:rPr>
            <w:rFonts w:ascii="Arial" w:eastAsia="Lucida Sans Unicode" w:hAnsi="Arial" w:cs="Arial"/>
            <w:lang w:eastAsia="ar-SA"/>
          </w:rPr>
          <w:delText>Opis inwestycji: Projekt zostanie wykonany w trybie zaprojektuj i wybuduj. W ramach jednego</w:delText>
        </w:r>
        <w:r w:rsidDel="00BD7005">
          <w:rPr>
            <w:rFonts w:ascii="Arial" w:eastAsia="Lucida Sans Unicode" w:hAnsi="Arial" w:cs="Arial"/>
            <w:lang w:eastAsia="ar-SA"/>
          </w:rPr>
          <w:delText xml:space="preserve"> </w:delText>
        </w:r>
        <w:r w:rsidRPr="00CE1E8E" w:rsidDel="00BD7005">
          <w:rPr>
            <w:rFonts w:ascii="Arial" w:eastAsia="Lucida Sans Unicode" w:hAnsi="Arial" w:cs="Arial"/>
            <w:lang w:eastAsia="ar-SA"/>
          </w:rPr>
          <w:delText>postępowania zostanie zlecone wykonanie dokumentacji projektowej oraz prac budowlanych dla</w:delText>
        </w:r>
        <w:r w:rsidDel="00BD7005">
          <w:rPr>
            <w:rFonts w:ascii="Arial" w:eastAsia="Lucida Sans Unicode" w:hAnsi="Arial" w:cs="Arial"/>
            <w:lang w:eastAsia="ar-SA"/>
          </w:rPr>
          <w:delText xml:space="preserve"> </w:delText>
        </w:r>
        <w:r w:rsidRPr="00CE1E8E" w:rsidDel="00BD7005">
          <w:rPr>
            <w:rFonts w:ascii="Arial" w:eastAsia="Lucida Sans Unicode" w:hAnsi="Arial" w:cs="Arial"/>
            <w:lang w:eastAsia="ar-SA"/>
          </w:rPr>
          <w:delText>SUW. Zakres inwestycji obejmować będzie: a) Wykonanie dokumentacji projektowej; b) Wykonanie</w:delText>
        </w:r>
        <w:r w:rsidDel="00BD7005">
          <w:rPr>
            <w:rFonts w:ascii="Arial" w:eastAsia="Lucida Sans Unicode" w:hAnsi="Arial" w:cs="Arial"/>
            <w:lang w:eastAsia="ar-SA"/>
          </w:rPr>
          <w:delText xml:space="preserve"> </w:delText>
        </w:r>
        <w:r w:rsidRPr="00CE1E8E" w:rsidDel="00BD7005">
          <w:rPr>
            <w:rFonts w:ascii="Arial" w:eastAsia="Lucida Sans Unicode" w:hAnsi="Arial" w:cs="Arial"/>
            <w:lang w:eastAsia="ar-SA"/>
          </w:rPr>
          <w:delText>studni głębinowej; c) Wykonanie nowej dodatkowej galerii filtrów i komory zasuw; d) Wykonanie 2</w:delText>
        </w:r>
      </w:del>
    </w:p>
    <w:p w14:paraId="48140160" w14:textId="1057D58B" w:rsidR="00FF1FAF" w:rsidRPr="00CE1E8E" w:rsidDel="00BD7005" w:rsidRDefault="00FF1FAF" w:rsidP="00FF1FAF">
      <w:pPr>
        <w:widowControl w:val="0"/>
        <w:suppressAutoHyphens/>
        <w:spacing w:line="276" w:lineRule="auto"/>
        <w:ind w:left="426"/>
        <w:rPr>
          <w:del w:id="1511" w:author="Joanna Płóciennik" w:date="2024-05-22T09:53:00Z" w16du:dateUtc="2024-05-22T07:53:00Z"/>
          <w:rFonts w:ascii="Arial" w:eastAsia="Lucida Sans Unicode" w:hAnsi="Arial" w:cs="Arial"/>
          <w:lang w:eastAsia="ar-SA"/>
        </w:rPr>
      </w:pPr>
      <w:del w:id="1512" w:author="Joanna Płóciennik" w:date="2024-05-22T09:53:00Z" w16du:dateUtc="2024-05-22T07:53:00Z">
        <w:r w:rsidRPr="00CE1E8E" w:rsidDel="00BD7005">
          <w:rPr>
            <w:rFonts w:ascii="Arial" w:eastAsia="Lucida Sans Unicode" w:hAnsi="Arial" w:cs="Arial"/>
            <w:lang w:eastAsia="ar-SA"/>
          </w:rPr>
          <w:delText>zbiorników retencyjnych; e) Agregat prądotwórczy 75,0 [kW], f) Wymiana osprzętu SUW; g) Budowa</w:delText>
        </w:r>
        <w:r w:rsidDel="00BD7005">
          <w:rPr>
            <w:rFonts w:ascii="Arial" w:eastAsia="Lucida Sans Unicode" w:hAnsi="Arial" w:cs="Arial"/>
            <w:lang w:eastAsia="ar-SA"/>
          </w:rPr>
          <w:delText xml:space="preserve"> </w:delText>
        </w:r>
        <w:r w:rsidRPr="00CE1E8E" w:rsidDel="00BD7005">
          <w:rPr>
            <w:rFonts w:ascii="Arial" w:eastAsia="Lucida Sans Unicode" w:hAnsi="Arial" w:cs="Arial"/>
            <w:lang w:eastAsia="ar-SA"/>
          </w:rPr>
          <w:delText>obiektu magazynowego; h) Pozostałe prace modernizacyjne; i) Modernizacja wieży ciśnień.</w:delText>
        </w:r>
      </w:del>
    </w:p>
    <w:p w14:paraId="4285AAB9" w14:textId="65ABA67B" w:rsidR="00FF1FAF" w:rsidRPr="001B6CAA" w:rsidDel="00BD7005" w:rsidRDefault="00FF1FAF" w:rsidP="00FF1FAF">
      <w:pPr>
        <w:widowControl w:val="0"/>
        <w:suppressAutoHyphens/>
        <w:spacing w:line="276" w:lineRule="auto"/>
        <w:ind w:left="426"/>
        <w:rPr>
          <w:del w:id="1513" w:author="Joanna Płóciennik" w:date="2024-05-22T09:53:00Z" w16du:dateUtc="2024-05-22T07:53:00Z"/>
          <w:rFonts w:ascii="Arial" w:eastAsia="Lucida Sans Unicode" w:hAnsi="Arial" w:cs="Arial"/>
          <w:lang w:eastAsia="ar-SA"/>
        </w:rPr>
      </w:pPr>
      <w:del w:id="1514" w:author="Joanna Płóciennik" w:date="2024-05-22T09:53:00Z" w16du:dateUtc="2024-05-22T07:53:00Z">
        <w:r w:rsidRPr="00CE1E8E" w:rsidDel="00BD7005">
          <w:rPr>
            <w:rFonts w:ascii="Arial" w:eastAsia="Lucida Sans Unicode" w:hAnsi="Arial" w:cs="Arial"/>
            <w:lang w:eastAsia="ar-SA"/>
          </w:rPr>
          <w:delText>Inwestycja wpłynie na poprawę wydajności SUW oraz zwiększenie jakości wody pitnej. Dzięki temu</w:delText>
        </w:r>
        <w:r w:rsidDel="00BD7005">
          <w:rPr>
            <w:rFonts w:ascii="Arial" w:eastAsia="Lucida Sans Unicode" w:hAnsi="Arial" w:cs="Arial"/>
            <w:lang w:eastAsia="ar-SA"/>
          </w:rPr>
          <w:delText xml:space="preserve"> </w:delText>
        </w:r>
        <w:r w:rsidRPr="00CE1E8E" w:rsidDel="00BD7005">
          <w:rPr>
            <w:rFonts w:ascii="Arial" w:eastAsia="Lucida Sans Unicode" w:hAnsi="Arial" w:cs="Arial"/>
            <w:lang w:eastAsia="ar-SA"/>
          </w:rPr>
          <w:delText>zostaną zaspokojone potrzeby bytowe mieszkańców (nie będzie ograniczeń w dostawie wody),</w:delText>
        </w:r>
        <w:r w:rsidDel="00BD7005">
          <w:rPr>
            <w:rFonts w:ascii="Arial" w:eastAsia="Lucida Sans Unicode" w:hAnsi="Arial" w:cs="Arial"/>
            <w:lang w:eastAsia="ar-SA"/>
          </w:rPr>
          <w:delText xml:space="preserve"> </w:delText>
        </w:r>
        <w:r w:rsidRPr="00CE1E8E" w:rsidDel="00BD7005">
          <w:rPr>
            <w:rFonts w:ascii="Arial" w:eastAsia="Lucida Sans Unicode" w:hAnsi="Arial" w:cs="Arial"/>
            <w:lang w:eastAsia="ar-SA"/>
          </w:rPr>
          <w:delText>wrośnie poziom życia lokalnej społeczności oraz rozwoju gospodarczego</w:delText>
        </w:r>
        <w:r w:rsidRPr="001B6CAA" w:rsidDel="00BD7005">
          <w:rPr>
            <w:rFonts w:ascii="Arial" w:eastAsia="Lucida Sans Unicode" w:hAnsi="Arial" w:cs="Arial"/>
            <w:lang w:eastAsia="ar-SA"/>
          </w:rPr>
          <w:delText>.”</w:delText>
        </w:r>
      </w:del>
    </w:p>
    <w:p w14:paraId="03F26B12" w14:textId="05193AF9" w:rsidR="00FF1FAF" w:rsidRPr="001B6CAA" w:rsidDel="00BD7005" w:rsidRDefault="00FF1FAF" w:rsidP="00FF1FAF">
      <w:pPr>
        <w:widowControl w:val="0"/>
        <w:numPr>
          <w:ilvl w:val="0"/>
          <w:numId w:val="215"/>
        </w:numPr>
        <w:suppressAutoHyphens/>
        <w:spacing w:line="276" w:lineRule="auto"/>
        <w:ind w:left="426" w:hanging="426"/>
        <w:rPr>
          <w:del w:id="1515" w:author="Joanna Płóciennik" w:date="2024-05-22T09:53:00Z" w16du:dateUtc="2024-05-22T07:53:00Z"/>
          <w:rFonts w:ascii="Arial" w:eastAsia="Lucida Sans Unicode" w:hAnsi="Arial" w:cs="Arial"/>
          <w:b/>
          <w:lang w:eastAsia="ar-SA"/>
        </w:rPr>
      </w:pPr>
      <w:del w:id="1516" w:author="Joanna Płóciennik" w:date="2024-05-22T09:53:00Z" w16du:dateUtc="2024-05-22T07:53:00Z">
        <w:r w:rsidRPr="001B6CAA" w:rsidDel="00BD7005">
          <w:rPr>
            <w:rFonts w:ascii="Arial" w:eastAsia="Lucida Sans Unicode" w:hAnsi="Arial" w:cs="Arial"/>
            <w:lang w:eastAsia="ar-SA"/>
          </w:rPr>
          <w:delText>Przedmiot Umowy musi być wykonany zgodnie z warunkami Umowy, obowiązującymi przepisami prawa, a także zgodnie z najlepszą wiedzą i doświadczeniem Wykonawcy oraz z zachowaniem najwyższej staranności oraz zgodnie z normami budowlanymi i tzw. „zasadami sztuki budowlanej”.</w:delText>
        </w:r>
      </w:del>
    </w:p>
    <w:p w14:paraId="060235A9" w14:textId="09AA522E" w:rsidR="00FF1FAF" w:rsidRPr="001B6CAA" w:rsidDel="00BD7005" w:rsidRDefault="00FF1FAF" w:rsidP="00FF1FAF">
      <w:pPr>
        <w:widowControl w:val="0"/>
        <w:numPr>
          <w:ilvl w:val="0"/>
          <w:numId w:val="215"/>
        </w:numPr>
        <w:suppressAutoHyphens/>
        <w:spacing w:line="276" w:lineRule="auto"/>
        <w:ind w:left="426" w:hanging="426"/>
        <w:rPr>
          <w:del w:id="1517" w:author="Joanna Płóciennik" w:date="2024-05-22T09:53:00Z" w16du:dateUtc="2024-05-22T07:53:00Z"/>
          <w:rFonts w:ascii="Arial" w:eastAsia="Lucida Sans Unicode" w:hAnsi="Arial" w:cs="Arial"/>
          <w:b/>
          <w:lang w:eastAsia="ar-SA"/>
        </w:rPr>
      </w:pPr>
      <w:del w:id="1518" w:author="Joanna Płóciennik" w:date="2024-05-22T09:53:00Z" w16du:dateUtc="2024-05-22T07:53:00Z">
        <w:r w:rsidRPr="001B6CAA" w:rsidDel="00BD7005">
          <w:rPr>
            <w:rFonts w:ascii="Arial" w:eastAsia="Lucida Sans Unicode" w:hAnsi="Arial" w:cs="Arial"/>
            <w:lang w:eastAsia="ar-SA"/>
          </w:rPr>
          <w:delText xml:space="preserve">Dokumentacja projektowa winna być na etapie opracowania konsultowana i uzgadniana przez Wykonawcę z Zamawiającym. </w:delText>
        </w:r>
        <w:r w:rsidRPr="001B6CAA" w:rsidDel="00BD7005">
          <w:rPr>
            <w:rFonts w:ascii="Arial" w:eastAsia="WenQuanYi Zen Hei" w:hAnsi="Arial" w:cs="Arial"/>
            <w:lang w:eastAsia="ar-SA"/>
          </w:rPr>
          <w:delText xml:space="preserve"> Brak konsultacji i uzgodnień przyjętych rozwiązań w dokumentacji projektowej oraz brak jej ostatecznej akceptacji, uprawnia Zamawiającego do żądania wprowadzenia zmian w dokumentacji na każdym etapie realizowanej inwestycji na ryzyko i koszt Wykonawcy. Zmiany te Wykonawca zobowiązuje się wykonać w ramach wynagrodzenia ryczałtowego.</w:delText>
        </w:r>
      </w:del>
    </w:p>
    <w:p w14:paraId="1DD136A4" w14:textId="542BCF53" w:rsidR="00FF1FAF" w:rsidRPr="002811B7" w:rsidDel="00BD7005" w:rsidRDefault="00FF1FAF" w:rsidP="00FF1FAF">
      <w:pPr>
        <w:widowControl w:val="0"/>
        <w:numPr>
          <w:ilvl w:val="0"/>
          <w:numId w:val="215"/>
        </w:numPr>
        <w:suppressAutoHyphens/>
        <w:spacing w:line="276" w:lineRule="auto"/>
        <w:ind w:left="426" w:hanging="426"/>
        <w:rPr>
          <w:del w:id="1519" w:author="Joanna Płóciennik" w:date="2024-05-22T09:53:00Z" w16du:dateUtc="2024-05-22T07:53:00Z"/>
          <w:rFonts w:ascii="Arial" w:eastAsia="Lucida Sans Unicode" w:hAnsi="Arial" w:cs="Arial"/>
          <w:szCs w:val="20"/>
          <w:lang w:eastAsia="ar-SA"/>
        </w:rPr>
      </w:pPr>
      <w:del w:id="1520" w:author="Joanna Płóciennik" w:date="2024-05-22T09:53:00Z" w16du:dateUtc="2024-05-22T07:53:00Z">
        <w:r w:rsidRPr="001B6CAA" w:rsidDel="00BD7005">
          <w:rPr>
            <w:rFonts w:ascii="Arial" w:eastAsia="Arial Unicode MS" w:hAnsi="Arial" w:cs="Arial"/>
            <w:szCs w:val="20"/>
            <w:lang w:eastAsia="ar-SA"/>
          </w:rPr>
          <w:delText xml:space="preserve">Wykonawca przed rozpoczęciem robót budowlanych zobowiązuje się do protokolarnego przekazania Zamawiającemu w jego siedzibie </w:delText>
        </w:r>
        <w:r w:rsidRPr="001B6CAA" w:rsidDel="00BD7005">
          <w:rPr>
            <w:rFonts w:ascii="Arial" w:eastAsia="Arial Unicode MS" w:hAnsi="Arial" w:cs="Arial"/>
            <w:bCs/>
            <w:szCs w:val="20"/>
            <w:lang w:eastAsia="ar-SA"/>
          </w:rPr>
          <w:delText>dokumentacji projektowej</w:delText>
        </w:r>
        <w:r w:rsidRPr="001B6CAA" w:rsidDel="00BD7005">
          <w:rPr>
            <w:rFonts w:ascii="Arial" w:eastAsia="Arial Unicode MS" w:hAnsi="Arial" w:cs="Arial"/>
            <w:b/>
            <w:bCs/>
            <w:szCs w:val="20"/>
            <w:lang w:eastAsia="ar-SA"/>
          </w:rPr>
          <w:delText xml:space="preserve"> </w:delText>
        </w:r>
        <w:r w:rsidRPr="001B6CAA" w:rsidDel="00BD7005">
          <w:rPr>
            <w:rFonts w:ascii="Arial" w:eastAsia="Arial Unicode MS" w:hAnsi="Arial" w:cs="Arial"/>
            <w:bCs/>
            <w:szCs w:val="20"/>
            <w:lang w:eastAsia="ar-SA"/>
          </w:rPr>
          <w:delText>opracowanej w</w:delText>
        </w:r>
        <w:r w:rsidRPr="001B6CAA" w:rsidDel="00BD7005">
          <w:rPr>
            <w:rFonts w:ascii="Arial" w:eastAsia="Lucida Sans Unicode" w:hAnsi="Arial" w:cs="Arial"/>
            <w:b/>
            <w:szCs w:val="20"/>
            <w:lang w:eastAsia="ar-SA"/>
          </w:rPr>
          <w:delText xml:space="preserve"> </w:delText>
        </w:r>
        <w:r w:rsidRPr="001B6CAA" w:rsidDel="00BD7005">
          <w:rPr>
            <w:rFonts w:ascii="Arial" w:eastAsia="Lucida Sans Unicode" w:hAnsi="Arial" w:cs="Arial"/>
            <w:szCs w:val="20"/>
            <w:lang w:eastAsia="ar-SA"/>
          </w:rPr>
          <w:delText>formie papierowej – opisowej i graficznej</w:delText>
        </w:r>
        <w:r w:rsidRPr="002811B7" w:rsidDel="00BD7005">
          <w:rPr>
            <w:rFonts w:ascii="Arial" w:eastAsia="Lucida Sans Unicode" w:hAnsi="Arial" w:cs="Arial"/>
            <w:szCs w:val="20"/>
            <w:lang w:eastAsia="ar-SA"/>
          </w:rPr>
          <w:delText xml:space="preserve"> </w:delText>
        </w:r>
        <w:r w:rsidRPr="002811B7" w:rsidDel="00BD7005">
          <w:rPr>
            <w:rFonts w:ascii="Arial" w:eastAsia="Lucida Sans Unicode" w:hAnsi="Arial" w:cs="Arial"/>
            <w:szCs w:val="20"/>
            <w:u w:val="single"/>
            <w:lang w:eastAsia="ar-SA"/>
          </w:rPr>
          <w:delText>odrębnie dla obiektu SUW i odrębnie dla wieży ciśnień</w:delText>
        </w:r>
        <w:r w:rsidRPr="001B6CAA" w:rsidDel="00BD7005">
          <w:rPr>
            <w:rFonts w:ascii="Arial" w:eastAsia="Lucida Sans Unicode" w:hAnsi="Arial" w:cs="Arial"/>
            <w:szCs w:val="20"/>
            <w:lang w:eastAsia="ar-SA"/>
          </w:rPr>
          <w:delText>, w tym:</w:delText>
        </w:r>
      </w:del>
    </w:p>
    <w:p w14:paraId="7E29E56D" w14:textId="1F0981DD" w:rsidR="00FF1FAF" w:rsidDel="00BD7005" w:rsidRDefault="00FF1FAF" w:rsidP="00FF1FAF">
      <w:pPr>
        <w:numPr>
          <w:ilvl w:val="0"/>
          <w:numId w:val="221"/>
        </w:numPr>
        <w:autoSpaceDE w:val="0"/>
        <w:autoSpaceDN w:val="0"/>
        <w:spacing w:line="276" w:lineRule="auto"/>
        <w:ind w:left="851" w:hanging="425"/>
        <w:rPr>
          <w:del w:id="1521" w:author="Joanna Płóciennik" w:date="2024-05-22T09:53:00Z" w16du:dateUtc="2024-05-22T07:53:00Z"/>
          <w:rFonts w:ascii="Arial" w:hAnsi="Arial" w:cs="Arial"/>
          <w:lang w:eastAsia="zh-CN"/>
        </w:rPr>
      </w:pPr>
      <w:del w:id="1522" w:author="Joanna Płóciennik" w:date="2024-05-22T09:53:00Z" w16du:dateUtc="2024-05-22T07:53:00Z">
        <w:r w:rsidRPr="001B6CAA" w:rsidDel="00BD7005">
          <w:rPr>
            <w:rFonts w:ascii="Arial" w:hAnsi="Arial" w:cs="Arial"/>
            <w:lang w:eastAsia="zh-CN"/>
          </w:rPr>
          <w:delText>potwierdzenia złożenia stosownych wniosków do właściwych jednostek i organów administracji publicznej celem uzyskania odpowiednich opinii, uzgodnień, pozwoleń i decyzji administracyjnych – 1 egz.,</w:delText>
        </w:r>
      </w:del>
    </w:p>
    <w:p w14:paraId="28537B1D" w14:textId="6DFA8D4C" w:rsidR="00FF1FAF" w:rsidRPr="001B6CAA" w:rsidDel="00BD7005" w:rsidRDefault="00FF1FAF" w:rsidP="00FF1FAF">
      <w:pPr>
        <w:numPr>
          <w:ilvl w:val="0"/>
          <w:numId w:val="221"/>
        </w:numPr>
        <w:tabs>
          <w:tab w:val="left" w:pos="851"/>
        </w:tabs>
        <w:autoSpaceDE w:val="0"/>
        <w:autoSpaceDN w:val="0"/>
        <w:spacing w:line="276" w:lineRule="auto"/>
        <w:ind w:left="426"/>
        <w:rPr>
          <w:del w:id="1523" w:author="Joanna Płóciennik" w:date="2024-05-22T09:53:00Z" w16du:dateUtc="2024-05-22T07:53:00Z"/>
          <w:rFonts w:ascii="Arial" w:hAnsi="Arial" w:cs="Arial"/>
          <w:lang w:eastAsia="zh-CN"/>
        </w:rPr>
      </w:pPr>
      <w:del w:id="1524" w:author="Joanna Płóciennik" w:date="2024-05-22T09:53:00Z" w16du:dateUtc="2024-05-22T07:53:00Z">
        <w:r w:rsidRPr="001B6CAA" w:rsidDel="00BD7005">
          <w:rPr>
            <w:rFonts w:ascii="Arial" w:eastAsia="Calibri" w:hAnsi="Arial" w:cs="Arial"/>
            <w:color w:val="000000"/>
            <w:kern w:val="3"/>
            <w:lang w:eastAsia="zh-CN"/>
          </w:rPr>
          <w:delText>projektu budowlanego, w tym projektu zagospodarowania terenu – 5 egz.,</w:delText>
        </w:r>
      </w:del>
    </w:p>
    <w:p w14:paraId="25A6CC65" w14:textId="15610DC8" w:rsidR="00FF1FAF" w:rsidRPr="001B6CAA" w:rsidDel="00BD7005" w:rsidRDefault="00FF1FAF" w:rsidP="00FF1FAF">
      <w:pPr>
        <w:numPr>
          <w:ilvl w:val="0"/>
          <w:numId w:val="221"/>
        </w:numPr>
        <w:tabs>
          <w:tab w:val="left" w:pos="851"/>
        </w:tabs>
        <w:autoSpaceDE w:val="0"/>
        <w:autoSpaceDN w:val="0"/>
        <w:spacing w:line="276" w:lineRule="auto"/>
        <w:ind w:left="426"/>
        <w:rPr>
          <w:del w:id="1525" w:author="Joanna Płóciennik" w:date="2024-05-22T09:53:00Z" w16du:dateUtc="2024-05-22T07:53:00Z"/>
          <w:rFonts w:ascii="Arial" w:hAnsi="Arial" w:cs="Arial"/>
          <w:lang w:eastAsia="zh-CN"/>
        </w:rPr>
      </w:pPr>
      <w:del w:id="1526" w:author="Joanna Płóciennik" w:date="2024-05-22T09:53:00Z" w16du:dateUtc="2024-05-22T07:53:00Z">
        <w:r w:rsidRPr="001B6CAA" w:rsidDel="00BD7005">
          <w:rPr>
            <w:rFonts w:ascii="Arial" w:eastAsia="Calibri" w:hAnsi="Arial" w:cs="Arial"/>
            <w:color w:val="000000"/>
            <w:kern w:val="3"/>
            <w:lang w:eastAsia="zh-CN"/>
          </w:rPr>
          <w:delText xml:space="preserve">projektu wykonawczego w branżach określonych w PFU – 5 egz., </w:delText>
        </w:r>
      </w:del>
    </w:p>
    <w:p w14:paraId="0AFC15C3" w14:textId="748FDC5F" w:rsidR="00FF1FAF" w:rsidRPr="001B6CAA" w:rsidDel="00BD7005" w:rsidRDefault="00FF1FAF" w:rsidP="00FF1FAF">
      <w:pPr>
        <w:numPr>
          <w:ilvl w:val="0"/>
          <w:numId w:val="222"/>
        </w:numPr>
        <w:tabs>
          <w:tab w:val="left" w:pos="851"/>
        </w:tabs>
        <w:autoSpaceDE w:val="0"/>
        <w:autoSpaceDN w:val="0"/>
        <w:spacing w:line="276" w:lineRule="auto"/>
        <w:ind w:left="851" w:hanging="425"/>
        <w:rPr>
          <w:del w:id="1527" w:author="Joanna Płóciennik" w:date="2024-05-22T09:53:00Z" w16du:dateUtc="2024-05-22T07:53:00Z"/>
          <w:rFonts w:ascii="Arial" w:hAnsi="Arial" w:cs="Arial"/>
          <w:lang w:eastAsia="zh-CN"/>
        </w:rPr>
      </w:pPr>
      <w:del w:id="1528" w:author="Joanna Płóciennik" w:date="2024-05-22T09:53:00Z" w16du:dateUtc="2024-05-22T07:53:00Z">
        <w:r w:rsidRPr="001B6CAA" w:rsidDel="00BD7005">
          <w:rPr>
            <w:rFonts w:ascii="Arial" w:eastAsia="Calibri" w:hAnsi="Arial" w:cs="Arial"/>
            <w:color w:val="000000"/>
            <w:kern w:val="3"/>
            <w:lang w:eastAsia="zh-CN"/>
          </w:rPr>
          <w:delText>STWiOR – 4 egz., BIOZ – 1 egz.,</w:delText>
        </w:r>
      </w:del>
    </w:p>
    <w:p w14:paraId="03DB8FDE" w14:textId="5AA00578" w:rsidR="00FF1FAF" w:rsidRPr="001B6CAA" w:rsidDel="00BD7005" w:rsidRDefault="00FF1FAF" w:rsidP="00FF1FAF">
      <w:pPr>
        <w:numPr>
          <w:ilvl w:val="0"/>
          <w:numId w:val="222"/>
        </w:numPr>
        <w:tabs>
          <w:tab w:val="left" w:pos="851"/>
        </w:tabs>
        <w:autoSpaceDE w:val="0"/>
        <w:autoSpaceDN w:val="0"/>
        <w:spacing w:line="276" w:lineRule="auto"/>
        <w:ind w:left="851" w:hanging="425"/>
        <w:rPr>
          <w:del w:id="1529" w:author="Joanna Płóciennik" w:date="2024-05-22T09:53:00Z" w16du:dateUtc="2024-05-22T07:53:00Z"/>
          <w:rFonts w:ascii="Arial" w:hAnsi="Arial" w:cs="Arial"/>
          <w:lang w:eastAsia="zh-CN"/>
        </w:rPr>
      </w:pPr>
      <w:del w:id="1530" w:author="Joanna Płóciennik" w:date="2024-05-22T09:53:00Z" w16du:dateUtc="2024-05-22T07:53:00Z">
        <w:r w:rsidRPr="001B6CAA" w:rsidDel="00BD7005">
          <w:rPr>
            <w:rFonts w:ascii="Arial" w:eastAsia="Calibri" w:hAnsi="Arial" w:cs="Arial"/>
            <w:color w:val="000000"/>
            <w:kern w:val="3"/>
            <w:lang w:eastAsia="zh-CN"/>
          </w:rPr>
          <w:delText>przedmiarów robót i kosztorysów inwestorskich – 4 egz.,</w:delText>
        </w:r>
      </w:del>
    </w:p>
    <w:p w14:paraId="192AE9B4" w14:textId="314B0D94" w:rsidR="00FF1FAF" w:rsidRPr="001E7BE9" w:rsidDel="00BD7005" w:rsidRDefault="00FF1FAF" w:rsidP="00FF1FAF">
      <w:pPr>
        <w:numPr>
          <w:ilvl w:val="0"/>
          <w:numId w:val="222"/>
        </w:numPr>
        <w:tabs>
          <w:tab w:val="left" w:pos="851"/>
        </w:tabs>
        <w:autoSpaceDE w:val="0"/>
        <w:autoSpaceDN w:val="0"/>
        <w:spacing w:line="276" w:lineRule="auto"/>
        <w:ind w:left="851" w:hanging="425"/>
        <w:rPr>
          <w:del w:id="1531" w:author="Joanna Płóciennik" w:date="2024-05-22T09:53:00Z" w16du:dateUtc="2024-05-22T07:53:00Z"/>
          <w:rFonts w:ascii="Arial" w:hAnsi="Arial" w:cs="Arial"/>
          <w:lang w:eastAsia="zh-CN"/>
        </w:rPr>
      </w:pPr>
      <w:del w:id="1532" w:author="Joanna Płóciennik" w:date="2024-05-22T09:53:00Z" w16du:dateUtc="2024-05-22T07:53:00Z">
        <w:r w:rsidRPr="001B6CAA" w:rsidDel="00BD7005">
          <w:rPr>
            <w:rFonts w:ascii="Arial" w:eastAsia="Arial Unicode MS" w:hAnsi="Arial" w:cs="Arial"/>
            <w:lang w:eastAsia="zh-CN"/>
          </w:rPr>
          <w:delText>oświadczenia, że projekt został wykonany zgodnie z umową, obowiązującymi przepisami prawa, przepisami techniczno-budowlanymi, normami i wytycznymi, jest kompletny z punktu widzenia celu, któremu ma służyć,</w:delText>
        </w:r>
      </w:del>
    </w:p>
    <w:p w14:paraId="1E545EC2" w14:textId="663B0AEC" w:rsidR="00FF1FAF" w:rsidDel="00BD7005" w:rsidRDefault="00FF1FAF" w:rsidP="00FF1FAF">
      <w:pPr>
        <w:numPr>
          <w:ilvl w:val="0"/>
          <w:numId w:val="222"/>
        </w:numPr>
        <w:tabs>
          <w:tab w:val="left" w:pos="851"/>
        </w:tabs>
        <w:autoSpaceDE w:val="0"/>
        <w:autoSpaceDN w:val="0"/>
        <w:spacing w:line="276" w:lineRule="auto"/>
        <w:ind w:left="851" w:hanging="425"/>
        <w:rPr>
          <w:del w:id="1533" w:author="Joanna Płóciennik" w:date="2024-05-22T09:53:00Z" w16du:dateUtc="2024-05-22T07:53:00Z"/>
          <w:rFonts w:ascii="Arial" w:hAnsi="Arial" w:cs="Arial"/>
          <w:lang w:eastAsia="zh-CN"/>
        </w:rPr>
      </w:pPr>
      <w:del w:id="1534" w:author="Joanna Płóciennik" w:date="2024-05-22T09:53:00Z" w16du:dateUtc="2024-05-22T07:53:00Z">
        <w:r w:rsidRPr="001E7BE9" w:rsidDel="00BD7005">
          <w:rPr>
            <w:rFonts w:ascii="Arial" w:hAnsi="Arial" w:cs="Arial"/>
            <w:lang w:eastAsia="zh-CN"/>
          </w:rPr>
          <w:delText>oświadcze</w:delText>
        </w:r>
        <w:r w:rsidDel="00BD7005">
          <w:rPr>
            <w:rFonts w:ascii="Arial" w:hAnsi="Arial" w:cs="Arial"/>
            <w:lang w:eastAsia="zh-CN"/>
          </w:rPr>
          <w:delText>nia</w:delText>
        </w:r>
        <w:r w:rsidRPr="001E7BE9" w:rsidDel="00BD7005">
          <w:rPr>
            <w:rFonts w:ascii="Arial" w:hAnsi="Arial" w:cs="Arial"/>
            <w:lang w:eastAsia="zh-CN"/>
          </w:rPr>
          <w:delText xml:space="preserve"> o skoordynowaniu technicznym opracowań projektowych</w:delText>
        </w:r>
        <w:r w:rsidDel="00BD7005">
          <w:rPr>
            <w:rFonts w:ascii="Arial" w:hAnsi="Arial" w:cs="Arial"/>
            <w:lang w:eastAsia="zh-CN"/>
          </w:rPr>
          <w:delText>,</w:delText>
        </w:r>
      </w:del>
    </w:p>
    <w:p w14:paraId="25C3ED14" w14:textId="0AA20A4E" w:rsidR="00FF1FAF" w:rsidDel="00BD7005" w:rsidRDefault="00FF1FAF" w:rsidP="00FF1FAF">
      <w:pPr>
        <w:numPr>
          <w:ilvl w:val="0"/>
          <w:numId w:val="222"/>
        </w:numPr>
        <w:tabs>
          <w:tab w:val="left" w:pos="851"/>
        </w:tabs>
        <w:autoSpaceDE w:val="0"/>
        <w:autoSpaceDN w:val="0"/>
        <w:spacing w:line="276" w:lineRule="auto"/>
        <w:ind w:left="851" w:hanging="425"/>
        <w:rPr>
          <w:del w:id="1535" w:author="Joanna Płóciennik" w:date="2024-05-22T09:53:00Z" w16du:dateUtc="2024-05-22T07:53:00Z"/>
          <w:rFonts w:ascii="Arial" w:hAnsi="Arial" w:cs="Arial"/>
          <w:lang w:eastAsia="zh-CN"/>
        </w:rPr>
      </w:pPr>
      <w:del w:id="1536" w:author="Joanna Płóciennik" w:date="2024-05-22T09:53:00Z" w16du:dateUtc="2024-05-22T07:53:00Z">
        <w:r w:rsidRPr="001E7BE9" w:rsidDel="00BD7005">
          <w:rPr>
            <w:rFonts w:ascii="Arial" w:hAnsi="Arial" w:cs="Arial"/>
            <w:lang w:eastAsia="zh-CN"/>
          </w:rPr>
          <w:delText xml:space="preserve">pozwolenia wodnoprawnego </w:delText>
        </w:r>
        <w:r w:rsidDel="00BD7005">
          <w:rPr>
            <w:rFonts w:ascii="Arial" w:hAnsi="Arial" w:cs="Arial"/>
            <w:lang w:eastAsia="zh-CN"/>
          </w:rPr>
          <w:delText>(u</w:delText>
        </w:r>
        <w:r w:rsidRPr="001E7BE9" w:rsidDel="00BD7005">
          <w:rPr>
            <w:rFonts w:ascii="Arial" w:hAnsi="Arial" w:cs="Arial"/>
            <w:lang w:eastAsia="zh-CN"/>
          </w:rPr>
          <w:delText>zyskanie lub aktualizacja</w:delText>
        </w:r>
        <w:r w:rsidDel="00BD7005">
          <w:rPr>
            <w:rFonts w:ascii="Arial" w:hAnsi="Arial" w:cs="Arial"/>
            <w:lang w:eastAsia="zh-CN"/>
          </w:rPr>
          <w:delText>)</w:delText>
        </w:r>
        <w:r w:rsidRPr="001E7BE9" w:rsidDel="00BD7005">
          <w:rPr>
            <w:rFonts w:ascii="Arial" w:hAnsi="Arial" w:cs="Arial"/>
            <w:lang w:eastAsia="zh-CN"/>
          </w:rPr>
          <w:delText xml:space="preserve"> – w razie potrzeby</w:delText>
        </w:r>
        <w:r w:rsidDel="00BD7005">
          <w:rPr>
            <w:rFonts w:ascii="Arial" w:hAnsi="Arial" w:cs="Arial"/>
            <w:lang w:eastAsia="zh-CN"/>
          </w:rPr>
          <w:delText>,</w:delText>
        </w:r>
      </w:del>
    </w:p>
    <w:p w14:paraId="686ADF5F" w14:textId="7371C911" w:rsidR="00FF1FAF" w:rsidRPr="001E7BE9" w:rsidDel="00BD7005" w:rsidRDefault="00FF1FAF" w:rsidP="00FF1FAF">
      <w:pPr>
        <w:numPr>
          <w:ilvl w:val="0"/>
          <w:numId w:val="222"/>
        </w:numPr>
        <w:tabs>
          <w:tab w:val="left" w:pos="851"/>
        </w:tabs>
        <w:autoSpaceDE w:val="0"/>
        <w:autoSpaceDN w:val="0"/>
        <w:spacing w:line="276" w:lineRule="auto"/>
        <w:ind w:left="851" w:hanging="425"/>
        <w:rPr>
          <w:del w:id="1537" w:author="Joanna Płóciennik" w:date="2024-05-22T09:53:00Z" w16du:dateUtc="2024-05-22T07:53:00Z"/>
          <w:rFonts w:ascii="Arial" w:hAnsi="Arial" w:cs="Arial"/>
          <w:lang w:eastAsia="zh-CN"/>
        </w:rPr>
      </w:pPr>
      <w:del w:id="1538" w:author="Joanna Płóciennik" w:date="2024-05-22T09:53:00Z" w16du:dateUtc="2024-05-22T07:53:00Z">
        <w:r w:rsidRPr="001E7BE9" w:rsidDel="00BD7005">
          <w:rPr>
            <w:rFonts w:ascii="Arial" w:hAnsi="Arial" w:cs="Arial"/>
            <w:lang w:eastAsia="zh-CN"/>
          </w:rPr>
          <w:delText>decyzji o środowiskowych uwarunkowaniach – w razie konieczności</w:delText>
        </w:r>
        <w:r w:rsidDel="00BD7005">
          <w:rPr>
            <w:rFonts w:ascii="Arial" w:hAnsi="Arial" w:cs="Arial"/>
            <w:lang w:eastAsia="zh-CN"/>
          </w:rPr>
          <w:delText>,</w:delText>
        </w:r>
      </w:del>
    </w:p>
    <w:p w14:paraId="670827CF" w14:textId="06688844" w:rsidR="00FF1FAF" w:rsidRPr="001B6CAA" w:rsidDel="00BD7005" w:rsidRDefault="00FF1FAF" w:rsidP="00FF1FAF">
      <w:pPr>
        <w:numPr>
          <w:ilvl w:val="0"/>
          <w:numId w:val="222"/>
        </w:numPr>
        <w:tabs>
          <w:tab w:val="left" w:pos="851"/>
        </w:tabs>
        <w:autoSpaceDE w:val="0"/>
        <w:autoSpaceDN w:val="0"/>
        <w:spacing w:line="276" w:lineRule="auto"/>
        <w:ind w:left="851" w:hanging="425"/>
        <w:rPr>
          <w:del w:id="1539" w:author="Joanna Płóciennik" w:date="2024-05-22T09:53:00Z" w16du:dateUtc="2024-05-22T07:53:00Z"/>
          <w:rFonts w:ascii="Arial" w:hAnsi="Arial" w:cs="Arial"/>
          <w:lang w:eastAsia="zh-CN"/>
        </w:rPr>
      </w:pPr>
      <w:del w:id="1540" w:author="Joanna Płóciennik" w:date="2024-05-22T09:53:00Z" w16du:dateUtc="2024-05-22T07:53:00Z">
        <w:r w:rsidRPr="001B6CAA" w:rsidDel="00BD7005">
          <w:rPr>
            <w:rFonts w:ascii="Arial" w:hAnsi="Arial" w:cs="Arial"/>
            <w:lang w:eastAsia="zh-CN"/>
          </w:rPr>
          <w:delText>prawomocnej decyzji pozwolenia na budowę</w:delText>
        </w:r>
        <w:r w:rsidDel="00BD7005">
          <w:rPr>
            <w:rFonts w:ascii="Arial" w:hAnsi="Arial" w:cs="Arial"/>
            <w:lang w:eastAsia="zh-CN"/>
          </w:rPr>
          <w:delText>/</w:delText>
        </w:r>
        <w:r w:rsidDel="00BD7005">
          <w:rPr>
            <w:rFonts w:ascii="Arial" w:eastAsia="DejaVu Sans" w:hAnsi="Arial" w:cs="Arial"/>
            <w:kern w:val="1"/>
            <w:lang w:eastAsia="ar-SA"/>
          </w:rPr>
          <w:delText>zaświadczenia o braku podstaw o wniesienia sprzeciwu do zgłoszonych robót budowlanych</w:delText>
        </w:r>
        <w:r w:rsidRPr="001B6CAA" w:rsidDel="00BD7005">
          <w:rPr>
            <w:rFonts w:ascii="Arial" w:hAnsi="Arial" w:cs="Arial"/>
            <w:lang w:eastAsia="zh-CN"/>
          </w:rPr>
          <w:delText>, upoważniającej</w:delText>
        </w:r>
        <w:r w:rsidDel="00BD7005">
          <w:rPr>
            <w:rFonts w:ascii="Arial" w:hAnsi="Arial" w:cs="Arial"/>
            <w:lang w:eastAsia="zh-CN"/>
          </w:rPr>
          <w:delText>/</w:delText>
        </w:r>
        <w:r w:rsidRPr="001B6CAA" w:rsidDel="00BD7005">
          <w:rPr>
            <w:rFonts w:ascii="Arial" w:hAnsi="Arial" w:cs="Arial"/>
            <w:lang w:eastAsia="zh-CN"/>
          </w:rPr>
          <w:delText>upoważniające</w:delText>
        </w:r>
        <w:r w:rsidDel="00BD7005">
          <w:rPr>
            <w:rFonts w:ascii="Arial" w:hAnsi="Arial" w:cs="Arial"/>
            <w:lang w:eastAsia="zh-CN"/>
          </w:rPr>
          <w:delText>go</w:delText>
        </w:r>
        <w:r w:rsidRPr="001B6CAA" w:rsidDel="00BD7005">
          <w:rPr>
            <w:rFonts w:ascii="Arial" w:hAnsi="Arial" w:cs="Arial"/>
            <w:lang w:eastAsia="zh-CN"/>
          </w:rPr>
          <w:delText xml:space="preserve"> do rozpoczęcia robót, przy czym </w:delText>
        </w:r>
        <w:r w:rsidRPr="001B6CAA" w:rsidDel="00BD7005">
          <w:rPr>
            <w:rFonts w:ascii="Arial" w:hAnsi="Arial" w:cs="Arial"/>
            <w:kern w:val="3"/>
            <w:lang w:eastAsia="zh-CN"/>
          </w:rPr>
          <w:delText>Zamawiający udzieli Wykonawcy stosownego pełnomocnictwa do reprezentowania w sprawie pozwolenia na budowę</w:delText>
        </w:r>
        <w:r w:rsidDel="00BD7005">
          <w:rPr>
            <w:rFonts w:ascii="Arial" w:eastAsia="DejaVu Sans" w:hAnsi="Arial" w:cs="Arial"/>
            <w:kern w:val="1"/>
            <w:lang w:eastAsia="ar-SA"/>
          </w:rPr>
          <w:delText>/zaświadczenia o braku podstaw o wniesienia sprzeciwu do zgłoszonych robót budowlanych</w:delText>
        </w:r>
        <w:r w:rsidRPr="001B6CAA" w:rsidDel="00BD7005">
          <w:rPr>
            <w:rFonts w:ascii="Arial" w:hAnsi="Arial" w:cs="Arial"/>
            <w:kern w:val="3"/>
            <w:lang w:eastAsia="zh-CN"/>
          </w:rPr>
          <w:delText>.</w:delText>
        </w:r>
      </w:del>
    </w:p>
    <w:p w14:paraId="3EEC2A68" w14:textId="02786C41" w:rsidR="00FF1FAF" w:rsidRPr="001B6CAA" w:rsidDel="00BD7005" w:rsidRDefault="00FF1FAF" w:rsidP="00FF1FAF">
      <w:pPr>
        <w:widowControl w:val="0"/>
        <w:numPr>
          <w:ilvl w:val="0"/>
          <w:numId w:val="215"/>
        </w:numPr>
        <w:tabs>
          <w:tab w:val="right" w:pos="9490"/>
        </w:tabs>
        <w:suppressAutoHyphens/>
        <w:spacing w:line="276" w:lineRule="auto"/>
        <w:ind w:left="426" w:hanging="426"/>
        <w:contextualSpacing/>
        <w:rPr>
          <w:del w:id="1541" w:author="Joanna Płóciennik" w:date="2024-05-22T09:53:00Z" w16du:dateUtc="2024-05-22T07:53:00Z"/>
          <w:rFonts w:ascii="Arial" w:eastAsia="DejaVu Sans" w:hAnsi="Arial" w:cs="Arial"/>
          <w:kern w:val="1"/>
          <w:lang w:eastAsia="ar-SA"/>
        </w:rPr>
      </w:pPr>
      <w:del w:id="1542" w:author="Joanna Płóciennik" w:date="2024-05-22T09:53:00Z" w16du:dateUtc="2024-05-22T07:53:00Z">
        <w:r w:rsidRPr="001B6CAA" w:rsidDel="00BD7005">
          <w:rPr>
            <w:rFonts w:ascii="Arial" w:eastAsia="DejaVu Sans" w:hAnsi="Arial" w:cs="Arial"/>
            <w:kern w:val="1"/>
            <w:lang w:eastAsia="ar-SA"/>
          </w:rPr>
          <w:delText>Ponadto Wykonawca dostarczy dokumentację w formie elektronicznej. Wersja elektroniczna dokumentów Wykonawcy musi zostać wyedytowana w formie zapisu na nośniku elektronicznym (CD i/lub DVD). Wersja elektroniczna dokumentów Wykonawcy wykonana zostanie z zastosowaniem następujących formatów elektronicznych:</w:delText>
        </w:r>
      </w:del>
    </w:p>
    <w:p w14:paraId="0523BB71" w14:textId="321DAB3D" w:rsidR="00FF1FAF" w:rsidRPr="001B6CAA" w:rsidDel="00BD7005" w:rsidRDefault="00FF1FAF" w:rsidP="00F8053D">
      <w:pPr>
        <w:widowControl w:val="0"/>
        <w:numPr>
          <w:ilvl w:val="0"/>
          <w:numId w:val="224"/>
        </w:numPr>
        <w:tabs>
          <w:tab w:val="right" w:pos="9490"/>
        </w:tabs>
        <w:suppressAutoHyphens/>
        <w:spacing w:line="276" w:lineRule="auto"/>
        <w:ind w:left="851"/>
        <w:contextualSpacing/>
        <w:rPr>
          <w:del w:id="1543" w:author="Joanna Płóciennik" w:date="2024-05-22T09:53:00Z" w16du:dateUtc="2024-05-22T07:53:00Z"/>
          <w:rFonts w:ascii="Arial" w:eastAsia="DejaVu Sans" w:hAnsi="Arial" w:cs="Arial"/>
          <w:kern w:val="1"/>
          <w:lang w:eastAsia="ar-SA"/>
        </w:rPr>
      </w:pPr>
      <w:del w:id="1544" w:author="Joanna Płóciennik" w:date="2024-05-22T09:53:00Z" w16du:dateUtc="2024-05-22T07:53:00Z">
        <w:r w:rsidRPr="001B6CAA" w:rsidDel="00BD7005">
          <w:rPr>
            <w:rFonts w:ascii="Arial" w:eastAsia="DejaVu Sans" w:hAnsi="Arial" w:cs="Arial"/>
            <w:kern w:val="1"/>
            <w:lang w:eastAsia="ar-SA"/>
          </w:rPr>
          <w:delText>Rysunki - format .dwg oraz format .pdf (każdy z rysunków powinien zostać przekazany w wersji edytowalnej – .DWG oraz zamkniętej – .PDF)</w:delText>
        </w:r>
      </w:del>
    </w:p>
    <w:p w14:paraId="46DA817E" w14:textId="0A626506" w:rsidR="00FF1FAF" w:rsidRPr="001B6CAA" w:rsidDel="00BD7005" w:rsidRDefault="00FF1FAF" w:rsidP="00F8053D">
      <w:pPr>
        <w:widowControl w:val="0"/>
        <w:numPr>
          <w:ilvl w:val="0"/>
          <w:numId w:val="224"/>
        </w:numPr>
        <w:tabs>
          <w:tab w:val="right" w:pos="9490"/>
        </w:tabs>
        <w:suppressAutoHyphens/>
        <w:spacing w:line="276" w:lineRule="auto"/>
        <w:ind w:left="851"/>
        <w:contextualSpacing/>
        <w:rPr>
          <w:del w:id="1545" w:author="Joanna Płóciennik" w:date="2024-05-22T09:53:00Z" w16du:dateUtc="2024-05-22T07:53:00Z"/>
          <w:rFonts w:ascii="Arial" w:eastAsia="DejaVu Sans" w:hAnsi="Arial" w:cs="Arial"/>
          <w:kern w:val="1"/>
          <w:lang w:eastAsia="ar-SA"/>
        </w:rPr>
      </w:pPr>
      <w:del w:id="1546" w:author="Joanna Płóciennik" w:date="2024-05-22T09:53:00Z" w16du:dateUtc="2024-05-22T07:53:00Z">
        <w:r w:rsidRPr="001B6CAA" w:rsidDel="00BD7005">
          <w:rPr>
            <w:rFonts w:ascii="Arial" w:eastAsia="DejaVu Sans" w:hAnsi="Arial" w:cs="Arial"/>
            <w:kern w:val="1"/>
            <w:lang w:eastAsia="ar-SA"/>
          </w:rPr>
          <w:delText>Tekst - format .doc oraz format .PDF,</w:delText>
        </w:r>
      </w:del>
    </w:p>
    <w:p w14:paraId="47A69564" w14:textId="1837BC62" w:rsidR="00FF1FAF" w:rsidRPr="001B6CAA" w:rsidDel="00BD7005" w:rsidRDefault="00FF1FAF" w:rsidP="00F8053D">
      <w:pPr>
        <w:widowControl w:val="0"/>
        <w:numPr>
          <w:ilvl w:val="0"/>
          <w:numId w:val="224"/>
        </w:numPr>
        <w:tabs>
          <w:tab w:val="right" w:pos="9490"/>
        </w:tabs>
        <w:suppressAutoHyphens/>
        <w:spacing w:line="276" w:lineRule="auto"/>
        <w:ind w:left="851"/>
        <w:contextualSpacing/>
        <w:rPr>
          <w:del w:id="1547" w:author="Joanna Płóciennik" w:date="2024-05-22T09:53:00Z" w16du:dateUtc="2024-05-22T07:53:00Z"/>
          <w:rFonts w:ascii="Arial" w:eastAsia="DejaVu Sans" w:hAnsi="Arial" w:cs="Arial"/>
          <w:kern w:val="1"/>
          <w:lang w:eastAsia="ar-SA"/>
        </w:rPr>
      </w:pPr>
      <w:del w:id="1548" w:author="Joanna Płóciennik" w:date="2024-05-22T09:53:00Z" w16du:dateUtc="2024-05-22T07:53:00Z">
        <w:r w:rsidRPr="001B6CAA" w:rsidDel="00BD7005">
          <w:rPr>
            <w:rFonts w:ascii="Arial" w:eastAsia="DejaVu Sans" w:hAnsi="Arial" w:cs="Arial"/>
            <w:kern w:val="1"/>
            <w:lang w:eastAsia="ar-SA"/>
          </w:rPr>
          <w:delText>Arkusze kalkulacyjne - format .xls oraz PDF.</w:delText>
        </w:r>
      </w:del>
    </w:p>
    <w:p w14:paraId="5CBDF644" w14:textId="652F118B" w:rsidR="00FF1FAF" w:rsidRPr="00451C4F" w:rsidDel="00BD7005" w:rsidRDefault="00FF1FAF" w:rsidP="00FF1FAF">
      <w:pPr>
        <w:widowControl w:val="0"/>
        <w:numPr>
          <w:ilvl w:val="0"/>
          <w:numId w:val="215"/>
        </w:numPr>
        <w:tabs>
          <w:tab w:val="right" w:pos="9490"/>
        </w:tabs>
        <w:suppressAutoHyphens/>
        <w:spacing w:line="276" w:lineRule="auto"/>
        <w:ind w:left="426" w:hanging="426"/>
        <w:contextualSpacing/>
        <w:rPr>
          <w:del w:id="1549" w:author="Joanna Płóciennik" w:date="2024-05-22T09:53:00Z" w16du:dateUtc="2024-05-22T07:53:00Z"/>
          <w:rFonts w:ascii="Arial" w:eastAsia="DejaVu Sans" w:hAnsi="Arial" w:cs="Arial"/>
          <w:lang w:eastAsia="ar-SA"/>
        </w:rPr>
      </w:pPr>
      <w:del w:id="1550" w:author="Joanna Płóciennik" w:date="2024-05-22T09:53:00Z" w16du:dateUtc="2024-05-22T07:53:00Z">
        <w:r w:rsidRPr="00451C4F" w:rsidDel="00BD7005">
          <w:rPr>
            <w:rFonts w:ascii="Arial" w:eastAsia="DejaVu Sans" w:hAnsi="Arial" w:cs="Arial"/>
            <w:kern w:val="1"/>
            <w:lang w:eastAsia="ar-SA"/>
          </w:rPr>
          <w:delText>Zamawiający w terminie 7 dni od złożenia dokumentacji projektowej w sposób</w:delText>
        </w:r>
        <w:r w:rsidRPr="00451C4F" w:rsidDel="00BD7005">
          <w:rPr>
            <w:rFonts w:ascii="Arial" w:eastAsia="DejaVu Sans" w:hAnsi="Arial" w:cs="Arial"/>
            <w:lang w:eastAsia="ar-SA"/>
          </w:rPr>
          <w:delText xml:space="preserve"> opisany w ust. </w:delText>
        </w:r>
        <w:r w:rsidR="003E744C" w:rsidDel="00BD7005">
          <w:rPr>
            <w:rFonts w:ascii="Arial" w:eastAsia="DejaVu Sans" w:hAnsi="Arial" w:cs="Arial"/>
            <w:lang w:eastAsia="ar-SA"/>
          </w:rPr>
          <w:delText>13</w:delText>
        </w:r>
        <w:r w:rsidRPr="00451C4F" w:rsidDel="00BD7005">
          <w:rPr>
            <w:rFonts w:ascii="Arial" w:eastAsia="DejaVu Sans" w:hAnsi="Arial" w:cs="Arial"/>
            <w:lang w:eastAsia="ar-SA"/>
          </w:rPr>
          <w:delText xml:space="preserve"> złoży Wykonawcy pisemne oświadczenie o wyrażeniu zgody na rozpoczęcie prac budowlanych. Zamawiający złoży takie oświadczenie, o ile dokumentacja projektowa będzie kompletna, zgodna z przepisami prawa i PFU.</w:delText>
        </w:r>
      </w:del>
    </w:p>
    <w:p w14:paraId="7E9D7FD7" w14:textId="67A0C28A" w:rsidR="00FF1FAF" w:rsidRPr="001B6CAA" w:rsidDel="00BD7005" w:rsidRDefault="00FF1FAF" w:rsidP="00FF1FAF">
      <w:pPr>
        <w:widowControl w:val="0"/>
        <w:numPr>
          <w:ilvl w:val="0"/>
          <w:numId w:val="215"/>
        </w:numPr>
        <w:tabs>
          <w:tab w:val="right" w:pos="9490"/>
        </w:tabs>
        <w:suppressAutoHyphens/>
        <w:spacing w:line="276" w:lineRule="auto"/>
        <w:ind w:left="426" w:hanging="426"/>
        <w:contextualSpacing/>
        <w:rPr>
          <w:del w:id="1551" w:author="Joanna Płóciennik" w:date="2024-05-22T09:53:00Z" w16du:dateUtc="2024-05-22T07:53:00Z"/>
          <w:rFonts w:ascii="Arial" w:eastAsia="DejaVu Sans" w:hAnsi="Arial" w:cs="Arial"/>
          <w:kern w:val="1"/>
          <w:lang w:eastAsia="ar-SA"/>
        </w:rPr>
      </w:pPr>
      <w:del w:id="1552" w:author="Joanna Płóciennik" w:date="2024-05-22T09:53:00Z" w16du:dateUtc="2024-05-22T07:53:00Z">
        <w:r w:rsidRPr="001B6CAA" w:rsidDel="00BD7005">
          <w:rPr>
            <w:rFonts w:ascii="Arial" w:eastAsia="DejaVu Sans" w:hAnsi="Arial" w:cs="Arial"/>
            <w:kern w:val="1"/>
            <w:lang w:eastAsia="ar-SA"/>
          </w:rPr>
          <w:delText xml:space="preserve">Niezależnie od odbioru i akceptacji przez Zamawiającego dokumentacji projektowej (w terminie 7 dni od jej przekazania), Zamawiający może zgłosić braki i wady w dokumentacji jeśli ujawnią się w trakcie realizacji Robót. W przypadku stwierdzenia braków, uwag, błędów w przekazanej dokumentacji za które odpowiada Wykonawca, a ujawnionych w trakcie realizacji Robót koszt naniesienia poprawek lub wykonania dokumentacji uzupełniającej w całości ponosi Wykonawca. Zamawiający jest uprawniony do żądania poprawienia lub ponownego wykonania odpowiedniej części dokumentacji w razie stwierdzenia wad lub usterek, a Wykonawca nie może odmówić poprawienia lub ponownego wykonania dokumentacji. Powyższe nie stanowi podstawy do zmiany terminu realizacji Przedmiotu Umowy. </w:delText>
        </w:r>
      </w:del>
    </w:p>
    <w:p w14:paraId="7B3E65F2" w14:textId="3DAB1ECC" w:rsidR="00FF1FAF" w:rsidRPr="001B6CAA" w:rsidDel="00BD7005" w:rsidRDefault="00FF1FAF" w:rsidP="00FF1FAF">
      <w:pPr>
        <w:widowControl w:val="0"/>
        <w:numPr>
          <w:ilvl w:val="0"/>
          <w:numId w:val="215"/>
        </w:numPr>
        <w:tabs>
          <w:tab w:val="right" w:pos="9490"/>
        </w:tabs>
        <w:suppressAutoHyphens/>
        <w:spacing w:line="276" w:lineRule="auto"/>
        <w:ind w:left="426" w:hanging="426"/>
        <w:contextualSpacing/>
        <w:rPr>
          <w:del w:id="1553" w:author="Joanna Płóciennik" w:date="2024-05-22T09:53:00Z" w16du:dateUtc="2024-05-22T07:53:00Z"/>
          <w:rFonts w:ascii="Arial" w:eastAsia="DejaVu Sans" w:hAnsi="Arial" w:cs="Arial"/>
          <w:kern w:val="1"/>
          <w:lang w:eastAsia="ar-SA"/>
        </w:rPr>
      </w:pPr>
      <w:del w:id="1554" w:author="Joanna Płóciennik" w:date="2024-05-22T09:53:00Z" w16du:dateUtc="2024-05-22T07:53:00Z">
        <w:r w:rsidRPr="001B6CAA" w:rsidDel="00BD7005">
          <w:rPr>
            <w:rFonts w:ascii="Arial" w:eastAsia="DejaVu Sans" w:hAnsi="Arial" w:cs="Arial"/>
            <w:kern w:val="1"/>
            <w:lang w:eastAsia="ar-SA"/>
          </w:rPr>
          <w:delText>Wykonawca przedstawi do zatwierdzenia przez Zamawiającego w terminie 7 dni od daty zawarcia umowy – harmonogram rzeczowo-finansowy, który będzie określał etapy realizacji prac i terminy ich wykonania. Zamawiający w terminie 7 dni ma obowiązek przyjąć przedstawiony harmonogram albo wprowadzić swoje uwagi, które Wykonawca zobowiązany jest uwzględnić.</w:delText>
        </w:r>
      </w:del>
    </w:p>
    <w:p w14:paraId="23D9E515" w14:textId="0F1D2029" w:rsidR="00FF1FAF" w:rsidRPr="001B6CAA" w:rsidDel="00BD7005" w:rsidRDefault="00FF1FAF" w:rsidP="00FF1FAF">
      <w:pPr>
        <w:widowControl w:val="0"/>
        <w:numPr>
          <w:ilvl w:val="0"/>
          <w:numId w:val="215"/>
        </w:numPr>
        <w:tabs>
          <w:tab w:val="right" w:pos="9490"/>
        </w:tabs>
        <w:suppressAutoHyphens/>
        <w:spacing w:line="276" w:lineRule="auto"/>
        <w:ind w:left="426" w:hanging="426"/>
        <w:contextualSpacing/>
        <w:rPr>
          <w:del w:id="1555" w:author="Joanna Płóciennik" w:date="2024-05-22T09:53:00Z" w16du:dateUtc="2024-05-22T07:53:00Z"/>
          <w:rFonts w:ascii="Arial" w:eastAsia="DejaVu Sans" w:hAnsi="Arial" w:cs="Arial"/>
          <w:kern w:val="1"/>
          <w:lang w:eastAsia="ar-SA"/>
        </w:rPr>
      </w:pPr>
      <w:del w:id="1556" w:author="Joanna Płóciennik" w:date="2024-05-22T09:53:00Z" w16du:dateUtc="2024-05-22T07:53:00Z">
        <w:r w:rsidRPr="001B6CAA" w:rsidDel="00BD7005">
          <w:rPr>
            <w:rFonts w:ascii="Arial" w:eastAsia="DejaVu Sans" w:hAnsi="Arial" w:cs="Arial"/>
            <w:b/>
            <w:kern w:val="1"/>
            <w:lang w:eastAsia="ar-SA"/>
          </w:rPr>
          <w:delText xml:space="preserve">Zaakceptowany przez Zamawiającego harmonogram rzeczowo-finansowy stanowić będzie załącznik nr 2 do Umowy. </w:delText>
        </w:r>
      </w:del>
    </w:p>
    <w:p w14:paraId="79362D51" w14:textId="79AFFB22" w:rsidR="00FF1FAF" w:rsidRPr="001B6CAA" w:rsidDel="00BD7005" w:rsidRDefault="00FF1FAF" w:rsidP="00FF1FAF">
      <w:pPr>
        <w:widowControl w:val="0"/>
        <w:numPr>
          <w:ilvl w:val="0"/>
          <w:numId w:val="215"/>
        </w:numPr>
        <w:tabs>
          <w:tab w:val="right" w:pos="9490"/>
        </w:tabs>
        <w:suppressAutoHyphens/>
        <w:spacing w:line="276" w:lineRule="auto"/>
        <w:ind w:left="426" w:hanging="426"/>
        <w:contextualSpacing/>
        <w:rPr>
          <w:del w:id="1557" w:author="Joanna Płóciennik" w:date="2024-05-22T09:53:00Z" w16du:dateUtc="2024-05-22T07:53:00Z"/>
          <w:rFonts w:ascii="Arial" w:eastAsia="DejaVu Sans" w:hAnsi="Arial" w:cs="Arial"/>
          <w:kern w:val="1"/>
          <w:lang w:eastAsia="ar-SA"/>
        </w:rPr>
      </w:pPr>
      <w:del w:id="1558" w:author="Joanna Płóciennik" w:date="2024-05-22T09:53:00Z" w16du:dateUtc="2024-05-22T07:53:00Z">
        <w:r w:rsidRPr="001B6CAA" w:rsidDel="00BD7005">
          <w:rPr>
            <w:rFonts w:ascii="Arial" w:eastAsia="DejaVu Sans" w:hAnsi="Arial" w:cs="Arial"/>
            <w:kern w:val="1"/>
            <w:lang w:eastAsia="ar-SA"/>
          </w:rPr>
          <w:delText>Wszelkie zdarzenia i fakty zaistniałe w trakcie wykonywania prac, niespowodowane działalnością Wykonawcy, a mające jego zdaniem wpływ na harmonogram i zachowanie wynikających z niego terminów muszą być zgłaszane na piśmie Zamawiającemu w terminie do 2 dni od zaistnienia zdarzenia.  Zamawiający po konsultacji z inspektorem nadzoru oceni zaistniałą sytuację i jej wpływ na termin realizacji prac.</w:delText>
        </w:r>
      </w:del>
    </w:p>
    <w:p w14:paraId="2E7582B3" w14:textId="593F0CAE" w:rsidR="00FF1FAF" w:rsidRPr="001B6CAA" w:rsidDel="00BD7005" w:rsidRDefault="00FF1FAF" w:rsidP="00FF1FAF">
      <w:pPr>
        <w:widowControl w:val="0"/>
        <w:numPr>
          <w:ilvl w:val="0"/>
          <w:numId w:val="215"/>
        </w:numPr>
        <w:tabs>
          <w:tab w:val="right" w:pos="9490"/>
        </w:tabs>
        <w:suppressAutoHyphens/>
        <w:spacing w:line="276" w:lineRule="auto"/>
        <w:ind w:left="426" w:hanging="426"/>
        <w:contextualSpacing/>
        <w:rPr>
          <w:del w:id="1559" w:author="Joanna Płóciennik" w:date="2024-05-22T09:53:00Z" w16du:dateUtc="2024-05-22T07:53:00Z"/>
          <w:rFonts w:ascii="Arial" w:eastAsia="DejaVu Sans" w:hAnsi="Arial" w:cs="Arial"/>
          <w:kern w:val="1"/>
          <w:lang w:eastAsia="ar-SA"/>
        </w:rPr>
      </w:pPr>
      <w:del w:id="1560" w:author="Joanna Płóciennik" w:date="2024-05-22T09:53:00Z" w16du:dateUtc="2024-05-22T07:53:00Z">
        <w:r w:rsidRPr="001B6CAA" w:rsidDel="00BD7005">
          <w:rPr>
            <w:rFonts w:ascii="Arial" w:eastAsia="DejaVu Sans" w:hAnsi="Arial" w:cs="Arial"/>
            <w:kern w:val="1"/>
            <w:lang w:eastAsia="ar-SA"/>
          </w:rPr>
          <w:delText xml:space="preserve">Każda zmiana harmonogramu wymaga formy pisemnej, w postaci aneksu do umowy. </w:delText>
        </w:r>
      </w:del>
    </w:p>
    <w:p w14:paraId="6D23D3AF" w14:textId="55B11BDF" w:rsidR="00FF1FAF" w:rsidRPr="001B6CAA" w:rsidDel="00BD7005" w:rsidRDefault="00FF1FAF" w:rsidP="00FF1FAF">
      <w:pPr>
        <w:widowControl w:val="0"/>
        <w:numPr>
          <w:ilvl w:val="0"/>
          <w:numId w:val="215"/>
        </w:numPr>
        <w:tabs>
          <w:tab w:val="right" w:pos="9490"/>
        </w:tabs>
        <w:suppressAutoHyphens/>
        <w:spacing w:line="276" w:lineRule="auto"/>
        <w:ind w:left="426" w:hanging="426"/>
        <w:contextualSpacing/>
        <w:rPr>
          <w:del w:id="1561" w:author="Joanna Płóciennik" w:date="2024-05-22T09:53:00Z" w16du:dateUtc="2024-05-22T07:53:00Z"/>
          <w:rFonts w:ascii="Arial" w:eastAsia="DejaVu Sans" w:hAnsi="Arial" w:cs="Arial"/>
          <w:kern w:val="1"/>
          <w:lang w:eastAsia="ar-SA"/>
        </w:rPr>
      </w:pPr>
      <w:del w:id="1562" w:author="Joanna Płóciennik" w:date="2024-05-22T09:53:00Z" w16du:dateUtc="2024-05-22T07:53:00Z">
        <w:r w:rsidRPr="001B6CAA" w:rsidDel="00BD7005">
          <w:rPr>
            <w:rFonts w:ascii="Arial" w:eastAsia="DejaVu Sans" w:hAnsi="Arial" w:cs="Arial"/>
            <w:kern w:val="1"/>
            <w:lang w:eastAsia="ar-SA"/>
          </w:rPr>
          <w:delText xml:space="preserve">Do odbioru końcowego robót Wykonawca przekaże Zamawiającemu 2 kpl. dokumentacji powykonawczej z naniesionymi zmianami oraz 1 kpl. dokumentacji powykonawczej na nośniku cyfrowym. </w:delText>
        </w:r>
      </w:del>
    </w:p>
    <w:p w14:paraId="68EDB9C4" w14:textId="671CF367" w:rsidR="00FF1FAF" w:rsidRPr="001B6CAA" w:rsidDel="00BD7005" w:rsidRDefault="00FF1FAF" w:rsidP="00AD3114">
      <w:pPr>
        <w:widowControl w:val="0"/>
        <w:numPr>
          <w:ilvl w:val="0"/>
          <w:numId w:val="215"/>
        </w:numPr>
        <w:suppressAutoHyphens/>
        <w:autoSpaceDE w:val="0"/>
        <w:autoSpaceDN w:val="0"/>
        <w:adjustRightInd w:val="0"/>
        <w:spacing w:line="276" w:lineRule="auto"/>
        <w:ind w:left="426" w:hanging="426"/>
        <w:contextualSpacing/>
        <w:rPr>
          <w:del w:id="1563" w:author="Joanna Płóciennik" w:date="2024-05-22T09:53:00Z" w16du:dateUtc="2024-05-22T07:53:00Z"/>
          <w:rFonts w:ascii="Arial" w:eastAsia="Calibri" w:hAnsi="Arial" w:cs="Arial"/>
          <w:b/>
          <w:i/>
          <w:kern w:val="1"/>
          <w:u w:val="single"/>
          <w:lang w:eastAsia="ar-SA"/>
        </w:rPr>
      </w:pPr>
      <w:del w:id="1564" w:author="Joanna Płóciennik" w:date="2024-05-22T09:53:00Z" w16du:dateUtc="2024-05-22T07:53:00Z">
        <w:r w:rsidRPr="001B6CAA" w:rsidDel="00BD7005">
          <w:rPr>
            <w:rFonts w:ascii="Arial" w:eastAsia="Calibri" w:hAnsi="Arial" w:cs="Arial"/>
            <w:kern w:val="1"/>
            <w:lang w:eastAsia="ar-SA"/>
          </w:rPr>
          <w:delText>Szczegółowy opis przedmiotu zamówienia został określony w</w:delText>
        </w:r>
        <w:r w:rsidR="003E744C" w:rsidDel="00BD7005">
          <w:rPr>
            <w:rFonts w:ascii="Arial" w:eastAsia="Calibri" w:hAnsi="Arial" w:cs="Arial"/>
            <w:kern w:val="1"/>
            <w:lang w:eastAsia="ar-SA"/>
          </w:rPr>
          <w:delText xml:space="preserve"> </w:delText>
        </w:r>
        <w:r w:rsidRPr="001B6CAA" w:rsidDel="00BD7005">
          <w:rPr>
            <w:rFonts w:ascii="Arial" w:eastAsia="Calibri" w:hAnsi="Arial" w:cs="Arial"/>
            <w:kern w:val="1"/>
            <w:lang w:eastAsia="ar-SA"/>
          </w:rPr>
          <w:delText xml:space="preserve">Programie Funkcjonalno-Użytkowym stanowiącym załącznik Nr 11 do </w:delText>
        </w:r>
        <w:r w:rsidR="003E744C" w:rsidDel="00BD7005">
          <w:rPr>
            <w:rFonts w:ascii="Arial" w:eastAsia="Calibri" w:hAnsi="Arial" w:cs="Arial"/>
            <w:kern w:val="1"/>
            <w:lang w:eastAsia="ar-SA"/>
          </w:rPr>
          <w:delText>SWZ będącej integralną częścią niniejszej umowy.</w:delText>
        </w:r>
        <w:r w:rsidRPr="001B6CAA" w:rsidDel="00BD7005">
          <w:rPr>
            <w:rFonts w:ascii="Arial" w:eastAsia="Calibri" w:hAnsi="Arial" w:cs="Arial"/>
            <w:kern w:val="1"/>
            <w:lang w:eastAsia="ar-SA"/>
          </w:rPr>
          <w:delText>.</w:delText>
        </w:r>
      </w:del>
    </w:p>
    <w:p w14:paraId="2E5D70E3" w14:textId="3B7F6FCF" w:rsidR="00FF1FAF" w:rsidRPr="00FF1FAF" w:rsidDel="00BD7005" w:rsidRDefault="00FF1FAF" w:rsidP="00FF1FAF">
      <w:pPr>
        <w:widowControl w:val="0"/>
        <w:numPr>
          <w:ilvl w:val="0"/>
          <w:numId w:val="215"/>
        </w:numPr>
        <w:suppressAutoHyphens/>
        <w:spacing w:line="276" w:lineRule="auto"/>
        <w:ind w:left="426" w:hanging="426"/>
        <w:rPr>
          <w:del w:id="1565" w:author="Joanna Płóciennik" w:date="2024-05-22T09:53:00Z" w16du:dateUtc="2024-05-22T07:53:00Z"/>
          <w:rFonts w:ascii="Arial" w:eastAsia="Calibri" w:hAnsi="Arial" w:cs="Arial"/>
          <w:b/>
          <w:i/>
          <w:u w:val="single"/>
          <w:lang w:eastAsia="ar-SA"/>
        </w:rPr>
      </w:pPr>
      <w:del w:id="1566" w:author="Joanna Płóciennik" w:date="2024-05-22T09:53:00Z" w16du:dateUtc="2024-05-22T07:53:00Z">
        <w:r w:rsidRPr="00FF1FAF" w:rsidDel="00BD7005">
          <w:rPr>
            <w:rFonts w:ascii="Arial" w:eastAsia="Calibri" w:hAnsi="Arial" w:cs="Arial"/>
            <w:b/>
            <w:bCs/>
          </w:rPr>
          <w:delText>Zadanie inwestycyjne dofinansowane jest ze środków Rządowego Funduszu Polski Ład: Programu Inwestycji Strategicznych.</w:delText>
        </w:r>
        <w:r w:rsidRPr="00FF1FAF" w:rsidDel="00BD7005">
          <w:rPr>
            <w:rFonts w:ascii="Arial" w:hAnsi="Arial" w:cs="Arial"/>
            <w:b/>
          </w:rPr>
          <w:delText xml:space="preserve"> Realizowane jest na podstawie zapisów </w:delText>
        </w:r>
        <w:r w:rsidRPr="00FF1FAF" w:rsidDel="00BD7005">
          <w:rPr>
            <w:rFonts w:ascii="Arial" w:eastAsia="Calibri" w:hAnsi="Arial" w:cs="Arial"/>
            <w:b/>
          </w:rPr>
          <w:delText xml:space="preserve">Regulaminu naboru wniosków o dofinansowanie Edycja8/2023/4250/PolskiLad, w ramach </w:delText>
        </w:r>
        <w:r w:rsidRPr="00FF1FAF" w:rsidDel="00BD7005">
          <w:rPr>
            <w:rFonts w:ascii="Arial" w:eastAsia="Calibri" w:hAnsi="Arial" w:cs="Arial"/>
            <w:b/>
            <w:bCs/>
          </w:rPr>
          <w:delText>Rządowego Funduszu Polski Ład: Programu Inwestycji Strategicznych</w:delText>
        </w:r>
        <w:r w:rsidRPr="00FF1FAF" w:rsidDel="00BD7005">
          <w:rPr>
            <w:rFonts w:ascii="Arial" w:eastAsia="Calibri" w:hAnsi="Arial" w:cs="Arial"/>
            <w:b/>
          </w:rPr>
          <w:delText xml:space="preserve"> oraz uchwały nr 84/2021 Rady Ministrów z dnia 1 lipca 2021 r. w sprawie ustanowienia Rządowego Funduszu Polski Ład: Programu Inwestycji Strategicznych, (zmienionej uchwałą nr 176/2021 z dnia 28 grudnia 2021 r. uchwałą Rady Ministrów nr 87/2022 z dnia 26 kwietnia 2022 r. oraz uchwałą Rady Ministrów nr 205/2022 z dnia 13 października 2022 r.)</w:delText>
        </w:r>
        <w:r w:rsidRPr="00FF1FAF" w:rsidDel="00BD7005">
          <w:rPr>
            <w:rFonts w:ascii="Arial" w:eastAsia="Lucida Sans Unicode" w:hAnsi="Arial" w:cs="Arial"/>
            <w:b/>
            <w:lang w:eastAsia="ar-SA"/>
          </w:rPr>
          <w:delText xml:space="preserve">. </w:delText>
        </w:r>
        <w:r w:rsidRPr="00FF1FAF" w:rsidDel="00BD7005">
          <w:rPr>
            <w:rFonts w:ascii="Arial" w:eastAsia="Calibri" w:hAnsi="Arial" w:cs="Arial"/>
            <w:b/>
          </w:rPr>
          <w:delText>Nie przewiduje się płatności częściowych. Zamawiający dokona płatność na rzecz Wykonawcy jednej zaliczki w wysokości min. 5,00% wynagrodzenia za przedmiot zamówienia.</w:delText>
        </w:r>
        <w:r w:rsidRPr="00FF1FAF" w:rsidDel="00BD7005">
          <w:rPr>
            <w:rFonts w:ascii="Arial" w:eastAsia="Calibri" w:hAnsi="Arial" w:cs="Arial"/>
            <w:b/>
            <w:color w:val="FF0000"/>
          </w:rPr>
          <w:delText xml:space="preserve"> </w:delText>
        </w:r>
        <w:r w:rsidRPr="00FF1FAF" w:rsidDel="00BD7005">
          <w:rPr>
            <w:rFonts w:ascii="Arial" w:eastAsia="Calibri" w:hAnsi="Arial" w:cs="Arial"/>
            <w:b/>
          </w:rPr>
          <w:delText>Wykonawca powinien przewidzieć/uwzględnić finansowanie realizacji pozostałej części zamówienia z własnych środków</w:delText>
        </w:r>
        <w:r w:rsidR="00D52F87" w:rsidDel="00BD7005">
          <w:rPr>
            <w:rFonts w:ascii="Arial" w:eastAsia="Calibri" w:hAnsi="Arial" w:cs="Arial"/>
            <w:b/>
          </w:rPr>
          <w:delText xml:space="preserve"> </w:delText>
        </w:r>
        <w:r w:rsidR="00545CC4" w:rsidDel="00BD7005">
          <w:rPr>
            <w:rFonts w:ascii="Arial" w:eastAsia="Calibri" w:hAnsi="Arial" w:cs="Arial"/>
            <w:b/>
          </w:rPr>
          <w:delText>do czasu wypłaty dofinansowania z promesy</w:delText>
        </w:r>
        <w:r w:rsidRPr="00FF1FAF" w:rsidDel="00BD7005">
          <w:rPr>
            <w:rFonts w:ascii="Arial" w:eastAsia="Calibri" w:hAnsi="Arial" w:cs="Arial"/>
            <w:b/>
          </w:rPr>
          <w:delText xml:space="preserve"> </w:delText>
        </w:r>
      </w:del>
    </w:p>
    <w:p w14:paraId="51C07B20" w14:textId="181132B7" w:rsidR="00FF1FAF" w:rsidRPr="00FF1FAF" w:rsidDel="00BD7005" w:rsidRDefault="00FF1FAF" w:rsidP="00FF1FAF">
      <w:pPr>
        <w:widowControl w:val="0"/>
        <w:numPr>
          <w:ilvl w:val="0"/>
          <w:numId w:val="215"/>
        </w:numPr>
        <w:suppressAutoHyphens/>
        <w:spacing w:line="276" w:lineRule="auto"/>
        <w:ind w:left="426" w:hanging="426"/>
        <w:rPr>
          <w:del w:id="1567" w:author="Joanna Płóciennik" w:date="2024-05-22T09:53:00Z" w16du:dateUtc="2024-05-22T07:53:00Z"/>
          <w:rFonts w:ascii="Arial" w:eastAsia="Calibri" w:hAnsi="Arial" w:cs="Arial"/>
          <w:b/>
          <w:i/>
          <w:u w:val="single"/>
          <w:lang w:eastAsia="ar-SA"/>
        </w:rPr>
      </w:pPr>
      <w:del w:id="1568" w:author="Joanna Płóciennik" w:date="2024-05-22T09:53:00Z" w16du:dateUtc="2024-05-22T07:53:00Z">
        <w:r w:rsidRPr="00FF1FAF" w:rsidDel="00BD7005">
          <w:rPr>
            <w:rFonts w:ascii="Arial" w:eastAsia="Calibri" w:hAnsi="Arial" w:cs="Arial"/>
            <w:b/>
          </w:rPr>
          <w:delText>Udział własny Zamawiającego w finansowaniu Inwestycji będzie wypłacony przed wypłatą środków z dofinansowania Wykonawcy w formie zaliczki. Jeśli Ostateczna wartość Inwestycji przekroczy planowaną we Wniosku o dofinansowanie wartość Inwestycji, obowiązek ten dotyczy co najmniej kwoty zadeklarowanej we Wniosku o dofinansowanie.</w:delText>
        </w:r>
      </w:del>
    </w:p>
    <w:p w14:paraId="6040501E" w14:textId="01230162" w:rsidR="00FF1FAF" w:rsidRPr="00FF1FAF" w:rsidDel="00BD7005" w:rsidRDefault="00FF1FAF" w:rsidP="00FF1FAF">
      <w:pPr>
        <w:widowControl w:val="0"/>
        <w:numPr>
          <w:ilvl w:val="0"/>
          <w:numId w:val="215"/>
        </w:numPr>
        <w:suppressAutoHyphens/>
        <w:spacing w:line="276" w:lineRule="auto"/>
        <w:ind w:left="426" w:hanging="426"/>
        <w:rPr>
          <w:del w:id="1569" w:author="Joanna Płóciennik" w:date="2024-05-22T09:53:00Z" w16du:dateUtc="2024-05-22T07:53:00Z"/>
          <w:rFonts w:ascii="Arial" w:eastAsia="Calibri" w:hAnsi="Arial" w:cs="Arial"/>
          <w:b/>
          <w:i/>
          <w:u w:val="single"/>
          <w:lang w:eastAsia="ar-SA"/>
        </w:rPr>
      </w:pPr>
      <w:del w:id="1570" w:author="Joanna Płóciennik" w:date="2024-05-22T09:53:00Z" w16du:dateUtc="2024-05-22T07:53:00Z">
        <w:r w:rsidRPr="00FF1FAF" w:rsidDel="00BD7005">
          <w:rPr>
            <w:rFonts w:ascii="Arial" w:eastAsia="Lucida Sans Unicode" w:hAnsi="Arial" w:cs="Arial"/>
            <w:lang w:eastAsia="ar-SA"/>
          </w:rPr>
          <w:delText>Całość robót należy wykonać zgodnie z przepisami ustawy – Prawo budowlane (</w:delText>
        </w:r>
        <w:r w:rsidRPr="00FF1FAF" w:rsidDel="00BD7005">
          <w:rPr>
            <w:rFonts w:ascii="Arial" w:eastAsia="Calibri" w:hAnsi="Arial" w:cs="Arial"/>
            <w:lang w:eastAsia="ar-SA"/>
          </w:rPr>
          <w:delText>Dz. U. z 2023 r., poz. 682 ze zm</w:delText>
        </w:r>
        <w:r w:rsidRPr="00FF1FAF" w:rsidDel="00BD7005">
          <w:rPr>
            <w:rFonts w:ascii="Arial" w:eastAsia="Lucida Sans Unicode" w:hAnsi="Arial" w:cs="Arial"/>
            <w:lang w:eastAsia="ar-SA"/>
          </w:rPr>
          <w:delText>.), dokumentacją projektową, specyfikacjami technicznymi wykonania i odbioru robót, przedmiarami robót, przepisami BHP oraz warunkami umowy</w:delText>
        </w:r>
        <w:r w:rsidRPr="00FF1FAF" w:rsidDel="00BD7005">
          <w:rPr>
            <w:rFonts w:ascii="Arial" w:eastAsia="Calibri" w:hAnsi="Arial" w:cs="Arial"/>
          </w:rPr>
          <w:delText xml:space="preserve"> stanowiącej załącznik nr 6 do </w:delText>
        </w:r>
        <w:r w:rsidDel="00BD7005">
          <w:rPr>
            <w:rFonts w:ascii="Arial" w:eastAsia="Calibri" w:hAnsi="Arial" w:cs="Arial"/>
          </w:rPr>
          <w:delText>SWZ</w:delText>
        </w:r>
        <w:r w:rsidRPr="00FF1FAF" w:rsidDel="00BD7005">
          <w:rPr>
            <w:rFonts w:ascii="Arial" w:eastAsia="Lucida Sans Unicode" w:hAnsi="Arial" w:cs="Arial"/>
            <w:lang w:eastAsia="ar-SA"/>
          </w:rPr>
          <w:delText>.</w:delText>
        </w:r>
      </w:del>
    </w:p>
    <w:p w14:paraId="1E4E7268" w14:textId="0185BE94" w:rsidR="00FF1FAF" w:rsidRPr="00FF1FAF" w:rsidDel="00BD7005" w:rsidRDefault="00FF1FAF" w:rsidP="00FF1FAF">
      <w:pPr>
        <w:widowControl w:val="0"/>
        <w:numPr>
          <w:ilvl w:val="0"/>
          <w:numId w:val="215"/>
        </w:numPr>
        <w:suppressAutoHyphens/>
        <w:spacing w:line="276" w:lineRule="auto"/>
        <w:ind w:left="426" w:hanging="426"/>
        <w:rPr>
          <w:del w:id="1571" w:author="Joanna Płóciennik" w:date="2024-05-22T09:53:00Z" w16du:dateUtc="2024-05-22T07:53:00Z"/>
          <w:rFonts w:ascii="Arial" w:eastAsia="Calibri" w:hAnsi="Arial" w:cs="Arial"/>
          <w:b/>
          <w:i/>
          <w:u w:val="single"/>
          <w:lang w:eastAsia="ar-SA"/>
        </w:rPr>
      </w:pPr>
      <w:del w:id="1572" w:author="Joanna Płóciennik" w:date="2024-05-22T09:53:00Z" w16du:dateUtc="2024-05-22T07:53:00Z">
        <w:r w:rsidRPr="00FF1FAF" w:rsidDel="00BD7005">
          <w:rPr>
            <w:rFonts w:ascii="Arial" w:eastAsia="Lucida Sans Unicode" w:hAnsi="Arial" w:cs="Arial"/>
            <w:lang w:eastAsia="ar-SA"/>
          </w:rPr>
          <w:delText>Materiały użyte do wykonania zadania muszą posiadać deklarację zgodności lub certyfikat zgodności z Polską Normą lub aprobatą techniczną w przypadku braku Polskich Norm przenoszących europejskie normy zharmonizowane. Wykonawca wyłoniony w drodze postępowania zobowiązany będzie dostarczyć w/w dokumenty przed ich zastosowaniem.</w:delText>
        </w:r>
      </w:del>
    </w:p>
    <w:p w14:paraId="4287BBA6" w14:textId="55A0E4FF" w:rsidR="00FF1FAF" w:rsidRPr="00FF1FAF" w:rsidDel="00BD7005" w:rsidRDefault="00FF1FAF" w:rsidP="00FF1FAF">
      <w:pPr>
        <w:widowControl w:val="0"/>
        <w:numPr>
          <w:ilvl w:val="0"/>
          <w:numId w:val="215"/>
        </w:numPr>
        <w:suppressAutoHyphens/>
        <w:spacing w:line="276" w:lineRule="auto"/>
        <w:ind w:left="426" w:hanging="426"/>
        <w:rPr>
          <w:del w:id="1573" w:author="Joanna Płóciennik" w:date="2024-05-22T09:53:00Z" w16du:dateUtc="2024-05-22T07:53:00Z"/>
          <w:rFonts w:ascii="Arial" w:eastAsia="Calibri" w:hAnsi="Arial" w:cs="Arial"/>
          <w:b/>
          <w:i/>
          <w:u w:val="single"/>
          <w:lang w:eastAsia="ar-SA"/>
        </w:rPr>
      </w:pPr>
      <w:del w:id="1574" w:author="Joanna Płóciennik" w:date="2024-05-22T09:53:00Z" w16du:dateUtc="2024-05-22T07:53:00Z">
        <w:r w:rsidRPr="00FF1FAF" w:rsidDel="00BD7005">
          <w:rPr>
            <w:rFonts w:ascii="Arial" w:eastAsia="Lucida Sans Unicode" w:hAnsi="Arial" w:cs="Arial"/>
            <w:lang w:eastAsia="ar-SA"/>
          </w:rPr>
          <w:delText>Wykonawca wykona na własny koszt tymczasowe doprowadzenie wody i energii elektrycznej dla potrzeb budowy, zamontuje liczniki zużycia wody i energii oraz będzie ponosił koszty zużycia wody i energii w okresie realizacji robót.</w:delText>
        </w:r>
      </w:del>
    </w:p>
    <w:p w14:paraId="6C36AE29" w14:textId="4B62C1CF" w:rsidR="00FF1FAF" w:rsidRPr="00FF1FAF" w:rsidDel="00BD7005" w:rsidRDefault="00FF1FAF" w:rsidP="00FF1FAF">
      <w:pPr>
        <w:widowControl w:val="0"/>
        <w:numPr>
          <w:ilvl w:val="0"/>
          <w:numId w:val="215"/>
        </w:numPr>
        <w:suppressAutoHyphens/>
        <w:spacing w:line="276" w:lineRule="auto"/>
        <w:ind w:left="426" w:hanging="426"/>
        <w:rPr>
          <w:del w:id="1575" w:author="Joanna Płóciennik" w:date="2024-05-22T09:53:00Z" w16du:dateUtc="2024-05-22T07:53:00Z"/>
          <w:rFonts w:ascii="Arial" w:eastAsia="Calibri" w:hAnsi="Arial" w:cs="Arial"/>
          <w:b/>
          <w:i/>
          <w:u w:val="single"/>
          <w:lang w:eastAsia="ar-SA"/>
        </w:rPr>
      </w:pPr>
      <w:del w:id="1576" w:author="Joanna Płóciennik" w:date="2024-05-22T09:53:00Z" w16du:dateUtc="2024-05-22T07:53:00Z">
        <w:r w:rsidRPr="00FF1FAF" w:rsidDel="00BD7005">
          <w:rPr>
            <w:rFonts w:ascii="Arial" w:eastAsia="DejaVu Sans" w:hAnsi="Arial" w:cs="Arial"/>
            <w:kern w:val="1"/>
            <w:lang w:eastAsia="ar-SA"/>
          </w:rPr>
          <w:delText xml:space="preserve">Przedmiot zamówienia należy wykonać w terminie: </w:delText>
        </w:r>
        <w:r w:rsidRPr="00FF1FAF" w:rsidDel="00BD7005">
          <w:rPr>
            <w:rFonts w:ascii="Arial" w:eastAsia="Calibri" w:hAnsi="Arial" w:cs="Arial"/>
            <w:b/>
            <w:kern w:val="1"/>
            <w:lang w:eastAsia="ar-SA"/>
          </w:rPr>
          <w:delText>do 12 miesięcy</w:delText>
        </w:r>
        <w:r w:rsidRPr="00FF1FAF" w:rsidDel="00BD7005">
          <w:rPr>
            <w:rFonts w:ascii="Arial" w:eastAsia="Calibri" w:hAnsi="Arial" w:cs="Arial"/>
            <w:kern w:val="1"/>
            <w:lang w:eastAsia="ar-SA"/>
          </w:rPr>
          <w:delText xml:space="preserve"> </w:delText>
        </w:r>
        <w:r w:rsidRPr="00FF1FAF" w:rsidDel="00BD7005">
          <w:rPr>
            <w:rFonts w:ascii="Arial" w:eastAsia="Calibri" w:hAnsi="Arial" w:cs="Arial"/>
            <w:b/>
            <w:kern w:val="1"/>
            <w:lang w:eastAsia="ar-SA"/>
          </w:rPr>
          <w:delText xml:space="preserve">licząc od </w:delText>
        </w:r>
        <w:r w:rsidRPr="00FF1FAF" w:rsidDel="00BD7005">
          <w:rPr>
            <w:rFonts w:ascii="Arial" w:eastAsia="DejaVu Sans" w:hAnsi="Arial" w:cs="Arial"/>
            <w:b/>
            <w:kern w:val="1"/>
            <w:lang w:eastAsia="ar-SA"/>
          </w:rPr>
          <w:delText xml:space="preserve"> dnia podpisania umowy</w:delText>
        </w:r>
        <w:r w:rsidRPr="00FF1FAF" w:rsidDel="00BD7005">
          <w:rPr>
            <w:rFonts w:ascii="Arial" w:eastAsia="DejaVu Sans" w:hAnsi="Arial" w:cs="Arial"/>
            <w:kern w:val="1"/>
            <w:lang w:eastAsia="ar-SA"/>
          </w:rPr>
          <w:delText xml:space="preserve"> (Wykonawca skompletuje, wymagane prawem budowlanym, dokumenty niezbędne do uzyskania pozwolenia na użytkowanie, w tym wniosek o wydanie decyzji o pozwolenie na użytkowanie oraz dokumentacje powykonawczą i przekaże Zamawiającemu po uzyskaniu pozwolenia na użytkowanie).</w:delText>
        </w:r>
      </w:del>
    </w:p>
    <w:p w14:paraId="09C310A0" w14:textId="45F06A8D" w:rsidR="001F6949" w:rsidRPr="00340BAD" w:rsidRDefault="001F6949" w:rsidP="001544CF">
      <w:pPr>
        <w:autoSpaceDE w:val="0"/>
        <w:autoSpaceDN w:val="0"/>
        <w:adjustRightInd w:val="0"/>
        <w:spacing w:line="276" w:lineRule="auto"/>
        <w:jc w:val="center"/>
        <w:rPr>
          <w:rFonts w:ascii="Arial" w:eastAsia="Calibri" w:hAnsi="Arial" w:cs="Arial"/>
          <w:color w:val="000000"/>
        </w:rPr>
      </w:pPr>
      <w:r w:rsidRPr="00340BAD">
        <w:rPr>
          <w:rFonts w:ascii="Arial" w:eastAsia="Calibri" w:hAnsi="Arial" w:cs="Arial"/>
          <w:b/>
          <w:bCs/>
          <w:color w:val="000000"/>
        </w:rPr>
        <w:t>§ 2</w:t>
      </w:r>
    </w:p>
    <w:p w14:paraId="1B617FB4" w14:textId="77777777" w:rsidR="001F6949" w:rsidRPr="00340BAD" w:rsidRDefault="001F6949" w:rsidP="001544CF">
      <w:pPr>
        <w:autoSpaceDE w:val="0"/>
        <w:autoSpaceDN w:val="0"/>
        <w:adjustRightInd w:val="0"/>
        <w:spacing w:line="276" w:lineRule="auto"/>
        <w:jc w:val="center"/>
        <w:rPr>
          <w:rFonts w:ascii="Arial" w:hAnsi="Arial" w:cs="Arial"/>
        </w:rPr>
      </w:pPr>
      <w:r w:rsidRPr="00340BAD">
        <w:rPr>
          <w:rFonts w:ascii="Arial" w:eastAsia="Calibri" w:hAnsi="Arial" w:cs="Arial"/>
          <w:b/>
          <w:bCs/>
          <w:color w:val="000000"/>
        </w:rPr>
        <w:t>Terminy realizacji przedmiotu umowy</w:t>
      </w:r>
    </w:p>
    <w:p w14:paraId="4FDD2EAE" w14:textId="28F49EA5" w:rsidR="00F8053D" w:rsidRPr="00F8053D" w:rsidRDefault="00F8053D" w:rsidP="00F8053D">
      <w:pPr>
        <w:pStyle w:val="Akapitzlist"/>
        <w:numPr>
          <w:ilvl w:val="0"/>
          <w:numId w:val="128"/>
        </w:numPr>
        <w:spacing w:line="276" w:lineRule="auto"/>
        <w:ind w:left="426" w:hanging="426"/>
        <w:rPr>
          <w:rFonts w:ascii="Arial" w:eastAsia="Calibri" w:hAnsi="Arial" w:cs="Arial"/>
          <w:kern w:val="0"/>
          <w:lang w:eastAsia="pl-PL"/>
        </w:rPr>
      </w:pPr>
      <w:r w:rsidRPr="00F8053D">
        <w:rPr>
          <w:rFonts w:ascii="Arial" w:hAnsi="Arial" w:cs="Arial"/>
        </w:rPr>
        <w:t xml:space="preserve">Przedmiot zamówienia należy wykonać w terminie: </w:t>
      </w:r>
      <w:r w:rsidRPr="00F8053D">
        <w:rPr>
          <w:rFonts w:ascii="Arial" w:eastAsia="Calibri" w:hAnsi="Arial" w:cs="Arial"/>
          <w:b/>
        </w:rPr>
        <w:t>do 12 miesięcy</w:t>
      </w:r>
      <w:r w:rsidRPr="00F8053D">
        <w:rPr>
          <w:rFonts w:ascii="Arial" w:eastAsia="Calibri" w:hAnsi="Arial" w:cs="Arial"/>
        </w:rPr>
        <w:t xml:space="preserve"> </w:t>
      </w:r>
      <w:r w:rsidRPr="00F8053D">
        <w:rPr>
          <w:rFonts w:ascii="Arial" w:eastAsia="Calibri" w:hAnsi="Arial" w:cs="Arial"/>
          <w:b/>
        </w:rPr>
        <w:t xml:space="preserve">licząc od </w:t>
      </w:r>
      <w:r w:rsidRPr="00F8053D">
        <w:rPr>
          <w:rFonts w:ascii="Arial" w:hAnsi="Arial" w:cs="Arial"/>
          <w:b/>
        </w:rPr>
        <w:t xml:space="preserve"> dnia podpisania umowy</w:t>
      </w:r>
      <w:ins w:id="1577" w:author="Joanna Płóciennik" w:date="2024-05-22T09:53:00Z" w16du:dateUtc="2024-05-22T07:53:00Z">
        <w:r w:rsidR="00BD7005">
          <w:rPr>
            <w:rFonts w:ascii="Arial" w:hAnsi="Arial" w:cs="Arial"/>
          </w:rPr>
          <w:t>.</w:t>
        </w:r>
      </w:ins>
      <w:del w:id="1578" w:author="Joanna Płóciennik" w:date="2024-05-22T09:53:00Z" w16du:dateUtc="2024-05-22T07:53:00Z">
        <w:r w:rsidRPr="00F8053D" w:rsidDel="00BD7005">
          <w:rPr>
            <w:rFonts w:ascii="Arial" w:hAnsi="Arial" w:cs="Arial"/>
          </w:rPr>
          <w:delText xml:space="preserve"> (Wykonawca skompletuje, wymagane prawem budowlanym, dokumenty niezbędne do uzyskania pozwolenia na użytkowanie, w tym wniosek o wydanie decyzji o pozwolenie na użytkowanie oraz dokumentacje powykonawczą i przekaże Zamawiającemu po uzyskaniu pozwolenia na użytkowanie).</w:delText>
        </w:r>
      </w:del>
    </w:p>
    <w:p w14:paraId="7354A4C5" w14:textId="77777777" w:rsidR="00F8053D" w:rsidRPr="00F8053D" w:rsidRDefault="00F8053D" w:rsidP="00F8053D">
      <w:pPr>
        <w:pStyle w:val="Akapitzlist"/>
        <w:numPr>
          <w:ilvl w:val="0"/>
          <w:numId w:val="128"/>
        </w:numPr>
        <w:spacing w:line="276" w:lineRule="auto"/>
        <w:ind w:left="426" w:hanging="426"/>
        <w:rPr>
          <w:rFonts w:ascii="Arial" w:eastAsia="Calibri" w:hAnsi="Arial" w:cs="Arial"/>
          <w:kern w:val="0"/>
          <w:lang w:eastAsia="pl-PL"/>
        </w:rPr>
      </w:pPr>
      <w:commentRangeStart w:id="1579"/>
      <w:r w:rsidRPr="00F8053D">
        <w:rPr>
          <w:rFonts w:ascii="Arial" w:hAnsi="Arial" w:cs="Arial"/>
        </w:rPr>
        <w:t>Wykonawca stosunkowo wcześniej zgłosi do odbioru roboty w celu dokonania końcowego protokołu odbioru, tak aby całość zadania zakończyć w terminie, o którym mowa w ust. 1.</w:t>
      </w:r>
      <w:commentRangeEnd w:id="1579"/>
      <w:r w:rsidR="003C4964">
        <w:rPr>
          <w:rStyle w:val="Odwoaniedokomentarza"/>
          <w:rFonts w:eastAsia="Times New Roman"/>
          <w:kern w:val="0"/>
          <w:lang w:eastAsia="pl-PL"/>
        </w:rPr>
        <w:commentReference w:id="1579"/>
      </w:r>
    </w:p>
    <w:p w14:paraId="16B471BB" w14:textId="77777777" w:rsidR="003E688B" w:rsidRPr="003E688B" w:rsidRDefault="003E688B">
      <w:pPr>
        <w:pStyle w:val="Akapitzlist"/>
        <w:numPr>
          <w:ilvl w:val="0"/>
          <w:numId w:val="128"/>
        </w:numPr>
        <w:spacing w:line="276" w:lineRule="auto"/>
        <w:ind w:left="426" w:hanging="426"/>
        <w:rPr>
          <w:rFonts w:ascii="Arial" w:eastAsia="Calibri" w:hAnsi="Arial" w:cs="Arial"/>
          <w:kern w:val="0"/>
          <w:lang w:eastAsia="pl-PL"/>
        </w:rPr>
      </w:pPr>
      <w:r w:rsidRPr="0044083B">
        <w:rPr>
          <w:rFonts w:ascii="Arial" w:eastAsia="Calibri" w:hAnsi="Arial" w:cs="Arial"/>
        </w:rPr>
        <w:t>Zamawiający przekaże</w:t>
      </w:r>
      <w:r w:rsidRPr="003E688B">
        <w:rPr>
          <w:rFonts w:ascii="Arial" w:eastAsia="Calibri" w:hAnsi="Arial" w:cs="Arial"/>
        </w:rPr>
        <w:t xml:space="preserve"> Wykonawcy teren budowy protokolarnie w obecności przedstawicieli Zamawiającego</w:t>
      </w:r>
      <w:r>
        <w:rPr>
          <w:rFonts w:ascii="Arial" w:eastAsia="Calibri" w:hAnsi="Arial" w:cs="Arial"/>
        </w:rPr>
        <w:t xml:space="preserve"> </w:t>
      </w:r>
      <w:r w:rsidRPr="003E688B">
        <w:rPr>
          <w:rFonts w:ascii="Arial" w:eastAsia="Calibri" w:hAnsi="Arial" w:cs="Arial"/>
        </w:rPr>
        <w:t xml:space="preserve">i Wykonawcy w terminie uzgodnionym między stronami, jednak nie później niż w ciągu 7 dni od dnia </w:t>
      </w:r>
      <w:r w:rsidR="00501FCF">
        <w:rPr>
          <w:rFonts w:ascii="Arial" w:eastAsia="Calibri" w:hAnsi="Arial" w:cs="Arial"/>
        </w:rPr>
        <w:t>podpisania umowy</w:t>
      </w:r>
      <w:r w:rsidRPr="003E688B">
        <w:rPr>
          <w:rFonts w:ascii="Arial" w:eastAsia="Calibri" w:hAnsi="Arial" w:cs="Arial"/>
        </w:rPr>
        <w:t>.</w:t>
      </w:r>
    </w:p>
    <w:p w14:paraId="237BC54A" w14:textId="77777777" w:rsidR="003E688B" w:rsidRPr="003E688B" w:rsidRDefault="003E688B">
      <w:pPr>
        <w:pStyle w:val="Akapitzlist"/>
        <w:numPr>
          <w:ilvl w:val="0"/>
          <w:numId w:val="128"/>
        </w:numPr>
        <w:spacing w:line="276" w:lineRule="auto"/>
        <w:ind w:left="426" w:hanging="426"/>
        <w:rPr>
          <w:rFonts w:ascii="Arial" w:eastAsia="Calibri" w:hAnsi="Arial" w:cs="Arial"/>
          <w:kern w:val="0"/>
          <w:lang w:eastAsia="pl-PL"/>
        </w:rPr>
      </w:pPr>
      <w:r w:rsidRPr="003E688B">
        <w:rPr>
          <w:rFonts w:ascii="Arial" w:eastAsia="Calibri" w:hAnsi="Arial" w:cs="Arial"/>
        </w:rPr>
        <w:t>Szczegółową wartość i okres realizacji umowy określa harmonogram rzeczowo-finansow</w:t>
      </w:r>
      <w:r w:rsidR="00203494">
        <w:rPr>
          <w:rFonts w:ascii="Arial" w:eastAsia="Calibri" w:hAnsi="Arial" w:cs="Arial"/>
        </w:rPr>
        <w:t xml:space="preserve">y </w:t>
      </w:r>
      <w:r w:rsidRPr="003E688B">
        <w:rPr>
          <w:rFonts w:ascii="Arial" w:eastAsia="Calibri" w:hAnsi="Arial" w:cs="Arial"/>
        </w:rPr>
        <w:t xml:space="preserve">stanowiący załącznik nr </w:t>
      </w:r>
      <w:r w:rsidR="00203494">
        <w:rPr>
          <w:rFonts w:ascii="Arial" w:eastAsia="Calibri" w:hAnsi="Arial" w:cs="Arial"/>
        </w:rPr>
        <w:t>2</w:t>
      </w:r>
      <w:r w:rsidRPr="003E688B">
        <w:rPr>
          <w:rFonts w:ascii="Arial" w:eastAsia="Calibri" w:hAnsi="Arial" w:cs="Arial"/>
        </w:rPr>
        <w:t xml:space="preserve"> do Umowy</w:t>
      </w:r>
      <w:r>
        <w:rPr>
          <w:rFonts w:ascii="Arial" w:eastAsia="Calibri" w:hAnsi="Arial" w:cs="Arial"/>
        </w:rPr>
        <w:t>.</w:t>
      </w:r>
    </w:p>
    <w:p w14:paraId="5E4C5DC1" w14:textId="77777777" w:rsidR="007368FD" w:rsidRPr="00340BAD" w:rsidRDefault="007368FD">
      <w:pPr>
        <w:widowControl w:val="0"/>
        <w:numPr>
          <w:ilvl w:val="0"/>
          <w:numId w:val="128"/>
        </w:numPr>
        <w:tabs>
          <w:tab w:val="left" w:pos="426"/>
        </w:tabs>
        <w:suppressAutoHyphens/>
        <w:spacing w:line="276" w:lineRule="auto"/>
        <w:ind w:left="426" w:hanging="426"/>
        <w:rPr>
          <w:rFonts w:ascii="Arial" w:hAnsi="Arial" w:cs="Arial"/>
          <w:b/>
        </w:rPr>
      </w:pPr>
      <w:r w:rsidRPr="00340BAD">
        <w:rPr>
          <w:rFonts w:ascii="Arial" w:hAnsi="Arial" w:cs="Arial"/>
        </w:rPr>
        <w:t xml:space="preserve">Wykonawca zgłasza Zamawiającemu pisemny wniosek o gotowości do dokonania odbioru końcowego, stwierdzający, że roboty wykonał w terminie określonym w ust. 1. </w:t>
      </w:r>
    </w:p>
    <w:p w14:paraId="32B5A5F5" w14:textId="77777777" w:rsidR="007368FD" w:rsidRPr="00E8419E" w:rsidRDefault="007368FD">
      <w:pPr>
        <w:widowControl w:val="0"/>
        <w:numPr>
          <w:ilvl w:val="0"/>
          <w:numId w:val="128"/>
        </w:numPr>
        <w:tabs>
          <w:tab w:val="left" w:pos="426"/>
        </w:tabs>
        <w:suppressAutoHyphens/>
        <w:spacing w:line="276" w:lineRule="auto"/>
        <w:ind w:left="426" w:hanging="426"/>
        <w:rPr>
          <w:rFonts w:ascii="Arial" w:hAnsi="Arial" w:cs="Arial"/>
          <w:b/>
        </w:rPr>
      </w:pPr>
      <w:r w:rsidRPr="00E8419E">
        <w:rPr>
          <w:rFonts w:ascii="Arial" w:hAnsi="Arial" w:cs="Arial"/>
        </w:rPr>
        <w:t xml:space="preserve">Razem z wnioskiem o dokonanie odbioru końcowego robót Wykonawca przekaże Zamawiającemu dokumentację powykonawczą, o której mowa w § 3 ust. 2 pkt </w:t>
      </w:r>
      <w:r w:rsidR="00E8419E" w:rsidRPr="00E8419E">
        <w:rPr>
          <w:rFonts w:ascii="Arial" w:hAnsi="Arial" w:cs="Arial"/>
        </w:rPr>
        <w:t>3</w:t>
      </w:r>
      <w:r w:rsidRPr="00E8419E">
        <w:rPr>
          <w:rFonts w:ascii="Arial" w:hAnsi="Arial" w:cs="Arial"/>
        </w:rPr>
        <w:t>.</w:t>
      </w:r>
    </w:p>
    <w:p w14:paraId="7DAC709B" w14:textId="77777777" w:rsidR="007368FD" w:rsidRPr="00843F1E" w:rsidRDefault="007368FD">
      <w:pPr>
        <w:widowControl w:val="0"/>
        <w:numPr>
          <w:ilvl w:val="0"/>
          <w:numId w:val="128"/>
        </w:numPr>
        <w:tabs>
          <w:tab w:val="left" w:pos="426"/>
        </w:tabs>
        <w:suppressAutoHyphens/>
        <w:spacing w:line="276" w:lineRule="auto"/>
        <w:ind w:left="426" w:hanging="426"/>
        <w:rPr>
          <w:ins w:id="1580" w:author="Joanna Płóciennik" w:date="2024-05-24T14:22:00Z" w16du:dateUtc="2024-05-24T12:22:00Z"/>
          <w:rFonts w:ascii="Arial" w:hAnsi="Arial" w:cs="Arial"/>
          <w:b/>
          <w:rPrChange w:id="1581" w:author="Joanna Płóciennik" w:date="2024-05-24T14:22:00Z" w16du:dateUtc="2024-05-24T12:22:00Z">
            <w:rPr>
              <w:ins w:id="1582" w:author="Joanna Płóciennik" w:date="2024-05-24T14:22:00Z" w16du:dateUtc="2024-05-24T12:22:00Z"/>
              <w:rFonts w:ascii="Arial" w:hAnsi="Arial" w:cs="Arial"/>
            </w:rPr>
          </w:rPrChange>
        </w:rPr>
      </w:pPr>
      <w:r w:rsidRPr="00E8419E">
        <w:rPr>
          <w:rFonts w:ascii="Arial" w:hAnsi="Arial" w:cs="Arial"/>
        </w:rPr>
        <w:t>Jeżeli Zamawiający uzna, że roboty zostały zakończone i nie będzie miał zastrzeżeń co do kompletności i prawidłowości</w:t>
      </w:r>
      <w:r w:rsidRPr="00340BAD">
        <w:rPr>
          <w:rFonts w:ascii="Arial" w:hAnsi="Arial" w:cs="Arial"/>
        </w:rPr>
        <w:t xml:space="preserve"> dokumentacji powykonawczej dokona odbioru końcowego w terminie 7 dni od dostarczenia wniosku o gotowości do odbioru.</w:t>
      </w:r>
    </w:p>
    <w:p w14:paraId="108E3006" w14:textId="77777777" w:rsidR="00843F1E" w:rsidRPr="00340BAD" w:rsidRDefault="00843F1E">
      <w:pPr>
        <w:widowControl w:val="0"/>
        <w:tabs>
          <w:tab w:val="left" w:pos="426"/>
        </w:tabs>
        <w:suppressAutoHyphens/>
        <w:spacing w:line="276" w:lineRule="auto"/>
        <w:rPr>
          <w:rFonts w:ascii="Arial" w:hAnsi="Arial" w:cs="Arial"/>
          <w:b/>
        </w:rPr>
        <w:pPrChange w:id="1583" w:author="Joanna Płóciennik" w:date="2024-05-24T14:22:00Z" w16du:dateUtc="2024-05-24T12:22:00Z">
          <w:pPr>
            <w:widowControl w:val="0"/>
            <w:numPr>
              <w:numId w:val="128"/>
            </w:numPr>
            <w:tabs>
              <w:tab w:val="left" w:pos="426"/>
            </w:tabs>
            <w:suppressAutoHyphens/>
            <w:spacing w:line="276" w:lineRule="auto"/>
            <w:ind w:left="426" w:hanging="426"/>
          </w:pPr>
        </w:pPrChange>
      </w:pPr>
    </w:p>
    <w:p w14:paraId="6307D49D" w14:textId="77777777" w:rsidR="00066CB5" w:rsidRPr="00340BAD" w:rsidRDefault="00066CB5">
      <w:pPr>
        <w:widowControl w:val="0"/>
        <w:numPr>
          <w:ilvl w:val="0"/>
          <w:numId w:val="128"/>
        </w:numPr>
        <w:tabs>
          <w:tab w:val="left" w:pos="426"/>
        </w:tabs>
        <w:suppressAutoHyphens/>
        <w:spacing w:line="276" w:lineRule="auto"/>
        <w:ind w:left="426" w:hanging="426"/>
        <w:rPr>
          <w:rFonts w:ascii="Arial" w:hAnsi="Arial" w:cs="Arial"/>
          <w:b/>
        </w:rPr>
      </w:pPr>
      <w:r w:rsidRPr="00340BAD">
        <w:rPr>
          <w:rFonts w:ascii="Arial" w:hAnsi="Arial" w:cs="Arial"/>
        </w:rPr>
        <w:lastRenderedPageBreak/>
        <w:t>W przypadku gdy Wykonawca:</w:t>
      </w:r>
    </w:p>
    <w:p w14:paraId="3E74762F" w14:textId="77777777" w:rsidR="00066CB5" w:rsidRPr="00340BAD" w:rsidRDefault="00066CB5">
      <w:pPr>
        <w:widowControl w:val="0"/>
        <w:numPr>
          <w:ilvl w:val="1"/>
          <w:numId w:val="11"/>
        </w:numPr>
        <w:tabs>
          <w:tab w:val="left" w:pos="720"/>
        </w:tabs>
        <w:suppressAutoHyphens/>
        <w:spacing w:line="276" w:lineRule="auto"/>
        <w:ind w:left="720" w:hanging="294"/>
        <w:rPr>
          <w:rFonts w:ascii="Arial" w:hAnsi="Arial" w:cs="Arial"/>
        </w:rPr>
      </w:pPr>
      <w:r w:rsidRPr="00340BAD">
        <w:rPr>
          <w:rFonts w:ascii="Arial" w:hAnsi="Arial" w:cs="Arial"/>
        </w:rPr>
        <w:t>złoży z wnioskiem o dokonanie odbioru końcowego niekompletną lub wadliwą dokumentację powykonawczą,</w:t>
      </w:r>
    </w:p>
    <w:p w14:paraId="14E6B92D" w14:textId="77777777" w:rsidR="00066CB5" w:rsidRPr="00340BAD" w:rsidRDefault="00066CB5">
      <w:pPr>
        <w:widowControl w:val="0"/>
        <w:numPr>
          <w:ilvl w:val="1"/>
          <w:numId w:val="11"/>
        </w:numPr>
        <w:tabs>
          <w:tab w:val="left" w:pos="720"/>
        </w:tabs>
        <w:suppressAutoHyphens/>
        <w:spacing w:line="276" w:lineRule="auto"/>
        <w:ind w:left="720" w:hanging="294"/>
        <w:rPr>
          <w:rFonts w:ascii="Arial" w:hAnsi="Arial" w:cs="Arial"/>
        </w:rPr>
      </w:pPr>
      <w:r w:rsidRPr="00340BAD">
        <w:rPr>
          <w:rFonts w:ascii="Arial" w:hAnsi="Arial" w:cs="Arial"/>
        </w:rPr>
        <w:t>nie wykonał całości robót objętych wnioskiem o dokonanie odbioru,</w:t>
      </w:r>
    </w:p>
    <w:p w14:paraId="725AAD7D" w14:textId="77777777" w:rsidR="00066CB5" w:rsidRPr="00340BAD" w:rsidRDefault="00066CB5" w:rsidP="00340BAD">
      <w:pPr>
        <w:pStyle w:val="Tekstpodstawowywcity21"/>
        <w:spacing w:line="276" w:lineRule="auto"/>
        <w:ind w:left="426"/>
        <w:rPr>
          <w:rFonts w:ascii="Arial" w:hAnsi="Arial" w:cs="Arial"/>
          <w:szCs w:val="24"/>
        </w:rPr>
      </w:pPr>
      <w:r w:rsidRPr="00340BAD">
        <w:rPr>
          <w:rFonts w:ascii="Arial" w:hAnsi="Arial" w:cs="Arial"/>
          <w:szCs w:val="24"/>
        </w:rPr>
        <w:t>Zamawiający zwraca Wykonawcy wniosek o dokonanie odbioru, wraz z pisemnym uzasadnieniem faktycznym zwrotu.</w:t>
      </w:r>
    </w:p>
    <w:p w14:paraId="1BBE92D1" w14:textId="39445572" w:rsidR="00066CB5" w:rsidRPr="00340BAD" w:rsidRDefault="00066CB5">
      <w:pPr>
        <w:widowControl w:val="0"/>
        <w:numPr>
          <w:ilvl w:val="0"/>
          <w:numId w:val="128"/>
        </w:numPr>
        <w:suppressAutoHyphens/>
        <w:spacing w:line="276" w:lineRule="auto"/>
        <w:ind w:left="426" w:hanging="426"/>
        <w:rPr>
          <w:rFonts w:ascii="Arial" w:hAnsi="Arial" w:cs="Arial"/>
        </w:rPr>
      </w:pPr>
      <w:r w:rsidRPr="00340BAD">
        <w:rPr>
          <w:rFonts w:ascii="Arial" w:hAnsi="Arial" w:cs="Arial"/>
        </w:rPr>
        <w:t>Po sprawdzeniu kompletności i prawidłowości dokumentacji powykonawczej Zamawiający zwołuje komisję odbiorową i dokonuje odbioru w terminie, o którym mowa w ust. </w:t>
      </w:r>
      <w:r w:rsidR="00806EC8">
        <w:rPr>
          <w:rFonts w:ascii="Arial" w:hAnsi="Arial" w:cs="Arial"/>
        </w:rPr>
        <w:t>7</w:t>
      </w:r>
      <w:r w:rsidRPr="00340BAD">
        <w:rPr>
          <w:rFonts w:ascii="Arial" w:hAnsi="Arial" w:cs="Arial"/>
        </w:rPr>
        <w:t>.</w:t>
      </w:r>
    </w:p>
    <w:p w14:paraId="79131FE2" w14:textId="50E1D309" w:rsidR="00066CB5" w:rsidRPr="00340BAD" w:rsidRDefault="00066CB5">
      <w:pPr>
        <w:widowControl w:val="0"/>
        <w:numPr>
          <w:ilvl w:val="0"/>
          <w:numId w:val="128"/>
        </w:numPr>
        <w:tabs>
          <w:tab w:val="left" w:pos="426"/>
        </w:tabs>
        <w:suppressAutoHyphens/>
        <w:spacing w:line="276" w:lineRule="auto"/>
        <w:ind w:left="426" w:hanging="426"/>
        <w:rPr>
          <w:rFonts w:ascii="Arial" w:hAnsi="Arial" w:cs="Arial"/>
        </w:rPr>
      </w:pPr>
      <w:r w:rsidRPr="00340BAD">
        <w:rPr>
          <w:rFonts w:ascii="Arial" w:hAnsi="Arial" w:cs="Arial"/>
        </w:rPr>
        <w:t xml:space="preserve">W przypadku zwrotu wniosku o dokonanie odbioru, o którym mowa w ust. </w:t>
      </w:r>
      <w:r w:rsidR="00806EC8">
        <w:rPr>
          <w:rFonts w:ascii="Arial" w:hAnsi="Arial" w:cs="Arial"/>
        </w:rPr>
        <w:t>5</w:t>
      </w:r>
      <w:r w:rsidRPr="00340BAD">
        <w:rPr>
          <w:rFonts w:ascii="Arial" w:hAnsi="Arial" w:cs="Arial"/>
        </w:rPr>
        <w:t>, termin, o którym mowa w ust.</w:t>
      </w:r>
      <w:r w:rsidR="00806EC8">
        <w:rPr>
          <w:rFonts w:ascii="Arial" w:hAnsi="Arial" w:cs="Arial"/>
        </w:rPr>
        <w:t xml:space="preserve"> 7</w:t>
      </w:r>
      <w:r w:rsidRPr="00340BAD">
        <w:rPr>
          <w:rFonts w:ascii="Arial" w:hAnsi="Arial" w:cs="Arial"/>
        </w:rPr>
        <w:t xml:space="preserve"> nie ma zastosowania.</w:t>
      </w:r>
    </w:p>
    <w:p w14:paraId="6DBB17A3" w14:textId="77777777" w:rsidR="00D52558" w:rsidRPr="00340BAD" w:rsidRDefault="00D52558" w:rsidP="00340BAD">
      <w:pPr>
        <w:spacing w:line="276" w:lineRule="auto"/>
        <w:rPr>
          <w:rFonts w:ascii="Arial" w:eastAsia="Calibri" w:hAnsi="Arial" w:cs="Arial"/>
        </w:rPr>
      </w:pPr>
    </w:p>
    <w:p w14:paraId="3D86AFD7" w14:textId="77777777" w:rsidR="00D52558" w:rsidRPr="00340BAD" w:rsidRDefault="00D52558" w:rsidP="00A46E45">
      <w:pPr>
        <w:autoSpaceDE w:val="0"/>
        <w:autoSpaceDN w:val="0"/>
        <w:adjustRightInd w:val="0"/>
        <w:spacing w:line="276" w:lineRule="auto"/>
        <w:jc w:val="center"/>
        <w:rPr>
          <w:rFonts w:ascii="Arial" w:eastAsia="Calibri" w:hAnsi="Arial" w:cs="Arial"/>
          <w:color w:val="000000"/>
        </w:rPr>
      </w:pPr>
      <w:r w:rsidRPr="00340BAD">
        <w:rPr>
          <w:rFonts w:ascii="Arial" w:eastAsia="Calibri" w:hAnsi="Arial" w:cs="Arial"/>
          <w:b/>
          <w:bCs/>
          <w:color w:val="000000"/>
        </w:rPr>
        <w:t>§ 3</w:t>
      </w:r>
    </w:p>
    <w:p w14:paraId="7314AD09" w14:textId="77777777" w:rsidR="00D52558" w:rsidRPr="00340BAD" w:rsidRDefault="00D52558" w:rsidP="00A46E45">
      <w:pPr>
        <w:autoSpaceDE w:val="0"/>
        <w:autoSpaceDN w:val="0"/>
        <w:adjustRightInd w:val="0"/>
        <w:spacing w:line="276" w:lineRule="auto"/>
        <w:jc w:val="center"/>
        <w:rPr>
          <w:rFonts w:ascii="Arial" w:hAnsi="Arial" w:cs="Arial"/>
        </w:rPr>
      </w:pPr>
      <w:r w:rsidRPr="00340BAD">
        <w:rPr>
          <w:rFonts w:ascii="Arial" w:eastAsia="Calibri" w:hAnsi="Arial" w:cs="Arial"/>
          <w:b/>
          <w:bCs/>
          <w:color w:val="000000"/>
        </w:rPr>
        <w:t>Odbiory</w:t>
      </w:r>
    </w:p>
    <w:p w14:paraId="7B3F1B9E" w14:textId="77777777" w:rsidR="00191A2D" w:rsidRPr="00340BAD" w:rsidRDefault="00191A2D">
      <w:pPr>
        <w:pStyle w:val="Bezodstpw"/>
        <w:numPr>
          <w:ilvl w:val="0"/>
          <w:numId w:val="155"/>
        </w:numPr>
        <w:spacing w:line="276" w:lineRule="auto"/>
        <w:ind w:left="426" w:hanging="426"/>
        <w:rPr>
          <w:rFonts w:ascii="Arial" w:hAnsi="Arial" w:cs="Arial"/>
          <w:szCs w:val="24"/>
        </w:rPr>
      </w:pPr>
      <w:r w:rsidRPr="00340BAD">
        <w:rPr>
          <w:rFonts w:ascii="Arial" w:hAnsi="Arial" w:cs="Arial"/>
          <w:szCs w:val="24"/>
        </w:rPr>
        <w:t xml:space="preserve">Po wykonaniu robót objętych Umową, </w:t>
      </w:r>
      <w:r w:rsidRPr="00340BAD">
        <w:rPr>
          <w:rFonts w:ascii="Arial" w:hAnsi="Arial" w:cs="Arial"/>
          <w:bCs/>
          <w:szCs w:val="24"/>
        </w:rPr>
        <w:t>Wykonawca</w:t>
      </w:r>
      <w:r w:rsidRPr="00340BAD">
        <w:rPr>
          <w:rFonts w:ascii="Arial" w:hAnsi="Arial" w:cs="Arial"/>
          <w:szCs w:val="24"/>
        </w:rPr>
        <w:t xml:space="preserve"> przygotuje Przedmiot Umowy do odbioru końcowego i zawiadomi o tym pisemnie </w:t>
      </w:r>
      <w:r w:rsidRPr="00340BAD">
        <w:rPr>
          <w:rFonts w:ascii="Arial" w:hAnsi="Arial" w:cs="Arial"/>
          <w:bCs/>
          <w:szCs w:val="24"/>
        </w:rPr>
        <w:t>Zamawiającego</w:t>
      </w:r>
      <w:r w:rsidRPr="00340BAD">
        <w:rPr>
          <w:rFonts w:ascii="Arial" w:hAnsi="Arial" w:cs="Arial"/>
          <w:szCs w:val="24"/>
        </w:rPr>
        <w:t>.</w:t>
      </w:r>
    </w:p>
    <w:p w14:paraId="3F136539" w14:textId="77777777" w:rsidR="00191A2D" w:rsidRPr="00340BAD" w:rsidRDefault="00191A2D">
      <w:pPr>
        <w:pStyle w:val="Bezodstpw"/>
        <w:numPr>
          <w:ilvl w:val="0"/>
          <w:numId w:val="155"/>
        </w:numPr>
        <w:spacing w:line="276" w:lineRule="auto"/>
        <w:ind w:left="426" w:hanging="426"/>
        <w:rPr>
          <w:rFonts w:ascii="Arial" w:hAnsi="Arial" w:cs="Arial"/>
          <w:szCs w:val="24"/>
        </w:rPr>
      </w:pPr>
      <w:bookmarkStart w:id="1584" w:name="_Hlk3546681"/>
      <w:r w:rsidRPr="00340BAD">
        <w:rPr>
          <w:rFonts w:ascii="Arial" w:hAnsi="Arial" w:cs="Arial"/>
          <w:szCs w:val="24"/>
        </w:rPr>
        <w:t>Do zawiadomienia o gotowości do odbioru końcowego Wykonawca ma obowiązek załączyć:</w:t>
      </w:r>
    </w:p>
    <w:p w14:paraId="661F1A0A" w14:textId="77777777" w:rsidR="00191A2D" w:rsidRPr="00340BAD" w:rsidRDefault="00191A2D">
      <w:pPr>
        <w:pStyle w:val="Bezodstpw"/>
        <w:numPr>
          <w:ilvl w:val="0"/>
          <w:numId w:val="156"/>
        </w:numPr>
        <w:spacing w:line="276" w:lineRule="auto"/>
        <w:ind w:hanging="294"/>
        <w:rPr>
          <w:rFonts w:ascii="Arial" w:hAnsi="Arial" w:cs="Arial"/>
          <w:szCs w:val="24"/>
        </w:rPr>
      </w:pPr>
      <w:r w:rsidRPr="00340BAD">
        <w:rPr>
          <w:rFonts w:ascii="Arial" w:hAnsi="Arial" w:cs="Arial"/>
          <w:szCs w:val="24"/>
        </w:rPr>
        <w:t>dziennik budowy potwierdzaj</w:t>
      </w:r>
      <w:r w:rsidRPr="00340BAD">
        <w:rPr>
          <w:rFonts w:ascii="Arial" w:eastAsia="TTE1FA5458t00" w:hAnsi="Arial" w:cs="Arial"/>
          <w:szCs w:val="24"/>
        </w:rPr>
        <w:t>ą</w:t>
      </w:r>
      <w:r w:rsidRPr="00340BAD">
        <w:rPr>
          <w:rFonts w:ascii="Arial" w:hAnsi="Arial" w:cs="Arial"/>
          <w:szCs w:val="24"/>
        </w:rPr>
        <w:t>cy gotowo</w:t>
      </w:r>
      <w:r w:rsidRPr="00340BAD">
        <w:rPr>
          <w:rFonts w:ascii="Arial" w:eastAsia="TTE1FA5458t00" w:hAnsi="Arial" w:cs="Arial"/>
          <w:szCs w:val="24"/>
        </w:rPr>
        <w:t xml:space="preserve">ść </w:t>
      </w:r>
      <w:r w:rsidRPr="00340BAD">
        <w:rPr>
          <w:rFonts w:ascii="Arial" w:hAnsi="Arial" w:cs="Arial"/>
          <w:szCs w:val="24"/>
        </w:rPr>
        <w:t>do odbioru potwierdzony wpisem kierownika budowy i Inspektora Nadzoru;</w:t>
      </w:r>
    </w:p>
    <w:p w14:paraId="5236E5C5" w14:textId="15CADFAE" w:rsidR="00191A2D" w:rsidRPr="00340BAD" w:rsidDel="00BD7005" w:rsidRDefault="00191A2D">
      <w:pPr>
        <w:pStyle w:val="Bezodstpw"/>
        <w:numPr>
          <w:ilvl w:val="0"/>
          <w:numId w:val="156"/>
        </w:numPr>
        <w:spacing w:line="276" w:lineRule="auto"/>
        <w:ind w:hanging="294"/>
        <w:rPr>
          <w:del w:id="1585" w:author="Joanna Płóciennik" w:date="2024-05-22T09:54:00Z" w16du:dateUtc="2024-05-22T07:54:00Z"/>
          <w:rFonts w:ascii="Arial" w:hAnsi="Arial" w:cs="Arial"/>
          <w:szCs w:val="24"/>
        </w:rPr>
      </w:pPr>
      <w:del w:id="1586" w:author="Joanna Płóciennik" w:date="2024-05-22T09:54:00Z" w16du:dateUtc="2024-05-22T07:54:00Z">
        <w:r w:rsidRPr="00340BAD" w:rsidDel="00BD7005">
          <w:rPr>
            <w:rFonts w:ascii="Arial" w:hAnsi="Arial" w:cs="Arial"/>
            <w:szCs w:val="24"/>
          </w:rPr>
          <w:delText xml:space="preserve">decyzję pozwolenie na użytkowanie </w:delText>
        </w:r>
        <w:r w:rsidR="00CF4490" w:rsidDel="00BD7005">
          <w:rPr>
            <w:rFonts w:ascii="Arial" w:hAnsi="Arial" w:cs="Arial"/>
            <w:szCs w:val="24"/>
          </w:rPr>
          <w:delText xml:space="preserve">(jeśli dotyczy) </w:delText>
        </w:r>
        <w:r w:rsidRPr="00340BAD" w:rsidDel="00BD7005">
          <w:rPr>
            <w:rFonts w:ascii="Arial" w:hAnsi="Arial" w:cs="Arial"/>
            <w:szCs w:val="24"/>
          </w:rPr>
          <w:delText>wraz z kompletną dokumentacją w rozumieniu ustawy Prawo budowlane;</w:delText>
        </w:r>
      </w:del>
    </w:p>
    <w:p w14:paraId="1F19A53D" w14:textId="77777777" w:rsidR="00191A2D" w:rsidRPr="00340BAD" w:rsidRDefault="00191A2D">
      <w:pPr>
        <w:pStyle w:val="Bezodstpw"/>
        <w:numPr>
          <w:ilvl w:val="0"/>
          <w:numId w:val="156"/>
        </w:numPr>
        <w:spacing w:line="276" w:lineRule="auto"/>
        <w:ind w:hanging="294"/>
        <w:rPr>
          <w:rFonts w:ascii="Arial" w:hAnsi="Arial" w:cs="Arial"/>
          <w:szCs w:val="24"/>
        </w:rPr>
      </w:pPr>
      <w:r w:rsidRPr="00340BAD">
        <w:rPr>
          <w:rFonts w:ascii="Arial" w:hAnsi="Arial" w:cs="Arial"/>
          <w:szCs w:val="24"/>
        </w:rPr>
        <w:t>operat powykonawczy w 3 egzemplarzach, który musi zawiera</w:t>
      </w:r>
      <w:r w:rsidRPr="00340BAD">
        <w:rPr>
          <w:rFonts w:ascii="Arial" w:eastAsia="TTE1FA5458t00" w:hAnsi="Arial" w:cs="Arial"/>
          <w:szCs w:val="24"/>
        </w:rPr>
        <w:t>ć</w:t>
      </w:r>
      <w:r w:rsidRPr="00340BAD">
        <w:rPr>
          <w:rFonts w:ascii="Arial" w:hAnsi="Arial" w:cs="Arial"/>
          <w:szCs w:val="24"/>
        </w:rPr>
        <w:t>:</w:t>
      </w:r>
    </w:p>
    <w:p w14:paraId="35E4D380" w14:textId="77777777" w:rsidR="00191A2D" w:rsidRPr="00340BAD" w:rsidRDefault="00191A2D">
      <w:pPr>
        <w:pStyle w:val="Bezodstpw"/>
        <w:numPr>
          <w:ilvl w:val="0"/>
          <w:numId w:val="157"/>
        </w:numPr>
        <w:spacing w:line="276" w:lineRule="auto"/>
        <w:ind w:left="993" w:hanging="284"/>
        <w:rPr>
          <w:rFonts w:ascii="Arial" w:hAnsi="Arial" w:cs="Arial"/>
          <w:szCs w:val="24"/>
        </w:rPr>
      </w:pPr>
      <w:r w:rsidRPr="00340BAD">
        <w:rPr>
          <w:rFonts w:ascii="Arial" w:hAnsi="Arial" w:cs="Arial"/>
          <w:szCs w:val="24"/>
        </w:rPr>
        <w:t>dokumentacj</w:t>
      </w:r>
      <w:r w:rsidRPr="00340BAD">
        <w:rPr>
          <w:rFonts w:ascii="Arial" w:eastAsia="TTE1FA5458t00" w:hAnsi="Arial" w:cs="Arial"/>
          <w:szCs w:val="24"/>
        </w:rPr>
        <w:t xml:space="preserve">ę </w:t>
      </w:r>
      <w:r w:rsidRPr="00340BAD">
        <w:rPr>
          <w:rFonts w:ascii="Arial" w:hAnsi="Arial" w:cs="Arial"/>
          <w:szCs w:val="24"/>
        </w:rPr>
        <w:t>powykonawcz</w:t>
      </w:r>
      <w:r w:rsidRPr="00340BAD">
        <w:rPr>
          <w:rFonts w:ascii="Arial" w:eastAsia="TTE1FA5458t00" w:hAnsi="Arial" w:cs="Arial"/>
          <w:szCs w:val="24"/>
        </w:rPr>
        <w:t xml:space="preserve">ą </w:t>
      </w:r>
      <w:r w:rsidRPr="00340BAD">
        <w:rPr>
          <w:rFonts w:ascii="Arial" w:hAnsi="Arial" w:cs="Arial"/>
          <w:szCs w:val="24"/>
        </w:rPr>
        <w:t>z naniesionymi zmianami podpisaną przez kierownika budowy i Inspektora Nadzoru oraz dokumentację projektową dodatkową, jeśli została sporządzona w trakcie realizacji robót, w formie papierowej i elektronicznej (w formacie *.pdf),</w:t>
      </w:r>
    </w:p>
    <w:p w14:paraId="2692B423" w14:textId="77777777" w:rsidR="00191A2D" w:rsidRPr="00340BAD" w:rsidRDefault="00191A2D">
      <w:pPr>
        <w:pStyle w:val="Bezodstpw"/>
        <w:numPr>
          <w:ilvl w:val="0"/>
          <w:numId w:val="157"/>
        </w:numPr>
        <w:spacing w:line="276" w:lineRule="auto"/>
        <w:ind w:left="993" w:hanging="284"/>
        <w:rPr>
          <w:rFonts w:ascii="Arial" w:hAnsi="Arial" w:cs="Arial"/>
          <w:szCs w:val="24"/>
        </w:rPr>
      </w:pPr>
      <w:r w:rsidRPr="00340BAD">
        <w:rPr>
          <w:rFonts w:ascii="Arial" w:hAnsi="Arial" w:cs="Arial"/>
          <w:szCs w:val="24"/>
        </w:rPr>
        <w:t>o</w:t>
      </w:r>
      <w:r w:rsidRPr="00340BAD">
        <w:rPr>
          <w:rFonts w:ascii="Arial" w:eastAsia="TTE1FA5458t00" w:hAnsi="Arial" w:cs="Arial"/>
          <w:szCs w:val="24"/>
        </w:rPr>
        <w:t>ś</w:t>
      </w:r>
      <w:r w:rsidRPr="00340BAD">
        <w:rPr>
          <w:rFonts w:ascii="Arial" w:hAnsi="Arial" w:cs="Arial"/>
          <w:szCs w:val="24"/>
        </w:rPr>
        <w:t>wiadczenie kierownika budowy, że roboty zostały wykonane zgodnie z dokumentacj</w:t>
      </w:r>
      <w:r w:rsidRPr="00340BAD">
        <w:rPr>
          <w:rFonts w:ascii="Arial" w:eastAsia="TTE1FA5458t00" w:hAnsi="Arial" w:cs="Arial"/>
          <w:szCs w:val="24"/>
        </w:rPr>
        <w:t>ą</w:t>
      </w:r>
      <w:r w:rsidRPr="00340BAD">
        <w:rPr>
          <w:rFonts w:ascii="Arial" w:hAnsi="Arial" w:cs="Arial"/>
          <w:szCs w:val="24"/>
        </w:rPr>
        <w:t>, a przy dokonaniu zmian w ramach realizacji Umowy potwierdzenie, że zmiany zostały zaakceptowane przez autora projektu i Inspektora Nadzoru, oraz że teren budowy został uprz</w:t>
      </w:r>
      <w:r w:rsidRPr="00340BAD">
        <w:rPr>
          <w:rFonts w:ascii="Arial" w:eastAsia="TTE1FA5458t00" w:hAnsi="Arial" w:cs="Arial"/>
          <w:szCs w:val="24"/>
        </w:rPr>
        <w:t>ą</w:t>
      </w:r>
      <w:r w:rsidRPr="00340BAD">
        <w:rPr>
          <w:rFonts w:ascii="Arial" w:hAnsi="Arial" w:cs="Arial"/>
          <w:szCs w:val="24"/>
        </w:rPr>
        <w:t>tni</w:t>
      </w:r>
      <w:r w:rsidRPr="00340BAD">
        <w:rPr>
          <w:rFonts w:ascii="Arial" w:eastAsia="TTE1FA5458t00" w:hAnsi="Arial" w:cs="Arial"/>
          <w:szCs w:val="24"/>
        </w:rPr>
        <w:t>ę</w:t>
      </w:r>
      <w:r w:rsidRPr="00340BAD">
        <w:rPr>
          <w:rFonts w:ascii="Arial" w:hAnsi="Arial" w:cs="Arial"/>
          <w:szCs w:val="24"/>
        </w:rPr>
        <w:t>ty – 1 egz.,</w:t>
      </w:r>
    </w:p>
    <w:p w14:paraId="65156600" w14:textId="77777777" w:rsidR="00191A2D" w:rsidRPr="00340BAD" w:rsidRDefault="00191A2D">
      <w:pPr>
        <w:pStyle w:val="Bezodstpw"/>
        <w:numPr>
          <w:ilvl w:val="0"/>
          <w:numId w:val="157"/>
        </w:numPr>
        <w:spacing w:line="276" w:lineRule="auto"/>
        <w:ind w:left="993" w:hanging="284"/>
        <w:rPr>
          <w:rFonts w:ascii="Arial" w:hAnsi="Arial" w:cs="Arial"/>
          <w:szCs w:val="24"/>
        </w:rPr>
      </w:pPr>
      <w:r w:rsidRPr="00340BAD">
        <w:rPr>
          <w:rFonts w:ascii="Arial" w:hAnsi="Arial" w:cs="Arial"/>
          <w:szCs w:val="24"/>
        </w:rPr>
        <w:t>atesty, certyfikaty i aprobaty zgodno</w:t>
      </w:r>
      <w:r w:rsidRPr="00340BAD">
        <w:rPr>
          <w:rFonts w:ascii="Arial" w:eastAsia="TTE1FA5458t00" w:hAnsi="Arial" w:cs="Arial"/>
          <w:szCs w:val="24"/>
        </w:rPr>
        <w:t>ś</w:t>
      </w:r>
      <w:r w:rsidRPr="00340BAD">
        <w:rPr>
          <w:rFonts w:ascii="Arial" w:hAnsi="Arial" w:cs="Arial"/>
          <w:szCs w:val="24"/>
        </w:rPr>
        <w:t>ci na użyte materiały zgodnie ze specyfikacj</w:t>
      </w:r>
      <w:r w:rsidRPr="00340BAD">
        <w:rPr>
          <w:rFonts w:ascii="Arial" w:eastAsia="TTE1FA5458t00" w:hAnsi="Arial" w:cs="Arial"/>
          <w:szCs w:val="24"/>
        </w:rPr>
        <w:t xml:space="preserve">ą techniczną </w:t>
      </w:r>
      <w:r w:rsidRPr="00340BAD">
        <w:rPr>
          <w:rFonts w:ascii="Arial" w:hAnsi="Arial" w:cs="Arial"/>
          <w:szCs w:val="24"/>
        </w:rPr>
        <w:t>wykonania i odbioru robót – 1 egz,</w:t>
      </w:r>
    </w:p>
    <w:p w14:paraId="00F6EC30" w14:textId="77777777" w:rsidR="00191A2D" w:rsidRPr="00340BAD" w:rsidRDefault="00191A2D">
      <w:pPr>
        <w:pStyle w:val="Bezodstpw"/>
        <w:numPr>
          <w:ilvl w:val="0"/>
          <w:numId w:val="157"/>
        </w:numPr>
        <w:spacing w:line="276" w:lineRule="auto"/>
        <w:ind w:left="993" w:hanging="284"/>
        <w:rPr>
          <w:rFonts w:ascii="Arial" w:hAnsi="Arial" w:cs="Arial"/>
          <w:szCs w:val="24"/>
        </w:rPr>
      </w:pPr>
      <w:r w:rsidRPr="00340BAD">
        <w:rPr>
          <w:rFonts w:ascii="Arial" w:hAnsi="Arial" w:cs="Arial"/>
          <w:szCs w:val="24"/>
        </w:rPr>
        <w:t>rysunki (dokumentacje) na wykonanie robót towarzyszących (np. na przełożenie linii telefonicznych, energetycznych, gazowych, oświetlenia itp.) oraz protokoły odbioru i przekazania tych robót właścicielom urządzeń,</w:t>
      </w:r>
    </w:p>
    <w:p w14:paraId="1BCFAD47" w14:textId="77777777" w:rsidR="00191A2D" w:rsidRDefault="00191A2D">
      <w:pPr>
        <w:pStyle w:val="Bezodstpw"/>
        <w:numPr>
          <w:ilvl w:val="0"/>
          <w:numId w:val="157"/>
        </w:numPr>
        <w:spacing w:line="276" w:lineRule="auto"/>
        <w:ind w:left="993" w:hanging="284"/>
        <w:rPr>
          <w:rFonts w:ascii="Arial" w:hAnsi="Arial" w:cs="Arial"/>
          <w:szCs w:val="24"/>
        </w:rPr>
      </w:pPr>
      <w:r w:rsidRPr="00340BAD">
        <w:rPr>
          <w:rFonts w:ascii="Arial" w:hAnsi="Arial" w:cs="Arial"/>
          <w:szCs w:val="24"/>
        </w:rPr>
        <w:t>geodezyjną inwentaryzację powykonawczą w wersji papierowej z klauzulą właściwego ośrodka dokumentacji geodezyjnej i kartograficznej oraz wersję elektroniczną w formacie *.pdf i *.dwg.,</w:t>
      </w:r>
    </w:p>
    <w:p w14:paraId="09374D59" w14:textId="77777777" w:rsidR="00501FCF" w:rsidRPr="00340BAD" w:rsidRDefault="00501FCF">
      <w:pPr>
        <w:pStyle w:val="Bezodstpw"/>
        <w:numPr>
          <w:ilvl w:val="0"/>
          <w:numId w:val="157"/>
        </w:numPr>
        <w:spacing w:line="276" w:lineRule="auto"/>
        <w:ind w:left="993" w:hanging="284"/>
        <w:rPr>
          <w:rFonts w:ascii="Arial" w:hAnsi="Arial" w:cs="Arial"/>
          <w:szCs w:val="24"/>
        </w:rPr>
      </w:pPr>
      <w:r>
        <w:rPr>
          <w:rFonts w:ascii="Arial" w:hAnsi="Arial" w:cs="Arial"/>
          <w:szCs w:val="24"/>
        </w:rPr>
        <w:t>dokumentację fotograficzną na nośniku elektronicznym,</w:t>
      </w:r>
    </w:p>
    <w:p w14:paraId="299EF210" w14:textId="77777777" w:rsidR="00280B2B" w:rsidRDefault="00280B2B">
      <w:pPr>
        <w:pStyle w:val="Bezodstpw"/>
        <w:numPr>
          <w:ilvl w:val="0"/>
          <w:numId w:val="157"/>
        </w:numPr>
        <w:spacing w:line="276" w:lineRule="auto"/>
        <w:ind w:left="993" w:hanging="284"/>
        <w:rPr>
          <w:ins w:id="1587" w:author="Joanna Płóciennik" w:date="2024-05-24T14:22:00Z" w16du:dateUtc="2024-05-24T12:22:00Z"/>
          <w:rFonts w:ascii="Arial" w:hAnsi="Arial" w:cs="Arial"/>
          <w:szCs w:val="24"/>
        </w:rPr>
      </w:pPr>
      <w:r w:rsidRPr="00340BAD">
        <w:rPr>
          <w:rFonts w:ascii="Arial" w:hAnsi="Arial" w:cs="Arial"/>
          <w:szCs w:val="24"/>
        </w:rPr>
        <w:t xml:space="preserve">rozliczenie końcowe </w:t>
      </w:r>
      <w:r w:rsidR="007B72BD">
        <w:rPr>
          <w:rFonts w:ascii="Arial" w:hAnsi="Arial" w:cs="Arial"/>
          <w:szCs w:val="24"/>
        </w:rPr>
        <w:t>budowy</w:t>
      </w:r>
      <w:r w:rsidRPr="00340BAD">
        <w:rPr>
          <w:rFonts w:ascii="Arial" w:hAnsi="Arial" w:cs="Arial"/>
          <w:szCs w:val="24"/>
        </w:rPr>
        <w:t>, z podaniem wykonanych elementów, ich ilości i wartości (kosztorys powykonawczy).</w:t>
      </w:r>
    </w:p>
    <w:p w14:paraId="1E8F6ACF" w14:textId="77777777" w:rsidR="00843F1E" w:rsidRPr="00340BAD" w:rsidRDefault="00843F1E">
      <w:pPr>
        <w:pStyle w:val="Bezodstpw"/>
        <w:spacing w:line="276" w:lineRule="auto"/>
        <w:rPr>
          <w:rFonts w:ascii="Arial" w:hAnsi="Arial" w:cs="Arial"/>
          <w:szCs w:val="24"/>
        </w:rPr>
        <w:pPrChange w:id="1588" w:author="Joanna Płóciennik" w:date="2024-05-24T14:22:00Z" w16du:dateUtc="2024-05-24T12:22:00Z">
          <w:pPr>
            <w:pStyle w:val="Bezodstpw"/>
            <w:numPr>
              <w:numId w:val="157"/>
            </w:numPr>
            <w:spacing w:line="276" w:lineRule="auto"/>
            <w:ind w:left="993" w:hanging="284"/>
          </w:pPr>
        </w:pPrChange>
      </w:pPr>
    </w:p>
    <w:bookmarkEnd w:id="1584"/>
    <w:p w14:paraId="51B91DC6" w14:textId="77777777" w:rsidR="00191A2D" w:rsidRPr="00340BAD" w:rsidRDefault="00191A2D">
      <w:pPr>
        <w:pStyle w:val="Bezodstpw"/>
        <w:numPr>
          <w:ilvl w:val="0"/>
          <w:numId w:val="155"/>
        </w:numPr>
        <w:spacing w:line="276" w:lineRule="auto"/>
        <w:ind w:left="426" w:hanging="426"/>
        <w:rPr>
          <w:rFonts w:ascii="Arial" w:hAnsi="Arial" w:cs="Arial"/>
          <w:szCs w:val="24"/>
        </w:rPr>
      </w:pPr>
      <w:r w:rsidRPr="00340BAD">
        <w:rPr>
          <w:rFonts w:ascii="Arial" w:hAnsi="Arial" w:cs="Arial"/>
          <w:szCs w:val="24"/>
        </w:rPr>
        <w:lastRenderedPageBreak/>
        <w:t xml:space="preserve">Odbiór końcowy rozpocznie się w ciągu </w:t>
      </w:r>
      <w:r w:rsidR="007368FD" w:rsidRPr="00340BAD">
        <w:rPr>
          <w:rFonts w:ascii="Arial" w:eastAsia="Times-Roman" w:hAnsi="Arial" w:cs="Arial"/>
          <w:szCs w:val="24"/>
        </w:rPr>
        <w:t>7</w:t>
      </w:r>
      <w:r w:rsidRPr="00340BAD">
        <w:rPr>
          <w:rFonts w:ascii="Arial" w:hAnsi="Arial" w:cs="Arial"/>
          <w:szCs w:val="24"/>
        </w:rPr>
        <w:t xml:space="preserve"> dni od daty powiadomienia Zamawiającego przez Wykonawcę o gotowości dokonania odbioru oraz dostarczenia kompletu dokumentów, o których mowa w ust. 2.</w:t>
      </w:r>
    </w:p>
    <w:p w14:paraId="45B821D7" w14:textId="77777777" w:rsidR="00191A2D" w:rsidRPr="00340BAD" w:rsidRDefault="00191A2D">
      <w:pPr>
        <w:pStyle w:val="Bezodstpw"/>
        <w:numPr>
          <w:ilvl w:val="0"/>
          <w:numId w:val="155"/>
        </w:numPr>
        <w:spacing w:line="276" w:lineRule="auto"/>
        <w:ind w:left="426" w:hanging="426"/>
        <w:rPr>
          <w:rFonts w:ascii="Arial" w:hAnsi="Arial" w:cs="Arial"/>
          <w:b/>
          <w:szCs w:val="24"/>
        </w:rPr>
      </w:pPr>
      <w:r w:rsidRPr="00340BAD">
        <w:rPr>
          <w:rFonts w:ascii="Arial" w:hAnsi="Arial" w:cs="Arial"/>
          <w:szCs w:val="24"/>
        </w:rPr>
        <w:t xml:space="preserve">Zamawiający zakończy czynności odbioru najpóźniej w ciągu </w:t>
      </w:r>
      <w:r w:rsidR="00501FCF">
        <w:rPr>
          <w:rFonts w:ascii="Arial" w:hAnsi="Arial" w:cs="Arial"/>
          <w:szCs w:val="24"/>
        </w:rPr>
        <w:t>14</w:t>
      </w:r>
      <w:r w:rsidRPr="00340BAD">
        <w:rPr>
          <w:rFonts w:ascii="Arial" w:hAnsi="Arial" w:cs="Arial"/>
          <w:szCs w:val="24"/>
        </w:rPr>
        <w:t xml:space="preserve"> dni, licząc od daty rozpoczęcia odbioru, o ile nie nastąpi przerwanie czynności odbiorowych z przyczyn wskazanych poniżej.</w:t>
      </w:r>
    </w:p>
    <w:p w14:paraId="43F6FC4A" w14:textId="77777777" w:rsidR="00191A2D" w:rsidRPr="00340BAD" w:rsidRDefault="00191A2D">
      <w:pPr>
        <w:pStyle w:val="Bezodstpw"/>
        <w:numPr>
          <w:ilvl w:val="0"/>
          <w:numId w:val="155"/>
        </w:numPr>
        <w:spacing w:line="276" w:lineRule="auto"/>
        <w:ind w:left="426" w:hanging="426"/>
        <w:rPr>
          <w:rFonts w:ascii="Arial" w:hAnsi="Arial" w:cs="Arial"/>
          <w:szCs w:val="24"/>
        </w:rPr>
      </w:pPr>
      <w:bookmarkStart w:id="1589" w:name="_Hlk61776837"/>
      <w:r w:rsidRPr="00340BAD">
        <w:rPr>
          <w:rFonts w:ascii="Arial" w:hAnsi="Arial" w:cs="Arial"/>
          <w:szCs w:val="24"/>
        </w:rPr>
        <w:t>Jeżeli w toku czynności odbioru zostaną stwierdzone wady:</w:t>
      </w:r>
    </w:p>
    <w:p w14:paraId="75396BC9" w14:textId="77777777" w:rsidR="00191A2D" w:rsidRPr="00340BAD" w:rsidRDefault="00191A2D">
      <w:pPr>
        <w:pStyle w:val="Bezodstpw"/>
        <w:numPr>
          <w:ilvl w:val="0"/>
          <w:numId w:val="158"/>
        </w:numPr>
        <w:spacing w:line="276" w:lineRule="auto"/>
        <w:ind w:hanging="294"/>
        <w:rPr>
          <w:rFonts w:ascii="Arial" w:hAnsi="Arial" w:cs="Arial"/>
          <w:szCs w:val="24"/>
        </w:rPr>
      </w:pPr>
      <w:r w:rsidRPr="00340BAD">
        <w:rPr>
          <w:rFonts w:ascii="Arial" w:hAnsi="Arial" w:cs="Arial"/>
          <w:b/>
          <w:bCs/>
          <w:szCs w:val="24"/>
        </w:rPr>
        <w:t>Istotne, nadające się do usunięcia</w:t>
      </w:r>
      <w:r w:rsidRPr="00340BAD">
        <w:rPr>
          <w:rFonts w:ascii="Arial" w:hAnsi="Arial" w:cs="Arial"/>
          <w:szCs w:val="24"/>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budowlanych o którym mowa w § 2 ust.1,</w:t>
      </w:r>
    </w:p>
    <w:p w14:paraId="36E8F41B" w14:textId="77777777" w:rsidR="00191A2D" w:rsidRPr="00340BAD" w:rsidRDefault="00191A2D">
      <w:pPr>
        <w:pStyle w:val="Bezodstpw"/>
        <w:numPr>
          <w:ilvl w:val="0"/>
          <w:numId w:val="158"/>
        </w:numPr>
        <w:spacing w:line="276" w:lineRule="auto"/>
        <w:ind w:hanging="294"/>
        <w:rPr>
          <w:rFonts w:ascii="Arial" w:hAnsi="Arial" w:cs="Arial"/>
          <w:szCs w:val="24"/>
        </w:rPr>
      </w:pPr>
      <w:r w:rsidRPr="00340BAD">
        <w:rPr>
          <w:rFonts w:ascii="Arial" w:hAnsi="Arial" w:cs="Arial"/>
          <w:b/>
          <w:bCs/>
          <w:szCs w:val="24"/>
        </w:rPr>
        <w:t xml:space="preserve">istotne, nie nadające się do usunięcia </w:t>
      </w:r>
      <w:r w:rsidRPr="00340BAD">
        <w:rPr>
          <w:rFonts w:ascii="Arial" w:hAnsi="Arial" w:cs="Arial"/>
          <w:bCs/>
          <w:szCs w:val="24"/>
        </w:rPr>
        <w:t>–</w:t>
      </w:r>
      <w:r w:rsidRPr="00340BAD">
        <w:rPr>
          <w:rFonts w:ascii="Arial" w:hAnsi="Arial" w:cs="Arial"/>
          <w:b/>
          <w:bCs/>
          <w:szCs w:val="24"/>
        </w:rPr>
        <w:t xml:space="preserve"> </w:t>
      </w:r>
      <w:r w:rsidRPr="00340BAD">
        <w:rPr>
          <w:rFonts w:ascii="Arial" w:hAnsi="Arial" w:cs="Arial"/>
          <w:bCs/>
          <w:szCs w:val="24"/>
        </w:rPr>
        <w:t>Zamawiający przerwie odbiór i zażąda ponownego wykonania robót tak, aby stwierdzone wady/ braki zostały wyeliminowane – w tym celu wyznaczy Wykonawcy odpowiedni termin, co powoduje, iż nie został dochowany termin zakończenia robót budowlanych, o którym mowa w § 2 ust.1,</w:t>
      </w:r>
      <w:r w:rsidRPr="00340BAD">
        <w:rPr>
          <w:rFonts w:ascii="Arial" w:hAnsi="Arial" w:cs="Arial"/>
          <w:szCs w:val="24"/>
        </w:rPr>
        <w:t xml:space="preserve"> a po bezskutecznym upływie tego terminu będzie uprawniony do odstąpienia od umowy w terminie kolejnych 21 dni,</w:t>
      </w:r>
    </w:p>
    <w:p w14:paraId="21E993D7" w14:textId="30C0E890" w:rsidR="00191A2D" w:rsidRPr="00340BAD" w:rsidRDefault="00191A2D">
      <w:pPr>
        <w:pStyle w:val="Bezodstpw"/>
        <w:numPr>
          <w:ilvl w:val="0"/>
          <w:numId w:val="158"/>
        </w:numPr>
        <w:spacing w:line="276" w:lineRule="auto"/>
        <w:ind w:hanging="294"/>
        <w:rPr>
          <w:rFonts w:ascii="Arial" w:hAnsi="Arial" w:cs="Arial"/>
          <w:szCs w:val="24"/>
        </w:rPr>
      </w:pPr>
      <w:r w:rsidRPr="00340BAD">
        <w:rPr>
          <w:rFonts w:ascii="Arial" w:hAnsi="Arial" w:cs="Arial"/>
          <w:b/>
          <w:bCs/>
          <w:szCs w:val="24"/>
        </w:rPr>
        <w:t xml:space="preserve">nieistotne, nadające się do usunięcia – </w:t>
      </w:r>
      <w:r w:rsidRPr="00340BAD">
        <w:rPr>
          <w:rFonts w:ascii="Arial" w:hAnsi="Arial" w:cs="Arial"/>
          <w:bCs/>
          <w:szCs w:val="24"/>
        </w:rPr>
        <w:t xml:space="preserve">Zamawiający dokona odbioru z obowiązkiem usunięcia wad przez Wykonawcę i wyznaczy Wykonawcy termin określony przez Zamawiającego wynikający z właściwości tych wad – jednak nie dłuższy niż </w:t>
      </w:r>
      <w:r w:rsidR="007368FD" w:rsidRPr="00340BAD">
        <w:rPr>
          <w:rFonts w:ascii="Arial" w:hAnsi="Arial" w:cs="Arial"/>
          <w:bCs/>
          <w:szCs w:val="24"/>
        </w:rPr>
        <w:t>14</w:t>
      </w:r>
      <w:r w:rsidRPr="00340BAD">
        <w:rPr>
          <w:rFonts w:ascii="Arial" w:hAnsi="Arial" w:cs="Arial"/>
          <w:bCs/>
          <w:szCs w:val="24"/>
        </w:rPr>
        <w:t xml:space="preserve"> dni (po przekroczeniu tego terminu Zamawiający będzie obciążał Wykonawcę karami umownymi, których mowa § </w:t>
      </w:r>
      <w:r w:rsidR="00864292" w:rsidRPr="00340BAD">
        <w:rPr>
          <w:rFonts w:ascii="Arial" w:hAnsi="Arial" w:cs="Arial"/>
          <w:bCs/>
          <w:szCs w:val="24"/>
        </w:rPr>
        <w:t>1</w:t>
      </w:r>
      <w:r w:rsidR="00806EC8">
        <w:rPr>
          <w:rFonts w:ascii="Arial" w:hAnsi="Arial" w:cs="Arial"/>
          <w:bCs/>
          <w:szCs w:val="24"/>
        </w:rPr>
        <w:t>6</w:t>
      </w:r>
      <w:r w:rsidR="00864292" w:rsidRPr="00340BAD">
        <w:rPr>
          <w:rFonts w:ascii="Arial" w:hAnsi="Arial" w:cs="Arial"/>
          <w:bCs/>
          <w:szCs w:val="24"/>
        </w:rPr>
        <w:t xml:space="preserve"> </w:t>
      </w:r>
      <w:r w:rsidRPr="00340BAD">
        <w:rPr>
          <w:rFonts w:ascii="Arial" w:hAnsi="Arial" w:cs="Arial"/>
          <w:bCs/>
          <w:szCs w:val="24"/>
        </w:rPr>
        <w:t xml:space="preserve">ust. 1 pkt </w:t>
      </w:r>
      <w:r w:rsidR="00864292" w:rsidRPr="00340BAD">
        <w:rPr>
          <w:rFonts w:ascii="Arial" w:hAnsi="Arial" w:cs="Arial"/>
          <w:bCs/>
          <w:szCs w:val="24"/>
        </w:rPr>
        <w:t>4</w:t>
      </w:r>
      <w:r w:rsidRPr="00340BAD">
        <w:rPr>
          <w:rFonts w:ascii="Arial" w:hAnsi="Arial" w:cs="Arial"/>
          <w:bCs/>
          <w:szCs w:val="24"/>
        </w:rPr>
        <w:t>),</w:t>
      </w:r>
    </w:p>
    <w:p w14:paraId="18D96564" w14:textId="77777777" w:rsidR="00191A2D" w:rsidRPr="00340BAD" w:rsidRDefault="00191A2D">
      <w:pPr>
        <w:pStyle w:val="Bezodstpw"/>
        <w:numPr>
          <w:ilvl w:val="0"/>
          <w:numId w:val="158"/>
        </w:numPr>
        <w:spacing w:line="276" w:lineRule="auto"/>
        <w:ind w:hanging="294"/>
        <w:rPr>
          <w:rFonts w:ascii="Arial" w:hAnsi="Arial" w:cs="Arial"/>
          <w:szCs w:val="24"/>
        </w:rPr>
      </w:pPr>
      <w:r w:rsidRPr="00340BAD">
        <w:rPr>
          <w:rFonts w:ascii="Arial" w:hAnsi="Arial" w:cs="Arial"/>
          <w:b/>
          <w:szCs w:val="24"/>
        </w:rPr>
        <w:t>nieistotne, nienadające się do usunięcia</w:t>
      </w:r>
      <w:r w:rsidRPr="00340BAD">
        <w:rPr>
          <w:rFonts w:ascii="Arial" w:hAnsi="Arial" w:cs="Arial"/>
          <w:szCs w:val="24"/>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staranność wykonania robót. </w:t>
      </w:r>
    </w:p>
    <w:p w14:paraId="67136F57" w14:textId="77777777" w:rsidR="00191A2D" w:rsidRPr="00340BAD" w:rsidRDefault="00191A2D">
      <w:pPr>
        <w:pStyle w:val="Bezodstpw"/>
        <w:numPr>
          <w:ilvl w:val="0"/>
          <w:numId w:val="159"/>
        </w:numPr>
        <w:spacing w:line="276" w:lineRule="auto"/>
        <w:ind w:left="426" w:hanging="426"/>
        <w:rPr>
          <w:rFonts w:ascii="Arial" w:hAnsi="Arial" w:cs="Arial"/>
          <w:szCs w:val="24"/>
        </w:rPr>
      </w:pPr>
      <w:r w:rsidRPr="00340BAD">
        <w:rPr>
          <w:rFonts w:ascii="Arial" w:hAnsi="Arial" w:cs="Arial"/>
          <w:szCs w:val="24"/>
        </w:rPr>
        <w:t>Jeżeli w toku czynności odbioru zostanie stwierdzone, że Przedmiot Umowy nie osiągnął gotowości do odbioru z powodu nieukończenia prac lub nie przeprowadzenia wymaganej weryfikacji poprawności realizacji wszystkich prac (przeprowadzenie prób technicznych), z przyczyn leżących po stronie Wykonawcy, Zamawiający może odmówić odbioru. Okoliczności te nie mogą być podstawą do przedłużenia terminu wykonania Przedmiotu Umowy, o którym mowa w § 2</w:t>
      </w:r>
      <w:r w:rsidRPr="00340BAD">
        <w:rPr>
          <w:rFonts w:ascii="Arial" w:hAnsi="Arial" w:cs="Arial"/>
          <w:bCs/>
          <w:szCs w:val="24"/>
        </w:rPr>
        <w:t xml:space="preserve"> ust.1</w:t>
      </w:r>
      <w:r w:rsidRPr="00340BAD">
        <w:rPr>
          <w:rFonts w:ascii="Arial" w:hAnsi="Arial" w:cs="Arial"/>
          <w:szCs w:val="24"/>
        </w:rPr>
        <w:t xml:space="preserve">, będą natomiast podstawą do naliczenia przez Zamawiającego stosownych kar umownych za niewykonanie Przedmiotu Umowy w terminie. </w:t>
      </w:r>
    </w:p>
    <w:bookmarkEnd w:id="1589"/>
    <w:p w14:paraId="6FA3376A" w14:textId="77777777" w:rsidR="00191A2D" w:rsidRDefault="00191A2D">
      <w:pPr>
        <w:pStyle w:val="Bezodstpw"/>
        <w:numPr>
          <w:ilvl w:val="0"/>
          <w:numId w:val="159"/>
        </w:numPr>
        <w:spacing w:line="276" w:lineRule="auto"/>
        <w:ind w:left="426" w:hanging="426"/>
        <w:rPr>
          <w:rFonts w:ascii="Arial" w:hAnsi="Arial" w:cs="Arial"/>
          <w:szCs w:val="24"/>
        </w:rPr>
      </w:pPr>
      <w:r w:rsidRPr="00340BAD">
        <w:rPr>
          <w:rFonts w:ascii="Arial" w:hAnsi="Arial" w:cs="Arial"/>
          <w:szCs w:val="24"/>
        </w:rPr>
        <w:t xml:space="preserve">Po zakończeniu robót </w:t>
      </w:r>
      <w:r w:rsidRPr="00340BAD">
        <w:rPr>
          <w:rFonts w:ascii="Arial" w:hAnsi="Arial" w:cs="Arial"/>
          <w:bCs/>
          <w:szCs w:val="24"/>
        </w:rPr>
        <w:t>Wykonawca</w:t>
      </w:r>
      <w:r w:rsidRPr="00340BAD">
        <w:rPr>
          <w:rFonts w:ascii="Arial" w:hAnsi="Arial" w:cs="Arial"/>
          <w:szCs w:val="24"/>
        </w:rPr>
        <w:t xml:space="preserve"> zobowiązany jest uporządkować teren budowy, przywrócić stan pierwotny dróg, drogę dojazdową na plac budowy i przekazać go </w:t>
      </w:r>
      <w:r w:rsidRPr="00340BAD">
        <w:rPr>
          <w:rFonts w:ascii="Arial" w:hAnsi="Arial" w:cs="Arial"/>
          <w:bCs/>
          <w:szCs w:val="24"/>
        </w:rPr>
        <w:t xml:space="preserve">Zamawiającemu </w:t>
      </w:r>
      <w:r w:rsidRPr="00340BAD">
        <w:rPr>
          <w:rFonts w:ascii="Arial" w:hAnsi="Arial" w:cs="Arial"/>
          <w:szCs w:val="24"/>
        </w:rPr>
        <w:t xml:space="preserve">w terminie ustalonym dla odbioru końcowego robót.   </w:t>
      </w:r>
    </w:p>
    <w:p w14:paraId="6391E367" w14:textId="361CF38C" w:rsidR="00532BCD" w:rsidRPr="00340BAD" w:rsidRDefault="00532BCD" w:rsidP="00A46E45">
      <w:pPr>
        <w:spacing w:line="276" w:lineRule="auto"/>
        <w:jc w:val="center"/>
        <w:rPr>
          <w:rFonts w:ascii="Arial" w:hAnsi="Arial" w:cs="Arial"/>
          <w:b/>
        </w:rPr>
      </w:pPr>
      <w:r w:rsidRPr="00340BAD">
        <w:rPr>
          <w:rFonts w:ascii="Arial" w:hAnsi="Arial" w:cs="Arial"/>
          <w:b/>
        </w:rPr>
        <w:lastRenderedPageBreak/>
        <w:t xml:space="preserve">§ </w:t>
      </w:r>
      <w:r w:rsidR="00191A2D" w:rsidRPr="00340BAD">
        <w:rPr>
          <w:rFonts w:ascii="Arial" w:hAnsi="Arial" w:cs="Arial"/>
          <w:b/>
        </w:rPr>
        <w:t>4</w:t>
      </w:r>
    </w:p>
    <w:p w14:paraId="6ECDD708" w14:textId="77777777" w:rsidR="00992092" w:rsidRPr="00340BAD" w:rsidRDefault="00992092" w:rsidP="00A46E45">
      <w:pPr>
        <w:spacing w:line="276" w:lineRule="auto"/>
        <w:jc w:val="center"/>
        <w:rPr>
          <w:rFonts w:ascii="Arial" w:hAnsi="Arial" w:cs="Arial"/>
          <w:b/>
        </w:rPr>
      </w:pPr>
      <w:r w:rsidRPr="00340BAD">
        <w:rPr>
          <w:rFonts w:ascii="Arial" w:hAnsi="Arial" w:cs="Arial"/>
          <w:b/>
        </w:rPr>
        <w:t>Wynagrodzenie, zasady rozliczenia i płatności</w:t>
      </w:r>
    </w:p>
    <w:p w14:paraId="69BF4E55" w14:textId="77777777" w:rsidR="00C04DAC" w:rsidRPr="00340BAD" w:rsidRDefault="00C04DAC">
      <w:pPr>
        <w:widowControl w:val="0"/>
        <w:numPr>
          <w:ilvl w:val="0"/>
          <w:numId w:val="23"/>
        </w:numPr>
        <w:suppressAutoHyphens/>
        <w:spacing w:line="276" w:lineRule="auto"/>
        <w:ind w:left="426" w:hanging="426"/>
        <w:rPr>
          <w:rFonts w:ascii="Arial" w:hAnsi="Arial" w:cs="Arial"/>
        </w:rPr>
      </w:pPr>
      <w:bookmarkStart w:id="1590" w:name="_Hlk94028138"/>
      <w:r w:rsidRPr="00340BAD">
        <w:rPr>
          <w:rFonts w:ascii="Arial" w:hAnsi="Arial" w:cs="Arial"/>
        </w:rPr>
        <w:t xml:space="preserve">Za wykonanie </w:t>
      </w:r>
      <w:r w:rsidR="00AE3828" w:rsidRPr="00340BAD">
        <w:rPr>
          <w:rFonts w:ascii="Arial" w:hAnsi="Arial" w:cs="Arial"/>
        </w:rPr>
        <w:t>przedmiotu umowy</w:t>
      </w:r>
      <w:r w:rsidRPr="00340BAD">
        <w:rPr>
          <w:rFonts w:ascii="Arial" w:hAnsi="Arial" w:cs="Arial"/>
        </w:rPr>
        <w:t xml:space="preserve"> Zamawiający zapłaci Wykonawcy wynagrodzenie netto .............</w:t>
      </w:r>
      <w:r w:rsidRPr="00340BAD">
        <w:rPr>
          <w:rFonts w:ascii="Arial" w:hAnsi="Arial" w:cs="Arial"/>
          <w:b/>
        </w:rPr>
        <w:t xml:space="preserve"> </w:t>
      </w:r>
      <w:r w:rsidRPr="00340BAD">
        <w:rPr>
          <w:rFonts w:ascii="Arial" w:hAnsi="Arial" w:cs="Arial"/>
        </w:rPr>
        <w:t>plus podatek VAT 23% w kwocie  ..................</w:t>
      </w:r>
      <w:r w:rsidRPr="00340BAD">
        <w:rPr>
          <w:rFonts w:ascii="Arial" w:hAnsi="Arial" w:cs="Arial"/>
          <w:b/>
        </w:rPr>
        <w:t xml:space="preserve"> </w:t>
      </w:r>
      <w:r w:rsidRPr="00340BAD">
        <w:rPr>
          <w:rFonts w:ascii="Arial" w:hAnsi="Arial" w:cs="Arial"/>
        </w:rPr>
        <w:t>zł, łącznie brutto w wysokości: ………............. PLN (słownie: ........................................................... zł).</w:t>
      </w:r>
    </w:p>
    <w:p w14:paraId="6B2CF99A" w14:textId="77777777" w:rsidR="00AE3828" w:rsidRPr="00A46E45" w:rsidRDefault="00AE3828">
      <w:pPr>
        <w:widowControl w:val="0"/>
        <w:numPr>
          <w:ilvl w:val="0"/>
          <w:numId w:val="23"/>
        </w:numPr>
        <w:suppressAutoHyphens/>
        <w:spacing w:line="276" w:lineRule="auto"/>
        <w:ind w:left="426" w:hanging="426"/>
        <w:rPr>
          <w:rStyle w:val="FontStyle32"/>
          <w:rFonts w:ascii="Arial" w:eastAsia="Times New Roman" w:hAnsi="Arial" w:cs="Arial"/>
          <w:sz w:val="24"/>
        </w:rPr>
      </w:pPr>
      <w:r w:rsidRPr="00A46E45">
        <w:rPr>
          <w:rStyle w:val="FontStyle32"/>
          <w:rFonts w:ascii="Arial" w:hAnsi="Arial" w:cs="Arial"/>
          <w:sz w:val="24"/>
        </w:rPr>
        <w:t>Wynagrodzenie określone w ust. 1 zawiera wszelkie koszty realizacji Umowy, w tym w szczególności:</w:t>
      </w:r>
    </w:p>
    <w:p w14:paraId="37708A46" w14:textId="77777777" w:rsidR="00AE3828" w:rsidRPr="00A46E45" w:rsidRDefault="00AE3828">
      <w:pPr>
        <w:pStyle w:val="Style7"/>
        <w:widowControl/>
        <w:numPr>
          <w:ilvl w:val="0"/>
          <w:numId w:val="165"/>
        </w:numPr>
        <w:spacing w:line="276" w:lineRule="auto"/>
        <w:ind w:left="709" w:hanging="283"/>
        <w:jc w:val="left"/>
        <w:rPr>
          <w:rFonts w:ascii="Arial" w:hAnsi="Arial" w:cs="Arial"/>
          <w:kern w:val="0"/>
        </w:rPr>
      </w:pPr>
      <w:r w:rsidRPr="00A46E45">
        <w:rPr>
          <w:rStyle w:val="FontStyle32"/>
          <w:rFonts w:ascii="Arial" w:hAnsi="Arial" w:cs="Arial"/>
          <w:kern w:val="0"/>
          <w:sz w:val="24"/>
        </w:rPr>
        <w:t xml:space="preserve">opracowania Dokumentacji Projektowej, niezbędnej do uzyskania decyzji o pozwoleniu na budowę </w:t>
      </w:r>
      <w:r w:rsidR="007B72BD">
        <w:rPr>
          <w:rStyle w:val="FontStyle32"/>
          <w:rFonts w:ascii="Arial" w:hAnsi="Arial" w:cs="Arial"/>
          <w:kern w:val="0"/>
          <w:sz w:val="24"/>
        </w:rPr>
        <w:t xml:space="preserve">(etap I) </w:t>
      </w:r>
      <w:r w:rsidRPr="00A46E45">
        <w:rPr>
          <w:rStyle w:val="FontStyle32"/>
          <w:rFonts w:ascii="Arial" w:hAnsi="Arial" w:cs="Arial"/>
          <w:kern w:val="0"/>
          <w:sz w:val="24"/>
        </w:rPr>
        <w:t xml:space="preserve">w kwocie: </w:t>
      </w:r>
      <w:r w:rsidRPr="00A46E45">
        <w:rPr>
          <w:rFonts w:ascii="Arial" w:hAnsi="Arial" w:cs="Arial"/>
        </w:rPr>
        <w:t>netto .............</w:t>
      </w:r>
      <w:r w:rsidRPr="00A46E45">
        <w:rPr>
          <w:rFonts w:ascii="Arial" w:hAnsi="Arial" w:cs="Arial"/>
          <w:b/>
        </w:rPr>
        <w:t xml:space="preserve"> </w:t>
      </w:r>
      <w:r w:rsidRPr="00A46E45">
        <w:rPr>
          <w:rFonts w:ascii="Arial" w:hAnsi="Arial" w:cs="Arial"/>
        </w:rPr>
        <w:t>plus podatek VAT 23% w kwocie  ..................</w:t>
      </w:r>
      <w:r w:rsidRPr="00A46E45">
        <w:rPr>
          <w:rFonts w:ascii="Arial" w:hAnsi="Arial" w:cs="Arial"/>
          <w:b/>
        </w:rPr>
        <w:t xml:space="preserve"> </w:t>
      </w:r>
      <w:r w:rsidRPr="00A46E45">
        <w:rPr>
          <w:rFonts w:ascii="Arial" w:hAnsi="Arial" w:cs="Arial"/>
        </w:rPr>
        <w:t>zł, łącznie brutto w wysokości: ………............. PLN (słownie: ........................................................... zł)</w:t>
      </w:r>
    </w:p>
    <w:p w14:paraId="737566AF" w14:textId="77777777" w:rsidR="00AE3828" w:rsidRPr="00A46E45" w:rsidRDefault="00AE3828" w:rsidP="00340BAD">
      <w:pPr>
        <w:pStyle w:val="Style7"/>
        <w:widowControl/>
        <w:spacing w:line="276" w:lineRule="auto"/>
        <w:ind w:left="426" w:firstLine="0"/>
        <w:jc w:val="left"/>
        <w:rPr>
          <w:rStyle w:val="FontStyle32"/>
          <w:rFonts w:ascii="Arial" w:hAnsi="Arial" w:cs="Arial"/>
          <w:kern w:val="0"/>
          <w:sz w:val="24"/>
        </w:rPr>
      </w:pPr>
      <w:r w:rsidRPr="00A46E45">
        <w:rPr>
          <w:rStyle w:val="FontStyle32"/>
          <w:rFonts w:ascii="Arial" w:hAnsi="Arial" w:cs="Arial"/>
          <w:kern w:val="0"/>
          <w:sz w:val="24"/>
        </w:rPr>
        <w:tab/>
        <w:t>oraz</w:t>
      </w:r>
    </w:p>
    <w:p w14:paraId="79F13DCF" w14:textId="77777777" w:rsidR="00AE3828" w:rsidRPr="007B72BD" w:rsidRDefault="00AE3828">
      <w:pPr>
        <w:pStyle w:val="Style7"/>
        <w:widowControl/>
        <w:numPr>
          <w:ilvl w:val="0"/>
          <w:numId w:val="165"/>
        </w:numPr>
        <w:spacing w:line="276" w:lineRule="auto"/>
        <w:ind w:left="709"/>
        <w:jc w:val="left"/>
        <w:rPr>
          <w:rStyle w:val="FontStyle32"/>
          <w:rFonts w:ascii="Arial" w:hAnsi="Arial" w:cs="Arial"/>
          <w:kern w:val="0"/>
          <w:sz w:val="24"/>
        </w:rPr>
      </w:pPr>
      <w:r w:rsidRPr="00340BAD">
        <w:rPr>
          <w:rStyle w:val="FontStyle32"/>
          <w:rFonts w:ascii="Arial" w:hAnsi="Arial" w:cs="Arial"/>
          <w:kern w:val="0"/>
          <w:sz w:val="24"/>
        </w:rPr>
        <w:t>realizacji pozostałej części Przedmiotu Umowy, wynikającej z opracowanej Dokumentacji Projektowej, niezbędnej dla prawidłowego i kompletnego wykonania Umowy</w:t>
      </w:r>
      <w:r w:rsidR="007B72BD">
        <w:rPr>
          <w:rStyle w:val="FontStyle32"/>
          <w:rFonts w:ascii="Arial" w:hAnsi="Arial" w:cs="Arial"/>
          <w:kern w:val="0"/>
          <w:sz w:val="24"/>
        </w:rPr>
        <w:t xml:space="preserve"> (etap II) </w:t>
      </w:r>
      <w:r w:rsidR="007B72BD" w:rsidRPr="00A46E45">
        <w:rPr>
          <w:rStyle w:val="FontStyle32"/>
          <w:rFonts w:ascii="Arial" w:hAnsi="Arial" w:cs="Arial"/>
          <w:kern w:val="0"/>
          <w:sz w:val="24"/>
        </w:rPr>
        <w:t xml:space="preserve">w kwocie: </w:t>
      </w:r>
      <w:r w:rsidR="007B72BD" w:rsidRPr="00A46E45">
        <w:rPr>
          <w:rFonts w:ascii="Arial" w:hAnsi="Arial" w:cs="Arial"/>
        </w:rPr>
        <w:t>netto .............</w:t>
      </w:r>
      <w:r w:rsidR="007B72BD" w:rsidRPr="00A46E45">
        <w:rPr>
          <w:rFonts w:ascii="Arial" w:hAnsi="Arial" w:cs="Arial"/>
          <w:b/>
        </w:rPr>
        <w:t xml:space="preserve"> </w:t>
      </w:r>
      <w:r w:rsidR="007B72BD" w:rsidRPr="00A46E45">
        <w:rPr>
          <w:rFonts w:ascii="Arial" w:hAnsi="Arial" w:cs="Arial"/>
        </w:rPr>
        <w:t>plus podatek VAT 23% w kwocie  ..................</w:t>
      </w:r>
      <w:r w:rsidR="007B72BD" w:rsidRPr="00A46E45">
        <w:rPr>
          <w:rFonts w:ascii="Arial" w:hAnsi="Arial" w:cs="Arial"/>
          <w:b/>
        </w:rPr>
        <w:t xml:space="preserve"> </w:t>
      </w:r>
      <w:r w:rsidR="007B72BD" w:rsidRPr="00A46E45">
        <w:rPr>
          <w:rFonts w:ascii="Arial" w:hAnsi="Arial" w:cs="Arial"/>
        </w:rPr>
        <w:t>zł, łącznie brutto w wysokości: ………............. PLN (słownie: ........................................................... zł)</w:t>
      </w:r>
    </w:p>
    <w:p w14:paraId="36DD2051" w14:textId="77777777" w:rsidR="00FA3957" w:rsidRPr="00203494" w:rsidRDefault="00FA3957">
      <w:pPr>
        <w:pStyle w:val="Bezodstpw"/>
        <w:numPr>
          <w:ilvl w:val="0"/>
          <w:numId w:val="167"/>
        </w:numPr>
        <w:spacing w:line="276" w:lineRule="auto"/>
        <w:ind w:left="426" w:hanging="426"/>
        <w:rPr>
          <w:rStyle w:val="FontStyle32"/>
          <w:rFonts w:ascii="Arial" w:eastAsiaTheme="minorHAnsi" w:hAnsi="Arial" w:cs="Arial"/>
          <w:sz w:val="24"/>
          <w:szCs w:val="24"/>
        </w:rPr>
      </w:pPr>
      <w:r w:rsidRPr="00340BAD">
        <w:rPr>
          <w:rStyle w:val="FontStyle32"/>
          <w:rFonts w:ascii="Arial" w:hAnsi="Arial" w:cs="Arial"/>
          <w:sz w:val="24"/>
          <w:szCs w:val="24"/>
        </w:rPr>
        <w:t xml:space="preserve">Wynagrodzenie zawiera ryzyko ryczałtu i jest niezmienne przez cały okres realizacji Umowy poza przypadkami określonymi w niniejszej umowie oraz przepisami prawa. Wykonawca oświadcza i akceptuje fakt, iż zobowiązany jest finansować realizację przedmiotu niniejszej umowy w części niepokrytej udziałem własnym Zamawiającego do czasu otrzymania środków z Promesy dotyczącej dofinansowania inwestycji z programu „Rządowy Fundusz Polski Ład: Program Inwestycji Strategicznych, nr [….] „ i ich wypłaty na zasadach określonych w § </w:t>
      </w:r>
      <w:r w:rsidR="00A46E45">
        <w:rPr>
          <w:rStyle w:val="FontStyle32"/>
          <w:rFonts w:ascii="Arial" w:hAnsi="Arial" w:cs="Arial"/>
          <w:sz w:val="24"/>
          <w:szCs w:val="24"/>
        </w:rPr>
        <w:t>5</w:t>
      </w:r>
      <w:r w:rsidRPr="00340BAD">
        <w:rPr>
          <w:rStyle w:val="FontStyle32"/>
          <w:rFonts w:ascii="Arial" w:hAnsi="Arial" w:cs="Arial"/>
          <w:sz w:val="24"/>
          <w:szCs w:val="24"/>
        </w:rPr>
        <w:t xml:space="preserve">.  </w:t>
      </w:r>
    </w:p>
    <w:p w14:paraId="5C2D8F7A" w14:textId="0269E80D" w:rsidR="002C26F5" w:rsidRPr="00203494" w:rsidRDefault="002C26F5">
      <w:pPr>
        <w:pStyle w:val="Bezodstpw"/>
        <w:numPr>
          <w:ilvl w:val="0"/>
          <w:numId w:val="167"/>
        </w:numPr>
        <w:spacing w:line="276" w:lineRule="auto"/>
        <w:ind w:left="426" w:hanging="426"/>
        <w:rPr>
          <w:rFonts w:ascii="Arial" w:eastAsiaTheme="minorHAnsi" w:hAnsi="Arial" w:cs="Arial"/>
          <w:szCs w:val="24"/>
        </w:rPr>
      </w:pPr>
      <w:r w:rsidRPr="00203494">
        <w:rPr>
          <w:rFonts w:ascii="Arial" w:hAnsi="Arial" w:cs="Arial"/>
        </w:rPr>
        <w:t xml:space="preserve">Wykonawca zobowiązany jest przedstawić Zamawiającemu harmonogram rzeczowo-finansowy, który stanowić będzie załącznik nr </w:t>
      </w:r>
      <w:r w:rsidR="00203494">
        <w:rPr>
          <w:rFonts w:ascii="Arial" w:hAnsi="Arial" w:cs="Arial"/>
        </w:rPr>
        <w:t>2</w:t>
      </w:r>
      <w:r w:rsidRPr="00203494">
        <w:rPr>
          <w:rFonts w:ascii="Arial" w:hAnsi="Arial" w:cs="Arial"/>
        </w:rPr>
        <w:t xml:space="preserve"> do niniejszej umowy</w:t>
      </w:r>
      <w:r w:rsidR="00A050B4" w:rsidRPr="00A050B4">
        <w:rPr>
          <w:rFonts w:ascii="Arial" w:eastAsia="DejaVu Sans" w:hAnsi="Arial" w:cs="Arial"/>
          <w:kern w:val="1"/>
        </w:rPr>
        <w:t xml:space="preserve"> </w:t>
      </w:r>
      <w:r w:rsidR="00A050B4" w:rsidRPr="001B6CAA">
        <w:rPr>
          <w:rFonts w:ascii="Arial" w:eastAsia="DejaVu Sans" w:hAnsi="Arial" w:cs="Arial"/>
          <w:kern w:val="1"/>
        </w:rPr>
        <w:t>w terminie 7 dni od daty zawarcia umowy</w:t>
      </w:r>
      <w:r w:rsidRPr="00203494">
        <w:rPr>
          <w:rFonts w:ascii="Arial" w:hAnsi="Arial" w:cs="Arial"/>
        </w:rPr>
        <w:t>.</w:t>
      </w:r>
    </w:p>
    <w:p w14:paraId="5AE6232B" w14:textId="77777777" w:rsidR="002C26F5" w:rsidRPr="00203494" w:rsidRDefault="002C26F5">
      <w:pPr>
        <w:pStyle w:val="Bezodstpw"/>
        <w:numPr>
          <w:ilvl w:val="0"/>
          <w:numId w:val="167"/>
        </w:numPr>
        <w:spacing w:line="276" w:lineRule="auto"/>
        <w:ind w:left="426" w:hanging="426"/>
        <w:rPr>
          <w:rFonts w:ascii="Arial" w:eastAsiaTheme="minorHAnsi" w:hAnsi="Arial" w:cs="Arial"/>
          <w:szCs w:val="24"/>
        </w:rPr>
      </w:pPr>
      <w:r w:rsidRPr="00203494">
        <w:rPr>
          <w:rFonts w:ascii="Arial" w:hAnsi="Arial" w:cs="Arial"/>
        </w:rPr>
        <w:t>Wykonawca zobowiązany jest przedstawić Zamawiającemu w dniu przekazania placu budowy plan bezpieczeństwa i ochrony zdrowia.</w:t>
      </w:r>
    </w:p>
    <w:p w14:paraId="49E01F62" w14:textId="77777777" w:rsidR="002C26F5" w:rsidRPr="009745DC" w:rsidRDefault="002C26F5" w:rsidP="002C26F5">
      <w:pPr>
        <w:widowControl w:val="0"/>
        <w:suppressAutoHyphens/>
        <w:spacing w:line="276" w:lineRule="auto"/>
        <w:rPr>
          <w:rFonts w:ascii="Arial" w:eastAsia="Lucida Sans Unicode" w:hAnsi="Arial" w:cs="Arial"/>
          <w:b/>
          <w:lang w:eastAsia="ar-SA"/>
        </w:rPr>
      </w:pPr>
    </w:p>
    <w:p w14:paraId="3620C89F" w14:textId="77777777" w:rsidR="002C26F5" w:rsidRPr="009745DC" w:rsidRDefault="002C26F5" w:rsidP="002C26F5">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 xml:space="preserve">§ </w:t>
      </w:r>
      <w:r w:rsidR="00203494">
        <w:rPr>
          <w:rFonts w:ascii="Arial" w:eastAsia="Lucida Sans Unicode" w:hAnsi="Arial" w:cs="Arial"/>
          <w:b/>
          <w:lang w:eastAsia="ar-SA"/>
        </w:rPr>
        <w:t>5</w:t>
      </w:r>
    </w:p>
    <w:p w14:paraId="22BD4352" w14:textId="77777777" w:rsidR="002C26F5" w:rsidRPr="009745DC" w:rsidRDefault="002C26F5" w:rsidP="002C26F5">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Warunki płatności, w tym wypłata zaliczki</w:t>
      </w:r>
    </w:p>
    <w:p w14:paraId="51CC662C" w14:textId="16097B3C" w:rsidR="002C26F5" w:rsidRPr="00AD3114" w:rsidRDefault="002C26F5">
      <w:pPr>
        <w:numPr>
          <w:ilvl w:val="0"/>
          <w:numId w:val="180"/>
        </w:numPr>
        <w:suppressAutoHyphens/>
        <w:autoSpaceDE w:val="0"/>
        <w:autoSpaceDN w:val="0"/>
        <w:adjustRightInd w:val="0"/>
        <w:spacing w:line="276" w:lineRule="auto"/>
        <w:ind w:left="426" w:hanging="426"/>
        <w:rPr>
          <w:rFonts w:ascii="Arial" w:hAnsi="Arial" w:cs="Arial"/>
          <w:b/>
          <w:lang w:eastAsia="ar-SA"/>
        </w:rPr>
      </w:pPr>
      <w:r w:rsidRPr="00682BC7">
        <w:rPr>
          <w:rFonts w:ascii="Arial" w:hAnsi="Arial" w:cs="Arial"/>
          <w:lang w:eastAsia="ar-SA"/>
        </w:rPr>
        <w:t>Zamawiający udzieli Wykonawcy zaliczki, stanowiącej</w:t>
      </w:r>
      <w:r w:rsidRPr="00682BC7">
        <w:rPr>
          <w:rStyle w:val="markedcontent"/>
          <w:rFonts w:ascii="Arial" w:hAnsi="Arial" w:cs="Arial"/>
        </w:rPr>
        <w:t xml:space="preserve"> </w:t>
      </w:r>
      <w:r w:rsidRPr="00682BC7">
        <w:rPr>
          <w:rFonts w:ascii="Arial" w:hAnsi="Arial" w:cs="Arial"/>
        </w:rPr>
        <w:t xml:space="preserve">wkład własny Zamawiającego, </w:t>
      </w:r>
      <w:r w:rsidRPr="00682BC7">
        <w:rPr>
          <w:rStyle w:val="markedcontent"/>
          <w:rFonts w:ascii="Arial" w:hAnsi="Arial" w:cs="Arial"/>
        </w:rPr>
        <w:t>na poczet wykonania przedmiotu umowy w wysokości min.</w:t>
      </w:r>
      <w:r w:rsidRPr="004014F8">
        <w:rPr>
          <w:rStyle w:val="markedcontent"/>
          <w:rFonts w:ascii="Arial" w:hAnsi="Arial" w:cs="Arial"/>
        </w:rPr>
        <w:t xml:space="preserve"> </w:t>
      </w:r>
      <w:r w:rsidR="00BA02BD">
        <w:rPr>
          <w:rStyle w:val="markedcontent"/>
          <w:rFonts w:ascii="Arial" w:hAnsi="Arial" w:cs="Arial"/>
        </w:rPr>
        <w:t>5</w:t>
      </w:r>
      <w:r>
        <w:rPr>
          <w:rStyle w:val="markedcontent"/>
          <w:rFonts w:ascii="Arial" w:hAnsi="Arial" w:cs="Arial"/>
        </w:rPr>
        <w:t>,0</w:t>
      </w:r>
      <w:r w:rsidR="00BA02BD">
        <w:rPr>
          <w:rStyle w:val="markedcontent"/>
          <w:rFonts w:ascii="Arial" w:hAnsi="Arial" w:cs="Arial"/>
        </w:rPr>
        <w:t>0</w:t>
      </w:r>
      <w:r w:rsidRPr="004014F8">
        <w:rPr>
          <w:rStyle w:val="markedcontent"/>
          <w:rFonts w:ascii="Arial" w:hAnsi="Arial" w:cs="Arial"/>
        </w:rPr>
        <w:t xml:space="preserve">% ceny ofertowej brutto wskazanej w § </w:t>
      </w:r>
      <w:r w:rsidR="00203494">
        <w:rPr>
          <w:rStyle w:val="markedcontent"/>
          <w:rFonts w:ascii="Arial" w:hAnsi="Arial" w:cs="Arial"/>
        </w:rPr>
        <w:t>4</w:t>
      </w:r>
      <w:r w:rsidRPr="004014F8">
        <w:rPr>
          <w:rStyle w:val="markedcontent"/>
          <w:rFonts w:ascii="Arial" w:hAnsi="Arial" w:cs="Arial"/>
        </w:rPr>
        <w:t xml:space="preserve"> ust. 1 umowy</w:t>
      </w:r>
      <w:bookmarkStart w:id="1591" w:name="_Hlk100061895"/>
      <w:r w:rsidRPr="004014F8">
        <w:rPr>
          <w:rFonts w:ascii="Arial" w:hAnsi="Arial" w:cs="Arial"/>
          <w:lang w:eastAsia="ar-SA"/>
        </w:rPr>
        <w:t xml:space="preserve">, tj. </w:t>
      </w:r>
      <w:r w:rsidRPr="00682BC7">
        <w:rPr>
          <w:rFonts w:ascii="Arial" w:hAnsi="Arial" w:cs="Arial"/>
          <w:color w:val="000000"/>
        </w:rPr>
        <w:t>…………… zł brutto</w:t>
      </w:r>
      <w:r>
        <w:rPr>
          <w:rFonts w:ascii="Arial" w:hAnsi="Arial" w:cs="Arial"/>
          <w:color w:val="000000"/>
        </w:rPr>
        <w:t>.</w:t>
      </w:r>
    </w:p>
    <w:p w14:paraId="581A1FC1" w14:textId="75B88929" w:rsidR="00C6508D" w:rsidRPr="00AD3114" w:rsidRDefault="00F10992" w:rsidP="00AD3114">
      <w:pPr>
        <w:numPr>
          <w:ilvl w:val="0"/>
          <w:numId w:val="180"/>
        </w:numPr>
        <w:suppressAutoHyphens/>
        <w:autoSpaceDE w:val="0"/>
        <w:autoSpaceDN w:val="0"/>
        <w:adjustRightInd w:val="0"/>
        <w:spacing w:line="276" w:lineRule="auto"/>
        <w:ind w:left="426" w:hanging="426"/>
        <w:rPr>
          <w:rFonts w:ascii="Arial" w:hAnsi="Arial" w:cs="Arial"/>
          <w:bCs/>
          <w:color w:val="000000"/>
        </w:rPr>
      </w:pPr>
      <w:r>
        <w:rPr>
          <w:rFonts w:ascii="Arial" w:hAnsi="Arial" w:cs="Arial"/>
          <w:color w:val="000000"/>
        </w:rPr>
        <w:t>W przypadku, gdy wartość przedmiotu umowy będzie mniejsza niż p</w:t>
      </w:r>
      <w:r w:rsidRPr="00AD3114">
        <w:rPr>
          <w:rFonts w:ascii="Arial" w:hAnsi="Arial" w:cs="Arial"/>
          <w:color w:val="000000"/>
        </w:rPr>
        <w:t xml:space="preserve">rzewidywana wartość Inwestycji </w:t>
      </w:r>
      <w:r>
        <w:rPr>
          <w:rFonts w:ascii="Arial" w:hAnsi="Arial" w:cs="Arial"/>
          <w:color w:val="000000"/>
        </w:rPr>
        <w:t>wskazana we wniosku o dofinansowanie, Zamawiający dokona ponownego przeliczenia wkładu własnego i wypłaci Wykonawcy zaliczkę</w:t>
      </w:r>
      <w:r w:rsidRPr="00F10992">
        <w:rPr>
          <w:rStyle w:val="markedcontent"/>
          <w:rFonts w:ascii="Arial" w:hAnsi="Arial" w:cs="Arial"/>
        </w:rPr>
        <w:t xml:space="preserve"> </w:t>
      </w:r>
      <w:r w:rsidRPr="00682BC7">
        <w:rPr>
          <w:rStyle w:val="markedcontent"/>
          <w:rFonts w:ascii="Arial" w:hAnsi="Arial" w:cs="Arial"/>
        </w:rPr>
        <w:t>na poczet wykonania przedmiotu umowy w wysokości</w:t>
      </w:r>
      <w:r>
        <w:rPr>
          <w:rFonts w:ascii="Arial" w:hAnsi="Arial" w:cs="Arial"/>
          <w:color w:val="000000"/>
        </w:rPr>
        <w:t xml:space="preserve"> </w:t>
      </w:r>
      <w:r>
        <w:rPr>
          <w:rStyle w:val="markedcontent"/>
          <w:rFonts w:ascii="Arial" w:hAnsi="Arial" w:cs="Arial"/>
        </w:rPr>
        <w:t>5,00</w:t>
      </w:r>
      <w:r w:rsidRPr="004014F8">
        <w:rPr>
          <w:rStyle w:val="markedcontent"/>
          <w:rFonts w:ascii="Arial" w:hAnsi="Arial" w:cs="Arial"/>
        </w:rPr>
        <w:t xml:space="preserve">% ceny ofertowej </w:t>
      </w:r>
      <w:r w:rsidRPr="004014F8">
        <w:rPr>
          <w:rStyle w:val="markedcontent"/>
          <w:rFonts w:ascii="Arial" w:hAnsi="Arial" w:cs="Arial"/>
        </w:rPr>
        <w:lastRenderedPageBreak/>
        <w:t xml:space="preserve">brutto wskazanej w § </w:t>
      </w:r>
      <w:r>
        <w:rPr>
          <w:rStyle w:val="markedcontent"/>
          <w:rFonts w:ascii="Arial" w:hAnsi="Arial" w:cs="Arial"/>
        </w:rPr>
        <w:t>4</w:t>
      </w:r>
      <w:r w:rsidRPr="004014F8">
        <w:rPr>
          <w:rStyle w:val="markedcontent"/>
          <w:rFonts w:ascii="Arial" w:hAnsi="Arial" w:cs="Arial"/>
        </w:rPr>
        <w:t xml:space="preserve"> ust. 1 umowy</w:t>
      </w:r>
      <w:r>
        <w:rPr>
          <w:rStyle w:val="markedcontent"/>
          <w:rFonts w:ascii="Arial" w:hAnsi="Arial" w:cs="Arial"/>
        </w:rPr>
        <w:t>.</w:t>
      </w:r>
      <w:r w:rsidR="00C6508D">
        <w:rPr>
          <w:rStyle w:val="markedcontent"/>
          <w:rFonts w:ascii="Arial" w:hAnsi="Arial" w:cs="Arial"/>
          <w:color w:val="000000"/>
        </w:rPr>
        <w:t xml:space="preserve"> </w:t>
      </w:r>
      <w:r w:rsidR="00C6508D" w:rsidRPr="00AD3114">
        <w:rPr>
          <w:rFonts w:ascii="Arial" w:hAnsi="Arial" w:cs="Arial"/>
          <w:bCs/>
        </w:rPr>
        <w:t>Pozostała cześć wynagrodzenia zostanie wypłacona po zakończeniu realizacji zamówienia.</w:t>
      </w:r>
    </w:p>
    <w:p w14:paraId="7B954AAA" w14:textId="7EFF61A7" w:rsidR="0057582E" w:rsidRPr="003531BF" w:rsidRDefault="00F10992" w:rsidP="00AD3114">
      <w:pPr>
        <w:numPr>
          <w:ilvl w:val="0"/>
          <w:numId w:val="180"/>
        </w:numPr>
        <w:suppressAutoHyphens/>
        <w:autoSpaceDE w:val="0"/>
        <w:autoSpaceDN w:val="0"/>
        <w:adjustRightInd w:val="0"/>
        <w:spacing w:line="276" w:lineRule="auto"/>
        <w:ind w:left="426" w:hanging="426"/>
        <w:rPr>
          <w:rFonts w:ascii="Arial" w:hAnsi="Arial" w:cs="Arial"/>
          <w:color w:val="000000" w:themeColor="text1"/>
          <w:rPrChange w:id="1592" w:author="Joanna Płóciennik" w:date="2024-05-24T13:50:00Z" w16du:dateUtc="2024-05-24T11:50:00Z">
            <w:rPr>
              <w:rFonts w:ascii="Arial" w:hAnsi="Arial" w:cs="Arial"/>
            </w:rPr>
          </w:rPrChange>
        </w:rPr>
      </w:pPr>
      <w:r w:rsidRPr="003531BF">
        <w:rPr>
          <w:rFonts w:ascii="Arial" w:hAnsi="Arial" w:cs="Arial"/>
          <w:color w:val="000000" w:themeColor="text1"/>
          <w:lang w:eastAsia="ar-SA"/>
          <w:rPrChange w:id="1593" w:author="Joanna Płóciennik" w:date="2024-05-24T13:50:00Z" w16du:dateUtc="2024-05-24T11:50:00Z">
            <w:rPr>
              <w:rFonts w:ascii="Arial" w:hAnsi="Arial" w:cs="Arial"/>
              <w:lang w:eastAsia="ar-SA"/>
            </w:rPr>
          </w:rPrChange>
        </w:rPr>
        <w:t xml:space="preserve">W przypadku, gdy </w:t>
      </w:r>
      <w:r w:rsidRPr="003531BF">
        <w:rPr>
          <w:rFonts w:ascii="Arial" w:hAnsi="Arial" w:cs="Arial"/>
          <w:color w:val="000000" w:themeColor="text1"/>
          <w:rPrChange w:id="1594" w:author="Joanna Płóciennik" w:date="2024-05-24T13:50:00Z" w16du:dateUtc="2024-05-24T11:50:00Z">
            <w:rPr>
              <w:rFonts w:ascii="Arial" w:hAnsi="Arial" w:cs="Arial"/>
              <w:color w:val="000000"/>
            </w:rPr>
          </w:rPrChange>
        </w:rPr>
        <w:t xml:space="preserve">wartość przedmiotu umowy będzie </w:t>
      </w:r>
      <w:r w:rsidR="001A12C8" w:rsidRPr="003531BF">
        <w:rPr>
          <w:rFonts w:ascii="Arial" w:hAnsi="Arial" w:cs="Arial"/>
          <w:color w:val="000000" w:themeColor="text1"/>
          <w:rPrChange w:id="1595" w:author="Joanna Płóciennik" w:date="2024-05-24T13:50:00Z" w16du:dateUtc="2024-05-24T11:50:00Z">
            <w:rPr>
              <w:rFonts w:ascii="Arial" w:hAnsi="Arial" w:cs="Arial"/>
              <w:color w:val="000000"/>
            </w:rPr>
          </w:rPrChange>
        </w:rPr>
        <w:t>większa</w:t>
      </w:r>
      <w:r w:rsidRPr="003531BF">
        <w:rPr>
          <w:rFonts w:ascii="Arial" w:hAnsi="Arial" w:cs="Arial"/>
          <w:color w:val="000000" w:themeColor="text1"/>
          <w:rPrChange w:id="1596" w:author="Joanna Płóciennik" w:date="2024-05-24T13:50:00Z" w16du:dateUtc="2024-05-24T11:50:00Z">
            <w:rPr>
              <w:rFonts w:ascii="Arial" w:hAnsi="Arial" w:cs="Arial"/>
              <w:color w:val="000000"/>
            </w:rPr>
          </w:rPrChange>
        </w:rPr>
        <w:t xml:space="preserve"> niż przewidywana wartość Inwestycji wskazana we wniosku o dofinansowanie,</w:t>
      </w:r>
      <w:r w:rsidRPr="003531BF">
        <w:rPr>
          <w:rFonts w:ascii="Arial" w:hAnsi="Arial" w:cs="Arial"/>
          <w:color w:val="000000" w:themeColor="text1"/>
          <w:lang w:eastAsia="ar-SA"/>
          <w:rPrChange w:id="1597" w:author="Joanna Płóciennik" w:date="2024-05-24T13:50:00Z" w16du:dateUtc="2024-05-24T11:50:00Z">
            <w:rPr>
              <w:rFonts w:ascii="Arial" w:hAnsi="Arial" w:cs="Arial"/>
              <w:lang w:eastAsia="ar-SA"/>
            </w:rPr>
          </w:rPrChange>
        </w:rPr>
        <w:t xml:space="preserve"> r</w:t>
      </w:r>
      <w:r w:rsidR="0057582E" w:rsidRPr="003531BF">
        <w:rPr>
          <w:rFonts w:ascii="Arial" w:hAnsi="Arial" w:cs="Arial"/>
          <w:color w:val="000000" w:themeColor="text1"/>
          <w:lang w:eastAsia="ar-SA"/>
          <w:rPrChange w:id="1598" w:author="Joanna Płóciennik" w:date="2024-05-24T13:50:00Z" w16du:dateUtc="2024-05-24T11:50:00Z">
            <w:rPr>
              <w:rFonts w:ascii="Arial" w:hAnsi="Arial" w:cs="Arial"/>
              <w:lang w:eastAsia="ar-SA"/>
            </w:rPr>
          </w:rPrChange>
        </w:rPr>
        <w:t xml:space="preserve">ozliczenie za wykonanie przedmiotu umowy będzie w sposób następujący: </w:t>
      </w:r>
    </w:p>
    <w:p w14:paraId="17013EB6" w14:textId="02277C84" w:rsidR="0057582E" w:rsidRPr="003531BF" w:rsidRDefault="0057582E" w:rsidP="0057582E">
      <w:pPr>
        <w:pStyle w:val="Akapitzlist"/>
        <w:numPr>
          <w:ilvl w:val="0"/>
          <w:numId w:val="233"/>
        </w:numPr>
        <w:autoSpaceDE w:val="0"/>
        <w:autoSpaceDN w:val="0"/>
        <w:adjustRightInd w:val="0"/>
        <w:spacing w:line="276" w:lineRule="auto"/>
        <w:ind w:left="851"/>
        <w:rPr>
          <w:rFonts w:ascii="Arial" w:hAnsi="Arial" w:cs="Arial"/>
          <w:color w:val="000000" w:themeColor="text1"/>
          <w:rPrChange w:id="1599" w:author="Joanna Płóciennik" w:date="2024-05-24T13:50:00Z" w16du:dateUtc="2024-05-24T11:50:00Z">
            <w:rPr>
              <w:rFonts w:ascii="Arial" w:hAnsi="Arial" w:cs="Arial"/>
            </w:rPr>
          </w:rPrChange>
        </w:rPr>
      </w:pPr>
      <w:r w:rsidRPr="003531BF">
        <w:rPr>
          <w:rFonts w:ascii="Arial" w:hAnsi="Arial" w:cs="Arial"/>
          <w:color w:val="000000" w:themeColor="text1"/>
          <w:rPrChange w:id="1600" w:author="Joanna Płóciennik" w:date="2024-05-24T13:50:00Z" w16du:dateUtc="2024-05-24T11:50:00Z">
            <w:rPr>
              <w:rFonts w:ascii="Arial" w:hAnsi="Arial" w:cs="Arial"/>
            </w:rPr>
          </w:rPrChange>
        </w:rPr>
        <w:t xml:space="preserve">faktura zaliczkowa w wysokości </w:t>
      </w:r>
      <w:ins w:id="1601" w:author="Joanna Płóciennik" w:date="2024-05-22T10:01:00Z" w16du:dateUtc="2024-05-22T08:01:00Z">
        <w:r w:rsidR="0049032C" w:rsidRPr="003531BF">
          <w:rPr>
            <w:rFonts w:ascii="Arial" w:hAnsi="Arial" w:cs="Arial"/>
            <w:color w:val="000000" w:themeColor="text1"/>
            <w:rPrChange w:id="1602" w:author="Joanna Płóciennik" w:date="2024-05-24T13:50:00Z" w16du:dateUtc="2024-05-24T11:50:00Z">
              <w:rPr>
                <w:rFonts w:ascii="Calibri" w:eastAsia="Calibri" w:hAnsi="Calibri" w:cs="Calibri"/>
                <w:sz w:val="23"/>
                <w:szCs w:val="23"/>
              </w:rPr>
            </w:rPrChange>
          </w:rPr>
          <w:t>73.500,00</w:t>
        </w:r>
      </w:ins>
      <w:del w:id="1603" w:author="Joanna Płóciennik" w:date="2024-05-22T10:01:00Z" w16du:dateUtc="2024-05-22T08:01:00Z">
        <w:r w:rsidRPr="003531BF" w:rsidDel="0049032C">
          <w:rPr>
            <w:rFonts w:ascii="Arial" w:hAnsi="Arial" w:cs="Arial"/>
            <w:color w:val="000000" w:themeColor="text1"/>
            <w:rPrChange w:id="1604" w:author="Joanna Płóciennik" w:date="2024-05-24T13:50:00Z" w16du:dateUtc="2024-05-24T11:50:00Z">
              <w:rPr>
                <w:rFonts w:ascii="Arial" w:hAnsi="Arial" w:cs="Arial"/>
              </w:rPr>
            </w:rPrChange>
          </w:rPr>
          <w:delText>214.900,00</w:delText>
        </w:r>
      </w:del>
      <w:r w:rsidRPr="003531BF">
        <w:rPr>
          <w:rFonts w:ascii="Arial" w:hAnsi="Arial" w:cs="Arial"/>
          <w:color w:val="000000" w:themeColor="text1"/>
          <w:rPrChange w:id="1605" w:author="Joanna Płóciennik" w:date="2024-05-24T13:50:00Z" w16du:dateUtc="2024-05-24T11:50:00Z">
            <w:rPr>
              <w:rFonts w:ascii="Arial" w:hAnsi="Arial" w:cs="Arial"/>
            </w:rPr>
          </w:rPrChange>
        </w:rPr>
        <w:t>, co stanowi zadeklarowany udział własny Zamawiającego w fina</w:t>
      </w:r>
      <w:r w:rsidR="00AF63B0" w:rsidRPr="003531BF">
        <w:rPr>
          <w:rFonts w:ascii="Arial" w:hAnsi="Arial" w:cs="Arial"/>
          <w:color w:val="000000" w:themeColor="text1"/>
          <w:rPrChange w:id="1606" w:author="Joanna Płóciennik" w:date="2024-05-24T13:50:00Z" w16du:dateUtc="2024-05-24T11:50:00Z">
            <w:rPr>
              <w:rFonts w:ascii="Arial" w:hAnsi="Arial" w:cs="Arial"/>
            </w:rPr>
          </w:rPrChange>
        </w:rPr>
        <w:t>n</w:t>
      </w:r>
      <w:r w:rsidRPr="003531BF">
        <w:rPr>
          <w:rFonts w:ascii="Arial" w:hAnsi="Arial" w:cs="Arial"/>
          <w:color w:val="000000" w:themeColor="text1"/>
          <w:rPrChange w:id="1607" w:author="Joanna Płóciennik" w:date="2024-05-24T13:50:00Z" w16du:dateUtc="2024-05-24T11:50:00Z">
            <w:rPr>
              <w:rFonts w:ascii="Arial" w:hAnsi="Arial" w:cs="Arial"/>
            </w:rPr>
          </w:rPrChange>
        </w:rPr>
        <w:t>sowaniu zadania,</w:t>
      </w:r>
    </w:p>
    <w:p w14:paraId="2E0CB2C4" w14:textId="6EFACE56" w:rsidR="0057582E" w:rsidRPr="003531BF" w:rsidRDefault="0057582E" w:rsidP="00AD3114">
      <w:pPr>
        <w:pStyle w:val="Akapitzlist"/>
        <w:numPr>
          <w:ilvl w:val="0"/>
          <w:numId w:val="233"/>
        </w:numPr>
        <w:autoSpaceDE w:val="0"/>
        <w:autoSpaceDN w:val="0"/>
        <w:adjustRightInd w:val="0"/>
        <w:spacing w:line="276" w:lineRule="auto"/>
        <w:ind w:left="851"/>
        <w:rPr>
          <w:rFonts w:ascii="Arial" w:hAnsi="Arial" w:cs="Arial"/>
          <w:color w:val="000000" w:themeColor="text1"/>
          <w:rPrChange w:id="1608" w:author="Joanna Płóciennik" w:date="2024-05-24T13:50:00Z" w16du:dateUtc="2024-05-24T11:50:00Z">
            <w:rPr>
              <w:rFonts w:ascii="Arial" w:hAnsi="Arial" w:cs="Arial"/>
            </w:rPr>
          </w:rPrChange>
        </w:rPr>
      </w:pPr>
      <w:r w:rsidRPr="003531BF">
        <w:rPr>
          <w:rFonts w:ascii="Arial" w:hAnsi="Arial" w:cs="Arial"/>
          <w:color w:val="000000" w:themeColor="text1"/>
          <w:rPrChange w:id="1609" w:author="Joanna Płóciennik" w:date="2024-05-24T13:50:00Z" w16du:dateUtc="2024-05-24T11:50:00Z">
            <w:rPr>
              <w:rFonts w:ascii="Arial" w:hAnsi="Arial" w:cs="Arial"/>
            </w:rPr>
          </w:rPrChange>
        </w:rPr>
        <w:t>faktura końcowa, stanowiąca pozostałą kwotę do wypłaty</w:t>
      </w:r>
      <w:r w:rsidR="001A12C8" w:rsidRPr="003531BF">
        <w:rPr>
          <w:rFonts w:ascii="Arial" w:hAnsi="Arial" w:cs="Arial"/>
          <w:color w:val="000000" w:themeColor="text1"/>
          <w:rPrChange w:id="1610" w:author="Joanna Płóciennik" w:date="2024-05-24T13:50:00Z" w16du:dateUtc="2024-05-24T11:50:00Z">
            <w:rPr>
              <w:rFonts w:ascii="Arial" w:hAnsi="Arial" w:cs="Arial"/>
            </w:rPr>
          </w:rPrChange>
        </w:rPr>
        <w:t xml:space="preserve"> wynagrodzenia Wykonawcy</w:t>
      </w:r>
      <w:r w:rsidRPr="003531BF">
        <w:rPr>
          <w:rFonts w:ascii="Arial" w:hAnsi="Arial" w:cs="Arial"/>
          <w:color w:val="000000" w:themeColor="text1"/>
          <w:rPrChange w:id="1611" w:author="Joanna Płóciennik" w:date="2024-05-24T13:50:00Z" w16du:dateUtc="2024-05-24T11:50:00Z">
            <w:rPr>
              <w:rFonts w:ascii="Arial" w:hAnsi="Arial" w:cs="Arial"/>
            </w:rPr>
          </w:rPrChange>
        </w:rPr>
        <w:t xml:space="preserve">, finansowana w ramach Promesy dotyczącej dofinansowania inwestycji z Programu Rządowy Fundusz Polski Ład: Program Inwestycji Strategicznych, udzielonej Zamawiającemu oraz </w:t>
      </w:r>
      <w:del w:id="1612" w:author="Joanna Płóciennik" w:date="2024-05-22T10:01:00Z" w16du:dateUtc="2024-05-22T08:01:00Z">
        <w:r w:rsidR="001A12C8" w:rsidRPr="003531BF" w:rsidDel="0049032C">
          <w:rPr>
            <w:rFonts w:ascii="Arial" w:hAnsi="Arial" w:cs="Arial"/>
            <w:color w:val="000000" w:themeColor="text1"/>
            <w:rPrChange w:id="1613" w:author="Joanna Płóciennik" w:date="2024-05-24T13:50:00Z" w16du:dateUtc="2024-05-24T11:50:00Z">
              <w:rPr>
                <w:rFonts w:ascii="Arial" w:hAnsi="Arial" w:cs="Arial"/>
              </w:rPr>
            </w:rPrChange>
          </w:rPr>
          <w:delText>\</w:delText>
        </w:r>
      </w:del>
      <w:r w:rsidRPr="003531BF">
        <w:rPr>
          <w:rFonts w:ascii="Arial" w:hAnsi="Arial" w:cs="Arial"/>
          <w:color w:val="000000" w:themeColor="text1"/>
          <w:rPrChange w:id="1614" w:author="Joanna Płóciennik" w:date="2024-05-24T13:50:00Z" w16du:dateUtc="2024-05-24T11:50:00Z">
            <w:rPr>
              <w:rFonts w:ascii="Arial" w:hAnsi="Arial" w:cs="Arial"/>
            </w:rPr>
          </w:rPrChange>
        </w:rPr>
        <w:t>wkładu własnego Zamawiającego pozostałego do wypłaty, z tym, że pozostały wkład własny zostanie wypłacony przed wypłatą dofinansowania.</w:t>
      </w:r>
    </w:p>
    <w:bookmarkEnd w:id="1591"/>
    <w:p w14:paraId="6C2CB30C" w14:textId="77777777" w:rsidR="00242D07" w:rsidRPr="003531BF" w:rsidRDefault="00242D07">
      <w:pPr>
        <w:numPr>
          <w:ilvl w:val="0"/>
          <w:numId w:val="180"/>
        </w:numPr>
        <w:suppressAutoHyphens/>
        <w:autoSpaceDE w:val="0"/>
        <w:autoSpaceDN w:val="0"/>
        <w:adjustRightInd w:val="0"/>
        <w:spacing w:line="276" w:lineRule="auto"/>
        <w:ind w:left="426" w:hanging="426"/>
        <w:rPr>
          <w:rFonts w:ascii="Arial" w:hAnsi="Arial" w:cs="Arial"/>
          <w:color w:val="000000" w:themeColor="text1"/>
          <w:lang w:eastAsia="ar-SA"/>
          <w:rPrChange w:id="1615" w:author="Joanna Płóciennik" w:date="2024-05-24T13:50:00Z" w16du:dateUtc="2024-05-24T11:50:00Z">
            <w:rPr>
              <w:rFonts w:ascii="Arial" w:hAnsi="Arial" w:cs="Arial"/>
              <w:lang w:eastAsia="ar-SA"/>
            </w:rPr>
          </w:rPrChange>
        </w:rPr>
      </w:pPr>
      <w:r w:rsidRPr="003531BF">
        <w:rPr>
          <w:rFonts w:ascii="Arial" w:hAnsi="Arial" w:cs="Arial"/>
          <w:color w:val="000000" w:themeColor="text1"/>
          <w:lang w:eastAsia="ar-SA"/>
          <w:rPrChange w:id="1616" w:author="Joanna Płóciennik" w:date="2024-05-24T13:50:00Z" w16du:dateUtc="2024-05-24T11:50:00Z">
            <w:rPr>
              <w:rFonts w:ascii="Arial" w:hAnsi="Arial" w:cs="Arial"/>
              <w:lang w:eastAsia="ar-SA"/>
            </w:rPr>
          </w:rPrChange>
        </w:rPr>
        <w:t xml:space="preserve">Wykonawca jest zobowiązany zapewnić finansowanie inwestycji w części niepokrytej wkładem własnym Zamawiającego na czas poprzedzający wypłatę środków z </w:t>
      </w:r>
      <w:r w:rsidRPr="003531BF">
        <w:rPr>
          <w:rFonts w:ascii="Arial" w:hAnsi="Arial" w:cs="Arial"/>
          <w:color w:val="000000" w:themeColor="text1"/>
          <w:rPrChange w:id="1617" w:author="Joanna Płóciennik" w:date="2024-05-24T13:50:00Z" w16du:dateUtc="2024-05-24T11:50:00Z">
            <w:rPr>
              <w:rFonts w:ascii="Arial" w:hAnsi="Arial" w:cs="Arial"/>
            </w:rPr>
          </w:rPrChange>
        </w:rPr>
        <w:t>Rządowego Funduszu Polski Ład: Programu Inwestycji Strategicznych</w:t>
      </w:r>
      <w:r w:rsidRPr="003531BF">
        <w:rPr>
          <w:rFonts w:ascii="Arial" w:hAnsi="Arial" w:cs="Arial"/>
          <w:color w:val="000000" w:themeColor="text1"/>
          <w:lang w:eastAsia="ar-SA"/>
          <w:rPrChange w:id="1618" w:author="Joanna Płóciennik" w:date="2024-05-24T13:50:00Z" w16du:dateUtc="2024-05-24T11:50:00Z">
            <w:rPr>
              <w:rFonts w:ascii="Arial" w:hAnsi="Arial" w:cs="Arial"/>
              <w:lang w:eastAsia="ar-SA"/>
            </w:rPr>
          </w:rPrChange>
        </w:rPr>
        <w:t>, przy czym zapłata wynagrodzenia Wykonawcy inwestycji w całości nastąpi, po wykonaniu zamówienia w terminie nie dłuższym niż 30 dni od dnia dokonania odbioru końcowego robót przez Zamawiającego.</w:t>
      </w:r>
    </w:p>
    <w:p w14:paraId="09DDD630" w14:textId="77777777" w:rsidR="00242D07" w:rsidRPr="003531BF" w:rsidRDefault="00242D07">
      <w:pPr>
        <w:numPr>
          <w:ilvl w:val="0"/>
          <w:numId w:val="180"/>
        </w:numPr>
        <w:suppressAutoHyphens/>
        <w:autoSpaceDE w:val="0"/>
        <w:autoSpaceDN w:val="0"/>
        <w:adjustRightInd w:val="0"/>
        <w:spacing w:line="276" w:lineRule="auto"/>
        <w:ind w:left="426" w:hanging="426"/>
        <w:rPr>
          <w:rFonts w:ascii="Arial" w:hAnsi="Arial" w:cs="Arial"/>
          <w:color w:val="000000" w:themeColor="text1"/>
          <w:lang w:eastAsia="ar-SA"/>
          <w:rPrChange w:id="1619" w:author="Joanna Płóciennik" w:date="2024-05-24T13:50:00Z" w16du:dateUtc="2024-05-24T11:50:00Z">
            <w:rPr>
              <w:rFonts w:ascii="Arial" w:hAnsi="Arial" w:cs="Arial"/>
              <w:lang w:eastAsia="ar-SA"/>
            </w:rPr>
          </w:rPrChange>
        </w:rPr>
      </w:pPr>
      <w:r w:rsidRPr="003531BF">
        <w:rPr>
          <w:rFonts w:ascii="Arial" w:hAnsi="Arial" w:cs="Arial"/>
          <w:color w:val="000000" w:themeColor="text1"/>
          <w:lang w:eastAsia="ar-SA"/>
          <w:rPrChange w:id="1620" w:author="Joanna Płóciennik" w:date="2024-05-24T13:50:00Z" w16du:dateUtc="2024-05-24T11:50:00Z">
            <w:rPr>
              <w:rFonts w:ascii="Arial" w:hAnsi="Arial" w:cs="Arial"/>
              <w:lang w:eastAsia="ar-SA"/>
            </w:rPr>
          </w:rPrChange>
        </w:rPr>
        <w:t xml:space="preserve">Udział własny zostanie wypłacony przed wypłatą dofinansowania Wykonawcy. Jeżeli ostateczna wartość inwestycji przekroczy planowaną we wniosku o dofinansowanie wartość inwestycji, obowiązek ten dotyczy co najmniej kwoty zdeklarowanej we wniosku o dofinansowanie. </w:t>
      </w:r>
    </w:p>
    <w:p w14:paraId="494AE164" w14:textId="77777777" w:rsidR="002C26F5" w:rsidRPr="009745DC" w:rsidRDefault="002C26F5">
      <w:pPr>
        <w:numPr>
          <w:ilvl w:val="0"/>
          <w:numId w:val="180"/>
        </w:numPr>
        <w:suppressAutoHyphens/>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Wniesienie zabezpieczenia zaliczki, o którym mowa w </w:t>
      </w:r>
      <w:r w:rsidRPr="009745DC">
        <w:rPr>
          <w:rFonts w:ascii="Arial" w:eastAsia="Calibri" w:hAnsi="Arial" w:cs="Arial"/>
          <w:iCs/>
        </w:rPr>
        <w:t>art. 442 ust. 3 Ustawy Pzp</w:t>
      </w:r>
      <w:r w:rsidRPr="009745DC">
        <w:rPr>
          <w:rFonts w:ascii="Arial" w:eastAsia="Calibri" w:hAnsi="Arial" w:cs="Arial"/>
        </w:rPr>
        <w:t xml:space="preserve">, nie jest wymagane. </w:t>
      </w:r>
    </w:p>
    <w:p w14:paraId="58B58767" w14:textId="77777777" w:rsidR="002C26F5" w:rsidRPr="009745DC" w:rsidRDefault="002C26F5">
      <w:pPr>
        <w:numPr>
          <w:ilvl w:val="0"/>
          <w:numId w:val="180"/>
        </w:numPr>
        <w:suppressAutoHyphens/>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Wykonawca, w terminie do 14 dni licząc od dnia zawarcia niniejszej Umowy, wystawi i doręczy Zamawiającemu fakturę zaliczkową, stanowiącą podstawę do wypłaty zaliczki przez Zamawiającego. Zamawiający zobowiązuje się wypłacić zaliczkę w wysokości wskazanej w ust. 1 w terminie do 21 dni, licząc od daty dostarczenia Zamawiającemu prawidłowo wystawionej faktury zaliczkowej. </w:t>
      </w:r>
    </w:p>
    <w:p w14:paraId="47185E99" w14:textId="77777777" w:rsidR="002C26F5" w:rsidRPr="009745DC" w:rsidRDefault="002C26F5">
      <w:pPr>
        <w:numPr>
          <w:ilvl w:val="0"/>
          <w:numId w:val="180"/>
        </w:numPr>
        <w:suppressAutoHyphens/>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Faktura zaliczkowa ma być wystawiona przez Wykonawcę na: </w:t>
      </w:r>
    </w:p>
    <w:p w14:paraId="0CF1E7CE" w14:textId="77777777" w:rsidR="002C26F5" w:rsidRPr="009745DC" w:rsidRDefault="002C26F5" w:rsidP="002C26F5">
      <w:pPr>
        <w:autoSpaceDE w:val="0"/>
        <w:autoSpaceDN w:val="0"/>
        <w:adjustRightInd w:val="0"/>
        <w:spacing w:line="276" w:lineRule="auto"/>
        <w:ind w:left="426"/>
        <w:rPr>
          <w:rFonts w:ascii="Arial" w:eastAsia="Calibri" w:hAnsi="Arial" w:cs="Arial"/>
          <w:b/>
        </w:rPr>
      </w:pPr>
      <w:r w:rsidRPr="009745DC">
        <w:rPr>
          <w:rFonts w:ascii="Arial" w:eastAsia="Calibri" w:hAnsi="Arial" w:cs="Arial"/>
          <w:b/>
        </w:rPr>
        <w:t xml:space="preserve">Nabywca: </w:t>
      </w:r>
      <w:r w:rsidRPr="009745DC">
        <w:rPr>
          <w:rFonts w:ascii="Arial" w:hAnsi="Arial" w:cs="Arial"/>
          <w:b/>
        </w:rPr>
        <w:t>Miasto i Gmina Bierutów</w:t>
      </w:r>
      <w:r w:rsidRPr="009745DC">
        <w:rPr>
          <w:rFonts w:ascii="Arial" w:eastAsia="Calibri" w:hAnsi="Arial" w:cs="Arial"/>
          <w:b/>
        </w:rPr>
        <w:t xml:space="preserve">, </w:t>
      </w:r>
      <w:r w:rsidRPr="009745DC">
        <w:rPr>
          <w:rFonts w:ascii="Arial" w:hAnsi="Arial" w:cs="Arial"/>
          <w:b/>
        </w:rPr>
        <w:t>ul. Moniuszki 12</w:t>
      </w:r>
      <w:r w:rsidRPr="009745DC">
        <w:rPr>
          <w:rFonts w:ascii="Arial" w:eastAsia="Calibri" w:hAnsi="Arial" w:cs="Arial"/>
          <w:b/>
        </w:rPr>
        <w:t xml:space="preserve">, </w:t>
      </w:r>
      <w:r w:rsidRPr="009745DC">
        <w:rPr>
          <w:rFonts w:ascii="Arial" w:hAnsi="Arial" w:cs="Arial"/>
          <w:b/>
        </w:rPr>
        <w:t>56 – 420 Bierutów</w:t>
      </w:r>
      <w:r w:rsidRPr="009745DC">
        <w:rPr>
          <w:rFonts w:ascii="Arial" w:eastAsia="Calibri" w:hAnsi="Arial" w:cs="Arial"/>
          <w:b/>
        </w:rPr>
        <w:t xml:space="preserve">, </w:t>
      </w:r>
      <w:r w:rsidRPr="009745DC">
        <w:rPr>
          <w:rFonts w:ascii="Arial" w:hAnsi="Arial" w:cs="Arial"/>
          <w:b/>
        </w:rPr>
        <w:t>NIP 911-17-77-417</w:t>
      </w:r>
    </w:p>
    <w:p w14:paraId="3756839B" w14:textId="77777777" w:rsidR="002C26F5" w:rsidRPr="009745DC" w:rsidRDefault="002C26F5" w:rsidP="002C26F5">
      <w:pPr>
        <w:autoSpaceDE w:val="0"/>
        <w:autoSpaceDN w:val="0"/>
        <w:adjustRightInd w:val="0"/>
        <w:spacing w:line="276" w:lineRule="auto"/>
        <w:ind w:left="426"/>
        <w:rPr>
          <w:rFonts w:ascii="Arial" w:eastAsia="Calibri" w:hAnsi="Arial" w:cs="Arial"/>
          <w:b/>
        </w:rPr>
      </w:pPr>
      <w:r w:rsidRPr="009745DC">
        <w:rPr>
          <w:rFonts w:ascii="Arial" w:eastAsia="Calibri" w:hAnsi="Arial" w:cs="Arial"/>
          <w:b/>
        </w:rPr>
        <w:t xml:space="preserve">Odbiorca: </w:t>
      </w:r>
      <w:r w:rsidRPr="009745DC">
        <w:rPr>
          <w:rFonts w:ascii="Arial" w:hAnsi="Arial" w:cs="Arial"/>
          <w:b/>
        </w:rPr>
        <w:t>Urząd Miejski w Bierutowie</w:t>
      </w:r>
      <w:r w:rsidRPr="009745DC">
        <w:rPr>
          <w:rFonts w:ascii="Arial" w:eastAsia="Calibri" w:hAnsi="Arial" w:cs="Arial"/>
          <w:b/>
        </w:rPr>
        <w:t xml:space="preserve">, </w:t>
      </w:r>
      <w:r w:rsidRPr="009745DC">
        <w:rPr>
          <w:rFonts w:ascii="Arial" w:hAnsi="Arial" w:cs="Arial"/>
          <w:b/>
        </w:rPr>
        <w:t>ul. Moniuszki 12</w:t>
      </w:r>
      <w:r w:rsidRPr="009745DC">
        <w:rPr>
          <w:rFonts w:ascii="Arial" w:eastAsia="Calibri" w:hAnsi="Arial" w:cs="Arial"/>
          <w:b/>
        </w:rPr>
        <w:t xml:space="preserve">, </w:t>
      </w:r>
      <w:r w:rsidRPr="009745DC">
        <w:rPr>
          <w:rFonts w:ascii="Arial" w:hAnsi="Arial" w:cs="Arial"/>
          <w:b/>
        </w:rPr>
        <w:t>56 – 420 Bierutów.</w:t>
      </w:r>
    </w:p>
    <w:p w14:paraId="0D03ACE0" w14:textId="77777777" w:rsidR="002C26F5" w:rsidRPr="009745DC" w:rsidRDefault="002C26F5" w:rsidP="002C26F5">
      <w:pPr>
        <w:widowControl w:val="0"/>
        <w:suppressAutoHyphens/>
        <w:spacing w:line="276" w:lineRule="auto"/>
        <w:ind w:left="426"/>
        <w:rPr>
          <w:rFonts w:ascii="Arial" w:eastAsia="Lucida Sans Unicode" w:hAnsi="Arial" w:cs="Arial"/>
          <w:lang w:eastAsia="ar-SA"/>
        </w:rPr>
      </w:pPr>
      <w:r w:rsidRPr="009745DC">
        <w:rPr>
          <w:rFonts w:ascii="Arial" w:eastAsia="Lucida Sans Unicode" w:hAnsi="Arial" w:cs="Arial"/>
          <w:lang w:eastAsia="ar-SA"/>
        </w:rPr>
        <w:t xml:space="preserve">i doręczona na adres: </w:t>
      </w:r>
    </w:p>
    <w:p w14:paraId="610BBF80" w14:textId="77777777" w:rsidR="002C26F5" w:rsidRPr="009745DC" w:rsidRDefault="002C26F5" w:rsidP="002C26F5">
      <w:pPr>
        <w:widowControl w:val="0"/>
        <w:suppressAutoHyphens/>
        <w:spacing w:line="276" w:lineRule="auto"/>
        <w:ind w:left="426"/>
        <w:rPr>
          <w:rFonts w:ascii="Arial" w:eastAsia="Lucida Sans Unicode" w:hAnsi="Arial" w:cs="Arial"/>
          <w:lang w:eastAsia="ar-SA"/>
        </w:rPr>
      </w:pPr>
      <w:r w:rsidRPr="009745DC">
        <w:rPr>
          <w:rFonts w:ascii="Arial" w:eastAsia="Lucida Sans Unicode" w:hAnsi="Arial" w:cs="Arial"/>
          <w:lang w:eastAsia="ar-SA"/>
        </w:rPr>
        <w:t>Urząd Miejski w Bierutowie, ul. Moniuszki 12, 56-420 Bierutów.</w:t>
      </w:r>
    </w:p>
    <w:p w14:paraId="1ABE7F33" w14:textId="77777777" w:rsidR="002C26F5" w:rsidRPr="009745DC" w:rsidRDefault="002C26F5">
      <w:pPr>
        <w:numPr>
          <w:ilvl w:val="0"/>
          <w:numId w:val="180"/>
        </w:numPr>
        <w:suppressAutoHyphens/>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Za dzień zapłaty zaliczki, o której mowa w ust. 1 Strony przyjmują dzień obciążenia kwotą zaliczki rachunku bankowego Zamawiającego. </w:t>
      </w:r>
    </w:p>
    <w:p w14:paraId="19227802" w14:textId="77777777" w:rsidR="002C26F5" w:rsidRPr="009745DC" w:rsidRDefault="002C26F5">
      <w:pPr>
        <w:numPr>
          <w:ilvl w:val="0"/>
          <w:numId w:val="180"/>
        </w:numPr>
        <w:suppressAutoHyphens/>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Wykonawca zobowiązany jest do zwrotu zaliczki w terminie wskazanym przez Zamawiającego i na jego pisemne wezwanie, jeżeli: </w:t>
      </w:r>
    </w:p>
    <w:p w14:paraId="5A62AC35" w14:textId="77777777" w:rsidR="002C26F5" w:rsidRPr="009745DC" w:rsidRDefault="002C26F5">
      <w:pPr>
        <w:widowControl w:val="0"/>
        <w:numPr>
          <w:ilvl w:val="1"/>
          <w:numId w:val="181"/>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Wykonawca, z przyczyn nieleżących po stronie Zamawiającego, nie </w:t>
      </w:r>
      <w:r w:rsidRPr="009745DC">
        <w:rPr>
          <w:rFonts w:ascii="Arial" w:eastAsia="Lucida Sans Unicode" w:hAnsi="Arial" w:cs="Arial"/>
          <w:lang w:eastAsia="ar-SA"/>
        </w:rPr>
        <w:lastRenderedPageBreak/>
        <w:t xml:space="preserve">przystąpił do realizacji przedmiotu umowy przez okres co najmniej 21 dni, licząc od dnia podpisania umowy lub nie przystąpił do realizacji robót przez okres co najmniej 7 dni w stosunku do terminu wskazanego w przyjętym harmonogramie; </w:t>
      </w:r>
    </w:p>
    <w:p w14:paraId="16755209" w14:textId="77777777" w:rsidR="002C26F5" w:rsidRPr="009745DC" w:rsidRDefault="002C26F5">
      <w:pPr>
        <w:widowControl w:val="0"/>
        <w:numPr>
          <w:ilvl w:val="1"/>
          <w:numId w:val="181"/>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Zamawiający odstąpił od niniejszej Umowy w całości z przyczyn leżących po stronie Wykonawcy, ze skutkiem </w:t>
      </w:r>
      <w:r w:rsidRPr="009745DC">
        <w:rPr>
          <w:rFonts w:ascii="Arial" w:eastAsia="Lucida Sans Unicode" w:hAnsi="Arial" w:cs="Arial"/>
          <w:i/>
          <w:iCs/>
          <w:lang w:eastAsia="ar-SA"/>
        </w:rPr>
        <w:t>ex tunc</w:t>
      </w:r>
      <w:r w:rsidRPr="009745DC">
        <w:rPr>
          <w:rFonts w:ascii="Arial" w:eastAsia="Lucida Sans Unicode" w:hAnsi="Arial" w:cs="Arial"/>
          <w:lang w:eastAsia="ar-SA"/>
        </w:rPr>
        <w:t>.</w:t>
      </w:r>
    </w:p>
    <w:p w14:paraId="2DD8E283" w14:textId="77777777" w:rsidR="002C26F5" w:rsidRPr="009745DC" w:rsidRDefault="002C26F5">
      <w:pPr>
        <w:widowControl w:val="0"/>
        <w:numPr>
          <w:ilvl w:val="0"/>
          <w:numId w:val="180"/>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Rozliczenie za prawidłowo wykonany Przedmiot Umowy nastąpi na podstawie faktury końcowej wystawionej przez Wykonawcę, z której zostanie potrącona przez Zamawiającego wypłacona Wykonawcy zaliczka, o której mowa w ust. 1.</w:t>
      </w:r>
    </w:p>
    <w:p w14:paraId="74767AC0" w14:textId="77777777" w:rsidR="002C26F5" w:rsidRPr="009745DC" w:rsidRDefault="002C26F5">
      <w:pPr>
        <w:widowControl w:val="0"/>
        <w:numPr>
          <w:ilvl w:val="0"/>
          <w:numId w:val="180"/>
        </w:numPr>
        <w:suppressAutoHyphens/>
        <w:spacing w:line="276" w:lineRule="auto"/>
        <w:ind w:left="426" w:hanging="426"/>
        <w:rPr>
          <w:rFonts w:ascii="Arial" w:eastAsia="Lucida Sans Unicode" w:hAnsi="Arial" w:cs="Arial"/>
          <w:lang w:eastAsia="ar-SA"/>
        </w:rPr>
      </w:pPr>
      <w:r w:rsidRPr="009745DC">
        <w:rPr>
          <w:rFonts w:ascii="Arial" w:eastAsia="Calibri" w:hAnsi="Arial" w:cs="Arial"/>
          <w:color w:val="000000"/>
          <w:lang w:eastAsia="ar-SA"/>
        </w:rPr>
        <w:t xml:space="preserve">Podstawą wystawienia faktury końcowej będzie: </w:t>
      </w:r>
    </w:p>
    <w:p w14:paraId="00501CAD" w14:textId="77777777" w:rsidR="002C26F5" w:rsidRPr="009745DC" w:rsidRDefault="002C26F5">
      <w:pPr>
        <w:widowControl w:val="0"/>
        <w:numPr>
          <w:ilvl w:val="1"/>
          <w:numId w:val="179"/>
        </w:numPr>
        <w:suppressAutoHyphens/>
        <w:autoSpaceDE w:val="0"/>
        <w:autoSpaceDN w:val="0"/>
        <w:adjustRightInd w:val="0"/>
        <w:spacing w:after="18" w:line="276" w:lineRule="auto"/>
        <w:ind w:left="851" w:hanging="425"/>
        <w:contextualSpacing/>
        <w:rPr>
          <w:rFonts w:ascii="Arial" w:eastAsia="Calibri" w:hAnsi="Arial" w:cs="Arial"/>
          <w:color w:val="000000"/>
          <w:kern w:val="1"/>
          <w:lang w:eastAsia="ar-SA"/>
        </w:rPr>
      </w:pPr>
      <w:r w:rsidRPr="009745DC">
        <w:rPr>
          <w:rFonts w:ascii="Arial" w:eastAsia="Calibri" w:hAnsi="Arial" w:cs="Arial"/>
          <w:b/>
          <w:bCs/>
          <w:color w:val="000000"/>
          <w:kern w:val="1"/>
          <w:lang w:eastAsia="ar-SA"/>
        </w:rPr>
        <w:t xml:space="preserve">końcowy protokół odbioru robót </w:t>
      </w:r>
      <w:r w:rsidRPr="009745DC">
        <w:rPr>
          <w:rFonts w:ascii="Arial" w:eastAsia="Calibri" w:hAnsi="Arial" w:cs="Arial"/>
          <w:color w:val="000000"/>
          <w:kern w:val="1"/>
          <w:lang w:eastAsia="ar-SA"/>
        </w:rPr>
        <w:t xml:space="preserve">zatwierdzony przez Inspektora Nadzoru i Zamawiającego oraz podpisany przez upoważnionych przedstawicieli stron Umowy, </w:t>
      </w:r>
    </w:p>
    <w:p w14:paraId="1C68D551" w14:textId="77777777" w:rsidR="002C26F5" w:rsidRPr="009745DC" w:rsidRDefault="002C26F5">
      <w:pPr>
        <w:widowControl w:val="0"/>
        <w:numPr>
          <w:ilvl w:val="1"/>
          <w:numId w:val="179"/>
        </w:numPr>
        <w:suppressAutoHyphens/>
        <w:autoSpaceDE w:val="0"/>
        <w:autoSpaceDN w:val="0"/>
        <w:adjustRightInd w:val="0"/>
        <w:spacing w:after="18" w:line="276" w:lineRule="auto"/>
        <w:ind w:left="851" w:hanging="425"/>
        <w:contextualSpacing/>
        <w:rPr>
          <w:rFonts w:ascii="Arial" w:eastAsia="Calibri" w:hAnsi="Arial" w:cs="Arial"/>
          <w:color w:val="000000"/>
          <w:kern w:val="1"/>
          <w:lang w:eastAsia="ar-SA"/>
        </w:rPr>
      </w:pPr>
      <w:r w:rsidRPr="009745DC">
        <w:rPr>
          <w:rFonts w:ascii="Arial" w:eastAsia="Calibri" w:hAnsi="Arial" w:cs="Arial"/>
          <w:b/>
          <w:bCs/>
          <w:color w:val="000000"/>
          <w:kern w:val="1"/>
          <w:lang w:eastAsia="ar-SA"/>
        </w:rPr>
        <w:t>dokumentacja powykonawcza</w:t>
      </w:r>
      <w:r w:rsidRPr="009745DC">
        <w:rPr>
          <w:rFonts w:ascii="Arial" w:eastAsia="Calibri" w:hAnsi="Arial" w:cs="Arial"/>
          <w:color w:val="000000"/>
          <w:kern w:val="1"/>
          <w:lang w:eastAsia="ar-SA"/>
        </w:rPr>
        <w:t xml:space="preserve">, o której mowa w </w:t>
      </w:r>
      <w:r w:rsidRPr="009745DC">
        <w:rPr>
          <w:rFonts w:ascii="Arial" w:eastAsia="DejaVu Sans" w:hAnsi="Arial" w:cs="Arial"/>
          <w:kern w:val="1"/>
          <w:lang w:eastAsia="ar-SA"/>
        </w:rPr>
        <w:t xml:space="preserve">§ </w:t>
      </w:r>
      <w:r w:rsidR="00987DA6">
        <w:rPr>
          <w:rFonts w:ascii="Arial" w:eastAsia="DejaVu Sans" w:hAnsi="Arial" w:cs="Arial"/>
          <w:kern w:val="1"/>
          <w:lang w:eastAsia="ar-SA"/>
        </w:rPr>
        <w:t>3</w:t>
      </w:r>
      <w:r w:rsidRPr="009745DC">
        <w:rPr>
          <w:rFonts w:ascii="Arial" w:eastAsia="DejaVu Sans" w:hAnsi="Arial" w:cs="Arial"/>
          <w:kern w:val="1"/>
          <w:lang w:eastAsia="ar-SA"/>
        </w:rPr>
        <w:t xml:space="preserve"> ust. 2 pkt </w:t>
      </w:r>
      <w:r w:rsidR="00987DA6">
        <w:rPr>
          <w:rFonts w:ascii="Arial" w:eastAsia="DejaVu Sans" w:hAnsi="Arial" w:cs="Arial"/>
          <w:kern w:val="1"/>
          <w:lang w:eastAsia="ar-SA"/>
        </w:rPr>
        <w:t>3,</w:t>
      </w:r>
    </w:p>
    <w:p w14:paraId="7CCC4E4E" w14:textId="333F7AB0" w:rsidR="002C26F5" w:rsidRDefault="002C26F5">
      <w:pPr>
        <w:widowControl w:val="0"/>
        <w:numPr>
          <w:ilvl w:val="1"/>
          <w:numId w:val="179"/>
        </w:numPr>
        <w:suppressAutoHyphens/>
        <w:autoSpaceDE w:val="0"/>
        <w:autoSpaceDN w:val="0"/>
        <w:adjustRightInd w:val="0"/>
        <w:spacing w:after="18" w:line="276" w:lineRule="auto"/>
        <w:ind w:left="851" w:hanging="425"/>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oraz z zastrzeżeniem ust. </w:t>
      </w:r>
      <w:r w:rsidRPr="009745DC">
        <w:rPr>
          <w:rFonts w:ascii="Arial" w:eastAsia="Calibri" w:hAnsi="Arial" w:cs="Arial"/>
          <w:kern w:val="1"/>
          <w:lang w:eastAsia="ar-SA"/>
        </w:rPr>
        <w:t>1</w:t>
      </w:r>
      <w:r w:rsidR="00A050B4">
        <w:rPr>
          <w:rFonts w:ascii="Arial" w:eastAsia="Calibri" w:hAnsi="Arial" w:cs="Arial"/>
          <w:kern w:val="1"/>
          <w:lang w:eastAsia="ar-SA"/>
        </w:rPr>
        <w:t>3</w:t>
      </w:r>
      <w:r w:rsidRPr="009745DC">
        <w:rPr>
          <w:rFonts w:ascii="Arial" w:eastAsia="Calibri" w:hAnsi="Arial" w:cs="Arial"/>
          <w:kern w:val="1"/>
          <w:lang w:eastAsia="ar-SA"/>
        </w:rPr>
        <w:t xml:space="preserve"> </w:t>
      </w:r>
      <w:r w:rsidRPr="009745DC">
        <w:rPr>
          <w:rFonts w:ascii="Arial" w:eastAsia="Calibri" w:hAnsi="Arial" w:cs="Arial"/>
          <w:color w:val="000000"/>
          <w:kern w:val="1"/>
          <w:lang w:eastAsia="ar-SA"/>
        </w:rPr>
        <w:t>poniżej, w przypadku wykonywania robót stanowiących Przedmiot Umowy przez podwykonawcę/ów złożenie przez Wykonawcę Zamawiającemu pisemnych oświadczeń podwykonawcy/ów potwierdzających uregulowanie przez Wykonawcę wszelkich wymagalnych zobowiązań finansowych względem podwykonawcy/ów oraz brak jakichkolwiek roszczeń podwykonawcy/ów względem Wykonawcy z tytułu wszelkich wykonanych przez nich robót będących Przedmiotem Umowy, a w przypadku niewykonywania robót przez podwykonawców oświadczenie Wykonawcy potwierdzające ten fakt</w:t>
      </w:r>
      <w:ins w:id="1621" w:author="Joanna Płóciennik" w:date="2024-05-22T10:01:00Z" w16du:dateUtc="2024-05-22T08:01:00Z">
        <w:r w:rsidR="0049032C">
          <w:rPr>
            <w:rFonts w:ascii="Arial" w:eastAsia="Calibri" w:hAnsi="Arial" w:cs="Arial"/>
            <w:color w:val="000000"/>
            <w:kern w:val="1"/>
            <w:lang w:eastAsia="ar-SA"/>
          </w:rPr>
          <w:t>.</w:t>
        </w:r>
      </w:ins>
      <w:del w:id="1622" w:author="Joanna Płóciennik" w:date="2024-05-22T10:01:00Z" w16du:dateUtc="2024-05-22T08:01:00Z">
        <w:r w:rsidR="00242D07" w:rsidDel="0049032C">
          <w:rPr>
            <w:rFonts w:ascii="Arial" w:eastAsia="Calibri" w:hAnsi="Arial" w:cs="Arial"/>
            <w:color w:val="000000"/>
            <w:kern w:val="1"/>
            <w:lang w:eastAsia="ar-SA"/>
          </w:rPr>
          <w:delText>,</w:delText>
        </w:r>
      </w:del>
    </w:p>
    <w:p w14:paraId="6635E7E3" w14:textId="026841C3" w:rsidR="00242D07" w:rsidRPr="00242D07" w:rsidDel="0049032C" w:rsidRDefault="00242D07">
      <w:pPr>
        <w:widowControl w:val="0"/>
        <w:numPr>
          <w:ilvl w:val="1"/>
          <w:numId w:val="179"/>
        </w:numPr>
        <w:suppressAutoHyphens/>
        <w:autoSpaceDE w:val="0"/>
        <w:autoSpaceDN w:val="0"/>
        <w:adjustRightInd w:val="0"/>
        <w:spacing w:after="18" w:line="276" w:lineRule="auto"/>
        <w:ind w:left="851" w:hanging="425"/>
        <w:contextualSpacing/>
        <w:rPr>
          <w:del w:id="1623" w:author="Joanna Płóciennik" w:date="2024-05-22T10:01:00Z" w16du:dateUtc="2024-05-22T08:01:00Z"/>
          <w:rFonts w:ascii="Arial" w:eastAsia="Calibri" w:hAnsi="Arial" w:cs="Arial"/>
          <w:b/>
          <w:bCs/>
          <w:color w:val="000000"/>
          <w:kern w:val="1"/>
          <w:lang w:eastAsia="ar-SA"/>
        </w:rPr>
      </w:pPr>
      <w:del w:id="1624" w:author="Joanna Płóciennik" w:date="2024-05-22T10:01:00Z" w16du:dateUtc="2024-05-22T08:01:00Z">
        <w:r w:rsidRPr="00242D07" w:rsidDel="0049032C">
          <w:rPr>
            <w:rFonts w:ascii="Arial" w:eastAsia="Calibri" w:hAnsi="Arial" w:cs="Arial"/>
            <w:b/>
            <w:bCs/>
            <w:color w:val="000000"/>
            <w:kern w:val="1"/>
            <w:lang w:eastAsia="ar-SA"/>
          </w:rPr>
          <w:delText>uzyskanie decyzji o pozwoleniu na użytkowanie obiektu budowlanego</w:delText>
        </w:r>
        <w:r w:rsidR="00BA02BD" w:rsidDel="0049032C">
          <w:rPr>
            <w:rFonts w:ascii="Arial" w:eastAsia="Calibri" w:hAnsi="Arial" w:cs="Arial"/>
            <w:b/>
            <w:bCs/>
            <w:color w:val="000000"/>
            <w:kern w:val="1"/>
            <w:lang w:eastAsia="ar-SA"/>
          </w:rPr>
          <w:delText xml:space="preserve"> (jeśli dotyczy)</w:delText>
        </w:r>
        <w:r w:rsidRPr="00242D07" w:rsidDel="0049032C">
          <w:rPr>
            <w:rFonts w:ascii="Arial" w:eastAsia="Calibri" w:hAnsi="Arial" w:cs="Arial"/>
            <w:b/>
            <w:bCs/>
            <w:color w:val="000000"/>
            <w:kern w:val="1"/>
            <w:lang w:eastAsia="ar-SA"/>
          </w:rPr>
          <w:delText>.</w:delText>
        </w:r>
      </w:del>
    </w:p>
    <w:p w14:paraId="44E4F24F" w14:textId="0F2ABADE" w:rsidR="002C26F5" w:rsidRPr="009745DC" w:rsidRDefault="002C26F5">
      <w:pPr>
        <w:widowControl w:val="0"/>
        <w:numPr>
          <w:ilvl w:val="0"/>
          <w:numId w:val="180"/>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Ewentualne zatrzymanie przez Wykonawcę części należności podwykonawców względem Wykonawcy z tytułu wykonanych przez nich robót na poczet zabezpieczenia roszczeń gwarancyjnych Wykonawcy lub zabezpieczenia należytego wykonania Umowy nie stanowi przeszkody do złożenia przez podwykonawców oświadczeń, o których mowa w ust. </w:t>
      </w:r>
      <w:r w:rsidR="00806EC8">
        <w:rPr>
          <w:rFonts w:ascii="Arial" w:eastAsia="Calibri" w:hAnsi="Arial" w:cs="Arial"/>
          <w:color w:val="000000"/>
          <w:kern w:val="1"/>
          <w:lang w:eastAsia="ar-SA"/>
        </w:rPr>
        <w:t>1</w:t>
      </w:r>
      <w:r w:rsidR="00A050B4">
        <w:rPr>
          <w:rFonts w:ascii="Arial" w:eastAsia="Calibri" w:hAnsi="Arial" w:cs="Arial"/>
          <w:color w:val="000000"/>
          <w:kern w:val="1"/>
          <w:lang w:eastAsia="ar-SA"/>
        </w:rPr>
        <w:t>2</w:t>
      </w:r>
      <w:r w:rsidRPr="009745DC">
        <w:rPr>
          <w:rFonts w:ascii="Arial" w:eastAsia="Calibri" w:hAnsi="Arial" w:cs="Arial"/>
          <w:color w:val="000000"/>
          <w:kern w:val="1"/>
          <w:lang w:eastAsia="ar-SA"/>
        </w:rPr>
        <w:t xml:space="preserve"> pkt 3. Umowy. W takim przypadku w oświadczeniu podwykonawcy/ów należy wskazać każdorazowo wysokość kwoty zatrzymanej przez Wykonawcę tytułem zabezpieczenia jego roszczeń. </w:t>
      </w:r>
    </w:p>
    <w:p w14:paraId="1E3090CD" w14:textId="77777777" w:rsidR="002C26F5" w:rsidRPr="009745DC" w:rsidRDefault="002C26F5">
      <w:pPr>
        <w:widowControl w:val="0"/>
        <w:numPr>
          <w:ilvl w:val="0"/>
          <w:numId w:val="180"/>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Strony postanawiają, że w razie stwierdzenia wad uniemożliwiających korzystanie z Przedmiotu Umowy zgodnie z jego przeznaczeniem płatność za tę część robót budowlanych nastąpi po ich usunięciu, na koszt Wykonawcy, a jeśli wad nie da się usunąć i nie będą miały wpływu na możliwość użytkowania, wynagrodzenie Wykonawcy będzie umniejszone proporcjonalnie do uszczerbku wywołanego wadami. </w:t>
      </w:r>
    </w:p>
    <w:p w14:paraId="482FC29E" w14:textId="77777777" w:rsidR="002C26F5" w:rsidRPr="009745DC" w:rsidRDefault="002C26F5">
      <w:pPr>
        <w:widowControl w:val="0"/>
        <w:numPr>
          <w:ilvl w:val="0"/>
          <w:numId w:val="180"/>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Wykonawca zobowiązuje się nie dokonywać cesji wierzytelności oraz innych jakichkolwiek praw, lub obowiązków wynikających z Umowy bez pisemnej zgody Zamawiającego pod rygorem nieważności. </w:t>
      </w:r>
    </w:p>
    <w:p w14:paraId="6B49FF70" w14:textId="754F967C" w:rsidR="002C26F5" w:rsidRPr="009745DC" w:rsidRDefault="002C26F5">
      <w:pPr>
        <w:widowControl w:val="0"/>
        <w:numPr>
          <w:ilvl w:val="0"/>
          <w:numId w:val="180"/>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Cesja dokonana z naruszeniem ust. 1</w:t>
      </w:r>
      <w:r w:rsidR="00FF6A6D">
        <w:rPr>
          <w:rFonts w:ascii="Arial" w:eastAsia="Calibri" w:hAnsi="Arial" w:cs="Arial"/>
          <w:color w:val="000000"/>
          <w:kern w:val="1"/>
          <w:lang w:eastAsia="ar-SA"/>
        </w:rPr>
        <w:t>5</w:t>
      </w:r>
      <w:r w:rsidRPr="009745DC">
        <w:rPr>
          <w:rFonts w:ascii="Arial" w:eastAsia="Calibri" w:hAnsi="Arial" w:cs="Arial"/>
          <w:color w:val="FF0000"/>
          <w:kern w:val="1"/>
          <w:lang w:eastAsia="ar-SA"/>
        </w:rPr>
        <w:t xml:space="preserve"> </w:t>
      </w:r>
      <w:r w:rsidRPr="009745DC">
        <w:rPr>
          <w:rFonts w:ascii="Arial" w:eastAsia="Calibri" w:hAnsi="Arial" w:cs="Arial"/>
          <w:color w:val="000000"/>
          <w:kern w:val="1"/>
          <w:lang w:eastAsia="ar-SA"/>
        </w:rPr>
        <w:t xml:space="preserve">jest nieważna. </w:t>
      </w:r>
    </w:p>
    <w:p w14:paraId="10D955F0" w14:textId="77777777" w:rsidR="002C26F5" w:rsidRPr="009745DC" w:rsidRDefault="002C26F5">
      <w:pPr>
        <w:widowControl w:val="0"/>
        <w:numPr>
          <w:ilvl w:val="0"/>
          <w:numId w:val="180"/>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lastRenderedPageBreak/>
        <w:t>Wykonawcy nie będą przysługiwały jakiekolwiek roszczenia i zrzeka się wyraźnie wszystkich ewentualnych roszczeń przeciwko Zamawiającemu z tytułu wszelkich pomyłek, niedokładności, rozbieżności, braków lub innych wad dokumentacji technicznej, w tym projektowej, a także roszczeń o wypłatę jakichkolwiek zwiększonych kosztów lub płatności w odniesieniu do wynagrodzenia za wykonanie Przedmiotu Umowy, w związku z zaistnieniem okoliczności, o których mowa w niniejszym ustępie, jeżeli zachowując szczególną staranność przedsiębiorcy zajmującego się wykonawstwem budowlanym (art. 355 k.c.) miał możliwość ustalenia istnienia ww. pomyłek, niedokładności, rozbieżności, braków lub innych wad dokumentacji technicznej, w tym projektowej oraz niezwłocznie nie zawiadomił o powyższym Zamawiającego (art. 651 k.c.).</w:t>
      </w:r>
    </w:p>
    <w:p w14:paraId="7CC2A18A" w14:textId="77777777" w:rsidR="002C26F5" w:rsidRPr="009745DC" w:rsidRDefault="002C26F5">
      <w:pPr>
        <w:widowControl w:val="0"/>
        <w:numPr>
          <w:ilvl w:val="0"/>
          <w:numId w:val="180"/>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W przypadku wystawienia faktury elektronicznej, musi ona zostać przesłana za pośrednictwem Platformy Elektronicznego Fakturowania zgodnie z przepisami ustawy z dnia 9 listopada 2018 r. o elektronicznym fakturowaniu w zamówieniach publicznych, koncesjach na roboty budowlane lub usługi oraz partnerstwie publiczno-prywatnym (Dz.U. z 20</w:t>
      </w:r>
      <w:r>
        <w:rPr>
          <w:rFonts w:ascii="Arial" w:eastAsia="Calibri" w:hAnsi="Arial" w:cs="Arial"/>
          <w:color w:val="000000"/>
          <w:kern w:val="1"/>
          <w:lang w:eastAsia="ar-SA"/>
        </w:rPr>
        <w:t>23</w:t>
      </w:r>
      <w:r w:rsidRPr="009745DC">
        <w:rPr>
          <w:rFonts w:ascii="Arial" w:eastAsia="Calibri" w:hAnsi="Arial" w:cs="Arial"/>
          <w:color w:val="000000"/>
          <w:kern w:val="1"/>
          <w:lang w:eastAsia="ar-SA"/>
        </w:rPr>
        <w:t xml:space="preserve"> r., poz. </w:t>
      </w:r>
      <w:r>
        <w:rPr>
          <w:rFonts w:ascii="Arial" w:eastAsia="Calibri" w:hAnsi="Arial" w:cs="Arial"/>
          <w:color w:val="000000"/>
          <w:kern w:val="1"/>
          <w:lang w:eastAsia="ar-SA"/>
        </w:rPr>
        <w:t>1637</w:t>
      </w:r>
      <w:r w:rsidRPr="009745DC">
        <w:rPr>
          <w:rFonts w:ascii="Arial" w:eastAsia="Calibri" w:hAnsi="Arial" w:cs="Arial"/>
          <w:color w:val="000000"/>
          <w:kern w:val="1"/>
          <w:lang w:eastAsia="ar-SA"/>
        </w:rPr>
        <w:t xml:space="preserve">) oraz zawierać następujące dane: </w:t>
      </w:r>
    </w:p>
    <w:p w14:paraId="51BC24AA" w14:textId="77777777" w:rsidR="002C26F5" w:rsidRPr="00682BC7" w:rsidRDefault="002C26F5">
      <w:pPr>
        <w:widowControl w:val="0"/>
        <w:numPr>
          <w:ilvl w:val="0"/>
          <w:numId w:val="180"/>
        </w:numPr>
        <w:suppressAutoHyphens/>
        <w:autoSpaceDE w:val="0"/>
        <w:autoSpaceDN w:val="0"/>
        <w:adjustRightInd w:val="0"/>
        <w:spacing w:after="18" w:line="276" w:lineRule="auto"/>
        <w:ind w:left="426" w:hanging="426"/>
        <w:contextualSpacing/>
        <w:rPr>
          <w:rFonts w:ascii="Arial" w:eastAsia="Calibri" w:hAnsi="Arial" w:cs="Arial"/>
          <w:bCs/>
          <w:color w:val="000000"/>
          <w:kern w:val="1"/>
          <w:lang w:eastAsia="ar-SA"/>
        </w:rPr>
      </w:pPr>
      <w:r w:rsidRPr="00682BC7">
        <w:rPr>
          <w:rFonts w:ascii="Arial" w:eastAsia="Calibri" w:hAnsi="Arial" w:cs="Arial"/>
          <w:bCs/>
          <w:color w:val="000000"/>
          <w:kern w:val="1"/>
          <w:lang w:eastAsia="ar-SA"/>
        </w:rPr>
        <w:t xml:space="preserve">Nabywca: </w:t>
      </w:r>
      <w:r w:rsidRPr="00682BC7">
        <w:rPr>
          <w:rFonts w:ascii="Arial" w:eastAsia="DejaVu Sans" w:hAnsi="Arial" w:cs="Arial"/>
          <w:bCs/>
          <w:kern w:val="1"/>
          <w:lang w:eastAsia="ar-SA"/>
        </w:rPr>
        <w:t>Miasto i Gmina Bierutów</w:t>
      </w:r>
      <w:r w:rsidRPr="00682BC7">
        <w:rPr>
          <w:rFonts w:ascii="Arial" w:eastAsia="Calibri" w:hAnsi="Arial" w:cs="Arial"/>
          <w:bCs/>
          <w:color w:val="000000"/>
          <w:kern w:val="1"/>
          <w:lang w:eastAsia="ar-SA"/>
        </w:rPr>
        <w:t xml:space="preserve">, </w:t>
      </w:r>
      <w:r w:rsidRPr="00682BC7">
        <w:rPr>
          <w:rFonts w:ascii="Arial" w:eastAsia="DejaVu Sans" w:hAnsi="Arial" w:cs="Arial"/>
          <w:bCs/>
          <w:kern w:val="1"/>
          <w:lang w:eastAsia="ar-SA"/>
        </w:rPr>
        <w:t>ul. Moniuszki 12</w:t>
      </w:r>
      <w:r w:rsidRPr="00682BC7">
        <w:rPr>
          <w:rFonts w:ascii="Arial" w:eastAsia="Calibri" w:hAnsi="Arial" w:cs="Arial"/>
          <w:bCs/>
          <w:color w:val="000000"/>
          <w:kern w:val="1"/>
          <w:lang w:eastAsia="ar-SA"/>
        </w:rPr>
        <w:t xml:space="preserve">, </w:t>
      </w:r>
      <w:r w:rsidRPr="00682BC7">
        <w:rPr>
          <w:rFonts w:ascii="Arial" w:eastAsia="DejaVu Sans" w:hAnsi="Arial" w:cs="Arial"/>
          <w:bCs/>
          <w:kern w:val="1"/>
          <w:lang w:eastAsia="ar-SA"/>
        </w:rPr>
        <w:t>56 – 420 Bierutów</w:t>
      </w:r>
      <w:r w:rsidRPr="00682BC7">
        <w:rPr>
          <w:rFonts w:ascii="Arial" w:eastAsia="Calibri" w:hAnsi="Arial" w:cs="Arial"/>
          <w:bCs/>
          <w:color w:val="000000"/>
          <w:kern w:val="1"/>
          <w:lang w:eastAsia="ar-SA"/>
        </w:rPr>
        <w:t xml:space="preserve">, </w:t>
      </w:r>
      <w:r w:rsidRPr="00682BC7">
        <w:rPr>
          <w:rFonts w:ascii="Arial" w:eastAsia="DejaVu Sans" w:hAnsi="Arial" w:cs="Arial"/>
          <w:bCs/>
          <w:kern w:val="1"/>
          <w:lang w:eastAsia="ar-SA"/>
        </w:rPr>
        <w:t>NIP 911-17-77-417</w:t>
      </w:r>
    </w:p>
    <w:p w14:paraId="39D77F93" w14:textId="77777777" w:rsidR="002C26F5" w:rsidRPr="00682BC7" w:rsidRDefault="002C26F5" w:rsidP="002C26F5">
      <w:pPr>
        <w:autoSpaceDE w:val="0"/>
        <w:autoSpaceDN w:val="0"/>
        <w:adjustRightInd w:val="0"/>
        <w:spacing w:line="276" w:lineRule="auto"/>
        <w:ind w:left="426"/>
        <w:rPr>
          <w:rFonts w:ascii="Arial" w:eastAsia="Calibri" w:hAnsi="Arial" w:cs="Arial"/>
          <w:bCs/>
          <w:color w:val="000000"/>
        </w:rPr>
      </w:pPr>
      <w:r w:rsidRPr="00682BC7">
        <w:rPr>
          <w:rFonts w:ascii="Arial" w:eastAsia="Calibri" w:hAnsi="Arial" w:cs="Arial"/>
          <w:bCs/>
          <w:color w:val="000000"/>
        </w:rPr>
        <w:t xml:space="preserve">Odbiorca: </w:t>
      </w:r>
      <w:r w:rsidRPr="00682BC7">
        <w:rPr>
          <w:rFonts w:ascii="Arial" w:hAnsi="Arial" w:cs="Arial"/>
          <w:bCs/>
        </w:rPr>
        <w:t>Urząd Miejski w Bierutowie</w:t>
      </w:r>
      <w:r w:rsidRPr="00682BC7">
        <w:rPr>
          <w:rFonts w:ascii="Arial" w:eastAsia="Calibri" w:hAnsi="Arial" w:cs="Arial"/>
          <w:bCs/>
          <w:color w:val="000000"/>
        </w:rPr>
        <w:t xml:space="preserve">, </w:t>
      </w:r>
      <w:r w:rsidRPr="00682BC7">
        <w:rPr>
          <w:rFonts w:ascii="Arial" w:hAnsi="Arial" w:cs="Arial"/>
          <w:bCs/>
        </w:rPr>
        <w:t>ul. Moniuszki 12</w:t>
      </w:r>
      <w:r w:rsidRPr="00682BC7">
        <w:rPr>
          <w:rFonts w:ascii="Arial" w:eastAsia="Calibri" w:hAnsi="Arial" w:cs="Arial"/>
          <w:bCs/>
          <w:color w:val="000000"/>
        </w:rPr>
        <w:t xml:space="preserve">, </w:t>
      </w:r>
      <w:r w:rsidRPr="00682BC7">
        <w:rPr>
          <w:rFonts w:ascii="Arial" w:hAnsi="Arial" w:cs="Arial"/>
          <w:bCs/>
        </w:rPr>
        <w:t>56 – 420 Bierutów.</w:t>
      </w:r>
    </w:p>
    <w:p w14:paraId="1B4600DF" w14:textId="77777777" w:rsidR="002C26F5" w:rsidRPr="00682BC7" w:rsidRDefault="002C26F5" w:rsidP="002C26F5">
      <w:pPr>
        <w:widowControl w:val="0"/>
        <w:tabs>
          <w:tab w:val="left" w:pos="426"/>
        </w:tabs>
        <w:suppressAutoHyphens/>
        <w:spacing w:line="276" w:lineRule="auto"/>
        <w:ind w:left="426"/>
        <w:rPr>
          <w:rFonts w:ascii="Arial" w:hAnsi="Arial" w:cs="Arial"/>
          <w:bCs/>
        </w:rPr>
      </w:pPr>
      <w:r w:rsidRPr="00682BC7">
        <w:rPr>
          <w:rFonts w:ascii="Arial" w:hAnsi="Arial" w:cs="Arial"/>
          <w:bCs/>
        </w:rPr>
        <w:t xml:space="preserve">Faktura będzie wystawiona po odbiorze końcowym robót i przedłożeniu dokumentu gwarancyjnego, o którym mowa w § 12 ust. 1 z 30 dniowym okresem płatności liczonym od daty dostarczenia prawidłowo wystawionej faktury wraz z kompletem dokumentów. </w:t>
      </w:r>
    </w:p>
    <w:p w14:paraId="679C3603" w14:textId="77777777" w:rsidR="002C26F5" w:rsidRPr="00682BC7" w:rsidRDefault="002C26F5">
      <w:pPr>
        <w:widowControl w:val="0"/>
        <w:numPr>
          <w:ilvl w:val="0"/>
          <w:numId w:val="180"/>
        </w:numPr>
        <w:suppressAutoHyphens/>
        <w:spacing w:line="276" w:lineRule="auto"/>
        <w:ind w:left="426" w:hanging="426"/>
        <w:rPr>
          <w:rFonts w:ascii="Arial" w:hAnsi="Arial" w:cs="Arial"/>
          <w:bCs/>
        </w:rPr>
      </w:pPr>
      <w:r w:rsidRPr="00682BC7">
        <w:rPr>
          <w:rFonts w:ascii="Arial" w:hAnsi="Arial" w:cs="Arial"/>
          <w:bCs/>
        </w:rPr>
        <w:t>Zamawiający nie dopuszcza wystawiania faktur częściowych.</w:t>
      </w:r>
    </w:p>
    <w:p w14:paraId="6ED10A79" w14:textId="77777777" w:rsidR="002C26F5" w:rsidRPr="009745DC" w:rsidRDefault="002C26F5">
      <w:pPr>
        <w:widowControl w:val="0"/>
        <w:numPr>
          <w:ilvl w:val="0"/>
          <w:numId w:val="180"/>
        </w:numPr>
        <w:tabs>
          <w:tab w:val="left" w:pos="426"/>
        </w:tabs>
        <w:suppressAutoHyphens/>
        <w:spacing w:line="276" w:lineRule="auto"/>
        <w:ind w:left="426" w:hanging="426"/>
        <w:rPr>
          <w:rFonts w:ascii="Arial" w:hAnsi="Arial" w:cs="Arial"/>
        </w:rPr>
      </w:pPr>
      <w:r w:rsidRPr="00682BC7">
        <w:rPr>
          <w:rFonts w:ascii="Arial" w:hAnsi="Arial" w:cs="Arial"/>
          <w:bCs/>
        </w:rPr>
        <w:t>Jeśli w toku realizacji umowy nastąpi konieczność wykonania dodatkowych robót budowlanych od dotychczasowego wykonawcy, których nie uwzględniono w zamówieniu podstawowym, o ile stały się one niezbędne i</w:t>
      </w:r>
      <w:r w:rsidRPr="009745DC">
        <w:rPr>
          <w:rFonts w:ascii="Arial" w:hAnsi="Arial" w:cs="Arial"/>
        </w:rPr>
        <w:t xml:space="preserve"> zostały spełnione łącznie następujące warunki:</w:t>
      </w:r>
    </w:p>
    <w:p w14:paraId="648BA7AF" w14:textId="77777777" w:rsidR="002C26F5" w:rsidRPr="009745DC" w:rsidRDefault="002C26F5">
      <w:pPr>
        <w:numPr>
          <w:ilvl w:val="0"/>
          <w:numId w:val="24"/>
        </w:numPr>
        <w:spacing w:line="276" w:lineRule="auto"/>
        <w:ind w:hanging="294"/>
        <w:rPr>
          <w:rFonts w:ascii="Arial" w:hAnsi="Arial" w:cs="Arial"/>
        </w:rPr>
      </w:pPr>
      <w:r w:rsidRPr="009745DC">
        <w:rPr>
          <w:rFonts w:ascii="Arial" w:hAnsi="Arial" w:cs="Arial"/>
        </w:rPr>
        <w:t>zmiana wykonawcy nie będzie mogła zostać dokonana z powodów ekonomicznych lub technicznych, w szczególności dotyczących zamienności lub interoperacyjności wyposażenia, usług lub instalacji zamówionych w ramach zamówienia podstawowego,</w:t>
      </w:r>
    </w:p>
    <w:p w14:paraId="5CACDBC9" w14:textId="77777777" w:rsidR="002C26F5" w:rsidRPr="009745DC" w:rsidRDefault="002C26F5">
      <w:pPr>
        <w:numPr>
          <w:ilvl w:val="0"/>
          <w:numId w:val="24"/>
        </w:numPr>
        <w:spacing w:line="276" w:lineRule="auto"/>
        <w:ind w:hanging="294"/>
        <w:rPr>
          <w:rFonts w:ascii="Arial" w:hAnsi="Arial" w:cs="Arial"/>
        </w:rPr>
      </w:pPr>
      <w:r w:rsidRPr="009745DC">
        <w:rPr>
          <w:rFonts w:ascii="Arial" w:hAnsi="Arial" w:cs="Arial"/>
        </w:rPr>
        <w:t>zmiana wykonawcy spowodowałaby istotną niedogodność lub znaczne zwiększenie kosztów dla zamawiającego,</w:t>
      </w:r>
    </w:p>
    <w:p w14:paraId="6E78877B" w14:textId="77777777" w:rsidR="002C26F5" w:rsidRPr="009745DC" w:rsidRDefault="002C26F5">
      <w:pPr>
        <w:numPr>
          <w:ilvl w:val="0"/>
          <w:numId w:val="24"/>
        </w:numPr>
        <w:spacing w:line="276" w:lineRule="auto"/>
        <w:ind w:hanging="294"/>
        <w:rPr>
          <w:rFonts w:ascii="Arial" w:hAnsi="Arial" w:cs="Arial"/>
        </w:rPr>
      </w:pPr>
      <w:r w:rsidRPr="009745DC">
        <w:rPr>
          <w:rFonts w:ascii="Arial" w:hAnsi="Arial" w:cs="Arial"/>
        </w:rPr>
        <w:t xml:space="preserve">wzrost ceny spowodowany każdą kolejną zmianą nie będzie przekraczać 50% wartości pierwotnej umowy, </w:t>
      </w:r>
    </w:p>
    <w:p w14:paraId="20F2753E" w14:textId="77777777" w:rsidR="002C26F5" w:rsidRPr="009745DC" w:rsidRDefault="002C26F5" w:rsidP="002C26F5">
      <w:pPr>
        <w:widowControl w:val="0"/>
        <w:tabs>
          <w:tab w:val="left" w:pos="426"/>
        </w:tabs>
        <w:suppressAutoHyphens/>
        <w:spacing w:line="276" w:lineRule="auto"/>
        <w:ind w:left="720" w:hanging="294"/>
        <w:rPr>
          <w:rFonts w:ascii="Arial" w:hAnsi="Arial" w:cs="Arial"/>
        </w:rPr>
      </w:pPr>
      <w:r w:rsidRPr="009745DC">
        <w:rPr>
          <w:rFonts w:ascii="Arial" w:hAnsi="Arial" w:cs="Arial"/>
        </w:rPr>
        <w:t>– Wykonawca zobowiązany jest do ich wykonania zgodnie z zakresem protokołu konieczności potwierdzonym przez Inspektora nadzoru i zaakceptowanym przez Zamawiającego.</w:t>
      </w:r>
    </w:p>
    <w:p w14:paraId="1088933C" w14:textId="299EC3F1" w:rsidR="002C26F5" w:rsidRPr="009745DC" w:rsidRDefault="002C26F5">
      <w:pPr>
        <w:widowControl w:val="0"/>
        <w:numPr>
          <w:ilvl w:val="0"/>
          <w:numId w:val="180"/>
        </w:numPr>
        <w:tabs>
          <w:tab w:val="left" w:pos="426"/>
        </w:tabs>
        <w:suppressAutoHyphens/>
        <w:spacing w:line="276" w:lineRule="auto"/>
        <w:rPr>
          <w:rFonts w:ascii="Arial" w:hAnsi="Arial" w:cs="Arial"/>
        </w:rPr>
      </w:pPr>
      <w:r w:rsidRPr="009745DC">
        <w:rPr>
          <w:rFonts w:ascii="Arial" w:hAnsi="Arial" w:cs="Arial"/>
        </w:rPr>
        <w:t xml:space="preserve">Na roboty dodatkowe Wykonawca zobowiązany jest dostarczyć </w:t>
      </w:r>
      <w:r w:rsidRPr="009745DC">
        <w:rPr>
          <w:rFonts w:ascii="Arial" w:hAnsi="Arial" w:cs="Arial"/>
        </w:rPr>
        <w:lastRenderedPageBreak/>
        <w:t xml:space="preserve">Zamawiającemu kosztorys ofertowy, na podstawie którego nastąpi zwiększenie wynagrodzenia Wykonawcy, o którym mowa § </w:t>
      </w:r>
      <w:r w:rsidR="00806EC8">
        <w:rPr>
          <w:rFonts w:ascii="Arial" w:hAnsi="Arial" w:cs="Arial"/>
        </w:rPr>
        <w:t>4</w:t>
      </w:r>
      <w:r w:rsidRPr="009745DC">
        <w:rPr>
          <w:rFonts w:ascii="Arial" w:hAnsi="Arial" w:cs="Arial"/>
        </w:rPr>
        <w:t xml:space="preserve"> ust. 1.</w:t>
      </w:r>
    </w:p>
    <w:bookmarkEnd w:id="1590"/>
    <w:p w14:paraId="628511C1" w14:textId="77777777" w:rsidR="00203494" w:rsidRDefault="00203494" w:rsidP="00A46E45">
      <w:pPr>
        <w:pStyle w:val="Bezodstpw"/>
        <w:spacing w:line="276" w:lineRule="auto"/>
        <w:jc w:val="center"/>
        <w:rPr>
          <w:rFonts w:ascii="Arial" w:hAnsi="Arial" w:cs="Arial"/>
          <w:b/>
          <w:szCs w:val="24"/>
        </w:rPr>
      </w:pPr>
    </w:p>
    <w:p w14:paraId="2606F25B" w14:textId="77777777" w:rsidR="007538DD" w:rsidRPr="00340BAD" w:rsidRDefault="007538DD" w:rsidP="00A46E45">
      <w:pPr>
        <w:pStyle w:val="Bezodstpw"/>
        <w:spacing w:line="276" w:lineRule="auto"/>
        <w:jc w:val="center"/>
        <w:rPr>
          <w:rFonts w:ascii="Arial" w:hAnsi="Arial" w:cs="Arial"/>
          <w:b/>
          <w:szCs w:val="24"/>
        </w:rPr>
      </w:pPr>
      <w:r w:rsidRPr="00340BAD">
        <w:rPr>
          <w:rFonts w:ascii="Arial" w:hAnsi="Arial" w:cs="Arial"/>
          <w:b/>
          <w:szCs w:val="24"/>
        </w:rPr>
        <w:t xml:space="preserve">§ </w:t>
      </w:r>
      <w:r w:rsidR="00191A2D" w:rsidRPr="00340BAD">
        <w:rPr>
          <w:rFonts w:ascii="Arial" w:hAnsi="Arial" w:cs="Arial"/>
          <w:b/>
          <w:szCs w:val="24"/>
        </w:rPr>
        <w:t>6</w:t>
      </w:r>
    </w:p>
    <w:p w14:paraId="738C4D58" w14:textId="77777777" w:rsidR="007538DD" w:rsidRPr="00340BAD" w:rsidRDefault="007538DD" w:rsidP="00A46E45">
      <w:pPr>
        <w:pStyle w:val="Bezodstpw"/>
        <w:spacing w:line="276" w:lineRule="auto"/>
        <w:jc w:val="center"/>
        <w:rPr>
          <w:rFonts w:ascii="Arial" w:hAnsi="Arial" w:cs="Arial"/>
          <w:b/>
          <w:szCs w:val="24"/>
        </w:rPr>
      </w:pPr>
      <w:r w:rsidRPr="00340BAD">
        <w:rPr>
          <w:rFonts w:ascii="Arial" w:hAnsi="Arial" w:cs="Arial"/>
          <w:b/>
          <w:szCs w:val="24"/>
        </w:rPr>
        <w:t>Podwykonawcy</w:t>
      </w:r>
    </w:p>
    <w:p w14:paraId="68802353" w14:textId="77777777" w:rsidR="00817538" w:rsidRPr="00340BAD" w:rsidRDefault="00817538">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Wykonawca może </w:t>
      </w:r>
      <w:r w:rsidRPr="00340BAD">
        <w:rPr>
          <w:rFonts w:ascii="Arial" w:eastAsia="Calibri" w:hAnsi="Arial" w:cs="Arial"/>
          <w:szCs w:val="24"/>
        </w:rPr>
        <w:t>powierzyć wykonanie części zamówienia podwykonawcy, z zastrzeżeniem ustępów poniższych oraz dalszym podwykonawcom.</w:t>
      </w:r>
    </w:p>
    <w:p w14:paraId="16D818D2" w14:textId="77777777" w:rsidR="007538DD" w:rsidRPr="00340BAD" w:rsidRDefault="00E36934">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Wykonawca może wykonać własnymi siłami część</w:t>
      </w:r>
      <w:r w:rsidR="007538DD" w:rsidRPr="00340BAD">
        <w:rPr>
          <w:rFonts w:ascii="Arial" w:eastAsia="Calibri" w:hAnsi="Arial" w:cs="Arial"/>
          <w:color w:val="000000"/>
          <w:szCs w:val="24"/>
        </w:rPr>
        <w:t xml:space="preserve"> robót wskazanych w ofercie dla podwykonawcy bez uzyskania uprzedniej zgody Zamawiającego, jedynie po uzyskaniu pisemnego pod rygorem nieważności całkowitego zrzeczenia się ewentualnego roszczenia podwykonawcy względem Zamawiającego. </w:t>
      </w:r>
    </w:p>
    <w:p w14:paraId="7B3CF8D1"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Wykonawca ponosi wobec Zama</w:t>
      </w:r>
      <w:r w:rsidR="00E36934" w:rsidRPr="00340BAD">
        <w:rPr>
          <w:rFonts w:ascii="Arial" w:eastAsia="Calibri" w:hAnsi="Arial" w:cs="Arial"/>
          <w:color w:val="000000"/>
          <w:szCs w:val="24"/>
        </w:rPr>
        <w:t>wiającego pełną odpowiedzialność</w:t>
      </w:r>
      <w:r w:rsidRPr="00340BAD">
        <w:rPr>
          <w:rFonts w:ascii="Arial" w:eastAsia="Calibri" w:hAnsi="Arial" w:cs="Arial"/>
          <w:color w:val="000000"/>
          <w:szCs w:val="24"/>
        </w:rPr>
        <w:t xml:space="preserve"> za roboty powierzone podwykonawcom. </w:t>
      </w:r>
    </w:p>
    <w:p w14:paraId="6D226388"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Zamawiający dopuszcza realizację zadania przez podwykonawców na zasadach określonych w art. 647</w:t>
      </w:r>
      <w:r w:rsidRPr="00340BAD">
        <w:rPr>
          <w:rFonts w:ascii="Arial" w:eastAsia="Calibri" w:hAnsi="Arial" w:cs="Arial"/>
          <w:color w:val="000000"/>
          <w:szCs w:val="24"/>
          <w:vertAlign w:val="superscript"/>
        </w:rPr>
        <w:t>1</w:t>
      </w:r>
      <w:r w:rsidRPr="00340BAD">
        <w:rPr>
          <w:rFonts w:ascii="Arial" w:eastAsia="Calibri" w:hAnsi="Arial" w:cs="Arial"/>
          <w:color w:val="000000"/>
          <w:szCs w:val="24"/>
        </w:rPr>
        <w:t xml:space="preserve"> Kodeksu Cywilnego oraz zgodnie z ustawą z dnia 11</w:t>
      </w:r>
      <w:r w:rsidR="00E36934" w:rsidRPr="00340BAD">
        <w:rPr>
          <w:rFonts w:ascii="Arial" w:eastAsia="Calibri" w:hAnsi="Arial" w:cs="Arial"/>
          <w:color w:val="000000"/>
          <w:szCs w:val="24"/>
        </w:rPr>
        <w:t xml:space="preserve"> września 2019 r. Prawo zamówień</w:t>
      </w:r>
      <w:r w:rsidRPr="00340BAD">
        <w:rPr>
          <w:rFonts w:ascii="Arial" w:eastAsia="Calibri" w:hAnsi="Arial" w:cs="Arial"/>
          <w:color w:val="000000"/>
          <w:szCs w:val="24"/>
        </w:rPr>
        <w:t xml:space="preserve"> publicznych (Dz. U. z 20</w:t>
      </w:r>
      <w:r w:rsidR="007511EB" w:rsidRPr="00340BAD">
        <w:rPr>
          <w:rFonts w:ascii="Arial" w:eastAsia="Calibri" w:hAnsi="Arial" w:cs="Arial"/>
          <w:color w:val="000000"/>
          <w:szCs w:val="24"/>
        </w:rPr>
        <w:t>2</w:t>
      </w:r>
      <w:r w:rsidR="0062654A">
        <w:rPr>
          <w:rFonts w:ascii="Arial" w:eastAsia="Calibri" w:hAnsi="Arial" w:cs="Arial"/>
          <w:color w:val="000000"/>
          <w:szCs w:val="24"/>
        </w:rPr>
        <w:t>3</w:t>
      </w:r>
      <w:r w:rsidR="003A51EA" w:rsidRPr="00340BAD">
        <w:rPr>
          <w:rFonts w:ascii="Arial" w:eastAsia="Calibri" w:hAnsi="Arial" w:cs="Arial"/>
          <w:color w:val="000000"/>
          <w:szCs w:val="24"/>
        </w:rPr>
        <w:t xml:space="preserve"> </w:t>
      </w:r>
      <w:r w:rsidRPr="00340BAD">
        <w:rPr>
          <w:rFonts w:ascii="Arial" w:eastAsia="Calibri" w:hAnsi="Arial" w:cs="Arial"/>
          <w:color w:val="000000"/>
          <w:szCs w:val="24"/>
        </w:rPr>
        <w:t xml:space="preserve">r., poz. </w:t>
      </w:r>
      <w:r w:rsidR="0062654A">
        <w:rPr>
          <w:rFonts w:ascii="Arial" w:eastAsia="Calibri" w:hAnsi="Arial" w:cs="Arial"/>
          <w:color w:val="000000"/>
          <w:szCs w:val="24"/>
        </w:rPr>
        <w:t>1605</w:t>
      </w:r>
      <w:r w:rsidRPr="00340BAD">
        <w:rPr>
          <w:rFonts w:ascii="Arial" w:eastAsia="Calibri" w:hAnsi="Arial" w:cs="Arial"/>
          <w:color w:val="000000"/>
          <w:szCs w:val="24"/>
        </w:rPr>
        <w:t xml:space="preserve"> ze zm.). </w:t>
      </w:r>
    </w:p>
    <w:p w14:paraId="5B51511D"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Wykonawca, podwykonawca lub dalszy podwykonawca Przedmiotu Umowy, w tym zamówienia na robot</w:t>
      </w:r>
      <w:r w:rsidR="00E36934" w:rsidRPr="00340BAD">
        <w:rPr>
          <w:rFonts w:ascii="Arial" w:eastAsia="Calibri" w:hAnsi="Arial" w:cs="Arial"/>
          <w:color w:val="000000"/>
          <w:szCs w:val="24"/>
        </w:rPr>
        <w:t>y budowlane zamierzający zawrzeć</w:t>
      </w:r>
      <w:r w:rsidRPr="00340BAD">
        <w:rPr>
          <w:rFonts w:ascii="Arial" w:eastAsia="Calibri" w:hAnsi="Arial" w:cs="Arial"/>
          <w:color w:val="000000"/>
          <w:szCs w:val="24"/>
        </w:rPr>
        <w:t xml:space="preserve"> umowę o podwykonawstwo, której przedmiotem są roboty budowlane, jest obowiązany, w trakcie realizacji zamówienia publicznego na roboty budowlane, do przedłożenia Zamawiającemu projektu tej umowy, przy czym podwykonawca lub dalszy podwy</w:t>
      </w:r>
      <w:r w:rsidR="00E36934" w:rsidRPr="00340BAD">
        <w:rPr>
          <w:rFonts w:ascii="Arial" w:eastAsia="Calibri" w:hAnsi="Arial" w:cs="Arial"/>
          <w:color w:val="000000"/>
          <w:szCs w:val="24"/>
        </w:rPr>
        <w:t>konawca jest obowiązany dołączyć</w:t>
      </w:r>
      <w:r w:rsidRPr="00340BAD">
        <w:rPr>
          <w:rFonts w:ascii="Arial" w:eastAsia="Calibri" w:hAnsi="Arial" w:cs="Arial"/>
          <w:color w:val="000000"/>
          <w:szCs w:val="24"/>
        </w:rPr>
        <w:t xml:space="preserve"> zgodę Wykonawcy na zawarcie umowy o podwykonawstwo o treści zgodne</w:t>
      </w:r>
      <w:r w:rsidR="00E36934" w:rsidRPr="00340BAD">
        <w:rPr>
          <w:rFonts w:ascii="Arial" w:eastAsia="Calibri" w:hAnsi="Arial" w:cs="Arial"/>
          <w:color w:val="000000"/>
          <w:szCs w:val="24"/>
        </w:rPr>
        <w:t>j z projektem umowy oraz uzyskać</w:t>
      </w:r>
      <w:r w:rsidRPr="00340BAD">
        <w:rPr>
          <w:rFonts w:ascii="Arial" w:eastAsia="Calibri" w:hAnsi="Arial" w:cs="Arial"/>
          <w:color w:val="000000"/>
          <w:szCs w:val="24"/>
        </w:rPr>
        <w:t xml:space="preserve"> uprzednią zgodę Zamawiającego w następującym trybie: </w:t>
      </w:r>
    </w:p>
    <w:p w14:paraId="59A1B75A" w14:textId="77777777" w:rsidR="007538DD" w:rsidRPr="00340BAD" w:rsidRDefault="007538DD">
      <w:pPr>
        <w:pStyle w:val="Bezodstpw"/>
        <w:numPr>
          <w:ilvl w:val="0"/>
          <w:numId w:val="90"/>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Wykonawca przedstawi Zamawiającemu wniosek wraz z projektem umowy </w:t>
      </w:r>
      <w:r w:rsidR="00E36934" w:rsidRPr="00340BAD">
        <w:rPr>
          <w:rFonts w:ascii="Arial" w:eastAsia="Calibri" w:hAnsi="Arial" w:cs="Arial"/>
          <w:color w:val="000000"/>
          <w:szCs w:val="24"/>
        </w:rPr>
        <w:br/>
      </w:r>
      <w:r w:rsidRPr="00340BAD">
        <w:rPr>
          <w:rFonts w:ascii="Arial" w:eastAsia="Calibri" w:hAnsi="Arial" w:cs="Arial"/>
          <w:color w:val="000000"/>
          <w:szCs w:val="24"/>
        </w:rPr>
        <w:t xml:space="preserve">z podwykonawcą; </w:t>
      </w:r>
    </w:p>
    <w:p w14:paraId="2C03CE2A" w14:textId="77777777" w:rsidR="007538DD" w:rsidRPr="00340BAD" w:rsidRDefault="007538DD">
      <w:pPr>
        <w:pStyle w:val="Bezodstpw"/>
        <w:numPr>
          <w:ilvl w:val="0"/>
          <w:numId w:val="90"/>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 terminie </w:t>
      </w:r>
      <w:r w:rsidR="00817538" w:rsidRPr="00340BAD">
        <w:rPr>
          <w:rFonts w:ascii="Arial" w:eastAsia="Calibri" w:hAnsi="Arial" w:cs="Arial"/>
          <w:color w:val="000000"/>
          <w:szCs w:val="24"/>
        </w:rPr>
        <w:t>7</w:t>
      </w:r>
      <w:r w:rsidRPr="00340BAD">
        <w:rPr>
          <w:rFonts w:ascii="Arial" w:eastAsia="Calibri" w:hAnsi="Arial" w:cs="Arial"/>
          <w:color w:val="000000"/>
          <w:szCs w:val="24"/>
        </w:rPr>
        <w:t xml:space="preserve"> dni od dnia przedstawienia wniosku Wykonawcy, Zamawiający udzieli na piśmie zgody na zawarcie umowy albo podając uzasadnienie – zgłosi sprzeciw lub zastrzeżenie do umowy; </w:t>
      </w:r>
    </w:p>
    <w:p w14:paraId="2908EC43" w14:textId="77777777" w:rsidR="007538DD" w:rsidRPr="00340BAD" w:rsidRDefault="007538DD">
      <w:pPr>
        <w:pStyle w:val="Bezodstpw"/>
        <w:numPr>
          <w:ilvl w:val="0"/>
          <w:numId w:val="90"/>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zgłoszenie w powyższym terminie sprzeciwu lub zastrzeżenia przez Zamawiającego do proponowanej umowy będzie równoznaczne z odmową udzielenia zgody; </w:t>
      </w:r>
    </w:p>
    <w:p w14:paraId="565C995C" w14:textId="77777777" w:rsidR="007538DD" w:rsidRPr="00340BAD" w:rsidRDefault="007538DD">
      <w:pPr>
        <w:pStyle w:val="Bezodstpw"/>
        <w:numPr>
          <w:ilvl w:val="0"/>
          <w:numId w:val="90"/>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w przypadku odmowy określonej w pkt</w:t>
      </w:r>
      <w:r w:rsidR="00817538" w:rsidRPr="00340BAD">
        <w:rPr>
          <w:rFonts w:ascii="Arial" w:eastAsia="Calibri" w:hAnsi="Arial" w:cs="Arial"/>
          <w:color w:val="000000"/>
          <w:szCs w:val="24"/>
        </w:rPr>
        <w:t xml:space="preserve"> 3</w:t>
      </w:r>
      <w:r w:rsidRPr="00340BAD">
        <w:rPr>
          <w:rFonts w:ascii="Arial" w:eastAsia="Calibri" w:hAnsi="Arial" w:cs="Arial"/>
          <w:color w:val="000000"/>
          <w:szCs w:val="24"/>
        </w:rPr>
        <w:t xml:space="preserve">, Wykonawca ponownie przedstawi projekt umowy z podwykonawcą w powyższym trybie, uwzględniający zastrzeżenia i uwagi zgłoszone przez Zamawiającego. </w:t>
      </w:r>
    </w:p>
    <w:p w14:paraId="39744227"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Termin zapłaty wynagrodzenia podwykonawcy lub dalszemu podwykonawcy przewidziany w umow</w:t>
      </w:r>
      <w:r w:rsidR="00E36934" w:rsidRPr="00340BAD">
        <w:rPr>
          <w:rFonts w:ascii="Arial" w:eastAsia="Calibri" w:hAnsi="Arial" w:cs="Arial"/>
          <w:color w:val="000000"/>
          <w:szCs w:val="24"/>
        </w:rPr>
        <w:t>ie o podwykonawstwo nie może być</w:t>
      </w:r>
      <w:r w:rsidRPr="00340BAD">
        <w:rPr>
          <w:rFonts w:ascii="Arial" w:eastAsia="Calibri" w:hAnsi="Arial" w:cs="Arial"/>
          <w:color w:val="000000"/>
          <w:szCs w:val="24"/>
        </w:rPr>
        <w:t xml:space="preserve"> dłuższy niż termin zapłaty wskazany w niniejszej umowie dla Wykonawcy, podwykonawcy lub dalszego podwykonawcy od doręczenia faktury lub rachunku, potwierdzających wykonanie zleconej podwykonawcy lub dalszemu podwykonawcy dostawy, </w:t>
      </w:r>
      <w:r w:rsidRPr="00340BAD">
        <w:rPr>
          <w:rFonts w:ascii="Arial" w:eastAsia="Calibri" w:hAnsi="Arial" w:cs="Arial"/>
          <w:color w:val="000000"/>
          <w:szCs w:val="24"/>
        </w:rPr>
        <w:lastRenderedPageBreak/>
        <w:t xml:space="preserve">usługi lub roboty budowlanej. </w:t>
      </w:r>
    </w:p>
    <w:p w14:paraId="3C1AA2F1" w14:textId="77777777" w:rsidR="007538DD" w:rsidRPr="00340BAD" w:rsidRDefault="007538DD" w:rsidP="00340BAD">
      <w:pPr>
        <w:pStyle w:val="Bezodstpw"/>
        <w:spacing w:line="276" w:lineRule="auto"/>
        <w:ind w:left="426"/>
        <w:rPr>
          <w:rFonts w:ascii="Arial" w:eastAsia="Calibri" w:hAnsi="Arial" w:cs="Arial"/>
          <w:color w:val="000000"/>
          <w:szCs w:val="24"/>
        </w:rPr>
      </w:pPr>
      <w:r w:rsidRPr="00340BAD">
        <w:rPr>
          <w:rFonts w:ascii="Arial" w:eastAsia="Calibri" w:hAnsi="Arial" w:cs="Arial"/>
          <w:color w:val="000000"/>
          <w:szCs w:val="24"/>
        </w:rPr>
        <w:t>Zastrzeżenia pisemne do projektu umowy o podwykonawstwo, któ</w:t>
      </w:r>
      <w:r w:rsidR="00E36934" w:rsidRPr="00340BAD">
        <w:rPr>
          <w:rFonts w:ascii="Arial" w:eastAsia="Calibri" w:hAnsi="Arial" w:cs="Arial"/>
          <w:color w:val="000000"/>
          <w:szCs w:val="24"/>
        </w:rPr>
        <w:t>rej przedmiotem są roboty budowla</w:t>
      </w:r>
      <w:r w:rsidRPr="00340BAD">
        <w:rPr>
          <w:rFonts w:ascii="Arial" w:eastAsia="Calibri" w:hAnsi="Arial" w:cs="Arial"/>
          <w:color w:val="000000"/>
          <w:szCs w:val="24"/>
        </w:rPr>
        <w:t>ne zgłoszone w trybie, o którym mowa w ust</w:t>
      </w:r>
      <w:r w:rsidR="00E36934" w:rsidRPr="00340BAD">
        <w:rPr>
          <w:rFonts w:ascii="Arial" w:eastAsia="Calibri" w:hAnsi="Arial" w:cs="Arial"/>
          <w:color w:val="000000"/>
          <w:szCs w:val="24"/>
        </w:rPr>
        <w:t>. 5 Zamawiający może zgłosić</w:t>
      </w:r>
      <w:r w:rsidRPr="00340BAD">
        <w:rPr>
          <w:rFonts w:ascii="Arial" w:eastAsia="Calibri" w:hAnsi="Arial" w:cs="Arial"/>
          <w:color w:val="000000"/>
          <w:szCs w:val="24"/>
        </w:rPr>
        <w:t xml:space="preserve"> gdy: </w:t>
      </w:r>
    </w:p>
    <w:p w14:paraId="64E9CA0B" w14:textId="77777777" w:rsidR="007538DD" w:rsidRPr="00340BAD" w:rsidRDefault="004D0FD5">
      <w:pPr>
        <w:pStyle w:val="Bezodstpw"/>
        <w:numPr>
          <w:ilvl w:val="0"/>
          <w:numId w:val="91"/>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niespełna </w:t>
      </w:r>
      <w:r w:rsidR="007538DD" w:rsidRPr="00340BAD">
        <w:rPr>
          <w:rFonts w:ascii="Arial" w:eastAsia="Calibri" w:hAnsi="Arial" w:cs="Arial"/>
          <w:color w:val="000000"/>
          <w:szCs w:val="24"/>
        </w:rPr>
        <w:t>wymaga</w:t>
      </w:r>
      <w:r w:rsidR="00E36934" w:rsidRPr="00340BAD">
        <w:rPr>
          <w:rFonts w:ascii="Arial" w:eastAsia="Calibri" w:hAnsi="Arial" w:cs="Arial"/>
          <w:color w:val="000000"/>
          <w:szCs w:val="24"/>
        </w:rPr>
        <w:t>ń</w:t>
      </w:r>
      <w:r w:rsidR="007538DD" w:rsidRPr="00340BAD">
        <w:rPr>
          <w:rFonts w:ascii="Arial" w:eastAsia="Calibri" w:hAnsi="Arial" w:cs="Arial"/>
          <w:color w:val="000000"/>
          <w:szCs w:val="24"/>
        </w:rPr>
        <w:t xml:space="preserve"> określonych w Dokumentacji projektowej lub ofercie Wykonawcy; </w:t>
      </w:r>
    </w:p>
    <w:p w14:paraId="77F907AC" w14:textId="77777777" w:rsidR="007538DD" w:rsidRPr="00340BAD" w:rsidRDefault="007538DD">
      <w:pPr>
        <w:pStyle w:val="Bezodstpw"/>
        <w:numPr>
          <w:ilvl w:val="0"/>
          <w:numId w:val="91"/>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gdy przewiduje termin zapłaty wynagrodzenia dłuższy niż określony w ust. 6. </w:t>
      </w:r>
    </w:p>
    <w:p w14:paraId="27A83F1B" w14:textId="77777777" w:rsidR="007538DD" w:rsidRPr="00340BAD" w:rsidRDefault="004D0FD5">
      <w:pPr>
        <w:pStyle w:val="Bezodstpw"/>
        <w:numPr>
          <w:ilvl w:val="0"/>
          <w:numId w:val="91"/>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zawiera</w:t>
      </w:r>
      <w:r w:rsidR="007538DD" w:rsidRPr="00340BAD">
        <w:rPr>
          <w:rFonts w:ascii="Arial" w:eastAsia="Calibri" w:hAnsi="Arial" w:cs="Arial"/>
          <w:color w:val="000000"/>
          <w:szCs w:val="24"/>
        </w:rPr>
        <w:t xml:space="preserve"> postanowie</w:t>
      </w:r>
      <w:r w:rsidRPr="00340BAD">
        <w:rPr>
          <w:rFonts w:ascii="Arial" w:eastAsia="Calibri" w:hAnsi="Arial" w:cs="Arial"/>
          <w:color w:val="000000"/>
          <w:szCs w:val="24"/>
        </w:rPr>
        <w:t>nia</w:t>
      </w:r>
      <w:r w:rsidR="007538DD" w:rsidRPr="00340BAD">
        <w:rPr>
          <w:rFonts w:ascii="Arial" w:eastAsia="Calibri" w:hAnsi="Arial" w:cs="Arial"/>
          <w:color w:val="000000"/>
          <w:szCs w:val="24"/>
        </w:rPr>
        <w:t xml:space="preserve"> kształtując</w:t>
      </w:r>
      <w:r w:rsidRPr="00340BAD">
        <w:rPr>
          <w:rFonts w:ascii="Arial" w:eastAsia="Calibri" w:hAnsi="Arial" w:cs="Arial"/>
          <w:color w:val="000000"/>
          <w:szCs w:val="24"/>
        </w:rPr>
        <w:t>e</w:t>
      </w:r>
      <w:r w:rsidR="007538DD" w:rsidRPr="00340BAD">
        <w:rPr>
          <w:rFonts w:ascii="Arial" w:eastAsia="Calibri" w:hAnsi="Arial" w:cs="Arial"/>
          <w:color w:val="000000"/>
          <w:szCs w:val="24"/>
        </w:rPr>
        <w:t xml:space="preserve"> prawa i obowiązki podwykonawcy, w zakresie kar umownych oraz postanowie</w:t>
      </w:r>
      <w:r w:rsidR="00E36934" w:rsidRPr="00340BAD">
        <w:rPr>
          <w:rFonts w:ascii="Arial" w:eastAsia="Calibri" w:hAnsi="Arial" w:cs="Arial"/>
          <w:color w:val="000000"/>
          <w:szCs w:val="24"/>
        </w:rPr>
        <w:t>ń</w:t>
      </w:r>
      <w:r w:rsidR="007538DD" w:rsidRPr="00340BAD">
        <w:rPr>
          <w:rFonts w:ascii="Arial" w:eastAsia="Calibri" w:hAnsi="Arial" w:cs="Arial"/>
          <w:color w:val="000000"/>
          <w:szCs w:val="24"/>
        </w:rPr>
        <w:t xml:space="preserve"> dotyczących warunków wypłaty wynagrodzenia, w sposób dla niego mniej korzystny niż prawa i obowiązki wykonawcy, ukształtowane postanowieniami umowy zawartej między zamawiającym a wykonawcą. </w:t>
      </w:r>
    </w:p>
    <w:p w14:paraId="7C89BEC1" w14:textId="77777777" w:rsidR="00E36934"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Niezgłoszenie pisemnych zastrzeże</w:t>
      </w:r>
      <w:r w:rsidR="00E36934" w:rsidRPr="00340BAD">
        <w:rPr>
          <w:rFonts w:ascii="Arial" w:eastAsia="Calibri" w:hAnsi="Arial" w:cs="Arial"/>
          <w:color w:val="000000"/>
          <w:szCs w:val="24"/>
        </w:rPr>
        <w:t>ń</w:t>
      </w:r>
      <w:r w:rsidRPr="00340BAD">
        <w:rPr>
          <w:rFonts w:ascii="Arial" w:eastAsia="Calibri" w:hAnsi="Arial" w:cs="Arial"/>
          <w:color w:val="000000"/>
          <w:szCs w:val="24"/>
        </w:rPr>
        <w:t xml:space="preserve"> do przedłożonego projektu umowy o podwykonawstwo, której przedmiotem są roboty budowlane, w terminie określonym w ust. 5 pkt 2, uważa się za akceptację projektu umowy przez Zamawiającego.</w:t>
      </w:r>
    </w:p>
    <w:p w14:paraId="4B67EB0C" w14:textId="77777777" w:rsidR="001C5010"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Wykonawca, podwykonawca lub dalszy podwykonawca zamówienia na roboty budowlane przedkłada Zamawiającemu poświadczoną za zgodnoś</w:t>
      </w:r>
      <w:r w:rsidR="00E36934" w:rsidRPr="00340BAD">
        <w:rPr>
          <w:rFonts w:ascii="Arial" w:eastAsia="Calibri" w:hAnsi="Arial" w:cs="Arial"/>
          <w:color w:val="000000"/>
          <w:szCs w:val="24"/>
        </w:rPr>
        <w:t>ć</w:t>
      </w:r>
      <w:r w:rsidRPr="00340BAD">
        <w:rPr>
          <w:rFonts w:ascii="Arial" w:eastAsia="Calibri" w:hAnsi="Arial" w:cs="Arial"/>
          <w:color w:val="000000"/>
          <w:szCs w:val="24"/>
        </w:rPr>
        <w:t xml:space="preserve"> z oryginałem kopię zawartej umowy o podwykonawstwo, której przedmiotem są roboty budowlane, w terminie 7 dni od dnia jej zawarcia.</w:t>
      </w:r>
    </w:p>
    <w:p w14:paraId="6CB10BCA" w14:textId="77777777" w:rsidR="001C5010" w:rsidRPr="00340BAD" w:rsidRDefault="001C5010">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niniejszego zamówienia publicznego. Wyłączenie to nie dotyczy umów o wartości większej niż 50.000,00 zł netto.</w:t>
      </w:r>
    </w:p>
    <w:p w14:paraId="5F1E3BD1"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 przypadku, o którym mowa w ust. </w:t>
      </w:r>
      <w:r w:rsidR="001C5010" w:rsidRPr="00340BAD">
        <w:rPr>
          <w:rFonts w:ascii="Arial" w:eastAsia="Calibri" w:hAnsi="Arial" w:cs="Arial"/>
          <w:color w:val="000000"/>
          <w:szCs w:val="24"/>
        </w:rPr>
        <w:t>9</w:t>
      </w:r>
      <w:r w:rsidRPr="00340BAD">
        <w:rPr>
          <w:rFonts w:ascii="Arial" w:eastAsia="Calibri" w:hAnsi="Arial" w:cs="Arial"/>
          <w:color w:val="000000"/>
          <w:szCs w:val="24"/>
        </w:rPr>
        <w:t xml:space="preserve"> powyżej, jeżeli termin zapłaty wynagrodzenia jest dłuższy niż określony w ust. </w:t>
      </w:r>
      <w:r w:rsidR="006D261D" w:rsidRPr="00340BAD">
        <w:rPr>
          <w:rFonts w:ascii="Arial" w:eastAsia="Calibri" w:hAnsi="Arial" w:cs="Arial"/>
          <w:color w:val="000000"/>
          <w:szCs w:val="24"/>
        </w:rPr>
        <w:t>6</w:t>
      </w:r>
      <w:r w:rsidRPr="00340BAD">
        <w:rPr>
          <w:rFonts w:ascii="Arial" w:eastAsia="Calibri" w:hAnsi="Arial" w:cs="Arial"/>
          <w:color w:val="000000"/>
          <w:szCs w:val="24"/>
        </w:rPr>
        <w:t xml:space="preserve"> powyżej, Zamawiający informuje o tym Wykonawcę i wzywa go do doprowadzenia do zmiany tej umowy pod rygorem kary umownej. </w:t>
      </w:r>
    </w:p>
    <w:p w14:paraId="25E9AF72"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 razie otrzymania przez Zamawiającego informacji, iż Wykonawca nie zapłacił podwykonawcom za wykonane prace, Zamawiający będzie miał prawo do powstrzymania się z płatnością wynagrodzenia Wykonawcy do czasu wyj</w:t>
      </w:r>
      <w:r w:rsidR="00E36934" w:rsidRPr="00340BAD">
        <w:rPr>
          <w:rFonts w:ascii="Arial" w:eastAsia="Calibri" w:hAnsi="Arial" w:cs="Arial"/>
          <w:color w:val="000000"/>
          <w:szCs w:val="24"/>
        </w:rPr>
        <w:t>aśnienia tej okoliczności. Część</w:t>
      </w:r>
      <w:r w:rsidRPr="00340BAD">
        <w:rPr>
          <w:rFonts w:ascii="Arial" w:eastAsia="Calibri" w:hAnsi="Arial" w:cs="Arial"/>
          <w:color w:val="000000"/>
          <w:szCs w:val="24"/>
        </w:rPr>
        <w:t xml:space="preserve"> zatrzymanego wynagrodzenia nie będzie wyższa niż sporna kwota. </w:t>
      </w:r>
    </w:p>
    <w:p w14:paraId="10FC7F2F"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bCs/>
          <w:color w:val="000000"/>
          <w:szCs w:val="24"/>
        </w:rPr>
        <w:t>Przed wypłatą wynagrodzenia Wykonawca przedstawi Zamawiającemu oświadczenia podwykonawców, iż należności związane z realizacją Przedmiotu Umowy zostały podwykonawcom zapłacone. W przypadku braku wykonywania Umowy bez udziału podwykonawców, Wykonawca przed wypłatą wynagrodzenia złoży oświadczenie w tym zakresie</w:t>
      </w:r>
      <w:r w:rsidRPr="00340BAD">
        <w:rPr>
          <w:rFonts w:ascii="Arial" w:eastAsia="Calibri" w:hAnsi="Arial" w:cs="Arial"/>
          <w:color w:val="000000"/>
          <w:szCs w:val="24"/>
        </w:rPr>
        <w:t xml:space="preserve">. </w:t>
      </w:r>
    </w:p>
    <w:p w14:paraId="41A7EE96"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 przypadku powierzenia przez Wykonawcę części Przedmiotu Umowy </w:t>
      </w:r>
      <w:r w:rsidRPr="00340BAD">
        <w:rPr>
          <w:rFonts w:ascii="Arial" w:eastAsia="Calibri" w:hAnsi="Arial" w:cs="Arial"/>
          <w:color w:val="000000"/>
          <w:szCs w:val="24"/>
        </w:rPr>
        <w:lastRenderedPageBreak/>
        <w:t xml:space="preserve">podwykonawcy, Strony postanawiają, że: </w:t>
      </w:r>
    </w:p>
    <w:p w14:paraId="6278D964" w14:textId="77777777" w:rsidR="007538DD" w:rsidRPr="00340BAD" w:rsidRDefault="007538DD">
      <w:pPr>
        <w:pStyle w:val="Bezodstpw"/>
        <w:numPr>
          <w:ilvl w:val="0"/>
          <w:numId w:val="9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w przypadku zapłaty przez Zamawiającego zobowiąza</w:t>
      </w:r>
      <w:r w:rsidR="00E36934" w:rsidRPr="00340BAD">
        <w:rPr>
          <w:rFonts w:ascii="Arial" w:eastAsia="Calibri" w:hAnsi="Arial" w:cs="Arial"/>
          <w:color w:val="000000"/>
          <w:szCs w:val="24"/>
        </w:rPr>
        <w:t>ń</w:t>
      </w:r>
      <w:r w:rsidRPr="00340BAD">
        <w:rPr>
          <w:rFonts w:ascii="Arial" w:eastAsia="Calibri" w:hAnsi="Arial" w:cs="Arial"/>
          <w:color w:val="000000"/>
          <w:szCs w:val="24"/>
        </w:rPr>
        <w:t xml:space="preserve"> Wykonawcy wobec podwykonawców, wynagrodzenie Wykonawcy zostanie pomniejszone o przekazaną kwotę, </w:t>
      </w:r>
    </w:p>
    <w:p w14:paraId="5138B68E" w14:textId="77777777" w:rsidR="007538DD" w:rsidRPr="00340BAD" w:rsidRDefault="007538DD">
      <w:pPr>
        <w:pStyle w:val="Bezodstpw"/>
        <w:numPr>
          <w:ilvl w:val="0"/>
          <w:numId w:val="9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Zamawiający będzie miał prawo wglądu w każdym momencie do dokumentacji finansowej Wykonawcy, dotyczącej rozlicze</w:t>
      </w:r>
      <w:r w:rsidR="00E36934" w:rsidRPr="00340BAD">
        <w:rPr>
          <w:rFonts w:ascii="Arial" w:eastAsia="Calibri" w:hAnsi="Arial" w:cs="Arial"/>
          <w:color w:val="000000"/>
          <w:szCs w:val="24"/>
        </w:rPr>
        <w:t>ń</w:t>
      </w:r>
      <w:r w:rsidRPr="00340BAD">
        <w:rPr>
          <w:rFonts w:ascii="Arial" w:eastAsia="Calibri" w:hAnsi="Arial" w:cs="Arial"/>
          <w:color w:val="000000"/>
          <w:szCs w:val="24"/>
        </w:rPr>
        <w:t xml:space="preserve"> z podwykonawcami poprzez otrzymanie potwierdzonych dokumentów o dokonanych płatnościach tj.; potwierdzenie przelewu, kwitariusz przyjęcia gotówki. </w:t>
      </w:r>
    </w:p>
    <w:p w14:paraId="07C04EA4"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Każdy projekt umowy z podwykonawcą musi zawiera</w:t>
      </w:r>
      <w:r w:rsidR="00E36934" w:rsidRPr="00340BAD">
        <w:rPr>
          <w:rFonts w:ascii="Arial" w:eastAsia="Calibri" w:hAnsi="Arial" w:cs="Arial"/>
          <w:color w:val="000000"/>
          <w:szCs w:val="24"/>
        </w:rPr>
        <w:t>ć</w:t>
      </w:r>
      <w:r w:rsidRPr="00340BAD">
        <w:rPr>
          <w:rFonts w:ascii="Arial" w:eastAsia="Calibri" w:hAnsi="Arial" w:cs="Arial"/>
          <w:color w:val="000000"/>
          <w:szCs w:val="24"/>
        </w:rPr>
        <w:t xml:space="preserve"> w szczególności postanowienia dotyczące: </w:t>
      </w:r>
    </w:p>
    <w:p w14:paraId="77959003" w14:textId="77777777" w:rsidR="007538DD" w:rsidRPr="00340BAD" w:rsidRDefault="007538DD">
      <w:pPr>
        <w:pStyle w:val="Bezodstpw"/>
        <w:numPr>
          <w:ilvl w:val="3"/>
          <w:numId w:val="93"/>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zakresu robót przewidzianego do wykonania, </w:t>
      </w:r>
    </w:p>
    <w:p w14:paraId="3FC2CA43" w14:textId="77777777" w:rsidR="007538DD" w:rsidRPr="00340BAD" w:rsidRDefault="007538DD">
      <w:pPr>
        <w:pStyle w:val="Bezodstpw"/>
        <w:numPr>
          <w:ilvl w:val="3"/>
          <w:numId w:val="93"/>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terminów realizacji, </w:t>
      </w:r>
    </w:p>
    <w:p w14:paraId="2ED639E4" w14:textId="77777777" w:rsidR="007538DD" w:rsidRPr="00340BAD" w:rsidRDefault="007538DD">
      <w:pPr>
        <w:pStyle w:val="Bezodstpw"/>
        <w:numPr>
          <w:ilvl w:val="3"/>
          <w:numId w:val="93"/>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wynagrodzenia i terminów płatności, </w:t>
      </w:r>
    </w:p>
    <w:p w14:paraId="6B77B997" w14:textId="77777777" w:rsidR="007538DD" w:rsidRPr="00340BAD" w:rsidRDefault="007538DD">
      <w:pPr>
        <w:pStyle w:val="Bezodstpw"/>
        <w:numPr>
          <w:ilvl w:val="3"/>
          <w:numId w:val="93"/>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rozwiązania umowy z podwykonawcą w przypadku rozwiązania niniejszej umowy. </w:t>
      </w:r>
    </w:p>
    <w:p w14:paraId="6B17C6EC"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Jeżeli zmiana lub rezygnacja z podwykonawcy dotyczy podmiotu, na którego zasoby Wykonawca powoływał się, na zasadach określonych </w:t>
      </w:r>
      <w:r w:rsidR="00E36934" w:rsidRPr="00340BAD">
        <w:rPr>
          <w:rFonts w:ascii="Arial" w:eastAsia="Calibri" w:hAnsi="Arial" w:cs="Arial"/>
          <w:color w:val="000000"/>
          <w:szCs w:val="24"/>
        </w:rPr>
        <w:t>w art. 118 ustawy Prawo zamówień</w:t>
      </w:r>
      <w:r w:rsidRPr="00340BAD">
        <w:rPr>
          <w:rFonts w:ascii="Arial" w:eastAsia="Calibri" w:hAnsi="Arial" w:cs="Arial"/>
          <w:color w:val="000000"/>
          <w:szCs w:val="24"/>
        </w:rPr>
        <w:t xml:space="preserve"> publicznych, w celu wykazania spełniania warunków udziału w postępowaniu oraz </w:t>
      </w:r>
      <w:r w:rsidR="004D0FD5" w:rsidRPr="00340BAD">
        <w:rPr>
          <w:rFonts w:ascii="Arial" w:eastAsia="Calibri" w:hAnsi="Arial" w:cs="Arial"/>
          <w:color w:val="000000"/>
          <w:szCs w:val="24"/>
        </w:rPr>
        <w:t xml:space="preserve">że </w:t>
      </w:r>
      <w:r w:rsidRPr="00340BAD">
        <w:rPr>
          <w:rFonts w:ascii="Arial" w:eastAsia="Calibri" w:hAnsi="Arial" w:cs="Arial"/>
          <w:color w:val="000000"/>
          <w:szCs w:val="24"/>
        </w:rPr>
        <w:t xml:space="preserve">nie podlega wykluczeniu z </w:t>
      </w:r>
      <w:r w:rsidR="00E36934" w:rsidRPr="00340BAD">
        <w:rPr>
          <w:rFonts w:ascii="Arial" w:eastAsia="Calibri" w:hAnsi="Arial" w:cs="Arial"/>
          <w:color w:val="000000"/>
          <w:szCs w:val="24"/>
        </w:rPr>
        <w:t>postępowania</w:t>
      </w:r>
      <w:r w:rsidRPr="00340BAD">
        <w:rPr>
          <w:rFonts w:ascii="Arial" w:eastAsia="Calibri" w:hAnsi="Arial" w:cs="Arial"/>
          <w:color w:val="000000"/>
          <w:szCs w:val="24"/>
        </w:rPr>
        <w:t>, Wykonawca jest obowiązany wykaza</w:t>
      </w:r>
      <w:r w:rsidR="00E36934" w:rsidRPr="00340BAD">
        <w:rPr>
          <w:rFonts w:ascii="Arial" w:eastAsia="Calibri" w:hAnsi="Arial" w:cs="Arial"/>
          <w:color w:val="000000"/>
          <w:szCs w:val="24"/>
        </w:rPr>
        <w:t>ć</w:t>
      </w:r>
      <w:r w:rsidRPr="00340BAD">
        <w:rPr>
          <w:rFonts w:ascii="Arial" w:eastAsia="Calibri" w:hAnsi="Arial" w:cs="Arial"/>
          <w:color w:val="000000"/>
          <w:szCs w:val="24"/>
        </w:rPr>
        <w:t xml:space="preserve"> Zamawiającemu, że proponowany inny podwykonawca lub Wykonawca samodzielnie spełnia je w stopniu nie mniejszym niż podwykonawca, na którego zasoby Wykonawca powoływał się w trakcie postępowania o udzielenie zamówienia oraz nie podlega wykluczeniu z </w:t>
      </w:r>
      <w:r w:rsidR="00E36934" w:rsidRPr="00340BAD">
        <w:rPr>
          <w:rFonts w:ascii="Arial" w:eastAsia="Calibri" w:hAnsi="Arial" w:cs="Arial"/>
          <w:color w:val="000000"/>
          <w:szCs w:val="24"/>
        </w:rPr>
        <w:t>postępowania</w:t>
      </w:r>
      <w:r w:rsidRPr="00340BAD">
        <w:rPr>
          <w:rFonts w:ascii="Arial" w:eastAsia="Calibri" w:hAnsi="Arial" w:cs="Arial"/>
          <w:color w:val="000000"/>
          <w:szCs w:val="24"/>
        </w:rPr>
        <w:t xml:space="preserve">. </w:t>
      </w:r>
    </w:p>
    <w:p w14:paraId="0A372953"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Jeżeli powierzenie podwykonawcy wykonania części zamówienia na roboty budowlane lub usługi następuje w trakcie jego realizacji, Wykonawca, w terminie do 3 dni na żądanie Zamawiającego przedstawia oświadczenie, o którym mowa w art. 125 ust. 1 ustawy Prawo zamówie</w:t>
      </w:r>
      <w:r w:rsidR="00E36934" w:rsidRPr="00340BAD">
        <w:rPr>
          <w:rFonts w:ascii="Arial" w:eastAsia="Calibri" w:hAnsi="Arial" w:cs="Arial"/>
          <w:color w:val="000000"/>
          <w:szCs w:val="24"/>
        </w:rPr>
        <w:t>ń</w:t>
      </w:r>
      <w:r w:rsidRPr="00340BAD">
        <w:rPr>
          <w:rFonts w:ascii="Arial" w:eastAsia="Calibri" w:hAnsi="Arial" w:cs="Arial"/>
          <w:color w:val="000000"/>
          <w:szCs w:val="24"/>
        </w:rPr>
        <w:t xml:space="preserve"> publicznych, lub oświadczenia lub dokumenty potwierdzające brak podstaw wykluczenia wobec tego podwykonawcy. </w:t>
      </w:r>
    </w:p>
    <w:p w14:paraId="013903B0"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Jeżeli Zamawiający stwierdzi, że wobec danego podwykonawcy zachodzą podstawy wykluczenia, Wykonawca obowiązany jest zastąpi</w:t>
      </w:r>
      <w:r w:rsidR="00E36934" w:rsidRPr="00340BAD">
        <w:rPr>
          <w:rFonts w:ascii="Arial" w:eastAsia="Calibri" w:hAnsi="Arial" w:cs="Arial"/>
          <w:color w:val="000000"/>
          <w:szCs w:val="24"/>
        </w:rPr>
        <w:t>ć</w:t>
      </w:r>
      <w:r w:rsidRPr="00340BAD">
        <w:rPr>
          <w:rFonts w:ascii="Arial" w:eastAsia="Calibri" w:hAnsi="Arial" w:cs="Arial"/>
          <w:color w:val="000000"/>
          <w:szCs w:val="24"/>
        </w:rPr>
        <w:t xml:space="preserve"> t</w:t>
      </w:r>
      <w:r w:rsidR="00E36934" w:rsidRPr="00340BAD">
        <w:rPr>
          <w:rFonts w:ascii="Arial" w:eastAsia="Calibri" w:hAnsi="Arial" w:cs="Arial"/>
          <w:color w:val="000000"/>
          <w:szCs w:val="24"/>
        </w:rPr>
        <w:t>ego podwykonawcę lub zrezygnować</w:t>
      </w:r>
      <w:r w:rsidRPr="00340BAD">
        <w:rPr>
          <w:rFonts w:ascii="Arial" w:eastAsia="Calibri" w:hAnsi="Arial" w:cs="Arial"/>
          <w:color w:val="000000"/>
          <w:szCs w:val="24"/>
        </w:rPr>
        <w:t xml:space="preserve"> z powierzenia wykonania części zamówienia podwykonawcy. </w:t>
      </w:r>
    </w:p>
    <w:p w14:paraId="034F22B3"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Zamawiający żąda, aby przed przystąpieniem do wykonania zamówienia Wykonawca, o ile są już znane, podał nazwy (firmy)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w:t>
      </w:r>
      <w:r w:rsidRPr="00340BAD">
        <w:rPr>
          <w:rFonts w:ascii="Arial" w:eastAsia="Calibri" w:hAnsi="Arial" w:cs="Arial"/>
          <w:color w:val="000000"/>
          <w:szCs w:val="24"/>
        </w:rPr>
        <w:lastRenderedPageBreak/>
        <w:t>którym w późnie</w:t>
      </w:r>
      <w:r w:rsidR="00E36934" w:rsidRPr="00340BAD">
        <w:rPr>
          <w:rFonts w:ascii="Arial" w:eastAsia="Calibri" w:hAnsi="Arial" w:cs="Arial"/>
          <w:color w:val="000000"/>
          <w:szCs w:val="24"/>
        </w:rPr>
        <w:t>jszym okresie zamierza powierzyć</w:t>
      </w:r>
      <w:r w:rsidRPr="00340BAD">
        <w:rPr>
          <w:rFonts w:ascii="Arial" w:eastAsia="Calibri" w:hAnsi="Arial" w:cs="Arial"/>
          <w:color w:val="000000"/>
          <w:szCs w:val="24"/>
        </w:rPr>
        <w:t xml:space="preserve"> realizację robót budowlanych lub usług. </w:t>
      </w:r>
    </w:p>
    <w:p w14:paraId="0DF2E381"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Zamawiający dokona bezpośredniej zapłaty wymagalnego wynagrodzenia przysługującego podwykonawcy lub dalszemu podwykonawcy, który zawarł zaakceptowaną przez Zamawiającego umowę o podwykonawstwo i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3A0E8CDD" w14:textId="77777777" w:rsidR="00E36934"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Zamawiający niezwłocznie po otrzymaniu zgłoszenia żądania dokonania bezpośredniej płatności lub uzyskania informacji o uchyleniu się przez Wykonawcę, podwykonawcę lub dalszego podwykonawcę od obowiązku zapłaty,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14:paraId="5B3EBFEE"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 Wykonawca przekazuje Zamawiającemu pisemne uwagi, o których mowa w ust. 2</w:t>
      </w:r>
      <w:r w:rsidR="001C5010" w:rsidRPr="00340BAD">
        <w:rPr>
          <w:rFonts w:ascii="Arial" w:eastAsia="Calibri" w:hAnsi="Arial" w:cs="Arial"/>
          <w:color w:val="000000"/>
          <w:szCs w:val="24"/>
        </w:rPr>
        <w:t>0</w:t>
      </w:r>
      <w:r w:rsidRPr="00340BAD">
        <w:rPr>
          <w:rFonts w:ascii="Arial" w:eastAsia="Calibri" w:hAnsi="Arial" w:cs="Arial"/>
          <w:color w:val="000000"/>
          <w:szCs w:val="24"/>
        </w:rPr>
        <w:t>, zawierające szczegółowe uzasadnienie zajętego stanowiska co do zakresu i charakteru robót budowlanych i dostaw realizowanych przez podwykonawcę lub dalszego podwykonawcę, prawidłowości ich wykonania oraz co do wypełnienia przez podwykonawcę lub dalszego podwykonawcę postanowie</w:t>
      </w:r>
      <w:r w:rsidR="00E36934" w:rsidRPr="00340BAD">
        <w:rPr>
          <w:rFonts w:ascii="Arial" w:eastAsia="Calibri" w:hAnsi="Arial" w:cs="Arial"/>
          <w:color w:val="000000"/>
          <w:szCs w:val="24"/>
        </w:rPr>
        <w:t>ń</w:t>
      </w:r>
      <w:r w:rsidRPr="00340BAD">
        <w:rPr>
          <w:rFonts w:ascii="Arial" w:eastAsia="Calibri" w:hAnsi="Arial" w:cs="Arial"/>
          <w:color w:val="000000"/>
          <w:szCs w:val="24"/>
        </w:rPr>
        <w:t xml:space="preserve"> umowy o podwykonawstwo w zakresie mającym wpływ na wymagalnoś</w:t>
      </w:r>
      <w:r w:rsidR="00E36934" w:rsidRPr="00340BAD">
        <w:rPr>
          <w:rFonts w:ascii="Arial" w:eastAsia="Calibri" w:hAnsi="Arial" w:cs="Arial"/>
          <w:color w:val="000000"/>
          <w:szCs w:val="24"/>
        </w:rPr>
        <w:t>ć</w:t>
      </w:r>
      <w:r w:rsidRPr="00340BAD">
        <w:rPr>
          <w:rFonts w:ascii="Arial" w:eastAsia="Calibri" w:hAnsi="Arial" w:cs="Arial"/>
          <w:color w:val="000000"/>
          <w:szCs w:val="24"/>
        </w:rPr>
        <w:t xml:space="preserve"> roszczenia podwykonawcy lub dalszego podwykonawcy, a także co do innych okoliczności mających wpływ na tę wymagalnoś</w:t>
      </w:r>
      <w:r w:rsidR="00E36934" w:rsidRPr="00340BAD">
        <w:rPr>
          <w:rFonts w:ascii="Arial" w:eastAsia="Calibri" w:hAnsi="Arial" w:cs="Arial"/>
          <w:color w:val="000000"/>
          <w:szCs w:val="24"/>
        </w:rPr>
        <w:t>ć</w:t>
      </w:r>
      <w:r w:rsidRPr="00340BAD">
        <w:rPr>
          <w:rFonts w:ascii="Arial" w:eastAsia="Calibri" w:hAnsi="Arial" w:cs="Arial"/>
          <w:color w:val="000000"/>
          <w:szCs w:val="24"/>
        </w:rPr>
        <w:t xml:space="preserve">. </w:t>
      </w:r>
    </w:p>
    <w:p w14:paraId="1155F41E"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 przypadku zgłoszenia przez Wykonawcę uwag, o których mowa w u</w:t>
      </w:r>
      <w:r w:rsidR="001C5010" w:rsidRPr="00340BAD">
        <w:rPr>
          <w:rFonts w:ascii="Arial" w:eastAsia="Calibri" w:hAnsi="Arial" w:cs="Arial"/>
          <w:color w:val="000000"/>
          <w:szCs w:val="24"/>
        </w:rPr>
        <w:t>st. 20</w:t>
      </w:r>
      <w:r w:rsidR="00E36934" w:rsidRPr="00340BAD">
        <w:rPr>
          <w:rFonts w:ascii="Arial" w:eastAsia="Calibri" w:hAnsi="Arial" w:cs="Arial"/>
          <w:color w:val="000000"/>
          <w:szCs w:val="24"/>
        </w:rPr>
        <w:t>, podważających zasadność</w:t>
      </w:r>
      <w:r w:rsidRPr="00340BAD">
        <w:rPr>
          <w:rFonts w:ascii="Arial" w:eastAsia="Calibri" w:hAnsi="Arial" w:cs="Arial"/>
          <w:color w:val="000000"/>
          <w:szCs w:val="24"/>
        </w:rPr>
        <w:t xml:space="preserve"> bezpośredniej zapłaty, Zamawiający może: </w:t>
      </w:r>
    </w:p>
    <w:p w14:paraId="2982D088" w14:textId="77777777" w:rsidR="007538DD" w:rsidRPr="00340BAD" w:rsidRDefault="00312FE1">
      <w:pPr>
        <w:pStyle w:val="Bezodstpw"/>
        <w:numPr>
          <w:ilvl w:val="0"/>
          <w:numId w:val="94"/>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nie dokonać</w:t>
      </w:r>
      <w:r w:rsidR="007538DD" w:rsidRPr="00340BAD">
        <w:rPr>
          <w:rFonts w:ascii="Arial" w:eastAsia="Calibri" w:hAnsi="Arial" w:cs="Arial"/>
          <w:color w:val="000000"/>
          <w:szCs w:val="24"/>
        </w:rPr>
        <w:t xml:space="preserve"> bezpośredniej zapłaty wynagrodzenia podwykonawcy, jeże</w:t>
      </w:r>
      <w:r w:rsidRPr="00340BAD">
        <w:rPr>
          <w:rFonts w:ascii="Arial" w:eastAsia="Calibri" w:hAnsi="Arial" w:cs="Arial"/>
          <w:color w:val="000000"/>
          <w:szCs w:val="24"/>
        </w:rPr>
        <w:t>li Wykonawca wykaże niezasadność</w:t>
      </w:r>
      <w:r w:rsidR="007538DD" w:rsidRPr="00340BAD">
        <w:rPr>
          <w:rFonts w:ascii="Arial" w:eastAsia="Calibri" w:hAnsi="Arial" w:cs="Arial"/>
          <w:color w:val="000000"/>
          <w:szCs w:val="24"/>
        </w:rPr>
        <w:t xml:space="preserve"> takiej zapłaty albo </w:t>
      </w:r>
    </w:p>
    <w:p w14:paraId="1A86BCA3" w14:textId="77777777" w:rsidR="00312FE1" w:rsidRPr="00340BAD" w:rsidRDefault="00312FE1">
      <w:pPr>
        <w:pStyle w:val="Bezodstpw"/>
        <w:numPr>
          <w:ilvl w:val="0"/>
          <w:numId w:val="94"/>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złożyć</w:t>
      </w:r>
      <w:r w:rsidR="007538DD" w:rsidRPr="00340BAD">
        <w:rPr>
          <w:rFonts w:ascii="Arial" w:eastAsia="Calibri" w:hAnsi="Arial" w:cs="Arial"/>
          <w:color w:val="000000"/>
          <w:szCs w:val="24"/>
        </w:rPr>
        <w:t xml:space="preserve"> do depozytu sądowego kwotę potrzebną na pokrycie wynagrodzenia podwykonawcy lub dalszego podwykonawcy w przypadku zaistnienia zasadniczej wątpliwości co do wysokości kwoty należnej zapłat</w:t>
      </w:r>
      <w:r w:rsidRPr="00340BAD">
        <w:rPr>
          <w:rFonts w:ascii="Arial" w:eastAsia="Calibri" w:hAnsi="Arial" w:cs="Arial"/>
          <w:color w:val="000000"/>
          <w:szCs w:val="24"/>
        </w:rPr>
        <w:t>y lub podmiotu, któremu płatność</w:t>
      </w:r>
      <w:r w:rsidR="007538DD" w:rsidRPr="00340BAD">
        <w:rPr>
          <w:rFonts w:ascii="Arial" w:eastAsia="Calibri" w:hAnsi="Arial" w:cs="Arial"/>
          <w:color w:val="000000"/>
          <w:szCs w:val="24"/>
        </w:rPr>
        <w:t xml:space="preserve"> się należy, albo</w:t>
      </w:r>
    </w:p>
    <w:p w14:paraId="3DFF7AC7" w14:textId="77777777" w:rsidR="007538DD" w:rsidRPr="00340BAD" w:rsidRDefault="00312FE1">
      <w:pPr>
        <w:pStyle w:val="Bezodstpw"/>
        <w:numPr>
          <w:ilvl w:val="0"/>
          <w:numId w:val="94"/>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dokonać</w:t>
      </w:r>
      <w:r w:rsidR="007538DD" w:rsidRPr="00340BAD">
        <w:rPr>
          <w:rFonts w:ascii="Arial" w:eastAsia="Calibri" w:hAnsi="Arial" w:cs="Arial"/>
          <w:color w:val="000000"/>
          <w:szCs w:val="24"/>
        </w:rPr>
        <w:t xml:space="preserve"> bezpośredniej zapłaty wynagrodzenia podwykonawcy lub dalszemu podwykonawcy, jeżeli podwykonawca lub dalszy podwykonawca </w:t>
      </w:r>
      <w:r w:rsidRPr="00340BAD">
        <w:rPr>
          <w:rFonts w:ascii="Arial" w:eastAsia="Calibri" w:hAnsi="Arial" w:cs="Arial"/>
          <w:color w:val="000000"/>
          <w:szCs w:val="24"/>
        </w:rPr>
        <w:t>wykaże zasadność</w:t>
      </w:r>
      <w:r w:rsidR="007538DD" w:rsidRPr="00340BAD">
        <w:rPr>
          <w:rFonts w:ascii="Arial" w:eastAsia="Calibri" w:hAnsi="Arial" w:cs="Arial"/>
          <w:color w:val="000000"/>
          <w:szCs w:val="24"/>
        </w:rPr>
        <w:t xml:space="preserve"> takiej zapłaty. </w:t>
      </w:r>
    </w:p>
    <w:p w14:paraId="0D15FBAA"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Zamaw</w:t>
      </w:r>
      <w:r w:rsidR="00312FE1" w:rsidRPr="00340BAD">
        <w:rPr>
          <w:rFonts w:ascii="Arial" w:eastAsia="Calibri" w:hAnsi="Arial" w:cs="Arial"/>
          <w:color w:val="000000"/>
          <w:szCs w:val="24"/>
        </w:rPr>
        <w:t>iający jest zobowiązany zapłacić</w:t>
      </w:r>
      <w:r w:rsidRPr="00340BAD">
        <w:rPr>
          <w:rFonts w:ascii="Arial" w:eastAsia="Calibri" w:hAnsi="Arial" w:cs="Arial"/>
          <w:color w:val="000000"/>
          <w:szCs w:val="24"/>
        </w:rPr>
        <w:t xml:space="preserve"> podwykonawcy lub dalszemu podwykonawcy należne wynagrodzenie, będące przedmiotem żądania lub informacji, o których mowa w ust. 2</w:t>
      </w:r>
      <w:r w:rsidR="001C5010" w:rsidRPr="00340BAD">
        <w:rPr>
          <w:rFonts w:ascii="Arial" w:eastAsia="Calibri" w:hAnsi="Arial" w:cs="Arial"/>
          <w:color w:val="000000"/>
          <w:szCs w:val="24"/>
        </w:rPr>
        <w:t>0</w:t>
      </w:r>
      <w:r w:rsidRPr="00340BAD">
        <w:rPr>
          <w:rFonts w:ascii="Arial" w:eastAsia="Calibri" w:hAnsi="Arial" w:cs="Arial"/>
          <w:color w:val="000000"/>
          <w:szCs w:val="24"/>
        </w:rPr>
        <w:t>, jeżeli podwykonawca lub dalszy podwykonawca udokumentuje jego zasadnoś</w:t>
      </w:r>
      <w:r w:rsidR="00312FE1" w:rsidRPr="00340BAD">
        <w:rPr>
          <w:rFonts w:ascii="Arial" w:eastAsia="Calibri" w:hAnsi="Arial" w:cs="Arial"/>
          <w:color w:val="000000"/>
          <w:szCs w:val="24"/>
        </w:rPr>
        <w:t>ć</w:t>
      </w:r>
      <w:r w:rsidRPr="00340BAD">
        <w:rPr>
          <w:rFonts w:ascii="Arial" w:eastAsia="Calibri" w:hAnsi="Arial" w:cs="Arial"/>
          <w:color w:val="000000"/>
          <w:szCs w:val="24"/>
        </w:rPr>
        <w:t xml:space="preserve"> fakturą oraz dokumentami potwierdzającymi wykonanie i odbiór robót (dostaw, usług), a Wykonawca nie złoży w trybie oraz w terminie określonym w ust 2</w:t>
      </w:r>
      <w:r w:rsidR="001C5010" w:rsidRPr="00340BAD">
        <w:rPr>
          <w:rFonts w:ascii="Arial" w:eastAsia="Calibri" w:hAnsi="Arial" w:cs="Arial"/>
          <w:color w:val="000000"/>
          <w:szCs w:val="24"/>
        </w:rPr>
        <w:t>0</w:t>
      </w:r>
      <w:r w:rsidRPr="00340BAD">
        <w:rPr>
          <w:rFonts w:ascii="Arial" w:eastAsia="Calibri" w:hAnsi="Arial" w:cs="Arial"/>
          <w:color w:val="000000"/>
          <w:szCs w:val="24"/>
        </w:rPr>
        <w:t xml:space="preserve"> i 2</w:t>
      </w:r>
      <w:r w:rsidR="001C5010" w:rsidRPr="00340BAD">
        <w:rPr>
          <w:rFonts w:ascii="Arial" w:eastAsia="Calibri" w:hAnsi="Arial" w:cs="Arial"/>
          <w:color w:val="000000"/>
          <w:szCs w:val="24"/>
        </w:rPr>
        <w:t>1</w:t>
      </w:r>
      <w:r w:rsidRPr="00340BAD">
        <w:rPr>
          <w:rFonts w:ascii="Arial" w:eastAsia="Calibri" w:hAnsi="Arial" w:cs="Arial"/>
          <w:color w:val="000000"/>
          <w:szCs w:val="24"/>
        </w:rPr>
        <w:t xml:space="preserve"> uwag wykazujących </w:t>
      </w:r>
      <w:r w:rsidRPr="00340BAD">
        <w:rPr>
          <w:rFonts w:ascii="Arial" w:eastAsia="Calibri" w:hAnsi="Arial" w:cs="Arial"/>
          <w:color w:val="000000"/>
          <w:szCs w:val="24"/>
        </w:rPr>
        <w:lastRenderedPageBreak/>
        <w:t>niezasadnoś</w:t>
      </w:r>
      <w:r w:rsidR="00312FE1" w:rsidRPr="00340BAD">
        <w:rPr>
          <w:rFonts w:ascii="Arial" w:eastAsia="Calibri" w:hAnsi="Arial" w:cs="Arial"/>
          <w:color w:val="000000"/>
          <w:szCs w:val="24"/>
        </w:rPr>
        <w:t>ć</w:t>
      </w:r>
      <w:r w:rsidRPr="00340BAD">
        <w:rPr>
          <w:rFonts w:ascii="Arial" w:eastAsia="Calibri" w:hAnsi="Arial" w:cs="Arial"/>
          <w:color w:val="000000"/>
          <w:szCs w:val="24"/>
        </w:rPr>
        <w:t xml:space="preserve"> bezpośredniej zapłaty. </w:t>
      </w:r>
    </w:p>
    <w:p w14:paraId="1F64544B"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Zamawiający jest uprawniony do odstąpienia od dokonania bezpośredniej płatności na rzecz podwykonawcy lub dalszego podwykonawcy i do wypłaty Wykonawcy należnego wynagrodzenia, jeżeli Wykonawca zgłosi uwagi, o których mowa w ust. 2</w:t>
      </w:r>
      <w:r w:rsidR="001C5010" w:rsidRPr="00340BAD">
        <w:rPr>
          <w:rFonts w:ascii="Arial" w:eastAsia="Calibri" w:hAnsi="Arial" w:cs="Arial"/>
          <w:color w:val="000000"/>
          <w:szCs w:val="24"/>
        </w:rPr>
        <w:t>0</w:t>
      </w:r>
      <w:r w:rsidRPr="00340BAD">
        <w:rPr>
          <w:rFonts w:ascii="Arial" w:eastAsia="Calibri" w:hAnsi="Arial" w:cs="Arial"/>
          <w:color w:val="000000"/>
          <w:szCs w:val="24"/>
        </w:rPr>
        <w:t xml:space="preserve"> i wykaże </w:t>
      </w:r>
      <w:r w:rsidR="00312FE1" w:rsidRPr="00340BAD">
        <w:rPr>
          <w:rFonts w:ascii="Arial" w:eastAsia="Calibri" w:hAnsi="Arial" w:cs="Arial"/>
          <w:color w:val="000000"/>
          <w:szCs w:val="24"/>
        </w:rPr>
        <w:t>niezasadność</w:t>
      </w:r>
      <w:r w:rsidRPr="00340BAD">
        <w:rPr>
          <w:rFonts w:ascii="Arial" w:eastAsia="Calibri" w:hAnsi="Arial" w:cs="Arial"/>
          <w:color w:val="000000"/>
          <w:szCs w:val="24"/>
        </w:rPr>
        <w:t xml:space="preserve"> takiej płatności lub jeżeli Wykonawca nie zgłosi uwag o których mowa w ust. 2</w:t>
      </w:r>
      <w:r w:rsidR="001C5010" w:rsidRPr="00340BAD">
        <w:rPr>
          <w:rFonts w:ascii="Arial" w:eastAsia="Calibri" w:hAnsi="Arial" w:cs="Arial"/>
          <w:color w:val="000000"/>
          <w:szCs w:val="24"/>
        </w:rPr>
        <w:t>0</w:t>
      </w:r>
      <w:r w:rsidRPr="00340BAD">
        <w:rPr>
          <w:rFonts w:ascii="Arial" w:eastAsia="Calibri" w:hAnsi="Arial" w:cs="Arial"/>
          <w:color w:val="000000"/>
          <w:szCs w:val="24"/>
        </w:rPr>
        <w:t xml:space="preserve">, a podwykonawca lub dalszy podwykonawca nie wykażą zasadności takiej płatności. </w:t>
      </w:r>
    </w:p>
    <w:p w14:paraId="6702892D" w14:textId="67285AAB"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Zamawiający może </w:t>
      </w:r>
      <w:r w:rsidR="00312FE1" w:rsidRPr="00340BAD">
        <w:rPr>
          <w:rFonts w:ascii="Arial" w:eastAsia="Calibri" w:hAnsi="Arial" w:cs="Arial"/>
          <w:color w:val="000000"/>
          <w:szCs w:val="24"/>
        </w:rPr>
        <w:t>dokonać</w:t>
      </w:r>
      <w:r w:rsidRPr="00340BAD">
        <w:rPr>
          <w:rFonts w:ascii="Arial" w:eastAsia="Calibri" w:hAnsi="Arial" w:cs="Arial"/>
          <w:color w:val="000000"/>
          <w:szCs w:val="24"/>
        </w:rPr>
        <w:t xml:space="preserve"> bezpośredniej płatności na rzecz podwykonawcy lub dalszego podwykonawcy, jeżeli Wykonawca zgłosi uwagi, o których mowa w ust. 2</w:t>
      </w:r>
      <w:r w:rsidR="00886827">
        <w:rPr>
          <w:rFonts w:ascii="Arial" w:eastAsia="Calibri" w:hAnsi="Arial" w:cs="Arial"/>
          <w:color w:val="000000"/>
          <w:szCs w:val="24"/>
        </w:rPr>
        <w:t>1</w:t>
      </w:r>
      <w:r w:rsidRPr="00340BAD">
        <w:rPr>
          <w:rFonts w:ascii="Arial" w:eastAsia="Calibri" w:hAnsi="Arial" w:cs="Arial"/>
          <w:color w:val="000000"/>
          <w:szCs w:val="24"/>
        </w:rPr>
        <w:t xml:space="preserve"> i potwierdzi </w:t>
      </w:r>
      <w:r w:rsidR="00312FE1" w:rsidRPr="00340BAD">
        <w:rPr>
          <w:rFonts w:ascii="Arial" w:eastAsia="Calibri" w:hAnsi="Arial" w:cs="Arial"/>
          <w:color w:val="000000"/>
          <w:szCs w:val="24"/>
        </w:rPr>
        <w:t>zasadność</w:t>
      </w:r>
      <w:r w:rsidRPr="00340BAD">
        <w:rPr>
          <w:rFonts w:ascii="Arial" w:eastAsia="Calibri" w:hAnsi="Arial" w:cs="Arial"/>
          <w:color w:val="000000"/>
          <w:szCs w:val="24"/>
        </w:rPr>
        <w:t xml:space="preserve"> takiej płatności lub jeżeli Wykonawca nie zgłosi uwag, o których mowa w ust. 2</w:t>
      </w:r>
      <w:r w:rsidR="001C5010" w:rsidRPr="00340BAD">
        <w:rPr>
          <w:rFonts w:ascii="Arial" w:eastAsia="Calibri" w:hAnsi="Arial" w:cs="Arial"/>
          <w:color w:val="000000"/>
          <w:szCs w:val="24"/>
        </w:rPr>
        <w:t>0</w:t>
      </w:r>
      <w:r w:rsidRPr="00340BAD">
        <w:rPr>
          <w:rFonts w:ascii="Arial" w:eastAsia="Calibri" w:hAnsi="Arial" w:cs="Arial"/>
          <w:color w:val="000000"/>
          <w:szCs w:val="24"/>
        </w:rPr>
        <w:t xml:space="preserve">, a podwykonawca lub dalszy podwykonawca wykażą </w:t>
      </w:r>
      <w:r w:rsidR="00312FE1" w:rsidRPr="00340BAD">
        <w:rPr>
          <w:rFonts w:ascii="Arial" w:eastAsia="Calibri" w:hAnsi="Arial" w:cs="Arial"/>
          <w:color w:val="000000"/>
          <w:szCs w:val="24"/>
        </w:rPr>
        <w:t>zasadność</w:t>
      </w:r>
      <w:r w:rsidRPr="00340BAD">
        <w:rPr>
          <w:rFonts w:ascii="Arial" w:eastAsia="Calibri" w:hAnsi="Arial" w:cs="Arial"/>
          <w:color w:val="000000"/>
          <w:szCs w:val="24"/>
        </w:rPr>
        <w:t xml:space="preserve"> takiej płatności. </w:t>
      </w:r>
    </w:p>
    <w:p w14:paraId="67556B92" w14:textId="77777777" w:rsidR="001C5010"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Podstawą płatności bezpośredniej dokonywanej przez Zamawiającego na rzecz podwykonawcy lub dalszego podwykonawcy będzie kopia faktury podwykonawcy lub dalszego podwykonawcy, potwierdzona za </w:t>
      </w:r>
      <w:r w:rsidR="00312FE1" w:rsidRPr="00340BAD">
        <w:rPr>
          <w:rFonts w:ascii="Arial" w:eastAsia="Calibri" w:hAnsi="Arial" w:cs="Arial"/>
          <w:color w:val="000000"/>
          <w:szCs w:val="24"/>
        </w:rPr>
        <w:t>zgodność</w:t>
      </w:r>
      <w:r w:rsidRPr="00340BAD">
        <w:rPr>
          <w:rFonts w:ascii="Arial" w:eastAsia="Calibri" w:hAnsi="Arial" w:cs="Arial"/>
          <w:color w:val="000000"/>
          <w:szCs w:val="24"/>
        </w:rPr>
        <w:t xml:space="preserve"> z oryginałem przez Wykonawcę lub podwykonawcę, przedstawiona Zamawiającemu wraz z potwierdzoną za </w:t>
      </w:r>
      <w:r w:rsidR="00312FE1" w:rsidRPr="00340BAD">
        <w:rPr>
          <w:rFonts w:ascii="Arial" w:eastAsia="Calibri" w:hAnsi="Arial" w:cs="Arial"/>
          <w:color w:val="000000"/>
          <w:szCs w:val="24"/>
        </w:rPr>
        <w:t>zgodność</w:t>
      </w:r>
      <w:r w:rsidRPr="00340BAD">
        <w:rPr>
          <w:rFonts w:ascii="Arial" w:eastAsia="Calibri" w:hAnsi="Arial" w:cs="Arial"/>
          <w:color w:val="000000"/>
          <w:szCs w:val="24"/>
        </w:rPr>
        <w:t xml:space="preserve"> z oryginałem kopią protokołu odbioru przez Wykonawcę lub</w:t>
      </w:r>
      <w:r w:rsidR="001C5010" w:rsidRPr="00340BAD">
        <w:rPr>
          <w:rFonts w:ascii="Arial" w:eastAsia="Calibri" w:hAnsi="Arial" w:cs="Arial"/>
          <w:color w:val="000000"/>
          <w:szCs w:val="24"/>
        </w:rPr>
        <w:t xml:space="preserve"> podwykonawcę robót budowlanych.</w:t>
      </w:r>
    </w:p>
    <w:p w14:paraId="530CB347"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Bezpośrednia </w:t>
      </w:r>
      <w:r w:rsidR="00312FE1" w:rsidRPr="00340BAD">
        <w:rPr>
          <w:rFonts w:ascii="Arial" w:eastAsia="Calibri" w:hAnsi="Arial" w:cs="Arial"/>
          <w:color w:val="000000"/>
          <w:szCs w:val="24"/>
        </w:rPr>
        <w:t>płatność</w:t>
      </w:r>
      <w:r w:rsidRPr="00340BAD">
        <w:rPr>
          <w:rFonts w:ascii="Arial" w:eastAsia="Calibri" w:hAnsi="Arial" w:cs="Arial"/>
          <w:color w:val="000000"/>
          <w:szCs w:val="24"/>
        </w:rPr>
        <w:t xml:space="preserve"> dokonywana przez Zamawiającego na rzecz podwykonawcy lub dalszego podwykonawcy będzie </w:t>
      </w:r>
      <w:r w:rsidR="00312FE1" w:rsidRPr="00340BAD">
        <w:rPr>
          <w:rFonts w:ascii="Arial" w:eastAsia="Calibri" w:hAnsi="Arial" w:cs="Arial"/>
          <w:color w:val="000000"/>
          <w:szCs w:val="24"/>
        </w:rPr>
        <w:t>obejmować</w:t>
      </w:r>
      <w:r w:rsidRPr="00340BAD">
        <w:rPr>
          <w:rFonts w:ascii="Arial" w:eastAsia="Calibri" w:hAnsi="Arial" w:cs="Arial"/>
          <w:color w:val="000000"/>
          <w:szCs w:val="24"/>
        </w:rPr>
        <w:t xml:space="preserve"> wyłącznie należne podwykonawcy lub dalszemu podwykonawcy wynagrodzenie, bez odsetek należnych podwykonawcy lub dalszemu podwykonawcy z tytułu </w:t>
      </w:r>
      <w:r w:rsidR="00E962DC" w:rsidRPr="00340BAD">
        <w:rPr>
          <w:rFonts w:ascii="Arial" w:eastAsia="Calibri" w:hAnsi="Arial" w:cs="Arial"/>
          <w:color w:val="000000"/>
          <w:szCs w:val="24"/>
        </w:rPr>
        <w:t>zwłoki</w:t>
      </w:r>
      <w:r w:rsidRPr="00340BAD">
        <w:rPr>
          <w:rFonts w:ascii="Arial" w:eastAsia="Calibri" w:hAnsi="Arial" w:cs="Arial"/>
          <w:color w:val="000000"/>
          <w:szCs w:val="24"/>
        </w:rPr>
        <w:t xml:space="preserve"> w zapłacie należnego wynagrodzenia przez Wykonawcę lub podwykonawcę i będzie </w:t>
      </w:r>
      <w:r w:rsidR="00312FE1" w:rsidRPr="00340BAD">
        <w:rPr>
          <w:rFonts w:ascii="Arial" w:eastAsia="Calibri" w:hAnsi="Arial" w:cs="Arial"/>
          <w:color w:val="000000"/>
          <w:szCs w:val="24"/>
        </w:rPr>
        <w:t>dotyczyć</w:t>
      </w:r>
      <w:r w:rsidRPr="00340BAD">
        <w:rPr>
          <w:rFonts w:ascii="Arial" w:eastAsia="Calibri" w:hAnsi="Arial" w:cs="Arial"/>
          <w:color w:val="000000"/>
          <w:szCs w:val="24"/>
        </w:rPr>
        <w:t xml:space="preserve"> wyłącznie należności powstałych po zaakceptowaniu przez Zamawiającego umowy o podwykonawstwo robót budowlanych lub umowy o podwykonawstwo w zakresie dostaw (usług). </w:t>
      </w:r>
    </w:p>
    <w:p w14:paraId="29469292"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Zamawiający dokona bezpośredniej płatności na rzecz podwykonawcy lub dalszego podwykonawcy w terminie </w:t>
      </w:r>
      <w:r w:rsidR="00817538" w:rsidRPr="00340BAD">
        <w:rPr>
          <w:rFonts w:ascii="Arial" w:eastAsia="Calibri" w:hAnsi="Arial" w:cs="Arial"/>
          <w:color w:val="000000"/>
          <w:szCs w:val="24"/>
        </w:rPr>
        <w:t>21</w:t>
      </w:r>
      <w:r w:rsidRPr="00340BAD">
        <w:rPr>
          <w:rFonts w:ascii="Arial" w:eastAsia="Calibri" w:hAnsi="Arial" w:cs="Arial"/>
          <w:color w:val="000000"/>
          <w:szCs w:val="24"/>
        </w:rPr>
        <w:t xml:space="preserve"> dni od dnia pisemnego potwierdzenia podwykonawcy lub dalszemu podwykonawcy przez Zamawiającego uznania płatności bezpośredniej za uzasadnioną i po wyczerpaniu trybu zgłaszania i rozpatrywania uwag Wykonawcy, o którym mowa powyżej. </w:t>
      </w:r>
    </w:p>
    <w:p w14:paraId="1371B479"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Odpowiedzialnoś</w:t>
      </w:r>
      <w:r w:rsidR="00312FE1" w:rsidRPr="00340BAD">
        <w:rPr>
          <w:rFonts w:ascii="Arial" w:eastAsia="Calibri" w:hAnsi="Arial" w:cs="Arial"/>
          <w:color w:val="000000"/>
          <w:szCs w:val="24"/>
        </w:rPr>
        <w:t>ć</w:t>
      </w:r>
      <w:r w:rsidRPr="00340BAD">
        <w:rPr>
          <w:rFonts w:ascii="Arial" w:eastAsia="Calibri" w:hAnsi="Arial" w:cs="Arial"/>
          <w:color w:val="000000"/>
          <w:szCs w:val="24"/>
        </w:rPr>
        <w:t xml:space="preserve"> Zamawiającego wobec podwykonawcy lub dalszego podwykonawcy z tytułu płatności bezpośrednich za wykonanie robót budowlanych, dostaw, usług jest ograniczona wyłącznie do wysokości kwoty należności za wykonanie tych robót budowlanych (dostaw, usług), wynikającej z przedmiotowej Umowy. W przypadku różnic w cenach jednostkowych za wykonane roboty pomiędzy cenami jednostkowymi określonymi umową o podwykonawstwo, a cenami jednostkowymi określonymi Umową, Zamawiający wypłaci podwykonawcy lub dalszemu podwykonawcy na podstawie wystawionej przez niego faktury wyłącznie kwotę należną na podstawie cen jednostkowych określonych Umową. </w:t>
      </w:r>
    </w:p>
    <w:p w14:paraId="0C2539BC"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lastRenderedPageBreak/>
        <w:t xml:space="preserve">W przypadku, gdy podwykonawcy lub dalsi podwykonawcy, uprawnieni do uzyskania od Zamawiającego płatności bezpośrednich, nie wystawili żadnych faktur w danym okresie rozliczeniowym i Wykonawca załączy do wystawianej faktury oświadczenia podwykonawców i dalszych podwykonawców potwierdzające tę </w:t>
      </w:r>
      <w:r w:rsidR="00312FE1" w:rsidRPr="00340BAD">
        <w:rPr>
          <w:rFonts w:ascii="Arial" w:eastAsia="Calibri" w:hAnsi="Arial" w:cs="Arial"/>
          <w:color w:val="000000"/>
          <w:szCs w:val="24"/>
        </w:rPr>
        <w:t>okoliczność</w:t>
      </w:r>
      <w:r w:rsidRPr="00340BAD">
        <w:rPr>
          <w:rFonts w:ascii="Arial" w:eastAsia="Calibri" w:hAnsi="Arial" w:cs="Arial"/>
          <w:color w:val="000000"/>
          <w:szCs w:val="24"/>
        </w:rPr>
        <w:t xml:space="preserve">, cała kwota wynikająca z faktury Wykonawcy zostanie wypłacona przez Zamawiającego do Wykonawcy. </w:t>
      </w:r>
    </w:p>
    <w:p w14:paraId="0B24A87B" w14:textId="77777777" w:rsidR="007538DD" w:rsidRPr="00340BAD" w:rsidRDefault="00312FE1">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Równowartość</w:t>
      </w:r>
      <w:r w:rsidR="007538DD" w:rsidRPr="00340BAD">
        <w:rPr>
          <w:rFonts w:ascii="Arial" w:eastAsia="Calibri" w:hAnsi="Arial" w:cs="Arial"/>
          <w:color w:val="000000"/>
          <w:szCs w:val="24"/>
        </w:rPr>
        <w:t xml:space="preserve"> kwoty zapłaconej podwykonawcy lub dalszemu podwykonawcy, bądź złożonej do depozytu sądowego, Zamawiający potrąci z wynagrodzenia należnego Wykonawcy. </w:t>
      </w:r>
    </w:p>
    <w:p w14:paraId="18603F97"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Jeżeli Wykonawca nie przedstawi wraz z protokołami zaawansowania robót i wystawioną fakturą dokumentów dotyczących podwykonawców lub dalszych podwykonawców, Zamawiający jest uprawniony do wstrzymania wypłaty należnego Wykonawcy wynagrodzenia do czasu przedłożenia przez Wykonawcę stosownych dokumentów w terminie 3 dni pod rygorem uznania tego faktu za informację, że Wykonawca uchyla się od obowiązku zapłaty. Wstrzymanie przez Zamawiającego zapłaty do czasu wyp</w:t>
      </w:r>
      <w:r w:rsidR="00312FE1" w:rsidRPr="00340BAD">
        <w:rPr>
          <w:rFonts w:ascii="Arial" w:eastAsia="Calibri" w:hAnsi="Arial" w:cs="Arial"/>
          <w:color w:val="000000"/>
          <w:szCs w:val="24"/>
        </w:rPr>
        <w:t>ełnienia przez Wykonawcę wymagań</w:t>
      </w:r>
      <w:r w:rsidRPr="00340BAD">
        <w:rPr>
          <w:rFonts w:ascii="Arial" w:eastAsia="Calibri" w:hAnsi="Arial" w:cs="Arial"/>
          <w:color w:val="000000"/>
          <w:szCs w:val="24"/>
        </w:rPr>
        <w:t xml:space="preserve">, o których mowa w Umowie w zakresie podwykonawstwa, nie skutkuje niedotrzymaniem przez Zamawiającego terminu płatności i nie uprawnia Wykonawcy do żądania odsetek. </w:t>
      </w:r>
    </w:p>
    <w:p w14:paraId="3F745394"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Zamawiający jest uprawniony do żądania i uzyskania od </w:t>
      </w:r>
      <w:r w:rsidR="00312FE1" w:rsidRPr="00340BAD">
        <w:rPr>
          <w:rFonts w:ascii="Arial" w:eastAsia="Calibri" w:hAnsi="Arial" w:cs="Arial"/>
          <w:color w:val="000000"/>
          <w:szCs w:val="24"/>
        </w:rPr>
        <w:t>Wykonawcy niezwłocznie wyjaśnień</w:t>
      </w:r>
      <w:r w:rsidRPr="00340BAD">
        <w:rPr>
          <w:rFonts w:ascii="Arial" w:eastAsia="Calibri" w:hAnsi="Arial" w:cs="Arial"/>
          <w:color w:val="000000"/>
          <w:szCs w:val="24"/>
        </w:rPr>
        <w:t xml:space="preserve"> w przypadku wątpliwości dotyczących dokumentów składanych przez podwykonawców (dalszych podwykonawców) wraz z wnioskami o dokonanie na ich rzecz bezpośredniej zapłaty. </w:t>
      </w:r>
    </w:p>
    <w:p w14:paraId="6CB738CB" w14:textId="77777777" w:rsidR="00FA59FE" w:rsidRPr="00340BAD" w:rsidRDefault="00FA59FE">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Płatności. </w:t>
      </w:r>
    </w:p>
    <w:p w14:paraId="4C0AB064" w14:textId="77777777" w:rsidR="00FA59FE" w:rsidRPr="00340BAD" w:rsidRDefault="00FA59FE">
      <w:pPr>
        <w:numPr>
          <w:ilvl w:val="0"/>
          <w:numId w:val="14"/>
        </w:numPr>
        <w:autoSpaceDE w:val="0"/>
        <w:autoSpaceDN w:val="0"/>
        <w:adjustRightInd w:val="0"/>
        <w:spacing w:after="28" w:line="276" w:lineRule="auto"/>
        <w:ind w:hanging="294"/>
        <w:rPr>
          <w:rFonts w:ascii="Arial" w:eastAsia="Calibri" w:hAnsi="Arial" w:cs="Arial"/>
          <w:color w:val="000000"/>
        </w:rPr>
      </w:pPr>
      <w:r w:rsidRPr="00340BAD">
        <w:rPr>
          <w:rFonts w:ascii="Arial" w:eastAsia="Calibri" w:hAnsi="Arial" w:cs="Arial"/>
          <w:color w:val="000000"/>
        </w:rPr>
        <w:t xml:space="preserve">Warunkiem zapłaty przez Zamawiającego należnego wynagrodzenia za odebrane roboty budowlane Wykonawcy jest przedstawienie dowodów zapłaty wymaganego wynagrodzenia Podwykonawcy i dalszym podwykonawcom, biorącym udział w realizacji odebranych robot budowlanych, przy pomocy następujących dokumentów: </w:t>
      </w:r>
    </w:p>
    <w:p w14:paraId="511DD4DA" w14:textId="77777777" w:rsidR="00FA59FE" w:rsidRPr="00340BAD" w:rsidRDefault="00DB4EEC">
      <w:pPr>
        <w:numPr>
          <w:ilvl w:val="0"/>
          <w:numId w:val="15"/>
        </w:numPr>
        <w:autoSpaceDE w:val="0"/>
        <w:autoSpaceDN w:val="0"/>
        <w:adjustRightInd w:val="0"/>
        <w:spacing w:after="28" w:line="276" w:lineRule="auto"/>
        <w:ind w:left="993" w:hanging="284"/>
        <w:rPr>
          <w:rFonts w:ascii="Arial" w:eastAsia="Calibri" w:hAnsi="Arial" w:cs="Arial"/>
          <w:color w:val="000000"/>
        </w:rPr>
      </w:pPr>
      <w:r w:rsidRPr="00340BAD">
        <w:rPr>
          <w:rFonts w:ascii="Arial" w:eastAsia="Calibri" w:hAnsi="Arial" w:cs="Arial"/>
          <w:color w:val="000000"/>
        </w:rPr>
        <w:t>protokół odbioru robót</w:t>
      </w:r>
      <w:r w:rsidR="00FA59FE" w:rsidRPr="00340BAD">
        <w:rPr>
          <w:rFonts w:ascii="Arial" w:eastAsia="Calibri" w:hAnsi="Arial" w:cs="Arial"/>
          <w:color w:val="000000"/>
        </w:rPr>
        <w:t xml:space="preserve">, podpisany przez inspektora nadzoru i kierownika budowy oraz upoważnionego przedstawiciela Zamawiającego, wskazujący wydzielone elementy robót wykonane przez Podwykonawcę(ów), </w:t>
      </w:r>
    </w:p>
    <w:p w14:paraId="007B97F3" w14:textId="77777777" w:rsidR="00FA59FE" w:rsidRPr="00340BAD" w:rsidRDefault="00FA59FE">
      <w:pPr>
        <w:numPr>
          <w:ilvl w:val="0"/>
          <w:numId w:val="15"/>
        </w:numPr>
        <w:autoSpaceDE w:val="0"/>
        <w:autoSpaceDN w:val="0"/>
        <w:adjustRightInd w:val="0"/>
        <w:spacing w:after="28" w:line="276" w:lineRule="auto"/>
        <w:ind w:left="993" w:hanging="284"/>
        <w:rPr>
          <w:rFonts w:ascii="Arial" w:eastAsia="Calibri" w:hAnsi="Arial" w:cs="Arial"/>
          <w:color w:val="000000"/>
        </w:rPr>
      </w:pPr>
      <w:r w:rsidRPr="00340BAD">
        <w:rPr>
          <w:rFonts w:ascii="Arial" w:eastAsia="Calibri" w:hAnsi="Arial" w:cs="Arial"/>
          <w:color w:val="000000"/>
        </w:rPr>
        <w:t xml:space="preserve">kopia faktury wystawionej przez Podwykonawcę(ów) za wykonane przez niego roboty wraz z protokołem finansowym odbioru robót o tym samym stopniu zaawansowania prac, które są przedmiotem odbioru przez Zamawiającego, potwierdzonych przez Wykonawcę za zgodność z oryginałem, łącznie z kopią przelewu bankowego płatności tej faktury, </w:t>
      </w:r>
    </w:p>
    <w:p w14:paraId="2080F635" w14:textId="77777777" w:rsidR="00FA59FE" w:rsidRPr="00340BAD" w:rsidRDefault="00FA59FE">
      <w:pPr>
        <w:numPr>
          <w:ilvl w:val="0"/>
          <w:numId w:val="15"/>
        </w:numPr>
        <w:autoSpaceDE w:val="0"/>
        <w:autoSpaceDN w:val="0"/>
        <w:adjustRightInd w:val="0"/>
        <w:spacing w:after="28" w:line="276" w:lineRule="auto"/>
        <w:ind w:left="993" w:hanging="284"/>
        <w:rPr>
          <w:rFonts w:ascii="Arial" w:eastAsia="Calibri" w:hAnsi="Arial" w:cs="Arial"/>
          <w:color w:val="000000"/>
        </w:rPr>
      </w:pPr>
      <w:r w:rsidRPr="00340BAD">
        <w:rPr>
          <w:rFonts w:ascii="Arial" w:eastAsia="Calibri" w:hAnsi="Arial" w:cs="Arial"/>
          <w:color w:val="000000"/>
        </w:rPr>
        <w:t xml:space="preserve">oświadczenie Podwykonawcy(ów) o otrzymaniu wynagrodzenia za wykonane elementy robót. </w:t>
      </w:r>
    </w:p>
    <w:p w14:paraId="0E721A30" w14:textId="77777777" w:rsidR="00C20A69" w:rsidRDefault="00C20A69">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Przepisy niniejszego paragrafu stosuje się odpowiednio również do zmian umowy o podwykonawstwo. </w:t>
      </w:r>
    </w:p>
    <w:p w14:paraId="4A6354A1" w14:textId="4D77BF90" w:rsidR="00A9722F" w:rsidRPr="00340BAD" w:rsidDel="003531BF" w:rsidRDefault="00A9722F" w:rsidP="00A9722F">
      <w:pPr>
        <w:pStyle w:val="Bezodstpw"/>
        <w:spacing w:line="276" w:lineRule="auto"/>
        <w:ind w:left="426"/>
        <w:rPr>
          <w:del w:id="1625" w:author="Joanna Płóciennik" w:date="2024-05-24T13:50:00Z" w16du:dateUtc="2024-05-24T11:50:00Z"/>
          <w:rFonts w:ascii="Arial" w:eastAsia="Calibri" w:hAnsi="Arial" w:cs="Arial"/>
          <w:color w:val="000000"/>
          <w:szCs w:val="24"/>
        </w:rPr>
      </w:pPr>
    </w:p>
    <w:p w14:paraId="5FB2749F" w14:textId="79FE0C2D" w:rsidR="001E13D8" w:rsidRPr="00340BAD" w:rsidRDefault="001E13D8" w:rsidP="00A46E45">
      <w:pPr>
        <w:spacing w:line="276" w:lineRule="auto"/>
        <w:jc w:val="center"/>
        <w:rPr>
          <w:rFonts w:ascii="Arial" w:hAnsi="Arial" w:cs="Arial"/>
          <w:b/>
        </w:rPr>
      </w:pPr>
      <w:r w:rsidRPr="00340BAD">
        <w:rPr>
          <w:rFonts w:ascii="Arial" w:hAnsi="Arial" w:cs="Arial"/>
          <w:b/>
        </w:rPr>
        <w:t xml:space="preserve">§ </w:t>
      </w:r>
      <w:r w:rsidR="00191A2D" w:rsidRPr="00340BAD">
        <w:rPr>
          <w:rFonts w:ascii="Arial" w:hAnsi="Arial" w:cs="Arial"/>
          <w:b/>
        </w:rPr>
        <w:t>7</w:t>
      </w:r>
    </w:p>
    <w:p w14:paraId="5C30EEE5" w14:textId="77777777" w:rsidR="00586F06" w:rsidRPr="00340BAD" w:rsidRDefault="00586F06" w:rsidP="00A46E45">
      <w:pPr>
        <w:spacing w:line="276" w:lineRule="auto"/>
        <w:jc w:val="center"/>
        <w:rPr>
          <w:rFonts w:ascii="Arial" w:hAnsi="Arial" w:cs="Arial"/>
          <w:b/>
        </w:rPr>
      </w:pPr>
      <w:r w:rsidRPr="00340BAD">
        <w:rPr>
          <w:rFonts w:ascii="Arial" w:hAnsi="Arial" w:cs="Arial"/>
          <w:b/>
        </w:rPr>
        <w:t>Nadzór nad wykonywanymi robotami</w:t>
      </w:r>
    </w:p>
    <w:p w14:paraId="5C49C00D" w14:textId="77777777" w:rsidR="0085760A" w:rsidRPr="00340BAD" w:rsidRDefault="0085760A">
      <w:pPr>
        <w:widowControl w:val="0"/>
        <w:numPr>
          <w:ilvl w:val="0"/>
          <w:numId w:val="9"/>
        </w:numPr>
        <w:tabs>
          <w:tab w:val="clear" w:pos="765"/>
          <w:tab w:val="left" w:pos="426"/>
          <w:tab w:val="left" w:pos="567"/>
        </w:tabs>
        <w:suppressAutoHyphens/>
        <w:spacing w:line="276" w:lineRule="auto"/>
        <w:ind w:left="426"/>
        <w:rPr>
          <w:rFonts w:ascii="Arial" w:hAnsi="Arial" w:cs="Arial"/>
        </w:rPr>
      </w:pPr>
      <w:r w:rsidRPr="00340BAD">
        <w:rPr>
          <w:rFonts w:ascii="Arial" w:hAnsi="Arial" w:cs="Arial"/>
        </w:rPr>
        <w:t xml:space="preserve">Zamawiający powołuje: inspektora nadzoru </w:t>
      </w:r>
      <w:r w:rsidRPr="00340BAD">
        <w:rPr>
          <w:rFonts w:ascii="Arial" w:hAnsi="Arial" w:cs="Arial"/>
          <w:b/>
        </w:rPr>
        <w:t>……………………..</w:t>
      </w:r>
    </w:p>
    <w:p w14:paraId="14598C0A" w14:textId="77777777" w:rsidR="0085760A" w:rsidRPr="00340BAD" w:rsidRDefault="0085760A">
      <w:pPr>
        <w:widowControl w:val="0"/>
        <w:numPr>
          <w:ilvl w:val="0"/>
          <w:numId w:val="9"/>
        </w:numPr>
        <w:tabs>
          <w:tab w:val="left" w:pos="426"/>
          <w:tab w:val="left" w:pos="567"/>
          <w:tab w:val="left" w:pos="765"/>
        </w:tabs>
        <w:suppressAutoHyphens/>
        <w:spacing w:line="276" w:lineRule="auto"/>
        <w:ind w:left="426"/>
        <w:rPr>
          <w:rFonts w:ascii="Arial" w:hAnsi="Arial" w:cs="Arial"/>
        </w:rPr>
      </w:pPr>
      <w:r w:rsidRPr="00340BAD">
        <w:rPr>
          <w:rFonts w:ascii="Arial" w:hAnsi="Arial" w:cs="Arial"/>
        </w:rPr>
        <w:t>Inspektor nadzoru uprawniony jest do wydawania Wykonawcy poleceń związanych  z jakością i ilością robót, które są niezbędne do prawidłowego oraz zgodnego z umową, projektem technicznym i przepisami prawa wykonania przedmiotu umowy.</w:t>
      </w:r>
    </w:p>
    <w:p w14:paraId="4A5E22E4" w14:textId="77777777" w:rsidR="0085760A" w:rsidRPr="00340BAD" w:rsidRDefault="0085760A">
      <w:pPr>
        <w:widowControl w:val="0"/>
        <w:numPr>
          <w:ilvl w:val="0"/>
          <w:numId w:val="9"/>
        </w:numPr>
        <w:tabs>
          <w:tab w:val="left" w:pos="426"/>
          <w:tab w:val="left" w:pos="567"/>
          <w:tab w:val="left" w:pos="765"/>
        </w:tabs>
        <w:suppressAutoHyphens/>
        <w:spacing w:line="276" w:lineRule="auto"/>
        <w:ind w:left="426"/>
        <w:rPr>
          <w:rFonts w:ascii="Arial" w:hAnsi="Arial" w:cs="Arial"/>
        </w:rPr>
      </w:pPr>
      <w:r w:rsidRPr="00340BAD">
        <w:rPr>
          <w:rFonts w:ascii="Arial" w:hAnsi="Arial" w:cs="Arial"/>
        </w:rPr>
        <w:t>Wykonawca ustanawia kierownika robót w wymaganych zakresach z odpowiadającymi uprawnieniami, posiadających prawo wykonywania powierzonych im funkcji.</w:t>
      </w:r>
    </w:p>
    <w:p w14:paraId="186D54B4" w14:textId="77777777" w:rsidR="0085760A" w:rsidRPr="00340BAD" w:rsidRDefault="0085760A">
      <w:pPr>
        <w:widowControl w:val="0"/>
        <w:numPr>
          <w:ilvl w:val="0"/>
          <w:numId w:val="9"/>
        </w:numPr>
        <w:tabs>
          <w:tab w:val="left" w:pos="426"/>
          <w:tab w:val="left" w:pos="567"/>
          <w:tab w:val="left" w:pos="765"/>
        </w:tabs>
        <w:suppressAutoHyphens/>
        <w:spacing w:line="276" w:lineRule="auto"/>
        <w:ind w:left="426"/>
        <w:rPr>
          <w:rFonts w:ascii="Arial" w:hAnsi="Arial" w:cs="Arial"/>
        </w:rPr>
      </w:pPr>
      <w:r w:rsidRPr="00340BAD">
        <w:rPr>
          <w:rFonts w:ascii="Arial" w:hAnsi="Arial" w:cs="Arial"/>
        </w:rPr>
        <w:t>Prawa i obowiązki kierownika robót określa ustawa z dnia 7 lipca 1994 r. Prawo budowlane (</w:t>
      </w:r>
      <w:r w:rsidR="0062654A" w:rsidRPr="009745DC">
        <w:rPr>
          <w:rFonts w:ascii="Arial" w:hAnsi="Arial" w:cs="Arial"/>
        </w:rPr>
        <w:t>Dz. U. z 20</w:t>
      </w:r>
      <w:r w:rsidR="0062654A">
        <w:rPr>
          <w:rFonts w:ascii="Arial" w:hAnsi="Arial" w:cs="Arial"/>
        </w:rPr>
        <w:t>23</w:t>
      </w:r>
      <w:r w:rsidR="0062654A" w:rsidRPr="009745DC">
        <w:rPr>
          <w:rFonts w:ascii="Arial" w:hAnsi="Arial" w:cs="Arial"/>
        </w:rPr>
        <w:t xml:space="preserve"> r., poz. </w:t>
      </w:r>
      <w:r w:rsidR="0062654A">
        <w:rPr>
          <w:rFonts w:ascii="Arial" w:hAnsi="Arial" w:cs="Arial"/>
        </w:rPr>
        <w:t>682</w:t>
      </w:r>
      <w:r w:rsidR="0062654A" w:rsidRPr="009745DC">
        <w:rPr>
          <w:rFonts w:ascii="Arial" w:hAnsi="Arial" w:cs="Arial"/>
        </w:rPr>
        <w:t xml:space="preserve"> ze zm</w:t>
      </w:r>
      <w:r w:rsidR="00095680" w:rsidRPr="00340BAD">
        <w:rPr>
          <w:rFonts w:ascii="Arial" w:hAnsi="Arial" w:cs="Arial"/>
        </w:rPr>
        <w:t>.</w:t>
      </w:r>
      <w:r w:rsidRPr="00340BAD">
        <w:rPr>
          <w:rFonts w:ascii="Arial" w:hAnsi="Arial" w:cs="Arial"/>
        </w:rPr>
        <w:t>).</w:t>
      </w:r>
    </w:p>
    <w:p w14:paraId="355748FF" w14:textId="77777777" w:rsidR="00B6261F" w:rsidRPr="00340BAD" w:rsidRDefault="00B6261F" w:rsidP="00340BAD">
      <w:pPr>
        <w:pStyle w:val="Bezodstpw"/>
        <w:spacing w:line="276" w:lineRule="auto"/>
        <w:rPr>
          <w:rFonts w:ascii="Arial" w:hAnsi="Arial" w:cs="Arial"/>
          <w:b/>
          <w:szCs w:val="24"/>
        </w:rPr>
      </w:pPr>
    </w:p>
    <w:p w14:paraId="70981CAD" w14:textId="77777777" w:rsidR="00312CA4" w:rsidRPr="00340BAD" w:rsidRDefault="00312CA4" w:rsidP="00A46E45">
      <w:pPr>
        <w:pStyle w:val="Bezodstpw"/>
        <w:spacing w:line="276" w:lineRule="auto"/>
        <w:jc w:val="center"/>
        <w:rPr>
          <w:rFonts w:ascii="Arial" w:hAnsi="Arial" w:cs="Arial"/>
          <w:b/>
          <w:szCs w:val="24"/>
        </w:rPr>
      </w:pPr>
      <w:r w:rsidRPr="00340BAD">
        <w:rPr>
          <w:rFonts w:ascii="Arial" w:hAnsi="Arial" w:cs="Arial"/>
          <w:b/>
          <w:szCs w:val="24"/>
        </w:rPr>
        <w:t xml:space="preserve">§ </w:t>
      </w:r>
      <w:r w:rsidR="00191A2D" w:rsidRPr="00340BAD">
        <w:rPr>
          <w:rFonts w:ascii="Arial" w:hAnsi="Arial" w:cs="Arial"/>
          <w:b/>
          <w:szCs w:val="24"/>
        </w:rPr>
        <w:t>8</w:t>
      </w:r>
    </w:p>
    <w:p w14:paraId="169101FA" w14:textId="77777777" w:rsidR="00312CA4" w:rsidRPr="00340BAD" w:rsidRDefault="00312CA4" w:rsidP="00A46E45">
      <w:pPr>
        <w:pStyle w:val="Bezodstpw"/>
        <w:spacing w:line="276" w:lineRule="auto"/>
        <w:jc w:val="center"/>
        <w:rPr>
          <w:rFonts w:ascii="Arial" w:hAnsi="Arial" w:cs="Arial"/>
          <w:b/>
          <w:szCs w:val="24"/>
        </w:rPr>
      </w:pPr>
      <w:r w:rsidRPr="00340BAD">
        <w:rPr>
          <w:rFonts w:ascii="Arial" w:hAnsi="Arial" w:cs="Arial"/>
          <w:b/>
          <w:szCs w:val="24"/>
        </w:rPr>
        <w:t>Przedstawiciele Stron</w:t>
      </w:r>
    </w:p>
    <w:p w14:paraId="5405814D" w14:textId="77777777" w:rsidR="00312CA4" w:rsidRPr="00340BAD" w:rsidRDefault="00312CA4">
      <w:pPr>
        <w:pStyle w:val="Bezodstpw"/>
        <w:numPr>
          <w:ilvl w:val="0"/>
          <w:numId w:val="95"/>
        </w:numPr>
        <w:spacing w:line="276" w:lineRule="auto"/>
        <w:ind w:left="426" w:hanging="426"/>
        <w:rPr>
          <w:rFonts w:ascii="Arial" w:hAnsi="Arial" w:cs="Arial"/>
          <w:szCs w:val="24"/>
        </w:rPr>
      </w:pPr>
      <w:r w:rsidRPr="00340BAD">
        <w:rPr>
          <w:rFonts w:ascii="Arial" w:hAnsi="Arial" w:cs="Arial"/>
          <w:szCs w:val="24"/>
        </w:rPr>
        <w:t>Zamawiający wyznacza na przedstawiciela odpowiedzialnego za nadzór</w:t>
      </w:r>
      <w:r w:rsidR="00D7068D" w:rsidRPr="00340BAD">
        <w:rPr>
          <w:rFonts w:ascii="Arial" w:hAnsi="Arial" w:cs="Arial"/>
          <w:szCs w:val="24"/>
        </w:rPr>
        <w:t xml:space="preserve"> za prawidłowy przebieg prac</w:t>
      </w:r>
      <w:r w:rsidRPr="00340BAD">
        <w:rPr>
          <w:rFonts w:ascii="Arial" w:hAnsi="Arial" w:cs="Arial"/>
          <w:szCs w:val="24"/>
        </w:rPr>
        <w:t xml:space="preserve">: </w:t>
      </w:r>
    </w:p>
    <w:p w14:paraId="6796826B" w14:textId="57929047" w:rsidR="0049032C" w:rsidRPr="0062654A" w:rsidRDefault="007511EB" w:rsidP="0049032C">
      <w:pPr>
        <w:pStyle w:val="Bezodstpw"/>
        <w:spacing w:line="276" w:lineRule="auto"/>
        <w:ind w:left="426"/>
        <w:rPr>
          <w:ins w:id="1626" w:author="Joanna Płóciennik" w:date="2024-05-22T10:02:00Z" w16du:dateUtc="2024-05-22T08:02:00Z"/>
          <w:rFonts w:ascii="Arial" w:hAnsi="Arial" w:cs="Arial"/>
          <w:b/>
          <w:szCs w:val="24"/>
        </w:rPr>
      </w:pPr>
      <w:del w:id="1627" w:author="Joanna Płóciennik" w:date="2024-05-22T10:02:00Z" w16du:dateUtc="2024-05-22T08:02:00Z">
        <w:r w:rsidRPr="00340BAD" w:rsidDel="0049032C">
          <w:rPr>
            <w:rFonts w:ascii="Arial" w:hAnsi="Arial" w:cs="Arial"/>
            <w:b/>
            <w:szCs w:val="24"/>
          </w:rPr>
          <w:delText>Maciej Rębielak</w:delText>
        </w:r>
        <w:r w:rsidR="00D7068D" w:rsidRPr="00340BAD" w:rsidDel="0049032C">
          <w:rPr>
            <w:rFonts w:ascii="Arial" w:hAnsi="Arial" w:cs="Arial"/>
            <w:b/>
            <w:szCs w:val="24"/>
          </w:rPr>
          <w:delText xml:space="preserve"> – Inspektor ds. </w:delText>
        </w:r>
        <w:r w:rsidRPr="00340BAD" w:rsidDel="0049032C">
          <w:rPr>
            <w:rFonts w:ascii="Arial" w:hAnsi="Arial" w:cs="Arial"/>
            <w:b/>
            <w:szCs w:val="24"/>
          </w:rPr>
          <w:delText>infrastruktury i budownictwa – tel. 537-956-501</w:delText>
        </w:r>
        <w:r w:rsidR="00D7068D" w:rsidRPr="00340BAD" w:rsidDel="0049032C">
          <w:rPr>
            <w:rFonts w:ascii="Arial" w:hAnsi="Arial" w:cs="Arial"/>
            <w:b/>
            <w:szCs w:val="24"/>
          </w:rPr>
          <w:delText>.</w:delText>
        </w:r>
      </w:del>
      <w:ins w:id="1628" w:author="Joanna Płóciennik" w:date="2024-05-22T10:02:00Z" w16du:dateUtc="2024-05-22T08:02:00Z">
        <w:r w:rsidR="0049032C" w:rsidRPr="0062654A">
          <w:rPr>
            <w:rFonts w:ascii="Arial" w:hAnsi="Arial" w:cs="Arial"/>
            <w:b/>
            <w:szCs w:val="24"/>
          </w:rPr>
          <w:t>Michał Śmichura – Inspektor ds. inwestycji i infrastruktury drogowej – tel. 531-998-662.</w:t>
        </w:r>
      </w:ins>
    </w:p>
    <w:p w14:paraId="43A68245" w14:textId="4857CD8A" w:rsidR="0049032C" w:rsidDel="0049032C" w:rsidRDefault="0049032C" w:rsidP="00340BAD">
      <w:pPr>
        <w:pStyle w:val="Bezodstpw"/>
        <w:spacing w:line="276" w:lineRule="auto"/>
        <w:ind w:left="426"/>
        <w:rPr>
          <w:del w:id="1629" w:author="Joanna Płóciennik" w:date="2024-05-22T10:02:00Z" w16du:dateUtc="2024-05-22T08:02:00Z"/>
          <w:rFonts w:ascii="Arial" w:hAnsi="Arial" w:cs="Arial"/>
          <w:b/>
          <w:szCs w:val="24"/>
        </w:rPr>
      </w:pPr>
    </w:p>
    <w:p w14:paraId="57C72FF0" w14:textId="77777777" w:rsidR="00312CA4" w:rsidRPr="00340BAD" w:rsidRDefault="00312CA4">
      <w:pPr>
        <w:pStyle w:val="Bezodstpw"/>
        <w:numPr>
          <w:ilvl w:val="0"/>
          <w:numId w:val="95"/>
        </w:numPr>
        <w:spacing w:line="276" w:lineRule="auto"/>
        <w:ind w:left="426" w:hanging="426"/>
        <w:rPr>
          <w:rFonts w:ascii="Arial" w:hAnsi="Arial" w:cs="Arial"/>
          <w:szCs w:val="24"/>
        </w:rPr>
      </w:pPr>
      <w:r w:rsidRPr="00340BAD">
        <w:rPr>
          <w:rFonts w:ascii="Arial" w:hAnsi="Arial" w:cs="Arial"/>
          <w:szCs w:val="24"/>
        </w:rPr>
        <w:t xml:space="preserve">Wykonawca wyznacza na przedstawiciela odpowiedzialnego za prawidłowy przebieg prac: </w:t>
      </w:r>
    </w:p>
    <w:p w14:paraId="0F86EA19" w14:textId="77777777" w:rsidR="00312CA4" w:rsidRPr="00340BAD" w:rsidRDefault="00312CA4" w:rsidP="00340BAD">
      <w:pPr>
        <w:pStyle w:val="Bezodstpw"/>
        <w:spacing w:line="276" w:lineRule="auto"/>
        <w:ind w:left="426"/>
        <w:rPr>
          <w:rFonts w:ascii="Arial" w:hAnsi="Arial" w:cs="Arial"/>
          <w:szCs w:val="24"/>
        </w:rPr>
      </w:pPr>
      <w:r w:rsidRPr="00340BAD">
        <w:rPr>
          <w:rFonts w:ascii="Arial" w:hAnsi="Arial" w:cs="Arial"/>
          <w:szCs w:val="24"/>
        </w:rPr>
        <w:t>…………………………………</w:t>
      </w:r>
      <w:r w:rsidR="00D7068D" w:rsidRPr="00340BAD">
        <w:rPr>
          <w:rFonts w:ascii="Arial" w:hAnsi="Arial" w:cs="Arial"/>
          <w:szCs w:val="24"/>
        </w:rPr>
        <w:t>…………………………………………</w:t>
      </w:r>
      <w:r w:rsidRPr="00340BAD">
        <w:rPr>
          <w:rFonts w:ascii="Arial" w:hAnsi="Arial" w:cs="Arial"/>
          <w:szCs w:val="24"/>
        </w:rPr>
        <w:t xml:space="preserve"> </w:t>
      </w:r>
    </w:p>
    <w:p w14:paraId="45CF87BD" w14:textId="77777777" w:rsidR="00312CA4" w:rsidRPr="00340BAD" w:rsidRDefault="00312CA4">
      <w:pPr>
        <w:pStyle w:val="Bezodstpw"/>
        <w:numPr>
          <w:ilvl w:val="0"/>
          <w:numId w:val="95"/>
        </w:numPr>
        <w:spacing w:line="276" w:lineRule="auto"/>
        <w:ind w:left="426" w:hanging="426"/>
        <w:rPr>
          <w:rFonts w:ascii="Arial" w:hAnsi="Arial" w:cs="Arial"/>
          <w:szCs w:val="24"/>
        </w:rPr>
      </w:pPr>
      <w:r w:rsidRPr="00340BAD">
        <w:rPr>
          <w:rFonts w:ascii="Arial" w:hAnsi="Arial" w:cs="Arial"/>
          <w:szCs w:val="24"/>
        </w:rPr>
        <w:t xml:space="preserve">Zamawiający ma prawo kontroli i zgłaszania uwag do wykonywanych prac. </w:t>
      </w:r>
    </w:p>
    <w:p w14:paraId="45974283" w14:textId="77777777" w:rsidR="00312CA4" w:rsidRPr="00340BAD" w:rsidRDefault="00312CA4">
      <w:pPr>
        <w:pStyle w:val="Bezodstpw"/>
        <w:numPr>
          <w:ilvl w:val="0"/>
          <w:numId w:val="95"/>
        </w:numPr>
        <w:spacing w:line="276" w:lineRule="auto"/>
        <w:ind w:left="426" w:hanging="426"/>
        <w:rPr>
          <w:rFonts w:ascii="Arial" w:hAnsi="Arial" w:cs="Arial"/>
          <w:szCs w:val="24"/>
        </w:rPr>
      </w:pPr>
      <w:r w:rsidRPr="00340BAD">
        <w:rPr>
          <w:rFonts w:ascii="Arial" w:hAnsi="Arial" w:cs="Arial"/>
          <w:szCs w:val="24"/>
        </w:rPr>
        <w:t xml:space="preserve">Wykonawca zobowiązany jest do niezwłocznego uwzględnienia zgłoszonych przez Zamawiającego uwag, o których mowa w ust. 3, z zastrzeżeniem ust. 5. </w:t>
      </w:r>
    </w:p>
    <w:p w14:paraId="56DF8829" w14:textId="77777777" w:rsidR="00312CA4" w:rsidRPr="00340BAD" w:rsidRDefault="00312CA4">
      <w:pPr>
        <w:pStyle w:val="Bezodstpw"/>
        <w:numPr>
          <w:ilvl w:val="0"/>
          <w:numId w:val="95"/>
        </w:numPr>
        <w:spacing w:line="276" w:lineRule="auto"/>
        <w:ind w:left="426" w:hanging="426"/>
        <w:rPr>
          <w:rFonts w:ascii="Arial" w:hAnsi="Arial" w:cs="Arial"/>
          <w:szCs w:val="24"/>
        </w:rPr>
      </w:pPr>
      <w:r w:rsidRPr="00340BAD">
        <w:rPr>
          <w:rFonts w:ascii="Arial" w:hAnsi="Arial" w:cs="Arial"/>
          <w:szCs w:val="24"/>
        </w:rPr>
        <w:t xml:space="preserve">W przypadku nieuwzględnienia uwag Zmawiającego, o których mowa w ust. 3 Wykonawca zobowiązany jest w terminie dwóch dni od zgłoszenia uwag przez Zamawiającego do pisemnego uzasadnienia i poinformowania Zamawiającego o ich nieuwzględnieniu. </w:t>
      </w:r>
    </w:p>
    <w:p w14:paraId="58776E4D" w14:textId="77777777" w:rsidR="0062654A" w:rsidRDefault="0062654A" w:rsidP="00A46E45">
      <w:pPr>
        <w:pStyle w:val="Bezodstpw"/>
        <w:spacing w:line="276" w:lineRule="auto"/>
        <w:jc w:val="center"/>
        <w:rPr>
          <w:rStyle w:val="FontStyle32"/>
          <w:rFonts w:ascii="Arial" w:hAnsi="Arial" w:cs="Arial"/>
          <w:b/>
          <w:bCs/>
          <w:sz w:val="24"/>
          <w:szCs w:val="24"/>
        </w:rPr>
      </w:pPr>
    </w:p>
    <w:p w14:paraId="78CF5EE7" w14:textId="77777777" w:rsidR="00191A2D" w:rsidRPr="00340BAD" w:rsidRDefault="00191A2D" w:rsidP="00A46E45">
      <w:pPr>
        <w:pStyle w:val="Bezodstpw"/>
        <w:spacing w:line="276" w:lineRule="auto"/>
        <w:jc w:val="center"/>
        <w:rPr>
          <w:rStyle w:val="FontStyle32"/>
          <w:rFonts w:ascii="Arial" w:hAnsi="Arial" w:cs="Arial"/>
          <w:b/>
          <w:bCs/>
          <w:sz w:val="24"/>
          <w:szCs w:val="24"/>
        </w:rPr>
      </w:pPr>
      <w:r w:rsidRPr="00340BAD">
        <w:rPr>
          <w:rStyle w:val="FontStyle32"/>
          <w:rFonts w:ascii="Arial" w:hAnsi="Arial" w:cs="Arial"/>
          <w:b/>
          <w:bCs/>
          <w:sz w:val="24"/>
          <w:szCs w:val="24"/>
        </w:rPr>
        <w:t>§ 9</w:t>
      </w:r>
    </w:p>
    <w:p w14:paraId="4678C971" w14:textId="77777777" w:rsidR="00191A2D" w:rsidRPr="00340BAD" w:rsidRDefault="00191A2D" w:rsidP="00A46E45">
      <w:pPr>
        <w:pStyle w:val="Bezodstpw"/>
        <w:spacing w:line="276" w:lineRule="auto"/>
        <w:jc w:val="center"/>
        <w:rPr>
          <w:rStyle w:val="FontStyle32"/>
          <w:rFonts w:ascii="Arial" w:hAnsi="Arial" w:cs="Arial"/>
          <w:b/>
          <w:bCs/>
          <w:sz w:val="24"/>
          <w:szCs w:val="24"/>
        </w:rPr>
      </w:pPr>
      <w:r w:rsidRPr="00340BAD">
        <w:rPr>
          <w:rStyle w:val="FontStyle32"/>
          <w:rFonts w:ascii="Arial" w:hAnsi="Arial" w:cs="Arial"/>
          <w:b/>
          <w:bCs/>
          <w:sz w:val="24"/>
          <w:szCs w:val="24"/>
        </w:rPr>
        <w:t>Prawa autorskie do opracowanej dokumentacji projektowej</w:t>
      </w:r>
    </w:p>
    <w:p w14:paraId="22D4C1E7"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Wykonawca oświadcza, że przysługują lub będą mu przysługiwać prawa autorskie majątkowe do dokumentacji wykonanej w ramach niniejszej Umowy, będącej utworem w rozumieniu przepisów ustawy z dnia 4 lutego 1994 r. o prawie autorskim i prawach pokrewnych (Dz. U. z 2021 r. poz. 1062), dalej: „Prawo Autorskie”.</w:t>
      </w:r>
    </w:p>
    <w:p w14:paraId="571F8A31"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Za wynagrodzeniem, określonym w § 4 ust. 1 Wykonawca:</w:t>
      </w:r>
    </w:p>
    <w:p w14:paraId="70055A61" w14:textId="77777777" w:rsidR="00191A2D" w:rsidRPr="00340BAD" w:rsidRDefault="00191A2D">
      <w:pPr>
        <w:pStyle w:val="Bezodstpw"/>
        <w:numPr>
          <w:ilvl w:val="0"/>
          <w:numId w:val="161"/>
        </w:numPr>
        <w:spacing w:line="276" w:lineRule="auto"/>
        <w:ind w:hanging="294"/>
        <w:rPr>
          <w:rFonts w:ascii="Arial" w:hAnsi="Arial" w:cs="Arial"/>
          <w:szCs w:val="24"/>
        </w:rPr>
      </w:pPr>
      <w:r w:rsidRPr="00340BAD">
        <w:rPr>
          <w:rFonts w:ascii="Arial" w:hAnsi="Arial" w:cs="Arial"/>
          <w:szCs w:val="24"/>
        </w:rPr>
        <w:t xml:space="preserve">przenosi na Zamawiającego autorskie prawa majątkowe do wszystkich utworów w rozumieniu ustawy o Prawie autorskim i prawach pokrewnych wytworzonych w trakcie realizacji Przedmiotu Umowy, w szczególności takich </w:t>
      </w:r>
      <w:r w:rsidRPr="00340BAD">
        <w:rPr>
          <w:rFonts w:ascii="Arial" w:hAnsi="Arial" w:cs="Arial"/>
          <w:szCs w:val="24"/>
        </w:rPr>
        <w:lastRenderedPageBreak/>
        <w:t>jak: projekty, raporty, wykresy, rysunki, plany, dane statystyczne, ekspertyzy, obliczenia i wszelkie inne dokumenty powstałe przy realizacji Umowy, zwanych dalej utworami;</w:t>
      </w:r>
    </w:p>
    <w:p w14:paraId="1869409D" w14:textId="77777777" w:rsidR="00191A2D" w:rsidRPr="00340BAD" w:rsidRDefault="00191A2D">
      <w:pPr>
        <w:pStyle w:val="Bezodstpw"/>
        <w:numPr>
          <w:ilvl w:val="0"/>
          <w:numId w:val="161"/>
        </w:numPr>
        <w:spacing w:line="276" w:lineRule="auto"/>
        <w:ind w:hanging="294"/>
        <w:rPr>
          <w:rFonts w:ascii="Arial" w:hAnsi="Arial" w:cs="Arial"/>
          <w:szCs w:val="24"/>
        </w:rPr>
      </w:pPr>
      <w:r w:rsidRPr="00340BAD">
        <w:rPr>
          <w:rFonts w:ascii="Arial" w:hAnsi="Arial" w:cs="Arial"/>
          <w:szCs w:val="24"/>
        </w:rPr>
        <w:t>zezwala Zamawiającemu na korzystanie z opracowań utworów oraz ich przeróbek oraz na rozporządzanie tymi opracowaniami wraz z przeróbkami – tj. udziela Zamawiającemu praw zależnych.</w:t>
      </w:r>
    </w:p>
    <w:p w14:paraId="18E086CD"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Nabycie przez Zamawiającego praw, o których mowa w ust.2, następuje:</w:t>
      </w:r>
    </w:p>
    <w:p w14:paraId="78A0300D" w14:textId="68440CAD" w:rsidR="00191A2D" w:rsidRPr="00340BAD" w:rsidRDefault="00191A2D">
      <w:pPr>
        <w:pStyle w:val="Bezodstpw"/>
        <w:numPr>
          <w:ilvl w:val="0"/>
          <w:numId w:val="162"/>
        </w:numPr>
        <w:spacing w:line="276" w:lineRule="auto"/>
        <w:ind w:hanging="294"/>
        <w:rPr>
          <w:rFonts w:ascii="Arial" w:hAnsi="Arial" w:cs="Arial"/>
          <w:szCs w:val="24"/>
        </w:rPr>
      </w:pPr>
      <w:r w:rsidRPr="00340BAD">
        <w:rPr>
          <w:rFonts w:ascii="Arial" w:hAnsi="Arial" w:cs="Arial"/>
          <w:szCs w:val="24"/>
        </w:rPr>
        <w:t>z chwilą faktycznego wydania Zamawiającemu poszczególnych części Dokumentacji Projektowej i innych dokumentów, o których mowa w ust.</w:t>
      </w:r>
      <w:ins w:id="1630" w:author="Joanna Płóciennik" w:date="2024-05-22T10:13:00Z" w16du:dateUtc="2024-05-22T08:13:00Z">
        <w:r w:rsidR="00855DE9">
          <w:rPr>
            <w:rFonts w:ascii="Arial" w:hAnsi="Arial" w:cs="Arial"/>
            <w:szCs w:val="24"/>
          </w:rPr>
          <w:t xml:space="preserve"> </w:t>
        </w:r>
      </w:ins>
      <w:r w:rsidRPr="00340BAD">
        <w:rPr>
          <w:rFonts w:ascii="Arial" w:hAnsi="Arial" w:cs="Arial"/>
          <w:szCs w:val="24"/>
        </w:rPr>
        <w:t xml:space="preserve">2 pkt 1, </w:t>
      </w:r>
    </w:p>
    <w:p w14:paraId="34604ACD" w14:textId="77777777" w:rsidR="00191A2D" w:rsidRPr="00340BAD" w:rsidRDefault="00191A2D">
      <w:pPr>
        <w:pStyle w:val="Bezodstpw"/>
        <w:numPr>
          <w:ilvl w:val="0"/>
          <w:numId w:val="162"/>
        </w:numPr>
        <w:spacing w:line="276" w:lineRule="auto"/>
        <w:ind w:hanging="294"/>
        <w:rPr>
          <w:rFonts w:ascii="Arial" w:hAnsi="Arial" w:cs="Arial"/>
          <w:szCs w:val="24"/>
        </w:rPr>
      </w:pPr>
      <w:r w:rsidRPr="00340BAD">
        <w:rPr>
          <w:rFonts w:ascii="Arial" w:hAnsi="Arial" w:cs="Arial"/>
          <w:szCs w:val="24"/>
        </w:rPr>
        <w:t>bez ograniczeń, co do terytorium, czasu, liczby egzemplarzy w zakresie następujących pól eksploatacji:</w:t>
      </w:r>
    </w:p>
    <w:p w14:paraId="6D22597C"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użytkowania utworów na własny użytek, użytek swoich jednostek organizacyjnych oraz użytek osób trzecich w celach związanych  z realizacją zadań Zamawiającego,</w:t>
      </w:r>
    </w:p>
    <w:p w14:paraId="59CFE108"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utrwalenie utworów na wszelkich rodzajach nośników, a w szczególności na nośnikach video, taśmie światłoczułej, magnetycznej, dyskach komputerowych oraz wszystkich typach nośników przeznaczonych do zapisu cyfrowego (np. CD, DVD, pendrive, itd.),</w:t>
      </w:r>
    </w:p>
    <w:p w14:paraId="16F8DAD5"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drukarska, reprograficzną, zapisu magnetycznego oraz techniką cyfrową,</w:t>
      </w:r>
    </w:p>
    <w:p w14:paraId="63EFD892"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wprowadzania utworów do pamięci komputera na dowolnej liczbie stanowisk komputerowych oraz do sieci multimedialnej, telekomunikacyjnej, komputerowej, w tym do Internetu,</w:t>
      </w:r>
    </w:p>
    <w:p w14:paraId="035445EA"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wyświetlanie i publiczne odtwarzanie utworu,</w:t>
      </w:r>
    </w:p>
    <w:p w14:paraId="530AD28F"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nadawanie całości lub wybranych fragmentów utworu za pomocą wizji albo fonii przewodowej i bezprzewodowej przez stacje naziemną,</w:t>
      </w:r>
    </w:p>
    <w:p w14:paraId="613CACC3"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nadawanie za pośrednictwem satelity,</w:t>
      </w:r>
    </w:p>
    <w:p w14:paraId="6FBCAC7F"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reemisja,</w:t>
      </w:r>
    </w:p>
    <w:p w14:paraId="3432876A"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wypożyczanie, najem, dzierżawa lub wymiana nośników, na których utwór utrwalono,</w:t>
      </w:r>
    </w:p>
    <w:p w14:paraId="1181A9FA"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wykorzystanie w utworach multimedialnych,</w:t>
      </w:r>
    </w:p>
    <w:p w14:paraId="3662A5B3"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wykorzystywanie całości lub fragmentów utworu do celów promocyjnych i reklamy,</w:t>
      </w:r>
    </w:p>
    <w:p w14:paraId="017BA19E"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sporządzenie wersji obcojęzycznych, zarówno przy użyciu napisów, jak i lektora,</w:t>
      </w:r>
    </w:p>
    <w:p w14:paraId="7EF3D8DA"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 xml:space="preserve">publiczne udostępnianie utworu w taki sposób, aby każdy mógł mieć do </w:t>
      </w:r>
      <w:r w:rsidRPr="00340BAD">
        <w:rPr>
          <w:rFonts w:ascii="Arial" w:hAnsi="Arial" w:cs="Arial"/>
          <w:szCs w:val="24"/>
        </w:rPr>
        <w:lastRenderedPageBreak/>
        <w:t>niego dostęp w miejscu i w czasie przez niego wybranym,</w:t>
      </w:r>
    </w:p>
    <w:p w14:paraId="6BD314B6"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dokonywanie zmian i modyfikacji samodzielnie lub przez osoby trzecie – w razie  wątpliwości przyjmuje się, iż dzieła powstały w celu dalszego opracowywania,</w:t>
      </w:r>
    </w:p>
    <w:p w14:paraId="1BCE76B1"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 xml:space="preserve">użytkowanie utworów lub ich części, na własny użytek i użytek jednostek podległych, </w:t>
      </w:r>
      <w:del w:id="1631" w:author="Joanna Płóciennik" w:date="2024-05-22T11:00:00Z" w16du:dateUtc="2024-05-22T09:00:00Z">
        <w:r w:rsidRPr="00340BAD" w:rsidDel="0085563B">
          <w:rPr>
            <w:rFonts w:ascii="Arial" w:hAnsi="Arial" w:cs="Arial"/>
            <w:szCs w:val="24"/>
          </w:rPr>
          <w:br/>
        </w:r>
      </w:del>
      <w:r w:rsidRPr="00340BAD">
        <w:rPr>
          <w:rFonts w:ascii="Arial" w:hAnsi="Arial" w:cs="Arial"/>
          <w:szCs w:val="24"/>
        </w:rPr>
        <w:t>dla potrzeb ustawowych i statutowych Zamawiającego, w tym w szczególności przekazywanie utworów lub ich części:</w:t>
      </w:r>
    </w:p>
    <w:p w14:paraId="5AAC1F6B" w14:textId="77777777" w:rsidR="00191A2D" w:rsidRPr="00340BAD" w:rsidRDefault="00191A2D">
      <w:pPr>
        <w:pStyle w:val="Bezodstpw"/>
        <w:numPr>
          <w:ilvl w:val="0"/>
          <w:numId w:val="164"/>
        </w:numPr>
        <w:spacing w:line="276" w:lineRule="auto"/>
        <w:ind w:left="1276" w:hanging="283"/>
        <w:rPr>
          <w:rFonts w:ascii="Arial" w:hAnsi="Arial" w:cs="Arial"/>
          <w:szCs w:val="24"/>
        </w:rPr>
      </w:pPr>
      <w:r w:rsidRPr="00340BAD">
        <w:rPr>
          <w:rFonts w:ascii="Arial" w:hAnsi="Arial" w:cs="Arial"/>
          <w:szCs w:val="24"/>
        </w:rPr>
        <w:t>innym podmiotom, jako podstawę lub materiał wyjściowy do wykonania innych opracowań,</w:t>
      </w:r>
    </w:p>
    <w:p w14:paraId="183E31C7" w14:textId="77777777" w:rsidR="00191A2D" w:rsidRPr="00340BAD" w:rsidRDefault="00191A2D">
      <w:pPr>
        <w:pStyle w:val="Bezodstpw"/>
        <w:numPr>
          <w:ilvl w:val="0"/>
          <w:numId w:val="164"/>
        </w:numPr>
        <w:spacing w:line="276" w:lineRule="auto"/>
        <w:ind w:left="1276" w:hanging="283"/>
        <w:rPr>
          <w:rFonts w:ascii="Arial" w:hAnsi="Arial" w:cs="Arial"/>
          <w:szCs w:val="24"/>
        </w:rPr>
      </w:pPr>
      <w:r w:rsidRPr="00340BAD">
        <w:rPr>
          <w:rFonts w:ascii="Arial" w:hAnsi="Arial" w:cs="Arial"/>
          <w:szCs w:val="24"/>
        </w:rPr>
        <w:t>innym podmiotom, jako część specyfikacji istotnych warunków zamówienia lub zaproszenia do udziału w postępowaniu o udzielenie zamówienia publicznego, innym podmiotom biorącym udział w procesie inwestycyjnym.</w:t>
      </w:r>
    </w:p>
    <w:p w14:paraId="250853F8"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Równocześnie z nabyciem autorskich praw majątkowych do utworów, Zamawiający nabywa własność wszystkich egzemplarzy, na których utwory zostały utrwalone.</w:t>
      </w:r>
    </w:p>
    <w:p w14:paraId="4B8A1F2B"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W przypadku, gdy jakikolwiek podmiot trzeci wystąpi z roszczeniem odszkodowawczym albo z roszczeniem o naruszenie osobistych lub majątkowych praw autorskich do utworów przekazanych przez Wykonawcę, Zamawiający zawiadomi Wykonawcę o tym fakcie. Wówczas Wykonawca zobowiązany jest do przystąpienia do sporu po stronie Zamawiającego w terminie 14 dni od dnia otrzymania zawiadomienia i zwrotu wszelkich ewentualnych zasądzonych od Zamawiającego kwot.</w:t>
      </w:r>
    </w:p>
    <w:p w14:paraId="0CDA98CE"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Wykonawca wyraża zgodę na dokonywanie przez Zamawiającego zmian oraz na wyrażanie przez Zamawiającego zgody na dokonywanie zmian w utworach wykonanych na podstawie niniejszej Umowy lub w ich częściach według uznania Zamawiającego.</w:t>
      </w:r>
    </w:p>
    <w:p w14:paraId="3924C4B1"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Wykonawca wyraża zgodę na rozporządzanie i korzystanie przez Zamawiającego z opracowań utworów wykonanych na podstawie niniejszej Umowy lub z opracowań ich części.</w:t>
      </w:r>
    </w:p>
    <w:p w14:paraId="529A9A6F"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Wykonawca zobowiązuje się, że wykonując umowę będzie przestrzegał przepisów Prawa Autorskiego i nie naruszy praw majątkowych osób trzecich, a utwory przekaże Zamawiającemu w stanie wolnym od obciążeń prawami tych osób.</w:t>
      </w:r>
    </w:p>
    <w:p w14:paraId="10236FE4" w14:textId="22FC4C16"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 xml:space="preserve">W razie poszerzenia przez ustawodawcę katalogu pól eksploatacji zawartych w art. 50 Prawa Autorskiego o inne pola eksploatacji, Wykonawca zobowiązuje się do przeniesienia praw autorskich do utworów na nowych polach eksploatacji na Zamawiającego w terminie 30 dni od dnia otrzymania stosownego wezwania od Nabywcy – w ramach wynagrodzenia, o którym mowa w § </w:t>
      </w:r>
      <w:r w:rsidR="00886827">
        <w:rPr>
          <w:rFonts w:ascii="Arial" w:hAnsi="Arial" w:cs="Arial"/>
          <w:szCs w:val="24"/>
        </w:rPr>
        <w:t>4</w:t>
      </w:r>
      <w:r w:rsidRPr="00340BAD">
        <w:rPr>
          <w:rFonts w:ascii="Arial" w:hAnsi="Arial" w:cs="Arial"/>
          <w:szCs w:val="24"/>
        </w:rPr>
        <w:t xml:space="preserve"> ust.1 niniejszej umowy.</w:t>
      </w:r>
    </w:p>
    <w:p w14:paraId="3A882FF5"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 xml:space="preserve">Wraz z przejściem majątkowych praw autorskich następuje przejście prawa </w:t>
      </w:r>
      <w:r w:rsidRPr="00340BAD">
        <w:rPr>
          <w:rFonts w:ascii="Arial" w:hAnsi="Arial" w:cs="Arial"/>
          <w:szCs w:val="24"/>
        </w:rPr>
        <w:lastRenderedPageBreak/>
        <w:t>własności do egzemplarzy utworów przekazanych Zamawiającemu</w:t>
      </w:r>
    </w:p>
    <w:p w14:paraId="15A49157"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Wykonawca zobowiązuje się do niewykonywania osobistych praw autorskich do utworów, za wyjątkiem prawa do autorstwa i prawa do oznaczania nazwiskiem lub pseudonimem.</w:t>
      </w:r>
    </w:p>
    <w:p w14:paraId="65686715"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Wykonawca wyraża niniejszym zgodę i przenosi na Zamawiającego prawo do wyrażania zgody na wykonywanie zależnych praw autorskich do utworów w rozumieniu art. 2 Prawa Autorskiego bez obowiązku uzyskania dodatkowego zezwolenia.</w:t>
      </w:r>
    </w:p>
    <w:p w14:paraId="0EDD4618" w14:textId="77777777" w:rsidR="00193E16" w:rsidRPr="00340BAD" w:rsidRDefault="00193E16" w:rsidP="00340BAD">
      <w:pPr>
        <w:spacing w:line="276" w:lineRule="auto"/>
        <w:rPr>
          <w:rFonts w:ascii="Arial" w:hAnsi="Arial" w:cs="Arial"/>
          <w:b/>
        </w:rPr>
      </w:pPr>
    </w:p>
    <w:p w14:paraId="5ECBCCBC" w14:textId="77777777" w:rsidR="001E13D8" w:rsidRPr="00340BAD" w:rsidRDefault="001E13D8" w:rsidP="006D2F32">
      <w:pPr>
        <w:spacing w:line="276" w:lineRule="auto"/>
        <w:jc w:val="center"/>
        <w:rPr>
          <w:rFonts w:ascii="Arial" w:hAnsi="Arial" w:cs="Arial"/>
          <w:b/>
        </w:rPr>
      </w:pPr>
      <w:r w:rsidRPr="00340BAD">
        <w:rPr>
          <w:rFonts w:ascii="Arial" w:hAnsi="Arial" w:cs="Arial"/>
          <w:b/>
        </w:rPr>
        <w:t xml:space="preserve">§ </w:t>
      </w:r>
      <w:r w:rsidR="00AE3828" w:rsidRPr="00340BAD">
        <w:rPr>
          <w:rFonts w:ascii="Arial" w:hAnsi="Arial" w:cs="Arial"/>
          <w:b/>
        </w:rPr>
        <w:t>10</w:t>
      </w:r>
    </w:p>
    <w:p w14:paraId="4B7A2DF9" w14:textId="77777777" w:rsidR="00586F06" w:rsidRPr="00340BAD" w:rsidRDefault="00974590" w:rsidP="006D2F32">
      <w:pPr>
        <w:widowControl w:val="0"/>
        <w:tabs>
          <w:tab w:val="left" w:pos="426"/>
        </w:tabs>
        <w:suppressAutoHyphens/>
        <w:spacing w:line="276" w:lineRule="auto"/>
        <w:ind w:left="21"/>
        <w:jc w:val="center"/>
        <w:rPr>
          <w:rFonts w:ascii="Arial" w:hAnsi="Arial" w:cs="Arial"/>
          <w:b/>
        </w:rPr>
      </w:pPr>
      <w:r w:rsidRPr="00340BAD">
        <w:rPr>
          <w:rFonts w:ascii="Arial" w:hAnsi="Arial" w:cs="Arial"/>
          <w:b/>
        </w:rPr>
        <w:t>Obowiązki Stron</w:t>
      </w:r>
    </w:p>
    <w:p w14:paraId="294295F4" w14:textId="77777777" w:rsidR="00586F06" w:rsidRPr="00340BAD" w:rsidRDefault="00CA2A0F">
      <w:pPr>
        <w:widowControl w:val="0"/>
        <w:numPr>
          <w:ilvl w:val="0"/>
          <w:numId w:val="8"/>
        </w:numPr>
        <w:tabs>
          <w:tab w:val="clear" w:pos="720"/>
          <w:tab w:val="left" w:pos="426"/>
        </w:tabs>
        <w:suppressAutoHyphens/>
        <w:spacing w:line="276" w:lineRule="auto"/>
        <w:ind w:left="426" w:hanging="426"/>
        <w:rPr>
          <w:rFonts w:ascii="Arial" w:hAnsi="Arial" w:cs="Arial"/>
        </w:rPr>
      </w:pPr>
      <w:r w:rsidRPr="00340BAD">
        <w:rPr>
          <w:rFonts w:ascii="Arial" w:hAnsi="Arial" w:cs="Arial"/>
        </w:rPr>
        <w:t>Zamawiający w szczególności zobowiązany jest</w:t>
      </w:r>
      <w:r w:rsidR="00586F06" w:rsidRPr="00340BAD">
        <w:rPr>
          <w:rFonts w:ascii="Arial" w:hAnsi="Arial" w:cs="Arial"/>
        </w:rPr>
        <w:t>:</w:t>
      </w:r>
    </w:p>
    <w:p w14:paraId="7A7F8C13" w14:textId="77777777" w:rsidR="00A54542" w:rsidRPr="00340BAD" w:rsidRDefault="000946C9">
      <w:pPr>
        <w:widowControl w:val="0"/>
        <w:numPr>
          <w:ilvl w:val="0"/>
          <w:numId w:val="10"/>
        </w:numPr>
        <w:tabs>
          <w:tab w:val="clear" w:pos="720"/>
          <w:tab w:val="left" w:pos="851"/>
        </w:tabs>
        <w:suppressAutoHyphens/>
        <w:spacing w:line="276" w:lineRule="auto"/>
        <w:ind w:left="851" w:hanging="425"/>
        <w:rPr>
          <w:rFonts w:ascii="Arial" w:hAnsi="Arial" w:cs="Arial"/>
        </w:rPr>
      </w:pPr>
      <w:r w:rsidRPr="00340BAD">
        <w:rPr>
          <w:rFonts w:ascii="Arial" w:hAnsi="Arial" w:cs="Arial"/>
        </w:rPr>
        <w:t>zapewni</w:t>
      </w:r>
      <w:r w:rsidR="00CA2A0F" w:rsidRPr="00340BAD">
        <w:rPr>
          <w:rFonts w:ascii="Arial" w:hAnsi="Arial" w:cs="Arial"/>
        </w:rPr>
        <w:t>enia</w:t>
      </w:r>
      <w:r w:rsidR="00A54542" w:rsidRPr="00340BAD">
        <w:rPr>
          <w:rFonts w:ascii="Arial" w:hAnsi="Arial" w:cs="Arial"/>
        </w:rPr>
        <w:t xml:space="preserve"> </w:t>
      </w:r>
      <w:r w:rsidRPr="00340BAD">
        <w:rPr>
          <w:rFonts w:ascii="Arial" w:hAnsi="Arial" w:cs="Arial"/>
        </w:rPr>
        <w:t>nadz</w:t>
      </w:r>
      <w:r w:rsidR="00CA2A0F" w:rsidRPr="00340BAD">
        <w:rPr>
          <w:rFonts w:ascii="Arial" w:hAnsi="Arial" w:cs="Arial"/>
        </w:rPr>
        <w:t>oru</w:t>
      </w:r>
      <w:r w:rsidR="00A54542" w:rsidRPr="00340BAD">
        <w:rPr>
          <w:rFonts w:ascii="Arial" w:hAnsi="Arial" w:cs="Arial"/>
        </w:rPr>
        <w:t xml:space="preserve"> inwestorski</w:t>
      </w:r>
      <w:r w:rsidR="00CA2A0F" w:rsidRPr="00340BAD">
        <w:rPr>
          <w:rFonts w:ascii="Arial" w:hAnsi="Arial" w:cs="Arial"/>
        </w:rPr>
        <w:t>ego</w:t>
      </w:r>
      <w:r w:rsidR="00A54542" w:rsidRPr="00340BAD">
        <w:rPr>
          <w:rFonts w:ascii="Arial" w:hAnsi="Arial" w:cs="Arial"/>
        </w:rPr>
        <w:t xml:space="preserve"> nad przebiegiem prac przez osobę posiadającą odpowiednie uprawnienia budowlane,</w:t>
      </w:r>
    </w:p>
    <w:p w14:paraId="0A2DBE53" w14:textId="77777777" w:rsidR="000946C9" w:rsidRPr="00340BAD" w:rsidRDefault="00CA2A0F">
      <w:pPr>
        <w:widowControl w:val="0"/>
        <w:numPr>
          <w:ilvl w:val="0"/>
          <w:numId w:val="10"/>
        </w:numPr>
        <w:tabs>
          <w:tab w:val="clear" w:pos="720"/>
          <w:tab w:val="left" w:pos="851"/>
        </w:tabs>
        <w:suppressAutoHyphens/>
        <w:spacing w:line="276" w:lineRule="auto"/>
        <w:ind w:left="851" w:hanging="425"/>
        <w:rPr>
          <w:rFonts w:ascii="Arial" w:hAnsi="Arial" w:cs="Arial"/>
        </w:rPr>
      </w:pPr>
      <w:r w:rsidRPr="00340BAD">
        <w:rPr>
          <w:rFonts w:ascii="Arial" w:hAnsi="Arial" w:cs="Arial"/>
        </w:rPr>
        <w:t xml:space="preserve">złożenia Wykonawcy </w:t>
      </w:r>
      <w:r w:rsidR="000946C9" w:rsidRPr="00340BAD">
        <w:rPr>
          <w:rFonts w:ascii="Arial" w:hAnsi="Arial" w:cs="Arial"/>
        </w:rPr>
        <w:t>w terminie 7 dni od złożenia Dokumentacji Projektowej pisemne</w:t>
      </w:r>
      <w:r w:rsidRPr="00340BAD">
        <w:rPr>
          <w:rFonts w:ascii="Arial" w:hAnsi="Arial" w:cs="Arial"/>
        </w:rPr>
        <w:t>go</w:t>
      </w:r>
      <w:r w:rsidR="000946C9" w:rsidRPr="00340BAD">
        <w:rPr>
          <w:rFonts w:ascii="Arial" w:hAnsi="Arial" w:cs="Arial"/>
        </w:rPr>
        <w:t xml:space="preserve"> oświadczenie o wyrażeniu zgody na rozpoczęcie prac budowlanych. Zamawiający złoży takie oświadczenie, o ile Dokumentacja Projektowa będzie kompletna, zgodna z przepisami prawa i PFU,</w:t>
      </w:r>
    </w:p>
    <w:p w14:paraId="17EB2EBA" w14:textId="77777777" w:rsidR="000946C9" w:rsidRPr="00A9722F" w:rsidRDefault="000946C9">
      <w:pPr>
        <w:widowControl w:val="0"/>
        <w:numPr>
          <w:ilvl w:val="0"/>
          <w:numId w:val="10"/>
        </w:numPr>
        <w:tabs>
          <w:tab w:val="clear" w:pos="720"/>
          <w:tab w:val="left" w:pos="851"/>
        </w:tabs>
        <w:suppressAutoHyphens/>
        <w:spacing w:line="276" w:lineRule="auto"/>
        <w:ind w:left="851" w:hanging="425"/>
        <w:rPr>
          <w:rFonts w:ascii="Arial" w:hAnsi="Arial" w:cs="Arial"/>
        </w:rPr>
      </w:pPr>
      <w:r w:rsidRPr="00340BAD">
        <w:rPr>
          <w:rFonts w:ascii="Arial" w:hAnsi="Arial" w:cs="Arial"/>
        </w:rPr>
        <w:t>protokolarne</w:t>
      </w:r>
      <w:r w:rsidR="00CA2A0F" w:rsidRPr="00340BAD">
        <w:rPr>
          <w:rFonts w:ascii="Arial" w:hAnsi="Arial" w:cs="Arial"/>
        </w:rPr>
        <w:t>go</w:t>
      </w:r>
      <w:r w:rsidRPr="00340BAD">
        <w:rPr>
          <w:rFonts w:ascii="Arial" w:hAnsi="Arial" w:cs="Arial"/>
        </w:rPr>
        <w:t xml:space="preserve"> przekazani</w:t>
      </w:r>
      <w:r w:rsidR="00CA2A0F" w:rsidRPr="00340BAD">
        <w:rPr>
          <w:rFonts w:ascii="Arial" w:hAnsi="Arial" w:cs="Arial"/>
        </w:rPr>
        <w:t>a</w:t>
      </w:r>
      <w:r w:rsidRPr="00340BAD">
        <w:rPr>
          <w:rFonts w:ascii="Arial" w:hAnsi="Arial" w:cs="Arial"/>
        </w:rPr>
        <w:t xml:space="preserve"> placu budowy w terminie </w:t>
      </w:r>
      <w:r w:rsidR="00A9722F">
        <w:rPr>
          <w:rFonts w:ascii="Arial" w:hAnsi="Arial" w:cs="Arial"/>
        </w:rPr>
        <w:t>7</w:t>
      </w:r>
      <w:r w:rsidRPr="00340BAD">
        <w:rPr>
          <w:rFonts w:ascii="Arial" w:hAnsi="Arial" w:cs="Arial"/>
        </w:rPr>
        <w:t xml:space="preserve"> dni od daty </w:t>
      </w:r>
      <w:r w:rsidR="00A9722F">
        <w:rPr>
          <w:rFonts w:ascii="Arial" w:hAnsi="Arial" w:cs="Arial"/>
        </w:rPr>
        <w:t>podpisania umowy,</w:t>
      </w:r>
    </w:p>
    <w:p w14:paraId="346C4E5E" w14:textId="77777777" w:rsidR="003B7DB9" w:rsidRPr="00340BAD" w:rsidRDefault="00CA2A0F">
      <w:pPr>
        <w:widowControl w:val="0"/>
        <w:numPr>
          <w:ilvl w:val="0"/>
          <w:numId w:val="10"/>
        </w:numPr>
        <w:tabs>
          <w:tab w:val="clear" w:pos="720"/>
          <w:tab w:val="left" w:pos="851"/>
        </w:tabs>
        <w:suppressAutoHyphens/>
        <w:spacing w:line="276" w:lineRule="auto"/>
        <w:ind w:left="851" w:hanging="425"/>
        <w:rPr>
          <w:rFonts w:ascii="Arial" w:hAnsi="Arial" w:cs="Arial"/>
        </w:rPr>
      </w:pPr>
      <w:r w:rsidRPr="00340BAD">
        <w:rPr>
          <w:rFonts w:ascii="Arial" w:hAnsi="Arial" w:cs="Arial"/>
        </w:rPr>
        <w:t xml:space="preserve">zaakceptowania </w:t>
      </w:r>
      <w:r w:rsidR="003B7DB9" w:rsidRPr="00340BAD">
        <w:rPr>
          <w:rFonts w:ascii="Arial" w:hAnsi="Arial" w:cs="Arial"/>
        </w:rPr>
        <w:t>w terminie 7 dni przedstawion</w:t>
      </w:r>
      <w:r w:rsidRPr="00340BAD">
        <w:rPr>
          <w:rFonts w:ascii="Arial" w:hAnsi="Arial" w:cs="Arial"/>
        </w:rPr>
        <w:t>ego</w:t>
      </w:r>
      <w:r w:rsidR="003B7DB9" w:rsidRPr="00340BAD">
        <w:rPr>
          <w:rFonts w:ascii="Arial" w:hAnsi="Arial" w:cs="Arial"/>
        </w:rPr>
        <w:t xml:space="preserve"> Harmonogram</w:t>
      </w:r>
      <w:r w:rsidRPr="00340BAD">
        <w:rPr>
          <w:rFonts w:ascii="Arial" w:hAnsi="Arial" w:cs="Arial"/>
        </w:rPr>
        <w:t>u</w:t>
      </w:r>
      <w:r w:rsidR="003B7DB9" w:rsidRPr="00340BAD">
        <w:rPr>
          <w:rFonts w:ascii="Arial" w:hAnsi="Arial" w:cs="Arial"/>
        </w:rPr>
        <w:t xml:space="preserve"> albo </w:t>
      </w:r>
      <w:r w:rsidRPr="00340BAD">
        <w:rPr>
          <w:rFonts w:ascii="Arial" w:hAnsi="Arial" w:cs="Arial"/>
        </w:rPr>
        <w:t>wprowadzenie</w:t>
      </w:r>
      <w:r w:rsidR="003B7DB9" w:rsidRPr="00340BAD">
        <w:rPr>
          <w:rFonts w:ascii="Arial" w:hAnsi="Arial" w:cs="Arial"/>
        </w:rPr>
        <w:t xml:space="preserve"> uwag, które Wykonawca zobowiązany jest uwzględnić</w:t>
      </w:r>
      <w:r w:rsidR="00280B2B" w:rsidRPr="00340BAD">
        <w:rPr>
          <w:rFonts w:ascii="Arial" w:hAnsi="Arial" w:cs="Arial"/>
        </w:rPr>
        <w:t>,</w:t>
      </w:r>
    </w:p>
    <w:p w14:paraId="3A0739DA" w14:textId="77777777" w:rsidR="000946C9" w:rsidRDefault="000946C9">
      <w:pPr>
        <w:widowControl w:val="0"/>
        <w:numPr>
          <w:ilvl w:val="0"/>
          <w:numId w:val="10"/>
        </w:numPr>
        <w:tabs>
          <w:tab w:val="clear" w:pos="720"/>
          <w:tab w:val="left" w:pos="851"/>
        </w:tabs>
        <w:suppressAutoHyphens/>
        <w:spacing w:line="276" w:lineRule="auto"/>
        <w:ind w:left="851" w:hanging="425"/>
        <w:rPr>
          <w:rFonts w:ascii="Arial" w:hAnsi="Arial" w:cs="Arial"/>
        </w:rPr>
      </w:pPr>
      <w:r w:rsidRPr="00340BAD">
        <w:rPr>
          <w:rFonts w:ascii="Arial" w:hAnsi="Arial" w:cs="Arial"/>
        </w:rPr>
        <w:t>dokona</w:t>
      </w:r>
      <w:r w:rsidR="00CA2A0F" w:rsidRPr="00340BAD">
        <w:rPr>
          <w:rFonts w:ascii="Arial" w:hAnsi="Arial" w:cs="Arial"/>
        </w:rPr>
        <w:t>nia</w:t>
      </w:r>
      <w:r w:rsidRPr="00340BAD">
        <w:rPr>
          <w:rFonts w:ascii="Arial" w:hAnsi="Arial" w:cs="Arial"/>
        </w:rPr>
        <w:t xml:space="preserve"> odbi</w:t>
      </w:r>
      <w:r w:rsidR="00CA2A0F" w:rsidRPr="00340BAD">
        <w:rPr>
          <w:rFonts w:ascii="Arial" w:hAnsi="Arial" w:cs="Arial"/>
        </w:rPr>
        <w:t>oru</w:t>
      </w:r>
      <w:r w:rsidRPr="00340BAD">
        <w:rPr>
          <w:rFonts w:ascii="Arial" w:hAnsi="Arial" w:cs="Arial"/>
        </w:rPr>
        <w:t xml:space="preserve"> końcow</w:t>
      </w:r>
      <w:r w:rsidR="00CA2A0F" w:rsidRPr="00340BAD">
        <w:rPr>
          <w:rFonts w:ascii="Arial" w:hAnsi="Arial" w:cs="Arial"/>
        </w:rPr>
        <w:t>ego</w:t>
      </w:r>
      <w:r w:rsidRPr="00340BAD">
        <w:rPr>
          <w:rFonts w:ascii="Arial" w:hAnsi="Arial" w:cs="Arial"/>
        </w:rPr>
        <w:t xml:space="preserve"> w terminie określonym w </w:t>
      </w:r>
      <w:bookmarkStart w:id="1632" w:name="_Hlk105420426"/>
      <w:r w:rsidRPr="00340BAD">
        <w:rPr>
          <w:rFonts w:ascii="Arial" w:hAnsi="Arial" w:cs="Arial"/>
        </w:rPr>
        <w:t xml:space="preserve">§ </w:t>
      </w:r>
      <w:r w:rsidR="00CA2A0F" w:rsidRPr="00340BAD">
        <w:rPr>
          <w:rFonts w:ascii="Arial" w:hAnsi="Arial" w:cs="Arial"/>
        </w:rPr>
        <w:t>2</w:t>
      </w:r>
      <w:r w:rsidRPr="00340BAD">
        <w:rPr>
          <w:rFonts w:ascii="Arial" w:hAnsi="Arial" w:cs="Arial"/>
        </w:rPr>
        <w:t xml:space="preserve"> ust. </w:t>
      </w:r>
      <w:bookmarkEnd w:id="1632"/>
      <w:r w:rsidR="00EA5826">
        <w:rPr>
          <w:rFonts w:ascii="Arial" w:hAnsi="Arial" w:cs="Arial"/>
        </w:rPr>
        <w:t>6</w:t>
      </w:r>
      <w:r w:rsidRPr="00340BAD">
        <w:rPr>
          <w:rFonts w:ascii="Arial" w:hAnsi="Arial" w:cs="Arial"/>
        </w:rPr>
        <w:t>.</w:t>
      </w:r>
    </w:p>
    <w:p w14:paraId="246A473C" w14:textId="77777777" w:rsidR="00586F06" w:rsidRDefault="00586F06">
      <w:pPr>
        <w:widowControl w:val="0"/>
        <w:numPr>
          <w:ilvl w:val="0"/>
          <w:numId w:val="8"/>
        </w:numPr>
        <w:tabs>
          <w:tab w:val="clear" w:pos="720"/>
        </w:tabs>
        <w:suppressAutoHyphens/>
        <w:spacing w:line="276" w:lineRule="auto"/>
        <w:ind w:left="426" w:hanging="426"/>
        <w:rPr>
          <w:rFonts w:ascii="Arial" w:hAnsi="Arial" w:cs="Arial"/>
        </w:rPr>
      </w:pPr>
      <w:r w:rsidRPr="00340BAD">
        <w:rPr>
          <w:rFonts w:ascii="Arial" w:hAnsi="Arial" w:cs="Arial"/>
        </w:rPr>
        <w:t>Wykonawca w szczególności zobowiązany jest:</w:t>
      </w:r>
    </w:p>
    <w:p w14:paraId="1C3B80B2" w14:textId="77777777" w:rsidR="00BF26F3" w:rsidRPr="00BF26F3" w:rsidRDefault="00BF26F3">
      <w:pPr>
        <w:pStyle w:val="Akapitzlist"/>
        <w:numPr>
          <w:ilvl w:val="0"/>
          <w:numId w:val="182"/>
        </w:numPr>
        <w:spacing w:line="276" w:lineRule="auto"/>
        <w:ind w:hanging="294"/>
        <w:rPr>
          <w:rFonts w:ascii="Arial" w:hAnsi="Arial" w:cs="Arial"/>
        </w:rPr>
      </w:pPr>
      <w:r>
        <w:rPr>
          <w:rFonts w:ascii="Arial" w:hAnsi="Arial" w:cs="Arial"/>
        </w:rPr>
        <w:t xml:space="preserve">do </w:t>
      </w:r>
      <w:r w:rsidRPr="00BF26F3">
        <w:rPr>
          <w:rFonts w:ascii="Arial" w:hAnsi="Arial" w:cs="Arial"/>
        </w:rPr>
        <w:t>przedstawienia do zatwierdzenia przez Zamawiającego:</w:t>
      </w:r>
    </w:p>
    <w:p w14:paraId="31C4F379" w14:textId="77777777" w:rsidR="00BF26F3" w:rsidRPr="00BF26F3" w:rsidRDefault="00BF26F3">
      <w:pPr>
        <w:pStyle w:val="Bezodstpw"/>
        <w:numPr>
          <w:ilvl w:val="0"/>
          <w:numId w:val="168"/>
        </w:numPr>
        <w:spacing w:line="276" w:lineRule="auto"/>
        <w:ind w:left="1134" w:hanging="283"/>
        <w:rPr>
          <w:rFonts w:ascii="Arial" w:hAnsi="Arial" w:cs="Arial"/>
          <w:szCs w:val="24"/>
        </w:rPr>
      </w:pPr>
      <w:r w:rsidRPr="00BF26F3">
        <w:rPr>
          <w:rFonts w:ascii="Arial" w:hAnsi="Arial" w:cs="Arial"/>
          <w:szCs w:val="24"/>
        </w:rPr>
        <w:t xml:space="preserve">w terminie 7 dni od daty zawarcia niniejszej umowy - harmonogramu rzeczowo-finansowego, </w:t>
      </w:r>
      <w:r w:rsidRPr="00BF26F3">
        <w:rPr>
          <w:rFonts w:ascii="Arial" w:hAnsi="Arial" w:cs="Arial"/>
        </w:rPr>
        <w:t>który będzie określał etapy realizacji prac i terminy ich wykonania</w:t>
      </w:r>
      <w:r>
        <w:rPr>
          <w:rFonts w:ascii="Arial" w:hAnsi="Arial" w:cs="Arial"/>
        </w:rPr>
        <w:t>,</w:t>
      </w:r>
    </w:p>
    <w:p w14:paraId="6BBD3562" w14:textId="77777777" w:rsidR="00BF26F3" w:rsidRPr="00BF26F3" w:rsidRDefault="00BF26F3">
      <w:pPr>
        <w:pStyle w:val="Bezodstpw"/>
        <w:numPr>
          <w:ilvl w:val="0"/>
          <w:numId w:val="168"/>
        </w:numPr>
        <w:spacing w:line="276" w:lineRule="auto"/>
        <w:ind w:left="1134" w:hanging="283"/>
        <w:rPr>
          <w:rFonts w:ascii="Arial" w:hAnsi="Arial" w:cs="Arial"/>
          <w:szCs w:val="24"/>
        </w:rPr>
      </w:pPr>
      <w:r>
        <w:rPr>
          <w:rFonts w:ascii="Arial" w:hAnsi="Arial" w:cs="Arial"/>
        </w:rPr>
        <w:t xml:space="preserve">do </w:t>
      </w:r>
      <w:r w:rsidRPr="00BF26F3">
        <w:rPr>
          <w:rFonts w:ascii="Arial" w:hAnsi="Arial" w:cs="Arial"/>
        </w:rPr>
        <w:t>przedstawienia Zamawiającemu w dniu przekazania placu budowy planu bezpieczeństwa i ochrony zdrowia,</w:t>
      </w:r>
    </w:p>
    <w:p w14:paraId="54B5D4EE" w14:textId="77777777" w:rsidR="00BF26F3" w:rsidRPr="00BF26F3" w:rsidRDefault="00BF26F3">
      <w:pPr>
        <w:pStyle w:val="Bezodstpw"/>
        <w:numPr>
          <w:ilvl w:val="0"/>
          <w:numId w:val="168"/>
        </w:numPr>
        <w:spacing w:line="276" w:lineRule="auto"/>
        <w:ind w:left="1134" w:hanging="283"/>
        <w:rPr>
          <w:rFonts w:ascii="Arial" w:hAnsi="Arial" w:cs="Arial"/>
          <w:szCs w:val="24"/>
        </w:rPr>
      </w:pPr>
      <w:r w:rsidRPr="00BF26F3">
        <w:rPr>
          <w:rFonts w:ascii="Arial" w:hAnsi="Arial" w:cs="Arial"/>
        </w:rPr>
        <w:t>niezwłocznego sygnalizowania Zamawiającemu zaistnienia istotnych problemów, których Wykonawca, mimo dołożenia należytej staranności nie będzie w stanie rozwiązać we własnym zakresie,</w:t>
      </w:r>
    </w:p>
    <w:p w14:paraId="5EB690B1" w14:textId="77777777" w:rsidR="00BF26F3" w:rsidRPr="00BF26F3" w:rsidRDefault="00BF26F3">
      <w:pPr>
        <w:pStyle w:val="Bezodstpw"/>
        <w:numPr>
          <w:ilvl w:val="0"/>
          <w:numId w:val="168"/>
        </w:numPr>
        <w:spacing w:line="276" w:lineRule="auto"/>
        <w:ind w:left="1134" w:hanging="283"/>
        <w:rPr>
          <w:rFonts w:ascii="Arial" w:hAnsi="Arial" w:cs="Arial"/>
          <w:szCs w:val="24"/>
        </w:rPr>
      </w:pPr>
      <w:r>
        <w:rPr>
          <w:rFonts w:ascii="Arial" w:hAnsi="Arial" w:cs="Arial"/>
        </w:rPr>
        <w:t xml:space="preserve">do </w:t>
      </w:r>
      <w:r w:rsidRPr="00BF26F3">
        <w:rPr>
          <w:rFonts w:ascii="Arial" w:hAnsi="Arial" w:cs="Arial"/>
        </w:rPr>
        <w:t>przejęcia protokolarnie terenu na czas trwania robót budowlanych,</w:t>
      </w:r>
    </w:p>
    <w:p w14:paraId="1CD9B52A" w14:textId="77777777" w:rsidR="00BF26F3" w:rsidRPr="00BF26F3" w:rsidRDefault="00BF26F3">
      <w:pPr>
        <w:pStyle w:val="Bezodstpw"/>
        <w:numPr>
          <w:ilvl w:val="0"/>
          <w:numId w:val="168"/>
        </w:numPr>
        <w:spacing w:line="276" w:lineRule="auto"/>
        <w:ind w:left="1134" w:hanging="283"/>
        <w:rPr>
          <w:rFonts w:ascii="Arial" w:hAnsi="Arial" w:cs="Arial"/>
          <w:szCs w:val="24"/>
        </w:rPr>
      </w:pPr>
      <w:r>
        <w:rPr>
          <w:rFonts w:ascii="Arial" w:hAnsi="Arial" w:cs="Arial"/>
        </w:rPr>
        <w:t xml:space="preserve">do </w:t>
      </w:r>
      <w:r w:rsidRPr="00BF26F3">
        <w:rPr>
          <w:rFonts w:ascii="Arial" w:hAnsi="Arial" w:cs="Arial"/>
        </w:rPr>
        <w:t>przekazania Zamawiającemu dokumentacji powykonawczej, o której mowa w § 3 ust. 2 pkt 3 niniejszej umowy,</w:t>
      </w:r>
    </w:p>
    <w:p w14:paraId="6707BE15" w14:textId="77777777" w:rsidR="007B72BD" w:rsidRPr="00CA3102" w:rsidRDefault="007B72BD">
      <w:pPr>
        <w:pStyle w:val="Akapitzlist"/>
        <w:numPr>
          <w:ilvl w:val="0"/>
          <w:numId w:val="182"/>
        </w:numPr>
        <w:spacing w:line="276" w:lineRule="auto"/>
        <w:ind w:hanging="294"/>
        <w:rPr>
          <w:rFonts w:ascii="Arial" w:hAnsi="Arial" w:cs="Arial"/>
        </w:rPr>
      </w:pPr>
      <w:r w:rsidRPr="00CA3102">
        <w:rPr>
          <w:rFonts w:ascii="Arial" w:hAnsi="Arial" w:cs="Arial"/>
        </w:rPr>
        <w:t>w ramach przygotowania dokumentacji projektowej</w:t>
      </w:r>
      <w:r w:rsidR="00CA3102">
        <w:rPr>
          <w:rFonts w:ascii="Arial" w:hAnsi="Arial" w:cs="Arial"/>
        </w:rPr>
        <w:t xml:space="preserve"> do:</w:t>
      </w:r>
    </w:p>
    <w:p w14:paraId="2F1423D1" w14:textId="77777777" w:rsidR="007B72BD" w:rsidRDefault="00CA3102">
      <w:pPr>
        <w:pStyle w:val="Akapitzlist"/>
        <w:numPr>
          <w:ilvl w:val="0"/>
          <w:numId w:val="183"/>
        </w:numPr>
        <w:spacing w:line="276" w:lineRule="auto"/>
        <w:ind w:left="993" w:hanging="284"/>
        <w:rPr>
          <w:rFonts w:ascii="Arial" w:hAnsi="Arial" w:cs="Arial"/>
        </w:rPr>
      </w:pPr>
      <w:r>
        <w:rPr>
          <w:rFonts w:ascii="Arial" w:hAnsi="Arial" w:cs="Arial"/>
        </w:rPr>
        <w:t>u</w:t>
      </w:r>
      <w:r w:rsidR="007B72BD" w:rsidRPr="00CA3102">
        <w:rPr>
          <w:rFonts w:ascii="Arial" w:hAnsi="Arial" w:cs="Arial"/>
        </w:rPr>
        <w:t>zyskania, przed rozpoczęciem opracowywania dokumentacji projektowej, formalnego uzgodnienia</w:t>
      </w:r>
      <w:r>
        <w:rPr>
          <w:rFonts w:ascii="Arial" w:hAnsi="Arial" w:cs="Arial"/>
        </w:rPr>
        <w:t xml:space="preserve"> </w:t>
      </w:r>
      <w:r w:rsidR="007B72BD" w:rsidRPr="00CA3102">
        <w:rPr>
          <w:rFonts w:ascii="Arial" w:hAnsi="Arial" w:cs="Arial"/>
        </w:rPr>
        <w:t>przez Zamawiającego materiałów</w:t>
      </w:r>
      <w:r>
        <w:rPr>
          <w:rFonts w:ascii="Arial" w:hAnsi="Arial" w:cs="Arial"/>
        </w:rPr>
        <w:t xml:space="preserve"> </w:t>
      </w:r>
      <w:r w:rsidR="007B72BD" w:rsidRPr="00CA3102">
        <w:rPr>
          <w:rFonts w:ascii="Arial" w:hAnsi="Arial" w:cs="Arial"/>
        </w:rPr>
        <w:t>przedprojektowych w zakresie rozwiązań technologicznych,</w:t>
      </w:r>
    </w:p>
    <w:p w14:paraId="32AEC9E4" w14:textId="77777777" w:rsidR="007B72BD" w:rsidRDefault="00CA3102">
      <w:pPr>
        <w:pStyle w:val="Akapitzlist"/>
        <w:numPr>
          <w:ilvl w:val="0"/>
          <w:numId w:val="183"/>
        </w:numPr>
        <w:spacing w:line="276" w:lineRule="auto"/>
        <w:ind w:left="993" w:hanging="284"/>
        <w:rPr>
          <w:rFonts w:ascii="Arial" w:hAnsi="Arial" w:cs="Arial"/>
        </w:rPr>
      </w:pPr>
      <w:r>
        <w:rPr>
          <w:rFonts w:ascii="Arial" w:hAnsi="Arial" w:cs="Arial"/>
        </w:rPr>
        <w:t>k</w:t>
      </w:r>
      <w:r w:rsidR="007B72BD" w:rsidRPr="00CA3102">
        <w:rPr>
          <w:rFonts w:ascii="Arial" w:hAnsi="Arial" w:cs="Arial"/>
        </w:rPr>
        <w:t xml:space="preserve">onsultacji z Zamawiającym na każdym etapie opracowywania </w:t>
      </w:r>
      <w:r w:rsidR="007B72BD" w:rsidRPr="00CA3102">
        <w:rPr>
          <w:rFonts w:ascii="Arial" w:hAnsi="Arial" w:cs="Arial"/>
        </w:rPr>
        <w:lastRenderedPageBreak/>
        <w:t>dokumentacji projektowej dotyczących</w:t>
      </w:r>
      <w:r>
        <w:rPr>
          <w:rFonts w:ascii="Arial" w:hAnsi="Arial" w:cs="Arial"/>
        </w:rPr>
        <w:t xml:space="preserve"> </w:t>
      </w:r>
      <w:r w:rsidR="007B72BD" w:rsidRPr="00CA3102">
        <w:rPr>
          <w:rFonts w:ascii="Arial" w:hAnsi="Arial" w:cs="Arial"/>
        </w:rPr>
        <w:t>istotnych, mających wpływ na koszty elementów, tj. rozwiązań technologicznych, materiałowych, przy</w:t>
      </w:r>
      <w:r>
        <w:rPr>
          <w:rFonts w:ascii="Arial" w:hAnsi="Arial" w:cs="Arial"/>
        </w:rPr>
        <w:t xml:space="preserve"> </w:t>
      </w:r>
      <w:r w:rsidR="007B72BD" w:rsidRPr="00CA3102">
        <w:rPr>
          <w:rFonts w:ascii="Arial" w:hAnsi="Arial" w:cs="Arial"/>
        </w:rPr>
        <w:t>jednoczesnym założeniu, że zaprojektowane rozwiązania i materiały zapewnią minimalizację kosztów,</w:t>
      </w:r>
      <w:r>
        <w:rPr>
          <w:rFonts w:ascii="Arial" w:hAnsi="Arial" w:cs="Arial"/>
        </w:rPr>
        <w:t xml:space="preserve"> </w:t>
      </w:r>
      <w:r w:rsidR="007B72BD" w:rsidRPr="00CA3102">
        <w:rPr>
          <w:rFonts w:ascii="Arial" w:hAnsi="Arial" w:cs="Arial"/>
        </w:rPr>
        <w:t>wykonawca może zastosować, po uzgodnieniu z Zamawiającym, rozwiązania o lepszych parametrach</w:t>
      </w:r>
      <w:r>
        <w:rPr>
          <w:rFonts w:ascii="Arial" w:hAnsi="Arial" w:cs="Arial"/>
        </w:rPr>
        <w:t xml:space="preserve"> </w:t>
      </w:r>
      <w:r w:rsidR="007B72BD" w:rsidRPr="00CA3102">
        <w:rPr>
          <w:rFonts w:ascii="Arial" w:hAnsi="Arial" w:cs="Arial"/>
        </w:rPr>
        <w:t>technicznych od przewidzianych w Programie Funkcjonalno – Użytkowym,</w:t>
      </w:r>
    </w:p>
    <w:p w14:paraId="7683F5CF" w14:textId="77777777" w:rsidR="007B72BD" w:rsidRDefault="00CA3102">
      <w:pPr>
        <w:pStyle w:val="Akapitzlist"/>
        <w:numPr>
          <w:ilvl w:val="0"/>
          <w:numId w:val="183"/>
        </w:numPr>
        <w:spacing w:line="276" w:lineRule="auto"/>
        <w:ind w:left="993" w:hanging="284"/>
        <w:rPr>
          <w:rFonts w:ascii="Arial" w:hAnsi="Arial" w:cs="Arial"/>
        </w:rPr>
      </w:pPr>
      <w:r>
        <w:rPr>
          <w:rFonts w:ascii="Arial" w:hAnsi="Arial" w:cs="Arial"/>
        </w:rPr>
        <w:t>u</w:t>
      </w:r>
      <w:r w:rsidR="007B72BD" w:rsidRPr="00CA3102">
        <w:rPr>
          <w:rFonts w:ascii="Arial" w:hAnsi="Arial" w:cs="Arial"/>
        </w:rPr>
        <w:t>zyskania od Zamawiającego zatwierdzenia wszystkich elementów dokumentacji projektowej oraz</w:t>
      </w:r>
      <w:r>
        <w:rPr>
          <w:rFonts w:ascii="Arial" w:hAnsi="Arial" w:cs="Arial"/>
        </w:rPr>
        <w:t xml:space="preserve"> </w:t>
      </w:r>
      <w:r w:rsidR="007B72BD" w:rsidRPr="00CA3102">
        <w:rPr>
          <w:rFonts w:ascii="Arial" w:hAnsi="Arial" w:cs="Arial"/>
        </w:rPr>
        <w:t>w razie potrzeby – zatwierdzenia jej również przez właściwy organ administracji publiczne</w:t>
      </w:r>
      <w:r w:rsidR="0006178D">
        <w:rPr>
          <w:rFonts w:ascii="Arial" w:hAnsi="Arial" w:cs="Arial"/>
        </w:rPr>
        <w:t>j,</w:t>
      </w:r>
    </w:p>
    <w:p w14:paraId="3F79F911" w14:textId="6E4C9E11" w:rsidR="007B72BD" w:rsidRDefault="007B72BD">
      <w:pPr>
        <w:pStyle w:val="Akapitzlist"/>
        <w:numPr>
          <w:ilvl w:val="0"/>
          <w:numId w:val="183"/>
        </w:numPr>
        <w:spacing w:line="276" w:lineRule="auto"/>
        <w:ind w:left="993" w:hanging="284"/>
        <w:rPr>
          <w:rFonts w:ascii="Arial" w:hAnsi="Arial" w:cs="Arial"/>
        </w:rPr>
      </w:pPr>
      <w:r w:rsidRPr="0006178D">
        <w:rPr>
          <w:rFonts w:ascii="Arial" w:hAnsi="Arial" w:cs="Arial"/>
        </w:rPr>
        <w:t>Wykonawca przygotuje dokumentację projektową w formie określonej w rozporządzeniu Ministra</w:t>
      </w:r>
      <w:r w:rsidR="0006178D">
        <w:rPr>
          <w:rFonts w:ascii="Arial" w:hAnsi="Arial" w:cs="Arial"/>
        </w:rPr>
        <w:t xml:space="preserve"> </w:t>
      </w:r>
      <w:r w:rsidR="00F9110A">
        <w:rPr>
          <w:rFonts w:ascii="Arial" w:hAnsi="Arial" w:cs="Arial"/>
        </w:rPr>
        <w:t>Rozwoju i Technologii</w:t>
      </w:r>
      <w:r w:rsidR="00F9110A" w:rsidRPr="0006178D">
        <w:rPr>
          <w:rFonts w:ascii="Arial" w:hAnsi="Arial" w:cs="Arial"/>
        </w:rPr>
        <w:t xml:space="preserve"> </w:t>
      </w:r>
      <w:r w:rsidRPr="0006178D">
        <w:rPr>
          <w:rFonts w:ascii="Arial" w:hAnsi="Arial" w:cs="Arial"/>
        </w:rPr>
        <w:t xml:space="preserve">z dnia </w:t>
      </w:r>
      <w:r w:rsidR="00F9110A">
        <w:rPr>
          <w:rFonts w:ascii="Arial" w:hAnsi="Arial" w:cs="Arial"/>
        </w:rPr>
        <w:t>20 grudnia 2021</w:t>
      </w:r>
      <w:r w:rsidRPr="0006178D">
        <w:rPr>
          <w:rFonts w:ascii="Arial" w:hAnsi="Arial" w:cs="Arial"/>
        </w:rPr>
        <w:t xml:space="preserve"> r. w sprawie szczegółowego zakresu i formy dokumentacji</w:t>
      </w:r>
      <w:r w:rsidR="0006178D">
        <w:rPr>
          <w:rFonts w:ascii="Arial" w:hAnsi="Arial" w:cs="Arial"/>
        </w:rPr>
        <w:t xml:space="preserve"> </w:t>
      </w:r>
      <w:r w:rsidRPr="0006178D">
        <w:rPr>
          <w:rFonts w:ascii="Arial" w:hAnsi="Arial" w:cs="Arial"/>
        </w:rPr>
        <w:t>projektowej, specyfikacji technicznych wykonania i odbioru robót budowlanych oraz Programu</w:t>
      </w:r>
      <w:r w:rsidR="0006178D">
        <w:rPr>
          <w:rFonts w:ascii="Arial" w:hAnsi="Arial" w:cs="Arial"/>
        </w:rPr>
        <w:t xml:space="preserve"> </w:t>
      </w:r>
      <w:r w:rsidRPr="0006178D">
        <w:rPr>
          <w:rFonts w:ascii="Arial" w:hAnsi="Arial" w:cs="Arial"/>
        </w:rPr>
        <w:t>Funkcjonalno–Użytkowego,</w:t>
      </w:r>
    </w:p>
    <w:p w14:paraId="4554C62F" w14:textId="0C58EFFC" w:rsidR="007B72BD" w:rsidRPr="0006178D" w:rsidRDefault="007B72BD">
      <w:pPr>
        <w:pStyle w:val="Akapitzlist"/>
        <w:numPr>
          <w:ilvl w:val="0"/>
          <w:numId w:val="183"/>
        </w:numPr>
        <w:spacing w:line="276" w:lineRule="auto"/>
        <w:ind w:left="993" w:hanging="284"/>
        <w:rPr>
          <w:rFonts w:ascii="Arial" w:hAnsi="Arial" w:cs="Arial"/>
        </w:rPr>
      </w:pPr>
      <w:r w:rsidRPr="0006178D">
        <w:rPr>
          <w:rFonts w:ascii="Arial" w:hAnsi="Arial" w:cs="Arial"/>
        </w:rPr>
        <w:t xml:space="preserve">Wykonawca dostarczy </w:t>
      </w:r>
      <w:r w:rsidR="003167D1" w:rsidRPr="0006178D">
        <w:rPr>
          <w:rFonts w:ascii="Arial" w:hAnsi="Arial" w:cs="Arial"/>
        </w:rPr>
        <w:t xml:space="preserve">Zamawiającemu </w:t>
      </w:r>
      <w:r w:rsidRPr="0006178D">
        <w:rPr>
          <w:rFonts w:ascii="Arial" w:hAnsi="Arial" w:cs="Arial"/>
        </w:rPr>
        <w:t>Dokumentację Projektową w następującej ilości:</w:t>
      </w:r>
    </w:p>
    <w:p w14:paraId="6043DE13" w14:textId="77777777" w:rsidR="003167D1" w:rsidRPr="003167D1" w:rsidRDefault="003167D1">
      <w:pPr>
        <w:pStyle w:val="Akapitzlist"/>
        <w:numPr>
          <w:ilvl w:val="0"/>
          <w:numId w:val="184"/>
        </w:numPr>
        <w:spacing w:line="276" w:lineRule="auto"/>
        <w:ind w:left="1276" w:hanging="283"/>
        <w:rPr>
          <w:rFonts w:ascii="Arial" w:hAnsi="Arial" w:cs="Arial"/>
        </w:rPr>
      </w:pPr>
      <w:r w:rsidRPr="003167D1">
        <w:rPr>
          <w:rFonts w:ascii="Arial" w:eastAsia="Calibri" w:hAnsi="Arial" w:cs="Arial"/>
          <w:color w:val="000000"/>
        </w:rPr>
        <w:t>projekt budowlan</w:t>
      </w:r>
      <w:r>
        <w:rPr>
          <w:rFonts w:ascii="Arial" w:eastAsia="Calibri" w:hAnsi="Arial" w:cs="Arial"/>
          <w:color w:val="000000"/>
        </w:rPr>
        <w:t>y</w:t>
      </w:r>
      <w:r w:rsidRPr="003167D1">
        <w:rPr>
          <w:rFonts w:ascii="Arial" w:eastAsia="Calibri" w:hAnsi="Arial" w:cs="Arial"/>
          <w:color w:val="000000"/>
        </w:rPr>
        <w:t>, w tym projektu zagospodarowania terenu – 5 egz.,</w:t>
      </w:r>
    </w:p>
    <w:p w14:paraId="26AB7969" w14:textId="77777777" w:rsidR="003167D1" w:rsidRPr="003167D1" w:rsidRDefault="003167D1">
      <w:pPr>
        <w:pStyle w:val="Akapitzlist"/>
        <w:numPr>
          <w:ilvl w:val="0"/>
          <w:numId w:val="184"/>
        </w:numPr>
        <w:spacing w:line="276" w:lineRule="auto"/>
        <w:ind w:left="1276" w:hanging="283"/>
        <w:rPr>
          <w:rFonts w:ascii="Arial" w:hAnsi="Arial" w:cs="Arial"/>
        </w:rPr>
      </w:pPr>
      <w:r w:rsidRPr="003167D1">
        <w:rPr>
          <w:rFonts w:ascii="Arial" w:eastAsia="Calibri" w:hAnsi="Arial" w:cs="Arial"/>
          <w:color w:val="000000"/>
        </w:rPr>
        <w:t>projek</w:t>
      </w:r>
      <w:r>
        <w:rPr>
          <w:rFonts w:ascii="Arial" w:eastAsia="Calibri" w:hAnsi="Arial" w:cs="Arial"/>
          <w:color w:val="000000"/>
        </w:rPr>
        <w:t>t</w:t>
      </w:r>
      <w:r w:rsidRPr="003167D1">
        <w:rPr>
          <w:rFonts w:ascii="Arial" w:eastAsia="Calibri" w:hAnsi="Arial" w:cs="Arial"/>
          <w:color w:val="000000"/>
        </w:rPr>
        <w:t xml:space="preserve"> wykonawcz</w:t>
      </w:r>
      <w:r>
        <w:rPr>
          <w:rFonts w:ascii="Arial" w:eastAsia="Calibri" w:hAnsi="Arial" w:cs="Arial"/>
          <w:color w:val="000000"/>
        </w:rPr>
        <w:t>y</w:t>
      </w:r>
      <w:r w:rsidRPr="003167D1">
        <w:rPr>
          <w:rFonts w:ascii="Arial" w:eastAsia="Calibri" w:hAnsi="Arial" w:cs="Arial"/>
          <w:color w:val="000000"/>
        </w:rPr>
        <w:t xml:space="preserve"> w branżach określonych w PFU – 5 egz.,</w:t>
      </w:r>
    </w:p>
    <w:p w14:paraId="1B5D8A50" w14:textId="77777777" w:rsidR="003167D1" w:rsidRPr="003167D1" w:rsidRDefault="003167D1">
      <w:pPr>
        <w:pStyle w:val="Akapitzlist"/>
        <w:numPr>
          <w:ilvl w:val="0"/>
          <w:numId w:val="184"/>
        </w:numPr>
        <w:spacing w:line="276" w:lineRule="auto"/>
        <w:ind w:left="1276" w:hanging="283"/>
        <w:rPr>
          <w:rFonts w:ascii="Arial" w:hAnsi="Arial" w:cs="Arial"/>
        </w:rPr>
      </w:pPr>
      <w:r w:rsidRPr="003167D1">
        <w:rPr>
          <w:rFonts w:ascii="Arial" w:eastAsia="Calibri" w:hAnsi="Arial" w:cs="Arial"/>
          <w:color w:val="000000"/>
        </w:rPr>
        <w:t>STWiOR – 4 egz., BIOZ – 1 egz.,</w:t>
      </w:r>
    </w:p>
    <w:p w14:paraId="6E8FD861" w14:textId="77777777" w:rsidR="003167D1" w:rsidRPr="003167D1" w:rsidRDefault="003167D1">
      <w:pPr>
        <w:pStyle w:val="Akapitzlist"/>
        <w:numPr>
          <w:ilvl w:val="0"/>
          <w:numId w:val="184"/>
        </w:numPr>
        <w:spacing w:line="276" w:lineRule="auto"/>
        <w:ind w:left="1276" w:hanging="283"/>
        <w:rPr>
          <w:rFonts w:ascii="Arial" w:hAnsi="Arial" w:cs="Arial"/>
        </w:rPr>
      </w:pPr>
      <w:r w:rsidRPr="003167D1">
        <w:rPr>
          <w:rFonts w:ascii="Arial" w:eastAsia="Calibri" w:hAnsi="Arial" w:cs="Arial"/>
          <w:color w:val="000000"/>
        </w:rPr>
        <w:t>przedmiar robót i kosztorys inwestorski – 4 egz.,</w:t>
      </w:r>
    </w:p>
    <w:p w14:paraId="1F6CFFB8" w14:textId="77777777" w:rsidR="007B72BD" w:rsidRPr="00024901" w:rsidRDefault="007B72BD" w:rsidP="003167D1">
      <w:pPr>
        <w:pStyle w:val="Akapitzlist"/>
        <w:spacing w:line="276" w:lineRule="auto"/>
        <w:ind w:left="993"/>
        <w:rPr>
          <w:rFonts w:ascii="Arial" w:hAnsi="Arial" w:cs="Arial"/>
        </w:rPr>
      </w:pPr>
      <w:r w:rsidRPr="007B72BD">
        <w:rPr>
          <w:rFonts w:ascii="Arial" w:hAnsi="Arial" w:cs="Arial"/>
        </w:rPr>
        <w:t>Wersja elektroniczna Dokumentacji Projektowej wykonana zostanie z zastosowaniem następujących</w:t>
      </w:r>
      <w:r w:rsidR="00024901">
        <w:rPr>
          <w:rFonts w:ascii="Arial" w:hAnsi="Arial" w:cs="Arial"/>
        </w:rPr>
        <w:t xml:space="preserve"> </w:t>
      </w:r>
      <w:r w:rsidRPr="00024901">
        <w:rPr>
          <w:rFonts w:ascii="Arial" w:hAnsi="Arial" w:cs="Arial"/>
        </w:rPr>
        <w:t>formatów elektronicznych:</w:t>
      </w:r>
    </w:p>
    <w:p w14:paraId="339B00B3" w14:textId="77777777" w:rsidR="007B72BD" w:rsidRPr="00024901" w:rsidRDefault="007B72BD">
      <w:pPr>
        <w:pStyle w:val="Akapitzlist"/>
        <w:numPr>
          <w:ilvl w:val="2"/>
          <w:numId w:val="185"/>
        </w:numPr>
        <w:spacing w:line="276" w:lineRule="auto"/>
        <w:ind w:left="1276" w:hanging="283"/>
        <w:rPr>
          <w:rFonts w:ascii="Arial" w:hAnsi="Arial" w:cs="Arial"/>
        </w:rPr>
      </w:pPr>
      <w:r w:rsidRPr="00024901">
        <w:rPr>
          <w:rFonts w:ascii="Arial" w:hAnsi="Arial" w:cs="Arial"/>
        </w:rPr>
        <w:t>rysunki, schematy, diagramy, itp. – format dwg.</w:t>
      </w:r>
    </w:p>
    <w:p w14:paraId="5C76981C" w14:textId="77777777" w:rsidR="007B72BD" w:rsidRPr="00024901" w:rsidRDefault="007B72BD">
      <w:pPr>
        <w:pStyle w:val="Akapitzlist"/>
        <w:numPr>
          <w:ilvl w:val="2"/>
          <w:numId w:val="185"/>
        </w:numPr>
        <w:spacing w:line="276" w:lineRule="auto"/>
        <w:ind w:left="1276" w:hanging="283"/>
        <w:rPr>
          <w:rFonts w:ascii="Arial" w:hAnsi="Arial" w:cs="Arial"/>
        </w:rPr>
      </w:pPr>
      <w:r w:rsidRPr="00024901">
        <w:rPr>
          <w:rFonts w:ascii="Arial" w:hAnsi="Arial" w:cs="Arial"/>
        </w:rPr>
        <w:t>opisy, zestawienia, specyfikacje, itp. – format doc, xls.</w:t>
      </w:r>
    </w:p>
    <w:p w14:paraId="4CB65625" w14:textId="77777777" w:rsidR="007B72BD" w:rsidRPr="00024901" w:rsidRDefault="007B72BD">
      <w:pPr>
        <w:pStyle w:val="Akapitzlist"/>
        <w:numPr>
          <w:ilvl w:val="2"/>
          <w:numId w:val="185"/>
        </w:numPr>
        <w:spacing w:line="276" w:lineRule="auto"/>
        <w:ind w:left="1276" w:hanging="283"/>
        <w:rPr>
          <w:rFonts w:ascii="Arial" w:hAnsi="Arial" w:cs="Arial"/>
        </w:rPr>
      </w:pPr>
      <w:r w:rsidRPr="00024901">
        <w:rPr>
          <w:rFonts w:ascii="Arial" w:hAnsi="Arial" w:cs="Arial"/>
        </w:rPr>
        <w:t>harmonogramy, itp. – format pdf, doc.</w:t>
      </w:r>
    </w:p>
    <w:p w14:paraId="0A139978" w14:textId="77777777" w:rsidR="007B72BD" w:rsidRPr="00024901" w:rsidRDefault="007B72BD">
      <w:pPr>
        <w:pStyle w:val="Akapitzlist"/>
        <w:numPr>
          <w:ilvl w:val="2"/>
          <w:numId w:val="185"/>
        </w:numPr>
        <w:spacing w:line="276" w:lineRule="auto"/>
        <w:ind w:left="1276" w:hanging="283"/>
        <w:rPr>
          <w:rFonts w:ascii="Arial" w:hAnsi="Arial" w:cs="Arial"/>
        </w:rPr>
      </w:pPr>
      <w:r w:rsidRPr="00024901">
        <w:rPr>
          <w:rFonts w:ascii="Arial" w:hAnsi="Arial" w:cs="Arial"/>
        </w:rPr>
        <w:t>uzgodnienia, decyzje, itp. – format pdf.</w:t>
      </w:r>
    </w:p>
    <w:p w14:paraId="2CF343C5" w14:textId="77777777" w:rsidR="007B72BD" w:rsidRDefault="00BE6435">
      <w:pPr>
        <w:pStyle w:val="Akapitzlist"/>
        <w:numPr>
          <w:ilvl w:val="0"/>
          <w:numId w:val="183"/>
        </w:numPr>
        <w:spacing w:line="276" w:lineRule="auto"/>
        <w:ind w:left="993" w:hanging="284"/>
        <w:rPr>
          <w:rFonts w:ascii="Arial" w:hAnsi="Arial" w:cs="Arial"/>
        </w:rPr>
      </w:pPr>
      <w:r>
        <w:rPr>
          <w:rFonts w:ascii="Arial" w:hAnsi="Arial" w:cs="Arial"/>
        </w:rPr>
        <w:t>w</w:t>
      </w:r>
      <w:r w:rsidR="007B72BD" w:rsidRPr="007B72BD">
        <w:rPr>
          <w:rFonts w:ascii="Arial" w:hAnsi="Arial" w:cs="Arial"/>
        </w:rPr>
        <w:t xml:space="preserve"> zakresie obowiązków Wykonawcy będzie również reprezentowanie Zamawiającego przed organami</w:t>
      </w:r>
      <w:r w:rsidR="003167D1">
        <w:rPr>
          <w:rFonts w:ascii="Arial" w:hAnsi="Arial" w:cs="Arial"/>
        </w:rPr>
        <w:t xml:space="preserve"> </w:t>
      </w:r>
      <w:r w:rsidR="007B72BD" w:rsidRPr="003167D1">
        <w:rPr>
          <w:rFonts w:ascii="Arial" w:hAnsi="Arial" w:cs="Arial"/>
        </w:rPr>
        <w:t>administracji samorządowej i państwowej oraz sądu administracyjnego w sprawach dot. uzyskania ww.</w:t>
      </w:r>
      <w:r w:rsidR="00E2255E">
        <w:rPr>
          <w:rFonts w:ascii="Arial" w:hAnsi="Arial" w:cs="Arial"/>
        </w:rPr>
        <w:t xml:space="preserve"> </w:t>
      </w:r>
      <w:r w:rsidR="007B72BD" w:rsidRPr="00E2255E">
        <w:rPr>
          <w:rFonts w:ascii="Arial" w:hAnsi="Arial" w:cs="Arial"/>
        </w:rPr>
        <w:t>pozwoleń na mocy udzielonego pełnomocnictwa, z zastrzeżeniem, że Zamawiający będzie mógł cofnąć</w:t>
      </w:r>
      <w:r w:rsidR="00E2255E">
        <w:rPr>
          <w:rFonts w:ascii="Arial" w:hAnsi="Arial" w:cs="Arial"/>
        </w:rPr>
        <w:t xml:space="preserve"> </w:t>
      </w:r>
      <w:r w:rsidR="007B72BD" w:rsidRPr="00E2255E">
        <w:rPr>
          <w:rFonts w:ascii="Arial" w:hAnsi="Arial" w:cs="Arial"/>
        </w:rPr>
        <w:t>takie pełnomocnictwo nadane Wykonawcy w każdym momencie, jeśli Zamawiający uzna to za celowe</w:t>
      </w:r>
      <w:r w:rsidR="00E2255E">
        <w:rPr>
          <w:rFonts w:ascii="Arial" w:hAnsi="Arial" w:cs="Arial"/>
        </w:rPr>
        <w:t>,</w:t>
      </w:r>
    </w:p>
    <w:p w14:paraId="0B7BB8BB" w14:textId="25311B68" w:rsidR="007B72BD" w:rsidRDefault="007B72BD">
      <w:pPr>
        <w:pStyle w:val="Akapitzlist"/>
        <w:numPr>
          <w:ilvl w:val="0"/>
          <w:numId w:val="183"/>
        </w:numPr>
        <w:spacing w:line="276" w:lineRule="auto"/>
        <w:ind w:left="993" w:hanging="284"/>
        <w:rPr>
          <w:rFonts w:ascii="Arial" w:hAnsi="Arial" w:cs="Arial"/>
        </w:rPr>
      </w:pPr>
      <w:r w:rsidRPr="00E2255E">
        <w:rPr>
          <w:rFonts w:ascii="Arial" w:hAnsi="Arial" w:cs="Arial"/>
        </w:rPr>
        <w:t xml:space="preserve">Przed wystąpieniem o wydanie pozwolenia </w:t>
      </w:r>
      <w:r w:rsidRPr="00F9110A">
        <w:rPr>
          <w:rFonts w:ascii="Arial" w:hAnsi="Arial" w:cs="Arial"/>
        </w:rPr>
        <w:t>na budowę</w:t>
      </w:r>
      <w:r w:rsidR="00F9110A" w:rsidRPr="00F9110A">
        <w:rPr>
          <w:rFonts w:ascii="Arial" w:hAnsi="Arial" w:cs="Arial"/>
        </w:rPr>
        <w:t>/zaświadczenia o braku podstaw do wniesienia sprzeciwu do zgłoszonych robót budowlanych,</w:t>
      </w:r>
      <w:r w:rsidRPr="00F9110A">
        <w:rPr>
          <w:rFonts w:ascii="Arial" w:hAnsi="Arial" w:cs="Arial"/>
        </w:rPr>
        <w:t xml:space="preserve"> Wykonawca zobowiązany jest</w:t>
      </w:r>
      <w:r w:rsidRPr="00E2255E">
        <w:rPr>
          <w:rFonts w:ascii="Arial" w:hAnsi="Arial" w:cs="Arial"/>
        </w:rPr>
        <w:t xml:space="preserve"> przedłożyć i</w:t>
      </w:r>
      <w:r w:rsidR="00872C6E" w:rsidRPr="00E2255E">
        <w:rPr>
          <w:rFonts w:ascii="Arial" w:hAnsi="Arial" w:cs="Arial"/>
        </w:rPr>
        <w:t xml:space="preserve"> </w:t>
      </w:r>
      <w:r w:rsidRPr="00E2255E">
        <w:rPr>
          <w:rFonts w:ascii="Arial" w:hAnsi="Arial" w:cs="Arial"/>
        </w:rPr>
        <w:t>Zamawiającemu do przeglądu uzgodnioną ilość egzemplarzy w języku polskim Projektu budowlanego</w:t>
      </w:r>
      <w:r w:rsidR="00872C6E" w:rsidRPr="00E2255E">
        <w:rPr>
          <w:rFonts w:ascii="Arial" w:hAnsi="Arial" w:cs="Arial"/>
        </w:rPr>
        <w:t xml:space="preserve"> </w:t>
      </w:r>
      <w:r w:rsidRPr="00E2255E">
        <w:rPr>
          <w:rFonts w:ascii="Arial" w:hAnsi="Arial" w:cs="Arial"/>
        </w:rPr>
        <w:t>(opisy, obliczenia, rysunki, harmonogramy i in.). Wykonawca winien przedkładać Zamawiającemu do</w:t>
      </w:r>
      <w:r w:rsidR="00872C6E" w:rsidRPr="00E2255E">
        <w:rPr>
          <w:rFonts w:ascii="Arial" w:hAnsi="Arial" w:cs="Arial"/>
        </w:rPr>
        <w:t xml:space="preserve"> </w:t>
      </w:r>
      <w:r w:rsidRPr="00E2255E">
        <w:rPr>
          <w:rFonts w:ascii="Arial" w:hAnsi="Arial" w:cs="Arial"/>
        </w:rPr>
        <w:t>informacji także wszelkie uzyskane opinie, pozwolenia, uzgodnienia itp. dokumenty obrazujące przebieg</w:t>
      </w:r>
      <w:r w:rsidR="00872C6E" w:rsidRPr="00E2255E">
        <w:rPr>
          <w:rFonts w:ascii="Arial" w:hAnsi="Arial" w:cs="Arial"/>
        </w:rPr>
        <w:t xml:space="preserve"> </w:t>
      </w:r>
      <w:r w:rsidRPr="00E2255E">
        <w:rPr>
          <w:rFonts w:ascii="Arial" w:hAnsi="Arial" w:cs="Arial"/>
        </w:rPr>
        <w:t>toczącego się procesu projektowania. Niezależnie od stanu prac projektowych i rysunków związanych z</w:t>
      </w:r>
      <w:r w:rsidR="00872C6E" w:rsidRPr="00E2255E">
        <w:rPr>
          <w:rFonts w:ascii="Arial" w:hAnsi="Arial" w:cs="Arial"/>
        </w:rPr>
        <w:t xml:space="preserve"> </w:t>
      </w:r>
      <w:r w:rsidRPr="00E2255E">
        <w:rPr>
          <w:rFonts w:ascii="Arial" w:hAnsi="Arial" w:cs="Arial"/>
        </w:rPr>
        <w:t xml:space="preserve">uzyskaniem </w:t>
      </w:r>
      <w:r w:rsidR="00F9110A">
        <w:rPr>
          <w:rFonts w:ascii="Arial" w:hAnsi="Arial" w:cs="Arial"/>
        </w:rPr>
        <w:t>p</w:t>
      </w:r>
      <w:r w:rsidR="00F9110A" w:rsidRPr="00E2255E">
        <w:rPr>
          <w:rFonts w:ascii="Arial" w:hAnsi="Arial" w:cs="Arial"/>
        </w:rPr>
        <w:t xml:space="preserve">ozwolenia </w:t>
      </w:r>
      <w:r w:rsidRPr="00E2255E">
        <w:rPr>
          <w:rFonts w:ascii="Arial" w:hAnsi="Arial" w:cs="Arial"/>
        </w:rPr>
        <w:t xml:space="preserve">na </w:t>
      </w:r>
      <w:r w:rsidR="00F9110A">
        <w:rPr>
          <w:rFonts w:ascii="Arial" w:hAnsi="Arial" w:cs="Arial"/>
        </w:rPr>
        <w:lastRenderedPageBreak/>
        <w:t>b</w:t>
      </w:r>
      <w:r w:rsidR="00F9110A" w:rsidRPr="00E2255E">
        <w:rPr>
          <w:rFonts w:ascii="Arial" w:hAnsi="Arial" w:cs="Arial"/>
        </w:rPr>
        <w:t>udowę</w:t>
      </w:r>
      <w:r w:rsidR="00F9110A">
        <w:rPr>
          <w:rFonts w:ascii="Arial" w:hAnsi="Arial" w:cs="Arial"/>
        </w:rPr>
        <w:t>/zaświadczenia o braku podstaw o wniesienia sprzeciwu do zgłoszonych robót budowlanych</w:t>
      </w:r>
      <w:r w:rsidRPr="00E2255E">
        <w:rPr>
          <w:rFonts w:ascii="Arial" w:hAnsi="Arial" w:cs="Arial"/>
        </w:rPr>
        <w:t>, Wykonawca zobowiązany jest przedłożyć do zatwierdzenia</w:t>
      </w:r>
      <w:r w:rsidR="00872C6E" w:rsidRPr="00E2255E">
        <w:rPr>
          <w:rFonts w:ascii="Arial" w:hAnsi="Arial" w:cs="Arial"/>
        </w:rPr>
        <w:t xml:space="preserve"> </w:t>
      </w:r>
      <w:r w:rsidRPr="00E2255E">
        <w:rPr>
          <w:rFonts w:ascii="Arial" w:hAnsi="Arial" w:cs="Arial"/>
        </w:rPr>
        <w:t>Zamawiającemu wszystkie elementy Projektów Wykonawczych. Dokumenty te podlegać będą</w:t>
      </w:r>
      <w:r w:rsidR="00872C6E" w:rsidRPr="00E2255E">
        <w:rPr>
          <w:rFonts w:ascii="Arial" w:hAnsi="Arial" w:cs="Arial"/>
        </w:rPr>
        <w:t xml:space="preserve"> </w:t>
      </w:r>
      <w:r w:rsidRPr="00E2255E">
        <w:rPr>
          <w:rFonts w:ascii="Arial" w:hAnsi="Arial" w:cs="Arial"/>
        </w:rPr>
        <w:t>przeglądowi i zatwierdzeniu przez Zamawiającego</w:t>
      </w:r>
      <w:r w:rsidR="00BE6435">
        <w:rPr>
          <w:rFonts w:ascii="Arial" w:hAnsi="Arial" w:cs="Arial"/>
        </w:rPr>
        <w:t>;</w:t>
      </w:r>
    </w:p>
    <w:p w14:paraId="246AA172" w14:textId="77777777" w:rsidR="007B72BD" w:rsidRDefault="00E2255E">
      <w:pPr>
        <w:pStyle w:val="Akapitzlist"/>
        <w:numPr>
          <w:ilvl w:val="0"/>
          <w:numId w:val="182"/>
        </w:numPr>
        <w:spacing w:line="276" w:lineRule="auto"/>
        <w:ind w:hanging="294"/>
        <w:rPr>
          <w:rFonts w:ascii="Arial" w:hAnsi="Arial" w:cs="Arial"/>
        </w:rPr>
      </w:pPr>
      <w:r>
        <w:rPr>
          <w:rFonts w:ascii="Arial" w:hAnsi="Arial" w:cs="Arial"/>
        </w:rPr>
        <w:t>w</w:t>
      </w:r>
      <w:r w:rsidR="007B72BD" w:rsidRPr="00E2255E">
        <w:rPr>
          <w:rFonts w:ascii="Arial" w:hAnsi="Arial" w:cs="Arial"/>
        </w:rPr>
        <w:t xml:space="preserve"> ramach wynagrodzenia wynikającego z niniejszej Umowy Wykonawca zapewni sprawowanie nadzoru</w:t>
      </w:r>
      <w:r w:rsidR="00872C6E" w:rsidRPr="00E2255E">
        <w:rPr>
          <w:rFonts w:ascii="Arial" w:hAnsi="Arial" w:cs="Arial"/>
        </w:rPr>
        <w:t xml:space="preserve"> </w:t>
      </w:r>
      <w:r w:rsidR="007B72BD" w:rsidRPr="00E2255E">
        <w:rPr>
          <w:rFonts w:ascii="Arial" w:hAnsi="Arial" w:cs="Arial"/>
        </w:rPr>
        <w:t>autorskiego przez projektantów – autorów Dokumentacji Projektowej zgodnie z wymaganiami ustawy</w:t>
      </w:r>
      <w:r w:rsidR="00872C6E" w:rsidRPr="00E2255E">
        <w:rPr>
          <w:rFonts w:ascii="Arial" w:hAnsi="Arial" w:cs="Arial"/>
        </w:rPr>
        <w:t xml:space="preserve"> </w:t>
      </w:r>
      <w:r w:rsidR="007B72BD" w:rsidRPr="00E2255E">
        <w:rPr>
          <w:rFonts w:ascii="Arial" w:hAnsi="Arial" w:cs="Arial"/>
        </w:rPr>
        <w:t>Prawo Budowlane. Nadzór sprawowany będzie zgodnie z warunkami określonymi w § 1</w:t>
      </w:r>
      <w:r>
        <w:rPr>
          <w:rFonts w:ascii="Arial" w:hAnsi="Arial" w:cs="Arial"/>
        </w:rPr>
        <w:t>1</w:t>
      </w:r>
      <w:r w:rsidR="007B72BD" w:rsidRPr="00E2255E">
        <w:rPr>
          <w:rFonts w:ascii="Arial" w:hAnsi="Arial" w:cs="Arial"/>
        </w:rPr>
        <w:t xml:space="preserve"> umowy, w</w:t>
      </w:r>
      <w:r w:rsidR="00872C6E" w:rsidRPr="00E2255E">
        <w:rPr>
          <w:rFonts w:ascii="Arial" w:hAnsi="Arial" w:cs="Arial"/>
        </w:rPr>
        <w:t xml:space="preserve"> </w:t>
      </w:r>
      <w:r w:rsidR="007B72BD" w:rsidRPr="00E2255E">
        <w:rPr>
          <w:rFonts w:ascii="Arial" w:hAnsi="Arial" w:cs="Arial"/>
        </w:rPr>
        <w:t>szczególności poprzez kontrole zgodności wykonania Robót z treścią Dokumentacji Projektowej</w:t>
      </w:r>
      <w:r>
        <w:rPr>
          <w:rFonts w:ascii="Arial" w:hAnsi="Arial" w:cs="Arial"/>
        </w:rPr>
        <w:t xml:space="preserve"> </w:t>
      </w:r>
      <w:r w:rsidR="007B72BD" w:rsidRPr="00E2255E">
        <w:rPr>
          <w:rFonts w:ascii="Arial" w:hAnsi="Arial" w:cs="Arial"/>
        </w:rPr>
        <w:t>dokonywane przez projektantów – autorów. Kontrole takie odbywać się będą na każdym ważnym etapie</w:t>
      </w:r>
      <w:r w:rsidR="00872C6E" w:rsidRPr="00E2255E">
        <w:rPr>
          <w:rFonts w:ascii="Arial" w:hAnsi="Arial" w:cs="Arial"/>
        </w:rPr>
        <w:t xml:space="preserve"> </w:t>
      </w:r>
      <w:r w:rsidR="007B72BD" w:rsidRPr="00E2255E">
        <w:rPr>
          <w:rFonts w:ascii="Arial" w:hAnsi="Arial" w:cs="Arial"/>
        </w:rPr>
        <w:t>Robót, lecz nie rzadziej niż 1 raz w ciągu 2 tygodni, chyba, że zostanie z Inspektorem Nadzoru i</w:t>
      </w:r>
      <w:r w:rsidR="00872C6E" w:rsidRPr="00E2255E">
        <w:rPr>
          <w:rFonts w:ascii="Arial" w:hAnsi="Arial" w:cs="Arial"/>
        </w:rPr>
        <w:t xml:space="preserve"> </w:t>
      </w:r>
      <w:r w:rsidR="007B72BD" w:rsidRPr="00E2255E">
        <w:rPr>
          <w:rFonts w:ascii="Arial" w:hAnsi="Arial" w:cs="Arial"/>
        </w:rPr>
        <w:t>Zamawiającym ustalony inny harmonogram nadzorów autorskich. Każda kontrola projektantów –</w:t>
      </w:r>
      <w:r w:rsidR="00872C6E" w:rsidRPr="00E2255E">
        <w:rPr>
          <w:rFonts w:ascii="Arial" w:hAnsi="Arial" w:cs="Arial"/>
        </w:rPr>
        <w:t xml:space="preserve"> </w:t>
      </w:r>
      <w:r w:rsidR="007B72BD" w:rsidRPr="00E2255E">
        <w:rPr>
          <w:rFonts w:ascii="Arial" w:hAnsi="Arial" w:cs="Arial"/>
        </w:rPr>
        <w:t>autorów udokumentowana zostanie wpisem do Dziennika Budowy o stanie realizacji Robót</w:t>
      </w:r>
      <w:r w:rsidR="00BE6435">
        <w:rPr>
          <w:rFonts w:ascii="Arial" w:hAnsi="Arial" w:cs="Arial"/>
        </w:rPr>
        <w:t>;</w:t>
      </w:r>
    </w:p>
    <w:p w14:paraId="29C05F24" w14:textId="77777777" w:rsidR="007B72BD" w:rsidRDefault="00BE6435">
      <w:pPr>
        <w:pStyle w:val="Akapitzlist"/>
        <w:numPr>
          <w:ilvl w:val="0"/>
          <w:numId w:val="182"/>
        </w:numPr>
        <w:spacing w:line="276" w:lineRule="auto"/>
        <w:ind w:hanging="294"/>
        <w:rPr>
          <w:rFonts w:ascii="Arial" w:hAnsi="Arial" w:cs="Arial"/>
        </w:rPr>
      </w:pPr>
      <w:r>
        <w:rPr>
          <w:rFonts w:ascii="Arial" w:hAnsi="Arial" w:cs="Arial"/>
        </w:rPr>
        <w:t>w</w:t>
      </w:r>
      <w:r w:rsidR="007B72BD" w:rsidRPr="00E2255E">
        <w:rPr>
          <w:rFonts w:ascii="Arial" w:hAnsi="Arial" w:cs="Arial"/>
        </w:rPr>
        <w:t xml:space="preserve"> przypadku wystąpienia konieczności wprowadzenia w trakcie realizacji przedmiotu Umowy zmian w</w:t>
      </w:r>
      <w:r w:rsidR="00872C6E" w:rsidRPr="00E2255E">
        <w:rPr>
          <w:rFonts w:ascii="Arial" w:hAnsi="Arial" w:cs="Arial"/>
        </w:rPr>
        <w:t xml:space="preserve"> </w:t>
      </w:r>
      <w:r w:rsidR="007B72BD" w:rsidRPr="00E2255E">
        <w:rPr>
          <w:rFonts w:ascii="Arial" w:hAnsi="Arial" w:cs="Arial"/>
        </w:rPr>
        <w:t>stosunku do zaakceptowanej dokumentacji projektowej, zmiany te muszą być uzgodnione pomiędzy</w:t>
      </w:r>
      <w:r w:rsidR="00872C6E" w:rsidRPr="00E2255E">
        <w:rPr>
          <w:rFonts w:ascii="Arial" w:hAnsi="Arial" w:cs="Arial"/>
        </w:rPr>
        <w:t xml:space="preserve"> </w:t>
      </w:r>
      <w:r w:rsidR="007B72BD" w:rsidRPr="00E2255E">
        <w:rPr>
          <w:rFonts w:ascii="Arial" w:hAnsi="Arial" w:cs="Arial"/>
        </w:rPr>
        <w:t>Stronami</w:t>
      </w:r>
      <w:r>
        <w:rPr>
          <w:rFonts w:ascii="Arial" w:hAnsi="Arial" w:cs="Arial"/>
        </w:rPr>
        <w:t>;</w:t>
      </w:r>
    </w:p>
    <w:p w14:paraId="540EC1EB" w14:textId="77777777" w:rsidR="007B72BD" w:rsidRDefault="007B72BD">
      <w:pPr>
        <w:pStyle w:val="Akapitzlist"/>
        <w:numPr>
          <w:ilvl w:val="0"/>
          <w:numId w:val="182"/>
        </w:numPr>
        <w:spacing w:line="276" w:lineRule="auto"/>
        <w:ind w:hanging="294"/>
        <w:rPr>
          <w:rFonts w:ascii="Arial" w:hAnsi="Arial" w:cs="Arial"/>
        </w:rPr>
      </w:pPr>
      <w:r w:rsidRPr="00E2255E">
        <w:rPr>
          <w:rFonts w:ascii="Arial" w:hAnsi="Arial" w:cs="Arial"/>
        </w:rPr>
        <w:t>Wykonawca ponosi pełną odpowiedzialność finansową za skutki wad dokumentacji powstałych z jego</w:t>
      </w:r>
      <w:r w:rsidR="00872C6E" w:rsidRPr="00E2255E">
        <w:rPr>
          <w:rFonts w:ascii="Arial" w:hAnsi="Arial" w:cs="Arial"/>
        </w:rPr>
        <w:t xml:space="preserve"> </w:t>
      </w:r>
      <w:r w:rsidRPr="00E2255E">
        <w:rPr>
          <w:rFonts w:ascii="Arial" w:hAnsi="Arial" w:cs="Arial"/>
        </w:rPr>
        <w:t>winy, a powodujących dodatkowe nieuzasadnione koszty z punktu widzenia prawidłowego przebiegu</w:t>
      </w:r>
      <w:r w:rsidR="00872C6E" w:rsidRPr="00E2255E">
        <w:rPr>
          <w:rFonts w:ascii="Arial" w:hAnsi="Arial" w:cs="Arial"/>
        </w:rPr>
        <w:t xml:space="preserve"> </w:t>
      </w:r>
      <w:r w:rsidRPr="00E2255E">
        <w:rPr>
          <w:rFonts w:ascii="Arial" w:hAnsi="Arial" w:cs="Arial"/>
        </w:rPr>
        <w:t>procesu inwestycyjnego</w:t>
      </w:r>
      <w:r w:rsidR="00BE6435">
        <w:rPr>
          <w:rFonts w:ascii="Arial" w:hAnsi="Arial" w:cs="Arial"/>
        </w:rPr>
        <w:t>;</w:t>
      </w:r>
    </w:p>
    <w:p w14:paraId="5532260B" w14:textId="77777777" w:rsidR="007B72BD" w:rsidRPr="00E2255E" w:rsidRDefault="007B72BD">
      <w:pPr>
        <w:pStyle w:val="Akapitzlist"/>
        <w:numPr>
          <w:ilvl w:val="0"/>
          <w:numId w:val="182"/>
        </w:numPr>
        <w:spacing w:line="276" w:lineRule="auto"/>
        <w:ind w:hanging="294"/>
        <w:rPr>
          <w:rFonts w:ascii="Arial" w:hAnsi="Arial" w:cs="Arial"/>
        </w:rPr>
      </w:pPr>
      <w:r w:rsidRPr="00E2255E">
        <w:rPr>
          <w:rFonts w:ascii="Arial" w:hAnsi="Arial" w:cs="Arial"/>
        </w:rPr>
        <w:t>w ramach realizacji robót budowlanych</w:t>
      </w:r>
      <w:r w:rsidR="00872C6E" w:rsidRPr="00E2255E">
        <w:rPr>
          <w:rFonts w:ascii="Arial" w:hAnsi="Arial" w:cs="Arial"/>
        </w:rPr>
        <w:t xml:space="preserve"> do: </w:t>
      </w:r>
    </w:p>
    <w:p w14:paraId="7FEA4D62" w14:textId="42489B49" w:rsidR="007B72BD" w:rsidRPr="00E2255E" w:rsidRDefault="002166E6">
      <w:pPr>
        <w:pStyle w:val="Akapitzlist"/>
        <w:numPr>
          <w:ilvl w:val="0"/>
          <w:numId w:val="188"/>
        </w:numPr>
        <w:spacing w:line="276" w:lineRule="auto"/>
        <w:ind w:left="993" w:hanging="284"/>
        <w:rPr>
          <w:rFonts w:ascii="Arial" w:hAnsi="Arial" w:cs="Arial"/>
        </w:rPr>
      </w:pPr>
      <w:r>
        <w:rPr>
          <w:rFonts w:ascii="Arial" w:hAnsi="Arial" w:cs="Arial"/>
        </w:rPr>
        <w:t>modernizacji stacji uzdatniania wody w Bierutowie</w:t>
      </w:r>
      <w:r w:rsidR="007B72BD" w:rsidRPr="00E2255E">
        <w:rPr>
          <w:rFonts w:ascii="Arial" w:hAnsi="Arial" w:cs="Arial"/>
        </w:rPr>
        <w:t xml:space="preserve"> zgodnie z:</w:t>
      </w:r>
    </w:p>
    <w:p w14:paraId="5AA79D30" w14:textId="77777777" w:rsidR="007B72BD" w:rsidRPr="00E2255E" w:rsidRDefault="00BE6435">
      <w:pPr>
        <w:pStyle w:val="Akapitzlist"/>
        <w:numPr>
          <w:ilvl w:val="2"/>
          <w:numId w:val="189"/>
        </w:numPr>
        <w:spacing w:line="276" w:lineRule="auto"/>
        <w:ind w:left="1276" w:hanging="283"/>
        <w:rPr>
          <w:rFonts w:ascii="Arial" w:hAnsi="Arial" w:cs="Arial"/>
        </w:rPr>
      </w:pPr>
      <w:r>
        <w:rPr>
          <w:rFonts w:ascii="Arial" w:hAnsi="Arial" w:cs="Arial"/>
        </w:rPr>
        <w:t>u</w:t>
      </w:r>
      <w:r w:rsidR="007B72BD" w:rsidRPr="00E2255E">
        <w:rPr>
          <w:rFonts w:ascii="Arial" w:hAnsi="Arial" w:cs="Arial"/>
        </w:rPr>
        <w:t>mową,</w:t>
      </w:r>
    </w:p>
    <w:p w14:paraId="6B462C8D" w14:textId="77777777" w:rsidR="007B72BD" w:rsidRPr="00E2255E" w:rsidRDefault="00BE6435">
      <w:pPr>
        <w:pStyle w:val="Akapitzlist"/>
        <w:numPr>
          <w:ilvl w:val="2"/>
          <w:numId w:val="189"/>
        </w:numPr>
        <w:spacing w:line="276" w:lineRule="auto"/>
        <w:ind w:left="1276" w:hanging="283"/>
        <w:rPr>
          <w:rFonts w:ascii="Arial" w:hAnsi="Arial" w:cs="Arial"/>
        </w:rPr>
      </w:pPr>
      <w:r>
        <w:rPr>
          <w:rFonts w:ascii="Arial" w:hAnsi="Arial" w:cs="Arial"/>
        </w:rPr>
        <w:t>p</w:t>
      </w:r>
      <w:r w:rsidR="007B72BD" w:rsidRPr="00E2255E">
        <w:rPr>
          <w:rFonts w:ascii="Arial" w:hAnsi="Arial" w:cs="Arial"/>
        </w:rPr>
        <w:t xml:space="preserve">rojektem </w:t>
      </w:r>
      <w:r>
        <w:rPr>
          <w:rFonts w:ascii="Arial" w:hAnsi="Arial" w:cs="Arial"/>
        </w:rPr>
        <w:t>b</w:t>
      </w:r>
      <w:r w:rsidR="007B72BD" w:rsidRPr="00E2255E">
        <w:rPr>
          <w:rFonts w:ascii="Arial" w:hAnsi="Arial" w:cs="Arial"/>
        </w:rPr>
        <w:t xml:space="preserve">udowlanym oraz </w:t>
      </w:r>
      <w:r>
        <w:rPr>
          <w:rFonts w:ascii="Arial" w:hAnsi="Arial" w:cs="Arial"/>
        </w:rPr>
        <w:t>p</w:t>
      </w:r>
      <w:r w:rsidR="007B72BD" w:rsidRPr="00E2255E">
        <w:rPr>
          <w:rFonts w:ascii="Arial" w:hAnsi="Arial" w:cs="Arial"/>
        </w:rPr>
        <w:t xml:space="preserve">rojektami </w:t>
      </w:r>
      <w:r>
        <w:rPr>
          <w:rFonts w:ascii="Arial" w:hAnsi="Arial" w:cs="Arial"/>
        </w:rPr>
        <w:t>w</w:t>
      </w:r>
      <w:r w:rsidR="007B72BD" w:rsidRPr="00E2255E">
        <w:rPr>
          <w:rFonts w:ascii="Arial" w:hAnsi="Arial" w:cs="Arial"/>
        </w:rPr>
        <w:t>ykonawczymi,</w:t>
      </w:r>
    </w:p>
    <w:p w14:paraId="7E280F8F" w14:textId="77777777" w:rsidR="007B72BD" w:rsidRPr="00E2255E" w:rsidRDefault="00BE6435">
      <w:pPr>
        <w:pStyle w:val="Akapitzlist"/>
        <w:numPr>
          <w:ilvl w:val="2"/>
          <w:numId w:val="189"/>
        </w:numPr>
        <w:spacing w:line="276" w:lineRule="auto"/>
        <w:ind w:left="1276" w:hanging="283"/>
        <w:rPr>
          <w:rFonts w:ascii="Arial" w:hAnsi="Arial" w:cs="Arial"/>
        </w:rPr>
      </w:pPr>
      <w:r>
        <w:rPr>
          <w:rFonts w:ascii="Arial" w:hAnsi="Arial" w:cs="Arial"/>
        </w:rPr>
        <w:t>s</w:t>
      </w:r>
      <w:r w:rsidR="007B72BD" w:rsidRPr="00E2255E">
        <w:rPr>
          <w:rFonts w:ascii="Arial" w:hAnsi="Arial" w:cs="Arial"/>
        </w:rPr>
        <w:t>pecyfikacją warunków zamówienia,</w:t>
      </w:r>
    </w:p>
    <w:p w14:paraId="61E9E858" w14:textId="77777777" w:rsidR="007B72BD" w:rsidRPr="00E2255E" w:rsidRDefault="00BE6435">
      <w:pPr>
        <w:pStyle w:val="Akapitzlist"/>
        <w:numPr>
          <w:ilvl w:val="2"/>
          <w:numId w:val="189"/>
        </w:numPr>
        <w:spacing w:line="276" w:lineRule="auto"/>
        <w:ind w:left="1276" w:hanging="283"/>
        <w:rPr>
          <w:rFonts w:ascii="Arial" w:hAnsi="Arial" w:cs="Arial"/>
        </w:rPr>
      </w:pPr>
      <w:r>
        <w:rPr>
          <w:rFonts w:ascii="Arial" w:hAnsi="Arial" w:cs="Arial"/>
        </w:rPr>
        <w:t>o</w:t>
      </w:r>
      <w:r w:rsidR="007B72BD" w:rsidRPr="00E2255E">
        <w:rPr>
          <w:rFonts w:ascii="Arial" w:hAnsi="Arial" w:cs="Arial"/>
        </w:rPr>
        <w:t>fertą Wykonawcy</w:t>
      </w:r>
      <w:r w:rsidR="00E2255E">
        <w:rPr>
          <w:rFonts w:ascii="Arial" w:hAnsi="Arial" w:cs="Arial"/>
        </w:rPr>
        <w:t>,</w:t>
      </w:r>
    </w:p>
    <w:p w14:paraId="65835A7F" w14:textId="77777777" w:rsidR="007B72BD" w:rsidRPr="00E2255E" w:rsidRDefault="00BE6435">
      <w:pPr>
        <w:pStyle w:val="Akapitzlist"/>
        <w:numPr>
          <w:ilvl w:val="2"/>
          <w:numId w:val="189"/>
        </w:numPr>
        <w:spacing w:line="276" w:lineRule="auto"/>
        <w:ind w:left="1276" w:hanging="283"/>
        <w:rPr>
          <w:rFonts w:ascii="Arial" w:hAnsi="Arial" w:cs="Arial"/>
        </w:rPr>
      </w:pPr>
      <w:r>
        <w:rPr>
          <w:rFonts w:ascii="Arial" w:hAnsi="Arial" w:cs="Arial"/>
        </w:rPr>
        <w:t>o</w:t>
      </w:r>
      <w:r w:rsidR="007B72BD" w:rsidRPr="00E2255E">
        <w:rPr>
          <w:rFonts w:ascii="Arial" w:hAnsi="Arial" w:cs="Arial"/>
        </w:rPr>
        <w:t>bowiązującymi przepisami i Polskimi Normami oraz zasadami współczesnej wiedzy technicznej i</w:t>
      </w:r>
      <w:r w:rsidR="00872C6E" w:rsidRPr="00E2255E">
        <w:rPr>
          <w:rFonts w:ascii="Arial" w:hAnsi="Arial" w:cs="Arial"/>
        </w:rPr>
        <w:t xml:space="preserve"> </w:t>
      </w:r>
      <w:r w:rsidR="007B72BD" w:rsidRPr="00E2255E">
        <w:rPr>
          <w:rFonts w:ascii="Arial" w:hAnsi="Arial" w:cs="Arial"/>
        </w:rPr>
        <w:t>sztuką budowlaną</w:t>
      </w:r>
      <w:r w:rsidR="00E2255E">
        <w:rPr>
          <w:rFonts w:ascii="Arial" w:hAnsi="Arial" w:cs="Arial"/>
        </w:rPr>
        <w:t>,</w:t>
      </w:r>
    </w:p>
    <w:p w14:paraId="7B33B4DE" w14:textId="77777777" w:rsidR="007B72BD" w:rsidRDefault="00BE6435">
      <w:pPr>
        <w:pStyle w:val="Akapitzlist"/>
        <w:numPr>
          <w:ilvl w:val="0"/>
          <w:numId w:val="188"/>
        </w:numPr>
        <w:spacing w:line="276" w:lineRule="auto"/>
        <w:ind w:left="993" w:hanging="284"/>
        <w:rPr>
          <w:rFonts w:ascii="Arial" w:hAnsi="Arial" w:cs="Arial"/>
        </w:rPr>
      </w:pPr>
      <w:r>
        <w:rPr>
          <w:rFonts w:ascii="Arial" w:hAnsi="Arial" w:cs="Arial"/>
        </w:rPr>
        <w:t>p</w:t>
      </w:r>
      <w:r w:rsidR="007B72BD" w:rsidRPr="00BE6435">
        <w:rPr>
          <w:rFonts w:ascii="Arial" w:hAnsi="Arial" w:cs="Arial"/>
        </w:rPr>
        <w:t xml:space="preserve">rzejęcia placu budowy od </w:t>
      </w:r>
      <w:r>
        <w:rPr>
          <w:rFonts w:ascii="Arial" w:hAnsi="Arial" w:cs="Arial"/>
        </w:rPr>
        <w:t>Z</w:t>
      </w:r>
      <w:r w:rsidR="007B72BD" w:rsidRPr="00BE6435">
        <w:rPr>
          <w:rFonts w:ascii="Arial" w:hAnsi="Arial" w:cs="Arial"/>
        </w:rPr>
        <w:t>amawiającego, odpowiedniego zabezpieczenia terenu budowy wraz</w:t>
      </w:r>
      <w:r w:rsidR="00872C6E" w:rsidRPr="00BE6435">
        <w:rPr>
          <w:rFonts w:ascii="Arial" w:hAnsi="Arial" w:cs="Arial"/>
        </w:rPr>
        <w:t xml:space="preserve"> </w:t>
      </w:r>
      <w:r w:rsidR="007B72BD" w:rsidRPr="00BE6435">
        <w:rPr>
          <w:rFonts w:ascii="Arial" w:hAnsi="Arial" w:cs="Arial"/>
        </w:rPr>
        <w:t>z urządzeniami technicznymi i uniemożliwić wstęp na budowę osobom nieupoważnionym i na czas</w:t>
      </w:r>
      <w:r w:rsidR="00872C6E" w:rsidRPr="00BE6435">
        <w:rPr>
          <w:rFonts w:ascii="Arial" w:hAnsi="Arial" w:cs="Arial"/>
        </w:rPr>
        <w:t xml:space="preserve"> </w:t>
      </w:r>
      <w:r w:rsidR="007B72BD" w:rsidRPr="00BE6435">
        <w:rPr>
          <w:rFonts w:ascii="Arial" w:hAnsi="Arial" w:cs="Arial"/>
        </w:rPr>
        <w:t>robót zapewnić organizację budowy zgodnie z przepisami BHP i ppoż, przepisami prawa budowlanego,</w:t>
      </w:r>
      <w:r w:rsidR="00872C6E" w:rsidRPr="00BE6435">
        <w:rPr>
          <w:rFonts w:ascii="Arial" w:hAnsi="Arial" w:cs="Arial"/>
        </w:rPr>
        <w:t xml:space="preserve"> </w:t>
      </w:r>
      <w:r w:rsidR="007B72BD" w:rsidRPr="00BE6435">
        <w:rPr>
          <w:rFonts w:ascii="Arial" w:hAnsi="Arial" w:cs="Arial"/>
        </w:rPr>
        <w:t>oraz ochronę mienia i ponosić odpowiedzialność za szkody powstałe i wynikłe na terenie budowy</w:t>
      </w:r>
      <w:r>
        <w:rPr>
          <w:rFonts w:ascii="Arial" w:hAnsi="Arial" w:cs="Arial"/>
        </w:rPr>
        <w:t xml:space="preserve"> </w:t>
      </w:r>
      <w:r w:rsidR="007B72BD" w:rsidRPr="00BE6435">
        <w:rPr>
          <w:rFonts w:ascii="Arial" w:hAnsi="Arial" w:cs="Arial"/>
        </w:rPr>
        <w:t>poniesione przez pracowników oraz przez osoby trzeci</w:t>
      </w:r>
      <w:r>
        <w:rPr>
          <w:rFonts w:ascii="Arial" w:hAnsi="Arial" w:cs="Arial"/>
        </w:rPr>
        <w:t>e,</w:t>
      </w:r>
    </w:p>
    <w:p w14:paraId="09AE96B9" w14:textId="77777777" w:rsidR="007B72BD" w:rsidRDefault="00BE6435">
      <w:pPr>
        <w:pStyle w:val="Akapitzlist"/>
        <w:numPr>
          <w:ilvl w:val="0"/>
          <w:numId w:val="188"/>
        </w:numPr>
        <w:spacing w:line="276" w:lineRule="auto"/>
        <w:ind w:left="993" w:hanging="284"/>
        <w:rPr>
          <w:rFonts w:ascii="Arial" w:hAnsi="Arial" w:cs="Arial"/>
        </w:rPr>
      </w:pPr>
      <w:r>
        <w:rPr>
          <w:rFonts w:ascii="Arial" w:hAnsi="Arial" w:cs="Arial"/>
        </w:rPr>
        <w:t>s</w:t>
      </w:r>
      <w:r w:rsidR="007B72BD" w:rsidRPr="00BE6435">
        <w:rPr>
          <w:rFonts w:ascii="Arial" w:hAnsi="Arial" w:cs="Arial"/>
        </w:rPr>
        <w:t>tosowania materiałów i wyrobów budowlanych dopuszczonych do obrotu i powszechnego stosowania</w:t>
      </w:r>
      <w:r w:rsidR="00872C6E" w:rsidRPr="00BE6435">
        <w:rPr>
          <w:rFonts w:ascii="Arial" w:hAnsi="Arial" w:cs="Arial"/>
        </w:rPr>
        <w:t xml:space="preserve"> </w:t>
      </w:r>
      <w:r w:rsidR="007B72BD" w:rsidRPr="00BE6435">
        <w:rPr>
          <w:rFonts w:ascii="Arial" w:hAnsi="Arial" w:cs="Arial"/>
        </w:rPr>
        <w:t>w budownictwie i na każde żądanie</w:t>
      </w:r>
      <w:r>
        <w:rPr>
          <w:rFonts w:ascii="Arial" w:hAnsi="Arial" w:cs="Arial"/>
        </w:rPr>
        <w:t xml:space="preserve"> Z</w:t>
      </w:r>
      <w:r w:rsidR="007B72BD" w:rsidRPr="00BE6435">
        <w:rPr>
          <w:rFonts w:ascii="Arial" w:hAnsi="Arial" w:cs="Arial"/>
        </w:rPr>
        <w:t>amawiającego okazania, w stosunku do użytych wyrobów,</w:t>
      </w:r>
      <w:r w:rsidR="00872C6E" w:rsidRPr="00BE6435">
        <w:rPr>
          <w:rFonts w:ascii="Arial" w:hAnsi="Arial" w:cs="Arial"/>
        </w:rPr>
        <w:t xml:space="preserve"> </w:t>
      </w:r>
      <w:r w:rsidR="007B72BD" w:rsidRPr="00BE6435">
        <w:rPr>
          <w:rFonts w:ascii="Arial" w:hAnsi="Arial" w:cs="Arial"/>
        </w:rPr>
        <w:t xml:space="preserve">certyfikatów </w:t>
      </w:r>
      <w:r w:rsidR="007B72BD" w:rsidRPr="00BE6435">
        <w:rPr>
          <w:rFonts w:ascii="Arial" w:hAnsi="Arial" w:cs="Arial"/>
        </w:rPr>
        <w:lastRenderedPageBreak/>
        <w:t>zgodności z Polską Normą lub innych dokumentów zgodności,</w:t>
      </w:r>
    </w:p>
    <w:p w14:paraId="09D8E43E" w14:textId="77777777" w:rsidR="007B72BD" w:rsidRDefault="00BE6435">
      <w:pPr>
        <w:pStyle w:val="Akapitzlist"/>
        <w:numPr>
          <w:ilvl w:val="0"/>
          <w:numId w:val="188"/>
        </w:numPr>
        <w:spacing w:line="276" w:lineRule="auto"/>
        <w:ind w:left="993" w:hanging="284"/>
        <w:rPr>
          <w:rFonts w:ascii="Arial" w:hAnsi="Arial" w:cs="Arial"/>
        </w:rPr>
      </w:pPr>
      <w:r>
        <w:rPr>
          <w:rFonts w:ascii="Arial" w:hAnsi="Arial" w:cs="Arial"/>
        </w:rPr>
        <w:t>p</w:t>
      </w:r>
      <w:r w:rsidR="007B72BD" w:rsidRPr="00BE6435">
        <w:rPr>
          <w:rFonts w:ascii="Arial" w:hAnsi="Arial" w:cs="Arial"/>
        </w:rPr>
        <w:t>rowadzenia dokumentacji budowy oraz wykonania dokumentacji powykonawczej budowy,</w:t>
      </w:r>
    </w:p>
    <w:p w14:paraId="60B8D85E" w14:textId="77777777" w:rsidR="007B72BD" w:rsidRDefault="00BE6435">
      <w:pPr>
        <w:pStyle w:val="Akapitzlist"/>
        <w:numPr>
          <w:ilvl w:val="0"/>
          <w:numId w:val="188"/>
        </w:numPr>
        <w:spacing w:line="276" w:lineRule="auto"/>
        <w:ind w:left="993" w:hanging="284"/>
        <w:rPr>
          <w:rFonts w:ascii="Arial" w:hAnsi="Arial" w:cs="Arial"/>
        </w:rPr>
      </w:pPr>
      <w:r>
        <w:rPr>
          <w:rFonts w:ascii="Arial" w:hAnsi="Arial" w:cs="Arial"/>
        </w:rPr>
        <w:t>w</w:t>
      </w:r>
      <w:r w:rsidR="007B72BD" w:rsidRPr="00BE6435">
        <w:rPr>
          <w:rFonts w:ascii="Arial" w:hAnsi="Arial" w:cs="Arial"/>
        </w:rPr>
        <w:t>skazania kierownika budowy i kierowników robót, posiadających niezbędne uprawnienia budowlane,</w:t>
      </w:r>
      <w:r w:rsidR="00872C6E" w:rsidRPr="00BE6435">
        <w:rPr>
          <w:rFonts w:ascii="Arial" w:hAnsi="Arial" w:cs="Arial"/>
        </w:rPr>
        <w:t xml:space="preserve"> </w:t>
      </w:r>
      <w:r w:rsidR="007B72BD" w:rsidRPr="00BE6435">
        <w:rPr>
          <w:rFonts w:ascii="Arial" w:hAnsi="Arial" w:cs="Arial"/>
        </w:rPr>
        <w:t>zgodnie z przepisami prawa budowlanego,</w:t>
      </w:r>
    </w:p>
    <w:p w14:paraId="2E5170AE" w14:textId="77777777" w:rsidR="007B72BD" w:rsidRDefault="00BE6435">
      <w:pPr>
        <w:pStyle w:val="Akapitzlist"/>
        <w:numPr>
          <w:ilvl w:val="0"/>
          <w:numId w:val="188"/>
        </w:numPr>
        <w:spacing w:line="276" w:lineRule="auto"/>
        <w:ind w:left="993" w:hanging="284"/>
        <w:rPr>
          <w:rFonts w:ascii="Arial" w:hAnsi="Arial" w:cs="Arial"/>
        </w:rPr>
      </w:pPr>
      <w:r>
        <w:rPr>
          <w:rFonts w:ascii="Arial" w:hAnsi="Arial" w:cs="Arial"/>
        </w:rPr>
        <w:t>p</w:t>
      </w:r>
      <w:r w:rsidR="007B72BD" w:rsidRPr="00BE6435">
        <w:rPr>
          <w:rFonts w:ascii="Arial" w:hAnsi="Arial" w:cs="Arial"/>
        </w:rPr>
        <w:t>rzekazywania inspektorowi nadzoru inwestorskiego informacji dotyczących realizacji Umowy oraz</w:t>
      </w:r>
      <w:r w:rsidR="00872C6E" w:rsidRPr="00BE6435">
        <w:rPr>
          <w:rFonts w:ascii="Arial" w:hAnsi="Arial" w:cs="Arial"/>
        </w:rPr>
        <w:t xml:space="preserve"> </w:t>
      </w:r>
      <w:r w:rsidR="007B72BD" w:rsidRPr="00BE6435">
        <w:rPr>
          <w:rFonts w:ascii="Arial" w:hAnsi="Arial" w:cs="Arial"/>
        </w:rPr>
        <w:t>umożliwienia mu przeprowadzenia kontroli ich wykonywania,</w:t>
      </w:r>
    </w:p>
    <w:p w14:paraId="055C9796" w14:textId="77777777" w:rsidR="007B72BD" w:rsidRDefault="00BE6435">
      <w:pPr>
        <w:pStyle w:val="Akapitzlist"/>
        <w:numPr>
          <w:ilvl w:val="0"/>
          <w:numId w:val="188"/>
        </w:numPr>
        <w:spacing w:line="276" w:lineRule="auto"/>
        <w:ind w:left="993" w:hanging="284"/>
        <w:rPr>
          <w:rFonts w:ascii="Arial" w:hAnsi="Arial" w:cs="Arial"/>
        </w:rPr>
      </w:pPr>
      <w:r>
        <w:rPr>
          <w:rFonts w:ascii="Arial" w:hAnsi="Arial" w:cs="Arial"/>
        </w:rPr>
        <w:t>w</w:t>
      </w:r>
      <w:r w:rsidR="007B72BD" w:rsidRPr="00BE6435">
        <w:rPr>
          <w:rFonts w:ascii="Arial" w:hAnsi="Arial" w:cs="Arial"/>
        </w:rPr>
        <w:t>ykonywania robót budowlanych oraz innych czynności objętych przedmiotem Umowy zgodnie z</w:t>
      </w:r>
      <w:r w:rsidR="00872C6E" w:rsidRPr="00BE6435">
        <w:rPr>
          <w:rFonts w:ascii="Arial" w:hAnsi="Arial" w:cs="Arial"/>
        </w:rPr>
        <w:t xml:space="preserve"> </w:t>
      </w:r>
      <w:r w:rsidR="007B72BD" w:rsidRPr="00BE6435">
        <w:rPr>
          <w:rFonts w:ascii="Arial" w:hAnsi="Arial" w:cs="Arial"/>
        </w:rPr>
        <w:t>właściwymi przepisami prawa, w tym z zakresu bezpieczeństwa i higieny pracy obowiązującymi przy</w:t>
      </w:r>
      <w:r w:rsidR="00872C6E" w:rsidRPr="00BE6435">
        <w:rPr>
          <w:rFonts w:ascii="Arial" w:hAnsi="Arial" w:cs="Arial"/>
        </w:rPr>
        <w:t xml:space="preserve"> </w:t>
      </w:r>
      <w:r w:rsidR="007B72BD" w:rsidRPr="00BE6435">
        <w:rPr>
          <w:rFonts w:ascii="Arial" w:hAnsi="Arial" w:cs="Arial"/>
        </w:rPr>
        <w:t>wykonywaniu robót budowlanych, oraz z zasadami wiedzy technicznej,</w:t>
      </w:r>
    </w:p>
    <w:p w14:paraId="4C2FF6D6" w14:textId="77777777" w:rsidR="007B72BD" w:rsidRDefault="00BE6435">
      <w:pPr>
        <w:pStyle w:val="Akapitzlist"/>
        <w:numPr>
          <w:ilvl w:val="0"/>
          <w:numId w:val="188"/>
        </w:numPr>
        <w:spacing w:line="276" w:lineRule="auto"/>
        <w:ind w:left="993" w:hanging="284"/>
        <w:rPr>
          <w:rFonts w:ascii="Arial" w:hAnsi="Arial" w:cs="Arial"/>
        </w:rPr>
      </w:pPr>
      <w:r>
        <w:rPr>
          <w:rFonts w:ascii="Arial" w:hAnsi="Arial" w:cs="Arial"/>
        </w:rPr>
        <w:t>u</w:t>
      </w:r>
      <w:r w:rsidR="007B72BD" w:rsidRPr="00BE6435">
        <w:rPr>
          <w:rFonts w:ascii="Arial" w:hAnsi="Arial" w:cs="Arial"/>
        </w:rPr>
        <w:t>możliwienia wstępu na teren budowy osobom upoważnionym przez Zamawiającego, oraz do wglądu</w:t>
      </w:r>
      <w:r w:rsidR="00872C6E" w:rsidRPr="00BE6435">
        <w:rPr>
          <w:rFonts w:ascii="Arial" w:hAnsi="Arial" w:cs="Arial"/>
        </w:rPr>
        <w:t xml:space="preserve"> </w:t>
      </w:r>
      <w:r w:rsidR="007B72BD" w:rsidRPr="00BE6435">
        <w:rPr>
          <w:rFonts w:ascii="Arial" w:hAnsi="Arial" w:cs="Arial"/>
        </w:rPr>
        <w:t>do materiałów i dokumentów związanych z realizacją niniejszej umowy</w:t>
      </w:r>
      <w:r>
        <w:rPr>
          <w:rFonts w:ascii="Arial" w:hAnsi="Arial" w:cs="Arial"/>
        </w:rPr>
        <w:t>,</w:t>
      </w:r>
    </w:p>
    <w:p w14:paraId="671D430F" w14:textId="77777777" w:rsidR="007B72BD" w:rsidRDefault="00BE6435">
      <w:pPr>
        <w:pStyle w:val="Akapitzlist"/>
        <w:numPr>
          <w:ilvl w:val="0"/>
          <w:numId w:val="188"/>
        </w:numPr>
        <w:spacing w:line="276" w:lineRule="auto"/>
        <w:ind w:left="993" w:hanging="284"/>
        <w:rPr>
          <w:rFonts w:ascii="Arial" w:hAnsi="Arial" w:cs="Arial"/>
        </w:rPr>
      </w:pPr>
      <w:r>
        <w:rPr>
          <w:rFonts w:ascii="Arial" w:hAnsi="Arial" w:cs="Arial"/>
        </w:rPr>
        <w:t>z</w:t>
      </w:r>
      <w:r w:rsidR="007B72BD" w:rsidRPr="00BE6435">
        <w:rPr>
          <w:rFonts w:ascii="Arial" w:hAnsi="Arial" w:cs="Arial"/>
        </w:rPr>
        <w:t>głaszania gotowości do odbioru robót i brania udziału w wyznaczonych terminach w odbiorach robót,</w:t>
      </w:r>
    </w:p>
    <w:p w14:paraId="68A2960D" w14:textId="77777777" w:rsidR="007B72BD" w:rsidRDefault="00BE6435">
      <w:pPr>
        <w:pStyle w:val="Akapitzlist"/>
        <w:numPr>
          <w:ilvl w:val="0"/>
          <w:numId w:val="188"/>
        </w:numPr>
        <w:spacing w:line="276" w:lineRule="auto"/>
        <w:ind w:left="993" w:hanging="284"/>
        <w:rPr>
          <w:rFonts w:ascii="Arial" w:hAnsi="Arial" w:cs="Arial"/>
        </w:rPr>
      </w:pPr>
      <w:r>
        <w:rPr>
          <w:rFonts w:ascii="Arial" w:hAnsi="Arial" w:cs="Arial"/>
        </w:rPr>
        <w:t>t</w:t>
      </w:r>
      <w:r w:rsidR="007B72BD" w:rsidRPr="00BE6435">
        <w:rPr>
          <w:rFonts w:ascii="Arial" w:hAnsi="Arial" w:cs="Arial"/>
        </w:rPr>
        <w:t>erminowego usuwania wad, ujawnionych w czasie wykonywania robót lub ujawnionych w czasie</w:t>
      </w:r>
      <w:r w:rsidR="00872C6E" w:rsidRPr="00BE6435">
        <w:rPr>
          <w:rFonts w:ascii="Arial" w:hAnsi="Arial" w:cs="Arial"/>
        </w:rPr>
        <w:t xml:space="preserve"> </w:t>
      </w:r>
      <w:r w:rsidR="007B72BD" w:rsidRPr="00BE6435">
        <w:rPr>
          <w:rFonts w:ascii="Arial" w:hAnsi="Arial" w:cs="Arial"/>
        </w:rPr>
        <w:t>odbiorów, oraz w czasie obowiązywania gwarancji i rękojmi,</w:t>
      </w:r>
    </w:p>
    <w:p w14:paraId="40635760" w14:textId="77777777" w:rsidR="007B72BD" w:rsidRDefault="00BE6435">
      <w:pPr>
        <w:pStyle w:val="Akapitzlist"/>
        <w:numPr>
          <w:ilvl w:val="0"/>
          <w:numId w:val="188"/>
        </w:numPr>
        <w:spacing w:line="276" w:lineRule="auto"/>
        <w:ind w:left="993" w:hanging="284"/>
        <w:rPr>
          <w:rFonts w:ascii="Arial" w:hAnsi="Arial" w:cs="Arial"/>
        </w:rPr>
      </w:pPr>
      <w:r>
        <w:rPr>
          <w:rFonts w:ascii="Arial" w:hAnsi="Arial" w:cs="Arial"/>
        </w:rPr>
        <w:t>u</w:t>
      </w:r>
      <w:r w:rsidR="007B72BD" w:rsidRPr="00BE6435">
        <w:rPr>
          <w:rFonts w:ascii="Arial" w:hAnsi="Arial" w:cs="Arial"/>
        </w:rPr>
        <w:t>trzymywania porządku na terenie budowy, we własnym zakresie, na własny koszt zorganizowania i</w:t>
      </w:r>
      <w:r w:rsidR="00872C6E" w:rsidRPr="00BE6435">
        <w:rPr>
          <w:rFonts w:ascii="Arial" w:hAnsi="Arial" w:cs="Arial"/>
        </w:rPr>
        <w:t xml:space="preserve"> </w:t>
      </w:r>
      <w:r w:rsidR="007B72BD" w:rsidRPr="00BE6435">
        <w:rPr>
          <w:rFonts w:ascii="Arial" w:hAnsi="Arial" w:cs="Arial"/>
        </w:rPr>
        <w:t>urządzenia zaplecza budowy oraz placu budowy wraz z zapewnieniem niezbędnych mediów</w:t>
      </w:r>
      <w:r>
        <w:rPr>
          <w:rFonts w:ascii="Arial" w:hAnsi="Arial" w:cs="Arial"/>
        </w:rPr>
        <w:t>,</w:t>
      </w:r>
    </w:p>
    <w:p w14:paraId="3E1BD1DF" w14:textId="77777777" w:rsidR="007B72BD" w:rsidRDefault="00BE6435">
      <w:pPr>
        <w:pStyle w:val="Akapitzlist"/>
        <w:numPr>
          <w:ilvl w:val="0"/>
          <w:numId w:val="188"/>
        </w:numPr>
        <w:spacing w:line="276" w:lineRule="auto"/>
        <w:ind w:left="993" w:hanging="284"/>
        <w:rPr>
          <w:rFonts w:ascii="Arial" w:hAnsi="Arial" w:cs="Arial"/>
        </w:rPr>
      </w:pPr>
      <w:r>
        <w:rPr>
          <w:rFonts w:ascii="Arial" w:hAnsi="Arial" w:cs="Arial"/>
        </w:rPr>
        <w:t>u</w:t>
      </w:r>
      <w:r w:rsidR="007B72BD" w:rsidRPr="00BE6435">
        <w:rPr>
          <w:rFonts w:ascii="Arial" w:hAnsi="Arial" w:cs="Arial"/>
        </w:rPr>
        <w:t>porządkowanie terenu budowy po zakończeniu robót oraz likwidacja zaplecza własnego Wykonawcy</w:t>
      </w:r>
      <w:r w:rsidR="00872C6E" w:rsidRPr="00BE6435">
        <w:rPr>
          <w:rFonts w:ascii="Arial" w:hAnsi="Arial" w:cs="Arial"/>
        </w:rPr>
        <w:t xml:space="preserve"> </w:t>
      </w:r>
      <w:r w:rsidR="007B72BD" w:rsidRPr="00BE6435">
        <w:rPr>
          <w:rFonts w:ascii="Arial" w:hAnsi="Arial" w:cs="Arial"/>
        </w:rPr>
        <w:t>niezwłocznie po zakończeniu robót</w:t>
      </w:r>
      <w:r>
        <w:rPr>
          <w:rFonts w:ascii="Arial" w:hAnsi="Arial" w:cs="Arial"/>
        </w:rPr>
        <w:t>;</w:t>
      </w:r>
    </w:p>
    <w:p w14:paraId="4C4F233D" w14:textId="77777777" w:rsidR="007B72BD" w:rsidRDefault="00BE6435">
      <w:pPr>
        <w:pStyle w:val="Akapitzlist"/>
        <w:numPr>
          <w:ilvl w:val="0"/>
          <w:numId w:val="182"/>
        </w:numPr>
        <w:spacing w:line="276" w:lineRule="auto"/>
        <w:ind w:left="851" w:hanging="425"/>
        <w:rPr>
          <w:rFonts w:ascii="Arial" w:hAnsi="Arial" w:cs="Arial"/>
        </w:rPr>
      </w:pPr>
      <w:r w:rsidRPr="00BE6435">
        <w:rPr>
          <w:rFonts w:ascii="Arial" w:hAnsi="Arial" w:cs="Arial"/>
        </w:rPr>
        <w:t>p</w:t>
      </w:r>
      <w:r w:rsidR="007B72BD" w:rsidRPr="00BE6435">
        <w:rPr>
          <w:rFonts w:ascii="Arial" w:hAnsi="Arial" w:cs="Arial"/>
        </w:rPr>
        <w:t>ozyskanie podwykonawców robót w uzgodnieniu z Zamawiającym i zawarcie z nimi stosownych</w:t>
      </w:r>
      <w:r w:rsidR="00872C6E" w:rsidRPr="00BE6435">
        <w:rPr>
          <w:rFonts w:ascii="Arial" w:hAnsi="Arial" w:cs="Arial"/>
        </w:rPr>
        <w:t xml:space="preserve"> </w:t>
      </w:r>
      <w:r w:rsidR="007B72BD" w:rsidRPr="00BE6435">
        <w:rPr>
          <w:rFonts w:ascii="Arial" w:hAnsi="Arial" w:cs="Arial"/>
        </w:rPr>
        <w:t>umów</w:t>
      </w:r>
      <w:r>
        <w:rPr>
          <w:rFonts w:ascii="Arial" w:hAnsi="Arial" w:cs="Arial"/>
        </w:rPr>
        <w:t>;</w:t>
      </w:r>
    </w:p>
    <w:p w14:paraId="1307C317" w14:textId="77777777" w:rsidR="007B72BD" w:rsidRDefault="00BE6435">
      <w:pPr>
        <w:pStyle w:val="Akapitzlist"/>
        <w:numPr>
          <w:ilvl w:val="0"/>
          <w:numId w:val="182"/>
        </w:numPr>
        <w:spacing w:line="276" w:lineRule="auto"/>
        <w:ind w:left="851" w:hanging="425"/>
        <w:rPr>
          <w:rFonts w:ascii="Arial" w:hAnsi="Arial" w:cs="Arial"/>
        </w:rPr>
      </w:pPr>
      <w:r w:rsidRPr="00BE6435">
        <w:rPr>
          <w:rFonts w:ascii="Arial" w:hAnsi="Arial" w:cs="Arial"/>
        </w:rPr>
        <w:t>z</w:t>
      </w:r>
      <w:r w:rsidR="007B72BD" w:rsidRPr="00BE6435">
        <w:rPr>
          <w:rFonts w:ascii="Arial" w:hAnsi="Arial" w:cs="Arial"/>
        </w:rPr>
        <w:t>apłaty wynagrodzenia należnego Podwykonawcom, jeżeli Wykonawca dopuszcza Podwykonawców do</w:t>
      </w:r>
      <w:r w:rsidR="00872C6E" w:rsidRPr="00BE6435">
        <w:rPr>
          <w:rFonts w:ascii="Arial" w:hAnsi="Arial" w:cs="Arial"/>
        </w:rPr>
        <w:t xml:space="preserve"> </w:t>
      </w:r>
      <w:r w:rsidR="007B72BD" w:rsidRPr="00BE6435">
        <w:rPr>
          <w:rFonts w:ascii="Arial" w:hAnsi="Arial" w:cs="Arial"/>
        </w:rPr>
        <w:t>udziału w realizacji Umowy</w:t>
      </w:r>
      <w:r>
        <w:rPr>
          <w:rFonts w:ascii="Arial" w:hAnsi="Arial" w:cs="Arial"/>
        </w:rPr>
        <w:t>;</w:t>
      </w:r>
    </w:p>
    <w:p w14:paraId="2BD3FA5C" w14:textId="77777777" w:rsidR="007B72BD" w:rsidRDefault="00BE6435">
      <w:pPr>
        <w:pStyle w:val="Akapitzlist"/>
        <w:numPr>
          <w:ilvl w:val="0"/>
          <w:numId w:val="182"/>
        </w:numPr>
        <w:spacing w:line="276" w:lineRule="auto"/>
        <w:ind w:left="851" w:hanging="425"/>
        <w:rPr>
          <w:rFonts w:ascii="Arial" w:hAnsi="Arial" w:cs="Arial"/>
        </w:rPr>
      </w:pPr>
      <w:r>
        <w:rPr>
          <w:rFonts w:ascii="Arial" w:hAnsi="Arial" w:cs="Arial"/>
        </w:rPr>
        <w:t>p</w:t>
      </w:r>
      <w:r w:rsidR="007B72BD" w:rsidRPr="00BE6435">
        <w:rPr>
          <w:rFonts w:ascii="Arial" w:hAnsi="Arial" w:cs="Arial"/>
        </w:rPr>
        <w:t>onoszenia odpowiedzialność wobec osób trzecich za szkody i inne zdarzenia powstałe w związku z</w:t>
      </w:r>
      <w:r w:rsidR="00872C6E" w:rsidRPr="00BE6435">
        <w:rPr>
          <w:rFonts w:ascii="Arial" w:hAnsi="Arial" w:cs="Arial"/>
        </w:rPr>
        <w:t xml:space="preserve"> </w:t>
      </w:r>
      <w:r w:rsidR="007B72BD" w:rsidRPr="00BE6435">
        <w:rPr>
          <w:rFonts w:ascii="Arial" w:hAnsi="Arial" w:cs="Arial"/>
        </w:rPr>
        <w:t>wykonywaniem robót budowlanych będących przedmiotem Umowy, chyba, że odpowiedzialnym za</w:t>
      </w:r>
      <w:r w:rsidR="00872C6E" w:rsidRPr="00BE6435">
        <w:rPr>
          <w:rFonts w:ascii="Arial" w:hAnsi="Arial" w:cs="Arial"/>
        </w:rPr>
        <w:t xml:space="preserve"> </w:t>
      </w:r>
      <w:r w:rsidR="007B72BD" w:rsidRPr="00BE6435">
        <w:rPr>
          <w:rFonts w:ascii="Arial" w:hAnsi="Arial" w:cs="Arial"/>
        </w:rPr>
        <w:t>powstałe szkody jest Zamawiający lub osoba trzecia, za którą Zamawiający ponosi odpowiedzialność</w:t>
      </w:r>
      <w:r>
        <w:rPr>
          <w:rFonts w:ascii="Arial" w:hAnsi="Arial" w:cs="Arial"/>
        </w:rPr>
        <w:t>;</w:t>
      </w:r>
    </w:p>
    <w:p w14:paraId="7E386D51" w14:textId="77777777" w:rsidR="007B72BD" w:rsidRDefault="00BE6435">
      <w:pPr>
        <w:pStyle w:val="Akapitzlist"/>
        <w:numPr>
          <w:ilvl w:val="0"/>
          <w:numId w:val="182"/>
        </w:numPr>
        <w:spacing w:line="276" w:lineRule="auto"/>
        <w:ind w:left="851" w:hanging="425"/>
        <w:rPr>
          <w:rFonts w:ascii="Arial" w:hAnsi="Arial" w:cs="Arial"/>
        </w:rPr>
      </w:pPr>
      <w:r>
        <w:rPr>
          <w:rFonts w:ascii="Arial" w:hAnsi="Arial" w:cs="Arial"/>
        </w:rPr>
        <w:t>t</w:t>
      </w:r>
      <w:r w:rsidR="007B72BD" w:rsidRPr="00BE6435">
        <w:rPr>
          <w:rFonts w:ascii="Arial" w:hAnsi="Arial" w:cs="Arial"/>
        </w:rPr>
        <w:t>erminowego wykonania i przekazania do eksploatacji przedmiotu umowy wraz z oświadczeniem</w:t>
      </w:r>
      <w:r w:rsidR="00872C6E" w:rsidRPr="00BE6435">
        <w:rPr>
          <w:rFonts w:ascii="Arial" w:hAnsi="Arial" w:cs="Arial"/>
        </w:rPr>
        <w:t xml:space="preserve"> </w:t>
      </w:r>
      <w:r w:rsidR="007B72BD" w:rsidRPr="00BE6435">
        <w:rPr>
          <w:rFonts w:ascii="Arial" w:hAnsi="Arial" w:cs="Arial"/>
        </w:rPr>
        <w:t>Wykonawcy, że wszystkie roboty objęte umową zostały wykonane zgodnie z jego zakresem</w:t>
      </w:r>
      <w:r w:rsidR="00872C6E" w:rsidRPr="00BE6435">
        <w:rPr>
          <w:rFonts w:ascii="Arial" w:hAnsi="Arial" w:cs="Arial"/>
        </w:rPr>
        <w:t xml:space="preserve"> </w:t>
      </w:r>
      <w:r w:rsidR="007B72BD" w:rsidRPr="00BE6435">
        <w:rPr>
          <w:rFonts w:ascii="Arial" w:hAnsi="Arial" w:cs="Arial"/>
        </w:rPr>
        <w:t>wymaganiami prawidłowo i kompletnie z punktu widzenia celu, któremu mają służyć</w:t>
      </w:r>
      <w:r>
        <w:rPr>
          <w:rFonts w:ascii="Arial" w:hAnsi="Arial" w:cs="Arial"/>
        </w:rPr>
        <w:t>;</w:t>
      </w:r>
    </w:p>
    <w:p w14:paraId="55C6AAB8" w14:textId="77777777" w:rsidR="007B72BD" w:rsidRDefault="007B72BD">
      <w:pPr>
        <w:pStyle w:val="Akapitzlist"/>
        <w:numPr>
          <w:ilvl w:val="0"/>
          <w:numId w:val="182"/>
        </w:numPr>
        <w:spacing w:line="276" w:lineRule="auto"/>
        <w:ind w:left="851" w:hanging="425"/>
        <w:rPr>
          <w:rFonts w:ascii="Arial" w:hAnsi="Arial" w:cs="Arial"/>
        </w:rPr>
      </w:pPr>
      <w:r w:rsidRPr="00BE6435">
        <w:rPr>
          <w:rFonts w:ascii="Arial" w:hAnsi="Arial" w:cs="Arial"/>
        </w:rPr>
        <w:t>Zapewnienia bezpieczeństwa osób przebywających na terenie budowy oraz utrzymanie terenu budowy</w:t>
      </w:r>
      <w:r w:rsidR="00872C6E" w:rsidRPr="00BE6435">
        <w:rPr>
          <w:rFonts w:ascii="Arial" w:hAnsi="Arial" w:cs="Arial"/>
        </w:rPr>
        <w:t xml:space="preserve"> </w:t>
      </w:r>
      <w:r w:rsidRPr="00BE6435">
        <w:rPr>
          <w:rFonts w:ascii="Arial" w:hAnsi="Arial" w:cs="Arial"/>
        </w:rPr>
        <w:t xml:space="preserve">w odpowiednim stanie i porządku zapobiegającym </w:t>
      </w:r>
      <w:r w:rsidRPr="00BE6435">
        <w:rPr>
          <w:rFonts w:ascii="Arial" w:hAnsi="Arial" w:cs="Arial"/>
        </w:rPr>
        <w:lastRenderedPageBreak/>
        <w:t>ewentualnemu zagrożeniu bezpieczeństwa tych osób,</w:t>
      </w:r>
      <w:r w:rsidR="00872C6E" w:rsidRPr="00BE6435">
        <w:rPr>
          <w:rFonts w:ascii="Arial" w:hAnsi="Arial" w:cs="Arial"/>
        </w:rPr>
        <w:t xml:space="preserve"> </w:t>
      </w:r>
      <w:r w:rsidRPr="00BE6435">
        <w:rPr>
          <w:rFonts w:ascii="Arial" w:hAnsi="Arial" w:cs="Arial"/>
        </w:rPr>
        <w:t>w miarę możliwości zapewnienie mieszkańcom dostępu, dojazdu do ich nieruchomości w trakcie</w:t>
      </w:r>
      <w:r w:rsidR="00BE6435">
        <w:rPr>
          <w:rFonts w:ascii="Arial" w:hAnsi="Arial" w:cs="Arial"/>
        </w:rPr>
        <w:t xml:space="preserve"> </w:t>
      </w:r>
      <w:r w:rsidRPr="00BE6435">
        <w:rPr>
          <w:rFonts w:ascii="Arial" w:hAnsi="Arial" w:cs="Arial"/>
        </w:rPr>
        <w:t>budowy oraz minimalizowanie utrudnień dla jednostek prowadzących działalność gospodarczą w tym</w:t>
      </w:r>
      <w:r w:rsidR="00872C6E" w:rsidRPr="00BE6435">
        <w:rPr>
          <w:rFonts w:ascii="Arial" w:hAnsi="Arial" w:cs="Arial"/>
        </w:rPr>
        <w:t xml:space="preserve"> </w:t>
      </w:r>
      <w:r w:rsidRPr="00BE6435">
        <w:rPr>
          <w:rFonts w:ascii="Arial" w:hAnsi="Arial" w:cs="Arial"/>
        </w:rPr>
        <w:t>rejonie</w:t>
      </w:r>
      <w:r w:rsidR="00BE6435">
        <w:rPr>
          <w:rFonts w:ascii="Arial" w:hAnsi="Arial" w:cs="Arial"/>
        </w:rPr>
        <w:t>;</w:t>
      </w:r>
    </w:p>
    <w:p w14:paraId="41903D12" w14:textId="77777777" w:rsidR="007B72BD" w:rsidRDefault="007B72BD">
      <w:pPr>
        <w:pStyle w:val="Akapitzlist"/>
        <w:numPr>
          <w:ilvl w:val="0"/>
          <w:numId w:val="182"/>
        </w:numPr>
        <w:spacing w:line="276" w:lineRule="auto"/>
        <w:ind w:left="851" w:hanging="425"/>
        <w:rPr>
          <w:rFonts w:ascii="Arial" w:hAnsi="Arial" w:cs="Arial"/>
        </w:rPr>
      </w:pPr>
      <w:r w:rsidRPr="00BE6435">
        <w:rPr>
          <w:rFonts w:ascii="Arial" w:hAnsi="Arial" w:cs="Arial"/>
        </w:rPr>
        <w:t>Wykonawca zobowiązany jest do zapewnienia na własny koszt transportu odpadów do miejsc ich</w:t>
      </w:r>
      <w:r w:rsidR="00872C6E" w:rsidRPr="00BE6435">
        <w:rPr>
          <w:rFonts w:ascii="Arial" w:hAnsi="Arial" w:cs="Arial"/>
        </w:rPr>
        <w:t xml:space="preserve"> </w:t>
      </w:r>
      <w:r w:rsidRPr="00BE6435">
        <w:rPr>
          <w:rFonts w:ascii="Arial" w:hAnsi="Arial" w:cs="Arial"/>
        </w:rPr>
        <w:t>wykorzystania lub utylizacji, łącznie z kosztami utylizacji</w:t>
      </w:r>
      <w:r w:rsidR="00BE6435">
        <w:rPr>
          <w:rFonts w:ascii="Arial" w:hAnsi="Arial" w:cs="Arial"/>
        </w:rPr>
        <w:t>;</w:t>
      </w:r>
    </w:p>
    <w:p w14:paraId="5583A86A" w14:textId="77777777" w:rsidR="007B72BD" w:rsidRDefault="007B72BD">
      <w:pPr>
        <w:pStyle w:val="Akapitzlist"/>
        <w:numPr>
          <w:ilvl w:val="0"/>
          <w:numId w:val="182"/>
        </w:numPr>
        <w:spacing w:line="276" w:lineRule="auto"/>
        <w:ind w:left="851" w:hanging="425"/>
        <w:rPr>
          <w:rFonts w:ascii="Arial" w:hAnsi="Arial" w:cs="Arial"/>
        </w:rPr>
      </w:pPr>
      <w:r w:rsidRPr="00BE6435">
        <w:rPr>
          <w:rFonts w:ascii="Arial" w:hAnsi="Arial" w:cs="Arial"/>
        </w:rPr>
        <w:t>Wykonawca jako wytwarzający odpady zobowiązany jest - do przestrzegania przepisów prawnych</w:t>
      </w:r>
      <w:r w:rsidR="00872C6E" w:rsidRPr="00BE6435">
        <w:rPr>
          <w:rFonts w:ascii="Arial" w:hAnsi="Arial" w:cs="Arial"/>
        </w:rPr>
        <w:t xml:space="preserve"> </w:t>
      </w:r>
      <w:r w:rsidRPr="00BE6435">
        <w:rPr>
          <w:rFonts w:ascii="Arial" w:hAnsi="Arial" w:cs="Arial"/>
        </w:rPr>
        <w:t>wynikających z ustawy Prawo ochrony środowiska oraz ustawy o odpadach</w:t>
      </w:r>
      <w:r w:rsidR="00BE6435">
        <w:rPr>
          <w:rFonts w:ascii="Arial" w:hAnsi="Arial" w:cs="Arial"/>
        </w:rPr>
        <w:t>;</w:t>
      </w:r>
    </w:p>
    <w:p w14:paraId="36E0D249" w14:textId="77777777" w:rsidR="007B72BD" w:rsidRDefault="007B72BD">
      <w:pPr>
        <w:pStyle w:val="Akapitzlist"/>
        <w:numPr>
          <w:ilvl w:val="0"/>
          <w:numId w:val="182"/>
        </w:numPr>
        <w:spacing w:line="276" w:lineRule="auto"/>
        <w:ind w:left="851" w:hanging="425"/>
        <w:rPr>
          <w:rFonts w:ascii="Arial" w:hAnsi="Arial" w:cs="Arial"/>
        </w:rPr>
      </w:pPr>
      <w:r w:rsidRPr="00BE6435">
        <w:rPr>
          <w:rFonts w:ascii="Arial" w:hAnsi="Arial" w:cs="Arial"/>
        </w:rPr>
        <w:t>Wykonawca zobowiązany jest do zabezpieczenia instalacji, urządzeń i obiektów na terenie robót i w jej</w:t>
      </w:r>
      <w:r w:rsidR="00872C6E" w:rsidRPr="00BE6435">
        <w:rPr>
          <w:rFonts w:ascii="Arial" w:hAnsi="Arial" w:cs="Arial"/>
        </w:rPr>
        <w:t xml:space="preserve"> </w:t>
      </w:r>
      <w:r w:rsidRPr="00BE6435">
        <w:rPr>
          <w:rFonts w:ascii="Arial" w:hAnsi="Arial" w:cs="Arial"/>
        </w:rPr>
        <w:t>bezpośrednim otoczeniu, przed ich zniszczeniem lub uszkodzeniem w trakcie wykonywania robót</w:t>
      </w:r>
      <w:r w:rsidR="00BE6435">
        <w:rPr>
          <w:rFonts w:ascii="Arial" w:hAnsi="Arial" w:cs="Arial"/>
        </w:rPr>
        <w:t>;</w:t>
      </w:r>
    </w:p>
    <w:p w14:paraId="69F003F2" w14:textId="77777777" w:rsidR="007B72BD" w:rsidRDefault="007B72BD">
      <w:pPr>
        <w:pStyle w:val="Akapitzlist"/>
        <w:numPr>
          <w:ilvl w:val="0"/>
          <w:numId w:val="182"/>
        </w:numPr>
        <w:spacing w:line="276" w:lineRule="auto"/>
        <w:ind w:left="851" w:hanging="425"/>
        <w:rPr>
          <w:rFonts w:ascii="Arial" w:hAnsi="Arial" w:cs="Arial"/>
        </w:rPr>
      </w:pPr>
      <w:r w:rsidRPr="00BE6435">
        <w:rPr>
          <w:rFonts w:ascii="Arial" w:hAnsi="Arial" w:cs="Arial"/>
        </w:rPr>
        <w:t>Wykonawca jest odpowiedzialny za utrzymanie w czystości dróg na terenie przyległym do terenu</w:t>
      </w:r>
      <w:r w:rsidR="00872C6E" w:rsidRPr="00BE6435">
        <w:rPr>
          <w:rFonts w:ascii="Arial" w:hAnsi="Arial" w:cs="Arial"/>
        </w:rPr>
        <w:t xml:space="preserve"> </w:t>
      </w:r>
      <w:r w:rsidRPr="00BE6435">
        <w:rPr>
          <w:rFonts w:ascii="Arial" w:hAnsi="Arial" w:cs="Arial"/>
        </w:rPr>
        <w:t>budowy w związku z prowadzonymi robotami</w:t>
      </w:r>
      <w:r w:rsidR="00BE6435">
        <w:rPr>
          <w:rFonts w:ascii="Arial" w:hAnsi="Arial" w:cs="Arial"/>
        </w:rPr>
        <w:t>;</w:t>
      </w:r>
    </w:p>
    <w:p w14:paraId="37D45B6B" w14:textId="77777777" w:rsidR="00BE6435" w:rsidRPr="00886827" w:rsidRDefault="007B72BD">
      <w:pPr>
        <w:pStyle w:val="Akapitzlist"/>
        <w:numPr>
          <w:ilvl w:val="0"/>
          <w:numId w:val="182"/>
        </w:numPr>
        <w:spacing w:line="276" w:lineRule="auto"/>
        <w:ind w:left="851" w:hanging="425"/>
        <w:rPr>
          <w:rFonts w:ascii="Arial" w:hAnsi="Arial" w:cs="Arial"/>
        </w:rPr>
      </w:pPr>
      <w:r w:rsidRPr="00886827">
        <w:rPr>
          <w:rFonts w:ascii="Arial" w:hAnsi="Arial" w:cs="Arial"/>
        </w:rPr>
        <w:t>Wykonawca zobowiązany jest do przestrzegania i postępowania zgodnego z Regulaminem utrzymania</w:t>
      </w:r>
      <w:r w:rsidR="00872C6E" w:rsidRPr="00886827">
        <w:rPr>
          <w:rFonts w:ascii="Arial" w:hAnsi="Arial" w:cs="Arial"/>
        </w:rPr>
        <w:t xml:space="preserve"> </w:t>
      </w:r>
      <w:r w:rsidRPr="00886827">
        <w:rPr>
          <w:rFonts w:ascii="Arial" w:hAnsi="Arial" w:cs="Arial"/>
        </w:rPr>
        <w:t xml:space="preserve">czystości i porządku na terenie </w:t>
      </w:r>
      <w:r w:rsidR="00BE6435" w:rsidRPr="00886827">
        <w:rPr>
          <w:rFonts w:ascii="Arial" w:hAnsi="Arial" w:cs="Arial"/>
        </w:rPr>
        <w:t>Miasta i Gminy Bierutów</w:t>
      </w:r>
      <w:r w:rsidRPr="00886827">
        <w:rPr>
          <w:rFonts w:ascii="Arial" w:hAnsi="Arial" w:cs="Arial"/>
        </w:rPr>
        <w:t xml:space="preserve"> (Uchwała </w:t>
      </w:r>
      <w:r w:rsidR="00BE6435" w:rsidRPr="00886827">
        <w:rPr>
          <w:rFonts w:ascii="Arial" w:hAnsi="Arial" w:cs="Arial"/>
        </w:rPr>
        <w:t>Nr XX/261/20 Rady Miejskiej w Bierutowie z dnia 7 maja 2020 r. ze zm.);</w:t>
      </w:r>
    </w:p>
    <w:p w14:paraId="3D50E4FE" w14:textId="77777777" w:rsidR="007B72BD" w:rsidRDefault="007B72BD">
      <w:pPr>
        <w:pStyle w:val="Akapitzlist"/>
        <w:numPr>
          <w:ilvl w:val="0"/>
          <w:numId w:val="182"/>
        </w:numPr>
        <w:spacing w:line="276" w:lineRule="auto"/>
        <w:ind w:left="851" w:hanging="425"/>
        <w:rPr>
          <w:rFonts w:ascii="Arial" w:hAnsi="Arial" w:cs="Arial"/>
        </w:rPr>
      </w:pPr>
      <w:r w:rsidRPr="00A326A6">
        <w:rPr>
          <w:rFonts w:ascii="Arial" w:hAnsi="Arial" w:cs="Arial"/>
        </w:rPr>
        <w:t>Przed rozpoczęciem robót Wykonawca zobowiązany będzie na własny koszt uzyskać zgody właściwych</w:t>
      </w:r>
      <w:r w:rsidR="00872C6E" w:rsidRPr="00A326A6">
        <w:rPr>
          <w:rFonts w:ascii="Arial" w:hAnsi="Arial" w:cs="Arial"/>
        </w:rPr>
        <w:t xml:space="preserve"> </w:t>
      </w:r>
      <w:r w:rsidRPr="00A326A6">
        <w:rPr>
          <w:rFonts w:ascii="Arial" w:hAnsi="Arial" w:cs="Arial"/>
        </w:rPr>
        <w:t>zarządców dróg i terenów na zajęcie pasa drogowego i terenu na czas trwania robót oraz będzie ponosić</w:t>
      </w:r>
      <w:r w:rsidR="00872C6E" w:rsidRPr="00A326A6">
        <w:rPr>
          <w:rFonts w:ascii="Arial" w:hAnsi="Arial" w:cs="Arial"/>
        </w:rPr>
        <w:t xml:space="preserve"> </w:t>
      </w:r>
      <w:r w:rsidRPr="00A326A6">
        <w:rPr>
          <w:rFonts w:ascii="Arial" w:hAnsi="Arial" w:cs="Arial"/>
        </w:rPr>
        <w:t>koszty wynikające z decyzji administracyjnej w tym zakresie,</w:t>
      </w:r>
    </w:p>
    <w:p w14:paraId="636DB3FF" w14:textId="77777777" w:rsidR="007B72BD" w:rsidRDefault="007B72BD">
      <w:pPr>
        <w:pStyle w:val="Akapitzlist"/>
        <w:numPr>
          <w:ilvl w:val="0"/>
          <w:numId w:val="182"/>
        </w:numPr>
        <w:spacing w:line="276" w:lineRule="auto"/>
        <w:ind w:left="851" w:hanging="425"/>
        <w:rPr>
          <w:rFonts w:ascii="Arial" w:hAnsi="Arial" w:cs="Arial"/>
        </w:rPr>
      </w:pPr>
      <w:r w:rsidRPr="00BF26F3">
        <w:rPr>
          <w:rFonts w:ascii="Arial" w:hAnsi="Arial" w:cs="Arial"/>
        </w:rPr>
        <w:t>Wykonawca jest zobowiązany do wprowadzenia organizacji ruchu na czas prowadzenia robót zgodnie z</w:t>
      </w:r>
      <w:r w:rsidR="00872C6E" w:rsidRPr="00BF26F3">
        <w:rPr>
          <w:rFonts w:ascii="Arial" w:hAnsi="Arial" w:cs="Arial"/>
        </w:rPr>
        <w:t xml:space="preserve"> </w:t>
      </w:r>
      <w:r w:rsidRPr="00BF26F3">
        <w:rPr>
          <w:rFonts w:ascii="Arial" w:hAnsi="Arial" w:cs="Arial"/>
        </w:rPr>
        <w:t>zatwierdzonym projektem czasowej organizacji ruchu oraz do jej całkowitej likwidacji wraz z</w:t>
      </w:r>
      <w:r w:rsidR="00872C6E" w:rsidRPr="00BF26F3">
        <w:rPr>
          <w:rFonts w:ascii="Arial" w:hAnsi="Arial" w:cs="Arial"/>
        </w:rPr>
        <w:t xml:space="preserve"> </w:t>
      </w:r>
      <w:r w:rsidRPr="00BF26F3">
        <w:rPr>
          <w:rFonts w:ascii="Arial" w:hAnsi="Arial" w:cs="Arial"/>
        </w:rPr>
        <w:t>demontażem oznakowania po zakończeniu robót,</w:t>
      </w:r>
    </w:p>
    <w:p w14:paraId="029F21AC" w14:textId="77777777" w:rsidR="007B72BD" w:rsidRDefault="007B72BD">
      <w:pPr>
        <w:pStyle w:val="Akapitzlist"/>
        <w:numPr>
          <w:ilvl w:val="0"/>
          <w:numId w:val="182"/>
        </w:numPr>
        <w:spacing w:line="276" w:lineRule="auto"/>
        <w:ind w:left="851" w:hanging="425"/>
        <w:rPr>
          <w:rFonts w:ascii="Arial" w:hAnsi="Arial" w:cs="Arial"/>
        </w:rPr>
      </w:pPr>
      <w:r w:rsidRPr="00BF26F3">
        <w:rPr>
          <w:rFonts w:ascii="Arial" w:hAnsi="Arial" w:cs="Arial"/>
        </w:rPr>
        <w:t>Wykonawca ponosi odpowiedzialność za prawidłowe oznakowanie i zabezpieczenie miejsca</w:t>
      </w:r>
      <w:r w:rsidR="00872C6E" w:rsidRPr="00BF26F3">
        <w:rPr>
          <w:rFonts w:ascii="Arial" w:hAnsi="Arial" w:cs="Arial"/>
        </w:rPr>
        <w:t xml:space="preserve"> </w:t>
      </w:r>
      <w:r w:rsidRPr="00BF26F3">
        <w:rPr>
          <w:rFonts w:ascii="Arial" w:hAnsi="Arial" w:cs="Arial"/>
        </w:rPr>
        <w:t>prowadzonych robót w pasie drogowym i wykonanych objazdów oraz za ich utrzymanie w należytym</w:t>
      </w:r>
      <w:r w:rsidR="00872C6E" w:rsidRPr="00BF26F3">
        <w:rPr>
          <w:rFonts w:ascii="Arial" w:hAnsi="Arial" w:cs="Arial"/>
        </w:rPr>
        <w:t xml:space="preserve"> </w:t>
      </w:r>
      <w:r w:rsidRPr="00BF26F3">
        <w:rPr>
          <w:rFonts w:ascii="Arial" w:hAnsi="Arial" w:cs="Arial"/>
        </w:rPr>
        <w:t>stanie przez cały czas wykonywania robót</w:t>
      </w:r>
      <w:r w:rsidR="00BF26F3">
        <w:rPr>
          <w:rFonts w:ascii="Arial" w:hAnsi="Arial" w:cs="Arial"/>
        </w:rPr>
        <w:t>,</w:t>
      </w:r>
    </w:p>
    <w:p w14:paraId="2DDB6368" w14:textId="77777777" w:rsidR="007B72BD" w:rsidRDefault="007B72BD">
      <w:pPr>
        <w:pStyle w:val="Akapitzlist"/>
        <w:numPr>
          <w:ilvl w:val="0"/>
          <w:numId w:val="182"/>
        </w:numPr>
        <w:spacing w:line="276" w:lineRule="auto"/>
        <w:ind w:left="851" w:hanging="425"/>
        <w:rPr>
          <w:rFonts w:ascii="Arial" w:hAnsi="Arial" w:cs="Arial"/>
        </w:rPr>
      </w:pPr>
      <w:r w:rsidRPr="00BF26F3">
        <w:rPr>
          <w:rFonts w:ascii="Arial" w:hAnsi="Arial" w:cs="Arial"/>
        </w:rPr>
        <w:t>Wykonawca w trakcie prowadzenia prac zobowiązany jest utrzymać czystość wyjazdu z placu budowy</w:t>
      </w:r>
      <w:r w:rsidR="00872C6E" w:rsidRPr="00BF26F3">
        <w:rPr>
          <w:rFonts w:ascii="Arial" w:hAnsi="Arial" w:cs="Arial"/>
        </w:rPr>
        <w:t xml:space="preserve"> </w:t>
      </w:r>
      <w:r w:rsidRPr="00BF26F3">
        <w:rPr>
          <w:rFonts w:ascii="Arial" w:hAnsi="Arial" w:cs="Arial"/>
        </w:rPr>
        <w:t>oraz usuwać ewentualne zanieczyszczenie i zniszczenia dróg dojazdowych. Wykonawca jest</w:t>
      </w:r>
      <w:r w:rsidR="00872C6E" w:rsidRPr="00BF26F3">
        <w:rPr>
          <w:rFonts w:ascii="Arial" w:hAnsi="Arial" w:cs="Arial"/>
        </w:rPr>
        <w:t xml:space="preserve"> </w:t>
      </w:r>
      <w:r w:rsidRPr="00BF26F3">
        <w:rPr>
          <w:rFonts w:ascii="Arial" w:hAnsi="Arial" w:cs="Arial"/>
        </w:rPr>
        <w:t>zobowiązany zabezpieczyć Zamawiającego przed wszelkimi roszczeniami osób trzecich, jakie mogą</w:t>
      </w:r>
      <w:r w:rsidR="00872C6E" w:rsidRPr="00BF26F3">
        <w:rPr>
          <w:rFonts w:ascii="Arial" w:hAnsi="Arial" w:cs="Arial"/>
        </w:rPr>
        <w:t xml:space="preserve"> </w:t>
      </w:r>
      <w:r w:rsidRPr="00BF26F3">
        <w:rPr>
          <w:rFonts w:ascii="Arial" w:hAnsi="Arial" w:cs="Arial"/>
        </w:rPr>
        <w:t>powstawać wskutek lub w związku z zakłóceniami powstającymi z tytułu realizacji inwestycji. W</w:t>
      </w:r>
      <w:r w:rsidR="00BF26F3">
        <w:rPr>
          <w:rFonts w:ascii="Arial" w:hAnsi="Arial" w:cs="Arial"/>
        </w:rPr>
        <w:t xml:space="preserve"> </w:t>
      </w:r>
      <w:r w:rsidRPr="00BF26F3">
        <w:rPr>
          <w:rFonts w:ascii="Arial" w:hAnsi="Arial" w:cs="Arial"/>
        </w:rPr>
        <w:t>przypadku uchylania się Wykonawcy od utrzymywania czystości na drogach dojazdowych i placu</w:t>
      </w:r>
      <w:r w:rsidR="00872C6E" w:rsidRPr="00BF26F3">
        <w:rPr>
          <w:rFonts w:ascii="Arial" w:hAnsi="Arial" w:cs="Arial"/>
        </w:rPr>
        <w:t xml:space="preserve"> </w:t>
      </w:r>
      <w:r w:rsidRPr="00BF26F3">
        <w:rPr>
          <w:rFonts w:ascii="Arial" w:hAnsi="Arial" w:cs="Arial"/>
        </w:rPr>
        <w:t>budowy Zamawiający ma prawo zlecić wykonanie tych czynności innej jednostce na koszt Wykonawcy,</w:t>
      </w:r>
    </w:p>
    <w:p w14:paraId="54814ECB" w14:textId="77777777" w:rsidR="007B72BD" w:rsidRDefault="007B72BD">
      <w:pPr>
        <w:pStyle w:val="Akapitzlist"/>
        <w:numPr>
          <w:ilvl w:val="0"/>
          <w:numId w:val="182"/>
        </w:numPr>
        <w:spacing w:line="276" w:lineRule="auto"/>
        <w:ind w:left="851" w:hanging="425"/>
        <w:rPr>
          <w:rFonts w:ascii="Arial" w:hAnsi="Arial" w:cs="Arial"/>
        </w:rPr>
      </w:pPr>
      <w:r w:rsidRPr="00BF26F3">
        <w:rPr>
          <w:rFonts w:ascii="Arial" w:hAnsi="Arial" w:cs="Arial"/>
        </w:rPr>
        <w:t xml:space="preserve">Wykonawca w przypadku uzasadnionych roszczeń osób trzecich, dokona </w:t>
      </w:r>
      <w:r w:rsidRPr="00BF26F3">
        <w:rPr>
          <w:rFonts w:ascii="Arial" w:hAnsi="Arial" w:cs="Arial"/>
        </w:rPr>
        <w:lastRenderedPageBreak/>
        <w:t>wszelkich niezbędnych</w:t>
      </w:r>
      <w:r w:rsidR="00872C6E" w:rsidRPr="00BF26F3">
        <w:rPr>
          <w:rFonts w:ascii="Arial" w:hAnsi="Arial" w:cs="Arial"/>
        </w:rPr>
        <w:t xml:space="preserve"> </w:t>
      </w:r>
      <w:r w:rsidRPr="00BF26F3">
        <w:rPr>
          <w:rFonts w:ascii="Arial" w:hAnsi="Arial" w:cs="Arial"/>
        </w:rPr>
        <w:t>napraw własności tych osób (terenu, dojazdów, nieruchomości, rzeczy, nasadzeń, ogrodzeń) z tytułu</w:t>
      </w:r>
      <w:r w:rsidR="00872C6E" w:rsidRPr="00BF26F3">
        <w:rPr>
          <w:rFonts w:ascii="Arial" w:hAnsi="Arial" w:cs="Arial"/>
        </w:rPr>
        <w:t xml:space="preserve"> </w:t>
      </w:r>
      <w:r w:rsidRPr="00BF26F3">
        <w:rPr>
          <w:rFonts w:ascii="Arial" w:hAnsi="Arial" w:cs="Arial"/>
        </w:rPr>
        <w:t>szkód, które powstaną w wyniku robót związanych z realizacją przedmiotu zamówienia. Wykonawca z</w:t>
      </w:r>
      <w:r w:rsidR="00BF26F3">
        <w:rPr>
          <w:rFonts w:ascii="Arial" w:hAnsi="Arial" w:cs="Arial"/>
        </w:rPr>
        <w:t xml:space="preserve"> </w:t>
      </w:r>
      <w:r w:rsidRPr="00BF26F3">
        <w:rPr>
          <w:rFonts w:ascii="Arial" w:hAnsi="Arial" w:cs="Arial"/>
        </w:rPr>
        <w:t>tego tytułu nie będzie rościł praw do dodatkowego wynagrodzenia,</w:t>
      </w:r>
    </w:p>
    <w:p w14:paraId="7FB8B38F" w14:textId="77777777" w:rsidR="007B72BD" w:rsidRPr="00BF26F3" w:rsidRDefault="007B72BD">
      <w:pPr>
        <w:pStyle w:val="Akapitzlist"/>
        <w:numPr>
          <w:ilvl w:val="0"/>
          <w:numId w:val="182"/>
        </w:numPr>
        <w:spacing w:line="276" w:lineRule="auto"/>
        <w:ind w:left="851" w:hanging="425"/>
        <w:rPr>
          <w:rFonts w:ascii="Arial" w:hAnsi="Arial" w:cs="Arial"/>
        </w:rPr>
      </w:pPr>
      <w:r w:rsidRPr="00BF26F3">
        <w:rPr>
          <w:rFonts w:ascii="Arial" w:hAnsi="Arial" w:cs="Arial"/>
        </w:rPr>
        <w:t>Wykonawca jest zobowiązany chronić przed uszkodzeniem lub kradzieżą wykonane przez siebie roboty</w:t>
      </w:r>
      <w:r w:rsidR="00872C6E" w:rsidRPr="00BF26F3">
        <w:rPr>
          <w:rFonts w:ascii="Arial" w:hAnsi="Arial" w:cs="Arial"/>
        </w:rPr>
        <w:t xml:space="preserve"> </w:t>
      </w:r>
      <w:r w:rsidRPr="00BF26F3">
        <w:rPr>
          <w:rFonts w:ascii="Arial" w:hAnsi="Arial" w:cs="Arial"/>
        </w:rPr>
        <w:t>i materiały przeznaczone do wykonania robót, do dnia odbioru końcowego robót, z wyłączeniem</w:t>
      </w:r>
      <w:r w:rsidR="00872C6E" w:rsidRPr="00BF26F3">
        <w:rPr>
          <w:rFonts w:ascii="Arial" w:hAnsi="Arial" w:cs="Arial"/>
        </w:rPr>
        <w:t xml:space="preserve"> </w:t>
      </w:r>
      <w:r w:rsidRPr="00BF26F3">
        <w:rPr>
          <w:rFonts w:ascii="Arial" w:hAnsi="Arial" w:cs="Arial"/>
        </w:rPr>
        <w:t>wykonanych robót przyjętych przez Zamawiającego do użytkowania,</w:t>
      </w:r>
    </w:p>
    <w:p w14:paraId="6BCD71C7" w14:textId="77777777" w:rsidR="00BF26F3" w:rsidRPr="00340BAD" w:rsidRDefault="00BF26F3">
      <w:pPr>
        <w:pStyle w:val="Bezodstpw"/>
        <w:numPr>
          <w:ilvl w:val="0"/>
          <w:numId w:val="40"/>
        </w:numPr>
        <w:spacing w:line="276" w:lineRule="auto"/>
        <w:ind w:left="426" w:hanging="426"/>
        <w:rPr>
          <w:rFonts w:ascii="Arial" w:hAnsi="Arial" w:cs="Arial"/>
          <w:color w:val="000000"/>
          <w:szCs w:val="24"/>
        </w:rPr>
      </w:pPr>
      <w:r w:rsidRPr="00340BAD">
        <w:rPr>
          <w:rFonts w:ascii="Arial" w:hAnsi="Arial" w:cs="Arial"/>
          <w:szCs w:val="24"/>
        </w:rPr>
        <w:t xml:space="preserve">Wykonawca od momentu protokolarnego przejęcia placu budowy ponosi całkowitą odpowiedzialność za wszelkie zaistniałe na nim zdarzenia. </w:t>
      </w:r>
    </w:p>
    <w:p w14:paraId="4392D0CF" w14:textId="77777777" w:rsidR="007B72BD" w:rsidRPr="00340BAD" w:rsidRDefault="007B72BD" w:rsidP="007B72BD">
      <w:pPr>
        <w:widowControl w:val="0"/>
        <w:suppressAutoHyphens/>
        <w:spacing w:line="276" w:lineRule="auto"/>
        <w:rPr>
          <w:rFonts w:ascii="Arial" w:hAnsi="Arial" w:cs="Arial"/>
        </w:rPr>
      </w:pPr>
    </w:p>
    <w:p w14:paraId="7261763B" w14:textId="77777777" w:rsidR="00E2255E" w:rsidRPr="00E2255E" w:rsidRDefault="00E2255E" w:rsidP="00BF26F3">
      <w:pPr>
        <w:spacing w:line="276" w:lineRule="auto"/>
        <w:jc w:val="center"/>
        <w:rPr>
          <w:rFonts w:ascii="Arial" w:hAnsi="Arial" w:cs="Arial"/>
          <w:b/>
        </w:rPr>
      </w:pPr>
      <w:r w:rsidRPr="00E2255E">
        <w:rPr>
          <w:rFonts w:ascii="Arial" w:hAnsi="Arial" w:cs="Arial"/>
          <w:b/>
        </w:rPr>
        <w:t>§ 1</w:t>
      </w:r>
      <w:r w:rsidRPr="00BF26F3">
        <w:rPr>
          <w:rFonts w:ascii="Arial" w:hAnsi="Arial" w:cs="Arial"/>
          <w:b/>
        </w:rPr>
        <w:t>1</w:t>
      </w:r>
      <w:r w:rsidRPr="00E2255E">
        <w:rPr>
          <w:rFonts w:ascii="Arial" w:hAnsi="Arial" w:cs="Arial"/>
          <w:b/>
        </w:rPr>
        <w:t xml:space="preserve"> </w:t>
      </w:r>
    </w:p>
    <w:p w14:paraId="200197E4" w14:textId="77777777" w:rsidR="00E2255E" w:rsidRPr="00E2255E" w:rsidRDefault="00E2255E" w:rsidP="00BF26F3">
      <w:pPr>
        <w:spacing w:line="276" w:lineRule="auto"/>
        <w:jc w:val="center"/>
        <w:rPr>
          <w:rFonts w:ascii="Arial" w:hAnsi="Arial" w:cs="Arial"/>
          <w:b/>
        </w:rPr>
      </w:pPr>
      <w:r w:rsidRPr="00E2255E">
        <w:rPr>
          <w:rFonts w:ascii="Arial" w:hAnsi="Arial" w:cs="Arial"/>
          <w:b/>
        </w:rPr>
        <w:t xml:space="preserve">Nadzór autorski </w:t>
      </w:r>
    </w:p>
    <w:p w14:paraId="782CD360" w14:textId="77777777" w:rsidR="00E2255E" w:rsidRDefault="00E2255E">
      <w:pPr>
        <w:pStyle w:val="Bezodstpw"/>
        <w:numPr>
          <w:ilvl w:val="3"/>
          <w:numId w:val="15"/>
        </w:numPr>
        <w:spacing w:line="276" w:lineRule="auto"/>
        <w:ind w:left="426" w:hanging="426"/>
        <w:rPr>
          <w:rFonts w:ascii="Arial" w:hAnsi="Arial" w:cs="Arial"/>
          <w:szCs w:val="24"/>
        </w:rPr>
      </w:pPr>
      <w:r w:rsidRPr="00E2255E">
        <w:rPr>
          <w:rFonts w:ascii="Arial" w:hAnsi="Arial" w:cs="Arial"/>
          <w:szCs w:val="24"/>
        </w:rPr>
        <w:t xml:space="preserve">W ramach wynagrodzenia określonego w § </w:t>
      </w:r>
      <w:r w:rsidR="003D43AB">
        <w:rPr>
          <w:rFonts w:ascii="Arial" w:hAnsi="Arial" w:cs="Arial"/>
          <w:szCs w:val="24"/>
        </w:rPr>
        <w:t>4</w:t>
      </w:r>
      <w:r w:rsidRPr="00E2255E">
        <w:rPr>
          <w:rFonts w:ascii="Arial" w:hAnsi="Arial" w:cs="Arial"/>
          <w:szCs w:val="24"/>
        </w:rPr>
        <w:t xml:space="preserve"> ust. </w:t>
      </w:r>
      <w:r w:rsidR="003D43AB">
        <w:rPr>
          <w:rFonts w:ascii="Arial" w:hAnsi="Arial" w:cs="Arial"/>
          <w:szCs w:val="24"/>
        </w:rPr>
        <w:t>1</w:t>
      </w:r>
      <w:r w:rsidRPr="00E2255E">
        <w:rPr>
          <w:rFonts w:ascii="Arial" w:hAnsi="Arial" w:cs="Arial"/>
          <w:szCs w:val="24"/>
        </w:rPr>
        <w:t xml:space="preserve"> Wykonawca zobowiązuje się do sprawowania nadzoru autorskiego nad realizacją zadania inwestycyjnego wykonywanego na podstawie opracowanej dokumentacji projektowej. </w:t>
      </w:r>
    </w:p>
    <w:p w14:paraId="6AB60A00" w14:textId="77777777" w:rsidR="00E2255E" w:rsidRDefault="00E2255E">
      <w:pPr>
        <w:pStyle w:val="Bezodstpw"/>
        <w:numPr>
          <w:ilvl w:val="3"/>
          <w:numId w:val="15"/>
        </w:numPr>
        <w:spacing w:line="276" w:lineRule="auto"/>
        <w:ind w:left="426" w:hanging="426"/>
        <w:rPr>
          <w:rFonts w:ascii="Arial" w:hAnsi="Arial" w:cs="Arial"/>
          <w:szCs w:val="24"/>
        </w:rPr>
      </w:pPr>
      <w:r w:rsidRPr="00E2255E">
        <w:rPr>
          <w:rFonts w:ascii="Arial" w:hAnsi="Arial" w:cs="Arial"/>
          <w:szCs w:val="24"/>
        </w:rPr>
        <w:t xml:space="preserve">Wykonawca sprawować będzie nadzór autorski zgodnie z warunkami określonymi w art. 20 ust. 1 pkt. 4 Prawa budowlanego, w sposób zgodny z niniejszą umową i przepisami prawa oraz wynikający z zaistniałych potrzeb rozwiązywania problemów wynikłych na tle realizacji zadania. </w:t>
      </w:r>
    </w:p>
    <w:p w14:paraId="64AA9337" w14:textId="77777777" w:rsidR="00E2255E" w:rsidRPr="00E2255E" w:rsidRDefault="00E2255E">
      <w:pPr>
        <w:pStyle w:val="Bezodstpw"/>
        <w:numPr>
          <w:ilvl w:val="3"/>
          <w:numId w:val="15"/>
        </w:numPr>
        <w:spacing w:line="276" w:lineRule="auto"/>
        <w:ind w:left="426" w:hanging="426"/>
        <w:rPr>
          <w:rFonts w:ascii="Arial" w:hAnsi="Arial" w:cs="Arial"/>
          <w:szCs w:val="24"/>
        </w:rPr>
      </w:pPr>
      <w:r w:rsidRPr="00E2255E">
        <w:rPr>
          <w:rFonts w:ascii="Arial" w:hAnsi="Arial" w:cs="Arial"/>
          <w:szCs w:val="24"/>
        </w:rPr>
        <w:t xml:space="preserve">Obowiązki Wykonawcy obejmować będą w szczególności: </w:t>
      </w:r>
    </w:p>
    <w:p w14:paraId="7EDE906D" w14:textId="77777777" w:rsidR="00E2255E" w:rsidRDefault="00E2255E">
      <w:pPr>
        <w:pStyle w:val="Bezodstpw"/>
        <w:numPr>
          <w:ilvl w:val="0"/>
          <w:numId w:val="190"/>
        </w:numPr>
        <w:spacing w:line="276" w:lineRule="auto"/>
        <w:ind w:hanging="294"/>
        <w:rPr>
          <w:rFonts w:ascii="Arial" w:hAnsi="Arial" w:cs="Arial"/>
          <w:szCs w:val="24"/>
        </w:rPr>
      </w:pPr>
      <w:r w:rsidRPr="00E2255E">
        <w:rPr>
          <w:rFonts w:ascii="Arial" w:hAnsi="Arial" w:cs="Arial"/>
          <w:szCs w:val="24"/>
        </w:rPr>
        <w:t xml:space="preserve">nadzór nad zgodnością wykonawstwa z dokumentacją projektową w zakresie rozwiązań użytkowych, technicznych, technologicznych, materiałowych i doboru urządzeń, </w:t>
      </w:r>
    </w:p>
    <w:p w14:paraId="3B579192" w14:textId="77777777" w:rsidR="00E2255E" w:rsidRPr="00E2255E" w:rsidRDefault="00E2255E">
      <w:pPr>
        <w:pStyle w:val="Bezodstpw"/>
        <w:numPr>
          <w:ilvl w:val="0"/>
          <w:numId w:val="190"/>
        </w:numPr>
        <w:spacing w:line="276" w:lineRule="auto"/>
        <w:ind w:hanging="294"/>
        <w:rPr>
          <w:rFonts w:ascii="Arial" w:hAnsi="Arial" w:cs="Arial"/>
          <w:szCs w:val="24"/>
        </w:rPr>
      </w:pPr>
      <w:r w:rsidRPr="00E2255E">
        <w:rPr>
          <w:rFonts w:ascii="Arial" w:hAnsi="Arial" w:cs="Arial"/>
          <w:szCs w:val="24"/>
        </w:rPr>
        <w:t xml:space="preserve">wyjaśnianie wątpliwości Zamawiającego i wykonawcy robót budowlanych powstałych w toku realizacji poprzez dodatkowe informacje i opracowania, w tym: </w:t>
      </w:r>
    </w:p>
    <w:p w14:paraId="29785E24" w14:textId="77777777" w:rsidR="00E2255E" w:rsidRDefault="00E2255E">
      <w:pPr>
        <w:pStyle w:val="Bezodstpw"/>
        <w:numPr>
          <w:ilvl w:val="0"/>
          <w:numId w:val="191"/>
        </w:numPr>
        <w:spacing w:line="276" w:lineRule="auto"/>
        <w:ind w:left="993" w:hanging="284"/>
        <w:rPr>
          <w:rFonts w:ascii="Arial" w:hAnsi="Arial" w:cs="Arial"/>
          <w:szCs w:val="24"/>
        </w:rPr>
      </w:pPr>
      <w:r w:rsidRPr="00E2255E">
        <w:rPr>
          <w:rFonts w:ascii="Arial" w:hAnsi="Arial" w:cs="Arial"/>
          <w:szCs w:val="24"/>
        </w:rPr>
        <w:t xml:space="preserve">rysunki robocze, </w:t>
      </w:r>
    </w:p>
    <w:p w14:paraId="09C0453A" w14:textId="77777777" w:rsidR="00E2255E" w:rsidRDefault="00E2255E">
      <w:pPr>
        <w:pStyle w:val="Bezodstpw"/>
        <w:numPr>
          <w:ilvl w:val="0"/>
          <w:numId w:val="191"/>
        </w:numPr>
        <w:spacing w:line="276" w:lineRule="auto"/>
        <w:ind w:left="993" w:hanging="284"/>
        <w:rPr>
          <w:rFonts w:ascii="Arial" w:hAnsi="Arial" w:cs="Arial"/>
          <w:szCs w:val="24"/>
        </w:rPr>
      </w:pPr>
      <w:r w:rsidRPr="00E2255E">
        <w:rPr>
          <w:rFonts w:ascii="Arial" w:hAnsi="Arial" w:cs="Arial"/>
          <w:szCs w:val="24"/>
        </w:rPr>
        <w:t xml:space="preserve">uszczegółowiania rysunków wykonawczych, </w:t>
      </w:r>
    </w:p>
    <w:p w14:paraId="302C73C0" w14:textId="77777777" w:rsidR="00E2255E" w:rsidRPr="00E2255E" w:rsidRDefault="00E2255E">
      <w:pPr>
        <w:pStyle w:val="Bezodstpw"/>
        <w:numPr>
          <w:ilvl w:val="0"/>
          <w:numId w:val="191"/>
        </w:numPr>
        <w:spacing w:line="276" w:lineRule="auto"/>
        <w:ind w:left="993" w:hanging="284"/>
        <w:rPr>
          <w:rFonts w:ascii="Arial" w:hAnsi="Arial" w:cs="Arial"/>
          <w:szCs w:val="24"/>
        </w:rPr>
      </w:pPr>
      <w:r w:rsidRPr="00E2255E">
        <w:rPr>
          <w:rFonts w:ascii="Arial" w:hAnsi="Arial" w:cs="Arial"/>
          <w:szCs w:val="24"/>
        </w:rPr>
        <w:t xml:space="preserve">nanoszenia poprawek lub uzupełnień na dokumentację projektową, </w:t>
      </w:r>
    </w:p>
    <w:p w14:paraId="346150A3" w14:textId="77777777" w:rsidR="00E2255E" w:rsidRDefault="00E2255E">
      <w:pPr>
        <w:pStyle w:val="Bezodstpw"/>
        <w:numPr>
          <w:ilvl w:val="0"/>
          <w:numId w:val="190"/>
        </w:numPr>
        <w:spacing w:line="276" w:lineRule="auto"/>
        <w:rPr>
          <w:rFonts w:ascii="Arial" w:hAnsi="Arial" w:cs="Arial"/>
          <w:szCs w:val="24"/>
        </w:rPr>
      </w:pPr>
      <w:r w:rsidRPr="00E2255E">
        <w:rPr>
          <w:rFonts w:ascii="Arial" w:hAnsi="Arial" w:cs="Arial"/>
          <w:szCs w:val="24"/>
        </w:rPr>
        <w:t xml:space="preserve">uzgadnianie z Zamawiającym i </w:t>
      </w:r>
      <w:r w:rsidR="003D43AB">
        <w:rPr>
          <w:rFonts w:ascii="Arial" w:hAnsi="Arial" w:cs="Arial"/>
          <w:szCs w:val="24"/>
        </w:rPr>
        <w:t>W</w:t>
      </w:r>
      <w:r w:rsidRPr="00E2255E">
        <w:rPr>
          <w:rFonts w:ascii="Arial" w:hAnsi="Arial" w:cs="Arial"/>
          <w:szCs w:val="24"/>
        </w:rPr>
        <w:t xml:space="preserve">ykonawcą robót budowlanych możliwości wprowadzenia rozwiązań zamiennych w stosunku do przewidzianych w dokumentacji projektowej w zakresie materiałów i konstrukcji, rozwiązań technicznych, technologicznych i użytkowych, jednak o jakości i standardzie nie niższym niż przewidziano w dokumentacji projektowej, </w:t>
      </w:r>
    </w:p>
    <w:p w14:paraId="145F466C" w14:textId="77777777" w:rsidR="00E2255E" w:rsidRDefault="00E2255E">
      <w:pPr>
        <w:pStyle w:val="Bezodstpw"/>
        <w:numPr>
          <w:ilvl w:val="0"/>
          <w:numId w:val="190"/>
        </w:numPr>
        <w:spacing w:line="276" w:lineRule="auto"/>
        <w:rPr>
          <w:rFonts w:ascii="Arial" w:hAnsi="Arial" w:cs="Arial"/>
          <w:szCs w:val="24"/>
        </w:rPr>
      </w:pPr>
      <w:r w:rsidRPr="00E2255E">
        <w:rPr>
          <w:rFonts w:ascii="Arial" w:hAnsi="Arial" w:cs="Arial"/>
          <w:szCs w:val="24"/>
        </w:rPr>
        <w:t xml:space="preserve">opiniowanie przedstawionych przez </w:t>
      </w:r>
      <w:r w:rsidR="003D43AB">
        <w:rPr>
          <w:rFonts w:ascii="Arial" w:hAnsi="Arial" w:cs="Arial"/>
          <w:szCs w:val="24"/>
        </w:rPr>
        <w:t>W</w:t>
      </w:r>
      <w:r w:rsidRPr="00E2255E">
        <w:rPr>
          <w:rFonts w:ascii="Arial" w:hAnsi="Arial" w:cs="Arial"/>
          <w:szCs w:val="24"/>
        </w:rPr>
        <w:t xml:space="preserve">ykonawcę robót lub </w:t>
      </w:r>
      <w:r w:rsidR="003D43AB">
        <w:rPr>
          <w:rFonts w:ascii="Arial" w:hAnsi="Arial" w:cs="Arial"/>
          <w:szCs w:val="24"/>
        </w:rPr>
        <w:t>Z</w:t>
      </w:r>
      <w:r w:rsidRPr="00E2255E">
        <w:rPr>
          <w:rFonts w:ascii="Arial" w:hAnsi="Arial" w:cs="Arial"/>
          <w:szCs w:val="24"/>
        </w:rPr>
        <w:t xml:space="preserve">amawiającego propozycji rozwiązań zamiennych lub ich przedstawianie w przypadku niemożności zastosowania rozwiązań występujących w dokumentacji projektowej lub gdy ich zastosowanie jest nieekonomiczne lub nieefektywne w świetle aktualnej wiedzy technicznej i zasad sztuki budowlanej, a koszt zastosowania nowych nie zwiększy kosztów zadania z zastrzeżeniem, że </w:t>
      </w:r>
      <w:r w:rsidRPr="00E2255E">
        <w:rPr>
          <w:rFonts w:ascii="Arial" w:hAnsi="Arial" w:cs="Arial"/>
          <w:szCs w:val="24"/>
        </w:rPr>
        <w:lastRenderedPageBreak/>
        <w:t xml:space="preserve">każde z rozwiązań musi być zaakceptowane przez Zamawiającego, </w:t>
      </w:r>
    </w:p>
    <w:p w14:paraId="261D6278" w14:textId="77777777" w:rsidR="00E2255E" w:rsidRDefault="00E2255E">
      <w:pPr>
        <w:pStyle w:val="Bezodstpw"/>
        <w:numPr>
          <w:ilvl w:val="0"/>
          <w:numId w:val="190"/>
        </w:numPr>
        <w:spacing w:line="276" w:lineRule="auto"/>
        <w:rPr>
          <w:rFonts w:ascii="Arial" w:hAnsi="Arial" w:cs="Arial"/>
          <w:szCs w:val="24"/>
        </w:rPr>
      </w:pPr>
      <w:r w:rsidRPr="00E2255E">
        <w:rPr>
          <w:rFonts w:ascii="Arial" w:hAnsi="Arial" w:cs="Arial"/>
          <w:szCs w:val="24"/>
        </w:rPr>
        <w:t xml:space="preserve">ocena parametrów lub wyników szczegółowych badań materiałów i konstrukcji w zakresie zgodności z rozwiązaniami projektowymi, normami i obowiązującymi przepisami, </w:t>
      </w:r>
    </w:p>
    <w:p w14:paraId="50576923" w14:textId="77777777" w:rsidR="00E2255E" w:rsidRDefault="00E2255E">
      <w:pPr>
        <w:pStyle w:val="Bezodstpw"/>
        <w:numPr>
          <w:ilvl w:val="0"/>
          <w:numId w:val="190"/>
        </w:numPr>
        <w:spacing w:line="276" w:lineRule="auto"/>
        <w:rPr>
          <w:rFonts w:ascii="Arial" w:hAnsi="Arial" w:cs="Arial"/>
          <w:szCs w:val="24"/>
        </w:rPr>
      </w:pPr>
      <w:r w:rsidRPr="00E2255E">
        <w:rPr>
          <w:rFonts w:ascii="Arial" w:hAnsi="Arial" w:cs="Arial"/>
          <w:szCs w:val="24"/>
        </w:rPr>
        <w:t xml:space="preserve">dokonaniu zmian rozwiązań projektowych na żądanie Zamawiającego, </w:t>
      </w:r>
    </w:p>
    <w:p w14:paraId="446951DC" w14:textId="77777777" w:rsidR="00E2255E" w:rsidRDefault="00E2255E">
      <w:pPr>
        <w:pStyle w:val="Bezodstpw"/>
        <w:numPr>
          <w:ilvl w:val="0"/>
          <w:numId w:val="190"/>
        </w:numPr>
        <w:spacing w:line="276" w:lineRule="auto"/>
        <w:rPr>
          <w:rFonts w:ascii="Arial" w:hAnsi="Arial" w:cs="Arial"/>
          <w:szCs w:val="24"/>
        </w:rPr>
      </w:pPr>
      <w:r w:rsidRPr="00E2255E">
        <w:rPr>
          <w:rFonts w:ascii="Arial" w:hAnsi="Arial" w:cs="Arial"/>
          <w:szCs w:val="24"/>
        </w:rPr>
        <w:t xml:space="preserve">udział w naradach i komisjach technicznych, odbiorach robót zanikowych próbach instalacji i procedurach rozruchu oraz końcowym odbiorze zadania, </w:t>
      </w:r>
    </w:p>
    <w:p w14:paraId="17763F37" w14:textId="77777777" w:rsidR="003D43AB" w:rsidRDefault="00E2255E">
      <w:pPr>
        <w:pStyle w:val="Bezodstpw"/>
        <w:numPr>
          <w:ilvl w:val="0"/>
          <w:numId w:val="190"/>
        </w:numPr>
        <w:spacing w:line="276" w:lineRule="auto"/>
        <w:rPr>
          <w:rFonts w:ascii="Arial" w:hAnsi="Arial" w:cs="Arial"/>
          <w:szCs w:val="24"/>
        </w:rPr>
      </w:pPr>
      <w:r w:rsidRPr="00E2255E">
        <w:rPr>
          <w:rFonts w:ascii="Arial" w:hAnsi="Arial" w:cs="Arial"/>
          <w:szCs w:val="24"/>
        </w:rPr>
        <w:t>poprawiania błędów projektowych, likwidacji kolizji między branżami lub uzupełnienia rysunków, detali bądź opisu technologii wykonania nie zawartych w dokumentacji autorskiej –</w:t>
      </w:r>
      <w:r w:rsidR="003D43AB">
        <w:rPr>
          <w:rFonts w:ascii="Arial" w:hAnsi="Arial" w:cs="Arial"/>
          <w:szCs w:val="24"/>
        </w:rPr>
        <w:t xml:space="preserve"> </w:t>
      </w:r>
      <w:r w:rsidRPr="00E2255E">
        <w:rPr>
          <w:rFonts w:ascii="Arial" w:hAnsi="Arial" w:cs="Arial"/>
          <w:szCs w:val="24"/>
        </w:rPr>
        <w:t>bez prawa do odrębnego wynagrodzenia.</w:t>
      </w:r>
    </w:p>
    <w:p w14:paraId="2E63CFBD" w14:textId="77777777" w:rsidR="003D43AB" w:rsidRDefault="00E2255E">
      <w:pPr>
        <w:pStyle w:val="Bezodstpw"/>
        <w:numPr>
          <w:ilvl w:val="3"/>
          <w:numId w:val="15"/>
        </w:numPr>
        <w:spacing w:line="276" w:lineRule="auto"/>
        <w:ind w:left="426" w:hanging="426"/>
        <w:rPr>
          <w:rFonts w:ascii="Arial" w:hAnsi="Arial" w:cs="Arial"/>
          <w:szCs w:val="24"/>
        </w:rPr>
      </w:pPr>
      <w:r w:rsidRPr="00E2255E">
        <w:rPr>
          <w:rFonts w:ascii="Arial" w:hAnsi="Arial" w:cs="Arial"/>
          <w:szCs w:val="24"/>
        </w:rPr>
        <w:t>Wykonawca zobowiązuje się do wykonywania obowiązków wynikających z niniejszej umowy z należytą starannością i na zasadzie zapewnienia najwyższej jakości usług, przy czym działania jego w ramach nadzoru autorskiego nie mogą powodować przeszkód i opóźnień w realizacji zadania.</w:t>
      </w:r>
    </w:p>
    <w:p w14:paraId="46254653" w14:textId="77777777" w:rsidR="00E2255E" w:rsidRDefault="00E2255E">
      <w:pPr>
        <w:pStyle w:val="Bezodstpw"/>
        <w:numPr>
          <w:ilvl w:val="3"/>
          <w:numId w:val="15"/>
        </w:numPr>
        <w:spacing w:line="276" w:lineRule="auto"/>
        <w:ind w:left="426" w:hanging="426"/>
        <w:rPr>
          <w:rFonts w:ascii="Arial" w:hAnsi="Arial" w:cs="Arial"/>
          <w:szCs w:val="24"/>
        </w:rPr>
      </w:pPr>
      <w:r w:rsidRPr="00E2255E">
        <w:rPr>
          <w:rFonts w:ascii="Arial" w:hAnsi="Arial" w:cs="Arial"/>
          <w:szCs w:val="24"/>
        </w:rPr>
        <w:t xml:space="preserve"> W przypadku wprowadzenia zmian stanowiących istotne odstępstwo od zatwierdzonego projektu, Wykonawca obowiązany jest własnym staraniem i na własny koszt doprowadzić do zgodności z obowiązującym prawem (sporządzenie projektu zamiennego, uzgodnienia, lub zgłoszenie remontowe), mając na uwadze postanowienie ust 4. </w:t>
      </w:r>
    </w:p>
    <w:p w14:paraId="1F07AEA1" w14:textId="77777777" w:rsidR="00E2255E" w:rsidRDefault="00E2255E">
      <w:pPr>
        <w:pStyle w:val="Bezodstpw"/>
        <w:numPr>
          <w:ilvl w:val="3"/>
          <w:numId w:val="15"/>
        </w:numPr>
        <w:spacing w:line="276" w:lineRule="auto"/>
        <w:ind w:left="426" w:hanging="426"/>
        <w:rPr>
          <w:rFonts w:ascii="Arial" w:hAnsi="Arial" w:cs="Arial"/>
          <w:szCs w:val="24"/>
        </w:rPr>
      </w:pPr>
      <w:r w:rsidRPr="00E2255E">
        <w:rPr>
          <w:rFonts w:ascii="Arial" w:hAnsi="Arial" w:cs="Arial"/>
          <w:szCs w:val="24"/>
        </w:rPr>
        <w:t xml:space="preserve">Wykonawca zobowiązany jest przedstawić Zamawiającemu skutki finansowe proponowanych zmian w dokumentacji w stosunku do rozwiązań poprzednich i uzyskać protokolarną zgodę Zamawiającego na ich wprowadzenie. Wykonawca poniesie wszelkie skutki finansowe zmian, które wprowadził bez wiedzy i zgody Zamawiającego, jak również wynikających z ust. 3 pkt. 8). </w:t>
      </w:r>
    </w:p>
    <w:p w14:paraId="04C30D1D" w14:textId="77777777" w:rsidR="00E2255E" w:rsidRPr="00E2255E" w:rsidRDefault="00E2255E">
      <w:pPr>
        <w:pStyle w:val="Bezodstpw"/>
        <w:numPr>
          <w:ilvl w:val="3"/>
          <w:numId w:val="15"/>
        </w:numPr>
        <w:spacing w:line="276" w:lineRule="auto"/>
        <w:ind w:left="426" w:hanging="426"/>
        <w:rPr>
          <w:rFonts w:ascii="Arial" w:hAnsi="Arial" w:cs="Arial"/>
          <w:szCs w:val="24"/>
        </w:rPr>
      </w:pPr>
      <w:r w:rsidRPr="00E2255E">
        <w:rPr>
          <w:rFonts w:ascii="Arial" w:hAnsi="Arial" w:cs="Arial"/>
          <w:szCs w:val="24"/>
        </w:rPr>
        <w:t xml:space="preserve">Udokumentowanie aktualizacji rozwiązań projektowych z zastrzeżeniem ust. 5, wprowadzonych do dokumentacji projektowo kosztorysowej w czasie wykonywania robót budowlanych, potwierdzających zgodę Wykonawcy na ich wprowadzenie, stanowić będą z uwzględnieniem postanowień ust. 3 pkt. 2), 4), 6) i 8) oraz ust. 6 podpisane przez projektanta lub projektantów sprawujących nadzór autorski: </w:t>
      </w:r>
    </w:p>
    <w:p w14:paraId="49DAD4F8" w14:textId="77777777" w:rsidR="00E2255E" w:rsidRPr="00E2255E" w:rsidRDefault="00E2255E">
      <w:pPr>
        <w:pStyle w:val="Bezodstpw"/>
        <w:numPr>
          <w:ilvl w:val="1"/>
          <w:numId w:val="192"/>
        </w:numPr>
        <w:spacing w:line="276" w:lineRule="auto"/>
        <w:ind w:left="709" w:hanging="283"/>
        <w:rPr>
          <w:rFonts w:ascii="Arial" w:hAnsi="Arial" w:cs="Arial"/>
          <w:szCs w:val="24"/>
        </w:rPr>
      </w:pPr>
      <w:r w:rsidRPr="00E2255E">
        <w:rPr>
          <w:rFonts w:ascii="Arial" w:hAnsi="Arial" w:cs="Arial"/>
          <w:szCs w:val="24"/>
        </w:rPr>
        <w:t xml:space="preserve">zapisy na rysunkach wchodzących w skład dokumentacji projektowej, </w:t>
      </w:r>
    </w:p>
    <w:p w14:paraId="6B291A37" w14:textId="77777777" w:rsidR="00E2255E" w:rsidRPr="00E2255E" w:rsidRDefault="00E2255E">
      <w:pPr>
        <w:pStyle w:val="Bezodstpw"/>
        <w:numPr>
          <w:ilvl w:val="1"/>
          <w:numId w:val="192"/>
        </w:numPr>
        <w:spacing w:line="276" w:lineRule="auto"/>
        <w:ind w:left="709" w:hanging="283"/>
        <w:rPr>
          <w:rFonts w:ascii="Arial" w:hAnsi="Arial" w:cs="Arial"/>
          <w:szCs w:val="24"/>
        </w:rPr>
      </w:pPr>
      <w:r w:rsidRPr="00E2255E">
        <w:rPr>
          <w:rFonts w:ascii="Arial" w:hAnsi="Arial" w:cs="Arial"/>
          <w:szCs w:val="24"/>
        </w:rPr>
        <w:t xml:space="preserve">rysunki zamienne lub szkice albo nowe projekty opatrzone datą, podpisem projektanta (autora) oraz </w:t>
      </w:r>
    </w:p>
    <w:p w14:paraId="22DF8DF1" w14:textId="77777777" w:rsidR="003D43AB" w:rsidRDefault="00E2255E">
      <w:pPr>
        <w:pStyle w:val="Bezodstpw"/>
        <w:numPr>
          <w:ilvl w:val="1"/>
          <w:numId w:val="192"/>
        </w:numPr>
        <w:spacing w:line="276" w:lineRule="auto"/>
        <w:ind w:left="709" w:hanging="283"/>
        <w:rPr>
          <w:rFonts w:ascii="Arial" w:hAnsi="Arial" w:cs="Arial"/>
          <w:szCs w:val="24"/>
        </w:rPr>
      </w:pPr>
      <w:r w:rsidRPr="00E2255E">
        <w:rPr>
          <w:rFonts w:ascii="Arial" w:hAnsi="Arial" w:cs="Arial"/>
          <w:szCs w:val="24"/>
        </w:rPr>
        <w:t xml:space="preserve">informacją jaki element dokumentacji projektowej zastępują </w:t>
      </w:r>
    </w:p>
    <w:p w14:paraId="755527FF" w14:textId="77777777" w:rsidR="003D43AB" w:rsidRDefault="003D43AB">
      <w:pPr>
        <w:pStyle w:val="Bezodstpw"/>
        <w:numPr>
          <w:ilvl w:val="1"/>
          <w:numId w:val="192"/>
        </w:numPr>
        <w:spacing w:line="276" w:lineRule="auto"/>
        <w:ind w:left="709" w:hanging="283"/>
        <w:rPr>
          <w:rFonts w:ascii="Arial" w:hAnsi="Arial" w:cs="Arial"/>
          <w:szCs w:val="24"/>
        </w:rPr>
      </w:pPr>
      <w:r w:rsidRPr="003D43AB">
        <w:rPr>
          <w:rFonts w:ascii="Arial" w:hAnsi="Arial" w:cs="Arial"/>
          <w:szCs w:val="24"/>
        </w:rPr>
        <w:t xml:space="preserve">wpisy do dziennika budowy, </w:t>
      </w:r>
    </w:p>
    <w:p w14:paraId="5EEC4C7C" w14:textId="77777777" w:rsidR="003D43AB" w:rsidRPr="003D43AB" w:rsidRDefault="003D43AB">
      <w:pPr>
        <w:pStyle w:val="Bezodstpw"/>
        <w:numPr>
          <w:ilvl w:val="1"/>
          <w:numId w:val="192"/>
        </w:numPr>
        <w:spacing w:line="276" w:lineRule="auto"/>
        <w:ind w:left="709" w:hanging="283"/>
        <w:rPr>
          <w:rFonts w:ascii="Arial" w:hAnsi="Arial" w:cs="Arial"/>
          <w:szCs w:val="24"/>
        </w:rPr>
      </w:pPr>
      <w:r w:rsidRPr="003D43AB">
        <w:rPr>
          <w:rFonts w:ascii="Arial" w:hAnsi="Arial" w:cs="Arial"/>
          <w:szCs w:val="24"/>
        </w:rPr>
        <w:t xml:space="preserve">protokoły lub notatki służbowe podpisane przez strony. </w:t>
      </w:r>
    </w:p>
    <w:p w14:paraId="2A3F0BC9" w14:textId="77777777" w:rsidR="003D43AB" w:rsidRDefault="003D43AB">
      <w:pPr>
        <w:pStyle w:val="Bezodstpw"/>
        <w:numPr>
          <w:ilvl w:val="3"/>
          <w:numId w:val="15"/>
        </w:numPr>
        <w:spacing w:line="276" w:lineRule="auto"/>
        <w:ind w:left="426" w:hanging="426"/>
        <w:rPr>
          <w:rFonts w:ascii="Arial" w:hAnsi="Arial" w:cs="Arial"/>
          <w:szCs w:val="24"/>
        </w:rPr>
      </w:pPr>
      <w:r w:rsidRPr="003D43AB">
        <w:rPr>
          <w:rFonts w:ascii="Arial" w:hAnsi="Arial" w:cs="Arial"/>
          <w:szCs w:val="24"/>
        </w:rPr>
        <w:t xml:space="preserve">Nadzór autorski sprawowany będzie począwszy od dnia rozpoczęcia robót budowlanych i trwał będzie nieprzerwanie do czynności odbioru końcowego i uzyskania pozwolenia na użytkowanie włącznie. </w:t>
      </w:r>
    </w:p>
    <w:p w14:paraId="4FB3F696" w14:textId="77777777" w:rsidR="003D43AB" w:rsidRDefault="003D43AB">
      <w:pPr>
        <w:pStyle w:val="Bezodstpw"/>
        <w:numPr>
          <w:ilvl w:val="3"/>
          <w:numId w:val="15"/>
        </w:numPr>
        <w:spacing w:line="276" w:lineRule="auto"/>
        <w:ind w:left="426" w:hanging="426"/>
        <w:rPr>
          <w:rFonts w:ascii="Arial" w:hAnsi="Arial" w:cs="Arial"/>
          <w:szCs w:val="24"/>
        </w:rPr>
      </w:pPr>
      <w:r w:rsidRPr="003D43AB">
        <w:rPr>
          <w:rFonts w:ascii="Arial" w:hAnsi="Arial" w:cs="Arial"/>
          <w:szCs w:val="24"/>
        </w:rPr>
        <w:t xml:space="preserve">W przypadku etapowania robót postanowienia niniejszej umowy odnoszą się w całości do każdego z etapów, przy czym Zamawiający obowiązany jest na piśmie </w:t>
      </w:r>
      <w:r w:rsidRPr="003D43AB">
        <w:rPr>
          <w:rFonts w:ascii="Arial" w:hAnsi="Arial" w:cs="Arial"/>
          <w:szCs w:val="24"/>
        </w:rPr>
        <w:lastRenderedPageBreak/>
        <w:t>poinformować Wykonawcę o zakresie i terminie realizacji etapu (etapów) oraz o wykonawcy robót budowlanych i sprawującym nadzór inwestorski tego etapu (etapów).</w:t>
      </w:r>
    </w:p>
    <w:p w14:paraId="4607A6CB" w14:textId="77777777" w:rsidR="003D43AB" w:rsidRPr="003D43AB" w:rsidRDefault="003D43AB">
      <w:pPr>
        <w:pStyle w:val="Bezodstpw"/>
        <w:numPr>
          <w:ilvl w:val="3"/>
          <w:numId w:val="15"/>
        </w:numPr>
        <w:spacing w:line="276" w:lineRule="auto"/>
        <w:ind w:left="426" w:hanging="426"/>
        <w:rPr>
          <w:rFonts w:ascii="Arial" w:hAnsi="Arial" w:cs="Arial"/>
          <w:szCs w:val="24"/>
        </w:rPr>
      </w:pPr>
      <w:r w:rsidRPr="003D43AB">
        <w:rPr>
          <w:rFonts w:ascii="Arial" w:hAnsi="Arial" w:cs="Arial"/>
          <w:szCs w:val="24"/>
        </w:rPr>
        <w:t xml:space="preserve"> Wykonawca pełnić będzie nadzór autorski, uczestnicząc w czynnościach wymagających nadzoru wynikających z postępu robót, a także na każde wezwanie Zamawiającego lub działającego w jego imieniu Inspektora nadzoru, przy czym: </w:t>
      </w:r>
    </w:p>
    <w:p w14:paraId="2E968C78" w14:textId="77777777" w:rsidR="003D43AB" w:rsidRDefault="003D43AB">
      <w:pPr>
        <w:pStyle w:val="Bezodstpw"/>
        <w:numPr>
          <w:ilvl w:val="1"/>
          <w:numId w:val="193"/>
        </w:numPr>
        <w:spacing w:line="276" w:lineRule="auto"/>
        <w:rPr>
          <w:rFonts w:ascii="Arial" w:hAnsi="Arial" w:cs="Arial"/>
          <w:szCs w:val="24"/>
        </w:rPr>
      </w:pPr>
      <w:r w:rsidRPr="003D43AB">
        <w:rPr>
          <w:rFonts w:ascii="Arial" w:hAnsi="Arial" w:cs="Arial"/>
          <w:szCs w:val="24"/>
        </w:rPr>
        <w:t xml:space="preserve">przez pobyt rozumie się sprawowanie nadzoru autorskiego na i poza terenem budowy -jeżeli wynika to z potrzeb realizacji zadania; w takim przypadku za teren pełnienia nadzoru będzie uznawana siedziba Wykonawcy, Zamawiającego, wykonawcy robót budowlanych i dostawcy materiałów, maszyn lub urządzeń, </w:t>
      </w:r>
    </w:p>
    <w:p w14:paraId="60979F73" w14:textId="77777777" w:rsidR="003D43AB" w:rsidRDefault="003D43AB">
      <w:pPr>
        <w:pStyle w:val="Bezodstpw"/>
        <w:numPr>
          <w:ilvl w:val="1"/>
          <w:numId w:val="193"/>
        </w:numPr>
        <w:spacing w:line="276" w:lineRule="auto"/>
        <w:rPr>
          <w:rFonts w:ascii="Arial" w:hAnsi="Arial" w:cs="Arial"/>
          <w:szCs w:val="24"/>
        </w:rPr>
      </w:pPr>
      <w:r w:rsidRPr="003D43AB">
        <w:rPr>
          <w:rFonts w:ascii="Arial" w:hAnsi="Arial" w:cs="Arial"/>
          <w:szCs w:val="24"/>
        </w:rPr>
        <w:t>pobyty powinny odbywać się nie rzadziej niż raz na 2 tygodnie</w:t>
      </w:r>
      <w:r>
        <w:rPr>
          <w:rFonts w:ascii="Arial" w:hAnsi="Arial" w:cs="Arial"/>
          <w:szCs w:val="24"/>
        </w:rPr>
        <w:t>,</w:t>
      </w:r>
    </w:p>
    <w:p w14:paraId="33CCE009" w14:textId="77777777" w:rsidR="003D43AB" w:rsidRDefault="003D43AB">
      <w:pPr>
        <w:pStyle w:val="Bezodstpw"/>
        <w:numPr>
          <w:ilvl w:val="1"/>
          <w:numId w:val="193"/>
        </w:numPr>
        <w:spacing w:line="276" w:lineRule="auto"/>
        <w:rPr>
          <w:rFonts w:ascii="Arial" w:hAnsi="Arial" w:cs="Arial"/>
          <w:szCs w:val="24"/>
        </w:rPr>
      </w:pPr>
      <w:r w:rsidRPr="003D43AB">
        <w:rPr>
          <w:rFonts w:ascii="Arial" w:hAnsi="Arial" w:cs="Arial"/>
          <w:szCs w:val="24"/>
        </w:rPr>
        <w:t xml:space="preserve">każdy musi być potwierdzony wpisem do dziennika budowy -jeśli będzie prowadzony - lub innego dokumentu wskazanego przez Zamawiającego, </w:t>
      </w:r>
    </w:p>
    <w:p w14:paraId="55BB8A44" w14:textId="77777777" w:rsidR="003D43AB" w:rsidRPr="003D43AB" w:rsidRDefault="003D43AB">
      <w:pPr>
        <w:pStyle w:val="Bezodstpw"/>
        <w:numPr>
          <w:ilvl w:val="1"/>
          <w:numId w:val="193"/>
        </w:numPr>
        <w:spacing w:line="276" w:lineRule="auto"/>
        <w:rPr>
          <w:rFonts w:ascii="Arial" w:hAnsi="Arial" w:cs="Arial"/>
          <w:szCs w:val="24"/>
        </w:rPr>
      </w:pPr>
      <w:r w:rsidRPr="003D43AB">
        <w:rPr>
          <w:rFonts w:ascii="Arial" w:hAnsi="Arial" w:cs="Arial"/>
          <w:szCs w:val="24"/>
        </w:rPr>
        <w:t xml:space="preserve">czas reakcji Wykonawcy na wezwanie oraz dotyczący czynności, o których mowa w ust. 3 pkt. 2 i 3, powinien nastąpić nie później niż w następnym dniu roboczym po zgłoszeniu, a w odniesieniu do czynności, o których mowa w ust. 2 pkt 3, w ciągu trzech dni roboczych, a w przypadkach szczególnie skomplikowanych w terminie uzgodnionym z Zamawiającym, z uwzględnieniem zasad ustalonych w ust. 3. </w:t>
      </w:r>
    </w:p>
    <w:p w14:paraId="0BE89EB8" w14:textId="77777777" w:rsidR="005140AB" w:rsidRDefault="005140AB" w:rsidP="006D2F32">
      <w:pPr>
        <w:spacing w:line="276" w:lineRule="auto"/>
        <w:jc w:val="center"/>
        <w:rPr>
          <w:rFonts w:ascii="Arial" w:hAnsi="Arial" w:cs="Arial"/>
          <w:b/>
        </w:rPr>
      </w:pPr>
    </w:p>
    <w:p w14:paraId="1B25EAC3" w14:textId="77777777" w:rsidR="00C97F6E" w:rsidRPr="00340BAD" w:rsidRDefault="002B7CDF" w:rsidP="006D2F32">
      <w:pPr>
        <w:spacing w:line="276" w:lineRule="auto"/>
        <w:jc w:val="center"/>
        <w:rPr>
          <w:rFonts w:ascii="Arial" w:hAnsi="Arial" w:cs="Arial"/>
        </w:rPr>
      </w:pPr>
      <w:r w:rsidRPr="00340BAD">
        <w:rPr>
          <w:rFonts w:ascii="Arial" w:hAnsi="Arial" w:cs="Arial"/>
          <w:b/>
        </w:rPr>
        <w:t xml:space="preserve">§ </w:t>
      </w:r>
      <w:r w:rsidR="00280B2B" w:rsidRPr="00340BAD">
        <w:rPr>
          <w:rFonts w:ascii="Arial" w:hAnsi="Arial" w:cs="Arial"/>
          <w:b/>
        </w:rPr>
        <w:t>1</w:t>
      </w:r>
      <w:r w:rsidR="00BF26F3">
        <w:rPr>
          <w:rFonts w:ascii="Arial" w:hAnsi="Arial" w:cs="Arial"/>
          <w:b/>
        </w:rPr>
        <w:t>2</w:t>
      </w:r>
    </w:p>
    <w:p w14:paraId="18AC0339" w14:textId="77777777" w:rsidR="00C97F6E" w:rsidRPr="00340BAD" w:rsidRDefault="00C97F6E" w:rsidP="006D2F32">
      <w:pPr>
        <w:spacing w:line="276" w:lineRule="auto"/>
        <w:jc w:val="center"/>
        <w:rPr>
          <w:rFonts w:ascii="Arial" w:hAnsi="Arial" w:cs="Arial"/>
          <w:b/>
        </w:rPr>
      </w:pPr>
      <w:r w:rsidRPr="00340BAD">
        <w:rPr>
          <w:rFonts w:ascii="Arial" w:hAnsi="Arial" w:cs="Arial"/>
          <w:b/>
        </w:rPr>
        <w:t>Zatrudnienie osób na podstawie umowy o pracę</w:t>
      </w:r>
    </w:p>
    <w:p w14:paraId="1A046705" w14:textId="77777777" w:rsidR="00232F84" w:rsidRPr="00340BAD" w:rsidRDefault="00232F84">
      <w:pPr>
        <w:numPr>
          <w:ilvl w:val="0"/>
          <w:numId w:val="26"/>
        </w:numPr>
        <w:spacing w:line="276" w:lineRule="auto"/>
        <w:ind w:left="426" w:hanging="426"/>
        <w:contextualSpacing/>
        <w:rPr>
          <w:rFonts w:ascii="Arial" w:hAnsi="Arial" w:cs="Arial"/>
        </w:rPr>
      </w:pPr>
      <w:r w:rsidRPr="00340BAD">
        <w:rPr>
          <w:rFonts w:ascii="Arial" w:hAnsi="Arial" w:cs="Arial"/>
        </w:rPr>
        <w:t>Zamawiający wymaga zatrudnienia przez wykonawcę lub podwykonawcę na podstawie umowy o pracę osób wykonujących następujące czynności w zakresie realizacji zamówienia: wszystkie czynności przy wykonywaniu zamówienia, w szczególności czynności osób takich jak:</w:t>
      </w:r>
    </w:p>
    <w:p w14:paraId="35F0DEF8" w14:textId="77777777" w:rsidR="006D2F32" w:rsidRDefault="006D2F32">
      <w:pPr>
        <w:widowControl w:val="0"/>
        <w:numPr>
          <w:ilvl w:val="0"/>
          <w:numId w:val="27"/>
        </w:numPr>
        <w:suppressAutoHyphens/>
        <w:spacing w:line="276" w:lineRule="auto"/>
        <w:ind w:left="709" w:hanging="283"/>
        <w:rPr>
          <w:rFonts w:ascii="Arial" w:hAnsi="Arial" w:cs="Arial"/>
        </w:rPr>
      </w:pPr>
      <w:r>
        <w:rPr>
          <w:rFonts w:ascii="Arial" w:hAnsi="Arial" w:cs="Arial"/>
        </w:rPr>
        <w:t>Projektanci,</w:t>
      </w:r>
    </w:p>
    <w:p w14:paraId="74A693C0" w14:textId="77777777" w:rsidR="00232F84" w:rsidRPr="00340BAD" w:rsidRDefault="00232F84">
      <w:pPr>
        <w:widowControl w:val="0"/>
        <w:numPr>
          <w:ilvl w:val="0"/>
          <w:numId w:val="27"/>
        </w:numPr>
        <w:suppressAutoHyphens/>
        <w:spacing w:line="276" w:lineRule="auto"/>
        <w:ind w:left="709" w:hanging="283"/>
        <w:rPr>
          <w:rFonts w:ascii="Arial" w:hAnsi="Arial" w:cs="Arial"/>
        </w:rPr>
      </w:pPr>
      <w:r w:rsidRPr="00340BAD">
        <w:rPr>
          <w:rFonts w:ascii="Arial" w:hAnsi="Arial" w:cs="Arial"/>
        </w:rPr>
        <w:t>Kierownicy robót,</w:t>
      </w:r>
    </w:p>
    <w:p w14:paraId="357F2DC7" w14:textId="77777777" w:rsidR="00232F84" w:rsidRPr="00340BAD" w:rsidRDefault="00232F84">
      <w:pPr>
        <w:widowControl w:val="0"/>
        <w:numPr>
          <w:ilvl w:val="0"/>
          <w:numId w:val="27"/>
        </w:numPr>
        <w:suppressAutoHyphens/>
        <w:spacing w:line="276" w:lineRule="auto"/>
        <w:ind w:left="709" w:hanging="283"/>
        <w:rPr>
          <w:rFonts w:ascii="Arial" w:hAnsi="Arial" w:cs="Arial"/>
        </w:rPr>
      </w:pPr>
      <w:r w:rsidRPr="00340BAD">
        <w:rPr>
          <w:rFonts w:ascii="Arial" w:hAnsi="Arial" w:cs="Arial"/>
        </w:rPr>
        <w:t>Majstrowie,</w:t>
      </w:r>
    </w:p>
    <w:p w14:paraId="6B0BFD0A" w14:textId="77777777" w:rsidR="00232F84" w:rsidRPr="00340BAD" w:rsidRDefault="00232F84">
      <w:pPr>
        <w:widowControl w:val="0"/>
        <w:numPr>
          <w:ilvl w:val="0"/>
          <w:numId w:val="27"/>
        </w:numPr>
        <w:suppressAutoHyphens/>
        <w:spacing w:line="276" w:lineRule="auto"/>
        <w:ind w:left="709" w:hanging="283"/>
        <w:rPr>
          <w:rFonts w:ascii="Arial" w:hAnsi="Arial" w:cs="Arial"/>
        </w:rPr>
      </w:pPr>
      <w:r w:rsidRPr="00340BAD">
        <w:rPr>
          <w:rFonts w:ascii="Arial" w:hAnsi="Arial" w:cs="Arial"/>
        </w:rPr>
        <w:t>Pracownicy brygad podlegający kierownikom lub majstrom.</w:t>
      </w:r>
    </w:p>
    <w:p w14:paraId="45F748FE" w14:textId="77777777" w:rsidR="00E962DC" w:rsidRPr="00340BAD" w:rsidRDefault="00E962DC" w:rsidP="00340BAD">
      <w:pPr>
        <w:pStyle w:val="Bezodstpw"/>
        <w:spacing w:line="276" w:lineRule="auto"/>
        <w:ind w:left="426"/>
        <w:rPr>
          <w:rFonts w:ascii="Arial" w:hAnsi="Arial" w:cs="Arial"/>
          <w:szCs w:val="24"/>
        </w:rPr>
      </w:pPr>
      <w:r w:rsidRPr="00340BAD">
        <w:rPr>
          <w:rFonts w:ascii="Arial" w:hAnsi="Arial" w:cs="Arial"/>
          <w:szCs w:val="24"/>
        </w:rPr>
        <w:t>Wymóg zatrudnienia na podstawie umowy o pracę nie dotyczy osób kierujących budową, osób wykonujących usługi geodezyjne, osób świadczących usługi transportowe i sprzętowe.</w:t>
      </w:r>
    </w:p>
    <w:p w14:paraId="3AB80287" w14:textId="77777777" w:rsidR="00E962DC" w:rsidRPr="00340BAD" w:rsidRDefault="00E962DC" w:rsidP="00340BAD">
      <w:pPr>
        <w:pStyle w:val="Bezodstpw"/>
        <w:spacing w:line="276" w:lineRule="auto"/>
        <w:ind w:left="426"/>
        <w:rPr>
          <w:rFonts w:ascii="Arial" w:hAnsi="Arial" w:cs="Arial"/>
          <w:szCs w:val="24"/>
        </w:rPr>
      </w:pPr>
      <w:r w:rsidRPr="00340BAD">
        <w:rPr>
          <w:rFonts w:ascii="Arial" w:hAnsi="Arial" w:cs="Arial"/>
          <w:szCs w:val="24"/>
        </w:rPr>
        <w:t>Zatrudnienie na podstawie umowy o pracę wyżej wymienionych osób powinno trwać nieprzerwanie przez cały okres trwania umowy.</w:t>
      </w:r>
    </w:p>
    <w:p w14:paraId="4045CF1B" w14:textId="77777777" w:rsidR="00C97F6E" w:rsidRPr="00340BAD" w:rsidRDefault="00C97F6E">
      <w:pPr>
        <w:numPr>
          <w:ilvl w:val="0"/>
          <w:numId w:val="26"/>
        </w:numPr>
        <w:spacing w:line="276" w:lineRule="auto"/>
        <w:ind w:left="426" w:hanging="426"/>
        <w:contextualSpacing/>
        <w:rPr>
          <w:rFonts w:ascii="Arial" w:hAnsi="Arial" w:cs="Arial"/>
          <w:lang w:eastAsia="en-US"/>
        </w:rPr>
      </w:pPr>
      <w:r w:rsidRPr="00340BAD">
        <w:rPr>
          <w:rFonts w:ascii="Arial" w:hAnsi="Arial" w:cs="Arial"/>
          <w:lang w:eastAsia="en-US"/>
        </w:rPr>
        <w:t>Obowiązek określony w ust. 1 dotyczy także Podwykonawców. Wykonawca jest zobowiązany zawrzeć w każdej umowie o podwykonawstwo stosowne zapisy.</w:t>
      </w:r>
    </w:p>
    <w:p w14:paraId="51272562" w14:textId="77777777" w:rsidR="00C97F6E" w:rsidRPr="00340BAD" w:rsidRDefault="00C97F6E">
      <w:pPr>
        <w:numPr>
          <w:ilvl w:val="0"/>
          <w:numId w:val="26"/>
        </w:numPr>
        <w:spacing w:line="276" w:lineRule="auto"/>
        <w:ind w:left="426" w:hanging="426"/>
        <w:contextualSpacing/>
        <w:rPr>
          <w:rFonts w:ascii="Arial" w:hAnsi="Arial" w:cs="Arial"/>
          <w:lang w:eastAsia="en-US"/>
        </w:rPr>
      </w:pPr>
      <w:r w:rsidRPr="00340BAD">
        <w:rPr>
          <w:rFonts w:ascii="Arial" w:hAnsi="Arial" w:cs="Arial"/>
          <w:lang w:eastAsia="en-US"/>
        </w:rPr>
        <w:t xml:space="preserve">Wykonawca zobowiązany jest do dostarczenia Zamawiającemu najpóźniej w dniu przystąpienia do realizacji czynności o jakich mowa w ust. 1 </w:t>
      </w:r>
      <w:r w:rsidRPr="00340BAD">
        <w:rPr>
          <w:rFonts w:ascii="Arial" w:hAnsi="Arial" w:cs="Arial"/>
          <w:b/>
          <w:lang w:eastAsia="en-US"/>
        </w:rPr>
        <w:t>oświadczenia</w:t>
      </w:r>
      <w:r w:rsidR="00AD099E" w:rsidRPr="00340BAD">
        <w:rPr>
          <w:rFonts w:ascii="Arial" w:hAnsi="Arial" w:cs="Arial"/>
          <w:b/>
          <w:lang w:eastAsia="en-US"/>
        </w:rPr>
        <w:t xml:space="preserve"> </w:t>
      </w:r>
      <w:r w:rsidRPr="00340BAD">
        <w:rPr>
          <w:rFonts w:ascii="Arial" w:hAnsi="Arial" w:cs="Arial"/>
          <w:b/>
          <w:lang w:eastAsia="en-US"/>
        </w:rPr>
        <w:lastRenderedPageBreak/>
        <w:t xml:space="preserve">wykonawcy lub podwykonawcy </w:t>
      </w:r>
      <w:r w:rsidRPr="00340BAD">
        <w:rPr>
          <w:rFonts w:ascii="Arial" w:hAnsi="Arial" w:cs="Arial"/>
          <w:lang w:eastAsia="en-US"/>
        </w:rPr>
        <w:t xml:space="preserve">o zatrudnieniu na podstawie umowy o pracę osób wykonujących czynności, których dotyczy wezwanie </w:t>
      </w:r>
      <w:r w:rsidR="00AD099E" w:rsidRPr="00340BAD">
        <w:rPr>
          <w:rFonts w:ascii="Arial" w:hAnsi="Arial" w:cs="Arial"/>
          <w:lang w:eastAsia="en-US"/>
        </w:rPr>
        <w:t>Z</w:t>
      </w:r>
      <w:r w:rsidRPr="00340BAD">
        <w:rPr>
          <w:rFonts w:ascii="Arial" w:hAnsi="Arial" w:cs="Arial"/>
          <w:lang w:eastAsia="en-US"/>
        </w:rPr>
        <w:t>amawiającego.</w:t>
      </w:r>
      <w:r w:rsidR="00AD099E" w:rsidRPr="00340BAD">
        <w:rPr>
          <w:rFonts w:ascii="Arial" w:hAnsi="Arial" w:cs="Arial"/>
          <w:lang w:eastAsia="en-US"/>
        </w:rPr>
        <w:t xml:space="preserve"> </w:t>
      </w:r>
      <w:r w:rsidRPr="00340BAD">
        <w:rPr>
          <w:rFonts w:ascii="Arial" w:hAnsi="Arial" w:cs="Arial"/>
          <w:lang w:eastAsia="en-US"/>
        </w:rPr>
        <w:t>Oświadczenie to powinno</w:t>
      </w:r>
      <w:r w:rsidR="00AD099E" w:rsidRPr="00340BAD">
        <w:rPr>
          <w:rFonts w:ascii="Arial" w:hAnsi="Arial" w:cs="Arial"/>
          <w:lang w:eastAsia="en-US"/>
        </w:rPr>
        <w:t xml:space="preserve"> </w:t>
      </w:r>
      <w:r w:rsidRPr="00340BAD">
        <w:rPr>
          <w:rFonts w:ascii="Arial" w:hAnsi="Arial" w:cs="Arial"/>
          <w:lang w:eastAsia="en-US"/>
        </w:rPr>
        <w:t>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5D213FD" w14:textId="77777777" w:rsidR="00C97F6E" w:rsidRPr="00340BAD" w:rsidRDefault="00C97F6E">
      <w:pPr>
        <w:numPr>
          <w:ilvl w:val="0"/>
          <w:numId w:val="26"/>
        </w:numPr>
        <w:spacing w:line="276" w:lineRule="auto"/>
        <w:ind w:left="426" w:hanging="426"/>
        <w:contextualSpacing/>
        <w:rPr>
          <w:rFonts w:ascii="Arial" w:hAnsi="Arial" w:cs="Arial"/>
          <w:lang w:eastAsia="en-US"/>
        </w:rPr>
      </w:pPr>
      <w:r w:rsidRPr="00340BAD">
        <w:rPr>
          <w:rFonts w:ascii="Arial" w:hAnsi="Arial" w:cs="Arial"/>
          <w:lang w:eastAsia="en-US"/>
        </w:rPr>
        <w:t xml:space="preserve">Zmiana </w:t>
      </w:r>
      <w:r w:rsidRPr="00340BAD">
        <w:rPr>
          <w:rFonts w:ascii="Arial" w:eastAsia="Cambria" w:hAnsi="Arial" w:cs="Arial"/>
          <w:lang w:eastAsia="en-US"/>
        </w:rPr>
        <w:t>osób biorących udział w realizacji zamówienia nie wymaga aneksu do umowy. W przypadku dokonania takiej zmiany</w:t>
      </w:r>
      <w:r w:rsidR="00AD099E" w:rsidRPr="00340BAD">
        <w:rPr>
          <w:rFonts w:ascii="Arial" w:eastAsia="Cambria" w:hAnsi="Arial" w:cs="Arial"/>
          <w:lang w:eastAsia="en-US"/>
        </w:rPr>
        <w:t xml:space="preserve"> </w:t>
      </w:r>
      <w:r w:rsidRPr="00340BAD">
        <w:rPr>
          <w:rFonts w:ascii="Arial" w:hAnsi="Arial" w:cs="Arial"/>
          <w:lang w:eastAsia="en-US"/>
        </w:rPr>
        <w:t>Wykonawca</w:t>
      </w:r>
      <w:r w:rsidRPr="00340BAD">
        <w:rPr>
          <w:rFonts w:ascii="Arial" w:eastAsia="Cambria" w:hAnsi="Arial" w:cs="Arial"/>
          <w:lang w:eastAsia="en-US"/>
        </w:rPr>
        <w:t xml:space="preserve"> przedstawi Zamawiającemu skorygowane oświadczenie.</w:t>
      </w:r>
    </w:p>
    <w:p w14:paraId="4755C69F" w14:textId="77777777" w:rsidR="00C97F6E" w:rsidRPr="00340BAD" w:rsidRDefault="00C97F6E">
      <w:pPr>
        <w:numPr>
          <w:ilvl w:val="0"/>
          <w:numId w:val="26"/>
        </w:numPr>
        <w:spacing w:line="276" w:lineRule="auto"/>
        <w:ind w:left="426" w:hanging="426"/>
        <w:contextualSpacing/>
        <w:rPr>
          <w:rFonts w:ascii="Arial" w:hAnsi="Arial" w:cs="Arial"/>
          <w:lang w:eastAsia="en-US"/>
        </w:rPr>
      </w:pPr>
      <w:r w:rsidRPr="00340BAD">
        <w:rPr>
          <w:rFonts w:ascii="Arial" w:hAnsi="Arial" w:cs="Arial"/>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4D0FD5" w:rsidRPr="00340BAD">
        <w:rPr>
          <w:rFonts w:ascii="Arial" w:hAnsi="Arial" w:cs="Arial"/>
          <w:lang w:eastAsia="en-US"/>
        </w:rPr>
        <w:t>ust.</w:t>
      </w:r>
      <w:r w:rsidRPr="00340BAD">
        <w:rPr>
          <w:rFonts w:ascii="Arial" w:hAnsi="Arial" w:cs="Arial"/>
          <w:lang w:eastAsia="en-US"/>
        </w:rPr>
        <w:t xml:space="preserve"> 1 czynności. Zamawiający uprawniony jest w szczególności do:</w:t>
      </w:r>
    </w:p>
    <w:p w14:paraId="40B1A950" w14:textId="77777777" w:rsidR="00C97F6E" w:rsidRPr="00340BAD" w:rsidRDefault="00C97F6E">
      <w:pPr>
        <w:numPr>
          <w:ilvl w:val="0"/>
          <w:numId w:val="25"/>
        </w:numPr>
        <w:spacing w:line="276" w:lineRule="auto"/>
        <w:ind w:hanging="294"/>
        <w:contextualSpacing/>
        <w:rPr>
          <w:rFonts w:ascii="Arial" w:hAnsi="Arial" w:cs="Arial"/>
          <w:lang w:eastAsia="en-US"/>
        </w:rPr>
      </w:pPr>
      <w:r w:rsidRPr="00340BAD">
        <w:rPr>
          <w:rFonts w:ascii="Arial" w:hAnsi="Arial" w:cs="Arial"/>
          <w:lang w:eastAsia="en-US"/>
        </w:rPr>
        <w:t>żądania oświadczeń i dokumentów w zakresie potwierdzenia spełniania ww. wymogów i dokonywania ich oceny,</w:t>
      </w:r>
    </w:p>
    <w:p w14:paraId="7AB93CF2" w14:textId="77777777" w:rsidR="00C97F6E" w:rsidRPr="00340BAD" w:rsidRDefault="00C97F6E">
      <w:pPr>
        <w:numPr>
          <w:ilvl w:val="0"/>
          <w:numId w:val="25"/>
        </w:numPr>
        <w:spacing w:before="120" w:line="276" w:lineRule="auto"/>
        <w:ind w:hanging="294"/>
        <w:contextualSpacing/>
        <w:rPr>
          <w:rFonts w:ascii="Arial" w:hAnsi="Arial" w:cs="Arial"/>
          <w:lang w:eastAsia="en-US"/>
        </w:rPr>
      </w:pPr>
      <w:r w:rsidRPr="00340BAD">
        <w:rPr>
          <w:rFonts w:ascii="Arial" w:hAnsi="Arial" w:cs="Arial"/>
          <w:lang w:eastAsia="en-US"/>
        </w:rPr>
        <w:t>żądania wyjaśnień w przypadku wątp</w:t>
      </w:r>
      <w:r w:rsidR="00856832" w:rsidRPr="00340BAD">
        <w:rPr>
          <w:rFonts w:ascii="Arial" w:hAnsi="Arial" w:cs="Arial"/>
          <w:lang w:eastAsia="en-US"/>
        </w:rPr>
        <w:t>li</w:t>
      </w:r>
      <w:r w:rsidRPr="00340BAD">
        <w:rPr>
          <w:rFonts w:ascii="Arial" w:hAnsi="Arial" w:cs="Arial"/>
          <w:lang w:eastAsia="en-US"/>
        </w:rPr>
        <w:t>wości w zakresie potwierdzenia spełniania ww. wymogów,</w:t>
      </w:r>
    </w:p>
    <w:p w14:paraId="2F641CC8" w14:textId="77777777" w:rsidR="00C97F6E" w:rsidRPr="00340BAD" w:rsidRDefault="00C97F6E">
      <w:pPr>
        <w:numPr>
          <w:ilvl w:val="0"/>
          <w:numId w:val="25"/>
        </w:numPr>
        <w:spacing w:before="120" w:line="276" w:lineRule="auto"/>
        <w:ind w:hanging="294"/>
        <w:contextualSpacing/>
        <w:rPr>
          <w:rFonts w:ascii="Arial" w:hAnsi="Arial" w:cs="Arial"/>
          <w:lang w:eastAsia="en-US"/>
        </w:rPr>
      </w:pPr>
      <w:r w:rsidRPr="00340BAD">
        <w:rPr>
          <w:rFonts w:ascii="Arial" w:hAnsi="Arial" w:cs="Arial"/>
          <w:lang w:eastAsia="en-US"/>
        </w:rPr>
        <w:t>przeprowadzania kontroli na miejscu wykonywania świadczenia.</w:t>
      </w:r>
    </w:p>
    <w:p w14:paraId="2EB0EAB7" w14:textId="77777777" w:rsidR="00C97F6E" w:rsidRPr="00340BAD" w:rsidRDefault="00C97F6E">
      <w:pPr>
        <w:numPr>
          <w:ilvl w:val="0"/>
          <w:numId w:val="25"/>
        </w:numPr>
        <w:spacing w:before="120" w:line="276" w:lineRule="auto"/>
        <w:ind w:hanging="294"/>
        <w:contextualSpacing/>
        <w:rPr>
          <w:rFonts w:ascii="Arial" w:hAnsi="Arial" w:cs="Arial"/>
          <w:lang w:eastAsia="en-US"/>
        </w:rPr>
      </w:pPr>
      <w:r w:rsidRPr="00340BAD">
        <w:rPr>
          <w:rFonts w:ascii="Arial" w:hAnsi="Arial" w:cs="Arial"/>
          <w:lang w:eastAsia="en-US"/>
        </w:rPr>
        <w:t>w przypadku uzasadnionych wątpliwości co do przestrzegania prawa pracy przez wykonawcę lub podwykonawcę, zamawiający może zwrócić się o przeprowadzenie kontroli przez Państwową Inspekcję Pracy.</w:t>
      </w:r>
    </w:p>
    <w:p w14:paraId="542941F3" w14:textId="77777777" w:rsidR="00AD099E" w:rsidRPr="00340BAD" w:rsidRDefault="00AD099E">
      <w:pPr>
        <w:numPr>
          <w:ilvl w:val="0"/>
          <w:numId w:val="26"/>
        </w:numPr>
        <w:autoSpaceDE w:val="0"/>
        <w:autoSpaceDN w:val="0"/>
        <w:adjustRightInd w:val="0"/>
        <w:spacing w:line="276" w:lineRule="auto"/>
        <w:ind w:left="426" w:hanging="426"/>
        <w:rPr>
          <w:rFonts w:ascii="Arial" w:eastAsia="Calibri" w:hAnsi="Arial" w:cs="Arial"/>
          <w:color w:val="000000"/>
        </w:rPr>
      </w:pPr>
      <w:r w:rsidRPr="00340BAD">
        <w:rPr>
          <w:rFonts w:ascii="Arial" w:hAnsi="Arial" w:cs="Aria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w:t>
      </w:r>
      <w:r w:rsidR="009338CE" w:rsidRPr="00340BAD">
        <w:rPr>
          <w:rFonts w:ascii="Arial" w:hAnsi="Arial" w:cs="Arial"/>
        </w:rPr>
        <w:t xml:space="preserve"> </w:t>
      </w:r>
      <w:r w:rsidR="00563841" w:rsidRPr="00340BAD">
        <w:rPr>
          <w:rFonts w:ascii="Arial" w:hAnsi="Arial" w:cs="Arial"/>
        </w:rPr>
        <w:t xml:space="preserve">1 </w:t>
      </w:r>
      <w:r w:rsidRPr="00340BAD">
        <w:rPr>
          <w:rFonts w:ascii="Arial" w:hAnsi="Arial" w:cs="Arial"/>
        </w:rPr>
        <w:t>czynności w trakcie realizacji zamówienia:</w:t>
      </w:r>
    </w:p>
    <w:p w14:paraId="4DD3EE74" w14:textId="77777777" w:rsidR="00F008CE" w:rsidRPr="00340BAD" w:rsidRDefault="00F008CE">
      <w:pPr>
        <w:pStyle w:val="Bezodstpw"/>
        <w:numPr>
          <w:ilvl w:val="0"/>
          <w:numId w:val="39"/>
        </w:numPr>
        <w:spacing w:line="276" w:lineRule="auto"/>
        <w:ind w:left="709" w:hanging="283"/>
        <w:rPr>
          <w:rFonts w:ascii="Arial" w:hAnsi="Arial" w:cs="Arial"/>
          <w:i/>
          <w:szCs w:val="24"/>
        </w:rPr>
      </w:pPr>
      <w:r w:rsidRPr="00340BAD">
        <w:rPr>
          <w:rFonts w:ascii="Arial" w:hAnsi="Arial" w:cs="Arial"/>
          <w:b/>
          <w:szCs w:val="24"/>
        </w:rPr>
        <w:t xml:space="preserve">oświadczenie wykonawcy lub podwykonawcy </w:t>
      </w:r>
      <w:r w:rsidRPr="00340BAD">
        <w:rPr>
          <w:rFonts w:ascii="Arial" w:hAnsi="Arial" w:cs="Arial"/>
          <w:szCs w:val="24"/>
        </w:rPr>
        <w:t>o zatrudnieniu na podstawie umowy o pracę osób wykonujących czynności, których dotyczy wezwanie Zamawiającego.</w:t>
      </w:r>
      <w:r w:rsidRPr="00340BAD">
        <w:rPr>
          <w:rFonts w:ascii="Arial" w:hAnsi="Arial" w:cs="Arial"/>
          <w:b/>
          <w:szCs w:val="24"/>
        </w:rPr>
        <w:t xml:space="preserve"> </w:t>
      </w:r>
      <w:r w:rsidRPr="00340BAD">
        <w:rPr>
          <w:rFonts w:ascii="Arial" w:hAnsi="Arial" w:cs="Arial"/>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66FB68D" w14:textId="77777777" w:rsidR="00F008CE" w:rsidRPr="00340BAD" w:rsidRDefault="00F008CE">
      <w:pPr>
        <w:pStyle w:val="Bezodstpw"/>
        <w:numPr>
          <w:ilvl w:val="0"/>
          <w:numId w:val="39"/>
        </w:numPr>
        <w:spacing w:line="276" w:lineRule="auto"/>
        <w:ind w:left="709" w:hanging="283"/>
        <w:rPr>
          <w:rFonts w:ascii="Arial" w:hAnsi="Arial" w:cs="Arial"/>
          <w:i/>
          <w:szCs w:val="24"/>
        </w:rPr>
      </w:pPr>
      <w:r w:rsidRPr="00340BAD">
        <w:rPr>
          <w:rFonts w:ascii="Arial" w:hAnsi="Arial" w:cs="Arial"/>
          <w:szCs w:val="24"/>
        </w:rPr>
        <w:t>poświadczoną za zgodność z oryginałem odpowiednio przez wykonawcę lub podwykonawcę</w:t>
      </w:r>
      <w:r w:rsidRPr="00340BAD">
        <w:rPr>
          <w:rFonts w:ascii="Arial" w:hAnsi="Arial" w:cs="Arial"/>
          <w:b/>
          <w:szCs w:val="24"/>
        </w:rPr>
        <w:t xml:space="preserve"> kopię umowy/umów o pracę</w:t>
      </w:r>
      <w:r w:rsidRPr="00340BAD">
        <w:rPr>
          <w:rFonts w:ascii="Arial" w:hAnsi="Arial" w:cs="Arial"/>
          <w:szCs w:val="24"/>
        </w:rPr>
        <w:t xml:space="preserve"> osób wykonujących w trakcie realizacji zamówienia czynności, których dotyczy ww. oświadczenie </w:t>
      </w:r>
      <w:r w:rsidRPr="00340BAD">
        <w:rPr>
          <w:rFonts w:ascii="Arial" w:hAnsi="Arial" w:cs="Arial"/>
          <w:szCs w:val="24"/>
        </w:rPr>
        <w:lastRenderedPageBreak/>
        <w:t xml:space="preserve">wykonawcy lub </w:t>
      </w:r>
      <w:r w:rsidRPr="00340BAD">
        <w:rPr>
          <w:rFonts w:ascii="Arial" w:hAnsi="Arial" w:cs="Arial"/>
          <w:color w:val="000000"/>
          <w:szCs w:val="24"/>
        </w:rPr>
        <w:t>podwykonawcy (wraz z dokumentem regulującym zakres obowiązków, jeżeli został sporządzony). Kopia</w:t>
      </w:r>
      <w:r w:rsidRPr="00340BAD">
        <w:rPr>
          <w:rFonts w:ascii="Arial" w:hAnsi="Arial" w:cs="Arial"/>
          <w:szCs w:val="24"/>
        </w:rPr>
        <w:t xml:space="preserve">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w:t>
      </w:r>
      <w:r w:rsidRPr="00340BAD">
        <w:rPr>
          <w:rStyle w:val="Odwoanieprzypisudolnego"/>
          <w:rFonts w:ascii="Arial" w:hAnsi="Arial" w:cs="Arial"/>
          <w:szCs w:val="24"/>
        </w:rPr>
        <w:footnoteReference w:id="5"/>
      </w:r>
      <w:r w:rsidRPr="00340BAD">
        <w:rPr>
          <w:rFonts w:ascii="Arial" w:hAnsi="Arial" w:cs="Arial"/>
          <w:szCs w:val="24"/>
        </w:rPr>
        <w:t xml:space="preserve"> bez adresów, nr PESEL pracowników). Imię i nazwisko pracownika nie podlega anonimizacji. Informacje takie jak: data zawarcia umowy, rodzaj umowy o pracę i wymiar etatu powinny być możliwe do zidentyfikowania;</w:t>
      </w:r>
    </w:p>
    <w:p w14:paraId="16BB13F8" w14:textId="77777777" w:rsidR="00F008CE" w:rsidRPr="00340BAD" w:rsidRDefault="00F008CE">
      <w:pPr>
        <w:pStyle w:val="Bezodstpw"/>
        <w:numPr>
          <w:ilvl w:val="0"/>
          <w:numId w:val="39"/>
        </w:numPr>
        <w:spacing w:line="276" w:lineRule="auto"/>
        <w:ind w:left="709" w:hanging="283"/>
        <w:rPr>
          <w:rFonts w:ascii="Arial" w:hAnsi="Arial" w:cs="Arial"/>
          <w:i/>
          <w:szCs w:val="24"/>
        </w:rPr>
      </w:pPr>
      <w:r w:rsidRPr="00340BAD">
        <w:rPr>
          <w:rFonts w:ascii="Arial" w:hAnsi="Arial" w:cs="Arial"/>
          <w:b/>
          <w:szCs w:val="24"/>
        </w:rPr>
        <w:t>zaświadczenie właściwego oddziału ZUS,</w:t>
      </w:r>
      <w:r w:rsidRPr="00340BAD">
        <w:rPr>
          <w:rFonts w:ascii="Arial" w:hAnsi="Arial" w:cs="Arial"/>
          <w:szCs w:val="24"/>
        </w:rPr>
        <w:t xml:space="preserve"> potwierdzające opłacanie </w:t>
      </w:r>
      <w:r w:rsidRPr="00340BAD">
        <w:rPr>
          <w:rFonts w:ascii="Arial" w:hAnsi="Arial" w:cs="Arial"/>
          <w:color w:val="000000"/>
          <w:szCs w:val="24"/>
        </w:rPr>
        <w:t>przez wykonawcę lub podwykonawcę składek na ubezpieczenia</w:t>
      </w:r>
      <w:r w:rsidRPr="00340BAD">
        <w:rPr>
          <w:rFonts w:ascii="Arial" w:hAnsi="Arial" w:cs="Arial"/>
          <w:szCs w:val="24"/>
        </w:rPr>
        <w:t xml:space="preserve"> społeczne i zdrowotne z tytułu zatrudnienia na podstawie umów o pracę za ostatni okres rozliczeniowy;</w:t>
      </w:r>
    </w:p>
    <w:p w14:paraId="21F9D548" w14:textId="77777777" w:rsidR="00F008CE" w:rsidRPr="00340BAD" w:rsidRDefault="00F008CE">
      <w:pPr>
        <w:pStyle w:val="Bezodstpw"/>
        <w:numPr>
          <w:ilvl w:val="0"/>
          <w:numId w:val="39"/>
        </w:numPr>
        <w:spacing w:line="276" w:lineRule="auto"/>
        <w:ind w:left="709" w:hanging="283"/>
        <w:rPr>
          <w:rFonts w:ascii="Arial" w:hAnsi="Arial" w:cs="Arial"/>
          <w:i/>
          <w:szCs w:val="24"/>
        </w:rPr>
      </w:pPr>
      <w:r w:rsidRPr="00340BAD">
        <w:rPr>
          <w:rFonts w:ascii="Arial" w:hAnsi="Arial" w:cs="Arial"/>
          <w:szCs w:val="24"/>
        </w:rPr>
        <w:t>poświadczoną za zgodność z oryginałem odpowiednio przez wykonawcę lub podwykonawcę</w:t>
      </w:r>
      <w:r w:rsidRPr="00340BAD">
        <w:rPr>
          <w:rFonts w:ascii="Arial" w:hAnsi="Arial" w:cs="Arial"/>
          <w:b/>
          <w:szCs w:val="24"/>
        </w:rPr>
        <w:t xml:space="preserve"> kopię dowodu potwierdzającego zgłoszenie pracownika przez pracodawcę do ubezpieczeń</w:t>
      </w:r>
      <w:r w:rsidRPr="00340BAD">
        <w:rPr>
          <w:rFonts w:ascii="Arial" w:hAnsi="Arial" w:cs="Arial"/>
          <w:szCs w:val="24"/>
        </w:rPr>
        <w:t>,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w:t>
      </w:r>
      <w:r w:rsidRPr="00340BAD">
        <w:rPr>
          <w:rFonts w:ascii="Arial" w:hAnsi="Arial" w:cs="Arial"/>
          <w:i/>
          <w:szCs w:val="24"/>
        </w:rPr>
        <w:t>.</w:t>
      </w:r>
      <w:r w:rsidRPr="00340BAD">
        <w:rPr>
          <w:rFonts w:ascii="Arial" w:hAnsi="Arial" w:cs="Arial"/>
          <w:szCs w:val="24"/>
        </w:rPr>
        <w:t xml:space="preserve"> Imię i nazwisko pracownika nie podlega anonimizacji.</w:t>
      </w:r>
    </w:p>
    <w:p w14:paraId="0877E9E0" w14:textId="77777777" w:rsidR="00321E79" w:rsidRPr="00340BAD" w:rsidRDefault="00321E79">
      <w:pPr>
        <w:pStyle w:val="Akapitzlist"/>
        <w:widowControl/>
        <w:numPr>
          <w:ilvl w:val="0"/>
          <w:numId w:val="26"/>
        </w:numPr>
        <w:suppressAutoHyphens w:val="0"/>
        <w:spacing w:before="120" w:line="276" w:lineRule="auto"/>
        <w:rPr>
          <w:rFonts w:ascii="Arial" w:hAnsi="Arial" w:cs="Arial"/>
        </w:rPr>
      </w:pPr>
      <w:r w:rsidRPr="00340BAD">
        <w:rPr>
          <w:rFonts w:ascii="Arial" w:hAnsi="Arial" w:cs="Arial"/>
        </w:rPr>
        <w:t xml:space="preserve">Z tytułu niespełnienia przez </w:t>
      </w:r>
      <w:r w:rsidRPr="00340BAD">
        <w:rPr>
          <w:rFonts w:ascii="Arial" w:hAnsi="Arial" w:cs="Arial"/>
          <w:color w:val="000000"/>
        </w:rPr>
        <w:t xml:space="preserve">wykonawcę lub podwykonawcę wymogu zatrudnienia na podstawie umowy o pracę osób wykonujących wskazane w ust. </w:t>
      </w:r>
      <w:r w:rsidR="00592E86" w:rsidRPr="00340BAD">
        <w:rPr>
          <w:rFonts w:ascii="Arial" w:hAnsi="Arial" w:cs="Arial"/>
          <w:color w:val="000000"/>
        </w:rPr>
        <w:t>1</w:t>
      </w:r>
      <w:r w:rsidRPr="00340BAD">
        <w:rPr>
          <w:rFonts w:ascii="Arial" w:hAnsi="Arial" w:cs="Arial"/>
          <w:color w:val="000000"/>
        </w:rPr>
        <w:t xml:space="preserve"> czynności zamawiający przewiduje sankcj</w:t>
      </w:r>
      <w:r w:rsidR="00592E86" w:rsidRPr="00340BAD">
        <w:rPr>
          <w:rFonts w:ascii="Arial" w:hAnsi="Arial" w:cs="Arial"/>
          <w:color w:val="000000"/>
        </w:rPr>
        <w:t>e</w:t>
      </w:r>
      <w:r w:rsidRPr="00340BAD">
        <w:rPr>
          <w:rFonts w:ascii="Arial" w:hAnsi="Arial" w:cs="Arial"/>
          <w:color w:val="000000"/>
        </w:rPr>
        <w:t xml:space="preserve"> w postaci obowią</w:t>
      </w:r>
      <w:r w:rsidR="00592E86" w:rsidRPr="00340BAD">
        <w:rPr>
          <w:rFonts w:ascii="Arial" w:hAnsi="Arial" w:cs="Arial"/>
          <w:color w:val="000000"/>
        </w:rPr>
        <w:t>zku zapłaty przez wykonawcę kar umownych</w:t>
      </w:r>
      <w:r w:rsidR="006D2F32">
        <w:rPr>
          <w:rFonts w:ascii="Arial" w:hAnsi="Arial" w:cs="Arial"/>
          <w:color w:val="000000"/>
        </w:rPr>
        <w:t xml:space="preserve"> </w:t>
      </w:r>
      <w:r w:rsidRPr="00340BAD">
        <w:rPr>
          <w:rFonts w:ascii="Arial" w:hAnsi="Arial" w:cs="Arial"/>
          <w:color w:val="000000"/>
        </w:rPr>
        <w:t>w wysokości</w:t>
      </w:r>
      <w:r w:rsidR="00592E86" w:rsidRPr="00340BAD">
        <w:rPr>
          <w:rFonts w:ascii="Arial" w:hAnsi="Arial" w:cs="Arial"/>
          <w:color w:val="000000"/>
        </w:rPr>
        <w:t>ach</w:t>
      </w:r>
      <w:r w:rsidRPr="00340BAD">
        <w:rPr>
          <w:rFonts w:ascii="Arial" w:hAnsi="Arial" w:cs="Arial"/>
          <w:color w:val="000000"/>
        </w:rPr>
        <w:t xml:space="preserve"> określon</w:t>
      </w:r>
      <w:r w:rsidR="00592E86" w:rsidRPr="00340BAD">
        <w:rPr>
          <w:rFonts w:ascii="Arial" w:hAnsi="Arial" w:cs="Arial"/>
          <w:color w:val="000000"/>
        </w:rPr>
        <w:t>ych</w:t>
      </w:r>
      <w:r w:rsidRPr="00340BAD">
        <w:rPr>
          <w:rFonts w:ascii="Arial" w:hAnsi="Arial" w:cs="Arial"/>
          <w:color w:val="000000"/>
        </w:rPr>
        <w:t xml:space="preserve"> w </w:t>
      </w:r>
      <w:r w:rsidR="00C32CCB" w:rsidRPr="00340BAD">
        <w:rPr>
          <w:rFonts w:ascii="Arial" w:hAnsi="Arial" w:cs="Arial"/>
        </w:rPr>
        <w:t>§</w:t>
      </w:r>
      <w:r w:rsidR="00825699" w:rsidRPr="00340BAD">
        <w:rPr>
          <w:rFonts w:ascii="Arial" w:hAnsi="Arial" w:cs="Arial"/>
        </w:rPr>
        <w:t xml:space="preserve"> </w:t>
      </w:r>
      <w:r w:rsidR="00280B2B" w:rsidRPr="00340BAD">
        <w:rPr>
          <w:rFonts w:ascii="Arial" w:hAnsi="Arial" w:cs="Arial"/>
        </w:rPr>
        <w:t>11</w:t>
      </w:r>
      <w:r w:rsidR="005841E5" w:rsidRPr="00340BAD">
        <w:rPr>
          <w:rFonts w:ascii="Arial" w:hAnsi="Arial" w:cs="Arial"/>
        </w:rPr>
        <w:t xml:space="preserve"> ust.1 pkt 4 i 5</w:t>
      </w:r>
      <w:r w:rsidR="00825699" w:rsidRPr="00340BAD">
        <w:rPr>
          <w:rFonts w:ascii="Arial" w:hAnsi="Arial" w:cs="Arial"/>
        </w:rPr>
        <w:t xml:space="preserve">. </w:t>
      </w:r>
      <w:r w:rsidRPr="00340BAD">
        <w:rPr>
          <w:rFonts w:ascii="Arial" w:hAnsi="Arial" w:cs="Arial"/>
          <w:color w:val="000000"/>
        </w:rPr>
        <w:t xml:space="preserve">Niezłożenie przez wykonawcę </w:t>
      </w:r>
      <w:r w:rsidR="006D2F32">
        <w:rPr>
          <w:rFonts w:ascii="Arial" w:hAnsi="Arial" w:cs="Arial"/>
          <w:color w:val="000000"/>
        </w:rPr>
        <w:t xml:space="preserve"> </w:t>
      </w:r>
      <w:r w:rsidRPr="00340BAD">
        <w:rPr>
          <w:rFonts w:ascii="Arial" w:hAnsi="Arial" w:cs="Arial"/>
          <w:color w:val="000000"/>
        </w:rPr>
        <w:t xml:space="preserve">w wyznaczonym przez zamawiającego terminie żądanych przez zamawiającego dowodów </w:t>
      </w:r>
      <w:r w:rsidR="00825699" w:rsidRPr="00340BAD">
        <w:rPr>
          <w:rFonts w:ascii="Arial" w:hAnsi="Arial" w:cs="Arial"/>
          <w:color w:val="000000"/>
        </w:rPr>
        <w:br/>
      </w:r>
      <w:r w:rsidRPr="00340BAD">
        <w:rPr>
          <w:rFonts w:ascii="Arial" w:hAnsi="Arial" w:cs="Arial"/>
          <w:color w:val="000000"/>
        </w:rPr>
        <w:t xml:space="preserve">w celu potwierdzenia spełnienia </w:t>
      </w:r>
      <w:r w:rsidRPr="00340BAD">
        <w:rPr>
          <w:rFonts w:ascii="Arial" w:hAnsi="Arial" w:cs="Arial"/>
        </w:rPr>
        <w:t xml:space="preserve">przez </w:t>
      </w:r>
      <w:r w:rsidRPr="00340BAD">
        <w:rPr>
          <w:rFonts w:ascii="Arial" w:hAnsi="Arial" w:cs="Arial"/>
          <w:color w:val="000000"/>
        </w:rPr>
        <w:t xml:space="preserve">wykonawcę lub podwykonawcę wymogu zatrudnienia na podstawie umowy o pracę traktowane będzie jako </w:t>
      </w:r>
      <w:r w:rsidRPr="00340BAD">
        <w:rPr>
          <w:rFonts w:ascii="Arial" w:hAnsi="Arial" w:cs="Arial"/>
        </w:rPr>
        <w:t xml:space="preserve">niespełnienie przez </w:t>
      </w:r>
      <w:r w:rsidRPr="00340BAD">
        <w:rPr>
          <w:rFonts w:ascii="Arial" w:hAnsi="Arial" w:cs="Arial"/>
          <w:color w:val="000000"/>
        </w:rPr>
        <w:t xml:space="preserve">wykonawcę lub podwykonawcę wymogu zatrudnienia na podstawie umowy o pracę osób wykonujących wskazane w </w:t>
      </w:r>
      <w:r w:rsidR="00422BD8" w:rsidRPr="00340BAD">
        <w:rPr>
          <w:rFonts w:ascii="Arial" w:hAnsi="Arial" w:cs="Arial"/>
          <w:color w:val="000000"/>
        </w:rPr>
        <w:t>ust.</w:t>
      </w:r>
      <w:r w:rsidR="00592E86" w:rsidRPr="00340BAD">
        <w:rPr>
          <w:rFonts w:ascii="Arial" w:hAnsi="Arial" w:cs="Arial"/>
          <w:color w:val="000000"/>
        </w:rPr>
        <w:t xml:space="preserve"> 1</w:t>
      </w:r>
      <w:r w:rsidR="00422BD8" w:rsidRPr="00340BAD">
        <w:rPr>
          <w:rFonts w:ascii="Arial" w:hAnsi="Arial" w:cs="Arial"/>
          <w:color w:val="000000"/>
        </w:rPr>
        <w:t xml:space="preserve"> </w:t>
      </w:r>
      <w:r w:rsidRPr="00340BAD">
        <w:rPr>
          <w:rFonts w:ascii="Arial" w:hAnsi="Arial" w:cs="Arial"/>
          <w:color w:val="000000"/>
        </w:rPr>
        <w:t xml:space="preserve">czynności. </w:t>
      </w:r>
    </w:p>
    <w:p w14:paraId="7B53EB1F" w14:textId="77777777" w:rsidR="003453FF" w:rsidRDefault="003453FF" w:rsidP="006D2F32">
      <w:pPr>
        <w:spacing w:line="276" w:lineRule="auto"/>
        <w:jc w:val="center"/>
        <w:rPr>
          <w:ins w:id="1633" w:author="Joanna Płóciennik" w:date="2024-05-24T13:50:00Z" w16du:dateUtc="2024-05-24T11:50:00Z"/>
          <w:rFonts w:ascii="Arial" w:hAnsi="Arial" w:cs="Arial"/>
          <w:b/>
        </w:rPr>
      </w:pPr>
    </w:p>
    <w:p w14:paraId="519A2EFA" w14:textId="77777777" w:rsidR="003531BF" w:rsidRPr="00340BAD" w:rsidRDefault="003531BF" w:rsidP="006D2F32">
      <w:pPr>
        <w:spacing w:line="276" w:lineRule="auto"/>
        <w:jc w:val="center"/>
        <w:rPr>
          <w:rFonts w:ascii="Arial" w:hAnsi="Arial" w:cs="Arial"/>
          <w:b/>
        </w:rPr>
      </w:pPr>
    </w:p>
    <w:p w14:paraId="5D6FFFAB" w14:textId="77777777" w:rsidR="00CE7FA7" w:rsidRPr="00340BAD" w:rsidRDefault="00CE7FA7" w:rsidP="006D2F32">
      <w:pPr>
        <w:spacing w:line="276" w:lineRule="auto"/>
        <w:jc w:val="center"/>
        <w:rPr>
          <w:rFonts w:ascii="Arial" w:hAnsi="Arial" w:cs="Arial"/>
          <w:b/>
        </w:rPr>
      </w:pPr>
      <w:r w:rsidRPr="00340BAD">
        <w:rPr>
          <w:rFonts w:ascii="Arial" w:hAnsi="Arial" w:cs="Arial"/>
          <w:b/>
        </w:rPr>
        <w:lastRenderedPageBreak/>
        <w:t>§ 1</w:t>
      </w:r>
      <w:r w:rsidR="00217ADF">
        <w:rPr>
          <w:rFonts w:ascii="Arial" w:hAnsi="Arial" w:cs="Arial"/>
          <w:b/>
        </w:rPr>
        <w:t>3</w:t>
      </w:r>
    </w:p>
    <w:p w14:paraId="2CB02341" w14:textId="77777777" w:rsidR="00DD52C4" w:rsidRPr="00340BAD" w:rsidRDefault="00DD52C4" w:rsidP="006D2F32">
      <w:pPr>
        <w:spacing w:line="276" w:lineRule="auto"/>
        <w:jc w:val="center"/>
        <w:rPr>
          <w:rFonts w:ascii="Arial" w:hAnsi="Arial" w:cs="Arial"/>
          <w:b/>
        </w:rPr>
      </w:pPr>
      <w:r w:rsidRPr="00340BAD">
        <w:rPr>
          <w:rFonts w:ascii="Arial" w:hAnsi="Arial" w:cs="Arial"/>
          <w:b/>
        </w:rPr>
        <w:t xml:space="preserve">Zasady realizacji </w:t>
      </w:r>
      <w:r w:rsidR="006D2F32">
        <w:rPr>
          <w:rFonts w:ascii="Arial" w:hAnsi="Arial" w:cs="Arial"/>
          <w:b/>
        </w:rPr>
        <w:t>przedmiotu zamówienia</w:t>
      </w:r>
    </w:p>
    <w:p w14:paraId="7C45502C" w14:textId="77777777" w:rsidR="00974590" w:rsidRPr="00340BAD" w:rsidRDefault="00974590">
      <w:pPr>
        <w:widowControl w:val="0"/>
        <w:numPr>
          <w:ilvl w:val="0"/>
          <w:numId w:val="47"/>
        </w:numPr>
        <w:tabs>
          <w:tab w:val="left" w:pos="360"/>
        </w:tabs>
        <w:suppressAutoHyphens/>
        <w:spacing w:line="276" w:lineRule="auto"/>
        <w:ind w:left="360"/>
        <w:rPr>
          <w:rFonts w:ascii="Arial" w:hAnsi="Arial" w:cs="Arial"/>
        </w:rPr>
      </w:pPr>
      <w:r w:rsidRPr="00340BAD">
        <w:rPr>
          <w:rFonts w:ascii="Arial" w:hAnsi="Arial" w:cs="Arial"/>
          <w:bCs/>
        </w:rPr>
        <w:t>Wykonawca</w:t>
      </w:r>
      <w:r w:rsidRPr="00340BAD">
        <w:rPr>
          <w:rFonts w:ascii="Arial" w:hAnsi="Arial" w:cs="Arial"/>
        </w:rPr>
        <w:t xml:space="preserve"> zobowiązuje się do wykonania Przedmiotu Umowy z materiałów własnych, uzgadniając z </w:t>
      </w:r>
      <w:r w:rsidRPr="00340BAD">
        <w:rPr>
          <w:rFonts w:ascii="Arial" w:hAnsi="Arial" w:cs="Arial"/>
          <w:bCs/>
        </w:rPr>
        <w:t xml:space="preserve">Zamawiającym </w:t>
      </w:r>
      <w:r w:rsidRPr="00340BAD">
        <w:rPr>
          <w:rFonts w:ascii="Arial" w:hAnsi="Arial" w:cs="Arial"/>
        </w:rPr>
        <w:t>wybór materiałów do robót wykończeniowych.</w:t>
      </w:r>
    </w:p>
    <w:p w14:paraId="0A21A6D7" w14:textId="77777777" w:rsidR="00974590" w:rsidRPr="00340BAD" w:rsidRDefault="00974590">
      <w:pPr>
        <w:widowControl w:val="0"/>
        <w:numPr>
          <w:ilvl w:val="0"/>
          <w:numId w:val="47"/>
        </w:numPr>
        <w:tabs>
          <w:tab w:val="left" w:pos="360"/>
        </w:tabs>
        <w:suppressAutoHyphens/>
        <w:spacing w:line="276" w:lineRule="auto"/>
        <w:ind w:left="360"/>
        <w:rPr>
          <w:rFonts w:ascii="Arial" w:hAnsi="Arial" w:cs="Arial"/>
        </w:rPr>
      </w:pPr>
      <w:r w:rsidRPr="00340BAD">
        <w:rPr>
          <w:rFonts w:ascii="Arial" w:hAnsi="Arial" w:cs="Arial"/>
        </w:rPr>
        <w:t>Materiały i urządzenia muszą odpowiadać wymogom wyrobów dopuszczonych do obrotu i stosowania w budownictwie zgodnie z ustawą z dnia 16 kwietnia 2004 r. o wyrobach budowlanych (Dz. U. z 2021 r., poz. 1213), art. 10 Prawa budowlanego oraz Dokumentacją Projektową. Muszą one posiadać certyfikat zgodności z Polską Normą lub aprobatę techniczną.</w:t>
      </w:r>
    </w:p>
    <w:p w14:paraId="480A4D83" w14:textId="77777777" w:rsidR="00974590" w:rsidRPr="00340BAD" w:rsidRDefault="00974590">
      <w:pPr>
        <w:widowControl w:val="0"/>
        <w:numPr>
          <w:ilvl w:val="0"/>
          <w:numId w:val="47"/>
        </w:numPr>
        <w:tabs>
          <w:tab w:val="left" w:pos="360"/>
        </w:tabs>
        <w:suppressAutoHyphens/>
        <w:spacing w:line="276" w:lineRule="auto"/>
        <w:ind w:left="360"/>
        <w:rPr>
          <w:rFonts w:ascii="Arial" w:hAnsi="Arial" w:cs="Arial"/>
        </w:rPr>
      </w:pPr>
      <w:r w:rsidRPr="00340BAD">
        <w:rPr>
          <w:rFonts w:ascii="Arial" w:hAnsi="Arial" w:cs="Arial"/>
        </w:rPr>
        <w:t xml:space="preserve">W uzasadnionych przypadkach na żądanie </w:t>
      </w:r>
      <w:r w:rsidRPr="00340BAD">
        <w:rPr>
          <w:rFonts w:ascii="Arial" w:hAnsi="Arial" w:cs="Arial"/>
          <w:bCs/>
        </w:rPr>
        <w:t>Zamawiającego, Wykonawca</w:t>
      </w:r>
      <w:r w:rsidRPr="00340BAD">
        <w:rPr>
          <w:rFonts w:ascii="Arial" w:hAnsi="Arial" w:cs="Arial"/>
        </w:rPr>
        <w:t xml:space="preserve"> musi przedstawić dodatkowe badania laboratoryjne wbudowanych materiałów. Badania te </w:t>
      </w:r>
      <w:r w:rsidRPr="00340BAD">
        <w:rPr>
          <w:rFonts w:ascii="Arial" w:hAnsi="Arial" w:cs="Arial"/>
          <w:bCs/>
        </w:rPr>
        <w:t xml:space="preserve">Wykonawca </w:t>
      </w:r>
      <w:r w:rsidRPr="00340BAD">
        <w:rPr>
          <w:rFonts w:ascii="Arial" w:hAnsi="Arial" w:cs="Arial"/>
        </w:rPr>
        <w:t>wykona na własny koszt.</w:t>
      </w:r>
    </w:p>
    <w:p w14:paraId="4E4C7866" w14:textId="77777777" w:rsidR="00974590" w:rsidRPr="00340BAD" w:rsidRDefault="00974590">
      <w:pPr>
        <w:widowControl w:val="0"/>
        <w:numPr>
          <w:ilvl w:val="0"/>
          <w:numId w:val="47"/>
        </w:numPr>
        <w:tabs>
          <w:tab w:val="left" w:pos="360"/>
        </w:tabs>
        <w:suppressAutoHyphens/>
        <w:spacing w:line="276" w:lineRule="auto"/>
        <w:ind w:left="360"/>
        <w:rPr>
          <w:rFonts w:ascii="Arial" w:hAnsi="Arial" w:cs="Arial"/>
        </w:rPr>
      </w:pPr>
      <w:r w:rsidRPr="00340BAD">
        <w:rPr>
          <w:rFonts w:ascii="Arial" w:hAnsi="Arial" w:cs="Arial"/>
          <w:bCs/>
        </w:rPr>
        <w:t xml:space="preserve">Wykonawca </w:t>
      </w:r>
      <w:r w:rsidRPr="00340BAD">
        <w:rPr>
          <w:rFonts w:ascii="Arial" w:hAnsi="Arial" w:cs="Arial"/>
        </w:rPr>
        <w:t xml:space="preserve">jest zobowiązany na każde żądanie </w:t>
      </w:r>
      <w:r w:rsidRPr="00340BAD">
        <w:rPr>
          <w:rFonts w:ascii="Arial" w:hAnsi="Arial" w:cs="Arial"/>
          <w:bCs/>
        </w:rPr>
        <w:t xml:space="preserve">Zamawiającego </w:t>
      </w:r>
      <w:r w:rsidRPr="00340BAD">
        <w:rPr>
          <w:rFonts w:ascii="Arial" w:hAnsi="Arial" w:cs="Arial"/>
        </w:rPr>
        <w:t xml:space="preserve">do przekazania świadectw jakości materiałów dostarczonych na plac budowy (certyfikat na znak bezpieczeństwa, deklaracja zgodności, aprobata techniczna itp.), jak również do uzyskania akceptacji </w:t>
      </w:r>
      <w:r w:rsidRPr="00340BAD">
        <w:rPr>
          <w:rFonts w:ascii="Arial" w:hAnsi="Arial" w:cs="Arial"/>
          <w:bCs/>
        </w:rPr>
        <w:t xml:space="preserve">Zamawiającego </w:t>
      </w:r>
      <w:r w:rsidRPr="00340BAD">
        <w:rPr>
          <w:rFonts w:ascii="Arial" w:hAnsi="Arial" w:cs="Arial"/>
        </w:rPr>
        <w:t>(Inspektora Nadzoru) przed ich wbudowaniem.</w:t>
      </w:r>
    </w:p>
    <w:p w14:paraId="66B3CAC7" w14:textId="77777777" w:rsidR="00974590" w:rsidRPr="00340BAD" w:rsidRDefault="00974590">
      <w:pPr>
        <w:widowControl w:val="0"/>
        <w:numPr>
          <w:ilvl w:val="0"/>
          <w:numId w:val="47"/>
        </w:numPr>
        <w:tabs>
          <w:tab w:val="left" w:pos="360"/>
        </w:tabs>
        <w:suppressAutoHyphens/>
        <w:spacing w:line="276" w:lineRule="auto"/>
        <w:ind w:left="360"/>
        <w:rPr>
          <w:rFonts w:ascii="Arial" w:hAnsi="Arial" w:cs="Arial"/>
        </w:rPr>
      </w:pPr>
      <w:r w:rsidRPr="00340BAD">
        <w:rPr>
          <w:rFonts w:ascii="Arial" w:hAnsi="Arial" w:cs="Arial"/>
        </w:rPr>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14:paraId="1A771973" w14:textId="77777777" w:rsidR="00DD52C4" w:rsidRPr="00340BAD" w:rsidRDefault="00DD52C4">
      <w:pPr>
        <w:widowControl w:val="0"/>
        <w:numPr>
          <w:ilvl w:val="0"/>
          <w:numId w:val="47"/>
        </w:numPr>
        <w:tabs>
          <w:tab w:val="left" w:pos="360"/>
        </w:tabs>
        <w:suppressAutoHyphens/>
        <w:spacing w:line="276" w:lineRule="auto"/>
        <w:ind w:left="360"/>
        <w:rPr>
          <w:rFonts w:ascii="Arial" w:hAnsi="Arial" w:cs="Arial"/>
        </w:rPr>
      </w:pPr>
      <w:r w:rsidRPr="00340BAD">
        <w:rPr>
          <w:rFonts w:ascii="Arial" w:hAnsi="Arial" w:cs="Arial"/>
        </w:rPr>
        <w:t>Na każde żądanie inspektora nadzoru bądź zamawiającego, wykonawca obowiązany jest okazać w stosunku do wskazanych materiałów dokumenty potwierdzające dopuszczenie do obrotu i powszechnego albo jednostkowego stosowania w budownictwie zgodnie z obowiązującymi przepisami.</w:t>
      </w:r>
    </w:p>
    <w:p w14:paraId="66180C7E" w14:textId="77777777" w:rsidR="00DD52C4" w:rsidRPr="00340BAD" w:rsidRDefault="00DD52C4">
      <w:pPr>
        <w:widowControl w:val="0"/>
        <w:numPr>
          <w:ilvl w:val="0"/>
          <w:numId w:val="47"/>
        </w:numPr>
        <w:tabs>
          <w:tab w:val="left" w:pos="360"/>
        </w:tabs>
        <w:suppressAutoHyphens/>
        <w:spacing w:line="276" w:lineRule="auto"/>
        <w:ind w:left="360"/>
        <w:rPr>
          <w:rFonts w:ascii="Arial" w:hAnsi="Arial" w:cs="Arial"/>
        </w:rPr>
      </w:pPr>
      <w:r w:rsidRPr="00340BAD">
        <w:rPr>
          <w:rFonts w:ascii="Arial" w:hAnsi="Arial" w:cs="Arial"/>
        </w:rPr>
        <w:t>Wykonawca wykona niezbędne próby i analizy oraz skompletuje atesty i inne dokumenty niezbędne do odbioru końcowego obiektu. Koszt ich wykonania jest ujęty w wartości</w:t>
      </w:r>
      <w:r w:rsidR="00E962DC" w:rsidRPr="00340BAD">
        <w:rPr>
          <w:rFonts w:ascii="Arial" w:hAnsi="Arial" w:cs="Arial"/>
        </w:rPr>
        <w:t xml:space="preserve"> wynagrodzenia określonej w § </w:t>
      </w:r>
      <w:r w:rsidR="00280B2B" w:rsidRPr="00340BAD">
        <w:rPr>
          <w:rFonts w:ascii="Arial" w:hAnsi="Arial" w:cs="Arial"/>
        </w:rPr>
        <w:t>4</w:t>
      </w:r>
      <w:r w:rsidRPr="00340BAD">
        <w:rPr>
          <w:rFonts w:ascii="Arial" w:hAnsi="Arial" w:cs="Arial"/>
        </w:rPr>
        <w:t xml:space="preserve"> ust. 1 niniejszej umowy.</w:t>
      </w:r>
    </w:p>
    <w:p w14:paraId="43A4350F" w14:textId="77777777" w:rsidR="00386F05" w:rsidRPr="00340BAD" w:rsidRDefault="00386F05" w:rsidP="00340BAD">
      <w:pPr>
        <w:tabs>
          <w:tab w:val="left" w:pos="360"/>
          <w:tab w:val="left" w:pos="708"/>
        </w:tabs>
        <w:spacing w:line="276" w:lineRule="auto"/>
        <w:ind w:left="360"/>
        <w:rPr>
          <w:rFonts w:ascii="Arial" w:hAnsi="Arial" w:cs="Arial"/>
          <w:b/>
        </w:rPr>
      </w:pPr>
    </w:p>
    <w:p w14:paraId="0D9460E3" w14:textId="77777777" w:rsidR="00DD52C4" w:rsidRPr="00340BAD" w:rsidRDefault="00DD52C4" w:rsidP="006D2F32">
      <w:pPr>
        <w:tabs>
          <w:tab w:val="left" w:pos="360"/>
          <w:tab w:val="left" w:pos="708"/>
        </w:tabs>
        <w:spacing w:line="276" w:lineRule="auto"/>
        <w:ind w:left="360"/>
        <w:jc w:val="center"/>
        <w:rPr>
          <w:rFonts w:ascii="Arial" w:hAnsi="Arial" w:cs="Arial"/>
          <w:b/>
        </w:rPr>
      </w:pPr>
      <w:r w:rsidRPr="00340BAD">
        <w:rPr>
          <w:rFonts w:ascii="Arial" w:hAnsi="Arial" w:cs="Arial"/>
          <w:b/>
        </w:rPr>
        <w:t xml:space="preserve">§ </w:t>
      </w:r>
      <w:r w:rsidR="00CE7FA7" w:rsidRPr="00340BAD">
        <w:rPr>
          <w:rFonts w:ascii="Arial" w:hAnsi="Arial" w:cs="Arial"/>
          <w:b/>
        </w:rPr>
        <w:t>1</w:t>
      </w:r>
      <w:r w:rsidR="002C5E34">
        <w:rPr>
          <w:rFonts w:ascii="Arial" w:hAnsi="Arial" w:cs="Arial"/>
          <w:b/>
        </w:rPr>
        <w:t>4</w:t>
      </w:r>
    </w:p>
    <w:p w14:paraId="10558F2D" w14:textId="77777777" w:rsidR="00CE7FA7" w:rsidRPr="00340BAD" w:rsidRDefault="00CE7FA7" w:rsidP="006D2F32">
      <w:pPr>
        <w:tabs>
          <w:tab w:val="left" w:pos="360"/>
          <w:tab w:val="left" w:pos="708"/>
        </w:tabs>
        <w:spacing w:line="276" w:lineRule="auto"/>
        <w:ind w:left="360"/>
        <w:jc w:val="center"/>
        <w:rPr>
          <w:rFonts w:ascii="Arial" w:hAnsi="Arial" w:cs="Arial"/>
        </w:rPr>
      </w:pPr>
      <w:r w:rsidRPr="00340BAD">
        <w:rPr>
          <w:rFonts w:ascii="Arial" w:hAnsi="Arial" w:cs="Arial"/>
          <w:b/>
          <w:bCs/>
        </w:rPr>
        <w:t>Ubezpieczenie Wykonawcy</w:t>
      </w:r>
    </w:p>
    <w:p w14:paraId="3D62795B" w14:textId="77777777" w:rsidR="00DD52C4" w:rsidRPr="00340BAD" w:rsidRDefault="00DD52C4">
      <w:pPr>
        <w:widowControl w:val="0"/>
        <w:numPr>
          <w:ilvl w:val="0"/>
          <w:numId w:val="7"/>
        </w:numPr>
        <w:tabs>
          <w:tab w:val="left" w:pos="360"/>
          <w:tab w:val="left" w:pos="765"/>
        </w:tabs>
        <w:suppressAutoHyphens/>
        <w:spacing w:line="276" w:lineRule="auto"/>
        <w:ind w:left="360"/>
        <w:rPr>
          <w:rFonts w:ascii="Arial" w:hAnsi="Arial" w:cs="Arial"/>
        </w:rPr>
      </w:pPr>
      <w:r w:rsidRPr="00340BAD">
        <w:rPr>
          <w:rFonts w:ascii="Arial" w:hAnsi="Arial" w:cs="Arial"/>
        </w:rPr>
        <w:t>Wykonawca zobowiązuje się do zawarcia umów ubezpieczeniowych z tytułu odpowiedzialności cywilnej dla szkód, które mogą zaistnieć w związku z realizacją umowy, na kwotę:</w:t>
      </w:r>
    </w:p>
    <w:p w14:paraId="05D660E5" w14:textId="77777777" w:rsidR="00DD52C4" w:rsidRPr="00340BAD" w:rsidRDefault="00DD52C4">
      <w:pPr>
        <w:widowControl w:val="0"/>
        <w:numPr>
          <w:ilvl w:val="1"/>
          <w:numId w:val="12"/>
        </w:numPr>
        <w:tabs>
          <w:tab w:val="left" w:pos="720"/>
        </w:tabs>
        <w:suppressAutoHyphens/>
        <w:spacing w:line="276" w:lineRule="auto"/>
        <w:ind w:left="720"/>
        <w:rPr>
          <w:rFonts w:ascii="Arial" w:hAnsi="Arial" w:cs="Arial"/>
        </w:rPr>
      </w:pPr>
      <w:r w:rsidRPr="00340BAD">
        <w:rPr>
          <w:rFonts w:ascii="Arial" w:hAnsi="Arial" w:cs="Arial"/>
        </w:rPr>
        <w:t>odpowiedzialność kontraktowa, suma ubezpieczenia nie może być niższa niż 20% wartości przedmiot</w:t>
      </w:r>
      <w:r w:rsidR="006D2F32">
        <w:rPr>
          <w:rFonts w:ascii="Arial" w:hAnsi="Arial" w:cs="Arial"/>
        </w:rPr>
        <w:t>u</w:t>
      </w:r>
      <w:r w:rsidRPr="00340BAD">
        <w:rPr>
          <w:rFonts w:ascii="Arial" w:hAnsi="Arial" w:cs="Arial"/>
        </w:rPr>
        <w:t xml:space="preserve"> umowy pomniejszona o kwotę zabezpieczenia należytego wykonania umowy wniesioną przez Wykonawcę,</w:t>
      </w:r>
    </w:p>
    <w:p w14:paraId="0C4FD396" w14:textId="6BEE5F28" w:rsidR="00CE7FA7" w:rsidRPr="00340BAD" w:rsidRDefault="00DD52C4">
      <w:pPr>
        <w:widowControl w:val="0"/>
        <w:numPr>
          <w:ilvl w:val="1"/>
          <w:numId w:val="12"/>
        </w:numPr>
        <w:tabs>
          <w:tab w:val="left" w:pos="720"/>
        </w:tabs>
        <w:suppressAutoHyphens/>
        <w:spacing w:line="276" w:lineRule="auto"/>
        <w:ind w:left="720"/>
        <w:rPr>
          <w:rFonts w:ascii="Arial" w:hAnsi="Arial" w:cs="Arial"/>
        </w:rPr>
      </w:pPr>
      <w:r w:rsidRPr="00340BAD">
        <w:rPr>
          <w:rFonts w:ascii="Arial" w:hAnsi="Arial" w:cs="Arial"/>
        </w:rPr>
        <w:t>odpowiedzialność deliktowa, suma ubezpieczenia nie może być niższa niż</w:t>
      </w:r>
      <w:r w:rsidR="00E962DC" w:rsidRPr="00340BAD">
        <w:rPr>
          <w:rFonts w:ascii="Arial" w:hAnsi="Arial" w:cs="Arial"/>
        </w:rPr>
        <w:t xml:space="preserve"> </w:t>
      </w:r>
      <w:del w:id="1634" w:author="Joanna Płóciennik" w:date="2024-05-22T10:14:00Z" w16du:dateUtc="2024-05-22T08:14:00Z">
        <w:r w:rsidR="00BA02BD" w:rsidRPr="00BA02BD" w:rsidDel="00855DE9">
          <w:rPr>
            <w:rFonts w:ascii="Arial" w:hAnsi="Arial" w:cs="Arial"/>
            <w:b/>
            <w:bCs/>
          </w:rPr>
          <w:delText>2</w:delText>
        </w:r>
      </w:del>
      <w:ins w:id="1635" w:author="Joanna Płóciennik" w:date="2024-05-22T10:14:00Z" w16du:dateUtc="2024-05-22T08:14:00Z">
        <w:r w:rsidR="00855DE9">
          <w:rPr>
            <w:rFonts w:ascii="Arial" w:hAnsi="Arial" w:cs="Arial"/>
            <w:b/>
            <w:bCs/>
          </w:rPr>
          <w:t>1</w:t>
        </w:r>
      </w:ins>
      <w:r w:rsidR="00F643A8" w:rsidRPr="00BA02BD">
        <w:rPr>
          <w:rFonts w:ascii="Arial" w:hAnsi="Arial" w:cs="Arial"/>
          <w:b/>
          <w:bCs/>
        </w:rPr>
        <w:t>.</w:t>
      </w:r>
      <w:r w:rsidR="00BA02BD" w:rsidRPr="00BA02BD">
        <w:rPr>
          <w:rFonts w:ascii="Arial" w:hAnsi="Arial" w:cs="Arial"/>
          <w:b/>
          <w:bCs/>
        </w:rPr>
        <w:t>0</w:t>
      </w:r>
      <w:r w:rsidR="002257D8" w:rsidRPr="00BA02BD">
        <w:rPr>
          <w:rFonts w:ascii="Arial" w:hAnsi="Arial" w:cs="Arial"/>
          <w:b/>
          <w:bCs/>
        </w:rPr>
        <w:t>0</w:t>
      </w:r>
      <w:r w:rsidR="00CE7FA7" w:rsidRPr="00BA02BD">
        <w:rPr>
          <w:rFonts w:ascii="Arial" w:hAnsi="Arial" w:cs="Arial"/>
          <w:b/>
          <w:bCs/>
        </w:rPr>
        <w:t>0</w:t>
      </w:r>
      <w:r w:rsidR="00CE7FA7" w:rsidRPr="00340BAD">
        <w:rPr>
          <w:rFonts w:ascii="Arial" w:hAnsi="Arial" w:cs="Arial"/>
          <w:b/>
        </w:rPr>
        <w:t>.000,00 zł</w:t>
      </w:r>
      <w:r w:rsidR="001B0F85" w:rsidRPr="00340BAD">
        <w:rPr>
          <w:rFonts w:ascii="Arial" w:hAnsi="Arial" w:cs="Arial"/>
          <w:b/>
        </w:rPr>
        <w:t xml:space="preserve"> brutto.</w:t>
      </w:r>
    </w:p>
    <w:p w14:paraId="6D74E347" w14:textId="77777777" w:rsidR="00DD52C4" w:rsidRPr="00340BAD" w:rsidRDefault="00DD52C4">
      <w:pPr>
        <w:widowControl w:val="0"/>
        <w:numPr>
          <w:ilvl w:val="0"/>
          <w:numId w:val="12"/>
        </w:numPr>
        <w:tabs>
          <w:tab w:val="left" w:pos="360"/>
          <w:tab w:val="left" w:pos="765"/>
        </w:tabs>
        <w:suppressAutoHyphens/>
        <w:spacing w:line="276" w:lineRule="auto"/>
        <w:ind w:left="360"/>
        <w:rPr>
          <w:rFonts w:ascii="Arial" w:hAnsi="Arial" w:cs="Arial"/>
        </w:rPr>
      </w:pPr>
      <w:r w:rsidRPr="00340BAD">
        <w:rPr>
          <w:rFonts w:ascii="Arial" w:hAnsi="Arial" w:cs="Arial"/>
        </w:rPr>
        <w:t xml:space="preserve">Zamawiający dopuszcza umowy ubezpieczenia, które zawarł Wykonawca z tytułu </w:t>
      </w:r>
      <w:r w:rsidRPr="00340BAD">
        <w:rPr>
          <w:rFonts w:ascii="Arial" w:hAnsi="Arial" w:cs="Arial"/>
        </w:rPr>
        <w:lastRenderedPageBreak/>
        <w:t>prowadzonej działalności gospodarczej, jeśli swoim zakresem i sumami ubezpieczenia odpowiadają wymaganiom określonym w ust. 1.</w:t>
      </w:r>
    </w:p>
    <w:p w14:paraId="38400711" w14:textId="77777777" w:rsidR="00DD52C4" w:rsidRPr="00340BAD" w:rsidRDefault="00DD52C4">
      <w:pPr>
        <w:widowControl w:val="0"/>
        <w:numPr>
          <w:ilvl w:val="0"/>
          <w:numId w:val="12"/>
        </w:numPr>
        <w:tabs>
          <w:tab w:val="left" w:pos="360"/>
          <w:tab w:val="left" w:pos="765"/>
        </w:tabs>
        <w:suppressAutoHyphens/>
        <w:spacing w:line="276" w:lineRule="auto"/>
        <w:ind w:left="360"/>
        <w:rPr>
          <w:rFonts w:ascii="Arial" w:hAnsi="Arial" w:cs="Arial"/>
        </w:rPr>
      </w:pPr>
      <w:r w:rsidRPr="00340BAD">
        <w:rPr>
          <w:rFonts w:ascii="Arial" w:hAnsi="Arial" w:cs="Arial"/>
        </w:rPr>
        <w:t>Umowy ubezpieczeniowe, o których mowa w ust. 1 lub ust. 2 powinny zostać zawarte przez Wykonawcę i przedłożone Zamawiającemu najpóźniej w dniu podpisania umowy.</w:t>
      </w:r>
    </w:p>
    <w:p w14:paraId="0B5BDCCA" w14:textId="77777777" w:rsidR="00DD52C4" w:rsidRPr="00340BAD" w:rsidRDefault="00DD52C4">
      <w:pPr>
        <w:widowControl w:val="0"/>
        <w:numPr>
          <w:ilvl w:val="0"/>
          <w:numId w:val="12"/>
        </w:numPr>
        <w:tabs>
          <w:tab w:val="left" w:pos="360"/>
          <w:tab w:val="left" w:pos="765"/>
        </w:tabs>
        <w:suppressAutoHyphens/>
        <w:spacing w:line="276" w:lineRule="auto"/>
        <w:ind w:left="360"/>
        <w:rPr>
          <w:rFonts w:ascii="Arial" w:hAnsi="Arial" w:cs="Arial"/>
        </w:rPr>
      </w:pPr>
      <w:r w:rsidRPr="00340BAD">
        <w:rPr>
          <w:rFonts w:ascii="Arial" w:hAnsi="Arial" w:cs="Arial"/>
        </w:rPr>
        <w:t>W przypadku nie przedłożenia Zamawiającemu umów, o których mowa w ust. 1, w terminie określonym w ust. 3 Wykonawca upoważnia Zamawiającego do zawarcia w jego imieniu stosownych umów ubezpieczeniowych.</w:t>
      </w:r>
    </w:p>
    <w:p w14:paraId="5E31DB0B" w14:textId="77777777" w:rsidR="00DD52C4" w:rsidRPr="00340BAD" w:rsidRDefault="00DD52C4">
      <w:pPr>
        <w:widowControl w:val="0"/>
        <w:numPr>
          <w:ilvl w:val="0"/>
          <w:numId w:val="12"/>
        </w:numPr>
        <w:tabs>
          <w:tab w:val="left" w:pos="360"/>
          <w:tab w:val="left" w:pos="765"/>
        </w:tabs>
        <w:suppressAutoHyphens/>
        <w:spacing w:line="276" w:lineRule="auto"/>
        <w:ind w:left="360"/>
        <w:rPr>
          <w:rFonts w:ascii="Arial" w:hAnsi="Arial" w:cs="Arial"/>
        </w:rPr>
      </w:pPr>
      <w:r w:rsidRPr="00340BAD">
        <w:rPr>
          <w:rFonts w:ascii="Arial" w:hAnsi="Arial" w:cs="Arial"/>
        </w:rPr>
        <w:t>Koszt umowy ubezpieczeniowej zawartej w trybie określonym w ust. 4 ponosi Wykonawca. Wykonawca upoważnia Zamawiającego do potrącenia poniesionych kosztów zawarcia umów ubezpieczenia z należnego mu wynagrodzenia.</w:t>
      </w:r>
    </w:p>
    <w:p w14:paraId="39AD0E89" w14:textId="77777777" w:rsidR="00CE7FA7" w:rsidRPr="00340BAD" w:rsidRDefault="00CE7FA7" w:rsidP="00340BAD">
      <w:pPr>
        <w:widowControl w:val="0"/>
        <w:tabs>
          <w:tab w:val="left" w:pos="360"/>
          <w:tab w:val="left" w:pos="765"/>
        </w:tabs>
        <w:suppressAutoHyphens/>
        <w:spacing w:line="276" w:lineRule="auto"/>
        <w:ind w:left="360"/>
        <w:rPr>
          <w:rFonts w:ascii="Arial" w:hAnsi="Arial" w:cs="Arial"/>
        </w:rPr>
      </w:pPr>
    </w:p>
    <w:p w14:paraId="3F1379EF" w14:textId="77777777" w:rsidR="00E6289C" w:rsidRPr="00340BAD" w:rsidRDefault="00CE7FA7" w:rsidP="006D2F32">
      <w:pPr>
        <w:spacing w:line="276" w:lineRule="auto"/>
        <w:jc w:val="center"/>
        <w:rPr>
          <w:rFonts w:ascii="Arial" w:hAnsi="Arial" w:cs="Arial"/>
          <w:b/>
        </w:rPr>
      </w:pPr>
      <w:r w:rsidRPr="00340BAD">
        <w:rPr>
          <w:rFonts w:ascii="Arial" w:hAnsi="Arial" w:cs="Arial"/>
          <w:b/>
        </w:rPr>
        <w:t>§ 1</w:t>
      </w:r>
      <w:r w:rsidR="002C5E34">
        <w:rPr>
          <w:rFonts w:ascii="Arial" w:hAnsi="Arial" w:cs="Arial"/>
          <w:b/>
        </w:rPr>
        <w:t>5</w:t>
      </w:r>
    </w:p>
    <w:p w14:paraId="69398955" w14:textId="77777777" w:rsidR="00941F90" w:rsidRPr="00340BAD" w:rsidRDefault="00941F90" w:rsidP="006D2F32">
      <w:pPr>
        <w:spacing w:line="276" w:lineRule="auto"/>
        <w:jc w:val="center"/>
        <w:rPr>
          <w:rFonts w:ascii="Arial" w:hAnsi="Arial" w:cs="Arial"/>
          <w:b/>
        </w:rPr>
      </w:pPr>
      <w:r w:rsidRPr="00340BAD">
        <w:rPr>
          <w:rFonts w:ascii="Arial" w:hAnsi="Arial" w:cs="Arial"/>
          <w:b/>
        </w:rPr>
        <w:t>Gwarancja i rękojmia za wady</w:t>
      </w:r>
    </w:p>
    <w:p w14:paraId="5F5674F8" w14:textId="77777777" w:rsidR="003A51EA" w:rsidRPr="00340BAD" w:rsidRDefault="00D15BA8">
      <w:pPr>
        <w:widowControl w:val="0"/>
        <w:numPr>
          <w:ilvl w:val="0"/>
          <w:numId w:val="43"/>
        </w:numPr>
        <w:tabs>
          <w:tab w:val="left" w:pos="426"/>
        </w:tabs>
        <w:suppressAutoHyphens/>
        <w:spacing w:line="276" w:lineRule="auto"/>
        <w:ind w:left="426" w:hanging="426"/>
        <w:rPr>
          <w:rFonts w:ascii="Arial" w:hAnsi="Arial" w:cs="Arial"/>
        </w:rPr>
      </w:pPr>
      <w:r w:rsidRPr="00340BAD">
        <w:rPr>
          <w:rFonts w:ascii="Arial" w:hAnsi="Arial" w:cs="Arial"/>
        </w:rPr>
        <w:t>Wykonawca na wykonany zakres robót</w:t>
      </w:r>
      <w:r w:rsidR="00E962DC" w:rsidRPr="00340BAD">
        <w:rPr>
          <w:rFonts w:ascii="Arial" w:hAnsi="Arial" w:cs="Arial"/>
        </w:rPr>
        <w:t xml:space="preserve"> </w:t>
      </w:r>
      <w:r w:rsidR="006D2F32">
        <w:rPr>
          <w:rFonts w:ascii="Arial" w:hAnsi="Arial" w:cs="Arial"/>
        </w:rPr>
        <w:t xml:space="preserve">budowlanych </w:t>
      </w:r>
      <w:r w:rsidR="003A51EA" w:rsidRPr="00340BAD">
        <w:rPr>
          <w:rFonts w:ascii="Arial" w:hAnsi="Arial" w:cs="Arial"/>
        </w:rPr>
        <w:t xml:space="preserve">udziela ……………………… gwarancji – wręczając w dniu odbioru końcowego, dokument gwarancyjny sporządzony zgodnie ze wzorem określonym w załączniku </w:t>
      </w:r>
      <w:r w:rsidR="006D4375" w:rsidRPr="00340BAD">
        <w:rPr>
          <w:rFonts w:ascii="Arial" w:hAnsi="Arial" w:cs="Arial"/>
        </w:rPr>
        <w:t xml:space="preserve">nr 1 </w:t>
      </w:r>
      <w:r w:rsidR="003A51EA" w:rsidRPr="00340BAD">
        <w:rPr>
          <w:rFonts w:ascii="Arial" w:hAnsi="Arial" w:cs="Arial"/>
        </w:rPr>
        <w:t>do umowy – licząc od dnia odbioru końcowego zamówienia.</w:t>
      </w:r>
    </w:p>
    <w:p w14:paraId="12D227F0" w14:textId="77777777" w:rsidR="00D15BA8" w:rsidRPr="00340BAD" w:rsidRDefault="00D15BA8">
      <w:pPr>
        <w:widowControl w:val="0"/>
        <w:numPr>
          <w:ilvl w:val="0"/>
          <w:numId w:val="43"/>
        </w:numPr>
        <w:tabs>
          <w:tab w:val="left" w:pos="426"/>
        </w:tabs>
        <w:suppressAutoHyphens/>
        <w:spacing w:line="276" w:lineRule="auto"/>
        <w:ind w:left="426" w:hanging="426"/>
        <w:rPr>
          <w:rFonts w:ascii="Arial" w:hAnsi="Arial" w:cs="Arial"/>
        </w:rPr>
      </w:pPr>
      <w:r w:rsidRPr="00340BAD">
        <w:rPr>
          <w:rFonts w:ascii="Arial" w:hAnsi="Arial" w:cs="Arial"/>
        </w:rPr>
        <w:t>Zamawiający może dochodzić roszczeń z tytułu gwarancji także po upływie powyższego terminu, jeżeli przed jej upływem zawiadomił Wykonawcę o wadzie.</w:t>
      </w:r>
    </w:p>
    <w:p w14:paraId="2352CD80" w14:textId="77777777" w:rsidR="00D15BA8" w:rsidRPr="00340BAD" w:rsidRDefault="00D15BA8">
      <w:pPr>
        <w:widowControl w:val="0"/>
        <w:numPr>
          <w:ilvl w:val="0"/>
          <w:numId w:val="43"/>
        </w:numPr>
        <w:tabs>
          <w:tab w:val="left" w:pos="426"/>
        </w:tabs>
        <w:suppressAutoHyphens/>
        <w:spacing w:line="276" w:lineRule="auto"/>
        <w:ind w:left="426" w:hanging="426"/>
        <w:rPr>
          <w:rFonts w:ascii="Arial" w:hAnsi="Arial" w:cs="Arial"/>
        </w:rPr>
      </w:pPr>
      <w:r w:rsidRPr="00340BAD">
        <w:rPr>
          <w:rFonts w:ascii="Arial" w:hAnsi="Arial" w:cs="Arial"/>
        </w:rPr>
        <w:t>W razie stwierdzenia wad Zamawiający może :</w:t>
      </w:r>
    </w:p>
    <w:p w14:paraId="3AA25A87" w14:textId="77777777" w:rsidR="00D15BA8" w:rsidRPr="00340BAD" w:rsidRDefault="00D15BA8">
      <w:pPr>
        <w:pStyle w:val="Bezodstpw"/>
        <w:numPr>
          <w:ilvl w:val="0"/>
          <w:numId w:val="44"/>
        </w:numPr>
        <w:spacing w:line="276" w:lineRule="auto"/>
        <w:ind w:left="709" w:hanging="283"/>
        <w:rPr>
          <w:rFonts w:ascii="Arial" w:hAnsi="Arial" w:cs="Arial"/>
          <w:szCs w:val="24"/>
        </w:rPr>
      </w:pPr>
      <w:r w:rsidRPr="00340BAD">
        <w:rPr>
          <w:rFonts w:ascii="Arial" w:hAnsi="Arial" w:cs="Arial"/>
          <w:szCs w:val="24"/>
        </w:rPr>
        <w:t>jeżeli wady nadają się do usunięcia:</w:t>
      </w:r>
    </w:p>
    <w:p w14:paraId="0177BB46" w14:textId="77777777" w:rsidR="00D15BA8" w:rsidRPr="00340BAD" w:rsidRDefault="00D15BA8">
      <w:pPr>
        <w:pStyle w:val="Bezodstpw"/>
        <w:numPr>
          <w:ilvl w:val="0"/>
          <w:numId w:val="45"/>
        </w:numPr>
        <w:spacing w:line="276" w:lineRule="auto"/>
        <w:ind w:left="993"/>
        <w:rPr>
          <w:rFonts w:ascii="Arial" w:hAnsi="Arial" w:cs="Arial"/>
          <w:szCs w:val="24"/>
        </w:rPr>
      </w:pPr>
      <w:r w:rsidRPr="00340BAD">
        <w:rPr>
          <w:rFonts w:ascii="Arial" w:hAnsi="Arial" w:cs="Arial"/>
          <w:szCs w:val="24"/>
        </w:rPr>
        <w:t>żądać usunięcia wad wyznaczając Wykonawcy odpowiedni termin,</w:t>
      </w:r>
    </w:p>
    <w:p w14:paraId="695811D1" w14:textId="77777777" w:rsidR="00D15BA8" w:rsidRPr="00340BAD" w:rsidRDefault="00D15BA8">
      <w:pPr>
        <w:pStyle w:val="Bezodstpw"/>
        <w:numPr>
          <w:ilvl w:val="0"/>
          <w:numId w:val="45"/>
        </w:numPr>
        <w:spacing w:line="276" w:lineRule="auto"/>
        <w:ind w:left="993"/>
        <w:rPr>
          <w:rFonts w:ascii="Arial" w:hAnsi="Arial" w:cs="Arial"/>
          <w:szCs w:val="24"/>
        </w:rPr>
      </w:pPr>
      <w:r w:rsidRPr="00340BAD">
        <w:rPr>
          <w:rFonts w:ascii="Arial" w:hAnsi="Arial" w:cs="Arial"/>
          <w:szCs w:val="24"/>
        </w:rPr>
        <w:t>obniżyć wynagrodzenie Wykonawcy za przedmiot umowy odpowiednio do utraconej wartości - użytkowej  estetycznej i technicznej,</w:t>
      </w:r>
    </w:p>
    <w:p w14:paraId="72B07144" w14:textId="77777777" w:rsidR="00D15BA8" w:rsidRPr="00340BAD" w:rsidRDefault="00D15BA8">
      <w:pPr>
        <w:pStyle w:val="Bezodstpw"/>
        <w:numPr>
          <w:ilvl w:val="0"/>
          <w:numId w:val="44"/>
        </w:numPr>
        <w:spacing w:line="276" w:lineRule="auto"/>
        <w:ind w:left="709" w:hanging="283"/>
        <w:rPr>
          <w:rFonts w:ascii="Arial" w:hAnsi="Arial" w:cs="Arial"/>
          <w:szCs w:val="24"/>
        </w:rPr>
      </w:pPr>
      <w:r w:rsidRPr="00340BAD">
        <w:rPr>
          <w:rFonts w:ascii="Arial" w:hAnsi="Arial" w:cs="Arial"/>
          <w:szCs w:val="24"/>
        </w:rPr>
        <w:t>jeżeli wady nie nadają się do usunięcia:</w:t>
      </w:r>
    </w:p>
    <w:p w14:paraId="75F62A0C" w14:textId="77777777" w:rsidR="00D15BA8" w:rsidRPr="00340BAD" w:rsidRDefault="00D15BA8">
      <w:pPr>
        <w:pStyle w:val="Bezodstpw"/>
        <w:numPr>
          <w:ilvl w:val="0"/>
          <w:numId w:val="46"/>
        </w:numPr>
        <w:spacing w:line="276" w:lineRule="auto"/>
        <w:ind w:left="993"/>
        <w:rPr>
          <w:rFonts w:ascii="Arial" w:hAnsi="Arial" w:cs="Arial"/>
          <w:szCs w:val="24"/>
        </w:rPr>
      </w:pPr>
      <w:r w:rsidRPr="00340BAD">
        <w:rPr>
          <w:rFonts w:ascii="Arial" w:hAnsi="Arial" w:cs="Arial"/>
          <w:szCs w:val="24"/>
        </w:rPr>
        <w:t>w przypadku gdy nie uniemożliwiają użytkowania przedmiotu umowy zgodnie z jego przeznaczeniem – obniżyć wynagrodzenie za ten przedmiot odpowiednio do utraconej wartości użytkowej estetycznej i technicznej,</w:t>
      </w:r>
    </w:p>
    <w:p w14:paraId="7FB8015F" w14:textId="77777777" w:rsidR="00D15BA8" w:rsidRPr="00340BAD" w:rsidRDefault="00D15BA8">
      <w:pPr>
        <w:pStyle w:val="Bezodstpw"/>
        <w:numPr>
          <w:ilvl w:val="0"/>
          <w:numId w:val="46"/>
        </w:numPr>
        <w:spacing w:line="276" w:lineRule="auto"/>
        <w:ind w:left="993"/>
        <w:rPr>
          <w:rFonts w:ascii="Arial" w:hAnsi="Arial" w:cs="Arial"/>
          <w:szCs w:val="24"/>
        </w:rPr>
      </w:pPr>
      <w:r w:rsidRPr="00340BAD">
        <w:rPr>
          <w:rFonts w:ascii="Arial" w:hAnsi="Arial" w:cs="Arial"/>
          <w:szCs w:val="24"/>
        </w:rPr>
        <w:t>w przypadku gdy uniemożliwiają użytkowanie przedmiotu umowy zgodnie z przeznaczeniem – odstąpić od umowy, zawiadamiając o tym odpowiednie organy nadzoru i inspekcji,</w:t>
      </w:r>
    </w:p>
    <w:p w14:paraId="511992D2" w14:textId="77777777" w:rsidR="00D15BA8" w:rsidRPr="00340BAD" w:rsidRDefault="00D15BA8">
      <w:pPr>
        <w:pStyle w:val="Bezodstpw"/>
        <w:numPr>
          <w:ilvl w:val="0"/>
          <w:numId w:val="46"/>
        </w:numPr>
        <w:spacing w:line="276" w:lineRule="auto"/>
        <w:ind w:left="993"/>
        <w:rPr>
          <w:rFonts w:ascii="Arial" w:hAnsi="Arial" w:cs="Arial"/>
          <w:szCs w:val="24"/>
        </w:rPr>
      </w:pPr>
      <w:r w:rsidRPr="00340BAD">
        <w:rPr>
          <w:rFonts w:ascii="Arial" w:hAnsi="Arial" w:cs="Arial"/>
          <w:szCs w:val="24"/>
        </w:rPr>
        <w:t>żądać wykonania przedmiotu umowy po raz drugi, zachowując prawo domagania się od Wykonawcy naprawy szkody wynikłej z opóźnienia.</w:t>
      </w:r>
    </w:p>
    <w:p w14:paraId="5D225F20" w14:textId="77777777" w:rsidR="00D15BA8" w:rsidRPr="00340BAD" w:rsidRDefault="00D15BA8">
      <w:pPr>
        <w:widowControl w:val="0"/>
        <w:numPr>
          <w:ilvl w:val="0"/>
          <w:numId w:val="43"/>
        </w:numPr>
        <w:tabs>
          <w:tab w:val="left" w:pos="426"/>
        </w:tabs>
        <w:suppressAutoHyphens/>
        <w:spacing w:line="276" w:lineRule="auto"/>
        <w:ind w:left="426"/>
        <w:rPr>
          <w:rFonts w:ascii="Arial" w:hAnsi="Arial" w:cs="Arial"/>
        </w:rPr>
      </w:pPr>
      <w:r w:rsidRPr="00340BAD">
        <w:rPr>
          <w:rFonts w:ascii="Arial" w:hAnsi="Arial" w:cs="Arial"/>
        </w:rPr>
        <w:t>Po wykryciu wad Zamawiający jest obowiązany zawiadomić na piśmie Wykonawcę. Istnienie wady powinno być stwierdzone protokolarnie.</w:t>
      </w:r>
    </w:p>
    <w:p w14:paraId="0AA82A7E" w14:textId="77777777" w:rsidR="00D15BA8" w:rsidRPr="00340BAD" w:rsidRDefault="00D15BA8">
      <w:pPr>
        <w:widowControl w:val="0"/>
        <w:numPr>
          <w:ilvl w:val="0"/>
          <w:numId w:val="43"/>
        </w:numPr>
        <w:tabs>
          <w:tab w:val="left" w:pos="426"/>
        </w:tabs>
        <w:suppressAutoHyphens/>
        <w:spacing w:line="276" w:lineRule="auto"/>
        <w:ind w:left="426"/>
        <w:rPr>
          <w:rFonts w:ascii="Arial" w:hAnsi="Arial" w:cs="Arial"/>
        </w:rPr>
      </w:pPr>
      <w:r w:rsidRPr="00340BAD">
        <w:rPr>
          <w:rFonts w:ascii="Arial" w:hAnsi="Arial" w:cs="Arial"/>
        </w:rPr>
        <w:t>W okresie gwarancji Wykonawca usunie usterkę lub uszkodzenie na własny koszt w terminie do 7 dni, po otrzymaniu od Zamawiającego pisemnego powiadomienia.</w:t>
      </w:r>
    </w:p>
    <w:p w14:paraId="7072CB68" w14:textId="77777777" w:rsidR="00D15BA8" w:rsidRPr="00340BAD" w:rsidRDefault="00D15BA8">
      <w:pPr>
        <w:widowControl w:val="0"/>
        <w:numPr>
          <w:ilvl w:val="0"/>
          <w:numId w:val="43"/>
        </w:numPr>
        <w:tabs>
          <w:tab w:val="left" w:pos="426"/>
        </w:tabs>
        <w:suppressAutoHyphens/>
        <w:spacing w:line="276" w:lineRule="auto"/>
        <w:ind w:left="426"/>
        <w:rPr>
          <w:rFonts w:ascii="Arial" w:hAnsi="Arial" w:cs="Arial"/>
        </w:rPr>
      </w:pPr>
      <w:r w:rsidRPr="00340BAD">
        <w:rPr>
          <w:rFonts w:ascii="Arial" w:hAnsi="Arial" w:cs="Arial"/>
        </w:rPr>
        <w:t xml:space="preserve">Jeżeli, Wykonawca nie usunie usterki, uszkodzenia lub wady w wymaganym terminie, Zamawiający może usunąć wadę we własnym zakresie lub za pomocą </w:t>
      </w:r>
      <w:r w:rsidRPr="00340BAD">
        <w:rPr>
          <w:rFonts w:ascii="Arial" w:hAnsi="Arial" w:cs="Arial"/>
        </w:rPr>
        <w:lastRenderedPageBreak/>
        <w:t>osób trzecich na ryzyko i koszt Wykonawcy, a poniesione koszty zostaną pokryte z kwoty zabezpieczenia należytego wykonania umowy.</w:t>
      </w:r>
    </w:p>
    <w:p w14:paraId="7EF2585A" w14:textId="77777777" w:rsidR="00D15BA8" w:rsidRPr="00340BAD" w:rsidRDefault="00D15BA8">
      <w:pPr>
        <w:widowControl w:val="0"/>
        <w:numPr>
          <w:ilvl w:val="0"/>
          <w:numId w:val="43"/>
        </w:numPr>
        <w:tabs>
          <w:tab w:val="left" w:pos="426"/>
        </w:tabs>
        <w:suppressAutoHyphens/>
        <w:spacing w:line="276" w:lineRule="auto"/>
        <w:ind w:left="426"/>
        <w:rPr>
          <w:rFonts w:ascii="Arial" w:hAnsi="Arial" w:cs="Arial"/>
        </w:rPr>
      </w:pPr>
      <w:r w:rsidRPr="00340BAD">
        <w:rPr>
          <w:rFonts w:ascii="Arial" w:hAnsi="Arial" w:cs="Arial"/>
        </w:rPr>
        <w:t>Wykonawca nie może odmówić w okresie gwarancji usunięcia wad bez względu na wysokość związanych z tym kosztów.</w:t>
      </w:r>
    </w:p>
    <w:p w14:paraId="32347366" w14:textId="77777777" w:rsidR="00D15BA8" w:rsidRPr="00340BAD" w:rsidRDefault="00D15BA8">
      <w:pPr>
        <w:widowControl w:val="0"/>
        <w:numPr>
          <w:ilvl w:val="0"/>
          <w:numId w:val="43"/>
        </w:numPr>
        <w:tabs>
          <w:tab w:val="left" w:pos="426"/>
        </w:tabs>
        <w:suppressAutoHyphens/>
        <w:spacing w:line="276" w:lineRule="auto"/>
        <w:ind w:left="426"/>
        <w:rPr>
          <w:rFonts w:ascii="Arial" w:hAnsi="Arial" w:cs="Arial"/>
        </w:rPr>
      </w:pPr>
      <w:r w:rsidRPr="00340BAD">
        <w:rPr>
          <w:rFonts w:ascii="Arial" w:hAnsi="Arial" w:cs="Arial"/>
        </w:rPr>
        <w:t>Okres gwarancji na elementy naprawione będzie się rozpoczynał ponownie od dnia zakończenia naprawy.</w:t>
      </w:r>
    </w:p>
    <w:p w14:paraId="213BEFE4" w14:textId="77777777" w:rsidR="00D15BA8" w:rsidRPr="00340BAD" w:rsidRDefault="00D15BA8">
      <w:pPr>
        <w:widowControl w:val="0"/>
        <w:numPr>
          <w:ilvl w:val="0"/>
          <w:numId w:val="43"/>
        </w:numPr>
        <w:tabs>
          <w:tab w:val="left" w:pos="426"/>
        </w:tabs>
        <w:suppressAutoHyphens/>
        <w:spacing w:line="276" w:lineRule="auto"/>
        <w:ind w:left="426"/>
        <w:rPr>
          <w:rFonts w:ascii="Arial" w:hAnsi="Arial" w:cs="Arial"/>
        </w:rPr>
      </w:pPr>
      <w:r w:rsidRPr="00340BAD">
        <w:rPr>
          <w:rFonts w:ascii="Arial" w:hAnsi="Arial" w:cs="Arial"/>
        </w:rPr>
        <w:t>W okresie 14 dni przed upływem okresu gwarancji, Zamawiający dokonuje z udziałem Wykonawcy odbioru pogwarancyjnego.</w:t>
      </w:r>
    </w:p>
    <w:p w14:paraId="136EBD85" w14:textId="77777777" w:rsidR="00D15BA8" w:rsidRPr="00340BAD" w:rsidRDefault="00D15BA8">
      <w:pPr>
        <w:widowControl w:val="0"/>
        <w:numPr>
          <w:ilvl w:val="0"/>
          <w:numId w:val="43"/>
        </w:numPr>
        <w:tabs>
          <w:tab w:val="left" w:pos="426"/>
        </w:tabs>
        <w:suppressAutoHyphens/>
        <w:spacing w:line="276" w:lineRule="auto"/>
        <w:ind w:left="426"/>
        <w:rPr>
          <w:rFonts w:ascii="Arial" w:hAnsi="Arial" w:cs="Arial"/>
        </w:rPr>
      </w:pPr>
      <w:r w:rsidRPr="00340BAD">
        <w:rPr>
          <w:rFonts w:ascii="Arial" w:hAnsi="Arial" w:cs="Arial"/>
        </w:rPr>
        <w:t>Zamawiający pisemnie powiadamia Wykonawcę o terminie odbioru pogwarancyjnego. Wykonawca ma obowiązek uczestniczyć w procedurze odbioru pogwarancyjnego. Nieobecność Wykonawcy podczas odbioru pogwarancyjnego upoważnia Zamawiającego do dokonania jednostronnego odbioru. Ustalenia dokonane przez Zamawiającego podczas jednostronnego odbioru są wiążące dla Wykonawcy.</w:t>
      </w:r>
    </w:p>
    <w:p w14:paraId="1A6959EE" w14:textId="77777777" w:rsidR="00D15BA8" w:rsidRPr="00340BAD" w:rsidRDefault="00D15BA8">
      <w:pPr>
        <w:widowControl w:val="0"/>
        <w:numPr>
          <w:ilvl w:val="0"/>
          <w:numId w:val="43"/>
        </w:numPr>
        <w:tabs>
          <w:tab w:val="left" w:pos="426"/>
        </w:tabs>
        <w:suppressAutoHyphens/>
        <w:spacing w:line="276" w:lineRule="auto"/>
        <w:ind w:left="426"/>
        <w:rPr>
          <w:rFonts w:ascii="Arial" w:hAnsi="Arial" w:cs="Arial"/>
        </w:rPr>
      </w:pPr>
      <w:r w:rsidRPr="00340BAD">
        <w:rPr>
          <w:rFonts w:ascii="Arial" w:hAnsi="Arial" w:cs="Arial"/>
        </w:rPr>
        <w:t>Zamawiający sporządza protokół odbioru pogwarancyjnego, który podpisują strony umowy.</w:t>
      </w:r>
    </w:p>
    <w:p w14:paraId="56ABC54B" w14:textId="77777777" w:rsidR="009A17B4" w:rsidRPr="00340BAD" w:rsidRDefault="00D15BA8">
      <w:pPr>
        <w:widowControl w:val="0"/>
        <w:numPr>
          <w:ilvl w:val="0"/>
          <w:numId w:val="43"/>
        </w:numPr>
        <w:tabs>
          <w:tab w:val="left" w:pos="426"/>
        </w:tabs>
        <w:suppressAutoHyphens/>
        <w:spacing w:line="276" w:lineRule="auto"/>
        <w:ind w:left="426"/>
        <w:rPr>
          <w:rFonts w:ascii="Arial" w:hAnsi="Arial" w:cs="Arial"/>
        </w:rPr>
      </w:pPr>
      <w:r w:rsidRPr="00340BAD">
        <w:rPr>
          <w:rFonts w:ascii="Arial" w:hAnsi="Arial" w:cs="Arial"/>
        </w:rPr>
        <w:t xml:space="preserve">Protokół sporządzony podczas odbioru pogwarancyjnego stanowi podstawę do zwrotu Wykonawcy kwoty zabezpieczenia należytego wykonania umowy pozostałej na okres gwarancji i rękojmi. </w:t>
      </w:r>
    </w:p>
    <w:p w14:paraId="16BCB32D" w14:textId="77777777" w:rsidR="008C1F01" w:rsidRDefault="008C1F01" w:rsidP="006D2F32">
      <w:pPr>
        <w:widowControl w:val="0"/>
        <w:tabs>
          <w:tab w:val="left" w:pos="0"/>
        </w:tabs>
        <w:suppressAutoHyphens/>
        <w:spacing w:line="276" w:lineRule="auto"/>
        <w:jc w:val="center"/>
        <w:rPr>
          <w:rFonts w:ascii="Arial" w:hAnsi="Arial" w:cs="Arial"/>
          <w:b/>
        </w:rPr>
      </w:pPr>
    </w:p>
    <w:p w14:paraId="60329286" w14:textId="77777777" w:rsidR="009A17B4" w:rsidRPr="00340BAD" w:rsidRDefault="009A17B4" w:rsidP="006D2F32">
      <w:pPr>
        <w:widowControl w:val="0"/>
        <w:tabs>
          <w:tab w:val="left" w:pos="0"/>
        </w:tabs>
        <w:suppressAutoHyphens/>
        <w:spacing w:line="276" w:lineRule="auto"/>
        <w:jc w:val="center"/>
        <w:rPr>
          <w:rFonts w:ascii="Arial" w:hAnsi="Arial" w:cs="Arial"/>
        </w:rPr>
      </w:pPr>
      <w:r w:rsidRPr="00340BAD">
        <w:rPr>
          <w:rFonts w:ascii="Arial" w:hAnsi="Arial" w:cs="Arial"/>
          <w:b/>
        </w:rPr>
        <w:t>§ 1</w:t>
      </w:r>
      <w:r w:rsidR="002C5E34">
        <w:rPr>
          <w:rFonts w:ascii="Arial" w:hAnsi="Arial" w:cs="Arial"/>
          <w:b/>
        </w:rPr>
        <w:t>6</w:t>
      </w:r>
    </w:p>
    <w:p w14:paraId="0F2BFBF8" w14:textId="77777777" w:rsidR="00586F06" w:rsidRPr="00340BAD" w:rsidRDefault="00586F06" w:rsidP="006D2F32">
      <w:pPr>
        <w:pStyle w:val="Nagwek9"/>
        <w:spacing w:line="276" w:lineRule="auto"/>
        <w:jc w:val="center"/>
        <w:rPr>
          <w:rFonts w:ascii="Arial" w:hAnsi="Arial" w:cs="Arial"/>
          <w:bCs w:val="0"/>
          <w:u w:val="none"/>
        </w:rPr>
      </w:pPr>
      <w:r w:rsidRPr="00340BAD">
        <w:rPr>
          <w:rFonts w:ascii="Arial" w:hAnsi="Arial" w:cs="Arial"/>
          <w:bCs w:val="0"/>
          <w:u w:val="none"/>
        </w:rPr>
        <w:t>Kary umowne</w:t>
      </w:r>
    </w:p>
    <w:p w14:paraId="256E120B" w14:textId="77777777" w:rsidR="00586F06" w:rsidRPr="00340BAD" w:rsidRDefault="00586F06" w:rsidP="00340BAD">
      <w:pPr>
        <w:widowControl w:val="0"/>
        <w:numPr>
          <w:ilvl w:val="0"/>
          <w:numId w:val="4"/>
        </w:numPr>
        <w:tabs>
          <w:tab w:val="left" w:pos="360"/>
        </w:tabs>
        <w:suppressAutoHyphens/>
        <w:spacing w:line="276" w:lineRule="auto"/>
        <w:ind w:left="360"/>
        <w:rPr>
          <w:rFonts w:ascii="Arial" w:hAnsi="Arial" w:cs="Arial"/>
        </w:rPr>
      </w:pPr>
      <w:r w:rsidRPr="00340BAD">
        <w:rPr>
          <w:rFonts w:ascii="Arial" w:hAnsi="Arial" w:cs="Arial"/>
        </w:rPr>
        <w:t xml:space="preserve">Wykonawca zapłaci Zamawiającemu kary umowne: </w:t>
      </w:r>
    </w:p>
    <w:p w14:paraId="0AB6E546" w14:textId="77777777" w:rsidR="00A2072B" w:rsidRPr="00340BAD" w:rsidRDefault="00A2072B"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rPr>
        <w:t>za każdy dzień zwłoki w oddaniu robót objętych kontraktem</w:t>
      </w:r>
      <w:r w:rsidR="00B54A8F" w:rsidRPr="00340BAD">
        <w:rPr>
          <w:rFonts w:ascii="Arial" w:hAnsi="Arial" w:cs="Arial"/>
        </w:rPr>
        <w:t xml:space="preserve"> w terminie określonym w § 2 ust. 2 </w:t>
      </w:r>
      <w:r w:rsidRPr="00340BAD">
        <w:rPr>
          <w:rFonts w:ascii="Arial" w:hAnsi="Arial" w:cs="Arial"/>
        </w:rPr>
        <w:t xml:space="preserve">w wysokości 0,2% wynagrodzenia brutto, o którym mowa w § </w:t>
      </w:r>
      <w:r w:rsidR="00864292" w:rsidRPr="00340BAD">
        <w:rPr>
          <w:rFonts w:ascii="Arial" w:hAnsi="Arial" w:cs="Arial"/>
        </w:rPr>
        <w:t>4</w:t>
      </w:r>
      <w:r w:rsidRPr="00340BAD">
        <w:rPr>
          <w:rFonts w:ascii="Arial" w:hAnsi="Arial" w:cs="Arial"/>
        </w:rPr>
        <w:t xml:space="preserve"> ust. 1,</w:t>
      </w:r>
    </w:p>
    <w:p w14:paraId="25866787" w14:textId="77777777" w:rsidR="00586F06" w:rsidRPr="00340BAD" w:rsidRDefault="00586F06"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rPr>
        <w:t xml:space="preserve">w przypadku odstąpienia przez wykonawcę od realizacji zawartej umowy w wysokości 30% wynagrodzenia brutto, o którym mowa w § </w:t>
      </w:r>
      <w:r w:rsidR="00E42E42" w:rsidRPr="00340BAD">
        <w:rPr>
          <w:rFonts w:ascii="Arial" w:hAnsi="Arial" w:cs="Arial"/>
        </w:rPr>
        <w:t>4</w:t>
      </w:r>
      <w:r w:rsidRPr="00340BAD">
        <w:rPr>
          <w:rFonts w:ascii="Arial" w:hAnsi="Arial" w:cs="Arial"/>
        </w:rPr>
        <w:t xml:space="preserve"> ust. 1,</w:t>
      </w:r>
    </w:p>
    <w:p w14:paraId="303E6941" w14:textId="77777777" w:rsidR="00926E08" w:rsidRPr="00340BAD" w:rsidRDefault="00926E08"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rPr>
        <w:t>za każdy dzień zwłoki w przedłożeniu planu bezpieczeństwa i ochrony zdrowia</w:t>
      </w:r>
      <w:r w:rsidR="00BF5177" w:rsidRPr="00340BAD">
        <w:rPr>
          <w:rFonts w:ascii="Arial" w:hAnsi="Arial" w:cs="Arial"/>
        </w:rPr>
        <w:t xml:space="preserve"> oraz harmonogramu rzeczowo-fin</w:t>
      </w:r>
      <w:r w:rsidR="00E01F41" w:rsidRPr="00340BAD">
        <w:rPr>
          <w:rFonts w:ascii="Arial" w:hAnsi="Arial" w:cs="Arial"/>
        </w:rPr>
        <w:t>an</w:t>
      </w:r>
      <w:r w:rsidR="00BF5177" w:rsidRPr="00340BAD">
        <w:rPr>
          <w:rFonts w:ascii="Arial" w:hAnsi="Arial" w:cs="Arial"/>
        </w:rPr>
        <w:t>sowego</w:t>
      </w:r>
      <w:r w:rsidRPr="00340BAD">
        <w:rPr>
          <w:rFonts w:ascii="Arial" w:hAnsi="Arial" w:cs="Arial"/>
        </w:rPr>
        <w:t xml:space="preserve"> w wysokości 0,2% wynagrodzenia brutto, o którym mowa w § </w:t>
      </w:r>
      <w:r w:rsidR="00E42E42" w:rsidRPr="00340BAD">
        <w:rPr>
          <w:rFonts w:ascii="Arial" w:hAnsi="Arial" w:cs="Arial"/>
        </w:rPr>
        <w:t>4</w:t>
      </w:r>
      <w:r w:rsidRPr="00340BAD">
        <w:rPr>
          <w:rFonts w:ascii="Arial" w:hAnsi="Arial" w:cs="Arial"/>
        </w:rPr>
        <w:t xml:space="preserve"> ust. 1,</w:t>
      </w:r>
    </w:p>
    <w:p w14:paraId="6558B9D4" w14:textId="77777777" w:rsidR="00864292" w:rsidRPr="00340BAD" w:rsidRDefault="00864292"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rPr>
        <w:t>za każdy dzień zwłoki w usunięciu wad i usterek w okresie rękojmi i/lub gwarancji - w wysokości 0,2% wynagrodzenia brutto określonego w § 4 ust. 1,</w:t>
      </w:r>
    </w:p>
    <w:p w14:paraId="17DDE457" w14:textId="77777777" w:rsidR="00586F06" w:rsidRPr="00340BAD" w:rsidRDefault="00586F06"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rPr>
        <w:t xml:space="preserve">w przypadku odstąpienia od umowy przez </w:t>
      </w:r>
      <w:r w:rsidR="0077700D">
        <w:rPr>
          <w:rFonts w:ascii="Arial" w:hAnsi="Arial" w:cs="Arial"/>
        </w:rPr>
        <w:t>Z</w:t>
      </w:r>
      <w:r w:rsidRPr="00340BAD">
        <w:rPr>
          <w:rFonts w:ascii="Arial" w:hAnsi="Arial" w:cs="Arial"/>
        </w:rPr>
        <w:t>amawiając</w:t>
      </w:r>
      <w:r w:rsidR="00655D9A" w:rsidRPr="00340BAD">
        <w:rPr>
          <w:rFonts w:ascii="Arial" w:hAnsi="Arial" w:cs="Arial"/>
        </w:rPr>
        <w:t xml:space="preserve">ego z wyłącznej winy wykonawcy </w:t>
      </w:r>
      <w:r w:rsidRPr="00340BAD">
        <w:rPr>
          <w:rFonts w:ascii="Arial" w:hAnsi="Arial" w:cs="Arial"/>
        </w:rPr>
        <w:t>w wysokości 30% wynagrodzenia brutto,</w:t>
      </w:r>
      <w:r w:rsidR="00505801" w:rsidRPr="00340BAD">
        <w:rPr>
          <w:rFonts w:ascii="Arial" w:hAnsi="Arial" w:cs="Arial"/>
        </w:rPr>
        <w:t xml:space="preserve"> </w:t>
      </w:r>
      <w:r w:rsidR="00C32CCB" w:rsidRPr="00340BAD">
        <w:rPr>
          <w:rFonts w:ascii="Arial" w:hAnsi="Arial" w:cs="Arial"/>
        </w:rPr>
        <w:t xml:space="preserve">o którym mowa w § </w:t>
      </w:r>
      <w:r w:rsidR="00E42E42" w:rsidRPr="00340BAD">
        <w:rPr>
          <w:rFonts w:ascii="Arial" w:hAnsi="Arial" w:cs="Arial"/>
        </w:rPr>
        <w:t>4</w:t>
      </w:r>
      <w:r w:rsidR="00C32CCB" w:rsidRPr="00340BAD">
        <w:rPr>
          <w:rFonts w:ascii="Arial" w:hAnsi="Arial" w:cs="Arial"/>
        </w:rPr>
        <w:t xml:space="preserve"> ust. 1.</w:t>
      </w:r>
      <w:r w:rsidR="00DE5539" w:rsidRPr="00340BAD">
        <w:rPr>
          <w:rFonts w:ascii="Arial" w:hAnsi="Arial" w:cs="Arial"/>
        </w:rPr>
        <w:t>,</w:t>
      </w:r>
    </w:p>
    <w:p w14:paraId="368DADC8" w14:textId="34470C1B" w:rsidR="00321E79" w:rsidRPr="00340BAD" w:rsidRDefault="00321E79"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b/>
        </w:rPr>
        <w:t xml:space="preserve">w przypadku nie przedstawienia </w:t>
      </w:r>
      <w:r w:rsidR="00232F84" w:rsidRPr="00340BAD">
        <w:rPr>
          <w:rFonts w:ascii="Arial" w:hAnsi="Arial" w:cs="Arial"/>
          <w:b/>
        </w:rPr>
        <w:t>Z</w:t>
      </w:r>
      <w:r w:rsidRPr="00340BAD">
        <w:rPr>
          <w:rFonts w:ascii="Arial" w:hAnsi="Arial" w:cs="Arial"/>
          <w:b/>
        </w:rPr>
        <w:t>amawiającemu oświadczenia</w:t>
      </w:r>
      <w:r w:rsidR="00232F84" w:rsidRPr="00340BAD">
        <w:rPr>
          <w:rFonts w:ascii="Arial" w:hAnsi="Arial" w:cs="Arial"/>
          <w:b/>
          <w:lang w:eastAsia="en-US"/>
        </w:rPr>
        <w:t xml:space="preserve"> wykonawcy lub podwykonawcy </w:t>
      </w:r>
      <w:r w:rsidR="00232F84" w:rsidRPr="00340BAD">
        <w:rPr>
          <w:rFonts w:ascii="Arial" w:hAnsi="Arial" w:cs="Arial"/>
          <w:lang w:eastAsia="en-US"/>
        </w:rPr>
        <w:t>o zatrudnieniu na podstawie umowy o pracę osób wykonujących czynności w postępowaniu</w:t>
      </w:r>
      <w:r w:rsidRPr="00340BAD">
        <w:rPr>
          <w:rFonts w:ascii="Arial" w:hAnsi="Arial" w:cs="Arial"/>
          <w:b/>
        </w:rPr>
        <w:t xml:space="preserve">, </w:t>
      </w:r>
      <w:r w:rsidR="00232F84" w:rsidRPr="00340BAD">
        <w:rPr>
          <w:rFonts w:ascii="Arial" w:hAnsi="Arial" w:cs="Arial"/>
          <w:b/>
        </w:rPr>
        <w:t xml:space="preserve">o którym mowa w § </w:t>
      </w:r>
      <w:r w:rsidR="00864292" w:rsidRPr="00340BAD">
        <w:rPr>
          <w:rFonts w:ascii="Arial" w:hAnsi="Arial" w:cs="Arial"/>
          <w:b/>
        </w:rPr>
        <w:t>1</w:t>
      </w:r>
      <w:r w:rsidR="00886827">
        <w:rPr>
          <w:rFonts w:ascii="Arial" w:hAnsi="Arial" w:cs="Arial"/>
          <w:b/>
        </w:rPr>
        <w:t>2</w:t>
      </w:r>
      <w:r w:rsidR="00232F84" w:rsidRPr="00340BAD">
        <w:rPr>
          <w:rFonts w:ascii="Arial" w:hAnsi="Arial" w:cs="Arial"/>
          <w:b/>
        </w:rPr>
        <w:t xml:space="preserve"> ust. 3</w:t>
      </w:r>
      <w:r w:rsidR="00232F84" w:rsidRPr="00340BAD">
        <w:rPr>
          <w:rFonts w:ascii="Arial" w:hAnsi="Arial" w:cs="Arial"/>
        </w:rPr>
        <w:t xml:space="preserve"> – </w:t>
      </w:r>
      <w:r w:rsidRPr="00340BAD">
        <w:rPr>
          <w:rFonts w:ascii="Arial" w:hAnsi="Arial" w:cs="Arial"/>
          <w:b/>
        </w:rPr>
        <w:t>wykonawca zapłaci zamawiającemu karę w wysokości 5 000,00 PLN,</w:t>
      </w:r>
    </w:p>
    <w:p w14:paraId="745092C4" w14:textId="65B1D190" w:rsidR="00232F84" w:rsidRPr="00340BAD" w:rsidRDefault="00232F84"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rPr>
        <w:t xml:space="preserve">za niewypełnienie obowiązku, o którym mowa w § </w:t>
      </w:r>
      <w:r w:rsidR="00864292" w:rsidRPr="00340BAD">
        <w:rPr>
          <w:rFonts w:ascii="Arial" w:hAnsi="Arial" w:cs="Arial"/>
        </w:rPr>
        <w:t>1</w:t>
      </w:r>
      <w:r w:rsidR="00886827">
        <w:rPr>
          <w:rFonts w:ascii="Arial" w:hAnsi="Arial" w:cs="Arial"/>
        </w:rPr>
        <w:t>2</w:t>
      </w:r>
      <w:r w:rsidRPr="00340BAD">
        <w:rPr>
          <w:rFonts w:ascii="Arial" w:hAnsi="Arial" w:cs="Arial"/>
        </w:rPr>
        <w:t xml:space="preserve"> ust. 1 umowy, w </w:t>
      </w:r>
      <w:r w:rsidRPr="00340BAD">
        <w:rPr>
          <w:rFonts w:ascii="Arial" w:hAnsi="Arial" w:cs="Arial"/>
        </w:rPr>
        <w:lastRenderedPageBreak/>
        <w:t xml:space="preserve">wysokości </w:t>
      </w:r>
      <w:r w:rsidRPr="00340BAD">
        <w:rPr>
          <w:rFonts w:ascii="Arial" w:hAnsi="Arial" w:cs="Arial"/>
          <w:b/>
        </w:rPr>
        <w:t>500,00 zł</w:t>
      </w:r>
      <w:r w:rsidRPr="00340BAD">
        <w:rPr>
          <w:rFonts w:ascii="Arial" w:hAnsi="Arial" w:cs="Arial"/>
        </w:rPr>
        <w:t xml:space="preserve"> za każdą osobę objętą przedmiotowym obowiązkiem skierowaną do realizacji zamówienia, która nie będzie zatrudniona (przez Wykonawcę lub Podwykonawcę) na podstawie umowy o pracę, za każdy stwierdzony przypadek,</w:t>
      </w:r>
    </w:p>
    <w:p w14:paraId="521B637C" w14:textId="77777777" w:rsidR="00321E79" w:rsidRPr="00340BAD" w:rsidRDefault="00321E79"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b/>
        </w:rPr>
        <w:t xml:space="preserve">w przypadku nie wywiązania się z obowiązku wskazanego w </w:t>
      </w:r>
      <w:r w:rsidR="00E160F1" w:rsidRPr="00340BAD">
        <w:rPr>
          <w:rFonts w:ascii="Arial" w:hAnsi="Arial" w:cs="Arial"/>
          <w:b/>
          <w:iCs/>
        </w:rPr>
        <w:t xml:space="preserve">pkt </w:t>
      </w:r>
      <w:r w:rsidR="00655D9A" w:rsidRPr="00340BAD">
        <w:rPr>
          <w:rFonts w:ascii="Arial" w:hAnsi="Arial" w:cs="Arial"/>
          <w:b/>
          <w:iCs/>
        </w:rPr>
        <w:t>6</w:t>
      </w:r>
      <w:r w:rsidRPr="00340BAD">
        <w:rPr>
          <w:rFonts w:ascii="Arial" w:hAnsi="Arial" w:cs="Arial"/>
          <w:b/>
          <w:iCs/>
        </w:rPr>
        <w:t xml:space="preserve"> niniejszej umowy lub zmiany sposobu zatrudniania osób wskazanych w ofercie, zamawiający ma prawo od umowy odstąpić</w:t>
      </w:r>
      <w:r w:rsidR="00655D9A" w:rsidRPr="00340BAD">
        <w:rPr>
          <w:rFonts w:ascii="Arial" w:hAnsi="Arial" w:cs="Arial"/>
          <w:b/>
          <w:iCs/>
        </w:rPr>
        <w:t xml:space="preserve"> </w:t>
      </w:r>
      <w:r w:rsidR="00655D9A" w:rsidRPr="00340BAD">
        <w:rPr>
          <w:rFonts w:ascii="Arial" w:hAnsi="Arial" w:cs="Arial"/>
          <w:iCs/>
        </w:rPr>
        <w:t>w terminie 30 dni od powzięcia takiej informacji.</w:t>
      </w:r>
    </w:p>
    <w:p w14:paraId="7FC476AB" w14:textId="77777777" w:rsidR="00C20A69" w:rsidRPr="007846B0" w:rsidRDefault="00C20A69">
      <w:pPr>
        <w:pStyle w:val="Akapitzlist"/>
        <w:numPr>
          <w:ilvl w:val="0"/>
          <w:numId w:val="96"/>
        </w:numPr>
        <w:autoSpaceDE w:val="0"/>
        <w:autoSpaceDN w:val="0"/>
        <w:adjustRightInd w:val="0"/>
        <w:spacing w:line="276" w:lineRule="auto"/>
        <w:ind w:left="426" w:hanging="426"/>
        <w:rPr>
          <w:rFonts w:ascii="Arial" w:eastAsia="Calibri" w:hAnsi="Arial" w:cs="Arial"/>
          <w:color w:val="000000"/>
        </w:rPr>
      </w:pPr>
      <w:r w:rsidRPr="00340BAD">
        <w:rPr>
          <w:rFonts w:ascii="Arial" w:eastAsia="Calibri" w:hAnsi="Arial" w:cs="Arial"/>
          <w:color w:val="000000"/>
        </w:rPr>
        <w:t xml:space="preserve">Kary umowne w zakresie obowiązków </w:t>
      </w:r>
      <w:r w:rsidRPr="007846B0">
        <w:rPr>
          <w:rFonts w:ascii="Arial" w:eastAsia="Calibri" w:hAnsi="Arial" w:cs="Arial"/>
          <w:color w:val="000000"/>
        </w:rPr>
        <w:t xml:space="preserve">Wykonawcy związanych z zatrudnianiem Podwykonawców: </w:t>
      </w:r>
    </w:p>
    <w:p w14:paraId="2F096A2B" w14:textId="77777777" w:rsidR="00C20A69" w:rsidRPr="00340BAD" w:rsidRDefault="00C20A69" w:rsidP="00340BAD">
      <w:pPr>
        <w:autoSpaceDE w:val="0"/>
        <w:autoSpaceDN w:val="0"/>
        <w:adjustRightInd w:val="0"/>
        <w:spacing w:line="276" w:lineRule="auto"/>
        <w:ind w:firstLine="426"/>
        <w:rPr>
          <w:rFonts w:ascii="Arial" w:eastAsia="Calibri" w:hAnsi="Arial" w:cs="Arial"/>
          <w:color w:val="000000"/>
        </w:rPr>
      </w:pPr>
      <w:r w:rsidRPr="00340BAD">
        <w:rPr>
          <w:rFonts w:ascii="Arial" w:eastAsia="Calibri" w:hAnsi="Arial" w:cs="Arial"/>
          <w:color w:val="000000"/>
        </w:rPr>
        <w:t xml:space="preserve">Wykonawca zapłaci Zamawiającemu następujące kary umowne: </w:t>
      </w:r>
    </w:p>
    <w:p w14:paraId="173ACAC4" w14:textId="77777777" w:rsidR="00C20A69" w:rsidRPr="00340BAD" w:rsidRDefault="00C20A69">
      <w:pPr>
        <w:numPr>
          <w:ilvl w:val="0"/>
          <w:numId w:val="16"/>
        </w:numPr>
        <w:autoSpaceDE w:val="0"/>
        <w:autoSpaceDN w:val="0"/>
        <w:adjustRightInd w:val="0"/>
        <w:spacing w:after="27" w:line="276" w:lineRule="auto"/>
        <w:ind w:hanging="294"/>
        <w:rPr>
          <w:rFonts w:ascii="Arial" w:eastAsia="Calibri" w:hAnsi="Arial" w:cs="Arial"/>
          <w:color w:val="000000"/>
        </w:rPr>
      </w:pPr>
      <w:r w:rsidRPr="00340BAD">
        <w:rPr>
          <w:rFonts w:ascii="Arial" w:eastAsia="Calibri" w:hAnsi="Arial" w:cs="Arial"/>
          <w:color w:val="000000"/>
        </w:rPr>
        <w:t xml:space="preserve">z tytułu braku zapłaty wynagrodzenia należnego Podwykonawcom lub dalszym podwykonawcom w wysokości 5% wartości wynagrodzenia brutto należnego Podwykonawcom lub dalszym podwykonawcom, </w:t>
      </w:r>
    </w:p>
    <w:p w14:paraId="45817E32" w14:textId="77777777" w:rsidR="00C20A69" w:rsidRPr="00340BAD" w:rsidRDefault="00C20A69">
      <w:pPr>
        <w:numPr>
          <w:ilvl w:val="0"/>
          <w:numId w:val="16"/>
        </w:numPr>
        <w:autoSpaceDE w:val="0"/>
        <w:autoSpaceDN w:val="0"/>
        <w:adjustRightInd w:val="0"/>
        <w:spacing w:after="27" w:line="276" w:lineRule="auto"/>
        <w:ind w:hanging="294"/>
        <w:rPr>
          <w:rFonts w:ascii="Arial" w:eastAsia="Calibri" w:hAnsi="Arial" w:cs="Arial"/>
          <w:color w:val="000000"/>
        </w:rPr>
      </w:pPr>
      <w:r w:rsidRPr="00340BAD">
        <w:rPr>
          <w:rFonts w:ascii="Arial" w:eastAsia="Calibri" w:hAnsi="Arial" w:cs="Arial"/>
          <w:color w:val="000000"/>
        </w:rPr>
        <w:t xml:space="preserve">z tytułu nieterminowej zapłaty wynagrodzenia należnego Podwykonawcom lub dalszym podwykonawcom w wysokości 0,01 % wartości wynagrodzenia brutto należnego Podwykonawcom lub dalszym podwykonawcom za każdy dzień przekroczenia terminu, </w:t>
      </w:r>
    </w:p>
    <w:p w14:paraId="13D31876" w14:textId="77777777" w:rsidR="00C20A69" w:rsidRPr="00340BAD" w:rsidRDefault="00C20A69">
      <w:pPr>
        <w:numPr>
          <w:ilvl w:val="0"/>
          <w:numId w:val="16"/>
        </w:numPr>
        <w:autoSpaceDE w:val="0"/>
        <w:autoSpaceDN w:val="0"/>
        <w:adjustRightInd w:val="0"/>
        <w:spacing w:after="27" w:line="276" w:lineRule="auto"/>
        <w:ind w:hanging="294"/>
        <w:rPr>
          <w:rFonts w:ascii="Arial" w:eastAsia="Calibri" w:hAnsi="Arial" w:cs="Arial"/>
          <w:color w:val="000000"/>
        </w:rPr>
      </w:pPr>
      <w:r w:rsidRPr="00340BAD">
        <w:rPr>
          <w:rFonts w:ascii="Arial" w:eastAsia="Calibri" w:hAnsi="Arial" w:cs="Arial"/>
          <w:color w:val="000000"/>
        </w:rPr>
        <w:t xml:space="preserve">z tytułu nieprzedłożenia do zaakceptowania projektu umowy o podwykonawstwo, której przedmiotem są roboty budowlane lub projektu jej zmiany w wysokości 0,01 % wartości umownej brutto wymienionej w § </w:t>
      </w:r>
      <w:r w:rsidR="00864292" w:rsidRPr="00340BAD">
        <w:rPr>
          <w:rFonts w:ascii="Arial" w:eastAsia="Calibri" w:hAnsi="Arial" w:cs="Arial"/>
          <w:color w:val="000000"/>
        </w:rPr>
        <w:t xml:space="preserve">4 </w:t>
      </w:r>
      <w:r w:rsidRPr="00340BAD">
        <w:rPr>
          <w:rFonts w:ascii="Arial" w:eastAsia="Calibri" w:hAnsi="Arial" w:cs="Arial"/>
          <w:color w:val="000000"/>
        </w:rPr>
        <w:t xml:space="preserve">ust.1, </w:t>
      </w:r>
    </w:p>
    <w:p w14:paraId="245E279B" w14:textId="77777777" w:rsidR="00C20A69" w:rsidRPr="00340BAD" w:rsidRDefault="00C20A69">
      <w:pPr>
        <w:numPr>
          <w:ilvl w:val="0"/>
          <w:numId w:val="16"/>
        </w:numPr>
        <w:autoSpaceDE w:val="0"/>
        <w:autoSpaceDN w:val="0"/>
        <w:adjustRightInd w:val="0"/>
        <w:spacing w:after="27" w:line="276" w:lineRule="auto"/>
        <w:ind w:hanging="294"/>
        <w:rPr>
          <w:rFonts w:ascii="Arial" w:eastAsia="Calibri" w:hAnsi="Arial" w:cs="Arial"/>
          <w:color w:val="000000"/>
        </w:rPr>
      </w:pPr>
      <w:r w:rsidRPr="00340BAD">
        <w:rPr>
          <w:rFonts w:ascii="Arial" w:eastAsia="Calibri" w:hAnsi="Arial" w:cs="Arial"/>
          <w:color w:val="000000"/>
        </w:rPr>
        <w:t xml:space="preserve">z tytułu nieprzedłożenia poświadczonej za zgodność z oryginałem kopii umowy o podwykonawstwo lub jej zmiany w wysokości 0,01 % wartości umownej brutto wymienionej w § </w:t>
      </w:r>
      <w:r w:rsidR="00864292" w:rsidRPr="00340BAD">
        <w:rPr>
          <w:rFonts w:ascii="Arial" w:eastAsia="Calibri" w:hAnsi="Arial" w:cs="Arial"/>
          <w:color w:val="000000"/>
        </w:rPr>
        <w:t>4</w:t>
      </w:r>
      <w:r w:rsidRPr="00340BAD">
        <w:rPr>
          <w:rFonts w:ascii="Arial" w:eastAsia="Calibri" w:hAnsi="Arial" w:cs="Arial"/>
          <w:color w:val="000000"/>
        </w:rPr>
        <w:t xml:space="preserve"> ust.1, </w:t>
      </w:r>
    </w:p>
    <w:p w14:paraId="4B223CC0" w14:textId="77777777" w:rsidR="00C20A69" w:rsidRPr="00340BAD" w:rsidRDefault="00C20A69">
      <w:pPr>
        <w:numPr>
          <w:ilvl w:val="0"/>
          <w:numId w:val="16"/>
        </w:numPr>
        <w:autoSpaceDE w:val="0"/>
        <w:autoSpaceDN w:val="0"/>
        <w:adjustRightInd w:val="0"/>
        <w:spacing w:after="27" w:line="276" w:lineRule="auto"/>
        <w:ind w:hanging="294"/>
        <w:rPr>
          <w:rFonts w:ascii="Arial" w:eastAsia="Calibri" w:hAnsi="Arial" w:cs="Arial"/>
          <w:color w:val="000000"/>
        </w:rPr>
      </w:pPr>
      <w:r w:rsidRPr="00340BAD">
        <w:rPr>
          <w:rFonts w:ascii="Arial" w:eastAsia="Calibri" w:hAnsi="Arial" w:cs="Arial"/>
          <w:color w:val="000000"/>
        </w:rPr>
        <w:t xml:space="preserve">z tytułu braku zmiany umowy o podwykonawstwo, do której Zamawiający zgłosił pisemny sprzeciw w zakresie terminu zapłaty w wysokości 0,01 % wartości wynagrodzenia brutto określonego w umowie o podwykonawstwo. </w:t>
      </w:r>
    </w:p>
    <w:p w14:paraId="7B816A9D" w14:textId="77777777" w:rsidR="00C20A69" w:rsidRPr="00340BAD" w:rsidRDefault="00C20A69">
      <w:pPr>
        <w:numPr>
          <w:ilvl w:val="0"/>
          <w:numId w:val="13"/>
        </w:numPr>
        <w:tabs>
          <w:tab w:val="clear" w:pos="900"/>
        </w:tabs>
        <w:autoSpaceDE w:val="0"/>
        <w:autoSpaceDN w:val="0"/>
        <w:adjustRightInd w:val="0"/>
        <w:spacing w:line="276" w:lineRule="auto"/>
        <w:ind w:left="426" w:hanging="426"/>
        <w:rPr>
          <w:rFonts w:ascii="Arial" w:eastAsia="Calibri" w:hAnsi="Arial" w:cs="Arial"/>
          <w:color w:val="000000"/>
        </w:rPr>
      </w:pPr>
      <w:r w:rsidRPr="00340BAD">
        <w:rPr>
          <w:rFonts w:ascii="Arial" w:eastAsia="Calibri" w:hAnsi="Arial" w:cs="Arial"/>
          <w:color w:val="000000"/>
        </w:rPr>
        <w:t xml:space="preserve">Odstąpienie od umowy w przypadku naruszenia obowiązków Wykonawcy wobec podwykonawców - </w:t>
      </w:r>
      <w:r w:rsidRPr="00340BAD">
        <w:rPr>
          <w:rFonts w:ascii="Arial" w:hAnsi="Arial" w:cs="Arial"/>
        </w:rPr>
        <w:t xml:space="preserve">wykonawca zapłaci zamawiającemu odszkodowanie w wysokości 30% wynagrodzenia brutto, o którym mowa w § </w:t>
      </w:r>
      <w:r w:rsidR="00864292" w:rsidRPr="00340BAD">
        <w:rPr>
          <w:rFonts w:ascii="Arial" w:hAnsi="Arial" w:cs="Arial"/>
        </w:rPr>
        <w:t>4</w:t>
      </w:r>
      <w:r w:rsidR="00D1647A" w:rsidRPr="00340BAD">
        <w:rPr>
          <w:rFonts w:ascii="Arial" w:hAnsi="Arial" w:cs="Arial"/>
        </w:rPr>
        <w:t xml:space="preserve"> </w:t>
      </w:r>
      <w:r w:rsidRPr="00340BAD">
        <w:rPr>
          <w:rFonts w:ascii="Arial" w:hAnsi="Arial" w:cs="Arial"/>
        </w:rPr>
        <w:t>ust. 1</w:t>
      </w:r>
      <w:r w:rsidRPr="00340BAD">
        <w:rPr>
          <w:rFonts w:ascii="Arial" w:eastAsia="Calibri" w:hAnsi="Arial" w:cs="Arial"/>
          <w:color w:val="000000"/>
        </w:rPr>
        <w:t xml:space="preserve">. </w:t>
      </w:r>
    </w:p>
    <w:p w14:paraId="2EE3F336" w14:textId="77777777" w:rsidR="00C20A69" w:rsidRPr="00340BAD" w:rsidRDefault="00C20A69" w:rsidP="00340BAD">
      <w:pPr>
        <w:autoSpaceDE w:val="0"/>
        <w:autoSpaceDN w:val="0"/>
        <w:adjustRightInd w:val="0"/>
        <w:spacing w:line="276" w:lineRule="auto"/>
        <w:ind w:left="426"/>
        <w:rPr>
          <w:rFonts w:ascii="Arial" w:eastAsia="Calibri" w:hAnsi="Arial" w:cs="Arial"/>
          <w:color w:val="000000"/>
        </w:rPr>
      </w:pPr>
      <w:r w:rsidRPr="00340BAD">
        <w:rPr>
          <w:rFonts w:ascii="Arial" w:eastAsia="Calibri" w:hAnsi="Arial" w:cs="Arial"/>
          <w:color w:val="000000"/>
        </w:rPr>
        <w:t xml:space="preserve">Zamawiający może odstąpić od umowy z Wykonawcą, jeżeli: </w:t>
      </w:r>
    </w:p>
    <w:p w14:paraId="79F620ED" w14:textId="77777777" w:rsidR="00C20A69" w:rsidRPr="00340BAD" w:rsidRDefault="00C20A69">
      <w:pPr>
        <w:numPr>
          <w:ilvl w:val="0"/>
          <w:numId w:val="17"/>
        </w:numPr>
        <w:autoSpaceDE w:val="0"/>
        <w:autoSpaceDN w:val="0"/>
        <w:adjustRightInd w:val="0"/>
        <w:spacing w:after="27" w:line="276" w:lineRule="auto"/>
        <w:ind w:hanging="294"/>
        <w:rPr>
          <w:rFonts w:ascii="Arial" w:eastAsia="Calibri" w:hAnsi="Arial" w:cs="Arial"/>
          <w:color w:val="000000"/>
        </w:rPr>
      </w:pPr>
      <w:r w:rsidRPr="00340BAD">
        <w:rPr>
          <w:rFonts w:ascii="Arial" w:eastAsia="Calibri" w:hAnsi="Arial" w:cs="Arial"/>
          <w:color w:val="000000"/>
        </w:rPr>
        <w:t xml:space="preserve">zaistnieje konieczność dwukrotnego dokonywania bezpośredniej zapłaty Podwykonawcy lub dalszemu podwykonawcy, </w:t>
      </w:r>
    </w:p>
    <w:p w14:paraId="725A1AC8" w14:textId="77777777" w:rsidR="00C20A69" w:rsidRPr="00340BAD" w:rsidRDefault="00C20A69">
      <w:pPr>
        <w:numPr>
          <w:ilvl w:val="0"/>
          <w:numId w:val="17"/>
        </w:numPr>
        <w:autoSpaceDE w:val="0"/>
        <w:autoSpaceDN w:val="0"/>
        <w:adjustRightInd w:val="0"/>
        <w:spacing w:after="27" w:line="276" w:lineRule="auto"/>
        <w:ind w:hanging="294"/>
        <w:rPr>
          <w:rFonts w:ascii="Arial" w:eastAsia="Calibri" w:hAnsi="Arial" w:cs="Arial"/>
          <w:color w:val="000000"/>
        </w:rPr>
      </w:pPr>
      <w:r w:rsidRPr="00340BAD">
        <w:rPr>
          <w:rFonts w:ascii="Arial" w:eastAsia="Calibri" w:hAnsi="Arial" w:cs="Arial"/>
          <w:color w:val="000000"/>
        </w:rPr>
        <w:t xml:space="preserve">zaistnieje konieczność dokonania dwóch bezpośrednich zapłat na sumę większą niż 5% wartości umowy określonej w </w:t>
      </w:r>
      <w:r w:rsidRPr="00340BAD">
        <w:rPr>
          <w:rFonts w:ascii="Arial" w:hAnsi="Arial" w:cs="Arial"/>
        </w:rPr>
        <w:t>§</w:t>
      </w:r>
      <w:r w:rsidRPr="00340BAD">
        <w:rPr>
          <w:rFonts w:ascii="Arial" w:eastAsia="Calibri" w:hAnsi="Arial" w:cs="Arial"/>
          <w:color w:val="000000"/>
        </w:rPr>
        <w:t xml:space="preserve"> </w:t>
      </w:r>
      <w:r w:rsidR="00864292" w:rsidRPr="00340BAD">
        <w:rPr>
          <w:rFonts w:ascii="Arial" w:eastAsia="Calibri" w:hAnsi="Arial" w:cs="Arial"/>
          <w:color w:val="000000"/>
        </w:rPr>
        <w:t>4</w:t>
      </w:r>
      <w:r w:rsidRPr="00340BAD">
        <w:rPr>
          <w:rFonts w:ascii="Arial" w:eastAsia="Calibri" w:hAnsi="Arial" w:cs="Arial"/>
          <w:color w:val="000000"/>
        </w:rPr>
        <w:t xml:space="preserve"> ust. 1 </w:t>
      </w:r>
    </w:p>
    <w:p w14:paraId="05C26013" w14:textId="77777777" w:rsidR="00C20A69" w:rsidRPr="00340BAD" w:rsidRDefault="00C20A69">
      <w:pPr>
        <w:numPr>
          <w:ilvl w:val="0"/>
          <w:numId w:val="13"/>
        </w:numPr>
        <w:tabs>
          <w:tab w:val="clear" w:pos="900"/>
        </w:tabs>
        <w:autoSpaceDE w:val="0"/>
        <w:autoSpaceDN w:val="0"/>
        <w:adjustRightInd w:val="0"/>
        <w:spacing w:after="27" w:line="276" w:lineRule="auto"/>
        <w:ind w:left="426" w:hanging="426"/>
        <w:rPr>
          <w:rFonts w:ascii="Arial" w:eastAsia="Calibri" w:hAnsi="Arial" w:cs="Arial"/>
          <w:color w:val="000000"/>
        </w:rPr>
      </w:pPr>
      <w:r w:rsidRPr="00340BAD">
        <w:rPr>
          <w:rFonts w:ascii="Arial" w:eastAsia="Calibri" w:hAnsi="Arial" w:cs="Arial"/>
          <w:color w:val="000000"/>
        </w:rPr>
        <w:t xml:space="preserve">Zlecenie części prac Podwykonawcy(om) nie zmienia zobowiązań Wykonawcy wobec Zamawiającego do wykonania prac powierzonych Podwykonawcy(om). </w:t>
      </w:r>
    </w:p>
    <w:p w14:paraId="0CEC5E4C" w14:textId="77777777" w:rsidR="00C20A69" w:rsidRPr="00340BAD" w:rsidRDefault="00C20A69">
      <w:pPr>
        <w:numPr>
          <w:ilvl w:val="0"/>
          <w:numId w:val="13"/>
        </w:numPr>
        <w:tabs>
          <w:tab w:val="clear" w:pos="900"/>
        </w:tabs>
        <w:autoSpaceDE w:val="0"/>
        <w:autoSpaceDN w:val="0"/>
        <w:adjustRightInd w:val="0"/>
        <w:spacing w:after="27" w:line="276" w:lineRule="auto"/>
        <w:ind w:left="426" w:hanging="426"/>
        <w:rPr>
          <w:rFonts w:ascii="Arial" w:eastAsia="Calibri" w:hAnsi="Arial" w:cs="Arial"/>
          <w:color w:val="000000"/>
        </w:rPr>
      </w:pPr>
      <w:r w:rsidRPr="00340BAD">
        <w:rPr>
          <w:rFonts w:ascii="Arial" w:eastAsia="Calibri" w:hAnsi="Arial" w:cs="Arial"/>
          <w:color w:val="000000"/>
        </w:rPr>
        <w:t xml:space="preserve">Wykonawca jest zobowiązany do należytego wykonywania umowy zawartej przez siebie z Podwykonawcą. </w:t>
      </w:r>
    </w:p>
    <w:p w14:paraId="62EA2F39" w14:textId="6F5EF111" w:rsidR="00586F06" w:rsidRPr="00340BAD" w:rsidRDefault="00586F06">
      <w:pPr>
        <w:numPr>
          <w:ilvl w:val="0"/>
          <w:numId w:val="13"/>
        </w:numPr>
        <w:tabs>
          <w:tab w:val="clear" w:pos="900"/>
        </w:tabs>
        <w:autoSpaceDE w:val="0"/>
        <w:autoSpaceDN w:val="0"/>
        <w:adjustRightInd w:val="0"/>
        <w:spacing w:after="27" w:line="276" w:lineRule="auto"/>
        <w:ind w:left="426" w:hanging="426"/>
        <w:rPr>
          <w:rFonts w:ascii="Arial" w:eastAsia="Calibri" w:hAnsi="Arial" w:cs="Arial"/>
          <w:color w:val="000000"/>
        </w:rPr>
      </w:pPr>
      <w:r w:rsidRPr="00340BAD">
        <w:rPr>
          <w:rFonts w:ascii="Arial" w:hAnsi="Arial" w:cs="Arial"/>
        </w:rPr>
        <w:lastRenderedPageBreak/>
        <w:t>Łączna wartość należnych zamawiającemu kar umownych</w:t>
      </w:r>
      <w:r w:rsidR="0090666D" w:rsidRPr="00340BAD">
        <w:rPr>
          <w:rFonts w:ascii="Arial" w:hAnsi="Arial" w:cs="Arial"/>
        </w:rPr>
        <w:t xml:space="preserve">, o których mowa w ust. 1 i </w:t>
      </w:r>
      <w:r w:rsidR="00D1647A" w:rsidRPr="00340BAD">
        <w:rPr>
          <w:rFonts w:ascii="Arial" w:hAnsi="Arial" w:cs="Arial"/>
        </w:rPr>
        <w:t>2</w:t>
      </w:r>
      <w:r w:rsidR="0090666D" w:rsidRPr="00340BAD">
        <w:rPr>
          <w:rFonts w:ascii="Arial" w:hAnsi="Arial" w:cs="Arial"/>
        </w:rPr>
        <w:t xml:space="preserve">, </w:t>
      </w:r>
      <w:r w:rsidRPr="00340BAD">
        <w:rPr>
          <w:rFonts w:ascii="Arial" w:hAnsi="Arial" w:cs="Arial"/>
        </w:rPr>
        <w:t xml:space="preserve">nie może przekroczyć 50% wynagrodzenia brutto, o którym mowa w </w:t>
      </w:r>
      <w:r w:rsidR="0044083B">
        <w:rPr>
          <w:rFonts w:ascii="Arial" w:hAnsi="Arial" w:cs="Arial"/>
        </w:rPr>
        <w:br/>
      </w:r>
      <w:r w:rsidRPr="00340BAD">
        <w:rPr>
          <w:rFonts w:ascii="Arial" w:hAnsi="Arial" w:cs="Arial"/>
        </w:rPr>
        <w:t xml:space="preserve">§ </w:t>
      </w:r>
      <w:r w:rsidR="00864292" w:rsidRPr="00340BAD">
        <w:rPr>
          <w:rFonts w:ascii="Arial" w:hAnsi="Arial" w:cs="Arial"/>
        </w:rPr>
        <w:t>4</w:t>
      </w:r>
      <w:r w:rsidRPr="00340BAD">
        <w:rPr>
          <w:rFonts w:ascii="Arial" w:hAnsi="Arial" w:cs="Arial"/>
        </w:rPr>
        <w:t xml:space="preserve"> ust. 1</w:t>
      </w:r>
      <w:r w:rsidR="00D1647A" w:rsidRPr="00340BAD">
        <w:rPr>
          <w:rFonts w:ascii="Arial" w:hAnsi="Arial" w:cs="Arial"/>
        </w:rPr>
        <w:t>.</w:t>
      </w:r>
    </w:p>
    <w:p w14:paraId="4D227E97" w14:textId="77777777" w:rsidR="00586F06" w:rsidRPr="00340BAD" w:rsidRDefault="00586F06">
      <w:pPr>
        <w:numPr>
          <w:ilvl w:val="0"/>
          <w:numId w:val="13"/>
        </w:numPr>
        <w:tabs>
          <w:tab w:val="clear" w:pos="900"/>
        </w:tabs>
        <w:autoSpaceDE w:val="0"/>
        <w:autoSpaceDN w:val="0"/>
        <w:adjustRightInd w:val="0"/>
        <w:spacing w:after="27" w:line="276" w:lineRule="auto"/>
        <w:ind w:left="426" w:hanging="426"/>
        <w:rPr>
          <w:rFonts w:ascii="Arial" w:eastAsia="Calibri" w:hAnsi="Arial" w:cs="Arial"/>
          <w:color w:val="000000"/>
        </w:rPr>
      </w:pPr>
      <w:r w:rsidRPr="00340BAD">
        <w:rPr>
          <w:rFonts w:ascii="Arial" w:hAnsi="Arial" w:cs="Arial"/>
        </w:rPr>
        <w:t>Wykonawca upoważnia Zamawiającego do potrącenia należnych kar z przysługującego  mu wynagrodzenia.</w:t>
      </w:r>
    </w:p>
    <w:p w14:paraId="3F5F3B60" w14:textId="77777777" w:rsidR="00586F06" w:rsidRPr="00340BAD" w:rsidRDefault="00586F06">
      <w:pPr>
        <w:numPr>
          <w:ilvl w:val="0"/>
          <w:numId w:val="13"/>
        </w:numPr>
        <w:tabs>
          <w:tab w:val="clear" w:pos="900"/>
        </w:tabs>
        <w:autoSpaceDE w:val="0"/>
        <w:autoSpaceDN w:val="0"/>
        <w:adjustRightInd w:val="0"/>
        <w:spacing w:after="27" w:line="276" w:lineRule="auto"/>
        <w:ind w:left="426" w:hanging="426"/>
        <w:rPr>
          <w:rFonts w:ascii="Arial" w:eastAsia="Calibri" w:hAnsi="Arial" w:cs="Arial"/>
          <w:color w:val="000000"/>
        </w:rPr>
      </w:pPr>
      <w:r w:rsidRPr="00340BAD">
        <w:rPr>
          <w:rFonts w:ascii="Arial" w:hAnsi="Arial" w:cs="Arial"/>
        </w:rPr>
        <w:t>Strony zastrzegają możliwość dochodzenia odszkodowania przenoszącego wysokość zastrzeżonych kar umownych na zasadach ogólnych.</w:t>
      </w:r>
    </w:p>
    <w:p w14:paraId="4375A785" w14:textId="5A32C361" w:rsidR="006E1FEF" w:rsidRPr="00340BAD" w:rsidDel="00855DE9" w:rsidRDefault="006E1FEF" w:rsidP="00340BAD">
      <w:pPr>
        <w:pStyle w:val="Bezodstpw"/>
        <w:spacing w:line="276" w:lineRule="auto"/>
        <w:rPr>
          <w:del w:id="1636" w:author="Joanna Płóciennik" w:date="2024-05-22T10:14:00Z" w16du:dateUtc="2024-05-22T08:14:00Z"/>
          <w:rFonts w:ascii="Arial" w:eastAsia="Calibri" w:hAnsi="Arial" w:cs="Arial"/>
          <w:b/>
          <w:bCs/>
          <w:color w:val="000000"/>
          <w:szCs w:val="24"/>
        </w:rPr>
      </w:pPr>
    </w:p>
    <w:p w14:paraId="68C928D3" w14:textId="77777777" w:rsidR="00641CBB" w:rsidRDefault="00641CBB" w:rsidP="006D2F32">
      <w:pPr>
        <w:pStyle w:val="Bezodstpw"/>
        <w:spacing w:line="276" w:lineRule="auto"/>
        <w:jc w:val="center"/>
        <w:rPr>
          <w:rFonts w:ascii="Arial" w:eastAsia="Calibri" w:hAnsi="Arial" w:cs="Arial"/>
          <w:b/>
          <w:bCs/>
          <w:color w:val="000000"/>
          <w:szCs w:val="24"/>
        </w:rPr>
      </w:pPr>
    </w:p>
    <w:p w14:paraId="13A86466" w14:textId="78517A2E" w:rsidR="00007B71" w:rsidRPr="00340BAD" w:rsidRDefault="00007B71" w:rsidP="006D2F32">
      <w:pPr>
        <w:pStyle w:val="Bezodstpw"/>
        <w:spacing w:line="276" w:lineRule="auto"/>
        <w:jc w:val="center"/>
        <w:rPr>
          <w:rFonts w:ascii="Arial" w:eastAsia="Calibri" w:hAnsi="Arial" w:cs="Arial"/>
          <w:color w:val="000000"/>
          <w:szCs w:val="24"/>
        </w:rPr>
      </w:pPr>
      <w:r w:rsidRPr="00340BAD">
        <w:rPr>
          <w:rFonts w:ascii="Arial" w:eastAsia="Calibri" w:hAnsi="Arial" w:cs="Arial"/>
          <w:b/>
          <w:bCs/>
          <w:color w:val="000000"/>
          <w:szCs w:val="24"/>
        </w:rPr>
        <w:t>§ 1</w:t>
      </w:r>
      <w:r w:rsidR="002C5E34">
        <w:rPr>
          <w:rFonts w:ascii="Arial" w:eastAsia="Calibri" w:hAnsi="Arial" w:cs="Arial"/>
          <w:b/>
          <w:bCs/>
          <w:color w:val="000000"/>
          <w:szCs w:val="24"/>
        </w:rPr>
        <w:t>7</w:t>
      </w:r>
    </w:p>
    <w:p w14:paraId="3E2050AE" w14:textId="77777777" w:rsidR="00007B71" w:rsidRPr="00340BAD" w:rsidRDefault="00007B71" w:rsidP="006D2F32">
      <w:pPr>
        <w:pStyle w:val="Bezodstpw"/>
        <w:spacing w:line="276" w:lineRule="auto"/>
        <w:jc w:val="center"/>
        <w:rPr>
          <w:rFonts w:ascii="Arial" w:eastAsia="Calibri" w:hAnsi="Arial" w:cs="Arial"/>
          <w:color w:val="000000"/>
          <w:szCs w:val="24"/>
        </w:rPr>
      </w:pPr>
      <w:r w:rsidRPr="00340BAD">
        <w:rPr>
          <w:rFonts w:ascii="Arial" w:eastAsia="Calibri" w:hAnsi="Arial" w:cs="Arial"/>
          <w:b/>
          <w:bCs/>
          <w:color w:val="000000"/>
          <w:szCs w:val="24"/>
        </w:rPr>
        <w:t>Odstąpienie od umowy</w:t>
      </w:r>
    </w:p>
    <w:p w14:paraId="78C402D1" w14:textId="77777777" w:rsidR="00007B71" w:rsidRPr="00340BAD" w:rsidRDefault="00007B71">
      <w:pPr>
        <w:pStyle w:val="Bezodstpw"/>
        <w:numPr>
          <w:ilvl w:val="3"/>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Strony mogą rozwiązać umowę na podstawie pisemnego porozumienia. </w:t>
      </w:r>
    </w:p>
    <w:p w14:paraId="12AD0371" w14:textId="77777777" w:rsidR="00007B71" w:rsidRPr="00340BAD" w:rsidRDefault="00007B71">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 przypadku stwierdzenia wad nadających się do usunięcia Zamawiający zastrzega sobie prawo odmowy odbioru prac i wyznaczenie terminu usunięcia wad. Po upływie wyżej wymienionego terminu naliczane będą kary umowne określone w § 1</w:t>
      </w:r>
      <w:r w:rsidR="0077700D">
        <w:rPr>
          <w:rFonts w:ascii="Arial" w:eastAsia="Calibri" w:hAnsi="Arial" w:cs="Arial"/>
          <w:color w:val="000000"/>
          <w:szCs w:val="24"/>
        </w:rPr>
        <w:t>6</w:t>
      </w:r>
      <w:r w:rsidRPr="00340BAD">
        <w:rPr>
          <w:rFonts w:ascii="Arial" w:eastAsia="Calibri" w:hAnsi="Arial" w:cs="Arial"/>
          <w:color w:val="000000"/>
          <w:szCs w:val="24"/>
        </w:rPr>
        <w:t xml:space="preserve">. </w:t>
      </w:r>
    </w:p>
    <w:p w14:paraId="1269AEBD" w14:textId="77777777" w:rsidR="00007B71" w:rsidRPr="00340BAD" w:rsidRDefault="00007B71">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 przypadku stwierdzenia wad nie nadających się do usunięcia jeżeli nie uniemożliwiają one użytkowania przedmiotu umowy zgodnie z przeznaczeniem, Zamawiający zastrzega sobie prawo do obniżenia odpowiednio wynagrodzenia. </w:t>
      </w:r>
    </w:p>
    <w:p w14:paraId="7B615456" w14:textId="77777777" w:rsidR="00007B71" w:rsidRPr="00340BAD" w:rsidRDefault="00007B71">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 przypadku stwierdzenia wad nie nadających się do usunięcia jeżeli wady uniemożliwiają użytkowanie przedmiotu umowy zgodnie z przeznaczeniem, Zamawiający może od umowy odstąpić</w:t>
      </w:r>
      <w:r w:rsidR="00655D9A" w:rsidRPr="00340BAD">
        <w:rPr>
          <w:rFonts w:ascii="Arial" w:hAnsi="Arial" w:cs="Arial"/>
          <w:iCs/>
          <w:szCs w:val="24"/>
        </w:rPr>
        <w:t xml:space="preserve"> w terminie 30 dni licząc od dnia powzięcia informacji</w:t>
      </w:r>
      <w:r w:rsidR="00655D9A" w:rsidRPr="00340BAD">
        <w:rPr>
          <w:rFonts w:ascii="Arial" w:eastAsia="Calibri" w:hAnsi="Arial" w:cs="Arial"/>
          <w:color w:val="000000"/>
          <w:szCs w:val="24"/>
        </w:rPr>
        <w:t xml:space="preserve"> o wadach</w:t>
      </w:r>
      <w:r w:rsidRPr="00340BAD">
        <w:rPr>
          <w:rFonts w:ascii="Arial" w:eastAsia="Calibri" w:hAnsi="Arial" w:cs="Arial"/>
          <w:color w:val="000000"/>
          <w:szCs w:val="24"/>
        </w:rPr>
        <w:t xml:space="preserve">. </w:t>
      </w:r>
    </w:p>
    <w:p w14:paraId="5FED529D" w14:textId="77777777" w:rsidR="00007B71" w:rsidRPr="00340BAD" w:rsidRDefault="00655D9A">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 przypadku zwłoki</w:t>
      </w:r>
      <w:r w:rsidR="00007B71" w:rsidRPr="00340BAD">
        <w:rPr>
          <w:rFonts w:ascii="Arial" w:eastAsia="Calibri" w:hAnsi="Arial" w:cs="Arial"/>
          <w:color w:val="000000"/>
          <w:szCs w:val="24"/>
        </w:rPr>
        <w:t xml:space="preserve"> z przyczyn leżących po stronie Wykonawcy dłuższego niż 30 dni w wykonaniu Przedmiotu umowy, Zamawiający zastrzega sobie prawo odstąpienia od umowy bez konieczności wyznaczania dodatkowego terminu do wykonania umowy</w:t>
      </w:r>
      <w:r w:rsidRPr="00340BAD">
        <w:rPr>
          <w:rFonts w:ascii="Arial" w:eastAsia="Calibri" w:hAnsi="Arial" w:cs="Arial"/>
          <w:color w:val="000000"/>
          <w:szCs w:val="24"/>
        </w:rPr>
        <w:t xml:space="preserve"> w terminie 30 dni licząc od 31 dnia zwłoki</w:t>
      </w:r>
      <w:r w:rsidR="00007B71" w:rsidRPr="00340BAD">
        <w:rPr>
          <w:rFonts w:ascii="Arial" w:eastAsia="Calibri" w:hAnsi="Arial" w:cs="Arial"/>
          <w:color w:val="000000"/>
          <w:szCs w:val="24"/>
        </w:rPr>
        <w:t xml:space="preserve">. </w:t>
      </w:r>
    </w:p>
    <w:p w14:paraId="2E87361D" w14:textId="7D56B60E" w:rsidR="00007B71" w:rsidRPr="00340BAD" w:rsidRDefault="00007B71">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Zamawiającemu przysługuj</w:t>
      </w:r>
      <w:r w:rsidR="001F7955" w:rsidRPr="00340BAD">
        <w:rPr>
          <w:rFonts w:ascii="Arial" w:eastAsia="Calibri" w:hAnsi="Arial" w:cs="Arial"/>
          <w:color w:val="000000"/>
          <w:szCs w:val="24"/>
        </w:rPr>
        <w:t>e prawo do złożenia oświadczenia</w:t>
      </w:r>
      <w:r w:rsidRPr="00340BAD">
        <w:rPr>
          <w:rFonts w:ascii="Arial" w:eastAsia="Calibri" w:hAnsi="Arial" w:cs="Arial"/>
          <w:color w:val="000000"/>
          <w:szCs w:val="24"/>
        </w:rPr>
        <w:t xml:space="preserve"> o odstąpieniu od Umowy w </w:t>
      </w:r>
      <w:r w:rsidR="001F7955" w:rsidRPr="00340BAD">
        <w:rPr>
          <w:rFonts w:ascii="Arial" w:eastAsia="Calibri" w:hAnsi="Arial" w:cs="Arial"/>
          <w:color w:val="000000"/>
          <w:szCs w:val="24"/>
        </w:rPr>
        <w:t>terminie 30 dni od pisemnego wezwania, o którym mowa w pkt 1-3 i w pkt 7 oraz w terminie 30 dni od powzięcia wiadomości o okolicznościach, o których mowa w pkt 4-</w:t>
      </w:r>
      <w:r w:rsidR="00886827">
        <w:rPr>
          <w:rFonts w:ascii="Arial" w:eastAsia="Calibri" w:hAnsi="Arial" w:cs="Arial"/>
          <w:color w:val="000000"/>
          <w:szCs w:val="24"/>
        </w:rPr>
        <w:t>6 i 8-9</w:t>
      </w:r>
      <w:r w:rsidRPr="00340BAD">
        <w:rPr>
          <w:rFonts w:ascii="Arial" w:eastAsia="Calibri" w:hAnsi="Arial" w:cs="Arial"/>
          <w:color w:val="000000"/>
          <w:szCs w:val="24"/>
        </w:rPr>
        <w:t xml:space="preserve">: </w:t>
      </w:r>
    </w:p>
    <w:p w14:paraId="1433D1A7" w14:textId="77777777" w:rsidR="00007B71" w:rsidRPr="00340BAD" w:rsidRDefault="00007B71">
      <w:pPr>
        <w:pStyle w:val="Bezodstpw"/>
        <w:numPr>
          <w:ilvl w:val="0"/>
          <w:numId w:val="98"/>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Wykonawca nie przystąpił do realizacji Przedmiot Umowy w terminie zgodnym z postanowieniami niniejszej Umowy, pomimo pisemnego wezwania Wykonawcy przez Zamawiającego, </w:t>
      </w:r>
    </w:p>
    <w:p w14:paraId="22FEA25A" w14:textId="77777777" w:rsidR="00007B71" w:rsidRPr="00340BAD" w:rsidRDefault="00007B71">
      <w:pPr>
        <w:pStyle w:val="Bezodstpw"/>
        <w:numPr>
          <w:ilvl w:val="0"/>
          <w:numId w:val="98"/>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Wykonawca przerwał realizację Przedmiotu Umowy z przyczyn leżących po stronie Wykonawcy i przerwa ta trwa dłużej niż 14 dni, pomimo pisemnego wezwania, </w:t>
      </w:r>
    </w:p>
    <w:p w14:paraId="1DA71064" w14:textId="77777777" w:rsidR="00007B71" w:rsidRPr="00340BAD" w:rsidRDefault="00007B71">
      <w:pPr>
        <w:pStyle w:val="Bezodstpw"/>
        <w:numPr>
          <w:ilvl w:val="0"/>
          <w:numId w:val="98"/>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Wykonawca realizuje Przedmiot Umowy w sposób niezgodny z Dokumentacją projektową, wskazaniami Zamawiającego, Inspektora Nadzoru lub Umową, pomimo pisemnego wezwania Wykonawcy przez Zamawiającego do realizacji Przedmiotu Umowy zgodnie z tym dokumentami, </w:t>
      </w:r>
    </w:p>
    <w:p w14:paraId="2D2CA0EC" w14:textId="77777777" w:rsidR="00007B71" w:rsidRPr="00340BAD" w:rsidRDefault="00007B71">
      <w:pPr>
        <w:pStyle w:val="Bezodstpw"/>
        <w:numPr>
          <w:ilvl w:val="0"/>
          <w:numId w:val="98"/>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lastRenderedPageBreak/>
        <w:t xml:space="preserve">w wyniku wszczętego postępowania egzekucyjnego nastąpi zajęcie majątku Wykonawcy, w całości lub znacznej części, w takim zakresie, że nie będzie możliwa dalsza realizacja prac przez Wykonawcę, </w:t>
      </w:r>
    </w:p>
    <w:p w14:paraId="24265A59" w14:textId="77777777" w:rsidR="00007B71" w:rsidRPr="00340BAD" w:rsidRDefault="00007B71">
      <w:pPr>
        <w:pStyle w:val="Bezodstpw"/>
        <w:numPr>
          <w:ilvl w:val="0"/>
          <w:numId w:val="98"/>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Wykonawca podzleca zamówienie w całości lub w części bez wiedzy Zamawiającego, </w:t>
      </w:r>
    </w:p>
    <w:p w14:paraId="6E64CF49" w14:textId="77777777" w:rsidR="00007B71" w:rsidRPr="00340BAD" w:rsidRDefault="00007B71">
      <w:pPr>
        <w:pStyle w:val="Bezodstpw"/>
        <w:numPr>
          <w:ilvl w:val="0"/>
          <w:numId w:val="98"/>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sytuacja ekonomiczna Wykonawcy ulegnie znacznemu pogorszeniu lub Wykonawca zostanie postawiony w stan likwidacji, </w:t>
      </w:r>
    </w:p>
    <w:p w14:paraId="2C71243F" w14:textId="77777777" w:rsidR="00007B71" w:rsidRPr="00340BAD" w:rsidRDefault="00007B71">
      <w:pPr>
        <w:pStyle w:val="Bezodstpw"/>
        <w:numPr>
          <w:ilvl w:val="0"/>
          <w:numId w:val="98"/>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Wykonawca wykonuje swoje obowiązki w sposób niezgodny z Umową lub bez zachowania wymaganej staranności, nie dostosowuje się w wyznaczonym terminie do wezwania przesłanego mu przez Zamawiającego z żądaniem zaniechania zaniedba</w:t>
      </w:r>
      <w:r w:rsidR="001F7955" w:rsidRPr="00340BAD">
        <w:rPr>
          <w:rFonts w:ascii="Arial" w:eastAsia="Calibri" w:hAnsi="Arial" w:cs="Arial"/>
          <w:color w:val="000000"/>
          <w:szCs w:val="24"/>
        </w:rPr>
        <w:t>ń</w:t>
      </w:r>
      <w:r w:rsidRPr="00340BAD">
        <w:rPr>
          <w:rFonts w:ascii="Arial" w:eastAsia="Calibri" w:hAnsi="Arial" w:cs="Arial"/>
          <w:color w:val="000000"/>
          <w:szCs w:val="24"/>
        </w:rPr>
        <w:t xml:space="preserve"> lub nie spełnienia obowiązków wynikających z Umowy, co poważnie wpływa na właściwą i terminową realizację Umowy, </w:t>
      </w:r>
    </w:p>
    <w:p w14:paraId="0B886121" w14:textId="77777777" w:rsidR="00007B71" w:rsidRPr="00340BAD" w:rsidRDefault="00007B71">
      <w:pPr>
        <w:pStyle w:val="Bezodstpw"/>
        <w:numPr>
          <w:ilvl w:val="0"/>
          <w:numId w:val="98"/>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nastąpi utrata zdolności do czynności prawnych, </w:t>
      </w:r>
    </w:p>
    <w:p w14:paraId="0A02D31B" w14:textId="77777777" w:rsidR="00007B71" w:rsidRPr="00340BAD" w:rsidRDefault="00007B71">
      <w:pPr>
        <w:pStyle w:val="Bezodstpw"/>
        <w:numPr>
          <w:ilvl w:val="0"/>
          <w:numId w:val="98"/>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jeżeli wartość kar umownych, którymi Zamawiający obciążył Wykonawcę zgodnie z § 1</w:t>
      </w:r>
      <w:r w:rsidR="0077700D">
        <w:rPr>
          <w:rFonts w:ascii="Arial" w:eastAsia="Calibri" w:hAnsi="Arial" w:cs="Arial"/>
          <w:color w:val="000000"/>
          <w:szCs w:val="24"/>
        </w:rPr>
        <w:t>6</w:t>
      </w:r>
      <w:r w:rsidRPr="00340BAD">
        <w:rPr>
          <w:rFonts w:ascii="Arial" w:eastAsia="Calibri" w:hAnsi="Arial" w:cs="Arial"/>
          <w:color w:val="000000"/>
          <w:szCs w:val="24"/>
        </w:rPr>
        <w:t xml:space="preserve"> Umowy, przekrocz</w:t>
      </w:r>
      <w:r w:rsidR="00931C64" w:rsidRPr="00340BAD">
        <w:rPr>
          <w:rFonts w:ascii="Arial" w:eastAsia="Calibri" w:hAnsi="Arial" w:cs="Arial"/>
          <w:color w:val="000000"/>
          <w:szCs w:val="24"/>
        </w:rPr>
        <w:t>y</w:t>
      </w:r>
      <w:r w:rsidRPr="00340BAD">
        <w:rPr>
          <w:rFonts w:ascii="Arial" w:eastAsia="Calibri" w:hAnsi="Arial" w:cs="Arial"/>
          <w:color w:val="000000"/>
          <w:szCs w:val="24"/>
        </w:rPr>
        <w:t xml:space="preserve"> kwotę 50 % wynagrodzenia brutto Wykonawcy. </w:t>
      </w:r>
    </w:p>
    <w:p w14:paraId="29697B6A" w14:textId="77777777" w:rsidR="00007B71" w:rsidRPr="00340BAD" w:rsidRDefault="00007B71">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4EB06BB9" w14:textId="77777777" w:rsidR="00007B71" w:rsidRPr="00340BAD" w:rsidRDefault="00007B71">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Zamawiający może odstąpić od umowy w przypadkach określonych w art. 456 ust. 1 lub ust. 2 ustawy Prawo zamówień publicznych.</w:t>
      </w:r>
    </w:p>
    <w:p w14:paraId="6121665B" w14:textId="77777777" w:rsidR="00007B71" w:rsidRPr="00340BAD" w:rsidRDefault="00007B71">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 przypadku, o którym mowa w ust. 5 - 8 Wykonawca może żądać wyłącznie wynagrodzenia należnego z tytułu wykonania części umowy do chwili jej rozwiązania stosownie do zapisów zawartych w § </w:t>
      </w:r>
      <w:r w:rsidR="003561BF" w:rsidRPr="00340BAD">
        <w:rPr>
          <w:rFonts w:ascii="Arial" w:eastAsia="Calibri" w:hAnsi="Arial" w:cs="Arial"/>
          <w:color w:val="000000"/>
          <w:szCs w:val="24"/>
        </w:rPr>
        <w:t>4</w:t>
      </w:r>
      <w:r w:rsidRPr="00340BAD">
        <w:rPr>
          <w:rFonts w:ascii="Arial" w:eastAsia="Calibri" w:hAnsi="Arial" w:cs="Arial"/>
          <w:color w:val="000000"/>
          <w:szCs w:val="24"/>
        </w:rPr>
        <w:t xml:space="preserve"> i </w:t>
      </w:r>
      <w:r w:rsidR="003561BF" w:rsidRPr="00340BAD">
        <w:rPr>
          <w:rFonts w:ascii="Arial" w:eastAsia="Calibri" w:hAnsi="Arial" w:cs="Arial"/>
          <w:color w:val="000000"/>
          <w:szCs w:val="24"/>
        </w:rPr>
        <w:t>5</w:t>
      </w:r>
      <w:r w:rsidRPr="00340BAD">
        <w:rPr>
          <w:rFonts w:ascii="Arial" w:eastAsia="Calibri" w:hAnsi="Arial" w:cs="Arial"/>
          <w:color w:val="000000"/>
          <w:szCs w:val="24"/>
        </w:rPr>
        <w:t xml:space="preserve"> niniejszej umowy. </w:t>
      </w:r>
    </w:p>
    <w:p w14:paraId="59609C34" w14:textId="77777777" w:rsidR="00007B71" w:rsidRPr="00340BAD" w:rsidRDefault="00007B71">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 przypadku odstąpienia od Umowy, Wykonawcę i Zamawiającego obciążają następujące obowiązki szczegółowe: </w:t>
      </w:r>
    </w:p>
    <w:p w14:paraId="6A556D5A" w14:textId="77777777" w:rsidR="00007B71" w:rsidRPr="00340BAD" w:rsidRDefault="00007B71">
      <w:pPr>
        <w:pStyle w:val="Bezodstpw"/>
        <w:numPr>
          <w:ilvl w:val="0"/>
          <w:numId w:val="99"/>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 terminie do 7 dni od daty odstąpienia od Umowy, Wykonawca przy udziale Zamawiającego, sporządzi szczegółową inwentaryzację wykonanych prac, według stanu na dzień odstąpienia, </w:t>
      </w:r>
    </w:p>
    <w:p w14:paraId="6A50F633" w14:textId="77777777" w:rsidR="00007B71" w:rsidRPr="00340BAD" w:rsidRDefault="00007B71">
      <w:pPr>
        <w:pStyle w:val="Bezodstpw"/>
        <w:numPr>
          <w:ilvl w:val="0"/>
          <w:numId w:val="99"/>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Wykonawca niezwłocznie zabezpieczy przerwane roboty w zakresie obustronnie uzgodnionym, na koszt strony, z winy której nastąpiło odstąpienie od Umowy,</w:t>
      </w:r>
    </w:p>
    <w:p w14:paraId="3F0200EF" w14:textId="77777777" w:rsidR="00007B71" w:rsidRPr="00340BAD" w:rsidRDefault="00007B71">
      <w:pPr>
        <w:pStyle w:val="Bezodstpw"/>
        <w:numPr>
          <w:ilvl w:val="0"/>
          <w:numId w:val="99"/>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 terminie do 7 dni od daty odstąpienia od Umowy, Wykonawca sporządzi wykaz tych materiałów, konstrukcji zakupionych do realizacji Umowy, które nie mogą być wykorzystane przez Wykonawcę do realizacji innych prac, </w:t>
      </w:r>
    </w:p>
    <w:p w14:paraId="4AEA94B5" w14:textId="77777777" w:rsidR="00007B71" w:rsidRPr="00340BAD" w:rsidRDefault="00007B71">
      <w:pPr>
        <w:pStyle w:val="Bezodstpw"/>
        <w:numPr>
          <w:ilvl w:val="0"/>
          <w:numId w:val="99"/>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Wykonawca niezwłocznie, nie później niż do 3 dni od odstąpienia od Umowy, zgłosi Zamawiającemu do odbioru roboty przerwane oraz zabezpieczające, a </w:t>
      </w:r>
      <w:r w:rsidRPr="00340BAD">
        <w:rPr>
          <w:rFonts w:ascii="Arial" w:eastAsia="Calibri" w:hAnsi="Arial" w:cs="Arial"/>
          <w:color w:val="000000"/>
          <w:szCs w:val="24"/>
        </w:rPr>
        <w:lastRenderedPageBreak/>
        <w:t>Zamawiający dokona ich odbioru w terminie nie dłuższym niż 7 dni od dnia zgłoszenia. Najpóźniej w terminie 14 dni od daty odstąpienia od Umowy, Wykonawca usunie z terenu budowy urządzenia zaplecza przez niego dostarczone lub wzniesione. W przypadku nie wykonania tego obowiązku, dokona tego Zamawiający na ryzyko i koszt Wykonawcy. Poniesione z tego tytułu koszty zostaną potrącone z Wynagrodzenia Wykonawcy,</w:t>
      </w:r>
    </w:p>
    <w:p w14:paraId="2457D353" w14:textId="77777777" w:rsidR="00007B71" w:rsidRPr="00340BAD" w:rsidRDefault="00007B71">
      <w:pPr>
        <w:pStyle w:val="Bezodstpw"/>
        <w:numPr>
          <w:ilvl w:val="0"/>
          <w:numId w:val="99"/>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Wykonawca przy udziale Zamawiającego w terminie do 7 dni od dnia odstąpienia, sporządzi szczegółowy protokół inwentaryzacji prac w toku, wraz z zestawieniem wartości wykonanych prac według stanu na dzień odstąpienia, proto</w:t>
      </w:r>
      <w:r w:rsidR="001021C0" w:rsidRPr="00340BAD">
        <w:rPr>
          <w:rFonts w:ascii="Arial" w:eastAsia="Calibri" w:hAnsi="Arial" w:cs="Arial"/>
          <w:color w:val="000000"/>
          <w:szCs w:val="24"/>
        </w:rPr>
        <w:t>kół inwentaryzacji prac w toku</w:t>
      </w:r>
      <w:r w:rsidR="001F7955" w:rsidRPr="00340BAD">
        <w:rPr>
          <w:rFonts w:ascii="Arial" w:eastAsia="Calibri" w:hAnsi="Arial" w:cs="Arial"/>
          <w:color w:val="000000"/>
          <w:szCs w:val="24"/>
        </w:rPr>
        <w:t>, który</w:t>
      </w:r>
      <w:r w:rsidR="001021C0" w:rsidRPr="00340BAD">
        <w:rPr>
          <w:rFonts w:ascii="Arial" w:eastAsia="Calibri" w:hAnsi="Arial" w:cs="Arial"/>
          <w:color w:val="000000"/>
          <w:szCs w:val="24"/>
        </w:rPr>
        <w:t xml:space="preserve"> stanowić</w:t>
      </w:r>
      <w:r w:rsidRPr="00340BAD">
        <w:rPr>
          <w:rFonts w:ascii="Arial" w:eastAsia="Calibri" w:hAnsi="Arial" w:cs="Arial"/>
          <w:color w:val="000000"/>
          <w:szCs w:val="24"/>
        </w:rPr>
        <w:t xml:space="preserve"> będzie podstawę do wystawienia faktury VAT przez Wykonawcę. </w:t>
      </w:r>
    </w:p>
    <w:p w14:paraId="5852DC63" w14:textId="77777777" w:rsidR="00007B71" w:rsidRPr="00340BAD" w:rsidRDefault="00007B71">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 razie odstąpienia od Umowy przez jedną ze stron, Zamawiający zobowiązany jest do dokonania odbioru przerwanych i zinwentaryzowanych prac, które zostały wykonane do dnia odstąpienia od Umowy.</w:t>
      </w:r>
    </w:p>
    <w:p w14:paraId="7DDD9582" w14:textId="77777777" w:rsidR="00007B71" w:rsidRPr="006D2F32" w:rsidRDefault="00007B71">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Zamawiający składając </w:t>
      </w:r>
      <w:r w:rsidRPr="006D2F32">
        <w:rPr>
          <w:rFonts w:ascii="Arial" w:eastAsia="Calibri" w:hAnsi="Arial" w:cs="Arial"/>
          <w:color w:val="000000"/>
          <w:szCs w:val="24"/>
        </w:rPr>
        <w:t xml:space="preserve">oświadczenie o odstąpieniu wskaże, czy odstępuje od Umowy w całości ze skutkiem </w:t>
      </w:r>
      <w:r w:rsidRPr="006D2F32">
        <w:rPr>
          <w:rFonts w:ascii="Arial" w:eastAsia="Calibri" w:hAnsi="Arial" w:cs="Arial"/>
          <w:iCs/>
          <w:color w:val="000000"/>
          <w:szCs w:val="24"/>
        </w:rPr>
        <w:t xml:space="preserve">ex tunc </w:t>
      </w:r>
      <w:r w:rsidRPr="006D2F32">
        <w:rPr>
          <w:rFonts w:ascii="Arial" w:eastAsia="Calibri" w:hAnsi="Arial" w:cs="Arial"/>
          <w:color w:val="000000"/>
          <w:szCs w:val="24"/>
        </w:rPr>
        <w:t xml:space="preserve">czy w części niewykonanej - </w:t>
      </w:r>
      <w:r w:rsidRPr="006D2F32">
        <w:rPr>
          <w:rFonts w:ascii="Arial" w:eastAsia="Calibri" w:hAnsi="Arial" w:cs="Arial"/>
          <w:iCs/>
          <w:color w:val="000000"/>
          <w:szCs w:val="24"/>
        </w:rPr>
        <w:t>ex nunc</w:t>
      </w:r>
      <w:r w:rsidRPr="006D2F32">
        <w:rPr>
          <w:rFonts w:ascii="Arial" w:eastAsia="Calibri" w:hAnsi="Arial" w:cs="Arial"/>
          <w:color w:val="000000"/>
          <w:szCs w:val="24"/>
        </w:rPr>
        <w:t>. W przypadku odstąpienia w części niewykonanej (</w:t>
      </w:r>
      <w:r w:rsidRPr="006D2F32">
        <w:rPr>
          <w:rFonts w:ascii="Arial" w:eastAsia="Calibri" w:hAnsi="Arial" w:cs="Arial"/>
          <w:iCs/>
          <w:color w:val="000000"/>
          <w:szCs w:val="24"/>
        </w:rPr>
        <w:t>ex nunc</w:t>
      </w:r>
      <w:r w:rsidRPr="006D2F32">
        <w:rPr>
          <w:rFonts w:ascii="Arial" w:eastAsia="Calibri" w:hAnsi="Arial" w:cs="Arial"/>
          <w:color w:val="000000"/>
          <w:szCs w:val="24"/>
        </w:rPr>
        <w:t xml:space="preserve">) z momentem złożenia oświadczenia o odstąpieniu dla części Przedmiotu Umowy, dla których sporządzono i przekazano Wykonawcy protokoły odbioru Etapów realizacji Przedmiotu Umowy rozpoczyna się bieg okresu rękojmi oraz gwarancji (na warunkach określonych w Umowie). </w:t>
      </w:r>
    </w:p>
    <w:p w14:paraId="38BD8A5F" w14:textId="77777777" w:rsidR="00007B71" w:rsidRPr="00340BAD" w:rsidRDefault="00007B71" w:rsidP="00340BAD">
      <w:pPr>
        <w:widowControl w:val="0"/>
        <w:tabs>
          <w:tab w:val="left" w:pos="360"/>
        </w:tabs>
        <w:suppressAutoHyphens/>
        <w:spacing w:line="276" w:lineRule="auto"/>
        <w:rPr>
          <w:rFonts w:ascii="Arial" w:hAnsi="Arial" w:cs="Arial"/>
        </w:rPr>
      </w:pPr>
    </w:p>
    <w:p w14:paraId="5A7238F3" w14:textId="77777777" w:rsidR="000B2796" w:rsidRPr="00340BAD" w:rsidRDefault="000B2796" w:rsidP="006D2F32">
      <w:pPr>
        <w:spacing w:line="276" w:lineRule="auto"/>
        <w:jc w:val="center"/>
        <w:rPr>
          <w:rFonts w:ascii="Arial" w:hAnsi="Arial" w:cs="Arial"/>
          <w:b/>
        </w:rPr>
      </w:pPr>
      <w:r w:rsidRPr="00340BAD">
        <w:rPr>
          <w:rFonts w:ascii="Arial" w:hAnsi="Arial" w:cs="Arial"/>
          <w:b/>
        </w:rPr>
        <w:t>§ 1</w:t>
      </w:r>
      <w:r w:rsidR="002C5E34">
        <w:rPr>
          <w:rFonts w:ascii="Arial" w:hAnsi="Arial" w:cs="Arial"/>
          <w:b/>
        </w:rPr>
        <w:t>8</w:t>
      </w:r>
    </w:p>
    <w:p w14:paraId="6AFFA555" w14:textId="77777777" w:rsidR="00D15BA8" w:rsidRPr="00340BAD" w:rsidRDefault="00D15BA8" w:rsidP="006D2F32">
      <w:pPr>
        <w:spacing w:line="276" w:lineRule="auto"/>
        <w:jc w:val="center"/>
        <w:rPr>
          <w:rFonts w:ascii="Arial" w:hAnsi="Arial" w:cs="Arial"/>
          <w:b/>
        </w:rPr>
      </w:pPr>
      <w:r w:rsidRPr="00340BAD">
        <w:rPr>
          <w:rFonts w:ascii="Arial" w:hAnsi="Arial" w:cs="Arial"/>
          <w:b/>
        </w:rPr>
        <w:t>Zabezpieczenie należytego wykonania umowy</w:t>
      </w:r>
    </w:p>
    <w:p w14:paraId="6C768CA9" w14:textId="77777777" w:rsidR="00007B71" w:rsidRPr="00340BAD" w:rsidRDefault="00D15BA8">
      <w:pPr>
        <w:widowControl w:val="0"/>
        <w:numPr>
          <w:ilvl w:val="0"/>
          <w:numId w:val="49"/>
        </w:numPr>
        <w:tabs>
          <w:tab w:val="left" w:pos="426"/>
        </w:tabs>
        <w:suppressAutoHyphens/>
        <w:spacing w:line="276" w:lineRule="auto"/>
        <w:ind w:left="426" w:hanging="426"/>
        <w:rPr>
          <w:rFonts w:ascii="Arial" w:hAnsi="Arial" w:cs="Arial"/>
        </w:rPr>
      </w:pPr>
      <w:r w:rsidRPr="00340BAD">
        <w:rPr>
          <w:rFonts w:ascii="Arial" w:hAnsi="Arial" w:cs="Arial"/>
        </w:rPr>
        <w:t xml:space="preserve">Wykonawca zobowiązuje się do wniesienia zabezpieczenia należytego wykonania umowy, w dniu zawarcia umowy, w kwocie stanowiącej 5% wynagrodzenia brutto, o którym mowa w § </w:t>
      </w:r>
      <w:r w:rsidR="003561BF" w:rsidRPr="00340BAD">
        <w:rPr>
          <w:rFonts w:ascii="Arial" w:hAnsi="Arial" w:cs="Arial"/>
        </w:rPr>
        <w:t>4</w:t>
      </w:r>
      <w:r w:rsidRPr="00340BAD">
        <w:rPr>
          <w:rFonts w:ascii="Arial" w:hAnsi="Arial" w:cs="Arial"/>
        </w:rPr>
        <w:t xml:space="preserve"> ust. 1, za wykonanie całego przedmiotu umowy, tj.</w:t>
      </w:r>
      <w:r w:rsidR="001F7955" w:rsidRPr="00340BAD">
        <w:rPr>
          <w:rFonts w:ascii="Arial" w:hAnsi="Arial" w:cs="Arial"/>
        </w:rPr>
        <w:t xml:space="preserve"> </w:t>
      </w:r>
      <w:r w:rsidR="00007B71" w:rsidRPr="00340BAD">
        <w:rPr>
          <w:rFonts w:ascii="Arial" w:hAnsi="Arial" w:cs="Arial"/>
          <w:b/>
        </w:rPr>
        <w:t>………….. zł brutto</w:t>
      </w:r>
      <w:r w:rsidR="001F7955" w:rsidRPr="00340BAD">
        <w:rPr>
          <w:rFonts w:ascii="Arial" w:hAnsi="Arial" w:cs="Arial"/>
          <w:b/>
        </w:rPr>
        <w:t>.</w:t>
      </w:r>
    </w:p>
    <w:p w14:paraId="1AFF270F" w14:textId="77777777" w:rsidR="00007B71" w:rsidRPr="00340BAD" w:rsidRDefault="00D15BA8">
      <w:pPr>
        <w:widowControl w:val="0"/>
        <w:numPr>
          <w:ilvl w:val="0"/>
          <w:numId w:val="49"/>
        </w:numPr>
        <w:tabs>
          <w:tab w:val="left" w:pos="426"/>
        </w:tabs>
        <w:suppressAutoHyphens/>
        <w:spacing w:line="276" w:lineRule="auto"/>
        <w:ind w:left="426" w:hanging="426"/>
        <w:rPr>
          <w:rFonts w:ascii="Arial" w:hAnsi="Arial" w:cs="Arial"/>
        </w:rPr>
      </w:pPr>
      <w:r w:rsidRPr="00340BAD">
        <w:rPr>
          <w:rFonts w:ascii="Arial" w:hAnsi="Arial" w:cs="Arial"/>
        </w:rPr>
        <w:t xml:space="preserve">Zabezpieczenie zostało wniesione w formie: </w:t>
      </w:r>
      <w:r w:rsidR="00007B71" w:rsidRPr="00340BAD">
        <w:rPr>
          <w:rFonts w:ascii="Arial" w:hAnsi="Arial" w:cs="Arial"/>
          <w:b/>
        </w:rPr>
        <w:t>…………………..</w:t>
      </w:r>
    </w:p>
    <w:p w14:paraId="498A2112" w14:textId="77777777" w:rsidR="00D15BA8" w:rsidRPr="00340BAD" w:rsidRDefault="00D15BA8">
      <w:pPr>
        <w:widowControl w:val="0"/>
        <w:numPr>
          <w:ilvl w:val="0"/>
          <w:numId w:val="49"/>
        </w:numPr>
        <w:tabs>
          <w:tab w:val="left" w:pos="426"/>
        </w:tabs>
        <w:suppressAutoHyphens/>
        <w:spacing w:line="276" w:lineRule="auto"/>
        <w:ind w:left="426" w:hanging="426"/>
        <w:rPr>
          <w:rFonts w:ascii="Arial" w:hAnsi="Arial" w:cs="Arial"/>
        </w:rPr>
      </w:pPr>
      <w:r w:rsidRPr="00340BAD">
        <w:rPr>
          <w:rFonts w:ascii="Arial" w:hAnsi="Arial" w:cs="Arial"/>
        </w:rPr>
        <w:t>Zabezpieczenie wnoszone w pieniądzu Wykonawca wpłaca na rachunek bankowy Zamawiającego w Banku Spółdzielczym Oleśnica O/Bierutów konto nr 07 9584 1018 2002 0200 4053 0004.</w:t>
      </w:r>
    </w:p>
    <w:p w14:paraId="53239956" w14:textId="77777777" w:rsidR="00D15BA8" w:rsidRPr="00340BAD" w:rsidRDefault="00D15BA8">
      <w:pPr>
        <w:widowControl w:val="0"/>
        <w:numPr>
          <w:ilvl w:val="0"/>
          <w:numId w:val="49"/>
        </w:numPr>
        <w:tabs>
          <w:tab w:val="left" w:pos="426"/>
        </w:tabs>
        <w:suppressAutoHyphens/>
        <w:spacing w:line="276" w:lineRule="auto"/>
        <w:ind w:left="426" w:hanging="426"/>
        <w:rPr>
          <w:rFonts w:ascii="Arial" w:hAnsi="Arial" w:cs="Arial"/>
        </w:rPr>
      </w:pPr>
      <w:r w:rsidRPr="00340BAD">
        <w:rPr>
          <w:rFonts w:ascii="Arial" w:hAnsi="Arial" w:cs="Arial"/>
        </w:rPr>
        <w:t>Zamawiający zwróci Wykonawcy kwotę zabezpieczenia należytego wykonania umowy wraz z odsetkami wynikającymi z umowy rachunku Bankowego, na którym było ono przechowywane, pomniejszone o koszty prowadzenia rachunku oraz prowizji bankowej za przelew pieniędzy na rachunek Wykonawcy, w następujący sposób:</w:t>
      </w:r>
    </w:p>
    <w:p w14:paraId="17BE645E" w14:textId="77777777" w:rsidR="00D15BA8" w:rsidRPr="00340BAD" w:rsidRDefault="00D15BA8">
      <w:pPr>
        <w:widowControl w:val="0"/>
        <w:numPr>
          <w:ilvl w:val="1"/>
          <w:numId w:val="125"/>
        </w:numPr>
        <w:tabs>
          <w:tab w:val="clear" w:pos="1440"/>
          <w:tab w:val="left" w:pos="1800"/>
          <w:tab w:val="left" w:pos="2160"/>
        </w:tabs>
        <w:suppressAutoHyphens/>
        <w:spacing w:line="276" w:lineRule="auto"/>
        <w:ind w:left="709" w:hanging="283"/>
        <w:rPr>
          <w:rFonts w:ascii="Arial" w:hAnsi="Arial" w:cs="Arial"/>
        </w:rPr>
      </w:pPr>
      <w:r w:rsidRPr="00340BAD">
        <w:rPr>
          <w:rFonts w:ascii="Arial" w:hAnsi="Arial" w:cs="Arial"/>
        </w:rPr>
        <w:t>70 % wysokości zabezpieczenia w terminie 30 dni od daty wykonania zamówienia i uznania przez Zamawiającego za należyte wykonanie,</w:t>
      </w:r>
    </w:p>
    <w:p w14:paraId="7E1D21BE" w14:textId="77777777" w:rsidR="00D15BA8" w:rsidRPr="00340BAD" w:rsidRDefault="00D15BA8">
      <w:pPr>
        <w:widowControl w:val="0"/>
        <w:numPr>
          <w:ilvl w:val="1"/>
          <w:numId w:val="125"/>
        </w:numPr>
        <w:tabs>
          <w:tab w:val="clear" w:pos="1440"/>
          <w:tab w:val="left" w:pos="1800"/>
          <w:tab w:val="left" w:pos="2160"/>
        </w:tabs>
        <w:suppressAutoHyphens/>
        <w:spacing w:line="276" w:lineRule="auto"/>
        <w:ind w:left="709" w:hanging="283"/>
        <w:rPr>
          <w:rFonts w:ascii="Arial" w:hAnsi="Arial" w:cs="Arial"/>
        </w:rPr>
      </w:pPr>
      <w:r w:rsidRPr="00340BAD">
        <w:rPr>
          <w:rFonts w:ascii="Arial" w:hAnsi="Arial" w:cs="Arial"/>
        </w:rPr>
        <w:t>30 % wysokości zabezpieczenia w terminie 15 dni po upływie terminu rękojmi za wady lub gwarancji jakości.</w:t>
      </w:r>
    </w:p>
    <w:p w14:paraId="3EA46DAF" w14:textId="77777777" w:rsidR="00D15BA8" w:rsidRPr="00340BAD" w:rsidRDefault="00D15BA8">
      <w:pPr>
        <w:widowControl w:val="0"/>
        <w:numPr>
          <w:ilvl w:val="0"/>
          <w:numId w:val="49"/>
        </w:numPr>
        <w:tabs>
          <w:tab w:val="left" w:pos="426"/>
        </w:tabs>
        <w:suppressAutoHyphens/>
        <w:spacing w:line="276" w:lineRule="auto"/>
        <w:ind w:left="426" w:hanging="426"/>
        <w:rPr>
          <w:rFonts w:ascii="Arial" w:hAnsi="Arial" w:cs="Arial"/>
        </w:rPr>
      </w:pPr>
      <w:r w:rsidRPr="00340BAD">
        <w:rPr>
          <w:rFonts w:ascii="Arial" w:hAnsi="Arial" w:cs="Arial"/>
        </w:rPr>
        <w:lastRenderedPageBreak/>
        <w:t>W przypadku wniesienia zabezpieczenia w innej formie niż pieniądz:</w:t>
      </w:r>
    </w:p>
    <w:p w14:paraId="4510AF8F" w14:textId="77777777" w:rsidR="00D15BA8" w:rsidRPr="00340BAD" w:rsidRDefault="00D15BA8">
      <w:pPr>
        <w:widowControl w:val="0"/>
        <w:numPr>
          <w:ilvl w:val="0"/>
          <w:numId w:val="48"/>
        </w:numPr>
        <w:tabs>
          <w:tab w:val="left" w:pos="720"/>
        </w:tabs>
        <w:suppressAutoHyphens/>
        <w:spacing w:line="276" w:lineRule="auto"/>
        <w:rPr>
          <w:rFonts w:ascii="Arial" w:hAnsi="Arial" w:cs="Arial"/>
        </w:rPr>
      </w:pPr>
      <w:r w:rsidRPr="00340BAD">
        <w:rPr>
          <w:rFonts w:ascii="Arial" w:hAnsi="Arial" w:cs="Arial"/>
        </w:rPr>
        <w:t xml:space="preserve">Gwarancja na kwotę </w:t>
      </w:r>
      <w:r w:rsidRPr="00340BAD">
        <w:rPr>
          <w:rFonts w:ascii="Arial" w:hAnsi="Arial" w:cs="Arial"/>
          <w:i/>
        </w:rPr>
        <w:t>………..</w:t>
      </w:r>
      <w:r w:rsidRPr="00340BAD">
        <w:rPr>
          <w:rFonts w:ascii="Arial" w:hAnsi="Arial" w:cs="Arial"/>
        </w:rPr>
        <w:t xml:space="preserve"> zł (równa 70% sumy zabezpieczenia), będąca gwarancją zgodnego z umową wykonania prac ważna będzie od dnia zawarcia umowy do dnia sporządzenia protokołu odbioru,</w:t>
      </w:r>
    </w:p>
    <w:p w14:paraId="2C2BEAC0" w14:textId="77777777" w:rsidR="00D15BA8" w:rsidRPr="00340BAD" w:rsidRDefault="00D15BA8">
      <w:pPr>
        <w:widowControl w:val="0"/>
        <w:numPr>
          <w:ilvl w:val="0"/>
          <w:numId w:val="48"/>
        </w:numPr>
        <w:tabs>
          <w:tab w:val="left" w:pos="720"/>
        </w:tabs>
        <w:suppressAutoHyphens/>
        <w:spacing w:line="276" w:lineRule="auto"/>
        <w:rPr>
          <w:rFonts w:ascii="Arial" w:hAnsi="Arial" w:cs="Arial"/>
        </w:rPr>
      </w:pPr>
      <w:r w:rsidRPr="00340BAD">
        <w:rPr>
          <w:rFonts w:ascii="Arial" w:hAnsi="Arial" w:cs="Arial"/>
        </w:rPr>
        <w:t xml:space="preserve">Gwarancja na  kwotę </w:t>
      </w:r>
      <w:r w:rsidRPr="00340BAD">
        <w:rPr>
          <w:rFonts w:ascii="Arial" w:hAnsi="Arial" w:cs="Arial"/>
          <w:i/>
        </w:rPr>
        <w:t>…………….. z</w:t>
      </w:r>
      <w:r w:rsidRPr="00340BAD">
        <w:rPr>
          <w:rFonts w:ascii="Arial" w:hAnsi="Arial" w:cs="Arial"/>
        </w:rPr>
        <w:t>ł (równa 30% sumy zabezpieczenia), będąca gwarancją usunięcia przez Wykonawcę wad stwierdzonych w okresie rękojmi za wady lub gwarancji jakości będzie ważna od dnia odbioru robót przez okres ………. miesięcy.</w:t>
      </w:r>
    </w:p>
    <w:p w14:paraId="2BD98D83" w14:textId="77777777" w:rsidR="00D15BA8" w:rsidRPr="00340BAD" w:rsidRDefault="00D15BA8">
      <w:pPr>
        <w:widowControl w:val="0"/>
        <w:numPr>
          <w:ilvl w:val="0"/>
          <w:numId w:val="49"/>
        </w:numPr>
        <w:suppressAutoHyphens/>
        <w:spacing w:line="276" w:lineRule="auto"/>
        <w:ind w:left="426" w:hanging="426"/>
        <w:rPr>
          <w:rFonts w:ascii="Arial" w:hAnsi="Arial" w:cs="Arial"/>
        </w:rPr>
      </w:pPr>
      <w:r w:rsidRPr="00340BAD">
        <w:rPr>
          <w:rFonts w:ascii="Arial" w:hAnsi="Arial" w:cs="Arial"/>
        </w:rPr>
        <w:t>W przypadku nienależytego wykonania przedmiotu umowy zabezpieczenie lub jego część niezbędna do pokrycia kosztów usunięcia wad wraz z odsetkami będzie wykorzystana przez Zamawiającego do zgodnego z umową wykonania prac lub do pokrycia roszczeń z tytułu rękojmi za wady lub gwarancji jakości, na co Wykonawca wyraża zgodę.</w:t>
      </w:r>
    </w:p>
    <w:p w14:paraId="54169230" w14:textId="77777777" w:rsidR="006E1FEF" w:rsidRPr="00340BAD" w:rsidRDefault="006E1FEF" w:rsidP="00340BAD">
      <w:pPr>
        <w:spacing w:line="276" w:lineRule="auto"/>
        <w:rPr>
          <w:rFonts w:ascii="Arial" w:hAnsi="Arial" w:cs="Arial"/>
          <w:b/>
        </w:rPr>
      </w:pPr>
    </w:p>
    <w:p w14:paraId="29157260" w14:textId="77777777" w:rsidR="00D958E2" w:rsidRPr="00340BAD" w:rsidRDefault="00D958E2" w:rsidP="006D2F32">
      <w:pPr>
        <w:spacing w:line="276" w:lineRule="auto"/>
        <w:jc w:val="center"/>
        <w:rPr>
          <w:rFonts w:ascii="Arial" w:hAnsi="Arial" w:cs="Arial"/>
          <w:b/>
        </w:rPr>
      </w:pPr>
      <w:r w:rsidRPr="00340BAD">
        <w:rPr>
          <w:rFonts w:ascii="Arial" w:hAnsi="Arial" w:cs="Arial"/>
          <w:b/>
        </w:rPr>
        <w:t>§ 1</w:t>
      </w:r>
      <w:r w:rsidR="002C5E34">
        <w:rPr>
          <w:rFonts w:ascii="Arial" w:hAnsi="Arial" w:cs="Arial"/>
          <w:b/>
        </w:rPr>
        <w:t>9</w:t>
      </w:r>
    </w:p>
    <w:p w14:paraId="36D192BF" w14:textId="77777777" w:rsidR="00D15BA8" w:rsidRPr="00340BAD" w:rsidRDefault="00D15BA8" w:rsidP="006D2F32">
      <w:pPr>
        <w:spacing w:line="276" w:lineRule="auto"/>
        <w:jc w:val="center"/>
        <w:rPr>
          <w:rFonts w:ascii="Arial" w:hAnsi="Arial" w:cs="Arial"/>
          <w:b/>
        </w:rPr>
      </w:pPr>
      <w:r w:rsidRPr="00340BAD">
        <w:rPr>
          <w:rFonts w:ascii="Arial" w:hAnsi="Arial" w:cs="Arial"/>
          <w:b/>
        </w:rPr>
        <w:t>Siły wyższe</w:t>
      </w:r>
    </w:p>
    <w:p w14:paraId="20F77E9F" w14:textId="77777777" w:rsidR="00D15BA8" w:rsidRPr="00340BAD" w:rsidRDefault="00D15BA8">
      <w:pPr>
        <w:numPr>
          <w:ilvl w:val="0"/>
          <w:numId w:val="22"/>
        </w:numPr>
        <w:tabs>
          <w:tab w:val="clear" w:pos="0"/>
          <w:tab w:val="left" w:pos="360"/>
          <w:tab w:val="center" w:pos="4536"/>
        </w:tabs>
        <w:suppressAutoHyphens/>
        <w:spacing w:line="276" w:lineRule="auto"/>
        <w:ind w:left="360" w:hanging="360"/>
        <w:rPr>
          <w:rFonts w:ascii="Arial" w:hAnsi="Arial" w:cs="Arial"/>
          <w:bCs/>
        </w:rPr>
      </w:pPr>
      <w:r w:rsidRPr="00340BAD">
        <w:rPr>
          <w:rFonts w:ascii="Arial" w:hAnsi="Arial" w:cs="Arial"/>
          <w:bCs/>
        </w:rPr>
        <w:t>Jako siły wyższe uznane zostają: klęski żywiołowe, huragan, powódź, epidemie, katastrofy transportowe, pożar, eksplozje, wojna, strajk i inne nadzwyczajne wydarzenia, których zaistnienie leży poza zasięgiem i kontrolą układających się stron.</w:t>
      </w:r>
    </w:p>
    <w:p w14:paraId="51C151A8" w14:textId="77777777" w:rsidR="00D15BA8" w:rsidRPr="00340BAD" w:rsidRDefault="00D15BA8">
      <w:pPr>
        <w:numPr>
          <w:ilvl w:val="0"/>
          <w:numId w:val="22"/>
        </w:numPr>
        <w:tabs>
          <w:tab w:val="clear" w:pos="0"/>
          <w:tab w:val="left" w:pos="360"/>
          <w:tab w:val="center" w:pos="4536"/>
        </w:tabs>
        <w:suppressAutoHyphens/>
        <w:spacing w:line="276" w:lineRule="auto"/>
        <w:ind w:left="360" w:hanging="360"/>
        <w:rPr>
          <w:rFonts w:ascii="Arial" w:hAnsi="Arial" w:cs="Arial"/>
          <w:bCs/>
        </w:rPr>
      </w:pPr>
      <w:r w:rsidRPr="00340BAD">
        <w:rPr>
          <w:rFonts w:ascii="Arial" w:hAnsi="Arial" w:cs="Arial"/>
          <w:bCs/>
        </w:rPr>
        <w:t>Jeżeli umawiające się strony nie mają możliwości wywiązania się z uzgodnionych terminów z powodu siły wyższej, to zachowują one prawo do wnioskowania o przesunięcie terminów wykonania prac o czas trwania wydarzenia i o czas usunięcia jego skutków.</w:t>
      </w:r>
    </w:p>
    <w:p w14:paraId="00668735" w14:textId="77777777" w:rsidR="00D15BA8" w:rsidRPr="00340BAD" w:rsidRDefault="00D15BA8">
      <w:pPr>
        <w:numPr>
          <w:ilvl w:val="0"/>
          <w:numId w:val="22"/>
        </w:numPr>
        <w:tabs>
          <w:tab w:val="clear" w:pos="0"/>
          <w:tab w:val="left" w:pos="360"/>
          <w:tab w:val="center" w:pos="4536"/>
        </w:tabs>
        <w:suppressAutoHyphens/>
        <w:spacing w:line="276" w:lineRule="auto"/>
        <w:ind w:left="360" w:hanging="360"/>
        <w:rPr>
          <w:rFonts w:ascii="Arial" w:hAnsi="Arial" w:cs="Arial"/>
          <w:bCs/>
        </w:rPr>
      </w:pPr>
      <w:r w:rsidRPr="00340BAD">
        <w:rPr>
          <w:rFonts w:ascii="Arial" w:hAnsi="Arial" w:cs="Arial"/>
          <w:bCs/>
        </w:rPr>
        <w:t>Strony są zobowiązane do powiadomienia się nawzajem w formie pisemnej w ciągu 3 dni o wystąpieniu i zakończeniu zdarzenia określonego jako „siła wyższa” wraz odpowiednimi dowodami i wnioskami.</w:t>
      </w:r>
    </w:p>
    <w:p w14:paraId="785DA250" w14:textId="77777777" w:rsidR="00D15BA8" w:rsidRPr="00340BAD" w:rsidRDefault="00D15BA8">
      <w:pPr>
        <w:numPr>
          <w:ilvl w:val="0"/>
          <w:numId w:val="22"/>
        </w:numPr>
        <w:tabs>
          <w:tab w:val="clear" w:pos="0"/>
          <w:tab w:val="left" w:pos="360"/>
          <w:tab w:val="center" w:pos="4536"/>
        </w:tabs>
        <w:suppressAutoHyphens/>
        <w:spacing w:line="276" w:lineRule="auto"/>
        <w:ind w:left="360" w:hanging="360"/>
        <w:rPr>
          <w:rFonts w:ascii="Arial" w:hAnsi="Arial" w:cs="Arial"/>
          <w:bCs/>
        </w:rPr>
      </w:pPr>
      <w:r w:rsidRPr="00340BAD">
        <w:rPr>
          <w:rFonts w:ascii="Arial" w:hAnsi="Arial" w:cs="Arial"/>
        </w:rPr>
        <w:t xml:space="preserve">Jeżeli którakolwiek ze Stron stwierdzi, że Umowa nie może być realizowana z powodu działania Siły wyższej lub z powodu następstw działania Siły wyższej, niezwłocznie powiadomi o tym na piśmie drugą Stronę. </w:t>
      </w:r>
    </w:p>
    <w:p w14:paraId="3B28E1C2" w14:textId="77777777" w:rsidR="00D15BA8" w:rsidRPr="00340BAD" w:rsidRDefault="00D15BA8">
      <w:pPr>
        <w:numPr>
          <w:ilvl w:val="0"/>
          <w:numId w:val="22"/>
        </w:numPr>
        <w:tabs>
          <w:tab w:val="clear" w:pos="0"/>
          <w:tab w:val="left" w:pos="360"/>
          <w:tab w:val="center" w:pos="4536"/>
        </w:tabs>
        <w:suppressAutoHyphens/>
        <w:spacing w:line="276" w:lineRule="auto"/>
        <w:ind w:left="360" w:hanging="360"/>
        <w:rPr>
          <w:rFonts w:ascii="Arial" w:hAnsi="Arial" w:cs="Arial"/>
          <w:bCs/>
        </w:rPr>
      </w:pPr>
      <w:r w:rsidRPr="00340BAD">
        <w:rPr>
          <w:rFonts w:ascii="Arial" w:hAnsi="Arial" w:cs="Arial"/>
        </w:rP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14:paraId="03F9872F" w14:textId="77777777" w:rsidR="0085563B" w:rsidRDefault="0085563B" w:rsidP="006D2F32">
      <w:pPr>
        <w:pStyle w:val="Akapitzlist"/>
        <w:spacing w:line="276" w:lineRule="auto"/>
        <w:ind w:left="0"/>
        <w:jc w:val="center"/>
        <w:rPr>
          <w:ins w:id="1637" w:author="Joanna Płóciennik" w:date="2024-05-22T11:03:00Z" w16du:dateUtc="2024-05-22T09:03:00Z"/>
          <w:rFonts w:ascii="Arial" w:hAnsi="Arial" w:cs="Arial"/>
          <w:b/>
        </w:rPr>
      </w:pPr>
    </w:p>
    <w:p w14:paraId="303B7500" w14:textId="44BC3993" w:rsidR="00D958E2" w:rsidRPr="00340BAD" w:rsidRDefault="0031677A" w:rsidP="006D2F32">
      <w:pPr>
        <w:pStyle w:val="Akapitzlist"/>
        <w:spacing w:line="276" w:lineRule="auto"/>
        <w:ind w:left="0"/>
        <w:jc w:val="center"/>
        <w:rPr>
          <w:rFonts w:ascii="Arial" w:hAnsi="Arial" w:cs="Arial"/>
          <w:b/>
        </w:rPr>
      </w:pPr>
      <w:r w:rsidRPr="00340BAD">
        <w:rPr>
          <w:rFonts w:ascii="Arial" w:hAnsi="Arial" w:cs="Arial"/>
          <w:b/>
        </w:rPr>
        <w:t xml:space="preserve">§ </w:t>
      </w:r>
      <w:r w:rsidR="002C5E34">
        <w:rPr>
          <w:rFonts w:ascii="Arial" w:hAnsi="Arial" w:cs="Arial"/>
          <w:b/>
        </w:rPr>
        <w:t>20</w:t>
      </w:r>
    </w:p>
    <w:p w14:paraId="74044136" w14:textId="77777777" w:rsidR="00D15BA8" w:rsidRPr="00340BAD" w:rsidRDefault="00D958E2" w:rsidP="006D2F32">
      <w:pPr>
        <w:spacing w:line="276" w:lineRule="auto"/>
        <w:jc w:val="center"/>
        <w:rPr>
          <w:rFonts w:ascii="Arial" w:hAnsi="Arial" w:cs="Arial"/>
          <w:b/>
        </w:rPr>
      </w:pPr>
      <w:r w:rsidRPr="00340BAD">
        <w:rPr>
          <w:rFonts w:ascii="Arial" w:hAnsi="Arial" w:cs="Arial"/>
          <w:b/>
        </w:rPr>
        <w:t>Zmiana umowy</w:t>
      </w:r>
    </w:p>
    <w:p w14:paraId="6246A801" w14:textId="77777777" w:rsidR="00D958E2" w:rsidRPr="00340BAD" w:rsidRDefault="00D958E2">
      <w:pPr>
        <w:pStyle w:val="Bezodstpw"/>
        <w:numPr>
          <w:ilvl w:val="0"/>
          <w:numId w:val="101"/>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Na podstawie art. 455 ust. 1 pkt 1 ustawy z dnia 11 września 2019 r. Prawo zamówień publicznych, Zamawiający przewiduje możliwość dokonania zmian </w:t>
      </w:r>
      <w:r w:rsidRPr="00340BAD">
        <w:rPr>
          <w:rFonts w:ascii="Arial" w:eastAsia="Calibri" w:hAnsi="Arial" w:cs="Arial"/>
          <w:color w:val="000000"/>
          <w:szCs w:val="24"/>
        </w:rPr>
        <w:lastRenderedPageBreak/>
        <w:t xml:space="preserve">postanowień umowy zawartej z wybranym wykonawcą w następujących przypadkach: </w:t>
      </w:r>
    </w:p>
    <w:p w14:paraId="4BA82413" w14:textId="77777777" w:rsidR="00D958E2" w:rsidRPr="00340BAD" w:rsidRDefault="00D958E2">
      <w:pPr>
        <w:pStyle w:val="Bezodstpw"/>
        <w:numPr>
          <w:ilvl w:val="2"/>
          <w:numId w:val="10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zmiany wielkości przedmiotu zamówienia: </w:t>
      </w:r>
    </w:p>
    <w:p w14:paraId="0C7CD475" w14:textId="77777777" w:rsidR="00D958E2" w:rsidRPr="00340BAD" w:rsidRDefault="00D958E2">
      <w:pPr>
        <w:pStyle w:val="Bezodstpw"/>
        <w:numPr>
          <w:ilvl w:val="0"/>
          <w:numId w:val="103"/>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w sytuacjach, których nie można było </w:t>
      </w:r>
      <w:r w:rsidR="00063FE6" w:rsidRPr="00340BAD">
        <w:rPr>
          <w:rFonts w:ascii="Arial" w:eastAsia="Calibri" w:hAnsi="Arial" w:cs="Arial"/>
          <w:color w:val="000000"/>
          <w:szCs w:val="24"/>
        </w:rPr>
        <w:t>przewidzieć</w:t>
      </w:r>
      <w:r w:rsidRPr="00340BAD">
        <w:rPr>
          <w:rFonts w:ascii="Arial" w:eastAsia="Calibri" w:hAnsi="Arial" w:cs="Arial"/>
          <w:color w:val="000000"/>
          <w:szCs w:val="24"/>
        </w:rPr>
        <w:t xml:space="preserve"> w chwili zawarcia umowy, a nie powstałych z winy Zamawiającego lub Wykonawcy, lub przy zmianie potrzeb wynikłych w trakcie wykonywania niniejszej umowy, Zamawiający dopuszcza </w:t>
      </w:r>
      <w:r w:rsidR="00063FE6" w:rsidRPr="00340BAD">
        <w:rPr>
          <w:rFonts w:ascii="Arial" w:eastAsia="Calibri" w:hAnsi="Arial" w:cs="Arial"/>
          <w:color w:val="000000"/>
          <w:szCs w:val="24"/>
        </w:rPr>
        <w:t>możliwość</w:t>
      </w:r>
      <w:r w:rsidRPr="00340BAD">
        <w:rPr>
          <w:rFonts w:ascii="Arial" w:eastAsia="Calibri" w:hAnsi="Arial" w:cs="Arial"/>
          <w:color w:val="000000"/>
          <w:szCs w:val="24"/>
        </w:rPr>
        <w:t xml:space="preserve"> niezrealizowania pełnego zakresu Przedmiotu umowy wraz z odpowiednim zmniejszeniem wynagrodzenia umownego w wysokości do 20% całkowitej wartości zamówienia, </w:t>
      </w:r>
    </w:p>
    <w:p w14:paraId="2BEF4108" w14:textId="77777777" w:rsidR="00D958E2" w:rsidRPr="00340BAD" w:rsidRDefault="00D958E2">
      <w:pPr>
        <w:pStyle w:val="Bezodstpw"/>
        <w:numPr>
          <w:ilvl w:val="0"/>
          <w:numId w:val="103"/>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w sytuacjach, których, nie można było </w:t>
      </w:r>
      <w:r w:rsidR="00063FE6" w:rsidRPr="00340BAD">
        <w:rPr>
          <w:rFonts w:ascii="Arial" w:eastAsia="Calibri" w:hAnsi="Arial" w:cs="Arial"/>
          <w:color w:val="000000"/>
          <w:szCs w:val="24"/>
        </w:rPr>
        <w:t>przewidzieć</w:t>
      </w:r>
      <w:r w:rsidRPr="00340BAD">
        <w:rPr>
          <w:rFonts w:ascii="Arial" w:eastAsia="Calibri" w:hAnsi="Arial" w:cs="Arial"/>
          <w:color w:val="000000"/>
          <w:szCs w:val="24"/>
        </w:rPr>
        <w:t xml:space="preserve"> w chwili zawarcia umowy, a nie powstałych z winy Zamawiającego lub Wykonawcy lub przy zmianie potrzeb wynikłych w trakcie wykonywania niniejszej umowy, Zamawiający dopuszcza zwiększenie ilości przedmiotu umowy do 1</w:t>
      </w:r>
      <w:r w:rsidR="00095680" w:rsidRPr="00340BAD">
        <w:rPr>
          <w:rFonts w:ascii="Arial" w:eastAsia="Calibri" w:hAnsi="Arial" w:cs="Arial"/>
          <w:color w:val="000000"/>
          <w:szCs w:val="24"/>
        </w:rPr>
        <w:t>5</w:t>
      </w:r>
      <w:r w:rsidRPr="00340BAD">
        <w:rPr>
          <w:rFonts w:ascii="Arial" w:eastAsia="Calibri" w:hAnsi="Arial" w:cs="Arial"/>
          <w:color w:val="000000"/>
          <w:szCs w:val="24"/>
        </w:rPr>
        <w:t xml:space="preserve">%, co jest zgodne z art. 455 ust. 2 ustawy z dnia 11 września 2019 r. Prawo </w:t>
      </w:r>
      <w:r w:rsidR="00063FE6" w:rsidRPr="00340BAD">
        <w:rPr>
          <w:rFonts w:ascii="Arial" w:eastAsia="Calibri" w:hAnsi="Arial" w:cs="Arial"/>
          <w:color w:val="000000"/>
          <w:szCs w:val="24"/>
        </w:rPr>
        <w:t>zamówień</w:t>
      </w:r>
      <w:r w:rsidRPr="00340BAD">
        <w:rPr>
          <w:rFonts w:ascii="Arial" w:eastAsia="Calibri" w:hAnsi="Arial" w:cs="Arial"/>
          <w:color w:val="000000"/>
          <w:szCs w:val="24"/>
        </w:rPr>
        <w:t xml:space="preserve"> publicznych, </w:t>
      </w:r>
    </w:p>
    <w:p w14:paraId="149E900C" w14:textId="77777777" w:rsidR="00D958E2" w:rsidRPr="00340BAD" w:rsidRDefault="00D958E2">
      <w:pPr>
        <w:pStyle w:val="Bezodstpw"/>
        <w:numPr>
          <w:ilvl w:val="2"/>
          <w:numId w:val="10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zmiana treści umowy</w:t>
      </w:r>
      <w:r w:rsidR="00063FE6" w:rsidRPr="00340BAD">
        <w:rPr>
          <w:rFonts w:ascii="Arial" w:eastAsia="Calibri" w:hAnsi="Arial" w:cs="Arial"/>
          <w:color w:val="000000"/>
          <w:szCs w:val="24"/>
        </w:rPr>
        <w:t xml:space="preserve"> – </w:t>
      </w:r>
      <w:r w:rsidRPr="00340BAD">
        <w:rPr>
          <w:rFonts w:ascii="Arial" w:eastAsia="Calibri" w:hAnsi="Arial" w:cs="Arial"/>
          <w:color w:val="000000"/>
          <w:szCs w:val="24"/>
        </w:rPr>
        <w:t>jeżeli zajdzie potrzeba w sytuacji zmiany obowiązujących przepisów, jeżeli zgodnie z nimi konieczne będzie dostosowanie treści umow</w:t>
      </w:r>
      <w:r w:rsidR="00063FE6" w:rsidRPr="00340BAD">
        <w:rPr>
          <w:rFonts w:ascii="Arial" w:eastAsia="Calibri" w:hAnsi="Arial" w:cs="Arial"/>
          <w:color w:val="000000"/>
          <w:szCs w:val="24"/>
        </w:rPr>
        <w:t>y do aktualnego stanu prawnego,</w:t>
      </w:r>
    </w:p>
    <w:p w14:paraId="2208E26B" w14:textId="77777777" w:rsidR="00D958E2" w:rsidRPr="00340BAD" w:rsidRDefault="00D958E2">
      <w:pPr>
        <w:pStyle w:val="Bezodstpw"/>
        <w:numPr>
          <w:ilvl w:val="2"/>
          <w:numId w:val="10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zmiana terminu wykonania zamówienia w sytuacjach wystąpienia: </w:t>
      </w:r>
    </w:p>
    <w:p w14:paraId="49E2F657"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przestoju w realizacji Przedmiotu umowy, niezawinionego przez Wykonawcę, a wynikłe</w:t>
      </w:r>
      <w:r w:rsidR="001F7955" w:rsidRPr="00340BAD">
        <w:rPr>
          <w:rFonts w:ascii="Arial" w:eastAsia="Calibri" w:hAnsi="Arial" w:cs="Arial"/>
          <w:color w:val="000000"/>
          <w:szCs w:val="24"/>
        </w:rPr>
        <w:t>go</w:t>
      </w:r>
      <w:r w:rsidRPr="00340BAD">
        <w:rPr>
          <w:rFonts w:ascii="Arial" w:eastAsia="Calibri" w:hAnsi="Arial" w:cs="Arial"/>
          <w:color w:val="000000"/>
          <w:szCs w:val="24"/>
        </w:rPr>
        <w:t xml:space="preserve"> ze </w:t>
      </w:r>
      <w:r w:rsidR="00063FE6" w:rsidRPr="00340BAD">
        <w:rPr>
          <w:rFonts w:ascii="Arial" w:eastAsia="Calibri" w:hAnsi="Arial" w:cs="Arial"/>
          <w:color w:val="000000"/>
          <w:szCs w:val="24"/>
        </w:rPr>
        <w:t>zdarzeń</w:t>
      </w:r>
      <w:r w:rsidRPr="00340BAD">
        <w:rPr>
          <w:rFonts w:ascii="Arial" w:eastAsia="Calibri" w:hAnsi="Arial" w:cs="Arial"/>
          <w:color w:val="000000"/>
          <w:szCs w:val="24"/>
        </w:rPr>
        <w:t xml:space="preserve"> losowych lub decyzji Zamawiającego, </w:t>
      </w:r>
    </w:p>
    <w:p w14:paraId="23114EC9"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warunków atmosferycznych uniemożliwiających prowadzenie </w:t>
      </w:r>
      <w:r w:rsidR="00063FE6" w:rsidRPr="00340BAD">
        <w:rPr>
          <w:rFonts w:ascii="Arial" w:eastAsia="Calibri" w:hAnsi="Arial" w:cs="Arial"/>
          <w:color w:val="000000"/>
          <w:szCs w:val="24"/>
        </w:rPr>
        <w:t>zamówień</w:t>
      </w:r>
      <w:r w:rsidRPr="00340BAD">
        <w:rPr>
          <w:rFonts w:ascii="Arial" w:eastAsia="Calibri" w:hAnsi="Arial" w:cs="Arial"/>
          <w:color w:val="000000"/>
          <w:szCs w:val="24"/>
        </w:rPr>
        <w:t xml:space="preserve">/prac budowlanych zgodnie z technologią ich wykonania - przedłużenie terminu realizacji przedmiotu umowy o liczbę dni, w których niemożliwa była realizacja przedmiotu umowy, </w:t>
      </w:r>
    </w:p>
    <w:p w14:paraId="6A082D10"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warunków atmosferycznych, w szczególności: klęski żywiołowe; wystąpienie nietypowych dla klimatu polskiego warunków atmosferycznych odbiegających od typowych; szczególnie niesprzyjających np. gradobicia, trąby powietrzne, opady deszczu, niskie lub wysokie temperatury powietrza; zjawiska niestandardowe w klimacie polskim przedłużenie terminu realizacji przedmiotu umowy o liczbę dni, w których niemożliwa była realizacja przedmiotu umowy, </w:t>
      </w:r>
    </w:p>
    <w:p w14:paraId="56B5B9EB"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przedłużenie terminu realizacji zamówienia podstawowego na skutek konieczności wykonania </w:t>
      </w:r>
      <w:r w:rsidR="00063FE6" w:rsidRPr="00340BAD">
        <w:rPr>
          <w:rFonts w:ascii="Arial" w:eastAsia="Calibri" w:hAnsi="Arial" w:cs="Arial"/>
          <w:color w:val="000000"/>
          <w:szCs w:val="24"/>
        </w:rPr>
        <w:t>zamówień</w:t>
      </w:r>
      <w:r w:rsidRPr="00340BAD">
        <w:rPr>
          <w:rFonts w:ascii="Arial" w:eastAsia="Calibri" w:hAnsi="Arial" w:cs="Arial"/>
          <w:color w:val="000000"/>
          <w:szCs w:val="24"/>
        </w:rPr>
        <w:t xml:space="preserve"> lub prac dodatkowych, których wykonanie jest niezbędne dla prawidłowego wykonania oraz </w:t>
      </w:r>
      <w:r w:rsidR="00063FE6" w:rsidRPr="00340BAD">
        <w:rPr>
          <w:rFonts w:ascii="Arial" w:eastAsia="Calibri" w:hAnsi="Arial" w:cs="Arial"/>
          <w:color w:val="000000"/>
          <w:szCs w:val="24"/>
        </w:rPr>
        <w:t>zakończenia</w:t>
      </w:r>
      <w:r w:rsidRPr="00340BAD">
        <w:rPr>
          <w:rFonts w:ascii="Arial" w:eastAsia="Calibri" w:hAnsi="Arial" w:cs="Arial"/>
          <w:color w:val="000000"/>
          <w:szCs w:val="24"/>
        </w:rPr>
        <w:t xml:space="preserve"> podstawowego przedmiotu zamówienia wraz ze wszystkimi konsekwencjami występującymi w związku z przedłużeniem tego terminu, </w:t>
      </w:r>
    </w:p>
    <w:p w14:paraId="14AA56EC"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zmiany przepisów prawa Unii Europejskiej lub prawa krajowego, co powoduje </w:t>
      </w:r>
      <w:r w:rsidR="00063FE6" w:rsidRPr="00340BAD">
        <w:rPr>
          <w:rFonts w:ascii="Arial" w:eastAsia="Calibri" w:hAnsi="Arial" w:cs="Arial"/>
          <w:color w:val="000000"/>
          <w:szCs w:val="24"/>
        </w:rPr>
        <w:t>konieczność</w:t>
      </w:r>
      <w:r w:rsidRPr="00340BAD">
        <w:rPr>
          <w:rFonts w:ascii="Arial" w:eastAsia="Calibri" w:hAnsi="Arial" w:cs="Arial"/>
          <w:color w:val="000000"/>
          <w:szCs w:val="24"/>
        </w:rPr>
        <w:t xml:space="preserve"> dostosowania dokumentacji do zmiany przepisów, które nastąpiły w trakcie realizacji zamówienia; </w:t>
      </w:r>
    </w:p>
    <w:p w14:paraId="65D55A73"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lastRenderedPageBreak/>
        <w:t>zmiany będące następstwem działa</w:t>
      </w:r>
      <w:r w:rsidR="00063FE6" w:rsidRPr="00340BAD">
        <w:rPr>
          <w:rFonts w:ascii="Arial" w:eastAsia="Calibri" w:hAnsi="Arial" w:cs="Arial"/>
          <w:color w:val="000000"/>
          <w:szCs w:val="24"/>
        </w:rPr>
        <w:t>ń</w:t>
      </w:r>
      <w:r w:rsidRPr="00340BAD">
        <w:rPr>
          <w:rFonts w:ascii="Arial" w:eastAsia="Calibri" w:hAnsi="Arial" w:cs="Arial"/>
          <w:color w:val="000000"/>
          <w:szCs w:val="24"/>
        </w:rPr>
        <w:t xml:space="preserve"> lub zaniechania działa</w:t>
      </w:r>
      <w:r w:rsidR="00063FE6" w:rsidRPr="00340BAD">
        <w:rPr>
          <w:rFonts w:ascii="Arial" w:eastAsia="Calibri" w:hAnsi="Arial" w:cs="Arial"/>
          <w:color w:val="000000"/>
          <w:szCs w:val="24"/>
        </w:rPr>
        <w:t>ń</w:t>
      </w:r>
      <w:r w:rsidRPr="00340BAD">
        <w:rPr>
          <w:rFonts w:ascii="Arial" w:eastAsia="Calibri" w:hAnsi="Arial" w:cs="Arial"/>
          <w:color w:val="000000"/>
          <w:szCs w:val="24"/>
        </w:rPr>
        <w:t xml:space="preserve"> Zamawiającego lub nie otrzymanie stosownych decyzji od innych organów publicznych; </w:t>
      </w:r>
    </w:p>
    <w:p w14:paraId="44FBC8E4"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wskutek wystąpienia okoliczności niezależnych od stron umowy związanych z koniecznością zmiany okresu realizacji umowy, </w:t>
      </w:r>
    </w:p>
    <w:p w14:paraId="0A56A7E0"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wystąpienia awarii nie zawinionej czynnościami lub nie wynikającej z zaniechania czynności, do których Wykonawca był zobowiązany – przedłużenie terminów realizacji umowy o czas konieczny na usunięcie awarii i podjęcie realizacji zamówienia zgodnie</w:t>
      </w:r>
      <w:r w:rsidR="00063FE6" w:rsidRPr="00340BAD">
        <w:rPr>
          <w:rFonts w:ascii="Arial" w:eastAsia="Calibri" w:hAnsi="Arial" w:cs="Arial"/>
          <w:color w:val="000000"/>
          <w:szCs w:val="24"/>
        </w:rPr>
        <w:t xml:space="preserve"> ze standardami określonymi w S</w:t>
      </w:r>
      <w:r w:rsidRPr="00340BAD">
        <w:rPr>
          <w:rFonts w:ascii="Arial" w:eastAsia="Calibri" w:hAnsi="Arial" w:cs="Arial"/>
          <w:color w:val="000000"/>
          <w:szCs w:val="24"/>
        </w:rPr>
        <w:t xml:space="preserve">WZ, </w:t>
      </w:r>
    </w:p>
    <w:p w14:paraId="3972F612"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przerwania realizacji zamówienia w sytuacjach określonych w art. 32 ustawy z dnia 23 lipca 2003</w:t>
      </w:r>
      <w:r w:rsidR="00063FE6" w:rsidRPr="00340BAD">
        <w:rPr>
          <w:rFonts w:ascii="Arial" w:eastAsia="Calibri" w:hAnsi="Arial" w:cs="Arial"/>
          <w:color w:val="000000"/>
          <w:szCs w:val="24"/>
        </w:rPr>
        <w:t xml:space="preserve"> </w:t>
      </w:r>
      <w:r w:rsidRPr="00340BAD">
        <w:rPr>
          <w:rFonts w:ascii="Arial" w:eastAsia="Calibri" w:hAnsi="Arial" w:cs="Arial"/>
          <w:color w:val="000000"/>
          <w:szCs w:val="24"/>
        </w:rPr>
        <w:t xml:space="preserve">r. o ochronie zabytków i opiece nad zabytkami – przedłużenie terminów realizacji umowy o czas, na który wstrzymano prace na obiekcie zgodnie z zasadami wynikającymi z ustawy o ochronie zabytków i opiece nad zabytkami, </w:t>
      </w:r>
    </w:p>
    <w:p w14:paraId="0A56E523" w14:textId="77777777" w:rsidR="00D958E2" w:rsidRPr="00340BAD" w:rsidRDefault="00063FE6">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udokumentowanych działań</w:t>
      </w:r>
      <w:r w:rsidR="00D958E2" w:rsidRPr="00340BAD">
        <w:rPr>
          <w:rFonts w:ascii="Arial" w:eastAsia="Calibri" w:hAnsi="Arial" w:cs="Arial"/>
          <w:color w:val="000000"/>
          <w:szCs w:val="24"/>
        </w:rPr>
        <w:t xml:space="preserve">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w:t>
      </w:r>
      <w:r w:rsidRPr="00340BAD">
        <w:rPr>
          <w:rFonts w:ascii="Arial" w:eastAsia="Calibri" w:hAnsi="Arial" w:cs="Arial"/>
          <w:color w:val="000000"/>
          <w:szCs w:val="24"/>
        </w:rPr>
        <w:t>możliwość</w:t>
      </w:r>
      <w:r w:rsidR="00D958E2" w:rsidRPr="00340BAD">
        <w:rPr>
          <w:rFonts w:ascii="Arial" w:eastAsia="Calibri" w:hAnsi="Arial" w:cs="Arial"/>
          <w:color w:val="000000"/>
          <w:szCs w:val="24"/>
        </w:rPr>
        <w:t xml:space="preserve"> wykonywania istotnej części lub całości zamówienia podstawowego – odpowiednia, odpowiadająca tym okolicznościom - zmiana terminu lub terminów realizacji Umowy dot. zamówienia podstawowego, </w:t>
      </w:r>
    </w:p>
    <w:p w14:paraId="42A125F7"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leżącej po stronie Zamawiającego </w:t>
      </w:r>
      <w:r w:rsidR="00CD2789" w:rsidRPr="00340BAD">
        <w:rPr>
          <w:rFonts w:ascii="Arial" w:eastAsia="Calibri" w:hAnsi="Arial" w:cs="Arial"/>
          <w:color w:val="000000"/>
          <w:szCs w:val="24"/>
        </w:rPr>
        <w:t>zwłoki</w:t>
      </w:r>
      <w:r w:rsidRPr="00340BAD">
        <w:rPr>
          <w:rFonts w:ascii="Arial" w:eastAsia="Calibri" w:hAnsi="Arial" w:cs="Arial"/>
          <w:color w:val="000000"/>
          <w:szCs w:val="24"/>
        </w:rPr>
        <w:t xml:space="preserve"> w przekazaniu Wykonawcy terenu budowy - zmiana terminów realizacji Umowy o </w:t>
      </w:r>
      <w:r w:rsidR="00063FE6" w:rsidRPr="00340BAD">
        <w:rPr>
          <w:rFonts w:ascii="Arial" w:eastAsia="Calibri" w:hAnsi="Arial" w:cs="Arial"/>
          <w:color w:val="000000"/>
          <w:szCs w:val="24"/>
        </w:rPr>
        <w:t>ilość</w:t>
      </w:r>
      <w:r w:rsidRPr="00340BAD">
        <w:rPr>
          <w:rFonts w:ascii="Arial" w:eastAsia="Calibri" w:hAnsi="Arial" w:cs="Arial"/>
          <w:color w:val="000000"/>
          <w:szCs w:val="24"/>
        </w:rPr>
        <w:t xml:space="preserve"> dni zwłoki, w przypadku, gdy zwłoka ta dotyczy części terenu budowy i nie uniemożliwia wykonywania części przedmiotu umowy – odpowiednia zmiana terminów dotyczy wyłącznie części na którą wpływ ma zwłoka, </w:t>
      </w:r>
    </w:p>
    <w:p w14:paraId="3B3A3BB0"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konieczności wykonania zamiennych prac budowlanych w stosunku do prac będących przedmiotem umowy lub odstąpienia przez Zamawiającego od realizacji ich części – zmiana zakresu przedmiotu umowy, wynagrodzenia Wykonawcy i ewentualnie terminów jej realizacji, w przypadku konieczności zmiany technologii wykonania przedmiotu Umowy, zastosowania rozwiąza</w:t>
      </w:r>
      <w:r w:rsidR="00063FE6" w:rsidRPr="00340BAD">
        <w:rPr>
          <w:rFonts w:ascii="Arial" w:eastAsia="Calibri" w:hAnsi="Arial" w:cs="Arial"/>
          <w:color w:val="000000"/>
          <w:szCs w:val="24"/>
        </w:rPr>
        <w:t>ń</w:t>
      </w:r>
      <w:r w:rsidRPr="00340BAD">
        <w:rPr>
          <w:rFonts w:ascii="Arial" w:eastAsia="Calibri" w:hAnsi="Arial" w:cs="Arial"/>
          <w:color w:val="000000"/>
          <w:szCs w:val="24"/>
        </w:rPr>
        <w:t xml:space="preserve"> zamiennych, zastępczych lub równoważnych, które nie były przewidziane przez Zamawiającego, Zamawiający dopuszcza zmianę zakresu prac, wyłącznie w zakresie niezbędnym do zgodnego z projektem budowlanym, obowiązującymi standardami, wymaganiami technicznymi oraz normami, prawidłowego wykonania przedmiotu Umowy. Obliczenie wartości prac podlegających zamianie, o którą zmienione (pomniejszone lub zwiększone) zostanie wynagrodzenie należne Wykonawcy, nastąpi na podstawie zamiennego </w:t>
      </w:r>
      <w:r w:rsidRPr="00340BAD">
        <w:rPr>
          <w:rFonts w:ascii="Arial" w:eastAsia="Calibri" w:hAnsi="Arial" w:cs="Arial"/>
          <w:color w:val="000000"/>
          <w:szCs w:val="24"/>
        </w:rPr>
        <w:lastRenderedPageBreak/>
        <w:t xml:space="preserve">przedmiaru prac. Zamawiający dopuszcza </w:t>
      </w:r>
      <w:r w:rsidR="00063FE6" w:rsidRPr="00340BAD">
        <w:rPr>
          <w:rFonts w:ascii="Arial" w:eastAsia="Calibri" w:hAnsi="Arial" w:cs="Arial"/>
          <w:color w:val="000000"/>
          <w:szCs w:val="24"/>
        </w:rPr>
        <w:t>możliwość</w:t>
      </w:r>
      <w:r w:rsidRPr="00340BAD">
        <w:rPr>
          <w:rFonts w:ascii="Arial" w:eastAsia="Calibri" w:hAnsi="Arial" w:cs="Arial"/>
          <w:color w:val="000000"/>
          <w:szCs w:val="24"/>
        </w:rPr>
        <w:t xml:space="preserve"> zmiany terminu </w:t>
      </w:r>
      <w:r w:rsidR="00063FE6" w:rsidRPr="00340BAD">
        <w:rPr>
          <w:rFonts w:ascii="Arial" w:eastAsia="Calibri" w:hAnsi="Arial" w:cs="Arial"/>
          <w:color w:val="000000"/>
          <w:szCs w:val="24"/>
        </w:rPr>
        <w:t>zakończenia</w:t>
      </w:r>
      <w:r w:rsidRPr="00340BAD">
        <w:rPr>
          <w:rFonts w:ascii="Arial" w:eastAsia="Calibri" w:hAnsi="Arial" w:cs="Arial"/>
          <w:color w:val="000000"/>
          <w:szCs w:val="24"/>
        </w:rPr>
        <w:t xml:space="preserve"> realizacji przedmiotu Umowy, poprzez wydłużenie odpowiednio o czas konieczny dla wprowadzenia tych zmian. </w:t>
      </w:r>
    </w:p>
    <w:p w14:paraId="4410A94D" w14:textId="77777777" w:rsidR="00D958E2" w:rsidRPr="00340BAD" w:rsidRDefault="00D958E2">
      <w:pPr>
        <w:pStyle w:val="Bezodstpw"/>
        <w:numPr>
          <w:ilvl w:val="2"/>
          <w:numId w:val="10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zmiana sposobu spełnienia świadczenia, zmiana parametrów realizowanego zamówienia: </w:t>
      </w:r>
    </w:p>
    <w:p w14:paraId="4E3BCB0F" w14:textId="77777777" w:rsidR="00D958E2" w:rsidRPr="00340BAD" w:rsidRDefault="00D958E2">
      <w:pPr>
        <w:pStyle w:val="Bezodstpw"/>
        <w:numPr>
          <w:ilvl w:val="0"/>
          <w:numId w:val="105"/>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zmiany technologiczne, w szczególności: </w:t>
      </w:r>
      <w:r w:rsidR="00F01F4E" w:rsidRPr="00340BAD">
        <w:rPr>
          <w:rFonts w:ascii="Arial" w:eastAsia="Calibri" w:hAnsi="Arial" w:cs="Arial"/>
          <w:color w:val="000000"/>
          <w:szCs w:val="24"/>
        </w:rPr>
        <w:t>konieczność</w:t>
      </w:r>
      <w:r w:rsidRPr="00340BAD">
        <w:rPr>
          <w:rFonts w:ascii="Arial" w:eastAsia="Calibri" w:hAnsi="Arial" w:cs="Arial"/>
          <w:color w:val="000000"/>
          <w:szCs w:val="24"/>
        </w:rPr>
        <w:t xml:space="preserve"> realizacji Przedmiotu Umowy przy zastosowaniu innych rozwiąza</w:t>
      </w:r>
      <w:r w:rsidR="00F01F4E" w:rsidRPr="00340BAD">
        <w:rPr>
          <w:rFonts w:ascii="Arial" w:eastAsia="Calibri" w:hAnsi="Arial" w:cs="Arial"/>
          <w:color w:val="000000"/>
          <w:szCs w:val="24"/>
        </w:rPr>
        <w:t>ń</w:t>
      </w:r>
      <w:r w:rsidRPr="00340BAD">
        <w:rPr>
          <w:rFonts w:ascii="Arial" w:eastAsia="Calibri" w:hAnsi="Arial" w:cs="Arial"/>
          <w:color w:val="000000"/>
          <w:szCs w:val="24"/>
        </w:rPr>
        <w:t xml:space="preserve"> technicznych/technologicznych, materiałowych niż wskazane w Opisie Przedmiotu Zamówienia, w sytuacji gdy zastosowanie przewidzianych rozwiąza</w:t>
      </w:r>
      <w:r w:rsidR="00F01F4E" w:rsidRPr="00340BAD">
        <w:rPr>
          <w:rFonts w:ascii="Arial" w:eastAsia="Calibri" w:hAnsi="Arial" w:cs="Arial"/>
          <w:color w:val="000000"/>
          <w:szCs w:val="24"/>
        </w:rPr>
        <w:t>ń</w:t>
      </w:r>
      <w:r w:rsidRPr="00340BAD">
        <w:rPr>
          <w:rFonts w:ascii="Arial" w:eastAsia="Calibri" w:hAnsi="Arial" w:cs="Arial"/>
          <w:color w:val="000000"/>
          <w:szCs w:val="24"/>
        </w:rPr>
        <w:t xml:space="preserve"> groziłoby niewykonaniem lub wadliwym wykonaniem projektu bądź ze względu na zmiany obowiązującego prawa, </w:t>
      </w:r>
    </w:p>
    <w:p w14:paraId="66E9E15A" w14:textId="77777777" w:rsidR="00D958E2" w:rsidRPr="00340BAD" w:rsidRDefault="00D958E2">
      <w:pPr>
        <w:pStyle w:val="Bezodstpw"/>
        <w:numPr>
          <w:ilvl w:val="0"/>
          <w:numId w:val="105"/>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wystąpienie prac zamiennych </w:t>
      </w:r>
      <w:r w:rsidR="00F01F4E" w:rsidRPr="00340BAD">
        <w:rPr>
          <w:rFonts w:ascii="Arial" w:eastAsia="Calibri" w:hAnsi="Arial" w:cs="Arial"/>
          <w:color w:val="000000"/>
          <w:szCs w:val="24"/>
        </w:rPr>
        <w:t>–</w:t>
      </w:r>
      <w:r w:rsidRPr="00340BAD">
        <w:rPr>
          <w:rFonts w:ascii="Arial" w:eastAsia="Calibri" w:hAnsi="Arial" w:cs="Arial"/>
          <w:color w:val="000000"/>
          <w:szCs w:val="24"/>
        </w:rPr>
        <w:t xml:space="preserve"> wynagrodzenie Wykonawcy ulega zmianie odpowiednio o kwotę wynikającą z zaakceptowanego przez umocowanego przedstawiciela Zamawiającego kosztorysu różnicowego, bez możliwości przekroczenia wysokości wynagrodzenia umownego określonego w umowie, </w:t>
      </w:r>
    </w:p>
    <w:p w14:paraId="357730E8" w14:textId="77777777" w:rsidR="00D958E2" w:rsidRPr="00340BAD" w:rsidRDefault="00D958E2">
      <w:pPr>
        <w:pStyle w:val="Bezodstpw"/>
        <w:numPr>
          <w:ilvl w:val="0"/>
          <w:numId w:val="105"/>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zmiana sposobu realizacji przedmiotu umowy może </w:t>
      </w:r>
      <w:r w:rsidR="00F01F4E" w:rsidRPr="00340BAD">
        <w:rPr>
          <w:rFonts w:ascii="Arial" w:eastAsia="Calibri" w:hAnsi="Arial" w:cs="Arial"/>
          <w:color w:val="000000"/>
          <w:szCs w:val="24"/>
        </w:rPr>
        <w:t>nastąpić</w:t>
      </w:r>
      <w:r w:rsidRPr="00340BAD">
        <w:rPr>
          <w:rFonts w:ascii="Arial" w:eastAsia="Calibri" w:hAnsi="Arial" w:cs="Arial"/>
          <w:color w:val="000000"/>
          <w:szCs w:val="24"/>
        </w:rPr>
        <w:t xml:space="preserve"> na podstawie ustawy z dnia 2 marca 2020 r. o szczególnych rozwiązaniach związanych z zapobieganiem, przeciwdziałaniem i zwalczaniem COVID-19, innych chorób zakaźnych oraz wywołanych</w:t>
      </w:r>
      <w:r w:rsidR="00F01F4E" w:rsidRPr="00340BAD">
        <w:rPr>
          <w:rFonts w:ascii="Arial" w:eastAsia="Calibri" w:hAnsi="Arial" w:cs="Arial"/>
          <w:color w:val="000000"/>
          <w:szCs w:val="24"/>
        </w:rPr>
        <w:t xml:space="preserve"> nimi sytuacji kryzysowych (</w:t>
      </w:r>
      <w:r w:rsidRPr="00340BAD">
        <w:rPr>
          <w:rFonts w:ascii="Arial" w:eastAsia="Calibri" w:hAnsi="Arial" w:cs="Arial"/>
          <w:color w:val="000000"/>
          <w:szCs w:val="24"/>
        </w:rPr>
        <w:t>Dz.</w:t>
      </w:r>
      <w:r w:rsidR="00F01F4E" w:rsidRPr="00340BAD">
        <w:rPr>
          <w:rFonts w:ascii="Arial" w:eastAsia="Calibri" w:hAnsi="Arial" w:cs="Arial"/>
          <w:color w:val="000000"/>
          <w:szCs w:val="24"/>
        </w:rPr>
        <w:t xml:space="preserve"> </w:t>
      </w:r>
      <w:r w:rsidRPr="00340BAD">
        <w:rPr>
          <w:rFonts w:ascii="Arial" w:eastAsia="Calibri" w:hAnsi="Arial" w:cs="Arial"/>
          <w:color w:val="000000"/>
          <w:szCs w:val="24"/>
        </w:rPr>
        <w:t>U. z 202</w:t>
      </w:r>
      <w:r w:rsidR="001703A9" w:rsidRPr="00340BAD">
        <w:rPr>
          <w:rFonts w:ascii="Arial" w:eastAsia="Calibri" w:hAnsi="Arial" w:cs="Arial"/>
          <w:color w:val="000000"/>
          <w:szCs w:val="24"/>
        </w:rPr>
        <w:t>1</w:t>
      </w:r>
      <w:r w:rsidRPr="00340BAD">
        <w:rPr>
          <w:rFonts w:ascii="Arial" w:eastAsia="Calibri" w:hAnsi="Arial" w:cs="Arial"/>
          <w:color w:val="000000"/>
          <w:szCs w:val="24"/>
        </w:rPr>
        <w:t xml:space="preserve"> r.</w:t>
      </w:r>
      <w:r w:rsidR="00185CF6" w:rsidRPr="00340BAD">
        <w:rPr>
          <w:rFonts w:ascii="Arial" w:eastAsia="Calibri" w:hAnsi="Arial" w:cs="Arial"/>
          <w:color w:val="000000"/>
          <w:szCs w:val="24"/>
        </w:rPr>
        <w:t>,</w:t>
      </w:r>
      <w:r w:rsidRPr="00340BAD">
        <w:rPr>
          <w:rFonts w:ascii="Arial" w:eastAsia="Calibri" w:hAnsi="Arial" w:cs="Arial"/>
          <w:color w:val="000000"/>
          <w:szCs w:val="24"/>
        </w:rPr>
        <w:t xml:space="preserve"> poz. </w:t>
      </w:r>
      <w:r w:rsidR="00185CF6" w:rsidRPr="00340BAD">
        <w:rPr>
          <w:rFonts w:ascii="Arial" w:eastAsia="Calibri" w:hAnsi="Arial" w:cs="Arial"/>
          <w:color w:val="000000"/>
          <w:szCs w:val="24"/>
        </w:rPr>
        <w:t>2095</w:t>
      </w:r>
      <w:r w:rsidRPr="00340BAD">
        <w:rPr>
          <w:rFonts w:ascii="Arial" w:eastAsia="Calibri" w:hAnsi="Arial" w:cs="Arial"/>
          <w:color w:val="000000"/>
          <w:szCs w:val="24"/>
        </w:rPr>
        <w:t xml:space="preserve"> ze zm.); </w:t>
      </w:r>
    </w:p>
    <w:p w14:paraId="389C0DBF" w14:textId="77777777" w:rsidR="00D958E2" w:rsidRPr="00340BAD" w:rsidRDefault="00D958E2">
      <w:pPr>
        <w:pStyle w:val="Bezodstpw"/>
        <w:numPr>
          <w:ilvl w:val="2"/>
          <w:numId w:val="10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zmiana wykonawcy lub podwykonawcy: </w:t>
      </w:r>
    </w:p>
    <w:p w14:paraId="55C82D94" w14:textId="77777777" w:rsidR="00D958E2" w:rsidRPr="00340BAD" w:rsidRDefault="00D958E2" w:rsidP="00340BAD">
      <w:pPr>
        <w:pStyle w:val="Bezodstpw"/>
        <w:spacing w:line="276" w:lineRule="auto"/>
        <w:ind w:left="851"/>
        <w:rPr>
          <w:rFonts w:ascii="Arial" w:eastAsia="Calibri" w:hAnsi="Arial" w:cs="Arial"/>
          <w:color w:val="000000"/>
          <w:szCs w:val="24"/>
        </w:rPr>
      </w:pPr>
      <w:r w:rsidRPr="00340BAD">
        <w:rPr>
          <w:rFonts w:ascii="Arial" w:eastAsia="Calibri" w:hAnsi="Arial" w:cs="Arial"/>
          <w:color w:val="000000"/>
          <w:szCs w:val="24"/>
        </w:rPr>
        <w:t xml:space="preserve">zmiana umowy może </w:t>
      </w:r>
      <w:r w:rsidR="00F01F4E" w:rsidRPr="00340BAD">
        <w:rPr>
          <w:rFonts w:ascii="Arial" w:eastAsia="Calibri" w:hAnsi="Arial" w:cs="Arial"/>
          <w:color w:val="000000"/>
          <w:szCs w:val="24"/>
        </w:rPr>
        <w:t>nastąpić</w:t>
      </w:r>
      <w:r w:rsidRPr="00340BAD">
        <w:rPr>
          <w:rFonts w:ascii="Arial" w:eastAsia="Calibri" w:hAnsi="Arial" w:cs="Arial"/>
          <w:color w:val="000000"/>
          <w:szCs w:val="24"/>
        </w:rPr>
        <w:t xml:space="preserve"> również w wyniku zmiany wykonawcy, podwykonawcy lub rezygnacji z udziału podwykonawcy przy realizacji przedmiotu umowy. Zamawiający dopuści zmianę pod warunkiem, że nowy wykonawca wykaże, że nie podlega wykluczeniu </w:t>
      </w:r>
      <w:r w:rsidR="00F01F4E" w:rsidRPr="00340BAD">
        <w:rPr>
          <w:rFonts w:ascii="Arial" w:eastAsia="Calibri" w:hAnsi="Arial" w:cs="Arial"/>
          <w:color w:val="000000"/>
          <w:szCs w:val="24"/>
        </w:rPr>
        <w:br/>
      </w:r>
      <w:r w:rsidRPr="00340BAD">
        <w:rPr>
          <w:rFonts w:ascii="Arial" w:eastAsia="Calibri" w:hAnsi="Arial" w:cs="Arial"/>
          <w:color w:val="000000"/>
          <w:szCs w:val="24"/>
        </w:rPr>
        <w:t xml:space="preserve">z postępowania na warunkach </w:t>
      </w:r>
      <w:r w:rsidR="00F01F4E" w:rsidRPr="00340BAD">
        <w:rPr>
          <w:rFonts w:ascii="Arial" w:eastAsia="Calibri" w:hAnsi="Arial" w:cs="Arial"/>
          <w:color w:val="000000"/>
          <w:szCs w:val="24"/>
        </w:rPr>
        <w:t>określonych</w:t>
      </w:r>
      <w:r w:rsidRPr="00340BAD">
        <w:rPr>
          <w:rFonts w:ascii="Arial" w:eastAsia="Calibri" w:hAnsi="Arial" w:cs="Arial"/>
          <w:color w:val="000000"/>
          <w:szCs w:val="24"/>
        </w:rPr>
        <w:t xml:space="preserve"> przez Zamawiającego w postępowaniu o udzielenie zamówienia public</w:t>
      </w:r>
      <w:r w:rsidR="00CD2789" w:rsidRPr="00340BAD">
        <w:rPr>
          <w:rFonts w:ascii="Arial" w:eastAsia="Calibri" w:hAnsi="Arial" w:cs="Arial"/>
          <w:color w:val="000000"/>
          <w:szCs w:val="24"/>
        </w:rPr>
        <w:t>znego oraz wykaże, że spełnia warunki</w:t>
      </w:r>
      <w:r w:rsidRPr="00340BAD">
        <w:rPr>
          <w:rFonts w:ascii="Arial" w:eastAsia="Calibri" w:hAnsi="Arial" w:cs="Arial"/>
          <w:color w:val="000000"/>
          <w:szCs w:val="24"/>
        </w:rPr>
        <w:t xml:space="preserve"> udziału w postępowaniu w zakresie nie mniejszym niż wskazanym przez Zamawiającego na etapie postępowania o udzielenie zamówienia p</w:t>
      </w:r>
      <w:r w:rsidR="00F01F4E" w:rsidRPr="00340BAD">
        <w:rPr>
          <w:rFonts w:ascii="Arial" w:eastAsia="Calibri" w:hAnsi="Arial" w:cs="Arial"/>
          <w:color w:val="000000"/>
          <w:szCs w:val="24"/>
        </w:rPr>
        <w:t>rzez dotychczasowego wykonawcę,</w:t>
      </w:r>
    </w:p>
    <w:p w14:paraId="7B8974C2" w14:textId="77777777" w:rsidR="00D958E2" w:rsidRPr="00340BAD" w:rsidRDefault="00D958E2">
      <w:pPr>
        <w:pStyle w:val="Bezodstpw"/>
        <w:numPr>
          <w:ilvl w:val="2"/>
          <w:numId w:val="10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zmiany będą korzystne dla Zamawiającego i nie będą: </w:t>
      </w:r>
    </w:p>
    <w:p w14:paraId="63512931" w14:textId="77777777" w:rsidR="00D958E2" w:rsidRPr="00340BAD" w:rsidRDefault="00D958E2">
      <w:pPr>
        <w:pStyle w:val="Bezodstpw"/>
        <w:numPr>
          <w:ilvl w:val="2"/>
          <w:numId w:val="106"/>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wprowadzane warunki, które gdyby zostały ujęte w ramach procedury przetargowej udzielenia zamówienia umożliwiłyby dopuszczenie innych ofert niż ta, która została pierwotnie dopuszczona; </w:t>
      </w:r>
    </w:p>
    <w:p w14:paraId="3BA61A3D" w14:textId="77777777" w:rsidR="00D958E2" w:rsidRPr="00340BAD" w:rsidRDefault="00D958E2">
      <w:pPr>
        <w:pStyle w:val="Bezodstpw"/>
        <w:numPr>
          <w:ilvl w:val="2"/>
          <w:numId w:val="106"/>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modyfikowały równowagi ekonomicznej umow</w:t>
      </w:r>
      <w:r w:rsidR="00F01F4E" w:rsidRPr="00340BAD">
        <w:rPr>
          <w:rFonts w:ascii="Arial" w:eastAsia="Calibri" w:hAnsi="Arial" w:cs="Arial"/>
          <w:color w:val="000000"/>
          <w:szCs w:val="24"/>
        </w:rPr>
        <w:t>y na korzyść</w:t>
      </w:r>
      <w:r w:rsidRPr="00340BAD">
        <w:rPr>
          <w:rFonts w:ascii="Arial" w:eastAsia="Calibri" w:hAnsi="Arial" w:cs="Arial"/>
          <w:color w:val="000000"/>
          <w:szCs w:val="24"/>
        </w:rPr>
        <w:t xml:space="preserve"> wykonawcy w sposób, który nie był przewidziany w postanowieniach pierwotnego zamówienia; </w:t>
      </w:r>
    </w:p>
    <w:p w14:paraId="6E495D0A" w14:textId="77777777" w:rsidR="00D958E2" w:rsidRDefault="00D958E2">
      <w:pPr>
        <w:pStyle w:val="Bezodstpw"/>
        <w:numPr>
          <w:ilvl w:val="2"/>
          <w:numId w:val="106"/>
        </w:numPr>
        <w:spacing w:line="276" w:lineRule="auto"/>
        <w:ind w:left="1134" w:hanging="283"/>
        <w:rPr>
          <w:ins w:id="1638" w:author="Joanna Płóciennik" w:date="2024-05-24T13:50:00Z" w16du:dateUtc="2024-05-24T11:50:00Z"/>
          <w:rFonts w:ascii="Arial" w:eastAsia="Calibri" w:hAnsi="Arial" w:cs="Arial"/>
          <w:color w:val="000000"/>
          <w:szCs w:val="24"/>
        </w:rPr>
      </w:pPr>
      <w:r w:rsidRPr="00340BAD">
        <w:rPr>
          <w:rFonts w:ascii="Arial" w:eastAsia="Calibri" w:hAnsi="Arial" w:cs="Arial"/>
          <w:color w:val="000000"/>
          <w:szCs w:val="24"/>
        </w:rPr>
        <w:t xml:space="preserve">istotne w rozumieniu w art. 454 ust. 2 ustawy Prawo </w:t>
      </w:r>
      <w:r w:rsidR="00F01F4E" w:rsidRPr="00340BAD">
        <w:rPr>
          <w:rFonts w:ascii="Arial" w:eastAsia="Calibri" w:hAnsi="Arial" w:cs="Arial"/>
          <w:color w:val="000000"/>
          <w:szCs w:val="24"/>
        </w:rPr>
        <w:t>zamówień</w:t>
      </w:r>
      <w:r w:rsidRPr="00340BAD">
        <w:rPr>
          <w:rFonts w:ascii="Arial" w:eastAsia="Calibri" w:hAnsi="Arial" w:cs="Arial"/>
          <w:color w:val="000000"/>
          <w:szCs w:val="24"/>
        </w:rPr>
        <w:t xml:space="preserve"> publicznych. </w:t>
      </w:r>
    </w:p>
    <w:p w14:paraId="21432DF4" w14:textId="77777777" w:rsidR="003531BF" w:rsidRPr="00340BAD" w:rsidRDefault="003531BF">
      <w:pPr>
        <w:pStyle w:val="Bezodstpw"/>
        <w:spacing w:line="276" w:lineRule="auto"/>
        <w:rPr>
          <w:rFonts w:ascii="Arial" w:eastAsia="Calibri" w:hAnsi="Arial" w:cs="Arial"/>
          <w:color w:val="000000"/>
          <w:szCs w:val="24"/>
        </w:rPr>
        <w:pPrChange w:id="1639" w:author="Joanna Płóciennik" w:date="2024-05-24T13:51:00Z" w16du:dateUtc="2024-05-24T11:51:00Z">
          <w:pPr>
            <w:pStyle w:val="Bezodstpw"/>
            <w:numPr>
              <w:ilvl w:val="2"/>
              <w:numId w:val="106"/>
            </w:numPr>
            <w:spacing w:line="276" w:lineRule="auto"/>
            <w:ind w:left="1134" w:hanging="283"/>
          </w:pPr>
        </w:pPrChange>
      </w:pPr>
    </w:p>
    <w:p w14:paraId="0F834265" w14:textId="77777777" w:rsidR="00D958E2" w:rsidRPr="00340BAD" w:rsidRDefault="00D958E2">
      <w:pPr>
        <w:pStyle w:val="Bezodstpw"/>
        <w:numPr>
          <w:ilvl w:val="0"/>
          <w:numId w:val="101"/>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lastRenderedPageBreak/>
        <w:t xml:space="preserve">Warunki dokonania zmian: </w:t>
      </w:r>
    </w:p>
    <w:p w14:paraId="3996D69D" w14:textId="77777777" w:rsidR="00D958E2" w:rsidRPr="00340BAD" w:rsidRDefault="00D958E2">
      <w:pPr>
        <w:pStyle w:val="Bezodstpw"/>
        <w:numPr>
          <w:ilvl w:val="0"/>
          <w:numId w:val="107"/>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Strona występująca o zmianę </w:t>
      </w:r>
      <w:r w:rsidR="00F01F4E" w:rsidRPr="00340BAD">
        <w:rPr>
          <w:rFonts w:ascii="Arial" w:eastAsia="Calibri" w:hAnsi="Arial" w:cs="Arial"/>
          <w:color w:val="000000"/>
          <w:szCs w:val="24"/>
        </w:rPr>
        <w:t>postanowień</w:t>
      </w:r>
      <w:r w:rsidRPr="00340BAD">
        <w:rPr>
          <w:rFonts w:ascii="Arial" w:eastAsia="Calibri" w:hAnsi="Arial" w:cs="Arial"/>
          <w:color w:val="000000"/>
          <w:szCs w:val="24"/>
        </w:rPr>
        <w:t xml:space="preserve"> niniejszej umowy zobowiązana jest do udokumentowania zaistnienia okoliczności, o których mowa powyżej, </w:t>
      </w:r>
    </w:p>
    <w:p w14:paraId="6AB4082B" w14:textId="77777777" w:rsidR="00D958E2" w:rsidRPr="00340BAD" w:rsidRDefault="00D958E2">
      <w:pPr>
        <w:pStyle w:val="Bezodstpw"/>
        <w:numPr>
          <w:ilvl w:val="0"/>
          <w:numId w:val="107"/>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Strona występująca o zmianę </w:t>
      </w:r>
      <w:r w:rsidR="00F01F4E" w:rsidRPr="00340BAD">
        <w:rPr>
          <w:rFonts w:ascii="Arial" w:eastAsia="Calibri" w:hAnsi="Arial" w:cs="Arial"/>
          <w:color w:val="000000"/>
          <w:szCs w:val="24"/>
        </w:rPr>
        <w:t>postanowień</w:t>
      </w:r>
      <w:r w:rsidRPr="00340BAD">
        <w:rPr>
          <w:rFonts w:ascii="Arial" w:eastAsia="Calibri" w:hAnsi="Arial" w:cs="Arial"/>
          <w:color w:val="000000"/>
          <w:szCs w:val="24"/>
        </w:rPr>
        <w:t xml:space="preserve"> niniejszej umowy zobowiązana jest do złożenia pisemnego wniosku o zmianę </w:t>
      </w:r>
      <w:r w:rsidR="00F01F4E" w:rsidRPr="00340BAD">
        <w:rPr>
          <w:rFonts w:ascii="Arial" w:eastAsia="Calibri" w:hAnsi="Arial" w:cs="Arial"/>
          <w:color w:val="000000"/>
          <w:szCs w:val="24"/>
        </w:rPr>
        <w:t>postanowień</w:t>
      </w:r>
      <w:r w:rsidRPr="00340BAD">
        <w:rPr>
          <w:rFonts w:ascii="Arial" w:eastAsia="Calibri" w:hAnsi="Arial" w:cs="Arial"/>
          <w:color w:val="000000"/>
          <w:szCs w:val="24"/>
        </w:rPr>
        <w:t xml:space="preserve"> umowy, </w:t>
      </w:r>
    </w:p>
    <w:p w14:paraId="17AA503C" w14:textId="77777777" w:rsidR="00D958E2" w:rsidRPr="00340BAD" w:rsidRDefault="00D958E2">
      <w:pPr>
        <w:pStyle w:val="Bezodstpw"/>
        <w:numPr>
          <w:ilvl w:val="0"/>
          <w:numId w:val="107"/>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Wniosek, o którym mowa w ppkt 2) musi zawiera</w:t>
      </w:r>
      <w:r w:rsidR="00F01F4E" w:rsidRPr="00340BAD">
        <w:rPr>
          <w:rFonts w:ascii="Arial" w:eastAsia="Calibri" w:hAnsi="Arial" w:cs="Arial"/>
          <w:color w:val="000000"/>
          <w:szCs w:val="24"/>
        </w:rPr>
        <w:t>ć</w:t>
      </w:r>
      <w:r w:rsidRPr="00340BAD">
        <w:rPr>
          <w:rFonts w:ascii="Arial" w:eastAsia="Calibri" w:hAnsi="Arial" w:cs="Arial"/>
          <w:color w:val="000000"/>
          <w:szCs w:val="24"/>
        </w:rPr>
        <w:t xml:space="preserve">: </w:t>
      </w:r>
    </w:p>
    <w:p w14:paraId="7BD4D5E0" w14:textId="77777777" w:rsidR="00D958E2" w:rsidRPr="00340BAD" w:rsidRDefault="00D958E2">
      <w:pPr>
        <w:pStyle w:val="Bezodstpw"/>
        <w:numPr>
          <w:ilvl w:val="2"/>
          <w:numId w:val="108"/>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opis propozycji zmiany, </w:t>
      </w:r>
    </w:p>
    <w:p w14:paraId="2F1DE88A" w14:textId="77777777" w:rsidR="00D958E2" w:rsidRPr="00340BAD" w:rsidRDefault="00D958E2">
      <w:pPr>
        <w:pStyle w:val="Bezodstpw"/>
        <w:numPr>
          <w:ilvl w:val="2"/>
          <w:numId w:val="108"/>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uzasadnienie zmiany, </w:t>
      </w:r>
    </w:p>
    <w:p w14:paraId="296EBAD8" w14:textId="77777777" w:rsidR="00D958E2" w:rsidRPr="00340BAD" w:rsidRDefault="00D958E2">
      <w:pPr>
        <w:pStyle w:val="Bezodstpw"/>
        <w:numPr>
          <w:ilvl w:val="2"/>
          <w:numId w:val="108"/>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opis wpływu zmiany na warunki realizacji umowy. </w:t>
      </w:r>
    </w:p>
    <w:p w14:paraId="1802B99A" w14:textId="77777777" w:rsidR="00D958E2" w:rsidRPr="00340BAD" w:rsidRDefault="00D958E2">
      <w:pPr>
        <w:pStyle w:val="Bezodstpw"/>
        <w:numPr>
          <w:ilvl w:val="0"/>
          <w:numId w:val="101"/>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Wszelkie zmiany Umowy wymagają formy pisemnej pod rygorem nieważności. </w:t>
      </w:r>
    </w:p>
    <w:p w14:paraId="2C7CC825" w14:textId="77777777" w:rsidR="00855DE9" w:rsidRDefault="00855DE9" w:rsidP="006D2F32">
      <w:pPr>
        <w:pStyle w:val="Bezodstpw"/>
        <w:spacing w:line="276" w:lineRule="auto"/>
        <w:jc w:val="center"/>
        <w:rPr>
          <w:ins w:id="1640" w:author="Joanna Płóciennik" w:date="2024-05-22T10:14:00Z" w16du:dateUtc="2024-05-22T08:14:00Z"/>
          <w:rStyle w:val="markedcontent"/>
          <w:rFonts w:ascii="Arial" w:hAnsi="Arial" w:cs="Arial"/>
          <w:b/>
          <w:szCs w:val="24"/>
        </w:rPr>
      </w:pPr>
    </w:p>
    <w:p w14:paraId="2BFC7A49" w14:textId="36711D46" w:rsidR="00D65CC8" w:rsidRPr="00340BAD" w:rsidRDefault="009D569C" w:rsidP="006D2F32">
      <w:pPr>
        <w:pStyle w:val="Bezodstpw"/>
        <w:spacing w:line="276" w:lineRule="auto"/>
        <w:jc w:val="center"/>
        <w:rPr>
          <w:rStyle w:val="markedcontent"/>
          <w:rFonts w:ascii="Arial" w:hAnsi="Arial" w:cs="Arial"/>
          <w:b/>
          <w:szCs w:val="24"/>
        </w:rPr>
      </w:pPr>
      <w:r w:rsidRPr="00340BAD">
        <w:rPr>
          <w:rStyle w:val="markedcontent"/>
          <w:rFonts w:ascii="Arial" w:hAnsi="Arial" w:cs="Arial"/>
          <w:b/>
          <w:szCs w:val="24"/>
        </w:rPr>
        <w:t xml:space="preserve">§ </w:t>
      </w:r>
      <w:r w:rsidR="00280B2B" w:rsidRPr="00340BAD">
        <w:rPr>
          <w:rStyle w:val="markedcontent"/>
          <w:rFonts w:ascii="Arial" w:hAnsi="Arial" w:cs="Arial"/>
          <w:b/>
          <w:szCs w:val="24"/>
        </w:rPr>
        <w:t>2</w:t>
      </w:r>
      <w:r w:rsidR="002C5E34">
        <w:rPr>
          <w:rStyle w:val="markedcontent"/>
          <w:rFonts w:ascii="Arial" w:hAnsi="Arial" w:cs="Arial"/>
          <w:b/>
          <w:szCs w:val="24"/>
        </w:rPr>
        <w:t>1</w:t>
      </w:r>
    </w:p>
    <w:p w14:paraId="0FEC09EE" w14:textId="77777777" w:rsidR="009D569C" w:rsidRPr="00340BAD" w:rsidRDefault="00D65CC8" w:rsidP="006D2F32">
      <w:pPr>
        <w:pStyle w:val="Bezodstpw"/>
        <w:spacing w:line="276" w:lineRule="auto"/>
        <w:jc w:val="center"/>
        <w:rPr>
          <w:rStyle w:val="markedcontent"/>
          <w:rFonts w:ascii="Arial" w:hAnsi="Arial" w:cs="Arial"/>
          <w:b/>
          <w:szCs w:val="24"/>
        </w:rPr>
      </w:pPr>
      <w:r w:rsidRPr="00340BAD">
        <w:rPr>
          <w:rStyle w:val="markedcontent"/>
          <w:rFonts w:ascii="Arial" w:hAnsi="Arial" w:cs="Arial"/>
          <w:b/>
          <w:szCs w:val="24"/>
        </w:rPr>
        <w:t>Klauzule waloryzacyjne</w:t>
      </w:r>
    </w:p>
    <w:p w14:paraId="6D45A6E8" w14:textId="77777777" w:rsidR="00B54A8F" w:rsidRPr="00340BAD" w:rsidRDefault="009D569C">
      <w:pPr>
        <w:pStyle w:val="Bezodstpw"/>
        <w:numPr>
          <w:ilvl w:val="0"/>
          <w:numId w:val="123"/>
        </w:numPr>
        <w:spacing w:line="276" w:lineRule="auto"/>
        <w:ind w:left="426" w:hanging="426"/>
        <w:rPr>
          <w:rStyle w:val="markedcontent"/>
          <w:rFonts w:ascii="Arial" w:hAnsi="Arial" w:cs="Arial"/>
          <w:szCs w:val="24"/>
        </w:rPr>
      </w:pPr>
      <w:r w:rsidRPr="00340BAD">
        <w:rPr>
          <w:rStyle w:val="markedcontent"/>
          <w:rFonts w:ascii="Arial" w:hAnsi="Arial" w:cs="Arial"/>
          <w:szCs w:val="24"/>
        </w:rPr>
        <w:t xml:space="preserve">Zamawiający przewiduje możliwość zmiany wysokości wynagrodzenia określonego w § </w:t>
      </w:r>
      <w:r w:rsidR="003561BF" w:rsidRPr="00340BAD">
        <w:rPr>
          <w:rStyle w:val="markedcontent"/>
          <w:rFonts w:ascii="Arial" w:hAnsi="Arial" w:cs="Arial"/>
          <w:szCs w:val="24"/>
        </w:rPr>
        <w:t>4</w:t>
      </w:r>
      <w:r w:rsidRPr="00340BAD">
        <w:rPr>
          <w:rStyle w:val="markedcontent"/>
          <w:rFonts w:ascii="Arial" w:hAnsi="Arial" w:cs="Arial"/>
          <w:szCs w:val="24"/>
        </w:rPr>
        <w:t xml:space="preserve"> ust.</w:t>
      </w:r>
      <w:r w:rsidR="00B54A8F" w:rsidRPr="00340BAD">
        <w:rPr>
          <w:rStyle w:val="markedcontent"/>
          <w:rFonts w:ascii="Arial" w:hAnsi="Arial" w:cs="Arial"/>
          <w:szCs w:val="24"/>
        </w:rPr>
        <w:t xml:space="preserve"> 1 </w:t>
      </w:r>
      <w:r w:rsidRPr="00340BAD">
        <w:rPr>
          <w:rStyle w:val="markedcontent"/>
          <w:rFonts w:ascii="Arial" w:hAnsi="Arial" w:cs="Arial"/>
          <w:szCs w:val="24"/>
        </w:rPr>
        <w:t xml:space="preserve">w przypadku </w:t>
      </w:r>
      <w:r w:rsidR="00B54A8F" w:rsidRPr="00340BAD">
        <w:rPr>
          <w:rStyle w:val="markedcontent"/>
          <w:rFonts w:ascii="Arial" w:hAnsi="Arial" w:cs="Arial"/>
          <w:szCs w:val="24"/>
        </w:rPr>
        <w:t>zmiany:</w:t>
      </w:r>
    </w:p>
    <w:p w14:paraId="2420FC02" w14:textId="77777777" w:rsidR="009D569C" w:rsidRPr="00340BAD" w:rsidRDefault="009D569C">
      <w:pPr>
        <w:pStyle w:val="Bezodstpw"/>
        <w:numPr>
          <w:ilvl w:val="0"/>
          <w:numId w:val="124"/>
        </w:numPr>
        <w:spacing w:line="276" w:lineRule="auto"/>
        <w:ind w:left="851" w:hanging="425"/>
        <w:rPr>
          <w:rStyle w:val="markedcontent"/>
          <w:rFonts w:ascii="Arial" w:hAnsi="Arial" w:cs="Arial"/>
          <w:szCs w:val="24"/>
        </w:rPr>
      </w:pPr>
      <w:r w:rsidRPr="00340BAD">
        <w:rPr>
          <w:rStyle w:val="markedcontent"/>
          <w:rFonts w:ascii="Arial" w:hAnsi="Arial" w:cs="Arial"/>
          <w:szCs w:val="24"/>
        </w:rPr>
        <w:t xml:space="preserve">zmiany stawki podatku od towarów i usług oraz podatku akcyzowego, </w:t>
      </w:r>
    </w:p>
    <w:p w14:paraId="20709798" w14:textId="77777777" w:rsidR="009D569C" w:rsidRPr="00340BAD" w:rsidRDefault="009D569C">
      <w:pPr>
        <w:pStyle w:val="Bezodstpw"/>
        <w:numPr>
          <w:ilvl w:val="0"/>
          <w:numId w:val="124"/>
        </w:numPr>
        <w:spacing w:line="276" w:lineRule="auto"/>
        <w:ind w:left="851" w:hanging="425"/>
        <w:rPr>
          <w:rStyle w:val="markedcontent"/>
          <w:rFonts w:ascii="Arial" w:hAnsi="Arial" w:cs="Arial"/>
          <w:szCs w:val="24"/>
        </w:rPr>
      </w:pPr>
      <w:r w:rsidRPr="00340BAD">
        <w:rPr>
          <w:rStyle w:val="markedcontent"/>
          <w:rFonts w:ascii="Arial" w:hAnsi="Arial" w:cs="Arial"/>
          <w:szCs w:val="24"/>
        </w:rPr>
        <w:t>wysokości minimalnego wynagrodzenia za pracę albo wysokości minimalnej stawki godzinowej, ustalonych na podstawie ustawy z dnia 10 października 2002 r. o minimalnym wy</w:t>
      </w:r>
      <w:del w:id="1641" w:author="Joanna Płóciennik" w:date="2024-05-22T11:15:00Z" w16du:dateUtc="2024-05-22T09:15:00Z">
        <w:r w:rsidRPr="00340BAD" w:rsidDel="00D23CF9">
          <w:rPr>
            <w:rStyle w:val="markedcontent"/>
            <w:rFonts w:ascii="Arial" w:hAnsi="Arial" w:cs="Arial"/>
            <w:szCs w:val="24"/>
          </w:rPr>
          <w:delText>-</w:delText>
        </w:r>
      </w:del>
      <w:r w:rsidRPr="00340BAD">
        <w:rPr>
          <w:rStyle w:val="markedcontent"/>
          <w:rFonts w:ascii="Arial" w:hAnsi="Arial" w:cs="Arial"/>
          <w:szCs w:val="24"/>
        </w:rPr>
        <w:t xml:space="preserve">nagrodzeniu za pracę, </w:t>
      </w:r>
    </w:p>
    <w:p w14:paraId="1A7464E8" w14:textId="77777777" w:rsidR="009D569C" w:rsidRPr="00340BAD" w:rsidRDefault="009D569C">
      <w:pPr>
        <w:pStyle w:val="Bezodstpw"/>
        <w:numPr>
          <w:ilvl w:val="0"/>
          <w:numId w:val="124"/>
        </w:numPr>
        <w:spacing w:line="276" w:lineRule="auto"/>
        <w:ind w:left="851" w:hanging="425"/>
        <w:rPr>
          <w:rStyle w:val="markedcontent"/>
          <w:rFonts w:ascii="Arial" w:hAnsi="Arial" w:cs="Arial"/>
          <w:szCs w:val="24"/>
        </w:rPr>
      </w:pPr>
      <w:r w:rsidRPr="00340BAD">
        <w:rPr>
          <w:rStyle w:val="markedcontent"/>
          <w:rFonts w:ascii="Arial" w:hAnsi="Arial" w:cs="Arial"/>
          <w:szCs w:val="24"/>
        </w:rPr>
        <w:t xml:space="preserve">zasad podlegania ubezpieczeniom społecznym lub ubezpieczeniu zdrowotnemu lub wysokości stawki składki na ubezpieczenia społeczne lub ubezpieczenie zdrowotne, </w:t>
      </w:r>
    </w:p>
    <w:p w14:paraId="7E4FE514" w14:textId="77777777" w:rsidR="00B54A8F" w:rsidRPr="00340BAD" w:rsidRDefault="009D569C">
      <w:pPr>
        <w:pStyle w:val="Bezodstpw"/>
        <w:numPr>
          <w:ilvl w:val="0"/>
          <w:numId w:val="124"/>
        </w:numPr>
        <w:spacing w:line="276" w:lineRule="auto"/>
        <w:ind w:left="851" w:hanging="425"/>
        <w:rPr>
          <w:rStyle w:val="markedcontent"/>
          <w:rFonts w:ascii="Arial" w:hAnsi="Arial" w:cs="Arial"/>
          <w:szCs w:val="24"/>
        </w:rPr>
      </w:pPr>
      <w:r w:rsidRPr="00340BAD">
        <w:rPr>
          <w:rStyle w:val="markedcontent"/>
          <w:rFonts w:ascii="Arial" w:hAnsi="Arial" w:cs="Arial"/>
          <w:szCs w:val="24"/>
        </w:rPr>
        <w:t xml:space="preserve">zasad gromadzenia i wysokości wpłat do pracowniczych planów kapitałowych, o których mowa w ustawie z dnia 4 października 2018 r. o pracowniczych planach kapitałowych (Dz. U. poz. 2215 oraz z 2019 r. poz. 1074 i 1572) </w:t>
      </w:r>
    </w:p>
    <w:p w14:paraId="5A14376F" w14:textId="77777777" w:rsidR="009D569C" w:rsidRPr="00340BAD" w:rsidRDefault="009D569C" w:rsidP="00340BAD">
      <w:pPr>
        <w:pStyle w:val="Bezodstpw"/>
        <w:spacing w:line="276" w:lineRule="auto"/>
        <w:ind w:left="851"/>
        <w:rPr>
          <w:rStyle w:val="markedcontent"/>
          <w:rFonts w:ascii="Arial" w:hAnsi="Arial" w:cs="Arial"/>
          <w:szCs w:val="24"/>
        </w:rPr>
      </w:pPr>
      <w:r w:rsidRPr="00340BAD">
        <w:rPr>
          <w:rStyle w:val="markedcontent"/>
          <w:rFonts w:ascii="Arial" w:hAnsi="Arial" w:cs="Arial"/>
          <w:szCs w:val="24"/>
        </w:rPr>
        <w:t>jeśli zmiany określone w ust 1 pkt. 1 – 4 będą miały wpływ na koszty wykonan</w:t>
      </w:r>
      <w:r w:rsidR="00B54A8F" w:rsidRPr="00340BAD">
        <w:rPr>
          <w:rStyle w:val="markedcontent"/>
          <w:rFonts w:ascii="Arial" w:hAnsi="Arial" w:cs="Arial"/>
          <w:szCs w:val="24"/>
        </w:rPr>
        <w:t>ia Umowy przez Wykonawcę.</w:t>
      </w:r>
    </w:p>
    <w:p w14:paraId="549F913D" w14:textId="77777777" w:rsidR="00B54A8F" w:rsidRPr="00340BAD" w:rsidRDefault="00B54A8F">
      <w:pPr>
        <w:pStyle w:val="Akapitzlist"/>
        <w:numPr>
          <w:ilvl w:val="0"/>
          <w:numId w:val="123"/>
        </w:numPr>
        <w:autoSpaceDE w:val="0"/>
        <w:autoSpaceDN w:val="0"/>
        <w:adjustRightInd w:val="0"/>
        <w:spacing w:line="276" w:lineRule="auto"/>
        <w:ind w:left="426" w:hanging="426"/>
        <w:rPr>
          <w:rFonts w:ascii="Arial" w:eastAsia="Calibri" w:hAnsi="Arial" w:cs="Arial"/>
          <w:color w:val="000000"/>
        </w:rPr>
      </w:pPr>
      <w:r w:rsidRPr="00340BAD">
        <w:rPr>
          <w:rFonts w:ascii="Arial" w:eastAsia="Calibri" w:hAnsi="Arial" w:cs="Arial"/>
          <w:color w:val="000000"/>
        </w:rPr>
        <w:t xml:space="preserve">Zamawiający dopuszcza możliwość zmiany wynagrodzenia (waloryzacji) na poniższych warunkach: </w:t>
      </w:r>
    </w:p>
    <w:p w14:paraId="0893AAEE" w14:textId="77777777" w:rsidR="00B54A8F" w:rsidRPr="00340BAD" w:rsidRDefault="00B54A8F">
      <w:pPr>
        <w:pStyle w:val="Bezodstpw"/>
        <w:numPr>
          <w:ilvl w:val="2"/>
          <w:numId w:val="126"/>
        </w:numPr>
        <w:tabs>
          <w:tab w:val="left" w:pos="426"/>
        </w:tabs>
        <w:spacing w:line="276" w:lineRule="auto"/>
        <w:ind w:left="851" w:hanging="425"/>
        <w:rPr>
          <w:rFonts w:ascii="Arial" w:hAnsi="Arial" w:cs="Arial"/>
          <w:b/>
          <w:szCs w:val="24"/>
        </w:rPr>
      </w:pPr>
      <w:r w:rsidRPr="00340BAD">
        <w:rPr>
          <w:rFonts w:ascii="Arial" w:eastAsia="Calibri" w:hAnsi="Arial" w:cs="Arial"/>
          <w:color w:val="000000"/>
          <w:szCs w:val="24"/>
          <w:lang w:eastAsia="pl-PL"/>
        </w:rPr>
        <w:t>Waloryzacja będzie się odbywać w oparciu o wskaźniki cen produkcji budowlano-montażowej, a w przypadku, gdyby te wskaźniki przestały być dostępne, zastosowanie znajdą inne, najbardziej zbliżone, wskaźniki publikowane przez Prezesa GUS,</w:t>
      </w:r>
    </w:p>
    <w:p w14:paraId="241110CE" w14:textId="1961E76E" w:rsidR="00B54A8F" w:rsidRPr="00340BAD" w:rsidRDefault="00B54A8F">
      <w:pPr>
        <w:pStyle w:val="Akapitzlist"/>
        <w:numPr>
          <w:ilvl w:val="2"/>
          <w:numId w:val="126"/>
        </w:numPr>
        <w:tabs>
          <w:tab w:val="left" w:pos="426"/>
        </w:tabs>
        <w:autoSpaceDE w:val="0"/>
        <w:autoSpaceDN w:val="0"/>
        <w:adjustRightInd w:val="0"/>
        <w:spacing w:line="276" w:lineRule="auto"/>
        <w:ind w:left="851" w:hanging="425"/>
        <w:rPr>
          <w:rFonts w:ascii="Arial" w:eastAsia="Calibri" w:hAnsi="Arial" w:cs="Arial"/>
          <w:color w:val="000000"/>
        </w:rPr>
      </w:pPr>
      <w:r w:rsidRPr="00340BAD">
        <w:rPr>
          <w:rFonts w:ascii="Arial" w:eastAsia="Calibri" w:hAnsi="Arial" w:cs="Arial"/>
          <w:color w:val="000000"/>
        </w:rPr>
        <w:t xml:space="preserve">Waloryzacji podlegać będą kwoty wynikające z protokołów zaawansowania wykonanych i zakończonych robót, zwanym dalej protokołem częściowym oraz na podstawie protokołu końcowego robót począwszy od pierwszego protokołu częściowego wystawionego po 3 miesiącach od daty zawarcia umowy do dnia odbioru częściowego robót, w którym łączna wartość korekt dla oddania wzrostu lub spadku cen osiągnie limit +/- </w:t>
      </w:r>
      <w:r w:rsidR="00FF6A6D">
        <w:rPr>
          <w:rFonts w:ascii="Arial" w:eastAsia="Calibri" w:hAnsi="Arial" w:cs="Arial"/>
          <w:color w:val="000000"/>
        </w:rPr>
        <w:t>15</w:t>
      </w:r>
      <w:r w:rsidRPr="00340BAD">
        <w:rPr>
          <w:rFonts w:ascii="Arial" w:eastAsia="Calibri" w:hAnsi="Arial" w:cs="Arial"/>
          <w:color w:val="000000"/>
        </w:rPr>
        <w:t xml:space="preserve"> % kwoty podlegającej waloryzacji, a kolejne zmiany wskaźnika waloryzacji będą </w:t>
      </w:r>
      <w:r w:rsidRPr="00340BAD">
        <w:rPr>
          <w:rFonts w:ascii="Arial" w:eastAsia="Calibri" w:hAnsi="Arial" w:cs="Arial"/>
          <w:color w:val="000000"/>
        </w:rPr>
        <w:lastRenderedPageBreak/>
        <w:t>odbywać się co najmniej po upływie trzech pełnych miesięcy od miesiąca, w którym poprzednio ustalono wskaźnik,</w:t>
      </w:r>
    </w:p>
    <w:p w14:paraId="3DBE65FC" w14:textId="77777777" w:rsidR="00B54A8F" w:rsidRPr="00340BAD" w:rsidRDefault="00B54A8F">
      <w:pPr>
        <w:pStyle w:val="Akapitzlist"/>
        <w:numPr>
          <w:ilvl w:val="2"/>
          <w:numId w:val="126"/>
        </w:numPr>
        <w:tabs>
          <w:tab w:val="left" w:pos="426"/>
        </w:tabs>
        <w:autoSpaceDE w:val="0"/>
        <w:autoSpaceDN w:val="0"/>
        <w:adjustRightInd w:val="0"/>
        <w:spacing w:line="276" w:lineRule="auto"/>
        <w:ind w:left="851" w:hanging="425"/>
        <w:rPr>
          <w:rFonts w:ascii="Arial" w:eastAsia="Calibri" w:hAnsi="Arial" w:cs="Arial"/>
          <w:color w:val="000000"/>
        </w:rPr>
      </w:pPr>
      <w:r w:rsidRPr="00340BAD">
        <w:rPr>
          <w:rFonts w:ascii="Arial" w:eastAsia="Calibri" w:hAnsi="Arial" w:cs="Arial"/>
          <w:color w:val="000000"/>
        </w:rPr>
        <w:t>Waloryzacji będą podlegać jedynie kwoty poświadczone w protokołach częściowych i protokole końcowym wystawionych za okresy rozliczeniowe mieszczące się w terminie wykonania umowy. Od 30 dnia przed upływem terminu wykonania umowy, waloryzacja będzie dokonywana przy zastosowaniu wskaźników obowiązujących na 30 dni przed upływem terminu wykonania umowy, o którym mowa w § 2 ust. 2 i pochodzących z tego samego miesiąca. Po tym terminie wskaźniki waloryzacyjne nie będą podlegały dalszym zmianom,</w:t>
      </w:r>
    </w:p>
    <w:p w14:paraId="4C5B4266" w14:textId="77777777" w:rsidR="00B54A8F" w:rsidRPr="00340BAD" w:rsidRDefault="00B54A8F">
      <w:pPr>
        <w:pStyle w:val="Akapitzlist"/>
        <w:numPr>
          <w:ilvl w:val="2"/>
          <w:numId w:val="126"/>
        </w:numPr>
        <w:tabs>
          <w:tab w:val="left" w:pos="426"/>
        </w:tabs>
        <w:autoSpaceDE w:val="0"/>
        <w:autoSpaceDN w:val="0"/>
        <w:adjustRightInd w:val="0"/>
        <w:spacing w:line="276" w:lineRule="auto"/>
        <w:ind w:left="851" w:hanging="425"/>
        <w:rPr>
          <w:rFonts w:ascii="Arial" w:eastAsia="Calibri" w:hAnsi="Arial" w:cs="Arial"/>
          <w:color w:val="000000"/>
        </w:rPr>
      </w:pPr>
      <w:r w:rsidRPr="00340BAD">
        <w:rPr>
          <w:rFonts w:ascii="Arial" w:eastAsia="Calibri" w:hAnsi="Arial" w:cs="Arial"/>
          <w:color w:val="000000"/>
        </w:rPr>
        <w:t>Przez waloryzację rozumie się wzrost cen, jak i ich obniżenie względem cen przyjętych w celu ustalenia wynagrodzenia wykonawcy zawartego w ofercie,</w:t>
      </w:r>
    </w:p>
    <w:p w14:paraId="313F0119" w14:textId="02A6A217" w:rsidR="00B54A8F" w:rsidRPr="0044083B" w:rsidRDefault="00B54A8F">
      <w:pPr>
        <w:pStyle w:val="Akapitzlist"/>
        <w:numPr>
          <w:ilvl w:val="2"/>
          <w:numId w:val="126"/>
        </w:numPr>
        <w:tabs>
          <w:tab w:val="left" w:pos="426"/>
        </w:tabs>
        <w:autoSpaceDE w:val="0"/>
        <w:autoSpaceDN w:val="0"/>
        <w:adjustRightInd w:val="0"/>
        <w:spacing w:line="276" w:lineRule="auto"/>
        <w:ind w:left="851" w:hanging="425"/>
        <w:rPr>
          <w:rFonts w:ascii="Arial" w:eastAsia="Calibri" w:hAnsi="Arial" w:cs="Arial"/>
          <w:color w:val="000000"/>
        </w:rPr>
      </w:pPr>
      <w:r w:rsidRPr="0044083B">
        <w:rPr>
          <w:rFonts w:ascii="Arial" w:eastAsia="Calibri" w:hAnsi="Arial" w:cs="Arial"/>
          <w:color w:val="000000"/>
        </w:rPr>
        <w:t xml:space="preserve">Obliczenie wysokości zwaloryzowanej kwoty do zapłaty Wykonawcy nastąpi wg wzoru: </w:t>
      </w:r>
    </w:p>
    <w:p w14:paraId="5919FB17" w14:textId="77777777" w:rsidR="00B54A8F" w:rsidRPr="00340BAD" w:rsidRDefault="00B54A8F" w:rsidP="006D2F32">
      <w:pPr>
        <w:autoSpaceDE w:val="0"/>
        <w:autoSpaceDN w:val="0"/>
        <w:adjustRightInd w:val="0"/>
        <w:spacing w:line="276" w:lineRule="auto"/>
        <w:jc w:val="center"/>
        <w:rPr>
          <w:rFonts w:ascii="Arial" w:eastAsia="Calibri" w:hAnsi="Arial" w:cs="Arial"/>
          <w:b/>
          <w:color w:val="000000"/>
        </w:rPr>
      </w:pPr>
      <w:r w:rsidRPr="00340BAD">
        <w:rPr>
          <w:rFonts w:ascii="Arial" w:eastAsia="Calibri" w:hAnsi="Arial" w:cs="Arial"/>
          <w:b/>
          <w:color w:val="000000"/>
        </w:rPr>
        <w:t>Kw=(Kp*W)/100</w:t>
      </w:r>
    </w:p>
    <w:p w14:paraId="54C2877B" w14:textId="77777777" w:rsidR="00B54A8F" w:rsidRPr="00340BAD" w:rsidRDefault="00B54A8F" w:rsidP="00340BAD">
      <w:pPr>
        <w:autoSpaceDE w:val="0"/>
        <w:autoSpaceDN w:val="0"/>
        <w:adjustRightInd w:val="0"/>
        <w:spacing w:line="276" w:lineRule="auto"/>
        <w:ind w:left="851"/>
        <w:rPr>
          <w:rFonts w:ascii="Arial" w:eastAsia="Calibri" w:hAnsi="Arial" w:cs="Arial"/>
          <w:color w:val="000000"/>
        </w:rPr>
      </w:pPr>
      <w:r w:rsidRPr="00340BAD">
        <w:rPr>
          <w:rFonts w:ascii="Arial" w:eastAsia="Calibri" w:hAnsi="Arial" w:cs="Arial"/>
          <w:color w:val="000000"/>
        </w:rPr>
        <w:t xml:space="preserve">gdzie: </w:t>
      </w:r>
    </w:p>
    <w:p w14:paraId="45D469A0" w14:textId="77777777" w:rsidR="00B54A8F" w:rsidRPr="00340BAD" w:rsidRDefault="00B54A8F" w:rsidP="00340BAD">
      <w:pPr>
        <w:autoSpaceDE w:val="0"/>
        <w:autoSpaceDN w:val="0"/>
        <w:adjustRightInd w:val="0"/>
        <w:spacing w:line="276" w:lineRule="auto"/>
        <w:ind w:left="851"/>
        <w:rPr>
          <w:rFonts w:ascii="Arial" w:eastAsia="Calibri" w:hAnsi="Arial" w:cs="Arial"/>
          <w:color w:val="000000"/>
        </w:rPr>
      </w:pPr>
      <w:r w:rsidRPr="00340BAD">
        <w:rPr>
          <w:rFonts w:ascii="Arial" w:eastAsia="Calibri" w:hAnsi="Arial" w:cs="Arial"/>
          <w:b/>
          <w:color w:val="000000"/>
        </w:rPr>
        <w:t xml:space="preserve">Kw </w:t>
      </w:r>
      <w:r w:rsidRPr="00340BAD">
        <w:rPr>
          <w:rFonts w:ascii="Arial" w:eastAsia="Calibri" w:hAnsi="Arial" w:cs="Arial"/>
          <w:color w:val="000000"/>
        </w:rPr>
        <w:t xml:space="preserve">– kwota po waloryzacji, </w:t>
      </w:r>
    </w:p>
    <w:p w14:paraId="00E50734" w14:textId="6C982EF4" w:rsidR="00B54A8F" w:rsidRPr="00340BAD" w:rsidRDefault="00B54A8F" w:rsidP="00340BAD">
      <w:pPr>
        <w:autoSpaceDE w:val="0"/>
        <w:autoSpaceDN w:val="0"/>
        <w:adjustRightInd w:val="0"/>
        <w:spacing w:line="276" w:lineRule="auto"/>
        <w:ind w:left="851"/>
        <w:rPr>
          <w:rFonts w:ascii="Arial" w:eastAsia="Calibri" w:hAnsi="Arial" w:cs="Arial"/>
          <w:color w:val="000000"/>
        </w:rPr>
      </w:pPr>
      <w:r w:rsidRPr="00340BAD">
        <w:rPr>
          <w:rFonts w:ascii="Arial" w:eastAsia="Calibri" w:hAnsi="Arial" w:cs="Arial"/>
          <w:b/>
          <w:color w:val="000000"/>
        </w:rPr>
        <w:t xml:space="preserve">Kp </w:t>
      </w:r>
      <w:r w:rsidRPr="00340BAD">
        <w:rPr>
          <w:rFonts w:ascii="Arial" w:eastAsia="Calibri" w:hAnsi="Arial" w:cs="Arial"/>
          <w:color w:val="000000"/>
        </w:rPr>
        <w:t xml:space="preserve">– kwota podstawowa wynikająca z wykonanego zakresu robót potwierdzonego protokołami częściowymi lub protokołem końcowym robót z zastosowaniem cen zgodnych z zawartą umową (do zwaloryzowania), </w:t>
      </w:r>
    </w:p>
    <w:p w14:paraId="6D5214D4" w14:textId="43128B7B" w:rsidR="00B54A8F" w:rsidRPr="00340BAD" w:rsidRDefault="00B54A8F" w:rsidP="00340BAD">
      <w:pPr>
        <w:autoSpaceDE w:val="0"/>
        <w:autoSpaceDN w:val="0"/>
        <w:adjustRightInd w:val="0"/>
        <w:spacing w:line="276" w:lineRule="auto"/>
        <w:ind w:left="851"/>
        <w:rPr>
          <w:rFonts w:ascii="Arial" w:eastAsia="Calibri" w:hAnsi="Arial" w:cs="Arial"/>
          <w:color w:val="000000"/>
        </w:rPr>
      </w:pPr>
      <w:r w:rsidRPr="00340BAD">
        <w:rPr>
          <w:rFonts w:ascii="Arial" w:eastAsia="Calibri" w:hAnsi="Arial" w:cs="Arial"/>
          <w:b/>
          <w:color w:val="000000"/>
        </w:rPr>
        <w:t xml:space="preserve">W </w:t>
      </w:r>
      <w:r w:rsidRPr="00340BAD">
        <w:rPr>
          <w:rFonts w:ascii="Arial" w:eastAsia="Calibri" w:hAnsi="Arial" w:cs="Arial"/>
          <w:color w:val="000000"/>
        </w:rPr>
        <w:t>– narastający wskaźnik cen produkcji budowlano-montażowej publikowany przez Prezesa GUS (</w:t>
      </w:r>
      <w:hyperlink r:id="rId39" w:history="1">
        <w:r w:rsidR="009A2895" w:rsidRPr="00340BAD">
          <w:rPr>
            <w:rStyle w:val="Hipercze"/>
            <w:rFonts w:ascii="Arial" w:eastAsia="Calibri" w:hAnsi="Arial" w:cs="Arial"/>
          </w:rPr>
          <w:t>www.stat.gov.pl</w:t>
        </w:r>
      </w:hyperlink>
      <w:r w:rsidRPr="00340BAD">
        <w:rPr>
          <w:rFonts w:ascii="Arial" w:eastAsia="Calibri" w:hAnsi="Arial" w:cs="Arial"/>
          <w:color w:val="000000"/>
        </w:rPr>
        <w:t xml:space="preserve">) – obowiązującym w danym okresie rozliczeniowym. </w:t>
      </w:r>
    </w:p>
    <w:p w14:paraId="00F5F90A" w14:textId="77777777" w:rsidR="00B54A8F" w:rsidRPr="00340BAD" w:rsidRDefault="00B54A8F">
      <w:pPr>
        <w:pStyle w:val="Akapitzlist"/>
        <w:numPr>
          <w:ilvl w:val="2"/>
          <w:numId w:val="126"/>
        </w:numPr>
        <w:autoSpaceDE w:val="0"/>
        <w:autoSpaceDN w:val="0"/>
        <w:adjustRightInd w:val="0"/>
        <w:spacing w:line="276" w:lineRule="auto"/>
        <w:ind w:left="851" w:hanging="425"/>
        <w:rPr>
          <w:rFonts w:ascii="Arial" w:eastAsia="Calibri" w:hAnsi="Arial" w:cs="Arial"/>
          <w:color w:val="000000"/>
        </w:rPr>
      </w:pPr>
      <w:r w:rsidRPr="00340BAD">
        <w:rPr>
          <w:rFonts w:ascii="Arial" w:eastAsia="Calibri" w:hAnsi="Arial" w:cs="Arial"/>
          <w:color w:val="000000"/>
        </w:rPr>
        <w:t xml:space="preserve">Maksymalna nominalna wartość zmiany wynagrodzenia dopuszczona przez Zamawiającego w związku z zastosowaniem waloryzacji wynosi </w:t>
      </w:r>
      <w:r w:rsidR="005A783C" w:rsidRPr="00340BAD">
        <w:rPr>
          <w:rFonts w:ascii="Arial" w:eastAsia="Calibri" w:hAnsi="Arial" w:cs="Arial"/>
          <w:color w:val="000000"/>
        </w:rPr>
        <w:t>15</w:t>
      </w:r>
      <w:r w:rsidRPr="00340BAD">
        <w:rPr>
          <w:rFonts w:ascii="Arial" w:eastAsia="Calibri" w:hAnsi="Arial" w:cs="Arial"/>
          <w:color w:val="000000"/>
        </w:rPr>
        <w:t>% wynagrodzenia ofertowego,</w:t>
      </w:r>
    </w:p>
    <w:p w14:paraId="775FA290" w14:textId="77777777" w:rsidR="00B54A8F" w:rsidRPr="00340BAD" w:rsidRDefault="00B54A8F">
      <w:pPr>
        <w:pStyle w:val="Akapitzlist"/>
        <w:numPr>
          <w:ilvl w:val="2"/>
          <w:numId w:val="126"/>
        </w:numPr>
        <w:autoSpaceDE w:val="0"/>
        <w:autoSpaceDN w:val="0"/>
        <w:adjustRightInd w:val="0"/>
        <w:spacing w:line="276" w:lineRule="auto"/>
        <w:ind w:left="851" w:hanging="425"/>
        <w:rPr>
          <w:rFonts w:ascii="Arial" w:eastAsia="Calibri" w:hAnsi="Arial" w:cs="Arial"/>
          <w:color w:val="000000"/>
        </w:rPr>
      </w:pPr>
      <w:r w:rsidRPr="00340BAD">
        <w:rPr>
          <w:rFonts w:ascii="Arial" w:eastAsia="Calibri" w:hAnsi="Arial" w:cs="Arial"/>
          <w:color w:val="000000"/>
        </w:rPr>
        <w:t>Waloryzacji nie podlega wynagrodzenie Wykonawcy za zamówienia dodatkowe oraz roboty zaniechane,</w:t>
      </w:r>
    </w:p>
    <w:p w14:paraId="2AEC556B" w14:textId="77777777" w:rsidR="00B54A8F" w:rsidRPr="00340BAD" w:rsidRDefault="00B54A8F">
      <w:pPr>
        <w:pStyle w:val="Akapitzlist"/>
        <w:numPr>
          <w:ilvl w:val="2"/>
          <w:numId w:val="126"/>
        </w:numPr>
        <w:autoSpaceDE w:val="0"/>
        <w:autoSpaceDN w:val="0"/>
        <w:adjustRightInd w:val="0"/>
        <w:spacing w:line="276" w:lineRule="auto"/>
        <w:ind w:left="851" w:hanging="425"/>
        <w:rPr>
          <w:rFonts w:ascii="Arial" w:eastAsia="Calibri" w:hAnsi="Arial" w:cs="Arial"/>
          <w:color w:val="000000"/>
        </w:rPr>
      </w:pPr>
      <w:r w:rsidRPr="00340BAD">
        <w:rPr>
          <w:rFonts w:ascii="Arial" w:eastAsia="Calibri" w:hAnsi="Arial" w:cs="Arial"/>
          <w:color w:val="000000"/>
          <w:lang w:eastAsia="pl-PL"/>
        </w:rPr>
        <w:t>Zmiana wynagrodzenia w związku z zastosowaniem niniejszego ustępu wyczerpuje roszczenia Wykonawcy związane ze zmianą, o której mowa w ar</w:t>
      </w:r>
      <w:r w:rsidR="009A2895" w:rsidRPr="00340BAD">
        <w:rPr>
          <w:rFonts w:ascii="Arial" w:eastAsia="Calibri" w:hAnsi="Arial" w:cs="Arial"/>
          <w:color w:val="000000"/>
          <w:lang w:eastAsia="pl-PL"/>
        </w:rPr>
        <w:t>t. 439 oraz art. 436 pkt. 4 pzp,</w:t>
      </w:r>
    </w:p>
    <w:p w14:paraId="4795A67D" w14:textId="77777777" w:rsidR="009A2895" w:rsidRPr="00120D88" w:rsidRDefault="009A2895">
      <w:pPr>
        <w:pStyle w:val="Akapitzlist"/>
        <w:numPr>
          <w:ilvl w:val="2"/>
          <w:numId w:val="126"/>
        </w:numPr>
        <w:autoSpaceDE w:val="0"/>
        <w:autoSpaceDN w:val="0"/>
        <w:adjustRightInd w:val="0"/>
        <w:spacing w:line="276" w:lineRule="auto"/>
        <w:ind w:left="851" w:hanging="425"/>
        <w:rPr>
          <w:rFonts w:ascii="Arial" w:eastAsia="Calibri" w:hAnsi="Arial" w:cs="Arial"/>
          <w:color w:val="000000"/>
        </w:rPr>
      </w:pPr>
      <w:r w:rsidRPr="00340BAD">
        <w:rPr>
          <w:rFonts w:ascii="Arial" w:hAnsi="Arial" w:cs="Arial"/>
        </w:rPr>
        <w:t>Jeżeli wynagrodzenie Wykonawcy zostanie zwaloryzowane zgodnie z art. 439 ust. 1- 3 ustawy Prawo zamówień publicznych, Wykonawca zobowiązany jest do zmiany wynagrodzenia przysługującego Podwykonawcy i odpowiednio Podwykonawca dalszemu Podwykonawcy, z którym zawarł umowę.</w:t>
      </w:r>
    </w:p>
    <w:p w14:paraId="7653CCD6" w14:textId="728350E5" w:rsidR="00120D88" w:rsidRDefault="00120D88" w:rsidP="00120D88">
      <w:pPr>
        <w:pStyle w:val="Bezodstpw"/>
        <w:numPr>
          <w:ilvl w:val="0"/>
          <w:numId w:val="123"/>
        </w:numPr>
        <w:spacing w:line="276" w:lineRule="auto"/>
        <w:ind w:left="426" w:hanging="425"/>
        <w:rPr>
          <w:rFonts w:ascii="Arial" w:eastAsia="Calibri" w:hAnsi="Arial" w:cs="Arial"/>
          <w:color w:val="000000"/>
          <w:szCs w:val="24"/>
        </w:rPr>
      </w:pPr>
      <w:r w:rsidRPr="00340BAD">
        <w:rPr>
          <w:rFonts w:ascii="Arial" w:eastAsia="Calibri" w:hAnsi="Arial" w:cs="Arial"/>
          <w:color w:val="000000"/>
          <w:szCs w:val="24"/>
        </w:rPr>
        <w:t>Strona występująca o zmianę postanowień niniejszej umowy zobowiązana jest do złożenia pisemnego wniosku o zmianę postanowień umowy</w:t>
      </w:r>
      <w:r>
        <w:rPr>
          <w:rFonts w:ascii="Arial" w:eastAsia="Calibri" w:hAnsi="Arial" w:cs="Arial"/>
          <w:color w:val="000000"/>
          <w:szCs w:val="24"/>
        </w:rPr>
        <w:t>.</w:t>
      </w:r>
    </w:p>
    <w:p w14:paraId="07E6270E" w14:textId="155C4552" w:rsidR="00120D88" w:rsidRPr="00120D88" w:rsidRDefault="00120D88" w:rsidP="00120D88">
      <w:pPr>
        <w:pStyle w:val="Bezodstpw"/>
        <w:numPr>
          <w:ilvl w:val="0"/>
          <w:numId w:val="123"/>
        </w:numPr>
        <w:spacing w:line="276" w:lineRule="auto"/>
        <w:ind w:left="426" w:hanging="425"/>
        <w:rPr>
          <w:rFonts w:ascii="Arial" w:eastAsia="Calibri" w:hAnsi="Arial" w:cs="Arial"/>
          <w:color w:val="000000"/>
          <w:szCs w:val="24"/>
        </w:rPr>
      </w:pPr>
      <w:r w:rsidRPr="00120D88">
        <w:rPr>
          <w:rFonts w:ascii="Arial" w:eastAsia="Calibri" w:hAnsi="Arial" w:cs="Arial"/>
          <w:color w:val="000000"/>
          <w:szCs w:val="24"/>
        </w:rPr>
        <w:t xml:space="preserve">Wniosek, o którym mowa w </w:t>
      </w:r>
      <w:r>
        <w:rPr>
          <w:rFonts w:ascii="Arial" w:eastAsia="Calibri" w:hAnsi="Arial" w:cs="Arial"/>
          <w:color w:val="000000"/>
          <w:szCs w:val="24"/>
        </w:rPr>
        <w:t>ust.</w:t>
      </w:r>
      <w:r w:rsidRPr="00120D88">
        <w:rPr>
          <w:rFonts w:ascii="Arial" w:eastAsia="Calibri" w:hAnsi="Arial" w:cs="Arial"/>
          <w:color w:val="000000"/>
          <w:szCs w:val="24"/>
        </w:rPr>
        <w:t xml:space="preserve"> </w:t>
      </w:r>
      <w:r>
        <w:rPr>
          <w:rFonts w:ascii="Arial" w:eastAsia="Calibri" w:hAnsi="Arial" w:cs="Arial"/>
          <w:color w:val="000000"/>
          <w:szCs w:val="24"/>
        </w:rPr>
        <w:t>3</w:t>
      </w:r>
      <w:r w:rsidRPr="00120D88">
        <w:rPr>
          <w:rFonts w:ascii="Arial" w:eastAsia="Calibri" w:hAnsi="Arial" w:cs="Arial"/>
          <w:color w:val="000000"/>
          <w:szCs w:val="24"/>
        </w:rPr>
        <w:t xml:space="preserve"> musi zawierać: </w:t>
      </w:r>
    </w:p>
    <w:p w14:paraId="2374FA90" w14:textId="77777777" w:rsidR="00120D88" w:rsidRPr="00340BAD" w:rsidRDefault="00120D88">
      <w:pPr>
        <w:pStyle w:val="Bezodstpw"/>
        <w:numPr>
          <w:ilvl w:val="0"/>
          <w:numId w:val="211"/>
        </w:numPr>
        <w:spacing w:line="276" w:lineRule="auto"/>
        <w:ind w:left="851"/>
        <w:rPr>
          <w:rFonts w:ascii="Arial" w:eastAsia="Calibri" w:hAnsi="Arial" w:cs="Arial"/>
          <w:color w:val="000000"/>
          <w:szCs w:val="24"/>
        </w:rPr>
      </w:pPr>
      <w:r w:rsidRPr="00340BAD">
        <w:rPr>
          <w:rFonts w:ascii="Arial" w:eastAsia="Calibri" w:hAnsi="Arial" w:cs="Arial"/>
          <w:color w:val="000000"/>
          <w:szCs w:val="24"/>
        </w:rPr>
        <w:t xml:space="preserve">opis propozycji zmiany, </w:t>
      </w:r>
    </w:p>
    <w:p w14:paraId="59BD1BCF" w14:textId="77777777" w:rsidR="00120D88" w:rsidRDefault="00120D88">
      <w:pPr>
        <w:pStyle w:val="Bezodstpw"/>
        <w:numPr>
          <w:ilvl w:val="0"/>
          <w:numId w:val="211"/>
        </w:numPr>
        <w:spacing w:line="276" w:lineRule="auto"/>
        <w:ind w:left="851"/>
        <w:rPr>
          <w:rFonts w:ascii="Arial" w:eastAsia="Calibri" w:hAnsi="Arial" w:cs="Arial"/>
          <w:color w:val="000000"/>
          <w:szCs w:val="24"/>
        </w:rPr>
      </w:pPr>
      <w:r w:rsidRPr="00340BAD">
        <w:rPr>
          <w:rFonts w:ascii="Arial" w:eastAsia="Calibri" w:hAnsi="Arial" w:cs="Arial"/>
          <w:color w:val="000000"/>
          <w:szCs w:val="24"/>
        </w:rPr>
        <w:t xml:space="preserve">uzasadnienie zmiany, </w:t>
      </w:r>
    </w:p>
    <w:p w14:paraId="6645320A" w14:textId="2A8E7306" w:rsidR="00120D88" w:rsidRPr="00120D88" w:rsidRDefault="00120D88">
      <w:pPr>
        <w:pStyle w:val="Bezodstpw"/>
        <w:numPr>
          <w:ilvl w:val="0"/>
          <w:numId w:val="211"/>
        </w:numPr>
        <w:spacing w:line="276" w:lineRule="auto"/>
        <w:ind w:left="851"/>
        <w:rPr>
          <w:rFonts w:ascii="Arial" w:eastAsia="Calibri" w:hAnsi="Arial" w:cs="Arial"/>
          <w:color w:val="000000"/>
          <w:szCs w:val="24"/>
        </w:rPr>
      </w:pPr>
      <w:r w:rsidRPr="00120D88">
        <w:rPr>
          <w:rFonts w:ascii="Arial" w:eastAsia="Calibri" w:hAnsi="Arial" w:cs="Arial"/>
          <w:color w:val="000000"/>
          <w:szCs w:val="24"/>
        </w:rPr>
        <w:lastRenderedPageBreak/>
        <w:t>opis wpływu zmiany na warunki realizacji umowy</w:t>
      </w:r>
      <w:r>
        <w:rPr>
          <w:rFonts w:ascii="Arial" w:eastAsia="Calibri" w:hAnsi="Arial" w:cs="Arial"/>
          <w:color w:val="000000"/>
          <w:szCs w:val="24"/>
        </w:rPr>
        <w:t>.</w:t>
      </w:r>
    </w:p>
    <w:p w14:paraId="2CB4D491" w14:textId="1CCB3797" w:rsidR="00120D88" w:rsidRDefault="00120D88" w:rsidP="00120D88">
      <w:pPr>
        <w:pStyle w:val="Bezodstpw"/>
        <w:numPr>
          <w:ilvl w:val="0"/>
          <w:numId w:val="12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Strona występująca o zmianę postanowień niniejszej umowy zobowiązana jest </w:t>
      </w:r>
      <w:r w:rsidRPr="00120D88">
        <w:rPr>
          <w:rFonts w:ascii="Arial" w:eastAsia="Calibri" w:hAnsi="Arial" w:cs="Arial"/>
          <w:color w:val="000000"/>
          <w:szCs w:val="24"/>
        </w:rPr>
        <w:t xml:space="preserve">załączyć do wniosku dowody, na podstawie których Zamawiający oceni rzeczywisty wpływ aktualnej sytuacji rynkowej na ponoszone przez </w:t>
      </w:r>
      <w:r w:rsidR="00E31714">
        <w:rPr>
          <w:rFonts w:ascii="Arial" w:eastAsia="Calibri" w:hAnsi="Arial" w:cs="Arial"/>
          <w:color w:val="000000"/>
          <w:szCs w:val="24"/>
        </w:rPr>
        <w:t>nią</w:t>
      </w:r>
      <w:r w:rsidRPr="00120D88">
        <w:rPr>
          <w:rFonts w:ascii="Arial" w:eastAsia="Calibri" w:hAnsi="Arial" w:cs="Arial"/>
          <w:color w:val="000000"/>
          <w:szCs w:val="24"/>
        </w:rPr>
        <w:t xml:space="preserve"> koszty w związku z realizacją umowy</w:t>
      </w:r>
      <w:r>
        <w:rPr>
          <w:rFonts w:ascii="Arial" w:eastAsia="Calibri" w:hAnsi="Arial" w:cs="Arial"/>
          <w:color w:val="000000"/>
          <w:szCs w:val="24"/>
        </w:rPr>
        <w:t>, tj.:</w:t>
      </w:r>
    </w:p>
    <w:p w14:paraId="5FC7CA62" w14:textId="6C67B59A" w:rsidR="00120D88" w:rsidRPr="00120D88" w:rsidRDefault="00120D88">
      <w:pPr>
        <w:pStyle w:val="Bezodstpw"/>
        <w:numPr>
          <w:ilvl w:val="0"/>
          <w:numId w:val="212"/>
        </w:numPr>
        <w:spacing w:line="276" w:lineRule="auto"/>
        <w:rPr>
          <w:rFonts w:ascii="Arial" w:eastAsia="Calibri" w:hAnsi="Arial" w:cs="Arial"/>
          <w:color w:val="000000"/>
          <w:szCs w:val="24"/>
        </w:rPr>
      </w:pPr>
      <w:r w:rsidRPr="00120D88">
        <w:rPr>
          <w:rFonts w:ascii="Arial" w:eastAsia="Calibri" w:hAnsi="Arial" w:cs="Arial"/>
          <w:color w:val="000000"/>
          <w:szCs w:val="24"/>
        </w:rPr>
        <w:t xml:space="preserve">kosztorys ofertowy wraz z kalkulacjami szczegółowymi cen jednostkowych, na podstawie którego Wykonawca obliczył cenę oferty; </w:t>
      </w:r>
    </w:p>
    <w:p w14:paraId="0EABEA65" w14:textId="0AC0E9BA" w:rsidR="00120D88" w:rsidRPr="00120D88" w:rsidRDefault="00120D88">
      <w:pPr>
        <w:pStyle w:val="Bezodstpw"/>
        <w:numPr>
          <w:ilvl w:val="0"/>
          <w:numId w:val="212"/>
        </w:numPr>
        <w:spacing w:line="276" w:lineRule="auto"/>
        <w:rPr>
          <w:rFonts w:ascii="Arial" w:eastAsia="Calibri" w:hAnsi="Arial" w:cs="Arial"/>
          <w:color w:val="000000"/>
          <w:szCs w:val="24"/>
        </w:rPr>
      </w:pPr>
      <w:r w:rsidRPr="00120D88">
        <w:rPr>
          <w:rFonts w:ascii="Arial" w:eastAsia="Calibri" w:hAnsi="Arial" w:cs="Arial"/>
          <w:color w:val="000000"/>
          <w:szCs w:val="24"/>
        </w:rPr>
        <w:t>oświadczeni</w:t>
      </w:r>
      <w:r>
        <w:rPr>
          <w:rFonts w:ascii="Arial" w:eastAsia="Calibri" w:hAnsi="Arial" w:cs="Arial"/>
          <w:color w:val="000000"/>
          <w:szCs w:val="24"/>
        </w:rPr>
        <w:t>e</w:t>
      </w:r>
      <w:r w:rsidRPr="00120D88">
        <w:rPr>
          <w:rFonts w:ascii="Arial" w:eastAsia="Calibri" w:hAnsi="Arial" w:cs="Arial"/>
          <w:color w:val="000000"/>
          <w:szCs w:val="24"/>
        </w:rPr>
        <w:t xml:space="preserve"> Wykonawcy o założonym w ofercie poziomie zysku i ryzyka lub dokumenty z polityki zakupowej Wykonawcy, które ustalają tzw. narzuty, marże, wysokość zysku itp.;</w:t>
      </w:r>
    </w:p>
    <w:p w14:paraId="744BE188" w14:textId="394D52CB" w:rsidR="00120D88" w:rsidRPr="00120D88" w:rsidRDefault="00120D88">
      <w:pPr>
        <w:pStyle w:val="Bezodstpw"/>
        <w:numPr>
          <w:ilvl w:val="0"/>
          <w:numId w:val="212"/>
        </w:numPr>
        <w:spacing w:line="276" w:lineRule="auto"/>
        <w:rPr>
          <w:rFonts w:ascii="Arial" w:eastAsia="Calibri" w:hAnsi="Arial" w:cs="Arial"/>
          <w:color w:val="000000"/>
          <w:szCs w:val="24"/>
        </w:rPr>
      </w:pPr>
      <w:r w:rsidRPr="00120D88">
        <w:rPr>
          <w:rFonts w:ascii="Arial" w:eastAsia="Calibri" w:hAnsi="Arial" w:cs="Arial"/>
          <w:color w:val="000000"/>
          <w:szCs w:val="24"/>
        </w:rPr>
        <w:t xml:space="preserve">oferty dostawców lub podwykonawców, na podstawie których Wykonawca obliczył cenę za </w:t>
      </w:r>
      <w:r w:rsidR="00E31714">
        <w:rPr>
          <w:rFonts w:ascii="Arial" w:eastAsia="Calibri" w:hAnsi="Arial" w:cs="Arial"/>
          <w:color w:val="000000"/>
          <w:szCs w:val="24"/>
        </w:rPr>
        <w:t>przedmiot umowy</w:t>
      </w:r>
      <w:r w:rsidRPr="00120D88">
        <w:rPr>
          <w:rFonts w:ascii="Arial" w:eastAsia="Calibri" w:hAnsi="Arial" w:cs="Arial"/>
          <w:color w:val="000000"/>
          <w:szCs w:val="24"/>
        </w:rPr>
        <w:t>, albo faktury z początkowego okresu realizacji umowy (rekomendowane, aby były przypisane do konkretnej pozycji kosztorysu ofertowego lub innego formularza kalkulacji) dotyczące co najmniej tych materiałów lub kosztów, o których zmianę Wykonawca wnioskuje, albo wybranych przez Wykonawcę co najmniej tych, których zmiany cen potwierdzają wartość roszczenia Wykonawcy;</w:t>
      </w:r>
    </w:p>
    <w:p w14:paraId="1E180B21" w14:textId="25D349F5" w:rsidR="00120D88" w:rsidRPr="00120D88" w:rsidRDefault="00120D88">
      <w:pPr>
        <w:pStyle w:val="Bezodstpw"/>
        <w:numPr>
          <w:ilvl w:val="0"/>
          <w:numId w:val="212"/>
        </w:numPr>
        <w:spacing w:line="276" w:lineRule="auto"/>
        <w:rPr>
          <w:rFonts w:ascii="Arial" w:eastAsia="Calibri" w:hAnsi="Arial" w:cs="Arial"/>
          <w:color w:val="000000"/>
          <w:szCs w:val="24"/>
        </w:rPr>
      </w:pPr>
      <w:r w:rsidRPr="00120D88">
        <w:rPr>
          <w:rFonts w:ascii="Arial" w:eastAsia="Calibri" w:hAnsi="Arial" w:cs="Arial"/>
          <w:color w:val="000000"/>
          <w:szCs w:val="24"/>
        </w:rPr>
        <w:t>oferty, faktury dostawców lub podwykonawców w zakresie jak w pkt 3 z okresu, który obejmuje wniosek Wykonawcy o waloryzację;</w:t>
      </w:r>
    </w:p>
    <w:p w14:paraId="1B6FBA0C" w14:textId="77777777" w:rsidR="00120D88" w:rsidRPr="00120D88" w:rsidRDefault="00120D88">
      <w:pPr>
        <w:pStyle w:val="Bezodstpw"/>
        <w:numPr>
          <w:ilvl w:val="0"/>
          <w:numId w:val="212"/>
        </w:numPr>
        <w:spacing w:line="276" w:lineRule="auto"/>
        <w:rPr>
          <w:rFonts w:ascii="Arial" w:eastAsia="Calibri" w:hAnsi="Arial" w:cs="Arial"/>
          <w:color w:val="000000"/>
          <w:szCs w:val="24"/>
        </w:rPr>
      </w:pPr>
      <w:r w:rsidRPr="00120D88">
        <w:rPr>
          <w:rFonts w:ascii="Arial" w:eastAsia="Calibri" w:hAnsi="Arial" w:cs="Arial"/>
          <w:color w:val="000000"/>
          <w:szCs w:val="24"/>
        </w:rPr>
        <w:t>zestawienie porównawcze (kosztorys różnicowy) obrazujący wzrost cen materiałów i kosztów dotyczące co najmniej tych materiałów lub kosztów, o których zmianę Wykonawca wnioskuje;</w:t>
      </w:r>
    </w:p>
    <w:p w14:paraId="284115A9" w14:textId="77777777" w:rsidR="00120D88" w:rsidRPr="00120D88" w:rsidRDefault="00120D88">
      <w:pPr>
        <w:pStyle w:val="Bezodstpw"/>
        <w:numPr>
          <w:ilvl w:val="0"/>
          <w:numId w:val="212"/>
        </w:numPr>
        <w:spacing w:line="276" w:lineRule="auto"/>
        <w:rPr>
          <w:rFonts w:ascii="Arial" w:eastAsia="Calibri" w:hAnsi="Arial" w:cs="Arial"/>
          <w:color w:val="000000"/>
          <w:szCs w:val="24"/>
        </w:rPr>
      </w:pPr>
      <w:r w:rsidRPr="00120D88">
        <w:rPr>
          <w:rFonts w:ascii="Arial" w:eastAsia="Calibri" w:hAnsi="Arial" w:cs="Arial"/>
          <w:color w:val="000000"/>
          <w:szCs w:val="24"/>
        </w:rPr>
        <w:t>informacje, czy i którzy z zaakceptowanych przez Zamawiającego podwykonawców robót budowlanych, usług lub dostaw wystąpili z propozycją zawarcia aneksów o zmianę wynagrodzenia;</w:t>
      </w:r>
    </w:p>
    <w:p w14:paraId="63E8A9D1" w14:textId="77777777" w:rsidR="00120D88" w:rsidRPr="00120D88" w:rsidRDefault="00120D88">
      <w:pPr>
        <w:pStyle w:val="Bezodstpw"/>
        <w:numPr>
          <w:ilvl w:val="0"/>
          <w:numId w:val="212"/>
        </w:numPr>
        <w:spacing w:line="276" w:lineRule="auto"/>
        <w:rPr>
          <w:rFonts w:ascii="Arial" w:eastAsia="Calibri" w:hAnsi="Arial" w:cs="Arial"/>
          <w:color w:val="000000"/>
          <w:szCs w:val="24"/>
        </w:rPr>
      </w:pPr>
      <w:r w:rsidRPr="00120D88">
        <w:rPr>
          <w:rFonts w:ascii="Arial" w:eastAsia="Calibri" w:hAnsi="Arial" w:cs="Arial"/>
          <w:color w:val="000000"/>
          <w:szCs w:val="24"/>
        </w:rPr>
        <w:t>informacje, czy Wykonawca badał rynek w celu znalezienia innych, tańszych dostawców lub podwykonawców;</w:t>
      </w:r>
    </w:p>
    <w:p w14:paraId="468ECA56" w14:textId="7649B24D" w:rsidR="00120D88" w:rsidRPr="00120D88" w:rsidRDefault="00120D88">
      <w:pPr>
        <w:pStyle w:val="Bezodstpw"/>
        <w:numPr>
          <w:ilvl w:val="0"/>
          <w:numId w:val="212"/>
        </w:numPr>
        <w:spacing w:line="276" w:lineRule="auto"/>
        <w:rPr>
          <w:rFonts w:ascii="Arial" w:eastAsia="Calibri" w:hAnsi="Arial" w:cs="Arial"/>
          <w:color w:val="000000"/>
          <w:szCs w:val="24"/>
        </w:rPr>
      </w:pPr>
      <w:r w:rsidRPr="00120D88">
        <w:rPr>
          <w:rFonts w:ascii="Arial" w:eastAsia="Calibri" w:hAnsi="Arial" w:cs="Arial"/>
          <w:color w:val="000000"/>
          <w:szCs w:val="24"/>
        </w:rPr>
        <w:t>uzasadnieni</w:t>
      </w:r>
      <w:r>
        <w:rPr>
          <w:rFonts w:ascii="Arial" w:eastAsia="Calibri" w:hAnsi="Arial" w:cs="Arial"/>
          <w:color w:val="000000"/>
          <w:szCs w:val="24"/>
        </w:rPr>
        <w:t>e</w:t>
      </w:r>
      <w:r w:rsidRPr="00120D88">
        <w:rPr>
          <w:rFonts w:ascii="Arial" w:eastAsia="Calibri" w:hAnsi="Arial" w:cs="Arial"/>
          <w:color w:val="000000"/>
          <w:szCs w:val="24"/>
        </w:rPr>
        <w:t>, dlaczego Wykonawca nie mógł zamówić wcześniej materiałów i urządzeń objętych wnioskiem o zmianę i zagwarantować sobie ich ceny lub kupić wcześniej i składować.</w:t>
      </w:r>
    </w:p>
    <w:p w14:paraId="0D644D63" w14:textId="77777777" w:rsidR="00120D88" w:rsidRPr="00120D88" w:rsidRDefault="00120D88" w:rsidP="00120D88">
      <w:pPr>
        <w:autoSpaceDE w:val="0"/>
        <w:autoSpaceDN w:val="0"/>
        <w:adjustRightInd w:val="0"/>
        <w:spacing w:line="276" w:lineRule="auto"/>
        <w:rPr>
          <w:rFonts w:ascii="Arial" w:eastAsia="Calibri" w:hAnsi="Arial" w:cs="Arial"/>
          <w:color w:val="000000"/>
        </w:rPr>
      </w:pPr>
    </w:p>
    <w:p w14:paraId="2F6D436A" w14:textId="5A48AE14" w:rsidR="00D958E2" w:rsidRPr="00340BAD" w:rsidRDefault="009D569C" w:rsidP="006D2F32">
      <w:pPr>
        <w:pStyle w:val="Bezodstpw"/>
        <w:spacing w:line="276" w:lineRule="auto"/>
        <w:jc w:val="center"/>
        <w:rPr>
          <w:rFonts w:ascii="Arial" w:hAnsi="Arial" w:cs="Arial"/>
          <w:b/>
          <w:szCs w:val="24"/>
        </w:rPr>
      </w:pPr>
      <w:r w:rsidRPr="00340BAD">
        <w:rPr>
          <w:rFonts w:ascii="Arial" w:hAnsi="Arial" w:cs="Arial"/>
          <w:b/>
          <w:szCs w:val="24"/>
        </w:rPr>
        <w:t>§ 2</w:t>
      </w:r>
      <w:r w:rsidR="002C5E34">
        <w:rPr>
          <w:rFonts w:ascii="Arial" w:hAnsi="Arial" w:cs="Arial"/>
          <w:b/>
          <w:szCs w:val="24"/>
        </w:rPr>
        <w:t>2</w:t>
      </w:r>
    </w:p>
    <w:p w14:paraId="0DC00F14" w14:textId="77777777" w:rsidR="00D958E2" w:rsidRPr="00340BAD" w:rsidRDefault="00D958E2" w:rsidP="006D2F32">
      <w:pPr>
        <w:pStyle w:val="Bezodstpw"/>
        <w:spacing w:line="276" w:lineRule="auto"/>
        <w:jc w:val="center"/>
        <w:rPr>
          <w:rFonts w:ascii="Arial" w:hAnsi="Arial" w:cs="Arial"/>
          <w:b/>
          <w:szCs w:val="24"/>
        </w:rPr>
      </w:pPr>
      <w:r w:rsidRPr="00340BAD">
        <w:rPr>
          <w:rFonts w:ascii="Arial" w:hAnsi="Arial" w:cs="Arial"/>
          <w:b/>
          <w:szCs w:val="24"/>
        </w:rPr>
        <w:t>Polecenia Zamawiającego</w:t>
      </w:r>
    </w:p>
    <w:p w14:paraId="1C0F3661" w14:textId="77777777" w:rsidR="00D958E2" w:rsidRPr="00340BAD" w:rsidRDefault="00D958E2">
      <w:pPr>
        <w:pStyle w:val="Bezodstpw"/>
        <w:numPr>
          <w:ilvl w:val="3"/>
          <w:numId w:val="109"/>
        </w:numPr>
        <w:spacing w:line="276" w:lineRule="auto"/>
        <w:ind w:left="426" w:hanging="426"/>
        <w:rPr>
          <w:rFonts w:ascii="Arial" w:hAnsi="Arial" w:cs="Arial"/>
          <w:szCs w:val="24"/>
        </w:rPr>
      </w:pPr>
      <w:r w:rsidRPr="00340BAD">
        <w:rPr>
          <w:rFonts w:ascii="Arial" w:hAnsi="Arial" w:cs="Arial"/>
          <w:szCs w:val="24"/>
        </w:rPr>
        <w:t>Zamawiający ma prawo, jeżeli jest to niezbędne do zgodnej z Umową realizacji prac, poleca</w:t>
      </w:r>
      <w:r w:rsidR="000730CE" w:rsidRPr="00340BAD">
        <w:rPr>
          <w:rFonts w:ascii="Arial" w:hAnsi="Arial" w:cs="Arial"/>
          <w:szCs w:val="24"/>
        </w:rPr>
        <w:t>ć</w:t>
      </w:r>
      <w:r w:rsidRPr="00340BAD">
        <w:rPr>
          <w:rFonts w:ascii="Arial" w:hAnsi="Arial" w:cs="Arial"/>
          <w:szCs w:val="24"/>
        </w:rPr>
        <w:t xml:space="preserve"> dokonywanie zmian w zakresie wykonania Przedmiotu Umowy, a Wykonawca powinien wykona</w:t>
      </w:r>
      <w:r w:rsidR="000730CE" w:rsidRPr="00340BAD">
        <w:rPr>
          <w:rFonts w:ascii="Arial" w:hAnsi="Arial" w:cs="Arial"/>
          <w:szCs w:val="24"/>
        </w:rPr>
        <w:t>ć</w:t>
      </w:r>
      <w:r w:rsidRPr="00340BAD">
        <w:rPr>
          <w:rFonts w:ascii="Arial" w:hAnsi="Arial" w:cs="Arial"/>
          <w:szCs w:val="24"/>
        </w:rPr>
        <w:t xml:space="preserve"> każde z poniższych polece</w:t>
      </w:r>
      <w:r w:rsidR="000730CE" w:rsidRPr="00340BAD">
        <w:rPr>
          <w:rFonts w:ascii="Arial" w:hAnsi="Arial" w:cs="Arial"/>
          <w:szCs w:val="24"/>
        </w:rPr>
        <w:t>ń</w:t>
      </w:r>
      <w:r w:rsidRPr="00340BAD">
        <w:rPr>
          <w:rFonts w:ascii="Arial" w:hAnsi="Arial" w:cs="Arial"/>
          <w:szCs w:val="24"/>
        </w:rPr>
        <w:t xml:space="preserve">: </w:t>
      </w:r>
    </w:p>
    <w:p w14:paraId="0EA5DEFD" w14:textId="77777777" w:rsidR="00D958E2" w:rsidRPr="00340BAD" w:rsidRDefault="000730CE">
      <w:pPr>
        <w:pStyle w:val="Bezodstpw"/>
        <w:numPr>
          <w:ilvl w:val="0"/>
          <w:numId w:val="110"/>
        </w:numPr>
        <w:spacing w:line="276" w:lineRule="auto"/>
        <w:ind w:left="851" w:hanging="425"/>
        <w:rPr>
          <w:rFonts w:ascii="Arial" w:hAnsi="Arial" w:cs="Arial"/>
          <w:szCs w:val="24"/>
        </w:rPr>
      </w:pPr>
      <w:r w:rsidRPr="00340BAD">
        <w:rPr>
          <w:rFonts w:ascii="Arial" w:hAnsi="Arial" w:cs="Arial"/>
          <w:szCs w:val="24"/>
        </w:rPr>
        <w:t>pominąć</w:t>
      </w:r>
      <w:r w:rsidR="00D958E2" w:rsidRPr="00340BAD">
        <w:rPr>
          <w:rFonts w:ascii="Arial" w:hAnsi="Arial" w:cs="Arial"/>
          <w:szCs w:val="24"/>
        </w:rPr>
        <w:t xml:space="preserve"> wskazane roboty, </w:t>
      </w:r>
    </w:p>
    <w:p w14:paraId="0C6848C9" w14:textId="77777777" w:rsidR="00D958E2" w:rsidRPr="00340BAD" w:rsidRDefault="000730CE">
      <w:pPr>
        <w:pStyle w:val="Bezodstpw"/>
        <w:numPr>
          <w:ilvl w:val="0"/>
          <w:numId w:val="110"/>
        </w:numPr>
        <w:spacing w:line="276" w:lineRule="auto"/>
        <w:ind w:left="851" w:hanging="425"/>
        <w:rPr>
          <w:rFonts w:ascii="Arial" w:hAnsi="Arial" w:cs="Arial"/>
          <w:szCs w:val="24"/>
        </w:rPr>
      </w:pPr>
      <w:r w:rsidRPr="00340BAD">
        <w:rPr>
          <w:rFonts w:ascii="Arial" w:hAnsi="Arial" w:cs="Arial"/>
          <w:szCs w:val="24"/>
        </w:rPr>
        <w:t>wykonać roboty nieprzewidziane.</w:t>
      </w:r>
    </w:p>
    <w:p w14:paraId="17BCF554" w14:textId="77777777" w:rsidR="00D958E2" w:rsidRPr="00340BAD" w:rsidRDefault="000730CE">
      <w:pPr>
        <w:pStyle w:val="Bezodstpw"/>
        <w:numPr>
          <w:ilvl w:val="0"/>
          <w:numId w:val="109"/>
        </w:numPr>
        <w:spacing w:line="276" w:lineRule="auto"/>
        <w:ind w:left="426" w:hanging="426"/>
        <w:rPr>
          <w:rFonts w:ascii="Arial" w:hAnsi="Arial" w:cs="Arial"/>
          <w:szCs w:val="24"/>
        </w:rPr>
      </w:pPr>
      <w:r w:rsidRPr="00340BAD">
        <w:rPr>
          <w:rFonts w:ascii="Arial" w:hAnsi="Arial" w:cs="Arial"/>
          <w:szCs w:val="24"/>
        </w:rPr>
        <w:t>Okoliczność</w:t>
      </w:r>
      <w:r w:rsidR="00D958E2" w:rsidRPr="00340BAD">
        <w:rPr>
          <w:rFonts w:ascii="Arial" w:hAnsi="Arial" w:cs="Arial"/>
          <w:szCs w:val="24"/>
        </w:rPr>
        <w:t xml:space="preserve"> wprowadzenia jakichkolwiek zmian w zakresie wykonania prac zostanie potwierdzona przez Strony obustronnie na piśmie. </w:t>
      </w:r>
    </w:p>
    <w:p w14:paraId="471C54BB" w14:textId="77777777" w:rsidR="00D958E2" w:rsidRPr="00340BAD" w:rsidRDefault="00D958E2">
      <w:pPr>
        <w:pStyle w:val="Bezodstpw"/>
        <w:numPr>
          <w:ilvl w:val="0"/>
          <w:numId w:val="109"/>
        </w:numPr>
        <w:spacing w:line="276" w:lineRule="auto"/>
        <w:ind w:left="426" w:hanging="426"/>
        <w:rPr>
          <w:rFonts w:ascii="Arial" w:hAnsi="Arial" w:cs="Arial"/>
          <w:szCs w:val="24"/>
        </w:rPr>
      </w:pPr>
      <w:r w:rsidRPr="00340BAD">
        <w:rPr>
          <w:rFonts w:ascii="Arial" w:hAnsi="Arial" w:cs="Arial"/>
          <w:szCs w:val="24"/>
        </w:rPr>
        <w:t>Niezależnie od polecenia, o którym mowa w ust.</w:t>
      </w:r>
      <w:r w:rsidR="00185CF6" w:rsidRPr="00340BAD">
        <w:rPr>
          <w:rFonts w:ascii="Arial" w:hAnsi="Arial" w:cs="Arial"/>
          <w:szCs w:val="24"/>
        </w:rPr>
        <w:t xml:space="preserve"> </w:t>
      </w:r>
      <w:r w:rsidRPr="00340BAD">
        <w:rPr>
          <w:rFonts w:ascii="Arial" w:hAnsi="Arial" w:cs="Arial"/>
          <w:szCs w:val="24"/>
        </w:rPr>
        <w:t xml:space="preserve">1 </w:t>
      </w:r>
      <w:r w:rsidR="00185CF6" w:rsidRPr="00340BAD">
        <w:rPr>
          <w:rFonts w:ascii="Arial" w:hAnsi="Arial" w:cs="Arial"/>
          <w:szCs w:val="24"/>
        </w:rPr>
        <w:t>pkt 2</w:t>
      </w:r>
      <w:r w:rsidRPr="00340BAD">
        <w:rPr>
          <w:rFonts w:ascii="Arial" w:hAnsi="Arial" w:cs="Arial"/>
          <w:szCs w:val="24"/>
        </w:rPr>
        <w:t xml:space="preserve"> Zamawiający </w:t>
      </w:r>
      <w:r w:rsidRPr="00340BAD">
        <w:rPr>
          <w:rFonts w:ascii="Arial" w:hAnsi="Arial" w:cs="Arial"/>
          <w:szCs w:val="24"/>
        </w:rPr>
        <w:lastRenderedPageBreak/>
        <w:t xml:space="preserve">przeprowadzi zgodnie z przepisami ustawy Prawo </w:t>
      </w:r>
      <w:r w:rsidR="000730CE" w:rsidRPr="00340BAD">
        <w:rPr>
          <w:rFonts w:ascii="Arial" w:hAnsi="Arial" w:cs="Arial"/>
          <w:szCs w:val="24"/>
        </w:rPr>
        <w:t>zamówień</w:t>
      </w:r>
      <w:r w:rsidRPr="00340BAD">
        <w:rPr>
          <w:rFonts w:ascii="Arial" w:hAnsi="Arial" w:cs="Arial"/>
          <w:szCs w:val="24"/>
        </w:rPr>
        <w:t xml:space="preserve"> publicznych postępowanie dotyczące wprowadzenia danego polecenia. Polecenie ma jedynie charakter techniczno-organizacyjny i stanowi dokument przygotowawczy dla zawarcia aneksu lub odrębnej umowy. Skutek w postaci zmiany Umowy lub udzielenia odrębnego zamówienia nastąpi dopiero w chwili podpisania aneksu do Umowy lub zawarcia odrębnej umowy. </w:t>
      </w:r>
    </w:p>
    <w:p w14:paraId="24EB7323" w14:textId="77777777" w:rsidR="00D958E2" w:rsidRPr="00340BAD" w:rsidRDefault="00D958E2">
      <w:pPr>
        <w:pStyle w:val="Bezodstpw"/>
        <w:numPr>
          <w:ilvl w:val="0"/>
          <w:numId w:val="10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Wykonawca przedłoży do akceptacji Zamawiającego wycenę prac z uwzględnieniem cen czynników produkcji takich jak robocizna, materiały, sprzęt, transport, kosztów pośrednich, kosztów zakupu, oraz zysku nie wyższych od średnich cen robocizny, materiałów, sprzętu i transportu, kosztów pośrednich, kosztów zakupu, zysku publikowanych w wydawnictwie „SEKOCENBUD” w miesiącu, w którym kalkulacja jest sporządzana oraz nakładów rzeczowych określonych w Katalogach Nakładów Rzeczowych (KNR), a w przypadku prac, dla których nie określono nakładów rzeczowych w KNR, wg innych ogólnie stosowanych katalogów lub nakładów własnych zaakceptowanych przez Zamawiającego. </w:t>
      </w:r>
    </w:p>
    <w:p w14:paraId="386BDCEC" w14:textId="77777777" w:rsidR="00D958E2" w:rsidRPr="00340BAD" w:rsidRDefault="00D958E2" w:rsidP="006D2F32">
      <w:pPr>
        <w:pStyle w:val="Bezodstpw"/>
        <w:spacing w:line="276" w:lineRule="auto"/>
        <w:jc w:val="center"/>
        <w:rPr>
          <w:rFonts w:ascii="Arial" w:hAnsi="Arial" w:cs="Arial"/>
          <w:b/>
          <w:szCs w:val="24"/>
        </w:rPr>
      </w:pPr>
      <w:r w:rsidRPr="00340BAD">
        <w:rPr>
          <w:rFonts w:ascii="Arial" w:hAnsi="Arial" w:cs="Arial"/>
          <w:b/>
          <w:szCs w:val="24"/>
        </w:rPr>
        <w:t xml:space="preserve">§ </w:t>
      </w:r>
      <w:r w:rsidR="009D569C" w:rsidRPr="00340BAD">
        <w:rPr>
          <w:rFonts w:ascii="Arial" w:hAnsi="Arial" w:cs="Arial"/>
          <w:b/>
          <w:szCs w:val="24"/>
        </w:rPr>
        <w:t>2</w:t>
      </w:r>
      <w:r w:rsidR="002C5E34">
        <w:rPr>
          <w:rFonts w:ascii="Arial" w:hAnsi="Arial" w:cs="Arial"/>
          <w:b/>
          <w:szCs w:val="24"/>
        </w:rPr>
        <w:t>3</w:t>
      </w:r>
    </w:p>
    <w:p w14:paraId="1D071830" w14:textId="77777777" w:rsidR="00D958E2" w:rsidRPr="00340BAD" w:rsidRDefault="00D958E2" w:rsidP="006D2F32">
      <w:pPr>
        <w:pStyle w:val="Bezodstpw"/>
        <w:spacing w:line="276" w:lineRule="auto"/>
        <w:jc w:val="center"/>
        <w:rPr>
          <w:rFonts w:ascii="Arial" w:hAnsi="Arial" w:cs="Arial"/>
          <w:b/>
          <w:szCs w:val="24"/>
        </w:rPr>
      </w:pPr>
      <w:r w:rsidRPr="00340BAD">
        <w:rPr>
          <w:rFonts w:ascii="Arial" w:hAnsi="Arial" w:cs="Arial"/>
          <w:b/>
          <w:szCs w:val="24"/>
        </w:rPr>
        <w:t>Media</w:t>
      </w:r>
    </w:p>
    <w:p w14:paraId="3437A3BC" w14:textId="77777777" w:rsidR="00D958E2" w:rsidRPr="00340BAD" w:rsidRDefault="00D958E2">
      <w:pPr>
        <w:pStyle w:val="Bezodstpw"/>
        <w:numPr>
          <w:ilvl w:val="3"/>
          <w:numId w:val="111"/>
        </w:numPr>
        <w:spacing w:line="276" w:lineRule="auto"/>
        <w:ind w:left="426" w:hanging="426"/>
        <w:rPr>
          <w:rFonts w:ascii="Arial" w:hAnsi="Arial" w:cs="Arial"/>
          <w:szCs w:val="24"/>
        </w:rPr>
      </w:pPr>
      <w:r w:rsidRPr="00340BAD">
        <w:rPr>
          <w:rFonts w:ascii="Arial" w:hAnsi="Arial" w:cs="Arial"/>
          <w:szCs w:val="24"/>
        </w:rPr>
        <w:t xml:space="preserve">Wykonawca zapewni sobie dostęp do energii elektrycznej, wody i innych mediów niezbędnych dla wykonywania prac i innych prac w ramach Przedmiotu Umowy oraz zorganizowania zaplecza budowy. W tym celu Wykonawca w razie konieczności zawrze stosowne umowy z odpowiednimi podmiotami. Koszty korzystania z mediów, w tym zużycia, obciążają Wykonawcę. </w:t>
      </w:r>
    </w:p>
    <w:p w14:paraId="559122E9" w14:textId="77777777" w:rsidR="00D958E2" w:rsidRPr="00340BAD" w:rsidRDefault="00D958E2">
      <w:pPr>
        <w:pStyle w:val="Bezodstpw"/>
        <w:numPr>
          <w:ilvl w:val="0"/>
          <w:numId w:val="111"/>
        </w:numPr>
        <w:spacing w:line="276" w:lineRule="auto"/>
        <w:ind w:left="426" w:hanging="426"/>
        <w:rPr>
          <w:rFonts w:ascii="Arial" w:hAnsi="Arial" w:cs="Arial"/>
          <w:szCs w:val="24"/>
        </w:rPr>
      </w:pPr>
      <w:r w:rsidRPr="00340BAD">
        <w:rPr>
          <w:rFonts w:ascii="Arial" w:hAnsi="Arial" w:cs="Arial"/>
          <w:szCs w:val="24"/>
        </w:rPr>
        <w:t xml:space="preserve">Wykonawca będzie wykonywał Przedmiot Umowy zgodnie z warunkami i uzgodnieniami przedstawionymi przez odpowiednie organy, gestorów sieci, dostawców mediów inne właściwe jednostki organizacyjne. </w:t>
      </w:r>
    </w:p>
    <w:p w14:paraId="3BF526A7" w14:textId="77777777" w:rsidR="008D1FDF" w:rsidRPr="00340BAD" w:rsidRDefault="008D1FDF" w:rsidP="00340BAD">
      <w:pPr>
        <w:spacing w:line="276" w:lineRule="auto"/>
        <w:rPr>
          <w:rFonts w:ascii="Arial" w:hAnsi="Arial" w:cs="Arial"/>
          <w:b/>
        </w:rPr>
      </w:pPr>
    </w:p>
    <w:p w14:paraId="46D89E9F" w14:textId="77777777" w:rsidR="00D958E2" w:rsidRPr="00340BAD" w:rsidRDefault="00D958E2" w:rsidP="006D2F32">
      <w:pPr>
        <w:pStyle w:val="Bezodstpw"/>
        <w:spacing w:line="276" w:lineRule="auto"/>
        <w:jc w:val="center"/>
        <w:rPr>
          <w:rFonts w:ascii="Arial" w:hAnsi="Arial" w:cs="Arial"/>
          <w:b/>
          <w:szCs w:val="24"/>
        </w:rPr>
      </w:pPr>
      <w:r w:rsidRPr="00340BAD">
        <w:rPr>
          <w:rFonts w:ascii="Arial" w:hAnsi="Arial" w:cs="Arial"/>
          <w:b/>
          <w:szCs w:val="24"/>
        </w:rPr>
        <w:t>§ 2</w:t>
      </w:r>
      <w:r w:rsidR="002C5E34">
        <w:rPr>
          <w:rFonts w:ascii="Arial" w:hAnsi="Arial" w:cs="Arial"/>
          <w:b/>
          <w:szCs w:val="24"/>
        </w:rPr>
        <w:t>4</w:t>
      </w:r>
    </w:p>
    <w:p w14:paraId="7F4A1E50" w14:textId="77777777" w:rsidR="00D958E2" w:rsidRPr="00340BAD" w:rsidRDefault="00D958E2" w:rsidP="006D2F32">
      <w:pPr>
        <w:pStyle w:val="Bezodstpw"/>
        <w:spacing w:line="276" w:lineRule="auto"/>
        <w:jc w:val="center"/>
        <w:rPr>
          <w:rFonts w:ascii="Arial" w:hAnsi="Arial" w:cs="Arial"/>
          <w:b/>
          <w:szCs w:val="24"/>
        </w:rPr>
      </w:pPr>
      <w:r w:rsidRPr="00340BAD">
        <w:rPr>
          <w:rFonts w:ascii="Arial" w:hAnsi="Arial" w:cs="Arial"/>
          <w:b/>
          <w:szCs w:val="24"/>
        </w:rPr>
        <w:t>Szczegółowe regulacje dotyczące Wykonawców wspólnie ubiegających się o udzielenie zamówienia,</w:t>
      </w:r>
      <w:r w:rsidR="000730CE" w:rsidRPr="00340BAD">
        <w:rPr>
          <w:rFonts w:ascii="Arial" w:hAnsi="Arial" w:cs="Arial"/>
          <w:b/>
          <w:szCs w:val="24"/>
        </w:rPr>
        <w:t xml:space="preserve"> </w:t>
      </w:r>
      <w:r w:rsidRPr="00340BAD">
        <w:rPr>
          <w:rFonts w:ascii="Arial" w:hAnsi="Arial" w:cs="Arial"/>
          <w:b/>
          <w:szCs w:val="24"/>
        </w:rPr>
        <w:t>w tym konsorcjum</w:t>
      </w:r>
    </w:p>
    <w:p w14:paraId="5979DA1F" w14:textId="77777777" w:rsidR="00D958E2" w:rsidRPr="00340BAD" w:rsidRDefault="00D958E2">
      <w:pPr>
        <w:pStyle w:val="Bezodstpw"/>
        <w:numPr>
          <w:ilvl w:val="3"/>
          <w:numId w:val="112"/>
        </w:numPr>
        <w:spacing w:line="276" w:lineRule="auto"/>
        <w:ind w:left="426" w:hanging="426"/>
        <w:rPr>
          <w:rFonts w:ascii="Arial" w:hAnsi="Arial" w:cs="Arial"/>
          <w:szCs w:val="24"/>
        </w:rPr>
      </w:pPr>
      <w:r w:rsidRPr="00340BAD">
        <w:rPr>
          <w:rFonts w:ascii="Arial" w:hAnsi="Arial" w:cs="Arial"/>
          <w:szCs w:val="24"/>
        </w:rPr>
        <w:t xml:space="preserve">Dla uniknięcia wątpliwości Strony potwierdzają, że w przypadku gdy Umowę zawarli z Zamawiającym Wykonawcy wspólnie ubiegający się o udzielenie zamówienia, do wykonania wszystkich </w:t>
      </w:r>
      <w:r w:rsidR="000730CE" w:rsidRPr="00340BAD">
        <w:rPr>
          <w:rFonts w:ascii="Arial" w:hAnsi="Arial" w:cs="Arial"/>
          <w:szCs w:val="24"/>
        </w:rPr>
        <w:t>zobowiązań</w:t>
      </w:r>
      <w:r w:rsidRPr="00340BAD">
        <w:rPr>
          <w:rFonts w:ascii="Arial" w:hAnsi="Arial" w:cs="Arial"/>
          <w:szCs w:val="24"/>
        </w:rPr>
        <w:t xml:space="preserve"> wynikających z Umowy zobowiązani są wszyscy Wykonawcy solidarnie (</w:t>
      </w:r>
      <w:r w:rsidR="000730CE" w:rsidRPr="00340BAD">
        <w:rPr>
          <w:rFonts w:ascii="Arial" w:hAnsi="Arial" w:cs="Arial"/>
          <w:szCs w:val="24"/>
        </w:rPr>
        <w:t>solidarność</w:t>
      </w:r>
      <w:r w:rsidRPr="00340BAD">
        <w:rPr>
          <w:rFonts w:ascii="Arial" w:hAnsi="Arial" w:cs="Arial"/>
          <w:szCs w:val="24"/>
        </w:rPr>
        <w:t xml:space="preserve"> dłużników). </w:t>
      </w:r>
    </w:p>
    <w:p w14:paraId="32B1C93B" w14:textId="77777777" w:rsidR="00D958E2" w:rsidRPr="00340BAD" w:rsidRDefault="00D958E2">
      <w:pPr>
        <w:pStyle w:val="Bezodstpw"/>
        <w:numPr>
          <w:ilvl w:val="0"/>
          <w:numId w:val="112"/>
        </w:numPr>
        <w:spacing w:line="276" w:lineRule="auto"/>
        <w:ind w:left="426" w:hanging="426"/>
        <w:rPr>
          <w:rFonts w:ascii="Arial" w:hAnsi="Arial" w:cs="Arial"/>
          <w:szCs w:val="24"/>
        </w:rPr>
      </w:pPr>
      <w:r w:rsidRPr="00340BAD">
        <w:rPr>
          <w:rFonts w:ascii="Arial" w:hAnsi="Arial" w:cs="Arial"/>
          <w:szCs w:val="24"/>
        </w:rPr>
        <w:t>Wymagania co do sposobu zawierania przez Wykonawców wspólnie ubiegających o udzielenie Zamówienia umów o podwykonawstwo zostały określone w §</w:t>
      </w:r>
      <w:r w:rsidR="000730CE" w:rsidRPr="00340BAD">
        <w:rPr>
          <w:rFonts w:ascii="Arial" w:hAnsi="Arial" w:cs="Arial"/>
          <w:szCs w:val="24"/>
        </w:rPr>
        <w:t xml:space="preserve"> </w:t>
      </w:r>
      <w:r w:rsidR="00397C0C" w:rsidRPr="00340BAD">
        <w:rPr>
          <w:rFonts w:ascii="Arial" w:hAnsi="Arial" w:cs="Arial"/>
          <w:szCs w:val="24"/>
        </w:rPr>
        <w:t>6</w:t>
      </w:r>
      <w:r w:rsidRPr="00340BAD">
        <w:rPr>
          <w:rFonts w:ascii="Arial" w:hAnsi="Arial" w:cs="Arial"/>
          <w:szCs w:val="24"/>
        </w:rPr>
        <w:t xml:space="preserve"> Umowy. </w:t>
      </w:r>
    </w:p>
    <w:p w14:paraId="69819A79" w14:textId="77777777" w:rsidR="00D958E2" w:rsidRPr="00340BAD" w:rsidRDefault="00D958E2">
      <w:pPr>
        <w:pStyle w:val="Bezodstpw"/>
        <w:numPr>
          <w:ilvl w:val="0"/>
          <w:numId w:val="112"/>
        </w:numPr>
        <w:spacing w:line="276" w:lineRule="auto"/>
        <w:ind w:left="426" w:hanging="426"/>
        <w:rPr>
          <w:rFonts w:ascii="Arial" w:hAnsi="Arial" w:cs="Arial"/>
          <w:szCs w:val="24"/>
        </w:rPr>
      </w:pPr>
      <w:r w:rsidRPr="00340BAD">
        <w:rPr>
          <w:rFonts w:ascii="Arial" w:hAnsi="Arial" w:cs="Arial"/>
          <w:szCs w:val="24"/>
        </w:rPr>
        <w:t xml:space="preserve">Zabezpieczenie wniesione przez Wykonawców wspólnie ubiegający się o udzielenie zamówienia winno </w:t>
      </w:r>
      <w:r w:rsidR="000730CE" w:rsidRPr="00340BAD">
        <w:rPr>
          <w:rFonts w:ascii="Arial" w:hAnsi="Arial" w:cs="Arial"/>
          <w:szCs w:val="24"/>
        </w:rPr>
        <w:t>zabezpieczać</w:t>
      </w:r>
      <w:r w:rsidRPr="00340BAD">
        <w:rPr>
          <w:rFonts w:ascii="Arial" w:hAnsi="Arial" w:cs="Arial"/>
          <w:szCs w:val="24"/>
        </w:rPr>
        <w:t xml:space="preserve"> roszczenia Zamawiającego związane z niewykonaniem lub nienależytym wykonaniem Umowy przez każdego z Wykonawców. Niewykonanie lub nienależyte wykonanie Umowy przez </w:t>
      </w:r>
      <w:r w:rsidRPr="00340BAD">
        <w:rPr>
          <w:rFonts w:ascii="Arial" w:hAnsi="Arial" w:cs="Arial"/>
          <w:szCs w:val="24"/>
        </w:rPr>
        <w:lastRenderedPageBreak/>
        <w:t xml:space="preserve">jednego z Wykonawców będzie podstawą do skorzystania z zabezpieczenia, chyba że przed dniem skorzystania z zabezpieczenia przez Zamawiającego inny z Wykonawców doprowadzi do należytego wykonania Umowy w tym zakresie i przekaże informację o tym Zamawiającemu. </w:t>
      </w:r>
    </w:p>
    <w:p w14:paraId="2C0FFD15" w14:textId="77777777" w:rsidR="00D958E2" w:rsidRPr="00340BAD" w:rsidRDefault="00D958E2">
      <w:pPr>
        <w:pStyle w:val="Bezodstpw"/>
        <w:numPr>
          <w:ilvl w:val="0"/>
          <w:numId w:val="112"/>
        </w:numPr>
        <w:spacing w:line="276" w:lineRule="auto"/>
        <w:ind w:left="426" w:hanging="426"/>
        <w:rPr>
          <w:rFonts w:ascii="Arial" w:hAnsi="Arial" w:cs="Arial"/>
          <w:szCs w:val="24"/>
        </w:rPr>
      </w:pPr>
      <w:r w:rsidRPr="00340BAD">
        <w:rPr>
          <w:rFonts w:ascii="Arial" w:hAnsi="Arial" w:cs="Arial"/>
          <w:szCs w:val="24"/>
        </w:rPr>
        <w:t xml:space="preserve">W przypadku, gdy Umowę zawrą z Zamawiającym Wykonawcy wspólnie ubiegający się o udzielenie zamówienia: </w:t>
      </w:r>
    </w:p>
    <w:p w14:paraId="7C6CE265" w14:textId="77777777" w:rsidR="00D958E2" w:rsidRPr="00340BAD" w:rsidRDefault="00D958E2">
      <w:pPr>
        <w:pStyle w:val="Bezodstpw"/>
        <w:numPr>
          <w:ilvl w:val="2"/>
          <w:numId w:val="113"/>
        </w:numPr>
        <w:spacing w:line="276" w:lineRule="auto"/>
        <w:ind w:left="851" w:hanging="425"/>
        <w:rPr>
          <w:rFonts w:ascii="Arial" w:hAnsi="Arial" w:cs="Arial"/>
          <w:szCs w:val="24"/>
        </w:rPr>
      </w:pPr>
      <w:r w:rsidRPr="00340BAD">
        <w:rPr>
          <w:rFonts w:ascii="Arial" w:hAnsi="Arial" w:cs="Arial"/>
          <w:szCs w:val="24"/>
        </w:rPr>
        <w:t>umowa określająca wzajemne stosunki pomiędzy wykonawcami wspólnie ubiegającymi się o udzielenie zamówienia (umowa konsorcjum) winna by</w:t>
      </w:r>
      <w:r w:rsidR="000730CE" w:rsidRPr="00340BAD">
        <w:rPr>
          <w:rFonts w:ascii="Arial" w:hAnsi="Arial" w:cs="Arial"/>
          <w:szCs w:val="24"/>
        </w:rPr>
        <w:t>ć</w:t>
      </w:r>
      <w:r w:rsidRPr="00340BAD">
        <w:rPr>
          <w:rFonts w:ascii="Arial" w:hAnsi="Arial" w:cs="Arial"/>
          <w:szCs w:val="24"/>
        </w:rPr>
        <w:t xml:space="preserve"> przedłożona Zamawiającemu przed podpisaniem niniejszej Umowy w formie kopii potwierdzonej za </w:t>
      </w:r>
      <w:r w:rsidR="000730CE" w:rsidRPr="00340BAD">
        <w:rPr>
          <w:rFonts w:ascii="Arial" w:hAnsi="Arial" w:cs="Arial"/>
          <w:szCs w:val="24"/>
        </w:rPr>
        <w:t>zgodność</w:t>
      </w:r>
      <w:r w:rsidRPr="00340BAD">
        <w:rPr>
          <w:rFonts w:ascii="Arial" w:hAnsi="Arial" w:cs="Arial"/>
          <w:szCs w:val="24"/>
        </w:rPr>
        <w:t xml:space="preserve"> z oryginałem, </w:t>
      </w:r>
    </w:p>
    <w:p w14:paraId="78363FBD" w14:textId="77777777" w:rsidR="00D958E2" w:rsidRPr="00340BAD" w:rsidRDefault="00D958E2">
      <w:pPr>
        <w:pStyle w:val="Bezodstpw"/>
        <w:numPr>
          <w:ilvl w:val="2"/>
          <w:numId w:val="113"/>
        </w:numPr>
        <w:spacing w:line="276" w:lineRule="auto"/>
        <w:ind w:left="851" w:hanging="425"/>
        <w:rPr>
          <w:rFonts w:ascii="Arial" w:hAnsi="Arial" w:cs="Arial"/>
          <w:szCs w:val="24"/>
        </w:rPr>
      </w:pPr>
      <w:r w:rsidRPr="00340BAD">
        <w:rPr>
          <w:rFonts w:ascii="Arial" w:hAnsi="Arial" w:cs="Arial"/>
          <w:szCs w:val="24"/>
        </w:rPr>
        <w:t xml:space="preserve">umowa określająca wzajemne stosunki pomiędzy Wykonawcami wspólnie ubiegającymi się o udzielenie zamówienia (umowa konsorcjum) winna </w:t>
      </w:r>
      <w:r w:rsidR="000730CE" w:rsidRPr="00340BAD">
        <w:rPr>
          <w:rFonts w:ascii="Arial" w:hAnsi="Arial" w:cs="Arial"/>
          <w:szCs w:val="24"/>
        </w:rPr>
        <w:t>wskazywać</w:t>
      </w:r>
      <w:r w:rsidRPr="00340BAD">
        <w:rPr>
          <w:rFonts w:ascii="Arial" w:hAnsi="Arial" w:cs="Arial"/>
          <w:szCs w:val="24"/>
        </w:rPr>
        <w:t xml:space="preserve"> jednoznacznie, który z Wykonawców będzie pełnił funkcję Lidera Konsorcjum, </w:t>
      </w:r>
    </w:p>
    <w:p w14:paraId="54382A06" w14:textId="77777777" w:rsidR="00D958E2" w:rsidRPr="00340BAD" w:rsidRDefault="00D958E2">
      <w:pPr>
        <w:pStyle w:val="Bezodstpw"/>
        <w:numPr>
          <w:ilvl w:val="2"/>
          <w:numId w:val="113"/>
        </w:numPr>
        <w:spacing w:line="276" w:lineRule="auto"/>
        <w:ind w:left="851" w:hanging="425"/>
        <w:rPr>
          <w:rFonts w:ascii="Arial" w:hAnsi="Arial" w:cs="Arial"/>
          <w:szCs w:val="24"/>
        </w:rPr>
      </w:pPr>
      <w:r w:rsidRPr="00340BAD">
        <w:rPr>
          <w:rFonts w:ascii="Arial" w:hAnsi="Arial" w:cs="Arial"/>
          <w:szCs w:val="24"/>
        </w:rPr>
        <w:t xml:space="preserve">umowa określająca wzajemne stosunki pomiędzy Wykonawcami wspólnie ubiegającymi się o udzielenie zamówienia (umowa konsorcjum) winna </w:t>
      </w:r>
      <w:r w:rsidR="000730CE" w:rsidRPr="00340BAD">
        <w:rPr>
          <w:rFonts w:ascii="Arial" w:hAnsi="Arial" w:cs="Arial"/>
          <w:szCs w:val="24"/>
        </w:rPr>
        <w:t>wskazywać</w:t>
      </w:r>
      <w:r w:rsidRPr="00340BAD">
        <w:rPr>
          <w:rFonts w:ascii="Arial" w:hAnsi="Arial" w:cs="Arial"/>
          <w:szCs w:val="24"/>
        </w:rPr>
        <w:t xml:space="preserve"> jednoznacznie, na konto którego z Wykonawców Zamawiający będzie zobowiązany do uiszczania wynagrodzenia. </w:t>
      </w:r>
      <w:r w:rsidR="000730CE" w:rsidRPr="00340BAD">
        <w:rPr>
          <w:rFonts w:ascii="Arial" w:hAnsi="Arial" w:cs="Arial"/>
          <w:szCs w:val="24"/>
        </w:rPr>
        <w:br/>
      </w:r>
      <w:r w:rsidRPr="00340BAD">
        <w:rPr>
          <w:rFonts w:ascii="Arial" w:hAnsi="Arial" w:cs="Arial"/>
          <w:szCs w:val="24"/>
        </w:rPr>
        <w:t xml:space="preserve">W przypadku konsorcjum wskazania dokonuje Lider Konsorcjum. </w:t>
      </w:r>
    </w:p>
    <w:p w14:paraId="09B10578" w14:textId="77777777" w:rsidR="00D958E2" w:rsidRPr="00340BAD" w:rsidRDefault="00D958E2">
      <w:pPr>
        <w:pStyle w:val="Bezodstpw"/>
        <w:numPr>
          <w:ilvl w:val="2"/>
          <w:numId w:val="113"/>
        </w:numPr>
        <w:spacing w:line="276" w:lineRule="auto"/>
        <w:ind w:left="851" w:hanging="425"/>
        <w:rPr>
          <w:rFonts w:ascii="Arial" w:hAnsi="Arial" w:cs="Arial"/>
          <w:szCs w:val="24"/>
        </w:rPr>
      </w:pPr>
      <w:r w:rsidRPr="00340BAD">
        <w:rPr>
          <w:rFonts w:ascii="Arial" w:hAnsi="Arial" w:cs="Arial"/>
          <w:szCs w:val="24"/>
        </w:rPr>
        <w:t>każdy przedstawiciel Wykonawc</w:t>
      </w:r>
      <w:r w:rsidR="000730CE" w:rsidRPr="00340BAD">
        <w:rPr>
          <w:rFonts w:ascii="Arial" w:hAnsi="Arial" w:cs="Arial"/>
          <w:szCs w:val="24"/>
        </w:rPr>
        <w:t>y winien być</w:t>
      </w:r>
      <w:r w:rsidRPr="00340BAD">
        <w:rPr>
          <w:rFonts w:ascii="Arial" w:hAnsi="Arial" w:cs="Arial"/>
          <w:szCs w:val="24"/>
        </w:rPr>
        <w:t xml:space="preserve"> umocowany przez wszystkich Wykonawców do samodzielnego działania w imieniu każdego z nich, </w:t>
      </w:r>
    </w:p>
    <w:p w14:paraId="672B858A" w14:textId="77777777" w:rsidR="00D958E2" w:rsidRPr="00340BAD" w:rsidRDefault="00D958E2">
      <w:pPr>
        <w:pStyle w:val="Bezodstpw"/>
        <w:numPr>
          <w:ilvl w:val="2"/>
          <w:numId w:val="113"/>
        </w:numPr>
        <w:spacing w:line="276" w:lineRule="auto"/>
        <w:ind w:left="851" w:hanging="425"/>
        <w:rPr>
          <w:rFonts w:ascii="Arial" w:hAnsi="Arial" w:cs="Arial"/>
          <w:szCs w:val="24"/>
        </w:rPr>
      </w:pPr>
      <w:r w:rsidRPr="00340BAD">
        <w:rPr>
          <w:rFonts w:ascii="Arial" w:hAnsi="Arial" w:cs="Arial"/>
          <w:szCs w:val="24"/>
        </w:rPr>
        <w:t>korespondencja związana z wykonywaniem Umowy winna by</w:t>
      </w:r>
      <w:r w:rsidR="000730CE" w:rsidRPr="00340BAD">
        <w:rPr>
          <w:rFonts w:ascii="Arial" w:hAnsi="Arial" w:cs="Arial"/>
          <w:szCs w:val="24"/>
        </w:rPr>
        <w:t>ć</w:t>
      </w:r>
      <w:r w:rsidRPr="00340BAD">
        <w:rPr>
          <w:rFonts w:ascii="Arial" w:hAnsi="Arial" w:cs="Arial"/>
          <w:szCs w:val="24"/>
        </w:rPr>
        <w:t xml:space="preserve"> podpisana przez osobę umocowaną do reprezentowania wszystkich Wykonawców wspólnie ubiegających się o udzielenie zamówienia. </w:t>
      </w:r>
    </w:p>
    <w:p w14:paraId="0BAEDAC6" w14:textId="77777777" w:rsidR="008D1FDF" w:rsidRPr="00340BAD" w:rsidRDefault="008D1FDF" w:rsidP="00340BAD">
      <w:pPr>
        <w:pStyle w:val="Bezodstpw"/>
        <w:spacing w:line="276" w:lineRule="auto"/>
        <w:rPr>
          <w:rFonts w:ascii="Arial" w:hAnsi="Arial" w:cs="Arial"/>
          <w:b/>
          <w:szCs w:val="24"/>
        </w:rPr>
      </w:pPr>
    </w:p>
    <w:p w14:paraId="4E0B9706" w14:textId="77777777" w:rsidR="00D958E2" w:rsidRPr="00340BAD" w:rsidRDefault="00D958E2" w:rsidP="006D2F32">
      <w:pPr>
        <w:pStyle w:val="Bezodstpw"/>
        <w:spacing w:line="276" w:lineRule="auto"/>
        <w:jc w:val="center"/>
        <w:rPr>
          <w:rFonts w:ascii="Arial" w:hAnsi="Arial" w:cs="Arial"/>
          <w:b/>
          <w:szCs w:val="24"/>
        </w:rPr>
      </w:pPr>
      <w:r w:rsidRPr="00340BAD">
        <w:rPr>
          <w:rFonts w:ascii="Arial" w:hAnsi="Arial" w:cs="Arial"/>
          <w:b/>
          <w:szCs w:val="24"/>
        </w:rPr>
        <w:t>§ 2</w:t>
      </w:r>
      <w:r w:rsidR="002C5E34">
        <w:rPr>
          <w:rFonts w:ascii="Arial" w:hAnsi="Arial" w:cs="Arial"/>
          <w:b/>
          <w:szCs w:val="24"/>
        </w:rPr>
        <w:t>5</w:t>
      </w:r>
    </w:p>
    <w:p w14:paraId="2DADAAC1" w14:textId="77777777" w:rsidR="00D958E2" w:rsidRPr="00340BAD" w:rsidRDefault="00D958E2" w:rsidP="006D2F32">
      <w:pPr>
        <w:pStyle w:val="Bezodstpw"/>
        <w:spacing w:line="276" w:lineRule="auto"/>
        <w:jc w:val="center"/>
        <w:rPr>
          <w:rFonts w:ascii="Arial" w:hAnsi="Arial" w:cs="Arial"/>
          <w:b/>
          <w:szCs w:val="24"/>
        </w:rPr>
      </w:pPr>
      <w:r w:rsidRPr="00340BAD">
        <w:rPr>
          <w:rFonts w:ascii="Arial" w:hAnsi="Arial" w:cs="Arial"/>
          <w:b/>
          <w:szCs w:val="24"/>
        </w:rPr>
        <w:t>Klauzula salwatoryjna</w:t>
      </w:r>
    </w:p>
    <w:p w14:paraId="7A7C8554" w14:textId="77777777" w:rsidR="00D958E2" w:rsidRPr="00340BAD" w:rsidRDefault="00D958E2">
      <w:pPr>
        <w:pStyle w:val="Bezodstpw"/>
        <w:numPr>
          <w:ilvl w:val="3"/>
          <w:numId w:val="114"/>
        </w:numPr>
        <w:spacing w:line="276" w:lineRule="auto"/>
        <w:ind w:left="426" w:hanging="426"/>
        <w:rPr>
          <w:rFonts w:ascii="Arial" w:hAnsi="Arial" w:cs="Arial"/>
          <w:szCs w:val="24"/>
        </w:rPr>
      </w:pPr>
      <w:r w:rsidRPr="00340BAD">
        <w:rPr>
          <w:rFonts w:ascii="Arial" w:hAnsi="Arial" w:cs="Arial"/>
          <w:szCs w:val="24"/>
        </w:rPr>
        <w:t xml:space="preserve">Jeżeli </w:t>
      </w:r>
      <w:r w:rsidR="000730CE" w:rsidRPr="00340BAD">
        <w:rPr>
          <w:rFonts w:ascii="Arial" w:hAnsi="Arial" w:cs="Arial"/>
          <w:szCs w:val="24"/>
        </w:rPr>
        <w:t>część</w:t>
      </w:r>
      <w:r w:rsidRPr="00340BAD">
        <w:rPr>
          <w:rFonts w:ascii="Arial" w:hAnsi="Arial" w:cs="Arial"/>
          <w:szCs w:val="24"/>
        </w:rPr>
        <w:t xml:space="preserve"> </w:t>
      </w:r>
      <w:r w:rsidR="000730CE" w:rsidRPr="00340BAD">
        <w:rPr>
          <w:rFonts w:ascii="Arial" w:hAnsi="Arial" w:cs="Arial"/>
          <w:szCs w:val="24"/>
        </w:rPr>
        <w:t>postanowień</w:t>
      </w:r>
      <w:r w:rsidRPr="00340BAD">
        <w:rPr>
          <w:rFonts w:ascii="Arial" w:hAnsi="Arial" w:cs="Arial"/>
          <w:szCs w:val="24"/>
        </w:rPr>
        <w:t xml:space="preserve"> niniejszej Umowy stanie się nieważna na skutek sprzeczności z prawem, zasadami współżycia społecznego lub innych wad, Umowa pomiędzy stronami pozostaje w mocy w części w jakiej nie dotyczy jej ustawowa sankcja nieważności. </w:t>
      </w:r>
    </w:p>
    <w:p w14:paraId="1613D1D7" w14:textId="77777777" w:rsidR="00D958E2" w:rsidRPr="00340BAD" w:rsidRDefault="00D958E2">
      <w:pPr>
        <w:pStyle w:val="Bezodstpw"/>
        <w:numPr>
          <w:ilvl w:val="3"/>
          <w:numId w:val="114"/>
        </w:numPr>
        <w:spacing w:line="276" w:lineRule="auto"/>
        <w:ind w:left="426" w:hanging="426"/>
        <w:rPr>
          <w:rFonts w:ascii="Arial" w:hAnsi="Arial" w:cs="Arial"/>
          <w:szCs w:val="24"/>
        </w:rPr>
      </w:pPr>
      <w:r w:rsidRPr="00340BAD">
        <w:rPr>
          <w:rFonts w:ascii="Arial" w:hAnsi="Arial" w:cs="Arial"/>
          <w:szCs w:val="24"/>
        </w:rPr>
        <w:t>W przypadku o jakim mowa w ust</w:t>
      </w:r>
      <w:r w:rsidR="00397C0C" w:rsidRPr="00340BAD">
        <w:rPr>
          <w:rFonts w:ascii="Arial" w:hAnsi="Arial" w:cs="Arial"/>
          <w:szCs w:val="24"/>
        </w:rPr>
        <w:t>.</w:t>
      </w:r>
      <w:r w:rsidRPr="00340BAD">
        <w:rPr>
          <w:rFonts w:ascii="Arial" w:hAnsi="Arial" w:cs="Arial"/>
          <w:szCs w:val="24"/>
        </w:rPr>
        <w:t xml:space="preserve"> 1 niniejszego paragrafu Strony zobowiązane będą </w:t>
      </w:r>
      <w:r w:rsidR="000730CE" w:rsidRPr="00340BAD">
        <w:rPr>
          <w:rFonts w:ascii="Arial" w:hAnsi="Arial" w:cs="Arial"/>
          <w:szCs w:val="24"/>
        </w:rPr>
        <w:t>zawrzeć</w:t>
      </w:r>
      <w:r w:rsidRPr="00340BAD">
        <w:rPr>
          <w:rFonts w:ascii="Arial" w:hAnsi="Arial" w:cs="Arial"/>
          <w:szCs w:val="24"/>
        </w:rPr>
        <w:t xml:space="preserve"> aneks do Umowy, w którym sformułują postanowienia zastępcze, których cel gospodarczy i ekonomiczny będzie równoważny lub maksymalnie zbliżony do celu </w:t>
      </w:r>
      <w:r w:rsidR="000730CE" w:rsidRPr="00340BAD">
        <w:rPr>
          <w:rFonts w:ascii="Arial" w:hAnsi="Arial" w:cs="Arial"/>
          <w:szCs w:val="24"/>
        </w:rPr>
        <w:t>postanowień</w:t>
      </w:r>
      <w:r w:rsidRPr="00340BAD">
        <w:rPr>
          <w:rFonts w:ascii="Arial" w:hAnsi="Arial" w:cs="Arial"/>
          <w:szCs w:val="24"/>
        </w:rPr>
        <w:t xml:space="preserve"> nieważnych lub nieskutecznych. </w:t>
      </w:r>
    </w:p>
    <w:p w14:paraId="1165F55B" w14:textId="77777777" w:rsidR="00280B2B" w:rsidRPr="00340BAD" w:rsidRDefault="00280B2B" w:rsidP="00340BAD">
      <w:pPr>
        <w:spacing w:line="276" w:lineRule="auto"/>
        <w:rPr>
          <w:rFonts w:ascii="Arial" w:hAnsi="Arial" w:cs="Arial"/>
          <w:b/>
        </w:rPr>
      </w:pPr>
    </w:p>
    <w:p w14:paraId="0F826C25" w14:textId="77777777" w:rsidR="00AD7CF2" w:rsidRPr="00340BAD" w:rsidRDefault="009D569C" w:rsidP="006D2F32">
      <w:pPr>
        <w:spacing w:line="276" w:lineRule="auto"/>
        <w:jc w:val="center"/>
        <w:rPr>
          <w:rFonts w:ascii="Arial" w:hAnsi="Arial" w:cs="Arial"/>
          <w:b/>
        </w:rPr>
      </w:pPr>
      <w:r w:rsidRPr="00340BAD">
        <w:rPr>
          <w:rFonts w:ascii="Arial" w:hAnsi="Arial" w:cs="Arial"/>
          <w:b/>
        </w:rPr>
        <w:t>§ 2</w:t>
      </w:r>
      <w:r w:rsidR="002C5E34">
        <w:rPr>
          <w:rFonts w:ascii="Arial" w:hAnsi="Arial" w:cs="Arial"/>
          <w:b/>
        </w:rPr>
        <w:t>6</w:t>
      </w:r>
    </w:p>
    <w:p w14:paraId="197B70E1" w14:textId="77777777" w:rsidR="003A0252" w:rsidRPr="00340BAD" w:rsidRDefault="003A0252" w:rsidP="006D2F32">
      <w:pPr>
        <w:spacing w:line="276" w:lineRule="auto"/>
        <w:jc w:val="center"/>
        <w:rPr>
          <w:rFonts w:ascii="Arial" w:hAnsi="Arial" w:cs="Arial"/>
          <w:b/>
        </w:rPr>
      </w:pPr>
      <w:r w:rsidRPr="00340BAD">
        <w:rPr>
          <w:rFonts w:ascii="Arial" w:hAnsi="Arial" w:cs="Arial"/>
          <w:b/>
        </w:rPr>
        <w:t>Klauzula informacyjna o przetwarzaniu danych osobowych</w:t>
      </w:r>
    </w:p>
    <w:p w14:paraId="2FA62C60" w14:textId="77777777" w:rsidR="00AD7CF2" w:rsidRPr="00340BAD" w:rsidRDefault="00AD7CF2">
      <w:pPr>
        <w:pStyle w:val="Bezodstpw"/>
        <w:numPr>
          <w:ilvl w:val="0"/>
          <w:numId w:val="75"/>
        </w:numPr>
        <w:spacing w:line="276" w:lineRule="auto"/>
        <w:ind w:left="284" w:hanging="284"/>
        <w:rPr>
          <w:rFonts w:ascii="Arial" w:hAnsi="Arial" w:cs="Arial"/>
          <w:szCs w:val="24"/>
        </w:rPr>
      </w:pPr>
      <w:r w:rsidRPr="00340BAD">
        <w:rPr>
          <w:rFonts w:ascii="Arial" w:hAnsi="Arial" w:cs="Arial"/>
          <w:szCs w:val="24"/>
        </w:rPr>
        <w:t xml:space="preserve">Zgodnie z art. 13 ust. 1 i 2 rozporządzenia Parlamentu Europejskiego i Rady (UE) 2016/679 z dnia 27 kwietnia 2016 r. w sprawie ochrony osób fizycznych w związku z przetwarzaniem danych osobowych i w sprawie swobodnego przepływu takich </w:t>
      </w:r>
      <w:r w:rsidRPr="00340BAD">
        <w:rPr>
          <w:rFonts w:ascii="Arial" w:hAnsi="Arial" w:cs="Arial"/>
          <w:szCs w:val="24"/>
        </w:rPr>
        <w:lastRenderedPageBreak/>
        <w:t>danych oraz uchylenia dyrektywy 95/46/WE (ogólne rozporządzenie o ochronie danych) (Dz. Urz. UEL 119 z 04.05.2016, str.1), dalej „RODO”, informuję, że:</w:t>
      </w:r>
    </w:p>
    <w:p w14:paraId="1501210A" w14:textId="77777777" w:rsidR="00AD7CF2" w:rsidRPr="00340BAD" w:rsidRDefault="00AD7CF2">
      <w:pPr>
        <w:pStyle w:val="Bezodstpw"/>
        <w:widowControl/>
        <w:numPr>
          <w:ilvl w:val="0"/>
          <w:numId w:val="76"/>
        </w:numPr>
        <w:suppressAutoHyphens w:val="0"/>
        <w:spacing w:after="150" w:line="276" w:lineRule="auto"/>
        <w:ind w:left="567"/>
        <w:rPr>
          <w:rFonts w:ascii="Arial" w:hAnsi="Arial" w:cs="Arial"/>
          <w:color w:val="00B0F0"/>
          <w:szCs w:val="24"/>
        </w:rPr>
      </w:pPr>
      <w:r w:rsidRPr="00340BAD">
        <w:rPr>
          <w:rFonts w:ascii="Arial" w:hAnsi="Arial" w:cs="Arial"/>
          <w:szCs w:val="24"/>
        </w:rPr>
        <w:t>administratorem Pani/Pana danych osobowych jest Burmistrz Bierutowa, wykonujący swoje zadania przy pomocy Urzędu Miejskiego w Bierutowie, zlokalizowanego w Bierutowie przy ul. Moniuszki 12;</w:t>
      </w:r>
    </w:p>
    <w:p w14:paraId="675D3F04" w14:textId="77777777" w:rsidR="00AD7CF2" w:rsidRPr="00340BAD" w:rsidRDefault="00AD7CF2">
      <w:pPr>
        <w:pStyle w:val="Bezodstpw"/>
        <w:numPr>
          <w:ilvl w:val="0"/>
          <w:numId w:val="76"/>
        </w:numPr>
        <w:spacing w:line="276" w:lineRule="auto"/>
        <w:ind w:left="567" w:hanging="283"/>
        <w:rPr>
          <w:rFonts w:ascii="Arial" w:hAnsi="Arial" w:cs="Arial"/>
          <w:szCs w:val="24"/>
        </w:rPr>
      </w:pPr>
      <w:r w:rsidRPr="00340BAD">
        <w:rPr>
          <w:rFonts w:ascii="Arial" w:hAnsi="Arial" w:cs="Arial"/>
          <w:szCs w:val="24"/>
        </w:rPr>
        <w:t xml:space="preserve">w sprawach związanych z Pani/Pana danymi proszę kontaktować się z Inspektorem Ochrony Danych, kontakt pisemny za pomocą poczty tradycyjnej na adres: Urząd Miejski w Bierutowie, ul. Moniuszki 12, 56-420 Bierutów, pocztą elektroniczną na adres e-mail: </w:t>
      </w:r>
      <w:hyperlink r:id="rId40" w:history="1">
        <w:r w:rsidR="00502B32" w:rsidRPr="00340BAD">
          <w:rPr>
            <w:rStyle w:val="Hipercze"/>
            <w:rFonts w:ascii="Arial" w:hAnsi="Arial" w:cs="Arial"/>
            <w:szCs w:val="24"/>
          </w:rPr>
          <w:t>iod@bierutow.pl</w:t>
        </w:r>
      </w:hyperlink>
      <w:r w:rsidRPr="00340BAD">
        <w:rPr>
          <w:rFonts w:ascii="Arial" w:hAnsi="Arial" w:cs="Arial"/>
          <w:szCs w:val="24"/>
        </w:rPr>
        <w:t>;</w:t>
      </w:r>
    </w:p>
    <w:p w14:paraId="7F477A1B" w14:textId="1D49D133" w:rsidR="00AD7CF2" w:rsidRPr="00340BAD" w:rsidRDefault="00AD7CF2">
      <w:pPr>
        <w:pStyle w:val="Bezodstpw"/>
        <w:numPr>
          <w:ilvl w:val="0"/>
          <w:numId w:val="76"/>
        </w:numPr>
        <w:spacing w:line="276" w:lineRule="auto"/>
        <w:ind w:left="567" w:hanging="283"/>
        <w:rPr>
          <w:rFonts w:ascii="Arial" w:hAnsi="Arial" w:cs="Arial"/>
          <w:szCs w:val="24"/>
        </w:rPr>
      </w:pPr>
      <w:r w:rsidRPr="00340BAD">
        <w:rPr>
          <w:rFonts w:ascii="Arial" w:hAnsi="Arial" w:cs="Arial"/>
          <w:szCs w:val="24"/>
        </w:rPr>
        <w:t>Pani/Pana dane osobowe przetwarzane będą na podstawie art. 6 ust. 1 lit. c RODO w celu prowadzenia przedmiotowego postępowania o udzielenie zamówienia publicznego oraz zawarcia umowy</w:t>
      </w:r>
      <w:ins w:id="1642" w:author="Aleksandra Sawicka" w:date="2024-05-24T09:30:00Z" w16du:dateUtc="2024-05-24T07:30:00Z">
        <w:r w:rsidR="000E219F">
          <w:rPr>
            <w:rFonts w:ascii="Arial" w:hAnsi="Arial" w:cs="Arial"/>
            <w:szCs w:val="24"/>
          </w:rPr>
          <w:t xml:space="preserve"> oraz  w celu realizacji procedur</w:t>
        </w:r>
      </w:ins>
      <w:ins w:id="1643" w:author="Aleksandra Sawicka" w:date="2024-05-24T09:31:00Z" w16du:dateUtc="2024-05-24T07:31:00Z">
        <w:r w:rsidR="000E219F">
          <w:rPr>
            <w:rFonts w:ascii="Arial" w:hAnsi="Arial" w:cs="Arial"/>
            <w:szCs w:val="24"/>
          </w:rPr>
          <w:t xml:space="preserve"> wynikających z Regulaminu Ósmej Edycji </w:t>
        </w:r>
      </w:ins>
      <w:ins w:id="1644" w:author="Aleksandra Sawicka" w:date="2024-05-24T09:32:00Z" w16du:dateUtc="2024-05-24T07:32:00Z">
        <w:r w:rsidR="009948BC">
          <w:rPr>
            <w:rFonts w:ascii="Arial" w:hAnsi="Arial" w:cs="Arial"/>
            <w:szCs w:val="24"/>
          </w:rPr>
          <w:t xml:space="preserve">Programu </w:t>
        </w:r>
      </w:ins>
      <w:ins w:id="1645" w:author="Aleksandra Sawicka" w:date="2024-05-24T09:33:00Z" w16du:dateUtc="2024-05-24T07:33:00Z">
        <w:r w:rsidR="009948BC">
          <w:rPr>
            <w:rFonts w:ascii="Arial" w:hAnsi="Arial" w:cs="Arial"/>
            <w:szCs w:val="24"/>
          </w:rPr>
          <w:t>„</w:t>
        </w:r>
      </w:ins>
      <w:ins w:id="1646" w:author="Aleksandra Sawicka" w:date="2024-05-24T09:32:00Z" w16du:dateUtc="2024-05-24T07:32:00Z">
        <w:r w:rsidR="009948BC">
          <w:rPr>
            <w:rFonts w:ascii="Arial" w:hAnsi="Arial" w:cs="Arial"/>
            <w:szCs w:val="24"/>
          </w:rPr>
          <w:t>Rządow</w:t>
        </w:r>
      </w:ins>
      <w:ins w:id="1647" w:author="Aleksandra Sawicka" w:date="2024-05-24T09:33:00Z" w16du:dateUtc="2024-05-24T07:33:00Z">
        <w:r w:rsidR="009948BC">
          <w:rPr>
            <w:rFonts w:ascii="Arial" w:hAnsi="Arial" w:cs="Arial"/>
            <w:szCs w:val="24"/>
          </w:rPr>
          <w:t>y</w:t>
        </w:r>
      </w:ins>
      <w:ins w:id="1648" w:author="Aleksandra Sawicka" w:date="2024-05-24T09:32:00Z" w16du:dateUtc="2024-05-24T07:32:00Z">
        <w:r w:rsidR="009948BC">
          <w:rPr>
            <w:rFonts w:ascii="Arial" w:hAnsi="Arial" w:cs="Arial"/>
            <w:szCs w:val="24"/>
          </w:rPr>
          <w:t xml:space="preserve"> Funduszu </w:t>
        </w:r>
      </w:ins>
      <w:ins w:id="1649" w:author="Aleksandra Sawicka" w:date="2024-05-24T09:31:00Z" w16du:dateUtc="2024-05-24T07:31:00Z">
        <w:r w:rsidR="009948BC">
          <w:rPr>
            <w:rFonts w:ascii="Arial" w:hAnsi="Arial" w:cs="Arial"/>
            <w:szCs w:val="24"/>
          </w:rPr>
          <w:t>Polski Ład</w:t>
        </w:r>
      </w:ins>
      <w:ins w:id="1650" w:author="Aleksandra Sawicka" w:date="2024-05-24T09:32:00Z" w16du:dateUtc="2024-05-24T07:32:00Z">
        <w:r w:rsidR="009948BC">
          <w:rPr>
            <w:rFonts w:ascii="Arial" w:hAnsi="Arial" w:cs="Arial"/>
            <w:szCs w:val="24"/>
          </w:rPr>
          <w:t>; Program Inwestycji Strategicznych</w:t>
        </w:r>
      </w:ins>
      <w:ins w:id="1651" w:author="Aleksandra Sawicka" w:date="2024-05-24T09:33:00Z" w16du:dateUtc="2024-05-24T07:33:00Z">
        <w:r w:rsidR="009948BC">
          <w:rPr>
            <w:rFonts w:ascii="Arial" w:hAnsi="Arial" w:cs="Arial"/>
            <w:szCs w:val="24"/>
          </w:rPr>
          <w:t>”</w:t>
        </w:r>
      </w:ins>
      <w:ins w:id="1652" w:author="Aleksandra Sawicka" w:date="2024-05-24T09:31:00Z" w16du:dateUtc="2024-05-24T07:31:00Z">
        <w:r w:rsidR="009948BC">
          <w:rPr>
            <w:rFonts w:ascii="Arial" w:hAnsi="Arial" w:cs="Arial"/>
            <w:szCs w:val="24"/>
          </w:rPr>
          <w:t xml:space="preserve"> </w:t>
        </w:r>
      </w:ins>
      <w:ins w:id="1653" w:author="Aleksandra Sawicka" w:date="2024-05-24T09:30:00Z" w16du:dateUtc="2024-05-24T07:30:00Z">
        <w:r w:rsidR="000E219F">
          <w:rPr>
            <w:rFonts w:ascii="Arial" w:hAnsi="Arial" w:cs="Arial"/>
            <w:szCs w:val="24"/>
          </w:rPr>
          <w:t xml:space="preserve"> </w:t>
        </w:r>
      </w:ins>
      <w:del w:id="1654" w:author="Aleksandra Sawicka" w:date="2024-05-24T09:30:00Z" w16du:dateUtc="2024-05-24T07:30:00Z">
        <w:r w:rsidRPr="00340BAD" w:rsidDel="000E219F">
          <w:rPr>
            <w:rFonts w:ascii="Arial" w:hAnsi="Arial" w:cs="Arial"/>
            <w:szCs w:val="24"/>
          </w:rPr>
          <w:delText xml:space="preserve">, </w:delText>
        </w:r>
      </w:del>
      <w:r w:rsidRPr="00340BAD">
        <w:rPr>
          <w:rFonts w:ascii="Arial" w:hAnsi="Arial" w:cs="Arial"/>
          <w:szCs w:val="24"/>
        </w:rPr>
        <w:t>a podstawą prawną ich przetwarzania jest obowiązek prawny stosowania sformalizowanych procedur udzielania zamówień publicznych spoczywający na Zamawiającym;</w:t>
      </w:r>
    </w:p>
    <w:p w14:paraId="74244F19" w14:textId="2A00F842" w:rsidR="00AD7CF2" w:rsidRPr="00340BAD" w:rsidRDefault="00AD7CF2">
      <w:pPr>
        <w:pStyle w:val="Bezodstpw"/>
        <w:numPr>
          <w:ilvl w:val="0"/>
          <w:numId w:val="76"/>
        </w:numPr>
        <w:spacing w:line="276" w:lineRule="auto"/>
        <w:ind w:left="567" w:hanging="283"/>
        <w:rPr>
          <w:rFonts w:ascii="Arial" w:hAnsi="Arial" w:cs="Arial"/>
          <w:szCs w:val="24"/>
        </w:rPr>
      </w:pPr>
      <w:r w:rsidRPr="00340BAD">
        <w:rPr>
          <w:rFonts w:ascii="Arial" w:hAnsi="Arial" w:cs="Arial"/>
          <w:szCs w:val="24"/>
        </w:rPr>
        <w:t>odbiorcami Pani/Pana danych osobowych będą osoby lub podmioty, którym udostępniona zostanie dokumentacja postępowania w oparciu o art. 18 oraz art. 74 ustawy Pzp;</w:t>
      </w:r>
      <w:ins w:id="1655" w:author="Aleksandra Sawicka" w:date="2024-05-24T09:33:00Z" w16du:dateUtc="2024-05-24T07:33:00Z">
        <w:r w:rsidR="009948BC">
          <w:rPr>
            <w:rFonts w:ascii="Arial" w:hAnsi="Arial" w:cs="Arial"/>
            <w:szCs w:val="24"/>
          </w:rPr>
          <w:t xml:space="preserve"> oraz przedstawiciele Banku </w:t>
        </w:r>
      </w:ins>
      <w:ins w:id="1656" w:author="Aleksandra Sawicka" w:date="2024-05-24T09:34:00Z" w16du:dateUtc="2024-05-24T07:34:00Z">
        <w:r w:rsidR="009948BC">
          <w:rPr>
            <w:rFonts w:ascii="Arial" w:hAnsi="Arial" w:cs="Arial"/>
            <w:szCs w:val="24"/>
          </w:rPr>
          <w:t>Gospodarstwa</w:t>
        </w:r>
      </w:ins>
      <w:ins w:id="1657" w:author="Aleksandra Sawicka" w:date="2024-05-24T09:33:00Z" w16du:dateUtc="2024-05-24T07:33:00Z">
        <w:r w:rsidR="009948BC">
          <w:rPr>
            <w:rFonts w:ascii="Arial" w:hAnsi="Arial" w:cs="Arial"/>
            <w:szCs w:val="24"/>
          </w:rPr>
          <w:t xml:space="preserve"> </w:t>
        </w:r>
      </w:ins>
      <w:ins w:id="1658" w:author="Aleksandra Sawicka" w:date="2024-05-24T09:34:00Z" w16du:dateUtc="2024-05-24T07:34:00Z">
        <w:r w:rsidR="009948BC">
          <w:rPr>
            <w:rFonts w:ascii="Arial" w:hAnsi="Arial" w:cs="Arial"/>
            <w:szCs w:val="24"/>
          </w:rPr>
          <w:t xml:space="preserve">Krajowego obsługującego w/w Program, jak również instytucje kontrolujące; </w:t>
        </w:r>
      </w:ins>
    </w:p>
    <w:p w14:paraId="2FFB6480" w14:textId="77777777" w:rsidR="00AD7CF2" w:rsidRPr="00340BAD" w:rsidRDefault="00AD7CF2">
      <w:pPr>
        <w:pStyle w:val="Bezodstpw"/>
        <w:numPr>
          <w:ilvl w:val="0"/>
          <w:numId w:val="76"/>
        </w:numPr>
        <w:spacing w:line="276" w:lineRule="auto"/>
        <w:ind w:left="567" w:hanging="283"/>
        <w:rPr>
          <w:rFonts w:ascii="Arial" w:hAnsi="Arial" w:cs="Arial"/>
          <w:szCs w:val="24"/>
        </w:rPr>
      </w:pPr>
      <w:r w:rsidRPr="00340BAD">
        <w:rPr>
          <w:rFonts w:ascii="Arial" w:hAnsi="Arial" w:cs="Arial"/>
          <w:szCs w:val="24"/>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5A4B4410" w14:textId="77777777" w:rsidR="00AD7CF2" w:rsidRPr="00340BAD" w:rsidRDefault="00AD7CF2">
      <w:pPr>
        <w:pStyle w:val="Bezodstpw"/>
        <w:numPr>
          <w:ilvl w:val="0"/>
          <w:numId w:val="76"/>
        </w:numPr>
        <w:spacing w:line="276" w:lineRule="auto"/>
        <w:ind w:left="567" w:hanging="283"/>
        <w:rPr>
          <w:rFonts w:ascii="Arial" w:hAnsi="Arial" w:cs="Arial"/>
          <w:szCs w:val="24"/>
        </w:rPr>
      </w:pPr>
      <w:r w:rsidRPr="00340BAD">
        <w:rPr>
          <w:rFonts w:ascii="Arial" w:hAnsi="Arial" w:cs="Arial"/>
          <w:szCs w:val="24"/>
        </w:rPr>
        <w:t>obowiązek podania przez Panią/Pana danych osobowych bezpośrednio Pani/Pana dotyczących jest wymogiem ustawowym określonym w przepisach ustawy Pzp, związanym z udziałem w postępowaniu o udzielenie zamówienia publicznego; konsekwencje nie podania określonych danych wynikają z ustawy Pzp;</w:t>
      </w:r>
    </w:p>
    <w:p w14:paraId="147EF12F" w14:textId="77777777" w:rsidR="00AD7CF2" w:rsidRPr="00340BAD" w:rsidRDefault="00AD7CF2">
      <w:pPr>
        <w:pStyle w:val="Bezodstpw"/>
        <w:numPr>
          <w:ilvl w:val="0"/>
          <w:numId w:val="76"/>
        </w:numPr>
        <w:spacing w:line="276" w:lineRule="auto"/>
        <w:ind w:left="567" w:hanging="283"/>
        <w:rPr>
          <w:rFonts w:ascii="Arial" w:hAnsi="Arial" w:cs="Arial"/>
          <w:szCs w:val="24"/>
        </w:rPr>
      </w:pPr>
      <w:r w:rsidRPr="00340BAD">
        <w:rPr>
          <w:rFonts w:ascii="Arial" w:hAnsi="Arial" w:cs="Arial"/>
          <w:szCs w:val="24"/>
        </w:rPr>
        <w:t>w odniesieniu do Pani/Pana danych osobowych decyzje nie będą podejmowane w sposób zautomatyzowany, stosowanie do art. 22 RODO;</w:t>
      </w:r>
    </w:p>
    <w:p w14:paraId="64F7439B" w14:textId="77777777" w:rsidR="00AD7CF2" w:rsidRPr="00340BAD" w:rsidRDefault="00AD7CF2">
      <w:pPr>
        <w:pStyle w:val="Bezodstpw"/>
        <w:numPr>
          <w:ilvl w:val="0"/>
          <w:numId w:val="76"/>
        </w:numPr>
        <w:spacing w:line="276" w:lineRule="auto"/>
        <w:ind w:left="567" w:hanging="283"/>
        <w:rPr>
          <w:rFonts w:ascii="Arial" w:hAnsi="Arial" w:cs="Arial"/>
          <w:szCs w:val="24"/>
        </w:rPr>
      </w:pPr>
      <w:r w:rsidRPr="00340BAD">
        <w:rPr>
          <w:rFonts w:ascii="Arial" w:hAnsi="Arial" w:cs="Arial"/>
          <w:szCs w:val="24"/>
        </w:rPr>
        <w:t>posiada Pan/Pani:</w:t>
      </w:r>
    </w:p>
    <w:p w14:paraId="7CE97F9A" w14:textId="77777777" w:rsidR="00AD7CF2" w:rsidRPr="00340BAD" w:rsidRDefault="00AD7CF2">
      <w:pPr>
        <w:pStyle w:val="Bezodstpw"/>
        <w:numPr>
          <w:ilvl w:val="0"/>
          <w:numId w:val="80"/>
        </w:numPr>
        <w:spacing w:line="276" w:lineRule="auto"/>
        <w:ind w:left="851" w:hanging="284"/>
        <w:rPr>
          <w:rFonts w:ascii="Arial" w:hAnsi="Arial" w:cs="Arial"/>
          <w:szCs w:val="24"/>
        </w:rPr>
      </w:pPr>
      <w:r w:rsidRPr="00340BAD">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4D11F2C" w14:textId="77777777" w:rsidR="00AD7CF2" w:rsidRPr="00340BAD" w:rsidRDefault="00AD7CF2">
      <w:pPr>
        <w:pStyle w:val="Bezodstpw"/>
        <w:numPr>
          <w:ilvl w:val="0"/>
          <w:numId w:val="80"/>
        </w:numPr>
        <w:spacing w:line="276" w:lineRule="auto"/>
        <w:ind w:left="851" w:hanging="284"/>
        <w:rPr>
          <w:rFonts w:ascii="Arial" w:hAnsi="Arial" w:cs="Arial"/>
          <w:szCs w:val="24"/>
        </w:rPr>
      </w:pPr>
      <w:r w:rsidRPr="00340BAD">
        <w:rPr>
          <w:rFonts w:ascii="Arial" w:hAnsi="Arial" w:cs="Arial"/>
          <w:szCs w:val="24"/>
        </w:rPr>
        <w:t xml:space="preserve">na podstawie art. 16 RODO prawo do sprostowania lub uzupełnienia </w:t>
      </w:r>
      <w:r w:rsidRPr="00340BAD">
        <w:rPr>
          <w:rFonts w:ascii="Arial" w:hAnsi="Arial" w:cs="Arial"/>
          <w:szCs w:val="24"/>
        </w:rPr>
        <w:lastRenderedPageBreak/>
        <w:t>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05A5A7F1" w14:textId="77777777" w:rsidR="00AD7CF2" w:rsidRPr="00340BAD" w:rsidRDefault="00AD7CF2">
      <w:pPr>
        <w:pStyle w:val="Bezodstpw"/>
        <w:numPr>
          <w:ilvl w:val="0"/>
          <w:numId w:val="80"/>
        </w:numPr>
        <w:spacing w:line="276" w:lineRule="auto"/>
        <w:ind w:left="851" w:hanging="284"/>
        <w:rPr>
          <w:rFonts w:ascii="Arial" w:hAnsi="Arial" w:cs="Arial"/>
          <w:szCs w:val="24"/>
        </w:rPr>
      </w:pPr>
      <w:r w:rsidRPr="00340BAD">
        <w:rPr>
          <w:rFonts w:ascii="Arial" w:hAnsi="Arial" w:cs="Arial"/>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F286A92" w14:textId="77777777" w:rsidR="00AD7CF2" w:rsidRPr="00340BAD" w:rsidRDefault="00AD7CF2">
      <w:pPr>
        <w:pStyle w:val="Bezodstpw"/>
        <w:numPr>
          <w:ilvl w:val="0"/>
          <w:numId w:val="80"/>
        </w:numPr>
        <w:spacing w:line="276" w:lineRule="auto"/>
        <w:ind w:left="851" w:hanging="284"/>
        <w:rPr>
          <w:rFonts w:ascii="Arial" w:hAnsi="Arial" w:cs="Arial"/>
          <w:szCs w:val="24"/>
        </w:rPr>
      </w:pPr>
      <w:r w:rsidRPr="00340BAD">
        <w:rPr>
          <w:rFonts w:ascii="Arial" w:hAnsi="Arial" w:cs="Arial"/>
          <w:szCs w:val="24"/>
        </w:rPr>
        <w:t>prawo do wniesienia skargi do Prezesa Urzędu Ochrony Danych Osobowych, gdy uzna Pani/Pan, że przetwarzanie danych osobowych Pani/Pana dotyczących narusza przepisy RODO;</w:t>
      </w:r>
    </w:p>
    <w:p w14:paraId="0C8D285A" w14:textId="77777777" w:rsidR="00AD7CF2" w:rsidRPr="00340BAD" w:rsidRDefault="00AD7CF2">
      <w:pPr>
        <w:pStyle w:val="Bezodstpw"/>
        <w:numPr>
          <w:ilvl w:val="0"/>
          <w:numId w:val="76"/>
        </w:numPr>
        <w:spacing w:line="276" w:lineRule="auto"/>
        <w:rPr>
          <w:rFonts w:ascii="Arial" w:hAnsi="Arial" w:cs="Arial"/>
          <w:szCs w:val="24"/>
        </w:rPr>
      </w:pPr>
      <w:r w:rsidRPr="00340BAD">
        <w:rPr>
          <w:rFonts w:ascii="Arial" w:hAnsi="Arial" w:cs="Arial"/>
          <w:szCs w:val="24"/>
        </w:rPr>
        <w:t>nie przysługuje Pani/Panu:</w:t>
      </w:r>
    </w:p>
    <w:p w14:paraId="1E51B8D9" w14:textId="77777777" w:rsidR="00AD7CF2" w:rsidRPr="00340BAD" w:rsidRDefault="00AD7CF2">
      <w:pPr>
        <w:pStyle w:val="Bezodstpw"/>
        <w:numPr>
          <w:ilvl w:val="0"/>
          <w:numId w:val="81"/>
        </w:numPr>
        <w:spacing w:line="276" w:lineRule="auto"/>
        <w:ind w:left="851" w:hanging="284"/>
        <w:rPr>
          <w:rFonts w:ascii="Arial" w:hAnsi="Arial" w:cs="Arial"/>
          <w:szCs w:val="24"/>
        </w:rPr>
      </w:pPr>
      <w:r w:rsidRPr="00340BAD">
        <w:rPr>
          <w:rFonts w:ascii="Arial" w:hAnsi="Arial" w:cs="Arial"/>
          <w:szCs w:val="24"/>
        </w:rPr>
        <w:t>w związku z art. 17 ust. 3 lit. b, d lub e RODO prawo do usunięcia danych osobowych,</w:t>
      </w:r>
    </w:p>
    <w:p w14:paraId="402D207E" w14:textId="77777777" w:rsidR="00AD7CF2" w:rsidRPr="00340BAD" w:rsidRDefault="00AD7CF2">
      <w:pPr>
        <w:pStyle w:val="Bezodstpw"/>
        <w:numPr>
          <w:ilvl w:val="0"/>
          <w:numId w:val="81"/>
        </w:numPr>
        <w:spacing w:line="276" w:lineRule="auto"/>
        <w:ind w:left="851" w:hanging="284"/>
        <w:rPr>
          <w:rFonts w:ascii="Arial" w:hAnsi="Arial" w:cs="Arial"/>
          <w:szCs w:val="24"/>
        </w:rPr>
      </w:pPr>
      <w:r w:rsidRPr="00340BAD">
        <w:rPr>
          <w:rFonts w:ascii="Arial" w:hAnsi="Arial" w:cs="Arial"/>
          <w:szCs w:val="24"/>
        </w:rPr>
        <w:t>prawo do przenoszenia danych osobowych, o którym mowa w art. 20 RODO,</w:t>
      </w:r>
    </w:p>
    <w:p w14:paraId="1E445C70" w14:textId="77777777" w:rsidR="00AD7CF2" w:rsidRPr="00340BAD" w:rsidRDefault="00AD7CF2">
      <w:pPr>
        <w:pStyle w:val="Bezodstpw"/>
        <w:numPr>
          <w:ilvl w:val="0"/>
          <w:numId w:val="81"/>
        </w:numPr>
        <w:spacing w:line="276" w:lineRule="auto"/>
        <w:ind w:left="851" w:hanging="284"/>
        <w:rPr>
          <w:rFonts w:ascii="Arial" w:hAnsi="Arial" w:cs="Arial"/>
          <w:szCs w:val="24"/>
        </w:rPr>
      </w:pPr>
      <w:r w:rsidRPr="00340BAD">
        <w:rPr>
          <w:rFonts w:ascii="Arial" w:hAnsi="Arial" w:cs="Arial"/>
          <w:szCs w:val="24"/>
        </w:rPr>
        <w:t>na podstawie art. 21 RODO prawo sprzeciwu, wobec przetwarzania danych osobowych, gdyż podstawą prawną przetwarzania Pani/Pana danych osobowych jest art. 6 ust. 1 lit. c RODO;</w:t>
      </w:r>
    </w:p>
    <w:p w14:paraId="3F9B0649" w14:textId="77777777" w:rsidR="00AD7CF2" w:rsidRPr="00340BAD" w:rsidRDefault="00AD7CF2">
      <w:pPr>
        <w:pStyle w:val="Bezodstpw"/>
        <w:numPr>
          <w:ilvl w:val="0"/>
          <w:numId w:val="76"/>
        </w:numPr>
        <w:spacing w:line="276" w:lineRule="auto"/>
        <w:rPr>
          <w:rFonts w:ascii="Arial" w:hAnsi="Arial" w:cs="Arial"/>
          <w:szCs w:val="24"/>
        </w:rPr>
      </w:pPr>
      <w:r w:rsidRPr="00340BAD">
        <w:rPr>
          <w:rFonts w:ascii="Arial" w:hAnsi="Arial" w:cs="Arial"/>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94CF0F1" w14:textId="77777777" w:rsidR="00AD7CF2" w:rsidRPr="00340BAD" w:rsidRDefault="00AD7CF2">
      <w:pPr>
        <w:pStyle w:val="Bezodstpw"/>
        <w:numPr>
          <w:ilvl w:val="0"/>
          <w:numId w:val="75"/>
        </w:numPr>
        <w:spacing w:line="276" w:lineRule="auto"/>
        <w:ind w:left="284" w:hanging="284"/>
        <w:rPr>
          <w:rFonts w:ascii="Arial" w:hAnsi="Arial" w:cs="Arial"/>
          <w:szCs w:val="24"/>
        </w:rPr>
      </w:pPr>
      <w:r w:rsidRPr="00340BAD">
        <w:rPr>
          <w:rFonts w:ascii="Arial" w:hAnsi="Arial" w:cs="Arial"/>
          <w:szCs w:val="24"/>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których mowa w art. 14 ust. 5 RODO.</w:t>
      </w:r>
    </w:p>
    <w:p w14:paraId="57C41FE5" w14:textId="77777777" w:rsidR="00397C0C" w:rsidRPr="00340BAD" w:rsidRDefault="00397C0C" w:rsidP="00340BAD">
      <w:pPr>
        <w:spacing w:line="276" w:lineRule="auto"/>
        <w:rPr>
          <w:rFonts w:ascii="Arial" w:hAnsi="Arial" w:cs="Arial"/>
          <w:b/>
        </w:rPr>
      </w:pPr>
    </w:p>
    <w:p w14:paraId="1A0885EF" w14:textId="77777777" w:rsidR="00586F06" w:rsidRPr="00340BAD" w:rsidRDefault="009D569C" w:rsidP="006D2F32">
      <w:pPr>
        <w:spacing w:line="276" w:lineRule="auto"/>
        <w:jc w:val="center"/>
        <w:rPr>
          <w:rFonts w:ascii="Arial" w:hAnsi="Arial" w:cs="Arial"/>
          <w:b/>
        </w:rPr>
      </w:pPr>
      <w:r w:rsidRPr="00340BAD">
        <w:rPr>
          <w:rFonts w:ascii="Arial" w:hAnsi="Arial" w:cs="Arial"/>
          <w:b/>
        </w:rPr>
        <w:t>§ 2</w:t>
      </w:r>
      <w:r w:rsidR="002C5E34">
        <w:rPr>
          <w:rFonts w:ascii="Arial" w:hAnsi="Arial" w:cs="Arial"/>
          <w:b/>
        </w:rPr>
        <w:t>7</w:t>
      </w:r>
    </w:p>
    <w:p w14:paraId="5406F152" w14:textId="77777777" w:rsidR="00D958E2" w:rsidRPr="006D2F32" w:rsidRDefault="00D958E2" w:rsidP="006D2F32">
      <w:pPr>
        <w:spacing w:line="276" w:lineRule="auto"/>
        <w:jc w:val="center"/>
        <w:rPr>
          <w:rFonts w:ascii="Arial" w:hAnsi="Arial" w:cs="Arial"/>
          <w:b/>
        </w:rPr>
      </w:pPr>
      <w:r w:rsidRPr="006D2F32">
        <w:rPr>
          <w:rFonts w:ascii="Arial" w:hAnsi="Arial" w:cs="Arial"/>
          <w:b/>
          <w:bCs/>
        </w:rPr>
        <w:t>Rozstrzyganie sporów</w:t>
      </w:r>
    </w:p>
    <w:p w14:paraId="2964CC47" w14:textId="77777777" w:rsidR="00182AD6" w:rsidRPr="000E219F" w:rsidRDefault="00182AD6" w:rsidP="002C5E34">
      <w:pPr>
        <w:spacing w:line="276" w:lineRule="auto"/>
        <w:rPr>
          <w:rFonts w:ascii="Arial" w:hAnsi="Arial" w:cs="Arial"/>
          <w:sz w:val="22"/>
          <w:szCs w:val="22"/>
        </w:rPr>
      </w:pPr>
      <w:r w:rsidRPr="000E219F">
        <w:rPr>
          <w:rFonts w:ascii="Arial" w:hAnsi="Arial" w:cs="Arial"/>
        </w:rPr>
        <w:t xml:space="preserve">Ewentualne spory w relacji z Wykonawcą o roszczenia cywilnoprawne w sprawach, w których zawarcie ugody jest dopuszczalne poddawane jest mediacjom lub innemu polubownemu rozwiązaniu sporu przed Sądem Polubownym przy Prokuratorii </w:t>
      </w:r>
      <w:r w:rsidRPr="000E219F">
        <w:rPr>
          <w:rFonts w:ascii="Arial" w:hAnsi="Arial" w:cs="Arial"/>
        </w:rPr>
        <w:lastRenderedPageBreak/>
        <w:t>Generalnej Rzeczpospolitej Polskiej, wybranym mediatorem albo osobą prowadzącą inne polubowne rozwiązanie sporu.</w:t>
      </w:r>
    </w:p>
    <w:p w14:paraId="1AFD9271" w14:textId="77777777" w:rsidR="008A32CC" w:rsidRPr="00340BAD" w:rsidRDefault="008A32CC" w:rsidP="00340BAD">
      <w:pPr>
        <w:spacing w:line="276" w:lineRule="auto"/>
        <w:rPr>
          <w:rFonts w:ascii="Arial" w:hAnsi="Arial" w:cs="Arial"/>
        </w:rPr>
      </w:pPr>
    </w:p>
    <w:p w14:paraId="0CE7B9F1" w14:textId="77777777" w:rsidR="00D958E2" w:rsidRPr="00340BAD" w:rsidRDefault="009D569C" w:rsidP="006D2F32">
      <w:pPr>
        <w:spacing w:line="276" w:lineRule="auto"/>
        <w:jc w:val="center"/>
        <w:rPr>
          <w:rFonts w:ascii="Arial" w:hAnsi="Arial" w:cs="Arial"/>
          <w:b/>
        </w:rPr>
      </w:pPr>
      <w:r w:rsidRPr="00340BAD">
        <w:rPr>
          <w:rFonts w:ascii="Arial" w:hAnsi="Arial" w:cs="Arial"/>
          <w:b/>
        </w:rPr>
        <w:t>§ 2</w:t>
      </w:r>
      <w:r w:rsidR="002C5E34">
        <w:rPr>
          <w:rFonts w:ascii="Arial" w:hAnsi="Arial" w:cs="Arial"/>
          <w:b/>
        </w:rPr>
        <w:t>8</w:t>
      </w:r>
    </w:p>
    <w:p w14:paraId="30D51191" w14:textId="77777777" w:rsidR="00D958E2" w:rsidRPr="00340BAD" w:rsidRDefault="00D958E2" w:rsidP="006D2F32">
      <w:pPr>
        <w:spacing w:line="276" w:lineRule="auto"/>
        <w:jc w:val="center"/>
        <w:rPr>
          <w:rFonts w:ascii="Arial" w:hAnsi="Arial" w:cs="Arial"/>
          <w:b/>
        </w:rPr>
      </w:pPr>
      <w:r w:rsidRPr="00340BAD">
        <w:rPr>
          <w:rFonts w:ascii="Arial" w:hAnsi="Arial" w:cs="Arial"/>
          <w:b/>
        </w:rPr>
        <w:t>Postanowienia końcowe</w:t>
      </w:r>
    </w:p>
    <w:p w14:paraId="790FB84C" w14:textId="77777777" w:rsidR="00D958E2" w:rsidRPr="00340BAD" w:rsidRDefault="00D958E2">
      <w:pPr>
        <w:pStyle w:val="Akapitzlist"/>
        <w:numPr>
          <w:ilvl w:val="0"/>
          <w:numId w:val="100"/>
        </w:numPr>
        <w:autoSpaceDE w:val="0"/>
        <w:autoSpaceDN w:val="0"/>
        <w:adjustRightInd w:val="0"/>
        <w:spacing w:line="276" w:lineRule="auto"/>
        <w:ind w:left="426" w:hanging="426"/>
        <w:rPr>
          <w:rFonts w:ascii="Arial" w:eastAsia="Calibri" w:hAnsi="Arial" w:cs="Arial"/>
          <w:color w:val="000000"/>
        </w:rPr>
      </w:pPr>
      <w:r w:rsidRPr="00340BAD">
        <w:rPr>
          <w:rFonts w:ascii="Arial" w:eastAsia="Calibri" w:hAnsi="Arial" w:cs="Arial"/>
          <w:color w:val="000000"/>
        </w:rPr>
        <w:t xml:space="preserve">Wszelkie zmiany niniejszej umowy wymagają formy pisemnej w postaci aneksu pod rygorem nieważności. </w:t>
      </w:r>
    </w:p>
    <w:p w14:paraId="6B1E2688" w14:textId="77777777" w:rsidR="00D958E2" w:rsidRPr="00340BAD" w:rsidRDefault="00D958E2">
      <w:pPr>
        <w:pStyle w:val="Tekstpodstawowy31"/>
        <w:numPr>
          <w:ilvl w:val="0"/>
          <w:numId w:val="100"/>
        </w:numPr>
        <w:spacing w:line="276" w:lineRule="auto"/>
        <w:ind w:left="426" w:hanging="426"/>
        <w:jc w:val="left"/>
        <w:rPr>
          <w:rFonts w:ascii="Arial" w:hAnsi="Arial" w:cs="Arial"/>
          <w:sz w:val="24"/>
          <w:szCs w:val="24"/>
        </w:rPr>
      </w:pPr>
      <w:r w:rsidRPr="00340BAD">
        <w:rPr>
          <w:rFonts w:ascii="Arial" w:hAnsi="Arial" w:cs="Arial"/>
          <w:sz w:val="24"/>
          <w:szCs w:val="24"/>
        </w:rPr>
        <w:t xml:space="preserve">W sprawach nie uregulowanych niniejszą umową mają zastosowanie przepisy ustawy z dnia </w:t>
      </w:r>
      <w:r w:rsidR="00CD2789" w:rsidRPr="00340BAD">
        <w:rPr>
          <w:rFonts w:ascii="Arial" w:hAnsi="Arial" w:cs="Arial"/>
          <w:sz w:val="24"/>
          <w:szCs w:val="24"/>
        </w:rPr>
        <w:t>11 września 2019</w:t>
      </w:r>
      <w:r w:rsidRPr="00340BAD">
        <w:rPr>
          <w:rFonts w:ascii="Arial" w:hAnsi="Arial" w:cs="Arial"/>
          <w:sz w:val="24"/>
          <w:szCs w:val="24"/>
        </w:rPr>
        <w:t xml:space="preserve"> r. – Prawo zamówień publicznych (Dz. U. z 20</w:t>
      </w:r>
      <w:r w:rsidR="007511EB" w:rsidRPr="00340BAD">
        <w:rPr>
          <w:rFonts w:ascii="Arial" w:hAnsi="Arial" w:cs="Arial"/>
          <w:sz w:val="24"/>
          <w:szCs w:val="24"/>
        </w:rPr>
        <w:t>2</w:t>
      </w:r>
      <w:r w:rsidR="004D62D2">
        <w:rPr>
          <w:rFonts w:ascii="Arial" w:hAnsi="Arial" w:cs="Arial"/>
          <w:sz w:val="24"/>
          <w:szCs w:val="24"/>
        </w:rPr>
        <w:t>3</w:t>
      </w:r>
      <w:r w:rsidRPr="00340BAD">
        <w:rPr>
          <w:rFonts w:ascii="Arial" w:hAnsi="Arial" w:cs="Arial"/>
          <w:sz w:val="24"/>
          <w:szCs w:val="24"/>
        </w:rPr>
        <w:t xml:space="preserve"> r., poz. </w:t>
      </w:r>
      <w:r w:rsidR="004D62D2">
        <w:rPr>
          <w:rFonts w:ascii="Arial" w:hAnsi="Arial" w:cs="Arial"/>
          <w:sz w:val="24"/>
          <w:szCs w:val="24"/>
        </w:rPr>
        <w:t>1605</w:t>
      </w:r>
      <w:r w:rsidR="00F774FA">
        <w:rPr>
          <w:rFonts w:ascii="Arial" w:hAnsi="Arial" w:cs="Arial"/>
          <w:sz w:val="24"/>
          <w:szCs w:val="24"/>
        </w:rPr>
        <w:t xml:space="preserve"> ze zm.</w:t>
      </w:r>
      <w:r w:rsidRPr="00340BAD">
        <w:rPr>
          <w:rFonts w:ascii="Arial" w:hAnsi="Arial" w:cs="Arial"/>
          <w:sz w:val="24"/>
          <w:szCs w:val="24"/>
        </w:rPr>
        <w:t>) oraz przepisy ustawy z dnia 23 kwietnia 1964 r. Kodeksu Cywilnego (</w:t>
      </w:r>
      <w:r w:rsidR="008B2F02" w:rsidRPr="008B2F02">
        <w:rPr>
          <w:rFonts w:ascii="Arial" w:hAnsi="Arial" w:cs="Arial"/>
          <w:sz w:val="24"/>
          <w:szCs w:val="24"/>
        </w:rPr>
        <w:t>Dz. U. z 2023 r., poz. 1610 ze zm</w:t>
      </w:r>
      <w:r w:rsidRPr="00340BAD">
        <w:rPr>
          <w:rFonts w:ascii="Arial" w:hAnsi="Arial" w:cs="Arial"/>
          <w:sz w:val="24"/>
          <w:szCs w:val="24"/>
        </w:rPr>
        <w:t>.).</w:t>
      </w:r>
    </w:p>
    <w:p w14:paraId="7EB91109" w14:textId="77777777" w:rsidR="00D958E2" w:rsidRPr="00340BAD" w:rsidRDefault="00D958E2">
      <w:pPr>
        <w:pStyle w:val="Tekstpodstawowy31"/>
        <w:numPr>
          <w:ilvl w:val="0"/>
          <w:numId w:val="100"/>
        </w:numPr>
        <w:spacing w:line="276" w:lineRule="auto"/>
        <w:ind w:left="426" w:hanging="426"/>
        <w:jc w:val="left"/>
        <w:rPr>
          <w:rFonts w:ascii="Arial" w:hAnsi="Arial" w:cs="Arial"/>
          <w:sz w:val="24"/>
          <w:szCs w:val="24"/>
        </w:rPr>
      </w:pPr>
      <w:r w:rsidRPr="00340BAD">
        <w:rPr>
          <w:rFonts w:ascii="Arial" w:hAnsi="Arial" w:cs="Arial"/>
          <w:sz w:val="24"/>
          <w:szCs w:val="24"/>
        </w:rPr>
        <w:t>W czasie trwania niniejszej Umowy, Wykonawca będzie spełniać wymagania prawne zgodnie z Ustawą o Ochronie Danych Osobowych, a także innych przepisów prawa w celu prawidłowego wykonania niniejszej Umowy.</w:t>
      </w:r>
    </w:p>
    <w:p w14:paraId="1CCF7A30" w14:textId="77777777" w:rsidR="00D958E2" w:rsidRPr="00340BAD" w:rsidRDefault="00D958E2">
      <w:pPr>
        <w:pStyle w:val="Tekstpodstawowy31"/>
        <w:numPr>
          <w:ilvl w:val="0"/>
          <w:numId w:val="100"/>
        </w:numPr>
        <w:spacing w:line="276" w:lineRule="auto"/>
        <w:ind w:left="426" w:hanging="426"/>
        <w:jc w:val="left"/>
        <w:rPr>
          <w:rFonts w:ascii="Arial" w:hAnsi="Arial" w:cs="Arial"/>
          <w:sz w:val="24"/>
          <w:szCs w:val="24"/>
        </w:rPr>
      </w:pPr>
      <w:r w:rsidRPr="00340BAD">
        <w:rPr>
          <w:rFonts w:ascii="Arial" w:hAnsi="Arial" w:cs="Arial"/>
          <w:sz w:val="24"/>
          <w:szCs w:val="24"/>
        </w:rPr>
        <w:t>Podanie danych osobowych jest niezbędne do zawarcia i wykonywania umowy.</w:t>
      </w:r>
    </w:p>
    <w:p w14:paraId="5E8F36E9" w14:textId="77777777" w:rsidR="00D958E2" w:rsidRDefault="00D958E2">
      <w:pPr>
        <w:pStyle w:val="Tekstpodstawowy31"/>
        <w:numPr>
          <w:ilvl w:val="0"/>
          <w:numId w:val="100"/>
        </w:numPr>
        <w:spacing w:line="276" w:lineRule="auto"/>
        <w:ind w:left="426" w:hanging="426"/>
        <w:jc w:val="left"/>
        <w:rPr>
          <w:rFonts w:ascii="Arial" w:hAnsi="Arial" w:cs="Arial"/>
          <w:sz w:val="24"/>
          <w:szCs w:val="24"/>
        </w:rPr>
      </w:pPr>
      <w:r w:rsidRPr="00340BAD">
        <w:rPr>
          <w:rFonts w:ascii="Arial" w:hAnsi="Arial" w:cs="Arial"/>
          <w:sz w:val="24"/>
          <w:szCs w:val="24"/>
        </w:rPr>
        <w:t xml:space="preserve">Dane osobowe wskazane w umowie (oraz w załącznikach do niej) będą przetwarzane w celu jej zawarcia i wykonania. </w:t>
      </w:r>
    </w:p>
    <w:p w14:paraId="373A80AE" w14:textId="77777777" w:rsidR="00D958E2" w:rsidRPr="00340BAD" w:rsidRDefault="00D958E2">
      <w:pPr>
        <w:pStyle w:val="Tekstpodstawowy31"/>
        <w:numPr>
          <w:ilvl w:val="0"/>
          <w:numId w:val="100"/>
        </w:numPr>
        <w:spacing w:line="276" w:lineRule="auto"/>
        <w:ind w:left="426" w:hanging="426"/>
        <w:jc w:val="left"/>
        <w:rPr>
          <w:rFonts w:ascii="Arial" w:hAnsi="Arial" w:cs="Arial"/>
          <w:sz w:val="24"/>
          <w:szCs w:val="24"/>
        </w:rPr>
      </w:pPr>
      <w:r w:rsidRPr="00340BAD">
        <w:rPr>
          <w:rFonts w:ascii="Arial" w:hAnsi="Arial" w:cs="Arial"/>
          <w:sz w:val="24"/>
          <w:szCs w:val="24"/>
        </w:rPr>
        <w:t>Integralną częścią niniejszej umowy są:</w:t>
      </w:r>
    </w:p>
    <w:p w14:paraId="5A676C99" w14:textId="77777777" w:rsidR="00D958E2" w:rsidRPr="00340BAD" w:rsidRDefault="00D958E2" w:rsidP="00340BAD">
      <w:pPr>
        <w:widowControl w:val="0"/>
        <w:numPr>
          <w:ilvl w:val="0"/>
          <w:numId w:val="3"/>
        </w:numPr>
        <w:tabs>
          <w:tab w:val="left" w:pos="720"/>
        </w:tabs>
        <w:suppressAutoHyphens/>
        <w:spacing w:line="276" w:lineRule="auto"/>
        <w:ind w:hanging="294"/>
        <w:rPr>
          <w:rFonts w:ascii="Arial" w:hAnsi="Arial" w:cs="Arial"/>
        </w:rPr>
      </w:pPr>
      <w:r w:rsidRPr="00340BAD">
        <w:rPr>
          <w:rFonts w:ascii="Arial" w:hAnsi="Arial" w:cs="Arial"/>
        </w:rPr>
        <w:t>Specyfikacja Warunków Zamówienia,</w:t>
      </w:r>
    </w:p>
    <w:p w14:paraId="4CBE1E2C" w14:textId="77777777" w:rsidR="00974590" w:rsidRPr="00340BAD" w:rsidRDefault="00974590" w:rsidP="00340BAD">
      <w:pPr>
        <w:widowControl w:val="0"/>
        <w:numPr>
          <w:ilvl w:val="0"/>
          <w:numId w:val="3"/>
        </w:numPr>
        <w:tabs>
          <w:tab w:val="left" w:pos="720"/>
        </w:tabs>
        <w:suppressAutoHyphens/>
        <w:spacing w:line="276" w:lineRule="auto"/>
        <w:ind w:hanging="294"/>
        <w:rPr>
          <w:rFonts w:ascii="Arial" w:hAnsi="Arial" w:cs="Arial"/>
        </w:rPr>
      </w:pPr>
      <w:r w:rsidRPr="00340BAD">
        <w:rPr>
          <w:rFonts w:ascii="Arial" w:hAnsi="Arial" w:cs="Arial"/>
        </w:rPr>
        <w:t>Program Funkcjonalno-Użytkowy,</w:t>
      </w:r>
    </w:p>
    <w:p w14:paraId="349849BD" w14:textId="77777777" w:rsidR="00D958E2" w:rsidRDefault="00D958E2" w:rsidP="00340BAD">
      <w:pPr>
        <w:widowControl w:val="0"/>
        <w:numPr>
          <w:ilvl w:val="0"/>
          <w:numId w:val="3"/>
        </w:numPr>
        <w:tabs>
          <w:tab w:val="left" w:pos="720"/>
        </w:tabs>
        <w:suppressAutoHyphens/>
        <w:spacing w:line="276" w:lineRule="auto"/>
        <w:ind w:hanging="294"/>
        <w:rPr>
          <w:rFonts w:ascii="Arial" w:hAnsi="Arial" w:cs="Arial"/>
        </w:rPr>
      </w:pPr>
      <w:r w:rsidRPr="00340BAD">
        <w:rPr>
          <w:rFonts w:ascii="Arial" w:hAnsi="Arial" w:cs="Arial"/>
        </w:rPr>
        <w:t>Oferta wykonawcy.</w:t>
      </w:r>
    </w:p>
    <w:p w14:paraId="5151A3A3" w14:textId="77777777" w:rsidR="00586F06" w:rsidRPr="00340BAD" w:rsidRDefault="00586F06">
      <w:pPr>
        <w:pStyle w:val="Tekstpodstawowy31"/>
        <w:numPr>
          <w:ilvl w:val="0"/>
          <w:numId w:val="100"/>
        </w:numPr>
        <w:spacing w:line="276" w:lineRule="auto"/>
        <w:ind w:left="426" w:hanging="426"/>
        <w:jc w:val="left"/>
        <w:rPr>
          <w:rFonts w:ascii="Arial" w:hAnsi="Arial" w:cs="Arial"/>
          <w:sz w:val="24"/>
          <w:szCs w:val="24"/>
        </w:rPr>
      </w:pPr>
      <w:r w:rsidRPr="00340BAD">
        <w:rPr>
          <w:rFonts w:ascii="Arial" w:hAnsi="Arial" w:cs="Arial"/>
          <w:sz w:val="24"/>
          <w:szCs w:val="24"/>
        </w:rPr>
        <w:t>Umowę i załączniki sporządzono w 4 egzemplarzach, z przeznaczeniem: 3 egzemplarze dla Zamawiającego i 1 dla Wykonawcy.</w:t>
      </w:r>
    </w:p>
    <w:p w14:paraId="43FF8519" w14:textId="77777777" w:rsidR="005C5857" w:rsidRPr="00340BAD" w:rsidRDefault="005C5857" w:rsidP="00340BAD">
      <w:pPr>
        <w:pStyle w:val="Tekstpodstawowy31"/>
        <w:spacing w:line="276" w:lineRule="auto"/>
        <w:ind w:left="426"/>
        <w:jc w:val="left"/>
        <w:rPr>
          <w:rFonts w:ascii="Arial" w:hAnsi="Arial" w:cs="Arial"/>
          <w:sz w:val="24"/>
          <w:szCs w:val="24"/>
        </w:rPr>
      </w:pPr>
    </w:p>
    <w:p w14:paraId="3CA1E49A" w14:textId="5BF81A6F" w:rsidR="00586F06" w:rsidRPr="00340BAD" w:rsidRDefault="00586F06" w:rsidP="00340BAD">
      <w:pPr>
        <w:spacing w:line="276" w:lineRule="auto"/>
        <w:rPr>
          <w:rFonts w:ascii="Arial" w:hAnsi="Arial" w:cs="Arial"/>
          <w:b/>
        </w:rPr>
      </w:pPr>
      <w:r w:rsidRPr="00340BAD">
        <w:rPr>
          <w:rFonts w:ascii="Arial" w:hAnsi="Arial" w:cs="Arial"/>
        </w:rPr>
        <w:t>  </w:t>
      </w:r>
      <w:r w:rsidRPr="00340BAD">
        <w:rPr>
          <w:rFonts w:ascii="Arial" w:hAnsi="Arial" w:cs="Arial"/>
        </w:rPr>
        <w:tab/>
      </w:r>
      <w:r w:rsidR="00CD2789" w:rsidRPr="00340BAD">
        <w:rPr>
          <w:rFonts w:ascii="Arial" w:hAnsi="Arial" w:cs="Arial"/>
          <w:b/>
        </w:rPr>
        <w:t xml:space="preserve">   ZAMAWIAJĄCY:</w:t>
      </w:r>
      <w:r w:rsidR="00CD2789" w:rsidRPr="00340BAD">
        <w:rPr>
          <w:rFonts w:ascii="Arial" w:hAnsi="Arial" w:cs="Arial"/>
          <w:b/>
        </w:rPr>
        <w:tab/>
      </w:r>
      <w:r w:rsidR="00CD2789" w:rsidRPr="00340BAD">
        <w:rPr>
          <w:rFonts w:ascii="Arial" w:hAnsi="Arial" w:cs="Arial"/>
          <w:b/>
        </w:rPr>
        <w:tab/>
      </w:r>
      <w:r w:rsidR="00CD2789" w:rsidRPr="00340BAD">
        <w:rPr>
          <w:rFonts w:ascii="Arial" w:hAnsi="Arial" w:cs="Arial"/>
          <w:b/>
        </w:rPr>
        <w:tab/>
      </w:r>
      <w:r w:rsidR="00CD2789" w:rsidRPr="00340BAD">
        <w:rPr>
          <w:rFonts w:ascii="Arial" w:hAnsi="Arial" w:cs="Arial"/>
          <w:b/>
        </w:rPr>
        <w:tab/>
      </w:r>
      <w:r w:rsidR="00CD2789" w:rsidRPr="00340BAD">
        <w:rPr>
          <w:rFonts w:ascii="Arial" w:hAnsi="Arial" w:cs="Arial"/>
          <w:b/>
        </w:rPr>
        <w:tab/>
        <w:t xml:space="preserve">        </w:t>
      </w:r>
      <w:r w:rsidRPr="00340BAD">
        <w:rPr>
          <w:rFonts w:ascii="Arial" w:hAnsi="Arial" w:cs="Arial"/>
          <w:b/>
        </w:rPr>
        <w:t>WYKONAWCA:</w:t>
      </w:r>
    </w:p>
    <w:p w14:paraId="29CBBD97" w14:textId="77777777" w:rsidR="005C5857" w:rsidRDefault="005C5857" w:rsidP="00340BAD">
      <w:pPr>
        <w:tabs>
          <w:tab w:val="left" w:pos="5103"/>
        </w:tabs>
        <w:spacing w:line="276" w:lineRule="auto"/>
        <w:contextualSpacing/>
        <w:rPr>
          <w:rFonts w:ascii="Arial" w:hAnsi="Arial" w:cs="Arial"/>
        </w:rPr>
      </w:pPr>
      <w:bookmarkStart w:id="1659" w:name="_Toc522010790"/>
      <w:bookmarkStart w:id="1660" w:name="_Toc350256573"/>
      <w:bookmarkStart w:id="1661" w:name="_Toc359479394"/>
    </w:p>
    <w:p w14:paraId="083514F0" w14:textId="77777777" w:rsidR="0055482E" w:rsidRDefault="0055482E" w:rsidP="00340BAD">
      <w:pPr>
        <w:tabs>
          <w:tab w:val="left" w:pos="5103"/>
        </w:tabs>
        <w:spacing w:line="276" w:lineRule="auto"/>
        <w:contextualSpacing/>
        <w:rPr>
          <w:rFonts w:ascii="Arial" w:hAnsi="Arial" w:cs="Arial"/>
        </w:rPr>
      </w:pPr>
    </w:p>
    <w:p w14:paraId="7770EECF" w14:textId="77777777" w:rsidR="0055482E" w:rsidRDefault="0055482E" w:rsidP="00340BAD">
      <w:pPr>
        <w:tabs>
          <w:tab w:val="left" w:pos="5103"/>
        </w:tabs>
        <w:spacing w:line="276" w:lineRule="auto"/>
        <w:contextualSpacing/>
        <w:rPr>
          <w:rFonts w:ascii="Arial" w:hAnsi="Arial" w:cs="Arial"/>
        </w:rPr>
      </w:pPr>
    </w:p>
    <w:p w14:paraId="4286812C" w14:textId="77777777" w:rsidR="0055482E" w:rsidRDefault="0055482E" w:rsidP="00340BAD">
      <w:pPr>
        <w:tabs>
          <w:tab w:val="left" w:pos="5103"/>
        </w:tabs>
        <w:spacing w:line="276" w:lineRule="auto"/>
        <w:contextualSpacing/>
        <w:rPr>
          <w:rFonts w:ascii="Arial" w:hAnsi="Arial" w:cs="Arial"/>
        </w:rPr>
      </w:pPr>
    </w:p>
    <w:p w14:paraId="3D164622" w14:textId="77777777" w:rsidR="0055482E" w:rsidRDefault="0055482E" w:rsidP="00340BAD">
      <w:pPr>
        <w:tabs>
          <w:tab w:val="left" w:pos="5103"/>
        </w:tabs>
        <w:spacing w:line="276" w:lineRule="auto"/>
        <w:contextualSpacing/>
        <w:rPr>
          <w:rFonts w:ascii="Arial" w:hAnsi="Arial" w:cs="Arial"/>
        </w:rPr>
      </w:pPr>
    </w:p>
    <w:p w14:paraId="1A8D5554" w14:textId="77777777" w:rsidR="002C5E34" w:rsidRDefault="002C5E34" w:rsidP="00340BAD">
      <w:pPr>
        <w:tabs>
          <w:tab w:val="left" w:pos="5103"/>
        </w:tabs>
        <w:spacing w:line="276" w:lineRule="auto"/>
        <w:contextualSpacing/>
        <w:rPr>
          <w:rFonts w:ascii="Arial" w:hAnsi="Arial" w:cs="Arial"/>
        </w:rPr>
      </w:pPr>
    </w:p>
    <w:p w14:paraId="3B0F3C3A" w14:textId="77777777" w:rsidR="002C5E34" w:rsidRDefault="002C5E34" w:rsidP="00340BAD">
      <w:pPr>
        <w:tabs>
          <w:tab w:val="left" w:pos="5103"/>
        </w:tabs>
        <w:spacing w:line="276" w:lineRule="auto"/>
        <w:contextualSpacing/>
        <w:rPr>
          <w:rFonts w:ascii="Arial" w:hAnsi="Arial" w:cs="Arial"/>
        </w:rPr>
      </w:pPr>
    </w:p>
    <w:p w14:paraId="52864633" w14:textId="77777777" w:rsidR="002C5E34" w:rsidRDefault="002C5E34" w:rsidP="00340BAD">
      <w:pPr>
        <w:tabs>
          <w:tab w:val="left" w:pos="5103"/>
        </w:tabs>
        <w:spacing w:line="276" w:lineRule="auto"/>
        <w:contextualSpacing/>
        <w:rPr>
          <w:rFonts w:ascii="Arial" w:hAnsi="Arial" w:cs="Arial"/>
        </w:rPr>
      </w:pPr>
    </w:p>
    <w:p w14:paraId="12BD8255" w14:textId="77777777" w:rsidR="005140AB" w:rsidRDefault="005140AB" w:rsidP="00340BAD">
      <w:pPr>
        <w:tabs>
          <w:tab w:val="left" w:pos="5103"/>
        </w:tabs>
        <w:spacing w:line="276" w:lineRule="auto"/>
        <w:contextualSpacing/>
        <w:rPr>
          <w:rFonts w:ascii="Arial" w:hAnsi="Arial" w:cs="Arial"/>
        </w:rPr>
      </w:pPr>
    </w:p>
    <w:p w14:paraId="1CD396D1" w14:textId="77777777" w:rsidR="00BA02BD" w:rsidRDefault="00BA02BD" w:rsidP="00340BAD">
      <w:pPr>
        <w:tabs>
          <w:tab w:val="left" w:pos="5103"/>
        </w:tabs>
        <w:spacing w:line="276" w:lineRule="auto"/>
        <w:contextualSpacing/>
        <w:rPr>
          <w:rFonts w:ascii="Arial" w:hAnsi="Arial" w:cs="Arial"/>
        </w:rPr>
      </w:pPr>
    </w:p>
    <w:p w14:paraId="45BF4C31" w14:textId="77777777" w:rsidR="00BA02BD" w:rsidRDefault="00BA02BD" w:rsidP="00340BAD">
      <w:pPr>
        <w:tabs>
          <w:tab w:val="left" w:pos="5103"/>
        </w:tabs>
        <w:spacing w:line="276" w:lineRule="auto"/>
        <w:contextualSpacing/>
        <w:rPr>
          <w:rFonts w:ascii="Arial" w:hAnsi="Arial" w:cs="Arial"/>
        </w:rPr>
      </w:pPr>
    </w:p>
    <w:p w14:paraId="23B0D703" w14:textId="77777777" w:rsidR="00BA02BD" w:rsidRDefault="00BA02BD" w:rsidP="00340BAD">
      <w:pPr>
        <w:tabs>
          <w:tab w:val="left" w:pos="5103"/>
        </w:tabs>
        <w:spacing w:line="276" w:lineRule="auto"/>
        <w:contextualSpacing/>
        <w:rPr>
          <w:rFonts w:ascii="Arial" w:hAnsi="Arial" w:cs="Arial"/>
        </w:rPr>
      </w:pPr>
    </w:p>
    <w:p w14:paraId="5FF8EB28" w14:textId="77777777" w:rsidR="00BA02BD" w:rsidRDefault="00BA02BD" w:rsidP="00340BAD">
      <w:pPr>
        <w:tabs>
          <w:tab w:val="left" w:pos="5103"/>
        </w:tabs>
        <w:spacing w:line="276" w:lineRule="auto"/>
        <w:contextualSpacing/>
        <w:rPr>
          <w:rFonts w:ascii="Arial" w:hAnsi="Arial" w:cs="Arial"/>
        </w:rPr>
      </w:pPr>
    </w:p>
    <w:p w14:paraId="34C76898" w14:textId="77777777" w:rsidR="00BA02BD" w:rsidRDefault="00BA02BD" w:rsidP="00340BAD">
      <w:pPr>
        <w:tabs>
          <w:tab w:val="left" w:pos="5103"/>
        </w:tabs>
        <w:spacing w:line="276" w:lineRule="auto"/>
        <w:contextualSpacing/>
        <w:rPr>
          <w:rFonts w:ascii="Arial" w:hAnsi="Arial" w:cs="Arial"/>
        </w:rPr>
      </w:pPr>
    </w:p>
    <w:p w14:paraId="1423FC4D" w14:textId="77777777" w:rsidR="00FF6A6D" w:rsidRDefault="00FF6A6D" w:rsidP="00340BAD">
      <w:pPr>
        <w:tabs>
          <w:tab w:val="left" w:pos="5103"/>
        </w:tabs>
        <w:spacing w:line="276" w:lineRule="auto"/>
        <w:contextualSpacing/>
        <w:rPr>
          <w:rFonts w:ascii="Arial" w:hAnsi="Arial" w:cs="Arial"/>
        </w:rPr>
      </w:pPr>
    </w:p>
    <w:p w14:paraId="46CB2B90" w14:textId="77777777" w:rsidR="00FF6A6D" w:rsidRDefault="00FF6A6D" w:rsidP="00340BAD">
      <w:pPr>
        <w:tabs>
          <w:tab w:val="left" w:pos="5103"/>
        </w:tabs>
        <w:spacing w:line="276" w:lineRule="auto"/>
        <w:contextualSpacing/>
        <w:rPr>
          <w:rFonts w:ascii="Arial" w:hAnsi="Arial" w:cs="Arial"/>
        </w:rPr>
      </w:pPr>
    </w:p>
    <w:p w14:paraId="006AECBE" w14:textId="77777777" w:rsidR="00FF6A6D" w:rsidRDefault="00FF6A6D" w:rsidP="00340BAD">
      <w:pPr>
        <w:tabs>
          <w:tab w:val="left" w:pos="5103"/>
        </w:tabs>
        <w:spacing w:line="276" w:lineRule="auto"/>
        <w:contextualSpacing/>
        <w:rPr>
          <w:rFonts w:ascii="Arial" w:hAnsi="Arial" w:cs="Arial"/>
        </w:rPr>
      </w:pPr>
    </w:p>
    <w:p w14:paraId="03F375D0" w14:textId="6347F6DF" w:rsidR="00FF6A6D" w:rsidDel="003531BF" w:rsidRDefault="00FF6A6D" w:rsidP="00340BAD">
      <w:pPr>
        <w:tabs>
          <w:tab w:val="left" w:pos="5103"/>
        </w:tabs>
        <w:spacing w:line="276" w:lineRule="auto"/>
        <w:contextualSpacing/>
        <w:rPr>
          <w:del w:id="1662" w:author="Joanna Płóciennik" w:date="2024-05-24T13:51:00Z" w16du:dateUtc="2024-05-24T11:51:00Z"/>
          <w:rFonts w:ascii="Arial" w:hAnsi="Arial" w:cs="Arial"/>
        </w:rPr>
      </w:pPr>
    </w:p>
    <w:p w14:paraId="5B957C93" w14:textId="6014C190" w:rsidR="00FF6A6D" w:rsidDel="003531BF" w:rsidRDefault="00FF6A6D" w:rsidP="00340BAD">
      <w:pPr>
        <w:tabs>
          <w:tab w:val="left" w:pos="5103"/>
        </w:tabs>
        <w:spacing w:line="276" w:lineRule="auto"/>
        <w:contextualSpacing/>
        <w:rPr>
          <w:del w:id="1663" w:author="Joanna Płóciennik" w:date="2024-05-24T13:51:00Z" w16du:dateUtc="2024-05-24T11:51:00Z"/>
          <w:rFonts w:ascii="Arial" w:hAnsi="Arial" w:cs="Arial"/>
        </w:rPr>
      </w:pPr>
    </w:p>
    <w:p w14:paraId="01A02539" w14:textId="404749A5" w:rsidR="00FF6A6D" w:rsidDel="003531BF" w:rsidRDefault="00FF6A6D" w:rsidP="00340BAD">
      <w:pPr>
        <w:tabs>
          <w:tab w:val="left" w:pos="5103"/>
        </w:tabs>
        <w:spacing w:line="276" w:lineRule="auto"/>
        <w:contextualSpacing/>
        <w:rPr>
          <w:del w:id="1664" w:author="Joanna Płóciennik" w:date="2024-05-24T13:51:00Z" w16du:dateUtc="2024-05-24T11:51:00Z"/>
          <w:rFonts w:ascii="Arial" w:hAnsi="Arial" w:cs="Arial"/>
        </w:rPr>
      </w:pPr>
    </w:p>
    <w:p w14:paraId="5C77E5E1" w14:textId="2C9C27CF" w:rsidR="009F272D" w:rsidDel="003531BF" w:rsidRDefault="009F272D" w:rsidP="00340BAD">
      <w:pPr>
        <w:tabs>
          <w:tab w:val="left" w:pos="5103"/>
        </w:tabs>
        <w:spacing w:line="276" w:lineRule="auto"/>
        <w:contextualSpacing/>
        <w:rPr>
          <w:del w:id="1665" w:author="Joanna Płóciennik" w:date="2024-05-24T13:51:00Z" w16du:dateUtc="2024-05-24T11:51:00Z"/>
          <w:rFonts w:ascii="Arial" w:hAnsi="Arial" w:cs="Arial"/>
        </w:rPr>
      </w:pPr>
    </w:p>
    <w:p w14:paraId="5DB34C87" w14:textId="2D92F66E" w:rsidR="00E550B8" w:rsidDel="003531BF" w:rsidRDefault="00E550B8" w:rsidP="00340BAD">
      <w:pPr>
        <w:tabs>
          <w:tab w:val="left" w:pos="5103"/>
        </w:tabs>
        <w:spacing w:line="276" w:lineRule="auto"/>
        <w:contextualSpacing/>
        <w:rPr>
          <w:del w:id="1666" w:author="Joanna Płóciennik" w:date="2024-05-24T13:51:00Z" w16du:dateUtc="2024-05-24T11:51:00Z"/>
          <w:rFonts w:ascii="Arial" w:hAnsi="Arial" w:cs="Arial"/>
        </w:rPr>
      </w:pPr>
    </w:p>
    <w:p w14:paraId="56DAE6AD" w14:textId="32A8A08D" w:rsidR="00E550B8" w:rsidDel="003D089D" w:rsidRDefault="00E550B8" w:rsidP="00340BAD">
      <w:pPr>
        <w:tabs>
          <w:tab w:val="left" w:pos="5103"/>
        </w:tabs>
        <w:spacing w:line="276" w:lineRule="auto"/>
        <w:contextualSpacing/>
        <w:rPr>
          <w:del w:id="1667" w:author="Joanna Płóciennik" w:date="2024-05-22T10:42:00Z" w16du:dateUtc="2024-05-22T08:42:00Z"/>
          <w:rFonts w:ascii="Arial" w:hAnsi="Arial" w:cs="Arial"/>
        </w:rPr>
      </w:pPr>
    </w:p>
    <w:p w14:paraId="2E73C9FF" w14:textId="78DE76BA" w:rsidR="00FF6A6D" w:rsidDel="003D089D" w:rsidRDefault="00FF6A6D" w:rsidP="00340BAD">
      <w:pPr>
        <w:tabs>
          <w:tab w:val="left" w:pos="5103"/>
        </w:tabs>
        <w:spacing w:line="276" w:lineRule="auto"/>
        <w:contextualSpacing/>
        <w:rPr>
          <w:del w:id="1668" w:author="Joanna Płóciennik" w:date="2024-05-22T10:42:00Z" w16du:dateUtc="2024-05-22T08:42:00Z"/>
          <w:rFonts w:ascii="Arial" w:hAnsi="Arial" w:cs="Arial"/>
        </w:rPr>
      </w:pPr>
    </w:p>
    <w:p w14:paraId="040290A0" w14:textId="227489E0" w:rsidR="00641CBB" w:rsidDel="003D089D" w:rsidRDefault="00641CBB" w:rsidP="00340BAD">
      <w:pPr>
        <w:tabs>
          <w:tab w:val="left" w:pos="5103"/>
        </w:tabs>
        <w:spacing w:line="276" w:lineRule="auto"/>
        <w:contextualSpacing/>
        <w:rPr>
          <w:del w:id="1669" w:author="Joanna Płóciennik" w:date="2024-05-22T10:42:00Z" w16du:dateUtc="2024-05-22T08:42:00Z"/>
          <w:rFonts w:ascii="Arial" w:hAnsi="Arial" w:cs="Arial"/>
        </w:rPr>
      </w:pPr>
    </w:p>
    <w:p w14:paraId="7F8171F2" w14:textId="7EA5D2FD" w:rsidR="00641CBB" w:rsidDel="003D089D" w:rsidRDefault="00641CBB" w:rsidP="00340BAD">
      <w:pPr>
        <w:tabs>
          <w:tab w:val="left" w:pos="5103"/>
        </w:tabs>
        <w:spacing w:line="276" w:lineRule="auto"/>
        <w:contextualSpacing/>
        <w:rPr>
          <w:del w:id="1670" w:author="Joanna Płóciennik" w:date="2024-05-22T10:42:00Z" w16du:dateUtc="2024-05-22T08:42:00Z"/>
          <w:rFonts w:ascii="Arial" w:hAnsi="Arial" w:cs="Arial"/>
        </w:rPr>
      </w:pPr>
    </w:p>
    <w:p w14:paraId="63A4A38B" w14:textId="4ADD8806" w:rsidR="00641CBB" w:rsidDel="003D089D" w:rsidRDefault="00641CBB" w:rsidP="00340BAD">
      <w:pPr>
        <w:tabs>
          <w:tab w:val="left" w:pos="5103"/>
        </w:tabs>
        <w:spacing w:line="276" w:lineRule="auto"/>
        <w:contextualSpacing/>
        <w:rPr>
          <w:del w:id="1671" w:author="Joanna Płóciennik" w:date="2024-05-22T10:42:00Z" w16du:dateUtc="2024-05-22T08:42:00Z"/>
          <w:rFonts w:ascii="Arial" w:hAnsi="Arial" w:cs="Arial"/>
        </w:rPr>
      </w:pPr>
    </w:p>
    <w:p w14:paraId="220D3F93" w14:textId="356E5270" w:rsidR="00641CBB" w:rsidDel="003D089D" w:rsidRDefault="00641CBB" w:rsidP="00340BAD">
      <w:pPr>
        <w:tabs>
          <w:tab w:val="left" w:pos="5103"/>
        </w:tabs>
        <w:spacing w:line="276" w:lineRule="auto"/>
        <w:contextualSpacing/>
        <w:rPr>
          <w:del w:id="1672" w:author="Joanna Płóciennik" w:date="2024-05-22T10:42:00Z" w16du:dateUtc="2024-05-22T08:42:00Z"/>
          <w:rFonts w:ascii="Arial" w:hAnsi="Arial" w:cs="Arial"/>
        </w:rPr>
      </w:pPr>
    </w:p>
    <w:p w14:paraId="63CE6961" w14:textId="37571445" w:rsidR="00FF6A6D" w:rsidDel="003D089D" w:rsidRDefault="00FF6A6D" w:rsidP="00340BAD">
      <w:pPr>
        <w:tabs>
          <w:tab w:val="left" w:pos="5103"/>
        </w:tabs>
        <w:spacing w:line="276" w:lineRule="auto"/>
        <w:contextualSpacing/>
        <w:rPr>
          <w:del w:id="1673" w:author="Joanna Płóciennik" w:date="2024-05-22T10:42:00Z" w16du:dateUtc="2024-05-22T08:42:00Z"/>
          <w:rFonts w:ascii="Arial" w:hAnsi="Arial" w:cs="Arial"/>
        </w:rPr>
      </w:pPr>
    </w:p>
    <w:p w14:paraId="14CBAAC6" w14:textId="6B744B00" w:rsidR="00FF6A6D" w:rsidDel="003D089D" w:rsidRDefault="00FF6A6D" w:rsidP="00340BAD">
      <w:pPr>
        <w:tabs>
          <w:tab w:val="left" w:pos="5103"/>
        </w:tabs>
        <w:spacing w:line="276" w:lineRule="auto"/>
        <w:contextualSpacing/>
        <w:rPr>
          <w:del w:id="1674" w:author="Joanna Płóciennik" w:date="2024-05-22T10:42:00Z" w16du:dateUtc="2024-05-22T08:42:00Z"/>
          <w:rFonts w:ascii="Arial" w:hAnsi="Arial" w:cs="Arial"/>
        </w:rPr>
      </w:pPr>
    </w:p>
    <w:p w14:paraId="5A4119C3" w14:textId="6F556FEF" w:rsidR="005140AB" w:rsidDel="003D089D" w:rsidRDefault="005140AB" w:rsidP="00340BAD">
      <w:pPr>
        <w:tabs>
          <w:tab w:val="left" w:pos="5103"/>
        </w:tabs>
        <w:spacing w:line="276" w:lineRule="auto"/>
        <w:contextualSpacing/>
        <w:rPr>
          <w:del w:id="1675" w:author="Joanna Płóciennik" w:date="2024-05-22T10:42:00Z" w16du:dateUtc="2024-05-22T08:42:00Z"/>
          <w:rFonts w:ascii="Arial" w:hAnsi="Arial" w:cs="Arial"/>
        </w:rPr>
      </w:pPr>
    </w:p>
    <w:p w14:paraId="4B3FD4CC" w14:textId="5676239F" w:rsidR="005140AB" w:rsidDel="003531BF" w:rsidRDefault="005140AB" w:rsidP="00340BAD">
      <w:pPr>
        <w:tabs>
          <w:tab w:val="left" w:pos="5103"/>
        </w:tabs>
        <w:spacing w:line="276" w:lineRule="auto"/>
        <w:contextualSpacing/>
        <w:rPr>
          <w:del w:id="1676" w:author="Joanna Płóciennik" w:date="2024-05-24T13:51:00Z" w16du:dateUtc="2024-05-24T11:51:00Z"/>
          <w:rFonts w:ascii="Arial" w:hAnsi="Arial" w:cs="Arial"/>
        </w:rPr>
      </w:pPr>
    </w:p>
    <w:p w14:paraId="6F71CCD4" w14:textId="77777777" w:rsidR="003B5CD6" w:rsidRPr="006D2F32" w:rsidRDefault="003B5CD6" w:rsidP="006D2F32">
      <w:pPr>
        <w:spacing w:line="276" w:lineRule="auto"/>
        <w:jc w:val="right"/>
        <w:rPr>
          <w:rFonts w:ascii="Arial" w:hAnsi="Arial" w:cs="Arial"/>
          <w:b/>
        </w:rPr>
      </w:pPr>
      <w:r w:rsidRPr="006D2F32">
        <w:rPr>
          <w:rFonts w:ascii="Arial" w:hAnsi="Arial" w:cs="Arial"/>
        </w:rPr>
        <w:t xml:space="preserve">Załącznik </w:t>
      </w:r>
      <w:r w:rsidR="00F438A3" w:rsidRPr="006D2F32">
        <w:rPr>
          <w:rFonts w:ascii="Arial" w:hAnsi="Arial" w:cs="Arial"/>
        </w:rPr>
        <w:t xml:space="preserve">nr 1 </w:t>
      </w:r>
      <w:r w:rsidRPr="006D2F32">
        <w:rPr>
          <w:rFonts w:ascii="Arial" w:hAnsi="Arial" w:cs="Arial"/>
        </w:rPr>
        <w:t xml:space="preserve">do </w:t>
      </w:r>
      <w:r w:rsidR="00F438A3" w:rsidRPr="006D2F32">
        <w:rPr>
          <w:rFonts w:ascii="Arial" w:hAnsi="Arial" w:cs="Arial"/>
        </w:rPr>
        <w:t>u</w:t>
      </w:r>
      <w:r w:rsidRPr="006D2F32">
        <w:rPr>
          <w:rFonts w:ascii="Arial" w:hAnsi="Arial" w:cs="Arial"/>
        </w:rPr>
        <w:t>mowy</w:t>
      </w:r>
      <w:bookmarkStart w:id="1677" w:name="_Toc491153604"/>
      <w:r w:rsidRPr="006D2F32">
        <w:rPr>
          <w:rFonts w:ascii="Arial" w:hAnsi="Arial" w:cs="Arial"/>
          <w:b/>
        </w:rPr>
        <w:t xml:space="preserve"> </w:t>
      </w:r>
    </w:p>
    <w:p w14:paraId="7BCBDDFE" w14:textId="77777777" w:rsidR="003B5CD6" w:rsidRPr="00A45003" w:rsidRDefault="003B5CD6" w:rsidP="006D2F32">
      <w:pPr>
        <w:spacing w:line="276" w:lineRule="auto"/>
        <w:jc w:val="right"/>
        <w:rPr>
          <w:rFonts w:ascii="Arial" w:hAnsi="Arial" w:cs="Arial"/>
          <w:highlight w:val="lightGray"/>
        </w:rPr>
      </w:pPr>
      <w:r w:rsidRPr="006D2F32">
        <w:rPr>
          <w:rFonts w:ascii="Arial" w:hAnsi="Arial" w:cs="Arial"/>
        </w:rPr>
        <w:t>Dokument gwarancyjny</w:t>
      </w:r>
      <w:bookmarkEnd w:id="1677"/>
    </w:p>
    <w:p w14:paraId="57105893" w14:textId="77777777" w:rsidR="003B5CD6" w:rsidRPr="00A45003" w:rsidRDefault="003B5CD6" w:rsidP="00340BAD">
      <w:pPr>
        <w:spacing w:line="276" w:lineRule="auto"/>
        <w:rPr>
          <w:rFonts w:ascii="Arial" w:hAnsi="Arial" w:cs="Arial"/>
          <w:i/>
          <w:highlight w:val="lightGray"/>
        </w:rPr>
      </w:pPr>
    </w:p>
    <w:p w14:paraId="2922F09F" w14:textId="77777777" w:rsidR="003B5CD6" w:rsidRPr="006D2F32" w:rsidRDefault="003B5CD6" w:rsidP="00340BAD">
      <w:pPr>
        <w:spacing w:line="276" w:lineRule="auto"/>
        <w:rPr>
          <w:rFonts w:ascii="Arial" w:hAnsi="Arial" w:cs="Arial"/>
          <w:b/>
        </w:rPr>
      </w:pPr>
      <w:r w:rsidRPr="00A45003">
        <w:rPr>
          <w:rFonts w:ascii="Arial" w:hAnsi="Arial" w:cs="Arial"/>
          <w:b/>
          <w:highlight w:val="lightGray"/>
        </w:rPr>
        <w:t>DOKUMENT GWARANCYJNY</w:t>
      </w:r>
    </w:p>
    <w:p w14:paraId="3C75C8D9" w14:textId="77777777" w:rsidR="003B5CD6" w:rsidRPr="00340BAD" w:rsidRDefault="003B5CD6" w:rsidP="00340BAD">
      <w:pPr>
        <w:spacing w:line="276" w:lineRule="auto"/>
        <w:rPr>
          <w:rFonts w:ascii="Arial" w:hAnsi="Arial" w:cs="Arial"/>
          <w:b/>
          <w:i/>
        </w:rPr>
      </w:pPr>
    </w:p>
    <w:p w14:paraId="279B0DD2" w14:textId="3A292A25" w:rsidR="00970F7F" w:rsidRDefault="003B5CD6" w:rsidP="003F7D13">
      <w:pPr>
        <w:spacing w:line="276" w:lineRule="auto"/>
        <w:rPr>
          <w:rFonts w:ascii="Arial" w:hAnsi="Arial" w:cs="Arial"/>
        </w:rPr>
      </w:pPr>
      <w:r w:rsidRPr="00340BAD">
        <w:rPr>
          <w:rFonts w:ascii="Arial" w:hAnsi="Arial" w:cs="Arial"/>
        </w:rPr>
        <w:t xml:space="preserve">Dokument gwarancyjny do UMOWY </w:t>
      </w:r>
      <w:r w:rsidRPr="00340BAD">
        <w:rPr>
          <w:rFonts w:ascii="Arial" w:hAnsi="Arial" w:cs="Arial"/>
          <w:b/>
        </w:rPr>
        <w:t>NR 272</w:t>
      </w:r>
      <w:r w:rsidR="002C5E34">
        <w:rPr>
          <w:rFonts w:ascii="Arial" w:hAnsi="Arial" w:cs="Arial"/>
          <w:b/>
        </w:rPr>
        <w:t>.1…..</w:t>
      </w:r>
      <w:r w:rsidRPr="00340BAD">
        <w:rPr>
          <w:rFonts w:ascii="Arial" w:hAnsi="Arial" w:cs="Arial"/>
          <w:b/>
        </w:rPr>
        <w:t>202</w:t>
      </w:r>
      <w:r w:rsidR="002C5E34">
        <w:rPr>
          <w:rFonts w:ascii="Arial" w:hAnsi="Arial" w:cs="Arial"/>
          <w:b/>
        </w:rPr>
        <w:t>4</w:t>
      </w:r>
      <w:r w:rsidRPr="00340BAD">
        <w:rPr>
          <w:rFonts w:ascii="Arial" w:hAnsi="Arial" w:cs="Arial"/>
          <w:b/>
        </w:rPr>
        <w:t xml:space="preserve"> </w:t>
      </w:r>
      <w:r w:rsidRPr="00340BAD">
        <w:rPr>
          <w:rFonts w:ascii="Arial" w:hAnsi="Arial" w:cs="Arial"/>
        </w:rPr>
        <w:t>z dnia</w:t>
      </w:r>
      <w:r w:rsidRPr="00340BAD">
        <w:rPr>
          <w:rFonts w:ascii="Arial" w:hAnsi="Arial" w:cs="Arial"/>
          <w:b/>
        </w:rPr>
        <w:t xml:space="preserve"> …………….. 202</w:t>
      </w:r>
      <w:r w:rsidR="002C5E34">
        <w:rPr>
          <w:rFonts w:ascii="Arial" w:hAnsi="Arial" w:cs="Arial"/>
          <w:b/>
        </w:rPr>
        <w:t>4</w:t>
      </w:r>
      <w:r w:rsidRPr="00340BAD">
        <w:rPr>
          <w:rFonts w:ascii="Arial" w:hAnsi="Arial" w:cs="Arial"/>
          <w:b/>
        </w:rPr>
        <w:t xml:space="preserve"> r.</w:t>
      </w:r>
      <w:r w:rsidRPr="00340BAD">
        <w:rPr>
          <w:rFonts w:ascii="Arial" w:hAnsi="Arial" w:cs="Arial"/>
        </w:rPr>
        <w:t xml:space="preserve"> zwanej dalej „Umową" dotyczący realizacji zadania inwestycyjnego:</w:t>
      </w:r>
      <w:bookmarkStart w:id="1678" w:name="_Toc83719009"/>
      <w:bookmarkStart w:id="1679" w:name="_Toc94022166"/>
      <w:bookmarkStart w:id="1680" w:name="_Toc94174422"/>
      <w:bookmarkStart w:id="1681" w:name="_Toc105410224"/>
      <w:bookmarkStart w:id="1682" w:name="_Toc526254970"/>
      <w:bookmarkStart w:id="1683" w:name="_Toc526257059"/>
      <w:bookmarkStart w:id="1684" w:name="_Toc25059479"/>
      <w:r w:rsidR="003F7D13">
        <w:rPr>
          <w:rFonts w:ascii="Arial" w:hAnsi="Arial" w:cs="Arial"/>
        </w:rPr>
        <w:t xml:space="preserve"> </w:t>
      </w:r>
      <w:r w:rsidR="00BF48EE" w:rsidRPr="00BF48EE">
        <w:rPr>
          <w:rFonts w:ascii="Arial" w:eastAsia="Calibri" w:hAnsi="Arial" w:cs="Arial"/>
          <w:b/>
        </w:rPr>
        <w:t>Modernizacja odcinka ul. Przyjaciół Żołnierza w Bierutowie</w:t>
      </w:r>
      <w:r w:rsidRPr="00340BAD">
        <w:rPr>
          <w:rFonts w:ascii="Arial" w:hAnsi="Arial" w:cs="Arial"/>
          <w:b/>
          <w:i/>
        </w:rPr>
        <w:t xml:space="preserve">, </w:t>
      </w:r>
      <w:r w:rsidRPr="00340BAD">
        <w:rPr>
          <w:rFonts w:ascii="Arial" w:hAnsi="Arial" w:cs="Arial"/>
        </w:rPr>
        <w:t xml:space="preserve">wystawiony w dniu …………..……… przez </w:t>
      </w:r>
      <w:r w:rsidR="00970F7F">
        <w:rPr>
          <w:rFonts w:ascii="Arial" w:hAnsi="Arial" w:cs="Arial"/>
        </w:rPr>
        <w:t>…………</w:t>
      </w:r>
      <w:r w:rsidR="003F7D13">
        <w:rPr>
          <w:rFonts w:ascii="Arial" w:hAnsi="Arial" w:cs="Arial"/>
        </w:rPr>
        <w:t>……………………………………</w:t>
      </w:r>
      <w:r w:rsidR="00970F7F">
        <w:rPr>
          <w:rFonts w:ascii="Arial" w:hAnsi="Arial" w:cs="Arial"/>
        </w:rPr>
        <w:t>……….…….</w:t>
      </w:r>
    </w:p>
    <w:p w14:paraId="58AFA913" w14:textId="3665AA14" w:rsidR="002A1794" w:rsidRPr="002C5E34" w:rsidRDefault="003B5CD6" w:rsidP="00340BAD">
      <w:pPr>
        <w:spacing w:line="276" w:lineRule="auto"/>
        <w:outlineLvl w:val="0"/>
        <w:rPr>
          <w:rFonts w:ascii="Arial" w:eastAsia="Calibri" w:hAnsi="Arial" w:cs="Arial"/>
          <w:b/>
        </w:rPr>
      </w:pPr>
      <w:r w:rsidRPr="00340BAD">
        <w:rPr>
          <w:rFonts w:ascii="Arial" w:hAnsi="Arial" w:cs="Arial"/>
        </w:rPr>
        <w:t>…………………………</w:t>
      </w:r>
      <w:r w:rsidR="002A1794" w:rsidRPr="00340BAD">
        <w:rPr>
          <w:rFonts w:ascii="Arial" w:hAnsi="Arial" w:cs="Arial"/>
        </w:rPr>
        <w:t>…</w:t>
      </w:r>
      <w:r w:rsidR="006D2F32">
        <w:rPr>
          <w:rFonts w:ascii="Arial" w:hAnsi="Arial" w:cs="Arial"/>
        </w:rPr>
        <w:t>…………………</w:t>
      </w:r>
      <w:r w:rsidR="002A1794" w:rsidRPr="00340BAD">
        <w:rPr>
          <w:rFonts w:ascii="Arial" w:hAnsi="Arial" w:cs="Arial"/>
        </w:rPr>
        <w:t>……………</w:t>
      </w:r>
      <w:r w:rsidR="00970F7F">
        <w:rPr>
          <w:rFonts w:ascii="Arial" w:hAnsi="Arial" w:cs="Arial"/>
        </w:rPr>
        <w:t>………………………………</w:t>
      </w:r>
      <w:r w:rsidR="002A1794" w:rsidRPr="00340BAD">
        <w:rPr>
          <w:rFonts w:ascii="Arial" w:hAnsi="Arial" w:cs="Arial"/>
        </w:rPr>
        <w:t>…</w:t>
      </w:r>
      <w:r w:rsidR="006D2F32">
        <w:rPr>
          <w:rFonts w:ascii="Arial" w:hAnsi="Arial" w:cs="Arial"/>
        </w:rPr>
        <w:t xml:space="preserve"> </w:t>
      </w:r>
      <w:bookmarkEnd w:id="1678"/>
      <w:bookmarkEnd w:id="1679"/>
      <w:bookmarkEnd w:id="1680"/>
      <w:bookmarkEnd w:id="1681"/>
    </w:p>
    <w:p w14:paraId="65F61771" w14:textId="6AD96A1C" w:rsidR="003B5CD6" w:rsidRPr="00340BAD" w:rsidRDefault="003B5CD6" w:rsidP="00340BAD">
      <w:pPr>
        <w:spacing w:line="276" w:lineRule="auto"/>
        <w:outlineLvl w:val="0"/>
        <w:rPr>
          <w:rFonts w:ascii="Arial" w:hAnsi="Arial" w:cs="Arial"/>
        </w:rPr>
      </w:pPr>
      <w:bookmarkStart w:id="1685" w:name="_Toc83719010"/>
      <w:bookmarkStart w:id="1686" w:name="_Toc94022167"/>
      <w:bookmarkStart w:id="1687" w:name="_Toc94174423"/>
      <w:bookmarkStart w:id="1688" w:name="_Toc105410225"/>
      <w:r w:rsidRPr="00340BAD">
        <w:rPr>
          <w:rFonts w:ascii="Arial" w:hAnsi="Arial" w:cs="Arial"/>
        </w:rPr>
        <w:t>………………………………..…</w:t>
      </w:r>
      <w:bookmarkStart w:id="1689" w:name="_Toc526254971"/>
      <w:bookmarkStart w:id="1690" w:name="_Toc526257060"/>
      <w:bookmarkEnd w:id="1682"/>
      <w:bookmarkEnd w:id="1683"/>
      <w:r w:rsidRPr="00340BAD">
        <w:rPr>
          <w:rFonts w:ascii="Arial" w:hAnsi="Arial" w:cs="Arial"/>
        </w:rPr>
        <w:t>…………………</w:t>
      </w:r>
      <w:r w:rsidR="002A1794" w:rsidRPr="00340BAD">
        <w:rPr>
          <w:rFonts w:ascii="Arial" w:hAnsi="Arial" w:cs="Arial"/>
        </w:rPr>
        <w:t>………………………………</w:t>
      </w:r>
      <w:r w:rsidR="00970F7F">
        <w:rPr>
          <w:rFonts w:ascii="Arial" w:hAnsi="Arial" w:cs="Arial"/>
        </w:rPr>
        <w:t>….</w:t>
      </w:r>
      <w:r w:rsidR="002A1794" w:rsidRPr="00340BAD">
        <w:rPr>
          <w:rFonts w:ascii="Arial" w:hAnsi="Arial" w:cs="Arial"/>
        </w:rPr>
        <w:t>……</w:t>
      </w:r>
      <w:bookmarkEnd w:id="1685"/>
      <w:bookmarkEnd w:id="1686"/>
      <w:bookmarkEnd w:id="1687"/>
      <w:bookmarkEnd w:id="1688"/>
      <w:r w:rsidRPr="00340BAD">
        <w:rPr>
          <w:rFonts w:ascii="Arial" w:hAnsi="Arial" w:cs="Arial"/>
        </w:rPr>
        <w:t xml:space="preserve"> </w:t>
      </w:r>
    </w:p>
    <w:bookmarkEnd w:id="1684"/>
    <w:bookmarkEnd w:id="1689"/>
    <w:bookmarkEnd w:id="1690"/>
    <w:p w14:paraId="2CEE2637" w14:textId="77777777" w:rsidR="003B5CD6" w:rsidRPr="00340BAD" w:rsidRDefault="003B5CD6" w:rsidP="00340BAD">
      <w:pPr>
        <w:tabs>
          <w:tab w:val="left" w:pos="0"/>
          <w:tab w:val="left" w:pos="851"/>
        </w:tabs>
        <w:spacing w:line="276" w:lineRule="auto"/>
        <w:rPr>
          <w:rFonts w:ascii="Arial" w:hAnsi="Arial" w:cs="Arial"/>
        </w:rPr>
      </w:pPr>
      <w:r w:rsidRPr="00340BAD">
        <w:rPr>
          <w:rFonts w:ascii="Arial" w:hAnsi="Arial" w:cs="Arial"/>
        </w:rPr>
        <w:t>zwanego dalej Gwarantem:</w:t>
      </w:r>
    </w:p>
    <w:p w14:paraId="473CCF7E" w14:textId="77777777" w:rsidR="003B5CD6" w:rsidRPr="00340BAD" w:rsidRDefault="003B5CD6" w:rsidP="00340BAD">
      <w:pPr>
        <w:tabs>
          <w:tab w:val="left" w:pos="0"/>
          <w:tab w:val="left" w:pos="851"/>
        </w:tabs>
        <w:spacing w:line="276" w:lineRule="auto"/>
        <w:rPr>
          <w:rFonts w:ascii="Arial" w:hAnsi="Arial" w:cs="Arial"/>
        </w:rPr>
      </w:pPr>
    </w:p>
    <w:p w14:paraId="02F0E181" w14:textId="77777777" w:rsidR="003B5CD6" w:rsidRPr="00340BAD" w:rsidRDefault="003B5CD6">
      <w:pPr>
        <w:widowControl w:val="0"/>
        <w:numPr>
          <w:ilvl w:val="0"/>
          <w:numId w:val="121"/>
        </w:numPr>
        <w:tabs>
          <w:tab w:val="clear" w:pos="720"/>
          <w:tab w:val="num" w:pos="284"/>
        </w:tabs>
        <w:autoSpaceDE w:val="0"/>
        <w:autoSpaceDN w:val="0"/>
        <w:adjustRightInd w:val="0"/>
        <w:spacing w:line="276" w:lineRule="auto"/>
        <w:ind w:left="284" w:hanging="284"/>
        <w:rPr>
          <w:rFonts w:ascii="Arial" w:hAnsi="Arial" w:cs="Arial"/>
        </w:rPr>
      </w:pPr>
      <w:r w:rsidRPr="00340BAD">
        <w:rPr>
          <w:rFonts w:ascii="Arial" w:hAnsi="Arial" w:cs="Arial"/>
        </w:rPr>
        <w:t xml:space="preserve">Gwarant zgodnie z Umową udziela Miastu i Gminie Bierutów, z siedzibą: ul. Moniuszki 12, 56-420 Bierutów, zwanej dalej Zamawiającym gwarancji na wykonanie przedmiotu umowy, o którym mowa w § 1 na okres </w:t>
      </w:r>
      <w:r w:rsidRPr="00340BAD">
        <w:rPr>
          <w:rFonts w:ascii="Arial" w:hAnsi="Arial" w:cs="Arial"/>
          <w:b/>
        </w:rPr>
        <w:t>……………. miesięcy</w:t>
      </w:r>
      <w:r w:rsidRPr="00340BAD">
        <w:rPr>
          <w:rFonts w:ascii="Arial" w:hAnsi="Arial" w:cs="Arial"/>
        </w:rPr>
        <w:t xml:space="preserve"> od dnia odbioru końcowego robót tj. od dnia ....................do dnia ............................</w:t>
      </w:r>
    </w:p>
    <w:p w14:paraId="6E07C556" w14:textId="77777777" w:rsidR="003B5CD6" w:rsidRPr="00340BAD" w:rsidRDefault="003B5CD6">
      <w:pPr>
        <w:widowControl w:val="0"/>
        <w:numPr>
          <w:ilvl w:val="0"/>
          <w:numId w:val="121"/>
        </w:numPr>
        <w:tabs>
          <w:tab w:val="clear" w:pos="720"/>
          <w:tab w:val="num" w:pos="284"/>
        </w:tabs>
        <w:autoSpaceDE w:val="0"/>
        <w:autoSpaceDN w:val="0"/>
        <w:adjustRightInd w:val="0"/>
        <w:spacing w:line="276" w:lineRule="auto"/>
        <w:ind w:left="284" w:hanging="284"/>
        <w:rPr>
          <w:rFonts w:ascii="Arial" w:hAnsi="Arial" w:cs="Arial"/>
        </w:rPr>
      </w:pPr>
      <w:r w:rsidRPr="00340BAD">
        <w:rPr>
          <w:rFonts w:ascii="Arial" w:hAnsi="Arial" w:cs="Arial"/>
        </w:rPr>
        <w:t>Gwarancja obejmuje również materiały użyte do realizacji przedmiotu Umowy.</w:t>
      </w:r>
    </w:p>
    <w:p w14:paraId="3B2A6C48" w14:textId="77777777" w:rsidR="003B5CD6" w:rsidRPr="00340BAD" w:rsidRDefault="003B5CD6">
      <w:pPr>
        <w:widowControl w:val="0"/>
        <w:numPr>
          <w:ilvl w:val="0"/>
          <w:numId w:val="121"/>
        </w:numPr>
        <w:tabs>
          <w:tab w:val="clear" w:pos="720"/>
          <w:tab w:val="num" w:pos="284"/>
        </w:tabs>
        <w:autoSpaceDE w:val="0"/>
        <w:autoSpaceDN w:val="0"/>
        <w:adjustRightInd w:val="0"/>
        <w:spacing w:line="276" w:lineRule="auto"/>
        <w:ind w:left="284" w:hanging="284"/>
        <w:rPr>
          <w:rFonts w:ascii="Arial" w:hAnsi="Arial" w:cs="Arial"/>
        </w:rPr>
      </w:pPr>
      <w:r w:rsidRPr="00340BAD">
        <w:rPr>
          <w:rFonts w:ascii="Arial" w:hAnsi="Arial" w:cs="Arial"/>
        </w:rPr>
        <w:t xml:space="preserve">W okresie gwarancji Gwarant zobowiązuję się do bezpłatnego usunięcia wad przedmiotu umowy </w:t>
      </w:r>
      <w:r w:rsidRPr="00340BAD">
        <w:rPr>
          <w:rFonts w:ascii="Arial" w:hAnsi="Arial" w:cs="Arial"/>
        </w:rPr>
        <w:br/>
        <w:t>w terminie</w:t>
      </w:r>
      <w:r w:rsidRPr="00340BAD">
        <w:rPr>
          <w:rFonts w:ascii="Arial" w:hAnsi="Arial" w:cs="Arial"/>
          <w:b/>
        </w:rPr>
        <w:t xml:space="preserve"> </w:t>
      </w:r>
      <w:r w:rsidRPr="00340BAD">
        <w:rPr>
          <w:rFonts w:ascii="Arial" w:hAnsi="Arial" w:cs="Arial"/>
        </w:rPr>
        <w:t>7 dni licząc od daty pisemnego (listem lub faksem) powiadomienia przez Zamawiającego. Okres gwarancji zostanie przedłużony o czas naprawy.</w:t>
      </w:r>
    </w:p>
    <w:p w14:paraId="6588D042" w14:textId="77777777" w:rsidR="003B5CD6" w:rsidRPr="00340BAD" w:rsidRDefault="003B5CD6">
      <w:pPr>
        <w:widowControl w:val="0"/>
        <w:numPr>
          <w:ilvl w:val="0"/>
          <w:numId w:val="122"/>
        </w:numPr>
        <w:tabs>
          <w:tab w:val="num" w:pos="284"/>
        </w:tabs>
        <w:autoSpaceDE w:val="0"/>
        <w:autoSpaceDN w:val="0"/>
        <w:adjustRightInd w:val="0"/>
        <w:spacing w:line="276" w:lineRule="auto"/>
        <w:ind w:left="284" w:hanging="284"/>
        <w:rPr>
          <w:rFonts w:ascii="Arial" w:hAnsi="Arial" w:cs="Arial"/>
        </w:rPr>
      </w:pPr>
      <w:r w:rsidRPr="00340BAD">
        <w:rPr>
          <w:rFonts w:ascii="Arial" w:hAnsi="Arial" w:cs="Arial"/>
        </w:rPr>
        <w:t>Potwierdzeniem usuniętej wady będzie protokolarne skwitowanie przez Zamawiającego usuniętych wad.</w:t>
      </w:r>
    </w:p>
    <w:p w14:paraId="4CAA6677" w14:textId="77777777" w:rsidR="003B5CD6" w:rsidRPr="00340BAD" w:rsidRDefault="003B5CD6">
      <w:pPr>
        <w:widowControl w:val="0"/>
        <w:numPr>
          <w:ilvl w:val="0"/>
          <w:numId w:val="122"/>
        </w:numPr>
        <w:tabs>
          <w:tab w:val="num" w:pos="284"/>
        </w:tabs>
        <w:autoSpaceDE w:val="0"/>
        <w:autoSpaceDN w:val="0"/>
        <w:adjustRightInd w:val="0"/>
        <w:spacing w:line="276" w:lineRule="auto"/>
        <w:ind w:left="284" w:hanging="284"/>
        <w:rPr>
          <w:rFonts w:ascii="Arial" w:hAnsi="Arial" w:cs="Arial"/>
        </w:rPr>
      </w:pPr>
      <w:r w:rsidRPr="00340BAD">
        <w:rPr>
          <w:rFonts w:ascii="Arial" w:hAnsi="Arial" w:cs="Arial"/>
        </w:rPr>
        <w:t>W przypadku zwłoki Gwaranta w usunięciu wad zgłoszonych przez Zamawiającego, stwierdzonych w okresie gwarancji, Gwarant upoważnia Zamawiającego do zlecenia ich usunięcia innemu podmiotowi według wyboru Zamawiającego, na koszt Gwaranta.</w:t>
      </w:r>
    </w:p>
    <w:p w14:paraId="4029D20D" w14:textId="77777777" w:rsidR="003B5CD6" w:rsidRPr="00340BAD" w:rsidRDefault="003B5CD6">
      <w:pPr>
        <w:widowControl w:val="0"/>
        <w:numPr>
          <w:ilvl w:val="0"/>
          <w:numId w:val="122"/>
        </w:numPr>
        <w:tabs>
          <w:tab w:val="num" w:pos="284"/>
        </w:tabs>
        <w:autoSpaceDE w:val="0"/>
        <w:autoSpaceDN w:val="0"/>
        <w:adjustRightInd w:val="0"/>
        <w:spacing w:line="276" w:lineRule="auto"/>
        <w:ind w:left="284" w:hanging="284"/>
        <w:rPr>
          <w:rFonts w:ascii="Arial" w:hAnsi="Arial" w:cs="Arial"/>
        </w:rPr>
      </w:pPr>
      <w:r w:rsidRPr="00340BAD">
        <w:rPr>
          <w:rFonts w:ascii="Arial" w:hAnsi="Arial" w:cs="Arial"/>
        </w:rPr>
        <w:t>W razie stwierdzenia istnienia wad nienadających się do usunięcia Zamawiającemu przysługują uprawnienia wynikające z przepisów kodeksu cywilnego o rękojmi za wady fizyczne.</w:t>
      </w:r>
    </w:p>
    <w:p w14:paraId="1F6C0901" w14:textId="77777777" w:rsidR="003B5CD6" w:rsidRPr="00340BAD" w:rsidRDefault="003B5CD6">
      <w:pPr>
        <w:widowControl w:val="0"/>
        <w:numPr>
          <w:ilvl w:val="0"/>
          <w:numId w:val="122"/>
        </w:numPr>
        <w:tabs>
          <w:tab w:val="num" w:pos="284"/>
        </w:tabs>
        <w:autoSpaceDE w:val="0"/>
        <w:autoSpaceDN w:val="0"/>
        <w:adjustRightInd w:val="0"/>
        <w:spacing w:line="276" w:lineRule="auto"/>
        <w:ind w:left="284" w:hanging="284"/>
        <w:rPr>
          <w:rFonts w:ascii="Arial" w:hAnsi="Arial" w:cs="Arial"/>
        </w:rPr>
      </w:pPr>
      <w:r w:rsidRPr="00340BAD">
        <w:rPr>
          <w:rFonts w:ascii="Arial" w:hAnsi="Arial" w:cs="Arial"/>
        </w:rPr>
        <w:t>Dokument Gwarancyjny został sporządzony w 2 jednobrzmiących egzemplarzach, po jednym dla każdej ze stron.</w:t>
      </w:r>
    </w:p>
    <w:p w14:paraId="0EA21B65" w14:textId="77777777" w:rsidR="003B5CD6" w:rsidRPr="00340BAD" w:rsidRDefault="003B5CD6" w:rsidP="00340BAD">
      <w:pPr>
        <w:tabs>
          <w:tab w:val="left" w:pos="5103"/>
        </w:tabs>
        <w:spacing w:line="276" w:lineRule="auto"/>
        <w:contextualSpacing/>
        <w:rPr>
          <w:rFonts w:ascii="Arial" w:hAnsi="Arial" w:cs="Arial"/>
        </w:rPr>
      </w:pPr>
    </w:p>
    <w:p w14:paraId="7C01B5B9" w14:textId="77777777" w:rsidR="003B5CD6" w:rsidRPr="00340BAD" w:rsidRDefault="003B5CD6" w:rsidP="00340BAD">
      <w:pPr>
        <w:pStyle w:val="Nagwek3"/>
        <w:spacing w:line="276" w:lineRule="auto"/>
        <w:jc w:val="left"/>
        <w:rPr>
          <w:rFonts w:ascii="Arial" w:hAnsi="Arial" w:cs="Arial"/>
          <w:sz w:val="24"/>
          <w:szCs w:val="24"/>
        </w:rPr>
      </w:pPr>
    </w:p>
    <w:p w14:paraId="68A577B6" w14:textId="77777777" w:rsidR="003B5CD6" w:rsidRPr="00340BAD" w:rsidRDefault="003B5CD6" w:rsidP="00340BAD">
      <w:pPr>
        <w:spacing w:line="276" w:lineRule="auto"/>
        <w:rPr>
          <w:rFonts w:ascii="Arial" w:hAnsi="Arial" w:cs="Arial"/>
        </w:rPr>
      </w:pPr>
    </w:p>
    <w:p w14:paraId="2EEE648C" w14:textId="77777777" w:rsidR="003B5CD6" w:rsidRPr="00340BAD" w:rsidRDefault="003B5CD6" w:rsidP="00340BAD">
      <w:pPr>
        <w:spacing w:line="276" w:lineRule="auto"/>
        <w:rPr>
          <w:rFonts w:ascii="Arial" w:hAnsi="Arial" w:cs="Arial"/>
        </w:rPr>
      </w:pPr>
    </w:p>
    <w:p w14:paraId="0A942A20" w14:textId="77777777" w:rsidR="003B5CD6" w:rsidRPr="00340BAD" w:rsidRDefault="003B5CD6" w:rsidP="00340BAD">
      <w:pPr>
        <w:spacing w:line="276" w:lineRule="auto"/>
        <w:rPr>
          <w:rFonts w:ascii="Arial" w:hAnsi="Arial" w:cs="Arial"/>
        </w:rPr>
      </w:pPr>
    </w:p>
    <w:p w14:paraId="7120CA3D" w14:textId="77777777" w:rsidR="00543903" w:rsidRPr="00E71626" w:rsidRDefault="00543903" w:rsidP="00E71626">
      <w:pPr>
        <w:pStyle w:val="Nagwek3"/>
        <w:spacing w:line="276" w:lineRule="auto"/>
        <w:rPr>
          <w:rFonts w:ascii="Arial" w:hAnsi="Arial" w:cs="Arial"/>
          <w:i w:val="0"/>
          <w:sz w:val="20"/>
          <w:szCs w:val="20"/>
        </w:rPr>
      </w:pPr>
      <w:bookmarkStart w:id="1691" w:name="_Toc105410226"/>
      <w:r w:rsidRPr="00E71626">
        <w:rPr>
          <w:rFonts w:ascii="Arial" w:hAnsi="Arial" w:cs="Arial"/>
          <w:i w:val="0"/>
          <w:sz w:val="20"/>
          <w:szCs w:val="20"/>
        </w:rPr>
        <w:lastRenderedPageBreak/>
        <w:t xml:space="preserve">Załącznik Nr </w:t>
      </w:r>
      <w:r w:rsidR="00723F33" w:rsidRPr="00E71626">
        <w:rPr>
          <w:rFonts w:ascii="Arial" w:hAnsi="Arial" w:cs="Arial"/>
          <w:i w:val="0"/>
          <w:sz w:val="20"/>
          <w:szCs w:val="20"/>
        </w:rPr>
        <w:t>7</w:t>
      </w:r>
      <w:r w:rsidRPr="00E71626">
        <w:rPr>
          <w:rFonts w:ascii="Arial" w:hAnsi="Arial" w:cs="Arial"/>
          <w:i w:val="0"/>
          <w:sz w:val="20"/>
          <w:szCs w:val="20"/>
        </w:rPr>
        <w:t xml:space="preserve"> do SIWZ -</w:t>
      </w:r>
      <w:bookmarkEnd w:id="1659"/>
      <w:bookmarkEnd w:id="1691"/>
    </w:p>
    <w:p w14:paraId="11FB8458" w14:textId="77777777" w:rsidR="00543903" w:rsidRPr="00E71626" w:rsidRDefault="00543903" w:rsidP="00E71626">
      <w:pPr>
        <w:pStyle w:val="Nagwek3"/>
        <w:spacing w:line="276" w:lineRule="auto"/>
        <w:rPr>
          <w:rFonts w:ascii="Arial" w:hAnsi="Arial" w:cs="Arial"/>
          <w:i w:val="0"/>
          <w:sz w:val="20"/>
          <w:szCs w:val="20"/>
        </w:rPr>
      </w:pPr>
      <w:bookmarkStart w:id="1692" w:name="_Toc522010791"/>
      <w:bookmarkStart w:id="1693" w:name="_Toc105410227"/>
      <w:r w:rsidRPr="00E71626">
        <w:rPr>
          <w:rFonts w:ascii="Arial" w:hAnsi="Arial" w:cs="Arial"/>
          <w:i w:val="0"/>
          <w:sz w:val="20"/>
          <w:szCs w:val="20"/>
        </w:rPr>
        <w:t>Wzór umowy o powierzenie</w:t>
      </w:r>
      <w:bookmarkEnd w:id="1692"/>
      <w:bookmarkEnd w:id="1693"/>
      <w:r w:rsidRPr="00E71626">
        <w:rPr>
          <w:rFonts w:ascii="Arial" w:hAnsi="Arial" w:cs="Arial"/>
          <w:i w:val="0"/>
          <w:sz w:val="20"/>
          <w:szCs w:val="20"/>
        </w:rPr>
        <w:t xml:space="preserve"> </w:t>
      </w:r>
    </w:p>
    <w:p w14:paraId="7910D2F2" w14:textId="77777777" w:rsidR="00543903" w:rsidRPr="00E71626" w:rsidRDefault="00543903" w:rsidP="00E71626">
      <w:pPr>
        <w:pStyle w:val="Nagwek3"/>
        <w:spacing w:line="276" w:lineRule="auto"/>
        <w:rPr>
          <w:rFonts w:ascii="Arial" w:hAnsi="Arial" w:cs="Arial"/>
          <w:i w:val="0"/>
          <w:sz w:val="20"/>
          <w:szCs w:val="20"/>
        </w:rPr>
      </w:pPr>
      <w:bookmarkStart w:id="1694" w:name="_Toc522010792"/>
      <w:bookmarkStart w:id="1695" w:name="_Toc105410228"/>
      <w:r w:rsidRPr="00E71626">
        <w:rPr>
          <w:rFonts w:ascii="Arial" w:hAnsi="Arial" w:cs="Arial"/>
          <w:i w:val="0"/>
          <w:sz w:val="20"/>
          <w:szCs w:val="20"/>
        </w:rPr>
        <w:t>przetwarzania danych osobowych</w:t>
      </w:r>
      <w:bookmarkEnd w:id="1694"/>
      <w:bookmarkEnd w:id="1695"/>
    </w:p>
    <w:p w14:paraId="157989D9" w14:textId="77777777" w:rsidR="00543903" w:rsidRPr="00E71626" w:rsidRDefault="00543903" w:rsidP="00E71626">
      <w:pPr>
        <w:pStyle w:val="Nagwek3"/>
        <w:spacing w:line="276" w:lineRule="auto"/>
        <w:jc w:val="left"/>
        <w:rPr>
          <w:rFonts w:ascii="Arial" w:hAnsi="Arial" w:cs="Arial"/>
          <w:sz w:val="24"/>
          <w:szCs w:val="24"/>
        </w:rPr>
      </w:pPr>
    </w:p>
    <w:p w14:paraId="72AA0E17" w14:textId="77777777" w:rsidR="00543903" w:rsidRPr="00E71626" w:rsidRDefault="00543903" w:rsidP="00E71626">
      <w:pPr>
        <w:spacing w:line="276" w:lineRule="auto"/>
        <w:jc w:val="center"/>
        <w:rPr>
          <w:rFonts w:ascii="Arial" w:hAnsi="Arial" w:cs="Arial"/>
          <w:b/>
        </w:rPr>
      </w:pPr>
      <w:r w:rsidRPr="00E71626">
        <w:rPr>
          <w:rFonts w:ascii="Arial" w:hAnsi="Arial" w:cs="Arial"/>
          <w:b/>
        </w:rPr>
        <w:t>Umowa powierzenia przetwarzania danych osobowych</w:t>
      </w:r>
    </w:p>
    <w:p w14:paraId="00EB7468" w14:textId="77777777" w:rsidR="00543903" w:rsidRPr="00E71626" w:rsidRDefault="00543903" w:rsidP="00E71626">
      <w:pPr>
        <w:spacing w:line="276" w:lineRule="auto"/>
        <w:jc w:val="center"/>
        <w:rPr>
          <w:rFonts w:ascii="Arial" w:hAnsi="Arial" w:cs="Arial"/>
        </w:rPr>
      </w:pPr>
      <w:r w:rsidRPr="00E71626">
        <w:rPr>
          <w:rFonts w:ascii="Arial" w:hAnsi="Arial" w:cs="Arial"/>
        </w:rPr>
        <w:t>zawarta dnia ………….. 20</w:t>
      </w:r>
      <w:r w:rsidR="00E2557F" w:rsidRPr="00E71626">
        <w:rPr>
          <w:rFonts w:ascii="Arial" w:hAnsi="Arial" w:cs="Arial"/>
        </w:rPr>
        <w:t>2</w:t>
      </w:r>
      <w:r w:rsidR="009F3D4B">
        <w:rPr>
          <w:rFonts w:ascii="Arial" w:hAnsi="Arial" w:cs="Arial"/>
        </w:rPr>
        <w:t>4</w:t>
      </w:r>
      <w:r w:rsidRPr="00E71626">
        <w:rPr>
          <w:rFonts w:ascii="Arial" w:hAnsi="Arial" w:cs="Arial"/>
        </w:rPr>
        <w:t xml:space="preserve"> r. pomiędzy:</w:t>
      </w:r>
    </w:p>
    <w:p w14:paraId="63DD6A8F" w14:textId="77777777" w:rsidR="00543903" w:rsidRPr="00E71626" w:rsidRDefault="00543903" w:rsidP="00E71626">
      <w:pPr>
        <w:spacing w:line="276" w:lineRule="auto"/>
        <w:jc w:val="center"/>
        <w:rPr>
          <w:rFonts w:ascii="Arial" w:hAnsi="Arial" w:cs="Arial"/>
        </w:rPr>
      </w:pPr>
      <w:r w:rsidRPr="00E71626">
        <w:rPr>
          <w:rFonts w:ascii="Arial" w:hAnsi="Arial" w:cs="Arial"/>
        </w:rPr>
        <w:t>(zwana dalej „Umową”)</w:t>
      </w:r>
    </w:p>
    <w:p w14:paraId="404DD34E" w14:textId="77777777" w:rsidR="00543903" w:rsidRPr="00E71626" w:rsidRDefault="00543903" w:rsidP="00E71626">
      <w:pPr>
        <w:pStyle w:val="Bezodstpw"/>
        <w:spacing w:line="276" w:lineRule="auto"/>
        <w:rPr>
          <w:rFonts w:ascii="Arial" w:hAnsi="Arial" w:cs="Arial"/>
          <w:szCs w:val="24"/>
        </w:rPr>
      </w:pPr>
    </w:p>
    <w:p w14:paraId="04B03719" w14:textId="77777777" w:rsidR="00543903" w:rsidRPr="00E71626" w:rsidRDefault="00543903" w:rsidP="00E71626">
      <w:pPr>
        <w:pStyle w:val="Bezodstpw"/>
        <w:spacing w:line="276" w:lineRule="auto"/>
        <w:rPr>
          <w:rFonts w:ascii="Arial" w:hAnsi="Arial" w:cs="Arial"/>
          <w:b/>
          <w:szCs w:val="24"/>
        </w:rPr>
      </w:pPr>
      <w:r w:rsidRPr="00E71626">
        <w:rPr>
          <w:rFonts w:ascii="Arial" w:hAnsi="Arial" w:cs="Arial"/>
          <w:b/>
          <w:szCs w:val="24"/>
        </w:rPr>
        <w:t xml:space="preserve">Urzędem Miejskim w Bierutowie, ul. Moniuszki 12, 56 – 420 Bierutów </w:t>
      </w:r>
    </w:p>
    <w:p w14:paraId="31C70F92" w14:textId="77777777" w:rsidR="00543903" w:rsidRPr="00E71626" w:rsidRDefault="00543903" w:rsidP="00E71626">
      <w:pPr>
        <w:spacing w:line="276" w:lineRule="auto"/>
        <w:rPr>
          <w:rFonts w:ascii="Arial" w:hAnsi="Arial" w:cs="Arial"/>
        </w:rPr>
      </w:pPr>
      <w:r w:rsidRPr="00E71626">
        <w:rPr>
          <w:rFonts w:ascii="Arial" w:hAnsi="Arial" w:cs="Arial"/>
        </w:rPr>
        <w:t xml:space="preserve">zwanym w dalszej części umowy </w:t>
      </w:r>
      <w:r w:rsidRPr="00E71626">
        <w:rPr>
          <w:rFonts w:ascii="Arial" w:hAnsi="Arial" w:cs="Arial"/>
          <w:b/>
        </w:rPr>
        <w:t>„Podmiotem przetwarzającym”</w:t>
      </w:r>
    </w:p>
    <w:p w14:paraId="3CAD1980" w14:textId="77777777" w:rsidR="00543903" w:rsidRPr="00E71626" w:rsidRDefault="00543903" w:rsidP="00E71626">
      <w:pPr>
        <w:pStyle w:val="Bezodstpw"/>
        <w:spacing w:line="276" w:lineRule="auto"/>
        <w:rPr>
          <w:rFonts w:ascii="Arial" w:hAnsi="Arial" w:cs="Arial"/>
          <w:szCs w:val="24"/>
        </w:rPr>
      </w:pPr>
      <w:r w:rsidRPr="00E71626">
        <w:rPr>
          <w:rFonts w:ascii="Arial" w:hAnsi="Arial" w:cs="Arial"/>
          <w:szCs w:val="24"/>
        </w:rPr>
        <w:t xml:space="preserve">reprezentowanym przez: </w:t>
      </w:r>
    </w:p>
    <w:p w14:paraId="57B80596" w14:textId="77777777" w:rsidR="00543903" w:rsidRPr="00E71626" w:rsidRDefault="00543903" w:rsidP="00E71626">
      <w:pPr>
        <w:pStyle w:val="Bezodstpw"/>
        <w:spacing w:line="276" w:lineRule="auto"/>
        <w:rPr>
          <w:rFonts w:ascii="Arial" w:hAnsi="Arial" w:cs="Arial"/>
          <w:b/>
          <w:szCs w:val="24"/>
        </w:rPr>
      </w:pPr>
      <w:r w:rsidRPr="00E71626">
        <w:rPr>
          <w:rFonts w:ascii="Arial" w:hAnsi="Arial" w:cs="Arial"/>
          <w:b/>
          <w:szCs w:val="24"/>
        </w:rPr>
        <w:t xml:space="preserve">- Burmistrza Bierutowa </w:t>
      </w:r>
      <w:r w:rsidR="00011FE5" w:rsidRPr="00E71626">
        <w:rPr>
          <w:rFonts w:ascii="Arial" w:hAnsi="Arial" w:cs="Arial"/>
          <w:b/>
          <w:szCs w:val="24"/>
        </w:rPr>
        <w:t>– Piotra Sawickiego</w:t>
      </w:r>
    </w:p>
    <w:p w14:paraId="49BB2D46" w14:textId="77777777" w:rsidR="00543903" w:rsidRPr="00E71626" w:rsidRDefault="00543903" w:rsidP="00E71626">
      <w:pPr>
        <w:spacing w:line="276" w:lineRule="auto"/>
        <w:rPr>
          <w:rFonts w:ascii="Arial" w:hAnsi="Arial" w:cs="Arial"/>
        </w:rPr>
      </w:pPr>
      <w:r w:rsidRPr="00E71626">
        <w:rPr>
          <w:rFonts w:ascii="Arial" w:hAnsi="Arial" w:cs="Arial"/>
        </w:rPr>
        <w:t>oraz</w:t>
      </w:r>
    </w:p>
    <w:p w14:paraId="2CC4B1D8" w14:textId="77777777" w:rsidR="00543903" w:rsidRPr="00E71626" w:rsidRDefault="00543903" w:rsidP="00E71626">
      <w:pPr>
        <w:spacing w:line="276" w:lineRule="auto"/>
        <w:rPr>
          <w:rFonts w:ascii="Arial" w:hAnsi="Arial" w:cs="Arial"/>
        </w:rPr>
      </w:pPr>
      <w:r w:rsidRPr="00E71626">
        <w:rPr>
          <w:rFonts w:ascii="Arial" w:hAnsi="Arial" w:cs="Arial"/>
        </w:rPr>
        <w:t xml:space="preserve">firmą ........................... z siedzibą w ..................................................................... zarejestrowaną     w Centralnej Ewidencji i Informacji Działalności Gospodarczej, NIP ...........................  lub w Krajowym Rejestrze Sądowym nr ........................... </w:t>
      </w:r>
    </w:p>
    <w:p w14:paraId="1AA793C2" w14:textId="77777777" w:rsidR="00543903" w:rsidRPr="00E71626" w:rsidRDefault="00543903" w:rsidP="00E71626">
      <w:pPr>
        <w:spacing w:line="276" w:lineRule="auto"/>
        <w:rPr>
          <w:rFonts w:ascii="Arial" w:hAnsi="Arial" w:cs="Arial"/>
        </w:rPr>
      </w:pPr>
      <w:r w:rsidRPr="00E71626">
        <w:rPr>
          <w:rFonts w:ascii="Arial" w:hAnsi="Arial" w:cs="Arial"/>
        </w:rPr>
        <w:t xml:space="preserve">zwaną w dalszej części umowy </w:t>
      </w:r>
      <w:r w:rsidRPr="00E71626">
        <w:rPr>
          <w:rFonts w:ascii="Arial" w:hAnsi="Arial" w:cs="Arial"/>
          <w:b/>
        </w:rPr>
        <w:t xml:space="preserve">„Administratorem danych” lub „Administratorem” </w:t>
      </w:r>
    </w:p>
    <w:p w14:paraId="29DC2935" w14:textId="77777777" w:rsidR="00543903" w:rsidRPr="00E71626" w:rsidRDefault="00543903" w:rsidP="00E71626">
      <w:pPr>
        <w:pStyle w:val="Bezodstpw"/>
        <w:spacing w:line="276" w:lineRule="auto"/>
        <w:rPr>
          <w:rFonts w:ascii="Arial" w:hAnsi="Arial" w:cs="Arial"/>
          <w:b/>
          <w:szCs w:val="24"/>
        </w:rPr>
      </w:pPr>
      <w:r w:rsidRPr="00E71626">
        <w:rPr>
          <w:rFonts w:ascii="Arial" w:hAnsi="Arial" w:cs="Arial"/>
          <w:szCs w:val="24"/>
        </w:rPr>
        <w:t>reprezentowaną przez</w:t>
      </w:r>
      <w:r w:rsidRPr="00E71626">
        <w:rPr>
          <w:rFonts w:ascii="Arial" w:hAnsi="Arial" w:cs="Arial"/>
          <w:b/>
          <w:szCs w:val="24"/>
        </w:rPr>
        <w:t xml:space="preserve"> ……………………..</w:t>
      </w:r>
    </w:p>
    <w:p w14:paraId="7E25A4C6" w14:textId="77777777" w:rsidR="00280F9C" w:rsidRPr="00E71626" w:rsidRDefault="00280F9C" w:rsidP="00E71626">
      <w:pPr>
        <w:spacing w:line="276" w:lineRule="auto"/>
        <w:rPr>
          <w:rFonts w:ascii="Arial" w:hAnsi="Arial" w:cs="Arial"/>
          <w:b/>
        </w:rPr>
      </w:pPr>
    </w:p>
    <w:p w14:paraId="052F4DEC" w14:textId="77777777" w:rsidR="00543903" w:rsidRPr="00E71626" w:rsidRDefault="00543903" w:rsidP="00770D74">
      <w:pPr>
        <w:spacing w:line="276" w:lineRule="auto"/>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1</w:t>
      </w:r>
    </w:p>
    <w:p w14:paraId="02CD124E" w14:textId="77777777" w:rsidR="00543903" w:rsidRPr="00E71626" w:rsidRDefault="00543903" w:rsidP="00770D74">
      <w:pPr>
        <w:spacing w:line="276" w:lineRule="auto"/>
        <w:jc w:val="center"/>
        <w:rPr>
          <w:rFonts w:ascii="Arial" w:hAnsi="Arial" w:cs="Arial"/>
          <w:b/>
        </w:rPr>
      </w:pPr>
      <w:r w:rsidRPr="00E71626">
        <w:rPr>
          <w:rFonts w:ascii="Arial" w:hAnsi="Arial" w:cs="Arial"/>
          <w:b/>
        </w:rPr>
        <w:t>Powierzenie przetwarzania danych osobowych</w:t>
      </w:r>
    </w:p>
    <w:p w14:paraId="1043FD53" w14:textId="77777777" w:rsidR="00543903" w:rsidRPr="00E71626" w:rsidRDefault="00543903">
      <w:pPr>
        <w:pStyle w:val="Akapitzlist"/>
        <w:widowControl/>
        <w:numPr>
          <w:ilvl w:val="0"/>
          <w:numId w:val="29"/>
        </w:numPr>
        <w:suppressAutoHyphens w:val="0"/>
        <w:spacing w:after="160" w:line="276" w:lineRule="auto"/>
        <w:ind w:left="426" w:hanging="426"/>
        <w:rPr>
          <w:rFonts w:ascii="Arial" w:hAnsi="Arial" w:cs="Arial"/>
        </w:rPr>
      </w:pPr>
      <w:r w:rsidRPr="00E71626">
        <w:rPr>
          <w:rFonts w:ascii="Arial" w:hAnsi="Arial" w:cs="Arial"/>
        </w:rPr>
        <w:t xml:space="preserve">Administrator danych powierza Podmiotowi przetwarzającemu dane osobowe do przetwarzania, </w:t>
      </w:r>
      <w:r w:rsidRPr="00E71626">
        <w:rPr>
          <w:rFonts w:ascii="Arial" w:hAnsi="Arial" w:cs="Arial"/>
          <w:bCs/>
        </w:rPr>
        <w:t xml:space="preserve">w trybie art. 28 </w:t>
      </w:r>
      <w:r w:rsidRPr="00E71626">
        <w:rPr>
          <w:rFonts w:ascii="Arial" w:hAnsi="Arial" w:cs="Arial"/>
        </w:rPr>
        <w:t>Rozporządzenia Parlamentu Europejskiego i Rady (UE) 2016/679</w:t>
      </w:r>
      <w:r w:rsidR="00E2557F" w:rsidRPr="00E71626">
        <w:rPr>
          <w:rFonts w:ascii="Arial" w:hAnsi="Arial" w:cs="Arial"/>
        </w:rPr>
        <w:t xml:space="preserve"> </w:t>
      </w:r>
      <w:r w:rsidRPr="00E71626">
        <w:rPr>
          <w:rFonts w:ascii="Arial" w:hAnsi="Arial" w:cs="Arial"/>
        </w:rPr>
        <w:t>z dnia 27 kwietnia 2016 r. w sprawie ochrony osób fizycznych w związku z przetwarzaniem danych osobowych i w sprawie swobodnego przepływu takich danych oraz uchylenia dyrektywy 95/46/WE, zwanej dalej „RODO”, na zasadach i w celu określonym w niniejszej Umowie.</w:t>
      </w:r>
    </w:p>
    <w:p w14:paraId="1B5A1B78" w14:textId="77777777" w:rsidR="00543903" w:rsidRPr="00E71626" w:rsidRDefault="00543903">
      <w:pPr>
        <w:pStyle w:val="Akapitzlist"/>
        <w:widowControl/>
        <w:numPr>
          <w:ilvl w:val="0"/>
          <w:numId w:val="29"/>
        </w:numPr>
        <w:suppressAutoHyphens w:val="0"/>
        <w:spacing w:after="160" w:line="276" w:lineRule="auto"/>
        <w:ind w:left="426" w:hanging="426"/>
        <w:rPr>
          <w:rFonts w:ascii="Arial" w:hAnsi="Arial" w:cs="Arial"/>
        </w:rPr>
      </w:pPr>
      <w:r w:rsidRPr="00E71626">
        <w:rPr>
          <w:rFonts w:ascii="Arial" w:hAnsi="Arial" w:cs="Arial"/>
        </w:rPr>
        <w:t>Podmiot przetwarzający zobowiązuje się przetwarzać powierzone mu dane osobowe zgodnie z niniejszą umową, RODO oraz z innymi przepisami prawa powszechnie obowiązującego, które chronią prawa osób, których dane dotyczą.</w:t>
      </w:r>
    </w:p>
    <w:p w14:paraId="6ADC8B8E" w14:textId="77777777" w:rsidR="00543903" w:rsidRPr="00E71626" w:rsidRDefault="00543903">
      <w:pPr>
        <w:pStyle w:val="Akapitzlist"/>
        <w:widowControl/>
        <w:numPr>
          <w:ilvl w:val="0"/>
          <w:numId w:val="29"/>
        </w:numPr>
        <w:suppressAutoHyphens w:val="0"/>
        <w:spacing w:after="160" w:line="276" w:lineRule="auto"/>
        <w:ind w:left="426" w:hanging="426"/>
        <w:rPr>
          <w:rFonts w:ascii="Arial" w:hAnsi="Arial" w:cs="Arial"/>
        </w:rPr>
      </w:pPr>
      <w:r w:rsidRPr="00E71626">
        <w:rPr>
          <w:rFonts w:ascii="Arial" w:hAnsi="Arial" w:cs="Arial"/>
        </w:rPr>
        <w:t xml:space="preserve">Podmiot przetwarzający oświadcza, iż stosuje środki bezpieczeństwa spełniające wymogi RODO. </w:t>
      </w:r>
    </w:p>
    <w:p w14:paraId="29E2B2EF" w14:textId="77777777" w:rsidR="00543903" w:rsidRPr="00E71626" w:rsidRDefault="00543903" w:rsidP="00770D74">
      <w:pPr>
        <w:spacing w:line="276" w:lineRule="auto"/>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2</w:t>
      </w:r>
    </w:p>
    <w:p w14:paraId="78F74779" w14:textId="77777777" w:rsidR="00543903" w:rsidRPr="00E71626" w:rsidRDefault="00543903" w:rsidP="00770D74">
      <w:pPr>
        <w:spacing w:line="276" w:lineRule="auto"/>
        <w:jc w:val="center"/>
        <w:rPr>
          <w:rFonts w:ascii="Arial" w:hAnsi="Arial" w:cs="Arial"/>
          <w:b/>
        </w:rPr>
      </w:pPr>
      <w:r w:rsidRPr="00E71626">
        <w:rPr>
          <w:rFonts w:ascii="Arial" w:hAnsi="Arial" w:cs="Arial"/>
          <w:b/>
        </w:rPr>
        <w:t>Zakres i cel przetwarzania danych</w:t>
      </w:r>
    </w:p>
    <w:p w14:paraId="417DE631" w14:textId="77777777" w:rsidR="00543903" w:rsidRPr="00E71626" w:rsidRDefault="00543903">
      <w:pPr>
        <w:pStyle w:val="Akapitzlist"/>
        <w:widowControl/>
        <w:numPr>
          <w:ilvl w:val="0"/>
          <w:numId w:val="30"/>
        </w:numPr>
        <w:suppressAutoHyphens w:val="0"/>
        <w:spacing w:after="160" w:line="276" w:lineRule="auto"/>
        <w:ind w:left="426" w:hanging="426"/>
        <w:rPr>
          <w:rFonts w:ascii="Arial" w:hAnsi="Arial" w:cs="Arial"/>
        </w:rPr>
      </w:pPr>
      <w:r w:rsidRPr="00E71626">
        <w:rPr>
          <w:rFonts w:ascii="Arial" w:hAnsi="Arial" w:cs="Arial"/>
        </w:rPr>
        <w:t>Podmiot przetwarzający będzie przetwarzał, powierzone na podstawie umowy dane  w zakresie określonym w załączniku do niniejszej umowy.</w:t>
      </w:r>
    </w:p>
    <w:p w14:paraId="15F4BBBF" w14:textId="5F9F1710" w:rsidR="009F3D4B" w:rsidRPr="009F3D4B" w:rsidRDefault="00543903">
      <w:pPr>
        <w:pStyle w:val="Akapitzlist"/>
        <w:widowControl/>
        <w:numPr>
          <w:ilvl w:val="0"/>
          <w:numId w:val="30"/>
        </w:numPr>
        <w:suppressAutoHyphens w:val="0"/>
        <w:spacing w:after="160" w:line="276" w:lineRule="auto"/>
        <w:ind w:left="426" w:hanging="426"/>
        <w:rPr>
          <w:rFonts w:ascii="Arial" w:hAnsi="Arial" w:cs="Arial"/>
          <w:b/>
        </w:rPr>
      </w:pPr>
      <w:r w:rsidRPr="00E71626">
        <w:rPr>
          <w:rFonts w:ascii="Arial" w:hAnsi="Arial" w:cs="Arial"/>
        </w:rPr>
        <w:t xml:space="preserve">Powierzone przez Administratora danych dane osobowe będą przetwarzane przez Podmiot przetwarzający wyłącznie w celu  </w:t>
      </w:r>
      <w:r w:rsidRPr="00E71626">
        <w:rPr>
          <w:rFonts w:ascii="Arial" w:hAnsi="Arial" w:cs="Arial"/>
          <w:bCs/>
        </w:rPr>
        <w:t>realizacji umowy nr 272</w:t>
      </w:r>
      <w:r w:rsidR="009F3D4B">
        <w:rPr>
          <w:rFonts w:ascii="Arial" w:hAnsi="Arial" w:cs="Arial"/>
          <w:bCs/>
        </w:rPr>
        <w:t>.1</w:t>
      </w:r>
      <w:r w:rsidRPr="00E71626">
        <w:rPr>
          <w:rFonts w:ascii="Arial" w:hAnsi="Arial" w:cs="Arial"/>
          <w:bCs/>
        </w:rPr>
        <w:t>…20</w:t>
      </w:r>
      <w:r w:rsidR="00E6289C" w:rsidRPr="00E71626">
        <w:rPr>
          <w:rFonts w:ascii="Arial" w:hAnsi="Arial" w:cs="Arial"/>
          <w:bCs/>
        </w:rPr>
        <w:t>2</w:t>
      </w:r>
      <w:r w:rsidR="009F3D4B">
        <w:rPr>
          <w:rFonts w:ascii="Arial" w:hAnsi="Arial" w:cs="Arial"/>
          <w:bCs/>
        </w:rPr>
        <w:t>4</w:t>
      </w:r>
      <w:r w:rsidRPr="00E71626">
        <w:rPr>
          <w:rFonts w:ascii="Arial" w:hAnsi="Arial" w:cs="Arial"/>
          <w:bCs/>
        </w:rPr>
        <w:t xml:space="preserve"> z dnia ………. r. na </w:t>
      </w:r>
      <w:r w:rsidRPr="00E71626">
        <w:rPr>
          <w:rFonts w:ascii="Arial" w:hAnsi="Arial" w:cs="Arial"/>
        </w:rPr>
        <w:t>zadanie pn.:</w:t>
      </w:r>
      <w:r w:rsidRPr="00E71626">
        <w:rPr>
          <w:rFonts w:ascii="Arial" w:hAnsi="Arial" w:cs="Arial"/>
          <w:b/>
          <w:i/>
        </w:rPr>
        <w:t xml:space="preserve"> </w:t>
      </w:r>
      <w:r w:rsidR="00BF48EE" w:rsidRPr="00BF48EE">
        <w:rPr>
          <w:rFonts w:ascii="Arial" w:eastAsia="Calibri" w:hAnsi="Arial" w:cs="Arial"/>
          <w:b/>
        </w:rPr>
        <w:t>Modernizacja odcinka ul. Przyjaciół Żołnierza w Bierutowie</w:t>
      </w:r>
      <w:r w:rsidR="009F3D4B">
        <w:rPr>
          <w:rFonts w:ascii="Arial" w:eastAsia="Calibri" w:hAnsi="Arial" w:cs="Arial"/>
          <w:b/>
        </w:rPr>
        <w:t>.</w:t>
      </w:r>
    </w:p>
    <w:p w14:paraId="0D899654" w14:textId="77777777" w:rsidR="00543903" w:rsidRPr="00E71626" w:rsidRDefault="00543903" w:rsidP="00770D74">
      <w:pPr>
        <w:spacing w:line="276" w:lineRule="auto"/>
        <w:jc w:val="center"/>
        <w:rPr>
          <w:rFonts w:ascii="Arial" w:hAnsi="Arial" w:cs="Arial"/>
          <w:b/>
        </w:rPr>
      </w:pPr>
      <w:r w:rsidRPr="00E71626">
        <w:rPr>
          <w:rFonts w:ascii="Arial" w:hAnsi="Arial" w:cs="Arial"/>
          <w:b/>
        </w:rPr>
        <w:lastRenderedPageBreak/>
        <w:t>§</w:t>
      </w:r>
      <w:r w:rsidR="007846B0">
        <w:rPr>
          <w:rFonts w:ascii="Arial" w:hAnsi="Arial" w:cs="Arial"/>
          <w:b/>
        </w:rPr>
        <w:t xml:space="preserve"> </w:t>
      </w:r>
      <w:r w:rsidRPr="00E71626">
        <w:rPr>
          <w:rFonts w:ascii="Arial" w:hAnsi="Arial" w:cs="Arial"/>
          <w:b/>
        </w:rPr>
        <w:t>3</w:t>
      </w:r>
    </w:p>
    <w:p w14:paraId="7258CF42" w14:textId="77777777" w:rsidR="00543903" w:rsidRPr="00E71626" w:rsidRDefault="00543903" w:rsidP="00770D74">
      <w:pPr>
        <w:spacing w:line="276" w:lineRule="auto"/>
        <w:jc w:val="center"/>
        <w:rPr>
          <w:rFonts w:ascii="Arial" w:hAnsi="Arial" w:cs="Arial"/>
          <w:b/>
        </w:rPr>
      </w:pPr>
      <w:r w:rsidRPr="00E71626">
        <w:rPr>
          <w:rFonts w:ascii="Arial" w:hAnsi="Arial" w:cs="Arial"/>
          <w:b/>
        </w:rPr>
        <w:t>Obowiązki podmiotu przetwarzającego</w:t>
      </w:r>
    </w:p>
    <w:p w14:paraId="54140066" w14:textId="77777777" w:rsidR="00543903" w:rsidRPr="00E71626" w:rsidRDefault="00543903">
      <w:pPr>
        <w:pStyle w:val="Akapitzlist"/>
        <w:widowControl/>
        <w:numPr>
          <w:ilvl w:val="0"/>
          <w:numId w:val="31"/>
        </w:numPr>
        <w:suppressAutoHyphens w:val="0"/>
        <w:spacing w:after="160" w:line="276" w:lineRule="auto"/>
        <w:ind w:left="426" w:hanging="426"/>
        <w:rPr>
          <w:rFonts w:ascii="Arial" w:hAnsi="Arial" w:cs="Arial"/>
        </w:rPr>
      </w:pPr>
      <w:r w:rsidRPr="00E71626">
        <w:rPr>
          <w:rFonts w:ascii="Arial" w:hAnsi="Arial" w:cs="Arial"/>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RODO.</w:t>
      </w:r>
    </w:p>
    <w:p w14:paraId="1E6038C6" w14:textId="77777777" w:rsidR="00543903" w:rsidRPr="00E71626" w:rsidRDefault="00543903">
      <w:pPr>
        <w:pStyle w:val="Akapitzlist"/>
        <w:widowControl/>
        <w:numPr>
          <w:ilvl w:val="0"/>
          <w:numId w:val="31"/>
        </w:numPr>
        <w:suppressAutoHyphens w:val="0"/>
        <w:spacing w:after="160" w:line="276" w:lineRule="auto"/>
        <w:ind w:left="426" w:hanging="426"/>
        <w:rPr>
          <w:rFonts w:ascii="Arial" w:hAnsi="Arial" w:cs="Arial"/>
        </w:rPr>
      </w:pPr>
      <w:r w:rsidRPr="00E71626">
        <w:rPr>
          <w:rFonts w:ascii="Arial" w:hAnsi="Arial" w:cs="Arial"/>
        </w:rPr>
        <w:t>Podmiot przetwarzający zobowiązuje się dołożyć należytej staranności przy przetwarzaniu powierzonych danych osobowych.</w:t>
      </w:r>
    </w:p>
    <w:p w14:paraId="6C6ED719" w14:textId="77777777" w:rsidR="00543903" w:rsidRPr="00E71626" w:rsidRDefault="00543903">
      <w:pPr>
        <w:pStyle w:val="Akapitzlist"/>
        <w:widowControl/>
        <w:numPr>
          <w:ilvl w:val="0"/>
          <w:numId w:val="31"/>
        </w:numPr>
        <w:suppressAutoHyphens w:val="0"/>
        <w:spacing w:after="160" w:line="276" w:lineRule="auto"/>
        <w:ind w:left="426" w:hanging="426"/>
        <w:rPr>
          <w:rFonts w:ascii="Arial" w:hAnsi="Arial" w:cs="Arial"/>
        </w:rPr>
      </w:pPr>
      <w:r w:rsidRPr="00E71626">
        <w:rPr>
          <w:rFonts w:ascii="Arial" w:hAnsi="Arial" w:cs="Arial"/>
        </w:rPr>
        <w:t>Podmiot przetwarzający zobowiązuje się do nadania upoważnień do przetwarzania danych osobowych wszystkim osobom, które będą przetwarzały powier</w:t>
      </w:r>
      <w:r w:rsidR="0001379B" w:rsidRPr="00E71626">
        <w:rPr>
          <w:rFonts w:ascii="Arial" w:hAnsi="Arial" w:cs="Arial"/>
        </w:rPr>
        <w:t xml:space="preserve">zone dane </w:t>
      </w:r>
      <w:r w:rsidRPr="00E71626">
        <w:rPr>
          <w:rFonts w:ascii="Arial" w:hAnsi="Arial" w:cs="Arial"/>
        </w:rPr>
        <w:t xml:space="preserve">w celu realizacji niniejszej umowy.  </w:t>
      </w:r>
    </w:p>
    <w:p w14:paraId="733ECBBF" w14:textId="77777777" w:rsidR="00543903" w:rsidRPr="00E71626" w:rsidRDefault="00543903">
      <w:pPr>
        <w:pStyle w:val="Akapitzlist"/>
        <w:widowControl/>
        <w:numPr>
          <w:ilvl w:val="0"/>
          <w:numId w:val="31"/>
        </w:numPr>
        <w:suppressAutoHyphens w:val="0"/>
        <w:spacing w:after="160" w:line="276" w:lineRule="auto"/>
        <w:ind w:left="426" w:hanging="426"/>
        <w:rPr>
          <w:rFonts w:ascii="Arial" w:hAnsi="Arial" w:cs="Arial"/>
        </w:rPr>
      </w:pPr>
      <w:r w:rsidRPr="00E71626">
        <w:rPr>
          <w:rFonts w:ascii="Arial" w:hAnsi="Arial" w:cs="Arial"/>
        </w:rPr>
        <w:t>Podmiot przetwarzający zobowiązuje się zapewnić zachowanie w tajemnicy, (o której mowa w art. 28 ust 3 lit. b RODO) przetwarzanych danych przez osoby, które upoważnia do przetwarzania danych osobowych w celu realizacji niniejszej umowy, zarówno w trakcie zatrudnienia ich w Podmiocie przetwarzającym, jak i po jego ustaniu.</w:t>
      </w:r>
    </w:p>
    <w:p w14:paraId="4B1B4D5B" w14:textId="77777777" w:rsidR="00543903" w:rsidRPr="00E71626" w:rsidRDefault="00543903">
      <w:pPr>
        <w:pStyle w:val="Akapitzlist"/>
        <w:widowControl/>
        <w:numPr>
          <w:ilvl w:val="0"/>
          <w:numId w:val="31"/>
        </w:numPr>
        <w:suppressAutoHyphens w:val="0"/>
        <w:spacing w:after="160" w:line="276" w:lineRule="auto"/>
        <w:ind w:left="426" w:hanging="426"/>
        <w:rPr>
          <w:rFonts w:ascii="Arial" w:hAnsi="Arial" w:cs="Arial"/>
        </w:rPr>
      </w:pPr>
      <w:r w:rsidRPr="00E71626">
        <w:rPr>
          <w:rFonts w:ascii="Arial" w:hAnsi="Arial" w:cs="Arial"/>
        </w:rPr>
        <w:t>Podmiot przetwarzający po zakończeniu świadczenia usług związanych z przetwarzaniem usuwa/ zwraca Administratorowi wszelkie dane osobowe oraz usuwa wszelkie ich istniejące kopie, chyba że prawo Unii lub prawo państwa członkowskiego nakazują przechowywanie danych osobowych.</w:t>
      </w:r>
    </w:p>
    <w:p w14:paraId="71737658" w14:textId="77777777" w:rsidR="00543903" w:rsidRPr="00E71626" w:rsidRDefault="00543903">
      <w:pPr>
        <w:pStyle w:val="Akapitzlist"/>
        <w:widowControl/>
        <w:numPr>
          <w:ilvl w:val="0"/>
          <w:numId w:val="31"/>
        </w:numPr>
        <w:suppressAutoHyphens w:val="0"/>
        <w:spacing w:after="160" w:line="276" w:lineRule="auto"/>
        <w:ind w:left="426" w:hanging="426"/>
        <w:rPr>
          <w:rFonts w:ascii="Arial" w:hAnsi="Arial" w:cs="Arial"/>
        </w:rPr>
      </w:pPr>
      <w:r w:rsidRPr="00E71626">
        <w:rPr>
          <w:rFonts w:ascii="Arial" w:hAnsi="Arial" w:cs="Arial"/>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14:paraId="75900973" w14:textId="77777777" w:rsidR="00543903" w:rsidRPr="00E71626" w:rsidRDefault="00543903">
      <w:pPr>
        <w:pStyle w:val="Akapitzlist"/>
        <w:widowControl/>
        <w:numPr>
          <w:ilvl w:val="0"/>
          <w:numId w:val="31"/>
        </w:numPr>
        <w:suppressAutoHyphens w:val="0"/>
        <w:spacing w:after="160" w:line="276" w:lineRule="auto"/>
        <w:ind w:left="426" w:hanging="426"/>
        <w:rPr>
          <w:rFonts w:ascii="Arial" w:hAnsi="Arial" w:cs="Arial"/>
        </w:rPr>
      </w:pPr>
      <w:r w:rsidRPr="00E71626">
        <w:rPr>
          <w:rFonts w:ascii="Arial" w:hAnsi="Arial" w:cs="Arial"/>
        </w:rPr>
        <w:t xml:space="preserve">Podmiot przetwarzający po stwierdzeniu naruszenia ochrony danych osobowych bez zbędnej zwłoki zgłasza je administratorowi w ciągu 24 h. </w:t>
      </w:r>
    </w:p>
    <w:p w14:paraId="31C767CE" w14:textId="77777777" w:rsidR="00543903" w:rsidRPr="00E71626" w:rsidRDefault="00543903" w:rsidP="00E71626">
      <w:pPr>
        <w:pStyle w:val="Akapitzlist"/>
        <w:spacing w:line="276" w:lineRule="auto"/>
        <w:ind w:left="426"/>
        <w:rPr>
          <w:rFonts w:ascii="Arial" w:hAnsi="Arial" w:cs="Arial"/>
          <w:b/>
        </w:rPr>
      </w:pPr>
    </w:p>
    <w:p w14:paraId="49E61A62" w14:textId="77777777" w:rsidR="00543903" w:rsidRPr="00E71626" w:rsidRDefault="00543903" w:rsidP="007846B0">
      <w:pPr>
        <w:pStyle w:val="Akapitzlist"/>
        <w:spacing w:line="276" w:lineRule="auto"/>
        <w:ind w:left="0"/>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4</w:t>
      </w:r>
    </w:p>
    <w:p w14:paraId="1B8F058F" w14:textId="77777777" w:rsidR="00543903" w:rsidRPr="00E71626" w:rsidRDefault="00543903" w:rsidP="007846B0">
      <w:pPr>
        <w:spacing w:line="276" w:lineRule="auto"/>
        <w:jc w:val="center"/>
        <w:rPr>
          <w:rFonts w:ascii="Arial" w:hAnsi="Arial" w:cs="Arial"/>
          <w:b/>
        </w:rPr>
      </w:pPr>
      <w:r w:rsidRPr="00E71626">
        <w:rPr>
          <w:rFonts w:ascii="Arial" w:hAnsi="Arial" w:cs="Arial"/>
          <w:b/>
        </w:rPr>
        <w:t>Prawo kontroli</w:t>
      </w:r>
    </w:p>
    <w:p w14:paraId="58D4FE43" w14:textId="77777777" w:rsidR="00543903" w:rsidRPr="00E71626" w:rsidRDefault="00543903">
      <w:pPr>
        <w:pStyle w:val="Akapitzlist"/>
        <w:widowControl/>
        <w:numPr>
          <w:ilvl w:val="0"/>
          <w:numId w:val="32"/>
        </w:numPr>
        <w:suppressAutoHyphens w:val="0"/>
        <w:spacing w:after="160" w:line="276" w:lineRule="auto"/>
        <w:ind w:left="426" w:hanging="426"/>
        <w:rPr>
          <w:rFonts w:ascii="Arial" w:hAnsi="Arial" w:cs="Arial"/>
        </w:rPr>
      </w:pPr>
      <w:r w:rsidRPr="00E71626">
        <w:rPr>
          <w:rFonts w:ascii="Arial" w:hAnsi="Arial" w:cs="Arial"/>
        </w:rPr>
        <w:t xml:space="preserve">Administrator danych zgodnie z art. 28 ust. 3 lit. h) RODO ma prawo kontroli, czy środki zastosowane przez Podmiot przetwarzający przy przetwarzaniu i zabezpieczeniu powierzonych danych osobowych spełniają postanowienia umowy. </w:t>
      </w:r>
    </w:p>
    <w:p w14:paraId="7E2B3CD5" w14:textId="77777777" w:rsidR="00543903" w:rsidRPr="00E71626" w:rsidRDefault="00543903">
      <w:pPr>
        <w:pStyle w:val="Akapitzlist"/>
        <w:widowControl/>
        <w:numPr>
          <w:ilvl w:val="0"/>
          <w:numId w:val="32"/>
        </w:numPr>
        <w:suppressAutoHyphens w:val="0"/>
        <w:spacing w:after="160" w:line="276" w:lineRule="auto"/>
        <w:ind w:left="426" w:hanging="426"/>
        <w:rPr>
          <w:rFonts w:ascii="Arial" w:hAnsi="Arial" w:cs="Arial"/>
        </w:rPr>
      </w:pPr>
      <w:r w:rsidRPr="00E71626">
        <w:rPr>
          <w:rFonts w:ascii="Arial" w:hAnsi="Arial" w:cs="Arial"/>
        </w:rPr>
        <w:t>Administrator danych realizować będzie prawo kontroli w godzinach pracy Podmiotu przetwarzającego i z minimum 3-dniowym jego uprzedzeniem.</w:t>
      </w:r>
    </w:p>
    <w:p w14:paraId="5BC9B82E" w14:textId="77777777" w:rsidR="00543903" w:rsidRPr="00E71626" w:rsidRDefault="00543903">
      <w:pPr>
        <w:pStyle w:val="Akapitzlist"/>
        <w:widowControl/>
        <w:numPr>
          <w:ilvl w:val="0"/>
          <w:numId w:val="32"/>
        </w:numPr>
        <w:suppressAutoHyphens w:val="0"/>
        <w:spacing w:after="160" w:line="276" w:lineRule="auto"/>
        <w:ind w:left="426" w:hanging="426"/>
        <w:rPr>
          <w:rFonts w:ascii="Arial" w:hAnsi="Arial" w:cs="Arial"/>
        </w:rPr>
      </w:pPr>
      <w:r w:rsidRPr="00E71626">
        <w:rPr>
          <w:rFonts w:ascii="Arial" w:hAnsi="Arial" w:cs="Arial"/>
        </w:rPr>
        <w:t>Podmiot przetwarzający zobowiązuje się do usunięcia uchybień stwierdzonych podczas kontroli w terminie wskazanym przez Administratora danych nie dłuższym niż 7 dni.</w:t>
      </w:r>
    </w:p>
    <w:p w14:paraId="64AB9FD7" w14:textId="77777777" w:rsidR="00543903" w:rsidRPr="00E71626" w:rsidRDefault="00543903">
      <w:pPr>
        <w:pStyle w:val="Akapitzlist"/>
        <w:widowControl/>
        <w:numPr>
          <w:ilvl w:val="0"/>
          <w:numId w:val="32"/>
        </w:numPr>
        <w:suppressAutoHyphens w:val="0"/>
        <w:spacing w:after="160" w:line="276" w:lineRule="auto"/>
        <w:ind w:left="426" w:hanging="426"/>
        <w:rPr>
          <w:rFonts w:ascii="Arial" w:hAnsi="Arial" w:cs="Arial"/>
        </w:rPr>
      </w:pPr>
      <w:r w:rsidRPr="00E71626">
        <w:rPr>
          <w:rFonts w:ascii="Arial" w:hAnsi="Arial" w:cs="Arial"/>
        </w:rPr>
        <w:t xml:space="preserve">Podmiot przetwarzający udostępnia Administratorowi wszelkie informacje niezbędne do wykazania spełnienia obowiązków określonych w art. 28 RODO. </w:t>
      </w:r>
    </w:p>
    <w:p w14:paraId="0D022507" w14:textId="77777777" w:rsidR="00543903" w:rsidRPr="00E71626" w:rsidRDefault="00543903" w:rsidP="007846B0">
      <w:pPr>
        <w:spacing w:line="276" w:lineRule="auto"/>
        <w:jc w:val="center"/>
        <w:rPr>
          <w:rFonts w:ascii="Arial" w:hAnsi="Arial" w:cs="Arial"/>
          <w:b/>
        </w:rPr>
      </w:pPr>
      <w:r w:rsidRPr="00E71626">
        <w:rPr>
          <w:rFonts w:ascii="Arial" w:hAnsi="Arial" w:cs="Arial"/>
          <w:b/>
        </w:rPr>
        <w:lastRenderedPageBreak/>
        <w:t>§</w:t>
      </w:r>
      <w:r w:rsidR="007846B0">
        <w:rPr>
          <w:rFonts w:ascii="Arial" w:hAnsi="Arial" w:cs="Arial"/>
          <w:b/>
        </w:rPr>
        <w:t xml:space="preserve"> </w:t>
      </w:r>
      <w:r w:rsidRPr="00E71626">
        <w:rPr>
          <w:rFonts w:ascii="Arial" w:hAnsi="Arial" w:cs="Arial"/>
          <w:b/>
        </w:rPr>
        <w:t>5</w:t>
      </w:r>
    </w:p>
    <w:p w14:paraId="26532D80" w14:textId="77777777" w:rsidR="00543903" w:rsidRPr="00E71626" w:rsidRDefault="00543903" w:rsidP="007846B0">
      <w:pPr>
        <w:spacing w:line="276" w:lineRule="auto"/>
        <w:jc w:val="center"/>
        <w:rPr>
          <w:rFonts w:ascii="Arial" w:hAnsi="Arial" w:cs="Arial"/>
          <w:b/>
        </w:rPr>
      </w:pPr>
      <w:r w:rsidRPr="00E71626">
        <w:rPr>
          <w:rFonts w:ascii="Arial" w:hAnsi="Arial" w:cs="Arial"/>
          <w:b/>
        </w:rPr>
        <w:t>Dalsze powierzenie danych do przetwarzania</w:t>
      </w:r>
    </w:p>
    <w:p w14:paraId="60054491" w14:textId="77777777" w:rsidR="00543903" w:rsidRPr="00E71626" w:rsidRDefault="00543903">
      <w:pPr>
        <w:pStyle w:val="Akapitzlist"/>
        <w:widowControl/>
        <w:numPr>
          <w:ilvl w:val="0"/>
          <w:numId w:val="33"/>
        </w:numPr>
        <w:suppressAutoHyphens w:val="0"/>
        <w:spacing w:after="160" w:line="276" w:lineRule="auto"/>
        <w:ind w:left="426" w:hanging="426"/>
        <w:rPr>
          <w:rFonts w:ascii="Arial" w:hAnsi="Arial" w:cs="Arial"/>
        </w:rPr>
      </w:pPr>
      <w:r w:rsidRPr="00E71626">
        <w:rPr>
          <w:rFonts w:ascii="Arial" w:hAnsi="Arial" w:cs="Arial"/>
        </w:rPr>
        <w:t>Administrator może powierzyć Podmiotowi przetwarzającemu dane osobowe podwykonawcy do dalszego przetwarzania jedynie w celu wykonania umowy .</w:t>
      </w:r>
    </w:p>
    <w:p w14:paraId="452449F0" w14:textId="77777777" w:rsidR="00543903" w:rsidRPr="00E71626" w:rsidRDefault="00543903">
      <w:pPr>
        <w:pStyle w:val="Akapitzlist"/>
        <w:widowControl/>
        <w:numPr>
          <w:ilvl w:val="0"/>
          <w:numId w:val="33"/>
        </w:numPr>
        <w:suppressAutoHyphens w:val="0"/>
        <w:spacing w:after="160" w:line="276" w:lineRule="auto"/>
        <w:ind w:left="426" w:hanging="426"/>
        <w:rPr>
          <w:rFonts w:ascii="Arial" w:hAnsi="Arial" w:cs="Arial"/>
        </w:rPr>
      </w:pPr>
      <w:r w:rsidRPr="00E71626">
        <w:rPr>
          <w:rFonts w:ascii="Arial" w:hAnsi="Arial" w:cs="Arial"/>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sidRPr="00E71626">
        <w:rPr>
          <w:rFonts w:ascii="Arial" w:hAnsi="Arial" w:cs="Arial"/>
        </w:rPr>
        <w:br/>
        <w:t>W takim przypadku przed rozpoczęciem przetwarzania Podmiot przetwarzający informuje Administratora danych o tym obowiązku prawnym, o ile prawo to nie zabrania udzielania takiej informacji z uwagi na ważny interes publiczny.</w:t>
      </w:r>
    </w:p>
    <w:p w14:paraId="1C355F2C" w14:textId="77777777" w:rsidR="00543903" w:rsidRPr="00E71626" w:rsidRDefault="00543903">
      <w:pPr>
        <w:pStyle w:val="Akapitzlist"/>
        <w:widowControl/>
        <w:numPr>
          <w:ilvl w:val="0"/>
          <w:numId w:val="33"/>
        </w:numPr>
        <w:suppressAutoHyphens w:val="0"/>
        <w:spacing w:after="160" w:line="276" w:lineRule="auto"/>
        <w:ind w:left="426" w:hanging="426"/>
        <w:rPr>
          <w:rFonts w:ascii="Arial" w:hAnsi="Arial" w:cs="Arial"/>
        </w:rPr>
      </w:pPr>
      <w:r w:rsidRPr="00E71626">
        <w:rPr>
          <w:rFonts w:ascii="Arial" w:hAnsi="Arial" w:cs="Arial"/>
        </w:rPr>
        <w:t>Podmiot przetwarzający ponosi pełną odpowiedzialność wobec Administratora za nie wywiązanie się ze spoczywających na nim obowiązków ochrony danych podwykonawcy.</w:t>
      </w:r>
    </w:p>
    <w:p w14:paraId="4690CC70" w14:textId="77777777" w:rsidR="00543903" w:rsidRPr="00E71626" w:rsidRDefault="00543903" w:rsidP="007846B0">
      <w:pPr>
        <w:spacing w:line="276" w:lineRule="auto"/>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6</w:t>
      </w:r>
    </w:p>
    <w:p w14:paraId="3BFFBA08" w14:textId="77777777" w:rsidR="00543903" w:rsidRPr="00E71626" w:rsidRDefault="00543903" w:rsidP="007846B0">
      <w:pPr>
        <w:spacing w:line="276" w:lineRule="auto"/>
        <w:jc w:val="center"/>
        <w:rPr>
          <w:rFonts w:ascii="Arial" w:hAnsi="Arial" w:cs="Arial"/>
          <w:b/>
        </w:rPr>
      </w:pPr>
      <w:r w:rsidRPr="00E71626">
        <w:rPr>
          <w:rFonts w:ascii="Arial" w:hAnsi="Arial" w:cs="Arial"/>
          <w:b/>
        </w:rPr>
        <w:t>Odpowiedzialność Podmiotu przetwarzającego</w:t>
      </w:r>
    </w:p>
    <w:p w14:paraId="5C909A79" w14:textId="77777777" w:rsidR="00543903" w:rsidRPr="00E71626" w:rsidRDefault="00543903">
      <w:pPr>
        <w:pStyle w:val="Akapitzlist"/>
        <w:widowControl/>
        <w:numPr>
          <w:ilvl w:val="0"/>
          <w:numId w:val="36"/>
        </w:numPr>
        <w:suppressAutoHyphens w:val="0"/>
        <w:spacing w:after="160" w:line="276" w:lineRule="auto"/>
        <w:ind w:left="426" w:hanging="426"/>
        <w:rPr>
          <w:rFonts w:ascii="Arial" w:hAnsi="Arial" w:cs="Arial"/>
        </w:rPr>
      </w:pPr>
      <w:r w:rsidRPr="00E71626">
        <w:rPr>
          <w:rFonts w:ascii="Arial" w:hAnsi="Arial" w:cs="Arial"/>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3282FE6E" w14:textId="77777777" w:rsidR="00543903" w:rsidRPr="00E71626" w:rsidRDefault="00543903">
      <w:pPr>
        <w:pStyle w:val="Akapitzlist"/>
        <w:widowControl/>
        <w:numPr>
          <w:ilvl w:val="0"/>
          <w:numId w:val="36"/>
        </w:numPr>
        <w:suppressAutoHyphens w:val="0"/>
        <w:spacing w:after="160" w:line="276" w:lineRule="auto"/>
        <w:ind w:left="426" w:hanging="426"/>
        <w:rPr>
          <w:rFonts w:ascii="Arial" w:hAnsi="Arial" w:cs="Arial"/>
        </w:rPr>
      </w:pPr>
      <w:r w:rsidRPr="00E71626">
        <w:rPr>
          <w:rFonts w:ascii="Arial" w:hAnsi="Arial" w:cs="Arial"/>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07D4CD9A" w14:textId="77777777" w:rsidR="00543903" w:rsidRPr="00E71626" w:rsidRDefault="00543903" w:rsidP="007846B0">
      <w:pPr>
        <w:spacing w:line="276" w:lineRule="auto"/>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7</w:t>
      </w:r>
    </w:p>
    <w:p w14:paraId="09E04A2A" w14:textId="77777777" w:rsidR="00543903" w:rsidRPr="00E71626" w:rsidRDefault="00543903" w:rsidP="007846B0">
      <w:pPr>
        <w:spacing w:line="276" w:lineRule="auto"/>
        <w:jc w:val="center"/>
        <w:rPr>
          <w:rFonts w:ascii="Arial" w:hAnsi="Arial" w:cs="Arial"/>
          <w:b/>
        </w:rPr>
      </w:pPr>
      <w:r w:rsidRPr="00E71626">
        <w:rPr>
          <w:rFonts w:ascii="Arial" w:hAnsi="Arial" w:cs="Arial"/>
          <w:b/>
        </w:rPr>
        <w:t>Czas obowiązywania umowy</w:t>
      </w:r>
    </w:p>
    <w:p w14:paraId="7C89F017" w14:textId="77777777" w:rsidR="00543903" w:rsidRPr="00E71626" w:rsidRDefault="00543903" w:rsidP="00E71626">
      <w:pPr>
        <w:spacing w:line="276" w:lineRule="auto"/>
        <w:rPr>
          <w:rFonts w:ascii="Arial" w:hAnsi="Arial" w:cs="Arial"/>
        </w:rPr>
      </w:pPr>
      <w:r w:rsidRPr="00E71626">
        <w:rPr>
          <w:rFonts w:ascii="Arial" w:hAnsi="Arial" w:cs="Arial"/>
        </w:rPr>
        <w:t>Niniejsza umowa obowiązuje od dnia jej zawarcia przez czas wykonania przedmiotu umowy nr 272</w:t>
      </w:r>
      <w:r w:rsidR="009F3D4B">
        <w:rPr>
          <w:rFonts w:ascii="Arial" w:hAnsi="Arial" w:cs="Arial"/>
        </w:rPr>
        <w:t>.1</w:t>
      </w:r>
      <w:r w:rsidRPr="00E71626">
        <w:rPr>
          <w:rFonts w:ascii="Arial" w:hAnsi="Arial" w:cs="Arial"/>
        </w:rPr>
        <w:t>….20</w:t>
      </w:r>
      <w:r w:rsidR="009F3D4B">
        <w:rPr>
          <w:rFonts w:ascii="Arial" w:hAnsi="Arial" w:cs="Arial"/>
        </w:rPr>
        <w:t>24</w:t>
      </w:r>
      <w:r w:rsidRPr="00E71626">
        <w:rPr>
          <w:rFonts w:ascii="Arial" w:hAnsi="Arial" w:cs="Arial"/>
        </w:rPr>
        <w:t xml:space="preserve"> z dnia …………………. r.</w:t>
      </w:r>
    </w:p>
    <w:p w14:paraId="5564D18F" w14:textId="77777777" w:rsidR="003F7D13" w:rsidRDefault="003F7D13" w:rsidP="007846B0">
      <w:pPr>
        <w:spacing w:line="276" w:lineRule="auto"/>
        <w:jc w:val="center"/>
        <w:rPr>
          <w:rFonts w:ascii="Arial" w:hAnsi="Arial" w:cs="Arial"/>
          <w:b/>
        </w:rPr>
      </w:pPr>
    </w:p>
    <w:p w14:paraId="0FA79826" w14:textId="643B637E" w:rsidR="00543903" w:rsidRPr="00E71626" w:rsidRDefault="00543903" w:rsidP="007846B0">
      <w:pPr>
        <w:spacing w:line="276" w:lineRule="auto"/>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8</w:t>
      </w:r>
    </w:p>
    <w:p w14:paraId="2B8498B6" w14:textId="77777777" w:rsidR="00543903" w:rsidRPr="00E71626" w:rsidRDefault="00543903" w:rsidP="007846B0">
      <w:pPr>
        <w:spacing w:line="276" w:lineRule="auto"/>
        <w:jc w:val="center"/>
        <w:rPr>
          <w:rFonts w:ascii="Arial" w:hAnsi="Arial" w:cs="Arial"/>
          <w:b/>
        </w:rPr>
      </w:pPr>
      <w:r w:rsidRPr="00E71626">
        <w:rPr>
          <w:rFonts w:ascii="Arial" w:hAnsi="Arial" w:cs="Arial"/>
          <w:b/>
        </w:rPr>
        <w:t>Rozwiązanie umowy</w:t>
      </w:r>
    </w:p>
    <w:p w14:paraId="18E34CB8" w14:textId="77777777" w:rsidR="00543903" w:rsidRPr="00E71626" w:rsidRDefault="00543903" w:rsidP="00E71626">
      <w:pPr>
        <w:spacing w:line="276" w:lineRule="auto"/>
        <w:rPr>
          <w:rFonts w:ascii="Arial" w:hAnsi="Arial" w:cs="Arial"/>
          <w:b/>
        </w:rPr>
      </w:pPr>
      <w:r w:rsidRPr="00E71626">
        <w:rPr>
          <w:rFonts w:ascii="Arial" w:hAnsi="Arial" w:cs="Arial"/>
        </w:rPr>
        <w:t>Administrator danych może rozwiązać niniejszą umowę ze skutkiem natychmiastowym gdy Podmiot przetwarzający:</w:t>
      </w:r>
    </w:p>
    <w:p w14:paraId="6302F713" w14:textId="77777777" w:rsidR="00543903" w:rsidRPr="00E71626" w:rsidRDefault="00543903">
      <w:pPr>
        <w:pStyle w:val="Akapitzlist"/>
        <w:widowControl/>
        <w:numPr>
          <w:ilvl w:val="0"/>
          <w:numId w:val="37"/>
        </w:numPr>
        <w:suppressAutoHyphens w:val="0"/>
        <w:spacing w:after="160" w:line="276" w:lineRule="auto"/>
        <w:ind w:left="567"/>
        <w:rPr>
          <w:rFonts w:ascii="Arial" w:hAnsi="Arial" w:cs="Arial"/>
          <w:b/>
        </w:rPr>
      </w:pPr>
      <w:r w:rsidRPr="00E71626">
        <w:rPr>
          <w:rFonts w:ascii="Arial" w:hAnsi="Arial" w:cs="Arial"/>
        </w:rPr>
        <w:lastRenderedPageBreak/>
        <w:t>pomimo zobowiązania go do usunięcia uchybień stwierdzonych podczas kontroli nie usunie ich w wyznaczonym terminie;</w:t>
      </w:r>
    </w:p>
    <w:p w14:paraId="03CD71A4" w14:textId="77777777" w:rsidR="00543903" w:rsidRPr="00E71626" w:rsidRDefault="00543903">
      <w:pPr>
        <w:pStyle w:val="Akapitzlist"/>
        <w:widowControl/>
        <w:numPr>
          <w:ilvl w:val="0"/>
          <w:numId w:val="37"/>
        </w:numPr>
        <w:suppressAutoHyphens w:val="0"/>
        <w:spacing w:after="160" w:line="276" w:lineRule="auto"/>
        <w:ind w:left="567"/>
        <w:rPr>
          <w:rFonts w:ascii="Arial" w:hAnsi="Arial" w:cs="Arial"/>
        </w:rPr>
      </w:pPr>
      <w:r w:rsidRPr="00E71626">
        <w:rPr>
          <w:rFonts w:ascii="Arial" w:hAnsi="Arial" w:cs="Arial"/>
        </w:rPr>
        <w:t>przetwarza dane osobowe w sposób niezgodny z umową;</w:t>
      </w:r>
    </w:p>
    <w:p w14:paraId="7B8D5CF8" w14:textId="77777777" w:rsidR="00543903" w:rsidRPr="00E71626" w:rsidRDefault="00543903">
      <w:pPr>
        <w:pStyle w:val="Akapitzlist"/>
        <w:widowControl/>
        <w:numPr>
          <w:ilvl w:val="0"/>
          <w:numId w:val="37"/>
        </w:numPr>
        <w:suppressAutoHyphens w:val="0"/>
        <w:spacing w:after="160" w:line="276" w:lineRule="auto"/>
        <w:ind w:left="567"/>
        <w:rPr>
          <w:rFonts w:ascii="Arial" w:hAnsi="Arial" w:cs="Arial"/>
          <w:b/>
        </w:rPr>
      </w:pPr>
      <w:r w:rsidRPr="00E71626">
        <w:rPr>
          <w:rFonts w:ascii="Arial" w:hAnsi="Arial" w:cs="Arial"/>
        </w:rPr>
        <w:t>powierzył przetwarzanie danych osobowych innemu podmiotowi bez zgody Administratora danych.</w:t>
      </w:r>
    </w:p>
    <w:p w14:paraId="6E071AED" w14:textId="77777777" w:rsidR="00543903" w:rsidRPr="00E71626" w:rsidRDefault="00543903" w:rsidP="007846B0">
      <w:pPr>
        <w:spacing w:line="276" w:lineRule="auto"/>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9</w:t>
      </w:r>
    </w:p>
    <w:p w14:paraId="21A0F7F3" w14:textId="77777777" w:rsidR="00543903" w:rsidRPr="00E71626" w:rsidRDefault="00543903" w:rsidP="007846B0">
      <w:pPr>
        <w:spacing w:line="276" w:lineRule="auto"/>
        <w:jc w:val="center"/>
        <w:rPr>
          <w:rFonts w:ascii="Arial" w:hAnsi="Arial" w:cs="Arial"/>
          <w:b/>
        </w:rPr>
      </w:pPr>
      <w:r w:rsidRPr="00E71626">
        <w:rPr>
          <w:rFonts w:ascii="Arial" w:hAnsi="Arial" w:cs="Arial"/>
          <w:b/>
        </w:rPr>
        <w:t>Zasady zachowania poufności</w:t>
      </w:r>
    </w:p>
    <w:p w14:paraId="3754F6E0" w14:textId="77777777" w:rsidR="00543903" w:rsidRPr="00E71626" w:rsidRDefault="00543903">
      <w:pPr>
        <w:pStyle w:val="Akapitzlist"/>
        <w:widowControl/>
        <w:numPr>
          <w:ilvl w:val="0"/>
          <w:numId w:val="34"/>
        </w:numPr>
        <w:suppressAutoHyphens w:val="0"/>
        <w:spacing w:after="160" w:line="276" w:lineRule="auto"/>
        <w:ind w:left="426" w:hanging="426"/>
        <w:rPr>
          <w:rFonts w:ascii="Arial" w:hAnsi="Arial" w:cs="Arial"/>
        </w:rPr>
      </w:pPr>
      <w:r w:rsidRPr="00E71626">
        <w:rPr>
          <w:rFonts w:ascii="Arial" w:hAnsi="Arial" w:cs="Arial"/>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518FC1CC" w14:textId="77777777" w:rsidR="00543903" w:rsidRPr="00E71626" w:rsidRDefault="00543903">
      <w:pPr>
        <w:pStyle w:val="Akapitzlist"/>
        <w:widowControl/>
        <w:numPr>
          <w:ilvl w:val="0"/>
          <w:numId w:val="34"/>
        </w:numPr>
        <w:suppressAutoHyphens w:val="0"/>
        <w:spacing w:after="160" w:line="276" w:lineRule="auto"/>
        <w:ind w:left="426" w:hanging="426"/>
        <w:rPr>
          <w:rFonts w:ascii="Arial" w:hAnsi="Arial" w:cs="Arial"/>
        </w:rPr>
      </w:pPr>
      <w:r w:rsidRPr="00E71626">
        <w:rPr>
          <w:rFonts w:ascii="Arial" w:hAnsi="Arial" w:cs="Arial"/>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151530E2" w14:textId="77777777" w:rsidR="00543903" w:rsidRPr="00E71626" w:rsidRDefault="00543903" w:rsidP="007846B0">
      <w:pPr>
        <w:spacing w:line="276" w:lineRule="auto"/>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10</w:t>
      </w:r>
    </w:p>
    <w:p w14:paraId="69011D99" w14:textId="77777777" w:rsidR="00543903" w:rsidRPr="00E71626" w:rsidRDefault="00543903" w:rsidP="007846B0">
      <w:pPr>
        <w:spacing w:line="276" w:lineRule="auto"/>
        <w:jc w:val="center"/>
        <w:rPr>
          <w:rFonts w:ascii="Arial" w:hAnsi="Arial" w:cs="Arial"/>
          <w:b/>
        </w:rPr>
      </w:pPr>
      <w:r w:rsidRPr="00E71626">
        <w:rPr>
          <w:rFonts w:ascii="Arial" w:hAnsi="Arial" w:cs="Arial"/>
          <w:b/>
        </w:rPr>
        <w:t>Postanowienia końcowe</w:t>
      </w:r>
    </w:p>
    <w:p w14:paraId="6AD96C11" w14:textId="77777777" w:rsidR="00543903" w:rsidRPr="00E71626" w:rsidRDefault="00543903">
      <w:pPr>
        <w:pStyle w:val="Akapitzlist"/>
        <w:widowControl/>
        <w:numPr>
          <w:ilvl w:val="0"/>
          <w:numId w:val="35"/>
        </w:numPr>
        <w:suppressAutoHyphens w:val="0"/>
        <w:spacing w:after="160" w:line="276" w:lineRule="auto"/>
        <w:ind w:left="426" w:hanging="426"/>
        <w:rPr>
          <w:rFonts w:ascii="Arial" w:hAnsi="Arial" w:cs="Arial"/>
        </w:rPr>
      </w:pPr>
      <w:r w:rsidRPr="00E71626">
        <w:rPr>
          <w:rFonts w:ascii="Arial" w:hAnsi="Arial" w:cs="Arial"/>
        </w:rPr>
        <w:t>Umowa została sporządzona w dwóch jednobrzmiących egzemplarzach dla każdej ze stron.</w:t>
      </w:r>
    </w:p>
    <w:p w14:paraId="3213C130" w14:textId="77777777" w:rsidR="00543903" w:rsidRPr="00E71626" w:rsidRDefault="00543903">
      <w:pPr>
        <w:pStyle w:val="Akapitzlist"/>
        <w:widowControl/>
        <w:numPr>
          <w:ilvl w:val="0"/>
          <w:numId w:val="35"/>
        </w:numPr>
        <w:suppressAutoHyphens w:val="0"/>
        <w:spacing w:after="160" w:line="276" w:lineRule="auto"/>
        <w:ind w:left="426" w:hanging="426"/>
        <w:rPr>
          <w:rFonts w:ascii="Arial" w:hAnsi="Arial" w:cs="Arial"/>
        </w:rPr>
      </w:pPr>
      <w:r w:rsidRPr="00E71626">
        <w:rPr>
          <w:rFonts w:ascii="Arial" w:hAnsi="Arial" w:cs="Arial"/>
        </w:rPr>
        <w:t>W sprawach nieuregulowanych zastosowanie będą miały przepisy Kodeksu cywilnego oraz Rozporządzenia.</w:t>
      </w:r>
    </w:p>
    <w:p w14:paraId="3AE70F67" w14:textId="77777777" w:rsidR="00543903" w:rsidRPr="00413709" w:rsidRDefault="00543903">
      <w:pPr>
        <w:pStyle w:val="Akapitzlist"/>
        <w:widowControl/>
        <w:numPr>
          <w:ilvl w:val="0"/>
          <w:numId w:val="35"/>
        </w:numPr>
        <w:suppressAutoHyphens w:val="0"/>
        <w:spacing w:after="160" w:line="276" w:lineRule="auto"/>
        <w:ind w:left="426" w:hanging="426"/>
        <w:rPr>
          <w:rFonts w:ascii="Arial" w:hAnsi="Arial" w:cs="Arial"/>
        </w:rPr>
      </w:pPr>
      <w:r w:rsidRPr="00E71626">
        <w:rPr>
          <w:rFonts w:ascii="Arial" w:hAnsi="Arial" w:cs="Arial"/>
        </w:rPr>
        <w:t xml:space="preserve">Sądem właściwym dla rozpatrzenia sporów wynikających z niniejszej umowy </w:t>
      </w:r>
      <w:r w:rsidRPr="00413709">
        <w:rPr>
          <w:rFonts w:ascii="Arial" w:hAnsi="Arial" w:cs="Arial"/>
        </w:rPr>
        <w:t>będzie sąd właściwy dla Podmiotu przetwarzającego.</w:t>
      </w:r>
    </w:p>
    <w:p w14:paraId="135FDD03" w14:textId="77777777" w:rsidR="00486393" w:rsidRDefault="00182AD6" w:rsidP="00D11903">
      <w:pPr>
        <w:pStyle w:val="Akapitzlist"/>
        <w:widowControl/>
        <w:numPr>
          <w:ilvl w:val="0"/>
          <w:numId w:val="35"/>
        </w:numPr>
        <w:suppressAutoHyphens w:val="0"/>
        <w:spacing w:after="160" w:line="276" w:lineRule="auto"/>
        <w:ind w:left="426" w:hanging="426"/>
        <w:rPr>
          <w:rFonts w:ascii="Arial" w:hAnsi="Arial" w:cs="Arial"/>
        </w:rPr>
      </w:pPr>
      <w:r w:rsidRPr="00486393">
        <w:rPr>
          <w:rFonts w:ascii="Arial" w:hAnsi="Arial" w:cs="Arial"/>
        </w:rPr>
        <w:t>Odbiorcami Pani/Pana danych osobowych będą osoby lub podmioty, którym udostępniona zostanie dokumentacja postępowania w oparciu o art. 18 oraz art. 74 ustawy Pzp; oraz osoby lub instytucje upoważnione do przeprowadzenia kontroli wydatkowania środków z Rządowego Funduszu Polski Ład; Program Inwestycji Strategicznych</w:t>
      </w:r>
      <w:r w:rsidR="00413709" w:rsidRPr="00486393">
        <w:rPr>
          <w:rFonts w:ascii="Arial" w:hAnsi="Arial" w:cs="Arial"/>
        </w:rPr>
        <w:t>.</w:t>
      </w:r>
    </w:p>
    <w:p w14:paraId="07357378" w14:textId="77777777" w:rsidR="00486393" w:rsidRDefault="00543903" w:rsidP="00486393">
      <w:pPr>
        <w:pStyle w:val="Akapitzlist"/>
        <w:widowControl/>
        <w:suppressAutoHyphens w:val="0"/>
        <w:spacing w:after="160" w:line="276" w:lineRule="auto"/>
        <w:ind w:left="426"/>
        <w:rPr>
          <w:rFonts w:ascii="Arial" w:hAnsi="Arial" w:cs="Arial"/>
          <w:b/>
          <w:caps/>
        </w:rPr>
      </w:pPr>
      <w:r w:rsidRPr="00486393">
        <w:rPr>
          <w:rFonts w:ascii="Arial" w:hAnsi="Arial" w:cs="Arial"/>
          <w:b/>
          <w:caps/>
        </w:rPr>
        <w:t xml:space="preserve">    </w:t>
      </w:r>
    </w:p>
    <w:p w14:paraId="1DB4415D" w14:textId="64332C82" w:rsidR="00543903" w:rsidRDefault="00543903" w:rsidP="00486393">
      <w:pPr>
        <w:pStyle w:val="Akapitzlist"/>
        <w:widowControl/>
        <w:suppressAutoHyphens w:val="0"/>
        <w:spacing w:after="160" w:line="276" w:lineRule="auto"/>
        <w:ind w:left="426" w:firstLine="282"/>
        <w:rPr>
          <w:rFonts w:ascii="Arial" w:hAnsi="Arial" w:cs="Arial"/>
          <w:b/>
          <w:caps/>
        </w:rPr>
      </w:pPr>
      <w:r w:rsidRPr="00486393">
        <w:rPr>
          <w:rFonts w:ascii="Arial" w:hAnsi="Arial" w:cs="Arial"/>
          <w:b/>
          <w:caps/>
        </w:rPr>
        <w:t xml:space="preserve"> Podmiot przetwarzający </w:t>
      </w:r>
      <w:r w:rsidRPr="00486393">
        <w:rPr>
          <w:rFonts w:ascii="Arial" w:hAnsi="Arial" w:cs="Arial"/>
          <w:b/>
          <w:caps/>
        </w:rPr>
        <w:tab/>
      </w:r>
      <w:r w:rsidR="007846B0" w:rsidRPr="00486393">
        <w:rPr>
          <w:rFonts w:ascii="Arial" w:hAnsi="Arial" w:cs="Arial"/>
          <w:b/>
          <w:caps/>
        </w:rPr>
        <w:t xml:space="preserve">   </w:t>
      </w:r>
      <w:r w:rsidRPr="00486393">
        <w:rPr>
          <w:rFonts w:ascii="Arial" w:hAnsi="Arial" w:cs="Arial"/>
          <w:b/>
          <w:caps/>
        </w:rPr>
        <w:t xml:space="preserve">   Administrator danych </w:t>
      </w:r>
    </w:p>
    <w:p w14:paraId="0EE133A1" w14:textId="77777777" w:rsidR="00486393" w:rsidRDefault="00486393" w:rsidP="00486393">
      <w:pPr>
        <w:pStyle w:val="Akapitzlist"/>
        <w:widowControl/>
        <w:suppressAutoHyphens w:val="0"/>
        <w:spacing w:after="160" w:line="276" w:lineRule="auto"/>
        <w:ind w:left="426" w:firstLine="282"/>
        <w:rPr>
          <w:rFonts w:ascii="Arial" w:hAnsi="Arial" w:cs="Arial"/>
          <w:bCs/>
        </w:rPr>
      </w:pPr>
    </w:p>
    <w:p w14:paraId="757E87FC" w14:textId="77777777" w:rsidR="003F7D13" w:rsidRDefault="003F7D13" w:rsidP="00486393">
      <w:pPr>
        <w:pStyle w:val="Akapitzlist"/>
        <w:widowControl/>
        <w:suppressAutoHyphens w:val="0"/>
        <w:spacing w:after="160" w:line="276" w:lineRule="auto"/>
        <w:ind w:left="426" w:firstLine="282"/>
        <w:rPr>
          <w:rFonts w:ascii="Arial" w:hAnsi="Arial" w:cs="Arial"/>
          <w:bCs/>
        </w:rPr>
      </w:pPr>
    </w:p>
    <w:p w14:paraId="6702BF57" w14:textId="77777777" w:rsidR="003F7D13" w:rsidRDefault="003F7D13" w:rsidP="00486393">
      <w:pPr>
        <w:pStyle w:val="Akapitzlist"/>
        <w:widowControl/>
        <w:suppressAutoHyphens w:val="0"/>
        <w:spacing w:after="160" w:line="276" w:lineRule="auto"/>
        <w:ind w:left="426" w:firstLine="282"/>
        <w:rPr>
          <w:rFonts w:ascii="Arial" w:hAnsi="Arial" w:cs="Arial"/>
          <w:bCs/>
        </w:rPr>
      </w:pPr>
    </w:p>
    <w:p w14:paraId="3A197342" w14:textId="77777777" w:rsidR="003F7D13" w:rsidRDefault="003F7D13" w:rsidP="00486393">
      <w:pPr>
        <w:pStyle w:val="Akapitzlist"/>
        <w:widowControl/>
        <w:suppressAutoHyphens w:val="0"/>
        <w:spacing w:after="160" w:line="276" w:lineRule="auto"/>
        <w:ind w:left="426" w:firstLine="282"/>
        <w:rPr>
          <w:rFonts w:ascii="Arial" w:hAnsi="Arial" w:cs="Arial"/>
          <w:bCs/>
        </w:rPr>
      </w:pPr>
    </w:p>
    <w:p w14:paraId="092B02E9" w14:textId="77777777" w:rsidR="003F7D13" w:rsidRDefault="003F7D13" w:rsidP="00486393">
      <w:pPr>
        <w:pStyle w:val="Akapitzlist"/>
        <w:widowControl/>
        <w:suppressAutoHyphens w:val="0"/>
        <w:spacing w:after="160" w:line="276" w:lineRule="auto"/>
        <w:ind w:left="426" w:firstLine="282"/>
        <w:rPr>
          <w:rFonts w:ascii="Arial" w:hAnsi="Arial" w:cs="Arial"/>
          <w:bCs/>
        </w:rPr>
      </w:pPr>
    </w:p>
    <w:p w14:paraId="7CF0FBDD" w14:textId="77777777" w:rsidR="003F7D13" w:rsidRDefault="003F7D13" w:rsidP="00486393">
      <w:pPr>
        <w:pStyle w:val="Akapitzlist"/>
        <w:widowControl/>
        <w:suppressAutoHyphens w:val="0"/>
        <w:spacing w:after="160" w:line="276" w:lineRule="auto"/>
        <w:ind w:left="426" w:firstLine="282"/>
        <w:rPr>
          <w:rFonts w:ascii="Arial" w:hAnsi="Arial" w:cs="Arial"/>
          <w:bCs/>
        </w:rPr>
      </w:pPr>
    </w:p>
    <w:p w14:paraId="194BD802" w14:textId="77777777" w:rsidR="003F7D13" w:rsidRDefault="003F7D13" w:rsidP="00486393">
      <w:pPr>
        <w:pStyle w:val="Akapitzlist"/>
        <w:widowControl/>
        <w:suppressAutoHyphens w:val="0"/>
        <w:spacing w:after="160" w:line="276" w:lineRule="auto"/>
        <w:ind w:left="426" w:firstLine="282"/>
        <w:rPr>
          <w:rFonts w:ascii="Arial" w:hAnsi="Arial" w:cs="Arial"/>
          <w:bCs/>
        </w:rPr>
      </w:pPr>
    </w:p>
    <w:p w14:paraId="5FC994F3" w14:textId="77777777" w:rsidR="003F7D13" w:rsidRDefault="003F7D13" w:rsidP="00486393">
      <w:pPr>
        <w:pStyle w:val="Akapitzlist"/>
        <w:widowControl/>
        <w:suppressAutoHyphens w:val="0"/>
        <w:spacing w:after="160" w:line="276" w:lineRule="auto"/>
        <w:ind w:left="426" w:firstLine="282"/>
        <w:rPr>
          <w:rFonts w:ascii="Arial" w:hAnsi="Arial" w:cs="Arial"/>
          <w:bCs/>
        </w:rPr>
      </w:pPr>
    </w:p>
    <w:p w14:paraId="41614402" w14:textId="77777777" w:rsidR="003F7D13" w:rsidRPr="00E71626" w:rsidRDefault="003F7D13" w:rsidP="00486393">
      <w:pPr>
        <w:pStyle w:val="Akapitzlist"/>
        <w:widowControl/>
        <w:suppressAutoHyphens w:val="0"/>
        <w:spacing w:after="160" w:line="276" w:lineRule="auto"/>
        <w:ind w:left="426" w:firstLine="282"/>
        <w:rPr>
          <w:rFonts w:ascii="Arial" w:hAnsi="Arial" w:cs="Arial"/>
          <w:bCs/>
        </w:rPr>
      </w:pPr>
    </w:p>
    <w:p w14:paraId="273C4F53" w14:textId="77777777" w:rsidR="00543903" w:rsidRPr="007846B0" w:rsidRDefault="00543903" w:rsidP="007846B0">
      <w:pPr>
        <w:spacing w:line="276" w:lineRule="auto"/>
        <w:jc w:val="right"/>
        <w:rPr>
          <w:rFonts w:ascii="Arial" w:hAnsi="Arial" w:cs="Arial"/>
          <w:bCs/>
          <w:sz w:val="20"/>
          <w:szCs w:val="20"/>
        </w:rPr>
      </w:pPr>
      <w:r w:rsidRPr="007846B0">
        <w:rPr>
          <w:rFonts w:ascii="Arial" w:hAnsi="Arial" w:cs="Arial"/>
          <w:bCs/>
          <w:sz w:val="20"/>
          <w:szCs w:val="20"/>
        </w:rPr>
        <w:t xml:space="preserve">Załącznik do umowy </w:t>
      </w:r>
    </w:p>
    <w:p w14:paraId="4FBBE204" w14:textId="77777777" w:rsidR="00543903" w:rsidRPr="007846B0" w:rsidRDefault="00543903" w:rsidP="007846B0">
      <w:pPr>
        <w:spacing w:line="276" w:lineRule="auto"/>
        <w:ind w:left="5579"/>
        <w:jc w:val="right"/>
        <w:rPr>
          <w:rFonts w:ascii="Arial" w:hAnsi="Arial" w:cs="Arial"/>
          <w:b/>
          <w:bCs/>
          <w:sz w:val="20"/>
          <w:szCs w:val="20"/>
        </w:rPr>
      </w:pPr>
      <w:r w:rsidRPr="007846B0">
        <w:rPr>
          <w:rFonts w:ascii="Arial" w:hAnsi="Arial" w:cs="Arial"/>
          <w:bCs/>
          <w:sz w:val="20"/>
          <w:szCs w:val="20"/>
        </w:rPr>
        <w:t>POWIERZENIA PRZETWARZANIA</w:t>
      </w:r>
      <w:r w:rsidRPr="007846B0">
        <w:rPr>
          <w:rFonts w:ascii="Arial" w:hAnsi="Arial" w:cs="Arial"/>
          <w:b/>
          <w:bCs/>
          <w:sz w:val="20"/>
          <w:szCs w:val="20"/>
        </w:rPr>
        <w:t xml:space="preserve"> </w:t>
      </w:r>
    </w:p>
    <w:p w14:paraId="75DA9C80" w14:textId="77777777" w:rsidR="00543903" w:rsidRPr="007846B0" w:rsidRDefault="00543903" w:rsidP="007846B0">
      <w:pPr>
        <w:spacing w:line="276" w:lineRule="auto"/>
        <w:ind w:left="5579"/>
        <w:jc w:val="right"/>
        <w:rPr>
          <w:rFonts w:ascii="Arial" w:hAnsi="Arial" w:cs="Arial"/>
          <w:bCs/>
          <w:sz w:val="20"/>
          <w:szCs w:val="20"/>
        </w:rPr>
      </w:pPr>
      <w:r w:rsidRPr="007846B0">
        <w:rPr>
          <w:rFonts w:ascii="Arial" w:hAnsi="Arial" w:cs="Arial"/>
          <w:bCs/>
          <w:sz w:val="20"/>
          <w:szCs w:val="20"/>
        </w:rPr>
        <w:t xml:space="preserve">DANYCH OSOBOWYCH  </w:t>
      </w:r>
    </w:p>
    <w:p w14:paraId="5EB2CDAA" w14:textId="77777777" w:rsidR="00543903" w:rsidRPr="00E71626" w:rsidRDefault="00543903" w:rsidP="00E71626">
      <w:pPr>
        <w:spacing w:line="276" w:lineRule="auto"/>
        <w:ind w:left="5579"/>
        <w:rPr>
          <w:rFonts w:ascii="Arial" w:hAnsi="Arial" w:cs="Arial"/>
          <w:b/>
          <w:bCs/>
        </w:rPr>
      </w:pPr>
    </w:p>
    <w:p w14:paraId="0C88D3A5" w14:textId="77777777" w:rsidR="00543903" w:rsidRPr="00E71626" w:rsidRDefault="00543903" w:rsidP="00E71626">
      <w:pPr>
        <w:spacing w:line="276" w:lineRule="auto"/>
        <w:rPr>
          <w:rFonts w:ascii="Arial" w:hAnsi="Arial" w:cs="Arial"/>
          <w:b/>
          <w:bCs/>
        </w:rPr>
      </w:pPr>
    </w:p>
    <w:p w14:paraId="782C0F18" w14:textId="77777777" w:rsidR="00543903" w:rsidRPr="00E71626" w:rsidRDefault="00543903" w:rsidP="00E71626">
      <w:pPr>
        <w:spacing w:line="276" w:lineRule="auto"/>
        <w:rPr>
          <w:rFonts w:ascii="Arial" w:hAnsi="Arial" w:cs="Arial"/>
          <w:b/>
          <w:bCs/>
        </w:rPr>
      </w:pPr>
      <w:r w:rsidRPr="00E71626">
        <w:rPr>
          <w:rFonts w:ascii="Arial" w:hAnsi="Arial" w:cs="Arial"/>
          <w:b/>
          <w:bCs/>
        </w:rPr>
        <w:t xml:space="preserve">Rejestr czynności przetwarzania danych osobowych </w:t>
      </w:r>
    </w:p>
    <w:p w14:paraId="4D4C07B9" w14:textId="77777777" w:rsidR="00543903" w:rsidRPr="00E71626" w:rsidRDefault="00543903" w:rsidP="00E71626">
      <w:pPr>
        <w:spacing w:line="276" w:lineRule="auto"/>
        <w:rPr>
          <w:rFonts w:ascii="Arial" w:hAnsi="Arial" w:cs="Arial"/>
          <w:b/>
          <w:b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543903" w:rsidRPr="00E71626" w14:paraId="5B12B5E5" w14:textId="77777777" w:rsidTr="00543903">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135B8" w14:textId="77777777" w:rsidR="00543903" w:rsidRPr="00E71626" w:rsidRDefault="00543903" w:rsidP="00E71626">
            <w:pPr>
              <w:spacing w:line="276" w:lineRule="auto"/>
              <w:rPr>
                <w:rFonts w:ascii="Arial" w:hAnsi="Arial" w:cs="Arial"/>
                <w:b/>
                <w:bCs/>
              </w:rPr>
            </w:pPr>
            <w:r w:rsidRPr="00E71626">
              <w:rPr>
                <w:rFonts w:ascii="Arial" w:hAnsi="Arial" w:cs="Arial"/>
                <w:b/>
              </w:rPr>
              <w:t>Nazwa czynności przetwarzania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6DB2B" w14:textId="77777777" w:rsidR="00543903" w:rsidRPr="00E71626" w:rsidRDefault="00543903" w:rsidP="00E71626">
            <w:pPr>
              <w:spacing w:line="276" w:lineRule="auto"/>
              <w:rPr>
                <w:rFonts w:ascii="Arial" w:hAnsi="Arial" w:cs="Arial"/>
                <w:b/>
                <w:bCs/>
              </w:rPr>
            </w:pPr>
            <w:r w:rsidRPr="00E71626">
              <w:rPr>
                <w:rFonts w:ascii="Arial" w:hAnsi="Arial" w:cs="Arial"/>
                <w:b/>
              </w:rPr>
              <w:t>Kategorie danych</w:t>
            </w:r>
          </w:p>
        </w:tc>
      </w:tr>
      <w:tr w:rsidR="00543903" w:rsidRPr="00E71626" w14:paraId="318FEE34" w14:textId="77777777" w:rsidTr="00543903">
        <w:trPr>
          <w:trHeight w:val="34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7D8F1A6" w14:textId="77777777" w:rsidR="00543903" w:rsidRPr="00E71626" w:rsidRDefault="00543903" w:rsidP="00E71626">
            <w:pPr>
              <w:spacing w:line="276" w:lineRule="auto"/>
              <w:rPr>
                <w:rFonts w:ascii="Arial" w:hAnsi="Arial" w:cs="Arial"/>
                <w:b/>
                <w:bCs/>
              </w:rPr>
            </w:pPr>
            <w:r w:rsidRPr="00E71626">
              <w:rPr>
                <w:rFonts w:ascii="Arial" w:hAnsi="Arial" w:cs="Arial"/>
                <w:b/>
                <w:bCs/>
              </w:rPr>
              <w:t xml:space="preserve">Przetwarzanie danych osobowych zawartych </w:t>
            </w:r>
          </w:p>
          <w:p w14:paraId="58BB56E1" w14:textId="77777777" w:rsidR="00543903" w:rsidRPr="00E71626" w:rsidRDefault="00543903" w:rsidP="00E71626">
            <w:pPr>
              <w:spacing w:line="276" w:lineRule="auto"/>
              <w:rPr>
                <w:rFonts w:ascii="Arial" w:hAnsi="Arial" w:cs="Arial"/>
                <w:b/>
                <w:bCs/>
              </w:rPr>
            </w:pPr>
            <w:r w:rsidRPr="00E71626">
              <w:rPr>
                <w:rFonts w:ascii="Arial" w:hAnsi="Arial" w:cs="Arial"/>
                <w:b/>
                <w:bCs/>
              </w:rPr>
              <w:t xml:space="preserve">w ofertach i dokumentacji wykonawców w związku </w:t>
            </w:r>
          </w:p>
          <w:p w14:paraId="2600CD08" w14:textId="77777777" w:rsidR="00543903" w:rsidRPr="00E71626" w:rsidRDefault="00543903" w:rsidP="00E71626">
            <w:pPr>
              <w:spacing w:line="276" w:lineRule="auto"/>
              <w:rPr>
                <w:rFonts w:ascii="Arial" w:hAnsi="Arial" w:cs="Arial"/>
                <w:b/>
                <w:bCs/>
              </w:rPr>
            </w:pPr>
            <w:r w:rsidRPr="00E71626">
              <w:rPr>
                <w:rFonts w:ascii="Arial" w:hAnsi="Arial" w:cs="Arial"/>
                <w:b/>
                <w:bCs/>
              </w:rPr>
              <w:t>z udzieleniem zamówienia publicznego</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5657"/>
              <w:gridCol w:w="222"/>
            </w:tblGrid>
            <w:tr w:rsidR="00543903" w:rsidRPr="00E71626" w14:paraId="4D364299" w14:textId="77777777" w:rsidTr="00543903">
              <w:trPr>
                <w:trHeight w:val="671"/>
              </w:trPr>
              <w:tc>
                <w:tcPr>
                  <w:tcW w:w="0" w:type="auto"/>
                </w:tcPr>
                <w:p w14:paraId="07C676D7" w14:textId="6E0BDF83" w:rsidR="00543903" w:rsidRPr="00E71626" w:rsidRDefault="00543903" w:rsidP="00E71626">
                  <w:pPr>
                    <w:spacing w:line="276" w:lineRule="auto"/>
                    <w:rPr>
                      <w:rFonts w:ascii="Arial" w:hAnsi="Arial" w:cs="Arial"/>
                    </w:rPr>
                  </w:pPr>
                  <w:r w:rsidRPr="00E71626">
                    <w:rPr>
                      <w:rFonts w:ascii="Arial" w:hAnsi="Arial" w:cs="Arial"/>
                    </w:rPr>
                    <w:t xml:space="preserve">Dane identyfikacyjne, dane teleadresowe, dane o wykształceniu, stażu pracy, uprawnieniach zawodowych, kwalifikacjach, zaświadczenia ZUS pracowników wykonawcy lub podwykonawcy lub </w:t>
                  </w:r>
                  <w:r w:rsidR="00486393" w:rsidRPr="00E71626">
                    <w:rPr>
                      <w:rFonts w:ascii="Arial" w:hAnsi="Arial" w:cs="Arial"/>
                    </w:rPr>
                    <w:t>zanonimizowane</w:t>
                  </w:r>
                  <w:r w:rsidRPr="00E71626">
                    <w:rPr>
                      <w:rFonts w:ascii="Arial" w:hAnsi="Arial" w:cs="Arial"/>
                    </w:rPr>
                    <w:t xml:space="preserve"> dowody potwierdzające zgłoszenie pracownika przez pracodawcę do ubezpieczeń</w:t>
                  </w:r>
                </w:p>
              </w:tc>
              <w:tc>
                <w:tcPr>
                  <w:tcW w:w="0" w:type="auto"/>
                </w:tcPr>
                <w:p w14:paraId="63C9BBCB" w14:textId="77777777" w:rsidR="00543903" w:rsidRPr="00E71626" w:rsidRDefault="00543903" w:rsidP="00E71626">
                  <w:pPr>
                    <w:spacing w:line="276" w:lineRule="auto"/>
                    <w:rPr>
                      <w:rFonts w:ascii="Arial" w:hAnsi="Arial" w:cs="Arial"/>
                    </w:rPr>
                  </w:pPr>
                </w:p>
              </w:tc>
            </w:tr>
          </w:tbl>
          <w:p w14:paraId="35A5B7FB" w14:textId="77777777" w:rsidR="00543903" w:rsidRPr="00E71626" w:rsidRDefault="00543903" w:rsidP="00E71626">
            <w:pPr>
              <w:spacing w:line="276" w:lineRule="auto"/>
              <w:rPr>
                <w:rFonts w:ascii="Arial" w:hAnsi="Arial" w:cs="Arial"/>
              </w:rPr>
            </w:pPr>
          </w:p>
        </w:tc>
      </w:tr>
    </w:tbl>
    <w:p w14:paraId="79B20872" w14:textId="77777777" w:rsidR="00543903" w:rsidRDefault="00543903" w:rsidP="00E71626">
      <w:pPr>
        <w:spacing w:line="276" w:lineRule="auto"/>
        <w:rPr>
          <w:rFonts w:ascii="Arial" w:hAnsi="Arial" w:cs="Arial"/>
        </w:rPr>
      </w:pPr>
    </w:p>
    <w:p w14:paraId="3DFAE929" w14:textId="77777777" w:rsidR="009F3D4B" w:rsidRDefault="009F3D4B" w:rsidP="00E71626">
      <w:pPr>
        <w:spacing w:line="276" w:lineRule="auto"/>
        <w:rPr>
          <w:rFonts w:ascii="Arial" w:hAnsi="Arial" w:cs="Arial"/>
        </w:rPr>
      </w:pPr>
    </w:p>
    <w:p w14:paraId="5DCFAB86" w14:textId="77777777" w:rsidR="009F3D4B" w:rsidRDefault="009F3D4B" w:rsidP="00E71626">
      <w:pPr>
        <w:spacing w:line="276" w:lineRule="auto"/>
        <w:rPr>
          <w:rFonts w:ascii="Arial" w:hAnsi="Arial" w:cs="Arial"/>
        </w:rPr>
      </w:pPr>
    </w:p>
    <w:p w14:paraId="02F42786" w14:textId="77777777" w:rsidR="009F3D4B" w:rsidRDefault="009F3D4B" w:rsidP="00E71626">
      <w:pPr>
        <w:spacing w:line="276" w:lineRule="auto"/>
        <w:rPr>
          <w:rFonts w:ascii="Arial" w:hAnsi="Arial" w:cs="Arial"/>
        </w:rPr>
      </w:pPr>
    </w:p>
    <w:p w14:paraId="6B9CEC1C" w14:textId="77777777" w:rsidR="009F3D4B" w:rsidRDefault="009F3D4B" w:rsidP="00E71626">
      <w:pPr>
        <w:spacing w:line="276" w:lineRule="auto"/>
        <w:rPr>
          <w:rFonts w:ascii="Arial" w:hAnsi="Arial" w:cs="Arial"/>
        </w:rPr>
      </w:pPr>
    </w:p>
    <w:p w14:paraId="7E1AE35C" w14:textId="77777777" w:rsidR="009F3D4B" w:rsidRDefault="009F3D4B" w:rsidP="00E71626">
      <w:pPr>
        <w:spacing w:line="276" w:lineRule="auto"/>
        <w:rPr>
          <w:rFonts w:ascii="Arial" w:hAnsi="Arial" w:cs="Arial"/>
        </w:rPr>
      </w:pPr>
    </w:p>
    <w:p w14:paraId="689134A2" w14:textId="77777777" w:rsidR="009F3D4B" w:rsidRDefault="009F3D4B" w:rsidP="00E71626">
      <w:pPr>
        <w:spacing w:line="276" w:lineRule="auto"/>
        <w:rPr>
          <w:rFonts w:ascii="Arial" w:hAnsi="Arial" w:cs="Arial"/>
        </w:rPr>
      </w:pPr>
    </w:p>
    <w:p w14:paraId="259D2091" w14:textId="77777777" w:rsidR="009F3D4B" w:rsidRDefault="009F3D4B" w:rsidP="00E71626">
      <w:pPr>
        <w:spacing w:line="276" w:lineRule="auto"/>
        <w:rPr>
          <w:rFonts w:ascii="Arial" w:hAnsi="Arial" w:cs="Arial"/>
        </w:rPr>
      </w:pPr>
    </w:p>
    <w:p w14:paraId="17F71BDE" w14:textId="77777777" w:rsidR="009F3D4B" w:rsidRDefault="009F3D4B" w:rsidP="00E71626">
      <w:pPr>
        <w:spacing w:line="276" w:lineRule="auto"/>
        <w:rPr>
          <w:rFonts w:ascii="Arial" w:hAnsi="Arial" w:cs="Arial"/>
        </w:rPr>
      </w:pPr>
    </w:p>
    <w:p w14:paraId="7DF4C82B" w14:textId="77777777" w:rsidR="009F3D4B" w:rsidRDefault="009F3D4B" w:rsidP="00E71626">
      <w:pPr>
        <w:spacing w:line="276" w:lineRule="auto"/>
        <w:rPr>
          <w:rFonts w:ascii="Arial" w:hAnsi="Arial" w:cs="Arial"/>
        </w:rPr>
      </w:pPr>
    </w:p>
    <w:p w14:paraId="32B0267D" w14:textId="77777777" w:rsidR="009F3D4B" w:rsidRDefault="009F3D4B" w:rsidP="00E71626">
      <w:pPr>
        <w:spacing w:line="276" w:lineRule="auto"/>
        <w:rPr>
          <w:rFonts w:ascii="Arial" w:hAnsi="Arial" w:cs="Arial"/>
        </w:rPr>
      </w:pPr>
    </w:p>
    <w:p w14:paraId="2AC14F78" w14:textId="77777777" w:rsidR="009F3D4B" w:rsidRDefault="009F3D4B" w:rsidP="00E71626">
      <w:pPr>
        <w:spacing w:line="276" w:lineRule="auto"/>
        <w:rPr>
          <w:rFonts w:ascii="Arial" w:hAnsi="Arial" w:cs="Arial"/>
        </w:rPr>
      </w:pPr>
    </w:p>
    <w:p w14:paraId="55128210" w14:textId="77777777" w:rsidR="009F3D4B" w:rsidRDefault="009F3D4B" w:rsidP="00E71626">
      <w:pPr>
        <w:spacing w:line="276" w:lineRule="auto"/>
        <w:rPr>
          <w:rFonts w:ascii="Arial" w:hAnsi="Arial" w:cs="Arial"/>
        </w:rPr>
      </w:pPr>
    </w:p>
    <w:p w14:paraId="421486FD" w14:textId="77777777" w:rsidR="009F3D4B" w:rsidRDefault="009F3D4B" w:rsidP="00E71626">
      <w:pPr>
        <w:spacing w:line="276" w:lineRule="auto"/>
        <w:rPr>
          <w:rFonts w:ascii="Arial" w:hAnsi="Arial" w:cs="Arial"/>
        </w:rPr>
      </w:pPr>
    </w:p>
    <w:p w14:paraId="288B7652" w14:textId="77777777" w:rsidR="009F3D4B" w:rsidRDefault="009F3D4B" w:rsidP="00E71626">
      <w:pPr>
        <w:spacing w:line="276" w:lineRule="auto"/>
        <w:rPr>
          <w:rFonts w:ascii="Arial" w:hAnsi="Arial" w:cs="Arial"/>
        </w:rPr>
      </w:pPr>
    </w:p>
    <w:p w14:paraId="0946FC89" w14:textId="77777777" w:rsidR="009F3D4B" w:rsidRDefault="009F3D4B" w:rsidP="00E71626">
      <w:pPr>
        <w:spacing w:line="276" w:lineRule="auto"/>
        <w:rPr>
          <w:rFonts w:ascii="Arial" w:hAnsi="Arial" w:cs="Arial"/>
        </w:rPr>
      </w:pPr>
    </w:p>
    <w:p w14:paraId="0352D7F5" w14:textId="77777777" w:rsidR="009F3D4B" w:rsidRDefault="009F3D4B" w:rsidP="00E71626">
      <w:pPr>
        <w:spacing w:line="276" w:lineRule="auto"/>
        <w:rPr>
          <w:rFonts w:ascii="Arial" w:hAnsi="Arial" w:cs="Arial"/>
        </w:rPr>
      </w:pPr>
    </w:p>
    <w:p w14:paraId="4298A46D" w14:textId="77777777" w:rsidR="003F7D13" w:rsidRDefault="003F7D13" w:rsidP="00E71626">
      <w:pPr>
        <w:spacing w:line="276" w:lineRule="auto"/>
        <w:rPr>
          <w:rFonts w:ascii="Arial" w:hAnsi="Arial" w:cs="Arial"/>
        </w:rPr>
      </w:pPr>
    </w:p>
    <w:p w14:paraId="1C3390B9" w14:textId="77777777" w:rsidR="009F3D4B" w:rsidRDefault="009F3D4B" w:rsidP="00E71626">
      <w:pPr>
        <w:spacing w:line="276" w:lineRule="auto"/>
        <w:rPr>
          <w:rFonts w:ascii="Arial" w:hAnsi="Arial" w:cs="Arial"/>
        </w:rPr>
      </w:pPr>
    </w:p>
    <w:p w14:paraId="0143BDF7" w14:textId="77777777" w:rsidR="00D40538" w:rsidRPr="007846B0" w:rsidRDefault="007E4F2F" w:rsidP="00D40538">
      <w:pPr>
        <w:pStyle w:val="Nagwek3"/>
        <w:rPr>
          <w:rFonts w:ascii="Arial" w:hAnsi="Arial" w:cs="Arial"/>
          <w:i w:val="0"/>
          <w:sz w:val="20"/>
          <w:szCs w:val="20"/>
        </w:rPr>
      </w:pPr>
      <w:bookmarkStart w:id="1696" w:name="_Toc105410229"/>
      <w:bookmarkStart w:id="1697" w:name="_Hlk157762922"/>
      <w:bookmarkEnd w:id="1660"/>
      <w:bookmarkEnd w:id="1661"/>
      <w:r w:rsidRPr="007846B0">
        <w:rPr>
          <w:rFonts w:ascii="Arial" w:hAnsi="Arial" w:cs="Arial"/>
          <w:i w:val="0"/>
          <w:sz w:val="20"/>
          <w:szCs w:val="20"/>
        </w:rPr>
        <w:lastRenderedPageBreak/>
        <w:t xml:space="preserve">Załącznik Nr </w:t>
      </w:r>
      <w:r w:rsidR="00723F33" w:rsidRPr="007846B0">
        <w:rPr>
          <w:rFonts w:ascii="Arial" w:hAnsi="Arial" w:cs="Arial"/>
          <w:i w:val="0"/>
          <w:sz w:val="20"/>
          <w:szCs w:val="20"/>
        </w:rPr>
        <w:t>8</w:t>
      </w:r>
      <w:r w:rsidR="000405AF" w:rsidRPr="007846B0">
        <w:rPr>
          <w:rFonts w:ascii="Arial" w:hAnsi="Arial" w:cs="Arial"/>
          <w:i w:val="0"/>
          <w:sz w:val="20"/>
          <w:szCs w:val="20"/>
        </w:rPr>
        <w:t xml:space="preserve"> </w:t>
      </w:r>
      <w:r w:rsidR="009952F4" w:rsidRPr="007846B0">
        <w:rPr>
          <w:rFonts w:ascii="Arial" w:hAnsi="Arial" w:cs="Arial"/>
          <w:i w:val="0"/>
          <w:sz w:val="20"/>
          <w:szCs w:val="20"/>
        </w:rPr>
        <w:t>do S</w:t>
      </w:r>
      <w:r w:rsidRPr="007846B0">
        <w:rPr>
          <w:rFonts w:ascii="Arial" w:hAnsi="Arial" w:cs="Arial"/>
          <w:i w:val="0"/>
          <w:sz w:val="20"/>
          <w:szCs w:val="20"/>
        </w:rPr>
        <w:t xml:space="preserve">WZ </w:t>
      </w:r>
      <w:r w:rsidR="00D40538" w:rsidRPr="007846B0">
        <w:rPr>
          <w:rFonts w:ascii="Arial" w:hAnsi="Arial" w:cs="Arial"/>
          <w:i w:val="0"/>
          <w:sz w:val="20"/>
          <w:szCs w:val="20"/>
        </w:rPr>
        <w:t>–</w:t>
      </w:r>
      <w:bookmarkEnd w:id="1696"/>
      <w:r w:rsidR="00D40538" w:rsidRPr="007846B0">
        <w:rPr>
          <w:rFonts w:ascii="Arial" w:hAnsi="Arial" w:cs="Arial"/>
          <w:i w:val="0"/>
          <w:sz w:val="20"/>
          <w:szCs w:val="20"/>
        </w:rPr>
        <w:t xml:space="preserve"> </w:t>
      </w:r>
    </w:p>
    <w:p w14:paraId="1EDB4C0E" w14:textId="77777777" w:rsidR="00D40538" w:rsidRPr="007846B0" w:rsidRDefault="00B028B8" w:rsidP="00D40538">
      <w:pPr>
        <w:pStyle w:val="Nagwek3"/>
        <w:rPr>
          <w:rFonts w:ascii="Arial" w:hAnsi="Arial" w:cs="Arial"/>
          <w:i w:val="0"/>
          <w:sz w:val="20"/>
          <w:szCs w:val="20"/>
        </w:rPr>
      </w:pPr>
      <w:bookmarkStart w:id="1698" w:name="_Toc105410230"/>
      <w:r w:rsidRPr="007846B0">
        <w:rPr>
          <w:rFonts w:ascii="Arial" w:hAnsi="Arial" w:cs="Arial"/>
          <w:i w:val="0"/>
          <w:sz w:val="20"/>
          <w:szCs w:val="20"/>
        </w:rPr>
        <w:t>ZOBOWIĄZANIE I</w:t>
      </w:r>
      <w:r w:rsidR="00D40538" w:rsidRPr="007846B0">
        <w:rPr>
          <w:rFonts w:ascii="Arial" w:hAnsi="Arial" w:cs="Arial"/>
          <w:i w:val="0"/>
          <w:sz w:val="20"/>
          <w:szCs w:val="20"/>
        </w:rPr>
        <w:t>NNEGO PODMIOTU</w:t>
      </w:r>
      <w:bookmarkEnd w:id="1698"/>
    </w:p>
    <w:p w14:paraId="5E0165B7" w14:textId="77777777" w:rsidR="007846B0" w:rsidRDefault="007846B0" w:rsidP="007846B0">
      <w:pPr>
        <w:spacing w:line="276" w:lineRule="auto"/>
        <w:rPr>
          <w:rFonts w:ascii="Arial" w:hAnsi="Arial" w:cs="Arial"/>
          <w:bCs/>
        </w:rPr>
      </w:pPr>
    </w:p>
    <w:p w14:paraId="74E8C4DB" w14:textId="77777777" w:rsidR="003F7D13" w:rsidRPr="005C1DE8" w:rsidRDefault="003F7D13" w:rsidP="003F7D13">
      <w:pPr>
        <w:spacing w:line="276" w:lineRule="auto"/>
        <w:rPr>
          <w:rFonts w:ascii="Arial" w:hAnsi="Arial" w:cs="Arial"/>
          <w:bCs/>
        </w:rPr>
      </w:pPr>
      <w:r w:rsidRPr="005C1DE8">
        <w:rPr>
          <w:rFonts w:ascii="Arial" w:hAnsi="Arial" w:cs="Arial"/>
          <w:bCs/>
        </w:rPr>
        <w:t xml:space="preserve">Nazwa zadania: </w:t>
      </w:r>
    </w:p>
    <w:p w14:paraId="20D50EE8" w14:textId="132946B7" w:rsidR="003F7D13" w:rsidRPr="005C1DE8" w:rsidRDefault="00BF48EE" w:rsidP="003F7D13">
      <w:pPr>
        <w:spacing w:line="276" w:lineRule="auto"/>
        <w:outlineLvl w:val="0"/>
        <w:rPr>
          <w:rFonts w:ascii="Arial" w:eastAsia="Calibri" w:hAnsi="Arial" w:cs="Arial"/>
        </w:rPr>
      </w:pPr>
      <w:r w:rsidRPr="00BF48EE">
        <w:rPr>
          <w:rFonts w:ascii="Arial" w:eastAsia="Calibri" w:hAnsi="Arial" w:cs="Arial"/>
          <w:b/>
        </w:rPr>
        <w:t>Modernizacja odcinka ul. Przyjaciół Żołnierza w Bierutowie</w:t>
      </w:r>
      <w:r>
        <w:rPr>
          <w:rFonts w:ascii="Arial" w:eastAsia="Calibri" w:hAnsi="Arial" w:cs="Arial"/>
          <w:b/>
        </w:rPr>
        <w:t xml:space="preserve"> </w:t>
      </w:r>
      <w:r w:rsidR="003F7D13" w:rsidRPr="005C1DE8">
        <w:rPr>
          <w:rFonts w:ascii="Arial" w:hAnsi="Arial" w:cs="Arial"/>
        </w:rPr>
        <w:t>(w systemie zaprojektuj i wybuduj)</w:t>
      </w:r>
    </w:p>
    <w:p w14:paraId="5677ED23" w14:textId="77777777" w:rsidR="00F2716F" w:rsidRPr="007846B0" w:rsidRDefault="00F2716F" w:rsidP="007846B0">
      <w:pPr>
        <w:spacing w:line="276" w:lineRule="auto"/>
        <w:rPr>
          <w:rFonts w:ascii="Arial" w:hAnsi="Arial" w:cs="Arial"/>
          <w:bCs/>
        </w:rPr>
      </w:pPr>
    </w:p>
    <w:p w14:paraId="51D14629" w14:textId="77777777" w:rsidR="00B028B8" w:rsidRPr="007846B0" w:rsidRDefault="00B028B8" w:rsidP="007846B0">
      <w:pPr>
        <w:spacing w:after="60" w:line="276" w:lineRule="auto"/>
        <w:rPr>
          <w:rFonts w:ascii="Arial" w:hAnsi="Arial" w:cs="Arial"/>
        </w:rPr>
      </w:pPr>
      <w:r w:rsidRPr="007846B0">
        <w:rPr>
          <w:rFonts w:ascii="Arial" w:hAnsi="Arial" w:cs="Arial"/>
        </w:rPr>
        <w:t xml:space="preserve">Uwaga: </w:t>
      </w:r>
      <w:r w:rsidRPr="007846B0">
        <w:rPr>
          <w:rFonts w:ascii="Arial" w:hAnsi="Arial" w:cs="Arial"/>
          <w:color w:val="00000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14:paraId="647D62B1" w14:textId="77777777" w:rsidR="007405BE" w:rsidRPr="007846B0" w:rsidRDefault="007405BE" w:rsidP="007846B0">
      <w:pPr>
        <w:pStyle w:val="Domylnie"/>
        <w:spacing w:after="0"/>
        <w:rPr>
          <w:rFonts w:ascii="Arial" w:hAnsi="Arial" w:cs="Arial"/>
          <w:sz w:val="24"/>
          <w:szCs w:val="24"/>
        </w:rPr>
      </w:pPr>
    </w:p>
    <w:p w14:paraId="39400B4D" w14:textId="77777777" w:rsidR="00B028B8" w:rsidRPr="007846B0" w:rsidRDefault="00B028B8" w:rsidP="007846B0">
      <w:pPr>
        <w:pStyle w:val="Bezodstpw"/>
        <w:spacing w:line="276" w:lineRule="auto"/>
        <w:rPr>
          <w:rFonts w:ascii="Arial" w:hAnsi="Arial" w:cs="Arial"/>
          <w:b/>
          <w:szCs w:val="24"/>
        </w:rPr>
      </w:pPr>
      <w:r w:rsidRPr="007846B0">
        <w:rPr>
          <w:rFonts w:ascii="Arial" w:hAnsi="Arial" w:cs="Arial"/>
          <w:b/>
          <w:szCs w:val="24"/>
        </w:rPr>
        <w:t>ZOBOWIĄZANIE PODMIOTU UDOSTĘPNIAJĄCEGO ZASOBY</w:t>
      </w:r>
    </w:p>
    <w:p w14:paraId="68FE4B22" w14:textId="77777777" w:rsidR="00B028B8" w:rsidRPr="007846B0" w:rsidRDefault="00B028B8" w:rsidP="007846B0">
      <w:pPr>
        <w:widowControl w:val="0"/>
        <w:suppressAutoHyphens/>
        <w:autoSpaceDE w:val="0"/>
        <w:autoSpaceDN w:val="0"/>
        <w:adjustRightInd w:val="0"/>
        <w:spacing w:line="276" w:lineRule="auto"/>
        <w:rPr>
          <w:rFonts w:ascii="Arial" w:hAnsi="Arial" w:cs="Arial"/>
        </w:rPr>
      </w:pPr>
    </w:p>
    <w:p w14:paraId="7E954019" w14:textId="77777777" w:rsidR="00B028B8" w:rsidRPr="007846B0" w:rsidRDefault="00B028B8" w:rsidP="009F3D4B">
      <w:pPr>
        <w:widowControl w:val="0"/>
        <w:suppressAutoHyphens/>
        <w:autoSpaceDE w:val="0"/>
        <w:autoSpaceDN w:val="0"/>
        <w:adjustRightInd w:val="0"/>
        <w:spacing w:line="276" w:lineRule="auto"/>
        <w:jc w:val="center"/>
        <w:rPr>
          <w:rFonts w:ascii="Arial" w:hAnsi="Arial" w:cs="Arial"/>
        </w:rPr>
      </w:pPr>
      <w:r w:rsidRPr="007846B0">
        <w:rPr>
          <w:rFonts w:ascii="Arial" w:hAnsi="Arial" w:cs="Arial"/>
        </w:rPr>
        <w:t>Ja(My) niżej podpisany(i):</w:t>
      </w:r>
    </w:p>
    <w:p w14:paraId="3EC8FCBD" w14:textId="77777777" w:rsidR="00B028B8" w:rsidRPr="007846B0" w:rsidRDefault="00B028B8" w:rsidP="009F3D4B">
      <w:pPr>
        <w:widowControl w:val="0"/>
        <w:suppressAutoHyphens/>
        <w:autoSpaceDE w:val="0"/>
        <w:autoSpaceDN w:val="0"/>
        <w:adjustRightInd w:val="0"/>
        <w:spacing w:line="276" w:lineRule="auto"/>
        <w:jc w:val="center"/>
        <w:rPr>
          <w:rFonts w:ascii="Arial" w:hAnsi="Arial" w:cs="Arial"/>
        </w:rPr>
      </w:pPr>
      <w:r w:rsidRPr="007846B0">
        <w:rPr>
          <w:rFonts w:ascii="Arial" w:hAnsi="Arial" w:cs="Arial"/>
        </w:rPr>
        <w:t>……………….……………..…………………………………………………………………</w:t>
      </w:r>
    </w:p>
    <w:p w14:paraId="3F94A9AA" w14:textId="77777777" w:rsidR="00B028B8" w:rsidRPr="007846B0" w:rsidRDefault="00B028B8" w:rsidP="009F3D4B">
      <w:pPr>
        <w:widowControl w:val="0"/>
        <w:suppressAutoHyphens/>
        <w:autoSpaceDE w:val="0"/>
        <w:autoSpaceDN w:val="0"/>
        <w:adjustRightInd w:val="0"/>
        <w:spacing w:after="120" w:line="276" w:lineRule="auto"/>
        <w:jc w:val="center"/>
        <w:rPr>
          <w:rFonts w:ascii="Arial" w:hAnsi="Arial" w:cs="Arial"/>
        </w:rPr>
      </w:pPr>
      <w:r w:rsidRPr="007846B0">
        <w:rPr>
          <w:rFonts w:ascii="Arial" w:hAnsi="Arial" w:cs="Arial"/>
        </w:rPr>
        <w:t>(imię i nazwisko osoby upoważnionej do reprezentowania podmiotu udostępniającego zasoby)</w:t>
      </w:r>
    </w:p>
    <w:p w14:paraId="453DB1C7" w14:textId="77777777" w:rsidR="00B028B8" w:rsidRPr="007846B0" w:rsidRDefault="00B028B8" w:rsidP="009F3D4B">
      <w:pPr>
        <w:widowControl w:val="0"/>
        <w:suppressAutoHyphens/>
        <w:autoSpaceDE w:val="0"/>
        <w:autoSpaceDN w:val="0"/>
        <w:adjustRightInd w:val="0"/>
        <w:spacing w:line="276" w:lineRule="auto"/>
        <w:jc w:val="center"/>
        <w:rPr>
          <w:rFonts w:ascii="Arial" w:hAnsi="Arial" w:cs="Arial"/>
        </w:rPr>
      </w:pPr>
      <w:r w:rsidRPr="007846B0">
        <w:rPr>
          <w:rFonts w:ascii="Arial" w:hAnsi="Arial" w:cs="Arial"/>
        </w:rPr>
        <w:t>działając w imieniu i na rzecz:</w:t>
      </w:r>
    </w:p>
    <w:p w14:paraId="6ADA0305" w14:textId="77777777" w:rsidR="00B028B8" w:rsidRPr="007846B0" w:rsidRDefault="00B028B8" w:rsidP="009F3D4B">
      <w:pPr>
        <w:widowControl w:val="0"/>
        <w:suppressAutoHyphens/>
        <w:autoSpaceDE w:val="0"/>
        <w:autoSpaceDN w:val="0"/>
        <w:adjustRightInd w:val="0"/>
        <w:spacing w:line="276" w:lineRule="auto"/>
        <w:jc w:val="center"/>
        <w:rPr>
          <w:rFonts w:ascii="Arial" w:hAnsi="Arial" w:cs="Arial"/>
        </w:rPr>
      </w:pPr>
      <w:r w:rsidRPr="007846B0">
        <w:rPr>
          <w:rFonts w:ascii="Arial" w:hAnsi="Arial" w:cs="Arial"/>
        </w:rPr>
        <w:t>……………………………………………..….………………………………….……………</w:t>
      </w:r>
    </w:p>
    <w:p w14:paraId="48B2CDF4" w14:textId="77777777" w:rsidR="00B028B8" w:rsidRPr="007846B0" w:rsidRDefault="00B028B8" w:rsidP="009F3D4B">
      <w:pPr>
        <w:widowControl w:val="0"/>
        <w:suppressAutoHyphens/>
        <w:autoSpaceDE w:val="0"/>
        <w:autoSpaceDN w:val="0"/>
        <w:adjustRightInd w:val="0"/>
        <w:spacing w:after="240" w:line="276" w:lineRule="auto"/>
        <w:jc w:val="center"/>
        <w:rPr>
          <w:rFonts w:ascii="Arial" w:hAnsi="Arial" w:cs="Arial"/>
        </w:rPr>
      </w:pPr>
      <w:r w:rsidRPr="007846B0">
        <w:rPr>
          <w:rFonts w:ascii="Arial" w:hAnsi="Arial" w:cs="Arial"/>
        </w:rPr>
        <w:t>(nazwa i adres  podmiotu udostępniającego zasoby)</w:t>
      </w:r>
    </w:p>
    <w:p w14:paraId="0E93DC4A" w14:textId="77777777" w:rsidR="00B028B8" w:rsidRPr="007846B0" w:rsidRDefault="00B028B8" w:rsidP="007846B0">
      <w:pPr>
        <w:widowControl w:val="0"/>
        <w:suppressAutoHyphens/>
        <w:autoSpaceDE w:val="0"/>
        <w:autoSpaceDN w:val="0"/>
        <w:adjustRightInd w:val="0"/>
        <w:spacing w:after="120" w:line="276" w:lineRule="auto"/>
        <w:rPr>
          <w:rFonts w:ascii="Arial" w:hAnsi="Arial" w:cs="Arial"/>
        </w:rPr>
      </w:pPr>
      <w:r w:rsidRPr="007846B0">
        <w:rPr>
          <w:rFonts w:ascii="Arial" w:hAnsi="Arial" w:cs="Arial"/>
          <w:b/>
          <w:bCs/>
        </w:rPr>
        <w:t>Zobowiązuję się</w:t>
      </w:r>
      <w:r w:rsidRPr="007846B0">
        <w:rPr>
          <w:rFonts w:ascii="Arial" w:hAnsi="Arial" w:cs="Arial"/>
        </w:rPr>
        <w:t xml:space="preserve">, zgodnie z postanowieniami art. 118 ustawy z dnia 11 września 2019 r. Prawo zamówień publicznych (Dz. U. </w:t>
      </w:r>
      <w:r w:rsidR="007C520D" w:rsidRPr="007846B0">
        <w:rPr>
          <w:rFonts w:ascii="Arial" w:hAnsi="Arial" w:cs="Arial"/>
        </w:rPr>
        <w:t>z 20</w:t>
      </w:r>
      <w:r w:rsidR="00C42A75" w:rsidRPr="007846B0">
        <w:rPr>
          <w:rFonts w:ascii="Arial" w:hAnsi="Arial" w:cs="Arial"/>
        </w:rPr>
        <w:t>2</w:t>
      </w:r>
      <w:r w:rsidR="005C7201">
        <w:rPr>
          <w:rFonts w:ascii="Arial" w:hAnsi="Arial" w:cs="Arial"/>
        </w:rPr>
        <w:t>3</w:t>
      </w:r>
      <w:r w:rsidR="007C520D" w:rsidRPr="007846B0">
        <w:rPr>
          <w:rFonts w:ascii="Arial" w:hAnsi="Arial" w:cs="Arial"/>
        </w:rPr>
        <w:t xml:space="preserve"> r., </w:t>
      </w:r>
      <w:r w:rsidRPr="007846B0">
        <w:rPr>
          <w:rFonts w:ascii="Arial" w:hAnsi="Arial" w:cs="Arial"/>
        </w:rPr>
        <w:t>poz.</w:t>
      </w:r>
      <w:r w:rsidR="003453FF">
        <w:rPr>
          <w:rFonts w:ascii="Arial" w:hAnsi="Arial" w:cs="Arial"/>
        </w:rPr>
        <w:t xml:space="preserve"> </w:t>
      </w:r>
      <w:r w:rsidR="005C7201">
        <w:rPr>
          <w:rFonts w:ascii="Arial" w:hAnsi="Arial" w:cs="Arial"/>
        </w:rPr>
        <w:t>1605</w:t>
      </w:r>
      <w:r w:rsidR="00614598">
        <w:rPr>
          <w:rFonts w:ascii="Arial" w:hAnsi="Arial" w:cs="Arial"/>
        </w:rPr>
        <w:t xml:space="preserve"> ze zm.</w:t>
      </w:r>
      <w:r w:rsidRPr="007846B0">
        <w:rPr>
          <w:rFonts w:ascii="Arial" w:hAnsi="Arial" w:cs="Arial"/>
        </w:rPr>
        <w:t>),</w:t>
      </w:r>
      <w:r w:rsidR="00CD2789" w:rsidRPr="007846B0">
        <w:rPr>
          <w:rFonts w:ascii="Arial" w:hAnsi="Arial" w:cs="Arial"/>
        </w:rPr>
        <w:t xml:space="preserve"> </w:t>
      </w:r>
      <w:r w:rsidRPr="007846B0">
        <w:rPr>
          <w:rFonts w:ascii="Arial" w:hAnsi="Arial" w:cs="Arial"/>
        </w:rPr>
        <w:t>do oddania nw. zasobów:</w:t>
      </w:r>
    </w:p>
    <w:p w14:paraId="5976C3C5" w14:textId="77777777" w:rsidR="00B028B8" w:rsidRPr="007846B0" w:rsidRDefault="00B028B8" w:rsidP="007846B0">
      <w:pPr>
        <w:widowControl w:val="0"/>
        <w:suppressAutoHyphens/>
        <w:autoSpaceDE w:val="0"/>
        <w:autoSpaceDN w:val="0"/>
        <w:adjustRightInd w:val="0"/>
        <w:spacing w:line="276" w:lineRule="auto"/>
        <w:rPr>
          <w:rFonts w:ascii="Arial" w:hAnsi="Arial" w:cs="Arial"/>
        </w:rPr>
      </w:pPr>
      <w:r w:rsidRPr="007846B0">
        <w:rPr>
          <w:rFonts w:ascii="Arial" w:hAnsi="Arial" w:cs="Arial"/>
        </w:rPr>
        <w:t>…………………………………………………………………....……………………………</w:t>
      </w:r>
    </w:p>
    <w:p w14:paraId="3C4141F2" w14:textId="77777777" w:rsidR="00B028B8" w:rsidRPr="007846B0" w:rsidRDefault="00B028B8" w:rsidP="007846B0">
      <w:pPr>
        <w:widowControl w:val="0"/>
        <w:suppressAutoHyphens/>
        <w:autoSpaceDE w:val="0"/>
        <w:autoSpaceDN w:val="0"/>
        <w:adjustRightInd w:val="0"/>
        <w:spacing w:line="276" w:lineRule="auto"/>
        <w:rPr>
          <w:rFonts w:ascii="Arial" w:hAnsi="Arial" w:cs="Arial"/>
        </w:rPr>
      </w:pPr>
      <w:r w:rsidRPr="007846B0">
        <w:rPr>
          <w:rFonts w:ascii="Arial" w:hAnsi="Arial" w:cs="Arial"/>
        </w:rPr>
        <w:t>(określenie zasobów)</w:t>
      </w:r>
    </w:p>
    <w:p w14:paraId="2E8BB18A" w14:textId="77777777" w:rsidR="00B028B8" w:rsidRPr="007846B0" w:rsidRDefault="00B028B8" w:rsidP="007846B0">
      <w:pPr>
        <w:widowControl w:val="0"/>
        <w:suppressAutoHyphens/>
        <w:autoSpaceDE w:val="0"/>
        <w:autoSpaceDN w:val="0"/>
        <w:adjustRightInd w:val="0"/>
        <w:spacing w:before="120" w:after="120" w:line="276" w:lineRule="auto"/>
        <w:rPr>
          <w:rFonts w:ascii="Arial" w:hAnsi="Arial" w:cs="Arial"/>
        </w:rPr>
      </w:pPr>
      <w:r w:rsidRPr="007846B0">
        <w:rPr>
          <w:rFonts w:ascii="Arial" w:hAnsi="Arial" w:cs="Arial"/>
        </w:rPr>
        <w:t>do dyspozycji Wykonawcy:</w:t>
      </w:r>
    </w:p>
    <w:p w14:paraId="4026BFB1" w14:textId="77777777" w:rsidR="00B028B8" w:rsidRPr="007846B0" w:rsidRDefault="00B028B8" w:rsidP="007846B0">
      <w:pPr>
        <w:widowControl w:val="0"/>
        <w:suppressAutoHyphens/>
        <w:autoSpaceDE w:val="0"/>
        <w:autoSpaceDN w:val="0"/>
        <w:adjustRightInd w:val="0"/>
        <w:spacing w:line="276" w:lineRule="auto"/>
        <w:rPr>
          <w:rFonts w:ascii="Arial" w:hAnsi="Arial" w:cs="Arial"/>
        </w:rPr>
      </w:pPr>
      <w:r w:rsidRPr="007846B0">
        <w:rPr>
          <w:rFonts w:ascii="Arial" w:hAnsi="Arial" w:cs="Arial"/>
        </w:rPr>
        <w:t>…………………………………………………………………....……………………………</w:t>
      </w:r>
    </w:p>
    <w:p w14:paraId="2994CADC" w14:textId="77777777" w:rsidR="00B028B8" w:rsidRPr="007846B0" w:rsidRDefault="00B028B8" w:rsidP="007846B0">
      <w:pPr>
        <w:widowControl w:val="0"/>
        <w:suppressAutoHyphens/>
        <w:autoSpaceDE w:val="0"/>
        <w:autoSpaceDN w:val="0"/>
        <w:adjustRightInd w:val="0"/>
        <w:spacing w:line="276" w:lineRule="auto"/>
        <w:rPr>
          <w:rFonts w:ascii="Arial" w:hAnsi="Arial" w:cs="Arial"/>
        </w:rPr>
      </w:pPr>
      <w:r w:rsidRPr="007846B0">
        <w:rPr>
          <w:rFonts w:ascii="Arial" w:hAnsi="Arial" w:cs="Arial"/>
        </w:rPr>
        <w:t>(nazwa i adres Wykonawcy składającego ofertę)</w:t>
      </w:r>
    </w:p>
    <w:p w14:paraId="4C37206E" w14:textId="5B2B9909" w:rsidR="005C7201" w:rsidRPr="005C1DE8" w:rsidRDefault="00B028B8" w:rsidP="005C7201">
      <w:pPr>
        <w:spacing w:line="276" w:lineRule="auto"/>
        <w:outlineLvl w:val="0"/>
        <w:rPr>
          <w:rFonts w:ascii="Arial" w:eastAsia="Calibri" w:hAnsi="Arial" w:cs="Arial"/>
        </w:rPr>
      </w:pPr>
      <w:bookmarkStart w:id="1699" w:name="_Toc83719017"/>
      <w:bookmarkStart w:id="1700" w:name="_Toc94022174"/>
      <w:bookmarkStart w:id="1701" w:name="_Toc94174430"/>
      <w:bookmarkStart w:id="1702" w:name="_Toc105410232"/>
      <w:r w:rsidRPr="007846B0">
        <w:rPr>
          <w:rFonts w:ascii="Arial" w:hAnsi="Arial" w:cs="Arial"/>
        </w:rPr>
        <w:t>na potrzeby realizacji zamówienia pn</w:t>
      </w:r>
      <w:bookmarkEnd w:id="1699"/>
      <w:bookmarkEnd w:id="1700"/>
      <w:bookmarkEnd w:id="1701"/>
      <w:r w:rsidR="002C5DC9" w:rsidRPr="007846B0">
        <w:rPr>
          <w:rFonts w:ascii="Arial" w:hAnsi="Arial" w:cs="Arial"/>
        </w:rPr>
        <w:t xml:space="preserve">. </w:t>
      </w:r>
      <w:bookmarkEnd w:id="1702"/>
      <w:r w:rsidR="00BF48EE" w:rsidRPr="00BF48EE">
        <w:rPr>
          <w:rFonts w:ascii="Arial" w:eastAsia="Calibri" w:hAnsi="Arial" w:cs="Arial"/>
          <w:b/>
        </w:rPr>
        <w:t>Modernizacja odcinka ul. Przyjaciół Żołnierza w Bierutowie</w:t>
      </w:r>
      <w:r w:rsidR="003F7D13">
        <w:rPr>
          <w:rFonts w:ascii="Arial" w:eastAsia="Calibri" w:hAnsi="Arial" w:cs="Arial"/>
          <w:b/>
        </w:rPr>
        <w:t xml:space="preserve"> </w:t>
      </w:r>
      <w:r w:rsidR="005C7201" w:rsidRPr="005C1DE8">
        <w:rPr>
          <w:rFonts w:ascii="Arial" w:hAnsi="Arial" w:cs="Arial"/>
        </w:rPr>
        <w:t>(w systemie zaprojektuj i wybuduj)</w:t>
      </w:r>
    </w:p>
    <w:p w14:paraId="79E3F2E0" w14:textId="77777777" w:rsidR="002C5DC9" w:rsidRPr="007846B0" w:rsidRDefault="002C5DC9" w:rsidP="007846B0">
      <w:pPr>
        <w:spacing w:line="276" w:lineRule="auto"/>
        <w:outlineLvl w:val="0"/>
        <w:rPr>
          <w:rFonts w:ascii="Arial" w:eastAsia="Calibri" w:hAnsi="Arial" w:cs="Arial"/>
          <w:b/>
        </w:rPr>
      </w:pPr>
    </w:p>
    <w:p w14:paraId="38E97030" w14:textId="77777777" w:rsidR="00B028B8" w:rsidRPr="007846B0" w:rsidRDefault="00B028B8" w:rsidP="007846B0">
      <w:pPr>
        <w:widowControl w:val="0"/>
        <w:suppressAutoHyphens/>
        <w:autoSpaceDE w:val="0"/>
        <w:autoSpaceDN w:val="0"/>
        <w:adjustRightInd w:val="0"/>
        <w:spacing w:after="120" w:line="276" w:lineRule="auto"/>
        <w:rPr>
          <w:rFonts w:ascii="Arial" w:hAnsi="Arial" w:cs="Arial"/>
        </w:rPr>
      </w:pPr>
      <w:r w:rsidRPr="007846B0">
        <w:rPr>
          <w:rFonts w:ascii="Arial" w:hAnsi="Arial" w:cs="Arial"/>
          <w:b/>
          <w:bCs/>
        </w:rPr>
        <w:t>Oświadczam, że</w:t>
      </w:r>
      <w:r w:rsidRPr="007846B0">
        <w:rPr>
          <w:rFonts w:ascii="Arial" w:hAnsi="Arial" w:cs="Arial"/>
        </w:rPr>
        <w:t>:</w:t>
      </w:r>
    </w:p>
    <w:p w14:paraId="6E81C22B" w14:textId="77777777" w:rsidR="00B028B8" w:rsidRPr="007846B0" w:rsidRDefault="00B028B8">
      <w:pPr>
        <w:widowControl w:val="0"/>
        <w:numPr>
          <w:ilvl w:val="0"/>
          <w:numId w:val="87"/>
        </w:numPr>
        <w:suppressAutoHyphens/>
        <w:autoSpaceDE w:val="0"/>
        <w:autoSpaceDN w:val="0"/>
        <w:adjustRightInd w:val="0"/>
        <w:spacing w:after="120" w:line="276" w:lineRule="auto"/>
        <w:ind w:left="284" w:hanging="284"/>
        <w:rPr>
          <w:rFonts w:ascii="Arial" w:hAnsi="Arial" w:cs="Arial"/>
        </w:rPr>
      </w:pPr>
      <w:r w:rsidRPr="007846B0">
        <w:rPr>
          <w:rFonts w:ascii="Arial" w:hAnsi="Arial" w:cs="Arial"/>
        </w:rPr>
        <w:t>udostępnię</w:t>
      </w:r>
      <w:r w:rsidR="00A733D5" w:rsidRPr="007846B0">
        <w:rPr>
          <w:rFonts w:ascii="Arial" w:hAnsi="Arial" w:cs="Arial"/>
        </w:rPr>
        <w:t xml:space="preserve"> </w:t>
      </w:r>
      <w:r w:rsidRPr="007846B0">
        <w:rPr>
          <w:rFonts w:ascii="Arial" w:hAnsi="Arial" w:cs="Arial"/>
        </w:rPr>
        <w:t>Wykonawcy zasoby, w następującym zakresie:</w:t>
      </w:r>
    </w:p>
    <w:p w14:paraId="0302D892" w14:textId="77777777" w:rsidR="00B028B8" w:rsidRPr="007846B0" w:rsidRDefault="00B028B8" w:rsidP="007846B0">
      <w:pPr>
        <w:widowControl w:val="0"/>
        <w:suppressAutoHyphens/>
        <w:autoSpaceDE w:val="0"/>
        <w:autoSpaceDN w:val="0"/>
        <w:adjustRightInd w:val="0"/>
        <w:spacing w:after="120" w:line="276" w:lineRule="auto"/>
        <w:ind w:left="284"/>
        <w:rPr>
          <w:rFonts w:ascii="Arial" w:hAnsi="Arial" w:cs="Arial"/>
        </w:rPr>
      </w:pPr>
      <w:r w:rsidRPr="007846B0">
        <w:rPr>
          <w:rFonts w:ascii="Arial" w:hAnsi="Arial" w:cs="Arial"/>
        </w:rPr>
        <w:t>…………………………………………………………………....…………………………</w:t>
      </w:r>
    </w:p>
    <w:p w14:paraId="1F3B10B7" w14:textId="77777777" w:rsidR="00B028B8" w:rsidRPr="007846B0" w:rsidRDefault="00B028B8">
      <w:pPr>
        <w:widowControl w:val="0"/>
        <w:numPr>
          <w:ilvl w:val="0"/>
          <w:numId w:val="87"/>
        </w:numPr>
        <w:suppressAutoHyphens/>
        <w:autoSpaceDE w:val="0"/>
        <w:autoSpaceDN w:val="0"/>
        <w:adjustRightInd w:val="0"/>
        <w:spacing w:after="120" w:line="276" w:lineRule="auto"/>
        <w:ind w:left="284" w:hanging="284"/>
        <w:rPr>
          <w:rFonts w:ascii="Arial" w:hAnsi="Arial" w:cs="Arial"/>
        </w:rPr>
      </w:pPr>
      <w:r w:rsidRPr="007846B0">
        <w:rPr>
          <w:rFonts w:ascii="Arial" w:hAnsi="Arial" w:cs="Arial"/>
        </w:rPr>
        <w:t>sposób wykorzystania udostępnionych przeze mnie zasobów przy wykonywaniu zamówienia publicznego będzie następujący:</w:t>
      </w:r>
    </w:p>
    <w:p w14:paraId="37FCEE63" w14:textId="77777777" w:rsidR="00B028B8" w:rsidRPr="007846B0" w:rsidRDefault="00B028B8" w:rsidP="007846B0">
      <w:pPr>
        <w:widowControl w:val="0"/>
        <w:suppressAutoHyphens/>
        <w:autoSpaceDE w:val="0"/>
        <w:autoSpaceDN w:val="0"/>
        <w:adjustRightInd w:val="0"/>
        <w:spacing w:after="120" w:line="276" w:lineRule="auto"/>
        <w:ind w:left="284"/>
        <w:rPr>
          <w:rFonts w:ascii="Arial" w:hAnsi="Arial" w:cs="Arial"/>
        </w:rPr>
      </w:pPr>
      <w:bookmarkStart w:id="1703" w:name="_Hlk60300768"/>
      <w:r w:rsidRPr="007846B0">
        <w:rPr>
          <w:rFonts w:ascii="Arial" w:hAnsi="Arial" w:cs="Arial"/>
        </w:rPr>
        <w:t>…………………………………………………………………....………………</w:t>
      </w:r>
      <w:r w:rsidR="00A733D5" w:rsidRPr="007846B0">
        <w:rPr>
          <w:rFonts w:ascii="Arial" w:hAnsi="Arial" w:cs="Arial"/>
        </w:rPr>
        <w:t>………..</w:t>
      </w:r>
    </w:p>
    <w:bookmarkEnd w:id="1703"/>
    <w:p w14:paraId="7D521564" w14:textId="77777777" w:rsidR="00B028B8" w:rsidRPr="007846B0" w:rsidRDefault="00B028B8">
      <w:pPr>
        <w:widowControl w:val="0"/>
        <w:numPr>
          <w:ilvl w:val="0"/>
          <w:numId w:val="87"/>
        </w:numPr>
        <w:suppressAutoHyphens/>
        <w:autoSpaceDE w:val="0"/>
        <w:autoSpaceDN w:val="0"/>
        <w:adjustRightInd w:val="0"/>
        <w:spacing w:after="120" w:line="276" w:lineRule="auto"/>
        <w:ind w:left="284" w:hanging="284"/>
        <w:rPr>
          <w:rFonts w:ascii="Arial" w:hAnsi="Arial" w:cs="Arial"/>
        </w:rPr>
      </w:pPr>
      <w:r w:rsidRPr="007846B0">
        <w:rPr>
          <w:rFonts w:ascii="Arial" w:hAnsi="Arial" w:cs="Arial"/>
        </w:rPr>
        <w:lastRenderedPageBreak/>
        <w:t>zakres mojego udziału przy realizacji zamówienia publicznego będzie następujący:</w:t>
      </w:r>
    </w:p>
    <w:p w14:paraId="510B9DD4" w14:textId="77777777" w:rsidR="00B028B8" w:rsidRPr="007846B0" w:rsidRDefault="00B028B8" w:rsidP="007846B0">
      <w:pPr>
        <w:widowControl w:val="0"/>
        <w:suppressAutoHyphens/>
        <w:autoSpaceDE w:val="0"/>
        <w:autoSpaceDN w:val="0"/>
        <w:adjustRightInd w:val="0"/>
        <w:spacing w:after="120" w:line="276" w:lineRule="auto"/>
        <w:ind w:left="284"/>
        <w:rPr>
          <w:rFonts w:ascii="Arial" w:hAnsi="Arial" w:cs="Arial"/>
        </w:rPr>
      </w:pPr>
      <w:r w:rsidRPr="007846B0">
        <w:rPr>
          <w:rFonts w:ascii="Arial" w:hAnsi="Arial" w:cs="Arial"/>
        </w:rPr>
        <w:t>…………………………………………………………………....………………</w:t>
      </w:r>
      <w:r w:rsidR="00A733D5" w:rsidRPr="007846B0">
        <w:rPr>
          <w:rFonts w:ascii="Arial" w:hAnsi="Arial" w:cs="Arial"/>
        </w:rPr>
        <w:t>………...</w:t>
      </w:r>
    </w:p>
    <w:p w14:paraId="45B2BBA3" w14:textId="77777777" w:rsidR="00B028B8" w:rsidRPr="007846B0" w:rsidRDefault="00B028B8">
      <w:pPr>
        <w:widowControl w:val="0"/>
        <w:numPr>
          <w:ilvl w:val="0"/>
          <w:numId w:val="87"/>
        </w:numPr>
        <w:suppressAutoHyphens/>
        <w:autoSpaceDE w:val="0"/>
        <w:autoSpaceDN w:val="0"/>
        <w:adjustRightInd w:val="0"/>
        <w:spacing w:after="120" w:line="276" w:lineRule="auto"/>
        <w:ind w:left="284" w:hanging="284"/>
        <w:rPr>
          <w:rFonts w:ascii="Arial" w:hAnsi="Arial" w:cs="Arial"/>
        </w:rPr>
      </w:pPr>
      <w:r w:rsidRPr="007846B0">
        <w:rPr>
          <w:rFonts w:ascii="Arial" w:hAnsi="Arial" w:cs="Arial"/>
        </w:rPr>
        <w:t>okres mojego udostępnienia zasobów Wykonawcy będzie następujący:</w:t>
      </w:r>
    </w:p>
    <w:p w14:paraId="74D52C16" w14:textId="77777777" w:rsidR="00B028B8" w:rsidRPr="007846B0" w:rsidRDefault="00B028B8" w:rsidP="007846B0">
      <w:pPr>
        <w:widowControl w:val="0"/>
        <w:suppressAutoHyphens/>
        <w:autoSpaceDE w:val="0"/>
        <w:autoSpaceDN w:val="0"/>
        <w:adjustRightInd w:val="0"/>
        <w:spacing w:after="120" w:line="276" w:lineRule="auto"/>
        <w:ind w:left="284"/>
        <w:rPr>
          <w:rFonts w:ascii="Arial" w:hAnsi="Arial" w:cs="Arial"/>
        </w:rPr>
      </w:pPr>
      <w:r w:rsidRPr="007846B0">
        <w:rPr>
          <w:rFonts w:ascii="Arial" w:hAnsi="Arial" w:cs="Arial"/>
        </w:rPr>
        <w:t>…………………………………………………………………....…………………</w:t>
      </w:r>
      <w:r w:rsidR="00A733D5" w:rsidRPr="007846B0">
        <w:rPr>
          <w:rFonts w:ascii="Arial" w:hAnsi="Arial" w:cs="Arial"/>
        </w:rPr>
        <w:t>………</w:t>
      </w:r>
    </w:p>
    <w:p w14:paraId="310939F6" w14:textId="77777777" w:rsidR="00CD2789" w:rsidRPr="007846B0" w:rsidRDefault="00B028B8" w:rsidP="005C7201">
      <w:pPr>
        <w:widowControl w:val="0"/>
        <w:tabs>
          <w:tab w:val="left" w:pos="1845"/>
        </w:tabs>
        <w:suppressAutoHyphens/>
        <w:autoSpaceDE w:val="0"/>
        <w:autoSpaceDN w:val="0"/>
        <w:adjustRightInd w:val="0"/>
        <w:spacing w:line="276" w:lineRule="auto"/>
        <w:rPr>
          <w:rFonts w:ascii="Arial" w:hAnsi="Arial" w:cs="Arial"/>
          <w:b/>
        </w:rPr>
      </w:pPr>
      <w:r w:rsidRPr="007846B0">
        <w:rPr>
          <w:rFonts w:ascii="Arial" w:hAnsi="Arial" w:cs="Arial"/>
        </w:rPr>
        <w:tab/>
      </w:r>
    </w:p>
    <w:p w14:paraId="4A01507C" w14:textId="77777777" w:rsidR="007405BE" w:rsidRPr="007846B0" w:rsidRDefault="007405BE" w:rsidP="007846B0">
      <w:pPr>
        <w:pStyle w:val="Bezodstpw"/>
        <w:spacing w:line="276" w:lineRule="auto"/>
        <w:rPr>
          <w:rFonts w:ascii="Arial" w:hAnsi="Arial" w:cs="Arial"/>
          <w:b/>
          <w:szCs w:val="24"/>
        </w:rPr>
      </w:pPr>
      <w:r w:rsidRPr="007846B0">
        <w:rPr>
          <w:rFonts w:ascii="Arial" w:hAnsi="Arial" w:cs="Arial"/>
          <w:b/>
          <w:szCs w:val="24"/>
        </w:rPr>
        <w:t xml:space="preserve">Oświadczam, że jako podmiot udostępniający powyższe zasoby wezmę udziału w realizacji niniejszego zamówienia jako podwykonawca. </w:t>
      </w:r>
    </w:p>
    <w:p w14:paraId="2F796EC7" w14:textId="77777777" w:rsidR="007405BE" w:rsidRPr="007846B0" w:rsidRDefault="007405BE" w:rsidP="007846B0">
      <w:pPr>
        <w:pStyle w:val="Bezodstpw"/>
        <w:spacing w:line="276" w:lineRule="auto"/>
        <w:rPr>
          <w:rFonts w:ascii="Arial" w:hAnsi="Arial" w:cs="Arial"/>
          <w:b/>
          <w:szCs w:val="24"/>
        </w:rPr>
      </w:pPr>
      <w:r w:rsidRPr="007846B0">
        <w:rPr>
          <w:rFonts w:ascii="Arial" w:hAnsi="Arial" w:cs="Arial"/>
          <w:b/>
          <w:szCs w:val="24"/>
        </w:rPr>
        <w:t>Podmiot, który zobowiązał się do udostępnienia zasobów, odpowiada solidarnie z Wykonawcą za szkodę Zamawiającego powstałą w skutek nie udostępnienia tych zasobów, chyba że za nieudostępnienie zasobów nie ponosi winy.</w:t>
      </w:r>
    </w:p>
    <w:p w14:paraId="609B97F1" w14:textId="77777777" w:rsidR="003B5CD6" w:rsidRPr="007846B0" w:rsidRDefault="003B5CD6" w:rsidP="007846B0">
      <w:pPr>
        <w:pStyle w:val="Nagwek3"/>
        <w:spacing w:line="276" w:lineRule="auto"/>
        <w:jc w:val="left"/>
        <w:rPr>
          <w:rFonts w:ascii="Arial" w:hAnsi="Arial" w:cs="Arial"/>
          <w:b w:val="0"/>
          <w:i w:val="0"/>
          <w:sz w:val="24"/>
          <w:szCs w:val="24"/>
        </w:rPr>
      </w:pPr>
      <w:bookmarkStart w:id="1704" w:name="_Toc25059488"/>
      <w:bookmarkStart w:id="1705" w:name="_Toc44329043"/>
      <w:bookmarkStart w:id="1706" w:name="_Toc50379710"/>
      <w:bookmarkStart w:id="1707" w:name="_Toc61019399"/>
      <w:bookmarkStart w:id="1708" w:name="_Toc61027427"/>
      <w:bookmarkStart w:id="1709" w:name="_Toc61030591"/>
      <w:bookmarkStart w:id="1710" w:name="_Toc61202230"/>
    </w:p>
    <w:p w14:paraId="4C20D59C" w14:textId="77777777" w:rsidR="003B5CD6" w:rsidRPr="007846B0" w:rsidRDefault="003B5CD6" w:rsidP="007846B0">
      <w:pPr>
        <w:pStyle w:val="Nagwek3"/>
        <w:spacing w:line="276" w:lineRule="auto"/>
        <w:jc w:val="left"/>
        <w:rPr>
          <w:rFonts w:ascii="Arial" w:hAnsi="Arial" w:cs="Arial"/>
          <w:b w:val="0"/>
          <w:i w:val="0"/>
          <w:sz w:val="24"/>
          <w:szCs w:val="24"/>
        </w:rPr>
      </w:pPr>
      <w:bookmarkStart w:id="1711" w:name="_Toc83719018"/>
      <w:bookmarkStart w:id="1712" w:name="_Toc94022175"/>
      <w:bookmarkStart w:id="1713" w:name="_Toc94174431"/>
      <w:bookmarkStart w:id="1714" w:name="_Toc105410233"/>
      <w:r w:rsidRPr="007846B0">
        <w:rPr>
          <w:rFonts w:ascii="Arial" w:hAnsi="Arial" w:cs="Arial"/>
          <w:b w:val="0"/>
          <w:i w:val="0"/>
          <w:sz w:val="24"/>
          <w:szCs w:val="24"/>
        </w:rPr>
        <w:t>* - niepotrzebne skreślić</w:t>
      </w:r>
      <w:bookmarkEnd w:id="1711"/>
      <w:bookmarkEnd w:id="1712"/>
      <w:bookmarkEnd w:id="1713"/>
      <w:bookmarkEnd w:id="1714"/>
    </w:p>
    <w:p w14:paraId="22AFB271" w14:textId="77777777" w:rsidR="003B5CD6" w:rsidRPr="007846B0" w:rsidRDefault="003B5CD6" w:rsidP="007846B0">
      <w:pPr>
        <w:spacing w:line="276" w:lineRule="auto"/>
        <w:rPr>
          <w:rFonts w:ascii="Arial" w:hAnsi="Arial" w:cs="Arial"/>
        </w:rPr>
      </w:pPr>
    </w:p>
    <w:p w14:paraId="495D5AB0" w14:textId="77777777" w:rsidR="003B5CD6" w:rsidRPr="007846B0" w:rsidRDefault="003B5CD6" w:rsidP="007846B0">
      <w:pPr>
        <w:pStyle w:val="Bezodstpw"/>
        <w:spacing w:line="276" w:lineRule="auto"/>
        <w:rPr>
          <w:rFonts w:ascii="Arial" w:hAnsi="Arial" w:cs="Arial"/>
          <w:szCs w:val="24"/>
        </w:rPr>
      </w:pPr>
    </w:p>
    <w:p w14:paraId="1D6CF046" w14:textId="77777777" w:rsidR="003B5CD6" w:rsidRPr="007846B0" w:rsidRDefault="003B5CD6" w:rsidP="007846B0">
      <w:pPr>
        <w:spacing w:line="276" w:lineRule="auto"/>
        <w:rPr>
          <w:rFonts w:ascii="Arial" w:hAnsi="Arial" w:cs="Arial"/>
          <w:b/>
        </w:rPr>
      </w:pPr>
      <w:r w:rsidRPr="007846B0">
        <w:rPr>
          <w:rFonts w:ascii="Arial" w:hAnsi="Arial" w:cs="Arial"/>
          <w:b/>
        </w:rPr>
        <w:t xml:space="preserve">(Oświadczenie musi być opatrzone przez osobę lub osoby uprawnione do reprezentowania podmiotu udostępniającego zasoby </w:t>
      </w:r>
      <w:bookmarkStart w:id="1715" w:name="_Hlk153444991"/>
      <w:r w:rsidRPr="007846B0">
        <w:rPr>
          <w:rFonts w:ascii="Arial" w:hAnsi="Arial" w:cs="Arial"/>
          <w:b/>
        </w:rPr>
        <w:t>kwalifikowanym podpisem elektronicznym lub podpisem zaufanym lub podpisem osobistym</w:t>
      </w:r>
      <w:bookmarkEnd w:id="1715"/>
      <w:r w:rsidRPr="007846B0">
        <w:rPr>
          <w:rFonts w:ascii="Arial" w:hAnsi="Arial" w:cs="Arial"/>
          <w:b/>
        </w:rPr>
        <w:t>.</w:t>
      </w:r>
    </w:p>
    <w:p w14:paraId="774A7B34" w14:textId="77777777" w:rsidR="003B5CD6" w:rsidRPr="007846B0" w:rsidRDefault="003B5CD6" w:rsidP="007846B0">
      <w:pPr>
        <w:spacing w:line="276" w:lineRule="auto"/>
        <w:rPr>
          <w:rFonts w:ascii="Arial" w:hAnsi="Arial" w:cs="Arial"/>
          <w:b/>
        </w:rPr>
      </w:pPr>
      <w:r w:rsidRPr="007846B0">
        <w:rPr>
          <w:rFonts w:ascii="Arial" w:hAnsi="Arial" w:cs="Arial"/>
          <w:b/>
        </w:rPr>
        <w:t>Oświadczenie należy złożyć wraz z ofertą)</w:t>
      </w:r>
    </w:p>
    <w:p w14:paraId="7F65688E" w14:textId="77777777" w:rsidR="005C7201" w:rsidRDefault="005C7201" w:rsidP="00022DE1">
      <w:pPr>
        <w:pStyle w:val="Nagwek3"/>
        <w:rPr>
          <w:rFonts w:ascii="Arial" w:hAnsi="Arial" w:cs="Arial"/>
          <w:i w:val="0"/>
          <w:sz w:val="20"/>
          <w:szCs w:val="20"/>
        </w:rPr>
      </w:pPr>
      <w:bookmarkStart w:id="1716" w:name="_Toc105410234"/>
      <w:bookmarkEnd w:id="1704"/>
      <w:bookmarkEnd w:id="1705"/>
      <w:bookmarkEnd w:id="1706"/>
      <w:bookmarkEnd w:id="1707"/>
      <w:bookmarkEnd w:id="1708"/>
      <w:bookmarkEnd w:id="1709"/>
      <w:bookmarkEnd w:id="1710"/>
    </w:p>
    <w:p w14:paraId="70691ABA" w14:textId="77777777" w:rsidR="005C7201" w:rsidRDefault="005C7201">
      <w:pPr>
        <w:rPr>
          <w:rFonts w:ascii="Arial" w:hAnsi="Arial" w:cs="Arial"/>
          <w:b/>
          <w:bCs/>
          <w:sz w:val="20"/>
          <w:szCs w:val="20"/>
        </w:rPr>
      </w:pPr>
      <w:r>
        <w:rPr>
          <w:rFonts w:ascii="Arial" w:hAnsi="Arial" w:cs="Arial"/>
          <w:i/>
          <w:sz w:val="20"/>
          <w:szCs w:val="20"/>
        </w:rPr>
        <w:br w:type="page"/>
      </w:r>
    </w:p>
    <w:p w14:paraId="0B333740" w14:textId="77777777" w:rsidR="00022DE1" w:rsidRPr="007846B0" w:rsidRDefault="00022DE1" w:rsidP="00022DE1">
      <w:pPr>
        <w:pStyle w:val="Nagwek3"/>
        <w:rPr>
          <w:rFonts w:ascii="Arial" w:hAnsi="Arial" w:cs="Arial"/>
          <w:i w:val="0"/>
          <w:sz w:val="20"/>
          <w:szCs w:val="20"/>
        </w:rPr>
      </w:pPr>
      <w:bookmarkStart w:id="1717" w:name="_Hlk157762947"/>
      <w:bookmarkEnd w:id="1697"/>
      <w:r w:rsidRPr="007846B0">
        <w:rPr>
          <w:rFonts w:ascii="Arial" w:hAnsi="Arial" w:cs="Arial"/>
          <w:i w:val="0"/>
          <w:sz w:val="20"/>
          <w:szCs w:val="20"/>
        </w:rPr>
        <w:lastRenderedPageBreak/>
        <w:t xml:space="preserve">Załącznik Nr </w:t>
      </w:r>
      <w:r w:rsidR="00723F33" w:rsidRPr="007846B0">
        <w:rPr>
          <w:rFonts w:ascii="Arial" w:hAnsi="Arial" w:cs="Arial"/>
          <w:i w:val="0"/>
          <w:sz w:val="20"/>
          <w:szCs w:val="20"/>
        </w:rPr>
        <w:t>9</w:t>
      </w:r>
      <w:r w:rsidRPr="007846B0">
        <w:rPr>
          <w:rFonts w:ascii="Arial" w:hAnsi="Arial" w:cs="Arial"/>
          <w:i w:val="0"/>
          <w:sz w:val="20"/>
          <w:szCs w:val="20"/>
        </w:rPr>
        <w:t xml:space="preserve"> do SWZ –</w:t>
      </w:r>
      <w:bookmarkEnd w:id="1716"/>
      <w:r w:rsidRPr="007846B0">
        <w:rPr>
          <w:rFonts w:ascii="Arial" w:hAnsi="Arial" w:cs="Arial"/>
          <w:i w:val="0"/>
          <w:sz w:val="20"/>
          <w:szCs w:val="20"/>
        </w:rPr>
        <w:t xml:space="preserve"> </w:t>
      </w:r>
    </w:p>
    <w:p w14:paraId="46DB5875" w14:textId="77777777" w:rsidR="00022DE1" w:rsidRPr="007846B0" w:rsidRDefault="00022DE1" w:rsidP="00022DE1">
      <w:pPr>
        <w:pStyle w:val="Nagwek3"/>
        <w:rPr>
          <w:rFonts w:ascii="Arial" w:hAnsi="Arial" w:cs="Arial"/>
          <w:i w:val="0"/>
          <w:sz w:val="20"/>
          <w:szCs w:val="20"/>
        </w:rPr>
      </w:pPr>
      <w:bookmarkStart w:id="1718" w:name="_Toc105410235"/>
      <w:r w:rsidRPr="007846B0">
        <w:rPr>
          <w:rFonts w:ascii="Arial" w:hAnsi="Arial" w:cs="Arial"/>
          <w:i w:val="0"/>
          <w:sz w:val="20"/>
          <w:szCs w:val="20"/>
        </w:rPr>
        <w:t>Oświadczenie o grupie kapitałowej</w:t>
      </w:r>
      <w:bookmarkEnd w:id="1718"/>
    </w:p>
    <w:p w14:paraId="28A98BD0" w14:textId="77777777" w:rsidR="003F7D13" w:rsidRPr="005C1DE8" w:rsidRDefault="003F7D13" w:rsidP="003F7D13">
      <w:pPr>
        <w:spacing w:line="276" w:lineRule="auto"/>
        <w:rPr>
          <w:rFonts w:ascii="Arial" w:hAnsi="Arial" w:cs="Arial"/>
          <w:bCs/>
        </w:rPr>
      </w:pPr>
      <w:r w:rsidRPr="005C1DE8">
        <w:rPr>
          <w:rFonts w:ascii="Arial" w:hAnsi="Arial" w:cs="Arial"/>
          <w:bCs/>
        </w:rPr>
        <w:t xml:space="preserve">Nazwa zadania: </w:t>
      </w:r>
    </w:p>
    <w:p w14:paraId="0B656084" w14:textId="4594B168" w:rsidR="003F7D13" w:rsidRPr="005C1DE8" w:rsidRDefault="00BF48EE" w:rsidP="003F7D13">
      <w:pPr>
        <w:spacing w:line="276" w:lineRule="auto"/>
        <w:outlineLvl w:val="0"/>
        <w:rPr>
          <w:rFonts w:ascii="Arial" w:eastAsia="Calibri" w:hAnsi="Arial" w:cs="Arial"/>
        </w:rPr>
      </w:pPr>
      <w:r w:rsidRPr="00BF48EE">
        <w:rPr>
          <w:rFonts w:ascii="Arial" w:eastAsia="Calibri" w:hAnsi="Arial" w:cs="Arial"/>
          <w:b/>
        </w:rPr>
        <w:t>Modernizacja odcinka ul. Przyjaciół Żołnierza w Bierutowie</w:t>
      </w:r>
      <w:r>
        <w:rPr>
          <w:rFonts w:ascii="Arial" w:eastAsia="Calibri" w:hAnsi="Arial" w:cs="Arial"/>
          <w:b/>
        </w:rPr>
        <w:t xml:space="preserve"> </w:t>
      </w:r>
      <w:r w:rsidR="003F7D13" w:rsidRPr="005C1DE8">
        <w:rPr>
          <w:rFonts w:ascii="Arial" w:hAnsi="Arial" w:cs="Arial"/>
        </w:rPr>
        <w:t>(w systemie zaprojektuj i wybuduj)</w:t>
      </w:r>
    </w:p>
    <w:p w14:paraId="6FC33AEC" w14:textId="77777777" w:rsidR="005C7201" w:rsidRDefault="005C7201" w:rsidP="007846B0">
      <w:pPr>
        <w:spacing w:line="276" w:lineRule="auto"/>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022DE1" w:rsidRPr="007846B0" w14:paraId="37069455" w14:textId="77777777" w:rsidTr="007846B0">
        <w:tc>
          <w:tcPr>
            <w:tcW w:w="8954" w:type="dxa"/>
            <w:shd w:val="clear" w:color="auto" w:fill="D9D9D9"/>
          </w:tcPr>
          <w:p w14:paraId="2FB863CD" w14:textId="77777777" w:rsidR="00022DE1" w:rsidRPr="007846B0" w:rsidRDefault="00022DE1" w:rsidP="007846B0">
            <w:pPr>
              <w:spacing w:before="120" w:after="120" w:line="276" w:lineRule="auto"/>
              <w:jc w:val="center"/>
              <w:rPr>
                <w:rFonts w:ascii="Arial" w:hAnsi="Arial" w:cs="Arial"/>
                <w:b/>
              </w:rPr>
            </w:pPr>
            <w:r w:rsidRPr="007846B0">
              <w:rPr>
                <w:rFonts w:ascii="Arial" w:hAnsi="Arial" w:cs="Arial"/>
                <w:b/>
              </w:rPr>
              <w:t>Oświadczenie Wykonawcy</w:t>
            </w:r>
          </w:p>
          <w:p w14:paraId="4FD970E2" w14:textId="77777777" w:rsidR="00022DE1" w:rsidRPr="007846B0" w:rsidRDefault="00022DE1" w:rsidP="007846B0">
            <w:pPr>
              <w:spacing w:after="120" w:line="276" w:lineRule="auto"/>
              <w:jc w:val="center"/>
              <w:rPr>
                <w:rFonts w:ascii="Arial" w:hAnsi="Arial" w:cs="Arial"/>
              </w:rPr>
            </w:pPr>
            <w:r w:rsidRPr="007846B0">
              <w:rPr>
                <w:rFonts w:ascii="Arial" w:hAnsi="Arial" w:cs="Arial"/>
              </w:rPr>
              <w:t xml:space="preserve">składane w zakresie art. 108 ust. 1 pkt. 5 ustawy z dnia 11 września 2019 r.  Prawo zamówień publicznych (Dz. U. </w:t>
            </w:r>
            <w:r w:rsidR="005A12F0" w:rsidRPr="007846B0">
              <w:rPr>
                <w:rFonts w:ascii="Arial" w:hAnsi="Arial" w:cs="Arial"/>
              </w:rPr>
              <w:t>z 202</w:t>
            </w:r>
            <w:r w:rsidR="005C7201">
              <w:rPr>
                <w:rFonts w:ascii="Arial" w:hAnsi="Arial" w:cs="Arial"/>
              </w:rPr>
              <w:t>3</w:t>
            </w:r>
            <w:r w:rsidR="00D708A7" w:rsidRPr="007846B0">
              <w:rPr>
                <w:rFonts w:ascii="Arial" w:hAnsi="Arial" w:cs="Arial"/>
              </w:rPr>
              <w:t xml:space="preserve"> r., </w:t>
            </w:r>
            <w:r w:rsidRPr="0002748C">
              <w:rPr>
                <w:rFonts w:ascii="Arial" w:hAnsi="Arial" w:cs="Arial"/>
              </w:rPr>
              <w:t xml:space="preserve">poz. </w:t>
            </w:r>
            <w:r w:rsidR="005C7201">
              <w:rPr>
                <w:rFonts w:ascii="Arial" w:hAnsi="Arial" w:cs="Arial"/>
              </w:rPr>
              <w:t>1605</w:t>
            </w:r>
            <w:r w:rsidR="0002748C" w:rsidRPr="0002748C">
              <w:rPr>
                <w:rFonts w:ascii="Arial" w:hAnsi="Arial" w:cs="Arial"/>
              </w:rPr>
              <w:t xml:space="preserve"> ze zm.</w:t>
            </w:r>
            <w:r w:rsidRPr="0002748C">
              <w:rPr>
                <w:rFonts w:ascii="Arial" w:hAnsi="Arial" w:cs="Arial"/>
              </w:rPr>
              <w:t>) (dalej:</w:t>
            </w:r>
            <w:r w:rsidRPr="007846B0">
              <w:rPr>
                <w:rFonts w:ascii="Arial" w:hAnsi="Arial" w:cs="Arial"/>
              </w:rPr>
              <w:t xml:space="preserve"> ustawa Pzp), dotyczące:</w:t>
            </w:r>
          </w:p>
          <w:p w14:paraId="63CC7DE5" w14:textId="77777777" w:rsidR="00022DE1" w:rsidRPr="005C7201" w:rsidRDefault="00022DE1" w:rsidP="005C7201">
            <w:pPr>
              <w:spacing w:line="276" w:lineRule="auto"/>
              <w:jc w:val="center"/>
              <w:rPr>
                <w:rFonts w:ascii="Arial" w:hAnsi="Arial" w:cs="Arial"/>
                <w:b/>
              </w:rPr>
            </w:pPr>
            <w:r w:rsidRPr="007846B0">
              <w:rPr>
                <w:rFonts w:ascii="Arial" w:hAnsi="Arial" w:cs="Arial"/>
                <w:b/>
              </w:rPr>
              <w:t>przynależności lub braku przynależności do grupy kapitałowej</w:t>
            </w:r>
          </w:p>
        </w:tc>
      </w:tr>
    </w:tbl>
    <w:p w14:paraId="12754810" w14:textId="77777777" w:rsidR="00022DE1" w:rsidRPr="007846B0" w:rsidRDefault="00022DE1" w:rsidP="007846B0">
      <w:pPr>
        <w:pStyle w:val="Tekstpodstawowywcity"/>
        <w:spacing w:line="276" w:lineRule="auto"/>
        <w:ind w:left="0"/>
        <w:rPr>
          <w:rFonts w:ascii="Arial" w:hAnsi="Arial" w:cs="Arial"/>
        </w:rPr>
      </w:pPr>
    </w:p>
    <w:p w14:paraId="385A56B8" w14:textId="0AD13A6B" w:rsidR="005C7201" w:rsidRPr="005C1DE8" w:rsidRDefault="00022DE1" w:rsidP="005C7201">
      <w:pPr>
        <w:spacing w:line="276" w:lineRule="auto"/>
        <w:outlineLvl w:val="0"/>
        <w:rPr>
          <w:rFonts w:ascii="Arial" w:eastAsia="Calibri" w:hAnsi="Arial" w:cs="Arial"/>
        </w:rPr>
      </w:pPr>
      <w:bookmarkStart w:id="1719" w:name="_Toc83719022"/>
      <w:bookmarkStart w:id="1720" w:name="_Toc94022179"/>
      <w:bookmarkStart w:id="1721" w:name="_Toc94174435"/>
      <w:bookmarkStart w:id="1722" w:name="_Toc105410237"/>
      <w:r w:rsidRPr="007846B0">
        <w:rPr>
          <w:rFonts w:ascii="Arial" w:hAnsi="Arial" w:cs="Arial"/>
        </w:rPr>
        <w:t>Na potrzeby postępowania o udzielenie zamówienia publicznego pn.:</w:t>
      </w:r>
      <w:bookmarkEnd w:id="1719"/>
      <w:bookmarkEnd w:id="1720"/>
      <w:bookmarkEnd w:id="1721"/>
      <w:r w:rsidR="002C5DC9" w:rsidRPr="007846B0">
        <w:rPr>
          <w:rFonts w:ascii="Arial" w:hAnsi="Arial" w:cs="Arial"/>
        </w:rPr>
        <w:t xml:space="preserve"> </w:t>
      </w:r>
      <w:bookmarkEnd w:id="1722"/>
      <w:r w:rsidR="00BF48EE" w:rsidRPr="00BF48EE">
        <w:rPr>
          <w:rFonts w:ascii="Arial" w:eastAsia="Calibri" w:hAnsi="Arial" w:cs="Arial"/>
          <w:b/>
        </w:rPr>
        <w:t>Modernizacja odcinka ul. Przyjaciół Żołnierza w Bierutowie</w:t>
      </w:r>
      <w:r w:rsidR="00BF48EE">
        <w:rPr>
          <w:rFonts w:ascii="Arial" w:eastAsia="Calibri" w:hAnsi="Arial" w:cs="Arial"/>
          <w:b/>
        </w:rPr>
        <w:t xml:space="preserve"> </w:t>
      </w:r>
      <w:r w:rsidR="005C7201" w:rsidRPr="005C1DE8">
        <w:rPr>
          <w:rFonts w:ascii="Arial" w:hAnsi="Arial" w:cs="Arial"/>
        </w:rPr>
        <w:t>(w systemie zaprojektuj i wybuduj)</w:t>
      </w:r>
    </w:p>
    <w:p w14:paraId="7CBDA090" w14:textId="77777777" w:rsidR="00022DE1" w:rsidRPr="007846B0" w:rsidRDefault="00022DE1" w:rsidP="007846B0">
      <w:pPr>
        <w:pStyle w:val="Tekstpodstawowywcity"/>
        <w:spacing w:line="276" w:lineRule="auto"/>
        <w:ind w:left="0"/>
        <w:rPr>
          <w:rFonts w:ascii="Arial" w:hAnsi="Arial" w:cs="Arial"/>
          <w:bCs/>
        </w:rPr>
      </w:pPr>
      <w:r w:rsidRPr="007846B0">
        <w:rPr>
          <w:rFonts w:ascii="Arial" w:hAnsi="Arial" w:cs="Arial"/>
          <w:bCs/>
        </w:rPr>
        <w:t>oświadczam/(-my), co następuje:</w:t>
      </w:r>
    </w:p>
    <w:p w14:paraId="11C5BEB5" w14:textId="5D5B5F29" w:rsidR="00022DE1" w:rsidRPr="007846B0" w:rsidRDefault="00022DE1" w:rsidP="007846B0">
      <w:pPr>
        <w:widowControl w:val="0"/>
        <w:adjustRightInd w:val="0"/>
        <w:spacing w:line="276" w:lineRule="auto"/>
        <w:textAlignment w:val="baseline"/>
        <w:rPr>
          <w:rFonts w:ascii="Arial" w:hAnsi="Arial" w:cs="Arial"/>
        </w:rPr>
      </w:pPr>
      <w:r w:rsidRPr="007846B0">
        <w:rPr>
          <w:rFonts w:ascii="Arial" w:hAnsi="Arial" w:cs="Arial"/>
          <w:b/>
          <w:bCs/>
        </w:rPr>
        <w:t xml:space="preserve">nie przynależę* </w:t>
      </w:r>
      <w:r w:rsidRPr="007846B0">
        <w:rPr>
          <w:rFonts w:ascii="Arial" w:hAnsi="Arial" w:cs="Arial"/>
        </w:rPr>
        <w:t>do tej samej grupy kapitałowej, w rozumieniu ustawy z dnia 16 lutego 2007 r. o ochronie konkurencji i konsumentów (</w:t>
      </w:r>
      <w:r w:rsidR="00AC2830" w:rsidRPr="000E1FCB">
        <w:rPr>
          <w:rFonts w:ascii="Arial" w:hAnsi="Arial" w:cs="Arial"/>
        </w:rPr>
        <w:t>Dz. U. z 20</w:t>
      </w:r>
      <w:r w:rsidR="00AC2830">
        <w:rPr>
          <w:rFonts w:ascii="Arial" w:hAnsi="Arial" w:cs="Arial"/>
        </w:rPr>
        <w:t xml:space="preserve">23 </w:t>
      </w:r>
      <w:r w:rsidR="00AC2830" w:rsidRPr="000E1FCB">
        <w:rPr>
          <w:rFonts w:ascii="Arial" w:hAnsi="Arial" w:cs="Arial"/>
        </w:rPr>
        <w:t>r.</w:t>
      </w:r>
      <w:r w:rsidR="00AC2830">
        <w:rPr>
          <w:rFonts w:ascii="Arial" w:hAnsi="Arial" w:cs="Arial"/>
        </w:rPr>
        <w:t>,</w:t>
      </w:r>
      <w:r w:rsidR="00AC2830" w:rsidRPr="000E1FCB">
        <w:rPr>
          <w:rFonts w:ascii="Arial" w:hAnsi="Arial" w:cs="Arial"/>
        </w:rPr>
        <w:t xml:space="preserve"> poz. </w:t>
      </w:r>
      <w:r w:rsidR="00AC2830">
        <w:rPr>
          <w:rFonts w:ascii="Arial" w:hAnsi="Arial" w:cs="Arial"/>
        </w:rPr>
        <w:t>1689</w:t>
      </w:r>
      <w:r w:rsidR="0062399F">
        <w:rPr>
          <w:rFonts w:ascii="Arial" w:hAnsi="Arial" w:cs="Arial"/>
        </w:rPr>
        <w:t xml:space="preserve"> ze zm.</w:t>
      </w:r>
      <w:r w:rsidRPr="007846B0">
        <w:rPr>
          <w:rFonts w:ascii="Arial" w:hAnsi="Arial" w:cs="Arial"/>
        </w:rPr>
        <w:t>), z innym Wykonawcą, który złożył odrębną ofertę w niniejszym postępowaniu.</w:t>
      </w:r>
    </w:p>
    <w:p w14:paraId="6A31EC1C" w14:textId="77777777" w:rsidR="00022DE1" w:rsidRPr="007846B0" w:rsidRDefault="00022DE1" w:rsidP="007846B0">
      <w:pPr>
        <w:widowControl w:val="0"/>
        <w:adjustRightInd w:val="0"/>
        <w:spacing w:line="276" w:lineRule="auto"/>
        <w:textAlignment w:val="baseline"/>
        <w:rPr>
          <w:rFonts w:ascii="Arial" w:hAnsi="Arial" w:cs="Arial"/>
        </w:rPr>
      </w:pPr>
    </w:p>
    <w:p w14:paraId="183BDD85" w14:textId="1E460C8F" w:rsidR="00022DE1" w:rsidRPr="007846B0" w:rsidRDefault="00022DE1" w:rsidP="007846B0">
      <w:pPr>
        <w:widowControl w:val="0"/>
        <w:adjustRightInd w:val="0"/>
        <w:spacing w:line="276" w:lineRule="auto"/>
        <w:textAlignment w:val="baseline"/>
        <w:rPr>
          <w:rFonts w:ascii="Arial" w:hAnsi="Arial" w:cs="Arial"/>
        </w:rPr>
      </w:pPr>
      <w:r w:rsidRPr="007846B0">
        <w:rPr>
          <w:rFonts w:ascii="Arial" w:hAnsi="Arial" w:cs="Arial"/>
          <w:b/>
          <w:bCs/>
        </w:rPr>
        <w:t>przynależę</w:t>
      </w:r>
      <w:r w:rsidRPr="007846B0">
        <w:rPr>
          <w:rStyle w:val="Odwoanieprzypisudolnego"/>
          <w:rFonts w:ascii="Arial" w:hAnsi="Arial" w:cs="Arial"/>
          <w:b/>
          <w:bCs/>
        </w:rPr>
        <w:t xml:space="preserve">* </w:t>
      </w:r>
      <w:r w:rsidRPr="007846B0">
        <w:rPr>
          <w:rFonts w:ascii="Arial" w:hAnsi="Arial" w:cs="Arial"/>
        </w:rPr>
        <w:t>do tej samej grupy kapitałowej, w rozumieniu ustawy z dnia 16 lutego 2007 r. o ochronie konkurencji i konsumentów (</w:t>
      </w:r>
      <w:r w:rsidR="00AC2830" w:rsidRPr="000E1FCB">
        <w:rPr>
          <w:rFonts w:ascii="Arial" w:hAnsi="Arial" w:cs="Arial"/>
        </w:rPr>
        <w:t>Dz. U. z 20</w:t>
      </w:r>
      <w:r w:rsidR="00AC2830">
        <w:rPr>
          <w:rFonts w:ascii="Arial" w:hAnsi="Arial" w:cs="Arial"/>
        </w:rPr>
        <w:t xml:space="preserve">23 </w:t>
      </w:r>
      <w:r w:rsidR="00AC2830" w:rsidRPr="000E1FCB">
        <w:rPr>
          <w:rFonts w:ascii="Arial" w:hAnsi="Arial" w:cs="Arial"/>
        </w:rPr>
        <w:t>r.</w:t>
      </w:r>
      <w:r w:rsidR="00AC2830">
        <w:rPr>
          <w:rFonts w:ascii="Arial" w:hAnsi="Arial" w:cs="Arial"/>
        </w:rPr>
        <w:t>,</w:t>
      </w:r>
      <w:r w:rsidR="00AC2830" w:rsidRPr="000E1FCB">
        <w:rPr>
          <w:rFonts w:ascii="Arial" w:hAnsi="Arial" w:cs="Arial"/>
        </w:rPr>
        <w:t xml:space="preserve"> poz. </w:t>
      </w:r>
      <w:r w:rsidR="00AC2830">
        <w:rPr>
          <w:rFonts w:ascii="Arial" w:hAnsi="Arial" w:cs="Arial"/>
        </w:rPr>
        <w:t>1689</w:t>
      </w:r>
      <w:r w:rsidR="0062399F">
        <w:rPr>
          <w:rFonts w:ascii="Arial" w:hAnsi="Arial" w:cs="Arial"/>
        </w:rPr>
        <w:t xml:space="preserve"> ze zm.</w:t>
      </w:r>
      <w:r w:rsidRPr="007846B0">
        <w:rPr>
          <w:rFonts w:ascii="Arial" w:hAnsi="Arial" w:cs="Arial"/>
        </w:rPr>
        <w:t>), z innym Wykonawcą, który złożył odrębną ofertę w niniejszym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648"/>
        <w:gridCol w:w="5730"/>
      </w:tblGrid>
      <w:tr w:rsidR="00022DE1" w:rsidRPr="007846B0" w14:paraId="2ECD410D" w14:textId="77777777" w:rsidTr="007846B0">
        <w:trPr>
          <w:trHeight w:val="321"/>
        </w:trPr>
        <w:tc>
          <w:tcPr>
            <w:tcW w:w="576" w:type="dxa"/>
            <w:vAlign w:val="center"/>
          </w:tcPr>
          <w:p w14:paraId="4BADE7A5" w14:textId="77777777" w:rsidR="00022DE1" w:rsidRPr="007846B0" w:rsidRDefault="00022DE1" w:rsidP="007846B0">
            <w:pPr>
              <w:widowControl w:val="0"/>
              <w:adjustRightInd w:val="0"/>
              <w:spacing w:before="60" w:after="60" w:line="276" w:lineRule="auto"/>
              <w:textAlignment w:val="baseline"/>
              <w:rPr>
                <w:rFonts w:ascii="Arial" w:hAnsi="Arial" w:cs="Arial"/>
                <w:b/>
              </w:rPr>
            </w:pPr>
            <w:r w:rsidRPr="007846B0">
              <w:rPr>
                <w:rFonts w:ascii="Arial" w:hAnsi="Arial" w:cs="Arial"/>
                <w:b/>
              </w:rPr>
              <w:t>Lp.</w:t>
            </w:r>
          </w:p>
        </w:tc>
        <w:tc>
          <w:tcPr>
            <w:tcW w:w="2648" w:type="dxa"/>
            <w:vAlign w:val="center"/>
          </w:tcPr>
          <w:p w14:paraId="699C84D9" w14:textId="77777777" w:rsidR="00022DE1" w:rsidRPr="007846B0" w:rsidRDefault="00022DE1" w:rsidP="007846B0">
            <w:pPr>
              <w:widowControl w:val="0"/>
              <w:adjustRightInd w:val="0"/>
              <w:spacing w:before="60" w:after="60" w:line="276" w:lineRule="auto"/>
              <w:textAlignment w:val="baseline"/>
              <w:rPr>
                <w:rFonts w:ascii="Arial" w:hAnsi="Arial" w:cs="Arial"/>
                <w:b/>
              </w:rPr>
            </w:pPr>
            <w:r w:rsidRPr="007846B0">
              <w:rPr>
                <w:rFonts w:ascii="Arial" w:hAnsi="Arial" w:cs="Arial"/>
                <w:b/>
              </w:rPr>
              <w:t>Nazwa podmiotu</w:t>
            </w:r>
          </w:p>
        </w:tc>
        <w:tc>
          <w:tcPr>
            <w:tcW w:w="5730" w:type="dxa"/>
            <w:vAlign w:val="center"/>
          </w:tcPr>
          <w:p w14:paraId="34A165DB" w14:textId="77777777" w:rsidR="00022DE1" w:rsidRPr="007846B0" w:rsidRDefault="00022DE1" w:rsidP="007846B0">
            <w:pPr>
              <w:widowControl w:val="0"/>
              <w:adjustRightInd w:val="0"/>
              <w:spacing w:before="60" w:after="60" w:line="276" w:lineRule="auto"/>
              <w:textAlignment w:val="baseline"/>
              <w:rPr>
                <w:rFonts w:ascii="Arial" w:hAnsi="Arial" w:cs="Arial"/>
                <w:b/>
              </w:rPr>
            </w:pPr>
            <w:r w:rsidRPr="007846B0">
              <w:rPr>
                <w:rFonts w:ascii="Arial" w:hAnsi="Arial" w:cs="Arial"/>
                <w:b/>
              </w:rPr>
              <w:t>Adres podmiotu</w:t>
            </w:r>
          </w:p>
        </w:tc>
      </w:tr>
      <w:tr w:rsidR="00022DE1" w:rsidRPr="007846B0" w14:paraId="5296B649" w14:textId="77777777" w:rsidTr="007846B0">
        <w:tc>
          <w:tcPr>
            <w:tcW w:w="576" w:type="dxa"/>
          </w:tcPr>
          <w:p w14:paraId="134555EF" w14:textId="77777777" w:rsidR="00022DE1" w:rsidRPr="007846B0" w:rsidRDefault="00022DE1" w:rsidP="007846B0">
            <w:pPr>
              <w:widowControl w:val="0"/>
              <w:adjustRightInd w:val="0"/>
              <w:spacing w:before="60" w:after="60" w:line="276" w:lineRule="auto"/>
              <w:textAlignment w:val="baseline"/>
              <w:rPr>
                <w:rFonts w:ascii="Arial" w:hAnsi="Arial" w:cs="Arial"/>
                <w:b/>
              </w:rPr>
            </w:pPr>
            <w:r w:rsidRPr="007846B0">
              <w:rPr>
                <w:rFonts w:ascii="Arial" w:hAnsi="Arial" w:cs="Arial"/>
                <w:b/>
              </w:rPr>
              <w:t>1</w:t>
            </w:r>
          </w:p>
        </w:tc>
        <w:tc>
          <w:tcPr>
            <w:tcW w:w="2648" w:type="dxa"/>
          </w:tcPr>
          <w:p w14:paraId="65FE6CDE" w14:textId="77777777" w:rsidR="00022DE1" w:rsidRPr="007846B0" w:rsidRDefault="00022DE1" w:rsidP="007846B0">
            <w:pPr>
              <w:widowControl w:val="0"/>
              <w:adjustRightInd w:val="0"/>
              <w:spacing w:before="60" w:after="60" w:line="276" w:lineRule="auto"/>
              <w:textAlignment w:val="baseline"/>
              <w:rPr>
                <w:rFonts w:ascii="Arial" w:hAnsi="Arial" w:cs="Arial"/>
              </w:rPr>
            </w:pPr>
          </w:p>
        </w:tc>
        <w:tc>
          <w:tcPr>
            <w:tcW w:w="5730" w:type="dxa"/>
          </w:tcPr>
          <w:p w14:paraId="6CA35F95" w14:textId="77777777" w:rsidR="00022DE1" w:rsidRPr="007846B0" w:rsidRDefault="00022DE1" w:rsidP="007846B0">
            <w:pPr>
              <w:widowControl w:val="0"/>
              <w:adjustRightInd w:val="0"/>
              <w:spacing w:before="60" w:after="60" w:line="276" w:lineRule="auto"/>
              <w:textAlignment w:val="baseline"/>
              <w:rPr>
                <w:rFonts w:ascii="Arial" w:hAnsi="Arial" w:cs="Arial"/>
              </w:rPr>
            </w:pPr>
          </w:p>
        </w:tc>
      </w:tr>
      <w:tr w:rsidR="00022DE1" w:rsidRPr="007846B0" w14:paraId="66C8AC83" w14:textId="77777777" w:rsidTr="007846B0">
        <w:tc>
          <w:tcPr>
            <w:tcW w:w="576" w:type="dxa"/>
          </w:tcPr>
          <w:p w14:paraId="7ADC02BB" w14:textId="77777777" w:rsidR="00022DE1" w:rsidRPr="007846B0" w:rsidRDefault="00022DE1" w:rsidP="007846B0">
            <w:pPr>
              <w:widowControl w:val="0"/>
              <w:adjustRightInd w:val="0"/>
              <w:spacing w:before="60" w:after="60" w:line="276" w:lineRule="auto"/>
              <w:textAlignment w:val="baseline"/>
              <w:rPr>
                <w:rFonts w:ascii="Arial" w:hAnsi="Arial" w:cs="Arial"/>
                <w:b/>
              </w:rPr>
            </w:pPr>
            <w:r w:rsidRPr="007846B0">
              <w:rPr>
                <w:rFonts w:ascii="Arial" w:hAnsi="Arial" w:cs="Arial"/>
                <w:b/>
              </w:rPr>
              <w:t>2</w:t>
            </w:r>
          </w:p>
        </w:tc>
        <w:tc>
          <w:tcPr>
            <w:tcW w:w="2648" w:type="dxa"/>
          </w:tcPr>
          <w:p w14:paraId="6561B592" w14:textId="77777777" w:rsidR="00022DE1" w:rsidRPr="007846B0" w:rsidRDefault="00022DE1" w:rsidP="007846B0">
            <w:pPr>
              <w:widowControl w:val="0"/>
              <w:adjustRightInd w:val="0"/>
              <w:spacing w:before="60" w:after="60" w:line="276" w:lineRule="auto"/>
              <w:textAlignment w:val="baseline"/>
              <w:rPr>
                <w:rFonts w:ascii="Arial" w:hAnsi="Arial" w:cs="Arial"/>
              </w:rPr>
            </w:pPr>
          </w:p>
        </w:tc>
        <w:tc>
          <w:tcPr>
            <w:tcW w:w="5730" w:type="dxa"/>
          </w:tcPr>
          <w:p w14:paraId="707F82C5" w14:textId="77777777" w:rsidR="00022DE1" w:rsidRPr="007846B0" w:rsidRDefault="00022DE1" w:rsidP="007846B0">
            <w:pPr>
              <w:widowControl w:val="0"/>
              <w:adjustRightInd w:val="0"/>
              <w:spacing w:before="60" w:after="60" w:line="276" w:lineRule="auto"/>
              <w:textAlignment w:val="baseline"/>
              <w:rPr>
                <w:rFonts w:ascii="Arial" w:hAnsi="Arial" w:cs="Arial"/>
              </w:rPr>
            </w:pPr>
          </w:p>
        </w:tc>
      </w:tr>
    </w:tbl>
    <w:p w14:paraId="3B8EFBA0" w14:textId="77777777" w:rsidR="003B5CD6" w:rsidRPr="007846B0" w:rsidRDefault="003B5CD6" w:rsidP="007846B0">
      <w:pPr>
        <w:widowControl w:val="0"/>
        <w:adjustRightInd w:val="0"/>
        <w:spacing w:before="120" w:line="276" w:lineRule="auto"/>
        <w:textAlignment w:val="baseline"/>
        <w:rPr>
          <w:rFonts w:ascii="Arial" w:hAnsi="Arial" w:cs="Arial"/>
          <w:b/>
        </w:rPr>
      </w:pPr>
      <w:r w:rsidRPr="007846B0">
        <w:rPr>
          <w:rFonts w:ascii="Arial" w:hAnsi="Arial" w:cs="Arial"/>
          <w:b/>
        </w:rPr>
        <w:t>Uwaga:</w:t>
      </w:r>
    </w:p>
    <w:p w14:paraId="77580163" w14:textId="77777777" w:rsidR="003B5CD6" w:rsidRPr="007846B0" w:rsidRDefault="003B5CD6" w:rsidP="007846B0">
      <w:pPr>
        <w:widowControl w:val="0"/>
        <w:adjustRightInd w:val="0"/>
        <w:spacing w:line="276" w:lineRule="auto"/>
        <w:textAlignment w:val="baseline"/>
        <w:rPr>
          <w:rFonts w:ascii="Arial" w:hAnsi="Arial" w:cs="Arial"/>
          <w:iCs/>
        </w:rPr>
      </w:pPr>
      <w:r w:rsidRPr="007846B0">
        <w:rPr>
          <w:rFonts w:ascii="Arial" w:hAnsi="Arial" w:cs="Arial"/>
          <w:iCs/>
        </w:rPr>
        <w:t>Wykonawca może przedstawić dokumenty lub informacje potwierdzające przygotowanie oferty niezależnie od innego Wykonawcy należącego do tej samej grupy kapitałowej.</w:t>
      </w:r>
    </w:p>
    <w:p w14:paraId="063A321F" w14:textId="77777777" w:rsidR="003B5CD6" w:rsidRPr="007846B0" w:rsidRDefault="003B5CD6" w:rsidP="007846B0">
      <w:pPr>
        <w:pStyle w:val="Nagwek3"/>
        <w:spacing w:line="276" w:lineRule="auto"/>
        <w:jc w:val="left"/>
        <w:rPr>
          <w:rFonts w:ascii="Arial" w:hAnsi="Arial" w:cs="Arial"/>
          <w:b w:val="0"/>
          <w:i w:val="0"/>
          <w:sz w:val="24"/>
          <w:szCs w:val="24"/>
        </w:rPr>
      </w:pPr>
      <w:bookmarkStart w:id="1723" w:name="_Toc63076038"/>
      <w:bookmarkStart w:id="1724" w:name="_Toc65657832"/>
      <w:bookmarkStart w:id="1725" w:name="_Toc83719023"/>
      <w:bookmarkStart w:id="1726" w:name="_Toc94022180"/>
      <w:bookmarkStart w:id="1727" w:name="_Toc94174436"/>
      <w:bookmarkStart w:id="1728" w:name="_Toc105410238"/>
      <w:r w:rsidRPr="007846B0">
        <w:rPr>
          <w:rFonts w:ascii="Arial" w:hAnsi="Arial" w:cs="Arial"/>
          <w:b w:val="0"/>
          <w:i w:val="0"/>
          <w:sz w:val="24"/>
          <w:szCs w:val="24"/>
        </w:rPr>
        <w:t>* - niepotrzebne skreślić</w:t>
      </w:r>
      <w:bookmarkEnd w:id="1723"/>
      <w:bookmarkEnd w:id="1724"/>
      <w:bookmarkEnd w:id="1725"/>
      <w:bookmarkEnd w:id="1726"/>
      <w:bookmarkEnd w:id="1727"/>
      <w:bookmarkEnd w:id="1728"/>
    </w:p>
    <w:p w14:paraId="01A18C2F" w14:textId="77777777" w:rsidR="003B5CD6" w:rsidRPr="007846B0" w:rsidRDefault="003B5CD6" w:rsidP="007846B0">
      <w:pPr>
        <w:spacing w:line="276" w:lineRule="auto"/>
        <w:rPr>
          <w:rFonts w:ascii="Arial" w:hAnsi="Arial" w:cs="Arial"/>
        </w:rPr>
      </w:pPr>
    </w:p>
    <w:p w14:paraId="2D8B8E0A" w14:textId="77777777" w:rsidR="003B5CD6" w:rsidRPr="007846B0" w:rsidRDefault="003B5CD6" w:rsidP="007846B0">
      <w:pPr>
        <w:spacing w:line="276" w:lineRule="auto"/>
        <w:rPr>
          <w:rFonts w:ascii="Arial" w:hAnsi="Arial" w:cs="Arial"/>
          <w:b/>
        </w:rPr>
      </w:pPr>
      <w:r w:rsidRPr="007846B0">
        <w:rPr>
          <w:rFonts w:ascii="Arial" w:hAnsi="Arial" w:cs="Arial"/>
          <w:b/>
        </w:rPr>
        <w:t>(Oświadczenie musi być opatrzone przez osobę lub osoby uprawnione do reprezentowania Wykonawcy kwalifikowanym podpisem elektronicznym lub podpisem zaufanym lub elektronicznym podpisem osobistym.</w:t>
      </w:r>
    </w:p>
    <w:p w14:paraId="5DD4DA7E" w14:textId="77777777" w:rsidR="005C7201" w:rsidRDefault="003B5CD6" w:rsidP="007846B0">
      <w:pPr>
        <w:spacing w:line="276" w:lineRule="auto"/>
        <w:rPr>
          <w:rFonts w:ascii="Arial" w:hAnsi="Arial" w:cs="Arial"/>
          <w:b/>
        </w:rPr>
      </w:pPr>
      <w:r w:rsidRPr="007846B0">
        <w:rPr>
          <w:rFonts w:ascii="Arial" w:hAnsi="Arial" w:cs="Arial"/>
          <w:b/>
        </w:rPr>
        <w:t>Oświadczenie należy złożyć po wezwaniu przez Zamawiającego)</w:t>
      </w:r>
    </w:p>
    <w:p w14:paraId="48001527" w14:textId="77777777" w:rsidR="003F7D13" w:rsidRDefault="003F7D13" w:rsidP="007846B0">
      <w:pPr>
        <w:spacing w:line="276" w:lineRule="auto"/>
        <w:rPr>
          <w:rFonts w:ascii="Arial" w:hAnsi="Arial" w:cs="Arial"/>
          <w:b/>
        </w:rPr>
      </w:pPr>
    </w:p>
    <w:p w14:paraId="49CEF657" w14:textId="77777777" w:rsidR="00480B0C" w:rsidRPr="0096622C" w:rsidRDefault="00480B0C" w:rsidP="0096622C">
      <w:pPr>
        <w:pStyle w:val="Nagwek3"/>
        <w:spacing w:line="276" w:lineRule="auto"/>
        <w:rPr>
          <w:rFonts w:ascii="Arial" w:hAnsi="Arial" w:cs="Arial"/>
          <w:i w:val="0"/>
          <w:sz w:val="20"/>
          <w:szCs w:val="20"/>
        </w:rPr>
      </w:pPr>
      <w:bookmarkStart w:id="1729" w:name="_Toc105410239"/>
      <w:bookmarkEnd w:id="1717"/>
      <w:r w:rsidRPr="0096622C">
        <w:rPr>
          <w:rFonts w:ascii="Arial" w:hAnsi="Arial" w:cs="Arial"/>
          <w:i w:val="0"/>
          <w:sz w:val="20"/>
          <w:szCs w:val="20"/>
        </w:rPr>
        <w:lastRenderedPageBreak/>
        <w:t xml:space="preserve">Załącznik Nr </w:t>
      </w:r>
      <w:r w:rsidR="00723F33" w:rsidRPr="0096622C">
        <w:rPr>
          <w:rFonts w:ascii="Arial" w:hAnsi="Arial" w:cs="Arial"/>
          <w:i w:val="0"/>
          <w:sz w:val="20"/>
          <w:szCs w:val="20"/>
        </w:rPr>
        <w:t>10</w:t>
      </w:r>
      <w:r w:rsidRPr="0096622C">
        <w:rPr>
          <w:rFonts w:ascii="Arial" w:hAnsi="Arial" w:cs="Arial"/>
          <w:i w:val="0"/>
          <w:sz w:val="20"/>
          <w:szCs w:val="20"/>
        </w:rPr>
        <w:t xml:space="preserve"> do SWZ –</w:t>
      </w:r>
      <w:bookmarkEnd w:id="1729"/>
      <w:r w:rsidRPr="0096622C">
        <w:rPr>
          <w:rFonts w:ascii="Arial" w:hAnsi="Arial" w:cs="Arial"/>
          <w:i w:val="0"/>
          <w:sz w:val="20"/>
          <w:szCs w:val="20"/>
        </w:rPr>
        <w:t xml:space="preserve"> </w:t>
      </w:r>
    </w:p>
    <w:p w14:paraId="23CD529B" w14:textId="77777777" w:rsidR="00B17248" w:rsidRPr="0096622C" w:rsidRDefault="00480B0C" w:rsidP="0096622C">
      <w:pPr>
        <w:pStyle w:val="Nagwek3"/>
        <w:spacing w:line="276" w:lineRule="auto"/>
        <w:rPr>
          <w:rFonts w:ascii="Arial" w:hAnsi="Arial" w:cs="Arial"/>
          <w:i w:val="0"/>
          <w:sz w:val="20"/>
          <w:szCs w:val="20"/>
        </w:rPr>
      </w:pPr>
      <w:bookmarkStart w:id="1730" w:name="_Toc105410240"/>
      <w:r w:rsidRPr="0096622C">
        <w:rPr>
          <w:rFonts w:ascii="Arial" w:hAnsi="Arial" w:cs="Arial"/>
          <w:i w:val="0"/>
          <w:sz w:val="20"/>
          <w:szCs w:val="20"/>
        </w:rPr>
        <w:t>Klauzula informacyjna dotycząca</w:t>
      </w:r>
      <w:bookmarkEnd w:id="1730"/>
      <w:r w:rsidRPr="0096622C">
        <w:rPr>
          <w:rFonts w:ascii="Arial" w:hAnsi="Arial" w:cs="Arial"/>
          <w:i w:val="0"/>
          <w:sz w:val="20"/>
          <w:szCs w:val="20"/>
        </w:rPr>
        <w:t xml:space="preserve"> </w:t>
      </w:r>
    </w:p>
    <w:p w14:paraId="16E6C679" w14:textId="77777777" w:rsidR="00480B0C" w:rsidRPr="0096622C" w:rsidRDefault="00480B0C" w:rsidP="0096622C">
      <w:pPr>
        <w:pStyle w:val="Nagwek3"/>
        <w:spacing w:line="276" w:lineRule="auto"/>
        <w:rPr>
          <w:rFonts w:ascii="Arial" w:hAnsi="Arial" w:cs="Arial"/>
          <w:i w:val="0"/>
          <w:sz w:val="20"/>
          <w:szCs w:val="20"/>
        </w:rPr>
      </w:pPr>
      <w:bookmarkStart w:id="1731" w:name="_Toc105410241"/>
      <w:r w:rsidRPr="0096622C">
        <w:rPr>
          <w:rFonts w:ascii="Arial" w:hAnsi="Arial" w:cs="Arial"/>
          <w:i w:val="0"/>
          <w:sz w:val="20"/>
          <w:szCs w:val="20"/>
        </w:rPr>
        <w:t>przetwarzania danych osobowych</w:t>
      </w:r>
      <w:bookmarkEnd w:id="1731"/>
    </w:p>
    <w:p w14:paraId="4B345309" w14:textId="77777777" w:rsidR="003F7D13" w:rsidRPr="005C1DE8" w:rsidRDefault="003F7D13" w:rsidP="003F7D13">
      <w:pPr>
        <w:spacing w:line="276" w:lineRule="auto"/>
        <w:rPr>
          <w:rFonts w:ascii="Arial" w:hAnsi="Arial" w:cs="Arial"/>
          <w:bCs/>
        </w:rPr>
      </w:pPr>
      <w:r w:rsidRPr="005C1DE8">
        <w:rPr>
          <w:rFonts w:ascii="Arial" w:hAnsi="Arial" w:cs="Arial"/>
          <w:bCs/>
        </w:rPr>
        <w:t xml:space="preserve">Nazwa zadania: </w:t>
      </w:r>
    </w:p>
    <w:p w14:paraId="31626B1E" w14:textId="2EC9814D" w:rsidR="003F7D13" w:rsidRPr="005C1DE8" w:rsidRDefault="00BF48EE" w:rsidP="003F7D13">
      <w:pPr>
        <w:spacing w:line="276" w:lineRule="auto"/>
        <w:outlineLvl w:val="0"/>
        <w:rPr>
          <w:rFonts w:ascii="Arial" w:eastAsia="Calibri" w:hAnsi="Arial" w:cs="Arial"/>
        </w:rPr>
      </w:pPr>
      <w:r w:rsidRPr="00BF48EE">
        <w:rPr>
          <w:rFonts w:ascii="Arial" w:eastAsia="Calibri" w:hAnsi="Arial" w:cs="Arial"/>
          <w:b/>
        </w:rPr>
        <w:t>Modernizacja odcinka ul. Przyjaciół Żołnierza w Bierutowie</w:t>
      </w:r>
      <w:r w:rsidR="003F7D13">
        <w:rPr>
          <w:rFonts w:ascii="Arial" w:eastAsia="Calibri" w:hAnsi="Arial" w:cs="Arial"/>
          <w:b/>
        </w:rPr>
        <w:t xml:space="preserve"> </w:t>
      </w:r>
      <w:r w:rsidR="003F7D13" w:rsidRPr="005C1DE8">
        <w:rPr>
          <w:rFonts w:ascii="Arial" w:hAnsi="Arial" w:cs="Arial"/>
        </w:rPr>
        <w:t>(w systemie zaprojektuj i wybuduj)</w:t>
      </w:r>
    </w:p>
    <w:p w14:paraId="755C4244" w14:textId="77777777" w:rsidR="005C7201" w:rsidRPr="007846B0" w:rsidRDefault="005C7201" w:rsidP="007846B0">
      <w:pPr>
        <w:spacing w:line="276" w:lineRule="auto"/>
        <w:outlineLvl w:val="0"/>
        <w:rPr>
          <w:rFonts w:ascii="Arial" w:eastAsia="Calibri" w:hAnsi="Arial" w:cs="Arial"/>
        </w:rPr>
      </w:pPr>
    </w:p>
    <w:p w14:paraId="6F671D1E" w14:textId="77777777" w:rsidR="00480B0C" w:rsidRPr="007846B0" w:rsidRDefault="00480B0C" w:rsidP="007846B0">
      <w:pPr>
        <w:pStyle w:val="Bezodstpw"/>
        <w:spacing w:line="276" w:lineRule="auto"/>
        <w:rPr>
          <w:rFonts w:ascii="Arial" w:hAnsi="Arial" w:cs="Arial"/>
          <w:szCs w:val="24"/>
        </w:rPr>
      </w:pPr>
      <w:r w:rsidRPr="007846B0">
        <w:rPr>
          <w:rFonts w:ascii="Arial" w:hAnsi="Arial" w:cs="Arial"/>
          <w:b/>
          <w:bCs/>
          <w:szCs w:val="24"/>
        </w:rPr>
        <w:t>Klauzula informacyjna dotycząca przetwarzania danych osobowych</w:t>
      </w:r>
    </w:p>
    <w:p w14:paraId="61D4EFD2" w14:textId="77777777" w:rsidR="00480B0C" w:rsidRPr="007846B0" w:rsidRDefault="00480B0C">
      <w:pPr>
        <w:pStyle w:val="Bezodstpw"/>
        <w:numPr>
          <w:ilvl w:val="0"/>
          <w:numId w:val="117"/>
        </w:numPr>
        <w:spacing w:line="276" w:lineRule="auto"/>
        <w:ind w:left="284" w:hanging="284"/>
        <w:rPr>
          <w:rFonts w:ascii="Arial" w:hAnsi="Arial" w:cs="Arial"/>
          <w:szCs w:val="24"/>
        </w:rPr>
      </w:pPr>
      <w:r w:rsidRPr="007846B0">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41014918" w14:textId="77777777" w:rsidR="00A274D2" w:rsidRPr="007846B0" w:rsidRDefault="00480B0C">
      <w:pPr>
        <w:pStyle w:val="Bezodstpw"/>
        <w:widowControl/>
        <w:numPr>
          <w:ilvl w:val="0"/>
          <w:numId w:val="118"/>
        </w:numPr>
        <w:suppressAutoHyphens w:val="0"/>
        <w:spacing w:after="150" w:line="276" w:lineRule="auto"/>
        <w:ind w:left="567" w:hanging="283"/>
        <w:rPr>
          <w:rFonts w:ascii="Arial" w:hAnsi="Arial" w:cs="Arial"/>
          <w:color w:val="00B0F0"/>
          <w:szCs w:val="24"/>
        </w:rPr>
      </w:pPr>
      <w:r w:rsidRPr="007846B0">
        <w:rPr>
          <w:rFonts w:ascii="Arial" w:hAnsi="Arial" w:cs="Arial"/>
          <w:szCs w:val="24"/>
        </w:rPr>
        <w:t>administratorem Pani/Pana danych osobowych jest</w:t>
      </w:r>
      <w:r w:rsidR="00A274D2" w:rsidRPr="007846B0">
        <w:rPr>
          <w:rFonts w:ascii="Arial" w:hAnsi="Arial" w:cs="Arial"/>
          <w:szCs w:val="24"/>
        </w:rPr>
        <w:t xml:space="preserve"> Burmistrz Bierutowa, wykonujący swoje zadania przy pomocy Urzędu Miejskiego w Bierutowie, zlokalizowanego w Bierutowie przy ul. Moniuszki 12;</w:t>
      </w:r>
    </w:p>
    <w:p w14:paraId="695DF695" w14:textId="77777777" w:rsidR="00480B0C" w:rsidRPr="007846B0" w:rsidRDefault="00480B0C">
      <w:pPr>
        <w:pStyle w:val="Bezodstpw"/>
        <w:numPr>
          <w:ilvl w:val="0"/>
          <w:numId w:val="118"/>
        </w:numPr>
        <w:spacing w:line="276" w:lineRule="auto"/>
        <w:ind w:left="567" w:hanging="283"/>
        <w:rPr>
          <w:rFonts w:ascii="Arial" w:hAnsi="Arial" w:cs="Arial"/>
          <w:szCs w:val="24"/>
        </w:rPr>
      </w:pP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sprawach</w:t>
      </w:r>
      <w:r w:rsidR="00D459BB" w:rsidRPr="007846B0">
        <w:rPr>
          <w:rFonts w:ascii="Arial" w:hAnsi="Arial" w:cs="Arial"/>
          <w:szCs w:val="24"/>
        </w:rPr>
        <w:t xml:space="preserve"> </w:t>
      </w:r>
      <w:r w:rsidRPr="007846B0">
        <w:rPr>
          <w:rFonts w:ascii="Arial" w:hAnsi="Arial" w:cs="Arial"/>
          <w:szCs w:val="24"/>
        </w:rPr>
        <w:t>związanych</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Pani/Pana</w:t>
      </w:r>
      <w:r w:rsidR="00D459BB" w:rsidRPr="007846B0">
        <w:rPr>
          <w:rFonts w:ascii="Arial" w:hAnsi="Arial" w:cs="Arial"/>
          <w:szCs w:val="24"/>
        </w:rPr>
        <w:t xml:space="preserve"> </w:t>
      </w:r>
      <w:r w:rsidRPr="007846B0">
        <w:rPr>
          <w:rFonts w:ascii="Arial" w:hAnsi="Arial" w:cs="Arial"/>
          <w:szCs w:val="24"/>
        </w:rPr>
        <w:t>danymi</w:t>
      </w:r>
      <w:r w:rsidR="00D459BB" w:rsidRPr="007846B0">
        <w:rPr>
          <w:rFonts w:ascii="Arial" w:hAnsi="Arial" w:cs="Arial"/>
          <w:szCs w:val="24"/>
        </w:rPr>
        <w:t xml:space="preserve"> </w:t>
      </w:r>
      <w:r w:rsidRPr="007846B0">
        <w:rPr>
          <w:rFonts w:ascii="Arial" w:hAnsi="Arial" w:cs="Arial"/>
          <w:szCs w:val="24"/>
        </w:rPr>
        <w:t>proszę</w:t>
      </w:r>
      <w:r w:rsidR="00D459BB" w:rsidRPr="007846B0">
        <w:rPr>
          <w:rFonts w:ascii="Arial" w:hAnsi="Arial" w:cs="Arial"/>
          <w:szCs w:val="24"/>
        </w:rPr>
        <w:t xml:space="preserve"> </w:t>
      </w:r>
      <w:r w:rsidRPr="007846B0">
        <w:rPr>
          <w:rFonts w:ascii="Arial" w:hAnsi="Arial" w:cs="Arial"/>
          <w:szCs w:val="24"/>
        </w:rPr>
        <w:t>kontaktować</w:t>
      </w:r>
      <w:r w:rsidR="00D459BB" w:rsidRPr="007846B0">
        <w:rPr>
          <w:rFonts w:ascii="Arial" w:hAnsi="Arial" w:cs="Arial"/>
          <w:szCs w:val="24"/>
        </w:rPr>
        <w:t xml:space="preserve"> </w:t>
      </w:r>
      <w:r w:rsidRPr="007846B0">
        <w:rPr>
          <w:rFonts w:ascii="Arial" w:hAnsi="Arial" w:cs="Arial"/>
          <w:szCs w:val="24"/>
        </w:rPr>
        <w:t>się</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Inspektorem</w:t>
      </w:r>
      <w:r w:rsidR="00D459BB" w:rsidRPr="007846B0">
        <w:rPr>
          <w:rFonts w:ascii="Arial" w:hAnsi="Arial" w:cs="Arial"/>
          <w:szCs w:val="24"/>
        </w:rPr>
        <w:t xml:space="preserve"> </w:t>
      </w:r>
      <w:r w:rsidRPr="007846B0">
        <w:rPr>
          <w:rFonts w:ascii="Arial" w:hAnsi="Arial" w:cs="Arial"/>
          <w:szCs w:val="24"/>
        </w:rPr>
        <w:t>Ochrony</w:t>
      </w:r>
      <w:r w:rsidR="00D459BB" w:rsidRPr="007846B0">
        <w:rPr>
          <w:rFonts w:ascii="Arial" w:hAnsi="Arial" w:cs="Arial"/>
          <w:szCs w:val="24"/>
        </w:rPr>
        <w:t xml:space="preserve"> Da</w:t>
      </w:r>
      <w:r w:rsidRPr="007846B0">
        <w:rPr>
          <w:rFonts w:ascii="Arial" w:hAnsi="Arial" w:cs="Arial"/>
          <w:szCs w:val="24"/>
        </w:rPr>
        <w:t>nych,</w:t>
      </w:r>
      <w:r w:rsidR="00D459BB" w:rsidRPr="007846B0">
        <w:rPr>
          <w:rFonts w:ascii="Arial" w:hAnsi="Arial" w:cs="Arial"/>
          <w:szCs w:val="24"/>
        </w:rPr>
        <w:t xml:space="preserve"> </w:t>
      </w:r>
      <w:r w:rsidRPr="007846B0">
        <w:rPr>
          <w:rFonts w:ascii="Arial" w:hAnsi="Arial" w:cs="Arial"/>
          <w:szCs w:val="24"/>
        </w:rPr>
        <w:t>kontakt</w:t>
      </w:r>
      <w:r w:rsidR="00D459BB" w:rsidRPr="007846B0">
        <w:rPr>
          <w:rFonts w:ascii="Arial" w:hAnsi="Arial" w:cs="Arial"/>
          <w:szCs w:val="24"/>
        </w:rPr>
        <w:t xml:space="preserve"> </w:t>
      </w:r>
      <w:r w:rsidRPr="007846B0">
        <w:rPr>
          <w:rFonts w:ascii="Arial" w:hAnsi="Arial" w:cs="Arial"/>
          <w:szCs w:val="24"/>
        </w:rPr>
        <w:t>pisemny</w:t>
      </w:r>
      <w:r w:rsidR="00D459BB" w:rsidRPr="007846B0">
        <w:rPr>
          <w:rFonts w:ascii="Arial" w:hAnsi="Arial" w:cs="Arial"/>
          <w:szCs w:val="24"/>
        </w:rPr>
        <w:t xml:space="preserve"> </w:t>
      </w:r>
      <w:r w:rsidRPr="007846B0">
        <w:rPr>
          <w:rFonts w:ascii="Arial" w:hAnsi="Arial" w:cs="Arial"/>
          <w:szCs w:val="24"/>
        </w:rPr>
        <w:t>za</w:t>
      </w:r>
      <w:r w:rsidR="00D459BB" w:rsidRPr="007846B0">
        <w:rPr>
          <w:rFonts w:ascii="Arial" w:hAnsi="Arial" w:cs="Arial"/>
          <w:szCs w:val="24"/>
        </w:rPr>
        <w:t xml:space="preserve"> </w:t>
      </w:r>
      <w:r w:rsidRPr="007846B0">
        <w:rPr>
          <w:rFonts w:ascii="Arial" w:hAnsi="Arial" w:cs="Arial"/>
          <w:szCs w:val="24"/>
        </w:rPr>
        <w:t>pomocą</w:t>
      </w:r>
      <w:r w:rsidR="00D459BB" w:rsidRPr="007846B0">
        <w:rPr>
          <w:rFonts w:ascii="Arial" w:hAnsi="Arial" w:cs="Arial"/>
          <w:szCs w:val="24"/>
        </w:rPr>
        <w:t xml:space="preserve"> </w:t>
      </w:r>
      <w:r w:rsidRPr="007846B0">
        <w:rPr>
          <w:rFonts w:ascii="Arial" w:hAnsi="Arial" w:cs="Arial"/>
          <w:szCs w:val="24"/>
        </w:rPr>
        <w:t>poczty</w:t>
      </w:r>
      <w:r w:rsidR="00D459BB" w:rsidRPr="007846B0">
        <w:rPr>
          <w:rFonts w:ascii="Arial" w:hAnsi="Arial" w:cs="Arial"/>
          <w:szCs w:val="24"/>
        </w:rPr>
        <w:t xml:space="preserve"> </w:t>
      </w:r>
      <w:r w:rsidRPr="007846B0">
        <w:rPr>
          <w:rFonts w:ascii="Arial" w:hAnsi="Arial" w:cs="Arial"/>
          <w:szCs w:val="24"/>
        </w:rPr>
        <w:t>tradycyjnej</w:t>
      </w:r>
      <w:r w:rsidR="00D459BB" w:rsidRPr="007846B0">
        <w:rPr>
          <w:rFonts w:ascii="Arial" w:hAnsi="Arial" w:cs="Arial"/>
          <w:szCs w:val="24"/>
        </w:rPr>
        <w:t xml:space="preserve"> </w:t>
      </w:r>
      <w:r w:rsidRPr="007846B0">
        <w:rPr>
          <w:rFonts w:ascii="Arial" w:hAnsi="Arial" w:cs="Arial"/>
          <w:szCs w:val="24"/>
        </w:rPr>
        <w:t>na</w:t>
      </w:r>
      <w:r w:rsidR="00D459BB" w:rsidRPr="007846B0">
        <w:rPr>
          <w:rFonts w:ascii="Arial" w:hAnsi="Arial" w:cs="Arial"/>
          <w:szCs w:val="24"/>
        </w:rPr>
        <w:t xml:space="preserve"> </w:t>
      </w:r>
      <w:r w:rsidRPr="007846B0">
        <w:rPr>
          <w:rFonts w:ascii="Arial" w:hAnsi="Arial" w:cs="Arial"/>
          <w:szCs w:val="24"/>
        </w:rPr>
        <w:t>adres</w:t>
      </w:r>
      <w:r w:rsidR="00CE7D52" w:rsidRPr="007846B0">
        <w:rPr>
          <w:rFonts w:ascii="Arial" w:hAnsi="Arial" w:cs="Arial"/>
          <w:szCs w:val="24"/>
        </w:rPr>
        <w:t>:</w:t>
      </w:r>
      <w:r w:rsidR="00D459BB" w:rsidRPr="007846B0">
        <w:rPr>
          <w:rFonts w:ascii="Arial" w:hAnsi="Arial" w:cs="Arial"/>
          <w:szCs w:val="24"/>
        </w:rPr>
        <w:t xml:space="preserve"> </w:t>
      </w:r>
      <w:r w:rsidR="00CE7D52" w:rsidRPr="007846B0">
        <w:rPr>
          <w:rFonts w:ascii="Arial" w:hAnsi="Arial" w:cs="Arial"/>
          <w:szCs w:val="24"/>
        </w:rPr>
        <w:t>Urząd Miejski w Bierutowie, ul. Moniuszki 12, 56-420 Bierutów</w:t>
      </w:r>
      <w:r w:rsidRPr="007846B0">
        <w:rPr>
          <w:rFonts w:ascii="Arial" w:hAnsi="Arial" w:cs="Arial"/>
          <w:szCs w:val="24"/>
        </w:rPr>
        <w:t>,</w:t>
      </w:r>
      <w:r w:rsidR="00D459BB" w:rsidRPr="007846B0">
        <w:rPr>
          <w:rFonts w:ascii="Arial" w:hAnsi="Arial" w:cs="Arial"/>
          <w:szCs w:val="24"/>
        </w:rPr>
        <w:t xml:space="preserve"> </w:t>
      </w:r>
      <w:r w:rsidRPr="007846B0">
        <w:rPr>
          <w:rFonts w:ascii="Arial" w:hAnsi="Arial" w:cs="Arial"/>
          <w:szCs w:val="24"/>
        </w:rPr>
        <w:t>pocztą</w:t>
      </w:r>
      <w:r w:rsidR="00D459BB" w:rsidRPr="007846B0">
        <w:rPr>
          <w:rFonts w:ascii="Arial" w:hAnsi="Arial" w:cs="Arial"/>
          <w:szCs w:val="24"/>
        </w:rPr>
        <w:t xml:space="preserve"> </w:t>
      </w:r>
      <w:r w:rsidRPr="007846B0">
        <w:rPr>
          <w:rFonts w:ascii="Arial" w:hAnsi="Arial" w:cs="Arial"/>
          <w:szCs w:val="24"/>
        </w:rPr>
        <w:t>elektroniczną</w:t>
      </w:r>
      <w:r w:rsidR="00D459BB" w:rsidRPr="007846B0">
        <w:rPr>
          <w:rFonts w:ascii="Arial" w:hAnsi="Arial" w:cs="Arial"/>
          <w:szCs w:val="24"/>
        </w:rPr>
        <w:t xml:space="preserve"> </w:t>
      </w:r>
      <w:r w:rsidRPr="007846B0">
        <w:rPr>
          <w:rFonts w:ascii="Arial" w:hAnsi="Arial" w:cs="Arial"/>
          <w:szCs w:val="24"/>
        </w:rPr>
        <w:t>na</w:t>
      </w:r>
      <w:r w:rsidR="00D459BB" w:rsidRPr="007846B0">
        <w:rPr>
          <w:rFonts w:ascii="Arial" w:hAnsi="Arial" w:cs="Arial"/>
          <w:szCs w:val="24"/>
        </w:rPr>
        <w:t xml:space="preserve"> </w:t>
      </w:r>
      <w:r w:rsidRPr="007846B0">
        <w:rPr>
          <w:rFonts w:ascii="Arial" w:hAnsi="Arial" w:cs="Arial"/>
          <w:szCs w:val="24"/>
        </w:rPr>
        <w:t>adres</w:t>
      </w:r>
      <w:r w:rsidR="00D459BB" w:rsidRPr="007846B0">
        <w:rPr>
          <w:rFonts w:ascii="Arial" w:hAnsi="Arial" w:cs="Arial"/>
          <w:szCs w:val="24"/>
        </w:rPr>
        <w:t xml:space="preserve"> </w:t>
      </w:r>
      <w:r w:rsidRPr="007846B0">
        <w:rPr>
          <w:rFonts w:ascii="Arial" w:hAnsi="Arial" w:cs="Arial"/>
          <w:szCs w:val="24"/>
        </w:rPr>
        <w:t>e-mail:</w:t>
      </w:r>
      <w:r w:rsidR="00D459BB" w:rsidRPr="007846B0">
        <w:rPr>
          <w:rFonts w:ascii="Arial" w:hAnsi="Arial" w:cs="Arial"/>
          <w:szCs w:val="24"/>
        </w:rPr>
        <w:t xml:space="preserve"> </w:t>
      </w:r>
      <w:hyperlink r:id="rId41" w:history="1">
        <w:r w:rsidR="00D35617" w:rsidRPr="007846B0">
          <w:rPr>
            <w:rStyle w:val="Hipercze"/>
            <w:rFonts w:ascii="Arial" w:hAnsi="Arial" w:cs="Arial"/>
            <w:szCs w:val="24"/>
          </w:rPr>
          <w:t>iod@bierutow.pl</w:t>
        </w:r>
      </w:hyperlink>
      <w:r w:rsidRPr="007846B0">
        <w:rPr>
          <w:rFonts w:ascii="Arial" w:hAnsi="Arial" w:cs="Arial"/>
          <w:szCs w:val="24"/>
        </w:rPr>
        <w:t>;</w:t>
      </w:r>
    </w:p>
    <w:p w14:paraId="54C99C4D" w14:textId="77777777" w:rsidR="00480B0C" w:rsidRPr="007846B0" w:rsidRDefault="00480B0C">
      <w:pPr>
        <w:pStyle w:val="Bezodstpw"/>
        <w:numPr>
          <w:ilvl w:val="0"/>
          <w:numId w:val="118"/>
        </w:numPr>
        <w:spacing w:line="276" w:lineRule="auto"/>
        <w:ind w:left="567" w:hanging="283"/>
        <w:rPr>
          <w:rFonts w:ascii="Arial" w:hAnsi="Arial" w:cs="Arial"/>
          <w:szCs w:val="24"/>
        </w:rPr>
      </w:pPr>
      <w:r w:rsidRPr="007846B0">
        <w:rPr>
          <w:rFonts w:ascii="Arial" w:hAnsi="Arial" w:cs="Arial"/>
          <w:szCs w:val="24"/>
        </w:rPr>
        <w:t>Pani/Pana</w:t>
      </w:r>
      <w:r w:rsidR="00D459BB" w:rsidRPr="007846B0">
        <w:rPr>
          <w:rFonts w:ascii="Arial" w:hAnsi="Arial" w:cs="Arial"/>
          <w:szCs w:val="24"/>
        </w:rPr>
        <w:t xml:space="preserve"> </w:t>
      </w:r>
      <w:r w:rsidRPr="007846B0">
        <w:rPr>
          <w:rFonts w:ascii="Arial" w:hAnsi="Arial" w:cs="Arial"/>
          <w:szCs w:val="24"/>
        </w:rPr>
        <w:t>dane</w:t>
      </w:r>
      <w:r w:rsidR="00D459BB" w:rsidRPr="007846B0">
        <w:rPr>
          <w:rFonts w:ascii="Arial" w:hAnsi="Arial" w:cs="Arial"/>
          <w:szCs w:val="24"/>
        </w:rPr>
        <w:t xml:space="preserve"> </w:t>
      </w:r>
      <w:r w:rsidRPr="007846B0">
        <w:rPr>
          <w:rFonts w:ascii="Arial" w:hAnsi="Arial" w:cs="Arial"/>
          <w:szCs w:val="24"/>
        </w:rPr>
        <w:t>osobowe</w:t>
      </w:r>
      <w:r w:rsidR="00D459BB" w:rsidRPr="007846B0">
        <w:rPr>
          <w:rFonts w:ascii="Arial" w:hAnsi="Arial" w:cs="Arial"/>
          <w:szCs w:val="24"/>
        </w:rPr>
        <w:t xml:space="preserve"> </w:t>
      </w:r>
      <w:r w:rsidRPr="007846B0">
        <w:rPr>
          <w:rFonts w:ascii="Arial" w:hAnsi="Arial" w:cs="Arial"/>
          <w:szCs w:val="24"/>
        </w:rPr>
        <w:t>przetwarzane</w:t>
      </w:r>
      <w:r w:rsidR="00D459BB" w:rsidRPr="007846B0">
        <w:rPr>
          <w:rFonts w:ascii="Arial" w:hAnsi="Arial" w:cs="Arial"/>
          <w:szCs w:val="24"/>
        </w:rPr>
        <w:t xml:space="preserve"> </w:t>
      </w:r>
      <w:r w:rsidRPr="007846B0">
        <w:rPr>
          <w:rFonts w:ascii="Arial" w:hAnsi="Arial" w:cs="Arial"/>
          <w:szCs w:val="24"/>
        </w:rPr>
        <w:t>będą</w:t>
      </w:r>
      <w:r w:rsidR="00D459BB" w:rsidRPr="007846B0">
        <w:rPr>
          <w:rFonts w:ascii="Arial" w:hAnsi="Arial" w:cs="Arial"/>
          <w:szCs w:val="24"/>
        </w:rPr>
        <w:t xml:space="preserve"> </w:t>
      </w:r>
      <w:r w:rsidRPr="007846B0">
        <w:rPr>
          <w:rFonts w:ascii="Arial" w:hAnsi="Arial" w:cs="Arial"/>
          <w:szCs w:val="24"/>
        </w:rPr>
        <w:t>na</w:t>
      </w:r>
      <w:r w:rsidR="00D459BB" w:rsidRPr="007846B0">
        <w:rPr>
          <w:rFonts w:ascii="Arial" w:hAnsi="Arial" w:cs="Arial"/>
          <w:szCs w:val="24"/>
        </w:rPr>
        <w:t xml:space="preserve"> </w:t>
      </w:r>
      <w:r w:rsidRPr="007846B0">
        <w:rPr>
          <w:rFonts w:ascii="Arial" w:hAnsi="Arial" w:cs="Arial"/>
          <w:szCs w:val="24"/>
        </w:rPr>
        <w:t>podstawie</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6</w:t>
      </w:r>
      <w:r w:rsidR="00D459BB" w:rsidRPr="007846B0">
        <w:rPr>
          <w:rFonts w:ascii="Arial" w:hAnsi="Arial" w:cs="Arial"/>
          <w:szCs w:val="24"/>
        </w:rPr>
        <w:t xml:space="preserve"> </w:t>
      </w:r>
      <w:r w:rsidRPr="007846B0">
        <w:rPr>
          <w:rFonts w:ascii="Arial" w:hAnsi="Arial" w:cs="Arial"/>
          <w:szCs w:val="24"/>
        </w:rPr>
        <w:t>ust.</w:t>
      </w:r>
      <w:r w:rsidR="00D459BB" w:rsidRPr="007846B0">
        <w:rPr>
          <w:rFonts w:ascii="Arial" w:hAnsi="Arial" w:cs="Arial"/>
          <w:szCs w:val="24"/>
        </w:rPr>
        <w:t xml:space="preserve"> </w:t>
      </w:r>
      <w:r w:rsidRPr="007846B0">
        <w:rPr>
          <w:rFonts w:ascii="Arial" w:hAnsi="Arial" w:cs="Arial"/>
          <w:szCs w:val="24"/>
        </w:rPr>
        <w:t>1</w:t>
      </w:r>
      <w:r w:rsidR="00D459BB" w:rsidRPr="007846B0">
        <w:rPr>
          <w:rFonts w:ascii="Arial" w:hAnsi="Arial" w:cs="Arial"/>
          <w:szCs w:val="24"/>
        </w:rPr>
        <w:t xml:space="preserve"> </w:t>
      </w:r>
      <w:r w:rsidRPr="007846B0">
        <w:rPr>
          <w:rFonts w:ascii="Arial" w:hAnsi="Arial" w:cs="Arial"/>
          <w:szCs w:val="24"/>
        </w:rPr>
        <w:t>lit.</w:t>
      </w:r>
      <w:r w:rsidR="00D459BB" w:rsidRPr="007846B0">
        <w:rPr>
          <w:rFonts w:ascii="Arial" w:hAnsi="Arial" w:cs="Arial"/>
          <w:szCs w:val="24"/>
        </w:rPr>
        <w:t xml:space="preserve"> </w:t>
      </w:r>
      <w:r w:rsidRPr="007846B0">
        <w:rPr>
          <w:rFonts w:ascii="Arial" w:hAnsi="Arial" w:cs="Arial"/>
          <w:szCs w:val="24"/>
        </w:rPr>
        <w:t>c</w:t>
      </w:r>
      <w:r w:rsidR="00D459BB" w:rsidRPr="007846B0">
        <w:rPr>
          <w:rFonts w:ascii="Arial" w:hAnsi="Arial" w:cs="Arial"/>
          <w:szCs w:val="24"/>
        </w:rPr>
        <w:t xml:space="preserve"> </w:t>
      </w:r>
      <w:r w:rsidRPr="007846B0">
        <w:rPr>
          <w:rFonts w:ascii="Arial" w:hAnsi="Arial" w:cs="Arial"/>
          <w:szCs w:val="24"/>
        </w:rPr>
        <w:t>RODO</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celu</w:t>
      </w:r>
      <w:r w:rsidR="00D459BB" w:rsidRPr="007846B0">
        <w:rPr>
          <w:rFonts w:ascii="Arial" w:hAnsi="Arial" w:cs="Arial"/>
          <w:szCs w:val="24"/>
        </w:rPr>
        <w:t xml:space="preserve"> pro</w:t>
      </w:r>
      <w:r w:rsidRPr="007846B0">
        <w:rPr>
          <w:rFonts w:ascii="Arial" w:hAnsi="Arial" w:cs="Arial"/>
          <w:szCs w:val="24"/>
        </w:rPr>
        <w:t>wadzenia</w:t>
      </w:r>
      <w:r w:rsidR="00D459BB" w:rsidRPr="007846B0">
        <w:rPr>
          <w:rFonts w:ascii="Arial" w:hAnsi="Arial" w:cs="Arial"/>
          <w:szCs w:val="24"/>
        </w:rPr>
        <w:t xml:space="preserve"> </w:t>
      </w:r>
      <w:r w:rsidRPr="007846B0">
        <w:rPr>
          <w:rFonts w:ascii="Arial" w:hAnsi="Arial" w:cs="Arial"/>
          <w:szCs w:val="24"/>
        </w:rPr>
        <w:t>przedmiotowego</w:t>
      </w:r>
      <w:r w:rsidR="00D459BB" w:rsidRPr="007846B0">
        <w:rPr>
          <w:rFonts w:ascii="Arial" w:hAnsi="Arial" w:cs="Arial"/>
          <w:szCs w:val="24"/>
        </w:rPr>
        <w:t xml:space="preserve"> </w:t>
      </w:r>
      <w:r w:rsidRPr="007846B0">
        <w:rPr>
          <w:rFonts w:ascii="Arial" w:hAnsi="Arial" w:cs="Arial"/>
          <w:szCs w:val="24"/>
        </w:rPr>
        <w:t>postępowania</w:t>
      </w:r>
      <w:r w:rsidR="00D459BB" w:rsidRPr="007846B0">
        <w:rPr>
          <w:rFonts w:ascii="Arial" w:hAnsi="Arial" w:cs="Arial"/>
          <w:szCs w:val="24"/>
        </w:rPr>
        <w:t xml:space="preserve"> </w:t>
      </w:r>
      <w:r w:rsidRPr="007846B0">
        <w:rPr>
          <w:rFonts w:ascii="Arial" w:hAnsi="Arial" w:cs="Arial"/>
          <w:szCs w:val="24"/>
        </w:rPr>
        <w:t>o</w:t>
      </w:r>
      <w:r w:rsidR="00D459BB" w:rsidRPr="007846B0">
        <w:rPr>
          <w:rFonts w:ascii="Arial" w:hAnsi="Arial" w:cs="Arial"/>
          <w:szCs w:val="24"/>
        </w:rPr>
        <w:t xml:space="preserve"> </w:t>
      </w:r>
      <w:r w:rsidRPr="007846B0">
        <w:rPr>
          <w:rFonts w:ascii="Arial" w:hAnsi="Arial" w:cs="Arial"/>
          <w:szCs w:val="24"/>
        </w:rPr>
        <w:t>udzielenie</w:t>
      </w:r>
      <w:r w:rsidR="00D459BB" w:rsidRPr="007846B0">
        <w:rPr>
          <w:rFonts w:ascii="Arial" w:hAnsi="Arial" w:cs="Arial"/>
          <w:szCs w:val="24"/>
        </w:rPr>
        <w:t xml:space="preserve"> </w:t>
      </w:r>
      <w:r w:rsidRPr="007846B0">
        <w:rPr>
          <w:rFonts w:ascii="Arial" w:hAnsi="Arial" w:cs="Arial"/>
          <w:szCs w:val="24"/>
        </w:rPr>
        <w:t>zamówienia</w:t>
      </w:r>
      <w:r w:rsidR="00D459BB" w:rsidRPr="007846B0">
        <w:rPr>
          <w:rFonts w:ascii="Arial" w:hAnsi="Arial" w:cs="Arial"/>
          <w:szCs w:val="24"/>
        </w:rPr>
        <w:t xml:space="preserve"> </w:t>
      </w:r>
      <w:r w:rsidRPr="007846B0">
        <w:rPr>
          <w:rFonts w:ascii="Arial" w:hAnsi="Arial" w:cs="Arial"/>
          <w:szCs w:val="24"/>
        </w:rPr>
        <w:t>publicznego</w:t>
      </w:r>
      <w:r w:rsidR="00D459BB" w:rsidRPr="007846B0">
        <w:rPr>
          <w:rFonts w:ascii="Arial" w:hAnsi="Arial" w:cs="Arial"/>
          <w:szCs w:val="24"/>
        </w:rPr>
        <w:t xml:space="preserve"> </w:t>
      </w:r>
      <w:r w:rsidRPr="007846B0">
        <w:rPr>
          <w:rFonts w:ascii="Arial" w:hAnsi="Arial" w:cs="Arial"/>
          <w:szCs w:val="24"/>
        </w:rPr>
        <w:t>oraz</w:t>
      </w:r>
      <w:r w:rsidR="00D459BB" w:rsidRPr="007846B0">
        <w:rPr>
          <w:rFonts w:ascii="Arial" w:hAnsi="Arial" w:cs="Arial"/>
          <w:szCs w:val="24"/>
        </w:rPr>
        <w:t xml:space="preserve"> </w:t>
      </w:r>
      <w:r w:rsidRPr="007846B0">
        <w:rPr>
          <w:rFonts w:ascii="Arial" w:hAnsi="Arial" w:cs="Arial"/>
          <w:szCs w:val="24"/>
        </w:rPr>
        <w:t>zawarcia</w:t>
      </w:r>
      <w:r w:rsidR="00D459BB" w:rsidRPr="007846B0">
        <w:rPr>
          <w:rFonts w:ascii="Arial" w:hAnsi="Arial" w:cs="Arial"/>
          <w:szCs w:val="24"/>
        </w:rPr>
        <w:t xml:space="preserve"> </w:t>
      </w:r>
      <w:r w:rsidRPr="007846B0">
        <w:rPr>
          <w:rFonts w:ascii="Arial" w:hAnsi="Arial" w:cs="Arial"/>
          <w:szCs w:val="24"/>
        </w:rPr>
        <w:t>umowy,</w:t>
      </w:r>
      <w:r w:rsidR="00D459BB" w:rsidRPr="007846B0">
        <w:rPr>
          <w:rFonts w:ascii="Arial" w:hAnsi="Arial" w:cs="Arial"/>
          <w:szCs w:val="24"/>
        </w:rPr>
        <w:t xml:space="preserve"> </w:t>
      </w:r>
      <w:r w:rsidRPr="007846B0">
        <w:rPr>
          <w:rFonts w:ascii="Arial" w:hAnsi="Arial" w:cs="Arial"/>
          <w:szCs w:val="24"/>
        </w:rPr>
        <w:t>a</w:t>
      </w:r>
      <w:r w:rsidR="00D459BB" w:rsidRPr="007846B0">
        <w:rPr>
          <w:rFonts w:ascii="Arial" w:hAnsi="Arial" w:cs="Arial"/>
          <w:szCs w:val="24"/>
        </w:rPr>
        <w:t xml:space="preserve"> </w:t>
      </w:r>
      <w:r w:rsidRPr="007846B0">
        <w:rPr>
          <w:rFonts w:ascii="Arial" w:hAnsi="Arial" w:cs="Arial"/>
          <w:szCs w:val="24"/>
        </w:rPr>
        <w:t>podstawą</w:t>
      </w:r>
      <w:r w:rsidR="00D459BB" w:rsidRPr="007846B0">
        <w:rPr>
          <w:rFonts w:ascii="Arial" w:hAnsi="Arial" w:cs="Arial"/>
          <w:szCs w:val="24"/>
        </w:rPr>
        <w:t xml:space="preserve"> </w:t>
      </w:r>
      <w:r w:rsidRPr="007846B0">
        <w:rPr>
          <w:rFonts w:ascii="Arial" w:hAnsi="Arial" w:cs="Arial"/>
          <w:szCs w:val="24"/>
        </w:rPr>
        <w:t>prawną</w:t>
      </w:r>
      <w:r w:rsidR="00D459BB" w:rsidRPr="007846B0">
        <w:rPr>
          <w:rFonts w:ascii="Arial" w:hAnsi="Arial" w:cs="Arial"/>
          <w:szCs w:val="24"/>
        </w:rPr>
        <w:t xml:space="preserve"> </w:t>
      </w:r>
      <w:r w:rsidRPr="007846B0">
        <w:rPr>
          <w:rFonts w:ascii="Arial" w:hAnsi="Arial" w:cs="Arial"/>
          <w:szCs w:val="24"/>
        </w:rPr>
        <w:t>ich</w:t>
      </w:r>
      <w:r w:rsidR="00D459BB" w:rsidRPr="007846B0">
        <w:rPr>
          <w:rFonts w:ascii="Arial" w:hAnsi="Arial" w:cs="Arial"/>
          <w:szCs w:val="24"/>
        </w:rPr>
        <w:t xml:space="preserve"> </w:t>
      </w:r>
      <w:r w:rsidRPr="007846B0">
        <w:rPr>
          <w:rFonts w:ascii="Arial" w:hAnsi="Arial" w:cs="Arial"/>
          <w:szCs w:val="24"/>
        </w:rPr>
        <w:t>przetwarzania</w:t>
      </w:r>
      <w:r w:rsidR="00D459BB" w:rsidRPr="007846B0">
        <w:rPr>
          <w:rFonts w:ascii="Arial" w:hAnsi="Arial" w:cs="Arial"/>
          <w:szCs w:val="24"/>
        </w:rPr>
        <w:t xml:space="preserve"> </w:t>
      </w:r>
      <w:r w:rsidRPr="007846B0">
        <w:rPr>
          <w:rFonts w:ascii="Arial" w:hAnsi="Arial" w:cs="Arial"/>
          <w:szCs w:val="24"/>
        </w:rPr>
        <w:t>jest</w:t>
      </w:r>
      <w:r w:rsidR="00D459BB" w:rsidRPr="007846B0">
        <w:rPr>
          <w:rFonts w:ascii="Arial" w:hAnsi="Arial" w:cs="Arial"/>
          <w:szCs w:val="24"/>
        </w:rPr>
        <w:t xml:space="preserve"> </w:t>
      </w:r>
      <w:r w:rsidRPr="007846B0">
        <w:rPr>
          <w:rFonts w:ascii="Arial" w:hAnsi="Arial" w:cs="Arial"/>
          <w:szCs w:val="24"/>
        </w:rPr>
        <w:t>obowiązek</w:t>
      </w:r>
      <w:r w:rsidR="00D459BB" w:rsidRPr="007846B0">
        <w:rPr>
          <w:rFonts w:ascii="Arial" w:hAnsi="Arial" w:cs="Arial"/>
          <w:szCs w:val="24"/>
        </w:rPr>
        <w:t xml:space="preserve"> </w:t>
      </w:r>
      <w:r w:rsidRPr="007846B0">
        <w:rPr>
          <w:rFonts w:ascii="Arial" w:hAnsi="Arial" w:cs="Arial"/>
          <w:szCs w:val="24"/>
        </w:rPr>
        <w:t>prawny</w:t>
      </w:r>
      <w:r w:rsidR="00D459BB" w:rsidRPr="007846B0">
        <w:rPr>
          <w:rFonts w:ascii="Arial" w:hAnsi="Arial" w:cs="Arial"/>
          <w:szCs w:val="24"/>
        </w:rPr>
        <w:t xml:space="preserve"> </w:t>
      </w:r>
      <w:r w:rsidRPr="007846B0">
        <w:rPr>
          <w:rFonts w:ascii="Arial" w:hAnsi="Arial" w:cs="Arial"/>
          <w:szCs w:val="24"/>
        </w:rPr>
        <w:t>stosowania</w:t>
      </w:r>
      <w:r w:rsidR="00D459BB" w:rsidRPr="007846B0">
        <w:rPr>
          <w:rFonts w:ascii="Arial" w:hAnsi="Arial" w:cs="Arial"/>
          <w:szCs w:val="24"/>
        </w:rPr>
        <w:t xml:space="preserve"> sformalizowa</w:t>
      </w:r>
      <w:r w:rsidRPr="007846B0">
        <w:rPr>
          <w:rFonts w:ascii="Arial" w:hAnsi="Arial" w:cs="Arial"/>
          <w:szCs w:val="24"/>
        </w:rPr>
        <w:t>nych</w:t>
      </w:r>
      <w:r w:rsidR="00D459BB" w:rsidRPr="007846B0">
        <w:rPr>
          <w:rFonts w:ascii="Arial" w:hAnsi="Arial" w:cs="Arial"/>
          <w:szCs w:val="24"/>
        </w:rPr>
        <w:t xml:space="preserve"> </w:t>
      </w:r>
      <w:r w:rsidRPr="007846B0">
        <w:rPr>
          <w:rFonts w:ascii="Arial" w:hAnsi="Arial" w:cs="Arial"/>
          <w:szCs w:val="24"/>
        </w:rPr>
        <w:t>procedur</w:t>
      </w:r>
      <w:r w:rsidR="00D459BB" w:rsidRPr="007846B0">
        <w:rPr>
          <w:rFonts w:ascii="Arial" w:hAnsi="Arial" w:cs="Arial"/>
          <w:szCs w:val="24"/>
        </w:rPr>
        <w:t xml:space="preserve"> </w:t>
      </w:r>
      <w:r w:rsidRPr="007846B0">
        <w:rPr>
          <w:rFonts w:ascii="Arial" w:hAnsi="Arial" w:cs="Arial"/>
          <w:szCs w:val="24"/>
        </w:rPr>
        <w:t>udzielania</w:t>
      </w:r>
      <w:r w:rsidR="00D459BB" w:rsidRPr="007846B0">
        <w:rPr>
          <w:rFonts w:ascii="Arial" w:hAnsi="Arial" w:cs="Arial"/>
          <w:szCs w:val="24"/>
        </w:rPr>
        <w:t xml:space="preserve"> </w:t>
      </w:r>
      <w:r w:rsidRPr="007846B0">
        <w:rPr>
          <w:rFonts w:ascii="Arial" w:hAnsi="Arial" w:cs="Arial"/>
          <w:szCs w:val="24"/>
        </w:rPr>
        <w:t>zamówień</w:t>
      </w:r>
      <w:r w:rsidR="00D459BB" w:rsidRPr="007846B0">
        <w:rPr>
          <w:rFonts w:ascii="Arial" w:hAnsi="Arial" w:cs="Arial"/>
          <w:szCs w:val="24"/>
        </w:rPr>
        <w:t xml:space="preserve"> </w:t>
      </w:r>
      <w:r w:rsidRPr="007846B0">
        <w:rPr>
          <w:rFonts w:ascii="Arial" w:hAnsi="Arial" w:cs="Arial"/>
          <w:szCs w:val="24"/>
        </w:rPr>
        <w:t>publicznych</w:t>
      </w:r>
      <w:r w:rsidR="00D459BB" w:rsidRPr="007846B0">
        <w:rPr>
          <w:rFonts w:ascii="Arial" w:hAnsi="Arial" w:cs="Arial"/>
          <w:szCs w:val="24"/>
        </w:rPr>
        <w:t xml:space="preserve"> </w:t>
      </w:r>
      <w:r w:rsidRPr="007846B0">
        <w:rPr>
          <w:rFonts w:ascii="Arial" w:hAnsi="Arial" w:cs="Arial"/>
          <w:szCs w:val="24"/>
        </w:rPr>
        <w:t>spoczywający</w:t>
      </w:r>
      <w:r w:rsidR="00D459BB" w:rsidRPr="007846B0">
        <w:rPr>
          <w:rFonts w:ascii="Arial" w:hAnsi="Arial" w:cs="Arial"/>
          <w:szCs w:val="24"/>
        </w:rPr>
        <w:t xml:space="preserve"> </w:t>
      </w:r>
      <w:r w:rsidRPr="007846B0">
        <w:rPr>
          <w:rFonts w:ascii="Arial" w:hAnsi="Arial" w:cs="Arial"/>
          <w:szCs w:val="24"/>
        </w:rPr>
        <w:t>na</w:t>
      </w:r>
      <w:r w:rsidR="00D459BB" w:rsidRPr="007846B0">
        <w:rPr>
          <w:rFonts w:ascii="Arial" w:hAnsi="Arial" w:cs="Arial"/>
          <w:szCs w:val="24"/>
        </w:rPr>
        <w:t xml:space="preserve"> </w:t>
      </w:r>
      <w:r w:rsidRPr="007846B0">
        <w:rPr>
          <w:rFonts w:ascii="Arial" w:hAnsi="Arial" w:cs="Arial"/>
          <w:szCs w:val="24"/>
        </w:rPr>
        <w:t>Zamawiającym;</w:t>
      </w:r>
    </w:p>
    <w:p w14:paraId="557E1E92" w14:textId="77777777" w:rsidR="00480B0C" w:rsidRPr="007846B0" w:rsidRDefault="00480B0C">
      <w:pPr>
        <w:pStyle w:val="Bezodstpw"/>
        <w:numPr>
          <w:ilvl w:val="0"/>
          <w:numId w:val="118"/>
        </w:numPr>
        <w:spacing w:line="276" w:lineRule="auto"/>
        <w:ind w:left="567" w:hanging="283"/>
        <w:rPr>
          <w:rFonts w:ascii="Arial" w:hAnsi="Arial" w:cs="Arial"/>
          <w:szCs w:val="24"/>
        </w:rPr>
      </w:pPr>
      <w:r w:rsidRPr="007846B0">
        <w:rPr>
          <w:rFonts w:ascii="Arial" w:hAnsi="Arial" w:cs="Arial"/>
          <w:szCs w:val="24"/>
        </w:rPr>
        <w:t>odbiorcami</w:t>
      </w:r>
      <w:r w:rsidR="00D459BB" w:rsidRPr="007846B0">
        <w:rPr>
          <w:rFonts w:ascii="Arial" w:hAnsi="Arial" w:cs="Arial"/>
          <w:szCs w:val="24"/>
        </w:rPr>
        <w:t xml:space="preserve"> </w:t>
      </w:r>
      <w:r w:rsidRPr="007846B0">
        <w:rPr>
          <w:rFonts w:ascii="Arial" w:hAnsi="Arial" w:cs="Arial"/>
          <w:szCs w:val="24"/>
        </w:rPr>
        <w:t>Pani/Pana</w:t>
      </w:r>
      <w:r w:rsidR="00D459BB" w:rsidRPr="007846B0">
        <w:rPr>
          <w:rFonts w:ascii="Arial" w:hAnsi="Arial" w:cs="Arial"/>
          <w:szCs w:val="24"/>
        </w:rPr>
        <w:t xml:space="preserve"> </w:t>
      </w:r>
      <w:r w:rsidRPr="007846B0">
        <w:rPr>
          <w:rFonts w:ascii="Arial" w:hAnsi="Arial" w:cs="Arial"/>
          <w:szCs w:val="24"/>
        </w:rPr>
        <w:t>danych</w:t>
      </w:r>
      <w:r w:rsidR="00D459BB" w:rsidRPr="007846B0">
        <w:rPr>
          <w:rFonts w:ascii="Arial" w:hAnsi="Arial" w:cs="Arial"/>
          <w:szCs w:val="24"/>
        </w:rPr>
        <w:t xml:space="preserve"> </w:t>
      </w:r>
      <w:r w:rsidRPr="007846B0">
        <w:rPr>
          <w:rFonts w:ascii="Arial" w:hAnsi="Arial" w:cs="Arial"/>
          <w:szCs w:val="24"/>
        </w:rPr>
        <w:t>osobowych</w:t>
      </w:r>
      <w:r w:rsidR="00D459BB" w:rsidRPr="007846B0">
        <w:rPr>
          <w:rFonts w:ascii="Arial" w:hAnsi="Arial" w:cs="Arial"/>
          <w:szCs w:val="24"/>
        </w:rPr>
        <w:t xml:space="preserve"> </w:t>
      </w:r>
      <w:r w:rsidRPr="007846B0">
        <w:rPr>
          <w:rFonts w:ascii="Arial" w:hAnsi="Arial" w:cs="Arial"/>
          <w:szCs w:val="24"/>
        </w:rPr>
        <w:t>będą</w:t>
      </w:r>
      <w:r w:rsidR="00D459BB" w:rsidRPr="007846B0">
        <w:rPr>
          <w:rFonts w:ascii="Arial" w:hAnsi="Arial" w:cs="Arial"/>
          <w:szCs w:val="24"/>
        </w:rPr>
        <w:t xml:space="preserve"> </w:t>
      </w:r>
      <w:r w:rsidRPr="007846B0">
        <w:rPr>
          <w:rFonts w:ascii="Arial" w:hAnsi="Arial" w:cs="Arial"/>
          <w:szCs w:val="24"/>
        </w:rPr>
        <w:t>osoby</w:t>
      </w:r>
      <w:r w:rsidR="00D459BB" w:rsidRPr="007846B0">
        <w:rPr>
          <w:rFonts w:ascii="Arial" w:hAnsi="Arial" w:cs="Arial"/>
          <w:szCs w:val="24"/>
        </w:rPr>
        <w:t xml:space="preserve"> </w:t>
      </w:r>
      <w:r w:rsidRPr="007846B0">
        <w:rPr>
          <w:rFonts w:ascii="Arial" w:hAnsi="Arial" w:cs="Arial"/>
          <w:szCs w:val="24"/>
        </w:rPr>
        <w:t>lub</w:t>
      </w:r>
      <w:r w:rsidR="00D459BB" w:rsidRPr="007846B0">
        <w:rPr>
          <w:rFonts w:ascii="Arial" w:hAnsi="Arial" w:cs="Arial"/>
          <w:szCs w:val="24"/>
        </w:rPr>
        <w:t xml:space="preserve"> </w:t>
      </w:r>
      <w:r w:rsidRPr="007846B0">
        <w:rPr>
          <w:rFonts w:ascii="Arial" w:hAnsi="Arial" w:cs="Arial"/>
          <w:szCs w:val="24"/>
        </w:rPr>
        <w:t>podmioty,</w:t>
      </w:r>
      <w:r w:rsidR="00D459BB" w:rsidRPr="007846B0">
        <w:rPr>
          <w:rFonts w:ascii="Arial" w:hAnsi="Arial" w:cs="Arial"/>
          <w:szCs w:val="24"/>
        </w:rPr>
        <w:t xml:space="preserve"> </w:t>
      </w:r>
      <w:r w:rsidRPr="007846B0">
        <w:rPr>
          <w:rFonts w:ascii="Arial" w:hAnsi="Arial" w:cs="Arial"/>
          <w:szCs w:val="24"/>
        </w:rPr>
        <w:t>którym</w:t>
      </w:r>
      <w:r w:rsidR="00D459BB" w:rsidRPr="007846B0">
        <w:rPr>
          <w:rFonts w:ascii="Arial" w:hAnsi="Arial" w:cs="Arial"/>
          <w:szCs w:val="24"/>
        </w:rPr>
        <w:t xml:space="preserve"> </w:t>
      </w:r>
      <w:r w:rsidRPr="007846B0">
        <w:rPr>
          <w:rFonts w:ascii="Arial" w:hAnsi="Arial" w:cs="Arial"/>
          <w:szCs w:val="24"/>
        </w:rPr>
        <w:t>udostępniona</w:t>
      </w:r>
      <w:r w:rsidR="00D459BB" w:rsidRPr="007846B0">
        <w:rPr>
          <w:rFonts w:ascii="Arial" w:hAnsi="Arial" w:cs="Arial"/>
          <w:szCs w:val="24"/>
        </w:rPr>
        <w:t xml:space="preserve"> zosta</w:t>
      </w:r>
      <w:r w:rsidRPr="007846B0">
        <w:rPr>
          <w:rFonts w:ascii="Arial" w:hAnsi="Arial" w:cs="Arial"/>
          <w:szCs w:val="24"/>
        </w:rPr>
        <w:t>nie</w:t>
      </w:r>
      <w:r w:rsidR="00D459BB" w:rsidRPr="007846B0">
        <w:rPr>
          <w:rFonts w:ascii="Arial" w:hAnsi="Arial" w:cs="Arial"/>
          <w:szCs w:val="24"/>
        </w:rPr>
        <w:t xml:space="preserve"> </w:t>
      </w:r>
      <w:r w:rsidRPr="007846B0">
        <w:rPr>
          <w:rFonts w:ascii="Arial" w:hAnsi="Arial" w:cs="Arial"/>
          <w:szCs w:val="24"/>
        </w:rPr>
        <w:t>dokumentacja</w:t>
      </w:r>
      <w:r w:rsidR="00D459BB" w:rsidRPr="007846B0">
        <w:rPr>
          <w:rFonts w:ascii="Arial" w:hAnsi="Arial" w:cs="Arial"/>
          <w:szCs w:val="24"/>
        </w:rPr>
        <w:t xml:space="preserve"> </w:t>
      </w:r>
      <w:r w:rsidRPr="007846B0">
        <w:rPr>
          <w:rFonts w:ascii="Arial" w:hAnsi="Arial" w:cs="Arial"/>
          <w:szCs w:val="24"/>
        </w:rPr>
        <w:t>postępowania</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oparci</w:t>
      </w:r>
      <w:r w:rsidR="00D459BB" w:rsidRPr="007846B0">
        <w:rPr>
          <w:rFonts w:ascii="Arial" w:hAnsi="Arial" w:cs="Arial"/>
          <w:szCs w:val="24"/>
        </w:rPr>
        <w:t xml:space="preserve">u </w:t>
      </w:r>
      <w:r w:rsidRPr="007846B0">
        <w:rPr>
          <w:rFonts w:ascii="Arial" w:hAnsi="Arial" w:cs="Arial"/>
          <w:szCs w:val="24"/>
        </w:rPr>
        <w:t>o</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18</w:t>
      </w:r>
      <w:r w:rsidR="00D459BB" w:rsidRPr="007846B0">
        <w:rPr>
          <w:rFonts w:ascii="Arial" w:hAnsi="Arial" w:cs="Arial"/>
          <w:szCs w:val="24"/>
        </w:rPr>
        <w:t xml:space="preserve"> </w:t>
      </w:r>
      <w:r w:rsidRPr="007846B0">
        <w:rPr>
          <w:rFonts w:ascii="Arial" w:hAnsi="Arial" w:cs="Arial"/>
          <w:szCs w:val="24"/>
        </w:rPr>
        <w:t>oraz</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74</w:t>
      </w:r>
      <w:r w:rsidR="00D459BB" w:rsidRPr="007846B0">
        <w:rPr>
          <w:rFonts w:ascii="Arial" w:hAnsi="Arial" w:cs="Arial"/>
          <w:szCs w:val="24"/>
        </w:rPr>
        <w:t xml:space="preserve"> </w:t>
      </w:r>
      <w:r w:rsidRPr="007846B0">
        <w:rPr>
          <w:rFonts w:ascii="Arial" w:hAnsi="Arial" w:cs="Arial"/>
          <w:szCs w:val="24"/>
        </w:rPr>
        <w:t>ustawy</w:t>
      </w:r>
      <w:r w:rsidR="00D459BB" w:rsidRPr="007846B0">
        <w:rPr>
          <w:rFonts w:ascii="Arial" w:hAnsi="Arial" w:cs="Arial"/>
          <w:szCs w:val="24"/>
        </w:rPr>
        <w:t xml:space="preserve"> </w:t>
      </w:r>
      <w:r w:rsidRPr="007846B0">
        <w:rPr>
          <w:rFonts w:ascii="Arial" w:hAnsi="Arial" w:cs="Arial"/>
          <w:szCs w:val="24"/>
        </w:rPr>
        <w:t>Pzp;</w:t>
      </w:r>
    </w:p>
    <w:p w14:paraId="6267B6C1" w14:textId="77777777" w:rsidR="00480B0C" w:rsidRDefault="00480B0C">
      <w:pPr>
        <w:pStyle w:val="Bezodstpw"/>
        <w:numPr>
          <w:ilvl w:val="0"/>
          <w:numId w:val="118"/>
        </w:numPr>
        <w:spacing w:line="276" w:lineRule="auto"/>
        <w:ind w:left="567" w:hanging="283"/>
        <w:rPr>
          <w:rFonts w:ascii="Arial" w:hAnsi="Arial" w:cs="Arial"/>
          <w:szCs w:val="24"/>
        </w:rPr>
      </w:pPr>
      <w:r w:rsidRPr="007846B0">
        <w:rPr>
          <w:rFonts w:ascii="Arial" w:hAnsi="Arial" w:cs="Arial"/>
          <w:szCs w:val="24"/>
        </w:rPr>
        <w:t>Pani/Pana</w:t>
      </w:r>
      <w:r w:rsidR="00D459BB" w:rsidRPr="007846B0">
        <w:rPr>
          <w:rFonts w:ascii="Arial" w:hAnsi="Arial" w:cs="Arial"/>
          <w:szCs w:val="24"/>
        </w:rPr>
        <w:t xml:space="preserve"> </w:t>
      </w:r>
      <w:r w:rsidRPr="007846B0">
        <w:rPr>
          <w:rFonts w:ascii="Arial" w:hAnsi="Arial" w:cs="Arial"/>
          <w:szCs w:val="24"/>
        </w:rPr>
        <w:t>dane</w:t>
      </w:r>
      <w:r w:rsidR="00D459BB" w:rsidRPr="007846B0">
        <w:rPr>
          <w:rFonts w:ascii="Arial" w:hAnsi="Arial" w:cs="Arial"/>
          <w:szCs w:val="24"/>
        </w:rPr>
        <w:t xml:space="preserve"> </w:t>
      </w:r>
      <w:r w:rsidRPr="007846B0">
        <w:rPr>
          <w:rFonts w:ascii="Arial" w:hAnsi="Arial" w:cs="Arial"/>
          <w:szCs w:val="24"/>
        </w:rPr>
        <w:t>osobowe</w:t>
      </w:r>
      <w:r w:rsidR="00D459BB" w:rsidRPr="007846B0">
        <w:rPr>
          <w:rFonts w:ascii="Arial" w:hAnsi="Arial" w:cs="Arial"/>
          <w:szCs w:val="24"/>
        </w:rPr>
        <w:t xml:space="preserve"> </w:t>
      </w:r>
      <w:r w:rsidRPr="007846B0">
        <w:rPr>
          <w:rFonts w:ascii="Arial" w:hAnsi="Arial" w:cs="Arial"/>
          <w:szCs w:val="24"/>
        </w:rPr>
        <w:t>będą</w:t>
      </w:r>
      <w:r w:rsidR="00D459BB" w:rsidRPr="007846B0">
        <w:rPr>
          <w:rFonts w:ascii="Arial" w:hAnsi="Arial" w:cs="Arial"/>
          <w:szCs w:val="24"/>
        </w:rPr>
        <w:t xml:space="preserve"> </w:t>
      </w:r>
      <w:r w:rsidRPr="007846B0">
        <w:rPr>
          <w:rFonts w:ascii="Arial" w:hAnsi="Arial" w:cs="Arial"/>
          <w:szCs w:val="24"/>
        </w:rPr>
        <w:t>przechowywane,</w:t>
      </w:r>
      <w:r w:rsidR="00D459BB" w:rsidRPr="007846B0">
        <w:rPr>
          <w:rFonts w:ascii="Arial" w:hAnsi="Arial" w:cs="Arial"/>
          <w:szCs w:val="24"/>
        </w:rPr>
        <w:t xml:space="preserve"> </w:t>
      </w:r>
      <w:r w:rsidRPr="007846B0">
        <w:rPr>
          <w:rFonts w:ascii="Arial" w:hAnsi="Arial" w:cs="Arial"/>
          <w:szCs w:val="24"/>
        </w:rPr>
        <w:t>zgodnie</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78</w:t>
      </w:r>
      <w:r w:rsidR="00D459BB" w:rsidRPr="007846B0">
        <w:rPr>
          <w:rFonts w:ascii="Arial" w:hAnsi="Arial" w:cs="Arial"/>
          <w:szCs w:val="24"/>
        </w:rPr>
        <w:t xml:space="preserve"> </w:t>
      </w:r>
      <w:r w:rsidRPr="007846B0">
        <w:rPr>
          <w:rFonts w:ascii="Arial" w:hAnsi="Arial" w:cs="Arial"/>
          <w:szCs w:val="24"/>
        </w:rPr>
        <w:t>ust.</w:t>
      </w:r>
      <w:r w:rsidR="00D459BB" w:rsidRPr="007846B0">
        <w:rPr>
          <w:rFonts w:ascii="Arial" w:hAnsi="Arial" w:cs="Arial"/>
          <w:szCs w:val="24"/>
        </w:rPr>
        <w:t xml:space="preserve"> </w:t>
      </w:r>
      <w:r w:rsidRPr="007846B0">
        <w:rPr>
          <w:rFonts w:ascii="Arial" w:hAnsi="Arial" w:cs="Arial"/>
          <w:szCs w:val="24"/>
        </w:rPr>
        <w:t>1</w:t>
      </w:r>
      <w:r w:rsidR="00D459BB" w:rsidRPr="007846B0">
        <w:rPr>
          <w:rFonts w:ascii="Arial" w:hAnsi="Arial" w:cs="Arial"/>
          <w:szCs w:val="24"/>
        </w:rPr>
        <w:t xml:space="preserve"> </w:t>
      </w:r>
      <w:r w:rsidRPr="007846B0">
        <w:rPr>
          <w:rFonts w:ascii="Arial" w:hAnsi="Arial" w:cs="Arial"/>
          <w:szCs w:val="24"/>
        </w:rPr>
        <w:t>ustawy</w:t>
      </w:r>
      <w:r w:rsidR="00D459BB" w:rsidRPr="007846B0">
        <w:rPr>
          <w:rFonts w:ascii="Arial" w:hAnsi="Arial" w:cs="Arial"/>
          <w:szCs w:val="24"/>
        </w:rPr>
        <w:t xml:space="preserve"> </w:t>
      </w:r>
      <w:r w:rsidRPr="007846B0">
        <w:rPr>
          <w:rFonts w:ascii="Arial" w:hAnsi="Arial" w:cs="Arial"/>
          <w:szCs w:val="24"/>
        </w:rPr>
        <w:t>Pzp,</w:t>
      </w:r>
      <w:r w:rsidR="00D459BB" w:rsidRPr="007846B0">
        <w:rPr>
          <w:rFonts w:ascii="Arial" w:hAnsi="Arial" w:cs="Arial"/>
          <w:szCs w:val="24"/>
        </w:rPr>
        <w:t xml:space="preserve"> </w:t>
      </w:r>
      <w:r w:rsidRPr="007846B0">
        <w:rPr>
          <w:rFonts w:ascii="Arial" w:hAnsi="Arial" w:cs="Arial"/>
          <w:szCs w:val="24"/>
        </w:rPr>
        <w:t>przez</w:t>
      </w:r>
      <w:r w:rsidR="00D459BB" w:rsidRPr="007846B0">
        <w:rPr>
          <w:rFonts w:ascii="Arial" w:hAnsi="Arial" w:cs="Arial"/>
          <w:szCs w:val="24"/>
        </w:rPr>
        <w:t xml:space="preserve"> </w:t>
      </w:r>
      <w:r w:rsidRPr="007846B0">
        <w:rPr>
          <w:rFonts w:ascii="Arial" w:hAnsi="Arial" w:cs="Arial"/>
          <w:szCs w:val="24"/>
        </w:rPr>
        <w:t>okres</w:t>
      </w:r>
      <w:r w:rsidR="00D459BB" w:rsidRPr="007846B0">
        <w:rPr>
          <w:rFonts w:ascii="Arial" w:hAnsi="Arial" w:cs="Arial"/>
          <w:szCs w:val="24"/>
        </w:rPr>
        <w:t xml:space="preserve"> </w:t>
      </w:r>
      <w:r w:rsidRPr="007846B0">
        <w:rPr>
          <w:rFonts w:ascii="Arial" w:hAnsi="Arial" w:cs="Arial"/>
          <w:szCs w:val="24"/>
        </w:rPr>
        <w:t>4</w:t>
      </w:r>
      <w:r w:rsidR="00D459BB" w:rsidRPr="007846B0">
        <w:rPr>
          <w:rFonts w:ascii="Arial" w:hAnsi="Arial" w:cs="Arial"/>
          <w:szCs w:val="24"/>
        </w:rPr>
        <w:t xml:space="preserve"> </w:t>
      </w:r>
      <w:r w:rsidRPr="007846B0">
        <w:rPr>
          <w:rFonts w:ascii="Arial" w:hAnsi="Arial" w:cs="Arial"/>
          <w:szCs w:val="24"/>
        </w:rPr>
        <w:t>lat</w:t>
      </w:r>
      <w:r w:rsidR="00D459BB" w:rsidRPr="007846B0">
        <w:rPr>
          <w:rFonts w:ascii="Arial" w:hAnsi="Arial" w:cs="Arial"/>
          <w:szCs w:val="24"/>
        </w:rPr>
        <w:t xml:space="preserve"> </w:t>
      </w:r>
      <w:r w:rsidRPr="007846B0">
        <w:rPr>
          <w:rFonts w:ascii="Arial" w:hAnsi="Arial" w:cs="Arial"/>
          <w:szCs w:val="24"/>
        </w:rPr>
        <w:t>od</w:t>
      </w:r>
      <w:r w:rsidR="00D459BB" w:rsidRPr="007846B0">
        <w:rPr>
          <w:rFonts w:ascii="Arial" w:hAnsi="Arial" w:cs="Arial"/>
          <w:szCs w:val="24"/>
        </w:rPr>
        <w:t xml:space="preserve"> </w:t>
      </w:r>
      <w:r w:rsidRPr="007846B0">
        <w:rPr>
          <w:rFonts w:ascii="Arial" w:hAnsi="Arial" w:cs="Arial"/>
          <w:szCs w:val="24"/>
        </w:rPr>
        <w:t>dnia</w:t>
      </w:r>
      <w:r w:rsidR="00D459BB" w:rsidRPr="007846B0">
        <w:rPr>
          <w:rFonts w:ascii="Arial" w:hAnsi="Arial" w:cs="Arial"/>
          <w:szCs w:val="24"/>
        </w:rPr>
        <w:t xml:space="preserve"> </w:t>
      </w:r>
      <w:r w:rsidRPr="007846B0">
        <w:rPr>
          <w:rFonts w:ascii="Arial" w:hAnsi="Arial" w:cs="Arial"/>
          <w:szCs w:val="24"/>
        </w:rPr>
        <w:t>zakończenia</w:t>
      </w:r>
      <w:r w:rsidR="00D459BB" w:rsidRPr="007846B0">
        <w:rPr>
          <w:rFonts w:ascii="Arial" w:hAnsi="Arial" w:cs="Arial"/>
          <w:szCs w:val="24"/>
        </w:rPr>
        <w:t xml:space="preserve"> </w:t>
      </w:r>
      <w:r w:rsidRPr="007846B0">
        <w:rPr>
          <w:rFonts w:ascii="Arial" w:hAnsi="Arial" w:cs="Arial"/>
          <w:szCs w:val="24"/>
        </w:rPr>
        <w:t>postępowania</w:t>
      </w:r>
      <w:r w:rsidR="00D459BB" w:rsidRPr="007846B0">
        <w:rPr>
          <w:rFonts w:ascii="Arial" w:hAnsi="Arial" w:cs="Arial"/>
          <w:szCs w:val="24"/>
        </w:rPr>
        <w:t xml:space="preserve"> </w:t>
      </w:r>
      <w:r w:rsidRPr="007846B0">
        <w:rPr>
          <w:rFonts w:ascii="Arial" w:hAnsi="Arial" w:cs="Arial"/>
          <w:szCs w:val="24"/>
        </w:rPr>
        <w:t>o</w:t>
      </w:r>
      <w:r w:rsidR="00D459BB" w:rsidRPr="007846B0">
        <w:rPr>
          <w:rFonts w:ascii="Arial" w:hAnsi="Arial" w:cs="Arial"/>
          <w:szCs w:val="24"/>
        </w:rPr>
        <w:t xml:space="preserve"> </w:t>
      </w:r>
      <w:r w:rsidRPr="007846B0">
        <w:rPr>
          <w:rFonts w:ascii="Arial" w:hAnsi="Arial" w:cs="Arial"/>
          <w:szCs w:val="24"/>
        </w:rPr>
        <w:t>udzielenie</w:t>
      </w:r>
      <w:r w:rsidR="00D459BB" w:rsidRPr="007846B0">
        <w:rPr>
          <w:rFonts w:ascii="Arial" w:hAnsi="Arial" w:cs="Arial"/>
          <w:szCs w:val="24"/>
        </w:rPr>
        <w:t xml:space="preserve"> </w:t>
      </w:r>
      <w:r w:rsidRPr="007846B0">
        <w:rPr>
          <w:rFonts w:ascii="Arial" w:hAnsi="Arial" w:cs="Arial"/>
          <w:szCs w:val="24"/>
        </w:rPr>
        <w:t>zamówienia,</w:t>
      </w:r>
      <w:r w:rsidR="00D459BB" w:rsidRPr="007846B0">
        <w:rPr>
          <w:rFonts w:ascii="Arial" w:hAnsi="Arial" w:cs="Arial"/>
          <w:szCs w:val="24"/>
        </w:rPr>
        <w:t xml:space="preserve"> </w:t>
      </w:r>
      <w:r w:rsidRPr="007846B0">
        <w:rPr>
          <w:rFonts w:ascii="Arial" w:hAnsi="Arial" w:cs="Arial"/>
          <w:szCs w:val="24"/>
        </w:rPr>
        <w:t>a</w:t>
      </w:r>
      <w:r w:rsidR="00D459BB" w:rsidRPr="007846B0">
        <w:rPr>
          <w:rFonts w:ascii="Arial" w:hAnsi="Arial" w:cs="Arial"/>
          <w:szCs w:val="24"/>
        </w:rPr>
        <w:t xml:space="preserve"> </w:t>
      </w:r>
      <w:r w:rsidRPr="007846B0">
        <w:rPr>
          <w:rFonts w:ascii="Arial" w:hAnsi="Arial" w:cs="Arial"/>
          <w:szCs w:val="24"/>
        </w:rPr>
        <w:t>jeżeli</w:t>
      </w:r>
      <w:r w:rsidR="00D459BB" w:rsidRPr="007846B0">
        <w:rPr>
          <w:rFonts w:ascii="Arial" w:hAnsi="Arial" w:cs="Arial"/>
          <w:szCs w:val="24"/>
        </w:rPr>
        <w:t xml:space="preserve"> </w:t>
      </w:r>
      <w:r w:rsidRPr="007846B0">
        <w:rPr>
          <w:rFonts w:ascii="Arial" w:hAnsi="Arial" w:cs="Arial"/>
          <w:szCs w:val="24"/>
        </w:rPr>
        <w:t>czas</w:t>
      </w:r>
      <w:r w:rsidR="00D459BB" w:rsidRPr="007846B0">
        <w:rPr>
          <w:rFonts w:ascii="Arial" w:hAnsi="Arial" w:cs="Arial"/>
          <w:szCs w:val="24"/>
        </w:rPr>
        <w:t xml:space="preserve"> </w:t>
      </w:r>
      <w:r w:rsidRPr="007846B0">
        <w:rPr>
          <w:rFonts w:ascii="Arial" w:hAnsi="Arial" w:cs="Arial"/>
          <w:szCs w:val="24"/>
        </w:rPr>
        <w:t>trwania</w:t>
      </w:r>
      <w:r w:rsidR="00D459BB" w:rsidRPr="007846B0">
        <w:rPr>
          <w:rFonts w:ascii="Arial" w:hAnsi="Arial" w:cs="Arial"/>
          <w:szCs w:val="24"/>
        </w:rPr>
        <w:t xml:space="preserve"> </w:t>
      </w:r>
      <w:r w:rsidRPr="007846B0">
        <w:rPr>
          <w:rFonts w:ascii="Arial" w:hAnsi="Arial" w:cs="Arial"/>
          <w:szCs w:val="24"/>
        </w:rPr>
        <w:t>umowy</w:t>
      </w:r>
      <w:r w:rsidR="00D459BB" w:rsidRPr="007846B0">
        <w:rPr>
          <w:rFonts w:ascii="Arial" w:hAnsi="Arial" w:cs="Arial"/>
          <w:szCs w:val="24"/>
        </w:rPr>
        <w:t xml:space="preserve"> </w:t>
      </w:r>
      <w:r w:rsidRPr="007846B0">
        <w:rPr>
          <w:rFonts w:ascii="Arial" w:hAnsi="Arial" w:cs="Arial"/>
          <w:szCs w:val="24"/>
        </w:rPr>
        <w:t>przekracza</w:t>
      </w:r>
      <w:r w:rsidR="00D459BB" w:rsidRPr="007846B0">
        <w:rPr>
          <w:rFonts w:ascii="Arial" w:hAnsi="Arial" w:cs="Arial"/>
          <w:szCs w:val="24"/>
        </w:rPr>
        <w:t xml:space="preserve"> </w:t>
      </w:r>
      <w:r w:rsidRPr="007846B0">
        <w:rPr>
          <w:rFonts w:ascii="Arial" w:hAnsi="Arial" w:cs="Arial"/>
          <w:szCs w:val="24"/>
        </w:rPr>
        <w:t>4</w:t>
      </w:r>
      <w:r w:rsidR="00D459BB" w:rsidRPr="007846B0">
        <w:rPr>
          <w:rFonts w:ascii="Arial" w:hAnsi="Arial" w:cs="Arial"/>
          <w:szCs w:val="24"/>
        </w:rPr>
        <w:t xml:space="preserve"> </w:t>
      </w:r>
      <w:r w:rsidRPr="007846B0">
        <w:rPr>
          <w:rFonts w:ascii="Arial" w:hAnsi="Arial" w:cs="Arial"/>
          <w:szCs w:val="24"/>
        </w:rPr>
        <w:t>lata,</w:t>
      </w:r>
      <w:r w:rsidR="00D459BB" w:rsidRPr="007846B0">
        <w:rPr>
          <w:rFonts w:ascii="Arial" w:hAnsi="Arial" w:cs="Arial"/>
          <w:szCs w:val="24"/>
        </w:rPr>
        <w:t xml:space="preserve"> </w:t>
      </w:r>
      <w:r w:rsidRPr="007846B0">
        <w:rPr>
          <w:rFonts w:ascii="Arial" w:hAnsi="Arial" w:cs="Arial"/>
          <w:szCs w:val="24"/>
        </w:rPr>
        <w:t>okres</w:t>
      </w:r>
      <w:r w:rsidR="00D459BB" w:rsidRPr="007846B0">
        <w:rPr>
          <w:rFonts w:ascii="Arial" w:hAnsi="Arial" w:cs="Arial"/>
          <w:szCs w:val="24"/>
        </w:rPr>
        <w:t xml:space="preserve"> </w:t>
      </w:r>
      <w:r w:rsidRPr="007846B0">
        <w:rPr>
          <w:rFonts w:ascii="Arial" w:hAnsi="Arial" w:cs="Arial"/>
          <w:szCs w:val="24"/>
        </w:rPr>
        <w:t>przechowywania</w:t>
      </w:r>
      <w:r w:rsidR="00D459BB" w:rsidRPr="007846B0">
        <w:rPr>
          <w:rFonts w:ascii="Arial" w:hAnsi="Arial" w:cs="Arial"/>
          <w:szCs w:val="24"/>
        </w:rPr>
        <w:t xml:space="preserve"> </w:t>
      </w:r>
      <w:r w:rsidRPr="007846B0">
        <w:rPr>
          <w:rFonts w:ascii="Arial" w:hAnsi="Arial" w:cs="Arial"/>
          <w:szCs w:val="24"/>
        </w:rPr>
        <w:t>obejmuje</w:t>
      </w:r>
      <w:r w:rsidR="00D459BB" w:rsidRPr="007846B0">
        <w:rPr>
          <w:rFonts w:ascii="Arial" w:hAnsi="Arial" w:cs="Arial"/>
          <w:szCs w:val="24"/>
        </w:rPr>
        <w:t xml:space="preserve"> </w:t>
      </w:r>
      <w:r w:rsidRPr="007846B0">
        <w:rPr>
          <w:rFonts w:ascii="Arial" w:hAnsi="Arial" w:cs="Arial"/>
          <w:szCs w:val="24"/>
        </w:rPr>
        <w:t>cały</w:t>
      </w:r>
      <w:r w:rsidR="00D459BB" w:rsidRPr="007846B0">
        <w:rPr>
          <w:rFonts w:ascii="Arial" w:hAnsi="Arial" w:cs="Arial"/>
          <w:szCs w:val="24"/>
        </w:rPr>
        <w:t xml:space="preserve"> </w:t>
      </w:r>
      <w:r w:rsidRPr="007846B0">
        <w:rPr>
          <w:rFonts w:ascii="Arial" w:hAnsi="Arial" w:cs="Arial"/>
          <w:szCs w:val="24"/>
        </w:rPr>
        <w:t>czas</w:t>
      </w:r>
      <w:r w:rsidR="00D459BB" w:rsidRPr="007846B0">
        <w:rPr>
          <w:rFonts w:ascii="Arial" w:hAnsi="Arial" w:cs="Arial"/>
          <w:szCs w:val="24"/>
        </w:rPr>
        <w:t xml:space="preserve"> </w:t>
      </w:r>
      <w:r w:rsidRPr="007846B0">
        <w:rPr>
          <w:rFonts w:ascii="Arial" w:hAnsi="Arial" w:cs="Arial"/>
          <w:szCs w:val="24"/>
        </w:rPr>
        <w:t>trwania</w:t>
      </w:r>
      <w:r w:rsidR="00D459BB" w:rsidRPr="007846B0">
        <w:rPr>
          <w:rFonts w:ascii="Arial" w:hAnsi="Arial" w:cs="Arial"/>
          <w:szCs w:val="24"/>
        </w:rPr>
        <w:t xml:space="preserve"> </w:t>
      </w:r>
      <w:r w:rsidRPr="007846B0">
        <w:rPr>
          <w:rFonts w:ascii="Arial" w:hAnsi="Arial" w:cs="Arial"/>
          <w:szCs w:val="24"/>
        </w:rPr>
        <w:t>umowy;</w:t>
      </w:r>
    </w:p>
    <w:p w14:paraId="3FDB03A6" w14:textId="77777777" w:rsidR="00182AD6" w:rsidRPr="009B24C2" w:rsidRDefault="00182AD6">
      <w:pPr>
        <w:pStyle w:val="Bezodstpw"/>
        <w:numPr>
          <w:ilvl w:val="0"/>
          <w:numId w:val="118"/>
        </w:numPr>
        <w:spacing w:line="276" w:lineRule="auto"/>
        <w:ind w:left="567" w:hanging="283"/>
        <w:rPr>
          <w:rFonts w:ascii="Arial" w:hAnsi="Arial" w:cs="Arial"/>
          <w:szCs w:val="24"/>
        </w:rPr>
      </w:pPr>
      <w:r w:rsidRPr="009B24C2">
        <w:rPr>
          <w:rFonts w:ascii="Arial" w:hAnsi="Arial" w:cs="Arial"/>
        </w:rPr>
        <w:t>odbiorcami Pani/Pana danych osobowych będą osoby lub podmioty, którym udostępniona zostanie dokumentacja postępowania w oparciu o art. 18 oraz art. 74 ustawy Pzp; oraz osoby lub instytucje upoważnione do przeprowadzenia kontroli wydatkowania środków z Rządowego Funduszu Polski Ład; Program Inwestycji Strategicznych;</w:t>
      </w:r>
    </w:p>
    <w:p w14:paraId="5027C29B" w14:textId="77777777" w:rsidR="00480B0C" w:rsidRPr="007846B0" w:rsidRDefault="00480B0C">
      <w:pPr>
        <w:pStyle w:val="Bezodstpw"/>
        <w:numPr>
          <w:ilvl w:val="0"/>
          <w:numId w:val="118"/>
        </w:numPr>
        <w:spacing w:line="276" w:lineRule="auto"/>
        <w:ind w:left="567" w:hanging="283"/>
        <w:rPr>
          <w:rFonts w:ascii="Arial" w:hAnsi="Arial" w:cs="Arial"/>
          <w:szCs w:val="24"/>
        </w:rPr>
      </w:pPr>
      <w:r w:rsidRPr="007846B0">
        <w:rPr>
          <w:rFonts w:ascii="Arial" w:hAnsi="Arial" w:cs="Arial"/>
          <w:szCs w:val="24"/>
        </w:rPr>
        <w:t>obowiązek</w:t>
      </w:r>
      <w:r w:rsidR="00D459BB" w:rsidRPr="007846B0">
        <w:rPr>
          <w:rFonts w:ascii="Arial" w:hAnsi="Arial" w:cs="Arial"/>
          <w:szCs w:val="24"/>
        </w:rPr>
        <w:t xml:space="preserve"> </w:t>
      </w:r>
      <w:r w:rsidRPr="007846B0">
        <w:rPr>
          <w:rFonts w:ascii="Arial" w:hAnsi="Arial" w:cs="Arial"/>
          <w:szCs w:val="24"/>
        </w:rPr>
        <w:t>podania</w:t>
      </w:r>
      <w:r w:rsidR="00D459BB" w:rsidRPr="007846B0">
        <w:rPr>
          <w:rFonts w:ascii="Arial" w:hAnsi="Arial" w:cs="Arial"/>
          <w:szCs w:val="24"/>
        </w:rPr>
        <w:t xml:space="preserve"> </w:t>
      </w:r>
      <w:r w:rsidRPr="007846B0">
        <w:rPr>
          <w:rFonts w:ascii="Arial" w:hAnsi="Arial" w:cs="Arial"/>
          <w:szCs w:val="24"/>
        </w:rPr>
        <w:t>przez</w:t>
      </w:r>
      <w:r w:rsidR="00D459BB" w:rsidRPr="007846B0">
        <w:rPr>
          <w:rFonts w:ascii="Arial" w:hAnsi="Arial" w:cs="Arial"/>
          <w:szCs w:val="24"/>
        </w:rPr>
        <w:t xml:space="preserve"> </w:t>
      </w:r>
      <w:r w:rsidRPr="007846B0">
        <w:rPr>
          <w:rFonts w:ascii="Arial" w:hAnsi="Arial" w:cs="Arial"/>
          <w:szCs w:val="24"/>
        </w:rPr>
        <w:t>Panią/Pana</w:t>
      </w:r>
      <w:r w:rsidR="00D459BB" w:rsidRPr="007846B0">
        <w:rPr>
          <w:rFonts w:ascii="Arial" w:hAnsi="Arial" w:cs="Arial"/>
          <w:szCs w:val="24"/>
        </w:rPr>
        <w:t xml:space="preserve"> </w:t>
      </w:r>
      <w:r w:rsidRPr="007846B0">
        <w:rPr>
          <w:rFonts w:ascii="Arial" w:hAnsi="Arial" w:cs="Arial"/>
          <w:szCs w:val="24"/>
        </w:rPr>
        <w:t>danych</w:t>
      </w:r>
      <w:r w:rsidR="00D459BB" w:rsidRPr="007846B0">
        <w:rPr>
          <w:rFonts w:ascii="Arial" w:hAnsi="Arial" w:cs="Arial"/>
          <w:szCs w:val="24"/>
        </w:rPr>
        <w:t xml:space="preserve"> </w:t>
      </w:r>
      <w:r w:rsidRPr="007846B0">
        <w:rPr>
          <w:rFonts w:ascii="Arial" w:hAnsi="Arial" w:cs="Arial"/>
          <w:szCs w:val="24"/>
        </w:rPr>
        <w:t>osobowych</w:t>
      </w:r>
      <w:r w:rsidR="00D459BB" w:rsidRPr="007846B0">
        <w:rPr>
          <w:rFonts w:ascii="Arial" w:hAnsi="Arial" w:cs="Arial"/>
          <w:szCs w:val="24"/>
        </w:rPr>
        <w:t xml:space="preserve"> </w:t>
      </w:r>
      <w:r w:rsidRPr="007846B0">
        <w:rPr>
          <w:rFonts w:ascii="Arial" w:hAnsi="Arial" w:cs="Arial"/>
          <w:szCs w:val="24"/>
        </w:rPr>
        <w:t>bezpośrednio</w:t>
      </w:r>
      <w:r w:rsidR="00D459BB" w:rsidRPr="007846B0">
        <w:rPr>
          <w:rFonts w:ascii="Arial" w:hAnsi="Arial" w:cs="Arial"/>
          <w:szCs w:val="24"/>
        </w:rPr>
        <w:t xml:space="preserve"> </w:t>
      </w:r>
      <w:r w:rsidRPr="007846B0">
        <w:rPr>
          <w:rFonts w:ascii="Arial" w:hAnsi="Arial" w:cs="Arial"/>
          <w:szCs w:val="24"/>
        </w:rPr>
        <w:t>Pani/Pana</w:t>
      </w:r>
      <w:r w:rsidR="00D459BB" w:rsidRPr="007846B0">
        <w:rPr>
          <w:rFonts w:ascii="Arial" w:hAnsi="Arial" w:cs="Arial"/>
          <w:szCs w:val="24"/>
        </w:rPr>
        <w:t xml:space="preserve"> </w:t>
      </w:r>
      <w:r w:rsidRPr="007846B0">
        <w:rPr>
          <w:rFonts w:ascii="Arial" w:hAnsi="Arial" w:cs="Arial"/>
          <w:szCs w:val="24"/>
        </w:rPr>
        <w:t>dotyczących</w:t>
      </w:r>
      <w:r w:rsidR="00D459BB" w:rsidRPr="007846B0">
        <w:rPr>
          <w:rFonts w:ascii="Arial" w:hAnsi="Arial" w:cs="Arial"/>
          <w:szCs w:val="24"/>
        </w:rPr>
        <w:t xml:space="preserve"> </w:t>
      </w:r>
      <w:r w:rsidRPr="007846B0">
        <w:rPr>
          <w:rFonts w:ascii="Arial" w:hAnsi="Arial" w:cs="Arial"/>
          <w:szCs w:val="24"/>
        </w:rPr>
        <w:t>jest</w:t>
      </w:r>
      <w:r w:rsidR="00D459BB" w:rsidRPr="007846B0">
        <w:rPr>
          <w:rFonts w:ascii="Arial" w:hAnsi="Arial" w:cs="Arial"/>
          <w:szCs w:val="24"/>
        </w:rPr>
        <w:t xml:space="preserve"> </w:t>
      </w:r>
      <w:r w:rsidRPr="007846B0">
        <w:rPr>
          <w:rFonts w:ascii="Arial" w:hAnsi="Arial" w:cs="Arial"/>
          <w:szCs w:val="24"/>
        </w:rPr>
        <w:t>wymogiem</w:t>
      </w:r>
      <w:r w:rsidR="00D459BB" w:rsidRPr="007846B0">
        <w:rPr>
          <w:rFonts w:ascii="Arial" w:hAnsi="Arial" w:cs="Arial"/>
          <w:szCs w:val="24"/>
        </w:rPr>
        <w:t xml:space="preserve"> </w:t>
      </w:r>
      <w:r w:rsidRPr="007846B0">
        <w:rPr>
          <w:rFonts w:ascii="Arial" w:hAnsi="Arial" w:cs="Arial"/>
          <w:szCs w:val="24"/>
        </w:rPr>
        <w:t>ustawowym</w:t>
      </w:r>
      <w:r w:rsidR="00D459BB" w:rsidRPr="007846B0">
        <w:rPr>
          <w:rFonts w:ascii="Arial" w:hAnsi="Arial" w:cs="Arial"/>
          <w:szCs w:val="24"/>
        </w:rPr>
        <w:t xml:space="preserve"> </w:t>
      </w:r>
      <w:r w:rsidRPr="007846B0">
        <w:rPr>
          <w:rFonts w:ascii="Arial" w:hAnsi="Arial" w:cs="Arial"/>
          <w:szCs w:val="24"/>
        </w:rPr>
        <w:t>określonym</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przepisach</w:t>
      </w:r>
      <w:r w:rsidR="00D459BB" w:rsidRPr="007846B0">
        <w:rPr>
          <w:rFonts w:ascii="Arial" w:hAnsi="Arial" w:cs="Arial"/>
          <w:szCs w:val="24"/>
        </w:rPr>
        <w:t xml:space="preserve"> </w:t>
      </w:r>
      <w:r w:rsidRPr="007846B0">
        <w:rPr>
          <w:rFonts w:ascii="Arial" w:hAnsi="Arial" w:cs="Arial"/>
          <w:szCs w:val="24"/>
        </w:rPr>
        <w:t>ustawy</w:t>
      </w:r>
      <w:r w:rsidR="00D459BB" w:rsidRPr="007846B0">
        <w:rPr>
          <w:rFonts w:ascii="Arial" w:hAnsi="Arial" w:cs="Arial"/>
          <w:szCs w:val="24"/>
        </w:rPr>
        <w:t xml:space="preserve"> </w:t>
      </w:r>
      <w:r w:rsidRPr="007846B0">
        <w:rPr>
          <w:rFonts w:ascii="Arial" w:hAnsi="Arial" w:cs="Arial"/>
          <w:szCs w:val="24"/>
        </w:rPr>
        <w:t>Pzp,</w:t>
      </w:r>
      <w:r w:rsidR="00D459BB" w:rsidRPr="007846B0">
        <w:rPr>
          <w:rFonts w:ascii="Arial" w:hAnsi="Arial" w:cs="Arial"/>
          <w:szCs w:val="24"/>
        </w:rPr>
        <w:t xml:space="preserve"> </w:t>
      </w:r>
      <w:r w:rsidRPr="007846B0">
        <w:rPr>
          <w:rFonts w:ascii="Arial" w:hAnsi="Arial" w:cs="Arial"/>
          <w:szCs w:val="24"/>
        </w:rPr>
        <w:t>związanym</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udziałem</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po</w:t>
      </w:r>
      <w:r w:rsidRPr="007846B0">
        <w:rPr>
          <w:rFonts w:ascii="Arial" w:hAnsi="Arial" w:cs="Arial"/>
          <w:szCs w:val="24"/>
        </w:rPr>
        <w:t>stępowaniu</w:t>
      </w:r>
      <w:r w:rsidR="00D459BB" w:rsidRPr="007846B0">
        <w:rPr>
          <w:rFonts w:ascii="Arial" w:hAnsi="Arial" w:cs="Arial"/>
          <w:szCs w:val="24"/>
        </w:rPr>
        <w:t xml:space="preserve"> </w:t>
      </w:r>
      <w:r w:rsidRPr="007846B0">
        <w:rPr>
          <w:rFonts w:ascii="Arial" w:hAnsi="Arial" w:cs="Arial"/>
          <w:szCs w:val="24"/>
        </w:rPr>
        <w:t>o</w:t>
      </w:r>
      <w:r w:rsidR="00D459BB" w:rsidRPr="007846B0">
        <w:rPr>
          <w:rFonts w:ascii="Arial" w:hAnsi="Arial" w:cs="Arial"/>
          <w:szCs w:val="24"/>
        </w:rPr>
        <w:t xml:space="preserve"> </w:t>
      </w:r>
      <w:r w:rsidRPr="007846B0">
        <w:rPr>
          <w:rFonts w:ascii="Arial" w:hAnsi="Arial" w:cs="Arial"/>
          <w:szCs w:val="24"/>
        </w:rPr>
        <w:t>udzielenie</w:t>
      </w:r>
      <w:r w:rsidR="00D459BB" w:rsidRPr="007846B0">
        <w:rPr>
          <w:rFonts w:ascii="Arial" w:hAnsi="Arial" w:cs="Arial"/>
          <w:szCs w:val="24"/>
        </w:rPr>
        <w:t xml:space="preserve"> </w:t>
      </w:r>
      <w:r w:rsidRPr="007846B0">
        <w:rPr>
          <w:rFonts w:ascii="Arial" w:hAnsi="Arial" w:cs="Arial"/>
          <w:szCs w:val="24"/>
        </w:rPr>
        <w:t>zamówienia</w:t>
      </w:r>
      <w:r w:rsidR="00D459BB" w:rsidRPr="007846B0">
        <w:rPr>
          <w:rFonts w:ascii="Arial" w:hAnsi="Arial" w:cs="Arial"/>
          <w:szCs w:val="24"/>
        </w:rPr>
        <w:t xml:space="preserve"> </w:t>
      </w:r>
      <w:r w:rsidRPr="007846B0">
        <w:rPr>
          <w:rFonts w:ascii="Arial" w:hAnsi="Arial" w:cs="Arial"/>
          <w:szCs w:val="24"/>
        </w:rPr>
        <w:t>publicznego;</w:t>
      </w:r>
      <w:r w:rsidR="00D459BB" w:rsidRPr="007846B0">
        <w:rPr>
          <w:rFonts w:ascii="Arial" w:hAnsi="Arial" w:cs="Arial"/>
          <w:szCs w:val="24"/>
        </w:rPr>
        <w:t xml:space="preserve"> </w:t>
      </w:r>
      <w:r w:rsidRPr="007846B0">
        <w:rPr>
          <w:rFonts w:ascii="Arial" w:hAnsi="Arial" w:cs="Arial"/>
          <w:szCs w:val="24"/>
        </w:rPr>
        <w:t>konsekwencje</w:t>
      </w:r>
      <w:r w:rsidR="00D459BB" w:rsidRPr="007846B0">
        <w:rPr>
          <w:rFonts w:ascii="Arial" w:hAnsi="Arial" w:cs="Arial"/>
          <w:szCs w:val="24"/>
        </w:rPr>
        <w:t xml:space="preserve"> </w:t>
      </w:r>
      <w:r w:rsidRPr="007846B0">
        <w:rPr>
          <w:rFonts w:ascii="Arial" w:hAnsi="Arial" w:cs="Arial"/>
          <w:szCs w:val="24"/>
        </w:rPr>
        <w:t>nie</w:t>
      </w:r>
      <w:r w:rsidR="00D459BB" w:rsidRPr="007846B0">
        <w:rPr>
          <w:rFonts w:ascii="Arial" w:hAnsi="Arial" w:cs="Arial"/>
          <w:szCs w:val="24"/>
        </w:rPr>
        <w:t xml:space="preserve"> </w:t>
      </w:r>
      <w:r w:rsidRPr="007846B0">
        <w:rPr>
          <w:rFonts w:ascii="Arial" w:hAnsi="Arial" w:cs="Arial"/>
          <w:szCs w:val="24"/>
        </w:rPr>
        <w:t>podania</w:t>
      </w:r>
      <w:r w:rsidR="00D459BB" w:rsidRPr="007846B0">
        <w:rPr>
          <w:rFonts w:ascii="Arial" w:hAnsi="Arial" w:cs="Arial"/>
          <w:szCs w:val="24"/>
        </w:rPr>
        <w:t xml:space="preserve"> </w:t>
      </w:r>
      <w:r w:rsidRPr="007846B0">
        <w:rPr>
          <w:rFonts w:ascii="Arial" w:hAnsi="Arial" w:cs="Arial"/>
          <w:szCs w:val="24"/>
        </w:rPr>
        <w:t>określonych</w:t>
      </w:r>
      <w:r w:rsidR="00D459BB" w:rsidRPr="007846B0">
        <w:rPr>
          <w:rFonts w:ascii="Arial" w:hAnsi="Arial" w:cs="Arial"/>
          <w:szCs w:val="24"/>
        </w:rPr>
        <w:t xml:space="preserve"> </w:t>
      </w:r>
      <w:r w:rsidRPr="007846B0">
        <w:rPr>
          <w:rFonts w:ascii="Arial" w:hAnsi="Arial" w:cs="Arial"/>
          <w:szCs w:val="24"/>
        </w:rPr>
        <w:t>danych</w:t>
      </w:r>
      <w:r w:rsidR="00D459BB" w:rsidRPr="007846B0">
        <w:rPr>
          <w:rFonts w:ascii="Arial" w:hAnsi="Arial" w:cs="Arial"/>
          <w:szCs w:val="24"/>
        </w:rPr>
        <w:t xml:space="preserve"> </w:t>
      </w:r>
      <w:r w:rsidRPr="007846B0">
        <w:rPr>
          <w:rFonts w:ascii="Arial" w:hAnsi="Arial" w:cs="Arial"/>
          <w:szCs w:val="24"/>
        </w:rPr>
        <w:t>wynikają</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ustawy</w:t>
      </w:r>
      <w:r w:rsidR="00D459BB" w:rsidRPr="007846B0">
        <w:rPr>
          <w:rFonts w:ascii="Arial" w:hAnsi="Arial" w:cs="Arial"/>
          <w:szCs w:val="24"/>
        </w:rPr>
        <w:t xml:space="preserve"> </w:t>
      </w:r>
      <w:r w:rsidRPr="007846B0">
        <w:rPr>
          <w:rFonts w:ascii="Arial" w:hAnsi="Arial" w:cs="Arial"/>
          <w:szCs w:val="24"/>
        </w:rPr>
        <w:lastRenderedPageBreak/>
        <w:t>Pzp;</w:t>
      </w:r>
    </w:p>
    <w:p w14:paraId="2061A334" w14:textId="77777777" w:rsidR="00480B0C" w:rsidRPr="007846B0" w:rsidRDefault="00480B0C">
      <w:pPr>
        <w:pStyle w:val="Bezodstpw"/>
        <w:numPr>
          <w:ilvl w:val="0"/>
          <w:numId w:val="118"/>
        </w:numPr>
        <w:spacing w:line="276" w:lineRule="auto"/>
        <w:ind w:left="567" w:hanging="283"/>
        <w:rPr>
          <w:rFonts w:ascii="Arial" w:hAnsi="Arial" w:cs="Arial"/>
          <w:szCs w:val="24"/>
        </w:rPr>
      </w:pP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odniesieniu</w:t>
      </w:r>
      <w:r w:rsidR="00D459BB" w:rsidRPr="007846B0">
        <w:rPr>
          <w:rFonts w:ascii="Arial" w:hAnsi="Arial" w:cs="Arial"/>
          <w:szCs w:val="24"/>
        </w:rPr>
        <w:t xml:space="preserve"> </w:t>
      </w:r>
      <w:r w:rsidRPr="007846B0">
        <w:rPr>
          <w:rFonts w:ascii="Arial" w:hAnsi="Arial" w:cs="Arial"/>
          <w:szCs w:val="24"/>
        </w:rPr>
        <w:t>do</w:t>
      </w:r>
      <w:r w:rsidR="00D459BB" w:rsidRPr="007846B0">
        <w:rPr>
          <w:rFonts w:ascii="Arial" w:hAnsi="Arial" w:cs="Arial"/>
          <w:szCs w:val="24"/>
        </w:rPr>
        <w:t xml:space="preserve"> </w:t>
      </w:r>
      <w:r w:rsidRPr="007846B0">
        <w:rPr>
          <w:rFonts w:ascii="Arial" w:hAnsi="Arial" w:cs="Arial"/>
          <w:szCs w:val="24"/>
        </w:rPr>
        <w:t>Pani/Pana</w:t>
      </w:r>
      <w:r w:rsidR="00D459BB" w:rsidRPr="007846B0">
        <w:rPr>
          <w:rFonts w:ascii="Arial" w:hAnsi="Arial" w:cs="Arial"/>
          <w:szCs w:val="24"/>
        </w:rPr>
        <w:t xml:space="preserve"> </w:t>
      </w:r>
      <w:r w:rsidRPr="007846B0">
        <w:rPr>
          <w:rFonts w:ascii="Arial" w:hAnsi="Arial" w:cs="Arial"/>
          <w:szCs w:val="24"/>
        </w:rPr>
        <w:t>danych</w:t>
      </w:r>
      <w:r w:rsidR="00D459BB" w:rsidRPr="007846B0">
        <w:rPr>
          <w:rFonts w:ascii="Arial" w:hAnsi="Arial" w:cs="Arial"/>
          <w:szCs w:val="24"/>
        </w:rPr>
        <w:t xml:space="preserve"> </w:t>
      </w:r>
      <w:r w:rsidRPr="007846B0">
        <w:rPr>
          <w:rFonts w:ascii="Arial" w:hAnsi="Arial" w:cs="Arial"/>
          <w:szCs w:val="24"/>
        </w:rPr>
        <w:t>osobowych</w:t>
      </w:r>
      <w:r w:rsidR="00D459BB" w:rsidRPr="007846B0">
        <w:rPr>
          <w:rFonts w:ascii="Arial" w:hAnsi="Arial" w:cs="Arial"/>
          <w:szCs w:val="24"/>
        </w:rPr>
        <w:t xml:space="preserve"> </w:t>
      </w:r>
      <w:r w:rsidRPr="007846B0">
        <w:rPr>
          <w:rFonts w:ascii="Arial" w:hAnsi="Arial" w:cs="Arial"/>
          <w:szCs w:val="24"/>
        </w:rPr>
        <w:t>decyzje</w:t>
      </w:r>
      <w:r w:rsidR="00D459BB" w:rsidRPr="007846B0">
        <w:rPr>
          <w:rFonts w:ascii="Arial" w:hAnsi="Arial" w:cs="Arial"/>
          <w:szCs w:val="24"/>
        </w:rPr>
        <w:t xml:space="preserve"> </w:t>
      </w:r>
      <w:r w:rsidRPr="007846B0">
        <w:rPr>
          <w:rFonts w:ascii="Arial" w:hAnsi="Arial" w:cs="Arial"/>
          <w:szCs w:val="24"/>
        </w:rPr>
        <w:t>nie</w:t>
      </w:r>
      <w:r w:rsidR="00D459BB" w:rsidRPr="007846B0">
        <w:rPr>
          <w:rFonts w:ascii="Arial" w:hAnsi="Arial" w:cs="Arial"/>
          <w:szCs w:val="24"/>
        </w:rPr>
        <w:t xml:space="preserve"> </w:t>
      </w:r>
      <w:r w:rsidRPr="007846B0">
        <w:rPr>
          <w:rFonts w:ascii="Arial" w:hAnsi="Arial" w:cs="Arial"/>
          <w:szCs w:val="24"/>
        </w:rPr>
        <w:t>będą</w:t>
      </w:r>
      <w:r w:rsidR="00D459BB" w:rsidRPr="007846B0">
        <w:rPr>
          <w:rFonts w:ascii="Arial" w:hAnsi="Arial" w:cs="Arial"/>
          <w:szCs w:val="24"/>
        </w:rPr>
        <w:t xml:space="preserve"> </w:t>
      </w:r>
      <w:r w:rsidRPr="007846B0">
        <w:rPr>
          <w:rFonts w:ascii="Arial" w:hAnsi="Arial" w:cs="Arial"/>
          <w:szCs w:val="24"/>
        </w:rPr>
        <w:t>podejmowane</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sposób</w:t>
      </w:r>
      <w:r w:rsidR="00D459BB" w:rsidRPr="007846B0">
        <w:rPr>
          <w:rFonts w:ascii="Arial" w:hAnsi="Arial" w:cs="Arial"/>
          <w:szCs w:val="24"/>
        </w:rPr>
        <w:t xml:space="preserve"> zauto</w:t>
      </w:r>
      <w:r w:rsidRPr="007846B0">
        <w:rPr>
          <w:rFonts w:ascii="Arial" w:hAnsi="Arial" w:cs="Arial"/>
          <w:szCs w:val="24"/>
        </w:rPr>
        <w:t>matyzowany,</w:t>
      </w:r>
      <w:r w:rsidR="00D459BB" w:rsidRPr="007846B0">
        <w:rPr>
          <w:rFonts w:ascii="Arial" w:hAnsi="Arial" w:cs="Arial"/>
          <w:szCs w:val="24"/>
        </w:rPr>
        <w:t xml:space="preserve"> </w:t>
      </w:r>
      <w:r w:rsidRPr="007846B0">
        <w:rPr>
          <w:rFonts w:ascii="Arial" w:hAnsi="Arial" w:cs="Arial"/>
          <w:szCs w:val="24"/>
        </w:rPr>
        <w:t>stosowanie</w:t>
      </w:r>
      <w:r w:rsidR="00D459BB" w:rsidRPr="007846B0">
        <w:rPr>
          <w:rFonts w:ascii="Arial" w:hAnsi="Arial" w:cs="Arial"/>
          <w:szCs w:val="24"/>
        </w:rPr>
        <w:t xml:space="preserve"> </w:t>
      </w:r>
      <w:r w:rsidRPr="007846B0">
        <w:rPr>
          <w:rFonts w:ascii="Arial" w:hAnsi="Arial" w:cs="Arial"/>
          <w:szCs w:val="24"/>
        </w:rPr>
        <w:t>do</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22</w:t>
      </w:r>
      <w:r w:rsidR="00D459BB" w:rsidRPr="007846B0">
        <w:rPr>
          <w:rFonts w:ascii="Arial" w:hAnsi="Arial" w:cs="Arial"/>
          <w:szCs w:val="24"/>
        </w:rPr>
        <w:t xml:space="preserve"> </w:t>
      </w:r>
      <w:r w:rsidRPr="007846B0">
        <w:rPr>
          <w:rFonts w:ascii="Arial" w:hAnsi="Arial" w:cs="Arial"/>
          <w:szCs w:val="24"/>
        </w:rPr>
        <w:t>RODO;</w:t>
      </w:r>
    </w:p>
    <w:p w14:paraId="5CBED522" w14:textId="77777777" w:rsidR="00480B0C" w:rsidRPr="007846B0" w:rsidRDefault="00DD53A1">
      <w:pPr>
        <w:pStyle w:val="Bezodstpw"/>
        <w:numPr>
          <w:ilvl w:val="0"/>
          <w:numId w:val="118"/>
        </w:numPr>
        <w:spacing w:line="276" w:lineRule="auto"/>
        <w:ind w:left="567" w:hanging="283"/>
        <w:rPr>
          <w:rFonts w:ascii="Arial" w:hAnsi="Arial" w:cs="Arial"/>
          <w:szCs w:val="24"/>
        </w:rPr>
      </w:pPr>
      <w:r w:rsidRPr="007846B0">
        <w:rPr>
          <w:rFonts w:ascii="Arial" w:hAnsi="Arial" w:cs="Arial"/>
          <w:szCs w:val="24"/>
        </w:rPr>
        <w:t>p</w:t>
      </w:r>
      <w:r w:rsidR="00480B0C" w:rsidRPr="007846B0">
        <w:rPr>
          <w:rFonts w:ascii="Arial" w:hAnsi="Arial" w:cs="Arial"/>
          <w:szCs w:val="24"/>
        </w:rPr>
        <w:t>osiada</w:t>
      </w:r>
      <w:r w:rsidR="00D459BB" w:rsidRPr="007846B0">
        <w:rPr>
          <w:rFonts w:ascii="Arial" w:hAnsi="Arial" w:cs="Arial"/>
          <w:szCs w:val="24"/>
        </w:rPr>
        <w:t xml:space="preserve"> </w:t>
      </w:r>
      <w:r w:rsidR="00480B0C" w:rsidRPr="007846B0">
        <w:rPr>
          <w:rFonts w:ascii="Arial" w:hAnsi="Arial" w:cs="Arial"/>
          <w:szCs w:val="24"/>
        </w:rPr>
        <w:t>Pan/Pani:</w:t>
      </w:r>
    </w:p>
    <w:p w14:paraId="200371FD" w14:textId="77777777" w:rsidR="00C518CB" w:rsidRPr="007846B0" w:rsidRDefault="00C518CB">
      <w:pPr>
        <w:pStyle w:val="Bezodstpw"/>
        <w:numPr>
          <w:ilvl w:val="0"/>
          <w:numId w:val="119"/>
        </w:numPr>
        <w:spacing w:line="276" w:lineRule="auto"/>
        <w:ind w:left="851" w:hanging="284"/>
        <w:rPr>
          <w:rFonts w:ascii="Arial" w:hAnsi="Arial" w:cs="Arial"/>
          <w:szCs w:val="24"/>
        </w:rPr>
      </w:pPr>
      <w:r w:rsidRPr="007846B0">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F38BB52" w14:textId="77777777" w:rsidR="00480B0C" w:rsidRPr="007846B0" w:rsidRDefault="00480B0C">
      <w:pPr>
        <w:pStyle w:val="Bezodstpw"/>
        <w:numPr>
          <w:ilvl w:val="0"/>
          <w:numId w:val="119"/>
        </w:numPr>
        <w:spacing w:line="276" w:lineRule="auto"/>
        <w:ind w:left="851" w:hanging="284"/>
        <w:rPr>
          <w:rFonts w:ascii="Arial" w:hAnsi="Arial" w:cs="Arial"/>
          <w:szCs w:val="24"/>
        </w:rPr>
      </w:pPr>
      <w:r w:rsidRPr="007846B0">
        <w:rPr>
          <w:rFonts w:ascii="Arial" w:hAnsi="Arial" w:cs="Arial"/>
          <w:szCs w:val="24"/>
        </w:rPr>
        <w:t>na</w:t>
      </w:r>
      <w:r w:rsidR="00D459BB" w:rsidRPr="007846B0">
        <w:rPr>
          <w:rFonts w:ascii="Arial" w:hAnsi="Arial" w:cs="Arial"/>
          <w:szCs w:val="24"/>
        </w:rPr>
        <w:t xml:space="preserve"> </w:t>
      </w:r>
      <w:r w:rsidRPr="007846B0">
        <w:rPr>
          <w:rFonts w:ascii="Arial" w:hAnsi="Arial" w:cs="Arial"/>
          <w:szCs w:val="24"/>
        </w:rPr>
        <w:t>podstawie</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16</w:t>
      </w:r>
      <w:r w:rsidR="00D459BB" w:rsidRPr="007846B0">
        <w:rPr>
          <w:rFonts w:ascii="Arial" w:hAnsi="Arial" w:cs="Arial"/>
          <w:szCs w:val="24"/>
        </w:rPr>
        <w:t xml:space="preserve"> </w:t>
      </w:r>
      <w:r w:rsidRPr="007846B0">
        <w:rPr>
          <w:rFonts w:ascii="Arial" w:hAnsi="Arial" w:cs="Arial"/>
          <w:szCs w:val="24"/>
        </w:rPr>
        <w:t>RODO</w:t>
      </w:r>
      <w:r w:rsidR="00D459BB" w:rsidRPr="007846B0">
        <w:rPr>
          <w:rFonts w:ascii="Arial" w:hAnsi="Arial" w:cs="Arial"/>
          <w:szCs w:val="24"/>
        </w:rPr>
        <w:t xml:space="preserve"> </w:t>
      </w:r>
      <w:r w:rsidRPr="007846B0">
        <w:rPr>
          <w:rFonts w:ascii="Arial" w:hAnsi="Arial" w:cs="Arial"/>
          <w:szCs w:val="24"/>
        </w:rPr>
        <w:t>prawo</w:t>
      </w:r>
      <w:r w:rsidR="00D459BB" w:rsidRPr="007846B0">
        <w:rPr>
          <w:rFonts w:ascii="Arial" w:hAnsi="Arial" w:cs="Arial"/>
          <w:szCs w:val="24"/>
        </w:rPr>
        <w:t xml:space="preserve"> </w:t>
      </w:r>
      <w:r w:rsidRPr="007846B0">
        <w:rPr>
          <w:rFonts w:ascii="Arial" w:hAnsi="Arial" w:cs="Arial"/>
          <w:szCs w:val="24"/>
        </w:rPr>
        <w:t>do</w:t>
      </w:r>
      <w:r w:rsidR="00D459BB" w:rsidRPr="007846B0">
        <w:rPr>
          <w:rFonts w:ascii="Arial" w:hAnsi="Arial" w:cs="Arial"/>
          <w:szCs w:val="24"/>
        </w:rPr>
        <w:t xml:space="preserve"> </w:t>
      </w:r>
      <w:r w:rsidRPr="007846B0">
        <w:rPr>
          <w:rFonts w:ascii="Arial" w:hAnsi="Arial" w:cs="Arial"/>
          <w:szCs w:val="24"/>
        </w:rPr>
        <w:t>sprostowania</w:t>
      </w:r>
      <w:r w:rsidR="00D459BB" w:rsidRPr="007846B0">
        <w:rPr>
          <w:rFonts w:ascii="Arial" w:hAnsi="Arial" w:cs="Arial"/>
          <w:szCs w:val="24"/>
        </w:rPr>
        <w:t xml:space="preserve"> </w:t>
      </w:r>
      <w:r w:rsidRPr="007846B0">
        <w:rPr>
          <w:rFonts w:ascii="Arial" w:hAnsi="Arial" w:cs="Arial"/>
          <w:szCs w:val="24"/>
        </w:rPr>
        <w:t>lub</w:t>
      </w:r>
      <w:r w:rsidR="00D459BB" w:rsidRPr="007846B0">
        <w:rPr>
          <w:rFonts w:ascii="Arial" w:hAnsi="Arial" w:cs="Arial"/>
          <w:szCs w:val="24"/>
        </w:rPr>
        <w:t xml:space="preserve"> </w:t>
      </w:r>
      <w:r w:rsidRPr="007846B0">
        <w:rPr>
          <w:rFonts w:ascii="Arial" w:hAnsi="Arial" w:cs="Arial"/>
          <w:szCs w:val="24"/>
        </w:rPr>
        <w:t>uzupełnienia</w:t>
      </w:r>
      <w:r w:rsidR="00D459BB" w:rsidRPr="007846B0">
        <w:rPr>
          <w:rFonts w:ascii="Arial" w:hAnsi="Arial" w:cs="Arial"/>
          <w:szCs w:val="24"/>
        </w:rPr>
        <w:t xml:space="preserve"> </w:t>
      </w:r>
      <w:r w:rsidRPr="007846B0">
        <w:rPr>
          <w:rFonts w:ascii="Arial" w:hAnsi="Arial" w:cs="Arial"/>
          <w:szCs w:val="24"/>
        </w:rPr>
        <w:t>Pani/Pana</w:t>
      </w:r>
      <w:r w:rsidR="00D459BB" w:rsidRPr="007846B0">
        <w:rPr>
          <w:rFonts w:ascii="Arial" w:hAnsi="Arial" w:cs="Arial"/>
          <w:szCs w:val="24"/>
        </w:rPr>
        <w:t xml:space="preserve"> </w:t>
      </w:r>
      <w:r w:rsidRPr="007846B0">
        <w:rPr>
          <w:rFonts w:ascii="Arial" w:hAnsi="Arial" w:cs="Arial"/>
          <w:szCs w:val="24"/>
        </w:rPr>
        <w:t>danych</w:t>
      </w:r>
      <w:r w:rsidR="00D459BB" w:rsidRPr="007846B0">
        <w:rPr>
          <w:rFonts w:ascii="Arial" w:hAnsi="Arial" w:cs="Arial"/>
          <w:szCs w:val="24"/>
        </w:rPr>
        <w:t xml:space="preserve"> </w:t>
      </w:r>
      <w:r w:rsidRPr="007846B0">
        <w:rPr>
          <w:rFonts w:ascii="Arial" w:hAnsi="Arial" w:cs="Arial"/>
          <w:szCs w:val="24"/>
        </w:rPr>
        <w:t>osobowych,</w:t>
      </w:r>
      <w:r w:rsidR="00D459BB" w:rsidRPr="007846B0">
        <w:rPr>
          <w:rFonts w:ascii="Arial" w:hAnsi="Arial" w:cs="Arial"/>
          <w:szCs w:val="24"/>
        </w:rPr>
        <w:t xml:space="preserve"> </w:t>
      </w:r>
      <w:r w:rsidRPr="007846B0">
        <w:rPr>
          <w:rFonts w:ascii="Arial" w:hAnsi="Arial" w:cs="Arial"/>
          <w:szCs w:val="24"/>
        </w:rPr>
        <w:t>przy</w:t>
      </w:r>
      <w:r w:rsidR="00D459BB" w:rsidRPr="007846B0">
        <w:rPr>
          <w:rFonts w:ascii="Arial" w:hAnsi="Arial" w:cs="Arial"/>
          <w:szCs w:val="24"/>
        </w:rPr>
        <w:t xml:space="preserve"> </w:t>
      </w:r>
      <w:r w:rsidRPr="007846B0">
        <w:rPr>
          <w:rFonts w:ascii="Arial" w:hAnsi="Arial" w:cs="Arial"/>
          <w:szCs w:val="24"/>
        </w:rPr>
        <w:t>czym</w:t>
      </w:r>
      <w:r w:rsidR="00D459BB" w:rsidRPr="007846B0">
        <w:rPr>
          <w:rFonts w:ascii="Arial" w:hAnsi="Arial" w:cs="Arial"/>
          <w:szCs w:val="24"/>
        </w:rPr>
        <w:t xml:space="preserve"> </w:t>
      </w:r>
      <w:r w:rsidRPr="007846B0">
        <w:rPr>
          <w:rFonts w:ascii="Arial" w:hAnsi="Arial" w:cs="Arial"/>
          <w:szCs w:val="24"/>
        </w:rPr>
        <w:t>skorzystanie</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prawa</w:t>
      </w:r>
      <w:r w:rsidR="00D459BB" w:rsidRPr="007846B0">
        <w:rPr>
          <w:rFonts w:ascii="Arial" w:hAnsi="Arial" w:cs="Arial"/>
          <w:szCs w:val="24"/>
        </w:rPr>
        <w:t xml:space="preserve"> </w:t>
      </w:r>
      <w:r w:rsidRPr="007846B0">
        <w:rPr>
          <w:rFonts w:ascii="Arial" w:hAnsi="Arial" w:cs="Arial"/>
          <w:szCs w:val="24"/>
        </w:rPr>
        <w:t>do</w:t>
      </w:r>
      <w:r w:rsidR="00D459BB" w:rsidRPr="007846B0">
        <w:rPr>
          <w:rFonts w:ascii="Arial" w:hAnsi="Arial" w:cs="Arial"/>
          <w:szCs w:val="24"/>
        </w:rPr>
        <w:t xml:space="preserve"> </w:t>
      </w:r>
      <w:r w:rsidRPr="007846B0">
        <w:rPr>
          <w:rFonts w:ascii="Arial" w:hAnsi="Arial" w:cs="Arial"/>
          <w:szCs w:val="24"/>
        </w:rPr>
        <w:t>sprostowania</w:t>
      </w:r>
      <w:r w:rsidR="00D459BB" w:rsidRPr="007846B0">
        <w:rPr>
          <w:rFonts w:ascii="Arial" w:hAnsi="Arial" w:cs="Arial"/>
          <w:szCs w:val="24"/>
        </w:rPr>
        <w:t xml:space="preserve"> </w:t>
      </w:r>
      <w:r w:rsidRPr="007846B0">
        <w:rPr>
          <w:rFonts w:ascii="Arial" w:hAnsi="Arial" w:cs="Arial"/>
          <w:szCs w:val="24"/>
        </w:rPr>
        <w:t>lub</w:t>
      </w:r>
      <w:r w:rsidR="00D459BB" w:rsidRPr="007846B0">
        <w:rPr>
          <w:rFonts w:ascii="Arial" w:hAnsi="Arial" w:cs="Arial"/>
          <w:szCs w:val="24"/>
        </w:rPr>
        <w:t xml:space="preserve"> </w:t>
      </w:r>
      <w:r w:rsidRPr="007846B0">
        <w:rPr>
          <w:rFonts w:ascii="Arial" w:hAnsi="Arial" w:cs="Arial"/>
          <w:szCs w:val="24"/>
        </w:rPr>
        <w:t>uzupełnienia</w:t>
      </w:r>
      <w:r w:rsidR="00D459BB" w:rsidRPr="007846B0">
        <w:rPr>
          <w:rFonts w:ascii="Arial" w:hAnsi="Arial" w:cs="Arial"/>
          <w:szCs w:val="24"/>
        </w:rPr>
        <w:t xml:space="preserve"> </w:t>
      </w:r>
      <w:r w:rsidRPr="007846B0">
        <w:rPr>
          <w:rFonts w:ascii="Arial" w:hAnsi="Arial" w:cs="Arial"/>
          <w:szCs w:val="24"/>
        </w:rPr>
        <w:t>nie</w:t>
      </w:r>
      <w:r w:rsidR="00D459BB" w:rsidRPr="007846B0">
        <w:rPr>
          <w:rFonts w:ascii="Arial" w:hAnsi="Arial" w:cs="Arial"/>
          <w:szCs w:val="24"/>
        </w:rPr>
        <w:t xml:space="preserve"> </w:t>
      </w:r>
      <w:r w:rsidRPr="007846B0">
        <w:rPr>
          <w:rFonts w:ascii="Arial" w:hAnsi="Arial" w:cs="Arial"/>
          <w:szCs w:val="24"/>
        </w:rPr>
        <w:t>może</w:t>
      </w:r>
      <w:r w:rsidR="00D459BB" w:rsidRPr="007846B0">
        <w:rPr>
          <w:rFonts w:ascii="Arial" w:hAnsi="Arial" w:cs="Arial"/>
          <w:szCs w:val="24"/>
        </w:rPr>
        <w:t xml:space="preserve"> </w:t>
      </w:r>
      <w:r w:rsidRPr="007846B0">
        <w:rPr>
          <w:rFonts w:ascii="Arial" w:hAnsi="Arial" w:cs="Arial"/>
          <w:szCs w:val="24"/>
        </w:rPr>
        <w:t>skutkować</w:t>
      </w:r>
      <w:r w:rsidR="00D459BB" w:rsidRPr="007846B0">
        <w:rPr>
          <w:rFonts w:ascii="Arial" w:hAnsi="Arial" w:cs="Arial"/>
          <w:szCs w:val="24"/>
        </w:rPr>
        <w:t xml:space="preserve"> </w:t>
      </w:r>
      <w:r w:rsidRPr="007846B0">
        <w:rPr>
          <w:rFonts w:ascii="Arial" w:hAnsi="Arial" w:cs="Arial"/>
          <w:szCs w:val="24"/>
        </w:rPr>
        <w:t>zmianą</w:t>
      </w:r>
      <w:r w:rsidR="00D459BB" w:rsidRPr="007846B0">
        <w:rPr>
          <w:rFonts w:ascii="Arial" w:hAnsi="Arial" w:cs="Arial"/>
          <w:szCs w:val="24"/>
        </w:rPr>
        <w:t xml:space="preserve"> </w:t>
      </w:r>
      <w:r w:rsidRPr="007846B0">
        <w:rPr>
          <w:rFonts w:ascii="Arial" w:hAnsi="Arial" w:cs="Arial"/>
          <w:szCs w:val="24"/>
        </w:rPr>
        <w:t>wyniku</w:t>
      </w:r>
      <w:r w:rsidR="00D459BB" w:rsidRPr="007846B0">
        <w:rPr>
          <w:rFonts w:ascii="Arial" w:hAnsi="Arial" w:cs="Arial"/>
          <w:szCs w:val="24"/>
        </w:rPr>
        <w:t xml:space="preserve"> </w:t>
      </w:r>
      <w:r w:rsidRPr="007846B0">
        <w:rPr>
          <w:rFonts w:ascii="Arial" w:hAnsi="Arial" w:cs="Arial"/>
          <w:szCs w:val="24"/>
        </w:rPr>
        <w:t>postępowania</w:t>
      </w:r>
      <w:r w:rsidR="00D459BB" w:rsidRPr="007846B0">
        <w:rPr>
          <w:rFonts w:ascii="Arial" w:hAnsi="Arial" w:cs="Arial"/>
          <w:szCs w:val="24"/>
        </w:rPr>
        <w:t xml:space="preserve"> </w:t>
      </w:r>
      <w:r w:rsidRPr="007846B0">
        <w:rPr>
          <w:rFonts w:ascii="Arial" w:hAnsi="Arial" w:cs="Arial"/>
          <w:szCs w:val="24"/>
        </w:rPr>
        <w:t>o</w:t>
      </w:r>
      <w:r w:rsidR="00D459BB" w:rsidRPr="007846B0">
        <w:rPr>
          <w:rFonts w:ascii="Arial" w:hAnsi="Arial" w:cs="Arial"/>
          <w:szCs w:val="24"/>
        </w:rPr>
        <w:t xml:space="preserve"> </w:t>
      </w:r>
      <w:r w:rsidRPr="007846B0">
        <w:rPr>
          <w:rFonts w:ascii="Arial" w:hAnsi="Arial" w:cs="Arial"/>
          <w:szCs w:val="24"/>
        </w:rPr>
        <w:t>udzielenie</w:t>
      </w:r>
      <w:r w:rsidR="00D459BB" w:rsidRPr="007846B0">
        <w:rPr>
          <w:rFonts w:ascii="Arial" w:hAnsi="Arial" w:cs="Arial"/>
          <w:szCs w:val="24"/>
        </w:rPr>
        <w:t xml:space="preserve"> </w:t>
      </w:r>
      <w:r w:rsidRPr="007846B0">
        <w:rPr>
          <w:rFonts w:ascii="Arial" w:hAnsi="Arial" w:cs="Arial"/>
          <w:szCs w:val="24"/>
        </w:rPr>
        <w:t>zamówienia</w:t>
      </w:r>
      <w:r w:rsidR="00D459BB" w:rsidRPr="007846B0">
        <w:rPr>
          <w:rFonts w:ascii="Arial" w:hAnsi="Arial" w:cs="Arial"/>
          <w:szCs w:val="24"/>
        </w:rPr>
        <w:t xml:space="preserve"> </w:t>
      </w:r>
      <w:r w:rsidRPr="007846B0">
        <w:rPr>
          <w:rFonts w:ascii="Arial" w:hAnsi="Arial" w:cs="Arial"/>
          <w:szCs w:val="24"/>
        </w:rPr>
        <w:t>publicznego</w:t>
      </w:r>
      <w:r w:rsidR="00D459BB" w:rsidRPr="007846B0">
        <w:rPr>
          <w:rFonts w:ascii="Arial" w:hAnsi="Arial" w:cs="Arial"/>
          <w:szCs w:val="24"/>
        </w:rPr>
        <w:t xml:space="preserve"> </w:t>
      </w:r>
      <w:r w:rsidRPr="007846B0">
        <w:rPr>
          <w:rFonts w:ascii="Arial" w:hAnsi="Arial" w:cs="Arial"/>
          <w:szCs w:val="24"/>
        </w:rPr>
        <w:t>ani</w:t>
      </w:r>
      <w:r w:rsidR="00D459BB" w:rsidRPr="007846B0">
        <w:rPr>
          <w:rFonts w:ascii="Arial" w:hAnsi="Arial" w:cs="Arial"/>
          <w:szCs w:val="24"/>
        </w:rPr>
        <w:t xml:space="preserve"> </w:t>
      </w:r>
      <w:r w:rsidRPr="007846B0">
        <w:rPr>
          <w:rFonts w:ascii="Arial" w:hAnsi="Arial" w:cs="Arial"/>
          <w:szCs w:val="24"/>
        </w:rPr>
        <w:t>zmianą</w:t>
      </w:r>
      <w:r w:rsidR="00D459BB" w:rsidRPr="007846B0">
        <w:rPr>
          <w:rFonts w:ascii="Arial" w:hAnsi="Arial" w:cs="Arial"/>
          <w:szCs w:val="24"/>
        </w:rPr>
        <w:t xml:space="preserve"> </w:t>
      </w:r>
      <w:r w:rsidRPr="007846B0">
        <w:rPr>
          <w:rFonts w:ascii="Arial" w:hAnsi="Arial" w:cs="Arial"/>
          <w:szCs w:val="24"/>
        </w:rPr>
        <w:t>postanowień</w:t>
      </w:r>
      <w:r w:rsidR="00D459BB" w:rsidRPr="007846B0">
        <w:rPr>
          <w:rFonts w:ascii="Arial" w:hAnsi="Arial" w:cs="Arial"/>
          <w:szCs w:val="24"/>
        </w:rPr>
        <w:t xml:space="preserve"> </w:t>
      </w:r>
      <w:r w:rsidRPr="007846B0">
        <w:rPr>
          <w:rFonts w:ascii="Arial" w:hAnsi="Arial" w:cs="Arial"/>
          <w:szCs w:val="24"/>
        </w:rPr>
        <w:t>umowy</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zakresie</w:t>
      </w:r>
      <w:r w:rsidR="00D459BB" w:rsidRPr="007846B0">
        <w:rPr>
          <w:rFonts w:ascii="Arial" w:hAnsi="Arial" w:cs="Arial"/>
          <w:szCs w:val="24"/>
        </w:rPr>
        <w:t xml:space="preserve"> nie</w:t>
      </w:r>
      <w:r w:rsidRPr="007846B0">
        <w:rPr>
          <w:rFonts w:ascii="Arial" w:hAnsi="Arial" w:cs="Arial"/>
          <w:szCs w:val="24"/>
        </w:rPr>
        <w:t>zgodnym</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ustawą</w:t>
      </w:r>
      <w:r w:rsidR="00D459BB" w:rsidRPr="007846B0">
        <w:rPr>
          <w:rFonts w:ascii="Arial" w:hAnsi="Arial" w:cs="Arial"/>
          <w:szCs w:val="24"/>
        </w:rPr>
        <w:t xml:space="preserve"> </w:t>
      </w:r>
      <w:r w:rsidRPr="007846B0">
        <w:rPr>
          <w:rFonts w:ascii="Arial" w:hAnsi="Arial" w:cs="Arial"/>
          <w:szCs w:val="24"/>
        </w:rPr>
        <w:t>Pzp</w:t>
      </w:r>
      <w:r w:rsidR="00D459BB" w:rsidRPr="007846B0">
        <w:rPr>
          <w:rFonts w:ascii="Arial" w:hAnsi="Arial" w:cs="Arial"/>
          <w:szCs w:val="24"/>
        </w:rPr>
        <w:t xml:space="preserve"> </w:t>
      </w:r>
      <w:r w:rsidRPr="007846B0">
        <w:rPr>
          <w:rFonts w:ascii="Arial" w:hAnsi="Arial" w:cs="Arial"/>
          <w:szCs w:val="24"/>
        </w:rPr>
        <w:t>oraz</w:t>
      </w:r>
      <w:r w:rsidR="00D459BB" w:rsidRPr="007846B0">
        <w:rPr>
          <w:rFonts w:ascii="Arial" w:hAnsi="Arial" w:cs="Arial"/>
          <w:szCs w:val="24"/>
        </w:rPr>
        <w:t xml:space="preserve"> </w:t>
      </w:r>
      <w:r w:rsidRPr="007846B0">
        <w:rPr>
          <w:rFonts w:ascii="Arial" w:hAnsi="Arial" w:cs="Arial"/>
          <w:szCs w:val="24"/>
        </w:rPr>
        <w:t>nie</w:t>
      </w:r>
      <w:r w:rsidR="00D459BB" w:rsidRPr="007846B0">
        <w:rPr>
          <w:rFonts w:ascii="Arial" w:hAnsi="Arial" w:cs="Arial"/>
          <w:szCs w:val="24"/>
        </w:rPr>
        <w:t xml:space="preserve"> </w:t>
      </w:r>
      <w:r w:rsidRPr="007846B0">
        <w:rPr>
          <w:rFonts w:ascii="Arial" w:hAnsi="Arial" w:cs="Arial"/>
          <w:szCs w:val="24"/>
        </w:rPr>
        <w:t>może</w:t>
      </w:r>
      <w:r w:rsidR="00D459BB" w:rsidRPr="007846B0">
        <w:rPr>
          <w:rFonts w:ascii="Arial" w:hAnsi="Arial" w:cs="Arial"/>
          <w:szCs w:val="24"/>
        </w:rPr>
        <w:t xml:space="preserve"> </w:t>
      </w:r>
      <w:r w:rsidRPr="007846B0">
        <w:rPr>
          <w:rFonts w:ascii="Arial" w:hAnsi="Arial" w:cs="Arial"/>
          <w:szCs w:val="24"/>
        </w:rPr>
        <w:t>naruszać</w:t>
      </w:r>
      <w:r w:rsidR="00D459BB" w:rsidRPr="007846B0">
        <w:rPr>
          <w:rFonts w:ascii="Arial" w:hAnsi="Arial" w:cs="Arial"/>
          <w:szCs w:val="24"/>
        </w:rPr>
        <w:t xml:space="preserve"> </w:t>
      </w:r>
      <w:r w:rsidRPr="007846B0">
        <w:rPr>
          <w:rFonts w:ascii="Arial" w:hAnsi="Arial" w:cs="Arial"/>
          <w:szCs w:val="24"/>
        </w:rPr>
        <w:t>integralności</w:t>
      </w:r>
      <w:r w:rsidR="00D459BB" w:rsidRPr="007846B0">
        <w:rPr>
          <w:rFonts w:ascii="Arial" w:hAnsi="Arial" w:cs="Arial"/>
          <w:szCs w:val="24"/>
        </w:rPr>
        <w:t xml:space="preserve"> </w:t>
      </w:r>
      <w:r w:rsidRPr="007846B0">
        <w:rPr>
          <w:rFonts w:ascii="Arial" w:hAnsi="Arial" w:cs="Arial"/>
          <w:szCs w:val="24"/>
        </w:rPr>
        <w:t>protokołu</w:t>
      </w:r>
      <w:r w:rsidR="00D459BB" w:rsidRPr="007846B0">
        <w:rPr>
          <w:rFonts w:ascii="Arial" w:hAnsi="Arial" w:cs="Arial"/>
          <w:szCs w:val="24"/>
        </w:rPr>
        <w:t xml:space="preserve"> </w:t>
      </w:r>
      <w:r w:rsidRPr="007846B0">
        <w:rPr>
          <w:rFonts w:ascii="Arial" w:hAnsi="Arial" w:cs="Arial"/>
          <w:szCs w:val="24"/>
        </w:rPr>
        <w:t>oraz</w:t>
      </w:r>
      <w:r w:rsidR="00D459BB" w:rsidRPr="007846B0">
        <w:rPr>
          <w:rFonts w:ascii="Arial" w:hAnsi="Arial" w:cs="Arial"/>
          <w:szCs w:val="24"/>
        </w:rPr>
        <w:t xml:space="preserve"> </w:t>
      </w:r>
      <w:r w:rsidRPr="007846B0">
        <w:rPr>
          <w:rFonts w:ascii="Arial" w:hAnsi="Arial" w:cs="Arial"/>
          <w:szCs w:val="24"/>
        </w:rPr>
        <w:t>jego</w:t>
      </w:r>
      <w:r w:rsidR="00D459BB" w:rsidRPr="007846B0">
        <w:rPr>
          <w:rFonts w:ascii="Arial" w:hAnsi="Arial" w:cs="Arial"/>
          <w:szCs w:val="24"/>
        </w:rPr>
        <w:t xml:space="preserve"> </w:t>
      </w:r>
      <w:r w:rsidR="00DD53A1" w:rsidRPr="007846B0">
        <w:rPr>
          <w:rFonts w:ascii="Arial" w:hAnsi="Arial" w:cs="Arial"/>
          <w:szCs w:val="24"/>
        </w:rPr>
        <w:t>załączników,</w:t>
      </w:r>
    </w:p>
    <w:p w14:paraId="7E770C68" w14:textId="77777777" w:rsidR="00480B0C" w:rsidRPr="007846B0" w:rsidRDefault="00480B0C">
      <w:pPr>
        <w:pStyle w:val="Bezodstpw"/>
        <w:numPr>
          <w:ilvl w:val="0"/>
          <w:numId w:val="119"/>
        </w:numPr>
        <w:spacing w:line="276" w:lineRule="auto"/>
        <w:ind w:left="851" w:hanging="284"/>
        <w:rPr>
          <w:rFonts w:ascii="Arial" w:hAnsi="Arial" w:cs="Arial"/>
          <w:szCs w:val="24"/>
        </w:rPr>
      </w:pPr>
      <w:r w:rsidRPr="007846B0">
        <w:rPr>
          <w:rFonts w:ascii="Arial" w:hAnsi="Arial" w:cs="Arial"/>
          <w:szCs w:val="24"/>
        </w:rPr>
        <w:t>na</w:t>
      </w:r>
      <w:r w:rsidR="00D459BB" w:rsidRPr="007846B0">
        <w:rPr>
          <w:rFonts w:ascii="Arial" w:hAnsi="Arial" w:cs="Arial"/>
          <w:szCs w:val="24"/>
        </w:rPr>
        <w:t xml:space="preserve"> </w:t>
      </w:r>
      <w:r w:rsidRPr="007846B0">
        <w:rPr>
          <w:rFonts w:ascii="Arial" w:hAnsi="Arial" w:cs="Arial"/>
          <w:szCs w:val="24"/>
        </w:rPr>
        <w:t>podstawie</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18</w:t>
      </w:r>
      <w:r w:rsidR="00D459BB" w:rsidRPr="007846B0">
        <w:rPr>
          <w:rFonts w:ascii="Arial" w:hAnsi="Arial" w:cs="Arial"/>
          <w:szCs w:val="24"/>
        </w:rPr>
        <w:t xml:space="preserve"> </w:t>
      </w:r>
      <w:r w:rsidRPr="007846B0">
        <w:rPr>
          <w:rFonts w:ascii="Arial" w:hAnsi="Arial" w:cs="Arial"/>
          <w:szCs w:val="24"/>
        </w:rPr>
        <w:t>RODO</w:t>
      </w:r>
      <w:r w:rsidR="00D459BB" w:rsidRPr="007846B0">
        <w:rPr>
          <w:rFonts w:ascii="Arial" w:hAnsi="Arial" w:cs="Arial"/>
          <w:szCs w:val="24"/>
        </w:rPr>
        <w:t xml:space="preserve"> </w:t>
      </w:r>
      <w:r w:rsidRPr="007846B0">
        <w:rPr>
          <w:rFonts w:ascii="Arial" w:hAnsi="Arial" w:cs="Arial"/>
          <w:szCs w:val="24"/>
        </w:rPr>
        <w:t>prawo</w:t>
      </w:r>
      <w:r w:rsidR="00D459BB" w:rsidRPr="007846B0">
        <w:rPr>
          <w:rFonts w:ascii="Arial" w:hAnsi="Arial" w:cs="Arial"/>
          <w:szCs w:val="24"/>
        </w:rPr>
        <w:t xml:space="preserve"> </w:t>
      </w:r>
      <w:r w:rsidRPr="007846B0">
        <w:rPr>
          <w:rFonts w:ascii="Arial" w:hAnsi="Arial" w:cs="Arial"/>
          <w:szCs w:val="24"/>
        </w:rPr>
        <w:t>żądania</w:t>
      </w:r>
      <w:r w:rsidR="00D459BB" w:rsidRPr="007846B0">
        <w:rPr>
          <w:rFonts w:ascii="Arial" w:hAnsi="Arial" w:cs="Arial"/>
          <w:szCs w:val="24"/>
        </w:rPr>
        <w:t xml:space="preserve"> </w:t>
      </w:r>
      <w:r w:rsidRPr="007846B0">
        <w:rPr>
          <w:rFonts w:ascii="Arial" w:hAnsi="Arial" w:cs="Arial"/>
          <w:szCs w:val="24"/>
        </w:rPr>
        <w:t>od</w:t>
      </w:r>
      <w:r w:rsidR="00D459BB" w:rsidRPr="007846B0">
        <w:rPr>
          <w:rFonts w:ascii="Arial" w:hAnsi="Arial" w:cs="Arial"/>
          <w:szCs w:val="24"/>
        </w:rPr>
        <w:t xml:space="preserve"> </w:t>
      </w:r>
      <w:r w:rsidRPr="007846B0">
        <w:rPr>
          <w:rFonts w:ascii="Arial" w:hAnsi="Arial" w:cs="Arial"/>
          <w:szCs w:val="24"/>
        </w:rPr>
        <w:t>administratora</w:t>
      </w:r>
      <w:r w:rsidR="00D459BB" w:rsidRPr="007846B0">
        <w:rPr>
          <w:rFonts w:ascii="Arial" w:hAnsi="Arial" w:cs="Arial"/>
          <w:szCs w:val="24"/>
        </w:rPr>
        <w:t xml:space="preserve"> </w:t>
      </w:r>
      <w:r w:rsidRPr="007846B0">
        <w:rPr>
          <w:rFonts w:ascii="Arial" w:hAnsi="Arial" w:cs="Arial"/>
          <w:szCs w:val="24"/>
        </w:rPr>
        <w:t>ograniczenia</w:t>
      </w:r>
      <w:r w:rsidR="00D459BB" w:rsidRPr="007846B0">
        <w:rPr>
          <w:rFonts w:ascii="Arial" w:hAnsi="Arial" w:cs="Arial"/>
          <w:szCs w:val="24"/>
        </w:rPr>
        <w:t xml:space="preserve"> </w:t>
      </w:r>
      <w:r w:rsidRPr="007846B0">
        <w:rPr>
          <w:rFonts w:ascii="Arial" w:hAnsi="Arial" w:cs="Arial"/>
          <w:szCs w:val="24"/>
        </w:rPr>
        <w:t>przetwarzania</w:t>
      </w:r>
      <w:r w:rsidR="00D459BB" w:rsidRPr="007846B0">
        <w:rPr>
          <w:rFonts w:ascii="Arial" w:hAnsi="Arial" w:cs="Arial"/>
          <w:szCs w:val="24"/>
        </w:rPr>
        <w:t xml:space="preserve"> </w:t>
      </w:r>
      <w:r w:rsidRPr="007846B0">
        <w:rPr>
          <w:rFonts w:ascii="Arial" w:hAnsi="Arial" w:cs="Arial"/>
          <w:szCs w:val="24"/>
        </w:rPr>
        <w:t>danych</w:t>
      </w:r>
      <w:r w:rsidR="00D459BB" w:rsidRPr="007846B0">
        <w:rPr>
          <w:rFonts w:ascii="Arial" w:hAnsi="Arial" w:cs="Arial"/>
          <w:szCs w:val="24"/>
        </w:rPr>
        <w:t xml:space="preserve"> </w:t>
      </w:r>
      <w:r w:rsidRPr="007846B0">
        <w:rPr>
          <w:rFonts w:ascii="Arial" w:hAnsi="Arial" w:cs="Arial"/>
          <w:szCs w:val="24"/>
        </w:rPr>
        <w:t>osobowych</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zastrzeżeniem</w:t>
      </w:r>
      <w:r w:rsidR="00D459BB" w:rsidRPr="007846B0">
        <w:rPr>
          <w:rFonts w:ascii="Arial" w:hAnsi="Arial" w:cs="Arial"/>
          <w:szCs w:val="24"/>
        </w:rPr>
        <w:t xml:space="preserve"> </w:t>
      </w:r>
      <w:r w:rsidRPr="007846B0">
        <w:rPr>
          <w:rFonts w:ascii="Arial" w:hAnsi="Arial" w:cs="Arial"/>
          <w:szCs w:val="24"/>
        </w:rPr>
        <w:t>przypadków,</w:t>
      </w:r>
      <w:r w:rsidR="00D459BB" w:rsidRPr="007846B0">
        <w:rPr>
          <w:rFonts w:ascii="Arial" w:hAnsi="Arial" w:cs="Arial"/>
          <w:szCs w:val="24"/>
        </w:rPr>
        <w:t xml:space="preserve"> </w:t>
      </w:r>
      <w:r w:rsidRPr="007846B0">
        <w:rPr>
          <w:rFonts w:ascii="Arial" w:hAnsi="Arial" w:cs="Arial"/>
          <w:szCs w:val="24"/>
        </w:rPr>
        <w:t>o</w:t>
      </w:r>
      <w:r w:rsidR="00D459BB" w:rsidRPr="007846B0">
        <w:rPr>
          <w:rFonts w:ascii="Arial" w:hAnsi="Arial" w:cs="Arial"/>
          <w:szCs w:val="24"/>
        </w:rPr>
        <w:t xml:space="preserve"> </w:t>
      </w:r>
      <w:r w:rsidRPr="007846B0">
        <w:rPr>
          <w:rFonts w:ascii="Arial" w:hAnsi="Arial" w:cs="Arial"/>
          <w:szCs w:val="24"/>
        </w:rPr>
        <w:t>których</w:t>
      </w:r>
      <w:r w:rsidR="00D459BB" w:rsidRPr="007846B0">
        <w:rPr>
          <w:rFonts w:ascii="Arial" w:hAnsi="Arial" w:cs="Arial"/>
          <w:szCs w:val="24"/>
        </w:rPr>
        <w:t xml:space="preserve"> </w:t>
      </w:r>
      <w:r w:rsidRPr="007846B0">
        <w:rPr>
          <w:rFonts w:ascii="Arial" w:hAnsi="Arial" w:cs="Arial"/>
          <w:szCs w:val="24"/>
        </w:rPr>
        <w:t>mowa</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18</w:t>
      </w:r>
      <w:r w:rsidR="00D459BB" w:rsidRPr="007846B0">
        <w:rPr>
          <w:rFonts w:ascii="Arial" w:hAnsi="Arial" w:cs="Arial"/>
          <w:szCs w:val="24"/>
        </w:rPr>
        <w:t xml:space="preserve"> </w:t>
      </w:r>
      <w:r w:rsidRPr="007846B0">
        <w:rPr>
          <w:rFonts w:ascii="Arial" w:hAnsi="Arial" w:cs="Arial"/>
          <w:szCs w:val="24"/>
        </w:rPr>
        <w:t>ust.</w:t>
      </w:r>
      <w:r w:rsidR="00D459BB" w:rsidRPr="007846B0">
        <w:rPr>
          <w:rFonts w:ascii="Arial" w:hAnsi="Arial" w:cs="Arial"/>
          <w:szCs w:val="24"/>
        </w:rPr>
        <w:t xml:space="preserve"> </w:t>
      </w:r>
      <w:r w:rsidRPr="007846B0">
        <w:rPr>
          <w:rFonts w:ascii="Arial" w:hAnsi="Arial" w:cs="Arial"/>
          <w:szCs w:val="24"/>
        </w:rPr>
        <w:t>2</w:t>
      </w:r>
      <w:r w:rsidR="00D459BB" w:rsidRPr="007846B0">
        <w:rPr>
          <w:rFonts w:ascii="Arial" w:hAnsi="Arial" w:cs="Arial"/>
          <w:szCs w:val="24"/>
        </w:rPr>
        <w:t xml:space="preserve"> </w:t>
      </w:r>
      <w:r w:rsidRPr="007846B0">
        <w:rPr>
          <w:rFonts w:ascii="Arial" w:hAnsi="Arial" w:cs="Arial"/>
          <w:szCs w:val="24"/>
        </w:rPr>
        <w:t>RODO,</w:t>
      </w:r>
      <w:r w:rsidR="00D459BB" w:rsidRPr="007846B0">
        <w:rPr>
          <w:rFonts w:ascii="Arial" w:hAnsi="Arial" w:cs="Arial"/>
          <w:szCs w:val="24"/>
        </w:rPr>
        <w:t xml:space="preserve"> </w:t>
      </w:r>
      <w:r w:rsidRPr="007846B0">
        <w:rPr>
          <w:rFonts w:ascii="Arial" w:hAnsi="Arial" w:cs="Arial"/>
          <w:szCs w:val="24"/>
        </w:rPr>
        <w:t>przy</w:t>
      </w:r>
      <w:r w:rsidR="00D459BB" w:rsidRPr="007846B0">
        <w:rPr>
          <w:rFonts w:ascii="Arial" w:hAnsi="Arial" w:cs="Arial"/>
          <w:szCs w:val="24"/>
        </w:rPr>
        <w:t xml:space="preserve"> </w:t>
      </w:r>
      <w:r w:rsidRPr="007846B0">
        <w:rPr>
          <w:rFonts w:ascii="Arial" w:hAnsi="Arial" w:cs="Arial"/>
          <w:szCs w:val="24"/>
        </w:rPr>
        <w:t>czym</w:t>
      </w:r>
      <w:r w:rsidR="00D459BB" w:rsidRPr="007846B0">
        <w:rPr>
          <w:rFonts w:ascii="Arial" w:hAnsi="Arial" w:cs="Arial"/>
          <w:szCs w:val="24"/>
        </w:rPr>
        <w:t xml:space="preserve"> </w:t>
      </w:r>
      <w:r w:rsidRPr="007846B0">
        <w:rPr>
          <w:rFonts w:ascii="Arial" w:hAnsi="Arial" w:cs="Arial"/>
          <w:szCs w:val="24"/>
        </w:rPr>
        <w:t>prawo</w:t>
      </w:r>
      <w:r w:rsidR="00D459BB" w:rsidRPr="007846B0">
        <w:rPr>
          <w:rFonts w:ascii="Arial" w:hAnsi="Arial" w:cs="Arial"/>
          <w:szCs w:val="24"/>
        </w:rPr>
        <w:t xml:space="preserve"> </w:t>
      </w:r>
      <w:r w:rsidRPr="007846B0">
        <w:rPr>
          <w:rFonts w:ascii="Arial" w:hAnsi="Arial" w:cs="Arial"/>
          <w:szCs w:val="24"/>
        </w:rPr>
        <w:t>do</w:t>
      </w:r>
      <w:r w:rsidR="00D459BB" w:rsidRPr="007846B0">
        <w:rPr>
          <w:rFonts w:ascii="Arial" w:hAnsi="Arial" w:cs="Arial"/>
          <w:szCs w:val="24"/>
        </w:rPr>
        <w:t xml:space="preserve"> </w:t>
      </w:r>
      <w:r w:rsidRPr="007846B0">
        <w:rPr>
          <w:rFonts w:ascii="Arial" w:hAnsi="Arial" w:cs="Arial"/>
          <w:szCs w:val="24"/>
        </w:rPr>
        <w:t>ograniczenia</w:t>
      </w:r>
      <w:r w:rsidR="00D459BB" w:rsidRPr="007846B0">
        <w:rPr>
          <w:rFonts w:ascii="Arial" w:hAnsi="Arial" w:cs="Arial"/>
          <w:szCs w:val="24"/>
        </w:rPr>
        <w:t xml:space="preserve"> </w:t>
      </w:r>
      <w:r w:rsidRPr="007846B0">
        <w:rPr>
          <w:rFonts w:ascii="Arial" w:hAnsi="Arial" w:cs="Arial"/>
          <w:szCs w:val="24"/>
        </w:rPr>
        <w:t>przetwarzania</w:t>
      </w:r>
      <w:r w:rsidR="00D459BB" w:rsidRPr="007846B0">
        <w:rPr>
          <w:rFonts w:ascii="Arial" w:hAnsi="Arial" w:cs="Arial"/>
          <w:szCs w:val="24"/>
        </w:rPr>
        <w:t xml:space="preserve"> </w:t>
      </w:r>
      <w:r w:rsidRPr="007846B0">
        <w:rPr>
          <w:rFonts w:ascii="Arial" w:hAnsi="Arial" w:cs="Arial"/>
          <w:szCs w:val="24"/>
        </w:rPr>
        <w:t>nie</w:t>
      </w:r>
      <w:r w:rsidR="00D459BB" w:rsidRPr="007846B0">
        <w:rPr>
          <w:rFonts w:ascii="Arial" w:hAnsi="Arial" w:cs="Arial"/>
          <w:szCs w:val="24"/>
        </w:rPr>
        <w:t xml:space="preserve"> </w:t>
      </w:r>
      <w:r w:rsidRPr="007846B0">
        <w:rPr>
          <w:rFonts w:ascii="Arial" w:hAnsi="Arial" w:cs="Arial"/>
          <w:szCs w:val="24"/>
        </w:rPr>
        <w:t>ma</w:t>
      </w:r>
      <w:r w:rsidR="00D459BB" w:rsidRPr="007846B0">
        <w:rPr>
          <w:rFonts w:ascii="Arial" w:hAnsi="Arial" w:cs="Arial"/>
          <w:szCs w:val="24"/>
        </w:rPr>
        <w:t xml:space="preserve"> </w:t>
      </w:r>
      <w:r w:rsidRPr="007846B0">
        <w:rPr>
          <w:rFonts w:ascii="Arial" w:hAnsi="Arial" w:cs="Arial"/>
          <w:szCs w:val="24"/>
        </w:rPr>
        <w:t>zastosowania</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odniesieniu</w:t>
      </w:r>
      <w:r w:rsidR="00D459BB" w:rsidRPr="007846B0">
        <w:rPr>
          <w:rFonts w:ascii="Arial" w:hAnsi="Arial" w:cs="Arial"/>
          <w:szCs w:val="24"/>
        </w:rPr>
        <w:t xml:space="preserve"> </w:t>
      </w:r>
      <w:r w:rsidRPr="007846B0">
        <w:rPr>
          <w:rFonts w:ascii="Arial" w:hAnsi="Arial" w:cs="Arial"/>
          <w:szCs w:val="24"/>
        </w:rPr>
        <w:t>do</w:t>
      </w:r>
      <w:r w:rsidR="00D459BB" w:rsidRPr="007846B0">
        <w:rPr>
          <w:rFonts w:ascii="Arial" w:hAnsi="Arial" w:cs="Arial"/>
          <w:szCs w:val="24"/>
        </w:rPr>
        <w:t xml:space="preserve"> </w:t>
      </w:r>
      <w:r w:rsidRPr="007846B0">
        <w:rPr>
          <w:rFonts w:ascii="Arial" w:hAnsi="Arial" w:cs="Arial"/>
          <w:szCs w:val="24"/>
        </w:rPr>
        <w:t>przechowywania,</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c</w:t>
      </w:r>
      <w:r w:rsidRPr="007846B0">
        <w:rPr>
          <w:rFonts w:ascii="Arial" w:hAnsi="Arial" w:cs="Arial"/>
          <w:szCs w:val="24"/>
        </w:rPr>
        <w:t>elu</w:t>
      </w:r>
      <w:r w:rsidR="00FB5EBD" w:rsidRPr="007846B0">
        <w:rPr>
          <w:rFonts w:ascii="Arial" w:hAnsi="Arial" w:cs="Arial"/>
          <w:szCs w:val="24"/>
        </w:rPr>
        <w:t xml:space="preserve"> zapew</w:t>
      </w:r>
      <w:r w:rsidRPr="007846B0">
        <w:rPr>
          <w:rFonts w:ascii="Arial" w:hAnsi="Arial" w:cs="Arial"/>
          <w:szCs w:val="24"/>
        </w:rPr>
        <w:t>nienia</w:t>
      </w:r>
      <w:r w:rsidR="00FB5EBD" w:rsidRPr="007846B0">
        <w:rPr>
          <w:rFonts w:ascii="Arial" w:hAnsi="Arial" w:cs="Arial"/>
          <w:szCs w:val="24"/>
        </w:rPr>
        <w:t xml:space="preserve"> </w:t>
      </w:r>
      <w:r w:rsidRPr="007846B0">
        <w:rPr>
          <w:rFonts w:ascii="Arial" w:hAnsi="Arial" w:cs="Arial"/>
          <w:szCs w:val="24"/>
        </w:rPr>
        <w:t>korzystania</w:t>
      </w:r>
      <w:r w:rsidR="00FB5EBD" w:rsidRPr="007846B0">
        <w:rPr>
          <w:rFonts w:ascii="Arial" w:hAnsi="Arial" w:cs="Arial"/>
          <w:szCs w:val="24"/>
        </w:rPr>
        <w:t xml:space="preserve"> </w:t>
      </w:r>
      <w:r w:rsidRPr="007846B0">
        <w:rPr>
          <w:rFonts w:ascii="Arial" w:hAnsi="Arial" w:cs="Arial"/>
          <w:szCs w:val="24"/>
        </w:rPr>
        <w:t>ze</w:t>
      </w:r>
      <w:r w:rsidR="00FB5EBD" w:rsidRPr="007846B0">
        <w:rPr>
          <w:rFonts w:ascii="Arial" w:hAnsi="Arial" w:cs="Arial"/>
          <w:szCs w:val="24"/>
        </w:rPr>
        <w:t xml:space="preserve"> </w:t>
      </w:r>
      <w:r w:rsidRPr="007846B0">
        <w:rPr>
          <w:rFonts w:ascii="Arial" w:hAnsi="Arial" w:cs="Arial"/>
          <w:szCs w:val="24"/>
        </w:rPr>
        <w:t>środków</w:t>
      </w:r>
      <w:r w:rsidR="00FB5EBD" w:rsidRPr="007846B0">
        <w:rPr>
          <w:rFonts w:ascii="Arial" w:hAnsi="Arial" w:cs="Arial"/>
          <w:szCs w:val="24"/>
        </w:rPr>
        <w:t xml:space="preserve"> </w:t>
      </w:r>
      <w:r w:rsidRPr="007846B0">
        <w:rPr>
          <w:rFonts w:ascii="Arial" w:hAnsi="Arial" w:cs="Arial"/>
          <w:szCs w:val="24"/>
        </w:rPr>
        <w:t>ochrony</w:t>
      </w:r>
      <w:r w:rsidR="00FB5EBD" w:rsidRPr="007846B0">
        <w:rPr>
          <w:rFonts w:ascii="Arial" w:hAnsi="Arial" w:cs="Arial"/>
          <w:szCs w:val="24"/>
        </w:rPr>
        <w:t xml:space="preserve"> </w:t>
      </w:r>
      <w:r w:rsidRPr="007846B0">
        <w:rPr>
          <w:rFonts w:ascii="Arial" w:hAnsi="Arial" w:cs="Arial"/>
          <w:szCs w:val="24"/>
        </w:rPr>
        <w:t>prawnej</w:t>
      </w:r>
      <w:r w:rsidR="00FB5EBD" w:rsidRPr="007846B0">
        <w:rPr>
          <w:rFonts w:ascii="Arial" w:hAnsi="Arial" w:cs="Arial"/>
          <w:szCs w:val="24"/>
        </w:rPr>
        <w:t xml:space="preserve"> </w:t>
      </w:r>
      <w:r w:rsidRPr="007846B0">
        <w:rPr>
          <w:rFonts w:ascii="Arial" w:hAnsi="Arial" w:cs="Arial"/>
          <w:szCs w:val="24"/>
        </w:rPr>
        <w:t>lub</w:t>
      </w:r>
      <w:r w:rsidR="00FB5EBD" w:rsidRPr="007846B0">
        <w:rPr>
          <w:rFonts w:ascii="Arial" w:hAnsi="Arial" w:cs="Arial"/>
          <w:szCs w:val="24"/>
        </w:rPr>
        <w:t xml:space="preserve"> </w:t>
      </w:r>
      <w:r w:rsidRPr="007846B0">
        <w:rPr>
          <w:rFonts w:ascii="Arial" w:hAnsi="Arial" w:cs="Arial"/>
          <w:szCs w:val="24"/>
        </w:rPr>
        <w:t>w</w:t>
      </w:r>
      <w:r w:rsidR="00FB5EBD" w:rsidRPr="007846B0">
        <w:rPr>
          <w:rFonts w:ascii="Arial" w:hAnsi="Arial" w:cs="Arial"/>
          <w:szCs w:val="24"/>
        </w:rPr>
        <w:t xml:space="preserve"> </w:t>
      </w:r>
      <w:r w:rsidRPr="007846B0">
        <w:rPr>
          <w:rFonts w:ascii="Arial" w:hAnsi="Arial" w:cs="Arial"/>
          <w:szCs w:val="24"/>
        </w:rPr>
        <w:t>celu</w:t>
      </w:r>
      <w:r w:rsidR="00FB5EBD" w:rsidRPr="007846B0">
        <w:rPr>
          <w:rFonts w:ascii="Arial" w:hAnsi="Arial" w:cs="Arial"/>
          <w:szCs w:val="24"/>
        </w:rPr>
        <w:t xml:space="preserve"> </w:t>
      </w:r>
      <w:r w:rsidRPr="007846B0">
        <w:rPr>
          <w:rFonts w:ascii="Arial" w:hAnsi="Arial" w:cs="Arial"/>
          <w:szCs w:val="24"/>
        </w:rPr>
        <w:t>ochrony</w:t>
      </w:r>
      <w:r w:rsidR="00FB5EBD" w:rsidRPr="007846B0">
        <w:rPr>
          <w:rFonts w:ascii="Arial" w:hAnsi="Arial" w:cs="Arial"/>
          <w:szCs w:val="24"/>
        </w:rPr>
        <w:t xml:space="preserve"> </w:t>
      </w:r>
      <w:r w:rsidRPr="007846B0">
        <w:rPr>
          <w:rFonts w:ascii="Arial" w:hAnsi="Arial" w:cs="Arial"/>
          <w:szCs w:val="24"/>
        </w:rPr>
        <w:t>praw</w:t>
      </w:r>
      <w:r w:rsidR="00FB5EBD" w:rsidRPr="007846B0">
        <w:rPr>
          <w:rFonts w:ascii="Arial" w:hAnsi="Arial" w:cs="Arial"/>
          <w:szCs w:val="24"/>
        </w:rPr>
        <w:t xml:space="preserve"> </w:t>
      </w:r>
      <w:r w:rsidRPr="007846B0">
        <w:rPr>
          <w:rFonts w:ascii="Arial" w:hAnsi="Arial" w:cs="Arial"/>
          <w:szCs w:val="24"/>
        </w:rPr>
        <w:t>innej</w:t>
      </w:r>
      <w:r w:rsidR="00FB5EBD" w:rsidRPr="007846B0">
        <w:rPr>
          <w:rFonts w:ascii="Arial" w:hAnsi="Arial" w:cs="Arial"/>
          <w:szCs w:val="24"/>
        </w:rPr>
        <w:t xml:space="preserve"> </w:t>
      </w:r>
      <w:r w:rsidRPr="007846B0">
        <w:rPr>
          <w:rFonts w:ascii="Arial" w:hAnsi="Arial" w:cs="Arial"/>
          <w:szCs w:val="24"/>
        </w:rPr>
        <w:t>osoby</w:t>
      </w:r>
      <w:r w:rsidR="00FB5EBD" w:rsidRPr="007846B0">
        <w:rPr>
          <w:rFonts w:ascii="Arial" w:hAnsi="Arial" w:cs="Arial"/>
          <w:szCs w:val="24"/>
        </w:rPr>
        <w:t xml:space="preserve"> </w:t>
      </w:r>
      <w:r w:rsidRPr="007846B0">
        <w:rPr>
          <w:rFonts w:ascii="Arial" w:hAnsi="Arial" w:cs="Arial"/>
          <w:szCs w:val="24"/>
        </w:rPr>
        <w:t>fizycznej</w:t>
      </w:r>
      <w:r w:rsidR="00FB5EBD" w:rsidRPr="007846B0">
        <w:rPr>
          <w:rFonts w:ascii="Arial" w:hAnsi="Arial" w:cs="Arial"/>
          <w:szCs w:val="24"/>
        </w:rPr>
        <w:t xml:space="preserve"> </w:t>
      </w:r>
      <w:r w:rsidRPr="007846B0">
        <w:rPr>
          <w:rFonts w:ascii="Arial" w:hAnsi="Arial" w:cs="Arial"/>
          <w:szCs w:val="24"/>
        </w:rPr>
        <w:t>lub</w:t>
      </w:r>
      <w:r w:rsidR="00FB5EBD" w:rsidRPr="007846B0">
        <w:rPr>
          <w:rFonts w:ascii="Arial" w:hAnsi="Arial" w:cs="Arial"/>
          <w:szCs w:val="24"/>
        </w:rPr>
        <w:t xml:space="preserve"> </w:t>
      </w:r>
      <w:r w:rsidRPr="007846B0">
        <w:rPr>
          <w:rFonts w:ascii="Arial" w:hAnsi="Arial" w:cs="Arial"/>
          <w:szCs w:val="24"/>
        </w:rPr>
        <w:t>prawnej,</w:t>
      </w:r>
      <w:r w:rsidR="00FB5EBD" w:rsidRPr="007846B0">
        <w:rPr>
          <w:rFonts w:ascii="Arial" w:hAnsi="Arial" w:cs="Arial"/>
          <w:szCs w:val="24"/>
        </w:rPr>
        <w:t xml:space="preserve"> </w:t>
      </w:r>
      <w:r w:rsidRPr="007846B0">
        <w:rPr>
          <w:rFonts w:ascii="Arial" w:hAnsi="Arial" w:cs="Arial"/>
          <w:szCs w:val="24"/>
        </w:rPr>
        <w:t>lub</w:t>
      </w:r>
      <w:r w:rsidR="00FB5EBD" w:rsidRPr="007846B0">
        <w:rPr>
          <w:rFonts w:ascii="Arial" w:hAnsi="Arial" w:cs="Arial"/>
          <w:szCs w:val="24"/>
        </w:rPr>
        <w:t xml:space="preserve"> </w:t>
      </w:r>
      <w:r w:rsidRPr="007846B0">
        <w:rPr>
          <w:rFonts w:ascii="Arial" w:hAnsi="Arial" w:cs="Arial"/>
          <w:szCs w:val="24"/>
        </w:rPr>
        <w:t>z</w:t>
      </w:r>
      <w:r w:rsidR="00FB5EBD" w:rsidRPr="007846B0">
        <w:rPr>
          <w:rFonts w:ascii="Arial" w:hAnsi="Arial" w:cs="Arial"/>
          <w:szCs w:val="24"/>
        </w:rPr>
        <w:t xml:space="preserve"> </w:t>
      </w:r>
      <w:r w:rsidRPr="007846B0">
        <w:rPr>
          <w:rFonts w:ascii="Arial" w:hAnsi="Arial" w:cs="Arial"/>
          <w:szCs w:val="24"/>
        </w:rPr>
        <w:t>uwagi</w:t>
      </w:r>
      <w:r w:rsidR="00FB5EBD" w:rsidRPr="007846B0">
        <w:rPr>
          <w:rFonts w:ascii="Arial" w:hAnsi="Arial" w:cs="Arial"/>
          <w:szCs w:val="24"/>
        </w:rPr>
        <w:t xml:space="preserve"> </w:t>
      </w:r>
      <w:r w:rsidRPr="007846B0">
        <w:rPr>
          <w:rFonts w:ascii="Arial" w:hAnsi="Arial" w:cs="Arial"/>
          <w:szCs w:val="24"/>
        </w:rPr>
        <w:t>na</w:t>
      </w:r>
      <w:r w:rsidR="00FB5EBD" w:rsidRPr="007846B0">
        <w:rPr>
          <w:rFonts w:ascii="Arial" w:hAnsi="Arial" w:cs="Arial"/>
          <w:szCs w:val="24"/>
        </w:rPr>
        <w:t xml:space="preserve"> </w:t>
      </w:r>
      <w:r w:rsidRPr="007846B0">
        <w:rPr>
          <w:rFonts w:ascii="Arial" w:hAnsi="Arial" w:cs="Arial"/>
          <w:szCs w:val="24"/>
        </w:rPr>
        <w:t>ważne</w:t>
      </w:r>
      <w:r w:rsidR="00FB5EBD" w:rsidRPr="007846B0">
        <w:rPr>
          <w:rFonts w:ascii="Arial" w:hAnsi="Arial" w:cs="Arial"/>
          <w:szCs w:val="24"/>
        </w:rPr>
        <w:t xml:space="preserve"> </w:t>
      </w:r>
      <w:r w:rsidRPr="007846B0">
        <w:rPr>
          <w:rFonts w:ascii="Arial" w:hAnsi="Arial" w:cs="Arial"/>
          <w:szCs w:val="24"/>
        </w:rPr>
        <w:t>względy</w:t>
      </w:r>
      <w:r w:rsidR="00FB5EBD" w:rsidRPr="007846B0">
        <w:rPr>
          <w:rFonts w:ascii="Arial" w:hAnsi="Arial" w:cs="Arial"/>
          <w:szCs w:val="24"/>
        </w:rPr>
        <w:t xml:space="preserve"> </w:t>
      </w:r>
      <w:r w:rsidRPr="007846B0">
        <w:rPr>
          <w:rFonts w:ascii="Arial" w:hAnsi="Arial" w:cs="Arial"/>
          <w:szCs w:val="24"/>
        </w:rPr>
        <w:t>interesu</w:t>
      </w:r>
      <w:r w:rsidR="00FB5EBD" w:rsidRPr="007846B0">
        <w:rPr>
          <w:rFonts w:ascii="Arial" w:hAnsi="Arial" w:cs="Arial"/>
          <w:szCs w:val="24"/>
        </w:rPr>
        <w:t xml:space="preserve"> </w:t>
      </w:r>
      <w:r w:rsidRPr="007846B0">
        <w:rPr>
          <w:rFonts w:ascii="Arial" w:hAnsi="Arial" w:cs="Arial"/>
          <w:szCs w:val="24"/>
        </w:rPr>
        <w:t>publicznego</w:t>
      </w:r>
      <w:r w:rsidR="00FB5EBD" w:rsidRPr="007846B0">
        <w:rPr>
          <w:rFonts w:ascii="Arial" w:hAnsi="Arial" w:cs="Arial"/>
          <w:szCs w:val="24"/>
        </w:rPr>
        <w:t xml:space="preserve"> </w:t>
      </w:r>
      <w:r w:rsidRPr="007846B0">
        <w:rPr>
          <w:rFonts w:ascii="Arial" w:hAnsi="Arial" w:cs="Arial"/>
          <w:szCs w:val="24"/>
        </w:rPr>
        <w:t>Unii</w:t>
      </w:r>
      <w:r w:rsidR="00FB5EBD" w:rsidRPr="007846B0">
        <w:rPr>
          <w:rFonts w:ascii="Arial" w:hAnsi="Arial" w:cs="Arial"/>
          <w:szCs w:val="24"/>
        </w:rPr>
        <w:t xml:space="preserve"> </w:t>
      </w:r>
      <w:r w:rsidRPr="007846B0">
        <w:rPr>
          <w:rFonts w:ascii="Arial" w:hAnsi="Arial" w:cs="Arial"/>
          <w:szCs w:val="24"/>
        </w:rPr>
        <w:t>Europejskiej</w:t>
      </w:r>
      <w:r w:rsidR="00FB5EBD" w:rsidRPr="007846B0">
        <w:rPr>
          <w:rFonts w:ascii="Arial" w:hAnsi="Arial" w:cs="Arial"/>
          <w:szCs w:val="24"/>
        </w:rPr>
        <w:t xml:space="preserve"> </w:t>
      </w:r>
      <w:r w:rsidRPr="007846B0">
        <w:rPr>
          <w:rFonts w:ascii="Arial" w:hAnsi="Arial" w:cs="Arial"/>
          <w:szCs w:val="24"/>
        </w:rPr>
        <w:t>lub</w:t>
      </w:r>
      <w:r w:rsidR="00FB5EBD" w:rsidRPr="007846B0">
        <w:rPr>
          <w:rFonts w:ascii="Arial" w:hAnsi="Arial" w:cs="Arial"/>
          <w:szCs w:val="24"/>
        </w:rPr>
        <w:t xml:space="preserve"> </w:t>
      </w:r>
      <w:r w:rsidRPr="007846B0">
        <w:rPr>
          <w:rFonts w:ascii="Arial" w:hAnsi="Arial" w:cs="Arial"/>
          <w:szCs w:val="24"/>
        </w:rPr>
        <w:t>państwa</w:t>
      </w:r>
      <w:r w:rsidR="00FB5EBD" w:rsidRPr="007846B0">
        <w:rPr>
          <w:rFonts w:ascii="Arial" w:hAnsi="Arial" w:cs="Arial"/>
          <w:szCs w:val="24"/>
        </w:rPr>
        <w:t xml:space="preserve"> członkow</w:t>
      </w:r>
      <w:r w:rsidRPr="007846B0">
        <w:rPr>
          <w:rFonts w:ascii="Arial" w:hAnsi="Arial" w:cs="Arial"/>
          <w:szCs w:val="24"/>
        </w:rPr>
        <w:t>skiego,</w:t>
      </w:r>
      <w:r w:rsidR="00FB5EBD" w:rsidRPr="007846B0">
        <w:rPr>
          <w:rFonts w:ascii="Arial" w:hAnsi="Arial" w:cs="Arial"/>
          <w:szCs w:val="24"/>
        </w:rPr>
        <w:t xml:space="preserve"> </w:t>
      </w:r>
      <w:r w:rsidRPr="007846B0">
        <w:rPr>
          <w:rFonts w:ascii="Arial" w:hAnsi="Arial" w:cs="Arial"/>
          <w:szCs w:val="24"/>
        </w:rPr>
        <w:t>a</w:t>
      </w:r>
      <w:r w:rsidR="00FB5EBD" w:rsidRPr="007846B0">
        <w:rPr>
          <w:rFonts w:ascii="Arial" w:hAnsi="Arial" w:cs="Arial"/>
          <w:szCs w:val="24"/>
        </w:rPr>
        <w:t xml:space="preserve"> </w:t>
      </w:r>
      <w:r w:rsidRPr="007846B0">
        <w:rPr>
          <w:rFonts w:ascii="Arial" w:hAnsi="Arial" w:cs="Arial"/>
          <w:szCs w:val="24"/>
        </w:rPr>
        <w:t>także</w:t>
      </w:r>
      <w:r w:rsidR="00FB5EBD" w:rsidRPr="007846B0">
        <w:rPr>
          <w:rFonts w:ascii="Arial" w:hAnsi="Arial" w:cs="Arial"/>
          <w:szCs w:val="24"/>
        </w:rPr>
        <w:t xml:space="preserve"> </w:t>
      </w:r>
      <w:r w:rsidRPr="007846B0">
        <w:rPr>
          <w:rFonts w:ascii="Arial" w:hAnsi="Arial" w:cs="Arial"/>
          <w:szCs w:val="24"/>
        </w:rPr>
        <w:t>nie</w:t>
      </w:r>
      <w:r w:rsidR="00FB5EBD" w:rsidRPr="007846B0">
        <w:rPr>
          <w:rFonts w:ascii="Arial" w:hAnsi="Arial" w:cs="Arial"/>
          <w:szCs w:val="24"/>
        </w:rPr>
        <w:t xml:space="preserve"> </w:t>
      </w:r>
      <w:r w:rsidRPr="007846B0">
        <w:rPr>
          <w:rFonts w:ascii="Arial" w:hAnsi="Arial" w:cs="Arial"/>
          <w:szCs w:val="24"/>
        </w:rPr>
        <w:t>ogranicza</w:t>
      </w:r>
      <w:r w:rsidR="00FB5EBD" w:rsidRPr="007846B0">
        <w:rPr>
          <w:rFonts w:ascii="Arial" w:hAnsi="Arial" w:cs="Arial"/>
          <w:szCs w:val="24"/>
        </w:rPr>
        <w:t xml:space="preserve"> </w:t>
      </w:r>
      <w:r w:rsidRPr="007846B0">
        <w:rPr>
          <w:rFonts w:ascii="Arial" w:hAnsi="Arial" w:cs="Arial"/>
          <w:szCs w:val="24"/>
        </w:rPr>
        <w:t>przetwarzania</w:t>
      </w:r>
      <w:r w:rsidR="00FB5EBD" w:rsidRPr="007846B0">
        <w:rPr>
          <w:rFonts w:ascii="Arial" w:hAnsi="Arial" w:cs="Arial"/>
          <w:szCs w:val="24"/>
        </w:rPr>
        <w:t xml:space="preserve"> </w:t>
      </w:r>
      <w:r w:rsidRPr="007846B0">
        <w:rPr>
          <w:rFonts w:ascii="Arial" w:hAnsi="Arial" w:cs="Arial"/>
          <w:szCs w:val="24"/>
        </w:rPr>
        <w:t>danych</w:t>
      </w:r>
      <w:r w:rsidR="00FB5EBD" w:rsidRPr="007846B0">
        <w:rPr>
          <w:rFonts w:ascii="Arial" w:hAnsi="Arial" w:cs="Arial"/>
          <w:szCs w:val="24"/>
        </w:rPr>
        <w:t xml:space="preserve"> </w:t>
      </w:r>
      <w:r w:rsidRPr="007846B0">
        <w:rPr>
          <w:rFonts w:ascii="Arial" w:hAnsi="Arial" w:cs="Arial"/>
          <w:szCs w:val="24"/>
        </w:rPr>
        <w:t>osobowych</w:t>
      </w:r>
      <w:r w:rsidR="00FB5EBD" w:rsidRPr="007846B0">
        <w:rPr>
          <w:rFonts w:ascii="Arial" w:hAnsi="Arial" w:cs="Arial"/>
          <w:szCs w:val="24"/>
        </w:rPr>
        <w:t xml:space="preserve"> </w:t>
      </w:r>
      <w:r w:rsidRPr="007846B0">
        <w:rPr>
          <w:rFonts w:ascii="Arial" w:hAnsi="Arial" w:cs="Arial"/>
          <w:szCs w:val="24"/>
        </w:rPr>
        <w:t>do</w:t>
      </w:r>
      <w:r w:rsidR="00FB5EBD" w:rsidRPr="007846B0">
        <w:rPr>
          <w:rFonts w:ascii="Arial" w:hAnsi="Arial" w:cs="Arial"/>
          <w:szCs w:val="24"/>
        </w:rPr>
        <w:t xml:space="preserve"> </w:t>
      </w:r>
      <w:r w:rsidRPr="007846B0">
        <w:rPr>
          <w:rFonts w:ascii="Arial" w:hAnsi="Arial" w:cs="Arial"/>
          <w:szCs w:val="24"/>
        </w:rPr>
        <w:t>czasu</w:t>
      </w:r>
      <w:r w:rsidR="00FB5EBD" w:rsidRPr="007846B0">
        <w:rPr>
          <w:rFonts w:ascii="Arial" w:hAnsi="Arial" w:cs="Arial"/>
          <w:szCs w:val="24"/>
        </w:rPr>
        <w:t xml:space="preserve"> </w:t>
      </w:r>
      <w:r w:rsidRPr="007846B0">
        <w:rPr>
          <w:rFonts w:ascii="Arial" w:hAnsi="Arial" w:cs="Arial"/>
          <w:szCs w:val="24"/>
        </w:rPr>
        <w:t>zakończenia</w:t>
      </w:r>
      <w:r w:rsidR="00FB5EBD" w:rsidRPr="007846B0">
        <w:rPr>
          <w:rFonts w:ascii="Arial" w:hAnsi="Arial" w:cs="Arial"/>
          <w:szCs w:val="24"/>
        </w:rPr>
        <w:t xml:space="preserve"> </w:t>
      </w:r>
      <w:r w:rsidRPr="007846B0">
        <w:rPr>
          <w:rFonts w:ascii="Arial" w:hAnsi="Arial" w:cs="Arial"/>
          <w:szCs w:val="24"/>
        </w:rPr>
        <w:t>postępowania</w:t>
      </w:r>
      <w:r w:rsidR="00FB5EBD" w:rsidRPr="007846B0">
        <w:rPr>
          <w:rFonts w:ascii="Arial" w:hAnsi="Arial" w:cs="Arial"/>
          <w:szCs w:val="24"/>
        </w:rPr>
        <w:t xml:space="preserve"> </w:t>
      </w:r>
      <w:r w:rsidRPr="007846B0">
        <w:rPr>
          <w:rFonts w:ascii="Arial" w:hAnsi="Arial" w:cs="Arial"/>
          <w:szCs w:val="24"/>
        </w:rPr>
        <w:t>o</w:t>
      </w:r>
      <w:r w:rsidR="00FB5EBD" w:rsidRPr="007846B0">
        <w:rPr>
          <w:rFonts w:ascii="Arial" w:hAnsi="Arial" w:cs="Arial"/>
          <w:szCs w:val="24"/>
        </w:rPr>
        <w:t xml:space="preserve"> </w:t>
      </w:r>
      <w:r w:rsidRPr="007846B0">
        <w:rPr>
          <w:rFonts w:ascii="Arial" w:hAnsi="Arial" w:cs="Arial"/>
          <w:szCs w:val="24"/>
        </w:rPr>
        <w:t>udzielenie</w:t>
      </w:r>
      <w:r w:rsidR="00FB5EBD" w:rsidRPr="007846B0">
        <w:rPr>
          <w:rFonts w:ascii="Arial" w:hAnsi="Arial" w:cs="Arial"/>
          <w:szCs w:val="24"/>
        </w:rPr>
        <w:t xml:space="preserve"> </w:t>
      </w:r>
      <w:r w:rsidR="00DD53A1" w:rsidRPr="007846B0">
        <w:rPr>
          <w:rFonts w:ascii="Arial" w:hAnsi="Arial" w:cs="Arial"/>
          <w:szCs w:val="24"/>
        </w:rPr>
        <w:t>zamówienia,</w:t>
      </w:r>
    </w:p>
    <w:p w14:paraId="3823E6E5" w14:textId="77777777" w:rsidR="00480B0C" w:rsidRPr="007846B0" w:rsidRDefault="00480B0C">
      <w:pPr>
        <w:pStyle w:val="Bezodstpw"/>
        <w:numPr>
          <w:ilvl w:val="0"/>
          <w:numId w:val="119"/>
        </w:numPr>
        <w:spacing w:line="276" w:lineRule="auto"/>
        <w:ind w:left="851" w:hanging="284"/>
        <w:rPr>
          <w:rFonts w:ascii="Arial" w:hAnsi="Arial" w:cs="Arial"/>
          <w:szCs w:val="24"/>
        </w:rPr>
      </w:pPr>
      <w:r w:rsidRPr="007846B0">
        <w:rPr>
          <w:rFonts w:ascii="Arial" w:hAnsi="Arial" w:cs="Arial"/>
          <w:szCs w:val="24"/>
        </w:rPr>
        <w:t>prawo</w:t>
      </w:r>
      <w:r w:rsidR="00FB5EBD" w:rsidRPr="007846B0">
        <w:rPr>
          <w:rFonts w:ascii="Arial" w:hAnsi="Arial" w:cs="Arial"/>
          <w:szCs w:val="24"/>
        </w:rPr>
        <w:t xml:space="preserve"> </w:t>
      </w:r>
      <w:r w:rsidRPr="007846B0">
        <w:rPr>
          <w:rFonts w:ascii="Arial" w:hAnsi="Arial" w:cs="Arial"/>
          <w:szCs w:val="24"/>
        </w:rPr>
        <w:t>do</w:t>
      </w:r>
      <w:r w:rsidR="00FB5EBD" w:rsidRPr="007846B0">
        <w:rPr>
          <w:rFonts w:ascii="Arial" w:hAnsi="Arial" w:cs="Arial"/>
          <w:szCs w:val="24"/>
        </w:rPr>
        <w:t xml:space="preserve"> </w:t>
      </w:r>
      <w:r w:rsidRPr="007846B0">
        <w:rPr>
          <w:rFonts w:ascii="Arial" w:hAnsi="Arial" w:cs="Arial"/>
          <w:szCs w:val="24"/>
        </w:rPr>
        <w:t>wniesienia</w:t>
      </w:r>
      <w:r w:rsidR="00FB5EBD" w:rsidRPr="007846B0">
        <w:rPr>
          <w:rFonts w:ascii="Arial" w:hAnsi="Arial" w:cs="Arial"/>
          <w:szCs w:val="24"/>
        </w:rPr>
        <w:t xml:space="preserve"> </w:t>
      </w:r>
      <w:r w:rsidRPr="007846B0">
        <w:rPr>
          <w:rFonts w:ascii="Arial" w:hAnsi="Arial" w:cs="Arial"/>
          <w:szCs w:val="24"/>
        </w:rPr>
        <w:t>skargi</w:t>
      </w:r>
      <w:r w:rsidR="00FB5EBD" w:rsidRPr="007846B0">
        <w:rPr>
          <w:rFonts w:ascii="Arial" w:hAnsi="Arial" w:cs="Arial"/>
          <w:szCs w:val="24"/>
        </w:rPr>
        <w:t xml:space="preserve"> </w:t>
      </w:r>
      <w:r w:rsidRPr="007846B0">
        <w:rPr>
          <w:rFonts w:ascii="Arial" w:hAnsi="Arial" w:cs="Arial"/>
          <w:szCs w:val="24"/>
        </w:rPr>
        <w:t>do</w:t>
      </w:r>
      <w:r w:rsidR="00FB5EBD" w:rsidRPr="007846B0">
        <w:rPr>
          <w:rFonts w:ascii="Arial" w:hAnsi="Arial" w:cs="Arial"/>
          <w:szCs w:val="24"/>
        </w:rPr>
        <w:t xml:space="preserve"> </w:t>
      </w:r>
      <w:r w:rsidRPr="007846B0">
        <w:rPr>
          <w:rFonts w:ascii="Arial" w:hAnsi="Arial" w:cs="Arial"/>
          <w:szCs w:val="24"/>
        </w:rPr>
        <w:t>Prezesa</w:t>
      </w:r>
      <w:r w:rsidR="00FB5EBD" w:rsidRPr="007846B0">
        <w:rPr>
          <w:rFonts w:ascii="Arial" w:hAnsi="Arial" w:cs="Arial"/>
          <w:szCs w:val="24"/>
        </w:rPr>
        <w:t xml:space="preserve"> </w:t>
      </w:r>
      <w:r w:rsidRPr="007846B0">
        <w:rPr>
          <w:rFonts w:ascii="Arial" w:hAnsi="Arial" w:cs="Arial"/>
          <w:szCs w:val="24"/>
        </w:rPr>
        <w:t>Urzędu</w:t>
      </w:r>
      <w:r w:rsidR="00FB5EBD" w:rsidRPr="007846B0">
        <w:rPr>
          <w:rFonts w:ascii="Arial" w:hAnsi="Arial" w:cs="Arial"/>
          <w:szCs w:val="24"/>
        </w:rPr>
        <w:t xml:space="preserve"> </w:t>
      </w:r>
      <w:r w:rsidRPr="007846B0">
        <w:rPr>
          <w:rFonts w:ascii="Arial" w:hAnsi="Arial" w:cs="Arial"/>
          <w:szCs w:val="24"/>
        </w:rPr>
        <w:t>Ochrony</w:t>
      </w:r>
      <w:r w:rsidR="00FB5EBD" w:rsidRPr="007846B0">
        <w:rPr>
          <w:rFonts w:ascii="Arial" w:hAnsi="Arial" w:cs="Arial"/>
          <w:szCs w:val="24"/>
        </w:rPr>
        <w:t xml:space="preserve"> </w:t>
      </w:r>
      <w:r w:rsidRPr="007846B0">
        <w:rPr>
          <w:rFonts w:ascii="Arial" w:hAnsi="Arial" w:cs="Arial"/>
          <w:szCs w:val="24"/>
        </w:rPr>
        <w:t>Danych</w:t>
      </w:r>
      <w:r w:rsidR="00FB5EBD" w:rsidRPr="007846B0">
        <w:rPr>
          <w:rFonts w:ascii="Arial" w:hAnsi="Arial" w:cs="Arial"/>
          <w:szCs w:val="24"/>
        </w:rPr>
        <w:t xml:space="preserve"> </w:t>
      </w:r>
      <w:r w:rsidRPr="007846B0">
        <w:rPr>
          <w:rFonts w:ascii="Arial" w:hAnsi="Arial" w:cs="Arial"/>
          <w:szCs w:val="24"/>
        </w:rPr>
        <w:t>Osobowych,</w:t>
      </w:r>
      <w:r w:rsidR="00FB5EBD" w:rsidRPr="007846B0">
        <w:rPr>
          <w:rFonts w:ascii="Arial" w:hAnsi="Arial" w:cs="Arial"/>
          <w:szCs w:val="24"/>
        </w:rPr>
        <w:t xml:space="preserve"> </w:t>
      </w:r>
      <w:r w:rsidRPr="007846B0">
        <w:rPr>
          <w:rFonts w:ascii="Arial" w:hAnsi="Arial" w:cs="Arial"/>
          <w:szCs w:val="24"/>
        </w:rPr>
        <w:t>gdy</w:t>
      </w:r>
      <w:r w:rsidR="00FB5EBD" w:rsidRPr="007846B0">
        <w:rPr>
          <w:rFonts w:ascii="Arial" w:hAnsi="Arial" w:cs="Arial"/>
          <w:szCs w:val="24"/>
        </w:rPr>
        <w:t xml:space="preserve"> </w:t>
      </w:r>
      <w:r w:rsidRPr="007846B0">
        <w:rPr>
          <w:rFonts w:ascii="Arial" w:hAnsi="Arial" w:cs="Arial"/>
          <w:szCs w:val="24"/>
        </w:rPr>
        <w:t>uzna</w:t>
      </w:r>
      <w:r w:rsidR="00FB5EBD" w:rsidRPr="007846B0">
        <w:rPr>
          <w:rFonts w:ascii="Arial" w:hAnsi="Arial" w:cs="Arial"/>
          <w:szCs w:val="24"/>
        </w:rPr>
        <w:t xml:space="preserve"> </w:t>
      </w:r>
      <w:r w:rsidRPr="007846B0">
        <w:rPr>
          <w:rFonts w:ascii="Arial" w:hAnsi="Arial" w:cs="Arial"/>
          <w:szCs w:val="24"/>
        </w:rPr>
        <w:t>Pani/Pan,</w:t>
      </w:r>
      <w:r w:rsidR="00FB5EBD" w:rsidRPr="007846B0">
        <w:rPr>
          <w:rFonts w:ascii="Arial" w:hAnsi="Arial" w:cs="Arial"/>
          <w:szCs w:val="24"/>
        </w:rPr>
        <w:t xml:space="preserve"> </w:t>
      </w:r>
      <w:r w:rsidRPr="007846B0">
        <w:rPr>
          <w:rFonts w:ascii="Arial" w:hAnsi="Arial" w:cs="Arial"/>
          <w:szCs w:val="24"/>
        </w:rPr>
        <w:t>że</w:t>
      </w:r>
      <w:r w:rsidR="00FB5EBD" w:rsidRPr="007846B0">
        <w:rPr>
          <w:rFonts w:ascii="Arial" w:hAnsi="Arial" w:cs="Arial"/>
          <w:szCs w:val="24"/>
        </w:rPr>
        <w:t xml:space="preserve"> </w:t>
      </w:r>
      <w:r w:rsidRPr="007846B0">
        <w:rPr>
          <w:rFonts w:ascii="Arial" w:hAnsi="Arial" w:cs="Arial"/>
          <w:szCs w:val="24"/>
        </w:rPr>
        <w:t>przetwarzanie</w:t>
      </w:r>
      <w:r w:rsidR="00FB5EBD" w:rsidRPr="007846B0">
        <w:rPr>
          <w:rFonts w:ascii="Arial" w:hAnsi="Arial" w:cs="Arial"/>
          <w:szCs w:val="24"/>
        </w:rPr>
        <w:t xml:space="preserve"> </w:t>
      </w:r>
      <w:r w:rsidRPr="007846B0">
        <w:rPr>
          <w:rFonts w:ascii="Arial" w:hAnsi="Arial" w:cs="Arial"/>
          <w:szCs w:val="24"/>
        </w:rPr>
        <w:t>danych</w:t>
      </w:r>
      <w:r w:rsidR="00FB5EBD" w:rsidRPr="007846B0">
        <w:rPr>
          <w:rFonts w:ascii="Arial" w:hAnsi="Arial" w:cs="Arial"/>
          <w:szCs w:val="24"/>
        </w:rPr>
        <w:t xml:space="preserve"> </w:t>
      </w:r>
      <w:r w:rsidRPr="007846B0">
        <w:rPr>
          <w:rFonts w:ascii="Arial" w:hAnsi="Arial" w:cs="Arial"/>
          <w:szCs w:val="24"/>
        </w:rPr>
        <w:t>osobowych</w:t>
      </w:r>
      <w:r w:rsidR="00FB5EBD" w:rsidRPr="007846B0">
        <w:rPr>
          <w:rFonts w:ascii="Arial" w:hAnsi="Arial" w:cs="Arial"/>
          <w:szCs w:val="24"/>
        </w:rPr>
        <w:t xml:space="preserve"> </w:t>
      </w:r>
      <w:r w:rsidRPr="007846B0">
        <w:rPr>
          <w:rFonts w:ascii="Arial" w:hAnsi="Arial" w:cs="Arial"/>
          <w:szCs w:val="24"/>
        </w:rPr>
        <w:t>Pani/Pana</w:t>
      </w:r>
      <w:r w:rsidR="00FB5EBD" w:rsidRPr="007846B0">
        <w:rPr>
          <w:rFonts w:ascii="Arial" w:hAnsi="Arial" w:cs="Arial"/>
          <w:szCs w:val="24"/>
        </w:rPr>
        <w:t xml:space="preserve"> </w:t>
      </w:r>
      <w:r w:rsidRPr="007846B0">
        <w:rPr>
          <w:rFonts w:ascii="Arial" w:hAnsi="Arial" w:cs="Arial"/>
          <w:szCs w:val="24"/>
        </w:rPr>
        <w:t>dotyczących</w:t>
      </w:r>
      <w:r w:rsidR="00FB5EBD" w:rsidRPr="007846B0">
        <w:rPr>
          <w:rFonts w:ascii="Arial" w:hAnsi="Arial" w:cs="Arial"/>
          <w:szCs w:val="24"/>
        </w:rPr>
        <w:t xml:space="preserve"> </w:t>
      </w:r>
      <w:r w:rsidRPr="007846B0">
        <w:rPr>
          <w:rFonts w:ascii="Arial" w:hAnsi="Arial" w:cs="Arial"/>
          <w:szCs w:val="24"/>
        </w:rPr>
        <w:t>narusza</w:t>
      </w:r>
      <w:r w:rsidR="00FB5EBD" w:rsidRPr="007846B0">
        <w:rPr>
          <w:rFonts w:ascii="Arial" w:hAnsi="Arial" w:cs="Arial"/>
          <w:szCs w:val="24"/>
        </w:rPr>
        <w:t xml:space="preserve"> </w:t>
      </w:r>
      <w:r w:rsidRPr="007846B0">
        <w:rPr>
          <w:rFonts w:ascii="Arial" w:hAnsi="Arial" w:cs="Arial"/>
          <w:szCs w:val="24"/>
        </w:rPr>
        <w:t>przepisy</w:t>
      </w:r>
      <w:r w:rsidR="00FB5EBD" w:rsidRPr="007846B0">
        <w:rPr>
          <w:rFonts w:ascii="Arial" w:hAnsi="Arial" w:cs="Arial"/>
          <w:szCs w:val="24"/>
        </w:rPr>
        <w:t xml:space="preserve"> </w:t>
      </w:r>
      <w:r w:rsidRPr="007846B0">
        <w:rPr>
          <w:rFonts w:ascii="Arial" w:hAnsi="Arial" w:cs="Arial"/>
          <w:szCs w:val="24"/>
        </w:rPr>
        <w:t>RODO;</w:t>
      </w:r>
    </w:p>
    <w:p w14:paraId="545DB56F" w14:textId="77777777" w:rsidR="00480B0C" w:rsidRPr="007846B0" w:rsidRDefault="00480B0C">
      <w:pPr>
        <w:pStyle w:val="Bezodstpw"/>
        <w:numPr>
          <w:ilvl w:val="0"/>
          <w:numId w:val="118"/>
        </w:numPr>
        <w:spacing w:line="276" w:lineRule="auto"/>
        <w:ind w:left="567" w:hanging="283"/>
        <w:rPr>
          <w:rFonts w:ascii="Arial" w:hAnsi="Arial" w:cs="Arial"/>
          <w:szCs w:val="24"/>
        </w:rPr>
      </w:pPr>
      <w:r w:rsidRPr="007846B0">
        <w:rPr>
          <w:rFonts w:ascii="Arial" w:hAnsi="Arial" w:cs="Arial"/>
          <w:szCs w:val="24"/>
        </w:rPr>
        <w:t>nie</w:t>
      </w:r>
      <w:r w:rsidR="00FB5EBD" w:rsidRPr="007846B0">
        <w:rPr>
          <w:rFonts w:ascii="Arial" w:hAnsi="Arial" w:cs="Arial"/>
          <w:szCs w:val="24"/>
        </w:rPr>
        <w:t xml:space="preserve"> </w:t>
      </w:r>
      <w:r w:rsidRPr="007846B0">
        <w:rPr>
          <w:rFonts w:ascii="Arial" w:hAnsi="Arial" w:cs="Arial"/>
          <w:szCs w:val="24"/>
        </w:rPr>
        <w:t>przysługuje</w:t>
      </w:r>
      <w:r w:rsidR="00FB5EBD" w:rsidRPr="007846B0">
        <w:rPr>
          <w:rFonts w:ascii="Arial" w:hAnsi="Arial" w:cs="Arial"/>
          <w:szCs w:val="24"/>
        </w:rPr>
        <w:t xml:space="preserve"> </w:t>
      </w:r>
      <w:r w:rsidRPr="007846B0">
        <w:rPr>
          <w:rFonts w:ascii="Arial" w:hAnsi="Arial" w:cs="Arial"/>
          <w:szCs w:val="24"/>
        </w:rPr>
        <w:t>Pani/Panu:</w:t>
      </w:r>
    </w:p>
    <w:p w14:paraId="2A063FCA" w14:textId="77777777" w:rsidR="00480B0C" w:rsidRPr="007846B0" w:rsidRDefault="00480B0C">
      <w:pPr>
        <w:pStyle w:val="Bezodstpw"/>
        <w:numPr>
          <w:ilvl w:val="0"/>
          <w:numId w:val="120"/>
        </w:numPr>
        <w:spacing w:line="276" w:lineRule="auto"/>
        <w:ind w:left="851" w:hanging="284"/>
        <w:rPr>
          <w:rFonts w:ascii="Arial" w:hAnsi="Arial" w:cs="Arial"/>
          <w:szCs w:val="24"/>
        </w:rPr>
      </w:pPr>
      <w:r w:rsidRPr="007846B0">
        <w:rPr>
          <w:rFonts w:ascii="Arial" w:hAnsi="Arial" w:cs="Arial"/>
          <w:szCs w:val="24"/>
        </w:rPr>
        <w:t>w</w:t>
      </w:r>
      <w:r w:rsidR="00FB5EBD" w:rsidRPr="007846B0">
        <w:rPr>
          <w:rFonts w:ascii="Arial" w:hAnsi="Arial" w:cs="Arial"/>
          <w:szCs w:val="24"/>
        </w:rPr>
        <w:t xml:space="preserve"> </w:t>
      </w:r>
      <w:r w:rsidRPr="007846B0">
        <w:rPr>
          <w:rFonts w:ascii="Arial" w:hAnsi="Arial" w:cs="Arial"/>
          <w:szCs w:val="24"/>
        </w:rPr>
        <w:t>związku</w:t>
      </w:r>
      <w:r w:rsidR="00FB5EBD" w:rsidRPr="007846B0">
        <w:rPr>
          <w:rFonts w:ascii="Arial" w:hAnsi="Arial" w:cs="Arial"/>
          <w:szCs w:val="24"/>
        </w:rPr>
        <w:t xml:space="preserve"> </w:t>
      </w:r>
      <w:r w:rsidRPr="007846B0">
        <w:rPr>
          <w:rFonts w:ascii="Arial" w:hAnsi="Arial" w:cs="Arial"/>
          <w:szCs w:val="24"/>
        </w:rPr>
        <w:t>z</w:t>
      </w:r>
      <w:r w:rsidR="00FB5EBD" w:rsidRPr="007846B0">
        <w:rPr>
          <w:rFonts w:ascii="Arial" w:hAnsi="Arial" w:cs="Arial"/>
          <w:szCs w:val="24"/>
        </w:rPr>
        <w:t xml:space="preserve"> </w:t>
      </w:r>
      <w:r w:rsidRPr="007846B0">
        <w:rPr>
          <w:rFonts w:ascii="Arial" w:hAnsi="Arial" w:cs="Arial"/>
          <w:szCs w:val="24"/>
        </w:rPr>
        <w:t>art.</w:t>
      </w:r>
      <w:r w:rsidR="00FB5EBD" w:rsidRPr="007846B0">
        <w:rPr>
          <w:rFonts w:ascii="Arial" w:hAnsi="Arial" w:cs="Arial"/>
          <w:szCs w:val="24"/>
        </w:rPr>
        <w:t xml:space="preserve"> </w:t>
      </w:r>
      <w:r w:rsidRPr="007846B0">
        <w:rPr>
          <w:rFonts w:ascii="Arial" w:hAnsi="Arial" w:cs="Arial"/>
          <w:szCs w:val="24"/>
        </w:rPr>
        <w:t>17</w:t>
      </w:r>
      <w:r w:rsidR="00FB5EBD" w:rsidRPr="007846B0">
        <w:rPr>
          <w:rFonts w:ascii="Arial" w:hAnsi="Arial" w:cs="Arial"/>
          <w:szCs w:val="24"/>
        </w:rPr>
        <w:t xml:space="preserve"> </w:t>
      </w:r>
      <w:r w:rsidRPr="007846B0">
        <w:rPr>
          <w:rFonts w:ascii="Arial" w:hAnsi="Arial" w:cs="Arial"/>
          <w:szCs w:val="24"/>
        </w:rPr>
        <w:t>ust.</w:t>
      </w:r>
      <w:r w:rsidR="00FB5EBD" w:rsidRPr="007846B0">
        <w:rPr>
          <w:rFonts w:ascii="Arial" w:hAnsi="Arial" w:cs="Arial"/>
          <w:szCs w:val="24"/>
        </w:rPr>
        <w:t xml:space="preserve"> </w:t>
      </w:r>
      <w:r w:rsidRPr="007846B0">
        <w:rPr>
          <w:rFonts w:ascii="Arial" w:hAnsi="Arial" w:cs="Arial"/>
          <w:szCs w:val="24"/>
        </w:rPr>
        <w:t>3</w:t>
      </w:r>
      <w:r w:rsidR="00FB5EBD" w:rsidRPr="007846B0">
        <w:rPr>
          <w:rFonts w:ascii="Arial" w:hAnsi="Arial" w:cs="Arial"/>
          <w:szCs w:val="24"/>
        </w:rPr>
        <w:t xml:space="preserve"> </w:t>
      </w:r>
      <w:r w:rsidRPr="007846B0">
        <w:rPr>
          <w:rFonts w:ascii="Arial" w:hAnsi="Arial" w:cs="Arial"/>
          <w:szCs w:val="24"/>
        </w:rPr>
        <w:t>lit.</w:t>
      </w:r>
      <w:r w:rsidR="00FB5EBD" w:rsidRPr="007846B0">
        <w:rPr>
          <w:rFonts w:ascii="Arial" w:hAnsi="Arial" w:cs="Arial"/>
          <w:szCs w:val="24"/>
        </w:rPr>
        <w:t xml:space="preserve"> </w:t>
      </w:r>
      <w:r w:rsidRPr="007846B0">
        <w:rPr>
          <w:rFonts w:ascii="Arial" w:hAnsi="Arial" w:cs="Arial"/>
          <w:szCs w:val="24"/>
        </w:rPr>
        <w:t>b,</w:t>
      </w:r>
      <w:r w:rsidR="00FB5EBD" w:rsidRPr="007846B0">
        <w:rPr>
          <w:rFonts w:ascii="Arial" w:hAnsi="Arial" w:cs="Arial"/>
          <w:szCs w:val="24"/>
        </w:rPr>
        <w:t xml:space="preserve"> </w:t>
      </w:r>
      <w:r w:rsidRPr="007846B0">
        <w:rPr>
          <w:rFonts w:ascii="Arial" w:hAnsi="Arial" w:cs="Arial"/>
          <w:szCs w:val="24"/>
        </w:rPr>
        <w:t>d</w:t>
      </w:r>
      <w:r w:rsidR="00FB5EBD" w:rsidRPr="007846B0">
        <w:rPr>
          <w:rFonts w:ascii="Arial" w:hAnsi="Arial" w:cs="Arial"/>
          <w:szCs w:val="24"/>
        </w:rPr>
        <w:t xml:space="preserve"> </w:t>
      </w:r>
      <w:r w:rsidRPr="007846B0">
        <w:rPr>
          <w:rFonts w:ascii="Arial" w:hAnsi="Arial" w:cs="Arial"/>
          <w:szCs w:val="24"/>
        </w:rPr>
        <w:t>lub</w:t>
      </w:r>
      <w:r w:rsidR="00FB5EBD" w:rsidRPr="007846B0">
        <w:rPr>
          <w:rFonts w:ascii="Arial" w:hAnsi="Arial" w:cs="Arial"/>
          <w:szCs w:val="24"/>
        </w:rPr>
        <w:t xml:space="preserve"> </w:t>
      </w:r>
      <w:r w:rsidRPr="007846B0">
        <w:rPr>
          <w:rFonts w:ascii="Arial" w:hAnsi="Arial" w:cs="Arial"/>
          <w:szCs w:val="24"/>
        </w:rPr>
        <w:t>e</w:t>
      </w:r>
      <w:r w:rsidR="00FB5EBD" w:rsidRPr="007846B0">
        <w:rPr>
          <w:rFonts w:ascii="Arial" w:hAnsi="Arial" w:cs="Arial"/>
          <w:szCs w:val="24"/>
        </w:rPr>
        <w:t xml:space="preserve"> </w:t>
      </w:r>
      <w:r w:rsidRPr="007846B0">
        <w:rPr>
          <w:rFonts w:ascii="Arial" w:hAnsi="Arial" w:cs="Arial"/>
          <w:szCs w:val="24"/>
        </w:rPr>
        <w:t>RODO</w:t>
      </w:r>
      <w:r w:rsidR="00FB5EBD" w:rsidRPr="007846B0">
        <w:rPr>
          <w:rFonts w:ascii="Arial" w:hAnsi="Arial" w:cs="Arial"/>
          <w:szCs w:val="24"/>
        </w:rPr>
        <w:t xml:space="preserve"> </w:t>
      </w:r>
      <w:r w:rsidRPr="007846B0">
        <w:rPr>
          <w:rFonts w:ascii="Arial" w:hAnsi="Arial" w:cs="Arial"/>
          <w:szCs w:val="24"/>
        </w:rPr>
        <w:t>prawo</w:t>
      </w:r>
      <w:r w:rsidR="00FB5EBD" w:rsidRPr="007846B0">
        <w:rPr>
          <w:rFonts w:ascii="Arial" w:hAnsi="Arial" w:cs="Arial"/>
          <w:szCs w:val="24"/>
        </w:rPr>
        <w:t xml:space="preserve"> </w:t>
      </w:r>
      <w:r w:rsidRPr="007846B0">
        <w:rPr>
          <w:rFonts w:ascii="Arial" w:hAnsi="Arial" w:cs="Arial"/>
          <w:szCs w:val="24"/>
        </w:rPr>
        <w:t>do</w:t>
      </w:r>
      <w:r w:rsidR="00FB5EBD" w:rsidRPr="007846B0">
        <w:rPr>
          <w:rFonts w:ascii="Arial" w:hAnsi="Arial" w:cs="Arial"/>
          <w:szCs w:val="24"/>
        </w:rPr>
        <w:t xml:space="preserve"> </w:t>
      </w:r>
      <w:r w:rsidRPr="007846B0">
        <w:rPr>
          <w:rFonts w:ascii="Arial" w:hAnsi="Arial" w:cs="Arial"/>
          <w:szCs w:val="24"/>
        </w:rPr>
        <w:t>usunięcia</w:t>
      </w:r>
      <w:r w:rsidR="00FB5EBD" w:rsidRPr="007846B0">
        <w:rPr>
          <w:rFonts w:ascii="Arial" w:hAnsi="Arial" w:cs="Arial"/>
          <w:szCs w:val="24"/>
        </w:rPr>
        <w:t xml:space="preserve"> </w:t>
      </w:r>
      <w:r w:rsidRPr="007846B0">
        <w:rPr>
          <w:rFonts w:ascii="Arial" w:hAnsi="Arial" w:cs="Arial"/>
          <w:szCs w:val="24"/>
        </w:rPr>
        <w:t>danych</w:t>
      </w:r>
      <w:r w:rsidR="00FB5EBD" w:rsidRPr="007846B0">
        <w:rPr>
          <w:rFonts w:ascii="Arial" w:hAnsi="Arial" w:cs="Arial"/>
          <w:szCs w:val="24"/>
        </w:rPr>
        <w:t xml:space="preserve"> </w:t>
      </w:r>
      <w:r w:rsidR="00DD53A1" w:rsidRPr="007846B0">
        <w:rPr>
          <w:rFonts w:ascii="Arial" w:hAnsi="Arial" w:cs="Arial"/>
          <w:szCs w:val="24"/>
        </w:rPr>
        <w:t>osobowych,</w:t>
      </w:r>
    </w:p>
    <w:p w14:paraId="4CC9E167" w14:textId="77777777" w:rsidR="00480B0C" w:rsidRPr="007846B0" w:rsidRDefault="00480B0C">
      <w:pPr>
        <w:pStyle w:val="Bezodstpw"/>
        <w:numPr>
          <w:ilvl w:val="0"/>
          <w:numId w:val="120"/>
        </w:numPr>
        <w:spacing w:line="276" w:lineRule="auto"/>
        <w:ind w:left="851" w:hanging="284"/>
        <w:rPr>
          <w:rFonts w:ascii="Arial" w:hAnsi="Arial" w:cs="Arial"/>
          <w:szCs w:val="24"/>
        </w:rPr>
      </w:pPr>
      <w:r w:rsidRPr="007846B0">
        <w:rPr>
          <w:rFonts w:ascii="Arial" w:hAnsi="Arial" w:cs="Arial"/>
          <w:szCs w:val="24"/>
        </w:rPr>
        <w:t>prawo</w:t>
      </w:r>
      <w:r w:rsidR="00FB5EBD" w:rsidRPr="007846B0">
        <w:rPr>
          <w:rFonts w:ascii="Arial" w:hAnsi="Arial" w:cs="Arial"/>
          <w:szCs w:val="24"/>
        </w:rPr>
        <w:t xml:space="preserve"> </w:t>
      </w:r>
      <w:r w:rsidRPr="007846B0">
        <w:rPr>
          <w:rFonts w:ascii="Arial" w:hAnsi="Arial" w:cs="Arial"/>
          <w:szCs w:val="24"/>
        </w:rPr>
        <w:t>do</w:t>
      </w:r>
      <w:r w:rsidR="00FB5EBD" w:rsidRPr="007846B0">
        <w:rPr>
          <w:rFonts w:ascii="Arial" w:hAnsi="Arial" w:cs="Arial"/>
          <w:szCs w:val="24"/>
        </w:rPr>
        <w:t xml:space="preserve"> </w:t>
      </w:r>
      <w:r w:rsidRPr="007846B0">
        <w:rPr>
          <w:rFonts w:ascii="Arial" w:hAnsi="Arial" w:cs="Arial"/>
          <w:szCs w:val="24"/>
        </w:rPr>
        <w:t>przenoszenia</w:t>
      </w:r>
      <w:r w:rsidR="00FB5EBD" w:rsidRPr="007846B0">
        <w:rPr>
          <w:rFonts w:ascii="Arial" w:hAnsi="Arial" w:cs="Arial"/>
          <w:szCs w:val="24"/>
        </w:rPr>
        <w:t xml:space="preserve"> </w:t>
      </w:r>
      <w:r w:rsidRPr="007846B0">
        <w:rPr>
          <w:rFonts w:ascii="Arial" w:hAnsi="Arial" w:cs="Arial"/>
          <w:szCs w:val="24"/>
        </w:rPr>
        <w:t>danych</w:t>
      </w:r>
      <w:r w:rsidR="00FB5EBD" w:rsidRPr="007846B0">
        <w:rPr>
          <w:rFonts w:ascii="Arial" w:hAnsi="Arial" w:cs="Arial"/>
          <w:szCs w:val="24"/>
        </w:rPr>
        <w:t xml:space="preserve"> </w:t>
      </w:r>
      <w:r w:rsidRPr="007846B0">
        <w:rPr>
          <w:rFonts w:ascii="Arial" w:hAnsi="Arial" w:cs="Arial"/>
          <w:szCs w:val="24"/>
        </w:rPr>
        <w:t>osobowych,</w:t>
      </w:r>
      <w:r w:rsidR="00FB5EBD" w:rsidRPr="007846B0">
        <w:rPr>
          <w:rFonts w:ascii="Arial" w:hAnsi="Arial" w:cs="Arial"/>
          <w:szCs w:val="24"/>
        </w:rPr>
        <w:t xml:space="preserve"> </w:t>
      </w:r>
      <w:r w:rsidRPr="007846B0">
        <w:rPr>
          <w:rFonts w:ascii="Arial" w:hAnsi="Arial" w:cs="Arial"/>
          <w:szCs w:val="24"/>
        </w:rPr>
        <w:t>o</w:t>
      </w:r>
      <w:r w:rsidR="00FB5EBD" w:rsidRPr="007846B0">
        <w:rPr>
          <w:rFonts w:ascii="Arial" w:hAnsi="Arial" w:cs="Arial"/>
          <w:szCs w:val="24"/>
        </w:rPr>
        <w:t xml:space="preserve"> </w:t>
      </w:r>
      <w:r w:rsidRPr="007846B0">
        <w:rPr>
          <w:rFonts w:ascii="Arial" w:hAnsi="Arial" w:cs="Arial"/>
          <w:szCs w:val="24"/>
        </w:rPr>
        <w:t>którym</w:t>
      </w:r>
      <w:r w:rsidR="00FB5EBD" w:rsidRPr="007846B0">
        <w:rPr>
          <w:rFonts w:ascii="Arial" w:hAnsi="Arial" w:cs="Arial"/>
          <w:szCs w:val="24"/>
        </w:rPr>
        <w:t xml:space="preserve"> </w:t>
      </w:r>
      <w:r w:rsidRPr="007846B0">
        <w:rPr>
          <w:rFonts w:ascii="Arial" w:hAnsi="Arial" w:cs="Arial"/>
          <w:szCs w:val="24"/>
        </w:rPr>
        <w:t>mowa</w:t>
      </w:r>
      <w:r w:rsidR="00FB5EBD" w:rsidRPr="007846B0">
        <w:rPr>
          <w:rFonts w:ascii="Arial" w:hAnsi="Arial" w:cs="Arial"/>
          <w:szCs w:val="24"/>
        </w:rPr>
        <w:t xml:space="preserve"> </w:t>
      </w:r>
      <w:r w:rsidRPr="007846B0">
        <w:rPr>
          <w:rFonts w:ascii="Arial" w:hAnsi="Arial" w:cs="Arial"/>
          <w:szCs w:val="24"/>
        </w:rPr>
        <w:t>w</w:t>
      </w:r>
      <w:r w:rsidR="00FB5EBD" w:rsidRPr="007846B0">
        <w:rPr>
          <w:rFonts w:ascii="Arial" w:hAnsi="Arial" w:cs="Arial"/>
          <w:szCs w:val="24"/>
        </w:rPr>
        <w:t xml:space="preserve"> </w:t>
      </w:r>
      <w:r w:rsidRPr="007846B0">
        <w:rPr>
          <w:rFonts w:ascii="Arial" w:hAnsi="Arial" w:cs="Arial"/>
          <w:szCs w:val="24"/>
        </w:rPr>
        <w:t>art.</w:t>
      </w:r>
      <w:r w:rsidR="00FB5EBD" w:rsidRPr="007846B0">
        <w:rPr>
          <w:rFonts w:ascii="Arial" w:hAnsi="Arial" w:cs="Arial"/>
          <w:szCs w:val="24"/>
        </w:rPr>
        <w:t xml:space="preserve"> </w:t>
      </w:r>
      <w:r w:rsidRPr="007846B0">
        <w:rPr>
          <w:rFonts w:ascii="Arial" w:hAnsi="Arial" w:cs="Arial"/>
          <w:szCs w:val="24"/>
        </w:rPr>
        <w:t>20</w:t>
      </w:r>
      <w:r w:rsidR="00FB5EBD" w:rsidRPr="007846B0">
        <w:rPr>
          <w:rFonts w:ascii="Arial" w:hAnsi="Arial" w:cs="Arial"/>
          <w:szCs w:val="24"/>
        </w:rPr>
        <w:t xml:space="preserve"> </w:t>
      </w:r>
      <w:r w:rsidR="00DD53A1" w:rsidRPr="007846B0">
        <w:rPr>
          <w:rFonts w:ascii="Arial" w:hAnsi="Arial" w:cs="Arial"/>
          <w:szCs w:val="24"/>
        </w:rPr>
        <w:t>RODO,</w:t>
      </w:r>
    </w:p>
    <w:p w14:paraId="77D90F05" w14:textId="77777777" w:rsidR="00480B0C" w:rsidRPr="007846B0" w:rsidRDefault="00480B0C">
      <w:pPr>
        <w:pStyle w:val="Bezodstpw"/>
        <w:numPr>
          <w:ilvl w:val="0"/>
          <w:numId w:val="120"/>
        </w:numPr>
        <w:spacing w:line="276" w:lineRule="auto"/>
        <w:ind w:left="851" w:hanging="284"/>
        <w:rPr>
          <w:rFonts w:ascii="Arial" w:hAnsi="Arial" w:cs="Arial"/>
          <w:szCs w:val="24"/>
        </w:rPr>
      </w:pPr>
      <w:r w:rsidRPr="007846B0">
        <w:rPr>
          <w:rFonts w:ascii="Arial" w:hAnsi="Arial" w:cs="Arial"/>
          <w:szCs w:val="24"/>
        </w:rPr>
        <w:t>na</w:t>
      </w:r>
      <w:r w:rsidR="00FB5EBD" w:rsidRPr="007846B0">
        <w:rPr>
          <w:rFonts w:ascii="Arial" w:hAnsi="Arial" w:cs="Arial"/>
          <w:szCs w:val="24"/>
        </w:rPr>
        <w:t xml:space="preserve"> </w:t>
      </w:r>
      <w:r w:rsidRPr="007846B0">
        <w:rPr>
          <w:rFonts w:ascii="Arial" w:hAnsi="Arial" w:cs="Arial"/>
          <w:szCs w:val="24"/>
        </w:rPr>
        <w:t>podstawie</w:t>
      </w:r>
      <w:r w:rsidR="00FB5EBD" w:rsidRPr="007846B0">
        <w:rPr>
          <w:rFonts w:ascii="Arial" w:hAnsi="Arial" w:cs="Arial"/>
          <w:szCs w:val="24"/>
        </w:rPr>
        <w:t xml:space="preserve"> </w:t>
      </w:r>
      <w:r w:rsidRPr="007846B0">
        <w:rPr>
          <w:rFonts w:ascii="Arial" w:hAnsi="Arial" w:cs="Arial"/>
          <w:szCs w:val="24"/>
        </w:rPr>
        <w:t>art.</w:t>
      </w:r>
      <w:r w:rsidR="00FB5EBD" w:rsidRPr="007846B0">
        <w:rPr>
          <w:rFonts w:ascii="Arial" w:hAnsi="Arial" w:cs="Arial"/>
          <w:szCs w:val="24"/>
        </w:rPr>
        <w:t xml:space="preserve"> </w:t>
      </w:r>
      <w:r w:rsidRPr="007846B0">
        <w:rPr>
          <w:rFonts w:ascii="Arial" w:hAnsi="Arial" w:cs="Arial"/>
          <w:szCs w:val="24"/>
        </w:rPr>
        <w:t>21</w:t>
      </w:r>
      <w:r w:rsidR="00FB5EBD" w:rsidRPr="007846B0">
        <w:rPr>
          <w:rFonts w:ascii="Arial" w:hAnsi="Arial" w:cs="Arial"/>
          <w:szCs w:val="24"/>
        </w:rPr>
        <w:t xml:space="preserve"> </w:t>
      </w:r>
      <w:r w:rsidRPr="007846B0">
        <w:rPr>
          <w:rFonts w:ascii="Arial" w:hAnsi="Arial" w:cs="Arial"/>
          <w:szCs w:val="24"/>
        </w:rPr>
        <w:t>RODO</w:t>
      </w:r>
      <w:r w:rsidR="00FB5EBD" w:rsidRPr="007846B0">
        <w:rPr>
          <w:rFonts w:ascii="Arial" w:hAnsi="Arial" w:cs="Arial"/>
          <w:szCs w:val="24"/>
        </w:rPr>
        <w:t xml:space="preserve"> </w:t>
      </w:r>
      <w:r w:rsidRPr="007846B0">
        <w:rPr>
          <w:rFonts w:ascii="Arial" w:hAnsi="Arial" w:cs="Arial"/>
          <w:szCs w:val="24"/>
        </w:rPr>
        <w:t>prawo</w:t>
      </w:r>
      <w:r w:rsidR="00FB5EBD" w:rsidRPr="007846B0">
        <w:rPr>
          <w:rFonts w:ascii="Arial" w:hAnsi="Arial" w:cs="Arial"/>
          <w:szCs w:val="24"/>
        </w:rPr>
        <w:t xml:space="preserve"> </w:t>
      </w:r>
      <w:r w:rsidRPr="007846B0">
        <w:rPr>
          <w:rFonts w:ascii="Arial" w:hAnsi="Arial" w:cs="Arial"/>
          <w:szCs w:val="24"/>
        </w:rPr>
        <w:t>sprzeciwu,</w:t>
      </w:r>
      <w:r w:rsidR="00FB5EBD" w:rsidRPr="007846B0">
        <w:rPr>
          <w:rFonts w:ascii="Arial" w:hAnsi="Arial" w:cs="Arial"/>
          <w:szCs w:val="24"/>
        </w:rPr>
        <w:t xml:space="preserve"> </w:t>
      </w:r>
      <w:r w:rsidRPr="007846B0">
        <w:rPr>
          <w:rFonts w:ascii="Arial" w:hAnsi="Arial" w:cs="Arial"/>
          <w:szCs w:val="24"/>
        </w:rPr>
        <w:t>wobec</w:t>
      </w:r>
      <w:r w:rsidR="00FB5EBD" w:rsidRPr="007846B0">
        <w:rPr>
          <w:rFonts w:ascii="Arial" w:hAnsi="Arial" w:cs="Arial"/>
          <w:szCs w:val="24"/>
        </w:rPr>
        <w:t xml:space="preserve"> </w:t>
      </w:r>
      <w:r w:rsidRPr="007846B0">
        <w:rPr>
          <w:rFonts w:ascii="Arial" w:hAnsi="Arial" w:cs="Arial"/>
          <w:szCs w:val="24"/>
        </w:rPr>
        <w:t>przetwarzania</w:t>
      </w:r>
      <w:r w:rsidR="00FB5EBD" w:rsidRPr="007846B0">
        <w:rPr>
          <w:rFonts w:ascii="Arial" w:hAnsi="Arial" w:cs="Arial"/>
          <w:szCs w:val="24"/>
        </w:rPr>
        <w:t xml:space="preserve"> </w:t>
      </w:r>
      <w:r w:rsidRPr="007846B0">
        <w:rPr>
          <w:rFonts w:ascii="Arial" w:hAnsi="Arial" w:cs="Arial"/>
          <w:szCs w:val="24"/>
        </w:rPr>
        <w:t>danych</w:t>
      </w:r>
      <w:r w:rsidR="00FB5EBD" w:rsidRPr="007846B0">
        <w:rPr>
          <w:rFonts w:ascii="Arial" w:hAnsi="Arial" w:cs="Arial"/>
          <w:szCs w:val="24"/>
        </w:rPr>
        <w:t xml:space="preserve"> </w:t>
      </w:r>
      <w:r w:rsidRPr="007846B0">
        <w:rPr>
          <w:rFonts w:ascii="Arial" w:hAnsi="Arial" w:cs="Arial"/>
          <w:szCs w:val="24"/>
        </w:rPr>
        <w:t>osobowych,</w:t>
      </w:r>
      <w:r w:rsidR="00FB5EBD" w:rsidRPr="007846B0">
        <w:rPr>
          <w:rFonts w:ascii="Arial" w:hAnsi="Arial" w:cs="Arial"/>
          <w:szCs w:val="24"/>
        </w:rPr>
        <w:t xml:space="preserve"> </w:t>
      </w:r>
      <w:r w:rsidRPr="007846B0">
        <w:rPr>
          <w:rFonts w:ascii="Arial" w:hAnsi="Arial" w:cs="Arial"/>
          <w:szCs w:val="24"/>
        </w:rPr>
        <w:t>gdyż</w:t>
      </w:r>
      <w:r w:rsidR="00FB5EBD" w:rsidRPr="007846B0">
        <w:rPr>
          <w:rFonts w:ascii="Arial" w:hAnsi="Arial" w:cs="Arial"/>
          <w:szCs w:val="24"/>
        </w:rPr>
        <w:t xml:space="preserve"> pod</w:t>
      </w:r>
      <w:r w:rsidRPr="007846B0">
        <w:rPr>
          <w:rFonts w:ascii="Arial" w:hAnsi="Arial" w:cs="Arial"/>
          <w:szCs w:val="24"/>
        </w:rPr>
        <w:t>stawą</w:t>
      </w:r>
      <w:r w:rsidR="00FB5EBD" w:rsidRPr="007846B0">
        <w:rPr>
          <w:rFonts w:ascii="Arial" w:hAnsi="Arial" w:cs="Arial"/>
          <w:szCs w:val="24"/>
        </w:rPr>
        <w:t xml:space="preserve"> </w:t>
      </w:r>
      <w:r w:rsidRPr="007846B0">
        <w:rPr>
          <w:rFonts w:ascii="Arial" w:hAnsi="Arial" w:cs="Arial"/>
          <w:szCs w:val="24"/>
        </w:rPr>
        <w:t>prawną</w:t>
      </w:r>
      <w:r w:rsidR="00FB5EBD" w:rsidRPr="007846B0">
        <w:rPr>
          <w:rFonts w:ascii="Arial" w:hAnsi="Arial" w:cs="Arial"/>
          <w:szCs w:val="24"/>
        </w:rPr>
        <w:t xml:space="preserve"> </w:t>
      </w:r>
      <w:r w:rsidRPr="007846B0">
        <w:rPr>
          <w:rFonts w:ascii="Arial" w:hAnsi="Arial" w:cs="Arial"/>
          <w:szCs w:val="24"/>
        </w:rPr>
        <w:t>przetwarzania</w:t>
      </w:r>
      <w:r w:rsidR="00FB5EBD" w:rsidRPr="007846B0">
        <w:rPr>
          <w:rFonts w:ascii="Arial" w:hAnsi="Arial" w:cs="Arial"/>
          <w:szCs w:val="24"/>
        </w:rPr>
        <w:t xml:space="preserve"> </w:t>
      </w:r>
      <w:r w:rsidRPr="007846B0">
        <w:rPr>
          <w:rFonts w:ascii="Arial" w:hAnsi="Arial" w:cs="Arial"/>
          <w:szCs w:val="24"/>
        </w:rPr>
        <w:t>Pani/Pana</w:t>
      </w:r>
      <w:r w:rsidR="00FB5EBD" w:rsidRPr="007846B0">
        <w:rPr>
          <w:rFonts w:ascii="Arial" w:hAnsi="Arial" w:cs="Arial"/>
          <w:szCs w:val="24"/>
        </w:rPr>
        <w:t xml:space="preserve"> </w:t>
      </w:r>
      <w:r w:rsidRPr="007846B0">
        <w:rPr>
          <w:rFonts w:ascii="Arial" w:hAnsi="Arial" w:cs="Arial"/>
          <w:szCs w:val="24"/>
        </w:rPr>
        <w:t>danych</w:t>
      </w:r>
      <w:r w:rsidR="00FB5EBD" w:rsidRPr="007846B0">
        <w:rPr>
          <w:rFonts w:ascii="Arial" w:hAnsi="Arial" w:cs="Arial"/>
          <w:szCs w:val="24"/>
        </w:rPr>
        <w:t xml:space="preserve"> </w:t>
      </w:r>
      <w:r w:rsidRPr="007846B0">
        <w:rPr>
          <w:rFonts w:ascii="Arial" w:hAnsi="Arial" w:cs="Arial"/>
          <w:szCs w:val="24"/>
        </w:rPr>
        <w:t>osobowych</w:t>
      </w:r>
      <w:r w:rsidR="00FB5EBD" w:rsidRPr="007846B0">
        <w:rPr>
          <w:rFonts w:ascii="Arial" w:hAnsi="Arial" w:cs="Arial"/>
          <w:szCs w:val="24"/>
        </w:rPr>
        <w:t xml:space="preserve"> </w:t>
      </w:r>
      <w:r w:rsidRPr="007846B0">
        <w:rPr>
          <w:rFonts w:ascii="Arial" w:hAnsi="Arial" w:cs="Arial"/>
          <w:szCs w:val="24"/>
        </w:rPr>
        <w:t>jest</w:t>
      </w:r>
      <w:r w:rsidR="00FB5EBD" w:rsidRPr="007846B0">
        <w:rPr>
          <w:rFonts w:ascii="Arial" w:hAnsi="Arial" w:cs="Arial"/>
          <w:szCs w:val="24"/>
        </w:rPr>
        <w:t xml:space="preserve"> </w:t>
      </w:r>
      <w:r w:rsidRPr="007846B0">
        <w:rPr>
          <w:rFonts w:ascii="Arial" w:hAnsi="Arial" w:cs="Arial"/>
          <w:szCs w:val="24"/>
        </w:rPr>
        <w:t>art.</w:t>
      </w:r>
      <w:r w:rsidR="00FB5EBD" w:rsidRPr="007846B0">
        <w:rPr>
          <w:rFonts w:ascii="Arial" w:hAnsi="Arial" w:cs="Arial"/>
          <w:szCs w:val="24"/>
        </w:rPr>
        <w:t xml:space="preserve"> </w:t>
      </w:r>
      <w:r w:rsidRPr="007846B0">
        <w:rPr>
          <w:rFonts w:ascii="Arial" w:hAnsi="Arial" w:cs="Arial"/>
          <w:szCs w:val="24"/>
        </w:rPr>
        <w:t>6</w:t>
      </w:r>
      <w:r w:rsidR="00FB5EBD" w:rsidRPr="007846B0">
        <w:rPr>
          <w:rFonts w:ascii="Arial" w:hAnsi="Arial" w:cs="Arial"/>
          <w:szCs w:val="24"/>
        </w:rPr>
        <w:t xml:space="preserve"> </w:t>
      </w:r>
      <w:r w:rsidRPr="007846B0">
        <w:rPr>
          <w:rFonts w:ascii="Arial" w:hAnsi="Arial" w:cs="Arial"/>
          <w:szCs w:val="24"/>
        </w:rPr>
        <w:t>ust.</w:t>
      </w:r>
      <w:r w:rsidR="00FB5EBD" w:rsidRPr="007846B0">
        <w:rPr>
          <w:rFonts w:ascii="Arial" w:hAnsi="Arial" w:cs="Arial"/>
          <w:szCs w:val="24"/>
        </w:rPr>
        <w:t xml:space="preserve"> </w:t>
      </w:r>
      <w:r w:rsidRPr="007846B0">
        <w:rPr>
          <w:rFonts w:ascii="Arial" w:hAnsi="Arial" w:cs="Arial"/>
          <w:szCs w:val="24"/>
        </w:rPr>
        <w:t>1</w:t>
      </w:r>
      <w:r w:rsidR="00FB5EBD" w:rsidRPr="007846B0">
        <w:rPr>
          <w:rFonts w:ascii="Arial" w:hAnsi="Arial" w:cs="Arial"/>
          <w:szCs w:val="24"/>
        </w:rPr>
        <w:t xml:space="preserve"> </w:t>
      </w:r>
      <w:r w:rsidRPr="007846B0">
        <w:rPr>
          <w:rFonts w:ascii="Arial" w:hAnsi="Arial" w:cs="Arial"/>
          <w:szCs w:val="24"/>
        </w:rPr>
        <w:t>lit.</w:t>
      </w:r>
      <w:r w:rsidR="00FB5EBD" w:rsidRPr="007846B0">
        <w:rPr>
          <w:rFonts w:ascii="Arial" w:hAnsi="Arial" w:cs="Arial"/>
          <w:szCs w:val="24"/>
        </w:rPr>
        <w:t xml:space="preserve"> </w:t>
      </w:r>
      <w:r w:rsidRPr="007846B0">
        <w:rPr>
          <w:rFonts w:ascii="Arial" w:hAnsi="Arial" w:cs="Arial"/>
          <w:szCs w:val="24"/>
        </w:rPr>
        <w:t>c</w:t>
      </w:r>
      <w:r w:rsidR="00FB5EBD" w:rsidRPr="007846B0">
        <w:rPr>
          <w:rFonts w:ascii="Arial" w:hAnsi="Arial" w:cs="Arial"/>
          <w:szCs w:val="24"/>
        </w:rPr>
        <w:t xml:space="preserve"> </w:t>
      </w:r>
      <w:r w:rsidR="00C518CB" w:rsidRPr="007846B0">
        <w:rPr>
          <w:rFonts w:ascii="Arial" w:hAnsi="Arial" w:cs="Arial"/>
          <w:szCs w:val="24"/>
        </w:rPr>
        <w:t>RODO;</w:t>
      </w:r>
    </w:p>
    <w:p w14:paraId="5D223484" w14:textId="77777777" w:rsidR="00C518CB" w:rsidRPr="007846B0" w:rsidRDefault="00C518CB">
      <w:pPr>
        <w:pStyle w:val="Bezodstpw"/>
        <w:numPr>
          <w:ilvl w:val="0"/>
          <w:numId w:val="118"/>
        </w:numPr>
        <w:spacing w:line="276" w:lineRule="auto"/>
        <w:ind w:left="567"/>
        <w:rPr>
          <w:rFonts w:ascii="Arial" w:hAnsi="Arial" w:cs="Arial"/>
          <w:szCs w:val="24"/>
        </w:rPr>
      </w:pPr>
      <w:r w:rsidRPr="007846B0">
        <w:rPr>
          <w:rFonts w:ascii="Arial" w:hAnsi="Arial" w:cs="Arial"/>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44595FB" w14:textId="77777777" w:rsidR="007519A3" w:rsidRDefault="00480B0C">
      <w:pPr>
        <w:pStyle w:val="Bezodstpw"/>
        <w:numPr>
          <w:ilvl w:val="0"/>
          <w:numId w:val="117"/>
        </w:numPr>
        <w:spacing w:line="276" w:lineRule="auto"/>
        <w:ind w:left="284" w:hanging="284"/>
      </w:pPr>
      <w:r w:rsidRPr="0096622C">
        <w:rPr>
          <w:rFonts w:ascii="Arial" w:hAnsi="Arial" w:cs="Arial"/>
          <w:szCs w:val="24"/>
        </w:rPr>
        <w:lastRenderedPageBreak/>
        <w:t>Jednocześnie</w:t>
      </w:r>
      <w:r w:rsidR="00FB5EBD" w:rsidRPr="0096622C">
        <w:rPr>
          <w:rFonts w:ascii="Arial" w:hAnsi="Arial" w:cs="Arial"/>
          <w:szCs w:val="24"/>
        </w:rPr>
        <w:t xml:space="preserve"> </w:t>
      </w:r>
      <w:r w:rsidRPr="0096622C">
        <w:rPr>
          <w:rFonts w:ascii="Arial" w:hAnsi="Arial" w:cs="Arial"/>
          <w:szCs w:val="24"/>
        </w:rPr>
        <w:t>Zamawiający</w:t>
      </w:r>
      <w:r w:rsidR="00FB5EBD" w:rsidRPr="0096622C">
        <w:rPr>
          <w:rFonts w:ascii="Arial" w:hAnsi="Arial" w:cs="Arial"/>
          <w:szCs w:val="24"/>
        </w:rPr>
        <w:t xml:space="preserve"> </w:t>
      </w:r>
      <w:r w:rsidRPr="0096622C">
        <w:rPr>
          <w:rFonts w:ascii="Arial" w:hAnsi="Arial" w:cs="Arial"/>
          <w:szCs w:val="24"/>
        </w:rPr>
        <w:t>przypomina</w:t>
      </w:r>
      <w:r w:rsidR="00FB5EBD" w:rsidRPr="0096622C">
        <w:rPr>
          <w:rFonts w:ascii="Arial" w:hAnsi="Arial" w:cs="Arial"/>
          <w:szCs w:val="24"/>
        </w:rPr>
        <w:t xml:space="preserve"> </w:t>
      </w:r>
      <w:r w:rsidRPr="0096622C">
        <w:rPr>
          <w:rFonts w:ascii="Arial" w:hAnsi="Arial" w:cs="Arial"/>
          <w:szCs w:val="24"/>
        </w:rPr>
        <w:t>o</w:t>
      </w:r>
      <w:r w:rsidR="00FB5EBD" w:rsidRPr="0096622C">
        <w:rPr>
          <w:rFonts w:ascii="Arial" w:hAnsi="Arial" w:cs="Arial"/>
          <w:szCs w:val="24"/>
        </w:rPr>
        <w:t xml:space="preserve"> </w:t>
      </w:r>
      <w:r w:rsidRPr="0096622C">
        <w:rPr>
          <w:rFonts w:ascii="Arial" w:hAnsi="Arial" w:cs="Arial"/>
          <w:szCs w:val="24"/>
        </w:rPr>
        <w:t>ciążącym</w:t>
      </w:r>
      <w:r w:rsidR="00FB5EBD" w:rsidRPr="0096622C">
        <w:rPr>
          <w:rFonts w:ascii="Arial" w:hAnsi="Arial" w:cs="Arial"/>
          <w:szCs w:val="24"/>
        </w:rPr>
        <w:t xml:space="preserve"> </w:t>
      </w:r>
      <w:r w:rsidRPr="0096622C">
        <w:rPr>
          <w:rFonts w:ascii="Arial" w:hAnsi="Arial" w:cs="Arial"/>
          <w:szCs w:val="24"/>
        </w:rPr>
        <w:t>na</w:t>
      </w:r>
      <w:r w:rsidR="00FB5EBD" w:rsidRPr="0096622C">
        <w:rPr>
          <w:rFonts w:ascii="Arial" w:hAnsi="Arial" w:cs="Arial"/>
          <w:szCs w:val="24"/>
        </w:rPr>
        <w:t xml:space="preserve"> </w:t>
      </w:r>
      <w:r w:rsidRPr="0096622C">
        <w:rPr>
          <w:rFonts w:ascii="Arial" w:hAnsi="Arial" w:cs="Arial"/>
          <w:szCs w:val="24"/>
        </w:rPr>
        <w:t>Pani/Panu</w:t>
      </w:r>
      <w:r w:rsidR="00FB5EBD" w:rsidRPr="0096622C">
        <w:rPr>
          <w:rFonts w:ascii="Arial" w:hAnsi="Arial" w:cs="Arial"/>
          <w:szCs w:val="24"/>
        </w:rPr>
        <w:t xml:space="preserve"> </w:t>
      </w:r>
      <w:r w:rsidRPr="0096622C">
        <w:rPr>
          <w:rFonts w:ascii="Arial" w:hAnsi="Arial" w:cs="Arial"/>
          <w:szCs w:val="24"/>
        </w:rPr>
        <w:t>obowiązku</w:t>
      </w:r>
      <w:r w:rsidR="00FB5EBD" w:rsidRPr="0096622C">
        <w:rPr>
          <w:rFonts w:ascii="Arial" w:hAnsi="Arial" w:cs="Arial"/>
          <w:szCs w:val="24"/>
        </w:rPr>
        <w:t xml:space="preserve"> </w:t>
      </w:r>
      <w:r w:rsidRPr="0096622C">
        <w:rPr>
          <w:rFonts w:ascii="Arial" w:hAnsi="Arial" w:cs="Arial"/>
          <w:szCs w:val="24"/>
        </w:rPr>
        <w:t>informacyjnym</w:t>
      </w:r>
      <w:r w:rsidR="00FB5EBD" w:rsidRPr="0096622C">
        <w:rPr>
          <w:rFonts w:ascii="Arial" w:hAnsi="Arial" w:cs="Arial"/>
          <w:szCs w:val="24"/>
        </w:rPr>
        <w:t xml:space="preserve"> wyni</w:t>
      </w:r>
      <w:r w:rsidRPr="0096622C">
        <w:rPr>
          <w:rFonts w:ascii="Arial" w:hAnsi="Arial" w:cs="Arial"/>
          <w:szCs w:val="24"/>
        </w:rPr>
        <w:t>kającym</w:t>
      </w:r>
      <w:r w:rsidR="00FB5EBD" w:rsidRPr="0096622C">
        <w:rPr>
          <w:rFonts w:ascii="Arial" w:hAnsi="Arial" w:cs="Arial"/>
          <w:szCs w:val="24"/>
        </w:rPr>
        <w:t xml:space="preserve"> </w:t>
      </w:r>
      <w:r w:rsidRPr="0096622C">
        <w:rPr>
          <w:rFonts w:ascii="Arial" w:hAnsi="Arial" w:cs="Arial"/>
          <w:szCs w:val="24"/>
        </w:rPr>
        <w:t>z</w:t>
      </w:r>
      <w:r w:rsidR="00FB5EBD" w:rsidRPr="0096622C">
        <w:rPr>
          <w:rFonts w:ascii="Arial" w:hAnsi="Arial" w:cs="Arial"/>
          <w:szCs w:val="24"/>
        </w:rPr>
        <w:t xml:space="preserve"> </w:t>
      </w:r>
      <w:r w:rsidRPr="0096622C">
        <w:rPr>
          <w:rFonts w:ascii="Arial" w:hAnsi="Arial" w:cs="Arial"/>
          <w:szCs w:val="24"/>
        </w:rPr>
        <w:t>art.</w:t>
      </w:r>
      <w:r w:rsidR="00FB5EBD" w:rsidRPr="0096622C">
        <w:rPr>
          <w:rFonts w:ascii="Arial" w:hAnsi="Arial" w:cs="Arial"/>
          <w:szCs w:val="24"/>
        </w:rPr>
        <w:t xml:space="preserve"> </w:t>
      </w:r>
      <w:r w:rsidRPr="0096622C">
        <w:rPr>
          <w:rFonts w:ascii="Arial" w:hAnsi="Arial" w:cs="Arial"/>
          <w:szCs w:val="24"/>
        </w:rPr>
        <w:t>14</w:t>
      </w:r>
      <w:r w:rsidR="00FB5EBD" w:rsidRPr="0096622C">
        <w:rPr>
          <w:rFonts w:ascii="Arial" w:hAnsi="Arial" w:cs="Arial"/>
          <w:szCs w:val="24"/>
        </w:rPr>
        <w:t xml:space="preserve"> </w:t>
      </w:r>
      <w:r w:rsidRPr="0096622C">
        <w:rPr>
          <w:rFonts w:ascii="Arial" w:hAnsi="Arial" w:cs="Arial"/>
          <w:szCs w:val="24"/>
        </w:rPr>
        <w:t>RODO</w:t>
      </w:r>
      <w:r w:rsidR="00FB5EBD" w:rsidRPr="0096622C">
        <w:rPr>
          <w:rFonts w:ascii="Arial" w:hAnsi="Arial" w:cs="Arial"/>
          <w:szCs w:val="24"/>
        </w:rPr>
        <w:t xml:space="preserve"> </w:t>
      </w:r>
      <w:r w:rsidRPr="0096622C">
        <w:rPr>
          <w:rFonts w:ascii="Arial" w:hAnsi="Arial" w:cs="Arial"/>
          <w:szCs w:val="24"/>
        </w:rPr>
        <w:t>względem</w:t>
      </w:r>
      <w:r w:rsidR="00FB5EBD" w:rsidRPr="0096622C">
        <w:rPr>
          <w:rFonts w:ascii="Arial" w:hAnsi="Arial" w:cs="Arial"/>
          <w:szCs w:val="24"/>
        </w:rPr>
        <w:t xml:space="preserve"> </w:t>
      </w:r>
      <w:r w:rsidRPr="0096622C">
        <w:rPr>
          <w:rFonts w:ascii="Arial" w:hAnsi="Arial" w:cs="Arial"/>
          <w:szCs w:val="24"/>
        </w:rPr>
        <w:t>osób</w:t>
      </w:r>
      <w:r w:rsidR="00FB5EBD" w:rsidRPr="0096622C">
        <w:rPr>
          <w:rFonts w:ascii="Arial" w:hAnsi="Arial" w:cs="Arial"/>
          <w:szCs w:val="24"/>
        </w:rPr>
        <w:t xml:space="preserve"> </w:t>
      </w:r>
      <w:r w:rsidRPr="0096622C">
        <w:rPr>
          <w:rFonts w:ascii="Arial" w:hAnsi="Arial" w:cs="Arial"/>
          <w:szCs w:val="24"/>
        </w:rPr>
        <w:t>fizycznych,</w:t>
      </w:r>
      <w:r w:rsidR="00FB5EBD" w:rsidRPr="0096622C">
        <w:rPr>
          <w:rFonts w:ascii="Arial" w:hAnsi="Arial" w:cs="Arial"/>
          <w:szCs w:val="24"/>
        </w:rPr>
        <w:t xml:space="preserve"> </w:t>
      </w:r>
      <w:r w:rsidRPr="0096622C">
        <w:rPr>
          <w:rFonts w:ascii="Arial" w:hAnsi="Arial" w:cs="Arial"/>
          <w:szCs w:val="24"/>
        </w:rPr>
        <w:t>których</w:t>
      </w:r>
      <w:r w:rsidR="00FB5EBD" w:rsidRPr="0096622C">
        <w:rPr>
          <w:rFonts w:ascii="Arial" w:hAnsi="Arial" w:cs="Arial"/>
          <w:szCs w:val="24"/>
        </w:rPr>
        <w:t xml:space="preserve"> </w:t>
      </w:r>
      <w:r w:rsidRPr="0096622C">
        <w:rPr>
          <w:rFonts w:ascii="Arial" w:hAnsi="Arial" w:cs="Arial"/>
          <w:szCs w:val="24"/>
        </w:rPr>
        <w:t>dane</w:t>
      </w:r>
      <w:r w:rsidR="00FB5EBD" w:rsidRPr="0096622C">
        <w:rPr>
          <w:rFonts w:ascii="Arial" w:hAnsi="Arial" w:cs="Arial"/>
          <w:szCs w:val="24"/>
        </w:rPr>
        <w:t xml:space="preserve"> </w:t>
      </w:r>
      <w:r w:rsidRPr="0096622C">
        <w:rPr>
          <w:rFonts w:ascii="Arial" w:hAnsi="Arial" w:cs="Arial"/>
          <w:szCs w:val="24"/>
        </w:rPr>
        <w:t>przekazane</w:t>
      </w:r>
      <w:r w:rsidR="00FB5EBD" w:rsidRPr="0096622C">
        <w:rPr>
          <w:rFonts w:ascii="Arial" w:hAnsi="Arial" w:cs="Arial"/>
          <w:szCs w:val="24"/>
        </w:rPr>
        <w:t xml:space="preserve"> </w:t>
      </w:r>
      <w:r w:rsidRPr="0096622C">
        <w:rPr>
          <w:rFonts w:ascii="Arial" w:hAnsi="Arial" w:cs="Arial"/>
          <w:szCs w:val="24"/>
        </w:rPr>
        <w:t>zostaną</w:t>
      </w:r>
      <w:r w:rsidR="00FB5EBD" w:rsidRPr="0096622C">
        <w:rPr>
          <w:rFonts w:ascii="Arial" w:hAnsi="Arial" w:cs="Arial"/>
          <w:szCs w:val="24"/>
        </w:rPr>
        <w:t xml:space="preserve"> </w:t>
      </w:r>
      <w:r w:rsidRPr="0096622C">
        <w:rPr>
          <w:rFonts w:ascii="Arial" w:hAnsi="Arial" w:cs="Arial"/>
          <w:szCs w:val="24"/>
        </w:rPr>
        <w:t>Zamawiającemu</w:t>
      </w:r>
      <w:r w:rsidR="00FB5EBD" w:rsidRPr="0096622C">
        <w:rPr>
          <w:rFonts w:ascii="Arial" w:hAnsi="Arial" w:cs="Arial"/>
          <w:szCs w:val="24"/>
        </w:rPr>
        <w:t xml:space="preserve"> </w:t>
      </w:r>
      <w:r w:rsidRPr="0096622C">
        <w:rPr>
          <w:rFonts w:ascii="Arial" w:hAnsi="Arial" w:cs="Arial"/>
          <w:szCs w:val="24"/>
        </w:rPr>
        <w:t>w</w:t>
      </w:r>
      <w:r w:rsidR="00FB5EBD" w:rsidRPr="0096622C">
        <w:rPr>
          <w:rFonts w:ascii="Arial" w:hAnsi="Arial" w:cs="Arial"/>
          <w:szCs w:val="24"/>
        </w:rPr>
        <w:t xml:space="preserve"> </w:t>
      </w:r>
      <w:r w:rsidRPr="0096622C">
        <w:rPr>
          <w:rFonts w:ascii="Arial" w:hAnsi="Arial" w:cs="Arial"/>
          <w:szCs w:val="24"/>
        </w:rPr>
        <w:t>związku</w:t>
      </w:r>
      <w:r w:rsidR="00FB5EBD" w:rsidRPr="0096622C">
        <w:rPr>
          <w:rFonts w:ascii="Arial" w:hAnsi="Arial" w:cs="Arial"/>
          <w:szCs w:val="24"/>
        </w:rPr>
        <w:t xml:space="preserve"> </w:t>
      </w:r>
      <w:r w:rsidRPr="0096622C">
        <w:rPr>
          <w:rFonts w:ascii="Arial" w:hAnsi="Arial" w:cs="Arial"/>
          <w:szCs w:val="24"/>
        </w:rPr>
        <w:t>z</w:t>
      </w:r>
      <w:r w:rsidR="00FB5EBD" w:rsidRPr="0096622C">
        <w:rPr>
          <w:rFonts w:ascii="Arial" w:hAnsi="Arial" w:cs="Arial"/>
          <w:szCs w:val="24"/>
        </w:rPr>
        <w:t xml:space="preserve"> </w:t>
      </w:r>
      <w:r w:rsidRPr="0096622C">
        <w:rPr>
          <w:rFonts w:ascii="Arial" w:hAnsi="Arial" w:cs="Arial"/>
          <w:szCs w:val="24"/>
        </w:rPr>
        <w:t>prowadzonym</w:t>
      </w:r>
      <w:r w:rsidR="00FB5EBD" w:rsidRPr="0096622C">
        <w:rPr>
          <w:rFonts w:ascii="Arial" w:hAnsi="Arial" w:cs="Arial"/>
          <w:szCs w:val="24"/>
        </w:rPr>
        <w:t xml:space="preserve"> </w:t>
      </w:r>
      <w:r w:rsidRPr="0096622C">
        <w:rPr>
          <w:rFonts w:ascii="Arial" w:hAnsi="Arial" w:cs="Arial"/>
          <w:szCs w:val="24"/>
        </w:rPr>
        <w:t>postępowaniem</w:t>
      </w:r>
      <w:r w:rsidR="00FB5EBD" w:rsidRPr="0096622C">
        <w:rPr>
          <w:rFonts w:ascii="Arial" w:hAnsi="Arial" w:cs="Arial"/>
          <w:szCs w:val="24"/>
        </w:rPr>
        <w:t xml:space="preserve"> </w:t>
      </w:r>
      <w:r w:rsidRPr="0096622C">
        <w:rPr>
          <w:rFonts w:ascii="Arial" w:hAnsi="Arial" w:cs="Arial"/>
          <w:szCs w:val="24"/>
        </w:rPr>
        <w:t>i</w:t>
      </w:r>
      <w:r w:rsidR="00FB5EBD" w:rsidRPr="0096622C">
        <w:rPr>
          <w:rFonts w:ascii="Arial" w:hAnsi="Arial" w:cs="Arial"/>
          <w:szCs w:val="24"/>
        </w:rPr>
        <w:t xml:space="preserve"> </w:t>
      </w:r>
      <w:r w:rsidRPr="0096622C">
        <w:rPr>
          <w:rFonts w:ascii="Arial" w:hAnsi="Arial" w:cs="Arial"/>
          <w:szCs w:val="24"/>
        </w:rPr>
        <w:t>które</w:t>
      </w:r>
      <w:r w:rsidR="00FB5EBD" w:rsidRPr="0096622C">
        <w:rPr>
          <w:rFonts w:ascii="Arial" w:hAnsi="Arial" w:cs="Arial"/>
          <w:szCs w:val="24"/>
        </w:rPr>
        <w:t xml:space="preserve"> </w:t>
      </w:r>
      <w:r w:rsidRPr="0096622C">
        <w:rPr>
          <w:rFonts w:ascii="Arial" w:hAnsi="Arial" w:cs="Arial"/>
          <w:szCs w:val="24"/>
        </w:rPr>
        <w:t>Zamawiający</w:t>
      </w:r>
      <w:r w:rsidR="00FB5EBD" w:rsidRPr="0096622C">
        <w:rPr>
          <w:rFonts w:ascii="Arial" w:hAnsi="Arial" w:cs="Arial"/>
          <w:szCs w:val="24"/>
        </w:rPr>
        <w:t xml:space="preserve"> </w:t>
      </w:r>
      <w:r w:rsidRPr="0096622C">
        <w:rPr>
          <w:rFonts w:ascii="Arial" w:hAnsi="Arial" w:cs="Arial"/>
          <w:szCs w:val="24"/>
        </w:rPr>
        <w:t>pośrednio</w:t>
      </w:r>
      <w:r w:rsidR="00FB5EBD" w:rsidRPr="0096622C">
        <w:rPr>
          <w:rFonts w:ascii="Arial" w:hAnsi="Arial" w:cs="Arial"/>
          <w:szCs w:val="24"/>
        </w:rPr>
        <w:t xml:space="preserve"> </w:t>
      </w:r>
      <w:r w:rsidRPr="0096622C">
        <w:rPr>
          <w:rFonts w:ascii="Arial" w:hAnsi="Arial" w:cs="Arial"/>
          <w:szCs w:val="24"/>
        </w:rPr>
        <w:t>pozyska</w:t>
      </w:r>
      <w:r w:rsidR="00FB5EBD" w:rsidRPr="0096622C">
        <w:rPr>
          <w:rFonts w:ascii="Arial" w:hAnsi="Arial" w:cs="Arial"/>
          <w:szCs w:val="24"/>
        </w:rPr>
        <w:t xml:space="preserve"> </w:t>
      </w:r>
      <w:r w:rsidRPr="0096622C">
        <w:rPr>
          <w:rFonts w:ascii="Arial" w:hAnsi="Arial" w:cs="Arial"/>
          <w:szCs w:val="24"/>
        </w:rPr>
        <w:t>od</w:t>
      </w:r>
      <w:r w:rsidR="00FB5EBD" w:rsidRPr="0096622C">
        <w:rPr>
          <w:rFonts w:ascii="Arial" w:hAnsi="Arial" w:cs="Arial"/>
          <w:szCs w:val="24"/>
        </w:rPr>
        <w:t xml:space="preserve"> wykonawcy biorącego udział w postępowaniu, chyba że ma zastosowanie co najmniej jedno z wyłączeń, których mowa w art. 14 ust. 5 RODO.</w:t>
      </w:r>
    </w:p>
    <w:p w14:paraId="7C97727B" w14:textId="77777777" w:rsidR="003453FF" w:rsidRDefault="003453FF">
      <w:r>
        <w:br w:type="page"/>
      </w:r>
    </w:p>
    <w:p w14:paraId="0FAFBC09" w14:textId="77777777" w:rsidR="003F7D13" w:rsidRDefault="003F7D13" w:rsidP="00E753FD">
      <w:pPr>
        <w:pStyle w:val="Nagwek3"/>
        <w:rPr>
          <w:rFonts w:ascii="Arial" w:hAnsi="Arial" w:cs="Arial"/>
          <w:i w:val="0"/>
          <w:sz w:val="20"/>
          <w:szCs w:val="20"/>
        </w:rPr>
      </w:pPr>
      <w:bookmarkStart w:id="1732" w:name="_Toc105410243"/>
    </w:p>
    <w:p w14:paraId="590FD0A5" w14:textId="2C7E9891" w:rsidR="00E753FD" w:rsidRPr="0096622C" w:rsidRDefault="00E753FD" w:rsidP="00E753FD">
      <w:pPr>
        <w:pStyle w:val="Nagwek3"/>
        <w:rPr>
          <w:rFonts w:ascii="Arial" w:hAnsi="Arial" w:cs="Arial"/>
          <w:i w:val="0"/>
          <w:sz w:val="20"/>
          <w:szCs w:val="20"/>
        </w:rPr>
      </w:pPr>
      <w:r w:rsidRPr="0096622C">
        <w:rPr>
          <w:rFonts w:ascii="Arial" w:hAnsi="Arial" w:cs="Arial"/>
          <w:i w:val="0"/>
          <w:sz w:val="20"/>
          <w:szCs w:val="20"/>
        </w:rPr>
        <w:t xml:space="preserve">Załącznik Nr </w:t>
      </w:r>
      <w:r w:rsidR="00022DE1" w:rsidRPr="0096622C">
        <w:rPr>
          <w:rFonts w:ascii="Arial" w:hAnsi="Arial" w:cs="Arial"/>
          <w:i w:val="0"/>
          <w:sz w:val="20"/>
          <w:szCs w:val="20"/>
        </w:rPr>
        <w:t>1</w:t>
      </w:r>
      <w:r w:rsidR="002C5DC9" w:rsidRPr="0096622C">
        <w:rPr>
          <w:rFonts w:ascii="Arial" w:hAnsi="Arial" w:cs="Arial"/>
          <w:i w:val="0"/>
          <w:sz w:val="20"/>
          <w:szCs w:val="20"/>
        </w:rPr>
        <w:t>1</w:t>
      </w:r>
      <w:r w:rsidR="007519A3" w:rsidRPr="0096622C">
        <w:rPr>
          <w:rFonts w:ascii="Arial" w:hAnsi="Arial" w:cs="Arial"/>
          <w:i w:val="0"/>
          <w:sz w:val="20"/>
          <w:szCs w:val="20"/>
        </w:rPr>
        <w:t xml:space="preserve"> do S</w:t>
      </w:r>
      <w:r w:rsidRPr="0096622C">
        <w:rPr>
          <w:rFonts w:ascii="Arial" w:hAnsi="Arial" w:cs="Arial"/>
          <w:i w:val="0"/>
          <w:sz w:val="20"/>
          <w:szCs w:val="20"/>
        </w:rPr>
        <w:t>WZ -</w:t>
      </w:r>
      <w:bookmarkEnd w:id="1732"/>
    </w:p>
    <w:p w14:paraId="4EC41C70" w14:textId="77777777" w:rsidR="00E753FD" w:rsidRPr="0096622C" w:rsidRDefault="002C5DC9" w:rsidP="00E753FD">
      <w:pPr>
        <w:pStyle w:val="Nagwek3"/>
        <w:rPr>
          <w:rFonts w:ascii="Arial" w:hAnsi="Arial" w:cs="Arial"/>
          <w:i w:val="0"/>
          <w:sz w:val="20"/>
          <w:szCs w:val="20"/>
        </w:rPr>
      </w:pPr>
      <w:bookmarkStart w:id="1733" w:name="_Toc105410244"/>
      <w:r w:rsidRPr="0096622C">
        <w:rPr>
          <w:rFonts w:ascii="Arial" w:hAnsi="Arial" w:cs="Arial"/>
          <w:i w:val="0"/>
          <w:sz w:val="20"/>
          <w:szCs w:val="20"/>
        </w:rPr>
        <w:t>PFU</w:t>
      </w:r>
      <w:bookmarkEnd w:id="1733"/>
    </w:p>
    <w:p w14:paraId="5483CE00" w14:textId="77777777" w:rsidR="00E753FD" w:rsidRPr="007E4F2F" w:rsidRDefault="00E753FD" w:rsidP="00E753FD">
      <w:pPr>
        <w:rPr>
          <w:rFonts w:ascii="Arial" w:hAnsi="Arial" w:cs="Arial"/>
          <w:sz w:val="20"/>
          <w:szCs w:val="20"/>
        </w:rPr>
      </w:pPr>
    </w:p>
    <w:p w14:paraId="5F82C39E" w14:textId="77777777" w:rsidR="00E753FD" w:rsidRPr="007E4F2F" w:rsidRDefault="00E753FD" w:rsidP="00E753FD">
      <w:pPr>
        <w:rPr>
          <w:rFonts w:ascii="Arial" w:hAnsi="Arial" w:cs="Arial"/>
          <w:sz w:val="20"/>
          <w:szCs w:val="20"/>
        </w:rPr>
      </w:pPr>
    </w:p>
    <w:p w14:paraId="36977AA3" w14:textId="77777777" w:rsidR="00E753FD" w:rsidRPr="007E4F2F" w:rsidRDefault="00E753FD" w:rsidP="00E753FD">
      <w:pPr>
        <w:rPr>
          <w:rFonts w:ascii="Arial" w:hAnsi="Arial" w:cs="Arial"/>
          <w:sz w:val="20"/>
          <w:szCs w:val="20"/>
        </w:rPr>
      </w:pPr>
    </w:p>
    <w:p w14:paraId="6C488AD1" w14:textId="77777777" w:rsidR="00E753FD" w:rsidRPr="007E4F2F" w:rsidRDefault="00E753FD" w:rsidP="00E753FD">
      <w:pPr>
        <w:rPr>
          <w:rFonts w:ascii="Arial" w:hAnsi="Arial" w:cs="Arial"/>
          <w:sz w:val="20"/>
          <w:szCs w:val="20"/>
        </w:rPr>
      </w:pPr>
    </w:p>
    <w:p w14:paraId="36025855" w14:textId="77777777" w:rsidR="00E753FD" w:rsidRPr="007E4F2F" w:rsidRDefault="00E753FD" w:rsidP="00E753FD">
      <w:pPr>
        <w:rPr>
          <w:rFonts w:ascii="Arial" w:hAnsi="Arial" w:cs="Arial"/>
          <w:sz w:val="20"/>
          <w:szCs w:val="20"/>
        </w:rPr>
      </w:pPr>
    </w:p>
    <w:p w14:paraId="130377A5" w14:textId="77777777" w:rsidR="00AD7CF2" w:rsidRPr="005C7201" w:rsidRDefault="00AD7CF2" w:rsidP="005C7201">
      <w:pPr>
        <w:jc w:val="center"/>
        <w:outlineLvl w:val="0"/>
        <w:rPr>
          <w:rFonts w:ascii="Arial" w:eastAsia="Calibri" w:hAnsi="Arial" w:cs="Arial"/>
          <w:b/>
          <w:sz w:val="32"/>
          <w:szCs w:val="32"/>
        </w:rPr>
      </w:pPr>
    </w:p>
    <w:p w14:paraId="56001C51" w14:textId="5D37BCF2" w:rsidR="003F7D13" w:rsidRPr="003F7D13" w:rsidRDefault="003F7D13" w:rsidP="003F7D13">
      <w:pPr>
        <w:jc w:val="center"/>
        <w:outlineLvl w:val="0"/>
        <w:rPr>
          <w:rFonts w:ascii="Arial" w:eastAsia="Calibri" w:hAnsi="Arial" w:cs="Arial"/>
          <w:bCs/>
          <w:sz w:val="32"/>
          <w:szCs w:val="32"/>
        </w:rPr>
      </w:pPr>
      <w:r w:rsidRPr="00115CC2">
        <w:rPr>
          <w:rFonts w:ascii="Arial" w:eastAsia="Calibri" w:hAnsi="Arial" w:cs="Arial"/>
          <w:b/>
          <w:sz w:val="32"/>
          <w:szCs w:val="32"/>
        </w:rPr>
        <w:t xml:space="preserve">Modernizacja </w:t>
      </w:r>
      <w:del w:id="1734" w:author="Joanna Płóciennik" w:date="2024-05-24T13:52:00Z" w16du:dateUtc="2024-05-24T11:52:00Z">
        <w:r w:rsidRPr="00115CC2" w:rsidDel="00115CC2">
          <w:rPr>
            <w:rFonts w:ascii="Arial" w:eastAsia="Calibri" w:hAnsi="Arial" w:cs="Arial"/>
            <w:b/>
            <w:sz w:val="32"/>
            <w:szCs w:val="32"/>
          </w:rPr>
          <w:delText>stacji uzdatniania wody w Bierutowie – Etap I</w:delText>
        </w:r>
      </w:del>
      <w:ins w:id="1735" w:author="Joanna Płóciennik" w:date="2024-05-24T13:52:00Z" w16du:dateUtc="2024-05-24T11:52:00Z">
        <w:r w:rsidR="00115CC2">
          <w:rPr>
            <w:rFonts w:ascii="Arial" w:eastAsia="Calibri" w:hAnsi="Arial" w:cs="Arial"/>
            <w:b/>
            <w:sz w:val="32"/>
            <w:szCs w:val="32"/>
          </w:rPr>
          <w:t xml:space="preserve">odcinka ul. Przyjaciół Żołnierza w </w:t>
        </w:r>
      </w:ins>
      <w:ins w:id="1736" w:author="Joanna Płóciennik" w:date="2024-05-24T13:53:00Z" w16du:dateUtc="2024-05-24T11:53:00Z">
        <w:r w:rsidR="00115CC2">
          <w:rPr>
            <w:rFonts w:ascii="Arial" w:eastAsia="Calibri" w:hAnsi="Arial" w:cs="Arial"/>
            <w:b/>
            <w:sz w:val="32"/>
            <w:szCs w:val="32"/>
          </w:rPr>
          <w:t>Bierutowie</w:t>
        </w:r>
      </w:ins>
      <w:r w:rsidRPr="003F7D13">
        <w:rPr>
          <w:rFonts w:ascii="Arial" w:eastAsia="Calibri" w:hAnsi="Arial" w:cs="Arial"/>
          <w:b/>
          <w:sz w:val="32"/>
          <w:szCs w:val="32"/>
        </w:rPr>
        <w:t xml:space="preserve"> </w:t>
      </w:r>
      <w:r w:rsidRPr="003F7D13">
        <w:rPr>
          <w:rFonts w:ascii="Arial" w:eastAsia="Calibri" w:hAnsi="Arial" w:cs="Arial"/>
          <w:bCs/>
          <w:sz w:val="32"/>
          <w:szCs w:val="32"/>
        </w:rPr>
        <w:t>(w systemie zaprojektuj i wybuduj)</w:t>
      </w:r>
    </w:p>
    <w:p w14:paraId="469646BE" w14:textId="77777777" w:rsidR="00F2716F" w:rsidRPr="005C7201" w:rsidRDefault="00F2716F" w:rsidP="005C7201">
      <w:pPr>
        <w:jc w:val="center"/>
        <w:outlineLvl w:val="0"/>
        <w:rPr>
          <w:rFonts w:ascii="Arial" w:eastAsia="Calibri" w:hAnsi="Arial" w:cs="Arial"/>
          <w:b/>
          <w:sz w:val="32"/>
          <w:szCs w:val="32"/>
        </w:rPr>
      </w:pPr>
    </w:p>
    <w:p w14:paraId="0E24BD45" w14:textId="77777777" w:rsidR="007B21E7" w:rsidRDefault="007B21E7" w:rsidP="003526E5">
      <w:pPr>
        <w:spacing w:line="360" w:lineRule="auto"/>
        <w:jc w:val="center"/>
        <w:rPr>
          <w:rFonts w:ascii="Arial" w:hAnsi="Arial" w:cs="Arial"/>
        </w:rPr>
      </w:pPr>
    </w:p>
    <w:p w14:paraId="327DB62A" w14:textId="0C0326ED" w:rsidR="00E753FD" w:rsidRPr="007E4F2F" w:rsidRDefault="00E753FD" w:rsidP="00E753FD">
      <w:pPr>
        <w:spacing w:line="360" w:lineRule="auto"/>
        <w:jc w:val="center"/>
        <w:rPr>
          <w:rFonts w:ascii="Arial" w:hAnsi="Arial" w:cs="Arial"/>
        </w:rPr>
      </w:pPr>
      <w:r w:rsidRPr="007E4F2F">
        <w:rPr>
          <w:rFonts w:ascii="Arial" w:hAnsi="Arial" w:cs="Arial"/>
        </w:rPr>
        <w:t>nr sprawy: IR.271</w:t>
      </w:r>
      <w:r w:rsidR="009103AF">
        <w:rPr>
          <w:rFonts w:ascii="Arial" w:hAnsi="Arial" w:cs="Arial"/>
        </w:rPr>
        <w:t>.</w:t>
      </w:r>
      <w:del w:id="1737" w:author="Joanna Płóciennik" w:date="2024-05-24T13:53:00Z" w16du:dateUtc="2024-05-24T11:53:00Z">
        <w:r w:rsidR="003F7D13" w:rsidDel="00115CC2">
          <w:rPr>
            <w:rFonts w:ascii="Arial" w:hAnsi="Arial" w:cs="Arial"/>
          </w:rPr>
          <w:delText>6</w:delText>
        </w:r>
      </w:del>
      <w:ins w:id="1738" w:author="Joanna Płóciennik" w:date="2024-05-24T13:53:00Z" w16du:dateUtc="2024-05-24T11:53:00Z">
        <w:r w:rsidR="00115CC2">
          <w:rPr>
            <w:rFonts w:ascii="Arial" w:hAnsi="Arial" w:cs="Arial"/>
          </w:rPr>
          <w:t>15</w:t>
        </w:r>
      </w:ins>
      <w:r w:rsidRPr="007E4F2F">
        <w:rPr>
          <w:rFonts w:ascii="Arial" w:hAnsi="Arial" w:cs="Arial"/>
        </w:rPr>
        <w:t>.20</w:t>
      </w:r>
      <w:r w:rsidR="00FC307C">
        <w:rPr>
          <w:rFonts w:ascii="Arial" w:hAnsi="Arial" w:cs="Arial"/>
        </w:rPr>
        <w:t>2</w:t>
      </w:r>
      <w:r w:rsidR="00970F7F">
        <w:rPr>
          <w:rFonts w:ascii="Arial" w:hAnsi="Arial" w:cs="Arial"/>
        </w:rPr>
        <w:t>4</w:t>
      </w:r>
      <w:r w:rsidRPr="007E4F2F">
        <w:rPr>
          <w:rFonts w:ascii="Arial" w:hAnsi="Arial" w:cs="Arial"/>
        </w:rPr>
        <w:t>.JP</w:t>
      </w:r>
    </w:p>
    <w:p w14:paraId="1BC248A5" w14:textId="77777777" w:rsidR="00E753FD" w:rsidRPr="007E4F2F" w:rsidRDefault="00E753FD" w:rsidP="00E753FD">
      <w:pPr>
        <w:pStyle w:val="Nagwektabeli"/>
        <w:suppressLineNumbers w:val="0"/>
        <w:jc w:val="left"/>
        <w:rPr>
          <w:rFonts w:ascii="Arial" w:hAnsi="Arial" w:cs="Arial"/>
          <w:b w:val="0"/>
          <w:bCs w:val="0"/>
          <w:sz w:val="20"/>
        </w:rPr>
      </w:pPr>
    </w:p>
    <w:p w14:paraId="07699E30" w14:textId="77777777" w:rsidR="00E753FD" w:rsidRPr="007E4F2F" w:rsidRDefault="00E753FD" w:rsidP="00E753FD">
      <w:pPr>
        <w:pStyle w:val="Nagwektabeli"/>
        <w:suppressLineNumbers w:val="0"/>
        <w:jc w:val="left"/>
        <w:rPr>
          <w:rFonts w:ascii="Arial" w:hAnsi="Arial" w:cs="Arial"/>
          <w:b w:val="0"/>
          <w:bCs w:val="0"/>
          <w:sz w:val="20"/>
        </w:rPr>
      </w:pPr>
    </w:p>
    <w:p w14:paraId="79E64C69" w14:textId="77777777" w:rsidR="00F2716F" w:rsidRPr="002C5DC9" w:rsidRDefault="00F2716F" w:rsidP="002C5DC9">
      <w:pPr>
        <w:pStyle w:val="Nagwektabeli"/>
        <w:suppressLineNumbers w:val="0"/>
        <w:rPr>
          <w:rFonts w:ascii="Arial" w:hAnsi="Arial" w:cs="Arial"/>
          <w:bCs w:val="0"/>
          <w:sz w:val="32"/>
          <w:szCs w:val="32"/>
        </w:rPr>
      </w:pPr>
    </w:p>
    <w:p w14:paraId="130E4219" w14:textId="77777777" w:rsidR="00E753FD" w:rsidRPr="002C5DC9" w:rsidRDefault="002C5DC9" w:rsidP="002C5DC9">
      <w:pPr>
        <w:jc w:val="center"/>
        <w:rPr>
          <w:rFonts w:ascii="Arial" w:hAnsi="Arial" w:cs="Arial"/>
          <w:b/>
          <w:sz w:val="32"/>
          <w:szCs w:val="32"/>
        </w:rPr>
      </w:pPr>
      <w:r w:rsidRPr="002C5DC9">
        <w:rPr>
          <w:rFonts w:ascii="Arial" w:hAnsi="Arial" w:cs="Arial"/>
          <w:b/>
          <w:sz w:val="32"/>
          <w:szCs w:val="32"/>
        </w:rPr>
        <w:t>Program Funkcjonalno-Użytkowy</w:t>
      </w:r>
    </w:p>
    <w:p w14:paraId="250A6691" w14:textId="77777777" w:rsidR="006F527F" w:rsidRDefault="006F527F" w:rsidP="00F2716F">
      <w:pPr>
        <w:rPr>
          <w:rFonts w:ascii="Book Antiqua" w:hAnsi="Book Antiqua" w:cs="Tahoma"/>
          <w:sz w:val="20"/>
          <w:szCs w:val="20"/>
        </w:rPr>
      </w:pPr>
    </w:p>
    <w:p w14:paraId="1B0D85F8" w14:textId="77777777" w:rsidR="001A1FCE" w:rsidRDefault="001A1FCE" w:rsidP="00F2716F">
      <w:pPr>
        <w:rPr>
          <w:rFonts w:ascii="Book Antiqua" w:hAnsi="Book Antiqua" w:cs="Tahoma"/>
          <w:sz w:val="20"/>
          <w:szCs w:val="20"/>
        </w:rPr>
      </w:pPr>
    </w:p>
    <w:p w14:paraId="70D944E5" w14:textId="77777777" w:rsidR="001A1FCE" w:rsidRDefault="001A1FCE" w:rsidP="00F2716F">
      <w:pPr>
        <w:rPr>
          <w:rFonts w:ascii="Book Antiqua" w:hAnsi="Book Antiqua" w:cs="Tahoma"/>
          <w:sz w:val="20"/>
          <w:szCs w:val="20"/>
        </w:rPr>
      </w:pPr>
    </w:p>
    <w:p w14:paraId="5A35022C" w14:textId="77777777" w:rsidR="001A1FCE" w:rsidRDefault="001A1FCE" w:rsidP="00F2716F">
      <w:pPr>
        <w:rPr>
          <w:rFonts w:ascii="Book Antiqua" w:hAnsi="Book Antiqua" w:cs="Tahoma"/>
          <w:sz w:val="20"/>
          <w:szCs w:val="20"/>
        </w:rPr>
      </w:pPr>
    </w:p>
    <w:p w14:paraId="3EA12AED" w14:textId="77777777" w:rsidR="001A1FCE" w:rsidRDefault="001A1FCE" w:rsidP="00F2716F">
      <w:pPr>
        <w:rPr>
          <w:rFonts w:ascii="Book Antiqua" w:hAnsi="Book Antiqua" w:cs="Tahoma"/>
          <w:sz w:val="20"/>
          <w:szCs w:val="20"/>
        </w:rPr>
      </w:pPr>
    </w:p>
    <w:p w14:paraId="47F890E0" w14:textId="77777777" w:rsidR="001A1FCE" w:rsidRDefault="001A1FCE" w:rsidP="00F2716F">
      <w:pPr>
        <w:rPr>
          <w:rFonts w:ascii="Book Antiqua" w:hAnsi="Book Antiqua" w:cs="Tahoma"/>
          <w:sz w:val="20"/>
          <w:szCs w:val="20"/>
        </w:rPr>
      </w:pPr>
    </w:p>
    <w:p w14:paraId="25DAC5DB" w14:textId="77777777" w:rsidR="001A1FCE" w:rsidRDefault="001A1FCE" w:rsidP="00F2716F">
      <w:pPr>
        <w:rPr>
          <w:rFonts w:ascii="Book Antiqua" w:hAnsi="Book Antiqua" w:cs="Tahoma"/>
          <w:sz w:val="20"/>
          <w:szCs w:val="20"/>
        </w:rPr>
      </w:pPr>
    </w:p>
    <w:p w14:paraId="54E52C49" w14:textId="77777777" w:rsidR="001A1FCE" w:rsidRDefault="001A1FCE" w:rsidP="00F2716F">
      <w:pPr>
        <w:rPr>
          <w:rFonts w:ascii="Book Antiqua" w:hAnsi="Book Antiqua" w:cs="Tahoma"/>
          <w:sz w:val="20"/>
          <w:szCs w:val="20"/>
        </w:rPr>
      </w:pPr>
    </w:p>
    <w:p w14:paraId="76E0E287" w14:textId="77777777" w:rsidR="001A1FCE" w:rsidRDefault="001A1FCE" w:rsidP="00F2716F">
      <w:pPr>
        <w:rPr>
          <w:rFonts w:ascii="Book Antiqua" w:hAnsi="Book Antiqua" w:cs="Tahoma"/>
          <w:sz w:val="20"/>
          <w:szCs w:val="20"/>
        </w:rPr>
      </w:pPr>
    </w:p>
    <w:p w14:paraId="2C5F5878" w14:textId="77777777" w:rsidR="001A1FCE" w:rsidRDefault="001A1FCE" w:rsidP="00F2716F">
      <w:pPr>
        <w:rPr>
          <w:rFonts w:ascii="Book Antiqua" w:hAnsi="Book Antiqua" w:cs="Tahoma"/>
          <w:sz w:val="20"/>
          <w:szCs w:val="20"/>
        </w:rPr>
      </w:pPr>
    </w:p>
    <w:p w14:paraId="60D1BE25" w14:textId="77777777" w:rsidR="001A1FCE" w:rsidRDefault="001A1FCE" w:rsidP="00F2716F">
      <w:pPr>
        <w:rPr>
          <w:rFonts w:ascii="Book Antiqua" w:hAnsi="Book Antiqua" w:cs="Tahoma"/>
          <w:sz w:val="20"/>
          <w:szCs w:val="20"/>
        </w:rPr>
      </w:pPr>
    </w:p>
    <w:p w14:paraId="69788760" w14:textId="77777777" w:rsidR="001A1FCE" w:rsidRDefault="001A1FCE" w:rsidP="00F2716F">
      <w:pPr>
        <w:rPr>
          <w:rFonts w:ascii="Book Antiqua" w:hAnsi="Book Antiqua" w:cs="Tahoma"/>
          <w:sz w:val="20"/>
          <w:szCs w:val="20"/>
        </w:rPr>
      </w:pPr>
    </w:p>
    <w:p w14:paraId="4FEE6A55" w14:textId="77777777" w:rsidR="001A1FCE" w:rsidRDefault="001A1FCE" w:rsidP="00F2716F">
      <w:pPr>
        <w:rPr>
          <w:rFonts w:ascii="Book Antiqua" w:hAnsi="Book Antiqua" w:cs="Tahoma"/>
          <w:sz w:val="20"/>
          <w:szCs w:val="20"/>
        </w:rPr>
      </w:pPr>
    </w:p>
    <w:p w14:paraId="08720D68" w14:textId="77777777" w:rsidR="001A1FCE" w:rsidRDefault="001A1FCE" w:rsidP="00F2716F">
      <w:pPr>
        <w:rPr>
          <w:rFonts w:ascii="Book Antiqua" w:hAnsi="Book Antiqua" w:cs="Tahoma"/>
          <w:sz w:val="20"/>
          <w:szCs w:val="20"/>
        </w:rPr>
      </w:pPr>
    </w:p>
    <w:p w14:paraId="1A79100C" w14:textId="77777777" w:rsidR="001A1FCE" w:rsidRDefault="001A1FCE" w:rsidP="00F2716F">
      <w:pPr>
        <w:rPr>
          <w:rFonts w:ascii="Book Antiqua" w:hAnsi="Book Antiqua" w:cs="Tahoma"/>
          <w:sz w:val="20"/>
          <w:szCs w:val="20"/>
        </w:rPr>
      </w:pPr>
    </w:p>
    <w:p w14:paraId="316957DB" w14:textId="77777777" w:rsidR="001A1FCE" w:rsidRDefault="001A1FCE" w:rsidP="00F2716F">
      <w:pPr>
        <w:rPr>
          <w:rFonts w:ascii="Book Antiqua" w:hAnsi="Book Antiqua" w:cs="Tahoma"/>
          <w:sz w:val="20"/>
          <w:szCs w:val="20"/>
        </w:rPr>
      </w:pPr>
    </w:p>
    <w:p w14:paraId="315C2894" w14:textId="77777777" w:rsidR="001A1FCE" w:rsidRDefault="001A1FCE" w:rsidP="00F2716F">
      <w:pPr>
        <w:rPr>
          <w:rFonts w:ascii="Book Antiqua" w:hAnsi="Book Antiqua" w:cs="Tahoma"/>
          <w:sz w:val="20"/>
          <w:szCs w:val="20"/>
        </w:rPr>
      </w:pPr>
    </w:p>
    <w:p w14:paraId="378D7C33" w14:textId="77777777" w:rsidR="001A1FCE" w:rsidRDefault="001A1FCE" w:rsidP="00F2716F">
      <w:pPr>
        <w:rPr>
          <w:rFonts w:ascii="Book Antiqua" w:hAnsi="Book Antiqua" w:cs="Tahoma"/>
          <w:sz w:val="20"/>
          <w:szCs w:val="20"/>
        </w:rPr>
      </w:pPr>
    </w:p>
    <w:p w14:paraId="49E2807A" w14:textId="77777777" w:rsidR="001A1FCE" w:rsidRDefault="001A1FCE" w:rsidP="00F2716F">
      <w:pPr>
        <w:rPr>
          <w:rFonts w:ascii="Book Antiqua" w:hAnsi="Book Antiqua" w:cs="Tahoma"/>
          <w:sz w:val="20"/>
          <w:szCs w:val="20"/>
        </w:rPr>
      </w:pPr>
    </w:p>
    <w:p w14:paraId="11679AE5" w14:textId="77777777" w:rsidR="001A1FCE" w:rsidRPr="001A1FCE" w:rsidRDefault="001A1FCE" w:rsidP="001A1FCE">
      <w:pPr>
        <w:jc w:val="center"/>
        <w:rPr>
          <w:rFonts w:ascii="Arial" w:hAnsi="Arial" w:cs="Arial"/>
          <w:b/>
          <w:sz w:val="32"/>
          <w:szCs w:val="32"/>
        </w:rPr>
      </w:pPr>
    </w:p>
    <w:sectPr w:rsidR="001A1FCE" w:rsidRPr="001A1FCE" w:rsidSect="002F7831">
      <w:headerReference w:type="default" r:id="rId42"/>
      <w:footerReference w:type="default" r:id="rId4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579" w:author="Aleksandra Sawicka" w:date="2024-05-24T09:38:00Z" w:initials="AS">
    <w:p w14:paraId="69A81AAE" w14:textId="77777777" w:rsidR="003C4964" w:rsidRDefault="003C4964" w:rsidP="003C4964">
      <w:pPr>
        <w:pStyle w:val="Tekstkomentarza"/>
      </w:pPr>
      <w:r>
        <w:rPr>
          <w:rStyle w:val="Odwoaniedokomentarza"/>
        </w:rPr>
        <w:annotationRef/>
      </w:r>
      <w:r>
        <w:t xml:space="preserve">Według regulaminu koniec inwestycji wskazuje data podpisania protokołu końcowego zadania w związku z czym  musi on być podpisany do 12 miesięcy od daty podpisania umowy.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69A81AA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D3DA9F1" w16cex:dateUtc="2024-05-24T07: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9A81AAE" w16cid:durableId="2D3DA9F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AD8C85" w14:textId="77777777" w:rsidR="00CD1EAE" w:rsidRDefault="00CD1EAE" w:rsidP="00C4660E">
      <w:r>
        <w:separator/>
      </w:r>
    </w:p>
  </w:endnote>
  <w:endnote w:type="continuationSeparator" w:id="0">
    <w:p w14:paraId="217B6D84" w14:textId="77777777" w:rsidR="00CD1EAE" w:rsidRDefault="00CD1EAE" w:rsidP="00C4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ttawa">
    <w:altName w:val="Times New Roman"/>
    <w:charset w:val="EE"/>
    <w:family w:val="roman"/>
    <w:pitch w:val="variable"/>
  </w:font>
  <w:font w:name="DejaVu Sans">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WenQuanYi Zen Hei">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TimesNewRoman">
    <w:altName w:val="Times New Roman"/>
    <w:charset w:val="EE"/>
    <w:family w:val="auto"/>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TTE1FA5458t00">
    <w:altName w:val="Times New Roman"/>
    <w:charset w:val="EE"/>
    <w:family w:val="auto"/>
    <w:pitch w:val="default"/>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6842DB" w14:textId="77777777" w:rsidR="005E3232" w:rsidRDefault="005E323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ED99284" w14:textId="77777777" w:rsidR="005E3232" w:rsidRDefault="005E32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9D7B83" w14:textId="77777777" w:rsidR="005E3232" w:rsidRDefault="005E3232">
    <w:pPr>
      <w:pStyle w:val="Stopka"/>
      <w:jc w:val="right"/>
    </w:pPr>
  </w:p>
  <w:p w14:paraId="4598337F" w14:textId="77777777" w:rsidR="005E3232" w:rsidRPr="00A5284B" w:rsidRDefault="005E3232">
    <w:pPr>
      <w:pStyle w:val="Stopka"/>
      <w:jc w:val="right"/>
      <w:rPr>
        <w:rFonts w:ascii="Arial" w:hAnsi="Arial" w:cs="Arial"/>
        <w:sz w:val="16"/>
        <w:szCs w:val="16"/>
      </w:rPr>
    </w:pPr>
    <w:r w:rsidRPr="00A5284B">
      <w:rPr>
        <w:rFonts w:ascii="Arial" w:hAnsi="Arial" w:cs="Arial"/>
        <w:sz w:val="16"/>
        <w:szCs w:val="16"/>
      </w:rPr>
      <w:t xml:space="preserve">Strona </w:t>
    </w:r>
    <w:r w:rsidRPr="00A5284B">
      <w:rPr>
        <w:rFonts w:ascii="Arial" w:hAnsi="Arial" w:cs="Arial"/>
        <w:b/>
        <w:sz w:val="16"/>
        <w:szCs w:val="16"/>
      </w:rPr>
      <w:fldChar w:fldCharType="begin"/>
    </w:r>
    <w:r w:rsidRPr="00A5284B">
      <w:rPr>
        <w:rFonts w:ascii="Arial" w:hAnsi="Arial" w:cs="Arial"/>
        <w:b/>
        <w:sz w:val="16"/>
        <w:szCs w:val="16"/>
      </w:rPr>
      <w:instrText>PAGE</w:instrText>
    </w:r>
    <w:r w:rsidRPr="00A5284B">
      <w:rPr>
        <w:rFonts w:ascii="Arial" w:hAnsi="Arial" w:cs="Arial"/>
        <w:b/>
        <w:sz w:val="16"/>
        <w:szCs w:val="16"/>
      </w:rPr>
      <w:fldChar w:fldCharType="separate"/>
    </w:r>
    <w:r>
      <w:rPr>
        <w:rFonts w:ascii="Arial" w:hAnsi="Arial" w:cs="Arial"/>
        <w:b/>
        <w:noProof/>
        <w:sz w:val="16"/>
        <w:szCs w:val="16"/>
      </w:rPr>
      <w:t>26</w:t>
    </w:r>
    <w:r w:rsidRPr="00A5284B">
      <w:rPr>
        <w:rFonts w:ascii="Arial" w:hAnsi="Arial" w:cs="Arial"/>
        <w:b/>
        <w:sz w:val="16"/>
        <w:szCs w:val="16"/>
      </w:rPr>
      <w:fldChar w:fldCharType="end"/>
    </w:r>
    <w:r w:rsidRPr="00A5284B">
      <w:rPr>
        <w:rFonts w:ascii="Arial" w:hAnsi="Arial" w:cs="Arial"/>
        <w:sz w:val="16"/>
        <w:szCs w:val="16"/>
      </w:rPr>
      <w:t xml:space="preserve"> z </w:t>
    </w:r>
    <w:r w:rsidRPr="00A5284B">
      <w:rPr>
        <w:rFonts w:ascii="Arial" w:hAnsi="Arial" w:cs="Arial"/>
        <w:b/>
        <w:sz w:val="16"/>
        <w:szCs w:val="16"/>
      </w:rPr>
      <w:fldChar w:fldCharType="begin"/>
    </w:r>
    <w:r w:rsidRPr="00A5284B">
      <w:rPr>
        <w:rFonts w:ascii="Arial" w:hAnsi="Arial" w:cs="Arial"/>
        <w:b/>
        <w:sz w:val="16"/>
        <w:szCs w:val="16"/>
      </w:rPr>
      <w:instrText>NUMPAGES</w:instrText>
    </w:r>
    <w:r w:rsidRPr="00A5284B">
      <w:rPr>
        <w:rFonts w:ascii="Arial" w:hAnsi="Arial" w:cs="Arial"/>
        <w:b/>
        <w:sz w:val="16"/>
        <w:szCs w:val="16"/>
      </w:rPr>
      <w:fldChar w:fldCharType="separate"/>
    </w:r>
    <w:r>
      <w:rPr>
        <w:rFonts w:ascii="Arial" w:hAnsi="Arial" w:cs="Arial"/>
        <w:b/>
        <w:noProof/>
        <w:sz w:val="16"/>
        <w:szCs w:val="16"/>
      </w:rPr>
      <w:t>73</w:t>
    </w:r>
    <w:r w:rsidRPr="00A5284B">
      <w:rPr>
        <w:rFonts w:ascii="Arial" w:hAnsi="Arial" w:cs="Arial"/>
        <w:b/>
        <w:sz w:val="16"/>
        <w:szCs w:val="16"/>
      </w:rPr>
      <w:fldChar w:fldCharType="end"/>
    </w:r>
  </w:p>
  <w:p w14:paraId="7AFC5FFB" w14:textId="77777777" w:rsidR="005E3232" w:rsidRPr="00970C28" w:rsidRDefault="005E3232" w:rsidP="00970C28">
    <w:pPr>
      <w:pStyle w:val="Stopka"/>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7D66F5" w14:textId="77777777" w:rsidR="005E3232" w:rsidRPr="00AC2530" w:rsidRDefault="005E3232">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29</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58</w:t>
    </w:r>
    <w:r w:rsidRPr="00AC2530">
      <w:rPr>
        <w:rFonts w:ascii="Arial" w:hAnsi="Arial" w:cs="Arial"/>
        <w:b/>
        <w:sz w:val="16"/>
        <w:szCs w:val="16"/>
      </w:rPr>
      <w:fldChar w:fldCharType="end"/>
    </w:r>
  </w:p>
  <w:p w14:paraId="0EE38DB0" w14:textId="77777777" w:rsidR="005E3232" w:rsidRDefault="005E3232">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898B7B" w14:textId="77777777" w:rsidR="005E3232" w:rsidRPr="00AC2530" w:rsidRDefault="005E3232">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62</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73</w:t>
    </w:r>
    <w:r w:rsidRPr="00AC2530">
      <w:rPr>
        <w:rFonts w:ascii="Arial" w:hAnsi="Arial" w:cs="Arial"/>
        <w:b/>
        <w:sz w:val="16"/>
        <w:szCs w:val="16"/>
      </w:rPr>
      <w:fldChar w:fldCharType="end"/>
    </w:r>
  </w:p>
  <w:p w14:paraId="35B8B265" w14:textId="77777777" w:rsidR="005E3232" w:rsidRDefault="005E32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5300F5" w14:textId="77777777" w:rsidR="00CD1EAE" w:rsidRDefault="00CD1EAE" w:rsidP="00C4660E">
      <w:r>
        <w:separator/>
      </w:r>
    </w:p>
  </w:footnote>
  <w:footnote w:type="continuationSeparator" w:id="0">
    <w:p w14:paraId="67E240DC" w14:textId="77777777" w:rsidR="00CD1EAE" w:rsidRDefault="00CD1EAE" w:rsidP="00C4660E">
      <w:r>
        <w:continuationSeparator/>
      </w:r>
    </w:p>
  </w:footnote>
  <w:footnote w:id="1">
    <w:p w14:paraId="79A6EDC8" w14:textId="77777777" w:rsidR="005E3232" w:rsidRPr="008C1F01" w:rsidRDefault="005E3232" w:rsidP="00A25E26">
      <w:pPr>
        <w:pStyle w:val="Bezodstpw"/>
        <w:jc w:val="both"/>
        <w:rPr>
          <w:sz w:val="18"/>
          <w:szCs w:val="18"/>
        </w:rPr>
      </w:pPr>
      <w:r w:rsidRPr="008C1F01">
        <w:rPr>
          <w:rStyle w:val="Odwoanieprzypisudolnego"/>
          <w:rFonts w:ascii="Arial" w:hAnsi="Arial" w:cs="Arial"/>
          <w:sz w:val="18"/>
          <w:szCs w:val="18"/>
        </w:rPr>
        <w:footnoteRef/>
      </w:r>
      <w:r w:rsidRPr="008C1F01">
        <w:rPr>
          <w:rFonts w:ascii="Arial" w:hAnsi="Arial" w:cs="Arial"/>
          <w:sz w:val="18"/>
          <w:szCs w:val="18"/>
        </w:rPr>
        <w:t xml:space="preserve"> Wyliczenie ma charakter przykładowy. Umowa o pracę może zawierać również inne dane, które podlegają anonimizacji.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anonimizacji umowy musi być zgodny z przepisami ww. rozporządzenia.</w:t>
      </w:r>
    </w:p>
  </w:footnote>
  <w:footnote w:id="2">
    <w:p w14:paraId="13FD0413" w14:textId="77777777" w:rsidR="005E3232" w:rsidRDefault="005E3232" w:rsidP="00D0494F">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6C920E76" w14:textId="77777777" w:rsidR="005E3232" w:rsidRPr="008C1F01" w:rsidRDefault="005E3232" w:rsidP="00911887">
      <w:pPr>
        <w:rPr>
          <w:rFonts w:ascii="Arial" w:hAnsi="Arial" w:cs="Arial"/>
          <w:color w:val="222222"/>
          <w:sz w:val="20"/>
          <w:szCs w:val="20"/>
        </w:rPr>
        <w:pPrChange w:id="1221" w:author="Joanna Płóciennik" w:date="2024-05-28T08:55:00Z" w16du:dateUtc="2024-05-28T06:55:00Z">
          <w:pPr>
            <w:jc w:val="both"/>
          </w:pPr>
        </w:pPrChange>
      </w:pPr>
      <w:r w:rsidRPr="008C1F01">
        <w:rPr>
          <w:rStyle w:val="Odwoanieprzypisudolnego"/>
          <w:rFonts w:ascii="Arial" w:hAnsi="Arial" w:cs="Arial"/>
          <w:sz w:val="20"/>
          <w:szCs w:val="20"/>
        </w:rPr>
        <w:footnoteRef/>
      </w:r>
      <w:r w:rsidRPr="008C1F01">
        <w:rPr>
          <w:rFonts w:ascii="Arial" w:hAnsi="Arial" w:cs="Arial"/>
          <w:sz w:val="20"/>
          <w:szCs w:val="20"/>
        </w:rPr>
        <w:t xml:space="preserve"> </w:t>
      </w:r>
      <w:r w:rsidRPr="008C1F01">
        <w:rPr>
          <w:rFonts w:ascii="Arial" w:hAnsi="Arial" w:cs="Arial"/>
          <w:color w:val="222222"/>
          <w:sz w:val="20"/>
          <w:szCs w:val="20"/>
        </w:rPr>
        <w:t xml:space="preserve">Zgodnie z treścią art. 7 ust. 1 ustawy z dnia 13 kwietnia 2022 r. </w:t>
      </w:r>
      <w:r w:rsidRPr="008C1F01">
        <w:rPr>
          <w:rFonts w:ascii="Arial" w:hAnsi="Arial" w:cs="Arial"/>
          <w:iCs/>
          <w:color w:val="222222"/>
          <w:sz w:val="20"/>
          <w:szCs w:val="20"/>
        </w:rPr>
        <w:t>o szczególnych rozwiązaniach w zakresie przeciwdziałania wspieraniu agresji na Ukrainę oraz służących ochronie bezpieczeństwa</w:t>
      </w:r>
      <w:r w:rsidRPr="005C1DE8">
        <w:rPr>
          <w:rFonts w:ascii="Arial" w:hAnsi="Arial" w:cs="Arial"/>
          <w:i/>
          <w:iCs/>
          <w:color w:val="222222"/>
          <w:sz w:val="20"/>
          <w:szCs w:val="20"/>
        </w:rPr>
        <w:t xml:space="preserve"> </w:t>
      </w:r>
      <w:r w:rsidRPr="008C1F01">
        <w:rPr>
          <w:rFonts w:ascii="Arial" w:hAnsi="Arial" w:cs="Arial"/>
          <w:iCs/>
          <w:color w:val="222222"/>
          <w:sz w:val="20"/>
          <w:szCs w:val="20"/>
        </w:rPr>
        <w:t xml:space="preserve">narodowego, zwanej dalej „ustawą”, </w:t>
      </w:r>
      <w:r w:rsidRPr="008C1F01">
        <w:rPr>
          <w:rFonts w:ascii="Arial" w:hAnsi="Arial" w:cs="Arial"/>
          <w:color w:val="222222"/>
          <w:sz w:val="20"/>
          <w:szCs w:val="20"/>
        </w:rPr>
        <w:t>z postępowania o udzielenie zamówienia publicznego lub konkursu prowadzonego na podstawie ustawy Pzp wyklucza się:</w:t>
      </w:r>
    </w:p>
    <w:p w14:paraId="3A41C299" w14:textId="77777777" w:rsidR="005E3232" w:rsidRPr="008C1F01" w:rsidRDefault="005E3232" w:rsidP="00911887">
      <w:pPr>
        <w:rPr>
          <w:rFonts w:ascii="Arial" w:hAnsi="Arial" w:cs="Arial"/>
          <w:color w:val="222222"/>
          <w:sz w:val="20"/>
          <w:szCs w:val="20"/>
        </w:rPr>
        <w:pPrChange w:id="1222" w:author="Joanna Płóciennik" w:date="2024-05-28T08:55:00Z" w16du:dateUtc="2024-05-28T06:55:00Z">
          <w:pPr>
            <w:jc w:val="both"/>
          </w:pPr>
        </w:pPrChange>
      </w:pPr>
      <w:r w:rsidRPr="008C1F01">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7D339A2" w14:textId="77777777" w:rsidR="005E3232" w:rsidRPr="008C1F01" w:rsidRDefault="005E3232" w:rsidP="00911887">
      <w:pPr>
        <w:rPr>
          <w:rFonts w:ascii="Arial" w:hAnsi="Arial" w:cs="Arial"/>
          <w:color w:val="222222"/>
          <w:sz w:val="20"/>
          <w:szCs w:val="20"/>
        </w:rPr>
        <w:pPrChange w:id="1223" w:author="Joanna Płóciennik" w:date="2024-05-28T08:55:00Z" w16du:dateUtc="2024-05-28T06:55:00Z">
          <w:pPr>
            <w:jc w:val="both"/>
          </w:pPr>
        </w:pPrChange>
      </w:pPr>
      <w:r w:rsidRPr="008C1F01">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D56AB5B" w14:textId="77777777" w:rsidR="005E3232" w:rsidRPr="008C1F01" w:rsidRDefault="005E3232" w:rsidP="00911887">
      <w:pPr>
        <w:rPr>
          <w:rFonts w:ascii="Arial" w:hAnsi="Arial" w:cs="Arial"/>
          <w:color w:val="222222"/>
          <w:sz w:val="16"/>
          <w:szCs w:val="16"/>
        </w:rPr>
        <w:pPrChange w:id="1224" w:author="Joanna Płóciennik" w:date="2024-05-28T08:55:00Z" w16du:dateUtc="2024-05-28T06:55:00Z">
          <w:pPr>
            <w:jc w:val="both"/>
          </w:pPr>
        </w:pPrChange>
      </w:pPr>
      <w:r w:rsidRPr="008C1F01">
        <w:rPr>
          <w:rFonts w:ascii="Arial" w:hAnsi="Arial" w:cs="Arial"/>
          <w:color w:val="222222"/>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14:paraId="10F8A20C" w14:textId="77777777" w:rsidR="005E3232" w:rsidRPr="007C20FC" w:rsidRDefault="005E3232" w:rsidP="00911887">
      <w:pPr>
        <w:rPr>
          <w:rFonts w:ascii="Arial" w:hAnsi="Arial" w:cs="Arial"/>
          <w:color w:val="222222"/>
          <w:sz w:val="20"/>
          <w:szCs w:val="20"/>
        </w:rPr>
        <w:pPrChange w:id="1238" w:author="Joanna Płóciennik" w:date="2024-05-28T08:55:00Z" w16du:dateUtc="2024-05-28T06:55:00Z">
          <w:pPr>
            <w:jc w:val="both"/>
          </w:pPr>
        </w:pPrChange>
      </w:pPr>
      <w:r w:rsidRPr="00F774FA">
        <w:rPr>
          <w:rStyle w:val="Odwoanieprzypisudolnego"/>
          <w:rFonts w:ascii="Arial" w:hAnsi="Arial" w:cs="Arial"/>
          <w:sz w:val="20"/>
          <w:szCs w:val="20"/>
        </w:rPr>
        <w:footnoteRef/>
      </w:r>
      <w:r w:rsidRPr="00F774FA">
        <w:rPr>
          <w:rFonts w:ascii="Arial" w:hAnsi="Arial" w:cs="Arial"/>
          <w:sz w:val="20"/>
          <w:szCs w:val="20"/>
        </w:rPr>
        <w:t xml:space="preserve"> </w:t>
      </w:r>
      <w:r w:rsidRPr="00F774FA">
        <w:rPr>
          <w:rFonts w:ascii="Arial" w:hAnsi="Arial" w:cs="Arial"/>
          <w:color w:val="222222"/>
          <w:sz w:val="20"/>
          <w:szCs w:val="20"/>
        </w:rPr>
        <w:t xml:space="preserve">Zgodnie z treścią art. 7 ust. 1 ustawy z dnia 13 kwietnia 2022 r. </w:t>
      </w:r>
      <w:r w:rsidRPr="00F774FA">
        <w:rPr>
          <w:rFonts w:ascii="Arial" w:hAnsi="Arial" w:cs="Arial"/>
          <w:iCs/>
          <w:color w:val="222222"/>
          <w:sz w:val="20"/>
          <w:szCs w:val="20"/>
        </w:rPr>
        <w:t xml:space="preserve">o szczególnych rozwiązaniach w zakresie przeciwdziałania wspieraniu agresji na Ukrainę oraz służących ochronie bezpieczeństwa narodowego, zwanej dalej „ustawą”, </w:t>
      </w:r>
      <w:r w:rsidRPr="00F774FA">
        <w:rPr>
          <w:rFonts w:ascii="Arial" w:hAnsi="Arial" w:cs="Arial"/>
          <w:color w:val="222222"/>
          <w:sz w:val="20"/>
          <w:szCs w:val="20"/>
        </w:rPr>
        <w:t>z postępowania o udzielenie</w:t>
      </w:r>
      <w:r w:rsidRPr="007C20FC">
        <w:rPr>
          <w:rFonts w:ascii="Arial" w:hAnsi="Arial" w:cs="Arial"/>
          <w:color w:val="222222"/>
          <w:sz w:val="20"/>
          <w:szCs w:val="20"/>
        </w:rPr>
        <w:t xml:space="preserve"> zamówienia publicznego lub konkursu prowadzonego na podstawie ustawy Pzp wyklucza się:</w:t>
      </w:r>
    </w:p>
    <w:p w14:paraId="2D6D4DA0" w14:textId="77777777" w:rsidR="005E3232" w:rsidRPr="007C20FC" w:rsidRDefault="005E3232" w:rsidP="00911887">
      <w:pPr>
        <w:rPr>
          <w:rFonts w:ascii="Arial" w:hAnsi="Arial" w:cs="Arial"/>
          <w:color w:val="222222"/>
          <w:sz w:val="20"/>
          <w:szCs w:val="20"/>
        </w:rPr>
        <w:pPrChange w:id="1239" w:author="Joanna Płóciennik" w:date="2024-05-28T08:55:00Z" w16du:dateUtc="2024-05-28T06:55:00Z">
          <w:pPr>
            <w:jc w:val="both"/>
          </w:pPr>
        </w:pPrChange>
      </w:pPr>
      <w:r w:rsidRPr="007C20FC">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547AD7E" w14:textId="77777777" w:rsidR="005E3232" w:rsidRPr="007C20FC" w:rsidRDefault="005E3232" w:rsidP="00911887">
      <w:pPr>
        <w:rPr>
          <w:rFonts w:ascii="Arial" w:hAnsi="Arial" w:cs="Arial"/>
          <w:color w:val="222222"/>
          <w:sz w:val="20"/>
          <w:szCs w:val="20"/>
        </w:rPr>
        <w:pPrChange w:id="1240" w:author="Joanna Płóciennik" w:date="2024-05-28T08:55:00Z" w16du:dateUtc="2024-05-28T06:55:00Z">
          <w:pPr>
            <w:jc w:val="both"/>
          </w:pPr>
        </w:pPrChange>
      </w:pPr>
      <w:r w:rsidRPr="007C20FC">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9D7A7B8" w14:textId="77777777" w:rsidR="005E3232" w:rsidRPr="00761CEB" w:rsidRDefault="005E3232" w:rsidP="00911887">
      <w:pPr>
        <w:rPr>
          <w:rFonts w:ascii="Arial" w:hAnsi="Arial" w:cs="Arial"/>
          <w:color w:val="222222"/>
          <w:sz w:val="16"/>
          <w:szCs w:val="16"/>
        </w:rPr>
        <w:pPrChange w:id="1241" w:author="Joanna Płóciennik" w:date="2024-05-28T08:55:00Z" w16du:dateUtc="2024-05-28T06:55:00Z">
          <w:pPr>
            <w:jc w:val="both"/>
          </w:pPr>
        </w:pPrChange>
      </w:pPr>
      <w:r w:rsidRPr="007C20FC">
        <w:rPr>
          <w:rFonts w:ascii="Arial" w:hAnsi="Arial" w:cs="Arial"/>
          <w:color w:val="222222"/>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214A1BBB" w14:textId="77777777" w:rsidR="005E3232" w:rsidRPr="008C1F01" w:rsidRDefault="005E3232" w:rsidP="00F008CE">
      <w:pPr>
        <w:pStyle w:val="Bezodstpw"/>
        <w:jc w:val="both"/>
        <w:rPr>
          <w:sz w:val="20"/>
        </w:rPr>
      </w:pPr>
      <w:r w:rsidRPr="008C1F01">
        <w:rPr>
          <w:rStyle w:val="Odwoanieprzypisudolnego"/>
          <w:rFonts w:ascii="Arial" w:hAnsi="Arial" w:cs="Arial"/>
          <w:sz w:val="20"/>
        </w:rPr>
        <w:footnoteRef/>
      </w:r>
      <w:r w:rsidRPr="008C1F01">
        <w:rPr>
          <w:rFonts w:ascii="Arial" w:hAnsi="Arial" w:cs="Arial"/>
          <w:sz w:val="20"/>
        </w:rPr>
        <w:t xml:space="preserve"> Wyliczenie ma charakter przykładowy. Umowa o pracę może zawierać również inne dane, które podlegają anonimizacji.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anonimizacji umowy musi być zgodny z przepisami ww. rozporządzeniem.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E1016" w14:textId="77777777" w:rsidR="005E3232" w:rsidRDefault="005E3232" w:rsidP="00EF5967">
    <w:pPr>
      <w:pStyle w:val="Nagwek"/>
      <w:ind w:left="2410" w:hanging="2410"/>
      <w:jc w:val="center"/>
    </w:pPr>
    <w:r w:rsidRPr="00691785">
      <w:t xml:space="preserve"> </w:t>
    </w:r>
    <w:r>
      <w:t xml:space="preserve">                   </w:t>
    </w:r>
    <w:r w:rsidRPr="002D0D0A">
      <w:rPr>
        <w:noProof/>
      </w:rPr>
      <w:drawing>
        <wp:anchor distT="0" distB="0" distL="114300" distR="114300" simplePos="0" relativeHeight="251654144" behindDoc="0" locked="0" layoutInCell="1" allowOverlap="1" wp14:anchorId="580B7809" wp14:editId="4B08DF30">
          <wp:simplePos x="0" y="0"/>
          <wp:positionH relativeFrom="column">
            <wp:posOffset>1848543</wp:posOffset>
          </wp:positionH>
          <wp:positionV relativeFrom="paragraph">
            <wp:posOffset>48087</wp:posOffset>
          </wp:positionV>
          <wp:extent cx="924675" cy="307571"/>
          <wp:effectExtent l="0" t="0" r="6350" b="0"/>
          <wp:wrapThrough wrapText="bothSides">
            <wp:wrapPolygon edited="0">
              <wp:start x="0" y="0"/>
              <wp:lineTo x="0" y="20000"/>
              <wp:lineTo x="21304" y="20000"/>
              <wp:lineTo x="21304" y="0"/>
              <wp:lineTo x="0" y="0"/>
            </wp:wrapPolygon>
          </wp:wrapThrough>
          <wp:docPr id="6" name="Obraz 1" descr="C:\Users\Ola\Pictures\znaki_strona_ww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Pictures\znaki_strona_www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7652" cy="308886"/>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14:anchorId="2E672030" wp14:editId="454A8C8E">
          <wp:simplePos x="0" y="0"/>
          <wp:positionH relativeFrom="column">
            <wp:posOffset>3078826</wp:posOffset>
          </wp:positionH>
          <wp:positionV relativeFrom="paragraph">
            <wp:posOffset>64712</wp:posOffset>
          </wp:positionV>
          <wp:extent cx="764771" cy="266008"/>
          <wp:effectExtent l="0" t="0" r="0" b="0"/>
          <wp:wrapTight wrapText="bothSides">
            <wp:wrapPolygon edited="0">
              <wp:start x="536" y="0"/>
              <wp:lineTo x="0" y="1528"/>
              <wp:lineTo x="0" y="16811"/>
              <wp:lineTo x="2678" y="19868"/>
              <wp:lineTo x="17137" y="19868"/>
              <wp:lineTo x="20886" y="9170"/>
              <wp:lineTo x="20886" y="0"/>
              <wp:lineTo x="536" y="0"/>
            </wp:wrapPolygon>
          </wp:wrapTight>
          <wp:docPr id="7" name="Obraz 2"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gk.pl/files/public/Pliki/Fundusze_i_programy/Polski_Lad/logotypy/pl_lad_.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8350" cy="269240"/>
                  </a:xfrm>
                  <a:prstGeom prst="rect">
                    <a:avLst/>
                  </a:prstGeom>
                  <a:noFill/>
                  <a:ln>
                    <a:noFill/>
                  </a:ln>
                </pic:spPr>
              </pic:pic>
            </a:graphicData>
          </a:graphic>
        </wp:anchor>
      </w:drawing>
    </w:r>
    <w:r>
      <w:t xml:space="preserve">                           </w:t>
    </w:r>
  </w:p>
  <w:p w14:paraId="1BFC04E5" w14:textId="77777777" w:rsidR="005E3232" w:rsidRPr="00B84C20" w:rsidRDefault="005E3232" w:rsidP="00EF5967">
    <w:pPr>
      <w:pStyle w:val="Nagwek"/>
      <w:ind w:left="2410" w:hanging="2410"/>
      <w:rPr>
        <w:rFonts w:ascii="Arial" w:hAnsi="Arial" w:cs="Arial"/>
      </w:rPr>
    </w:pPr>
  </w:p>
  <w:p w14:paraId="2E54840F" w14:textId="77777777" w:rsidR="005E3232" w:rsidRPr="00722905" w:rsidRDefault="005E3232" w:rsidP="00EF5967">
    <w:pPr>
      <w:pStyle w:val="Nagwek"/>
      <w:ind w:left="2410" w:hanging="2410"/>
      <w:rPr>
        <w:rFonts w:ascii="Arial" w:hAnsi="Arial" w:cs="Arial"/>
        <w:sz w:val="20"/>
        <w:szCs w:val="20"/>
      </w:rPr>
    </w:pPr>
  </w:p>
  <w:p w14:paraId="311D06CF" w14:textId="6037A87E" w:rsidR="008C76B0" w:rsidRPr="00722905" w:rsidRDefault="008C76B0" w:rsidP="00722905">
    <w:pPr>
      <w:tabs>
        <w:tab w:val="center" w:pos="4536"/>
        <w:tab w:val="right" w:pos="9072"/>
      </w:tabs>
      <w:jc w:val="center"/>
      <w:rPr>
        <w:rFonts w:ascii="Arial" w:hAnsi="Arial" w:cs="Arial"/>
        <w:sz w:val="20"/>
        <w:szCs w:val="20"/>
      </w:rPr>
    </w:pPr>
    <w:r w:rsidRPr="00722905">
      <w:rPr>
        <w:rFonts w:ascii="Arial" w:hAnsi="Arial" w:cs="Arial"/>
        <w:sz w:val="20"/>
        <w:szCs w:val="20"/>
      </w:rPr>
      <w:t>Zadanie pn. „</w:t>
    </w:r>
    <w:r w:rsidR="00722905" w:rsidRPr="00722905">
      <w:rPr>
        <w:rFonts w:ascii="Arial" w:hAnsi="Arial" w:cs="Arial"/>
        <w:sz w:val="20"/>
        <w:szCs w:val="20"/>
      </w:rPr>
      <w:t>Modernizacja odcinka ul. Przyjaciół Żołnierza w Bierutowie</w:t>
    </w:r>
    <w:r w:rsidRPr="00722905">
      <w:rPr>
        <w:rFonts w:ascii="Arial" w:hAnsi="Arial" w:cs="Arial"/>
        <w:sz w:val="20"/>
        <w:szCs w:val="20"/>
      </w:rPr>
      <w:t>” dofinansowano z Programu „Rządowy Fundusz Polski Ład: Program Inwestycji Strategicznych”</w:t>
    </w:r>
  </w:p>
  <w:p w14:paraId="2A59CDD6" w14:textId="6CE7A9A2" w:rsidR="005E3232" w:rsidRPr="00D51F54" w:rsidRDefault="005612DA" w:rsidP="00B456BB">
    <w:pPr>
      <w:jc w:val="center"/>
      <w:outlineLvl w:val="0"/>
      <w:rPr>
        <w:rFonts w:ascii="Arial" w:hAnsi="Arial" w:cs="Arial"/>
        <w:sz w:val="16"/>
        <w:szCs w:val="16"/>
      </w:rPr>
    </w:pPr>
    <w:r>
      <w:rPr>
        <w:noProof/>
      </w:rPr>
      <mc:AlternateContent>
        <mc:Choice Requires="wps">
          <w:drawing>
            <wp:anchor distT="4294967294" distB="4294967294" distL="114300" distR="114300" simplePos="0" relativeHeight="251661312" behindDoc="0" locked="0" layoutInCell="1" allowOverlap="1" wp14:anchorId="5A508399" wp14:editId="2DA9F9FA">
              <wp:simplePos x="0" y="0"/>
              <wp:positionH relativeFrom="column">
                <wp:posOffset>-53340</wp:posOffset>
              </wp:positionH>
              <wp:positionV relativeFrom="paragraph">
                <wp:posOffset>55879</wp:posOffset>
              </wp:positionV>
              <wp:extent cx="5905500" cy="0"/>
              <wp:effectExtent l="0" t="0" r="0" b="0"/>
              <wp:wrapNone/>
              <wp:docPr id="309791376"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4C3737E" id="_x0000_t32" coordsize="21600,21600" o:spt="32" o:oned="t" path="m,l21600,21600e" filled="f">
              <v:path arrowok="t" fillok="f" o:connecttype="none"/>
              <o:lock v:ext="edit" shapetype="t"/>
            </v:shapetype>
            <v:shape id="Łącznik prosty ze strzałką 2" o:spid="_x0000_s1026" type="#_x0000_t32" style="position:absolute;margin-left:-4.2pt;margin-top:4.4pt;width:46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07E86F" w14:textId="77777777" w:rsidR="005E3232" w:rsidRDefault="005E3232" w:rsidP="00972507">
    <w:pPr>
      <w:pStyle w:val="Nagwek"/>
      <w:keepNext/>
      <w:spacing w:before="240" w:after="120"/>
    </w:pPr>
    <w:r>
      <w:tab/>
    </w:r>
    <w:r>
      <w:rPr>
        <w:noProof/>
      </w:rPr>
      <w:drawing>
        <wp:anchor distT="0" distB="0" distL="114300" distR="114300" simplePos="0" relativeHeight="251657216" behindDoc="0" locked="0" layoutInCell="1" allowOverlap="1" wp14:anchorId="3DBE98DA" wp14:editId="53FAC786">
          <wp:simplePos x="0" y="0"/>
          <wp:positionH relativeFrom="column">
            <wp:posOffset>1384935</wp:posOffset>
          </wp:positionH>
          <wp:positionV relativeFrom="paragraph">
            <wp:posOffset>-156210</wp:posOffset>
          </wp:positionV>
          <wp:extent cx="2057400" cy="760730"/>
          <wp:effectExtent l="19050" t="0" r="0" b="0"/>
          <wp:wrapNone/>
          <wp:docPr id="4" name="Obraz 5"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14:anchorId="56C541D6" wp14:editId="687B86A2">
          <wp:simplePos x="0" y="0"/>
          <wp:positionH relativeFrom="column">
            <wp:posOffset>3694430</wp:posOffset>
          </wp:positionH>
          <wp:positionV relativeFrom="paragraph">
            <wp:posOffset>-99060</wp:posOffset>
          </wp:positionV>
          <wp:extent cx="636905" cy="770890"/>
          <wp:effectExtent l="19050" t="0" r="0" b="0"/>
          <wp:wrapNone/>
          <wp:docPr id="3" name="Obraz 4"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5168" behindDoc="1" locked="0" layoutInCell="1" allowOverlap="1" wp14:anchorId="65E8D129" wp14:editId="2FAD09B5">
          <wp:simplePos x="0" y="0"/>
          <wp:positionH relativeFrom="column">
            <wp:posOffset>-175895</wp:posOffset>
          </wp:positionH>
          <wp:positionV relativeFrom="paragraph">
            <wp:posOffset>-450215</wp:posOffset>
          </wp:positionV>
          <wp:extent cx="1609725" cy="1438275"/>
          <wp:effectExtent l="19050" t="0" r="9525" b="0"/>
          <wp:wrapNone/>
          <wp:docPr id="2" name="Obraz 2"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3120" behindDoc="0" locked="0" layoutInCell="1" allowOverlap="1" wp14:anchorId="1C5A293E" wp14:editId="49ECE3C0">
          <wp:simplePos x="0" y="0"/>
          <wp:positionH relativeFrom="column">
            <wp:posOffset>4521835</wp:posOffset>
          </wp:positionH>
          <wp:positionV relativeFrom="paragraph">
            <wp:posOffset>-259715</wp:posOffset>
          </wp:positionV>
          <wp:extent cx="1616075" cy="1057275"/>
          <wp:effectExtent l="19050" t="0" r="3175" b="0"/>
          <wp:wrapNone/>
          <wp:docPr id="1" name="Obraz 1"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14:paraId="216CBFE5" w14:textId="77777777" w:rsidR="005E3232" w:rsidRDefault="005E3232" w:rsidP="00972507">
    <w:pPr>
      <w:pStyle w:val="Tekstpodstawowy"/>
    </w:pPr>
  </w:p>
  <w:p w14:paraId="640A784D" w14:textId="77777777" w:rsidR="005E3232" w:rsidRDefault="005E3232" w:rsidP="00972507">
    <w:pPr>
      <w:spacing w:line="200" w:lineRule="atLeast"/>
      <w:jc w:val="center"/>
      <w:rPr>
        <w:sz w:val="18"/>
        <w:szCs w:val="18"/>
      </w:rPr>
    </w:pPr>
  </w:p>
  <w:p w14:paraId="00B60016" w14:textId="77777777" w:rsidR="005E3232" w:rsidRPr="00DC02FE" w:rsidRDefault="005E3232" w:rsidP="00DC02FE">
    <w:pPr>
      <w:spacing w:line="200" w:lineRule="atLeast"/>
      <w:jc w:val="center"/>
      <w:rPr>
        <w:sz w:val="18"/>
        <w:szCs w:val="18"/>
      </w:rPr>
    </w:pPr>
    <w:r>
      <w:rPr>
        <w:sz w:val="18"/>
        <w:szCs w:val="18"/>
      </w:rPr>
      <w:t>Realizacja projektu pn. „Rewitalizacja budynku Urzędu Miejskiego w Bierutowie</w:t>
    </w:r>
    <w:r w:rsidRPr="00E16822">
      <w:rPr>
        <w:sz w:val="18"/>
        <w:szCs w:val="18"/>
      </w:rPr>
      <w:t>”,</w:t>
    </w:r>
    <w:r w:rsidRPr="00E16822">
      <w:rPr>
        <w:b/>
        <w:i/>
        <w:sz w:val="18"/>
        <w:szCs w:val="18"/>
      </w:rPr>
      <w:t xml:space="preserve"> </w:t>
    </w:r>
    <w:r w:rsidRPr="00E16822">
      <w:rPr>
        <w:sz w:val="18"/>
        <w:szCs w:val="18"/>
      </w:rPr>
      <w:t>dofinansowana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D0382" w14:textId="77777777" w:rsidR="005E3232" w:rsidRDefault="005E3232" w:rsidP="0020366F">
    <w:pPr>
      <w:pStyle w:val="Nagwek"/>
      <w:ind w:left="2410" w:hanging="2410"/>
      <w:jc w:val="center"/>
    </w:pPr>
    <w:r w:rsidRPr="00691785">
      <w:t xml:space="preserve"> </w:t>
    </w:r>
    <w:r>
      <w:t xml:space="preserve">                   </w:t>
    </w:r>
    <w:r w:rsidRPr="002D0D0A">
      <w:rPr>
        <w:noProof/>
      </w:rPr>
      <w:drawing>
        <wp:anchor distT="0" distB="0" distL="114300" distR="114300" simplePos="0" relativeHeight="251659264" behindDoc="0" locked="0" layoutInCell="1" allowOverlap="1" wp14:anchorId="1FEA0762" wp14:editId="7029EAC7">
          <wp:simplePos x="0" y="0"/>
          <wp:positionH relativeFrom="column">
            <wp:posOffset>1848543</wp:posOffset>
          </wp:positionH>
          <wp:positionV relativeFrom="paragraph">
            <wp:posOffset>48087</wp:posOffset>
          </wp:positionV>
          <wp:extent cx="924675" cy="307571"/>
          <wp:effectExtent l="0" t="0" r="6350" b="0"/>
          <wp:wrapThrough wrapText="bothSides">
            <wp:wrapPolygon edited="0">
              <wp:start x="0" y="0"/>
              <wp:lineTo x="0" y="20000"/>
              <wp:lineTo x="21304" y="20000"/>
              <wp:lineTo x="21304" y="0"/>
              <wp:lineTo x="0" y="0"/>
            </wp:wrapPolygon>
          </wp:wrapThrough>
          <wp:docPr id="339925812" name="Obraz 1" descr="C:\Users\Ola\Pictures\znaki_strona_ww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Pictures\znaki_strona_www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7652" cy="308886"/>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14:anchorId="1320CCA2" wp14:editId="6C570B89">
          <wp:simplePos x="0" y="0"/>
          <wp:positionH relativeFrom="column">
            <wp:posOffset>3078826</wp:posOffset>
          </wp:positionH>
          <wp:positionV relativeFrom="paragraph">
            <wp:posOffset>64712</wp:posOffset>
          </wp:positionV>
          <wp:extent cx="764771" cy="266008"/>
          <wp:effectExtent l="0" t="0" r="0" b="0"/>
          <wp:wrapTight wrapText="bothSides">
            <wp:wrapPolygon edited="0">
              <wp:start x="536" y="0"/>
              <wp:lineTo x="0" y="1528"/>
              <wp:lineTo x="0" y="16811"/>
              <wp:lineTo x="2678" y="19868"/>
              <wp:lineTo x="17137" y="19868"/>
              <wp:lineTo x="20886" y="9170"/>
              <wp:lineTo x="20886" y="0"/>
              <wp:lineTo x="536" y="0"/>
            </wp:wrapPolygon>
          </wp:wrapTight>
          <wp:docPr id="417427434" name="Obraz 2"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gk.pl/files/public/Pliki/Fundusze_i_programy/Polski_Lad/logotypy/pl_lad_.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8350" cy="269240"/>
                  </a:xfrm>
                  <a:prstGeom prst="rect">
                    <a:avLst/>
                  </a:prstGeom>
                  <a:noFill/>
                  <a:ln>
                    <a:noFill/>
                  </a:ln>
                </pic:spPr>
              </pic:pic>
            </a:graphicData>
          </a:graphic>
        </wp:anchor>
      </w:drawing>
    </w:r>
    <w:r>
      <w:t xml:space="preserve">                           </w:t>
    </w:r>
  </w:p>
  <w:p w14:paraId="0D7C5764" w14:textId="77777777" w:rsidR="005E3232" w:rsidRPr="00B84C20" w:rsidRDefault="005E3232" w:rsidP="0020366F">
    <w:pPr>
      <w:pStyle w:val="Nagwek"/>
      <w:ind w:left="2410" w:hanging="2410"/>
      <w:rPr>
        <w:rFonts w:ascii="Arial" w:hAnsi="Arial" w:cs="Arial"/>
      </w:rPr>
    </w:pPr>
  </w:p>
  <w:p w14:paraId="76313D8A" w14:textId="77777777" w:rsidR="005E3232" w:rsidRPr="00B84C20" w:rsidRDefault="005E3232" w:rsidP="0020366F">
    <w:pPr>
      <w:pStyle w:val="Nagwek"/>
      <w:ind w:left="2410" w:hanging="2410"/>
      <w:rPr>
        <w:rFonts w:ascii="Arial" w:hAnsi="Arial" w:cs="Arial"/>
        <w:sz w:val="16"/>
        <w:szCs w:val="16"/>
      </w:rPr>
    </w:pPr>
  </w:p>
  <w:p w14:paraId="2FB87284" w14:textId="58928569" w:rsidR="00617786" w:rsidRDefault="00617786" w:rsidP="00617786">
    <w:pPr>
      <w:tabs>
        <w:tab w:val="center" w:pos="4536"/>
        <w:tab w:val="right" w:pos="9072"/>
      </w:tabs>
      <w:jc w:val="center"/>
      <w:rPr>
        <w:rFonts w:ascii="Arial" w:hAnsi="Arial" w:cs="Arial"/>
        <w:sz w:val="20"/>
        <w:szCs w:val="20"/>
      </w:rPr>
    </w:pPr>
    <w:r w:rsidRPr="001674E9">
      <w:rPr>
        <w:rFonts w:ascii="Arial" w:hAnsi="Arial" w:cs="Arial"/>
        <w:sz w:val="20"/>
        <w:szCs w:val="20"/>
      </w:rPr>
      <w:t>Zadanie pn. „</w:t>
    </w:r>
    <w:r w:rsidR="00BF48EE" w:rsidRPr="00722905">
      <w:rPr>
        <w:rFonts w:ascii="Arial" w:hAnsi="Arial" w:cs="Arial"/>
        <w:sz w:val="20"/>
        <w:szCs w:val="20"/>
      </w:rPr>
      <w:t>Modernizacja odcinka ul. Przyjaciół Żołnierza w Bierutowie</w:t>
    </w:r>
    <w:r w:rsidRPr="001674E9">
      <w:rPr>
        <w:rFonts w:ascii="Arial" w:hAnsi="Arial" w:cs="Arial"/>
        <w:sz w:val="20"/>
        <w:szCs w:val="20"/>
      </w:rPr>
      <w:t xml:space="preserve">” dofinansowano </w:t>
    </w:r>
  </w:p>
  <w:p w14:paraId="520E0D4A" w14:textId="77777777" w:rsidR="00617786" w:rsidRPr="001674E9" w:rsidRDefault="00617786" w:rsidP="00617786">
    <w:pPr>
      <w:tabs>
        <w:tab w:val="center" w:pos="4536"/>
        <w:tab w:val="right" w:pos="9072"/>
      </w:tabs>
      <w:jc w:val="center"/>
      <w:rPr>
        <w:rFonts w:ascii="Arial" w:hAnsi="Arial" w:cs="Arial"/>
        <w:sz w:val="20"/>
        <w:szCs w:val="20"/>
      </w:rPr>
    </w:pPr>
    <w:r w:rsidRPr="001674E9">
      <w:rPr>
        <w:rFonts w:ascii="Arial" w:hAnsi="Arial" w:cs="Arial"/>
        <w:sz w:val="20"/>
        <w:szCs w:val="20"/>
      </w:rPr>
      <w:t>z Programu „Rządowy Fundusz Polski Ład: Program Inwestycji Strategicznych”</w:t>
    </w:r>
  </w:p>
  <w:p w14:paraId="2F9E0D9B" w14:textId="568C861E" w:rsidR="005E3232" w:rsidRPr="0020366F" w:rsidRDefault="005612DA" w:rsidP="0020366F">
    <w:pPr>
      <w:pStyle w:val="Nagwek"/>
    </w:pPr>
    <w:r>
      <w:rPr>
        <w:noProof/>
      </w:rPr>
      <mc:AlternateContent>
        <mc:Choice Requires="wps">
          <w:drawing>
            <wp:anchor distT="4294967294" distB="4294967294" distL="114300" distR="114300" simplePos="0" relativeHeight="251662336" behindDoc="0" locked="0" layoutInCell="1" allowOverlap="1" wp14:anchorId="5B1E7D15" wp14:editId="70B7CEFC">
              <wp:simplePos x="0" y="0"/>
              <wp:positionH relativeFrom="column">
                <wp:posOffset>-71120</wp:posOffset>
              </wp:positionH>
              <wp:positionV relativeFrom="paragraph">
                <wp:posOffset>78104</wp:posOffset>
              </wp:positionV>
              <wp:extent cx="5905500" cy="0"/>
              <wp:effectExtent l="0" t="0" r="0" b="0"/>
              <wp:wrapNone/>
              <wp:docPr id="2098183203"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CAF6610" id="_x0000_t32" coordsize="21600,21600" o:spt="32" o:oned="t" path="m,l21600,21600e" filled="f">
              <v:path arrowok="t" fillok="f" o:connecttype="none"/>
              <o:lock v:ext="edit" shapetype="t"/>
            </v:shapetype>
            <v:shape id="Łącznik prosty ze strzałką 1" o:spid="_x0000_s1026" type="#_x0000_t32" style="position:absolute;margin-left:-5.6pt;margin-top:6.15pt;width:46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2" w15:restartNumberingAfterBreak="0">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3" w15:restartNumberingAfterBreak="0">
    <w:nsid w:val="00000007"/>
    <w:multiLevelType w:val="singleLevel"/>
    <w:tmpl w:val="E5600FDA"/>
    <w:lvl w:ilvl="0">
      <w:start w:val="1"/>
      <w:numFmt w:val="decimal"/>
      <w:lvlText w:val="%1."/>
      <w:lvlJc w:val="left"/>
      <w:pPr>
        <w:tabs>
          <w:tab w:val="num" w:pos="720"/>
        </w:tabs>
        <w:ind w:left="720" w:hanging="360"/>
      </w:pPr>
      <w:rPr>
        <w:rFonts w:ascii="Arial" w:hAnsi="Arial" w:cs="Arial" w:hint="default"/>
        <w:sz w:val="24"/>
        <w:szCs w:val="24"/>
      </w:rPr>
    </w:lvl>
  </w:abstractNum>
  <w:abstractNum w:abstractNumId="4" w15:restartNumberingAfterBreak="0">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5" w15:restartNumberingAfterBreak="0">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6"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15:restartNumberingAfterBreak="0">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8" w15:restartNumberingAfterBreak="0">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9" w15:restartNumberingAfterBreak="0">
    <w:nsid w:val="0000000E"/>
    <w:multiLevelType w:val="singleLevel"/>
    <w:tmpl w:val="5E80BBD6"/>
    <w:lvl w:ilvl="0">
      <w:start w:val="1"/>
      <w:numFmt w:val="decimal"/>
      <w:lvlText w:val="%1)"/>
      <w:lvlJc w:val="left"/>
      <w:pPr>
        <w:tabs>
          <w:tab w:val="num" w:pos="720"/>
        </w:tabs>
        <w:ind w:left="720" w:hanging="360"/>
      </w:pPr>
      <w:rPr>
        <w:color w:val="auto"/>
        <w:sz w:val="24"/>
        <w:szCs w:val="24"/>
      </w:rPr>
    </w:lvl>
  </w:abstractNum>
  <w:abstractNum w:abstractNumId="10" w15:restartNumberingAfterBreak="0">
    <w:nsid w:val="0000000F"/>
    <w:multiLevelType w:val="singleLevel"/>
    <w:tmpl w:val="CBB6954C"/>
    <w:name w:val="WW8Num15"/>
    <w:lvl w:ilvl="0">
      <w:start w:val="1"/>
      <w:numFmt w:val="decimal"/>
      <w:lvlText w:val="%1."/>
      <w:lvlJc w:val="left"/>
      <w:pPr>
        <w:tabs>
          <w:tab w:val="num" w:pos="1080"/>
        </w:tabs>
        <w:ind w:left="1080" w:hanging="360"/>
      </w:pPr>
      <w:rPr>
        <w:rFonts w:cs="Times New Roman"/>
        <w:b w:val="0"/>
      </w:rPr>
    </w:lvl>
  </w:abstractNum>
  <w:abstractNum w:abstractNumId="11" w15:restartNumberingAfterBreak="0">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2" w15:restartNumberingAfterBreak="0">
    <w:nsid w:val="00000011"/>
    <w:multiLevelType w:val="singleLevel"/>
    <w:tmpl w:val="D04C77E6"/>
    <w:name w:val="WW8Num17"/>
    <w:lvl w:ilvl="0">
      <w:start w:val="1"/>
      <w:numFmt w:val="decimal"/>
      <w:lvlText w:val="%1."/>
      <w:lvlJc w:val="left"/>
      <w:pPr>
        <w:tabs>
          <w:tab w:val="num" w:pos="720"/>
        </w:tabs>
        <w:ind w:left="720" w:hanging="360"/>
      </w:pPr>
      <w:rPr>
        <w:rFonts w:ascii="Arial" w:hAnsi="Arial" w:cs="Arial" w:hint="default"/>
        <w:sz w:val="24"/>
        <w:szCs w:val="24"/>
      </w:rPr>
    </w:lvl>
  </w:abstractNum>
  <w:abstractNum w:abstractNumId="13" w15:restartNumberingAfterBreak="0">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4" w15:restartNumberingAfterBreak="0">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5" w15:restartNumberingAfterBreak="0">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20" w15:restartNumberingAfterBreak="0">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21" w15:restartNumberingAfterBreak="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2" w15:restartNumberingAfterBreak="0">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3" w15:restartNumberingAfterBreak="0">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4" w15:restartNumberingAfterBreak="0">
    <w:nsid w:val="003D6474"/>
    <w:multiLevelType w:val="hybridMultilevel"/>
    <w:tmpl w:val="1EA8801E"/>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0EA45C0"/>
    <w:multiLevelType w:val="hybridMultilevel"/>
    <w:tmpl w:val="4BDC8A58"/>
    <w:lvl w:ilvl="0" w:tplc="FFFFFFFF">
      <w:start w:val="1"/>
      <w:numFmt w:val="decimal"/>
      <w:lvlText w:val="%1)"/>
      <w:lvlJc w:val="left"/>
      <w:pPr>
        <w:ind w:left="1200" w:hanging="360"/>
      </w:pPr>
      <w:rPr>
        <w:b w:val="0"/>
        <w:i w:val="0"/>
      </w:rPr>
    </w:lvl>
    <w:lvl w:ilvl="1" w:tplc="FFFFFFFF" w:tentative="1">
      <w:start w:val="1"/>
      <w:numFmt w:val="lowerLetter"/>
      <w:lvlText w:val="%2."/>
      <w:lvlJc w:val="left"/>
      <w:pPr>
        <w:ind w:left="1920" w:hanging="360"/>
      </w:pPr>
    </w:lvl>
    <w:lvl w:ilvl="2" w:tplc="FFFFFFFF" w:tentative="1">
      <w:start w:val="1"/>
      <w:numFmt w:val="lowerRoman"/>
      <w:lvlText w:val="%3."/>
      <w:lvlJc w:val="right"/>
      <w:pPr>
        <w:ind w:left="2640" w:hanging="180"/>
      </w:pPr>
    </w:lvl>
    <w:lvl w:ilvl="3" w:tplc="FFFFFFFF" w:tentative="1">
      <w:start w:val="1"/>
      <w:numFmt w:val="decimal"/>
      <w:lvlText w:val="%4."/>
      <w:lvlJc w:val="left"/>
      <w:pPr>
        <w:ind w:left="3360" w:hanging="360"/>
      </w:p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abstractNum w:abstractNumId="26" w15:restartNumberingAfterBreak="0">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1611DD5"/>
    <w:multiLevelType w:val="hybridMultilevel"/>
    <w:tmpl w:val="72301F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1B11D4F"/>
    <w:multiLevelType w:val="hybridMultilevel"/>
    <w:tmpl w:val="F670D35C"/>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9" w15:restartNumberingAfterBreak="0">
    <w:nsid w:val="025E7BF0"/>
    <w:multiLevelType w:val="hybridMultilevel"/>
    <w:tmpl w:val="7AF0AD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46F432F"/>
    <w:multiLevelType w:val="multilevel"/>
    <w:tmpl w:val="E904E306"/>
    <w:lvl w:ilvl="0">
      <w:start w:val="1"/>
      <w:numFmt w:val="decimal"/>
      <w:lvlText w:val="%1)"/>
      <w:lvlJc w:val="left"/>
      <w:pPr>
        <w:ind w:left="0" w:firstLine="0"/>
      </w:pPr>
      <w:rPr>
        <w:rFonts w:ascii="Arial" w:eastAsia="Times New Roman" w:hAnsi="Arial" w:cs="Arial" w:hint="default"/>
        <w:sz w:val="24"/>
        <w:szCs w:val="24"/>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31" w15:restartNumberingAfterBreak="0">
    <w:nsid w:val="05037F26"/>
    <w:multiLevelType w:val="hybridMultilevel"/>
    <w:tmpl w:val="42DE8D32"/>
    <w:lvl w:ilvl="0" w:tplc="3B3CDA18">
      <w:start w:val="7"/>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33" w15:restartNumberingAfterBreak="0">
    <w:nsid w:val="0531574E"/>
    <w:multiLevelType w:val="hybridMultilevel"/>
    <w:tmpl w:val="429857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60A6734"/>
    <w:multiLevelType w:val="hybridMultilevel"/>
    <w:tmpl w:val="CA00F4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0745236D"/>
    <w:multiLevelType w:val="hybridMultilevel"/>
    <w:tmpl w:val="91784184"/>
    <w:lvl w:ilvl="0" w:tplc="42EA909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767331F"/>
    <w:multiLevelType w:val="hybridMultilevel"/>
    <w:tmpl w:val="ECC4A4E4"/>
    <w:lvl w:ilvl="0" w:tplc="9C2CC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7BE2279"/>
    <w:multiLevelType w:val="hybridMultilevel"/>
    <w:tmpl w:val="4140BF36"/>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38" w15:restartNumberingAfterBreak="0">
    <w:nsid w:val="07D92EB1"/>
    <w:multiLevelType w:val="hybridMultilevel"/>
    <w:tmpl w:val="D3423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9996810"/>
    <w:multiLevelType w:val="hybridMultilevel"/>
    <w:tmpl w:val="D8A013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9C453B8"/>
    <w:multiLevelType w:val="hybridMultilevel"/>
    <w:tmpl w:val="FADC5A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A8717BE"/>
    <w:multiLevelType w:val="hybridMultilevel"/>
    <w:tmpl w:val="A906D486"/>
    <w:lvl w:ilvl="0" w:tplc="FFFFFFFF">
      <w:start w:val="1"/>
      <w:numFmt w:val="bullet"/>
      <w:lvlText w:val="-"/>
      <w:lvlJc w:val="left"/>
      <w:pPr>
        <w:ind w:left="720" w:hanging="360"/>
      </w:pPr>
      <w:rPr>
        <w:rFonts w:ascii="Courier New" w:hAnsi="Courier Ne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0E506778">
      <w:start w:val="1"/>
      <w:numFmt w:val="bullet"/>
      <w:lvlText w:val="-"/>
      <w:lvlJc w:val="left"/>
      <w:pPr>
        <w:ind w:left="720" w:hanging="360"/>
      </w:pPr>
      <w:rPr>
        <w:rFonts w:ascii="Courier New" w:hAnsi="Courier New"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0AA33E91"/>
    <w:multiLevelType w:val="hybridMultilevel"/>
    <w:tmpl w:val="B112A17E"/>
    <w:lvl w:ilvl="0" w:tplc="0C12667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B101A16"/>
    <w:multiLevelType w:val="hybridMultilevel"/>
    <w:tmpl w:val="09FEA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B4C266C"/>
    <w:multiLevelType w:val="hybridMultilevel"/>
    <w:tmpl w:val="5B7611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0BD946C8"/>
    <w:multiLevelType w:val="hybridMultilevel"/>
    <w:tmpl w:val="4BDC8A58"/>
    <w:lvl w:ilvl="0" w:tplc="F3AA5936">
      <w:start w:val="1"/>
      <w:numFmt w:val="decimal"/>
      <w:lvlText w:val="%1)"/>
      <w:lvlJc w:val="left"/>
      <w:pPr>
        <w:ind w:left="1200" w:hanging="360"/>
      </w:pPr>
      <w:rPr>
        <w:b w:val="0"/>
        <w:i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7" w15:restartNumberingAfterBreak="0">
    <w:nsid w:val="0C537A37"/>
    <w:multiLevelType w:val="hybridMultilevel"/>
    <w:tmpl w:val="6524AF9A"/>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0CF00CA2"/>
    <w:multiLevelType w:val="hybridMultilevel"/>
    <w:tmpl w:val="8514E13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0DE81DEA"/>
    <w:multiLevelType w:val="hybridMultilevel"/>
    <w:tmpl w:val="BCD239EC"/>
    <w:lvl w:ilvl="0" w:tplc="7BE81652">
      <w:start w:val="4"/>
      <w:numFmt w:val="decimal"/>
      <w:lvlText w:val="%1. "/>
      <w:lvlJc w:val="left"/>
      <w:pPr>
        <w:tabs>
          <w:tab w:val="num" w:pos="360"/>
        </w:tabs>
        <w:ind w:left="340" w:hanging="340"/>
      </w:pPr>
      <w:rPr>
        <w:rFonts w:ascii="Arial" w:hAnsi="Arial" w:cs="Arial" w:hint="default"/>
        <w:b w:val="0"/>
        <w:i w:val="0"/>
        <w:strike w:val="0"/>
        <w:dstrike w:val="0"/>
        <w:sz w:val="20"/>
        <w:szCs w:val="20"/>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0E6143D0"/>
    <w:multiLevelType w:val="hybridMultilevel"/>
    <w:tmpl w:val="9F6C7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F056215"/>
    <w:multiLevelType w:val="hybridMultilevel"/>
    <w:tmpl w:val="37FE5356"/>
    <w:lvl w:ilvl="0" w:tplc="8886F9C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F2A038D"/>
    <w:multiLevelType w:val="hybridMultilevel"/>
    <w:tmpl w:val="9534955A"/>
    <w:lvl w:ilvl="0" w:tplc="82C64DD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F7943C9"/>
    <w:multiLevelType w:val="multilevel"/>
    <w:tmpl w:val="8620024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4" w15:restartNumberingAfterBreak="0">
    <w:nsid w:val="0FDB004E"/>
    <w:multiLevelType w:val="hybridMultilevel"/>
    <w:tmpl w:val="B7FCC7DE"/>
    <w:lvl w:ilvl="0" w:tplc="A48ABF0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5"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11895B09"/>
    <w:multiLevelType w:val="hybridMultilevel"/>
    <w:tmpl w:val="4D5AF3DE"/>
    <w:lvl w:ilvl="0" w:tplc="04150011">
      <w:start w:val="1"/>
      <w:numFmt w:val="decimal"/>
      <w:lvlText w:val="%1)"/>
      <w:lvlJc w:val="left"/>
      <w:pPr>
        <w:ind w:left="2766" w:hanging="360"/>
      </w:p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57" w15:restartNumberingAfterBreak="0">
    <w:nsid w:val="12550CDE"/>
    <w:multiLevelType w:val="hybridMultilevel"/>
    <w:tmpl w:val="8CFAE3C0"/>
    <w:lvl w:ilvl="0" w:tplc="FFFFFFFF">
      <w:start w:val="1"/>
      <w:numFmt w:val="decimal"/>
      <w:lvlText w:val="%1)"/>
      <w:lvlJc w:val="left"/>
      <w:pPr>
        <w:ind w:left="1140" w:hanging="360"/>
      </w:pPr>
      <w:rPr>
        <w:rFonts w:ascii="Arial" w:hAnsi="Arial" w:cs="Arial"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58" w15:restartNumberingAfterBreak="0">
    <w:nsid w:val="128534BD"/>
    <w:multiLevelType w:val="hybridMultilevel"/>
    <w:tmpl w:val="0FC2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34733D1"/>
    <w:multiLevelType w:val="multilevel"/>
    <w:tmpl w:val="E904E306"/>
    <w:lvl w:ilvl="0">
      <w:start w:val="1"/>
      <w:numFmt w:val="decimal"/>
      <w:lvlText w:val="%1)"/>
      <w:lvlJc w:val="left"/>
      <w:pPr>
        <w:ind w:left="0" w:firstLine="0"/>
      </w:pPr>
      <w:rPr>
        <w:rFonts w:ascii="Arial" w:eastAsia="Times New Roman" w:hAnsi="Arial" w:cs="Arial" w:hint="default"/>
        <w:sz w:val="24"/>
        <w:szCs w:val="24"/>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60" w15:restartNumberingAfterBreak="0">
    <w:nsid w:val="136F2BAD"/>
    <w:multiLevelType w:val="hybridMultilevel"/>
    <w:tmpl w:val="894A72F8"/>
    <w:lvl w:ilvl="0" w:tplc="A6102A18">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3B77CFF"/>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4B75FE1"/>
    <w:multiLevelType w:val="hybridMultilevel"/>
    <w:tmpl w:val="F2F2D128"/>
    <w:lvl w:ilvl="0" w:tplc="F2703CB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4E677A6"/>
    <w:multiLevelType w:val="hybridMultilevel"/>
    <w:tmpl w:val="3A9613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15307B7B"/>
    <w:multiLevelType w:val="hybridMultilevel"/>
    <w:tmpl w:val="7188EC3C"/>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54816BA"/>
    <w:multiLevelType w:val="hybridMultilevel"/>
    <w:tmpl w:val="23B2B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5800B37"/>
    <w:multiLevelType w:val="hybridMultilevel"/>
    <w:tmpl w:val="8514E13E"/>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7" w15:restartNumberingAfterBreak="0">
    <w:nsid w:val="15C61407"/>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6253E35"/>
    <w:multiLevelType w:val="hybridMultilevel"/>
    <w:tmpl w:val="7730FE6E"/>
    <w:lvl w:ilvl="0" w:tplc="FA96034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6B26863"/>
    <w:multiLevelType w:val="hybridMultilevel"/>
    <w:tmpl w:val="C6147C9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72A5A3B"/>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7641229"/>
    <w:multiLevelType w:val="hybridMultilevel"/>
    <w:tmpl w:val="1A64B5C4"/>
    <w:lvl w:ilvl="0" w:tplc="1EA05A78">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8B0401B"/>
    <w:multiLevelType w:val="hybridMultilevel"/>
    <w:tmpl w:val="2FB82F0E"/>
    <w:lvl w:ilvl="0" w:tplc="9B069FE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90C0ACA"/>
    <w:multiLevelType w:val="hybridMultilevel"/>
    <w:tmpl w:val="321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92F6481"/>
    <w:multiLevelType w:val="hybridMultilevel"/>
    <w:tmpl w:val="153AB9F6"/>
    <w:lvl w:ilvl="0" w:tplc="E5F216F2">
      <w:start w:val="1"/>
      <w:numFmt w:val="bullet"/>
      <w:lvlText w:val=""/>
      <w:lvlJc w:val="left"/>
      <w:pPr>
        <w:ind w:left="1276" w:hanging="360"/>
      </w:pPr>
      <w:rPr>
        <w:rFonts w:ascii="Symbol" w:hAnsi="Symbol" w:hint="default"/>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75" w15:restartNumberingAfterBreak="0">
    <w:nsid w:val="19690C51"/>
    <w:multiLevelType w:val="hybridMultilevel"/>
    <w:tmpl w:val="BCC44B4C"/>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76" w15:restartNumberingAfterBreak="0">
    <w:nsid w:val="19C84D68"/>
    <w:multiLevelType w:val="multilevel"/>
    <w:tmpl w:val="5762C116"/>
    <w:lvl w:ilvl="0">
      <w:start w:val="1"/>
      <w:numFmt w:val="decimal"/>
      <w:lvlText w:val="%1."/>
      <w:lvlJc w:val="left"/>
      <w:pPr>
        <w:ind w:left="1495"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1AE61FE0"/>
    <w:multiLevelType w:val="hybridMultilevel"/>
    <w:tmpl w:val="A4CC8DD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E5F216F2">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8" w15:restartNumberingAfterBreak="0">
    <w:nsid w:val="1BA53840"/>
    <w:multiLevelType w:val="hybridMultilevel"/>
    <w:tmpl w:val="71D2EA9E"/>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1BD45DA3"/>
    <w:multiLevelType w:val="hybridMultilevel"/>
    <w:tmpl w:val="C2D8734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1C132B83"/>
    <w:multiLevelType w:val="hybridMultilevel"/>
    <w:tmpl w:val="024A2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C2D2102"/>
    <w:multiLevelType w:val="hybridMultilevel"/>
    <w:tmpl w:val="4712D5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57437BA">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C633624"/>
    <w:multiLevelType w:val="hybridMultilevel"/>
    <w:tmpl w:val="7BFAA2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D6E44F3"/>
    <w:multiLevelType w:val="hybridMultilevel"/>
    <w:tmpl w:val="A5C64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D810B38"/>
    <w:multiLevelType w:val="multilevel"/>
    <w:tmpl w:val="A0AC78D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85" w15:restartNumberingAfterBreak="0">
    <w:nsid w:val="1F123B0A"/>
    <w:multiLevelType w:val="multilevel"/>
    <w:tmpl w:val="32AAF1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2074498C"/>
    <w:multiLevelType w:val="hybridMultilevel"/>
    <w:tmpl w:val="71AEAE82"/>
    <w:lvl w:ilvl="0" w:tplc="DCBE0D06">
      <w:start w:val="1"/>
      <w:numFmt w:val="decimal"/>
      <w:lvlText w:val="%1."/>
      <w:lvlJc w:val="left"/>
      <w:pPr>
        <w:ind w:left="644" w:hanging="360"/>
      </w:pPr>
      <w:rPr>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7" w15:restartNumberingAfterBreak="0">
    <w:nsid w:val="20A9279A"/>
    <w:multiLevelType w:val="hybridMultilevel"/>
    <w:tmpl w:val="EF4615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15:restartNumberingAfterBreak="0">
    <w:nsid w:val="20BE4B2D"/>
    <w:multiLevelType w:val="hybridMultilevel"/>
    <w:tmpl w:val="6FFCB86E"/>
    <w:lvl w:ilvl="0" w:tplc="0E506778">
      <w:start w:val="1"/>
      <w:numFmt w:val="bullet"/>
      <w:lvlText w:val="-"/>
      <w:lvlJc w:val="left"/>
      <w:pPr>
        <w:ind w:left="720" w:hanging="360"/>
      </w:pPr>
      <w:rPr>
        <w:rFonts w:ascii="Courier New" w:hAnsi="Courier Ne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1126F6F"/>
    <w:multiLevelType w:val="hybridMultilevel"/>
    <w:tmpl w:val="587294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11554D4"/>
    <w:multiLevelType w:val="hybridMultilevel"/>
    <w:tmpl w:val="0B6815C6"/>
    <w:lvl w:ilvl="0" w:tplc="9C2CC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1FD25A7"/>
    <w:multiLevelType w:val="hybridMultilevel"/>
    <w:tmpl w:val="3E106ED2"/>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3A1019E"/>
    <w:multiLevelType w:val="hybridMultilevel"/>
    <w:tmpl w:val="862A85A6"/>
    <w:lvl w:ilvl="0" w:tplc="FFFFFFFF">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94" w15:restartNumberingAfterBreak="0">
    <w:nsid w:val="2459117E"/>
    <w:multiLevelType w:val="hybridMultilevel"/>
    <w:tmpl w:val="72D6DBDC"/>
    <w:lvl w:ilvl="0" w:tplc="FFFFFFFF">
      <w:start w:val="1"/>
      <w:numFmt w:val="decimal"/>
      <w:lvlText w:val="%1)"/>
      <w:lvlJc w:val="left"/>
      <w:pPr>
        <w:ind w:left="1146" w:hanging="360"/>
      </w:pPr>
    </w:lvl>
    <w:lvl w:ilvl="1" w:tplc="35405B7C">
      <w:start w:val="1"/>
      <w:numFmt w:val="decimal"/>
      <w:lvlText w:val="%2)"/>
      <w:lvlJc w:val="left"/>
      <w:pPr>
        <w:ind w:left="1636" w:hanging="360"/>
      </w:pPr>
      <w:rPr>
        <w:color w:val="auto"/>
      </w:r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95" w15:restartNumberingAfterBreak="0">
    <w:nsid w:val="247023AD"/>
    <w:multiLevelType w:val="hybridMultilevel"/>
    <w:tmpl w:val="AB0C60F6"/>
    <w:lvl w:ilvl="0" w:tplc="1150774C">
      <w:start w:val="1"/>
      <w:numFmt w:val="decimal"/>
      <w:lvlText w:val="%1."/>
      <w:lvlJc w:val="left"/>
      <w:pPr>
        <w:ind w:left="72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518353D"/>
    <w:multiLevelType w:val="hybridMultilevel"/>
    <w:tmpl w:val="54884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7" w15:restartNumberingAfterBreak="0">
    <w:nsid w:val="2590505B"/>
    <w:multiLevelType w:val="hybridMultilevel"/>
    <w:tmpl w:val="F8F431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6606DEE"/>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27577A3E"/>
    <w:multiLevelType w:val="multilevel"/>
    <w:tmpl w:val="990ABAE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0" w15:restartNumberingAfterBreak="0">
    <w:nsid w:val="278969B8"/>
    <w:multiLevelType w:val="hybridMultilevel"/>
    <w:tmpl w:val="DB0051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7D01AE0"/>
    <w:multiLevelType w:val="multilevel"/>
    <w:tmpl w:val="E7D68CB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15:restartNumberingAfterBreak="0">
    <w:nsid w:val="27EF4816"/>
    <w:multiLevelType w:val="hybridMultilevel"/>
    <w:tmpl w:val="DE18B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815701C"/>
    <w:multiLevelType w:val="hybridMultilevel"/>
    <w:tmpl w:val="71B214FA"/>
    <w:lvl w:ilvl="0" w:tplc="641AC6AC">
      <w:start w:val="1"/>
      <w:numFmt w:val="decimal"/>
      <w:lvlText w:val="%1."/>
      <w:lvlJc w:val="left"/>
      <w:pPr>
        <w:ind w:left="720" w:hanging="360"/>
      </w:pPr>
      <w:rPr>
        <w:b w:val="0"/>
      </w:rPr>
    </w:lvl>
    <w:lvl w:ilvl="1" w:tplc="0BDAE74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9165D63"/>
    <w:multiLevelType w:val="hybridMultilevel"/>
    <w:tmpl w:val="4BDC8A58"/>
    <w:lvl w:ilvl="0" w:tplc="FFFFFFFF">
      <w:start w:val="1"/>
      <w:numFmt w:val="decimal"/>
      <w:lvlText w:val="%1)"/>
      <w:lvlJc w:val="left"/>
      <w:pPr>
        <w:ind w:left="1200" w:hanging="360"/>
      </w:pPr>
      <w:rPr>
        <w:b w:val="0"/>
        <w:i w:val="0"/>
      </w:rPr>
    </w:lvl>
    <w:lvl w:ilvl="1" w:tplc="FFFFFFFF" w:tentative="1">
      <w:start w:val="1"/>
      <w:numFmt w:val="lowerLetter"/>
      <w:lvlText w:val="%2."/>
      <w:lvlJc w:val="left"/>
      <w:pPr>
        <w:ind w:left="1920" w:hanging="360"/>
      </w:pPr>
    </w:lvl>
    <w:lvl w:ilvl="2" w:tplc="FFFFFFFF" w:tentative="1">
      <w:start w:val="1"/>
      <w:numFmt w:val="lowerRoman"/>
      <w:lvlText w:val="%3."/>
      <w:lvlJc w:val="right"/>
      <w:pPr>
        <w:ind w:left="2640" w:hanging="180"/>
      </w:pPr>
    </w:lvl>
    <w:lvl w:ilvl="3" w:tplc="FFFFFFFF" w:tentative="1">
      <w:start w:val="1"/>
      <w:numFmt w:val="decimal"/>
      <w:lvlText w:val="%4."/>
      <w:lvlJc w:val="left"/>
      <w:pPr>
        <w:ind w:left="3360" w:hanging="360"/>
      </w:p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abstractNum w:abstractNumId="105" w15:restartNumberingAfterBreak="0">
    <w:nsid w:val="2A29101D"/>
    <w:multiLevelType w:val="hybridMultilevel"/>
    <w:tmpl w:val="BCC44B4C"/>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06" w15:restartNumberingAfterBreak="0">
    <w:nsid w:val="2B384A06"/>
    <w:multiLevelType w:val="hybridMultilevel"/>
    <w:tmpl w:val="6366AAA2"/>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CFD1EE9"/>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D0970D2"/>
    <w:multiLevelType w:val="hybridMultilevel"/>
    <w:tmpl w:val="DE94933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9" w15:restartNumberingAfterBreak="0">
    <w:nsid w:val="2D34698A"/>
    <w:multiLevelType w:val="hybridMultilevel"/>
    <w:tmpl w:val="770C7F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91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DB66489"/>
    <w:multiLevelType w:val="multilevel"/>
    <w:tmpl w:val="9AB0F834"/>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hint="default"/>
        <w:sz w:val="24"/>
        <w:szCs w:val="24"/>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11" w15:restartNumberingAfterBreak="0">
    <w:nsid w:val="2DE97D9C"/>
    <w:multiLevelType w:val="hybridMultilevel"/>
    <w:tmpl w:val="DE949330"/>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12" w15:restartNumberingAfterBreak="0">
    <w:nsid w:val="2F2603BA"/>
    <w:multiLevelType w:val="hybridMultilevel"/>
    <w:tmpl w:val="862A85A6"/>
    <w:lvl w:ilvl="0" w:tplc="FFFFFFFF">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13" w15:restartNumberingAfterBreak="0">
    <w:nsid w:val="2F994DB0"/>
    <w:multiLevelType w:val="hybridMultilevel"/>
    <w:tmpl w:val="721659A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E84D8F0">
      <w:start w:val="1"/>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FEE7FB1"/>
    <w:multiLevelType w:val="multilevel"/>
    <w:tmpl w:val="8AAA10C0"/>
    <w:styleLink w:val="WW8Num37"/>
    <w:lvl w:ilvl="0">
      <w:start w:val="1"/>
      <w:numFmt w:val="decimal"/>
      <w:lvlText w:val="%1)"/>
      <w:lvlJc w:val="left"/>
      <w:pPr>
        <w:ind w:left="0" w:firstLine="0"/>
      </w:pPr>
      <w:rPr>
        <w:rFonts w:ascii="Cambria" w:eastAsia="Times New Roman" w:hAnsi="Cambria" w:cs="Calibri"/>
        <w:sz w:val="18"/>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15" w15:restartNumberingAfterBreak="0">
    <w:nsid w:val="303E7C6A"/>
    <w:multiLevelType w:val="hybridMultilevel"/>
    <w:tmpl w:val="350A2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16F3D96"/>
    <w:multiLevelType w:val="hybridMultilevel"/>
    <w:tmpl w:val="BCC44B4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7" w15:restartNumberingAfterBreak="0">
    <w:nsid w:val="3192761F"/>
    <w:multiLevelType w:val="hybridMultilevel"/>
    <w:tmpl w:val="9A04F0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1CA5AE3"/>
    <w:multiLevelType w:val="hybridMultilevel"/>
    <w:tmpl w:val="03DC88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24950F4"/>
    <w:multiLevelType w:val="hybridMultilevel"/>
    <w:tmpl w:val="CD082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2C90B21"/>
    <w:multiLevelType w:val="hybridMultilevel"/>
    <w:tmpl w:val="6524AF9A"/>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1" w15:restartNumberingAfterBreak="0">
    <w:nsid w:val="333945E9"/>
    <w:multiLevelType w:val="hybridMultilevel"/>
    <w:tmpl w:val="E33AA670"/>
    <w:lvl w:ilvl="0" w:tplc="A3685F8C">
      <w:start w:val="1"/>
      <w:numFmt w:val="lowerLetter"/>
      <w:lvlText w:val="%1)"/>
      <w:lvlJc w:val="left"/>
      <w:pPr>
        <w:ind w:left="2487" w:hanging="360"/>
      </w:pPr>
      <w:rPr>
        <w:b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22" w15:restartNumberingAfterBreak="0">
    <w:nsid w:val="33417E10"/>
    <w:multiLevelType w:val="hybridMultilevel"/>
    <w:tmpl w:val="1494F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383790F"/>
    <w:multiLevelType w:val="hybridMultilevel"/>
    <w:tmpl w:val="08063E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39811C6"/>
    <w:multiLevelType w:val="hybridMultilevel"/>
    <w:tmpl w:val="0A6AEB5E"/>
    <w:lvl w:ilvl="0" w:tplc="058895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41C4685"/>
    <w:multiLevelType w:val="hybridMultilevel"/>
    <w:tmpl w:val="3E048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5042836"/>
    <w:multiLevelType w:val="hybridMultilevel"/>
    <w:tmpl w:val="940C1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53E5ABC"/>
    <w:multiLevelType w:val="hybridMultilevel"/>
    <w:tmpl w:val="92A06D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570551B"/>
    <w:multiLevelType w:val="hybridMultilevel"/>
    <w:tmpl w:val="4D7E6C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669193C"/>
    <w:multiLevelType w:val="hybridMultilevel"/>
    <w:tmpl w:val="862A85A6"/>
    <w:lvl w:ilvl="0" w:tplc="FFFFFFFF">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30" w15:restartNumberingAfterBreak="0">
    <w:nsid w:val="36994CAB"/>
    <w:multiLevelType w:val="hybridMultilevel"/>
    <w:tmpl w:val="FEC0CAF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1" w15:restartNumberingAfterBreak="0">
    <w:nsid w:val="36A2273F"/>
    <w:multiLevelType w:val="hybridMultilevel"/>
    <w:tmpl w:val="8CFAE3C0"/>
    <w:lvl w:ilvl="0" w:tplc="FFFFFFFF">
      <w:start w:val="1"/>
      <w:numFmt w:val="decimal"/>
      <w:lvlText w:val="%1)"/>
      <w:lvlJc w:val="left"/>
      <w:pPr>
        <w:ind w:left="1140" w:hanging="360"/>
      </w:pPr>
      <w:rPr>
        <w:rFonts w:ascii="Arial" w:hAnsi="Arial" w:cs="Arial"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32" w15:restartNumberingAfterBreak="0">
    <w:nsid w:val="37521591"/>
    <w:multiLevelType w:val="hybridMultilevel"/>
    <w:tmpl w:val="4156E7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3794583F"/>
    <w:multiLevelType w:val="hybridMultilevel"/>
    <w:tmpl w:val="7186A6D8"/>
    <w:lvl w:ilvl="0" w:tplc="35405B7C">
      <w:start w:val="1"/>
      <w:numFmt w:val="decimal"/>
      <w:lvlText w:val="%1)"/>
      <w:lvlJc w:val="left"/>
      <w:pPr>
        <w:ind w:left="1636"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37992EA2"/>
    <w:multiLevelType w:val="hybridMultilevel"/>
    <w:tmpl w:val="6088B1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5" w15:restartNumberingAfterBreak="0">
    <w:nsid w:val="37A16856"/>
    <w:multiLevelType w:val="hybridMultilevel"/>
    <w:tmpl w:val="FB40836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6" w15:restartNumberingAfterBreak="0">
    <w:nsid w:val="37A27CBB"/>
    <w:multiLevelType w:val="hybridMultilevel"/>
    <w:tmpl w:val="4BDC8A58"/>
    <w:lvl w:ilvl="0" w:tplc="FFFFFFFF">
      <w:start w:val="1"/>
      <w:numFmt w:val="decimal"/>
      <w:lvlText w:val="%1)"/>
      <w:lvlJc w:val="left"/>
      <w:pPr>
        <w:ind w:left="1200" w:hanging="360"/>
      </w:pPr>
      <w:rPr>
        <w:b w:val="0"/>
        <w:i w:val="0"/>
      </w:rPr>
    </w:lvl>
    <w:lvl w:ilvl="1" w:tplc="FFFFFFFF" w:tentative="1">
      <w:start w:val="1"/>
      <w:numFmt w:val="lowerLetter"/>
      <w:lvlText w:val="%2."/>
      <w:lvlJc w:val="left"/>
      <w:pPr>
        <w:ind w:left="1920" w:hanging="360"/>
      </w:pPr>
    </w:lvl>
    <w:lvl w:ilvl="2" w:tplc="FFFFFFFF" w:tentative="1">
      <w:start w:val="1"/>
      <w:numFmt w:val="lowerRoman"/>
      <w:lvlText w:val="%3."/>
      <w:lvlJc w:val="right"/>
      <w:pPr>
        <w:ind w:left="2640" w:hanging="180"/>
      </w:pPr>
    </w:lvl>
    <w:lvl w:ilvl="3" w:tplc="FFFFFFFF" w:tentative="1">
      <w:start w:val="1"/>
      <w:numFmt w:val="decimal"/>
      <w:lvlText w:val="%4."/>
      <w:lvlJc w:val="left"/>
      <w:pPr>
        <w:ind w:left="3360" w:hanging="360"/>
      </w:p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abstractNum w:abstractNumId="137" w15:restartNumberingAfterBreak="0">
    <w:nsid w:val="37E32DBC"/>
    <w:multiLevelType w:val="hybridMultilevel"/>
    <w:tmpl w:val="9D80C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385713F7"/>
    <w:multiLevelType w:val="hybridMultilevel"/>
    <w:tmpl w:val="25488F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9" w15:restartNumberingAfterBreak="0">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0" w15:restartNumberingAfterBreak="0">
    <w:nsid w:val="38E85BCF"/>
    <w:multiLevelType w:val="hybridMultilevel"/>
    <w:tmpl w:val="8E3AB41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1" w15:restartNumberingAfterBreak="0">
    <w:nsid w:val="39ED771C"/>
    <w:multiLevelType w:val="multilevel"/>
    <w:tmpl w:val="E904E306"/>
    <w:lvl w:ilvl="0">
      <w:start w:val="1"/>
      <w:numFmt w:val="decimal"/>
      <w:lvlText w:val="%1)"/>
      <w:lvlJc w:val="left"/>
      <w:pPr>
        <w:ind w:left="0" w:firstLine="0"/>
      </w:pPr>
      <w:rPr>
        <w:rFonts w:ascii="Arial" w:eastAsia="Times New Roman" w:hAnsi="Arial" w:cs="Arial" w:hint="default"/>
        <w:sz w:val="24"/>
        <w:szCs w:val="24"/>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42" w15:restartNumberingAfterBreak="0">
    <w:nsid w:val="3A963B3E"/>
    <w:multiLevelType w:val="hybridMultilevel"/>
    <w:tmpl w:val="ED90739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43"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CDC7562"/>
    <w:multiLevelType w:val="hybridMultilevel"/>
    <w:tmpl w:val="16FAEA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CEA0A56"/>
    <w:multiLevelType w:val="hybridMultilevel"/>
    <w:tmpl w:val="BC5CC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D121DDE"/>
    <w:multiLevelType w:val="hybridMultilevel"/>
    <w:tmpl w:val="0EDC8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D6F0581"/>
    <w:multiLevelType w:val="hybridMultilevel"/>
    <w:tmpl w:val="F670D35C"/>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48" w15:restartNumberingAfterBreak="0">
    <w:nsid w:val="3D7B6033"/>
    <w:multiLevelType w:val="hybridMultilevel"/>
    <w:tmpl w:val="D67E4A02"/>
    <w:lvl w:ilvl="0" w:tplc="D672767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3FAF5E7A"/>
    <w:multiLevelType w:val="multilevel"/>
    <w:tmpl w:val="C426A2B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0" w15:restartNumberingAfterBreak="0">
    <w:nsid w:val="3FD753DA"/>
    <w:multiLevelType w:val="hybridMultilevel"/>
    <w:tmpl w:val="44E8E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0095E8F"/>
    <w:multiLevelType w:val="multilevel"/>
    <w:tmpl w:val="AF1AF81A"/>
    <w:lvl w:ilvl="0">
      <w:start w:val="1"/>
      <w:numFmt w:val="decimal"/>
      <w:lvlText w:val="%1)"/>
      <w:lvlJc w:val="left"/>
      <w:pPr>
        <w:tabs>
          <w:tab w:val="num" w:pos="0"/>
        </w:tabs>
        <w:ind w:left="1276" w:hanging="360"/>
      </w:pPr>
    </w:lvl>
    <w:lvl w:ilvl="1">
      <w:start w:val="1"/>
      <w:numFmt w:val="lowerLetter"/>
      <w:lvlText w:val="%1.%2"/>
      <w:lvlJc w:val="left"/>
      <w:pPr>
        <w:tabs>
          <w:tab w:val="num" w:pos="0"/>
        </w:tabs>
        <w:ind w:left="1996" w:hanging="360"/>
      </w:pPr>
    </w:lvl>
    <w:lvl w:ilvl="2">
      <w:start w:val="1"/>
      <w:numFmt w:val="lowerRoman"/>
      <w:lvlText w:val="%2.%3"/>
      <w:lvlJc w:val="right"/>
      <w:pPr>
        <w:tabs>
          <w:tab w:val="num" w:pos="0"/>
        </w:tabs>
        <w:ind w:left="2716" w:hanging="180"/>
      </w:pPr>
    </w:lvl>
    <w:lvl w:ilvl="3">
      <w:start w:val="1"/>
      <w:numFmt w:val="decimal"/>
      <w:lvlText w:val="%3.%4"/>
      <w:lvlJc w:val="left"/>
      <w:pPr>
        <w:tabs>
          <w:tab w:val="num" w:pos="0"/>
        </w:tabs>
        <w:ind w:left="3436" w:hanging="360"/>
      </w:pPr>
    </w:lvl>
    <w:lvl w:ilvl="4">
      <w:start w:val="1"/>
      <w:numFmt w:val="lowerLetter"/>
      <w:lvlText w:val="%4.%5"/>
      <w:lvlJc w:val="left"/>
      <w:pPr>
        <w:tabs>
          <w:tab w:val="num" w:pos="0"/>
        </w:tabs>
        <w:ind w:left="4156" w:hanging="360"/>
      </w:pPr>
    </w:lvl>
    <w:lvl w:ilvl="5">
      <w:start w:val="1"/>
      <w:numFmt w:val="lowerRoman"/>
      <w:lvlText w:val="%5.%6"/>
      <w:lvlJc w:val="right"/>
      <w:pPr>
        <w:tabs>
          <w:tab w:val="num" w:pos="0"/>
        </w:tabs>
        <w:ind w:left="4876" w:hanging="180"/>
      </w:pPr>
    </w:lvl>
    <w:lvl w:ilvl="6">
      <w:start w:val="1"/>
      <w:numFmt w:val="decimal"/>
      <w:lvlText w:val="%6.%7"/>
      <w:lvlJc w:val="left"/>
      <w:pPr>
        <w:tabs>
          <w:tab w:val="num" w:pos="0"/>
        </w:tabs>
        <w:ind w:left="5596" w:hanging="360"/>
      </w:pPr>
    </w:lvl>
    <w:lvl w:ilvl="7">
      <w:start w:val="1"/>
      <w:numFmt w:val="lowerLetter"/>
      <w:lvlText w:val="%7.%8"/>
      <w:lvlJc w:val="left"/>
      <w:pPr>
        <w:tabs>
          <w:tab w:val="num" w:pos="0"/>
        </w:tabs>
        <w:ind w:left="6316" w:hanging="360"/>
      </w:pPr>
    </w:lvl>
    <w:lvl w:ilvl="8">
      <w:start w:val="1"/>
      <w:numFmt w:val="lowerRoman"/>
      <w:lvlText w:val="%8.%9"/>
      <w:lvlJc w:val="right"/>
      <w:pPr>
        <w:tabs>
          <w:tab w:val="num" w:pos="0"/>
        </w:tabs>
        <w:ind w:left="7036" w:hanging="180"/>
      </w:pPr>
    </w:lvl>
  </w:abstractNum>
  <w:abstractNum w:abstractNumId="152" w15:restartNumberingAfterBreak="0">
    <w:nsid w:val="418B369F"/>
    <w:multiLevelType w:val="hybridMultilevel"/>
    <w:tmpl w:val="ABC0549C"/>
    <w:lvl w:ilvl="0" w:tplc="6D42F4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1D9705E"/>
    <w:multiLevelType w:val="hybridMultilevel"/>
    <w:tmpl w:val="596E6B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1EF2DD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440669FA"/>
    <w:multiLevelType w:val="hybridMultilevel"/>
    <w:tmpl w:val="557E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4650FAA"/>
    <w:multiLevelType w:val="multilevel"/>
    <w:tmpl w:val="1AD4949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57"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50754B0"/>
    <w:multiLevelType w:val="hybridMultilevel"/>
    <w:tmpl w:val="6390155C"/>
    <w:lvl w:ilvl="0" w:tplc="9C2CC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4571476B"/>
    <w:multiLevelType w:val="multilevel"/>
    <w:tmpl w:val="E904E306"/>
    <w:lvl w:ilvl="0">
      <w:start w:val="1"/>
      <w:numFmt w:val="decimal"/>
      <w:lvlText w:val="%1)"/>
      <w:lvlJc w:val="left"/>
      <w:pPr>
        <w:ind w:left="0" w:firstLine="0"/>
      </w:pPr>
      <w:rPr>
        <w:rFonts w:ascii="Arial" w:eastAsia="Times New Roman" w:hAnsi="Arial" w:cs="Arial" w:hint="default"/>
        <w:sz w:val="24"/>
        <w:szCs w:val="24"/>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60" w15:restartNumberingAfterBreak="0">
    <w:nsid w:val="45B448E9"/>
    <w:multiLevelType w:val="hybridMultilevel"/>
    <w:tmpl w:val="8B90A8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63229E9"/>
    <w:multiLevelType w:val="hybridMultilevel"/>
    <w:tmpl w:val="283832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68C1B81"/>
    <w:multiLevelType w:val="hybridMultilevel"/>
    <w:tmpl w:val="A614B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75D78FE"/>
    <w:multiLevelType w:val="hybridMultilevel"/>
    <w:tmpl w:val="862A85A6"/>
    <w:lvl w:ilvl="0" w:tplc="FFFFFFFF">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64" w15:restartNumberingAfterBreak="0">
    <w:nsid w:val="476D6C3C"/>
    <w:multiLevelType w:val="hybridMultilevel"/>
    <w:tmpl w:val="36BC1DF6"/>
    <w:lvl w:ilvl="0" w:tplc="4386EC9C">
      <w:start w:val="1"/>
      <w:numFmt w:val="lowerLetter"/>
      <w:lvlText w:val="%1)"/>
      <w:lvlJc w:val="left"/>
      <w:pPr>
        <w:ind w:left="720" w:hanging="360"/>
      </w:pPr>
    </w:lvl>
    <w:lvl w:ilvl="1" w:tplc="367695E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8731C84"/>
    <w:multiLevelType w:val="hybridMultilevel"/>
    <w:tmpl w:val="227E93C2"/>
    <w:lvl w:ilvl="0" w:tplc="78A281B6">
      <w:start w:val="1"/>
      <w:numFmt w:val="decimal"/>
      <w:lvlText w:val="%1."/>
      <w:lvlJc w:val="left"/>
      <w:pPr>
        <w:ind w:left="720" w:hanging="360"/>
      </w:pPr>
      <w:rPr>
        <w:rFonts w:ascii="Arial" w:hAnsi="Arial"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8C03431"/>
    <w:multiLevelType w:val="hybridMultilevel"/>
    <w:tmpl w:val="BCC44B4C"/>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67" w15:restartNumberingAfterBreak="0">
    <w:nsid w:val="498D71A7"/>
    <w:multiLevelType w:val="hybridMultilevel"/>
    <w:tmpl w:val="862A85A6"/>
    <w:lvl w:ilvl="0" w:tplc="FFFFFFFF">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68" w15:restartNumberingAfterBreak="0">
    <w:nsid w:val="4A597606"/>
    <w:multiLevelType w:val="hybridMultilevel"/>
    <w:tmpl w:val="5ADAC2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D0F7FB5"/>
    <w:multiLevelType w:val="hybridMultilevel"/>
    <w:tmpl w:val="96B893C6"/>
    <w:lvl w:ilvl="0" w:tplc="B424437C">
      <w:start w:val="1"/>
      <w:numFmt w:val="decimal"/>
      <w:lvlText w:val="%1."/>
      <w:lvlJc w:val="left"/>
      <w:pPr>
        <w:ind w:left="930" w:hanging="570"/>
      </w:pPr>
      <w:rPr>
        <w:b w:val="0"/>
      </w:rPr>
    </w:lvl>
    <w:lvl w:ilvl="1" w:tplc="A54604F4">
      <w:start w:val="1"/>
      <w:numFmt w:val="bullet"/>
      <w:lvlText w:val=""/>
      <w:lvlJc w:val="left"/>
      <w:pPr>
        <w:tabs>
          <w:tab w:val="num" w:pos="2466"/>
        </w:tabs>
        <w:ind w:left="2466" w:hanging="1386"/>
      </w:pPr>
      <w:rPr>
        <w:rFonts w:ascii="Wingdings" w:hAnsi="Wingding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0" w15:restartNumberingAfterBreak="0">
    <w:nsid w:val="4D697F50"/>
    <w:multiLevelType w:val="hybridMultilevel"/>
    <w:tmpl w:val="D8A033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EB53D0C"/>
    <w:multiLevelType w:val="hybridMultilevel"/>
    <w:tmpl w:val="0EA08A76"/>
    <w:lvl w:ilvl="0" w:tplc="04150017">
      <w:start w:val="1"/>
      <w:numFmt w:val="lowerLetter"/>
      <w:lvlText w:val="%1)"/>
      <w:lvlJc w:val="left"/>
      <w:pPr>
        <w:ind w:left="720" w:hanging="360"/>
      </w:pPr>
    </w:lvl>
    <w:lvl w:ilvl="1" w:tplc="3BD0F0F0">
      <w:start w:val="4"/>
      <w:numFmt w:val="decimal"/>
      <w:lvlText w:val="%2&gt;"/>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2204EB"/>
    <w:multiLevelType w:val="hybridMultilevel"/>
    <w:tmpl w:val="D272F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3" w15:restartNumberingAfterBreak="0">
    <w:nsid w:val="515F6D7E"/>
    <w:multiLevelType w:val="hybridMultilevel"/>
    <w:tmpl w:val="968AC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535935FF"/>
    <w:multiLevelType w:val="hybridMultilevel"/>
    <w:tmpl w:val="4A529C48"/>
    <w:lvl w:ilvl="0" w:tplc="6F1CE8A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5706CF1"/>
    <w:multiLevelType w:val="multilevel"/>
    <w:tmpl w:val="7592BD98"/>
    <w:lvl w:ilvl="0">
      <w:start w:val="3"/>
      <w:numFmt w:val="decimal"/>
      <w:lvlText w:val="%1."/>
      <w:lvlJc w:val="left"/>
      <w:pPr>
        <w:ind w:left="3053"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6" w15:restartNumberingAfterBreak="0">
    <w:nsid w:val="55DB7B98"/>
    <w:multiLevelType w:val="hybridMultilevel"/>
    <w:tmpl w:val="79F29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6C3482D"/>
    <w:multiLevelType w:val="hybridMultilevel"/>
    <w:tmpl w:val="68588BAC"/>
    <w:lvl w:ilvl="0" w:tplc="E1AAC65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70D51AE"/>
    <w:multiLevelType w:val="hybridMultilevel"/>
    <w:tmpl w:val="9AFC36D4"/>
    <w:lvl w:ilvl="0" w:tplc="AA365A8A">
      <w:start w:val="1"/>
      <w:numFmt w:val="decimal"/>
      <w:lvlText w:val="%1)"/>
      <w:lvlJc w:val="left"/>
      <w:pPr>
        <w:ind w:left="840" w:hanging="360"/>
      </w:pPr>
    </w:lvl>
    <w:lvl w:ilvl="1" w:tplc="E8D85AF2">
      <w:start w:val="1"/>
      <w:numFmt w:val="decimal"/>
      <w:lvlText w:val="%2)"/>
      <w:lvlJc w:val="left"/>
      <w:pPr>
        <w:ind w:left="840" w:hanging="360"/>
      </w:pPr>
    </w:lvl>
    <w:lvl w:ilvl="2" w:tplc="501CA65E">
      <w:start w:val="1"/>
      <w:numFmt w:val="decimal"/>
      <w:lvlText w:val="%3)"/>
      <w:lvlJc w:val="left"/>
      <w:pPr>
        <w:ind w:left="840" w:hanging="360"/>
      </w:pPr>
    </w:lvl>
    <w:lvl w:ilvl="3" w:tplc="0B9A6140">
      <w:start w:val="1"/>
      <w:numFmt w:val="decimal"/>
      <w:lvlText w:val="%4)"/>
      <w:lvlJc w:val="left"/>
      <w:pPr>
        <w:ind w:left="840" w:hanging="360"/>
      </w:pPr>
    </w:lvl>
    <w:lvl w:ilvl="4" w:tplc="721860C2">
      <w:start w:val="1"/>
      <w:numFmt w:val="decimal"/>
      <w:lvlText w:val="%5)"/>
      <w:lvlJc w:val="left"/>
      <w:pPr>
        <w:ind w:left="840" w:hanging="360"/>
      </w:pPr>
    </w:lvl>
    <w:lvl w:ilvl="5" w:tplc="6002BF1A">
      <w:start w:val="1"/>
      <w:numFmt w:val="decimal"/>
      <w:lvlText w:val="%6)"/>
      <w:lvlJc w:val="left"/>
      <w:pPr>
        <w:ind w:left="840" w:hanging="360"/>
      </w:pPr>
    </w:lvl>
    <w:lvl w:ilvl="6" w:tplc="BFC6A7FA">
      <w:start w:val="1"/>
      <w:numFmt w:val="decimal"/>
      <w:lvlText w:val="%7)"/>
      <w:lvlJc w:val="left"/>
      <w:pPr>
        <w:ind w:left="840" w:hanging="360"/>
      </w:pPr>
    </w:lvl>
    <w:lvl w:ilvl="7" w:tplc="A8A2BA00">
      <w:start w:val="1"/>
      <w:numFmt w:val="decimal"/>
      <w:lvlText w:val="%8)"/>
      <w:lvlJc w:val="left"/>
      <w:pPr>
        <w:ind w:left="840" w:hanging="360"/>
      </w:pPr>
    </w:lvl>
    <w:lvl w:ilvl="8" w:tplc="0E0EAAB0">
      <w:start w:val="1"/>
      <w:numFmt w:val="decimal"/>
      <w:lvlText w:val="%9)"/>
      <w:lvlJc w:val="left"/>
      <w:pPr>
        <w:ind w:left="840" w:hanging="360"/>
      </w:pPr>
    </w:lvl>
  </w:abstractNum>
  <w:abstractNum w:abstractNumId="179" w15:restartNumberingAfterBreak="0">
    <w:nsid w:val="57B16316"/>
    <w:multiLevelType w:val="hybridMultilevel"/>
    <w:tmpl w:val="0052A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80A3966"/>
    <w:multiLevelType w:val="hybridMultilevel"/>
    <w:tmpl w:val="C8945164"/>
    <w:lvl w:ilvl="0" w:tplc="F04AF7C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58975FB6"/>
    <w:multiLevelType w:val="hybridMultilevel"/>
    <w:tmpl w:val="10BE9F8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8CB3165"/>
    <w:multiLevelType w:val="hybridMultilevel"/>
    <w:tmpl w:val="6BFE535C"/>
    <w:lvl w:ilvl="0" w:tplc="73B45A0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8DD64BF"/>
    <w:multiLevelType w:val="hybridMultilevel"/>
    <w:tmpl w:val="7EF88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9171FEA"/>
    <w:multiLevelType w:val="hybridMultilevel"/>
    <w:tmpl w:val="027A3D4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7">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85" w15:restartNumberingAfterBreak="0">
    <w:nsid w:val="5A647131"/>
    <w:multiLevelType w:val="hybridMultilevel"/>
    <w:tmpl w:val="862A85A6"/>
    <w:lvl w:ilvl="0" w:tplc="FFFFFFFF">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86" w15:restartNumberingAfterBreak="0">
    <w:nsid w:val="5B3434B2"/>
    <w:multiLevelType w:val="hybridMultilevel"/>
    <w:tmpl w:val="862A85A6"/>
    <w:lvl w:ilvl="0" w:tplc="FFFFFFFF">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87" w15:restartNumberingAfterBreak="0">
    <w:nsid w:val="5B715832"/>
    <w:multiLevelType w:val="hybridMultilevel"/>
    <w:tmpl w:val="68EA3F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8" w15:restartNumberingAfterBreak="0">
    <w:nsid w:val="5B7F5706"/>
    <w:multiLevelType w:val="hybridMultilevel"/>
    <w:tmpl w:val="8CFAE3C0"/>
    <w:lvl w:ilvl="0" w:tplc="FFFFFFFF">
      <w:start w:val="1"/>
      <w:numFmt w:val="decimal"/>
      <w:lvlText w:val="%1)"/>
      <w:lvlJc w:val="left"/>
      <w:pPr>
        <w:ind w:left="1140" w:hanging="360"/>
      </w:pPr>
      <w:rPr>
        <w:rFonts w:ascii="Arial" w:hAnsi="Arial" w:cs="Arial"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89" w15:restartNumberingAfterBreak="0">
    <w:nsid w:val="5BD0032D"/>
    <w:multiLevelType w:val="hybridMultilevel"/>
    <w:tmpl w:val="B23C515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90" w15:restartNumberingAfterBreak="0">
    <w:nsid w:val="5D60679E"/>
    <w:multiLevelType w:val="hybridMultilevel"/>
    <w:tmpl w:val="007AA8D2"/>
    <w:lvl w:ilvl="0" w:tplc="FFFFFFFF">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91" w15:restartNumberingAfterBreak="0">
    <w:nsid w:val="5DAF5151"/>
    <w:multiLevelType w:val="multilevel"/>
    <w:tmpl w:val="C636A8C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92" w15:restartNumberingAfterBreak="0">
    <w:nsid w:val="5DF24E2D"/>
    <w:multiLevelType w:val="hybridMultilevel"/>
    <w:tmpl w:val="007AA8D2"/>
    <w:lvl w:ilvl="0" w:tplc="FFFFFFFF">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93" w15:restartNumberingAfterBreak="0">
    <w:nsid w:val="5E6C1F1F"/>
    <w:multiLevelType w:val="hybridMultilevel"/>
    <w:tmpl w:val="47C81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5F7136B4"/>
    <w:multiLevelType w:val="hybridMultilevel"/>
    <w:tmpl w:val="8E4EE288"/>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6014254E"/>
    <w:multiLevelType w:val="hybridMultilevel"/>
    <w:tmpl w:val="96E68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602249C2"/>
    <w:multiLevelType w:val="hybridMultilevel"/>
    <w:tmpl w:val="ACE8F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1862BD8"/>
    <w:multiLevelType w:val="hybridMultilevel"/>
    <w:tmpl w:val="2CB0CB64"/>
    <w:lvl w:ilvl="0" w:tplc="520CF554">
      <w:start w:val="3"/>
      <w:numFmt w:val="decimal"/>
      <w:lvlText w:val="%1."/>
      <w:lvlJc w:val="left"/>
      <w:pPr>
        <w:ind w:left="1146"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63615434"/>
    <w:multiLevelType w:val="hybridMultilevel"/>
    <w:tmpl w:val="DA7C4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63E633E9"/>
    <w:multiLevelType w:val="hybridMultilevel"/>
    <w:tmpl w:val="504E345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648A416F"/>
    <w:multiLevelType w:val="hybridMultilevel"/>
    <w:tmpl w:val="2DF43CD4"/>
    <w:lvl w:ilvl="0" w:tplc="065E886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4A3022F"/>
    <w:multiLevelType w:val="hybridMultilevel"/>
    <w:tmpl w:val="051432B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02"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653E450E"/>
    <w:multiLevelType w:val="hybridMultilevel"/>
    <w:tmpl w:val="CB7CE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657518A2"/>
    <w:multiLevelType w:val="hybridMultilevel"/>
    <w:tmpl w:val="862A85A6"/>
    <w:lvl w:ilvl="0" w:tplc="FFFFFFFF">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205" w15:restartNumberingAfterBreak="0">
    <w:nsid w:val="65787841"/>
    <w:multiLevelType w:val="hybridMultilevel"/>
    <w:tmpl w:val="75665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659726CE"/>
    <w:multiLevelType w:val="multilevel"/>
    <w:tmpl w:val="85E87DD0"/>
    <w:lvl w:ilvl="0">
      <w:start w:val="1"/>
      <w:numFmt w:val="decimal"/>
      <w:lvlText w:val="%1)"/>
      <w:lvlJc w:val="left"/>
      <w:pPr>
        <w:tabs>
          <w:tab w:val="num" w:pos="0"/>
        </w:tabs>
        <w:ind w:left="1200" w:hanging="360"/>
      </w:pPr>
      <w:rPr>
        <w:rFonts w:ascii="Arial" w:hAnsi="Arial" w:cs="Arial" w:hint="default"/>
        <w:sz w:val="24"/>
        <w:szCs w:val="24"/>
      </w:rPr>
    </w:lvl>
    <w:lvl w:ilvl="1">
      <w:start w:val="1"/>
      <w:numFmt w:val="lowerLetter"/>
      <w:lvlText w:val="%1.%2"/>
      <w:lvlJc w:val="left"/>
      <w:pPr>
        <w:tabs>
          <w:tab w:val="num" w:pos="0"/>
        </w:tabs>
        <w:ind w:left="1920" w:hanging="360"/>
      </w:pPr>
    </w:lvl>
    <w:lvl w:ilvl="2">
      <w:start w:val="1"/>
      <w:numFmt w:val="lowerRoman"/>
      <w:lvlText w:val="%2.%3"/>
      <w:lvlJc w:val="right"/>
      <w:pPr>
        <w:tabs>
          <w:tab w:val="num" w:pos="0"/>
        </w:tabs>
        <w:ind w:left="2640" w:hanging="180"/>
      </w:pPr>
    </w:lvl>
    <w:lvl w:ilvl="3">
      <w:start w:val="1"/>
      <w:numFmt w:val="decimal"/>
      <w:lvlText w:val="%3.%4"/>
      <w:lvlJc w:val="left"/>
      <w:pPr>
        <w:tabs>
          <w:tab w:val="num" w:pos="0"/>
        </w:tabs>
        <w:ind w:left="3360" w:hanging="360"/>
      </w:pPr>
    </w:lvl>
    <w:lvl w:ilvl="4">
      <w:start w:val="1"/>
      <w:numFmt w:val="lowerLetter"/>
      <w:lvlText w:val="%4.%5"/>
      <w:lvlJc w:val="left"/>
      <w:pPr>
        <w:tabs>
          <w:tab w:val="num" w:pos="0"/>
        </w:tabs>
        <w:ind w:left="4080" w:hanging="360"/>
      </w:pPr>
    </w:lvl>
    <w:lvl w:ilvl="5">
      <w:start w:val="1"/>
      <w:numFmt w:val="lowerRoman"/>
      <w:lvlText w:val="%5.%6"/>
      <w:lvlJc w:val="right"/>
      <w:pPr>
        <w:tabs>
          <w:tab w:val="num" w:pos="0"/>
        </w:tabs>
        <w:ind w:left="4800" w:hanging="180"/>
      </w:pPr>
    </w:lvl>
    <w:lvl w:ilvl="6">
      <w:start w:val="1"/>
      <w:numFmt w:val="decimal"/>
      <w:lvlText w:val="%6.%7"/>
      <w:lvlJc w:val="left"/>
      <w:pPr>
        <w:tabs>
          <w:tab w:val="num" w:pos="0"/>
        </w:tabs>
        <w:ind w:left="5520" w:hanging="360"/>
      </w:pPr>
    </w:lvl>
    <w:lvl w:ilvl="7">
      <w:start w:val="1"/>
      <w:numFmt w:val="lowerLetter"/>
      <w:lvlText w:val="%7.%8"/>
      <w:lvlJc w:val="left"/>
      <w:pPr>
        <w:tabs>
          <w:tab w:val="num" w:pos="0"/>
        </w:tabs>
        <w:ind w:left="6240" w:hanging="360"/>
      </w:pPr>
    </w:lvl>
    <w:lvl w:ilvl="8">
      <w:start w:val="1"/>
      <w:numFmt w:val="lowerRoman"/>
      <w:lvlText w:val="%8.%9"/>
      <w:lvlJc w:val="right"/>
      <w:pPr>
        <w:tabs>
          <w:tab w:val="num" w:pos="0"/>
        </w:tabs>
        <w:ind w:left="6960" w:hanging="180"/>
      </w:pPr>
    </w:lvl>
  </w:abstractNum>
  <w:abstractNum w:abstractNumId="207" w15:restartNumberingAfterBreak="0">
    <w:nsid w:val="66063067"/>
    <w:multiLevelType w:val="multilevel"/>
    <w:tmpl w:val="6DA82CB2"/>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hint="default"/>
        <w:sz w:val="24"/>
        <w:szCs w:val="24"/>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208" w15:restartNumberingAfterBreak="0">
    <w:nsid w:val="66AA4BBE"/>
    <w:multiLevelType w:val="hybridMultilevel"/>
    <w:tmpl w:val="CC182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671967D9"/>
    <w:multiLevelType w:val="hybridMultilevel"/>
    <w:tmpl w:val="7A9EA2B8"/>
    <w:lvl w:ilvl="0" w:tplc="E88CE304">
      <w:start w:val="1"/>
      <w:numFmt w:val="decimal"/>
      <w:lvlText w:val="%1)"/>
      <w:lvlJc w:val="left"/>
      <w:pPr>
        <w:ind w:left="1560" w:hanging="360"/>
      </w:pPr>
    </w:lvl>
    <w:lvl w:ilvl="1" w:tplc="C9B6097C">
      <w:start w:val="1"/>
      <w:numFmt w:val="decimal"/>
      <w:lvlText w:val="%2)"/>
      <w:lvlJc w:val="left"/>
      <w:pPr>
        <w:ind w:left="1560" w:hanging="360"/>
      </w:pPr>
    </w:lvl>
    <w:lvl w:ilvl="2" w:tplc="397469E2">
      <w:start w:val="1"/>
      <w:numFmt w:val="decimal"/>
      <w:lvlText w:val="%3)"/>
      <w:lvlJc w:val="left"/>
      <w:pPr>
        <w:ind w:left="1560" w:hanging="360"/>
      </w:pPr>
    </w:lvl>
    <w:lvl w:ilvl="3" w:tplc="7338B2AC">
      <w:start w:val="1"/>
      <w:numFmt w:val="decimal"/>
      <w:lvlText w:val="%4)"/>
      <w:lvlJc w:val="left"/>
      <w:pPr>
        <w:ind w:left="1560" w:hanging="360"/>
      </w:pPr>
    </w:lvl>
    <w:lvl w:ilvl="4" w:tplc="137864A6">
      <w:start w:val="1"/>
      <w:numFmt w:val="decimal"/>
      <w:lvlText w:val="%5)"/>
      <w:lvlJc w:val="left"/>
      <w:pPr>
        <w:ind w:left="1560" w:hanging="360"/>
      </w:pPr>
    </w:lvl>
    <w:lvl w:ilvl="5" w:tplc="D0A0081A">
      <w:start w:val="1"/>
      <w:numFmt w:val="decimal"/>
      <w:lvlText w:val="%6)"/>
      <w:lvlJc w:val="left"/>
      <w:pPr>
        <w:ind w:left="1560" w:hanging="360"/>
      </w:pPr>
    </w:lvl>
    <w:lvl w:ilvl="6" w:tplc="25F0AC44">
      <w:start w:val="1"/>
      <w:numFmt w:val="decimal"/>
      <w:lvlText w:val="%7)"/>
      <w:lvlJc w:val="left"/>
      <w:pPr>
        <w:ind w:left="1560" w:hanging="360"/>
      </w:pPr>
    </w:lvl>
    <w:lvl w:ilvl="7" w:tplc="5CEEB10C">
      <w:start w:val="1"/>
      <w:numFmt w:val="decimal"/>
      <w:lvlText w:val="%8)"/>
      <w:lvlJc w:val="left"/>
      <w:pPr>
        <w:ind w:left="1560" w:hanging="360"/>
      </w:pPr>
    </w:lvl>
    <w:lvl w:ilvl="8" w:tplc="C01EDAC8">
      <w:start w:val="1"/>
      <w:numFmt w:val="decimal"/>
      <w:lvlText w:val="%9)"/>
      <w:lvlJc w:val="left"/>
      <w:pPr>
        <w:ind w:left="1560" w:hanging="360"/>
      </w:pPr>
    </w:lvl>
  </w:abstractNum>
  <w:abstractNum w:abstractNumId="210" w15:restartNumberingAfterBreak="0">
    <w:nsid w:val="67782FF4"/>
    <w:multiLevelType w:val="multilevel"/>
    <w:tmpl w:val="7E061A80"/>
    <w:styleLink w:val="WW8Num5"/>
    <w:lvl w:ilvl="0">
      <w:start w:val="1"/>
      <w:numFmt w:val="decimal"/>
      <w:lvlText w:val="%1."/>
      <w:lvlJc w:val="left"/>
      <w:pPr>
        <w:ind w:left="0" w:firstLine="0"/>
      </w:pPr>
      <w:rPr>
        <w:rFonts w:ascii="Arial" w:eastAsia="Times New Roman" w:hAnsi="Arial" w:cs="Arial"/>
        <w:sz w:val="18"/>
        <w:szCs w:val="18"/>
      </w:rPr>
    </w:lvl>
    <w:lvl w:ilvl="1">
      <w:start w:val="1"/>
      <w:numFmt w:val="lowerLetter"/>
      <w:lvlText w:val="%2)"/>
      <w:lvlJc w:val="left"/>
      <w:pPr>
        <w:ind w:left="0" w:firstLine="0"/>
      </w:pPr>
      <w:rPr>
        <w:rFonts w:cs="Times New Roman"/>
      </w:rPr>
    </w:lvl>
    <w:lvl w:ilvl="2">
      <w:start w:val="3"/>
      <w:numFmt w:val="decimal"/>
      <w:lvlText w:val="%3."/>
      <w:lvlJc w:val="left"/>
      <w:pPr>
        <w:ind w:left="0" w:firstLine="0"/>
      </w:pPr>
      <w:rPr>
        <w:rFonts w:cs="Times New Roman"/>
        <w:b w:val="0"/>
        <w:color w:val="000000"/>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211" w15:restartNumberingAfterBreak="0">
    <w:nsid w:val="67FF5FAB"/>
    <w:multiLevelType w:val="hybridMultilevel"/>
    <w:tmpl w:val="8E3AB414"/>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12" w15:restartNumberingAfterBreak="0">
    <w:nsid w:val="68474479"/>
    <w:multiLevelType w:val="hybridMultilevel"/>
    <w:tmpl w:val="31666316"/>
    <w:lvl w:ilvl="0" w:tplc="35405B7C">
      <w:start w:val="1"/>
      <w:numFmt w:val="decimal"/>
      <w:lvlText w:val="%1)"/>
      <w:lvlJc w:val="left"/>
      <w:pPr>
        <w:ind w:left="1636"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685C597B"/>
    <w:multiLevelType w:val="hybridMultilevel"/>
    <w:tmpl w:val="5D3E73CE"/>
    <w:lvl w:ilvl="0" w:tplc="15D0357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8891CB9"/>
    <w:multiLevelType w:val="hybridMultilevel"/>
    <w:tmpl w:val="6524AF9A"/>
    <w:lvl w:ilvl="0" w:tplc="14A41E9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69A9356F"/>
    <w:multiLevelType w:val="hybridMultilevel"/>
    <w:tmpl w:val="54C0DF96"/>
    <w:lvl w:ilvl="0" w:tplc="158E4A4C">
      <w:start w:val="1"/>
      <w:numFmt w:val="decimal"/>
      <w:lvlText w:val="%1."/>
      <w:lvlJc w:val="left"/>
      <w:pPr>
        <w:tabs>
          <w:tab w:val="num" w:pos="1440"/>
        </w:tabs>
        <w:ind w:left="1440" w:hanging="360"/>
      </w:pPr>
      <w:rPr>
        <w:rFonts w:hint="default"/>
        <w:b/>
        <w:sz w:val="23"/>
      </w:rPr>
    </w:lvl>
    <w:lvl w:ilvl="1" w:tplc="17A8C5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6" w15:restartNumberingAfterBreak="0">
    <w:nsid w:val="6A0D2FEF"/>
    <w:multiLevelType w:val="hybridMultilevel"/>
    <w:tmpl w:val="1F462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6AD533FD"/>
    <w:multiLevelType w:val="hybridMultilevel"/>
    <w:tmpl w:val="9A286E38"/>
    <w:lvl w:ilvl="0" w:tplc="CF00D4E2">
      <w:start w:val="1"/>
      <w:numFmt w:val="decimal"/>
      <w:lvlText w:val="%1."/>
      <w:lvlJc w:val="left"/>
      <w:pPr>
        <w:tabs>
          <w:tab w:val="num" w:pos="720"/>
        </w:tabs>
        <w:ind w:left="720" w:hanging="360"/>
      </w:pPr>
      <w:rPr>
        <w:b w:val="0"/>
      </w:rPr>
    </w:lvl>
    <w:lvl w:ilvl="1" w:tplc="998E870E">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8" w15:restartNumberingAfterBreak="0">
    <w:nsid w:val="6B3A5609"/>
    <w:multiLevelType w:val="hybridMultilevel"/>
    <w:tmpl w:val="9F2259BE"/>
    <w:lvl w:ilvl="0" w:tplc="66DA4628">
      <w:start w:val="2"/>
      <w:numFmt w:val="decimal"/>
      <w:lvlText w:val="%1."/>
      <w:lvlJc w:val="left"/>
      <w:pPr>
        <w:ind w:left="1146"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B783A12"/>
    <w:multiLevelType w:val="hybridMultilevel"/>
    <w:tmpl w:val="DE0C1E28"/>
    <w:lvl w:ilvl="0" w:tplc="FFFFFFFF">
      <w:start w:val="1"/>
      <w:numFmt w:val="decimal"/>
      <w:lvlText w:val="%1)"/>
      <w:lvlJc w:val="left"/>
      <w:pPr>
        <w:ind w:left="1146" w:hanging="360"/>
      </w:pPr>
    </w:lvl>
    <w:lvl w:ilvl="1" w:tplc="04150011">
      <w:start w:val="1"/>
      <w:numFmt w:val="decimal"/>
      <w:lvlText w:val="%2)"/>
      <w:lvlJc w:val="left"/>
      <w:pPr>
        <w:ind w:left="720"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20" w15:restartNumberingAfterBreak="0">
    <w:nsid w:val="6BCF3860"/>
    <w:multiLevelType w:val="hybridMultilevel"/>
    <w:tmpl w:val="B7FCC7DE"/>
    <w:lvl w:ilvl="0" w:tplc="A48ABF0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1" w15:restartNumberingAfterBreak="0">
    <w:nsid w:val="6C2A66BC"/>
    <w:multiLevelType w:val="hybridMultilevel"/>
    <w:tmpl w:val="27AC5A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2" w15:restartNumberingAfterBreak="0">
    <w:nsid w:val="6CF54C8D"/>
    <w:multiLevelType w:val="hybridMultilevel"/>
    <w:tmpl w:val="04BA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6DF64815"/>
    <w:multiLevelType w:val="hybridMultilevel"/>
    <w:tmpl w:val="477490EC"/>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6F04487D"/>
    <w:multiLevelType w:val="hybridMultilevel"/>
    <w:tmpl w:val="5492ED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70D154AD"/>
    <w:multiLevelType w:val="hybridMultilevel"/>
    <w:tmpl w:val="1A64B5C4"/>
    <w:lvl w:ilvl="0" w:tplc="FFFFFFFF">
      <w:start w:val="4"/>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7" w15:restartNumberingAfterBreak="0">
    <w:nsid w:val="71162E93"/>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15:restartNumberingAfterBreak="0">
    <w:nsid w:val="726023C2"/>
    <w:multiLevelType w:val="hybridMultilevel"/>
    <w:tmpl w:val="ED52F502"/>
    <w:lvl w:ilvl="0" w:tplc="0415000F">
      <w:start w:val="1"/>
      <w:numFmt w:val="decimal"/>
      <w:lvlText w:val="%1."/>
      <w:lvlJc w:val="left"/>
      <w:pPr>
        <w:ind w:left="720" w:hanging="360"/>
      </w:pPr>
    </w:lvl>
    <w:lvl w:ilvl="1" w:tplc="1902E9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726E3ED9"/>
    <w:multiLevelType w:val="multilevel"/>
    <w:tmpl w:val="35124316"/>
    <w:lvl w:ilvl="0">
      <w:start w:val="1"/>
      <w:numFmt w:val="decimal"/>
      <w:lvlText w:val="%1."/>
      <w:lvlJc w:val="left"/>
      <w:pPr>
        <w:ind w:left="3053" w:hanging="360"/>
      </w:pPr>
      <w:rPr>
        <w:b w:val="0"/>
        <w:i w:val="0"/>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735C69C6"/>
    <w:multiLevelType w:val="hybridMultilevel"/>
    <w:tmpl w:val="5F1C28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737225C2"/>
    <w:multiLevelType w:val="hybridMultilevel"/>
    <w:tmpl w:val="1AA0C45A"/>
    <w:lvl w:ilvl="0" w:tplc="2D0C78FE">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75992CED"/>
    <w:multiLevelType w:val="multilevel"/>
    <w:tmpl w:val="1F44DA32"/>
    <w:lvl w:ilvl="0">
      <w:start w:val="3"/>
      <w:numFmt w:val="decimal"/>
      <w:lvlText w:val="%1."/>
      <w:lvlJc w:val="left"/>
      <w:pPr>
        <w:ind w:left="3053"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3" w15:restartNumberingAfterBreak="0">
    <w:nsid w:val="76601632"/>
    <w:multiLevelType w:val="hybridMultilevel"/>
    <w:tmpl w:val="FEC0CAFC"/>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34" w15:restartNumberingAfterBreak="0">
    <w:nsid w:val="76892EE7"/>
    <w:multiLevelType w:val="hybridMultilevel"/>
    <w:tmpl w:val="2C90F87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7682BC1"/>
    <w:multiLevelType w:val="hybridMultilevel"/>
    <w:tmpl w:val="F670D35C"/>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36" w15:restartNumberingAfterBreak="0">
    <w:nsid w:val="7784502F"/>
    <w:multiLevelType w:val="hybridMultilevel"/>
    <w:tmpl w:val="8CFAE3C0"/>
    <w:lvl w:ilvl="0" w:tplc="00E473CE">
      <w:start w:val="1"/>
      <w:numFmt w:val="decimal"/>
      <w:lvlText w:val="%1)"/>
      <w:lvlJc w:val="left"/>
      <w:pPr>
        <w:ind w:left="1140" w:hanging="360"/>
      </w:pPr>
      <w:rPr>
        <w:rFonts w:ascii="Arial" w:hAnsi="Arial" w:cs="Arial"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237" w15:restartNumberingAfterBreak="0">
    <w:nsid w:val="780B1D17"/>
    <w:multiLevelType w:val="hybridMultilevel"/>
    <w:tmpl w:val="7342275A"/>
    <w:lvl w:ilvl="0" w:tplc="0415000F">
      <w:start w:val="1"/>
      <w:numFmt w:val="decimal"/>
      <w:lvlText w:val="%1."/>
      <w:lvlJc w:val="left"/>
      <w:pPr>
        <w:ind w:left="2912" w:hanging="360"/>
      </w:p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238" w15:restartNumberingAfterBreak="0">
    <w:nsid w:val="782454B4"/>
    <w:multiLevelType w:val="hybridMultilevel"/>
    <w:tmpl w:val="62BEA50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9" w15:restartNumberingAfterBreak="0">
    <w:nsid w:val="785A688B"/>
    <w:multiLevelType w:val="hybridMultilevel"/>
    <w:tmpl w:val="DCD8EDAE"/>
    <w:lvl w:ilvl="0" w:tplc="04150011">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88A16E4"/>
    <w:multiLevelType w:val="hybridMultilevel"/>
    <w:tmpl w:val="862A85A6"/>
    <w:lvl w:ilvl="0" w:tplc="FFFFFFFF">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241" w15:restartNumberingAfterBreak="0">
    <w:nsid w:val="789666C7"/>
    <w:multiLevelType w:val="multilevel"/>
    <w:tmpl w:val="07F47D7E"/>
    <w:lvl w:ilvl="0">
      <w:start w:val="1"/>
      <w:numFmt w:val="lowerLetter"/>
      <w:lvlText w:val="%1)"/>
      <w:lvlJc w:val="left"/>
      <w:pPr>
        <w:tabs>
          <w:tab w:val="num" w:pos="0"/>
        </w:tabs>
        <w:ind w:left="1429" w:hanging="360"/>
      </w:pPr>
    </w:lvl>
    <w:lvl w:ilvl="1">
      <w:start w:val="1"/>
      <w:numFmt w:val="lowerLetter"/>
      <w:lvlText w:val="%1.%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3.%4"/>
      <w:lvlJc w:val="left"/>
      <w:pPr>
        <w:tabs>
          <w:tab w:val="num" w:pos="0"/>
        </w:tabs>
        <w:ind w:left="3589" w:hanging="360"/>
      </w:pPr>
    </w:lvl>
    <w:lvl w:ilvl="4">
      <w:start w:val="1"/>
      <w:numFmt w:val="lowerLetter"/>
      <w:lvlText w:val="%4.%5"/>
      <w:lvlJc w:val="left"/>
      <w:pPr>
        <w:tabs>
          <w:tab w:val="num" w:pos="0"/>
        </w:tabs>
        <w:ind w:left="4309" w:hanging="360"/>
      </w:pPr>
    </w:lvl>
    <w:lvl w:ilvl="5">
      <w:start w:val="1"/>
      <w:numFmt w:val="lowerRoman"/>
      <w:lvlText w:val="%5.%6"/>
      <w:lvlJc w:val="right"/>
      <w:pPr>
        <w:tabs>
          <w:tab w:val="num" w:pos="0"/>
        </w:tabs>
        <w:ind w:left="5029" w:hanging="180"/>
      </w:pPr>
    </w:lvl>
    <w:lvl w:ilvl="6">
      <w:start w:val="1"/>
      <w:numFmt w:val="decimal"/>
      <w:lvlText w:val="%6.%7"/>
      <w:lvlJc w:val="left"/>
      <w:pPr>
        <w:tabs>
          <w:tab w:val="num" w:pos="0"/>
        </w:tabs>
        <w:ind w:left="5749" w:hanging="360"/>
      </w:pPr>
    </w:lvl>
    <w:lvl w:ilvl="7">
      <w:start w:val="1"/>
      <w:numFmt w:val="lowerLetter"/>
      <w:lvlText w:val="%7.%8"/>
      <w:lvlJc w:val="left"/>
      <w:pPr>
        <w:tabs>
          <w:tab w:val="num" w:pos="0"/>
        </w:tabs>
        <w:ind w:left="6469" w:hanging="360"/>
      </w:pPr>
    </w:lvl>
    <w:lvl w:ilvl="8">
      <w:start w:val="1"/>
      <w:numFmt w:val="lowerRoman"/>
      <w:lvlText w:val="%8.%9"/>
      <w:lvlJc w:val="right"/>
      <w:pPr>
        <w:tabs>
          <w:tab w:val="num" w:pos="0"/>
        </w:tabs>
        <w:ind w:left="7189" w:hanging="180"/>
      </w:pPr>
    </w:lvl>
  </w:abstractNum>
  <w:abstractNum w:abstractNumId="242" w15:restartNumberingAfterBreak="0">
    <w:nsid w:val="78F2236A"/>
    <w:multiLevelType w:val="multilevel"/>
    <w:tmpl w:val="86421024"/>
    <w:lvl w:ilvl="0">
      <w:start w:val="4"/>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3" w15:restartNumberingAfterBreak="0">
    <w:nsid w:val="79003C7D"/>
    <w:multiLevelType w:val="hybridMultilevel"/>
    <w:tmpl w:val="7B26F4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792A014A"/>
    <w:multiLevelType w:val="hybridMultilevel"/>
    <w:tmpl w:val="E188BB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795E58B0"/>
    <w:multiLevelType w:val="hybridMultilevel"/>
    <w:tmpl w:val="61F44D66"/>
    <w:lvl w:ilvl="0" w:tplc="2188CB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798D5A42"/>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79D403F0"/>
    <w:multiLevelType w:val="hybridMultilevel"/>
    <w:tmpl w:val="2A684C38"/>
    <w:lvl w:ilvl="0" w:tplc="5CF6D80C">
      <w:start w:val="1"/>
      <w:numFmt w:val="decimal"/>
      <w:lvlText w:val="%1."/>
      <w:lvlJc w:val="left"/>
      <w:pPr>
        <w:ind w:left="3960" w:hanging="360"/>
      </w:pPr>
      <w:rPr>
        <w:color w:val="auto"/>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248" w15:restartNumberingAfterBreak="0">
    <w:nsid w:val="7A322559"/>
    <w:multiLevelType w:val="hybridMultilevel"/>
    <w:tmpl w:val="BBCADF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7AAF4B78"/>
    <w:multiLevelType w:val="hybridMultilevel"/>
    <w:tmpl w:val="12BCF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7B454C08"/>
    <w:multiLevelType w:val="hybridMultilevel"/>
    <w:tmpl w:val="1A64B5C4"/>
    <w:lvl w:ilvl="0" w:tplc="FFFFFFFF">
      <w:start w:val="4"/>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1" w15:restartNumberingAfterBreak="0">
    <w:nsid w:val="7B7E6F64"/>
    <w:multiLevelType w:val="hybridMultilevel"/>
    <w:tmpl w:val="3B709516"/>
    <w:lvl w:ilvl="0" w:tplc="04150011">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7BEC6D91"/>
    <w:multiLevelType w:val="hybridMultilevel"/>
    <w:tmpl w:val="63CA92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3"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7D0035EB"/>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7D5A34F9"/>
    <w:multiLevelType w:val="hybridMultilevel"/>
    <w:tmpl w:val="CCBAA6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E694F1C"/>
    <w:multiLevelType w:val="hybridMultilevel"/>
    <w:tmpl w:val="7B389C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7" w15:restartNumberingAfterBreak="0">
    <w:nsid w:val="7E80385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73424190">
    <w:abstractNumId w:val="215"/>
  </w:num>
  <w:num w:numId="2" w16cid:durableId="75901304">
    <w:abstractNumId w:val="26"/>
  </w:num>
  <w:num w:numId="3" w16cid:durableId="1261641022">
    <w:abstractNumId w:val="6"/>
  </w:num>
  <w:num w:numId="4" w16cid:durableId="691301569">
    <w:abstractNumId w:val="17"/>
  </w:num>
  <w:num w:numId="5" w16cid:durableId="1859346679">
    <w:abstractNumId w:val="58"/>
  </w:num>
  <w:num w:numId="6" w16cid:durableId="24798135">
    <w:abstractNumId w:val="217"/>
  </w:num>
  <w:num w:numId="7" w16cid:durableId="2069721968">
    <w:abstractNumId w:val="1"/>
  </w:num>
  <w:num w:numId="8" w16cid:durableId="1990284516">
    <w:abstractNumId w:val="3"/>
  </w:num>
  <w:num w:numId="9" w16cid:durableId="578443596">
    <w:abstractNumId w:val="7"/>
  </w:num>
  <w:num w:numId="10" w16cid:durableId="1717660080">
    <w:abstractNumId w:val="9"/>
  </w:num>
  <w:num w:numId="11" w16cid:durableId="967130952">
    <w:abstractNumId w:val="15"/>
  </w:num>
  <w:num w:numId="12" w16cid:durableId="1030296348">
    <w:abstractNumId w:val="16"/>
  </w:num>
  <w:num w:numId="13" w16cid:durableId="191038956">
    <w:abstractNumId w:val="31"/>
  </w:num>
  <w:num w:numId="14" w16cid:durableId="1225599710">
    <w:abstractNumId w:val="208"/>
  </w:num>
  <w:num w:numId="15" w16cid:durableId="649092742">
    <w:abstractNumId w:val="171"/>
  </w:num>
  <w:num w:numId="16" w16cid:durableId="1584799893">
    <w:abstractNumId w:val="117"/>
  </w:num>
  <w:num w:numId="17" w16cid:durableId="1041974478">
    <w:abstractNumId w:val="83"/>
  </w:num>
  <w:num w:numId="18" w16cid:durableId="1706253249">
    <w:abstractNumId w:val="196"/>
  </w:num>
  <w:num w:numId="19" w16cid:durableId="1035691347">
    <w:abstractNumId w:val="121"/>
  </w:num>
  <w:num w:numId="20" w16cid:durableId="556625926">
    <w:abstractNumId w:val="230"/>
  </w:num>
  <w:num w:numId="21" w16cid:durableId="2105957108">
    <w:abstractNumId w:val="63"/>
  </w:num>
  <w:num w:numId="22" w16cid:durableId="858546272">
    <w:abstractNumId w:val="32"/>
  </w:num>
  <w:num w:numId="23" w16cid:durableId="169030054">
    <w:abstractNumId w:val="245"/>
  </w:num>
  <w:num w:numId="24" w16cid:durableId="2064913138">
    <w:abstractNumId w:val="193"/>
  </w:num>
  <w:num w:numId="25" w16cid:durableId="272323020">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98944702">
    <w:abstractNumId w:val="73"/>
  </w:num>
  <w:num w:numId="27" w16cid:durableId="1415398794">
    <w:abstractNumId w:val="234"/>
  </w:num>
  <w:num w:numId="28" w16cid:durableId="1692803426">
    <w:abstractNumId w:val="106"/>
  </w:num>
  <w:num w:numId="29" w16cid:durableId="1965647333">
    <w:abstractNumId w:val="40"/>
  </w:num>
  <w:num w:numId="30" w16cid:durableId="1072703092">
    <w:abstractNumId w:val="200"/>
  </w:num>
  <w:num w:numId="31" w16cid:durableId="509636189">
    <w:abstractNumId w:val="157"/>
  </w:num>
  <w:num w:numId="32" w16cid:durableId="1347945450">
    <w:abstractNumId w:val="253"/>
  </w:num>
  <w:num w:numId="33" w16cid:durableId="968631153">
    <w:abstractNumId w:val="202"/>
  </w:num>
  <w:num w:numId="34" w16cid:durableId="372972906">
    <w:abstractNumId w:val="143"/>
  </w:num>
  <w:num w:numId="35" w16cid:durableId="481508915">
    <w:abstractNumId w:val="224"/>
  </w:num>
  <w:num w:numId="36" w16cid:durableId="1901473620">
    <w:abstractNumId w:val="91"/>
  </w:num>
  <w:num w:numId="37" w16cid:durableId="331026941">
    <w:abstractNumId w:val="55"/>
  </w:num>
  <w:num w:numId="38" w16cid:durableId="1038974020">
    <w:abstractNumId w:val="246"/>
  </w:num>
  <w:num w:numId="39" w16cid:durableId="1993943744">
    <w:abstractNumId w:val="61"/>
  </w:num>
  <w:num w:numId="40" w16cid:durableId="465704027">
    <w:abstractNumId w:val="35"/>
  </w:num>
  <w:num w:numId="41" w16cid:durableId="533546501">
    <w:abstractNumId w:val="78"/>
  </w:num>
  <w:num w:numId="42" w16cid:durableId="435102814">
    <w:abstractNumId w:val="194"/>
  </w:num>
  <w:num w:numId="43" w16cid:durableId="1206219262">
    <w:abstractNumId w:val="148"/>
  </w:num>
  <w:num w:numId="44" w16cid:durableId="1507669201">
    <w:abstractNumId w:val="34"/>
  </w:num>
  <w:num w:numId="45" w16cid:durableId="306856496">
    <w:abstractNumId w:val="128"/>
  </w:num>
  <w:num w:numId="46" w16cid:durableId="1332099708">
    <w:abstractNumId w:val="164"/>
  </w:num>
  <w:num w:numId="47" w16cid:durableId="412895944">
    <w:abstractNumId w:val="12"/>
  </w:num>
  <w:num w:numId="48" w16cid:durableId="693581748">
    <w:abstractNumId w:val="2"/>
  </w:num>
  <w:num w:numId="49" w16cid:durableId="1848860275">
    <w:abstractNumId w:val="223"/>
  </w:num>
  <w:num w:numId="50" w16cid:durableId="317423214">
    <w:abstractNumId w:val="229"/>
  </w:num>
  <w:num w:numId="51" w16cid:durableId="963385087">
    <w:abstractNumId w:val="85"/>
  </w:num>
  <w:num w:numId="52" w16cid:durableId="1159812608">
    <w:abstractNumId w:val="228"/>
  </w:num>
  <w:num w:numId="53" w16cid:durableId="1691712989">
    <w:abstractNumId w:val="125"/>
  </w:num>
  <w:num w:numId="54" w16cid:durableId="344597683">
    <w:abstractNumId w:val="89"/>
  </w:num>
  <w:num w:numId="55" w16cid:durableId="768892745">
    <w:abstractNumId w:val="198"/>
  </w:num>
  <w:num w:numId="56" w16cid:durableId="1495881040">
    <w:abstractNumId w:val="51"/>
  </w:num>
  <w:num w:numId="57" w16cid:durableId="1600484591">
    <w:abstractNumId w:val="101"/>
  </w:num>
  <w:num w:numId="58" w16cid:durableId="465202706">
    <w:abstractNumId w:val="205"/>
  </w:num>
  <w:num w:numId="59" w16cid:durableId="306085808">
    <w:abstractNumId w:val="203"/>
  </w:num>
  <w:num w:numId="60" w16cid:durableId="2144612415">
    <w:abstractNumId w:val="249"/>
  </w:num>
  <w:num w:numId="61" w16cid:durableId="713115788">
    <w:abstractNumId w:val="155"/>
  </w:num>
  <w:num w:numId="62" w16cid:durableId="60913693">
    <w:abstractNumId w:val="82"/>
  </w:num>
  <w:num w:numId="63" w16cid:durableId="1977253113">
    <w:abstractNumId w:val="27"/>
  </w:num>
  <w:num w:numId="64" w16cid:durableId="507671927">
    <w:abstractNumId w:val="247"/>
  </w:num>
  <w:num w:numId="65" w16cid:durableId="1921018926">
    <w:abstractNumId w:val="189"/>
  </w:num>
  <w:num w:numId="66" w16cid:durableId="183444938">
    <w:abstractNumId w:val="149"/>
  </w:num>
  <w:num w:numId="67" w16cid:durableId="56369721">
    <w:abstractNumId w:val="113"/>
  </w:num>
  <w:num w:numId="68" w16cid:durableId="226235100">
    <w:abstractNumId w:val="60"/>
  </w:num>
  <w:num w:numId="69" w16cid:durableId="1249116208">
    <w:abstractNumId w:val="124"/>
  </w:num>
  <w:num w:numId="70" w16cid:durableId="1255556127">
    <w:abstractNumId w:val="69"/>
  </w:num>
  <w:num w:numId="71" w16cid:durableId="662896848">
    <w:abstractNumId w:val="65"/>
  </w:num>
  <w:num w:numId="72" w16cid:durableId="1659185433">
    <w:abstractNumId w:val="213"/>
  </w:num>
  <w:num w:numId="73" w16cid:durableId="1904833349">
    <w:abstractNumId w:val="95"/>
  </w:num>
  <w:num w:numId="74" w16cid:durableId="2057584375">
    <w:abstractNumId w:val="146"/>
  </w:num>
  <w:num w:numId="75" w16cid:durableId="835071042">
    <w:abstractNumId w:val="67"/>
  </w:num>
  <w:num w:numId="76" w16cid:durableId="2073043980">
    <w:abstractNumId w:val="257"/>
  </w:num>
  <w:num w:numId="77" w16cid:durableId="475144764">
    <w:abstractNumId w:val="64"/>
  </w:num>
  <w:num w:numId="78" w16cid:durableId="687635099">
    <w:abstractNumId w:val="103"/>
  </w:num>
  <w:num w:numId="79" w16cid:durableId="1320890455">
    <w:abstractNumId w:val="87"/>
  </w:num>
  <w:num w:numId="80" w16cid:durableId="1306860245">
    <w:abstractNumId w:val="107"/>
  </w:num>
  <w:num w:numId="81" w16cid:durableId="322853131">
    <w:abstractNumId w:val="227"/>
  </w:num>
  <w:num w:numId="82" w16cid:durableId="1325627651">
    <w:abstractNumId w:val="96"/>
  </w:num>
  <w:num w:numId="83" w16cid:durableId="823282750">
    <w:abstractNumId w:val="172"/>
  </w:num>
  <w:num w:numId="84" w16cid:durableId="1911034440">
    <w:abstractNumId w:val="216"/>
  </w:num>
  <w:num w:numId="85" w16cid:durableId="562523609">
    <w:abstractNumId w:val="173"/>
  </w:num>
  <w:num w:numId="86" w16cid:durableId="154732016">
    <w:abstractNumId w:val="137"/>
  </w:num>
  <w:num w:numId="87" w16cid:durableId="1232427241">
    <w:abstractNumId w:val="222"/>
  </w:num>
  <w:num w:numId="88" w16cid:durableId="844398388">
    <w:abstractNumId w:val="238"/>
  </w:num>
  <w:num w:numId="89" w16cid:durableId="1934507564">
    <w:abstractNumId w:val="109"/>
  </w:num>
  <w:num w:numId="90" w16cid:durableId="2097745509">
    <w:abstractNumId w:val="187"/>
  </w:num>
  <w:num w:numId="91" w16cid:durableId="1035616881">
    <w:abstractNumId w:val="45"/>
  </w:num>
  <w:num w:numId="92" w16cid:durableId="991061237">
    <w:abstractNumId w:val="221"/>
  </w:num>
  <w:num w:numId="93" w16cid:durableId="556478620">
    <w:abstractNumId w:val="38"/>
  </w:num>
  <w:num w:numId="94" w16cid:durableId="1546718752">
    <w:abstractNumId w:val="195"/>
  </w:num>
  <w:num w:numId="95" w16cid:durableId="664283431">
    <w:abstractNumId w:val="237"/>
  </w:num>
  <w:num w:numId="96" w16cid:durableId="94522677">
    <w:abstractNumId w:val="68"/>
  </w:num>
  <w:num w:numId="97" w16cid:durableId="1173884397">
    <w:abstractNumId w:val="126"/>
  </w:num>
  <w:num w:numId="98" w16cid:durableId="48113707">
    <w:abstractNumId w:val="122"/>
  </w:num>
  <w:num w:numId="99" w16cid:durableId="1942372504">
    <w:abstractNumId w:val="119"/>
  </w:num>
  <w:num w:numId="100" w16cid:durableId="855507480">
    <w:abstractNumId w:val="145"/>
  </w:num>
  <w:num w:numId="101" w16cid:durableId="1360009880">
    <w:abstractNumId w:val="92"/>
  </w:num>
  <w:num w:numId="102" w16cid:durableId="428743153">
    <w:abstractNumId w:val="244"/>
  </w:num>
  <w:num w:numId="103" w16cid:durableId="1148941849">
    <w:abstractNumId w:val="142"/>
  </w:num>
  <w:num w:numId="104" w16cid:durableId="1107041853">
    <w:abstractNumId w:val="184"/>
  </w:num>
  <w:num w:numId="105" w16cid:durableId="647520679">
    <w:abstractNumId w:val="201"/>
  </w:num>
  <w:num w:numId="106" w16cid:durableId="699012464">
    <w:abstractNumId w:val="132"/>
  </w:num>
  <w:num w:numId="107" w16cid:durableId="88162841">
    <w:abstractNumId w:val="239"/>
  </w:num>
  <w:num w:numId="108" w16cid:durableId="1395156313">
    <w:abstractNumId w:val="248"/>
  </w:num>
  <w:num w:numId="109" w16cid:durableId="1220285158">
    <w:abstractNumId w:val="176"/>
  </w:num>
  <w:num w:numId="110" w16cid:durableId="761687604">
    <w:abstractNumId w:val="256"/>
  </w:num>
  <w:num w:numId="111" w16cid:durableId="549877235">
    <w:abstractNumId w:val="150"/>
  </w:num>
  <w:num w:numId="112" w16cid:durableId="1386375004">
    <w:abstractNumId w:val="179"/>
  </w:num>
  <w:num w:numId="113" w16cid:durableId="744187981">
    <w:abstractNumId w:val="80"/>
  </w:num>
  <w:num w:numId="114" w16cid:durableId="1780637654">
    <w:abstractNumId w:val="162"/>
  </w:num>
  <w:num w:numId="115" w16cid:durableId="907613564">
    <w:abstractNumId w:val="44"/>
  </w:num>
  <w:num w:numId="116" w16cid:durableId="115220031">
    <w:abstractNumId w:val="251"/>
  </w:num>
  <w:num w:numId="117" w16cid:durableId="75246812">
    <w:abstractNumId w:val="254"/>
  </w:num>
  <w:num w:numId="118" w16cid:durableId="1138839655">
    <w:abstractNumId w:val="154"/>
  </w:num>
  <w:num w:numId="119" w16cid:durableId="1311715863">
    <w:abstractNumId w:val="98"/>
  </w:num>
  <w:num w:numId="120" w16cid:durableId="658458356">
    <w:abstractNumId w:val="70"/>
  </w:num>
  <w:num w:numId="121" w16cid:durableId="880168969">
    <w:abstractNumId w:val="79"/>
  </w:num>
  <w:num w:numId="122" w16cid:durableId="1198857044">
    <w:abstractNumId w:val="49"/>
  </w:num>
  <w:num w:numId="123" w16cid:durableId="52238323">
    <w:abstractNumId w:val="102"/>
  </w:num>
  <w:num w:numId="124" w16cid:durableId="1427850907">
    <w:abstractNumId w:val="252"/>
  </w:num>
  <w:num w:numId="125" w16cid:durableId="51464547">
    <w:abstractNumId w:val="99"/>
  </w:num>
  <w:num w:numId="126" w16cid:durableId="1774982076">
    <w:abstractNumId w:val="81"/>
  </w:num>
  <w:num w:numId="127" w16cid:durableId="531501881">
    <w:abstractNumId w:val="127"/>
  </w:num>
  <w:num w:numId="128" w16cid:durableId="395861803">
    <w:abstractNumId w:val="165"/>
  </w:num>
  <w:num w:numId="129" w16cid:durableId="2043556194">
    <w:abstractNumId w:val="214"/>
  </w:num>
  <w:num w:numId="130" w16cid:durableId="1079717931">
    <w:abstractNumId w:val="72"/>
  </w:num>
  <w:num w:numId="131" w16cid:durableId="1189174691">
    <w:abstractNumId w:val="158"/>
  </w:num>
  <w:num w:numId="132" w16cid:durableId="856306140">
    <w:abstractNumId w:val="36"/>
  </w:num>
  <w:num w:numId="133" w16cid:durableId="104884261">
    <w:abstractNumId w:val="191"/>
  </w:num>
  <w:num w:numId="134" w16cid:durableId="445195640">
    <w:abstractNumId w:val="151"/>
  </w:num>
  <w:num w:numId="135" w16cid:durableId="419764145">
    <w:abstractNumId w:val="241"/>
  </w:num>
  <w:num w:numId="136" w16cid:durableId="2094470859">
    <w:abstractNumId w:val="174"/>
  </w:num>
  <w:num w:numId="137" w16cid:durableId="2055418965">
    <w:abstractNumId w:val="180"/>
  </w:num>
  <w:num w:numId="138" w16cid:durableId="1723598098">
    <w:abstractNumId w:val="123"/>
  </w:num>
  <w:num w:numId="139" w16cid:durableId="1085569613">
    <w:abstractNumId w:val="52"/>
  </w:num>
  <w:num w:numId="140" w16cid:durableId="469445954">
    <w:abstractNumId w:val="50"/>
  </w:num>
  <w:num w:numId="141" w16cid:durableId="1038630243">
    <w:abstractNumId w:val="206"/>
  </w:num>
  <w:num w:numId="142" w16cid:durableId="1829128834">
    <w:abstractNumId w:val="16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614171028">
    <w:abstractNumId w:val="53"/>
  </w:num>
  <w:num w:numId="144" w16cid:durableId="1902793357">
    <w:abstractNumId w:val="156"/>
  </w:num>
  <w:num w:numId="145" w16cid:durableId="1750809247">
    <w:abstractNumId w:val="183"/>
  </w:num>
  <w:num w:numId="146" w16cid:durableId="102968951">
    <w:abstractNumId w:val="207"/>
  </w:num>
  <w:num w:numId="147" w16cid:durableId="325668054">
    <w:abstractNumId w:val="100"/>
  </w:num>
  <w:num w:numId="148" w16cid:durableId="843711125">
    <w:abstractNumId w:val="110"/>
  </w:num>
  <w:num w:numId="149" w16cid:durableId="324238980">
    <w:abstractNumId w:val="84"/>
  </w:num>
  <w:num w:numId="150" w16cid:durableId="89737031">
    <w:abstractNumId w:val="54"/>
  </w:num>
  <w:num w:numId="151" w16cid:durableId="1483816796">
    <w:abstractNumId w:val="220"/>
  </w:num>
  <w:num w:numId="152" w16cid:durableId="1934700316">
    <w:abstractNumId w:val="114"/>
  </w:num>
  <w:num w:numId="153" w16cid:durableId="1768965250">
    <w:abstractNumId w:val="46"/>
  </w:num>
  <w:num w:numId="154" w16cid:durableId="840776247">
    <w:abstractNumId w:val="210"/>
  </w:num>
  <w:num w:numId="155" w16cid:durableId="369233242">
    <w:abstractNumId w:val="152"/>
  </w:num>
  <w:num w:numId="156" w16cid:durableId="1196970414">
    <w:abstractNumId w:val="231"/>
  </w:num>
  <w:num w:numId="157" w16cid:durableId="1588952790">
    <w:abstractNumId w:val="160"/>
  </w:num>
  <w:num w:numId="158" w16cid:durableId="1485271125">
    <w:abstractNumId w:val="161"/>
  </w:num>
  <w:num w:numId="159" w16cid:durableId="2111657113">
    <w:abstractNumId w:val="182"/>
  </w:num>
  <w:num w:numId="160" w16cid:durableId="2046589231">
    <w:abstractNumId w:val="115"/>
  </w:num>
  <w:num w:numId="161" w16cid:durableId="1966226968">
    <w:abstractNumId w:val="225"/>
  </w:num>
  <w:num w:numId="162" w16cid:durableId="1511673657">
    <w:abstractNumId w:val="243"/>
  </w:num>
  <w:num w:numId="163" w16cid:durableId="1010374436">
    <w:abstractNumId w:val="41"/>
  </w:num>
  <w:num w:numId="164" w16cid:durableId="388505478">
    <w:abstractNumId w:val="90"/>
  </w:num>
  <w:num w:numId="165" w16cid:durableId="465199666">
    <w:abstractNumId w:val="140"/>
  </w:num>
  <w:num w:numId="166" w16cid:durableId="1818377572">
    <w:abstractNumId w:val="218"/>
  </w:num>
  <w:num w:numId="167" w16cid:durableId="2122601255">
    <w:abstractNumId w:val="197"/>
  </w:num>
  <w:num w:numId="168" w16cid:durableId="1514490587">
    <w:abstractNumId w:val="170"/>
  </w:num>
  <w:num w:numId="169" w16cid:durableId="467094589">
    <w:abstractNumId w:val="159"/>
  </w:num>
  <w:num w:numId="170" w16cid:durableId="1916666926">
    <w:abstractNumId w:val="71"/>
  </w:num>
  <w:num w:numId="171" w16cid:durableId="1876499775">
    <w:abstractNumId w:val="108"/>
  </w:num>
  <w:num w:numId="172" w16cid:durableId="2018841730">
    <w:abstractNumId w:val="48"/>
  </w:num>
  <w:num w:numId="173" w16cid:durableId="1054962722">
    <w:abstractNumId w:val="135"/>
  </w:num>
  <w:num w:numId="174" w16cid:durableId="253636242">
    <w:abstractNumId w:val="93"/>
  </w:num>
  <w:num w:numId="175" w16cid:durableId="1607738727">
    <w:abstractNumId w:val="163"/>
  </w:num>
  <w:num w:numId="176" w16cid:durableId="1885555835">
    <w:abstractNumId w:val="236"/>
  </w:num>
  <w:num w:numId="177" w16cid:durableId="2118518525">
    <w:abstractNumId w:val="235"/>
  </w:num>
  <w:num w:numId="178" w16cid:durableId="973220832">
    <w:abstractNumId w:val="192"/>
  </w:num>
  <w:num w:numId="179" w16cid:durableId="734862649">
    <w:abstractNumId w:val="33"/>
  </w:num>
  <w:num w:numId="180" w16cid:durableId="351928378">
    <w:abstractNumId w:val="86"/>
  </w:num>
  <w:num w:numId="181" w16cid:durableId="1324431560">
    <w:abstractNumId w:val="181"/>
  </w:num>
  <w:num w:numId="182" w16cid:durableId="696809466">
    <w:abstractNumId w:val="39"/>
  </w:num>
  <w:num w:numId="183" w16cid:durableId="1437559163">
    <w:abstractNumId w:val="255"/>
  </w:num>
  <w:num w:numId="184" w16cid:durableId="837228591">
    <w:abstractNumId w:val="88"/>
  </w:num>
  <w:num w:numId="185" w16cid:durableId="2145197210">
    <w:abstractNumId w:val="42"/>
  </w:num>
  <w:num w:numId="186" w16cid:durableId="824515494">
    <w:abstractNumId w:val="116"/>
  </w:num>
  <w:num w:numId="187" w16cid:durableId="661591457">
    <w:abstractNumId w:val="76"/>
  </w:num>
  <w:num w:numId="188" w16cid:durableId="1527477301">
    <w:abstractNumId w:val="29"/>
  </w:num>
  <w:num w:numId="189" w16cid:durableId="1355568920">
    <w:abstractNumId w:val="77"/>
  </w:num>
  <w:num w:numId="190" w16cid:durableId="495458092">
    <w:abstractNumId w:val="118"/>
  </w:num>
  <w:num w:numId="191" w16cid:durableId="1340352128">
    <w:abstractNumId w:val="144"/>
  </w:num>
  <w:num w:numId="192" w16cid:durableId="1921674046">
    <w:abstractNumId w:val="219"/>
  </w:num>
  <w:num w:numId="193" w16cid:durableId="1127971909">
    <w:abstractNumId w:val="24"/>
  </w:num>
  <w:num w:numId="194" w16cid:durableId="1064984674">
    <w:abstractNumId w:val="94"/>
  </w:num>
  <w:num w:numId="195" w16cid:durableId="2089226088">
    <w:abstractNumId w:val="153"/>
  </w:num>
  <w:num w:numId="196" w16cid:durableId="118115029">
    <w:abstractNumId w:val="74"/>
  </w:num>
  <w:num w:numId="197" w16cid:durableId="436875525">
    <w:abstractNumId w:val="130"/>
  </w:num>
  <w:num w:numId="198" w16cid:durableId="1882545743">
    <w:abstractNumId w:val="138"/>
  </w:num>
  <w:num w:numId="199" w16cid:durableId="1054348597">
    <w:abstractNumId w:val="129"/>
  </w:num>
  <w:num w:numId="200" w16cid:durableId="905263066">
    <w:abstractNumId w:val="185"/>
  </w:num>
  <w:num w:numId="201" w16cid:durableId="1314023875">
    <w:abstractNumId w:val="188"/>
  </w:num>
  <w:num w:numId="202" w16cid:durableId="854538002">
    <w:abstractNumId w:val="37"/>
  </w:num>
  <w:num w:numId="203" w16cid:durableId="532497944">
    <w:abstractNumId w:val="233"/>
  </w:num>
  <w:num w:numId="204" w16cid:durableId="1572305438">
    <w:abstractNumId w:val="66"/>
  </w:num>
  <w:num w:numId="205" w16cid:durableId="373389197">
    <w:abstractNumId w:val="111"/>
  </w:num>
  <w:num w:numId="206" w16cid:durableId="1813718121">
    <w:abstractNumId w:val="190"/>
  </w:num>
  <w:num w:numId="207" w16cid:durableId="552427107">
    <w:abstractNumId w:val="30"/>
  </w:num>
  <w:num w:numId="208" w16cid:durableId="1441333922">
    <w:abstractNumId w:val="105"/>
  </w:num>
  <w:num w:numId="209" w16cid:durableId="1951624518">
    <w:abstractNumId w:val="136"/>
  </w:num>
  <w:num w:numId="210" w16cid:durableId="419330183">
    <w:abstractNumId w:val="120"/>
  </w:num>
  <w:num w:numId="211" w16cid:durableId="1058555081">
    <w:abstractNumId w:val="56"/>
  </w:num>
  <w:num w:numId="212" w16cid:durableId="153112935">
    <w:abstractNumId w:val="97"/>
  </w:num>
  <w:num w:numId="213" w16cid:durableId="1709910906">
    <w:abstractNumId w:val="47"/>
  </w:num>
  <w:num w:numId="214" w16cid:durableId="1407217606">
    <w:abstractNumId w:val="167"/>
  </w:num>
  <w:num w:numId="215" w16cid:durableId="380059311">
    <w:abstractNumId w:val="242"/>
  </w:num>
  <w:num w:numId="216" w16cid:durableId="1771008452">
    <w:abstractNumId w:val="134"/>
  </w:num>
  <w:num w:numId="217" w16cid:durableId="394084644">
    <w:abstractNumId w:val="112"/>
  </w:num>
  <w:num w:numId="218" w16cid:durableId="1030304734">
    <w:abstractNumId w:val="186"/>
  </w:num>
  <w:num w:numId="219" w16cid:durableId="1629583767">
    <w:abstractNumId w:val="131"/>
  </w:num>
  <w:num w:numId="220" w16cid:durableId="349140134">
    <w:abstractNumId w:val="28"/>
  </w:num>
  <w:num w:numId="221" w16cid:durableId="418447734">
    <w:abstractNumId w:val="59"/>
  </w:num>
  <w:num w:numId="222" w16cid:durableId="421606282">
    <w:abstractNumId w:val="250"/>
  </w:num>
  <w:num w:numId="223" w16cid:durableId="648706644">
    <w:abstractNumId w:val="25"/>
  </w:num>
  <w:num w:numId="224" w16cid:durableId="801921491">
    <w:abstractNumId w:val="75"/>
  </w:num>
  <w:num w:numId="225" w16cid:durableId="1516769549">
    <w:abstractNumId w:val="209"/>
  </w:num>
  <w:num w:numId="226" w16cid:durableId="1373849884">
    <w:abstractNumId w:val="178"/>
  </w:num>
  <w:num w:numId="227" w16cid:durableId="1229875495">
    <w:abstractNumId w:val="175"/>
  </w:num>
  <w:num w:numId="228" w16cid:durableId="1774089693">
    <w:abstractNumId w:val="212"/>
  </w:num>
  <w:num w:numId="229" w16cid:durableId="576594265">
    <w:abstractNumId w:val="199"/>
  </w:num>
  <w:num w:numId="230" w16cid:durableId="1577278723">
    <w:abstractNumId w:val="168"/>
  </w:num>
  <w:num w:numId="231" w16cid:durableId="1083526782">
    <w:abstractNumId w:val="43"/>
  </w:num>
  <w:num w:numId="232" w16cid:durableId="293297121">
    <w:abstractNumId w:val="62"/>
  </w:num>
  <w:num w:numId="233" w16cid:durableId="1568177666">
    <w:abstractNumId w:val="211"/>
  </w:num>
  <w:num w:numId="234" w16cid:durableId="1762214008">
    <w:abstractNumId w:val="232"/>
  </w:num>
  <w:num w:numId="235" w16cid:durableId="1291664051">
    <w:abstractNumId w:val="133"/>
  </w:num>
  <w:num w:numId="236" w16cid:durableId="810101238">
    <w:abstractNumId w:val="204"/>
  </w:num>
  <w:num w:numId="237" w16cid:durableId="1637489075">
    <w:abstractNumId w:val="240"/>
  </w:num>
  <w:num w:numId="238" w16cid:durableId="1388988785">
    <w:abstractNumId w:val="57"/>
  </w:num>
  <w:num w:numId="239" w16cid:durableId="1561942112">
    <w:abstractNumId w:val="147"/>
  </w:num>
  <w:num w:numId="240" w16cid:durableId="1187867960">
    <w:abstractNumId w:val="141"/>
  </w:num>
  <w:num w:numId="241" w16cid:durableId="711656337">
    <w:abstractNumId w:val="226"/>
  </w:num>
  <w:num w:numId="242" w16cid:durableId="1940094398">
    <w:abstractNumId w:val="166"/>
  </w:num>
  <w:num w:numId="243" w16cid:durableId="1891073736">
    <w:abstractNumId w:val="104"/>
  </w:num>
  <w:numIdMacAtCleanup w:val="2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oanna Płóciennik">
    <w15:presenceInfo w15:providerId="AD" w15:userId="S::joanna.plociennik@um.bierutow.pl::89b7ad27-0ada-4fdb-940b-208bd4596493"/>
  </w15:person>
  <w15:person w15:author="Aleksandra Sawicka">
    <w15:presenceInfo w15:providerId="AD" w15:userId="S::aleksandra.sawicka@um.bierutow.pl::008505ed-9ff8-466f-92ec-328d92f75756"/>
  </w15:person>
  <w15:person w15:author="Magdalena Martyniuk">
    <w15:presenceInfo w15:providerId="AD" w15:userId="S::magdalena.martyniuk@um.bierutow.pl::0f8e1c78-2ed2-4e21-ac55-6e1561e25e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60E"/>
    <w:rsid w:val="00000A89"/>
    <w:rsid w:val="00002497"/>
    <w:rsid w:val="00004381"/>
    <w:rsid w:val="00004EB0"/>
    <w:rsid w:val="00007B71"/>
    <w:rsid w:val="00010335"/>
    <w:rsid w:val="00011FE5"/>
    <w:rsid w:val="00012014"/>
    <w:rsid w:val="0001379B"/>
    <w:rsid w:val="00016592"/>
    <w:rsid w:val="0001664B"/>
    <w:rsid w:val="00016ADE"/>
    <w:rsid w:val="00017D07"/>
    <w:rsid w:val="0002041B"/>
    <w:rsid w:val="000204A5"/>
    <w:rsid w:val="000219DF"/>
    <w:rsid w:val="00022DE1"/>
    <w:rsid w:val="00023AD8"/>
    <w:rsid w:val="00024760"/>
    <w:rsid w:val="00024901"/>
    <w:rsid w:val="000250A1"/>
    <w:rsid w:val="00025487"/>
    <w:rsid w:val="00025EA2"/>
    <w:rsid w:val="00026EF4"/>
    <w:rsid w:val="000272B6"/>
    <w:rsid w:val="0002748C"/>
    <w:rsid w:val="000305F8"/>
    <w:rsid w:val="0003174D"/>
    <w:rsid w:val="00032887"/>
    <w:rsid w:val="00032A0E"/>
    <w:rsid w:val="00032C5A"/>
    <w:rsid w:val="00034511"/>
    <w:rsid w:val="00036D23"/>
    <w:rsid w:val="000405AF"/>
    <w:rsid w:val="000414E4"/>
    <w:rsid w:val="00041539"/>
    <w:rsid w:val="00044730"/>
    <w:rsid w:val="00045FF9"/>
    <w:rsid w:val="0004614A"/>
    <w:rsid w:val="00050EB2"/>
    <w:rsid w:val="000513C1"/>
    <w:rsid w:val="00051DC0"/>
    <w:rsid w:val="00052B3F"/>
    <w:rsid w:val="00052F89"/>
    <w:rsid w:val="00053B72"/>
    <w:rsid w:val="00054937"/>
    <w:rsid w:val="000555FC"/>
    <w:rsid w:val="00055BA5"/>
    <w:rsid w:val="00060A34"/>
    <w:rsid w:val="0006178D"/>
    <w:rsid w:val="00062190"/>
    <w:rsid w:val="00063020"/>
    <w:rsid w:val="000637D8"/>
    <w:rsid w:val="00063FE6"/>
    <w:rsid w:val="0006406C"/>
    <w:rsid w:val="00064F7C"/>
    <w:rsid w:val="00065476"/>
    <w:rsid w:val="00065DCF"/>
    <w:rsid w:val="000661F2"/>
    <w:rsid w:val="000668F5"/>
    <w:rsid w:val="00066A9E"/>
    <w:rsid w:val="00066CB5"/>
    <w:rsid w:val="00071481"/>
    <w:rsid w:val="00072B3C"/>
    <w:rsid w:val="00072CF9"/>
    <w:rsid w:val="0007304D"/>
    <w:rsid w:val="000730CE"/>
    <w:rsid w:val="000731C6"/>
    <w:rsid w:val="00074EF2"/>
    <w:rsid w:val="000778C5"/>
    <w:rsid w:val="00080DE0"/>
    <w:rsid w:val="00081763"/>
    <w:rsid w:val="00084C70"/>
    <w:rsid w:val="00085003"/>
    <w:rsid w:val="0008587E"/>
    <w:rsid w:val="00086862"/>
    <w:rsid w:val="00086D16"/>
    <w:rsid w:val="000878C4"/>
    <w:rsid w:val="00090153"/>
    <w:rsid w:val="000911F0"/>
    <w:rsid w:val="00092B91"/>
    <w:rsid w:val="00093070"/>
    <w:rsid w:val="00093D6E"/>
    <w:rsid w:val="00093E93"/>
    <w:rsid w:val="000940F5"/>
    <w:rsid w:val="000946C9"/>
    <w:rsid w:val="00095680"/>
    <w:rsid w:val="00095FE4"/>
    <w:rsid w:val="00096AD0"/>
    <w:rsid w:val="00096C1B"/>
    <w:rsid w:val="00096E8D"/>
    <w:rsid w:val="000975B1"/>
    <w:rsid w:val="000A0113"/>
    <w:rsid w:val="000A02B3"/>
    <w:rsid w:val="000A03A0"/>
    <w:rsid w:val="000A1678"/>
    <w:rsid w:val="000A4B3D"/>
    <w:rsid w:val="000A57DB"/>
    <w:rsid w:val="000A6150"/>
    <w:rsid w:val="000A6703"/>
    <w:rsid w:val="000A67A4"/>
    <w:rsid w:val="000A67BE"/>
    <w:rsid w:val="000A6CA9"/>
    <w:rsid w:val="000A7F4A"/>
    <w:rsid w:val="000B0204"/>
    <w:rsid w:val="000B093B"/>
    <w:rsid w:val="000B11C2"/>
    <w:rsid w:val="000B2796"/>
    <w:rsid w:val="000B2925"/>
    <w:rsid w:val="000B2A4A"/>
    <w:rsid w:val="000B2EC0"/>
    <w:rsid w:val="000B3394"/>
    <w:rsid w:val="000B3D62"/>
    <w:rsid w:val="000B42BA"/>
    <w:rsid w:val="000B42D2"/>
    <w:rsid w:val="000B43E8"/>
    <w:rsid w:val="000B5FED"/>
    <w:rsid w:val="000C1F90"/>
    <w:rsid w:val="000C2052"/>
    <w:rsid w:val="000C2E6F"/>
    <w:rsid w:val="000C2E82"/>
    <w:rsid w:val="000C3D41"/>
    <w:rsid w:val="000C42AC"/>
    <w:rsid w:val="000C5060"/>
    <w:rsid w:val="000C5B72"/>
    <w:rsid w:val="000C5C10"/>
    <w:rsid w:val="000C73D3"/>
    <w:rsid w:val="000C7F67"/>
    <w:rsid w:val="000D06A4"/>
    <w:rsid w:val="000D3BDA"/>
    <w:rsid w:val="000D545E"/>
    <w:rsid w:val="000D66EC"/>
    <w:rsid w:val="000D69F7"/>
    <w:rsid w:val="000D7D96"/>
    <w:rsid w:val="000D7E7C"/>
    <w:rsid w:val="000D7F3F"/>
    <w:rsid w:val="000E1207"/>
    <w:rsid w:val="000E219F"/>
    <w:rsid w:val="000E4D62"/>
    <w:rsid w:val="000E4FD4"/>
    <w:rsid w:val="000F0B2C"/>
    <w:rsid w:val="000F1D56"/>
    <w:rsid w:val="000F284C"/>
    <w:rsid w:val="000F2893"/>
    <w:rsid w:val="000F3423"/>
    <w:rsid w:val="000F3BD9"/>
    <w:rsid w:val="000F3F09"/>
    <w:rsid w:val="000F4070"/>
    <w:rsid w:val="000F5F1E"/>
    <w:rsid w:val="001009F0"/>
    <w:rsid w:val="00101A38"/>
    <w:rsid w:val="00101F2A"/>
    <w:rsid w:val="001021C0"/>
    <w:rsid w:val="001040AB"/>
    <w:rsid w:val="0010509D"/>
    <w:rsid w:val="00105EC6"/>
    <w:rsid w:val="001063DA"/>
    <w:rsid w:val="001068F7"/>
    <w:rsid w:val="001074EF"/>
    <w:rsid w:val="0010765F"/>
    <w:rsid w:val="00110407"/>
    <w:rsid w:val="0011065D"/>
    <w:rsid w:val="00111E98"/>
    <w:rsid w:val="001127AE"/>
    <w:rsid w:val="0011363D"/>
    <w:rsid w:val="00113B07"/>
    <w:rsid w:val="00113F91"/>
    <w:rsid w:val="001150C2"/>
    <w:rsid w:val="00115CC2"/>
    <w:rsid w:val="00117188"/>
    <w:rsid w:val="00120D88"/>
    <w:rsid w:val="00120F2F"/>
    <w:rsid w:val="001213D8"/>
    <w:rsid w:val="00123FBE"/>
    <w:rsid w:val="00130F5E"/>
    <w:rsid w:val="00131BD9"/>
    <w:rsid w:val="00135041"/>
    <w:rsid w:val="00135E8B"/>
    <w:rsid w:val="00136734"/>
    <w:rsid w:val="001369B0"/>
    <w:rsid w:val="00136AAF"/>
    <w:rsid w:val="00136D31"/>
    <w:rsid w:val="00136E2F"/>
    <w:rsid w:val="0013718C"/>
    <w:rsid w:val="00137227"/>
    <w:rsid w:val="001449BF"/>
    <w:rsid w:val="001455E7"/>
    <w:rsid w:val="0014569C"/>
    <w:rsid w:val="00146C49"/>
    <w:rsid w:val="00146F0A"/>
    <w:rsid w:val="0014736A"/>
    <w:rsid w:val="00147C29"/>
    <w:rsid w:val="00151819"/>
    <w:rsid w:val="001518FD"/>
    <w:rsid w:val="00152396"/>
    <w:rsid w:val="001544CF"/>
    <w:rsid w:val="0015511D"/>
    <w:rsid w:val="001572D7"/>
    <w:rsid w:val="0015733C"/>
    <w:rsid w:val="00157D50"/>
    <w:rsid w:val="00160AB0"/>
    <w:rsid w:val="00163136"/>
    <w:rsid w:val="001657D1"/>
    <w:rsid w:val="00167236"/>
    <w:rsid w:val="001679EC"/>
    <w:rsid w:val="001703A9"/>
    <w:rsid w:val="001704E8"/>
    <w:rsid w:val="00170585"/>
    <w:rsid w:val="00171762"/>
    <w:rsid w:val="00171C26"/>
    <w:rsid w:val="001726BF"/>
    <w:rsid w:val="00175179"/>
    <w:rsid w:val="00180420"/>
    <w:rsid w:val="00181065"/>
    <w:rsid w:val="00181814"/>
    <w:rsid w:val="00181A21"/>
    <w:rsid w:val="00181B66"/>
    <w:rsid w:val="0018217B"/>
    <w:rsid w:val="001821D1"/>
    <w:rsid w:val="00182AD6"/>
    <w:rsid w:val="00183044"/>
    <w:rsid w:val="001831CC"/>
    <w:rsid w:val="001842DF"/>
    <w:rsid w:val="00185CF6"/>
    <w:rsid w:val="00190B62"/>
    <w:rsid w:val="00191A2D"/>
    <w:rsid w:val="001936E2"/>
    <w:rsid w:val="0019397F"/>
    <w:rsid w:val="00193E16"/>
    <w:rsid w:val="00194F95"/>
    <w:rsid w:val="001956F2"/>
    <w:rsid w:val="0019591E"/>
    <w:rsid w:val="001A12C8"/>
    <w:rsid w:val="001A1BD9"/>
    <w:rsid w:val="001A1FCE"/>
    <w:rsid w:val="001A4D16"/>
    <w:rsid w:val="001A5D15"/>
    <w:rsid w:val="001A5F90"/>
    <w:rsid w:val="001B0698"/>
    <w:rsid w:val="001B0A8C"/>
    <w:rsid w:val="001B0D76"/>
    <w:rsid w:val="001B0F85"/>
    <w:rsid w:val="001B1B81"/>
    <w:rsid w:val="001B1FE5"/>
    <w:rsid w:val="001B343C"/>
    <w:rsid w:val="001B43FE"/>
    <w:rsid w:val="001B485B"/>
    <w:rsid w:val="001B586E"/>
    <w:rsid w:val="001B5C4F"/>
    <w:rsid w:val="001B5F4C"/>
    <w:rsid w:val="001B67CB"/>
    <w:rsid w:val="001B6DF8"/>
    <w:rsid w:val="001B7078"/>
    <w:rsid w:val="001C0430"/>
    <w:rsid w:val="001C0519"/>
    <w:rsid w:val="001C181E"/>
    <w:rsid w:val="001C243E"/>
    <w:rsid w:val="001C3329"/>
    <w:rsid w:val="001C3BB5"/>
    <w:rsid w:val="001C4228"/>
    <w:rsid w:val="001C45AE"/>
    <w:rsid w:val="001C4F13"/>
    <w:rsid w:val="001C5010"/>
    <w:rsid w:val="001C63FC"/>
    <w:rsid w:val="001C7FF2"/>
    <w:rsid w:val="001D0B2A"/>
    <w:rsid w:val="001D1057"/>
    <w:rsid w:val="001D15A2"/>
    <w:rsid w:val="001D4074"/>
    <w:rsid w:val="001D7065"/>
    <w:rsid w:val="001D7AA6"/>
    <w:rsid w:val="001E08B1"/>
    <w:rsid w:val="001E0E48"/>
    <w:rsid w:val="001E13B3"/>
    <w:rsid w:val="001E13D8"/>
    <w:rsid w:val="001E1963"/>
    <w:rsid w:val="001E2411"/>
    <w:rsid w:val="001E2F74"/>
    <w:rsid w:val="001E3D41"/>
    <w:rsid w:val="001F1257"/>
    <w:rsid w:val="001F1A1E"/>
    <w:rsid w:val="001F39DB"/>
    <w:rsid w:val="001F3CEA"/>
    <w:rsid w:val="001F44EB"/>
    <w:rsid w:val="001F4AD5"/>
    <w:rsid w:val="001F579A"/>
    <w:rsid w:val="001F65CD"/>
    <w:rsid w:val="001F6949"/>
    <w:rsid w:val="001F6D72"/>
    <w:rsid w:val="001F6F33"/>
    <w:rsid w:val="001F76E8"/>
    <w:rsid w:val="001F7801"/>
    <w:rsid w:val="001F7955"/>
    <w:rsid w:val="002001E8"/>
    <w:rsid w:val="00201724"/>
    <w:rsid w:val="0020269D"/>
    <w:rsid w:val="00203494"/>
    <w:rsid w:val="0020366F"/>
    <w:rsid w:val="00204688"/>
    <w:rsid w:val="00204799"/>
    <w:rsid w:val="00206CB0"/>
    <w:rsid w:val="00206E82"/>
    <w:rsid w:val="00207808"/>
    <w:rsid w:val="00207A43"/>
    <w:rsid w:val="00210440"/>
    <w:rsid w:val="00210F9B"/>
    <w:rsid w:val="002119D3"/>
    <w:rsid w:val="00211DB0"/>
    <w:rsid w:val="00212F4B"/>
    <w:rsid w:val="00213088"/>
    <w:rsid w:val="00213DBC"/>
    <w:rsid w:val="002140C0"/>
    <w:rsid w:val="00214411"/>
    <w:rsid w:val="00214D49"/>
    <w:rsid w:val="00214F6F"/>
    <w:rsid w:val="002166E6"/>
    <w:rsid w:val="002171E9"/>
    <w:rsid w:val="00217ADF"/>
    <w:rsid w:val="00222C06"/>
    <w:rsid w:val="00222C78"/>
    <w:rsid w:val="0022396D"/>
    <w:rsid w:val="00223AFA"/>
    <w:rsid w:val="00223EED"/>
    <w:rsid w:val="002257D8"/>
    <w:rsid w:val="00226537"/>
    <w:rsid w:val="00232ED8"/>
    <w:rsid w:val="00232F84"/>
    <w:rsid w:val="002332E1"/>
    <w:rsid w:val="002338A3"/>
    <w:rsid w:val="0023501B"/>
    <w:rsid w:val="00236A69"/>
    <w:rsid w:val="0024083D"/>
    <w:rsid w:val="00240CC8"/>
    <w:rsid w:val="002417B2"/>
    <w:rsid w:val="00242D07"/>
    <w:rsid w:val="00243A4E"/>
    <w:rsid w:val="002449A2"/>
    <w:rsid w:val="00245903"/>
    <w:rsid w:val="002467EB"/>
    <w:rsid w:val="00246F55"/>
    <w:rsid w:val="00250EFC"/>
    <w:rsid w:val="002519DC"/>
    <w:rsid w:val="00252FAE"/>
    <w:rsid w:val="002535CC"/>
    <w:rsid w:val="00254737"/>
    <w:rsid w:val="00254DE5"/>
    <w:rsid w:val="00255077"/>
    <w:rsid w:val="00255480"/>
    <w:rsid w:val="00255C59"/>
    <w:rsid w:val="00255F50"/>
    <w:rsid w:val="002564A1"/>
    <w:rsid w:val="0025763A"/>
    <w:rsid w:val="00261FEF"/>
    <w:rsid w:val="0026367E"/>
    <w:rsid w:val="00263A2C"/>
    <w:rsid w:val="00263B9E"/>
    <w:rsid w:val="0026449F"/>
    <w:rsid w:val="00265CCC"/>
    <w:rsid w:val="0027078F"/>
    <w:rsid w:val="0027318F"/>
    <w:rsid w:val="00273889"/>
    <w:rsid w:val="00273EB0"/>
    <w:rsid w:val="002743E0"/>
    <w:rsid w:val="00274729"/>
    <w:rsid w:val="00275673"/>
    <w:rsid w:val="002758DB"/>
    <w:rsid w:val="002771DA"/>
    <w:rsid w:val="00277549"/>
    <w:rsid w:val="00280B2B"/>
    <w:rsid w:val="00280F9C"/>
    <w:rsid w:val="00281479"/>
    <w:rsid w:val="0028231A"/>
    <w:rsid w:val="0028239F"/>
    <w:rsid w:val="002835FA"/>
    <w:rsid w:val="00283F90"/>
    <w:rsid w:val="00285861"/>
    <w:rsid w:val="0028617D"/>
    <w:rsid w:val="002865F0"/>
    <w:rsid w:val="00286AED"/>
    <w:rsid w:val="00286F30"/>
    <w:rsid w:val="00292C0E"/>
    <w:rsid w:val="002947C5"/>
    <w:rsid w:val="00295497"/>
    <w:rsid w:val="00297B4B"/>
    <w:rsid w:val="002A02D9"/>
    <w:rsid w:val="002A045E"/>
    <w:rsid w:val="002A0B46"/>
    <w:rsid w:val="002A1794"/>
    <w:rsid w:val="002A1FCB"/>
    <w:rsid w:val="002A216E"/>
    <w:rsid w:val="002A2342"/>
    <w:rsid w:val="002A237B"/>
    <w:rsid w:val="002A3540"/>
    <w:rsid w:val="002A4117"/>
    <w:rsid w:val="002A47DB"/>
    <w:rsid w:val="002A56D4"/>
    <w:rsid w:val="002A6298"/>
    <w:rsid w:val="002A7A24"/>
    <w:rsid w:val="002B0C07"/>
    <w:rsid w:val="002B20A8"/>
    <w:rsid w:val="002B2474"/>
    <w:rsid w:val="002B3947"/>
    <w:rsid w:val="002B40C7"/>
    <w:rsid w:val="002B60F8"/>
    <w:rsid w:val="002B7908"/>
    <w:rsid w:val="002B7CDF"/>
    <w:rsid w:val="002C099E"/>
    <w:rsid w:val="002C140D"/>
    <w:rsid w:val="002C259B"/>
    <w:rsid w:val="002C26F5"/>
    <w:rsid w:val="002C2895"/>
    <w:rsid w:val="002C3BA8"/>
    <w:rsid w:val="002C4333"/>
    <w:rsid w:val="002C5092"/>
    <w:rsid w:val="002C537A"/>
    <w:rsid w:val="002C5DC9"/>
    <w:rsid w:val="002C5E34"/>
    <w:rsid w:val="002C6714"/>
    <w:rsid w:val="002C6730"/>
    <w:rsid w:val="002C68D6"/>
    <w:rsid w:val="002C6A59"/>
    <w:rsid w:val="002C7251"/>
    <w:rsid w:val="002D1418"/>
    <w:rsid w:val="002D1F15"/>
    <w:rsid w:val="002D26D0"/>
    <w:rsid w:val="002D39FB"/>
    <w:rsid w:val="002D5003"/>
    <w:rsid w:val="002D6740"/>
    <w:rsid w:val="002D6942"/>
    <w:rsid w:val="002D6B73"/>
    <w:rsid w:val="002D743E"/>
    <w:rsid w:val="002D77AD"/>
    <w:rsid w:val="002E01E4"/>
    <w:rsid w:val="002E11C4"/>
    <w:rsid w:val="002E1B4D"/>
    <w:rsid w:val="002E24E4"/>
    <w:rsid w:val="002E3688"/>
    <w:rsid w:val="002E4603"/>
    <w:rsid w:val="002E6E06"/>
    <w:rsid w:val="002F1EC0"/>
    <w:rsid w:val="002F6E66"/>
    <w:rsid w:val="002F7781"/>
    <w:rsid w:val="002F7831"/>
    <w:rsid w:val="00301138"/>
    <w:rsid w:val="00302381"/>
    <w:rsid w:val="0030292D"/>
    <w:rsid w:val="00302C04"/>
    <w:rsid w:val="0030362D"/>
    <w:rsid w:val="00304C15"/>
    <w:rsid w:val="00304E74"/>
    <w:rsid w:val="003052B8"/>
    <w:rsid w:val="003055C9"/>
    <w:rsid w:val="00306773"/>
    <w:rsid w:val="0030681C"/>
    <w:rsid w:val="00306C7D"/>
    <w:rsid w:val="00311AE2"/>
    <w:rsid w:val="003121CA"/>
    <w:rsid w:val="00312234"/>
    <w:rsid w:val="00312C1C"/>
    <w:rsid w:val="00312CA4"/>
    <w:rsid w:val="00312FE1"/>
    <w:rsid w:val="00314CBD"/>
    <w:rsid w:val="003151A6"/>
    <w:rsid w:val="00315215"/>
    <w:rsid w:val="00315C66"/>
    <w:rsid w:val="00316002"/>
    <w:rsid w:val="0031677A"/>
    <w:rsid w:val="003167D1"/>
    <w:rsid w:val="003170D5"/>
    <w:rsid w:val="00317120"/>
    <w:rsid w:val="003178AB"/>
    <w:rsid w:val="00321302"/>
    <w:rsid w:val="00321E79"/>
    <w:rsid w:val="003232B9"/>
    <w:rsid w:val="00323677"/>
    <w:rsid w:val="00323D77"/>
    <w:rsid w:val="0032532B"/>
    <w:rsid w:val="00326CAC"/>
    <w:rsid w:val="00327FE1"/>
    <w:rsid w:val="00330218"/>
    <w:rsid w:val="00331AF7"/>
    <w:rsid w:val="0033278B"/>
    <w:rsid w:val="00333060"/>
    <w:rsid w:val="0033511C"/>
    <w:rsid w:val="003359E7"/>
    <w:rsid w:val="0033757F"/>
    <w:rsid w:val="00337791"/>
    <w:rsid w:val="00340252"/>
    <w:rsid w:val="00340811"/>
    <w:rsid w:val="00340BAD"/>
    <w:rsid w:val="00341372"/>
    <w:rsid w:val="00341633"/>
    <w:rsid w:val="00343206"/>
    <w:rsid w:val="00344211"/>
    <w:rsid w:val="003453FF"/>
    <w:rsid w:val="00345B16"/>
    <w:rsid w:val="00350669"/>
    <w:rsid w:val="003526E5"/>
    <w:rsid w:val="00352CE4"/>
    <w:rsid w:val="00353071"/>
    <w:rsid w:val="003531BF"/>
    <w:rsid w:val="003541C5"/>
    <w:rsid w:val="003550F3"/>
    <w:rsid w:val="003561BF"/>
    <w:rsid w:val="00357520"/>
    <w:rsid w:val="003576AD"/>
    <w:rsid w:val="00357A83"/>
    <w:rsid w:val="00357C6F"/>
    <w:rsid w:val="00361273"/>
    <w:rsid w:val="003612E1"/>
    <w:rsid w:val="00361D36"/>
    <w:rsid w:val="00362A7A"/>
    <w:rsid w:val="00363D8C"/>
    <w:rsid w:val="003650DF"/>
    <w:rsid w:val="00366BBA"/>
    <w:rsid w:val="00366EF3"/>
    <w:rsid w:val="00367F86"/>
    <w:rsid w:val="003707F6"/>
    <w:rsid w:val="00370DE9"/>
    <w:rsid w:val="00372E12"/>
    <w:rsid w:val="00373ADD"/>
    <w:rsid w:val="00374AAF"/>
    <w:rsid w:val="00376AD6"/>
    <w:rsid w:val="003801BA"/>
    <w:rsid w:val="00380227"/>
    <w:rsid w:val="0038044E"/>
    <w:rsid w:val="00381746"/>
    <w:rsid w:val="003823AE"/>
    <w:rsid w:val="00382590"/>
    <w:rsid w:val="00382E73"/>
    <w:rsid w:val="0038307E"/>
    <w:rsid w:val="00385B90"/>
    <w:rsid w:val="0038690E"/>
    <w:rsid w:val="00386F05"/>
    <w:rsid w:val="00387742"/>
    <w:rsid w:val="00390645"/>
    <w:rsid w:val="003922D9"/>
    <w:rsid w:val="00393966"/>
    <w:rsid w:val="00393FA4"/>
    <w:rsid w:val="003941F2"/>
    <w:rsid w:val="003942BB"/>
    <w:rsid w:val="00395217"/>
    <w:rsid w:val="00395786"/>
    <w:rsid w:val="00396687"/>
    <w:rsid w:val="00396BA5"/>
    <w:rsid w:val="003973F2"/>
    <w:rsid w:val="00397641"/>
    <w:rsid w:val="00397C0C"/>
    <w:rsid w:val="00397F4F"/>
    <w:rsid w:val="003A0252"/>
    <w:rsid w:val="003A0318"/>
    <w:rsid w:val="003A05F3"/>
    <w:rsid w:val="003A1575"/>
    <w:rsid w:val="003A3F77"/>
    <w:rsid w:val="003A5029"/>
    <w:rsid w:val="003A51EA"/>
    <w:rsid w:val="003A5533"/>
    <w:rsid w:val="003A5E8E"/>
    <w:rsid w:val="003A5F54"/>
    <w:rsid w:val="003A61FB"/>
    <w:rsid w:val="003B0260"/>
    <w:rsid w:val="003B2A74"/>
    <w:rsid w:val="003B3078"/>
    <w:rsid w:val="003B3BE7"/>
    <w:rsid w:val="003B3C9C"/>
    <w:rsid w:val="003B40AE"/>
    <w:rsid w:val="003B5CD6"/>
    <w:rsid w:val="003B6221"/>
    <w:rsid w:val="003B7DB9"/>
    <w:rsid w:val="003C03C0"/>
    <w:rsid w:val="003C0442"/>
    <w:rsid w:val="003C20A1"/>
    <w:rsid w:val="003C2227"/>
    <w:rsid w:val="003C2634"/>
    <w:rsid w:val="003C3BFF"/>
    <w:rsid w:val="003C463F"/>
    <w:rsid w:val="003C4964"/>
    <w:rsid w:val="003C4ADC"/>
    <w:rsid w:val="003C57F3"/>
    <w:rsid w:val="003C75A0"/>
    <w:rsid w:val="003C76A4"/>
    <w:rsid w:val="003C77E7"/>
    <w:rsid w:val="003D089D"/>
    <w:rsid w:val="003D0934"/>
    <w:rsid w:val="003D14EA"/>
    <w:rsid w:val="003D21D1"/>
    <w:rsid w:val="003D2BF1"/>
    <w:rsid w:val="003D43AB"/>
    <w:rsid w:val="003D4C5B"/>
    <w:rsid w:val="003D548C"/>
    <w:rsid w:val="003D55E2"/>
    <w:rsid w:val="003D5E5B"/>
    <w:rsid w:val="003D76A7"/>
    <w:rsid w:val="003E0383"/>
    <w:rsid w:val="003E14A6"/>
    <w:rsid w:val="003E195B"/>
    <w:rsid w:val="003E2846"/>
    <w:rsid w:val="003E3775"/>
    <w:rsid w:val="003E4035"/>
    <w:rsid w:val="003E4C98"/>
    <w:rsid w:val="003E5177"/>
    <w:rsid w:val="003E53C5"/>
    <w:rsid w:val="003E5ACE"/>
    <w:rsid w:val="003E663D"/>
    <w:rsid w:val="003E688B"/>
    <w:rsid w:val="003E744C"/>
    <w:rsid w:val="003F0D79"/>
    <w:rsid w:val="003F4AD4"/>
    <w:rsid w:val="003F4B3E"/>
    <w:rsid w:val="003F4B6C"/>
    <w:rsid w:val="003F5AE2"/>
    <w:rsid w:val="003F5CC6"/>
    <w:rsid w:val="003F7D13"/>
    <w:rsid w:val="00403D0B"/>
    <w:rsid w:val="00403F5B"/>
    <w:rsid w:val="00405B11"/>
    <w:rsid w:val="00410491"/>
    <w:rsid w:val="00413709"/>
    <w:rsid w:val="00413BF8"/>
    <w:rsid w:val="004142E7"/>
    <w:rsid w:val="00415AC2"/>
    <w:rsid w:val="004227A3"/>
    <w:rsid w:val="00422BD8"/>
    <w:rsid w:val="00422CA5"/>
    <w:rsid w:val="00425E3E"/>
    <w:rsid w:val="00425EA9"/>
    <w:rsid w:val="00425F3B"/>
    <w:rsid w:val="00430F3E"/>
    <w:rsid w:val="00432871"/>
    <w:rsid w:val="00432E82"/>
    <w:rsid w:val="00433BA8"/>
    <w:rsid w:val="00435A74"/>
    <w:rsid w:val="00437188"/>
    <w:rsid w:val="0043792B"/>
    <w:rsid w:val="004406A7"/>
    <w:rsid w:val="0044083B"/>
    <w:rsid w:val="00441996"/>
    <w:rsid w:val="00443494"/>
    <w:rsid w:val="004455D0"/>
    <w:rsid w:val="00445767"/>
    <w:rsid w:val="004457FC"/>
    <w:rsid w:val="0044651B"/>
    <w:rsid w:val="0044717D"/>
    <w:rsid w:val="00447695"/>
    <w:rsid w:val="0045261D"/>
    <w:rsid w:val="00452B0C"/>
    <w:rsid w:val="00453292"/>
    <w:rsid w:val="0045677A"/>
    <w:rsid w:val="00456B2D"/>
    <w:rsid w:val="004574A3"/>
    <w:rsid w:val="00457899"/>
    <w:rsid w:val="00461416"/>
    <w:rsid w:val="004618D1"/>
    <w:rsid w:val="00462887"/>
    <w:rsid w:val="004632CB"/>
    <w:rsid w:val="004637EA"/>
    <w:rsid w:val="00464534"/>
    <w:rsid w:val="00464592"/>
    <w:rsid w:val="00464598"/>
    <w:rsid w:val="004655EE"/>
    <w:rsid w:val="00465834"/>
    <w:rsid w:val="00466A52"/>
    <w:rsid w:val="00466C8C"/>
    <w:rsid w:val="00470B67"/>
    <w:rsid w:val="00470E06"/>
    <w:rsid w:val="004727A2"/>
    <w:rsid w:val="00473D11"/>
    <w:rsid w:val="00474486"/>
    <w:rsid w:val="004750E9"/>
    <w:rsid w:val="00477377"/>
    <w:rsid w:val="00480229"/>
    <w:rsid w:val="00480B0C"/>
    <w:rsid w:val="00480D73"/>
    <w:rsid w:val="0048104A"/>
    <w:rsid w:val="00484DD5"/>
    <w:rsid w:val="004855BF"/>
    <w:rsid w:val="00486393"/>
    <w:rsid w:val="0048683B"/>
    <w:rsid w:val="00487A88"/>
    <w:rsid w:val="00490127"/>
    <w:rsid w:val="00490223"/>
    <w:rsid w:val="0049032C"/>
    <w:rsid w:val="00490A9D"/>
    <w:rsid w:val="00491DBE"/>
    <w:rsid w:val="00492BB5"/>
    <w:rsid w:val="0049415D"/>
    <w:rsid w:val="004946C5"/>
    <w:rsid w:val="004958C5"/>
    <w:rsid w:val="004958DA"/>
    <w:rsid w:val="00497AE7"/>
    <w:rsid w:val="004A105E"/>
    <w:rsid w:val="004A3CBC"/>
    <w:rsid w:val="004A4501"/>
    <w:rsid w:val="004A4C68"/>
    <w:rsid w:val="004A52CB"/>
    <w:rsid w:val="004B108C"/>
    <w:rsid w:val="004B37DD"/>
    <w:rsid w:val="004B5B48"/>
    <w:rsid w:val="004B5BD9"/>
    <w:rsid w:val="004B6AAE"/>
    <w:rsid w:val="004B6BF7"/>
    <w:rsid w:val="004B7441"/>
    <w:rsid w:val="004C063A"/>
    <w:rsid w:val="004C2441"/>
    <w:rsid w:val="004C3B77"/>
    <w:rsid w:val="004C5FB4"/>
    <w:rsid w:val="004C736C"/>
    <w:rsid w:val="004D0C66"/>
    <w:rsid w:val="004D0FD5"/>
    <w:rsid w:val="004D1D4F"/>
    <w:rsid w:val="004D22E8"/>
    <w:rsid w:val="004D33DD"/>
    <w:rsid w:val="004D3671"/>
    <w:rsid w:val="004D3A64"/>
    <w:rsid w:val="004D4F64"/>
    <w:rsid w:val="004D62D2"/>
    <w:rsid w:val="004D75DA"/>
    <w:rsid w:val="004D797A"/>
    <w:rsid w:val="004E10C1"/>
    <w:rsid w:val="004E1FBB"/>
    <w:rsid w:val="004E28EE"/>
    <w:rsid w:val="004E4126"/>
    <w:rsid w:val="004E4531"/>
    <w:rsid w:val="004E4F1C"/>
    <w:rsid w:val="004E5DB4"/>
    <w:rsid w:val="004F01C8"/>
    <w:rsid w:val="004F0544"/>
    <w:rsid w:val="004F13C4"/>
    <w:rsid w:val="004F164A"/>
    <w:rsid w:val="004F1A50"/>
    <w:rsid w:val="004F1B61"/>
    <w:rsid w:val="004F3C85"/>
    <w:rsid w:val="004F4C39"/>
    <w:rsid w:val="004F4D7E"/>
    <w:rsid w:val="004F4D99"/>
    <w:rsid w:val="004F53F4"/>
    <w:rsid w:val="004F5E7A"/>
    <w:rsid w:val="004F6C6F"/>
    <w:rsid w:val="004F7881"/>
    <w:rsid w:val="00501FCF"/>
    <w:rsid w:val="00502B32"/>
    <w:rsid w:val="005033CB"/>
    <w:rsid w:val="00505320"/>
    <w:rsid w:val="00505801"/>
    <w:rsid w:val="00505FB7"/>
    <w:rsid w:val="005078C5"/>
    <w:rsid w:val="00510440"/>
    <w:rsid w:val="005140AB"/>
    <w:rsid w:val="00514F87"/>
    <w:rsid w:val="00515DA1"/>
    <w:rsid w:val="00516B61"/>
    <w:rsid w:val="00517DA0"/>
    <w:rsid w:val="00520D79"/>
    <w:rsid w:val="005211F3"/>
    <w:rsid w:val="00522F27"/>
    <w:rsid w:val="005238A6"/>
    <w:rsid w:val="00523DF6"/>
    <w:rsid w:val="00524852"/>
    <w:rsid w:val="00525F39"/>
    <w:rsid w:val="00526A01"/>
    <w:rsid w:val="00526D94"/>
    <w:rsid w:val="00527DD9"/>
    <w:rsid w:val="0053074A"/>
    <w:rsid w:val="00530827"/>
    <w:rsid w:val="00530A67"/>
    <w:rsid w:val="00530FF3"/>
    <w:rsid w:val="005313C1"/>
    <w:rsid w:val="00532BCD"/>
    <w:rsid w:val="00533A84"/>
    <w:rsid w:val="00534171"/>
    <w:rsid w:val="0053492C"/>
    <w:rsid w:val="00534ABE"/>
    <w:rsid w:val="00536630"/>
    <w:rsid w:val="00540672"/>
    <w:rsid w:val="0054105A"/>
    <w:rsid w:val="00541730"/>
    <w:rsid w:val="00543709"/>
    <w:rsid w:val="00543903"/>
    <w:rsid w:val="005444A3"/>
    <w:rsid w:val="00545CC4"/>
    <w:rsid w:val="00545D6C"/>
    <w:rsid w:val="005461FD"/>
    <w:rsid w:val="00546657"/>
    <w:rsid w:val="00547655"/>
    <w:rsid w:val="00547683"/>
    <w:rsid w:val="005477DF"/>
    <w:rsid w:val="00553244"/>
    <w:rsid w:val="0055464B"/>
    <w:rsid w:val="0055482E"/>
    <w:rsid w:val="00556DC2"/>
    <w:rsid w:val="00556E75"/>
    <w:rsid w:val="00557737"/>
    <w:rsid w:val="0056011F"/>
    <w:rsid w:val="00561200"/>
    <w:rsid w:val="005612DA"/>
    <w:rsid w:val="005621CA"/>
    <w:rsid w:val="0056235D"/>
    <w:rsid w:val="005629F5"/>
    <w:rsid w:val="00563841"/>
    <w:rsid w:val="00563904"/>
    <w:rsid w:val="00563B7C"/>
    <w:rsid w:val="0056492D"/>
    <w:rsid w:val="00565B31"/>
    <w:rsid w:val="0057054C"/>
    <w:rsid w:val="00570C03"/>
    <w:rsid w:val="00570FCD"/>
    <w:rsid w:val="0057180E"/>
    <w:rsid w:val="00571DEA"/>
    <w:rsid w:val="005729B4"/>
    <w:rsid w:val="00573089"/>
    <w:rsid w:val="00573668"/>
    <w:rsid w:val="00573EE0"/>
    <w:rsid w:val="00575729"/>
    <w:rsid w:val="0057582E"/>
    <w:rsid w:val="00576C2F"/>
    <w:rsid w:val="00576CA3"/>
    <w:rsid w:val="005804F5"/>
    <w:rsid w:val="005813BE"/>
    <w:rsid w:val="00581F05"/>
    <w:rsid w:val="00582A4C"/>
    <w:rsid w:val="00583975"/>
    <w:rsid w:val="005841E5"/>
    <w:rsid w:val="00584CA1"/>
    <w:rsid w:val="00586F06"/>
    <w:rsid w:val="00587501"/>
    <w:rsid w:val="00587DD7"/>
    <w:rsid w:val="005924DB"/>
    <w:rsid w:val="00592E86"/>
    <w:rsid w:val="00593260"/>
    <w:rsid w:val="005936B5"/>
    <w:rsid w:val="005944B4"/>
    <w:rsid w:val="00594C68"/>
    <w:rsid w:val="00596413"/>
    <w:rsid w:val="005A009C"/>
    <w:rsid w:val="005A12F0"/>
    <w:rsid w:val="005A26B4"/>
    <w:rsid w:val="005A38C5"/>
    <w:rsid w:val="005A66AE"/>
    <w:rsid w:val="005A783C"/>
    <w:rsid w:val="005B166F"/>
    <w:rsid w:val="005B1A63"/>
    <w:rsid w:val="005B201E"/>
    <w:rsid w:val="005B3801"/>
    <w:rsid w:val="005B3D50"/>
    <w:rsid w:val="005B5417"/>
    <w:rsid w:val="005B5AE7"/>
    <w:rsid w:val="005B634E"/>
    <w:rsid w:val="005B6AA0"/>
    <w:rsid w:val="005B7A54"/>
    <w:rsid w:val="005C0E33"/>
    <w:rsid w:val="005C128D"/>
    <w:rsid w:val="005C1812"/>
    <w:rsid w:val="005C1D73"/>
    <w:rsid w:val="005C1DE8"/>
    <w:rsid w:val="005C1E2B"/>
    <w:rsid w:val="005C22C9"/>
    <w:rsid w:val="005C27F0"/>
    <w:rsid w:val="005C43B8"/>
    <w:rsid w:val="005C489C"/>
    <w:rsid w:val="005C514F"/>
    <w:rsid w:val="005C53C6"/>
    <w:rsid w:val="005C5857"/>
    <w:rsid w:val="005C6876"/>
    <w:rsid w:val="005C7201"/>
    <w:rsid w:val="005C73F5"/>
    <w:rsid w:val="005D0AD5"/>
    <w:rsid w:val="005D131F"/>
    <w:rsid w:val="005D13EC"/>
    <w:rsid w:val="005D1AC3"/>
    <w:rsid w:val="005D312B"/>
    <w:rsid w:val="005D3411"/>
    <w:rsid w:val="005D4433"/>
    <w:rsid w:val="005D51A4"/>
    <w:rsid w:val="005D54BF"/>
    <w:rsid w:val="005D556C"/>
    <w:rsid w:val="005D6321"/>
    <w:rsid w:val="005D634C"/>
    <w:rsid w:val="005D7225"/>
    <w:rsid w:val="005D7843"/>
    <w:rsid w:val="005E2466"/>
    <w:rsid w:val="005E2604"/>
    <w:rsid w:val="005E30FD"/>
    <w:rsid w:val="005E3232"/>
    <w:rsid w:val="005E386D"/>
    <w:rsid w:val="005E394E"/>
    <w:rsid w:val="005E3DC7"/>
    <w:rsid w:val="005E73DC"/>
    <w:rsid w:val="005F1B75"/>
    <w:rsid w:val="005F1F9A"/>
    <w:rsid w:val="005F2166"/>
    <w:rsid w:val="005F30C2"/>
    <w:rsid w:val="005F5C27"/>
    <w:rsid w:val="005F6CE7"/>
    <w:rsid w:val="00600AED"/>
    <w:rsid w:val="00600FA3"/>
    <w:rsid w:val="0060107A"/>
    <w:rsid w:val="00601373"/>
    <w:rsid w:val="00601829"/>
    <w:rsid w:val="006036C2"/>
    <w:rsid w:val="006049CD"/>
    <w:rsid w:val="00606F7B"/>
    <w:rsid w:val="00607123"/>
    <w:rsid w:val="0060748B"/>
    <w:rsid w:val="00610C05"/>
    <w:rsid w:val="00610F9D"/>
    <w:rsid w:val="00612502"/>
    <w:rsid w:val="006129D9"/>
    <w:rsid w:val="00612DCB"/>
    <w:rsid w:val="00614598"/>
    <w:rsid w:val="00614939"/>
    <w:rsid w:val="00615256"/>
    <w:rsid w:val="006154CE"/>
    <w:rsid w:val="00615B2F"/>
    <w:rsid w:val="00615DFC"/>
    <w:rsid w:val="00617786"/>
    <w:rsid w:val="00617DB9"/>
    <w:rsid w:val="00617FD8"/>
    <w:rsid w:val="00623310"/>
    <w:rsid w:val="0062399F"/>
    <w:rsid w:val="00623C87"/>
    <w:rsid w:val="00624FD5"/>
    <w:rsid w:val="0062654A"/>
    <w:rsid w:val="006266A7"/>
    <w:rsid w:val="00627A6E"/>
    <w:rsid w:val="00632CB3"/>
    <w:rsid w:val="00633492"/>
    <w:rsid w:val="00634BBA"/>
    <w:rsid w:val="0063641B"/>
    <w:rsid w:val="00636512"/>
    <w:rsid w:val="00636E88"/>
    <w:rsid w:val="006403E4"/>
    <w:rsid w:val="00640F0A"/>
    <w:rsid w:val="00641CBB"/>
    <w:rsid w:val="006428ED"/>
    <w:rsid w:val="00643271"/>
    <w:rsid w:val="0064386D"/>
    <w:rsid w:val="006449CB"/>
    <w:rsid w:val="006477CE"/>
    <w:rsid w:val="00650061"/>
    <w:rsid w:val="00650885"/>
    <w:rsid w:val="00651DFE"/>
    <w:rsid w:val="00653938"/>
    <w:rsid w:val="006549D0"/>
    <w:rsid w:val="00654F0A"/>
    <w:rsid w:val="00655D9A"/>
    <w:rsid w:val="006576F6"/>
    <w:rsid w:val="00660707"/>
    <w:rsid w:val="00660B1B"/>
    <w:rsid w:val="00660DF1"/>
    <w:rsid w:val="00661946"/>
    <w:rsid w:val="00661EA9"/>
    <w:rsid w:val="00663353"/>
    <w:rsid w:val="00665041"/>
    <w:rsid w:val="00665067"/>
    <w:rsid w:val="00671B17"/>
    <w:rsid w:val="00671EC4"/>
    <w:rsid w:val="00673C08"/>
    <w:rsid w:val="00674C09"/>
    <w:rsid w:val="00674E68"/>
    <w:rsid w:val="00674E79"/>
    <w:rsid w:val="00674EDE"/>
    <w:rsid w:val="006753A8"/>
    <w:rsid w:val="006756F3"/>
    <w:rsid w:val="006757F0"/>
    <w:rsid w:val="006769B1"/>
    <w:rsid w:val="00677F20"/>
    <w:rsid w:val="00680C08"/>
    <w:rsid w:val="006813BF"/>
    <w:rsid w:val="006815EE"/>
    <w:rsid w:val="006834B7"/>
    <w:rsid w:val="00683CA6"/>
    <w:rsid w:val="00683F22"/>
    <w:rsid w:val="00685115"/>
    <w:rsid w:val="006853D3"/>
    <w:rsid w:val="00685DC9"/>
    <w:rsid w:val="00685FB5"/>
    <w:rsid w:val="00686234"/>
    <w:rsid w:val="00687B60"/>
    <w:rsid w:val="006916B3"/>
    <w:rsid w:val="00691F6B"/>
    <w:rsid w:val="0069212B"/>
    <w:rsid w:val="00692380"/>
    <w:rsid w:val="006954EC"/>
    <w:rsid w:val="00697304"/>
    <w:rsid w:val="00697C4D"/>
    <w:rsid w:val="006A15CB"/>
    <w:rsid w:val="006A1B98"/>
    <w:rsid w:val="006A3039"/>
    <w:rsid w:val="006A3D86"/>
    <w:rsid w:val="006A4631"/>
    <w:rsid w:val="006A4656"/>
    <w:rsid w:val="006A5F3B"/>
    <w:rsid w:val="006A6839"/>
    <w:rsid w:val="006A6978"/>
    <w:rsid w:val="006A6D42"/>
    <w:rsid w:val="006A7547"/>
    <w:rsid w:val="006B06D0"/>
    <w:rsid w:val="006B11A3"/>
    <w:rsid w:val="006B2DBA"/>
    <w:rsid w:val="006B56AE"/>
    <w:rsid w:val="006B62A9"/>
    <w:rsid w:val="006B7126"/>
    <w:rsid w:val="006C3898"/>
    <w:rsid w:val="006C48A7"/>
    <w:rsid w:val="006C4C09"/>
    <w:rsid w:val="006C56CE"/>
    <w:rsid w:val="006D2176"/>
    <w:rsid w:val="006D261D"/>
    <w:rsid w:val="006D2A15"/>
    <w:rsid w:val="006D2F32"/>
    <w:rsid w:val="006D3484"/>
    <w:rsid w:val="006D4375"/>
    <w:rsid w:val="006D4F6B"/>
    <w:rsid w:val="006D5204"/>
    <w:rsid w:val="006D570E"/>
    <w:rsid w:val="006D5DEC"/>
    <w:rsid w:val="006E0365"/>
    <w:rsid w:val="006E195B"/>
    <w:rsid w:val="006E1F7D"/>
    <w:rsid w:val="006E1FEF"/>
    <w:rsid w:val="006E2AE3"/>
    <w:rsid w:val="006E3036"/>
    <w:rsid w:val="006E41D7"/>
    <w:rsid w:val="006E45F0"/>
    <w:rsid w:val="006E64B5"/>
    <w:rsid w:val="006E659C"/>
    <w:rsid w:val="006E692F"/>
    <w:rsid w:val="006F0CEB"/>
    <w:rsid w:val="006F191A"/>
    <w:rsid w:val="006F2361"/>
    <w:rsid w:val="006F23B5"/>
    <w:rsid w:val="006F527F"/>
    <w:rsid w:val="006F616F"/>
    <w:rsid w:val="006F6478"/>
    <w:rsid w:val="006F6509"/>
    <w:rsid w:val="006F6CA1"/>
    <w:rsid w:val="00700255"/>
    <w:rsid w:val="00700908"/>
    <w:rsid w:val="00700A04"/>
    <w:rsid w:val="00700C70"/>
    <w:rsid w:val="00701375"/>
    <w:rsid w:val="00701D7F"/>
    <w:rsid w:val="00702D49"/>
    <w:rsid w:val="0070585F"/>
    <w:rsid w:val="00705C4B"/>
    <w:rsid w:val="00706779"/>
    <w:rsid w:val="00710687"/>
    <w:rsid w:val="00711475"/>
    <w:rsid w:val="0071151D"/>
    <w:rsid w:val="0071154B"/>
    <w:rsid w:val="007115A9"/>
    <w:rsid w:val="007121AD"/>
    <w:rsid w:val="00712C05"/>
    <w:rsid w:val="00712D33"/>
    <w:rsid w:val="00713913"/>
    <w:rsid w:val="00713E7C"/>
    <w:rsid w:val="00714A39"/>
    <w:rsid w:val="007215CE"/>
    <w:rsid w:val="00722905"/>
    <w:rsid w:val="007229C6"/>
    <w:rsid w:val="00723E58"/>
    <w:rsid w:val="00723F33"/>
    <w:rsid w:val="00724381"/>
    <w:rsid w:val="007255D4"/>
    <w:rsid w:val="0072754D"/>
    <w:rsid w:val="007323AF"/>
    <w:rsid w:val="00732721"/>
    <w:rsid w:val="00732782"/>
    <w:rsid w:val="00733C06"/>
    <w:rsid w:val="0073443C"/>
    <w:rsid w:val="00735464"/>
    <w:rsid w:val="007368FD"/>
    <w:rsid w:val="00736D42"/>
    <w:rsid w:val="0073785F"/>
    <w:rsid w:val="00737F98"/>
    <w:rsid w:val="007405B8"/>
    <w:rsid w:val="007405BE"/>
    <w:rsid w:val="007415C7"/>
    <w:rsid w:val="00744918"/>
    <w:rsid w:val="007450B3"/>
    <w:rsid w:val="007450DE"/>
    <w:rsid w:val="0074599B"/>
    <w:rsid w:val="007472BA"/>
    <w:rsid w:val="0074773E"/>
    <w:rsid w:val="007511EB"/>
    <w:rsid w:val="007519A3"/>
    <w:rsid w:val="007519D5"/>
    <w:rsid w:val="00752063"/>
    <w:rsid w:val="00752783"/>
    <w:rsid w:val="00752D38"/>
    <w:rsid w:val="007538DD"/>
    <w:rsid w:val="007551D0"/>
    <w:rsid w:val="0075521C"/>
    <w:rsid w:val="00755DFD"/>
    <w:rsid w:val="007571CF"/>
    <w:rsid w:val="00757C44"/>
    <w:rsid w:val="00757EFE"/>
    <w:rsid w:val="00760288"/>
    <w:rsid w:val="00760A68"/>
    <w:rsid w:val="00761E21"/>
    <w:rsid w:val="0076354E"/>
    <w:rsid w:val="0076402F"/>
    <w:rsid w:val="007647B7"/>
    <w:rsid w:val="00767E2C"/>
    <w:rsid w:val="00770D74"/>
    <w:rsid w:val="00770D75"/>
    <w:rsid w:val="007714A0"/>
    <w:rsid w:val="0077579C"/>
    <w:rsid w:val="00776799"/>
    <w:rsid w:val="0077700D"/>
    <w:rsid w:val="00777424"/>
    <w:rsid w:val="00777FEA"/>
    <w:rsid w:val="0078041A"/>
    <w:rsid w:val="007817F8"/>
    <w:rsid w:val="00781A1D"/>
    <w:rsid w:val="007820CE"/>
    <w:rsid w:val="00782E35"/>
    <w:rsid w:val="00783CB8"/>
    <w:rsid w:val="007846B0"/>
    <w:rsid w:val="007877EB"/>
    <w:rsid w:val="00787A26"/>
    <w:rsid w:val="00787DCC"/>
    <w:rsid w:val="00790650"/>
    <w:rsid w:val="007912F1"/>
    <w:rsid w:val="00791D45"/>
    <w:rsid w:val="00792224"/>
    <w:rsid w:val="007928E6"/>
    <w:rsid w:val="007942F7"/>
    <w:rsid w:val="0079483F"/>
    <w:rsid w:val="00794845"/>
    <w:rsid w:val="00794BC2"/>
    <w:rsid w:val="00794DE0"/>
    <w:rsid w:val="00795194"/>
    <w:rsid w:val="00796A6F"/>
    <w:rsid w:val="00796B11"/>
    <w:rsid w:val="007A0804"/>
    <w:rsid w:val="007A1893"/>
    <w:rsid w:val="007A30F6"/>
    <w:rsid w:val="007A33A0"/>
    <w:rsid w:val="007A4D77"/>
    <w:rsid w:val="007A5699"/>
    <w:rsid w:val="007A647C"/>
    <w:rsid w:val="007B21E7"/>
    <w:rsid w:val="007B2476"/>
    <w:rsid w:val="007B317F"/>
    <w:rsid w:val="007B3F7C"/>
    <w:rsid w:val="007B447F"/>
    <w:rsid w:val="007B5523"/>
    <w:rsid w:val="007B552C"/>
    <w:rsid w:val="007B6955"/>
    <w:rsid w:val="007B7138"/>
    <w:rsid w:val="007B72BD"/>
    <w:rsid w:val="007B747A"/>
    <w:rsid w:val="007B7517"/>
    <w:rsid w:val="007B7A80"/>
    <w:rsid w:val="007C00F4"/>
    <w:rsid w:val="007C0B9C"/>
    <w:rsid w:val="007C1E48"/>
    <w:rsid w:val="007C20FC"/>
    <w:rsid w:val="007C36C6"/>
    <w:rsid w:val="007C42E7"/>
    <w:rsid w:val="007C473C"/>
    <w:rsid w:val="007C520D"/>
    <w:rsid w:val="007C5523"/>
    <w:rsid w:val="007C5C29"/>
    <w:rsid w:val="007C5D66"/>
    <w:rsid w:val="007C68FC"/>
    <w:rsid w:val="007C6F02"/>
    <w:rsid w:val="007D1D4E"/>
    <w:rsid w:val="007D1F5F"/>
    <w:rsid w:val="007D2F26"/>
    <w:rsid w:val="007D32C0"/>
    <w:rsid w:val="007D39BC"/>
    <w:rsid w:val="007D3CE1"/>
    <w:rsid w:val="007D44BB"/>
    <w:rsid w:val="007D44E7"/>
    <w:rsid w:val="007D4533"/>
    <w:rsid w:val="007D51AB"/>
    <w:rsid w:val="007D5B4D"/>
    <w:rsid w:val="007D6DF8"/>
    <w:rsid w:val="007E004F"/>
    <w:rsid w:val="007E0451"/>
    <w:rsid w:val="007E2C6A"/>
    <w:rsid w:val="007E32F4"/>
    <w:rsid w:val="007E36F2"/>
    <w:rsid w:val="007E3DBE"/>
    <w:rsid w:val="007E4F2F"/>
    <w:rsid w:val="007E5645"/>
    <w:rsid w:val="007E692F"/>
    <w:rsid w:val="007E7FBD"/>
    <w:rsid w:val="007F03C4"/>
    <w:rsid w:val="007F0E63"/>
    <w:rsid w:val="007F1306"/>
    <w:rsid w:val="007F19CA"/>
    <w:rsid w:val="007F282C"/>
    <w:rsid w:val="007F34A0"/>
    <w:rsid w:val="007F3F13"/>
    <w:rsid w:val="007F4F7D"/>
    <w:rsid w:val="007F50C3"/>
    <w:rsid w:val="007F61D9"/>
    <w:rsid w:val="007F658E"/>
    <w:rsid w:val="007F6605"/>
    <w:rsid w:val="007F7312"/>
    <w:rsid w:val="007F7AB1"/>
    <w:rsid w:val="007F7B6A"/>
    <w:rsid w:val="007F7F38"/>
    <w:rsid w:val="0080058E"/>
    <w:rsid w:val="00801F06"/>
    <w:rsid w:val="00802B4D"/>
    <w:rsid w:val="00804882"/>
    <w:rsid w:val="00805F6E"/>
    <w:rsid w:val="00806EC8"/>
    <w:rsid w:val="00807DC9"/>
    <w:rsid w:val="0081011F"/>
    <w:rsid w:val="00810278"/>
    <w:rsid w:val="00810368"/>
    <w:rsid w:val="00810471"/>
    <w:rsid w:val="008106FD"/>
    <w:rsid w:val="0081083D"/>
    <w:rsid w:val="00811BC4"/>
    <w:rsid w:val="0081379F"/>
    <w:rsid w:val="008153DC"/>
    <w:rsid w:val="00817538"/>
    <w:rsid w:val="00820A59"/>
    <w:rsid w:val="00821122"/>
    <w:rsid w:val="00821210"/>
    <w:rsid w:val="00821B38"/>
    <w:rsid w:val="008222B7"/>
    <w:rsid w:val="00822B54"/>
    <w:rsid w:val="0082369A"/>
    <w:rsid w:val="00824551"/>
    <w:rsid w:val="0082500B"/>
    <w:rsid w:val="00825699"/>
    <w:rsid w:val="00825F22"/>
    <w:rsid w:val="00826221"/>
    <w:rsid w:val="00826DCF"/>
    <w:rsid w:val="008273F5"/>
    <w:rsid w:val="008276F4"/>
    <w:rsid w:val="008305CD"/>
    <w:rsid w:val="00830D7C"/>
    <w:rsid w:val="00830DA6"/>
    <w:rsid w:val="008313B5"/>
    <w:rsid w:val="0083300E"/>
    <w:rsid w:val="00833DD9"/>
    <w:rsid w:val="0083426B"/>
    <w:rsid w:val="0083463D"/>
    <w:rsid w:val="008347CC"/>
    <w:rsid w:val="00837010"/>
    <w:rsid w:val="0084051D"/>
    <w:rsid w:val="00840818"/>
    <w:rsid w:val="00843093"/>
    <w:rsid w:val="00843F1E"/>
    <w:rsid w:val="008445F5"/>
    <w:rsid w:val="0084462C"/>
    <w:rsid w:val="00846540"/>
    <w:rsid w:val="00846AC9"/>
    <w:rsid w:val="00847399"/>
    <w:rsid w:val="00852AAA"/>
    <w:rsid w:val="00852DEC"/>
    <w:rsid w:val="00852EB7"/>
    <w:rsid w:val="0085336E"/>
    <w:rsid w:val="00853512"/>
    <w:rsid w:val="00853BD3"/>
    <w:rsid w:val="008555A8"/>
    <w:rsid w:val="00855636"/>
    <w:rsid w:val="0085563B"/>
    <w:rsid w:val="00855DE9"/>
    <w:rsid w:val="00856832"/>
    <w:rsid w:val="0085760A"/>
    <w:rsid w:val="008602B4"/>
    <w:rsid w:val="00860B00"/>
    <w:rsid w:val="00860E6D"/>
    <w:rsid w:val="008618D1"/>
    <w:rsid w:val="00864156"/>
    <w:rsid w:val="00864292"/>
    <w:rsid w:val="008705A7"/>
    <w:rsid w:val="00872C6E"/>
    <w:rsid w:val="00873D5D"/>
    <w:rsid w:val="0087611C"/>
    <w:rsid w:val="008768DD"/>
    <w:rsid w:val="00880E8C"/>
    <w:rsid w:val="0088111A"/>
    <w:rsid w:val="008827FD"/>
    <w:rsid w:val="00884483"/>
    <w:rsid w:val="00884C5B"/>
    <w:rsid w:val="00885D58"/>
    <w:rsid w:val="00886827"/>
    <w:rsid w:val="008909E0"/>
    <w:rsid w:val="00890B88"/>
    <w:rsid w:val="00891A05"/>
    <w:rsid w:val="00891C68"/>
    <w:rsid w:val="00892307"/>
    <w:rsid w:val="008950E1"/>
    <w:rsid w:val="008978B3"/>
    <w:rsid w:val="008A16DF"/>
    <w:rsid w:val="008A25EA"/>
    <w:rsid w:val="008A2B7C"/>
    <w:rsid w:val="008A32CC"/>
    <w:rsid w:val="008A5908"/>
    <w:rsid w:val="008B0041"/>
    <w:rsid w:val="008B253B"/>
    <w:rsid w:val="008B2EDC"/>
    <w:rsid w:val="008B2F02"/>
    <w:rsid w:val="008B4E45"/>
    <w:rsid w:val="008B4FC9"/>
    <w:rsid w:val="008B501D"/>
    <w:rsid w:val="008B5956"/>
    <w:rsid w:val="008B596C"/>
    <w:rsid w:val="008B5C89"/>
    <w:rsid w:val="008B7881"/>
    <w:rsid w:val="008C1674"/>
    <w:rsid w:val="008C1BFA"/>
    <w:rsid w:val="008C1F01"/>
    <w:rsid w:val="008C44A9"/>
    <w:rsid w:val="008C4902"/>
    <w:rsid w:val="008C676A"/>
    <w:rsid w:val="008C76B0"/>
    <w:rsid w:val="008C79B3"/>
    <w:rsid w:val="008D13D6"/>
    <w:rsid w:val="008D1DAE"/>
    <w:rsid w:val="008D1FDF"/>
    <w:rsid w:val="008D2082"/>
    <w:rsid w:val="008D30D4"/>
    <w:rsid w:val="008D779A"/>
    <w:rsid w:val="008E00A8"/>
    <w:rsid w:val="008E04CB"/>
    <w:rsid w:val="008E0EAA"/>
    <w:rsid w:val="008E21A3"/>
    <w:rsid w:val="008E312A"/>
    <w:rsid w:val="008E398E"/>
    <w:rsid w:val="008E5368"/>
    <w:rsid w:val="008E6E91"/>
    <w:rsid w:val="008F336F"/>
    <w:rsid w:val="008F4071"/>
    <w:rsid w:val="008F44E9"/>
    <w:rsid w:val="008F4A9B"/>
    <w:rsid w:val="008F67BD"/>
    <w:rsid w:val="008F6876"/>
    <w:rsid w:val="008F6C69"/>
    <w:rsid w:val="008F703F"/>
    <w:rsid w:val="008F7499"/>
    <w:rsid w:val="008F7789"/>
    <w:rsid w:val="00900C9A"/>
    <w:rsid w:val="00901767"/>
    <w:rsid w:val="00905A1B"/>
    <w:rsid w:val="00905AF6"/>
    <w:rsid w:val="0090666D"/>
    <w:rsid w:val="009069CB"/>
    <w:rsid w:val="009103AF"/>
    <w:rsid w:val="00910CB6"/>
    <w:rsid w:val="00911887"/>
    <w:rsid w:val="00911A60"/>
    <w:rsid w:val="00911AD2"/>
    <w:rsid w:val="009128F6"/>
    <w:rsid w:val="00913993"/>
    <w:rsid w:val="00914317"/>
    <w:rsid w:val="009147D8"/>
    <w:rsid w:val="0091593A"/>
    <w:rsid w:val="009166EE"/>
    <w:rsid w:val="00916AF1"/>
    <w:rsid w:val="00917B6A"/>
    <w:rsid w:val="00917F7F"/>
    <w:rsid w:val="009207E3"/>
    <w:rsid w:val="00920C7A"/>
    <w:rsid w:val="00922204"/>
    <w:rsid w:val="00922BD9"/>
    <w:rsid w:val="00923D3C"/>
    <w:rsid w:val="0092408F"/>
    <w:rsid w:val="00924780"/>
    <w:rsid w:val="009252C0"/>
    <w:rsid w:val="00925DB7"/>
    <w:rsid w:val="00926771"/>
    <w:rsid w:val="00926D60"/>
    <w:rsid w:val="00926E08"/>
    <w:rsid w:val="00931189"/>
    <w:rsid w:val="00931C64"/>
    <w:rsid w:val="0093243E"/>
    <w:rsid w:val="00932F9F"/>
    <w:rsid w:val="009338CE"/>
    <w:rsid w:val="00935ABD"/>
    <w:rsid w:val="0093709B"/>
    <w:rsid w:val="009402B8"/>
    <w:rsid w:val="009406A3"/>
    <w:rsid w:val="009419AA"/>
    <w:rsid w:val="00941F90"/>
    <w:rsid w:val="0094222F"/>
    <w:rsid w:val="00942E81"/>
    <w:rsid w:val="00944465"/>
    <w:rsid w:val="00946F28"/>
    <w:rsid w:val="00947756"/>
    <w:rsid w:val="00947AD0"/>
    <w:rsid w:val="00950287"/>
    <w:rsid w:val="00951D8F"/>
    <w:rsid w:val="009520DF"/>
    <w:rsid w:val="00952727"/>
    <w:rsid w:val="0095388B"/>
    <w:rsid w:val="00956237"/>
    <w:rsid w:val="0096072E"/>
    <w:rsid w:val="00962104"/>
    <w:rsid w:val="00964B3A"/>
    <w:rsid w:val="00965CE0"/>
    <w:rsid w:val="0096622C"/>
    <w:rsid w:val="00970C28"/>
    <w:rsid w:val="00970F7F"/>
    <w:rsid w:val="00971143"/>
    <w:rsid w:val="00972507"/>
    <w:rsid w:val="0097271B"/>
    <w:rsid w:val="00973572"/>
    <w:rsid w:val="00973953"/>
    <w:rsid w:val="00973F8B"/>
    <w:rsid w:val="00974590"/>
    <w:rsid w:val="00974C5E"/>
    <w:rsid w:val="00975D68"/>
    <w:rsid w:val="00975F2C"/>
    <w:rsid w:val="00976C3D"/>
    <w:rsid w:val="009774E5"/>
    <w:rsid w:val="0098084D"/>
    <w:rsid w:val="00981853"/>
    <w:rsid w:val="00982B2E"/>
    <w:rsid w:val="00982D4A"/>
    <w:rsid w:val="0098483C"/>
    <w:rsid w:val="00986543"/>
    <w:rsid w:val="00986B86"/>
    <w:rsid w:val="00987DA6"/>
    <w:rsid w:val="0099082E"/>
    <w:rsid w:val="0099191F"/>
    <w:rsid w:val="00992092"/>
    <w:rsid w:val="009927AA"/>
    <w:rsid w:val="009948BC"/>
    <w:rsid w:val="009952F4"/>
    <w:rsid w:val="00997A2F"/>
    <w:rsid w:val="009A0B24"/>
    <w:rsid w:val="009A17B4"/>
    <w:rsid w:val="009A27DC"/>
    <w:rsid w:val="009A2895"/>
    <w:rsid w:val="009A2970"/>
    <w:rsid w:val="009A2974"/>
    <w:rsid w:val="009A4B03"/>
    <w:rsid w:val="009A509B"/>
    <w:rsid w:val="009A6020"/>
    <w:rsid w:val="009A66CE"/>
    <w:rsid w:val="009A6886"/>
    <w:rsid w:val="009A72E0"/>
    <w:rsid w:val="009A7C90"/>
    <w:rsid w:val="009B0315"/>
    <w:rsid w:val="009B121E"/>
    <w:rsid w:val="009B1BD1"/>
    <w:rsid w:val="009B2377"/>
    <w:rsid w:val="009B24C2"/>
    <w:rsid w:val="009B2B66"/>
    <w:rsid w:val="009B3399"/>
    <w:rsid w:val="009B3A18"/>
    <w:rsid w:val="009B4616"/>
    <w:rsid w:val="009B4D93"/>
    <w:rsid w:val="009B6A28"/>
    <w:rsid w:val="009C0840"/>
    <w:rsid w:val="009C16FB"/>
    <w:rsid w:val="009C1BD2"/>
    <w:rsid w:val="009C2C1F"/>
    <w:rsid w:val="009C3FC5"/>
    <w:rsid w:val="009C449B"/>
    <w:rsid w:val="009C5656"/>
    <w:rsid w:val="009C5C61"/>
    <w:rsid w:val="009C5E4E"/>
    <w:rsid w:val="009C64F9"/>
    <w:rsid w:val="009C6752"/>
    <w:rsid w:val="009C722D"/>
    <w:rsid w:val="009C7321"/>
    <w:rsid w:val="009C7BA8"/>
    <w:rsid w:val="009C7D66"/>
    <w:rsid w:val="009D43A6"/>
    <w:rsid w:val="009D569C"/>
    <w:rsid w:val="009D673B"/>
    <w:rsid w:val="009D6EEF"/>
    <w:rsid w:val="009D7AEB"/>
    <w:rsid w:val="009E0C93"/>
    <w:rsid w:val="009E2440"/>
    <w:rsid w:val="009E2B4D"/>
    <w:rsid w:val="009E5C97"/>
    <w:rsid w:val="009E5EF0"/>
    <w:rsid w:val="009E6198"/>
    <w:rsid w:val="009E6308"/>
    <w:rsid w:val="009E79C8"/>
    <w:rsid w:val="009F0E3B"/>
    <w:rsid w:val="009F1823"/>
    <w:rsid w:val="009F272D"/>
    <w:rsid w:val="009F28B0"/>
    <w:rsid w:val="009F385A"/>
    <w:rsid w:val="009F3D4B"/>
    <w:rsid w:val="009F4053"/>
    <w:rsid w:val="009F568A"/>
    <w:rsid w:val="009F5C83"/>
    <w:rsid w:val="00A01815"/>
    <w:rsid w:val="00A01EC4"/>
    <w:rsid w:val="00A02286"/>
    <w:rsid w:val="00A03DFF"/>
    <w:rsid w:val="00A03F3E"/>
    <w:rsid w:val="00A04968"/>
    <w:rsid w:val="00A050B4"/>
    <w:rsid w:val="00A053A5"/>
    <w:rsid w:val="00A068EA"/>
    <w:rsid w:val="00A073E9"/>
    <w:rsid w:val="00A1244D"/>
    <w:rsid w:val="00A1285B"/>
    <w:rsid w:val="00A13159"/>
    <w:rsid w:val="00A1315D"/>
    <w:rsid w:val="00A13B67"/>
    <w:rsid w:val="00A148CE"/>
    <w:rsid w:val="00A150E5"/>
    <w:rsid w:val="00A15571"/>
    <w:rsid w:val="00A15A3F"/>
    <w:rsid w:val="00A1651A"/>
    <w:rsid w:val="00A16818"/>
    <w:rsid w:val="00A2072B"/>
    <w:rsid w:val="00A20C5E"/>
    <w:rsid w:val="00A20EBE"/>
    <w:rsid w:val="00A21140"/>
    <w:rsid w:val="00A22625"/>
    <w:rsid w:val="00A253F0"/>
    <w:rsid w:val="00A25DF8"/>
    <w:rsid w:val="00A25E14"/>
    <w:rsid w:val="00A25E26"/>
    <w:rsid w:val="00A25FD5"/>
    <w:rsid w:val="00A264DD"/>
    <w:rsid w:val="00A274D2"/>
    <w:rsid w:val="00A3173D"/>
    <w:rsid w:val="00A31781"/>
    <w:rsid w:val="00A326A6"/>
    <w:rsid w:val="00A33EAF"/>
    <w:rsid w:val="00A3485C"/>
    <w:rsid w:val="00A35402"/>
    <w:rsid w:val="00A3599B"/>
    <w:rsid w:val="00A36ED7"/>
    <w:rsid w:val="00A3789D"/>
    <w:rsid w:val="00A40B24"/>
    <w:rsid w:val="00A4143C"/>
    <w:rsid w:val="00A42197"/>
    <w:rsid w:val="00A421EA"/>
    <w:rsid w:val="00A429B8"/>
    <w:rsid w:val="00A43612"/>
    <w:rsid w:val="00A45003"/>
    <w:rsid w:val="00A4537B"/>
    <w:rsid w:val="00A4553A"/>
    <w:rsid w:val="00A45F5F"/>
    <w:rsid w:val="00A46435"/>
    <w:rsid w:val="00A46B9F"/>
    <w:rsid w:val="00A46E45"/>
    <w:rsid w:val="00A4737D"/>
    <w:rsid w:val="00A50367"/>
    <w:rsid w:val="00A51F49"/>
    <w:rsid w:val="00A5284B"/>
    <w:rsid w:val="00A53A53"/>
    <w:rsid w:val="00A53EBB"/>
    <w:rsid w:val="00A54369"/>
    <w:rsid w:val="00A54542"/>
    <w:rsid w:val="00A5563C"/>
    <w:rsid w:val="00A55C65"/>
    <w:rsid w:val="00A5725B"/>
    <w:rsid w:val="00A57817"/>
    <w:rsid w:val="00A5789E"/>
    <w:rsid w:val="00A6093E"/>
    <w:rsid w:val="00A6160E"/>
    <w:rsid w:val="00A62CD6"/>
    <w:rsid w:val="00A6378C"/>
    <w:rsid w:val="00A66401"/>
    <w:rsid w:val="00A701AC"/>
    <w:rsid w:val="00A72528"/>
    <w:rsid w:val="00A72A5F"/>
    <w:rsid w:val="00A72BAE"/>
    <w:rsid w:val="00A733D5"/>
    <w:rsid w:val="00A74B8A"/>
    <w:rsid w:val="00A74B8E"/>
    <w:rsid w:val="00A753D1"/>
    <w:rsid w:val="00A8086B"/>
    <w:rsid w:val="00A81518"/>
    <w:rsid w:val="00A81BBD"/>
    <w:rsid w:val="00A83529"/>
    <w:rsid w:val="00A83A49"/>
    <w:rsid w:val="00A84EC6"/>
    <w:rsid w:val="00A85F3A"/>
    <w:rsid w:val="00A9145A"/>
    <w:rsid w:val="00A915A1"/>
    <w:rsid w:val="00A916B5"/>
    <w:rsid w:val="00A91852"/>
    <w:rsid w:val="00A918B2"/>
    <w:rsid w:val="00A93DF7"/>
    <w:rsid w:val="00A95167"/>
    <w:rsid w:val="00A958E0"/>
    <w:rsid w:val="00A95FB3"/>
    <w:rsid w:val="00A960C4"/>
    <w:rsid w:val="00A963A4"/>
    <w:rsid w:val="00A9695C"/>
    <w:rsid w:val="00A9722F"/>
    <w:rsid w:val="00AA061C"/>
    <w:rsid w:val="00AA2725"/>
    <w:rsid w:val="00AA3D1B"/>
    <w:rsid w:val="00AA562D"/>
    <w:rsid w:val="00AA5D07"/>
    <w:rsid w:val="00AA6E95"/>
    <w:rsid w:val="00AB0D1D"/>
    <w:rsid w:val="00AB13DC"/>
    <w:rsid w:val="00AB16E5"/>
    <w:rsid w:val="00AB1BF0"/>
    <w:rsid w:val="00AB3D1A"/>
    <w:rsid w:val="00AB3FDB"/>
    <w:rsid w:val="00AB419D"/>
    <w:rsid w:val="00AB4C91"/>
    <w:rsid w:val="00AB5C39"/>
    <w:rsid w:val="00AB5E9A"/>
    <w:rsid w:val="00AB5F76"/>
    <w:rsid w:val="00AB6A31"/>
    <w:rsid w:val="00AB6C10"/>
    <w:rsid w:val="00AB7CED"/>
    <w:rsid w:val="00AC2530"/>
    <w:rsid w:val="00AC2830"/>
    <w:rsid w:val="00AC2BB7"/>
    <w:rsid w:val="00AC4767"/>
    <w:rsid w:val="00AC6ED2"/>
    <w:rsid w:val="00AC7731"/>
    <w:rsid w:val="00AD099E"/>
    <w:rsid w:val="00AD0F83"/>
    <w:rsid w:val="00AD11F6"/>
    <w:rsid w:val="00AD1F2D"/>
    <w:rsid w:val="00AD2315"/>
    <w:rsid w:val="00AD28B3"/>
    <w:rsid w:val="00AD3114"/>
    <w:rsid w:val="00AD4345"/>
    <w:rsid w:val="00AD5EB2"/>
    <w:rsid w:val="00AD64A4"/>
    <w:rsid w:val="00AD6B16"/>
    <w:rsid w:val="00AD6C38"/>
    <w:rsid w:val="00AD741F"/>
    <w:rsid w:val="00AD7C1B"/>
    <w:rsid w:val="00AD7CF2"/>
    <w:rsid w:val="00AE0053"/>
    <w:rsid w:val="00AE11DF"/>
    <w:rsid w:val="00AE2A4A"/>
    <w:rsid w:val="00AE2FAA"/>
    <w:rsid w:val="00AE3460"/>
    <w:rsid w:val="00AE3828"/>
    <w:rsid w:val="00AE389D"/>
    <w:rsid w:val="00AE40A1"/>
    <w:rsid w:val="00AE4A2E"/>
    <w:rsid w:val="00AE5207"/>
    <w:rsid w:val="00AE5B19"/>
    <w:rsid w:val="00AE6CCE"/>
    <w:rsid w:val="00AE7604"/>
    <w:rsid w:val="00AF28DC"/>
    <w:rsid w:val="00AF3615"/>
    <w:rsid w:val="00AF45E2"/>
    <w:rsid w:val="00AF6026"/>
    <w:rsid w:val="00AF63B0"/>
    <w:rsid w:val="00B028B8"/>
    <w:rsid w:val="00B03569"/>
    <w:rsid w:val="00B04EBC"/>
    <w:rsid w:val="00B06482"/>
    <w:rsid w:val="00B07ADB"/>
    <w:rsid w:val="00B10935"/>
    <w:rsid w:val="00B1137F"/>
    <w:rsid w:val="00B11547"/>
    <w:rsid w:val="00B1180F"/>
    <w:rsid w:val="00B11A2B"/>
    <w:rsid w:val="00B12B82"/>
    <w:rsid w:val="00B135B7"/>
    <w:rsid w:val="00B13DE1"/>
    <w:rsid w:val="00B14751"/>
    <w:rsid w:val="00B14D19"/>
    <w:rsid w:val="00B14F24"/>
    <w:rsid w:val="00B162E1"/>
    <w:rsid w:val="00B16FC9"/>
    <w:rsid w:val="00B17248"/>
    <w:rsid w:val="00B17964"/>
    <w:rsid w:val="00B17F49"/>
    <w:rsid w:val="00B201B7"/>
    <w:rsid w:val="00B2215B"/>
    <w:rsid w:val="00B22E17"/>
    <w:rsid w:val="00B230EF"/>
    <w:rsid w:val="00B25466"/>
    <w:rsid w:val="00B25FCD"/>
    <w:rsid w:val="00B271C5"/>
    <w:rsid w:val="00B27299"/>
    <w:rsid w:val="00B27AC1"/>
    <w:rsid w:val="00B30E7B"/>
    <w:rsid w:val="00B32112"/>
    <w:rsid w:val="00B33F25"/>
    <w:rsid w:val="00B341CC"/>
    <w:rsid w:val="00B35423"/>
    <w:rsid w:val="00B357FE"/>
    <w:rsid w:val="00B36A36"/>
    <w:rsid w:val="00B370D8"/>
    <w:rsid w:val="00B37490"/>
    <w:rsid w:val="00B4130C"/>
    <w:rsid w:val="00B41C09"/>
    <w:rsid w:val="00B41F49"/>
    <w:rsid w:val="00B44211"/>
    <w:rsid w:val="00B442A3"/>
    <w:rsid w:val="00B4486E"/>
    <w:rsid w:val="00B44B78"/>
    <w:rsid w:val="00B456BB"/>
    <w:rsid w:val="00B45776"/>
    <w:rsid w:val="00B50F5A"/>
    <w:rsid w:val="00B519B4"/>
    <w:rsid w:val="00B522FD"/>
    <w:rsid w:val="00B53002"/>
    <w:rsid w:val="00B5371D"/>
    <w:rsid w:val="00B53F26"/>
    <w:rsid w:val="00B54A8F"/>
    <w:rsid w:val="00B54E0C"/>
    <w:rsid w:val="00B55D10"/>
    <w:rsid w:val="00B56763"/>
    <w:rsid w:val="00B574A3"/>
    <w:rsid w:val="00B6161B"/>
    <w:rsid w:val="00B618B7"/>
    <w:rsid w:val="00B6261F"/>
    <w:rsid w:val="00B630FB"/>
    <w:rsid w:val="00B644EA"/>
    <w:rsid w:val="00B6458F"/>
    <w:rsid w:val="00B656B6"/>
    <w:rsid w:val="00B657A3"/>
    <w:rsid w:val="00B67144"/>
    <w:rsid w:val="00B67A95"/>
    <w:rsid w:val="00B70684"/>
    <w:rsid w:val="00B70957"/>
    <w:rsid w:val="00B72C67"/>
    <w:rsid w:val="00B75873"/>
    <w:rsid w:val="00B8012B"/>
    <w:rsid w:val="00B81868"/>
    <w:rsid w:val="00B819CF"/>
    <w:rsid w:val="00B824FC"/>
    <w:rsid w:val="00B82BAD"/>
    <w:rsid w:val="00B8356B"/>
    <w:rsid w:val="00B83806"/>
    <w:rsid w:val="00B839E2"/>
    <w:rsid w:val="00B840CB"/>
    <w:rsid w:val="00B85B91"/>
    <w:rsid w:val="00B86935"/>
    <w:rsid w:val="00B92759"/>
    <w:rsid w:val="00B92E1E"/>
    <w:rsid w:val="00B92FBD"/>
    <w:rsid w:val="00B93CDE"/>
    <w:rsid w:val="00B94F99"/>
    <w:rsid w:val="00B965F2"/>
    <w:rsid w:val="00B96699"/>
    <w:rsid w:val="00BA02BD"/>
    <w:rsid w:val="00BA1DD7"/>
    <w:rsid w:val="00BA2336"/>
    <w:rsid w:val="00BA2BD1"/>
    <w:rsid w:val="00BA2F04"/>
    <w:rsid w:val="00BA31F5"/>
    <w:rsid w:val="00BA351C"/>
    <w:rsid w:val="00BA4E30"/>
    <w:rsid w:val="00BA52C2"/>
    <w:rsid w:val="00BA689A"/>
    <w:rsid w:val="00BA7E0E"/>
    <w:rsid w:val="00BB21F9"/>
    <w:rsid w:val="00BB23A0"/>
    <w:rsid w:val="00BB23C5"/>
    <w:rsid w:val="00BB4E64"/>
    <w:rsid w:val="00BB6931"/>
    <w:rsid w:val="00BB6C0A"/>
    <w:rsid w:val="00BB7132"/>
    <w:rsid w:val="00BC05D2"/>
    <w:rsid w:val="00BC0A78"/>
    <w:rsid w:val="00BC15F0"/>
    <w:rsid w:val="00BC17F2"/>
    <w:rsid w:val="00BC3152"/>
    <w:rsid w:val="00BC46EA"/>
    <w:rsid w:val="00BD0FC6"/>
    <w:rsid w:val="00BD17E5"/>
    <w:rsid w:val="00BD228B"/>
    <w:rsid w:val="00BD2320"/>
    <w:rsid w:val="00BD2597"/>
    <w:rsid w:val="00BD2819"/>
    <w:rsid w:val="00BD3212"/>
    <w:rsid w:val="00BD3980"/>
    <w:rsid w:val="00BD53F3"/>
    <w:rsid w:val="00BD6E63"/>
    <w:rsid w:val="00BD7005"/>
    <w:rsid w:val="00BD781C"/>
    <w:rsid w:val="00BD78E4"/>
    <w:rsid w:val="00BE3C85"/>
    <w:rsid w:val="00BE437F"/>
    <w:rsid w:val="00BE449A"/>
    <w:rsid w:val="00BE5610"/>
    <w:rsid w:val="00BE5C0E"/>
    <w:rsid w:val="00BE6435"/>
    <w:rsid w:val="00BE6BAA"/>
    <w:rsid w:val="00BE6BC4"/>
    <w:rsid w:val="00BE7225"/>
    <w:rsid w:val="00BF2085"/>
    <w:rsid w:val="00BF21A9"/>
    <w:rsid w:val="00BF26F3"/>
    <w:rsid w:val="00BF28CF"/>
    <w:rsid w:val="00BF33B9"/>
    <w:rsid w:val="00BF3BC6"/>
    <w:rsid w:val="00BF48EE"/>
    <w:rsid w:val="00BF5177"/>
    <w:rsid w:val="00BF52DC"/>
    <w:rsid w:val="00BF5E98"/>
    <w:rsid w:val="00BF6C29"/>
    <w:rsid w:val="00C00E8B"/>
    <w:rsid w:val="00C02994"/>
    <w:rsid w:val="00C034CF"/>
    <w:rsid w:val="00C04DAC"/>
    <w:rsid w:val="00C05283"/>
    <w:rsid w:val="00C05337"/>
    <w:rsid w:val="00C0700F"/>
    <w:rsid w:val="00C10422"/>
    <w:rsid w:val="00C123D9"/>
    <w:rsid w:val="00C12FA4"/>
    <w:rsid w:val="00C150FA"/>
    <w:rsid w:val="00C153C5"/>
    <w:rsid w:val="00C167AF"/>
    <w:rsid w:val="00C17C0B"/>
    <w:rsid w:val="00C20460"/>
    <w:rsid w:val="00C20A69"/>
    <w:rsid w:val="00C20ACE"/>
    <w:rsid w:val="00C21832"/>
    <w:rsid w:val="00C21D2C"/>
    <w:rsid w:val="00C22704"/>
    <w:rsid w:val="00C23A57"/>
    <w:rsid w:val="00C23D02"/>
    <w:rsid w:val="00C24086"/>
    <w:rsid w:val="00C25572"/>
    <w:rsid w:val="00C25685"/>
    <w:rsid w:val="00C25A39"/>
    <w:rsid w:val="00C26183"/>
    <w:rsid w:val="00C302DE"/>
    <w:rsid w:val="00C30899"/>
    <w:rsid w:val="00C32CCB"/>
    <w:rsid w:val="00C33402"/>
    <w:rsid w:val="00C355B2"/>
    <w:rsid w:val="00C35DA4"/>
    <w:rsid w:val="00C360E6"/>
    <w:rsid w:val="00C361A6"/>
    <w:rsid w:val="00C40340"/>
    <w:rsid w:val="00C40AEF"/>
    <w:rsid w:val="00C41437"/>
    <w:rsid w:val="00C42034"/>
    <w:rsid w:val="00C42A75"/>
    <w:rsid w:val="00C433FB"/>
    <w:rsid w:val="00C44D0B"/>
    <w:rsid w:val="00C44DB7"/>
    <w:rsid w:val="00C4553F"/>
    <w:rsid w:val="00C45983"/>
    <w:rsid w:val="00C45C15"/>
    <w:rsid w:val="00C45C54"/>
    <w:rsid w:val="00C46291"/>
    <w:rsid w:val="00C4660E"/>
    <w:rsid w:val="00C47FE7"/>
    <w:rsid w:val="00C507E1"/>
    <w:rsid w:val="00C517A5"/>
    <w:rsid w:val="00C518CB"/>
    <w:rsid w:val="00C51CF7"/>
    <w:rsid w:val="00C5271D"/>
    <w:rsid w:val="00C53076"/>
    <w:rsid w:val="00C54990"/>
    <w:rsid w:val="00C56C9E"/>
    <w:rsid w:val="00C57B26"/>
    <w:rsid w:val="00C60BF5"/>
    <w:rsid w:val="00C640EF"/>
    <w:rsid w:val="00C6508D"/>
    <w:rsid w:val="00C66670"/>
    <w:rsid w:val="00C675E7"/>
    <w:rsid w:val="00C70BF9"/>
    <w:rsid w:val="00C75B88"/>
    <w:rsid w:val="00C77B5B"/>
    <w:rsid w:val="00C77D13"/>
    <w:rsid w:val="00C803A5"/>
    <w:rsid w:val="00C83515"/>
    <w:rsid w:val="00C83661"/>
    <w:rsid w:val="00C842B2"/>
    <w:rsid w:val="00C850C2"/>
    <w:rsid w:val="00C860AA"/>
    <w:rsid w:val="00C864A1"/>
    <w:rsid w:val="00C8788C"/>
    <w:rsid w:val="00C87CA6"/>
    <w:rsid w:val="00C90B22"/>
    <w:rsid w:val="00C91D26"/>
    <w:rsid w:val="00C91EA2"/>
    <w:rsid w:val="00C924A8"/>
    <w:rsid w:val="00C92CE2"/>
    <w:rsid w:val="00C93506"/>
    <w:rsid w:val="00C935BC"/>
    <w:rsid w:val="00C9417C"/>
    <w:rsid w:val="00C948B4"/>
    <w:rsid w:val="00C94E94"/>
    <w:rsid w:val="00C95473"/>
    <w:rsid w:val="00C95526"/>
    <w:rsid w:val="00C9598F"/>
    <w:rsid w:val="00C96CB2"/>
    <w:rsid w:val="00C9702C"/>
    <w:rsid w:val="00C97033"/>
    <w:rsid w:val="00C97ABD"/>
    <w:rsid w:val="00C97F6E"/>
    <w:rsid w:val="00CA1722"/>
    <w:rsid w:val="00CA2663"/>
    <w:rsid w:val="00CA2A0F"/>
    <w:rsid w:val="00CA2A22"/>
    <w:rsid w:val="00CA2C8A"/>
    <w:rsid w:val="00CA3102"/>
    <w:rsid w:val="00CA6C1C"/>
    <w:rsid w:val="00CA7463"/>
    <w:rsid w:val="00CB1E84"/>
    <w:rsid w:val="00CB32EA"/>
    <w:rsid w:val="00CB4785"/>
    <w:rsid w:val="00CC2F07"/>
    <w:rsid w:val="00CC321C"/>
    <w:rsid w:val="00CC4777"/>
    <w:rsid w:val="00CC4ADC"/>
    <w:rsid w:val="00CC5BAE"/>
    <w:rsid w:val="00CC7E6C"/>
    <w:rsid w:val="00CD09A1"/>
    <w:rsid w:val="00CD1302"/>
    <w:rsid w:val="00CD19A4"/>
    <w:rsid w:val="00CD1EAE"/>
    <w:rsid w:val="00CD1F57"/>
    <w:rsid w:val="00CD2789"/>
    <w:rsid w:val="00CD3513"/>
    <w:rsid w:val="00CD38EB"/>
    <w:rsid w:val="00CD413B"/>
    <w:rsid w:val="00CD5400"/>
    <w:rsid w:val="00CD5AAD"/>
    <w:rsid w:val="00CD6244"/>
    <w:rsid w:val="00CD630F"/>
    <w:rsid w:val="00CD6A3F"/>
    <w:rsid w:val="00CD793A"/>
    <w:rsid w:val="00CE1846"/>
    <w:rsid w:val="00CE1D70"/>
    <w:rsid w:val="00CE2071"/>
    <w:rsid w:val="00CE47B1"/>
    <w:rsid w:val="00CE4A8E"/>
    <w:rsid w:val="00CE5C44"/>
    <w:rsid w:val="00CE614C"/>
    <w:rsid w:val="00CE67C5"/>
    <w:rsid w:val="00CE731D"/>
    <w:rsid w:val="00CE7D52"/>
    <w:rsid w:val="00CE7FA7"/>
    <w:rsid w:val="00CF0B45"/>
    <w:rsid w:val="00CF0C27"/>
    <w:rsid w:val="00CF2353"/>
    <w:rsid w:val="00CF236E"/>
    <w:rsid w:val="00CF2572"/>
    <w:rsid w:val="00CF2D27"/>
    <w:rsid w:val="00CF3D08"/>
    <w:rsid w:val="00CF4490"/>
    <w:rsid w:val="00CF47B0"/>
    <w:rsid w:val="00CF5CFF"/>
    <w:rsid w:val="00CF69ED"/>
    <w:rsid w:val="00CF7BD0"/>
    <w:rsid w:val="00D01C8B"/>
    <w:rsid w:val="00D037C3"/>
    <w:rsid w:val="00D046E2"/>
    <w:rsid w:val="00D047A5"/>
    <w:rsid w:val="00D0494F"/>
    <w:rsid w:val="00D04983"/>
    <w:rsid w:val="00D06744"/>
    <w:rsid w:val="00D1186B"/>
    <w:rsid w:val="00D12043"/>
    <w:rsid w:val="00D125A2"/>
    <w:rsid w:val="00D12815"/>
    <w:rsid w:val="00D15BA8"/>
    <w:rsid w:val="00D1647A"/>
    <w:rsid w:val="00D16D47"/>
    <w:rsid w:val="00D1760C"/>
    <w:rsid w:val="00D1778A"/>
    <w:rsid w:val="00D201EF"/>
    <w:rsid w:val="00D23CF9"/>
    <w:rsid w:val="00D23DCA"/>
    <w:rsid w:val="00D254F1"/>
    <w:rsid w:val="00D26EF2"/>
    <w:rsid w:val="00D27084"/>
    <w:rsid w:val="00D300AB"/>
    <w:rsid w:val="00D3044B"/>
    <w:rsid w:val="00D30704"/>
    <w:rsid w:val="00D30D8F"/>
    <w:rsid w:val="00D30DC9"/>
    <w:rsid w:val="00D31D51"/>
    <w:rsid w:val="00D321D4"/>
    <w:rsid w:val="00D32CDE"/>
    <w:rsid w:val="00D32DEB"/>
    <w:rsid w:val="00D34AEE"/>
    <w:rsid w:val="00D3538B"/>
    <w:rsid w:val="00D35617"/>
    <w:rsid w:val="00D35ED2"/>
    <w:rsid w:val="00D37CBF"/>
    <w:rsid w:val="00D37CE1"/>
    <w:rsid w:val="00D37FE7"/>
    <w:rsid w:val="00D40538"/>
    <w:rsid w:val="00D40DAC"/>
    <w:rsid w:val="00D4344B"/>
    <w:rsid w:val="00D440F2"/>
    <w:rsid w:val="00D4488B"/>
    <w:rsid w:val="00D44AEE"/>
    <w:rsid w:val="00D44E3A"/>
    <w:rsid w:val="00D44EE5"/>
    <w:rsid w:val="00D459BB"/>
    <w:rsid w:val="00D4775D"/>
    <w:rsid w:val="00D47976"/>
    <w:rsid w:val="00D47D66"/>
    <w:rsid w:val="00D51383"/>
    <w:rsid w:val="00D51A92"/>
    <w:rsid w:val="00D51F54"/>
    <w:rsid w:val="00D521E2"/>
    <w:rsid w:val="00D52558"/>
    <w:rsid w:val="00D52F87"/>
    <w:rsid w:val="00D53CDD"/>
    <w:rsid w:val="00D54FD2"/>
    <w:rsid w:val="00D55899"/>
    <w:rsid w:val="00D56687"/>
    <w:rsid w:val="00D56A5B"/>
    <w:rsid w:val="00D57A4C"/>
    <w:rsid w:val="00D6028B"/>
    <w:rsid w:val="00D6093F"/>
    <w:rsid w:val="00D60AA0"/>
    <w:rsid w:val="00D61204"/>
    <w:rsid w:val="00D62CE6"/>
    <w:rsid w:val="00D63741"/>
    <w:rsid w:val="00D63A83"/>
    <w:rsid w:val="00D65982"/>
    <w:rsid w:val="00D65CC8"/>
    <w:rsid w:val="00D66B15"/>
    <w:rsid w:val="00D66DEC"/>
    <w:rsid w:val="00D7068D"/>
    <w:rsid w:val="00D708A7"/>
    <w:rsid w:val="00D70B0C"/>
    <w:rsid w:val="00D70D77"/>
    <w:rsid w:val="00D748D2"/>
    <w:rsid w:val="00D75279"/>
    <w:rsid w:val="00D758F1"/>
    <w:rsid w:val="00D76240"/>
    <w:rsid w:val="00D76947"/>
    <w:rsid w:val="00D8006E"/>
    <w:rsid w:val="00D802AE"/>
    <w:rsid w:val="00D80497"/>
    <w:rsid w:val="00D8167A"/>
    <w:rsid w:val="00D8188C"/>
    <w:rsid w:val="00D82EEB"/>
    <w:rsid w:val="00D8521C"/>
    <w:rsid w:val="00D8781F"/>
    <w:rsid w:val="00D87A2E"/>
    <w:rsid w:val="00D90704"/>
    <w:rsid w:val="00D911CC"/>
    <w:rsid w:val="00D91C8B"/>
    <w:rsid w:val="00D92A79"/>
    <w:rsid w:val="00D92AD8"/>
    <w:rsid w:val="00D958E2"/>
    <w:rsid w:val="00D960C8"/>
    <w:rsid w:val="00D96E5C"/>
    <w:rsid w:val="00D970E9"/>
    <w:rsid w:val="00D97479"/>
    <w:rsid w:val="00D976D1"/>
    <w:rsid w:val="00DA2257"/>
    <w:rsid w:val="00DA2470"/>
    <w:rsid w:val="00DA3485"/>
    <w:rsid w:val="00DA3549"/>
    <w:rsid w:val="00DA39ED"/>
    <w:rsid w:val="00DA3D48"/>
    <w:rsid w:val="00DA4373"/>
    <w:rsid w:val="00DA4933"/>
    <w:rsid w:val="00DA4993"/>
    <w:rsid w:val="00DA4DD6"/>
    <w:rsid w:val="00DA5637"/>
    <w:rsid w:val="00DA5A47"/>
    <w:rsid w:val="00DA66FC"/>
    <w:rsid w:val="00DA7EFF"/>
    <w:rsid w:val="00DB05FA"/>
    <w:rsid w:val="00DB0A96"/>
    <w:rsid w:val="00DB0E6D"/>
    <w:rsid w:val="00DB2EFB"/>
    <w:rsid w:val="00DB4EEC"/>
    <w:rsid w:val="00DB53B3"/>
    <w:rsid w:val="00DB5C74"/>
    <w:rsid w:val="00DB6194"/>
    <w:rsid w:val="00DB6B12"/>
    <w:rsid w:val="00DB6CFE"/>
    <w:rsid w:val="00DB742F"/>
    <w:rsid w:val="00DB7563"/>
    <w:rsid w:val="00DC02FE"/>
    <w:rsid w:val="00DC1365"/>
    <w:rsid w:val="00DC18FF"/>
    <w:rsid w:val="00DC2F5B"/>
    <w:rsid w:val="00DC3319"/>
    <w:rsid w:val="00DC4E09"/>
    <w:rsid w:val="00DC5A59"/>
    <w:rsid w:val="00DC6A9E"/>
    <w:rsid w:val="00DC6CED"/>
    <w:rsid w:val="00DD0DF4"/>
    <w:rsid w:val="00DD33C7"/>
    <w:rsid w:val="00DD52C4"/>
    <w:rsid w:val="00DD53A1"/>
    <w:rsid w:val="00DD7752"/>
    <w:rsid w:val="00DE00C5"/>
    <w:rsid w:val="00DE085D"/>
    <w:rsid w:val="00DE22E3"/>
    <w:rsid w:val="00DE2F33"/>
    <w:rsid w:val="00DE5007"/>
    <w:rsid w:val="00DE5539"/>
    <w:rsid w:val="00DE5F3F"/>
    <w:rsid w:val="00DE6D1A"/>
    <w:rsid w:val="00DE7554"/>
    <w:rsid w:val="00DE77F3"/>
    <w:rsid w:val="00DF24DE"/>
    <w:rsid w:val="00DF34C9"/>
    <w:rsid w:val="00DF3968"/>
    <w:rsid w:val="00DF41B8"/>
    <w:rsid w:val="00DF4EF1"/>
    <w:rsid w:val="00DF590B"/>
    <w:rsid w:val="00DF65C7"/>
    <w:rsid w:val="00DF72DC"/>
    <w:rsid w:val="00DF785B"/>
    <w:rsid w:val="00E00A6A"/>
    <w:rsid w:val="00E01822"/>
    <w:rsid w:val="00E01F41"/>
    <w:rsid w:val="00E01FAE"/>
    <w:rsid w:val="00E02125"/>
    <w:rsid w:val="00E02716"/>
    <w:rsid w:val="00E02DCD"/>
    <w:rsid w:val="00E0309F"/>
    <w:rsid w:val="00E1152F"/>
    <w:rsid w:val="00E115CB"/>
    <w:rsid w:val="00E13193"/>
    <w:rsid w:val="00E134C2"/>
    <w:rsid w:val="00E154ED"/>
    <w:rsid w:val="00E160F1"/>
    <w:rsid w:val="00E16F0C"/>
    <w:rsid w:val="00E178D7"/>
    <w:rsid w:val="00E21B15"/>
    <w:rsid w:val="00E223BF"/>
    <w:rsid w:val="00E22519"/>
    <w:rsid w:val="00E2255E"/>
    <w:rsid w:val="00E22C94"/>
    <w:rsid w:val="00E239D7"/>
    <w:rsid w:val="00E2420E"/>
    <w:rsid w:val="00E242A9"/>
    <w:rsid w:val="00E2557F"/>
    <w:rsid w:val="00E25D6A"/>
    <w:rsid w:val="00E274E9"/>
    <w:rsid w:val="00E27555"/>
    <w:rsid w:val="00E304AB"/>
    <w:rsid w:val="00E306F8"/>
    <w:rsid w:val="00E31714"/>
    <w:rsid w:val="00E3240F"/>
    <w:rsid w:val="00E32F53"/>
    <w:rsid w:val="00E3362A"/>
    <w:rsid w:val="00E34087"/>
    <w:rsid w:val="00E352D4"/>
    <w:rsid w:val="00E356F1"/>
    <w:rsid w:val="00E36934"/>
    <w:rsid w:val="00E36AFD"/>
    <w:rsid w:val="00E40213"/>
    <w:rsid w:val="00E4147E"/>
    <w:rsid w:val="00E4154C"/>
    <w:rsid w:val="00E42498"/>
    <w:rsid w:val="00E42E42"/>
    <w:rsid w:val="00E43889"/>
    <w:rsid w:val="00E43F25"/>
    <w:rsid w:val="00E463DA"/>
    <w:rsid w:val="00E469BF"/>
    <w:rsid w:val="00E47874"/>
    <w:rsid w:val="00E5011C"/>
    <w:rsid w:val="00E50794"/>
    <w:rsid w:val="00E509CD"/>
    <w:rsid w:val="00E514C1"/>
    <w:rsid w:val="00E53382"/>
    <w:rsid w:val="00E550B8"/>
    <w:rsid w:val="00E558F2"/>
    <w:rsid w:val="00E55C68"/>
    <w:rsid w:val="00E5624C"/>
    <w:rsid w:val="00E563EC"/>
    <w:rsid w:val="00E56AAE"/>
    <w:rsid w:val="00E57657"/>
    <w:rsid w:val="00E5789D"/>
    <w:rsid w:val="00E600DB"/>
    <w:rsid w:val="00E6289C"/>
    <w:rsid w:val="00E64190"/>
    <w:rsid w:val="00E64BB0"/>
    <w:rsid w:val="00E65F7D"/>
    <w:rsid w:val="00E6616F"/>
    <w:rsid w:val="00E67D13"/>
    <w:rsid w:val="00E70A50"/>
    <w:rsid w:val="00E71626"/>
    <w:rsid w:val="00E73606"/>
    <w:rsid w:val="00E74454"/>
    <w:rsid w:val="00E74627"/>
    <w:rsid w:val="00E753FD"/>
    <w:rsid w:val="00E75911"/>
    <w:rsid w:val="00E75DD4"/>
    <w:rsid w:val="00E7663E"/>
    <w:rsid w:val="00E76694"/>
    <w:rsid w:val="00E76EC6"/>
    <w:rsid w:val="00E76F23"/>
    <w:rsid w:val="00E80739"/>
    <w:rsid w:val="00E83E03"/>
    <w:rsid w:val="00E84022"/>
    <w:rsid w:val="00E8419E"/>
    <w:rsid w:val="00E84E32"/>
    <w:rsid w:val="00E8523D"/>
    <w:rsid w:val="00E86CE2"/>
    <w:rsid w:val="00E86DBB"/>
    <w:rsid w:val="00E8743A"/>
    <w:rsid w:val="00E907A8"/>
    <w:rsid w:val="00E916F2"/>
    <w:rsid w:val="00E91990"/>
    <w:rsid w:val="00E91CA2"/>
    <w:rsid w:val="00E92C82"/>
    <w:rsid w:val="00E95676"/>
    <w:rsid w:val="00E95890"/>
    <w:rsid w:val="00E9598F"/>
    <w:rsid w:val="00E962DC"/>
    <w:rsid w:val="00E975ED"/>
    <w:rsid w:val="00EA001F"/>
    <w:rsid w:val="00EA0D07"/>
    <w:rsid w:val="00EA20F8"/>
    <w:rsid w:val="00EA38D6"/>
    <w:rsid w:val="00EA4122"/>
    <w:rsid w:val="00EA4FA2"/>
    <w:rsid w:val="00EA5195"/>
    <w:rsid w:val="00EA5826"/>
    <w:rsid w:val="00EA5EA6"/>
    <w:rsid w:val="00EA7005"/>
    <w:rsid w:val="00EB203F"/>
    <w:rsid w:val="00EB37ED"/>
    <w:rsid w:val="00EB4527"/>
    <w:rsid w:val="00EB4D7A"/>
    <w:rsid w:val="00EB526C"/>
    <w:rsid w:val="00EB6238"/>
    <w:rsid w:val="00EB66B3"/>
    <w:rsid w:val="00EB76CE"/>
    <w:rsid w:val="00EB7AFF"/>
    <w:rsid w:val="00EC287E"/>
    <w:rsid w:val="00EC2D20"/>
    <w:rsid w:val="00EC2DA8"/>
    <w:rsid w:val="00EC2EAD"/>
    <w:rsid w:val="00EC321D"/>
    <w:rsid w:val="00EC3754"/>
    <w:rsid w:val="00EC455F"/>
    <w:rsid w:val="00EC4FDD"/>
    <w:rsid w:val="00EC64DA"/>
    <w:rsid w:val="00EC6532"/>
    <w:rsid w:val="00ED0BD7"/>
    <w:rsid w:val="00ED222D"/>
    <w:rsid w:val="00ED3C76"/>
    <w:rsid w:val="00ED408D"/>
    <w:rsid w:val="00ED4F27"/>
    <w:rsid w:val="00ED53DA"/>
    <w:rsid w:val="00ED5426"/>
    <w:rsid w:val="00ED5ED3"/>
    <w:rsid w:val="00ED7994"/>
    <w:rsid w:val="00EE0591"/>
    <w:rsid w:val="00EE226D"/>
    <w:rsid w:val="00EE31B8"/>
    <w:rsid w:val="00EE38BF"/>
    <w:rsid w:val="00EE4457"/>
    <w:rsid w:val="00EE5455"/>
    <w:rsid w:val="00EE59A4"/>
    <w:rsid w:val="00EE742E"/>
    <w:rsid w:val="00EF2951"/>
    <w:rsid w:val="00EF3009"/>
    <w:rsid w:val="00EF488E"/>
    <w:rsid w:val="00EF5967"/>
    <w:rsid w:val="00EF6D7A"/>
    <w:rsid w:val="00EF6F07"/>
    <w:rsid w:val="00EF7987"/>
    <w:rsid w:val="00EF7B37"/>
    <w:rsid w:val="00F004F3"/>
    <w:rsid w:val="00F008CE"/>
    <w:rsid w:val="00F01744"/>
    <w:rsid w:val="00F01F4E"/>
    <w:rsid w:val="00F03224"/>
    <w:rsid w:val="00F03601"/>
    <w:rsid w:val="00F03F70"/>
    <w:rsid w:val="00F0425A"/>
    <w:rsid w:val="00F04323"/>
    <w:rsid w:val="00F04BA6"/>
    <w:rsid w:val="00F0500E"/>
    <w:rsid w:val="00F05D42"/>
    <w:rsid w:val="00F0626F"/>
    <w:rsid w:val="00F06DC9"/>
    <w:rsid w:val="00F10992"/>
    <w:rsid w:val="00F114ED"/>
    <w:rsid w:val="00F114F5"/>
    <w:rsid w:val="00F12F13"/>
    <w:rsid w:val="00F133C8"/>
    <w:rsid w:val="00F13A80"/>
    <w:rsid w:val="00F14467"/>
    <w:rsid w:val="00F1533A"/>
    <w:rsid w:val="00F1575E"/>
    <w:rsid w:val="00F17B2F"/>
    <w:rsid w:val="00F249B1"/>
    <w:rsid w:val="00F25D9F"/>
    <w:rsid w:val="00F25DC4"/>
    <w:rsid w:val="00F263BF"/>
    <w:rsid w:val="00F2716F"/>
    <w:rsid w:val="00F278DB"/>
    <w:rsid w:val="00F27C09"/>
    <w:rsid w:val="00F31E55"/>
    <w:rsid w:val="00F33029"/>
    <w:rsid w:val="00F34CFC"/>
    <w:rsid w:val="00F36842"/>
    <w:rsid w:val="00F3710B"/>
    <w:rsid w:val="00F37A92"/>
    <w:rsid w:val="00F37E41"/>
    <w:rsid w:val="00F40DE1"/>
    <w:rsid w:val="00F42784"/>
    <w:rsid w:val="00F42B5A"/>
    <w:rsid w:val="00F438A3"/>
    <w:rsid w:val="00F454BA"/>
    <w:rsid w:val="00F46BCD"/>
    <w:rsid w:val="00F520DA"/>
    <w:rsid w:val="00F530AC"/>
    <w:rsid w:val="00F5404C"/>
    <w:rsid w:val="00F54C81"/>
    <w:rsid w:val="00F57568"/>
    <w:rsid w:val="00F61ED4"/>
    <w:rsid w:val="00F62825"/>
    <w:rsid w:val="00F63888"/>
    <w:rsid w:val="00F64126"/>
    <w:rsid w:val="00F643A8"/>
    <w:rsid w:val="00F66226"/>
    <w:rsid w:val="00F662FD"/>
    <w:rsid w:val="00F66F57"/>
    <w:rsid w:val="00F67804"/>
    <w:rsid w:val="00F707CA"/>
    <w:rsid w:val="00F70CD7"/>
    <w:rsid w:val="00F71F95"/>
    <w:rsid w:val="00F73AF8"/>
    <w:rsid w:val="00F73CD0"/>
    <w:rsid w:val="00F74D7F"/>
    <w:rsid w:val="00F756B5"/>
    <w:rsid w:val="00F75FD5"/>
    <w:rsid w:val="00F763D2"/>
    <w:rsid w:val="00F76A8D"/>
    <w:rsid w:val="00F77026"/>
    <w:rsid w:val="00F774FA"/>
    <w:rsid w:val="00F8053D"/>
    <w:rsid w:val="00F8389D"/>
    <w:rsid w:val="00F9059B"/>
    <w:rsid w:val="00F9110A"/>
    <w:rsid w:val="00F920D0"/>
    <w:rsid w:val="00F938B7"/>
    <w:rsid w:val="00F944BB"/>
    <w:rsid w:val="00F95E6E"/>
    <w:rsid w:val="00F96C65"/>
    <w:rsid w:val="00FA0590"/>
    <w:rsid w:val="00FA13F8"/>
    <w:rsid w:val="00FA17F6"/>
    <w:rsid w:val="00FA24D1"/>
    <w:rsid w:val="00FA2AB9"/>
    <w:rsid w:val="00FA3957"/>
    <w:rsid w:val="00FA59FE"/>
    <w:rsid w:val="00FA5D9B"/>
    <w:rsid w:val="00FA5F43"/>
    <w:rsid w:val="00FA6CA9"/>
    <w:rsid w:val="00FB0FC1"/>
    <w:rsid w:val="00FB140A"/>
    <w:rsid w:val="00FB3424"/>
    <w:rsid w:val="00FB3874"/>
    <w:rsid w:val="00FB48F5"/>
    <w:rsid w:val="00FB4BBF"/>
    <w:rsid w:val="00FB4D53"/>
    <w:rsid w:val="00FB506C"/>
    <w:rsid w:val="00FB517A"/>
    <w:rsid w:val="00FB5713"/>
    <w:rsid w:val="00FB5EBD"/>
    <w:rsid w:val="00FB7304"/>
    <w:rsid w:val="00FB7665"/>
    <w:rsid w:val="00FB7EC1"/>
    <w:rsid w:val="00FC0595"/>
    <w:rsid w:val="00FC1280"/>
    <w:rsid w:val="00FC307C"/>
    <w:rsid w:val="00FC3753"/>
    <w:rsid w:val="00FC4182"/>
    <w:rsid w:val="00FC4213"/>
    <w:rsid w:val="00FC4BBB"/>
    <w:rsid w:val="00FC5B85"/>
    <w:rsid w:val="00FC6507"/>
    <w:rsid w:val="00FC6C3D"/>
    <w:rsid w:val="00FC6E5C"/>
    <w:rsid w:val="00FC735E"/>
    <w:rsid w:val="00FD00E6"/>
    <w:rsid w:val="00FD0CCE"/>
    <w:rsid w:val="00FD23D6"/>
    <w:rsid w:val="00FD2BA9"/>
    <w:rsid w:val="00FD2C2B"/>
    <w:rsid w:val="00FD30A2"/>
    <w:rsid w:val="00FD439E"/>
    <w:rsid w:val="00FD5D10"/>
    <w:rsid w:val="00FD7468"/>
    <w:rsid w:val="00FD79DA"/>
    <w:rsid w:val="00FD7D7C"/>
    <w:rsid w:val="00FE0E7E"/>
    <w:rsid w:val="00FE289D"/>
    <w:rsid w:val="00FE2F17"/>
    <w:rsid w:val="00FE4024"/>
    <w:rsid w:val="00FE4C7D"/>
    <w:rsid w:val="00FE4CAC"/>
    <w:rsid w:val="00FE583B"/>
    <w:rsid w:val="00FE6B1B"/>
    <w:rsid w:val="00FE72FF"/>
    <w:rsid w:val="00FE7481"/>
    <w:rsid w:val="00FE74A8"/>
    <w:rsid w:val="00FE7920"/>
    <w:rsid w:val="00FE79E8"/>
    <w:rsid w:val="00FF0029"/>
    <w:rsid w:val="00FF105D"/>
    <w:rsid w:val="00FF12B8"/>
    <w:rsid w:val="00FF1FAF"/>
    <w:rsid w:val="00FF4378"/>
    <w:rsid w:val="00FF49C8"/>
    <w:rsid w:val="00FF5140"/>
    <w:rsid w:val="00FF5CD3"/>
    <w:rsid w:val="00FF5CE9"/>
    <w:rsid w:val="00FF6A6D"/>
    <w:rsid w:val="00FF6C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654F8"/>
  <w15:docId w15:val="{8CC9E3CC-13CA-413C-810B-210E74E47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1302"/>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link w:val="pktZnak"/>
    <w:uiPriority w:val="99"/>
    <w:rsid w:val="00C4660E"/>
    <w:pPr>
      <w:spacing w:before="60" w:after="60"/>
      <w:ind w:left="851" w:hanging="295"/>
      <w:jc w:val="both"/>
    </w:pPr>
    <w:rPr>
      <w:szCs w:val="20"/>
    </w:rPr>
  </w:style>
  <w:style w:type="character" w:customStyle="1" w:styleId="pktZnak">
    <w:name w:val="pkt Znak"/>
    <w:link w:val="pkt"/>
    <w:locked/>
    <w:rsid w:val="00086D16"/>
    <w:rPr>
      <w:rFonts w:ascii="Times New Roman" w:eastAsia="Times New Roman" w:hAnsi="Times New Roman"/>
      <w:sz w:val="24"/>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uiPriority w:val="99"/>
    <w:rsid w:val="00C4660E"/>
    <w:pPr>
      <w:spacing w:after="120"/>
      <w:ind w:left="283"/>
    </w:pPr>
  </w:style>
  <w:style w:type="character" w:customStyle="1" w:styleId="TekstpodstawowywcityZnak">
    <w:name w:val="Tekst podstawowy wcięty Znak"/>
    <w:link w:val="Tekstpodstawowywcity"/>
    <w:uiPriority w:val="99"/>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uiPriority w:val="99"/>
    <w:rsid w:val="00C4660E"/>
    <w:rPr>
      <w:color w:val="0000FF"/>
      <w:u w:val="single"/>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
    <w:basedOn w:val="Normalny"/>
    <w:link w:val="NagwekZnak"/>
    <w:unhideWhenUsed/>
    <w:rsid w:val="00C4660E"/>
    <w:pPr>
      <w:tabs>
        <w:tab w:val="center" w:pos="4536"/>
        <w:tab w:val="right" w:pos="9072"/>
      </w:tabs>
    </w:p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
    <w:link w:val="Nagwek"/>
    <w:uiPriority w:val="99"/>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link w:val="BezodstpwZnak"/>
    <w:uiPriority w:val="1"/>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39"/>
    <w:rsid w:val="007A30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350669"/>
    <w:pPr>
      <w:tabs>
        <w:tab w:val="right" w:leader="dot" w:pos="9628"/>
      </w:tabs>
      <w:spacing w:line="276" w:lineRule="auto"/>
    </w:pPr>
  </w:style>
  <w:style w:type="paragraph" w:styleId="Spistreci1">
    <w:name w:val="toc 1"/>
    <w:basedOn w:val="Normalny"/>
    <w:next w:val="Normalny"/>
    <w:autoRedefine/>
    <w:uiPriority w:val="39"/>
    <w:unhideWhenUsed/>
    <w:qFormat/>
    <w:rsid w:val="00AD3114"/>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uiPriority w:val="99"/>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List Paragraph,Kolorowa lista — akcent 12,Obiekt,Nagłowek 3,Numerowanie,Akapit z listą BS,Kolorowa lista — akcent 11,L1,Akapit z listą5,Akapit normalny,T_SZ_List Paragraph,Podsis rysunku,Akapit z listą numerowaną,Preambuła"/>
    <w:basedOn w:val="Normalny"/>
    <w:link w:val="AkapitzlistZnak"/>
    <w:uiPriority w:val="34"/>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List Paragraph Znak,Kolorowa lista — akcent 12 Znak,Obiekt Znak,Nagłowek 3 Znak,Numerowanie Znak,Akapit z listą BS Znak,Kolorowa lista — akcent 11 Znak,L1 Znak,Akapit z listą5 Znak,Akapit normalny Znak"/>
    <w:link w:val="Akapitzlist"/>
    <w:uiPriority w:val="34"/>
    <w:qFormat/>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iPriority w:val="99"/>
    <w:unhideWhenUsed/>
    <w:rsid w:val="00FD23D6"/>
    <w:rPr>
      <w:sz w:val="20"/>
      <w:szCs w:val="20"/>
    </w:rPr>
  </w:style>
  <w:style w:type="character" w:customStyle="1" w:styleId="TekstprzypisukocowegoZnak">
    <w:name w:val="Tekst przypisu końcowego Znak"/>
    <w:link w:val="Tekstprzypisukocowego"/>
    <w:uiPriority w:val="99"/>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1">
    <w:name w:val="Znak1"/>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Mapadokumentu">
    <w:name w:val="Document Map"/>
    <w:basedOn w:val="Normalny"/>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uiPriority w:val="99"/>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rsid w:val="00505801"/>
    <w:rPr>
      <w:rFonts w:ascii="Courier New" w:hAnsi="Courier New"/>
      <w:sz w:val="20"/>
      <w:szCs w:val="20"/>
    </w:rPr>
  </w:style>
  <w:style w:type="character" w:customStyle="1" w:styleId="ZwykytekstZnak">
    <w:name w:val="Zwykły tekst Znak"/>
    <w:basedOn w:val="Domylnaczcionkaakapitu"/>
    <w:link w:val="Zwykytekst"/>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aliases w:val="Podrozdział"/>
    <w:basedOn w:val="Normalny"/>
    <w:link w:val="TekstprzypisudolnegoZnak"/>
    <w:unhideWhenUsed/>
    <w:rsid w:val="009B0315"/>
    <w:rPr>
      <w:rFonts w:ascii="Calibri" w:eastAsia="Calibri" w:hAnsi="Calibri"/>
      <w:sz w:val="20"/>
      <w:szCs w:val="20"/>
      <w:lang w:eastAsia="en-US"/>
    </w:rPr>
  </w:style>
  <w:style w:type="character" w:customStyle="1" w:styleId="TekstprzypisudolnegoZnak">
    <w:name w:val="Tekst przypisu dolnego Znak"/>
    <w:aliases w:val="Podrozdział Znak"/>
    <w:basedOn w:val="Domylnaczcionkaakapitu"/>
    <w:link w:val="Tekstprzypisudolnego"/>
    <w:qFormat/>
    <w:rsid w:val="009B0315"/>
    <w:rPr>
      <w:lang w:eastAsia="en-US"/>
    </w:rPr>
  </w:style>
  <w:style w:type="character" w:styleId="Odwoanieprzypisudolnego">
    <w:name w:val="footnote reference"/>
    <w:uiPriority w:val="99"/>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link w:val="NormalnyWebZnak"/>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uiPriority w:val="99"/>
    <w:rsid w:val="001B0A8C"/>
    <w:pPr>
      <w:widowControl w:val="0"/>
      <w:autoSpaceDE w:val="0"/>
      <w:autoSpaceDN w:val="0"/>
      <w:adjustRightInd w:val="0"/>
      <w:spacing w:line="413" w:lineRule="exact"/>
      <w:ind w:hanging="360"/>
      <w:jc w:val="both"/>
    </w:pPr>
  </w:style>
  <w:style w:type="paragraph" w:customStyle="1" w:styleId="Domylnie">
    <w:name w:val="Domyślnie"/>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rsid w:val="001D7065"/>
    <w:pPr>
      <w:spacing w:before="100" w:beforeAutospacing="1" w:after="142" w:line="288" w:lineRule="auto"/>
      <w:ind w:left="284"/>
    </w:pPr>
    <w:rPr>
      <w:rFonts w:ascii="Verdana" w:hAnsi="Verdana"/>
      <w:sz w:val="20"/>
      <w:szCs w:val="20"/>
    </w:rPr>
  </w:style>
  <w:style w:type="paragraph" w:customStyle="1" w:styleId="tre-tekstu-po-n2-western">
    <w:name w:val="treść-tekstu-po-n2-western"/>
    <w:basedOn w:val="Normalny"/>
    <w:rsid w:val="00634BBA"/>
    <w:pPr>
      <w:spacing w:before="57" w:after="57"/>
      <w:ind w:left="567" w:firstLine="567"/>
      <w:jc w:val="both"/>
    </w:pPr>
    <w:rPr>
      <w:rFonts w:ascii="Verdana" w:hAnsi="Verdana"/>
      <w:sz w:val="20"/>
      <w:szCs w:val="20"/>
    </w:rPr>
  </w:style>
  <w:style w:type="paragraph" w:customStyle="1" w:styleId="te-tekstu-po-n3-western">
    <w:name w:val="teść-tekstu-po-n3-western"/>
    <w:basedOn w:val="Normalny"/>
    <w:rsid w:val="00634BBA"/>
    <w:pPr>
      <w:spacing w:before="57" w:after="57"/>
      <w:ind w:left="567" w:firstLine="567"/>
      <w:jc w:val="both"/>
    </w:pPr>
    <w:rPr>
      <w:rFonts w:ascii="Verdana" w:hAnsi="Verdana"/>
      <w:sz w:val="20"/>
      <w:szCs w:val="20"/>
    </w:rPr>
  </w:style>
  <w:style w:type="paragraph" w:customStyle="1" w:styleId="Normalny1">
    <w:name w:val="Normalny1"/>
    <w:rsid w:val="002771DA"/>
    <w:pPr>
      <w:spacing w:line="276" w:lineRule="auto"/>
    </w:pPr>
    <w:rPr>
      <w:rFonts w:ascii="Arial" w:eastAsia="Arial" w:hAnsi="Arial" w:cs="Arial"/>
      <w:sz w:val="22"/>
      <w:szCs w:val="22"/>
    </w:rPr>
  </w:style>
  <w:style w:type="character" w:customStyle="1" w:styleId="markedcontent">
    <w:name w:val="markedcontent"/>
    <w:basedOn w:val="Domylnaczcionkaakapitu"/>
    <w:qFormat/>
    <w:rsid w:val="006A1B98"/>
  </w:style>
  <w:style w:type="character" w:customStyle="1" w:styleId="caps">
    <w:name w:val="caps"/>
    <w:basedOn w:val="Domylnaczcionkaakapitu"/>
    <w:rsid w:val="00A72A5F"/>
  </w:style>
  <w:style w:type="character" w:styleId="Uwydatnienie">
    <w:name w:val="Emphasis"/>
    <w:basedOn w:val="Domylnaczcionkaakapitu"/>
    <w:uiPriority w:val="20"/>
    <w:qFormat/>
    <w:rsid w:val="009166EE"/>
    <w:rPr>
      <w:i/>
      <w:iCs/>
    </w:rPr>
  </w:style>
  <w:style w:type="character" w:customStyle="1" w:styleId="d2edcug0">
    <w:name w:val="d2edcug0"/>
    <w:basedOn w:val="Domylnaczcionkaakapitu"/>
    <w:rsid w:val="00D8006E"/>
  </w:style>
  <w:style w:type="character" w:customStyle="1" w:styleId="Nierozpoznanawzmianka1">
    <w:name w:val="Nierozpoznana wzmianka1"/>
    <w:basedOn w:val="Domylnaczcionkaakapitu"/>
    <w:uiPriority w:val="99"/>
    <w:semiHidden/>
    <w:unhideWhenUsed/>
    <w:rsid w:val="00D35617"/>
    <w:rPr>
      <w:color w:val="605E5C"/>
      <w:shd w:val="clear" w:color="auto" w:fill="E1DFDD"/>
    </w:rPr>
  </w:style>
  <w:style w:type="character" w:customStyle="1" w:styleId="BezodstpwZnak">
    <w:name w:val="Bez odstępów Znak"/>
    <w:link w:val="Bezodstpw"/>
    <w:uiPriority w:val="1"/>
    <w:locked/>
    <w:rsid w:val="009F385A"/>
    <w:rPr>
      <w:rFonts w:ascii="Times New Roman" w:eastAsia="Lucida Sans Unicode" w:hAnsi="Times New Roman"/>
      <w:sz w:val="24"/>
      <w:lang w:eastAsia="ar-SA"/>
    </w:rPr>
  </w:style>
  <w:style w:type="paragraph" w:customStyle="1" w:styleId="Style15">
    <w:name w:val="Style15"/>
    <w:basedOn w:val="Standard"/>
    <w:uiPriority w:val="99"/>
    <w:semiHidden/>
    <w:rsid w:val="00636512"/>
    <w:pPr>
      <w:widowControl w:val="0"/>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636512"/>
    <w:pPr>
      <w:widowControl w:val="0"/>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636512"/>
    <w:pPr>
      <w:widowControl w:val="0"/>
      <w:adjustRightInd/>
      <w:jc w:val="both"/>
    </w:pPr>
    <w:rPr>
      <w:rFonts w:ascii="Franklin Gothic Book" w:eastAsia="Times New Roman" w:hAnsi="Franklin Gothic Book"/>
      <w:kern w:val="3"/>
      <w:lang w:eastAsia="zh-CN"/>
    </w:rPr>
  </w:style>
  <w:style w:type="paragraph" w:customStyle="1" w:styleId="Style22">
    <w:name w:val="Style22"/>
    <w:basedOn w:val="Standard"/>
    <w:uiPriority w:val="99"/>
    <w:semiHidden/>
    <w:rsid w:val="00636512"/>
    <w:pPr>
      <w:widowControl w:val="0"/>
      <w:adjustRightInd/>
      <w:spacing w:line="307" w:lineRule="exact"/>
    </w:pPr>
    <w:rPr>
      <w:rFonts w:ascii="Franklin Gothic Book" w:eastAsia="Times New Roman" w:hAnsi="Franklin Gothic Book"/>
      <w:kern w:val="3"/>
      <w:lang w:eastAsia="zh-CN"/>
    </w:rPr>
  </w:style>
  <w:style w:type="character" w:customStyle="1" w:styleId="FontStyle32">
    <w:name w:val="Font Style32"/>
    <w:uiPriority w:val="99"/>
    <w:rsid w:val="00636512"/>
    <w:rPr>
      <w:rFonts w:ascii="Arial Unicode MS" w:eastAsia="Arial Unicode MS" w:hAnsi="Arial Unicode MS" w:hint="default"/>
      <w:sz w:val="14"/>
    </w:rPr>
  </w:style>
  <w:style w:type="character" w:customStyle="1" w:styleId="FontStyle55">
    <w:name w:val="Font Style55"/>
    <w:uiPriority w:val="99"/>
    <w:rsid w:val="00636512"/>
    <w:rPr>
      <w:rFonts w:ascii="Franklin Gothic Book" w:hAnsi="Franklin Gothic Book" w:hint="default"/>
      <w:sz w:val="22"/>
    </w:rPr>
  </w:style>
  <w:style w:type="character" w:customStyle="1" w:styleId="FontStyle56">
    <w:name w:val="Font Style56"/>
    <w:uiPriority w:val="99"/>
    <w:rsid w:val="00636512"/>
    <w:rPr>
      <w:rFonts w:ascii="Arial Unicode MS" w:eastAsia="Arial Unicode MS" w:hAnsi="Arial Unicode MS" w:hint="default"/>
      <w:b/>
      <w:bCs w:val="0"/>
      <w:sz w:val="20"/>
    </w:rPr>
  </w:style>
  <w:style w:type="numbering" w:customStyle="1" w:styleId="WW8Num37">
    <w:name w:val="WW8Num37"/>
    <w:rsid w:val="00636512"/>
    <w:pPr>
      <w:numPr>
        <w:numId w:val="152"/>
      </w:numPr>
    </w:pPr>
  </w:style>
  <w:style w:type="numbering" w:customStyle="1" w:styleId="WW8Num5">
    <w:name w:val="WW8Num5"/>
    <w:rsid w:val="00D52558"/>
    <w:pPr>
      <w:numPr>
        <w:numId w:val="154"/>
      </w:numPr>
    </w:pPr>
  </w:style>
  <w:style w:type="paragraph" w:customStyle="1" w:styleId="Style7">
    <w:name w:val="Style7"/>
    <w:basedOn w:val="Standard"/>
    <w:semiHidden/>
    <w:rsid w:val="00191A2D"/>
    <w:pPr>
      <w:widowControl w:val="0"/>
      <w:suppressAutoHyphens/>
      <w:adjustRightInd/>
      <w:spacing w:line="293" w:lineRule="exact"/>
      <w:ind w:hanging="317"/>
      <w:jc w:val="both"/>
    </w:pPr>
    <w:rPr>
      <w:rFonts w:ascii="Arial Unicode MS" w:eastAsia="Arial Unicode MS" w:hAnsi="Arial Unicode MS" w:cs="Arial Unicode MS"/>
      <w:kern w:val="3"/>
      <w:lang w:eastAsia="zh-CN" w:bidi="hi-IN"/>
    </w:rPr>
  </w:style>
  <w:style w:type="table" w:customStyle="1" w:styleId="Tabela2">
    <w:name w:val="Tabela 2"/>
    <w:basedOn w:val="Standardowy"/>
    <w:uiPriority w:val="99"/>
    <w:rsid w:val="00B44B78"/>
    <w:pPr>
      <w:jc w:val="center"/>
    </w:pPr>
    <w:rPr>
      <w:rFonts w:eastAsia="Times New Roman"/>
      <w:color w:val="000000"/>
    </w:rPr>
    <w:tblPr>
      <w:tblBorders>
        <w:top w:val="single" w:sz="4" w:space="0" w:color="000000"/>
        <w:bottom w:val="single" w:sz="4" w:space="0" w:color="000000"/>
        <w:insideH w:val="single" w:sz="4" w:space="0" w:color="000000"/>
      </w:tblBorders>
    </w:tblPr>
    <w:tcPr>
      <w:shd w:val="clear" w:color="auto" w:fill="FFFFFF"/>
      <w:vAlign w:val="center"/>
    </w:tcPr>
    <w:tblStylePr w:type="firstRow">
      <w:rPr>
        <w:rFonts w:ascii="Calibri" w:hAnsi="Calibri"/>
        <w:color w:val="000000"/>
        <w:sz w:val="20"/>
      </w:rPr>
      <w:tblPr/>
      <w:tcPr>
        <w:shd w:val="clear" w:color="auto" w:fill="D9D9D9"/>
      </w:tcPr>
    </w:tblStylePr>
    <w:tblStylePr w:type="firstCol">
      <w:pPr>
        <w:jc w:val="center"/>
      </w:pPr>
      <w:rPr>
        <w:rFonts w:ascii="Calibri" w:hAnsi="Calibri"/>
        <w:sz w:val="20"/>
      </w:rPr>
      <w:tblPr/>
      <w:tcPr>
        <w:shd w:val="clear" w:color="auto" w:fill="F2F2F2"/>
      </w:tcPr>
    </w:tblStylePr>
  </w:style>
  <w:style w:type="character" w:customStyle="1" w:styleId="Teksttreci4">
    <w:name w:val="Tekst treści (4)_"/>
    <w:basedOn w:val="Domylnaczcionkaakapitu"/>
    <w:link w:val="Teksttreci41"/>
    <w:locked/>
    <w:rsid w:val="005C27F0"/>
    <w:rPr>
      <w:rFonts w:ascii="Times New Roman" w:eastAsia="Times New Roman" w:hAnsi="Times New Roman"/>
      <w:sz w:val="23"/>
      <w:szCs w:val="23"/>
      <w:shd w:val="clear" w:color="auto" w:fill="FFFFFF"/>
    </w:rPr>
  </w:style>
  <w:style w:type="paragraph" w:customStyle="1" w:styleId="Teksttreci41">
    <w:name w:val="Tekst treści (4)1"/>
    <w:basedOn w:val="Normalny"/>
    <w:link w:val="Teksttreci4"/>
    <w:rsid w:val="005C27F0"/>
    <w:pPr>
      <w:shd w:val="clear" w:color="auto" w:fill="FFFFFF"/>
      <w:spacing w:before="600" w:line="552" w:lineRule="exact"/>
      <w:ind w:hanging="1000"/>
    </w:pPr>
    <w:rPr>
      <w:sz w:val="23"/>
      <w:szCs w:val="23"/>
    </w:rPr>
  </w:style>
  <w:style w:type="character" w:styleId="Nierozpoznanawzmianka">
    <w:name w:val="Unresolved Mention"/>
    <w:basedOn w:val="Domylnaczcionkaakapitu"/>
    <w:uiPriority w:val="99"/>
    <w:semiHidden/>
    <w:unhideWhenUsed/>
    <w:rsid w:val="00DA4933"/>
    <w:rPr>
      <w:color w:val="605E5C"/>
      <w:shd w:val="clear" w:color="auto" w:fill="E1DFDD"/>
    </w:rPr>
  </w:style>
  <w:style w:type="character" w:customStyle="1" w:styleId="NormalnyWebZnak">
    <w:name w:val="Normalny (Web) Znak"/>
    <w:link w:val="NormalnyWeb"/>
    <w:locked/>
    <w:rsid w:val="00E5624C"/>
    <w:rPr>
      <w:rFonts w:ascii="Times New Roman" w:eastAsia="Times New Roman" w:hAnsi="Times New Roman"/>
      <w:sz w:val="24"/>
      <w:szCs w:val="24"/>
    </w:rPr>
  </w:style>
  <w:style w:type="character" w:customStyle="1" w:styleId="cf01">
    <w:name w:val="cf01"/>
    <w:basedOn w:val="Domylnaczcionkaakapitu"/>
    <w:rsid w:val="00242D07"/>
    <w:rPr>
      <w:rFonts w:ascii="Segoe UI" w:hAnsi="Segoe UI" w:cs="Segoe UI" w:hint="default"/>
      <w:sz w:val="18"/>
      <w:szCs w:val="18"/>
    </w:rPr>
  </w:style>
  <w:style w:type="paragraph" w:styleId="Poprawka">
    <w:name w:val="Revision"/>
    <w:hidden/>
    <w:uiPriority w:val="99"/>
    <w:semiHidden/>
    <w:rsid w:val="00545CC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20800">
      <w:bodyDiv w:val="1"/>
      <w:marLeft w:val="0"/>
      <w:marRight w:val="0"/>
      <w:marTop w:val="0"/>
      <w:marBottom w:val="0"/>
      <w:divBdr>
        <w:top w:val="none" w:sz="0" w:space="0" w:color="auto"/>
        <w:left w:val="none" w:sz="0" w:space="0" w:color="auto"/>
        <w:bottom w:val="none" w:sz="0" w:space="0" w:color="auto"/>
        <w:right w:val="none" w:sz="0" w:space="0" w:color="auto"/>
      </w:divBdr>
    </w:div>
    <w:div w:id="17851211">
      <w:bodyDiv w:val="1"/>
      <w:marLeft w:val="0"/>
      <w:marRight w:val="0"/>
      <w:marTop w:val="0"/>
      <w:marBottom w:val="0"/>
      <w:divBdr>
        <w:top w:val="none" w:sz="0" w:space="0" w:color="auto"/>
        <w:left w:val="none" w:sz="0" w:space="0" w:color="auto"/>
        <w:bottom w:val="none" w:sz="0" w:space="0" w:color="auto"/>
        <w:right w:val="none" w:sz="0" w:space="0" w:color="auto"/>
      </w:divBdr>
    </w:div>
    <w:div w:id="86779001">
      <w:bodyDiv w:val="1"/>
      <w:marLeft w:val="0"/>
      <w:marRight w:val="0"/>
      <w:marTop w:val="0"/>
      <w:marBottom w:val="0"/>
      <w:divBdr>
        <w:top w:val="none" w:sz="0" w:space="0" w:color="auto"/>
        <w:left w:val="none" w:sz="0" w:space="0" w:color="auto"/>
        <w:bottom w:val="none" w:sz="0" w:space="0" w:color="auto"/>
        <w:right w:val="none" w:sz="0" w:space="0" w:color="auto"/>
      </w:divBdr>
    </w:div>
    <w:div w:id="88743155">
      <w:bodyDiv w:val="1"/>
      <w:marLeft w:val="0"/>
      <w:marRight w:val="0"/>
      <w:marTop w:val="0"/>
      <w:marBottom w:val="0"/>
      <w:divBdr>
        <w:top w:val="none" w:sz="0" w:space="0" w:color="auto"/>
        <w:left w:val="none" w:sz="0" w:space="0" w:color="auto"/>
        <w:bottom w:val="none" w:sz="0" w:space="0" w:color="auto"/>
        <w:right w:val="none" w:sz="0" w:space="0" w:color="auto"/>
      </w:divBdr>
    </w:div>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33764122">
      <w:bodyDiv w:val="1"/>
      <w:marLeft w:val="0"/>
      <w:marRight w:val="0"/>
      <w:marTop w:val="0"/>
      <w:marBottom w:val="0"/>
      <w:divBdr>
        <w:top w:val="none" w:sz="0" w:space="0" w:color="auto"/>
        <w:left w:val="none" w:sz="0" w:space="0" w:color="auto"/>
        <w:bottom w:val="none" w:sz="0" w:space="0" w:color="auto"/>
        <w:right w:val="none" w:sz="0" w:space="0" w:color="auto"/>
      </w:divBdr>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05816268">
      <w:bodyDiv w:val="1"/>
      <w:marLeft w:val="0"/>
      <w:marRight w:val="0"/>
      <w:marTop w:val="0"/>
      <w:marBottom w:val="0"/>
      <w:divBdr>
        <w:top w:val="none" w:sz="0" w:space="0" w:color="auto"/>
        <w:left w:val="none" w:sz="0" w:space="0" w:color="auto"/>
        <w:bottom w:val="none" w:sz="0" w:space="0" w:color="auto"/>
        <w:right w:val="none" w:sz="0" w:space="0" w:color="auto"/>
      </w:divBdr>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3040233">
      <w:bodyDiv w:val="1"/>
      <w:marLeft w:val="0"/>
      <w:marRight w:val="0"/>
      <w:marTop w:val="0"/>
      <w:marBottom w:val="0"/>
      <w:divBdr>
        <w:top w:val="none" w:sz="0" w:space="0" w:color="auto"/>
        <w:left w:val="none" w:sz="0" w:space="0" w:color="auto"/>
        <w:bottom w:val="none" w:sz="0" w:space="0" w:color="auto"/>
        <w:right w:val="none" w:sz="0" w:space="0" w:color="auto"/>
      </w:divBdr>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488714257">
      <w:bodyDiv w:val="1"/>
      <w:marLeft w:val="0"/>
      <w:marRight w:val="0"/>
      <w:marTop w:val="0"/>
      <w:marBottom w:val="0"/>
      <w:divBdr>
        <w:top w:val="none" w:sz="0" w:space="0" w:color="auto"/>
        <w:left w:val="none" w:sz="0" w:space="0" w:color="auto"/>
        <w:bottom w:val="none" w:sz="0" w:space="0" w:color="auto"/>
        <w:right w:val="none" w:sz="0" w:space="0" w:color="auto"/>
      </w:divBdr>
    </w:div>
    <w:div w:id="504175745">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7780879">
      <w:bodyDiv w:val="1"/>
      <w:marLeft w:val="0"/>
      <w:marRight w:val="0"/>
      <w:marTop w:val="0"/>
      <w:marBottom w:val="0"/>
      <w:divBdr>
        <w:top w:val="none" w:sz="0" w:space="0" w:color="auto"/>
        <w:left w:val="none" w:sz="0" w:space="0" w:color="auto"/>
        <w:bottom w:val="none" w:sz="0" w:space="0" w:color="auto"/>
        <w:right w:val="none" w:sz="0" w:space="0" w:color="auto"/>
      </w:divBdr>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710418464">
      <w:bodyDiv w:val="1"/>
      <w:marLeft w:val="0"/>
      <w:marRight w:val="0"/>
      <w:marTop w:val="0"/>
      <w:marBottom w:val="0"/>
      <w:divBdr>
        <w:top w:val="none" w:sz="0" w:space="0" w:color="auto"/>
        <w:left w:val="none" w:sz="0" w:space="0" w:color="auto"/>
        <w:bottom w:val="none" w:sz="0" w:space="0" w:color="auto"/>
        <w:right w:val="none" w:sz="0" w:space="0" w:color="auto"/>
      </w:divBdr>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892931426">
      <w:bodyDiv w:val="1"/>
      <w:marLeft w:val="0"/>
      <w:marRight w:val="0"/>
      <w:marTop w:val="0"/>
      <w:marBottom w:val="0"/>
      <w:divBdr>
        <w:top w:val="none" w:sz="0" w:space="0" w:color="auto"/>
        <w:left w:val="none" w:sz="0" w:space="0" w:color="auto"/>
        <w:bottom w:val="none" w:sz="0" w:space="0" w:color="auto"/>
        <w:right w:val="none" w:sz="0" w:space="0" w:color="auto"/>
      </w:divBdr>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964896801">
      <w:bodyDiv w:val="1"/>
      <w:marLeft w:val="0"/>
      <w:marRight w:val="0"/>
      <w:marTop w:val="0"/>
      <w:marBottom w:val="0"/>
      <w:divBdr>
        <w:top w:val="none" w:sz="0" w:space="0" w:color="auto"/>
        <w:left w:val="none" w:sz="0" w:space="0" w:color="auto"/>
        <w:bottom w:val="none" w:sz="0" w:space="0" w:color="auto"/>
        <w:right w:val="none" w:sz="0" w:space="0" w:color="auto"/>
      </w:divBdr>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11170830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27511349">
      <w:bodyDiv w:val="1"/>
      <w:marLeft w:val="0"/>
      <w:marRight w:val="0"/>
      <w:marTop w:val="0"/>
      <w:marBottom w:val="0"/>
      <w:divBdr>
        <w:top w:val="none" w:sz="0" w:space="0" w:color="auto"/>
        <w:left w:val="none" w:sz="0" w:space="0" w:color="auto"/>
        <w:bottom w:val="none" w:sz="0" w:space="0" w:color="auto"/>
        <w:right w:val="none" w:sz="0" w:space="0" w:color="auto"/>
      </w:divBdr>
    </w:div>
    <w:div w:id="1144155740">
      <w:bodyDiv w:val="1"/>
      <w:marLeft w:val="0"/>
      <w:marRight w:val="0"/>
      <w:marTop w:val="0"/>
      <w:marBottom w:val="0"/>
      <w:divBdr>
        <w:top w:val="none" w:sz="0" w:space="0" w:color="auto"/>
        <w:left w:val="none" w:sz="0" w:space="0" w:color="auto"/>
        <w:bottom w:val="none" w:sz="0" w:space="0" w:color="auto"/>
        <w:right w:val="none" w:sz="0" w:space="0" w:color="auto"/>
      </w:divBdr>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203401463">
      <w:bodyDiv w:val="1"/>
      <w:marLeft w:val="0"/>
      <w:marRight w:val="0"/>
      <w:marTop w:val="0"/>
      <w:marBottom w:val="0"/>
      <w:divBdr>
        <w:top w:val="none" w:sz="0" w:space="0" w:color="auto"/>
        <w:left w:val="none" w:sz="0" w:space="0" w:color="auto"/>
        <w:bottom w:val="none" w:sz="0" w:space="0" w:color="auto"/>
        <w:right w:val="none" w:sz="0" w:space="0" w:color="auto"/>
      </w:divBdr>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67876040">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407142765">
      <w:bodyDiv w:val="1"/>
      <w:marLeft w:val="0"/>
      <w:marRight w:val="0"/>
      <w:marTop w:val="0"/>
      <w:marBottom w:val="0"/>
      <w:divBdr>
        <w:top w:val="none" w:sz="0" w:space="0" w:color="auto"/>
        <w:left w:val="none" w:sz="0" w:space="0" w:color="auto"/>
        <w:bottom w:val="none" w:sz="0" w:space="0" w:color="auto"/>
        <w:right w:val="none" w:sz="0" w:space="0" w:color="auto"/>
      </w:divBdr>
    </w:div>
    <w:div w:id="1444417757">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05767705">
      <w:bodyDiv w:val="1"/>
      <w:marLeft w:val="0"/>
      <w:marRight w:val="0"/>
      <w:marTop w:val="0"/>
      <w:marBottom w:val="0"/>
      <w:divBdr>
        <w:top w:val="none" w:sz="0" w:space="0" w:color="auto"/>
        <w:left w:val="none" w:sz="0" w:space="0" w:color="auto"/>
        <w:bottom w:val="none" w:sz="0" w:space="0" w:color="auto"/>
        <w:right w:val="none" w:sz="0" w:space="0" w:color="auto"/>
      </w:divBdr>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74725412">
      <w:bodyDiv w:val="1"/>
      <w:marLeft w:val="0"/>
      <w:marRight w:val="0"/>
      <w:marTop w:val="0"/>
      <w:marBottom w:val="0"/>
      <w:divBdr>
        <w:top w:val="none" w:sz="0" w:space="0" w:color="auto"/>
        <w:left w:val="none" w:sz="0" w:space="0" w:color="auto"/>
        <w:bottom w:val="none" w:sz="0" w:space="0" w:color="auto"/>
        <w:right w:val="none" w:sz="0" w:space="0" w:color="auto"/>
      </w:divBdr>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779131448">
      <w:bodyDiv w:val="1"/>
      <w:marLeft w:val="0"/>
      <w:marRight w:val="0"/>
      <w:marTop w:val="0"/>
      <w:marBottom w:val="0"/>
      <w:divBdr>
        <w:top w:val="none" w:sz="0" w:space="0" w:color="auto"/>
        <w:left w:val="none" w:sz="0" w:space="0" w:color="auto"/>
        <w:bottom w:val="none" w:sz="0" w:space="0" w:color="auto"/>
        <w:right w:val="none" w:sz="0" w:space="0" w:color="auto"/>
      </w:divBdr>
    </w:div>
    <w:div w:id="1783719440">
      <w:bodyDiv w:val="1"/>
      <w:marLeft w:val="0"/>
      <w:marRight w:val="0"/>
      <w:marTop w:val="0"/>
      <w:marBottom w:val="0"/>
      <w:divBdr>
        <w:top w:val="none" w:sz="0" w:space="0" w:color="auto"/>
        <w:left w:val="none" w:sz="0" w:space="0" w:color="auto"/>
        <w:bottom w:val="none" w:sz="0" w:space="0" w:color="auto"/>
        <w:right w:val="none" w:sz="0" w:space="0" w:color="auto"/>
      </w:divBdr>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16221381">
      <w:bodyDiv w:val="1"/>
      <w:marLeft w:val="0"/>
      <w:marRight w:val="0"/>
      <w:marTop w:val="0"/>
      <w:marBottom w:val="0"/>
      <w:divBdr>
        <w:top w:val="none" w:sz="0" w:space="0" w:color="auto"/>
        <w:left w:val="none" w:sz="0" w:space="0" w:color="auto"/>
        <w:bottom w:val="none" w:sz="0" w:space="0" w:color="auto"/>
        <w:right w:val="none" w:sz="0" w:space="0" w:color="auto"/>
      </w:divBdr>
      <w:divsChild>
        <w:div w:id="567688019">
          <w:marLeft w:val="0"/>
          <w:marRight w:val="0"/>
          <w:marTop w:val="0"/>
          <w:marBottom w:val="0"/>
          <w:divBdr>
            <w:top w:val="none" w:sz="0" w:space="0" w:color="auto"/>
            <w:left w:val="none" w:sz="0" w:space="0" w:color="auto"/>
            <w:bottom w:val="none" w:sz="0" w:space="0" w:color="auto"/>
            <w:right w:val="none" w:sz="0" w:space="0" w:color="auto"/>
          </w:divBdr>
          <w:divsChild>
            <w:div w:id="62485907">
              <w:marLeft w:val="0"/>
              <w:marRight w:val="0"/>
              <w:marTop w:val="0"/>
              <w:marBottom w:val="0"/>
              <w:divBdr>
                <w:top w:val="none" w:sz="0" w:space="0" w:color="auto"/>
                <w:left w:val="none" w:sz="0" w:space="0" w:color="auto"/>
                <w:bottom w:val="none" w:sz="0" w:space="0" w:color="auto"/>
                <w:right w:val="none" w:sz="0" w:space="0" w:color="auto"/>
              </w:divBdr>
              <w:divsChild>
                <w:div w:id="2034644382">
                  <w:marLeft w:val="0"/>
                  <w:marRight w:val="0"/>
                  <w:marTop w:val="0"/>
                  <w:marBottom w:val="0"/>
                  <w:divBdr>
                    <w:top w:val="none" w:sz="0" w:space="0" w:color="auto"/>
                    <w:left w:val="none" w:sz="0" w:space="0" w:color="auto"/>
                    <w:bottom w:val="none" w:sz="0" w:space="0" w:color="auto"/>
                    <w:right w:val="none" w:sz="0" w:space="0" w:color="auto"/>
                  </w:divBdr>
                  <w:divsChild>
                    <w:div w:id="15150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1661">
          <w:marLeft w:val="0"/>
          <w:marRight w:val="0"/>
          <w:marTop w:val="0"/>
          <w:marBottom w:val="0"/>
          <w:divBdr>
            <w:top w:val="none" w:sz="0" w:space="0" w:color="auto"/>
            <w:left w:val="none" w:sz="0" w:space="0" w:color="auto"/>
            <w:bottom w:val="none" w:sz="0" w:space="0" w:color="auto"/>
            <w:right w:val="none" w:sz="0" w:space="0" w:color="auto"/>
          </w:divBdr>
          <w:divsChild>
            <w:div w:id="1921285504">
              <w:marLeft w:val="0"/>
              <w:marRight w:val="0"/>
              <w:marTop w:val="0"/>
              <w:marBottom w:val="0"/>
              <w:divBdr>
                <w:top w:val="none" w:sz="0" w:space="0" w:color="auto"/>
                <w:left w:val="none" w:sz="0" w:space="0" w:color="auto"/>
                <w:bottom w:val="none" w:sz="0" w:space="0" w:color="auto"/>
                <w:right w:val="none" w:sz="0" w:space="0" w:color="auto"/>
              </w:divBdr>
              <w:divsChild>
                <w:div w:id="403063642">
                  <w:marLeft w:val="0"/>
                  <w:marRight w:val="0"/>
                  <w:marTop w:val="0"/>
                  <w:marBottom w:val="0"/>
                  <w:divBdr>
                    <w:top w:val="none" w:sz="0" w:space="0" w:color="auto"/>
                    <w:left w:val="none" w:sz="0" w:space="0" w:color="auto"/>
                    <w:bottom w:val="none" w:sz="0" w:space="0" w:color="auto"/>
                    <w:right w:val="none" w:sz="0" w:space="0" w:color="auto"/>
                  </w:divBdr>
                  <w:divsChild>
                    <w:div w:id="462818669">
                      <w:marLeft w:val="0"/>
                      <w:marRight w:val="0"/>
                      <w:marTop w:val="0"/>
                      <w:marBottom w:val="0"/>
                      <w:divBdr>
                        <w:top w:val="none" w:sz="0" w:space="0" w:color="auto"/>
                        <w:left w:val="none" w:sz="0" w:space="0" w:color="auto"/>
                        <w:bottom w:val="none" w:sz="0" w:space="0" w:color="auto"/>
                        <w:right w:val="none" w:sz="0" w:space="0" w:color="auto"/>
                      </w:divBdr>
                      <w:divsChild>
                        <w:div w:id="6702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833423">
          <w:marLeft w:val="0"/>
          <w:marRight w:val="0"/>
          <w:marTop w:val="0"/>
          <w:marBottom w:val="0"/>
          <w:divBdr>
            <w:top w:val="none" w:sz="0" w:space="0" w:color="auto"/>
            <w:left w:val="none" w:sz="0" w:space="0" w:color="auto"/>
            <w:bottom w:val="none" w:sz="0" w:space="0" w:color="auto"/>
            <w:right w:val="none" w:sz="0" w:space="0" w:color="auto"/>
          </w:divBdr>
          <w:divsChild>
            <w:div w:id="1116027403">
              <w:marLeft w:val="0"/>
              <w:marRight w:val="0"/>
              <w:marTop w:val="0"/>
              <w:marBottom w:val="0"/>
              <w:divBdr>
                <w:top w:val="none" w:sz="0" w:space="0" w:color="auto"/>
                <w:left w:val="none" w:sz="0" w:space="0" w:color="auto"/>
                <w:bottom w:val="none" w:sz="0" w:space="0" w:color="auto"/>
                <w:right w:val="none" w:sz="0" w:space="0" w:color="auto"/>
              </w:divBdr>
              <w:divsChild>
                <w:div w:id="1556042406">
                  <w:marLeft w:val="0"/>
                  <w:marRight w:val="0"/>
                  <w:marTop w:val="0"/>
                  <w:marBottom w:val="0"/>
                  <w:divBdr>
                    <w:top w:val="none" w:sz="0" w:space="0" w:color="auto"/>
                    <w:left w:val="none" w:sz="0" w:space="0" w:color="auto"/>
                    <w:bottom w:val="none" w:sz="0" w:space="0" w:color="auto"/>
                    <w:right w:val="none" w:sz="0" w:space="0" w:color="auto"/>
                  </w:divBdr>
                  <w:divsChild>
                    <w:div w:id="41078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769773">
          <w:marLeft w:val="0"/>
          <w:marRight w:val="0"/>
          <w:marTop w:val="0"/>
          <w:marBottom w:val="0"/>
          <w:divBdr>
            <w:top w:val="none" w:sz="0" w:space="0" w:color="auto"/>
            <w:left w:val="none" w:sz="0" w:space="0" w:color="auto"/>
            <w:bottom w:val="none" w:sz="0" w:space="0" w:color="auto"/>
            <w:right w:val="none" w:sz="0" w:space="0" w:color="auto"/>
          </w:divBdr>
          <w:divsChild>
            <w:div w:id="1254431315">
              <w:marLeft w:val="0"/>
              <w:marRight w:val="0"/>
              <w:marTop w:val="0"/>
              <w:marBottom w:val="0"/>
              <w:divBdr>
                <w:top w:val="none" w:sz="0" w:space="0" w:color="auto"/>
                <w:left w:val="none" w:sz="0" w:space="0" w:color="auto"/>
                <w:bottom w:val="none" w:sz="0" w:space="0" w:color="auto"/>
                <w:right w:val="none" w:sz="0" w:space="0" w:color="auto"/>
              </w:divBdr>
              <w:divsChild>
                <w:div w:id="159738462">
                  <w:marLeft w:val="0"/>
                  <w:marRight w:val="0"/>
                  <w:marTop w:val="0"/>
                  <w:marBottom w:val="0"/>
                  <w:divBdr>
                    <w:top w:val="none" w:sz="0" w:space="0" w:color="auto"/>
                    <w:left w:val="none" w:sz="0" w:space="0" w:color="auto"/>
                    <w:bottom w:val="none" w:sz="0" w:space="0" w:color="auto"/>
                    <w:right w:val="none" w:sz="0" w:space="0" w:color="auto"/>
                  </w:divBdr>
                  <w:divsChild>
                    <w:div w:id="1135177476">
                      <w:marLeft w:val="0"/>
                      <w:marRight w:val="0"/>
                      <w:marTop w:val="0"/>
                      <w:marBottom w:val="0"/>
                      <w:divBdr>
                        <w:top w:val="none" w:sz="0" w:space="0" w:color="auto"/>
                        <w:left w:val="none" w:sz="0" w:space="0" w:color="auto"/>
                        <w:bottom w:val="none" w:sz="0" w:space="0" w:color="auto"/>
                        <w:right w:val="none" w:sz="0" w:space="0" w:color="auto"/>
                      </w:divBdr>
                      <w:divsChild>
                        <w:div w:id="495725649">
                          <w:marLeft w:val="0"/>
                          <w:marRight w:val="0"/>
                          <w:marTop w:val="0"/>
                          <w:marBottom w:val="0"/>
                          <w:divBdr>
                            <w:top w:val="none" w:sz="0" w:space="0" w:color="auto"/>
                            <w:left w:val="none" w:sz="0" w:space="0" w:color="auto"/>
                            <w:bottom w:val="none" w:sz="0" w:space="0" w:color="auto"/>
                            <w:right w:val="none" w:sz="0" w:space="0" w:color="auto"/>
                          </w:divBdr>
                          <w:divsChild>
                            <w:div w:id="2045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294665">
          <w:marLeft w:val="0"/>
          <w:marRight w:val="0"/>
          <w:marTop w:val="0"/>
          <w:marBottom w:val="0"/>
          <w:divBdr>
            <w:top w:val="none" w:sz="0" w:space="0" w:color="auto"/>
            <w:left w:val="none" w:sz="0" w:space="0" w:color="auto"/>
            <w:bottom w:val="none" w:sz="0" w:space="0" w:color="auto"/>
            <w:right w:val="none" w:sz="0" w:space="0" w:color="auto"/>
          </w:divBdr>
          <w:divsChild>
            <w:div w:id="1754935492">
              <w:marLeft w:val="0"/>
              <w:marRight w:val="0"/>
              <w:marTop w:val="0"/>
              <w:marBottom w:val="0"/>
              <w:divBdr>
                <w:top w:val="none" w:sz="0" w:space="0" w:color="auto"/>
                <w:left w:val="none" w:sz="0" w:space="0" w:color="auto"/>
                <w:bottom w:val="none" w:sz="0" w:space="0" w:color="auto"/>
                <w:right w:val="none" w:sz="0" w:space="0" w:color="auto"/>
              </w:divBdr>
              <w:divsChild>
                <w:div w:id="222838184">
                  <w:marLeft w:val="0"/>
                  <w:marRight w:val="0"/>
                  <w:marTop w:val="0"/>
                  <w:marBottom w:val="0"/>
                  <w:divBdr>
                    <w:top w:val="none" w:sz="0" w:space="0" w:color="auto"/>
                    <w:left w:val="none" w:sz="0" w:space="0" w:color="auto"/>
                    <w:bottom w:val="none" w:sz="0" w:space="0" w:color="auto"/>
                    <w:right w:val="none" w:sz="0" w:space="0" w:color="auto"/>
                  </w:divBdr>
                  <w:divsChild>
                    <w:div w:id="69499032">
                      <w:marLeft w:val="0"/>
                      <w:marRight w:val="0"/>
                      <w:marTop w:val="0"/>
                      <w:marBottom w:val="0"/>
                      <w:divBdr>
                        <w:top w:val="none" w:sz="0" w:space="0" w:color="auto"/>
                        <w:left w:val="none" w:sz="0" w:space="0" w:color="auto"/>
                        <w:bottom w:val="none" w:sz="0" w:space="0" w:color="auto"/>
                        <w:right w:val="none" w:sz="0" w:space="0" w:color="auto"/>
                      </w:divBdr>
                      <w:divsChild>
                        <w:div w:id="291449789">
                          <w:marLeft w:val="0"/>
                          <w:marRight w:val="0"/>
                          <w:marTop w:val="0"/>
                          <w:marBottom w:val="0"/>
                          <w:divBdr>
                            <w:top w:val="none" w:sz="0" w:space="0" w:color="auto"/>
                            <w:left w:val="none" w:sz="0" w:space="0" w:color="auto"/>
                            <w:bottom w:val="none" w:sz="0" w:space="0" w:color="auto"/>
                            <w:right w:val="none" w:sz="0" w:space="0" w:color="auto"/>
                          </w:divBdr>
                          <w:divsChild>
                            <w:div w:id="31210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98228">
                      <w:marLeft w:val="0"/>
                      <w:marRight w:val="0"/>
                      <w:marTop w:val="0"/>
                      <w:marBottom w:val="0"/>
                      <w:divBdr>
                        <w:top w:val="none" w:sz="0" w:space="0" w:color="auto"/>
                        <w:left w:val="none" w:sz="0" w:space="0" w:color="auto"/>
                        <w:bottom w:val="none" w:sz="0" w:space="0" w:color="auto"/>
                        <w:right w:val="none" w:sz="0" w:space="0" w:color="auto"/>
                      </w:divBdr>
                      <w:divsChild>
                        <w:div w:id="760226818">
                          <w:marLeft w:val="0"/>
                          <w:marRight w:val="0"/>
                          <w:marTop w:val="0"/>
                          <w:marBottom w:val="0"/>
                          <w:divBdr>
                            <w:top w:val="none" w:sz="0" w:space="0" w:color="auto"/>
                            <w:left w:val="none" w:sz="0" w:space="0" w:color="auto"/>
                            <w:bottom w:val="none" w:sz="0" w:space="0" w:color="auto"/>
                            <w:right w:val="none" w:sz="0" w:space="0" w:color="auto"/>
                          </w:divBdr>
                          <w:divsChild>
                            <w:div w:id="562369932">
                              <w:marLeft w:val="0"/>
                              <w:marRight w:val="0"/>
                              <w:marTop w:val="0"/>
                              <w:marBottom w:val="0"/>
                              <w:divBdr>
                                <w:top w:val="none" w:sz="0" w:space="0" w:color="auto"/>
                                <w:left w:val="none" w:sz="0" w:space="0" w:color="auto"/>
                                <w:bottom w:val="none" w:sz="0" w:space="0" w:color="auto"/>
                                <w:right w:val="none" w:sz="0" w:space="0" w:color="auto"/>
                              </w:divBdr>
                              <w:divsChild>
                                <w:div w:id="1473867444">
                                  <w:marLeft w:val="0"/>
                                  <w:marRight w:val="0"/>
                                  <w:marTop w:val="0"/>
                                  <w:marBottom w:val="0"/>
                                  <w:divBdr>
                                    <w:top w:val="none" w:sz="0" w:space="0" w:color="auto"/>
                                    <w:left w:val="none" w:sz="0" w:space="0" w:color="auto"/>
                                    <w:bottom w:val="none" w:sz="0" w:space="0" w:color="auto"/>
                                    <w:right w:val="none" w:sz="0" w:space="0" w:color="auto"/>
                                  </w:divBdr>
                                  <w:divsChild>
                                    <w:div w:id="1417241586">
                                      <w:marLeft w:val="0"/>
                                      <w:marRight w:val="0"/>
                                      <w:marTop w:val="0"/>
                                      <w:marBottom w:val="0"/>
                                      <w:divBdr>
                                        <w:top w:val="none" w:sz="0" w:space="0" w:color="auto"/>
                                        <w:left w:val="none" w:sz="0" w:space="0" w:color="auto"/>
                                        <w:bottom w:val="none" w:sz="0" w:space="0" w:color="auto"/>
                                        <w:right w:val="none" w:sz="0" w:space="0" w:color="auto"/>
                                      </w:divBdr>
                                      <w:divsChild>
                                        <w:div w:id="1267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585991">
                          <w:marLeft w:val="0"/>
                          <w:marRight w:val="0"/>
                          <w:marTop w:val="0"/>
                          <w:marBottom w:val="0"/>
                          <w:divBdr>
                            <w:top w:val="none" w:sz="0" w:space="0" w:color="auto"/>
                            <w:left w:val="none" w:sz="0" w:space="0" w:color="auto"/>
                            <w:bottom w:val="none" w:sz="0" w:space="0" w:color="auto"/>
                            <w:right w:val="none" w:sz="0" w:space="0" w:color="auto"/>
                          </w:divBdr>
                          <w:divsChild>
                            <w:div w:id="521167807">
                              <w:marLeft w:val="0"/>
                              <w:marRight w:val="0"/>
                              <w:marTop w:val="0"/>
                              <w:marBottom w:val="0"/>
                              <w:divBdr>
                                <w:top w:val="none" w:sz="0" w:space="0" w:color="auto"/>
                                <w:left w:val="none" w:sz="0" w:space="0" w:color="auto"/>
                                <w:bottom w:val="none" w:sz="0" w:space="0" w:color="auto"/>
                                <w:right w:val="none" w:sz="0" w:space="0" w:color="auto"/>
                              </w:divBdr>
                              <w:divsChild>
                                <w:div w:id="1040863502">
                                  <w:marLeft w:val="0"/>
                                  <w:marRight w:val="0"/>
                                  <w:marTop w:val="0"/>
                                  <w:marBottom w:val="0"/>
                                  <w:divBdr>
                                    <w:top w:val="none" w:sz="0" w:space="0" w:color="auto"/>
                                    <w:left w:val="none" w:sz="0" w:space="0" w:color="auto"/>
                                    <w:bottom w:val="none" w:sz="0" w:space="0" w:color="auto"/>
                                    <w:right w:val="none" w:sz="0" w:space="0" w:color="auto"/>
                                  </w:divBdr>
                                  <w:divsChild>
                                    <w:div w:id="1823083816">
                                      <w:marLeft w:val="0"/>
                                      <w:marRight w:val="0"/>
                                      <w:marTop w:val="0"/>
                                      <w:marBottom w:val="0"/>
                                      <w:divBdr>
                                        <w:top w:val="none" w:sz="0" w:space="0" w:color="auto"/>
                                        <w:left w:val="none" w:sz="0" w:space="0" w:color="auto"/>
                                        <w:bottom w:val="none" w:sz="0" w:space="0" w:color="auto"/>
                                        <w:right w:val="none" w:sz="0" w:space="0" w:color="auto"/>
                                      </w:divBdr>
                                      <w:divsChild>
                                        <w:div w:id="21277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847613">
                          <w:marLeft w:val="0"/>
                          <w:marRight w:val="0"/>
                          <w:marTop w:val="0"/>
                          <w:marBottom w:val="0"/>
                          <w:divBdr>
                            <w:top w:val="none" w:sz="0" w:space="0" w:color="auto"/>
                            <w:left w:val="none" w:sz="0" w:space="0" w:color="auto"/>
                            <w:bottom w:val="none" w:sz="0" w:space="0" w:color="auto"/>
                            <w:right w:val="none" w:sz="0" w:space="0" w:color="auto"/>
                          </w:divBdr>
                          <w:divsChild>
                            <w:div w:id="140968788">
                              <w:marLeft w:val="0"/>
                              <w:marRight w:val="0"/>
                              <w:marTop w:val="0"/>
                              <w:marBottom w:val="0"/>
                              <w:divBdr>
                                <w:top w:val="none" w:sz="0" w:space="0" w:color="auto"/>
                                <w:left w:val="none" w:sz="0" w:space="0" w:color="auto"/>
                                <w:bottom w:val="none" w:sz="0" w:space="0" w:color="auto"/>
                                <w:right w:val="none" w:sz="0" w:space="0" w:color="auto"/>
                              </w:divBdr>
                              <w:divsChild>
                                <w:div w:id="1136485446">
                                  <w:marLeft w:val="0"/>
                                  <w:marRight w:val="0"/>
                                  <w:marTop w:val="0"/>
                                  <w:marBottom w:val="0"/>
                                  <w:divBdr>
                                    <w:top w:val="none" w:sz="0" w:space="0" w:color="auto"/>
                                    <w:left w:val="none" w:sz="0" w:space="0" w:color="auto"/>
                                    <w:bottom w:val="none" w:sz="0" w:space="0" w:color="auto"/>
                                    <w:right w:val="none" w:sz="0" w:space="0" w:color="auto"/>
                                  </w:divBdr>
                                  <w:divsChild>
                                    <w:div w:id="1827352468">
                                      <w:marLeft w:val="0"/>
                                      <w:marRight w:val="0"/>
                                      <w:marTop w:val="0"/>
                                      <w:marBottom w:val="0"/>
                                      <w:divBdr>
                                        <w:top w:val="none" w:sz="0" w:space="0" w:color="auto"/>
                                        <w:left w:val="none" w:sz="0" w:space="0" w:color="auto"/>
                                        <w:bottom w:val="none" w:sz="0" w:space="0" w:color="auto"/>
                                        <w:right w:val="none" w:sz="0" w:space="0" w:color="auto"/>
                                      </w:divBdr>
                                      <w:divsChild>
                                        <w:div w:id="38935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108666">
                          <w:marLeft w:val="0"/>
                          <w:marRight w:val="0"/>
                          <w:marTop w:val="0"/>
                          <w:marBottom w:val="0"/>
                          <w:divBdr>
                            <w:top w:val="none" w:sz="0" w:space="0" w:color="auto"/>
                            <w:left w:val="none" w:sz="0" w:space="0" w:color="auto"/>
                            <w:bottom w:val="none" w:sz="0" w:space="0" w:color="auto"/>
                            <w:right w:val="none" w:sz="0" w:space="0" w:color="auto"/>
                          </w:divBdr>
                          <w:divsChild>
                            <w:div w:id="580601697">
                              <w:marLeft w:val="0"/>
                              <w:marRight w:val="0"/>
                              <w:marTop w:val="0"/>
                              <w:marBottom w:val="0"/>
                              <w:divBdr>
                                <w:top w:val="none" w:sz="0" w:space="0" w:color="auto"/>
                                <w:left w:val="none" w:sz="0" w:space="0" w:color="auto"/>
                                <w:bottom w:val="none" w:sz="0" w:space="0" w:color="auto"/>
                                <w:right w:val="none" w:sz="0" w:space="0" w:color="auto"/>
                              </w:divBdr>
                              <w:divsChild>
                                <w:div w:id="663313979">
                                  <w:marLeft w:val="0"/>
                                  <w:marRight w:val="0"/>
                                  <w:marTop w:val="0"/>
                                  <w:marBottom w:val="0"/>
                                  <w:divBdr>
                                    <w:top w:val="none" w:sz="0" w:space="0" w:color="auto"/>
                                    <w:left w:val="none" w:sz="0" w:space="0" w:color="auto"/>
                                    <w:bottom w:val="none" w:sz="0" w:space="0" w:color="auto"/>
                                    <w:right w:val="none" w:sz="0" w:space="0" w:color="auto"/>
                                  </w:divBdr>
                                  <w:divsChild>
                                    <w:div w:id="8677304">
                                      <w:marLeft w:val="0"/>
                                      <w:marRight w:val="0"/>
                                      <w:marTop w:val="0"/>
                                      <w:marBottom w:val="0"/>
                                      <w:divBdr>
                                        <w:top w:val="none" w:sz="0" w:space="0" w:color="auto"/>
                                        <w:left w:val="none" w:sz="0" w:space="0" w:color="auto"/>
                                        <w:bottom w:val="none" w:sz="0" w:space="0" w:color="auto"/>
                                        <w:right w:val="none" w:sz="0" w:space="0" w:color="auto"/>
                                      </w:divBdr>
                                      <w:divsChild>
                                        <w:div w:id="6981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084539">
          <w:marLeft w:val="0"/>
          <w:marRight w:val="0"/>
          <w:marTop w:val="0"/>
          <w:marBottom w:val="0"/>
          <w:divBdr>
            <w:top w:val="none" w:sz="0" w:space="0" w:color="auto"/>
            <w:left w:val="none" w:sz="0" w:space="0" w:color="auto"/>
            <w:bottom w:val="none" w:sz="0" w:space="0" w:color="auto"/>
            <w:right w:val="none" w:sz="0" w:space="0" w:color="auto"/>
          </w:divBdr>
          <w:divsChild>
            <w:div w:id="896818259">
              <w:marLeft w:val="0"/>
              <w:marRight w:val="0"/>
              <w:marTop w:val="0"/>
              <w:marBottom w:val="0"/>
              <w:divBdr>
                <w:top w:val="none" w:sz="0" w:space="0" w:color="auto"/>
                <w:left w:val="none" w:sz="0" w:space="0" w:color="auto"/>
                <w:bottom w:val="none" w:sz="0" w:space="0" w:color="auto"/>
                <w:right w:val="none" w:sz="0" w:space="0" w:color="auto"/>
              </w:divBdr>
              <w:divsChild>
                <w:div w:id="1242521121">
                  <w:marLeft w:val="0"/>
                  <w:marRight w:val="0"/>
                  <w:marTop w:val="0"/>
                  <w:marBottom w:val="0"/>
                  <w:divBdr>
                    <w:top w:val="none" w:sz="0" w:space="0" w:color="auto"/>
                    <w:left w:val="none" w:sz="0" w:space="0" w:color="auto"/>
                    <w:bottom w:val="none" w:sz="0" w:space="0" w:color="auto"/>
                    <w:right w:val="none" w:sz="0" w:space="0" w:color="auto"/>
                  </w:divBdr>
                  <w:divsChild>
                    <w:div w:id="276125">
                      <w:marLeft w:val="0"/>
                      <w:marRight w:val="0"/>
                      <w:marTop w:val="0"/>
                      <w:marBottom w:val="0"/>
                      <w:divBdr>
                        <w:top w:val="none" w:sz="0" w:space="0" w:color="auto"/>
                        <w:left w:val="none" w:sz="0" w:space="0" w:color="auto"/>
                        <w:bottom w:val="none" w:sz="0" w:space="0" w:color="auto"/>
                        <w:right w:val="none" w:sz="0" w:space="0" w:color="auto"/>
                      </w:divBdr>
                      <w:divsChild>
                        <w:div w:id="7436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084318">
      <w:bodyDiv w:val="1"/>
      <w:marLeft w:val="0"/>
      <w:marRight w:val="0"/>
      <w:marTop w:val="0"/>
      <w:marBottom w:val="0"/>
      <w:divBdr>
        <w:top w:val="none" w:sz="0" w:space="0" w:color="auto"/>
        <w:left w:val="none" w:sz="0" w:space="0" w:color="auto"/>
        <w:bottom w:val="none" w:sz="0" w:space="0" w:color="auto"/>
        <w:right w:val="none" w:sz="0" w:space="0" w:color="auto"/>
      </w:divBdr>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75147796">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23682042">
      <w:bodyDiv w:val="1"/>
      <w:marLeft w:val="0"/>
      <w:marRight w:val="0"/>
      <w:marTop w:val="0"/>
      <w:marBottom w:val="0"/>
      <w:divBdr>
        <w:top w:val="none" w:sz="0" w:space="0" w:color="auto"/>
        <w:left w:val="none" w:sz="0" w:space="0" w:color="auto"/>
        <w:bottom w:val="none" w:sz="0" w:space="0" w:color="auto"/>
        <w:right w:val="none" w:sz="0" w:space="0" w:color="auto"/>
      </w:divBdr>
    </w:div>
    <w:div w:id="1959291417">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m_bierutow" TargetMode="External"/><Relationship Id="rId18" Type="http://schemas.openxmlformats.org/officeDocument/2006/relationships/hyperlink" Target="https://platformazakupowa.pl/pn/um_bierutow" TargetMode="External"/><Relationship Id="rId26" Type="http://schemas.openxmlformats.org/officeDocument/2006/relationships/hyperlink" Target="http://platformazakupowa.pl" TargetMode="External"/><Relationship Id="rId39" Type="http://schemas.openxmlformats.org/officeDocument/2006/relationships/hyperlink" Target="http://www.stat.gov.pl" TargetMode="External"/><Relationship Id="rId21" Type="http://schemas.openxmlformats.org/officeDocument/2006/relationships/hyperlink" Target="https://platformazakupowa.pl/" TargetMode="External"/><Relationship Id="rId34" Type="http://schemas.openxmlformats.org/officeDocument/2006/relationships/footer" Target="footer3.xm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um_bierutow"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_bierutow" TargetMode="External"/><Relationship Id="rId24" Type="http://schemas.openxmlformats.org/officeDocument/2006/relationships/hyperlink" Target="http://platformazakupowa.pl" TargetMode="External"/><Relationship Id="rId32" Type="http://schemas.openxmlformats.org/officeDocument/2006/relationships/footer" Target="footer2.xml"/><Relationship Id="rId37" Type="http://schemas.microsoft.com/office/2016/09/relationships/commentsIds" Target="commentsIds.xml"/><Relationship Id="rId40" Type="http://schemas.openxmlformats.org/officeDocument/2006/relationships/hyperlink" Target="mailto:iod@bierutow.pl" TargetMode="Externa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platformazakupowa.pl/pn/um_bierutow"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36" Type="http://schemas.microsoft.com/office/2011/relationships/commentsExtended" Target="commentsExtended.xml"/><Relationship Id="rId10" Type="http://schemas.openxmlformats.org/officeDocument/2006/relationships/hyperlink" Target="https://bierutow.biuletyn.net/" TargetMode="External"/><Relationship Id="rId19" Type="http://schemas.openxmlformats.org/officeDocument/2006/relationships/hyperlink" Target="https://sip.lex.pl/" TargetMode="External"/><Relationship Id="rId31" Type="http://schemas.openxmlformats.org/officeDocument/2006/relationships/footer" Target="footer1.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um_bierutow" TargetMode="External"/><Relationship Id="rId14" Type="http://schemas.openxmlformats.org/officeDocument/2006/relationships/hyperlink" Target="https://platformazakupowa.pl/pn/um_bierutow"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eader" Target="header1.xml"/><Relationship Id="rId35" Type="http://schemas.openxmlformats.org/officeDocument/2006/relationships/comments" Target="comments.xml"/><Relationship Id="rId43" Type="http://schemas.openxmlformats.org/officeDocument/2006/relationships/footer" Target="footer4.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bierutow.biuletyn.net/" TargetMode="External"/><Relationship Id="rId17" Type="http://schemas.openxmlformats.org/officeDocument/2006/relationships/hyperlink" Target="https://platformazakupowa.pl/pn/um_bierutow" TargetMode="External"/><Relationship Id="rId25" Type="http://schemas.openxmlformats.org/officeDocument/2006/relationships/hyperlink" Target="https://platformazakupowa.pl/pn/um_bierutow" TargetMode="External"/><Relationship Id="rId33" Type="http://schemas.openxmlformats.org/officeDocument/2006/relationships/header" Target="header2.xml"/><Relationship Id="rId38" Type="http://schemas.microsoft.com/office/2018/08/relationships/commentsExtensible" Target="commentsExtensible.xml"/><Relationship Id="rId46" Type="http://schemas.openxmlformats.org/officeDocument/2006/relationships/theme" Target="theme/theme1.xml"/><Relationship Id="rId20" Type="http://schemas.openxmlformats.org/officeDocument/2006/relationships/hyperlink" Target="https://platformazakupowa.pl/strona/1-regulamin" TargetMode="External"/><Relationship Id="rId41" Type="http://schemas.openxmlformats.org/officeDocument/2006/relationships/hyperlink" Target="mailto:iod@bierutow.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image" Target="media/image7.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A2F2B-E0BB-4A0C-8F94-E59B09AE5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38460</Words>
  <Characters>230765</Characters>
  <Application>Microsoft Office Word</Application>
  <DocSecurity>0</DocSecurity>
  <Lines>1923</Lines>
  <Paragraphs>537</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268688</CharactersWithSpaces>
  <SharedDoc>false</SharedDoc>
  <HLinks>
    <vt:vector size="348" baseType="variant">
      <vt:variant>
        <vt:i4>5963891</vt:i4>
      </vt:variant>
      <vt:variant>
        <vt:i4>288</vt:i4>
      </vt:variant>
      <vt:variant>
        <vt:i4>0</vt:i4>
      </vt:variant>
      <vt:variant>
        <vt:i4>5</vt:i4>
      </vt:variant>
      <vt:variant>
        <vt:lpwstr>mailto:sekretarz@bierutow.pl</vt:lpwstr>
      </vt:variant>
      <vt:variant>
        <vt:lpwstr/>
      </vt:variant>
      <vt:variant>
        <vt:i4>1638515</vt:i4>
      </vt:variant>
      <vt:variant>
        <vt:i4>285</vt:i4>
      </vt:variant>
      <vt:variant>
        <vt:i4>0</vt:i4>
      </vt:variant>
      <vt:variant>
        <vt:i4>5</vt:i4>
      </vt:variant>
      <vt:variant>
        <vt:lpwstr>mailto:joanna.plociennik@bierutow.pl</vt:lpwstr>
      </vt:variant>
      <vt:variant>
        <vt:lpwstr/>
      </vt:variant>
      <vt:variant>
        <vt:i4>7536660</vt:i4>
      </vt:variant>
      <vt:variant>
        <vt:i4>282</vt:i4>
      </vt:variant>
      <vt:variant>
        <vt:i4>0</vt:i4>
      </vt:variant>
      <vt:variant>
        <vt:i4>5</vt:i4>
      </vt:variant>
      <vt:variant>
        <vt:lpwstr>mailto:maciej.rebielak@bierutow.pl</vt:lpwstr>
      </vt:variant>
      <vt:variant>
        <vt:lpwstr/>
      </vt:variant>
      <vt:variant>
        <vt:i4>7602232</vt:i4>
      </vt:variant>
      <vt:variant>
        <vt:i4>279</vt:i4>
      </vt:variant>
      <vt:variant>
        <vt:i4>0</vt:i4>
      </vt:variant>
      <vt:variant>
        <vt:i4>5</vt:i4>
      </vt:variant>
      <vt:variant>
        <vt:lpwstr>http://www.bierutow.pl/</vt:lpwstr>
      </vt:variant>
      <vt:variant>
        <vt:lpwstr/>
      </vt:variant>
      <vt:variant>
        <vt:i4>1638515</vt:i4>
      </vt:variant>
      <vt:variant>
        <vt:i4>276</vt:i4>
      </vt:variant>
      <vt:variant>
        <vt:i4>0</vt:i4>
      </vt:variant>
      <vt:variant>
        <vt:i4>5</vt:i4>
      </vt:variant>
      <vt:variant>
        <vt:lpwstr>mailto:joanna.plociennik@bierutow.pl</vt:lpwstr>
      </vt:variant>
      <vt:variant>
        <vt:lpwstr/>
      </vt:variant>
      <vt:variant>
        <vt:i4>5963891</vt:i4>
      </vt:variant>
      <vt:variant>
        <vt:i4>273</vt:i4>
      </vt:variant>
      <vt:variant>
        <vt:i4>0</vt:i4>
      </vt:variant>
      <vt:variant>
        <vt:i4>5</vt:i4>
      </vt:variant>
      <vt:variant>
        <vt:lpwstr>mailto:sekretarz@bierutow.pl</vt:lpwstr>
      </vt:variant>
      <vt:variant>
        <vt:lpwstr/>
      </vt:variant>
      <vt:variant>
        <vt:i4>7602232</vt:i4>
      </vt:variant>
      <vt:variant>
        <vt:i4>270</vt:i4>
      </vt:variant>
      <vt:variant>
        <vt:i4>0</vt:i4>
      </vt:variant>
      <vt:variant>
        <vt:i4>5</vt:i4>
      </vt:variant>
      <vt:variant>
        <vt:lpwstr>http://www.bierutow.pl/</vt:lpwstr>
      </vt:variant>
      <vt:variant>
        <vt:lpwstr/>
      </vt:variant>
      <vt:variant>
        <vt:i4>6291497</vt:i4>
      </vt:variant>
      <vt:variant>
        <vt:i4>267</vt:i4>
      </vt:variant>
      <vt:variant>
        <vt:i4>0</vt:i4>
      </vt:variant>
      <vt:variant>
        <vt:i4>5</vt:i4>
      </vt:variant>
      <vt:variant>
        <vt:lpwstr>http://www.uzp.gov.pl/</vt:lpwstr>
      </vt:variant>
      <vt:variant>
        <vt:lpwstr/>
      </vt:variant>
      <vt:variant>
        <vt:i4>7602232</vt:i4>
      </vt:variant>
      <vt:variant>
        <vt:i4>264</vt:i4>
      </vt:variant>
      <vt:variant>
        <vt:i4>0</vt:i4>
      </vt:variant>
      <vt:variant>
        <vt:i4>5</vt:i4>
      </vt:variant>
      <vt:variant>
        <vt:lpwstr>http://www.bierutow.pl/</vt:lpwstr>
      </vt:variant>
      <vt:variant>
        <vt:lpwstr/>
      </vt:variant>
      <vt:variant>
        <vt:i4>1245234</vt:i4>
      </vt:variant>
      <vt:variant>
        <vt:i4>257</vt:i4>
      </vt:variant>
      <vt:variant>
        <vt:i4>0</vt:i4>
      </vt:variant>
      <vt:variant>
        <vt:i4>5</vt:i4>
      </vt:variant>
      <vt:variant>
        <vt:lpwstr/>
      </vt:variant>
      <vt:variant>
        <vt:lpwstr>_Toc25059490</vt:lpwstr>
      </vt:variant>
      <vt:variant>
        <vt:i4>1703987</vt:i4>
      </vt:variant>
      <vt:variant>
        <vt:i4>254</vt:i4>
      </vt:variant>
      <vt:variant>
        <vt:i4>0</vt:i4>
      </vt:variant>
      <vt:variant>
        <vt:i4>5</vt:i4>
      </vt:variant>
      <vt:variant>
        <vt:lpwstr/>
      </vt:variant>
      <vt:variant>
        <vt:lpwstr>_Toc25059489</vt:lpwstr>
      </vt:variant>
      <vt:variant>
        <vt:i4>1310771</vt:i4>
      </vt:variant>
      <vt:variant>
        <vt:i4>248</vt:i4>
      </vt:variant>
      <vt:variant>
        <vt:i4>0</vt:i4>
      </vt:variant>
      <vt:variant>
        <vt:i4>5</vt:i4>
      </vt:variant>
      <vt:variant>
        <vt:lpwstr/>
      </vt:variant>
      <vt:variant>
        <vt:lpwstr>_Toc25059487</vt:lpwstr>
      </vt:variant>
      <vt:variant>
        <vt:i4>1376307</vt:i4>
      </vt:variant>
      <vt:variant>
        <vt:i4>245</vt:i4>
      </vt:variant>
      <vt:variant>
        <vt:i4>0</vt:i4>
      </vt:variant>
      <vt:variant>
        <vt:i4>5</vt:i4>
      </vt:variant>
      <vt:variant>
        <vt:lpwstr/>
      </vt:variant>
      <vt:variant>
        <vt:lpwstr>_Toc25059486</vt:lpwstr>
      </vt:variant>
      <vt:variant>
        <vt:i4>1441843</vt:i4>
      </vt:variant>
      <vt:variant>
        <vt:i4>239</vt:i4>
      </vt:variant>
      <vt:variant>
        <vt:i4>0</vt:i4>
      </vt:variant>
      <vt:variant>
        <vt:i4>5</vt:i4>
      </vt:variant>
      <vt:variant>
        <vt:lpwstr/>
      </vt:variant>
      <vt:variant>
        <vt:lpwstr>_Toc25059485</vt:lpwstr>
      </vt:variant>
      <vt:variant>
        <vt:i4>1507379</vt:i4>
      </vt:variant>
      <vt:variant>
        <vt:i4>236</vt:i4>
      </vt:variant>
      <vt:variant>
        <vt:i4>0</vt:i4>
      </vt:variant>
      <vt:variant>
        <vt:i4>5</vt:i4>
      </vt:variant>
      <vt:variant>
        <vt:lpwstr/>
      </vt:variant>
      <vt:variant>
        <vt:lpwstr>_Toc25059484</vt:lpwstr>
      </vt:variant>
      <vt:variant>
        <vt:i4>1048627</vt:i4>
      </vt:variant>
      <vt:variant>
        <vt:i4>233</vt:i4>
      </vt:variant>
      <vt:variant>
        <vt:i4>0</vt:i4>
      </vt:variant>
      <vt:variant>
        <vt:i4>5</vt:i4>
      </vt:variant>
      <vt:variant>
        <vt:lpwstr/>
      </vt:variant>
      <vt:variant>
        <vt:lpwstr>_Toc25059483</vt:lpwstr>
      </vt:variant>
      <vt:variant>
        <vt:i4>1114163</vt:i4>
      </vt:variant>
      <vt:variant>
        <vt:i4>227</vt:i4>
      </vt:variant>
      <vt:variant>
        <vt:i4>0</vt:i4>
      </vt:variant>
      <vt:variant>
        <vt:i4>5</vt:i4>
      </vt:variant>
      <vt:variant>
        <vt:lpwstr/>
      </vt:variant>
      <vt:variant>
        <vt:lpwstr>_Toc25059482</vt:lpwstr>
      </vt:variant>
      <vt:variant>
        <vt:i4>1179699</vt:i4>
      </vt:variant>
      <vt:variant>
        <vt:i4>224</vt:i4>
      </vt:variant>
      <vt:variant>
        <vt:i4>0</vt:i4>
      </vt:variant>
      <vt:variant>
        <vt:i4>5</vt:i4>
      </vt:variant>
      <vt:variant>
        <vt:lpwstr/>
      </vt:variant>
      <vt:variant>
        <vt:lpwstr>_Toc25059481</vt:lpwstr>
      </vt:variant>
      <vt:variant>
        <vt:i4>1245235</vt:i4>
      </vt:variant>
      <vt:variant>
        <vt:i4>221</vt:i4>
      </vt:variant>
      <vt:variant>
        <vt:i4>0</vt:i4>
      </vt:variant>
      <vt:variant>
        <vt:i4>5</vt:i4>
      </vt:variant>
      <vt:variant>
        <vt:lpwstr/>
      </vt:variant>
      <vt:variant>
        <vt:lpwstr>_Toc25059480</vt:lpwstr>
      </vt:variant>
      <vt:variant>
        <vt:i4>1310780</vt:i4>
      </vt:variant>
      <vt:variant>
        <vt:i4>215</vt:i4>
      </vt:variant>
      <vt:variant>
        <vt:i4>0</vt:i4>
      </vt:variant>
      <vt:variant>
        <vt:i4>5</vt:i4>
      </vt:variant>
      <vt:variant>
        <vt:lpwstr/>
      </vt:variant>
      <vt:variant>
        <vt:lpwstr>_Toc25059477</vt:lpwstr>
      </vt:variant>
      <vt:variant>
        <vt:i4>1376316</vt:i4>
      </vt:variant>
      <vt:variant>
        <vt:i4>212</vt:i4>
      </vt:variant>
      <vt:variant>
        <vt:i4>0</vt:i4>
      </vt:variant>
      <vt:variant>
        <vt:i4>5</vt:i4>
      </vt:variant>
      <vt:variant>
        <vt:lpwstr/>
      </vt:variant>
      <vt:variant>
        <vt:lpwstr>_Toc25059476</vt:lpwstr>
      </vt:variant>
      <vt:variant>
        <vt:i4>1441852</vt:i4>
      </vt:variant>
      <vt:variant>
        <vt:i4>206</vt:i4>
      </vt:variant>
      <vt:variant>
        <vt:i4>0</vt:i4>
      </vt:variant>
      <vt:variant>
        <vt:i4>5</vt:i4>
      </vt:variant>
      <vt:variant>
        <vt:lpwstr/>
      </vt:variant>
      <vt:variant>
        <vt:lpwstr>_Toc25059475</vt:lpwstr>
      </vt:variant>
      <vt:variant>
        <vt:i4>1507388</vt:i4>
      </vt:variant>
      <vt:variant>
        <vt:i4>203</vt:i4>
      </vt:variant>
      <vt:variant>
        <vt:i4>0</vt:i4>
      </vt:variant>
      <vt:variant>
        <vt:i4>5</vt:i4>
      </vt:variant>
      <vt:variant>
        <vt:lpwstr/>
      </vt:variant>
      <vt:variant>
        <vt:lpwstr>_Toc25059474</vt:lpwstr>
      </vt:variant>
      <vt:variant>
        <vt:i4>1048636</vt:i4>
      </vt:variant>
      <vt:variant>
        <vt:i4>197</vt:i4>
      </vt:variant>
      <vt:variant>
        <vt:i4>0</vt:i4>
      </vt:variant>
      <vt:variant>
        <vt:i4>5</vt:i4>
      </vt:variant>
      <vt:variant>
        <vt:lpwstr/>
      </vt:variant>
      <vt:variant>
        <vt:lpwstr>_Toc25059473</vt:lpwstr>
      </vt:variant>
      <vt:variant>
        <vt:i4>1114172</vt:i4>
      </vt:variant>
      <vt:variant>
        <vt:i4>194</vt:i4>
      </vt:variant>
      <vt:variant>
        <vt:i4>0</vt:i4>
      </vt:variant>
      <vt:variant>
        <vt:i4>5</vt:i4>
      </vt:variant>
      <vt:variant>
        <vt:lpwstr/>
      </vt:variant>
      <vt:variant>
        <vt:lpwstr>_Toc25059472</vt:lpwstr>
      </vt:variant>
      <vt:variant>
        <vt:i4>1179708</vt:i4>
      </vt:variant>
      <vt:variant>
        <vt:i4>188</vt:i4>
      </vt:variant>
      <vt:variant>
        <vt:i4>0</vt:i4>
      </vt:variant>
      <vt:variant>
        <vt:i4>5</vt:i4>
      </vt:variant>
      <vt:variant>
        <vt:lpwstr/>
      </vt:variant>
      <vt:variant>
        <vt:lpwstr>_Toc25059471</vt:lpwstr>
      </vt:variant>
      <vt:variant>
        <vt:i4>1245244</vt:i4>
      </vt:variant>
      <vt:variant>
        <vt:i4>185</vt:i4>
      </vt:variant>
      <vt:variant>
        <vt:i4>0</vt:i4>
      </vt:variant>
      <vt:variant>
        <vt:i4>5</vt:i4>
      </vt:variant>
      <vt:variant>
        <vt:lpwstr/>
      </vt:variant>
      <vt:variant>
        <vt:lpwstr>_Toc25059470</vt:lpwstr>
      </vt:variant>
      <vt:variant>
        <vt:i4>1441853</vt:i4>
      </vt:variant>
      <vt:variant>
        <vt:i4>179</vt:i4>
      </vt:variant>
      <vt:variant>
        <vt:i4>0</vt:i4>
      </vt:variant>
      <vt:variant>
        <vt:i4>5</vt:i4>
      </vt:variant>
      <vt:variant>
        <vt:lpwstr/>
      </vt:variant>
      <vt:variant>
        <vt:lpwstr>_Toc25059465</vt:lpwstr>
      </vt:variant>
      <vt:variant>
        <vt:i4>1507389</vt:i4>
      </vt:variant>
      <vt:variant>
        <vt:i4>176</vt:i4>
      </vt:variant>
      <vt:variant>
        <vt:i4>0</vt:i4>
      </vt:variant>
      <vt:variant>
        <vt:i4>5</vt:i4>
      </vt:variant>
      <vt:variant>
        <vt:lpwstr/>
      </vt:variant>
      <vt:variant>
        <vt:lpwstr>_Toc25059464</vt:lpwstr>
      </vt:variant>
      <vt:variant>
        <vt:i4>1048637</vt:i4>
      </vt:variant>
      <vt:variant>
        <vt:i4>170</vt:i4>
      </vt:variant>
      <vt:variant>
        <vt:i4>0</vt:i4>
      </vt:variant>
      <vt:variant>
        <vt:i4>5</vt:i4>
      </vt:variant>
      <vt:variant>
        <vt:lpwstr/>
      </vt:variant>
      <vt:variant>
        <vt:lpwstr>_Toc25059463</vt:lpwstr>
      </vt:variant>
      <vt:variant>
        <vt:i4>1114173</vt:i4>
      </vt:variant>
      <vt:variant>
        <vt:i4>164</vt:i4>
      </vt:variant>
      <vt:variant>
        <vt:i4>0</vt:i4>
      </vt:variant>
      <vt:variant>
        <vt:i4>5</vt:i4>
      </vt:variant>
      <vt:variant>
        <vt:lpwstr/>
      </vt:variant>
      <vt:variant>
        <vt:lpwstr>_Toc25059462</vt:lpwstr>
      </vt:variant>
      <vt:variant>
        <vt:i4>1179709</vt:i4>
      </vt:variant>
      <vt:variant>
        <vt:i4>158</vt:i4>
      </vt:variant>
      <vt:variant>
        <vt:i4>0</vt:i4>
      </vt:variant>
      <vt:variant>
        <vt:i4>5</vt:i4>
      </vt:variant>
      <vt:variant>
        <vt:lpwstr/>
      </vt:variant>
      <vt:variant>
        <vt:lpwstr>_Toc25059461</vt:lpwstr>
      </vt:variant>
      <vt:variant>
        <vt:i4>1507390</vt:i4>
      </vt:variant>
      <vt:variant>
        <vt:i4>152</vt:i4>
      </vt:variant>
      <vt:variant>
        <vt:i4>0</vt:i4>
      </vt:variant>
      <vt:variant>
        <vt:i4>5</vt:i4>
      </vt:variant>
      <vt:variant>
        <vt:lpwstr/>
      </vt:variant>
      <vt:variant>
        <vt:lpwstr>_Toc25059454</vt:lpwstr>
      </vt:variant>
      <vt:variant>
        <vt:i4>1048638</vt:i4>
      </vt:variant>
      <vt:variant>
        <vt:i4>146</vt:i4>
      </vt:variant>
      <vt:variant>
        <vt:i4>0</vt:i4>
      </vt:variant>
      <vt:variant>
        <vt:i4>5</vt:i4>
      </vt:variant>
      <vt:variant>
        <vt:lpwstr/>
      </vt:variant>
      <vt:variant>
        <vt:lpwstr>_Toc25059453</vt:lpwstr>
      </vt:variant>
      <vt:variant>
        <vt:i4>1114174</vt:i4>
      </vt:variant>
      <vt:variant>
        <vt:i4>140</vt:i4>
      </vt:variant>
      <vt:variant>
        <vt:i4>0</vt:i4>
      </vt:variant>
      <vt:variant>
        <vt:i4>5</vt:i4>
      </vt:variant>
      <vt:variant>
        <vt:lpwstr/>
      </vt:variant>
      <vt:variant>
        <vt:lpwstr>_Toc25059452</vt:lpwstr>
      </vt:variant>
      <vt:variant>
        <vt:i4>1179710</vt:i4>
      </vt:variant>
      <vt:variant>
        <vt:i4>134</vt:i4>
      </vt:variant>
      <vt:variant>
        <vt:i4>0</vt:i4>
      </vt:variant>
      <vt:variant>
        <vt:i4>5</vt:i4>
      </vt:variant>
      <vt:variant>
        <vt:lpwstr/>
      </vt:variant>
      <vt:variant>
        <vt:lpwstr>_Toc25059451</vt:lpwstr>
      </vt:variant>
      <vt:variant>
        <vt:i4>1245246</vt:i4>
      </vt:variant>
      <vt:variant>
        <vt:i4>128</vt:i4>
      </vt:variant>
      <vt:variant>
        <vt:i4>0</vt:i4>
      </vt:variant>
      <vt:variant>
        <vt:i4>5</vt:i4>
      </vt:variant>
      <vt:variant>
        <vt:lpwstr/>
      </vt:variant>
      <vt:variant>
        <vt:lpwstr>_Toc25059450</vt:lpwstr>
      </vt:variant>
      <vt:variant>
        <vt:i4>1703999</vt:i4>
      </vt:variant>
      <vt:variant>
        <vt:i4>122</vt:i4>
      </vt:variant>
      <vt:variant>
        <vt:i4>0</vt:i4>
      </vt:variant>
      <vt:variant>
        <vt:i4>5</vt:i4>
      </vt:variant>
      <vt:variant>
        <vt:lpwstr/>
      </vt:variant>
      <vt:variant>
        <vt:lpwstr>_Toc25059449</vt:lpwstr>
      </vt:variant>
      <vt:variant>
        <vt:i4>1310783</vt:i4>
      </vt:variant>
      <vt:variant>
        <vt:i4>116</vt:i4>
      </vt:variant>
      <vt:variant>
        <vt:i4>0</vt:i4>
      </vt:variant>
      <vt:variant>
        <vt:i4>5</vt:i4>
      </vt:variant>
      <vt:variant>
        <vt:lpwstr/>
      </vt:variant>
      <vt:variant>
        <vt:lpwstr>_Toc25059447</vt:lpwstr>
      </vt:variant>
      <vt:variant>
        <vt:i4>1376319</vt:i4>
      </vt:variant>
      <vt:variant>
        <vt:i4>110</vt:i4>
      </vt:variant>
      <vt:variant>
        <vt:i4>0</vt:i4>
      </vt:variant>
      <vt:variant>
        <vt:i4>5</vt:i4>
      </vt:variant>
      <vt:variant>
        <vt:lpwstr/>
      </vt:variant>
      <vt:variant>
        <vt:lpwstr>_Toc25059446</vt:lpwstr>
      </vt:variant>
      <vt:variant>
        <vt:i4>1441855</vt:i4>
      </vt:variant>
      <vt:variant>
        <vt:i4>104</vt:i4>
      </vt:variant>
      <vt:variant>
        <vt:i4>0</vt:i4>
      </vt:variant>
      <vt:variant>
        <vt:i4>5</vt:i4>
      </vt:variant>
      <vt:variant>
        <vt:lpwstr/>
      </vt:variant>
      <vt:variant>
        <vt:lpwstr>_Toc25059445</vt:lpwstr>
      </vt:variant>
      <vt:variant>
        <vt:i4>1507391</vt:i4>
      </vt:variant>
      <vt:variant>
        <vt:i4>98</vt:i4>
      </vt:variant>
      <vt:variant>
        <vt:i4>0</vt:i4>
      </vt:variant>
      <vt:variant>
        <vt:i4>5</vt:i4>
      </vt:variant>
      <vt:variant>
        <vt:lpwstr/>
      </vt:variant>
      <vt:variant>
        <vt:lpwstr>_Toc25059444</vt:lpwstr>
      </vt:variant>
      <vt:variant>
        <vt:i4>1048639</vt:i4>
      </vt:variant>
      <vt:variant>
        <vt:i4>92</vt:i4>
      </vt:variant>
      <vt:variant>
        <vt:i4>0</vt:i4>
      </vt:variant>
      <vt:variant>
        <vt:i4>5</vt:i4>
      </vt:variant>
      <vt:variant>
        <vt:lpwstr/>
      </vt:variant>
      <vt:variant>
        <vt:lpwstr>_Toc25059443</vt:lpwstr>
      </vt:variant>
      <vt:variant>
        <vt:i4>1114175</vt:i4>
      </vt:variant>
      <vt:variant>
        <vt:i4>86</vt:i4>
      </vt:variant>
      <vt:variant>
        <vt:i4>0</vt:i4>
      </vt:variant>
      <vt:variant>
        <vt:i4>5</vt:i4>
      </vt:variant>
      <vt:variant>
        <vt:lpwstr/>
      </vt:variant>
      <vt:variant>
        <vt:lpwstr>_Toc25059442</vt:lpwstr>
      </vt:variant>
      <vt:variant>
        <vt:i4>1179711</vt:i4>
      </vt:variant>
      <vt:variant>
        <vt:i4>80</vt:i4>
      </vt:variant>
      <vt:variant>
        <vt:i4>0</vt:i4>
      </vt:variant>
      <vt:variant>
        <vt:i4>5</vt:i4>
      </vt:variant>
      <vt:variant>
        <vt:lpwstr/>
      </vt:variant>
      <vt:variant>
        <vt:lpwstr>_Toc25059441</vt:lpwstr>
      </vt:variant>
      <vt:variant>
        <vt:i4>1245247</vt:i4>
      </vt:variant>
      <vt:variant>
        <vt:i4>74</vt:i4>
      </vt:variant>
      <vt:variant>
        <vt:i4>0</vt:i4>
      </vt:variant>
      <vt:variant>
        <vt:i4>5</vt:i4>
      </vt:variant>
      <vt:variant>
        <vt:lpwstr/>
      </vt:variant>
      <vt:variant>
        <vt:lpwstr>_Toc25059440</vt:lpwstr>
      </vt:variant>
      <vt:variant>
        <vt:i4>1703992</vt:i4>
      </vt:variant>
      <vt:variant>
        <vt:i4>68</vt:i4>
      </vt:variant>
      <vt:variant>
        <vt:i4>0</vt:i4>
      </vt:variant>
      <vt:variant>
        <vt:i4>5</vt:i4>
      </vt:variant>
      <vt:variant>
        <vt:lpwstr/>
      </vt:variant>
      <vt:variant>
        <vt:lpwstr>_Toc25059439</vt:lpwstr>
      </vt:variant>
      <vt:variant>
        <vt:i4>1769528</vt:i4>
      </vt:variant>
      <vt:variant>
        <vt:i4>62</vt:i4>
      </vt:variant>
      <vt:variant>
        <vt:i4>0</vt:i4>
      </vt:variant>
      <vt:variant>
        <vt:i4>5</vt:i4>
      </vt:variant>
      <vt:variant>
        <vt:lpwstr/>
      </vt:variant>
      <vt:variant>
        <vt:lpwstr>_Toc25059438</vt:lpwstr>
      </vt:variant>
      <vt:variant>
        <vt:i4>1310776</vt:i4>
      </vt:variant>
      <vt:variant>
        <vt:i4>56</vt:i4>
      </vt:variant>
      <vt:variant>
        <vt:i4>0</vt:i4>
      </vt:variant>
      <vt:variant>
        <vt:i4>5</vt:i4>
      </vt:variant>
      <vt:variant>
        <vt:lpwstr/>
      </vt:variant>
      <vt:variant>
        <vt:lpwstr>_Toc25059437</vt:lpwstr>
      </vt:variant>
      <vt:variant>
        <vt:i4>1376312</vt:i4>
      </vt:variant>
      <vt:variant>
        <vt:i4>50</vt:i4>
      </vt:variant>
      <vt:variant>
        <vt:i4>0</vt:i4>
      </vt:variant>
      <vt:variant>
        <vt:i4>5</vt:i4>
      </vt:variant>
      <vt:variant>
        <vt:lpwstr/>
      </vt:variant>
      <vt:variant>
        <vt:lpwstr>_Toc25059436</vt:lpwstr>
      </vt:variant>
      <vt:variant>
        <vt:i4>1441848</vt:i4>
      </vt:variant>
      <vt:variant>
        <vt:i4>44</vt:i4>
      </vt:variant>
      <vt:variant>
        <vt:i4>0</vt:i4>
      </vt:variant>
      <vt:variant>
        <vt:i4>5</vt:i4>
      </vt:variant>
      <vt:variant>
        <vt:lpwstr/>
      </vt:variant>
      <vt:variant>
        <vt:lpwstr>_Toc25059435</vt:lpwstr>
      </vt:variant>
      <vt:variant>
        <vt:i4>1507384</vt:i4>
      </vt:variant>
      <vt:variant>
        <vt:i4>38</vt:i4>
      </vt:variant>
      <vt:variant>
        <vt:i4>0</vt:i4>
      </vt:variant>
      <vt:variant>
        <vt:i4>5</vt:i4>
      </vt:variant>
      <vt:variant>
        <vt:lpwstr/>
      </vt:variant>
      <vt:variant>
        <vt:lpwstr>_Toc25059434</vt:lpwstr>
      </vt:variant>
      <vt:variant>
        <vt:i4>1048632</vt:i4>
      </vt:variant>
      <vt:variant>
        <vt:i4>32</vt:i4>
      </vt:variant>
      <vt:variant>
        <vt:i4>0</vt:i4>
      </vt:variant>
      <vt:variant>
        <vt:i4>5</vt:i4>
      </vt:variant>
      <vt:variant>
        <vt:lpwstr/>
      </vt:variant>
      <vt:variant>
        <vt:lpwstr>_Toc25059433</vt:lpwstr>
      </vt:variant>
      <vt:variant>
        <vt:i4>1114168</vt:i4>
      </vt:variant>
      <vt:variant>
        <vt:i4>26</vt:i4>
      </vt:variant>
      <vt:variant>
        <vt:i4>0</vt:i4>
      </vt:variant>
      <vt:variant>
        <vt:i4>5</vt:i4>
      </vt:variant>
      <vt:variant>
        <vt:lpwstr/>
      </vt:variant>
      <vt:variant>
        <vt:lpwstr>_Toc25059432</vt:lpwstr>
      </vt:variant>
      <vt:variant>
        <vt:i4>1179704</vt:i4>
      </vt:variant>
      <vt:variant>
        <vt:i4>20</vt:i4>
      </vt:variant>
      <vt:variant>
        <vt:i4>0</vt:i4>
      </vt:variant>
      <vt:variant>
        <vt:i4>5</vt:i4>
      </vt:variant>
      <vt:variant>
        <vt:lpwstr/>
      </vt:variant>
      <vt:variant>
        <vt:lpwstr>_Toc25059431</vt:lpwstr>
      </vt:variant>
      <vt:variant>
        <vt:i4>1245240</vt:i4>
      </vt:variant>
      <vt:variant>
        <vt:i4>14</vt:i4>
      </vt:variant>
      <vt:variant>
        <vt:i4>0</vt:i4>
      </vt:variant>
      <vt:variant>
        <vt:i4>5</vt:i4>
      </vt:variant>
      <vt:variant>
        <vt:lpwstr/>
      </vt:variant>
      <vt:variant>
        <vt:lpwstr>_Toc25059430</vt:lpwstr>
      </vt:variant>
      <vt:variant>
        <vt:i4>1703993</vt:i4>
      </vt:variant>
      <vt:variant>
        <vt:i4>8</vt:i4>
      </vt:variant>
      <vt:variant>
        <vt:i4>0</vt:i4>
      </vt:variant>
      <vt:variant>
        <vt:i4>5</vt:i4>
      </vt:variant>
      <vt:variant>
        <vt:lpwstr/>
      </vt:variant>
      <vt:variant>
        <vt:lpwstr>_Toc25059429</vt:lpwstr>
      </vt:variant>
      <vt:variant>
        <vt:i4>1179705</vt:i4>
      </vt:variant>
      <vt:variant>
        <vt:i4>2</vt:i4>
      </vt:variant>
      <vt:variant>
        <vt:i4>0</vt:i4>
      </vt:variant>
      <vt:variant>
        <vt:i4>5</vt:i4>
      </vt:variant>
      <vt:variant>
        <vt:lpwstr/>
      </vt:variant>
      <vt:variant>
        <vt:lpwstr>_Toc25059421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subject/>
  <dc:creator>Inwestycje</dc:creator>
  <cp:keywords/>
  <dc:description/>
  <cp:lastModifiedBy>Joanna Płóciennik</cp:lastModifiedBy>
  <cp:revision>4</cp:revision>
  <cp:lastPrinted>2024-05-28T07:13:00Z</cp:lastPrinted>
  <dcterms:created xsi:type="dcterms:W3CDTF">2024-05-28T07:12:00Z</dcterms:created>
  <dcterms:modified xsi:type="dcterms:W3CDTF">2024-05-28T07:13:00Z</dcterms:modified>
</cp:coreProperties>
</file>