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97491" w14:textId="77777777" w:rsidR="00E2399C" w:rsidRPr="00CB4266" w:rsidRDefault="00E2399C" w:rsidP="00E2399C">
      <w:pPr>
        <w:spacing w:line="260" w:lineRule="atLeast"/>
        <w:jc w:val="right"/>
        <w:rPr>
          <w:rFonts w:cs="Arial"/>
          <w:b/>
        </w:rPr>
      </w:pPr>
      <w:bookmarkStart w:id="0" w:name="OLE_LINK1"/>
      <w:bookmarkStart w:id="1" w:name="_GoBack"/>
      <w:bookmarkEnd w:id="1"/>
    </w:p>
    <w:p w14:paraId="6BE9CB8B" w14:textId="77777777" w:rsidR="00E2399C" w:rsidRPr="00CB4266" w:rsidRDefault="00E2399C" w:rsidP="00E2399C">
      <w:pPr>
        <w:spacing w:line="260" w:lineRule="atLeast"/>
        <w:jc w:val="right"/>
        <w:rPr>
          <w:rFonts w:cs="Arial"/>
          <w:b/>
        </w:rPr>
      </w:pPr>
    </w:p>
    <w:p w14:paraId="033290C8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............................................................</w:t>
      </w:r>
    </w:p>
    <w:p w14:paraId="45E8F0BE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46889B0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76D532" w14:textId="77777777" w:rsidR="00E2399C" w:rsidRPr="00CB4266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EDD91BE" w14:textId="77777777" w:rsidR="00E2399C" w:rsidRPr="00CB4266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052CF0CE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1ECCF4" w14:textId="5B30F109" w:rsidR="00E2399C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W odpowiedzi na ogłoszenie Zakładu Wodociągów i Kanalizacji Sp. z o.o. w Świnoujściu               w postępowaniu prowadzonym w trybie przetargu nieograniczonego na wykonanie zadania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„Przebudowa sieci kanalizacji sanitarnej grawitacyjnej w ul. Chrobrego od ul. Sienkiewicza do przepompowni P-1 w Świnoujściu”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,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CB4266">
        <w:rPr>
          <w:rFonts w:ascii="Arial" w:hAnsi="Arial" w:cs="Arial"/>
          <w:sz w:val="22"/>
          <w:szCs w:val="22"/>
          <w:u w:val="none"/>
        </w:rPr>
        <w:t xml:space="preserve">zgodnie z wymaganiami określonymi w </w:t>
      </w:r>
      <w:proofErr w:type="spellStart"/>
      <w:r w:rsidRPr="00CB4266">
        <w:rPr>
          <w:rFonts w:ascii="Arial" w:hAnsi="Arial" w:cs="Arial"/>
          <w:sz w:val="22"/>
          <w:szCs w:val="22"/>
          <w:u w:val="none"/>
        </w:rPr>
        <w:t>siwz</w:t>
      </w:r>
      <w:proofErr w:type="spellEnd"/>
      <w:r w:rsidRPr="00CB4266">
        <w:rPr>
          <w:rFonts w:ascii="Arial" w:hAnsi="Arial" w:cs="Arial"/>
          <w:sz w:val="22"/>
          <w:szCs w:val="22"/>
          <w:u w:val="none"/>
        </w:rPr>
        <w:t xml:space="preserve">, przedkładamy niniejszą ofertę oświadczając, że akceptujemy w całości wszystkie warunki zawarte w specyfikacji istotnych warunków zamówienia. </w:t>
      </w:r>
    </w:p>
    <w:p w14:paraId="40A9765F" w14:textId="77777777" w:rsidR="00E2399C" w:rsidRPr="00CB4266" w:rsidRDefault="00E2399C" w:rsidP="00E2399C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</w:p>
    <w:p w14:paraId="402EEA29" w14:textId="77777777" w:rsidR="00E2399C" w:rsidRPr="00CB4266" w:rsidRDefault="00E2399C" w:rsidP="00E2399C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62DA03F4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60D69868" w14:textId="77777777" w:rsidR="00E2399C" w:rsidRPr="00CB4266" w:rsidRDefault="00E2399C" w:rsidP="00E2399C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23A1B5C9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0DC797FF" w14:textId="77777777" w:rsidR="00E2399C" w:rsidRPr="00CB4266" w:rsidRDefault="00E2399C" w:rsidP="00E2399C">
      <w:pPr>
        <w:pStyle w:val="Tekstpodstawowy3"/>
        <w:rPr>
          <w:color w:val="000000"/>
          <w:szCs w:val="22"/>
        </w:rPr>
      </w:pPr>
      <w:r w:rsidRPr="00CB4266">
        <w:rPr>
          <w:color w:val="000000"/>
          <w:szCs w:val="22"/>
        </w:rPr>
        <w:tab/>
      </w:r>
      <w:r w:rsidRPr="00CB426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3D1EB90D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5EADF007" w14:textId="77777777" w:rsidR="00E2399C" w:rsidRPr="00CB4266" w:rsidRDefault="00E2399C" w:rsidP="00E2399C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51DE213F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51AE4C85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CB4266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</w:t>
      </w:r>
      <w:r>
        <w:rPr>
          <w:rFonts w:ascii="Arial" w:hAnsi="Arial" w:cs="Arial"/>
          <w:color w:val="000000"/>
          <w:sz w:val="22"/>
          <w:szCs w:val="22"/>
        </w:rPr>
        <w:t xml:space="preserve">ienia na </w:t>
      </w:r>
      <w:r w:rsidRPr="00CB426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kwotę:</w:t>
      </w:r>
    </w:p>
    <w:p w14:paraId="26BA73F8" w14:textId="77777777" w:rsidR="00E2399C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FFA8EA" w14:textId="77777777" w:rsidR="00E2399C" w:rsidRPr="00820C2C" w:rsidRDefault="00E2399C" w:rsidP="00E2399C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 </w:t>
      </w:r>
      <w:r w:rsidRPr="00820C2C">
        <w:rPr>
          <w:rFonts w:ascii="Arial" w:hAnsi="Arial" w:cs="Arial"/>
          <w:b/>
          <w:color w:val="000000"/>
          <w:sz w:val="22"/>
          <w:szCs w:val="22"/>
        </w:rPr>
        <w:t>cenę brutto ………………………………… zł</w:t>
      </w:r>
    </w:p>
    <w:p w14:paraId="3FFFFF36" w14:textId="77777777" w:rsidR="00E2399C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AEE8B2A" w14:textId="77777777" w:rsidR="00E2399C" w:rsidRPr="00820C2C" w:rsidRDefault="00E2399C" w:rsidP="00E2399C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Pr="00820C2C">
        <w:rPr>
          <w:rFonts w:ascii="Arial" w:hAnsi="Arial" w:cs="Arial"/>
          <w:b/>
          <w:color w:val="000000"/>
          <w:sz w:val="22"/>
          <w:szCs w:val="22"/>
        </w:rPr>
        <w:t>łownie cena brutto: ……………………………………………………………………………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0C5DAE37" w14:textId="77777777" w:rsidR="00E2399C" w:rsidRPr="00931BFB" w:rsidRDefault="00E2399C" w:rsidP="00E2399C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</w:t>
      </w:r>
      <w:r w:rsidRPr="00931BFB">
        <w:rPr>
          <w:rFonts w:ascii="Arial" w:hAnsi="Arial" w:cs="Arial"/>
          <w:b/>
          <w:color w:val="000000"/>
          <w:sz w:val="22"/>
          <w:szCs w:val="22"/>
        </w:rPr>
        <w:t xml:space="preserve"> tym podatek VAT ……….. % tj. ……………….. zł</w:t>
      </w:r>
    </w:p>
    <w:p w14:paraId="00F1334D" w14:textId="77777777" w:rsidR="00E2399C" w:rsidRPr="00931BFB" w:rsidRDefault="00E2399C" w:rsidP="00E2399C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1BFB">
        <w:rPr>
          <w:rFonts w:ascii="Arial" w:hAnsi="Arial" w:cs="Arial"/>
          <w:b/>
          <w:color w:val="000000"/>
          <w:sz w:val="22"/>
          <w:szCs w:val="22"/>
        </w:rPr>
        <w:t>słownie podatek VAT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……………………………………………………………………………</w:t>
      </w:r>
    </w:p>
    <w:p w14:paraId="4049B0BE" w14:textId="77777777" w:rsidR="00E2399C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0E4376" w14:textId="77777777" w:rsidR="00E2399C" w:rsidRPr="00931BFB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3EF463" w14:textId="7F9BD9BB" w:rsidR="00E2399C" w:rsidRPr="00931BFB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1BFB">
        <w:rPr>
          <w:rFonts w:ascii="Arial" w:hAnsi="Arial" w:cs="Arial"/>
          <w:color w:val="000000"/>
          <w:sz w:val="22"/>
          <w:szCs w:val="22"/>
        </w:rPr>
        <w:t>Oświadczamy, że naliczona przez nas stawka podatku VAT jest zgodna z obowiązującymi przepisami. Cena obejmować będzie całkowity koszt realizacji przedmiotu zamówienia opisanego w SIWZ</w:t>
      </w:r>
    </w:p>
    <w:p w14:paraId="263250BC" w14:textId="77777777" w:rsidR="00E2399C" w:rsidRPr="00097115" w:rsidRDefault="00E2399C" w:rsidP="00E2399C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34FFCCF" w14:textId="77777777" w:rsidR="00E2399C" w:rsidRPr="00097115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5EA27A19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1A32F650" w14:textId="77777777" w:rsidR="00E2399C" w:rsidRPr="00CB4266" w:rsidRDefault="00E2399C" w:rsidP="00E2399C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14:paraId="30201DC0" w14:textId="77777777" w:rsidR="00E2399C" w:rsidRPr="00CB4266" w:rsidRDefault="00E2399C" w:rsidP="00E2399C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5B221B8D" w14:textId="77777777" w:rsidR="00E2399C" w:rsidRPr="00CB4266" w:rsidRDefault="00E2399C" w:rsidP="00E2399C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4687D108" w14:textId="77777777" w:rsidR="00E2399C" w:rsidRPr="00CB4266" w:rsidRDefault="00E2399C" w:rsidP="00E2399C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CB4266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CB426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636AED75" w14:textId="77777777" w:rsidR="00E2399C" w:rsidRPr="00CB4266" w:rsidRDefault="00E2399C" w:rsidP="00E2399C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14:paraId="18247B45" w14:textId="77777777" w:rsidR="00E2399C" w:rsidRPr="00CB4266" w:rsidRDefault="00E2399C" w:rsidP="00E2399C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lastRenderedPageBreak/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4A99D0C5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09EAF315" w14:textId="77777777" w:rsidR="00E2399C" w:rsidRPr="00CB4266" w:rsidRDefault="00E2399C" w:rsidP="00E2399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157C141E" w14:textId="77777777" w:rsidR="00E2399C" w:rsidRPr="00CB4266" w:rsidRDefault="00E2399C" w:rsidP="00E2399C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541C922C" w14:textId="77777777" w:rsidR="00E2399C" w:rsidRPr="00CB4266" w:rsidRDefault="00E2399C" w:rsidP="00E2399C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14:paraId="67208291" w14:textId="77777777" w:rsidR="00E2399C" w:rsidRPr="00CB4266" w:rsidRDefault="00E2399C" w:rsidP="00E2399C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14:paraId="653DD3AF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EEC6B4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49B0F8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17022B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1BB10EC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60851DC0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14:paraId="6DD33DCB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5BF675E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916F591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20D787CE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0781B24C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5A1B387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770F212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430386F0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95C7C53" w14:textId="77777777" w:rsidR="00E2399C" w:rsidRPr="00CB4266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6C1A85DE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08E9075" w14:textId="4946C0EE" w:rsidR="00E2399C" w:rsidRPr="00830793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„Przebudowa sieci kanalizacji sanitarnej grawitacyjnej w ul. Chrobrego od ul. Sienkiewicza do przepompowni P-1 w Świnoujściu</w:t>
      </w:r>
      <w:r w:rsidR="0033776D">
        <w:rPr>
          <w:rFonts w:ascii="Arial" w:hAnsi="Arial" w:cs="Arial"/>
          <w:b/>
          <w:bCs/>
          <w:sz w:val="22"/>
          <w:szCs w:val="22"/>
          <w:u w:val="none"/>
        </w:rPr>
        <w:t>.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”</w:t>
      </w:r>
    </w:p>
    <w:p w14:paraId="0848A742" w14:textId="77777777" w:rsidR="00E2399C" w:rsidRPr="00CB4266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14:paraId="66453EC7" w14:textId="77777777" w:rsidR="00E2399C" w:rsidRPr="00CB4266" w:rsidRDefault="00E2399C" w:rsidP="00E2399C">
      <w:pPr>
        <w:pStyle w:val="Podtytu"/>
        <w:spacing w:before="0"/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09865427" w14:textId="77777777" w:rsidR="00E2399C" w:rsidRPr="00CB4266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01571950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 Wykonawca, którego reprezentuję:</w:t>
      </w:r>
    </w:p>
    <w:p w14:paraId="0572CDEF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0530253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2B8CE77A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990C26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2573E150" w14:textId="77777777" w:rsidR="00E2399C" w:rsidRPr="00CB4266" w:rsidRDefault="00E2399C" w:rsidP="00E2399C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69979194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14:paraId="76B8BA99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DB65A3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26D6E0FA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81AA98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357A3F8B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DE4856C" w14:textId="77777777" w:rsidR="00E2399C" w:rsidRPr="00CB4266" w:rsidRDefault="00E2399C" w:rsidP="00E2399C">
      <w:pPr>
        <w:jc w:val="center"/>
        <w:rPr>
          <w:rFonts w:ascii="Arial" w:hAnsi="Arial" w:cs="Arial"/>
          <w:sz w:val="22"/>
          <w:szCs w:val="22"/>
        </w:rPr>
      </w:pPr>
    </w:p>
    <w:p w14:paraId="32DF567A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3D0562C8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2AB720B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642CC3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BA21B7F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8CD3CAF" w14:textId="67077E76" w:rsidR="00E2399C" w:rsidRPr="009E0D9A" w:rsidRDefault="00E2399C" w:rsidP="009E0D9A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  <w:sectPr w:rsidR="00E2399C" w:rsidRPr="009E0D9A" w:rsidSect="00E2399C">
          <w:headerReference w:type="default" r:id="rId8"/>
          <w:footerReference w:type="even" r:id="rId9"/>
          <w:footerReference w:type="default" r:id="rId10"/>
          <w:pgSz w:w="11906" w:h="16838" w:code="9"/>
          <w:pgMar w:top="851" w:right="1418" w:bottom="624" w:left="1418" w:header="851" w:footer="510" w:gutter="0"/>
          <w:cols w:space="708"/>
          <w:docGrid w:linePitch="360"/>
        </w:sect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</w:t>
      </w:r>
      <w:proofErr w:type="spellStart"/>
      <w:r w:rsidRPr="00CB4266">
        <w:rPr>
          <w:rFonts w:ascii="Arial" w:hAnsi="Arial" w:cs="Arial"/>
          <w:color w:val="000000"/>
          <w:sz w:val="18"/>
          <w:szCs w:val="18"/>
        </w:rPr>
        <w:t>Wykonawc</w:t>
      </w:r>
      <w:proofErr w:type="spellEnd"/>
    </w:p>
    <w:p w14:paraId="3880E1D2" w14:textId="77777777" w:rsidR="001D6A89" w:rsidRPr="009B3404" w:rsidRDefault="001D6A89" w:rsidP="00E2399C">
      <w:pPr>
        <w:pStyle w:val="Tytu"/>
        <w:tabs>
          <w:tab w:val="left" w:pos="7200"/>
        </w:tabs>
        <w:jc w:val="left"/>
        <w:rPr>
          <w:szCs w:val="22"/>
        </w:rPr>
      </w:pPr>
    </w:p>
    <w:bookmarkEnd w:id="0"/>
    <w:p w14:paraId="1BCF5C31" w14:textId="77E1F259" w:rsidR="00E2399C" w:rsidRPr="00CB4266" w:rsidRDefault="00745C20" w:rsidP="00E2399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E2399C" w:rsidRPr="00CB4266">
        <w:rPr>
          <w:rFonts w:ascii="Arial" w:hAnsi="Arial" w:cs="Arial"/>
          <w:b/>
          <w:sz w:val="22"/>
          <w:szCs w:val="22"/>
        </w:rPr>
        <w:t>ałącznik nr 3</w:t>
      </w:r>
    </w:p>
    <w:p w14:paraId="7D1082AA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7D719CCE" w14:textId="77777777" w:rsidR="00E2399C" w:rsidRPr="00CB4266" w:rsidRDefault="00E2399C" w:rsidP="00E2399C">
      <w:pPr>
        <w:pStyle w:val="Tekstpodstawowywcity"/>
        <w:ind w:left="0"/>
        <w:jc w:val="center"/>
        <w:rPr>
          <w:rFonts w:cs="Arial"/>
          <w:b/>
        </w:rPr>
      </w:pPr>
    </w:p>
    <w:p w14:paraId="0A997E27" w14:textId="77777777" w:rsidR="00E2399C" w:rsidRPr="00CB4266" w:rsidRDefault="00E2399C" w:rsidP="00E2399C">
      <w:pPr>
        <w:pStyle w:val="Tekstpodstawowywcity"/>
        <w:ind w:left="0"/>
        <w:jc w:val="center"/>
        <w:rPr>
          <w:rFonts w:cs="Arial"/>
        </w:rPr>
      </w:pPr>
    </w:p>
    <w:p w14:paraId="3D8966A0" w14:textId="77777777" w:rsidR="00E2399C" w:rsidRPr="00CB4266" w:rsidRDefault="00E2399C" w:rsidP="00E2399C">
      <w:pPr>
        <w:pStyle w:val="Tekstpodstawowywcity"/>
        <w:ind w:left="0"/>
        <w:jc w:val="center"/>
        <w:rPr>
          <w:rFonts w:cs="Arial"/>
          <w:b/>
        </w:rPr>
      </w:pPr>
      <w:r w:rsidRPr="00CB4266">
        <w:rPr>
          <w:rFonts w:cs="Arial"/>
          <w:b/>
        </w:rPr>
        <w:t xml:space="preserve">Wykaz części zamówienia, </w:t>
      </w:r>
      <w:r w:rsidRPr="00CB4266">
        <w:rPr>
          <w:rFonts w:cs="Arial"/>
          <w:b/>
        </w:rPr>
        <w:br/>
        <w:t>jakie będą powierzone podwykonawcom</w:t>
      </w:r>
    </w:p>
    <w:p w14:paraId="5B32D467" w14:textId="77777777" w:rsidR="00E2399C" w:rsidRPr="00CB4266" w:rsidRDefault="00E2399C" w:rsidP="00E2399C">
      <w:pPr>
        <w:pStyle w:val="Tekstpodstawowywcity"/>
        <w:ind w:left="0"/>
        <w:jc w:val="center"/>
        <w:rPr>
          <w:rFonts w:cs="Arial"/>
          <w:b/>
        </w:rPr>
      </w:pPr>
    </w:p>
    <w:p w14:paraId="480B49CF" w14:textId="04B17E30" w:rsidR="00E2399C" w:rsidRPr="00AE6EB4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 realizacji zamówienia: pn</w:t>
      </w:r>
      <w:r w:rsidRPr="00AE6EB4">
        <w:rPr>
          <w:rFonts w:ascii="Arial" w:hAnsi="Arial" w:cs="Arial"/>
          <w:sz w:val="22"/>
          <w:szCs w:val="22"/>
          <w:u w:val="none"/>
        </w:rPr>
        <w:t>.:</w:t>
      </w:r>
      <w:r w:rsidRPr="00AE6EB4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„Przebudowa sieci kanalizacji sanitarnej grawitacyjnej w ul. Chrobrego od ul. Sienkiewicza do przepompowni P-1 w Świnoujściu”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,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  </w:t>
      </w:r>
    </w:p>
    <w:p w14:paraId="741B7498" w14:textId="77777777" w:rsidR="00E2399C" w:rsidRPr="00AE6EB4" w:rsidRDefault="00E2399C" w:rsidP="00E2399C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5C54E8B9" w14:textId="77777777" w:rsidR="00E2399C" w:rsidRPr="00CB4266" w:rsidRDefault="00E2399C" w:rsidP="00E2399C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a) oświadczamy, że część usług objętych niniejszym zamówieniem, zamierzamy powierzyć następującym podwykonawcom (*)</w:t>
      </w:r>
    </w:p>
    <w:p w14:paraId="4070E4A3" w14:textId="77777777" w:rsidR="00E2399C" w:rsidRPr="00CB4266" w:rsidRDefault="00E2399C" w:rsidP="00E2399C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E2399C" w:rsidRPr="00CB4266" w14:paraId="7C84A6B9" w14:textId="77777777" w:rsidTr="00E2399C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01C7A" w14:textId="77777777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Usługi,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1574E" w14:textId="77777777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FCCB" w14:textId="77777777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Procentowy udział wartości usług zlecanych podwykonawcom</w:t>
            </w:r>
          </w:p>
        </w:tc>
      </w:tr>
      <w:tr w:rsidR="00E2399C" w:rsidRPr="00CB4266" w14:paraId="5F737FEA" w14:textId="77777777" w:rsidTr="00E2399C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D0324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106E4057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70A70F49" w14:textId="77777777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260E0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7A4B46DD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34EA9627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3867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2399C" w:rsidRPr="00CB4266" w14:paraId="3A496AE6" w14:textId="77777777" w:rsidTr="00E2399C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F0C32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0F83D25A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4F2987A8" w14:textId="77777777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62462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28EE69BE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5D5B62F5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2F0B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2399C" w:rsidRPr="00CB4266" w14:paraId="24D34DB5" w14:textId="77777777" w:rsidTr="00E2399C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6D259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% robót,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5D2D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958E1BC" w14:textId="77777777" w:rsidR="00E2399C" w:rsidRPr="00CB4266" w:rsidRDefault="00E2399C" w:rsidP="00E2399C">
      <w:pPr>
        <w:pStyle w:val="Tekstpodstawowy"/>
        <w:jc w:val="both"/>
        <w:rPr>
          <w:szCs w:val="22"/>
        </w:rPr>
      </w:pPr>
    </w:p>
    <w:p w14:paraId="41D8BFFD" w14:textId="77777777" w:rsidR="00E2399C" w:rsidRPr="00CB4266" w:rsidRDefault="00E2399C" w:rsidP="00E2399C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>b) oświadczamy, że usługi objęte niniejszym zamówieniem, zamierzamy wykonać własnymi siłami (*)</w:t>
      </w:r>
    </w:p>
    <w:p w14:paraId="334A2CD2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3FA63AF2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7303AC4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14:paraId="404B5DC6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6595657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4C52002D" w14:textId="77777777" w:rsidR="00E2399C" w:rsidRPr="00CB4266" w:rsidRDefault="00E2399C" w:rsidP="00E2399C">
      <w:pPr>
        <w:jc w:val="both"/>
        <w:rPr>
          <w:rFonts w:ascii="Arial" w:hAnsi="Arial" w:cs="Arial"/>
          <w:i/>
          <w:sz w:val="18"/>
          <w:szCs w:val="18"/>
        </w:rPr>
      </w:pPr>
    </w:p>
    <w:p w14:paraId="00DD9D83" w14:textId="77777777" w:rsidR="00E2399C" w:rsidRPr="00CB4266" w:rsidRDefault="00E2399C" w:rsidP="00E2399C">
      <w:pPr>
        <w:pStyle w:val="Tekstpodstawowywcity"/>
        <w:rPr>
          <w:rFonts w:cs="Arial"/>
        </w:rPr>
      </w:pPr>
    </w:p>
    <w:p w14:paraId="50F051ED" w14:textId="77777777" w:rsidR="00E2399C" w:rsidRPr="00CB4266" w:rsidRDefault="00E2399C" w:rsidP="00E2399C">
      <w:pPr>
        <w:pStyle w:val="Tekstpodstawowy"/>
        <w:spacing w:after="60"/>
        <w:rPr>
          <w:szCs w:val="22"/>
        </w:rPr>
      </w:pPr>
    </w:p>
    <w:p w14:paraId="2E83D8C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320FE67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3CC654B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14:paraId="0356F113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14:paraId="396B1F13" w14:textId="77777777" w:rsidR="00E2399C" w:rsidRPr="006D7197" w:rsidRDefault="00E2399C" w:rsidP="00E2399C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5D93E614" w14:textId="77777777" w:rsidR="00E2399C" w:rsidRPr="006D7197" w:rsidRDefault="00E2399C" w:rsidP="00E2399C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4</w:t>
      </w:r>
    </w:p>
    <w:p w14:paraId="0DEE86BA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12B351E8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459FDF0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B6F8CB3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755E75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B58785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351CCB10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2CA7052C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7E3317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A7AC57B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2F6EE82" w14:textId="20F9E0CD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 xml:space="preserve">Wykaz osób i podmiotów , które będą uczestniczyć w wykonywaniu zamówienia               pn.: </w:t>
      </w:r>
      <w:r w:rsidR="0033776D" w:rsidRPr="009E1877">
        <w:rPr>
          <w:rFonts w:ascii="Arial" w:hAnsi="Arial" w:cs="Arial"/>
          <w:b/>
          <w:bCs/>
          <w:sz w:val="22"/>
          <w:szCs w:val="22"/>
        </w:rPr>
        <w:t xml:space="preserve">„Przebudowa </w:t>
      </w:r>
      <w:r w:rsidR="0033776D">
        <w:rPr>
          <w:rFonts w:ascii="Arial" w:hAnsi="Arial" w:cs="Arial"/>
          <w:b/>
          <w:bCs/>
          <w:sz w:val="22"/>
          <w:szCs w:val="22"/>
        </w:rPr>
        <w:t>sieci kanalizacji</w:t>
      </w:r>
      <w:r w:rsidR="0033776D" w:rsidRPr="009E1877">
        <w:rPr>
          <w:rFonts w:ascii="Arial" w:hAnsi="Arial" w:cs="Arial"/>
          <w:b/>
          <w:bCs/>
          <w:sz w:val="22"/>
          <w:szCs w:val="22"/>
        </w:rPr>
        <w:t xml:space="preserve"> sanitarne</w:t>
      </w:r>
      <w:r w:rsidR="0033776D">
        <w:rPr>
          <w:rFonts w:ascii="Arial" w:hAnsi="Arial" w:cs="Arial"/>
          <w:b/>
          <w:bCs/>
          <w:sz w:val="22"/>
          <w:szCs w:val="22"/>
        </w:rPr>
        <w:t>j grawitacyjnej w ul. Chrobrego od ul. Sienkiewicza do przepompowni P-1 w Świnoujściu”</w:t>
      </w:r>
      <w:r w:rsidRPr="006D7197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6289724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162"/>
        <w:gridCol w:w="1842"/>
        <w:gridCol w:w="1715"/>
        <w:gridCol w:w="1843"/>
        <w:gridCol w:w="1559"/>
        <w:gridCol w:w="1701"/>
      </w:tblGrid>
      <w:tr w:rsidR="00E2399C" w:rsidRPr="006D7197" w14:paraId="04C6A770" w14:textId="77777777" w:rsidTr="00E2399C">
        <w:trPr>
          <w:trHeight w:val="813"/>
          <w:jc w:val="center"/>
        </w:trPr>
        <w:tc>
          <w:tcPr>
            <w:tcW w:w="521" w:type="dxa"/>
          </w:tcPr>
          <w:p w14:paraId="6E3B1678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proofErr w:type="spellStart"/>
            <w:r w:rsidRPr="006D7197">
              <w:rPr>
                <w:color w:val="000000"/>
                <w:szCs w:val="22"/>
              </w:rPr>
              <w:t>l.p</w:t>
            </w:r>
            <w:proofErr w:type="spellEnd"/>
          </w:p>
        </w:tc>
        <w:tc>
          <w:tcPr>
            <w:tcW w:w="1162" w:type="dxa"/>
          </w:tcPr>
          <w:p w14:paraId="6BD9FAFE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Imię i nazwisko</w:t>
            </w:r>
          </w:p>
        </w:tc>
        <w:tc>
          <w:tcPr>
            <w:tcW w:w="1842" w:type="dxa"/>
          </w:tcPr>
          <w:p w14:paraId="247ED6CA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Zakres wykonywanych czynności</w:t>
            </w:r>
          </w:p>
        </w:tc>
        <w:tc>
          <w:tcPr>
            <w:tcW w:w="1715" w:type="dxa"/>
          </w:tcPr>
          <w:p w14:paraId="3102C83E" w14:textId="77777777" w:rsidR="00E2399C" w:rsidRPr="00DD07DC" w:rsidRDefault="00E2399C" w:rsidP="00E2399C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</w:tcPr>
          <w:p w14:paraId="52C8C997" w14:textId="77777777" w:rsidR="00E2399C" w:rsidRPr="00DD07DC" w:rsidRDefault="00E2399C" w:rsidP="00E2399C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Doświadczenie </w:t>
            </w:r>
          </w:p>
        </w:tc>
        <w:tc>
          <w:tcPr>
            <w:tcW w:w="1559" w:type="dxa"/>
          </w:tcPr>
          <w:p w14:paraId="7BEA823D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Kwalifikacje</w:t>
            </w:r>
          </w:p>
          <w:p w14:paraId="6E935CF0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Zawodowe</w:t>
            </w:r>
          </w:p>
          <w:p w14:paraId="266149EB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Uprawnienia  </w:t>
            </w:r>
          </w:p>
        </w:tc>
        <w:tc>
          <w:tcPr>
            <w:tcW w:w="1701" w:type="dxa"/>
          </w:tcPr>
          <w:p w14:paraId="7D5D710B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Podstawa dysponowania osobami wykonującymi zamówienie  </w:t>
            </w:r>
          </w:p>
        </w:tc>
      </w:tr>
      <w:tr w:rsidR="00E2399C" w:rsidRPr="006D7197" w14:paraId="24E88189" w14:textId="77777777" w:rsidTr="00E2399C">
        <w:trPr>
          <w:trHeight w:val="383"/>
          <w:jc w:val="center"/>
        </w:trPr>
        <w:tc>
          <w:tcPr>
            <w:tcW w:w="521" w:type="dxa"/>
          </w:tcPr>
          <w:p w14:paraId="541231A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5907B5D3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17D7378C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367AABC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1B1DF5A6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765A5C9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19610F9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3515EB16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5AA583C3" w14:textId="77777777" w:rsidTr="00E2399C">
        <w:trPr>
          <w:trHeight w:val="383"/>
          <w:jc w:val="center"/>
        </w:trPr>
        <w:tc>
          <w:tcPr>
            <w:tcW w:w="521" w:type="dxa"/>
          </w:tcPr>
          <w:p w14:paraId="06BE36B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4A46E5EC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1CEF72D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29156F5C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365DDA50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498D0A40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2CF1543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1D6F874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09B950E1" w14:textId="77777777" w:rsidTr="00E2399C">
        <w:trPr>
          <w:trHeight w:val="383"/>
          <w:jc w:val="center"/>
        </w:trPr>
        <w:tc>
          <w:tcPr>
            <w:tcW w:w="521" w:type="dxa"/>
          </w:tcPr>
          <w:p w14:paraId="1ABCA8E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52A98B2D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4D4D1995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21DB59F9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77176E0F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58E63606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2B378B2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0A2A0974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1E88A816" w14:textId="77777777" w:rsidTr="00E2399C">
        <w:trPr>
          <w:trHeight w:val="383"/>
          <w:jc w:val="center"/>
        </w:trPr>
        <w:tc>
          <w:tcPr>
            <w:tcW w:w="521" w:type="dxa"/>
          </w:tcPr>
          <w:p w14:paraId="256081E2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02639325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4110B654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392F7DB9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6DF6FE71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378C25E5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6968AF3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285D4E11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07A47B11" w14:textId="77777777" w:rsidTr="00E2399C">
        <w:trPr>
          <w:trHeight w:val="383"/>
          <w:jc w:val="center"/>
        </w:trPr>
        <w:tc>
          <w:tcPr>
            <w:tcW w:w="521" w:type="dxa"/>
          </w:tcPr>
          <w:p w14:paraId="7BA51986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07D1191A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7BBCB1D0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10FE81A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0EC1D9A3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3DC70B7F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810D35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5888800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</w:tbl>
    <w:p w14:paraId="4C11EB94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</w:p>
    <w:p w14:paraId="668773A4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56C437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565848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29AD7F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95CB25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431AA1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057E88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780AD0E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E7BD165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4F1CEB54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37CD4F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7033E09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226F9020" w14:textId="77777777" w:rsidR="00E2399C" w:rsidRPr="00387BDA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6D7197">
        <w:rPr>
          <w:rFonts w:ascii="Arial" w:hAnsi="Arial" w:cs="Arial"/>
          <w:color w:val="000000"/>
          <w:sz w:val="22"/>
          <w:szCs w:val="22"/>
        </w:rPr>
        <w:t>(miejsce i data)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387BDA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CF8DF96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2A64DAA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20FE5A3C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8D883B7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0541EE1B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4D58477E" w14:textId="77777777" w:rsidR="00E2399C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4EBB83C4" w14:textId="77777777" w:rsidR="00E2399C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0ABACBA0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B226F4C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lastRenderedPageBreak/>
        <w:t>Załączni</w:t>
      </w:r>
      <w:r>
        <w:rPr>
          <w:szCs w:val="22"/>
        </w:rPr>
        <w:t>k nr 5</w:t>
      </w:r>
    </w:p>
    <w:p w14:paraId="33149CF6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38D667DA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145AF1E9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7FFF37B4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7D090034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D59C8FE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880AD16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B7D05A6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64E9748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00E8729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8642035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4349C3F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15AF4A0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796792DC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57A01FA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04AA97A2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1F87E417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460FB6" w14:textId="6ED0C840" w:rsidR="00E2399C" w:rsidRPr="006D7197" w:rsidRDefault="00E2399C" w:rsidP="00E2399C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„Przebudowa sieci kanalizacji sanitarnej grawitacyjnej w ul. Chrobrego od ul. Sienkiewicza do przepompowni P-1 w Świnoujściu”</w:t>
      </w:r>
      <w:r w:rsidRPr="0033776D">
        <w:rPr>
          <w:rFonts w:ascii="Arial" w:hAnsi="Arial" w:cs="Arial"/>
          <w:b/>
          <w:sz w:val="22"/>
          <w:szCs w:val="22"/>
          <w:u w:val="none"/>
        </w:rPr>
        <w:t>,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14:paraId="09D58C4B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73BE2F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53FFF8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88FA057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os</w:t>
      </w:r>
      <w:r>
        <w:rPr>
          <w:rFonts w:ascii="Arial" w:hAnsi="Arial" w:cs="Arial"/>
          <w:color w:val="000000"/>
          <w:sz w:val="22"/>
          <w:szCs w:val="22"/>
        </w:rPr>
        <w:t>oby wymienione w załączniku nr 4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posiadają wymagane przez Zamawiającego uprawnienia budowlane opisane w pkt 6.1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06FBE1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F9AB26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7427A46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FDBB85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B3C0494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688857DD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19F98AB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2B0BAB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0F84CE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0AB4A4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564E6D00" w14:textId="77777777" w:rsidR="00E2399C" w:rsidRPr="00387BDA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19B87610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54960E37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6</w:t>
      </w:r>
    </w:p>
    <w:p w14:paraId="1BAC3BFC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3985EA85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6182BE17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FC36706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5435E2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7A3FDBC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4949FEF2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C6681A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74946D48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D315A10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9592234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B82119D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7EA7D03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9CAD926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5F94059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626835B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2E89F88D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10FF6D" w14:textId="299FDEE8" w:rsidR="00E2399C" w:rsidRPr="006D7197" w:rsidRDefault="00E2399C" w:rsidP="00E2399C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 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„Przebudowa sieci kanalizacji sanitarnej grawitacyjnej w ul. Chrobrego od ul. Sienkiewicza do przepompowni P-1 w Świnoujściu”</w:t>
      </w:r>
      <w:r w:rsidRPr="0033776D">
        <w:rPr>
          <w:rFonts w:ascii="Arial" w:hAnsi="Arial" w:cs="Arial"/>
          <w:b/>
          <w:sz w:val="22"/>
          <w:szCs w:val="22"/>
          <w:u w:val="none"/>
        </w:rPr>
        <w:t xml:space="preserve"> 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14:paraId="6D24005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2EF516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7D05DD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56C3F5" w14:textId="481A666F" w:rsidR="00E2399C" w:rsidRPr="0019355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Oświadczamy, że posiadamy aktualną polisę ubezpieczeniową z sumą ubezpieczenia na jedno lub wszystkie zdarzenia w </w:t>
      </w:r>
      <w:r>
        <w:rPr>
          <w:rFonts w:ascii="Arial" w:hAnsi="Arial" w:cs="Arial"/>
          <w:sz w:val="22"/>
          <w:szCs w:val="22"/>
        </w:rPr>
        <w:t xml:space="preserve">wysokości co </w:t>
      </w:r>
      <w:r w:rsidRPr="00893844">
        <w:rPr>
          <w:rFonts w:ascii="Arial" w:hAnsi="Arial" w:cs="Arial"/>
          <w:sz w:val="22"/>
          <w:szCs w:val="22"/>
        </w:rPr>
        <w:t xml:space="preserve">najmniej </w:t>
      </w:r>
      <w:r w:rsidR="0033776D">
        <w:rPr>
          <w:rFonts w:ascii="Arial" w:hAnsi="Arial" w:cs="Arial"/>
          <w:sz w:val="22"/>
          <w:szCs w:val="22"/>
        </w:rPr>
        <w:t>1 0</w:t>
      </w:r>
      <w:r w:rsidR="00B93BEB">
        <w:rPr>
          <w:rFonts w:ascii="Arial" w:hAnsi="Arial" w:cs="Arial"/>
          <w:sz w:val="22"/>
          <w:szCs w:val="22"/>
        </w:rPr>
        <w:t>00</w:t>
      </w:r>
      <w:r w:rsidRPr="00193554">
        <w:rPr>
          <w:rFonts w:ascii="Arial" w:hAnsi="Arial" w:cs="Arial"/>
          <w:sz w:val="22"/>
          <w:szCs w:val="22"/>
        </w:rPr>
        <w:t xml:space="preserve"> 000,00 złotych.</w:t>
      </w:r>
    </w:p>
    <w:p w14:paraId="77A84B38" w14:textId="77777777" w:rsidR="00E2399C" w:rsidRPr="00193554" w:rsidRDefault="00E2399C" w:rsidP="00E2399C">
      <w:pPr>
        <w:rPr>
          <w:rFonts w:ascii="Arial" w:hAnsi="Arial" w:cs="Arial"/>
          <w:bCs/>
          <w:sz w:val="22"/>
          <w:szCs w:val="22"/>
        </w:rPr>
      </w:pPr>
    </w:p>
    <w:p w14:paraId="0E5A8C8C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CE8B3C" w14:textId="77777777" w:rsidR="00E2399C" w:rsidRPr="006D7197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08C0555E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55979F16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4BEE1B7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9E5F157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568518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E0B6C8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74E2B8B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CE91A15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59A865F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4421D62F" w14:textId="77777777" w:rsidR="00E2399C" w:rsidRPr="00387BDA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6122A3A9" w14:textId="77777777" w:rsidR="00E2399C" w:rsidRPr="00387BDA" w:rsidRDefault="00E2399C" w:rsidP="00E2399C">
      <w:pPr>
        <w:rPr>
          <w:rFonts w:ascii="Arial" w:hAnsi="Arial" w:cs="Arial"/>
          <w:bCs/>
          <w:color w:val="000000"/>
          <w:sz w:val="16"/>
          <w:szCs w:val="16"/>
        </w:rPr>
      </w:pPr>
    </w:p>
    <w:p w14:paraId="08ED7B64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19A35B82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7</w:t>
      </w:r>
    </w:p>
    <w:p w14:paraId="2AFA5C33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61AFDF6D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331B3CB4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F492A4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FAA81D5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2B43A391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5CE6CDB0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D6DB4E0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4C0CA59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431F6B0F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75AF72B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7C8E27E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20A5EC9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733202" w14:textId="0C2A5D0D" w:rsidR="00E2399C" w:rsidRPr="006D7197" w:rsidRDefault="00E2399C" w:rsidP="00E2399C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„Przebudowa sieci kanalizacji sanitarnej grawitacyjnej w ul. Chrobrego od ul. Sienkiewicza do przepompowni P-1 w Świnoujściu”</w:t>
      </w:r>
      <w:r w:rsidRPr="00830793">
        <w:rPr>
          <w:rFonts w:ascii="Arial" w:hAnsi="Arial" w:cs="Arial"/>
          <w:sz w:val="22"/>
          <w:szCs w:val="22"/>
          <w:u w:val="none"/>
        </w:rPr>
        <w:t xml:space="preserve"> będąc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uprawnionym(-i) do składania oświadczeń w imieniu Wykonawcy:</w:t>
      </w:r>
    </w:p>
    <w:p w14:paraId="16522A94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383DEA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AC2528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1A3FA1" w14:textId="77777777" w:rsidR="00E2399C" w:rsidRPr="006D7197" w:rsidRDefault="00E2399C" w:rsidP="00E2399C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w dniu ……………… dokonaliśmy wizji lokalnej.</w:t>
      </w:r>
      <w:r w:rsidRPr="006D7197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4A07E3FF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2BC285A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8F2818" w14:textId="77777777" w:rsidR="00E2399C" w:rsidRPr="006D7197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6F021049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D37AC1E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BD2CE72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146B333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0555F75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63BBA43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C656882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4966FC06" w14:textId="77777777" w:rsidR="00E2399C" w:rsidRPr="00387BDA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0EDF3FE2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25A28271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672EB83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61C1DED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658F180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D98AAC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4DCEBB7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4A4B8746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4E916052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A29061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2DBE4E4" w14:textId="77777777" w:rsidR="00E2399C" w:rsidRPr="006D7197" w:rsidRDefault="00E2399C" w:rsidP="00E2399C">
      <w:pPr>
        <w:tabs>
          <w:tab w:val="left" w:pos="2076"/>
        </w:tabs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sz w:val="22"/>
          <w:szCs w:val="22"/>
        </w:rPr>
        <w:tab/>
      </w:r>
    </w:p>
    <w:p w14:paraId="58E8E9AD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A596C6F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3A1CF51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19B2CF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918F811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DF17314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02D88F7A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4904DA31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A335D59" w14:textId="77777777" w:rsidR="00B93BEB" w:rsidRDefault="00B93BEB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F90FE1D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8</w:t>
      </w:r>
    </w:p>
    <w:p w14:paraId="7871961E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3898F935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F9D26EA" w14:textId="77777777" w:rsidR="00E2399C" w:rsidRPr="00CB4266" w:rsidRDefault="00E2399C" w:rsidP="00E2399C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2AEAD5D8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0E1A9C75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2DF0F7F1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14:paraId="10649E50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7F1A1AA8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77D96B2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180AE14A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4719751" w14:textId="5210D38B" w:rsidR="00E2399C" w:rsidRPr="00CB4266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„Przebudowa sieci kanalizacji sanitarnej grawitacyjnej w ul. Chrobrego od ul. Sienkiewicza do przepompowni P-1 w Świnoujściu”</w:t>
      </w:r>
      <w:r w:rsidRPr="0033776D">
        <w:rPr>
          <w:rFonts w:ascii="Arial" w:hAnsi="Arial" w:cs="Arial"/>
          <w:sz w:val="22"/>
          <w:szCs w:val="22"/>
          <w:u w:val="none"/>
        </w:rPr>
        <w:t>,</w:t>
      </w:r>
      <w:r w:rsidRPr="00830793">
        <w:rPr>
          <w:rFonts w:ascii="Arial" w:hAnsi="Arial" w:cs="Arial"/>
          <w:sz w:val="22"/>
          <w:szCs w:val="22"/>
          <w:u w:val="none"/>
        </w:rPr>
        <w:t xml:space="preserve"> będąc </w:t>
      </w:r>
      <w:r w:rsidRPr="00CB4266">
        <w:rPr>
          <w:rFonts w:ascii="Arial" w:hAnsi="Arial" w:cs="Arial"/>
          <w:sz w:val="22"/>
          <w:szCs w:val="22"/>
          <w:u w:val="none"/>
        </w:rPr>
        <w:t>uprawnionym(-i) do składania oświadczeń w imieniu Wykonawcy oświadczam(y), że:</w:t>
      </w:r>
    </w:p>
    <w:p w14:paraId="44C6EA8C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1E20DAE6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D7A5B74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0A13704C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26C7D087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A97985E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04BD3960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A4EC893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B71B226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03CC5A96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51BBECDB" w14:textId="77777777" w:rsidR="00E2399C" w:rsidRPr="00CB4266" w:rsidRDefault="00E2399C" w:rsidP="00E2399C">
      <w:pPr>
        <w:rPr>
          <w:rFonts w:ascii="Arial" w:hAnsi="Arial" w:cs="Arial"/>
          <w:color w:val="FF0000"/>
          <w:sz w:val="22"/>
          <w:szCs w:val="22"/>
        </w:rPr>
      </w:pPr>
    </w:p>
    <w:p w14:paraId="317A6886" w14:textId="77777777" w:rsidR="00E2399C" w:rsidRPr="00CB4266" w:rsidRDefault="00E2399C" w:rsidP="00E2399C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B4266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4008A3C9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9</w:t>
      </w:r>
    </w:p>
    <w:p w14:paraId="26803E52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20E3A3A3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8096181" w14:textId="77777777" w:rsidR="00E2399C" w:rsidRPr="00CB4266" w:rsidRDefault="00E2399C" w:rsidP="00E2399C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7AEE8207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2AFF4386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1DCE449F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14:paraId="0D2B528B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520A5C9C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28FBCC3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0F497ADB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10FADA56" w14:textId="417F2F60" w:rsidR="00E2399C" w:rsidRPr="00CB4266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="0033776D" w:rsidRPr="0033776D">
        <w:rPr>
          <w:rFonts w:ascii="Arial" w:hAnsi="Arial" w:cs="Arial"/>
          <w:b/>
          <w:bCs/>
          <w:sz w:val="22"/>
          <w:szCs w:val="22"/>
          <w:u w:val="none"/>
        </w:rPr>
        <w:t>„Przebudowa sieci kanalizacji sanitarnej grawitacyjnej w ul. Chrobrego od ul. Sienkiewicza do przepompowni P-1 w Świnoujściu”</w:t>
      </w:r>
      <w:r w:rsidRPr="0033776D">
        <w:rPr>
          <w:rFonts w:ascii="Arial" w:hAnsi="Arial" w:cs="Arial"/>
          <w:sz w:val="22"/>
          <w:szCs w:val="22"/>
          <w:u w:val="none"/>
        </w:rPr>
        <w:t>,</w:t>
      </w:r>
      <w:r w:rsidRPr="00830793">
        <w:rPr>
          <w:rFonts w:ascii="Arial" w:hAnsi="Arial" w:cs="Arial"/>
          <w:sz w:val="22"/>
          <w:szCs w:val="22"/>
          <w:u w:val="none"/>
        </w:rPr>
        <w:t xml:space="preserve"> będąc </w:t>
      </w:r>
      <w:r w:rsidRPr="00CB4266">
        <w:rPr>
          <w:rFonts w:ascii="Arial" w:hAnsi="Arial" w:cs="Arial"/>
          <w:sz w:val="22"/>
          <w:szCs w:val="22"/>
          <w:u w:val="none"/>
        </w:rPr>
        <w:t>uprawnionym(-i) do składania oświadczeń w imieniu Wykonawcy oświadczam(y), że:</w:t>
      </w:r>
    </w:p>
    <w:p w14:paraId="0296C041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C5A3B21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5C9B3FB3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4AE7975C" w14:textId="77777777" w:rsidR="00E2399C" w:rsidRPr="00692E27" w:rsidRDefault="00E2399C" w:rsidP="00E2399C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o odpowiedzialności podmiotów zbiorowych za czyny zabronione pod </w:t>
      </w:r>
      <w:r w:rsidRPr="00692E27">
        <w:rPr>
          <w:rFonts w:ascii="Arial" w:hAnsi="Arial" w:cs="Arial"/>
          <w:sz w:val="22"/>
          <w:szCs w:val="22"/>
        </w:rPr>
        <w:t>groźbą kary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692E27">
        <w:rPr>
          <w:rFonts w:ascii="Arial" w:hAnsi="Arial" w:cs="Arial"/>
          <w:sz w:val="22"/>
          <w:szCs w:val="22"/>
        </w:rPr>
        <w:t xml:space="preserve">Dz. U. z 2018 poz. 703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692E27">
        <w:rPr>
          <w:rFonts w:ascii="Arial" w:hAnsi="Arial" w:cs="Arial"/>
          <w:sz w:val="22"/>
          <w:szCs w:val="22"/>
        </w:rPr>
        <w:t>).</w:t>
      </w:r>
    </w:p>
    <w:p w14:paraId="31A67C64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</w:p>
    <w:p w14:paraId="5AFEC53E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AE1CF36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3D735D7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2395040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5BC8643E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31BA72D2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58D3A307" w14:textId="77777777" w:rsidR="00E2399C" w:rsidRPr="00CB4266" w:rsidRDefault="00E2399C" w:rsidP="00E2399C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A221AFC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  <w:r w:rsidRPr="00CB4266">
        <w:rPr>
          <w:rFonts w:ascii="Arial" w:hAnsi="Arial" w:cs="Arial"/>
          <w:b/>
          <w:sz w:val="22"/>
          <w:szCs w:val="22"/>
        </w:rPr>
        <w:lastRenderedPageBreak/>
        <w:t xml:space="preserve">  </w:t>
      </w:r>
    </w:p>
    <w:p w14:paraId="19720E6A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Załącznik nr 10</w:t>
      </w:r>
    </w:p>
    <w:p w14:paraId="479FBC51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56085806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925CDE7" w14:textId="77777777" w:rsidR="00E2399C" w:rsidRPr="00CB4266" w:rsidRDefault="00E2399C" w:rsidP="00E2399C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14:paraId="5A58C3B9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A5981E0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6D836E7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5FBF3586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5754E64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404D1DB5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69797840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40724BC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119394E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4FB84CA9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6C61DBB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0137D488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5E1040D" w14:textId="77777777" w:rsidR="00E2399C" w:rsidRPr="00CB4266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34654BBA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2D16FE2E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6621FBDB" w14:textId="626172B4" w:rsidR="00E2399C" w:rsidRPr="00CB4266" w:rsidRDefault="00E2399C" w:rsidP="00E2399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="0033776D" w:rsidRPr="009E1877">
        <w:rPr>
          <w:rFonts w:ascii="Arial" w:hAnsi="Arial" w:cs="Arial"/>
          <w:b/>
          <w:bCs/>
          <w:sz w:val="22"/>
          <w:szCs w:val="22"/>
        </w:rPr>
        <w:t xml:space="preserve">„Przebudowa </w:t>
      </w:r>
      <w:r w:rsidR="0033776D">
        <w:rPr>
          <w:rFonts w:ascii="Arial" w:hAnsi="Arial" w:cs="Arial"/>
          <w:b/>
          <w:bCs/>
          <w:sz w:val="22"/>
          <w:szCs w:val="22"/>
        </w:rPr>
        <w:t>sieci kanalizacji</w:t>
      </w:r>
      <w:r w:rsidR="0033776D" w:rsidRPr="009E1877">
        <w:rPr>
          <w:rFonts w:ascii="Arial" w:hAnsi="Arial" w:cs="Arial"/>
          <w:b/>
          <w:bCs/>
          <w:sz w:val="22"/>
          <w:szCs w:val="22"/>
        </w:rPr>
        <w:t xml:space="preserve"> sanitarne</w:t>
      </w:r>
      <w:r w:rsidR="0033776D">
        <w:rPr>
          <w:rFonts w:ascii="Arial" w:hAnsi="Arial" w:cs="Arial"/>
          <w:b/>
          <w:bCs/>
          <w:sz w:val="22"/>
          <w:szCs w:val="22"/>
        </w:rPr>
        <w:t>j grawitacyjnej w ul. Chrobrego od ul. Sienkiewicza do przepompowni P-1 w Świnoujściu”</w:t>
      </w:r>
      <w:r w:rsidRPr="00830793">
        <w:rPr>
          <w:rFonts w:ascii="Arial" w:hAnsi="Arial" w:cs="Arial"/>
          <w:sz w:val="22"/>
          <w:szCs w:val="22"/>
        </w:rPr>
        <w:t xml:space="preserve"> i będąc </w:t>
      </w:r>
      <w:r w:rsidRPr="00CB4266">
        <w:rPr>
          <w:rFonts w:ascii="Arial" w:hAnsi="Arial" w:cs="Arial"/>
          <w:sz w:val="22"/>
          <w:szCs w:val="22"/>
        </w:rPr>
        <w:t>uprawnionym(-i) do składania oświadczeń w imieniu Wykonawcy oświadczam(y), że:</w:t>
      </w:r>
    </w:p>
    <w:p w14:paraId="40C7F5E6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52313D43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60822D5" w14:textId="77777777" w:rsidR="00E2399C" w:rsidRPr="00CB4266" w:rsidRDefault="00E2399C" w:rsidP="00E2399C">
      <w:pPr>
        <w:pStyle w:val="Akapitzlist2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14:paraId="412D2A02" w14:textId="77777777" w:rsidR="00E2399C" w:rsidRPr="00CB4266" w:rsidRDefault="00E2399C" w:rsidP="00E2399C">
      <w:pPr>
        <w:pStyle w:val="Akapitzlist2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14:paraId="7CB16664" w14:textId="77777777" w:rsidR="00E2399C" w:rsidRPr="00CB4266" w:rsidRDefault="00E2399C" w:rsidP="00E2399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3CB1F819" w14:textId="77777777" w:rsidR="00E2399C" w:rsidRPr="00CB4266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1287B4F8" w14:textId="77777777" w:rsidR="00E2399C" w:rsidRPr="00CB4266" w:rsidRDefault="00E2399C" w:rsidP="00E2399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7B36586B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EEB0844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9A8FB3C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2BB013D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0B2B7634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B4266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1D6251E1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5FEBE5ED" w14:textId="77777777" w:rsidR="00E2399C" w:rsidRPr="00CB4266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7E08FFC" w14:textId="77777777" w:rsidR="00E2399C" w:rsidRPr="00CB4266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D009D0C" w14:textId="77777777" w:rsidR="00E2399C" w:rsidRPr="00CB4266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1B95C1C8" w14:textId="77777777" w:rsidR="00E2399C" w:rsidRPr="00086D1D" w:rsidRDefault="00E2399C" w:rsidP="00E2399C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*należy skreślić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a lub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b</w:t>
      </w:r>
    </w:p>
    <w:p w14:paraId="5B37E933" w14:textId="77777777" w:rsidR="00E2399C" w:rsidRDefault="00E2399C" w:rsidP="00E2399C"/>
    <w:p w14:paraId="0AFA37AD" w14:textId="77777777" w:rsidR="00E2399C" w:rsidRDefault="00E2399C" w:rsidP="00E2399C"/>
    <w:p w14:paraId="3C369BC6" w14:textId="77777777" w:rsidR="00E2399C" w:rsidRDefault="00E2399C" w:rsidP="00E2399C"/>
    <w:p w14:paraId="1602D00D" w14:textId="77777777" w:rsidR="00E2399C" w:rsidRPr="005D372F" w:rsidRDefault="00E2399C" w:rsidP="00E2399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br w:type="page"/>
      </w:r>
      <w:r w:rsidRPr="005D372F">
        <w:rPr>
          <w:rFonts w:ascii="Arial" w:hAnsi="Arial" w:cs="Arial"/>
          <w:b/>
          <w:sz w:val="22"/>
          <w:szCs w:val="22"/>
        </w:rPr>
        <w:lastRenderedPageBreak/>
        <w:t>Załącznik nr 1</w:t>
      </w:r>
      <w:r>
        <w:rPr>
          <w:rFonts w:ascii="Arial" w:hAnsi="Arial" w:cs="Arial"/>
          <w:b/>
          <w:sz w:val="22"/>
          <w:szCs w:val="22"/>
        </w:rPr>
        <w:t>1</w:t>
      </w:r>
    </w:p>
    <w:p w14:paraId="04F44364" w14:textId="77777777" w:rsidR="00E2399C" w:rsidRPr="005D372F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14:paraId="29C9FD71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450C8EAC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0DCA4649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23F72448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5B3795C0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E78DE68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DF93F0D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DF4DEEA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618A754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AD7FFB5" w14:textId="77777777" w:rsidR="00E2399C" w:rsidRPr="005D372F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14:paraId="5B799373" w14:textId="77777777" w:rsidR="00E2399C" w:rsidRPr="005D372F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21A94AB" w14:textId="77777777" w:rsidR="00E2399C" w:rsidRPr="005D372F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0C6418F" w14:textId="77777777" w:rsidR="00E2399C" w:rsidRPr="005D372F" w:rsidRDefault="00E2399C" w:rsidP="00E2399C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CDD1D5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2F7ABC6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6285AB23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3D03403F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40C48542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4E38FCAF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7B4298E4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44F0626E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54FCFCB0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0876C6E7" w14:textId="77777777" w:rsidR="00E2399C" w:rsidRPr="005D372F" w:rsidRDefault="00E2399C" w:rsidP="00E2399C">
      <w:pPr>
        <w:ind w:left="5664" w:hanging="5004"/>
        <w:jc w:val="both"/>
        <w:rPr>
          <w:ins w:id="9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4FB95306" w14:textId="77777777" w:rsidR="00E2399C" w:rsidRPr="005D372F" w:rsidRDefault="00E2399C" w:rsidP="00E2399C">
      <w:pPr>
        <w:rPr>
          <w:rFonts w:ascii="Arial" w:hAnsi="Arial" w:cs="Arial"/>
        </w:rPr>
      </w:pPr>
    </w:p>
    <w:p w14:paraId="13B2F57C" w14:textId="77777777" w:rsidR="00E2399C" w:rsidRPr="005D372F" w:rsidRDefault="00E2399C" w:rsidP="00E2399C">
      <w:pPr>
        <w:rPr>
          <w:rFonts w:ascii="Arial" w:hAnsi="Arial" w:cs="Arial"/>
        </w:rPr>
      </w:pPr>
    </w:p>
    <w:p w14:paraId="53804387" w14:textId="77777777" w:rsidR="00E2399C" w:rsidRPr="005D372F" w:rsidRDefault="00E2399C" w:rsidP="00E2399C">
      <w:pPr>
        <w:rPr>
          <w:rFonts w:ascii="Arial" w:hAnsi="Arial" w:cs="Arial"/>
        </w:rPr>
      </w:pPr>
    </w:p>
    <w:p w14:paraId="7AAB75B2" w14:textId="77777777" w:rsidR="00E2399C" w:rsidRPr="005D372F" w:rsidRDefault="00E2399C" w:rsidP="00E2399C">
      <w:pPr>
        <w:rPr>
          <w:rFonts w:ascii="Arial" w:hAnsi="Arial" w:cs="Arial"/>
        </w:rPr>
      </w:pPr>
    </w:p>
    <w:p w14:paraId="1ECF1DD6" w14:textId="77777777" w:rsidR="00E2399C" w:rsidRPr="005D372F" w:rsidRDefault="00E2399C" w:rsidP="00E2399C">
      <w:pPr>
        <w:rPr>
          <w:rFonts w:ascii="Arial" w:hAnsi="Arial" w:cs="Arial"/>
        </w:rPr>
      </w:pPr>
    </w:p>
    <w:p w14:paraId="0AB84B13" w14:textId="77777777" w:rsidR="00E2399C" w:rsidRPr="005D372F" w:rsidRDefault="00E2399C" w:rsidP="00E2399C">
      <w:pPr>
        <w:rPr>
          <w:rFonts w:ascii="Arial" w:hAnsi="Arial" w:cs="Arial"/>
        </w:rPr>
      </w:pPr>
    </w:p>
    <w:p w14:paraId="5B24D172" w14:textId="77777777" w:rsidR="00E2399C" w:rsidRPr="005D372F" w:rsidRDefault="00E2399C" w:rsidP="00E2399C">
      <w:pPr>
        <w:rPr>
          <w:rFonts w:ascii="Arial" w:hAnsi="Arial" w:cs="Arial"/>
        </w:rPr>
      </w:pPr>
    </w:p>
    <w:p w14:paraId="2E83EF70" w14:textId="77777777" w:rsidR="00E2399C" w:rsidRPr="005D372F" w:rsidRDefault="00E2399C" w:rsidP="00E2399C">
      <w:pPr>
        <w:rPr>
          <w:rFonts w:ascii="Arial" w:hAnsi="Arial" w:cs="Arial"/>
        </w:rPr>
      </w:pPr>
    </w:p>
    <w:p w14:paraId="16855A2E" w14:textId="77777777" w:rsidR="00E2399C" w:rsidRPr="005D372F" w:rsidRDefault="00E2399C" w:rsidP="00E2399C">
      <w:pPr>
        <w:rPr>
          <w:rFonts w:ascii="Arial" w:hAnsi="Arial" w:cs="Arial"/>
        </w:rPr>
      </w:pPr>
    </w:p>
    <w:p w14:paraId="14E15CEC" w14:textId="77777777" w:rsidR="00E2399C" w:rsidRPr="005D372F" w:rsidRDefault="00E2399C" w:rsidP="00E2399C">
      <w:pPr>
        <w:rPr>
          <w:rFonts w:ascii="Arial" w:hAnsi="Arial" w:cs="Arial"/>
        </w:rPr>
      </w:pPr>
    </w:p>
    <w:p w14:paraId="24B684C8" w14:textId="77777777" w:rsidR="00E2399C" w:rsidRPr="005D372F" w:rsidRDefault="00E2399C" w:rsidP="00E2399C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14:paraId="0910A53B" w14:textId="77777777" w:rsidR="00E2399C" w:rsidRPr="005D372F" w:rsidRDefault="00E2399C" w:rsidP="00E2399C">
      <w:pPr>
        <w:jc w:val="both"/>
        <w:rPr>
          <w:rFonts w:ascii="Arial" w:hAnsi="Arial" w:cs="Arial"/>
        </w:rPr>
      </w:pPr>
    </w:p>
    <w:p w14:paraId="5E9F813A" w14:textId="77777777" w:rsidR="00E2399C" w:rsidRPr="005D372F" w:rsidRDefault="00E2399C" w:rsidP="00E2399C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2D8223" w14:textId="77777777" w:rsidR="00E2399C" w:rsidRPr="005D372F" w:rsidRDefault="00E2399C" w:rsidP="00E2399C">
      <w:pPr>
        <w:jc w:val="both"/>
        <w:rPr>
          <w:rFonts w:ascii="Arial" w:hAnsi="Arial" w:cs="Arial"/>
          <w:sz w:val="18"/>
          <w:szCs w:val="18"/>
        </w:rPr>
      </w:pPr>
    </w:p>
    <w:p w14:paraId="74E63A0D" w14:textId="77777777" w:rsidR="00E2399C" w:rsidRPr="005D372F" w:rsidRDefault="00E2399C" w:rsidP="00E2399C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4DED8C" w14:textId="77777777" w:rsidR="00E2399C" w:rsidRPr="005D372F" w:rsidRDefault="00E2399C" w:rsidP="00E2399C">
      <w:pPr>
        <w:rPr>
          <w:rFonts w:cs="Arial"/>
          <w:sz w:val="18"/>
          <w:szCs w:val="18"/>
        </w:rPr>
      </w:pPr>
    </w:p>
    <w:p w14:paraId="2B9EF232" w14:textId="77777777" w:rsidR="00E2399C" w:rsidRPr="0090377D" w:rsidRDefault="00E2399C" w:rsidP="00E2399C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0BBE35F1" w14:textId="77777777" w:rsidR="00E2399C" w:rsidRDefault="00E2399C" w:rsidP="00E2399C"/>
    <w:p w14:paraId="1B2826DC" w14:textId="77777777" w:rsidR="00E2399C" w:rsidRDefault="00E2399C" w:rsidP="00E2399C"/>
    <w:p w14:paraId="1449DCFA" w14:textId="77777777" w:rsidR="00AD6C52" w:rsidRDefault="00AD6C52"/>
    <w:sectPr w:rsidR="00AD6C52" w:rsidSect="00E2399C">
      <w:pgSz w:w="11906" w:h="16838" w:code="9"/>
      <w:pgMar w:top="851" w:right="1418" w:bottom="567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18211" w14:textId="77777777" w:rsidR="003D1105" w:rsidRDefault="003D1105">
      <w:r>
        <w:separator/>
      </w:r>
    </w:p>
  </w:endnote>
  <w:endnote w:type="continuationSeparator" w:id="0">
    <w:p w14:paraId="1B5D928F" w14:textId="77777777" w:rsidR="003D1105" w:rsidRDefault="003D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C337" w14:textId="77777777" w:rsidR="00D84A4C" w:rsidRDefault="00D84A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7F18C8" w14:textId="77777777" w:rsidR="00D84A4C" w:rsidRDefault="00D84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488745740"/>
  <w:bookmarkStart w:id="3" w:name="_Hlk488745741"/>
  <w:bookmarkStart w:id="4" w:name="_Hlk488745742"/>
  <w:p w14:paraId="6F879C65" w14:textId="784F0331" w:rsidR="00D84A4C" w:rsidRPr="00DF1E4F" w:rsidRDefault="00D84A4C" w:rsidP="00DF1E4F">
    <w:pPr>
      <w:rPr>
        <w:rFonts w:ascii="Arial" w:hAnsi="Arial" w:cs="Arial"/>
        <w:b/>
        <w:bCs/>
        <w:sz w:val="22"/>
        <w:szCs w:val="22"/>
      </w:rPr>
    </w:pPr>
    <w:r w:rsidRPr="009E1877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18BD64C" wp14:editId="1CA92842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B0B39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bookmarkStart w:id="5" w:name="_Hlk528583780"/>
    <w:bookmarkStart w:id="6" w:name="_Hlk528583781"/>
    <w:bookmarkStart w:id="7" w:name="_Hlk528583793"/>
    <w:bookmarkStart w:id="8" w:name="_Hlk528583794"/>
    <w:bookmarkEnd w:id="2"/>
    <w:bookmarkEnd w:id="3"/>
    <w:bookmarkEnd w:id="4"/>
    <w:r w:rsidRPr="009E1877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07A2F31" wp14:editId="0A711BA8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9F157" id="Łącznik prost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zXzAEAAN0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VBi&#10;ucEn+vb56xfxyap7grnGNJJNTqn3sUbwld2H7FMM9tbfOHEfscZ+KeZL9BNskMFkOBolQ0l9XFKH&#10;IRGBHy/Onp+/vDijRMw1xuuZ6ENMr8EZ1BLx8bSyORBe8+NNTHk0r2fIScc0uohIo4YM1vYdSDSJ&#10;w9aFXdYLrnQgR46LwYUAm9bZJvYr6EyTSuuFWP2ZeMJnKpTV+xvywiiTnU0L2SjrwmPT0zBLlhN+&#10;TmDynSO4c+24D/MT4Q4Vh6d9z0v6873Qf/yVu+8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av0818wBAADdAwAADgAA&#10;AAAAAAAAAAAAAAAuAgAAZHJzL2Uyb0RvYy54bWxQSwECLQAUAAYACAAAACEA6SyhBd4AAAAH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9E1877">
      <w:rPr>
        <w:rFonts w:ascii="Arial" w:hAnsi="Arial" w:cs="Arial"/>
        <w:sz w:val="12"/>
        <w:szCs w:val="12"/>
      </w:rPr>
      <w:t xml:space="preserve">Znak sprawy : </w:t>
    </w:r>
    <w:r>
      <w:rPr>
        <w:rFonts w:ascii="Arial" w:hAnsi="Arial" w:cs="Arial"/>
        <w:sz w:val="12"/>
        <w:szCs w:val="12"/>
      </w:rPr>
      <w:t>54/</w:t>
    </w:r>
    <w:r w:rsidRPr="009E1877">
      <w:rPr>
        <w:rFonts w:ascii="Arial" w:hAnsi="Arial" w:cs="Arial"/>
        <w:sz w:val="12"/>
        <w:szCs w:val="12"/>
      </w:rPr>
      <w:t>2019/</w:t>
    </w:r>
    <w:r>
      <w:rPr>
        <w:rFonts w:ascii="Arial" w:hAnsi="Arial" w:cs="Arial"/>
        <w:sz w:val="12"/>
        <w:szCs w:val="12"/>
      </w:rPr>
      <w:t>R</w:t>
    </w:r>
    <w:r w:rsidRPr="009E1877">
      <w:rPr>
        <w:rFonts w:ascii="Arial" w:hAnsi="Arial" w:cs="Arial"/>
        <w:sz w:val="12"/>
        <w:szCs w:val="12"/>
      </w:rPr>
      <w:t>K</w:t>
    </w:r>
    <w:bookmarkEnd w:id="5"/>
    <w:bookmarkEnd w:id="6"/>
    <w:bookmarkEnd w:id="7"/>
    <w:bookmarkEnd w:id="8"/>
    <w:r>
      <w:rPr>
        <w:rFonts w:ascii="Arial" w:hAnsi="Arial" w:cs="Arial"/>
        <w:sz w:val="12"/>
        <w:szCs w:val="12"/>
      </w:rPr>
      <w:t xml:space="preserve">  </w:t>
    </w:r>
    <w:r w:rsidR="00DF1E4F">
      <w:rPr>
        <w:rFonts w:ascii="Arial" w:hAnsi="Arial" w:cs="Arial"/>
        <w:sz w:val="12"/>
        <w:szCs w:val="12"/>
      </w:rPr>
      <w:tab/>
    </w:r>
    <w:r w:rsidRPr="00D65E1A">
      <w:rPr>
        <w:rFonts w:ascii="Arial" w:hAnsi="Arial" w:cs="Arial"/>
        <w:sz w:val="12"/>
        <w:szCs w:val="12"/>
      </w:rPr>
      <w:t>„Przebudowa sieci kanalizacji sanitarnej grawitacyjnej w ul. Chrobrego od ul. Sienkiewicza do przepompowni P-1 w Świnoujściu”</w:t>
    </w:r>
  </w:p>
  <w:p w14:paraId="4087D124" w14:textId="53103007" w:rsidR="00D84A4C" w:rsidRPr="009E1877" w:rsidRDefault="00D84A4C" w:rsidP="00DF1E4F">
    <w:pPr>
      <w:ind w:left="2268" w:right="-2" w:hanging="2268"/>
      <w:rPr>
        <w:rFonts w:ascii="Arial" w:hAnsi="Arial" w:cs="Arial"/>
        <w:sz w:val="12"/>
        <w:szCs w:val="12"/>
      </w:rPr>
    </w:pP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  <w:t xml:space="preserve">        </w:t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  <w:t xml:space="preserve">  </w:t>
    </w:r>
    <w:r w:rsidR="00DF1E4F">
      <w:rPr>
        <w:rFonts w:ascii="Arial" w:hAnsi="Arial" w:cs="Arial"/>
        <w:sz w:val="12"/>
        <w:szCs w:val="12"/>
      </w:rPr>
      <w:t xml:space="preserve">          </w:t>
    </w:r>
    <w:r w:rsidRPr="009E1877">
      <w:rPr>
        <w:rFonts w:ascii="Arial" w:hAnsi="Arial" w:cs="Arial"/>
        <w:sz w:val="12"/>
        <w:szCs w:val="12"/>
      </w:rPr>
      <w:fldChar w:fldCharType="begin"/>
    </w:r>
    <w:r w:rsidRPr="009E1877">
      <w:rPr>
        <w:rFonts w:ascii="Arial" w:hAnsi="Arial" w:cs="Arial"/>
        <w:sz w:val="12"/>
        <w:szCs w:val="12"/>
      </w:rPr>
      <w:instrText xml:space="preserve"> PAGE   \* MERGEFORMAT </w:instrText>
    </w:r>
    <w:r w:rsidRPr="009E1877">
      <w:rPr>
        <w:rFonts w:ascii="Arial" w:hAnsi="Arial" w:cs="Arial"/>
        <w:sz w:val="12"/>
        <w:szCs w:val="12"/>
      </w:rPr>
      <w:fldChar w:fldCharType="separate"/>
    </w:r>
    <w:r w:rsidRPr="009E1877">
      <w:rPr>
        <w:rFonts w:ascii="Arial" w:hAnsi="Arial" w:cs="Arial"/>
        <w:noProof/>
        <w:sz w:val="12"/>
        <w:szCs w:val="12"/>
      </w:rPr>
      <w:t>9</w:t>
    </w:r>
    <w:r w:rsidRPr="009E1877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C9AA1" w14:textId="77777777" w:rsidR="003D1105" w:rsidRDefault="003D1105">
      <w:r>
        <w:separator/>
      </w:r>
    </w:p>
  </w:footnote>
  <w:footnote w:type="continuationSeparator" w:id="0">
    <w:p w14:paraId="4EFA3195" w14:textId="77777777" w:rsidR="003D1105" w:rsidRDefault="003D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AAD6" w14:textId="77777777" w:rsidR="00D84A4C" w:rsidRPr="00AE6EB4" w:rsidRDefault="00D84A4C" w:rsidP="00E2399C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2A5FEFF4" wp14:editId="3D851FA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0" name="Obraz 10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2D32A617" w14:textId="77777777" w:rsidR="00D84A4C" w:rsidRPr="00AE6EB4" w:rsidRDefault="00D84A4C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B1A8BBD" w14:textId="77777777" w:rsidR="00D84A4C" w:rsidRPr="00AE6EB4" w:rsidRDefault="00D84A4C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46F7ACC" w14:textId="77777777" w:rsidR="00D84A4C" w:rsidRPr="00AE6EB4" w:rsidRDefault="00D84A4C" w:rsidP="00E2399C">
    <w:pPr>
      <w:pStyle w:val="Nagwek"/>
      <w:jc w:val="center"/>
      <w:rPr>
        <w:rFonts w:ascii="Arial" w:hAnsi="Arial" w:cs="Arial"/>
        <w:sz w:val="18"/>
        <w:szCs w:val="18"/>
      </w:rPr>
    </w:pPr>
  </w:p>
  <w:p w14:paraId="13C6B33D" w14:textId="77777777" w:rsidR="00D84A4C" w:rsidRPr="00AE6EB4" w:rsidRDefault="00D84A4C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48D6D771" w14:textId="77777777" w:rsidR="00D84A4C" w:rsidRPr="00AE6EB4" w:rsidRDefault="00D84A4C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513F14D" w14:textId="2F63C0C8" w:rsidR="00D84A4C" w:rsidRPr="00AE6EB4" w:rsidRDefault="00D84A4C" w:rsidP="00E2399C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C5CD4" wp14:editId="562200F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EC067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94 481 400,00 z</w:t>
    </w:r>
    <w:r w:rsidR="00087FB2">
      <w:rPr>
        <w:rFonts w:ascii="Arial" w:hAnsi="Arial" w:cs="Arial"/>
        <w:b/>
        <w:sz w:val="14"/>
        <w:szCs w:val="14"/>
      </w:rPr>
      <w:t>ł</w:t>
    </w:r>
  </w:p>
  <w:p w14:paraId="191CFC5A" w14:textId="77777777" w:rsidR="00D84A4C" w:rsidRPr="00B4267C" w:rsidRDefault="00D84A4C" w:rsidP="00E2399C">
    <w:pPr>
      <w:pStyle w:val="Nagwek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A08DE5"/>
    <w:multiLevelType w:val="hybridMultilevel"/>
    <w:tmpl w:val="A8A9A0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C43E2E"/>
    <w:multiLevelType w:val="hybridMultilevel"/>
    <w:tmpl w:val="6E1471B8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083093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4D0AB7"/>
    <w:multiLevelType w:val="hybridMultilevel"/>
    <w:tmpl w:val="23A6019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8561B"/>
    <w:multiLevelType w:val="hybridMultilevel"/>
    <w:tmpl w:val="34667E3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E92988"/>
    <w:multiLevelType w:val="multilevel"/>
    <w:tmpl w:val="FA6EFFA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D76DC2"/>
    <w:multiLevelType w:val="hybridMultilevel"/>
    <w:tmpl w:val="7C7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6351BC2"/>
    <w:multiLevelType w:val="hybridMultilevel"/>
    <w:tmpl w:val="681C8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A6600"/>
    <w:multiLevelType w:val="hybridMultilevel"/>
    <w:tmpl w:val="681C8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20B1B"/>
    <w:multiLevelType w:val="multilevel"/>
    <w:tmpl w:val="747ADDD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E2694E"/>
    <w:multiLevelType w:val="multilevel"/>
    <w:tmpl w:val="53020AB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5490A0F"/>
    <w:multiLevelType w:val="hybridMultilevel"/>
    <w:tmpl w:val="034CC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764EA8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19" w15:restartNumberingAfterBreak="0">
    <w:nsid w:val="3169509A"/>
    <w:multiLevelType w:val="hybridMultilevel"/>
    <w:tmpl w:val="B8CC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77A06"/>
    <w:multiLevelType w:val="hybridMultilevel"/>
    <w:tmpl w:val="F6CE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746BF"/>
    <w:multiLevelType w:val="multilevel"/>
    <w:tmpl w:val="A06CE0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7430BF"/>
    <w:multiLevelType w:val="hybridMultilevel"/>
    <w:tmpl w:val="741A8208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BB39DD"/>
    <w:multiLevelType w:val="multilevel"/>
    <w:tmpl w:val="96664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Arial" w:hAnsi="Arial" w:cs="Arial" w:hint="default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50B0D"/>
    <w:multiLevelType w:val="hybridMultilevel"/>
    <w:tmpl w:val="88D013B4"/>
    <w:lvl w:ilvl="0" w:tplc="49DA88CE">
      <w:start w:val="1"/>
      <w:numFmt w:val="decimal"/>
      <w:isLgl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E3312"/>
    <w:multiLevelType w:val="hybridMultilevel"/>
    <w:tmpl w:val="B32AEA1C"/>
    <w:lvl w:ilvl="0" w:tplc="C6809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25A1A5E"/>
    <w:multiLevelType w:val="multilevel"/>
    <w:tmpl w:val="766687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2776851"/>
    <w:multiLevelType w:val="hybridMultilevel"/>
    <w:tmpl w:val="04B61B0C"/>
    <w:lvl w:ilvl="0" w:tplc="9BEC2D1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5BB2095C"/>
    <w:multiLevelType w:val="hybridMultilevel"/>
    <w:tmpl w:val="5B589CEE"/>
    <w:lvl w:ilvl="0" w:tplc="04150011">
      <w:start w:val="1"/>
      <w:numFmt w:val="decimal"/>
      <w:lvlText w:val="%1)"/>
      <w:lvlJc w:val="lef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6" w15:restartNumberingAfterBreak="0">
    <w:nsid w:val="5D7D5D92"/>
    <w:multiLevelType w:val="hybridMultilevel"/>
    <w:tmpl w:val="034CC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543820"/>
    <w:multiLevelType w:val="multilevel"/>
    <w:tmpl w:val="6F6CE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9B10EB"/>
    <w:multiLevelType w:val="hybridMultilevel"/>
    <w:tmpl w:val="33E66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D122EC"/>
    <w:multiLevelType w:val="multilevel"/>
    <w:tmpl w:val="7E12128A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sz w:val="22"/>
      </w:rPr>
    </w:lvl>
    <w:lvl w:ilvl="1">
      <w:start w:val="4"/>
      <w:numFmt w:val="decimal"/>
      <w:lvlText w:val="%1.%2."/>
      <w:lvlJc w:val="left"/>
      <w:pPr>
        <w:ind w:left="567" w:hanging="567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2"/>
      </w:rPr>
    </w:lvl>
  </w:abstractNum>
  <w:abstractNum w:abstractNumId="41" w15:restartNumberingAfterBreak="0">
    <w:nsid w:val="6B6603AD"/>
    <w:multiLevelType w:val="multilevel"/>
    <w:tmpl w:val="670EDF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 w15:restartNumberingAfterBreak="0">
    <w:nsid w:val="6B6E2EF5"/>
    <w:multiLevelType w:val="hybridMultilevel"/>
    <w:tmpl w:val="65D07C2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DF7E6B"/>
    <w:multiLevelType w:val="hybridMultilevel"/>
    <w:tmpl w:val="CCE4E972"/>
    <w:lvl w:ilvl="0" w:tplc="C77C54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7E54B4E"/>
    <w:multiLevelType w:val="hybridMultilevel"/>
    <w:tmpl w:val="948A142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8" w15:restartNumberingAfterBreak="0">
    <w:nsid w:val="7A2D68BF"/>
    <w:multiLevelType w:val="hybridMultilevel"/>
    <w:tmpl w:val="D8AE3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5"/>
  </w:num>
  <w:num w:numId="4">
    <w:abstractNumId w:val="41"/>
  </w:num>
  <w:num w:numId="5">
    <w:abstractNumId w:val="30"/>
  </w:num>
  <w:num w:numId="6">
    <w:abstractNumId w:val="16"/>
  </w:num>
  <w:num w:numId="7">
    <w:abstractNumId w:val="26"/>
  </w:num>
  <w:num w:numId="8">
    <w:abstractNumId w:val="28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38"/>
  </w:num>
  <w:num w:numId="14">
    <w:abstractNumId w:val="2"/>
  </w:num>
  <w:num w:numId="15">
    <w:abstractNumId w:val="18"/>
  </w:num>
  <w:num w:numId="16">
    <w:abstractNumId w:val="29"/>
  </w:num>
  <w:num w:numId="17">
    <w:abstractNumId w:val="44"/>
  </w:num>
  <w:num w:numId="18">
    <w:abstractNumId w:val="35"/>
  </w:num>
  <w:num w:numId="19">
    <w:abstractNumId w:val="45"/>
  </w:num>
  <w:num w:numId="20">
    <w:abstractNumId w:val="42"/>
  </w:num>
  <w:num w:numId="21">
    <w:abstractNumId w:val="9"/>
  </w:num>
  <w:num w:numId="22">
    <w:abstractNumId w:val="20"/>
  </w:num>
  <w:num w:numId="23">
    <w:abstractNumId w:val="19"/>
  </w:num>
  <w:num w:numId="24">
    <w:abstractNumId w:val="40"/>
  </w:num>
  <w:num w:numId="25">
    <w:abstractNumId w:val="17"/>
  </w:num>
  <w:num w:numId="26">
    <w:abstractNumId w:val="36"/>
  </w:num>
  <w:num w:numId="27">
    <w:abstractNumId w:val="47"/>
  </w:num>
  <w:num w:numId="28">
    <w:abstractNumId w:val="4"/>
  </w:num>
  <w:num w:numId="29">
    <w:abstractNumId w:val="33"/>
  </w:num>
  <w:num w:numId="30">
    <w:abstractNumId w:val="25"/>
  </w:num>
  <w:num w:numId="31">
    <w:abstractNumId w:val="23"/>
  </w:num>
  <w:num w:numId="32">
    <w:abstractNumId w:val="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7"/>
  </w:num>
  <w:num w:numId="38">
    <w:abstractNumId w:val="39"/>
  </w:num>
  <w:num w:numId="39">
    <w:abstractNumId w:val="48"/>
  </w:num>
  <w:num w:numId="40">
    <w:abstractNumId w:val="12"/>
  </w:num>
  <w:num w:numId="41">
    <w:abstractNumId w:val="32"/>
  </w:num>
  <w:num w:numId="42">
    <w:abstractNumId w:val="13"/>
  </w:num>
  <w:num w:numId="43">
    <w:abstractNumId w:val="22"/>
  </w:num>
  <w:num w:numId="44">
    <w:abstractNumId w:val="14"/>
  </w:num>
  <w:num w:numId="45">
    <w:abstractNumId w:val="43"/>
  </w:num>
  <w:num w:numId="46">
    <w:abstractNumId w:val="27"/>
  </w:num>
  <w:num w:numId="47">
    <w:abstractNumId w:val="24"/>
  </w:num>
  <w:num w:numId="48">
    <w:abstractNumId w:val="49"/>
  </w:num>
  <w:num w:numId="49">
    <w:abstractNumId w:val="2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9C"/>
    <w:rsid w:val="000170D1"/>
    <w:rsid w:val="00057A99"/>
    <w:rsid w:val="00087FB2"/>
    <w:rsid w:val="000A0045"/>
    <w:rsid w:val="000C63F5"/>
    <w:rsid w:val="000E720E"/>
    <w:rsid w:val="001107F3"/>
    <w:rsid w:val="00124790"/>
    <w:rsid w:val="00125B66"/>
    <w:rsid w:val="00176456"/>
    <w:rsid w:val="001D6A89"/>
    <w:rsid w:val="00201F7B"/>
    <w:rsid w:val="002128A1"/>
    <w:rsid w:val="0022210C"/>
    <w:rsid w:val="002607AC"/>
    <w:rsid w:val="0030425A"/>
    <w:rsid w:val="0033776D"/>
    <w:rsid w:val="00377A89"/>
    <w:rsid w:val="003A1F3A"/>
    <w:rsid w:val="003B1FBE"/>
    <w:rsid w:val="003D1105"/>
    <w:rsid w:val="00425BB4"/>
    <w:rsid w:val="00467438"/>
    <w:rsid w:val="004A7369"/>
    <w:rsid w:val="004C4074"/>
    <w:rsid w:val="004D2D33"/>
    <w:rsid w:val="00510B92"/>
    <w:rsid w:val="00547FDE"/>
    <w:rsid w:val="005569D8"/>
    <w:rsid w:val="005855EC"/>
    <w:rsid w:val="005D1EEC"/>
    <w:rsid w:val="006108D3"/>
    <w:rsid w:val="00622D4B"/>
    <w:rsid w:val="0064412D"/>
    <w:rsid w:val="0069776A"/>
    <w:rsid w:val="006B4622"/>
    <w:rsid w:val="006E5559"/>
    <w:rsid w:val="00745C20"/>
    <w:rsid w:val="00782346"/>
    <w:rsid w:val="0078775D"/>
    <w:rsid w:val="008023CC"/>
    <w:rsid w:val="00824719"/>
    <w:rsid w:val="00855BE1"/>
    <w:rsid w:val="00876515"/>
    <w:rsid w:val="00890780"/>
    <w:rsid w:val="008C74B6"/>
    <w:rsid w:val="0097588D"/>
    <w:rsid w:val="00976BB6"/>
    <w:rsid w:val="009B2D09"/>
    <w:rsid w:val="009D6113"/>
    <w:rsid w:val="009E0D9A"/>
    <w:rsid w:val="009F5FF5"/>
    <w:rsid w:val="00A1078B"/>
    <w:rsid w:val="00A206E3"/>
    <w:rsid w:val="00AB1472"/>
    <w:rsid w:val="00AD6C52"/>
    <w:rsid w:val="00AF0154"/>
    <w:rsid w:val="00B35914"/>
    <w:rsid w:val="00B403CD"/>
    <w:rsid w:val="00B649E7"/>
    <w:rsid w:val="00B915BC"/>
    <w:rsid w:val="00B93BEB"/>
    <w:rsid w:val="00BA460A"/>
    <w:rsid w:val="00BB60EA"/>
    <w:rsid w:val="00BC637F"/>
    <w:rsid w:val="00BF6A3F"/>
    <w:rsid w:val="00C600BD"/>
    <w:rsid w:val="00CB2622"/>
    <w:rsid w:val="00CC1F4A"/>
    <w:rsid w:val="00CE5B5B"/>
    <w:rsid w:val="00CE71F5"/>
    <w:rsid w:val="00D11947"/>
    <w:rsid w:val="00D51F99"/>
    <w:rsid w:val="00D65E1A"/>
    <w:rsid w:val="00D84A4C"/>
    <w:rsid w:val="00DE65E2"/>
    <w:rsid w:val="00DF1E4F"/>
    <w:rsid w:val="00E2399C"/>
    <w:rsid w:val="00E322E4"/>
    <w:rsid w:val="00E3722C"/>
    <w:rsid w:val="00E42B9F"/>
    <w:rsid w:val="00E624BB"/>
    <w:rsid w:val="00E64E18"/>
    <w:rsid w:val="00EE51A5"/>
    <w:rsid w:val="00F7654B"/>
    <w:rsid w:val="00FA11B6"/>
    <w:rsid w:val="00FB6630"/>
    <w:rsid w:val="00FC5A24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3EBFFE"/>
  <w15:chartTrackingRefBased/>
  <w15:docId w15:val="{79280BD2-E464-42E5-A3E2-DB25B68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39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99C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39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2399C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2399C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399C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2399C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399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399C"/>
    <w:rPr>
      <w:rFonts w:eastAsia="Times New Roman"/>
      <w:b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2399C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2399C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E2399C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E2399C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399C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2399C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399C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399C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2399C"/>
  </w:style>
  <w:style w:type="paragraph" w:styleId="Podtytu">
    <w:name w:val="Subtitle"/>
    <w:basedOn w:val="Normalny"/>
    <w:link w:val="PodtytuZnak"/>
    <w:qFormat/>
    <w:rsid w:val="00E2399C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2399C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E2399C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E2399C"/>
    <w:pPr>
      <w:ind w:left="720"/>
      <w:contextualSpacing/>
    </w:pPr>
  </w:style>
  <w:style w:type="paragraph" w:customStyle="1" w:styleId="Default">
    <w:name w:val="Default"/>
    <w:rsid w:val="00E239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399C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399C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E2399C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E2399C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E2399C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E2399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2399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E2399C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399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9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99C"/>
    <w:pPr>
      <w:widowControl/>
      <w:suppressAutoHyphens w:val="0"/>
    </w:pPr>
    <w:rPr>
      <w:rFonts w:eastAsia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9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399C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E2399C"/>
    <w:rPr>
      <w:color w:val="auto"/>
    </w:rPr>
  </w:style>
  <w:style w:type="paragraph" w:customStyle="1" w:styleId="punkt">
    <w:name w:val="punkt"/>
    <w:rsid w:val="00E2399C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E2399C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99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F330-CCAF-4759-8B38-F6D20687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Szczawinska</dc:creator>
  <cp:keywords/>
  <dc:description/>
  <cp:lastModifiedBy>rkondratowicz@zwik.fn.pl</cp:lastModifiedBy>
  <cp:revision>2</cp:revision>
  <cp:lastPrinted>2019-09-11T11:56:00Z</cp:lastPrinted>
  <dcterms:created xsi:type="dcterms:W3CDTF">2019-09-24T11:28:00Z</dcterms:created>
  <dcterms:modified xsi:type="dcterms:W3CDTF">2019-09-24T11:28:00Z</dcterms:modified>
</cp:coreProperties>
</file>