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BC12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6412D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14:paraId="0526E38C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FF41FA4" w14:textId="2ED1D777" w:rsidR="00F6412D" w:rsidRPr="001A27E5" w:rsidRDefault="00F6412D" w:rsidP="00F6412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335209">
        <w:rPr>
          <w:rFonts w:ascii="Cambria" w:hAnsi="Cambria"/>
          <w:b/>
          <w:sz w:val="24"/>
          <w:szCs w:val="24"/>
        </w:rPr>
        <w:t>6</w:t>
      </w:r>
      <w:r w:rsidR="00703D01">
        <w:rPr>
          <w:rFonts w:ascii="Cambria" w:hAnsi="Cambria"/>
          <w:b/>
          <w:sz w:val="24"/>
          <w:szCs w:val="24"/>
        </w:rPr>
        <w:t>1.202</w:t>
      </w:r>
      <w:r w:rsidR="00335209">
        <w:rPr>
          <w:rFonts w:ascii="Cambria" w:hAnsi="Cambria"/>
          <w:b/>
          <w:sz w:val="24"/>
          <w:szCs w:val="24"/>
        </w:rPr>
        <w:t>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136EAFBF" w14:textId="77777777" w:rsidR="00F6412D" w:rsidRPr="00BF239A" w:rsidRDefault="00F6412D" w:rsidP="00F6412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858EBB6" w14:textId="77777777" w:rsidR="00F6412D" w:rsidRPr="00E12D45" w:rsidRDefault="00F6412D" w:rsidP="00F6412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65756DF" w14:textId="77777777"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14:paraId="7FAC73DD" w14:textId="77777777"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14:paraId="15E5D0BC" w14:textId="77777777"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14:paraId="2C85820E" w14:textId="77777777"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14:paraId="18DB310C" w14:textId="77777777" w:rsidR="00F6412D" w:rsidRPr="001A27E5" w:rsidRDefault="00F6412D" w:rsidP="00F6412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14:paraId="2BF56AA8" w14:textId="77777777" w:rsidR="00F6412D" w:rsidRPr="001A27E5" w:rsidRDefault="00F6412D" w:rsidP="00F6412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14:paraId="01098BF2" w14:textId="77777777" w:rsidR="00F6412D" w:rsidRPr="001A27E5" w:rsidRDefault="00F6412D" w:rsidP="00F6412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64A7F61" w14:textId="77777777" w:rsidR="00F6412D" w:rsidRPr="005D28F9" w:rsidRDefault="00000000" w:rsidP="00F6412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F6412D" w:rsidRPr="005D28F9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14:paraId="53059C7B" w14:textId="77777777" w:rsidR="00135C88" w:rsidRPr="001A1359" w:rsidRDefault="00135C88" w:rsidP="00F2225B">
      <w:pPr>
        <w:spacing w:line="276" w:lineRule="auto"/>
        <w:rPr>
          <w:rFonts w:ascii="Cambria" w:hAnsi="Cambria"/>
          <w:b/>
          <w:u w:val="single"/>
        </w:rPr>
      </w:pPr>
    </w:p>
    <w:p w14:paraId="195103BC" w14:textId="77777777" w:rsidR="00C516B1" w:rsidRDefault="00C516B1" w:rsidP="00C516B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4091019" w14:textId="77777777" w:rsidR="00C516B1" w:rsidRPr="007D38D4" w:rsidRDefault="00000000" w:rsidP="00C516B1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334AA092">
            <v:rect id="_x0000_s2051" alt="" style="position:absolute;margin-left:6.55pt;margin-top:16.25pt;width:15.6pt;height:14.4pt;z-index:251659264;mso-wrap-edited:f"/>
          </w:pict>
        </w:r>
      </w:ins>
    </w:p>
    <w:p w14:paraId="7ABB6FE3" w14:textId="77777777" w:rsidR="00C516B1" w:rsidRPr="007D38D4" w:rsidRDefault="00C516B1" w:rsidP="00C516B1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3C04B62" w14:textId="77777777" w:rsidR="00C516B1" w:rsidRDefault="00000000" w:rsidP="00C516B1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0FEC06D">
            <v:rect id="_x0000_s2050" alt="" style="position:absolute;margin-left:6.55pt;margin-top:13.3pt;width:15.6pt;height:14.4pt;z-index:251660288;mso-wrap-edited:f"/>
          </w:pict>
        </w:r>
      </w:ins>
    </w:p>
    <w:p w14:paraId="0318A215" w14:textId="77777777" w:rsidR="00C516B1" w:rsidRPr="007D38D4" w:rsidRDefault="00C516B1" w:rsidP="00C516B1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30EAAF0" w14:textId="77777777" w:rsidR="00C516B1" w:rsidRDefault="00C516B1" w:rsidP="00F2225B">
      <w:pPr>
        <w:spacing w:line="276" w:lineRule="auto"/>
        <w:ind w:right="4244"/>
        <w:rPr>
          <w:rFonts w:ascii="Cambria" w:hAnsi="Cambria"/>
        </w:rPr>
      </w:pPr>
    </w:p>
    <w:p w14:paraId="44C0929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C41CF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99255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39ADF4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5D34A7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5DBEB5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DFCF4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1FC7DC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F432070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B997F3" w14:textId="77777777" w:rsidTr="001A27E5">
        <w:tc>
          <w:tcPr>
            <w:tcW w:w="9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B95D9F" w14:textId="5E9E06D1" w:rsidR="00F2225B" w:rsidRDefault="00F2225B" w:rsidP="0033520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703D01">
              <w:rPr>
                <w:rFonts w:ascii="Cambria" w:hAnsi="Cambria"/>
                <w:b/>
              </w:rPr>
              <w:t>202</w:t>
            </w:r>
            <w:r w:rsidR="00335209">
              <w:rPr>
                <w:rFonts w:ascii="Cambria" w:hAnsi="Cambria"/>
                <w:b/>
              </w:rPr>
              <w:t>3</w:t>
            </w:r>
            <w:r w:rsidR="00703D01">
              <w:rPr>
                <w:rFonts w:ascii="Cambria" w:hAnsi="Cambria"/>
                <w:b/>
              </w:rPr>
              <w:t xml:space="preserve"> r., poz. </w:t>
            </w:r>
            <w:r w:rsidR="00335209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B497D59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D5A77FB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5070EDC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AD1CFA2" w14:textId="12DDA0A5" w:rsidR="00F6412D" w:rsidRDefault="00F2225B" w:rsidP="003F5F5C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F6412D" w:rsidRPr="00740D80">
        <w:rPr>
          <w:rFonts w:ascii="Cambria" w:hAnsi="Cambria"/>
          <w:b/>
          <w:i/>
        </w:rPr>
        <w:t>„</w:t>
      </w:r>
      <w:r w:rsidR="00F6412D" w:rsidRPr="006E6B02">
        <w:rPr>
          <w:rFonts w:ascii="Cambria" w:hAnsi="Cambria"/>
          <w:b/>
          <w:i/>
        </w:rPr>
        <w:t>Odbiór odpadów komunalnych</w:t>
      </w:r>
      <w:r w:rsidR="00F6412D">
        <w:rPr>
          <w:rFonts w:ascii="Cambria" w:hAnsi="Cambria"/>
          <w:b/>
          <w:i/>
        </w:rPr>
        <w:t xml:space="preserve"> </w:t>
      </w:r>
      <w:r w:rsidR="00335209">
        <w:rPr>
          <w:rFonts w:ascii="Cambria" w:hAnsi="Cambria"/>
          <w:b/>
          <w:i/>
        </w:rPr>
        <w:t>z terenów</w:t>
      </w:r>
      <w:r w:rsidR="00F6412D">
        <w:rPr>
          <w:rFonts w:ascii="Cambria" w:hAnsi="Cambria"/>
          <w:b/>
          <w:i/>
        </w:rPr>
        <w:t xml:space="preserve"> zamieszkałych</w:t>
      </w:r>
      <w:r w:rsidR="00F6412D" w:rsidRPr="006E6B02">
        <w:rPr>
          <w:rFonts w:ascii="Cambria" w:hAnsi="Cambria"/>
          <w:b/>
          <w:i/>
        </w:rPr>
        <w:t xml:space="preserve"> Gminy </w:t>
      </w:r>
      <w:r w:rsidR="00703D01">
        <w:rPr>
          <w:rFonts w:ascii="Cambria" w:hAnsi="Cambria"/>
          <w:b/>
          <w:i/>
        </w:rPr>
        <w:t>Dydnia</w:t>
      </w:r>
      <w:r w:rsidR="00F6412D">
        <w:rPr>
          <w:rFonts w:ascii="Cambria" w:hAnsi="Cambria"/>
          <w:b/>
          <w:i/>
        </w:rPr>
        <w:t>”</w:t>
      </w:r>
      <w:r w:rsidR="00F6412D" w:rsidRPr="00740D80">
        <w:rPr>
          <w:rFonts w:ascii="Cambria" w:hAnsi="Cambria"/>
          <w:i/>
          <w:snapToGrid w:val="0"/>
        </w:rPr>
        <w:t>,</w:t>
      </w:r>
    </w:p>
    <w:p w14:paraId="6E175F27" w14:textId="77777777" w:rsidR="000501F9" w:rsidRDefault="003F5F5C" w:rsidP="003F5F5C">
      <w:pPr>
        <w:tabs>
          <w:tab w:val="left" w:pos="0"/>
        </w:tabs>
        <w:spacing w:line="276" w:lineRule="auto"/>
        <w:jc w:val="both"/>
        <w:rPr>
          <w:rFonts w:ascii="Cambria" w:hAnsi="Cambria"/>
          <w:bCs/>
        </w:rPr>
      </w:pPr>
      <w:r w:rsidRPr="00740D80">
        <w:rPr>
          <w:rFonts w:ascii="Cambria" w:hAnsi="Cambria"/>
          <w:snapToGrid w:val="0"/>
        </w:rPr>
        <w:t>p</w:t>
      </w:r>
      <w:r w:rsidRPr="00740D80">
        <w:rPr>
          <w:rFonts w:ascii="Cambria" w:hAnsi="Cambria"/>
        </w:rPr>
        <w:t>rowadzonego przez</w:t>
      </w:r>
      <w:r w:rsidRPr="00740D80">
        <w:rPr>
          <w:rFonts w:ascii="Cambria" w:hAnsi="Cambria"/>
          <w:b/>
        </w:rPr>
        <w:t xml:space="preserve"> </w:t>
      </w:r>
      <w:r w:rsidR="00F6412D">
        <w:rPr>
          <w:rFonts w:ascii="Cambria" w:hAnsi="Cambria"/>
          <w:b/>
        </w:rPr>
        <w:t>Dydnia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="00F2225B"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11AA4B30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0BA7C6" w14:textId="77777777" w:rsidR="00335209" w:rsidRDefault="0033520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D133931" w14:textId="77777777" w:rsidR="00C516B1" w:rsidRPr="00F2225B" w:rsidRDefault="00C516B1" w:rsidP="00C516B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585F4F3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F12FA8D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F6412D">
        <w:rPr>
          <w:rFonts w:ascii="Cambria" w:hAnsi="Cambria"/>
        </w:rPr>
        <w:t>8, pkt. 8.2</w:t>
      </w:r>
      <w:r>
        <w:rPr>
          <w:rFonts w:ascii="Cambria" w:hAnsi="Cambria"/>
        </w:rPr>
        <w:t xml:space="preserve">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0622B8D6" w14:textId="77777777" w:rsidR="00C516B1" w:rsidRDefault="00C516B1" w:rsidP="00C516B1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D199366" w14:textId="77777777" w:rsidR="00C516B1" w:rsidRPr="00F2225B" w:rsidRDefault="00C516B1" w:rsidP="00C516B1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5938AFF5" w14:textId="77777777" w:rsidR="00C516B1" w:rsidRPr="00F2225B" w:rsidRDefault="00C516B1" w:rsidP="00C516B1">
      <w:pPr>
        <w:spacing w:line="276" w:lineRule="auto"/>
        <w:jc w:val="both"/>
        <w:rPr>
          <w:rFonts w:ascii="Cambria" w:hAnsi="Cambria"/>
        </w:rPr>
      </w:pPr>
    </w:p>
    <w:p w14:paraId="6EC3263D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F9EE300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</w:p>
    <w:p w14:paraId="1D77661F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895750D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8B839A1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E87C162" w14:textId="77777777" w:rsidR="00C516B1" w:rsidRPr="00A73859" w:rsidRDefault="00C516B1" w:rsidP="00C516B1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912BC05" w14:textId="77777777" w:rsidR="00C516B1" w:rsidRDefault="00C516B1" w:rsidP="00C516B1">
      <w:pPr>
        <w:spacing w:line="276" w:lineRule="auto"/>
        <w:rPr>
          <w:rFonts w:ascii="Cambria" w:hAnsi="Cambria"/>
        </w:rPr>
      </w:pPr>
    </w:p>
    <w:p w14:paraId="1EC3E98E" w14:textId="77777777" w:rsidR="00C516B1" w:rsidRPr="00176A9F" w:rsidRDefault="00C516B1" w:rsidP="00C516B1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CE3A8FA" w14:textId="77777777" w:rsidR="00C516B1" w:rsidRPr="00176A9F" w:rsidRDefault="00C516B1" w:rsidP="00C516B1">
      <w:pPr>
        <w:spacing w:line="276" w:lineRule="auto"/>
        <w:jc w:val="both"/>
        <w:rPr>
          <w:rFonts w:ascii="Cambria" w:hAnsi="Cambria"/>
        </w:rPr>
      </w:pPr>
    </w:p>
    <w:p w14:paraId="24D66819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064426D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155240B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A5488AC" w14:textId="77777777" w:rsidR="00C516B1" w:rsidRPr="001C1F05" w:rsidRDefault="00C516B1" w:rsidP="00C516B1">
      <w:pPr>
        <w:spacing w:line="276" w:lineRule="auto"/>
        <w:jc w:val="both"/>
        <w:rPr>
          <w:rFonts w:asciiTheme="minorHAnsi" w:hAnsiTheme="minorHAnsi"/>
        </w:rPr>
      </w:pPr>
    </w:p>
    <w:p w14:paraId="58F142DC" w14:textId="77777777" w:rsidR="00335209" w:rsidRPr="00B267AA" w:rsidRDefault="00335209" w:rsidP="00335209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14:paraId="3A9ED281" w14:textId="77777777" w:rsidR="00335209" w:rsidRPr="00B267AA" w:rsidRDefault="00335209" w:rsidP="00335209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14:paraId="79FE7DDF" w14:textId="77777777" w:rsidR="00335209" w:rsidRPr="00B267AA" w:rsidRDefault="00335209" w:rsidP="00335209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14:paraId="332FBA24" w14:textId="77777777" w:rsidR="00335209" w:rsidRPr="00B267AA" w:rsidRDefault="00335209" w:rsidP="00335209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14:paraId="4904C0BB" w14:textId="77777777" w:rsidR="00335209" w:rsidRPr="00B267AA" w:rsidRDefault="00335209" w:rsidP="00335209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14:paraId="5662B4FA" w14:textId="77777777" w:rsidR="00335209" w:rsidRPr="00650F40" w:rsidRDefault="00335209" w:rsidP="00335209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14:paraId="23C5BC01" w14:textId="77777777" w:rsidR="00335209" w:rsidRDefault="00335209" w:rsidP="0033520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80BFDB0" w14:textId="77777777" w:rsidR="00C516B1" w:rsidRDefault="00C516B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F0FFC30" w14:textId="77777777" w:rsidR="00000000" w:rsidRPr="001C1F05" w:rsidRDefault="000000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B42F" w14:textId="77777777" w:rsidR="004A6B77" w:rsidRDefault="004A6B77" w:rsidP="00AF0EDA">
      <w:r>
        <w:separator/>
      </w:r>
    </w:p>
  </w:endnote>
  <w:endnote w:type="continuationSeparator" w:id="0">
    <w:p w14:paraId="13D7CA89" w14:textId="77777777" w:rsidR="004A6B77" w:rsidRDefault="004A6B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2C72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6412D">
      <w:rPr>
        <w:rFonts w:ascii="Cambria" w:hAnsi="Cambria"/>
        <w:sz w:val="20"/>
        <w:szCs w:val="20"/>
        <w:bdr w:val="single" w:sz="4" w:space="0" w:color="auto"/>
      </w:rPr>
      <w:t>3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923A" w14:textId="77777777" w:rsidR="004A6B77" w:rsidRDefault="004A6B77" w:rsidP="00AF0EDA">
      <w:r>
        <w:separator/>
      </w:r>
    </w:p>
  </w:footnote>
  <w:footnote w:type="continuationSeparator" w:id="0">
    <w:p w14:paraId="556D2402" w14:textId="77777777" w:rsidR="004A6B77" w:rsidRDefault="004A6B77" w:rsidP="00AF0EDA">
      <w:r>
        <w:continuationSeparator/>
      </w:r>
    </w:p>
  </w:footnote>
  <w:footnote w:id="1">
    <w:p w14:paraId="34610B7F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A02D571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29C2FC69" w14:textId="77777777" w:rsidR="00C516B1" w:rsidRPr="00283EDB" w:rsidRDefault="00C516B1" w:rsidP="00C516B1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385A1000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B887" w14:textId="77777777" w:rsidR="001A27E5" w:rsidRDefault="001A27E5" w:rsidP="001A27E5">
    <w:pPr>
      <w:jc w:val="center"/>
      <w:rPr>
        <w:rFonts w:ascii="Cambria" w:hAnsi="Cambria"/>
        <w:bCs/>
        <w:color w:val="000000"/>
        <w:sz w:val="18"/>
        <w:szCs w:val="18"/>
      </w:rPr>
    </w:pPr>
  </w:p>
  <w:p w14:paraId="6189F246" w14:textId="77777777" w:rsidR="001A27E5" w:rsidRDefault="001A27E5" w:rsidP="001A27E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19528701">
    <w:abstractNumId w:val="0"/>
  </w:num>
  <w:num w:numId="2" w16cid:durableId="1641111155">
    <w:abstractNumId w:val="3"/>
  </w:num>
  <w:num w:numId="3" w16cid:durableId="1155994253">
    <w:abstractNumId w:val="1"/>
  </w:num>
  <w:num w:numId="4" w16cid:durableId="57497186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70387"/>
    <w:rsid w:val="00176A9F"/>
    <w:rsid w:val="001A276E"/>
    <w:rsid w:val="001A27E5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3045DC"/>
    <w:rsid w:val="00315A38"/>
    <w:rsid w:val="0031612C"/>
    <w:rsid w:val="00335209"/>
    <w:rsid w:val="00340FF1"/>
    <w:rsid w:val="00347FBB"/>
    <w:rsid w:val="00377705"/>
    <w:rsid w:val="003934AE"/>
    <w:rsid w:val="003A74BC"/>
    <w:rsid w:val="003B07F2"/>
    <w:rsid w:val="003E33DA"/>
    <w:rsid w:val="003F5F5C"/>
    <w:rsid w:val="004130BE"/>
    <w:rsid w:val="00433255"/>
    <w:rsid w:val="004701A9"/>
    <w:rsid w:val="004A6B77"/>
    <w:rsid w:val="004B52B2"/>
    <w:rsid w:val="004C7DA9"/>
    <w:rsid w:val="004D0EC5"/>
    <w:rsid w:val="004E2A60"/>
    <w:rsid w:val="004F2E8E"/>
    <w:rsid w:val="004F478A"/>
    <w:rsid w:val="00524554"/>
    <w:rsid w:val="005407BB"/>
    <w:rsid w:val="00543B28"/>
    <w:rsid w:val="00595519"/>
    <w:rsid w:val="0059552A"/>
    <w:rsid w:val="005A04FC"/>
    <w:rsid w:val="005A365D"/>
    <w:rsid w:val="005B1C97"/>
    <w:rsid w:val="005D28F9"/>
    <w:rsid w:val="005F2346"/>
    <w:rsid w:val="00617E86"/>
    <w:rsid w:val="0062335A"/>
    <w:rsid w:val="0064145F"/>
    <w:rsid w:val="00662DA6"/>
    <w:rsid w:val="006779DB"/>
    <w:rsid w:val="006D7510"/>
    <w:rsid w:val="006E361B"/>
    <w:rsid w:val="006F1BBA"/>
    <w:rsid w:val="006F3C4C"/>
    <w:rsid w:val="006F5163"/>
    <w:rsid w:val="007000F6"/>
    <w:rsid w:val="00703D01"/>
    <w:rsid w:val="007369CF"/>
    <w:rsid w:val="0074567F"/>
    <w:rsid w:val="00770357"/>
    <w:rsid w:val="00774FE4"/>
    <w:rsid w:val="00782740"/>
    <w:rsid w:val="00786133"/>
    <w:rsid w:val="007D3E39"/>
    <w:rsid w:val="007D701B"/>
    <w:rsid w:val="007E7C52"/>
    <w:rsid w:val="007F1BA9"/>
    <w:rsid w:val="0083019E"/>
    <w:rsid w:val="00861F70"/>
    <w:rsid w:val="008A0BC8"/>
    <w:rsid w:val="008A2BBE"/>
    <w:rsid w:val="008F4370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2377E"/>
    <w:rsid w:val="00A33845"/>
    <w:rsid w:val="00A34328"/>
    <w:rsid w:val="00A3548C"/>
    <w:rsid w:val="00A5611D"/>
    <w:rsid w:val="00A61EA6"/>
    <w:rsid w:val="00A714C8"/>
    <w:rsid w:val="00A8020B"/>
    <w:rsid w:val="00A936F6"/>
    <w:rsid w:val="00AA0A95"/>
    <w:rsid w:val="00AB52B7"/>
    <w:rsid w:val="00AC7BB0"/>
    <w:rsid w:val="00AE654B"/>
    <w:rsid w:val="00AF0EDA"/>
    <w:rsid w:val="00B02580"/>
    <w:rsid w:val="00B25E74"/>
    <w:rsid w:val="00B32577"/>
    <w:rsid w:val="00B96108"/>
    <w:rsid w:val="00BA46F4"/>
    <w:rsid w:val="00BB1591"/>
    <w:rsid w:val="00BD2E42"/>
    <w:rsid w:val="00BD3E2F"/>
    <w:rsid w:val="00BD767A"/>
    <w:rsid w:val="00BE3EFD"/>
    <w:rsid w:val="00BF406B"/>
    <w:rsid w:val="00C00FD0"/>
    <w:rsid w:val="00C013C8"/>
    <w:rsid w:val="00C2237C"/>
    <w:rsid w:val="00C22A7E"/>
    <w:rsid w:val="00C516B1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66B5B"/>
    <w:rsid w:val="00D90967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9F8"/>
    <w:rsid w:val="00F2225B"/>
    <w:rsid w:val="00F36501"/>
    <w:rsid w:val="00F42B16"/>
    <w:rsid w:val="00F57AD2"/>
    <w:rsid w:val="00F612B3"/>
    <w:rsid w:val="00F6412D"/>
    <w:rsid w:val="00F825DF"/>
    <w:rsid w:val="00F84E9A"/>
    <w:rsid w:val="00F9310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5A594F0"/>
  <w15:docId w15:val="{4252865C-60A5-4E77-8439-A985A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A27E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A27E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AB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0844-485E-44F4-946C-3F5C27E0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Gładysz</cp:lastModifiedBy>
  <cp:revision>6</cp:revision>
  <dcterms:created xsi:type="dcterms:W3CDTF">2021-12-15T13:51:00Z</dcterms:created>
  <dcterms:modified xsi:type="dcterms:W3CDTF">2023-11-28T12:29:00Z</dcterms:modified>
</cp:coreProperties>
</file>