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48D8D" w14:textId="408CAE07" w:rsidR="0045330F" w:rsidRPr="00771F6B" w:rsidRDefault="0045330F" w:rsidP="00771F6B">
      <w:pPr>
        <w:spacing w:after="0"/>
        <w:ind w:right="-29"/>
        <w:jc w:val="right"/>
        <w:rPr>
          <w:rFonts w:ascii="Verdana" w:hAnsi="Verdana"/>
          <w:color w:val="3366FF"/>
          <w:sz w:val="20"/>
          <w:szCs w:val="20"/>
        </w:rPr>
      </w:pPr>
      <w:r w:rsidRPr="00FD107F">
        <w:rPr>
          <w:rFonts w:ascii="Verdana" w:hAnsi="Verdana" w:cs="Arial"/>
          <w:b/>
          <w:bCs/>
          <w:sz w:val="20"/>
          <w:szCs w:val="20"/>
        </w:rPr>
        <w:t xml:space="preserve">Postępowanie nr </w:t>
      </w:r>
      <w:bookmarkStart w:id="0" w:name="_Hlk105410362"/>
      <w:r w:rsidRPr="00FD107F">
        <w:rPr>
          <w:rFonts w:ascii="Verdana" w:hAnsi="Verdana" w:cs="Arial"/>
          <w:b/>
          <w:bCs/>
          <w:sz w:val="20"/>
          <w:szCs w:val="20"/>
        </w:rPr>
        <w:t>BZP.2711.15.2022.IWK</w:t>
      </w:r>
    </w:p>
    <w:bookmarkEnd w:id="0"/>
    <w:p w14:paraId="3D1DD60E" w14:textId="41930752" w:rsidR="0045330F" w:rsidRPr="00523248" w:rsidRDefault="0045330F" w:rsidP="00771F6B">
      <w:pPr>
        <w:spacing w:after="0" w:line="240" w:lineRule="auto"/>
        <w:ind w:left="5812" w:hanging="5793"/>
        <w:jc w:val="right"/>
        <w:rPr>
          <w:rFonts w:ascii="Verdana" w:hAnsi="Verdana" w:cs="Arial"/>
          <w:sz w:val="20"/>
          <w:szCs w:val="20"/>
        </w:rPr>
      </w:pPr>
      <w:r w:rsidRPr="00523248">
        <w:rPr>
          <w:rFonts w:ascii="Verdana" w:hAnsi="Verdana" w:cs="Arial"/>
          <w:b/>
          <w:sz w:val="20"/>
          <w:szCs w:val="20"/>
        </w:rPr>
        <w:t>Załącznik nr 1 do SWZ</w:t>
      </w:r>
    </w:p>
    <w:p w14:paraId="3CA99CD8" w14:textId="61AAEB32" w:rsidR="0045330F" w:rsidRPr="00523248" w:rsidRDefault="0045330F" w:rsidP="00771F6B">
      <w:pPr>
        <w:spacing w:after="0"/>
        <w:ind w:left="5812" w:right="-171" w:hanging="5793"/>
        <w:jc w:val="center"/>
        <w:rPr>
          <w:rFonts w:ascii="Verdana" w:hAnsi="Verdana" w:cs="Arial"/>
          <w:sz w:val="20"/>
          <w:szCs w:val="20"/>
        </w:rPr>
      </w:pP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45330F" w:rsidRPr="00523248" w14:paraId="476AC17D" w14:textId="77777777" w:rsidTr="00326630">
        <w:trPr>
          <w:trHeight w:val="501"/>
          <w:jc w:val="center"/>
        </w:trPr>
        <w:tc>
          <w:tcPr>
            <w:tcW w:w="1522" w:type="dxa"/>
            <w:shd w:val="clear" w:color="auto" w:fill="F2F2F2"/>
            <w:vAlign w:val="center"/>
          </w:tcPr>
          <w:p w14:paraId="51F2E86E" w14:textId="77777777" w:rsidR="0045330F" w:rsidRPr="00523248" w:rsidRDefault="0045330F" w:rsidP="00326630">
            <w:pPr>
              <w:spacing w:after="0"/>
              <w:jc w:val="right"/>
              <w:rPr>
                <w:rFonts w:ascii="Verdana" w:hAnsi="Verdana" w:cs="Calibri"/>
                <w:noProof/>
                <w:sz w:val="16"/>
                <w:szCs w:val="16"/>
              </w:rPr>
            </w:pPr>
            <w:r w:rsidRPr="00523248">
              <w:rPr>
                <w:rFonts w:ascii="Verdana" w:hAnsi="Verdana" w:cs="Calibri"/>
                <w:sz w:val="16"/>
                <w:szCs w:val="16"/>
              </w:rPr>
              <w:t>Miejscowość:</w:t>
            </w:r>
          </w:p>
        </w:tc>
        <w:tc>
          <w:tcPr>
            <w:tcW w:w="3095" w:type="dxa"/>
            <w:gridSpan w:val="4"/>
            <w:shd w:val="clear" w:color="auto" w:fill="auto"/>
            <w:vAlign w:val="center"/>
          </w:tcPr>
          <w:p w14:paraId="6ECB9541" w14:textId="77777777" w:rsidR="0045330F" w:rsidRPr="00523248" w:rsidRDefault="0045330F" w:rsidP="00326630">
            <w:pPr>
              <w:spacing w:after="0"/>
              <w:ind w:left="4197" w:hanging="4197"/>
              <w:rPr>
                <w:rFonts w:ascii="Verdana" w:hAnsi="Verdana" w:cs="Arial"/>
                <w:noProof/>
                <w:sz w:val="16"/>
                <w:szCs w:val="16"/>
              </w:rPr>
            </w:pPr>
          </w:p>
        </w:tc>
        <w:tc>
          <w:tcPr>
            <w:tcW w:w="847" w:type="dxa"/>
            <w:shd w:val="clear" w:color="auto" w:fill="F2F2F2"/>
            <w:vAlign w:val="center"/>
          </w:tcPr>
          <w:p w14:paraId="1329E1E4" w14:textId="77777777" w:rsidR="0045330F" w:rsidRPr="00523248" w:rsidRDefault="0045330F" w:rsidP="00326630">
            <w:pPr>
              <w:spacing w:after="0"/>
              <w:ind w:left="4197" w:hanging="4197"/>
              <w:jc w:val="right"/>
              <w:rPr>
                <w:rFonts w:ascii="Verdana" w:hAnsi="Verdana" w:cs="Calibri"/>
                <w:noProof/>
                <w:sz w:val="16"/>
                <w:szCs w:val="16"/>
              </w:rPr>
            </w:pPr>
            <w:r w:rsidRPr="00523248">
              <w:rPr>
                <w:rFonts w:ascii="Verdana" w:hAnsi="Verdana" w:cs="Calibri"/>
                <w:noProof/>
                <w:sz w:val="16"/>
                <w:szCs w:val="16"/>
              </w:rPr>
              <w:t>Data:</w:t>
            </w:r>
          </w:p>
        </w:tc>
        <w:tc>
          <w:tcPr>
            <w:tcW w:w="4743" w:type="dxa"/>
            <w:gridSpan w:val="2"/>
            <w:shd w:val="clear" w:color="auto" w:fill="auto"/>
            <w:vAlign w:val="center"/>
          </w:tcPr>
          <w:p w14:paraId="48CBA44C" w14:textId="77777777" w:rsidR="0045330F" w:rsidRPr="00523248" w:rsidRDefault="0045330F" w:rsidP="00326630">
            <w:pPr>
              <w:spacing w:after="0"/>
              <w:ind w:left="4197" w:hanging="4175"/>
              <w:rPr>
                <w:rFonts w:ascii="Verdana" w:hAnsi="Verdana" w:cs="Calibri"/>
                <w:i/>
                <w:noProof/>
                <w:sz w:val="16"/>
                <w:szCs w:val="16"/>
              </w:rPr>
            </w:pPr>
          </w:p>
        </w:tc>
      </w:tr>
      <w:tr w:rsidR="0045330F" w:rsidRPr="00523248" w14:paraId="3F24A58C" w14:textId="77777777" w:rsidTr="00326630">
        <w:trPr>
          <w:trHeight w:val="943"/>
          <w:jc w:val="center"/>
        </w:trPr>
        <w:tc>
          <w:tcPr>
            <w:tcW w:w="4617" w:type="dxa"/>
            <w:gridSpan w:val="5"/>
            <w:shd w:val="clear" w:color="auto" w:fill="auto"/>
            <w:vAlign w:val="center"/>
          </w:tcPr>
          <w:p w14:paraId="658DB5FE" w14:textId="77777777" w:rsidR="0045330F" w:rsidRPr="00523248" w:rsidRDefault="0045330F" w:rsidP="00326630">
            <w:pPr>
              <w:tabs>
                <w:tab w:val="left" w:pos="5040"/>
              </w:tabs>
              <w:spacing w:after="0"/>
              <w:rPr>
                <w:rFonts w:ascii="Verdana" w:hAnsi="Verdana" w:cs="Calibri"/>
                <w:sz w:val="16"/>
                <w:szCs w:val="16"/>
              </w:rPr>
            </w:pPr>
            <w:r w:rsidRPr="00523248">
              <w:rPr>
                <w:rFonts w:ascii="Verdana" w:hAnsi="Verdana" w:cs="Calibri"/>
                <w:sz w:val="16"/>
                <w:szCs w:val="16"/>
              </w:rPr>
              <w:t>Zamawiający:</w:t>
            </w:r>
          </w:p>
        </w:tc>
        <w:tc>
          <w:tcPr>
            <w:tcW w:w="5590" w:type="dxa"/>
            <w:gridSpan w:val="3"/>
            <w:shd w:val="clear" w:color="auto" w:fill="auto"/>
            <w:vAlign w:val="center"/>
          </w:tcPr>
          <w:p w14:paraId="088BCC76" w14:textId="77777777" w:rsidR="0045330F" w:rsidRPr="00523248" w:rsidRDefault="0045330F" w:rsidP="00326630">
            <w:pPr>
              <w:spacing w:after="0"/>
              <w:ind w:left="3119" w:hanging="3119"/>
              <w:jc w:val="center"/>
              <w:rPr>
                <w:rFonts w:ascii="Verdana" w:hAnsi="Verdana" w:cs="Arial"/>
                <w:b/>
                <w:sz w:val="16"/>
                <w:szCs w:val="16"/>
              </w:rPr>
            </w:pPr>
            <w:r w:rsidRPr="00523248">
              <w:rPr>
                <w:rFonts w:ascii="Verdana" w:hAnsi="Verdana" w:cs="Arial"/>
                <w:b/>
                <w:sz w:val="16"/>
                <w:szCs w:val="16"/>
              </w:rPr>
              <w:t xml:space="preserve">Uniwersytet Wrocławski, </w:t>
            </w:r>
          </w:p>
          <w:p w14:paraId="762F6FA7" w14:textId="77777777" w:rsidR="0045330F" w:rsidRPr="00523248" w:rsidRDefault="0045330F" w:rsidP="00326630">
            <w:pPr>
              <w:spacing w:after="0"/>
              <w:ind w:left="3119" w:hanging="3119"/>
              <w:jc w:val="center"/>
              <w:rPr>
                <w:rFonts w:ascii="Verdana" w:hAnsi="Verdana" w:cs="Arial"/>
                <w:b/>
                <w:sz w:val="16"/>
                <w:szCs w:val="16"/>
              </w:rPr>
            </w:pPr>
            <w:r w:rsidRPr="00523248">
              <w:rPr>
                <w:rFonts w:ascii="Verdana" w:hAnsi="Verdana" w:cs="Arial"/>
                <w:b/>
                <w:sz w:val="16"/>
                <w:szCs w:val="16"/>
              </w:rPr>
              <w:t xml:space="preserve">pl. Uniwersytecki 1, </w:t>
            </w:r>
          </w:p>
          <w:p w14:paraId="14DB60FE" w14:textId="77777777" w:rsidR="0045330F" w:rsidRPr="00523248" w:rsidRDefault="0045330F" w:rsidP="00326630">
            <w:pPr>
              <w:spacing w:after="0"/>
              <w:ind w:left="3119" w:hanging="3119"/>
              <w:jc w:val="center"/>
              <w:rPr>
                <w:rFonts w:ascii="Verdana" w:hAnsi="Verdana" w:cs="Arial"/>
                <w:sz w:val="16"/>
                <w:szCs w:val="16"/>
              </w:rPr>
            </w:pPr>
            <w:r w:rsidRPr="00523248">
              <w:rPr>
                <w:rFonts w:ascii="Verdana" w:hAnsi="Verdana" w:cs="Arial"/>
                <w:b/>
                <w:sz w:val="16"/>
                <w:szCs w:val="16"/>
              </w:rPr>
              <w:t>50-137 Wrocław</w:t>
            </w:r>
          </w:p>
        </w:tc>
      </w:tr>
      <w:tr w:rsidR="0045330F" w:rsidRPr="00523248" w14:paraId="62374F2C" w14:textId="77777777" w:rsidTr="00326630">
        <w:trPr>
          <w:trHeight w:val="746"/>
          <w:jc w:val="center"/>
        </w:trPr>
        <w:tc>
          <w:tcPr>
            <w:tcW w:w="10207" w:type="dxa"/>
            <w:gridSpan w:val="8"/>
            <w:shd w:val="clear" w:color="auto" w:fill="365F91" w:themeFill="accent1" w:themeFillShade="BF"/>
            <w:vAlign w:val="center"/>
          </w:tcPr>
          <w:p w14:paraId="7BEFCB51" w14:textId="77777777" w:rsidR="0045330F" w:rsidRPr="00523248" w:rsidRDefault="0045330F" w:rsidP="00326630">
            <w:pPr>
              <w:spacing w:after="0"/>
              <w:jc w:val="center"/>
              <w:rPr>
                <w:rFonts w:ascii="Verdana" w:hAnsi="Verdana" w:cs="Calibri"/>
                <w:b/>
                <w:color w:val="FFFFFF"/>
                <w:spacing w:val="60"/>
                <w:sz w:val="16"/>
                <w:szCs w:val="16"/>
              </w:rPr>
            </w:pPr>
          </w:p>
          <w:p w14:paraId="3957CC00" w14:textId="77777777" w:rsidR="0045330F" w:rsidRPr="00523248" w:rsidRDefault="0045330F" w:rsidP="00326630">
            <w:pPr>
              <w:spacing w:after="0"/>
              <w:jc w:val="center"/>
              <w:rPr>
                <w:rFonts w:ascii="Verdana" w:hAnsi="Verdana" w:cs="Calibri"/>
                <w:b/>
                <w:color w:val="FFFFFF"/>
                <w:spacing w:val="60"/>
                <w:sz w:val="20"/>
                <w:szCs w:val="20"/>
              </w:rPr>
            </w:pPr>
            <w:r w:rsidRPr="00523248">
              <w:rPr>
                <w:rFonts w:ascii="Verdana" w:hAnsi="Verdana" w:cs="Calibri"/>
                <w:b/>
                <w:color w:val="FFFFFF"/>
                <w:spacing w:val="60"/>
                <w:sz w:val="20"/>
                <w:szCs w:val="20"/>
              </w:rPr>
              <w:t>FORMULARZ OFERTOWY</w:t>
            </w:r>
          </w:p>
          <w:p w14:paraId="7839F34A" w14:textId="77777777" w:rsidR="0045330F" w:rsidRPr="00523248" w:rsidRDefault="0045330F" w:rsidP="00326630">
            <w:pPr>
              <w:spacing w:after="0"/>
              <w:jc w:val="center"/>
              <w:rPr>
                <w:rFonts w:ascii="Verdana" w:hAnsi="Verdana" w:cs="Calibri"/>
                <w:b/>
                <w:spacing w:val="60"/>
                <w:sz w:val="16"/>
                <w:szCs w:val="16"/>
              </w:rPr>
            </w:pPr>
          </w:p>
        </w:tc>
      </w:tr>
      <w:tr w:rsidR="0045330F" w:rsidRPr="00523248" w14:paraId="3B7159E8" w14:textId="77777777" w:rsidTr="00326630">
        <w:trPr>
          <w:trHeight w:val="381"/>
          <w:jc w:val="center"/>
        </w:trPr>
        <w:tc>
          <w:tcPr>
            <w:tcW w:w="10207" w:type="dxa"/>
            <w:gridSpan w:val="8"/>
            <w:shd w:val="clear" w:color="auto" w:fill="F2F2F2"/>
            <w:vAlign w:val="center"/>
          </w:tcPr>
          <w:p w14:paraId="7EE53D65" w14:textId="77777777" w:rsidR="0045330F" w:rsidRPr="00523248" w:rsidRDefault="0045330F" w:rsidP="00326630">
            <w:pPr>
              <w:tabs>
                <w:tab w:val="left" w:pos="851"/>
                <w:tab w:val="left" w:pos="3261"/>
                <w:tab w:val="left" w:pos="6237"/>
              </w:tabs>
              <w:spacing w:after="0"/>
              <w:jc w:val="center"/>
              <w:rPr>
                <w:rFonts w:ascii="Verdana" w:hAnsi="Verdana" w:cs="Calibri"/>
                <w:b/>
                <w:sz w:val="16"/>
                <w:szCs w:val="16"/>
              </w:rPr>
            </w:pPr>
            <w:r w:rsidRPr="00523248">
              <w:rPr>
                <w:rFonts w:ascii="Verdana" w:hAnsi="Verdana" w:cs="Calibri"/>
                <w:b/>
                <w:sz w:val="16"/>
                <w:szCs w:val="16"/>
              </w:rPr>
              <w:t>DANE WYKONAWCY</w:t>
            </w:r>
          </w:p>
        </w:tc>
      </w:tr>
      <w:tr w:rsidR="0045330F" w:rsidRPr="00523248" w14:paraId="02925A11" w14:textId="77777777" w:rsidTr="00326630">
        <w:trPr>
          <w:trHeight w:val="672"/>
          <w:jc w:val="center"/>
        </w:trPr>
        <w:tc>
          <w:tcPr>
            <w:tcW w:w="3368" w:type="dxa"/>
            <w:gridSpan w:val="3"/>
            <w:shd w:val="clear" w:color="auto" w:fill="F2F2F2"/>
            <w:vAlign w:val="center"/>
          </w:tcPr>
          <w:p w14:paraId="0692E9D5" w14:textId="77777777" w:rsidR="0045330F" w:rsidRPr="00523248" w:rsidRDefault="0045330F" w:rsidP="00326630">
            <w:pPr>
              <w:tabs>
                <w:tab w:val="left" w:pos="851"/>
                <w:tab w:val="left" w:pos="3261"/>
                <w:tab w:val="left" w:pos="6237"/>
              </w:tabs>
              <w:spacing w:after="0"/>
              <w:jc w:val="right"/>
              <w:rPr>
                <w:rFonts w:ascii="Verdana" w:hAnsi="Verdana" w:cs="Calibri"/>
                <w:b/>
                <w:sz w:val="16"/>
                <w:szCs w:val="16"/>
              </w:rPr>
            </w:pPr>
            <w:r w:rsidRPr="00523248">
              <w:rPr>
                <w:rFonts w:ascii="Verdana" w:hAnsi="Verdana" w:cs="Calibri"/>
                <w:b/>
                <w:sz w:val="16"/>
                <w:szCs w:val="16"/>
              </w:rPr>
              <w:t>Nazwa Wykonawcy</w:t>
            </w:r>
          </w:p>
          <w:p w14:paraId="4D214DF8" w14:textId="77777777" w:rsidR="0045330F" w:rsidRPr="00523248" w:rsidRDefault="0045330F" w:rsidP="00326630">
            <w:pPr>
              <w:tabs>
                <w:tab w:val="left" w:pos="851"/>
                <w:tab w:val="left" w:pos="3261"/>
                <w:tab w:val="left" w:pos="6237"/>
              </w:tabs>
              <w:spacing w:after="0"/>
              <w:jc w:val="right"/>
              <w:rPr>
                <w:rFonts w:ascii="Verdana" w:hAnsi="Verdana" w:cs="Calibri"/>
                <w:i/>
                <w:sz w:val="16"/>
                <w:szCs w:val="16"/>
              </w:rPr>
            </w:pPr>
            <w:r w:rsidRPr="00523248">
              <w:rPr>
                <w:rFonts w:ascii="Verdana" w:hAnsi="Verdana" w:cs="Calibri"/>
                <w:i/>
                <w:sz w:val="16"/>
                <w:szCs w:val="16"/>
              </w:rPr>
              <w:t>(Pełnomocnika w przypadku Konsorcjum):</w:t>
            </w:r>
          </w:p>
        </w:tc>
        <w:tc>
          <w:tcPr>
            <w:tcW w:w="6839" w:type="dxa"/>
            <w:gridSpan w:val="5"/>
            <w:shd w:val="clear" w:color="auto" w:fill="auto"/>
            <w:vAlign w:val="center"/>
          </w:tcPr>
          <w:p w14:paraId="11B908C6" w14:textId="77777777" w:rsidR="0045330F" w:rsidRPr="00523248" w:rsidRDefault="0045330F" w:rsidP="00326630">
            <w:pPr>
              <w:tabs>
                <w:tab w:val="left" w:pos="851"/>
                <w:tab w:val="left" w:pos="3261"/>
                <w:tab w:val="left" w:pos="6237"/>
              </w:tabs>
              <w:spacing w:after="0"/>
              <w:jc w:val="center"/>
              <w:rPr>
                <w:rFonts w:ascii="Verdana" w:hAnsi="Verdana" w:cs="Calibri"/>
                <w:i/>
                <w:sz w:val="16"/>
                <w:szCs w:val="16"/>
              </w:rPr>
            </w:pPr>
          </w:p>
        </w:tc>
      </w:tr>
      <w:tr w:rsidR="0045330F" w:rsidRPr="00523248" w14:paraId="6B5F65C7" w14:textId="77777777" w:rsidTr="00326630">
        <w:trPr>
          <w:trHeight w:val="759"/>
          <w:jc w:val="center"/>
        </w:trPr>
        <w:tc>
          <w:tcPr>
            <w:tcW w:w="3368" w:type="dxa"/>
            <w:gridSpan w:val="3"/>
            <w:shd w:val="clear" w:color="auto" w:fill="F2F2F2"/>
            <w:vAlign w:val="center"/>
          </w:tcPr>
          <w:p w14:paraId="4395F240" w14:textId="77777777" w:rsidR="0045330F" w:rsidRPr="00523248" w:rsidRDefault="0045330F" w:rsidP="00326630">
            <w:pPr>
              <w:tabs>
                <w:tab w:val="left" w:pos="709"/>
                <w:tab w:val="left" w:pos="3261"/>
                <w:tab w:val="left" w:pos="6237"/>
              </w:tabs>
              <w:spacing w:after="0"/>
              <w:jc w:val="right"/>
              <w:rPr>
                <w:rFonts w:ascii="Verdana" w:hAnsi="Verdana" w:cs="Calibri"/>
                <w:b/>
                <w:sz w:val="16"/>
                <w:szCs w:val="16"/>
              </w:rPr>
            </w:pPr>
            <w:r w:rsidRPr="00523248">
              <w:rPr>
                <w:rFonts w:ascii="Verdana" w:hAnsi="Verdana" w:cs="Calibri"/>
                <w:b/>
                <w:sz w:val="16"/>
                <w:szCs w:val="16"/>
              </w:rPr>
              <w:t>Siedziba Wykonawcy</w:t>
            </w:r>
          </w:p>
          <w:p w14:paraId="6A7B644E" w14:textId="77777777" w:rsidR="0045330F" w:rsidRPr="00523248" w:rsidRDefault="0045330F" w:rsidP="00326630">
            <w:pPr>
              <w:tabs>
                <w:tab w:val="left" w:pos="709"/>
                <w:tab w:val="left" w:pos="3261"/>
                <w:tab w:val="left" w:pos="6237"/>
              </w:tabs>
              <w:spacing w:after="0"/>
              <w:jc w:val="right"/>
              <w:rPr>
                <w:rFonts w:ascii="Verdana" w:hAnsi="Verdana" w:cs="Calibri"/>
                <w:i/>
                <w:sz w:val="16"/>
                <w:szCs w:val="16"/>
              </w:rPr>
            </w:pPr>
            <w:r w:rsidRPr="00523248">
              <w:rPr>
                <w:rFonts w:ascii="Verdana" w:hAnsi="Verdana" w:cs="Calibri"/>
                <w:i/>
                <w:sz w:val="16"/>
                <w:szCs w:val="16"/>
              </w:rPr>
              <w:t>(ulica, numer, kod pocztowy, m</w:t>
            </w:r>
            <w:r w:rsidRPr="00523248">
              <w:rPr>
                <w:rFonts w:ascii="Verdana" w:hAnsi="Verdana" w:cs="Calibri"/>
                <w:i/>
                <w:sz w:val="16"/>
                <w:szCs w:val="16"/>
                <w:shd w:val="clear" w:color="auto" w:fill="F2F2F2"/>
              </w:rPr>
              <w:t>i</w:t>
            </w:r>
            <w:r w:rsidRPr="00523248">
              <w:rPr>
                <w:rFonts w:ascii="Verdana" w:hAnsi="Verdana" w:cs="Calibri"/>
                <w:i/>
                <w:sz w:val="16"/>
                <w:szCs w:val="16"/>
              </w:rPr>
              <w:t>ejscowość):</w:t>
            </w:r>
          </w:p>
        </w:tc>
        <w:tc>
          <w:tcPr>
            <w:tcW w:w="6839" w:type="dxa"/>
            <w:gridSpan w:val="5"/>
            <w:shd w:val="clear" w:color="auto" w:fill="auto"/>
            <w:vAlign w:val="center"/>
          </w:tcPr>
          <w:p w14:paraId="1AC3FA20" w14:textId="77777777" w:rsidR="0045330F" w:rsidRPr="00523248" w:rsidRDefault="0045330F" w:rsidP="00326630">
            <w:pPr>
              <w:tabs>
                <w:tab w:val="left" w:pos="709"/>
                <w:tab w:val="left" w:pos="3261"/>
                <w:tab w:val="left" w:pos="6237"/>
              </w:tabs>
              <w:spacing w:after="0"/>
              <w:jc w:val="center"/>
              <w:rPr>
                <w:rFonts w:ascii="Verdana" w:hAnsi="Verdana" w:cs="Calibri"/>
                <w:bCs/>
                <w:i/>
                <w:sz w:val="16"/>
                <w:szCs w:val="16"/>
              </w:rPr>
            </w:pPr>
          </w:p>
        </w:tc>
      </w:tr>
      <w:tr w:rsidR="0045330F" w:rsidRPr="00523248" w14:paraId="44FC00B3" w14:textId="77777777" w:rsidTr="00326630">
        <w:trPr>
          <w:trHeight w:val="759"/>
          <w:jc w:val="center"/>
        </w:trPr>
        <w:tc>
          <w:tcPr>
            <w:tcW w:w="3368" w:type="dxa"/>
            <w:gridSpan w:val="3"/>
            <w:shd w:val="clear" w:color="auto" w:fill="F2F2F2"/>
            <w:vAlign w:val="center"/>
          </w:tcPr>
          <w:p w14:paraId="45D0806C" w14:textId="77777777" w:rsidR="0045330F" w:rsidRPr="00523248" w:rsidRDefault="0045330F" w:rsidP="00326630">
            <w:pPr>
              <w:tabs>
                <w:tab w:val="left" w:pos="709"/>
                <w:tab w:val="left" w:pos="3261"/>
                <w:tab w:val="left" w:pos="6237"/>
              </w:tabs>
              <w:spacing w:after="0"/>
              <w:jc w:val="right"/>
              <w:rPr>
                <w:rFonts w:ascii="Verdana" w:hAnsi="Verdana" w:cs="Calibri"/>
                <w:b/>
                <w:sz w:val="16"/>
                <w:szCs w:val="16"/>
              </w:rPr>
            </w:pPr>
            <w:r w:rsidRPr="00523248">
              <w:rPr>
                <w:rFonts w:ascii="Verdana" w:hAnsi="Verdana" w:cs="Calibri"/>
                <w:b/>
                <w:sz w:val="16"/>
                <w:szCs w:val="16"/>
              </w:rPr>
              <w:t>Adres do korespondencji</w:t>
            </w:r>
          </w:p>
          <w:p w14:paraId="6ADB9642" w14:textId="77777777" w:rsidR="0045330F" w:rsidRPr="00523248" w:rsidRDefault="0045330F" w:rsidP="00326630">
            <w:pPr>
              <w:tabs>
                <w:tab w:val="left" w:pos="709"/>
                <w:tab w:val="left" w:pos="3261"/>
                <w:tab w:val="left" w:pos="6237"/>
              </w:tabs>
              <w:spacing w:after="0"/>
              <w:jc w:val="right"/>
              <w:rPr>
                <w:rFonts w:ascii="Verdana" w:hAnsi="Verdana" w:cs="Calibri"/>
                <w:i/>
                <w:sz w:val="16"/>
                <w:szCs w:val="16"/>
              </w:rPr>
            </w:pPr>
            <w:r w:rsidRPr="00523248">
              <w:rPr>
                <w:rFonts w:ascii="Verdana" w:hAnsi="Verdana" w:cs="Calibri"/>
                <w:i/>
                <w:sz w:val="16"/>
                <w:szCs w:val="16"/>
              </w:rPr>
              <w:t>(ulica, numer, kod pocztowy, miejscowość):</w:t>
            </w:r>
          </w:p>
        </w:tc>
        <w:tc>
          <w:tcPr>
            <w:tcW w:w="6839" w:type="dxa"/>
            <w:gridSpan w:val="5"/>
            <w:shd w:val="clear" w:color="auto" w:fill="auto"/>
            <w:vAlign w:val="center"/>
          </w:tcPr>
          <w:p w14:paraId="052058D1" w14:textId="77777777" w:rsidR="0045330F" w:rsidRPr="00523248" w:rsidRDefault="0045330F" w:rsidP="00326630">
            <w:pPr>
              <w:spacing w:after="0"/>
              <w:jc w:val="center"/>
              <w:rPr>
                <w:rFonts w:ascii="Verdana" w:hAnsi="Verdana" w:cs="Calibri"/>
                <w:i/>
                <w:sz w:val="16"/>
                <w:szCs w:val="16"/>
              </w:rPr>
            </w:pPr>
          </w:p>
        </w:tc>
      </w:tr>
      <w:tr w:rsidR="0045330F" w:rsidRPr="00523248" w14:paraId="1D52B13F" w14:textId="77777777" w:rsidTr="00326630">
        <w:trPr>
          <w:trHeight w:val="759"/>
          <w:jc w:val="center"/>
        </w:trPr>
        <w:tc>
          <w:tcPr>
            <w:tcW w:w="1991" w:type="dxa"/>
            <w:gridSpan w:val="2"/>
            <w:shd w:val="clear" w:color="auto" w:fill="F2F2F2"/>
            <w:vAlign w:val="center"/>
          </w:tcPr>
          <w:p w14:paraId="12B3A467" w14:textId="77777777" w:rsidR="0045330F" w:rsidRPr="00523248" w:rsidRDefault="0045330F" w:rsidP="00326630">
            <w:pPr>
              <w:tabs>
                <w:tab w:val="left" w:pos="709"/>
                <w:tab w:val="left" w:pos="4111"/>
                <w:tab w:val="left" w:pos="6237"/>
              </w:tabs>
              <w:spacing w:after="0"/>
              <w:jc w:val="right"/>
              <w:rPr>
                <w:rFonts w:ascii="Verdana" w:hAnsi="Verdana" w:cs="Calibri"/>
                <w:i/>
                <w:sz w:val="16"/>
                <w:szCs w:val="16"/>
              </w:rPr>
            </w:pPr>
            <w:r w:rsidRPr="00523248">
              <w:rPr>
                <w:rFonts w:ascii="Verdana" w:hAnsi="Verdana" w:cs="Calibri"/>
                <w:b/>
                <w:sz w:val="16"/>
                <w:szCs w:val="16"/>
              </w:rPr>
              <w:t>NIP</w:t>
            </w:r>
            <w:r w:rsidRPr="00523248">
              <w:rPr>
                <w:rFonts w:ascii="Verdana" w:hAnsi="Verdana" w:cs="Calibri"/>
                <w:i/>
                <w:sz w:val="16"/>
                <w:szCs w:val="16"/>
              </w:rPr>
              <w:t>:</w:t>
            </w:r>
            <w:bookmarkStart w:id="1" w:name="Tekst83"/>
            <w:bookmarkEnd w:id="1"/>
          </w:p>
        </w:tc>
        <w:tc>
          <w:tcPr>
            <w:tcW w:w="2626" w:type="dxa"/>
            <w:gridSpan w:val="3"/>
            <w:shd w:val="clear" w:color="auto" w:fill="auto"/>
            <w:vAlign w:val="center"/>
          </w:tcPr>
          <w:p w14:paraId="10B6C0F0" w14:textId="77777777" w:rsidR="0045330F" w:rsidRPr="00523248" w:rsidRDefault="0045330F" w:rsidP="00326630">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4E146F88" w14:textId="77777777" w:rsidR="0045330F" w:rsidRPr="00523248" w:rsidRDefault="0045330F" w:rsidP="00326630">
            <w:pPr>
              <w:tabs>
                <w:tab w:val="left" w:pos="709"/>
                <w:tab w:val="left" w:pos="4111"/>
                <w:tab w:val="left" w:pos="6237"/>
              </w:tabs>
              <w:spacing w:after="0"/>
              <w:jc w:val="right"/>
              <w:rPr>
                <w:rFonts w:ascii="Verdana" w:hAnsi="Verdana" w:cs="Calibri"/>
                <w:b/>
                <w:sz w:val="16"/>
                <w:szCs w:val="16"/>
              </w:rPr>
            </w:pPr>
            <w:r w:rsidRPr="00523248">
              <w:rPr>
                <w:rFonts w:ascii="Verdana" w:hAnsi="Verdana" w:cs="Calibri"/>
                <w:b/>
                <w:sz w:val="16"/>
                <w:szCs w:val="16"/>
              </w:rPr>
              <w:t xml:space="preserve">REGON: </w:t>
            </w:r>
          </w:p>
        </w:tc>
        <w:tc>
          <w:tcPr>
            <w:tcW w:w="3857" w:type="dxa"/>
            <w:shd w:val="clear" w:color="auto" w:fill="auto"/>
            <w:vAlign w:val="center"/>
          </w:tcPr>
          <w:p w14:paraId="0107A507" w14:textId="77777777" w:rsidR="0045330F" w:rsidRPr="00523248" w:rsidRDefault="0045330F" w:rsidP="00326630">
            <w:pPr>
              <w:tabs>
                <w:tab w:val="left" w:pos="4111"/>
                <w:tab w:val="left" w:pos="6237"/>
              </w:tabs>
              <w:spacing w:after="0"/>
              <w:jc w:val="center"/>
              <w:rPr>
                <w:rFonts w:ascii="Verdana" w:hAnsi="Verdana" w:cs="Calibri"/>
                <w:i/>
                <w:sz w:val="16"/>
                <w:szCs w:val="16"/>
              </w:rPr>
            </w:pPr>
          </w:p>
        </w:tc>
      </w:tr>
      <w:tr w:rsidR="0045330F" w:rsidRPr="00523248" w14:paraId="31D3C575" w14:textId="77777777" w:rsidTr="00326630">
        <w:trPr>
          <w:trHeight w:val="759"/>
          <w:jc w:val="center"/>
        </w:trPr>
        <w:tc>
          <w:tcPr>
            <w:tcW w:w="3422" w:type="dxa"/>
            <w:gridSpan w:val="4"/>
            <w:shd w:val="clear" w:color="auto" w:fill="F2F2F2"/>
            <w:vAlign w:val="center"/>
          </w:tcPr>
          <w:p w14:paraId="08667E1B" w14:textId="77777777" w:rsidR="0045330F" w:rsidRPr="00523248" w:rsidRDefault="0045330F" w:rsidP="00326630">
            <w:pPr>
              <w:tabs>
                <w:tab w:val="left" w:pos="709"/>
                <w:tab w:val="left" w:pos="4111"/>
                <w:tab w:val="left" w:pos="6237"/>
              </w:tabs>
              <w:spacing w:after="0"/>
              <w:jc w:val="right"/>
              <w:rPr>
                <w:rFonts w:ascii="Verdana" w:hAnsi="Verdana" w:cs="Calibri"/>
                <w:i/>
                <w:sz w:val="16"/>
                <w:szCs w:val="16"/>
              </w:rPr>
            </w:pPr>
            <w:r w:rsidRPr="00523248">
              <w:rPr>
                <w:rFonts w:ascii="Verdana" w:hAnsi="Verdana" w:cs="Calibri"/>
                <w:sz w:val="16"/>
                <w:szCs w:val="16"/>
              </w:rPr>
              <w:t>Numer konta bankowego</w:t>
            </w:r>
            <w:r w:rsidRPr="00523248">
              <w:rPr>
                <w:rFonts w:ascii="Verdana" w:hAnsi="Verdana" w:cs="Calibri"/>
                <w:i/>
                <w:sz w:val="16"/>
                <w:szCs w:val="16"/>
              </w:rPr>
              <w:t xml:space="preserve">: </w:t>
            </w:r>
          </w:p>
        </w:tc>
        <w:tc>
          <w:tcPr>
            <w:tcW w:w="6785" w:type="dxa"/>
            <w:gridSpan w:val="4"/>
            <w:shd w:val="clear" w:color="auto" w:fill="auto"/>
            <w:vAlign w:val="center"/>
          </w:tcPr>
          <w:p w14:paraId="5F0083F9" w14:textId="77777777" w:rsidR="0045330F" w:rsidRPr="00523248" w:rsidRDefault="0045330F" w:rsidP="00326630">
            <w:pPr>
              <w:tabs>
                <w:tab w:val="left" w:pos="709"/>
                <w:tab w:val="left" w:pos="4111"/>
                <w:tab w:val="left" w:pos="6237"/>
              </w:tabs>
              <w:spacing w:after="0"/>
              <w:jc w:val="center"/>
              <w:rPr>
                <w:rFonts w:ascii="Verdana" w:hAnsi="Verdana" w:cs="Calibri"/>
                <w:i/>
                <w:sz w:val="16"/>
                <w:szCs w:val="16"/>
              </w:rPr>
            </w:pPr>
          </w:p>
        </w:tc>
      </w:tr>
      <w:tr w:rsidR="0045330F" w:rsidRPr="00523248" w14:paraId="21FF8AD4" w14:textId="77777777" w:rsidTr="00326630">
        <w:trPr>
          <w:trHeight w:val="759"/>
          <w:jc w:val="center"/>
        </w:trPr>
        <w:tc>
          <w:tcPr>
            <w:tcW w:w="3422" w:type="dxa"/>
            <w:gridSpan w:val="4"/>
            <w:shd w:val="clear" w:color="auto" w:fill="F2F2F2"/>
            <w:vAlign w:val="center"/>
          </w:tcPr>
          <w:p w14:paraId="244ADB25" w14:textId="77777777" w:rsidR="0045330F" w:rsidRPr="00523248" w:rsidRDefault="0045330F" w:rsidP="00326630">
            <w:pPr>
              <w:tabs>
                <w:tab w:val="left" w:pos="851"/>
                <w:tab w:val="left" w:pos="3261"/>
                <w:tab w:val="left" w:pos="6237"/>
              </w:tabs>
              <w:spacing w:after="0"/>
              <w:jc w:val="right"/>
              <w:rPr>
                <w:rFonts w:ascii="Verdana" w:hAnsi="Verdana" w:cs="Calibri"/>
                <w:b/>
                <w:sz w:val="16"/>
                <w:szCs w:val="16"/>
              </w:rPr>
            </w:pPr>
            <w:r w:rsidRPr="00523248">
              <w:rPr>
                <w:rFonts w:ascii="Verdana" w:hAnsi="Verdana" w:cs="Calibri"/>
                <w:b/>
                <w:sz w:val="16"/>
                <w:szCs w:val="16"/>
              </w:rPr>
              <w:t>OSOBA DO KONTAKTÓW</w:t>
            </w:r>
          </w:p>
          <w:p w14:paraId="66C5D269" w14:textId="77777777" w:rsidR="0045330F" w:rsidRPr="00523248" w:rsidRDefault="0045330F" w:rsidP="00326630">
            <w:pPr>
              <w:tabs>
                <w:tab w:val="left" w:pos="851"/>
                <w:tab w:val="left" w:pos="3261"/>
                <w:tab w:val="left" w:pos="6237"/>
              </w:tabs>
              <w:spacing w:after="0"/>
              <w:jc w:val="right"/>
              <w:rPr>
                <w:rFonts w:ascii="Verdana" w:hAnsi="Verdana" w:cs="Calibri"/>
                <w:i/>
                <w:sz w:val="16"/>
                <w:szCs w:val="16"/>
              </w:rPr>
            </w:pPr>
            <w:r w:rsidRPr="00523248">
              <w:rPr>
                <w:rFonts w:ascii="Verdana" w:hAnsi="Verdana" w:cs="Calibri"/>
                <w:i/>
                <w:sz w:val="16"/>
                <w:szCs w:val="16"/>
              </w:rPr>
              <w:t>(imię, nazwisko):</w:t>
            </w:r>
          </w:p>
        </w:tc>
        <w:tc>
          <w:tcPr>
            <w:tcW w:w="6785" w:type="dxa"/>
            <w:gridSpan w:val="4"/>
            <w:shd w:val="clear" w:color="auto" w:fill="auto"/>
            <w:vAlign w:val="center"/>
          </w:tcPr>
          <w:p w14:paraId="4E25FA48" w14:textId="77777777" w:rsidR="0045330F" w:rsidRPr="00523248" w:rsidRDefault="0045330F" w:rsidP="00326630">
            <w:pPr>
              <w:tabs>
                <w:tab w:val="left" w:pos="851"/>
                <w:tab w:val="left" w:pos="3261"/>
                <w:tab w:val="left" w:pos="6237"/>
              </w:tabs>
              <w:spacing w:after="0"/>
              <w:jc w:val="center"/>
              <w:rPr>
                <w:rFonts w:ascii="Verdana" w:hAnsi="Verdana" w:cs="Calibri"/>
                <w:i/>
                <w:sz w:val="16"/>
                <w:szCs w:val="16"/>
              </w:rPr>
            </w:pPr>
          </w:p>
        </w:tc>
      </w:tr>
      <w:tr w:rsidR="0045330F" w:rsidRPr="00523248" w14:paraId="02E21E13" w14:textId="77777777" w:rsidTr="00326630">
        <w:trPr>
          <w:trHeight w:val="759"/>
          <w:jc w:val="center"/>
        </w:trPr>
        <w:tc>
          <w:tcPr>
            <w:tcW w:w="1991" w:type="dxa"/>
            <w:gridSpan w:val="2"/>
            <w:shd w:val="clear" w:color="auto" w:fill="F2F2F2"/>
            <w:vAlign w:val="center"/>
          </w:tcPr>
          <w:p w14:paraId="637DA55B" w14:textId="77777777" w:rsidR="0045330F" w:rsidRPr="00523248" w:rsidRDefault="0045330F" w:rsidP="00326630">
            <w:pPr>
              <w:spacing w:after="0"/>
              <w:jc w:val="right"/>
              <w:rPr>
                <w:rFonts w:ascii="Verdana" w:hAnsi="Verdana" w:cs="Calibri"/>
                <w:b/>
                <w:color w:val="1F3864"/>
                <w:sz w:val="16"/>
                <w:szCs w:val="16"/>
              </w:rPr>
            </w:pPr>
            <w:r w:rsidRPr="00523248">
              <w:rPr>
                <w:rFonts w:ascii="Verdana" w:hAnsi="Verdana" w:cs="Calibri"/>
                <w:b/>
                <w:sz w:val="16"/>
                <w:szCs w:val="16"/>
              </w:rPr>
              <w:t>Telefon:</w:t>
            </w:r>
          </w:p>
        </w:tc>
        <w:tc>
          <w:tcPr>
            <w:tcW w:w="2626" w:type="dxa"/>
            <w:gridSpan w:val="3"/>
            <w:shd w:val="clear" w:color="auto" w:fill="auto"/>
            <w:vAlign w:val="center"/>
          </w:tcPr>
          <w:p w14:paraId="663D72B1" w14:textId="77777777" w:rsidR="0045330F" w:rsidRPr="00523248" w:rsidRDefault="0045330F" w:rsidP="00326630">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5E65D9F3" w14:textId="77777777" w:rsidR="0045330F" w:rsidRPr="00523248" w:rsidRDefault="0045330F" w:rsidP="00326630">
            <w:pPr>
              <w:spacing w:after="0"/>
              <w:jc w:val="right"/>
              <w:rPr>
                <w:rFonts w:ascii="Verdana" w:hAnsi="Verdana" w:cs="Calibri"/>
                <w:b/>
                <w:color w:val="1F3864"/>
                <w:sz w:val="16"/>
                <w:szCs w:val="16"/>
              </w:rPr>
            </w:pPr>
            <w:r w:rsidRPr="00523248">
              <w:rPr>
                <w:rFonts w:ascii="Verdana" w:hAnsi="Verdana" w:cs="Calibri"/>
                <w:b/>
                <w:sz w:val="16"/>
                <w:szCs w:val="16"/>
              </w:rPr>
              <w:t xml:space="preserve">MAIL: </w:t>
            </w:r>
          </w:p>
        </w:tc>
        <w:tc>
          <w:tcPr>
            <w:tcW w:w="3857" w:type="dxa"/>
            <w:shd w:val="clear" w:color="auto" w:fill="auto"/>
            <w:vAlign w:val="center"/>
          </w:tcPr>
          <w:p w14:paraId="04671D77" w14:textId="77777777" w:rsidR="0045330F" w:rsidRPr="00523248" w:rsidRDefault="0045330F" w:rsidP="00326630">
            <w:pPr>
              <w:tabs>
                <w:tab w:val="left" w:pos="851"/>
              </w:tabs>
              <w:spacing w:after="0"/>
              <w:jc w:val="center"/>
              <w:rPr>
                <w:rFonts w:ascii="Verdana" w:hAnsi="Verdana" w:cs="Calibri"/>
                <w:i/>
                <w:color w:val="1F3864"/>
                <w:sz w:val="16"/>
                <w:szCs w:val="16"/>
              </w:rPr>
            </w:pPr>
          </w:p>
        </w:tc>
      </w:tr>
      <w:tr w:rsidR="0045330F" w:rsidRPr="00523248" w14:paraId="169AD80D" w14:textId="77777777" w:rsidTr="00326630">
        <w:trPr>
          <w:trHeight w:val="954"/>
          <w:jc w:val="center"/>
        </w:trPr>
        <w:tc>
          <w:tcPr>
            <w:tcW w:w="3422" w:type="dxa"/>
            <w:gridSpan w:val="4"/>
            <w:shd w:val="clear" w:color="auto" w:fill="auto"/>
            <w:vAlign w:val="center"/>
          </w:tcPr>
          <w:p w14:paraId="37A86916" w14:textId="77777777" w:rsidR="0045330F" w:rsidRPr="00523248" w:rsidRDefault="0045330F" w:rsidP="00326630">
            <w:pPr>
              <w:tabs>
                <w:tab w:val="left" w:pos="709"/>
              </w:tabs>
              <w:spacing w:after="0"/>
              <w:jc w:val="right"/>
              <w:rPr>
                <w:rFonts w:ascii="Verdana" w:hAnsi="Verdana" w:cs="Calibri"/>
                <w:i/>
                <w:sz w:val="16"/>
                <w:szCs w:val="16"/>
              </w:rPr>
            </w:pPr>
            <w:r w:rsidRPr="00523248">
              <w:rPr>
                <w:rFonts w:ascii="Verdana" w:hAnsi="Verdana" w:cs="Calibri"/>
                <w:b/>
                <w:sz w:val="16"/>
                <w:szCs w:val="16"/>
              </w:rPr>
              <w:t>KONSORCJUM</w:t>
            </w:r>
            <w:r w:rsidRPr="00523248">
              <w:rPr>
                <w:rFonts w:ascii="Verdana" w:hAnsi="Verdana" w:cs="Calibri"/>
                <w:b/>
                <w:sz w:val="16"/>
                <w:szCs w:val="16"/>
                <w:vertAlign w:val="superscript"/>
              </w:rPr>
              <w:footnoteReference w:id="2"/>
            </w:r>
            <w:r w:rsidRPr="00523248">
              <w:rPr>
                <w:rFonts w:ascii="Verdana" w:hAnsi="Verdana" w:cs="Calibri"/>
                <w:i/>
                <w:sz w:val="16"/>
                <w:szCs w:val="16"/>
              </w:rPr>
              <w:t xml:space="preserve"> z</w:t>
            </w:r>
          </w:p>
          <w:p w14:paraId="52D454F3" w14:textId="77777777" w:rsidR="0045330F" w:rsidRPr="00523248" w:rsidRDefault="0045330F" w:rsidP="00326630">
            <w:pPr>
              <w:tabs>
                <w:tab w:val="left" w:pos="709"/>
              </w:tabs>
              <w:spacing w:after="0"/>
              <w:jc w:val="right"/>
              <w:rPr>
                <w:rFonts w:ascii="Verdana" w:hAnsi="Verdana" w:cs="Calibri"/>
                <w:i/>
                <w:sz w:val="16"/>
                <w:szCs w:val="16"/>
              </w:rPr>
            </w:pPr>
            <w:r w:rsidRPr="00523248">
              <w:rPr>
                <w:rFonts w:ascii="Verdana" w:hAnsi="Verdana" w:cs="Calibri"/>
                <w:i/>
                <w:sz w:val="16"/>
                <w:szCs w:val="16"/>
              </w:rPr>
              <w:t xml:space="preserve">(Nazwa Partnera; </w:t>
            </w:r>
          </w:p>
          <w:p w14:paraId="36CBC498" w14:textId="77777777" w:rsidR="0045330F" w:rsidRPr="00523248" w:rsidRDefault="0045330F" w:rsidP="00326630">
            <w:pPr>
              <w:tabs>
                <w:tab w:val="left" w:pos="709"/>
              </w:tabs>
              <w:spacing w:after="0"/>
              <w:jc w:val="right"/>
              <w:rPr>
                <w:rFonts w:ascii="Verdana" w:hAnsi="Verdana" w:cs="Calibri"/>
                <w:i/>
                <w:sz w:val="16"/>
                <w:szCs w:val="16"/>
              </w:rPr>
            </w:pPr>
            <w:r w:rsidRPr="00523248">
              <w:rPr>
                <w:rFonts w:ascii="Verdana" w:hAnsi="Verdana" w:cs="Calibri"/>
                <w:i/>
                <w:sz w:val="16"/>
                <w:szCs w:val="16"/>
              </w:rPr>
              <w:t>Siedziba – ulica, numer, kod, miejscowość):</w:t>
            </w:r>
          </w:p>
          <w:p w14:paraId="4241DEA6" w14:textId="77777777" w:rsidR="0045330F" w:rsidRPr="00523248" w:rsidRDefault="0045330F" w:rsidP="00326630">
            <w:pPr>
              <w:tabs>
                <w:tab w:val="left" w:pos="709"/>
              </w:tabs>
              <w:spacing w:after="0"/>
              <w:jc w:val="right"/>
              <w:rPr>
                <w:rFonts w:ascii="Verdana" w:hAnsi="Verdana" w:cs="Calibri"/>
                <w:i/>
                <w:sz w:val="16"/>
                <w:szCs w:val="16"/>
              </w:rPr>
            </w:pPr>
            <w:r w:rsidRPr="00523248">
              <w:rPr>
                <w:rFonts w:ascii="Verdana" w:hAnsi="Verdana" w:cs="Calibri"/>
                <w:i/>
                <w:sz w:val="16"/>
                <w:szCs w:val="16"/>
              </w:rPr>
              <w:t>NIP:</w:t>
            </w:r>
          </w:p>
          <w:p w14:paraId="74076191" w14:textId="77777777" w:rsidR="0045330F" w:rsidRPr="00523248" w:rsidRDefault="0045330F" w:rsidP="00326630">
            <w:pPr>
              <w:tabs>
                <w:tab w:val="left" w:pos="709"/>
              </w:tabs>
              <w:spacing w:after="0"/>
              <w:jc w:val="right"/>
              <w:rPr>
                <w:rFonts w:ascii="Verdana" w:hAnsi="Verdana" w:cs="Calibri"/>
                <w:i/>
                <w:sz w:val="16"/>
                <w:szCs w:val="16"/>
              </w:rPr>
            </w:pPr>
            <w:r w:rsidRPr="00523248">
              <w:rPr>
                <w:rFonts w:ascii="Verdana" w:hAnsi="Verdana" w:cs="Calibri"/>
                <w:i/>
                <w:sz w:val="16"/>
                <w:szCs w:val="16"/>
              </w:rPr>
              <w:t>REGON:</w:t>
            </w:r>
          </w:p>
          <w:p w14:paraId="5A36DAA8" w14:textId="77777777" w:rsidR="0045330F" w:rsidRPr="00523248" w:rsidRDefault="0045330F" w:rsidP="00326630">
            <w:pPr>
              <w:tabs>
                <w:tab w:val="left" w:pos="709"/>
              </w:tabs>
              <w:spacing w:after="0"/>
              <w:jc w:val="right"/>
              <w:rPr>
                <w:rFonts w:ascii="Verdana" w:hAnsi="Verdana" w:cs="Calibri"/>
                <w:i/>
                <w:sz w:val="16"/>
                <w:szCs w:val="16"/>
              </w:rPr>
            </w:pPr>
            <w:r w:rsidRPr="00523248">
              <w:rPr>
                <w:rFonts w:ascii="Verdana" w:hAnsi="Verdana" w:cs="Calibri"/>
                <w:i/>
                <w:sz w:val="16"/>
                <w:szCs w:val="16"/>
              </w:rPr>
              <w:t>Wypełnić tyle razy, ilu jest konsorcjantów</w:t>
            </w:r>
          </w:p>
        </w:tc>
        <w:tc>
          <w:tcPr>
            <w:tcW w:w="6785" w:type="dxa"/>
            <w:gridSpan w:val="4"/>
            <w:shd w:val="clear" w:color="auto" w:fill="auto"/>
            <w:vAlign w:val="center"/>
          </w:tcPr>
          <w:p w14:paraId="056F36ED" w14:textId="77777777" w:rsidR="0045330F" w:rsidRPr="00523248" w:rsidRDefault="0045330F" w:rsidP="00326630">
            <w:pPr>
              <w:tabs>
                <w:tab w:val="left" w:pos="709"/>
              </w:tabs>
              <w:spacing w:after="0"/>
              <w:jc w:val="center"/>
              <w:rPr>
                <w:rFonts w:ascii="Verdana" w:hAnsi="Verdana" w:cs="Calibri"/>
                <w:i/>
                <w:sz w:val="16"/>
                <w:szCs w:val="16"/>
              </w:rPr>
            </w:pPr>
          </w:p>
        </w:tc>
      </w:tr>
      <w:tr w:rsidR="0045330F" w:rsidRPr="00523248" w14:paraId="51A44202" w14:textId="77777777" w:rsidTr="00326630">
        <w:trPr>
          <w:trHeight w:val="728"/>
          <w:jc w:val="center"/>
        </w:trPr>
        <w:tc>
          <w:tcPr>
            <w:tcW w:w="10207" w:type="dxa"/>
            <w:gridSpan w:val="8"/>
            <w:shd w:val="clear" w:color="auto" w:fill="F2F2F2"/>
            <w:vAlign w:val="center"/>
          </w:tcPr>
          <w:p w14:paraId="4D5F15CE" w14:textId="77777777" w:rsidR="0045330F" w:rsidRPr="00523248" w:rsidRDefault="0045330F" w:rsidP="00326630">
            <w:pPr>
              <w:tabs>
                <w:tab w:val="left" w:pos="709"/>
              </w:tabs>
              <w:spacing w:after="0"/>
              <w:jc w:val="both"/>
              <w:rPr>
                <w:rFonts w:ascii="Verdana" w:hAnsi="Verdana" w:cs="Calibri"/>
                <w:b/>
                <w:sz w:val="16"/>
                <w:szCs w:val="16"/>
              </w:rPr>
            </w:pPr>
            <w:r w:rsidRPr="00523248">
              <w:rPr>
                <w:rFonts w:ascii="Verdana" w:hAnsi="Verdana" w:cs="Calibri"/>
                <w:b/>
                <w:sz w:val="16"/>
                <w:szCs w:val="16"/>
              </w:rPr>
              <w:t>PRZEDMIOT ZAMÓWIENIA:</w:t>
            </w:r>
          </w:p>
          <w:p w14:paraId="53D46AAF" w14:textId="77777777" w:rsidR="0045330F" w:rsidRDefault="0045330F" w:rsidP="00326630">
            <w:pPr>
              <w:jc w:val="both"/>
              <w:rPr>
                <w:rFonts w:ascii="Verdana" w:hAnsi="Verdana" w:cs="Calibri"/>
                <w:iCs/>
                <w:sz w:val="16"/>
                <w:szCs w:val="16"/>
              </w:rPr>
            </w:pPr>
            <w:bookmarkStart w:id="2" w:name="_Hlk105409450"/>
            <w:r w:rsidRPr="00523248">
              <w:rPr>
                <w:rFonts w:ascii="Verdana" w:hAnsi="Verdana" w:cs="Calibri"/>
                <w:sz w:val="16"/>
                <w:szCs w:val="16"/>
              </w:rPr>
              <w:t xml:space="preserve">Oferta </w:t>
            </w:r>
            <w:r w:rsidRPr="00523248">
              <w:rPr>
                <w:rFonts w:ascii="Verdana" w:hAnsi="Verdana" w:cs="Calibri"/>
                <w:iCs/>
                <w:sz w:val="16"/>
                <w:szCs w:val="16"/>
              </w:rPr>
              <w:t>dotyczy zamówienia publicznego prowadzonego w trybie podstawowym pn.:</w:t>
            </w:r>
          </w:p>
          <w:p w14:paraId="170D962A" w14:textId="77777777" w:rsidR="0045330F" w:rsidRPr="001226C2" w:rsidRDefault="0045330F" w:rsidP="00326630">
            <w:pPr>
              <w:tabs>
                <w:tab w:val="left" w:pos="284"/>
              </w:tabs>
              <w:spacing w:after="0" w:line="240" w:lineRule="auto"/>
              <w:jc w:val="both"/>
              <w:rPr>
                <w:rFonts w:ascii="Verdana" w:hAnsi="Verdana" w:cs="Arial"/>
                <w:b/>
                <w:bCs/>
                <w:noProof/>
                <w:sz w:val="20"/>
                <w:szCs w:val="20"/>
              </w:rPr>
            </w:pPr>
            <w:bookmarkStart w:id="3" w:name="_Hlk106788258"/>
            <w:bookmarkEnd w:id="2"/>
            <w:r w:rsidRPr="00E56D72">
              <w:rPr>
                <w:rFonts w:ascii="Verdana" w:hAnsi="Verdana"/>
                <w:b/>
                <w:sz w:val="20"/>
                <w:szCs w:val="20"/>
              </w:rPr>
              <w:t>Usługa pobrań krwi i pakiet badań diagnostycznych dla</w:t>
            </w:r>
            <w:r>
              <w:rPr>
                <w:rFonts w:ascii="Verdana" w:hAnsi="Verdana"/>
                <w:b/>
                <w:sz w:val="20"/>
                <w:szCs w:val="20"/>
              </w:rPr>
              <w:t xml:space="preserve"> </w:t>
            </w:r>
            <w:r w:rsidRPr="00E56D72">
              <w:rPr>
                <w:rFonts w:ascii="Verdana" w:hAnsi="Verdana"/>
                <w:b/>
                <w:sz w:val="20"/>
                <w:szCs w:val="20"/>
              </w:rPr>
              <w:t xml:space="preserve">uczestników grantu NCN </w:t>
            </w:r>
            <w:proofErr w:type="spellStart"/>
            <w:r w:rsidRPr="00E56D72">
              <w:rPr>
                <w:rFonts w:ascii="Verdana" w:hAnsi="Verdana"/>
                <w:b/>
                <w:sz w:val="20"/>
                <w:szCs w:val="20"/>
              </w:rPr>
              <w:t>pt</w:t>
            </w:r>
            <w:proofErr w:type="spellEnd"/>
            <w:r w:rsidRPr="00E56D72">
              <w:rPr>
                <w:rFonts w:ascii="Verdana" w:hAnsi="Verdana"/>
                <w:b/>
                <w:sz w:val="20"/>
                <w:szCs w:val="20"/>
              </w:rPr>
              <w:t xml:space="preserve">: </w:t>
            </w:r>
            <w:r>
              <w:rPr>
                <w:rFonts w:ascii="Verdana" w:hAnsi="Verdana"/>
                <w:b/>
                <w:sz w:val="20"/>
                <w:szCs w:val="20"/>
              </w:rPr>
              <w:t>„</w:t>
            </w:r>
            <w:r w:rsidRPr="00E56D72">
              <w:rPr>
                <w:rFonts w:ascii="Verdana" w:hAnsi="Verdana"/>
                <w:b/>
                <w:iCs/>
                <w:sz w:val="20"/>
                <w:szCs w:val="20"/>
              </w:rPr>
              <w:t>Kondycja biologiczna mężczyzn w średnim wieku jako wskaźnik zdolności organizmu do poniesienia fizjologicznych kosztów maskulinizacji".</w:t>
            </w:r>
            <w:bookmarkEnd w:id="3"/>
          </w:p>
          <w:p w14:paraId="7F4693E2" w14:textId="77777777" w:rsidR="0045330F" w:rsidRPr="007509D1" w:rsidRDefault="0045330F" w:rsidP="00326630">
            <w:pPr>
              <w:jc w:val="both"/>
              <w:rPr>
                <w:rFonts w:ascii="Verdana" w:hAnsi="Verdana"/>
                <w:b/>
                <w:bCs/>
                <w:sz w:val="20"/>
                <w:szCs w:val="20"/>
              </w:rPr>
            </w:pPr>
          </w:p>
        </w:tc>
      </w:tr>
    </w:tbl>
    <w:p w14:paraId="258518C6" w14:textId="77777777" w:rsidR="0045330F" w:rsidRPr="00523248" w:rsidRDefault="0045330F" w:rsidP="0045330F">
      <w:pPr>
        <w:tabs>
          <w:tab w:val="left" w:pos="245"/>
        </w:tabs>
        <w:spacing w:after="0"/>
        <w:rPr>
          <w:rFonts w:ascii="Verdana" w:hAnsi="Verdana" w:cs="Arial"/>
          <w:sz w:val="20"/>
          <w:szCs w:val="20"/>
        </w:rPr>
      </w:pPr>
    </w:p>
    <w:p w14:paraId="7E1439CB" w14:textId="77777777" w:rsidR="0045330F" w:rsidRDefault="0045330F" w:rsidP="0045330F">
      <w:pPr>
        <w:numPr>
          <w:ilvl w:val="2"/>
          <w:numId w:val="7"/>
        </w:numPr>
        <w:spacing w:after="0" w:line="360" w:lineRule="auto"/>
        <w:ind w:left="181" w:hanging="181"/>
        <w:jc w:val="both"/>
        <w:rPr>
          <w:rFonts w:ascii="Verdana" w:hAnsi="Verdana" w:cs="Arial"/>
          <w:sz w:val="20"/>
          <w:szCs w:val="20"/>
        </w:rPr>
      </w:pPr>
      <w:r w:rsidRPr="00523248">
        <w:rPr>
          <w:rFonts w:ascii="Verdana" w:hAnsi="Verdana" w:cs="Arial"/>
          <w:sz w:val="20"/>
          <w:szCs w:val="20"/>
        </w:rPr>
        <w:lastRenderedPageBreak/>
        <w:t>Niniejszym, po zapoznaniu się z ogłoszeniem i treścią SWZ (ze wszystkimi załącznikami, ewentualnymi Informacjami dla Wykonawców)</w:t>
      </w:r>
      <w:r w:rsidRPr="00523248">
        <w:rPr>
          <w:rFonts w:ascii="Verdana" w:hAnsi="Verdana" w:cs="Verdana"/>
          <w:sz w:val="20"/>
          <w:szCs w:val="20"/>
        </w:rPr>
        <w:t>,</w:t>
      </w:r>
      <w:r w:rsidRPr="00523248">
        <w:rPr>
          <w:rFonts w:ascii="Verdana" w:hAnsi="Verdana" w:cs="Arial"/>
          <w:sz w:val="20"/>
          <w:szCs w:val="20"/>
        </w:rPr>
        <w:t xml:space="preserve"> w postępowaniu prowadzonym w trybie podstawowym, oferujemy przedmiot zamówienia, opisany szczegółowo w SWZ </w:t>
      </w:r>
      <w:r>
        <w:rPr>
          <w:rFonts w:ascii="Verdana" w:hAnsi="Verdana" w:cs="Arial"/>
          <w:sz w:val="20"/>
          <w:szCs w:val="20"/>
        </w:rPr>
        <w:br/>
      </w:r>
      <w:r w:rsidRPr="00523248">
        <w:rPr>
          <w:rFonts w:ascii="Verdana" w:hAnsi="Verdana" w:cs="Arial"/>
          <w:sz w:val="20"/>
          <w:szCs w:val="20"/>
        </w:rPr>
        <w:t>i załącznikach do niej za cenę uwzględniającą wszystkie koszty wykonania zamówienia oraz zobowiązujemy się zrealizować w zakresie ustalonym w SWZ, w sposób wskazany w umowie na niżej wymienionych warunkach:</w:t>
      </w:r>
    </w:p>
    <w:p w14:paraId="68FA2717" w14:textId="77777777" w:rsidR="0045330F" w:rsidRDefault="0045330F" w:rsidP="0045330F">
      <w:pPr>
        <w:spacing w:after="0"/>
        <w:ind w:left="720"/>
        <w:jc w:val="both"/>
        <w:rPr>
          <w:rFonts w:ascii="Verdana" w:hAnsi="Verdana" w:cs="Arial"/>
          <w:sz w:val="20"/>
          <w:szCs w:val="20"/>
        </w:rPr>
      </w:pPr>
    </w:p>
    <w:tbl>
      <w:tblPr>
        <w:tblW w:w="9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6"/>
        <w:gridCol w:w="3561"/>
      </w:tblGrid>
      <w:tr w:rsidR="0045330F" w:rsidRPr="00833047" w14:paraId="0CAB2FAC" w14:textId="77777777" w:rsidTr="00326630">
        <w:trPr>
          <w:trHeight w:val="563"/>
          <w:jc w:val="right"/>
        </w:trPr>
        <w:tc>
          <w:tcPr>
            <w:tcW w:w="5516" w:type="dxa"/>
            <w:vAlign w:val="center"/>
          </w:tcPr>
          <w:p w14:paraId="5FBA916B" w14:textId="77777777" w:rsidR="0045330F" w:rsidRPr="00833047" w:rsidRDefault="0045330F" w:rsidP="00326630">
            <w:pPr>
              <w:spacing w:after="0"/>
              <w:jc w:val="right"/>
              <w:rPr>
                <w:rFonts w:ascii="Verdana" w:hAnsi="Verdana" w:cs="Arial"/>
                <w:b/>
                <w:sz w:val="18"/>
                <w:szCs w:val="18"/>
              </w:rPr>
            </w:pPr>
            <w:bookmarkStart w:id="4" w:name="_Hlk106786546"/>
          </w:p>
          <w:p w14:paraId="13699D93" w14:textId="77777777" w:rsidR="0045330F" w:rsidRPr="00833047" w:rsidRDefault="0045330F" w:rsidP="00326630">
            <w:pPr>
              <w:spacing w:after="0"/>
              <w:jc w:val="right"/>
              <w:rPr>
                <w:rFonts w:ascii="Verdana" w:hAnsi="Verdana"/>
                <w:b/>
                <w:sz w:val="18"/>
                <w:szCs w:val="18"/>
              </w:rPr>
            </w:pPr>
            <w:r w:rsidRPr="00833047">
              <w:rPr>
                <w:rFonts w:ascii="Verdana" w:hAnsi="Verdana"/>
                <w:b/>
                <w:sz w:val="18"/>
                <w:szCs w:val="18"/>
              </w:rPr>
              <w:t>Cena jednostkowa</w:t>
            </w:r>
            <w:r w:rsidRPr="00833047">
              <w:rPr>
                <w:rFonts w:ascii="Verdana" w:hAnsi="Verdana"/>
                <w:sz w:val="18"/>
                <w:szCs w:val="18"/>
              </w:rPr>
              <w:t xml:space="preserve"> </w:t>
            </w:r>
            <w:r w:rsidRPr="00833047">
              <w:rPr>
                <w:rFonts w:ascii="Verdana" w:hAnsi="Verdana"/>
                <w:b/>
                <w:bCs/>
                <w:sz w:val="18"/>
                <w:szCs w:val="18"/>
              </w:rPr>
              <w:t>netto</w:t>
            </w:r>
            <w:r w:rsidRPr="00833047">
              <w:rPr>
                <w:rFonts w:ascii="Verdana" w:hAnsi="Verdana"/>
                <w:b/>
                <w:sz w:val="18"/>
                <w:szCs w:val="18"/>
              </w:rPr>
              <w:t xml:space="preserve"> </w:t>
            </w:r>
            <w:r w:rsidRPr="00833047">
              <w:rPr>
                <w:rFonts w:ascii="Verdana" w:hAnsi="Verdana"/>
                <w:sz w:val="18"/>
                <w:szCs w:val="18"/>
              </w:rPr>
              <w:t xml:space="preserve">za 1 pobranie krwi, przewóz do laboratorium oraz wykonanie </w:t>
            </w:r>
            <w:r w:rsidRPr="00833047">
              <w:rPr>
                <w:sz w:val="18"/>
                <w:szCs w:val="18"/>
              </w:rPr>
              <w:t xml:space="preserve"> </w:t>
            </w:r>
            <w:r w:rsidRPr="00833047">
              <w:rPr>
                <w:rFonts w:ascii="Verdana" w:hAnsi="Verdana"/>
                <w:sz w:val="18"/>
                <w:szCs w:val="18"/>
              </w:rPr>
              <w:t>pakietu badań diagnostycznych zleconych dla jednego uczestnika projektu)</w:t>
            </w:r>
          </w:p>
          <w:p w14:paraId="55CED2DD" w14:textId="77777777" w:rsidR="0045330F" w:rsidRPr="00833047" w:rsidRDefault="0045330F" w:rsidP="00326630">
            <w:pPr>
              <w:spacing w:after="0"/>
              <w:rPr>
                <w:rFonts w:ascii="Verdana" w:hAnsi="Verdana" w:cs="Arial"/>
                <w:b/>
                <w:sz w:val="18"/>
                <w:szCs w:val="18"/>
              </w:rPr>
            </w:pPr>
          </w:p>
        </w:tc>
        <w:tc>
          <w:tcPr>
            <w:tcW w:w="3561" w:type="dxa"/>
            <w:vAlign w:val="center"/>
          </w:tcPr>
          <w:p w14:paraId="7A7C468B" w14:textId="77777777" w:rsidR="0045330F" w:rsidRPr="00833047" w:rsidRDefault="0045330F" w:rsidP="00326630">
            <w:pPr>
              <w:spacing w:after="0"/>
              <w:jc w:val="center"/>
              <w:rPr>
                <w:rFonts w:ascii="Verdana" w:hAnsi="Verdana"/>
                <w:b/>
                <w:sz w:val="18"/>
                <w:szCs w:val="18"/>
              </w:rPr>
            </w:pPr>
            <w:r w:rsidRPr="00833047">
              <w:rPr>
                <w:rFonts w:ascii="Verdana" w:hAnsi="Verdana" w:cs="Arial"/>
                <w:sz w:val="18"/>
                <w:szCs w:val="18"/>
              </w:rPr>
              <w:t>………………….…….</w:t>
            </w:r>
            <w:r w:rsidRPr="00833047">
              <w:rPr>
                <w:rFonts w:ascii="Verdana" w:hAnsi="Verdana"/>
                <w:b/>
                <w:sz w:val="18"/>
                <w:szCs w:val="18"/>
              </w:rPr>
              <w:t>PLN</w:t>
            </w:r>
          </w:p>
        </w:tc>
      </w:tr>
      <w:tr w:rsidR="0045330F" w:rsidRPr="00833047" w14:paraId="439910C7" w14:textId="77777777" w:rsidTr="00326630">
        <w:trPr>
          <w:trHeight w:val="563"/>
          <w:jc w:val="right"/>
        </w:trPr>
        <w:tc>
          <w:tcPr>
            <w:tcW w:w="5516" w:type="dxa"/>
            <w:vAlign w:val="center"/>
          </w:tcPr>
          <w:p w14:paraId="1E507FA0" w14:textId="77777777" w:rsidR="0045330F" w:rsidRPr="00833047" w:rsidRDefault="0045330F" w:rsidP="00326630">
            <w:pPr>
              <w:spacing w:after="0"/>
              <w:jc w:val="right"/>
              <w:rPr>
                <w:rFonts w:ascii="Verdana" w:hAnsi="Verdana" w:cs="Arial"/>
                <w:b/>
                <w:sz w:val="18"/>
                <w:szCs w:val="18"/>
              </w:rPr>
            </w:pPr>
            <w:bookmarkStart w:id="5" w:name="_Hlk106786625"/>
            <w:bookmarkEnd w:id="4"/>
          </w:p>
          <w:p w14:paraId="113CE210" w14:textId="77777777" w:rsidR="0045330F" w:rsidRPr="00833047" w:rsidRDefault="0045330F" w:rsidP="00326630">
            <w:pPr>
              <w:spacing w:after="0"/>
              <w:jc w:val="right"/>
              <w:rPr>
                <w:rFonts w:ascii="Verdana" w:hAnsi="Verdana" w:cs="Arial"/>
                <w:b/>
                <w:sz w:val="18"/>
                <w:szCs w:val="18"/>
              </w:rPr>
            </w:pPr>
            <w:r w:rsidRPr="00833047">
              <w:rPr>
                <w:rFonts w:ascii="Verdana" w:hAnsi="Verdana" w:cs="Arial"/>
                <w:b/>
                <w:sz w:val="18"/>
                <w:szCs w:val="18"/>
              </w:rPr>
              <w:t>Wartość netto:</w:t>
            </w:r>
          </w:p>
          <w:p w14:paraId="67B9377B" w14:textId="77777777" w:rsidR="0045330F" w:rsidRPr="00833047" w:rsidRDefault="0045330F" w:rsidP="00326630">
            <w:pPr>
              <w:spacing w:after="0"/>
              <w:jc w:val="right"/>
              <w:rPr>
                <w:rFonts w:ascii="Verdana" w:hAnsi="Verdana"/>
                <w:sz w:val="18"/>
                <w:szCs w:val="18"/>
              </w:rPr>
            </w:pPr>
            <w:r w:rsidRPr="00833047">
              <w:rPr>
                <w:rFonts w:ascii="Verdana" w:hAnsi="Verdana"/>
                <w:sz w:val="18"/>
                <w:szCs w:val="18"/>
              </w:rPr>
              <w:t xml:space="preserve">(cena za 215 pobrań krwi, przewóz do laboratorium oraz wykonanie </w:t>
            </w:r>
            <w:r w:rsidRPr="00833047">
              <w:rPr>
                <w:sz w:val="18"/>
                <w:szCs w:val="18"/>
              </w:rPr>
              <w:t xml:space="preserve"> </w:t>
            </w:r>
            <w:r w:rsidRPr="00833047">
              <w:rPr>
                <w:rFonts w:ascii="Verdana" w:hAnsi="Verdana"/>
                <w:sz w:val="18"/>
                <w:szCs w:val="18"/>
              </w:rPr>
              <w:t>pakietu badań diagnostycznych zleconych dla 215 uczestników projektu)</w:t>
            </w:r>
          </w:p>
          <w:p w14:paraId="47926850" w14:textId="77777777" w:rsidR="0045330F" w:rsidRPr="00833047" w:rsidRDefault="0045330F" w:rsidP="00326630">
            <w:pPr>
              <w:spacing w:after="0"/>
              <w:rPr>
                <w:rFonts w:ascii="Verdana" w:hAnsi="Verdana" w:cs="Arial"/>
                <w:b/>
                <w:sz w:val="18"/>
                <w:szCs w:val="18"/>
              </w:rPr>
            </w:pPr>
          </w:p>
        </w:tc>
        <w:tc>
          <w:tcPr>
            <w:tcW w:w="3561" w:type="dxa"/>
            <w:vAlign w:val="center"/>
          </w:tcPr>
          <w:p w14:paraId="56B89DDA" w14:textId="77777777" w:rsidR="0045330F" w:rsidRDefault="0045330F" w:rsidP="00326630">
            <w:pPr>
              <w:spacing w:after="0"/>
              <w:jc w:val="center"/>
              <w:rPr>
                <w:rFonts w:ascii="Verdana" w:hAnsi="Verdana"/>
                <w:sz w:val="18"/>
                <w:szCs w:val="18"/>
              </w:rPr>
            </w:pPr>
            <w:r w:rsidRPr="00833047">
              <w:rPr>
                <w:rFonts w:ascii="Verdana" w:hAnsi="Verdana" w:cs="Arial"/>
                <w:sz w:val="18"/>
                <w:szCs w:val="18"/>
              </w:rPr>
              <w:t>………………….…….</w:t>
            </w:r>
            <w:r w:rsidRPr="00833047">
              <w:rPr>
                <w:rFonts w:ascii="Verdana" w:hAnsi="Verdana"/>
                <w:b/>
                <w:sz w:val="18"/>
                <w:szCs w:val="18"/>
              </w:rPr>
              <w:t>PLN</w:t>
            </w:r>
            <w:r w:rsidRPr="00833047">
              <w:rPr>
                <w:rFonts w:ascii="Verdana" w:hAnsi="Verdana"/>
                <w:sz w:val="18"/>
                <w:szCs w:val="18"/>
              </w:rPr>
              <w:t xml:space="preserve"> </w:t>
            </w:r>
          </w:p>
          <w:p w14:paraId="038C9768" w14:textId="77777777" w:rsidR="0045330F" w:rsidRPr="00833047" w:rsidRDefault="0045330F" w:rsidP="00326630">
            <w:pPr>
              <w:spacing w:after="0"/>
              <w:jc w:val="center"/>
              <w:rPr>
                <w:rFonts w:ascii="Verdana" w:hAnsi="Verdana"/>
                <w:b/>
                <w:sz w:val="18"/>
                <w:szCs w:val="18"/>
              </w:rPr>
            </w:pPr>
            <w:r w:rsidRPr="00833047">
              <w:rPr>
                <w:rFonts w:ascii="Verdana" w:hAnsi="Verdana"/>
                <w:sz w:val="18"/>
                <w:szCs w:val="18"/>
              </w:rPr>
              <w:t>(cena jednostkowa netto x 215)</w:t>
            </w:r>
          </w:p>
        </w:tc>
      </w:tr>
      <w:tr w:rsidR="0045330F" w:rsidRPr="00833047" w14:paraId="0BD6BAA5" w14:textId="77777777" w:rsidTr="00326630">
        <w:trPr>
          <w:trHeight w:val="563"/>
          <w:jc w:val="right"/>
        </w:trPr>
        <w:tc>
          <w:tcPr>
            <w:tcW w:w="5516" w:type="dxa"/>
            <w:vAlign w:val="center"/>
          </w:tcPr>
          <w:p w14:paraId="2A3410FF" w14:textId="77777777" w:rsidR="001A6C1C" w:rsidRDefault="001A6C1C" w:rsidP="00326630">
            <w:pPr>
              <w:spacing w:after="0"/>
              <w:jc w:val="right"/>
              <w:rPr>
                <w:rFonts w:ascii="Verdana" w:hAnsi="Verdana" w:cs="Arial"/>
                <w:b/>
                <w:bCs/>
                <w:sz w:val="18"/>
                <w:szCs w:val="18"/>
              </w:rPr>
            </w:pPr>
          </w:p>
          <w:p w14:paraId="62256B45" w14:textId="0B21C94C" w:rsidR="0045330F" w:rsidRPr="00833047" w:rsidRDefault="0045330F" w:rsidP="00326630">
            <w:pPr>
              <w:spacing w:after="0"/>
              <w:jc w:val="right"/>
              <w:rPr>
                <w:rFonts w:ascii="Verdana" w:hAnsi="Verdana" w:cs="Arial"/>
                <w:bCs/>
                <w:sz w:val="18"/>
                <w:szCs w:val="18"/>
              </w:rPr>
            </w:pPr>
            <w:r w:rsidRPr="00833047">
              <w:rPr>
                <w:rFonts w:ascii="Verdana" w:hAnsi="Verdana" w:cs="Arial"/>
                <w:b/>
                <w:bCs/>
                <w:sz w:val="18"/>
                <w:szCs w:val="18"/>
              </w:rPr>
              <w:t>Wartość podatku VAT</w:t>
            </w:r>
            <w:r w:rsidRPr="00833047">
              <w:rPr>
                <w:rFonts w:ascii="Verdana" w:hAnsi="Verdana" w:cs="Arial"/>
                <w:bCs/>
                <w:sz w:val="18"/>
                <w:szCs w:val="18"/>
              </w:rPr>
              <w:t xml:space="preserve"> (stawka podatku VAT……%)</w:t>
            </w:r>
          </w:p>
          <w:p w14:paraId="5091331F" w14:textId="77777777" w:rsidR="0045330F" w:rsidRPr="00833047" w:rsidRDefault="0045330F" w:rsidP="00326630">
            <w:pPr>
              <w:spacing w:after="0"/>
              <w:jc w:val="right"/>
              <w:rPr>
                <w:rFonts w:ascii="Verdana" w:hAnsi="Verdana" w:cs="Arial"/>
                <w:b/>
                <w:sz w:val="18"/>
                <w:szCs w:val="18"/>
              </w:rPr>
            </w:pPr>
            <w:r w:rsidRPr="00833047">
              <w:rPr>
                <w:rFonts w:ascii="Verdana" w:hAnsi="Verdana" w:cs="Arial"/>
                <w:bCs/>
                <w:sz w:val="18"/>
                <w:szCs w:val="18"/>
              </w:rPr>
              <w:t>Iloczyn stawki podatku VAT i wartości netto</w:t>
            </w:r>
          </w:p>
        </w:tc>
        <w:tc>
          <w:tcPr>
            <w:tcW w:w="3561" w:type="dxa"/>
            <w:tcBorders>
              <w:bottom w:val="single" w:sz="4" w:space="0" w:color="auto"/>
            </w:tcBorders>
            <w:vAlign w:val="center"/>
          </w:tcPr>
          <w:p w14:paraId="6D630C2B" w14:textId="77777777" w:rsidR="0045330F" w:rsidRPr="00833047" w:rsidRDefault="0045330F" w:rsidP="00326630">
            <w:pPr>
              <w:spacing w:after="0"/>
              <w:jc w:val="center"/>
              <w:rPr>
                <w:rFonts w:ascii="Verdana" w:hAnsi="Verdana" w:cs="Arial"/>
                <w:sz w:val="18"/>
                <w:szCs w:val="18"/>
              </w:rPr>
            </w:pPr>
            <w:r w:rsidRPr="00833047">
              <w:rPr>
                <w:rFonts w:ascii="Verdana" w:hAnsi="Verdana" w:cs="Arial"/>
                <w:sz w:val="18"/>
                <w:szCs w:val="18"/>
              </w:rPr>
              <w:t>………………….…….</w:t>
            </w:r>
            <w:r w:rsidRPr="00833047">
              <w:rPr>
                <w:rFonts w:ascii="Verdana" w:hAnsi="Verdana"/>
                <w:b/>
                <w:sz w:val="18"/>
                <w:szCs w:val="18"/>
              </w:rPr>
              <w:t>PLN</w:t>
            </w:r>
          </w:p>
        </w:tc>
      </w:tr>
      <w:bookmarkEnd w:id="5"/>
      <w:tr w:rsidR="0045330F" w:rsidRPr="00833047" w14:paraId="214DAD38" w14:textId="77777777" w:rsidTr="00326630">
        <w:trPr>
          <w:trHeight w:val="563"/>
          <w:jc w:val="right"/>
        </w:trPr>
        <w:tc>
          <w:tcPr>
            <w:tcW w:w="5516" w:type="dxa"/>
            <w:vAlign w:val="center"/>
          </w:tcPr>
          <w:p w14:paraId="47C30A82" w14:textId="77777777" w:rsidR="0045330F" w:rsidRPr="00833047" w:rsidRDefault="0045330F" w:rsidP="00326630">
            <w:pPr>
              <w:spacing w:after="0"/>
              <w:jc w:val="right"/>
              <w:rPr>
                <w:rFonts w:ascii="Verdana" w:hAnsi="Verdana" w:cs="Arial"/>
                <w:b/>
                <w:sz w:val="18"/>
                <w:szCs w:val="18"/>
              </w:rPr>
            </w:pPr>
          </w:p>
          <w:p w14:paraId="132FA055" w14:textId="77777777" w:rsidR="001A6C1C" w:rsidRDefault="001A6C1C" w:rsidP="00326630">
            <w:pPr>
              <w:spacing w:after="0"/>
              <w:jc w:val="right"/>
              <w:rPr>
                <w:rFonts w:ascii="Verdana" w:hAnsi="Verdana" w:cs="Arial"/>
                <w:b/>
                <w:sz w:val="18"/>
                <w:szCs w:val="18"/>
              </w:rPr>
            </w:pPr>
          </w:p>
          <w:p w14:paraId="2076EA68" w14:textId="2A7CDCCE" w:rsidR="0045330F" w:rsidRPr="00833047" w:rsidRDefault="0045330F" w:rsidP="00326630">
            <w:pPr>
              <w:spacing w:after="0"/>
              <w:jc w:val="right"/>
              <w:rPr>
                <w:rFonts w:ascii="Verdana" w:hAnsi="Verdana" w:cs="Arial"/>
                <w:b/>
                <w:sz w:val="18"/>
                <w:szCs w:val="18"/>
              </w:rPr>
            </w:pPr>
            <w:r w:rsidRPr="00833047">
              <w:rPr>
                <w:rFonts w:ascii="Verdana" w:hAnsi="Verdana" w:cs="Arial"/>
                <w:b/>
                <w:sz w:val="18"/>
                <w:szCs w:val="18"/>
              </w:rPr>
              <w:t>CENA OFERTOWA BRUTTO:</w:t>
            </w:r>
          </w:p>
          <w:p w14:paraId="0D0B4EB5" w14:textId="77777777" w:rsidR="0045330F" w:rsidRPr="00833047" w:rsidRDefault="0045330F" w:rsidP="00326630">
            <w:pPr>
              <w:spacing w:after="0"/>
              <w:jc w:val="right"/>
              <w:rPr>
                <w:rFonts w:ascii="Verdana" w:hAnsi="Verdana"/>
                <w:sz w:val="18"/>
                <w:szCs w:val="18"/>
              </w:rPr>
            </w:pPr>
            <w:r w:rsidRPr="00833047">
              <w:rPr>
                <w:rFonts w:ascii="Verdana" w:hAnsi="Verdana"/>
                <w:sz w:val="18"/>
                <w:szCs w:val="18"/>
              </w:rPr>
              <w:t>(suma wartości netto oraz wartości podatku VAT)</w:t>
            </w:r>
          </w:p>
          <w:p w14:paraId="05D72EB4" w14:textId="77777777" w:rsidR="0045330F" w:rsidRPr="00833047" w:rsidRDefault="0045330F" w:rsidP="00326630">
            <w:pPr>
              <w:spacing w:after="0"/>
              <w:rPr>
                <w:rFonts w:ascii="Verdana" w:hAnsi="Verdana" w:cs="Arial"/>
                <w:b/>
                <w:sz w:val="18"/>
                <w:szCs w:val="18"/>
              </w:rPr>
            </w:pPr>
          </w:p>
        </w:tc>
        <w:tc>
          <w:tcPr>
            <w:tcW w:w="3561" w:type="dxa"/>
            <w:shd w:val="pct20" w:color="auto" w:fill="auto"/>
            <w:vAlign w:val="center"/>
          </w:tcPr>
          <w:p w14:paraId="2B2764AB" w14:textId="77777777" w:rsidR="0045330F" w:rsidRPr="00833047" w:rsidRDefault="0045330F" w:rsidP="00326630">
            <w:pPr>
              <w:spacing w:after="0"/>
              <w:jc w:val="center"/>
              <w:rPr>
                <w:rFonts w:ascii="Verdana" w:hAnsi="Verdana"/>
                <w:b/>
                <w:sz w:val="18"/>
                <w:szCs w:val="18"/>
              </w:rPr>
            </w:pPr>
            <w:r w:rsidRPr="00833047">
              <w:rPr>
                <w:rFonts w:ascii="Verdana" w:hAnsi="Verdana" w:cs="Arial"/>
                <w:sz w:val="18"/>
                <w:szCs w:val="18"/>
              </w:rPr>
              <w:t>………………….…….</w:t>
            </w:r>
            <w:r w:rsidRPr="00833047">
              <w:rPr>
                <w:rFonts w:ascii="Verdana" w:hAnsi="Verdana"/>
                <w:b/>
                <w:sz w:val="18"/>
                <w:szCs w:val="18"/>
              </w:rPr>
              <w:t>PLN</w:t>
            </w:r>
          </w:p>
        </w:tc>
      </w:tr>
    </w:tbl>
    <w:p w14:paraId="27511ECE" w14:textId="77777777" w:rsidR="0045330F" w:rsidRPr="00523248" w:rsidRDefault="0045330F" w:rsidP="0045330F">
      <w:pPr>
        <w:spacing w:after="0"/>
        <w:jc w:val="both"/>
        <w:rPr>
          <w:rFonts w:ascii="Verdana" w:hAnsi="Verdana" w:cs="Arial"/>
          <w:sz w:val="20"/>
          <w:szCs w:val="20"/>
        </w:rPr>
      </w:pPr>
    </w:p>
    <w:p w14:paraId="6E1788CB" w14:textId="77777777" w:rsidR="0045330F" w:rsidRPr="00523248" w:rsidRDefault="0045330F" w:rsidP="0045330F">
      <w:pPr>
        <w:numPr>
          <w:ilvl w:val="2"/>
          <w:numId w:val="7"/>
        </w:numPr>
        <w:spacing w:after="0"/>
        <w:ind w:left="181" w:hanging="181"/>
        <w:jc w:val="both"/>
        <w:rPr>
          <w:rFonts w:ascii="Verdana" w:hAnsi="Verdana" w:cs="Arial"/>
          <w:sz w:val="20"/>
          <w:szCs w:val="20"/>
        </w:rPr>
      </w:pPr>
      <w:r w:rsidRPr="00523248">
        <w:rPr>
          <w:rFonts w:ascii="Verdana" w:hAnsi="Verdana" w:cs="Arial"/>
          <w:sz w:val="20"/>
          <w:szCs w:val="20"/>
        </w:rPr>
        <w:t>Oświadczam/y, że jestem/</w:t>
      </w:r>
      <w:proofErr w:type="spellStart"/>
      <w:r w:rsidRPr="00523248">
        <w:rPr>
          <w:rFonts w:ascii="Verdana" w:hAnsi="Verdana" w:cs="Arial"/>
          <w:sz w:val="20"/>
          <w:szCs w:val="20"/>
        </w:rPr>
        <w:t>śmy</w:t>
      </w:r>
      <w:proofErr w:type="spellEnd"/>
      <w:r w:rsidRPr="00523248">
        <w:rPr>
          <w:rFonts w:ascii="Verdana" w:hAnsi="Verdana" w:cs="Arial"/>
          <w:sz w:val="20"/>
          <w:szCs w:val="20"/>
        </w:rPr>
        <w:t xml:space="preserve"> związani ofertą przez okres wskazany w SWZ.</w:t>
      </w:r>
    </w:p>
    <w:p w14:paraId="17E7CA49" w14:textId="77777777" w:rsidR="0045330F" w:rsidRPr="00523248" w:rsidRDefault="0045330F" w:rsidP="0045330F">
      <w:pPr>
        <w:spacing w:after="0"/>
        <w:ind w:left="181"/>
        <w:jc w:val="both"/>
        <w:rPr>
          <w:rFonts w:ascii="Verdana" w:hAnsi="Verdana" w:cs="Arial"/>
          <w:sz w:val="20"/>
          <w:szCs w:val="20"/>
        </w:rPr>
      </w:pPr>
    </w:p>
    <w:p w14:paraId="33ABA0F9" w14:textId="72A1C920" w:rsidR="0045330F" w:rsidRDefault="0045330F" w:rsidP="001A6C1C">
      <w:pPr>
        <w:numPr>
          <w:ilvl w:val="2"/>
          <w:numId w:val="7"/>
        </w:numPr>
        <w:spacing w:after="0"/>
        <w:ind w:left="181" w:hanging="181"/>
        <w:jc w:val="both"/>
        <w:rPr>
          <w:rFonts w:ascii="Verdana" w:hAnsi="Verdana" w:cs="Arial"/>
          <w:sz w:val="20"/>
          <w:szCs w:val="20"/>
        </w:rPr>
      </w:pPr>
      <w:r w:rsidRPr="00523248">
        <w:rPr>
          <w:rFonts w:ascii="Verdana" w:hAnsi="Verdana" w:cs="Arial"/>
          <w:sz w:val="20"/>
          <w:szCs w:val="20"/>
        </w:rPr>
        <w:t>Oświadczam/y, że akceptuję/</w:t>
      </w:r>
      <w:proofErr w:type="spellStart"/>
      <w:r w:rsidRPr="00523248">
        <w:rPr>
          <w:rFonts w:ascii="Verdana" w:hAnsi="Verdana" w:cs="Arial"/>
          <w:sz w:val="20"/>
          <w:szCs w:val="20"/>
        </w:rPr>
        <w:t>emy</w:t>
      </w:r>
      <w:proofErr w:type="spellEnd"/>
      <w:r w:rsidRPr="00523248">
        <w:rPr>
          <w:rFonts w:ascii="Verdana" w:hAnsi="Verdana" w:cs="Arial"/>
          <w:sz w:val="20"/>
          <w:szCs w:val="20"/>
        </w:rPr>
        <w:t xml:space="preserve"> bez zastrzeżeń wzór umowy przedstawiony w SWZ, </w:t>
      </w:r>
      <w:r w:rsidRPr="00523248">
        <w:rPr>
          <w:rFonts w:ascii="Verdana" w:hAnsi="Verdana"/>
          <w:sz w:val="20"/>
          <w:szCs w:val="20"/>
        </w:rPr>
        <w:t>w przypadku</w:t>
      </w:r>
      <w:r w:rsidRPr="00523248">
        <w:rPr>
          <w:rFonts w:ascii="Verdana" w:hAnsi="Verdana" w:cs="Arial"/>
          <w:sz w:val="20"/>
          <w:szCs w:val="20"/>
        </w:rPr>
        <w:t xml:space="preserve"> uznania naszej oferty za najkorzystniejszą zobowiązuję/</w:t>
      </w:r>
      <w:proofErr w:type="spellStart"/>
      <w:r w:rsidRPr="00523248">
        <w:rPr>
          <w:rFonts w:ascii="Verdana" w:hAnsi="Verdana" w:cs="Arial"/>
          <w:sz w:val="20"/>
          <w:szCs w:val="20"/>
        </w:rPr>
        <w:t>emy</w:t>
      </w:r>
      <w:proofErr w:type="spellEnd"/>
      <w:r w:rsidRPr="00523248">
        <w:rPr>
          <w:rFonts w:ascii="Verdana" w:hAnsi="Verdana" w:cs="Arial"/>
          <w:sz w:val="20"/>
          <w:szCs w:val="20"/>
        </w:rPr>
        <w:t xml:space="preserve"> się zawrzeć umowę w miejscu i terminie jakie zostaną wskazane przez Zamawiającego.</w:t>
      </w:r>
    </w:p>
    <w:p w14:paraId="43ADCCA2" w14:textId="77777777" w:rsidR="001A6C1C" w:rsidRPr="002E08D3" w:rsidRDefault="001A6C1C" w:rsidP="001A6C1C">
      <w:pPr>
        <w:spacing w:after="0"/>
        <w:jc w:val="both"/>
        <w:rPr>
          <w:rFonts w:ascii="Verdana" w:hAnsi="Verdana" w:cs="Arial"/>
          <w:sz w:val="20"/>
          <w:szCs w:val="20"/>
        </w:rPr>
      </w:pPr>
    </w:p>
    <w:p w14:paraId="5A4B36E3" w14:textId="1F41BD53" w:rsidR="0045330F" w:rsidRDefault="0045330F" w:rsidP="001A6C1C">
      <w:pPr>
        <w:numPr>
          <w:ilvl w:val="2"/>
          <w:numId w:val="7"/>
        </w:numPr>
        <w:spacing w:after="160" w:line="259" w:lineRule="auto"/>
        <w:contextualSpacing/>
        <w:jc w:val="both"/>
        <w:rPr>
          <w:rFonts w:ascii="Verdana" w:hAnsi="Verdana" w:cs="Arial"/>
          <w:sz w:val="20"/>
          <w:szCs w:val="20"/>
        </w:rPr>
      </w:pPr>
      <w:r w:rsidRPr="00523248">
        <w:rPr>
          <w:rFonts w:ascii="Verdana" w:hAnsi="Verdana" w:cs="Arial"/>
          <w:sz w:val="20"/>
          <w:szCs w:val="20"/>
        </w:rPr>
        <w:t>Zamierzam/y powierzyć podwykonawcom (o ile są znani) następujące części zamówienia:</w:t>
      </w:r>
    </w:p>
    <w:p w14:paraId="3808CE6D" w14:textId="77777777" w:rsidR="001A6C1C" w:rsidRPr="00523248" w:rsidRDefault="001A6C1C" w:rsidP="001A6C1C">
      <w:pPr>
        <w:spacing w:after="160" w:line="259" w:lineRule="auto"/>
        <w:contextualSpacing/>
        <w:jc w:val="both"/>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6"/>
        <w:gridCol w:w="4474"/>
      </w:tblGrid>
      <w:tr w:rsidR="0045330F" w:rsidRPr="00523248" w14:paraId="7D76A62C" w14:textId="77777777" w:rsidTr="001A6C1C">
        <w:trPr>
          <w:trHeight w:val="92"/>
        </w:trPr>
        <w:tc>
          <w:tcPr>
            <w:tcW w:w="4687" w:type="dxa"/>
            <w:shd w:val="clear" w:color="auto" w:fill="D9D9D9" w:themeFill="background1" w:themeFillShade="D9"/>
          </w:tcPr>
          <w:p w14:paraId="128598C8" w14:textId="77777777" w:rsidR="0045330F" w:rsidRPr="00523248" w:rsidRDefault="0045330F" w:rsidP="00326630">
            <w:pPr>
              <w:spacing w:after="0"/>
              <w:jc w:val="center"/>
              <w:rPr>
                <w:rFonts w:ascii="Verdana" w:hAnsi="Verdana"/>
                <w:b/>
                <w:sz w:val="18"/>
                <w:szCs w:val="18"/>
              </w:rPr>
            </w:pPr>
            <w:r w:rsidRPr="00523248">
              <w:rPr>
                <w:rFonts w:ascii="Verdana" w:hAnsi="Verdana" w:cs="Arial"/>
                <w:b/>
                <w:sz w:val="18"/>
                <w:szCs w:val="18"/>
              </w:rPr>
              <w:t>Nazwa (firma) i adresy podwykonawców</w:t>
            </w:r>
          </w:p>
        </w:tc>
        <w:tc>
          <w:tcPr>
            <w:tcW w:w="4601" w:type="dxa"/>
            <w:shd w:val="clear" w:color="auto" w:fill="D9D9D9" w:themeFill="background1" w:themeFillShade="D9"/>
          </w:tcPr>
          <w:p w14:paraId="2A42DCDE" w14:textId="77777777" w:rsidR="0045330F" w:rsidRPr="00523248" w:rsidRDefault="0045330F" w:rsidP="00326630">
            <w:pPr>
              <w:spacing w:after="0"/>
              <w:jc w:val="center"/>
              <w:rPr>
                <w:rFonts w:ascii="Verdana" w:hAnsi="Verdana"/>
                <w:b/>
                <w:sz w:val="18"/>
                <w:szCs w:val="18"/>
              </w:rPr>
            </w:pPr>
            <w:r w:rsidRPr="00523248">
              <w:rPr>
                <w:rFonts w:ascii="Verdana" w:hAnsi="Verdana"/>
                <w:b/>
                <w:sz w:val="18"/>
                <w:szCs w:val="18"/>
              </w:rPr>
              <w:t xml:space="preserve">Zakres rzeczowy </w:t>
            </w:r>
          </w:p>
          <w:p w14:paraId="621FEA91" w14:textId="77777777" w:rsidR="0045330F" w:rsidRPr="00523248" w:rsidRDefault="0045330F" w:rsidP="00326630">
            <w:pPr>
              <w:spacing w:after="0"/>
              <w:jc w:val="center"/>
              <w:rPr>
                <w:rFonts w:ascii="Verdana" w:hAnsi="Verdana"/>
                <w:b/>
                <w:sz w:val="18"/>
                <w:szCs w:val="18"/>
              </w:rPr>
            </w:pPr>
          </w:p>
        </w:tc>
      </w:tr>
      <w:tr w:rsidR="0045330F" w:rsidRPr="00523248" w14:paraId="0ECA8A7A" w14:textId="77777777" w:rsidTr="00326630">
        <w:trPr>
          <w:trHeight w:val="276"/>
        </w:trPr>
        <w:tc>
          <w:tcPr>
            <w:tcW w:w="4687" w:type="dxa"/>
          </w:tcPr>
          <w:p w14:paraId="4BD1DC98" w14:textId="77777777" w:rsidR="0045330F" w:rsidRDefault="0045330F" w:rsidP="00326630">
            <w:pPr>
              <w:spacing w:after="0"/>
              <w:jc w:val="both"/>
              <w:rPr>
                <w:rFonts w:ascii="Verdana" w:hAnsi="Verdana"/>
                <w:sz w:val="20"/>
                <w:szCs w:val="20"/>
              </w:rPr>
            </w:pPr>
          </w:p>
          <w:p w14:paraId="4D08A1BD" w14:textId="77777777" w:rsidR="0045330F" w:rsidRPr="00523248" w:rsidRDefault="0045330F" w:rsidP="00326630">
            <w:pPr>
              <w:spacing w:after="0"/>
              <w:jc w:val="both"/>
              <w:rPr>
                <w:rFonts w:ascii="Verdana" w:hAnsi="Verdana"/>
                <w:sz w:val="20"/>
                <w:szCs w:val="20"/>
              </w:rPr>
            </w:pPr>
          </w:p>
        </w:tc>
        <w:tc>
          <w:tcPr>
            <w:tcW w:w="4601" w:type="dxa"/>
          </w:tcPr>
          <w:p w14:paraId="5F31A66D" w14:textId="77777777" w:rsidR="0045330F" w:rsidRPr="00523248" w:rsidRDefault="0045330F" w:rsidP="00326630">
            <w:pPr>
              <w:spacing w:after="0"/>
              <w:jc w:val="both"/>
              <w:rPr>
                <w:rFonts w:ascii="Verdana" w:hAnsi="Verdana"/>
                <w:sz w:val="20"/>
                <w:szCs w:val="20"/>
              </w:rPr>
            </w:pPr>
          </w:p>
        </w:tc>
      </w:tr>
      <w:tr w:rsidR="0045330F" w:rsidRPr="00523248" w14:paraId="334FB212" w14:textId="77777777" w:rsidTr="00326630">
        <w:trPr>
          <w:trHeight w:val="92"/>
        </w:trPr>
        <w:tc>
          <w:tcPr>
            <w:tcW w:w="4687" w:type="dxa"/>
          </w:tcPr>
          <w:p w14:paraId="0B2F2CDC" w14:textId="77777777" w:rsidR="0045330F" w:rsidRDefault="0045330F" w:rsidP="00326630">
            <w:pPr>
              <w:spacing w:after="0"/>
              <w:jc w:val="both"/>
              <w:rPr>
                <w:rFonts w:ascii="Verdana" w:hAnsi="Verdana"/>
                <w:sz w:val="20"/>
                <w:szCs w:val="20"/>
              </w:rPr>
            </w:pPr>
          </w:p>
        </w:tc>
        <w:tc>
          <w:tcPr>
            <w:tcW w:w="4601" w:type="dxa"/>
          </w:tcPr>
          <w:p w14:paraId="2BD8B2CA" w14:textId="77777777" w:rsidR="0045330F" w:rsidRPr="00523248" w:rsidRDefault="0045330F" w:rsidP="00326630">
            <w:pPr>
              <w:spacing w:after="0"/>
              <w:jc w:val="both"/>
              <w:rPr>
                <w:rFonts w:ascii="Verdana" w:hAnsi="Verdana"/>
                <w:sz w:val="20"/>
                <w:szCs w:val="20"/>
              </w:rPr>
            </w:pPr>
          </w:p>
        </w:tc>
      </w:tr>
    </w:tbl>
    <w:p w14:paraId="2A91CF6A" w14:textId="77777777" w:rsidR="0045330F" w:rsidRPr="00523248" w:rsidRDefault="0045330F" w:rsidP="0045330F">
      <w:pPr>
        <w:widowControl w:val="0"/>
        <w:autoSpaceDE w:val="0"/>
        <w:autoSpaceDN w:val="0"/>
        <w:adjustRightInd w:val="0"/>
        <w:spacing w:after="0"/>
        <w:ind w:left="181"/>
        <w:jc w:val="both"/>
        <w:rPr>
          <w:rFonts w:ascii="Verdana" w:hAnsi="Verdana" w:cs="Arial"/>
          <w:vanish/>
          <w:sz w:val="20"/>
          <w:szCs w:val="20"/>
        </w:rPr>
      </w:pPr>
    </w:p>
    <w:p w14:paraId="36CEE30F" w14:textId="77777777" w:rsidR="0045330F" w:rsidRPr="001A6C1C" w:rsidRDefault="0045330F" w:rsidP="0045330F">
      <w:pPr>
        <w:widowControl w:val="0"/>
        <w:numPr>
          <w:ilvl w:val="2"/>
          <w:numId w:val="7"/>
        </w:numPr>
        <w:autoSpaceDE w:val="0"/>
        <w:autoSpaceDN w:val="0"/>
        <w:adjustRightInd w:val="0"/>
        <w:spacing w:after="0"/>
        <w:ind w:left="181" w:hanging="181"/>
        <w:jc w:val="both"/>
        <w:rPr>
          <w:rFonts w:ascii="Verdana" w:hAnsi="Verdana" w:cs="Arial"/>
          <w:vanish/>
          <w:sz w:val="16"/>
          <w:szCs w:val="16"/>
        </w:rPr>
      </w:pPr>
      <w:r w:rsidRPr="00523248">
        <w:rPr>
          <w:rFonts w:ascii="Verdana" w:hAnsi="Verdana" w:cs="Arial"/>
          <w:sz w:val="20"/>
          <w:szCs w:val="20"/>
        </w:rPr>
        <w:t>Oświadczam/y</w:t>
      </w:r>
      <w:r w:rsidRPr="00523248">
        <w:rPr>
          <w:rFonts w:ascii="Verdana" w:hAnsi="Verdana" w:cs="Arial"/>
          <w:sz w:val="20"/>
          <w:szCs w:val="20"/>
          <w:vertAlign w:val="superscript"/>
        </w:rPr>
        <w:footnoteReference w:id="3"/>
      </w:r>
      <w:r w:rsidRPr="00523248">
        <w:rPr>
          <w:rFonts w:ascii="Verdana" w:hAnsi="Verdana" w:cs="Arial"/>
          <w:sz w:val="20"/>
          <w:szCs w:val="20"/>
        </w:rPr>
        <w:t xml:space="preserve">, że informacje </w:t>
      </w:r>
      <w:r w:rsidRPr="00523248">
        <w:rPr>
          <w:rFonts w:ascii="Verdana" w:hAnsi="Verdana" w:cs="Arial"/>
          <w:sz w:val="20"/>
          <w:szCs w:val="20"/>
        </w:rPr>
        <w:fldChar w:fldCharType="begin">
          <w:ffData>
            <w:name w:val="Tekst77"/>
            <w:enabled/>
            <w:calcOnExit w:val="0"/>
            <w:textInput/>
          </w:ffData>
        </w:fldChar>
      </w:r>
      <w:r w:rsidRPr="00523248">
        <w:rPr>
          <w:rFonts w:ascii="Verdana" w:hAnsi="Verdana" w:cs="Arial"/>
          <w:sz w:val="20"/>
          <w:szCs w:val="20"/>
        </w:rPr>
        <w:instrText xml:space="preserve"> FORMTEXT </w:instrText>
      </w:r>
      <w:r w:rsidRPr="00523248">
        <w:rPr>
          <w:rFonts w:ascii="Verdana" w:hAnsi="Verdana" w:cs="Arial"/>
          <w:sz w:val="20"/>
          <w:szCs w:val="20"/>
        </w:rPr>
      </w:r>
      <w:r w:rsidRPr="00523248">
        <w:rPr>
          <w:rFonts w:ascii="Verdana" w:hAnsi="Verdana" w:cs="Arial"/>
          <w:sz w:val="20"/>
          <w:szCs w:val="20"/>
        </w:rPr>
        <w:fldChar w:fldCharType="separate"/>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sz w:val="20"/>
          <w:szCs w:val="20"/>
        </w:rPr>
        <w:fldChar w:fldCharType="end"/>
      </w:r>
      <w:r w:rsidRPr="00523248">
        <w:rPr>
          <w:rFonts w:ascii="Verdana" w:hAnsi="Verdana" w:cs="Arial"/>
          <w:sz w:val="20"/>
          <w:szCs w:val="20"/>
        </w:rPr>
        <w:fldChar w:fldCharType="begin">
          <w:ffData>
            <w:name w:val="Tekst77"/>
            <w:enabled/>
            <w:calcOnExit w:val="0"/>
            <w:textInput/>
          </w:ffData>
        </w:fldChar>
      </w:r>
      <w:r w:rsidRPr="00523248">
        <w:rPr>
          <w:rFonts w:ascii="Verdana" w:hAnsi="Verdana" w:cs="Arial"/>
          <w:sz w:val="20"/>
          <w:szCs w:val="20"/>
        </w:rPr>
        <w:instrText xml:space="preserve"> FORMTEXT </w:instrText>
      </w:r>
      <w:r w:rsidRPr="00523248">
        <w:rPr>
          <w:rFonts w:ascii="Verdana" w:hAnsi="Verdana" w:cs="Arial"/>
          <w:sz w:val="20"/>
          <w:szCs w:val="20"/>
        </w:rPr>
      </w:r>
      <w:r w:rsidRPr="00523248">
        <w:rPr>
          <w:rFonts w:ascii="Verdana" w:hAnsi="Verdana" w:cs="Arial"/>
          <w:sz w:val="20"/>
          <w:szCs w:val="20"/>
        </w:rPr>
        <w:fldChar w:fldCharType="separate"/>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sz w:val="20"/>
          <w:szCs w:val="20"/>
        </w:rPr>
        <w:fldChar w:fldCharType="end"/>
      </w:r>
      <w:r w:rsidRPr="00523248">
        <w:rPr>
          <w:rFonts w:ascii="Verdana" w:hAnsi="Verdana" w:cs="Arial"/>
          <w:sz w:val="20"/>
          <w:szCs w:val="20"/>
        </w:rPr>
        <w:t xml:space="preserve"> </w:t>
      </w:r>
      <w:r w:rsidRPr="001A6C1C">
        <w:rPr>
          <w:rFonts w:ascii="Verdana" w:hAnsi="Verdana" w:cs="Arial"/>
          <w:sz w:val="16"/>
          <w:szCs w:val="16"/>
        </w:rPr>
        <w:t>(</w:t>
      </w:r>
      <w:r w:rsidRPr="001A6C1C">
        <w:rPr>
          <w:rFonts w:ascii="Verdana" w:hAnsi="Verdana" w:cs="Arial"/>
          <w:i/>
          <w:sz w:val="16"/>
          <w:szCs w:val="16"/>
        </w:rPr>
        <w:t>wymienić czego dotyczy)</w:t>
      </w:r>
      <w:r w:rsidRPr="00523248">
        <w:rPr>
          <w:rFonts w:ascii="Verdana" w:hAnsi="Verdana" w:cs="Arial"/>
          <w:i/>
          <w:sz w:val="20"/>
          <w:szCs w:val="20"/>
        </w:rPr>
        <w:t xml:space="preserve"> </w:t>
      </w:r>
      <w:r w:rsidRPr="00523248">
        <w:rPr>
          <w:rFonts w:ascii="Verdana" w:hAnsi="Verdana" w:cs="Arial"/>
          <w:sz w:val="20"/>
          <w:szCs w:val="20"/>
        </w:rPr>
        <w:t xml:space="preserve">zawarte </w:t>
      </w:r>
      <w:r w:rsidRPr="00523248">
        <w:rPr>
          <w:rFonts w:ascii="Verdana" w:hAnsi="Verdana" w:cs="Arial"/>
          <w:sz w:val="20"/>
          <w:szCs w:val="20"/>
        </w:rPr>
        <w:br/>
        <w:t xml:space="preserve">w następujących dokumentach/plikach: </w:t>
      </w:r>
      <w:r w:rsidRPr="00523248">
        <w:rPr>
          <w:rFonts w:ascii="Verdana" w:hAnsi="Verdana" w:cs="Arial"/>
          <w:sz w:val="20"/>
          <w:szCs w:val="20"/>
        </w:rPr>
        <w:fldChar w:fldCharType="begin">
          <w:ffData>
            <w:name w:val="Text9"/>
            <w:enabled/>
            <w:calcOnExit w:val="0"/>
            <w:textInput/>
          </w:ffData>
        </w:fldChar>
      </w:r>
      <w:bookmarkStart w:id="6" w:name="Text9"/>
      <w:r w:rsidRPr="00523248">
        <w:rPr>
          <w:rFonts w:ascii="Verdana" w:hAnsi="Verdana" w:cs="Arial"/>
          <w:sz w:val="20"/>
          <w:szCs w:val="20"/>
        </w:rPr>
        <w:instrText xml:space="preserve"> FORMTEXT </w:instrText>
      </w:r>
      <w:r w:rsidRPr="00523248">
        <w:rPr>
          <w:rFonts w:ascii="Verdana" w:hAnsi="Verdana" w:cs="Arial"/>
          <w:sz w:val="20"/>
          <w:szCs w:val="20"/>
        </w:rPr>
      </w:r>
      <w:r w:rsidRPr="00523248">
        <w:rPr>
          <w:rFonts w:ascii="Verdana" w:hAnsi="Verdana" w:cs="Arial"/>
          <w:sz w:val="20"/>
          <w:szCs w:val="20"/>
        </w:rPr>
        <w:fldChar w:fldCharType="separate"/>
      </w:r>
      <w:r w:rsidRPr="00523248">
        <w:rPr>
          <w:rFonts w:ascii="Verdana" w:hAnsi="Verdana" w:cs="Arial"/>
          <w:sz w:val="20"/>
          <w:szCs w:val="20"/>
        </w:rPr>
        <w:t> </w:t>
      </w:r>
      <w:r w:rsidRPr="00523248">
        <w:rPr>
          <w:rFonts w:ascii="Verdana" w:hAnsi="Verdana" w:cs="Arial"/>
          <w:sz w:val="20"/>
          <w:szCs w:val="20"/>
        </w:rPr>
        <w:t> </w:t>
      </w:r>
      <w:r w:rsidRPr="00523248">
        <w:rPr>
          <w:rFonts w:ascii="Verdana" w:hAnsi="Verdana" w:cs="Arial"/>
          <w:sz w:val="20"/>
          <w:szCs w:val="20"/>
        </w:rPr>
        <w:t> </w:t>
      </w:r>
      <w:r w:rsidRPr="00523248">
        <w:rPr>
          <w:rFonts w:ascii="Verdana" w:hAnsi="Verdana" w:cs="Arial"/>
          <w:sz w:val="20"/>
          <w:szCs w:val="20"/>
        </w:rPr>
        <w:t> </w:t>
      </w:r>
      <w:r w:rsidRPr="00523248">
        <w:rPr>
          <w:rFonts w:ascii="Verdana" w:hAnsi="Verdana" w:cs="Arial"/>
          <w:sz w:val="20"/>
          <w:szCs w:val="20"/>
        </w:rPr>
        <w:t> </w:t>
      </w:r>
      <w:r w:rsidRPr="00523248">
        <w:rPr>
          <w:rFonts w:ascii="Verdana" w:hAnsi="Verdana" w:cs="Arial"/>
          <w:sz w:val="20"/>
          <w:szCs w:val="20"/>
        </w:rPr>
        <w:fldChar w:fldCharType="end"/>
      </w:r>
      <w:bookmarkEnd w:id="6"/>
      <w:r w:rsidRPr="00523248">
        <w:rPr>
          <w:rFonts w:ascii="Verdana" w:hAnsi="Verdana" w:cs="Arial"/>
          <w:sz w:val="20"/>
          <w:szCs w:val="20"/>
        </w:rPr>
        <w:fldChar w:fldCharType="begin">
          <w:ffData>
            <w:name w:val="Tekst77"/>
            <w:enabled/>
            <w:calcOnExit w:val="0"/>
            <w:textInput/>
          </w:ffData>
        </w:fldChar>
      </w:r>
      <w:r w:rsidRPr="00523248">
        <w:rPr>
          <w:rFonts w:ascii="Verdana" w:hAnsi="Verdana" w:cs="Arial"/>
          <w:sz w:val="20"/>
          <w:szCs w:val="20"/>
        </w:rPr>
        <w:instrText xml:space="preserve"> FORMTEXT </w:instrText>
      </w:r>
      <w:r w:rsidRPr="00523248">
        <w:rPr>
          <w:rFonts w:ascii="Verdana" w:hAnsi="Verdana" w:cs="Arial"/>
          <w:sz w:val="20"/>
          <w:szCs w:val="20"/>
        </w:rPr>
      </w:r>
      <w:r w:rsidRPr="00523248">
        <w:rPr>
          <w:rFonts w:ascii="Verdana" w:hAnsi="Verdana" w:cs="Arial"/>
          <w:sz w:val="20"/>
          <w:szCs w:val="20"/>
        </w:rPr>
        <w:fldChar w:fldCharType="separate"/>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sz w:val="20"/>
          <w:szCs w:val="20"/>
        </w:rPr>
        <w:fldChar w:fldCharType="end"/>
      </w:r>
      <w:r w:rsidRPr="00523248">
        <w:rPr>
          <w:rFonts w:ascii="Verdana" w:hAnsi="Verdana" w:cs="Arial"/>
          <w:sz w:val="20"/>
          <w:szCs w:val="20"/>
        </w:rPr>
        <w:t xml:space="preserve"> </w:t>
      </w:r>
      <w:r w:rsidRPr="001A6C1C">
        <w:rPr>
          <w:rFonts w:ascii="Verdana" w:hAnsi="Verdana" w:cs="Arial"/>
          <w:i/>
          <w:sz w:val="16"/>
          <w:szCs w:val="16"/>
        </w:rPr>
        <w:t xml:space="preserve">(należy podać nazwę dokumentu/pliku) </w:t>
      </w:r>
    </w:p>
    <w:p w14:paraId="39E99037" w14:textId="77777777" w:rsidR="0045330F" w:rsidRPr="00446E1F" w:rsidRDefault="0045330F" w:rsidP="001A6C1C">
      <w:pPr>
        <w:spacing w:after="0"/>
        <w:ind w:left="181"/>
        <w:jc w:val="both"/>
        <w:rPr>
          <w:rFonts w:ascii="Verdana" w:hAnsi="Verdana" w:cs="Arial"/>
          <w:sz w:val="20"/>
          <w:szCs w:val="20"/>
        </w:rPr>
      </w:pPr>
      <w:r w:rsidRPr="00523248">
        <w:rPr>
          <w:rFonts w:ascii="Verdana" w:hAnsi="Verdana" w:cs="Arial"/>
          <w:sz w:val="20"/>
          <w:szCs w:val="20"/>
        </w:rPr>
        <w:lastRenderedPageBreak/>
        <w:t>stanowią tajemnicę przedsiębiorstwa zgodnie z definicją zawartą w treści art. 11 ust. 4 ustawy z 16 kwietnia 1993 r. o zwalczaniu nieuczciwej konkurencji i nie mogą być udostępniane innym uczestnikom postępowania.</w:t>
      </w:r>
    </w:p>
    <w:p w14:paraId="54EF940C" w14:textId="77777777" w:rsidR="001A6C1C" w:rsidRDefault="001A6C1C" w:rsidP="0045330F">
      <w:pPr>
        <w:spacing w:after="0"/>
        <w:ind w:left="181"/>
        <w:jc w:val="both"/>
        <w:rPr>
          <w:rFonts w:ascii="Verdana" w:hAnsi="Verdana" w:cs="Arial"/>
          <w:b/>
          <w:sz w:val="20"/>
          <w:szCs w:val="20"/>
          <w:u w:val="single"/>
        </w:rPr>
      </w:pPr>
    </w:p>
    <w:p w14:paraId="68AD0F15" w14:textId="25269A06" w:rsidR="0045330F" w:rsidRPr="00523248" w:rsidRDefault="0045330F" w:rsidP="0045330F">
      <w:pPr>
        <w:spacing w:after="0"/>
        <w:ind w:left="181"/>
        <w:jc w:val="both"/>
        <w:rPr>
          <w:rFonts w:ascii="Verdana" w:hAnsi="Verdana" w:cs="Arial"/>
          <w:b/>
          <w:sz w:val="20"/>
          <w:szCs w:val="20"/>
          <w:u w:val="single"/>
        </w:rPr>
      </w:pPr>
      <w:r w:rsidRPr="00523248">
        <w:rPr>
          <w:rFonts w:ascii="Verdana" w:hAnsi="Verdana" w:cs="Arial"/>
          <w:b/>
          <w:sz w:val="20"/>
          <w:szCs w:val="20"/>
          <w:u w:val="single"/>
        </w:rPr>
        <w:t>UZASADNIENIE:</w:t>
      </w:r>
    </w:p>
    <w:p w14:paraId="78B009BD" w14:textId="4CC6DBD8" w:rsidR="0045330F" w:rsidRDefault="0045330F" w:rsidP="002E08D3">
      <w:pPr>
        <w:spacing w:after="0"/>
        <w:ind w:left="181"/>
        <w:jc w:val="both"/>
        <w:rPr>
          <w:rFonts w:ascii="Verdana" w:hAnsi="Verdana" w:cs="Arial"/>
          <w:sz w:val="16"/>
          <w:szCs w:val="16"/>
        </w:rPr>
      </w:pPr>
      <w:r w:rsidRPr="00523248">
        <w:rPr>
          <w:rFonts w:ascii="Verdana" w:hAnsi="Verdana" w:cs="Arial"/>
          <w:sz w:val="20"/>
          <w:szCs w:val="20"/>
          <w:u w:val="single"/>
        </w:rPr>
        <w:t>Jednocześnie informuję/</w:t>
      </w:r>
      <w:proofErr w:type="spellStart"/>
      <w:r w:rsidRPr="00523248">
        <w:rPr>
          <w:rFonts w:ascii="Verdana" w:hAnsi="Verdana" w:cs="Arial"/>
          <w:sz w:val="20"/>
          <w:szCs w:val="20"/>
          <w:u w:val="single"/>
        </w:rPr>
        <w:t>emy</w:t>
      </w:r>
      <w:proofErr w:type="spellEnd"/>
      <w:r w:rsidRPr="00523248">
        <w:rPr>
          <w:rFonts w:ascii="Verdana" w:hAnsi="Verdana" w:cs="Arial"/>
          <w:sz w:val="20"/>
          <w:szCs w:val="20"/>
          <w:u w:val="single"/>
        </w:rPr>
        <w:t>, iż wykazanie, że zastrzeżone informacje stanowią tajemnicę przedsiębiorstwa zostały przeze mnie/nas dołączone do Oferty w pliku pn. „……………………..”</w:t>
      </w:r>
      <w:r w:rsidRPr="00523248">
        <w:rPr>
          <w:rFonts w:ascii="Verdana" w:hAnsi="Verdana" w:cs="Arial"/>
          <w:sz w:val="20"/>
          <w:szCs w:val="20"/>
        </w:rPr>
        <w:t xml:space="preserve"> </w:t>
      </w:r>
      <w:r w:rsidRPr="00523248">
        <w:rPr>
          <w:rFonts w:ascii="Verdana" w:hAnsi="Verdana" w:cs="Arial"/>
          <w:i/>
          <w:sz w:val="20"/>
          <w:szCs w:val="20"/>
        </w:rPr>
        <w:t xml:space="preserve"> </w:t>
      </w:r>
      <w:r w:rsidRPr="00523248">
        <w:rPr>
          <w:rFonts w:ascii="Verdana" w:hAnsi="Verdana" w:cs="Arial"/>
          <w:sz w:val="16"/>
          <w:szCs w:val="16"/>
        </w:rPr>
        <w:t>(Wykonawca informację, iż zastrzeżone informacje stanowią tajemnicę przedsiębiorstwa, wykazuje w ww. dokumencie)</w:t>
      </w:r>
      <w:r w:rsidR="001A6C1C">
        <w:rPr>
          <w:rFonts w:ascii="Verdana" w:hAnsi="Verdana" w:cs="Arial"/>
          <w:sz w:val="16"/>
          <w:szCs w:val="16"/>
        </w:rPr>
        <w:t>.</w:t>
      </w:r>
    </w:p>
    <w:p w14:paraId="03ECB8C7" w14:textId="77777777" w:rsidR="001A6C1C" w:rsidRPr="002E08D3" w:rsidRDefault="001A6C1C" w:rsidP="002E08D3">
      <w:pPr>
        <w:spacing w:after="0"/>
        <w:ind w:left="181"/>
        <w:jc w:val="both"/>
        <w:rPr>
          <w:rFonts w:ascii="Verdana" w:hAnsi="Verdana" w:cs="Arial"/>
          <w:sz w:val="16"/>
          <w:szCs w:val="16"/>
        </w:rPr>
      </w:pPr>
    </w:p>
    <w:p w14:paraId="0C3B7F65" w14:textId="1162DC91" w:rsidR="0045330F" w:rsidRPr="002E08D3" w:rsidRDefault="0045330F" w:rsidP="002E08D3">
      <w:pPr>
        <w:numPr>
          <w:ilvl w:val="2"/>
          <w:numId w:val="7"/>
        </w:numPr>
        <w:tabs>
          <w:tab w:val="num" w:pos="142"/>
        </w:tabs>
        <w:spacing w:after="0"/>
        <w:ind w:left="199" w:hanging="142"/>
        <w:jc w:val="both"/>
        <w:rPr>
          <w:rFonts w:ascii="Verdana" w:hAnsi="Verdana" w:cs="Arial"/>
          <w:sz w:val="20"/>
          <w:szCs w:val="20"/>
        </w:rPr>
      </w:pPr>
      <w:r w:rsidRPr="00523248">
        <w:rPr>
          <w:rFonts w:ascii="Verdana" w:hAnsi="Verdana" w:cs="Arial"/>
          <w:sz w:val="20"/>
          <w:szCs w:val="20"/>
        </w:rPr>
        <w:t xml:space="preserve">Zgodnie z art. 225 ust. 1 </w:t>
      </w:r>
      <w:proofErr w:type="spellStart"/>
      <w:r w:rsidRPr="00523248">
        <w:rPr>
          <w:rFonts w:ascii="Verdana" w:hAnsi="Verdana" w:cs="Arial"/>
          <w:sz w:val="20"/>
          <w:szCs w:val="20"/>
        </w:rPr>
        <w:t>uPzp</w:t>
      </w:r>
      <w:proofErr w:type="spellEnd"/>
      <w:r w:rsidRPr="00523248">
        <w:rPr>
          <w:rFonts w:ascii="Verdana" w:hAnsi="Verdana" w:cs="Arial"/>
          <w:sz w:val="20"/>
          <w:szCs w:val="20"/>
        </w:rPr>
        <w:t xml:space="preserve"> </w:t>
      </w:r>
      <w:r w:rsidRPr="00523248">
        <w:rPr>
          <w:rFonts w:ascii="Verdana" w:hAnsi="Verdana"/>
          <w:sz w:val="20"/>
          <w:szCs w:val="20"/>
        </w:rPr>
        <w:t xml:space="preserve">oświadczam/y, że wybór mojej/naszej oferty </w:t>
      </w:r>
      <w:r w:rsidRPr="00523248">
        <w:rPr>
          <w:rFonts w:ascii="Verdana" w:hAnsi="Verdana"/>
          <w:b/>
          <w:sz w:val="20"/>
          <w:szCs w:val="20"/>
        </w:rPr>
        <w:t>będzie / nie będzie</w:t>
      </w:r>
      <w:r w:rsidRPr="00523248">
        <w:rPr>
          <w:rFonts w:ascii="Verdana" w:hAnsi="Verdana"/>
          <w:b/>
          <w:sz w:val="20"/>
          <w:szCs w:val="20"/>
          <w:vertAlign w:val="superscript"/>
        </w:rPr>
        <w:footnoteReference w:id="4"/>
      </w:r>
      <w:r w:rsidRPr="00523248">
        <w:rPr>
          <w:rFonts w:ascii="Verdana" w:hAnsi="Verdana"/>
          <w:sz w:val="20"/>
          <w:szCs w:val="20"/>
          <w:vertAlign w:val="superscript"/>
        </w:rPr>
        <w:t xml:space="preserve"> </w:t>
      </w:r>
      <w:r w:rsidRPr="00523248">
        <w:rPr>
          <w:rFonts w:ascii="Verdana" w:hAnsi="Verdana"/>
          <w:sz w:val="20"/>
          <w:szCs w:val="20"/>
        </w:rPr>
        <w:t xml:space="preserve"> prowadził do powstania u </w:t>
      </w:r>
      <w:r w:rsidRPr="00523248">
        <w:rPr>
          <w:rFonts w:ascii="Verdana" w:hAnsi="Verdana" w:cs="Arial"/>
          <w:sz w:val="20"/>
          <w:szCs w:val="20"/>
        </w:rPr>
        <w:t xml:space="preserve">Zamawiającego obowiązku podatkowego </w:t>
      </w:r>
      <w:r w:rsidRPr="00523248">
        <w:rPr>
          <w:rFonts w:ascii="Verdana" w:hAnsi="Verdana" w:cs="Arial"/>
          <w:spacing w:val="4"/>
          <w:sz w:val="20"/>
        </w:rPr>
        <w:t>zgodnie z przepisami ustawy o podatku od towarów i usług.</w:t>
      </w:r>
    </w:p>
    <w:p w14:paraId="18B44E64" w14:textId="77777777" w:rsidR="002E08D3" w:rsidRPr="002E08D3" w:rsidRDefault="002E08D3" w:rsidP="002E08D3">
      <w:pPr>
        <w:spacing w:after="0"/>
        <w:ind w:left="199"/>
        <w:jc w:val="both"/>
        <w:rPr>
          <w:rFonts w:ascii="Verdana" w:hAnsi="Verdana" w:cs="Arial"/>
          <w:sz w:val="20"/>
          <w:szCs w:val="20"/>
        </w:rPr>
      </w:pPr>
    </w:p>
    <w:p w14:paraId="61930C6C" w14:textId="77777777" w:rsidR="0045330F" w:rsidRPr="00523248" w:rsidRDefault="0045330F" w:rsidP="0045330F">
      <w:pPr>
        <w:numPr>
          <w:ilvl w:val="2"/>
          <w:numId w:val="7"/>
        </w:numPr>
        <w:tabs>
          <w:tab w:val="num" w:pos="142"/>
        </w:tabs>
        <w:spacing w:after="0"/>
        <w:ind w:left="199" w:hanging="142"/>
        <w:jc w:val="both"/>
        <w:rPr>
          <w:rFonts w:ascii="Verdana" w:hAnsi="Verdana" w:cs="Arial"/>
          <w:sz w:val="20"/>
          <w:szCs w:val="20"/>
        </w:rPr>
      </w:pPr>
      <w:r w:rsidRPr="00523248">
        <w:rPr>
          <w:rFonts w:ascii="Verdana" w:hAnsi="Verdana" w:cs="Arial"/>
          <w:sz w:val="20"/>
          <w:szCs w:val="20"/>
        </w:rPr>
        <w:t xml:space="preserve">W przypadku, gdy wybór oferty Wykonawcy </w:t>
      </w:r>
      <w:r w:rsidRPr="00523248">
        <w:rPr>
          <w:rFonts w:ascii="Verdana" w:hAnsi="Verdana" w:cs="Arial"/>
          <w:b/>
          <w:sz w:val="20"/>
          <w:szCs w:val="20"/>
        </w:rPr>
        <w:t xml:space="preserve">będzie prowadzić </w:t>
      </w:r>
      <w:r w:rsidRPr="00523248">
        <w:rPr>
          <w:rFonts w:ascii="Verdana" w:hAnsi="Verdana" w:cs="Arial"/>
          <w:sz w:val="20"/>
          <w:szCs w:val="20"/>
        </w:rPr>
        <w:t>do powstania u Zamawiającego obowiązku podatkowego Wykonawca wskazuje</w:t>
      </w:r>
      <w:r w:rsidRPr="00523248">
        <w:rPr>
          <w:rFonts w:ascii="Verdana" w:hAnsi="Verdana" w:cs="Arial"/>
          <w:sz w:val="20"/>
          <w:szCs w:val="20"/>
          <w:vertAlign w:val="superscript"/>
        </w:rPr>
        <w:footnoteReference w:id="5"/>
      </w:r>
      <w:r w:rsidRPr="00523248">
        <w:rPr>
          <w:rFonts w:ascii="Verdana" w:hAnsi="Verdana" w:cs="Arial"/>
          <w:sz w:val="20"/>
          <w:szCs w:val="20"/>
        </w:rPr>
        <w:t>:</w:t>
      </w:r>
    </w:p>
    <w:p w14:paraId="6150770E" w14:textId="77777777" w:rsidR="0045330F" w:rsidRPr="00523248" w:rsidRDefault="0045330F">
      <w:pPr>
        <w:numPr>
          <w:ilvl w:val="0"/>
          <w:numId w:val="26"/>
        </w:numPr>
        <w:spacing w:after="0"/>
        <w:ind w:left="567"/>
        <w:jc w:val="both"/>
        <w:rPr>
          <w:rFonts w:ascii="Verdana" w:hAnsi="Verdana" w:cs="Arial"/>
          <w:spacing w:val="4"/>
          <w:sz w:val="20"/>
          <w:szCs w:val="20"/>
        </w:rPr>
      </w:pPr>
      <w:r w:rsidRPr="00523248">
        <w:rPr>
          <w:rFonts w:ascii="Verdana" w:hAnsi="Verdana" w:cs="Arial"/>
          <w:spacing w:val="4"/>
          <w:sz w:val="20"/>
          <w:szCs w:val="20"/>
        </w:rPr>
        <w:t xml:space="preserve">nazwę (rodzaj) towaru lub usługi, których dostawa lub świadczenie będą prowadziły do powstania obowiązku podatkowego: </w:t>
      </w:r>
      <w:r w:rsidRPr="00523248">
        <w:rPr>
          <w:rFonts w:ascii="Verdana" w:hAnsi="Verdana" w:cs="Arial"/>
          <w:sz w:val="20"/>
          <w:szCs w:val="20"/>
        </w:rPr>
        <w:fldChar w:fldCharType="begin">
          <w:ffData>
            <w:name w:val="Tekst77"/>
            <w:enabled/>
            <w:calcOnExit w:val="0"/>
            <w:textInput/>
          </w:ffData>
        </w:fldChar>
      </w:r>
      <w:r w:rsidRPr="00523248">
        <w:rPr>
          <w:rFonts w:ascii="Verdana" w:hAnsi="Verdana" w:cs="Arial"/>
          <w:sz w:val="20"/>
          <w:szCs w:val="20"/>
        </w:rPr>
        <w:instrText xml:space="preserve"> FORMTEXT </w:instrText>
      </w:r>
      <w:r w:rsidRPr="00523248">
        <w:rPr>
          <w:rFonts w:ascii="Verdana" w:hAnsi="Verdana" w:cs="Arial"/>
          <w:sz w:val="20"/>
          <w:szCs w:val="20"/>
        </w:rPr>
      </w:r>
      <w:r w:rsidRPr="00523248">
        <w:rPr>
          <w:rFonts w:ascii="Verdana" w:hAnsi="Verdana" w:cs="Arial"/>
          <w:sz w:val="20"/>
          <w:szCs w:val="20"/>
        </w:rPr>
        <w:fldChar w:fldCharType="separate"/>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sz w:val="20"/>
          <w:szCs w:val="20"/>
        </w:rPr>
        <w:fldChar w:fldCharType="end"/>
      </w:r>
      <w:r w:rsidRPr="00523248">
        <w:rPr>
          <w:rFonts w:ascii="Verdana" w:hAnsi="Verdana" w:cs="Arial"/>
          <w:sz w:val="20"/>
          <w:szCs w:val="20"/>
        </w:rPr>
        <w:fldChar w:fldCharType="begin">
          <w:ffData>
            <w:name w:val="Tekst77"/>
            <w:enabled/>
            <w:calcOnExit w:val="0"/>
            <w:textInput/>
          </w:ffData>
        </w:fldChar>
      </w:r>
      <w:r w:rsidRPr="00523248">
        <w:rPr>
          <w:rFonts w:ascii="Verdana" w:hAnsi="Verdana" w:cs="Arial"/>
          <w:sz w:val="20"/>
          <w:szCs w:val="20"/>
        </w:rPr>
        <w:instrText xml:space="preserve"> FORMTEXT </w:instrText>
      </w:r>
      <w:r w:rsidRPr="00523248">
        <w:rPr>
          <w:rFonts w:ascii="Verdana" w:hAnsi="Verdana" w:cs="Arial"/>
          <w:sz w:val="20"/>
          <w:szCs w:val="20"/>
        </w:rPr>
      </w:r>
      <w:r w:rsidRPr="00523248">
        <w:rPr>
          <w:rFonts w:ascii="Verdana" w:hAnsi="Verdana" w:cs="Arial"/>
          <w:sz w:val="20"/>
          <w:szCs w:val="20"/>
        </w:rPr>
        <w:fldChar w:fldCharType="separate"/>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sz w:val="20"/>
          <w:szCs w:val="20"/>
        </w:rPr>
        <w:fldChar w:fldCharType="end"/>
      </w:r>
      <w:r w:rsidRPr="00523248">
        <w:rPr>
          <w:rFonts w:ascii="Verdana" w:hAnsi="Verdana" w:cs="Arial"/>
          <w:sz w:val="20"/>
          <w:szCs w:val="20"/>
        </w:rPr>
        <w:fldChar w:fldCharType="begin">
          <w:ffData>
            <w:name w:val="Tekst77"/>
            <w:enabled/>
            <w:calcOnExit w:val="0"/>
            <w:textInput/>
          </w:ffData>
        </w:fldChar>
      </w:r>
      <w:r w:rsidRPr="00523248">
        <w:rPr>
          <w:rFonts w:ascii="Verdana" w:hAnsi="Verdana" w:cs="Arial"/>
          <w:sz w:val="20"/>
          <w:szCs w:val="20"/>
        </w:rPr>
        <w:instrText xml:space="preserve"> FORMTEXT </w:instrText>
      </w:r>
      <w:r w:rsidRPr="00523248">
        <w:rPr>
          <w:rFonts w:ascii="Verdana" w:hAnsi="Verdana" w:cs="Arial"/>
          <w:sz w:val="20"/>
          <w:szCs w:val="20"/>
        </w:rPr>
      </w:r>
      <w:r w:rsidRPr="00523248">
        <w:rPr>
          <w:rFonts w:ascii="Verdana" w:hAnsi="Verdana" w:cs="Arial"/>
          <w:sz w:val="20"/>
          <w:szCs w:val="20"/>
        </w:rPr>
        <w:fldChar w:fldCharType="separate"/>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sz w:val="20"/>
          <w:szCs w:val="20"/>
        </w:rPr>
        <w:fldChar w:fldCharType="end"/>
      </w:r>
      <w:r w:rsidRPr="00523248">
        <w:rPr>
          <w:rFonts w:ascii="Verdana" w:hAnsi="Verdana" w:cs="Arial"/>
          <w:sz w:val="20"/>
          <w:szCs w:val="20"/>
        </w:rPr>
        <w:fldChar w:fldCharType="begin">
          <w:ffData>
            <w:name w:val="Tekst77"/>
            <w:enabled/>
            <w:calcOnExit w:val="0"/>
            <w:textInput/>
          </w:ffData>
        </w:fldChar>
      </w:r>
      <w:r w:rsidRPr="00523248">
        <w:rPr>
          <w:rFonts w:ascii="Verdana" w:hAnsi="Verdana" w:cs="Arial"/>
          <w:sz w:val="20"/>
          <w:szCs w:val="20"/>
        </w:rPr>
        <w:instrText xml:space="preserve"> FORMTEXT </w:instrText>
      </w:r>
      <w:r w:rsidRPr="00523248">
        <w:rPr>
          <w:rFonts w:ascii="Verdana" w:hAnsi="Verdana" w:cs="Arial"/>
          <w:sz w:val="20"/>
          <w:szCs w:val="20"/>
        </w:rPr>
      </w:r>
      <w:r w:rsidRPr="00523248">
        <w:rPr>
          <w:rFonts w:ascii="Verdana" w:hAnsi="Verdana" w:cs="Arial"/>
          <w:sz w:val="20"/>
          <w:szCs w:val="20"/>
        </w:rPr>
        <w:fldChar w:fldCharType="separate"/>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sz w:val="20"/>
          <w:szCs w:val="20"/>
        </w:rPr>
        <w:fldChar w:fldCharType="end"/>
      </w:r>
    </w:p>
    <w:p w14:paraId="66F43C89" w14:textId="77777777" w:rsidR="0045330F" w:rsidRPr="00523248" w:rsidRDefault="0045330F">
      <w:pPr>
        <w:numPr>
          <w:ilvl w:val="0"/>
          <w:numId w:val="26"/>
        </w:numPr>
        <w:spacing w:after="0"/>
        <w:ind w:left="567"/>
        <w:jc w:val="both"/>
        <w:rPr>
          <w:rFonts w:ascii="Verdana" w:hAnsi="Verdana" w:cs="Arial"/>
          <w:spacing w:val="4"/>
          <w:sz w:val="20"/>
          <w:szCs w:val="20"/>
        </w:rPr>
      </w:pPr>
      <w:r w:rsidRPr="00523248">
        <w:rPr>
          <w:rFonts w:ascii="Verdana" w:hAnsi="Verdana" w:cs="Arial"/>
          <w:spacing w:val="4"/>
          <w:sz w:val="20"/>
          <w:szCs w:val="20"/>
        </w:rPr>
        <w:t xml:space="preserve">wartość towaru lub usługi objętego obowiązkiem podatkowym Zamawiającego, bez kwoty podatku: </w:t>
      </w:r>
      <w:bookmarkStart w:id="7" w:name="_Hlk62749159"/>
      <w:r w:rsidRPr="00523248">
        <w:rPr>
          <w:rFonts w:ascii="Verdana" w:hAnsi="Verdana" w:cs="Arial"/>
          <w:sz w:val="20"/>
          <w:szCs w:val="20"/>
        </w:rPr>
        <w:fldChar w:fldCharType="begin">
          <w:ffData>
            <w:name w:val="Tekst77"/>
            <w:enabled/>
            <w:calcOnExit w:val="0"/>
            <w:textInput/>
          </w:ffData>
        </w:fldChar>
      </w:r>
      <w:r w:rsidRPr="00523248">
        <w:rPr>
          <w:rFonts w:ascii="Verdana" w:hAnsi="Verdana" w:cs="Arial"/>
          <w:sz w:val="20"/>
          <w:szCs w:val="20"/>
        </w:rPr>
        <w:instrText xml:space="preserve"> FORMTEXT </w:instrText>
      </w:r>
      <w:r w:rsidRPr="00523248">
        <w:rPr>
          <w:rFonts w:ascii="Verdana" w:hAnsi="Verdana" w:cs="Arial"/>
          <w:sz w:val="20"/>
          <w:szCs w:val="20"/>
        </w:rPr>
      </w:r>
      <w:r w:rsidRPr="00523248">
        <w:rPr>
          <w:rFonts w:ascii="Verdana" w:hAnsi="Verdana" w:cs="Arial"/>
          <w:sz w:val="20"/>
          <w:szCs w:val="20"/>
        </w:rPr>
        <w:fldChar w:fldCharType="separate"/>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sz w:val="20"/>
          <w:szCs w:val="20"/>
        </w:rPr>
        <w:fldChar w:fldCharType="end"/>
      </w:r>
      <w:r w:rsidRPr="00523248">
        <w:rPr>
          <w:rFonts w:ascii="Verdana" w:hAnsi="Verdana" w:cs="Arial"/>
          <w:sz w:val="20"/>
          <w:szCs w:val="20"/>
        </w:rPr>
        <w:fldChar w:fldCharType="begin">
          <w:ffData>
            <w:name w:val="Tekst77"/>
            <w:enabled/>
            <w:calcOnExit w:val="0"/>
            <w:textInput/>
          </w:ffData>
        </w:fldChar>
      </w:r>
      <w:r w:rsidRPr="00523248">
        <w:rPr>
          <w:rFonts w:ascii="Verdana" w:hAnsi="Verdana" w:cs="Arial"/>
          <w:sz w:val="20"/>
          <w:szCs w:val="20"/>
        </w:rPr>
        <w:instrText xml:space="preserve"> FORMTEXT </w:instrText>
      </w:r>
      <w:r w:rsidRPr="00523248">
        <w:rPr>
          <w:rFonts w:ascii="Verdana" w:hAnsi="Verdana" w:cs="Arial"/>
          <w:sz w:val="20"/>
          <w:szCs w:val="20"/>
        </w:rPr>
      </w:r>
      <w:r w:rsidRPr="00523248">
        <w:rPr>
          <w:rFonts w:ascii="Verdana" w:hAnsi="Verdana" w:cs="Arial"/>
          <w:sz w:val="20"/>
          <w:szCs w:val="20"/>
        </w:rPr>
        <w:fldChar w:fldCharType="separate"/>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sz w:val="20"/>
          <w:szCs w:val="20"/>
        </w:rPr>
        <w:fldChar w:fldCharType="end"/>
      </w:r>
      <w:r w:rsidRPr="00523248">
        <w:rPr>
          <w:rFonts w:ascii="Verdana" w:hAnsi="Verdana" w:cs="Arial"/>
          <w:sz w:val="20"/>
          <w:szCs w:val="20"/>
        </w:rPr>
        <w:fldChar w:fldCharType="begin">
          <w:ffData>
            <w:name w:val="Tekst77"/>
            <w:enabled/>
            <w:calcOnExit w:val="0"/>
            <w:textInput/>
          </w:ffData>
        </w:fldChar>
      </w:r>
      <w:r w:rsidRPr="00523248">
        <w:rPr>
          <w:rFonts w:ascii="Verdana" w:hAnsi="Verdana" w:cs="Arial"/>
          <w:sz w:val="20"/>
          <w:szCs w:val="20"/>
        </w:rPr>
        <w:instrText xml:space="preserve"> FORMTEXT </w:instrText>
      </w:r>
      <w:r w:rsidRPr="00523248">
        <w:rPr>
          <w:rFonts w:ascii="Verdana" w:hAnsi="Verdana" w:cs="Arial"/>
          <w:sz w:val="20"/>
          <w:szCs w:val="20"/>
        </w:rPr>
      </w:r>
      <w:r w:rsidRPr="00523248">
        <w:rPr>
          <w:rFonts w:ascii="Verdana" w:hAnsi="Verdana" w:cs="Arial"/>
          <w:sz w:val="20"/>
          <w:szCs w:val="20"/>
        </w:rPr>
        <w:fldChar w:fldCharType="separate"/>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sz w:val="20"/>
          <w:szCs w:val="20"/>
        </w:rPr>
        <w:fldChar w:fldCharType="end"/>
      </w:r>
      <w:r w:rsidRPr="00523248">
        <w:rPr>
          <w:rFonts w:ascii="Verdana" w:hAnsi="Verdana" w:cs="Arial"/>
          <w:sz w:val="20"/>
          <w:szCs w:val="20"/>
        </w:rPr>
        <w:fldChar w:fldCharType="begin">
          <w:ffData>
            <w:name w:val="Tekst77"/>
            <w:enabled/>
            <w:calcOnExit w:val="0"/>
            <w:textInput/>
          </w:ffData>
        </w:fldChar>
      </w:r>
      <w:r w:rsidRPr="00523248">
        <w:rPr>
          <w:rFonts w:ascii="Verdana" w:hAnsi="Verdana" w:cs="Arial"/>
          <w:sz w:val="20"/>
          <w:szCs w:val="20"/>
        </w:rPr>
        <w:instrText xml:space="preserve"> FORMTEXT </w:instrText>
      </w:r>
      <w:r w:rsidRPr="00523248">
        <w:rPr>
          <w:rFonts w:ascii="Verdana" w:hAnsi="Verdana" w:cs="Arial"/>
          <w:sz w:val="20"/>
          <w:szCs w:val="20"/>
        </w:rPr>
      </w:r>
      <w:r w:rsidRPr="00523248">
        <w:rPr>
          <w:rFonts w:ascii="Verdana" w:hAnsi="Verdana" w:cs="Arial"/>
          <w:sz w:val="20"/>
          <w:szCs w:val="20"/>
        </w:rPr>
        <w:fldChar w:fldCharType="separate"/>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sz w:val="20"/>
          <w:szCs w:val="20"/>
        </w:rPr>
        <w:fldChar w:fldCharType="end"/>
      </w:r>
      <w:bookmarkEnd w:id="7"/>
    </w:p>
    <w:p w14:paraId="42C3358D" w14:textId="2B794C76" w:rsidR="0045330F" w:rsidRPr="001A6C1C" w:rsidRDefault="0045330F">
      <w:pPr>
        <w:numPr>
          <w:ilvl w:val="0"/>
          <w:numId w:val="26"/>
        </w:numPr>
        <w:spacing w:after="0"/>
        <w:ind w:left="567"/>
        <w:jc w:val="both"/>
        <w:rPr>
          <w:rFonts w:ascii="Verdana" w:hAnsi="Verdana" w:cs="Arial"/>
          <w:spacing w:val="4"/>
          <w:sz w:val="20"/>
          <w:szCs w:val="20"/>
        </w:rPr>
      </w:pPr>
      <w:r w:rsidRPr="00523248">
        <w:rPr>
          <w:rFonts w:ascii="Verdana" w:hAnsi="Verdana" w:cs="Arial"/>
          <w:sz w:val="20"/>
          <w:szCs w:val="20"/>
        </w:rPr>
        <w:t xml:space="preserve">stawkę podatku od towarów i usług, która zgodnie z wiedzą wykonawcy, będzie miała zastosowanie: </w:t>
      </w:r>
      <w:r w:rsidRPr="00523248">
        <w:rPr>
          <w:rFonts w:ascii="Verdana" w:hAnsi="Verdana" w:cs="Arial"/>
          <w:sz w:val="20"/>
          <w:szCs w:val="20"/>
        </w:rPr>
        <w:fldChar w:fldCharType="begin">
          <w:ffData>
            <w:name w:val="Tekst77"/>
            <w:enabled/>
            <w:calcOnExit w:val="0"/>
            <w:textInput/>
          </w:ffData>
        </w:fldChar>
      </w:r>
      <w:r w:rsidRPr="00523248">
        <w:rPr>
          <w:rFonts w:ascii="Verdana" w:hAnsi="Verdana" w:cs="Arial"/>
          <w:sz w:val="20"/>
          <w:szCs w:val="20"/>
        </w:rPr>
        <w:instrText xml:space="preserve"> FORMTEXT </w:instrText>
      </w:r>
      <w:r w:rsidRPr="00523248">
        <w:rPr>
          <w:rFonts w:ascii="Verdana" w:hAnsi="Verdana" w:cs="Arial"/>
          <w:sz w:val="20"/>
          <w:szCs w:val="20"/>
        </w:rPr>
      </w:r>
      <w:r w:rsidRPr="00523248">
        <w:rPr>
          <w:rFonts w:ascii="Verdana" w:hAnsi="Verdana" w:cs="Arial"/>
          <w:sz w:val="20"/>
          <w:szCs w:val="20"/>
        </w:rPr>
        <w:fldChar w:fldCharType="separate"/>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sz w:val="20"/>
          <w:szCs w:val="20"/>
        </w:rPr>
        <w:fldChar w:fldCharType="end"/>
      </w:r>
      <w:r w:rsidRPr="00523248">
        <w:rPr>
          <w:rFonts w:ascii="Verdana" w:hAnsi="Verdana" w:cs="Arial"/>
          <w:sz w:val="20"/>
          <w:szCs w:val="20"/>
        </w:rPr>
        <w:fldChar w:fldCharType="begin">
          <w:ffData>
            <w:name w:val="Tekst77"/>
            <w:enabled/>
            <w:calcOnExit w:val="0"/>
            <w:textInput/>
          </w:ffData>
        </w:fldChar>
      </w:r>
      <w:r w:rsidRPr="00523248">
        <w:rPr>
          <w:rFonts w:ascii="Verdana" w:hAnsi="Verdana" w:cs="Arial"/>
          <w:sz w:val="20"/>
          <w:szCs w:val="20"/>
        </w:rPr>
        <w:instrText xml:space="preserve"> FORMTEXT </w:instrText>
      </w:r>
      <w:r w:rsidRPr="00523248">
        <w:rPr>
          <w:rFonts w:ascii="Verdana" w:hAnsi="Verdana" w:cs="Arial"/>
          <w:sz w:val="20"/>
          <w:szCs w:val="20"/>
        </w:rPr>
      </w:r>
      <w:r w:rsidRPr="00523248">
        <w:rPr>
          <w:rFonts w:ascii="Verdana" w:hAnsi="Verdana" w:cs="Arial"/>
          <w:sz w:val="20"/>
          <w:szCs w:val="20"/>
        </w:rPr>
        <w:fldChar w:fldCharType="separate"/>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sz w:val="20"/>
          <w:szCs w:val="20"/>
        </w:rPr>
        <w:fldChar w:fldCharType="end"/>
      </w:r>
      <w:r w:rsidRPr="00523248">
        <w:rPr>
          <w:rFonts w:ascii="Verdana" w:hAnsi="Verdana" w:cs="Arial"/>
          <w:sz w:val="20"/>
          <w:szCs w:val="20"/>
        </w:rPr>
        <w:fldChar w:fldCharType="begin">
          <w:ffData>
            <w:name w:val="Tekst77"/>
            <w:enabled/>
            <w:calcOnExit w:val="0"/>
            <w:textInput/>
          </w:ffData>
        </w:fldChar>
      </w:r>
      <w:r w:rsidRPr="00523248">
        <w:rPr>
          <w:rFonts w:ascii="Verdana" w:hAnsi="Verdana" w:cs="Arial"/>
          <w:sz w:val="20"/>
          <w:szCs w:val="20"/>
        </w:rPr>
        <w:instrText xml:space="preserve"> FORMTEXT </w:instrText>
      </w:r>
      <w:r w:rsidRPr="00523248">
        <w:rPr>
          <w:rFonts w:ascii="Verdana" w:hAnsi="Verdana" w:cs="Arial"/>
          <w:sz w:val="20"/>
          <w:szCs w:val="20"/>
        </w:rPr>
      </w:r>
      <w:r w:rsidRPr="00523248">
        <w:rPr>
          <w:rFonts w:ascii="Verdana" w:hAnsi="Verdana" w:cs="Arial"/>
          <w:sz w:val="20"/>
          <w:szCs w:val="20"/>
        </w:rPr>
        <w:fldChar w:fldCharType="separate"/>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sz w:val="20"/>
          <w:szCs w:val="20"/>
        </w:rPr>
        <w:fldChar w:fldCharType="end"/>
      </w:r>
      <w:r w:rsidRPr="00523248">
        <w:rPr>
          <w:rFonts w:ascii="Verdana" w:hAnsi="Verdana" w:cs="Arial"/>
          <w:sz w:val="20"/>
          <w:szCs w:val="20"/>
        </w:rPr>
        <w:fldChar w:fldCharType="begin">
          <w:ffData>
            <w:name w:val="Tekst77"/>
            <w:enabled/>
            <w:calcOnExit w:val="0"/>
            <w:textInput/>
          </w:ffData>
        </w:fldChar>
      </w:r>
      <w:r w:rsidRPr="00523248">
        <w:rPr>
          <w:rFonts w:ascii="Verdana" w:hAnsi="Verdana" w:cs="Arial"/>
          <w:sz w:val="20"/>
          <w:szCs w:val="20"/>
        </w:rPr>
        <w:instrText xml:space="preserve"> FORMTEXT </w:instrText>
      </w:r>
      <w:r w:rsidRPr="00523248">
        <w:rPr>
          <w:rFonts w:ascii="Verdana" w:hAnsi="Verdana" w:cs="Arial"/>
          <w:sz w:val="20"/>
          <w:szCs w:val="20"/>
        </w:rPr>
      </w:r>
      <w:r w:rsidRPr="00523248">
        <w:rPr>
          <w:rFonts w:ascii="Verdana" w:hAnsi="Verdana" w:cs="Arial"/>
          <w:sz w:val="20"/>
          <w:szCs w:val="20"/>
        </w:rPr>
        <w:fldChar w:fldCharType="separate"/>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noProof/>
          <w:sz w:val="20"/>
          <w:szCs w:val="20"/>
        </w:rPr>
        <w:t> </w:t>
      </w:r>
      <w:r w:rsidRPr="00523248">
        <w:rPr>
          <w:rFonts w:ascii="Verdana" w:hAnsi="Verdana" w:cs="Arial"/>
          <w:sz w:val="20"/>
          <w:szCs w:val="20"/>
        </w:rPr>
        <w:fldChar w:fldCharType="end"/>
      </w:r>
    </w:p>
    <w:p w14:paraId="67771E1C" w14:textId="77777777" w:rsidR="001A6C1C" w:rsidRPr="00523248" w:rsidRDefault="001A6C1C" w:rsidP="001A6C1C">
      <w:pPr>
        <w:spacing w:after="0"/>
        <w:ind w:left="567"/>
        <w:jc w:val="both"/>
        <w:rPr>
          <w:rFonts w:ascii="Verdana" w:hAnsi="Verdana" w:cs="Arial"/>
          <w:spacing w:val="4"/>
          <w:sz w:val="20"/>
          <w:szCs w:val="20"/>
        </w:rPr>
      </w:pPr>
    </w:p>
    <w:p w14:paraId="55EA3DA2" w14:textId="77777777" w:rsidR="0045330F" w:rsidRPr="00523248" w:rsidRDefault="0045330F" w:rsidP="0045330F">
      <w:pPr>
        <w:numPr>
          <w:ilvl w:val="2"/>
          <w:numId w:val="7"/>
        </w:numPr>
        <w:tabs>
          <w:tab w:val="num" w:pos="142"/>
        </w:tabs>
        <w:spacing w:after="0"/>
        <w:ind w:left="199" w:hanging="142"/>
        <w:jc w:val="both"/>
        <w:rPr>
          <w:rFonts w:ascii="Verdana" w:hAnsi="Verdana" w:cs="Arial"/>
          <w:sz w:val="20"/>
          <w:szCs w:val="20"/>
        </w:rPr>
      </w:pPr>
      <w:r w:rsidRPr="00523248">
        <w:rPr>
          <w:rFonts w:ascii="Verdana" w:hAnsi="Verdana" w:cs="Verdana"/>
          <w:sz w:val="20"/>
          <w:szCs w:val="20"/>
        </w:rPr>
        <w:t>Oświadczam/y, że jestem/</w:t>
      </w:r>
      <w:proofErr w:type="spellStart"/>
      <w:r w:rsidRPr="00523248">
        <w:rPr>
          <w:rFonts w:ascii="Verdana" w:hAnsi="Verdana" w:cs="Verdana"/>
          <w:sz w:val="20"/>
          <w:szCs w:val="20"/>
        </w:rPr>
        <w:t>śmy</w:t>
      </w:r>
      <w:proofErr w:type="spellEnd"/>
      <w:r w:rsidRPr="00523248">
        <w:rPr>
          <w:rFonts w:ascii="Verdana" w:hAnsi="Verdana" w:cs="Verdana"/>
          <w:sz w:val="20"/>
          <w:szCs w:val="20"/>
        </w:rPr>
        <w:t>:</w:t>
      </w:r>
      <w:r w:rsidRPr="00523248">
        <w:rPr>
          <w:rFonts w:ascii="Verdana" w:hAnsi="Verdana" w:cs="Verdana"/>
          <w:sz w:val="20"/>
          <w:szCs w:val="20"/>
          <w:vertAlign w:val="superscript"/>
        </w:rPr>
        <w:footnoteReference w:id="6"/>
      </w:r>
    </w:p>
    <w:p w14:paraId="164B60C5" w14:textId="77777777" w:rsidR="0045330F" w:rsidRPr="00523248" w:rsidRDefault="0045330F" w:rsidP="0045330F">
      <w:pPr>
        <w:spacing w:after="0"/>
        <w:ind w:left="199"/>
        <w:jc w:val="both"/>
        <w:rPr>
          <w:rFonts w:ascii="Verdana" w:hAnsi="Verdana" w:cs="Arial"/>
          <w:b/>
          <w:sz w:val="20"/>
          <w:szCs w:val="20"/>
        </w:rPr>
      </w:pPr>
      <w:r w:rsidRPr="00523248">
        <w:rPr>
          <w:rFonts w:ascii="Verdana" w:hAnsi="Verdana" w:cs="Arial"/>
          <w:b/>
          <w:sz w:val="20"/>
          <w:szCs w:val="20"/>
        </w:rPr>
        <w:t xml:space="preserve">[  ] </w:t>
      </w:r>
      <w:r w:rsidRPr="00523248">
        <w:rPr>
          <w:rFonts w:ascii="Verdana" w:hAnsi="Verdana" w:cs="Calibri"/>
          <w:b/>
          <w:sz w:val="20"/>
          <w:szCs w:val="20"/>
          <w:lang w:eastAsia="ar-SA"/>
        </w:rPr>
        <w:t>mikroprzedsiębiorstwem</w:t>
      </w:r>
      <w:r w:rsidRPr="00523248">
        <w:rPr>
          <w:rFonts w:ascii="Verdana" w:hAnsi="Verdana" w:cs="Verdana"/>
          <w:b/>
          <w:sz w:val="20"/>
          <w:szCs w:val="20"/>
          <w:vertAlign w:val="superscript"/>
        </w:rPr>
        <w:footnoteReference w:id="7"/>
      </w:r>
    </w:p>
    <w:p w14:paraId="64CC3523" w14:textId="77777777" w:rsidR="0045330F" w:rsidRPr="00523248" w:rsidRDefault="0045330F" w:rsidP="0045330F">
      <w:pPr>
        <w:tabs>
          <w:tab w:val="num" w:pos="720"/>
        </w:tabs>
        <w:spacing w:after="0"/>
        <w:ind w:left="199"/>
        <w:jc w:val="both"/>
        <w:rPr>
          <w:rFonts w:ascii="Verdana" w:hAnsi="Verdana" w:cs="Arial"/>
          <w:b/>
          <w:sz w:val="20"/>
          <w:szCs w:val="20"/>
        </w:rPr>
      </w:pPr>
      <w:r w:rsidRPr="00523248">
        <w:rPr>
          <w:rFonts w:ascii="Verdana" w:hAnsi="Verdana" w:cs="Arial"/>
          <w:b/>
          <w:sz w:val="20"/>
          <w:szCs w:val="20"/>
        </w:rPr>
        <w:t xml:space="preserve">[  ] </w:t>
      </w:r>
      <w:r w:rsidRPr="00523248">
        <w:rPr>
          <w:rFonts w:ascii="Verdana" w:hAnsi="Verdana" w:cs="Calibri"/>
          <w:b/>
          <w:sz w:val="20"/>
          <w:szCs w:val="20"/>
          <w:lang w:eastAsia="ar-SA"/>
        </w:rPr>
        <w:t>małe przedsiębiorstwo</w:t>
      </w:r>
    </w:p>
    <w:p w14:paraId="091F7C2D" w14:textId="77777777" w:rsidR="0045330F" w:rsidRPr="00523248" w:rsidRDefault="0045330F" w:rsidP="0045330F">
      <w:pPr>
        <w:tabs>
          <w:tab w:val="num" w:pos="720"/>
        </w:tabs>
        <w:spacing w:after="0"/>
        <w:ind w:left="199"/>
        <w:jc w:val="both"/>
        <w:rPr>
          <w:rFonts w:ascii="Verdana" w:hAnsi="Verdana" w:cs="Arial"/>
          <w:b/>
          <w:sz w:val="20"/>
          <w:szCs w:val="20"/>
        </w:rPr>
      </w:pPr>
      <w:r w:rsidRPr="00523248">
        <w:rPr>
          <w:rFonts w:ascii="Verdana" w:hAnsi="Verdana" w:cs="Arial"/>
          <w:b/>
          <w:sz w:val="20"/>
          <w:szCs w:val="20"/>
        </w:rPr>
        <w:t xml:space="preserve">[  ] </w:t>
      </w:r>
      <w:r w:rsidRPr="00523248">
        <w:rPr>
          <w:rFonts w:ascii="Verdana" w:hAnsi="Verdana" w:cs="Calibri"/>
          <w:b/>
          <w:sz w:val="20"/>
          <w:szCs w:val="20"/>
          <w:lang w:eastAsia="ar-SA"/>
        </w:rPr>
        <w:t>średnie przedsiębiorstwa</w:t>
      </w:r>
    </w:p>
    <w:p w14:paraId="17EB7283" w14:textId="77777777" w:rsidR="0045330F" w:rsidRPr="00523248" w:rsidRDefault="0045330F" w:rsidP="0045330F">
      <w:pPr>
        <w:tabs>
          <w:tab w:val="num" w:pos="720"/>
        </w:tabs>
        <w:spacing w:after="0"/>
        <w:ind w:left="199"/>
        <w:jc w:val="both"/>
        <w:rPr>
          <w:rFonts w:ascii="Verdana" w:hAnsi="Verdana" w:cs="Arial"/>
          <w:b/>
          <w:sz w:val="20"/>
          <w:szCs w:val="20"/>
        </w:rPr>
      </w:pPr>
      <w:r w:rsidRPr="00523248">
        <w:rPr>
          <w:rFonts w:ascii="Verdana" w:hAnsi="Verdana" w:cs="Arial"/>
          <w:b/>
          <w:sz w:val="20"/>
          <w:szCs w:val="20"/>
        </w:rPr>
        <w:t xml:space="preserve">[  ] </w:t>
      </w:r>
      <w:r w:rsidRPr="00523248">
        <w:rPr>
          <w:rFonts w:ascii="Verdana" w:hAnsi="Verdana" w:cs="Calibri"/>
          <w:b/>
          <w:sz w:val="20"/>
          <w:szCs w:val="20"/>
          <w:lang w:eastAsia="ar-SA"/>
        </w:rPr>
        <w:t>duże przedsiębiorstwo</w:t>
      </w:r>
    </w:p>
    <w:p w14:paraId="3E94CCDA" w14:textId="77777777" w:rsidR="0045330F" w:rsidRPr="00523248" w:rsidRDefault="0045330F" w:rsidP="0045330F">
      <w:pPr>
        <w:tabs>
          <w:tab w:val="num" w:pos="720"/>
        </w:tabs>
        <w:spacing w:after="0"/>
        <w:ind w:left="199"/>
        <w:jc w:val="both"/>
        <w:rPr>
          <w:rFonts w:ascii="Verdana" w:hAnsi="Verdana" w:cs="Arial"/>
          <w:b/>
          <w:sz w:val="20"/>
          <w:szCs w:val="20"/>
        </w:rPr>
      </w:pPr>
      <w:r w:rsidRPr="00523248">
        <w:rPr>
          <w:rFonts w:ascii="Verdana" w:hAnsi="Verdana" w:cs="Arial"/>
          <w:b/>
          <w:sz w:val="20"/>
          <w:szCs w:val="20"/>
        </w:rPr>
        <w:t xml:space="preserve">[  ] </w:t>
      </w:r>
      <w:r w:rsidRPr="00523248">
        <w:rPr>
          <w:rFonts w:ascii="Verdana" w:hAnsi="Verdana" w:cs="Calibri"/>
          <w:b/>
          <w:sz w:val="20"/>
          <w:szCs w:val="20"/>
          <w:lang w:eastAsia="ar-SA"/>
        </w:rPr>
        <w:t>jednoosobowa działalność gospodarcza</w:t>
      </w:r>
    </w:p>
    <w:p w14:paraId="6D83A90D" w14:textId="77777777" w:rsidR="0045330F" w:rsidRPr="00523248" w:rsidRDefault="0045330F" w:rsidP="0045330F">
      <w:pPr>
        <w:tabs>
          <w:tab w:val="num" w:pos="720"/>
        </w:tabs>
        <w:spacing w:after="0"/>
        <w:ind w:left="199"/>
        <w:jc w:val="both"/>
        <w:rPr>
          <w:rFonts w:ascii="Verdana" w:hAnsi="Verdana" w:cs="Arial"/>
          <w:b/>
          <w:sz w:val="20"/>
          <w:szCs w:val="20"/>
        </w:rPr>
      </w:pPr>
      <w:r w:rsidRPr="00523248">
        <w:rPr>
          <w:rFonts w:ascii="Verdana" w:hAnsi="Verdana" w:cs="Arial"/>
          <w:b/>
          <w:sz w:val="20"/>
          <w:szCs w:val="20"/>
        </w:rPr>
        <w:t xml:space="preserve">[  ] </w:t>
      </w:r>
      <w:r w:rsidRPr="00523248">
        <w:rPr>
          <w:rFonts w:ascii="Verdana" w:hAnsi="Verdana" w:cs="Calibri"/>
          <w:b/>
          <w:sz w:val="20"/>
          <w:szCs w:val="20"/>
          <w:lang w:eastAsia="ar-SA"/>
        </w:rPr>
        <w:t>osoba fizyczna nieprowadząca działalności gospodarczej</w:t>
      </w:r>
    </w:p>
    <w:p w14:paraId="6EF93A1A" w14:textId="77777777" w:rsidR="0045330F" w:rsidRPr="00523248" w:rsidRDefault="0045330F" w:rsidP="0045330F">
      <w:pPr>
        <w:tabs>
          <w:tab w:val="num" w:pos="720"/>
        </w:tabs>
        <w:spacing w:after="0"/>
        <w:ind w:left="199"/>
        <w:jc w:val="both"/>
        <w:rPr>
          <w:rFonts w:ascii="Verdana" w:hAnsi="Verdana" w:cs="Calibri"/>
          <w:b/>
          <w:sz w:val="20"/>
          <w:szCs w:val="20"/>
          <w:lang w:eastAsia="ar-SA"/>
        </w:rPr>
      </w:pPr>
      <w:r w:rsidRPr="00523248">
        <w:rPr>
          <w:rFonts w:ascii="Verdana" w:hAnsi="Verdana" w:cs="Arial"/>
          <w:b/>
          <w:sz w:val="20"/>
          <w:szCs w:val="20"/>
        </w:rPr>
        <w:t xml:space="preserve">[  ] </w:t>
      </w:r>
      <w:r w:rsidRPr="00523248">
        <w:rPr>
          <w:rFonts w:ascii="Verdana" w:hAnsi="Verdana" w:cs="Calibri"/>
          <w:b/>
          <w:sz w:val="20"/>
          <w:szCs w:val="20"/>
          <w:lang w:eastAsia="ar-SA"/>
        </w:rPr>
        <w:t>inny rodzaj</w:t>
      </w:r>
    </w:p>
    <w:p w14:paraId="6A36E450" w14:textId="77777777" w:rsidR="0045330F" w:rsidRPr="00523248" w:rsidRDefault="0045330F" w:rsidP="0045330F">
      <w:pPr>
        <w:tabs>
          <w:tab w:val="num" w:pos="720"/>
        </w:tabs>
        <w:spacing w:after="0"/>
        <w:ind w:left="199"/>
        <w:jc w:val="both"/>
        <w:rPr>
          <w:rFonts w:ascii="Verdana" w:hAnsi="Verdana" w:cs="Arial"/>
          <w:b/>
          <w:sz w:val="20"/>
          <w:szCs w:val="20"/>
        </w:rPr>
      </w:pPr>
    </w:p>
    <w:p w14:paraId="56E1CE6B" w14:textId="77777777" w:rsidR="0045330F" w:rsidRPr="00523248" w:rsidRDefault="0045330F" w:rsidP="0045330F">
      <w:pPr>
        <w:numPr>
          <w:ilvl w:val="2"/>
          <w:numId w:val="7"/>
        </w:numPr>
        <w:spacing w:after="0"/>
        <w:ind w:left="181" w:hanging="181"/>
        <w:jc w:val="both"/>
        <w:rPr>
          <w:rFonts w:ascii="Verdana" w:hAnsi="Verdana" w:cs="Arial"/>
          <w:sz w:val="20"/>
          <w:szCs w:val="20"/>
        </w:rPr>
      </w:pPr>
      <w:r w:rsidRPr="00523248">
        <w:rPr>
          <w:rFonts w:ascii="Verdana" w:hAnsi="Verdana" w:cs="Verdana"/>
          <w:sz w:val="20"/>
          <w:szCs w:val="20"/>
        </w:rPr>
        <w:t>Oświadczam/y, że podpisuję/my niniejszą ofertę jako osoba/y do tego upoważniona/e.</w:t>
      </w:r>
    </w:p>
    <w:p w14:paraId="2FB8B44A" w14:textId="5FCB10CE" w:rsidR="0045330F" w:rsidRDefault="0045330F" w:rsidP="0045330F">
      <w:pPr>
        <w:spacing w:after="0"/>
        <w:ind w:left="181"/>
        <w:jc w:val="both"/>
        <w:rPr>
          <w:rFonts w:ascii="Verdana" w:hAnsi="Verdana" w:cs="Arial"/>
          <w:sz w:val="16"/>
          <w:szCs w:val="16"/>
        </w:rPr>
      </w:pPr>
      <w:r w:rsidRPr="00523248">
        <w:rPr>
          <w:rFonts w:ascii="Verdana" w:hAnsi="Verdana" w:cs="Arial"/>
          <w:sz w:val="16"/>
          <w:szCs w:val="16"/>
        </w:rPr>
        <w:fldChar w:fldCharType="begin">
          <w:ffData>
            <w:name w:val="Tekst77"/>
            <w:enabled/>
            <w:calcOnExit w:val="0"/>
            <w:textInput/>
          </w:ffData>
        </w:fldChar>
      </w:r>
      <w:r w:rsidRPr="00523248">
        <w:rPr>
          <w:rFonts w:ascii="Verdana" w:hAnsi="Verdana" w:cs="Arial"/>
          <w:sz w:val="16"/>
          <w:szCs w:val="16"/>
        </w:rPr>
        <w:instrText xml:space="preserve"> FORMTEXT </w:instrText>
      </w:r>
      <w:r w:rsidRPr="00523248">
        <w:rPr>
          <w:rFonts w:ascii="Verdana" w:hAnsi="Verdana" w:cs="Arial"/>
          <w:sz w:val="16"/>
          <w:szCs w:val="16"/>
        </w:rPr>
      </w:r>
      <w:r w:rsidRPr="00523248">
        <w:rPr>
          <w:rFonts w:ascii="Verdana" w:hAnsi="Verdana" w:cs="Arial"/>
          <w:sz w:val="16"/>
          <w:szCs w:val="16"/>
        </w:rPr>
        <w:fldChar w:fldCharType="separate"/>
      </w:r>
      <w:r w:rsidRPr="00523248">
        <w:rPr>
          <w:rFonts w:ascii="Verdana" w:hAnsi="Verdana" w:cs="Arial"/>
          <w:noProof/>
          <w:sz w:val="16"/>
          <w:szCs w:val="16"/>
        </w:rPr>
        <w:t> </w:t>
      </w:r>
      <w:r w:rsidRPr="00523248">
        <w:rPr>
          <w:rFonts w:ascii="Verdana" w:hAnsi="Verdana" w:cs="Arial"/>
          <w:noProof/>
          <w:sz w:val="16"/>
          <w:szCs w:val="16"/>
        </w:rPr>
        <w:t> </w:t>
      </w:r>
      <w:r w:rsidRPr="00523248">
        <w:rPr>
          <w:rFonts w:ascii="Verdana" w:hAnsi="Verdana" w:cs="Arial"/>
          <w:noProof/>
          <w:sz w:val="16"/>
          <w:szCs w:val="16"/>
        </w:rPr>
        <w:t> </w:t>
      </w:r>
      <w:r w:rsidRPr="00523248">
        <w:rPr>
          <w:rFonts w:ascii="Verdana" w:hAnsi="Verdana" w:cs="Arial"/>
          <w:noProof/>
          <w:sz w:val="16"/>
          <w:szCs w:val="16"/>
        </w:rPr>
        <w:t> </w:t>
      </w:r>
      <w:r w:rsidRPr="00523248">
        <w:rPr>
          <w:rFonts w:ascii="Verdana" w:hAnsi="Verdana" w:cs="Arial"/>
          <w:noProof/>
          <w:sz w:val="16"/>
          <w:szCs w:val="16"/>
        </w:rPr>
        <w:t> </w:t>
      </w:r>
      <w:r w:rsidRPr="00523248">
        <w:rPr>
          <w:rFonts w:ascii="Verdana" w:hAnsi="Verdana" w:cs="Arial"/>
          <w:sz w:val="16"/>
          <w:szCs w:val="16"/>
        </w:rPr>
        <w:fldChar w:fldCharType="end"/>
      </w:r>
      <w:r w:rsidRPr="00523248">
        <w:rPr>
          <w:rFonts w:ascii="Verdana" w:hAnsi="Verdana" w:cs="Arial"/>
          <w:sz w:val="16"/>
          <w:szCs w:val="16"/>
        </w:rPr>
        <w:fldChar w:fldCharType="begin">
          <w:ffData>
            <w:name w:val="Tekst77"/>
            <w:enabled/>
            <w:calcOnExit w:val="0"/>
            <w:textInput/>
          </w:ffData>
        </w:fldChar>
      </w:r>
      <w:r w:rsidRPr="00523248">
        <w:rPr>
          <w:rFonts w:ascii="Verdana" w:hAnsi="Verdana" w:cs="Arial"/>
          <w:sz w:val="16"/>
          <w:szCs w:val="16"/>
        </w:rPr>
        <w:instrText xml:space="preserve"> FORMTEXT </w:instrText>
      </w:r>
      <w:r w:rsidRPr="00523248">
        <w:rPr>
          <w:rFonts w:ascii="Verdana" w:hAnsi="Verdana" w:cs="Arial"/>
          <w:sz w:val="16"/>
          <w:szCs w:val="16"/>
        </w:rPr>
      </w:r>
      <w:r w:rsidRPr="00523248">
        <w:rPr>
          <w:rFonts w:ascii="Verdana" w:hAnsi="Verdana" w:cs="Arial"/>
          <w:sz w:val="16"/>
          <w:szCs w:val="16"/>
        </w:rPr>
        <w:fldChar w:fldCharType="separate"/>
      </w:r>
      <w:r w:rsidRPr="00523248">
        <w:rPr>
          <w:rFonts w:ascii="Verdana" w:hAnsi="Verdana" w:cs="Arial"/>
          <w:noProof/>
          <w:sz w:val="16"/>
          <w:szCs w:val="16"/>
        </w:rPr>
        <w:t> </w:t>
      </w:r>
      <w:r w:rsidRPr="00523248">
        <w:rPr>
          <w:rFonts w:ascii="Verdana" w:hAnsi="Verdana" w:cs="Arial"/>
          <w:noProof/>
          <w:sz w:val="16"/>
          <w:szCs w:val="16"/>
        </w:rPr>
        <w:t> </w:t>
      </w:r>
      <w:r w:rsidRPr="00523248">
        <w:rPr>
          <w:rFonts w:ascii="Verdana" w:hAnsi="Verdana" w:cs="Arial"/>
          <w:noProof/>
          <w:sz w:val="16"/>
          <w:szCs w:val="16"/>
        </w:rPr>
        <w:t> </w:t>
      </w:r>
      <w:r w:rsidRPr="00523248">
        <w:rPr>
          <w:rFonts w:ascii="Verdana" w:hAnsi="Verdana" w:cs="Arial"/>
          <w:noProof/>
          <w:sz w:val="16"/>
          <w:szCs w:val="16"/>
        </w:rPr>
        <w:t> </w:t>
      </w:r>
      <w:r w:rsidRPr="00523248">
        <w:rPr>
          <w:rFonts w:ascii="Verdana" w:hAnsi="Verdana" w:cs="Arial"/>
          <w:noProof/>
          <w:sz w:val="16"/>
          <w:szCs w:val="16"/>
        </w:rPr>
        <w:t> </w:t>
      </w:r>
      <w:r w:rsidRPr="00523248">
        <w:rPr>
          <w:rFonts w:ascii="Verdana" w:hAnsi="Verdana" w:cs="Arial"/>
          <w:sz w:val="16"/>
          <w:szCs w:val="16"/>
        </w:rPr>
        <w:fldChar w:fldCharType="end"/>
      </w:r>
      <w:r w:rsidRPr="00523248">
        <w:rPr>
          <w:rFonts w:ascii="Verdana" w:hAnsi="Verdana" w:cs="Arial"/>
          <w:sz w:val="16"/>
          <w:szCs w:val="16"/>
        </w:rPr>
        <w:fldChar w:fldCharType="begin">
          <w:ffData>
            <w:name w:val="Tekst77"/>
            <w:enabled/>
            <w:calcOnExit w:val="0"/>
            <w:textInput/>
          </w:ffData>
        </w:fldChar>
      </w:r>
      <w:r w:rsidRPr="00523248">
        <w:rPr>
          <w:rFonts w:ascii="Verdana" w:hAnsi="Verdana" w:cs="Arial"/>
          <w:sz w:val="16"/>
          <w:szCs w:val="16"/>
        </w:rPr>
        <w:instrText xml:space="preserve"> FORMTEXT </w:instrText>
      </w:r>
      <w:r w:rsidRPr="00523248">
        <w:rPr>
          <w:rFonts w:ascii="Verdana" w:hAnsi="Verdana" w:cs="Arial"/>
          <w:sz w:val="16"/>
          <w:szCs w:val="16"/>
        </w:rPr>
      </w:r>
      <w:r w:rsidRPr="00523248">
        <w:rPr>
          <w:rFonts w:ascii="Verdana" w:hAnsi="Verdana" w:cs="Arial"/>
          <w:sz w:val="16"/>
          <w:szCs w:val="16"/>
        </w:rPr>
        <w:fldChar w:fldCharType="separate"/>
      </w:r>
      <w:r w:rsidRPr="00523248">
        <w:rPr>
          <w:rFonts w:ascii="Verdana" w:hAnsi="Verdana" w:cs="Arial"/>
          <w:noProof/>
          <w:sz w:val="16"/>
          <w:szCs w:val="16"/>
        </w:rPr>
        <w:t> </w:t>
      </w:r>
      <w:r w:rsidRPr="00523248">
        <w:rPr>
          <w:rFonts w:ascii="Verdana" w:hAnsi="Verdana" w:cs="Arial"/>
          <w:noProof/>
          <w:sz w:val="16"/>
          <w:szCs w:val="16"/>
        </w:rPr>
        <w:t> </w:t>
      </w:r>
      <w:r w:rsidRPr="00523248">
        <w:rPr>
          <w:rFonts w:ascii="Verdana" w:hAnsi="Verdana" w:cs="Arial"/>
          <w:noProof/>
          <w:sz w:val="16"/>
          <w:szCs w:val="16"/>
        </w:rPr>
        <w:t> </w:t>
      </w:r>
      <w:r w:rsidRPr="00523248">
        <w:rPr>
          <w:rFonts w:ascii="Verdana" w:hAnsi="Verdana" w:cs="Arial"/>
          <w:noProof/>
          <w:sz w:val="16"/>
          <w:szCs w:val="16"/>
        </w:rPr>
        <w:t> </w:t>
      </w:r>
      <w:r w:rsidRPr="00523248">
        <w:rPr>
          <w:rFonts w:ascii="Verdana" w:hAnsi="Verdana" w:cs="Arial"/>
          <w:noProof/>
          <w:sz w:val="16"/>
          <w:szCs w:val="16"/>
        </w:rPr>
        <w:t> </w:t>
      </w:r>
      <w:r w:rsidRPr="00523248">
        <w:rPr>
          <w:rFonts w:ascii="Verdana" w:hAnsi="Verdana" w:cs="Arial"/>
          <w:sz w:val="16"/>
          <w:szCs w:val="16"/>
        </w:rPr>
        <w:fldChar w:fldCharType="end"/>
      </w:r>
      <w:r w:rsidRPr="00523248">
        <w:rPr>
          <w:rFonts w:ascii="Verdana" w:hAnsi="Verdana" w:cs="Arial"/>
          <w:sz w:val="16"/>
          <w:szCs w:val="16"/>
        </w:rPr>
        <w:fldChar w:fldCharType="begin">
          <w:ffData>
            <w:name w:val="Tekst77"/>
            <w:enabled/>
            <w:calcOnExit w:val="0"/>
            <w:textInput/>
          </w:ffData>
        </w:fldChar>
      </w:r>
      <w:r w:rsidRPr="00523248">
        <w:rPr>
          <w:rFonts w:ascii="Verdana" w:hAnsi="Verdana" w:cs="Arial"/>
          <w:sz w:val="16"/>
          <w:szCs w:val="16"/>
        </w:rPr>
        <w:instrText xml:space="preserve"> FORMTEXT </w:instrText>
      </w:r>
      <w:r w:rsidRPr="00523248">
        <w:rPr>
          <w:rFonts w:ascii="Verdana" w:hAnsi="Verdana" w:cs="Arial"/>
          <w:sz w:val="16"/>
          <w:szCs w:val="16"/>
        </w:rPr>
      </w:r>
      <w:r w:rsidRPr="00523248">
        <w:rPr>
          <w:rFonts w:ascii="Verdana" w:hAnsi="Verdana" w:cs="Arial"/>
          <w:sz w:val="16"/>
          <w:szCs w:val="16"/>
        </w:rPr>
        <w:fldChar w:fldCharType="separate"/>
      </w:r>
      <w:r w:rsidRPr="00523248">
        <w:rPr>
          <w:rFonts w:ascii="Verdana" w:hAnsi="Verdana" w:cs="Arial"/>
          <w:noProof/>
          <w:sz w:val="16"/>
          <w:szCs w:val="16"/>
        </w:rPr>
        <w:t> </w:t>
      </w:r>
      <w:r w:rsidRPr="00523248">
        <w:rPr>
          <w:rFonts w:ascii="Verdana" w:hAnsi="Verdana" w:cs="Arial"/>
          <w:noProof/>
          <w:sz w:val="16"/>
          <w:szCs w:val="16"/>
        </w:rPr>
        <w:t> </w:t>
      </w:r>
      <w:r w:rsidRPr="00523248">
        <w:rPr>
          <w:rFonts w:ascii="Verdana" w:hAnsi="Verdana" w:cs="Arial"/>
          <w:noProof/>
          <w:sz w:val="16"/>
          <w:szCs w:val="16"/>
        </w:rPr>
        <w:t> </w:t>
      </w:r>
      <w:r w:rsidRPr="00523248">
        <w:rPr>
          <w:rFonts w:ascii="Verdana" w:hAnsi="Verdana" w:cs="Arial"/>
          <w:noProof/>
          <w:sz w:val="16"/>
          <w:szCs w:val="16"/>
        </w:rPr>
        <w:t> </w:t>
      </w:r>
      <w:r w:rsidRPr="00523248">
        <w:rPr>
          <w:rFonts w:ascii="Verdana" w:hAnsi="Verdana" w:cs="Arial"/>
          <w:noProof/>
          <w:sz w:val="16"/>
          <w:szCs w:val="16"/>
        </w:rPr>
        <w:t> </w:t>
      </w:r>
      <w:r w:rsidRPr="00523248">
        <w:rPr>
          <w:rFonts w:ascii="Verdana" w:hAnsi="Verdana" w:cs="Arial"/>
          <w:sz w:val="16"/>
          <w:szCs w:val="16"/>
        </w:rPr>
        <w:fldChar w:fldCharType="end"/>
      </w:r>
      <w:r w:rsidRPr="00523248">
        <w:rPr>
          <w:rFonts w:ascii="Verdana" w:hAnsi="Verdana" w:cs="Arial"/>
          <w:sz w:val="16"/>
          <w:szCs w:val="16"/>
        </w:rPr>
        <w:fldChar w:fldCharType="begin">
          <w:ffData>
            <w:name w:val="Tekst77"/>
            <w:enabled/>
            <w:calcOnExit w:val="0"/>
            <w:textInput/>
          </w:ffData>
        </w:fldChar>
      </w:r>
      <w:r w:rsidRPr="00523248">
        <w:rPr>
          <w:rFonts w:ascii="Verdana" w:hAnsi="Verdana" w:cs="Arial"/>
          <w:sz w:val="16"/>
          <w:szCs w:val="16"/>
        </w:rPr>
        <w:instrText xml:space="preserve"> FORMTEXT </w:instrText>
      </w:r>
      <w:r w:rsidRPr="00523248">
        <w:rPr>
          <w:rFonts w:ascii="Verdana" w:hAnsi="Verdana" w:cs="Arial"/>
          <w:sz w:val="16"/>
          <w:szCs w:val="16"/>
        </w:rPr>
      </w:r>
      <w:r w:rsidRPr="00523248">
        <w:rPr>
          <w:rFonts w:ascii="Verdana" w:hAnsi="Verdana" w:cs="Arial"/>
          <w:sz w:val="16"/>
          <w:szCs w:val="16"/>
        </w:rPr>
        <w:fldChar w:fldCharType="separate"/>
      </w:r>
      <w:r w:rsidRPr="00523248">
        <w:rPr>
          <w:rFonts w:ascii="Verdana" w:hAnsi="Verdana" w:cs="Arial"/>
          <w:noProof/>
          <w:sz w:val="16"/>
          <w:szCs w:val="16"/>
        </w:rPr>
        <w:t> </w:t>
      </w:r>
      <w:r w:rsidRPr="00523248">
        <w:rPr>
          <w:rFonts w:ascii="Verdana" w:hAnsi="Verdana" w:cs="Arial"/>
          <w:noProof/>
          <w:sz w:val="16"/>
          <w:szCs w:val="16"/>
        </w:rPr>
        <w:t> </w:t>
      </w:r>
      <w:r w:rsidRPr="00523248">
        <w:rPr>
          <w:rFonts w:ascii="Verdana" w:hAnsi="Verdana" w:cs="Arial"/>
          <w:noProof/>
          <w:sz w:val="16"/>
          <w:szCs w:val="16"/>
        </w:rPr>
        <w:t> </w:t>
      </w:r>
      <w:r w:rsidRPr="00523248">
        <w:rPr>
          <w:rFonts w:ascii="Verdana" w:hAnsi="Verdana" w:cs="Arial"/>
          <w:noProof/>
          <w:sz w:val="16"/>
          <w:szCs w:val="16"/>
        </w:rPr>
        <w:t> </w:t>
      </w:r>
      <w:r w:rsidRPr="00523248">
        <w:rPr>
          <w:rFonts w:ascii="Verdana" w:hAnsi="Verdana" w:cs="Arial"/>
          <w:noProof/>
          <w:sz w:val="16"/>
          <w:szCs w:val="16"/>
        </w:rPr>
        <w:t> </w:t>
      </w:r>
      <w:r w:rsidRPr="00523248">
        <w:rPr>
          <w:rFonts w:ascii="Verdana" w:hAnsi="Verdana" w:cs="Arial"/>
          <w:sz w:val="16"/>
          <w:szCs w:val="16"/>
        </w:rPr>
        <w:fldChar w:fldCharType="end"/>
      </w:r>
    </w:p>
    <w:p w14:paraId="0C50999D" w14:textId="77777777" w:rsidR="001A6C1C" w:rsidRPr="00446E1F" w:rsidRDefault="001A6C1C" w:rsidP="0045330F">
      <w:pPr>
        <w:spacing w:after="0"/>
        <w:ind w:left="181"/>
        <w:jc w:val="both"/>
        <w:rPr>
          <w:rFonts w:ascii="Verdana" w:hAnsi="Verdana" w:cs="Arial"/>
          <w:sz w:val="16"/>
          <w:szCs w:val="16"/>
        </w:rPr>
      </w:pPr>
    </w:p>
    <w:p w14:paraId="21CB8A3A" w14:textId="6BA8DE54" w:rsidR="0045330F" w:rsidRDefault="0045330F" w:rsidP="002E08D3">
      <w:pPr>
        <w:numPr>
          <w:ilvl w:val="2"/>
          <w:numId w:val="7"/>
        </w:numPr>
        <w:spacing w:after="0"/>
        <w:ind w:left="181" w:hanging="181"/>
        <w:jc w:val="both"/>
        <w:rPr>
          <w:rFonts w:ascii="Verdana" w:hAnsi="Verdana" w:cs="Arial"/>
          <w:sz w:val="20"/>
          <w:szCs w:val="20"/>
        </w:rPr>
      </w:pPr>
      <w:r w:rsidRPr="00523248">
        <w:rPr>
          <w:rFonts w:ascii="Verdana" w:hAnsi="Verdana" w:cs="Arial"/>
          <w:sz w:val="20"/>
          <w:szCs w:val="20"/>
        </w:rPr>
        <w:t>Wraz z Formularzem oferty składam/y dokumenty wymagane w SWZ.</w:t>
      </w:r>
    </w:p>
    <w:p w14:paraId="4866233E" w14:textId="77777777" w:rsidR="002E08D3" w:rsidRPr="002E08D3" w:rsidRDefault="002E08D3" w:rsidP="002E08D3">
      <w:pPr>
        <w:spacing w:after="0"/>
        <w:ind w:left="181"/>
        <w:jc w:val="both"/>
        <w:rPr>
          <w:rFonts w:ascii="Verdana" w:hAnsi="Verdana" w:cs="Arial"/>
          <w:sz w:val="20"/>
          <w:szCs w:val="20"/>
        </w:rPr>
      </w:pPr>
    </w:p>
    <w:p w14:paraId="18828B32" w14:textId="36397961" w:rsidR="0045330F" w:rsidRDefault="0045330F" w:rsidP="0045330F">
      <w:pPr>
        <w:numPr>
          <w:ilvl w:val="2"/>
          <w:numId w:val="7"/>
        </w:numPr>
        <w:spacing w:after="0"/>
        <w:ind w:left="181" w:hanging="181"/>
        <w:jc w:val="both"/>
        <w:rPr>
          <w:rFonts w:ascii="Verdana" w:hAnsi="Verdana" w:cs="Arial"/>
          <w:sz w:val="20"/>
          <w:szCs w:val="20"/>
        </w:rPr>
      </w:pPr>
      <w:r w:rsidRPr="00523248">
        <w:rPr>
          <w:rFonts w:ascii="Verdana" w:hAnsi="Verdana" w:cs="Arial"/>
          <w:sz w:val="20"/>
          <w:szCs w:val="20"/>
        </w:rPr>
        <w:lastRenderedPageBreak/>
        <w:t xml:space="preserve">Oświadczam/y, że zapoznałem/liśmy się z treścią klauzuli informacyjnej, o której mowa </w:t>
      </w:r>
      <w:r w:rsidRPr="00523248">
        <w:rPr>
          <w:rFonts w:ascii="Verdana" w:hAnsi="Verdana" w:cs="Arial"/>
          <w:sz w:val="20"/>
          <w:szCs w:val="20"/>
        </w:rPr>
        <w:br/>
        <w:t>w rozdziale III SWZ oraz, że wypełniłem/liśmy obowiązki informacyjne przewidziane w art. 13 lub art. 14 RODO</w:t>
      </w:r>
      <w:r w:rsidRPr="00523248">
        <w:rPr>
          <w:rFonts w:ascii="Verdana" w:hAnsi="Verdana" w:cs="Arial"/>
          <w:sz w:val="20"/>
          <w:szCs w:val="20"/>
          <w:vertAlign w:val="superscript"/>
        </w:rPr>
        <w:footnoteReference w:id="8"/>
      </w:r>
      <w:r w:rsidRPr="00523248">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Pr>
          <w:rStyle w:val="Odwoanieprzypisudolnego"/>
          <w:rFonts w:ascii="Verdana" w:hAnsi="Verdana" w:cs="Arial"/>
          <w:sz w:val="20"/>
          <w:szCs w:val="20"/>
        </w:rPr>
        <w:footnoteReference w:id="9"/>
      </w:r>
      <w:r w:rsidRPr="00523248">
        <w:rPr>
          <w:rFonts w:ascii="Verdana" w:hAnsi="Verdana" w:cs="Arial"/>
          <w:sz w:val="20"/>
          <w:szCs w:val="20"/>
        </w:rPr>
        <w:t>.</w:t>
      </w:r>
    </w:p>
    <w:p w14:paraId="4D99E3E5" w14:textId="77777777" w:rsidR="004551F7" w:rsidRDefault="004551F7" w:rsidP="004551F7">
      <w:pPr>
        <w:pStyle w:val="Akapitzlist"/>
        <w:rPr>
          <w:rFonts w:ascii="Verdana" w:hAnsi="Verdana" w:cs="Arial"/>
          <w:sz w:val="20"/>
          <w:szCs w:val="20"/>
        </w:rPr>
      </w:pPr>
    </w:p>
    <w:p w14:paraId="55F25B00" w14:textId="77777777" w:rsidR="004551F7" w:rsidRPr="00894339" w:rsidRDefault="004551F7" w:rsidP="004551F7">
      <w:pPr>
        <w:spacing w:after="0"/>
        <w:ind w:left="720"/>
        <w:jc w:val="both"/>
        <w:rPr>
          <w:rFonts w:ascii="Verdana" w:hAnsi="Verdana" w:cs="Arial"/>
          <w:sz w:val="20"/>
          <w:szCs w:val="20"/>
        </w:rPr>
      </w:pPr>
    </w:p>
    <w:p w14:paraId="6322B283" w14:textId="77777777" w:rsidR="0045330F" w:rsidRDefault="0045330F" w:rsidP="0045330F">
      <w:pPr>
        <w:spacing w:after="0"/>
        <w:ind w:left="181"/>
        <w:jc w:val="both"/>
        <w:rPr>
          <w:rFonts w:ascii="Verdana" w:hAnsi="Verdana" w:cs="Arial"/>
          <w:sz w:val="20"/>
          <w:szCs w:val="20"/>
        </w:rPr>
      </w:pPr>
    </w:p>
    <w:p w14:paraId="01539A52" w14:textId="77777777" w:rsidR="004551F7" w:rsidRDefault="0045330F" w:rsidP="0045330F">
      <w:pPr>
        <w:spacing w:after="0"/>
        <w:jc w:val="center"/>
        <w:rPr>
          <w:rFonts w:ascii="Verdana" w:hAnsi="Verdana" w:cs="Arial"/>
          <w:b/>
          <w:sz w:val="20"/>
        </w:rPr>
      </w:pPr>
      <w:r>
        <w:rPr>
          <w:rFonts w:ascii="Verdana" w:hAnsi="Verdana" w:cs="Arial"/>
          <w:b/>
          <w:sz w:val="20"/>
        </w:rPr>
        <w:t xml:space="preserve">                                                                     </w:t>
      </w:r>
    </w:p>
    <w:p w14:paraId="52E38BCE" w14:textId="77777777" w:rsidR="004551F7" w:rsidRDefault="004551F7" w:rsidP="0045330F">
      <w:pPr>
        <w:spacing w:after="0"/>
        <w:jc w:val="center"/>
        <w:rPr>
          <w:rFonts w:ascii="Verdana" w:hAnsi="Verdana" w:cs="Arial"/>
          <w:b/>
          <w:sz w:val="20"/>
        </w:rPr>
      </w:pPr>
    </w:p>
    <w:p w14:paraId="4093E304" w14:textId="77777777" w:rsidR="004551F7" w:rsidRDefault="004551F7" w:rsidP="0045330F">
      <w:pPr>
        <w:spacing w:after="0"/>
        <w:jc w:val="center"/>
        <w:rPr>
          <w:rFonts w:ascii="Verdana" w:hAnsi="Verdana" w:cs="Arial"/>
          <w:b/>
          <w:sz w:val="20"/>
        </w:rPr>
      </w:pPr>
    </w:p>
    <w:p w14:paraId="2F75FD43" w14:textId="77777777" w:rsidR="004551F7" w:rsidRDefault="004551F7" w:rsidP="0045330F">
      <w:pPr>
        <w:spacing w:after="0"/>
        <w:jc w:val="center"/>
        <w:rPr>
          <w:rFonts w:ascii="Verdana" w:hAnsi="Verdana" w:cs="Arial"/>
          <w:b/>
          <w:sz w:val="20"/>
        </w:rPr>
      </w:pPr>
    </w:p>
    <w:p w14:paraId="78B505E2" w14:textId="77777777" w:rsidR="004551F7" w:rsidRDefault="004551F7" w:rsidP="0045330F">
      <w:pPr>
        <w:spacing w:after="0"/>
        <w:jc w:val="center"/>
        <w:rPr>
          <w:rFonts w:ascii="Verdana" w:hAnsi="Verdana" w:cs="Arial"/>
          <w:b/>
          <w:sz w:val="20"/>
        </w:rPr>
      </w:pPr>
    </w:p>
    <w:p w14:paraId="140DAA4C" w14:textId="77777777" w:rsidR="004551F7" w:rsidRDefault="004551F7" w:rsidP="0045330F">
      <w:pPr>
        <w:spacing w:after="0"/>
        <w:jc w:val="center"/>
        <w:rPr>
          <w:rFonts w:ascii="Verdana" w:hAnsi="Verdana" w:cs="Arial"/>
          <w:b/>
          <w:sz w:val="20"/>
        </w:rPr>
      </w:pPr>
    </w:p>
    <w:p w14:paraId="303DA0C3" w14:textId="77777777" w:rsidR="004551F7" w:rsidRDefault="004551F7" w:rsidP="0045330F">
      <w:pPr>
        <w:spacing w:after="0"/>
        <w:jc w:val="center"/>
        <w:rPr>
          <w:rFonts w:ascii="Verdana" w:hAnsi="Verdana" w:cs="Arial"/>
          <w:b/>
          <w:sz w:val="20"/>
        </w:rPr>
      </w:pPr>
    </w:p>
    <w:p w14:paraId="75E362CC" w14:textId="77777777" w:rsidR="004551F7" w:rsidRDefault="004551F7" w:rsidP="0045330F">
      <w:pPr>
        <w:spacing w:after="0"/>
        <w:jc w:val="center"/>
        <w:rPr>
          <w:rFonts w:ascii="Verdana" w:hAnsi="Verdana" w:cs="Arial"/>
          <w:b/>
          <w:sz w:val="20"/>
        </w:rPr>
      </w:pPr>
    </w:p>
    <w:p w14:paraId="7BC8E9D8" w14:textId="77777777" w:rsidR="004551F7" w:rsidRDefault="004551F7" w:rsidP="0045330F">
      <w:pPr>
        <w:spacing w:after="0"/>
        <w:jc w:val="center"/>
        <w:rPr>
          <w:rFonts w:ascii="Verdana" w:hAnsi="Verdana" w:cs="Arial"/>
          <w:b/>
          <w:sz w:val="20"/>
        </w:rPr>
      </w:pPr>
    </w:p>
    <w:p w14:paraId="1211D28B" w14:textId="77777777" w:rsidR="004551F7" w:rsidRDefault="004551F7" w:rsidP="0045330F">
      <w:pPr>
        <w:spacing w:after="0"/>
        <w:jc w:val="center"/>
        <w:rPr>
          <w:rFonts w:ascii="Verdana" w:hAnsi="Verdana" w:cs="Arial"/>
          <w:b/>
          <w:sz w:val="20"/>
        </w:rPr>
      </w:pPr>
    </w:p>
    <w:p w14:paraId="76A8ACAB" w14:textId="77777777" w:rsidR="004551F7" w:rsidRDefault="004551F7" w:rsidP="0045330F">
      <w:pPr>
        <w:spacing w:after="0"/>
        <w:jc w:val="center"/>
        <w:rPr>
          <w:rFonts w:ascii="Verdana" w:hAnsi="Verdana" w:cs="Arial"/>
          <w:b/>
          <w:sz w:val="20"/>
        </w:rPr>
      </w:pPr>
    </w:p>
    <w:p w14:paraId="38FED151" w14:textId="77777777" w:rsidR="004551F7" w:rsidRDefault="004551F7" w:rsidP="0045330F">
      <w:pPr>
        <w:spacing w:after="0"/>
        <w:jc w:val="center"/>
        <w:rPr>
          <w:rFonts w:ascii="Verdana" w:hAnsi="Verdana" w:cs="Arial"/>
          <w:b/>
          <w:sz w:val="20"/>
        </w:rPr>
      </w:pPr>
    </w:p>
    <w:p w14:paraId="77742BBE" w14:textId="77777777" w:rsidR="004551F7" w:rsidRDefault="004551F7" w:rsidP="0045330F">
      <w:pPr>
        <w:spacing w:after="0"/>
        <w:jc w:val="center"/>
        <w:rPr>
          <w:rFonts w:ascii="Verdana" w:hAnsi="Verdana" w:cs="Arial"/>
          <w:b/>
          <w:sz w:val="20"/>
        </w:rPr>
      </w:pPr>
    </w:p>
    <w:p w14:paraId="44B5135F" w14:textId="77777777" w:rsidR="004551F7" w:rsidRDefault="004551F7" w:rsidP="0045330F">
      <w:pPr>
        <w:spacing w:after="0"/>
        <w:jc w:val="center"/>
        <w:rPr>
          <w:rFonts w:ascii="Verdana" w:hAnsi="Verdana" w:cs="Arial"/>
          <w:b/>
          <w:sz w:val="20"/>
        </w:rPr>
      </w:pPr>
    </w:p>
    <w:p w14:paraId="46A1E04A" w14:textId="77777777" w:rsidR="004551F7" w:rsidRDefault="004551F7" w:rsidP="0045330F">
      <w:pPr>
        <w:spacing w:after="0"/>
        <w:jc w:val="center"/>
        <w:rPr>
          <w:rFonts w:ascii="Verdana" w:hAnsi="Verdana" w:cs="Arial"/>
          <w:b/>
          <w:sz w:val="20"/>
        </w:rPr>
      </w:pPr>
    </w:p>
    <w:p w14:paraId="1A43C03E" w14:textId="77777777" w:rsidR="004551F7" w:rsidRDefault="004551F7" w:rsidP="0045330F">
      <w:pPr>
        <w:spacing w:after="0"/>
        <w:jc w:val="center"/>
        <w:rPr>
          <w:rFonts w:ascii="Verdana" w:hAnsi="Verdana" w:cs="Arial"/>
          <w:b/>
          <w:sz w:val="20"/>
        </w:rPr>
      </w:pPr>
    </w:p>
    <w:p w14:paraId="18E0E0FC" w14:textId="77777777" w:rsidR="004551F7" w:rsidRDefault="004551F7" w:rsidP="0045330F">
      <w:pPr>
        <w:spacing w:after="0"/>
        <w:jc w:val="center"/>
        <w:rPr>
          <w:rFonts w:ascii="Verdana" w:hAnsi="Verdana" w:cs="Arial"/>
          <w:b/>
          <w:sz w:val="20"/>
        </w:rPr>
      </w:pPr>
    </w:p>
    <w:p w14:paraId="2C246301" w14:textId="77777777" w:rsidR="004551F7" w:rsidRDefault="004551F7" w:rsidP="0045330F">
      <w:pPr>
        <w:spacing w:after="0"/>
        <w:jc w:val="center"/>
        <w:rPr>
          <w:rFonts w:ascii="Verdana" w:hAnsi="Verdana" w:cs="Arial"/>
          <w:b/>
          <w:sz w:val="20"/>
        </w:rPr>
      </w:pPr>
    </w:p>
    <w:p w14:paraId="3B1B09BE" w14:textId="77777777" w:rsidR="004551F7" w:rsidRDefault="004551F7" w:rsidP="0045330F">
      <w:pPr>
        <w:spacing w:after="0"/>
        <w:jc w:val="center"/>
        <w:rPr>
          <w:rFonts w:ascii="Verdana" w:hAnsi="Verdana" w:cs="Arial"/>
          <w:b/>
          <w:sz w:val="20"/>
        </w:rPr>
      </w:pPr>
    </w:p>
    <w:p w14:paraId="2E5320F2" w14:textId="77777777" w:rsidR="004551F7" w:rsidRDefault="004551F7" w:rsidP="0045330F">
      <w:pPr>
        <w:spacing w:after="0"/>
        <w:jc w:val="center"/>
        <w:rPr>
          <w:rFonts w:ascii="Verdana" w:hAnsi="Verdana" w:cs="Arial"/>
          <w:b/>
          <w:sz w:val="20"/>
        </w:rPr>
      </w:pPr>
    </w:p>
    <w:p w14:paraId="5FE39872" w14:textId="77777777" w:rsidR="004551F7" w:rsidRDefault="004551F7" w:rsidP="0045330F">
      <w:pPr>
        <w:spacing w:after="0"/>
        <w:jc w:val="center"/>
        <w:rPr>
          <w:rFonts w:ascii="Verdana" w:hAnsi="Verdana" w:cs="Arial"/>
          <w:b/>
          <w:sz w:val="20"/>
        </w:rPr>
      </w:pPr>
    </w:p>
    <w:p w14:paraId="20B96A82" w14:textId="77777777" w:rsidR="004551F7" w:rsidRDefault="004551F7" w:rsidP="0045330F">
      <w:pPr>
        <w:spacing w:after="0"/>
        <w:jc w:val="center"/>
        <w:rPr>
          <w:rFonts w:ascii="Verdana" w:hAnsi="Verdana" w:cs="Arial"/>
          <w:b/>
          <w:sz w:val="20"/>
        </w:rPr>
      </w:pPr>
    </w:p>
    <w:p w14:paraId="6C96009B" w14:textId="77777777" w:rsidR="004551F7" w:rsidRDefault="004551F7" w:rsidP="0045330F">
      <w:pPr>
        <w:spacing w:after="0"/>
        <w:jc w:val="center"/>
        <w:rPr>
          <w:rFonts w:ascii="Verdana" w:hAnsi="Verdana" w:cs="Arial"/>
          <w:b/>
          <w:sz w:val="20"/>
        </w:rPr>
      </w:pPr>
    </w:p>
    <w:p w14:paraId="5469EAD7" w14:textId="77777777" w:rsidR="004551F7" w:rsidRDefault="004551F7" w:rsidP="0045330F">
      <w:pPr>
        <w:spacing w:after="0"/>
        <w:jc w:val="center"/>
        <w:rPr>
          <w:rFonts w:ascii="Verdana" w:hAnsi="Verdana" w:cs="Arial"/>
          <w:b/>
          <w:sz w:val="20"/>
        </w:rPr>
      </w:pPr>
    </w:p>
    <w:p w14:paraId="3BDB473F" w14:textId="77777777" w:rsidR="004551F7" w:rsidRDefault="004551F7" w:rsidP="0045330F">
      <w:pPr>
        <w:spacing w:after="0"/>
        <w:jc w:val="center"/>
        <w:rPr>
          <w:rFonts w:ascii="Verdana" w:hAnsi="Verdana" w:cs="Arial"/>
          <w:b/>
          <w:sz w:val="20"/>
        </w:rPr>
      </w:pPr>
    </w:p>
    <w:p w14:paraId="1E5A40A8" w14:textId="77777777" w:rsidR="004551F7" w:rsidRDefault="004551F7" w:rsidP="0045330F">
      <w:pPr>
        <w:spacing w:after="0"/>
        <w:jc w:val="center"/>
        <w:rPr>
          <w:rFonts w:ascii="Verdana" w:hAnsi="Verdana" w:cs="Arial"/>
          <w:b/>
          <w:sz w:val="20"/>
        </w:rPr>
      </w:pPr>
    </w:p>
    <w:p w14:paraId="4F6C93CF" w14:textId="77777777" w:rsidR="004551F7" w:rsidRDefault="004551F7" w:rsidP="0045330F">
      <w:pPr>
        <w:spacing w:after="0"/>
        <w:jc w:val="center"/>
        <w:rPr>
          <w:rFonts w:ascii="Verdana" w:hAnsi="Verdana" w:cs="Arial"/>
          <w:b/>
          <w:sz w:val="20"/>
        </w:rPr>
      </w:pPr>
    </w:p>
    <w:p w14:paraId="2FB9357A" w14:textId="77777777" w:rsidR="004551F7" w:rsidRDefault="004551F7" w:rsidP="0045330F">
      <w:pPr>
        <w:spacing w:after="0"/>
        <w:jc w:val="center"/>
        <w:rPr>
          <w:rFonts w:ascii="Verdana" w:hAnsi="Verdana" w:cs="Arial"/>
          <w:b/>
          <w:sz w:val="20"/>
        </w:rPr>
      </w:pPr>
    </w:p>
    <w:p w14:paraId="52F73934" w14:textId="77777777" w:rsidR="004551F7" w:rsidRDefault="004551F7" w:rsidP="0045330F">
      <w:pPr>
        <w:spacing w:after="0"/>
        <w:jc w:val="center"/>
        <w:rPr>
          <w:rFonts w:ascii="Verdana" w:hAnsi="Verdana" w:cs="Arial"/>
          <w:b/>
          <w:sz w:val="20"/>
        </w:rPr>
      </w:pPr>
    </w:p>
    <w:p w14:paraId="35F70127" w14:textId="77777777" w:rsidR="004551F7" w:rsidRDefault="004551F7" w:rsidP="0045330F">
      <w:pPr>
        <w:spacing w:after="0"/>
        <w:jc w:val="center"/>
        <w:rPr>
          <w:rFonts w:ascii="Verdana" w:hAnsi="Verdana" w:cs="Arial"/>
          <w:b/>
          <w:sz w:val="20"/>
        </w:rPr>
      </w:pPr>
    </w:p>
    <w:p w14:paraId="305B1820" w14:textId="77777777" w:rsidR="004551F7" w:rsidRDefault="004551F7" w:rsidP="0045330F">
      <w:pPr>
        <w:spacing w:after="0"/>
        <w:jc w:val="center"/>
        <w:rPr>
          <w:rFonts w:ascii="Verdana" w:hAnsi="Verdana" w:cs="Arial"/>
          <w:b/>
          <w:sz w:val="20"/>
        </w:rPr>
      </w:pPr>
    </w:p>
    <w:p w14:paraId="241FDBA9" w14:textId="060F6F39" w:rsidR="004551F7" w:rsidRDefault="004551F7" w:rsidP="0045330F">
      <w:pPr>
        <w:spacing w:after="0"/>
        <w:jc w:val="center"/>
        <w:rPr>
          <w:rFonts w:ascii="Verdana" w:hAnsi="Verdana" w:cs="Arial"/>
          <w:b/>
          <w:sz w:val="20"/>
        </w:rPr>
      </w:pPr>
    </w:p>
    <w:p w14:paraId="192A8F89" w14:textId="77777777" w:rsidR="001A6C1C" w:rsidRDefault="001A6C1C" w:rsidP="0045330F">
      <w:pPr>
        <w:spacing w:after="0"/>
        <w:jc w:val="center"/>
        <w:rPr>
          <w:rFonts w:ascii="Verdana" w:hAnsi="Verdana" w:cs="Arial"/>
          <w:b/>
          <w:sz w:val="20"/>
        </w:rPr>
      </w:pPr>
    </w:p>
    <w:p w14:paraId="0D75FEAC" w14:textId="77777777" w:rsidR="0048037E" w:rsidRDefault="004551F7" w:rsidP="0045330F">
      <w:pPr>
        <w:spacing w:after="0"/>
        <w:jc w:val="center"/>
        <w:rPr>
          <w:rFonts w:ascii="Verdana" w:hAnsi="Verdana" w:cs="Arial"/>
          <w:b/>
          <w:sz w:val="20"/>
        </w:rPr>
      </w:pPr>
      <w:r>
        <w:rPr>
          <w:rFonts w:ascii="Verdana" w:hAnsi="Verdana" w:cs="Arial"/>
          <w:b/>
          <w:sz w:val="20"/>
        </w:rPr>
        <w:lastRenderedPageBreak/>
        <w:t xml:space="preserve">                                                               </w:t>
      </w:r>
    </w:p>
    <w:p w14:paraId="45273204" w14:textId="6FA44EF5" w:rsidR="0045330F" w:rsidRPr="003435C2" w:rsidRDefault="004551F7" w:rsidP="0048037E">
      <w:pPr>
        <w:spacing w:after="0"/>
        <w:jc w:val="right"/>
        <w:rPr>
          <w:rFonts w:ascii="Verdana" w:hAnsi="Verdana" w:cs="Arial"/>
          <w:sz w:val="20"/>
        </w:rPr>
      </w:pPr>
      <w:bookmarkStart w:id="8" w:name="_GoBack"/>
      <w:bookmarkEnd w:id="8"/>
      <w:r>
        <w:rPr>
          <w:rFonts w:ascii="Verdana" w:hAnsi="Verdana" w:cs="Arial"/>
          <w:b/>
          <w:sz w:val="20"/>
        </w:rPr>
        <w:t xml:space="preserve">  </w:t>
      </w:r>
      <w:r w:rsidR="0045330F" w:rsidRPr="003435C2">
        <w:rPr>
          <w:rFonts w:ascii="Verdana" w:hAnsi="Verdana" w:cs="Arial"/>
          <w:b/>
          <w:sz w:val="20"/>
        </w:rPr>
        <w:t>Dokument należy złożyć wraz z ofertą.</w:t>
      </w:r>
    </w:p>
    <w:p w14:paraId="0BB6A8E9" w14:textId="77777777" w:rsidR="0045330F" w:rsidRPr="003435C2" w:rsidRDefault="0045330F" w:rsidP="0045330F">
      <w:pPr>
        <w:spacing w:after="0"/>
        <w:rPr>
          <w:rFonts w:ascii="Verdana" w:hAnsi="Verdana" w:cs="Arial"/>
          <w:sz w:val="20"/>
        </w:rPr>
      </w:pPr>
    </w:p>
    <w:p w14:paraId="797AA3DF" w14:textId="77777777" w:rsidR="0045330F" w:rsidRPr="00674AE4" w:rsidRDefault="0045330F" w:rsidP="0045330F">
      <w:pPr>
        <w:spacing w:after="0"/>
        <w:jc w:val="right"/>
        <w:rPr>
          <w:rFonts w:ascii="Verdana" w:hAnsi="Verdana" w:cs="Arial"/>
          <w:b/>
          <w:bCs/>
          <w:sz w:val="18"/>
          <w:szCs w:val="18"/>
        </w:rPr>
      </w:pPr>
      <w:bookmarkStart w:id="9" w:name="_Hlk105409715"/>
      <w:r w:rsidRPr="00674AE4">
        <w:rPr>
          <w:rFonts w:ascii="Verdana" w:hAnsi="Verdana" w:cs="Arial"/>
          <w:b/>
          <w:bCs/>
          <w:sz w:val="20"/>
        </w:rPr>
        <w:t xml:space="preserve">   Postępowanie nr </w:t>
      </w:r>
      <w:r w:rsidRPr="00674AE4">
        <w:rPr>
          <w:rFonts w:ascii="Verdana" w:hAnsi="Verdana" w:cs="Arial"/>
          <w:b/>
          <w:bCs/>
          <w:sz w:val="18"/>
          <w:szCs w:val="18"/>
        </w:rPr>
        <w:t>BZP.2711.1</w:t>
      </w:r>
      <w:r>
        <w:rPr>
          <w:rFonts w:ascii="Verdana" w:hAnsi="Verdana" w:cs="Arial"/>
          <w:b/>
          <w:bCs/>
          <w:sz w:val="18"/>
          <w:szCs w:val="18"/>
        </w:rPr>
        <w:t>5</w:t>
      </w:r>
      <w:r w:rsidRPr="00674AE4">
        <w:rPr>
          <w:rFonts w:ascii="Verdana" w:hAnsi="Verdana" w:cs="Arial"/>
          <w:b/>
          <w:bCs/>
          <w:sz w:val="18"/>
          <w:szCs w:val="18"/>
        </w:rPr>
        <w:t>.2022.</w:t>
      </w:r>
      <w:r>
        <w:rPr>
          <w:rFonts w:ascii="Verdana" w:hAnsi="Verdana" w:cs="Arial"/>
          <w:b/>
          <w:bCs/>
          <w:sz w:val="18"/>
          <w:szCs w:val="18"/>
        </w:rPr>
        <w:t>IWK</w:t>
      </w:r>
    </w:p>
    <w:p w14:paraId="70ED88D0" w14:textId="77777777" w:rsidR="0045330F" w:rsidRPr="003435C2" w:rsidRDefault="0045330F" w:rsidP="0045330F">
      <w:pPr>
        <w:spacing w:after="0"/>
        <w:jc w:val="right"/>
        <w:rPr>
          <w:rFonts w:ascii="Verdana" w:hAnsi="Verdana" w:cs="Arial"/>
          <w:b/>
          <w:sz w:val="20"/>
        </w:rPr>
      </w:pPr>
      <w:r w:rsidRPr="003435C2">
        <w:rPr>
          <w:rFonts w:ascii="Verdana" w:hAnsi="Verdana" w:cs="Arial"/>
          <w:b/>
          <w:sz w:val="20"/>
        </w:rPr>
        <w:t>Załącznik nr 2 do SWZ</w:t>
      </w:r>
    </w:p>
    <w:bookmarkEnd w:id="9"/>
    <w:p w14:paraId="63A6757E" w14:textId="77777777" w:rsidR="0045330F" w:rsidRPr="003435C2" w:rsidRDefault="0045330F" w:rsidP="0045330F">
      <w:pPr>
        <w:spacing w:after="0"/>
        <w:jc w:val="right"/>
        <w:rPr>
          <w:rFonts w:ascii="Verdana" w:hAnsi="Verdana" w:cs="Arial"/>
          <w:b/>
          <w:sz w:val="20"/>
        </w:rPr>
      </w:pPr>
    </w:p>
    <w:tbl>
      <w:tblPr>
        <w:tblW w:w="9072" w:type="dxa"/>
        <w:shd w:val="clear" w:color="auto" w:fill="EEECE1"/>
        <w:tblLook w:val="04A0" w:firstRow="1" w:lastRow="0" w:firstColumn="1" w:lastColumn="0" w:noHBand="0" w:noVBand="1"/>
      </w:tblPr>
      <w:tblGrid>
        <w:gridCol w:w="9072"/>
      </w:tblGrid>
      <w:tr w:rsidR="0045330F" w:rsidRPr="003435C2" w14:paraId="1AD609CF" w14:textId="77777777" w:rsidTr="001A6C1C">
        <w:tc>
          <w:tcPr>
            <w:tcW w:w="9072" w:type="dxa"/>
            <w:shd w:val="clear" w:color="auto" w:fill="EEECE1"/>
          </w:tcPr>
          <w:p w14:paraId="03F64C34" w14:textId="77777777" w:rsidR="0045330F" w:rsidRPr="003435C2" w:rsidRDefault="0045330F" w:rsidP="001A6C1C">
            <w:pPr>
              <w:keepNext/>
              <w:keepLines/>
              <w:shd w:val="clear" w:color="auto" w:fill="006699"/>
              <w:spacing w:after="0"/>
              <w:ind w:left="-111" w:right="-106" w:firstLine="102"/>
              <w:jc w:val="center"/>
              <w:outlineLvl w:val="0"/>
              <w:rPr>
                <w:rFonts w:ascii="Verdana" w:hAnsi="Verdana" w:cs="Arial"/>
                <w:b/>
                <w:color w:val="FFFFFF"/>
                <w:sz w:val="20"/>
                <w:szCs w:val="20"/>
              </w:rPr>
            </w:pPr>
            <w:r w:rsidRPr="003435C2">
              <w:rPr>
                <w:rFonts w:ascii="Verdana" w:hAnsi="Verdana" w:cs="Arial"/>
                <w:b/>
                <w:color w:val="FFFFFF"/>
                <w:sz w:val="20"/>
                <w:szCs w:val="20"/>
              </w:rPr>
              <w:t xml:space="preserve">OŚWIADCZENIE WYKONAWCY/PODMIOTU UDOSTĘPNIAJĄCEGO ZASOBY O NIEPODLEGANIU WYKLUCZENIU I SPEŁNIANIU WARUNKÓW UDZIAŁU W POSTĘPOWANIU  SKŁADANE NA PODSTAWIE ART. 125 UST. 1 </w:t>
            </w:r>
            <w:proofErr w:type="spellStart"/>
            <w:r w:rsidRPr="003435C2">
              <w:rPr>
                <w:rFonts w:ascii="Verdana" w:hAnsi="Verdana" w:cs="Arial"/>
                <w:b/>
                <w:color w:val="FFFFFF"/>
                <w:sz w:val="20"/>
                <w:szCs w:val="20"/>
              </w:rPr>
              <w:t>uPzp</w:t>
            </w:r>
            <w:proofErr w:type="spellEnd"/>
          </w:p>
        </w:tc>
      </w:tr>
    </w:tbl>
    <w:p w14:paraId="20431667" w14:textId="77777777" w:rsidR="0045330F" w:rsidRPr="00045676" w:rsidRDefault="0045330F">
      <w:pPr>
        <w:numPr>
          <w:ilvl w:val="0"/>
          <w:numId w:val="23"/>
        </w:numPr>
        <w:spacing w:after="0"/>
        <w:ind w:left="364"/>
        <w:contextualSpacing/>
        <w:jc w:val="both"/>
        <w:rPr>
          <w:rFonts w:ascii="Verdana" w:eastAsia="Calibri" w:hAnsi="Verdana" w:cs="Arial"/>
          <w:b/>
          <w:sz w:val="16"/>
          <w:szCs w:val="16"/>
        </w:rPr>
      </w:pPr>
      <w:r w:rsidRPr="00045676">
        <w:rPr>
          <w:rFonts w:ascii="Verdana" w:eastAsia="Calibri" w:hAnsi="Verdana" w:cs="Arial"/>
          <w:sz w:val="16"/>
          <w:szCs w:val="16"/>
        </w:rPr>
        <w:t>w przypadku wspólnego ubiegania się</w:t>
      </w:r>
      <w:r w:rsidRPr="00045676">
        <w:rPr>
          <w:rFonts w:ascii="Verdana" w:eastAsia="Calibri" w:hAnsi="Verdana" w:cs="Arial"/>
          <w:b/>
          <w:sz w:val="16"/>
          <w:szCs w:val="16"/>
        </w:rPr>
        <w:t xml:space="preserve"> </w:t>
      </w:r>
      <w:r w:rsidRPr="00045676">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48BF3CD7" w14:textId="77777777" w:rsidR="0045330F" w:rsidRPr="00045676" w:rsidRDefault="0045330F">
      <w:pPr>
        <w:numPr>
          <w:ilvl w:val="0"/>
          <w:numId w:val="23"/>
        </w:numPr>
        <w:spacing w:after="0"/>
        <w:ind w:left="364"/>
        <w:contextualSpacing/>
        <w:jc w:val="both"/>
        <w:rPr>
          <w:rFonts w:ascii="Verdana" w:eastAsia="Calibri" w:hAnsi="Verdana" w:cs="Arial"/>
          <w:b/>
          <w:sz w:val="16"/>
          <w:szCs w:val="16"/>
        </w:rPr>
      </w:pPr>
      <w:r w:rsidRPr="00045676">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r>
        <w:rPr>
          <w:rFonts w:ascii="Verdana" w:eastAsia="Calibri" w:hAnsi="Verdana" w:cs="Arial"/>
          <w:sz w:val="16"/>
          <w:szCs w:val="16"/>
        </w:rPr>
        <w:t>.</w:t>
      </w:r>
    </w:p>
    <w:p w14:paraId="6B8DF29F" w14:textId="77777777" w:rsidR="0045330F" w:rsidRPr="003435C2" w:rsidRDefault="0045330F" w:rsidP="0045330F">
      <w:pPr>
        <w:spacing w:after="0"/>
        <w:ind w:left="364"/>
        <w:rPr>
          <w:rFonts w:ascii="Verdana" w:hAnsi="Verdana" w:cs="Arial"/>
          <w:b/>
          <w:sz w:val="20"/>
          <w:szCs w:val="20"/>
        </w:rPr>
      </w:pPr>
    </w:p>
    <w:p w14:paraId="3FA1BAE4" w14:textId="77777777" w:rsidR="0045330F" w:rsidRPr="003435C2" w:rsidRDefault="0045330F" w:rsidP="0045330F">
      <w:pPr>
        <w:spacing w:after="0"/>
        <w:rPr>
          <w:rFonts w:ascii="Verdana" w:hAnsi="Verdana" w:cs="Arial"/>
          <w:b/>
          <w:sz w:val="20"/>
          <w:szCs w:val="20"/>
        </w:rPr>
      </w:pPr>
      <w:r w:rsidRPr="003435C2">
        <w:rPr>
          <w:rFonts w:ascii="Verdana" w:hAnsi="Verdana" w:cs="Arial"/>
          <w:b/>
          <w:sz w:val="20"/>
          <w:szCs w:val="20"/>
        </w:rPr>
        <w:t>Wykonawca</w:t>
      </w:r>
      <w:bookmarkStart w:id="10" w:name="_Hlk71293124"/>
      <w:r w:rsidRPr="003435C2">
        <w:rPr>
          <w:rFonts w:ascii="Verdana" w:hAnsi="Verdana" w:cs="Arial"/>
          <w:b/>
          <w:sz w:val="20"/>
          <w:szCs w:val="20"/>
        </w:rPr>
        <w:t xml:space="preserve">/Podmiot udostępniający zasoby: </w:t>
      </w:r>
      <w:bookmarkEnd w:id="10"/>
    </w:p>
    <w:p w14:paraId="3A8BA3DB" w14:textId="77777777" w:rsidR="0045330F" w:rsidRPr="003435C2" w:rsidRDefault="0045330F" w:rsidP="0045330F">
      <w:pPr>
        <w:spacing w:after="0"/>
        <w:rPr>
          <w:rFonts w:ascii="Verdana" w:hAnsi="Verdana" w:cs="Arial"/>
          <w:sz w:val="20"/>
          <w:szCs w:val="20"/>
        </w:rPr>
      </w:pPr>
    </w:p>
    <w:p w14:paraId="1A19D909" w14:textId="77777777" w:rsidR="0045330F" w:rsidRPr="003435C2" w:rsidRDefault="0045330F" w:rsidP="0045330F">
      <w:pPr>
        <w:spacing w:after="0"/>
        <w:rPr>
          <w:rFonts w:ascii="Verdana" w:hAnsi="Verdana" w:cs="Arial"/>
          <w:sz w:val="20"/>
          <w:szCs w:val="20"/>
        </w:rPr>
      </w:pPr>
      <w:r w:rsidRPr="003435C2">
        <w:rPr>
          <w:rFonts w:ascii="Verdana" w:hAnsi="Verdana" w:cs="Arial"/>
          <w:sz w:val="20"/>
          <w:szCs w:val="20"/>
        </w:rPr>
        <w:t>………………………………………………………………………………………………………………..………………………………</w:t>
      </w:r>
    </w:p>
    <w:p w14:paraId="6CA7E4E4" w14:textId="77777777" w:rsidR="0045330F" w:rsidRPr="003435C2" w:rsidRDefault="0045330F" w:rsidP="0045330F">
      <w:pPr>
        <w:spacing w:after="0"/>
        <w:ind w:right="-142"/>
        <w:jc w:val="center"/>
        <w:rPr>
          <w:rFonts w:ascii="Verdana" w:hAnsi="Verdana" w:cs="Arial"/>
          <w:sz w:val="16"/>
          <w:szCs w:val="16"/>
        </w:rPr>
      </w:pPr>
      <w:r w:rsidRPr="003435C2">
        <w:rPr>
          <w:rFonts w:ascii="Verdana" w:hAnsi="Verdana" w:cs="Arial"/>
          <w:sz w:val="16"/>
          <w:szCs w:val="16"/>
        </w:rPr>
        <w:t>(pełna nazwa/firma Wykonawcy, w imieniu którego składane jest oświadczenie, adres)</w:t>
      </w:r>
    </w:p>
    <w:p w14:paraId="0004E8A2" w14:textId="77777777" w:rsidR="0045330F" w:rsidRPr="003435C2" w:rsidRDefault="0045330F" w:rsidP="0045330F">
      <w:pPr>
        <w:spacing w:after="0"/>
        <w:ind w:right="-142"/>
        <w:rPr>
          <w:rFonts w:ascii="Verdana" w:hAnsi="Verdana" w:cs="Arial"/>
          <w:i/>
          <w:sz w:val="20"/>
          <w:szCs w:val="20"/>
        </w:rPr>
      </w:pPr>
    </w:p>
    <w:p w14:paraId="575D2E3F" w14:textId="77777777" w:rsidR="0045330F" w:rsidRPr="003435C2" w:rsidRDefault="0045330F" w:rsidP="0045330F">
      <w:pPr>
        <w:spacing w:after="0"/>
        <w:ind w:right="-142"/>
        <w:rPr>
          <w:rFonts w:ascii="Verdana" w:hAnsi="Verdana" w:cs="Arial"/>
          <w:i/>
          <w:sz w:val="20"/>
          <w:szCs w:val="20"/>
        </w:rPr>
      </w:pPr>
      <w:r w:rsidRPr="003435C2">
        <w:rPr>
          <w:rFonts w:ascii="Verdana" w:hAnsi="Verdana" w:cs="Arial"/>
          <w:sz w:val="20"/>
          <w:szCs w:val="20"/>
        </w:rPr>
        <w:t>KRS/</w:t>
      </w:r>
      <w:proofErr w:type="spellStart"/>
      <w:r w:rsidRPr="003435C2">
        <w:rPr>
          <w:rFonts w:ascii="Verdana" w:hAnsi="Verdana" w:cs="Arial"/>
          <w:sz w:val="20"/>
          <w:szCs w:val="20"/>
        </w:rPr>
        <w:t>CEiDG</w:t>
      </w:r>
      <w:proofErr w:type="spellEnd"/>
      <w:r w:rsidRPr="003435C2">
        <w:rPr>
          <w:rFonts w:ascii="Verdana" w:hAnsi="Verdana" w:cs="Arial"/>
          <w:sz w:val="20"/>
          <w:szCs w:val="20"/>
        </w:rPr>
        <w:t xml:space="preserve"> (w zależności od podmiotu): ………………………….……………………………………………………………</w:t>
      </w:r>
    </w:p>
    <w:p w14:paraId="2CC404DA" w14:textId="77777777" w:rsidR="0045330F" w:rsidRPr="003435C2" w:rsidRDefault="0045330F" w:rsidP="0045330F">
      <w:pPr>
        <w:spacing w:after="0"/>
        <w:ind w:left="3752" w:right="-142"/>
        <w:rPr>
          <w:rFonts w:ascii="Verdana" w:hAnsi="Verdana" w:cs="Arial"/>
          <w:sz w:val="16"/>
          <w:szCs w:val="16"/>
        </w:rPr>
      </w:pPr>
    </w:p>
    <w:p w14:paraId="76FAD7FD" w14:textId="77777777" w:rsidR="0045330F" w:rsidRPr="003435C2" w:rsidRDefault="0045330F" w:rsidP="0045330F">
      <w:pPr>
        <w:spacing w:after="0"/>
        <w:rPr>
          <w:rFonts w:ascii="Verdana" w:hAnsi="Verdana" w:cs="Arial"/>
          <w:sz w:val="20"/>
          <w:szCs w:val="20"/>
        </w:rPr>
      </w:pPr>
      <w:r w:rsidRPr="003435C2">
        <w:rPr>
          <w:rFonts w:ascii="Verdana" w:hAnsi="Verdana" w:cs="Arial"/>
          <w:sz w:val="20"/>
          <w:szCs w:val="20"/>
        </w:rPr>
        <w:t>reprezentowany przez: ………………………………………………………………………………………………………………..………………………………</w:t>
      </w:r>
    </w:p>
    <w:p w14:paraId="103CF8FA" w14:textId="77777777" w:rsidR="0045330F" w:rsidRPr="003435C2" w:rsidRDefault="0045330F" w:rsidP="0045330F">
      <w:pPr>
        <w:spacing w:after="0"/>
        <w:ind w:right="-142"/>
        <w:jc w:val="center"/>
        <w:rPr>
          <w:rFonts w:ascii="Verdana" w:hAnsi="Verdana" w:cs="Arial"/>
          <w:sz w:val="16"/>
          <w:szCs w:val="16"/>
        </w:rPr>
      </w:pPr>
      <w:r w:rsidRPr="003435C2">
        <w:rPr>
          <w:rFonts w:ascii="Verdana" w:hAnsi="Verdana" w:cs="Arial"/>
          <w:sz w:val="16"/>
          <w:szCs w:val="16"/>
        </w:rPr>
        <w:t>(imię, nazwisko, stanowisko/podstawa do reprezentacji)</w:t>
      </w:r>
    </w:p>
    <w:p w14:paraId="0E28503C" w14:textId="77777777" w:rsidR="0045330F" w:rsidRPr="003435C2" w:rsidRDefault="0045330F" w:rsidP="0045330F">
      <w:pPr>
        <w:spacing w:after="0"/>
        <w:ind w:left="3528"/>
        <w:rPr>
          <w:rFonts w:ascii="Verdana" w:hAnsi="Verdana" w:cs="Arial"/>
          <w:sz w:val="16"/>
          <w:szCs w:val="16"/>
        </w:rPr>
      </w:pPr>
    </w:p>
    <w:p w14:paraId="3B9AD73A" w14:textId="77777777" w:rsidR="0045330F" w:rsidRDefault="0045330F" w:rsidP="0045330F">
      <w:pPr>
        <w:spacing w:after="0"/>
        <w:jc w:val="center"/>
        <w:rPr>
          <w:rFonts w:ascii="Verdana" w:hAnsi="Verdana"/>
          <w:sz w:val="20"/>
          <w:szCs w:val="20"/>
        </w:rPr>
      </w:pPr>
    </w:p>
    <w:p w14:paraId="3E3FA636" w14:textId="77777777" w:rsidR="0045330F" w:rsidRDefault="0045330F" w:rsidP="0045330F">
      <w:pPr>
        <w:spacing w:after="0"/>
        <w:jc w:val="center"/>
        <w:rPr>
          <w:rFonts w:ascii="Verdana" w:hAnsi="Verdana"/>
          <w:sz w:val="20"/>
          <w:szCs w:val="20"/>
        </w:rPr>
      </w:pPr>
      <w:r>
        <w:rPr>
          <w:rFonts w:ascii="Verdana" w:hAnsi="Verdana"/>
          <w:sz w:val="20"/>
          <w:szCs w:val="20"/>
        </w:rPr>
        <w:t>N</w:t>
      </w:r>
      <w:r w:rsidRPr="003435C2">
        <w:rPr>
          <w:rFonts w:ascii="Verdana" w:hAnsi="Verdana"/>
          <w:sz w:val="20"/>
          <w:szCs w:val="20"/>
        </w:rPr>
        <w:t>a potrzeby postępowania o udzielenie zamówienia publicznego pn.:</w:t>
      </w:r>
    </w:p>
    <w:p w14:paraId="2AD82CCD" w14:textId="77777777" w:rsidR="0045330F" w:rsidRDefault="0045330F" w:rsidP="0045330F">
      <w:pPr>
        <w:spacing w:after="0"/>
        <w:jc w:val="center"/>
        <w:rPr>
          <w:rFonts w:ascii="Verdana" w:hAnsi="Verdana" w:cs="Calibri"/>
          <w:b/>
          <w:iCs/>
          <w:sz w:val="16"/>
          <w:szCs w:val="16"/>
        </w:rPr>
      </w:pPr>
    </w:p>
    <w:p w14:paraId="7F45C1F5" w14:textId="748AF700" w:rsidR="0045330F" w:rsidRPr="005761E9" w:rsidRDefault="0045330F" w:rsidP="005761E9">
      <w:pPr>
        <w:shd w:val="clear" w:color="auto" w:fill="FFFFFF" w:themeFill="background1"/>
        <w:spacing w:after="0" w:line="360" w:lineRule="auto"/>
        <w:jc w:val="center"/>
        <w:rPr>
          <w:rFonts w:ascii="Verdana" w:hAnsi="Verdana"/>
          <w:b/>
          <w:iCs/>
          <w:sz w:val="20"/>
          <w:szCs w:val="20"/>
        </w:rPr>
      </w:pPr>
      <w:bookmarkStart w:id="11" w:name="_Hlk101261591"/>
      <w:r w:rsidRPr="00E56D72">
        <w:rPr>
          <w:rFonts w:ascii="Verdana" w:hAnsi="Verdana"/>
          <w:b/>
          <w:sz w:val="20"/>
          <w:szCs w:val="20"/>
        </w:rPr>
        <w:t xml:space="preserve">Usługa pobrań krwi i pakiet badań diagnostycznych dla uczestników grantu NCN </w:t>
      </w:r>
      <w:proofErr w:type="spellStart"/>
      <w:r w:rsidRPr="00E56D72">
        <w:rPr>
          <w:rFonts w:ascii="Verdana" w:hAnsi="Verdana"/>
          <w:b/>
          <w:sz w:val="20"/>
          <w:szCs w:val="20"/>
        </w:rPr>
        <w:t>pt</w:t>
      </w:r>
      <w:proofErr w:type="spellEnd"/>
      <w:r w:rsidRPr="00E56D72">
        <w:rPr>
          <w:rFonts w:ascii="Verdana" w:hAnsi="Verdana"/>
          <w:b/>
          <w:sz w:val="20"/>
          <w:szCs w:val="20"/>
        </w:rPr>
        <w:t xml:space="preserve">: </w:t>
      </w:r>
      <w:r>
        <w:rPr>
          <w:rFonts w:ascii="Verdana" w:hAnsi="Verdana"/>
          <w:b/>
          <w:iCs/>
          <w:sz w:val="20"/>
          <w:szCs w:val="20"/>
        </w:rPr>
        <w:t>„</w:t>
      </w:r>
      <w:r w:rsidRPr="00E56D72">
        <w:rPr>
          <w:rFonts w:ascii="Verdana" w:hAnsi="Verdana"/>
          <w:b/>
          <w:iCs/>
          <w:sz w:val="20"/>
          <w:szCs w:val="20"/>
        </w:rPr>
        <w:t>Kondycja biologiczna mężczyzn w średnim wieku jako wskaźnik zdolności organizmu do poniesienia fizjologicznych kosztów maskulinizacji".</w:t>
      </w:r>
    </w:p>
    <w:bookmarkEnd w:id="11"/>
    <w:p w14:paraId="322EDE66" w14:textId="77777777" w:rsidR="0045330F" w:rsidRPr="00C841B3" w:rsidRDefault="0045330F" w:rsidP="0045330F">
      <w:pPr>
        <w:spacing w:after="0"/>
        <w:jc w:val="center"/>
        <w:rPr>
          <w:rFonts w:ascii="Verdana" w:hAnsi="Verdana" w:cs="Arial"/>
          <w:b/>
          <w:bCs/>
          <w:noProof/>
          <w:sz w:val="20"/>
          <w:szCs w:val="20"/>
        </w:rPr>
      </w:pPr>
    </w:p>
    <w:p w14:paraId="4B16B569" w14:textId="36DE3401" w:rsidR="0045330F" w:rsidRPr="003435C2" w:rsidRDefault="0045330F" w:rsidP="0045330F">
      <w:pPr>
        <w:shd w:val="clear" w:color="auto" w:fill="BFBFBF"/>
        <w:spacing w:after="0"/>
        <w:jc w:val="both"/>
        <w:rPr>
          <w:rFonts w:ascii="Verdana" w:hAnsi="Verdana" w:cs="Arial"/>
          <w:b/>
          <w:sz w:val="20"/>
          <w:szCs w:val="20"/>
        </w:rPr>
      </w:pPr>
      <w:r w:rsidRPr="003435C2">
        <w:rPr>
          <w:rFonts w:ascii="Verdana" w:hAnsi="Verdana" w:cs="Arial"/>
          <w:b/>
          <w:sz w:val="20"/>
          <w:szCs w:val="20"/>
        </w:rPr>
        <w:t xml:space="preserve">OŚWIADCZENIE DOTYCZĄCE PRZESŁANEK WYKLUCZENIA Z POSTĘPOWANIA PRZEZ WYKONAWCĘ/WYKONAWCĘ WSPÓLNIE UBIEGAJĄCEGO SIĘ </w:t>
      </w:r>
      <w:r w:rsidR="001A6C1C">
        <w:rPr>
          <w:rFonts w:ascii="Verdana" w:hAnsi="Verdana" w:cs="Arial"/>
          <w:b/>
          <w:sz w:val="20"/>
          <w:szCs w:val="20"/>
        </w:rPr>
        <w:br/>
      </w:r>
      <w:r w:rsidRPr="003435C2">
        <w:rPr>
          <w:rFonts w:ascii="Verdana" w:hAnsi="Verdana" w:cs="Arial"/>
          <w:b/>
          <w:sz w:val="20"/>
          <w:szCs w:val="20"/>
        </w:rPr>
        <w:t>O ZAMÓWIENIE/</w:t>
      </w:r>
      <w:r w:rsidRPr="003435C2">
        <w:rPr>
          <w:rFonts w:ascii="Verdana" w:hAnsi="Verdana" w:cs="Arial"/>
          <w:color w:val="FFFFFF"/>
          <w:sz w:val="20"/>
        </w:rPr>
        <w:t xml:space="preserve"> </w:t>
      </w:r>
      <w:r w:rsidRPr="003435C2">
        <w:rPr>
          <w:rFonts w:ascii="Verdana" w:hAnsi="Verdana" w:cs="Arial"/>
          <w:b/>
          <w:sz w:val="20"/>
        </w:rPr>
        <w:t>PODMIOT UDOSTĘPNIAJĄCY ZASOBY</w:t>
      </w:r>
      <w:r w:rsidRPr="003435C2">
        <w:rPr>
          <w:rFonts w:ascii="Verdana" w:hAnsi="Verdana" w:cs="Arial"/>
          <w:b/>
          <w:sz w:val="20"/>
          <w:szCs w:val="20"/>
        </w:rPr>
        <w:t>:</w:t>
      </w:r>
    </w:p>
    <w:p w14:paraId="413A6C7D" w14:textId="77777777" w:rsidR="0045330F" w:rsidRDefault="0045330F" w:rsidP="0045330F">
      <w:pPr>
        <w:spacing w:before="120" w:after="0"/>
        <w:ind w:left="374"/>
        <w:contextualSpacing/>
        <w:jc w:val="both"/>
        <w:rPr>
          <w:rFonts w:ascii="Verdana" w:eastAsia="Calibri" w:hAnsi="Verdana" w:cs="Arial"/>
          <w:sz w:val="20"/>
          <w:szCs w:val="20"/>
        </w:rPr>
      </w:pPr>
    </w:p>
    <w:p w14:paraId="7960CE19" w14:textId="77777777" w:rsidR="0045330F" w:rsidRPr="00045676" w:rsidRDefault="0045330F" w:rsidP="0045330F">
      <w:pPr>
        <w:numPr>
          <w:ilvl w:val="0"/>
          <w:numId w:val="12"/>
        </w:numPr>
        <w:spacing w:before="120" w:after="0"/>
        <w:ind w:left="374" w:hanging="357"/>
        <w:contextualSpacing/>
        <w:jc w:val="both"/>
        <w:rPr>
          <w:rFonts w:ascii="Verdana" w:eastAsia="Calibri" w:hAnsi="Verdana" w:cs="Arial"/>
          <w:b/>
          <w:sz w:val="20"/>
          <w:szCs w:val="20"/>
        </w:rPr>
      </w:pPr>
      <w:r w:rsidRPr="00045676">
        <w:rPr>
          <w:rFonts w:ascii="Verdana" w:eastAsia="Calibri" w:hAnsi="Verdana" w:cs="Arial"/>
          <w:b/>
          <w:sz w:val="20"/>
          <w:szCs w:val="20"/>
        </w:rPr>
        <w:t xml:space="preserve">Oświadczam, że nie podlegam wykluczeniu z postępowania na podstawie art. 108 ust. 1 pkt 1-6 </w:t>
      </w:r>
      <w:proofErr w:type="spellStart"/>
      <w:r w:rsidRPr="00045676">
        <w:rPr>
          <w:rFonts w:ascii="Verdana" w:eastAsia="Calibri" w:hAnsi="Verdana" w:cs="Arial"/>
          <w:b/>
          <w:sz w:val="20"/>
          <w:szCs w:val="20"/>
        </w:rPr>
        <w:t>uPzp</w:t>
      </w:r>
      <w:proofErr w:type="spellEnd"/>
      <w:r w:rsidRPr="00045676">
        <w:rPr>
          <w:rFonts w:ascii="Verdana" w:eastAsia="Calibri" w:hAnsi="Verdana" w:cs="Arial"/>
          <w:b/>
          <w:sz w:val="20"/>
          <w:szCs w:val="20"/>
        </w:rPr>
        <w:t>.</w:t>
      </w:r>
    </w:p>
    <w:p w14:paraId="11CF9B5B" w14:textId="77777777" w:rsidR="0045330F" w:rsidRPr="00045676" w:rsidRDefault="0045330F" w:rsidP="0045330F">
      <w:pPr>
        <w:numPr>
          <w:ilvl w:val="0"/>
          <w:numId w:val="12"/>
        </w:numPr>
        <w:spacing w:after="0"/>
        <w:ind w:left="378"/>
        <w:contextualSpacing/>
        <w:jc w:val="both"/>
        <w:rPr>
          <w:rFonts w:ascii="Verdana" w:eastAsia="Calibri" w:hAnsi="Verdana" w:cs="Arial"/>
          <w:b/>
          <w:sz w:val="20"/>
          <w:szCs w:val="20"/>
        </w:rPr>
      </w:pPr>
      <w:r w:rsidRPr="00045676">
        <w:rPr>
          <w:rFonts w:ascii="Verdana" w:eastAsia="Calibri" w:hAnsi="Verdana" w:cs="Arial"/>
          <w:b/>
          <w:sz w:val="20"/>
          <w:szCs w:val="20"/>
        </w:rPr>
        <w:t xml:space="preserve">Oświadczam, że nie podlegam wykluczeniu z postępowania na podstawie art. 109 ust. 1 pkt 4, 7, 8, 10  </w:t>
      </w:r>
      <w:proofErr w:type="spellStart"/>
      <w:r w:rsidRPr="00045676">
        <w:rPr>
          <w:rFonts w:ascii="Verdana" w:eastAsia="Calibri" w:hAnsi="Verdana" w:cs="Arial"/>
          <w:b/>
          <w:sz w:val="20"/>
          <w:szCs w:val="20"/>
        </w:rPr>
        <w:t>uPzp</w:t>
      </w:r>
      <w:proofErr w:type="spellEnd"/>
      <w:r w:rsidRPr="00045676">
        <w:rPr>
          <w:rFonts w:ascii="Verdana" w:eastAsia="Calibri" w:hAnsi="Verdana" w:cs="Arial"/>
          <w:b/>
          <w:sz w:val="20"/>
          <w:szCs w:val="20"/>
        </w:rPr>
        <w:t>.</w:t>
      </w:r>
    </w:p>
    <w:p w14:paraId="6487B8B7" w14:textId="77777777" w:rsidR="0045330F" w:rsidRPr="00045676" w:rsidRDefault="0045330F" w:rsidP="0045330F">
      <w:pPr>
        <w:pStyle w:val="Akapitzlist"/>
        <w:numPr>
          <w:ilvl w:val="0"/>
          <w:numId w:val="12"/>
        </w:numPr>
        <w:spacing w:after="0" w:line="276" w:lineRule="auto"/>
        <w:ind w:left="378"/>
        <w:jc w:val="both"/>
        <w:rPr>
          <w:rFonts w:ascii="Verdana" w:hAnsi="Verdana" w:cs="Arial"/>
          <w:b/>
          <w:bCs/>
          <w:sz w:val="20"/>
          <w:szCs w:val="20"/>
        </w:rPr>
      </w:pPr>
      <w:r w:rsidRPr="00045676">
        <w:rPr>
          <w:rFonts w:ascii="Verdana" w:hAnsi="Verdana" w:cs="Arial"/>
          <w:b/>
          <w:bCs/>
          <w:sz w:val="20"/>
          <w:szCs w:val="20"/>
        </w:rPr>
        <w:t xml:space="preserve">Oświadczam, że nie podlegam wykluczeniu z postępowania na podstawie </w:t>
      </w:r>
      <w:r w:rsidRPr="00045676">
        <w:rPr>
          <w:rFonts w:ascii="Verdana" w:hAnsi="Verdana"/>
          <w:b/>
          <w:bCs/>
          <w:sz w:val="20"/>
          <w:szCs w:val="20"/>
        </w:rPr>
        <w:t xml:space="preserve">w art. 7 ust. 1 ustawy z dnia 13 kwietnia 2022 r o szczególnych rozwiązaniach w zakresie przeciwdziałania wspieraniu agresji na Ukrainę oraz służących ochronie bezpieczeństwa narodowego </w:t>
      </w:r>
      <w:r w:rsidRPr="00045676">
        <w:rPr>
          <w:rFonts w:ascii="Verdana" w:eastAsiaTheme="minorHAnsi" w:hAnsi="Verdana" w:cs="Calibri"/>
          <w:b/>
          <w:bCs/>
          <w:color w:val="000000"/>
          <w:sz w:val="20"/>
          <w:szCs w:val="20"/>
        </w:rPr>
        <w:t>(Dz. U. poz. 835)</w:t>
      </w:r>
      <w:r w:rsidRPr="00045676">
        <w:rPr>
          <w:rFonts w:ascii="Verdana" w:hAnsi="Verdana" w:cs="Arial"/>
          <w:b/>
          <w:bCs/>
          <w:sz w:val="20"/>
          <w:szCs w:val="20"/>
        </w:rPr>
        <w:t>.</w:t>
      </w:r>
    </w:p>
    <w:p w14:paraId="45C62955" w14:textId="77777777" w:rsidR="0045330F" w:rsidRPr="00674AE4" w:rsidRDefault="0045330F" w:rsidP="0045330F">
      <w:pPr>
        <w:spacing w:after="0"/>
        <w:jc w:val="both"/>
        <w:rPr>
          <w:rFonts w:ascii="Verdana" w:hAnsi="Verdana" w:cs="Arial"/>
          <w:sz w:val="16"/>
          <w:szCs w:val="16"/>
        </w:rPr>
      </w:pPr>
    </w:p>
    <w:p w14:paraId="5E2C8E73" w14:textId="77777777" w:rsidR="0045330F" w:rsidRPr="00833047" w:rsidRDefault="0045330F" w:rsidP="0045330F">
      <w:pPr>
        <w:spacing w:after="0"/>
        <w:jc w:val="both"/>
        <w:rPr>
          <w:rFonts w:ascii="Verdana" w:hAnsi="Verdana" w:cs="Arial"/>
          <w:i/>
          <w:sz w:val="20"/>
          <w:szCs w:val="20"/>
        </w:rPr>
      </w:pPr>
      <w:r w:rsidRPr="00674AE4">
        <w:rPr>
          <w:rFonts w:ascii="Verdana" w:hAnsi="Verdana" w:cs="Arial"/>
          <w:sz w:val="20"/>
          <w:szCs w:val="20"/>
        </w:rPr>
        <w:t>Oświadczam</w:t>
      </w:r>
      <w:r w:rsidRPr="00674AE4">
        <w:rPr>
          <w:rStyle w:val="Odwoanieprzypisudolnego"/>
          <w:rFonts w:ascii="Verdana" w:hAnsi="Verdana" w:cs="Arial"/>
          <w:sz w:val="20"/>
          <w:szCs w:val="20"/>
        </w:rPr>
        <w:footnoteRef/>
      </w:r>
      <w:r w:rsidRPr="00674AE4">
        <w:rPr>
          <w:rFonts w:ascii="Verdana" w:hAnsi="Verdana" w:cs="Arial"/>
          <w:sz w:val="20"/>
          <w:szCs w:val="20"/>
        </w:rPr>
        <w:t xml:space="preserve">, że zachodzą w stosunku do mnie podstawy wykluczenia z postępowania na podstawie art. ………………..……… </w:t>
      </w:r>
      <w:proofErr w:type="spellStart"/>
      <w:r w:rsidRPr="00674AE4">
        <w:rPr>
          <w:rFonts w:ascii="Verdana" w:hAnsi="Verdana" w:cs="Arial"/>
          <w:sz w:val="20"/>
          <w:szCs w:val="20"/>
        </w:rPr>
        <w:t>uPzp</w:t>
      </w:r>
      <w:proofErr w:type="spellEnd"/>
      <w:r w:rsidRPr="0025705C">
        <w:rPr>
          <w:rFonts w:ascii="Verdana" w:hAnsi="Verdana" w:cs="Arial"/>
          <w:sz w:val="20"/>
          <w:szCs w:val="20"/>
        </w:rPr>
        <w:t>/</w:t>
      </w:r>
      <w:r w:rsidRPr="00674AE4">
        <w:rPr>
          <w:rFonts w:ascii="Verdana" w:hAnsi="Verdana" w:cs="Arial"/>
          <w:sz w:val="20"/>
          <w:szCs w:val="20"/>
        </w:rPr>
        <w:t>ustawy</w:t>
      </w:r>
      <w:r w:rsidRPr="00674AE4">
        <w:rPr>
          <w:rFonts w:ascii="Verdana" w:hAnsi="Verdana"/>
          <w:sz w:val="20"/>
          <w:szCs w:val="20"/>
        </w:rPr>
        <w:t xml:space="preserve"> o szczególnych rozwiązaniach w zakresie </w:t>
      </w:r>
      <w:r w:rsidRPr="00674AE4">
        <w:rPr>
          <w:rFonts w:ascii="Verdana" w:hAnsi="Verdana"/>
          <w:sz w:val="20"/>
          <w:szCs w:val="20"/>
        </w:rPr>
        <w:lastRenderedPageBreak/>
        <w:t xml:space="preserve">przeciwdziałania wspieraniu agresji na Ukrainę oraz służących ochronie bezpieczeństwa narodowego </w:t>
      </w:r>
      <w:r w:rsidRPr="00045676">
        <w:rPr>
          <w:rFonts w:ascii="Verdana" w:hAnsi="Verdana" w:cs="Arial"/>
          <w:i/>
          <w:sz w:val="16"/>
          <w:szCs w:val="16"/>
        </w:rPr>
        <w:t>(podać mającą zastosowanie podstawę wykluczenia spośród wymienionych powyżej w pkt 1 -3)</w:t>
      </w:r>
      <w:r w:rsidRPr="00674AE4">
        <w:rPr>
          <w:rFonts w:ascii="Verdana" w:hAnsi="Verdana" w:cs="Arial"/>
          <w:i/>
          <w:sz w:val="20"/>
          <w:szCs w:val="20"/>
        </w:rPr>
        <w:t xml:space="preserve">. </w:t>
      </w:r>
      <w:r w:rsidRPr="00674AE4">
        <w:rPr>
          <w:rFonts w:ascii="Verdana" w:hAnsi="Verdana" w:cs="Arial"/>
          <w:sz w:val="20"/>
          <w:szCs w:val="20"/>
        </w:rPr>
        <w:t>Jednocześnie oświadczam, że w związku z ww. okolicznością</w:t>
      </w:r>
      <w:r w:rsidRPr="00674AE4">
        <w:rPr>
          <w:rFonts w:ascii="Verdana" w:hAnsi="Verdana" w:cs="Arial"/>
          <w:color w:val="FF0000"/>
          <w:sz w:val="20"/>
          <w:szCs w:val="20"/>
        </w:rPr>
        <w:t xml:space="preserve"> </w:t>
      </w:r>
      <w:r w:rsidRPr="00674AE4">
        <w:rPr>
          <w:rFonts w:ascii="Verdana" w:hAnsi="Verdana" w:cs="Arial"/>
          <w:sz w:val="20"/>
          <w:szCs w:val="20"/>
        </w:rPr>
        <w:t>wymienioną w pkt 1-2 powyżej, na podstawie</w:t>
      </w:r>
      <w:r>
        <w:rPr>
          <w:rFonts w:ascii="Verdana" w:hAnsi="Verdana" w:cs="Arial"/>
          <w:sz w:val="20"/>
          <w:szCs w:val="20"/>
        </w:rPr>
        <w:t xml:space="preserve"> art. 110 ust. 2 </w:t>
      </w:r>
      <w:proofErr w:type="spellStart"/>
      <w:r>
        <w:rPr>
          <w:rFonts w:ascii="Verdana" w:hAnsi="Verdana" w:cs="Arial"/>
          <w:sz w:val="20"/>
          <w:szCs w:val="20"/>
        </w:rPr>
        <w:t>uPzp</w:t>
      </w:r>
      <w:proofErr w:type="spellEnd"/>
      <w:r>
        <w:rPr>
          <w:rFonts w:ascii="Verdana" w:hAnsi="Verdana" w:cs="Arial"/>
          <w:sz w:val="20"/>
          <w:szCs w:val="20"/>
        </w:rPr>
        <w:t xml:space="preserve"> podjąłem następujące środki naprawcze: </w:t>
      </w:r>
      <w:r w:rsidRPr="00A97274">
        <w:rPr>
          <w:rFonts w:ascii="Verdana" w:hAnsi="Verdana" w:cs="Arial"/>
          <w:sz w:val="20"/>
          <w:szCs w:val="20"/>
        </w:rPr>
        <w:t>………………………………………………</w:t>
      </w:r>
      <w:r>
        <w:rPr>
          <w:rFonts w:ascii="Verdana" w:hAnsi="Verdana" w:cs="Arial"/>
          <w:sz w:val="20"/>
          <w:szCs w:val="20"/>
        </w:rPr>
        <w:t>…</w:t>
      </w:r>
      <w:r w:rsidRPr="00A97274">
        <w:rPr>
          <w:rFonts w:ascii="Verdana" w:hAnsi="Verdana" w:cs="Arial"/>
          <w:sz w:val="20"/>
          <w:szCs w:val="20"/>
        </w:rPr>
        <w:t>………………………………………………………………………………………………………</w:t>
      </w:r>
      <w:r>
        <w:rPr>
          <w:rFonts w:ascii="Verdana" w:hAnsi="Verdana" w:cs="Arial"/>
          <w:sz w:val="20"/>
          <w:szCs w:val="20"/>
        </w:rPr>
        <w:t>……………………………………………………………………………………………………………………………………….</w:t>
      </w:r>
    </w:p>
    <w:p w14:paraId="6E61B32E" w14:textId="77777777" w:rsidR="0045330F" w:rsidRPr="003435C2" w:rsidRDefault="0045330F" w:rsidP="0045330F">
      <w:pPr>
        <w:spacing w:after="0"/>
        <w:rPr>
          <w:rFonts w:ascii="Verdana" w:hAnsi="Verdana" w:cs="Arial"/>
          <w:b/>
          <w:bCs/>
          <w:sz w:val="20"/>
          <w:szCs w:val="20"/>
        </w:rPr>
      </w:pPr>
    </w:p>
    <w:p w14:paraId="3523F102" w14:textId="057DEA33" w:rsidR="0045330F" w:rsidRDefault="0045330F" w:rsidP="0045330F">
      <w:pPr>
        <w:spacing w:after="0"/>
        <w:rPr>
          <w:rFonts w:ascii="Verdana" w:hAnsi="Verdana"/>
          <w:b/>
          <w:sz w:val="20"/>
          <w:szCs w:val="20"/>
          <w:highlight w:val="lightGray"/>
        </w:rPr>
      </w:pPr>
    </w:p>
    <w:p w14:paraId="4A8E6637" w14:textId="77777777" w:rsidR="001A6C1C" w:rsidRDefault="001A6C1C" w:rsidP="0045330F">
      <w:pPr>
        <w:spacing w:after="0"/>
        <w:rPr>
          <w:rFonts w:ascii="Verdana" w:hAnsi="Verdana"/>
          <w:b/>
          <w:sz w:val="20"/>
          <w:szCs w:val="20"/>
          <w:highlight w:val="lightGray"/>
        </w:rPr>
      </w:pPr>
    </w:p>
    <w:p w14:paraId="3EE1B8F6" w14:textId="77777777" w:rsidR="0045330F" w:rsidRPr="003435C2" w:rsidRDefault="0045330F" w:rsidP="0045330F">
      <w:pPr>
        <w:spacing w:after="0"/>
        <w:rPr>
          <w:rFonts w:ascii="Verdana" w:hAnsi="Verdana"/>
          <w:b/>
          <w:sz w:val="20"/>
          <w:szCs w:val="20"/>
          <w:highlight w:val="lightGray"/>
        </w:rPr>
      </w:pPr>
      <w:r w:rsidRPr="003435C2">
        <w:rPr>
          <w:rFonts w:ascii="Verdana" w:hAnsi="Verdana"/>
          <w:b/>
          <w:sz w:val="20"/>
          <w:szCs w:val="20"/>
          <w:highlight w:val="lightGray"/>
        </w:rPr>
        <w:t>OŚWIADCZENIE WYKONAWCY DOTYCZĄCE SPEŁNIANIA WARUNKÓW UDZIAŁU W POSTĘPOWANIU:</w:t>
      </w:r>
    </w:p>
    <w:p w14:paraId="74818A09" w14:textId="77777777" w:rsidR="0045330F" w:rsidRPr="00833047" w:rsidRDefault="0045330F">
      <w:pPr>
        <w:numPr>
          <w:ilvl w:val="3"/>
          <w:numId w:val="48"/>
        </w:numPr>
        <w:spacing w:before="120" w:after="120" w:line="259" w:lineRule="auto"/>
        <w:ind w:left="425" w:hanging="357"/>
        <w:jc w:val="both"/>
        <w:rPr>
          <w:rFonts w:ascii="Verdana" w:eastAsia="Calibri" w:hAnsi="Verdana" w:cs="Arial"/>
          <w:sz w:val="20"/>
          <w:szCs w:val="20"/>
        </w:rPr>
      </w:pPr>
      <w:r w:rsidRPr="003435C2">
        <w:rPr>
          <w:rFonts w:ascii="Verdana" w:eastAsia="Calibri" w:hAnsi="Verdana" w:cs="Arial"/>
          <w:sz w:val="20"/>
          <w:szCs w:val="20"/>
        </w:rPr>
        <w:t>Oświadczam, że spełniam warun</w:t>
      </w:r>
      <w:r>
        <w:rPr>
          <w:rFonts w:ascii="Verdana" w:eastAsia="Calibri" w:hAnsi="Verdana" w:cs="Arial"/>
          <w:sz w:val="20"/>
          <w:szCs w:val="20"/>
        </w:rPr>
        <w:t>ek</w:t>
      </w:r>
      <w:r w:rsidRPr="003435C2">
        <w:rPr>
          <w:rFonts w:ascii="Verdana" w:eastAsia="Calibri" w:hAnsi="Verdana" w:cs="Arial"/>
          <w:sz w:val="20"/>
          <w:szCs w:val="20"/>
        </w:rPr>
        <w:t xml:space="preserve"> udziału w postępowaniu określon</w:t>
      </w:r>
      <w:r>
        <w:rPr>
          <w:rFonts w:ascii="Verdana" w:eastAsia="Calibri" w:hAnsi="Verdana" w:cs="Arial"/>
          <w:sz w:val="20"/>
          <w:szCs w:val="20"/>
        </w:rPr>
        <w:t>y</w:t>
      </w:r>
      <w:r w:rsidRPr="003435C2">
        <w:rPr>
          <w:rFonts w:ascii="Verdana" w:eastAsia="Calibri" w:hAnsi="Verdana" w:cs="Arial"/>
          <w:sz w:val="20"/>
          <w:szCs w:val="20"/>
        </w:rPr>
        <w:t xml:space="preserve"> przez Zamawiającego w rozdziale VI SWZ, </w:t>
      </w:r>
      <w:r w:rsidRPr="00833047">
        <w:rPr>
          <w:rFonts w:ascii="Verdana" w:hAnsi="Verdana" w:cs="Arial"/>
          <w:sz w:val="20"/>
          <w:szCs w:val="20"/>
          <w:u w:val="single"/>
          <w:lang w:eastAsia="ar-SA"/>
        </w:rPr>
        <w:t>w zakresie zdolności technicznej lub zawodowej</w:t>
      </w:r>
      <w:r>
        <w:rPr>
          <w:rFonts w:ascii="Verdana" w:hAnsi="Verdana" w:cs="Arial"/>
          <w:sz w:val="20"/>
          <w:szCs w:val="20"/>
          <w:u w:val="single"/>
          <w:lang w:eastAsia="ar-SA"/>
        </w:rPr>
        <w:t>, tj.</w:t>
      </w:r>
      <w:r w:rsidRPr="00833047">
        <w:rPr>
          <w:rFonts w:ascii="Verdana" w:eastAsia="Calibri" w:hAnsi="Verdana" w:cs="Arial"/>
          <w:sz w:val="20"/>
          <w:szCs w:val="20"/>
        </w:rPr>
        <w:t>:</w:t>
      </w:r>
      <w:r w:rsidRPr="00833047">
        <w:rPr>
          <w:rFonts w:ascii="Verdana" w:eastAsia="Calibri" w:hAnsi="Verdana" w:cs="Arial"/>
          <w:b/>
          <w:sz w:val="20"/>
          <w:szCs w:val="20"/>
        </w:rPr>
        <w:tab/>
      </w:r>
    </w:p>
    <w:p w14:paraId="1ED8941C" w14:textId="0995FB86" w:rsidR="0045330F" w:rsidRPr="001A6C1C" w:rsidRDefault="0045330F" w:rsidP="0045330F">
      <w:pPr>
        <w:pStyle w:val="Akapitzlist"/>
        <w:numPr>
          <w:ilvl w:val="0"/>
          <w:numId w:val="55"/>
        </w:numPr>
        <w:suppressAutoHyphens/>
        <w:spacing w:before="120" w:after="120" w:line="360" w:lineRule="auto"/>
        <w:jc w:val="both"/>
        <w:rPr>
          <w:rFonts w:ascii="Verdana" w:hAnsi="Verdana" w:cs="Arial"/>
          <w:b/>
          <w:sz w:val="20"/>
          <w:szCs w:val="20"/>
        </w:rPr>
      </w:pPr>
      <w:r w:rsidRPr="00045676">
        <w:rPr>
          <w:rFonts w:ascii="Verdana" w:hAnsi="Verdana" w:cs="Arial"/>
          <w:b/>
          <w:bCs/>
          <w:sz w:val="20"/>
          <w:szCs w:val="20"/>
        </w:rPr>
        <w:t>w zakresie  dysponowania</w:t>
      </w:r>
      <w:r w:rsidRPr="00045676">
        <w:rPr>
          <w:rFonts w:ascii="Verdana" w:hAnsi="Verdana" w:cs="Arial"/>
          <w:b/>
          <w:sz w:val="20"/>
          <w:szCs w:val="20"/>
        </w:rPr>
        <w:t xml:space="preserve"> laboratorium diagnostycznym wpisanym do rejestru Krajowej Izby Diagnostów Laboratoryjnych</w:t>
      </w:r>
      <w:r>
        <w:rPr>
          <w:rFonts w:ascii="Verdana" w:hAnsi="Verdana" w:cs="Arial"/>
          <w:b/>
          <w:sz w:val="20"/>
          <w:szCs w:val="20"/>
        </w:rPr>
        <w:t xml:space="preserve">:           </w:t>
      </w:r>
      <w:r w:rsidRPr="00045676">
        <w:rPr>
          <w:rFonts w:ascii="Verdana" w:hAnsi="Verdana" w:cs="Arial"/>
          <w:b/>
          <w:sz w:val="20"/>
          <w:szCs w:val="20"/>
        </w:rPr>
        <w:t xml:space="preserve"> TAK / NIE</w:t>
      </w:r>
      <w:r w:rsidRPr="00045676">
        <w:rPr>
          <w:rFonts w:ascii="Verdana" w:hAnsi="Verdana" w:cs="Arial"/>
          <w:b/>
          <w:bCs/>
          <w:sz w:val="20"/>
          <w:szCs w:val="20"/>
        </w:rPr>
        <w:t>*</w:t>
      </w:r>
    </w:p>
    <w:p w14:paraId="75B6B183" w14:textId="77777777" w:rsidR="0045330F" w:rsidRDefault="0045330F" w:rsidP="0045330F">
      <w:pPr>
        <w:spacing w:after="120"/>
        <w:ind w:left="426"/>
        <w:contextualSpacing/>
        <w:jc w:val="both"/>
        <w:rPr>
          <w:rFonts w:ascii="Verdana" w:eastAsia="Calibri" w:hAnsi="Verdana" w:cs="Arial"/>
          <w:sz w:val="16"/>
          <w:szCs w:val="16"/>
        </w:rPr>
      </w:pPr>
      <w:r w:rsidRPr="003435C2">
        <w:rPr>
          <w:rFonts w:ascii="Verdana" w:eastAsia="Calibri" w:hAnsi="Verdana" w:cs="Arial"/>
          <w:sz w:val="16"/>
          <w:szCs w:val="16"/>
        </w:rPr>
        <w:t>*niepotrzebne skreślić</w:t>
      </w:r>
    </w:p>
    <w:p w14:paraId="7CC4E965" w14:textId="43A3F4DF" w:rsidR="0045330F" w:rsidRDefault="0045330F" w:rsidP="0045330F">
      <w:pPr>
        <w:spacing w:after="120"/>
        <w:jc w:val="both"/>
        <w:rPr>
          <w:rFonts w:ascii="Verdana" w:eastAsia="Calibri" w:hAnsi="Verdana" w:cs="Arial"/>
          <w:b/>
          <w:sz w:val="20"/>
          <w:szCs w:val="20"/>
        </w:rPr>
      </w:pPr>
    </w:p>
    <w:p w14:paraId="03F5E8DB" w14:textId="77777777" w:rsidR="003D68D6" w:rsidRPr="003435C2" w:rsidRDefault="003D68D6" w:rsidP="0045330F">
      <w:pPr>
        <w:spacing w:after="120"/>
        <w:jc w:val="both"/>
        <w:rPr>
          <w:rFonts w:ascii="Verdana" w:eastAsia="Calibri" w:hAnsi="Verdana" w:cs="Arial"/>
          <w:b/>
          <w:sz w:val="20"/>
          <w:szCs w:val="20"/>
        </w:rPr>
      </w:pPr>
    </w:p>
    <w:p w14:paraId="293ABCCE" w14:textId="59DEF8F4" w:rsidR="0045330F" w:rsidRPr="006456E1" w:rsidRDefault="0045330F">
      <w:pPr>
        <w:numPr>
          <w:ilvl w:val="3"/>
          <w:numId w:val="48"/>
        </w:numPr>
        <w:spacing w:after="120" w:line="259" w:lineRule="auto"/>
        <w:ind w:left="425" w:hanging="357"/>
        <w:jc w:val="both"/>
        <w:rPr>
          <w:rFonts w:ascii="Verdana" w:eastAsia="Calibri" w:hAnsi="Verdana" w:cs="Arial"/>
          <w:sz w:val="20"/>
          <w:szCs w:val="20"/>
        </w:rPr>
      </w:pPr>
      <w:r w:rsidRPr="003435C2">
        <w:rPr>
          <w:rFonts w:ascii="Verdana" w:eastAsia="Calibri" w:hAnsi="Verdana" w:cs="Arial"/>
          <w:sz w:val="20"/>
          <w:szCs w:val="20"/>
        </w:rPr>
        <w:t>(</w:t>
      </w:r>
      <w:r w:rsidRPr="006456E1">
        <w:rPr>
          <w:rFonts w:ascii="Verdana" w:eastAsia="Calibri" w:hAnsi="Verdana" w:cs="Arial"/>
          <w:sz w:val="20"/>
          <w:szCs w:val="20"/>
        </w:rPr>
        <w:t>wypełnić jeżeli dotyczy) Oświadczam, że w celu potwierdzenia spełniania warunk</w:t>
      </w:r>
      <w:r>
        <w:rPr>
          <w:rFonts w:ascii="Verdana" w:eastAsia="Calibri" w:hAnsi="Verdana" w:cs="Arial"/>
          <w:sz w:val="20"/>
          <w:szCs w:val="20"/>
        </w:rPr>
        <w:t>u</w:t>
      </w:r>
      <w:r w:rsidRPr="006456E1">
        <w:rPr>
          <w:rFonts w:ascii="Verdana" w:eastAsia="Calibri" w:hAnsi="Verdana" w:cs="Arial"/>
          <w:sz w:val="20"/>
          <w:szCs w:val="20"/>
        </w:rPr>
        <w:t xml:space="preserve"> udziału postępowaniu określonych przez Zamawiającego w rozdziale VI SWZ </w:t>
      </w:r>
      <w:r w:rsidRPr="006456E1">
        <w:rPr>
          <w:rFonts w:ascii="Verdana" w:eastAsia="Calibri" w:hAnsi="Verdana" w:cs="Arial"/>
          <w:b/>
          <w:sz w:val="20"/>
          <w:szCs w:val="20"/>
        </w:rPr>
        <w:t>polegam na zdolnościach technicznych lub zawodowych podmiotu udostępniającego zasoby</w:t>
      </w:r>
      <w:r w:rsidRPr="006456E1">
        <w:rPr>
          <w:rFonts w:ascii="Verdana" w:eastAsia="Calibri" w:hAnsi="Verdana" w:cs="Arial"/>
          <w:sz w:val="20"/>
          <w:szCs w:val="20"/>
        </w:rPr>
        <w:t xml:space="preserve">: </w:t>
      </w:r>
    </w:p>
    <w:p w14:paraId="4D6A0114" w14:textId="77777777" w:rsidR="0045330F" w:rsidRPr="006456E1" w:rsidRDefault="0045330F">
      <w:pPr>
        <w:pStyle w:val="Akapitzlist"/>
        <w:numPr>
          <w:ilvl w:val="0"/>
          <w:numId w:val="56"/>
        </w:numPr>
        <w:suppressAutoHyphens/>
        <w:spacing w:after="120" w:line="360" w:lineRule="auto"/>
        <w:jc w:val="both"/>
        <w:rPr>
          <w:rFonts w:ascii="Verdana" w:hAnsi="Verdana" w:cs="Arial"/>
          <w:sz w:val="20"/>
          <w:szCs w:val="20"/>
        </w:rPr>
      </w:pPr>
      <w:r w:rsidRPr="00045676">
        <w:rPr>
          <w:rFonts w:ascii="Verdana" w:hAnsi="Verdana" w:cs="Arial"/>
          <w:b/>
          <w:bCs/>
          <w:sz w:val="20"/>
          <w:szCs w:val="20"/>
        </w:rPr>
        <w:t>w zakresie  dysponowania</w:t>
      </w:r>
      <w:r w:rsidRPr="00045676">
        <w:rPr>
          <w:rFonts w:ascii="Verdana" w:hAnsi="Verdana" w:cs="Arial"/>
          <w:b/>
          <w:sz w:val="20"/>
          <w:szCs w:val="20"/>
        </w:rPr>
        <w:t xml:space="preserve"> laboratorium diagnostycznym wpisanym do rejestru Krajowej Izby Diagnostów Laboratoryjnych</w:t>
      </w:r>
      <w:r>
        <w:rPr>
          <w:rFonts w:ascii="Verdana" w:hAnsi="Verdana" w:cs="Arial"/>
          <w:b/>
          <w:sz w:val="20"/>
          <w:szCs w:val="20"/>
        </w:rPr>
        <w:t xml:space="preserve">: </w:t>
      </w:r>
      <w:r w:rsidRPr="00045676">
        <w:rPr>
          <w:rFonts w:ascii="Verdana" w:hAnsi="Verdana" w:cs="Arial"/>
          <w:b/>
          <w:sz w:val="20"/>
          <w:szCs w:val="20"/>
        </w:rPr>
        <w:t xml:space="preserve"> </w:t>
      </w:r>
      <w:r w:rsidRPr="006456E1">
        <w:rPr>
          <w:rFonts w:ascii="Verdana" w:hAnsi="Verdana" w:cs="Arial"/>
          <w:b/>
          <w:sz w:val="20"/>
          <w:szCs w:val="20"/>
        </w:rPr>
        <w:t>TAK / NIE</w:t>
      </w:r>
      <w:r w:rsidRPr="006456E1">
        <w:rPr>
          <w:rFonts w:ascii="Verdana" w:hAnsi="Verdana" w:cs="Arial"/>
          <w:b/>
          <w:bCs/>
          <w:sz w:val="20"/>
          <w:szCs w:val="20"/>
        </w:rPr>
        <w:t>*</w:t>
      </w:r>
    </w:p>
    <w:p w14:paraId="76B838B9" w14:textId="77777777" w:rsidR="0045330F" w:rsidRDefault="0045330F" w:rsidP="0045330F">
      <w:pPr>
        <w:pStyle w:val="Akapitzlist"/>
        <w:spacing w:after="120"/>
        <w:ind w:left="1145"/>
        <w:jc w:val="both"/>
        <w:rPr>
          <w:rFonts w:ascii="Verdana" w:hAnsi="Verdana" w:cs="Arial"/>
          <w:b/>
          <w:sz w:val="20"/>
          <w:szCs w:val="20"/>
        </w:rPr>
      </w:pPr>
    </w:p>
    <w:p w14:paraId="146516F5" w14:textId="77777777" w:rsidR="0045330F" w:rsidRPr="006456E1" w:rsidRDefault="0045330F" w:rsidP="0045330F">
      <w:pPr>
        <w:pStyle w:val="Akapitzlist"/>
        <w:spacing w:after="120"/>
        <w:ind w:left="1145"/>
        <w:jc w:val="both"/>
        <w:rPr>
          <w:rFonts w:ascii="Verdana" w:hAnsi="Verdana" w:cs="Arial"/>
          <w:sz w:val="20"/>
          <w:szCs w:val="20"/>
        </w:rPr>
      </w:pPr>
      <w:r w:rsidRPr="006456E1">
        <w:rPr>
          <w:rFonts w:ascii="Verdana" w:hAnsi="Verdana" w:cs="Arial"/>
          <w:sz w:val="20"/>
          <w:szCs w:val="20"/>
        </w:rPr>
        <w:t>…………………………………………………</w:t>
      </w:r>
      <w:r>
        <w:rPr>
          <w:rFonts w:ascii="Verdana" w:hAnsi="Verdana" w:cs="Arial"/>
          <w:sz w:val="20"/>
          <w:szCs w:val="20"/>
        </w:rPr>
        <w:t>………………………….</w:t>
      </w:r>
      <w:r w:rsidRPr="006456E1">
        <w:rPr>
          <w:rFonts w:ascii="Verdana" w:hAnsi="Verdana" w:cs="Arial"/>
          <w:sz w:val="20"/>
          <w:szCs w:val="20"/>
        </w:rPr>
        <w:t>………………………………………………</w:t>
      </w:r>
    </w:p>
    <w:p w14:paraId="052E7153" w14:textId="77777777" w:rsidR="0045330F" w:rsidRDefault="0045330F" w:rsidP="0045330F">
      <w:pPr>
        <w:spacing w:after="0"/>
        <w:ind w:left="28"/>
        <w:contextualSpacing/>
        <w:jc w:val="center"/>
        <w:rPr>
          <w:rFonts w:ascii="Verdana" w:eastAsia="Calibri" w:hAnsi="Verdana" w:cs="Arial"/>
          <w:sz w:val="16"/>
          <w:szCs w:val="16"/>
        </w:rPr>
      </w:pPr>
      <w:r w:rsidRPr="003435C2">
        <w:rPr>
          <w:rFonts w:ascii="Verdana" w:eastAsia="Calibri" w:hAnsi="Verdana" w:cs="Arial"/>
          <w:sz w:val="16"/>
          <w:szCs w:val="16"/>
        </w:rPr>
        <w:t>(</w:t>
      </w:r>
      <w:r>
        <w:rPr>
          <w:rFonts w:ascii="Verdana" w:eastAsia="Calibri" w:hAnsi="Verdana" w:cs="Arial"/>
          <w:sz w:val="16"/>
          <w:szCs w:val="16"/>
        </w:rPr>
        <w:t xml:space="preserve">jeśli TAK- </w:t>
      </w:r>
      <w:r w:rsidRPr="003435C2">
        <w:rPr>
          <w:rFonts w:ascii="Verdana" w:eastAsia="Calibri" w:hAnsi="Verdana" w:cs="Arial"/>
          <w:sz w:val="16"/>
          <w:szCs w:val="16"/>
        </w:rPr>
        <w:t>podać pełną nazwę/firmę, adres, a także w zależności od podmiotu: KRS/</w:t>
      </w:r>
      <w:proofErr w:type="spellStart"/>
      <w:r w:rsidRPr="003435C2">
        <w:rPr>
          <w:rFonts w:ascii="Verdana" w:eastAsia="Calibri" w:hAnsi="Verdana" w:cs="Arial"/>
          <w:sz w:val="16"/>
          <w:szCs w:val="16"/>
        </w:rPr>
        <w:t>CEiDG</w:t>
      </w:r>
      <w:proofErr w:type="spellEnd"/>
      <w:r w:rsidRPr="003435C2">
        <w:rPr>
          <w:rFonts w:ascii="Verdana" w:eastAsia="Calibri" w:hAnsi="Verdana" w:cs="Arial"/>
          <w:sz w:val="16"/>
          <w:szCs w:val="16"/>
        </w:rPr>
        <w:t>)</w:t>
      </w:r>
    </w:p>
    <w:p w14:paraId="59A1338C" w14:textId="77777777" w:rsidR="0045330F" w:rsidRDefault="0045330F" w:rsidP="003D68D6">
      <w:pPr>
        <w:spacing w:after="0"/>
        <w:contextualSpacing/>
        <w:rPr>
          <w:rFonts w:ascii="Verdana" w:eastAsia="Calibri" w:hAnsi="Verdana" w:cs="Arial"/>
          <w:sz w:val="16"/>
          <w:szCs w:val="16"/>
        </w:rPr>
      </w:pPr>
    </w:p>
    <w:p w14:paraId="184355EF" w14:textId="77777777" w:rsidR="0045330F" w:rsidRPr="003435C2" w:rsidRDefault="0045330F" w:rsidP="0045330F">
      <w:pPr>
        <w:spacing w:after="0"/>
        <w:rPr>
          <w:rFonts w:ascii="Verdana" w:hAnsi="Verdana" w:cs="Arial"/>
          <w:sz w:val="16"/>
          <w:szCs w:val="16"/>
        </w:rPr>
      </w:pPr>
      <w:r w:rsidRPr="003435C2">
        <w:rPr>
          <w:rFonts w:ascii="Verdana" w:hAnsi="Verdana" w:cs="Arial"/>
          <w:sz w:val="16"/>
          <w:szCs w:val="16"/>
        </w:rPr>
        <w:t>*niepotrzebne skreślić</w:t>
      </w:r>
    </w:p>
    <w:p w14:paraId="6A445DA8" w14:textId="77777777" w:rsidR="0045330F" w:rsidRDefault="0045330F" w:rsidP="0045330F">
      <w:pPr>
        <w:spacing w:after="120"/>
        <w:ind w:left="28"/>
        <w:contextualSpacing/>
        <w:jc w:val="center"/>
        <w:rPr>
          <w:rFonts w:ascii="Verdana" w:eastAsia="Calibri" w:hAnsi="Verdana" w:cs="Arial"/>
          <w:b/>
          <w:sz w:val="20"/>
          <w:szCs w:val="20"/>
        </w:rPr>
      </w:pPr>
    </w:p>
    <w:p w14:paraId="5BC9D9D6" w14:textId="3969CE84" w:rsidR="0045330F" w:rsidRDefault="0045330F" w:rsidP="0045330F">
      <w:pPr>
        <w:spacing w:after="120"/>
        <w:ind w:left="28"/>
        <w:contextualSpacing/>
        <w:jc w:val="center"/>
        <w:rPr>
          <w:rFonts w:ascii="Verdana" w:eastAsia="Calibri" w:hAnsi="Verdana" w:cs="Arial"/>
          <w:b/>
          <w:sz w:val="20"/>
          <w:szCs w:val="20"/>
        </w:rPr>
      </w:pPr>
    </w:p>
    <w:p w14:paraId="2B2462AA" w14:textId="2DE9DCE4" w:rsidR="003D68D6" w:rsidRDefault="003D68D6" w:rsidP="0045330F">
      <w:pPr>
        <w:spacing w:after="120"/>
        <w:ind w:left="28"/>
        <w:contextualSpacing/>
        <w:jc w:val="center"/>
        <w:rPr>
          <w:rFonts w:ascii="Verdana" w:eastAsia="Calibri" w:hAnsi="Verdana" w:cs="Arial"/>
          <w:b/>
          <w:sz w:val="20"/>
          <w:szCs w:val="20"/>
        </w:rPr>
      </w:pPr>
    </w:p>
    <w:p w14:paraId="7FCBD517" w14:textId="77777777" w:rsidR="003D68D6" w:rsidRPr="003435C2" w:rsidRDefault="003D68D6" w:rsidP="0045330F">
      <w:pPr>
        <w:spacing w:after="120"/>
        <w:ind w:left="28"/>
        <w:contextualSpacing/>
        <w:jc w:val="center"/>
        <w:rPr>
          <w:rFonts w:ascii="Verdana" w:eastAsia="Calibri" w:hAnsi="Verdana" w:cs="Arial"/>
          <w:b/>
          <w:sz w:val="20"/>
          <w:szCs w:val="20"/>
        </w:rPr>
      </w:pPr>
    </w:p>
    <w:p w14:paraId="69B6BE7B" w14:textId="28A1EC09" w:rsidR="0045330F" w:rsidRPr="003435C2" w:rsidRDefault="0045330F" w:rsidP="0045330F">
      <w:pPr>
        <w:spacing w:after="0"/>
        <w:jc w:val="both"/>
        <w:rPr>
          <w:rFonts w:ascii="Verdana" w:hAnsi="Verdana" w:cs="Arial"/>
          <w:sz w:val="20"/>
          <w:szCs w:val="20"/>
        </w:rPr>
      </w:pPr>
      <w:r w:rsidRPr="00045676">
        <w:rPr>
          <w:rFonts w:ascii="Verdana" w:hAnsi="Verdana" w:cs="Arial"/>
          <w:b/>
          <w:sz w:val="20"/>
          <w:szCs w:val="20"/>
          <w:highlight w:val="cyan"/>
          <w:shd w:val="clear" w:color="auto" w:fill="BFBFBF"/>
        </w:rPr>
        <w:t>OŚWIADCZENIE DOTYCZĄCE SPEŁNIANIA WARUNK</w:t>
      </w:r>
      <w:r>
        <w:rPr>
          <w:rFonts w:ascii="Verdana" w:hAnsi="Verdana" w:cs="Arial"/>
          <w:b/>
          <w:sz w:val="20"/>
          <w:szCs w:val="20"/>
          <w:highlight w:val="cyan"/>
          <w:shd w:val="clear" w:color="auto" w:fill="BFBFBF"/>
        </w:rPr>
        <w:t>U</w:t>
      </w:r>
      <w:r w:rsidRPr="00045676">
        <w:rPr>
          <w:rFonts w:ascii="Verdana" w:hAnsi="Verdana" w:cs="Arial"/>
          <w:b/>
          <w:sz w:val="20"/>
          <w:szCs w:val="20"/>
          <w:highlight w:val="cyan"/>
          <w:shd w:val="clear" w:color="auto" w:fill="BFBFBF"/>
        </w:rPr>
        <w:t xml:space="preserve"> UDZIAŁU </w:t>
      </w:r>
      <w:r w:rsidR="003D68D6">
        <w:rPr>
          <w:rFonts w:ascii="Verdana" w:hAnsi="Verdana" w:cs="Arial"/>
          <w:b/>
          <w:sz w:val="20"/>
          <w:szCs w:val="20"/>
          <w:highlight w:val="cyan"/>
          <w:shd w:val="clear" w:color="auto" w:fill="BFBFBF"/>
        </w:rPr>
        <w:br/>
      </w:r>
      <w:r w:rsidRPr="00045676">
        <w:rPr>
          <w:rFonts w:ascii="Verdana" w:hAnsi="Verdana" w:cs="Arial"/>
          <w:b/>
          <w:sz w:val="20"/>
          <w:szCs w:val="20"/>
          <w:highlight w:val="cyan"/>
          <w:shd w:val="clear" w:color="auto" w:fill="BFBFBF"/>
        </w:rPr>
        <w:t>W  POSTĘPOWANIU PRZEZ PODMIOT UDOSTĘPNIAJĄCY ZASOBY</w:t>
      </w:r>
      <w:r w:rsidRPr="00045676">
        <w:rPr>
          <w:rFonts w:ascii="Verdana" w:hAnsi="Verdana" w:cs="Arial"/>
          <w:b/>
          <w:sz w:val="20"/>
          <w:szCs w:val="20"/>
          <w:highlight w:val="cyan"/>
        </w:rPr>
        <w:t>:</w:t>
      </w:r>
    </w:p>
    <w:p w14:paraId="22B6696D" w14:textId="77777777" w:rsidR="0045330F" w:rsidRPr="003435C2" w:rsidRDefault="0045330F" w:rsidP="0045330F">
      <w:pPr>
        <w:spacing w:after="120"/>
        <w:jc w:val="both"/>
        <w:rPr>
          <w:rFonts w:ascii="Verdana" w:hAnsi="Verdana" w:cs="Arial"/>
          <w:sz w:val="20"/>
          <w:szCs w:val="20"/>
        </w:rPr>
      </w:pPr>
      <w:r w:rsidRPr="003435C2">
        <w:rPr>
          <w:rFonts w:ascii="Verdana" w:hAnsi="Verdana" w:cs="Arial"/>
          <w:sz w:val="20"/>
          <w:szCs w:val="20"/>
        </w:rPr>
        <w:t>Oświadczam, że spełniam warun</w:t>
      </w:r>
      <w:r>
        <w:rPr>
          <w:rFonts w:ascii="Verdana" w:hAnsi="Verdana" w:cs="Arial"/>
          <w:sz w:val="20"/>
          <w:szCs w:val="20"/>
        </w:rPr>
        <w:t>ek</w:t>
      </w:r>
      <w:r w:rsidRPr="003435C2">
        <w:rPr>
          <w:rFonts w:ascii="Verdana" w:hAnsi="Verdana" w:cs="Arial"/>
          <w:sz w:val="20"/>
          <w:szCs w:val="20"/>
        </w:rPr>
        <w:t xml:space="preserve"> udziału w postępowaniu określon</w:t>
      </w:r>
      <w:r>
        <w:rPr>
          <w:rFonts w:ascii="Verdana" w:hAnsi="Verdana" w:cs="Arial"/>
          <w:sz w:val="20"/>
          <w:szCs w:val="20"/>
        </w:rPr>
        <w:t xml:space="preserve">y </w:t>
      </w:r>
      <w:r w:rsidRPr="003435C2">
        <w:rPr>
          <w:rFonts w:ascii="Verdana" w:hAnsi="Verdana" w:cs="Arial"/>
          <w:sz w:val="20"/>
          <w:szCs w:val="20"/>
        </w:rPr>
        <w:t xml:space="preserve"> przez Zamawiającego w rozdziale VI SWZ </w:t>
      </w:r>
      <w:proofErr w:type="spellStart"/>
      <w:r w:rsidRPr="003435C2">
        <w:rPr>
          <w:rFonts w:ascii="Verdana" w:hAnsi="Verdana" w:cs="Arial"/>
          <w:sz w:val="20"/>
          <w:szCs w:val="20"/>
        </w:rPr>
        <w:t>tj</w:t>
      </w:r>
      <w:proofErr w:type="spellEnd"/>
      <w:r w:rsidRPr="003435C2">
        <w:rPr>
          <w:rFonts w:ascii="Verdana" w:hAnsi="Verdana" w:cs="Arial"/>
          <w:sz w:val="20"/>
          <w:szCs w:val="20"/>
        </w:rPr>
        <w:t>:</w:t>
      </w:r>
    </w:p>
    <w:p w14:paraId="118BED03" w14:textId="17748E76" w:rsidR="0045330F" w:rsidRPr="003D68D6" w:rsidRDefault="0045330F" w:rsidP="003D68D6">
      <w:pPr>
        <w:pStyle w:val="Akapitzlist"/>
        <w:numPr>
          <w:ilvl w:val="0"/>
          <w:numId w:val="56"/>
        </w:numPr>
        <w:suppressAutoHyphens/>
        <w:spacing w:after="120" w:line="360" w:lineRule="auto"/>
        <w:jc w:val="both"/>
        <w:rPr>
          <w:rFonts w:ascii="Verdana" w:hAnsi="Verdana" w:cs="Arial"/>
          <w:sz w:val="20"/>
          <w:szCs w:val="20"/>
        </w:rPr>
      </w:pPr>
      <w:r w:rsidRPr="003D68D6">
        <w:rPr>
          <w:rFonts w:ascii="Verdana" w:hAnsi="Verdana" w:cs="Arial"/>
          <w:b/>
          <w:bCs/>
          <w:sz w:val="20"/>
          <w:szCs w:val="20"/>
        </w:rPr>
        <w:t>w zakresie  dysponowania</w:t>
      </w:r>
      <w:r w:rsidRPr="003D68D6">
        <w:rPr>
          <w:rFonts w:ascii="Verdana" w:hAnsi="Verdana" w:cs="Arial"/>
          <w:b/>
          <w:sz w:val="20"/>
          <w:szCs w:val="20"/>
        </w:rPr>
        <w:t xml:space="preserve"> laboratorium diagnostycznym wpisanym do rejestru Krajowej Izby Diagnostów Laboratoryjnych:</w:t>
      </w:r>
      <w:r>
        <w:rPr>
          <w:rFonts w:ascii="Verdana" w:hAnsi="Verdana" w:cs="Arial"/>
          <w:sz w:val="20"/>
          <w:szCs w:val="20"/>
        </w:rPr>
        <w:t xml:space="preserve"> </w:t>
      </w:r>
      <w:r w:rsidRPr="006456E1">
        <w:rPr>
          <w:rFonts w:ascii="Verdana" w:hAnsi="Verdana" w:cs="Arial"/>
          <w:sz w:val="20"/>
          <w:szCs w:val="20"/>
        </w:rPr>
        <w:t xml:space="preserve"> </w:t>
      </w:r>
      <w:r w:rsidRPr="006456E1">
        <w:rPr>
          <w:rFonts w:ascii="Verdana" w:hAnsi="Verdana" w:cs="Arial"/>
          <w:b/>
          <w:sz w:val="20"/>
          <w:szCs w:val="20"/>
        </w:rPr>
        <w:t>TAK / NIE</w:t>
      </w:r>
      <w:r w:rsidRPr="006456E1">
        <w:rPr>
          <w:rFonts w:ascii="Verdana" w:hAnsi="Verdana" w:cs="Arial"/>
          <w:b/>
          <w:bCs/>
          <w:sz w:val="20"/>
          <w:szCs w:val="20"/>
        </w:rPr>
        <w:t>*</w:t>
      </w:r>
    </w:p>
    <w:p w14:paraId="40105991" w14:textId="77777777" w:rsidR="0045330F" w:rsidRDefault="0045330F" w:rsidP="0045330F">
      <w:pPr>
        <w:spacing w:after="0"/>
        <w:rPr>
          <w:rFonts w:ascii="Verdana" w:hAnsi="Verdana" w:cs="Arial"/>
          <w:sz w:val="16"/>
          <w:szCs w:val="16"/>
        </w:rPr>
      </w:pPr>
      <w:r w:rsidRPr="003435C2">
        <w:rPr>
          <w:rFonts w:ascii="Verdana" w:hAnsi="Verdana" w:cs="Arial"/>
          <w:sz w:val="16"/>
          <w:szCs w:val="16"/>
        </w:rPr>
        <w:t>*niepotrzebne skreślić</w:t>
      </w:r>
    </w:p>
    <w:p w14:paraId="4E48E279" w14:textId="0BF2C4DF" w:rsidR="0045330F" w:rsidRDefault="0045330F" w:rsidP="0045330F">
      <w:pPr>
        <w:spacing w:after="0"/>
        <w:rPr>
          <w:rFonts w:ascii="Verdana" w:hAnsi="Verdana" w:cs="Arial"/>
          <w:sz w:val="16"/>
          <w:szCs w:val="16"/>
        </w:rPr>
      </w:pPr>
    </w:p>
    <w:p w14:paraId="7B775209" w14:textId="2B9317DC" w:rsidR="003D68D6" w:rsidRDefault="003D68D6" w:rsidP="0045330F">
      <w:pPr>
        <w:spacing w:after="0"/>
        <w:rPr>
          <w:rFonts w:ascii="Verdana" w:hAnsi="Verdana" w:cs="Arial"/>
          <w:sz w:val="16"/>
          <w:szCs w:val="16"/>
        </w:rPr>
      </w:pPr>
    </w:p>
    <w:p w14:paraId="45071EAD" w14:textId="3D309ED3" w:rsidR="003D68D6" w:rsidRDefault="003D68D6" w:rsidP="0045330F">
      <w:pPr>
        <w:spacing w:after="0"/>
        <w:rPr>
          <w:rFonts w:ascii="Verdana" w:hAnsi="Verdana" w:cs="Arial"/>
          <w:sz w:val="16"/>
          <w:szCs w:val="16"/>
        </w:rPr>
      </w:pPr>
    </w:p>
    <w:p w14:paraId="0D49E58A" w14:textId="66F78D49" w:rsidR="003D68D6" w:rsidRDefault="003D68D6" w:rsidP="0045330F">
      <w:pPr>
        <w:spacing w:after="0"/>
        <w:rPr>
          <w:rFonts w:ascii="Verdana" w:hAnsi="Verdana" w:cs="Arial"/>
          <w:sz w:val="16"/>
          <w:szCs w:val="16"/>
        </w:rPr>
      </w:pPr>
    </w:p>
    <w:p w14:paraId="41F42587" w14:textId="4E50771F" w:rsidR="003D68D6" w:rsidRDefault="003D68D6" w:rsidP="0045330F">
      <w:pPr>
        <w:spacing w:after="0"/>
        <w:rPr>
          <w:rFonts w:ascii="Verdana" w:hAnsi="Verdana" w:cs="Arial"/>
          <w:sz w:val="16"/>
          <w:szCs w:val="16"/>
        </w:rPr>
      </w:pPr>
    </w:p>
    <w:p w14:paraId="5D250AC8" w14:textId="77777777" w:rsidR="0045330F" w:rsidRPr="003435C2" w:rsidRDefault="0045330F" w:rsidP="0045330F">
      <w:pPr>
        <w:spacing w:after="0"/>
        <w:rPr>
          <w:rFonts w:ascii="Verdana" w:hAnsi="Verdana" w:cs="Arial"/>
          <w:sz w:val="16"/>
          <w:szCs w:val="16"/>
        </w:rPr>
      </w:pPr>
    </w:p>
    <w:p w14:paraId="711B77CA" w14:textId="77777777" w:rsidR="0045330F" w:rsidRPr="003435C2" w:rsidRDefault="0045330F" w:rsidP="0045330F">
      <w:pPr>
        <w:shd w:val="clear" w:color="auto" w:fill="BFBFBF"/>
        <w:spacing w:after="120"/>
        <w:contextualSpacing/>
        <w:jc w:val="both"/>
        <w:rPr>
          <w:rFonts w:ascii="Verdana" w:hAnsi="Verdana" w:cs="Arial"/>
          <w:b/>
          <w:iCs/>
          <w:sz w:val="20"/>
          <w:szCs w:val="20"/>
        </w:rPr>
      </w:pPr>
      <w:r w:rsidRPr="003435C2">
        <w:rPr>
          <w:rFonts w:ascii="Verdana" w:hAnsi="Verdana" w:cs="Arial"/>
          <w:b/>
          <w:iCs/>
          <w:sz w:val="20"/>
          <w:szCs w:val="20"/>
        </w:rPr>
        <w:lastRenderedPageBreak/>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45CF781E" w14:textId="77777777" w:rsidR="0045330F" w:rsidRPr="003435C2" w:rsidRDefault="0045330F" w:rsidP="003D68D6">
      <w:pPr>
        <w:spacing w:line="360" w:lineRule="auto"/>
        <w:jc w:val="both"/>
        <w:rPr>
          <w:rFonts w:ascii="Verdana" w:hAnsi="Verdana" w:cs="Arial"/>
          <w:sz w:val="20"/>
          <w:szCs w:val="20"/>
        </w:rPr>
      </w:pPr>
      <w:r w:rsidRPr="003435C2">
        <w:rPr>
          <w:rFonts w:ascii="Verdana" w:hAnsi="Verdana" w:cs="Arial"/>
          <w:sz w:val="20"/>
          <w:szCs w:val="20"/>
        </w:rPr>
        <w:t>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2005r. o informatyzacji działalności podmiotów realizujących zadania publiczne, na podstawie następujących danych:</w:t>
      </w:r>
    </w:p>
    <w:p w14:paraId="088A42BF" w14:textId="77777777" w:rsidR="0045330F" w:rsidRPr="003435C2" w:rsidRDefault="0045330F" w:rsidP="0045330F">
      <w:pPr>
        <w:spacing w:line="260" w:lineRule="exact"/>
        <w:jc w:val="both"/>
        <w:rPr>
          <w:rFonts w:ascii="Verdana" w:hAnsi="Verdana" w:cs="Arial"/>
          <w:sz w:val="20"/>
          <w:szCs w:val="20"/>
        </w:rPr>
      </w:pPr>
      <w:r w:rsidRPr="003435C2">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7087"/>
      </w:tblGrid>
      <w:tr w:rsidR="0045330F" w:rsidRPr="003435C2" w14:paraId="28222B41" w14:textId="77777777" w:rsidTr="00326630">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3B2F5B66" w14:textId="77777777" w:rsidR="0045330F" w:rsidRPr="003435C2" w:rsidRDefault="0045330F" w:rsidP="00326630">
            <w:pPr>
              <w:spacing w:after="0" w:line="240" w:lineRule="auto"/>
              <w:jc w:val="center"/>
              <w:rPr>
                <w:rFonts w:ascii="Verdana" w:eastAsia="Calibri" w:hAnsi="Verdana"/>
                <w:b/>
                <w:sz w:val="16"/>
                <w:szCs w:val="16"/>
              </w:rPr>
            </w:pPr>
            <w:r w:rsidRPr="003435C2">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2D232DF" w14:textId="77777777" w:rsidR="0045330F" w:rsidRPr="003435C2" w:rsidRDefault="0045330F" w:rsidP="00326630">
            <w:pPr>
              <w:spacing w:after="0" w:line="240" w:lineRule="auto"/>
              <w:jc w:val="center"/>
              <w:rPr>
                <w:rFonts w:ascii="Verdana" w:eastAsia="Calibri" w:hAnsi="Verdana"/>
                <w:b/>
                <w:sz w:val="16"/>
                <w:szCs w:val="16"/>
              </w:rPr>
            </w:pPr>
            <w:r w:rsidRPr="003435C2">
              <w:rPr>
                <w:rFonts w:ascii="Verdana" w:eastAsia="Calibri" w:hAnsi="Verdana"/>
                <w:b/>
                <w:sz w:val="16"/>
                <w:szCs w:val="16"/>
              </w:rPr>
              <w:t>Nazwa oświadczenia lub dokumentu</w:t>
            </w:r>
          </w:p>
        </w:tc>
        <w:tc>
          <w:tcPr>
            <w:tcW w:w="7087" w:type="dxa"/>
            <w:tcBorders>
              <w:top w:val="single" w:sz="2" w:space="0" w:color="808080"/>
              <w:left w:val="single" w:sz="2" w:space="0" w:color="808080"/>
              <w:bottom w:val="single" w:sz="2" w:space="0" w:color="808080"/>
              <w:right w:val="single" w:sz="2" w:space="0" w:color="808080"/>
            </w:tcBorders>
            <w:vAlign w:val="center"/>
            <w:hideMark/>
          </w:tcPr>
          <w:p w14:paraId="74F64E2E" w14:textId="77777777" w:rsidR="0045330F" w:rsidRPr="003435C2" w:rsidRDefault="0045330F" w:rsidP="00326630">
            <w:pPr>
              <w:spacing w:after="0" w:line="240" w:lineRule="auto"/>
              <w:jc w:val="center"/>
              <w:rPr>
                <w:rFonts w:ascii="Verdana" w:eastAsia="Calibri" w:hAnsi="Verdana"/>
                <w:b/>
                <w:sz w:val="16"/>
                <w:szCs w:val="16"/>
              </w:rPr>
            </w:pPr>
            <w:r w:rsidRPr="003435C2">
              <w:rPr>
                <w:rFonts w:ascii="Verdana" w:eastAsia="Calibri" w:hAnsi="Verdana"/>
                <w:b/>
                <w:sz w:val="16"/>
                <w:szCs w:val="16"/>
              </w:rPr>
              <w:t>Adres bezpłatnej i ogólnodostępnej bazy danych/rejestru publicznego</w:t>
            </w:r>
          </w:p>
        </w:tc>
      </w:tr>
      <w:tr w:rsidR="0045330F" w:rsidRPr="003435C2" w14:paraId="09835A07" w14:textId="77777777" w:rsidTr="0032663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1E22FDC" w14:textId="77777777" w:rsidR="0045330F" w:rsidRPr="003435C2" w:rsidRDefault="0045330F">
            <w:pPr>
              <w:numPr>
                <w:ilvl w:val="0"/>
                <w:numId w:val="32"/>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D52DD32" w14:textId="77777777" w:rsidR="0045330F" w:rsidRPr="003435C2" w:rsidRDefault="0045330F" w:rsidP="00326630">
            <w:pPr>
              <w:spacing w:before="120" w:after="120" w:line="260" w:lineRule="exact"/>
              <w:jc w:val="center"/>
              <w:rPr>
                <w:rFonts w:ascii="Verdana" w:eastAsia="Calibri" w:hAnsi="Verdana" w:cs="Arial"/>
                <w:color w:val="000000"/>
                <w:sz w:val="16"/>
                <w:szCs w:val="16"/>
              </w:rPr>
            </w:pPr>
            <w:r w:rsidRPr="003435C2">
              <w:rPr>
                <w:rFonts w:ascii="Verdana" w:eastAsia="Calibri" w:hAnsi="Verdana" w:cs="Arial"/>
                <w:color w:val="000000"/>
                <w:sz w:val="16"/>
                <w:szCs w:val="16"/>
              </w:rPr>
              <w:t>KRS</w:t>
            </w:r>
          </w:p>
        </w:tc>
        <w:tc>
          <w:tcPr>
            <w:tcW w:w="7087" w:type="dxa"/>
            <w:tcBorders>
              <w:top w:val="single" w:sz="2" w:space="0" w:color="808080"/>
              <w:left w:val="single" w:sz="2" w:space="0" w:color="808080"/>
              <w:bottom w:val="single" w:sz="2" w:space="0" w:color="808080"/>
              <w:right w:val="single" w:sz="2" w:space="0" w:color="808080"/>
            </w:tcBorders>
            <w:vAlign w:val="center"/>
          </w:tcPr>
          <w:p w14:paraId="0EFC8B94" w14:textId="77777777" w:rsidR="0045330F" w:rsidRPr="003435C2" w:rsidRDefault="0045330F" w:rsidP="00326630">
            <w:pPr>
              <w:spacing w:before="120" w:after="120" w:line="260" w:lineRule="exact"/>
              <w:jc w:val="center"/>
              <w:rPr>
                <w:rFonts w:ascii="Verdana" w:eastAsia="Calibri" w:hAnsi="Verdana" w:cs="Arial"/>
                <w:color w:val="000000"/>
                <w:sz w:val="16"/>
                <w:szCs w:val="16"/>
              </w:rPr>
            </w:pPr>
          </w:p>
        </w:tc>
      </w:tr>
      <w:tr w:rsidR="0045330F" w:rsidRPr="003435C2" w14:paraId="10E8FFB1" w14:textId="77777777" w:rsidTr="0032663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F2166EF" w14:textId="77777777" w:rsidR="0045330F" w:rsidRPr="003435C2" w:rsidRDefault="0045330F" w:rsidP="00326630">
            <w:pPr>
              <w:spacing w:before="120" w:after="120" w:line="260" w:lineRule="exact"/>
              <w:contextualSpacing/>
              <w:jc w:val="center"/>
              <w:rPr>
                <w:rFonts w:ascii="Verdana" w:eastAsia="Calibri" w:hAnsi="Verdana" w:cs="Arial"/>
                <w:bCs/>
                <w:color w:val="000000"/>
                <w:sz w:val="16"/>
                <w:szCs w:val="16"/>
              </w:rPr>
            </w:pPr>
            <w:r w:rsidRPr="003435C2">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F768EA2" w14:textId="77777777" w:rsidR="0045330F" w:rsidRPr="003435C2" w:rsidRDefault="0045330F" w:rsidP="00326630">
            <w:pPr>
              <w:spacing w:before="120" w:after="120" w:line="260" w:lineRule="exact"/>
              <w:jc w:val="center"/>
              <w:rPr>
                <w:rFonts w:ascii="Verdana" w:eastAsia="Calibri" w:hAnsi="Verdana" w:cs="Arial"/>
                <w:color w:val="000000"/>
                <w:sz w:val="16"/>
                <w:szCs w:val="16"/>
              </w:rPr>
            </w:pPr>
            <w:r w:rsidRPr="003435C2">
              <w:rPr>
                <w:rFonts w:ascii="Verdana" w:eastAsia="Calibri" w:hAnsi="Verdana" w:cs="Arial"/>
                <w:color w:val="000000"/>
                <w:sz w:val="16"/>
                <w:szCs w:val="16"/>
              </w:rPr>
              <w:t>CEIDG</w:t>
            </w:r>
          </w:p>
        </w:tc>
        <w:tc>
          <w:tcPr>
            <w:tcW w:w="7087" w:type="dxa"/>
            <w:tcBorders>
              <w:top w:val="single" w:sz="2" w:space="0" w:color="808080"/>
              <w:left w:val="single" w:sz="2" w:space="0" w:color="808080"/>
              <w:bottom w:val="single" w:sz="2" w:space="0" w:color="808080"/>
              <w:right w:val="single" w:sz="2" w:space="0" w:color="808080"/>
            </w:tcBorders>
            <w:vAlign w:val="center"/>
          </w:tcPr>
          <w:p w14:paraId="524A8BFB" w14:textId="77777777" w:rsidR="0045330F" w:rsidRPr="003435C2" w:rsidRDefault="0045330F" w:rsidP="00326630">
            <w:pPr>
              <w:spacing w:before="120" w:after="120" w:line="260" w:lineRule="exact"/>
              <w:jc w:val="center"/>
              <w:rPr>
                <w:rFonts w:ascii="Verdana" w:eastAsia="Calibri" w:hAnsi="Verdana" w:cs="Arial"/>
                <w:i/>
                <w:color w:val="000000"/>
                <w:sz w:val="16"/>
                <w:szCs w:val="16"/>
              </w:rPr>
            </w:pPr>
          </w:p>
        </w:tc>
      </w:tr>
      <w:tr w:rsidR="0045330F" w:rsidRPr="003435C2" w14:paraId="544E1A32" w14:textId="77777777" w:rsidTr="0032663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5A5E52B" w14:textId="77777777" w:rsidR="0045330F" w:rsidRPr="003435C2" w:rsidRDefault="0045330F" w:rsidP="00326630">
            <w:pPr>
              <w:spacing w:before="120" w:after="120" w:line="260" w:lineRule="exact"/>
              <w:contextualSpacing/>
              <w:jc w:val="center"/>
              <w:rPr>
                <w:rFonts w:ascii="Verdana" w:eastAsia="Calibri" w:hAnsi="Verdana" w:cs="Arial"/>
                <w:bCs/>
                <w:color w:val="000000"/>
                <w:sz w:val="16"/>
                <w:szCs w:val="16"/>
              </w:rPr>
            </w:pPr>
            <w:r w:rsidRPr="003435C2">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855817B" w14:textId="77777777" w:rsidR="0045330F" w:rsidRPr="003435C2" w:rsidRDefault="0045330F" w:rsidP="00326630">
            <w:pPr>
              <w:spacing w:before="120" w:after="120" w:line="260" w:lineRule="exact"/>
              <w:jc w:val="center"/>
              <w:rPr>
                <w:rFonts w:ascii="Verdana" w:eastAsia="Calibri" w:hAnsi="Verdana" w:cs="Arial"/>
                <w:color w:val="000000"/>
                <w:sz w:val="16"/>
                <w:szCs w:val="16"/>
              </w:rPr>
            </w:pPr>
            <w:r w:rsidRPr="003435C2">
              <w:rPr>
                <w:rFonts w:ascii="Verdana" w:eastAsia="Calibri" w:hAnsi="Verdana" w:cs="Arial"/>
                <w:color w:val="000000"/>
                <w:sz w:val="16"/>
                <w:szCs w:val="16"/>
              </w:rPr>
              <w:t>[inny]</w:t>
            </w:r>
          </w:p>
        </w:tc>
        <w:tc>
          <w:tcPr>
            <w:tcW w:w="7087" w:type="dxa"/>
            <w:tcBorders>
              <w:top w:val="single" w:sz="2" w:space="0" w:color="808080"/>
              <w:left w:val="single" w:sz="2" w:space="0" w:color="808080"/>
              <w:bottom w:val="single" w:sz="2" w:space="0" w:color="808080"/>
              <w:right w:val="single" w:sz="2" w:space="0" w:color="808080"/>
            </w:tcBorders>
            <w:vAlign w:val="center"/>
          </w:tcPr>
          <w:p w14:paraId="635523DF" w14:textId="77777777" w:rsidR="0045330F" w:rsidRPr="003435C2" w:rsidRDefault="0045330F" w:rsidP="00326630">
            <w:pPr>
              <w:spacing w:before="120" w:after="120" w:line="260" w:lineRule="exact"/>
              <w:jc w:val="center"/>
              <w:rPr>
                <w:rFonts w:ascii="Verdana" w:eastAsia="Calibri" w:hAnsi="Verdana" w:cs="Arial"/>
                <w:color w:val="000000"/>
                <w:sz w:val="16"/>
                <w:szCs w:val="16"/>
              </w:rPr>
            </w:pPr>
          </w:p>
        </w:tc>
      </w:tr>
    </w:tbl>
    <w:p w14:paraId="534FD77D" w14:textId="77777777" w:rsidR="0045330F" w:rsidRDefault="0045330F" w:rsidP="0045330F">
      <w:pPr>
        <w:spacing w:before="120"/>
        <w:rPr>
          <w:rFonts w:ascii="Verdana" w:hAnsi="Verdana" w:cs="Arial"/>
          <w:sz w:val="20"/>
          <w:szCs w:val="20"/>
        </w:rPr>
      </w:pPr>
    </w:p>
    <w:p w14:paraId="390AC2C2" w14:textId="77777777" w:rsidR="0045330F" w:rsidRPr="003435C2" w:rsidRDefault="0045330F" w:rsidP="0045330F">
      <w:pPr>
        <w:spacing w:before="120"/>
        <w:rPr>
          <w:rFonts w:ascii="Verdana" w:hAnsi="Verdana" w:cs="Arial"/>
          <w:i/>
          <w:sz w:val="20"/>
          <w:szCs w:val="20"/>
        </w:rPr>
      </w:pPr>
      <w:r w:rsidRPr="003435C2">
        <w:rPr>
          <w:rFonts w:ascii="Verdana" w:hAnsi="Verdana" w:cs="Arial"/>
          <w:sz w:val="20"/>
          <w:szCs w:val="20"/>
        </w:rPr>
        <w:t>w dyspozycji Zamawiającego</w:t>
      </w:r>
      <w:r w:rsidRPr="003435C2">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45330F" w:rsidRPr="003435C2" w14:paraId="6BDAAE25" w14:textId="77777777" w:rsidTr="00326630">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CDE58FA" w14:textId="77777777" w:rsidR="0045330F" w:rsidRPr="003435C2" w:rsidRDefault="0045330F" w:rsidP="00326630">
            <w:pPr>
              <w:spacing w:after="0" w:line="240" w:lineRule="auto"/>
              <w:jc w:val="center"/>
              <w:rPr>
                <w:rFonts w:ascii="Verdana" w:eastAsia="Calibri" w:hAnsi="Verdana"/>
                <w:b/>
                <w:sz w:val="16"/>
                <w:szCs w:val="16"/>
              </w:rPr>
            </w:pPr>
            <w:r w:rsidRPr="003435C2">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29085A1F" w14:textId="77777777" w:rsidR="0045330F" w:rsidRPr="003435C2" w:rsidRDefault="0045330F" w:rsidP="00326630">
            <w:pPr>
              <w:spacing w:after="0" w:line="240" w:lineRule="auto"/>
              <w:jc w:val="center"/>
              <w:rPr>
                <w:rFonts w:ascii="Verdana" w:eastAsia="Calibri" w:hAnsi="Verdana"/>
                <w:b/>
                <w:sz w:val="16"/>
                <w:szCs w:val="16"/>
              </w:rPr>
            </w:pPr>
            <w:r w:rsidRPr="003435C2">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40760EEF" w14:textId="77777777" w:rsidR="0045330F" w:rsidRPr="003435C2" w:rsidRDefault="0045330F" w:rsidP="00326630">
            <w:pPr>
              <w:spacing w:after="0" w:line="240" w:lineRule="auto"/>
              <w:jc w:val="center"/>
              <w:rPr>
                <w:rFonts w:ascii="Verdana" w:eastAsia="Calibri" w:hAnsi="Verdana"/>
                <w:b/>
                <w:sz w:val="16"/>
                <w:szCs w:val="16"/>
              </w:rPr>
            </w:pPr>
            <w:r w:rsidRPr="003435C2">
              <w:rPr>
                <w:rFonts w:ascii="Verdana" w:eastAsia="Calibri" w:hAnsi="Verdana"/>
                <w:b/>
                <w:sz w:val="16"/>
                <w:szCs w:val="16"/>
              </w:rPr>
              <w:t>Dane umożliwiające dostęp do tych środków</w:t>
            </w:r>
          </w:p>
          <w:p w14:paraId="0C27BF18" w14:textId="77777777" w:rsidR="0045330F" w:rsidRPr="003435C2" w:rsidRDefault="0045330F" w:rsidP="00326630">
            <w:pPr>
              <w:spacing w:after="0" w:line="240" w:lineRule="auto"/>
              <w:jc w:val="center"/>
              <w:rPr>
                <w:rFonts w:ascii="Verdana" w:eastAsia="Calibri" w:hAnsi="Verdana"/>
                <w:b/>
                <w:sz w:val="16"/>
                <w:szCs w:val="16"/>
              </w:rPr>
            </w:pPr>
            <w:r w:rsidRPr="003435C2">
              <w:rPr>
                <w:rFonts w:ascii="Verdana" w:eastAsia="Calibri" w:hAnsi="Verdana"/>
                <w:b/>
                <w:sz w:val="16"/>
                <w:szCs w:val="16"/>
              </w:rPr>
              <w:t>(postępowanie, do którego został złożony podmiotowy środek dowodowy – nazwa, nr sprawy, nr ogłoszenia itp.)</w:t>
            </w:r>
          </w:p>
        </w:tc>
      </w:tr>
      <w:tr w:rsidR="0045330F" w:rsidRPr="003435C2" w14:paraId="7CCEAD59" w14:textId="77777777" w:rsidTr="0032663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F57A4A6" w14:textId="77777777" w:rsidR="0045330F" w:rsidRPr="003435C2" w:rsidRDefault="0045330F" w:rsidP="00326630">
            <w:pPr>
              <w:spacing w:after="0" w:line="240" w:lineRule="auto"/>
              <w:jc w:val="center"/>
              <w:rPr>
                <w:rFonts w:ascii="Verdana" w:eastAsia="Calibri" w:hAnsi="Verdana"/>
                <w:sz w:val="16"/>
                <w:szCs w:val="16"/>
              </w:rPr>
            </w:pPr>
            <w:r w:rsidRPr="003435C2">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20543AAA" w14:textId="77777777" w:rsidR="0045330F" w:rsidRPr="003435C2" w:rsidRDefault="0045330F" w:rsidP="00326630">
            <w:pPr>
              <w:spacing w:after="0" w:line="240"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A5B54BD" w14:textId="77777777" w:rsidR="0045330F" w:rsidRPr="003435C2" w:rsidRDefault="0045330F" w:rsidP="00326630">
            <w:pPr>
              <w:spacing w:after="0" w:line="240" w:lineRule="auto"/>
              <w:jc w:val="center"/>
              <w:rPr>
                <w:rFonts w:ascii="Verdana" w:eastAsia="Calibri" w:hAnsi="Verdana"/>
                <w:sz w:val="18"/>
                <w:szCs w:val="18"/>
              </w:rPr>
            </w:pPr>
          </w:p>
        </w:tc>
      </w:tr>
      <w:tr w:rsidR="0045330F" w:rsidRPr="003435C2" w14:paraId="67B291B3" w14:textId="77777777" w:rsidTr="0032663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FDD359B" w14:textId="77777777" w:rsidR="0045330F" w:rsidRPr="003435C2" w:rsidRDefault="0045330F" w:rsidP="00326630">
            <w:pPr>
              <w:spacing w:after="0" w:line="240" w:lineRule="auto"/>
              <w:jc w:val="center"/>
              <w:rPr>
                <w:rFonts w:ascii="Verdana" w:eastAsia="Calibri" w:hAnsi="Verdana"/>
                <w:sz w:val="16"/>
                <w:szCs w:val="16"/>
              </w:rPr>
            </w:pPr>
            <w:r w:rsidRPr="003435C2">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045E41F8" w14:textId="77777777" w:rsidR="0045330F" w:rsidRPr="003435C2" w:rsidRDefault="0045330F" w:rsidP="00326630">
            <w:pPr>
              <w:spacing w:after="0" w:line="240"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2F158596" w14:textId="77777777" w:rsidR="0045330F" w:rsidRPr="003435C2" w:rsidRDefault="0045330F" w:rsidP="00326630">
            <w:pPr>
              <w:spacing w:after="0" w:line="240" w:lineRule="auto"/>
              <w:jc w:val="center"/>
              <w:rPr>
                <w:rFonts w:ascii="Verdana" w:eastAsia="Calibri" w:hAnsi="Verdana"/>
                <w:sz w:val="18"/>
                <w:szCs w:val="18"/>
              </w:rPr>
            </w:pPr>
          </w:p>
        </w:tc>
      </w:tr>
    </w:tbl>
    <w:p w14:paraId="488C616F" w14:textId="77777777" w:rsidR="0045330F" w:rsidRPr="003435C2" w:rsidRDefault="0045330F" w:rsidP="0045330F">
      <w:pPr>
        <w:spacing w:after="0"/>
        <w:rPr>
          <w:rFonts w:ascii="Verdana" w:hAnsi="Verdana"/>
          <w:sz w:val="16"/>
          <w:szCs w:val="16"/>
          <w:highlight w:val="lightGray"/>
        </w:rPr>
      </w:pPr>
    </w:p>
    <w:p w14:paraId="4C82BE42" w14:textId="77777777" w:rsidR="0045330F" w:rsidRDefault="0045330F" w:rsidP="0045330F">
      <w:pPr>
        <w:spacing w:after="0"/>
        <w:rPr>
          <w:rFonts w:ascii="Verdana" w:hAnsi="Verdana"/>
          <w:b/>
          <w:sz w:val="20"/>
          <w:szCs w:val="20"/>
          <w:highlight w:val="lightGray"/>
        </w:rPr>
      </w:pPr>
    </w:p>
    <w:p w14:paraId="4EC9C923" w14:textId="77777777" w:rsidR="0045330F" w:rsidRPr="003435C2" w:rsidRDefault="0045330F" w:rsidP="0045330F">
      <w:pPr>
        <w:spacing w:after="0"/>
        <w:rPr>
          <w:rFonts w:ascii="Verdana" w:hAnsi="Verdana"/>
          <w:b/>
          <w:sz w:val="20"/>
          <w:szCs w:val="20"/>
          <w:highlight w:val="lightGray"/>
        </w:rPr>
      </w:pPr>
      <w:r w:rsidRPr="003435C2">
        <w:rPr>
          <w:rFonts w:ascii="Verdana" w:hAnsi="Verdana"/>
          <w:b/>
          <w:sz w:val="20"/>
          <w:szCs w:val="20"/>
          <w:highlight w:val="lightGray"/>
        </w:rPr>
        <w:t>OŚWIADCZENIE DOTYCZĄCE PODANYCH INFORMACJI:</w:t>
      </w:r>
    </w:p>
    <w:p w14:paraId="2E36116B" w14:textId="77777777" w:rsidR="0045330F" w:rsidRPr="00F93786" w:rsidRDefault="0045330F" w:rsidP="003D68D6">
      <w:pPr>
        <w:spacing w:after="0" w:line="360" w:lineRule="auto"/>
        <w:jc w:val="both"/>
        <w:rPr>
          <w:rFonts w:ascii="Verdana" w:hAnsi="Verdana"/>
          <w:sz w:val="20"/>
          <w:szCs w:val="20"/>
        </w:rPr>
      </w:pPr>
      <w:r w:rsidRPr="003435C2">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6B46F735" w14:textId="77777777" w:rsidR="0045330F" w:rsidRDefault="0045330F" w:rsidP="003D68D6">
      <w:pPr>
        <w:spacing w:line="360" w:lineRule="auto"/>
        <w:jc w:val="both"/>
        <w:rPr>
          <w:rFonts w:ascii="Verdana" w:hAnsi="Verdana"/>
          <w:b/>
          <w:sz w:val="16"/>
          <w:szCs w:val="16"/>
        </w:rPr>
      </w:pPr>
    </w:p>
    <w:p w14:paraId="1C869515" w14:textId="77777777" w:rsidR="0045330F" w:rsidRDefault="0045330F" w:rsidP="0045330F">
      <w:pPr>
        <w:jc w:val="both"/>
        <w:rPr>
          <w:rFonts w:ascii="Verdana" w:hAnsi="Verdana"/>
          <w:b/>
          <w:sz w:val="16"/>
          <w:szCs w:val="16"/>
        </w:rPr>
      </w:pPr>
    </w:p>
    <w:p w14:paraId="7211FE99" w14:textId="77777777" w:rsidR="0045330F" w:rsidRDefault="0045330F" w:rsidP="0045330F">
      <w:pPr>
        <w:jc w:val="both"/>
        <w:rPr>
          <w:rFonts w:ascii="Verdana" w:hAnsi="Verdana"/>
          <w:b/>
          <w:sz w:val="16"/>
          <w:szCs w:val="16"/>
        </w:rPr>
      </w:pPr>
      <w:r w:rsidRPr="00F93786">
        <w:rPr>
          <w:rFonts w:ascii="Verdana" w:hAnsi="Verdana"/>
          <w:b/>
          <w:sz w:val="16"/>
          <w:szCs w:val="16"/>
        </w:rPr>
        <w:t>Oświadczenie musi być opatrzone odpowiednio przez osobę lub osoby uprawnione do reprezentowania Wykonawcy/Wykonawcy wspólnie ubiegającego się o zamówienie/podmiotu udostępniającego zasoby podpisem elektronicznym lub podpisem zaufanym, lub podpisem osobistym.</w:t>
      </w:r>
    </w:p>
    <w:p w14:paraId="3AB23396" w14:textId="428379FE" w:rsidR="0045330F" w:rsidRDefault="0045330F" w:rsidP="003D68D6">
      <w:pPr>
        <w:spacing w:after="0"/>
        <w:rPr>
          <w:rFonts w:ascii="Verdana" w:hAnsi="Verdana"/>
          <w:b/>
          <w:sz w:val="16"/>
          <w:szCs w:val="16"/>
        </w:rPr>
      </w:pPr>
    </w:p>
    <w:p w14:paraId="48EBE794" w14:textId="1D1FFE98" w:rsidR="003D68D6" w:rsidRDefault="003D68D6" w:rsidP="003D68D6">
      <w:pPr>
        <w:spacing w:after="0"/>
        <w:rPr>
          <w:rFonts w:ascii="Verdana" w:hAnsi="Verdana" w:cs="Arial"/>
          <w:b/>
          <w:bCs/>
          <w:sz w:val="20"/>
        </w:rPr>
      </w:pPr>
    </w:p>
    <w:p w14:paraId="6F76E149" w14:textId="3EADA614" w:rsidR="003D68D6" w:rsidRDefault="003D68D6" w:rsidP="003D68D6">
      <w:pPr>
        <w:spacing w:after="0"/>
        <w:rPr>
          <w:rFonts w:ascii="Verdana" w:hAnsi="Verdana" w:cs="Arial"/>
          <w:b/>
          <w:bCs/>
          <w:sz w:val="20"/>
        </w:rPr>
      </w:pPr>
    </w:p>
    <w:p w14:paraId="26C93126" w14:textId="77777777" w:rsidR="003D68D6" w:rsidRPr="003D68D6" w:rsidRDefault="003D68D6" w:rsidP="003D68D6">
      <w:pPr>
        <w:spacing w:after="0"/>
        <w:rPr>
          <w:rFonts w:ascii="Verdana" w:hAnsi="Verdana" w:cs="Arial"/>
          <w:b/>
          <w:bCs/>
          <w:sz w:val="20"/>
        </w:rPr>
      </w:pPr>
    </w:p>
    <w:p w14:paraId="40BC03CC" w14:textId="77777777" w:rsidR="00ED538D" w:rsidRDefault="00ED538D" w:rsidP="0045330F">
      <w:pPr>
        <w:spacing w:after="0"/>
        <w:jc w:val="right"/>
        <w:rPr>
          <w:rFonts w:ascii="Verdana" w:eastAsia="Verdana" w:hAnsi="Verdana" w:cs="Verdana"/>
          <w:b/>
          <w:color w:val="000000"/>
          <w:sz w:val="20"/>
          <w:szCs w:val="16"/>
        </w:rPr>
      </w:pPr>
    </w:p>
    <w:p w14:paraId="6171C23B" w14:textId="20F3B6E4" w:rsidR="0045330F" w:rsidRPr="00045676" w:rsidRDefault="0045330F" w:rsidP="0045330F">
      <w:pPr>
        <w:spacing w:after="0"/>
        <w:jc w:val="right"/>
        <w:rPr>
          <w:rFonts w:ascii="Verdana" w:hAnsi="Verdana" w:cs="Arial"/>
          <w:b/>
          <w:bCs/>
          <w:sz w:val="20"/>
        </w:rPr>
      </w:pPr>
      <w:r w:rsidRPr="00486A63">
        <w:rPr>
          <w:rFonts w:ascii="Verdana" w:eastAsia="Verdana" w:hAnsi="Verdana" w:cs="Verdana"/>
          <w:b/>
          <w:color w:val="000000"/>
          <w:sz w:val="20"/>
          <w:szCs w:val="16"/>
        </w:rPr>
        <w:t>Postępowanie nr BZP.2711.15.2022.IWK</w:t>
      </w:r>
    </w:p>
    <w:p w14:paraId="643528DF" w14:textId="77777777" w:rsidR="0045330F" w:rsidRPr="00486A63" w:rsidRDefault="0045330F" w:rsidP="0045330F">
      <w:pPr>
        <w:spacing w:after="0" w:line="240" w:lineRule="auto"/>
        <w:jc w:val="center"/>
        <w:rPr>
          <w:rFonts w:ascii="Verdana" w:eastAsia="Verdana" w:hAnsi="Verdana" w:cs="Verdana"/>
          <w:b/>
          <w:color w:val="000000"/>
          <w:sz w:val="20"/>
          <w:szCs w:val="16"/>
        </w:rPr>
      </w:pPr>
      <w:r w:rsidRPr="00486A63">
        <w:rPr>
          <w:rFonts w:ascii="Verdana" w:eastAsia="Verdana" w:hAnsi="Verdana" w:cs="Verdana"/>
          <w:b/>
          <w:color w:val="000000"/>
          <w:sz w:val="20"/>
          <w:szCs w:val="16"/>
        </w:rPr>
        <w:t xml:space="preserve">                                                                                             Załącznik nr </w:t>
      </w:r>
      <w:r>
        <w:rPr>
          <w:rFonts w:ascii="Verdana" w:eastAsia="Verdana" w:hAnsi="Verdana" w:cs="Verdana"/>
          <w:b/>
          <w:color w:val="000000"/>
          <w:sz w:val="20"/>
          <w:szCs w:val="16"/>
        </w:rPr>
        <w:t>3</w:t>
      </w:r>
      <w:r w:rsidRPr="00486A63">
        <w:rPr>
          <w:rFonts w:ascii="Verdana" w:eastAsia="Verdana" w:hAnsi="Verdana" w:cs="Verdana"/>
          <w:b/>
          <w:color w:val="000000"/>
          <w:sz w:val="20"/>
          <w:szCs w:val="16"/>
        </w:rPr>
        <w:t xml:space="preserve"> do SWZ</w:t>
      </w:r>
    </w:p>
    <w:p w14:paraId="666DF23D" w14:textId="77777777" w:rsidR="0045330F" w:rsidRPr="00486A63" w:rsidRDefault="0045330F" w:rsidP="0045330F">
      <w:pPr>
        <w:spacing w:after="0" w:line="240" w:lineRule="auto"/>
        <w:jc w:val="center"/>
        <w:rPr>
          <w:rFonts w:ascii="Verdana" w:eastAsia="Verdana" w:hAnsi="Verdana" w:cs="Verdana"/>
          <w:b/>
          <w:color w:val="000000"/>
          <w:sz w:val="20"/>
          <w:szCs w:val="16"/>
        </w:rPr>
      </w:pPr>
    </w:p>
    <w:p w14:paraId="22F2F856" w14:textId="77777777" w:rsidR="0045330F" w:rsidRPr="00045676" w:rsidRDefault="0045330F" w:rsidP="0045330F">
      <w:pPr>
        <w:keepNext/>
        <w:pBdr>
          <w:top w:val="single" w:sz="4" w:space="1" w:color="auto"/>
          <w:left w:val="single" w:sz="4" w:space="4" w:color="auto"/>
          <w:bottom w:val="single" w:sz="4" w:space="4" w:color="auto"/>
          <w:right w:val="single" w:sz="4" w:space="4" w:color="auto"/>
        </w:pBdr>
        <w:shd w:val="clear" w:color="auto" w:fill="336699"/>
        <w:suppressAutoHyphens/>
        <w:spacing w:after="0" w:line="240" w:lineRule="auto"/>
        <w:jc w:val="center"/>
        <w:outlineLvl w:val="0"/>
        <w:rPr>
          <w:rFonts w:ascii="Verdana" w:eastAsia="Verdana" w:hAnsi="Verdana" w:cs="Verdana"/>
          <w:b/>
          <w:color w:val="FFFFFF"/>
          <w:sz w:val="20"/>
          <w:szCs w:val="16"/>
        </w:rPr>
      </w:pPr>
      <w:r w:rsidRPr="00486A63">
        <w:rPr>
          <w:rFonts w:ascii="Verdana" w:eastAsia="Verdana" w:hAnsi="Verdana" w:cs="Verdana"/>
          <w:b/>
          <w:color w:val="FFFFFF"/>
          <w:sz w:val="20"/>
          <w:szCs w:val="16"/>
        </w:rPr>
        <w:t>OPIS PRZEDMIOTU ZAMÓWIENIA</w:t>
      </w:r>
    </w:p>
    <w:p w14:paraId="5E2DBD7A" w14:textId="77777777" w:rsidR="0045330F" w:rsidRPr="00486A63" w:rsidRDefault="0045330F" w:rsidP="0045330F">
      <w:pPr>
        <w:spacing w:after="0" w:line="240" w:lineRule="auto"/>
        <w:rPr>
          <w:rFonts w:ascii="Verdana" w:eastAsia="Verdana" w:hAnsi="Verdana" w:cs="Verdana"/>
          <w:b/>
          <w:color w:val="000000"/>
          <w:sz w:val="20"/>
          <w:szCs w:val="16"/>
        </w:rPr>
      </w:pPr>
    </w:p>
    <w:p w14:paraId="1BCAE10A" w14:textId="0F6F3727" w:rsidR="0045330F" w:rsidRPr="00486A63" w:rsidRDefault="0045330F" w:rsidP="0045330F">
      <w:pPr>
        <w:tabs>
          <w:tab w:val="center" w:pos="4536"/>
          <w:tab w:val="right" w:pos="9072"/>
        </w:tabs>
        <w:spacing w:after="0" w:line="360" w:lineRule="auto"/>
        <w:jc w:val="both"/>
        <w:rPr>
          <w:rFonts w:ascii="Verdana" w:hAnsi="Verdana"/>
          <w:b/>
          <w:iCs/>
          <w:sz w:val="20"/>
          <w:szCs w:val="20"/>
        </w:rPr>
      </w:pPr>
      <w:r w:rsidRPr="00486A63">
        <w:rPr>
          <w:rFonts w:ascii="Verdana" w:eastAsia="Verdana" w:hAnsi="Verdana" w:cs="Verdana"/>
          <w:color w:val="000000"/>
          <w:sz w:val="20"/>
          <w:szCs w:val="20"/>
        </w:rPr>
        <w:t>Przedmiotem zamówienia jest</w:t>
      </w:r>
      <w:r w:rsidR="003D68D6">
        <w:rPr>
          <w:rFonts w:ascii="Verdana" w:eastAsia="Verdana" w:hAnsi="Verdana" w:cs="Verdana"/>
          <w:color w:val="000000"/>
          <w:sz w:val="20"/>
          <w:szCs w:val="20"/>
        </w:rPr>
        <w:t>:</w:t>
      </w:r>
      <w:r w:rsidRPr="00486A63">
        <w:rPr>
          <w:rFonts w:ascii="Verdana" w:eastAsia="Verdana" w:hAnsi="Verdana" w:cs="Verdana"/>
          <w:color w:val="000000"/>
          <w:sz w:val="20"/>
          <w:szCs w:val="20"/>
        </w:rPr>
        <w:t xml:space="preserve"> </w:t>
      </w:r>
      <w:bookmarkStart w:id="12" w:name="_Hlk106871007"/>
      <w:bookmarkStart w:id="13" w:name="_Hlk106704514"/>
      <w:r>
        <w:rPr>
          <w:rFonts w:ascii="Verdana" w:hAnsi="Verdana"/>
          <w:b/>
          <w:sz w:val="20"/>
          <w:szCs w:val="20"/>
        </w:rPr>
        <w:t>u</w:t>
      </w:r>
      <w:r w:rsidRPr="00486A63">
        <w:rPr>
          <w:rFonts w:ascii="Verdana" w:hAnsi="Verdana"/>
          <w:b/>
          <w:sz w:val="20"/>
          <w:szCs w:val="20"/>
        </w:rPr>
        <w:t>sługa pobrań krwi i pakiet badań diagnostycznych dla</w:t>
      </w:r>
      <w:r>
        <w:rPr>
          <w:rFonts w:ascii="Verdana" w:hAnsi="Verdana"/>
          <w:b/>
          <w:sz w:val="20"/>
          <w:szCs w:val="20"/>
        </w:rPr>
        <w:t xml:space="preserve"> </w:t>
      </w:r>
      <w:r w:rsidRPr="00486A63">
        <w:rPr>
          <w:rFonts w:ascii="Verdana" w:hAnsi="Verdana"/>
          <w:b/>
          <w:sz w:val="20"/>
          <w:szCs w:val="20"/>
        </w:rPr>
        <w:t xml:space="preserve">uczestników grantu NCN </w:t>
      </w:r>
      <w:proofErr w:type="spellStart"/>
      <w:r w:rsidRPr="00486A63">
        <w:rPr>
          <w:rFonts w:ascii="Verdana" w:hAnsi="Verdana"/>
          <w:b/>
          <w:sz w:val="20"/>
          <w:szCs w:val="20"/>
        </w:rPr>
        <w:t>pt</w:t>
      </w:r>
      <w:proofErr w:type="spellEnd"/>
      <w:r w:rsidRPr="00486A63">
        <w:rPr>
          <w:rFonts w:ascii="Verdana" w:hAnsi="Verdana"/>
          <w:b/>
          <w:sz w:val="20"/>
          <w:szCs w:val="20"/>
        </w:rPr>
        <w:t xml:space="preserve">: </w:t>
      </w:r>
      <w:r>
        <w:rPr>
          <w:rFonts w:ascii="Verdana" w:hAnsi="Verdana"/>
          <w:b/>
          <w:iCs/>
          <w:sz w:val="20"/>
          <w:szCs w:val="20"/>
        </w:rPr>
        <w:t>„</w:t>
      </w:r>
      <w:r w:rsidRPr="00486A63">
        <w:rPr>
          <w:rFonts w:ascii="Verdana" w:hAnsi="Verdana"/>
          <w:b/>
          <w:iCs/>
          <w:sz w:val="20"/>
          <w:szCs w:val="20"/>
        </w:rPr>
        <w:t>Kondycja biologiczna mężczyzn w średnim wieku jako wskaźnik zdolności organizmu do poniesienia fizjologicznych kosztów maskulinizacji"</w:t>
      </w:r>
      <w:bookmarkEnd w:id="12"/>
      <w:r w:rsidRPr="00486A63">
        <w:rPr>
          <w:rFonts w:ascii="Verdana" w:hAnsi="Verdana"/>
          <w:b/>
          <w:iCs/>
          <w:sz w:val="20"/>
          <w:szCs w:val="20"/>
        </w:rPr>
        <w:t>.</w:t>
      </w:r>
      <w:bookmarkEnd w:id="13"/>
    </w:p>
    <w:p w14:paraId="51280FCD" w14:textId="77777777" w:rsidR="0045330F" w:rsidRPr="00486A63" w:rsidRDefault="0045330F" w:rsidP="0045330F">
      <w:pPr>
        <w:tabs>
          <w:tab w:val="left" w:pos="720"/>
        </w:tabs>
        <w:spacing w:after="0" w:line="360" w:lineRule="auto"/>
        <w:jc w:val="both"/>
        <w:rPr>
          <w:rFonts w:ascii="Verdana" w:eastAsia="Verdana" w:hAnsi="Verdana" w:cs="Verdana"/>
          <w:bCs/>
          <w:color w:val="000000"/>
          <w:sz w:val="20"/>
          <w:szCs w:val="20"/>
        </w:rPr>
      </w:pPr>
      <w:r w:rsidRPr="00486A63">
        <w:rPr>
          <w:rFonts w:ascii="Verdana" w:eastAsia="Verdana" w:hAnsi="Verdana" w:cs="Verdana"/>
          <w:bCs/>
          <w:color w:val="000000"/>
          <w:sz w:val="20"/>
          <w:szCs w:val="20"/>
        </w:rPr>
        <w:t>Przedmiot zamówienia obejmuje: usługę pobrań krwi przez certyfikowany personel medyczny</w:t>
      </w:r>
      <w:r>
        <w:rPr>
          <w:rFonts w:ascii="Verdana" w:eastAsia="Verdana" w:hAnsi="Verdana" w:cs="Verdana"/>
          <w:bCs/>
          <w:color w:val="000000"/>
          <w:sz w:val="20"/>
          <w:szCs w:val="20"/>
        </w:rPr>
        <w:t xml:space="preserve"> (tj. osoby </w:t>
      </w:r>
      <w:bookmarkStart w:id="14" w:name="_Hlk106953146"/>
      <w:r w:rsidRPr="00AA1FC1">
        <w:rPr>
          <w:rFonts w:ascii="Verdana" w:hAnsi="Verdana" w:cs="Arial"/>
          <w:sz w:val="20"/>
          <w:szCs w:val="20"/>
        </w:rPr>
        <w:t>posiadające kwalifikacje do poboru krwi</w:t>
      </w:r>
      <w:bookmarkEnd w:id="14"/>
      <w:r w:rsidRPr="00AA1FC1">
        <w:rPr>
          <w:rFonts w:ascii="Verdana" w:hAnsi="Verdana" w:cs="Arial"/>
          <w:sz w:val="20"/>
          <w:szCs w:val="20"/>
        </w:rPr>
        <w:t>)</w:t>
      </w:r>
      <w:r w:rsidRPr="00486A63">
        <w:rPr>
          <w:rFonts w:ascii="Verdana" w:eastAsia="Verdana" w:hAnsi="Verdana" w:cs="Verdana"/>
          <w:bCs/>
          <w:color w:val="000000"/>
          <w:sz w:val="20"/>
          <w:szCs w:val="20"/>
        </w:rPr>
        <w:t xml:space="preserve"> wraz z transportem próbek z miejsca pobrania do laboratorium analitycznego i usługę wykonania pakietu badań diagnostycznych dla uczestników projektu.</w:t>
      </w:r>
    </w:p>
    <w:p w14:paraId="08F31D24" w14:textId="77777777" w:rsidR="0045330F" w:rsidRPr="001F6829" w:rsidRDefault="0045330F">
      <w:pPr>
        <w:pStyle w:val="Akapitzlist"/>
        <w:numPr>
          <w:ilvl w:val="0"/>
          <w:numId w:val="49"/>
        </w:numPr>
        <w:suppressAutoHyphens/>
        <w:spacing w:after="0" w:line="360" w:lineRule="auto"/>
        <w:jc w:val="both"/>
        <w:rPr>
          <w:rFonts w:ascii="Verdana" w:eastAsia="Verdana" w:hAnsi="Verdana" w:cs="Verdana"/>
          <w:b/>
          <w:color w:val="000000"/>
          <w:sz w:val="20"/>
          <w:szCs w:val="20"/>
          <w:u w:val="single"/>
          <w:lang w:eastAsia="pl-PL"/>
        </w:rPr>
      </w:pPr>
      <w:r w:rsidRPr="001F6829">
        <w:rPr>
          <w:rFonts w:ascii="Verdana" w:eastAsia="Verdana" w:hAnsi="Verdana" w:cs="Verdana"/>
          <w:b/>
          <w:color w:val="000000"/>
          <w:sz w:val="20"/>
          <w:szCs w:val="20"/>
          <w:u w:val="single"/>
          <w:lang w:eastAsia="pl-PL"/>
        </w:rPr>
        <w:t>Usługa pobrania krwi:</w:t>
      </w:r>
    </w:p>
    <w:p w14:paraId="71B1B69B" w14:textId="38A39D6C" w:rsidR="0045330F" w:rsidRPr="00486A63" w:rsidRDefault="0045330F">
      <w:pPr>
        <w:numPr>
          <w:ilvl w:val="1"/>
          <w:numId w:val="49"/>
        </w:numPr>
        <w:spacing w:after="0" w:line="360" w:lineRule="auto"/>
        <w:ind w:left="1440"/>
        <w:jc w:val="both"/>
        <w:rPr>
          <w:rFonts w:ascii="Verdana" w:eastAsia="Verdana" w:hAnsi="Verdana" w:cs="Verdana"/>
          <w:color w:val="000000"/>
          <w:sz w:val="20"/>
          <w:szCs w:val="20"/>
        </w:rPr>
      </w:pPr>
      <w:r w:rsidRPr="00486A63">
        <w:rPr>
          <w:rFonts w:ascii="Verdana" w:eastAsia="Verdana" w:hAnsi="Verdana" w:cs="Verdana"/>
          <w:color w:val="000000"/>
          <w:sz w:val="20"/>
          <w:szCs w:val="20"/>
        </w:rPr>
        <w:t>rekomendowana metoda poboru krwi: metoda ograniczająca do minimum kontakt z krwią uczestnika np. metoda próżniowa, odpowiednia dla wszystkich zaplanowanych analiz</w:t>
      </w:r>
      <w:r w:rsidR="003D68D6">
        <w:rPr>
          <w:rFonts w:ascii="Verdana" w:eastAsia="Verdana" w:hAnsi="Verdana" w:cs="Verdana"/>
          <w:color w:val="000000"/>
          <w:sz w:val="20"/>
          <w:szCs w:val="20"/>
        </w:rPr>
        <w:t>,</w:t>
      </w:r>
      <w:r w:rsidRPr="00486A63">
        <w:rPr>
          <w:rFonts w:ascii="Verdana" w:eastAsia="Verdana" w:hAnsi="Verdana" w:cs="Verdana"/>
          <w:color w:val="000000"/>
          <w:sz w:val="20"/>
          <w:szCs w:val="20"/>
        </w:rPr>
        <w:t xml:space="preserve"> </w:t>
      </w:r>
    </w:p>
    <w:p w14:paraId="49B751EB" w14:textId="77777777" w:rsidR="0045330F" w:rsidRPr="00486A63" w:rsidRDefault="0045330F">
      <w:pPr>
        <w:numPr>
          <w:ilvl w:val="1"/>
          <w:numId w:val="49"/>
        </w:numPr>
        <w:spacing w:after="0" w:line="360" w:lineRule="auto"/>
        <w:ind w:left="1440"/>
        <w:jc w:val="both"/>
        <w:rPr>
          <w:rFonts w:ascii="Verdana" w:eastAsia="Verdana" w:hAnsi="Verdana" w:cs="Verdana"/>
          <w:color w:val="000000"/>
          <w:sz w:val="20"/>
          <w:szCs w:val="20"/>
        </w:rPr>
      </w:pPr>
      <w:r w:rsidRPr="00486A63">
        <w:rPr>
          <w:rFonts w:ascii="Verdana" w:eastAsia="Verdana" w:hAnsi="Verdana" w:cs="Verdana"/>
          <w:color w:val="000000"/>
          <w:sz w:val="20"/>
          <w:szCs w:val="20"/>
        </w:rPr>
        <w:t>liczba uczestników, dla których ma być wykonane jednorazowe pobranie krwi: minimum 205, maksimum 215 uczestników projektu</w:t>
      </w:r>
      <w:r>
        <w:rPr>
          <w:rFonts w:ascii="Verdana" w:eastAsia="Verdana" w:hAnsi="Verdana" w:cs="Verdana"/>
          <w:color w:val="000000"/>
          <w:sz w:val="20"/>
          <w:szCs w:val="20"/>
        </w:rPr>
        <w:t>,</w:t>
      </w:r>
      <w:r w:rsidRPr="00486A63">
        <w:rPr>
          <w:rFonts w:ascii="Verdana" w:eastAsia="Verdana" w:hAnsi="Verdana" w:cs="Verdana"/>
          <w:color w:val="000000"/>
          <w:sz w:val="20"/>
          <w:szCs w:val="20"/>
        </w:rPr>
        <w:t xml:space="preserve"> </w:t>
      </w:r>
    </w:p>
    <w:p w14:paraId="18CE76B8" w14:textId="77777777" w:rsidR="0045330F" w:rsidRPr="00486A63" w:rsidRDefault="0045330F">
      <w:pPr>
        <w:numPr>
          <w:ilvl w:val="1"/>
          <w:numId w:val="49"/>
        </w:numPr>
        <w:spacing w:after="0" w:line="360" w:lineRule="auto"/>
        <w:ind w:left="1440"/>
        <w:jc w:val="both"/>
        <w:rPr>
          <w:rFonts w:ascii="Verdana" w:eastAsia="Verdana" w:hAnsi="Verdana" w:cs="Verdana"/>
          <w:color w:val="000000"/>
          <w:sz w:val="20"/>
          <w:szCs w:val="20"/>
        </w:rPr>
      </w:pPr>
      <w:r w:rsidRPr="00486A63">
        <w:rPr>
          <w:rFonts w:ascii="Verdana" w:eastAsia="Verdana" w:hAnsi="Verdana" w:cs="Verdana"/>
          <w:color w:val="000000"/>
          <w:sz w:val="20"/>
          <w:szCs w:val="20"/>
        </w:rPr>
        <w:t>uczestnikami badania będą mężczyźni w wieku około 50-60 lat</w:t>
      </w:r>
      <w:r>
        <w:rPr>
          <w:rFonts w:ascii="Verdana" w:eastAsia="Verdana" w:hAnsi="Verdana" w:cs="Verdana"/>
          <w:color w:val="000000"/>
          <w:sz w:val="20"/>
          <w:szCs w:val="20"/>
        </w:rPr>
        <w:t>,</w:t>
      </w:r>
    </w:p>
    <w:p w14:paraId="43AD3C39" w14:textId="77777777" w:rsidR="0045330F" w:rsidRPr="00486A63" w:rsidRDefault="0045330F">
      <w:pPr>
        <w:numPr>
          <w:ilvl w:val="1"/>
          <w:numId w:val="49"/>
        </w:numPr>
        <w:spacing w:after="0" w:line="360" w:lineRule="auto"/>
        <w:ind w:left="1440"/>
        <w:jc w:val="both"/>
        <w:rPr>
          <w:rFonts w:ascii="Verdana" w:eastAsia="Verdana" w:hAnsi="Verdana" w:cs="Verdana"/>
          <w:color w:val="000000"/>
          <w:sz w:val="20"/>
          <w:szCs w:val="20"/>
        </w:rPr>
      </w:pPr>
      <w:r w:rsidRPr="00486A63">
        <w:rPr>
          <w:rFonts w:ascii="Verdana" w:eastAsia="Verdana" w:hAnsi="Verdana" w:cs="Verdana"/>
          <w:color w:val="000000"/>
          <w:sz w:val="20"/>
          <w:szCs w:val="20"/>
        </w:rPr>
        <w:t xml:space="preserve">z uwagi na inne badania wykonywane uczestnikom projektu (poza pobraniem krwi) Zamawiający zakłada, że dziennie może przebadać maksymalnie </w:t>
      </w:r>
      <w:r w:rsidRPr="00C20608">
        <w:rPr>
          <w:rFonts w:ascii="Verdana" w:eastAsia="Verdana" w:hAnsi="Verdana" w:cs="Verdana"/>
          <w:color w:val="000000"/>
          <w:sz w:val="20"/>
          <w:szCs w:val="20"/>
        </w:rPr>
        <w:t>2-6</w:t>
      </w:r>
      <w:r w:rsidRPr="00486A63">
        <w:rPr>
          <w:rFonts w:ascii="Verdana" w:eastAsia="Verdana" w:hAnsi="Verdana" w:cs="Verdana"/>
          <w:color w:val="000000"/>
          <w:sz w:val="20"/>
          <w:szCs w:val="20"/>
        </w:rPr>
        <w:t xml:space="preserve"> osób. Przy założeniu, że badania będą prowadzone 3 dni w tygodniu, maksymalna liczba uczestników w tygodniu to </w:t>
      </w:r>
      <w:r>
        <w:rPr>
          <w:rFonts w:ascii="Verdana" w:eastAsia="Verdana" w:hAnsi="Verdana" w:cs="Verdana"/>
          <w:color w:val="000000"/>
          <w:sz w:val="20"/>
          <w:szCs w:val="20"/>
        </w:rPr>
        <w:t>6</w:t>
      </w:r>
      <w:r w:rsidRPr="00486A63">
        <w:rPr>
          <w:rFonts w:ascii="Verdana" w:eastAsia="Verdana" w:hAnsi="Verdana" w:cs="Verdana"/>
          <w:color w:val="000000"/>
          <w:sz w:val="20"/>
          <w:szCs w:val="20"/>
        </w:rPr>
        <w:t>-1</w:t>
      </w:r>
      <w:r>
        <w:rPr>
          <w:rFonts w:ascii="Verdana" w:eastAsia="Verdana" w:hAnsi="Verdana" w:cs="Verdana"/>
          <w:color w:val="000000"/>
          <w:sz w:val="20"/>
          <w:szCs w:val="20"/>
        </w:rPr>
        <w:t>8</w:t>
      </w:r>
      <w:r w:rsidRPr="00486A63">
        <w:rPr>
          <w:rFonts w:ascii="Verdana" w:eastAsia="Verdana" w:hAnsi="Verdana" w:cs="Verdana"/>
          <w:color w:val="000000"/>
          <w:sz w:val="20"/>
          <w:szCs w:val="20"/>
        </w:rPr>
        <w:t xml:space="preserve"> osób. Zatem przebadanie maksimum 215 uczestników zajmie minimum 1</w:t>
      </w:r>
      <w:r>
        <w:rPr>
          <w:rFonts w:ascii="Verdana" w:eastAsia="Verdana" w:hAnsi="Verdana" w:cs="Verdana"/>
          <w:color w:val="000000"/>
          <w:sz w:val="20"/>
          <w:szCs w:val="20"/>
        </w:rPr>
        <w:t>2</w:t>
      </w:r>
      <w:r w:rsidRPr="00486A63">
        <w:rPr>
          <w:rFonts w:ascii="Verdana" w:eastAsia="Verdana" w:hAnsi="Verdana" w:cs="Verdana"/>
          <w:color w:val="000000"/>
          <w:sz w:val="20"/>
          <w:szCs w:val="20"/>
        </w:rPr>
        <w:t>-</w:t>
      </w:r>
      <w:r>
        <w:rPr>
          <w:rFonts w:ascii="Verdana" w:eastAsia="Verdana" w:hAnsi="Verdana" w:cs="Verdana"/>
          <w:color w:val="000000"/>
          <w:sz w:val="20"/>
          <w:szCs w:val="20"/>
        </w:rPr>
        <w:t>35</w:t>
      </w:r>
      <w:r w:rsidRPr="00486A63">
        <w:rPr>
          <w:rFonts w:ascii="Verdana" w:eastAsia="Verdana" w:hAnsi="Verdana" w:cs="Verdana"/>
          <w:color w:val="000000"/>
          <w:sz w:val="20"/>
          <w:szCs w:val="20"/>
        </w:rPr>
        <w:t xml:space="preserve"> tygodni</w:t>
      </w:r>
      <w:r>
        <w:rPr>
          <w:rFonts w:ascii="Verdana" w:eastAsia="Verdana" w:hAnsi="Verdana" w:cs="Verdana"/>
          <w:color w:val="000000"/>
          <w:sz w:val="20"/>
          <w:szCs w:val="20"/>
        </w:rPr>
        <w:t>,</w:t>
      </w:r>
    </w:p>
    <w:p w14:paraId="67EC2634" w14:textId="77777777" w:rsidR="0045330F" w:rsidRPr="00486A63" w:rsidRDefault="0045330F">
      <w:pPr>
        <w:numPr>
          <w:ilvl w:val="1"/>
          <w:numId w:val="49"/>
        </w:numPr>
        <w:spacing w:after="0" w:line="360" w:lineRule="auto"/>
        <w:ind w:left="1440"/>
        <w:jc w:val="both"/>
        <w:rPr>
          <w:rFonts w:ascii="Verdana" w:eastAsia="Verdana" w:hAnsi="Verdana" w:cs="Verdana"/>
          <w:color w:val="000000"/>
          <w:sz w:val="20"/>
          <w:szCs w:val="20"/>
        </w:rPr>
      </w:pPr>
      <w:r w:rsidRPr="00486A63">
        <w:rPr>
          <w:rFonts w:ascii="Verdana" w:eastAsia="Verdana" w:hAnsi="Verdana" w:cs="Verdana"/>
          <w:color w:val="000000"/>
          <w:sz w:val="20"/>
          <w:szCs w:val="20"/>
        </w:rPr>
        <w:t>usługa musi odbywać się na terenie Zakładu Biologii Człowieka Wydziału Nauk Biologicznych Uniwersytetu Wrocławskiego, ul. Przybyszewskiego 63, 51-148 Wrocław w pomieszczeniu wskazanym przez Zamawiającego</w:t>
      </w:r>
      <w:r>
        <w:rPr>
          <w:rFonts w:ascii="Verdana" w:eastAsia="Verdana" w:hAnsi="Verdana" w:cs="Verdana"/>
          <w:color w:val="000000"/>
          <w:sz w:val="20"/>
          <w:szCs w:val="20"/>
        </w:rPr>
        <w:t>,</w:t>
      </w:r>
    </w:p>
    <w:p w14:paraId="69828E60" w14:textId="77777777" w:rsidR="0045330F" w:rsidRPr="00486A63" w:rsidRDefault="0045330F">
      <w:pPr>
        <w:numPr>
          <w:ilvl w:val="1"/>
          <w:numId w:val="49"/>
        </w:numPr>
        <w:spacing w:after="0" w:line="360" w:lineRule="auto"/>
        <w:ind w:left="1440"/>
        <w:jc w:val="both"/>
        <w:rPr>
          <w:rFonts w:ascii="Verdana" w:eastAsia="Verdana" w:hAnsi="Verdana" w:cs="Verdana"/>
          <w:color w:val="000000"/>
          <w:sz w:val="20"/>
          <w:szCs w:val="20"/>
        </w:rPr>
      </w:pPr>
      <w:r>
        <w:rPr>
          <w:rFonts w:ascii="Verdana" w:eastAsia="Verdana" w:hAnsi="Verdana" w:cs="Verdana"/>
          <w:color w:val="000000"/>
          <w:sz w:val="20"/>
          <w:szCs w:val="20"/>
        </w:rPr>
        <w:t xml:space="preserve">usługa </w:t>
      </w:r>
      <w:r w:rsidRPr="00486A63">
        <w:rPr>
          <w:rFonts w:ascii="Verdana" w:eastAsia="Verdana" w:hAnsi="Verdana" w:cs="Verdana"/>
          <w:color w:val="000000"/>
          <w:sz w:val="20"/>
          <w:szCs w:val="20"/>
        </w:rPr>
        <w:t>musi odbywać się minimum dwa a maksimum trzy</w:t>
      </w:r>
      <w:r>
        <w:rPr>
          <w:rFonts w:ascii="Verdana" w:eastAsia="Verdana" w:hAnsi="Verdana" w:cs="Verdana"/>
          <w:color w:val="000000"/>
          <w:sz w:val="20"/>
          <w:szCs w:val="20"/>
        </w:rPr>
        <w:t>/cztery</w:t>
      </w:r>
      <w:r w:rsidRPr="00486A63">
        <w:rPr>
          <w:rFonts w:ascii="Verdana" w:eastAsia="Verdana" w:hAnsi="Verdana" w:cs="Verdana"/>
          <w:color w:val="000000"/>
          <w:sz w:val="20"/>
          <w:szCs w:val="20"/>
        </w:rPr>
        <w:t xml:space="preserve"> dni w tygodniu w godzinach 7:30-9:30</w:t>
      </w:r>
      <w:r>
        <w:rPr>
          <w:rFonts w:ascii="Verdana" w:eastAsia="Verdana" w:hAnsi="Verdana" w:cs="Verdana"/>
          <w:color w:val="000000"/>
          <w:sz w:val="20"/>
          <w:szCs w:val="20"/>
        </w:rPr>
        <w:t>,</w:t>
      </w:r>
    </w:p>
    <w:p w14:paraId="509CF1E2" w14:textId="77777777" w:rsidR="0045330F" w:rsidRPr="00486A63" w:rsidRDefault="0045330F">
      <w:pPr>
        <w:numPr>
          <w:ilvl w:val="1"/>
          <w:numId w:val="49"/>
        </w:numPr>
        <w:spacing w:after="0" w:line="360" w:lineRule="auto"/>
        <w:ind w:left="1440"/>
        <w:jc w:val="both"/>
        <w:rPr>
          <w:rFonts w:ascii="Verdana" w:eastAsia="Verdana" w:hAnsi="Verdana" w:cs="Verdana"/>
          <w:color w:val="000000"/>
          <w:sz w:val="20"/>
          <w:szCs w:val="20"/>
        </w:rPr>
      </w:pPr>
      <w:r>
        <w:rPr>
          <w:rFonts w:ascii="Verdana" w:eastAsia="Verdana" w:hAnsi="Verdana" w:cs="Verdana"/>
          <w:color w:val="000000"/>
          <w:sz w:val="20"/>
          <w:szCs w:val="20"/>
        </w:rPr>
        <w:t xml:space="preserve">usługa </w:t>
      </w:r>
      <w:r w:rsidRPr="00486A63">
        <w:rPr>
          <w:rFonts w:ascii="Verdana" w:eastAsia="Verdana" w:hAnsi="Verdana" w:cs="Verdana"/>
          <w:color w:val="000000"/>
          <w:sz w:val="20"/>
          <w:szCs w:val="20"/>
        </w:rPr>
        <w:t>musi odbywać się w sposób "ciągły" przez cały czas trwania badań z wyłączeniem dni wolnych od pracy, świąt i dni wcześniej ustalonych z Zamawiającym</w:t>
      </w:r>
      <w:r>
        <w:rPr>
          <w:rFonts w:ascii="Verdana" w:eastAsia="Verdana" w:hAnsi="Verdana" w:cs="Verdana"/>
          <w:color w:val="000000"/>
          <w:sz w:val="20"/>
          <w:szCs w:val="20"/>
        </w:rPr>
        <w:t>,</w:t>
      </w:r>
    </w:p>
    <w:p w14:paraId="2FF8525B" w14:textId="77777777" w:rsidR="0045330F" w:rsidRPr="00C20608" w:rsidRDefault="0045330F">
      <w:pPr>
        <w:numPr>
          <w:ilvl w:val="1"/>
          <w:numId w:val="49"/>
        </w:numPr>
        <w:spacing w:after="0" w:line="360" w:lineRule="auto"/>
        <w:ind w:left="1440"/>
        <w:jc w:val="both"/>
        <w:rPr>
          <w:rFonts w:ascii="Verdana" w:eastAsia="Verdana" w:hAnsi="Verdana" w:cs="Verdana"/>
          <w:color w:val="000000"/>
          <w:sz w:val="20"/>
          <w:szCs w:val="20"/>
        </w:rPr>
      </w:pPr>
      <w:r w:rsidRPr="00C20608">
        <w:rPr>
          <w:rFonts w:ascii="Verdana" w:eastAsia="Verdana" w:hAnsi="Verdana" w:cs="Verdana"/>
          <w:color w:val="000000"/>
          <w:sz w:val="20"/>
          <w:szCs w:val="20"/>
        </w:rPr>
        <w:t>osoba pobierająca krew:</w:t>
      </w:r>
      <w:r w:rsidRPr="00C20608">
        <w:rPr>
          <w:rFonts w:ascii="Verdana" w:hAnsi="Verdana" w:cs="Arial"/>
          <w:sz w:val="20"/>
          <w:szCs w:val="20"/>
        </w:rPr>
        <w:t xml:space="preserve"> osoba posiadająca kwalifikacje do poboru krwi</w:t>
      </w:r>
      <w:r w:rsidRPr="00C20608">
        <w:rPr>
          <w:rFonts w:ascii="Verdana" w:eastAsia="Verdana" w:hAnsi="Verdana" w:cs="Verdana"/>
          <w:color w:val="000000"/>
          <w:sz w:val="20"/>
          <w:szCs w:val="20"/>
        </w:rPr>
        <w:t>, przeszkolona do udzielania pierwszej pomocy medycznej (np. w sytuacji zasłabnięcia uczestnika),</w:t>
      </w:r>
    </w:p>
    <w:p w14:paraId="647C2C12" w14:textId="77777777" w:rsidR="0045330F" w:rsidRPr="00C20608" w:rsidRDefault="0045330F">
      <w:pPr>
        <w:numPr>
          <w:ilvl w:val="1"/>
          <w:numId w:val="49"/>
        </w:numPr>
        <w:spacing w:after="0" w:line="360" w:lineRule="auto"/>
        <w:ind w:left="1440"/>
        <w:jc w:val="both"/>
        <w:rPr>
          <w:rFonts w:ascii="Verdana" w:eastAsia="Verdana" w:hAnsi="Verdana" w:cs="Verdana"/>
          <w:color w:val="000000"/>
          <w:sz w:val="20"/>
          <w:szCs w:val="20"/>
        </w:rPr>
      </w:pPr>
      <w:r w:rsidRPr="00C20608">
        <w:rPr>
          <w:rFonts w:ascii="Verdana" w:eastAsia="Verdana" w:hAnsi="Verdana" w:cs="Verdana"/>
          <w:color w:val="000000"/>
          <w:sz w:val="20"/>
          <w:szCs w:val="20"/>
        </w:rPr>
        <w:t>pobierana objętość krwi od uczestnika: niezbędna do oznaczeń wymaganych markerów fizjologicznych + 10ml dla Zamawiającego na badania własne,</w:t>
      </w:r>
    </w:p>
    <w:p w14:paraId="0AB3A587" w14:textId="77777777" w:rsidR="0045330F" w:rsidRPr="00486A63" w:rsidRDefault="0045330F">
      <w:pPr>
        <w:numPr>
          <w:ilvl w:val="1"/>
          <w:numId w:val="49"/>
        </w:numPr>
        <w:spacing w:after="0" w:line="360" w:lineRule="auto"/>
        <w:ind w:left="1440"/>
        <w:jc w:val="both"/>
        <w:rPr>
          <w:rFonts w:ascii="Verdana" w:eastAsia="Verdana" w:hAnsi="Verdana" w:cs="Verdana"/>
          <w:color w:val="000000"/>
          <w:sz w:val="20"/>
          <w:szCs w:val="20"/>
        </w:rPr>
      </w:pPr>
      <w:r w:rsidRPr="00486A63">
        <w:rPr>
          <w:rFonts w:ascii="Verdana" w:eastAsia="Verdana" w:hAnsi="Verdana" w:cs="Verdana"/>
          <w:color w:val="000000"/>
          <w:sz w:val="20"/>
          <w:szCs w:val="20"/>
        </w:rPr>
        <w:lastRenderedPageBreak/>
        <w:t>probówki do pobrań krwi: Wykonawca zapewnia odpowiednie probówki do pobrań krwi, takie, które są rekomendowane przy pobraniach krwi do oznaczeń zleconych parametrów</w:t>
      </w:r>
      <w:r>
        <w:rPr>
          <w:rFonts w:ascii="Verdana" w:eastAsia="Verdana" w:hAnsi="Verdana" w:cs="Verdana"/>
          <w:color w:val="000000"/>
          <w:sz w:val="20"/>
          <w:szCs w:val="20"/>
        </w:rPr>
        <w:t>,</w:t>
      </w:r>
    </w:p>
    <w:p w14:paraId="28E1F09B" w14:textId="77777777" w:rsidR="0045330F" w:rsidRPr="00486A63" w:rsidRDefault="0045330F">
      <w:pPr>
        <w:numPr>
          <w:ilvl w:val="1"/>
          <w:numId w:val="49"/>
        </w:numPr>
        <w:spacing w:after="0" w:line="360" w:lineRule="auto"/>
        <w:ind w:left="1440"/>
        <w:jc w:val="both"/>
        <w:rPr>
          <w:rFonts w:ascii="Verdana" w:eastAsia="Verdana" w:hAnsi="Verdana" w:cs="Verdana"/>
          <w:color w:val="000000"/>
          <w:sz w:val="20"/>
          <w:szCs w:val="20"/>
        </w:rPr>
      </w:pPr>
      <w:r w:rsidRPr="00486A63">
        <w:rPr>
          <w:rFonts w:ascii="Verdana" w:eastAsia="Verdana" w:hAnsi="Verdana" w:cs="Verdana"/>
          <w:color w:val="000000"/>
          <w:sz w:val="20"/>
          <w:szCs w:val="20"/>
        </w:rPr>
        <w:t>oznaczenia próbek krwi: Wykonawca zapewnia etykiety z kodami, które będą naklejane na pobrany materiał biologiczny i umożliwią identyfikację uczestnika przy odbiorze wyników badań</w:t>
      </w:r>
      <w:r>
        <w:rPr>
          <w:rFonts w:ascii="Verdana" w:eastAsia="Verdana" w:hAnsi="Verdana" w:cs="Verdana"/>
          <w:color w:val="000000"/>
          <w:sz w:val="20"/>
          <w:szCs w:val="20"/>
        </w:rPr>
        <w:t>,</w:t>
      </w:r>
    </w:p>
    <w:p w14:paraId="7ED82580" w14:textId="77777777" w:rsidR="0045330F" w:rsidRPr="00486A63" w:rsidRDefault="0045330F">
      <w:pPr>
        <w:numPr>
          <w:ilvl w:val="1"/>
          <w:numId w:val="49"/>
        </w:numPr>
        <w:spacing w:after="0" w:line="360" w:lineRule="auto"/>
        <w:ind w:left="1440"/>
        <w:jc w:val="both"/>
        <w:rPr>
          <w:rFonts w:ascii="Verdana" w:eastAsia="Verdana" w:hAnsi="Verdana" w:cs="Verdana"/>
          <w:color w:val="000000"/>
          <w:sz w:val="20"/>
          <w:szCs w:val="20"/>
        </w:rPr>
      </w:pPr>
      <w:r w:rsidRPr="00486A63">
        <w:rPr>
          <w:rFonts w:ascii="Verdana" w:eastAsia="Verdana" w:hAnsi="Verdana" w:cs="Verdana"/>
          <w:color w:val="000000"/>
          <w:sz w:val="20"/>
          <w:szCs w:val="20"/>
        </w:rPr>
        <w:t xml:space="preserve">sprzęt do pobrań: Wykonawca zapewnia pełne oprzyrządowane niezbędne do pobrań (igły, </w:t>
      </w:r>
      <w:proofErr w:type="spellStart"/>
      <w:r w:rsidRPr="00486A63">
        <w:rPr>
          <w:rFonts w:ascii="Verdana" w:eastAsia="Verdana" w:hAnsi="Verdana" w:cs="Verdana"/>
          <w:color w:val="000000"/>
          <w:sz w:val="20"/>
          <w:szCs w:val="20"/>
        </w:rPr>
        <w:t>staza</w:t>
      </w:r>
      <w:proofErr w:type="spellEnd"/>
      <w:r w:rsidRPr="00486A63">
        <w:rPr>
          <w:rFonts w:ascii="Verdana" w:eastAsia="Verdana" w:hAnsi="Verdana" w:cs="Verdana"/>
          <w:color w:val="000000"/>
          <w:sz w:val="20"/>
          <w:szCs w:val="20"/>
        </w:rPr>
        <w:t>, gaziki, plastry itd.) w ilości wystarczającej na przebadanie 205-215 uczestników</w:t>
      </w:r>
      <w:r>
        <w:rPr>
          <w:rFonts w:ascii="Verdana" w:eastAsia="Verdana" w:hAnsi="Verdana" w:cs="Verdana"/>
          <w:color w:val="000000"/>
          <w:sz w:val="20"/>
          <w:szCs w:val="20"/>
        </w:rPr>
        <w:t>,</w:t>
      </w:r>
    </w:p>
    <w:p w14:paraId="45238C5F" w14:textId="77777777" w:rsidR="0045330F" w:rsidRPr="00486A63" w:rsidRDefault="0045330F">
      <w:pPr>
        <w:numPr>
          <w:ilvl w:val="1"/>
          <w:numId w:val="49"/>
        </w:numPr>
        <w:spacing w:after="0" w:line="360" w:lineRule="auto"/>
        <w:ind w:left="1440"/>
        <w:jc w:val="both"/>
        <w:rPr>
          <w:rFonts w:ascii="Verdana" w:eastAsia="Verdana" w:hAnsi="Verdana" w:cs="Verdana"/>
          <w:color w:val="000000"/>
          <w:sz w:val="20"/>
          <w:szCs w:val="20"/>
        </w:rPr>
      </w:pPr>
      <w:r w:rsidRPr="00486A63">
        <w:rPr>
          <w:rFonts w:ascii="Verdana" w:eastAsia="Verdana" w:hAnsi="Verdana" w:cs="Verdana"/>
          <w:color w:val="000000"/>
          <w:sz w:val="20"/>
          <w:szCs w:val="20"/>
        </w:rPr>
        <w:t>środki ochrony osobistej: Wykonawca zapewnia odzież ochronną i rękawiczki jednorazowe dla osoby pobierającej krew</w:t>
      </w:r>
      <w:r>
        <w:rPr>
          <w:rFonts w:ascii="Verdana" w:eastAsia="Verdana" w:hAnsi="Verdana" w:cs="Verdana"/>
          <w:color w:val="000000"/>
          <w:sz w:val="20"/>
          <w:szCs w:val="20"/>
        </w:rPr>
        <w:t>,</w:t>
      </w:r>
    </w:p>
    <w:p w14:paraId="7FCCEF80" w14:textId="77777777" w:rsidR="0045330F" w:rsidRPr="00486A63" w:rsidRDefault="0045330F">
      <w:pPr>
        <w:numPr>
          <w:ilvl w:val="1"/>
          <w:numId w:val="49"/>
        </w:numPr>
        <w:spacing w:after="0" w:line="360" w:lineRule="auto"/>
        <w:ind w:left="1440"/>
        <w:jc w:val="both"/>
        <w:rPr>
          <w:rFonts w:ascii="Verdana" w:eastAsia="Verdana" w:hAnsi="Verdana" w:cs="Verdana"/>
          <w:color w:val="000000"/>
          <w:sz w:val="20"/>
          <w:szCs w:val="20"/>
        </w:rPr>
      </w:pPr>
      <w:r w:rsidRPr="00486A63">
        <w:rPr>
          <w:rFonts w:ascii="Verdana" w:eastAsia="Verdana" w:hAnsi="Verdana" w:cs="Verdana"/>
          <w:color w:val="000000"/>
          <w:sz w:val="20"/>
          <w:szCs w:val="20"/>
        </w:rPr>
        <w:t>środki do dezynfekcji skóry i powierzchni: Wykonawca zapewnia środki dezynfekcyjne rekomendowane do pracy w laboratoriach medycznych i punktach pobrań krwi w ilości wystarczającej by zachować bezpieczeństwo pracy przez cały czas trwania pobrań krwi</w:t>
      </w:r>
      <w:r>
        <w:rPr>
          <w:rFonts w:ascii="Verdana" w:eastAsia="Verdana" w:hAnsi="Verdana" w:cs="Verdana"/>
          <w:color w:val="000000"/>
          <w:sz w:val="20"/>
          <w:szCs w:val="20"/>
        </w:rPr>
        <w:t>.</w:t>
      </w:r>
    </w:p>
    <w:p w14:paraId="740CFD47" w14:textId="77777777" w:rsidR="0045330F" w:rsidRPr="00486A63" w:rsidRDefault="0045330F" w:rsidP="0045330F">
      <w:pPr>
        <w:spacing w:after="0" w:line="360" w:lineRule="auto"/>
        <w:ind w:left="1440"/>
        <w:rPr>
          <w:rFonts w:ascii="Verdana" w:eastAsia="Verdana" w:hAnsi="Verdana" w:cs="Verdana"/>
          <w:color w:val="000000"/>
          <w:sz w:val="20"/>
          <w:szCs w:val="20"/>
          <w:highlight w:val="yellow"/>
        </w:rPr>
      </w:pPr>
    </w:p>
    <w:p w14:paraId="315D8FB2" w14:textId="77777777" w:rsidR="0045330F" w:rsidRPr="00712392" w:rsidRDefault="0045330F">
      <w:pPr>
        <w:numPr>
          <w:ilvl w:val="0"/>
          <w:numId w:val="49"/>
        </w:numPr>
        <w:spacing w:after="0" w:line="360" w:lineRule="auto"/>
        <w:rPr>
          <w:rFonts w:ascii="Verdana" w:eastAsia="Verdana" w:hAnsi="Verdana" w:cs="Verdana"/>
          <w:b/>
          <w:color w:val="000000"/>
          <w:sz w:val="20"/>
          <w:szCs w:val="20"/>
        </w:rPr>
      </w:pPr>
      <w:r w:rsidRPr="00712392">
        <w:rPr>
          <w:rFonts w:ascii="Verdana" w:eastAsia="Verdana" w:hAnsi="Verdana" w:cs="Verdana"/>
          <w:b/>
          <w:color w:val="000000"/>
          <w:sz w:val="20"/>
          <w:szCs w:val="20"/>
          <w:u w:val="single"/>
        </w:rPr>
        <w:t>Odbiór materiału biologicznego z miejsca pobrania i transport do laboratorium Wykonawcy</w:t>
      </w:r>
      <w:r>
        <w:rPr>
          <w:rFonts w:ascii="Verdana" w:eastAsia="Verdana" w:hAnsi="Verdana" w:cs="Verdana"/>
          <w:b/>
          <w:color w:val="000000"/>
          <w:sz w:val="20"/>
          <w:szCs w:val="20"/>
          <w:u w:val="single"/>
        </w:rPr>
        <w:t>:</w:t>
      </w:r>
    </w:p>
    <w:p w14:paraId="6D5E5FBA" w14:textId="77777777" w:rsidR="0045330F" w:rsidRPr="00486A63" w:rsidRDefault="0045330F">
      <w:pPr>
        <w:numPr>
          <w:ilvl w:val="1"/>
          <w:numId w:val="49"/>
        </w:numPr>
        <w:spacing w:after="0" w:line="360" w:lineRule="auto"/>
        <w:ind w:left="1440"/>
        <w:jc w:val="both"/>
        <w:rPr>
          <w:rFonts w:ascii="Verdana" w:eastAsia="Verdana" w:hAnsi="Verdana" w:cs="Verdana"/>
          <w:color w:val="000000"/>
          <w:sz w:val="20"/>
          <w:szCs w:val="20"/>
        </w:rPr>
      </w:pPr>
      <w:r w:rsidRPr="00486A63">
        <w:rPr>
          <w:rFonts w:ascii="Verdana" w:eastAsia="Verdana" w:hAnsi="Verdana" w:cs="Verdana"/>
          <w:color w:val="000000"/>
          <w:sz w:val="20"/>
          <w:szCs w:val="20"/>
        </w:rPr>
        <w:t>odbiór pobranych próbek krwi: za odbiór próbek, po zakończeniu pobrań każdego dnia badań, odpowiada Wykonawca. Odbiór próbek powinien odbyć się możliwie najszybciej po zakończeniu pobrań, tak by czas od pobrania materiału do analizy w laboratorium Wykonawcy nie wpłynął na jakość zleconych badań krwi</w:t>
      </w:r>
      <w:r>
        <w:rPr>
          <w:rFonts w:ascii="Verdana" w:eastAsia="Verdana" w:hAnsi="Verdana" w:cs="Verdana"/>
          <w:color w:val="000000"/>
          <w:sz w:val="20"/>
          <w:szCs w:val="20"/>
        </w:rPr>
        <w:t>,</w:t>
      </w:r>
    </w:p>
    <w:p w14:paraId="588B4806" w14:textId="77777777" w:rsidR="0045330F" w:rsidRPr="00486A63" w:rsidRDefault="0045330F">
      <w:pPr>
        <w:numPr>
          <w:ilvl w:val="1"/>
          <w:numId w:val="49"/>
        </w:numPr>
        <w:spacing w:after="0" w:line="360" w:lineRule="auto"/>
        <w:ind w:left="1440"/>
        <w:jc w:val="both"/>
        <w:rPr>
          <w:rFonts w:ascii="Verdana" w:eastAsia="Verdana" w:hAnsi="Verdana" w:cs="Verdana"/>
          <w:color w:val="000000"/>
          <w:sz w:val="20"/>
          <w:szCs w:val="20"/>
        </w:rPr>
      </w:pPr>
      <w:r w:rsidRPr="00486A63">
        <w:rPr>
          <w:rFonts w:ascii="Verdana" w:eastAsia="Verdana" w:hAnsi="Verdana" w:cs="Verdana"/>
          <w:color w:val="000000"/>
          <w:sz w:val="20"/>
          <w:szCs w:val="20"/>
        </w:rPr>
        <w:t>transport próbek krwi: za transport próbek krwi do laboratorium odpowiada Wykonawca, zapewniając transportery do przewozu materiału biologicznego i odpowiednie warunki rekomendowane do transportu próbek do zleconych oznaczeń, np. gdy wymagany jest transport w warunkach chłodzenia</w:t>
      </w:r>
      <w:r>
        <w:rPr>
          <w:rFonts w:ascii="Verdana" w:eastAsia="Verdana" w:hAnsi="Verdana" w:cs="Verdana"/>
          <w:color w:val="000000"/>
          <w:sz w:val="20"/>
          <w:szCs w:val="20"/>
        </w:rPr>
        <w:t xml:space="preserve"> czy wytrząsania,</w:t>
      </w:r>
    </w:p>
    <w:p w14:paraId="7256E5EB" w14:textId="77777777" w:rsidR="0045330F" w:rsidRPr="00486A63" w:rsidRDefault="0045330F">
      <w:pPr>
        <w:numPr>
          <w:ilvl w:val="1"/>
          <w:numId w:val="49"/>
        </w:numPr>
        <w:spacing w:after="0" w:line="360" w:lineRule="auto"/>
        <w:ind w:left="1440"/>
        <w:jc w:val="both"/>
        <w:rPr>
          <w:rFonts w:ascii="Verdana" w:eastAsia="Verdana" w:hAnsi="Verdana" w:cs="Verdana"/>
          <w:color w:val="000000"/>
          <w:sz w:val="20"/>
          <w:szCs w:val="20"/>
        </w:rPr>
      </w:pPr>
      <w:r w:rsidRPr="00486A63">
        <w:rPr>
          <w:rFonts w:ascii="Verdana" w:eastAsia="Verdana" w:hAnsi="Verdana" w:cs="Verdana"/>
          <w:color w:val="000000"/>
          <w:sz w:val="20"/>
          <w:szCs w:val="20"/>
        </w:rPr>
        <w:t>Transport pobranego w danym dniu materiału biologicznego z pokoju ZBC do laboratorium</w:t>
      </w:r>
      <w:r>
        <w:rPr>
          <w:rFonts w:ascii="Verdana" w:eastAsia="Verdana" w:hAnsi="Verdana" w:cs="Verdana"/>
          <w:color w:val="000000"/>
          <w:sz w:val="20"/>
          <w:szCs w:val="20"/>
        </w:rPr>
        <w:t xml:space="preserve"> </w:t>
      </w:r>
      <w:r w:rsidRPr="00C20608">
        <w:rPr>
          <w:rFonts w:ascii="Verdana" w:eastAsia="Verdana" w:hAnsi="Verdana" w:cs="Verdana"/>
          <w:color w:val="000000"/>
          <w:sz w:val="20"/>
          <w:szCs w:val="20"/>
        </w:rPr>
        <w:t>będącego w dyspozycji</w:t>
      </w:r>
      <w:r w:rsidRPr="00486A63">
        <w:rPr>
          <w:rFonts w:ascii="Verdana" w:eastAsia="Verdana" w:hAnsi="Verdana" w:cs="Verdana"/>
          <w:color w:val="000000"/>
          <w:sz w:val="20"/>
          <w:szCs w:val="20"/>
        </w:rPr>
        <w:t xml:space="preserve"> Wykonawcy, z zachowaniem zasad bezpieczeństwa przewozu materiałów potencjalnie zakaźnych, spoczywa na Wykonawcy</w:t>
      </w:r>
      <w:r>
        <w:rPr>
          <w:rFonts w:ascii="Verdana" w:eastAsia="Verdana" w:hAnsi="Verdana" w:cs="Verdana"/>
          <w:color w:val="000000"/>
          <w:sz w:val="20"/>
          <w:szCs w:val="20"/>
        </w:rPr>
        <w:t>,</w:t>
      </w:r>
    </w:p>
    <w:p w14:paraId="0ABF5D1D" w14:textId="77777777" w:rsidR="0045330F" w:rsidRPr="00486A63" w:rsidRDefault="0045330F">
      <w:pPr>
        <w:numPr>
          <w:ilvl w:val="1"/>
          <w:numId w:val="49"/>
        </w:numPr>
        <w:spacing w:after="0" w:line="360" w:lineRule="auto"/>
        <w:ind w:left="1440"/>
        <w:jc w:val="both"/>
        <w:rPr>
          <w:rFonts w:ascii="Verdana" w:eastAsia="Verdana" w:hAnsi="Verdana" w:cs="Verdana"/>
          <w:color w:val="000000"/>
          <w:sz w:val="20"/>
          <w:szCs w:val="20"/>
        </w:rPr>
      </w:pPr>
      <w:r w:rsidRPr="00486A63">
        <w:rPr>
          <w:rFonts w:ascii="Verdana" w:eastAsia="Verdana" w:hAnsi="Verdana" w:cs="Verdana"/>
          <w:color w:val="000000"/>
          <w:sz w:val="20"/>
          <w:szCs w:val="20"/>
        </w:rPr>
        <w:t xml:space="preserve">odpady medyczne powstałe przy pobraniu krwi zostaną zutylizowane przez Wykonawcę </w:t>
      </w:r>
      <w:r>
        <w:rPr>
          <w:rFonts w:ascii="Verdana" w:eastAsia="Verdana" w:hAnsi="Verdana" w:cs="Verdana"/>
          <w:color w:val="000000"/>
          <w:sz w:val="20"/>
          <w:szCs w:val="20"/>
        </w:rPr>
        <w:t>.</w:t>
      </w:r>
    </w:p>
    <w:p w14:paraId="12EFA5C4" w14:textId="77777777" w:rsidR="0045330F" w:rsidRPr="00486A63" w:rsidRDefault="0045330F" w:rsidP="003D68D6">
      <w:pPr>
        <w:spacing w:after="0" w:line="360" w:lineRule="auto"/>
        <w:rPr>
          <w:rFonts w:ascii="Verdana" w:eastAsia="Verdana" w:hAnsi="Verdana" w:cs="Verdana"/>
          <w:color w:val="000000"/>
          <w:sz w:val="20"/>
          <w:szCs w:val="20"/>
          <w:highlight w:val="yellow"/>
        </w:rPr>
      </w:pPr>
    </w:p>
    <w:p w14:paraId="0EB7033C" w14:textId="77777777" w:rsidR="0045330F" w:rsidRPr="00712392" w:rsidRDefault="0045330F">
      <w:pPr>
        <w:numPr>
          <w:ilvl w:val="0"/>
          <w:numId w:val="49"/>
        </w:numPr>
        <w:spacing w:after="0" w:line="360" w:lineRule="auto"/>
        <w:rPr>
          <w:rFonts w:ascii="Verdana" w:eastAsia="Verdana" w:hAnsi="Verdana" w:cs="Verdana"/>
          <w:b/>
          <w:color w:val="000000"/>
          <w:sz w:val="20"/>
          <w:szCs w:val="20"/>
          <w:u w:val="single"/>
        </w:rPr>
      </w:pPr>
      <w:r w:rsidRPr="00712392">
        <w:rPr>
          <w:rFonts w:ascii="Verdana" w:eastAsia="Verdana" w:hAnsi="Verdana" w:cs="Verdana"/>
          <w:b/>
          <w:color w:val="000000"/>
          <w:sz w:val="20"/>
          <w:szCs w:val="20"/>
          <w:u w:val="single"/>
        </w:rPr>
        <w:t>Wykonanie zleconych badań krwi</w:t>
      </w:r>
      <w:r>
        <w:rPr>
          <w:rFonts w:ascii="Verdana" w:eastAsia="Verdana" w:hAnsi="Verdana" w:cs="Verdana"/>
          <w:b/>
          <w:color w:val="000000"/>
          <w:sz w:val="20"/>
          <w:szCs w:val="20"/>
          <w:u w:val="single"/>
        </w:rPr>
        <w:t>:</w:t>
      </w:r>
    </w:p>
    <w:p w14:paraId="1E03BCA9" w14:textId="77777777" w:rsidR="0045330F" w:rsidRPr="00C20608" w:rsidRDefault="0045330F">
      <w:pPr>
        <w:numPr>
          <w:ilvl w:val="1"/>
          <w:numId w:val="49"/>
        </w:numPr>
        <w:spacing w:after="0" w:line="360" w:lineRule="auto"/>
        <w:ind w:left="1440"/>
        <w:jc w:val="both"/>
        <w:rPr>
          <w:rFonts w:ascii="Verdana" w:eastAsia="Verdana" w:hAnsi="Verdana" w:cs="Verdana"/>
          <w:color w:val="000000"/>
          <w:sz w:val="20"/>
          <w:szCs w:val="20"/>
        </w:rPr>
      </w:pPr>
      <w:r w:rsidRPr="00486A63">
        <w:rPr>
          <w:rFonts w:ascii="Verdana" w:eastAsia="Verdana" w:hAnsi="Verdana" w:cs="Verdana"/>
          <w:color w:val="000000"/>
          <w:sz w:val="20"/>
          <w:szCs w:val="20"/>
        </w:rPr>
        <w:t xml:space="preserve">wykonywane badania: dla każdego uczestnika zlecony będzie pakiet poniższych </w:t>
      </w:r>
      <w:r w:rsidRPr="00C20608">
        <w:rPr>
          <w:rFonts w:ascii="Verdana" w:eastAsia="Verdana" w:hAnsi="Verdana" w:cs="Verdana"/>
          <w:color w:val="000000"/>
          <w:sz w:val="20"/>
          <w:szCs w:val="20"/>
        </w:rPr>
        <w:t>oznaczeń (Tabela 1),</w:t>
      </w:r>
      <w:r w:rsidRPr="00486A63">
        <w:rPr>
          <w:rFonts w:ascii="Verdana" w:eastAsia="Verdana" w:hAnsi="Verdana" w:cs="Verdana"/>
          <w:color w:val="000000"/>
          <w:sz w:val="20"/>
          <w:szCs w:val="20"/>
        </w:rPr>
        <w:t xml:space="preserve"> które powinny być wykonane z </w:t>
      </w:r>
      <w:r w:rsidRPr="00486A63">
        <w:rPr>
          <w:rFonts w:ascii="Verdana" w:eastAsia="Verdana" w:hAnsi="Verdana" w:cs="Verdana"/>
          <w:color w:val="000000"/>
          <w:sz w:val="20"/>
          <w:szCs w:val="20"/>
        </w:rPr>
        <w:lastRenderedPageBreak/>
        <w:t xml:space="preserve">zachowaniem odpowiednich standardów pracy z materiałem biologicznym i z wykorzystaniem metod rekomendowanych do oznaczeń w certyfikowanych </w:t>
      </w:r>
      <w:r w:rsidRPr="00C20608">
        <w:rPr>
          <w:rFonts w:ascii="Verdana" w:eastAsia="Verdana" w:hAnsi="Verdana" w:cs="Verdana"/>
          <w:color w:val="000000"/>
          <w:sz w:val="20"/>
          <w:szCs w:val="20"/>
        </w:rPr>
        <w:t>laboratoriach analitycznych,</w:t>
      </w:r>
    </w:p>
    <w:p w14:paraId="10696B26" w14:textId="77777777" w:rsidR="0045330F" w:rsidRPr="00C20608" w:rsidRDefault="0045330F">
      <w:pPr>
        <w:numPr>
          <w:ilvl w:val="1"/>
          <w:numId w:val="49"/>
        </w:numPr>
        <w:spacing w:after="0" w:line="360" w:lineRule="auto"/>
        <w:ind w:left="1440"/>
        <w:jc w:val="both"/>
        <w:rPr>
          <w:rFonts w:ascii="Verdana" w:eastAsia="Verdana" w:hAnsi="Verdana" w:cs="Verdana"/>
          <w:color w:val="000000"/>
          <w:sz w:val="20"/>
          <w:szCs w:val="20"/>
        </w:rPr>
      </w:pPr>
      <w:r w:rsidRPr="00C20608">
        <w:rPr>
          <w:rFonts w:ascii="Verdana" w:eastAsia="Verdana" w:hAnsi="Verdana" w:cs="Verdana"/>
          <w:color w:val="000000"/>
          <w:sz w:val="20"/>
          <w:szCs w:val="20"/>
        </w:rPr>
        <w:t>Wykonanie oznaczeń laboratoryjnych odbywa się w laboratorium analitycznym (będącym w dyspozycji Wykonawcy)</w:t>
      </w:r>
      <w:r w:rsidRPr="00C20608">
        <w:rPr>
          <w:rFonts w:ascii="Verdana" w:hAnsi="Verdana" w:cs="Arial"/>
          <w:sz w:val="20"/>
          <w:szCs w:val="20"/>
        </w:rPr>
        <w:t xml:space="preserve"> wpisanym do rejestru Krajowej Izby Diagnostów Laboratoryjnych</w:t>
      </w:r>
      <w:r w:rsidRPr="00C20608">
        <w:rPr>
          <w:rFonts w:ascii="Verdana" w:eastAsia="Verdana" w:hAnsi="Verdana" w:cs="Verdana"/>
          <w:color w:val="000000"/>
          <w:sz w:val="20"/>
          <w:szCs w:val="20"/>
        </w:rPr>
        <w:t xml:space="preserve">, </w:t>
      </w:r>
    </w:p>
    <w:p w14:paraId="37405CC8" w14:textId="77777777" w:rsidR="0045330F" w:rsidRPr="00C20608" w:rsidRDefault="0045330F">
      <w:pPr>
        <w:numPr>
          <w:ilvl w:val="1"/>
          <w:numId w:val="49"/>
        </w:numPr>
        <w:spacing w:after="0" w:line="360" w:lineRule="auto"/>
        <w:ind w:left="1440"/>
        <w:jc w:val="both"/>
        <w:rPr>
          <w:rFonts w:ascii="Verdana" w:eastAsia="Verdana" w:hAnsi="Verdana" w:cs="Verdana"/>
          <w:color w:val="000000"/>
          <w:sz w:val="20"/>
          <w:szCs w:val="20"/>
        </w:rPr>
      </w:pPr>
      <w:r w:rsidRPr="00C20608">
        <w:rPr>
          <w:rFonts w:ascii="Verdana" w:hAnsi="Verdana"/>
          <w:sz w:val="20"/>
          <w:szCs w:val="20"/>
        </w:rPr>
        <w:t xml:space="preserve">wymaga się, aby wszystkie badania prowadzone były wyłącznie przez jedno laboratorium </w:t>
      </w:r>
      <w:bookmarkStart w:id="15" w:name="_Hlk106892133"/>
      <w:r w:rsidRPr="00C20608">
        <w:rPr>
          <w:rFonts w:ascii="Verdana" w:hAnsi="Verdana"/>
          <w:sz w:val="20"/>
          <w:szCs w:val="20"/>
        </w:rPr>
        <w:t xml:space="preserve">(z uwagi na konieczność porównywania zmiennych fizjologicznych pomiędzy uczestnikami i minimalizację różnic międzyosobniczych wynikających z technik oznaczania, odczynników, sprzętów pomiarowych </w:t>
      </w:r>
      <w:proofErr w:type="spellStart"/>
      <w:r w:rsidRPr="00C20608">
        <w:rPr>
          <w:rFonts w:ascii="Verdana" w:hAnsi="Verdana"/>
          <w:sz w:val="20"/>
          <w:szCs w:val="20"/>
        </w:rPr>
        <w:t>itd</w:t>
      </w:r>
      <w:proofErr w:type="spellEnd"/>
      <w:r w:rsidRPr="00C20608">
        <w:rPr>
          <w:rFonts w:ascii="Verdana" w:hAnsi="Verdana"/>
          <w:sz w:val="20"/>
          <w:szCs w:val="20"/>
        </w:rPr>
        <w:t>)</w:t>
      </w:r>
      <w:bookmarkEnd w:id="15"/>
      <w:r w:rsidRPr="00C20608">
        <w:rPr>
          <w:rFonts w:ascii="Verdana" w:hAnsi="Verdana"/>
          <w:sz w:val="20"/>
          <w:szCs w:val="20"/>
        </w:rPr>
        <w:t>.</w:t>
      </w:r>
    </w:p>
    <w:p w14:paraId="3B34458A" w14:textId="77777777" w:rsidR="0045330F" w:rsidRPr="00C20608" w:rsidRDefault="0045330F">
      <w:pPr>
        <w:numPr>
          <w:ilvl w:val="1"/>
          <w:numId w:val="49"/>
        </w:numPr>
        <w:spacing w:after="0" w:line="360" w:lineRule="auto"/>
        <w:ind w:left="1440"/>
        <w:jc w:val="both"/>
        <w:rPr>
          <w:rFonts w:ascii="Verdana" w:eastAsia="Verdana" w:hAnsi="Verdana" w:cs="Verdana"/>
          <w:color w:val="000000"/>
          <w:sz w:val="20"/>
          <w:szCs w:val="20"/>
        </w:rPr>
      </w:pPr>
      <w:r w:rsidRPr="00C20608">
        <w:rPr>
          <w:rFonts w:ascii="Verdana" w:hAnsi="Verdana"/>
          <w:sz w:val="20"/>
          <w:szCs w:val="20"/>
        </w:rPr>
        <w:t>Zamawiający dopuszcza zmianę laboratorium spowodowaną przyczynami losowymi. W trakcie realizacji zamówienia do zmiany laboratorium wykonującym badania analityczne wymagane jest łączne spełnienie następujących warunków:</w:t>
      </w:r>
    </w:p>
    <w:p w14:paraId="5F5C93A6" w14:textId="77777777" w:rsidR="0045330F" w:rsidRPr="00C20608" w:rsidRDefault="0045330F">
      <w:pPr>
        <w:pStyle w:val="Akapitzlist"/>
        <w:numPr>
          <w:ilvl w:val="0"/>
          <w:numId w:val="57"/>
        </w:numPr>
        <w:spacing w:after="0" w:line="360" w:lineRule="auto"/>
        <w:jc w:val="both"/>
        <w:rPr>
          <w:rFonts w:ascii="Verdana" w:hAnsi="Verdana"/>
          <w:sz w:val="20"/>
          <w:szCs w:val="20"/>
        </w:rPr>
      </w:pPr>
      <w:r w:rsidRPr="00C20608">
        <w:rPr>
          <w:rFonts w:ascii="Verdana" w:hAnsi="Verdana"/>
          <w:sz w:val="20"/>
          <w:szCs w:val="20"/>
        </w:rPr>
        <w:t>przedstawienie danych nowego laboratorium analitycznego (nazwę, adres);</w:t>
      </w:r>
    </w:p>
    <w:p w14:paraId="7D99434F" w14:textId="77777777" w:rsidR="0045330F" w:rsidRPr="00C20608" w:rsidRDefault="0045330F">
      <w:pPr>
        <w:pStyle w:val="Akapitzlist"/>
        <w:numPr>
          <w:ilvl w:val="0"/>
          <w:numId w:val="57"/>
        </w:numPr>
        <w:spacing w:after="0" w:line="360" w:lineRule="auto"/>
        <w:jc w:val="both"/>
        <w:rPr>
          <w:rFonts w:ascii="Verdana" w:hAnsi="Verdana"/>
          <w:sz w:val="20"/>
          <w:szCs w:val="20"/>
        </w:rPr>
      </w:pPr>
      <w:r w:rsidRPr="00C20608">
        <w:rPr>
          <w:rFonts w:ascii="Verdana" w:hAnsi="Verdana"/>
          <w:sz w:val="20"/>
          <w:szCs w:val="20"/>
        </w:rPr>
        <w:t xml:space="preserve">wykazanie, iż nowe laboratorium analityczne </w:t>
      </w:r>
      <w:r w:rsidRPr="00C20608">
        <w:rPr>
          <w:rFonts w:ascii="Verdana" w:hAnsi="Verdana" w:cs="Arial"/>
          <w:sz w:val="20"/>
          <w:szCs w:val="20"/>
        </w:rPr>
        <w:t>wpisane jest do rejestru Krajowej Izby Diagnostów Laboratoryjnych</w:t>
      </w:r>
      <w:r w:rsidRPr="00C20608">
        <w:rPr>
          <w:rFonts w:ascii="Verdana" w:eastAsia="Verdana" w:hAnsi="Verdana" w:cs="Verdana"/>
          <w:color w:val="000000"/>
          <w:sz w:val="20"/>
          <w:szCs w:val="20"/>
          <w:lang w:eastAsia="pl-PL"/>
        </w:rPr>
        <w:t>,</w:t>
      </w:r>
    </w:p>
    <w:p w14:paraId="7BB81F23" w14:textId="77777777" w:rsidR="0045330F" w:rsidRPr="00C20608" w:rsidRDefault="0045330F">
      <w:pPr>
        <w:pStyle w:val="Akapitzlist"/>
        <w:numPr>
          <w:ilvl w:val="0"/>
          <w:numId w:val="57"/>
        </w:numPr>
        <w:spacing w:after="0" w:line="360" w:lineRule="auto"/>
        <w:jc w:val="both"/>
        <w:rPr>
          <w:rFonts w:ascii="Verdana" w:hAnsi="Verdana"/>
          <w:sz w:val="20"/>
          <w:szCs w:val="20"/>
        </w:rPr>
      </w:pPr>
      <w:r w:rsidRPr="00C20608">
        <w:rPr>
          <w:rFonts w:ascii="Verdana" w:hAnsi="Verdana"/>
          <w:sz w:val="20"/>
          <w:szCs w:val="20"/>
        </w:rPr>
        <w:t>wykazanie, iż nowe laboratorium analityczne przeprowadza badanie krwi z wykorzystaniem takich samych technik oznaczania, odczynników, sprzętu pomiarowego co laboratorium zastępowane,</w:t>
      </w:r>
    </w:p>
    <w:p w14:paraId="618F8237" w14:textId="77777777" w:rsidR="0045330F" w:rsidRPr="00C20608" w:rsidRDefault="0045330F">
      <w:pPr>
        <w:pStyle w:val="Akapitzlist"/>
        <w:numPr>
          <w:ilvl w:val="0"/>
          <w:numId w:val="57"/>
        </w:numPr>
        <w:spacing w:after="0" w:line="360" w:lineRule="auto"/>
        <w:jc w:val="both"/>
        <w:rPr>
          <w:rFonts w:ascii="Verdana" w:hAnsi="Verdana"/>
          <w:sz w:val="20"/>
          <w:szCs w:val="20"/>
        </w:rPr>
      </w:pPr>
      <w:r w:rsidRPr="00C20608">
        <w:rPr>
          <w:rFonts w:ascii="Verdana" w:hAnsi="Verdana"/>
          <w:sz w:val="20"/>
          <w:szCs w:val="20"/>
        </w:rPr>
        <w:t>uzyskanie przez Wykonawcę uprzedniej zgody Zamawiającego na zmianę laboratorium analitycznego, w którym wykonywane są badania.</w:t>
      </w:r>
    </w:p>
    <w:p w14:paraId="59836599" w14:textId="77777777" w:rsidR="0045330F" w:rsidRPr="00486A63" w:rsidRDefault="0045330F" w:rsidP="0045330F">
      <w:pPr>
        <w:spacing w:after="0" w:line="360" w:lineRule="auto"/>
        <w:rPr>
          <w:rFonts w:ascii="Verdana" w:eastAsia="Verdana" w:hAnsi="Verdana" w:cs="Verdana"/>
          <w:color w:val="000000"/>
          <w:sz w:val="20"/>
          <w:szCs w:val="20"/>
        </w:rPr>
      </w:pPr>
    </w:p>
    <w:p w14:paraId="20DD94D2" w14:textId="77777777" w:rsidR="0045330F" w:rsidRPr="00486A63" w:rsidRDefault="0045330F" w:rsidP="0045330F">
      <w:pPr>
        <w:spacing w:after="0" w:line="360" w:lineRule="auto"/>
        <w:rPr>
          <w:rFonts w:ascii="Verdana" w:eastAsia="Verdana" w:hAnsi="Verdana" w:cs="Verdana"/>
          <w:b/>
          <w:color w:val="000000"/>
          <w:sz w:val="20"/>
          <w:szCs w:val="20"/>
        </w:rPr>
      </w:pPr>
      <w:r w:rsidRPr="00486A63">
        <w:rPr>
          <w:rFonts w:ascii="Verdana" w:eastAsia="Verdana" w:hAnsi="Verdana" w:cs="Verdana"/>
          <w:b/>
          <w:color w:val="000000"/>
          <w:sz w:val="20"/>
          <w:szCs w:val="20"/>
        </w:rPr>
        <w:t xml:space="preserve">4. </w:t>
      </w:r>
      <w:r w:rsidRPr="00715AE3">
        <w:rPr>
          <w:rFonts w:ascii="Verdana" w:eastAsia="Verdana" w:hAnsi="Verdana" w:cs="Verdana"/>
          <w:b/>
          <w:color w:val="000000"/>
          <w:sz w:val="20"/>
          <w:szCs w:val="20"/>
          <w:u w:val="single"/>
        </w:rPr>
        <w:t>Wykonawca:</w:t>
      </w:r>
    </w:p>
    <w:p w14:paraId="6FA307E4" w14:textId="77777777" w:rsidR="0045330F" w:rsidRPr="00CA7088" w:rsidRDefault="0045330F">
      <w:pPr>
        <w:pStyle w:val="Akapitzlist"/>
        <w:numPr>
          <w:ilvl w:val="0"/>
          <w:numId w:val="50"/>
        </w:numPr>
        <w:suppressAutoHyphens/>
        <w:spacing w:after="0" w:line="360" w:lineRule="auto"/>
        <w:jc w:val="both"/>
        <w:rPr>
          <w:rFonts w:ascii="Verdana" w:eastAsia="Verdana" w:hAnsi="Verdana" w:cs="Verdana"/>
          <w:color w:val="000000"/>
          <w:sz w:val="20"/>
          <w:szCs w:val="20"/>
          <w:lang w:eastAsia="pl-PL"/>
        </w:rPr>
      </w:pPr>
      <w:r w:rsidRPr="00CA7088">
        <w:rPr>
          <w:rFonts w:ascii="Verdana" w:eastAsia="Verdana" w:hAnsi="Verdana" w:cs="Verdana"/>
          <w:color w:val="000000"/>
          <w:sz w:val="20"/>
          <w:szCs w:val="20"/>
          <w:lang w:eastAsia="pl-PL"/>
        </w:rPr>
        <w:t>zobowiązany jest do zabrania i zutylizowania odpadów biologicznych i materiałów potencjalnie zakaźnych powstałych w czasie pobrań krwi</w:t>
      </w:r>
      <w:r>
        <w:rPr>
          <w:rFonts w:ascii="Verdana" w:eastAsia="Verdana" w:hAnsi="Verdana" w:cs="Verdana"/>
          <w:color w:val="000000"/>
          <w:sz w:val="20"/>
          <w:szCs w:val="20"/>
          <w:lang w:eastAsia="pl-PL"/>
        </w:rPr>
        <w:t>,</w:t>
      </w:r>
    </w:p>
    <w:p w14:paraId="5C729A3B" w14:textId="77777777" w:rsidR="0045330F" w:rsidRPr="00486A63" w:rsidRDefault="0045330F">
      <w:pPr>
        <w:numPr>
          <w:ilvl w:val="0"/>
          <w:numId w:val="50"/>
        </w:numPr>
        <w:spacing w:after="0" w:line="360" w:lineRule="auto"/>
        <w:jc w:val="both"/>
        <w:rPr>
          <w:rFonts w:ascii="Verdana" w:eastAsia="Verdana" w:hAnsi="Verdana" w:cs="Verdana"/>
          <w:color w:val="000000"/>
          <w:sz w:val="20"/>
          <w:szCs w:val="20"/>
        </w:rPr>
      </w:pPr>
      <w:r w:rsidRPr="00486A63">
        <w:rPr>
          <w:rFonts w:ascii="Verdana" w:eastAsia="Verdana" w:hAnsi="Verdana" w:cs="Verdana"/>
          <w:color w:val="000000"/>
          <w:sz w:val="20"/>
          <w:szCs w:val="20"/>
        </w:rPr>
        <w:t>zobowiązany jest do zapewnienia wszelkich sprzętów do pobrania krwi (</w:t>
      </w:r>
      <w:proofErr w:type="spellStart"/>
      <w:r w:rsidRPr="00486A63">
        <w:rPr>
          <w:rFonts w:ascii="Verdana" w:eastAsia="Verdana" w:hAnsi="Verdana" w:cs="Verdana"/>
          <w:color w:val="000000"/>
          <w:sz w:val="20"/>
          <w:szCs w:val="20"/>
        </w:rPr>
        <w:t>stazy</w:t>
      </w:r>
      <w:proofErr w:type="spellEnd"/>
      <w:r w:rsidRPr="00486A63">
        <w:rPr>
          <w:rFonts w:ascii="Verdana" w:eastAsia="Verdana" w:hAnsi="Verdana" w:cs="Verdana"/>
          <w:color w:val="000000"/>
          <w:sz w:val="20"/>
          <w:szCs w:val="20"/>
        </w:rPr>
        <w:t>, igły, strzykawki, gaziki, środki do dezynfekcji skóry), odpowiednich probówek do pobrań,</w:t>
      </w:r>
    </w:p>
    <w:p w14:paraId="3393B28F" w14:textId="77777777" w:rsidR="0045330F" w:rsidRPr="00486A63" w:rsidRDefault="0045330F">
      <w:pPr>
        <w:numPr>
          <w:ilvl w:val="0"/>
          <w:numId w:val="50"/>
        </w:numPr>
        <w:spacing w:after="0" w:line="360" w:lineRule="auto"/>
        <w:jc w:val="both"/>
        <w:rPr>
          <w:rFonts w:ascii="Verdana" w:eastAsia="Verdana" w:hAnsi="Verdana" w:cs="Verdana"/>
          <w:color w:val="000000"/>
          <w:sz w:val="20"/>
          <w:szCs w:val="20"/>
        </w:rPr>
      </w:pPr>
      <w:r w:rsidRPr="00486A63">
        <w:rPr>
          <w:rFonts w:ascii="Verdana" w:eastAsia="Verdana" w:hAnsi="Verdana" w:cs="Verdana"/>
          <w:color w:val="000000"/>
          <w:sz w:val="20"/>
          <w:szCs w:val="20"/>
        </w:rPr>
        <w:t>zobowiązany jest do odpowiedniego zabezpieczenia materiału biologicznego po pobraniu, tak by możliwe było wiarygodne oznaczenie zleconych badań. Wykonawca zobowiązany jest do zapewnienia odpowiednich warunków transportu próbek</w:t>
      </w:r>
      <w:r>
        <w:rPr>
          <w:rFonts w:ascii="Verdana" w:eastAsia="Verdana" w:hAnsi="Verdana" w:cs="Verdana"/>
          <w:color w:val="000000"/>
          <w:sz w:val="20"/>
          <w:szCs w:val="20"/>
        </w:rPr>
        <w:t>,</w:t>
      </w:r>
    </w:p>
    <w:p w14:paraId="4435EBB8" w14:textId="77777777" w:rsidR="0045330F" w:rsidRPr="00486A63" w:rsidRDefault="0045330F">
      <w:pPr>
        <w:numPr>
          <w:ilvl w:val="0"/>
          <w:numId w:val="50"/>
        </w:numPr>
        <w:spacing w:after="0" w:line="360" w:lineRule="auto"/>
        <w:jc w:val="both"/>
        <w:rPr>
          <w:rFonts w:ascii="Verdana" w:eastAsia="Verdana" w:hAnsi="Verdana" w:cs="Verdana"/>
          <w:color w:val="000000"/>
          <w:sz w:val="20"/>
          <w:szCs w:val="20"/>
        </w:rPr>
      </w:pPr>
      <w:r w:rsidRPr="00486A63">
        <w:rPr>
          <w:rFonts w:ascii="Verdana" w:eastAsia="Verdana" w:hAnsi="Verdana" w:cs="Verdana"/>
          <w:color w:val="000000"/>
          <w:sz w:val="20"/>
          <w:szCs w:val="20"/>
        </w:rPr>
        <w:t>zobowiązany jest do zapewnienia personelowi pobierającemu krew środków ochrony osobistej i środków do dezynfekcji rąk oraz blatów/powierzchni</w:t>
      </w:r>
      <w:r>
        <w:rPr>
          <w:rFonts w:ascii="Verdana" w:eastAsia="Verdana" w:hAnsi="Verdana" w:cs="Verdana"/>
          <w:color w:val="000000"/>
          <w:sz w:val="20"/>
          <w:szCs w:val="20"/>
        </w:rPr>
        <w:t>,</w:t>
      </w:r>
    </w:p>
    <w:p w14:paraId="63A0CE87" w14:textId="77777777" w:rsidR="0045330F" w:rsidRPr="00486A63" w:rsidRDefault="0045330F">
      <w:pPr>
        <w:numPr>
          <w:ilvl w:val="0"/>
          <w:numId w:val="50"/>
        </w:numPr>
        <w:spacing w:after="0" w:line="360" w:lineRule="auto"/>
        <w:jc w:val="both"/>
        <w:rPr>
          <w:rFonts w:ascii="Verdana" w:eastAsia="Verdana" w:hAnsi="Verdana" w:cs="Verdana"/>
          <w:color w:val="000000"/>
          <w:sz w:val="20"/>
          <w:szCs w:val="20"/>
        </w:rPr>
      </w:pPr>
      <w:r w:rsidRPr="00486A63">
        <w:rPr>
          <w:rFonts w:ascii="Verdana" w:eastAsia="Verdana" w:hAnsi="Verdana" w:cs="Verdana"/>
          <w:color w:val="000000"/>
          <w:sz w:val="20"/>
          <w:szCs w:val="20"/>
        </w:rPr>
        <w:t>jeżeli Wykonawca wymaga do pobrań krwi specjalnego fotela, to zobowiązany jest do jego zapewnienia. Fotel na czas trwania projektu zostanie umiejscowiony w pokoju pobrań ZBC</w:t>
      </w:r>
      <w:r>
        <w:rPr>
          <w:rFonts w:ascii="Verdana" w:eastAsia="Verdana" w:hAnsi="Verdana" w:cs="Verdana"/>
          <w:color w:val="000000"/>
          <w:sz w:val="20"/>
          <w:szCs w:val="20"/>
        </w:rPr>
        <w:t>,</w:t>
      </w:r>
    </w:p>
    <w:p w14:paraId="2B200555" w14:textId="77777777" w:rsidR="0045330F" w:rsidRPr="00544127" w:rsidRDefault="0045330F">
      <w:pPr>
        <w:numPr>
          <w:ilvl w:val="0"/>
          <w:numId w:val="50"/>
        </w:numPr>
        <w:spacing w:after="0" w:line="360" w:lineRule="auto"/>
        <w:jc w:val="both"/>
        <w:rPr>
          <w:rFonts w:ascii="Verdana" w:eastAsia="Verdana" w:hAnsi="Verdana" w:cs="Verdana"/>
          <w:color w:val="000000"/>
          <w:sz w:val="20"/>
          <w:szCs w:val="20"/>
        </w:rPr>
      </w:pPr>
      <w:r w:rsidRPr="00486A63">
        <w:rPr>
          <w:rFonts w:ascii="Verdana" w:eastAsia="Verdana" w:hAnsi="Verdana" w:cs="Verdana"/>
          <w:color w:val="000000"/>
          <w:sz w:val="20"/>
          <w:szCs w:val="20"/>
        </w:rPr>
        <w:lastRenderedPageBreak/>
        <w:t>zobowiązany jest (gdy będzie to wymagane przez Komisję Bioetyczną ds Badań Naukowych) do podpisania odpowiedniego wzoru zobowiązania/zgody na prowadzenie usług pobrań krwi i oznaczeń zleconych badań krwi w ramach projektu</w:t>
      </w:r>
      <w:r>
        <w:rPr>
          <w:rFonts w:ascii="Verdana" w:eastAsia="Verdana" w:hAnsi="Verdana" w:cs="Verdana"/>
          <w:color w:val="000000"/>
          <w:sz w:val="20"/>
          <w:szCs w:val="20"/>
        </w:rPr>
        <w:t>,</w:t>
      </w:r>
    </w:p>
    <w:p w14:paraId="06796420" w14:textId="77777777" w:rsidR="0045330F" w:rsidRPr="00486A63" w:rsidRDefault="0045330F">
      <w:pPr>
        <w:numPr>
          <w:ilvl w:val="0"/>
          <w:numId w:val="50"/>
        </w:numPr>
        <w:spacing w:after="0" w:line="360" w:lineRule="auto"/>
        <w:jc w:val="both"/>
        <w:rPr>
          <w:rFonts w:ascii="Verdana" w:eastAsia="Verdana" w:hAnsi="Verdana" w:cs="Verdana"/>
          <w:color w:val="000000"/>
          <w:sz w:val="20"/>
          <w:szCs w:val="20"/>
        </w:rPr>
      </w:pPr>
      <w:r w:rsidRPr="00486A63">
        <w:rPr>
          <w:rFonts w:ascii="Verdana" w:hAnsi="Verdana" w:cs="Arial"/>
          <w:sz w:val="20"/>
          <w:szCs w:val="20"/>
        </w:rPr>
        <w:t>Wykonawca zobowiązuje się nie używać i nie wykorzystywać poza celami określonymi w umowie w żaden inny sposób posiadanych wyników uzyskanych przy realizacji projektu. Z chwilą przekazania wyników badań uczestników Zamawiającemu, nastąpi jednoczesne przeniesienie na Zamawiającego prawa własności tych wyników.</w:t>
      </w:r>
      <w:r w:rsidRPr="00486A63">
        <w:rPr>
          <w:rFonts w:ascii="Verdana" w:eastAsia="Verdana" w:hAnsi="Verdana" w:cs="Verdana"/>
          <w:color w:val="000000"/>
          <w:sz w:val="20"/>
          <w:szCs w:val="20"/>
        </w:rPr>
        <w:t xml:space="preserve"> </w:t>
      </w:r>
      <w:r w:rsidRPr="00486A63">
        <w:rPr>
          <w:rFonts w:ascii="Verdana" w:hAnsi="Verdana" w:cs="Arial"/>
          <w:sz w:val="20"/>
          <w:szCs w:val="20"/>
        </w:rPr>
        <w:t>Prawo do korzystania i rozporządzania wynikami uzyskanymi przy realizacji projektu przysługuje wyłącznie Zamawiającemu</w:t>
      </w:r>
      <w:r>
        <w:rPr>
          <w:rFonts w:ascii="Verdana" w:hAnsi="Verdana" w:cs="Arial"/>
          <w:sz w:val="20"/>
          <w:szCs w:val="20"/>
        </w:rPr>
        <w:t>,</w:t>
      </w:r>
    </w:p>
    <w:p w14:paraId="7A02D5B8" w14:textId="77777777" w:rsidR="0045330F" w:rsidRPr="00486A63" w:rsidRDefault="0045330F">
      <w:pPr>
        <w:numPr>
          <w:ilvl w:val="0"/>
          <w:numId w:val="50"/>
        </w:numPr>
        <w:suppressAutoHyphens/>
        <w:spacing w:after="0" w:line="360" w:lineRule="auto"/>
        <w:jc w:val="both"/>
        <w:rPr>
          <w:rFonts w:ascii="Verdana" w:hAnsi="Verdana" w:cs="Arial"/>
          <w:sz w:val="20"/>
          <w:szCs w:val="20"/>
          <w:lang w:eastAsia="ar-SA"/>
        </w:rPr>
      </w:pPr>
      <w:r w:rsidRPr="00486A63">
        <w:rPr>
          <w:rFonts w:ascii="Verdana" w:hAnsi="Verdana" w:cs="Arial"/>
          <w:sz w:val="20"/>
          <w:szCs w:val="20"/>
          <w:lang w:eastAsia="ar-SA"/>
        </w:rPr>
        <w:t>wykonawca zobowiązuje się wobec Zamawiającego do zachowania w najwyższej poufności danych osobowych badanych osób biorących udział w projekcie. Dane te nie mogą być udostępniane osobom ani podmiotom trzecim chyba, że jest to konieczne do przeprowadzenia czynności będących przedmiotem umowy. Zapis ten nie dotyczy sytuacji przewidzianych przepisami prawa powszechnie obowiązującego</w:t>
      </w:r>
      <w:r>
        <w:rPr>
          <w:rFonts w:ascii="Verdana" w:hAnsi="Verdana" w:cs="Arial"/>
          <w:sz w:val="20"/>
          <w:szCs w:val="20"/>
          <w:lang w:eastAsia="ar-SA"/>
        </w:rPr>
        <w:t>,</w:t>
      </w:r>
    </w:p>
    <w:p w14:paraId="59CDF997" w14:textId="77777777" w:rsidR="0045330F" w:rsidRDefault="0045330F">
      <w:pPr>
        <w:numPr>
          <w:ilvl w:val="0"/>
          <w:numId w:val="50"/>
        </w:numPr>
        <w:spacing w:after="0" w:line="360" w:lineRule="auto"/>
        <w:jc w:val="both"/>
        <w:rPr>
          <w:rFonts w:ascii="Verdana" w:eastAsia="Verdana" w:hAnsi="Verdana" w:cs="Verdana"/>
          <w:color w:val="000000"/>
          <w:sz w:val="20"/>
          <w:szCs w:val="20"/>
        </w:rPr>
      </w:pPr>
      <w:r w:rsidRPr="00486A63">
        <w:rPr>
          <w:rFonts w:ascii="Verdana" w:eastAsia="Verdana" w:hAnsi="Verdana" w:cs="Verdana"/>
          <w:color w:val="000000"/>
          <w:sz w:val="20"/>
          <w:szCs w:val="20"/>
        </w:rPr>
        <w:t>w przypadku, gdy z winy Wykonawcy, danemu uczestnikowi projektu nie zostaną wykonane jakieś badania krwi ze zleconego pakietu, Wykonawca zobowiązuje się do ponownego pobrania krwi badanemu w terminie uzgodnionym z Zamawiającym i uzupełnienia brakujących wyników</w:t>
      </w:r>
      <w:r>
        <w:rPr>
          <w:rFonts w:ascii="Verdana" w:eastAsia="Verdana" w:hAnsi="Verdana" w:cs="Verdana"/>
          <w:color w:val="000000"/>
          <w:sz w:val="20"/>
          <w:szCs w:val="20"/>
        </w:rPr>
        <w:t>.</w:t>
      </w:r>
    </w:p>
    <w:p w14:paraId="4DECF889" w14:textId="77777777" w:rsidR="0045330F" w:rsidRPr="00CA7088" w:rsidRDefault="0045330F" w:rsidP="0045330F">
      <w:pPr>
        <w:spacing w:after="0" w:line="360" w:lineRule="auto"/>
        <w:ind w:left="720"/>
        <w:jc w:val="both"/>
        <w:rPr>
          <w:rFonts w:ascii="Verdana" w:eastAsia="Verdana" w:hAnsi="Verdana" w:cs="Verdana"/>
          <w:color w:val="000000"/>
          <w:sz w:val="20"/>
          <w:szCs w:val="20"/>
        </w:rPr>
      </w:pPr>
    </w:p>
    <w:p w14:paraId="17078214" w14:textId="77777777" w:rsidR="0045330F" w:rsidRPr="00486A63" w:rsidRDefault="0045330F" w:rsidP="0045330F">
      <w:pPr>
        <w:spacing w:after="0" w:line="360" w:lineRule="auto"/>
        <w:rPr>
          <w:rFonts w:ascii="Verdana" w:eastAsia="Verdana" w:hAnsi="Verdana" w:cs="Verdana"/>
          <w:b/>
          <w:color w:val="000000"/>
          <w:sz w:val="20"/>
          <w:szCs w:val="20"/>
        </w:rPr>
      </w:pPr>
      <w:r w:rsidRPr="00486A63">
        <w:rPr>
          <w:rFonts w:ascii="Verdana" w:eastAsia="Verdana" w:hAnsi="Verdana" w:cs="Verdana"/>
          <w:b/>
          <w:color w:val="000000"/>
          <w:sz w:val="20"/>
          <w:szCs w:val="20"/>
        </w:rPr>
        <w:t>5. Zamawiający:</w:t>
      </w:r>
    </w:p>
    <w:p w14:paraId="1615F8BC" w14:textId="347CA535" w:rsidR="0045330F" w:rsidRPr="00CA7088" w:rsidRDefault="0045330F">
      <w:pPr>
        <w:pStyle w:val="Akapitzlist"/>
        <w:numPr>
          <w:ilvl w:val="0"/>
          <w:numId w:val="51"/>
        </w:numPr>
        <w:suppressAutoHyphens/>
        <w:spacing w:after="0" w:line="360" w:lineRule="auto"/>
        <w:jc w:val="both"/>
        <w:rPr>
          <w:rFonts w:ascii="Verdana" w:eastAsia="Verdana" w:hAnsi="Verdana" w:cs="Verdana"/>
          <w:color w:val="000000"/>
          <w:sz w:val="20"/>
          <w:szCs w:val="20"/>
          <w:lang w:eastAsia="pl-PL"/>
        </w:rPr>
      </w:pPr>
      <w:r w:rsidRPr="00CA7088">
        <w:rPr>
          <w:rFonts w:ascii="Verdana" w:eastAsia="Verdana" w:hAnsi="Verdana" w:cs="Verdana"/>
          <w:color w:val="000000"/>
          <w:sz w:val="20"/>
          <w:szCs w:val="20"/>
          <w:lang w:eastAsia="pl-PL"/>
        </w:rPr>
        <w:t>zobowiązuje się do uzyskania Zgody Komisji Bioetycznej na prowadzenie badań</w:t>
      </w:r>
      <w:r w:rsidR="003D68D6">
        <w:rPr>
          <w:rFonts w:ascii="Verdana" w:eastAsia="Verdana" w:hAnsi="Verdana" w:cs="Verdana"/>
          <w:color w:val="000000"/>
          <w:sz w:val="20"/>
          <w:szCs w:val="20"/>
          <w:lang w:eastAsia="pl-PL"/>
        </w:rPr>
        <w:t>,</w:t>
      </w:r>
    </w:p>
    <w:p w14:paraId="63F3F200" w14:textId="77777777" w:rsidR="0045330F" w:rsidRPr="00486A63" w:rsidRDefault="0045330F">
      <w:pPr>
        <w:numPr>
          <w:ilvl w:val="0"/>
          <w:numId w:val="51"/>
        </w:numPr>
        <w:spacing w:after="0" w:line="360" w:lineRule="auto"/>
        <w:jc w:val="both"/>
        <w:rPr>
          <w:rFonts w:ascii="Verdana" w:eastAsia="Verdana" w:hAnsi="Verdana" w:cs="Verdana"/>
          <w:color w:val="000000"/>
          <w:sz w:val="20"/>
          <w:szCs w:val="20"/>
        </w:rPr>
      </w:pPr>
      <w:r w:rsidRPr="00486A63">
        <w:rPr>
          <w:rFonts w:ascii="Verdana" w:eastAsia="Verdana" w:hAnsi="Verdana" w:cs="Verdana"/>
          <w:color w:val="000000"/>
          <w:sz w:val="20"/>
          <w:szCs w:val="20"/>
        </w:rPr>
        <w:t>zobowiązuje się do zapewnienia (na czas trwania projektu) pokoju do pobrań na terenie Zakładu Biologii Człowieka Wydziału Nauk Biologicznych Uniwersytetu Wrocławskiego, ul. Przybyszewskiego 63, 51-148 Wrocław, wyposażonego w kozetkę lekarską, umywalkę oraz przenośne lampy do dezynfekcji pomieszczeń</w:t>
      </w:r>
      <w:r>
        <w:rPr>
          <w:rFonts w:ascii="Verdana" w:eastAsia="Verdana" w:hAnsi="Verdana" w:cs="Verdana"/>
          <w:color w:val="000000"/>
          <w:sz w:val="20"/>
          <w:szCs w:val="20"/>
        </w:rPr>
        <w:t>,</w:t>
      </w:r>
    </w:p>
    <w:p w14:paraId="2097E290" w14:textId="77777777" w:rsidR="0045330F" w:rsidRPr="00775D59" w:rsidRDefault="0045330F">
      <w:pPr>
        <w:numPr>
          <w:ilvl w:val="0"/>
          <w:numId w:val="51"/>
        </w:numPr>
        <w:spacing w:after="0" w:line="360" w:lineRule="auto"/>
        <w:jc w:val="both"/>
        <w:rPr>
          <w:rFonts w:ascii="Verdana" w:eastAsia="Verdana" w:hAnsi="Verdana" w:cs="Verdana"/>
          <w:color w:val="000000"/>
          <w:sz w:val="20"/>
          <w:szCs w:val="20"/>
        </w:rPr>
      </w:pPr>
      <w:r w:rsidRPr="00775D59">
        <w:rPr>
          <w:rFonts w:ascii="Verdana" w:eastAsia="Verdana" w:hAnsi="Verdana" w:cs="Verdana"/>
          <w:color w:val="000000"/>
          <w:sz w:val="20"/>
          <w:szCs w:val="20"/>
        </w:rPr>
        <w:t>zobowiązuje się do prowadzenia rekrutacji i zapewnienia na każdy dzień zaplanowanych badań ustalonej  liczby uczestników do pobrań krwi od minimum 2</w:t>
      </w:r>
      <w:r>
        <w:rPr>
          <w:rFonts w:ascii="Verdana" w:eastAsia="Verdana" w:hAnsi="Verdana" w:cs="Verdana"/>
          <w:color w:val="000000"/>
          <w:sz w:val="20"/>
          <w:szCs w:val="20"/>
        </w:rPr>
        <w:t xml:space="preserve"> </w:t>
      </w:r>
      <w:r w:rsidRPr="00775D59">
        <w:rPr>
          <w:rFonts w:ascii="Verdana" w:eastAsia="Verdana" w:hAnsi="Verdana" w:cs="Verdana"/>
          <w:color w:val="000000"/>
          <w:sz w:val="20"/>
          <w:szCs w:val="20"/>
        </w:rPr>
        <w:t>osób do  maksymalnie 6,</w:t>
      </w:r>
    </w:p>
    <w:p w14:paraId="7DDB6BC0" w14:textId="77777777" w:rsidR="0045330F" w:rsidRPr="00486A63" w:rsidRDefault="0045330F">
      <w:pPr>
        <w:numPr>
          <w:ilvl w:val="0"/>
          <w:numId w:val="51"/>
        </w:numPr>
        <w:spacing w:after="0" w:line="360" w:lineRule="auto"/>
        <w:jc w:val="both"/>
        <w:rPr>
          <w:rFonts w:ascii="Verdana" w:eastAsia="Verdana" w:hAnsi="Verdana" w:cs="Verdana"/>
          <w:color w:val="000000"/>
          <w:sz w:val="20"/>
          <w:szCs w:val="20"/>
        </w:rPr>
      </w:pPr>
      <w:r w:rsidRPr="00486A63">
        <w:rPr>
          <w:rFonts w:ascii="Verdana" w:eastAsia="Verdana" w:hAnsi="Verdana" w:cs="Verdana"/>
          <w:color w:val="000000"/>
          <w:sz w:val="20"/>
          <w:szCs w:val="20"/>
        </w:rPr>
        <w:t>zobowiązuje się do uzyskania zgód od uczestników do obioru w ich imieniu wyników badań od Wykonawcy</w:t>
      </w:r>
      <w:r>
        <w:rPr>
          <w:rFonts w:ascii="Verdana" w:eastAsia="Verdana" w:hAnsi="Verdana" w:cs="Verdana"/>
          <w:color w:val="000000"/>
          <w:sz w:val="20"/>
          <w:szCs w:val="20"/>
        </w:rPr>
        <w:t>,</w:t>
      </w:r>
    </w:p>
    <w:p w14:paraId="65C1A2DA" w14:textId="2CDABD85" w:rsidR="0045330F" w:rsidRPr="00486A63" w:rsidRDefault="0045330F">
      <w:pPr>
        <w:numPr>
          <w:ilvl w:val="0"/>
          <w:numId w:val="51"/>
        </w:numPr>
        <w:spacing w:after="0" w:line="360" w:lineRule="auto"/>
        <w:jc w:val="both"/>
        <w:rPr>
          <w:rFonts w:ascii="Verdana" w:eastAsia="Verdana" w:hAnsi="Verdana" w:cs="Verdana"/>
          <w:color w:val="000000"/>
          <w:sz w:val="20"/>
          <w:szCs w:val="20"/>
        </w:rPr>
      </w:pPr>
      <w:r w:rsidRPr="00486A63">
        <w:rPr>
          <w:rFonts w:ascii="Verdana" w:eastAsia="Verdana" w:hAnsi="Verdana" w:cs="Verdana"/>
          <w:color w:val="000000"/>
          <w:sz w:val="20"/>
          <w:szCs w:val="20"/>
        </w:rPr>
        <w:t xml:space="preserve">po ustaleniu z Wykonawcą, </w:t>
      </w:r>
      <w:r>
        <w:rPr>
          <w:rFonts w:ascii="Verdana" w:eastAsia="Verdana" w:hAnsi="Verdana" w:cs="Verdana"/>
          <w:color w:val="000000"/>
          <w:sz w:val="20"/>
          <w:szCs w:val="20"/>
        </w:rPr>
        <w:t xml:space="preserve">Zamawiający </w:t>
      </w:r>
      <w:r w:rsidRPr="00486A63">
        <w:rPr>
          <w:rFonts w:ascii="Verdana" w:eastAsia="Verdana" w:hAnsi="Verdana" w:cs="Verdana"/>
          <w:color w:val="000000"/>
          <w:sz w:val="20"/>
          <w:szCs w:val="20"/>
        </w:rPr>
        <w:t>może udostępnić Wykonawcy, wszelkie sprzęty, które ma na wyposażeniu własnego laboratorium, a które mogą być niezbędne do przygotowania próbki tuż po pobraniu (np. zwirowanie celem oddzielenia surowicy i chłodzenie/zamrożenie próbki)</w:t>
      </w:r>
      <w:r>
        <w:rPr>
          <w:rFonts w:ascii="Verdana" w:eastAsia="Verdana" w:hAnsi="Verdana" w:cs="Verdana"/>
          <w:color w:val="000000"/>
          <w:sz w:val="20"/>
          <w:szCs w:val="20"/>
        </w:rPr>
        <w:t xml:space="preserve">. </w:t>
      </w:r>
      <w:r w:rsidRPr="00486A63">
        <w:rPr>
          <w:rFonts w:ascii="Verdana" w:eastAsia="Verdana" w:hAnsi="Verdana" w:cs="Verdana"/>
          <w:color w:val="000000"/>
          <w:sz w:val="20"/>
          <w:szCs w:val="20"/>
        </w:rPr>
        <w:t xml:space="preserve">Zamawiający </w:t>
      </w:r>
      <w:r w:rsidRPr="00FF14D2">
        <w:rPr>
          <w:rFonts w:ascii="Verdana" w:eastAsia="Verdana" w:hAnsi="Verdana" w:cs="Verdana"/>
          <w:b/>
          <w:color w:val="000000"/>
          <w:sz w:val="20"/>
          <w:szCs w:val="20"/>
        </w:rPr>
        <w:t xml:space="preserve">nie posiada </w:t>
      </w:r>
      <w:r w:rsidRPr="003E1693">
        <w:rPr>
          <w:rFonts w:ascii="Verdana" w:eastAsia="Verdana" w:hAnsi="Verdana" w:cs="Verdana"/>
          <w:color w:val="000000"/>
          <w:sz w:val="20"/>
          <w:szCs w:val="20"/>
        </w:rPr>
        <w:t>jednak mobilnych chłodziarek, czy wytrząsarek, które mogłyby być użyte w czasie transportu próbek</w:t>
      </w:r>
      <w:r w:rsidRPr="00486A63">
        <w:rPr>
          <w:rFonts w:ascii="Verdana" w:eastAsia="Verdana" w:hAnsi="Verdana" w:cs="Verdana"/>
          <w:color w:val="000000"/>
          <w:sz w:val="20"/>
          <w:szCs w:val="20"/>
        </w:rPr>
        <w:t xml:space="preserve"> wymagających warunków stałego chłodzenia czy ciągłego mieszania).</w:t>
      </w:r>
    </w:p>
    <w:p w14:paraId="50917A02" w14:textId="77777777" w:rsidR="0045330F" w:rsidRDefault="0045330F" w:rsidP="0045330F">
      <w:pPr>
        <w:spacing w:after="0" w:line="360" w:lineRule="auto"/>
        <w:jc w:val="both"/>
        <w:rPr>
          <w:rFonts w:ascii="Verdana" w:hAnsi="Verdana" w:cs="Arial"/>
          <w:sz w:val="20"/>
        </w:rPr>
      </w:pPr>
    </w:p>
    <w:p w14:paraId="78027F62" w14:textId="77777777" w:rsidR="0045330F" w:rsidRDefault="0045330F" w:rsidP="0045330F">
      <w:pPr>
        <w:spacing w:after="0" w:line="360" w:lineRule="auto"/>
        <w:jc w:val="both"/>
        <w:rPr>
          <w:rFonts w:ascii="Verdana" w:hAnsi="Verdana" w:cs="Arial"/>
          <w:sz w:val="20"/>
        </w:rPr>
      </w:pPr>
    </w:p>
    <w:tbl>
      <w:tblPr>
        <w:tblW w:w="918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8517"/>
      </w:tblGrid>
      <w:tr w:rsidR="0045330F" w:rsidRPr="00AA1FC1" w14:paraId="5EFEE7D8" w14:textId="77777777" w:rsidTr="00326630">
        <w:tc>
          <w:tcPr>
            <w:tcW w:w="9181" w:type="dxa"/>
            <w:gridSpan w:val="2"/>
          </w:tcPr>
          <w:p w14:paraId="12DDB895" w14:textId="77777777" w:rsidR="0045330F" w:rsidRPr="00AA1FC1" w:rsidRDefault="0045330F" w:rsidP="00326630">
            <w:pPr>
              <w:spacing w:after="0" w:line="240" w:lineRule="auto"/>
              <w:contextualSpacing/>
              <w:rPr>
                <w:rFonts w:ascii="Verdana" w:hAnsi="Verdana"/>
                <w:b/>
                <w:sz w:val="20"/>
                <w:szCs w:val="20"/>
              </w:rPr>
            </w:pPr>
            <w:r w:rsidRPr="00AA1FC1">
              <w:rPr>
                <w:rFonts w:ascii="Verdana" w:hAnsi="Verdana"/>
                <w:b/>
                <w:sz w:val="20"/>
                <w:szCs w:val="20"/>
              </w:rPr>
              <w:t xml:space="preserve">Tabela 1. Pakiet badań diagnostycznych zleconych dla każdego uczestnika projektu </w:t>
            </w:r>
          </w:p>
        </w:tc>
      </w:tr>
      <w:tr w:rsidR="0045330F" w:rsidRPr="00AA1FC1" w14:paraId="4B642802" w14:textId="77777777" w:rsidTr="00326630">
        <w:tc>
          <w:tcPr>
            <w:tcW w:w="664" w:type="dxa"/>
          </w:tcPr>
          <w:p w14:paraId="741140C0"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1</w:t>
            </w:r>
          </w:p>
        </w:tc>
        <w:tc>
          <w:tcPr>
            <w:tcW w:w="8517" w:type="dxa"/>
          </w:tcPr>
          <w:p w14:paraId="54EE0C8C" w14:textId="77777777" w:rsidR="0045330F" w:rsidRPr="00AA1FC1" w:rsidRDefault="0045330F" w:rsidP="00326630">
            <w:pPr>
              <w:spacing w:after="0" w:line="240" w:lineRule="auto"/>
              <w:contextualSpacing/>
              <w:rPr>
                <w:rFonts w:ascii="Verdana" w:hAnsi="Verdana"/>
                <w:sz w:val="20"/>
                <w:szCs w:val="20"/>
              </w:rPr>
            </w:pPr>
            <w:r w:rsidRPr="00AA1FC1">
              <w:rPr>
                <w:rFonts w:ascii="Verdana" w:hAnsi="Verdana"/>
                <w:sz w:val="20"/>
                <w:szCs w:val="20"/>
              </w:rPr>
              <w:t>Morfologia z rozmazem automatycznym/ręcznym</w:t>
            </w:r>
          </w:p>
        </w:tc>
      </w:tr>
      <w:tr w:rsidR="0045330F" w:rsidRPr="00AA1FC1" w14:paraId="1E22AF94" w14:textId="77777777" w:rsidTr="00326630">
        <w:tc>
          <w:tcPr>
            <w:tcW w:w="664" w:type="dxa"/>
          </w:tcPr>
          <w:p w14:paraId="5C5FA3B3"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2</w:t>
            </w:r>
          </w:p>
        </w:tc>
        <w:tc>
          <w:tcPr>
            <w:tcW w:w="8517" w:type="dxa"/>
          </w:tcPr>
          <w:p w14:paraId="5C17F519" w14:textId="77777777" w:rsidR="0045330F" w:rsidRPr="00AA1FC1" w:rsidRDefault="0045330F" w:rsidP="00326630">
            <w:pPr>
              <w:spacing w:after="0" w:line="240" w:lineRule="auto"/>
              <w:contextualSpacing/>
              <w:rPr>
                <w:rFonts w:ascii="Verdana" w:hAnsi="Verdana"/>
                <w:sz w:val="20"/>
                <w:szCs w:val="20"/>
              </w:rPr>
            </w:pPr>
            <w:r w:rsidRPr="00AA1FC1">
              <w:rPr>
                <w:rFonts w:ascii="Verdana" w:hAnsi="Verdana"/>
                <w:sz w:val="20"/>
                <w:szCs w:val="20"/>
              </w:rPr>
              <w:t xml:space="preserve">Profil lipidowy [całkowity testosteron, LDL, HDL, </w:t>
            </w:r>
            <w:proofErr w:type="spellStart"/>
            <w:r w:rsidRPr="00AA1FC1">
              <w:rPr>
                <w:rFonts w:ascii="Verdana" w:hAnsi="Verdana"/>
                <w:sz w:val="20"/>
                <w:szCs w:val="20"/>
              </w:rPr>
              <w:t>triglicerydy</w:t>
            </w:r>
            <w:proofErr w:type="spellEnd"/>
            <w:r w:rsidRPr="00AA1FC1">
              <w:rPr>
                <w:rFonts w:ascii="Verdana" w:hAnsi="Verdana"/>
                <w:sz w:val="20"/>
                <w:szCs w:val="20"/>
              </w:rPr>
              <w:t>]</w:t>
            </w:r>
          </w:p>
        </w:tc>
      </w:tr>
      <w:tr w:rsidR="0045330F" w:rsidRPr="00AA1FC1" w14:paraId="1BC527D0" w14:textId="77777777" w:rsidTr="00326630">
        <w:tc>
          <w:tcPr>
            <w:tcW w:w="664" w:type="dxa"/>
          </w:tcPr>
          <w:p w14:paraId="33B67F08"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3</w:t>
            </w:r>
          </w:p>
        </w:tc>
        <w:tc>
          <w:tcPr>
            <w:tcW w:w="8517" w:type="dxa"/>
          </w:tcPr>
          <w:p w14:paraId="7B342D92" w14:textId="77777777" w:rsidR="0045330F" w:rsidRPr="00AA1FC1" w:rsidRDefault="0045330F" w:rsidP="00326630">
            <w:pPr>
              <w:spacing w:after="0" w:line="240" w:lineRule="auto"/>
              <w:contextualSpacing/>
              <w:rPr>
                <w:rFonts w:ascii="Verdana" w:hAnsi="Verdana"/>
                <w:sz w:val="20"/>
                <w:szCs w:val="20"/>
              </w:rPr>
            </w:pPr>
            <w:proofErr w:type="spellStart"/>
            <w:r w:rsidRPr="00AA1FC1">
              <w:rPr>
                <w:rFonts w:ascii="Verdana" w:hAnsi="Verdana"/>
                <w:sz w:val="20"/>
                <w:szCs w:val="20"/>
              </w:rPr>
              <w:t>Homocysteina</w:t>
            </w:r>
            <w:proofErr w:type="spellEnd"/>
          </w:p>
        </w:tc>
      </w:tr>
      <w:tr w:rsidR="0045330F" w:rsidRPr="00AA1FC1" w14:paraId="229326D3" w14:textId="77777777" w:rsidTr="00326630">
        <w:tc>
          <w:tcPr>
            <w:tcW w:w="664" w:type="dxa"/>
          </w:tcPr>
          <w:p w14:paraId="75950E15"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4</w:t>
            </w:r>
          </w:p>
        </w:tc>
        <w:tc>
          <w:tcPr>
            <w:tcW w:w="8517" w:type="dxa"/>
          </w:tcPr>
          <w:p w14:paraId="724A2C51" w14:textId="77777777" w:rsidR="0045330F" w:rsidRPr="00AA1FC1" w:rsidRDefault="0045330F" w:rsidP="00326630">
            <w:pPr>
              <w:spacing w:after="0" w:line="240" w:lineRule="auto"/>
              <w:contextualSpacing/>
              <w:rPr>
                <w:rFonts w:ascii="Verdana" w:hAnsi="Verdana"/>
                <w:sz w:val="20"/>
                <w:szCs w:val="20"/>
              </w:rPr>
            </w:pPr>
            <w:r>
              <w:rPr>
                <w:rFonts w:ascii="Verdana" w:hAnsi="Verdana"/>
                <w:sz w:val="20"/>
                <w:szCs w:val="20"/>
              </w:rPr>
              <w:t>OB.</w:t>
            </w:r>
          </w:p>
        </w:tc>
      </w:tr>
      <w:tr w:rsidR="0045330F" w:rsidRPr="00AA1FC1" w14:paraId="3C5A1F1B" w14:textId="77777777" w:rsidTr="00326630">
        <w:tc>
          <w:tcPr>
            <w:tcW w:w="664" w:type="dxa"/>
          </w:tcPr>
          <w:p w14:paraId="024528D3"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5</w:t>
            </w:r>
          </w:p>
        </w:tc>
        <w:tc>
          <w:tcPr>
            <w:tcW w:w="8517" w:type="dxa"/>
          </w:tcPr>
          <w:p w14:paraId="323BD4A9" w14:textId="77777777" w:rsidR="0045330F" w:rsidRPr="00AA1FC1" w:rsidRDefault="0045330F" w:rsidP="00326630">
            <w:pPr>
              <w:spacing w:after="0" w:line="240" w:lineRule="auto"/>
              <w:contextualSpacing/>
              <w:rPr>
                <w:rFonts w:ascii="Verdana" w:hAnsi="Verdana"/>
                <w:sz w:val="20"/>
                <w:szCs w:val="20"/>
              </w:rPr>
            </w:pPr>
            <w:proofErr w:type="spellStart"/>
            <w:r w:rsidRPr="00AA1FC1">
              <w:rPr>
                <w:rFonts w:ascii="Verdana" w:hAnsi="Verdana"/>
                <w:sz w:val="20"/>
                <w:szCs w:val="20"/>
              </w:rPr>
              <w:t>Prokalcytonina</w:t>
            </w:r>
            <w:proofErr w:type="spellEnd"/>
          </w:p>
        </w:tc>
      </w:tr>
      <w:tr w:rsidR="0045330F" w:rsidRPr="00AA1FC1" w14:paraId="7F283D22" w14:textId="77777777" w:rsidTr="00326630">
        <w:tc>
          <w:tcPr>
            <w:tcW w:w="664" w:type="dxa"/>
          </w:tcPr>
          <w:p w14:paraId="686812C4"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6</w:t>
            </w:r>
          </w:p>
        </w:tc>
        <w:tc>
          <w:tcPr>
            <w:tcW w:w="8517" w:type="dxa"/>
          </w:tcPr>
          <w:p w14:paraId="7BA4DFBD" w14:textId="77777777" w:rsidR="0045330F" w:rsidRPr="00AA1FC1" w:rsidRDefault="0045330F" w:rsidP="00326630">
            <w:pPr>
              <w:spacing w:after="0" w:line="240" w:lineRule="auto"/>
              <w:contextualSpacing/>
              <w:rPr>
                <w:rFonts w:ascii="Verdana" w:hAnsi="Verdana"/>
                <w:sz w:val="20"/>
                <w:szCs w:val="20"/>
              </w:rPr>
            </w:pPr>
            <w:r w:rsidRPr="00AA1FC1">
              <w:rPr>
                <w:rFonts w:ascii="Verdana" w:hAnsi="Verdana"/>
                <w:sz w:val="20"/>
                <w:szCs w:val="20"/>
              </w:rPr>
              <w:t xml:space="preserve">Kreatynina, </w:t>
            </w:r>
            <w:proofErr w:type="spellStart"/>
            <w:r>
              <w:rPr>
                <w:rFonts w:ascii="Verdana" w:hAnsi="Verdana"/>
                <w:sz w:val="20"/>
                <w:szCs w:val="20"/>
              </w:rPr>
              <w:t>eGFR</w:t>
            </w:r>
            <w:proofErr w:type="spellEnd"/>
          </w:p>
        </w:tc>
      </w:tr>
      <w:tr w:rsidR="0045330F" w:rsidRPr="00AA1FC1" w14:paraId="241C77C4" w14:textId="77777777" w:rsidTr="00326630">
        <w:tc>
          <w:tcPr>
            <w:tcW w:w="664" w:type="dxa"/>
          </w:tcPr>
          <w:p w14:paraId="45BE3BB6"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7</w:t>
            </w:r>
          </w:p>
        </w:tc>
        <w:tc>
          <w:tcPr>
            <w:tcW w:w="8517" w:type="dxa"/>
          </w:tcPr>
          <w:p w14:paraId="2E05806C" w14:textId="77777777" w:rsidR="0045330F" w:rsidRPr="00AA1FC1" w:rsidRDefault="0045330F" w:rsidP="00326630">
            <w:pPr>
              <w:spacing w:after="0" w:line="240" w:lineRule="auto"/>
              <w:contextualSpacing/>
              <w:rPr>
                <w:rFonts w:ascii="Verdana" w:hAnsi="Verdana"/>
                <w:sz w:val="20"/>
                <w:szCs w:val="20"/>
              </w:rPr>
            </w:pPr>
            <w:r w:rsidRPr="00AA1FC1">
              <w:rPr>
                <w:rFonts w:ascii="Verdana" w:hAnsi="Verdana"/>
                <w:sz w:val="20"/>
                <w:szCs w:val="20"/>
              </w:rPr>
              <w:t>Kwas moczowy</w:t>
            </w:r>
          </w:p>
        </w:tc>
      </w:tr>
      <w:tr w:rsidR="0045330F" w:rsidRPr="00AA1FC1" w14:paraId="3A9F6248" w14:textId="77777777" w:rsidTr="00326630">
        <w:tc>
          <w:tcPr>
            <w:tcW w:w="664" w:type="dxa"/>
          </w:tcPr>
          <w:p w14:paraId="732B6D72"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8</w:t>
            </w:r>
          </w:p>
        </w:tc>
        <w:tc>
          <w:tcPr>
            <w:tcW w:w="8517" w:type="dxa"/>
          </w:tcPr>
          <w:p w14:paraId="6412A70C" w14:textId="77777777" w:rsidR="0045330F" w:rsidRPr="00AA1FC1" w:rsidRDefault="0045330F" w:rsidP="00326630">
            <w:pPr>
              <w:spacing w:after="0" w:line="240" w:lineRule="auto"/>
              <w:contextualSpacing/>
              <w:rPr>
                <w:rFonts w:ascii="Verdana" w:hAnsi="Verdana"/>
                <w:sz w:val="20"/>
                <w:szCs w:val="20"/>
              </w:rPr>
            </w:pPr>
            <w:r w:rsidRPr="00AA1FC1">
              <w:rPr>
                <w:rFonts w:ascii="Verdana" w:hAnsi="Verdana"/>
                <w:sz w:val="20"/>
                <w:szCs w:val="20"/>
              </w:rPr>
              <w:t>Mocznik</w:t>
            </w:r>
          </w:p>
        </w:tc>
      </w:tr>
      <w:tr w:rsidR="0045330F" w:rsidRPr="00AA1FC1" w14:paraId="33BA17D4" w14:textId="77777777" w:rsidTr="00326630">
        <w:tc>
          <w:tcPr>
            <w:tcW w:w="664" w:type="dxa"/>
          </w:tcPr>
          <w:p w14:paraId="0F8A45B7"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9</w:t>
            </w:r>
          </w:p>
        </w:tc>
        <w:tc>
          <w:tcPr>
            <w:tcW w:w="8517" w:type="dxa"/>
          </w:tcPr>
          <w:p w14:paraId="46A143FD" w14:textId="77777777" w:rsidR="0045330F" w:rsidRPr="00AA1FC1" w:rsidRDefault="0045330F" w:rsidP="00326630">
            <w:pPr>
              <w:spacing w:after="0" w:line="240" w:lineRule="auto"/>
              <w:contextualSpacing/>
              <w:rPr>
                <w:rFonts w:ascii="Verdana" w:hAnsi="Verdana"/>
                <w:sz w:val="20"/>
                <w:szCs w:val="20"/>
              </w:rPr>
            </w:pPr>
            <w:r w:rsidRPr="00AA1FC1">
              <w:rPr>
                <w:rFonts w:ascii="Verdana" w:hAnsi="Verdana"/>
                <w:sz w:val="20"/>
                <w:szCs w:val="20"/>
              </w:rPr>
              <w:t>Glukoza</w:t>
            </w:r>
          </w:p>
        </w:tc>
      </w:tr>
      <w:tr w:rsidR="0045330F" w:rsidRPr="00AA1FC1" w14:paraId="49558971" w14:textId="77777777" w:rsidTr="00326630">
        <w:tc>
          <w:tcPr>
            <w:tcW w:w="664" w:type="dxa"/>
          </w:tcPr>
          <w:p w14:paraId="0530EE78"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10</w:t>
            </w:r>
          </w:p>
        </w:tc>
        <w:tc>
          <w:tcPr>
            <w:tcW w:w="8517" w:type="dxa"/>
          </w:tcPr>
          <w:p w14:paraId="41392BE3" w14:textId="77777777" w:rsidR="0045330F" w:rsidRPr="00AA1FC1" w:rsidRDefault="0045330F" w:rsidP="00326630">
            <w:pPr>
              <w:spacing w:after="0" w:line="240" w:lineRule="auto"/>
              <w:contextualSpacing/>
              <w:rPr>
                <w:rFonts w:ascii="Verdana" w:hAnsi="Verdana"/>
                <w:sz w:val="20"/>
                <w:szCs w:val="20"/>
              </w:rPr>
            </w:pPr>
            <w:r w:rsidRPr="00AA1FC1">
              <w:rPr>
                <w:rFonts w:ascii="Verdana" w:hAnsi="Verdana"/>
                <w:sz w:val="20"/>
                <w:szCs w:val="20"/>
              </w:rPr>
              <w:t>Insulina</w:t>
            </w:r>
          </w:p>
        </w:tc>
      </w:tr>
      <w:tr w:rsidR="0045330F" w:rsidRPr="00AA1FC1" w14:paraId="14525F0D" w14:textId="77777777" w:rsidTr="00326630">
        <w:tc>
          <w:tcPr>
            <w:tcW w:w="664" w:type="dxa"/>
          </w:tcPr>
          <w:p w14:paraId="7186960E"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11</w:t>
            </w:r>
          </w:p>
        </w:tc>
        <w:tc>
          <w:tcPr>
            <w:tcW w:w="8517" w:type="dxa"/>
          </w:tcPr>
          <w:p w14:paraId="53378767" w14:textId="77777777" w:rsidR="0045330F" w:rsidRPr="00AA1FC1" w:rsidRDefault="0045330F" w:rsidP="00326630">
            <w:pPr>
              <w:spacing w:after="0" w:line="240" w:lineRule="auto"/>
              <w:contextualSpacing/>
              <w:rPr>
                <w:rFonts w:ascii="Verdana" w:hAnsi="Verdana"/>
                <w:sz w:val="20"/>
                <w:szCs w:val="20"/>
              </w:rPr>
            </w:pPr>
            <w:r w:rsidRPr="00AA1FC1">
              <w:rPr>
                <w:rFonts w:ascii="Verdana" w:hAnsi="Verdana"/>
                <w:sz w:val="20"/>
                <w:szCs w:val="20"/>
              </w:rPr>
              <w:t xml:space="preserve">Hemoglobina </w:t>
            </w:r>
            <w:proofErr w:type="spellStart"/>
            <w:r w:rsidRPr="00AA1FC1">
              <w:rPr>
                <w:rFonts w:ascii="Verdana" w:hAnsi="Verdana"/>
                <w:sz w:val="20"/>
                <w:szCs w:val="20"/>
              </w:rPr>
              <w:t>glikowana</w:t>
            </w:r>
            <w:proofErr w:type="spellEnd"/>
          </w:p>
        </w:tc>
      </w:tr>
      <w:tr w:rsidR="0045330F" w:rsidRPr="00AA1FC1" w14:paraId="72EF8E16" w14:textId="77777777" w:rsidTr="00326630">
        <w:tc>
          <w:tcPr>
            <w:tcW w:w="664" w:type="dxa"/>
          </w:tcPr>
          <w:p w14:paraId="37152707"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12</w:t>
            </w:r>
          </w:p>
        </w:tc>
        <w:tc>
          <w:tcPr>
            <w:tcW w:w="8517" w:type="dxa"/>
          </w:tcPr>
          <w:p w14:paraId="4186FEF3" w14:textId="77777777" w:rsidR="0045330F" w:rsidRPr="00AA1FC1" w:rsidRDefault="0045330F" w:rsidP="00326630">
            <w:pPr>
              <w:spacing w:after="0" w:line="240" w:lineRule="auto"/>
              <w:contextualSpacing/>
              <w:rPr>
                <w:rFonts w:ascii="Verdana" w:hAnsi="Verdana"/>
                <w:sz w:val="20"/>
                <w:szCs w:val="20"/>
              </w:rPr>
            </w:pPr>
            <w:r w:rsidRPr="00AA1FC1">
              <w:rPr>
                <w:rFonts w:ascii="Verdana" w:hAnsi="Verdana"/>
                <w:sz w:val="20"/>
                <w:szCs w:val="20"/>
              </w:rPr>
              <w:t>ALAT</w:t>
            </w:r>
          </w:p>
        </w:tc>
      </w:tr>
      <w:tr w:rsidR="0045330F" w:rsidRPr="00AA1FC1" w14:paraId="264BD8E1" w14:textId="77777777" w:rsidTr="00326630">
        <w:tc>
          <w:tcPr>
            <w:tcW w:w="664" w:type="dxa"/>
          </w:tcPr>
          <w:p w14:paraId="6B2ACBB7"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13</w:t>
            </w:r>
          </w:p>
        </w:tc>
        <w:tc>
          <w:tcPr>
            <w:tcW w:w="8517" w:type="dxa"/>
          </w:tcPr>
          <w:p w14:paraId="63D610B5" w14:textId="77777777" w:rsidR="0045330F" w:rsidRPr="00AA1FC1" w:rsidRDefault="0045330F" w:rsidP="00326630">
            <w:pPr>
              <w:spacing w:after="0" w:line="240" w:lineRule="auto"/>
              <w:contextualSpacing/>
              <w:rPr>
                <w:rFonts w:ascii="Verdana" w:hAnsi="Verdana"/>
                <w:sz w:val="20"/>
                <w:szCs w:val="20"/>
              </w:rPr>
            </w:pPr>
            <w:r w:rsidRPr="00AA1FC1">
              <w:rPr>
                <w:rFonts w:ascii="Verdana" w:hAnsi="Verdana"/>
                <w:sz w:val="20"/>
                <w:szCs w:val="20"/>
              </w:rPr>
              <w:t>ASPAT</w:t>
            </w:r>
          </w:p>
        </w:tc>
      </w:tr>
      <w:tr w:rsidR="0045330F" w:rsidRPr="00AA1FC1" w14:paraId="343ED4EF" w14:textId="77777777" w:rsidTr="00326630">
        <w:tc>
          <w:tcPr>
            <w:tcW w:w="664" w:type="dxa"/>
          </w:tcPr>
          <w:p w14:paraId="46CC0382"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14</w:t>
            </w:r>
          </w:p>
        </w:tc>
        <w:tc>
          <w:tcPr>
            <w:tcW w:w="8517" w:type="dxa"/>
          </w:tcPr>
          <w:p w14:paraId="1BAF6EEA" w14:textId="77777777" w:rsidR="0045330F" w:rsidRPr="00AA1FC1" w:rsidRDefault="0045330F" w:rsidP="00326630">
            <w:pPr>
              <w:spacing w:after="0" w:line="240" w:lineRule="auto"/>
              <w:contextualSpacing/>
              <w:rPr>
                <w:rFonts w:ascii="Verdana" w:hAnsi="Verdana"/>
                <w:sz w:val="20"/>
                <w:szCs w:val="20"/>
              </w:rPr>
            </w:pPr>
            <w:r w:rsidRPr="00AA1FC1">
              <w:rPr>
                <w:rFonts w:ascii="Verdana" w:hAnsi="Verdana"/>
                <w:sz w:val="20"/>
                <w:szCs w:val="20"/>
              </w:rPr>
              <w:t>Testosteron wolny</w:t>
            </w:r>
          </w:p>
        </w:tc>
      </w:tr>
      <w:tr w:rsidR="0045330F" w:rsidRPr="00AA1FC1" w14:paraId="6D865799" w14:textId="77777777" w:rsidTr="00326630">
        <w:tc>
          <w:tcPr>
            <w:tcW w:w="664" w:type="dxa"/>
          </w:tcPr>
          <w:p w14:paraId="697BAB11"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15</w:t>
            </w:r>
          </w:p>
        </w:tc>
        <w:tc>
          <w:tcPr>
            <w:tcW w:w="8517" w:type="dxa"/>
          </w:tcPr>
          <w:p w14:paraId="485E87A3" w14:textId="77777777" w:rsidR="0045330F" w:rsidRPr="00AA1FC1" w:rsidRDefault="0045330F" w:rsidP="00326630">
            <w:pPr>
              <w:spacing w:after="0" w:line="240" w:lineRule="auto"/>
              <w:contextualSpacing/>
              <w:rPr>
                <w:rFonts w:ascii="Verdana" w:hAnsi="Verdana"/>
                <w:sz w:val="20"/>
                <w:szCs w:val="20"/>
              </w:rPr>
            </w:pPr>
            <w:r w:rsidRPr="00AA1FC1">
              <w:rPr>
                <w:rFonts w:ascii="Verdana" w:hAnsi="Verdana"/>
                <w:sz w:val="20"/>
                <w:szCs w:val="20"/>
              </w:rPr>
              <w:t>Testosteron całkowity</w:t>
            </w:r>
          </w:p>
        </w:tc>
      </w:tr>
      <w:tr w:rsidR="0045330F" w:rsidRPr="00AA1FC1" w14:paraId="2780F4E1" w14:textId="77777777" w:rsidTr="00326630">
        <w:tc>
          <w:tcPr>
            <w:tcW w:w="664" w:type="dxa"/>
          </w:tcPr>
          <w:p w14:paraId="55DB6B30"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16</w:t>
            </w:r>
          </w:p>
        </w:tc>
        <w:tc>
          <w:tcPr>
            <w:tcW w:w="8517" w:type="dxa"/>
          </w:tcPr>
          <w:p w14:paraId="5DABEBC6" w14:textId="77777777" w:rsidR="0045330F" w:rsidRPr="00AA1FC1" w:rsidRDefault="0045330F" w:rsidP="00326630">
            <w:pPr>
              <w:spacing w:after="0" w:line="240" w:lineRule="auto"/>
              <w:contextualSpacing/>
              <w:rPr>
                <w:rFonts w:ascii="Verdana" w:hAnsi="Verdana"/>
                <w:sz w:val="20"/>
                <w:szCs w:val="20"/>
              </w:rPr>
            </w:pPr>
            <w:r w:rsidRPr="00AA1FC1">
              <w:rPr>
                <w:rFonts w:ascii="Verdana" w:hAnsi="Verdana"/>
                <w:sz w:val="20"/>
                <w:szCs w:val="20"/>
              </w:rPr>
              <w:t>PSA</w:t>
            </w:r>
          </w:p>
        </w:tc>
      </w:tr>
      <w:tr w:rsidR="0045330F" w:rsidRPr="00AA1FC1" w14:paraId="5DE1F70B" w14:textId="77777777" w:rsidTr="00326630">
        <w:tc>
          <w:tcPr>
            <w:tcW w:w="664" w:type="dxa"/>
          </w:tcPr>
          <w:p w14:paraId="193F2F70"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17</w:t>
            </w:r>
          </w:p>
        </w:tc>
        <w:tc>
          <w:tcPr>
            <w:tcW w:w="8517" w:type="dxa"/>
          </w:tcPr>
          <w:p w14:paraId="280B8B0B" w14:textId="77777777" w:rsidR="0045330F" w:rsidRPr="00AA1FC1" w:rsidRDefault="0045330F" w:rsidP="00326630">
            <w:pPr>
              <w:spacing w:after="0" w:line="240" w:lineRule="auto"/>
              <w:contextualSpacing/>
              <w:rPr>
                <w:rFonts w:ascii="Verdana" w:hAnsi="Verdana"/>
                <w:sz w:val="20"/>
                <w:szCs w:val="20"/>
              </w:rPr>
            </w:pPr>
            <w:r w:rsidRPr="00AA1FC1">
              <w:rPr>
                <w:rFonts w:ascii="Verdana" w:hAnsi="Verdana"/>
                <w:sz w:val="20"/>
                <w:szCs w:val="20"/>
              </w:rPr>
              <w:t>TSH</w:t>
            </w:r>
          </w:p>
        </w:tc>
      </w:tr>
      <w:tr w:rsidR="0045330F" w:rsidRPr="00AA1FC1" w14:paraId="760FD0B0" w14:textId="77777777" w:rsidTr="00326630">
        <w:tc>
          <w:tcPr>
            <w:tcW w:w="664" w:type="dxa"/>
          </w:tcPr>
          <w:p w14:paraId="40CF36DD"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18</w:t>
            </w:r>
          </w:p>
        </w:tc>
        <w:tc>
          <w:tcPr>
            <w:tcW w:w="8517" w:type="dxa"/>
          </w:tcPr>
          <w:p w14:paraId="68789C44" w14:textId="77777777" w:rsidR="0045330F" w:rsidRPr="00AA1FC1" w:rsidRDefault="0045330F" w:rsidP="00326630">
            <w:pPr>
              <w:spacing w:after="0" w:line="240" w:lineRule="auto"/>
              <w:contextualSpacing/>
              <w:rPr>
                <w:rFonts w:ascii="Verdana" w:hAnsi="Verdana"/>
                <w:sz w:val="20"/>
                <w:szCs w:val="20"/>
              </w:rPr>
            </w:pPr>
            <w:r w:rsidRPr="00AA1FC1">
              <w:rPr>
                <w:rFonts w:ascii="Verdana" w:hAnsi="Verdana"/>
                <w:sz w:val="20"/>
                <w:szCs w:val="20"/>
              </w:rPr>
              <w:t>Kalcytonina</w:t>
            </w:r>
          </w:p>
        </w:tc>
      </w:tr>
      <w:tr w:rsidR="0045330F" w:rsidRPr="00AA1FC1" w14:paraId="62B59AF3" w14:textId="77777777" w:rsidTr="00326630">
        <w:tc>
          <w:tcPr>
            <w:tcW w:w="664" w:type="dxa"/>
          </w:tcPr>
          <w:p w14:paraId="57C5F708"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19</w:t>
            </w:r>
          </w:p>
        </w:tc>
        <w:tc>
          <w:tcPr>
            <w:tcW w:w="8517" w:type="dxa"/>
          </w:tcPr>
          <w:p w14:paraId="60A2DAED" w14:textId="77777777" w:rsidR="0045330F" w:rsidRPr="00AA1FC1" w:rsidRDefault="0045330F" w:rsidP="00326630">
            <w:pPr>
              <w:spacing w:after="0" w:line="240" w:lineRule="auto"/>
              <w:contextualSpacing/>
              <w:rPr>
                <w:rFonts w:ascii="Verdana" w:hAnsi="Verdana"/>
                <w:sz w:val="20"/>
                <w:szCs w:val="20"/>
              </w:rPr>
            </w:pPr>
            <w:proofErr w:type="spellStart"/>
            <w:r w:rsidRPr="00AA1FC1">
              <w:rPr>
                <w:rFonts w:ascii="Verdana" w:hAnsi="Verdana"/>
                <w:sz w:val="20"/>
                <w:szCs w:val="20"/>
              </w:rPr>
              <w:t>Parathormone</w:t>
            </w:r>
            <w:proofErr w:type="spellEnd"/>
          </w:p>
        </w:tc>
      </w:tr>
      <w:tr w:rsidR="0045330F" w:rsidRPr="00AA1FC1" w14:paraId="63CE9918" w14:textId="77777777" w:rsidTr="00326630">
        <w:tc>
          <w:tcPr>
            <w:tcW w:w="664" w:type="dxa"/>
          </w:tcPr>
          <w:p w14:paraId="6C0648D9"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20</w:t>
            </w:r>
          </w:p>
        </w:tc>
        <w:tc>
          <w:tcPr>
            <w:tcW w:w="8517" w:type="dxa"/>
          </w:tcPr>
          <w:p w14:paraId="48258E3D" w14:textId="77777777" w:rsidR="0045330F" w:rsidRPr="00AA1FC1" w:rsidRDefault="0045330F" w:rsidP="00326630">
            <w:pPr>
              <w:spacing w:after="0" w:line="240" w:lineRule="auto"/>
              <w:contextualSpacing/>
              <w:rPr>
                <w:rFonts w:ascii="Verdana" w:hAnsi="Verdana"/>
                <w:sz w:val="20"/>
                <w:szCs w:val="20"/>
              </w:rPr>
            </w:pPr>
            <w:proofErr w:type="spellStart"/>
            <w:r w:rsidRPr="00AA1FC1">
              <w:rPr>
                <w:rFonts w:ascii="Verdana" w:hAnsi="Verdana"/>
                <w:sz w:val="20"/>
                <w:szCs w:val="20"/>
              </w:rPr>
              <w:t>Osteokalcyna</w:t>
            </w:r>
            <w:proofErr w:type="spellEnd"/>
          </w:p>
        </w:tc>
      </w:tr>
      <w:tr w:rsidR="0045330F" w:rsidRPr="00AA1FC1" w14:paraId="091B6D64" w14:textId="77777777" w:rsidTr="00326630">
        <w:tc>
          <w:tcPr>
            <w:tcW w:w="664" w:type="dxa"/>
          </w:tcPr>
          <w:p w14:paraId="07D40CE2"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21</w:t>
            </w:r>
          </w:p>
        </w:tc>
        <w:tc>
          <w:tcPr>
            <w:tcW w:w="8517" w:type="dxa"/>
          </w:tcPr>
          <w:p w14:paraId="6CFEE170" w14:textId="77777777" w:rsidR="0045330F" w:rsidRPr="00AA1FC1" w:rsidRDefault="0045330F" w:rsidP="00326630">
            <w:pPr>
              <w:spacing w:after="0" w:line="240" w:lineRule="auto"/>
              <w:contextualSpacing/>
              <w:rPr>
                <w:rFonts w:ascii="Verdana" w:hAnsi="Verdana"/>
                <w:sz w:val="20"/>
                <w:szCs w:val="20"/>
              </w:rPr>
            </w:pPr>
            <w:r w:rsidRPr="00AA1FC1">
              <w:rPr>
                <w:rFonts w:ascii="Verdana" w:hAnsi="Verdana"/>
                <w:sz w:val="20"/>
                <w:szCs w:val="20"/>
              </w:rPr>
              <w:t>Witamina D</w:t>
            </w:r>
          </w:p>
        </w:tc>
      </w:tr>
      <w:tr w:rsidR="0045330F" w:rsidRPr="00AA1FC1" w14:paraId="58C286E6" w14:textId="77777777" w:rsidTr="00326630">
        <w:tc>
          <w:tcPr>
            <w:tcW w:w="664" w:type="dxa"/>
          </w:tcPr>
          <w:p w14:paraId="7C4057C9"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22</w:t>
            </w:r>
          </w:p>
        </w:tc>
        <w:tc>
          <w:tcPr>
            <w:tcW w:w="8517" w:type="dxa"/>
          </w:tcPr>
          <w:p w14:paraId="4B74BEA4" w14:textId="77777777" w:rsidR="0045330F" w:rsidRPr="00AA1FC1" w:rsidRDefault="0045330F" w:rsidP="00326630">
            <w:pPr>
              <w:spacing w:after="0" w:line="240" w:lineRule="auto"/>
              <w:contextualSpacing/>
              <w:rPr>
                <w:rFonts w:ascii="Verdana" w:hAnsi="Verdana"/>
                <w:sz w:val="20"/>
                <w:szCs w:val="20"/>
              </w:rPr>
            </w:pPr>
            <w:r w:rsidRPr="00AA1FC1">
              <w:rPr>
                <w:rFonts w:ascii="Verdana" w:hAnsi="Verdana"/>
                <w:sz w:val="20"/>
                <w:szCs w:val="20"/>
              </w:rPr>
              <w:t>D-dimery</w:t>
            </w:r>
          </w:p>
        </w:tc>
      </w:tr>
      <w:tr w:rsidR="0045330F" w:rsidRPr="00AA1FC1" w14:paraId="7AD78968" w14:textId="77777777" w:rsidTr="00326630">
        <w:tc>
          <w:tcPr>
            <w:tcW w:w="664" w:type="dxa"/>
          </w:tcPr>
          <w:p w14:paraId="39BDFFEB"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23</w:t>
            </w:r>
          </w:p>
        </w:tc>
        <w:tc>
          <w:tcPr>
            <w:tcW w:w="8517" w:type="dxa"/>
          </w:tcPr>
          <w:p w14:paraId="490FB675" w14:textId="77777777" w:rsidR="0045330F" w:rsidRPr="00AA1FC1" w:rsidRDefault="0045330F" w:rsidP="00326630">
            <w:pPr>
              <w:spacing w:after="0" w:line="240" w:lineRule="auto"/>
              <w:contextualSpacing/>
              <w:rPr>
                <w:rFonts w:ascii="Verdana" w:hAnsi="Verdana" w:cs="Arial"/>
                <w:color w:val="000000"/>
                <w:sz w:val="20"/>
                <w:szCs w:val="20"/>
              </w:rPr>
            </w:pPr>
            <w:r w:rsidRPr="00AA1FC1">
              <w:rPr>
                <w:rFonts w:ascii="Verdana" w:hAnsi="Verdana" w:cs="Arial"/>
                <w:color w:val="000000"/>
                <w:sz w:val="20"/>
                <w:szCs w:val="20"/>
              </w:rPr>
              <w:t>Fibrynogen</w:t>
            </w:r>
          </w:p>
        </w:tc>
      </w:tr>
      <w:tr w:rsidR="0045330F" w:rsidRPr="00AA1FC1" w14:paraId="104445BA" w14:textId="77777777" w:rsidTr="00326630">
        <w:tc>
          <w:tcPr>
            <w:tcW w:w="664" w:type="dxa"/>
          </w:tcPr>
          <w:p w14:paraId="39BF51FE"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24</w:t>
            </w:r>
          </w:p>
        </w:tc>
        <w:tc>
          <w:tcPr>
            <w:tcW w:w="8517" w:type="dxa"/>
          </w:tcPr>
          <w:p w14:paraId="7BB956CF" w14:textId="77777777" w:rsidR="0045330F" w:rsidRPr="00AA1FC1" w:rsidRDefault="0045330F" w:rsidP="00326630">
            <w:pPr>
              <w:spacing w:after="0" w:line="240" w:lineRule="auto"/>
              <w:contextualSpacing/>
              <w:rPr>
                <w:rFonts w:ascii="Verdana" w:hAnsi="Verdana" w:cs="Arial"/>
                <w:color w:val="000000"/>
                <w:sz w:val="20"/>
                <w:szCs w:val="20"/>
              </w:rPr>
            </w:pPr>
            <w:r w:rsidRPr="00AA1FC1">
              <w:rPr>
                <w:rFonts w:ascii="Verdana" w:hAnsi="Verdana" w:cs="Arial"/>
                <w:color w:val="000000"/>
                <w:sz w:val="20"/>
                <w:szCs w:val="20"/>
              </w:rPr>
              <w:t xml:space="preserve">Sód, </w:t>
            </w:r>
          </w:p>
        </w:tc>
      </w:tr>
      <w:tr w:rsidR="0045330F" w:rsidRPr="00AA1FC1" w14:paraId="20DA8EAE" w14:textId="77777777" w:rsidTr="00326630">
        <w:tc>
          <w:tcPr>
            <w:tcW w:w="664" w:type="dxa"/>
          </w:tcPr>
          <w:p w14:paraId="2633B43C"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25</w:t>
            </w:r>
          </w:p>
        </w:tc>
        <w:tc>
          <w:tcPr>
            <w:tcW w:w="8517" w:type="dxa"/>
          </w:tcPr>
          <w:p w14:paraId="28961619" w14:textId="77777777" w:rsidR="0045330F" w:rsidRPr="00AA1FC1" w:rsidRDefault="0045330F" w:rsidP="00326630">
            <w:pPr>
              <w:spacing w:after="0" w:line="240" w:lineRule="auto"/>
              <w:contextualSpacing/>
              <w:rPr>
                <w:rFonts w:ascii="Verdana" w:hAnsi="Verdana" w:cs="Arial"/>
                <w:color w:val="000000"/>
                <w:sz w:val="20"/>
                <w:szCs w:val="20"/>
              </w:rPr>
            </w:pPr>
            <w:r w:rsidRPr="00AA1FC1">
              <w:rPr>
                <w:rFonts w:ascii="Verdana" w:hAnsi="Verdana" w:cs="Arial"/>
                <w:color w:val="000000"/>
                <w:sz w:val="20"/>
                <w:szCs w:val="20"/>
              </w:rPr>
              <w:t>Potas</w:t>
            </w:r>
          </w:p>
        </w:tc>
      </w:tr>
      <w:tr w:rsidR="0045330F" w:rsidRPr="00AA1FC1" w14:paraId="4A1417FB" w14:textId="77777777" w:rsidTr="00326630">
        <w:tc>
          <w:tcPr>
            <w:tcW w:w="664" w:type="dxa"/>
          </w:tcPr>
          <w:p w14:paraId="7BA07BA1"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26</w:t>
            </w:r>
          </w:p>
        </w:tc>
        <w:tc>
          <w:tcPr>
            <w:tcW w:w="8517" w:type="dxa"/>
          </w:tcPr>
          <w:p w14:paraId="56B3C832" w14:textId="77777777" w:rsidR="0045330F" w:rsidRPr="00AA1FC1" w:rsidRDefault="0045330F" w:rsidP="00326630">
            <w:pPr>
              <w:spacing w:after="0" w:line="240" w:lineRule="auto"/>
              <w:contextualSpacing/>
              <w:rPr>
                <w:rFonts w:ascii="Verdana" w:hAnsi="Verdana" w:cs="Arial"/>
                <w:color w:val="000000"/>
                <w:sz w:val="20"/>
                <w:szCs w:val="20"/>
              </w:rPr>
            </w:pPr>
            <w:r w:rsidRPr="00AA1FC1">
              <w:rPr>
                <w:rFonts w:ascii="Verdana" w:hAnsi="Verdana" w:cs="Arial"/>
                <w:color w:val="000000"/>
                <w:sz w:val="20"/>
                <w:szCs w:val="20"/>
              </w:rPr>
              <w:t>Wapń</w:t>
            </w:r>
          </w:p>
        </w:tc>
      </w:tr>
      <w:tr w:rsidR="0045330F" w:rsidRPr="00AA1FC1" w14:paraId="14C94495" w14:textId="77777777" w:rsidTr="00326630">
        <w:tc>
          <w:tcPr>
            <w:tcW w:w="664" w:type="dxa"/>
          </w:tcPr>
          <w:p w14:paraId="7FE8CEA6"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27</w:t>
            </w:r>
          </w:p>
        </w:tc>
        <w:tc>
          <w:tcPr>
            <w:tcW w:w="8517" w:type="dxa"/>
          </w:tcPr>
          <w:p w14:paraId="214CA7AC" w14:textId="77777777" w:rsidR="0045330F" w:rsidRPr="00AA1FC1" w:rsidRDefault="0045330F" w:rsidP="00326630">
            <w:pPr>
              <w:spacing w:after="0" w:line="240" w:lineRule="auto"/>
              <w:contextualSpacing/>
              <w:rPr>
                <w:rFonts w:ascii="Verdana" w:hAnsi="Verdana" w:cs="Arial"/>
                <w:color w:val="000000"/>
                <w:sz w:val="20"/>
                <w:szCs w:val="20"/>
              </w:rPr>
            </w:pPr>
            <w:r w:rsidRPr="00AA1FC1">
              <w:rPr>
                <w:rFonts w:ascii="Verdana" w:hAnsi="Verdana" w:cs="Arial"/>
                <w:color w:val="000000"/>
                <w:sz w:val="20"/>
                <w:szCs w:val="20"/>
              </w:rPr>
              <w:t>Magnez</w:t>
            </w:r>
          </w:p>
        </w:tc>
      </w:tr>
      <w:tr w:rsidR="0045330F" w:rsidRPr="00AA1FC1" w14:paraId="518959F9" w14:textId="77777777" w:rsidTr="00326630">
        <w:tc>
          <w:tcPr>
            <w:tcW w:w="664" w:type="dxa"/>
          </w:tcPr>
          <w:p w14:paraId="0858CC78"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28</w:t>
            </w:r>
          </w:p>
        </w:tc>
        <w:tc>
          <w:tcPr>
            <w:tcW w:w="8517" w:type="dxa"/>
          </w:tcPr>
          <w:p w14:paraId="51A8BDE2" w14:textId="77777777" w:rsidR="0045330F" w:rsidRPr="00AA1FC1" w:rsidRDefault="0045330F" w:rsidP="00326630">
            <w:pPr>
              <w:spacing w:after="0" w:line="240" w:lineRule="auto"/>
              <w:contextualSpacing/>
              <w:rPr>
                <w:rFonts w:ascii="Verdana" w:hAnsi="Verdana" w:cs="Arial"/>
                <w:color w:val="000000"/>
                <w:sz w:val="20"/>
                <w:szCs w:val="20"/>
              </w:rPr>
            </w:pPr>
            <w:r w:rsidRPr="00AA1FC1">
              <w:rPr>
                <w:rFonts w:ascii="Verdana" w:hAnsi="Verdana" w:cs="Arial"/>
                <w:color w:val="000000"/>
                <w:sz w:val="20"/>
                <w:szCs w:val="20"/>
              </w:rPr>
              <w:t xml:space="preserve">Hormon wzrostu </w:t>
            </w:r>
            <w:r>
              <w:rPr>
                <w:rFonts w:ascii="Verdana" w:hAnsi="Verdana" w:cs="Arial"/>
                <w:color w:val="000000"/>
                <w:sz w:val="20"/>
                <w:szCs w:val="20"/>
              </w:rPr>
              <w:t xml:space="preserve">- </w:t>
            </w:r>
            <w:r w:rsidRPr="00AA1FC1">
              <w:rPr>
                <w:rFonts w:ascii="Verdana" w:hAnsi="Verdana" w:cs="Arial"/>
                <w:color w:val="000000"/>
                <w:sz w:val="20"/>
                <w:szCs w:val="20"/>
              </w:rPr>
              <w:t>GH</w:t>
            </w:r>
          </w:p>
        </w:tc>
      </w:tr>
      <w:tr w:rsidR="0045330F" w:rsidRPr="00AA1FC1" w14:paraId="41824573" w14:textId="77777777" w:rsidTr="00326630">
        <w:tc>
          <w:tcPr>
            <w:tcW w:w="664" w:type="dxa"/>
          </w:tcPr>
          <w:p w14:paraId="1D4D7B41"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29</w:t>
            </w:r>
          </w:p>
        </w:tc>
        <w:tc>
          <w:tcPr>
            <w:tcW w:w="8517" w:type="dxa"/>
          </w:tcPr>
          <w:p w14:paraId="407E1F44" w14:textId="77777777" w:rsidR="0045330F" w:rsidRPr="00AA1FC1" w:rsidRDefault="0045330F" w:rsidP="00326630">
            <w:pPr>
              <w:spacing w:after="0" w:line="240" w:lineRule="auto"/>
              <w:contextualSpacing/>
              <w:rPr>
                <w:rFonts w:ascii="Verdana" w:hAnsi="Verdana" w:cs="Arial"/>
                <w:color w:val="000000"/>
                <w:sz w:val="20"/>
                <w:szCs w:val="20"/>
              </w:rPr>
            </w:pPr>
            <w:proofErr w:type="spellStart"/>
            <w:r>
              <w:rPr>
                <w:rFonts w:ascii="Verdana" w:hAnsi="Verdana" w:cs="Arial"/>
                <w:color w:val="000000"/>
                <w:sz w:val="20"/>
                <w:szCs w:val="20"/>
              </w:rPr>
              <w:t>Insulinozależ</w:t>
            </w:r>
            <w:r w:rsidRPr="00AA1FC1">
              <w:rPr>
                <w:rFonts w:ascii="Verdana" w:hAnsi="Verdana" w:cs="Arial"/>
                <w:color w:val="000000"/>
                <w:sz w:val="20"/>
                <w:szCs w:val="20"/>
              </w:rPr>
              <w:t>ny</w:t>
            </w:r>
            <w:proofErr w:type="spellEnd"/>
            <w:r w:rsidRPr="00AA1FC1">
              <w:rPr>
                <w:rFonts w:ascii="Verdana" w:hAnsi="Verdana" w:cs="Arial"/>
                <w:color w:val="000000"/>
                <w:sz w:val="20"/>
                <w:szCs w:val="20"/>
              </w:rPr>
              <w:t xml:space="preserve"> czynnik wzrostu iGF-1</w:t>
            </w:r>
          </w:p>
        </w:tc>
      </w:tr>
      <w:tr w:rsidR="0045330F" w:rsidRPr="00AA1FC1" w14:paraId="73AC816A" w14:textId="77777777" w:rsidTr="00326630">
        <w:tc>
          <w:tcPr>
            <w:tcW w:w="664" w:type="dxa"/>
          </w:tcPr>
          <w:p w14:paraId="3DAF2D23"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30</w:t>
            </w:r>
          </w:p>
        </w:tc>
        <w:tc>
          <w:tcPr>
            <w:tcW w:w="8517" w:type="dxa"/>
          </w:tcPr>
          <w:p w14:paraId="046361D3" w14:textId="77777777" w:rsidR="0045330F" w:rsidRPr="00AA1FC1" w:rsidRDefault="0045330F" w:rsidP="00326630">
            <w:pPr>
              <w:spacing w:after="0" w:line="240" w:lineRule="auto"/>
              <w:contextualSpacing/>
              <w:rPr>
                <w:rFonts w:ascii="Verdana" w:hAnsi="Verdana" w:cs="Arial"/>
                <w:color w:val="000000"/>
                <w:sz w:val="20"/>
                <w:szCs w:val="20"/>
              </w:rPr>
            </w:pPr>
            <w:r w:rsidRPr="00AA1FC1">
              <w:rPr>
                <w:rFonts w:ascii="Verdana" w:hAnsi="Verdana" w:cs="Arial"/>
                <w:color w:val="000000"/>
                <w:sz w:val="20"/>
                <w:szCs w:val="20"/>
              </w:rPr>
              <w:t xml:space="preserve">Przeciwciała </w:t>
            </w:r>
            <w:proofErr w:type="spellStart"/>
            <w:r w:rsidRPr="00AA1FC1">
              <w:rPr>
                <w:rFonts w:ascii="Verdana" w:hAnsi="Verdana" w:cs="Arial"/>
                <w:color w:val="000000"/>
                <w:sz w:val="20"/>
                <w:szCs w:val="20"/>
              </w:rPr>
              <w:t>IgM</w:t>
            </w:r>
            <w:proofErr w:type="spellEnd"/>
            <w:r w:rsidRPr="00AA1FC1">
              <w:rPr>
                <w:rFonts w:ascii="Verdana" w:hAnsi="Verdana" w:cs="Arial"/>
                <w:color w:val="000000"/>
                <w:sz w:val="20"/>
                <w:szCs w:val="20"/>
              </w:rPr>
              <w:t xml:space="preserve"> Sars-Cov-2</w:t>
            </w:r>
          </w:p>
        </w:tc>
      </w:tr>
      <w:tr w:rsidR="0045330F" w:rsidRPr="00AA1FC1" w14:paraId="11065A03" w14:textId="77777777" w:rsidTr="00326630">
        <w:tc>
          <w:tcPr>
            <w:tcW w:w="664" w:type="dxa"/>
          </w:tcPr>
          <w:p w14:paraId="3BEDAE54"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31</w:t>
            </w:r>
          </w:p>
        </w:tc>
        <w:tc>
          <w:tcPr>
            <w:tcW w:w="8517" w:type="dxa"/>
          </w:tcPr>
          <w:p w14:paraId="284598DF" w14:textId="77777777" w:rsidR="0045330F" w:rsidRPr="00AA1FC1" w:rsidRDefault="0045330F" w:rsidP="00326630">
            <w:pPr>
              <w:spacing w:after="0" w:line="240" w:lineRule="auto"/>
              <w:contextualSpacing/>
              <w:rPr>
                <w:rFonts w:ascii="Verdana" w:hAnsi="Verdana" w:cs="Arial"/>
                <w:color w:val="000000"/>
                <w:sz w:val="20"/>
                <w:szCs w:val="20"/>
              </w:rPr>
            </w:pPr>
            <w:r w:rsidRPr="00AA1FC1">
              <w:rPr>
                <w:rFonts w:ascii="Verdana" w:hAnsi="Verdana" w:cs="Arial"/>
                <w:color w:val="000000"/>
                <w:sz w:val="20"/>
                <w:szCs w:val="20"/>
              </w:rPr>
              <w:t xml:space="preserve">Przeciwciała </w:t>
            </w:r>
            <w:proofErr w:type="spellStart"/>
            <w:r w:rsidRPr="00AA1FC1">
              <w:rPr>
                <w:rFonts w:ascii="Verdana" w:hAnsi="Verdana" w:cs="Arial"/>
                <w:color w:val="000000"/>
                <w:sz w:val="20"/>
                <w:szCs w:val="20"/>
              </w:rPr>
              <w:t>IgG</w:t>
            </w:r>
            <w:proofErr w:type="spellEnd"/>
            <w:r w:rsidRPr="00AA1FC1">
              <w:rPr>
                <w:rFonts w:ascii="Verdana" w:hAnsi="Verdana" w:cs="Arial"/>
                <w:color w:val="000000"/>
                <w:sz w:val="20"/>
                <w:szCs w:val="20"/>
              </w:rPr>
              <w:t xml:space="preserve"> Sars-Cov-2</w:t>
            </w:r>
          </w:p>
        </w:tc>
      </w:tr>
      <w:tr w:rsidR="0045330F" w:rsidRPr="00AA1FC1" w14:paraId="5EE84D92" w14:textId="77777777" w:rsidTr="00326630">
        <w:tc>
          <w:tcPr>
            <w:tcW w:w="664" w:type="dxa"/>
          </w:tcPr>
          <w:p w14:paraId="3BB7E501"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32</w:t>
            </w:r>
          </w:p>
        </w:tc>
        <w:tc>
          <w:tcPr>
            <w:tcW w:w="8517" w:type="dxa"/>
          </w:tcPr>
          <w:p w14:paraId="18D92EE2" w14:textId="77777777" w:rsidR="0045330F" w:rsidRPr="00AA1FC1" w:rsidRDefault="0045330F" w:rsidP="00326630">
            <w:pPr>
              <w:spacing w:after="0" w:line="240" w:lineRule="auto"/>
              <w:contextualSpacing/>
              <w:rPr>
                <w:rFonts w:ascii="Verdana" w:hAnsi="Verdana"/>
                <w:sz w:val="20"/>
                <w:szCs w:val="20"/>
              </w:rPr>
            </w:pPr>
            <w:r w:rsidRPr="00AA1FC1">
              <w:rPr>
                <w:rFonts w:ascii="Verdana" w:hAnsi="Verdana" w:cs="Arial"/>
                <w:color w:val="000000"/>
                <w:sz w:val="20"/>
                <w:szCs w:val="20"/>
              </w:rPr>
              <w:t xml:space="preserve">Przeciwciała przeciwjądrowe </w:t>
            </w:r>
            <w:del w:id="16" w:author="DELL" w:date="2022-07-07T23:31:00Z">
              <w:r w:rsidRPr="00AA1FC1" w:rsidDel="00C87E09">
                <w:rPr>
                  <w:rFonts w:ascii="Verdana" w:hAnsi="Verdana" w:cs="Arial"/>
                  <w:color w:val="000000"/>
                  <w:sz w:val="20"/>
                  <w:szCs w:val="20"/>
                </w:rPr>
                <w:delText>-</w:delText>
              </w:r>
            </w:del>
            <w:ins w:id="17" w:author="DELL" w:date="2022-07-07T23:31:00Z">
              <w:r>
                <w:rPr>
                  <w:rFonts w:ascii="Verdana" w:hAnsi="Verdana" w:cs="Arial"/>
                  <w:color w:val="000000"/>
                  <w:sz w:val="20"/>
                  <w:szCs w:val="20"/>
                </w:rPr>
                <w:t>–</w:t>
              </w:r>
            </w:ins>
            <w:r w:rsidRPr="00AA1FC1">
              <w:rPr>
                <w:rFonts w:ascii="Verdana" w:hAnsi="Verdana" w:cs="Arial"/>
                <w:color w:val="000000"/>
                <w:sz w:val="20"/>
                <w:szCs w:val="20"/>
              </w:rPr>
              <w:t xml:space="preserve"> ANA</w:t>
            </w:r>
          </w:p>
        </w:tc>
      </w:tr>
      <w:tr w:rsidR="0045330F" w:rsidRPr="00AA1FC1" w14:paraId="1F7751B7" w14:textId="77777777" w:rsidTr="00326630">
        <w:tc>
          <w:tcPr>
            <w:tcW w:w="664" w:type="dxa"/>
          </w:tcPr>
          <w:p w14:paraId="10F4C018" w14:textId="77777777" w:rsidR="0045330F" w:rsidRPr="00AA1FC1" w:rsidRDefault="0045330F" w:rsidP="00326630">
            <w:pPr>
              <w:spacing w:after="0" w:line="240" w:lineRule="auto"/>
              <w:rPr>
                <w:rFonts w:ascii="Verdana" w:eastAsia="Verdana" w:hAnsi="Verdana" w:cs="Verdana"/>
                <w:color w:val="000000"/>
                <w:sz w:val="20"/>
                <w:szCs w:val="20"/>
              </w:rPr>
            </w:pPr>
            <w:r w:rsidRPr="00AA1FC1">
              <w:rPr>
                <w:rFonts w:ascii="Verdana" w:eastAsia="Verdana" w:hAnsi="Verdana" w:cs="Verdana"/>
                <w:color w:val="000000"/>
                <w:sz w:val="20"/>
                <w:szCs w:val="20"/>
              </w:rPr>
              <w:t>33</w:t>
            </w:r>
          </w:p>
        </w:tc>
        <w:tc>
          <w:tcPr>
            <w:tcW w:w="8517" w:type="dxa"/>
          </w:tcPr>
          <w:p w14:paraId="187A1B55" w14:textId="77777777" w:rsidR="0045330F" w:rsidRPr="00AA1FC1" w:rsidRDefault="0045330F" w:rsidP="00326630">
            <w:pPr>
              <w:spacing w:after="0" w:line="240" w:lineRule="auto"/>
              <w:contextualSpacing/>
              <w:rPr>
                <w:rFonts w:ascii="Verdana" w:hAnsi="Verdana" w:cs="Arial"/>
                <w:color w:val="000000"/>
                <w:sz w:val="20"/>
                <w:szCs w:val="20"/>
              </w:rPr>
            </w:pPr>
            <w:r w:rsidRPr="00AA1FC1">
              <w:rPr>
                <w:rFonts w:ascii="Verdana" w:hAnsi="Verdana" w:cs="Arial"/>
                <w:color w:val="000000"/>
                <w:sz w:val="20"/>
                <w:szCs w:val="20"/>
              </w:rPr>
              <w:t>Estradiol</w:t>
            </w:r>
          </w:p>
        </w:tc>
      </w:tr>
    </w:tbl>
    <w:p w14:paraId="3F86980C" w14:textId="77777777" w:rsidR="0045330F" w:rsidRPr="00AA1FC1" w:rsidRDefault="0045330F" w:rsidP="0045330F">
      <w:pPr>
        <w:spacing w:after="0" w:line="240" w:lineRule="auto"/>
        <w:jc w:val="center"/>
        <w:rPr>
          <w:rFonts w:ascii="Verdana" w:eastAsia="Verdana" w:hAnsi="Verdana" w:cs="Verdana"/>
          <w:b/>
          <w:color w:val="000000"/>
          <w:sz w:val="20"/>
          <w:szCs w:val="20"/>
        </w:rPr>
      </w:pPr>
    </w:p>
    <w:p w14:paraId="2983D18A" w14:textId="77777777" w:rsidR="0045330F" w:rsidRDefault="0045330F" w:rsidP="0045330F">
      <w:pPr>
        <w:spacing w:after="0" w:line="360" w:lineRule="auto"/>
        <w:jc w:val="both"/>
        <w:rPr>
          <w:rFonts w:ascii="Verdana" w:hAnsi="Verdana" w:cs="Arial"/>
          <w:sz w:val="20"/>
        </w:rPr>
      </w:pPr>
    </w:p>
    <w:p w14:paraId="410A520E" w14:textId="77777777" w:rsidR="0045330F" w:rsidRDefault="0045330F" w:rsidP="0045330F">
      <w:pPr>
        <w:spacing w:after="0" w:line="360" w:lineRule="auto"/>
        <w:ind w:left="360"/>
        <w:jc w:val="both"/>
        <w:rPr>
          <w:rFonts w:ascii="Verdana" w:hAnsi="Verdana" w:cs="Arial"/>
          <w:sz w:val="20"/>
        </w:rPr>
      </w:pPr>
    </w:p>
    <w:p w14:paraId="43FAC265" w14:textId="77777777" w:rsidR="0045330F" w:rsidRDefault="0045330F" w:rsidP="0045330F">
      <w:pPr>
        <w:spacing w:after="0" w:line="360" w:lineRule="auto"/>
        <w:ind w:left="360"/>
        <w:jc w:val="both"/>
        <w:rPr>
          <w:rFonts w:ascii="Verdana" w:hAnsi="Verdana" w:cs="Arial"/>
          <w:sz w:val="20"/>
        </w:rPr>
      </w:pPr>
    </w:p>
    <w:p w14:paraId="06007855" w14:textId="77777777" w:rsidR="0045330F" w:rsidRDefault="0045330F" w:rsidP="0045330F">
      <w:pPr>
        <w:spacing w:after="0" w:line="360" w:lineRule="auto"/>
        <w:ind w:left="360"/>
        <w:jc w:val="both"/>
        <w:rPr>
          <w:rFonts w:ascii="Verdana" w:hAnsi="Verdana" w:cs="Arial"/>
          <w:sz w:val="20"/>
        </w:rPr>
      </w:pPr>
    </w:p>
    <w:p w14:paraId="5B150DF9" w14:textId="77777777" w:rsidR="0045330F" w:rsidRDefault="0045330F" w:rsidP="0045330F">
      <w:pPr>
        <w:spacing w:after="0" w:line="360" w:lineRule="auto"/>
        <w:ind w:left="360"/>
        <w:jc w:val="both"/>
        <w:rPr>
          <w:rFonts w:ascii="Verdana" w:hAnsi="Verdana" w:cs="Arial"/>
          <w:sz w:val="20"/>
        </w:rPr>
      </w:pPr>
    </w:p>
    <w:p w14:paraId="51C5F308" w14:textId="77777777" w:rsidR="0045330F" w:rsidRDefault="0045330F" w:rsidP="0045330F">
      <w:pPr>
        <w:spacing w:after="0" w:line="360" w:lineRule="auto"/>
        <w:ind w:left="360"/>
        <w:jc w:val="both"/>
        <w:rPr>
          <w:rFonts w:ascii="Verdana" w:hAnsi="Verdana" w:cs="Arial"/>
          <w:sz w:val="20"/>
        </w:rPr>
      </w:pPr>
    </w:p>
    <w:p w14:paraId="32095120" w14:textId="77777777" w:rsidR="0045330F" w:rsidRDefault="0045330F" w:rsidP="0045330F">
      <w:pPr>
        <w:spacing w:after="0" w:line="360" w:lineRule="auto"/>
        <w:ind w:left="360"/>
        <w:jc w:val="both"/>
        <w:rPr>
          <w:rFonts w:ascii="Verdana" w:hAnsi="Verdana" w:cs="Arial"/>
          <w:sz w:val="20"/>
        </w:rPr>
      </w:pPr>
    </w:p>
    <w:p w14:paraId="2A79FC96" w14:textId="77777777" w:rsidR="0045330F" w:rsidRDefault="0045330F" w:rsidP="0045330F">
      <w:pPr>
        <w:spacing w:after="0" w:line="360" w:lineRule="auto"/>
        <w:jc w:val="both"/>
        <w:rPr>
          <w:rFonts w:ascii="Verdana" w:hAnsi="Verdana" w:cs="Arial"/>
          <w:sz w:val="20"/>
        </w:rPr>
      </w:pPr>
    </w:p>
    <w:p w14:paraId="20C71F3C" w14:textId="5AA3ACB2" w:rsidR="0045330F" w:rsidRDefault="0045330F" w:rsidP="003D68D6">
      <w:pPr>
        <w:spacing w:after="0" w:line="360" w:lineRule="auto"/>
        <w:jc w:val="both"/>
        <w:rPr>
          <w:rFonts w:ascii="Verdana" w:hAnsi="Verdana" w:cs="Arial"/>
          <w:sz w:val="20"/>
          <w:highlight w:val="yellow"/>
        </w:rPr>
      </w:pPr>
    </w:p>
    <w:p w14:paraId="5424FE15" w14:textId="77777777" w:rsidR="003D68D6" w:rsidRPr="000066C7" w:rsidRDefault="003D68D6" w:rsidP="003D68D6">
      <w:pPr>
        <w:spacing w:after="0" w:line="360" w:lineRule="auto"/>
        <w:jc w:val="both"/>
        <w:rPr>
          <w:rFonts w:ascii="Verdana" w:hAnsi="Verdana" w:cs="Arial"/>
          <w:sz w:val="20"/>
        </w:rPr>
      </w:pPr>
    </w:p>
    <w:p w14:paraId="0791CFA5" w14:textId="77777777" w:rsidR="003D68D6" w:rsidRDefault="003D68D6" w:rsidP="0045330F">
      <w:pPr>
        <w:spacing w:after="0"/>
        <w:ind w:left="360"/>
        <w:jc w:val="right"/>
        <w:rPr>
          <w:rFonts w:ascii="Verdana" w:hAnsi="Verdana" w:cs="Arial"/>
          <w:b/>
          <w:bCs/>
          <w:sz w:val="20"/>
        </w:rPr>
      </w:pPr>
    </w:p>
    <w:p w14:paraId="0D85824E" w14:textId="77777777" w:rsidR="003D68D6" w:rsidRDefault="003D68D6" w:rsidP="0045330F">
      <w:pPr>
        <w:spacing w:after="0"/>
        <w:ind w:left="360"/>
        <w:jc w:val="right"/>
        <w:rPr>
          <w:rFonts w:ascii="Verdana" w:hAnsi="Verdana" w:cs="Arial"/>
          <w:b/>
          <w:bCs/>
          <w:sz w:val="20"/>
        </w:rPr>
      </w:pPr>
    </w:p>
    <w:p w14:paraId="410AE944" w14:textId="77777777" w:rsidR="003D68D6" w:rsidRDefault="003D68D6" w:rsidP="0045330F">
      <w:pPr>
        <w:spacing w:after="0"/>
        <w:ind w:left="360"/>
        <w:jc w:val="right"/>
        <w:rPr>
          <w:rFonts w:ascii="Verdana" w:hAnsi="Verdana" w:cs="Arial"/>
          <w:b/>
          <w:bCs/>
          <w:sz w:val="20"/>
        </w:rPr>
      </w:pPr>
    </w:p>
    <w:p w14:paraId="120614B8" w14:textId="55E4AE98" w:rsidR="0045330F" w:rsidRPr="00586727" w:rsidRDefault="0045330F" w:rsidP="0045330F">
      <w:pPr>
        <w:spacing w:after="0"/>
        <w:ind w:left="360"/>
        <w:jc w:val="right"/>
        <w:rPr>
          <w:rFonts w:ascii="Verdana" w:hAnsi="Verdana" w:cs="Arial"/>
          <w:b/>
          <w:bCs/>
          <w:sz w:val="20"/>
        </w:rPr>
      </w:pPr>
      <w:r w:rsidRPr="00586727">
        <w:rPr>
          <w:rFonts w:ascii="Verdana" w:hAnsi="Verdana" w:cs="Arial"/>
          <w:b/>
          <w:bCs/>
          <w:sz w:val="20"/>
        </w:rPr>
        <w:lastRenderedPageBreak/>
        <w:t xml:space="preserve">Postępowanie nr </w:t>
      </w:r>
      <w:r w:rsidRPr="00586727">
        <w:rPr>
          <w:rFonts w:ascii="Verdana" w:hAnsi="Verdana" w:cs="Arial"/>
          <w:b/>
          <w:bCs/>
          <w:sz w:val="18"/>
          <w:szCs w:val="18"/>
        </w:rPr>
        <w:t>BZP.2711.15.2022.IWK</w:t>
      </w:r>
    </w:p>
    <w:p w14:paraId="0E559B1B" w14:textId="77777777" w:rsidR="0045330F" w:rsidRPr="000066C7" w:rsidRDefault="0045330F" w:rsidP="0045330F">
      <w:pPr>
        <w:spacing w:after="0"/>
        <w:ind w:left="360"/>
        <w:jc w:val="right"/>
        <w:rPr>
          <w:rFonts w:ascii="Verdana" w:hAnsi="Verdana" w:cs="Arial"/>
          <w:i/>
          <w:sz w:val="16"/>
          <w:szCs w:val="16"/>
        </w:rPr>
      </w:pPr>
      <w:r w:rsidRPr="000066C7">
        <w:rPr>
          <w:rFonts w:ascii="Verdana" w:hAnsi="Verdana" w:cs="Arial"/>
          <w:b/>
          <w:sz w:val="20"/>
        </w:rPr>
        <w:t>Załącznik nr 5 do SWZ</w:t>
      </w:r>
    </w:p>
    <w:p w14:paraId="052C207F" w14:textId="77777777" w:rsidR="0045330F" w:rsidRPr="000066C7" w:rsidRDefault="0045330F" w:rsidP="0045330F">
      <w:pPr>
        <w:spacing w:after="0"/>
        <w:jc w:val="center"/>
        <w:rPr>
          <w:rFonts w:ascii="Times New Roman" w:hAnsi="Times New Roman"/>
          <w:sz w:val="19"/>
          <w:szCs w:val="19"/>
        </w:rPr>
      </w:pPr>
    </w:p>
    <w:p w14:paraId="08E758C5" w14:textId="77777777" w:rsidR="0045330F" w:rsidRPr="000066C7" w:rsidRDefault="0045330F" w:rsidP="0045330F">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0066C7">
        <w:rPr>
          <w:rFonts w:ascii="Verdana" w:hAnsi="Verdana" w:cs="Arial"/>
          <w:b/>
          <w:color w:val="FFFFFF"/>
          <w:sz w:val="20"/>
          <w:szCs w:val="20"/>
        </w:rPr>
        <w:t>ZOBOWIĄZANIE PODMIOTU UDOSTĘPNIAJĄCEGO ZASOBY</w:t>
      </w:r>
    </w:p>
    <w:p w14:paraId="2E452C9F" w14:textId="77777777" w:rsidR="0045330F" w:rsidRPr="000066C7" w:rsidRDefault="0045330F" w:rsidP="0045330F">
      <w:pPr>
        <w:spacing w:after="0"/>
        <w:rPr>
          <w:rFonts w:ascii="Verdana" w:hAnsi="Verdana" w:cs="Arial"/>
          <w:b/>
          <w:sz w:val="20"/>
          <w:szCs w:val="20"/>
        </w:rPr>
      </w:pPr>
    </w:p>
    <w:p w14:paraId="2ECDAC4D" w14:textId="77777777" w:rsidR="0045330F" w:rsidRPr="000066C7" w:rsidRDefault="0045330F" w:rsidP="0045330F">
      <w:pPr>
        <w:spacing w:after="0"/>
        <w:rPr>
          <w:rFonts w:ascii="Verdana" w:hAnsi="Verdana" w:cs="Arial"/>
          <w:b/>
          <w:sz w:val="20"/>
          <w:szCs w:val="20"/>
        </w:rPr>
      </w:pPr>
    </w:p>
    <w:p w14:paraId="2357C5F7" w14:textId="77777777" w:rsidR="0045330F" w:rsidRPr="000066C7" w:rsidRDefault="0045330F" w:rsidP="0045330F">
      <w:pPr>
        <w:spacing w:after="0"/>
        <w:rPr>
          <w:rFonts w:ascii="Verdana" w:hAnsi="Verdana" w:cs="Arial"/>
          <w:b/>
          <w:sz w:val="20"/>
          <w:szCs w:val="20"/>
        </w:rPr>
      </w:pPr>
      <w:r w:rsidRPr="000066C7">
        <w:rPr>
          <w:rFonts w:ascii="Verdana" w:hAnsi="Verdana" w:cs="Arial"/>
          <w:b/>
          <w:sz w:val="20"/>
          <w:szCs w:val="20"/>
        </w:rPr>
        <w:t xml:space="preserve">Nazwa podmiotu udostępniającego zasoby: </w:t>
      </w:r>
    </w:p>
    <w:p w14:paraId="79524CD9" w14:textId="77777777" w:rsidR="0045330F" w:rsidRPr="000066C7" w:rsidRDefault="0045330F" w:rsidP="0045330F">
      <w:pPr>
        <w:spacing w:after="0"/>
        <w:rPr>
          <w:rFonts w:ascii="Verdana" w:hAnsi="Verdana" w:cs="Arial"/>
          <w:b/>
          <w:sz w:val="20"/>
          <w:szCs w:val="20"/>
        </w:rPr>
      </w:pPr>
    </w:p>
    <w:p w14:paraId="655B22E8" w14:textId="77777777" w:rsidR="0045330F" w:rsidRPr="000066C7" w:rsidRDefault="0045330F" w:rsidP="0045330F">
      <w:pPr>
        <w:spacing w:after="0"/>
        <w:rPr>
          <w:rFonts w:ascii="Verdana" w:hAnsi="Verdana" w:cs="Arial"/>
          <w:sz w:val="20"/>
          <w:szCs w:val="20"/>
        </w:rPr>
      </w:pPr>
      <w:r>
        <w:rPr>
          <w:rFonts w:ascii="Verdana" w:hAnsi="Verdana" w:cs="Arial"/>
          <w:sz w:val="20"/>
          <w:szCs w:val="20"/>
        </w:rPr>
        <w:t>………………………</w:t>
      </w:r>
      <w:r w:rsidRPr="000066C7">
        <w:rPr>
          <w:rFonts w:ascii="Verdana" w:hAnsi="Verdana" w:cs="Arial"/>
          <w:sz w:val="20"/>
          <w:szCs w:val="20"/>
        </w:rPr>
        <w:t>…………………………………………………………………………………………………………………………</w:t>
      </w:r>
    </w:p>
    <w:p w14:paraId="745704B5" w14:textId="77777777" w:rsidR="0045330F" w:rsidRPr="000066C7" w:rsidRDefault="0045330F" w:rsidP="0045330F">
      <w:pPr>
        <w:spacing w:after="0"/>
        <w:ind w:right="-142"/>
        <w:jc w:val="center"/>
        <w:rPr>
          <w:rFonts w:ascii="Verdana" w:hAnsi="Verdana" w:cs="Arial"/>
          <w:sz w:val="16"/>
          <w:szCs w:val="16"/>
        </w:rPr>
      </w:pPr>
      <w:r w:rsidRPr="000066C7">
        <w:rPr>
          <w:rFonts w:ascii="Verdana" w:hAnsi="Verdana" w:cs="Arial"/>
          <w:i/>
          <w:sz w:val="16"/>
          <w:szCs w:val="16"/>
        </w:rPr>
        <w:t>(pełna nazwa/firma, adres podmiotu udostępniającego zasoby)</w:t>
      </w:r>
    </w:p>
    <w:p w14:paraId="495C7935" w14:textId="77777777" w:rsidR="0045330F" w:rsidRPr="000066C7" w:rsidRDefault="0045330F" w:rsidP="0045330F">
      <w:pPr>
        <w:spacing w:after="0"/>
        <w:ind w:right="-142"/>
        <w:rPr>
          <w:rFonts w:ascii="Verdana" w:hAnsi="Verdana" w:cs="Arial"/>
          <w:i/>
          <w:sz w:val="18"/>
          <w:szCs w:val="18"/>
        </w:rPr>
      </w:pPr>
    </w:p>
    <w:p w14:paraId="7BA2BDFE" w14:textId="77777777" w:rsidR="0045330F" w:rsidRPr="000066C7" w:rsidRDefault="0045330F" w:rsidP="0045330F">
      <w:pPr>
        <w:spacing w:after="0"/>
        <w:ind w:right="-142"/>
        <w:rPr>
          <w:rFonts w:ascii="Verdana" w:hAnsi="Verdana" w:cs="Arial"/>
          <w:sz w:val="20"/>
          <w:szCs w:val="20"/>
        </w:rPr>
      </w:pPr>
      <w:r w:rsidRPr="000066C7">
        <w:rPr>
          <w:rFonts w:ascii="Verdana" w:hAnsi="Verdana" w:cs="Arial"/>
          <w:i/>
          <w:sz w:val="20"/>
          <w:szCs w:val="20"/>
        </w:rPr>
        <w:t>KRS/</w:t>
      </w:r>
      <w:proofErr w:type="spellStart"/>
      <w:r w:rsidRPr="000066C7">
        <w:rPr>
          <w:rFonts w:ascii="Verdana" w:hAnsi="Verdana" w:cs="Arial"/>
          <w:i/>
          <w:sz w:val="20"/>
          <w:szCs w:val="20"/>
        </w:rPr>
        <w:t>CEiDG</w:t>
      </w:r>
      <w:proofErr w:type="spellEnd"/>
      <w:r w:rsidRPr="000066C7">
        <w:rPr>
          <w:rFonts w:ascii="Verdana" w:hAnsi="Verdana" w:cs="Arial"/>
          <w:i/>
          <w:sz w:val="20"/>
          <w:szCs w:val="20"/>
        </w:rPr>
        <w:t>/</w:t>
      </w:r>
      <w:r w:rsidRPr="000066C7">
        <w:rPr>
          <w:rFonts w:ascii="Verdana" w:hAnsi="Verdana" w:cs="Arial"/>
          <w:sz w:val="20"/>
          <w:szCs w:val="20"/>
        </w:rPr>
        <w:t xml:space="preserve"> </w:t>
      </w:r>
      <w:r w:rsidRPr="00CA7088">
        <w:rPr>
          <w:rFonts w:ascii="Verdana" w:hAnsi="Verdana" w:cs="Arial"/>
          <w:sz w:val="16"/>
          <w:szCs w:val="16"/>
        </w:rPr>
        <w:t>(w zależności od podmiotu):</w:t>
      </w:r>
      <w:r w:rsidRPr="000066C7">
        <w:rPr>
          <w:rFonts w:ascii="Verdana" w:hAnsi="Verdana" w:cs="Arial"/>
          <w:sz w:val="20"/>
          <w:szCs w:val="20"/>
        </w:rPr>
        <w:t xml:space="preserve"> ……</w:t>
      </w:r>
      <w:r>
        <w:rPr>
          <w:rFonts w:ascii="Verdana" w:hAnsi="Verdana" w:cs="Arial"/>
          <w:sz w:val="20"/>
          <w:szCs w:val="20"/>
        </w:rPr>
        <w:t>………</w:t>
      </w:r>
      <w:r w:rsidRPr="000066C7">
        <w:rPr>
          <w:rFonts w:ascii="Verdana" w:hAnsi="Verdana" w:cs="Arial"/>
          <w:sz w:val="20"/>
          <w:szCs w:val="20"/>
        </w:rPr>
        <w:t>………………………………………………………..……</w:t>
      </w:r>
    </w:p>
    <w:p w14:paraId="2D5FAE03" w14:textId="77777777" w:rsidR="0045330F" w:rsidRPr="000066C7" w:rsidRDefault="0045330F" w:rsidP="0045330F">
      <w:pPr>
        <w:spacing w:after="0"/>
        <w:ind w:right="-142"/>
        <w:rPr>
          <w:rFonts w:ascii="Verdana" w:hAnsi="Verdana" w:cs="Arial"/>
          <w:sz w:val="20"/>
          <w:szCs w:val="20"/>
        </w:rPr>
      </w:pPr>
    </w:p>
    <w:p w14:paraId="4AA382EE" w14:textId="77777777" w:rsidR="0045330F" w:rsidRPr="000066C7" w:rsidRDefault="0045330F" w:rsidP="0045330F">
      <w:pPr>
        <w:spacing w:after="0"/>
        <w:rPr>
          <w:rFonts w:ascii="Verdana" w:hAnsi="Verdana" w:cs="Arial"/>
          <w:sz w:val="20"/>
          <w:szCs w:val="20"/>
        </w:rPr>
      </w:pPr>
      <w:r w:rsidRPr="000066C7">
        <w:rPr>
          <w:rFonts w:ascii="Verdana" w:hAnsi="Verdana" w:cs="Arial"/>
          <w:sz w:val="20"/>
          <w:szCs w:val="20"/>
        </w:rPr>
        <w:t>reprezentowany przez: ………………………………………………………</w:t>
      </w:r>
      <w:r>
        <w:rPr>
          <w:rFonts w:ascii="Verdana" w:hAnsi="Verdana" w:cs="Arial"/>
          <w:sz w:val="20"/>
          <w:szCs w:val="20"/>
        </w:rPr>
        <w:t>…………………………</w:t>
      </w:r>
      <w:r w:rsidRPr="000066C7">
        <w:rPr>
          <w:rFonts w:ascii="Verdana" w:hAnsi="Verdana" w:cs="Arial"/>
          <w:sz w:val="20"/>
          <w:szCs w:val="20"/>
        </w:rPr>
        <w:t>…………………………………………………………</w:t>
      </w:r>
    </w:p>
    <w:p w14:paraId="7DE2B621" w14:textId="77777777" w:rsidR="0045330F" w:rsidRPr="00CA7088" w:rsidRDefault="0045330F" w:rsidP="0045330F">
      <w:pPr>
        <w:spacing w:after="0"/>
        <w:ind w:left="2842"/>
        <w:rPr>
          <w:rFonts w:ascii="Verdana" w:hAnsi="Verdana" w:cs="Arial"/>
          <w:i/>
          <w:sz w:val="16"/>
          <w:szCs w:val="16"/>
        </w:rPr>
      </w:pPr>
      <w:r w:rsidRPr="00CA7088">
        <w:rPr>
          <w:rFonts w:ascii="Verdana" w:hAnsi="Verdana" w:cs="Arial"/>
          <w:i/>
          <w:sz w:val="16"/>
          <w:szCs w:val="16"/>
        </w:rPr>
        <w:t>(imię, nazwisko, stanowisko/podstawa do reprezentacji)</w:t>
      </w:r>
    </w:p>
    <w:p w14:paraId="7D720FBD" w14:textId="77777777" w:rsidR="0045330F" w:rsidRPr="00CA7088" w:rsidRDefault="0045330F" w:rsidP="0045330F">
      <w:pPr>
        <w:spacing w:after="0"/>
        <w:ind w:left="2842"/>
        <w:rPr>
          <w:rFonts w:ascii="Verdana" w:hAnsi="Verdana" w:cs="Arial"/>
          <w:i/>
          <w:sz w:val="16"/>
          <w:szCs w:val="16"/>
        </w:rPr>
      </w:pPr>
    </w:p>
    <w:p w14:paraId="1BD2BA53" w14:textId="77777777" w:rsidR="0045330F" w:rsidRDefault="0045330F" w:rsidP="0045330F">
      <w:pPr>
        <w:spacing w:after="0"/>
        <w:jc w:val="center"/>
        <w:rPr>
          <w:rFonts w:ascii="Verdana" w:hAnsi="Verdana" w:cs="Arial"/>
          <w:sz w:val="20"/>
          <w:szCs w:val="20"/>
        </w:rPr>
      </w:pPr>
      <w:r w:rsidRPr="000066C7">
        <w:rPr>
          <w:rFonts w:ascii="Verdana" w:hAnsi="Verdana" w:cs="Arial"/>
          <w:sz w:val="20"/>
          <w:szCs w:val="20"/>
        </w:rPr>
        <w:t>Na potrzeby postępowania o udzielenie zamówienia publicznego pn.:</w:t>
      </w:r>
    </w:p>
    <w:p w14:paraId="7E42D4F2" w14:textId="77777777" w:rsidR="0045330F" w:rsidRDefault="0045330F" w:rsidP="0045330F">
      <w:pPr>
        <w:spacing w:after="0"/>
        <w:jc w:val="center"/>
        <w:rPr>
          <w:rFonts w:ascii="Verdana" w:hAnsi="Verdana" w:cs="Arial"/>
          <w:sz w:val="20"/>
          <w:szCs w:val="20"/>
        </w:rPr>
      </w:pPr>
    </w:p>
    <w:p w14:paraId="64F03D1A" w14:textId="77777777" w:rsidR="0045330F" w:rsidRDefault="0045330F" w:rsidP="005761E9">
      <w:pPr>
        <w:spacing w:after="0"/>
        <w:jc w:val="center"/>
        <w:rPr>
          <w:rFonts w:ascii="Verdana" w:hAnsi="Verdana" w:cs="Arial"/>
          <w:sz w:val="20"/>
          <w:szCs w:val="20"/>
        </w:rPr>
      </w:pPr>
      <w:r w:rsidRPr="00486A63">
        <w:rPr>
          <w:rFonts w:ascii="Verdana" w:hAnsi="Verdana"/>
          <w:b/>
          <w:sz w:val="20"/>
          <w:szCs w:val="20"/>
        </w:rPr>
        <w:t xml:space="preserve">Usługa pobrań krwi i pakiet badań diagnostycznych dla uczestników grantu NCN </w:t>
      </w:r>
      <w:proofErr w:type="spellStart"/>
      <w:r w:rsidRPr="00486A63">
        <w:rPr>
          <w:rFonts w:ascii="Verdana" w:hAnsi="Verdana"/>
          <w:b/>
          <w:sz w:val="20"/>
          <w:szCs w:val="20"/>
        </w:rPr>
        <w:t>pt</w:t>
      </w:r>
      <w:proofErr w:type="spellEnd"/>
      <w:r w:rsidRPr="00486A63">
        <w:rPr>
          <w:rFonts w:ascii="Verdana" w:hAnsi="Verdana"/>
          <w:b/>
          <w:sz w:val="20"/>
          <w:szCs w:val="20"/>
        </w:rPr>
        <w:t xml:space="preserve">: </w:t>
      </w:r>
      <w:r>
        <w:rPr>
          <w:rFonts w:ascii="Verdana" w:hAnsi="Verdana"/>
          <w:b/>
          <w:iCs/>
          <w:sz w:val="20"/>
          <w:szCs w:val="20"/>
        </w:rPr>
        <w:t>„</w:t>
      </w:r>
      <w:r w:rsidRPr="00486A63">
        <w:rPr>
          <w:rFonts w:ascii="Verdana" w:hAnsi="Verdana"/>
          <w:b/>
          <w:iCs/>
          <w:sz w:val="20"/>
          <w:szCs w:val="20"/>
        </w:rPr>
        <w:t>Kondycja biologiczna mężczyzn w średnim wieku jako wskaźnik zdolności organizmu do poniesienia fizjologicznych kosztów maskulinizacji"</w:t>
      </w:r>
    </w:p>
    <w:p w14:paraId="6F64EB94" w14:textId="77777777" w:rsidR="0045330F" w:rsidRDefault="0045330F" w:rsidP="0045330F">
      <w:pPr>
        <w:spacing w:after="0"/>
        <w:jc w:val="both"/>
        <w:rPr>
          <w:rFonts w:ascii="Verdana" w:hAnsi="Verdana" w:cs="Arial"/>
          <w:sz w:val="20"/>
          <w:szCs w:val="20"/>
        </w:rPr>
      </w:pPr>
    </w:p>
    <w:p w14:paraId="0DAE8481" w14:textId="77777777" w:rsidR="0045330F" w:rsidRPr="000066C7" w:rsidRDefault="0045330F" w:rsidP="0045330F">
      <w:pPr>
        <w:spacing w:after="0"/>
        <w:jc w:val="center"/>
        <w:rPr>
          <w:rFonts w:ascii="Verdana" w:hAnsi="Verdana" w:cs="Arial"/>
          <w:sz w:val="20"/>
          <w:szCs w:val="20"/>
        </w:rPr>
      </w:pPr>
    </w:p>
    <w:p w14:paraId="49ED55B0" w14:textId="50B81F02" w:rsidR="0045330F" w:rsidRPr="0097581A" w:rsidRDefault="0045330F" w:rsidP="0097581A">
      <w:pPr>
        <w:spacing w:after="0" w:line="360" w:lineRule="auto"/>
        <w:jc w:val="both"/>
        <w:rPr>
          <w:rFonts w:ascii="Verdana" w:hAnsi="Verdana" w:cs="Arial"/>
          <w:sz w:val="20"/>
          <w:szCs w:val="20"/>
        </w:rPr>
      </w:pPr>
      <w:r w:rsidRPr="000066C7">
        <w:rPr>
          <w:rFonts w:ascii="Verdana" w:hAnsi="Verdana" w:cs="Arial"/>
          <w:sz w:val="20"/>
          <w:szCs w:val="20"/>
        </w:rPr>
        <w:t xml:space="preserve">prowadzonego przez: </w:t>
      </w:r>
      <w:r w:rsidRPr="000066C7">
        <w:rPr>
          <w:rFonts w:ascii="Verdana" w:hAnsi="Verdana" w:cs="Arial"/>
          <w:b/>
          <w:sz w:val="20"/>
          <w:szCs w:val="20"/>
        </w:rPr>
        <w:t>Uniwersytet Wrocławski, pl. Uniwersytecki 1, 50-137 Wrocław</w:t>
      </w:r>
      <w:r w:rsidR="0097581A">
        <w:rPr>
          <w:rFonts w:ascii="Verdana" w:hAnsi="Verdana" w:cs="Arial"/>
          <w:sz w:val="20"/>
          <w:szCs w:val="20"/>
        </w:rPr>
        <w:t xml:space="preserve"> </w:t>
      </w:r>
      <w:r w:rsidRPr="000066C7">
        <w:rPr>
          <w:rFonts w:ascii="Verdana" w:hAnsi="Verdana"/>
          <w:sz w:val="20"/>
          <w:szCs w:val="20"/>
        </w:rPr>
        <w:t>zobowiązuję się do oddania zasobów na potrzeby wykonania przedmiotowego zamówienia następującemu Wykonawcy:</w:t>
      </w:r>
    </w:p>
    <w:p w14:paraId="30FD2977" w14:textId="77777777" w:rsidR="0045330F" w:rsidRPr="000066C7" w:rsidRDefault="0045330F" w:rsidP="0045330F">
      <w:pPr>
        <w:spacing w:after="0"/>
        <w:rPr>
          <w:rFonts w:ascii="Verdana" w:hAnsi="Verdana"/>
          <w:sz w:val="20"/>
          <w:szCs w:val="20"/>
        </w:rPr>
      </w:pPr>
    </w:p>
    <w:p w14:paraId="7B2C7C9D" w14:textId="77777777" w:rsidR="0045330F" w:rsidRPr="000066C7" w:rsidRDefault="0045330F" w:rsidP="0045330F">
      <w:pPr>
        <w:spacing w:after="0"/>
        <w:rPr>
          <w:rFonts w:ascii="Verdana" w:hAnsi="Verdana"/>
          <w:sz w:val="20"/>
          <w:szCs w:val="20"/>
        </w:rPr>
      </w:pPr>
      <w:r w:rsidRPr="000066C7">
        <w:rPr>
          <w:rFonts w:ascii="Verdana" w:hAnsi="Verdana"/>
          <w:sz w:val="20"/>
          <w:szCs w:val="20"/>
        </w:rPr>
        <w:t>............................................................................................................................</w:t>
      </w:r>
    </w:p>
    <w:p w14:paraId="74B590B0" w14:textId="77777777" w:rsidR="0045330F" w:rsidRPr="000066C7" w:rsidRDefault="0045330F" w:rsidP="0045330F">
      <w:pPr>
        <w:spacing w:after="0"/>
        <w:jc w:val="center"/>
        <w:rPr>
          <w:rFonts w:ascii="Verdana" w:hAnsi="Verdana"/>
          <w:i/>
          <w:sz w:val="16"/>
          <w:szCs w:val="16"/>
        </w:rPr>
      </w:pPr>
      <w:r w:rsidRPr="000066C7">
        <w:rPr>
          <w:rFonts w:ascii="Verdana" w:hAnsi="Verdana"/>
          <w:i/>
          <w:sz w:val="16"/>
          <w:szCs w:val="16"/>
        </w:rPr>
        <w:t xml:space="preserve">(nazwa i adres </w:t>
      </w:r>
      <w:r>
        <w:rPr>
          <w:rFonts w:ascii="Verdana" w:hAnsi="Verdana"/>
          <w:i/>
          <w:sz w:val="16"/>
          <w:szCs w:val="16"/>
        </w:rPr>
        <w:t>W</w:t>
      </w:r>
      <w:r w:rsidRPr="000066C7">
        <w:rPr>
          <w:rFonts w:ascii="Verdana" w:hAnsi="Verdana"/>
          <w:i/>
          <w:sz w:val="16"/>
          <w:szCs w:val="16"/>
        </w:rPr>
        <w:t>ykonawcy)</w:t>
      </w:r>
    </w:p>
    <w:p w14:paraId="747CA14D" w14:textId="77777777" w:rsidR="0045330F" w:rsidRDefault="0045330F" w:rsidP="0045330F">
      <w:pPr>
        <w:spacing w:after="0"/>
        <w:rPr>
          <w:rFonts w:ascii="Verdana" w:hAnsi="Verdana"/>
          <w:sz w:val="20"/>
          <w:szCs w:val="20"/>
        </w:rPr>
      </w:pPr>
    </w:p>
    <w:p w14:paraId="6C45006E" w14:textId="7C64FDEA" w:rsidR="0045330F" w:rsidRDefault="0045330F" w:rsidP="0097581A">
      <w:pPr>
        <w:spacing w:after="0" w:line="360" w:lineRule="auto"/>
        <w:jc w:val="both"/>
        <w:rPr>
          <w:rFonts w:ascii="Verdana" w:hAnsi="Verdana"/>
          <w:sz w:val="20"/>
          <w:szCs w:val="20"/>
        </w:rPr>
      </w:pPr>
      <w:r w:rsidRPr="000066C7">
        <w:rPr>
          <w:rFonts w:ascii="Verdana" w:hAnsi="Verdana"/>
          <w:sz w:val="20"/>
          <w:szCs w:val="20"/>
        </w:rPr>
        <w:t>Oświadczam/-y, iż na potrzeby spełniania przez Wykonawcę następujących warunków udziału w postępowaniu:</w:t>
      </w:r>
    </w:p>
    <w:p w14:paraId="496E073F" w14:textId="77777777" w:rsidR="0097581A" w:rsidRPr="000066C7" w:rsidRDefault="0097581A" w:rsidP="0097581A">
      <w:pPr>
        <w:spacing w:after="0" w:line="360" w:lineRule="auto"/>
        <w:jc w:val="both"/>
        <w:rPr>
          <w:rFonts w:ascii="Verdana" w:hAnsi="Verdana"/>
          <w:sz w:val="20"/>
          <w:szCs w:val="20"/>
        </w:rPr>
      </w:pPr>
    </w:p>
    <w:p w14:paraId="2E2E66BC" w14:textId="77777777" w:rsidR="0045330F" w:rsidRPr="000066C7" w:rsidRDefault="0045330F" w:rsidP="0045330F">
      <w:pPr>
        <w:spacing w:after="0"/>
        <w:jc w:val="both"/>
        <w:rPr>
          <w:rFonts w:ascii="Verdana" w:hAnsi="Verdana"/>
          <w:sz w:val="20"/>
          <w:szCs w:val="20"/>
        </w:rPr>
      </w:pPr>
      <w:r w:rsidRPr="000066C7">
        <w:rPr>
          <w:rFonts w:ascii="Verdana" w:hAnsi="Verdana"/>
          <w:sz w:val="20"/>
          <w:szCs w:val="20"/>
        </w:rPr>
        <w:t xml:space="preserve">a) udostępniam Wykonawcy ww. zasoby, w następującym zakresie: </w:t>
      </w:r>
    </w:p>
    <w:p w14:paraId="45280DFE" w14:textId="77777777" w:rsidR="0045330F" w:rsidRPr="000066C7" w:rsidRDefault="0045330F" w:rsidP="0045330F">
      <w:pPr>
        <w:spacing w:after="0"/>
        <w:jc w:val="both"/>
        <w:rPr>
          <w:rFonts w:ascii="Verdana" w:hAnsi="Verdana"/>
          <w:sz w:val="20"/>
          <w:szCs w:val="20"/>
        </w:rPr>
      </w:pPr>
      <w:r w:rsidRPr="000066C7">
        <w:rPr>
          <w:rFonts w:ascii="Verdana" w:hAnsi="Verdana"/>
          <w:sz w:val="20"/>
          <w:szCs w:val="20"/>
        </w:rPr>
        <w:t>............................................................................................................................</w:t>
      </w:r>
    </w:p>
    <w:p w14:paraId="2CAD9EFE" w14:textId="77777777" w:rsidR="0045330F" w:rsidRDefault="0045330F" w:rsidP="0045330F">
      <w:pPr>
        <w:spacing w:after="0"/>
        <w:jc w:val="both"/>
        <w:rPr>
          <w:rFonts w:ascii="Verdana" w:hAnsi="Verdana"/>
          <w:sz w:val="20"/>
          <w:szCs w:val="20"/>
        </w:rPr>
      </w:pPr>
    </w:p>
    <w:p w14:paraId="1BB94853" w14:textId="77777777" w:rsidR="0045330F" w:rsidRDefault="0045330F" w:rsidP="0045330F">
      <w:pPr>
        <w:spacing w:after="0"/>
        <w:jc w:val="both"/>
        <w:rPr>
          <w:rFonts w:ascii="Verdana" w:hAnsi="Verdana"/>
          <w:sz w:val="20"/>
          <w:szCs w:val="20"/>
        </w:rPr>
      </w:pPr>
      <w:r w:rsidRPr="000066C7">
        <w:rPr>
          <w:rFonts w:ascii="Verdana" w:hAnsi="Verdana"/>
          <w:sz w:val="20"/>
          <w:szCs w:val="20"/>
        </w:rPr>
        <w:t>b) sposób wykorzystania przy wykonywaniu zamówienia przez Wykonawcę udostępnionych przeze mnie zasobów będzie</w:t>
      </w:r>
      <w:r>
        <w:rPr>
          <w:rFonts w:ascii="Verdana" w:hAnsi="Verdana"/>
          <w:sz w:val="20"/>
          <w:szCs w:val="20"/>
        </w:rPr>
        <w:t xml:space="preserve"> </w:t>
      </w:r>
      <w:r w:rsidRPr="000066C7">
        <w:rPr>
          <w:rFonts w:ascii="Verdana" w:hAnsi="Verdana"/>
          <w:sz w:val="20"/>
          <w:szCs w:val="20"/>
        </w:rPr>
        <w:t>następujący:</w:t>
      </w:r>
    </w:p>
    <w:p w14:paraId="2E1847A9" w14:textId="77777777" w:rsidR="0045330F" w:rsidRPr="000066C7" w:rsidRDefault="0045330F" w:rsidP="0045330F">
      <w:pPr>
        <w:spacing w:after="0"/>
        <w:jc w:val="both"/>
        <w:rPr>
          <w:rFonts w:ascii="Verdana" w:hAnsi="Verdana"/>
          <w:sz w:val="20"/>
          <w:szCs w:val="20"/>
        </w:rPr>
      </w:pPr>
      <w:r w:rsidRPr="000066C7">
        <w:rPr>
          <w:rFonts w:ascii="Verdana" w:hAnsi="Verdana"/>
          <w:sz w:val="20"/>
          <w:szCs w:val="20"/>
        </w:rPr>
        <w:t>............................................................................................................................</w:t>
      </w:r>
    </w:p>
    <w:p w14:paraId="7481D803" w14:textId="77777777" w:rsidR="0045330F" w:rsidRDefault="0045330F" w:rsidP="0045330F">
      <w:pPr>
        <w:spacing w:after="0"/>
        <w:jc w:val="both"/>
        <w:rPr>
          <w:rFonts w:ascii="Verdana" w:hAnsi="Verdana"/>
          <w:sz w:val="20"/>
          <w:szCs w:val="20"/>
        </w:rPr>
      </w:pPr>
    </w:p>
    <w:p w14:paraId="3448DF14" w14:textId="77777777" w:rsidR="0045330F" w:rsidRPr="000066C7" w:rsidRDefault="0045330F" w:rsidP="0045330F">
      <w:pPr>
        <w:spacing w:after="0"/>
        <w:jc w:val="both"/>
        <w:rPr>
          <w:rFonts w:ascii="Verdana" w:hAnsi="Verdana"/>
          <w:sz w:val="20"/>
          <w:szCs w:val="20"/>
        </w:rPr>
      </w:pPr>
      <w:r w:rsidRPr="000066C7">
        <w:rPr>
          <w:rFonts w:ascii="Verdana" w:hAnsi="Verdana"/>
          <w:sz w:val="20"/>
          <w:szCs w:val="20"/>
        </w:rPr>
        <w:t xml:space="preserve">c) zakres mojego udziału przy wykonywaniu zamówienia będzie następujący: </w:t>
      </w:r>
    </w:p>
    <w:p w14:paraId="6AA2E2FF" w14:textId="77777777" w:rsidR="0045330F" w:rsidRPr="000066C7" w:rsidRDefault="0045330F" w:rsidP="0045330F">
      <w:pPr>
        <w:spacing w:after="0"/>
        <w:jc w:val="both"/>
        <w:rPr>
          <w:rFonts w:ascii="Verdana" w:hAnsi="Verdana"/>
          <w:sz w:val="20"/>
          <w:szCs w:val="20"/>
        </w:rPr>
      </w:pPr>
      <w:r w:rsidRPr="000066C7">
        <w:rPr>
          <w:rFonts w:ascii="Verdana" w:hAnsi="Verdana"/>
          <w:sz w:val="20"/>
          <w:szCs w:val="20"/>
        </w:rPr>
        <w:t>............................................................................................................................</w:t>
      </w:r>
    </w:p>
    <w:p w14:paraId="05EB3D96" w14:textId="77777777" w:rsidR="0045330F" w:rsidRDefault="0045330F" w:rsidP="0045330F">
      <w:pPr>
        <w:spacing w:after="0"/>
        <w:jc w:val="both"/>
        <w:rPr>
          <w:rFonts w:ascii="Verdana" w:hAnsi="Verdana"/>
          <w:sz w:val="20"/>
          <w:szCs w:val="20"/>
        </w:rPr>
      </w:pPr>
    </w:p>
    <w:p w14:paraId="2CA65B04" w14:textId="77777777" w:rsidR="0045330F" w:rsidRDefault="0045330F" w:rsidP="0045330F">
      <w:pPr>
        <w:spacing w:after="0"/>
        <w:jc w:val="both"/>
        <w:rPr>
          <w:rFonts w:ascii="Verdana" w:hAnsi="Verdana"/>
          <w:sz w:val="20"/>
          <w:szCs w:val="20"/>
        </w:rPr>
      </w:pPr>
      <w:r w:rsidRPr="000066C7">
        <w:rPr>
          <w:rFonts w:ascii="Verdana" w:hAnsi="Verdana"/>
          <w:sz w:val="20"/>
          <w:szCs w:val="20"/>
        </w:rPr>
        <w:t>d) okres mojego udziału przy wykonywaniu zamówienia będzie następujący:</w:t>
      </w:r>
    </w:p>
    <w:p w14:paraId="04FE72C9" w14:textId="77777777" w:rsidR="0045330F" w:rsidRPr="000066C7" w:rsidRDefault="0045330F" w:rsidP="0045330F">
      <w:pPr>
        <w:spacing w:after="0"/>
        <w:jc w:val="both"/>
        <w:rPr>
          <w:rFonts w:ascii="Verdana" w:hAnsi="Verdana"/>
          <w:sz w:val="20"/>
          <w:szCs w:val="20"/>
        </w:rPr>
      </w:pPr>
      <w:r w:rsidRPr="000066C7">
        <w:rPr>
          <w:rFonts w:ascii="Verdana" w:hAnsi="Verdana"/>
          <w:sz w:val="20"/>
          <w:szCs w:val="20"/>
        </w:rPr>
        <w:t>............................................................................................................................</w:t>
      </w:r>
    </w:p>
    <w:p w14:paraId="308643B1" w14:textId="77777777" w:rsidR="0045330F" w:rsidRDefault="0045330F" w:rsidP="0045330F">
      <w:pPr>
        <w:spacing w:after="0"/>
        <w:jc w:val="both"/>
        <w:rPr>
          <w:rFonts w:ascii="Verdana" w:hAnsi="Verdana"/>
          <w:sz w:val="20"/>
          <w:szCs w:val="20"/>
        </w:rPr>
      </w:pPr>
    </w:p>
    <w:p w14:paraId="29DF9965" w14:textId="77777777" w:rsidR="0045330F" w:rsidRPr="000066C7" w:rsidRDefault="0045330F" w:rsidP="0045330F">
      <w:pPr>
        <w:spacing w:after="0"/>
        <w:jc w:val="both"/>
        <w:rPr>
          <w:rFonts w:ascii="Verdana" w:hAnsi="Verdana"/>
          <w:sz w:val="20"/>
          <w:szCs w:val="20"/>
        </w:rPr>
      </w:pPr>
      <w:r w:rsidRPr="000066C7">
        <w:rPr>
          <w:rFonts w:ascii="Verdana" w:hAnsi="Verdana"/>
          <w:sz w:val="20"/>
          <w:szCs w:val="20"/>
        </w:rPr>
        <w:lastRenderedPageBreak/>
        <w:t xml:space="preserve">e) będę realizował poniżej wymienione usługi, których dotyczą udostępniane zasoby odnoszące się do warunków udziału w postępowaniu dotyczących zdolności technicznej i zawodowej, na których polega Wykonawca: </w:t>
      </w:r>
    </w:p>
    <w:p w14:paraId="020C8519" w14:textId="77777777" w:rsidR="0045330F" w:rsidRDefault="0045330F" w:rsidP="0045330F">
      <w:pPr>
        <w:spacing w:after="0"/>
        <w:jc w:val="both"/>
        <w:rPr>
          <w:rFonts w:ascii="Verdana" w:hAnsi="Verdana"/>
          <w:sz w:val="20"/>
          <w:szCs w:val="20"/>
        </w:rPr>
      </w:pPr>
      <w:r w:rsidRPr="000066C7">
        <w:rPr>
          <w:rFonts w:ascii="Verdana" w:hAnsi="Verdana"/>
          <w:sz w:val="20"/>
          <w:szCs w:val="20"/>
        </w:rPr>
        <w:t>…………………………………………………………………………………………………………………………………………………</w:t>
      </w:r>
    </w:p>
    <w:p w14:paraId="355AB58C" w14:textId="77777777" w:rsidR="0045330F" w:rsidRDefault="0045330F" w:rsidP="0045330F">
      <w:pPr>
        <w:spacing w:after="0"/>
        <w:jc w:val="both"/>
        <w:rPr>
          <w:rFonts w:ascii="Verdana" w:hAnsi="Verdana"/>
          <w:sz w:val="20"/>
          <w:szCs w:val="20"/>
        </w:rPr>
      </w:pPr>
    </w:p>
    <w:p w14:paraId="73F38ECE" w14:textId="77777777" w:rsidR="0045330F" w:rsidRDefault="0045330F" w:rsidP="0045330F">
      <w:pPr>
        <w:spacing w:after="0"/>
        <w:jc w:val="both"/>
        <w:rPr>
          <w:rFonts w:ascii="Verdana" w:hAnsi="Verdana"/>
          <w:sz w:val="20"/>
          <w:szCs w:val="20"/>
        </w:rPr>
      </w:pPr>
      <w:r>
        <w:rPr>
          <w:rFonts w:ascii="Verdana" w:hAnsi="Verdana"/>
          <w:sz w:val="20"/>
          <w:szCs w:val="20"/>
        </w:rPr>
        <w:t xml:space="preserve">f) z Wykonawcą łączyć nas będzie: </w:t>
      </w:r>
    </w:p>
    <w:p w14:paraId="61BA6899" w14:textId="77777777" w:rsidR="0045330F" w:rsidRPr="000066C7" w:rsidRDefault="0045330F" w:rsidP="0045330F">
      <w:pPr>
        <w:spacing w:after="0"/>
        <w:jc w:val="both"/>
        <w:rPr>
          <w:rFonts w:ascii="Verdana" w:hAnsi="Verdana"/>
          <w:sz w:val="20"/>
          <w:szCs w:val="20"/>
        </w:rPr>
      </w:pPr>
      <w:r w:rsidRPr="000066C7">
        <w:rPr>
          <w:rFonts w:ascii="Verdana" w:hAnsi="Verdana"/>
          <w:sz w:val="20"/>
          <w:szCs w:val="20"/>
        </w:rPr>
        <w:t>............................................................................................................................</w:t>
      </w:r>
    </w:p>
    <w:p w14:paraId="474BA7D9" w14:textId="77777777" w:rsidR="0045330F" w:rsidRDefault="0045330F" w:rsidP="0045330F">
      <w:pPr>
        <w:spacing w:after="0"/>
        <w:jc w:val="both"/>
        <w:rPr>
          <w:rFonts w:ascii="Verdana" w:hAnsi="Verdana"/>
          <w:sz w:val="20"/>
          <w:szCs w:val="20"/>
        </w:rPr>
      </w:pPr>
    </w:p>
    <w:p w14:paraId="3C7309BF" w14:textId="77777777" w:rsidR="0045330F" w:rsidRPr="000066C7" w:rsidRDefault="0045330F" w:rsidP="0045330F">
      <w:pPr>
        <w:spacing w:after="0"/>
        <w:jc w:val="both"/>
        <w:rPr>
          <w:rFonts w:ascii="Verdana" w:hAnsi="Verdana"/>
          <w:sz w:val="20"/>
          <w:szCs w:val="20"/>
        </w:rPr>
      </w:pPr>
    </w:p>
    <w:p w14:paraId="2449BD07" w14:textId="77777777" w:rsidR="0045330F" w:rsidRPr="000066C7" w:rsidRDefault="0045330F" w:rsidP="0045330F">
      <w:pPr>
        <w:spacing w:after="0"/>
        <w:jc w:val="both"/>
        <w:rPr>
          <w:rFonts w:ascii="Verdana" w:hAnsi="Verdana"/>
          <w:sz w:val="16"/>
          <w:szCs w:val="16"/>
        </w:rPr>
      </w:pPr>
      <w:r w:rsidRPr="000066C7">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3BE58AD0" w14:textId="77777777" w:rsidR="0045330F" w:rsidRPr="000066C7" w:rsidRDefault="0045330F" w:rsidP="0045330F">
      <w:pPr>
        <w:spacing w:after="0"/>
        <w:ind w:left="1" w:firstLine="1"/>
        <w:jc w:val="center"/>
        <w:rPr>
          <w:rFonts w:ascii="Verdana" w:hAnsi="Verdana"/>
          <w:i/>
          <w:sz w:val="16"/>
          <w:szCs w:val="16"/>
        </w:rPr>
      </w:pPr>
    </w:p>
    <w:p w14:paraId="700B1C29" w14:textId="77777777" w:rsidR="0045330F" w:rsidRDefault="0045330F" w:rsidP="0045330F">
      <w:pPr>
        <w:spacing w:after="0"/>
        <w:jc w:val="both"/>
        <w:rPr>
          <w:rFonts w:ascii="Verdana" w:hAnsi="Verdana"/>
          <w:b/>
          <w:sz w:val="20"/>
          <w:szCs w:val="20"/>
        </w:rPr>
      </w:pPr>
    </w:p>
    <w:p w14:paraId="75443F7C" w14:textId="77777777" w:rsidR="0045330F" w:rsidRPr="007A5F51" w:rsidRDefault="0045330F" w:rsidP="0045330F">
      <w:pPr>
        <w:spacing w:after="0"/>
        <w:jc w:val="both"/>
        <w:rPr>
          <w:rFonts w:ascii="Verdana" w:hAnsi="Verdana"/>
          <w:b/>
          <w:sz w:val="20"/>
          <w:szCs w:val="20"/>
        </w:rPr>
      </w:pPr>
      <w:r w:rsidRPr="007A5F51">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p>
    <w:p w14:paraId="56447C25" w14:textId="77777777" w:rsidR="0045330F" w:rsidRPr="000066C7" w:rsidRDefault="0045330F" w:rsidP="0045330F">
      <w:pPr>
        <w:spacing w:after="0"/>
        <w:jc w:val="both"/>
        <w:rPr>
          <w:rFonts w:ascii="Verdana" w:hAnsi="Verdana"/>
          <w:b/>
          <w:i/>
          <w:sz w:val="20"/>
          <w:szCs w:val="20"/>
        </w:rPr>
      </w:pPr>
    </w:p>
    <w:p w14:paraId="1C5B7A46" w14:textId="77777777" w:rsidR="0045330F" w:rsidRDefault="0045330F" w:rsidP="0045330F"/>
    <w:p w14:paraId="7C6E994E" w14:textId="77777777" w:rsidR="0045330F" w:rsidRDefault="0045330F" w:rsidP="0045330F"/>
    <w:p w14:paraId="39FC4949" w14:textId="77777777" w:rsidR="0045330F" w:rsidRDefault="0045330F" w:rsidP="0045330F"/>
    <w:p w14:paraId="1E944A6A" w14:textId="77777777" w:rsidR="0045330F" w:rsidRDefault="0045330F" w:rsidP="0045330F"/>
    <w:p w14:paraId="39F796A1" w14:textId="77777777" w:rsidR="0045330F" w:rsidRDefault="0045330F" w:rsidP="0045330F"/>
    <w:p w14:paraId="6A5A7B52" w14:textId="77777777" w:rsidR="0045330F" w:rsidRDefault="0045330F" w:rsidP="0045330F"/>
    <w:p w14:paraId="2C39FB04" w14:textId="77777777" w:rsidR="0045330F" w:rsidRDefault="0045330F" w:rsidP="0045330F"/>
    <w:p w14:paraId="475F9674" w14:textId="77777777" w:rsidR="0045330F" w:rsidRDefault="0045330F" w:rsidP="0045330F"/>
    <w:p w14:paraId="391BBD5A" w14:textId="77777777" w:rsidR="0045330F" w:rsidRDefault="0045330F" w:rsidP="0045330F"/>
    <w:p w14:paraId="783BFE08" w14:textId="77777777" w:rsidR="0045330F" w:rsidRDefault="0045330F" w:rsidP="0045330F"/>
    <w:p w14:paraId="308D7F07" w14:textId="77777777" w:rsidR="0045330F" w:rsidRDefault="0045330F" w:rsidP="0045330F"/>
    <w:p w14:paraId="3F4F0EC7" w14:textId="77777777" w:rsidR="0045330F" w:rsidRDefault="0045330F" w:rsidP="0045330F"/>
    <w:p w14:paraId="56F6BCF6" w14:textId="77777777" w:rsidR="0045330F" w:rsidRDefault="0045330F" w:rsidP="0045330F"/>
    <w:p w14:paraId="52BC0CF2" w14:textId="77777777" w:rsidR="0045330F" w:rsidRDefault="0045330F" w:rsidP="0045330F"/>
    <w:p w14:paraId="1349891E" w14:textId="77777777" w:rsidR="0045330F" w:rsidRDefault="0045330F" w:rsidP="0045330F"/>
    <w:p w14:paraId="071DF847" w14:textId="77777777" w:rsidR="0045330F" w:rsidRDefault="0045330F" w:rsidP="0045330F"/>
    <w:p w14:paraId="23CA6DFF" w14:textId="77777777" w:rsidR="0045330F" w:rsidRDefault="0045330F" w:rsidP="0045330F"/>
    <w:p w14:paraId="30AF9721" w14:textId="77777777" w:rsidR="0045330F" w:rsidRDefault="0045330F" w:rsidP="0045330F"/>
    <w:p w14:paraId="5B458C74" w14:textId="077B986A" w:rsidR="0045330F" w:rsidRPr="009A4E4C" w:rsidRDefault="0045330F" w:rsidP="0045330F">
      <w:pPr>
        <w:spacing w:after="0"/>
        <w:jc w:val="both"/>
        <w:rPr>
          <w:rFonts w:ascii="Verdana" w:hAnsi="Verdana" w:cs="Arial"/>
          <w:b/>
          <w:bCs/>
          <w:sz w:val="20"/>
          <w:szCs w:val="20"/>
        </w:rPr>
      </w:pPr>
      <w:r>
        <w:rPr>
          <w:rFonts w:ascii="Verdana" w:hAnsi="Verdana" w:cs="Arial"/>
          <w:b/>
          <w:bCs/>
          <w:sz w:val="20"/>
          <w:szCs w:val="20"/>
        </w:rPr>
        <w:lastRenderedPageBreak/>
        <w:t xml:space="preserve">                            </w:t>
      </w:r>
      <w:r w:rsidRPr="009A4E4C">
        <w:rPr>
          <w:rFonts w:ascii="Verdana" w:hAnsi="Verdana" w:cs="Arial"/>
          <w:b/>
          <w:bCs/>
          <w:sz w:val="20"/>
          <w:szCs w:val="20"/>
        </w:rPr>
        <w:t xml:space="preserve">UWAGA !- Dokument należy złożyć na wezwanie Zamawiającego </w:t>
      </w:r>
    </w:p>
    <w:p w14:paraId="162A1237" w14:textId="77777777" w:rsidR="0045330F" w:rsidRDefault="0045330F" w:rsidP="0045330F">
      <w:pPr>
        <w:spacing w:after="0"/>
        <w:jc w:val="right"/>
        <w:rPr>
          <w:rFonts w:ascii="Verdana" w:hAnsi="Verdana" w:cs="Arial"/>
          <w:b/>
          <w:bCs/>
          <w:sz w:val="20"/>
          <w:szCs w:val="20"/>
        </w:rPr>
      </w:pPr>
    </w:p>
    <w:p w14:paraId="670973D0" w14:textId="77777777" w:rsidR="0045330F" w:rsidRPr="00394ACF" w:rsidRDefault="0045330F" w:rsidP="0045330F">
      <w:pPr>
        <w:spacing w:after="0"/>
        <w:jc w:val="right"/>
        <w:rPr>
          <w:rFonts w:ascii="Verdana" w:hAnsi="Verdana" w:cs="Arial"/>
          <w:b/>
          <w:bCs/>
          <w:sz w:val="20"/>
        </w:rPr>
      </w:pPr>
      <w:r w:rsidRPr="00394ACF">
        <w:rPr>
          <w:rFonts w:ascii="Verdana" w:hAnsi="Verdana" w:cs="Arial"/>
          <w:b/>
          <w:bCs/>
          <w:sz w:val="20"/>
          <w:szCs w:val="20"/>
        </w:rPr>
        <w:t xml:space="preserve">Postępowanie nr: </w:t>
      </w:r>
      <w:r w:rsidRPr="00394ACF">
        <w:rPr>
          <w:rFonts w:ascii="Verdana" w:hAnsi="Verdana" w:cs="Arial"/>
          <w:b/>
          <w:bCs/>
          <w:sz w:val="18"/>
          <w:szCs w:val="18"/>
        </w:rPr>
        <w:t>BZP.2711.1</w:t>
      </w:r>
      <w:r>
        <w:rPr>
          <w:rFonts w:ascii="Verdana" w:hAnsi="Verdana" w:cs="Arial"/>
          <w:b/>
          <w:bCs/>
          <w:sz w:val="18"/>
          <w:szCs w:val="18"/>
        </w:rPr>
        <w:t>5</w:t>
      </w:r>
      <w:r w:rsidRPr="00394ACF">
        <w:rPr>
          <w:rFonts w:ascii="Verdana" w:hAnsi="Verdana" w:cs="Arial"/>
          <w:b/>
          <w:bCs/>
          <w:sz w:val="18"/>
          <w:szCs w:val="18"/>
        </w:rPr>
        <w:t>.2022.</w:t>
      </w:r>
      <w:r>
        <w:rPr>
          <w:rFonts w:ascii="Verdana" w:hAnsi="Verdana" w:cs="Arial"/>
          <w:b/>
          <w:bCs/>
          <w:sz w:val="18"/>
          <w:szCs w:val="18"/>
        </w:rPr>
        <w:t>IWK</w:t>
      </w:r>
    </w:p>
    <w:p w14:paraId="70ACD65D" w14:textId="77777777" w:rsidR="0045330F" w:rsidRDefault="0045330F" w:rsidP="0045330F">
      <w:pPr>
        <w:spacing w:after="0"/>
        <w:jc w:val="right"/>
        <w:rPr>
          <w:rFonts w:ascii="Verdana" w:hAnsi="Verdana" w:cs="Arial"/>
          <w:b/>
          <w:sz w:val="20"/>
        </w:rPr>
      </w:pPr>
      <w:r w:rsidRPr="009A4E4C">
        <w:rPr>
          <w:rFonts w:ascii="Verdana" w:hAnsi="Verdana" w:cs="Arial"/>
          <w:b/>
          <w:sz w:val="20"/>
        </w:rPr>
        <w:t>Załącznik nr 6 do SWZ</w:t>
      </w:r>
    </w:p>
    <w:p w14:paraId="31A8ABE4" w14:textId="77777777" w:rsidR="0045330F" w:rsidRDefault="0045330F" w:rsidP="0045330F">
      <w:pPr>
        <w:spacing w:after="0"/>
        <w:rPr>
          <w:rFonts w:ascii="Verdana" w:hAnsi="Verdana"/>
          <w:b/>
          <w:sz w:val="20"/>
          <w:szCs w:val="20"/>
        </w:rPr>
      </w:pPr>
    </w:p>
    <w:p w14:paraId="2ED71848" w14:textId="77777777" w:rsidR="0045330F" w:rsidRPr="00020588" w:rsidRDefault="0045330F" w:rsidP="0045330F">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b/>
          <w:color w:val="FFFFFF"/>
          <w:sz w:val="20"/>
          <w:szCs w:val="20"/>
        </w:rPr>
      </w:pPr>
      <w:r w:rsidRPr="009163D3">
        <w:rPr>
          <w:rFonts w:ascii="Verdana" w:hAnsi="Verdana"/>
          <w:b/>
          <w:color w:val="FFFFFF"/>
          <w:sz w:val="20"/>
          <w:szCs w:val="20"/>
        </w:rPr>
        <w:t xml:space="preserve">WYKAZ </w:t>
      </w:r>
      <w:r>
        <w:rPr>
          <w:rFonts w:ascii="Verdana" w:hAnsi="Verdana"/>
          <w:b/>
          <w:color w:val="FFFFFF"/>
          <w:sz w:val="20"/>
          <w:szCs w:val="20"/>
        </w:rPr>
        <w:t>NARZĘDZI</w:t>
      </w:r>
    </w:p>
    <w:p w14:paraId="0CCB3C74" w14:textId="77777777" w:rsidR="0045330F" w:rsidRDefault="0045330F" w:rsidP="0045330F">
      <w:pPr>
        <w:spacing w:after="0"/>
        <w:jc w:val="center"/>
        <w:rPr>
          <w:rFonts w:ascii="Verdana" w:hAnsi="Verdana"/>
          <w:b/>
          <w:sz w:val="20"/>
          <w:szCs w:val="20"/>
        </w:rPr>
      </w:pPr>
    </w:p>
    <w:p w14:paraId="6BDAEDC1" w14:textId="77777777" w:rsidR="0045330F" w:rsidRDefault="0045330F" w:rsidP="0045330F">
      <w:pPr>
        <w:spacing w:after="0"/>
        <w:jc w:val="both"/>
        <w:rPr>
          <w:rFonts w:ascii="Verdana" w:hAnsi="Verdana"/>
          <w:sz w:val="20"/>
          <w:szCs w:val="20"/>
        </w:rPr>
      </w:pPr>
      <w:r w:rsidRPr="006748C9">
        <w:rPr>
          <w:rFonts w:ascii="Verdana" w:hAnsi="Verdana"/>
          <w:sz w:val="20"/>
          <w:szCs w:val="20"/>
        </w:rPr>
        <w:t xml:space="preserve">Wykaz </w:t>
      </w:r>
      <w:r>
        <w:rPr>
          <w:rFonts w:ascii="Verdana" w:hAnsi="Verdana"/>
          <w:sz w:val="20"/>
          <w:szCs w:val="20"/>
        </w:rPr>
        <w:t>narzędzi</w:t>
      </w:r>
      <w:r w:rsidRPr="006748C9">
        <w:rPr>
          <w:rFonts w:ascii="Verdana" w:hAnsi="Verdana"/>
          <w:sz w:val="20"/>
          <w:szCs w:val="20"/>
        </w:rPr>
        <w:t xml:space="preserve">, </w:t>
      </w:r>
      <w:r w:rsidRPr="002B3738">
        <w:rPr>
          <w:rFonts w:ascii="Verdana" w:hAnsi="Verdana"/>
          <w:sz w:val="20"/>
          <w:szCs w:val="20"/>
        </w:rPr>
        <w:t>dostępnych Wykonawcy w celu wykonania zamówienia publicznego wraz z informacją o podstawie do dysponowania tymi zasobami</w:t>
      </w:r>
      <w:r w:rsidRPr="006748C9">
        <w:rPr>
          <w:rFonts w:ascii="Verdana" w:hAnsi="Verdana"/>
          <w:sz w:val="20"/>
          <w:szCs w:val="20"/>
        </w:rPr>
        <w:t xml:space="preserve"> – spełniających warunki określone w Rozdziale VI pkt. 1.2.</w:t>
      </w:r>
      <w:r>
        <w:rPr>
          <w:rFonts w:ascii="Verdana" w:hAnsi="Verdana"/>
          <w:sz w:val="20"/>
          <w:szCs w:val="20"/>
        </w:rPr>
        <w:t>1.</w:t>
      </w:r>
      <w:r w:rsidRPr="006748C9">
        <w:rPr>
          <w:rFonts w:ascii="Verdana" w:hAnsi="Verdana"/>
          <w:sz w:val="20"/>
          <w:szCs w:val="20"/>
        </w:rPr>
        <w:t xml:space="preserve"> SWZ.</w:t>
      </w:r>
    </w:p>
    <w:p w14:paraId="50B25A37" w14:textId="77777777" w:rsidR="0045330F" w:rsidRDefault="0045330F" w:rsidP="0045330F">
      <w:pPr>
        <w:spacing w:after="0"/>
        <w:rPr>
          <w:rFonts w:ascii="Verdana" w:hAnsi="Verdana"/>
          <w:sz w:val="20"/>
          <w:szCs w:val="20"/>
        </w:rPr>
      </w:pPr>
    </w:p>
    <w:tbl>
      <w:tblPr>
        <w:tblStyle w:val="Tabela-Siatka"/>
        <w:tblW w:w="10070" w:type="dxa"/>
        <w:jc w:val="center"/>
        <w:tblLook w:val="04A0" w:firstRow="1" w:lastRow="0" w:firstColumn="1" w:lastColumn="0" w:noHBand="0" w:noVBand="1"/>
      </w:tblPr>
      <w:tblGrid>
        <w:gridCol w:w="556"/>
        <w:gridCol w:w="3408"/>
        <w:gridCol w:w="2339"/>
        <w:gridCol w:w="1960"/>
        <w:gridCol w:w="1807"/>
      </w:tblGrid>
      <w:tr w:rsidR="0045330F" w:rsidRPr="0017131E" w14:paraId="143709AB" w14:textId="77777777" w:rsidTr="0097581A">
        <w:trPr>
          <w:jc w:val="center"/>
        </w:trPr>
        <w:tc>
          <w:tcPr>
            <w:tcW w:w="556" w:type="dxa"/>
          </w:tcPr>
          <w:p w14:paraId="653BD488" w14:textId="77777777" w:rsidR="0045330F" w:rsidRPr="0017131E" w:rsidRDefault="0045330F" w:rsidP="00326630">
            <w:pPr>
              <w:jc w:val="center"/>
              <w:rPr>
                <w:rFonts w:ascii="Verdana" w:hAnsi="Verdana"/>
                <w:b/>
                <w:sz w:val="16"/>
                <w:szCs w:val="16"/>
              </w:rPr>
            </w:pPr>
          </w:p>
          <w:p w14:paraId="43555C78" w14:textId="77777777" w:rsidR="0045330F" w:rsidRPr="0017131E" w:rsidRDefault="0045330F" w:rsidP="00326630">
            <w:pPr>
              <w:jc w:val="center"/>
              <w:rPr>
                <w:rFonts w:ascii="Verdana" w:hAnsi="Verdana"/>
                <w:b/>
                <w:sz w:val="16"/>
                <w:szCs w:val="16"/>
              </w:rPr>
            </w:pPr>
            <w:r w:rsidRPr="0017131E">
              <w:rPr>
                <w:rFonts w:ascii="Verdana" w:hAnsi="Verdana"/>
                <w:b/>
                <w:sz w:val="16"/>
                <w:szCs w:val="16"/>
              </w:rPr>
              <w:t>Lp.</w:t>
            </w:r>
          </w:p>
        </w:tc>
        <w:tc>
          <w:tcPr>
            <w:tcW w:w="3408" w:type="dxa"/>
          </w:tcPr>
          <w:p w14:paraId="3CC9331F" w14:textId="77777777" w:rsidR="0045330F" w:rsidRPr="0017131E" w:rsidRDefault="0045330F" w:rsidP="00326630">
            <w:pPr>
              <w:jc w:val="center"/>
              <w:rPr>
                <w:rFonts w:ascii="Verdana" w:hAnsi="Verdana"/>
                <w:b/>
                <w:sz w:val="16"/>
                <w:szCs w:val="16"/>
              </w:rPr>
            </w:pPr>
          </w:p>
          <w:p w14:paraId="0DBB09B3" w14:textId="77777777" w:rsidR="0045330F" w:rsidRPr="0017131E" w:rsidRDefault="0045330F" w:rsidP="00326630">
            <w:pPr>
              <w:jc w:val="center"/>
              <w:rPr>
                <w:rFonts w:ascii="Verdana" w:hAnsi="Verdana"/>
                <w:b/>
                <w:sz w:val="16"/>
                <w:szCs w:val="16"/>
              </w:rPr>
            </w:pPr>
            <w:r w:rsidRPr="0017131E">
              <w:rPr>
                <w:rFonts w:ascii="Verdana" w:hAnsi="Verdana"/>
                <w:b/>
                <w:sz w:val="16"/>
                <w:szCs w:val="16"/>
              </w:rPr>
              <w:t>Nazwa i adres laboratorium:</w:t>
            </w:r>
          </w:p>
          <w:p w14:paraId="5B6FDEE8" w14:textId="77777777" w:rsidR="0045330F" w:rsidRPr="0017131E" w:rsidRDefault="0045330F" w:rsidP="00326630">
            <w:pPr>
              <w:jc w:val="center"/>
              <w:rPr>
                <w:rFonts w:ascii="Verdana" w:hAnsi="Verdana"/>
                <w:b/>
                <w:sz w:val="16"/>
                <w:szCs w:val="16"/>
              </w:rPr>
            </w:pPr>
          </w:p>
        </w:tc>
        <w:tc>
          <w:tcPr>
            <w:tcW w:w="2339" w:type="dxa"/>
          </w:tcPr>
          <w:p w14:paraId="1555B3D8" w14:textId="77777777" w:rsidR="0045330F" w:rsidRPr="0097581A" w:rsidRDefault="0045330F" w:rsidP="004551F7">
            <w:pPr>
              <w:pStyle w:val="Nagwek1"/>
              <w:rPr>
                <w:rFonts w:ascii="Verdana" w:hAnsi="Verdana" w:cs="Arial"/>
                <w:color w:val="auto"/>
                <w:sz w:val="16"/>
                <w:szCs w:val="16"/>
              </w:rPr>
            </w:pPr>
            <w:r w:rsidRPr="0097581A">
              <w:rPr>
                <w:rFonts w:ascii="Verdana" w:hAnsi="Verdana"/>
                <w:color w:val="auto"/>
                <w:sz w:val="16"/>
                <w:szCs w:val="16"/>
              </w:rPr>
              <w:t xml:space="preserve">Numer wpisu na listę  laboratoriów prowadzoną przez </w:t>
            </w:r>
            <w:r w:rsidRPr="0097581A">
              <w:rPr>
                <w:rFonts w:ascii="Verdana" w:hAnsi="Verdana" w:cs="Arial"/>
                <w:color w:val="auto"/>
                <w:sz w:val="16"/>
                <w:szCs w:val="16"/>
              </w:rPr>
              <w:t>Krajową Izbę Diagnostów Laboratoryjnych</w:t>
            </w:r>
          </w:p>
          <w:p w14:paraId="13E121A4" w14:textId="77777777" w:rsidR="0045330F" w:rsidRPr="0097581A" w:rsidRDefault="0045330F" w:rsidP="00326630">
            <w:pPr>
              <w:jc w:val="center"/>
              <w:rPr>
                <w:rFonts w:ascii="Verdana" w:hAnsi="Verdana"/>
                <w:b/>
                <w:sz w:val="16"/>
                <w:szCs w:val="16"/>
              </w:rPr>
            </w:pPr>
          </w:p>
        </w:tc>
        <w:tc>
          <w:tcPr>
            <w:tcW w:w="1960" w:type="dxa"/>
          </w:tcPr>
          <w:p w14:paraId="6F71C832" w14:textId="77777777" w:rsidR="0045330F" w:rsidRPr="0097581A" w:rsidRDefault="0045330F" w:rsidP="004551F7">
            <w:pPr>
              <w:pStyle w:val="Nagwek1"/>
              <w:rPr>
                <w:rFonts w:ascii="Verdana" w:hAnsi="Verdana" w:cs="Arial"/>
                <w:color w:val="auto"/>
                <w:sz w:val="16"/>
                <w:szCs w:val="16"/>
              </w:rPr>
            </w:pPr>
            <w:r w:rsidRPr="0097581A">
              <w:rPr>
                <w:rFonts w:ascii="Verdana" w:hAnsi="Verdana"/>
                <w:color w:val="auto"/>
                <w:sz w:val="16"/>
                <w:szCs w:val="16"/>
              </w:rPr>
              <w:t xml:space="preserve">Data wpisu na listę laboratoriów prowadzoną przez </w:t>
            </w:r>
            <w:r w:rsidRPr="0097581A">
              <w:rPr>
                <w:rFonts w:ascii="Verdana" w:hAnsi="Verdana" w:cs="Arial"/>
                <w:color w:val="auto"/>
                <w:sz w:val="16"/>
                <w:szCs w:val="16"/>
              </w:rPr>
              <w:t>Krajową Izbę Diagnostów Laboratoryjnych</w:t>
            </w:r>
          </w:p>
          <w:p w14:paraId="7B1A1FD8" w14:textId="77777777" w:rsidR="0045330F" w:rsidRPr="0097581A" w:rsidRDefault="0045330F" w:rsidP="00326630">
            <w:pPr>
              <w:jc w:val="center"/>
              <w:rPr>
                <w:rFonts w:ascii="Verdana" w:hAnsi="Verdana"/>
                <w:b/>
                <w:sz w:val="16"/>
                <w:szCs w:val="16"/>
              </w:rPr>
            </w:pPr>
          </w:p>
        </w:tc>
        <w:tc>
          <w:tcPr>
            <w:tcW w:w="1807" w:type="dxa"/>
          </w:tcPr>
          <w:p w14:paraId="3444A113" w14:textId="77777777" w:rsidR="0045330F" w:rsidRPr="0017131E" w:rsidRDefault="0045330F" w:rsidP="00326630">
            <w:pPr>
              <w:jc w:val="center"/>
              <w:rPr>
                <w:rFonts w:ascii="Verdana" w:hAnsi="Verdana" w:cs="Calibri"/>
                <w:b/>
                <w:bCs/>
                <w:sz w:val="16"/>
                <w:szCs w:val="16"/>
              </w:rPr>
            </w:pPr>
          </w:p>
          <w:p w14:paraId="47E41644" w14:textId="292E937A" w:rsidR="0045330F" w:rsidRPr="0017131E" w:rsidRDefault="0045330F" w:rsidP="00326630">
            <w:pPr>
              <w:jc w:val="center"/>
              <w:rPr>
                <w:rFonts w:ascii="Verdana" w:hAnsi="Verdana"/>
                <w:b/>
                <w:sz w:val="16"/>
                <w:szCs w:val="16"/>
              </w:rPr>
            </w:pPr>
            <w:r w:rsidRPr="0017131E">
              <w:rPr>
                <w:rFonts w:ascii="Verdana" w:hAnsi="Verdana" w:cs="Calibri"/>
                <w:b/>
                <w:bCs/>
                <w:sz w:val="16"/>
                <w:szCs w:val="16"/>
              </w:rPr>
              <w:t xml:space="preserve">Informacja o podstawie do dysponowania </w:t>
            </w:r>
            <w:r>
              <w:rPr>
                <w:rFonts w:ascii="Verdana" w:hAnsi="Verdana" w:cs="Calibri"/>
                <w:b/>
                <w:bCs/>
                <w:sz w:val="16"/>
                <w:szCs w:val="16"/>
              </w:rPr>
              <w:t xml:space="preserve">laboratorium </w:t>
            </w:r>
          </w:p>
        </w:tc>
      </w:tr>
      <w:tr w:rsidR="0045330F" w:rsidRPr="0017131E" w14:paraId="7D5FC22A" w14:textId="77777777" w:rsidTr="0097581A">
        <w:trPr>
          <w:jc w:val="center"/>
        </w:trPr>
        <w:tc>
          <w:tcPr>
            <w:tcW w:w="556" w:type="dxa"/>
            <w:vMerge w:val="restart"/>
          </w:tcPr>
          <w:p w14:paraId="1E7AAC3B" w14:textId="77777777" w:rsidR="0045330F" w:rsidRDefault="0045330F" w:rsidP="00326630">
            <w:pPr>
              <w:jc w:val="center"/>
              <w:rPr>
                <w:rFonts w:ascii="Verdana" w:hAnsi="Verdana"/>
                <w:sz w:val="16"/>
                <w:szCs w:val="16"/>
              </w:rPr>
            </w:pPr>
          </w:p>
          <w:p w14:paraId="632E155E" w14:textId="77777777" w:rsidR="0045330F" w:rsidRDefault="0045330F" w:rsidP="00326630">
            <w:pPr>
              <w:jc w:val="center"/>
              <w:rPr>
                <w:rFonts w:ascii="Verdana" w:hAnsi="Verdana"/>
                <w:sz w:val="16"/>
                <w:szCs w:val="16"/>
              </w:rPr>
            </w:pPr>
          </w:p>
          <w:p w14:paraId="79F6B15A" w14:textId="77777777" w:rsidR="0045330F" w:rsidRDefault="0045330F" w:rsidP="00326630">
            <w:pPr>
              <w:jc w:val="center"/>
              <w:rPr>
                <w:rFonts w:ascii="Verdana" w:hAnsi="Verdana"/>
                <w:sz w:val="16"/>
                <w:szCs w:val="16"/>
              </w:rPr>
            </w:pPr>
          </w:p>
          <w:p w14:paraId="07FED3B8" w14:textId="77777777" w:rsidR="0045330F" w:rsidRPr="0017131E" w:rsidRDefault="0045330F" w:rsidP="00326630">
            <w:pPr>
              <w:rPr>
                <w:rFonts w:ascii="Verdana" w:hAnsi="Verdana"/>
                <w:sz w:val="16"/>
                <w:szCs w:val="16"/>
              </w:rPr>
            </w:pPr>
            <w:r w:rsidRPr="0017131E">
              <w:rPr>
                <w:rFonts w:ascii="Verdana" w:hAnsi="Verdana"/>
                <w:sz w:val="16"/>
                <w:szCs w:val="16"/>
              </w:rPr>
              <w:t>1</w:t>
            </w:r>
            <w:r>
              <w:rPr>
                <w:rFonts w:ascii="Verdana" w:hAnsi="Verdana"/>
                <w:sz w:val="16"/>
                <w:szCs w:val="16"/>
              </w:rPr>
              <w:t>.</w:t>
            </w:r>
          </w:p>
          <w:p w14:paraId="560CDD6F" w14:textId="77777777" w:rsidR="0045330F" w:rsidRPr="0017131E" w:rsidRDefault="0045330F" w:rsidP="00326630">
            <w:pPr>
              <w:jc w:val="center"/>
              <w:rPr>
                <w:rFonts w:ascii="Verdana" w:hAnsi="Verdana"/>
                <w:sz w:val="16"/>
                <w:szCs w:val="16"/>
              </w:rPr>
            </w:pPr>
          </w:p>
        </w:tc>
        <w:tc>
          <w:tcPr>
            <w:tcW w:w="3408" w:type="dxa"/>
          </w:tcPr>
          <w:p w14:paraId="4697CFE1" w14:textId="5F0F8C65" w:rsidR="0045330F" w:rsidRDefault="0045330F" w:rsidP="0097581A">
            <w:pPr>
              <w:rPr>
                <w:rFonts w:ascii="Verdana" w:hAnsi="Verdana"/>
                <w:sz w:val="16"/>
                <w:szCs w:val="16"/>
              </w:rPr>
            </w:pPr>
            <w:r w:rsidRPr="0017131E">
              <w:rPr>
                <w:rFonts w:ascii="Verdana" w:hAnsi="Verdana"/>
                <w:sz w:val="16"/>
                <w:szCs w:val="16"/>
              </w:rPr>
              <w:t>Nazwa laboratori</w:t>
            </w:r>
            <w:r>
              <w:rPr>
                <w:rFonts w:ascii="Verdana" w:hAnsi="Verdana"/>
                <w:sz w:val="16"/>
                <w:szCs w:val="16"/>
              </w:rPr>
              <w:t>u</w:t>
            </w:r>
            <w:r w:rsidRPr="0017131E">
              <w:rPr>
                <w:rFonts w:ascii="Verdana" w:hAnsi="Verdana"/>
                <w:sz w:val="16"/>
                <w:szCs w:val="16"/>
              </w:rPr>
              <w:t xml:space="preserve">m </w:t>
            </w:r>
            <w:r w:rsidR="0097581A">
              <w:rPr>
                <w:rFonts w:ascii="Verdana" w:hAnsi="Verdana"/>
                <w:sz w:val="16"/>
                <w:szCs w:val="16"/>
              </w:rPr>
              <w:t>diagnostycznego</w:t>
            </w:r>
            <w:r w:rsidRPr="0017131E">
              <w:rPr>
                <w:rFonts w:ascii="Verdana" w:hAnsi="Verdana"/>
                <w:sz w:val="16"/>
                <w:szCs w:val="16"/>
              </w:rPr>
              <w:t>:</w:t>
            </w:r>
          </w:p>
          <w:p w14:paraId="490EBB70" w14:textId="77777777" w:rsidR="0045330F" w:rsidRPr="0017131E" w:rsidRDefault="0045330F" w:rsidP="00326630">
            <w:pPr>
              <w:jc w:val="center"/>
              <w:rPr>
                <w:rFonts w:ascii="Verdana" w:hAnsi="Verdana"/>
                <w:sz w:val="16"/>
                <w:szCs w:val="16"/>
              </w:rPr>
            </w:pPr>
          </w:p>
          <w:p w14:paraId="55398337" w14:textId="77777777" w:rsidR="0045330F" w:rsidRDefault="0045330F" w:rsidP="00326630">
            <w:pPr>
              <w:jc w:val="center"/>
              <w:rPr>
                <w:rFonts w:ascii="Verdana" w:hAnsi="Verdana"/>
                <w:sz w:val="16"/>
                <w:szCs w:val="16"/>
              </w:rPr>
            </w:pPr>
            <w:r w:rsidRPr="0017131E">
              <w:rPr>
                <w:rFonts w:ascii="Verdana" w:hAnsi="Verdana"/>
                <w:sz w:val="16"/>
                <w:szCs w:val="16"/>
              </w:rPr>
              <w:t>…………………</w:t>
            </w:r>
            <w:r>
              <w:rPr>
                <w:rFonts w:ascii="Verdana" w:hAnsi="Verdana"/>
                <w:sz w:val="16"/>
                <w:szCs w:val="16"/>
              </w:rPr>
              <w:t>…………</w:t>
            </w:r>
            <w:r w:rsidRPr="0017131E">
              <w:rPr>
                <w:rFonts w:ascii="Verdana" w:hAnsi="Verdana"/>
                <w:sz w:val="16"/>
                <w:szCs w:val="16"/>
              </w:rPr>
              <w:t>…………………………..</w:t>
            </w:r>
          </w:p>
          <w:p w14:paraId="1A6BB26B" w14:textId="77777777" w:rsidR="0045330F" w:rsidRPr="0017131E" w:rsidRDefault="0045330F" w:rsidP="00326630">
            <w:pPr>
              <w:jc w:val="center"/>
              <w:rPr>
                <w:rFonts w:ascii="Verdana" w:hAnsi="Verdana"/>
                <w:sz w:val="16"/>
                <w:szCs w:val="16"/>
              </w:rPr>
            </w:pPr>
          </w:p>
        </w:tc>
        <w:tc>
          <w:tcPr>
            <w:tcW w:w="2339" w:type="dxa"/>
            <w:vMerge w:val="restart"/>
          </w:tcPr>
          <w:p w14:paraId="30A879C1" w14:textId="77777777" w:rsidR="0045330F" w:rsidRPr="0017131E" w:rsidRDefault="0045330F" w:rsidP="00326630">
            <w:pPr>
              <w:jc w:val="center"/>
              <w:rPr>
                <w:rFonts w:ascii="Verdana" w:hAnsi="Verdana"/>
                <w:sz w:val="16"/>
                <w:szCs w:val="16"/>
              </w:rPr>
            </w:pPr>
          </w:p>
        </w:tc>
        <w:tc>
          <w:tcPr>
            <w:tcW w:w="1960" w:type="dxa"/>
            <w:vMerge w:val="restart"/>
          </w:tcPr>
          <w:p w14:paraId="4A53B482" w14:textId="77777777" w:rsidR="0045330F" w:rsidRPr="0017131E" w:rsidRDefault="0045330F" w:rsidP="00326630">
            <w:pPr>
              <w:jc w:val="center"/>
              <w:rPr>
                <w:rFonts w:ascii="Verdana" w:hAnsi="Verdana"/>
                <w:sz w:val="16"/>
                <w:szCs w:val="16"/>
              </w:rPr>
            </w:pPr>
          </w:p>
        </w:tc>
        <w:tc>
          <w:tcPr>
            <w:tcW w:w="1807" w:type="dxa"/>
            <w:vMerge w:val="restart"/>
          </w:tcPr>
          <w:p w14:paraId="0840BF70" w14:textId="77777777" w:rsidR="0045330F" w:rsidRDefault="0045330F" w:rsidP="00326630">
            <w:pPr>
              <w:jc w:val="both"/>
              <w:rPr>
                <w:rFonts w:ascii="Verdana" w:hAnsi="Verdana" w:cs="Arial"/>
                <w:sz w:val="16"/>
                <w:szCs w:val="16"/>
              </w:rPr>
            </w:pPr>
            <w:r w:rsidRPr="00764036">
              <w:rPr>
                <w:rFonts w:ascii="Verdana" w:hAnsi="Verdana" w:cs="Arial"/>
                <w:sz w:val="16"/>
                <w:szCs w:val="16"/>
              </w:rPr>
              <w:t>Wykonawca, w celu wykazania spełnienia</w:t>
            </w:r>
            <w:r>
              <w:rPr>
                <w:rFonts w:ascii="Verdana" w:hAnsi="Verdana" w:cs="Arial"/>
                <w:sz w:val="16"/>
                <w:szCs w:val="16"/>
              </w:rPr>
              <w:t xml:space="preserve"> </w:t>
            </w:r>
            <w:r w:rsidRPr="00764036">
              <w:rPr>
                <w:rFonts w:ascii="Verdana" w:hAnsi="Verdana" w:cs="Arial"/>
                <w:sz w:val="16"/>
                <w:szCs w:val="16"/>
              </w:rPr>
              <w:t>warunku polega na zasobach podmiotów udostępniających zasoby</w:t>
            </w:r>
            <w:r>
              <w:rPr>
                <w:rFonts w:ascii="Verdana" w:hAnsi="Verdana" w:cs="Arial"/>
                <w:sz w:val="16"/>
                <w:szCs w:val="16"/>
              </w:rPr>
              <w:t>:</w:t>
            </w:r>
          </w:p>
          <w:p w14:paraId="36FCE7DB" w14:textId="77777777" w:rsidR="0045330F" w:rsidRPr="00764036" w:rsidRDefault="0045330F" w:rsidP="00326630">
            <w:pPr>
              <w:jc w:val="both"/>
              <w:rPr>
                <w:rFonts w:ascii="Verdana" w:hAnsi="Verdana" w:cs="Arial"/>
                <w:sz w:val="16"/>
                <w:szCs w:val="16"/>
              </w:rPr>
            </w:pPr>
          </w:p>
          <w:p w14:paraId="1F5790EE" w14:textId="77777777" w:rsidR="0045330F" w:rsidRPr="00D64A85" w:rsidRDefault="0045330F" w:rsidP="00326630">
            <w:pPr>
              <w:jc w:val="center"/>
              <w:rPr>
                <w:rFonts w:ascii="Verdana" w:hAnsi="Verdana"/>
                <w:b/>
                <w:sz w:val="16"/>
                <w:szCs w:val="16"/>
              </w:rPr>
            </w:pPr>
            <w:r w:rsidRPr="00D64A85">
              <w:rPr>
                <w:rFonts w:ascii="Verdana" w:hAnsi="Verdana"/>
                <w:b/>
                <w:sz w:val="16"/>
                <w:szCs w:val="16"/>
              </w:rPr>
              <w:t>TAK/NIE*</w:t>
            </w:r>
          </w:p>
        </w:tc>
      </w:tr>
      <w:tr w:rsidR="0045330F" w:rsidRPr="0017131E" w14:paraId="643E6B39" w14:textId="77777777" w:rsidTr="0097581A">
        <w:trPr>
          <w:jc w:val="center"/>
        </w:trPr>
        <w:tc>
          <w:tcPr>
            <w:tcW w:w="556" w:type="dxa"/>
            <w:vMerge/>
          </w:tcPr>
          <w:p w14:paraId="5DA8BEF1" w14:textId="77777777" w:rsidR="0045330F" w:rsidRPr="0017131E" w:rsidRDefault="0045330F" w:rsidP="00326630">
            <w:pPr>
              <w:jc w:val="center"/>
              <w:rPr>
                <w:rFonts w:ascii="Verdana" w:hAnsi="Verdana"/>
                <w:sz w:val="16"/>
                <w:szCs w:val="16"/>
              </w:rPr>
            </w:pPr>
          </w:p>
        </w:tc>
        <w:tc>
          <w:tcPr>
            <w:tcW w:w="3408" w:type="dxa"/>
          </w:tcPr>
          <w:p w14:paraId="2DB1FCCB" w14:textId="01A16F11" w:rsidR="0045330F" w:rsidRDefault="0045330F" w:rsidP="00326630">
            <w:pPr>
              <w:rPr>
                <w:rFonts w:ascii="Verdana" w:hAnsi="Verdana"/>
                <w:sz w:val="16"/>
                <w:szCs w:val="16"/>
              </w:rPr>
            </w:pPr>
            <w:r>
              <w:rPr>
                <w:rFonts w:ascii="Verdana" w:hAnsi="Verdana"/>
                <w:sz w:val="16"/>
                <w:szCs w:val="16"/>
              </w:rPr>
              <w:t xml:space="preserve">Adres </w:t>
            </w:r>
            <w:r w:rsidRPr="0017131E">
              <w:rPr>
                <w:rFonts w:ascii="Verdana" w:hAnsi="Verdana"/>
                <w:sz w:val="16"/>
                <w:szCs w:val="16"/>
              </w:rPr>
              <w:t>laboratori</w:t>
            </w:r>
            <w:r>
              <w:rPr>
                <w:rFonts w:ascii="Verdana" w:hAnsi="Verdana"/>
                <w:sz w:val="16"/>
                <w:szCs w:val="16"/>
              </w:rPr>
              <w:t>u</w:t>
            </w:r>
            <w:r w:rsidRPr="0017131E">
              <w:rPr>
                <w:rFonts w:ascii="Verdana" w:hAnsi="Verdana"/>
                <w:sz w:val="16"/>
                <w:szCs w:val="16"/>
              </w:rPr>
              <w:t xml:space="preserve">m </w:t>
            </w:r>
            <w:r w:rsidR="0097581A">
              <w:rPr>
                <w:rFonts w:ascii="Verdana" w:hAnsi="Verdana"/>
                <w:sz w:val="16"/>
                <w:szCs w:val="16"/>
              </w:rPr>
              <w:t>diagnostycznego</w:t>
            </w:r>
            <w:r w:rsidRPr="0017131E">
              <w:rPr>
                <w:rFonts w:ascii="Verdana" w:hAnsi="Verdana"/>
                <w:sz w:val="16"/>
                <w:szCs w:val="16"/>
              </w:rPr>
              <w:t>:</w:t>
            </w:r>
          </w:p>
          <w:p w14:paraId="203BB809" w14:textId="77777777" w:rsidR="0045330F" w:rsidRDefault="0045330F" w:rsidP="00326630">
            <w:pPr>
              <w:rPr>
                <w:rFonts w:ascii="Verdana" w:hAnsi="Verdana"/>
                <w:sz w:val="16"/>
                <w:szCs w:val="16"/>
              </w:rPr>
            </w:pPr>
          </w:p>
          <w:p w14:paraId="2E100544" w14:textId="77777777" w:rsidR="0045330F" w:rsidRDefault="0045330F" w:rsidP="00326630">
            <w:pPr>
              <w:rPr>
                <w:rFonts w:ascii="Verdana" w:hAnsi="Verdana"/>
                <w:sz w:val="16"/>
                <w:szCs w:val="16"/>
              </w:rPr>
            </w:pPr>
            <w:r w:rsidRPr="0017131E">
              <w:rPr>
                <w:rFonts w:ascii="Verdana" w:hAnsi="Verdana"/>
                <w:sz w:val="16"/>
                <w:szCs w:val="16"/>
              </w:rPr>
              <w:t>…………………</w:t>
            </w:r>
            <w:r>
              <w:rPr>
                <w:rFonts w:ascii="Verdana" w:hAnsi="Verdana"/>
                <w:sz w:val="16"/>
                <w:szCs w:val="16"/>
              </w:rPr>
              <w:t>…………</w:t>
            </w:r>
            <w:r w:rsidRPr="0017131E">
              <w:rPr>
                <w:rFonts w:ascii="Verdana" w:hAnsi="Verdana"/>
                <w:sz w:val="16"/>
                <w:szCs w:val="16"/>
              </w:rPr>
              <w:t>…………………………..</w:t>
            </w:r>
          </w:p>
          <w:p w14:paraId="37A6CCEF" w14:textId="77777777" w:rsidR="0045330F" w:rsidRPr="0017131E" w:rsidRDefault="0045330F" w:rsidP="00326630">
            <w:pPr>
              <w:rPr>
                <w:rFonts w:ascii="Verdana" w:hAnsi="Verdana"/>
                <w:sz w:val="16"/>
                <w:szCs w:val="16"/>
              </w:rPr>
            </w:pPr>
          </w:p>
        </w:tc>
        <w:tc>
          <w:tcPr>
            <w:tcW w:w="2339" w:type="dxa"/>
            <w:vMerge/>
          </w:tcPr>
          <w:p w14:paraId="1510AE64" w14:textId="77777777" w:rsidR="0045330F" w:rsidRPr="0017131E" w:rsidRDefault="0045330F" w:rsidP="00326630">
            <w:pPr>
              <w:rPr>
                <w:rFonts w:ascii="Verdana" w:hAnsi="Verdana"/>
                <w:sz w:val="16"/>
                <w:szCs w:val="16"/>
              </w:rPr>
            </w:pPr>
          </w:p>
        </w:tc>
        <w:tc>
          <w:tcPr>
            <w:tcW w:w="1960" w:type="dxa"/>
            <w:vMerge/>
          </w:tcPr>
          <w:p w14:paraId="3BFEE355" w14:textId="77777777" w:rsidR="0045330F" w:rsidRPr="0017131E" w:rsidRDefault="0045330F" w:rsidP="00326630">
            <w:pPr>
              <w:jc w:val="center"/>
              <w:rPr>
                <w:rFonts w:ascii="Verdana" w:hAnsi="Verdana"/>
                <w:sz w:val="16"/>
                <w:szCs w:val="16"/>
              </w:rPr>
            </w:pPr>
          </w:p>
        </w:tc>
        <w:tc>
          <w:tcPr>
            <w:tcW w:w="1807" w:type="dxa"/>
            <w:vMerge/>
          </w:tcPr>
          <w:p w14:paraId="3C6405C7" w14:textId="77777777" w:rsidR="0045330F" w:rsidRPr="0017131E" w:rsidRDefault="0045330F" w:rsidP="00326630">
            <w:pPr>
              <w:rPr>
                <w:rFonts w:ascii="Verdana" w:hAnsi="Verdana"/>
                <w:sz w:val="16"/>
                <w:szCs w:val="16"/>
              </w:rPr>
            </w:pPr>
          </w:p>
        </w:tc>
      </w:tr>
    </w:tbl>
    <w:p w14:paraId="49A451EF" w14:textId="77777777" w:rsidR="0045330F" w:rsidRDefault="0045330F" w:rsidP="0045330F">
      <w:pPr>
        <w:spacing w:after="0"/>
        <w:rPr>
          <w:rFonts w:ascii="Verdana" w:hAnsi="Verdana"/>
          <w:sz w:val="20"/>
          <w:szCs w:val="20"/>
        </w:rPr>
      </w:pPr>
    </w:p>
    <w:p w14:paraId="3FE80AB3" w14:textId="77777777" w:rsidR="0045330F" w:rsidRPr="00D64A85" w:rsidRDefault="0045330F" w:rsidP="0045330F">
      <w:pPr>
        <w:rPr>
          <w:rFonts w:ascii="Verdana" w:hAnsi="Verdana"/>
          <w:sz w:val="16"/>
          <w:szCs w:val="16"/>
        </w:rPr>
      </w:pPr>
      <w:r>
        <w:rPr>
          <w:rFonts w:ascii="Verdana" w:hAnsi="Verdana"/>
          <w:sz w:val="16"/>
          <w:szCs w:val="16"/>
        </w:rPr>
        <w:t>*</w:t>
      </w:r>
      <w:r w:rsidRPr="00D64A85">
        <w:rPr>
          <w:rFonts w:ascii="Verdana" w:hAnsi="Verdana"/>
          <w:sz w:val="16"/>
          <w:szCs w:val="16"/>
        </w:rPr>
        <w:t xml:space="preserve">niewłaściwe skreślić </w:t>
      </w:r>
    </w:p>
    <w:p w14:paraId="43EF5CCE" w14:textId="77777777" w:rsidR="0045330F" w:rsidRDefault="0045330F" w:rsidP="0045330F">
      <w:pPr>
        <w:spacing w:after="0"/>
        <w:jc w:val="right"/>
        <w:rPr>
          <w:rFonts w:ascii="Verdana" w:hAnsi="Verdana" w:cs="Arial"/>
          <w:b/>
          <w:sz w:val="20"/>
          <w:szCs w:val="20"/>
        </w:rPr>
      </w:pPr>
    </w:p>
    <w:p w14:paraId="50C81444" w14:textId="77777777" w:rsidR="0045330F" w:rsidRDefault="0045330F" w:rsidP="0045330F">
      <w:pPr>
        <w:spacing w:after="0"/>
        <w:rPr>
          <w:rFonts w:ascii="Verdana" w:hAnsi="Verdana" w:cs="Arial"/>
          <w:b/>
          <w:sz w:val="20"/>
          <w:szCs w:val="20"/>
        </w:rPr>
      </w:pPr>
    </w:p>
    <w:p w14:paraId="26BE4ED8" w14:textId="77777777" w:rsidR="0045330F" w:rsidRDefault="0045330F" w:rsidP="0045330F">
      <w:pPr>
        <w:spacing w:after="0"/>
        <w:rPr>
          <w:rFonts w:ascii="Verdana" w:hAnsi="Verdana" w:cs="Arial"/>
          <w:b/>
          <w:sz w:val="20"/>
          <w:szCs w:val="20"/>
        </w:rPr>
      </w:pPr>
    </w:p>
    <w:p w14:paraId="6DE37BA6" w14:textId="77777777" w:rsidR="0045330F" w:rsidRPr="002D0290" w:rsidRDefault="0045330F" w:rsidP="0045330F">
      <w:pPr>
        <w:spacing w:after="0"/>
        <w:jc w:val="both"/>
        <w:rPr>
          <w:rFonts w:ascii="Verdana" w:hAnsi="Verdana"/>
          <w:b/>
          <w:sz w:val="20"/>
          <w:szCs w:val="20"/>
        </w:rPr>
      </w:pPr>
      <w:r w:rsidRPr="002D0290">
        <w:rPr>
          <w:rFonts w:ascii="Verdana" w:hAnsi="Verdana"/>
          <w:b/>
          <w:sz w:val="20"/>
          <w:szCs w:val="20"/>
        </w:rPr>
        <w:t>Wykaz musi być opatrzony przez osobę lub osoby uprawnione do reprezentowania Wykonawcy kwalifikowanym podpisem elektronicznym lub podpisem zaufanym, lub podpisem osobistym.</w:t>
      </w:r>
    </w:p>
    <w:p w14:paraId="4B0B7E93" w14:textId="77777777" w:rsidR="0045330F" w:rsidRPr="002D0290" w:rsidRDefault="0045330F" w:rsidP="0045330F">
      <w:pPr>
        <w:spacing w:after="0"/>
        <w:jc w:val="both"/>
        <w:rPr>
          <w:rFonts w:ascii="Verdana" w:hAnsi="Verdana"/>
          <w:b/>
          <w:sz w:val="20"/>
          <w:szCs w:val="20"/>
        </w:rPr>
      </w:pPr>
      <w:r w:rsidRPr="002D0290">
        <w:rPr>
          <w:rFonts w:ascii="Verdana" w:hAnsi="Verdana"/>
          <w:b/>
          <w:bCs/>
          <w:sz w:val="20"/>
          <w:szCs w:val="20"/>
        </w:rPr>
        <w:t>Dokument należy złożyć na wezwanie Zamawiającego</w:t>
      </w:r>
    </w:p>
    <w:p w14:paraId="13039D34" w14:textId="77777777" w:rsidR="0045330F" w:rsidRPr="002D0290" w:rsidRDefault="0045330F" w:rsidP="0045330F">
      <w:pPr>
        <w:spacing w:after="0"/>
        <w:jc w:val="both"/>
        <w:rPr>
          <w:rFonts w:ascii="Verdana" w:hAnsi="Verdana" w:cs="Arial"/>
          <w:b/>
          <w:sz w:val="20"/>
          <w:szCs w:val="20"/>
        </w:rPr>
      </w:pPr>
    </w:p>
    <w:p w14:paraId="0CB29887" w14:textId="77777777" w:rsidR="0045330F" w:rsidRDefault="0045330F" w:rsidP="0045330F">
      <w:pPr>
        <w:spacing w:after="0"/>
        <w:jc w:val="right"/>
        <w:rPr>
          <w:rFonts w:ascii="Verdana" w:hAnsi="Verdana" w:cs="Arial"/>
          <w:b/>
          <w:sz w:val="20"/>
          <w:szCs w:val="20"/>
        </w:rPr>
      </w:pPr>
    </w:p>
    <w:p w14:paraId="3A923535" w14:textId="77777777" w:rsidR="0045330F" w:rsidRDefault="0045330F" w:rsidP="0045330F">
      <w:pPr>
        <w:spacing w:after="0"/>
        <w:jc w:val="right"/>
        <w:rPr>
          <w:rFonts w:ascii="Verdana" w:hAnsi="Verdana" w:cs="Arial"/>
          <w:b/>
          <w:sz w:val="20"/>
          <w:szCs w:val="20"/>
        </w:rPr>
      </w:pPr>
    </w:p>
    <w:p w14:paraId="160FF4A5" w14:textId="77777777" w:rsidR="0045330F" w:rsidRDefault="0045330F" w:rsidP="0045330F">
      <w:pPr>
        <w:spacing w:after="0"/>
        <w:jc w:val="right"/>
        <w:rPr>
          <w:rFonts w:ascii="Verdana" w:hAnsi="Verdana" w:cs="Arial"/>
          <w:b/>
          <w:sz w:val="20"/>
          <w:szCs w:val="20"/>
        </w:rPr>
      </w:pPr>
    </w:p>
    <w:p w14:paraId="7D290EDE" w14:textId="77777777" w:rsidR="0045330F" w:rsidRDefault="0045330F" w:rsidP="0045330F">
      <w:pPr>
        <w:spacing w:after="0"/>
        <w:jc w:val="right"/>
        <w:rPr>
          <w:rFonts w:ascii="Verdana" w:hAnsi="Verdana" w:cs="Arial"/>
          <w:b/>
          <w:sz w:val="20"/>
          <w:szCs w:val="20"/>
        </w:rPr>
      </w:pPr>
    </w:p>
    <w:p w14:paraId="2B2C4BF1" w14:textId="77777777" w:rsidR="0045330F" w:rsidRDefault="0045330F" w:rsidP="0045330F">
      <w:pPr>
        <w:spacing w:after="0"/>
        <w:jc w:val="right"/>
        <w:rPr>
          <w:rFonts w:ascii="Verdana" w:hAnsi="Verdana" w:cs="Arial"/>
          <w:b/>
          <w:sz w:val="20"/>
          <w:szCs w:val="20"/>
        </w:rPr>
      </w:pPr>
    </w:p>
    <w:p w14:paraId="5D6A289A" w14:textId="77777777" w:rsidR="0045330F" w:rsidRDefault="0045330F" w:rsidP="0045330F">
      <w:pPr>
        <w:spacing w:after="0"/>
        <w:jc w:val="right"/>
        <w:rPr>
          <w:rFonts w:ascii="Verdana" w:hAnsi="Verdana" w:cs="Arial"/>
          <w:b/>
          <w:sz w:val="20"/>
          <w:szCs w:val="20"/>
        </w:rPr>
      </w:pPr>
    </w:p>
    <w:p w14:paraId="4CA483CC" w14:textId="77777777" w:rsidR="0045330F" w:rsidRDefault="0045330F" w:rsidP="0045330F">
      <w:pPr>
        <w:spacing w:after="0"/>
        <w:jc w:val="right"/>
        <w:rPr>
          <w:rFonts w:ascii="Verdana" w:hAnsi="Verdana" w:cs="Arial"/>
          <w:b/>
          <w:sz w:val="20"/>
          <w:szCs w:val="20"/>
        </w:rPr>
      </w:pPr>
    </w:p>
    <w:p w14:paraId="4DBA2E84" w14:textId="69090CAC" w:rsidR="0045330F" w:rsidRPr="00A23989" w:rsidRDefault="0045330F" w:rsidP="00A23989">
      <w:pPr>
        <w:spacing w:after="0"/>
        <w:jc w:val="both"/>
        <w:rPr>
          <w:rFonts w:ascii="Verdana" w:hAnsi="Verdana" w:cs="Arial"/>
          <w:b/>
          <w:bCs/>
          <w:sz w:val="20"/>
          <w:szCs w:val="20"/>
        </w:rPr>
      </w:pPr>
      <w:r>
        <w:rPr>
          <w:rFonts w:ascii="Verdana" w:hAnsi="Verdana" w:cs="Arial"/>
          <w:b/>
          <w:bCs/>
          <w:sz w:val="20"/>
          <w:szCs w:val="20"/>
        </w:rPr>
        <w:t xml:space="preserve">                    </w:t>
      </w:r>
    </w:p>
    <w:p w14:paraId="7A974C06" w14:textId="77777777" w:rsidR="0045330F" w:rsidRPr="009F6D3F" w:rsidRDefault="0045330F" w:rsidP="0045330F">
      <w:pPr>
        <w:spacing w:after="0"/>
        <w:jc w:val="right"/>
        <w:rPr>
          <w:rFonts w:ascii="Verdana" w:hAnsi="Verdana" w:cs="Arial"/>
          <w:b/>
          <w:bCs/>
          <w:sz w:val="20"/>
        </w:rPr>
      </w:pPr>
      <w:r w:rsidRPr="009F6D3F">
        <w:rPr>
          <w:rFonts w:ascii="Verdana" w:hAnsi="Verdana" w:cs="Arial"/>
          <w:b/>
          <w:bCs/>
          <w:sz w:val="20"/>
          <w:szCs w:val="20"/>
        </w:rPr>
        <w:lastRenderedPageBreak/>
        <w:t xml:space="preserve">Postępowanie nr: </w:t>
      </w:r>
      <w:r w:rsidRPr="009F6D3F">
        <w:rPr>
          <w:rFonts w:ascii="Verdana" w:hAnsi="Verdana" w:cs="Arial"/>
          <w:b/>
          <w:bCs/>
          <w:sz w:val="18"/>
          <w:szCs w:val="18"/>
        </w:rPr>
        <w:t>BZP.2711.1</w:t>
      </w:r>
      <w:r>
        <w:rPr>
          <w:rFonts w:ascii="Verdana" w:hAnsi="Verdana" w:cs="Arial"/>
          <w:b/>
          <w:bCs/>
          <w:sz w:val="18"/>
          <w:szCs w:val="18"/>
        </w:rPr>
        <w:t>5</w:t>
      </w:r>
      <w:r w:rsidRPr="009F6D3F">
        <w:rPr>
          <w:rFonts w:ascii="Verdana" w:hAnsi="Verdana" w:cs="Arial"/>
          <w:b/>
          <w:bCs/>
          <w:sz w:val="18"/>
          <w:szCs w:val="18"/>
        </w:rPr>
        <w:t>.2022.</w:t>
      </w:r>
      <w:r>
        <w:rPr>
          <w:rFonts w:ascii="Verdana" w:hAnsi="Verdana" w:cs="Arial"/>
          <w:b/>
          <w:bCs/>
          <w:sz w:val="18"/>
          <w:szCs w:val="18"/>
        </w:rPr>
        <w:t>IWK</w:t>
      </w:r>
      <w:r w:rsidRPr="009F6D3F">
        <w:rPr>
          <w:rFonts w:ascii="Verdana" w:hAnsi="Verdana" w:cs="Arial"/>
          <w:b/>
          <w:bCs/>
          <w:sz w:val="20"/>
        </w:rPr>
        <w:t xml:space="preserve"> </w:t>
      </w:r>
    </w:p>
    <w:p w14:paraId="194C8CBA" w14:textId="77777777" w:rsidR="0045330F" w:rsidRPr="00350F58" w:rsidRDefault="0045330F" w:rsidP="0045330F">
      <w:pPr>
        <w:spacing w:after="0"/>
        <w:jc w:val="right"/>
        <w:rPr>
          <w:rFonts w:ascii="Verdana" w:hAnsi="Verdana" w:cs="Arial"/>
          <w:b/>
          <w:color w:val="FFFFFF"/>
          <w:sz w:val="20"/>
          <w:szCs w:val="20"/>
        </w:rPr>
      </w:pPr>
      <w:r w:rsidRPr="00350F58">
        <w:rPr>
          <w:rFonts w:ascii="Verdana" w:hAnsi="Verdana" w:cs="Arial"/>
          <w:b/>
          <w:sz w:val="20"/>
        </w:rPr>
        <w:t xml:space="preserve">Załącznik nr </w:t>
      </w:r>
      <w:r>
        <w:rPr>
          <w:rFonts w:ascii="Verdana" w:hAnsi="Verdana" w:cs="Arial"/>
          <w:b/>
          <w:sz w:val="20"/>
        </w:rPr>
        <w:t>7</w:t>
      </w:r>
      <w:r w:rsidRPr="00350F58">
        <w:rPr>
          <w:rFonts w:ascii="Verdana" w:hAnsi="Verdana" w:cs="Arial"/>
          <w:b/>
          <w:sz w:val="20"/>
        </w:rPr>
        <w:t xml:space="preserve"> do SWZ</w:t>
      </w:r>
    </w:p>
    <w:p w14:paraId="28BF6981" w14:textId="77777777" w:rsidR="0045330F" w:rsidRPr="00350F58" w:rsidRDefault="0045330F" w:rsidP="0045330F">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350F58">
        <w:rPr>
          <w:rFonts w:ascii="Verdana" w:hAnsi="Verdana" w:cs="Arial"/>
          <w:b/>
          <w:color w:val="FFFFFF"/>
          <w:sz w:val="20"/>
          <w:szCs w:val="20"/>
        </w:rPr>
        <w:t>OŚWIADCZENIE WYKONAWCY O AKTUALNOŚCI INFORMACJI ZAWARTYCH W OŚWIADCZENIU Z ART. 125 UPZP</w:t>
      </w:r>
    </w:p>
    <w:p w14:paraId="523F3A9A" w14:textId="77777777" w:rsidR="0045330F" w:rsidRPr="00350F58" w:rsidRDefault="0045330F">
      <w:pPr>
        <w:numPr>
          <w:ilvl w:val="0"/>
          <w:numId w:val="36"/>
        </w:numPr>
        <w:spacing w:after="0" w:line="259" w:lineRule="auto"/>
        <w:contextualSpacing/>
        <w:jc w:val="both"/>
        <w:rPr>
          <w:rFonts w:ascii="Arial" w:eastAsia="Calibri" w:hAnsi="Arial" w:cs="Arial"/>
          <w:sz w:val="16"/>
          <w:szCs w:val="16"/>
        </w:rPr>
      </w:pPr>
      <w:r w:rsidRPr="00350F58">
        <w:rPr>
          <w:rFonts w:ascii="Arial" w:eastAsia="Calibri" w:hAnsi="Arial" w:cs="Arial"/>
          <w:sz w:val="16"/>
          <w:szCs w:val="16"/>
        </w:rPr>
        <w:t xml:space="preserve">w przypadku wspólnego ubiegania się o udzielenie zamówienia przez Wykonawców oświadczenie składa każdy z Wykonawców wspólnie ubiegających się o zamówienie. </w:t>
      </w:r>
    </w:p>
    <w:p w14:paraId="5EB7FD63" w14:textId="77777777" w:rsidR="0045330F" w:rsidRPr="00350F58" w:rsidRDefault="0045330F">
      <w:pPr>
        <w:numPr>
          <w:ilvl w:val="0"/>
          <w:numId w:val="36"/>
        </w:numPr>
        <w:spacing w:after="0" w:line="259" w:lineRule="auto"/>
        <w:contextualSpacing/>
        <w:jc w:val="both"/>
        <w:rPr>
          <w:rFonts w:ascii="Arial" w:eastAsia="Calibri" w:hAnsi="Arial" w:cs="Arial"/>
          <w:sz w:val="16"/>
          <w:szCs w:val="16"/>
        </w:rPr>
      </w:pPr>
      <w:r w:rsidRPr="00350F58">
        <w:rPr>
          <w:rFonts w:ascii="Arial" w:eastAsia="Calibri" w:hAnsi="Arial" w:cs="Arial"/>
          <w:sz w:val="16"/>
          <w:szCs w:val="16"/>
        </w:rPr>
        <w:t>w przypadku polegania na zdolnościach lub sytuacji podmiotu udostępniającego zasoby oświadczenie składa również podmiot udostępniający zasoby.</w:t>
      </w:r>
    </w:p>
    <w:p w14:paraId="538097D4" w14:textId="77777777" w:rsidR="0045330F" w:rsidRPr="00350F58" w:rsidRDefault="0045330F" w:rsidP="0045330F">
      <w:pPr>
        <w:spacing w:after="0"/>
        <w:rPr>
          <w:rFonts w:ascii="Verdana" w:hAnsi="Verdana" w:cs="Vrinda"/>
          <w:b/>
          <w:sz w:val="20"/>
          <w:szCs w:val="20"/>
        </w:rPr>
      </w:pPr>
    </w:p>
    <w:p w14:paraId="074D8A31" w14:textId="77777777" w:rsidR="0045330F" w:rsidRPr="00350F58" w:rsidRDefault="0045330F" w:rsidP="0045330F">
      <w:pPr>
        <w:spacing w:after="0"/>
        <w:rPr>
          <w:rFonts w:ascii="Verdana" w:hAnsi="Verdana" w:cs="Vrinda"/>
          <w:b/>
          <w:sz w:val="20"/>
          <w:szCs w:val="20"/>
        </w:rPr>
      </w:pPr>
      <w:r w:rsidRPr="00350F58">
        <w:rPr>
          <w:rFonts w:ascii="Verdana" w:hAnsi="Verdana" w:cs="Vrinda"/>
          <w:b/>
          <w:sz w:val="20"/>
          <w:szCs w:val="20"/>
        </w:rPr>
        <w:t>Wykonawca/Podmiot udost</w:t>
      </w:r>
      <w:r w:rsidRPr="00350F58">
        <w:rPr>
          <w:rFonts w:ascii="Verdana" w:hAnsi="Verdana" w:cs="Arial"/>
          <w:b/>
          <w:sz w:val="20"/>
          <w:szCs w:val="20"/>
        </w:rPr>
        <w:t>ę</w:t>
      </w:r>
      <w:r w:rsidRPr="00350F58">
        <w:rPr>
          <w:rFonts w:ascii="Verdana" w:hAnsi="Verdana" w:cs="Vrinda"/>
          <w:b/>
          <w:sz w:val="20"/>
          <w:szCs w:val="20"/>
        </w:rPr>
        <w:t>pniaj</w:t>
      </w:r>
      <w:r w:rsidRPr="00350F58">
        <w:rPr>
          <w:rFonts w:ascii="Verdana" w:hAnsi="Verdana" w:cs="Arial"/>
          <w:b/>
          <w:sz w:val="20"/>
          <w:szCs w:val="20"/>
        </w:rPr>
        <w:t>ą</w:t>
      </w:r>
      <w:r w:rsidRPr="00350F58">
        <w:rPr>
          <w:rFonts w:ascii="Verdana" w:hAnsi="Verdana" w:cs="Vrinda"/>
          <w:b/>
          <w:sz w:val="20"/>
          <w:szCs w:val="20"/>
        </w:rPr>
        <w:t>cy zasoby:</w:t>
      </w:r>
    </w:p>
    <w:p w14:paraId="44BB3C0A" w14:textId="77777777" w:rsidR="0045330F" w:rsidRPr="00350F58" w:rsidRDefault="0045330F" w:rsidP="0045330F">
      <w:pPr>
        <w:spacing w:after="0"/>
        <w:rPr>
          <w:rFonts w:ascii="Verdana" w:hAnsi="Verdana" w:cs="Vrinda"/>
          <w:b/>
          <w:sz w:val="20"/>
          <w:szCs w:val="20"/>
        </w:rPr>
      </w:pPr>
    </w:p>
    <w:p w14:paraId="5DFB14FC" w14:textId="77777777" w:rsidR="0045330F" w:rsidRPr="00350F58" w:rsidRDefault="0045330F" w:rsidP="0045330F">
      <w:pPr>
        <w:spacing w:after="0"/>
        <w:rPr>
          <w:rFonts w:ascii="Verdana" w:hAnsi="Verdana" w:cs="Arial"/>
          <w:sz w:val="20"/>
          <w:szCs w:val="20"/>
        </w:rPr>
      </w:pPr>
      <w:r w:rsidRPr="00350F58">
        <w:rPr>
          <w:rFonts w:ascii="Verdana" w:hAnsi="Verdana" w:cs="Arial"/>
          <w:sz w:val="20"/>
          <w:szCs w:val="20"/>
        </w:rPr>
        <w:t>……………………………………………………………….…</w:t>
      </w:r>
      <w:r>
        <w:rPr>
          <w:rFonts w:ascii="Verdana" w:hAnsi="Verdana" w:cs="Arial"/>
          <w:sz w:val="20"/>
          <w:szCs w:val="20"/>
        </w:rPr>
        <w:t>…………………………………………………………………………</w:t>
      </w:r>
    </w:p>
    <w:p w14:paraId="04610116" w14:textId="77777777" w:rsidR="0045330F" w:rsidRPr="005B5C48" w:rsidRDefault="0045330F" w:rsidP="0045330F">
      <w:pPr>
        <w:spacing w:after="0"/>
        <w:ind w:right="-142"/>
        <w:jc w:val="center"/>
        <w:rPr>
          <w:rFonts w:ascii="Verdana" w:hAnsi="Verdana" w:cs="Arial"/>
          <w:sz w:val="16"/>
          <w:szCs w:val="16"/>
        </w:rPr>
      </w:pPr>
      <w:r w:rsidRPr="005B5C48">
        <w:rPr>
          <w:rFonts w:ascii="Verdana" w:hAnsi="Verdana" w:cs="Arial"/>
          <w:i/>
          <w:sz w:val="16"/>
          <w:szCs w:val="16"/>
        </w:rPr>
        <w:t>(pełna nazwa Wykonawcy, w imieniu którego składane jest oświadczenie, adres)</w:t>
      </w:r>
    </w:p>
    <w:p w14:paraId="18734DEF" w14:textId="77777777" w:rsidR="0045330F" w:rsidRPr="00350F58" w:rsidRDefault="0045330F" w:rsidP="0045330F">
      <w:pPr>
        <w:spacing w:after="0"/>
        <w:ind w:left="3752" w:right="-142"/>
        <w:rPr>
          <w:rFonts w:ascii="Verdana" w:hAnsi="Verdana" w:cs="Arial"/>
          <w:sz w:val="16"/>
          <w:szCs w:val="16"/>
        </w:rPr>
      </w:pPr>
    </w:p>
    <w:p w14:paraId="77D8804D" w14:textId="1599E42A" w:rsidR="0045330F" w:rsidRPr="00350F58" w:rsidRDefault="0045330F" w:rsidP="005761E9">
      <w:pPr>
        <w:spacing w:after="0" w:line="360" w:lineRule="auto"/>
        <w:jc w:val="center"/>
        <w:rPr>
          <w:rFonts w:ascii="Verdana" w:hAnsi="Verdana" w:cs="Arial"/>
          <w:sz w:val="20"/>
          <w:szCs w:val="20"/>
        </w:rPr>
      </w:pPr>
      <w:r w:rsidRPr="00350F58">
        <w:rPr>
          <w:rFonts w:ascii="Verdana" w:hAnsi="Verdana" w:cs="Arial"/>
          <w:sz w:val="20"/>
          <w:szCs w:val="20"/>
        </w:rPr>
        <w:t>Na potrzeby postępowania o udzielenie zamówienia publicznego pn.:</w:t>
      </w:r>
    </w:p>
    <w:p w14:paraId="47BF029B" w14:textId="77777777" w:rsidR="0045330F" w:rsidRDefault="0045330F" w:rsidP="005761E9">
      <w:pPr>
        <w:spacing w:after="0" w:line="360" w:lineRule="auto"/>
        <w:jc w:val="center"/>
        <w:rPr>
          <w:rFonts w:ascii="Verdana" w:hAnsi="Verdana" w:cs="Arial"/>
          <w:sz w:val="20"/>
          <w:szCs w:val="20"/>
        </w:rPr>
      </w:pPr>
      <w:r w:rsidRPr="00486A63">
        <w:rPr>
          <w:rFonts w:ascii="Verdana" w:hAnsi="Verdana"/>
          <w:b/>
          <w:sz w:val="20"/>
          <w:szCs w:val="20"/>
        </w:rPr>
        <w:t xml:space="preserve">Usługa pobrań krwi i pakiet badań diagnostycznych dla uczestników grantu NCN </w:t>
      </w:r>
      <w:proofErr w:type="spellStart"/>
      <w:r w:rsidRPr="00486A63">
        <w:rPr>
          <w:rFonts w:ascii="Verdana" w:hAnsi="Verdana"/>
          <w:b/>
          <w:sz w:val="20"/>
          <w:szCs w:val="20"/>
        </w:rPr>
        <w:t>pt</w:t>
      </w:r>
      <w:proofErr w:type="spellEnd"/>
      <w:r w:rsidRPr="00486A63">
        <w:rPr>
          <w:rFonts w:ascii="Verdana" w:hAnsi="Verdana"/>
          <w:b/>
          <w:sz w:val="20"/>
          <w:szCs w:val="20"/>
        </w:rPr>
        <w:t xml:space="preserve">: </w:t>
      </w:r>
      <w:r>
        <w:rPr>
          <w:rFonts w:ascii="Verdana" w:hAnsi="Verdana"/>
          <w:b/>
          <w:iCs/>
          <w:sz w:val="20"/>
          <w:szCs w:val="20"/>
        </w:rPr>
        <w:t>„</w:t>
      </w:r>
      <w:r w:rsidRPr="00486A63">
        <w:rPr>
          <w:rFonts w:ascii="Verdana" w:hAnsi="Verdana"/>
          <w:b/>
          <w:iCs/>
          <w:sz w:val="20"/>
          <w:szCs w:val="20"/>
        </w:rPr>
        <w:t>Kondycja biologiczna mężczyzn w średnim wieku jako wskaźnik zdolności organizmu do poniesienia fizjologicznych kosztów maskulinizacji"</w:t>
      </w:r>
    </w:p>
    <w:p w14:paraId="05D3DF3C" w14:textId="77777777" w:rsidR="0045330F" w:rsidRPr="00523248" w:rsidRDefault="0045330F" w:rsidP="0045330F">
      <w:pPr>
        <w:tabs>
          <w:tab w:val="left" w:pos="709"/>
        </w:tabs>
        <w:spacing w:after="0"/>
        <w:jc w:val="center"/>
        <w:rPr>
          <w:rFonts w:ascii="Verdana" w:hAnsi="Verdana" w:cs="Calibri"/>
          <w:b/>
          <w:iCs/>
          <w:sz w:val="16"/>
          <w:szCs w:val="16"/>
        </w:rPr>
      </w:pPr>
    </w:p>
    <w:p w14:paraId="2C27BBFE" w14:textId="77777777" w:rsidR="0045330F" w:rsidRPr="00350F58" w:rsidRDefault="0045330F" w:rsidP="0045330F">
      <w:pPr>
        <w:spacing w:after="0"/>
        <w:jc w:val="both"/>
        <w:rPr>
          <w:rFonts w:ascii="Verdana" w:hAnsi="Verdana"/>
          <w:b/>
          <w:i/>
          <w:sz w:val="20"/>
          <w:szCs w:val="20"/>
        </w:rPr>
      </w:pPr>
    </w:p>
    <w:p w14:paraId="0DA76094" w14:textId="01E274E3" w:rsidR="0045330F" w:rsidRPr="005761E9" w:rsidRDefault="0045330F" w:rsidP="005761E9">
      <w:pPr>
        <w:spacing w:after="0" w:line="360" w:lineRule="auto"/>
        <w:jc w:val="both"/>
        <w:rPr>
          <w:rFonts w:ascii="Verdana" w:hAnsi="Verdana" w:cs="Arial"/>
          <w:sz w:val="20"/>
          <w:szCs w:val="20"/>
        </w:rPr>
      </w:pPr>
      <w:r w:rsidRPr="00350F58">
        <w:rPr>
          <w:rFonts w:ascii="Verdana" w:hAnsi="Verdana" w:cs="Arial"/>
          <w:sz w:val="20"/>
          <w:szCs w:val="20"/>
        </w:rPr>
        <w:t xml:space="preserve">Oświadczam/y, że </w:t>
      </w:r>
      <w:r w:rsidRPr="00350F58">
        <w:rPr>
          <w:rFonts w:ascii="Verdana" w:hAnsi="Verdana" w:cs="Arial"/>
          <w:b/>
          <w:sz w:val="20"/>
          <w:szCs w:val="20"/>
        </w:rPr>
        <w:t>aktualne są</w:t>
      </w:r>
      <w:r w:rsidRPr="00350F58">
        <w:rPr>
          <w:rFonts w:ascii="Verdana" w:hAnsi="Verdana" w:cs="Arial"/>
          <w:sz w:val="20"/>
          <w:szCs w:val="20"/>
        </w:rPr>
        <w:t xml:space="preserve"> informacje zawarte w oświadczeniu, o którym mowa w art. 125 ust. 1 </w:t>
      </w:r>
      <w:proofErr w:type="spellStart"/>
      <w:r w:rsidRPr="00350F58">
        <w:rPr>
          <w:rFonts w:ascii="Verdana" w:hAnsi="Verdana" w:cs="Arial"/>
          <w:sz w:val="20"/>
          <w:szCs w:val="20"/>
        </w:rPr>
        <w:t>uPzp</w:t>
      </w:r>
      <w:proofErr w:type="spellEnd"/>
      <w:r w:rsidRPr="00350F58">
        <w:rPr>
          <w:rFonts w:ascii="Verdana" w:hAnsi="Verdana" w:cs="Arial"/>
          <w:sz w:val="20"/>
          <w:szCs w:val="20"/>
        </w:rPr>
        <w:t xml:space="preserve">, w zakresie podstaw wykluczenia z postępowania, o których mowa </w:t>
      </w:r>
      <w:r w:rsidR="0097581A">
        <w:rPr>
          <w:rFonts w:ascii="Verdana" w:hAnsi="Verdana" w:cs="Arial"/>
          <w:sz w:val="20"/>
          <w:szCs w:val="20"/>
        </w:rPr>
        <w:br/>
      </w:r>
      <w:r w:rsidRPr="00350F58">
        <w:rPr>
          <w:rFonts w:ascii="Verdana" w:hAnsi="Verdana" w:cs="Arial"/>
          <w:sz w:val="20"/>
          <w:szCs w:val="20"/>
        </w:rPr>
        <w:t>w</w:t>
      </w:r>
      <w:r w:rsidR="0097581A">
        <w:rPr>
          <w:rFonts w:ascii="Verdana" w:hAnsi="Verdana" w:cs="Arial"/>
          <w:sz w:val="20"/>
          <w:szCs w:val="20"/>
        </w:rPr>
        <w:t xml:space="preserve"> </w:t>
      </w:r>
      <w:r w:rsidRPr="00350F58">
        <w:rPr>
          <w:rFonts w:ascii="Verdana" w:hAnsi="Verdana"/>
          <w:sz w:val="20"/>
          <w:szCs w:val="20"/>
        </w:rPr>
        <w:t xml:space="preserve">art. 108 ust. 1 </w:t>
      </w:r>
      <w:proofErr w:type="spellStart"/>
      <w:r w:rsidRPr="00350F58">
        <w:rPr>
          <w:rFonts w:ascii="Verdana" w:hAnsi="Verdana"/>
          <w:sz w:val="20"/>
          <w:szCs w:val="20"/>
        </w:rPr>
        <w:t>uPzp</w:t>
      </w:r>
      <w:proofErr w:type="spellEnd"/>
      <w:r w:rsidR="003658A9">
        <w:rPr>
          <w:rFonts w:ascii="Verdana" w:hAnsi="Verdana"/>
          <w:sz w:val="20"/>
          <w:szCs w:val="20"/>
        </w:rPr>
        <w:t xml:space="preserve"> oraz art. 109 ust. 1 pkt  7,</w:t>
      </w:r>
      <w:r w:rsidR="005761E9">
        <w:rPr>
          <w:rFonts w:ascii="Verdana" w:hAnsi="Verdana"/>
          <w:sz w:val="20"/>
          <w:szCs w:val="20"/>
        </w:rPr>
        <w:t xml:space="preserve"> </w:t>
      </w:r>
      <w:r w:rsidR="003658A9">
        <w:rPr>
          <w:rFonts w:ascii="Verdana" w:hAnsi="Verdana"/>
          <w:sz w:val="20"/>
          <w:szCs w:val="20"/>
        </w:rPr>
        <w:t>8,</w:t>
      </w:r>
      <w:r w:rsidR="005761E9">
        <w:rPr>
          <w:rFonts w:ascii="Verdana" w:hAnsi="Verdana"/>
          <w:sz w:val="20"/>
          <w:szCs w:val="20"/>
        </w:rPr>
        <w:t xml:space="preserve"> </w:t>
      </w:r>
      <w:r w:rsidR="003658A9">
        <w:rPr>
          <w:rFonts w:ascii="Verdana" w:hAnsi="Verdana"/>
          <w:sz w:val="20"/>
          <w:szCs w:val="20"/>
        </w:rPr>
        <w:t>10</w:t>
      </w:r>
      <w:r w:rsidR="005761E9">
        <w:rPr>
          <w:rFonts w:ascii="Verdana" w:hAnsi="Verdana"/>
          <w:sz w:val="20"/>
          <w:szCs w:val="20"/>
        </w:rPr>
        <w:t xml:space="preserve"> </w:t>
      </w:r>
      <w:proofErr w:type="spellStart"/>
      <w:r w:rsidR="005761E9">
        <w:rPr>
          <w:rFonts w:ascii="Verdana" w:hAnsi="Verdana"/>
          <w:sz w:val="20"/>
          <w:szCs w:val="20"/>
        </w:rPr>
        <w:t>uPzp</w:t>
      </w:r>
      <w:proofErr w:type="spellEnd"/>
      <w:r>
        <w:rPr>
          <w:rFonts w:ascii="Verdana" w:hAnsi="Verdana"/>
          <w:sz w:val="20"/>
          <w:szCs w:val="20"/>
        </w:rPr>
        <w:t>.</w:t>
      </w:r>
    </w:p>
    <w:p w14:paraId="6930B5DA" w14:textId="77777777" w:rsidR="0045330F" w:rsidRPr="00350F58" w:rsidRDefault="0045330F" w:rsidP="0045330F">
      <w:pPr>
        <w:spacing w:after="0"/>
        <w:jc w:val="both"/>
        <w:rPr>
          <w:rFonts w:ascii="Verdana" w:hAnsi="Verdana"/>
          <w:sz w:val="20"/>
          <w:szCs w:val="20"/>
        </w:rPr>
      </w:pPr>
      <w:r w:rsidRPr="00350F58">
        <w:rPr>
          <w:rFonts w:ascii="Verdana" w:hAnsi="Verdana"/>
          <w:noProof/>
          <w:sz w:val="20"/>
          <w:szCs w:val="20"/>
        </w:rPr>
        <w:drawing>
          <wp:inline distT="0" distB="0" distL="0" distR="0" wp14:anchorId="55530C77" wp14:editId="6E120EE3">
            <wp:extent cx="6200140" cy="76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553A2D2C" w14:textId="77777777" w:rsidR="0045330F" w:rsidRPr="00350F58" w:rsidRDefault="0045330F" w:rsidP="0045330F">
      <w:pPr>
        <w:spacing w:after="0"/>
        <w:jc w:val="both"/>
        <w:rPr>
          <w:rFonts w:ascii="Verdana" w:hAnsi="Verdana"/>
          <w:sz w:val="20"/>
          <w:szCs w:val="20"/>
        </w:rPr>
      </w:pPr>
    </w:p>
    <w:p w14:paraId="33E3D2FE" w14:textId="77777777" w:rsidR="0045330F" w:rsidRPr="00350F58" w:rsidRDefault="0045330F" w:rsidP="0097581A">
      <w:pPr>
        <w:spacing w:after="0" w:line="360" w:lineRule="auto"/>
        <w:jc w:val="both"/>
        <w:rPr>
          <w:rFonts w:ascii="Verdana" w:hAnsi="Verdana" w:cs="Arial"/>
          <w:sz w:val="20"/>
          <w:szCs w:val="20"/>
        </w:rPr>
      </w:pPr>
      <w:r w:rsidRPr="00350F58">
        <w:rPr>
          <w:rFonts w:ascii="Verdana" w:hAnsi="Verdana" w:cs="Arial"/>
          <w:sz w:val="20"/>
          <w:szCs w:val="20"/>
        </w:rPr>
        <w:t>Oświadczam/y</w:t>
      </w:r>
      <w:r w:rsidRPr="00350F58">
        <w:rPr>
          <w:rFonts w:ascii="Verdana" w:hAnsi="Verdana" w:cs="Arial"/>
          <w:sz w:val="20"/>
          <w:szCs w:val="20"/>
          <w:vertAlign w:val="superscript"/>
        </w:rPr>
        <w:footnoteRef/>
      </w:r>
      <w:r w:rsidRPr="00350F58">
        <w:rPr>
          <w:rFonts w:ascii="Verdana" w:hAnsi="Verdana" w:cs="Arial"/>
          <w:sz w:val="20"/>
          <w:szCs w:val="20"/>
        </w:rPr>
        <w:t xml:space="preserve">, iż następujące informacje zawarte w złożonym przeze mnie oświadczeniu, o którym mowa w art. 125 ust. 1 </w:t>
      </w:r>
      <w:proofErr w:type="spellStart"/>
      <w:r w:rsidRPr="00350F58">
        <w:rPr>
          <w:rFonts w:ascii="Verdana" w:hAnsi="Verdana" w:cs="Arial"/>
          <w:sz w:val="20"/>
          <w:szCs w:val="20"/>
        </w:rPr>
        <w:t>uPzp</w:t>
      </w:r>
      <w:proofErr w:type="spellEnd"/>
      <w:r w:rsidRPr="00350F58">
        <w:rPr>
          <w:rFonts w:ascii="Verdana" w:hAnsi="Verdana" w:cs="Arial"/>
          <w:sz w:val="20"/>
          <w:szCs w:val="20"/>
        </w:rPr>
        <w:t xml:space="preserve">, w zakresie podstaw wykluczenia, </w:t>
      </w:r>
      <w:r w:rsidRPr="00350F58">
        <w:rPr>
          <w:rFonts w:ascii="Verdana" w:hAnsi="Verdana" w:cs="Arial"/>
          <w:b/>
          <w:sz w:val="20"/>
          <w:szCs w:val="20"/>
        </w:rPr>
        <w:t>są nieaktualne</w:t>
      </w:r>
      <w:r>
        <w:rPr>
          <w:rFonts w:ascii="Verdana" w:hAnsi="Verdana" w:cs="Arial"/>
          <w:b/>
          <w:sz w:val="20"/>
          <w:szCs w:val="20"/>
        </w:rPr>
        <w:t xml:space="preserve"> </w:t>
      </w:r>
      <w:r w:rsidRPr="00350F58">
        <w:rPr>
          <w:rFonts w:ascii="Verdana" w:hAnsi="Verdana" w:cs="Arial"/>
          <w:sz w:val="20"/>
          <w:szCs w:val="20"/>
        </w:rPr>
        <w:t>w zastępującym zakresie:</w:t>
      </w:r>
    </w:p>
    <w:p w14:paraId="4622243A" w14:textId="77777777" w:rsidR="0045330F" w:rsidRPr="00350F58" w:rsidRDefault="0045330F" w:rsidP="0045330F">
      <w:pPr>
        <w:spacing w:after="0"/>
        <w:jc w:val="both"/>
        <w:rPr>
          <w:rFonts w:ascii="Verdana" w:hAnsi="Verdana"/>
          <w:sz w:val="20"/>
          <w:szCs w:val="20"/>
        </w:rPr>
      </w:pPr>
    </w:p>
    <w:p w14:paraId="26D4A9A0" w14:textId="77777777" w:rsidR="0045330F" w:rsidRPr="00350F58" w:rsidRDefault="0045330F" w:rsidP="0045330F">
      <w:pPr>
        <w:spacing w:after="0"/>
        <w:jc w:val="both"/>
        <w:rPr>
          <w:rFonts w:ascii="Verdana" w:hAnsi="Verdana"/>
          <w:sz w:val="20"/>
          <w:szCs w:val="20"/>
        </w:rPr>
      </w:pPr>
      <w:r w:rsidRPr="00350F58">
        <w:rPr>
          <w:rFonts w:ascii="Verdana" w:hAnsi="Verdana" w:cs="Arial"/>
          <w:sz w:val="20"/>
          <w:szCs w:val="20"/>
        </w:rPr>
        <w:t>……………………………………………………………………………</w:t>
      </w:r>
      <w:r>
        <w:rPr>
          <w:rFonts w:ascii="Verdana" w:hAnsi="Verdana" w:cs="Arial"/>
          <w:sz w:val="20"/>
          <w:szCs w:val="20"/>
        </w:rPr>
        <w:t>…………………………………………………………………</w:t>
      </w:r>
    </w:p>
    <w:p w14:paraId="477C2FD3" w14:textId="77777777" w:rsidR="0045330F" w:rsidRPr="00350F58" w:rsidRDefault="0045330F" w:rsidP="0045330F">
      <w:pPr>
        <w:spacing w:after="0"/>
        <w:jc w:val="center"/>
        <w:rPr>
          <w:rFonts w:ascii="Verdana" w:hAnsi="Verdana" w:cs="Arial"/>
          <w:sz w:val="16"/>
          <w:szCs w:val="16"/>
        </w:rPr>
      </w:pPr>
      <w:r w:rsidRPr="00350F58">
        <w:rPr>
          <w:rFonts w:ascii="Verdana" w:hAnsi="Verdana" w:cs="Arial"/>
          <w:sz w:val="16"/>
          <w:szCs w:val="16"/>
        </w:rPr>
        <w:t>(wskazać odpowiedni punkt z listy wskazanej powyżej)</w:t>
      </w:r>
    </w:p>
    <w:p w14:paraId="02437D2F" w14:textId="161A73C7" w:rsidR="0045330F" w:rsidRDefault="0045330F" w:rsidP="0045330F">
      <w:pPr>
        <w:spacing w:after="0"/>
        <w:jc w:val="both"/>
        <w:rPr>
          <w:rFonts w:ascii="Verdana" w:hAnsi="Verdana"/>
          <w:sz w:val="20"/>
          <w:szCs w:val="20"/>
        </w:rPr>
      </w:pPr>
    </w:p>
    <w:p w14:paraId="0FD85ADC" w14:textId="77777777" w:rsidR="0097581A" w:rsidRPr="00350F58" w:rsidRDefault="0097581A" w:rsidP="0045330F">
      <w:pPr>
        <w:spacing w:after="0"/>
        <w:jc w:val="both"/>
        <w:rPr>
          <w:rFonts w:ascii="Verdana" w:hAnsi="Verdana"/>
          <w:sz w:val="20"/>
          <w:szCs w:val="20"/>
        </w:rPr>
      </w:pPr>
    </w:p>
    <w:p w14:paraId="72262B25" w14:textId="77777777" w:rsidR="0045330F" w:rsidRPr="00350F58" w:rsidRDefault="0045330F" w:rsidP="0045330F">
      <w:pPr>
        <w:shd w:val="clear" w:color="auto" w:fill="BFBFBF"/>
        <w:spacing w:after="0"/>
        <w:jc w:val="both"/>
        <w:rPr>
          <w:rFonts w:ascii="Verdana" w:hAnsi="Verdana" w:cs="Arial"/>
          <w:b/>
          <w:sz w:val="20"/>
          <w:szCs w:val="20"/>
        </w:rPr>
      </w:pPr>
      <w:r w:rsidRPr="00350F58">
        <w:rPr>
          <w:rFonts w:ascii="Verdana" w:hAnsi="Verdana" w:cs="Arial"/>
          <w:b/>
          <w:sz w:val="20"/>
          <w:szCs w:val="20"/>
        </w:rPr>
        <w:t>OŚWIADCZENIE DOTYCZĄCE PODANYCH INFORMACJI:</w:t>
      </w:r>
    </w:p>
    <w:p w14:paraId="3D5217B1" w14:textId="77777777" w:rsidR="0045330F" w:rsidRPr="00350F58" w:rsidRDefault="0045330F" w:rsidP="0097581A">
      <w:pPr>
        <w:spacing w:after="0" w:line="360" w:lineRule="auto"/>
        <w:jc w:val="both"/>
        <w:rPr>
          <w:rFonts w:ascii="Verdana" w:hAnsi="Verdana" w:cs="Arial"/>
          <w:sz w:val="20"/>
          <w:szCs w:val="20"/>
        </w:rPr>
      </w:pPr>
      <w:r w:rsidRPr="00350F58">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1163A56A" w14:textId="77777777" w:rsidR="0045330F" w:rsidRPr="00350F58" w:rsidRDefault="0045330F" w:rsidP="0045330F">
      <w:pPr>
        <w:spacing w:after="0"/>
        <w:jc w:val="both"/>
        <w:rPr>
          <w:rFonts w:ascii="Verdana" w:hAnsi="Verdana" w:cs="Arial"/>
          <w:sz w:val="20"/>
          <w:szCs w:val="20"/>
        </w:rPr>
      </w:pPr>
    </w:p>
    <w:p w14:paraId="36CD8B41" w14:textId="77777777" w:rsidR="0045330F" w:rsidRPr="00350F58" w:rsidRDefault="0045330F" w:rsidP="0045330F">
      <w:pPr>
        <w:tabs>
          <w:tab w:val="left" w:pos="0"/>
          <w:tab w:val="center" w:pos="4536"/>
          <w:tab w:val="right" w:pos="9072"/>
        </w:tabs>
        <w:spacing w:after="0"/>
        <w:jc w:val="both"/>
        <w:rPr>
          <w:rFonts w:ascii="Verdana" w:hAnsi="Verdana" w:cs="Arial"/>
          <w:i/>
          <w:sz w:val="16"/>
          <w:szCs w:val="16"/>
        </w:rPr>
      </w:pPr>
    </w:p>
    <w:p w14:paraId="498D2880" w14:textId="77777777" w:rsidR="0045330F" w:rsidRPr="00D638AC" w:rsidRDefault="0045330F" w:rsidP="0045330F">
      <w:pPr>
        <w:spacing w:after="0"/>
        <w:jc w:val="both"/>
        <w:rPr>
          <w:rFonts w:ascii="Verdana" w:hAnsi="Verdana"/>
          <w:b/>
          <w:sz w:val="20"/>
          <w:szCs w:val="20"/>
        </w:rPr>
      </w:pPr>
      <w:r w:rsidRPr="00350F58">
        <w:rPr>
          <w:rFonts w:ascii="Verdana" w:hAnsi="Verdana"/>
          <w:b/>
          <w:sz w:val="20"/>
          <w:szCs w:val="20"/>
        </w:rPr>
        <w:t>Oświadczenie musi być opatrzone przez osobę lub osoby uprawnione do reprezentowania Wykonawcy/podmiotu udostępniającego zasoby kwalifikowanym podpisem elektronicznym lub podpisem zaufanym lub podpisem osobistym</w:t>
      </w:r>
      <w:r>
        <w:rPr>
          <w:rFonts w:ascii="Verdana" w:hAnsi="Verdana"/>
          <w:b/>
          <w:sz w:val="20"/>
          <w:szCs w:val="20"/>
        </w:rPr>
        <w:t>.</w:t>
      </w:r>
    </w:p>
    <w:p w14:paraId="47579A14" w14:textId="77777777" w:rsidR="0045330F" w:rsidRPr="009F6D3F" w:rsidRDefault="0045330F" w:rsidP="0045330F">
      <w:pPr>
        <w:rPr>
          <w:rFonts w:ascii="Verdana" w:hAnsi="Verdana"/>
          <w:sz w:val="20"/>
          <w:szCs w:val="20"/>
        </w:rPr>
      </w:pPr>
    </w:p>
    <w:p w14:paraId="06BEDA78" w14:textId="77777777" w:rsidR="0045330F" w:rsidRPr="00DC5227" w:rsidRDefault="0045330F" w:rsidP="0045330F">
      <w:pPr>
        <w:spacing w:after="0"/>
        <w:jc w:val="both"/>
        <w:rPr>
          <w:rFonts w:ascii="Verdana" w:hAnsi="Verdana"/>
          <w:b/>
          <w:sz w:val="20"/>
          <w:szCs w:val="20"/>
        </w:rPr>
      </w:pPr>
      <w:r w:rsidRPr="00DC5227">
        <w:rPr>
          <w:rFonts w:ascii="Verdana" w:hAnsi="Verdana"/>
          <w:b/>
          <w:sz w:val="20"/>
          <w:szCs w:val="20"/>
        </w:rPr>
        <w:t>Dokument należy złożyć wraz z ofertą tylko w przypadku wykonawców wspólnie ubiegających się o udzielenie zamówienia</w:t>
      </w:r>
    </w:p>
    <w:p w14:paraId="21CCF254" w14:textId="77777777" w:rsidR="005761E9" w:rsidRDefault="005761E9" w:rsidP="0045330F">
      <w:pPr>
        <w:keepNext/>
        <w:keepLines/>
        <w:spacing w:after="0"/>
        <w:jc w:val="right"/>
        <w:outlineLvl w:val="4"/>
        <w:rPr>
          <w:rFonts w:ascii="Verdana" w:hAnsi="Verdana"/>
          <w:b/>
          <w:bCs/>
          <w:sz w:val="20"/>
          <w:szCs w:val="20"/>
        </w:rPr>
      </w:pPr>
    </w:p>
    <w:p w14:paraId="62CFE1F8" w14:textId="67AAE2D5" w:rsidR="0045330F" w:rsidRPr="00DC5227" w:rsidRDefault="0045330F" w:rsidP="0045330F">
      <w:pPr>
        <w:keepNext/>
        <w:keepLines/>
        <w:spacing w:after="0"/>
        <w:jc w:val="right"/>
        <w:outlineLvl w:val="4"/>
        <w:rPr>
          <w:rFonts w:ascii="Verdana" w:hAnsi="Verdana"/>
          <w:sz w:val="20"/>
          <w:szCs w:val="20"/>
        </w:rPr>
      </w:pPr>
      <w:r w:rsidRPr="00331095">
        <w:rPr>
          <w:rFonts w:ascii="Verdana" w:hAnsi="Verdana"/>
          <w:b/>
          <w:bCs/>
          <w:sz w:val="20"/>
          <w:szCs w:val="20"/>
        </w:rPr>
        <w:t xml:space="preserve">nr postępowania: </w:t>
      </w:r>
      <w:r w:rsidRPr="00331095">
        <w:rPr>
          <w:rFonts w:ascii="Verdana" w:hAnsi="Verdana" w:cs="Arial"/>
          <w:b/>
          <w:bCs/>
          <w:sz w:val="18"/>
          <w:szCs w:val="18"/>
        </w:rPr>
        <w:t>BZP</w:t>
      </w:r>
      <w:r w:rsidRPr="006D207A">
        <w:rPr>
          <w:rFonts w:ascii="Verdana" w:hAnsi="Verdana" w:cs="Arial"/>
          <w:b/>
          <w:bCs/>
          <w:sz w:val="18"/>
          <w:szCs w:val="18"/>
        </w:rPr>
        <w:t>.2711.</w:t>
      </w:r>
      <w:r>
        <w:rPr>
          <w:rFonts w:ascii="Verdana" w:hAnsi="Verdana" w:cs="Arial"/>
          <w:b/>
          <w:bCs/>
          <w:sz w:val="18"/>
          <w:szCs w:val="18"/>
        </w:rPr>
        <w:t>15</w:t>
      </w:r>
      <w:r w:rsidRPr="006D207A">
        <w:rPr>
          <w:rFonts w:ascii="Verdana" w:hAnsi="Verdana" w:cs="Arial"/>
          <w:b/>
          <w:bCs/>
          <w:sz w:val="18"/>
          <w:szCs w:val="18"/>
        </w:rPr>
        <w:t>.2022.</w:t>
      </w:r>
      <w:r>
        <w:rPr>
          <w:rFonts w:ascii="Verdana" w:hAnsi="Verdana" w:cs="Arial"/>
          <w:b/>
          <w:bCs/>
          <w:sz w:val="18"/>
          <w:szCs w:val="18"/>
        </w:rPr>
        <w:t>IWK</w:t>
      </w:r>
    </w:p>
    <w:p w14:paraId="5C1CBFA8" w14:textId="77777777" w:rsidR="0045330F" w:rsidRPr="007810C7" w:rsidRDefault="0045330F" w:rsidP="0045330F">
      <w:pPr>
        <w:keepNext/>
        <w:keepLines/>
        <w:spacing w:after="0"/>
        <w:jc w:val="right"/>
        <w:outlineLvl w:val="0"/>
        <w:rPr>
          <w:rFonts w:ascii="Verdana" w:hAnsi="Verdana"/>
          <w:b/>
          <w:bCs/>
          <w:sz w:val="20"/>
          <w:szCs w:val="20"/>
        </w:rPr>
      </w:pPr>
      <w:r w:rsidRPr="007810C7">
        <w:rPr>
          <w:rFonts w:ascii="Verdana" w:hAnsi="Verdana"/>
          <w:b/>
          <w:bCs/>
          <w:sz w:val="20"/>
          <w:szCs w:val="20"/>
        </w:rPr>
        <w:t xml:space="preserve">Załącznik nr </w:t>
      </w:r>
      <w:r>
        <w:rPr>
          <w:rFonts w:ascii="Verdana" w:hAnsi="Verdana"/>
          <w:b/>
          <w:bCs/>
          <w:sz w:val="20"/>
          <w:szCs w:val="20"/>
        </w:rPr>
        <w:t>8</w:t>
      </w:r>
      <w:r w:rsidRPr="007810C7">
        <w:rPr>
          <w:rFonts w:ascii="Verdana" w:hAnsi="Verdana"/>
          <w:b/>
          <w:bCs/>
          <w:sz w:val="20"/>
          <w:szCs w:val="20"/>
        </w:rPr>
        <w:t xml:space="preserve"> do SWZ</w:t>
      </w:r>
    </w:p>
    <w:p w14:paraId="55F184B2" w14:textId="77777777" w:rsidR="0045330F" w:rsidRPr="00DC5227" w:rsidRDefault="0045330F" w:rsidP="0045330F">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C5227">
        <w:rPr>
          <w:rFonts w:ascii="Verdana" w:hAnsi="Verdana" w:cs="Arial"/>
          <w:b/>
          <w:color w:val="FFFFFF"/>
          <w:sz w:val="20"/>
          <w:szCs w:val="20"/>
        </w:rPr>
        <w:t xml:space="preserve">OŚWIADCZENIE WYKONAWCÓW WSPÓLNIE UBIEGAJĄCYCH SIĘ O UDZIELENIE ZAMÓWIENIA składane na podstawie art. 117 ust. 4 </w:t>
      </w:r>
      <w:proofErr w:type="spellStart"/>
      <w:r w:rsidRPr="00DC5227">
        <w:rPr>
          <w:rFonts w:ascii="Verdana" w:hAnsi="Verdana" w:cs="Arial"/>
          <w:b/>
          <w:color w:val="FFFFFF"/>
          <w:sz w:val="20"/>
          <w:szCs w:val="20"/>
        </w:rPr>
        <w:t>uPzp</w:t>
      </w:r>
      <w:proofErr w:type="spellEnd"/>
    </w:p>
    <w:p w14:paraId="2D7C7363" w14:textId="77777777" w:rsidR="0045330F" w:rsidRPr="00DC5227" w:rsidRDefault="0045330F" w:rsidP="0045330F">
      <w:pPr>
        <w:keepNext/>
        <w:spacing w:after="0"/>
        <w:jc w:val="both"/>
        <w:outlineLvl w:val="6"/>
        <w:rPr>
          <w:rFonts w:ascii="Verdana" w:hAnsi="Verdana" w:cs="Arial"/>
          <w:b/>
          <w:bCs/>
          <w:sz w:val="20"/>
          <w:szCs w:val="20"/>
        </w:rPr>
      </w:pPr>
    </w:p>
    <w:p w14:paraId="1A6364D3" w14:textId="77777777" w:rsidR="0045330F" w:rsidRPr="00DC5227" w:rsidRDefault="0045330F" w:rsidP="0045330F">
      <w:pPr>
        <w:keepNext/>
        <w:spacing w:after="0"/>
        <w:jc w:val="both"/>
        <w:outlineLvl w:val="6"/>
        <w:rPr>
          <w:rFonts w:ascii="Verdana" w:hAnsi="Verdana" w:cs="Arial"/>
          <w:b/>
          <w:bCs/>
          <w:sz w:val="20"/>
          <w:szCs w:val="20"/>
        </w:rPr>
      </w:pPr>
      <w:r w:rsidRPr="00DC5227">
        <w:rPr>
          <w:rFonts w:ascii="Verdana" w:hAnsi="Verdana" w:cs="Arial"/>
          <w:b/>
          <w:bCs/>
          <w:sz w:val="20"/>
          <w:szCs w:val="20"/>
        </w:rPr>
        <w:t>Wykonawca 1:</w:t>
      </w:r>
    </w:p>
    <w:p w14:paraId="721FAD8B" w14:textId="77777777" w:rsidR="0045330F" w:rsidRPr="00DC5227" w:rsidRDefault="0045330F" w:rsidP="0045330F">
      <w:pPr>
        <w:spacing w:after="0"/>
        <w:ind w:right="-142"/>
        <w:rPr>
          <w:rFonts w:ascii="Verdana" w:hAnsi="Verdana" w:cs="Arial"/>
          <w:sz w:val="20"/>
          <w:szCs w:val="20"/>
        </w:rPr>
      </w:pPr>
      <w:r w:rsidRPr="00DC5227">
        <w:rPr>
          <w:rFonts w:ascii="Verdana" w:hAnsi="Verdana" w:cs="Arial"/>
          <w:sz w:val="20"/>
          <w:szCs w:val="20"/>
        </w:rPr>
        <w:t>………………………………………………………………………………………………………………………………………………..</w:t>
      </w:r>
    </w:p>
    <w:p w14:paraId="4451A4DB" w14:textId="77777777" w:rsidR="0045330F" w:rsidRPr="00DC5227" w:rsidRDefault="0045330F" w:rsidP="0045330F">
      <w:pPr>
        <w:spacing w:after="0"/>
        <w:ind w:right="-142"/>
        <w:rPr>
          <w:rFonts w:ascii="Verdana" w:hAnsi="Verdana" w:cs="Arial"/>
          <w:sz w:val="20"/>
          <w:szCs w:val="20"/>
        </w:rPr>
      </w:pPr>
      <w:r w:rsidRPr="00DC5227">
        <w:rPr>
          <w:rFonts w:ascii="Verdana" w:hAnsi="Verdana" w:cs="Arial"/>
          <w:sz w:val="20"/>
          <w:szCs w:val="20"/>
        </w:rPr>
        <w:t>………………………………………………………………………………………………………………………………………………..</w:t>
      </w:r>
    </w:p>
    <w:p w14:paraId="0B2E4D0A" w14:textId="77777777" w:rsidR="0045330F" w:rsidRPr="00DC5227" w:rsidRDefault="0045330F" w:rsidP="0045330F">
      <w:pPr>
        <w:spacing w:after="0"/>
        <w:jc w:val="center"/>
        <w:rPr>
          <w:rFonts w:ascii="Verdana" w:hAnsi="Verdana"/>
          <w:i/>
          <w:sz w:val="16"/>
          <w:szCs w:val="16"/>
        </w:rPr>
      </w:pPr>
      <w:r w:rsidRPr="00DC5227">
        <w:rPr>
          <w:rFonts w:ascii="Verdana" w:hAnsi="Verdana"/>
          <w:i/>
          <w:sz w:val="16"/>
          <w:szCs w:val="16"/>
        </w:rPr>
        <w:t>(pełna nazwa i adres)</w:t>
      </w:r>
    </w:p>
    <w:p w14:paraId="0A4E2631" w14:textId="77777777" w:rsidR="0045330F" w:rsidRPr="00DC5227" w:rsidRDefault="0045330F" w:rsidP="0045330F">
      <w:pPr>
        <w:keepNext/>
        <w:spacing w:after="0"/>
        <w:jc w:val="both"/>
        <w:outlineLvl w:val="6"/>
        <w:rPr>
          <w:rFonts w:ascii="Verdana" w:hAnsi="Verdana" w:cs="Arial"/>
          <w:b/>
          <w:bCs/>
          <w:sz w:val="20"/>
          <w:szCs w:val="20"/>
        </w:rPr>
      </w:pPr>
      <w:r w:rsidRPr="00DC5227">
        <w:rPr>
          <w:rFonts w:ascii="Verdana" w:hAnsi="Verdana" w:cs="Arial"/>
          <w:b/>
          <w:bCs/>
          <w:sz w:val="20"/>
          <w:szCs w:val="20"/>
        </w:rPr>
        <w:t>Wykonawca 2:</w:t>
      </w:r>
    </w:p>
    <w:p w14:paraId="731BEA0F" w14:textId="77777777" w:rsidR="0045330F" w:rsidRPr="00DC5227" w:rsidRDefault="0045330F" w:rsidP="0045330F">
      <w:pPr>
        <w:spacing w:after="0"/>
        <w:ind w:right="-142"/>
        <w:rPr>
          <w:rFonts w:ascii="Verdana" w:hAnsi="Verdana" w:cs="Arial"/>
          <w:sz w:val="20"/>
          <w:szCs w:val="20"/>
        </w:rPr>
      </w:pPr>
      <w:r w:rsidRPr="00DC5227">
        <w:rPr>
          <w:rFonts w:ascii="Verdana" w:hAnsi="Verdana" w:cs="Arial"/>
          <w:sz w:val="20"/>
          <w:szCs w:val="20"/>
        </w:rPr>
        <w:t>………………………………………………………………………………………………………………………………………………..</w:t>
      </w:r>
    </w:p>
    <w:p w14:paraId="10EF2D80" w14:textId="77777777" w:rsidR="0045330F" w:rsidRPr="00DC5227" w:rsidRDefault="0045330F" w:rsidP="0045330F">
      <w:pPr>
        <w:spacing w:after="0"/>
        <w:ind w:right="-142"/>
        <w:rPr>
          <w:rFonts w:ascii="Verdana" w:hAnsi="Verdana" w:cs="Arial"/>
          <w:sz w:val="20"/>
          <w:szCs w:val="20"/>
        </w:rPr>
      </w:pPr>
      <w:r w:rsidRPr="00DC5227">
        <w:rPr>
          <w:rFonts w:ascii="Verdana" w:hAnsi="Verdana" w:cs="Arial"/>
          <w:sz w:val="20"/>
          <w:szCs w:val="20"/>
        </w:rPr>
        <w:t>………………………………………………………………………………………………………………………………………………..</w:t>
      </w:r>
    </w:p>
    <w:p w14:paraId="42B13847" w14:textId="77777777" w:rsidR="0045330F" w:rsidRPr="00DC5227" w:rsidRDefault="0045330F" w:rsidP="0045330F">
      <w:pPr>
        <w:spacing w:after="0"/>
        <w:jc w:val="center"/>
        <w:rPr>
          <w:rFonts w:ascii="Verdana" w:hAnsi="Verdana"/>
          <w:i/>
          <w:sz w:val="16"/>
          <w:szCs w:val="16"/>
        </w:rPr>
      </w:pPr>
      <w:r w:rsidRPr="00DC5227">
        <w:rPr>
          <w:rFonts w:ascii="Verdana" w:hAnsi="Verdana"/>
          <w:i/>
          <w:sz w:val="16"/>
          <w:szCs w:val="16"/>
        </w:rPr>
        <w:t>(pełna nazwa i adres)</w:t>
      </w:r>
    </w:p>
    <w:p w14:paraId="23C8DF26" w14:textId="77777777" w:rsidR="0045330F" w:rsidRPr="00DC5227" w:rsidRDefault="0045330F" w:rsidP="0045330F">
      <w:pPr>
        <w:keepNext/>
        <w:spacing w:after="0"/>
        <w:jc w:val="both"/>
        <w:outlineLvl w:val="6"/>
        <w:rPr>
          <w:rFonts w:ascii="Verdana" w:hAnsi="Verdana" w:cs="Arial"/>
          <w:b/>
          <w:bCs/>
          <w:sz w:val="20"/>
          <w:szCs w:val="20"/>
        </w:rPr>
      </w:pPr>
      <w:r w:rsidRPr="00DC5227">
        <w:rPr>
          <w:rFonts w:ascii="Verdana" w:hAnsi="Verdana" w:cs="Arial"/>
          <w:b/>
          <w:bCs/>
          <w:sz w:val="20"/>
          <w:szCs w:val="20"/>
        </w:rPr>
        <w:t>Wykonawca …:</w:t>
      </w:r>
    </w:p>
    <w:p w14:paraId="6C258919" w14:textId="77777777" w:rsidR="0045330F" w:rsidRPr="00DC5227" w:rsidRDefault="0045330F" w:rsidP="0045330F">
      <w:pPr>
        <w:spacing w:after="0"/>
        <w:ind w:right="-142"/>
        <w:rPr>
          <w:rFonts w:ascii="Verdana" w:hAnsi="Verdana" w:cs="Arial"/>
          <w:sz w:val="20"/>
          <w:szCs w:val="20"/>
        </w:rPr>
      </w:pPr>
      <w:r w:rsidRPr="00DC5227">
        <w:rPr>
          <w:rFonts w:ascii="Verdana" w:hAnsi="Verdana" w:cs="Arial"/>
          <w:sz w:val="20"/>
          <w:szCs w:val="20"/>
        </w:rPr>
        <w:t>………………………………………………………………………………………………………………………………………………..</w:t>
      </w:r>
    </w:p>
    <w:p w14:paraId="77096B2E" w14:textId="77777777" w:rsidR="0045330F" w:rsidRPr="00DC5227" w:rsidRDefault="0045330F" w:rsidP="0045330F">
      <w:pPr>
        <w:spacing w:after="0"/>
        <w:ind w:right="-142"/>
        <w:rPr>
          <w:rFonts w:ascii="Verdana" w:hAnsi="Verdana" w:cs="Arial"/>
          <w:sz w:val="20"/>
          <w:szCs w:val="20"/>
        </w:rPr>
      </w:pPr>
      <w:r w:rsidRPr="00DC5227">
        <w:rPr>
          <w:rFonts w:ascii="Verdana" w:hAnsi="Verdana" w:cs="Arial"/>
          <w:sz w:val="20"/>
          <w:szCs w:val="20"/>
        </w:rPr>
        <w:t>………………………………………………………………………………………………………………………………………………..</w:t>
      </w:r>
    </w:p>
    <w:p w14:paraId="3F61C184" w14:textId="77777777" w:rsidR="0045330F" w:rsidRPr="00DC5227" w:rsidRDefault="0045330F" w:rsidP="0045330F">
      <w:pPr>
        <w:spacing w:after="0"/>
        <w:jc w:val="center"/>
        <w:rPr>
          <w:rFonts w:ascii="Verdana" w:hAnsi="Verdana"/>
          <w:i/>
          <w:sz w:val="16"/>
          <w:szCs w:val="16"/>
        </w:rPr>
      </w:pPr>
      <w:r w:rsidRPr="00DC5227">
        <w:rPr>
          <w:rFonts w:ascii="Verdana" w:hAnsi="Verdana"/>
          <w:i/>
          <w:sz w:val="16"/>
          <w:szCs w:val="16"/>
        </w:rPr>
        <w:t>(pełna nazwa i adres)</w:t>
      </w:r>
    </w:p>
    <w:p w14:paraId="2449BDE5" w14:textId="77777777" w:rsidR="0045330F" w:rsidRDefault="0045330F" w:rsidP="0045330F">
      <w:pPr>
        <w:spacing w:after="0"/>
        <w:jc w:val="both"/>
        <w:rPr>
          <w:rFonts w:ascii="Verdana" w:hAnsi="Verdana"/>
          <w:sz w:val="20"/>
          <w:szCs w:val="20"/>
        </w:rPr>
      </w:pPr>
    </w:p>
    <w:p w14:paraId="1C7C47BA" w14:textId="77777777" w:rsidR="005761E9" w:rsidRDefault="0045330F" w:rsidP="005761E9">
      <w:pPr>
        <w:spacing w:after="0" w:line="360" w:lineRule="auto"/>
        <w:jc w:val="both"/>
        <w:rPr>
          <w:rFonts w:ascii="Verdana" w:hAnsi="Verdana"/>
          <w:sz w:val="20"/>
          <w:szCs w:val="20"/>
        </w:rPr>
      </w:pPr>
      <w:r w:rsidRPr="00DC5227">
        <w:rPr>
          <w:rFonts w:ascii="Verdana" w:hAnsi="Verdana"/>
          <w:sz w:val="20"/>
          <w:szCs w:val="20"/>
        </w:rPr>
        <w:t>Uczestnicząc w postępowaniu w sprawie udzielenia zamówienia publicznego w trybie przetargu podstawowego pn.:</w:t>
      </w:r>
    </w:p>
    <w:p w14:paraId="6ABF4292" w14:textId="66D85DF8" w:rsidR="0045330F" w:rsidRPr="005761E9" w:rsidRDefault="0045330F" w:rsidP="005761E9">
      <w:pPr>
        <w:spacing w:after="0" w:line="360" w:lineRule="auto"/>
        <w:jc w:val="center"/>
        <w:rPr>
          <w:rFonts w:ascii="Verdana" w:hAnsi="Verdana"/>
          <w:sz w:val="20"/>
          <w:szCs w:val="20"/>
        </w:rPr>
      </w:pPr>
      <w:r w:rsidRPr="00486A63">
        <w:rPr>
          <w:rFonts w:ascii="Verdana" w:hAnsi="Verdana"/>
          <w:b/>
          <w:sz w:val="20"/>
          <w:szCs w:val="20"/>
        </w:rPr>
        <w:t xml:space="preserve">Usługa pobrań krwi i pakiet badań diagnostycznych dla uczestników grantu NCN </w:t>
      </w:r>
      <w:proofErr w:type="spellStart"/>
      <w:r w:rsidRPr="00486A63">
        <w:rPr>
          <w:rFonts w:ascii="Verdana" w:hAnsi="Verdana"/>
          <w:b/>
          <w:sz w:val="20"/>
          <w:szCs w:val="20"/>
        </w:rPr>
        <w:t>pt</w:t>
      </w:r>
      <w:proofErr w:type="spellEnd"/>
      <w:r w:rsidRPr="00486A63">
        <w:rPr>
          <w:rFonts w:ascii="Verdana" w:hAnsi="Verdana"/>
          <w:b/>
          <w:sz w:val="20"/>
          <w:szCs w:val="20"/>
        </w:rPr>
        <w:t xml:space="preserve">: </w:t>
      </w:r>
      <w:r>
        <w:rPr>
          <w:rFonts w:ascii="Verdana" w:hAnsi="Verdana"/>
          <w:b/>
          <w:iCs/>
          <w:sz w:val="20"/>
          <w:szCs w:val="20"/>
        </w:rPr>
        <w:t>„</w:t>
      </w:r>
      <w:r w:rsidRPr="00486A63">
        <w:rPr>
          <w:rFonts w:ascii="Verdana" w:hAnsi="Verdana"/>
          <w:b/>
          <w:iCs/>
          <w:sz w:val="20"/>
          <w:szCs w:val="20"/>
        </w:rPr>
        <w:t>Kondycja biologiczna mężczyzn w średnim wieku jako wskaźnik zdolności organizmu do poniesienia fizjologicznych kosztów maskulinizacji"</w:t>
      </w:r>
    </w:p>
    <w:p w14:paraId="4669CB22" w14:textId="77777777" w:rsidR="0045330F" w:rsidRPr="00DC5227" w:rsidRDefault="0045330F" w:rsidP="005761E9">
      <w:pPr>
        <w:spacing w:after="0" w:line="360" w:lineRule="auto"/>
        <w:rPr>
          <w:rFonts w:ascii="Verdana" w:hAnsi="Verdana"/>
          <w:sz w:val="20"/>
          <w:szCs w:val="20"/>
        </w:rPr>
      </w:pPr>
    </w:p>
    <w:p w14:paraId="63A2A700" w14:textId="77777777" w:rsidR="0045330F" w:rsidRPr="00DC5227" w:rsidRDefault="0045330F" w:rsidP="005761E9">
      <w:pPr>
        <w:spacing w:after="0" w:line="360" w:lineRule="auto"/>
        <w:rPr>
          <w:rFonts w:ascii="Verdana" w:hAnsi="Verdana"/>
          <w:sz w:val="20"/>
          <w:szCs w:val="20"/>
        </w:rPr>
      </w:pPr>
      <w:r w:rsidRPr="00DC5227">
        <w:rPr>
          <w:rFonts w:ascii="Verdana" w:hAnsi="Verdana"/>
          <w:sz w:val="20"/>
          <w:szCs w:val="20"/>
        </w:rPr>
        <w:t>Niniejszym oświadczam/y, że:</w:t>
      </w:r>
    </w:p>
    <w:p w14:paraId="40899837" w14:textId="77777777" w:rsidR="0045330F" w:rsidRPr="00D7394E" w:rsidRDefault="0045330F" w:rsidP="005761E9">
      <w:pPr>
        <w:pStyle w:val="Tekstpodstawowy"/>
        <w:spacing w:line="360" w:lineRule="auto"/>
        <w:jc w:val="left"/>
        <w:rPr>
          <w:rFonts w:ascii="Verdana" w:hAnsi="Verdana"/>
          <w:sz w:val="20"/>
        </w:rPr>
      </w:pPr>
      <w:r w:rsidRPr="00764036">
        <w:rPr>
          <w:rFonts w:ascii="Verdana" w:hAnsi="Verdana"/>
          <w:sz w:val="20"/>
        </w:rPr>
        <w:t>Warunek dotyczący zdolności technicznej i zawodowej opisany w rozdziale VI pkt</w:t>
      </w:r>
      <w:r>
        <w:rPr>
          <w:rFonts w:ascii="Verdana" w:hAnsi="Verdana"/>
          <w:sz w:val="20"/>
        </w:rPr>
        <w:t xml:space="preserve"> 1.2</w:t>
      </w:r>
      <w:r w:rsidRPr="00D7394E">
        <w:rPr>
          <w:rFonts w:ascii="Verdana" w:hAnsi="Verdana"/>
          <w:sz w:val="20"/>
        </w:rPr>
        <w:t xml:space="preserve">.4 </w:t>
      </w:r>
      <w:proofErr w:type="spellStart"/>
      <w:r w:rsidRPr="00D7394E">
        <w:rPr>
          <w:rFonts w:ascii="Verdana" w:hAnsi="Verdana"/>
          <w:sz w:val="20"/>
        </w:rPr>
        <w:t>ppkt</w:t>
      </w:r>
      <w:proofErr w:type="spellEnd"/>
      <w:r w:rsidRPr="00D7394E">
        <w:rPr>
          <w:rFonts w:ascii="Verdana" w:hAnsi="Verdana"/>
          <w:sz w:val="20"/>
        </w:rPr>
        <w:t xml:space="preserve"> 1) SWZ spełnia/</w:t>
      </w:r>
      <w:proofErr w:type="spellStart"/>
      <w:r w:rsidRPr="00D7394E">
        <w:rPr>
          <w:rFonts w:ascii="Verdana" w:hAnsi="Verdana"/>
          <w:sz w:val="20"/>
        </w:rPr>
        <w:t>ają</w:t>
      </w:r>
      <w:proofErr w:type="spellEnd"/>
      <w:r w:rsidRPr="00D7394E">
        <w:rPr>
          <w:rFonts w:ascii="Verdana" w:hAnsi="Verdana"/>
          <w:sz w:val="20"/>
        </w:rPr>
        <w:t xml:space="preserve"> w naszym imieniu Wykonawca/y:</w:t>
      </w:r>
    </w:p>
    <w:p w14:paraId="79A15E0D" w14:textId="77777777" w:rsidR="0045330F" w:rsidRPr="00DC5227" w:rsidRDefault="0045330F" w:rsidP="0045330F">
      <w:pPr>
        <w:spacing w:after="0"/>
        <w:jc w:val="center"/>
        <w:rPr>
          <w:rFonts w:ascii="Verdana" w:hAnsi="Verdana"/>
          <w:sz w:val="20"/>
          <w:szCs w:val="20"/>
        </w:rPr>
      </w:pPr>
    </w:p>
    <w:tbl>
      <w:tblPr>
        <w:tblStyle w:val="Tabela-Siatka"/>
        <w:tblW w:w="9351" w:type="dxa"/>
        <w:tblLook w:val="04A0" w:firstRow="1" w:lastRow="0" w:firstColumn="1" w:lastColumn="0" w:noHBand="0" w:noVBand="1"/>
      </w:tblPr>
      <w:tblGrid>
        <w:gridCol w:w="3256"/>
        <w:gridCol w:w="6095"/>
      </w:tblGrid>
      <w:tr w:rsidR="005761E9" w:rsidRPr="005761E9" w14:paraId="52C3CF67" w14:textId="77777777" w:rsidTr="005761E9">
        <w:tc>
          <w:tcPr>
            <w:tcW w:w="3256" w:type="dxa"/>
            <w:tcBorders>
              <w:bottom w:val="single" w:sz="4" w:space="0" w:color="000000"/>
            </w:tcBorders>
            <w:shd w:val="clear" w:color="auto" w:fill="D9D9D9" w:themeFill="background1" w:themeFillShade="D9"/>
          </w:tcPr>
          <w:p w14:paraId="6CF0700D" w14:textId="77777777" w:rsidR="005761E9" w:rsidRDefault="005761E9" w:rsidP="005761E9">
            <w:pPr>
              <w:jc w:val="center"/>
              <w:rPr>
                <w:rFonts w:ascii="Verdana" w:hAnsi="Verdana"/>
                <w:b/>
                <w:sz w:val="16"/>
                <w:szCs w:val="16"/>
              </w:rPr>
            </w:pPr>
            <w:r w:rsidRPr="005761E9">
              <w:rPr>
                <w:rFonts w:ascii="Verdana" w:hAnsi="Verdana"/>
                <w:b/>
                <w:bCs/>
                <w:sz w:val="16"/>
                <w:szCs w:val="16"/>
              </w:rPr>
              <w:t>Nazwa Wykonawcy</w:t>
            </w:r>
            <w:r w:rsidRPr="005761E9">
              <w:rPr>
                <w:sz w:val="16"/>
                <w:szCs w:val="16"/>
              </w:rPr>
              <w:t xml:space="preserve"> </w:t>
            </w:r>
            <w:r w:rsidRPr="005761E9">
              <w:rPr>
                <w:rFonts w:ascii="Verdana" w:hAnsi="Verdana"/>
                <w:b/>
                <w:sz w:val="16"/>
                <w:szCs w:val="16"/>
              </w:rPr>
              <w:t>spośród Wykonawców wspólnie ubiegających się o udzielenie zamówienia</w:t>
            </w:r>
          </w:p>
          <w:p w14:paraId="3EA22464" w14:textId="2D4D48B1" w:rsidR="005761E9" w:rsidRPr="005761E9" w:rsidRDefault="005761E9" w:rsidP="005761E9">
            <w:pPr>
              <w:jc w:val="center"/>
              <w:rPr>
                <w:rFonts w:ascii="Verdana" w:hAnsi="Verdana"/>
                <w:b/>
                <w:bCs/>
                <w:sz w:val="16"/>
                <w:szCs w:val="16"/>
              </w:rPr>
            </w:pPr>
            <w:r>
              <w:rPr>
                <w:rFonts w:ascii="Verdana" w:hAnsi="Verdana"/>
                <w:b/>
                <w:bCs/>
                <w:sz w:val="16"/>
                <w:szCs w:val="16"/>
              </w:rPr>
              <w:t>(kol. 1)</w:t>
            </w:r>
          </w:p>
        </w:tc>
        <w:tc>
          <w:tcPr>
            <w:tcW w:w="6095" w:type="dxa"/>
            <w:tcBorders>
              <w:bottom w:val="single" w:sz="4" w:space="0" w:color="000000"/>
            </w:tcBorders>
            <w:shd w:val="clear" w:color="auto" w:fill="D9D9D9" w:themeFill="background1" w:themeFillShade="D9"/>
          </w:tcPr>
          <w:p w14:paraId="39FCB665" w14:textId="77777777" w:rsidR="005761E9" w:rsidRDefault="005761E9" w:rsidP="005761E9">
            <w:pPr>
              <w:pStyle w:val="Tekstpodstawowy"/>
              <w:spacing w:line="276" w:lineRule="auto"/>
              <w:rPr>
                <w:rFonts w:ascii="Verdana" w:hAnsi="Verdana"/>
                <w:b/>
                <w:bCs/>
                <w:sz w:val="16"/>
                <w:szCs w:val="16"/>
              </w:rPr>
            </w:pPr>
          </w:p>
          <w:p w14:paraId="5FD77CAA" w14:textId="0E966065" w:rsidR="005761E9" w:rsidRPr="005761E9" w:rsidRDefault="005761E9" w:rsidP="005761E9">
            <w:pPr>
              <w:pStyle w:val="Tekstpodstawowy"/>
              <w:spacing w:line="276" w:lineRule="auto"/>
              <w:rPr>
                <w:rFonts w:ascii="Verdana" w:hAnsi="Verdana"/>
                <w:b/>
                <w:bCs/>
                <w:sz w:val="16"/>
                <w:szCs w:val="16"/>
              </w:rPr>
            </w:pPr>
            <w:r w:rsidRPr="005761E9">
              <w:rPr>
                <w:rFonts w:ascii="Verdana" w:hAnsi="Verdana"/>
                <w:b/>
                <w:bCs/>
                <w:sz w:val="16"/>
                <w:szCs w:val="16"/>
              </w:rPr>
              <w:t xml:space="preserve">Usługi, </w:t>
            </w:r>
            <w:r w:rsidRPr="005761E9">
              <w:rPr>
                <w:rFonts w:ascii="Verdana" w:hAnsi="Verdana"/>
                <w:b/>
                <w:sz w:val="16"/>
                <w:szCs w:val="16"/>
              </w:rPr>
              <w:t>składające się na przedmiot zamówienia, które zostaną wykonane przez Wykonawcę wskazanego w kol. nr 1</w:t>
            </w:r>
          </w:p>
          <w:p w14:paraId="27506BF1" w14:textId="77777777" w:rsidR="005761E9" w:rsidRDefault="005761E9" w:rsidP="005761E9">
            <w:pPr>
              <w:jc w:val="center"/>
              <w:rPr>
                <w:rFonts w:ascii="Verdana" w:hAnsi="Verdana"/>
                <w:b/>
                <w:bCs/>
                <w:sz w:val="16"/>
                <w:szCs w:val="16"/>
              </w:rPr>
            </w:pPr>
            <w:r w:rsidRPr="005761E9">
              <w:rPr>
                <w:rFonts w:ascii="Verdana" w:hAnsi="Verdana"/>
                <w:b/>
                <w:bCs/>
                <w:sz w:val="16"/>
                <w:szCs w:val="16"/>
              </w:rPr>
              <w:t>(określenie czynności wykonywanych przez Wykonawcę)</w:t>
            </w:r>
          </w:p>
          <w:p w14:paraId="5169613A" w14:textId="2773F85E" w:rsidR="005761E9" w:rsidRPr="005761E9" w:rsidRDefault="005761E9" w:rsidP="005761E9">
            <w:pPr>
              <w:jc w:val="center"/>
              <w:rPr>
                <w:rFonts w:ascii="Verdana" w:hAnsi="Verdana"/>
                <w:b/>
                <w:bCs/>
                <w:sz w:val="16"/>
                <w:szCs w:val="16"/>
              </w:rPr>
            </w:pPr>
            <w:r>
              <w:rPr>
                <w:rFonts w:ascii="Verdana" w:hAnsi="Verdana"/>
                <w:b/>
                <w:bCs/>
                <w:sz w:val="16"/>
                <w:szCs w:val="16"/>
              </w:rPr>
              <w:t>(kol. 2)</w:t>
            </w:r>
          </w:p>
        </w:tc>
      </w:tr>
      <w:tr w:rsidR="005761E9" w:rsidRPr="005761E9" w14:paraId="5B42AAC8" w14:textId="77777777" w:rsidTr="005761E9">
        <w:trPr>
          <w:trHeight w:val="109"/>
        </w:trPr>
        <w:tc>
          <w:tcPr>
            <w:tcW w:w="3256" w:type="dxa"/>
            <w:shd w:val="clear" w:color="auto" w:fill="FFFFFF" w:themeFill="background1"/>
          </w:tcPr>
          <w:p w14:paraId="548241B2" w14:textId="69E23820" w:rsidR="005761E9" w:rsidRPr="005761E9" w:rsidRDefault="005761E9" w:rsidP="005761E9">
            <w:pPr>
              <w:jc w:val="center"/>
              <w:rPr>
                <w:rFonts w:ascii="Verdana" w:hAnsi="Verdana"/>
                <w:bCs/>
                <w:sz w:val="12"/>
                <w:szCs w:val="12"/>
              </w:rPr>
            </w:pPr>
          </w:p>
        </w:tc>
        <w:tc>
          <w:tcPr>
            <w:tcW w:w="6095" w:type="dxa"/>
            <w:shd w:val="clear" w:color="auto" w:fill="FFFFFF" w:themeFill="background1"/>
          </w:tcPr>
          <w:p w14:paraId="241F2E5F" w14:textId="26901392" w:rsidR="005761E9" w:rsidRPr="005761E9" w:rsidRDefault="005761E9" w:rsidP="005761E9">
            <w:pPr>
              <w:pStyle w:val="Tekstpodstawowy"/>
              <w:spacing w:line="276" w:lineRule="auto"/>
              <w:rPr>
                <w:rFonts w:ascii="Verdana" w:hAnsi="Verdana"/>
                <w:bCs/>
                <w:sz w:val="12"/>
                <w:szCs w:val="12"/>
              </w:rPr>
            </w:pPr>
          </w:p>
        </w:tc>
      </w:tr>
      <w:tr w:rsidR="005761E9" w:rsidRPr="005761E9" w14:paraId="747C263D" w14:textId="77777777" w:rsidTr="005761E9">
        <w:tc>
          <w:tcPr>
            <w:tcW w:w="3256" w:type="dxa"/>
            <w:shd w:val="clear" w:color="auto" w:fill="FFFFFF" w:themeFill="background1"/>
          </w:tcPr>
          <w:p w14:paraId="2EC32E85" w14:textId="77777777" w:rsidR="005761E9" w:rsidRPr="005761E9" w:rsidRDefault="005761E9" w:rsidP="005761E9">
            <w:pPr>
              <w:jc w:val="center"/>
              <w:rPr>
                <w:rFonts w:ascii="Verdana" w:hAnsi="Verdana"/>
                <w:b/>
                <w:bCs/>
                <w:sz w:val="16"/>
                <w:szCs w:val="16"/>
              </w:rPr>
            </w:pPr>
          </w:p>
        </w:tc>
        <w:tc>
          <w:tcPr>
            <w:tcW w:w="6095" w:type="dxa"/>
            <w:shd w:val="clear" w:color="auto" w:fill="FFFFFF" w:themeFill="background1"/>
          </w:tcPr>
          <w:p w14:paraId="10DC74DE" w14:textId="77777777" w:rsidR="005761E9" w:rsidRPr="005761E9" w:rsidRDefault="005761E9" w:rsidP="005761E9">
            <w:pPr>
              <w:pStyle w:val="Tekstpodstawowy"/>
              <w:spacing w:line="276" w:lineRule="auto"/>
              <w:rPr>
                <w:rFonts w:ascii="Verdana" w:hAnsi="Verdana"/>
                <w:b/>
                <w:bCs/>
                <w:sz w:val="16"/>
                <w:szCs w:val="16"/>
              </w:rPr>
            </w:pPr>
          </w:p>
        </w:tc>
      </w:tr>
    </w:tbl>
    <w:p w14:paraId="37193905" w14:textId="77777777" w:rsidR="0045330F" w:rsidRDefault="0045330F" w:rsidP="0045330F">
      <w:pPr>
        <w:spacing w:after="0"/>
        <w:jc w:val="center"/>
        <w:rPr>
          <w:rFonts w:ascii="Verdana" w:hAnsi="Verdana"/>
          <w:sz w:val="20"/>
          <w:szCs w:val="20"/>
        </w:rPr>
      </w:pPr>
    </w:p>
    <w:p w14:paraId="28631433" w14:textId="77777777" w:rsidR="0045330F" w:rsidRPr="005761E9" w:rsidRDefault="0045330F" w:rsidP="0045330F">
      <w:pPr>
        <w:spacing w:after="0" w:line="240" w:lineRule="auto"/>
        <w:jc w:val="both"/>
        <w:rPr>
          <w:rFonts w:ascii="Verdana" w:hAnsi="Verdana"/>
          <w:b/>
          <w:sz w:val="20"/>
          <w:szCs w:val="20"/>
        </w:rPr>
      </w:pPr>
      <w:r w:rsidRPr="005761E9">
        <w:rPr>
          <w:rFonts w:ascii="Verdana" w:hAnsi="Verdana"/>
          <w:b/>
          <w:sz w:val="20"/>
          <w:szCs w:val="20"/>
        </w:rPr>
        <w:t>Oświadczenia musi być opatrzone przez osobę lub osoby uprawnione do reprezentowania Wykonawcy wspólnie ubiegającego się o udzielenie zamówienia kwalifikowanym podpisem elektronicznym lub podpisem zaufanym, lub podpisem osobistym.</w:t>
      </w:r>
    </w:p>
    <w:p w14:paraId="2C2F184E" w14:textId="26315376" w:rsidR="0044291A" w:rsidRDefault="004E71EC" w:rsidP="005761E9">
      <w:pPr>
        <w:spacing w:after="0"/>
        <w:ind w:right="-29"/>
        <w:rPr>
          <w:rFonts w:ascii="Verdana" w:hAnsi="Verdana" w:cs="Arial"/>
          <w:sz w:val="20"/>
          <w:szCs w:val="20"/>
        </w:rPr>
      </w:pPr>
      <w:r>
        <w:rPr>
          <w:rFonts w:ascii="Verdana" w:hAnsi="Verdana" w:cs="Arial"/>
          <w:b/>
          <w:bCs/>
          <w:sz w:val="20"/>
          <w:szCs w:val="20"/>
        </w:rPr>
        <w:tab/>
      </w:r>
      <w:r>
        <w:rPr>
          <w:rFonts w:ascii="Verdana" w:hAnsi="Verdana" w:cs="Arial"/>
          <w:b/>
          <w:bCs/>
          <w:sz w:val="20"/>
          <w:szCs w:val="20"/>
        </w:rPr>
        <w:tab/>
      </w:r>
    </w:p>
    <w:sectPr w:rsidR="0044291A" w:rsidSect="005761E9">
      <w:footerReference w:type="even" r:id="rId12"/>
      <w:footerReference w:type="default" r:id="rId13"/>
      <w:pgSz w:w="11906" w:h="16838"/>
      <w:pgMar w:top="1418" w:right="1418" w:bottom="1418" w:left="1418"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1E01" w14:textId="77777777" w:rsidR="0048037E" w:rsidRDefault="0048037E">
      <w:r>
        <w:separator/>
      </w:r>
    </w:p>
  </w:endnote>
  <w:endnote w:type="continuationSeparator" w:id="0">
    <w:p w14:paraId="5A5BED68" w14:textId="77777777" w:rsidR="0048037E" w:rsidRDefault="0048037E">
      <w:r>
        <w:continuationSeparator/>
      </w:r>
    </w:p>
  </w:endnote>
  <w:endnote w:type="continuationNotice" w:id="1">
    <w:p w14:paraId="521E7627" w14:textId="77777777" w:rsidR="0048037E" w:rsidRDefault="004803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EE"/>
    <w:family w:val="swiss"/>
    <w:pitch w:val="variable"/>
    <w:sig w:usb0="80000AFF" w:usb1="0000396B" w:usb2="00000000" w:usb3="00000000" w:csb0="000000B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A285" w14:textId="77777777" w:rsidR="0048037E" w:rsidRDefault="004803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B3963D" w14:textId="77777777" w:rsidR="0048037E" w:rsidRDefault="0048037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510606"/>
      <w:docPartObj>
        <w:docPartGallery w:val="Page Numbers (Bottom of Page)"/>
        <w:docPartUnique/>
      </w:docPartObj>
    </w:sdtPr>
    <w:sdtEndPr>
      <w:rPr>
        <w:color w:val="7F7F7F" w:themeColor="background1" w:themeShade="7F"/>
        <w:spacing w:val="60"/>
      </w:rPr>
    </w:sdtEndPr>
    <w:sdtContent>
      <w:p w14:paraId="23B2A1BE" w14:textId="77777777" w:rsidR="0048037E" w:rsidRDefault="0048037E">
        <w:pPr>
          <w:pStyle w:val="Stopka"/>
          <w:pBdr>
            <w:top w:val="single" w:sz="4" w:space="1" w:color="D9D9D9" w:themeColor="background1" w:themeShade="D9"/>
          </w:pBdr>
          <w:jc w:val="right"/>
        </w:pPr>
        <w:r w:rsidRPr="00FA38B1">
          <w:rPr>
            <w:rFonts w:ascii="Verdana" w:hAnsi="Verdana"/>
            <w:sz w:val="16"/>
            <w:szCs w:val="16"/>
          </w:rPr>
          <w:fldChar w:fldCharType="begin"/>
        </w:r>
        <w:r w:rsidRPr="00FA38B1">
          <w:rPr>
            <w:rFonts w:ascii="Verdana" w:hAnsi="Verdana"/>
            <w:sz w:val="16"/>
            <w:szCs w:val="16"/>
          </w:rPr>
          <w:instrText>PAGE   \* MERGEFORMAT</w:instrText>
        </w:r>
        <w:r w:rsidRPr="00FA38B1">
          <w:rPr>
            <w:rFonts w:ascii="Verdana" w:hAnsi="Verdana"/>
            <w:sz w:val="16"/>
            <w:szCs w:val="16"/>
          </w:rPr>
          <w:fldChar w:fldCharType="separate"/>
        </w:r>
        <w:r>
          <w:rPr>
            <w:rFonts w:ascii="Verdana" w:hAnsi="Verdana"/>
            <w:noProof/>
            <w:sz w:val="16"/>
            <w:szCs w:val="16"/>
          </w:rPr>
          <w:t>7</w:t>
        </w:r>
        <w:r w:rsidRPr="00FA38B1">
          <w:rPr>
            <w:rFonts w:ascii="Verdana" w:hAnsi="Verdana"/>
            <w:sz w:val="16"/>
            <w:szCs w:val="16"/>
          </w:rPr>
          <w:fldChar w:fldCharType="end"/>
        </w:r>
        <w:r w:rsidRPr="00FA38B1">
          <w:rPr>
            <w:rFonts w:ascii="Verdana" w:hAnsi="Verdana"/>
            <w:sz w:val="16"/>
            <w:szCs w:val="16"/>
          </w:rPr>
          <w:t xml:space="preserve"> | </w:t>
        </w:r>
        <w:r w:rsidRPr="00FA38B1">
          <w:rPr>
            <w:rFonts w:ascii="Verdana" w:hAnsi="Verdana"/>
            <w:color w:val="7F7F7F" w:themeColor="background1" w:themeShade="7F"/>
            <w:spacing w:val="60"/>
            <w:sz w:val="16"/>
            <w:szCs w:val="16"/>
          </w:rPr>
          <w:t>Strona</w:t>
        </w:r>
      </w:p>
    </w:sdtContent>
  </w:sdt>
  <w:p w14:paraId="16F3B604" w14:textId="77777777" w:rsidR="0048037E" w:rsidRDefault="0048037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7B37B" w14:textId="77777777" w:rsidR="0048037E" w:rsidRDefault="0048037E">
      <w:r>
        <w:separator/>
      </w:r>
    </w:p>
  </w:footnote>
  <w:footnote w:type="continuationSeparator" w:id="0">
    <w:p w14:paraId="2246EA47" w14:textId="77777777" w:rsidR="0048037E" w:rsidRDefault="0048037E">
      <w:r>
        <w:continuationSeparator/>
      </w:r>
    </w:p>
  </w:footnote>
  <w:footnote w:type="continuationNotice" w:id="1">
    <w:p w14:paraId="49048306" w14:textId="77777777" w:rsidR="0048037E" w:rsidRDefault="0048037E">
      <w:pPr>
        <w:spacing w:after="0" w:line="240" w:lineRule="auto"/>
      </w:pPr>
    </w:p>
  </w:footnote>
  <w:footnote w:id="2">
    <w:p w14:paraId="45D21C9E" w14:textId="77777777" w:rsidR="0048037E" w:rsidRPr="000F5BB4" w:rsidRDefault="0048037E" w:rsidP="0045330F">
      <w:pPr>
        <w:pStyle w:val="Tekstprzypisudolnego"/>
        <w:rPr>
          <w:sz w:val="16"/>
          <w:szCs w:val="16"/>
        </w:rPr>
      </w:pPr>
      <w:r w:rsidRPr="000F5BB4">
        <w:rPr>
          <w:rStyle w:val="Odwoanieprzypisudolnego"/>
          <w:sz w:val="16"/>
          <w:szCs w:val="16"/>
        </w:rPr>
        <w:footnoteRef/>
      </w:r>
      <w:r w:rsidRPr="000F5BB4">
        <w:rPr>
          <w:sz w:val="16"/>
          <w:szCs w:val="16"/>
        </w:rPr>
        <w:t xml:space="preserve"> Wypełnić, jeżeli wykonawcy wspólnie ubiegają się o udzielenie zamówienia.</w:t>
      </w:r>
    </w:p>
  </w:footnote>
  <w:footnote w:id="3">
    <w:p w14:paraId="28A0A082" w14:textId="77777777" w:rsidR="0048037E" w:rsidRPr="00823B70" w:rsidRDefault="0048037E" w:rsidP="0045330F">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4">
    <w:p w14:paraId="353A5D2A" w14:textId="77777777" w:rsidR="0048037E" w:rsidRPr="00745163" w:rsidRDefault="0048037E" w:rsidP="0045330F">
      <w:pPr>
        <w:pStyle w:val="Bezodstpw"/>
        <w:rPr>
          <w:rFonts w:ascii="Verdana" w:hAnsi="Verdana"/>
          <w:sz w:val="16"/>
          <w:szCs w:val="16"/>
        </w:rPr>
      </w:pPr>
      <w:r w:rsidRPr="00745163">
        <w:rPr>
          <w:rStyle w:val="Odwoanieprzypisudolnego"/>
          <w:rFonts w:ascii="Verdana" w:hAnsi="Verdana" w:cs="Vrinda"/>
          <w:sz w:val="16"/>
          <w:szCs w:val="16"/>
        </w:rPr>
        <w:footnoteRef/>
      </w:r>
      <w:r w:rsidRPr="00745163">
        <w:rPr>
          <w:rFonts w:ascii="Verdana" w:hAnsi="Verdana" w:cs="Vrinda"/>
          <w:sz w:val="16"/>
          <w:szCs w:val="16"/>
        </w:rPr>
        <w:t xml:space="preserve"> </w:t>
      </w:r>
      <w:r>
        <w:rPr>
          <w:rFonts w:ascii="Verdana" w:hAnsi="Verdana" w:cs="Vrinda"/>
          <w:sz w:val="16"/>
          <w:szCs w:val="16"/>
        </w:rPr>
        <w:t xml:space="preserve"> </w:t>
      </w:r>
      <w:r w:rsidRPr="00745163">
        <w:rPr>
          <w:rFonts w:ascii="Verdana" w:hAnsi="Verdana" w:cs="Vrinda"/>
          <w:sz w:val="16"/>
          <w:szCs w:val="16"/>
        </w:rPr>
        <w:t>Niew</w:t>
      </w:r>
      <w:r w:rsidRPr="00745163">
        <w:rPr>
          <w:rFonts w:ascii="Verdana" w:hAnsi="Verdana" w:cs="Arial"/>
          <w:sz w:val="16"/>
          <w:szCs w:val="16"/>
        </w:rPr>
        <w:t>ł</w:t>
      </w:r>
      <w:r w:rsidRPr="00745163">
        <w:rPr>
          <w:rFonts w:ascii="Verdana" w:hAnsi="Verdana" w:cs="Vrinda"/>
          <w:sz w:val="16"/>
          <w:szCs w:val="16"/>
        </w:rPr>
        <w:t>a</w:t>
      </w:r>
      <w:r w:rsidRPr="00745163">
        <w:rPr>
          <w:rFonts w:ascii="Verdana" w:hAnsi="Verdana" w:cs="Arial"/>
          <w:sz w:val="16"/>
          <w:szCs w:val="16"/>
        </w:rPr>
        <w:t>ś</w:t>
      </w:r>
      <w:r w:rsidRPr="00745163">
        <w:rPr>
          <w:rFonts w:ascii="Verdana" w:hAnsi="Verdana" w:cs="Vrinda"/>
          <w:sz w:val="16"/>
          <w:szCs w:val="16"/>
        </w:rPr>
        <w:t>ciwe skre</w:t>
      </w:r>
      <w:r w:rsidRPr="00745163">
        <w:rPr>
          <w:rFonts w:ascii="Verdana" w:hAnsi="Verdana" w:cs="Arial"/>
          <w:sz w:val="16"/>
          <w:szCs w:val="16"/>
        </w:rPr>
        <w:t>ś</w:t>
      </w:r>
      <w:r w:rsidRPr="00745163">
        <w:rPr>
          <w:rFonts w:ascii="Verdana" w:hAnsi="Verdana" w:cs="Vrinda"/>
          <w:sz w:val="16"/>
          <w:szCs w:val="16"/>
        </w:rPr>
        <w:t>li</w:t>
      </w:r>
      <w:r w:rsidRPr="00745163">
        <w:rPr>
          <w:rFonts w:ascii="Verdana" w:hAnsi="Verdana" w:cs="Arial"/>
          <w:sz w:val="16"/>
          <w:szCs w:val="16"/>
        </w:rPr>
        <w:t>ć</w:t>
      </w:r>
      <w:r w:rsidRPr="00745163">
        <w:rPr>
          <w:rFonts w:ascii="Verdana" w:hAnsi="Verdana" w:cs="Vrinda"/>
          <w:sz w:val="16"/>
          <w:szCs w:val="16"/>
        </w:rPr>
        <w:t>.</w:t>
      </w:r>
    </w:p>
  </w:footnote>
  <w:footnote w:id="5">
    <w:p w14:paraId="1B14E81B" w14:textId="77777777" w:rsidR="0048037E" w:rsidRPr="00745163" w:rsidRDefault="0048037E" w:rsidP="0045330F">
      <w:pPr>
        <w:pStyle w:val="Bezodstpw1"/>
        <w:jc w:val="both"/>
        <w:rPr>
          <w:rFonts w:ascii="Verdana" w:hAnsi="Verdana" w:cs="Arial"/>
          <w:spacing w:val="4"/>
          <w:sz w:val="16"/>
          <w:szCs w:val="16"/>
        </w:rPr>
      </w:pPr>
      <w:r w:rsidRPr="00745163">
        <w:rPr>
          <w:rStyle w:val="Odwoanieprzypisudolnego"/>
          <w:rFonts w:ascii="Verdana" w:hAnsi="Verdana"/>
          <w:sz w:val="16"/>
          <w:szCs w:val="16"/>
        </w:rPr>
        <w:footnoteRef/>
      </w:r>
      <w:r w:rsidRPr="00745163">
        <w:rPr>
          <w:rFonts w:ascii="Verdana" w:hAnsi="Verdana"/>
          <w:sz w:val="16"/>
          <w:szCs w:val="16"/>
        </w:rPr>
        <w:t xml:space="preserve"> </w:t>
      </w:r>
      <w:r>
        <w:rPr>
          <w:rFonts w:ascii="Verdana" w:hAnsi="Verdana"/>
          <w:sz w:val="16"/>
          <w:szCs w:val="16"/>
        </w:rPr>
        <w:t xml:space="preserve"> </w:t>
      </w:r>
      <w:r w:rsidRPr="0074516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0C19111A" w14:textId="77777777" w:rsidR="0048037E" w:rsidRPr="00A52726" w:rsidRDefault="0048037E" w:rsidP="0045330F">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7">
    <w:p w14:paraId="38B1DC40" w14:textId="77777777" w:rsidR="0048037E" w:rsidRPr="0031769A" w:rsidRDefault="0048037E" w:rsidP="0045330F">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A5B59DF" w14:textId="77777777" w:rsidR="0048037E" w:rsidRPr="005B5C48" w:rsidRDefault="0048037E" w:rsidP="0045330F">
      <w:pPr>
        <w:pStyle w:val="Bezodstpw"/>
        <w:jc w:val="both"/>
        <w:rPr>
          <w:rFonts w:ascii="Verdana" w:hAnsi="Verdana"/>
          <w:sz w:val="16"/>
          <w:szCs w:val="16"/>
        </w:rPr>
      </w:pPr>
      <w:r w:rsidRPr="005B5C48">
        <w:rPr>
          <w:rFonts w:ascii="Verdana" w:hAnsi="Verdana"/>
          <w:b/>
          <w:sz w:val="16"/>
          <w:szCs w:val="16"/>
        </w:rPr>
        <w:t>Mikroprzedsiębiorstwo:</w:t>
      </w:r>
      <w:r w:rsidRPr="005B5C48">
        <w:rPr>
          <w:rFonts w:ascii="Verdana" w:hAnsi="Verdana"/>
          <w:sz w:val="16"/>
          <w:szCs w:val="16"/>
        </w:rPr>
        <w:t xml:space="preserve"> przedsiębiorstwo, które zatrudnia mniej niż 10 osób i którego roczny obrót lub roczna suma bilansowa nie przekracza 2 milionów EUR.</w:t>
      </w:r>
    </w:p>
    <w:p w14:paraId="3D937297" w14:textId="77777777" w:rsidR="0048037E" w:rsidRPr="005B5C48" w:rsidRDefault="0048037E" w:rsidP="0045330F">
      <w:pPr>
        <w:pStyle w:val="Bezodstpw"/>
        <w:jc w:val="both"/>
        <w:rPr>
          <w:rFonts w:ascii="Verdana" w:hAnsi="Verdana"/>
          <w:sz w:val="16"/>
          <w:szCs w:val="16"/>
        </w:rPr>
      </w:pPr>
      <w:r w:rsidRPr="005B5C48">
        <w:rPr>
          <w:rFonts w:ascii="Verdana" w:hAnsi="Verdana"/>
          <w:b/>
          <w:sz w:val="16"/>
          <w:szCs w:val="16"/>
        </w:rPr>
        <w:t>Małe przedsiębiorstwo</w:t>
      </w:r>
      <w:r w:rsidRPr="005B5C48">
        <w:rPr>
          <w:rFonts w:ascii="Verdana" w:hAnsi="Verdana"/>
          <w:sz w:val="16"/>
          <w:szCs w:val="16"/>
        </w:rPr>
        <w:t>: przedsiębiorstwo, które zatrudnia mniej niż 50 osób i którego roczny obrót lub roczna suma bilansowa nie przekracza 10 milionów EUR.</w:t>
      </w:r>
    </w:p>
    <w:p w14:paraId="5C9FD5A2" w14:textId="77777777" w:rsidR="0048037E" w:rsidRPr="005B5C48" w:rsidRDefault="0048037E" w:rsidP="0045330F">
      <w:pPr>
        <w:pStyle w:val="Bezodstpw"/>
        <w:jc w:val="both"/>
        <w:rPr>
          <w:rFonts w:ascii="Verdana" w:hAnsi="Verdana"/>
          <w:sz w:val="16"/>
          <w:szCs w:val="16"/>
        </w:rPr>
      </w:pPr>
      <w:r w:rsidRPr="005B5C48">
        <w:rPr>
          <w:rFonts w:ascii="Verdana" w:hAnsi="Verdana"/>
          <w:b/>
          <w:sz w:val="16"/>
          <w:szCs w:val="16"/>
        </w:rPr>
        <w:t>Średnie przedsiębiorstwa</w:t>
      </w:r>
      <w:r w:rsidRPr="005B5C48">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7AD38C54" w14:textId="77777777" w:rsidR="0048037E" w:rsidRPr="005B5C48" w:rsidRDefault="0048037E" w:rsidP="0045330F">
      <w:pPr>
        <w:pStyle w:val="Bezodstpw"/>
        <w:jc w:val="both"/>
        <w:rPr>
          <w:rFonts w:ascii="Verdana" w:hAnsi="Verdana"/>
          <w:sz w:val="16"/>
          <w:szCs w:val="16"/>
        </w:rPr>
      </w:pPr>
      <w:r w:rsidRPr="005B5C48">
        <w:rPr>
          <w:rStyle w:val="Odwoanieprzypisudolnego"/>
          <w:rFonts w:ascii="Verdana" w:hAnsi="Verdana"/>
          <w:sz w:val="16"/>
          <w:szCs w:val="16"/>
        </w:rPr>
        <w:footnoteRef/>
      </w:r>
      <w:r w:rsidRPr="005B5C48">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20BB629C" w14:textId="77777777" w:rsidR="0048037E" w:rsidRPr="005B5C48" w:rsidRDefault="0048037E" w:rsidP="0045330F">
      <w:pPr>
        <w:pStyle w:val="Bezodstpw"/>
        <w:jc w:val="both"/>
        <w:rPr>
          <w:rFonts w:ascii="Verdana" w:hAnsi="Verdana"/>
          <w:sz w:val="16"/>
          <w:szCs w:val="16"/>
        </w:rPr>
      </w:pPr>
      <w:r w:rsidRPr="005B5C48">
        <w:rPr>
          <w:rStyle w:val="Odwoanieprzypisudolnego"/>
          <w:sz w:val="16"/>
          <w:szCs w:val="16"/>
        </w:rPr>
        <w:footnoteRef/>
      </w:r>
      <w:r w:rsidRPr="005B5C48">
        <w:rPr>
          <w:sz w:val="16"/>
          <w:szCs w:val="16"/>
        </w:rPr>
        <w:t xml:space="preserve"> </w:t>
      </w:r>
      <w:r w:rsidRPr="005B5C48">
        <w:rPr>
          <w:rFonts w:ascii="Verdana" w:hAnsi="Verdana"/>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FC2CA52" w14:textId="77777777" w:rsidR="0048037E" w:rsidRPr="005B5C48" w:rsidRDefault="0048037E" w:rsidP="0045330F">
      <w:pPr>
        <w:pStyle w:val="Tekstprzypisudolnego"/>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6122E574"/>
    <w:name w:val="WW8Num3"/>
    <w:lvl w:ilvl="0">
      <w:start w:val="1"/>
      <w:numFmt w:val="decimal"/>
      <w:lvlText w:val="%1."/>
      <w:lvlJc w:val="left"/>
      <w:pPr>
        <w:tabs>
          <w:tab w:val="num" w:pos="360"/>
        </w:tabs>
        <w:ind w:left="340" w:hanging="340"/>
      </w:pPr>
      <w:rPr>
        <w:rFonts w:ascii="Verdana" w:hAnsi="Verdana" w:cs="Symbol" w:hint="default"/>
        <w:sz w:val="14"/>
      </w:rPr>
    </w:lvl>
  </w:abstractNum>
  <w:abstractNum w:abstractNumId="1" w15:restartNumberingAfterBreak="0">
    <w:nsid w:val="00000003"/>
    <w:multiLevelType w:val="multilevel"/>
    <w:tmpl w:val="00000003"/>
    <w:name w:val="WW8Num7"/>
    <w:lvl w:ilvl="0">
      <w:start w:val="1"/>
      <w:numFmt w:val="decimal"/>
      <w:lvlText w:val="%1."/>
      <w:lvlJc w:val="left"/>
      <w:pPr>
        <w:tabs>
          <w:tab w:val="num" w:pos="360"/>
        </w:tabs>
        <w:ind w:left="340"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3" w15:restartNumberingAfterBreak="0">
    <w:nsid w:val="021F1AF2"/>
    <w:multiLevelType w:val="hybridMultilevel"/>
    <w:tmpl w:val="C4603FE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F1D4A"/>
    <w:multiLevelType w:val="multilevel"/>
    <w:tmpl w:val="87F0A7E6"/>
    <w:styleLink w:val="Styl2"/>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isLgl/>
      <w:lvlText w:val="%1.%2.%3."/>
      <w:lvlJc w:val="left"/>
      <w:pPr>
        <w:ind w:left="1379"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6" w15:restartNumberingAfterBreak="0">
    <w:nsid w:val="071F4D82"/>
    <w:multiLevelType w:val="hybridMultilevel"/>
    <w:tmpl w:val="B004126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25129"/>
    <w:multiLevelType w:val="multilevel"/>
    <w:tmpl w:val="D1C04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D8281B"/>
    <w:multiLevelType w:val="hybridMultilevel"/>
    <w:tmpl w:val="982C5A92"/>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5B4FEAE">
      <w:start w:val="1"/>
      <w:numFmt w:val="decimal"/>
      <w:lvlText w:val="%4."/>
      <w:lvlJc w:val="left"/>
      <w:pPr>
        <w:tabs>
          <w:tab w:val="num" w:pos="2880"/>
        </w:tabs>
        <w:ind w:left="2880" w:hanging="360"/>
      </w:pPr>
      <w:rPr>
        <w:b w:val="0"/>
      </w:rPr>
    </w:lvl>
    <w:lvl w:ilvl="4" w:tplc="DC5C60CE">
      <w:start w:val="1"/>
      <w:numFmt w:val="lowerLetter"/>
      <w:lvlText w:val="%5."/>
      <w:lvlJc w:val="left"/>
      <w:pPr>
        <w:tabs>
          <w:tab w:val="num" w:pos="3600"/>
        </w:tabs>
        <w:ind w:left="3600" w:hanging="360"/>
      </w:pPr>
      <w:rPr>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2" w15:restartNumberingAfterBreak="0">
    <w:nsid w:val="10885CE8"/>
    <w:multiLevelType w:val="multilevel"/>
    <w:tmpl w:val="5B183BC4"/>
    <w:lvl w:ilvl="0">
      <w:start w:val="1"/>
      <w:numFmt w:val="decimal"/>
      <w:lvlText w:val="%1."/>
      <w:lvlJc w:val="left"/>
      <w:pPr>
        <w:tabs>
          <w:tab w:val="num" w:pos="360"/>
        </w:tabs>
        <w:ind w:left="360" w:hanging="360"/>
      </w:pPr>
      <w:rPr>
        <w:rFonts w:cs="Times New Roman" w:hint="default"/>
        <w:b w:val="0"/>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3B1967"/>
    <w:multiLevelType w:val="multilevel"/>
    <w:tmpl w:val="7D080F34"/>
    <w:lvl w:ilvl="0">
      <w:start w:val="2"/>
      <w:numFmt w:val="decimal"/>
      <w:lvlText w:val="%1."/>
      <w:lvlJc w:val="left"/>
      <w:pPr>
        <w:ind w:left="408" w:hanging="408"/>
      </w:pPr>
      <w:rPr>
        <w:rFonts w:ascii="Verdana" w:hAnsi="Verdana" w:hint="default"/>
      </w:rPr>
    </w:lvl>
    <w:lvl w:ilvl="1">
      <w:start w:val="2"/>
      <w:numFmt w:val="decimal"/>
      <w:lvlText w:val="%1.%2."/>
      <w:lvlJc w:val="left"/>
      <w:pPr>
        <w:ind w:left="1128" w:hanging="408"/>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15" w15:restartNumberingAfterBreak="0">
    <w:nsid w:val="1ADB7FD2"/>
    <w:multiLevelType w:val="hybridMultilevel"/>
    <w:tmpl w:val="CBA6280A"/>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5560D6DE">
      <w:start w:val="1"/>
      <w:numFmt w:val="decimal"/>
      <w:lvlText w:val="%5."/>
      <w:lvlJc w:val="left"/>
      <w:pPr>
        <w:ind w:left="3950" w:hanging="360"/>
      </w:pPr>
      <w:rPr>
        <w:rFonts w:hint="default"/>
      </w:rPr>
    </w:lvl>
    <w:lvl w:ilvl="5" w:tplc="8C588E2C">
      <w:start w:val="70"/>
      <w:numFmt w:val="decimal"/>
      <w:lvlText w:val="%6"/>
      <w:lvlJc w:val="left"/>
      <w:pPr>
        <w:ind w:left="485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E1667E7"/>
    <w:multiLevelType w:val="hybridMultilevel"/>
    <w:tmpl w:val="A48AB6B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7" w15:restartNumberingAfterBreak="0">
    <w:nsid w:val="22320F9B"/>
    <w:multiLevelType w:val="hybridMultilevel"/>
    <w:tmpl w:val="9BB629AA"/>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C4CC5A58">
      <w:numFmt w:val="decimal"/>
      <w:lvlText w:val="%9"/>
      <w:lvlJc w:val="left"/>
      <w:pPr>
        <w:ind w:left="6300" w:hanging="360"/>
      </w:pPr>
      <w:rPr>
        <w:rFonts w:hint="default"/>
      </w:rPr>
    </w:lvl>
  </w:abstractNum>
  <w:abstractNum w:abstractNumId="18" w15:restartNumberingAfterBreak="0">
    <w:nsid w:val="23635878"/>
    <w:multiLevelType w:val="hybridMultilevel"/>
    <w:tmpl w:val="22B4BCF8"/>
    <w:lvl w:ilvl="0" w:tplc="E7A09D16">
      <w:start w:val="1"/>
      <w:numFmt w:val="decimal"/>
      <w:lvlText w:val="%1."/>
      <w:lvlJc w:val="left"/>
      <w:pPr>
        <w:ind w:left="720" w:hanging="360"/>
      </w:pPr>
      <w:rPr>
        <w:rFonts w:ascii="Verdana" w:hAnsi="Verdana" w:hint="default"/>
      </w:rPr>
    </w:lvl>
    <w:lvl w:ilvl="1" w:tplc="4F90CD06">
      <w:start w:val="1"/>
      <w:numFmt w:val="lowerLetter"/>
      <w:lvlText w:val="%2."/>
      <w:lvlJc w:val="left"/>
      <w:pPr>
        <w:ind w:left="1440" w:hanging="360"/>
      </w:pPr>
    </w:lvl>
    <w:lvl w:ilvl="2" w:tplc="17DEFEA2">
      <w:start w:val="1"/>
      <w:numFmt w:val="lowerRoman"/>
      <w:lvlText w:val="%3."/>
      <w:lvlJc w:val="right"/>
      <w:pPr>
        <w:ind w:left="2160" w:hanging="180"/>
      </w:pPr>
    </w:lvl>
    <w:lvl w:ilvl="3" w:tplc="14008614">
      <w:start w:val="1"/>
      <w:numFmt w:val="decimal"/>
      <w:lvlText w:val="%4."/>
      <w:lvlJc w:val="left"/>
      <w:pPr>
        <w:ind w:left="2880" w:hanging="360"/>
      </w:pPr>
    </w:lvl>
    <w:lvl w:ilvl="4" w:tplc="2F960C46">
      <w:start w:val="1"/>
      <w:numFmt w:val="lowerLetter"/>
      <w:lvlText w:val="%5."/>
      <w:lvlJc w:val="left"/>
      <w:pPr>
        <w:ind w:left="3600" w:hanging="360"/>
      </w:pPr>
    </w:lvl>
    <w:lvl w:ilvl="5" w:tplc="4C54B9FC">
      <w:start w:val="1"/>
      <w:numFmt w:val="lowerRoman"/>
      <w:lvlText w:val="%6."/>
      <w:lvlJc w:val="right"/>
      <w:pPr>
        <w:ind w:left="4320" w:hanging="180"/>
      </w:pPr>
    </w:lvl>
    <w:lvl w:ilvl="6" w:tplc="9ECA48F8">
      <w:start w:val="1"/>
      <w:numFmt w:val="decimal"/>
      <w:lvlText w:val="%7."/>
      <w:lvlJc w:val="left"/>
      <w:pPr>
        <w:ind w:left="5040" w:hanging="360"/>
      </w:pPr>
    </w:lvl>
    <w:lvl w:ilvl="7" w:tplc="AC7CBB2C">
      <w:start w:val="1"/>
      <w:numFmt w:val="lowerLetter"/>
      <w:lvlText w:val="%8."/>
      <w:lvlJc w:val="left"/>
      <w:pPr>
        <w:ind w:left="5760" w:hanging="360"/>
      </w:pPr>
    </w:lvl>
    <w:lvl w:ilvl="8" w:tplc="3A1830EE">
      <w:start w:val="1"/>
      <w:numFmt w:val="lowerRoman"/>
      <w:lvlText w:val="%9."/>
      <w:lvlJc w:val="right"/>
      <w:pPr>
        <w:ind w:left="6480" w:hanging="180"/>
      </w:pPr>
    </w:lvl>
  </w:abstractNum>
  <w:abstractNum w:abstractNumId="19" w15:restartNumberingAfterBreak="0">
    <w:nsid w:val="28E76613"/>
    <w:multiLevelType w:val="multilevel"/>
    <w:tmpl w:val="8A7E7870"/>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855"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0"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288"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1" w15:restartNumberingAfterBreak="0">
    <w:nsid w:val="2C6D1E94"/>
    <w:multiLevelType w:val="hybridMultilevel"/>
    <w:tmpl w:val="A122089E"/>
    <w:lvl w:ilvl="0" w:tplc="F864BA9C">
      <w:start w:val="1"/>
      <w:numFmt w:val="decimal"/>
      <w:lvlText w:val="1.%1."/>
      <w:lvlJc w:val="left"/>
      <w:pPr>
        <w:ind w:left="1070" w:hanging="360"/>
      </w:pPr>
      <w:rPr>
        <w:rFonts w:ascii="Verdana" w:hAnsi="Verdan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C02ED"/>
    <w:multiLevelType w:val="hybridMultilevel"/>
    <w:tmpl w:val="B5E6C12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4"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EA5C06"/>
    <w:multiLevelType w:val="multilevel"/>
    <w:tmpl w:val="1C206F80"/>
    <w:lvl w:ilvl="0">
      <w:start w:val="1"/>
      <w:numFmt w:val="decimal"/>
      <w:lvlText w:val="%1."/>
      <w:lvlJc w:val="left"/>
      <w:pPr>
        <w:tabs>
          <w:tab w:val="num" w:pos="360"/>
        </w:tabs>
        <w:ind w:left="360" w:hanging="360"/>
      </w:pPr>
      <w:rPr>
        <w:rFonts w:cs="Times New Roman" w:hint="default"/>
        <w:b w:val="0"/>
      </w:rPr>
    </w:lvl>
    <w:lvl w:ilvl="1">
      <w:start w:val="3"/>
      <w:numFmt w:val="decimal"/>
      <w:isLgl/>
      <w:lvlText w:val="%1.%2"/>
      <w:lvlJc w:val="left"/>
      <w:pPr>
        <w:ind w:left="720" w:hanging="720"/>
      </w:pPr>
      <w:rPr>
        <w:rFonts w:hint="default"/>
        <w:b/>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440" w:hanging="144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800" w:hanging="1800"/>
      </w:pPr>
      <w:rPr>
        <w:rFonts w:hint="default"/>
        <w:u w:val="none"/>
      </w:rPr>
    </w:lvl>
    <w:lvl w:ilvl="7">
      <w:start w:val="1"/>
      <w:numFmt w:val="decimal"/>
      <w:isLgl/>
      <w:lvlText w:val="%1.%2.%3.%4.%5.%6.%7.%8"/>
      <w:lvlJc w:val="left"/>
      <w:pPr>
        <w:ind w:left="2160" w:hanging="2160"/>
      </w:pPr>
      <w:rPr>
        <w:rFonts w:hint="default"/>
        <w:u w:val="none"/>
      </w:rPr>
    </w:lvl>
    <w:lvl w:ilvl="8">
      <w:start w:val="1"/>
      <w:numFmt w:val="decimal"/>
      <w:isLgl/>
      <w:lvlText w:val="%1.%2.%3.%4.%5.%6.%7.%8.%9"/>
      <w:lvlJc w:val="left"/>
      <w:pPr>
        <w:ind w:left="2160" w:hanging="2160"/>
      </w:pPr>
      <w:rPr>
        <w:rFonts w:hint="default"/>
        <w:u w:val="none"/>
      </w:rPr>
    </w:lvl>
  </w:abstractNum>
  <w:abstractNum w:abstractNumId="26" w15:restartNumberingAfterBreak="0">
    <w:nsid w:val="379C2C5F"/>
    <w:multiLevelType w:val="hybridMultilevel"/>
    <w:tmpl w:val="33D85292"/>
    <w:lvl w:ilvl="0" w:tplc="2D3A5E6A">
      <w:start w:val="1"/>
      <w:numFmt w:val="lowerLetter"/>
      <w:lvlText w:val="%1."/>
      <w:lvlJc w:val="left"/>
      <w:pPr>
        <w:ind w:left="360" w:hanging="360"/>
      </w:pPr>
      <w:rPr>
        <w:rFonts w:ascii="Verdana" w:eastAsia="Verdana" w:hAnsi="Verdana" w:cs="Verdan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8"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9AE0E01"/>
    <w:multiLevelType w:val="multilevel"/>
    <w:tmpl w:val="F1669670"/>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3D36728A"/>
    <w:multiLevelType w:val="hybridMultilevel"/>
    <w:tmpl w:val="27AE8D42"/>
    <w:lvl w:ilvl="0" w:tplc="EC529B54">
      <w:start w:val="3"/>
      <w:numFmt w:val="decimal"/>
      <w:lvlText w:val="%1."/>
      <w:lvlJc w:val="left"/>
      <w:pPr>
        <w:tabs>
          <w:tab w:val="num" w:pos="644"/>
        </w:tabs>
        <w:ind w:left="644" w:hanging="360"/>
      </w:pPr>
      <w:rPr>
        <w:rFonts w:hint="default"/>
        <w:b w:val="0"/>
        <w:sz w:val="20"/>
        <w:szCs w:val="20"/>
      </w:rPr>
    </w:lvl>
    <w:lvl w:ilvl="1" w:tplc="B98CC626">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4F667E28">
      <w:start w:val="1"/>
      <w:numFmt w:val="decimal"/>
      <w:lvlText w:val="%4)"/>
      <w:lvlJc w:val="left"/>
      <w:pPr>
        <w:ind w:left="2880" w:hanging="360"/>
      </w:pPr>
      <w:rPr>
        <w:rFonts w:ascii="Verdana" w:eastAsia="Times New Roman" w:hAnsi="Verdana" w:cs="Times New Roman"/>
      </w:rPr>
    </w:lvl>
    <w:lvl w:ilvl="4" w:tplc="AB80D1E6">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1B3E7F68">
      <w:start w:val="1"/>
      <w:numFmt w:val="decimal"/>
      <w:lvlText w:val="%7."/>
      <w:lvlJc w:val="left"/>
      <w:pPr>
        <w:ind w:left="5040" w:hanging="360"/>
      </w:pPr>
      <w:rPr>
        <w:b w:val="0"/>
      </w:rPr>
    </w:lvl>
    <w:lvl w:ilvl="7" w:tplc="4FF2536E">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32"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720"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340344E"/>
    <w:multiLevelType w:val="hybridMultilevel"/>
    <w:tmpl w:val="E00248B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C32E9C"/>
    <w:multiLevelType w:val="hybridMultilevel"/>
    <w:tmpl w:val="EAB47E66"/>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86EC89A0">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928"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7" w15:restartNumberingAfterBreak="0">
    <w:nsid w:val="491D3382"/>
    <w:multiLevelType w:val="multilevel"/>
    <w:tmpl w:val="B7BADDE4"/>
    <w:lvl w:ilvl="0">
      <w:start w:val="1"/>
      <w:numFmt w:val="decimal"/>
      <w:lvlText w:val="%1."/>
      <w:lvlJc w:val="left"/>
      <w:pPr>
        <w:ind w:left="795" w:hanging="360"/>
      </w:pPr>
      <w:rPr>
        <w:b w:val="0"/>
        <w:bCs w:val="0"/>
      </w:rPr>
    </w:lvl>
    <w:lvl w:ilvl="1">
      <w:start w:val="1"/>
      <w:numFmt w:val="decimal"/>
      <w:isLgl/>
      <w:lvlText w:val="%1.%2."/>
      <w:lvlJc w:val="left"/>
      <w:pPr>
        <w:ind w:left="1997"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8" w15:restartNumberingAfterBreak="0">
    <w:nsid w:val="4B1708DC"/>
    <w:multiLevelType w:val="hybridMultilevel"/>
    <w:tmpl w:val="B2F8834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FFC4D7C">
      <w:start w:val="5"/>
      <w:numFmt w:val="upperRoman"/>
      <w:lvlText w:val="%5."/>
      <w:lvlJc w:val="left"/>
      <w:pPr>
        <w:ind w:left="3960" w:hanging="720"/>
      </w:pPr>
      <w:rPr>
        <w:rFonts w:hint="default"/>
        <w:color w:val="F2F2F2" w:themeColor="background1" w:themeShade="F2"/>
      </w:rPr>
    </w:lvl>
    <w:lvl w:ilvl="5" w:tplc="2C9A56C0">
      <w:start w:val="60"/>
      <w:numFmt w:val="decimal"/>
      <w:lvlText w:val="%6"/>
      <w:lvlJc w:val="left"/>
      <w:pPr>
        <w:ind w:left="1070" w:hanging="360"/>
      </w:pPr>
      <w:rPr>
        <w:rFonts w:hint="default"/>
        <w:b/>
      </w:rPr>
    </w:lvl>
    <w:lvl w:ilvl="6" w:tplc="90440B62">
      <w:start w:val="1"/>
      <w:numFmt w:val="decimal"/>
      <w:lvlText w:val="%7)"/>
      <w:lvlJc w:val="left"/>
      <w:pPr>
        <w:ind w:left="5040" w:hanging="360"/>
      </w:pPr>
      <w:rPr>
        <w:rFonts w:hint="default"/>
        <w:b w:val="0"/>
      </w:rPr>
    </w:lvl>
    <w:lvl w:ilvl="7" w:tplc="57640FCE">
      <w:start w:val="1"/>
      <w:numFmt w:val="lowerLetter"/>
      <w:lvlText w:val="%8)"/>
      <w:lvlJc w:val="left"/>
      <w:pPr>
        <w:ind w:left="5606" w:hanging="360"/>
      </w:pPr>
      <w:rPr>
        <w:rFonts w:ascii="Verdana" w:hAnsi="Verdana" w:hint="default"/>
        <w:sz w:val="20"/>
        <w:szCs w:val="20"/>
      </w:rPr>
    </w:lvl>
    <w:lvl w:ilvl="8" w:tplc="0415001B" w:tentative="1">
      <w:start w:val="1"/>
      <w:numFmt w:val="lowerRoman"/>
      <w:lvlText w:val="%9."/>
      <w:lvlJc w:val="right"/>
      <w:pPr>
        <w:tabs>
          <w:tab w:val="num" w:pos="6480"/>
        </w:tabs>
        <w:ind w:left="6480" w:hanging="180"/>
      </w:pPr>
    </w:lvl>
  </w:abstractNum>
  <w:abstractNum w:abstractNumId="39" w15:restartNumberingAfterBreak="0">
    <w:nsid w:val="4C010671"/>
    <w:multiLevelType w:val="multilevel"/>
    <w:tmpl w:val="E034DC14"/>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ascii="Verdana" w:hAnsi="Verdana" w:cs="Times New Roman" w:hint="default"/>
        <w:b w:val="0"/>
        <w:i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2" w15:restartNumberingAfterBreak="0">
    <w:nsid w:val="56280EB5"/>
    <w:multiLevelType w:val="hybridMultilevel"/>
    <w:tmpl w:val="DB1082CA"/>
    <w:lvl w:ilvl="0" w:tplc="07BE503E">
      <w:start w:val="1"/>
      <w:numFmt w:val="decimal"/>
      <w:lvlText w:val="%1)"/>
      <w:lvlJc w:val="left"/>
      <w:pPr>
        <w:ind w:left="1069" w:hanging="360"/>
      </w:pPr>
      <w:rPr>
        <w:rFonts w:eastAsiaTheme="minorHAns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59043D95"/>
    <w:multiLevelType w:val="hybridMultilevel"/>
    <w:tmpl w:val="B4C8F098"/>
    <w:lvl w:ilvl="0" w:tplc="AF38AAF0">
      <w:start w:val="1"/>
      <w:numFmt w:val="decimal"/>
      <w:lvlText w:val="%1."/>
      <w:lvlJc w:val="left"/>
      <w:pPr>
        <w:ind w:left="720" w:hanging="360"/>
      </w:pPr>
      <w:rPr>
        <w:rFonts w:ascii="Verdana" w:eastAsia="Verdana" w:hAnsi="Verdana" w:cs="Verdana"/>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606D95"/>
    <w:multiLevelType w:val="hybridMultilevel"/>
    <w:tmpl w:val="C6D45272"/>
    <w:lvl w:ilvl="0" w:tplc="5024DEF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67F85529"/>
    <w:multiLevelType w:val="hybridMultilevel"/>
    <w:tmpl w:val="A314D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693A324A"/>
    <w:multiLevelType w:val="hybridMultilevel"/>
    <w:tmpl w:val="9F20172E"/>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6A9685FE">
      <w:start w:val="1"/>
      <w:numFmt w:val="lowerLetter"/>
      <w:lvlText w:val="%3)"/>
      <w:lvlJc w:val="left"/>
      <w:pPr>
        <w:ind w:left="2340" w:hanging="360"/>
      </w:pPr>
      <w:rPr>
        <w:rFonts w:cs="Times New Roman" w:hint="default"/>
        <w:b/>
      </w:rPr>
    </w:lvl>
    <w:lvl w:ilvl="3" w:tplc="C38A21A2">
      <w:start w:val="8"/>
      <w:numFmt w:val="upperRoman"/>
      <w:lvlText w:val="%4."/>
      <w:lvlJc w:val="left"/>
      <w:pPr>
        <w:ind w:left="3240" w:hanging="720"/>
      </w:pPr>
      <w:rPr>
        <w:rFonts w:hint="default"/>
        <w:color w:val="F2F2F2" w:themeColor="background1" w:themeShade="F2"/>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6E9E0FD8">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1"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2"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3"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4"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04"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8" w15:restartNumberingAfterBreak="0">
    <w:nsid w:val="794E7892"/>
    <w:multiLevelType w:val="hybridMultilevel"/>
    <w:tmpl w:val="56F08DAC"/>
    <w:lvl w:ilvl="0" w:tplc="09B01A90">
      <w:start w:val="10"/>
      <w:numFmt w:val="decimal"/>
      <w:lvlText w:val="%1)"/>
      <w:lvlJc w:val="left"/>
      <w:pPr>
        <w:ind w:left="709" w:hanging="360"/>
      </w:pPr>
      <w:rPr>
        <w:rFonts w:hint="default"/>
      </w:rPr>
    </w:lvl>
    <w:lvl w:ilvl="1" w:tplc="04150019">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9"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0"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1"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2" w15:restartNumberingAfterBreak="0">
    <w:nsid w:val="7E0B3A14"/>
    <w:multiLevelType w:val="hybridMultilevel"/>
    <w:tmpl w:val="808AD5F6"/>
    <w:lvl w:ilvl="0" w:tplc="D9645FF0">
      <w:start w:val="1"/>
      <w:numFmt w:val="lowerLetter"/>
      <w:lvlText w:val="%1."/>
      <w:lvlJc w:val="left"/>
      <w:pPr>
        <w:ind w:left="720" w:hanging="360"/>
      </w:pPr>
      <w:rPr>
        <w:rFonts w:ascii="Verdana" w:eastAsia="Verdana" w:hAnsi="Verdana" w:cs="Verdan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63"/>
  </w:num>
  <w:num w:numId="2">
    <w:abstractNumId w:val="25"/>
  </w:num>
  <w:num w:numId="3">
    <w:abstractNumId w:val="50"/>
  </w:num>
  <w:num w:numId="4">
    <w:abstractNumId w:val="17"/>
  </w:num>
  <w:num w:numId="5">
    <w:abstractNumId w:val="57"/>
  </w:num>
  <w:num w:numId="6">
    <w:abstractNumId w:val="35"/>
  </w:num>
  <w:num w:numId="7">
    <w:abstractNumId w:val="34"/>
  </w:num>
  <w:num w:numId="8">
    <w:abstractNumId w:val="39"/>
  </w:num>
  <w:num w:numId="9">
    <w:abstractNumId w:val="54"/>
  </w:num>
  <w:num w:numId="10">
    <w:abstractNumId w:val="19"/>
  </w:num>
  <w:num w:numId="11">
    <w:abstractNumId w:val="10"/>
  </w:num>
  <w:num w:numId="12">
    <w:abstractNumId w:val="4"/>
  </w:num>
  <w:num w:numId="13">
    <w:abstractNumId w:val="55"/>
  </w:num>
  <w:num w:numId="14">
    <w:abstractNumId w:val="8"/>
  </w:num>
  <w:num w:numId="15">
    <w:abstractNumId w:val="48"/>
  </w:num>
  <w:num w:numId="16">
    <w:abstractNumId w:val="46"/>
  </w:num>
  <w:num w:numId="17">
    <w:abstractNumId w:val="38"/>
  </w:num>
  <w:num w:numId="18">
    <w:abstractNumId w:val="36"/>
  </w:num>
  <w:num w:numId="19">
    <w:abstractNumId w:val="27"/>
  </w:num>
  <w:num w:numId="20">
    <w:abstractNumId w:val="41"/>
  </w:num>
  <w:num w:numId="21">
    <w:abstractNumId w:val="20"/>
  </w:num>
  <w:num w:numId="22">
    <w:abstractNumId w:val="31"/>
  </w:num>
  <w:num w:numId="23">
    <w:abstractNumId w:val="47"/>
  </w:num>
  <w:num w:numId="24">
    <w:abstractNumId w:val="5"/>
  </w:num>
  <w:num w:numId="25">
    <w:abstractNumId w:val="52"/>
  </w:num>
  <w:num w:numId="26">
    <w:abstractNumId w:val="61"/>
  </w:num>
  <w:num w:numId="27">
    <w:abstractNumId w:val="18"/>
  </w:num>
  <w:num w:numId="28">
    <w:abstractNumId w:val="59"/>
  </w:num>
  <w:num w:numId="29">
    <w:abstractNumId w:val="56"/>
  </w:num>
  <w:num w:numId="30">
    <w:abstractNumId w:val="28"/>
  </w:num>
  <w:num w:numId="31">
    <w:abstractNumId w:val="32"/>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5"/>
  </w:num>
  <w:num w:numId="35">
    <w:abstractNumId w:val="30"/>
  </w:num>
  <w:num w:numId="36">
    <w:abstractNumId w:val="49"/>
  </w:num>
  <w:num w:numId="37">
    <w:abstractNumId w:val="37"/>
  </w:num>
  <w:num w:numId="38">
    <w:abstractNumId w:val="60"/>
  </w:num>
  <w:num w:numId="39">
    <w:abstractNumId w:val="12"/>
  </w:num>
  <w:num w:numId="40">
    <w:abstractNumId w:val="11"/>
  </w:num>
  <w:num w:numId="41">
    <w:abstractNumId w:val="14"/>
  </w:num>
  <w:num w:numId="42">
    <w:abstractNumId w:val="24"/>
  </w:num>
  <w:num w:numId="43">
    <w:abstractNumId w:val="23"/>
  </w:num>
  <w:num w:numId="44">
    <w:abstractNumId w:val="7"/>
  </w:num>
  <w:num w:numId="45">
    <w:abstractNumId w:val="44"/>
  </w:num>
  <w:num w:numId="46">
    <w:abstractNumId w:val="51"/>
  </w:num>
  <w:num w:numId="47">
    <w:abstractNumId w:val="53"/>
  </w:num>
  <w:num w:numId="48">
    <w:abstractNumId w:val="13"/>
  </w:num>
  <w:num w:numId="49">
    <w:abstractNumId w:val="43"/>
  </w:num>
  <w:num w:numId="50">
    <w:abstractNumId w:val="62"/>
  </w:num>
  <w:num w:numId="51">
    <w:abstractNumId w:val="26"/>
  </w:num>
  <w:num w:numId="52">
    <w:abstractNumId w:val="58"/>
  </w:num>
  <w:num w:numId="53">
    <w:abstractNumId w:val="42"/>
  </w:num>
  <w:num w:numId="54">
    <w:abstractNumId w:val="22"/>
  </w:num>
  <w:num w:numId="55">
    <w:abstractNumId w:val="3"/>
  </w:num>
  <w:num w:numId="56">
    <w:abstractNumId w:val="16"/>
  </w:num>
  <w:num w:numId="57">
    <w:abstractNumId w:val="6"/>
  </w:num>
  <w:num w:numId="58">
    <w:abstractNumId w:val="29"/>
  </w:num>
  <w:num w:numId="59">
    <w:abstractNumId w:val="9"/>
  </w:num>
  <w:num w:numId="60">
    <w:abstractNumId w:val="33"/>
  </w:num>
  <w:num w:numId="61">
    <w:abstractNumId w:val="2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MLI0MzC3MDc3MzNT0lEKTi0uzszPAykwtagFADk6ThItAAAA"/>
  </w:docVars>
  <w:rsids>
    <w:rsidRoot w:val="00A55415"/>
    <w:rsid w:val="00000423"/>
    <w:rsid w:val="00000478"/>
    <w:rsid w:val="00000A73"/>
    <w:rsid w:val="00000DA5"/>
    <w:rsid w:val="00000EEB"/>
    <w:rsid w:val="0000127C"/>
    <w:rsid w:val="0000165F"/>
    <w:rsid w:val="00001694"/>
    <w:rsid w:val="000017F0"/>
    <w:rsid w:val="00001910"/>
    <w:rsid w:val="00001948"/>
    <w:rsid w:val="000019F9"/>
    <w:rsid w:val="0000210F"/>
    <w:rsid w:val="000022BD"/>
    <w:rsid w:val="00002311"/>
    <w:rsid w:val="000023E9"/>
    <w:rsid w:val="0000242B"/>
    <w:rsid w:val="0000265F"/>
    <w:rsid w:val="00002A95"/>
    <w:rsid w:val="00002AD2"/>
    <w:rsid w:val="00002E82"/>
    <w:rsid w:val="000033DF"/>
    <w:rsid w:val="0000349A"/>
    <w:rsid w:val="0000370A"/>
    <w:rsid w:val="0000372E"/>
    <w:rsid w:val="00003884"/>
    <w:rsid w:val="00003C34"/>
    <w:rsid w:val="00003CDB"/>
    <w:rsid w:val="00004E3E"/>
    <w:rsid w:val="000052AA"/>
    <w:rsid w:val="0000582E"/>
    <w:rsid w:val="00005CD2"/>
    <w:rsid w:val="000060F2"/>
    <w:rsid w:val="0000627C"/>
    <w:rsid w:val="000067CC"/>
    <w:rsid w:val="000069A0"/>
    <w:rsid w:val="00006C94"/>
    <w:rsid w:val="000074E2"/>
    <w:rsid w:val="000077C5"/>
    <w:rsid w:val="000077DD"/>
    <w:rsid w:val="0000785E"/>
    <w:rsid w:val="000079A0"/>
    <w:rsid w:val="00007DB5"/>
    <w:rsid w:val="0001041A"/>
    <w:rsid w:val="000104A1"/>
    <w:rsid w:val="0001071B"/>
    <w:rsid w:val="0001086D"/>
    <w:rsid w:val="0001094D"/>
    <w:rsid w:val="00010C02"/>
    <w:rsid w:val="00010D73"/>
    <w:rsid w:val="00011269"/>
    <w:rsid w:val="0001130A"/>
    <w:rsid w:val="0001181D"/>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7E0"/>
    <w:rsid w:val="00014A31"/>
    <w:rsid w:val="00014B53"/>
    <w:rsid w:val="00014CCA"/>
    <w:rsid w:val="00014F34"/>
    <w:rsid w:val="000150DB"/>
    <w:rsid w:val="00015449"/>
    <w:rsid w:val="000154E1"/>
    <w:rsid w:val="000158C4"/>
    <w:rsid w:val="00015AAD"/>
    <w:rsid w:val="00015E1A"/>
    <w:rsid w:val="000168E5"/>
    <w:rsid w:val="00017257"/>
    <w:rsid w:val="0001788D"/>
    <w:rsid w:val="000178EB"/>
    <w:rsid w:val="000179CC"/>
    <w:rsid w:val="00017C58"/>
    <w:rsid w:val="00017C69"/>
    <w:rsid w:val="00017E8E"/>
    <w:rsid w:val="00020463"/>
    <w:rsid w:val="00020AC3"/>
    <w:rsid w:val="00020B04"/>
    <w:rsid w:val="00020B73"/>
    <w:rsid w:val="00021118"/>
    <w:rsid w:val="00021459"/>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CD9"/>
    <w:rsid w:val="00026E6E"/>
    <w:rsid w:val="0002754B"/>
    <w:rsid w:val="000276B0"/>
    <w:rsid w:val="00027792"/>
    <w:rsid w:val="00027F18"/>
    <w:rsid w:val="00030784"/>
    <w:rsid w:val="00030D3D"/>
    <w:rsid w:val="00030D50"/>
    <w:rsid w:val="00030EAE"/>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62C"/>
    <w:rsid w:val="00037BC6"/>
    <w:rsid w:val="00037C0B"/>
    <w:rsid w:val="00037EDF"/>
    <w:rsid w:val="00040930"/>
    <w:rsid w:val="000409EA"/>
    <w:rsid w:val="00040D0E"/>
    <w:rsid w:val="00041055"/>
    <w:rsid w:val="00041365"/>
    <w:rsid w:val="000415EF"/>
    <w:rsid w:val="00041B7D"/>
    <w:rsid w:val="00041B8E"/>
    <w:rsid w:val="0004208D"/>
    <w:rsid w:val="000420DC"/>
    <w:rsid w:val="000422A1"/>
    <w:rsid w:val="00042476"/>
    <w:rsid w:val="00042480"/>
    <w:rsid w:val="000426EA"/>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1E6"/>
    <w:rsid w:val="00051359"/>
    <w:rsid w:val="000519A3"/>
    <w:rsid w:val="00051FF9"/>
    <w:rsid w:val="00052221"/>
    <w:rsid w:val="00052239"/>
    <w:rsid w:val="00052417"/>
    <w:rsid w:val="00052DFB"/>
    <w:rsid w:val="00052F33"/>
    <w:rsid w:val="00052F72"/>
    <w:rsid w:val="00052FE9"/>
    <w:rsid w:val="00053095"/>
    <w:rsid w:val="00053245"/>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29D"/>
    <w:rsid w:val="00060358"/>
    <w:rsid w:val="000603CB"/>
    <w:rsid w:val="000605BF"/>
    <w:rsid w:val="00060760"/>
    <w:rsid w:val="00060BDB"/>
    <w:rsid w:val="00060D4B"/>
    <w:rsid w:val="00060EAB"/>
    <w:rsid w:val="00061895"/>
    <w:rsid w:val="000618C9"/>
    <w:rsid w:val="00061A30"/>
    <w:rsid w:val="00061CC1"/>
    <w:rsid w:val="00061FE0"/>
    <w:rsid w:val="000622C2"/>
    <w:rsid w:val="00062853"/>
    <w:rsid w:val="00062F95"/>
    <w:rsid w:val="00063283"/>
    <w:rsid w:val="000635DF"/>
    <w:rsid w:val="00063902"/>
    <w:rsid w:val="000642D1"/>
    <w:rsid w:val="0006438B"/>
    <w:rsid w:val="000647EB"/>
    <w:rsid w:val="00064815"/>
    <w:rsid w:val="0006487E"/>
    <w:rsid w:val="0006492A"/>
    <w:rsid w:val="00064CEE"/>
    <w:rsid w:val="000650B3"/>
    <w:rsid w:val="0006510E"/>
    <w:rsid w:val="000654BB"/>
    <w:rsid w:val="000656E9"/>
    <w:rsid w:val="00065930"/>
    <w:rsid w:val="00065B39"/>
    <w:rsid w:val="00065E40"/>
    <w:rsid w:val="00065F50"/>
    <w:rsid w:val="00066068"/>
    <w:rsid w:val="00066138"/>
    <w:rsid w:val="0006625F"/>
    <w:rsid w:val="00066B1F"/>
    <w:rsid w:val="00066FEC"/>
    <w:rsid w:val="000674D4"/>
    <w:rsid w:val="0006785A"/>
    <w:rsid w:val="00070CF6"/>
    <w:rsid w:val="00071374"/>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8AD"/>
    <w:rsid w:val="00075A11"/>
    <w:rsid w:val="00075D4C"/>
    <w:rsid w:val="00076301"/>
    <w:rsid w:val="00076D4D"/>
    <w:rsid w:val="000775F3"/>
    <w:rsid w:val="00077A6C"/>
    <w:rsid w:val="00077B8B"/>
    <w:rsid w:val="00077E2E"/>
    <w:rsid w:val="0008044B"/>
    <w:rsid w:val="000805E0"/>
    <w:rsid w:val="0008084F"/>
    <w:rsid w:val="0008107D"/>
    <w:rsid w:val="000814EF"/>
    <w:rsid w:val="00081860"/>
    <w:rsid w:val="00081FAA"/>
    <w:rsid w:val="00081FF7"/>
    <w:rsid w:val="000824FB"/>
    <w:rsid w:val="000824FD"/>
    <w:rsid w:val="000826FC"/>
    <w:rsid w:val="00082A17"/>
    <w:rsid w:val="00082D41"/>
    <w:rsid w:val="0008309A"/>
    <w:rsid w:val="000831B4"/>
    <w:rsid w:val="00083565"/>
    <w:rsid w:val="00083FDB"/>
    <w:rsid w:val="000840D1"/>
    <w:rsid w:val="00084261"/>
    <w:rsid w:val="000842C1"/>
    <w:rsid w:val="00084686"/>
    <w:rsid w:val="000846A5"/>
    <w:rsid w:val="00084A67"/>
    <w:rsid w:val="00085212"/>
    <w:rsid w:val="000858D1"/>
    <w:rsid w:val="00085F7B"/>
    <w:rsid w:val="00086F4B"/>
    <w:rsid w:val="00087089"/>
    <w:rsid w:val="000870C4"/>
    <w:rsid w:val="00087AD9"/>
    <w:rsid w:val="00087B11"/>
    <w:rsid w:val="00087CF2"/>
    <w:rsid w:val="000901F0"/>
    <w:rsid w:val="000901F1"/>
    <w:rsid w:val="0009025A"/>
    <w:rsid w:val="00090414"/>
    <w:rsid w:val="0009068C"/>
    <w:rsid w:val="000909EC"/>
    <w:rsid w:val="00090A78"/>
    <w:rsid w:val="00090B9E"/>
    <w:rsid w:val="0009180E"/>
    <w:rsid w:val="00091A14"/>
    <w:rsid w:val="00091AB1"/>
    <w:rsid w:val="0009220E"/>
    <w:rsid w:val="0009223B"/>
    <w:rsid w:val="000926EE"/>
    <w:rsid w:val="00092774"/>
    <w:rsid w:val="00093073"/>
    <w:rsid w:val="0009312C"/>
    <w:rsid w:val="0009378C"/>
    <w:rsid w:val="00094AFE"/>
    <w:rsid w:val="000950C5"/>
    <w:rsid w:val="000950F5"/>
    <w:rsid w:val="00095190"/>
    <w:rsid w:val="0009534E"/>
    <w:rsid w:val="00095595"/>
    <w:rsid w:val="00095E81"/>
    <w:rsid w:val="0009612F"/>
    <w:rsid w:val="000962C4"/>
    <w:rsid w:val="00096340"/>
    <w:rsid w:val="00096739"/>
    <w:rsid w:val="000968A9"/>
    <w:rsid w:val="00096AA0"/>
    <w:rsid w:val="00096B79"/>
    <w:rsid w:val="00096BD3"/>
    <w:rsid w:val="00097302"/>
    <w:rsid w:val="000978A5"/>
    <w:rsid w:val="000A01B3"/>
    <w:rsid w:val="000A0258"/>
    <w:rsid w:val="000A02F7"/>
    <w:rsid w:val="000A04CC"/>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762"/>
    <w:rsid w:val="000A7CEC"/>
    <w:rsid w:val="000A7DEC"/>
    <w:rsid w:val="000B0434"/>
    <w:rsid w:val="000B0482"/>
    <w:rsid w:val="000B0A61"/>
    <w:rsid w:val="000B0A65"/>
    <w:rsid w:val="000B0FB3"/>
    <w:rsid w:val="000B1112"/>
    <w:rsid w:val="000B11EC"/>
    <w:rsid w:val="000B1974"/>
    <w:rsid w:val="000B1AA8"/>
    <w:rsid w:val="000B1AB9"/>
    <w:rsid w:val="000B1B60"/>
    <w:rsid w:val="000B1B6C"/>
    <w:rsid w:val="000B1E85"/>
    <w:rsid w:val="000B213A"/>
    <w:rsid w:val="000B218C"/>
    <w:rsid w:val="000B21E3"/>
    <w:rsid w:val="000B26F0"/>
    <w:rsid w:val="000B2954"/>
    <w:rsid w:val="000B29C4"/>
    <w:rsid w:val="000B2D77"/>
    <w:rsid w:val="000B2F63"/>
    <w:rsid w:val="000B36B1"/>
    <w:rsid w:val="000B37F6"/>
    <w:rsid w:val="000B3880"/>
    <w:rsid w:val="000B3CC0"/>
    <w:rsid w:val="000B4092"/>
    <w:rsid w:val="000B47BA"/>
    <w:rsid w:val="000B4A5D"/>
    <w:rsid w:val="000B4AD3"/>
    <w:rsid w:val="000B5192"/>
    <w:rsid w:val="000B526F"/>
    <w:rsid w:val="000B6899"/>
    <w:rsid w:val="000B6A5B"/>
    <w:rsid w:val="000B71F3"/>
    <w:rsid w:val="000B720F"/>
    <w:rsid w:val="000B7277"/>
    <w:rsid w:val="000B728D"/>
    <w:rsid w:val="000B78CD"/>
    <w:rsid w:val="000B7AF1"/>
    <w:rsid w:val="000B7B38"/>
    <w:rsid w:val="000B7E84"/>
    <w:rsid w:val="000C03D8"/>
    <w:rsid w:val="000C0702"/>
    <w:rsid w:val="000C0984"/>
    <w:rsid w:val="000C0D78"/>
    <w:rsid w:val="000C0EA5"/>
    <w:rsid w:val="000C102D"/>
    <w:rsid w:val="000C10DE"/>
    <w:rsid w:val="000C12DF"/>
    <w:rsid w:val="000C1864"/>
    <w:rsid w:val="000C199A"/>
    <w:rsid w:val="000C1A9E"/>
    <w:rsid w:val="000C2110"/>
    <w:rsid w:val="000C21C8"/>
    <w:rsid w:val="000C2530"/>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60FF"/>
    <w:rsid w:val="000C6950"/>
    <w:rsid w:val="000C69D3"/>
    <w:rsid w:val="000C6A2A"/>
    <w:rsid w:val="000C6C3E"/>
    <w:rsid w:val="000C6F26"/>
    <w:rsid w:val="000C70C9"/>
    <w:rsid w:val="000C718B"/>
    <w:rsid w:val="000C7319"/>
    <w:rsid w:val="000C7ADC"/>
    <w:rsid w:val="000C7D67"/>
    <w:rsid w:val="000C7D82"/>
    <w:rsid w:val="000C7F48"/>
    <w:rsid w:val="000D02C6"/>
    <w:rsid w:val="000D0705"/>
    <w:rsid w:val="000D08B2"/>
    <w:rsid w:val="000D0A78"/>
    <w:rsid w:val="000D14E1"/>
    <w:rsid w:val="000D1781"/>
    <w:rsid w:val="000D17DB"/>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C7C"/>
    <w:rsid w:val="000D54A8"/>
    <w:rsid w:val="000D59E3"/>
    <w:rsid w:val="000D5BD2"/>
    <w:rsid w:val="000D5D7E"/>
    <w:rsid w:val="000D5D9E"/>
    <w:rsid w:val="000D6486"/>
    <w:rsid w:val="000D650A"/>
    <w:rsid w:val="000D661B"/>
    <w:rsid w:val="000D6BAB"/>
    <w:rsid w:val="000D6FEF"/>
    <w:rsid w:val="000D7B40"/>
    <w:rsid w:val="000D7F1A"/>
    <w:rsid w:val="000D7FAA"/>
    <w:rsid w:val="000E045F"/>
    <w:rsid w:val="000E0585"/>
    <w:rsid w:val="000E0D48"/>
    <w:rsid w:val="000E1372"/>
    <w:rsid w:val="000E1B48"/>
    <w:rsid w:val="000E1E5B"/>
    <w:rsid w:val="000E1E8B"/>
    <w:rsid w:val="000E1EF5"/>
    <w:rsid w:val="000E2284"/>
    <w:rsid w:val="000E2697"/>
    <w:rsid w:val="000E270F"/>
    <w:rsid w:val="000E286A"/>
    <w:rsid w:val="000E2A8E"/>
    <w:rsid w:val="000E2DF1"/>
    <w:rsid w:val="000E33D0"/>
    <w:rsid w:val="000E3522"/>
    <w:rsid w:val="000E392F"/>
    <w:rsid w:val="000E397D"/>
    <w:rsid w:val="000E39CF"/>
    <w:rsid w:val="000E3CEC"/>
    <w:rsid w:val="000E3ED1"/>
    <w:rsid w:val="000E428E"/>
    <w:rsid w:val="000E47EE"/>
    <w:rsid w:val="000E4853"/>
    <w:rsid w:val="000E48F2"/>
    <w:rsid w:val="000E4949"/>
    <w:rsid w:val="000E49D7"/>
    <w:rsid w:val="000E4C3E"/>
    <w:rsid w:val="000E4DC4"/>
    <w:rsid w:val="000E5005"/>
    <w:rsid w:val="000E58C2"/>
    <w:rsid w:val="000E5D74"/>
    <w:rsid w:val="000E62F8"/>
    <w:rsid w:val="000E63FA"/>
    <w:rsid w:val="000E6879"/>
    <w:rsid w:val="000E69C9"/>
    <w:rsid w:val="000E6D6F"/>
    <w:rsid w:val="000E6F96"/>
    <w:rsid w:val="000E71A6"/>
    <w:rsid w:val="000E7C72"/>
    <w:rsid w:val="000E7D2E"/>
    <w:rsid w:val="000E7D5B"/>
    <w:rsid w:val="000E7DE8"/>
    <w:rsid w:val="000F0383"/>
    <w:rsid w:val="000F0F35"/>
    <w:rsid w:val="000F12BF"/>
    <w:rsid w:val="000F182A"/>
    <w:rsid w:val="000F1BB9"/>
    <w:rsid w:val="000F1CC6"/>
    <w:rsid w:val="000F24D4"/>
    <w:rsid w:val="000F3208"/>
    <w:rsid w:val="000F332F"/>
    <w:rsid w:val="000F3801"/>
    <w:rsid w:val="000F3AF9"/>
    <w:rsid w:val="000F3B43"/>
    <w:rsid w:val="000F4341"/>
    <w:rsid w:val="000F43EE"/>
    <w:rsid w:val="000F469E"/>
    <w:rsid w:val="000F4A55"/>
    <w:rsid w:val="000F4BD9"/>
    <w:rsid w:val="000F4EBE"/>
    <w:rsid w:val="000F5332"/>
    <w:rsid w:val="000F55A0"/>
    <w:rsid w:val="000F596B"/>
    <w:rsid w:val="000F638C"/>
    <w:rsid w:val="000F6390"/>
    <w:rsid w:val="000F68C3"/>
    <w:rsid w:val="000F6F9A"/>
    <w:rsid w:val="000F702C"/>
    <w:rsid w:val="000F72F1"/>
    <w:rsid w:val="000F745C"/>
    <w:rsid w:val="001001D6"/>
    <w:rsid w:val="00100B85"/>
    <w:rsid w:val="00100D49"/>
    <w:rsid w:val="00100F1D"/>
    <w:rsid w:val="00101C16"/>
    <w:rsid w:val="00101CEE"/>
    <w:rsid w:val="00102422"/>
    <w:rsid w:val="00102AB0"/>
    <w:rsid w:val="00102D5D"/>
    <w:rsid w:val="0010324B"/>
    <w:rsid w:val="001034F9"/>
    <w:rsid w:val="001038E0"/>
    <w:rsid w:val="00103CE1"/>
    <w:rsid w:val="001040C0"/>
    <w:rsid w:val="00104A92"/>
    <w:rsid w:val="00105AFE"/>
    <w:rsid w:val="00105E4A"/>
    <w:rsid w:val="00105FD9"/>
    <w:rsid w:val="0010628A"/>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9D1"/>
    <w:rsid w:val="00112CC8"/>
    <w:rsid w:val="00113163"/>
    <w:rsid w:val="00113174"/>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8E"/>
    <w:rsid w:val="00117509"/>
    <w:rsid w:val="001177DF"/>
    <w:rsid w:val="001178DE"/>
    <w:rsid w:val="00117D7D"/>
    <w:rsid w:val="001205F7"/>
    <w:rsid w:val="00120686"/>
    <w:rsid w:val="00120D1E"/>
    <w:rsid w:val="001211D0"/>
    <w:rsid w:val="001211E4"/>
    <w:rsid w:val="00121631"/>
    <w:rsid w:val="001219F5"/>
    <w:rsid w:val="00121FC8"/>
    <w:rsid w:val="0012213B"/>
    <w:rsid w:val="001228E3"/>
    <w:rsid w:val="00122D06"/>
    <w:rsid w:val="00122E5D"/>
    <w:rsid w:val="00123001"/>
    <w:rsid w:val="001239AE"/>
    <w:rsid w:val="00123DD5"/>
    <w:rsid w:val="00123DF0"/>
    <w:rsid w:val="00123EEE"/>
    <w:rsid w:val="00123F73"/>
    <w:rsid w:val="0012481C"/>
    <w:rsid w:val="001248CC"/>
    <w:rsid w:val="00124EC2"/>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89D"/>
    <w:rsid w:val="00131B13"/>
    <w:rsid w:val="00131B50"/>
    <w:rsid w:val="00131D51"/>
    <w:rsid w:val="00132161"/>
    <w:rsid w:val="001327F0"/>
    <w:rsid w:val="001329CB"/>
    <w:rsid w:val="00132C21"/>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A03"/>
    <w:rsid w:val="00136F4C"/>
    <w:rsid w:val="00137726"/>
    <w:rsid w:val="001378C0"/>
    <w:rsid w:val="00137F90"/>
    <w:rsid w:val="00140166"/>
    <w:rsid w:val="001406FE"/>
    <w:rsid w:val="0014083A"/>
    <w:rsid w:val="00140E1F"/>
    <w:rsid w:val="00141120"/>
    <w:rsid w:val="00141579"/>
    <w:rsid w:val="0014181D"/>
    <w:rsid w:val="001418BA"/>
    <w:rsid w:val="00141B36"/>
    <w:rsid w:val="00141DC4"/>
    <w:rsid w:val="00142208"/>
    <w:rsid w:val="00142383"/>
    <w:rsid w:val="00142498"/>
    <w:rsid w:val="00142B31"/>
    <w:rsid w:val="00142FB6"/>
    <w:rsid w:val="00142FF8"/>
    <w:rsid w:val="0014343A"/>
    <w:rsid w:val="001438B4"/>
    <w:rsid w:val="00143D87"/>
    <w:rsid w:val="00143E8F"/>
    <w:rsid w:val="00144112"/>
    <w:rsid w:val="00144A43"/>
    <w:rsid w:val="00144A9F"/>
    <w:rsid w:val="00144B56"/>
    <w:rsid w:val="00144D3B"/>
    <w:rsid w:val="001452B3"/>
    <w:rsid w:val="0014534F"/>
    <w:rsid w:val="001455F8"/>
    <w:rsid w:val="001459E7"/>
    <w:rsid w:val="00145A96"/>
    <w:rsid w:val="00145DEE"/>
    <w:rsid w:val="00146173"/>
    <w:rsid w:val="001466F3"/>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1C52"/>
    <w:rsid w:val="00151DF5"/>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C97"/>
    <w:rsid w:val="00155FD6"/>
    <w:rsid w:val="00156167"/>
    <w:rsid w:val="001561D1"/>
    <w:rsid w:val="00156609"/>
    <w:rsid w:val="001568C7"/>
    <w:rsid w:val="00156FD5"/>
    <w:rsid w:val="0015743D"/>
    <w:rsid w:val="00157855"/>
    <w:rsid w:val="00157919"/>
    <w:rsid w:val="00157CB2"/>
    <w:rsid w:val="001605F3"/>
    <w:rsid w:val="00160807"/>
    <w:rsid w:val="00160BEE"/>
    <w:rsid w:val="00160D26"/>
    <w:rsid w:val="00160DE2"/>
    <w:rsid w:val="001611F2"/>
    <w:rsid w:val="00161C69"/>
    <w:rsid w:val="001623CC"/>
    <w:rsid w:val="00162B08"/>
    <w:rsid w:val="0016381C"/>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C05"/>
    <w:rsid w:val="00166E09"/>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3A"/>
    <w:rsid w:val="00176931"/>
    <w:rsid w:val="00176AE1"/>
    <w:rsid w:val="00176CFE"/>
    <w:rsid w:val="00176EF9"/>
    <w:rsid w:val="0017701F"/>
    <w:rsid w:val="00180168"/>
    <w:rsid w:val="00180242"/>
    <w:rsid w:val="0018024D"/>
    <w:rsid w:val="0018024F"/>
    <w:rsid w:val="00180267"/>
    <w:rsid w:val="001803CE"/>
    <w:rsid w:val="00180489"/>
    <w:rsid w:val="0018068B"/>
    <w:rsid w:val="001808FD"/>
    <w:rsid w:val="00180C0D"/>
    <w:rsid w:val="00180D31"/>
    <w:rsid w:val="00181053"/>
    <w:rsid w:val="001810CE"/>
    <w:rsid w:val="00181224"/>
    <w:rsid w:val="001812E9"/>
    <w:rsid w:val="00181870"/>
    <w:rsid w:val="001819AF"/>
    <w:rsid w:val="0018283B"/>
    <w:rsid w:val="00182950"/>
    <w:rsid w:val="00183728"/>
    <w:rsid w:val="00183A89"/>
    <w:rsid w:val="00183C31"/>
    <w:rsid w:val="00183CEA"/>
    <w:rsid w:val="001841BD"/>
    <w:rsid w:val="00184486"/>
    <w:rsid w:val="0018461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9005D"/>
    <w:rsid w:val="00190343"/>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39FC"/>
    <w:rsid w:val="00193F8F"/>
    <w:rsid w:val="001947D3"/>
    <w:rsid w:val="00194B1A"/>
    <w:rsid w:val="00194B98"/>
    <w:rsid w:val="00194F8B"/>
    <w:rsid w:val="001954F0"/>
    <w:rsid w:val="00195C56"/>
    <w:rsid w:val="00195DA3"/>
    <w:rsid w:val="00195F71"/>
    <w:rsid w:val="001964FA"/>
    <w:rsid w:val="00196A2B"/>
    <w:rsid w:val="00196B31"/>
    <w:rsid w:val="00197167"/>
    <w:rsid w:val="0019739B"/>
    <w:rsid w:val="00197986"/>
    <w:rsid w:val="001A03BF"/>
    <w:rsid w:val="001A080A"/>
    <w:rsid w:val="001A1168"/>
    <w:rsid w:val="001A210F"/>
    <w:rsid w:val="001A23F9"/>
    <w:rsid w:val="001A25B8"/>
    <w:rsid w:val="001A25F5"/>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C1C"/>
    <w:rsid w:val="001A75F3"/>
    <w:rsid w:val="001A7936"/>
    <w:rsid w:val="001A7A90"/>
    <w:rsid w:val="001A7CD3"/>
    <w:rsid w:val="001A7E01"/>
    <w:rsid w:val="001A7E4E"/>
    <w:rsid w:val="001B05AF"/>
    <w:rsid w:val="001B0967"/>
    <w:rsid w:val="001B1314"/>
    <w:rsid w:val="001B17B5"/>
    <w:rsid w:val="001B1BD5"/>
    <w:rsid w:val="001B1CF3"/>
    <w:rsid w:val="001B29C5"/>
    <w:rsid w:val="001B2D5B"/>
    <w:rsid w:val="001B3580"/>
    <w:rsid w:val="001B361A"/>
    <w:rsid w:val="001B3F18"/>
    <w:rsid w:val="001B5740"/>
    <w:rsid w:val="001B5A2B"/>
    <w:rsid w:val="001B5EFA"/>
    <w:rsid w:val="001B615D"/>
    <w:rsid w:val="001B6276"/>
    <w:rsid w:val="001B63BB"/>
    <w:rsid w:val="001B714C"/>
    <w:rsid w:val="001B74D4"/>
    <w:rsid w:val="001B7960"/>
    <w:rsid w:val="001C025F"/>
    <w:rsid w:val="001C0A13"/>
    <w:rsid w:val="001C0C6A"/>
    <w:rsid w:val="001C0D73"/>
    <w:rsid w:val="001C0EE9"/>
    <w:rsid w:val="001C1246"/>
    <w:rsid w:val="001C13B2"/>
    <w:rsid w:val="001C15BD"/>
    <w:rsid w:val="001C25CC"/>
    <w:rsid w:val="001C28C2"/>
    <w:rsid w:val="001C28DE"/>
    <w:rsid w:val="001C2BCF"/>
    <w:rsid w:val="001C2D05"/>
    <w:rsid w:val="001C33F0"/>
    <w:rsid w:val="001C3477"/>
    <w:rsid w:val="001C3875"/>
    <w:rsid w:val="001C3988"/>
    <w:rsid w:val="001C3AD2"/>
    <w:rsid w:val="001C3C1B"/>
    <w:rsid w:val="001C3E1D"/>
    <w:rsid w:val="001C507E"/>
    <w:rsid w:val="001C55DE"/>
    <w:rsid w:val="001C5770"/>
    <w:rsid w:val="001C6020"/>
    <w:rsid w:val="001C60CE"/>
    <w:rsid w:val="001C63F1"/>
    <w:rsid w:val="001C6563"/>
    <w:rsid w:val="001C6A0F"/>
    <w:rsid w:val="001C6B71"/>
    <w:rsid w:val="001C7385"/>
    <w:rsid w:val="001C7D83"/>
    <w:rsid w:val="001C7FB5"/>
    <w:rsid w:val="001D0B62"/>
    <w:rsid w:val="001D0EE8"/>
    <w:rsid w:val="001D0FD7"/>
    <w:rsid w:val="001D11C9"/>
    <w:rsid w:val="001D13F1"/>
    <w:rsid w:val="001D156C"/>
    <w:rsid w:val="001D1687"/>
    <w:rsid w:val="001D1789"/>
    <w:rsid w:val="001D1A4D"/>
    <w:rsid w:val="001D1F40"/>
    <w:rsid w:val="001D1FA8"/>
    <w:rsid w:val="001D213F"/>
    <w:rsid w:val="001D2599"/>
    <w:rsid w:val="001D2921"/>
    <w:rsid w:val="001D298A"/>
    <w:rsid w:val="001D316B"/>
    <w:rsid w:val="001D3F8A"/>
    <w:rsid w:val="001D3FC2"/>
    <w:rsid w:val="001D424E"/>
    <w:rsid w:val="001D4361"/>
    <w:rsid w:val="001D4831"/>
    <w:rsid w:val="001D4934"/>
    <w:rsid w:val="001D4B0C"/>
    <w:rsid w:val="001D4C02"/>
    <w:rsid w:val="001D4CA4"/>
    <w:rsid w:val="001D5624"/>
    <w:rsid w:val="001D587E"/>
    <w:rsid w:val="001D5A07"/>
    <w:rsid w:val="001D5EDC"/>
    <w:rsid w:val="001D6138"/>
    <w:rsid w:val="001D6967"/>
    <w:rsid w:val="001D6D3F"/>
    <w:rsid w:val="001D711A"/>
    <w:rsid w:val="001D75EF"/>
    <w:rsid w:val="001D7953"/>
    <w:rsid w:val="001D7B16"/>
    <w:rsid w:val="001E0503"/>
    <w:rsid w:val="001E05C9"/>
    <w:rsid w:val="001E0716"/>
    <w:rsid w:val="001E0B4F"/>
    <w:rsid w:val="001E0C20"/>
    <w:rsid w:val="001E185A"/>
    <w:rsid w:val="001E1955"/>
    <w:rsid w:val="001E1C2C"/>
    <w:rsid w:val="001E1C84"/>
    <w:rsid w:val="001E230F"/>
    <w:rsid w:val="001E2410"/>
    <w:rsid w:val="001E2540"/>
    <w:rsid w:val="001E2754"/>
    <w:rsid w:val="001E289D"/>
    <w:rsid w:val="001E28B7"/>
    <w:rsid w:val="001E2AA3"/>
    <w:rsid w:val="001E3151"/>
    <w:rsid w:val="001E38BD"/>
    <w:rsid w:val="001E39B8"/>
    <w:rsid w:val="001E3F2B"/>
    <w:rsid w:val="001E4196"/>
    <w:rsid w:val="001E42DA"/>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CB"/>
    <w:rsid w:val="001F06F4"/>
    <w:rsid w:val="001F0B45"/>
    <w:rsid w:val="001F0EBF"/>
    <w:rsid w:val="001F162B"/>
    <w:rsid w:val="001F2013"/>
    <w:rsid w:val="001F2C8B"/>
    <w:rsid w:val="001F3DE1"/>
    <w:rsid w:val="001F4284"/>
    <w:rsid w:val="001F437F"/>
    <w:rsid w:val="001F49DD"/>
    <w:rsid w:val="001F4D8E"/>
    <w:rsid w:val="001F51BB"/>
    <w:rsid w:val="001F5A9E"/>
    <w:rsid w:val="001F5C26"/>
    <w:rsid w:val="001F62D5"/>
    <w:rsid w:val="001F7658"/>
    <w:rsid w:val="001F79A3"/>
    <w:rsid w:val="001F7AB9"/>
    <w:rsid w:val="001F7CF1"/>
    <w:rsid w:val="002001A8"/>
    <w:rsid w:val="0020021A"/>
    <w:rsid w:val="002003E5"/>
    <w:rsid w:val="002008D5"/>
    <w:rsid w:val="00200D60"/>
    <w:rsid w:val="002010CC"/>
    <w:rsid w:val="0020178F"/>
    <w:rsid w:val="00201C53"/>
    <w:rsid w:val="00202039"/>
    <w:rsid w:val="002021E5"/>
    <w:rsid w:val="0020229F"/>
    <w:rsid w:val="002026EB"/>
    <w:rsid w:val="00202856"/>
    <w:rsid w:val="00202931"/>
    <w:rsid w:val="00202E13"/>
    <w:rsid w:val="0020385A"/>
    <w:rsid w:val="00204071"/>
    <w:rsid w:val="002042C5"/>
    <w:rsid w:val="0020447E"/>
    <w:rsid w:val="002046CF"/>
    <w:rsid w:val="00204ED7"/>
    <w:rsid w:val="002055EA"/>
    <w:rsid w:val="00205923"/>
    <w:rsid w:val="00205C01"/>
    <w:rsid w:val="00205D50"/>
    <w:rsid w:val="00206274"/>
    <w:rsid w:val="00206751"/>
    <w:rsid w:val="00206B5F"/>
    <w:rsid w:val="00206DA6"/>
    <w:rsid w:val="00206DCF"/>
    <w:rsid w:val="0020722D"/>
    <w:rsid w:val="00207A40"/>
    <w:rsid w:val="00207B5C"/>
    <w:rsid w:val="00207CBC"/>
    <w:rsid w:val="002100A5"/>
    <w:rsid w:val="002106E1"/>
    <w:rsid w:val="00210CF1"/>
    <w:rsid w:val="00210F24"/>
    <w:rsid w:val="00210FD4"/>
    <w:rsid w:val="002111BF"/>
    <w:rsid w:val="00211A06"/>
    <w:rsid w:val="00212284"/>
    <w:rsid w:val="00212878"/>
    <w:rsid w:val="002132A5"/>
    <w:rsid w:val="00213519"/>
    <w:rsid w:val="0021389C"/>
    <w:rsid w:val="00213BBB"/>
    <w:rsid w:val="002141B6"/>
    <w:rsid w:val="002144DD"/>
    <w:rsid w:val="00214975"/>
    <w:rsid w:val="00214F27"/>
    <w:rsid w:val="002154D6"/>
    <w:rsid w:val="00215867"/>
    <w:rsid w:val="00215970"/>
    <w:rsid w:val="00215AA3"/>
    <w:rsid w:val="00216328"/>
    <w:rsid w:val="002164BD"/>
    <w:rsid w:val="002164C0"/>
    <w:rsid w:val="002166BC"/>
    <w:rsid w:val="00217466"/>
    <w:rsid w:val="0021749C"/>
    <w:rsid w:val="0021775C"/>
    <w:rsid w:val="002178BA"/>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AE1"/>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308E9"/>
    <w:rsid w:val="00230E75"/>
    <w:rsid w:val="00230F3C"/>
    <w:rsid w:val="00231A58"/>
    <w:rsid w:val="00231DA5"/>
    <w:rsid w:val="00231E1F"/>
    <w:rsid w:val="002321B9"/>
    <w:rsid w:val="00232263"/>
    <w:rsid w:val="0023256C"/>
    <w:rsid w:val="00232D26"/>
    <w:rsid w:val="00232E76"/>
    <w:rsid w:val="0023342A"/>
    <w:rsid w:val="002335E5"/>
    <w:rsid w:val="002337A9"/>
    <w:rsid w:val="00233CA9"/>
    <w:rsid w:val="00233D95"/>
    <w:rsid w:val="00234022"/>
    <w:rsid w:val="00234138"/>
    <w:rsid w:val="00234410"/>
    <w:rsid w:val="0023482B"/>
    <w:rsid w:val="00234AE1"/>
    <w:rsid w:val="0023550F"/>
    <w:rsid w:val="002356AA"/>
    <w:rsid w:val="00235813"/>
    <w:rsid w:val="002362D4"/>
    <w:rsid w:val="0023666A"/>
    <w:rsid w:val="0023711D"/>
    <w:rsid w:val="002400C7"/>
    <w:rsid w:val="002401F8"/>
    <w:rsid w:val="002403EF"/>
    <w:rsid w:val="00240BED"/>
    <w:rsid w:val="00240C21"/>
    <w:rsid w:val="00240D3B"/>
    <w:rsid w:val="00240E92"/>
    <w:rsid w:val="00241234"/>
    <w:rsid w:val="002414A1"/>
    <w:rsid w:val="00241C41"/>
    <w:rsid w:val="00242094"/>
    <w:rsid w:val="00242331"/>
    <w:rsid w:val="00242573"/>
    <w:rsid w:val="00242657"/>
    <w:rsid w:val="00242C3E"/>
    <w:rsid w:val="00242C8C"/>
    <w:rsid w:val="00242E24"/>
    <w:rsid w:val="00243730"/>
    <w:rsid w:val="0024389B"/>
    <w:rsid w:val="00243E27"/>
    <w:rsid w:val="00244039"/>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52E"/>
    <w:rsid w:val="00246693"/>
    <w:rsid w:val="0024670D"/>
    <w:rsid w:val="002467FB"/>
    <w:rsid w:val="00246988"/>
    <w:rsid w:val="00246AC1"/>
    <w:rsid w:val="00246BA5"/>
    <w:rsid w:val="00246D81"/>
    <w:rsid w:val="00246E29"/>
    <w:rsid w:val="0024721C"/>
    <w:rsid w:val="0024730E"/>
    <w:rsid w:val="0024734C"/>
    <w:rsid w:val="002474B5"/>
    <w:rsid w:val="00247A0D"/>
    <w:rsid w:val="00247DF5"/>
    <w:rsid w:val="00247F29"/>
    <w:rsid w:val="0025028A"/>
    <w:rsid w:val="002503F1"/>
    <w:rsid w:val="002505BB"/>
    <w:rsid w:val="0025071D"/>
    <w:rsid w:val="00250789"/>
    <w:rsid w:val="00250CC5"/>
    <w:rsid w:val="00250D01"/>
    <w:rsid w:val="00250D5C"/>
    <w:rsid w:val="002514D8"/>
    <w:rsid w:val="00251648"/>
    <w:rsid w:val="002517B2"/>
    <w:rsid w:val="00251947"/>
    <w:rsid w:val="00251A31"/>
    <w:rsid w:val="00251D55"/>
    <w:rsid w:val="00251E1E"/>
    <w:rsid w:val="00252019"/>
    <w:rsid w:val="002528E0"/>
    <w:rsid w:val="00252B1D"/>
    <w:rsid w:val="00252E45"/>
    <w:rsid w:val="002538CB"/>
    <w:rsid w:val="00253CB5"/>
    <w:rsid w:val="00254379"/>
    <w:rsid w:val="00254C1B"/>
    <w:rsid w:val="00254DB8"/>
    <w:rsid w:val="002557E7"/>
    <w:rsid w:val="0025595C"/>
    <w:rsid w:val="00255A5F"/>
    <w:rsid w:val="00255BFD"/>
    <w:rsid w:val="00255FB1"/>
    <w:rsid w:val="0025656C"/>
    <w:rsid w:val="002565BB"/>
    <w:rsid w:val="00256854"/>
    <w:rsid w:val="002568AB"/>
    <w:rsid w:val="002568E2"/>
    <w:rsid w:val="00256973"/>
    <w:rsid w:val="00256B35"/>
    <w:rsid w:val="0025700F"/>
    <w:rsid w:val="00257064"/>
    <w:rsid w:val="002571A0"/>
    <w:rsid w:val="00257679"/>
    <w:rsid w:val="002576FA"/>
    <w:rsid w:val="00257E36"/>
    <w:rsid w:val="00260454"/>
    <w:rsid w:val="00260503"/>
    <w:rsid w:val="00260A62"/>
    <w:rsid w:val="00260ABA"/>
    <w:rsid w:val="00260BA6"/>
    <w:rsid w:val="00260CFC"/>
    <w:rsid w:val="00260F8D"/>
    <w:rsid w:val="0026151F"/>
    <w:rsid w:val="00261815"/>
    <w:rsid w:val="00261833"/>
    <w:rsid w:val="00261866"/>
    <w:rsid w:val="00261BD2"/>
    <w:rsid w:val="002620FD"/>
    <w:rsid w:val="0026277F"/>
    <w:rsid w:val="00262898"/>
    <w:rsid w:val="002632EA"/>
    <w:rsid w:val="00263610"/>
    <w:rsid w:val="002646AE"/>
    <w:rsid w:val="00264739"/>
    <w:rsid w:val="00264D20"/>
    <w:rsid w:val="00264D90"/>
    <w:rsid w:val="002651C4"/>
    <w:rsid w:val="0026568F"/>
    <w:rsid w:val="0026590F"/>
    <w:rsid w:val="00265CCC"/>
    <w:rsid w:val="00266F07"/>
    <w:rsid w:val="002673E6"/>
    <w:rsid w:val="00267440"/>
    <w:rsid w:val="0026765C"/>
    <w:rsid w:val="00267719"/>
    <w:rsid w:val="00270537"/>
    <w:rsid w:val="0027099A"/>
    <w:rsid w:val="00270F78"/>
    <w:rsid w:val="00271019"/>
    <w:rsid w:val="0027162C"/>
    <w:rsid w:val="002718AC"/>
    <w:rsid w:val="00271B8E"/>
    <w:rsid w:val="00271CE9"/>
    <w:rsid w:val="00272578"/>
    <w:rsid w:val="002725D3"/>
    <w:rsid w:val="002725DF"/>
    <w:rsid w:val="00272B60"/>
    <w:rsid w:val="00272CAC"/>
    <w:rsid w:val="00272DF0"/>
    <w:rsid w:val="00272FDD"/>
    <w:rsid w:val="00273145"/>
    <w:rsid w:val="00273179"/>
    <w:rsid w:val="00273F32"/>
    <w:rsid w:val="002741CC"/>
    <w:rsid w:val="002746C0"/>
    <w:rsid w:val="00274A33"/>
    <w:rsid w:val="00274FD6"/>
    <w:rsid w:val="00275A1D"/>
    <w:rsid w:val="0027620B"/>
    <w:rsid w:val="002764CC"/>
    <w:rsid w:val="002769E9"/>
    <w:rsid w:val="00276C57"/>
    <w:rsid w:val="00277272"/>
    <w:rsid w:val="002776D4"/>
    <w:rsid w:val="0027775E"/>
    <w:rsid w:val="00277B79"/>
    <w:rsid w:val="002801E7"/>
    <w:rsid w:val="00280274"/>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5148"/>
    <w:rsid w:val="002853AD"/>
    <w:rsid w:val="00285697"/>
    <w:rsid w:val="002856B3"/>
    <w:rsid w:val="002857A4"/>
    <w:rsid w:val="00285CE8"/>
    <w:rsid w:val="00285CEC"/>
    <w:rsid w:val="00285D42"/>
    <w:rsid w:val="00285EB0"/>
    <w:rsid w:val="00285F44"/>
    <w:rsid w:val="00285FB8"/>
    <w:rsid w:val="00286055"/>
    <w:rsid w:val="00286202"/>
    <w:rsid w:val="002864CC"/>
    <w:rsid w:val="0028680A"/>
    <w:rsid w:val="0028698C"/>
    <w:rsid w:val="00286A2D"/>
    <w:rsid w:val="00286C47"/>
    <w:rsid w:val="002872DA"/>
    <w:rsid w:val="00287534"/>
    <w:rsid w:val="0028786E"/>
    <w:rsid w:val="002902F0"/>
    <w:rsid w:val="002903F7"/>
    <w:rsid w:val="002903FF"/>
    <w:rsid w:val="00290B45"/>
    <w:rsid w:val="00290D65"/>
    <w:rsid w:val="00290DF4"/>
    <w:rsid w:val="00290FDD"/>
    <w:rsid w:val="002917CC"/>
    <w:rsid w:val="00291DA3"/>
    <w:rsid w:val="002924EA"/>
    <w:rsid w:val="002929D1"/>
    <w:rsid w:val="00292D0A"/>
    <w:rsid w:val="00292F46"/>
    <w:rsid w:val="00293068"/>
    <w:rsid w:val="002930AF"/>
    <w:rsid w:val="00293155"/>
    <w:rsid w:val="00293332"/>
    <w:rsid w:val="00293A3D"/>
    <w:rsid w:val="002940B4"/>
    <w:rsid w:val="002947DF"/>
    <w:rsid w:val="00294955"/>
    <w:rsid w:val="002953AD"/>
    <w:rsid w:val="002957B3"/>
    <w:rsid w:val="00295B7F"/>
    <w:rsid w:val="00295C7C"/>
    <w:rsid w:val="002965E2"/>
    <w:rsid w:val="00296638"/>
    <w:rsid w:val="00296E12"/>
    <w:rsid w:val="002970A8"/>
    <w:rsid w:val="00297E44"/>
    <w:rsid w:val="002A0082"/>
    <w:rsid w:val="002A0222"/>
    <w:rsid w:val="002A03C1"/>
    <w:rsid w:val="002A03E8"/>
    <w:rsid w:val="002A04E5"/>
    <w:rsid w:val="002A0694"/>
    <w:rsid w:val="002A0903"/>
    <w:rsid w:val="002A0A17"/>
    <w:rsid w:val="002A0AD7"/>
    <w:rsid w:val="002A0B60"/>
    <w:rsid w:val="002A0F0A"/>
    <w:rsid w:val="002A186C"/>
    <w:rsid w:val="002A1C8E"/>
    <w:rsid w:val="002A2075"/>
    <w:rsid w:val="002A2258"/>
    <w:rsid w:val="002A27B4"/>
    <w:rsid w:val="002A2F69"/>
    <w:rsid w:val="002A3D3D"/>
    <w:rsid w:val="002A4238"/>
    <w:rsid w:val="002A433C"/>
    <w:rsid w:val="002A47B6"/>
    <w:rsid w:val="002A487F"/>
    <w:rsid w:val="002A4D90"/>
    <w:rsid w:val="002A55DF"/>
    <w:rsid w:val="002A587F"/>
    <w:rsid w:val="002A5C51"/>
    <w:rsid w:val="002A6184"/>
    <w:rsid w:val="002A6298"/>
    <w:rsid w:val="002A633A"/>
    <w:rsid w:val="002A6373"/>
    <w:rsid w:val="002A6492"/>
    <w:rsid w:val="002A6A0B"/>
    <w:rsid w:val="002A6AA4"/>
    <w:rsid w:val="002A6AFB"/>
    <w:rsid w:val="002A6E7D"/>
    <w:rsid w:val="002A7544"/>
    <w:rsid w:val="002A7CC8"/>
    <w:rsid w:val="002B0515"/>
    <w:rsid w:val="002B0B1B"/>
    <w:rsid w:val="002B0C4E"/>
    <w:rsid w:val="002B0F13"/>
    <w:rsid w:val="002B1528"/>
    <w:rsid w:val="002B15CD"/>
    <w:rsid w:val="002B1696"/>
    <w:rsid w:val="002B19D0"/>
    <w:rsid w:val="002B1ABE"/>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44C"/>
    <w:rsid w:val="002B570A"/>
    <w:rsid w:val="002B5D3D"/>
    <w:rsid w:val="002B5E23"/>
    <w:rsid w:val="002B6462"/>
    <w:rsid w:val="002B670B"/>
    <w:rsid w:val="002B6C08"/>
    <w:rsid w:val="002B717A"/>
    <w:rsid w:val="002B754B"/>
    <w:rsid w:val="002B799B"/>
    <w:rsid w:val="002C0134"/>
    <w:rsid w:val="002C02EC"/>
    <w:rsid w:val="002C0890"/>
    <w:rsid w:val="002C0AF0"/>
    <w:rsid w:val="002C0FD0"/>
    <w:rsid w:val="002C1218"/>
    <w:rsid w:val="002C1392"/>
    <w:rsid w:val="002C1D28"/>
    <w:rsid w:val="002C1F31"/>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587"/>
    <w:rsid w:val="002C6753"/>
    <w:rsid w:val="002C6FEC"/>
    <w:rsid w:val="002C71E2"/>
    <w:rsid w:val="002C7291"/>
    <w:rsid w:val="002C7660"/>
    <w:rsid w:val="002C76B5"/>
    <w:rsid w:val="002C786C"/>
    <w:rsid w:val="002D00E1"/>
    <w:rsid w:val="002D0156"/>
    <w:rsid w:val="002D0245"/>
    <w:rsid w:val="002D07E6"/>
    <w:rsid w:val="002D0932"/>
    <w:rsid w:val="002D0B8F"/>
    <w:rsid w:val="002D0B9B"/>
    <w:rsid w:val="002D0BC3"/>
    <w:rsid w:val="002D127C"/>
    <w:rsid w:val="002D1440"/>
    <w:rsid w:val="002D1D0C"/>
    <w:rsid w:val="002D1FFB"/>
    <w:rsid w:val="002D22CA"/>
    <w:rsid w:val="002D24B0"/>
    <w:rsid w:val="002D282F"/>
    <w:rsid w:val="002D28F5"/>
    <w:rsid w:val="002D360B"/>
    <w:rsid w:val="002D387C"/>
    <w:rsid w:val="002D38E6"/>
    <w:rsid w:val="002D3A70"/>
    <w:rsid w:val="002D3DF1"/>
    <w:rsid w:val="002D3F2A"/>
    <w:rsid w:val="002D3FCA"/>
    <w:rsid w:val="002D4184"/>
    <w:rsid w:val="002D4373"/>
    <w:rsid w:val="002D4604"/>
    <w:rsid w:val="002D48C6"/>
    <w:rsid w:val="002D49C3"/>
    <w:rsid w:val="002D5277"/>
    <w:rsid w:val="002D53ED"/>
    <w:rsid w:val="002D548E"/>
    <w:rsid w:val="002D579F"/>
    <w:rsid w:val="002D5AA4"/>
    <w:rsid w:val="002D5F25"/>
    <w:rsid w:val="002D6046"/>
    <w:rsid w:val="002D6156"/>
    <w:rsid w:val="002D6721"/>
    <w:rsid w:val="002D6892"/>
    <w:rsid w:val="002D72C2"/>
    <w:rsid w:val="002D7AA6"/>
    <w:rsid w:val="002E0648"/>
    <w:rsid w:val="002E08D3"/>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3EA2"/>
    <w:rsid w:val="002E4168"/>
    <w:rsid w:val="002E435F"/>
    <w:rsid w:val="002E499E"/>
    <w:rsid w:val="002E5056"/>
    <w:rsid w:val="002E52E3"/>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AC7"/>
    <w:rsid w:val="002E7E5F"/>
    <w:rsid w:val="002F0166"/>
    <w:rsid w:val="002F017D"/>
    <w:rsid w:val="002F09D8"/>
    <w:rsid w:val="002F0D1A"/>
    <w:rsid w:val="002F1259"/>
    <w:rsid w:val="002F16E9"/>
    <w:rsid w:val="002F1C26"/>
    <w:rsid w:val="002F1EBB"/>
    <w:rsid w:val="002F2D56"/>
    <w:rsid w:val="002F340F"/>
    <w:rsid w:val="002F380C"/>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2F7DD0"/>
    <w:rsid w:val="00300004"/>
    <w:rsid w:val="00300487"/>
    <w:rsid w:val="0030059D"/>
    <w:rsid w:val="00301091"/>
    <w:rsid w:val="003012C7"/>
    <w:rsid w:val="00301BDC"/>
    <w:rsid w:val="00301D47"/>
    <w:rsid w:val="0030259C"/>
    <w:rsid w:val="00302608"/>
    <w:rsid w:val="00302AE0"/>
    <w:rsid w:val="00303292"/>
    <w:rsid w:val="00303481"/>
    <w:rsid w:val="00303608"/>
    <w:rsid w:val="00304315"/>
    <w:rsid w:val="003047EE"/>
    <w:rsid w:val="00304B36"/>
    <w:rsid w:val="00304B7C"/>
    <w:rsid w:val="00304B9B"/>
    <w:rsid w:val="00304E02"/>
    <w:rsid w:val="00304E9B"/>
    <w:rsid w:val="0030541E"/>
    <w:rsid w:val="00305C41"/>
    <w:rsid w:val="003061E2"/>
    <w:rsid w:val="003063AD"/>
    <w:rsid w:val="003068FF"/>
    <w:rsid w:val="0030696C"/>
    <w:rsid w:val="0030706B"/>
    <w:rsid w:val="003071F1"/>
    <w:rsid w:val="0030779C"/>
    <w:rsid w:val="00307CFF"/>
    <w:rsid w:val="00307D46"/>
    <w:rsid w:val="00307E48"/>
    <w:rsid w:val="00307F4C"/>
    <w:rsid w:val="00307FAD"/>
    <w:rsid w:val="00310250"/>
    <w:rsid w:val="003105F6"/>
    <w:rsid w:val="0031094B"/>
    <w:rsid w:val="00310A78"/>
    <w:rsid w:val="00310E3D"/>
    <w:rsid w:val="00310EE1"/>
    <w:rsid w:val="003114C0"/>
    <w:rsid w:val="003114DC"/>
    <w:rsid w:val="0031182F"/>
    <w:rsid w:val="00311EC3"/>
    <w:rsid w:val="00312027"/>
    <w:rsid w:val="00312283"/>
    <w:rsid w:val="003123FE"/>
    <w:rsid w:val="003125AA"/>
    <w:rsid w:val="00312A3E"/>
    <w:rsid w:val="00312D5A"/>
    <w:rsid w:val="003139EB"/>
    <w:rsid w:val="00313DB6"/>
    <w:rsid w:val="003141F5"/>
    <w:rsid w:val="00314A33"/>
    <w:rsid w:val="00314A95"/>
    <w:rsid w:val="00314C71"/>
    <w:rsid w:val="00314CB5"/>
    <w:rsid w:val="00314CE9"/>
    <w:rsid w:val="00314CF5"/>
    <w:rsid w:val="00315645"/>
    <w:rsid w:val="003156F8"/>
    <w:rsid w:val="00316036"/>
    <w:rsid w:val="0031699A"/>
    <w:rsid w:val="00316B7D"/>
    <w:rsid w:val="00316BD2"/>
    <w:rsid w:val="00316EEA"/>
    <w:rsid w:val="0031702A"/>
    <w:rsid w:val="003170BF"/>
    <w:rsid w:val="00317388"/>
    <w:rsid w:val="003175F2"/>
    <w:rsid w:val="003177A2"/>
    <w:rsid w:val="00317FD3"/>
    <w:rsid w:val="003208EE"/>
    <w:rsid w:val="0032106C"/>
    <w:rsid w:val="00321363"/>
    <w:rsid w:val="00321BAE"/>
    <w:rsid w:val="00321D42"/>
    <w:rsid w:val="0032275E"/>
    <w:rsid w:val="003228E6"/>
    <w:rsid w:val="00322D53"/>
    <w:rsid w:val="00322EA0"/>
    <w:rsid w:val="00323700"/>
    <w:rsid w:val="00323C35"/>
    <w:rsid w:val="00323C4C"/>
    <w:rsid w:val="00323FB9"/>
    <w:rsid w:val="00324511"/>
    <w:rsid w:val="003250EF"/>
    <w:rsid w:val="003258FC"/>
    <w:rsid w:val="0032591D"/>
    <w:rsid w:val="00325E5C"/>
    <w:rsid w:val="0032619E"/>
    <w:rsid w:val="0032650D"/>
    <w:rsid w:val="00326630"/>
    <w:rsid w:val="00326CC8"/>
    <w:rsid w:val="0032724A"/>
    <w:rsid w:val="0032731E"/>
    <w:rsid w:val="00327C88"/>
    <w:rsid w:val="00330073"/>
    <w:rsid w:val="00330221"/>
    <w:rsid w:val="0033045A"/>
    <w:rsid w:val="0033048C"/>
    <w:rsid w:val="0033074E"/>
    <w:rsid w:val="003307C0"/>
    <w:rsid w:val="003309A6"/>
    <w:rsid w:val="0033116D"/>
    <w:rsid w:val="00331223"/>
    <w:rsid w:val="00331277"/>
    <w:rsid w:val="0033196E"/>
    <w:rsid w:val="00331974"/>
    <w:rsid w:val="003319BC"/>
    <w:rsid w:val="0033201C"/>
    <w:rsid w:val="00332115"/>
    <w:rsid w:val="00332624"/>
    <w:rsid w:val="00332B74"/>
    <w:rsid w:val="0033304B"/>
    <w:rsid w:val="00333569"/>
    <w:rsid w:val="0033384F"/>
    <w:rsid w:val="00333855"/>
    <w:rsid w:val="003338DC"/>
    <w:rsid w:val="00333AC9"/>
    <w:rsid w:val="003341F9"/>
    <w:rsid w:val="0033469D"/>
    <w:rsid w:val="00334A4E"/>
    <w:rsid w:val="003354C1"/>
    <w:rsid w:val="00335545"/>
    <w:rsid w:val="00335A1C"/>
    <w:rsid w:val="00335B6C"/>
    <w:rsid w:val="00336674"/>
    <w:rsid w:val="00336C62"/>
    <w:rsid w:val="003375E1"/>
    <w:rsid w:val="003377B7"/>
    <w:rsid w:val="00337D99"/>
    <w:rsid w:val="003401E0"/>
    <w:rsid w:val="00340FA0"/>
    <w:rsid w:val="0034118C"/>
    <w:rsid w:val="003412C7"/>
    <w:rsid w:val="003414D7"/>
    <w:rsid w:val="003422E5"/>
    <w:rsid w:val="00342457"/>
    <w:rsid w:val="00342758"/>
    <w:rsid w:val="00342907"/>
    <w:rsid w:val="00342B94"/>
    <w:rsid w:val="00342B9A"/>
    <w:rsid w:val="00342ECC"/>
    <w:rsid w:val="003439BC"/>
    <w:rsid w:val="00343BBF"/>
    <w:rsid w:val="00344134"/>
    <w:rsid w:val="003443FE"/>
    <w:rsid w:val="00344922"/>
    <w:rsid w:val="0034511A"/>
    <w:rsid w:val="00345D43"/>
    <w:rsid w:val="00346247"/>
    <w:rsid w:val="003463BE"/>
    <w:rsid w:val="00346582"/>
    <w:rsid w:val="003466A4"/>
    <w:rsid w:val="00346DDA"/>
    <w:rsid w:val="00347570"/>
    <w:rsid w:val="003479DE"/>
    <w:rsid w:val="00347A99"/>
    <w:rsid w:val="003500BA"/>
    <w:rsid w:val="003504EB"/>
    <w:rsid w:val="00350C03"/>
    <w:rsid w:val="00350D25"/>
    <w:rsid w:val="0035129A"/>
    <w:rsid w:val="003514FA"/>
    <w:rsid w:val="00351945"/>
    <w:rsid w:val="00351AD5"/>
    <w:rsid w:val="00351D0D"/>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1"/>
    <w:rsid w:val="003559D2"/>
    <w:rsid w:val="0035622A"/>
    <w:rsid w:val="00356249"/>
    <w:rsid w:val="0035660A"/>
    <w:rsid w:val="00356721"/>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537"/>
    <w:rsid w:val="00364A7C"/>
    <w:rsid w:val="00365716"/>
    <w:rsid w:val="003658A9"/>
    <w:rsid w:val="00365E21"/>
    <w:rsid w:val="0036635D"/>
    <w:rsid w:val="003664BB"/>
    <w:rsid w:val="00366590"/>
    <w:rsid w:val="0036665B"/>
    <w:rsid w:val="00366D16"/>
    <w:rsid w:val="00366F85"/>
    <w:rsid w:val="003671B4"/>
    <w:rsid w:val="003672F4"/>
    <w:rsid w:val="00367602"/>
    <w:rsid w:val="00367AA6"/>
    <w:rsid w:val="00367AF6"/>
    <w:rsid w:val="00367BFA"/>
    <w:rsid w:val="00370482"/>
    <w:rsid w:val="00371924"/>
    <w:rsid w:val="00371A78"/>
    <w:rsid w:val="00371CB1"/>
    <w:rsid w:val="00372301"/>
    <w:rsid w:val="0037252B"/>
    <w:rsid w:val="003728FB"/>
    <w:rsid w:val="00372E3C"/>
    <w:rsid w:val="00372EAB"/>
    <w:rsid w:val="0037316E"/>
    <w:rsid w:val="00373186"/>
    <w:rsid w:val="003736D9"/>
    <w:rsid w:val="003736EC"/>
    <w:rsid w:val="00373807"/>
    <w:rsid w:val="00373A1F"/>
    <w:rsid w:val="00373F61"/>
    <w:rsid w:val="0037403F"/>
    <w:rsid w:val="003741BA"/>
    <w:rsid w:val="00374334"/>
    <w:rsid w:val="00374553"/>
    <w:rsid w:val="003747A9"/>
    <w:rsid w:val="003747CD"/>
    <w:rsid w:val="00374AD2"/>
    <w:rsid w:val="00374F6B"/>
    <w:rsid w:val="0037530D"/>
    <w:rsid w:val="0037548D"/>
    <w:rsid w:val="00375686"/>
    <w:rsid w:val="00375746"/>
    <w:rsid w:val="00375975"/>
    <w:rsid w:val="00375FCB"/>
    <w:rsid w:val="00376552"/>
    <w:rsid w:val="00376B10"/>
    <w:rsid w:val="00376DDB"/>
    <w:rsid w:val="00376EF9"/>
    <w:rsid w:val="00377104"/>
    <w:rsid w:val="003772C7"/>
    <w:rsid w:val="003773C9"/>
    <w:rsid w:val="00377439"/>
    <w:rsid w:val="0037746E"/>
    <w:rsid w:val="003776AB"/>
    <w:rsid w:val="00377900"/>
    <w:rsid w:val="00377AD8"/>
    <w:rsid w:val="00377DC0"/>
    <w:rsid w:val="00380438"/>
    <w:rsid w:val="003806E7"/>
    <w:rsid w:val="00380B7A"/>
    <w:rsid w:val="00380D37"/>
    <w:rsid w:val="00381403"/>
    <w:rsid w:val="003815EB"/>
    <w:rsid w:val="0038167B"/>
    <w:rsid w:val="00381833"/>
    <w:rsid w:val="00381E8E"/>
    <w:rsid w:val="003823AD"/>
    <w:rsid w:val="003827CF"/>
    <w:rsid w:val="00382B96"/>
    <w:rsid w:val="00382CF4"/>
    <w:rsid w:val="00382F22"/>
    <w:rsid w:val="003834A0"/>
    <w:rsid w:val="0038382E"/>
    <w:rsid w:val="003838C3"/>
    <w:rsid w:val="00383AD1"/>
    <w:rsid w:val="00384068"/>
    <w:rsid w:val="003846BD"/>
    <w:rsid w:val="003849BB"/>
    <w:rsid w:val="00384A1D"/>
    <w:rsid w:val="00384F64"/>
    <w:rsid w:val="00385055"/>
    <w:rsid w:val="00385249"/>
    <w:rsid w:val="00385327"/>
    <w:rsid w:val="0038611C"/>
    <w:rsid w:val="0038638B"/>
    <w:rsid w:val="0038654F"/>
    <w:rsid w:val="00386E8A"/>
    <w:rsid w:val="00387399"/>
    <w:rsid w:val="00387426"/>
    <w:rsid w:val="00387458"/>
    <w:rsid w:val="003874E4"/>
    <w:rsid w:val="00387C6B"/>
    <w:rsid w:val="00387CB6"/>
    <w:rsid w:val="003906E6"/>
    <w:rsid w:val="003908A5"/>
    <w:rsid w:val="00390BC4"/>
    <w:rsid w:val="00391874"/>
    <w:rsid w:val="00391A59"/>
    <w:rsid w:val="00391A95"/>
    <w:rsid w:val="00392191"/>
    <w:rsid w:val="003924B5"/>
    <w:rsid w:val="0039265B"/>
    <w:rsid w:val="003929C7"/>
    <w:rsid w:val="003931A0"/>
    <w:rsid w:val="003938D3"/>
    <w:rsid w:val="0039398D"/>
    <w:rsid w:val="00394044"/>
    <w:rsid w:val="00395330"/>
    <w:rsid w:val="00395351"/>
    <w:rsid w:val="003955A9"/>
    <w:rsid w:val="00395A48"/>
    <w:rsid w:val="00395DBF"/>
    <w:rsid w:val="00395FC8"/>
    <w:rsid w:val="003967FF"/>
    <w:rsid w:val="0039694B"/>
    <w:rsid w:val="00396D5C"/>
    <w:rsid w:val="00396E7E"/>
    <w:rsid w:val="0039721D"/>
    <w:rsid w:val="003973F2"/>
    <w:rsid w:val="003974FD"/>
    <w:rsid w:val="0039788C"/>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DE6"/>
    <w:rsid w:val="003A3E18"/>
    <w:rsid w:val="003A3F2D"/>
    <w:rsid w:val="003A3F6F"/>
    <w:rsid w:val="003A41C9"/>
    <w:rsid w:val="003A47C8"/>
    <w:rsid w:val="003A4A2C"/>
    <w:rsid w:val="003A4B70"/>
    <w:rsid w:val="003A5232"/>
    <w:rsid w:val="003A556D"/>
    <w:rsid w:val="003A576A"/>
    <w:rsid w:val="003A593B"/>
    <w:rsid w:val="003A680B"/>
    <w:rsid w:val="003A6A37"/>
    <w:rsid w:val="003A6CB0"/>
    <w:rsid w:val="003A6E80"/>
    <w:rsid w:val="003A6F72"/>
    <w:rsid w:val="003A6F97"/>
    <w:rsid w:val="003A7614"/>
    <w:rsid w:val="003A781D"/>
    <w:rsid w:val="003A795D"/>
    <w:rsid w:val="003A7977"/>
    <w:rsid w:val="003A7A57"/>
    <w:rsid w:val="003A7FA6"/>
    <w:rsid w:val="003B06F3"/>
    <w:rsid w:val="003B0970"/>
    <w:rsid w:val="003B0EC9"/>
    <w:rsid w:val="003B0F91"/>
    <w:rsid w:val="003B12DF"/>
    <w:rsid w:val="003B1592"/>
    <w:rsid w:val="003B187D"/>
    <w:rsid w:val="003B1A7D"/>
    <w:rsid w:val="003B1CAC"/>
    <w:rsid w:val="003B1D00"/>
    <w:rsid w:val="003B22D7"/>
    <w:rsid w:val="003B3071"/>
    <w:rsid w:val="003B3124"/>
    <w:rsid w:val="003B37A3"/>
    <w:rsid w:val="003B38EF"/>
    <w:rsid w:val="003B3A06"/>
    <w:rsid w:val="003B3FFF"/>
    <w:rsid w:val="003B40D1"/>
    <w:rsid w:val="003B43F9"/>
    <w:rsid w:val="003B489B"/>
    <w:rsid w:val="003B490D"/>
    <w:rsid w:val="003B503D"/>
    <w:rsid w:val="003B50D5"/>
    <w:rsid w:val="003B50F6"/>
    <w:rsid w:val="003B5CCF"/>
    <w:rsid w:val="003B6231"/>
    <w:rsid w:val="003B65EF"/>
    <w:rsid w:val="003B6A9A"/>
    <w:rsid w:val="003B6E8E"/>
    <w:rsid w:val="003B7577"/>
    <w:rsid w:val="003B7742"/>
    <w:rsid w:val="003B7758"/>
    <w:rsid w:val="003B7DFF"/>
    <w:rsid w:val="003C0B3E"/>
    <w:rsid w:val="003C0BEC"/>
    <w:rsid w:val="003C0E52"/>
    <w:rsid w:val="003C12B1"/>
    <w:rsid w:val="003C2555"/>
    <w:rsid w:val="003C26F6"/>
    <w:rsid w:val="003C2A46"/>
    <w:rsid w:val="003C2DE4"/>
    <w:rsid w:val="003C326B"/>
    <w:rsid w:val="003C40B7"/>
    <w:rsid w:val="003C412C"/>
    <w:rsid w:val="003C53FD"/>
    <w:rsid w:val="003C5565"/>
    <w:rsid w:val="003C5B13"/>
    <w:rsid w:val="003C5BD9"/>
    <w:rsid w:val="003C5C1D"/>
    <w:rsid w:val="003C60D5"/>
    <w:rsid w:val="003C6127"/>
    <w:rsid w:val="003C69C2"/>
    <w:rsid w:val="003C733E"/>
    <w:rsid w:val="003C7498"/>
    <w:rsid w:val="003C7729"/>
    <w:rsid w:val="003C7D2F"/>
    <w:rsid w:val="003D03EB"/>
    <w:rsid w:val="003D07AD"/>
    <w:rsid w:val="003D0ABE"/>
    <w:rsid w:val="003D0F1E"/>
    <w:rsid w:val="003D12C4"/>
    <w:rsid w:val="003D191F"/>
    <w:rsid w:val="003D2AC4"/>
    <w:rsid w:val="003D323A"/>
    <w:rsid w:val="003D3547"/>
    <w:rsid w:val="003D37A8"/>
    <w:rsid w:val="003D395E"/>
    <w:rsid w:val="003D3988"/>
    <w:rsid w:val="003D41EB"/>
    <w:rsid w:val="003D42BD"/>
    <w:rsid w:val="003D42F8"/>
    <w:rsid w:val="003D4726"/>
    <w:rsid w:val="003D4934"/>
    <w:rsid w:val="003D49C0"/>
    <w:rsid w:val="003D4A3D"/>
    <w:rsid w:val="003D4EAF"/>
    <w:rsid w:val="003D4F4B"/>
    <w:rsid w:val="003D500C"/>
    <w:rsid w:val="003D501D"/>
    <w:rsid w:val="003D5215"/>
    <w:rsid w:val="003D528F"/>
    <w:rsid w:val="003D55E3"/>
    <w:rsid w:val="003D58B2"/>
    <w:rsid w:val="003D5AB4"/>
    <w:rsid w:val="003D6173"/>
    <w:rsid w:val="003D6378"/>
    <w:rsid w:val="003D6815"/>
    <w:rsid w:val="003D68D6"/>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986"/>
    <w:rsid w:val="003E2A70"/>
    <w:rsid w:val="003E2D77"/>
    <w:rsid w:val="003E2DDA"/>
    <w:rsid w:val="003E2E6B"/>
    <w:rsid w:val="003E374D"/>
    <w:rsid w:val="003E384D"/>
    <w:rsid w:val="003E3ED8"/>
    <w:rsid w:val="003E3F24"/>
    <w:rsid w:val="003E4340"/>
    <w:rsid w:val="003E5146"/>
    <w:rsid w:val="003E5500"/>
    <w:rsid w:val="003E5617"/>
    <w:rsid w:val="003E576F"/>
    <w:rsid w:val="003E5D3E"/>
    <w:rsid w:val="003E681C"/>
    <w:rsid w:val="003E7247"/>
    <w:rsid w:val="003E72D3"/>
    <w:rsid w:val="003E7400"/>
    <w:rsid w:val="003E7886"/>
    <w:rsid w:val="003E78F4"/>
    <w:rsid w:val="003E7980"/>
    <w:rsid w:val="003F023D"/>
    <w:rsid w:val="003F1096"/>
    <w:rsid w:val="003F15B4"/>
    <w:rsid w:val="003F18DD"/>
    <w:rsid w:val="003F21C8"/>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76D"/>
    <w:rsid w:val="003F6EB6"/>
    <w:rsid w:val="003F6EEC"/>
    <w:rsid w:val="003F720A"/>
    <w:rsid w:val="003F729D"/>
    <w:rsid w:val="003F7827"/>
    <w:rsid w:val="003F7BF1"/>
    <w:rsid w:val="003F7BFB"/>
    <w:rsid w:val="0040006E"/>
    <w:rsid w:val="00400162"/>
    <w:rsid w:val="00400798"/>
    <w:rsid w:val="00401459"/>
    <w:rsid w:val="00401616"/>
    <w:rsid w:val="00401C1B"/>
    <w:rsid w:val="0040209E"/>
    <w:rsid w:val="004025AC"/>
    <w:rsid w:val="00402953"/>
    <w:rsid w:val="00402E9C"/>
    <w:rsid w:val="004031B7"/>
    <w:rsid w:val="004032A7"/>
    <w:rsid w:val="00403302"/>
    <w:rsid w:val="00403FD1"/>
    <w:rsid w:val="004040E6"/>
    <w:rsid w:val="00404175"/>
    <w:rsid w:val="00404235"/>
    <w:rsid w:val="0040438B"/>
    <w:rsid w:val="00404A6C"/>
    <w:rsid w:val="00404BA4"/>
    <w:rsid w:val="00404F18"/>
    <w:rsid w:val="0040566B"/>
    <w:rsid w:val="004056C7"/>
    <w:rsid w:val="00405BF2"/>
    <w:rsid w:val="00405F64"/>
    <w:rsid w:val="00406012"/>
    <w:rsid w:val="0040665C"/>
    <w:rsid w:val="00406AF2"/>
    <w:rsid w:val="00406BBB"/>
    <w:rsid w:val="0040727E"/>
    <w:rsid w:val="004072E5"/>
    <w:rsid w:val="00407556"/>
    <w:rsid w:val="004079E1"/>
    <w:rsid w:val="00407A2D"/>
    <w:rsid w:val="00407AE2"/>
    <w:rsid w:val="00407B4B"/>
    <w:rsid w:val="00410129"/>
    <w:rsid w:val="00410741"/>
    <w:rsid w:val="004109CE"/>
    <w:rsid w:val="00410C00"/>
    <w:rsid w:val="0041107F"/>
    <w:rsid w:val="00411172"/>
    <w:rsid w:val="004112F4"/>
    <w:rsid w:val="0041179C"/>
    <w:rsid w:val="00411BFE"/>
    <w:rsid w:val="00412482"/>
    <w:rsid w:val="00412A18"/>
    <w:rsid w:val="00412D66"/>
    <w:rsid w:val="0041335C"/>
    <w:rsid w:val="00413A72"/>
    <w:rsid w:val="00413B5E"/>
    <w:rsid w:val="00414293"/>
    <w:rsid w:val="004146A5"/>
    <w:rsid w:val="004146BF"/>
    <w:rsid w:val="0041504B"/>
    <w:rsid w:val="004151DC"/>
    <w:rsid w:val="0041596D"/>
    <w:rsid w:val="00415BFB"/>
    <w:rsid w:val="00415D9E"/>
    <w:rsid w:val="00415E30"/>
    <w:rsid w:val="0041626F"/>
    <w:rsid w:val="00416331"/>
    <w:rsid w:val="0041640D"/>
    <w:rsid w:val="00416606"/>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1B7"/>
    <w:rsid w:val="004302E9"/>
    <w:rsid w:val="0043094F"/>
    <w:rsid w:val="00430AAD"/>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5152"/>
    <w:rsid w:val="004353BD"/>
    <w:rsid w:val="0043558D"/>
    <w:rsid w:val="004355B4"/>
    <w:rsid w:val="00435A7B"/>
    <w:rsid w:val="00435CDC"/>
    <w:rsid w:val="00436210"/>
    <w:rsid w:val="004365FE"/>
    <w:rsid w:val="0043665C"/>
    <w:rsid w:val="00436BF0"/>
    <w:rsid w:val="00437419"/>
    <w:rsid w:val="0044096E"/>
    <w:rsid w:val="00440A57"/>
    <w:rsid w:val="00440FD8"/>
    <w:rsid w:val="004410A7"/>
    <w:rsid w:val="004412DD"/>
    <w:rsid w:val="004416D1"/>
    <w:rsid w:val="004419FD"/>
    <w:rsid w:val="00441DEC"/>
    <w:rsid w:val="00441EB1"/>
    <w:rsid w:val="00441FEF"/>
    <w:rsid w:val="00442513"/>
    <w:rsid w:val="004428CC"/>
    <w:rsid w:val="0044291A"/>
    <w:rsid w:val="00442ABD"/>
    <w:rsid w:val="00442C24"/>
    <w:rsid w:val="00442EDB"/>
    <w:rsid w:val="00443136"/>
    <w:rsid w:val="00443206"/>
    <w:rsid w:val="0044336A"/>
    <w:rsid w:val="004433F0"/>
    <w:rsid w:val="004435E4"/>
    <w:rsid w:val="00443A76"/>
    <w:rsid w:val="00443E98"/>
    <w:rsid w:val="004446C9"/>
    <w:rsid w:val="004448DA"/>
    <w:rsid w:val="00444C77"/>
    <w:rsid w:val="00445066"/>
    <w:rsid w:val="00445946"/>
    <w:rsid w:val="00445E56"/>
    <w:rsid w:val="00446844"/>
    <w:rsid w:val="00446A72"/>
    <w:rsid w:val="00446D60"/>
    <w:rsid w:val="00446E70"/>
    <w:rsid w:val="0044744D"/>
    <w:rsid w:val="0044786A"/>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1B7"/>
    <w:rsid w:val="0045330F"/>
    <w:rsid w:val="004535F9"/>
    <w:rsid w:val="0045385A"/>
    <w:rsid w:val="00453D51"/>
    <w:rsid w:val="00453FAF"/>
    <w:rsid w:val="00454114"/>
    <w:rsid w:val="00454214"/>
    <w:rsid w:val="004542DD"/>
    <w:rsid w:val="004546E3"/>
    <w:rsid w:val="004551F7"/>
    <w:rsid w:val="0045528F"/>
    <w:rsid w:val="004554D6"/>
    <w:rsid w:val="004555F4"/>
    <w:rsid w:val="00455906"/>
    <w:rsid w:val="00455AAD"/>
    <w:rsid w:val="00455C42"/>
    <w:rsid w:val="0045618F"/>
    <w:rsid w:val="00456338"/>
    <w:rsid w:val="00456523"/>
    <w:rsid w:val="004567DC"/>
    <w:rsid w:val="00456838"/>
    <w:rsid w:val="00456A06"/>
    <w:rsid w:val="00456C48"/>
    <w:rsid w:val="004571E2"/>
    <w:rsid w:val="00457CCC"/>
    <w:rsid w:val="00457DFC"/>
    <w:rsid w:val="004601BD"/>
    <w:rsid w:val="004602F2"/>
    <w:rsid w:val="00460351"/>
    <w:rsid w:val="004608C1"/>
    <w:rsid w:val="00460927"/>
    <w:rsid w:val="004609B6"/>
    <w:rsid w:val="00461519"/>
    <w:rsid w:val="00461C71"/>
    <w:rsid w:val="00461DF6"/>
    <w:rsid w:val="0046225A"/>
    <w:rsid w:val="00462357"/>
    <w:rsid w:val="00462364"/>
    <w:rsid w:val="00462645"/>
    <w:rsid w:val="00462981"/>
    <w:rsid w:val="00462C0F"/>
    <w:rsid w:val="00462CAB"/>
    <w:rsid w:val="00463103"/>
    <w:rsid w:val="0046357A"/>
    <w:rsid w:val="00463860"/>
    <w:rsid w:val="00463E6B"/>
    <w:rsid w:val="00463E86"/>
    <w:rsid w:val="00463FB6"/>
    <w:rsid w:val="00464808"/>
    <w:rsid w:val="00464857"/>
    <w:rsid w:val="00464AD5"/>
    <w:rsid w:val="00464EDA"/>
    <w:rsid w:val="004658E3"/>
    <w:rsid w:val="0046593D"/>
    <w:rsid w:val="00465D04"/>
    <w:rsid w:val="0046619F"/>
    <w:rsid w:val="0046654E"/>
    <w:rsid w:val="00466A46"/>
    <w:rsid w:val="00466CA2"/>
    <w:rsid w:val="00466E2B"/>
    <w:rsid w:val="00466EC8"/>
    <w:rsid w:val="0046721E"/>
    <w:rsid w:val="004674F6"/>
    <w:rsid w:val="00467FE4"/>
    <w:rsid w:val="00467FFE"/>
    <w:rsid w:val="004700EC"/>
    <w:rsid w:val="00470190"/>
    <w:rsid w:val="004704E5"/>
    <w:rsid w:val="00470555"/>
    <w:rsid w:val="00470E54"/>
    <w:rsid w:val="004716FD"/>
    <w:rsid w:val="004721D2"/>
    <w:rsid w:val="004728A5"/>
    <w:rsid w:val="00472FF5"/>
    <w:rsid w:val="0047363F"/>
    <w:rsid w:val="00473816"/>
    <w:rsid w:val="00473B17"/>
    <w:rsid w:val="00473BAB"/>
    <w:rsid w:val="00473BC4"/>
    <w:rsid w:val="00473C93"/>
    <w:rsid w:val="00473E30"/>
    <w:rsid w:val="00473FB8"/>
    <w:rsid w:val="0047415B"/>
    <w:rsid w:val="00474560"/>
    <w:rsid w:val="004747FC"/>
    <w:rsid w:val="0047536D"/>
    <w:rsid w:val="00475FDB"/>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BD"/>
    <w:rsid w:val="0048021B"/>
    <w:rsid w:val="0048037E"/>
    <w:rsid w:val="004803C8"/>
    <w:rsid w:val="004805A4"/>
    <w:rsid w:val="00481274"/>
    <w:rsid w:val="00481378"/>
    <w:rsid w:val="004816D8"/>
    <w:rsid w:val="0048179F"/>
    <w:rsid w:val="004819AE"/>
    <w:rsid w:val="00481B34"/>
    <w:rsid w:val="00481E37"/>
    <w:rsid w:val="00481F99"/>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12E"/>
    <w:rsid w:val="004863B4"/>
    <w:rsid w:val="0048665B"/>
    <w:rsid w:val="004866C4"/>
    <w:rsid w:val="004867D3"/>
    <w:rsid w:val="00486930"/>
    <w:rsid w:val="004870DE"/>
    <w:rsid w:val="00487B88"/>
    <w:rsid w:val="00487E9A"/>
    <w:rsid w:val="00490804"/>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1CB"/>
    <w:rsid w:val="00497469"/>
    <w:rsid w:val="00497872"/>
    <w:rsid w:val="00497F98"/>
    <w:rsid w:val="004A0078"/>
    <w:rsid w:val="004A04AA"/>
    <w:rsid w:val="004A0790"/>
    <w:rsid w:val="004A0AA2"/>
    <w:rsid w:val="004A0D9E"/>
    <w:rsid w:val="004A1131"/>
    <w:rsid w:val="004A1582"/>
    <w:rsid w:val="004A1923"/>
    <w:rsid w:val="004A19FC"/>
    <w:rsid w:val="004A1B79"/>
    <w:rsid w:val="004A1EA6"/>
    <w:rsid w:val="004A1F13"/>
    <w:rsid w:val="004A1FC2"/>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FF"/>
    <w:rsid w:val="004A5722"/>
    <w:rsid w:val="004A66B1"/>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5B"/>
    <w:rsid w:val="004B23BA"/>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CBC"/>
    <w:rsid w:val="004B7FA3"/>
    <w:rsid w:val="004C0254"/>
    <w:rsid w:val="004C028A"/>
    <w:rsid w:val="004C042B"/>
    <w:rsid w:val="004C0593"/>
    <w:rsid w:val="004C0907"/>
    <w:rsid w:val="004C0944"/>
    <w:rsid w:val="004C095D"/>
    <w:rsid w:val="004C0D6F"/>
    <w:rsid w:val="004C0FB0"/>
    <w:rsid w:val="004C108A"/>
    <w:rsid w:val="004C119C"/>
    <w:rsid w:val="004C13F7"/>
    <w:rsid w:val="004C140D"/>
    <w:rsid w:val="004C184A"/>
    <w:rsid w:val="004C1986"/>
    <w:rsid w:val="004C1D38"/>
    <w:rsid w:val="004C1E03"/>
    <w:rsid w:val="004C2068"/>
    <w:rsid w:val="004C3616"/>
    <w:rsid w:val="004C3EC8"/>
    <w:rsid w:val="004C3F95"/>
    <w:rsid w:val="004C3FF1"/>
    <w:rsid w:val="004C42B9"/>
    <w:rsid w:val="004C4354"/>
    <w:rsid w:val="004C4376"/>
    <w:rsid w:val="004C4AF7"/>
    <w:rsid w:val="004C4D81"/>
    <w:rsid w:val="004C504A"/>
    <w:rsid w:val="004C549E"/>
    <w:rsid w:val="004C5A26"/>
    <w:rsid w:val="004C5B4F"/>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102"/>
    <w:rsid w:val="004D3227"/>
    <w:rsid w:val="004D3323"/>
    <w:rsid w:val="004D3B3E"/>
    <w:rsid w:val="004D3BEC"/>
    <w:rsid w:val="004D448E"/>
    <w:rsid w:val="004D4635"/>
    <w:rsid w:val="004D4DE7"/>
    <w:rsid w:val="004D5868"/>
    <w:rsid w:val="004D58B5"/>
    <w:rsid w:val="004D59A6"/>
    <w:rsid w:val="004D5D0B"/>
    <w:rsid w:val="004D5E25"/>
    <w:rsid w:val="004D61A3"/>
    <w:rsid w:val="004D64BE"/>
    <w:rsid w:val="004D6947"/>
    <w:rsid w:val="004D6B9E"/>
    <w:rsid w:val="004D7240"/>
    <w:rsid w:val="004D74F5"/>
    <w:rsid w:val="004D7508"/>
    <w:rsid w:val="004D75B3"/>
    <w:rsid w:val="004D79B3"/>
    <w:rsid w:val="004D7AA4"/>
    <w:rsid w:val="004E02D4"/>
    <w:rsid w:val="004E0554"/>
    <w:rsid w:val="004E07C2"/>
    <w:rsid w:val="004E0F88"/>
    <w:rsid w:val="004E1025"/>
    <w:rsid w:val="004E1289"/>
    <w:rsid w:val="004E1332"/>
    <w:rsid w:val="004E2098"/>
    <w:rsid w:val="004E2B2D"/>
    <w:rsid w:val="004E2DDD"/>
    <w:rsid w:val="004E3428"/>
    <w:rsid w:val="004E35A7"/>
    <w:rsid w:val="004E3805"/>
    <w:rsid w:val="004E3B24"/>
    <w:rsid w:val="004E3C32"/>
    <w:rsid w:val="004E3D39"/>
    <w:rsid w:val="004E3FD2"/>
    <w:rsid w:val="004E4D7E"/>
    <w:rsid w:val="004E4F23"/>
    <w:rsid w:val="004E5170"/>
    <w:rsid w:val="004E5296"/>
    <w:rsid w:val="004E54A7"/>
    <w:rsid w:val="004E57BE"/>
    <w:rsid w:val="004E597C"/>
    <w:rsid w:val="004E603F"/>
    <w:rsid w:val="004E6875"/>
    <w:rsid w:val="004E6E41"/>
    <w:rsid w:val="004E71EC"/>
    <w:rsid w:val="004E76DF"/>
    <w:rsid w:val="004E77E7"/>
    <w:rsid w:val="004E7E14"/>
    <w:rsid w:val="004F05F4"/>
    <w:rsid w:val="004F0902"/>
    <w:rsid w:val="004F0B00"/>
    <w:rsid w:val="004F0CF5"/>
    <w:rsid w:val="004F0DAA"/>
    <w:rsid w:val="004F0F42"/>
    <w:rsid w:val="004F11C6"/>
    <w:rsid w:val="004F1391"/>
    <w:rsid w:val="004F17AE"/>
    <w:rsid w:val="004F17E3"/>
    <w:rsid w:val="004F1CBA"/>
    <w:rsid w:val="004F2396"/>
    <w:rsid w:val="004F266D"/>
    <w:rsid w:val="004F2892"/>
    <w:rsid w:val="004F2A04"/>
    <w:rsid w:val="004F2F77"/>
    <w:rsid w:val="004F30E3"/>
    <w:rsid w:val="004F31C1"/>
    <w:rsid w:val="004F37D8"/>
    <w:rsid w:val="004F3AFB"/>
    <w:rsid w:val="004F3C51"/>
    <w:rsid w:val="004F40D3"/>
    <w:rsid w:val="004F4101"/>
    <w:rsid w:val="004F4120"/>
    <w:rsid w:val="004F4A97"/>
    <w:rsid w:val="004F4E7A"/>
    <w:rsid w:val="004F52E9"/>
    <w:rsid w:val="004F535B"/>
    <w:rsid w:val="004F5577"/>
    <w:rsid w:val="004F55F1"/>
    <w:rsid w:val="004F5859"/>
    <w:rsid w:val="004F5AB6"/>
    <w:rsid w:val="004F5C52"/>
    <w:rsid w:val="004F5E03"/>
    <w:rsid w:val="004F68CE"/>
    <w:rsid w:val="004F6D6B"/>
    <w:rsid w:val="004F6F43"/>
    <w:rsid w:val="004F703F"/>
    <w:rsid w:val="004F73B8"/>
    <w:rsid w:val="004F77E1"/>
    <w:rsid w:val="004F7CA2"/>
    <w:rsid w:val="004F7F46"/>
    <w:rsid w:val="00500534"/>
    <w:rsid w:val="00500A3F"/>
    <w:rsid w:val="00500B28"/>
    <w:rsid w:val="00500B5D"/>
    <w:rsid w:val="00500B8D"/>
    <w:rsid w:val="00500E9D"/>
    <w:rsid w:val="00500F12"/>
    <w:rsid w:val="00501307"/>
    <w:rsid w:val="005015EF"/>
    <w:rsid w:val="00501D7B"/>
    <w:rsid w:val="00501F4C"/>
    <w:rsid w:val="00501FEB"/>
    <w:rsid w:val="00502CD3"/>
    <w:rsid w:val="00502FAE"/>
    <w:rsid w:val="00503124"/>
    <w:rsid w:val="00503339"/>
    <w:rsid w:val="00504759"/>
    <w:rsid w:val="005047B6"/>
    <w:rsid w:val="005047DE"/>
    <w:rsid w:val="005049B3"/>
    <w:rsid w:val="00504D9E"/>
    <w:rsid w:val="0050502D"/>
    <w:rsid w:val="0050518E"/>
    <w:rsid w:val="0050540C"/>
    <w:rsid w:val="0050547D"/>
    <w:rsid w:val="00505A0C"/>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CAA"/>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400"/>
    <w:rsid w:val="0051552C"/>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364"/>
    <w:rsid w:val="0052170B"/>
    <w:rsid w:val="00521C76"/>
    <w:rsid w:val="00522017"/>
    <w:rsid w:val="005220FC"/>
    <w:rsid w:val="00522842"/>
    <w:rsid w:val="00522ACE"/>
    <w:rsid w:val="00522C9A"/>
    <w:rsid w:val="00522E2B"/>
    <w:rsid w:val="00522FB8"/>
    <w:rsid w:val="0052322D"/>
    <w:rsid w:val="00523979"/>
    <w:rsid w:val="00523AA3"/>
    <w:rsid w:val="00523B96"/>
    <w:rsid w:val="0052429D"/>
    <w:rsid w:val="0052447C"/>
    <w:rsid w:val="00524682"/>
    <w:rsid w:val="00524927"/>
    <w:rsid w:val="005250A2"/>
    <w:rsid w:val="0052595D"/>
    <w:rsid w:val="00525B2E"/>
    <w:rsid w:val="005261C8"/>
    <w:rsid w:val="00526381"/>
    <w:rsid w:val="00526C1C"/>
    <w:rsid w:val="00526CC9"/>
    <w:rsid w:val="00526F6F"/>
    <w:rsid w:val="00526F84"/>
    <w:rsid w:val="00527035"/>
    <w:rsid w:val="00527128"/>
    <w:rsid w:val="00527340"/>
    <w:rsid w:val="00527379"/>
    <w:rsid w:val="005277BE"/>
    <w:rsid w:val="00527C8A"/>
    <w:rsid w:val="00527F7A"/>
    <w:rsid w:val="00527F9E"/>
    <w:rsid w:val="00530251"/>
    <w:rsid w:val="0053035D"/>
    <w:rsid w:val="00530958"/>
    <w:rsid w:val="00530BC4"/>
    <w:rsid w:val="00530EA1"/>
    <w:rsid w:val="00530F18"/>
    <w:rsid w:val="00531162"/>
    <w:rsid w:val="005324BD"/>
    <w:rsid w:val="005328D0"/>
    <w:rsid w:val="00532A40"/>
    <w:rsid w:val="00532A74"/>
    <w:rsid w:val="00533127"/>
    <w:rsid w:val="00533280"/>
    <w:rsid w:val="00533D37"/>
    <w:rsid w:val="005340B8"/>
    <w:rsid w:val="005343DD"/>
    <w:rsid w:val="005343E3"/>
    <w:rsid w:val="00534463"/>
    <w:rsid w:val="00534776"/>
    <w:rsid w:val="00534B67"/>
    <w:rsid w:val="005350F1"/>
    <w:rsid w:val="00535121"/>
    <w:rsid w:val="005359A5"/>
    <w:rsid w:val="00535A92"/>
    <w:rsid w:val="00535F24"/>
    <w:rsid w:val="0053637D"/>
    <w:rsid w:val="005365D8"/>
    <w:rsid w:val="00536892"/>
    <w:rsid w:val="00536AEE"/>
    <w:rsid w:val="00536B99"/>
    <w:rsid w:val="0053713C"/>
    <w:rsid w:val="005375D2"/>
    <w:rsid w:val="00537622"/>
    <w:rsid w:val="00537C9B"/>
    <w:rsid w:val="00540557"/>
    <w:rsid w:val="005406FA"/>
    <w:rsid w:val="0054116D"/>
    <w:rsid w:val="00541490"/>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6F57"/>
    <w:rsid w:val="005473DA"/>
    <w:rsid w:val="00547E05"/>
    <w:rsid w:val="00550291"/>
    <w:rsid w:val="00550611"/>
    <w:rsid w:val="005506EB"/>
    <w:rsid w:val="005507A3"/>
    <w:rsid w:val="005507E1"/>
    <w:rsid w:val="005508B2"/>
    <w:rsid w:val="00550C7B"/>
    <w:rsid w:val="00550E97"/>
    <w:rsid w:val="005519F5"/>
    <w:rsid w:val="00551F0C"/>
    <w:rsid w:val="005522FD"/>
    <w:rsid w:val="00552E94"/>
    <w:rsid w:val="00552FCB"/>
    <w:rsid w:val="00553269"/>
    <w:rsid w:val="005538E0"/>
    <w:rsid w:val="00553B63"/>
    <w:rsid w:val="00553D90"/>
    <w:rsid w:val="00553E3D"/>
    <w:rsid w:val="005543B5"/>
    <w:rsid w:val="00554472"/>
    <w:rsid w:val="0055450B"/>
    <w:rsid w:val="0055469C"/>
    <w:rsid w:val="00554AF2"/>
    <w:rsid w:val="00554E5C"/>
    <w:rsid w:val="005550F1"/>
    <w:rsid w:val="00555300"/>
    <w:rsid w:val="00555947"/>
    <w:rsid w:val="0055595C"/>
    <w:rsid w:val="00555B77"/>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34"/>
    <w:rsid w:val="005634B2"/>
    <w:rsid w:val="00563B02"/>
    <w:rsid w:val="00564399"/>
    <w:rsid w:val="0056541C"/>
    <w:rsid w:val="005656A5"/>
    <w:rsid w:val="00565C16"/>
    <w:rsid w:val="00565D6F"/>
    <w:rsid w:val="00565EB7"/>
    <w:rsid w:val="00566437"/>
    <w:rsid w:val="005664D0"/>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693"/>
    <w:rsid w:val="0057180D"/>
    <w:rsid w:val="00571954"/>
    <w:rsid w:val="005721A4"/>
    <w:rsid w:val="005725D6"/>
    <w:rsid w:val="00572A2B"/>
    <w:rsid w:val="00572C32"/>
    <w:rsid w:val="0057370B"/>
    <w:rsid w:val="005737E5"/>
    <w:rsid w:val="00573AB3"/>
    <w:rsid w:val="00573DC1"/>
    <w:rsid w:val="00574D37"/>
    <w:rsid w:val="00574DE6"/>
    <w:rsid w:val="005757E8"/>
    <w:rsid w:val="0057584F"/>
    <w:rsid w:val="00575B30"/>
    <w:rsid w:val="00575BDA"/>
    <w:rsid w:val="005761E9"/>
    <w:rsid w:val="005763AA"/>
    <w:rsid w:val="0057688C"/>
    <w:rsid w:val="00576B3A"/>
    <w:rsid w:val="00576BE1"/>
    <w:rsid w:val="00576D0D"/>
    <w:rsid w:val="00576DC2"/>
    <w:rsid w:val="00576FD3"/>
    <w:rsid w:val="005776E2"/>
    <w:rsid w:val="00577BF0"/>
    <w:rsid w:val="00577D4E"/>
    <w:rsid w:val="00577FCA"/>
    <w:rsid w:val="00580B71"/>
    <w:rsid w:val="00580BAF"/>
    <w:rsid w:val="00580F11"/>
    <w:rsid w:val="005810E5"/>
    <w:rsid w:val="00581584"/>
    <w:rsid w:val="005815A0"/>
    <w:rsid w:val="00581995"/>
    <w:rsid w:val="00581B96"/>
    <w:rsid w:val="00581FC3"/>
    <w:rsid w:val="0058246D"/>
    <w:rsid w:val="005828DC"/>
    <w:rsid w:val="00582AF6"/>
    <w:rsid w:val="00582B9A"/>
    <w:rsid w:val="0058334F"/>
    <w:rsid w:val="005834DA"/>
    <w:rsid w:val="005835DF"/>
    <w:rsid w:val="00583937"/>
    <w:rsid w:val="00583EE5"/>
    <w:rsid w:val="005841FC"/>
    <w:rsid w:val="005846E2"/>
    <w:rsid w:val="00584764"/>
    <w:rsid w:val="0058476A"/>
    <w:rsid w:val="00584CCE"/>
    <w:rsid w:val="00584FDD"/>
    <w:rsid w:val="0058503D"/>
    <w:rsid w:val="0058537E"/>
    <w:rsid w:val="00585729"/>
    <w:rsid w:val="005858FE"/>
    <w:rsid w:val="00585CA9"/>
    <w:rsid w:val="005862EE"/>
    <w:rsid w:val="00586471"/>
    <w:rsid w:val="00586472"/>
    <w:rsid w:val="00586821"/>
    <w:rsid w:val="00586B39"/>
    <w:rsid w:val="00586C23"/>
    <w:rsid w:val="00586D52"/>
    <w:rsid w:val="00587382"/>
    <w:rsid w:val="005876FF"/>
    <w:rsid w:val="00587F1C"/>
    <w:rsid w:val="0059015F"/>
    <w:rsid w:val="0059020C"/>
    <w:rsid w:val="00590300"/>
    <w:rsid w:val="0059031B"/>
    <w:rsid w:val="00590EDB"/>
    <w:rsid w:val="00590FD2"/>
    <w:rsid w:val="0059136B"/>
    <w:rsid w:val="00591709"/>
    <w:rsid w:val="00591924"/>
    <w:rsid w:val="00591956"/>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3FFD"/>
    <w:rsid w:val="00594142"/>
    <w:rsid w:val="0059472B"/>
    <w:rsid w:val="00594A23"/>
    <w:rsid w:val="00595146"/>
    <w:rsid w:val="005954A6"/>
    <w:rsid w:val="005958DA"/>
    <w:rsid w:val="00595E9E"/>
    <w:rsid w:val="00595EB3"/>
    <w:rsid w:val="00596119"/>
    <w:rsid w:val="0059628D"/>
    <w:rsid w:val="005965B6"/>
    <w:rsid w:val="0059666E"/>
    <w:rsid w:val="005972DB"/>
    <w:rsid w:val="0059766C"/>
    <w:rsid w:val="00597987"/>
    <w:rsid w:val="00597A6C"/>
    <w:rsid w:val="005A029E"/>
    <w:rsid w:val="005A0628"/>
    <w:rsid w:val="005A07C2"/>
    <w:rsid w:val="005A0FBD"/>
    <w:rsid w:val="005A10A2"/>
    <w:rsid w:val="005A1135"/>
    <w:rsid w:val="005A1459"/>
    <w:rsid w:val="005A167F"/>
    <w:rsid w:val="005A17AA"/>
    <w:rsid w:val="005A1ADD"/>
    <w:rsid w:val="005A1EE9"/>
    <w:rsid w:val="005A224C"/>
    <w:rsid w:val="005A2361"/>
    <w:rsid w:val="005A2795"/>
    <w:rsid w:val="005A2B84"/>
    <w:rsid w:val="005A32D7"/>
    <w:rsid w:val="005A373F"/>
    <w:rsid w:val="005A470B"/>
    <w:rsid w:val="005A4AA2"/>
    <w:rsid w:val="005A4D47"/>
    <w:rsid w:val="005A4D73"/>
    <w:rsid w:val="005A592C"/>
    <w:rsid w:val="005A5A22"/>
    <w:rsid w:val="005A5B49"/>
    <w:rsid w:val="005A6039"/>
    <w:rsid w:val="005A60A3"/>
    <w:rsid w:val="005A6195"/>
    <w:rsid w:val="005A61E8"/>
    <w:rsid w:val="005A65D9"/>
    <w:rsid w:val="005A686F"/>
    <w:rsid w:val="005A68CE"/>
    <w:rsid w:val="005A72C5"/>
    <w:rsid w:val="005A733F"/>
    <w:rsid w:val="005A76A6"/>
    <w:rsid w:val="005A7AD0"/>
    <w:rsid w:val="005A7B9D"/>
    <w:rsid w:val="005B0039"/>
    <w:rsid w:val="005B005D"/>
    <w:rsid w:val="005B01EF"/>
    <w:rsid w:val="005B04BE"/>
    <w:rsid w:val="005B04EA"/>
    <w:rsid w:val="005B08E5"/>
    <w:rsid w:val="005B0A45"/>
    <w:rsid w:val="005B0B66"/>
    <w:rsid w:val="005B0C44"/>
    <w:rsid w:val="005B0CF4"/>
    <w:rsid w:val="005B0E32"/>
    <w:rsid w:val="005B100A"/>
    <w:rsid w:val="005B11EA"/>
    <w:rsid w:val="005B1F4B"/>
    <w:rsid w:val="005B2122"/>
    <w:rsid w:val="005B230D"/>
    <w:rsid w:val="005B315E"/>
    <w:rsid w:val="005B32D0"/>
    <w:rsid w:val="005B3CB3"/>
    <w:rsid w:val="005B3D9D"/>
    <w:rsid w:val="005B3E0A"/>
    <w:rsid w:val="005B4666"/>
    <w:rsid w:val="005B490A"/>
    <w:rsid w:val="005B4A3D"/>
    <w:rsid w:val="005B4B1F"/>
    <w:rsid w:val="005B505E"/>
    <w:rsid w:val="005B566E"/>
    <w:rsid w:val="005B5684"/>
    <w:rsid w:val="005B5742"/>
    <w:rsid w:val="005B5C68"/>
    <w:rsid w:val="005B643B"/>
    <w:rsid w:val="005B684F"/>
    <w:rsid w:val="005B68FA"/>
    <w:rsid w:val="005B6F8E"/>
    <w:rsid w:val="005B7103"/>
    <w:rsid w:val="005B729A"/>
    <w:rsid w:val="005B7515"/>
    <w:rsid w:val="005C004E"/>
    <w:rsid w:val="005C031B"/>
    <w:rsid w:val="005C03ED"/>
    <w:rsid w:val="005C09C3"/>
    <w:rsid w:val="005C128F"/>
    <w:rsid w:val="005C1611"/>
    <w:rsid w:val="005C17C6"/>
    <w:rsid w:val="005C1AE6"/>
    <w:rsid w:val="005C1B42"/>
    <w:rsid w:val="005C1D24"/>
    <w:rsid w:val="005C1E6B"/>
    <w:rsid w:val="005C221B"/>
    <w:rsid w:val="005C237F"/>
    <w:rsid w:val="005C2745"/>
    <w:rsid w:val="005C27EA"/>
    <w:rsid w:val="005C2907"/>
    <w:rsid w:val="005C2AAC"/>
    <w:rsid w:val="005C2DD4"/>
    <w:rsid w:val="005C2DEF"/>
    <w:rsid w:val="005C35A6"/>
    <w:rsid w:val="005C3DD7"/>
    <w:rsid w:val="005C3E03"/>
    <w:rsid w:val="005C4CEC"/>
    <w:rsid w:val="005C4E59"/>
    <w:rsid w:val="005C5926"/>
    <w:rsid w:val="005C5B13"/>
    <w:rsid w:val="005C5B9E"/>
    <w:rsid w:val="005C5C3C"/>
    <w:rsid w:val="005C6018"/>
    <w:rsid w:val="005C62EB"/>
    <w:rsid w:val="005C636B"/>
    <w:rsid w:val="005C6D4B"/>
    <w:rsid w:val="005C6DF0"/>
    <w:rsid w:val="005C6FD4"/>
    <w:rsid w:val="005C72C2"/>
    <w:rsid w:val="005C7517"/>
    <w:rsid w:val="005C776D"/>
    <w:rsid w:val="005C77ED"/>
    <w:rsid w:val="005C7C27"/>
    <w:rsid w:val="005C7C41"/>
    <w:rsid w:val="005D0671"/>
    <w:rsid w:val="005D07FA"/>
    <w:rsid w:val="005D0BE2"/>
    <w:rsid w:val="005D0C59"/>
    <w:rsid w:val="005D1C77"/>
    <w:rsid w:val="005D201B"/>
    <w:rsid w:val="005D21CD"/>
    <w:rsid w:val="005D2A18"/>
    <w:rsid w:val="005D2D8C"/>
    <w:rsid w:val="005D42A2"/>
    <w:rsid w:val="005D437A"/>
    <w:rsid w:val="005D46E4"/>
    <w:rsid w:val="005D4B6C"/>
    <w:rsid w:val="005D4E0C"/>
    <w:rsid w:val="005D4FD2"/>
    <w:rsid w:val="005D5295"/>
    <w:rsid w:val="005D52F4"/>
    <w:rsid w:val="005D6BAD"/>
    <w:rsid w:val="005D6BD0"/>
    <w:rsid w:val="005D7353"/>
    <w:rsid w:val="005D744F"/>
    <w:rsid w:val="005D78C7"/>
    <w:rsid w:val="005D791A"/>
    <w:rsid w:val="005D7BE8"/>
    <w:rsid w:val="005E070F"/>
    <w:rsid w:val="005E0AD5"/>
    <w:rsid w:val="005E1849"/>
    <w:rsid w:val="005E1BB0"/>
    <w:rsid w:val="005E1CE1"/>
    <w:rsid w:val="005E1D97"/>
    <w:rsid w:val="005E1DCC"/>
    <w:rsid w:val="005E1E68"/>
    <w:rsid w:val="005E2239"/>
    <w:rsid w:val="005E23A8"/>
    <w:rsid w:val="005E2780"/>
    <w:rsid w:val="005E2861"/>
    <w:rsid w:val="005E371D"/>
    <w:rsid w:val="005E376D"/>
    <w:rsid w:val="005E37C7"/>
    <w:rsid w:val="005E3ECD"/>
    <w:rsid w:val="005E4359"/>
    <w:rsid w:val="005E457B"/>
    <w:rsid w:val="005E4A34"/>
    <w:rsid w:val="005E4A90"/>
    <w:rsid w:val="005E4E93"/>
    <w:rsid w:val="005E51AA"/>
    <w:rsid w:val="005E53F5"/>
    <w:rsid w:val="005E5AFC"/>
    <w:rsid w:val="005E5DBA"/>
    <w:rsid w:val="005E60FB"/>
    <w:rsid w:val="005E647C"/>
    <w:rsid w:val="005E6574"/>
    <w:rsid w:val="005E6680"/>
    <w:rsid w:val="005E6784"/>
    <w:rsid w:val="005E69F3"/>
    <w:rsid w:val="005E704A"/>
    <w:rsid w:val="005E7423"/>
    <w:rsid w:val="005E7C47"/>
    <w:rsid w:val="005E7D0F"/>
    <w:rsid w:val="005E7F86"/>
    <w:rsid w:val="005F04D1"/>
    <w:rsid w:val="005F064B"/>
    <w:rsid w:val="005F093D"/>
    <w:rsid w:val="005F09DC"/>
    <w:rsid w:val="005F1838"/>
    <w:rsid w:val="005F1993"/>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3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1D25"/>
    <w:rsid w:val="006223F1"/>
    <w:rsid w:val="00622D8A"/>
    <w:rsid w:val="00623029"/>
    <w:rsid w:val="00623421"/>
    <w:rsid w:val="00623672"/>
    <w:rsid w:val="00623B1C"/>
    <w:rsid w:val="00623C6C"/>
    <w:rsid w:val="00623DF7"/>
    <w:rsid w:val="00623F4D"/>
    <w:rsid w:val="00623F9E"/>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BED"/>
    <w:rsid w:val="00631EF2"/>
    <w:rsid w:val="00631EFA"/>
    <w:rsid w:val="00631FF0"/>
    <w:rsid w:val="00632396"/>
    <w:rsid w:val="00632648"/>
    <w:rsid w:val="0063280B"/>
    <w:rsid w:val="00632A1B"/>
    <w:rsid w:val="00633170"/>
    <w:rsid w:val="006335AC"/>
    <w:rsid w:val="0063380F"/>
    <w:rsid w:val="0063394D"/>
    <w:rsid w:val="00633D6C"/>
    <w:rsid w:val="0063459C"/>
    <w:rsid w:val="0063478A"/>
    <w:rsid w:val="0063487C"/>
    <w:rsid w:val="00634B3B"/>
    <w:rsid w:val="00634D0F"/>
    <w:rsid w:val="00634D18"/>
    <w:rsid w:val="00635F33"/>
    <w:rsid w:val="00635FEA"/>
    <w:rsid w:val="00636D80"/>
    <w:rsid w:val="006373A7"/>
    <w:rsid w:val="00637F0A"/>
    <w:rsid w:val="00640322"/>
    <w:rsid w:val="006403B1"/>
    <w:rsid w:val="006403E5"/>
    <w:rsid w:val="00640497"/>
    <w:rsid w:val="006404FA"/>
    <w:rsid w:val="006405BE"/>
    <w:rsid w:val="006406A8"/>
    <w:rsid w:val="006406EB"/>
    <w:rsid w:val="006407D0"/>
    <w:rsid w:val="00640867"/>
    <w:rsid w:val="0064123D"/>
    <w:rsid w:val="00641757"/>
    <w:rsid w:val="00641C3C"/>
    <w:rsid w:val="00641F41"/>
    <w:rsid w:val="00641F43"/>
    <w:rsid w:val="00642317"/>
    <w:rsid w:val="006423AB"/>
    <w:rsid w:val="00642451"/>
    <w:rsid w:val="00642C99"/>
    <w:rsid w:val="00642FE3"/>
    <w:rsid w:val="00643154"/>
    <w:rsid w:val="006435F1"/>
    <w:rsid w:val="00643DBE"/>
    <w:rsid w:val="00644007"/>
    <w:rsid w:val="006442E6"/>
    <w:rsid w:val="006443B0"/>
    <w:rsid w:val="00644624"/>
    <w:rsid w:val="0064469B"/>
    <w:rsid w:val="00645727"/>
    <w:rsid w:val="006458BF"/>
    <w:rsid w:val="00646D97"/>
    <w:rsid w:val="006474A5"/>
    <w:rsid w:val="006474DC"/>
    <w:rsid w:val="0064752C"/>
    <w:rsid w:val="00647CDD"/>
    <w:rsid w:val="006509DA"/>
    <w:rsid w:val="00650A4C"/>
    <w:rsid w:val="00650EC3"/>
    <w:rsid w:val="00651022"/>
    <w:rsid w:val="0065116C"/>
    <w:rsid w:val="006522EC"/>
    <w:rsid w:val="00652A98"/>
    <w:rsid w:val="00653289"/>
    <w:rsid w:val="006538BF"/>
    <w:rsid w:val="00653A9C"/>
    <w:rsid w:val="00653B3F"/>
    <w:rsid w:val="006555B0"/>
    <w:rsid w:val="00655C8E"/>
    <w:rsid w:val="006563A3"/>
    <w:rsid w:val="00656461"/>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36F2"/>
    <w:rsid w:val="0066376D"/>
    <w:rsid w:val="00663FA4"/>
    <w:rsid w:val="00664201"/>
    <w:rsid w:val="006644DA"/>
    <w:rsid w:val="0066459D"/>
    <w:rsid w:val="006646E4"/>
    <w:rsid w:val="00664A62"/>
    <w:rsid w:val="006650C0"/>
    <w:rsid w:val="00665545"/>
    <w:rsid w:val="006655DA"/>
    <w:rsid w:val="00665A51"/>
    <w:rsid w:val="00666213"/>
    <w:rsid w:val="00666265"/>
    <w:rsid w:val="0066635B"/>
    <w:rsid w:val="00666897"/>
    <w:rsid w:val="00666ACA"/>
    <w:rsid w:val="00666DDF"/>
    <w:rsid w:val="00666F60"/>
    <w:rsid w:val="0066709C"/>
    <w:rsid w:val="0066720A"/>
    <w:rsid w:val="00667F66"/>
    <w:rsid w:val="00667FEB"/>
    <w:rsid w:val="006700B3"/>
    <w:rsid w:val="006702A5"/>
    <w:rsid w:val="006705E8"/>
    <w:rsid w:val="00670A9A"/>
    <w:rsid w:val="00670D28"/>
    <w:rsid w:val="00670EBB"/>
    <w:rsid w:val="00671628"/>
    <w:rsid w:val="0067181B"/>
    <w:rsid w:val="00671B7A"/>
    <w:rsid w:val="00671F4C"/>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E9"/>
    <w:rsid w:val="00675EA9"/>
    <w:rsid w:val="00675F8C"/>
    <w:rsid w:val="006764B2"/>
    <w:rsid w:val="006767CA"/>
    <w:rsid w:val="00676B57"/>
    <w:rsid w:val="00676CDB"/>
    <w:rsid w:val="00677555"/>
    <w:rsid w:val="00677598"/>
    <w:rsid w:val="006777BB"/>
    <w:rsid w:val="006779A5"/>
    <w:rsid w:val="00680408"/>
    <w:rsid w:val="0068068A"/>
    <w:rsid w:val="00680BB7"/>
    <w:rsid w:val="00680C92"/>
    <w:rsid w:val="00680F79"/>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42EF"/>
    <w:rsid w:val="00684457"/>
    <w:rsid w:val="0068457B"/>
    <w:rsid w:val="006849B9"/>
    <w:rsid w:val="00684AB1"/>
    <w:rsid w:val="00684C1F"/>
    <w:rsid w:val="00685021"/>
    <w:rsid w:val="006852A6"/>
    <w:rsid w:val="0068540D"/>
    <w:rsid w:val="0068541C"/>
    <w:rsid w:val="00685752"/>
    <w:rsid w:val="00685C61"/>
    <w:rsid w:val="00685C85"/>
    <w:rsid w:val="00685E34"/>
    <w:rsid w:val="00686157"/>
    <w:rsid w:val="006863B3"/>
    <w:rsid w:val="00686589"/>
    <w:rsid w:val="006869EF"/>
    <w:rsid w:val="00686FF2"/>
    <w:rsid w:val="006874BC"/>
    <w:rsid w:val="006875E8"/>
    <w:rsid w:val="00687604"/>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BC6"/>
    <w:rsid w:val="00691D84"/>
    <w:rsid w:val="00691E2E"/>
    <w:rsid w:val="006924B8"/>
    <w:rsid w:val="0069268E"/>
    <w:rsid w:val="006927A4"/>
    <w:rsid w:val="00692DA8"/>
    <w:rsid w:val="00693459"/>
    <w:rsid w:val="00693839"/>
    <w:rsid w:val="00693AF8"/>
    <w:rsid w:val="00693C79"/>
    <w:rsid w:val="00693DC6"/>
    <w:rsid w:val="006941BD"/>
    <w:rsid w:val="00694503"/>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97F07"/>
    <w:rsid w:val="006A055C"/>
    <w:rsid w:val="006A0635"/>
    <w:rsid w:val="006A0CD0"/>
    <w:rsid w:val="006A0D65"/>
    <w:rsid w:val="006A121E"/>
    <w:rsid w:val="006A169A"/>
    <w:rsid w:val="006A1A29"/>
    <w:rsid w:val="006A22D4"/>
    <w:rsid w:val="006A27FF"/>
    <w:rsid w:val="006A2E14"/>
    <w:rsid w:val="006A3218"/>
    <w:rsid w:val="006A3B2D"/>
    <w:rsid w:val="006A3D33"/>
    <w:rsid w:val="006A3D8C"/>
    <w:rsid w:val="006A3E07"/>
    <w:rsid w:val="006A3E4A"/>
    <w:rsid w:val="006A4080"/>
    <w:rsid w:val="006A4F8A"/>
    <w:rsid w:val="006A588B"/>
    <w:rsid w:val="006A59A0"/>
    <w:rsid w:val="006A5C50"/>
    <w:rsid w:val="006A5E22"/>
    <w:rsid w:val="006A5E8C"/>
    <w:rsid w:val="006A62D3"/>
    <w:rsid w:val="006A64CB"/>
    <w:rsid w:val="006A679C"/>
    <w:rsid w:val="006A6852"/>
    <w:rsid w:val="006A696D"/>
    <w:rsid w:val="006A6CBC"/>
    <w:rsid w:val="006A70D0"/>
    <w:rsid w:val="006A71F7"/>
    <w:rsid w:val="006A776E"/>
    <w:rsid w:val="006A77A4"/>
    <w:rsid w:val="006A7AB2"/>
    <w:rsid w:val="006A7D42"/>
    <w:rsid w:val="006A7EAE"/>
    <w:rsid w:val="006B00E7"/>
    <w:rsid w:val="006B05AA"/>
    <w:rsid w:val="006B0C03"/>
    <w:rsid w:val="006B0C22"/>
    <w:rsid w:val="006B0C64"/>
    <w:rsid w:val="006B0C85"/>
    <w:rsid w:val="006B129E"/>
    <w:rsid w:val="006B1556"/>
    <w:rsid w:val="006B16B8"/>
    <w:rsid w:val="006B16C2"/>
    <w:rsid w:val="006B1756"/>
    <w:rsid w:val="006B18C9"/>
    <w:rsid w:val="006B29D7"/>
    <w:rsid w:val="006B2B54"/>
    <w:rsid w:val="006B2BD7"/>
    <w:rsid w:val="006B2C04"/>
    <w:rsid w:val="006B3A9F"/>
    <w:rsid w:val="006B3BA8"/>
    <w:rsid w:val="006B3BDC"/>
    <w:rsid w:val="006B3CB1"/>
    <w:rsid w:val="006B3D01"/>
    <w:rsid w:val="006B3EE1"/>
    <w:rsid w:val="006B3EFA"/>
    <w:rsid w:val="006B3F66"/>
    <w:rsid w:val="006B3F96"/>
    <w:rsid w:val="006B4094"/>
    <w:rsid w:val="006B47A1"/>
    <w:rsid w:val="006B4F0A"/>
    <w:rsid w:val="006B58B4"/>
    <w:rsid w:val="006B5926"/>
    <w:rsid w:val="006B65BB"/>
    <w:rsid w:val="006B6790"/>
    <w:rsid w:val="006B6862"/>
    <w:rsid w:val="006B6E51"/>
    <w:rsid w:val="006B6F66"/>
    <w:rsid w:val="006B70AC"/>
    <w:rsid w:val="006B720A"/>
    <w:rsid w:val="006B73E1"/>
    <w:rsid w:val="006B755E"/>
    <w:rsid w:val="006B7653"/>
    <w:rsid w:val="006B7779"/>
    <w:rsid w:val="006B7B62"/>
    <w:rsid w:val="006C0119"/>
    <w:rsid w:val="006C0161"/>
    <w:rsid w:val="006C098F"/>
    <w:rsid w:val="006C0ABE"/>
    <w:rsid w:val="006C0B18"/>
    <w:rsid w:val="006C1539"/>
    <w:rsid w:val="006C15BE"/>
    <w:rsid w:val="006C16B5"/>
    <w:rsid w:val="006C19A8"/>
    <w:rsid w:val="006C1FA4"/>
    <w:rsid w:val="006C2073"/>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5D98"/>
    <w:rsid w:val="006C6561"/>
    <w:rsid w:val="006C6E17"/>
    <w:rsid w:val="006C6EA9"/>
    <w:rsid w:val="006C72EC"/>
    <w:rsid w:val="006C759B"/>
    <w:rsid w:val="006C7AAA"/>
    <w:rsid w:val="006C7D95"/>
    <w:rsid w:val="006D027C"/>
    <w:rsid w:val="006D0746"/>
    <w:rsid w:val="006D0E93"/>
    <w:rsid w:val="006D1259"/>
    <w:rsid w:val="006D18E5"/>
    <w:rsid w:val="006D1A27"/>
    <w:rsid w:val="006D1AAD"/>
    <w:rsid w:val="006D2B0F"/>
    <w:rsid w:val="006D2C5F"/>
    <w:rsid w:val="006D311F"/>
    <w:rsid w:val="006D35F5"/>
    <w:rsid w:val="006D3E0E"/>
    <w:rsid w:val="006D449A"/>
    <w:rsid w:val="006D4825"/>
    <w:rsid w:val="006D4856"/>
    <w:rsid w:val="006D4AE6"/>
    <w:rsid w:val="006D5632"/>
    <w:rsid w:val="006D5927"/>
    <w:rsid w:val="006D59CB"/>
    <w:rsid w:val="006D5AB9"/>
    <w:rsid w:val="006D5D1D"/>
    <w:rsid w:val="006D6042"/>
    <w:rsid w:val="006D6262"/>
    <w:rsid w:val="006D6505"/>
    <w:rsid w:val="006D659D"/>
    <w:rsid w:val="006D6637"/>
    <w:rsid w:val="006D68D8"/>
    <w:rsid w:val="006D6949"/>
    <w:rsid w:val="006D6FFA"/>
    <w:rsid w:val="006D6FFC"/>
    <w:rsid w:val="006D76CB"/>
    <w:rsid w:val="006D7E8A"/>
    <w:rsid w:val="006E01BA"/>
    <w:rsid w:val="006E059B"/>
    <w:rsid w:val="006E07CF"/>
    <w:rsid w:val="006E07FE"/>
    <w:rsid w:val="006E0819"/>
    <w:rsid w:val="006E08FA"/>
    <w:rsid w:val="006E098E"/>
    <w:rsid w:val="006E0FEE"/>
    <w:rsid w:val="006E1403"/>
    <w:rsid w:val="006E168D"/>
    <w:rsid w:val="006E1787"/>
    <w:rsid w:val="006E1BD7"/>
    <w:rsid w:val="006E1D9B"/>
    <w:rsid w:val="006E1E7A"/>
    <w:rsid w:val="006E21E3"/>
    <w:rsid w:val="006E23AB"/>
    <w:rsid w:val="006E2448"/>
    <w:rsid w:val="006E2466"/>
    <w:rsid w:val="006E295E"/>
    <w:rsid w:val="006E2B3A"/>
    <w:rsid w:val="006E2F7E"/>
    <w:rsid w:val="006E36E3"/>
    <w:rsid w:val="006E3745"/>
    <w:rsid w:val="006E385B"/>
    <w:rsid w:val="006E3FE6"/>
    <w:rsid w:val="006E4801"/>
    <w:rsid w:val="006E4959"/>
    <w:rsid w:val="006E5143"/>
    <w:rsid w:val="006E525E"/>
    <w:rsid w:val="006E5A35"/>
    <w:rsid w:val="006E5DA5"/>
    <w:rsid w:val="006E5EA6"/>
    <w:rsid w:val="006E603F"/>
    <w:rsid w:val="006E6295"/>
    <w:rsid w:val="006E63B9"/>
    <w:rsid w:val="006E65A4"/>
    <w:rsid w:val="006E663D"/>
    <w:rsid w:val="006E66F4"/>
    <w:rsid w:val="006E6A58"/>
    <w:rsid w:val="006E6AC8"/>
    <w:rsid w:val="006E6DC0"/>
    <w:rsid w:val="006E74CD"/>
    <w:rsid w:val="006E787F"/>
    <w:rsid w:val="006E7AFC"/>
    <w:rsid w:val="006E7EEC"/>
    <w:rsid w:val="006E7FFC"/>
    <w:rsid w:val="006F05A8"/>
    <w:rsid w:val="006F0692"/>
    <w:rsid w:val="006F06FE"/>
    <w:rsid w:val="006F08A0"/>
    <w:rsid w:val="006F09FD"/>
    <w:rsid w:val="006F0A58"/>
    <w:rsid w:val="006F113D"/>
    <w:rsid w:val="006F1197"/>
    <w:rsid w:val="006F11C1"/>
    <w:rsid w:val="006F1455"/>
    <w:rsid w:val="006F1982"/>
    <w:rsid w:val="006F1F99"/>
    <w:rsid w:val="006F209A"/>
    <w:rsid w:val="006F276F"/>
    <w:rsid w:val="006F2E72"/>
    <w:rsid w:val="006F3067"/>
    <w:rsid w:val="006F3578"/>
    <w:rsid w:val="006F39A5"/>
    <w:rsid w:val="006F3E5A"/>
    <w:rsid w:val="006F3EF0"/>
    <w:rsid w:val="006F3F0F"/>
    <w:rsid w:val="006F3F42"/>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0D"/>
    <w:rsid w:val="006F7F18"/>
    <w:rsid w:val="00700ABC"/>
    <w:rsid w:val="00700DF9"/>
    <w:rsid w:val="0070157F"/>
    <w:rsid w:val="00701864"/>
    <w:rsid w:val="00702FD9"/>
    <w:rsid w:val="00703327"/>
    <w:rsid w:val="00703918"/>
    <w:rsid w:val="00703D9C"/>
    <w:rsid w:val="0070437E"/>
    <w:rsid w:val="007044A6"/>
    <w:rsid w:val="007045DF"/>
    <w:rsid w:val="007054CA"/>
    <w:rsid w:val="00705568"/>
    <w:rsid w:val="00705EE1"/>
    <w:rsid w:val="00706389"/>
    <w:rsid w:val="007066DA"/>
    <w:rsid w:val="00706ED7"/>
    <w:rsid w:val="007072FB"/>
    <w:rsid w:val="007076FB"/>
    <w:rsid w:val="00707913"/>
    <w:rsid w:val="0071024B"/>
    <w:rsid w:val="007102A6"/>
    <w:rsid w:val="00710775"/>
    <w:rsid w:val="00710882"/>
    <w:rsid w:val="00710ED2"/>
    <w:rsid w:val="0071101D"/>
    <w:rsid w:val="0071109B"/>
    <w:rsid w:val="007111CE"/>
    <w:rsid w:val="00711395"/>
    <w:rsid w:val="0071148A"/>
    <w:rsid w:val="00711573"/>
    <w:rsid w:val="0071194B"/>
    <w:rsid w:val="00711C76"/>
    <w:rsid w:val="00711D72"/>
    <w:rsid w:val="00711E4C"/>
    <w:rsid w:val="007123EF"/>
    <w:rsid w:val="00712409"/>
    <w:rsid w:val="00712A7C"/>
    <w:rsid w:val="00712B56"/>
    <w:rsid w:val="00712FC3"/>
    <w:rsid w:val="00713319"/>
    <w:rsid w:val="007136BA"/>
    <w:rsid w:val="00713BA7"/>
    <w:rsid w:val="00713BED"/>
    <w:rsid w:val="00713F9C"/>
    <w:rsid w:val="0071408E"/>
    <w:rsid w:val="00714208"/>
    <w:rsid w:val="00714E6A"/>
    <w:rsid w:val="00714F3A"/>
    <w:rsid w:val="007154E4"/>
    <w:rsid w:val="007155EF"/>
    <w:rsid w:val="00715EF0"/>
    <w:rsid w:val="0071613C"/>
    <w:rsid w:val="00716535"/>
    <w:rsid w:val="0071658F"/>
    <w:rsid w:val="00716F19"/>
    <w:rsid w:val="00716FA1"/>
    <w:rsid w:val="00717184"/>
    <w:rsid w:val="007200CB"/>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AAA"/>
    <w:rsid w:val="00723F19"/>
    <w:rsid w:val="007244A9"/>
    <w:rsid w:val="007244EC"/>
    <w:rsid w:val="007245D2"/>
    <w:rsid w:val="00724782"/>
    <w:rsid w:val="00724ABB"/>
    <w:rsid w:val="00724CBB"/>
    <w:rsid w:val="007253E2"/>
    <w:rsid w:val="00725A60"/>
    <w:rsid w:val="0072614A"/>
    <w:rsid w:val="007265C9"/>
    <w:rsid w:val="00726728"/>
    <w:rsid w:val="00726781"/>
    <w:rsid w:val="007269E4"/>
    <w:rsid w:val="00726A22"/>
    <w:rsid w:val="00726C24"/>
    <w:rsid w:val="007271CD"/>
    <w:rsid w:val="007271FC"/>
    <w:rsid w:val="0072735D"/>
    <w:rsid w:val="007273A9"/>
    <w:rsid w:val="007274FD"/>
    <w:rsid w:val="00727B99"/>
    <w:rsid w:val="00727BA1"/>
    <w:rsid w:val="00727BD6"/>
    <w:rsid w:val="00727D18"/>
    <w:rsid w:val="00727F22"/>
    <w:rsid w:val="00730350"/>
    <w:rsid w:val="00730841"/>
    <w:rsid w:val="00730A53"/>
    <w:rsid w:val="00730AC9"/>
    <w:rsid w:val="00730DF6"/>
    <w:rsid w:val="00730E37"/>
    <w:rsid w:val="0073137A"/>
    <w:rsid w:val="00731DE8"/>
    <w:rsid w:val="00732180"/>
    <w:rsid w:val="0073218F"/>
    <w:rsid w:val="007324D4"/>
    <w:rsid w:val="0073251D"/>
    <w:rsid w:val="007326A9"/>
    <w:rsid w:val="00732DB6"/>
    <w:rsid w:val="00733781"/>
    <w:rsid w:val="00733858"/>
    <w:rsid w:val="007339DA"/>
    <w:rsid w:val="00734019"/>
    <w:rsid w:val="00734203"/>
    <w:rsid w:val="00734368"/>
    <w:rsid w:val="00735237"/>
    <w:rsid w:val="00735574"/>
    <w:rsid w:val="007355AA"/>
    <w:rsid w:val="00735838"/>
    <w:rsid w:val="00735E1E"/>
    <w:rsid w:val="00735E45"/>
    <w:rsid w:val="007363F7"/>
    <w:rsid w:val="0073683D"/>
    <w:rsid w:val="00736D24"/>
    <w:rsid w:val="00736D4E"/>
    <w:rsid w:val="00736D5D"/>
    <w:rsid w:val="00736DFA"/>
    <w:rsid w:val="007371F7"/>
    <w:rsid w:val="00737C08"/>
    <w:rsid w:val="00737C15"/>
    <w:rsid w:val="00737E53"/>
    <w:rsid w:val="007406E7"/>
    <w:rsid w:val="007410C5"/>
    <w:rsid w:val="00741AA6"/>
    <w:rsid w:val="00741BC9"/>
    <w:rsid w:val="00741C58"/>
    <w:rsid w:val="007423D9"/>
    <w:rsid w:val="00742638"/>
    <w:rsid w:val="007426E9"/>
    <w:rsid w:val="0074277F"/>
    <w:rsid w:val="00742C45"/>
    <w:rsid w:val="00742D88"/>
    <w:rsid w:val="00742E1D"/>
    <w:rsid w:val="00742E31"/>
    <w:rsid w:val="007439FD"/>
    <w:rsid w:val="00743E53"/>
    <w:rsid w:val="00743FA2"/>
    <w:rsid w:val="0074431B"/>
    <w:rsid w:val="00744893"/>
    <w:rsid w:val="00744B17"/>
    <w:rsid w:val="007451AE"/>
    <w:rsid w:val="00745256"/>
    <w:rsid w:val="00745555"/>
    <w:rsid w:val="00745742"/>
    <w:rsid w:val="00745C30"/>
    <w:rsid w:val="00745CC3"/>
    <w:rsid w:val="0074616E"/>
    <w:rsid w:val="007469D4"/>
    <w:rsid w:val="007469DD"/>
    <w:rsid w:val="00746F13"/>
    <w:rsid w:val="00746FE5"/>
    <w:rsid w:val="0074731D"/>
    <w:rsid w:val="007474F5"/>
    <w:rsid w:val="0074771A"/>
    <w:rsid w:val="00747726"/>
    <w:rsid w:val="00750116"/>
    <w:rsid w:val="00750417"/>
    <w:rsid w:val="007504C9"/>
    <w:rsid w:val="007507A1"/>
    <w:rsid w:val="007507B9"/>
    <w:rsid w:val="007508A1"/>
    <w:rsid w:val="00750B6A"/>
    <w:rsid w:val="00750D51"/>
    <w:rsid w:val="007510F0"/>
    <w:rsid w:val="00751480"/>
    <w:rsid w:val="00751881"/>
    <w:rsid w:val="0075196C"/>
    <w:rsid w:val="00752051"/>
    <w:rsid w:val="00752454"/>
    <w:rsid w:val="007525FF"/>
    <w:rsid w:val="00752769"/>
    <w:rsid w:val="00752C15"/>
    <w:rsid w:val="00752D53"/>
    <w:rsid w:val="0075302B"/>
    <w:rsid w:val="007532CF"/>
    <w:rsid w:val="00753663"/>
    <w:rsid w:val="0075392B"/>
    <w:rsid w:val="00754797"/>
    <w:rsid w:val="007549E3"/>
    <w:rsid w:val="00754D0F"/>
    <w:rsid w:val="00754EAB"/>
    <w:rsid w:val="00754ED9"/>
    <w:rsid w:val="007553F4"/>
    <w:rsid w:val="007555BB"/>
    <w:rsid w:val="00755966"/>
    <w:rsid w:val="00755C41"/>
    <w:rsid w:val="00755C4A"/>
    <w:rsid w:val="007561AF"/>
    <w:rsid w:val="007563C1"/>
    <w:rsid w:val="00756438"/>
    <w:rsid w:val="007569EE"/>
    <w:rsid w:val="00760359"/>
    <w:rsid w:val="007609B2"/>
    <w:rsid w:val="00760C22"/>
    <w:rsid w:val="00760C3C"/>
    <w:rsid w:val="00760F3C"/>
    <w:rsid w:val="007613C3"/>
    <w:rsid w:val="007615C5"/>
    <w:rsid w:val="007617C9"/>
    <w:rsid w:val="00761ADE"/>
    <w:rsid w:val="00761C0B"/>
    <w:rsid w:val="007620F7"/>
    <w:rsid w:val="007623C1"/>
    <w:rsid w:val="007625B9"/>
    <w:rsid w:val="00762AC7"/>
    <w:rsid w:val="0076301D"/>
    <w:rsid w:val="00763420"/>
    <w:rsid w:val="00763C86"/>
    <w:rsid w:val="0076488D"/>
    <w:rsid w:val="00764C20"/>
    <w:rsid w:val="00764DA4"/>
    <w:rsid w:val="00764ED7"/>
    <w:rsid w:val="00764F87"/>
    <w:rsid w:val="00765401"/>
    <w:rsid w:val="007654DB"/>
    <w:rsid w:val="007656E4"/>
    <w:rsid w:val="00765BD0"/>
    <w:rsid w:val="007662C3"/>
    <w:rsid w:val="0076704D"/>
    <w:rsid w:val="00767BF1"/>
    <w:rsid w:val="00767C8F"/>
    <w:rsid w:val="00767EF8"/>
    <w:rsid w:val="007701DF"/>
    <w:rsid w:val="0077038A"/>
    <w:rsid w:val="007703CC"/>
    <w:rsid w:val="00770B89"/>
    <w:rsid w:val="00770F16"/>
    <w:rsid w:val="00771288"/>
    <w:rsid w:val="0077173B"/>
    <w:rsid w:val="00771A6F"/>
    <w:rsid w:val="00771F6B"/>
    <w:rsid w:val="00771FA6"/>
    <w:rsid w:val="007720A3"/>
    <w:rsid w:val="00772687"/>
    <w:rsid w:val="00772710"/>
    <w:rsid w:val="007727B7"/>
    <w:rsid w:val="00772B11"/>
    <w:rsid w:val="00772CED"/>
    <w:rsid w:val="00772E34"/>
    <w:rsid w:val="00772FA1"/>
    <w:rsid w:val="00774320"/>
    <w:rsid w:val="00774543"/>
    <w:rsid w:val="00774A45"/>
    <w:rsid w:val="00774C51"/>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4077"/>
    <w:rsid w:val="0078420D"/>
    <w:rsid w:val="00784371"/>
    <w:rsid w:val="00784451"/>
    <w:rsid w:val="00784AD7"/>
    <w:rsid w:val="00784D25"/>
    <w:rsid w:val="00784D28"/>
    <w:rsid w:val="00784E84"/>
    <w:rsid w:val="00785201"/>
    <w:rsid w:val="007852D0"/>
    <w:rsid w:val="00785B2C"/>
    <w:rsid w:val="007860AD"/>
    <w:rsid w:val="007868B7"/>
    <w:rsid w:val="00786B91"/>
    <w:rsid w:val="00786D30"/>
    <w:rsid w:val="00786DFB"/>
    <w:rsid w:val="00787166"/>
    <w:rsid w:val="00787270"/>
    <w:rsid w:val="0078759B"/>
    <w:rsid w:val="00787E10"/>
    <w:rsid w:val="0079002E"/>
    <w:rsid w:val="00790141"/>
    <w:rsid w:val="00790EC2"/>
    <w:rsid w:val="00790FDB"/>
    <w:rsid w:val="0079107A"/>
    <w:rsid w:val="00791386"/>
    <w:rsid w:val="00791826"/>
    <w:rsid w:val="00791835"/>
    <w:rsid w:val="0079199E"/>
    <w:rsid w:val="00792249"/>
    <w:rsid w:val="00792758"/>
    <w:rsid w:val="00792C54"/>
    <w:rsid w:val="00792D80"/>
    <w:rsid w:val="00792FDD"/>
    <w:rsid w:val="0079323A"/>
    <w:rsid w:val="007932AD"/>
    <w:rsid w:val="007938D5"/>
    <w:rsid w:val="00793907"/>
    <w:rsid w:val="00793B04"/>
    <w:rsid w:val="00793C23"/>
    <w:rsid w:val="00793D58"/>
    <w:rsid w:val="00793F36"/>
    <w:rsid w:val="00794314"/>
    <w:rsid w:val="00794683"/>
    <w:rsid w:val="00794745"/>
    <w:rsid w:val="00794AAE"/>
    <w:rsid w:val="007950F3"/>
    <w:rsid w:val="00795569"/>
    <w:rsid w:val="00795695"/>
    <w:rsid w:val="0079638C"/>
    <w:rsid w:val="007963EF"/>
    <w:rsid w:val="0079640D"/>
    <w:rsid w:val="00796778"/>
    <w:rsid w:val="00796953"/>
    <w:rsid w:val="00796A75"/>
    <w:rsid w:val="00796C20"/>
    <w:rsid w:val="0079749B"/>
    <w:rsid w:val="007974A2"/>
    <w:rsid w:val="007976D0"/>
    <w:rsid w:val="007976D9"/>
    <w:rsid w:val="0079781F"/>
    <w:rsid w:val="00797B5C"/>
    <w:rsid w:val="007A037A"/>
    <w:rsid w:val="007A0AC4"/>
    <w:rsid w:val="007A0ECA"/>
    <w:rsid w:val="007A17A2"/>
    <w:rsid w:val="007A1854"/>
    <w:rsid w:val="007A1C30"/>
    <w:rsid w:val="007A2105"/>
    <w:rsid w:val="007A29E7"/>
    <w:rsid w:val="007A2F69"/>
    <w:rsid w:val="007A2F6C"/>
    <w:rsid w:val="007A2FCB"/>
    <w:rsid w:val="007A35A2"/>
    <w:rsid w:val="007A3E36"/>
    <w:rsid w:val="007A40A7"/>
    <w:rsid w:val="007A40F0"/>
    <w:rsid w:val="007A4134"/>
    <w:rsid w:val="007A44B1"/>
    <w:rsid w:val="007A4927"/>
    <w:rsid w:val="007A4AD5"/>
    <w:rsid w:val="007A4C2E"/>
    <w:rsid w:val="007A4CED"/>
    <w:rsid w:val="007A4E15"/>
    <w:rsid w:val="007A4F88"/>
    <w:rsid w:val="007A4F98"/>
    <w:rsid w:val="007A5022"/>
    <w:rsid w:val="007A5346"/>
    <w:rsid w:val="007A5C16"/>
    <w:rsid w:val="007A5C97"/>
    <w:rsid w:val="007A5D09"/>
    <w:rsid w:val="007A6063"/>
    <w:rsid w:val="007A6539"/>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5209"/>
    <w:rsid w:val="007B5497"/>
    <w:rsid w:val="007B55F4"/>
    <w:rsid w:val="007B599B"/>
    <w:rsid w:val="007B5A68"/>
    <w:rsid w:val="007B5CC7"/>
    <w:rsid w:val="007B5FF2"/>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1E5F"/>
    <w:rsid w:val="007C20EB"/>
    <w:rsid w:val="007C2173"/>
    <w:rsid w:val="007C21B3"/>
    <w:rsid w:val="007C24EB"/>
    <w:rsid w:val="007C24FB"/>
    <w:rsid w:val="007C27E9"/>
    <w:rsid w:val="007C3178"/>
    <w:rsid w:val="007C33CB"/>
    <w:rsid w:val="007C3F7D"/>
    <w:rsid w:val="007C49DB"/>
    <w:rsid w:val="007C4B26"/>
    <w:rsid w:val="007C4B80"/>
    <w:rsid w:val="007C4BB4"/>
    <w:rsid w:val="007C4D33"/>
    <w:rsid w:val="007C4F01"/>
    <w:rsid w:val="007C5267"/>
    <w:rsid w:val="007C6457"/>
    <w:rsid w:val="007C6890"/>
    <w:rsid w:val="007C6C09"/>
    <w:rsid w:val="007C7C78"/>
    <w:rsid w:val="007C7D9F"/>
    <w:rsid w:val="007D0122"/>
    <w:rsid w:val="007D0E35"/>
    <w:rsid w:val="007D10A9"/>
    <w:rsid w:val="007D1801"/>
    <w:rsid w:val="007D210D"/>
    <w:rsid w:val="007D21AF"/>
    <w:rsid w:val="007D2259"/>
    <w:rsid w:val="007D235D"/>
    <w:rsid w:val="007D2E70"/>
    <w:rsid w:val="007D2EBD"/>
    <w:rsid w:val="007D3110"/>
    <w:rsid w:val="007D319E"/>
    <w:rsid w:val="007D31E3"/>
    <w:rsid w:val="007D3310"/>
    <w:rsid w:val="007D3442"/>
    <w:rsid w:val="007D38F3"/>
    <w:rsid w:val="007D3DA6"/>
    <w:rsid w:val="007D4153"/>
    <w:rsid w:val="007D4326"/>
    <w:rsid w:val="007D4B72"/>
    <w:rsid w:val="007D5011"/>
    <w:rsid w:val="007D52F2"/>
    <w:rsid w:val="007D5D17"/>
    <w:rsid w:val="007D5E9A"/>
    <w:rsid w:val="007D6127"/>
    <w:rsid w:val="007D615F"/>
    <w:rsid w:val="007D6CA7"/>
    <w:rsid w:val="007D6D4A"/>
    <w:rsid w:val="007D6F11"/>
    <w:rsid w:val="007D7790"/>
    <w:rsid w:val="007D7873"/>
    <w:rsid w:val="007E01DB"/>
    <w:rsid w:val="007E0229"/>
    <w:rsid w:val="007E025D"/>
    <w:rsid w:val="007E041A"/>
    <w:rsid w:val="007E0D63"/>
    <w:rsid w:val="007E10FE"/>
    <w:rsid w:val="007E11E5"/>
    <w:rsid w:val="007E145B"/>
    <w:rsid w:val="007E15A5"/>
    <w:rsid w:val="007E1830"/>
    <w:rsid w:val="007E187C"/>
    <w:rsid w:val="007E1A43"/>
    <w:rsid w:val="007E1D2E"/>
    <w:rsid w:val="007E1FAD"/>
    <w:rsid w:val="007E282C"/>
    <w:rsid w:val="007E2F64"/>
    <w:rsid w:val="007E3020"/>
    <w:rsid w:val="007E3329"/>
    <w:rsid w:val="007E359C"/>
    <w:rsid w:val="007E3837"/>
    <w:rsid w:val="007E398E"/>
    <w:rsid w:val="007E3E42"/>
    <w:rsid w:val="007E4377"/>
    <w:rsid w:val="007E4416"/>
    <w:rsid w:val="007E4819"/>
    <w:rsid w:val="007E4A1C"/>
    <w:rsid w:val="007E525B"/>
    <w:rsid w:val="007E5494"/>
    <w:rsid w:val="007E5649"/>
    <w:rsid w:val="007E58C2"/>
    <w:rsid w:val="007E5999"/>
    <w:rsid w:val="007E67DF"/>
    <w:rsid w:val="007E6844"/>
    <w:rsid w:val="007E6ABF"/>
    <w:rsid w:val="007E6DC6"/>
    <w:rsid w:val="007E6F59"/>
    <w:rsid w:val="007E7221"/>
    <w:rsid w:val="007E771E"/>
    <w:rsid w:val="007F05A8"/>
    <w:rsid w:val="007F0A59"/>
    <w:rsid w:val="007F1279"/>
    <w:rsid w:val="007F16FB"/>
    <w:rsid w:val="007F1C7D"/>
    <w:rsid w:val="007F1E51"/>
    <w:rsid w:val="007F21D5"/>
    <w:rsid w:val="007F2461"/>
    <w:rsid w:val="007F26AE"/>
    <w:rsid w:val="007F2BBC"/>
    <w:rsid w:val="007F2F43"/>
    <w:rsid w:val="007F3089"/>
    <w:rsid w:val="007F3B63"/>
    <w:rsid w:val="007F3DA6"/>
    <w:rsid w:val="007F458A"/>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230"/>
    <w:rsid w:val="00801438"/>
    <w:rsid w:val="008014BE"/>
    <w:rsid w:val="00801E3A"/>
    <w:rsid w:val="008020B4"/>
    <w:rsid w:val="008024DC"/>
    <w:rsid w:val="00802928"/>
    <w:rsid w:val="00802B75"/>
    <w:rsid w:val="00803266"/>
    <w:rsid w:val="00803278"/>
    <w:rsid w:val="008039C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A82"/>
    <w:rsid w:val="00810B79"/>
    <w:rsid w:val="0081115F"/>
    <w:rsid w:val="00811865"/>
    <w:rsid w:val="00811A8F"/>
    <w:rsid w:val="0081204D"/>
    <w:rsid w:val="008124D1"/>
    <w:rsid w:val="0081261D"/>
    <w:rsid w:val="00812A64"/>
    <w:rsid w:val="00812F72"/>
    <w:rsid w:val="0081351D"/>
    <w:rsid w:val="00813572"/>
    <w:rsid w:val="00813699"/>
    <w:rsid w:val="008136CC"/>
    <w:rsid w:val="0081394C"/>
    <w:rsid w:val="00813A3C"/>
    <w:rsid w:val="00813A5C"/>
    <w:rsid w:val="008141C5"/>
    <w:rsid w:val="00814434"/>
    <w:rsid w:val="0081499F"/>
    <w:rsid w:val="00814B12"/>
    <w:rsid w:val="008150EE"/>
    <w:rsid w:val="008153ED"/>
    <w:rsid w:val="0081612C"/>
    <w:rsid w:val="00816451"/>
    <w:rsid w:val="008167C0"/>
    <w:rsid w:val="008167F0"/>
    <w:rsid w:val="00816870"/>
    <w:rsid w:val="00816A80"/>
    <w:rsid w:val="00816E78"/>
    <w:rsid w:val="00817015"/>
    <w:rsid w:val="00817079"/>
    <w:rsid w:val="008175B1"/>
    <w:rsid w:val="00817B37"/>
    <w:rsid w:val="00817B39"/>
    <w:rsid w:val="00817C65"/>
    <w:rsid w:val="00817F20"/>
    <w:rsid w:val="008201EF"/>
    <w:rsid w:val="008202D6"/>
    <w:rsid w:val="00820705"/>
    <w:rsid w:val="0082080E"/>
    <w:rsid w:val="00820C20"/>
    <w:rsid w:val="00821672"/>
    <w:rsid w:val="00821772"/>
    <w:rsid w:val="008221DA"/>
    <w:rsid w:val="0082367A"/>
    <w:rsid w:val="00823847"/>
    <w:rsid w:val="00823A71"/>
    <w:rsid w:val="0082420D"/>
    <w:rsid w:val="00824439"/>
    <w:rsid w:val="00824FD7"/>
    <w:rsid w:val="008250AC"/>
    <w:rsid w:val="00825362"/>
    <w:rsid w:val="00825904"/>
    <w:rsid w:val="00825921"/>
    <w:rsid w:val="00825AA2"/>
    <w:rsid w:val="0082611C"/>
    <w:rsid w:val="0082622A"/>
    <w:rsid w:val="00826388"/>
    <w:rsid w:val="008263F4"/>
    <w:rsid w:val="0082683A"/>
    <w:rsid w:val="00826871"/>
    <w:rsid w:val="00826C3A"/>
    <w:rsid w:val="00827047"/>
    <w:rsid w:val="0082768D"/>
    <w:rsid w:val="0082784A"/>
    <w:rsid w:val="00830125"/>
    <w:rsid w:val="00830421"/>
    <w:rsid w:val="00830658"/>
    <w:rsid w:val="00830E6B"/>
    <w:rsid w:val="0083115E"/>
    <w:rsid w:val="0083118A"/>
    <w:rsid w:val="0083153D"/>
    <w:rsid w:val="00831616"/>
    <w:rsid w:val="008318AA"/>
    <w:rsid w:val="00831FE6"/>
    <w:rsid w:val="008332CA"/>
    <w:rsid w:val="008334AA"/>
    <w:rsid w:val="00833CB7"/>
    <w:rsid w:val="00833D4D"/>
    <w:rsid w:val="00833E2C"/>
    <w:rsid w:val="008341CB"/>
    <w:rsid w:val="0083479F"/>
    <w:rsid w:val="008348A2"/>
    <w:rsid w:val="00835748"/>
    <w:rsid w:val="00835958"/>
    <w:rsid w:val="008359EC"/>
    <w:rsid w:val="00835E71"/>
    <w:rsid w:val="00836613"/>
    <w:rsid w:val="00836D33"/>
    <w:rsid w:val="00836FDC"/>
    <w:rsid w:val="00837062"/>
    <w:rsid w:val="00837197"/>
    <w:rsid w:val="00837899"/>
    <w:rsid w:val="008379E8"/>
    <w:rsid w:val="00837B77"/>
    <w:rsid w:val="0084027A"/>
    <w:rsid w:val="00840889"/>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9AB"/>
    <w:rsid w:val="00844A76"/>
    <w:rsid w:val="00844D38"/>
    <w:rsid w:val="0084526A"/>
    <w:rsid w:val="00845462"/>
    <w:rsid w:val="0084557B"/>
    <w:rsid w:val="008455B1"/>
    <w:rsid w:val="00845875"/>
    <w:rsid w:val="0084589E"/>
    <w:rsid w:val="00845AD5"/>
    <w:rsid w:val="00845C31"/>
    <w:rsid w:val="00845E36"/>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247C"/>
    <w:rsid w:val="00852A46"/>
    <w:rsid w:val="00852B94"/>
    <w:rsid w:val="00852C7F"/>
    <w:rsid w:val="00853354"/>
    <w:rsid w:val="00853CB7"/>
    <w:rsid w:val="00853EDA"/>
    <w:rsid w:val="00853F31"/>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CFA"/>
    <w:rsid w:val="00860178"/>
    <w:rsid w:val="008608F8"/>
    <w:rsid w:val="00860981"/>
    <w:rsid w:val="00860D8A"/>
    <w:rsid w:val="00860F02"/>
    <w:rsid w:val="0086126F"/>
    <w:rsid w:val="008617C5"/>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3B32"/>
    <w:rsid w:val="00864770"/>
    <w:rsid w:val="008647FC"/>
    <w:rsid w:val="00864876"/>
    <w:rsid w:val="00865850"/>
    <w:rsid w:val="00865B9A"/>
    <w:rsid w:val="00865C57"/>
    <w:rsid w:val="00865D8C"/>
    <w:rsid w:val="00865D94"/>
    <w:rsid w:val="0086631E"/>
    <w:rsid w:val="008664F8"/>
    <w:rsid w:val="00866526"/>
    <w:rsid w:val="0086654B"/>
    <w:rsid w:val="00866700"/>
    <w:rsid w:val="00866782"/>
    <w:rsid w:val="00866881"/>
    <w:rsid w:val="00866908"/>
    <w:rsid w:val="008669F0"/>
    <w:rsid w:val="00866A21"/>
    <w:rsid w:val="00866AE5"/>
    <w:rsid w:val="00867021"/>
    <w:rsid w:val="00867A0B"/>
    <w:rsid w:val="00867A53"/>
    <w:rsid w:val="00867E5A"/>
    <w:rsid w:val="008708B5"/>
    <w:rsid w:val="00870EFE"/>
    <w:rsid w:val="00870FF6"/>
    <w:rsid w:val="00871002"/>
    <w:rsid w:val="00871282"/>
    <w:rsid w:val="008712BB"/>
    <w:rsid w:val="00871584"/>
    <w:rsid w:val="008717D9"/>
    <w:rsid w:val="008726FD"/>
    <w:rsid w:val="008729C4"/>
    <w:rsid w:val="00873176"/>
    <w:rsid w:val="008731C4"/>
    <w:rsid w:val="00873377"/>
    <w:rsid w:val="008737DB"/>
    <w:rsid w:val="00874077"/>
    <w:rsid w:val="008740A7"/>
    <w:rsid w:val="008743E0"/>
    <w:rsid w:val="0087454E"/>
    <w:rsid w:val="00874B11"/>
    <w:rsid w:val="00874CD1"/>
    <w:rsid w:val="008751FB"/>
    <w:rsid w:val="008754EE"/>
    <w:rsid w:val="008757A7"/>
    <w:rsid w:val="00875819"/>
    <w:rsid w:val="00875FFF"/>
    <w:rsid w:val="008760C0"/>
    <w:rsid w:val="00876550"/>
    <w:rsid w:val="00876619"/>
    <w:rsid w:val="0087676A"/>
    <w:rsid w:val="0087693A"/>
    <w:rsid w:val="00876964"/>
    <w:rsid w:val="008769CB"/>
    <w:rsid w:val="00876DCD"/>
    <w:rsid w:val="008774C8"/>
    <w:rsid w:val="00877649"/>
    <w:rsid w:val="00877EAE"/>
    <w:rsid w:val="0088023E"/>
    <w:rsid w:val="0088035E"/>
    <w:rsid w:val="008804EC"/>
    <w:rsid w:val="0088084D"/>
    <w:rsid w:val="008809F1"/>
    <w:rsid w:val="00880CC5"/>
    <w:rsid w:val="00880D2D"/>
    <w:rsid w:val="00880E67"/>
    <w:rsid w:val="00881427"/>
    <w:rsid w:val="008815D2"/>
    <w:rsid w:val="008815FD"/>
    <w:rsid w:val="00881A98"/>
    <w:rsid w:val="00881DBD"/>
    <w:rsid w:val="008821DA"/>
    <w:rsid w:val="00882786"/>
    <w:rsid w:val="008827C2"/>
    <w:rsid w:val="00882980"/>
    <w:rsid w:val="008831B9"/>
    <w:rsid w:val="0088359C"/>
    <w:rsid w:val="00883A39"/>
    <w:rsid w:val="00883DA9"/>
    <w:rsid w:val="00883ED4"/>
    <w:rsid w:val="008844C2"/>
    <w:rsid w:val="00884A22"/>
    <w:rsid w:val="00884A98"/>
    <w:rsid w:val="00884CD9"/>
    <w:rsid w:val="00884EDD"/>
    <w:rsid w:val="00884F2D"/>
    <w:rsid w:val="0088503E"/>
    <w:rsid w:val="00885269"/>
    <w:rsid w:val="00885301"/>
    <w:rsid w:val="00885525"/>
    <w:rsid w:val="00885927"/>
    <w:rsid w:val="00885A4A"/>
    <w:rsid w:val="00885C85"/>
    <w:rsid w:val="00886182"/>
    <w:rsid w:val="00886197"/>
    <w:rsid w:val="00886206"/>
    <w:rsid w:val="0088622F"/>
    <w:rsid w:val="008874DF"/>
    <w:rsid w:val="008876FA"/>
    <w:rsid w:val="00887BF4"/>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74B"/>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8EB"/>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0F19"/>
    <w:rsid w:val="008A122E"/>
    <w:rsid w:val="008A1329"/>
    <w:rsid w:val="008A201D"/>
    <w:rsid w:val="008A225E"/>
    <w:rsid w:val="008A233F"/>
    <w:rsid w:val="008A26C6"/>
    <w:rsid w:val="008A272E"/>
    <w:rsid w:val="008A2821"/>
    <w:rsid w:val="008A28D6"/>
    <w:rsid w:val="008A28E1"/>
    <w:rsid w:val="008A2BD6"/>
    <w:rsid w:val="008A35EB"/>
    <w:rsid w:val="008A37EC"/>
    <w:rsid w:val="008A3A4E"/>
    <w:rsid w:val="008A3F7F"/>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3C9"/>
    <w:rsid w:val="008A75C9"/>
    <w:rsid w:val="008A7798"/>
    <w:rsid w:val="008A7839"/>
    <w:rsid w:val="008A7A49"/>
    <w:rsid w:val="008A7A6F"/>
    <w:rsid w:val="008A7E7F"/>
    <w:rsid w:val="008A7F7F"/>
    <w:rsid w:val="008B0487"/>
    <w:rsid w:val="008B099B"/>
    <w:rsid w:val="008B0DDF"/>
    <w:rsid w:val="008B149E"/>
    <w:rsid w:val="008B1D78"/>
    <w:rsid w:val="008B2465"/>
    <w:rsid w:val="008B265E"/>
    <w:rsid w:val="008B292D"/>
    <w:rsid w:val="008B2F6E"/>
    <w:rsid w:val="008B32CF"/>
    <w:rsid w:val="008B3398"/>
    <w:rsid w:val="008B372B"/>
    <w:rsid w:val="008B4D3D"/>
    <w:rsid w:val="008B587B"/>
    <w:rsid w:val="008B5D19"/>
    <w:rsid w:val="008B60DB"/>
    <w:rsid w:val="008B6265"/>
    <w:rsid w:val="008B649F"/>
    <w:rsid w:val="008B67A7"/>
    <w:rsid w:val="008B6FF2"/>
    <w:rsid w:val="008B7AAC"/>
    <w:rsid w:val="008B7B01"/>
    <w:rsid w:val="008C0693"/>
    <w:rsid w:val="008C08D0"/>
    <w:rsid w:val="008C0E1A"/>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4B8"/>
    <w:rsid w:val="008C4579"/>
    <w:rsid w:val="008C4582"/>
    <w:rsid w:val="008C45C2"/>
    <w:rsid w:val="008C4A01"/>
    <w:rsid w:val="008C5AD9"/>
    <w:rsid w:val="008C5B0B"/>
    <w:rsid w:val="008C600E"/>
    <w:rsid w:val="008C6244"/>
    <w:rsid w:val="008C637F"/>
    <w:rsid w:val="008C64D3"/>
    <w:rsid w:val="008C66B6"/>
    <w:rsid w:val="008C750F"/>
    <w:rsid w:val="008C75E9"/>
    <w:rsid w:val="008C7B43"/>
    <w:rsid w:val="008C7B62"/>
    <w:rsid w:val="008D0114"/>
    <w:rsid w:val="008D0166"/>
    <w:rsid w:val="008D02F9"/>
    <w:rsid w:val="008D0315"/>
    <w:rsid w:val="008D06A9"/>
    <w:rsid w:val="008D073D"/>
    <w:rsid w:val="008D097E"/>
    <w:rsid w:val="008D0AA2"/>
    <w:rsid w:val="008D13B0"/>
    <w:rsid w:val="008D13E9"/>
    <w:rsid w:val="008D1B53"/>
    <w:rsid w:val="008D1F70"/>
    <w:rsid w:val="008D2122"/>
    <w:rsid w:val="008D25D5"/>
    <w:rsid w:val="008D2B61"/>
    <w:rsid w:val="008D2F8F"/>
    <w:rsid w:val="008D32B1"/>
    <w:rsid w:val="008D32BD"/>
    <w:rsid w:val="008D3392"/>
    <w:rsid w:val="008D39E8"/>
    <w:rsid w:val="008D3BFA"/>
    <w:rsid w:val="008D4267"/>
    <w:rsid w:val="008D4862"/>
    <w:rsid w:val="008D4BA3"/>
    <w:rsid w:val="008D4DD8"/>
    <w:rsid w:val="008D4ED6"/>
    <w:rsid w:val="008D509B"/>
    <w:rsid w:val="008D5A1D"/>
    <w:rsid w:val="008D5A8D"/>
    <w:rsid w:val="008D5E6C"/>
    <w:rsid w:val="008D5FC3"/>
    <w:rsid w:val="008D66DC"/>
    <w:rsid w:val="008D683A"/>
    <w:rsid w:val="008D6A95"/>
    <w:rsid w:val="008D6AB7"/>
    <w:rsid w:val="008D6E1C"/>
    <w:rsid w:val="008D6FC1"/>
    <w:rsid w:val="008D7045"/>
    <w:rsid w:val="008D7383"/>
    <w:rsid w:val="008D7A61"/>
    <w:rsid w:val="008E0308"/>
    <w:rsid w:val="008E0A15"/>
    <w:rsid w:val="008E0B74"/>
    <w:rsid w:val="008E0E01"/>
    <w:rsid w:val="008E0FDD"/>
    <w:rsid w:val="008E14F2"/>
    <w:rsid w:val="008E1569"/>
    <w:rsid w:val="008E1590"/>
    <w:rsid w:val="008E1608"/>
    <w:rsid w:val="008E175D"/>
    <w:rsid w:val="008E191B"/>
    <w:rsid w:val="008E1B17"/>
    <w:rsid w:val="008E1B6C"/>
    <w:rsid w:val="008E1F5E"/>
    <w:rsid w:val="008E207E"/>
    <w:rsid w:val="008E22CF"/>
    <w:rsid w:val="008E2832"/>
    <w:rsid w:val="008E3295"/>
    <w:rsid w:val="008E414E"/>
    <w:rsid w:val="008E4327"/>
    <w:rsid w:val="008E49E6"/>
    <w:rsid w:val="008E4A31"/>
    <w:rsid w:val="008E4FE5"/>
    <w:rsid w:val="008E58A9"/>
    <w:rsid w:val="008E5CE5"/>
    <w:rsid w:val="008E6121"/>
    <w:rsid w:val="008E64D3"/>
    <w:rsid w:val="008E6A1E"/>
    <w:rsid w:val="008E6A9F"/>
    <w:rsid w:val="008E6B5B"/>
    <w:rsid w:val="008E6C28"/>
    <w:rsid w:val="008E6C96"/>
    <w:rsid w:val="008E6D03"/>
    <w:rsid w:val="008E79BC"/>
    <w:rsid w:val="008E7C34"/>
    <w:rsid w:val="008E7DE0"/>
    <w:rsid w:val="008F0667"/>
    <w:rsid w:val="008F07CA"/>
    <w:rsid w:val="008F0E1B"/>
    <w:rsid w:val="008F0EA6"/>
    <w:rsid w:val="008F0FB5"/>
    <w:rsid w:val="008F1206"/>
    <w:rsid w:val="008F1C7A"/>
    <w:rsid w:val="008F2A18"/>
    <w:rsid w:val="008F3025"/>
    <w:rsid w:val="008F3B64"/>
    <w:rsid w:val="008F45EE"/>
    <w:rsid w:val="008F45F6"/>
    <w:rsid w:val="008F49B4"/>
    <w:rsid w:val="008F4BC5"/>
    <w:rsid w:val="008F4C10"/>
    <w:rsid w:val="008F4CA0"/>
    <w:rsid w:val="008F58B4"/>
    <w:rsid w:val="008F5CF9"/>
    <w:rsid w:val="008F5E2B"/>
    <w:rsid w:val="008F664C"/>
    <w:rsid w:val="008F67BE"/>
    <w:rsid w:val="008F6F56"/>
    <w:rsid w:val="008F70C2"/>
    <w:rsid w:val="008F72C0"/>
    <w:rsid w:val="008F7512"/>
    <w:rsid w:val="008F7E48"/>
    <w:rsid w:val="00900149"/>
    <w:rsid w:val="009008E1"/>
    <w:rsid w:val="00900CA6"/>
    <w:rsid w:val="00900F05"/>
    <w:rsid w:val="00900FB8"/>
    <w:rsid w:val="009010AB"/>
    <w:rsid w:val="009014BD"/>
    <w:rsid w:val="00901665"/>
    <w:rsid w:val="00901998"/>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E58"/>
    <w:rsid w:val="00904FDE"/>
    <w:rsid w:val="0090501B"/>
    <w:rsid w:val="009051CB"/>
    <w:rsid w:val="00905386"/>
    <w:rsid w:val="00905398"/>
    <w:rsid w:val="009055C8"/>
    <w:rsid w:val="00905646"/>
    <w:rsid w:val="0090577E"/>
    <w:rsid w:val="009058A3"/>
    <w:rsid w:val="00906148"/>
    <w:rsid w:val="00906380"/>
    <w:rsid w:val="0090664D"/>
    <w:rsid w:val="00906664"/>
    <w:rsid w:val="00906E68"/>
    <w:rsid w:val="00907623"/>
    <w:rsid w:val="00907660"/>
    <w:rsid w:val="00910111"/>
    <w:rsid w:val="0091063E"/>
    <w:rsid w:val="00910AEA"/>
    <w:rsid w:val="00910F27"/>
    <w:rsid w:val="00911075"/>
    <w:rsid w:val="009112DF"/>
    <w:rsid w:val="00911460"/>
    <w:rsid w:val="00911623"/>
    <w:rsid w:val="00911AA3"/>
    <w:rsid w:val="00911C88"/>
    <w:rsid w:val="00912151"/>
    <w:rsid w:val="009122B1"/>
    <w:rsid w:val="00912539"/>
    <w:rsid w:val="00912663"/>
    <w:rsid w:val="00913176"/>
    <w:rsid w:val="0091332D"/>
    <w:rsid w:val="009133AF"/>
    <w:rsid w:val="00913DED"/>
    <w:rsid w:val="0091452E"/>
    <w:rsid w:val="009147AA"/>
    <w:rsid w:val="00914D1B"/>
    <w:rsid w:val="00914EB1"/>
    <w:rsid w:val="009151F5"/>
    <w:rsid w:val="00915736"/>
    <w:rsid w:val="00915B18"/>
    <w:rsid w:val="00915B1C"/>
    <w:rsid w:val="00915C75"/>
    <w:rsid w:val="00915F64"/>
    <w:rsid w:val="0091613E"/>
    <w:rsid w:val="009165A1"/>
    <w:rsid w:val="00916BBC"/>
    <w:rsid w:val="0091730A"/>
    <w:rsid w:val="00917631"/>
    <w:rsid w:val="0091798A"/>
    <w:rsid w:val="00917BB0"/>
    <w:rsid w:val="0092153C"/>
    <w:rsid w:val="00921DA1"/>
    <w:rsid w:val="00922150"/>
    <w:rsid w:val="00923794"/>
    <w:rsid w:val="00923DF4"/>
    <w:rsid w:val="00923F82"/>
    <w:rsid w:val="00924520"/>
    <w:rsid w:val="00924641"/>
    <w:rsid w:val="0092571C"/>
    <w:rsid w:val="009257EA"/>
    <w:rsid w:val="0092588E"/>
    <w:rsid w:val="009261F3"/>
    <w:rsid w:val="00926284"/>
    <w:rsid w:val="009262BD"/>
    <w:rsid w:val="00926A3A"/>
    <w:rsid w:val="00926AA2"/>
    <w:rsid w:val="00926AAE"/>
    <w:rsid w:val="00926EE9"/>
    <w:rsid w:val="00927193"/>
    <w:rsid w:val="0092731F"/>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37E"/>
    <w:rsid w:val="009324B7"/>
    <w:rsid w:val="00932B06"/>
    <w:rsid w:val="00932D5A"/>
    <w:rsid w:val="009330DF"/>
    <w:rsid w:val="0093319F"/>
    <w:rsid w:val="0093364F"/>
    <w:rsid w:val="00933F41"/>
    <w:rsid w:val="0093409E"/>
    <w:rsid w:val="00934BD9"/>
    <w:rsid w:val="00934BFD"/>
    <w:rsid w:val="00936241"/>
    <w:rsid w:val="00936901"/>
    <w:rsid w:val="00936EE1"/>
    <w:rsid w:val="00937542"/>
    <w:rsid w:val="00937B39"/>
    <w:rsid w:val="00937F9A"/>
    <w:rsid w:val="0094000A"/>
    <w:rsid w:val="00940396"/>
    <w:rsid w:val="00940D56"/>
    <w:rsid w:val="0094129D"/>
    <w:rsid w:val="00941529"/>
    <w:rsid w:val="0094210C"/>
    <w:rsid w:val="00942339"/>
    <w:rsid w:val="00942AE6"/>
    <w:rsid w:val="00942D1B"/>
    <w:rsid w:val="009434CD"/>
    <w:rsid w:val="009434FE"/>
    <w:rsid w:val="0094354B"/>
    <w:rsid w:val="009435B8"/>
    <w:rsid w:val="009435E0"/>
    <w:rsid w:val="00943B1A"/>
    <w:rsid w:val="00943BA0"/>
    <w:rsid w:val="00943F01"/>
    <w:rsid w:val="00944026"/>
    <w:rsid w:val="0094415C"/>
    <w:rsid w:val="009449A4"/>
    <w:rsid w:val="00944BA3"/>
    <w:rsid w:val="00945018"/>
    <w:rsid w:val="00945108"/>
    <w:rsid w:val="00945678"/>
    <w:rsid w:val="0094567D"/>
    <w:rsid w:val="009460CB"/>
    <w:rsid w:val="0094634D"/>
    <w:rsid w:val="00946F9F"/>
    <w:rsid w:val="0094714D"/>
    <w:rsid w:val="0094719C"/>
    <w:rsid w:val="00947280"/>
    <w:rsid w:val="009473C5"/>
    <w:rsid w:val="00947525"/>
    <w:rsid w:val="0094763E"/>
    <w:rsid w:val="00947C22"/>
    <w:rsid w:val="00947C94"/>
    <w:rsid w:val="00947E86"/>
    <w:rsid w:val="0095011E"/>
    <w:rsid w:val="00950715"/>
    <w:rsid w:val="00950A1F"/>
    <w:rsid w:val="00950F00"/>
    <w:rsid w:val="009514A7"/>
    <w:rsid w:val="009514FB"/>
    <w:rsid w:val="00951CFF"/>
    <w:rsid w:val="00952001"/>
    <w:rsid w:val="00952AB2"/>
    <w:rsid w:val="00953286"/>
    <w:rsid w:val="00953600"/>
    <w:rsid w:val="009537A1"/>
    <w:rsid w:val="009537AD"/>
    <w:rsid w:val="0095380E"/>
    <w:rsid w:val="00953AF7"/>
    <w:rsid w:val="00953B40"/>
    <w:rsid w:val="00953EBE"/>
    <w:rsid w:val="00953EE9"/>
    <w:rsid w:val="00954203"/>
    <w:rsid w:val="009542F3"/>
    <w:rsid w:val="0095455F"/>
    <w:rsid w:val="0095457E"/>
    <w:rsid w:val="00954740"/>
    <w:rsid w:val="0095474B"/>
    <w:rsid w:val="009554CD"/>
    <w:rsid w:val="009558AB"/>
    <w:rsid w:val="00955963"/>
    <w:rsid w:val="00955A97"/>
    <w:rsid w:val="0095615D"/>
    <w:rsid w:val="00956352"/>
    <w:rsid w:val="009566DD"/>
    <w:rsid w:val="00957329"/>
    <w:rsid w:val="009574D5"/>
    <w:rsid w:val="00957995"/>
    <w:rsid w:val="0096020E"/>
    <w:rsid w:val="009608D7"/>
    <w:rsid w:val="00960DD9"/>
    <w:rsid w:val="009618E6"/>
    <w:rsid w:val="00961BB8"/>
    <w:rsid w:val="00961C2D"/>
    <w:rsid w:val="00961D24"/>
    <w:rsid w:val="00961EF2"/>
    <w:rsid w:val="0096279A"/>
    <w:rsid w:val="00962CB9"/>
    <w:rsid w:val="00963339"/>
    <w:rsid w:val="00963525"/>
    <w:rsid w:val="009635B8"/>
    <w:rsid w:val="009636FE"/>
    <w:rsid w:val="0096392C"/>
    <w:rsid w:val="00963BFA"/>
    <w:rsid w:val="00963D23"/>
    <w:rsid w:val="00963F70"/>
    <w:rsid w:val="00964390"/>
    <w:rsid w:val="00964512"/>
    <w:rsid w:val="00964FFD"/>
    <w:rsid w:val="0096535E"/>
    <w:rsid w:val="009655C9"/>
    <w:rsid w:val="00965751"/>
    <w:rsid w:val="009659D5"/>
    <w:rsid w:val="00966320"/>
    <w:rsid w:val="009666DA"/>
    <w:rsid w:val="009666F8"/>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0B4"/>
    <w:rsid w:val="009752A8"/>
    <w:rsid w:val="0097581A"/>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CD2"/>
    <w:rsid w:val="00980EE9"/>
    <w:rsid w:val="00980F90"/>
    <w:rsid w:val="00980FD0"/>
    <w:rsid w:val="0098178D"/>
    <w:rsid w:val="00981B28"/>
    <w:rsid w:val="00982630"/>
    <w:rsid w:val="009828BB"/>
    <w:rsid w:val="00982940"/>
    <w:rsid w:val="00982BAA"/>
    <w:rsid w:val="00983716"/>
    <w:rsid w:val="009837A2"/>
    <w:rsid w:val="00983CEA"/>
    <w:rsid w:val="0098493F"/>
    <w:rsid w:val="00984EFB"/>
    <w:rsid w:val="009850B1"/>
    <w:rsid w:val="009854DF"/>
    <w:rsid w:val="0098555B"/>
    <w:rsid w:val="009855DC"/>
    <w:rsid w:val="00985BFC"/>
    <w:rsid w:val="009862C6"/>
    <w:rsid w:val="00986AFF"/>
    <w:rsid w:val="0098750B"/>
    <w:rsid w:val="00987736"/>
    <w:rsid w:val="00987DE9"/>
    <w:rsid w:val="00990426"/>
    <w:rsid w:val="009904F0"/>
    <w:rsid w:val="009908D2"/>
    <w:rsid w:val="00990A47"/>
    <w:rsid w:val="00990AF0"/>
    <w:rsid w:val="00991381"/>
    <w:rsid w:val="00991746"/>
    <w:rsid w:val="009919E3"/>
    <w:rsid w:val="00991CAE"/>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FED"/>
    <w:rsid w:val="009972F8"/>
    <w:rsid w:val="00997784"/>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28A"/>
    <w:rsid w:val="009A5EE8"/>
    <w:rsid w:val="009A6177"/>
    <w:rsid w:val="009A61FB"/>
    <w:rsid w:val="009A6425"/>
    <w:rsid w:val="009A670D"/>
    <w:rsid w:val="009A6799"/>
    <w:rsid w:val="009A6B10"/>
    <w:rsid w:val="009A6B46"/>
    <w:rsid w:val="009A6CF4"/>
    <w:rsid w:val="009A71AC"/>
    <w:rsid w:val="009A737A"/>
    <w:rsid w:val="009A77AB"/>
    <w:rsid w:val="009A7843"/>
    <w:rsid w:val="009A7A64"/>
    <w:rsid w:val="009A7BF0"/>
    <w:rsid w:val="009A7DBC"/>
    <w:rsid w:val="009B009E"/>
    <w:rsid w:val="009B18FE"/>
    <w:rsid w:val="009B1931"/>
    <w:rsid w:val="009B1FAE"/>
    <w:rsid w:val="009B236D"/>
    <w:rsid w:val="009B28CF"/>
    <w:rsid w:val="009B3466"/>
    <w:rsid w:val="009B357D"/>
    <w:rsid w:val="009B36F6"/>
    <w:rsid w:val="009B41F9"/>
    <w:rsid w:val="009B4651"/>
    <w:rsid w:val="009B576A"/>
    <w:rsid w:val="009B5D59"/>
    <w:rsid w:val="009B5D64"/>
    <w:rsid w:val="009B5F96"/>
    <w:rsid w:val="009B65FB"/>
    <w:rsid w:val="009B66DB"/>
    <w:rsid w:val="009B6873"/>
    <w:rsid w:val="009B68B6"/>
    <w:rsid w:val="009B6A82"/>
    <w:rsid w:val="009B6C08"/>
    <w:rsid w:val="009B6EC8"/>
    <w:rsid w:val="009B6F05"/>
    <w:rsid w:val="009B73BF"/>
    <w:rsid w:val="009B760D"/>
    <w:rsid w:val="009B78EE"/>
    <w:rsid w:val="009B7A23"/>
    <w:rsid w:val="009B7D93"/>
    <w:rsid w:val="009C01D3"/>
    <w:rsid w:val="009C103E"/>
    <w:rsid w:val="009C12F5"/>
    <w:rsid w:val="009C1FBD"/>
    <w:rsid w:val="009C26EB"/>
    <w:rsid w:val="009C2B76"/>
    <w:rsid w:val="009C2F9E"/>
    <w:rsid w:val="009C30C9"/>
    <w:rsid w:val="009C3293"/>
    <w:rsid w:val="009C37D4"/>
    <w:rsid w:val="009C3934"/>
    <w:rsid w:val="009C3AC7"/>
    <w:rsid w:val="009C3B7F"/>
    <w:rsid w:val="009C3C04"/>
    <w:rsid w:val="009C45B4"/>
    <w:rsid w:val="009C4895"/>
    <w:rsid w:val="009C4999"/>
    <w:rsid w:val="009C4A6C"/>
    <w:rsid w:val="009C5031"/>
    <w:rsid w:val="009C59A8"/>
    <w:rsid w:val="009C59B2"/>
    <w:rsid w:val="009C65FE"/>
    <w:rsid w:val="009C68DD"/>
    <w:rsid w:val="009C6B38"/>
    <w:rsid w:val="009C7D24"/>
    <w:rsid w:val="009D077E"/>
    <w:rsid w:val="009D0C68"/>
    <w:rsid w:val="009D0C7C"/>
    <w:rsid w:val="009D0D34"/>
    <w:rsid w:val="009D10C6"/>
    <w:rsid w:val="009D196B"/>
    <w:rsid w:val="009D197F"/>
    <w:rsid w:val="009D1AB3"/>
    <w:rsid w:val="009D22BC"/>
    <w:rsid w:val="009D2301"/>
    <w:rsid w:val="009D276D"/>
    <w:rsid w:val="009D2C12"/>
    <w:rsid w:val="009D2DEB"/>
    <w:rsid w:val="009D33E8"/>
    <w:rsid w:val="009D36A7"/>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952"/>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273F"/>
    <w:rsid w:val="009E2DE9"/>
    <w:rsid w:val="009E3253"/>
    <w:rsid w:val="009E3AFF"/>
    <w:rsid w:val="009E3DFE"/>
    <w:rsid w:val="009E3E6A"/>
    <w:rsid w:val="009E3EAA"/>
    <w:rsid w:val="009E412D"/>
    <w:rsid w:val="009E415E"/>
    <w:rsid w:val="009E4641"/>
    <w:rsid w:val="009E4C01"/>
    <w:rsid w:val="009E4D6B"/>
    <w:rsid w:val="009E56BA"/>
    <w:rsid w:val="009E5770"/>
    <w:rsid w:val="009E5AF8"/>
    <w:rsid w:val="009E5BC0"/>
    <w:rsid w:val="009E5F65"/>
    <w:rsid w:val="009E5F88"/>
    <w:rsid w:val="009E62D6"/>
    <w:rsid w:val="009E64E7"/>
    <w:rsid w:val="009E692A"/>
    <w:rsid w:val="009E6A0B"/>
    <w:rsid w:val="009E6B7A"/>
    <w:rsid w:val="009E6B87"/>
    <w:rsid w:val="009E765A"/>
    <w:rsid w:val="009E7F0F"/>
    <w:rsid w:val="009E7FC5"/>
    <w:rsid w:val="009E7FC7"/>
    <w:rsid w:val="009F04BD"/>
    <w:rsid w:val="009F0936"/>
    <w:rsid w:val="009F0C4A"/>
    <w:rsid w:val="009F0EE5"/>
    <w:rsid w:val="009F10DD"/>
    <w:rsid w:val="009F10F1"/>
    <w:rsid w:val="009F125B"/>
    <w:rsid w:val="009F14A9"/>
    <w:rsid w:val="009F14AB"/>
    <w:rsid w:val="009F18B0"/>
    <w:rsid w:val="009F1A80"/>
    <w:rsid w:val="009F2115"/>
    <w:rsid w:val="009F217C"/>
    <w:rsid w:val="009F23AF"/>
    <w:rsid w:val="009F2831"/>
    <w:rsid w:val="009F28D7"/>
    <w:rsid w:val="009F2C7C"/>
    <w:rsid w:val="009F2D68"/>
    <w:rsid w:val="009F2DFF"/>
    <w:rsid w:val="009F3284"/>
    <w:rsid w:val="009F333B"/>
    <w:rsid w:val="009F3650"/>
    <w:rsid w:val="009F3C79"/>
    <w:rsid w:val="009F3DFD"/>
    <w:rsid w:val="009F430C"/>
    <w:rsid w:val="009F4654"/>
    <w:rsid w:val="009F4722"/>
    <w:rsid w:val="009F4867"/>
    <w:rsid w:val="009F489F"/>
    <w:rsid w:val="009F4F6B"/>
    <w:rsid w:val="009F53BA"/>
    <w:rsid w:val="009F577E"/>
    <w:rsid w:val="009F57DF"/>
    <w:rsid w:val="009F5C40"/>
    <w:rsid w:val="009F5FA5"/>
    <w:rsid w:val="009F6006"/>
    <w:rsid w:val="009F6286"/>
    <w:rsid w:val="009F64FD"/>
    <w:rsid w:val="009F69D4"/>
    <w:rsid w:val="009F6D42"/>
    <w:rsid w:val="009F6DC1"/>
    <w:rsid w:val="009F7B4B"/>
    <w:rsid w:val="009F7E91"/>
    <w:rsid w:val="00A00166"/>
    <w:rsid w:val="00A004CD"/>
    <w:rsid w:val="00A00963"/>
    <w:rsid w:val="00A00F8D"/>
    <w:rsid w:val="00A01371"/>
    <w:rsid w:val="00A01506"/>
    <w:rsid w:val="00A0177B"/>
    <w:rsid w:val="00A0236C"/>
    <w:rsid w:val="00A02460"/>
    <w:rsid w:val="00A02A8C"/>
    <w:rsid w:val="00A03623"/>
    <w:rsid w:val="00A03774"/>
    <w:rsid w:val="00A038F8"/>
    <w:rsid w:val="00A039F4"/>
    <w:rsid w:val="00A03E54"/>
    <w:rsid w:val="00A04426"/>
    <w:rsid w:val="00A04542"/>
    <w:rsid w:val="00A04575"/>
    <w:rsid w:val="00A046BC"/>
    <w:rsid w:val="00A04767"/>
    <w:rsid w:val="00A047C4"/>
    <w:rsid w:val="00A04917"/>
    <w:rsid w:val="00A0498A"/>
    <w:rsid w:val="00A04B37"/>
    <w:rsid w:val="00A04D1B"/>
    <w:rsid w:val="00A05342"/>
    <w:rsid w:val="00A057BD"/>
    <w:rsid w:val="00A05DB6"/>
    <w:rsid w:val="00A05E36"/>
    <w:rsid w:val="00A05E51"/>
    <w:rsid w:val="00A060D7"/>
    <w:rsid w:val="00A06209"/>
    <w:rsid w:val="00A062EF"/>
    <w:rsid w:val="00A06343"/>
    <w:rsid w:val="00A064FE"/>
    <w:rsid w:val="00A06B0F"/>
    <w:rsid w:val="00A06BF2"/>
    <w:rsid w:val="00A06D83"/>
    <w:rsid w:val="00A06E48"/>
    <w:rsid w:val="00A06EC1"/>
    <w:rsid w:val="00A07579"/>
    <w:rsid w:val="00A07AF3"/>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706"/>
    <w:rsid w:val="00A14813"/>
    <w:rsid w:val="00A14B32"/>
    <w:rsid w:val="00A14BD0"/>
    <w:rsid w:val="00A1508E"/>
    <w:rsid w:val="00A158E1"/>
    <w:rsid w:val="00A15EF4"/>
    <w:rsid w:val="00A16036"/>
    <w:rsid w:val="00A16061"/>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9CD"/>
    <w:rsid w:val="00A21BA6"/>
    <w:rsid w:val="00A21C8A"/>
    <w:rsid w:val="00A21EF1"/>
    <w:rsid w:val="00A2215A"/>
    <w:rsid w:val="00A2225E"/>
    <w:rsid w:val="00A2316A"/>
    <w:rsid w:val="00A238AD"/>
    <w:rsid w:val="00A23989"/>
    <w:rsid w:val="00A240BB"/>
    <w:rsid w:val="00A24304"/>
    <w:rsid w:val="00A24AAC"/>
    <w:rsid w:val="00A24DCF"/>
    <w:rsid w:val="00A25276"/>
    <w:rsid w:val="00A25277"/>
    <w:rsid w:val="00A253DB"/>
    <w:rsid w:val="00A25786"/>
    <w:rsid w:val="00A25A4F"/>
    <w:rsid w:val="00A25ADA"/>
    <w:rsid w:val="00A25C4A"/>
    <w:rsid w:val="00A262CC"/>
    <w:rsid w:val="00A26386"/>
    <w:rsid w:val="00A26E0C"/>
    <w:rsid w:val="00A26EE1"/>
    <w:rsid w:val="00A26F57"/>
    <w:rsid w:val="00A2709A"/>
    <w:rsid w:val="00A274CC"/>
    <w:rsid w:val="00A27BBE"/>
    <w:rsid w:val="00A30169"/>
    <w:rsid w:val="00A3059B"/>
    <w:rsid w:val="00A30676"/>
    <w:rsid w:val="00A30811"/>
    <w:rsid w:val="00A309E5"/>
    <w:rsid w:val="00A3163F"/>
    <w:rsid w:val="00A317C7"/>
    <w:rsid w:val="00A3266D"/>
    <w:rsid w:val="00A329EA"/>
    <w:rsid w:val="00A33000"/>
    <w:rsid w:val="00A334C2"/>
    <w:rsid w:val="00A337A9"/>
    <w:rsid w:val="00A33924"/>
    <w:rsid w:val="00A33D4E"/>
    <w:rsid w:val="00A33E4B"/>
    <w:rsid w:val="00A33ED2"/>
    <w:rsid w:val="00A3455C"/>
    <w:rsid w:val="00A348A6"/>
    <w:rsid w:val="00A34AD3"/>
    <w:rsid w:val="00A34B16"/>
    <w:rsid w:val="00A34CD1"/>
    <w:rsid w:val="00A34E41"/>
    <w:rsid w:val="00A35738"/>
    <w:rsid w:val="00A35C81"/>
    <w:rsid w:val="00A35F4B"/>
    <w:rsid w:val="00A362B9"/>
    <w:rsid w:val="00A3645D"/>
    <w:rsid w:val="00A369AF"/>
    <w:rsid w:val="00A36D3A"/>
    <w:rsid w:val="00A36EB5"/>
    <w:rsid w:val="00A3709F"/>
    <w:rsid w:val="00A37358"/>
    <w:rsid w:val="00A37EC1"/>
    <w:rsid w:val="00A4000B"/>
    <w:rsid w:val="00A40C63"/>
    <w:rsid w:val="00A4107E"/>
    <w:rsid w:val="00A4148A"/>
    <w:rsid w:val="00A417BC"/>
    <w:rsid w:val="00A41DFB"/>
    <w:rsid w:val="00A41E1F"/>
    <w:rsid w:val="00A42353"/>
    <w:rsid w:val="00A434C6"/>
    <w:rsid w:val="00A43627"/>
    <w:rsid w:val="00A4377D"/>
    <w:rsid w:val="00A4384A"/>
    <w:rsid w:val="00A43C4A"/>
    <w:rsid w:val="00A43E20"/>
    <w:rsid w:val="00A44680"/>
    <w:rsid w:val="00A446AF"/>
    <w:rsid w:val="00A447AE"/>
    <w:rsid w:val="00A44EDF"/>
    <w:rsid w:val="00A4562C"/>
    <w:rsid w:val="00A457FA"/>
    <w:rsid w:val="00A46600"/>
    <w:rsid w:val="00A46C4B"/>
    <w:rsid w:val="00A4738B"/>
    <w:rsid w:val="00A47713"/>
    <w:rsid w:val="00A47DF1"/>
    <w:rsid w:val="00A47F92"/>
    <w:rsid w:val="00A5030A"/>
    <w:rsid w:val="00A5040C"/>
    <w:rsid w:val="00A505D3"/>
    <w:rsid w:val="00A50DAE"/>
    <w:rsid w:val="00A51057"/>
    <w:rsid w:val="00A510DF"/>
    <w:rsid w:val="00A512BA"/>
    <w:rsid w:val="00A5130D"/>
    <w:rsid w:val="00A51492"/>
    <w:rsid w:val="00A51545"/>
    <w:rsid w:val="00A51997"/>
    <w:rsid w:val="00A51CB4"/>
    <w:rsid w:val="00A51E60"/>
    <w:rsid w:val="00A51EB5"/>
    <w:rsid w:val="00A52905"/>
    <w:rsid w:val="00A5292E"/>
    <w:rsid w:val="00A529EB"/>
    <w:rsid w:val="00A52BD4"/>
    <w:rsid w:val="00A530AD"/>
    <w:rsid w:val="00A5310C"/>
    <w:rsid w:val="00A537CF"/>
    <w:rsid w:val="00A5381A"/>
    <w:rsid w:val="00A53CCD"/>
    <w:rsid w:val="00A540F5"/>
    <w:rsid w:val="00A54232"/>
    <w:rsid w:val="00A54435"/>
    <w:rsid w:val="00A54735"/>
    <w:rsid w:val="00A54B03"/>
    <w:rsid w:val="00A54C53"/>
    <w:rsid w:val="00A54D4A"/>
    <w:rsid w:val="00A54DAC"/>
    <w:rsid w:val="00A55415"/>
    <w:rsid w:val="00A5545D"/>
    <w:rsid w:val="00A556C8"/>
    <w:rsid w:val="00A55D7D"/>
    <w:rsid w:val="00A561E1"/>
    <w:rsid w:val="00A562E2"/>
    <w:rsid w:val="00A56F52"/>
    <w:rsid w:val="00A57034"/>
    <w:rsid w:val="00A5704C"/>
    <w:rsid w:val="00A571BA"/>
    <w:rsid w:val="00A57C86"/>
    <w:rsid w:val="00A57D1A"/>
    <w:rsid w:val="00A60A09"/>
    <w:rsid w:val="00A60C9B"/>
    <w:rsid w:val="00A6143F"/>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5113"/>
    <w:rsid w:val="00A65A03"/>
    <w:rsid w:val="00A65CDB"/>
    <w:rsid w:val="00A668BB"/>
    <w:rsid w:val="00A66CA6"/>
    <w:rsid w:val="00A67201"/>
    <w:rsid w:val="00A6780F"/>
    <w:rsid w:val="00A67999"/>
    <w:rsid w:val="00A67F80"/>
    <w:rsid w:val="00A700DA"/>
    <w:rsid w:val="00A70F90"/>
    <w:rsid w:val="00A7115C"/>
    <w:rsid w:val="00A713D4"/>
    <w:rsid w:val="00A719EA"/>
    <w:rsid w:val="00A71C4E"/>
    <w:rsid w:val="00A71D84"/>
    <w:rsid w:val="00A724A9"/>
    <w:rsid w:val="00A72A87"/>
    <w:rsid w:val="00A72C8C"/>
    <w:rsid w:val="00A72DF2"/>
    <w:rsid w:val="00A72E6D"/>
    <w:rsid w:val="00A731E1"/>
    <w:rsid w:val="00A7381F"/>
    <w:rsid w:val="00A73917"/>
    <w:rsid w:val="00A73FAB"/>
    <w:rsid w:val="00A74043"/>
    <w:rsid w:val="00A7425E"/>
    <w:rsid w:val="00A743E0"/>
    <w:rsid w:val="00A74CC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711"/>
    <w:rsid w:val="00A80AA1"/>
    <w:rsid w:val="00A81441"/>
    <w:rsid w:val="00A815A9"/>
    <w:rsid w:val="00A815D8"/>
    <w:rsid w:val="00A817C2"/>
    <w:rsid w:val="00A81BDD"/>
    <w:rsid w:val="00A81FAD"/>
    <w:rsid w:val="00A823CF"/>
    <w:rsid w:val="00A824F3"/>
    <w:rsid w:val="00A83136"/>
    <w:rsid w:val="00A83B12"/>
    <w:rsid w:val="00A83D91"/>
    <w:rsid w:val="00A84448"/>
    <w:rsid w:val="00A848D4"/>
    <w:rsid w:val="00A84FAA"/>
    <w:rsid w:val="00A85445"/>
    <w:rsid w:val="00A854BE"/>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27"/>
    <w:rsid w:val="00A901FA"/>
    <w:rsid w:val="00A9081E"/>
    <w:rsid w:val="00A909A8"/>
    <w:rsid w:val="00A90FB0"/>
    <w:rsid w:val="00A9168F"/>
    <w:rsid w:val="00A91973"/>
    <w:rsid w:val="00A91FAF"/>
    <w:rsid w:val="00A92033"/>
    <w:rsid w:val="00A9215B"/>
    <w:rsid w:val="00A92727"/>
    <w:rsid w:val="00A92960"/>
    <w:rsid w:val="00A92A09"/>
    <w:rsid w:val="00A92B49"/>
    <w:rsid w:val="00A92FCA"/>
    <w:rsid w:val="00A9307E"/>
    <w:rsid w:val="00A932CB"/>
    <w:rsid w:val="00A93533"/>
    <w:rsid w:val="00A94EB2"/>
    <w:rsid w:val="00A953D2"/>
    <w:rsid w:val="00A9585A"/>
    <w:rsid w:val="00A95B2B"/>
    <w:rsid w:val="00A95BE6"/>
    <w:rsid w:val="00A9643E"/>
    <w:rsid w:val="00A964C4"/>
    <w:rsid w:val="00A9651D"/>
    <w:rsid w:val="00A96C8E"/>
    <w:rsid w:val="00A96D10"/>
    <w:rsid w:val="00A97232"/>
    <w:rsid w:val="00A9761F"/>
    <w:rsid w:val="00AA010F"/>
    <w:rsid w:val="00AA0570"/>
    <w:rsid w:val="00AA0B06"/>
    <w:rsid w:val="00AA0E1B"/>
    <w:rsid w:val="00AA0E6A"/>
    <w:rsid w:val="00AA10A9"/>
    <w:rsid w:val="00AA128C"/>
    <w:rsid w:val="00AA12EB"/>
    <w:rsid w:val="00AA1435"/>
    <w:rsid w:val="00AA1949"/>
    <w:rsid w:val="00AA19EF"/>
    <w:rsid w:val="00AA1E61"/>
    <w:rsid w:val="00AA20B9"/>
    <w:rsid w:val="00AA23DB"/>
    <w:rsid w:val="00AA2599"/>
    <w:rsid w:val="00AA2862"/>
    <w:rsid w:val="00AA2AC7"/>
    <w:rsid w:val="00AA3379"/>
    <w:rsid w:val="00AA3385"/>
    <w:rsid w:val="00AA33EA"/>
    <w:rsid w:val="00AA3888"/>
    <w:rsid w:val="00AA3910"/>
    <w:rsid w:val="00AA3ADC"/>
    <w:rsid w:val="00AA3CA8"/>
    <w:rsid w:val="00AA4228"/>
    <w:rsid w:val="00AA44F1"/>
    <w:rsid w:val="00AA49FA"/>
    <w:rsid w:val="00AA4B53"/>
    <w:rsid w:val="00AA513D"/>
    <w:rsid w:val="00AA560C"/>
    <w:rsid w:val="00AA56B5"/>
    <w:rsid w:val="00AA5786"/>
    <w:rsid w:val="00AA58B8"/>
    <w:rsid w:val="00AA613C"/>
    <w:rsid w:val="00AA63D6"/>
    <w:rsid w:val="00AA6558"/>
    <w:rsid w:val="00AA6A2B"/>
    <w:rsid w:val="00AA6F7B"/>
    <w:rsid w:val="00AA6FF4"/>
    <w:rsid w:val="00AA7366"/>
    <w:rsid w:val="00AA77D3"/>
    <w:rsid w:val="00AA796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336D"/>
    <w:rsid w:val="00AB360B"/>
    <w:rsid w:val="00AB3B81"/>
    <w:rsid w:val="00AB3C80"/>
    <w:rsid w:val="00AB3D3E"/>
    <w:rsid w:val="00AB4B46"/>
    <w:rsid w:val="00AB506C"/>
    <w:rsid w:val="00AB57FD"/>
    <w:rsid w:val="00AB5A10"/>
    <w:rsid w:val="00AB5C5D"/>
    <w:rsid w:val="00AB6346"/>
    <w:rsid w:val="00AB694C"/>
    <w:rsid w:val="00AB6992"/>
    <w:rsid w:val="00AB69E7"/>
    <w:rsid w:val="00AB6D30"/>
    <w:rsid w:val="00AB7547"/>
    <w:rsid w:val="00AB7A88"/>
    <w:rsid w:val="00AC00C2"/>
    <w:rsid w:val="00AC040E"/>
    <w:rsid w:val="00AC05E1"/>
    <w:rsid w:val="00AC0CB4"/>
    <w:rsid w:val="00AC0F80"/>
    <w:rsid w:val="00AC12C0"/>
    <w:rsid w:val="00AC15DE"/>
    <w:rsid w:val="00AC1D11"/>
    <w:rsid w:val="00AC200C"/>
    <w:rsid w:val="00AC2644"/>
    <w:rsid w:val="00AC2BB8"/>
    <w:rsid w:val="00AC2EDA"/>
    <w:rsid w:val="00AC3323"/>
    <w:rsid w:val="00AC3965"/>
    <w:rsid w:val="00AC3DE7"/>
    <w:rsid w:val="00AC40A9"/>
    <w:rsid w:val="00AC425F"/>
    <w:rsid w:val="00AC467D"/>
    <w:rsid w:val="00AC4E6E"/>
    <w:rsid w:val="00AC5031"/>
    <w:rsid w:val="00AC5441"/>
    <w:rsid w:val="00AC5575"/>
    <w:rsid w:val="00AC5CB0"/>
    <w:rsid w:val="00AC5DF9"/>
    <w:rsid w:val="00AC65F4"/>
    <w:rsid w:val="00AC6B73"/>
    <w:rsid w:val="00AC6EC3"/>
    <w:rsid w:val="00AC70EB"/>
    <w:rsid w:val="00AC76C3"/>
    <w:rsid w:val="00AC7924"/>
    <w:rsid w:val="00AC7A38"/>
    <w:rsid w:val="00AC7AA7"/>
    <w:rsid w:val="00AD00E8"/>
    <w:rsid w:val="00AD06AD"/>
    <w:rsid w:val="00AD0CD6"/>
    <w:rsid w:val="00AD0E6B"/>
    <w:rsid w:val="00AD1490"/>
    <w:rsid w:val="00AD165D"/>
    <w:rsid w:val="00AD1AD4"/>
    <w:rsid w:val="00AD1E16"/>
    <w:rsid w:val="00AD226B"/>
    <w:rsid w:val="00AD2E1D"/>
    <w:rsid w:val="00AD38B7"/>
    <w:rsid w:val="00AD3991"/>
    <w:rsid w:val="00AD3FF5"/>
    <w:rsid w:val="00AD47C7"/>
    <w:rsid w:val="00AD645A"/>
    <w:rsid w:val="00AD7202"/>
    <w:rsid w:val="00AD73AA"/>
    <w:rsid w:val="00AD763F"/>
    <w:rsid w:val="00AD7974"/>
    <w:rsid w:val="00AD7ACB"/>
    <w:rsid w:val="00AD7C09"/>
    <w:rsid w:val="00AD7E49"/>
    <w:rsid w:val="00AD7E6E"/>
    <w:rsid w:val="00AD7FE3"/>
    <w:rsid w:val="00AE100F"/>
    <w:rsid w:val="00AE107D"/>
    <w:rsid w:val="00AE1523"/>
    <w:rsid w:val="00AE1A2C"/>
    <w:rsid w:val="00AE2199"/>
    <w:rsid w:val="00AE2522"/>
    <w:rsid w:val="00AE265A"/>
    <w:rsid w:val="00AE2744"/>
    <w:rsid w:val="00AE2E73"/>
    <w:rsid w:val="00AE2F78"/>
    <w:rsid w:val="00AE3815"/>
    <w:rsid w:val="00AE4193"/>
    <w:rsid w:val="00AE436F"/>
    <w:rsid w:val="00AE46E5"/>
    <w:rsid w:val="00AE48C7"/>
    <w:rsid w:val="00AE495B"/>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1DE"/>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56"/>
    <w:rsid w:val="00AF6C88"/>
    <w:rsid w:val="00AF6CCE"/>
    <w:rsid w:val="00AF6D0C"/>
    <w:rsid w:val="00AF7012"/>
    <w:rsid w:val="00AF7033"/>
    <w:rsid w:val="00AF76E1"/>
    <w:rsid w:val="00AF785D"/>
    <w:rsid w:val="00AF7CE4"/>
    <w:rsid w:val="00AF7DF4"/>
    <w:rsid w:val="00B00140"/>
    <w:rsid w:val="00B0057B"/>
    <w:rsid w:val="00B00A71"/>
    <w:rsid w:val="00B00C9A"/>
    <w:rsid w:val="00B01085"/>
    <w:rsid w:val="00B01AAB"/>
    <w:rsid w:val="00B01BF7"/>
    <w:rsid w:val="00B02248"/>
    <w:rsid w:val="00B02516"/>
    <w:rsid w:val="00B02779"/>
    <w:rsid w:val="00B02998"/>
    <w:rsid w:val="00B0312C"/>
    <w:rsid w:val="00B0349F"/>
    <w:rsid w:val="00B0380B"/>
    <w:rsid w:val="00B03946"/>
    <w:rsid w:val="00B044EC"/>
    <w:rsid w:val="00B0455F"/>
    <w:rsid w:val="00B046B2"/>
    <w:rsid w:val="00B04723"/>
    <w:rsid w:val="00B048AB"/>
    <w:rsid w:val="00B049D8"/>
    <w:rsid w:val="00B05094"/>
    <w:rsid w:val="00B051AB"/>
    <w:rsid w:val="00B053A7"/>
    <w:rsid w:val="00B05403"/>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07BF5"/>
    <w:rsid w:val="00B1020C"/>
    <w:rsid w:val="00B10822"/>
    <w:rsid w:val="00B10952"/>
    <w:rsid w:val="00B1124E"/>
    <w:rsid w:val="00B1170A"/>
    <w:rsid w:val="00B11B87"/>
    <w:rsid w:val="00B11C78"/>
    <w:rsid w:val="00B11D1D"/>
    <w:rsid w:val="00B11D63"/>
    <w:rsid w:val="00B12116"/>
    <w:rsid w:val="00B1239D"/>
    <w:rsid w:val="00B129BA"/>
    <w:rsid w:val="00B12A6C"/>
    <w:rsid w:val="00B12FAB"/>
    <w:rsid w:val="00B13B5D"/>
    <w:rsid w:val="00B13BFB"/>
    <w:rsid w:val="00B13D7D"/>
    <w:rsid w:val="00B13FBC"/>
    <w:rsid w:val="00B1401E"/>
    <w:rsid w:val="00B141B9"/>
    <w:rsid w:val="00B147FA"/>
    <w:rsid w:val="00B14A8C"/>
    <w:rsid w:val="00B14E63"/>
    <w:rsid w:val="00B14E83"/>
    <w:rsid w:val="00B15134"/>
    <w:rsid w:val="00B15554"/>
    <w:rsid w:val="00B157FB"/>
    <w:rsid w:val="00B15F5E"/>
    <w:rsid w:val="00B1665D"/>
    <w:rsid w:val="00B1684A"/>
    <w:rsid w:val="00B1686E"/>
    <w:rsid w:val="00B16875"/>
    <w:rsid w:val="00B16908"/>
    <w:rsid w:val="00B16D85"/>
    <w:rsid w:val="00B16F2A"/>
    <w:rsid w:val="00B16F40"/>
    <w:rsid w:val="00B1700B"/>
    <w:rsid w:val="00B17193"/>
    <w:rsid w:val="00B173FA"/>
    <w:rsid w:val="00B17AD0"/>
    <w:rsid w:val="00B17E19"/>
    <w:rsid w:val="00B20009"/>
    <w:rsid w:val="00B20170"/>
    <w:rsid w:val="00B2026A"/>
    <w:rsid w:val="00B204C6"/>
    <w:rsid w:val="00B20769"/>
    <w:rsid w:val="00B20950"/>
    <w:rsid w:val="00B210B4"/>
    <w:rsid w:val="00B211E8"/>
    <w:rsid w:val="00B21448"/>
    <w:rsid w:val="00B21A5B"/>
    <w:rsid w:val="00B22653"/>
    <w:rsid w:val="00B22B90"/>
    <w:rsid w:val="00B22F48"/>
    <w:rsid w:val="00B2347D"/>
    <w:rsid w:val="00B235D9"/>
    <w:rsid w:val="00B2370A"/>
    <w:rsid w:val="00B2396B"/>
    <w:rsid w:val="00B23BA3"/>
    <w:rsid w:val="00B23E1D"/>
    <w:rsid w:val="00B23FB0"/>
    <w:rsid w:val="00B24CED"/>
    <w:rsid w:val="00B251CD"/>
    <w:rsid w:val="00B253F1"/>
    <w:rsid w:val="00B254F4"/>
    <w:rsid w:val="00B256A1"/>
    <w:rsid w:val="00B25803"/>
    <w:rsid w:val="00B25878"/>
    <w:rsid w:val="00B258AA"/>
    <w:rsid w:val="00B259BB"/>
    <w:rsid w:val="00B25EC9"/>
    <w:rsid w:val="00B263D2"/>
    <w:rsid w:val="00B268F4"/>
    <w:rsid w:val="00B269F3"/>
    <w:rsid w:val="00B26A57"/>
    <w:rsid w:val="00B26C5B"/>
    <w:rsid w:val="00B27048"/>
    <w:rsid w:val="00B271D3"/>
    <w:rsid w:val="00B276D3"/>
    <w:rsid w:val="00B27BDB"/>
    <w:rsid w:val="00B3015B"/>
    <w:rsid w:val="00B30657"/>
    <w:rsid w:val="00B3085B"/>
    <w:rsid w:val="00B309DB"/>
    <w:rsid w:val="00B30AA2"/>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3771B"/>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1EB"/>
    <w:rsid w:val="00B4343D"/>
    <w:rsid w:val="00B43630"/>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9C8"/>
    <w:rsid w:val="00B50CA7"/>
    <w:rsid w:val="00B50D64"/>
    <w:rsid w:val="00B50E2D"/>
    <w:rsid w:val="00B51458"/>
    <w:rsid w:val="00B528D3"/>
    <w:rsid w:val="00B52AB0"/>
    <w:rsid w:val="00B52CCB"/>
    <w:rsid w:val="00B5318C"/>
    <w:rsid w:val="00B5347D"/>
    <w:rsid w:val="00B535D6"/>
    <w:rsid w:val="00B53C40"/>
    <w:rsid w:val="00B540F5"/>
    <w:rsid w:val="00B54D83"/>
    <w:rsid w:val="00B558C9"/>
    <w:rsid w:val="00B55989"/>
    <w:rsid w:val="00B55B4B"/>
    <w:rsid w:val="00B55FB9"/>
    <w:rsid w:val="00B5625D"/>
    <w:rsid w:val="00B56FC1"/>
    <w:rsid w:val="00B573CC"/>
    <w:rsid w:val="00B57860"/>
    <w:rsid w:val="00B57887"/>
    <w:rsid w:val="00B600CD"/>
    <w:rsid w:val="00B60839"/>
    <w:rsid w:val="00B608A6"/>
    <w:rsid w:val="00B60EA8"/>
    <w:rsid w:val="00B60F7E"/>
    <w:rsid w:val="00B60FC3"/>
    <w:rsid w:val="00B612BB"/>
    <w:rsid w:val="00B6140F"/>
    <w:rsid w:val="00B61965"/>
    <w:rsid w:val="00B61B2A"/>
    <w:rsid w:val="00B61BA6"/>
    <w:rsid w:val="00B61BC0"/>
    <w:rsid w:val="00B61C2E"/>
    <w:rsid w:val="00B61CFC"/>
    <w:rsid w:val="00B622AB"/>
    <w:rsid w:val="00B629F3"/>
    <w:rsid w:val="00B62BFA"/>
    <w:rsid w:val="00B63010"/>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D2F"/>
    <w:rsid w:val="00B67EB9"/>
    <w:rsid w:val="00B70670"/>
    <w:rsid w:val="00B70873"/>
    <w:rsid w:val="00B709B1"/>
    <w:rsid w:val="00B70C1A"/>
    <w:rsid w:val="00B71303"/>
    <w:rsid w:val="00B71E9D"/>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6CE"/>
    <w:rsid w:val="00B74A71"/>
    <w:rsid w:val="00B74B81"/>
    <w:rsid w:val="00B74CDA"/>
    <w:rsid w:val="00B750DD"/>
    <w:rsid w:val="00B7563B"/>
    <w:rsid w:val="00B756B0"/>
    <w:rsid w:val="00B75CBD"/>
    <w:rsid w:val="00B75DB7"/>
    <w:rsid w:val="00B763A3"/>
    <w:rsid w:val="00B7696C"/>
    <w:rsid w:val="00B76C9D"/>
    <w:rsid w:val="00B76D75"/>
    <w:rsid w:val="00B76F8B"/>
    <w:rsid w:val="00B770F9"/>
    <w:rsid w:val="00B77119"/>
    <w:rsid w:val="00B77462"/>
    <w:rsid w:val="00B774D4"/>
    <w:rsid w:val="00B77584"/>
    <w:rsid w:val="00B77751"/>
    <w:rsid w:val="00B777B4"/>
    <w:rsid w:val="00B802F4"/>
    <w:rsid w:val="00B808C5"/>
    <w:rsid w:val="00B80905"/>
    <w:rsid w:val="00B80925"/>
    <w:rsid w:val="00B815C9"/>
    <w:rsid w:val="00B81853"/>
    <w:rsid w:val="00B81DF8"/>
    <w:rsid w:val="00B8258C"/>
    <w:rsid w:val="00B826B6"/>
    <w:rsid w:val="00B827C0"/>
    <w:rsid w:val="00B82D28"/>
    <w:rsid w:val="00B8324B"/>
    <w:rsid w:val="00B83287"/>
    <w:rsid w:val="00B83A0A"/>
    <w:rsid w:val="00B83C70"/>
    <w:rsid w:val="00B84055"/>
    <w:rsid w:val="00B8424E"/>
    <w:rsid w:val="00B8449D"/>
    <w:rsid w:val="00B84A8E"/>
    <w:rsid w:val="00B84D9F"/>
    <w:rsid w:val="00B857FD"/>
    <w:rsid w:val="00B85DCE"/>
    <w:rsid w:val="00B8601C"/>
    <w:rsid w:val="00B86C2B"/>
    <w:rsid w:val="00B86E75"/>
    <w:rsid w:val="00B86FAC"/>
    <w:rsid w:val="00B87344"/>
    <w:rsid w:val="00B87352"/>
    <w:rsid w:val="00B876E5"/>
    <w:rsid w:val="00B877EF"/>
    <w:rsid w:val="00B87D5E"/>
    <w:rsid w:val="00B87DDB"/>
    <w:rsid w:val="00B90264"/>
    <w:rsid w:val="00B906AE"/>
    <w:rsid w:val="00B90906"/>
    <w:rsid w:val="00B90EBD"/>
    <w:rsid w:val="00B917CB"/>
    <w:rsid w:val="00B9184B"/>
    <w:rsid w:val="00B91A9C"/>
    <w:rsid w:val="00B91B29"/>
    <w:rsid w:val="00B921E6"/>
    <w:rsid w:val="00B92268"/>
    <w:rsid w:val="00B9229F"/>
    <w:rsid w:val="00B924DF"/>
    <w:rsid w:val="00B92FDA"/>
    <w:rsid w:val="00B93792"/>
    <w:rsid w:val="00B93BB2"/>
    <w:rsid w:val="00B93C89"/>
    <w:rsid w:val="00B943C0"/>
    <w:rsid w:val="00B94A5A"/>
    <w:rsid w:val="00B94ACD"/>
    <w:rsid w:val="00B94BB6"/>
    <w:rsid w:val="00B94EB2"/>
    <w:rsid w:val="00B9546F"/>
    <w:rsid w:val="00B95C12"/>
    <w:rsid w:val="00B95DBD"/>
    <w:rsid w:val="00B95F7B"/>
    <w:rsid w:val="00B96043"/>
    <w:rsid w:val="00B96372"/>
    <w:rsid w:val="00B96576"/>
    <w:rsid w:val="00B96BFF"/>
    <w:rsid w:val="00B971CD"/>
    <w:rsid w:val="00B9780C"/>
    <w:rsid w:val="00B97E53"/>
    <w:rsid w:val="00BA0761"/>
    <w:rsid w:val="00BA0768"/>
    <w:rsid w:val="00BA097E"/>
    <w:rsid w:val="00BA185D"/>
    <w:rsid w:val="00BA1BA4"/>
    <w:rsid w:val="00BA2381"/>
    <w:rsid w:val="00BA250D"/>
    <w:rsid w:val="00BA353E"/>
    <w:rsid w:val="00BA35D8"/>
    <w:rsid w:val="00BA3884"/>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6B5"/>
    <w:rsid w:val="00BA7DDA"/>
    <w:rsid w:val="00BA7E1C"/>
    <w:rsid w:val="00BA7E7E"/>
    <w:rsid w:val="00BA7EB3"/>
    <w:rsid w:val="00BB0198"/>
    <w:rsid w:val="00BB0265"/>
    <w:rsid w:val="00BB0688"/>
    <w:rsid w:val="00BB0850"/>
    <w:rsid w:val="00BB08BD"/>
    <w:rsid w:val="00BB0B70"/>
    <w:rsid w:val="00BB0F2E"/>
    <w:rsid w:val="00BB16DB"/>
    <w:rsid w:val="00BB1938"/>
    <w:rsid w:val="00BB1B6A"/>
    <w:rsid w:val="00BB1F1E"/>
    <w:rsid w:val="00BB2EE8"/>
    <w:rsid w:val="00BB2F52"/>
    <w:rsid w:val="00BB3018"/>
    <w:rsid w:val="00BB3A24"/>
    <w:rsid w:val="00BB3AFC"/>
    <w:rsid w:val="00BB40A6"/>
    <w:rsid w:val="00BB4414"/>
    <w:rsid w:val="00BB444F"/>
    <w:rsid w:val="00BB4824"/>
    <w:rsid w:val="00BB4964"/>
    <w:rsid w:val="00BB4CB5"/>
    <w:rsid w:val="00BB51A8"/>
    <w:rsid w:val="00BB5F52"/>
    <w:rsid w:val="00BB61C7"/>
    <w:rsid w:val="00BB63CD"/>
    <w:rsid w:val="00BB6400"/>
    <w:rsid w:val="00BB6DF6"/>
    <w:rsid w:val="00BB6EB5"/>
    <w:rsid w:val="00BB70DB"/>
    <w:rsid w:val="00BB72A7"/>
    <w:rsid w:val="00BB7697"/>
    <w:rsid w:val="00BB780C"/>
    <w:rsid w:val="00BC0BE0"/>
    <w:rsid w:val="00BC151F"/>
    <w:rsid w:val="00BC152D"/>
    <w:rsid w:val="00BC1ADE"/>
    <w:rsid w:val="00BC1B7C"/>
    <w:rsid w:val="00BC1CE1"/>
    <w:rsid w:val="00BC1DDB"/>
    <w:rsid w:val="00BC1FED"/>
    <w:rsid w:val="00BC2163"/>
    <w:rsid w:val="00BC22CC"/>
    <w:rsid w:val="00BC295B"/>
    <w:rsid w:val="00BC29C1"/>
    <w:rsid w:val="00BC29E4"/>
    <w:rsid w:val="00BC3022"/>
    <w:rsid w:val="00BC3129"/>
    <w:rsid w:val="00BC35C9"/>
    <w:rsid w:val="00BC3783"/>
    <w:rsid w:val="00BC384B"/>
    <w:rsid w:val="00BC3BA9"/>
    <w:rsid w:val="00BC3BF6"/>
    <w:rsid w:val="00BC3DB8"/>
    <w:rsid w:val="00BC4399"/>
    <w:rsid w:val="00BC49F4"/>
    <w:rsid w:val="00BC4A25"/>
    <w:rsid w:val="00BC4AEE"/>
    <w:rsid w:val="00BC501B"/>
    <w:rsid w:val="00BC5058"/>
    <w:rsid w:val="00BC53CE"/>
    <w:rsid w:val="00BC549C"/>
    <w:rsid w:val="00BC55AD"/>
    <w:rsid w:val="00BC56DA"/>
    <w:rsid w:val="00BC573D"/>
    <w:rsid w:val="00BC59A7"/>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AA1"/>
    <w:rsid w:val="00BD2343"/>
    <w:rsid w:val="00BD2489"/>
    <w:rsid w:val="00BD2653"/>
    <w:rsid w:val="00BD2BD1"/>
    <w:rsid w:val="00BD30F3"/>
    <w:rsid w:val="00BD33A4"/>
    <w:rsid w:val="00BD36B9"/>
    <w:rsid w:val="00BD3912"/>
    <w:rsid w:val="00BD3A96"/>
    <w:rsid w:val="00BD46CF"/>
    <w:rsid w:val="00BD4F5F"/>
    <w:rsid w:val="00BD51AE"/>
    <w:rsid w:val="00BD51D8"/>
    <w:rsid w:val="00BD5DA0"/>
    <w:rsid w:val="00BD5DC5"/>
    <w:rsid w:val="00BD62AD"/>
    <w:rsid w:val="00BD6310"/>
    <w:rsid w:val="00BD66D3"/>
    <w:rsid w:val="00BD6863"/>
    <w:rsid w:val="00BD6AF4"/>
    <w:rsid w:val="00BD702F"/>
    <w:rsid w:val="00BD71FF"/>
    <w:rsid w:val="00BD7327"/>
    <w:rsid w:val="00BD7683"/>
    <w:rsid w:val="00BD7706"/>
    <w:rsid w:val="00BD785B"/>
    <w:rsid w:val="00BD788A"/>
    <w:rsid w:val="00BD7B8A"/>
    <w:rsid w:val="00BD7D88"/>
    <w:rsid w:val="00BD7F50"/>
    <w:rsid w:val="00BE00F2"/>
    <w:rsid w:val="00BE0325"/>
    <w:rsid w:val="00BE03CE"/>
    <w:rsid w:val="00BE0858"/>
    <w:rsid w:val="00BE0993"/>
    <w:rsid w:val="00BE0A84"/>
    <w:rsid w:val="00BE0EC5"/>
    <w:rsid w:val="00BE0EF8"/>
    <w:rsid w:val="00BE1480"/>
    <w:rsid w:val="00BE1587"/>
    <w:rsid w:val="00BE16B1"/>
    <w:rsid w:val="00BE17A8"/>
    <w:rsid w:val="00BE1AF3"/>
    <w:rsid w:val="00BE1D63"/>
    <w:rsid w:val="00BE21BA"/>
    <w:rsid w:val="00BE23F0"/>
    <w:rsid w:val="00BE2AC9"/>
    <w:rsid w:val="00BE2C6D"/>
    <w:rsid w:val="00BE30BD"/>
    <w:rsid w:val="00BE33F8"/>
    <w:rsid w:val="00BE3A26"/>
    <w:rsid w:val="00BE3BE6"/>
    <w:rsid w:val="00BE3C0C"/>
    <w:rsid w:val="00BE3C2C"/>
    <w:rsid w:val="00BE407A"/>
    <w:rsid w:val="00BE4245"/>
    <w:rsid w:val="00BE476F"/>
    <w:rsid w:val="00BE4B3B"/>
    <w:rsid w:val="00BE4E08"/>
    <w:rsid w:val="00BE5830"/>
    <w:rsid w:val="00BE5E20"/>
    <w:rsid w:val="00BE65D3"/>
    <w:rsid w:val="00BE6667"/>
    <w:rsid w:val="00BE6E90"/>
    <w:rsid w:val="00BE6FF8"/>
    <w:rsid w:val="00BE714C"/>
    <w:rsid w:val="00BE7777"/>
    <w:rsid w:val="00BE7FF6"/>
    <w:rsid w:val="00BF0024"/>
    <w:rsid w:val="00BF053C"/>
    <w:rsid w:val="00BF0F0B"/>
    <w:rsid w:val="00BF0FBE"/>
    <w:rsid w:val="00BF10C2"/>
    <w:rsid w:val="00BF1CD3"/>
    <w:rsid w:val="00BF1F8B"/>
    <w:rsid w:val="00BF23C8"/>
    <w:rsid w:val="00BF258B"/>
    <w:rsid w:val="00BF2685"/>
    <w:rsid w:val="00BF27F2"/>
    <w:rsid w:val="00BF2935"/>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AA1"/>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44F0"/>
    <w:rsid w:val="00C04868"/>
    <w:rsid w:val="00C048E8"/>
    <w:rsid w:val="00C04A10"/>
    <w:rsid w:val="00C04A28"/>
    <w:rsid w:val="00C04CD5"/>
    <w:rsid w:val="00C04EB3"/>
    <w:rsid w:val="00C0518A"/>
    <w:rsid w:val="00C0528B"/>
    <w:rsid w:val="00C05D6A"/>
    <w:rsid w:val="00C05F01"/>
    <w:rsid w:val="00C05F22"/>
    <w:rsid w:val="00C05F3F"/>
    <w:rsid w:val="00C05FAC"/>
    <w:rsid w:val="00C0611F"/>
    <w:rsid w:val="00C0619B"/>
    <w:rsid w:val="00C0646D"/>
    <w:rsid w:val="00C06669"/>
    <w:rsid w:val="00C06790"/>
    <w:rsid w:val="00C06C57"/>
    <w:rsid w:val="00C06CF7"/>
    <w:rsid w:val="00C07017"/>
    <w:rsid w:val="00C07330"/>
    <w:rsid w:val="00C07607"/>
    <w:rsid w:val="00C076F0"/>
    <w:rsid w:val="00C0786E"/>
    <w:rsid w:val="00C07C83"/>
    <w:rsid w:val="00C100DB"/>
    <w:rsid w:val="00C104DF"/>
    <w:rsid w:val="00C10600"/>
    <w:rsid w:val="00C107AA"/>
    <w:rsid w:val="00C10DBF"/>
    <w:rsid w:val="00C116C8"/>
    <w:rsid w:val="00C11789"/>
    <w:rsid w:val="00C1193F"/>
    <w:rsid w:val="00C11F61"/>
    <w:rsid w:val="00C12304"/>
    <w:rsid w:val="00C12408"/>
    <w:rsid w:val="00C12585"/>
    <w:rsid w:val="00C127CD"/>
    <w:rsid w:val="00C12C11"/>
    <w:rsid w:val="00C13647"/>
    <w:rsid w:val="00C13894"/>
    <w:rsid w:val="00C13ACF"/>
    <w:rsid w:val="00C143EB"/>
    <w:rsid w:val="00C144F6"/>
    <w:rsid w:val="00C147D3"/>
    <w:rsid w:val="00C14B67"/>
    <w:rsid w:val="00C14E90"/>
    <w:rsid w:val="00C14F93"/>
    <w:rsid w:val="00C14FEC"/>
    <w:rsid w:val="00C1514F"/>
    <w:rsid w:val="00C15467"/>
    <w:rsid w:val="00C15539"/>
    <w:rsid w:val="00C1599F"/>
    <w:rsid w:val="00C15A8E"/>
    <w:rsid w:val="00C15F78"/>
    <w:rsid w:val="00C15F85"/>
    <w:rsid w:val="00C1602D"/>
    <w:rsid w:val="00C16181"/>
    <w:rsid w:val="00C16BC0"/>
    <w:rsid w:val="00C1768E"/>
    <w:rsid w:val="00C17AC0"/>
    <w:rsid w:val="00C17EC9"/>
    <w:rsid w:val="00C17FE4"/>
    <w:rsid w:val="00C20344"/>
    <w:rsid w:val="00C203DE"/>
    <w:rsid w:val="00C20761"/>
    <w:rsid w:val="00C20815"/>
    <w:rsid w:val="00C209BA"/>
    <w:rsid w:val="00C21416"/>
    <w:rsid w:val="00C21659"/>
    <w:rsid w:val="00C218F7"/>
    <w:rsid w:val="00C21AD1"/>
    <w:rsid w:val="00C21B28"/>
    <w:rsid w:val="00C22681"/>
    <w:rsid w:val="00C23321"/>
    <w:rsid w:val="00C2334D"/>
    <w:rsid w:val="00C2338A"/>
    <w:rsid w:val="00C2342B"/>
    <w:rsid w:val="00C23451"/>
    <w:rsid w:val="00C23B50"/>
    <w:rsid w:val="00C23DAD"/>
    <w:rsid w:val="00C23FF5"/>
    <w:rsid w:val="00C241D6"/>
    <w:rsid w:val="00C2453E"/>
    <w:rsid w:val="00C2561F"/>
    <w:rsid w:val="00C25E88"/>
    <w:rsid w:val="00C260B8"/>
    <w:rsid w:val="00C26862"/>
    <w:rsid w:val="00C26941"/>
    <w:rsid w:val="00C269E2"/>
    <w:rsid w:val="00C272CD"/>
    <w:rsid w:val="00C27A3A"/>
    <w:rsid w:val="00C27C85"/>
    <w:rsid w:val="00C303CF"/>
    <w:rsid w:val="00C30571"/>
    <w:rsid w:val="00C308DA"/>
    <w:rsid w:val="00C31433"/>
    <w:rsid w:val="00C3151E"/>
    <w:rsid w:val="00C31C3C"/>
    <w:rsid w:val="00C31C7B"/>
    <w:rsid w:val="00C31F1C"/>
    <w:rsid w:val="00C32628"/>
    <w:rsid w:val="00C328DA"/>
    <w:rsid w:val="00C32C48"/>
    <w:rsid w:val="00C32D2B"/>
    <w:rsid w:val="00C33156"/>
    <w:rsid w:val="00C333F9"/>
    <w:rsid w:val="00C3342E"/>
    <w:rsid w:val="00C3354E"/>
    <w:rsid w:val="00C33BC4"/>
    <w:rsid w:val="00C343E8"/>
    <w:rsid w:val="00C348EF"/>
    <w:rsid w:val="00C34C03"/>
    <w:rsid w:val="00C351EE"/>
    <w:rsid w:val="00C35443"/>
    <w:rsid w:val="00C35531"/>
    <w:rsid w:val="00C3582A"/>
    <w:rsid w:val="00C359D3"/>
    <w:rsid w:val="00C3628A"/>
    <w:rsid w:val="00C3654E"/>
    <w:rsid w:val="00C3655A"/>
    <w:rsid w:val="00C36649"/>
    <w:rsid w:val="00C367B6"/>
    <w:rsid w:val="00C368C7"/>
    <w:rsid w:val="00C36B82"/>
    <w:rsid w:val="00C372B0"/>
    <w:rsid w:val="00C3752C"/>
    <w:rsid w:val="00C37998"/>
    <w:rsid w:val="00C37A37"/>
    <w:rsid w:val="00C40C02"/>
    <w:rsid w:val="00C40D5E"/>
    <w:rsid w:val="00C422B9"/>
    <w:rsid w:val="00C4256F"/>
    <w:rsid w:val="00C42ACA"/>
    <w:rsid w:val="00C42C76"/>
    <w:rsid w:val="00C4331F"/>
    <w:rsid w:val="00C43430"/>
    <w:rsid w:val="00C4398E"/>
    <w:rsid w:val="00C43FBA"/>
    <w:rsid w:val="00C44193"/>
    <w:rsid w:val="00C44C16"/>
    <w:rsid w:val="00C45C23"/>
    <w:rsid w:val="00C46052"/>
    <w:rsid w:val="00C461BF"/>
    <w:rsid w:val="00C462D2"/>
    <w:rsid w:val="00C465C2"/>
    <w:rsid w:val="00C47095"/>
    <w:rsid w:val="00C472D2"/>
    <w:rsid w:val="00C47B52"/>
    <w:rsid w:val="00C50489"/>
    <w:rsid w:val="00C50DA5"/>
    <w:rsid w:val="00C51370"/>
    <w:rsid w:val="00C51B63"/>
    <w:rsid w:val="00C51C17"/>
    <w:rsid w:val="00C51E23"/>
    <w:rsid w:val="00C52268"/>
    <w:rsid w:val="00C523A4"/>
    <w:rsid w:val="00C523DE"/>
    <w:rsid w:val="00C52502"/>
    <w:rsid w:val="00C52A23"/>
    <w:rsid w:val="00C52E74"/>
    <w:rsid w:val="00C53332"/>
    <w:rsid w:val="00C534E9"/>
    <w:rsid w:val="00C5389F"/>
    <w:rsid w:val="00C53D6D"/>
    <w:rsid w:val="00C53DA7"/>
    <w:rsid w:val="00C5468E"/>
    <w:rsid w:val="00C548F7"/>
    <w:rsid w:val="00C54FD5"/>
    <w:rsid w:val="00C54FF3"/>
    <w:rsid w:val="00C55464"/>
    <w:rsid w:val="00C55A41"/>
    <w:rsid w:val="00C55E9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66C"/>
    <w:rsid w:val="00C657E1"/>
    <w:rsid w:val="00C65C94"/>
    <w:rsid w:val="00C667DB"/>
    <w:rsid w:val="00C67944"/>
    <w:rsid w:val="00C67DD4"/>
    <w:rsid w:val="00C70D75"/>
    <w:rsid w:val="00C7104B"/>
    <w:rsid w:val="00C71125"/>
    <w:rsid w:val="00C712A5"/>
    <w:rsid w:val="00C71395"/>
    <w:rsid w:val="00C71C42"/>
    <w:rsid w:val="00C71EEA"/>
    <w:rsid w:val="00C71EF1"/>
    <w:rsid w:val="00C7233D"/>
    <w:rsid w:val="00C7266D"/>
    <w:rsid w:val="00C72A57"/>
    <w:rsid w:val="00C72D66"/>
    <w:rsid w:val="00C730BD"/>
    <w:rsid w:val="00C73491"/>
    <w:rsid w:val="00C73510"/>
    <w:rsid w:val="00C7366F"/>
    <w:rsid w:val="00C738CE"/>
    <w:rsid w:val="00C73BD7"/>
    <w:rsid w:val="00C74090"/>
    <w:rsid w:val="00C746A4"/>
    <w:rsid w:val="00C74E03"/>
    <w:rsid w:val="00C74EE8"/>
    <w:rsid w:val="00C75367"/>
    <w:rsid w:val="00C754D7"/>
    <w:rsid w:val="00C75505"/>
    <w:rsid w:val="00C7565B"/>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0D44"/>
    <w:rsid w:val="00C8125B"/>
    <w:rsid w:val="00C818A2"/>
    <w:rsid w:val="00C82725"/>
    <w:rsid w:val="00C82E5A"/>
    <w:rsid w:val="00C82FA3"/>
    <w:rsid w:val="00C8319A"/>
    <w:rsid w:val="00C834F0"/>
    <w:rsid w:val="00C83761"/>
    <w:rsid w:val="00C838F0"/>
    <w:rsid w:val="00C83EA5"/>
    <w:rsid w:val="00C83FD2"/>
    <w:rsid w:val="00C840DF"/>
    <w:rsid w:val="00C847DD"/>
    <w:rsid w:val="00C84824"/>
    <w:rsid w:val="00C84C7E"/>
    <w:rsid w:val="00C84EAC"/>
    <w:rsid w:val="00C85529"/>
    <w:rsid w:val="00C86014"/>
    <w:rsid w:val="00C864A6"/>
    <w:rsid w:val="00C865BE"/>
    <w:rsid w:val="00C86686"/>
    <w:rsid w:val="00C869B5"/>
    <w:rsid w:val="00C86C1A"/>
    <w:rsid w:val="00C8760E"/>
    <w:rsid w:val="00C901E4"/>
    <w:rsid w:val="00C9079C"/>
    <w:rsid w:val="00C90953"/>
    <w:rsid w:val="00C90998"/>
    <w:rsid w:val="00C90A28"/>
    <w:rsid w:val="00C90AB8"/>
    <w:rsid w:val="00C912BD"/>
    <w:rsid w:val="00C9132A"/>
    <w:rsid w:val="00C9182E"/>
    <w:rsid w:val="00C91DDE"/>
    <w:rsid w:val="00C923F0"/>
    <w:rsid w:val="00C92B22"/>
    <w:rsid w:val="00C92DC9"/>
    <w:rsid w:val="00C937AE"/>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5C83"/>
    <w:rsid w:val="00C96272"/>
    <w:rsid w:val="00C962AB"/>
    <w:rsid w:val="00C96C9F"/>
    <w:rsid w:val="00C96CA5"/>
    <w:rsid w:val="00C96DA0"/>
    <w:rsid w:val="00C96F26"/>
    <w:rsid w:val="00C976E6"/>
    <w:rsid w:val="00CA0367"/>
    <w:rsid w:val="00CA0877"/>
    <w:rsid w:val="00CA0CDA"/>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85D"/>
    <w:rsid w:val="00CA3BA8"/>
    <w:rsid w:val="00CA3DD0"/>
    <w:rsid w:val="00CA3F37"/>
    <w:rsid w:val="00CA4FA1"/>
    <w:rsid w:val="00CA5301"/>
    <w:rsid w:val="00CA5732"/>
    <w:rsid w:val="00CA57FE"/>
    <w:rsid w:val="00CA5BF7"/>
    <w:rsid w:val="00CA5D2C"/>
    <w:rsid w:val="00CA5D56"/>
    <w:rsid w:val="00CA5F12"/>
    <w:rsid w:val="00CA6164"/>
    <w:rsid w:val="00CA6465"/>
    <w:rsid w:val="00CA64EA"/>
    <w:rsid w:val="00CA692B"/>
    <w:rsid w:val="00CA6F46"/>
    <w:rsid w:val="00CA6FFC"/>
    <w:rsid w:val="00CA7389"/>
    <w:rsid w:val="00CA769A"/>
    <w:rsid w:val="00CA7877"/>
    <w:rsid w:val="00CA7F9A"/>
    <w:rsid w:val="00CA7FCC"/>
    <w:rsid w:val="00CB00F4"/>
    <w:rsid w:val="00CB011D"/>
    <w:rsid w:val="00CB0275"/>
    <w:rsid w:val="00CB05BC"/>
    <w:rsid w:val="00CB0704"/>
    <w:rsid w:val="00CB0734"/>
    <w:rsid w:val="00CB09DF"/>
    <w:rsid w:val="00CB0CF0"/>
    <w:rsid w:val="00CB0CF4"/>
    <w:rsid w:val="00CB0F49"/>
    <w:rsid w:val="00CB10B1"/>
    <w:rsid w:val="00CB10BD"/>
    <w:rsid w:val="00CB1571"/>
    <w:rsid w:val="00CB15BC"/>
    <w:rsid w:val="00CB1910"/>
    <w:rsid w:val="00CB193D"/>
    <w:rsid w:val="00CB1F5D"/>
    <w:rsid w:val="00CB27FA"/>
    <w:rsid w:val="00CB2884"/>
    <w:rsid w:val="00CB2B13"/>
    <w:rsid w:val="00CB3359"/>
    <w:rsid w:val="00CB3D4F"/>
    <w:rsid w:val="00CB425A"/>
    <w:rsid w:val="00CB497E"/>
    <w:rsid w:val="00CB4E5F"/>
    <w:rsid w:val="00CB5018"/>
    <w:rsid w:val="00CB51AA"/>
    <w:rsid w:val="00CB5876"/>
    <w:rsid w:val="00CB5D5E"/>
    <w:rsid w:val="00CB6120"/>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F34"/>
    <w:rsid w:val="00CC32EF"/>
    <w:rsid w:val="00CC3F13"/>
    <w:rsid w:val="00CC4211"/>
    <w:rsid w:val="00CC48A4"/>
    <w:rsid w:val="00CC4A07"/>
    <w:rsid w:val="00CC52BA"/>
    <w:rsid w:val="00CC58FE"/>
    <w:rsid w:val="00CC5E39"/>
    <w:rsid w:val="00CC5F03"/>
    <w:rsid w:val="00CC60B3"/>
    <w:rsid w:val="00CC61D5"/>
    <w:rsid w:val="00CC6208"/>
    <w:rsid w:val="00CC69CE"/>
    <w:rsid w:val="00CC74D3"/>
    <w:rsid w:val="00CC759D"/>
    <w:rsid w:val="00CC78C0"/>
    <w:rsid w:val="00CC79C5"/>
    <w:rsid w:val="00CC7BA8"/>
    <w:rsid w:val="00CC7CCE"/>
    <w:rsid w:val="00CC7FE8"/>
    <w:rsid w:val="00CD07B3"/>
    <w:rsid w:val="00CD0C2F"/>
    <w:rsid w:val="00CD0DA4"/>
    <w:rsid w:val="00CD0E1A"/>
    <w:rsid w:val="00CD0EA4"/>
    <w:rsid w:val="00CD12A7"/>
    <w:rsid w:val="00CD13C4"/>
    <w:rsid w:val="00CD187B"/>
    <w:rsid w:val="00CD1CC8"/>
    <w:rsid w:val="00CD1CCF"/>
    <w:rsid w:val="00CD1FDC"/>
    <w:rsid w:val="00CD22F3"/>
    <w:rsid w:val="00CD2301"/>
    <w:rsid w:val="00CD23A5"/>
    <w:rsid w:val="00CD240D"/>
    <w:rsid w:val="00CD2430"/>
    <w:rsid w:val="00CD29D9"/>
    <w:rsid w:val="00CD2E8E"/>
    <w:rsid w:val="00CD2ECE"/>
    <w:rsid w:val="00CD3DD0"/>
    <w:rsid w:val="00CD4444"/>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07F"/>
    <w:rsid w:val="00CD613F"/>
    <w:rsid w:val="00CD63DA"/>
    <w:rsid w:val="00CD6B07"/>
    <w:rsid w:val="00CD6B60"/>
    <w:rsid w:val="00CD7144"/>
    <w:rsid w:val="00CD74F3"/>
    <w:rsid w:val="00CD77F7"/>
    <w:rsid w:val="00CD7B2F"/>
    <w:rsid w:val="00CD7C1E"/>
    <w:rsid w:val="00CD7DA8"/>
    <w:rsid w:val="00CE052D"/>
    <w:rsid w:val="00CE07C0"/>
    <w:rsid w:val="00CE0D28"/>
    <w:rsid w:val="00CE0EA5"/>
    <w:rsid w:val="00CE1409"/>
    <w:rsid w:val="00CE17DE"/>
    <w:rsid w:val="00CE1819"/>
    <w:rsid w:val="00CE1C7D"/>
    <w:rsid w:val="00CE1FA2"/>
    <w:rsid w:val="00CE224D"/>
    <w:rsid w:val="00CE29C6"/>
    <w:rsid w:val="00CE2F40"/>
    <w:rsid w:val="00CE313E"/>
    <w:rsid w:val="00CE32A1"/>
    <w:rsid w:val="00CE3312"/>
    <w:rsid w:val="00CE33DA"/>
    <w:rsid w:val="00CE3C0F"/>
    <w:rsid w:val="00CE420E"/>
    <w:rsid w:val="00CE4238"/>
    <w:rsid w:val="00CE4305"/>
    <w:rsid w:val="00CE477D"/>
    <w:rsid w:val="00CE4862"/>
    <w:rsid w:val="00CE492C"/>
    <w:rsid w:val="00CE4D46"/>
    <w:rsid w:val="00CE4DE3"/>
    <w:rsid w:val="00CE4E5B"/>
    <w:rsid w:val="00CE4EE9"/>
    <w:rsid w:val="00CE5138"/>
    <w:rsid w:val="00CE51A9"/>
    <w:rsid w:val="00CE5915"/>
    <w:rsid w:val="00CE5EBB"/>
    <w:rsid w:val="00CE6939"/>
    <w:rsid w:val="00CE7049"/>
    <w:rsid w:val="00CE7640"/>
    <w:rsid w:val="00CE780A"/>
    <w:rsid w:val="00CF02FB"/>
    <w:rsid w:val="00CF0754"/>
    <w:rsid w:val="00CF15F6"/>
    <w:rsid w:val="00CF166A"/>
    <w:rsid w:val="00CF1943"/>
    <w:rsid w:val="00CF1B33"/>
    <w:rsid w:val="00CF2323"/>
    <w:rsid w:val="00CF27C0"/>
    <w:rsid w:val="00CF289A"/>
    <w:rsid w:val="00CF28B5"/>
    <w:rsid w:val="00CF28FB"/>
    <w:rsid w:val="00CF347A"/>
    <w:rsid w:val="00CF39EB"/>
    <w:rsid w:val="00CF4109"/>
    <w:rsid w:val="00CF44FC"/>
    <w:rsid w:val="00CF48C4"/>
    <w:rsid w:val="00CF4ADC"/>
    <w:rsid w:val="00CF560E"/>
    <w:rsid w:val="00CF5BE3"/>
    <w:rsid w:val="00CF5C9D"/>
    <w:rsid w:val="00CF5E5E"/>
    <w:rsid w:val="00CF63A1"/>
    <w:rsid w:val="00CF6D51"/>
    <w:rsid w:val="00CF7109"/>
    <w:rsid w:val="00CF73FE"/>
    <w:rsid w:val="00CF7A10"/>
    <w:rsid w:val="00CF7A87"/>
    <w:rsid w:val="00D000AE"/>
    <w:rsid w:val="00D01416"/>
    <w:rsid w:val="00D01902"/>
    <w:rsid w:val="00D01D83"/>
    <w:rsid w:val="00D038D5"/>
    <w:rsid w:val="00D03C30"/>
    <w:rsid w:val="00D03F81"/>
    <w:rsid w:val="00D04081"/>
    <w:rsid w:val="00D04468"/>
    <w:rsid w:val="00D0497E"/>
    <w:rsid w:val="00D0499B"/>
    <w:rsid w:val="00D04D36"/>
    <w:rsid w:val="00D054EF"/>
    <w:rsid w:val="00D0621D"/>
    <w:rsid w:val="00D067D9"/>
    <w:rsid w:val="00D068D1"/>
    <w:rsid w:val="00D068D6"/>
    <w:rsid w:val="00D06C4B"/>
    <w:rsid w:val="00D06FFB"/>
    <w:rsid w:val="00D078E1"/>
    <w:rsid w:val="00D0794E"/>
    <w:rsid w:val="00D07ABE"/>
    <w:rsid w:val="00D07CCA"/>
    <w:rsid w:val="00D07FAF"/>
    <w:rsid w:val="00D1071C"/>
    <w:rsid w:val="00D10940"/>
    <w:rsid w:val="00D109FA"/>
    <w:rsid w:val="00D10DD6"/>
    <w:rsid w:val="00D11490"/>
    <w:rsid w:val="00D11649"/>
    <w:rsid w:val="00D116C1"/>
    <w:rsid w:val="00D11A35"/>
    <w:rsid w:val="00D11D32"/>
    <w:rsid w:val="00D12239"/>
    <w:rsid w:val="00D1257B"/>
    <w:rsid w:val="00D128E3"/>
    <w:rsid w:val="00D12D24"/>
    <w:rsid w:val="00D130CE"/>
    <w:rsid w:val="00D14098"/>
    <w:rsid w:val="00D14272"/>
    <w:rsid w:val="00D14F5A"/>
    <w:rsid w:val="00D1507A"/>
    <w:rsid w:val="00D15B1F"/>
    <w:rsid w:val="00D15BF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10F0"/>
    <w:rsid w:val="00D2206B"/>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633"/>
    <w:rsid w:val="00D268C4"/>
    <w:rsid w:val="00D26B20"/>
    <w:rsid w:val="00D26C9D"/>
    <w:rsid w:val="00D26CD6"/>
    <w:rsid w:val="00D27179"/>
    <w:rsid w:val="00D274B0"/>
    <w:rsid w:val="00D304D1"/>
    <w:rsid w:val="00D30E13"/>
    <w:rsid w:val="00D313EB"/>
    <w:rsid w:val="00D31734"/>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672"/>
    <w:rsid w:val="00D3495F"/>
    <w:rsid w:val="00D3498A"/>
    <w:rsid w:val="00D34CDF"/>
    <w:rsid w:val="00D34D2C"/>
    <w:rsid w:val="00D35012"/>
    <w:rsid w:val="00D356E3"/>
    <w:rsid w:val="00D35821"/>
    <w:rsid w:val="00D35AAB"/>
    <w:rsid w:val="00D361C8"/>
    <w:rsid w:val="00D36291"/>
    <w:rsid w:val="00D36321"/>
    <w:rsid w:val="00D369F4"/>
    <w:rsid w:val="00D376F8"/>
    <w:rsid w:val="00D402BA"/>
    <w:rsid w:val="00D40324"/>
    <w:rsid w:val="00D40395"/>
    <w:rsid w:val="00D40AF3"/>
    <w:rsid w:val="00D40D04"/>
    <w:rsid w:val="00D410FC"/>
    <w:rsid w:val="00D412A5"/>
    <w:rsid w:val="00D4134B"/>
    <w:rsid w:val="00D415CE"/>
    <w:rsid w:val="00D41C5A"/>
    <w:rsid w:val="00D41E03"/>
    <w:rsid w:val="00D41ECB"/>
    <w:rsid w:val="00D42256"/>
    <w:rsid w:val="00D42526"/>
    <w:rsid w:val="00D42E5A"/>
    <w:rsid w:val="00D4318A"/>
    <w:rsid w:val="00D432E1"/>
    <w:rsid w:val="00D441F9"/>
    <w:rsid w:val="00D445DD"/>
    <w:rsid w:val="00D4468D"/>
    <w:rsid w:val="00D44C8D"/>
    <w:rsid w:val="00D44F43"/>
    <w:rsid w:val="00D44FEF"/>
    <w:rsid w:val="00D45187"/>
    <w:rsid w:val="00D45F86"/>
    <w:rsid w:val="00D4631C"/>
    <w:rsid w:val="00D46444"/>
    <w:rsid w:val="00D466B0"/>
    <w:rsid w:val="00D467EA"/>
    <w:rsid w:val="00D46859"/>
    <w:rsid w:val="00D469AB"/>
    <w:rsid w:val="00D469CE"/>
    <w:rsid w:val="00D46FBF"/>
    <w:rsid w:val="00D50688"/>
    <w:rsid w:val="00D508CD"/>
    <w:rsid w:val="00D51367"/>
    <w:rsid w:val="00D51963"/>
    <w:rsid w:val="00D51B64"/>
    <w:rsid w:val="00D52564"/>
    <w:rsid w:val="00D52719"/>
    <w:rsid w:val="00D52961"/>
    <w:rsid w:val="00D529C3"/>
    <w:rsid w:val="00D52A05"/>
    <w:rsid w:val="00D52CD1"/>
    <w:rsid w:val="00D53603"/>
    <w:rsid w:val="00D53678"/>
    <w:rsid w:val="00D53F13"/>
    <w:rsid w:val="00D543BF"/>
    <w:rsid w:val="00D543ED"/>
    <w:rsid w:val="00D54B57"/>
    <w:rsid w:val="00D54BE9"/>
    <w:rsid w:val="00D55155"/>
    <w:rsid w:val="00D554A8"/>
    <w:rsid w:val="00D55554"/>
    <w:rsid w:val="00D55D28"/>
    <w:rsid w:val="00D55DF4"/>
    <w:rsid w:val="00D564E4"/>
    <w:rsid w:val="00D56AE1"/>
    <w:rsid w:val="00D56BD3"/>
    <w:rsid w:val="00D56CAA"/>
    <w:rsid w:val="00D56F27"/>
    <w:rsid w:val="00D57804"/>
    <w:rsid w:val="00D5796B"/>
    <w:rsid w:val="00D57DB4"/>
    <w:rsid w:val="00D57ED2"/>
    <w:rsid w:val="00D60AB6"/>
    <w:rsid w:val="00D60EB7"/>
    <w:rsid w:val="00D60FF9"/>
    <w:rsid w:val="00D6105E"/>
    <w:rsid w:val="00D616A9"/>
    <w:rsid w:val="00D61A7D"/>
    <w:rsid w:val="00D61AF8"/>
    <w:rsid w:val="00D61E38"/>
    <w:rsid w:val="00D61EA5"/>
    <w:rsid w:val="00D626C6"/>
    <w:rsid w:val="00D62E5F"/>
    <w:rsid w:val="00D63038"/>
    <w:rsid w:val="00D631C6"/>
    <w:rsid w:val="00D63326"/>
    <w:rsid w:val="00D64305"/>
    <w:rsid w:val="00D644C8"/>
    <w:rsid w:val="00D64700"/>
    <w:rsid w:val="00D64820"/>
    <w:rsid w:val="00D64A58"/>
    <w:rsid w:val="00D65264"/>
    <w:rsid w:val="00D65296"/>
    <w:rsid w:val="00D655B0"/>
    <w:rsid w:val="00D6568B"/>
    <w:rsid w:val="00D6574D"/>
    <w:rsid w:val="00D65F96"/>
    <w:rsid w:val="00D66157"/>
    <w:rsid w:val="00D66171"/>
    <w:rsid w:val="00D664B6"/>
    <w:rsid w:val="00D66603"/>
    <w:rsid w:val="00D66613"/>
    <w:rsid w:val="00D66B63"/>
    <w:rsid w:val="00D67162"/>
    <w:rsid w:val="00D6727D"/>
    <w:rsid w:val="00D679EB"/>
    <w:rsid w:val="00D67AAD"/>
    <w:rsid w:val="00D67E9F"/>
    <w:rsid w:val="00D67EBD"/>
    <w:rsid w:val="00D706C6"/>
    <w:rsid w:val="00D7082C"/>
    <w:rsid w:val="00D70E41"/>
    <w:rsid w:val="00D71392"/>
    <w:rsid w:val="00D71586"/>
    <w:rsid w:val="00D71D4F"/>
    <w:rsid w:val="00D72007"/>
    <w:rsid w:val="00D72042"/>
    <w:rsid w:val="00D72C62"/>
    <w:rsid w:val="00D730E4"/>
    <w:rsid w:val="00D7314E"/>
    <w:rsid w:val="00D73312"/>
    <w:rsid w:val="00D73656"/>
    <w:rsid w:val="00D73BFF"/>
    <w:rsid w:val="00D74076"/>
    <w:rsid w:val="00D7418A"/>
    <w:rsid w:val="00D74293"/>
    <w:rsid w:val="00D742F2"/>
    <w:rsid w:val="00D743C3"/>
    <w:rsid w:val="00D744ED"/>
    <w:rsid w:val="00D74592"/>
    <w:rsid w:val="00D745B5"/>
    <w:rsid w:val="00D74C0F"/>
    <w:rsid w:val="00D74E57"/>
    <w:rsid w:val="00D75952"/>
    <w:rsid w:val="00D75CC7"/>
    <w:rsid w:val="00D7603F"/>
    <w:rsid w:val="00D76131"/>
    <w:rsid w:val="00D76314"/>
    <w:rsid w:val="00D76764"/>
    <w:rsid w:val="00D7677E"/>
    <w:rsid w:val="00D768CB"/>
    <w:rsid w:val="00D76ABE"/>
    <w:rsid w:val="00D76B33"/>
    <w:rsid w:val="00D76BAB"/>
    <w:rsid w:val="00D76BC3"/>
    <w:rsid w:val="00D76BE8"/>
    <w:rsid w:val="00D76C21"/>
    <w:rsid w:val="00D76FD4"/>
    <w:rsid w:val="00D77BE4"/>
    <w:rsid w:val="00D80535"/>
    <w:rsid w:val="00D8160F"/>
    <w:rsid w:val="00D81DAE"/>
    <w:rsid w:val="00D820C6"/>
    <w:rsid w:val="00D82274"/>
    <w:rsid w:val="00D82CF0"/>
    <w:rsid w:val="00D82EED"/>
    <w:rsid w:val="00D82FFE"/>
    <w:rsid w:val="00D8310E"/>
    <w:rsid w:val="00D83471"/>
    <w:rsid w:val="00D83674"/>
    <w:rsid w:val="00D83A3E"/>
    <w:rsid w:val="00D844B0"/>
    <w:rsid w:val="00D84550"/>
    <w:rsid w:val="00D84582"/>
    <w:rsid w:val="00D851FF"/>
    <w:rsid w:val="00D854FB"/>
    <w:rsid w:val="00D8599D"/>
    <w:rsid w:val="00D85A78"/>
    <w:rsid w:val="00D85C6F"/>
    <w:rsid w:val="00D85EA6"/>
    <w:rsid w:val="00D8680A"/>
    <w:rsid w:val="00D869A0"/>
    <w:rsid w:val="00D86A44"/>
    <w:rsid w:val="00D86AA8"/>
    <w:rsid w:val="00D8704F"/>
    <w:rsid w:val="00D87277"/>
    <w:rsid w:val="00D876B5"/>
    <w:rsid w:val="00D9094E"/>
    <w:rsid w:val="00D90EF5"/>
    <w:rsid w:val="00D910FB"/>
    <w:rsid w:val="00D911CB"/>
    <w:rsid w:val="00D91209"/>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6B2"/>
    <w:rsid w:val="00D95344"/>
    <w:rsid w:val="00D9536A"/>
    <w:rsid w:val="00D95542"/>
    <w:rsid w:val="00D95810"/>
    <w:rsid w:val="00D95D8C"/>
    <w:rsid w:val="00D960A7"/>
    <w:rsid w:val="00D965CD"/>
    <w:rsid w:val="00D972AE"/>
    <w:rsid w:val="00D97673"/>
    <w:rsid w:val="00D97AE3"/>
    <w:rsid w:val="00D97CCA"/>
    <w:rsid w:val="00D97F2E"/>
    <w:rsid w:val="00DA0221"/>
    <w:rsid w:val="00DA05E8"/>
    <w:rsid w:val="00DA151C"/>
    <w:rsid w:val="00DA1532"/>
    <w:rsid w:val="00DA18BD"/>
    <w:rsid w:val="00DA226A"/>
    <w:rsid w:val="00DA2390"/>
    <w:rsid w:val="00DA2CF0"/>
    <w:rsid w:val="00DA2F98"/>
    <w:rsid w:val="00DA3BCF"/>
    <w:rsid w:val="00DA3C18"/>
    <w:rsid w:val="00DA3C77"/>
    <w:rsid w:val="00DA41B0"/>
    <w:rsid w:val="00DA42D8"/>
    <w:rsid w:val="00DA4770"/>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1605"/>
    <w:rsid w:val="00DB1684"/>
    <w:rsid w:val="00DB1A68"/>
    <w:rsid w:val="00DB1AA1"/>
    <w:rsid w:val="00DB1B13"/>
    <w:rsid w:val="00DB1BF0"/>
    <w:rsid w:val="00DB249C"/>
    <w:rsid w:val="00DB2B20"/>
    <w:rsid w:val="00DB32F4"/>
    <w:rsid w:val="00DB3831"/>
    <w:rsid w:val="00DB3E41"/>
    <w:rsid w:val="00DB3EF2"/>
    <w:rsid w:val="00DB4804"/>
    <w:rsid w:val="00DB4890"/>
    <w:rsid w:val="00DB48A0"/>
    <w:rsid w:val="00DB4B1C"/>
    <w:rsid w:val="00DB4DF9"/>
    <w:rsid w:val="00DB50C9"/>
    <w:rsid w:val="00DB5458"/>
    <w:rsid w:val="00DB56CC"/>
    <w:rsid w:val="00DB5A8A"/>
    <w:rsid w:val="00DB5E0A"/>
    <w:rsid w:val="00DB5FDB"/>
    <w:rsid w:val="00DB5FFF"/>
    <w:rsid w:val="00DB6070"/>
    <w:rsid w:val="00DB63C4"/>
    <w:rsid w:val="00DB6557"/>
    <w:rsid w:val="00DB678E"/>
    <w:rsid w:val="00DB792C"/>
    <w:rsid w:val="00DB79BD"/>
    <w:rsid w:val="00DC0913"/>
    <w:rsid w:val="00DC1225"/>
    <w:rsid w:val="00DC139C"/>
    <w:rsid w:val="00DC192A"/>
    <w:rsid w:val="00DC1A7F"/>
    <w:rsid w:val="00DC1B2A"/>
    <w:rsid w:val="00DC1ED8"/>
    <w:rsid w:val="00DC2D3C"/>
    <w:rsid w:val="00DC3042"/>
    <w:rsid w:val="00DC3BAD"/>
    <w:rsid w:val="00DC3CC0"/>
    <w:rsid w:val="00DC3EE7"/>
    <w:rsid w:val="00DC414D"/>
    <w:rsid w:val="00DC43E3"/>
    <w:rsid w:val="00DC4607"/>
    <w:rsid w:val="00DC4838"/>
    <w:rsid w:val="00DC4ACB"/>
    <w:rsid w:val="00DC521B"/>
    <w:rsid w:val="00DC531D"/>
    <w:rsid w:val="00DC53F0"/>
    <w:rsid w:val="00DC5744"/>
    <w:rsid w:val="00DC5B21"/>
    <w:rsid w:val="00DC5C1D"/>
    <w:rsid w:val="00DC5E64"/>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2B2"/>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EDF"/>
    <w:rsid w:val="00DD2FF9"/>
    <w:rsid w:val="00DD348F"/>
    <w:rsid w:val="00DD3549"/>
    <w:rsid w:val="00DD3A81"/>
    <w:rsid w:val="00DD3B8A"/>
    <w:rsid w:val="00DD3C87"/>
    <w:rsid w:val="00DD3CC0"/>
    <w:rsid w:val="00DD40C9"/>
    <w:rsid w:val="00DD44C3"/>
    <w:rsid w:val="00DD470F"/>
    <w:rsid w:val="00DD471C"/>
    <w:rsid w:val="00DD483C"/>
    <w:rsid w:val="00DD4869"/>
    <w:rsid w:val="00DD4957"/>
    <w:rsid w:val="00DD55DD"/>
    <w:rsid w:val="00DD65A4"/>
    <w:rsid w:val="00DD6705"/>
    <w:rsid w:val="00DD67B9"/>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B39"/>
    <w:rsid w:val="00DE1DE2"/>
    <w:rsid w:val="00DE203D"/>
    <w:rsid w:val="00DE2457"/>
    <w:rsid w:val="00DE2582"/>
    <w:rsid w:val="00DE269F"/>
    <w:rsid w:val="00DE27BB"/>
    <w:rsid w:val="00DE322B"/>
    <w:rsid w:val="00DE3976"/>
    <w:rsid w:val="00DE3BDA"/>
    <w:rsid w:val="00DE3ECA"/>
    <w:rsid w:val="00DE3F45"/>
    <w:rsid w:val="00DE493D"/>
    <w:rsid w:val="00DE49E9"/>
    <w:rsid w:val="00DE4FEC"/>
    <w:rsid w:val="00DE589B"/>
    <w:rsid w:val="00DE5962"/>
    <w:rsid w:val="00DE5A51"/>
    <w:rsid w:val="00DE5D22"/>
    <w:rsid w:val="00DE5F68"/>
    <w:rsid w:val="00DE6394"/>
    <w:rsid w:val="00DE6397"/>
    <w:rsid w:val="00DE67F3"/>
    <w:rsid w:val="00DE6855"/>
    <w:rsid w:val="00DE6AE5"/>
    <w:rsid w:val="00DE6E5D"/>
    <w:rsid w:val="00DE7075"/>
    <w:rsid w:val="00DE792D"/>
    <w:rsid w:val="00DE79CE"/>
    <w:rsid w:val="00DE7BFC"/>
    <w:rsid w:val="00DF0013"/>
    <w:rsid w:val="00DF03D2"/>
    <w:rsid w:val="00DF03D9"/>
    <w:rsid w:val="00DF0AF1"/>
    <w:rsid w:val="00DF1030"/>
    <w:rsid w:val="00DF1B2F"/>
    <w:rsid w:val="00DF1C3D"/>
    <w:rsid w:val="00DF1EE1"/>
    <w:rsid w:val="00DF1F35"/>
    <w:rsid w:val="00DF2601"/>
    <w:rsid w:val="00DF2BD5"/>
    <w:rsid w:val="00DF2C42"/>
    <w:rsid w:val="00DF395F"/>
    <w:rsid w:val="00DF3C3C"/>
    <w:rsid w:val="00DF3C67"/>
    <w:rsid w:val="00DF401D"/>
    <w:rsid w:val="00DF4398"/>
    <w:rsid w:val="00DF46BE"/>
    <w:rsid w:val="00DF4AD9"/>
    <w:rsid w:val="00DF5640"/>
    <w:rsid w:val="00DF58C2"/>
    <w:rsid w:val="00DF5943"/>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AE6"/>
    <w:rsid w:val="00E01C75"/>
    <w:rsid w:val="00E022C1"/>
    <w:rsid w:val="00E02494"/>
    <w:rsid w:val="00E0295D"/>
    <w:rsid w:val="00E02A28"/>
    <w:rsid w:val="00E02B31"/>
    <w:rsid w:val="00E0385A"/>
    <w:rsid w:val="00E042D6"/>
    <w:rsid w:val="00E04A1C"/>
    <w:rsid w:val="00E04A41"/>
    <w:rsid w:val="00E04A6E"/>
    <w:rsid w:val="00E04BD4"/>
    <w:rsid w:val="00E04CE7"/>
    <w:rsid w:val="00E04DF2"/>
    <w:rsid w:val="00E04E3D"/>
    <w:rsid w:val="00E05076"/>
    <w:rsid w:val="00E0508B"/>
    <w:rsid w:val="00E0536A"/>
    <w:rsid w:val="00E05589"/>
    <w:rsid w:val="00E058E6"/>
    <w:rsid w:val="00E05CDE"/>
    <w:rsid w:val="00E06347"/>
    <w:rsid w:val="00E0728A"/>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1F71"/>
    <w:rsid w:val="00E1223E"/>
    <w:rsid w:val="00E127E0"/>
    <w:rsid w:val="00E1298F"/>
    <w:rsid w:val="00E12BC7"/>
    <w:rsid w:val="00E13107"/>
    <w:rsid w:val="00E13A18"/>
    <w:rsid w:val="00E13C90"/>
    <w:rsid w:val="00E1434A"/>
    <w:rsid w:val="00E14832"/>
    <w:rsid w:val="00E149DD"/>
    <w:rsid w:val="00E14B2B"/>
    <w:rsid w:val="00E14D7D"/>
    <w:rsid w:val="00E14FDD"/>
    <w:rsid w:val="00E153AF"/>
    <w:rsid w:val="00E15A3F"/>
    <w:rsid w:val="00E15A6F"/>
    <w:rsid w:val="00E16269"/>
    <w:rsid w:val="00E16511"/>
    <w:rsid w:val="00E171FF"/>
    <w:rsid w:val="00E175D9"/>
    <w:rsid w:val="00E17C70"/>
    <w:rsid w:val="00E17C95"/>
    <w:rsid w:val="00E17CE7"/>
    <w:rsid w:val="00E17FB3"/>
    <w:rsid w:val="00E2027E"/>
    <w:rsid w:val="00E20EA8"/>
    <w:rsid w:val="00E20FC8"/>
    <w:rsid w:val="00E21153"/>
    <w:rsid w:val="00E214A9"/>
    <w:rsid w:val="00E21EA5"/>
    <w:rsid w:val="00E222D3"/>
    <w:rsid w:val="00E2278A"/>
    <w:rsid w:val="00E23190"/>
    <w:rsid w:val="00E23249"/>
    <w:rsid w:val="00E23771"/>
    <w:rsid w:val="00E23C3B"/>
    <w:rsid w:val="00E24084"/>
    <w:rsid w:val="00E243C3"/>
    <w:rsid w:val="00E2456D"/>
    <w:rsid w:val="00E24646"/>
    <w:rsid w:val="00E2500B"/>
    <w:rsid w:val="00E252E6"/>
    <w:rsid w:val="00E256AD"/>
    <w:rsid w:val="00E25EFC"/>
    <w:rsid w:val="00E25F61"/>
    <w:rsid w:val="00E2601E"/>
    <w:rsid w:val="00E26329"/>
    <w:rsid w:val="00E26565"/>
    <w:rsid w:val="00E26AA1"/>
    <w:rsid w:val="00E26B9A"/>
    <w:rsid w:val="00E26F02"/>
    <w:rsid w:val="00E272EC"/>
    <w:rsid w:val="00E273E0"/>
    <w:rsid w:val="00E276AE"/>
    <w:rsid w:val="00E27E60"/>
    <w:rsid w:val="00E27E7B"/>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CAD"/>
    <w:rsid w:val="00E32EC8"/>
    <w:rsid w:val="00E32F7F"/>
    <w:rsid w:val="00E33612"/>
    <w:rsid w:val="00E33900"/>
    <w:rsid w:val="00E3472D"/>
    <w:rsid w:val="00E34C54"/>
    <w:rsid w:val="00E351EC"/>
    <w:rsid w:val="00E355D0"/>
    <w:rsid w:val="00E36622"/>
    <w:rsid w:val="00E36661"/>
    <w:rsid w:val="00E36671"/>
    <w:rsid w:val="00E368D2"/>
    <w:rsid w:val="00E36E69"/>
    <w:rsid w:val="00E36F03"/>
    <w:rsid w:val="00E3703B"/>
    <w:rsid w:val="00E37400"/>
    <w:rsid w:val="00E37B38"/>
    <w:rsid w:val="00E37DDD"/>
    <w:rsid w:val="00E37E7F"/>
    <w:rsid w:val="00E4062B"/>
    <w:rsid w:val="00E40959"/>
    <w:rsid w:val="00E40BFE"/>
    <w:rsid w:val="00E40C24"/>
    <w:rsid w:val="00E41C96"/>
    <w:rsid w:val="00E426D2"/>
    <w:rsid w:val="00E427F8"/>
    <w:rsid w:val="00E430E8"/>
    <w:rsid w:val="00E432FC"/>
    <w:rsid w:val="00E43E05"/>
    <w:rsid w:val="00E443D5"/>
    <w:rsid w:val="00E4477F"/>
    <w:rsid w:val="00E4500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83C"/>
    <w:rsid w:val="00E55A07"/>
    <w:rsid w:val="00E55E07"/>
    <w:rsid w:val="00E55ECE"/>
    <w:rsid w:val="00E565F8"/>
    <w:rsid w:val="00E56630"/>
    <w:rsid w:val="00E56809"/>
    <w:rsid w:val="00E569B9"/>
    <w:rsid w:val="00E56BA2"/>
    <w:rsid w:val="00E56D6E"/>
    <w:rsid w:val="00E57835"/>
    <w:rsid w:val="00E578DC"/>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1DB"/>
    <w:rsid w:val="00E62783"/>
    <w:rsid w:val="00E6305F"/>
    <w:rsid w:val="00E6440D"/>
    <w:rsid w:val="00E648F9"/>
    <w:rsid w:val="00E651A6"/>
    <w:rsid w:val="00E655FC"/>
    <w:rsid w:val="00E65F5E"/>
    <w:rsid w:val="00E66095"/>
    <w:rsid w:val="00E6663A"/>
    <w:rsid w:val="00E66B36"/>
    <w:rsid w:val="00E670E1"/>
    <w:rsid w:val="00E67379"/>
    <w:rsid w:val="00E67451"/>
    <w:rsid w:val="00E67919"/>
    <w:rsid w:val="00E67E09"/>
    <w:rsid w:val="00E70479"/>
    <w:rsid w:val="00E704FB"/>
    <w:rsid w:val="00E70615"/>
    <w:rsid w:val="00E7128C"/>
    <w:rsid w:val="00E719CD"/>
    <w:rsid w:val="00E71DFD"/>
    <w:rsid w:val="00E71F50"/>
    <w:rsid w:val="00E72563"/>
    <w:rsid w:val="00E72DF7"/>
    <w:rsid w:val="00E7321F"/>
    <w:rsid w:val="00E737E0"/>
    <w:rsid w:val="00E74040"/>
    <w:rsid w:val="00E744E6"/>
    <w:rsid w:val="00E74B8A"/>
    <w:rsid w:val="00E74EC6"/>
    <w:rsid w:val="00E75B82"/>
    <w:rsid w:val="00E75C89"/>
    <w:rsid w:val="00E75F34"/>
    <w:rsid w:val="00E7603C"/>
    <w:rsid w:val="00E765F6"/>
    <w:rsid w:val="00E76B37"/>
    <w:rsid w:val="00E76D0D"/>
    <w:rsid w:val="00E76F43"/>
    <w:rsid w:val="00E776CF"/>
    <w:rsid w:val="00E77832"/>
    <w:rsid w:val="00E7783C"/>
    <w:rsid w:val="00E802C4"/>
    <w:rsid w:val="00E803FE"/>
    <w:rsid w:val="00E804E0"/>
    <w:rsid w:val="00E806CB"/>
    <w:rsid w:val="00E80AA0"/>
    <w:rsid w:val="00E8134D"/>
    <w:rsid w:val="00E81891"/>
    <w:rsid w:val="00E81D10"/>
    <w:rsid w:val="00E81F8D"/>
    <w:rsid w:val="00E81FA3"/>
    <w:rsid w:val="00E82282"/>
    <w:rsid w:val="00E8233F"/>
    <w:rsid w:val="00E82384"/>
    <w:rsid w:val="00E82E2F"/>
    <w:rsid w:val="00E82E59"/>
    <w:rsid w:val="00E833D1"/>
    <w:rsid w:val="00E833FB"/>
    <w:rsid w:val="00E83472"/>
    <w:rsid w:val="00E83726"/>
    <w:rsid w:val="00E83E15"/>
    <w:rsid w:val="00E84244"/>
    <w:rsid w:val="00E84407"/>
    <w:rsid w:val="00E84445"/>
    <w:rsid w:val="00E84516"/>
    <w:rsid w:val="00E84A0B"/>
    <w:rsid w:val="00E84AB4"/>
    <w:rsid w:val="00E8515D"/>
    <w:rsid w:val="00E852EF"/>
    <w:rsid w:val="00E85A4A"/>
    <w:rsid w:val="00E85AFB"/>
    <w:rsid w:val="00E85D08"/>
    <w:rsid w:val="00E85D6F"/>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72"/>
    <w:rsid w:val="00E92F0F"/>
    <w:rsid w:val="00E92F65"/>
    <w:rsid w:val="00E93216"/>
    <w:rsid w:val="00E939B6"/>
    <w:rsid w:val="00E93B49"/>
    <w:rsid w:val="00E93BF0"/>
    <w:rsid w:val="00E93D13"/>
    <w:rsid w:val="00E93D23"/>
    <w:rsid w:val="00E93ED2"/>
    <w:rsid w:val="00E93F9C"/>
    <w:rsid w:val="00E9484E"/>
    <w:rsid w:val="00E94B00"/>
    <w:rsid w:val="00E951BA"/>
    <w:rsid w:val="00E951E0"/>
    <w:rsid w:val="00E95646"/>
    <w:rsid w:val="00E956E0"/>
    <w:rsid w:val="00E959E6"/>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8B"/>
    <w:rsid w:val="00EA0376"/>
    <w:rsid w:val="00EA0586"/>
    <w:rsid w:val="00EA062A"/>
    <w:rsid w:val="00EA09B7"/>
    <w:rsid w:val="00EA09C1"/>
    <w:rsid w:val="00EA1141"/>
    <w:rsid w:val="00EA1392"/>
    <w:rsid w:val="00EA170F"/>
    <w:rsid w:val="00EA1ABB"/>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4034"/>
    <w:rsid w:val="00EB409D"/>
    <w:rsid w:val="00EB41B2"/>
    <w:rsid w:val="00EB435C"/>
    <w:rsid w:val="00EB4CFA"/>
    <w:rsid w:val="00EB4F16"/>
    <w:rsid w:val="00EB5069"/>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51B"/>
    <w:rsid w:val="00EC0661"/>
    <w:rsid w:val="00EC083B"/>
    <w:rsid w:val="00EC0E76"/>
    <w:rsid w:val="00EC0E97"/>
    <w:rsid w:val="00EC119C"/>
    <w:rsid w:val="00EC1264"/>
    <w:rsid w:val="00EC13CB"/>
    <w:rsid w:val="00EC16C2"/>
    <w:rsid w:val="00EC1961"/>
    <w:rsid w:val="00EC1966"/>
    <w:rsid w:val="00EC1E5E"/>
    <w:rsid w:val="00EC20E8"/>
    <w:rsid w:val="00EC270D"/>
    <w:rsid w:val="00EC27FF"/>
    <w:rsid w:val="00EC2B7E"/>
    <w:rsid w:val="00EC2FC2"/>
    <w:rsid w:val="00EC31B7"/>
    <w:rsid w:val="00EC31BC"/>
    <w:rsid w:val="00EC31D4"/>
    <w:rsid w:val="00EC34A3"/>
    <w:rsid w:val="00EC35DF"/>
    <w:rsid w:val="00EC38DE"/>
    <w:rsid w:val="00EC3A34"/>
    <w:rsid w:val="00EC3C40"/>
    <w:rsid w:val="00EC3FEC"/>
    <w:rsid w:val="00EC4106"/>
    <w:rsid w:val="00EC42F4"/>
    <w:rsid w:val="00EC44B6"/>
    <w:rsid w:val="00EC47AA"/>
    <w:rsid w:val="00EC4E9B"/>
    <w:rsid w:val="00EC52A8"/>
    <w:rsid w:val="00EC5301"/>
    <w:rsid w:val="00EC5504"/>
    <w:rsid w:val="00EC58AF"/>
    <w:rsid w:val="00EC5A62"/>
    <w:rsid w:val="00EC5C56"/>
    <w:rsid w:val="00EC5DB1"/>
    <w:rsid w:val="00EC5E5C"/>
    <w:rsid w:val="00EC5F6B"/>
    <w:rsid w:val="00EC647D"/>
    <w:rsid w:val="00EC6DE9"/>
    <w:rsid w:val="00EC6F8F"/>
    <w:rsid w:val="00EC7033"/>
    <w:rsid w:val="00EC7618"/>
    <w:rsid w:val="00EC7683"/>
    <w:rsid w:val="00ED000D"/>
    <w:rsid w:val="00ED032F"/>
    <w:rsid w:val="00ED0827"/>
    <w:rsid w:val="00ED0996"/>
    <w:rsid w:val="00ED103B"/>
    <w:rsid w:val="00ED11A7"/>
    <w:rsid w:val="00ED1479"/>
    <w:rsid w:val="00ED17B8"/>
    <w:rsid w:val="00ED2512"/>
    <w:rsid w:val="00ED258E"/>
    <w:rsid w:val="00ED261D"/>
    <w:rsid w:val="00ED324D"/>
    <w:rsid w:val="00ED3B21"/>
    <w:rsid w:val="00ED3CBB"/>
    <w:rsid w:val="00ED3E1B"/>
    <w:rsid w:val="00ED3F03"/>
    <w:rsid w:val="00ED3FB3"/>
    <w:rsid w:val="00ED42CD"/>
    <w:rsid w:val="00ED432D"/>
    <w:rsid w:val="00ED4848"/>
    <w:rsid w:val="00ED49BD"/>
    <w:rsid w:val="00ED4BAD"/>
    <w:rsid w:val="00ED4DCB"/>
    <w:rsid w:val="00ED4EDB"/>
    <w:rsid w:val="00ED4FA8"/>
    <w:rsid w:val="00ED52D9"/>
    <w:rsid w:val="00ED5317"/>
    <w:rsid w:val="00ED5365"/>
    <w:rsid w:val="00ED538D"/>
    <w:rsid w:val="00ED53A0"/>
    <w:rsid w:val="00ED55F8"/>
    <w:rsid w:val="00ED5B05"/>
    <w:rsid w:val="00ED5CDC"/>
    <w:rsid w:val="00ED622E"/>
    <w:rsid w:val="00ED6B0A"/>
    <w:rsid w:val="00ED7185"/>
    <w:rsid w:val="00ED72CC"/>
    <w:rsid w:val="00EE01DB"/>
    <w:rsid w:val="00EE0359"/>
    <w:rsid w:val="00EE0486"/>
    <w:rsid w:val="00EE08F1"/>
    <w:rsid w:val="00EE1AF6"/>
    <w:rsid w:val="00EE1B4C"/>
    <w:rsid w:val="00EE1E68"/>
    <w:rsid w:val="00EE2422"/>
    <w:rsid w:val="00EE32CB"/>
    <w:rsid w:val="00EE353F"/>
    <w:rsid w:val="00EE356D"/>
    <w:rsid w:val="00EE37E4"/>
    <w:rsid w:val="00EE39C7"/>
    <w:rsid w:val="00EE4227"/>
    <w:rsid w:val="00EE46DC"/>
    <w:rsid w:val="00EE482C"/>
    <w:rsid w:val="00EE4B33"/>
    <w:rsid w:val="00EE4BA5"/>
    <w:rsid w:val="00EE5119"/>
    <w:rsid w:val="00EE53E5"/>
    <w:rsid w:val="00EE5973"/>
    <w:rsid w:val="00EE5D4C"/>
    <w:rsid w:val="00EE5DD9"/>
    <w:rsid w:val="00EE5EE5"/>
    <w:rsid w:val="00EE6097"/>
    <w:rsid w:val="00EE72DA"/>
    <w:rsid w:val="00EE7D8E"/>
    <w:rsid w:val="00EF0A79"/>
    <w:rsid w:val="00EF0B14"/>
    <w:rsid w:val="00EF0CE4"/>
    <w:rsid w:val="00EF0DE2"/>
    <w:rsid w:val="00EF17EF"/>
    <w:rsid w:val="00EF1949"/>
    <w:rsid w:val="00EF1ABD"/>
    <w:rsid w:val="00EF1F31"/>
    <w:rsid w:val="00EF2120"/>
    <w:rsid w:val="00EF2B75"/>
    <w:rsid w:val="00EF2C3E"/>
    <w:rsid w:val="00EF2E68"/>
    <w:rsid w:val="00EF33F8"/>
    <w:rsid w:val="00EF37B6"/>
    <w:rsid w:val="00EF3A48"/>
    <w:rsid w:val="00EF42BB"/>
    <w:rsid w:val="00EF4448"/>
    <w:rsid w:val="00EF4C42"/>
    <w:rsid w:val="00EF4D63"/>
    <w:rsid w:val="00EF56DD"/>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52E"/>
    <w:rsid w:val="00EF7981"/>
    <w:rsid w:val="00F0001E"/>
    <w:rsid w:val="00F00035"/>
    <w:rsid w:val="00F001D4"/>
    <w:rsid w:val="00F00AFC"/>
    <w:rsid w:val="00F00CED"/>
    <w:rsid w:val="00F01163"/>
    <w:rsid w:val="00F013A9"/>
    <w:rsid w:val="00F01931"/>
    <w:rsid w:val="00F01C68"/>
    <w:rsid w:val="00F025B6"/>
    <w:rsid w:val="00F025DD"/>
    <w:rsid w:val="00F02B1A"/>
    <w:rsid w:val="00F02B7E"/>
    <w:rsid w:val="00F033C9"/>
    <w:rsid w:val="00F036A7"/>
    <w:rsid w:val="00F03FE9"/>
    <w:rsid w:val="00F04152"/>
    <w:rsid w:val="00F047B1"/>
    <w:rsid w:val="00F05088"/>
    <w:rsid w:val="00F05828"/>
    <w:rsid w:val="00F0598E"/>
    <w:rsid w:val="00F05BA6"/>
    <w:rsid w:val="00F0643A"/>
    <w:rsid w:val="00F0665D"/>
    <w:rsid w:val="00F06888"/>
    <w:rsid w:val="00F06C63"/>
    <w:rsid w:val="00F06ED0"/>
    <w:rsid w:val="00F07292"/>
    <w:rsid w:val="00F073B6"/>
    <w:rsid w:val="00F075B1"/>
    <w:rsid w:val="00F07887"/>
    <w:rsid w:val="00F078AB"/>
    <w:rsid w:val="00F10014"/>
    <w:rsid w:val="00F10282"/>
    <w:rsid w:val="00F1030A"/>
    <w:rsid w:val="00F10952"/>
    <w:rsid w:val="00F10D59"/>
    <w:rsid w:val="00F10F18"/>
    <w:rsid w:val="00F111E3"/>
    <w:rsid w:val="00F11610"/>
    <w:rsid w:val="00F11AE0"/>
    <w:rsid w:val="00F11CB7"/>
    <w:rsid w:val="00F123FD"/>
    <w:rsid w:val="00F12578"/>
    <w:rsid w:val="00F12789"/>
    <w:rsid w:val="00F12790"/>
    <w:rsid w:val="00F129ED"/>
    <w:rsid w:val="00F12DCA"/>
    <w:rsid w:val="00F1332F"/>
    <w:rsid w:val="00F133C9"/>
    <w:rsid w:val="00F134AA"/>
    <w:rsid w:val="00F13A0F"/>
    <w:rsid w:val="00F13DB8"/>
    <w:rsid w:val="00F13EBA"/>
    <w:rsid w:val="00F140CC"/>
    <w:rsid w:val="00F1416D"/>
    <w:rsid w:val="00F1427E"/>
    <w:rsid w:val="00F142FC"/>
    <w:rsid w:val="00F144A1"/>
    <w:rsid w:val="00F15D83"/>
    <w:rsid w:val="00F16716"/>
    <w:rsid w:val="00F169E8"/>
    <w:rsid w:val="00F16DBF"/>
    <w:rsid w:val="00F16DF3"/>
    <w:rsid w:val="00F17819"/>
    <w:rsid w:val="00F2079B"/>
    <w:rsid w:val="00F20C6C"/>
    <w:rsid w:val="00F20D38"/>
    <w:rsid w:val="00F20FA0"/>
    <w:rsid w:val="00F21245"/>
    <w:rsid w:val="00F21953"/>
    <w:rsid w:val="00F21AF0"/>
    <w:rsid w:val="00F21B15"/>
    <w:rsid w:val="00F21BDD"/>
    <w:rsid w:val="00F220CB"/>
    <w:rsid w:val="00F2256E"/>
    <w:rsid w:val="00F22579"/>
    <w:rsid w:val="00F228EF"/>
    <w:rsid w:val="00F22B21"/>
    <w:rsid w:val="00F23124"/>
    <w:rsid w:val="00F23303"/>
    <w:rsid w:val="00F2340F"/>
    <w:rsid w:val="00F240E5"/>
    <w:rsid w:val="00F2414B"/>
    <w:rsid w:val="00F243DA"/>
    <w:rsid w:val="00F24406"/>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4F3"/>
    <w:rsid w:val="00F27925"/>
    <w:rsid w:val="00F27B73"/>
    <w:rsid w:val="00F27BE1"/>
    <w:rsid w:val="00F27D33"/>
    <w:rsid w:val="00F27E7A"/>
    <w:rsid w:val="00F30045"/>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1BD"/>
    <w:rsid w:val="00F353FF"/>
    <w:rsid w:val="00F354A8"/>
    <w:rsid w:val="00F35A0C"/>
    <w:rsid w:val="00F35AF6"/>
    <w:rsid w:val="00F35B54"/>
    <w:rsid w:val="00F35DC9"/>
    <w:rsid w:val="00F360A4"/>
    <w:rsid w:val="00F3641E"/>
    <w:rsid w:val="00F366E7"/>
    <w:rsid w:val="00F36A35"/>
    <w:rsid w:val="00F36ADE"/>
    <w:rsid w:val="00F36BB9"/>
    <w:rsid w:val="00F373B2"/>
    <w:rsid w:val="00F37667"/>
    <w:rsid w:val="00F37839"/>
    <w:rsid w:val="00F37AA1"/>
    <w:rsid w:val="00F37B17"/>
    <w:rsid w:val="00F37C1C"/>
    <w:rsid w:val="00F37E7C"/>
    <w:rsid w:val="00F409FA"/>
    <w:rsid w:val="00F40BF5"/>
    <w:rsid w:val="00F4143D"/>
    <w:rsid w:val="00F415A5"/>
    <w:rsid w:val="00F41651"/>
    <w:rsid w:val="00F41763"/>
    <w:rsid w:val="00F418BD"/>
    <w:rsid w:val="00F41B58"/>
    <w:rsid w:val="00F41B6B"/>
    <w:rsid w:val="00F421DB"/>
    <w:rsid w:val="00F42CBA"/>
    <w:rsid w:val="00F42D22"/>
    <w:rsid w:val="00F42FE9"/>
    <w:rsid w:val="00F43249"/>
    <w:rsid w:val="00F43285"/>
    <w:rsid w:val="00F437F9"/>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B9"/>
    <w:rsid w:val="00F47F8B"/>
    <w:rsid w:val="00F50011"/>
    <w:rsid w:val="00F50040"/>
    <w:rsid w:val="00F5044F"/>
    <w:rsid w:val="00F50E45"/>
    <w:rsid w:val="00F51489"/>
    <w:rsid w:val="00F51E8E"/>
    <w:rsid w:val="00F51FD0"/>
    <w:rsid w:val="00F5200B"/>
    <w:rsid w:val="00F524EE"/>
    <w:rsid w:val="00F52806"/>
    <w:rsid w:val="00F53431"/>
    <w:rsid w:val="00F53740"/>
    <w:rsid w:val="00F539C2"/>
    <w:rsid w:val="00F53AB1"/>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70"/>
    <w:rsid w:val="00F56281"/>
    <w:rsid w:val="00F5634E"/>
    <w:rsid w:val="00F563CD"/>
    <w:rsid w:val="00F56547"/>
    <w:rsid w:val="00F57005"/>
    <w:rsid w:val="00F57198"/>
    <w:rsid w:val="00F573FD"/>
    <w:rsid w:val="00F57838"/>
    <w:rsid w:val="00F57882"/>
    <w:rsid w:val="00F57B54"/>
    <w:rsid w:val="00F6041F"/>
    <w:rsid w:val="00F60492"/>
    <w:rsid w:val="00F60792"/>
    <w:rsid w:val="00F60B96"/>
    <w:rsid w:val="00F60D21"/>
    <w:rsid w:val="00F60F2A"/>
    <w:rsid w:val="00F60F95"/>
    <w:rsid w:val="00F60FC4"/>
    <w:rsid w:val="00F61144"/>
    <w:rsid w:val="00F6127F"/>
    <w:rsid w:val="00F61373"/>
    <w:rsid w:val="00F6142F"/>
    <w:rsid w:val="00F61671"/>
    <w:rsid w:val="00F61FB2"/>
    <w:rsid w:val="00F62698"/>
    <w:rsid w:val="00F626D7"/>
    <w:rsid w:val="00F62B11"/>
    <w:rsid w:val="00F62B4C"/>
    <w:rsid w:val="00F63A5D"/>
    <w:rsid w:val="00F644CC"/>
    <w:rsid w:val="00F644D4"/>
    <w:rsid w:val="00F647E0"/>
    <w:rsid w:val="00F64822"/>
    <w:rsid w:val="00F65885"/>
    <w:rsid w:val="00F65FE2"/>
    <w:rsid w:val="00F6651D"/>
    <w:rsid w:val="00F66A42"/>
    <w:rsid w:val="00F673E8"/>
    <w:rsid w:val="00F6741B"/>
    <w:rsid w:val="00F6749D"/>
    <w:rsid w:val="00F6752C"/>
    <w:rsid w:val="00F6799E"/>
    <w:rsid w:val="00F67FC4"/>
    <w:rsid w:val="00F7002F"/>
    <w:rsid w:val="00F7052E"/>
    <w:rsid w:val="00F7071B"/>
    <w:rsid w:val="00F70A97"/>
    <w:rsid w:val="00F70ACA"/>
    <w:rsid w:val="00F711F0"/>
    <w:rsid w:val="00F713B3"/>
    <w:rsid w:val="00F718D0"/>
    <w:rsid w:val="00F71C10"/>
    <w:rsid w:val="00F720E8"/>
    <w:rsid w:val="00F721F3"/>
    <w:rsid w:val="00F7240B"/>
    <w:rsid w:val="00F72D2A"/>
    <w:rsid w:val="00F730FF"/>
    <w:rsid w:val="00F731E5"/>
    <w:rsid w:val="00F73324"/>
    <w:rsid w:val="00F7333F"/>
    <w:rsid w:val="00F7348A"/>
    <w:rsid w:val="00F739ED"/>
    <w:rsid w:val="00F73CD5"/>
    <w:rsid w:val="00F74878"/>
    <w:rsid w:val="00F74D8A"/>
    <w:rsid w:val="00F75027"/>
    <w:rsid w:val="00F752A3"/>
    <w:rsid w:val="00F756B6"/>
    <w:rsid w:val="00F757B7"/>
    <w:rsid w:val="00F75940"/>
    <w:rsid w:val="00F75985"/>
    <w:rsid w:val="00F7631F"/>
    <w:rsid w:val="00F764E5"/>
    <w:rsid w:val="00F76A61"/>
    <w:rsid w:val="00F76B32"/>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6D"/>
    <w:rsid w:val="00F810FA"/>
    <w:rsid w:val="00F81230"/>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729"/>
    <w:rsid w:val="00F87779"/>
    <w:rsid w:val="00F87BE5"/>
    <w:rsid w:val="00F87D7F"/>
    <w:rsid w:val="00F9054B"/>
    <w:rsid w:val="00F906CC"/>
    <w:rsid w:val="00F90B11"/>
    <w:rsid w:val="00F90C74"/>
    <w:rsid w:val="00F90FA7"/>
    <w:rsid w:val="00F91EBE"/>
    <w:rsid w:val="00F9218B"/>
    <w:rsid w:val="00F92C40"/>
    <w:rsid w:val="00F92CD9"/>
    <w:rsid w:val="00F92F76"/>
    <w:rsid w:val="00F93415"/>
    <w:rsid w:val="00F934C4"/>
    <w:rsid w:val="00F935B1"/>
    <w:rsid w:val="00F935D5"/>
    <w:rsid w:val="00F93B28"/>
    <w:rsid w:val="00F93F66"/>
    <w:rsid w:val="00F94404"/>
    <w:rsid w:val="00F947C5"/>
    <w:rsid w:val="00F94B73"/>
    <w:rsid w:val="00F952B2"/>
    <w:rsid w:val="00F9591F"/>
    <w:rsid w:val="00F95974"/>
    <w:rsid w:val="00F959E7"/>
    <w:rsid w:val="00F95D2B"/>
    <w:rsid w:val="00F95ED3"/>
    <w:rsid w:val="00F96248"/>
    <w:rsid w:val="00F963AB"/>
    <w:rsid w:val="00F96CFA"/>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2DF1"/>
    <w:rsid w:val="00FA347B"/>
    <w:rsid w:val="00FA38B1"/>
    <w:rsid w:val="00FA3FB0"/>
    <w:rsid w:val="00FA4260"/>
    <w:rsid w:val="00FA4413"/>
    <w:rsid w:val="00FA444E"/>
    <w:rsid w:val="00FA47D0"/>
    <w:rsid w:val="00FA5077"/>
    <w:rsid w:val="00FA56C4"/>
    <w:rsid w:val="00FA574F"/>
    <w:rsid w:val="00FA5D13"/>
    <w:rsid w:val="00FA62CC"/>
    <w:rsid w:val="00FA692D"/>
    <w:rsid w:val="00FA6C27"/>
    <w:rsid w:val="00FA6C63"/>
    <w:rsid w:val="00FA722D"/>
    <w:rsid w:val="00FA7512"/>
    <w:rsid w:val="00FB01B3"/>
    <w:rsid w:val="00FB0269"/>
    <w:rsid w:val="00FB034E"/>
    <w:rsid w:val="00FB082B"/>
    <w:rsid w:val="00FB0878"/>
    <w:rsid w:val="00FB0C9B"/>
    <w:rsid w:val="00FB0D39"/>
    <w:rsid w:val="00FB0DCA"/>
    <w:rsid w:val="00FB0E28"/>
    <w:rsid w:val="00FB13EC"/>
    <w:rsid w:val="00FB1445"/>
    <w:rsid w:val="00FB18FF"/>
    <w:rsid w:val="00FB25A6"/>
    <w:rsid w:val="00FB2665"/>
    <w:rsid w:val="00FB2782"/>
    <w:rsid w:val="00FB2EBC"/>
    <w:rsid w:val="00FB3618"/>
    <w:rsid w:val="00FB3799"/>
    <w:rsid w:val="00FB380D"/>
    <w:rsid w:val="00FB3A61"/>
    <w:rsid w:val="00FB3EFC"/>
    <w:rsid w:val="00FB3F06"/>
    <w:rsid w:val="00FB466D"/>
    <w:rsid w:val="00FB4D66"/>
    <w:rsid w:val="00FB536E"/>
    <w:rsid w:val="00FB540A"/>
    <w:rsid w:val="00FB563C"/>
    <w:rsid w:val="00FB630A"/>
    <w:rsid w:val="00FB65DA"/>
    <w:rsid w:val="00FB71BC"/>
    <w:rsid w:val="00FB7CE8"/>
    <w:rsid w:val="00FC011D"/>
    <w:rsid w:val="00FC0903"/>
    <w:rsid w:val="00FC09C9"/>
    <w:rsid w:val="00FC0C1D"/>
    <w:rsid w:val="00FC0CCC"/>
    <w:rsid w:val="00FC129D"/>
    <w:rsid w:val="00FC1C49"/>
    <w:rsid w:val="00FC1C86"/>
    <w:rsid w:val="00FC1D5F"/>
    <w:rsid w:val="00FC1D75"/>
    <w:rsid w:val="00FC22F7"/>
    <w:rsid w:val="00FC2328"/>
    <w:rsid w:val="00FC297B"/>
    <w:rsid w:val="00FC2B09"/>
    <w:rsid w:val="00FC2D8E"/>
    <w:rsid w:val="00FC3359"/>
    <w:rsid w:val="00FC35FF"/>
    <w:rsid w:val="00FC366B"/>
    <w:rsid w:val="00FC3A0B"/>
    <w:rsid w:val="00FC3FAD"/>
    <w:rsid w:val="00FC4870"/>
    <w:rsid w:val="00FC4C4B"/>
    <w:rsid w:val="00FC4E12"/>
    <w:rsid w:val="00FC4E39"/>
    <w:rsid w:val="00FC4E6E"/>
    <w:rsid w:val="00FC588C"/>
    <w:rsid w:val="00FC5A48"/>
    <w:rsid w:val="00FC5B0B"/>
    <w:rsid w:val="00FC5D87"/>
    <w:rsid w:val="00FC6599"/>
    <w:rsid w:val="00FC65BC"/>
    <w:rsid w:val="00FC6982"/>
    <w:rsid w:val="00FC6E7C"/>
    <w:rsid w:val="00FC6ED7"/>
    <w:rsid w:val="00FC6FBE"/>
    <w:rsid w:val="00FC7013"/>
    <w:rsid w:val="00FC75C3"/>
    <w:rsid w:val="00FC75C8"/>
    <w:rsid w:val="00FC7687"/>
    <w:rsid w:val="00FC7759"/>
    <w:rsid w:val="00FC7BC7"/>
    <w:rsid w:val="00FC7E7B"/>
    <w:rsid w:val="00FD0037"/>
    <w:rsid w:val="00FD024D"/>
    <w:rsid w:val="00FD0351"/>
    <w:rsid w:val="00FD061A"/>
    <w:rsid w:val="00FD06B2"/>
    <w:rsid w:val="00FD0A09"/>
    <w:rsid w:val="00FD0F36"/>
    <w:rsid w:val="00FD1489"/>
    <w:rsid w:val="00FD1E5A"/>
    <w:rsid w:val="00FD1EF9"/>
    <w:rsid w:val="00FD2694"/>
    <w:rsid w:val="00FD2793"/>
    <w:rsid w:val="00FD300B"/>
    <w:rsid w:val="00FD3247"/>
    <w:rsid w:val="00FD339B"/>
    <w:rsid w:val="00FD41CD"/>
    <w:rsid w:val="00FD4F83"/>
    <w:rsid w:val="00FD5F35"/>
    <w:rsid w:val="00FD6235"/>
    <w:rsid w:val="00FD629E"/>
    <w:rsid w:val="00FD6309"/>
    <w:rsid w:val="00FD63D1"/>
    <w:rsid w:val="00FD695E"/>
    <w:rsid w:val="00FD6DA7"/>
    <w:rsid w:val="00FD6E8A"/>
    <w:rsid w:val="00FD7DF6"/>
    <w:rsid w:val="00FE06C9"/>
    <w:rsid w:val="00FE0B97"/>
    <w:rsid w:val="00FE0DA8"/>
    <w:rsid w:val="00FE1123"/>
    <w:rsid w:val="00FE1AC5"/>
    <w:rsid w:val="00FE208C"/>
    <w:rsid w:val="00FE20DF"/>
    <w:rsid w:val="00FE2492"/>
    <w:rsid w:val="00FE2724"/>
    <w:rsid w:val="00FE2A0F"/>
    <w:rsid w:val="00FE2C15"/>
    <w:rsid w:val="00FE2EB3"/>
    <w:rsid w:val="00FE377F"/>
    <w:rsid w:val="00FE3856"/>
    <w:rsid w:val="00FE390E"/>
    <w:rsid w:val="00FE3F98"/>
    <w:rsid w:val="00FE3FCA"/>
    <w:rsid w:val="00FE3FEB"/>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EE2"/>
    <w:rsid w:val="00FE700A"/>
    <w:rsid w:val="00FE7037"/>
    <w:rsid w:val="00FE76FC"/>
    <w:rsid w:val="00FE7CC8"/>
    <w:rsid w:val="00FF098B"/>
    <w:rsid w:val="00FF0C3A"/>
    <w:rsid w:val="00FF0E42"/>
    <w:rsid w:val="00FF0FF6"/>
    <w:rsid w:val="00FF10EE"/>
    <w:rsid w:val="00FF19B0"/>
    <w:rsid w:val="00FF20A4"/>
    <w:rsid w:val="00FF27E3"/>
    <w:rsid w:val="00FF2B1E"/>
    <w:rsid w:val="00FF37BD"/>
    <w:rsid w:val="00FF394B"/>
    <w:rsid w:val="00FF3986"/>
    <w:rsid w:val="00FF3E40"/>
    <w:rsid w:val="00FF42E0"/>
    <w:rsid w:val="00FF4526"/>
    <w:rsid w:val="00FF4C98"/>
    <w:rsid w:val="00FF4F64"/>
    <w:rsid w:val="00FF51A1"/>
    <w:rsid w:val="00FF51B2"/>
    <w:rsid w:val="00FF5254"/>
    <w:rsid w:val="00FF5595"/>
    <w:rsid w:val="00FF55D5"/>
    <w:rsid w:val="00FF583F"/>
    <w:rsid w:val="00FF5A4F"/>
    <w:rsid w:val="00FF5C12"/>
    <w:rsid w:val="00FF63B2"/>
    <w:rsid w:val="00FF662E"/>
    <w:rsid w:val="00FF7015"/>
    <w:rsid w:val="00FF7126"/>
    <w:rsid w:val="00FF7822"/>
    <w:rsid w:val="00FF7A25"/>
    <w:rsid w:val="00FF7AFA"/>
    <w:rsid w:val="00FF7C89"/>
    <w:rsid w:val="03B8FDE3"/>
    <w:rsid w:val="06C5FF03"/>
    <w:rsid w:val="06DB8088"/>
    <w:rsid w:val="080AA084"/>
    <w:rsid w:val="090044FB"/>
    <w:rsid w:val="09B76AFF"/>
    <w:rsid w:val="1010806C"/>
    <w:rsid w:val="16BA439C"/>
    <w:rsid w:val="222BC7A8"/>
    <w:rsid w:val="2A97EAD6"/>
    <w:rsid w:val="2BF6E321"/>
    <w:rsid w:val="3001C966"/>
    <w:rsid w:val="3CEAD1E2"/>
    <w:rsid w:val="42F07577"/>
    <w:rsid w:val="44BD8EEF"/>
    <w:rsid w:val="451EB4C9"/>
    <w:rsid w:val="4E240C22"/>
    <w:rsid w:val="501D9F71"/>
    <w:rsid w:val="548CCB25"/>
    <w:rsid w:val="5598FDC5"/>
    <w:rsid w:val="57E9009A"/>
    <w:rsid w:val="596F79A2"/>
    <w:rsid w:val="5E14A7B7"/>
    <w:rsid w:val="6C8BC311"/>
    <w:rsid w:val="7DFB4AE9"/>
    <w:rsid w:val="7EEA6B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EAEB5D"/>
  <w15:docId w15:val="{71EF1536-5B06-43A3-A22B-29899925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qFormat="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B760D"/>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0"/>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numbering" w:customStyle="1" w:styleId="Styl2">
    <w:name w:val="Styl2"/>
    <w:uiPriority w:val="99"/>
    <w:rsid w:val="00E12BC7"/>
    <w:pPr>
      <w:numPr>
        <w:numId w:val="24"/>
      </w:numPr>
    </w:pPr>
  </w:style>
  <w:style w:type="character" w:customStyle="1" w:styleId="Nierozpoznanawzmianka3">
    <w:name w:val="Nierozpoznana wzmianka3"/>
    <w:basedOn w:val="Domylnaczcionkaakapitu"/>
    <w:uiPriority w:val="99"/>
    <w:semiHidden/>
    <w:unhideWhenUsed/>
    <w:rsid w:val="00E01AE6"/>
    <w:rPr>
      <w:color w:val="605E5C"/>
      <w:shd w:val="clear" w:color="auto" w:fill="E1DFDD"/>
    </w:rPr>
  </w:style>
  <w:style w:type="paragraph" w:styleId="Lista2">
    <w:name w:val="List 2"/>
    <w:basedOn w:val="Normalny"/>
    <w:unhideWhenUsed/>
    <w:rsid w:val="001F06CB"/>
    <w:pPr>
      <w:ind w:left="566" w:hanging="283"/>
      <w:contextualSpacing/>
    </w:pPr>
  </w:style>
  <w:style w:type="character" w:customStyle="1" w:styleId="highlight">
    <w:name w:val="highlight"/>
    <w:basedOn w:val="Domylnaczcionkaakapitu"/>
    <w:qFormat/>
    <w:rsid w:val="00DD3C87"/>
  </w:style>
  <w:style w:type="character" w:customStyle="1" w:styleId="Nierozpoznanawzmianka4">
    <w:name w:val="Nierozpoznana wzmianka4"/>
    <w:basedOn w:val="Domylnaczcionkaakapitu"/>
    <w:uiPriority w:val="99"/>
    <w:semiHidden/>
    <w:unhideWhenUsed/>
    <w:rsid w:val="00286C47"/>
    <w:rPr>
      <w:color w:val="605E5C"/>
      <w:shd w:val="clear" w:color="auto" w:fill="E1DFDD"/>
    </w:rPr>
  </w:style>
  <w:style w:type="character" w:customStyle="1" w:styleId="Nierozpoznanawzmianka5">
    <w:name w:val="Nierozpoznana wzmianka5"/>
    <w:basedOn w:val="Domylnaczcionkaakapitu"/>
    <w:uiPriority w:val="99"/>
    <w:semiHidden/>
    <w:unhideWhenUsed/>
    <w:rsid w:val="004E2DDD"/>
    <w:rPr>
      <w:color w:val="605E5C"/>
      <w:shd w:val="clear" w:color="auto" w:fill="E1DFDD"/>
    </w:rPr>
  </w:style>
  <w:style w:type="paragraph" w:customStyle="1" w:styleId="Level2">
    <w:name w:val="Level 2"/>
    <w:basedOn w:val="Normalny"/>
    <w:rsid w:val="009E7FC7"/>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Nierozpoznanawzmianka6">
    <w:name w:val="Nierozpoznana wzmianka6"/>
    <w:basedOn w:val="Domylnaczcionkaakapitu"/>
    <w:uiPriority w:val="99"/>
    <w:semiHidden/>
    <w:unhideWhenUsed/>
    <w:rsid w:val="00FC297B"/>
    <w:rPr>
      <w:color w:val="605E5C"/>
      <w:shd w:val="clear" w:color="auto" w:fill="E1DFDD"/>
    </w:rPr>
  </w:style>
  <w:style w:type="paragraph" w:customStyle="1" w:styleId="xmsonormal">
    <w:name w:val="x_msonormal"/>
    <w:basedOn w:val="Normalny"/>
    <w:rsid w:val="005954A6"/>
    <w:pPr>
      <w:spacing w:after="0" w:line="240" w:lineRule="auto"/>
    </w:pPr>
    <w:rPr>
      <w:rFonts w:eastAsiaTheme="minorHAnsi" w:cs="Calibri"/>
    </w:rPr>
  </w:style>
  <w:style w:type="character" w:customStyle="1" w:styleId="A2">
    <w:name w:val="A2"/>
    <w:uiPriority w:val="99"/>
    <w:rsid w:val="00064CEE"/>
    <w:rPr>
      <w:rFonts w:cs="Segoe UI Symbol"/>
      <w:color w:val="000000"/>
      <w:sz w:val="20"/>
      <w:szCs w:val="20"/>
    </w:rPr>
  </w:style>
  <w:style w:type="paragraph" w:customStyle="1" w:styleId="m-6793396442305316633xmsonormal">
    <w:name w:val="m_-6793396442305316633xmsonormal"/>
    <w:basedOn w:val="Normalny"/>
    <w:rsid w:val="007F458A"/>
    <w:pPr>
      <w:spacing w:after="0" w:line="240" w:lineRule="auto"/>
    </w:pPr>
    <w:rPr>
      <w:rFonts w:eastAsiaTheme="minorHAnsi" w:cs="Calibri"/>
    </w:rPr>
  </w:style>
  <w:style w:type="character" w:customStyle="1" w:styleId="markedcontent">
    <w:name w:val="markedcontent"/>
    <w:basedOn w:val="Domylnaczcionkaakapitu"/>
    <w:rsid w:val="00997784"/>
  </w:style>
  <w:style w:type="character" w:customStyle="1" w:styleId="Nierozpoznanawzmianka7">
    <w:name w:val="Nierozpoznana wzmianka7"/>
    <w:basedOn w:val="Domylnaczcionkaakapitu"/>
    <w:uiPriority w:val="99"/>
    <w:semiHidden/>
    <w:unhideWhenUsed/>
    <w:rsid w:val="00623DF7"/>
    <w:rPr>
      <w:color w:val="605E5C"/>
      <w:shd w:val="clear" w:color="auto" w:fill="E1DFDD"/>
    </w:rPr>
  </w:style>
  <w:style w:type="character" w:customStyle="1" w:styleId="Znakiprzypiswdolnych">
    <w:name w:val="Znaki przypisów dolnych"/>
    <w:qFormat/>
    <w:rsid w:val="0069268E"/>
  </w:style>
  <w:style w:type="character" w:styleId="Nierozpoznanawzmianka">
    <w:name w:val="Unresolved Mention"/>
    <w:basedOn w:val="Domylnaczcionkaakapitu"/>
    <w:uiPriority w:val="99"/>
    <w:semiHidden/>
    <w:unhideWhenUsed/>
    <w:rsid w:val="009A61FB"/>
    <w:rPr>
      <w:color w:val="605E5C"/>
      <w:shd w:val="clear" w:color="auto" w:fill="E1DFDD"/>
    </w:rPr>
  </w:style>
  <w:style w:type="character" w:customStyle="1" w:styleId="Nagwek3Znak">
    <w:name w:val="Nagłówek 3 Znak"/>
    <w:basedOn w:val="Domylnaczcionkaakapitu"/>
    <w:link w:val="Nagwek3"/>
    <w:rsid w:val="0045330F"/>
    <w:rPr>
      <w:rFonts w:ascii="Cambria" w:hAnsi="Cambria"/>
      <w:b/>
      <w:bCs/>
      <w:color w:val="4F81BD"/>
      <w:sz w:val="22"/>
      <w:szCs w:val="22"/>
    </w:rPr>
  </w:style>
  <w:style w:type="character" w:customStyle="1" w:styleId="Nagwek5Znak">
    <w:name w:val="Nagłówek 5 Znak"/>
    <w:basedOn w:val="Domylnaczcionkaakapitu"/>
    <w:link w:val="Nagwek5"/>
    <w:rsid w:val="0045330F"/>
    <w:rPr>
      <w:rFonts w:ascii="Cambria" w:hAnsi="Cambria"/>
      <w:color w:val="243F60"/>
      <w:sz w:val="22"/>
      <w:szCs w:val="22"/>
    </w:rPr>
  </w:style>
  <w:style w:type="character" w:customStyle="1" w:styleId="Nagwek6Znak">
    <w:name w:val="Nagłówek 6 Znak"/>
    <w:basedOn w:val="Domylnaczcionkaakapitu"/>
    <w:link w:val="Nagwek6"/>
    <w:rsid w:val="0045330F"/>
    <w:rPr>
      <w:b/>
      <w:bCs/>
      <w:sz w:val="22"/>
      <w:szCs w:val="22"/>
    </w:rPr>
  </w:style>
  <w:style w:type="character" w:customStyle="1" w:styleId="Nagwek7Znak">
    <w:name w:val="Nagłówek 7 Znak"/>
    <w:basedOn w:val="Domylnaczcionkaakapitu"/>
    <w:link w:val="Nagwek7"/>
    <w:rsid w:val="0045330F"/>
    <w:rPr>
      <w:rFonts w:ascii="Arial" w:hAnsi="Arial" w:cs="Arial"/>
      <w:b/>
      <w:bCs/>
      <w:sz w:val="22"/>
      <w:szCs w:val="22"/>
    </w:rPr>
  </w:style>
  <w:style w:type="character" w:customStyle="1" w:styleId="Nagwek8Znak">
    <w:name w:val="Nagłówek 8 Znak"/>
    <w:basedOn w:val="Domylnaczcionkaakapitu"/>
    <w:link w:val="Nagwek8"/>
    <w:rsid w:val="0045330F"/>
    <w:rPr>
      <w:rFonts w:ascii="Calibri" w:hAnsi="Calibri"/>
      <w:b/>
      <w:i/>
      <w:sz w:val="22"/>
      <w:szCs w:val="22"/>
      <w:u w:val="single"/>
      <w:lang w:val="en-US"/>
    </w:rPr>
  </w:style>
  <w:style w:type="character" w:customStyle="1" w:styleId="Nagwek9Znak">
    <w:name w:val="Nagłówek 9 Znak"/>
    <w:basedOn w:val="Domylnaczcionkaakapitu"/>
    <w:link w:val="Nagwek9"/>
    <w:rsid w:val="0045330F"/>
    <w:rPr>
      <w:rFonts w:ascii="Arial" w:hAnsi="Arial" w:cs="Arial"/>
      <w:sz w:val="22"/>
      <w:szCs w:val="22"/>
    </w:rPr>
  </w:style>
  <w:style w:type="character" w:customStyle="1" w:styleId="Znakinumeracji">
    <w:name w:val="Znaki numeracji"/>
    <w:rsid w:val="0045330F"/>
  </w:style>
  <w:style w:type="paragraph" w:styleId="Lista">
    <w:name w:val="List"/>
    <w:basedOn w:val="Tekstpodstawowy"/>
    <w:rsid w:val="0045330F"/>
    <w:pPr>
      <w:suppressAutoHyphens/>
      <w:jc w:val="both"/>
    </w:pPr>
    <w:rPr>
      <w:rFonts w:cs="Tahoma"/>
      <w:szCs w:val="24"/>
      <w:lang w:eastAsia="ar-SA"/>
    </w:rPr>
  </w:style>
  <w:style w:type="paragraph" w:customStyle="1" w:styleId="Podpis1">
    <w:name w:val="Podpis1"/>
    <w:basedOn w:val="Normalny"/>
    <w:rsid w:val="0045330F"/>
    <w:pPr>
      <w:suppressLineNumbers/>
      <w:suppressAutoHyphens/>
      <w:spacing w:before="120" w:after="120" w:line="240" w:lineRule="auto"/>
    </w:pPr>
    <w:rPr>
      <w:rFonts w:ascii="Times New Roman" w:hAnsi="Times New Roman" w:cs="Tahoma"/>
      <w:i/>
      <w:iCs/>
      <w:sz w:val="20"/>
      <w:szCs w:val="20"/>
      <w:lang w:eastAsia="ar-SA"/>
    </w:rPr>
  </w:style>
  <w:style w:type="paragraph" w:customStyle="1" w:styleId="Indeks">
    <w:name w:val="Indeks"/>
    <w:basedOn w:val="Normalny"/>
    <w:rsid w:val="0045330F"/>
    <w:pPr>
      <w:suppressLineNumbers/>
      <w:suppressAutoHyphens/>
      <w:spacing w:after="0" w:line="240" w:lineRule="auto"/>
    </w:pPr>
    <w:rPr>
      <w:rFonts w:ascii="Times New Roman" w:hAnsi="Times New Roman" w:cs="Tahoma"/>
      <w:sz w:val="24"/>
      <w:szCs w:val="24"/>
      <w:lang w:eastAsia="ar-SA"/>
    </w:rPr>
  </w:style>
  <w:style w:type="paragraph" w:customStyle="1" w:styleId="Nagwek10">
    <w:name w:val="Nagłówek1"/>
    <w:basedOn w:val="Normalny"/>
    <w:next w:val="Tekstpodstawowy"/>
    <w:rsid w:val="0045330F"/>
    <w:pPr>
      <w:keepNext/>
      <w:suppressAutoHyphens/>
      <w:spacing w:before="240" w:after="120" w:line="240" w:lineRule="auto"/>
    </w:pPr>
    <w:rPr>
      <w:rFonts w:ascii="Arial" w:eastAsia="Lucida Sans Unicode" w:hAnsi="Arial" w:cs="Tahoma"/>
      <w:sz w:val="28"/>
      <w:szCs w:val="28"/>
      <w:lang w:eastAsia="ar-SA"/>
    </w:rPr>
  </w:style>
  <w:style w:type="paragraph" w:customStyle="1" w:styleId="Nagwek30">
    <w:name w:val="Nag?—wek 3"/>
    <w:basedOn w:val="Normalny"/>
    <w:next w:val="Normalny"/>
    <w:rsid w:val="0045330F"/>
    <w:pPr>
      <w:keepNext/>
      <w:suppressAutoHyphens/>
      <w:spacing w:after="0" w:line="240" w:lineRule="auto"/>
    </w:pPr>
    <w:rPr>
      <w:rFonts w:ascii="Times New Roman" w:hAnsi="Times New Roman"/>
      <w:sz w:val="24"/>
      <w:szCs w:val="20"/>
      <w:lang w:eastAsia="ar-SA"/>
    </w:rPr>
  </w:style>
  <w:style w:type="paragraph" w:customStyle="1" w:styleId="Nagwek20">
    <w:name w:val="Nag?—wek 2"/>
    <w:basedOn w:val="Normalny"/>
    <w:next w:val="Normalny"/>
    <w:rsid w:val="0045330F"/>
    <w:pPr>
      <w:keepNext/>
      <w:suppressAutoHyphens/>
      <w:spacing w:after="0" w:line="240" w:lineRule="auto"/>
      <w:jc w:val="center"/>
    </w:pPr>
    <w:rPr>
      <w:rFonts w:ascii="Times New Roman" w:hAnsi="Times New Roman"/>
      <w:sz w:val="24"/>
      <w:szCs w:val="20"/>
      <w:lang w:eastAsia="ar-SA"/>
    </w:rPr>
  </w:style>
  <w:style w:type="paragraph" w:customStyle="1" w:styleId="Tekstpodstawowywcity31">
    <w:name w:val="Tekst podstawowy wcięty 31"/>
    <w:basedOn w:val="Normalny"/>
    <w:rsid w:val="0045330F"/>
    <w:pPr>
      <w:suppressAutoHyphens/>
      <w:spacing w:after="0" w:line="240" w:lineRule="auto"/>
      <w:ind w:left="4956"/>
    </w:pPr>
    <w:rPr>
      <w:rFonts w:ascii="Times New Roman" w:hAnsi="Times New Roman"/>
      <w:b/>
      <w:bCs/>
      <w:sz w:val="24"/>
      <w:szCs w:val="24"/>
      <w:lang w:eastAsia="ar-SA"/>
    </w:rPr>
  </w:style>
  <w:style w:type="paragraph" w:customStyle="1" w:styleId="xmsolistparagraph">
    <w:name w:val="x_msolistparagraph"/>
    <w:basedOn w:val="Normalny"/>
    <w:rsid w:val="0045330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omylnaczcionkaakapitu"/>
    <w:rsid w:val="0045330F"/>
  </w:style>
  <w:style w:type="paragraph" w:customStyle="1" w:styleId="kgl16d">
    <w:name w:val="kgl16d"/>
    <w:basedOn w:val="Normalny"/>
    <w:rsid w:val="0045330F"/>
    <w:pPr>
      <w:spacing w:before="100" w:beforeAutospacing="1" w:after="100" w:afterAutospacing="1" w:line="240" w:lineRule="auto"/>
    </w:pPr>
    <w:rPr>
      <w:rFonts w:ascii="Times New Roman" w:hAnsi="Times New Roman"/>
      <w:sz w:val="24"/>
      <w:szCs w:val="24"/>
    </w:rPr>
  </w:style>
  <w:style w:type="character" w:customStyle="1" w:styleId="TytuZnak">
    <w:name w:val="Tytuł Znak"/>
    <w:basedOn w:val="Domylnaczcionkaakapitu"/>
    <w:link w:val="Tytu"/>
    <w:rsid w:val="0045330F"/>
    <w:rPr>
      <w:b/>
      <w:bCs/>
      <w:sz w:val="36"/>
      <w:szCs w:val="24"/>
    </w:rPr>
  </w:style>
  <w:style w:type="character" w:customStyle="1" w:styleId="Tekstpodstawowy2Znak">
    <w:name w:val="Tekst podstawowy 2 Znak"/>
    <w:basedOn w:val="Domylnaczcionkaakapitu"/>
    <w:link w:val="Tekstpodstawowy2"/>
    <w:rsid w:val="0045330F"/>
    <w:rPr>
      <w:rFonts w:ascii="Calibri" w:hAnsi="Calibri"/>
      <w:sz w:val="22"/>
      <w:szCs w:val="22"/>
    </w:rPr>
  </w:style>
  <w:style w:type="character" w:customStyle="1" w:styleId="Tekstpodstawowy3Znak">
    <w:name w:val="Tekst podstawowy 3 Znak"/>
    <w:basedOn w:val="Domylnaczcionkaakapitu"/>
    <w:link w:val="Tekstpodstawowy3"/>
    <w:rsid w:val="0045330F"/>
    <w:rPr>
      <w:sz w:val="16"/>
      <w:szCs w:val="16"/>
    </w:rPr>
  </w:style>
  <w:style w:type="character" w:customStyle="1" w:styleId="Tekstpodstawowywcity3Znak">
    <w:name w:val="Tekst podstawowy wcięty 3 Znak"/>
    <w:basedOn w:val="Domylnaczcionkaakapitu"/>
    <w:link w:val="Tekstpodstawowywcity3"/>
    <w:rsid w:val="0045330F"/>
    <w:rPr>
      <w:rFonts w:ascii="Arial" w:hAnsi="Arial" w:cs="Arial"/>
      <w:noProof/>
      <w:sz w:val="22"/>
      <w:szCs w:val="22"/>
    </w:rPr>
  </w:style>
  <w:style w:type="character" w:customStyle="1" w:styleId="hgkelc">
    <w:name w:val="hgkelc"/>
    <w:basedOn w:val="Domylnaczcionkaakapitu"/>
    <w:rsid w:val="0045330F"/>
  </w:style>
  <w:style w:type="paragraph" w:styleId="Tekstpodstawowyzwciciem2">
    <w:name w:val="Body Text First Indent 2"/>
    <w:basedOn w:val="Tekstpodstawowywcity"/>
    <w:link w:val="Tekstpodstawowyzwciciem2Znak"/>
    <w:unhideWhenUsed/>
    <w:rsid w:val="0045330F"/>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45330F"/>
    <w:rPr>
      <w:rFonts w:ascii="Calibri" w:hAnsi="Calibri"/>
      <w:sz w:val="22"/>
      <w:szCs w:val="22"/>
    </w:rPr>
  </w:style>
  <w:style w:type="paragraph" w:styleId="Poprawka">
    <w:name w:val="Revision"/>
    <w:hidden/>
    <w:uiPriority w:val="99"/>
    <w:semiHidden/>
    <w:rsid w:val="0045330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247692314">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32634820">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734199861">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20494954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34325335">
      <w:bodyDiv w:val="1"/>
      <w:marLeft w:val="0"/>
      <w:marRight w:val="0"/>
      <w:marTop w:val="0"/>
      <w:marBottom w:val="0"/>
      <w:divBdr>
        <w:top w:val="none" w:sz="0" w:space="0" w:color="auto"/>
        <w:left w:val="none" w:sz="0" w:space="0" w:color="auto"/>
        <w:bottom w:val="none" w:sz="0" w:space="0" w:color="auto"/>
        <w:right w:val="none" w:sz="0" w:space="0" w:color="auto"/>
      </w:divBdr>
    </w:div>
    <w:div w:id="1609388259">
      <w:bodyDiv w:val="1"/>
      <w:marLeft w:val="0"/>
      <w:marRight w:val="0"/>
      <w:marTop w:val="0"/>
      <w:marBottom w:val="0"/>
      <w:divBdr>
        <w:top w:val="none" w:sz="0" w:space="0" w:color="auto"/>
        <w:left w:val="none" w:sz="0" w:space="0" w:color="auto"/>
        <w:bottom w:val="none" w:sz="0" w:space="0" w:color="auto"/>
        <w:right w:val="none" w:sz="0" w:space="0" w:color="auto"/>
      </w:divBdr>
    </w:div>
    <w:div w:id="1668093817">
      <w:bodyDiv w:val="1"/>
      <w:marLeft w:val="0"/>
      <w:marRight w:val="0"/>
      <w:marTop w:val="0"/>
      <w:marBottom w:val="0"/>
      <w:divBdr>
        <w:top w:val="none" w:sz="0" w:space="0" w:color="auto"/>
        <w:left w:val="none" w:sz="0" w:space="0" w:color="auto"/>
        <w:bottom w:val="none" w:sz="0" w:space="0" w:color="auto"/>
        <w:right w:val="none" w:sz="0" w:space="0" w:color="auto"/>
      </w:divBdr>
    </w:div>
    <w:div w:id="167637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12" ma:contentTypeDescription="Utwórz nowy dokument." ma:contentTypeScope="" ma:versionID="775de046c04b2b381ab2a7802fbcbab9">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af4655703666e8cbec6a126625818048"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27A3D-F259-48AD-BA31-1876F0846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8BA7C-F015-4E8E-A9B3-A56885958AC9}">
  <ds:schemaRefs>
    <ds:schemaRef ds:uri="http://schemas.microsoft.com/sharepoint/v3/contenttype/forms"/>
  </ds:schemaRefs>
</ds:datastoreItem>
</file>

<file path=customXml/itemProps3.xml><?xml version="1.0" encoding="utf-8"?>
<ds:datastoreItem xmlns:ds="http://schemas.openxmlformats.org/officeDocument/2006/customXml" ds:itemID="{C6B05BA7-819F-43C1-B5D8-A448A60FBDEA}">
  <ds:schemaRefs>
    <ds:schemaRef ds:uri="http://purl.org/dc/terms/"/>
    <ds:schemaRef ds:uri="http://purl.org/dc/dcmitype/"/>
    <ds:schemaRef ds:uri="http://schemas.microsoft.com/office/infopath/2007/PartnerControls"/>
    <ds:schemaRef ds:uri="95c4cf3f-e4bc-4fed-8873-da16f630d3ad"/>
    <ds:schemaRef ds:uri="http://schemas.microsoft.com/office/2006/metadata/properties"/>
    <ds:schemaRef ds:uri="be0105e7-24d7-4d88-a17d-b6775fa5f094"/>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27FD3BEA-5006-4C55-A31F-EC359F7E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17</Pages>
  <Words>3360</Words>
  <Characters>25105</Characters>
  <Application>Microsoft Office Word</Application>
  <DocSecurity>0</DocSecurity>
  <Lines>209</Lines>
  <Paragraphs>56</Paragraphs>
  <ScaleCrop>false</ScaleCrop>
  <HeadingPairs>
    <vt:vector size="2" baseType="variant">
      <vt:variant>
        <vt:lpstr>Tytuł</vt:lpstr>
      </vt:variant>
      <vt:variant>
        <vt:i4>1</vt:i4>
      </vt:variant>
    </vt:vector>
  </HeadingPairs>
  <TitlesOfParts>
    <vt:vector size="1" baseType="lpstr">
      <vt:lpstr/>
    </vt:vector>
  </TitlesOfParts>
  <Company>Uniwersytet Wrocławski</Company>
  <LinksUpToDate>false</LinksUpToDate>
  <CharactersWithSpaces>28409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Katarzyna Budzyńska</cp:lastModifiedBy>
  <cp:revision>16</cp:revision>
  <cp:lastPrinted>2022-07-19T11:38:00Z</cp:lastPrinted>
  <dcterms:created xsi:type="dcterms:W3CDTF">2022-07-12T08:02:00Z</dcterms:created>
  <dcterms:modified xsi:type="dcterms:W3CDTF">2022-07-20T10:08:00Z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