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83" w:rsidRPr="00014183" w:rsidRDefault="00014183" w:rsidP="00E16874">
      <w:pPr>
        <w:tabs>
          <w:tab w:val="center" w:pos="4536"/>
          <w:tab w:val="right" w:pos="9072"/>
        </w:tabs>
        <w:suppressAutoHyphens/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014183">
        <w:rPr>
          <w:rFonts w:ascii="Arial" w:eastAsia="Times New Roman" w:hAnsi="Arial" w:cs="Arial"/>
          <w:bCs/>
          <w:sz w:val="20"/>
          <w:szCs w:val="20"/>
        </w:rPr>
        <w:t xml:space="preserve">Załącznik nr </w:t>
      </w:r>
      <w:r w:rsidR="000E0691">
        <w:rPr>
          <w:rFonts w:ascii="Arial" w:eastAsia="Times New Roman" w:hAnsi="Arial" w:cs="Arial"/>
          <w:bCs/>
          <w:sz w:val="20"/>
          <w:szCs w:val="20"/>
        </w:rPr>
        <w:t>5</w:t>
      </w:r>
      <w:r w:rsidRPr="00014183">
        <w:rPr>
          <w:rFonts w:ascii="Arial" w:eastAsia="Times New Roman" w:hAnsi="Arial" w:cs="Arial"/>
          <w:bCs/>
          <w:sz w:val="20"/>
          <w:szCs w:val="20"/>
        </w:rPr>
        <w:t xml:space="preserve"> do SWZ</w:t>
      </w:r>
    </w:p>
    <w:p w:rsidR="00014183" w:rsidRPr="00014183" w:rsidRDefault="00014183" w:rsidP="00E16874">
      <w:pPr>
        <w:widowControl w:val="0"/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14183" w:rsidRPr="00014183" w:rsidRDefault="00014183" w:rsidP="00E16874">
      <w:pPr>
        <w:widowControl w:val="0"/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14183">
        <w:rPr>
          <w:rFonts w:ascii="Arial" w:eastAsia="Times New Roman" w:hAnsi="Arial" w:cs="Arial"/>
          <w:b/>
          <w:sz w:val="20"/>
          <w:szCs w:val="20"/>
        </w:rPr>
        <w:t>UMOWA nr ....... - wzór</w:t>
      </w:r>
    </w:p>
    <w:p w:rsidR="00014183" w:rsidRPr="00014183" w:rsidRDefault="00014183" w:rsidP="00E16874">
      <w:pPr>
        <w:suppressAutoHyphens/>
        <w:spacing w:after="0"/>
        <w:rPr>
          <w:rFonts w:ascii="Arial" w:eastAsia="Times New Roman" w:hAnsi="Arial" w:cs="Arial"/>
          <w:sz w:val="20"/>
          <w:szCs w:val="20"/>
        </w:rPr>
      </w:pPr>
    </w:p>
    <w:p w:rsidR="00014183" w:rsidRPr="00014183" w:rsidRDefault="00014183" w:rsidP="00E16874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zawarta w dniu .... ……….. r. w Gnieźnie</w:t>
      </w:r>
    </w:p>
    <w:p w:rsidR="00014183" w:rsidRPr="00014183" w:rsidRDefault="00014183" w:rsidP="00E16874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014183" w:rsidRPr="00014183" w:rsidRDefault="00014183" w:rsidP="00E16874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pomiędzy:</w:t>
      </w:r>
    </w:p>
    <w:p w:rsidR="00014183" w:rsidRPr="00014183" w:rsidRDefault="00014183" w:rsidP="00E16874">
      <w:pPr>
        <w:suppressAutoHyphens/>
        <w:spacing w:after="0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Szpital Pomnik Chrztu Polski</w:t>
      </w:r>
    </w:p>
    <w:p w:rsidR="00014183" w:rsidRPr="00014183" w:rsidRDefault="00014183" w:rsidP="00E16874">
      <w:pPr>
        <w:suppressAutoHyphens/>
        <w:spacing w:after="0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z siedzibą w Gnieźnie ul. Św. Jana 9, 62-200 Gniezno</w:t>
      </w:r>
    </w:p>
    <w:p w:rsidR="00014183" w:rsidRPr="00014183" w:rsidRDefault="00014183" w:rsidP="00E16874">
      <w:pPr>
        <w:suppressAutoHyphens/>
        <w:spacing w:after="0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NIP: 784-20-08-454, REGON: 000315123</w:t>
      </w:r>
    </w:p>
    <w:p w:rsidR="00014183" w:rsidRPr="00014183" w:rsidRDefault="00014183" w:rsidP="00E16874">
      <w:pPr>
        <w:suppressAutoHyphens/>
        <w:spacing w:after="0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zwanym dalej "</w:t>
      </w:r>
      <w:r w:rsidR="000608F3">
        <w:rPr>
          <w:rFonts w:ascii="Arial" w:eastAsia="Times New Roman" w:hAnsi="Arial" w:cs="Arial"/>
          <w:sz w:val="20"/>
          <w:szCs w:val="20"/>
        </w:rPr>
        <w:t>Korzystającym</w:t>
      </w:r>
      <w:r w:rsidRPr="00014183">
        <w:rPr>
          <w:rFonts w:ascii="Arial" w:eastAsia="Times New Roman" w:hAnsi="Arial" w:cs="Arial"/>
          <w:sz w:val="20"/>
          <w:szCs w:val="20"/>
        </w:rPr>
        <w:t>", reprezentowanym przez:</w:t>
      </w:r>
    </w:p>
    <w:p w:rsidR="00014183" w:rsidRPr="00014183" w:rsidRDefault="00014183" w:rsidP="00E16874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 xml:space="preserve">- Dyrektora         </w:t>
      </w:r>
      <w:r w:rsidRPr="00014183">
        <w:rPr>
          <w:rFonts w:ascii="Arial" w:eastAsia="Times New Roman" w:hAnsi="Arial" w:cs="Arial"/>
          <w:sz w:val="20"/>
          <w:szCs w:val="20"/>
        </w:rPr>
        <w:tab/>
      </w:r>
      <w:r w:rsidRPr="00014183">
        <w:rPr>
          <w:rFonts w:ascii="Arial" w:eastAsia="Times New Roman" w:hAnsi="Arial" w:cs="Arial"/>
          <w:sz w:val="20"/>
          <w:szCs w:val="20"/>
        </w:rPr>
        <w:tab/>
        <w:t xml:space="preserve">- Grzegorza </w:t>
      </w:r>
      <w:proofErr w:type="spellStart"/>
      <w:r w:rsidRPr="00014183">
        <w:rPr>
          <w:rFonts w:ascii="Arial" w:eastAsia="Times New Roman" w:hAnsi="Arial" w:cs="Arial"/>
          <w:sz w:val="20"/>
          <w:szCs w:val="20"/>
        </w:rPr>
        <w:t>Sieńczewskiego</w:t>
      </w:r>
      <w:proofErr w:type="spellEnd"/>
      <w:r w:rsidRPr="00014183">
        <w:rPr>
          <w:rFonts w:ascii="Arial" w:eastAsia="Times New Roman" w:hAnsi="Arial" w:cs="Arial"/>
          <w:sz w:val="20"/>
          <w:szCs w:val="20"/>
        </w:rPr>
        <w:t xml:space="preserve">  </w:t>
      </w:r>
    </w:p>
    <w:p w:rsidR="00014183" w:rsidRPr="00014183" w:rsidRDefault="00014183" w:rsidP="00E16874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014183" w:rsidRPr="00014183" w:rsidRDefault="00014183" w:rsidP="00E16874">
      <w:pPr>
        <w:suppressAutoHyphens/>
        <w:spacing w:after="0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 xml:space="preserve">a  firmą: </w:t>
      </w:r>
    </w:p>
    <w:p w:rsidR="00014183" w:rsidRPr="00014183" w:rsidRDefault="00014183" w:rsidP="00E16874">
      <w:pPr>
        <w:suppressAutoHyphens/>
        <w:spacing w:after="0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014183" w:rsidRPr="00014183" w:rsidRDefault="00014183" w:rsidP="00E16874">
      <w:pPr>
        <w:suppressAutoHyphens/>
        <w:spacing w:after="0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z siedzibą w ………………………………………………………………….</w:t>
      </w:r>
    </w:p>
    <w:p w:rsidR="00014183" w:rsidRPr="00014183" w:rsidRDefault="00014183" w:rsidP="00E16874">
      <w:pPr>
        <w:suppressAutoHyphens/>
        <w:spacing w:after="0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NIP: ............................................, REGON: ...........................................</w:t>
      </w:r>
    </w:p>
    <w:p w:rsidR="00014183" w:rsidRPr="00014183" w:rsidRDefault="00014183" w:rsidP="00E16874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zwaną dalej „</w:t>
      </w:r>
      <w:r w:rsidR="000608F3">
        <w:rPr>
          <w:rFonts w:ascii="Arial" w:eastAsia="Times New Roman" w:hAnsi="Arial" w:cs="Arial"/>
          <w:sz w:val="20"/>
          <w:szCs w:val="20"/>
        </w:rPr>
        <w:t>Finansującym</w:t>
      </w:r>
      <w:r w:rsidRPr="00014183">
        <w:rPr>
          <w:rFonts w:ascii="Arial" w:eastAsia="Times New Roman" w:hAnsi="Arial" w:cs="Arial"/>
          <w:sz w:val="20"/>
          <w:szCs w:val="20"/>
        </w:rPr>
        <w:t xml:space="preserve">”, w imieniu i na rzecz którego działa: </w:t>
      </w:r>
    </w:p>
    <w:p w:rsidR="00014183" w:rsidRPr="00014183" w:rsidRDefault="00014183" w:rsidP="00E16874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014183" w:rsidRPr="00014183" w:rsidRDefault="00014183" w:rsidP="00E16874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014183" w:rsidRPr="00014183" w:rsidRDefault="00014183" w:rsidP="00E16874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014183" w:rsidRPr="00014183" w:rsidRDefault="00014183" w:rsidP="00E16874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 xml:space="preserve">w wyniku przeprowadzonego postępowania o udzielenie zamówienia publicznego na: </w:t>
      </w:r>
      <w:r w:rsidRPr="00014183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9A0F06">
        <w:rPr>
          <w:rFonts w:ascii="Arial" w:eastAsia="Times New Roman" w:hAnsi="Arial" w:cs="Arial"/>
          <w:b/>
          <w:bCs/>
          <w:i/>
          <w:iCs/>
          <w:sz w:val="20"/>
          <w:szCs w:val="20"/>
        </w:rPr>
        <w:t>– Zakup w </w:t>
      </w:r>
      <w:r w:rsidR="00415BB5" w:rsidRPr="00CD31C2">
        <w:rPr>
          <w:rFonts w:ascii="Arial" w:eastAsia="Times New Roman" w:hAnsi="Arial" w:cs="Arial"/>
          <w:b/>
          <w:bCs/>
          <w:i/>
          <w:iCs/>
          <w:sz w:val="20"/>
          <w:szCs w:val="20"/>
        </w:rPr>
        <w:t>formie leasingu z pełną obsługą gwarancyjną w całym okresie finansowania oraz dostawa ambulansu drogowego (transportowego) typu A1 wraz z wyposażeniem</w:t>
      </w:r>
      <w:r w:rsidRPr="0001418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” </w:t>
      </w:r>
      <w:r w:rsidRPr="00014183">
        <w:rPr>
          <w:rFonts w:ascii="Arial" w:eastAsia="Times New Roman" w:hAnsi="Arial" w:cs="Arial"/>
          <w:sz w:val="20"/>
          <w:szCs w:val="20"/>
        </w:rPr>
        <w:t xml:space="preserve">w trybie przetargu nieograniczonego przez Szpital Pomnik Chrztu Polski w Gnieźnie, ul. Św. Jana 9. </w:t>
      </w:r>
    </w:p>
    <w:p w:rsidR="000E0691" w:rsidRDefault="000E0691" w:rsidP="000E069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02C95" w:rsidRPr="000E0691" w:rsidRDefault="00702C95" w:rsidP="000E069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0691">
        <w:rPr>
          <w:rFonts w:ascii="Arial" w:hAnsi="Arial" w:cs="Arial"/>
          <w:b/>
          <w:sz w:val="20"/>
          <w:szCs w:val="20"/>
        </w:rPr>
        <w:t>§1</w:t>
      </w:r>
    </w:p>
    <w:p w:rsidR="00702C95" w:rsidRPr="00CD31C2" w:rsidRDefault="00702C95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Przedmiot umowy</w:t>
      </w:r>
    </w:p>
    <w:p w:rsidR="00702C95" w:rsidRPr="00CD31C2" w:rsidRDefault="00702C95" w:rsidP="00E168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D31C2">
        <w:rPr>
          <w:rFonts w:ascii="Arial" w:hAnsi="Arial" w:cs="Arial"/>
          <w:sz w:val="20"/>
          <w:szCs w:val="20"/>
        </w:rPr>
        <w:t>W wyniku przeprowadzonego zgodnie z ustawą – Prawo zamówień publicznych postępowania w trybie przetargu nieograniczonego, Korzystający udziela Finansującemu zamówienia publicznego na dost</w:t>
      </w:r>
      <w:r w:rsidR="00D34970" w:rsidRPr="00CD31C2">
        <w:rPr>
          <w:rFonts w:ascii="Arial" w:hAnsi="Arial" w:cs="Arial"/>
          <w:sz w:val="20"/>
          <w:szCs w:val="20"/>
        </w:rPr>
        <w:t xml:space="preserve">awę fabrycznie nowego </w:t>
      </w:r>
      <w:r w:rsidR="00C4653E" w:rsidRPr="00CD31C2">
        <w:rPr>
          <w:rFonts w:ascii="Arial" w:hAnsi="Arial" w:cs="Arial"/>
          <w:sz w:val="20"/>
          <w:szCs w:val="20"/>
        </w:rPr>
        <w:t>ambulansu dro</w:t>
      </w:r>
      <w:r w:rsidR="00567BEE">
        <w:rPr>
          <w:rFonts w:ascii="Arial" w:hAnsi="Arial" w:cs="Arial"/>
          <w:sz w:val="20"/>
          <w:szCs w:val="20"/>
        </w:rPr>
        <w:t>gowego (transportowego) typu A1 </w:t>
      </w:r>
      <w:r w:rsidR="00C4653E" w:rsidRPr="00CD31C2">
        <w:rPr>
          <w:rFonts w:ascii="Arial" w:hAnsi="Arial" w:cs="Arial"/>
          <w:sz w:val="20"/>
          <w:szCs w:val="20"/>
        </w:rPr>
        <w:t>wraz z wyposażeniem</w:t>
      </w:r>
      <w:r w:rsidR="00F742A6" w:rsidRPr="00CD31C2">
        <w:rPr>
          <w:rFonts w:ascii="Arial" w:hAnsi="Arial" w:cs="Arial"/>
          <w:sz w:val="20"/>
          <w:szCs w:val="20"/>
        </w:rPr>
        <w:t xml:space="preserve"> medycznym – 1</w:t>
      </w:r>
      <w:r w:rsidRPr="00CD31C2">
        <w:rPr>
          <w:rFonts w:ascii="Arial" w:hAnsi="Arial" w:cs="Arial"/>
          <w:sz w:val="20"/>
          <w:szCs w:val="20"/>
        </w:rPr>
        <w:t xml:space="preserve"> szt., w formie leasingu operacyjnego z opcją wykupu</w:t>
      </w:r>
      <w:r w:rsidR="00597D65">
        <w:rPr>
          <w:rFonts w:ascii="Arial" w:hAnsi="Arial" w:cs="Arial"/>
          <w:sz w:val="20"/>
          <w:szCs w:val="20"/>
        </w:rPr>
        <w:t xml:space="preserve"> oraz leasingu finansowego dla wyposażenia (nosze)</w:t>
      </w:r>
      <w:r w:rsidRPr="00CD31C2">
        <w:rPr>
          <w:rFonts w:ascii="Arial" w:hAnsi="Arial" w:cs="Arial"/>
          <w:sz w:val="20"/>
          <w:szCs w:val="20"/>
        </w:rPr>
        <w:t xml:space="preserve">, </w:t>
      </w:r>
      <w:r w:rsidR="00156F28" w:rsidRPr="00CD31C2">
        <w:rPr>
          <w:rFonts w:ascii="Arial" w:hAnsi="Arial" w:cs="Arial"/>
          <w:sz w:val="20"/>
          <w:szCs w:val="20"/>
        </w:rPr>
        <w:t>zgodnie ze specyfikacją stanowiącą Załącznik nr 1 oraz ofertą Finansującego stanowiących Załącznik nr 2 do umowy</w:t>
      </w:r>
      <w:r w:rsidR="00AA4228" w:rsidRPr="00CD31C2">
        <w:rPr>
          <w:rFonts w:ascii="Arial" w:hAnsi="Arial" w:cs="Arial"/>
          <w:sz w:val="20"/>
          <w:szCs w:val="20"/>
        </w:rPr>
        <w:t>.</w:t>
      </w:r>
    </w:p>
    <w:p w:rsidR="00702C95" w:rsidRPr="00CD31C2" w:rsidRDefault="00702C95" w:rsidP="00E168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D31C2">
        <w:rPr>
          <w:rFonts w:ascii="Arial" w:hAnsi="Arial" w:cs="Arial"/>
          <w:sz w:val="20"/>
          <w:szCs w:val="20"/>
        </w:rPr>
        <w:t>Finansujący zobowiązuje się nabyć na własność i oddać Korzystającemu do używania fabrycznie nowe</w:t>
      </w:r>
      <w:r w:rsidR="00D34970" w:rsidRPr="00CD31C2">
        <w:rPr>
          <w:rFonts w:ascii="Arial" w:hAnsi="Arial" w:cs="Arial"/>
          <w:sz w:val="20"/>
          <w:szCs w:val="20"/>
        </w:rPr>
        <w:t>go ambulansu</w:t>
      </w:r>
      <w:r w:rsidRPr="00CD31C2">
        <w:rPr>
          <w:rFonts w:ascii="Arial" w:hAnsi="Arial" w:cs="Arial"/>
          <w:sz w:val="20"/>
          <w:szCs w:val="20"/>
        </w:rPr>
        <w:t>, o parametrach i wyposażeniu zgodnym ze specyfikacją warunków zamów</w:t>
      </w:r>
      <w:r w:rsidR="007569C6" w:rsidRPr="00CD31C2">
        <w:rPr>
          <w:rFonts w:ascii="Arial" w:hAnsi="Arial" w:cs="Arial"/>
          <w:sz w:val="20"/>
          <w:szCs w:val="20"/>
        </w:rPr>
        <w:t>ienia, ofertą z dnia ………....202</w:t>
      </w:r>
      <w:r w:rsidR="007F7356">
        <w:rPr>
          <w:rFonts w:ascii="Arial" w:hAnsi="Arial" w:cs="Arial"/>
          <w:sz w:val="20"/>
          <w:szCs w:val="20"/>
        </w:rPr>
        <w:t>3</w:t>
      </w:r>
      <w:r w:rsidRPr="00CD31C2">
        <w:rPr>
          <w:rFonts w:ascii="Arial" w:hAnsi="Arial" w:cs="Arial"/>
          <w:sz w:val="20"/>
          <w:szCs w:val="20"/>
        </w:rPr>
        <w:t xml:space="preserve"> r. oraz opisem przedmiotu zamówienia </w:t>
      </w:r>
      <w:r w:rsidR="007F7356">
        <w:rPr>
          <w:rFonts w:ascii="Arial" w:hAnsi="Arial" w:cs="Arial"/>
          <w:sz w:val="20"/>
          <w:szCs w:val="20"/>
        </w:rPr>
        <w:t>–</w:t>
      </w:r>
      <w:r w:rsidRPr="00CD31C2">
        <w:rPr>
          <w:rFonts w:ascii="Arial" w:hAnsi="Arial" w:cs="Arial"/>
          <w:sz w:val="20"/>
          <w:szCs w:val="20"/>
        </w:rPr>
        <w:t xml:space="preserve"> Załącznik nr 3 do umowy, nazywane </w:t>
      </w:r>
      <w:r w:rsidR="008E101D" w:rsidRPr="00CD31C2">
        <w:rPr>
          <w:rFonts w:ascii="Arial" w:hAnsi="Arial" w:cs="Arial"/>
          <w:sz w:val="20"/>
          <w:szCs w:val="20"/>
        </w:rPr>
        <w:t>dalej „Przedmiotem leasingu”, a </w:t>
      </w:r>
      <w:r w:rsidRPr="00CD31C2">
        <w:rPr>
          <w:rFonts w:ascii="Arial" w:hAnsi="Arial" w:cs="Arial"/>
          <w:sz w:val="20"/>
          <w:szCs w:val="20"/>
        </w:rPr>
        <w:t>Korzystający zobowiązuje się do zapłaty umówionego wynagrodzenia.</w:t>
      </w:r>
    </w:p>
    <w:p w:rsidR="00702C95" w:rsidRPr="00CD31C2" w:rsidRDefault="00702C95" w:rsidP="00E168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D31C2">
        <w:rPr>
          <w:rFonts w:ascii="Arial" w:hAnsi="Arial" w:cs="Arial"/>
          <w:sz w:val="20"/>
          <w:szCs w:val="20"/>
        </w:rPr>
        <w:t>Finansujący przez cały czas trwania niniejszej umowy jest wła</w:t>
      </w:r>
      <w:r w:rsidR="00C4653E" w:rsidRPr="00CD31C2">
        <w:rPr>
          <w:rFonts w:ascii="Arial" w:hAnsi="Arial" w:cs="Arial"/>
          <w:sz w:val="20"/>
          <w:szCs w:val="20"/>
        </w:rPr>
        <w:t>ścicielem Przedmiotu leasingu i </w:t>
      </w:r>
      <w:r w:rsidRPr="00CD31C2">
        <w:rPr>
          <w:rFonts w:ascii="Arial" w:hAnsi="Arial" w:cs="Arial"/>
          <w:sz w:val="20"/>
          <w:szCs w:val="20"/>
        </w:rPr>
        <w:t>dokonuje opłat (odpisów) amortyzacyjnych.</w:t>
      </w:r>
    </w:p>
    <w:p w:rsidR="00702C95" w:rsidRPr="00CD31C2" w:rsidRDefault="00702C95" w:rsidP="00E168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D31C2">
        <w:rPr>
          <w:rFonts w:ascii="Arial" w:hAnsi="Arial" w:cs="Arial"/>
          <w:sz w:val="20"/>
          <w:szCs w:val="20"/>
        </w:rPr>
        <w:t>W ramach niniejszej umowy Korzystający nabywa prawo pierwszeństwa wykupu Przedmiotu leasingu na warunkach określonych w niniejszej umowie.</w:t>
      </w:r>
    </w:p>
    <w:p w:rsidR="00702C95" w:rsidRPr="00CD31C2" w:rsidRDefault="00702C95" w:rsidP="00E168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D31C2">
        <w:rPr>
          <w:rFonts w:ascii="Arial" w:hAnsi="Arial" w:cs="Arial"/>
          <w:sz w:val="20"/>
          <w:szCs w:val="20"/>
        </w:rPr>
        <w:t>Finansujący zobowiązany jest dokonać wszystkich niezb</w:t>
      </w:r>
      <w:r w:rsidR="00C4653E" w:rsidRPr="00CD31C2">
        <w:rPr>
          <w:rFonts w:ascii="Arial" w:hAnsi="Arial" w:cs="Arial"/>
          <w:sz w:val="20"/>
          <w:szCs w:val="20"/>
        </w:rPr>
        <w:t>ędnych czynności koniecznych do </w:t>
      </w:r>
      <w:r w:rsidRPr="00CD31C2">
        <w:rPr>
          <w:rFonts w:ascii="Arial" w:hAnsi="Arial" w:cs="Arial"/>
          <w:sz w:val="20"/>
          <w:szCs w:val="20"/>
        </w:rPr>
        <w:t>realizacji Przedmiotu umowy.</w:t>
      </w:r>
    </w:p>
    <w:p w:rsidR="00702C95" w:rsidRPr="00CD31C2" w:rsidRDefault="00D34970" w:rsidP="00E168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D31C2">
        <w:rPr>
          <w:rFonts w:ascii="Arial" w:hAnsi="Arial" w:cs="Arial"/>
          <w:sz w:val="20"/>
          <w:szCs w:val="20"/>
        </w:rPr>
        <w:t>Zbywcą pojazdu</w:t>
      </w:r>
      <w:r w:rsidR="00702C95" w:rsidRPr="00CD31C2">
        <w:rPr>
          <w:rFonts w:ascii="Arial" w:hAnsi="Arial" w:cs="Arial"/>
          <w:sz w:val="20"/>
          <w:szCs w:val="20"/>
        </w:rPr>
        <w:t xml:space="preserve"> jest: …………………………………………………………..………</w:t>
      </w:r>
    </w:p>
    <w:p w:rsidR="00A25024" w:rsidRPr="00AA660C" w:rsidRDefault="007F7356" w:rsidP="00E168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Opłaty za korzystanie </w:t>
      </w:r>
      <w:r w:rsidR="00E0610D">
        <w:rPr>
          <w:rFonts w:ascii="Arial" w:hAnsi="Arial" w:cs="Arial"/>
          <w:sz w:val="20"/>
          <w:szCs w:val="20"/>
        </w:rPr>
        <w:t>z Przedmiotu leasingu obejmują ubezpieczenie Przedmiotu Leasingu przez Finansującego</w:t>
      </w:r>
      <w:r w:rsidR="003E3C26" w:rsidRPr="00CD31C2">
        <w:rPr>
          <w:rFonts w:ascii="Arial" w:hAnsi="Arial" w:cs="Arial"/>
          <w:sz w:val="20"/>
          <w:szCs w:val="20"/>
        </w:rPr>
        <w:t xml:space="preserve"> w zakresie OC, AC i NNW</w:t>
      </w:r>
      <w:r w:rsidR="003E1DD9">
        <w:rPr>
          <w:rFonts w:ascii="Arial" w:hAnsi="Arial" w:cs="Arial"/>
          <w:sz w:val="20"/>
          <w:szCs w:val="20"/>
        </w:rPr>
        <w:t xml:space="preserve"> w całym </w:t>
      </w:r>
      <w:r w:rsidR="0003355E">
        <w:rPr>
          <w:rFonts w:ascii="Arial" w:hAnsi="Arial" w:cs="Arial"/>
          <w:sz w:val="20"/>
          <w:szCs w:val="20"/>
        </w:rPr>
        <w:t>okresie trwania umowy</w:t>
      </w:r>
      <w:r w:rsidR="00102C31">
        <w:rPr>
          <w:rFonts w:ascii="Arial" w:hAnsi="Arial" w:cs="Arial"/>
          <w:sz w:val="20"/>
          <w:szCs w:val="20"/>
        </w:rPr>
        <w:t>,</w:t>
      </w:r>
      <w:r w:rsidR="0003355E">
        <w:rPr>
          <w:rFonts w:ascii="Arial" w:hAnsi="Arial" w:cs="Arial"/>
          <w:sz w:val="20"/>
          <w:szCs w:val="20"/>
        </w:rPr>
        <w:t xml:space="preserve"> zgodnie z </w:t>
      </w:r>
      <w:r w:rsidR="0003355E" w:rsidRPr="0003355E">
        <w:rPr>
          <w:rFonts w:ascii="Arial" w:hAnsi="Arial" w:cs="Arial"/>
          <w:sz w:val="20"/>
          <w:szCs w:val="20"/>
        </w:rPr>
        <w:t>specyfikacją</w:t>
      </w:r>
      <w:r w:rsidR="0003355E">
        <w:rPr>
          <w:rFonts w:ascii="Arial" w:hAnsi="Arial" w:cs="Arial"/>
          <w:sz w:val="20"/>
          <w:szCs w:val="20"/>
        </w:rPr>
        <w:t xml:space="preserve"> istotnych warunków zamówienia </w:t>
      </w:r>
      <w:r w:rsidR="0003355E" w:rsidRPr="0003355E">
        <w:rPr>
          <w:rFonts w:ascii="Arial" w:hAnsi="Arial" w:cs="Arial"/>
          <w:sz w:val="20"/>
          <w:szCs w:val="20"/>
        </w:rPr>
        <w:t>oraz opisem przedmiotu zamówienia</w:t>
      </w:r>
      <w:r w:rsidR="0003355E">
        <w:rPr>
          <w:rFonts w:ascii="Arial" w:hAnsi="Arial" w:cs="Arial"/>
          <w:sz w:val="20"/>
          <w:szCs w:val="20"/>
        </w:rPr>
        <w:t>.</w:t>
      </w:r>
    </w:p>
    <w:p w:rsidR="00A25024" w:rsidRPr="00CD31C2" w:rsidRDefault="00A25024" w:rsidP="00E168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D31C2">
        <w:rPr>
          <w:rFonts w:ascii="Arial" w:hAnsi="Arial" w:cs="Arial"/>
          <w:sz w:val="20"/>
          <w:szCs w:val="20"/>
        </w:rPr>
        <w:t>Korzystający zobowiązany jest zapoznać się i ściśle stosować się do postanowień ogólnych warunków ubezpieczenia. Korzystający zobowiązany jest także podejmować wszelkie niezbędne kroki mające na celu umożliwienie wyegzekwowania odszkodowania przez Finansującego od ubezpieczyciela. Korzystający ponosi w stosunku do Finansującego odpowiedzialność za niedopełnienie lub nienależyte dopełn</w:t>
      </w:r>
      <w:r w:rsidR="00AA660C">
        <w:rPr>
          <w:rFonts w:ascii="Arial" w:hAnsi="Arial" w:cs="Arial"/>
          <w:sz w:val="20"/>
          <w:szCs w:val="20"/>
        </w:rPr>
        <w:t xml:space="preserve">ienie obowiązków wynikających </w:t>
      </w:r>
      <w:r w:rsidR="00AA660C">
        <w:rPr>
          <w:rFonts w:ascii="Arial" w:hAnsi="Arial" w:cs="Arial"/>
          <w:sz w:val="20"/>
          <w:szCs w:val="20"/>
        </w:rPr>
        <w:lastRenderedPageBreak/>
        <w:t>z </w:t>
      </w:r>
      <w:r w:rsidRPr="00CD31C2">
        <w:rPr>
          <w:rFonts w:ascii="Arial" w:hAnsi="Arial" w:cs="Arial"/>
          <w:sz w:val="20"/>
          <w:szCs w:val="20"/>
        </w:rPr>
        <w:t xml:space="preserve">ogólnych warunków ubezpieczenia. Korzystający ponosi </w:t>
      </w:r>
      <w:r w:rsidR="00AA660C">
        <w:rPr>
          <w:rFonts w:ascii="Arial" w:hAnsi="Arial" w:cs="Arial"/>
          <w:sz w:val="20"/>
          <w:szCs w:val="20"/>
        </w:rPr>
        <w:t>także pełną odpowiedzialność za </w:t>
      </w:r>
      <w:r w:rsidRPr="00CD31C2">
        <w:rPr>
          <w:rFonts w:ascii="Arial" w:hAnsi="Arial" w:cs="Arial"/>
          <w:sz w:val="20"/>
          <w:szCs w:val="20"/>
        </w:rPr>
        <w:t>wszelkie szkody, a także poniesie wszelkie koszty, w pr</w:t>
      </w:r>
      <w:r w:rsidR="00AA660C">
        <w:rPr>
          <w:rFonts w:ascii="Arial" w:hAnsi="Arial" w:cs="Arial"/>
          <w:sz w:val="20"/>
          <w:szCs w:val="20"/>
        </w:rPr>
        <w:t>zypadku, gdy szkoda powstanie w </w:t>
      </w:r>
      <w:r w:rsidRPr="00CD31C2">
        <w:rPr>
          <w:rFonts w:ascii="Arial" w:hAnsi="Arial" w:cs="Arial"/>
          <w:sz w:val="20"/>
          <w:szCs w:val="20"/>
        </w:rPr>
        <w:t>okolicznościach wyłączających prawo Finansującego do otrzymania odszkodowania ubezpieczeniowego. Korzystający w szczególności ponosi odpowiedzialność za szkodę wynikłą wskutek korzystania z przedmiotu leasingu w warunkach lub w miejscu nie objętych ochroną ubezpieczeniową.</w:t>
      </w:r>
    </w:p>
    <w:p w:rsidR="000E0691" w:rsidRDefault="000E0691" w:rsidP="000E069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F3650D" w:rsidRPr="00AA660C" w:rsidRDefault="00F3650D" w:rsidP="000E069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660C">
        <w:rPr>
          <w:rFonts w:ascii="Arial" w:hAnsi="Arial" w:cs="Arial"/>
          <w:b/>
          <w:sz w:val="20"/>
          <w:szCs w:val="20"/>
        </w:rPr>
        <w:t>§2</w:t>
      </w:r>
    </w:p>
    <w:p w:rsidR="00F3650D" w:rsidRPr="00AA660C" w:rsidRDefault="00F3650D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660C">
        <w:rPr>
          <w:rFonts w:ascii="Arial" w:hAnsi="Arial" w:cs="Arial"/>
          <w:b/>
          <w:sz w:val="20"/>
          <w:szCs w:val="20"/>
        </w:rPr>
        <w:t>Termin i sposób realizacji umowy</w:t>
      </w:r>
    </w:p>
    <w:p w:rsidR="00F3650D" w:rsidRPr="00AA660C" w:rsidRDefault="00F3650D" w:rsidP="00E168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 xml:space="preserve">Umowa zostaje zawarta na czas oznaczony: </w:t>
      </w:r>
      <w:r w:rsidR="006D73D3" w:rsidRPr="00E11AE0">
        <w:rPr>
          <w:rFonts w:ascii="Arial" w:hAnsi="Arial" w:cs="Arial"/>
          <w:sz w:val="20"/>
          <w:szCs w:val="20"/>
        </w:rPr>
        <w:t>[•]</w:t>
      </w:r>
      <w:r w:rsidRPr="00AA660C">
        <w:rPr>
          <w:rFonts w:ascii="Arial" w:hAnsi="Arial" w:cs="Arial"/>
          <w:sz w:val="20"/>
          <w:szCs w:val="20"/>
        </w:rPr>
        <w:t xml:space="preserve"> miesięcy od dnia dokonania odbioru przez Korzystającego przedmiotu leasingu oddanego mu przez Finansującego do użytku.</w:t>
      </w:r>
    </w:p>
    <w:p w:rsidR="00F3650D" w:rsidRPr="00AA660C" w:rsidRDefault="00F3650D" w:rsidP="00E168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 xml:space="preserve">Oddanie Przedmiotu leasingu do użytku nastąpi w terminie </w:t>
      </w:r>
      <w:r w:rsidR="003E3C26" w:rsidRPr="00AA660C">
        <w:rPr>
          <w:rFonts w:ascii="Arial" w:hAnsi="Arial" w:cs="Arial"/>
          <w:sz w:val="20"/>
          <w:szCs w:val="20"/>
        </w:rPr>
        <w:t>……….</w:t>
      </w:r>
      <w:r w:rsidRPr="00AA660C">
        <w:rPr>
          <w:rFonts w:ascii="Arial" w:hAnsi="Arial" w:cs="Arial"/>
          <w:sz w:val="20"/>
          <w:szCs w:val="20"/>
        </w:rPr>
        <w:t xml:space="preserve"> dni od dnia podpisania niniejszej umowy i odbędzie się w siedzibie Korzystającego na podstawie pro</w:t>
      </w:r>
      <w:r w:rsidR="006D73D3">
        <w:rPr>
          <w:rFonts w:ascii="Arial" w:hAnsi="Arial" w:cs="Arial"/>
          <w:sz w:val="20"/>
          <w:szCs w:val="20"/>
        </w:rPr>
        <w:t>tokołu przekazania i odbioru, w </w:t>
      </w:r>
      <w:r w:rsidRPr="00AA660C">
        <w:rPr>
          <w:rFonts w:ascii="Arial" w:hAnsi="Arial" w:cs="Arial"/>
          <w:sz w:val="20"/>
          <w:szCs w:val="20"/>
        </w:rPr>
        <w:t>którym zostanie dokładnie opisany stan techniczny Przedmiotu leasingu.</w:t>
      </w:r>
    </w:p>
    <w:p w:rsidR="00F3650D" w:rsidRPr="00AA660C" w:rsidRDefault="00F3650D" w:rsidP="00E168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>Finansujący zobowiązany jest wydać Korzystającemu Przedmiot leasingu:</w:t>
      </w:r>
    </w:p>
    <w:p w:rsidR="00F3650D" w:rsidRPr="00AA660C" w:rsidRDefault="00F3650D" w:rsidP="00E1687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>kompletny, zdatny do umówionego użytku o parametrach i wypo</w:t>
      </w:r>
      <w:r w:rsidR="009A0F06">
        <w:rPr>
          <w:rFonts w:ascii="Arial" w:hAnsi="Arial" w:cs="Arial"/>
          <w:sz w:val="20"/>
          <w:szCs w:val="20"/>
        </w:rPr>
        <w:t>sażeniu zgodnym ze </w:t>
      </w:r>
      <w:r w:rsidRPr="00AA660C">
        <w:rPr>
          <w:rFonts w:ascii="Arial" w:hAnsi="Arial" w:cs="Arial"/>
          <w:sz w:val="20"/>
          <w:szCs w:val="20"/>
        </w:rPr>
        <w:t>specyfikacją warunków zam</w:t>
      </w:r>
      <w:r w:rsidR="007569C6" w:rsidRPr="00AA660C">
        <w:rPr>
          <w:rFonts w:ascii="Arial" w:hAnsi="Arial" w:cs="Arial"/>
          <w:sz w:val="20"/>
          <w:szCs w:val="20"/>
        </w:rPr>
        <w:t xml:space="preserve">ówienia, ofertą </w:t>
      </w:r>
      <w:r w:rsidRPr="00AA660C">
        <w:rPr>
          <w:rFonts w:ascii="Arial" w:hAnsi="Arial" w:cs="Arial"/>
          <w:sz w:val="20"/>
          <w:szCs w:val="20"/>
        </w:rPr>
        <w:t>ora</w:t>
      </w:r>
      <w:r w:rsidR="00102C31">
        <w:rPr>
          <w:rFonts w:ascii="Arial" w:hAnsi="Arial" w:cs="Arial"/>
          <w:sz w:val="20"/>
          <w:szCs w:val="20"/>
        </w:rPr>
        <w:t>z opisem przedmiotu zamówienia</w:t>
      </w:r>
      <w:r w:rsidRPr="00AA660C">
        <w:rPr>
          <w:rFonts w:ascii="Arial" w:hAnsi="Arial" w:cs="Arial"/>
          <w:sz w:val="20"/>
          <w:szCs w:val="20"/>
        </w:rPr>
        <w:t>,</w:t>
      </w:r>
    </w:p>
    <w:p w:rsidR="00F3650D" w:rsidRPr="00AA660C" w:rsidRDefault="00F3650D" w:rsidP="00E1687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>dopuszczony do ruchu przez odpowiedni organ administracji,</w:t>
      </w:r>
    </w:p>
    <w:p w:rsidR="00F3650D" w:rsidRPr="00AA660C" w:rsidRDefault="00F3650D" w:rsidP="00E1687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>wraz z dowodem rejestracyjnym</w:t>
      </w:r>
      <w:r w:rsidR="001F48BC">
        <w:rPr>
          <w:rFonts w:ascii="Arial" w:hAnsi="Arial" w:cs="Arial"/>
          <w:sz w:val="20"/>
          <w:szCs w:val="20"/>
        </w:rPr>
        <w:t xml:space="preserve"> oraz potwierdzeniem</w:t>
      </w:r>
      <w:r w:rsidR="005A5179">
        <w:rPr>
          <w:rFonts w:ascii="Arial" w:hAnsi="Arial" w:cs="Arial"/>
          <w:sz w:val="20"/>
          <w:szCs w:val="20"/>
        </w:rPr>
        <w:t xml:space="preserve"> zawarcia polisy OC, zawartej z dniem zarejestrowania pojazdu,</w:t>
      </w:r>
    </w:p>
    <w:p w:rsidR="00F3650D" w:rsidRPr="00AA660C" w:rsidRDefault="00F3650D" w:rsidP="00E1687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>wraz z dokumentami gwarancyjnymi wystawionymi przez producenta,</w:t>
      </w:r>
    </w:p>
    <w:p w:rsidR="00F3650D" w:rsidRPr="00AA660C" w:rsidRDefault="00F3650D" w:rsidP="00E1687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>wraz z instrukcją obsługi w języku polskim i procedurami postępowania w trakcie użytkowania samochod</w:t>
      </w:r>
      <w:r w:rsidR="000E7DE7" w:rsidRPr="00AA660C">
        <w:rPr>
          <w:rFonts w:ascii="Arial" w:hAnsi="Arial" w:cs="Arial"/>
          <w:sz w:val="20"/>
          <w:szCs w:val="20"/>
        </w:rPr>
        <w:t>u</w:t>
      </w:r>
      <w:r w:rsidRPr="00AA660C">
        <w:rPr>
          <w:rFonts w:ascii="Arial" w:hAnsi="Arial" w:cs="Arial"/>
          <w:sz w:val="20"/>
          <w:szCs w:val="20"/>
        </w:rPr>
        <w:t>,</w:t>
      </w:r>
    </w:p>
    <w:p w:rsidR="00F3650D" w:rsidRPr="00AA660C" w:rsidRDefault="00F3650D" w:rsidP="00E1687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>zata</w:t>
      </w:r>
      <w:r w:rsidR="00512770">
        <w:rPr>
          <w:rFonts w:ascii="Arial" w:hAnsi="Arial" w:cs="Arial"/>
          <w:sz w:val="20"/>
          <w:szCs w:val="20"/>
        </w:rPr>
        <w:t>nkowany (powyżej stanu rezerwy).</w:t>
      </w:r>
    </w:p>
    <w:p w:rsidR="00F3650D" w:rsidRPr="00AA660C" w:rsidRDefault="00F3650D" w:rsidP="00E168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>Korzystający zobowiązany jest do sprawdzenia Przedmiotu leasingu, w tym w szczególności jego stanu oraz przydatności z punktu widzenia celu umowy leasingu.</w:t>
      </w:r>
    </w:p>
    <w:p w:rsidR="00F3650D" w:rsidRPr="00AA660C" w:rsidRDefault="00F3650D" w:rsidP="00E168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 xml:space="preserve">Podpisanie przez Korzystającego protokołu przekazania i odbioru </w:t>
      </w:r>
      <w:r w:rsidR="005A5179">
        <w:rPr>
          <w:rFonts w:ascii="Arial" w:hAnsi="Arial" w:cs="Arial"/>
          <w:sz w:val="20"/>
          <w:szCs w:val="20"/>
        </w:rPr>
        <w:t>Przedmiotu leasingu od </w:t>
      </w:r>
      <w:r w:rsidRPr="00AA660C">
        <w:rPr>
          <w:rFonts w:ascii="Arial" w:hAnsi="Arial" w:cs="Arial"/>
          <w:sz w:val="20"/>
          <w:szCs w:val="20"/>
        </w:rPr>
        <w:t>Finansującego bez zastrzeżeń, stanowi dowód przekazania Korzystającemu Przedmiotu leasingu do korzystania w stanie przydatnym do umówionego użytku.</w:t>
      </w:r>
    </w:p>
    <w:p w:rsidR="00F3650D" w:rsidRPr="00AA660C" w:rsidRDefault="00F3650D" w:rsidP="00E168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>W przypadku, gdy Przedmiot leasingu ma jakiekolwiek wady lub jest niezgodnym z niniejszą umową, lub gdy brak jest któregokolwiek z wymaganych dokumentów, lub dokumenty te nie zawierają wymaganej treści, Korzystający odmówi odbioru ambulansów oraz wyznaczy Finansującemu dodatkowy termin na usunięcie wad lub braków w terminie nie dłuższym ni</w:t>
      </w:r>
      <w:r w:rsidR="005A5179">
        <w:rPr>
          <w:rFonts w:ascii="Arial" w:hAnsi="Arial" w:cs="Arial"/>
          <w:sz w:val="20"/>
          <w:szCs w:val="20"/>
        </w:rPr>
        <w:t>ż 14 </w:t>
      </w:r>
      <w:r w:rsidRPr="00AA660C">
        <w:rPr>
          <w:rFonts w:ascii="Arial" w:hAnsi="Arial" w:cs="Arial"/>
          <w:sz w:val="20"/>
          <w:szCs w:val="20"/>
        </w:rPr>
        <w:t>dni. Po bezskutecznym upływie tego terminu Korzystający ma prawo odstąpić od umowy.</w:t>
      </w:r>
    </w:p>
    <w:p w:rsidR="00F3650D" w:rsidRPr="00AA660C" w:rsidRDefault="00F3650D" w:rsidP="00E168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>Okres leasingu samochodu rozpoczyna się w dniu podpisania protokołu wydania tego samochodu i kończy się po upływie liczby mie</w:t>
      </w:r>
      <w:r w:rsidR="005A5179">
        <w:rPr>
          <w:rFonts w:ascii="Arial" w:hAnsi="Arial" w:cs="Arial"/>
          <w:sz w:val="20"/>
          <w:szCs w:val="20"/>
        </w:rPr>
        <w:t>sięcy określonej w Załączniku nr</w:t>
      </w:r>
      <w:r w:rsidRPr="00AA660C">
        <w:rPr>
          <w:rFonts w:ascii="Arial" w:hAnsi="Arial" w:cs="Arial"/>
          <w:sz w:val="20"/>
          <w:szCs w:val="20"/>
        </w:rPr>
        <w:t xml:space="preserve"> 1 do niniejszej umowy.</w:t>
      </w:r>
    </w:p>
    <w:p w:rsidR="00F3650D" w:rsidRPr="00AA660C" w:rsidRDefault="00F3650D" w:rsidP="00C366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 xml:space="preserve">W przypadku, gdy Korzystający nie dokona odbioru samochodu przez okres dłuższy niż 21 dni z przyczyn zawinionych </w:t>
      </w:r>
      <w:r w:rsidR="00423567">
        <w:rPr>
          <w:rFonts w:ascii="Arial" w:hAnsi="Arial" w:cs="Arial"/>
          <w:sz w:val="20"/>
          <w:szCs w:val="20"/>
        </w:rPr>
        <w:t>przez Korzystających</w:t>
      </w:r>
      <w:r w:rsidR="00C366B7">
        <w:rPr>
          <w:rFonts w:ascii="Arial" w:hAnsi="Arial" w:cs="Arial"/>
          <w:sz w:val="20"/>
          <w:szCs w:val="20"/>
        </w:rPr>
        <w:t>, o</w:t>
      </w:r>
      <w:r w:rsidR="00C366B7" w:rsidRPr="00C366B7">
        <w:rPr>
          <w:rFonts w:ascii="Arial" w:hAnsi="Arial" w:cs="Arial"/>
          <w:sz w:val="20"/>
          <w:szCs w:val="20"/>
        </w:rPr>
        <w:t>kres leasingu samochodu rozpoczyna się</w:t>
      </w:r>
      <w:r w:rsidR="00C366B7">
        <w:rPr>
          <w:rFonts w:ascii="Arial" w:hAnsi="Arial" w:cs="Arial"/>
          <w:sz w:val="20"/>
          <w:szCs w:val="20"/>
        </w:rPr>
        <w:t xml:space="preserve"> z upływem terminu 21 dni na odbiór</w:t>
      </w:r>
      <w:r w:rsidRPr="00AA660C">
        <w:rPr>
          <w:rFonts w:ascii="Arial" w:hAnsi="Arial" w:cs="Arial"/>
          <w:sz w:val="20"/>
          <w:szCs w:val="20"/>
        </w:rPr>
        <w:t>.</w:t>
      </w:r>
    </w:p>
    <w:p w:rsidR="00F3650D" w:rsidRPr="00AA660C" w:rsidRDefault="00F3650D" w:rsidP="00E168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>Finansujący nie odpowiada wobec Korzystającego za przydatność samochod</w:t>
      </w:r>
      <w:r w:rsidR="000E7DE7" w:rsidRPr="00AA660C">
        <w:rPr>
          <w:rFonts w:ascii="Arial" w:hAnsi="Arial" w:cs="Arial"/>
          <w:sz w:val="20"/>
          <w:szCs w:val="20"/>
        </w:rPr>
        <w:t>u</w:t>
      </w:r>
      <w:r w:rsidRPr="00AA660C">
        <w:rPr>
          <w:rFonts w:ascii="Arial" w:hAnsi="Arial" w:cs="Arial"/>
          <w:sz w:val="20"/>
          <w:szCs w:val="20"/>
        </w:rPr>
        <w:t xml:space="preserve"> do umówionego użytku. Finansujący zobowiązany jest wydać Korzystającemu razem </w:t>
      </w:r>
      <w:ins w:id="0" w:author="iurbanska" w:date="2023-03-21T07:41:00Z">
        <w:r w:rsidR="000E0691">
          <w:rPr>
            <w:rFonts w:ascii="Arial" w:hAnsi="Arial" w:cs="Arial"/>
            <w:sz w:val="20"/>
            <w:szCs w:val="20"/>
          </w:rPr>
          <w:br/>
        </w:r>
      </w:ins>
      <w:r w:rsidRPr="00AA660C">
        <w:rPr>
          <w:rFonts w:ascii="Arial" w:hAnsi="Arial" w:cs="Arial"/>
          <w:sz w:val="20"/>
          <w:szCs w:val="20"/>
        </w:rPr>
        <w:t xml:space="preserve">z </w:t>
      </w:r>
      <w:r w:rsidR="000E7DE7" w:rsidRPr="00AA660C">
        <w:rPr>
          <w:rFonts w:ascii="Arial" w:hAnsi="Arial" w:cs="Arial"/>
          <w:sz w:val="20"/>
          <w:szCs w:val="20"/>
        </w:rPr>
        <w:t>samochodem</w:t>
      </w:r>
      <w:r w:rsidRPr="00AA660C">
        <w:rPr>
          <w:rFonts w:ascii="Arial" w:hAnsi="Arial" w:cs="Arial"/>
          <w:sz w:val="20"/>
          <w:szCs w:val="20"/>
        </w:rPr>
        <w:t xml:space="preserve"> odpis umowy ze zbywcą lub odpisy innych posiadanych doku</w:t>
      </w:r>
      <w:r w:rsidR="00423567">
        <w:rPr>
          <w:rFonts w:ascii="Arial" w:hAnsi="Arial" w:cs="Arial"/>
          <w:sz w:val="20"/>
          <w:szCs w:val="20"/>
        </w:rPr>
        <w:t>mentów dotyczących tej umowy, w </w:t>
      </w:r>
      <w:r w:rsidRPr="00AA660C">
        <w:rPr>
          <w:rFonts w:ascii="Arial" w:hAnsi="Arial" w:cs="Arial"/>
          <w:sz w:val="20"/>
          <w:szCs w:val="20"/>
        </w:rPr>
        <w:t xml:space="preserve">szczególności odpis dokumentu gwarancyjnego samochodu otrzymanego od zbywcy lub producenta, który uwzględniał będzie warunki oferty złożonej </w:t>
      </w:r>
      <w:ins w:id="1" w:author="iurbanska" w:date="2023-03-21T07:41:00Z">
        <w:r w:rsidR="000E0691">
          <w:rPr>
            <w:rFonts w:ascii="Arial" w:hAnsi="Arial" w:cs="Arial"/>
            <w:sz w:val="20"/>
            <w:szCs w:val="20"/>
          </w:rPr>
          <w:br/>
        </w:r>
      </w:ins>
      <w:r w:rsidRPr="00AA660C">
        <w:rPr>
          <w:rFonts w:ascii="Arial" w:hAnsi="Arial" w:cs="Arial"/>
          <w:sz w:val="20"/>
          <w:szCs w:val="20"/>
        </w:rPr>
        <w:t>w przetargu oraz postanowienia niniejszej umowy.</w:t>
      </w:r>
    </w:p>
    <w:p w:rsidR="000E0691" w:rsidRDefault="000E0691" w:rsidP="000E069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F3650D" w:rsidRPr="00CD31C2" w:rsidRDefault="00F3650D" w:rsidP="000E069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§ 3</w:t>
      </w:r>
    </w:p>
    <w:p w:rsidR="00F3650D" w:rsidRPr="00CD31C2" w:rsidRDefault="00F3650D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Zobowiązania Korzystającego i Finansującego</w:t>
      </w:r>
    </w:p>
    <w:p w:rsidR="00F3650D" w:rsidRPr="00423567" w:rsidRDefault="00F3650D" w:rsidP="00E168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Finansujący zobowiązuje się:</w:t>
      </w:r>
    </w:p>
    <w:p w:rsidR="00F3650D" w:rsidRPr="00423567" w:rsidRDefault="00F3650D" w:rsidP="00E1687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informować Korzystającego o wszelkich zapytaniach skierowanych do niego przez organy lub osoby trzecie, którego przedmiotem jes</w:t>
      </w:r>
      <w:r w:rsidR="0065613F">
        <w:rPr>
          <w:rFonts w:ascii="Arial" w:hAnsi="Arial" w:cs="Arial"/>
          <w:sz w:val="20"/>
          <w:szCs w:val="20"/>
        </w:rPr>
        <w:t>t używany Przedmiot leasingu, w </w:t>
      </w:r>
      <w:r w:rsidRPr="00423567">
        <w:rPr>
          <w:rFonts w:ascii="Arial" w:hAnsi="Arial" w:cs="Arial"/>
          <w:sz w:val="20"/>
          <w:szCs w:val="20"/>
        </w:rPr>
        <w:t xml:space="preserve">terminie 7 dni od dnia otrzymania zapytania, oraz w zakresie udzielonych tym organom </w:t>
      </w:r>
      <w:r w:rsidRPr="00423567">
        <w:rPr>
          <w:rFonts w:ascii="Arial" w:hAnsi="Arial" w:cs="Arial"/>
          <w:sz w:val="20"/>
          <w:szCs w:val="20"/>
        </w:rPr>
        <w:lastRenderedPageBreak/>
        <w:t>lub osobom informacji najpóźniej w dniu, w którym informację taką przekazał</w:t>
      </w:r>
      <w:r w:rsidR="00C074F4" w:rsidRPr="00423567">
        <w:rPr>
          <w:rFonts w:ascii="Arial" w:hAnsi="Arial" w:cs="Arial"/>
          <w:sz w:val="20"/>
          <w:szCs w:val="20"/>
        </w:rPr>
        <w:t xml:space="preserve">, chyba że </w:t>
      </w:r>
      <w:ins w:id="2" w:author="iurbanska" w:date="2023-03-21T07:41:00Z">
        <w:r w:rsidR="000E0691">
          <w:rPr>
            <w:rFonts w:ascii="Arial" w:hAnsi="Arial" w:cs="Arial"/>
            <w:sz w:val="20"/>
            <w:szCs w:val="20"/>
          </w:rPr>
          <w:br/>
        </w:r>
      </w:ins>
      <w:r w:rsidR="00C074F4" w:rsidRPr="00423567">
        <w:rPr>
          <w:rFonts w:ascii="Arial" w:hAnsi="Arial" w:cs="Arial"/>
          <w:sz w:val="20"/>
          <w:szCs w:val="20"/>
        </w:rPr>
        <w:t xml:space="preserve">z powszechnie obowiązującego prawa wynika zakaz informowania </w:t>
      </w:r>
      <w:r w:rsidR="000608F3">
        <w:rPr>
          <w:rFonts w:ascii="Arial" w:hAnsi="Arial" w:cs="Arial"/>
          <w:sz w:val="20"/>
          <w:szCs w:val="20"/>
        </w:rPr>
        <w:t>Korzystającego</w:t>
      </w:r>
      <w:r w:rsidR="00C074F4" w:rsidRPr="00423567">
        <w:rPr>
          <w:rFonts w:ascii="Arial" w:hAnsi="Arial" w:cs="Arial"/>
          <w:sz w:val="20"/>
          <w:szCs w:val="20"/>
        </w:rPr>
        <w:t xml:space="preserve"> </w:t>
      </w:r>
      <w:ins w:id="3" w:author="iurbanska" w:date="2023-03-21T07:41:00Z">
        <w:r w:rsidR="000E0691">
          <w:rPr>
            <w:rFonts w:ascii="Arial" w:hAnsi="Arial" w:cs="Arial"/>
            <w:sz w:val="20"/>
            <w:szCs w:val="20"/>
          </w:rPr>
          <w:br/>
        </w:r>
      </w:ins>
      <w:r w:rsidR="00C074F4" w:rsidRPr="00423567">
        <w:rPr>
          <w:rFonts w:ascii="Arial" w:hAnsi="Arial" w:cs="Arial"/>
          <w:sz w:val="20"/>
          <w:szCs w:val="20"/>
        </w:rPr>
        <w:t>o takim zapytaniu</w:t>
      </w:r>
      <w:r w:rsidRPr="00423567">
        <w:rPr>
          <w:rFonts w:ascii="Arial" w:hAnsi="Arial" w:cs="Arial"/>
          <w:sz w:val="20"/>
          <w:szCs w:val="20"/>
        </w:rPr>
        <w:t>.</w:t>
      </w:r>
    </w:p>
    <w:p w:rsidR="00F3650D" w:rsidRPr="00423567" w:rsidRDefault="00F3650D" w:rsidP="00E1687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1134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nie obciążać Przedmiotu leasingu na rzecz osób trzecich ani przelewać swoich praw wynikających z niniejszej umowy na osoby trzecie.</w:t>
      </w:r>
    </w:p>
    <w:p w:rsidR="00F3650D" w:rsidRPr="00423567" w:rsidRDefault="00F3650D" w:rsidP="00E168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Korzystający zobowiązuje się:</w:t>
      </w:r>
    </w:p>
    <w:p w:rsidR="00F3650D" w:rsidRPr="00423567" w:rsidRDefault="00F3650D" w:rsidP="00E1687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1134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korzystać z Przedmiotu leasingu w sposób zgodny z jego przeznaczeniem,</w:t>
      </w:r>
    </w:p>
    <w:p w:rsidR="00F3650D" w:rsidRPr="00423567" w:rsidRDefault="00F3650D" w:rsidP="00E1687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utrzymywać Przedmiot leasingu w stanie przydatnym do umówionego użytku przez cały okres obowiązywania umowy, z uwzględnieniem jego normalnej eksploatacji oraz umożliwić Finansującemu w uzgodnionym terminie zbada</w:t>
      </w:r>
      <w:r w:rsidR="0065613F">
        <w:rPr>
          <w:rFonts w:ascii="Arial" w:hAnsi="Arial" w:cs="Arial"/>
          <w:sz w:val="20"/>
          <w:szCs w:val="20"/>
        </w:rPr>
        <w:t>nie stanu Przedmiotu leasingu i </w:t>
      </w:r>
      <w:r w:rsidRPr="00423567">
        <w:rPr>
          <w:rFonts w:ascii="Arial" w:hAnsi="Arial" w:cs="Arial"/>
          <w:sz w:val="20"/>
          <w:szCs w:val="20"/>
        </w:rPr>
        <w:t>sposobu jego użytkowania,</w:t>
      </w:r>
    </w:p>
    <w:p w:rsidR="00F3650D" w:rsidRPr="00423567" w:rsidRDefault="00994217" w:rsidP="00E1687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1134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 xml:space="preserve">ponosić </w:t>
      </w:r>
      <w:r w:rsidR="0055742C" w:rsidRPr="00423567">
        <w:rPr>
          <w:rFonts w:ascii="Arial" w:hAnsi="Arial" w:cs="Arial"/>
          <w:sz w:val="20"/>
          <w:szCs w:val="20"/>
        </w:rPr>
        <w:t>bieżące koszty eksploatacyjne (</w:t>
      </w:r>
      <w:r w:rsidRPr="00423567">
        <w:rPr>
          <w:rFonts w:ascii="Arial" w:hAnsi="Arial" w:cs="Arial"/>
          <w:sz w:val="20"/>
          <w:szCs w:val="20"/>
        </w:rPr>
        <w:t xml:space="preserve">paliwo, płyn do spryskiwacza, płyn ADBLUE, żarówki, wycieraczki itp.) </w:t>
      </w:r>
      <w:r w:rsidR="00F3650D" w:rsidRPr="00423567">
        <w:rPr>
          <w:rFonts w:ascii="Arial" w:hAnsi="Arial" w:cs="Arial"/>
          <w:sz w:val="20"/>
          <w:szCs w:val="20"/>
        </w:rPr>
        <w:t xml:space="preserve"> związane z użytkowaniem samochodu,</w:t>
      </w:r>
    </w:p>
    <w:p w:rsidR="00F3650D" w:rsidRPr="00423567" w:rsidRDefault="00F3650D" w:rsidP="00E1687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1134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informować Finansującego o ujawnionych wadach Przedmiotu leasingu.</w:t>
      </w:r>
    </w:p>
    <w:p w:rsidR="00FB0766" w:rsidRDefault="00F3650D" w:rsidP="00E168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Z chwilą podpisania przez Strony protokołu zdawczo-odbiorczego, na Korzystającym spoczywa odpowiedzialność za wszelkie uszkodzenia przedmiotu zamówienia.</w:t>
      </w:r>
    </w:p>
    <w:p w:rsidR="00F3650D" w:rsidRPr="00EC4F7D" w:rsidRDefault="00FB0766" w:rsidP="00E168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Opłaty za korzystanie z Przedmiotu leasingu obejmują koszty związane z </w:t>
      </w:r>
      <w:r w:rsidR="007819C1" w:rsidRPr="00FB0766">
        <w:rPr>
          <w:rFonts w:ascii="Arial" w:hAnsi="Arial" w:cs="Arial"/>
          <w:sz w:val="20"/>
          <w:szCs w:val="20"/>
        </w:rPr>
        <w:t xml:space="preserve">zapewnieniem obsługi serwisowej </w:t>
      </w:r>
      <w:r>
        <w:rPr>
          <w:rFonts w:ascii="Arial" w:hAnsi="Arial" w:cs="Arial"/>
          <w:sz w:val="20"/>
          <w:szCs w:val="20"/>
        </w:rPr>
        <w:t xml:space="preserve">Przedmiotu leasingu, na zasadach wynikających z </w:t>
      </w:r>
      <w:r w:rsidR="003A029A">
        <w:rPr>
          <w:rFonts w:ascii="Arial" w:hAnsi="Arial" w:cs="Arial"/>
          <w:sz w:val="20"/>
          <w:szCs w:val="20"/>
        </w:rPr>
        <w:t>specyfikacji</w:t>
      </w:r>
      <w:r w:rsidR="003A029A" w:rsidRPr="003A029A">
        <w:rPr>
          <w:rFonts w:ascii="Arial" w:hAnsi="Arial" w:cs="Arial"/>
          <w:sz w:val="20"/>
          <w:szCs w:val="20"/>
        </w:rPr>
        <w:t xml:space="preserve"> warunków zamówienia, ofertą oraz opisem przedmiotu zamówienia</w:t>
      </w:r>
    </w:p>
    <w:p w:rsidR="00F3650D" w:rsidRPr="00423567" w:rsidRDefault="00F3650D" w:rsidP="00E168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Korzystający nie ma prawa wyjazdu samochod</w:t>
      </w:r>
      <w:r w:rsidR="000E7DE7" w:rsidRPr="00423567">
        <w:rPr>
          <w:rFonts w:ascii="Arial" w:hAnsi="Arial" w:cs="Arial"/>
          <w:sz w:val="20"/>
          <w:szCs w:val="20"/>
        </w:rPr>
        <w:t>em</w:t>
      </w:r>
      <w:r w:rsidRPr="00423567">
        <w:rPr>
          <w:rFonts w:ascii="Arial" w:hAnsi="Arial" w:cs="Arial"/>
          <w:sz w:val="20"/>
          <w:szCs w:val="20"/>
        </w:rPr>
        <w:t xml:space="preserve"> poza terytorium Rzeczypospolitej Polskiej.</w:t>
      </w:r>
      <w:r w:rsidR="00762F32" w:rsidRPr="00423567">
        <w:rPr>
          <w:rFonts w:ascii="Arial" w:hAnsi="Arial" w:cs="Arial"/>
          <w:sz w:val="20"/>
          <w:szCs w:val="20"/>
        </w:rPr>
        <w:t xml:space="preserve"> </w:t>
      </w:r>
      <w:r w:rsidRPr="00423567">
        <w:rPr>
          <w:rFonts w:ascii="Arial" w:hAnsi="Arial" w:cs="Arial"/>
          <w:sz w:val="20"/>
          <w:szCs w:val="20"/>
        </w:rPr>
        <w:t>Wyjazd taki będzie możliwy po uzyskaniu zgody Finansującego oraz po dodatkowym</w:t>
      </w:r>
      <w:r w:rsidR="00762F32" w:rsidRPr="00423567">
        <w:rPr>
          <w:rFonts w:ascii="Arial" w:hAnsi="Arial" w:cs="Arial"/>
          <w:sz w:val="20"/>
          <w:szCs w:val="20"/>
        </w:rPr>
        <w:t xml:space="preserve"> </w:t>
      </w:r>
      <w:r w:rsidRPr="00423567">
        <w:rPr>
          <w:rFonts w:ascii="Arial" w:hAnsi="Arial" w:cs="Arial"/>
          <w:sz w:val="20"/>
          <w:szCs w:val="20"/>
        </w:rPr>
        <w:t>ubezpieczeniu samochodu, o ile będzie to konieczne. Koszt dodatkowego ubezpieczenia będzie</w:t>
      </w:r>
      <w:r w:rsidR="00762F32" w:rsidRPr="00423567">
        <w:rPr>
          <w:rFonts w:ascii="Arial" w:hAnsi="Arial" w:cs="Arial"/>
          <w:sz w:val="20"/>
          <w:szCs w:val="20"/>
        </w:rPr>
        <w:t xml:space="preserve"> </w:t>
      </w:r>
      <w:r w:rsidRPr="00423567">
        <w:rPr>
          <w:rFonts w:ascii="Arial" w:hAnsi="Arial" w:cs="Arial"/>
          <w:sz w:val="20"/>
          <w:szCs w:val="20"/>
        </w:rPr>
        <w:t>obciążał Korzystającego.</w:t>
      </w:r>
    </w:p>
    <w:p w:rsidR="00F3650D" w:rsidRPr="00EC4F7D" w:rsidRDefault="00F3650D" w:rsidP="00E168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Korzystający jest zobowiązany do stosowania instrukcji obsługi samochod</w:t>
      </w:r>
      <w:r w:rsidR="000E7DE7" w:rsidRPr="00423567">
        <w:rPr>
          <w:rFonts w:ascii="Arial" w:hAnsi="Arial" w:cs="Arial"/>
          <w:sz w:val="20"/>
          <w:szCs w:val="20"/>
        </w:rPr>
        <w:t>u</w:t>
      </w:r>
      <w:r w:rsidR="00762F32" w:rsidRPr="00423567">
        <w:rPr>
          <w:rFonts w:ascii="Arial" w:hAnsi="Arial" w:cs="Arial"/>
          <w:sz w:val="20"/>
          <w:szCs w:val="20"/>
        </w:rPr>
        <w:t xml:space="preserve"> </w:t>
      </w:r>
      <w:r w:rsidRPr="00423567">
        <w:rPr>
          <w:rFonts w:ascii="Arial" w:hAnsi="Arial" w:cs="Arial"/>
          <w:sz w:val="20"/>
          <w:szCs w:val="20"/>
        </w:rPr>
        <w:t>i do przestrzegania warunków gwarancji oraz terminów kontroli technicznej samochodów,</w:t>
      </w:r>
      <w:r w:rsidR="00762F32" w:rsidRPr="00423567">
        <w:rPr>
          <w:rFonts w:ascii="Arial" w:hAnsi="Arial" w:cs="Arial"/>
          <w:sz w:val="20"/>
          <w:szCs w:val="20"/>
        </w:rPr>
        <w:t xml:space="preserve"> </w:t>
      </w:r>
      <w:ins w:id="4" w:author="iurbanska" w:date="2023-03-21T07:41:00Z">
        <w:r w:rsidR="000E0691">
          <w:rPr>
            <w:rFonts w:ascii="Arial" w:hAnsi="Arial" w:cs="Arial"/>
            <w:sz w:val="20"/>
            <w:szCs w:val="20"/>
          </w:rPr>
          <w:br/>
        </w:r>
      </w:ins>
      <w:r w:rsidRPr="00423567">
        <w:rPr>
          <w:rFonts w:ascii="Arial" w:hAnsi="Arial" w:cs="Arial"/>
          <w:sz w:val="20"/>
          <w:szCs w:val="20"/>
        </w:rPr>
        <w:t>a w przypadku konieczności skorzystania z usług stacji obsługi samochod</w:t>
      </w:r>
      <w:r w:rsidR="000E7DE7" w:rsidRPr="00423567">
        <w:rPr>
          <w:rFonts w:ascii="Arial" w:hAnsi="Arial" w:cs="Arial"/>
          <w:sz w:val="20"/>
          <w:szCs w:val="20"/>
        </w:rPr>
        <w:t>u</w:t>
      </w:r>
      <w:r w:rsidRPr="00423567">
        <w:rPr>
          <w:rFonts w:ascii="Arial" w:hAnsi="Arial" w:cs="Arial"/>
          <w:sz w:val="20"/>
          <w:szCs w:val="20"/>
        </w:rPr>
        <w:t xml:space="preserve"> do korzystania ze</w:t>
      </w:r>
      <w:r w:rsidR="00762F32" w:rsidRPr="00423567">
        <w:rPr>
          <w:rFonts w:ascii="Arial" w:hAnsi="Arial" w:cs="Arial"/>
          <w:sz w:val="20"/>
          <w:szCs w:val="20"/>
        </w:rPr>
        <w:t xml:space="preserve"> </w:t>
      </w:r>
      <w:r w:rsidRPr="00423567">
        <w:rPr>
          <w:rFonts w:ascii="Arial" w:hAnsi="Arial" w:cs="Arial"/>
          <w:sz w:val="20"/>
          <w:szCs w:val="20"/>
        </w:rPr>
        <w:t>wskazanej przez Finansującego stacji. W przypadku, gdy w związku z jakimkolwiek</w:t>
      </w:r>
      <w:r w:rsidR="00762F32" w:rsidRPr="00423567">
        <w:rPr>
          <w:rFonts w:ascii="Arial" w:hAnsi="Arial" w:cs="Arial"/>
          <w:sz w:val="20"/>
          <w:szCs w:val="20"/>
        </w:rPr>
        <w:t xml:space="preserve"> </w:t>
      </w:r>
      <w:r w:rsidRPr="00423567">
        <w:rPr>
          <w:rFonts w:ascii="Arial" w:hAnsi="Arial" w:cs="Arial"/>
          <w:sz w:val="20"/>
          <w:szCs w:val="20"/>
        </w:rPr>
        <w:t>działaniem lub zaniedbaniem Korzystającego związanym z powyższymi zobowiązaniami</w:t>
      </w:r>
      <w:r w:rsidR="00EC4F7D">
        <w:rPr>
          <w:rFonts w:ascii="Arial" w:hAnsi="Arial" w:cs="Arial"/>
          <w:sz w:val="20"/>
          <w:szCs w:val="20"/>
        </w:rPr>
        <w:t xml:space="preserve"> </w:t>
      </w:r>
      <w:r w:rsidRPr="00EC4F7D">
        <w:rPr>
          <w:rFonts w:ascii="Arial" w:hAnsi="Arial" w:cs="Arial"/>
          <w:sz w:val="20"/>
          <w:szCs w:val="20"/>
        </w:rPr>
        <w:t>nastąpi utrata lub ograniczenie praw Finansującego jako uprawnionego z tytułu gwarancji lub</w:t>
      </w:r>
      <w:r w:rsidR="00762F32" w:rsidRPr="00EC4F7D">
        <w:rPr>
          <w:rFonts w:ascii="Arial" w:hAnsi="Arial" w:cs="Arial"/>
          <w:sz w:val="20"/>
          <w:szCs w:val="20"/>
        </w:rPr>
        <w:t xml:space="preserve"> </w:t>
      </w:r>
      <w:r w:rsidRPr="00EC4F7D">
        <w:rPr>
          <w:rFonts w:ascii="Arial" w:hAnsi="Arial" w:cs="Arial"/>
          <w:sz w:val="20"/>
          <w:szCs w:val="20"/>
        </w:rPr>
        <w:t>rękojmi, Korzystający ponosi pełną odpowiedzialność odszkodowawczą wobec Finansującego</w:t>
      </w:r>
      <w:r w:rsidR="00762F32" w:rsidRPr="00EC4F7D">
        <w:rPr>
          <w:rFonts w:ascii="Arial" w:hAnsi="Arial" w:cs="Arial"/>
          <w:sz w:val="20"/>
          <w:szCs w:val="20"/>
        </w:rPr>
        <w:t xml:space="preserve"> </w:t>
      </w:r>
      <w:r w:rsidRPr="00EC4F7D">
        <w:rPr>
          <w:rFonts w:ascii="Arial" w:hAnsi="Arial" w:cs="Arial"/>
          <w:sz w:val="20"/>
          <w:szCs w:val="20"/>
        </w:rPr>
        <w:t>i pokryje wszelkie szkody jakie Finansujący poniesie z tego tytułu.</w:t>
      </w:r>
    </w:p>
    <w:p w:rsidR="00F3650D" w:rsidRPr="00423567" w:rsidRDefault="0051765C" w:rsidP="0051765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1765C">
        <w:rPr>
          <w:rFonts w:ascii="Arial" w:hAnsi="Arial" w:cs="Arial"/>
          <w:sz w:val="20"/>
          <w:szCs w:val="20"/>
        </w:rPr>
        <w:t>Zamawiający zobowiązuje się: nie oddawać Przedmiotu umowy osobom trzecim do odpłatnego albo nieodpłatnego używania. Ograniczenie to nie dotyczy osób zatrudnionych lub wykonujących pracę albo usługi na rzecz Zamawiającego na podstawie</w:t>
      </w:r>
      <w:r>
        <w:rPr>
          <w:rFonts w:ascii="Arial" w:hAnsi="Arial" w:cs="Arial"/>
          <w:sz w:val="20"/>
          <w:szCs w:val="20"/>
        </w:rPr>
        <w:t xml:space="preserve"> odrębnej</w:t>
      </w:r>
      <w:r w:rsidRPr="0051765C">
        <w:rPr>
          <w:rFonts w:ascii="Arial" w:hAnsi="Arial" w:cs="Arial"/>
          <w:sz w:val="20"/>
          <w:szCs w:val="20"/>
        </w:rPr>
        <w:t xml:space="preserve"> um</w:t>
      </w:r>
      <w:r>
        <w:rPr>
          <w:rFonts w:ascii="Arial" w:hAnsi="Arial" w:cs="Arial"/>
          <w:sz w:val="20"/>
          <w:szCs w:val="20"/>
        </w:rPr>
        <w:t>owy</w:t>
      </w:r>
      <w:r w:rsidR="00F3650D" w:rsidRPr="00423567">
        <w:rPr>
          <w:rFonts w:ascii="Arial" w:hAnsi="Arial" w:cs="Arial"/>
          <w:sz w:val="20"/>
          <w:szCs w:val="20"/>
        </w:rPr>
        <w:t>.</w:t>
      </w:r>
    </w:p>
    <w:p w:rsidR="00C422BA" w:rsidRPr="00423567" w:rsidRDefault="00F3650D" w:rsidP="00E168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Jeżeli sprawcą zdarzenia wywołującego szkodę w samochodzie jest osoba trzecia,</w:t>
      </w:r>
      <w:r w:rsidR="00EC4F7D">
        <w:rPr>
          <w:rFonts w:ascii="Arial" w:hAnsi="Arial" w:cs="Arial"/>
          <w:sz w:val="20"/>
          <w:szCs w:val="20"/>
        </w:rPr>
        <w:t xml:space="preserve"> </w:t>
      </w:r>
      <w:r w:rsidR="00C422BA" w:rsidRPr="00423567">
        <w:rPr>
          <w:rFonts w:ascii="Arial" w:hAnsi="Arial" w:cs="Arial"/>
          <w:sz w:val="20"/>
          <w:szCs w:val="20"/>
        </w:rPr>
        <w:t>Korzystający</w:t>
      </w:r>
      <w:r w:rsidR="00762F32" w:rsidRPr="00423567">
        <w:rPr>
          <w:rFonts w:ascii="Arial" w:hAnsi="Arial" w:cs="Arial"/>
          <w:sz w:val="20"/>
          <w:szCs w:val="20"/>
        </w:rPr>
        <w:t xml:space="preserve"> </w:t>
      </w:r>
      <w:r w:rsidRPr="00423567">
        <w:rPr>
          <w:rFonts w:ascii="Arial" w:hAnsi="Arial" w:cs="Arial"/>
          <w:sz w:val="20"/>
          <w:szCs w:val="20"/>
        </w:rPr>
        <w:t>jest upra</w:t>
      </w:r>
      <w:r w:rsidR="00994217" w:rsidRPr="00423567">
        <w:rPr>
          <w:rFonts w:ascii="Arial" w:hAnsi="Arial" w:cs="Arial"/>
          <w:sz w:val="20"/>
          <w:szCs w:val="20"/>
        </w:rPr>
        <w:t xml:space="preserve">wniony – według własnego wyboru </w:t>
      </w:r>
      <w:r w:rsidRPr="00423567">
        <w:rPr>
          <w:rFonts w:ascii="Arial" w:hAnsi="Arial" w:cs="Arial"/>
          <w:sz w:val="20"/>
          <w:szCs w:val="20"/>
        </w:rPr>
        <w:t>do likwidacji szkody z ube</w:t>
      </w:r>
      <w:r w:rsidR="00994217" w:rsidRPr="00423567">
        <w:rPr>
          <w:rFonts w:ascii="Arial" w:hAnsi="Arial" w:cs="Arial"/>
          <w:sz w:val="20"/>
          <w:szCs w:val="20"/>
        </w:rPr>
        <w:t xml:space="preserve">zpieczenia OC </w:t>
      </w:r>
      <w:r w:rsidR="00447BDA" w:rsidRPr="00423567">
        <w:rPr>
          <w:rFonts w:ascii="Arial" w:hAnsi="Arial" w:cs="Arial"/>
          <w:sz w:val="20"/>
          <w:szCs w:val="20"/>
        </w:rPr>
        <w:t>sprawcy lub własnego AC</w:t>
      </w:r>
      <w:r w:rsidR="00EC4F7D">
        <w:rPr>
          <w:rFonts w:ascii="Arial" w:hAnsi="Arial" w:cs="Arial"/>
          <w:sz w:val="20"/>
          <w:szCs w:val="20"/>
        </w:rPr>
        <w:t xml:space="preserve"> </w:t>
      </w:r>
      <w:r w:rsidR="00C422BA" w:rsidRPr="00423567">
        <w:rPr>
          <w:rFonts w:ascii="Arial" w:hAnsi="Arial" w:cs="Arial"/>
          <w:sz w:val="20"/>
          <w:szCs w:val="20"/>
        </w:rPr>
        <w:t>i dochodzenia regresu z ubezpieczenia OC sprawcy szkody.</w:t>
      </w:r>
    </w:p>
    <w:p w:rsidR="00F3650D" w:rsidRPr="00814F3E" w:rsidRDefault="00F3650D" w:rsidP="00E168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Niezwłocznie po zgłoszeniu szkody w samochodzie, ale nie później niż w terminie 3 miesięcy</w:t>
      </w:r>
      <w:r w:rsidR="00762F32" w:rsidRPr="00423567">
        <w:rPr>
          <w:rFonts w:ascii="Arial" w:hAnsi="Arial" w:cs="Arial"/>
          <w:sz w:val="20"/>
          <w:szCs w:val="20"/>
        </w:rPr>
        <w:t xml:space="preserve"> </w:t>
      </w:r>
      <w:r w:rsidRPr="00423567">
        <w:rPr>
          <w:rFonts w:ascii="Arial" w:hAnsi="Arial" w:cs="Arial"/>
          <w:sz w:val="20"/>
          <w:szCs w:val="20"/>
        </w:rPr>
        <w:t>od tej daty, Korzystający jest zobowiązany przekazać samochód do naprawy</w:t>
      </w:r>
      <w:r w:rsidR="00762F32" w:rsidRPr="00423567">
        <w:rPr>
          <w:rFonts w:ascii="Arial" w:hAnsi="Arial" w:cs="Arial"/>
          <w:sz w:val="20"/>
          <w:szCs w:val="20"/>
        </w:rPr>
        <w:t xml:space="preserve"> </w:t>
      </w:r>
      <w:r w:rsidR="00814F3E">
        <w:rPr>
          <w:rFonts w:ascii="Arial" w:hAnsi="Arial" w:cs="Arial"/>
          <w:sz w:val="20"/>
          <w:szCs w:val="20"/>
        </w:rPr>
        <w:t>do autoryzowanego serwisu</w:t>
      </w:r>
      <w:r w:rsidRPr="00814F3E">
        <w:rPr>
          <w:rFonts w:ascii="Arial" w:hAnsi="Arial" w:cs="Arial"/>
          <w:sz w:val="20"/>
          <w:szCs w:val="20"/>
        </w:rPr>
        <w:t>.</w:t>
      </w:r>
    </w:p>
    <w:p w:rsidR="00F3650D" w:rsidRPr="00423567" w:rsidRDefault="00F3650D" w:rsidP="00E168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Korzystający jest zobowiązany do przestrzegania zaleceń dotyczących zabezpieczenia</w:t>
      </w:r>
      <w:r w:rsidR="00762F32" w:rsidRPr="00423567">
        <w:rPr>
          <w:rFonts w:ascii="Arial" w:hAnsi="Arial" w:cs="Arial"/>
          <w:sz w:val="20"/>
          <w:szCs w:val="20"/>
        </w:rPr>
        <w:t xml:space="preserve"> </w:t>
      </w:r>
      <w:r w:rsidRPr="00423567">
        <w:rPr>
          <w:rFonts w:ascii="Arial" w:hAnsi="Arial" w:cs="Arial"/>
          <w:sz w:val="20"/>
          <w:szCs w:val="20"/>
        </w:rPr>
        <w:t>samochodu: zamykania i włączania alarmu oraz stosowania innych urządzeń</w:t>
      </w:r>
      <w:r w:rsidR="00762F32" w:rsidRPr="00423567">
        <w:rPr>
          <w:rFonts w:ascii="Arial" w:hAnsi="Arial" w:cs="Arial"/>
          <w:sz w:val="20"/>
          <w:szCs w:val="20"/>
        </w:rPr>
        <w:t xml:space="preserve"> </w:t>
      </w:r>
      <w:r w:rsidRPr="00423567">
        <w:rPr>
          <w:rFonts w:ascii="Arial" w:hAnsi="Arial" w:cs="Arial"/>
          <w:sz w:val="20"/>
          <w:szCs w:val="20"/>
        </w:rPr>
        <w:t>zabezpieczających o ile zostały one zainstalowane w samochodzie. W przypadku kradzieży,</w:t>
      </w:r>
      <w:r w:rsidR="00762F32" w:rsidRPr="00423567">
        <w:rPr>
          <w:rFonts w:ascii="Arial" w:hAnsi="Arial" w:cs="Arial"/>
          <w:sz w:val="20"/>
          <w:szCs w:val="20"/>
        </w:rPr>
        <w:t xml:space="preserve"> </w:t>
      </w:r>
      <w:r w:rsidRPr="00423567">
        <w:rPr>
          <w:rFonts w:ascii="Arial" w:hAnsi="Arial" w:cs="Arial"/>
          <w:sz w:val="20"/>
          <w:szCs w:val="20"/>
        </w:rPr>
        <w:t>jeśli samochód nie był odpowiednio zabezpieczony, odpowiedzialność za wszelkie powstałe</w:t>
      </w:r>
      <w:r w:rsidR="00762F32" w:rsidRPr="00423567">
        <w:rPr>
          <w:rFonts w:ascii="Arial" w:hAnsi="Arial" w:cs="Arial"/>
          <w:sz w:val="20"/>
          <w:szCs w:val="20"/>
        </w:rPr>
        <w:t xml:space="preserve"> </w:t>
      </w:r>
      <w:r w:rsidRPr="00423567">
        <w:rPr>
          <w:rFonts w:ascii="Arial" w:hAnsi="Arial" w:cs="Arial"/>
          <w:sz w:val="20"/>
          <w:szCs w:val="20"/>
        </w:rPr>
        <w:t>szkody i koszty ponosi Korzystający.</w:t>
      </w:r>
    </w:p>
    <w:p w:rsidR="000E0691" w:rsidRDefault="000E0691" w:rsidP="000E069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62F32" w:rsidRPr="00CD31C2" w:rsidRDefault="00762F32" w:rsidP="000E069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§ 4</w:t>
      </w:r>
    </w:p>
    <w:p w:rsidR="00762F32" w:rsidRPr="00CD31C2" w:rsidRDefault="00762F32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Wynagrodzenie Finansującego</w:t>
      </w:r>
    </w:p>
    <w:p w:rsidR="00762F32" w:rsidRPr="00280273" w:rsidRDefault="00762F32" w:rsidP="00E168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80273">
        <w:rPr>
          <w:rFonts w:ascii="Arial" w:hAnsi="Arial" w:cs="Arial"/>
          <w:sz w:val="20"/>
          <w:szCs w:val="20"/>
        </w:rPr>
        <w:t>Strony ustalają wysokość wynagrodzenia dla Finansującego na kwotę:</w:t>
      </w:r>
      <w:r w:rsidR="00280273">
        <w:rPr>
          <w:rFonts w:ascii="Arial" w:hAnsi="Arial" w:cs="Arial"/>
          <w:sz w:val="20"/>
          <w:szCs w:val="20"/>
        </w:rPr>
        <w:t xml:space="preserve"> </w:t>
      </w:r>
      <w:r w:rsidRPr="00280273">
        <w:rPr>
          <w:rFonts w:ascii="Arial" w:hAnsi="Arial" w:cs="Arial"/>
          <w:sz w:val="20"/>
          <w:szCs w:val="20"/>
        </w:rPr>
        <w:t>………………… netto (słownie: ………………………………………………………),</w:t>
      </w:r>
      <w:r w:rsidR="00280273">
        <w:rPr>
          <w:rFonts w:ascii="Arial" w:hAnsi="Arial" w:cs="Arial"/>
          <w:sz w:val="20"/>
          <w:szCs w:val="20"/>
        </w:rPr>
        <w:t xml:space="preserve"> </w:t>
      </w:r>
      <w:r w:rsidRPr="00280273">
        <w:rPr>
          <w:rFonts w:ascii="Arial" w:hAnsi="Arial" w:cs="Arial"/>
          <w:sz w:val="20"/>
          <w:szCs w:val="20"/>
        </w:rPr>
        <w:t>………………… brutto (słownie: ……………………………………………….…….),</w:t>
      </w:r>
      <w:r w:rsidR="00280273">
        <w:rPr>
          <w:rFonts w:ascii="Arial" w:hAnsi="Arial" w:cs="Arial"/>
          <w:sz w:val="20"/>
          <w:szCs w:val="20"/>
        </w:rPr>
        <w:t xml:space="preserve"> </w:t>
      </w:r>
      <w:r w:rsidRPr="00280273">
        <w:rPr>
          <w:rFonts w:ascii="Arial" w:hAnsi="Arial" w:cs="Arial"/>
          <w:sz w:val="20"/>
          <w:szCs w:val="20"/>
        </w:rPr>
        <w:t>w tym …..% zł podatku VAT tj. …………….. zł.</w:t>
      </w:r>
    </w:p>
    <w:p w:rsidR="00762F32" w:rsidRPr="00280273" w:rsidRDefault="00762F32" w:rsidP="00E168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80273">
        <w:rPr>
          <w:rFonts w:ascii="Arial" w:hAnsi="Arial" w:cs="Arial"/>
          <w:sz w:val="20"/>
          <w:szCs w:val="20"/>
        </w:rPr>
        <w:lastRenderedPageBreak/>
        <w:t>Wynagrodzenie, o którym mowa w ust. 1, ustalone na podstawie oferty Finansującego zawiera wszystkie koszty związane z realizacją umowy</w:t>
      </w:r>
      <w:r w:rsidR="00D71210">
        <w:rPr>
          <w:rFonts w:ascii="Arial" w:hAnsi="Arial" w:cs="Arial"/>
          <w:sz w:val="20"/>
          <w:szCs w:val="20"/>
        </w:rPr>
        <w:t xml:space="preserve"> zgodnie</w:t>
      </w:r>
      <w:r w:rsidR="003F7F38">
        <w:rPr>
          <w:rFonts w:ascii="Arial" w:hAnsi="Arial" w:cs="Arial"/>
          <w:sz w:val="20"/>
          <w:szCs w:val="20"/>
        </w:rPr>
        <w:t xml:space="preserve"> SWZ</w:t>
      </w:r>
      <w:r w:rsidR="00F51012">
        <w:rPr>
          <w:rFonts w:ascii="Arial" w:hAnsi="Arial" w:cs="Arial"/>
          <w:sz w:val="20"/>
          <w:szCs w:val="20"/>
        </w:rPr>
        <w:t>, OPZ</w:t>
      </w:r>
      <w:bookmarkStart w:id="5" w:name="_GoBack"/>
      <w:bookmarkEnd w:id="5"/>
      <w:r w:rsidR="003F7F38">
        <w:rPr>
          <w:rFonts w:ascii="Arial" w:hAnsi="Arial" w:cs="Arial"/>
          <w:sz w:val="20"/>
          <w:szCs w:val="20"/>
        </w:rPr>
        <w:t xml:space="preserve"> oraz formularzem ofertowym</w:t>
      </w:r>
      <w:r w:rsidRPr="00280273">
        <w:rPr>
          <w:rFonts w:ascii="Arial" w:hAnsi="Arial" w:cs="Arial"/>
          <w:sz w:val="20"/>
          <w:szCs w:val="20"/>
        </w:rPr>
        <w:t>, w</w:t>
      </w:r>
      <w:r w:rsidR="003F7F38">
        <w:rPr>
          <w:rFonts w:ascii="Arial" w:hAnsi="Arial" w:cs="Arial"/>
          <w:sz w:val="20"/>
          <w:szCs w:val="20"/>
        </w:rPr>
        <w:t> </w:t>
      </w:r>
      <w:r w:rsidRPr="00280273">
        <w:rPr>
          <w:rFonts w:ascii="Arial" w:hAnsi="Arial" w:cs="Arial"/>
          <w:sz w:val="20"/>
          <w:szCs w:val="20"/>
        </w:rPr>
        <w:t>tym:</w:t>
      </w:r>
    </w:p>
    <w:p w:rsidR="00762F32" w:rsidRPr="00280273" w:rsidRDefault="00C13EEB" w:rsidP="00E1687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opłatę wstępną, </w:t>
      </w:r>
      <w:r w:rsidR="00762F32" w:rsidRPr="00280273">
        <w:rPr>
          <w:rFonts w:ascii="Arial" w:hAnsi="Arial" w:cs="Arial"/>
          <w:sz w:val="20"/>
          <w:szCs w:val="20"/>
        </w:rPr>
        <w:t>wszystkie raty leasingowe, koszty wykupu,</w:t>
      </w:r>
    </w:p>
    <w:p w:rsidR="00762F32" w:rsidRDefault="00762F32" w:rsidP="00E1687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80273">
        <w:rPr>
          <w:rFonts w:ascii="Arial" w:hAnsi="Arial" w:cs="Arial"/>
          <w:sz w:val="20"/>
          <w:szCs w:val="20"/>
        </w:rPr>
        <w:t>koszty związa</w:t>
      </w:r>
      <w:r w:rsidR="00EB4B20" w:rsidRPr="00280273">
        <w:rPr>
          <w:rFonts w:ascii="Arial" w:hAnsi="Arial" w:cs="Arial"/>
          <w:sz w:val="20"/>
          <w:szCs w:val="20"/>
        </w:rPr>
        <w:t>ne z zarejestrowaniem samochodu,</w:t>
      </w:r>
    </w:p>
    <w:p w:rsidR="00FB77A7" w:rsidRPr="00280273" w:rsidRDefault="00FB77A7" w:rsidP="00E1687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ubezpieczenia AC, OC, NNW;</w:t>
      </w:r>
    </w:p>
    <w:p w:rsidR="00EB4B20" w:rsidRPr="00280273" w:rsidRDefault="00EB4B20" w:rsidP="00E1687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80273">
        <w:rPr>
          <w:rFonts w:ascii="Arial" w:hAnsi="Arial" w:cs="Arial"/>
          <w:sz w:val="20"/>
          <w:szCs w:val="20"/>
        </w:rPr>
        <w:t>koszty transportu, ubezpieczenie przewozu, rozładunku, po</w:t>
      </w:r>
      <w:r w:rsidR="00C00B6F" w:rsidRPr="00280273">
        <w:rPr>
          <w:rFonts w:ascii="Arial" w:hAnsi="Arial" w:cs="Arial"/>
          <w:sz w:val="20"/>
          <w:szCs w:val="20"/>
        </w:rPr>
        <w:t>większone o należny podatek VAT,</w:t>
      </w:r>
    </w:p>
    <w:p w:rsidR="00C00B6F" w:rsidRPr="00280273" w:rsidRDefault="00280273" w:rsidP="00E1687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 pakietu serwisowego i gwarancyjnego.</w:t>
      </w:r>
    </w:p>
    <w:p w:rsidR="00762F32" w:rsidRPr="00280273" w:rsidRDefault="00762F32" w:rsidP="00E168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80273">
        <w:rPr>
          <w:rFonts w:ascii="Arial" w:hAnsi="Arial" w:cs="Arial"/>
          <w:sz w:val="20"/>
          <w:szCs w:val="20"/>
        </w:rPr>
        <w:t>Strony umow</w:t>
      </w:r>
      <w:r w:rsidR="0055742C" w:rsidRPr="00280273">
        <w:rPr>
          <w:rFonts w:ascii="Arial" w:hAnsi="Arial" w:cs="Arial"/>
          <w:sz w:val="20"/>
          <w:szCs w:val="20"/>
        </w:rPr>
        <w:t xml:space="preserve">y ustalają, iż </w:t>
      </w:r>
      <w:r w:rsidRPr="00280273">
        <w:rPr>
          <w:rFonts w:ascii="Arial" w:hAnsi="Arial" w:cs="Arial"/>
          <w:sz w:val="20"/>
          <w:szCs w:val="20"/>
        </w:rPr>
        <w:t>cena ewentualnego wykupu Przedmiotu leasingu wynosi netto: ……….. zł (słownie: ……………… zł netto), co stanowi 1% wartości netto przedmiotu leasingu określonej w ofercie Finansującego.</w:t>
      </w:r>
    </w:p>
    <w:p w:rsidR="00762F32" w:rsidRPr="00CD31C2" w:rsidRDefault="00762F32" w:rsidP="00E168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62F32" w:rsidRPr="00CD31C2" w:rsidRDefault="00762F32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§ 5</w:t>
      </w:r>
    </w:p>
    <w:p w:rsidR="00762F32" w:rsidRPr="00CD31C2" w:rsidRDefault="00762F32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Sposób zapłaty wynagrodzenia</w:t>
      </w:r>
    </w:p>
    <w:p w:rsidR="00762F32" w:rsidRPr="00194DA8" w:rsidRDefault="00762F32" w:rsidP="00E1687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94DA8">
        <w:rPr>
          <w:rFonts w:ascii="Arial" w:hAnsi="Arial" w:cs="Arial"/>
          <w:sz w:val="20"/>
          <w:szCs w:val="20"/>
        </w:rPr>
        <w:t>Korzystający zobowiąz</w:t>
      </w:r>
      <w:r w:rsidR="0039186D" w:rsidRPr="00194DA8">
        <w:rPr>
          <w:rFonts w:ascii="Arial" w:hAnsi="Arial" w:cs="Arial"/>
          <w:sz w:val="20"/>
          <w:szCs w:val="20"/>
        </w:rPr>
        <w:t>uje się do zapłaty</w:t>
      </w:r>
      <w:r w:rsidRPr="00194DA8">
        <w:rPr>
          <w:rFonts w:ascii="Arial" w:hAnsi="Arial" w:cs="Arial"/>
          <w:sz w:val="20"/>
          <w:szCs w:val="20"/>
        </w:rPr>
        <w:t xml:space="preserve"> pierwszej raty leasingowej na podstawie prawidłowo wystawionej faktury VAT do końca miesiąca, w którym nastąpiło wydanie przedmiotu leasingu, nie wcześniej jednak niż 7 dni od otrzymania faktury.</w:t>
      </w:r>
    </w:p>
    <w:p w:rsidR="00762F32" w:rsidRPr="00194DA8" w:rsidRDefault="00762F32" w:rsidP="00E1687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94DA8">
        <w:rPr>
          <w:rFonts w:ascii="Arial" w:hAnsi="Arial" w:cs="Arial"/>
          <w:sz w:val="20"/>
          <w:szCs w:val="20"/>
        </w:rPr>
        <w:t>Korzystający zobowiązuje się do zapłaty pozostałych rat lea</w:t>
      </w:r>
      <w:r w:rsidR="00194DA8">
        <w:rPr>
          <w:rFonts w:ascii="Arial" w:hAnsi="Arial" w:cs="Arial"/>
          <w:sz w:val="20"/>
          <w:szCs w:val="20"/>
        </w:rPr>
        <w:t>singowych miesięcznie z góry do  </w:t>
      </w:r>
      <w:r w:rsidRPr="00194DA8">
        <w:rPr>
          <w:rFonts w:ascii="Arial" w:hAnsi="Arial" w:cs="Arial"/>
          <w:sz w:val="20"/>
          <w:szCs w:val="20"/>
        </w:rPr>
        <w:t>25 każdego miesiąca, przelewem na rachunek bankowy</w:t>
      </w:r>
      <w:r w:rsidR="00194DA8">
        <w:rPr>
          <w:rFonts w:ascii="Arial" w:hAnsi="Arial" w:cs="Arial"/>
          <w:sz w:val="20"/>
          <w:szCs w:val="20"/>
        </w:rPr>
        <w:t xml:space="preserve"> podany przez Finansującego, na </w:t>
      </w:r>
      <w:r w:rsidRPr="00194DA8">
        <w:rPr>
          <w:rFonts w:ascii="Arial" w:hAnsi="Arial" w:cs="Arial"/>
          <w:sz w:val="20"/>
          <w:szCs w:val="20"/>
        </w:rPr>
        <w:t xml:space="preserve">podstawie formularza cenowego i </w:t>
      </w:r>
      <w:r w:rsidRPr="00194DA8">
        <w:rPr>
          <w:rFonts w:ascii="Arial" w:hAnsi="Arial" w:cs="Arial"/>
          <w:b/>
          <w:sz w:val="20"/>
          <w:szCs w:val="20"/>
        </w:rPr>
        <w:t xml:space="preserve">harmonogramu </w:t>
      </w:r>
      <w:r w:rsidR="0055742C" w:rsidRPr="00194DA8">
        <w:rPr>
          <w:rFonts w:ascii="Arial" w:hAnsi="Arial" w:cs="Arial"/>
          <w:b/>
          <w:sz w:val="20"/>
          <w:szCs w:val="20"/>
        </w:rPr>
        <w:t>spłat rat leasingowych</w:t>
      </w:r>
      <w:r w:rsidRPr="00194DA8">
        <w:rPr>
          <w:rFonts w:ascii="Arial" w:hAnsi="Arial" w:cs="Arial"/>
          <w:sz w:val="20"/>
          <w:szCs w:val="20"/>
        </w:rPr>
        <w:t>. Jednocześnie Korzystający wymaga, aby prawidłowo wystawione faktury VAT dostarczone były do siedziby Korzystającego w terminie nie później niż 7 dni przed dniem wymagalności raty.</w:t>
      </w:r>
    </w:p>
    <w:p w:rsidR="00762F32" w:rsidRPr="00194DA8" w:rsidRDefault="00762F32" w:rsidP="00E1687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94DA8">
        <w:rPr>
          <w:rFonts w:ascii="Arial" w:hAnsi="Arial" w:cs="Arial"/>
          <w:sz w:val="20"/>
          <w:szCs w:val="20"/>
        </w:rPr>
        <w:t>W razie zwłoki w zapłacie raty leasingowej, Korzystający jest zobowiązany do zapłaty na rzecz Finansującego odsetek ustawowych.</w:t>
      </w:r>
    </w:p>
    <w:p w:rsidR="00762F32" w:rsidRPr="00194DA8" w:rsidRDefault="00762F32" w:rsidP="00E1687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94DA8">
        <w:rPr>
          <w:rFonts w:ascii="Arial" w:hAnsi="Arial" w:cs="Arial"/>
          <w:sz w:val="20"/>
          <w:szCs w:val="20"/>
        </w:rPr>
        <w:t xml:space="preserve">W przypadku nieterminowego wnoszenia opłat z tytułu </w:t>
      </w:r>
      <w:r w:rsidR="00194DA8">
        <w:rPr>
          <w:rFonts w:ascii="Arial" w:hAnsi="Arial" w:cs="Arial"/>
          <w:sz w:val="20"/>
          <w:szCs w:val="20"/>
        </w:rPr>
        <w:t>umowy łączącej Korzystającego z </w:t>
      </w:r>
      <w:r w:rsidRPr="00194DA8">
        <w:rPr>
          <w:rFonts w:ascii="Arial" w:hAnsi="Arial" w:cs="Arial"/>
          <w:sz w:val="20"/>
          <w:szCs w:val="20"/>
        </w:rPr>
        <w:t>Finansującym, Korzystający wyraża zgodę na zaliczanie przez Finansującego, wszelkich dokonywanych przez Korzystającego płatności, w pierwszej kolejności na zapłatę zaległych opłat lub odsetek wynikających z niniejszej umowy niezależnie od dyspozycji złożonej przez Korzystającego.</w:t>
      </w:r>
    </w:p>
    <w:p w:rsidR="00762F32" w:rsidRPr="00194DA8" w:rsidRDefault="00762F32" w:rsidP="00E1687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94DA8">
        <w:rPr>
          <w:rFonts w:ascii="Arial" w:hAnsi="Arial" w:cs="Arial"/>
          <w:sz w:val="20"/>
          <w:szCs w:val="20"/>
        </w:rPr>
        <w:t>W razie trwającego dłużej niż 30 dni opóźnienia w zapłacie jakichkolwiek należności wynikających z niniejszej umowy Finansujący - po wezwaniu listem poleconym Korzystającego do zapłaty tych należności i udzieleniu mu dodatkowego 14–dniowego terminu na ich zapłatę - ma prawo do wypowiedzenia niniejszej Umowy ze skutkiem natychmiastowym.</w:t>
      </w:r>
      <w:r w:rsidR="00820BC4" w:rsidRPr="00194DA8">
        <w:rPr>
          <w:rFonts w:ascii="Arial" w:hAnsi="Arial" w:cs="Arial"/>
          <w:sz w:val="20"/>
          <w:szCs w:val="20"/>
        </w:rPr>
        <w:t xml:space="preserve"> </w:t>
      </w:r>
      <w:r w:rsidRPr="00194DA8">
        <w:rPr>
          <w:rFonts w:ascii="Arial" w:hAnsi="Arial" w:cs="Arial"/>
          <w:sz w:val="20"/>
          <w:szCs w:val="20"/>
        </w:rPr>
        <w:t xml:space="preserve">Opóźnienie wyłącznie w zapłacie należności wynikających z </w:t>
      </w:r>
      <w:proofErr w:type="spellStart"/>
      <w:r w:rsidRPr="00194DA8">
        <w:rPr>
          <w:rFonts w:ascii="Arial" w:hAnsi="Arial" w:cs="Arial"/>
          <w:sz w:val="20"/>
          <w:szCs w:val="20"/>
        </w:rPr>
        <w:t>refaktury</w:t>
      </w:r>
      <w:proofErr w:type="spellEnd"/>
      <w:r w:rsidRPr="00194DA8">
        <w:rPr>
          <w:rFonts w:ascii="Arial" w:hAnsi="Arial" w:cs="Arial"/>
          <w:sz w:val="20"/>
          <w:szCs w:val="20"/>
        </w:rPr>
        <w:t xml:space="preserve"> kosztów ubezpieczenia nie stanowi podstawy do wypowiedzenia umowy ze skutkiem natychmiastowym.</w:t>
      </w:r>
    </w:p>
    <w:p w:rsidR="00762F32" w:rsidRPr="00194DA8" w:rsidRDefault="00762F32" w:rsidP="00E1687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94DA8">
        <w:rPr>
          <w:rFonts w:ascii="Arial" w:hAnsi="Arial" w:cs="Arial"/>
          <w:sz w:val="20"/>
          <w:szCs w:val="20"/>
        </w:rPr>
        <w:t>Korzystający zobowiązany jest do zapłaty wszystkich należności wynikających z niniejszej Umowy przelewem na rachunek bankowy Finansującego wskazany w fakturze. Jako dzień zapłaty Strony ustalają dzień obciążenia rachunku bankowego Korzystającego.</w:t>
      </w:r>
    </w:p>
    <w:p w:rsidR="00FE68C0" w:rsidRPr="00CD31C2" w:rsidRDefault="00FE68C0" w:rsidP="00E1687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62F32" w:rsidRPr="00CD31C2" w:rsidRDefault="00762F32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§6</w:t>
      </w:r>
    </w:p>
    <w:p w:rsidR="00762F32" w:rsidRPr="00CD31C2" w:rsidRDefault="00597C91" w:rsidP="00E16874">
      <w:pPr>
        <w:tabs>
          <w:tab w:val="center" w:pos="4536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762F32" w:rsidRPr="00CD31C2">
        <w:rPr>
          <w:rFonts w:ascii="Arial" w:hAnsi="Arial" w:cs="Arial"/>
          <w:b/>
          <w:sz w:val="20"/>
          <w:szCs w:val="20"/>
        </w:rPr>
        <w:t>Opcja wykupu Przedmiotu leasingu</w:t>
      </w:r>
    </w:p>
    <w:p w:rsidR="00762F32" w:rsidRPr="00597C91" w:rsidRDefault="00762F32" w:rsidP="00CC227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97C91">
        <w:rPr>
          <w:rFonts w:ascii="Arial" w:hAnsi="Arial" w:cs="Arial"/>
          <w:sz w:val="20"/>
          <w:szCs w:val="20"/>
        </w:rPr>
        <w:t>Korzystający zastrzega sobie prawo pierwszeństwa wykupu Przedmiotu leasingu za ce</w:t>
      </w:r>
      <w:r w:rsidR="00597C91">
        <w:rPr>
          <w:rFonts w:ascii="Arial" w:hAnsi="Arial" w:cs="Arial"/>
          <w:sz w:val="20"/>
          <w:szCs w:val="20"/>
        </w:rPr>
        <w:t>nę wykupu wskazaną w § 4 ust. 3</w:t>
      </w:r>
      <w:r w:rsidR="00CC227F">
        <w:rPr>
          <w:rFonts w:ascii="Arial" w:hAnsi="Arial" w:cs="Arial"/>
          <w:sz w:val="20"/>
          <w:szCs w:val="20"/>
        </w:rPr>
        <w:t xml:space="preserve">, </w:t>
      </w:r>
      <w:r w:rsidR="00CC227F" w:rsidRPr="00CC227F">
        <w:rPr>
          <w:rFonts w:ascii="Arial" w:hAnsi="Arial" w:cs="Arial"/>
          <w:sz w:val="20"/>
          <w:szCs w:val="20"/>
        </w:rPr>
        <w:t>pod warunkiem spłacenia przez niego wszelkich należnośc</w:t>
      </w:r>
      <w:r w:rsidR="00CC227F">
        <w:rPr>
          <w:rFonts w:ascii="Arial" w:hAnsi="Arial" w:cs="Arial"/>
          <w:sz w:val="20"/>
          <w:szCs w:val="20"/>
        </w:rPr>
        <w:t>i wynikających z umowy leasingu.</w:t>
      </w:r>
      <w:r w:rsidR="00597C91">
        <w:rPr>
          <w:rFonts w:ascii="Arial" w:hAnsi="Arial" w:cs="Arial"/>
          <w:sz w:val="20"/>
          <w:szCs w:val="20"/>
        </w:rPr>
        <w:t>.</w:t>
      </w:r>
    </w:p>
    <w:p w:rsidR="00762F32" w:rsidRPr="00597C91" w:rsidRDefault="00762F32" w:rsidP="00E168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97C91">
        <w:rPr>
          <w:rFonts w:ascii="Arial" w:hAnsi="Arial" w:cs="Arial"/>
          <w:sz w:val="20"/>
          <w:szCs w:val="20"/>
        </w:rPr>
        <w:t>Wygaśnięcie, odstąpienie lub rozwiązanie umowy w części nie ogranicza prawa Korzystającego, o którym mowa w ust. 1.</w:t>
      </w:r>
    </w:p>
    <w:p w:rsidR="00762F32" w:rsidRPr="00597C91" w:rsidRDefault="00762F32" w:rsidP="00E168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97C91">
        <w:rPr>
          <w:rFonts w:ascii="Arial" w:hAnsi="Arial" w:cs="Arial"/>
          <w:sz w:val="20"/>
          <w:szCs w:val="20"/>
        </w:rPr>
        <w:t>Skorzystanie przez Korzystającego z prawa pierwszeństwa wykupu może nastąpić w terminie 30 dni od dnia zapłaty ostatniej raty leasingowej na podstawie odpowiednich dokumentów przenoszących własność przedmiotu leasingu pod</w:t>
      </w:r>
      <w:r w:rsidR="0061333C">
        <w:rPr>
          <w:rFonts w:ascii="Arial" w:hAnsi="Arial" w:cs="Arial"/>
          <w:sz w:val="20"/>
          <w:szCs w:val="20"/>
        </w:rPr>
        <w:t>pisanych przez Korzystającego i </w:t>
      </w:r>
      <w:r w:rsidRPr="00597C91">
        <w:rPr>
          <w:rFonts w:ascii="Arial" w:hAnsi="Arial" w:cs="Arial"/>
          <w:sz w:val="20"/>
          <w:szCs w:val="20"/>
        </w:rPr>
        <w:t>Finansującego.</w:t>
      </w:r>
    </w:p>
    <w:p w:rsidR="00762F32" w:rsidRPr="00597C91" w:rsidRDefault="00762F32" w:rsidP="00E168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97C91">
        <w:rPr>
          <w:rFonts w:ascii="Arial" w:hAnsi="Arial" w:cs="Arial"/>
          <w:sz w:val="20"/>
          <w:szCs w:val="20"/>
        </w:rPr>
        <w:t xml:space="preserve">W przypadku rezygnacji przez Korzystającego z prawa pierwszeństwa wykupu, Finansujący zobowiązuje się do odbioru na własny koszt Przedmiotu leasingu na podstawie protokołu </w:t>
      </w:r>
      <w:r w:rsidRPr="00597C91">
        <w:rPr>
          <w:rFonts w:ascii="Arial" w:hAnsi="Arial" w:cs="Arial"/>
          <w:sz w:val="20"/>
          <w:szCs w:val="20"/>
        </w:rPr>
        <w:lastRenderedPageBreak/>
        <w:t>odbioru w terminie 14 dni od bezskutecznego upływu terminu na skorzystanie z prawa pierwszeństwa wykupu lub od dnia dostarczenia pisemnego powiadomienia od Korzystającego o rezygnacji z prawa pierwszeństwa wykupu.</w:t>
      </w:r>
    </w:p>
    <w:p w:rsidR="00762F32" w:rsidRPr="00597C91" w:rsidRDefault="00762F32" w:rsidP="00E168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97C91">
        <w:rPr>
          <w:rFonts w:ascii="Arial" w:hAnsi="Arial" w:cs="Arial"/>
          <w:sz w:val="20"/>
          <w:szCs w:val="20"/>
        </w:rPr>
        <w:t>W przypadku nieskorzystania przez Korzystającego z opcji wykupu, Finansującemu nie przysługują dodatkowe roszczenia z tego tytułu.</w:t>
      </w:r>
    </w:p>
    <w:p w:rsidR="00762F32" w:rsidRPr="00CD31C2" w:rsidRDefault="00762F32" w:rsidP="00E168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62F32" w:rsidRPr="00CD31C2" w:rsidRDefault="00762F32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§7</w:t>
      </w:r>
    </w:p>
    <w:p w:rsidR="00762F32" w:rsidRPr="00CD31C2" w:rsidRDefault="00762F32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Gwarancja i rękojmia</w:t>
      </w:r>
    </w:p>
    <w:p w:rsidR="00762F32" w:rsidRPr="0061333C" w:rsidRDefault="00762F32" w:rsidP="00E168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1333C">
        <w:rPr>
          <w:rFonts w:ascii="Arial" w:hAnsi="Arial" w:cs="Arial"/>
          <w:sz w:val="20"/>
          <w:szCs w:val="20"/>
        </w:rPr>
        <w:t>Finansujący przenosi na Korzystającego uprawnienia z tytułu rękojmi i gwarancji, które</w:t>
      </w:r>
      <w:r w:rsidR="005B0A78" w:rsidRPr="0061333C">
        <w:rPr>
          <w:rFonts w:ascii="Arial" w:hAnsi="Arial" w:cs="Arial"/>
          <w:sz w:val="20"/>
          <w:szCs w:val="20"/>
        </w:rPr>
        <w:t xml:space="preserve"> </w:t>
      </w:r>
      <w:r w:rsidRPr="0061333C">
        <w:rPr>
          <w:rFonts w:ascii="Arial" w:hAnsi="Arial" w:cs="Arial"/>
          <w:sz w:val="20"/>
          <w:szCs w:val="20"/>
        </w:rPr>
        <w:t>przysługują mu w stosunku do sprzedawcy lub producenta samochodu za wyjątkiem uprawnień</w:t>
      </w:r>
      <w:r w:rsidR="005B0A78" w:rsidRPr="0061333C">
        <w:rPr>
          <w:rFonts w:ascii="Arial" w:hAnsi="Arial" w:cs="Arial"/>
          <w:sz w:val="20"/>
          <w:szCs w:val="20"/>
        </w:rPr>
        <w:t xml:space="preserve"> </w:t>
      </w:r>
      <w:r w:rsidRPr="0061333C">
        <w:rPr>
          <w:rFonts w:ascii="Arial" w:hAnsi="Arial" w:cs="Arial"/>
          <w:sz w:val="20"/>
          <w:szCs w:val="20"/>
        </w:rPr>
        <w:t>do odstąpienia od umowy lub żądania obniżenia ceny.</w:t>
      </w:r>
    </w:p>
    <w:p w:rsidR="00762F32" w:rsidRPr="0061333C" w:rsidRDefault="00762F32" w:rsidP="00E168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1333C">
        <w:rPr>
          <w:rFonts w:ascii="Arial" w:hAnsi="Arial" w:cs="Arial"/>
          <w:sz w:val="20"/>
          <w:szCs w:val="20"/>
        </w:rPr>
        <w:t>W ramach dokonanego przelewu uprawnień z gwarancji Finansujący wydaje Korzystającemu</w:t>
      </w:r>
      <w:r w:rsidR="005B0A78" w:rsidRPr="0061333C">
        <w:rPr>
          <w:rFonts w:ascii="Arial" w:hAnsi="Arial" w:cs="Arial"/>
          <w:sz w:val="20"/>
          <w:szCs w:val="20"/>
        </w:rPr>
        <w:t xml:space="preserve"> </w:t>
      </w:r>
      <w:r w:rsidRPr="0061333C">
        <w:rPr>
          <w:rFonts w:ascii="Arial" w:hAnsi="Arial" w:cs="Arial"/>
          <w:sz w:val="20"/>
          <w:szCs w:val="20"/>
        </w:rPr>
        <w:t>w dniu wydania Przedmiotu leasingu dokumenty gwarancyjne dotyczące Przedmiotu leasingu,</w:t>
      </w:r>
      <w:r w:rsidR="005B0A78" w:rsidRPr="0061333C">
        <w:rPr>
          <w:rFonts w:ascii="Arial" w:hAnsi="Arial" w:cs="Arial"/>
          <w:sz w:val="20"/>
          <w:szCs w:val="20"/>
        </w:rPr>
        <w:t xml:space="preserve"> </w:t>
      </w:r>
      <w:r w:rsidRPr="0061333C">
        <w:rPr>
          <w:rFonts w:ascii="Arial" w:hAnsi="Arial" w:cs="Arial"/>
          <w:sz w:val="20"/>
          <w:szCs w:val="20"/>
        </w:rPr>
        <w:t>które otrzymał od gwaranta co uprawnia go do bezpośredniego realizowania uprawnień</w:t>
      </w:r>
      <w:r w:rsidR="005B0A78" w:rsidRPr="0061333C">
        <w:rPr>
          <w:rFonts w:ascii="Arial" w:hAnsi="Arial" w:cs="Arial"/>
          <w:sz w:val="20"/>
          <w:szCs w:val="20"/>
        </w:rPr>
        <w:t xml:space="preserve"> </w:t>
      </w:r>
      <w:r w:rsidRPr="0061333C">
        <w:rPr>
          <w:rFonts w:ascii="Arial" w:hAnsi="Arial" w:cs="Arial"/>
          <w:sz w:val="20"/>
          <w:szCs w:val="20"/>
        </w:rPr>
        <w:t>udzielonej gwarancji.</w:t>
      </w:r>
    </w:p>
    <w:p w:rsidR="00762F32" w:rsidRPr="0061333C" w:rsidRDefault="00762F32" w:rsidP="00E168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1333C">
        <w:rPr>
          <w:rFonts w:ascii="Arial" w:hAnsi="Arial" w:cs="Arial"/>
          <w:sz w:val="20"/>
          <w:szCs w:val="20"/>
        </w:rPr>
        <w:t>Korzystający niezwłocznie poinformuje Finansującego o ujawnionych wadach</w:t>
      </w:r>
      <w:r w:rsidR="005B0A78" w:rsidRPr="0061333C">
        <w:rPr>
          <w:rFonts w:ascii="Arial" w:hAnsi="Arial" w:cs="Arial"/>
          <w:sz w:val="20"/>
          <w:szCs w:val="20"/>
        </w:rPr>
        <w:t xml:space="preserve"> </w:t>
      </w:r>
      <w:r w:rsidRPr="0061333C">
        <w:rPr>
          <w:rFonts w:ascii="Arial" w:hAnsi="Arial" w:cs="Arial"/>
          <w:sz w:val="20"/>
          <w:szCs w:val="20"/>
        </w:rPr>
        <w:t>w Przedmiocie leasingu oraz terminie i zakresie napraw gwarancyjnych wykonywanych</w:t>
      </w:r>
      <w:r w:rsidR="005B0A78" w:rsidRPr="0061333C">
        <w:rPr>
          <w:rFonts w:ascii="Arial" w:hAnsi="Arial" w:cs="Arial"/>
          <w:sz w:val="20"/>
          <w:szCs w:val="20"/>
        </w:rPr>
        <w:t xml:space="preserve"> </w:t>
      </w:r>
      <w:r w:rsidRPr="0061333C">
        <w:rPr>
          <w:rFonts w:ascii="Arial" w:hAnsi="Arial" w:cs="Arial"/>
          <w:sz w:val="20"/>
          <w:szCs w:val="20"/>
        </w:rPr>
        <w:t>wyłącznie we wskazanych w dokumencie gwarancji punktach napraw.</w:t>
      </w:r>
    </w:p>
    <w:p w:rsidR="00762F32" w:rsidRPr="0061333C" w:rsidRDefault="00762F32" w:rsidP="00E168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1333C">
        <w:rPr>
          <w:rFonts w:ascii="Arial" w:hAnsi="Arial" w:cs="Arial"/>
          <w:sz w:val="20"/>
          <w:szCs w:val="20"/>
        </w:rPr>
        <w:t>W ramach dokonanego przelewu uprawnień z rękojmi Korzystający może je realizować</w:t>
      </w:r>
      <w:r w:rsidR="005B0A78" w:rsidRPr="0061333C">
        <w:rPr>
          <w:rFonts w:ascii="Arial" w:hAnsi="Arial" w:cs="Arial"/>
          <w:sz w:val="20"/>
          <w:szCs w:val="20"/>
        </w:rPr>
        <w:t xml:space="preserve"> </w:t>
      </w:r>
      <w:r w:rsidRPr="0061333C">
        <w:rPr>
          <w:rFonts w:ascii="Arial" w:hAnsi="Arial" w:cs="Arial"/>
          <w:sz w:val="20"/>
          <w:szCs w:val="20"/>
        </w:rPr>
        <w:t>po uprzednim zawiadomieniu Finansującego.</w:t>
      </w:r>
    </w:p>
    <w:p w:rsidR="00762F32" w:rsidRPr="0061333C" w:rsidRDefault="00762F32" w:rsidP="00E168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1333C">
        <w:rPr>
          <w:rFonts w:ascii="Arial" w:hAnsi="Arial" w:cs="Arial"/>
          <w:sz w:val="20"/>
          <w:szCs w:val="20"/>
        </w:rPr>
        <w:t>Konserwacja i naprawa Przedmiotu leasingu dokonywana będzie w autoryzowanych stacjach</w:t>
      </w:r>
      <w:r w:rsidR="0061333C">
        <w:rPr>
          <w:rFonts w:ascii="Arial" w:hAnsi="Arial" w:cs="Arial"/>
          <w:sz w:val="20"/>
          <w:szCs w:val="20"/>
        </w:rPr>
        <w:t xml:space="preserve"> </w:t>
      </w:r>
      <w:r w:rsidRPr="0061333C">
        <w:rPr>
          <w:rFonts w:ascii="Arial" w:hAnsi="Arial" w:cs="Arial"/>
          <w:sz w:val="20"/>
          <w:szCs w:val="20"/>
        </w:rPr>
        <w:t>obsługi</w:t>
      </w:r>
      <w:r w:rsidR="0061333C" w:rsidRPr="0061333C">
        <w:rPr>
          <w:rFonts w:ascii="Arial" w:hAnsi="Arial" w:cs="Arial"/>
          <w:sz w:val="20"/>
          <w:szCs w:val="20"/>
        </w:rPr>
        <w:t xml:space="preserve"> producenta Przedmiotu leasingu,</w:t>
      </w:r>
    </w:p>
    <w:p w:rsidR="005B0A78" w:rsidRPr="00CD31C2" w:rsidRDefault="005B0A78" w:rsidP="00E168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C31A2" w:rsidRDefault="005B0A78" w:rsidP="00EC31A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§8</w:t>
      </w:r>
    </w:p>
    <w:p w:rsidR="005B0A78" w:rsidRPr="00EC31A2" w:rsidRDefault="005B0A78" w:rsidP="00EC31A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31A2">
        <w:rPr>
          <w:rFonts w:ascii="Arial" w:hAnsi="Arial" w:cs="Arial"/>
          <w:b/>
          <w:sz w:val="20"/>
          <w:szCs w:val="20"/>
        </w:rPr>
        <w:t>Kary umowne</w:t>
      </w:r>
    </w:p>
    <w:p w:rsidR="005B0A78" w:rsidRPr="000F2DB5" w:rsidRDefault="005B0A78" w:rsidP="00E1687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F2DB5">
        <w:rPr>
          <w:rFonts w:ascii="Arial" w:hAnsi="Arial" w:cs="Arial"/>
          <w:sz w:val="20"/>
          <w:szCs w:val="20"/>
        </w:rPr>
        <w:t>Strony ustalają kary umowne za niewykonanie lub nienależyte wykonanie umowy:</w:t>
      </w:r>
    </w:p>
    <w:p w:rsidR="005B0A78" w:rsidRPr="000F2DB5" w:rsidRDefault="005B0A78" w:rsidP="00E16874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F2DB5">
        <w:rPr>
          <w:rFonts w:ascii="Arial" w:hAnsi="Arial" w:cs="Arial"/>
          <w:sz w:val="20"/>
          <w:szCs w:val="20"/>
        </w:rPr>
        <w:t xml:space="preserve">Finansujący zapłaci Korzystającemu karę umowną w wysokości </w:t>
      </w:r>
      <w:r w:rsidR="000F2DB5">
        <w:rPr>
          <w:rFonts w:ascii="Arial" w:hAnsi="Arial" w:cs="Arial"/>
          <w:sz w:val="20"/>
          <w:szCs w:val="20"/>
        </w:rPr>
        <w:t>10</w:t>
      </w:r>
      <w:r w:rsidRPr="000F2DB5">
        <w:rPr>
          <w:rFonts w:ascii="Arial" w:hAnsi="Arial" w:cs="Arial"/>
          <w:sz w:val="20"/>
          <w:szCs w:val="20"/>
        </w:rPr>
        <w:t xml:space="preserve"> % wynagrodzenia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brutto, o którym mowa w § 4 ust. 1 za odstąpienie od umowy z przyczyn obciążających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Finansującego.</w:t>
      </w:r>
    </w:p>
    <w:p w:rsidR="005B0A78" w:rsidRPr="000F2DB5" w:rsidRDefault="005B0A78" w:rsidP="00E16874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F2DB5">
        <w:rPr>
          <w:rFonts w:ascii="Arial" w:hAnsi="Arial" w:cs="Arial"/>
          <w:sz w:val="20"/>
          <w:szCs w:val="20"/>
        </w:rPr>
        <w:t>Finansujący zapłaci Korzystającemu karę umowną w wysokości 0,1 % wynagrodzenia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 xml:space="preserve">brutto, o którym mowa w § 4 ust. 1 za każdy </w:t>
      </w:r>
      <w:r w:rsidR="00FE68C0" w:rsidRPr="000F2DB5">
        <w:rPr>
          <w:rFonts w:ascii="Arial" w:hAnsi="Arial" w:cs="Arial"/>
          <w:sz w:val="20"/>
          <w:szCs w:val="20"/>
        </w:rPr>
        <w:t xml:space="preserve">rozpoczęty </w:t>
      </w:r>
      <w:r w:rsidRPr="000F2DB5">
        <w:rPr>
          <w:rFonts w:ascii="Arial" w:hAnsi="Arial" w:cs="Arial"/>
          <w:sz w:val="20"/>
          <w:szCs w:val="20"/>
        </w:rPr>
        <w:t>dzień zwłoki w wydaniu Przedmiotu leasingu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przekraczający termin, o któr</w:t>
      </w:r>
      <w:r w:rsidR="000F2DB5">
        <w:rPr>
          <w:rFonts w:ascii="Arial" w:hAnsi="Arial" w:cs="Arial"/>
          <w:sz w:val="20"/>
          <w:szCs w:val="20"/>
        </w:rPr>
        <w:t>ym mowa w § 2 ust. 2, również w </w:t>
      </w:r>
      <w:r w:rsidRPr="000F2DB5">
        <w:rPr>
          <w:rFonts w:ascii="Arial" w:hAnsi="Arial" w:cs="Arial"/>
          <w:sz w:val="20"/>
          <w:szCs w:val="20"/>
        </w:rPr>
        <w:t>sytuacji określonej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w § 2 ust. 6.</w:t>
      </w:r>
    </w:p>
    <w:p w:rsidR="005B0A78" w:rsidRPr="000F2DB5" w:rsidRDefault="005B0A78" w:rsidP="00E16874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F2DB5">
        <w:rPr>
          <w:rFonts w:ascii="Arial" w:hAnsi="Arial" w:cs="Arial"/>
          <w:sz w:val="20"/>
          <w:szCs w:val="20"/>
        </w:rPr>
        <w:t>Finansujący zapłaci Korzystającemu karę umowną w wysokości 0,1 % wynagrodzenia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brutto, o którym mowa w § 4 ust. 1 za każdy</w:t>
      </w:r>
      <w:r w:rsidR="00FE68C0" w:rsidRPr="000F2DB5">
        <w:rPr>
          <w:rFonts w:ascii="Arial" w:hAnsi="Arial" w:cs="Arial"/>
          <w:sz w:val="20"/>
          <w:szCs w:val="20"/>
        </w:rPr>
        <w:t xml:space="preserve"> rozpoczęty</w:t>
      </w:r>
      <w:r w:rsidRPr="000F2DB5">
        <w:rPr>
          <w:rFonts w:ascii="Arial" w:hAnsi="Arial" w:cs="Arial"/>
          <w:sz w:val="20"/>
          <w:szCs w:val="20"/>
        </w:rPr>
        <w:t xml:space="preserve"> dzień zwłoki w realizacji uprawnień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wynikających z rękojmi lub gwarancji, o ile nie mogą być zrealizowane przez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Finansującego, a uniemożliwiają korzystanie z przedmiotu leasingu zgodnie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="000F2DB5">
        <w:rPr>
          <w:rFonts w:ascii="Arial" w:hAnsi="Arial" w:cs="Arial"/>
          <w:sz w:val="20"/>
          <w:szCs w:val="20"/>
        </w:rPr>
        <w:t>z </w:t>
      </w:r>
      <w:r w:rsidRPr="000F2DB5">
        <w:rPr>
          <w:rFonts w:ascii="Arial" w:hAnsi="Arial" w:cs="Arial"/>
          <w:sz w:val="20"/>
          <w:szCs w:val="20"/>
        </w:rPr>
        <w:t>przeznaczeniem.</w:t>
      </w:r>
    </w:p>
    <w:p w:rsidR="005B0A78" w:rsidRPr="000F2DB5" w:rsidRDefault="005B0A78" w:rsidP="00E16874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F2DB5">
        <w:rPr>
          <w:rFonts w:ascii="Arial" w:hAnsi="Arial" w:cs="Arial"/>
          <w:sz w:val="20"/>
          <w:szCs w:val="20"/>
        </w:rPr>
        <w:t xml:space="preserve">Finansujący zapłaci Korzystającemu karę umowną w wysokości </w:t>
      </w:r>
      <w:r w:rsidR="00C25D7C" w:rsidRPr="000F2DB5">
        <w:rPr>
          <w:rFonts w:ascii="Arial" w:hAnsi="Arial" w:cs="Arial"/>
          <w:sz w:val="20"/>
          <w:szCs w:val="20"/>
        </w:rPr>
        <w:t xml:space="preserve">7 </w:t>
      </w:r>
      <w:r w:rsidRPr="000F2DB5">
        <w:rPr>
          <w:rFonts w:ascii="Arial" w:hAnsi="Arial" w:cs="Arial"/>
          <w:sz w:val="20"/>
          <w:szCs w:val="20"/>
        </w:rPr>
        <w:t>% wynagrodzenia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brutto, o którym mowa w § 4 ust. 1 za uchylanie się od podpisania dokumentów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przenoszących własność samochodu, o których mowa w § 6 ust. 3 umowy</w:t>
      </w:r>
      <w:r w:rsidR="00975C83">
        <w:rPr>
          <w:rFonts w:ascii="Arial" w:hAnsi="Arial" w:cs="Arial"/>
          <w:sz w:val="20"/>
          <w:szCs w:val="20"/>
        </w:rPr>
        <w:t>, za każdy rozpoczęty miesiąc trwania naruszenia.</w:t>
      </w:r>
      <w:r w:rsidRPr="000F2DB5">
        <w:rPr>
          <w:rFonts w:ascii="Arial" w:hAnsi="Arial" w:cs="Arial"/>
          <w:sz w:val="20"/>
          <w:szCs w:val="20"/>
        </w:rPr>
        <w:t>.</w:t>
      </w:r>
    </w:p>
    <w:p w:rsidR="005B0A78" w:rsidRPr="000F2DB5" w:rsidRDefault="005B0A78" w:rsidP="003F7C86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F2DB5">
        <w:rPr>
          <w:rFonts w:ascii="Arial" w:hAnsi="Arial" w:cs="Arial"/>
          <w:sz w:val="20"/>
          <w:szCs w:val="20"/>
        </w:rPr>
        <w:t xml:space="preserve">Finansujący zapłaci Korzystającemu karę umowną w wysokości </w:t>
      </w:r>
      <w:r w:rsidR="000F6672" w:rsidRPr="000F2DB5">
        <w:rPr>
          <w:rFonts w:ascii="Arial" w:hAnsi="Arial" w:cs="Arial"/>
          <w:sz w:val="20"/>
          <w:szCs w:val="20"/>
        </w:rPr>
        <w:t>70</w:t>
      </w:r>
      <w:r w:rsidRPr="000F2DB5">
        <w:rPr>
          <w:rFonts w:ascii="Arial" w:hAnsi="Arial" w:cs="Arial"/>
          <w:sz w:val="20"/>
          <w:szCs w:val="20"/>
        </w:rPr>
        <w:t>,00 zł (</w:t>
      </w:r>
      <w:r w:rsidR="000F6672" w:rsidRPr="000F2DB5">
        <w:rPr>
          <w:rFonts w:ascii="Arial" w:hAnsi="Arial" w:cs="Arial"/>
          <w:sz w:val="20"/>
          <w:szCs w:val="20"/>
        </w:rPr>
        <w:t xml:space="preserve">siedemdziesiąt </w:t>
      </w:r>
      <w:r w:rsidRPr="000F2DB5">
        <w:rPr>
          <w:rFonts w:ascii="Arial" w:hAnsi="Arial" w:cs="Arial"/>
          <w:sz w:val="20"/>
          <w:szCs w:val="20"/>
        </w:rPr>
        <w:t>złotych)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za każdą</w:t>
      </w:r>
      <w:r w:rsidR="00FE68C0" w:rsidRPr="000F2DB5">
        <w:rPr>
          <w:rFonts w:ascii="Arial" w:hAnsi="Arial" w:cs="Arial"/>
          <w:sz w:val="20"/>
          <w:szCs w:val="20"/>
        </w:rPr>
        <w:t xml:space="preserve"> rozpoczętą</w:t>
      </w:r>
      <w:r w:rsidRPr="000F2DB5">
        <w:rPr>
          <w:rFonts w:ascii="Arial" w:hAnsi="Arial" w:cs="Arial"/>
          <w:sz w:val="20"/>
          <w:szCs w:val="20"/>
        </w:rPr>
        <w:t xml:space="preserve"> godzinę zwłoki w czasie reakcji serwisu gwarancyjnego</w:t>
      </w:r>
      <w:r w:rsidR="003F7C86">
        <w:rPr>
          <w:rFonts w:ascii="Arial" w:hAnsi="Arial" w:cs="Arial"/>
          <w:sz w:val="20"/>
          <w:szCs w:val="20"/>
        </w:rPr>
        <w:t xml:space="preserve">, zgodnie </w:t>
      </w:r>
      <w:r w:rsidR="003F7C86" w:rsidRPr="003F7C86">
        <w:rPr>
          <w:rFonts w:ascii="Arial" w:hAnsi="Arial" w:cs="Arial"/>
          <w:sz w:val="20"/>
          <w:szCs w:val="20"/>
        </w:rPr>
        <w:t>ze specyfikacją warunków zamówienia, ofertą oraz opisem przedmiotu zamówienia</w:t>
      </w:r>
      <w:r w:rsidRPr="000F2DB5">
        <w:rPr>
          <w:rFonts w:ascii="Arial" w:hAnsi="Arial" w:cs="Arial"/>
          <w:sz w:val="20"/>
          <w:szCs w:val="20"/>
        </w:rPr>
        <w:t>.</w:t>
      </w:r>
    </w:p>
    <w:p w:rsidR="005B0A78" w:rsidRPr="000F2DB5" w:rsidRDefault="005B0A78" w:rsidP="00E1687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F2DB5">
        <w:rPr>
          <w:rFonts w:ascii="Arial" w:hAnsi="Arial" w:cs="Arial"/>
          <w:sz w:val="20"/>
          <w:szCs w:val="20"/>
        </w:rPr>
        <w:t>W sytuacji obciążenia Finansującego karą umowną Korzystający wystawi Finansującemu notę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z terminem płatności 10 dni od daty jej otrzymania. Korzystający zastrzega sobie prawo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potrącania naliczonych kar umownych z wystawionych przez Finansującego faktur.</w:t>
      </w:r>
    </w:p>
    <w:p w:rsidR="005B0A78" w:rsidRPr="000F2DB5" w:rsidRDefault="005B0A78" w:rsidP="00E1687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F2DB5">
        <w:rPr>
          <w:rFonts w:ascii="Arial" w:hAnsi="Arial" w:cs="Arial"/>
          <w:sz w:val="20"/>
          <w:szCs w:val="20"/>
        </w:rPr>
        <w:t>Strony zastrzegają sobie prawo dochodzenia odszkodowania przewyższającego wysokość kar</w:t>
      </w:r>
      <w:r w:rsidR="0074023C" w:rsidRPr="000F2DB5">
        <w:rPr>
          <w:rFonts w:ascii="Arial" w:hAnsi="Arial" w:cs="Arial"/>
          <w:sz w:val="20"/>
          <w:szCs w:val="20"/>
        </w:rPr>
        <w:t xml:space="preserve"> umownych na zasadach ogólnych.</w:t>
      </w:r>
    </w:p>
    <w:p w:rsidR="00E16874" w:rsidRPr="00CD31C2" w:rsidRDefault="00E16874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0691" w:rsidRDefault="000E0691" w:rsidP="00E16874">
      <w:pPr>
        <w:autoSpaceDE w:val="0"/>
        <w:autoSpaceDN w:val="0"/>
        <w:adjustRightInd w:val="0"/>
        <w:spacing w:after="0"/>
        <w:jc w:val="center"/>
        <w:rPr>
          <w:ins w:id="6" w:author="iurbanska" w:date="2023-03-21T07:39:00Z"/>
          <w:rFonts w:ascii="Arial" w:hAnsi="Arial" w:cs="Arial"/>
          <w:b/>
          <w:sz w:val="20"/>
          <w:szCs w:val="20"/>
        </w:rPr>
      </w:pPr>
    </w:p>
    <w:p w:rsidR="000E0691" w:rsidRDefault="000E0691" w:rsidP="00E16874">
      <w:pPr>
        <w:autoSpaceDE w:val="0"/>
        <w:autoSpaceDN w:val="0"/>
        <w:adjustRightInd w:val="0"/>
        <w:spacing w:after="0"/>
        <w:jc w:val="center"/>
        <w:rPr>
          <w:ins w:id="7" w:author="iurbanska" w:date="2023-03-21T07:39:00Z"/>
          <w:rFonts w:ascii="Arial" w:hAnsi="Arial" w:cs="Arial"/>
          <w:b/>
          <w:sz w:val="20"/>
          <w:szCs w:val="20"/>
        </w:rPr>
      </w:pPr>
    </w:p>
    <w:p w:rsidR="0074023C" w:rsidRPr="00CD31C2" w:rsidRDefault="0074023C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lastRenderedPageBreak/>
        <w:t>§9</w:t>
      </w:r>
    </w:p>
    <w:p w:rsidR="0074023C" w:rsidRPr="00CD31C2" w:rsidRDefault="0074023C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Kradzież i nienaprawialne uszkodzenie przedmiotu leasingu</w:t>
      </w:r>
    </w:p>
    <w:p w:rsidR="0074023C" w:rsidRPr="00975C83" w:rsidRDefault="004673F4" w:rsidP="00E1687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Finansujący zobowiązany jest zapewnić polisę AC zgodnie, z którą </w:t>
      </w:r>
      <w:r w:rsidR="00141F8F">
        <w:rPr>
          <w:rFonts w:ascii="Arial" w:hAnsi="Arial" w:cs="Arial"/>
          <w:sz w:val="20"/>
          <w:szCs w:val="20"/>
        </w:rPr>
        <w:t>w</w:t>
      </w:r>
      <w:r w:rsidR="0074023C" w:rsidRPr="00975C83">
        <w:rPr>
          <w:rFonts w:ascii="Arial" w:hAnsi="Arial" w:cs="Arial"/>
          <w:sz w:val="20"/>
          <w:szCs w:val="20"/>
        </w:rPr>
        <w:t xml:space="preserve">artość szkody będzie ustalana przez rzeczoznawcę wg cen nowych części oryginalnych producenta samochodu (bez naliczania amortyzacji) i wymiaru koniecznej robocizny określonych w systemie </w:t>
      </w:r>
      <w:proofErr w:type="spellStart"/>
      <w:r w:rsidR="0074023C" w:rsidRPr="00975C83">
        <w:rPr>
          <w:rFonts w:ascii="Arial" w:hAnsi="Arial" w:cs="Arial"/>
          <w:sz w:val="20"/>
          <w:szCs w:val="20"/>
        </w:rPr>
        <w:t>Audatex</w:t>
      </w:r>
      <w:proofErr w:type="spellEnd"/>
      <w:r w:rsidR="0074023C" w:rsidRPr="00975C83">
        <w:rPr>
          <w:rFonts w:ascii="Arial" w:hAnsi="Arial" w:cs="Arial"/>
          <w:sz w:val="20"/>
          <w:szCs w:val="20"/>
        </w:rPr>
        <w:t xml:space="preserve"> oraz cen robocizny w autoryzowanych przez producenta samochodu zakładach naprawczych.</w:t>
      </w:r>
    </w:p>
    <w:p w:rsidR="0074023C" w:rsidRPr="00975C83" w:rsidRDefault="0074023C" w:rsidP="00E1687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75C83">
        <w:rPr>
          <w:rFonts w:ascii="Arial" w:hAnsi="Arial" w:cs="Arial"/>
          <w:sz w:val="20"/>
          <w:szCs w:val="20"/>
        </w:rPr>
        <w:t>W przypadku kradzieży samochodu Korzystający jest zobowiązany do zapłaty opłaty leasingowej za okres do końca miesiąca kalendarzowego, w którym nastąpiła kradzież. Jeżeli w ciągu tego miesiąca kalendarzowego samochód nie zostanie odnaleziony, niniejsza umowa wygasa co do tej wyodrębnionej części przedmiotu leasingu, którą stanowi przedmiotowy samochód – w dniu przekazania Finansującemu informacji o kradzieży samochodu.</w:t>
      </w:r>
    </w:p>
    <w:p w:rsidR="0074023C" w:rsidRPr="00975C83" w:rsidRDefault="0074023C" w:rsidP="00E1687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75C83">
        <w:rPr>
          <w:rFonts w:ascii="Arial" w:hAnsi="Arial" w:cs="Arial"/>
          <w:sz w:val="20"/>
          <w:szCs w:val="20"/>
        </w:rPr>
        <w:t xml:space="preserve">W przypadku, gdy samochód zostanie uszkodzony w takim stopniu, że nie będzie go można doprowadzić do stanu pierwotnego, niniejsza umowa wygasa – co do tej wyodrębnionej części przedmiotu leasingu, którą stanowi przedmiotowy samochód – w dniu stwierdzenia uszkodzenia określonego </w:t>
      </w:r>
      <w:r w:rsidR="004673F4">
        <w:rPr>
          <w:rFonts w:ascii="Arial" w:hAnsi="Arial" w:cs="Arial"/>
          <w:sz w:val="20"/>
          <w:szCs w:val="20"/>
        </w:rPr>
        <w:t>jak wyżej</w:t>
      </w:r>
      <w:r w:rsidR="00522F26" w:rsidRPr="00975C83">
        <w:rPr>
          <w:rFonts w:ascii="Arial" w:hAnsi="Arial" w:cs="Arial"/>
          <w:sz w:val="20"/>
          <w:szCs w:val="20"/>
        </w:rPr>
        <w:t xml:space="preserve">. </w:t>
      </w:r>
    </w:p>
    <w:p w:rsidR="0074023C" w:rsidRDefault="0074023C" w:rsidP="00E168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608F3" w:rsidRPr="000608F3" w:rsidRDefault="005B1041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§ 10</w:t>
      </w:r>
    </w:p>
    <w:p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 w:rsidRPr="000608F3">
        <w:rPr>
          <w:rFonts w:ascii="Arial" w:eastAsia="Times New Roman" w:hAnsi="Arial" w:cs="Arial"/>
          <w:b/>
          <w:bCs/>
          <w:sz w:val="21"/>
          <w:szCs w:val="21"/>
        </w:rPr>
        <w:t>Spory</w:t>
      </w:r>
    </w:p>
    <w:p w:rsidR="000608F3" w:rsidRPr="000608F3" w:rsidRDefault="000608F3" w:rsidP="00E16874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08F3">
        <w:rPr>
          <w:rFonts w:ascii="Arial" w:eastAsia="Times New Roman" w:hAnsi="Arial" w:cs="Arial"/>
          <w:color w:val="000000"/>
          <w:sz w:val="21"/>
          <w:szCs w:val="21"/>
        </w:rPr>
        <w:t>Ewentualne spory wynikłe na tle wykonywania niniejszej umowy, których nie udałoby się rozstrzygnąć Stronom ugodowo, będzie rozstrzygał Sąd Powszechny miejscowo właściwy</w:t>
      </w:r>
      <w:r w:rsidRPr="000608F3">
        <w:rPr>
          <w:rFonts w:ascii="Arial" w:eastAsia="Times New Roman" w:hAnsi="Arial" w:cs="Arial"/>
          <w:sz w:val="21"/>
          <w:szCs w:val="21"/>
        </w:rPr>
        <w:t xml:space="preserve"> dla siedziby </w:t>
      </w:r>
      <w:r>
        <w:rPr>
          <w:rFonts w:ascii="Arial" w:eastAsia="Times New Roman" w:hAnsi="Arial" w:cs="Arial"/>
          <w:sz w:val="21"/>
          <w:szCs w:val="21"/>
        </w:rPr>
        <w:t>Korzystającego</w:t>
      </w:r>
      <w:r w:rsidRPr="000608F3">
        <w:rPr>
          <w:rFonts w:ascii="Arial" w:eastAsia="Times New Roman" w:hAnsi="Arial" w:cs="Arial"/>
          <w:sz w:val="21"/>
          <w:szCs w:val="21"/>
        </w:rPr>
        <w:t>.</w:t>
      </w:r>
    </w:p>
    <w:p w:rsidR="000E0691" w:rsidRDefault="000E0691" w:rsidP="000E0691">
      <w:pPr>
        <w:suppressAutoHyphens/>
        <w:spacing w:after="0"/>
        <w:rPr>
          <w:rFonts w:ascii="Arial" w:eastAsia="Times New Roman" w:hAnsi="Arial" w:cs="Arial"/>
          <w:b/>
          <w:bCs/>
          <w:sz w:val="21"/>
          <w:szCs w:val="21"/>
        </w:rPr>
      </w:pPr>
    </w:p>
    <w:p w:rsidR="000608F3" w:rsidRPr="000608F3" w:rsidRDefault="005B1041" w:rsidP="000E0691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§ 11</w:t>
      </w:r>
    </w:p>
    <w:p w:rsidR="000608F3" w:rsidRPr="000608F3" w:rsidRDefault="000608F3" w:rsidP="00E16874">
      <w:pPr>
        <w:tabs>
          <w:tab w:val="left" w:pos="0"/>
        </w:tabs>
        <w:suppressAutoHyphens/>
        <w:spacing w:after="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0608F3">
        <w:rPr>
          <w:rFonts w:ascii="Arial" w:eastAsia="Times New Roman" w:hAnsi="Arial" w:cs="Arial"/>
          <w:b/>
          <w:sz w:val="21"/>
          <w:szCs w:val="21"/>
        </w:rPr>
        <w:t>Zmiany</w:t>
      </w:r>
    </w:p>
    <w:p w:rsidR="000608F3" w:rsidRPr="000608F3" w:rsidRDefault="000608F3" w:rsidP="00E16874">
      <w:pPr>
        <w:numPr>
          <w:ilvl w:val="0"/>
          <w:numId w:val="3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Zmiana postanowień niniejszej umowy wymaga formy pisemnej w postaci aneksu, pod rygorem nieważności. </w:t>
      </w:r>
    </w:p>
    <w:p w:rsidR="000608F3" w:rsidRPr="000608F3" w:rsidRDefault="000608F3" w:rsidP="00E16874">
      <w:pPr>
        <w:numPr>
          <w:ilvl w:val="0"/>
          <w:numId w:val="3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Zakazuje się istotnych zmian postanowień zawartej umowy w stosunku do treści ofert, na podstawie której dokonano wyboru </w:t>
      </w:r>
      <w:r w:rsidR="00E16874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Finansującego</w:t>
      </w: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. </w:t>
      </w:r>
    </w:p>
    <w:p w:rsidR="000608F3" w:rsidRPr="000608F3" w:rsidRDefault="000608F3" w:rsidP="00E16874">
      <w:pPr>
        <w:numPr>
          <w:ilvl w:val="0"/>
          <w:numId w:val="3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ar-SA"/>
        </w:rPr>
        <w:t>Korzystający</w:t>
      </w: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 przewiduje możliwość dokonania  zmiany umowy w razie:</w:t>
      </w:r>
    </w:p>
    <w:p w:rsidR="000608F3" w:rsidRPr="000608F3" w:rsidRDefault="000608F3" w:rsidP="00E16874">
      <w:pPr>
        <w:numPr>
          <w:ilvl w:val="1"/>
          <w:numId w:val="3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gdy nowy wykonawca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 postępowaniu, nie zachodzą wobec niego podstawy wykluczenia oraz nie pociąga to za sobą innych istotnych zmian umowy, a także nie ma na celu uniknięcia stosowania przepisów ustawy Prawo zamówień publicznych</w:t>
      </w:r>
    </w:p>
    <w:p w:rsidR="000608F3" w:rsidRPr="000608F3" w:rsidRDefault="000608F3" w:rsidP="00E16874">
      <w:pPr>
        <w:numPr>
          <w:ilvl w:val="1"/>
          <w:numId w:val="3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jeżeli dotyczy realizacji, przez </w:t>
      </w:r>
      <w:r w:rsidR="008E7902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Finansującego</w:t>
      </w: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, dodatkowych dostaw lub usług, których nie uwzględniono w zamówieniu podstawowym, o ile stały się one niezbędne i zostały spełnione łącznie następujące warunki:</w:t>
      </w:r>
    </w:p>
    <w:p w:rsidR="000608F3" w:rsidRPr="000608F3" w:rsidRDefault="000608F3" w:rsidP="00E16874">
      <w:pPr>
        <w:numPr>
          <w:ilvl w:val="2"/>
          <w:numId w:val="3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zmiana </w:t>
      </w:r>
      <w:r w:rsidR="00E16874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Finansującego</w:t>
      </w: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 nie może zostać dokonana z powodów ekonomicznych lub technicznych, w szczególności dotyczących zamienności lub </w:t>
      </w:r>
      <w:proofErr w:type="spellStart"/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interoperacyjności</w:t>
      </w:r>
      <w:proofErr w:type="spellEnd"/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 wyposażenia, usług lub instalacji zamówionych </w:t>
      </w:r>
      <w:ins w:id="8" w:author="iurbanska" w:date="2023-03-21T07:41:00Z">
        <w:r w:rsidR="000E0691">
          <w:rPr>
            <w:rFonts w:ascii="Arial" w:eastAsia="Times New Roman" w:hAnsi="Arial" w:cs="Arial"/>
            <w:color w:val="000000"/>
            <w:sz w:val="21"/>
            <w:szCs w:val="21"/>
            <w:lang w:eastAsia="ar-SA"/>
          </w:rPr>
          <w:br/>
        </w:r>
      </w:ins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w ramach zamówienia podstawowego,</w:t>
      </w:r>
    </w:p>
    <w:p w:rsidR="000608F3" w:rsidRPr="000608F3" w:rsidRDefault="000608F3" w:rsidP="00E16874">
      <w:pPr>
        <w:numPr>
          <w:ilvl w:val="2"/>
          <w:numId w:val="3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zmiana </w:t>
      </w:r>
      <w:r w:rsidR="00E16874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Finansującego</w:t>
      </w: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 spowodowałaby istotną niedogodność lub znaczne zwiększenie kosztów dla </w:t>
      </w:r>
      <w:r>
        <w:rPr>
          <w:rFonts w:ascii="Arial" w:eastAsia="Times New Roman" w:hAnsi="Arial" w:cs="Arial"/>
          <w:color w:val="000000"/>
          <w:sz w:val="21"/>
          <w:szCs w:val="21"/>
          <w:lang w:eastAsia="ar-SA"/>
        </w:rPr>
        <w:t>Korzystającego</w:t>
      </w: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,</w:t>
      </w:r>
    </w:p>
    <w:p w:rsidR="000608F3" w:rsidRPr="000608F3" w:rsidRDefault="000608F3" w:rsidP="00E16874">
      <w:pPr>
        <w:numPr>
          <w:ilvl w:val="2"/>
          <w:numId w:val="3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wzrost ceny spowodowany każdą kolejną zmianą nie przekracza 50% wartości pierwotnej umowy z wyjątkiem należycie uzasadnionych przypadków;</w:t>
      </w:r>
    </w:p>
    <w:p w:rsidR="000608F3" w:rsidRPr="000608F3" w:rsidRDefault="000608F3" w:rsidP="00E16874">
      <w:pPr>
        <w:numPr>
          <w:ilvl w:val="1"/>
          <w:numId w:val="3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jeżeli konieczność zmiany umowy spowodowana jest okolicznościami, których </w:t>
      </w:r>
      <w:r>
        <w:rPr>
          <w:rFonts w:ascii="Arial" w:eastAsia="Times New Roman" w:hAnsi="Arial" w:cs="Arial"/>
          <w:color w:val="000000"/>
          <w:sz w:val="21"/>
          <w:szCs w:val="21"/>
          <w:lang w:eastAsia="ar-SA"/>
        </w:rPr>
        <w:t>Korzystający</w:t>
      </w: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, działając z należytą starannością, nie mógł przewidzieć, o ile zmiana nie modyfikuje ogólnego charakteru umowy a wzrost ceny spowodowany każdą kolejną zmianą nie przekracza 50% wartości pierwotnej umowy.</w:t>
      </w:r>
    </w:p>
    <w:p w:rsidR="000608F3" w:rsidRPr="000608F3" w:rsidRDefault="000608F3" w:rsidP="00E16874">
      <w:pPr>
        <w:numPr>
          <w:ilvl w:val="1"/>
          <w:numId w:val="3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lastRenderedPageBreak/>
        <w:t>zmiany umowy, których łączna wartość jest mniejsza niż progi unijne oraz jest niższa niż 10% wartości pierwotnej umowy, a zmiany te nie powodują zmiany ogólnego charakteru umowy.</w:t>
      </w:r>
    </w:p>
    <w:p w:rsidR="000608F3" w:rsidRPr="000608F3" w:rsidRDefault="000608F3" w:rsidP="00E16874">
      <w:pPr>
        <w:numPr>
          <w:ilvl w:val="0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sz w:val="21"/>
          <w:szCs w:val="21"/>
          <w:lang w:eastAsia="ar-SA"/>
        </w:rPr>
        <w:t xml:space="preserve">Ponadto </w:t>
      </w:r>
      <w:r>
        <w:rPr>
          <w:rFonts w:ascii="Arial" w:eastAsia="Times New Roman" w:hAnsi="Arial" w:cs="Arial"/>
          <w:sz w:val="21"/>
          <w:szCs w:val="21"/>
          <w:lang w:eastAsia="ar-SA"/>
        </w:rPr>
        <w:t>Korzystający</w:t>
      </w:r>
      <w:r w:rsidRPr="000608F3">
        <w:rPr>
          <w:rFonts w:ascii="Arial" w:eastAsia="Times New Roman" w:hAnsi="Arial" w:cs="Arial"/>
          <w:sz w:val="21"/>
          <w:szCs w:val="21"/>
          <w:lang w:eastAsia="ar-SA"/>
        </w:rPr>
        <w:t xml:space="preserve"> na zasadzie art. 455 ust. 1 pkt. 1) ustawy Prawo zamówień publicznych przewiduje możliwość zmian treści umowy w następujących wypadkach pod warunkiem, że zmiana nie będzie modyfikować ogólnego charakteru umowy:</w:t>
      </w:r>
    </w:p>
    <w:p w:rsidR="000608F3" w:rsidRPr="000608F3" w:rsidRDefault="000608F3" w:rsidP="00E16874">
      <w:pPr>
        <w:numPr>
          <w:ilvl w:val="1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sz w:val="21"/>
          <w:szCs w:val="21"/>
          <w:lang w:eastAsia="ar-SA"/>
        </w:rPr>
        <w:t>jeżeli zmiana podyktowana jest zmianą przepisów prawa powszechnie obowiązujących w zakresie mających wpływ na realizację przedmiotu zamówienia,</w:t>
      </w:r>
    </w:p>
    <w:p w:rsidR="000608F3" w:rsidRPr="000608F3" w:rsidRDefault="000608F3" w:rsidP="00E16874">
      <w:pPr>
        <w:numPr>
          <w:ilvl w:val="1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sz w:val="21"/>
          <w:szCs w:val="21"/>
          <w:lang w:eastAsia="ar-SA"/>
        </w:rPr>
        <w:t xml:space="preserve">w zakresie zmiany: </w:t>
      </w:r>
    </w:p>
    <w:p w:rsidR="007D4B4E" w:rsidRDefault="007D4B4E" w:rsidP="00E16874">
      <w:pPr>
        <w:numPr>
          <w:ilvl w:val="2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>
        <w:rPr>
          <w:rFonts w:ascii="Arial" w:eastAsia="Times New Roman" w:hAnsi="Arial" w:cs="Arial"/>
          <w:sz w:val="21"/>
          <w:szCs w:val="21"/>
          <w:lang w:eastAsia="ar-SA"/>
        </w:rPr>
        <w:t xml:space="preserve">danych Przedmioty leasingu w przypadku dostarczenia Korzystającemu Przedmiotu leasingu wolnego od wad; </w:t>
      </w:r>
    </w:p>
    <w:p w:rsidR="000608F3" w:rsidRPr="000608F3" w:rsidRDefault="000608F3" w:rsidP="006A243A">
      <w:pPr>
        <w:numPr>
          <w:ilvl w:val="2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sz w:val="21"/>
          <w:szCs w:val="21"/>
          <w:lang w:eastAsia="ar-SA"/>
        </w:rPr>
        <w:t>wymiany/uzupełnienia</w:t>
      </w:r>
      <w:r w:rsidR="007D4B4E">
        <w:rPr>
          <w:rFonts w:ascii="Arial" w:eastAsia="Times New Roman" w:hAnsi="Arial" w:cs="Arial"/>
          <w:sz w:val="21"/>
          <w:szCs w:val="21"/>
          <w:lang w:eastAsia="ar-SA"/>
        </w:rPr>
        <w:t xml:space="preserve"> wyposażenia Przedmiotu leasingu</w:t>
      </w:r>
      <w:r w:rsidRPr="000608F3">
        <w:rPr>
          <w:rFonts w:ascii="Arial" w:eastAsia="Times New Roman" w:hAnsi="Arial" w:cs="Arial"/>
          <w:sz w:val="21"/>
          <w:szCs w:val="21"/>
          <w:lang w:eastAsia="ar-SA"/>
        </w:rPr>
        <w:t>, w sytuacji gdy wprowadzony zostanie do sprzedaży</w:t>
      </w:r>
      <w:r w:rsidR="007D4B4E">
        <w:rPr>
          <w:rFonts w:ascii="Arial" w:eastAsia="Times New Roman" w:hAnsi="Arial" w:cs="Arial"/>
          <w:sz w:val="21"/>
          <w:szCs w:val="21"/>
          <w:lang w:eastAsia="ar-SA"/>
        </w:rPr>
        <w:t xml:space="preserve"> element </w:t>
      </w:r>
      <w:r w:rsidRPr="000608F3">
        <w:rPr>
          <w:rFonts w:ascii="Arial" w:eastAsia="Times New Roman" w:hAnsi="Arial" w:cs="Arial"/>
          <w:sz w:val="21"/>
          <w:szCs w:val="21"/>
          <w:lang w:eastAsia="ar-SA"/>
        </w:rPr>
        <w:t>zmodyfikowany/udoskonalony lub</w:t>
      </w:r>
      <w:r w:rsidR="007D4B4E">
        <w:rPr>
          <w:rFonts w:ascii="Arial" w:eastAsia="Times New Roman" w:hAnsi="Arial" w:cs="Arial"/>
          <w:sz w:val="21"/>
          <w:szCs w:val="21"/>
          <w:lang w:eastAsia="ar-SA"/>
        </w:rPr>
        <w:t xml:space="preserve"> dany element</w:t>
      </w:r>
      <w:r w:rsidR="005B1041">
        <w:rPr>
          <w:rFonts w:ascii="Arial" w:eastAsia="Times New Roman" w:hAnsi="Arial" w:cs="Arial"/>
          <w:sz w:val="21"/>
          <w:szCs w:val="21"/>
          <w:lang w:eastAsia="ar-SA"/>
        </w:rPr>
        <w:t xml:space="preserve"> wyposażenia</w:t>
      </w:r>
      <w:r w:rsidRPr="000608F3">
        <w:rPr>
          <w:rFonts w:ascii="Arial" w:eastAsia="Times New Roman" w:hAnsi="Arial" w:cs="Arial"/>
          <w:sz w:val="21"/>
          <w:szCs w:val="21"/>
          <w:lang w:eastAsia="ar-SA"/>
        </w:rPr>
        <w:t xml:space="preserve"> zostanie wycofany, a </w:t>
      </w:r>
      <w:r w:rsidR="00103B11">
        <w:rPr>
          <w:rFonts w:ascii="Arial" w:eastAsia="Times New Roman" w:hAnsi="Arial" w:cs="Arial"/>
          <w:sz w:val="21"/>
          <w:szCs w:val="21"/>
          <w:lang w:eastAsia="ar-SA"/>
        </w:rPr>
        <w:t>Finansujący</w:t>
      </w:r>
      <w:r w:rsidR="007D4B4E">
        <w:rPr>
          <w:rFonts w:ascii="Arial" w:eastAsia="Times New Roman" w:hAnsi="Arial" w:cs="Arial"/>
          <w:sz w:val="21"/>
          <w:szCs w:val="21"/>
          <w:lang w:eastAsia="ar-SA"/>
        </w:rPr>
        <w:t xml:space="preserve"> zaoferuje inne wyposażenie </w:t>
      </w:r>
      <w:r w:rsidRPr="000608F3">
        <w:rPr>
          <w:rFonts w:ascii="Arial" w:eastAsia="Times New Roman" w:hAnsi="Arial" w:cs="Arial"/>
          <w:sz w:val="21"/>
          <w:szCs w:val="21"/>
          <w:lang w:eastAsia="ar-SA"/>
        </w:rPr>
        <w:t>o wł</w:t>
      </w:r>
      <w:r w:rsidR="006A243A">
        <w:rPr>
          <w:rFonts w:ascii="Arial" w:eastAsia="Times New Roman" w:hAnsi="Arial" w:cs="Arial"/>
          <w:sz w:val="21"/>
          <w:szCs w:val="21"/>
          <w:lang w:eastAsia="ar-SA"/>
        </w:rPr>
        <w:t>aściwościach zgodnych</w:t>
      </w:r>
      <w:r w:rsidRPr="000608F3">
        <w:rPr>
          <w:rFonts w:ascii="Arial" w:eastAsia="Times New Roman" w:hAnsi="Arial" w:cs="Arial"/>
          <w:sz w:val="21"/>
          <w:szCs w:val="21"/>
          <w:lang w:eastAsia="ar-SA"/>
        </w:rPr>
        <w:t xml:space="preserve"> </w:t>
      </w:r>
      <w:r w:rsidR="006A243A" w:rsidRPr="006A243A">
        <w:rPr>
          <w:rFonts w:ascii="Arial" w:eastAsia="Times New Roman" w:hAnsi="Arial" w:cs="Arial"/>
          <w:sz w:val="21"/>
          <w:szCs w:val="21"/>
          <w:lang w:eastAsia="ar-SA"/>
        </w:rPr>
        <w:t>ze specyfikacją warunków zamówienia, ofertą oraz opisem przedmiotu zamówienia</w:t>
      </w:r>
      <w:r w:rsidRPr="000608F3">
        <w:rPr>
          <w:rFonts w:ascii="Arial" w:eastAsia="Times New Roman" w:hAnsi="Arial" w:cs="Arial"/>
          <w:sz w:val="21"/>
          <w:szCs w:val="21"/>
          <w:lang w:eastAsia="ar-SA"/>
        </w:rPr>
        <w:t>,</w:t>
      </w:r>
    </w:p>
    <w:p w:rsidR="000608F3" w:rsidRPr="000608F3" w:rsidRDefault="000608F3" w:rsidP="00E16874">
      <w:pPr>
        <w:numPr>
          <w:ilvl w:val="1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sz w:val="21"/>
          <w:szCs w:val="21"/>
          <w:lang w:eastAsia="ar-SA"/>
        </w:rPr>
        <w:t>w razie konieczności zmiany terminu wykonania Umowy z powodu okoliczności niezależnych od stron zawartej Umowy, w szczególności wystąpienia siły wyższej;</w:t>
      </w:r>
    </w:p>
    <w:p w:rsidR="000608F3" w:rsidRPr="000608F3" w:rsidRDefault="000608F3" w:rsidP="00E16874">
      <w:pPr>
        <w:numPr>
          <w:ilvl w:val="1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sz w:val="21"/>
          <w:szCs w:val="21"/>
          <w:lang w:eastAsia="ar-SA"/>
        </w:rPr>
        <w:t>w przypadku zmiany ceny materiałów lub kosztów związanych z realizacją zamówienia o więcej niż 20% w okresie od dnia zawarcia Umowy. W takim wypadku:</w:t>
      </w:r>
    </w:p>
    <w:p w:rsidR="000608F3" w:rsidRPr="000608F3" w:rsidRDefault="000608F3" w:rsidP="00E16874">
      <w:pPr>
        <w:numPr>
          <w:ilvl w:val="2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sz w:val="21"/>
          <w:szCs w:val="21"/>
          <w:lang w:eastAsia="ar-SA"/>
        </w:rPr>
        <w:t>ceny jednostkowe mogą zostać zwiększone o wskaźnik zmiany ceny materiałów lub kosztów ogłaszany w komunikacie Prezesa Głównego Urzędu Statystycznego (wskaźnik inflacji);</w:t>
      </w:r>
    </w:p>
    <w:p w:rsidR="000608F3" w:rsidRPr="000608F3" w:rsidRDefault="000608F3" w:rsidP="00E16874">
      <w:pPr>
        <w:numPr>
          <w:ilvl w:val="2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sz w:val="21"/>
          <w:szCs w:val="21"/>
          <w:lang w:eastAsia="ar-SA"/>
        </w:rPr>
        <w:t>wykonawca może wystąpić o zmianę cen jednostkowych nie wcześniej niż po upływie 6 miesięcy obowiązywania umowy;</w:t>
      </w:r>
    </w:p>
    <w:p w:rsidR="000608F3" w:rsidRPr="000608F3" w:rsidRDefault="000608F3" w:rsidP="00E16874">
      <w:pPr>
        <w:numPr>
          <w:ilvl w:val="2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sz w:val="21"/>
          <w:szCs w:val="21"/>
          <w:lang w:eastAsia="ar-SA"/>
        </w:rPr>
        <w:t xml:space="preserve">łączna, maksymalna zmiana wynagrodzenia </w:t>
      </w:r>
      <w:r w:rsidR="00E16874">
        <w:rPr>
          <w:rFonts w:ascii="Arial" w:eastAsia="Times New Roman" w:hAnsi="Arial" w:cs="Arial"/>
          <w:sz w:val="21"/>
          <w:szCs w:val="21"/>
          <w:lang w:eastAsia="ar-SA"/>
        </w:rPr>
        <w:t>Finansującego</w:t>
      </w:r>
      <w:r w:rsidRPr="000608F3">
        <w:rPr>
          <w:rFonts w:ascii="Arial" w:eastAsia="Times New Roman" w:hAnsi="Arial" w:cs="Arial"/>
          <w:sz w:val="21"/>
          <w:szCs w:val="21"/>
          <w:lang w:eastAsia="ar-SA"/>
        </w:rPr>
        <w:t xml:space="preserve"> w całym okresie obowiązywania Umowy na podstawie niniejszego przepisu, nie może przekroczyć </w:t>
      </w:r>
      <w:r w:rsidR="008E7902">
        <w:rPr>
          <w:rFonts w:ascii="Arial" w:eastAsia="Times New Roman" w:hAnsi="Arial" w:cs="Arial"/>
          <w:sz w:val="21"/>
          <w:szCs w:val="21"/>
          <w:lang w:eastAsia="ar-SA"/>
        </w:rPr>
        <w:t>1</w:t>
      </w:r>
      <w:r w:rsidRPr="000608F3">
        <w:rPr>
          <w:rFonts w:ascii="Arial" w:eastAsia="Times New Roman" w:hAnsi="Arial" w:cs="Arial"/>
          <w:sz w:val="21"/>
          <w:szCs w:val="21"/>
          <w:lang w:eastAsia="ar-SA"/>
        </w:rPr>
        <w:t>0% pierwotnej wartości umowy.</w:t>
      </w:r>
    </w:p>
    <w:p w:rsidR="000608F3" w:rsidRPr="000608F3" w:rsidRDefault="000608F3" w:rsidP="00E16874">
      <w:pPr>
        <w:numPr>
          <w:ilvl w:val="0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sz w:val="21"/>
          <w:szCs w:val="21"/>
          <w:lang w:eastAsia="ar-SA"/>
        </w:rPr>
        <w:t xml:space="preserve">W przypadku, gdy o zmianę umowy wnosi </w:t>
      </w:r>
      <w:r w:rsidR="00103B11">
        <w:rPr>
          <w:rFonts w:ascii="Arial" w:eastAsia="Times New Roman" w:hAnsi="Arial" w:cs="Arial"/>
          <w:sz w:val="21"/>
          <w:szCs w:val="21"/>
          <w:lang w:eastAsia="ar-SA"/>
        </w:rPr>
        <w:t>Finansujący</w:t>
      </w:r>
      <w:r w:rsidRPr="000608F3">
        <w:rPr>
          <w:rFonts w:ascii="Arial" w:eastAsia="Times New Roman" w:hAnsi="Arial" w:cs="Arial"/>
          <w:sz w:val="21"/>
          <w:szCs w:val="21"/>
          <w:lang w:eastAsia="ar-SA"/>
        </w:rPr>
        <w:t>, zobowiązany jest wraz z wnioskiem załączyć opis wszystkich okoliczności oraz przedstawić dowody na ich wystąpienie, które uzasadnić miałyby zmianę umowy.</w:t>
      </w:r>
    </w:p>
    <w:p w:rsidR="000608F3" w:rsidRPr="000608F3" w:rsidRDefault="000608F3" w:rsidP="00E16874">
      <w:pPr>
        <w:suppressAutoHyphens/>
        <w:spacing w:after="0"/>
        <w:rPr>
          <w:rFonts w:ascii="Arial" w:eastAsia="Times New Roman" w:hAnsi="Arial" w:cs="Arial"/>
          <w:sz w:val="21"/>
          <w:szCs w:val="21"/>
        </w:rPr>
      </w:pPr>
    </w:p>
    <w:p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 w:rsidRPr="000608F3">
        <w:rPr>
          <w:rFonts w:ascii="Arial" w:eastAsia="Times New Roman" w:hAnsi="Arial" w:cs="Arial"/>
          <w:b/>
          <w:bCs/>
          <w:sz w:val="21"/>
          <w:szCs w:val="21"/>
        </w:rPr>
        <w:t>§ 1</w:t>
      </w:r>
      <w:r w:rsidR="006A243A">
        <w:rPr>
          <w:rFonts w:ascii="Arial" w:eastAsia="Times New Roman" w:hAnsi="Arial" w:cs="Arial"/>
          <w:b/>
          <w:bCs/>
          <w:sz w:val="21"/>
          <w:szCs w:val="21"/>
        </w:rPr>
        <w:t>2</w:t>
      </w:r>
    </w:p>
    <w:p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sz w:val="21"/>
          <w:szCs w:val="21"/>
        </w:rPr>
      </w:pPr>
      <w:r w:rsidRPr="000608F3">
        <w:rPr>
          <w:rFonts w:ascii="Arial" w:eastAsia="Times New Roman" w:hAnsi="Arial" w:cs="Arial"/>
          <w:b/>
          <w:bCs/>
          <w:sz w:val="21"/>
          <w:szCs w:val="21"/>
        </w:rPr>
        <w:t>Przeniesienie praw</w:t>
      </w:r>
    </w:p>
    <w:p w:rsidR="000608F3" w:rsidRPr="000608F3" w:rsidRDefault="00103B11" w:rsidP="00E16874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Finansujący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, pod rygorem nieważności, nie może przenieść na osobę trzecią praw </w:t>
      </w:r>
      <w:r w:rsidR="000608F3" w:rsidRPr="000608F3">
        <w:rPr>
          <w:rFonts w:ascii="Arial" w:eastAsia="Times New Roman" w:hAnsi="Arial" w:cs="Arial"/>
          <w:sz w:val="21"/>
          <w:szCs w:val="21"/>
        </w:rPr>
        <w:br/>
        <w:t xml:space="preserve">i obowiązków wynikających z niniejszej umowy bez pisemnej zgody </w:t>
      </w:r>
      <w:r w:rsidR="000608F3">
        <w:rPr>
          <w:rFonts w:ascii="Arial" w:eastAsia="Times New Roman" w:hAnsi="Arial" w:cs="Arial"/>
          <w:sz w:val="21"/>
          <w:szCs w:val="21"/>
        </w:rPr>
        <w:t>Korzystającego</w:t>
      </w:r>
      <w:r w:rsidR="000608F3" w:rsidRPr="000608F3">
        <w:rPr>
          <w:rFonts w:ascii="Arial" w:eastAsia="Times New Roman" w:hAnsi="Arial" w:cs="Arial"/>
          <w:sz w:val="21"/>
          <w:szCs w:val="21"/>
        </w:rPr>
        <w:t>.</w:t>
      </w:r>
    </w:p>
    <w:p w:rsidR="000608F3" w:rsidRPr="000608F3" w:rsidRDefault="000608F3" w:rsidP="00E16874">
      <w:pPr>
        <w:suppressAutoHyphens/>
        <w:spacing w:after="0"/>
        <w:rPr>
          <w:rFonts w:ascii="Arial" w:eastAsia="Times New Roman" w:hAnsi="Arial" w:cs="Arial"/>
          <w:sz w:val="21"/>
          <w:szCs w:val="21"/>
        </w:rPr>
      </w:pPr>
    </w:p>
    <w:p w:rsidR="000608F3" w:rsidRPr="000608F3" w:rsidRDefault="006A243A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§ 13</w:t>
      </w:r>
    </w:p>
    <w:p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sz w:val="21"/>
          <w:szCs w:val="21"/>
        </w:rPr>
      </w:pPr>
      <w:r w:rsidRPr="000608F3">
        <w:rPr>
          <w:rFonts w:ascii="Arial" w:eastAsia="Times New Roman" w:hAnsi="Arial" w:cs="Arial"/>
          <w:b/>
          <w:bCs/>
          <w:sz w:val="21"/>
          <w:szCs w:val="21"/>
        </w:rPr>
        <w:t>Wypowiedzenie, Odstąpienia</w:t>
      </w:r>
    </w:p>
    <w:p w:rsidR="000608F3" w:rsidRPr="000608F3" w:rsidRDefault="000608F3" w:rsidP="00E16874">
      <w:pPr>
        <w:numPr>
          <w:ilvl w:val="0"/>
          <w:numId w:val="28"/>
        </w:numPr>
        <w:suppressAutoHyphens/>
        <w:spacing w:after="0"/>
        <w:ind w:left="357" w:hanging="357"/>
        <w:jc w:val="both"/>
        <w:rPr>
          <w:rFonts w:ascii="Arial" w:eastAsia="Times New Roman" w:hAnsi="Arial" w:cs="Arial"/>
          <w:sz w:val="21"/>
          <w:szCs w:val="21"/>
        </w:rPr>
      </w:pPr>
      <w:r w:rsidRPr="000608F3">
        <w:rPr>
          <w:rFonts w:ascii="Arial" w:eastAsia="Times New Roman" w:hAnsi="Arial" w:cs="Arial"/>
          <w:sz w:val="21"/>
          <w:szCs w:val="21"/>
        </w:rPr>
        <w:t xml:space="preserve">W razie zaistnienia istotnej zmiany okoliczności powodującej, że wykonanie umowy nie leży </w:t>
      </w:r>
      <w:r w:rsidRPr="000608F3">
        <w:rPr>
          <w:rFonts w:ascii="Arial" w:eastAsia="Times New Roman" w:hAnsi="Arial" w:cs="Arial"/>
          <w:sz w:val="21"/>
          <w:szCs w:val="21"/>
        </w:rPr>
        <w:br/>
        <w:t xml:space="preserve">w interesie publicznym, czego nie można było przewidzieć w chwili zawarcia umowy, lub dalsze wykonywanie umowy może zagrozić istotnemu interesowi bezpieczeństwa państwa lub bezpieczeństwu publicznemu, </w:t>
      </w:r>
      <w:r>
        <w:rPr>
          <w:rFonts w:ascii="Arial" w:eastAsia="Times New Roman" w:hAnsi="Arial" w:cs="Arial"/>
          <w:sz w:val="21"/>
          <w:szCs w:val="21"/>
        </w:rPr>
        <w:t>Korzystający</w:t>
      </w:r>
      <w:r w:rsidRPr="000608F3">
        <w:rPr>
          <w:rFonts w:ascii="Arial" w:eastAsia="Times New Roman" w:hAnsi="Arial" w:cs="Arial"/>
          <w:sz w:val="21"/>
          <w:szCs w:val="21"/>
        </w:rPr>
        <w:t xml:space="preserve"> może odstąpić od u</w:t>
      </w:r>
      <w:r w:rsidR="006A243A">
        <w:rPr>
          <w:rFonts w:ascii="Arial" w:eastAsia="Times New Roman" w:hAnsi="Arial" w:cs="Arial"/>
          <w:sz w:val="21"/>
          <w:szCs w:val="21"/>
        </w:rPr>
        <w:t xml:space="preserve">mowy </w:t>
      </w:r>
      <w:r w:rsidRPr="000608F3">
        <w:rPr>
          <w:rFonts w:ascii="Arial" w:eastAsia="Times New Roman" w:hAnsi="Arial" w:cs="Arial"/>
          <w:sz w:val="21"/>
          <w:szCs w:val="21"/>
        </w:rPr>
        <w:t>w terminie 30 dni od dnia powzięcia wiadomości o tych okolicznościach.</w:t>
      </w:r>
    </w:p>
    <w:p w:rsidR="000608F3" w:rsidRPr="000608F3" w:rsidRDefault="000608F3" w:rsidP="00E16874">
      <w:pPr>
        <w:numPr>
          <w:ilvl w:val="0"/>
          <w:numId w:val="28"/>
        </w:numPr>
        <w:suppressAutoHyphens/>
        <w:spacing w:after="0"/>
        <w:ind w:left="357" w:hanging="357"/>
        <w:jc w:val="both"/>
        <w:rPr>
          <w:rFonts w:ascii="Arial" w:eastAsia="Times New Roman" w:hAnsi="Arial" w:cs="Arial"/>
          <w:sz w:val="21"/>
          <w:szCs w:val="21"/>
        </w:rPr>
      </w:pPr>
      <w:r w:rsidRPr="000608F3">
        <w:rPr>
          <w:rFonts w:ascii="Arial" w:eastAsia="Times New Roman" w:hAnsi="Arial" w:cs="Arial"/>
          <w:sz w:val="21"/>
          <w:szCs w:val="21"/>
        </w:rPr>
        <w:t xml:space="preserve">W przypadku, o którym mowa w ust. 1, </w:t>
      </w:r>
      <w:r w:rsidR="00103B11">
        <w:rPr>
          <w:rFonts w:ascii="Arial" w:eastAsia="Times New Roman" w:hAnsi="Arial" w:cs="Arial"/>
          <w:sz w:val="21"/>
          <w:szCs w:val="21"/>
        </w:rPr>
        <w:t>Finansujący</w:t>
      </w:r>
      <w:r w:rsidRPr="000608F3">
        <w:rPr>
          <w:rFonts w:ascii="Arial" w:eastAsia="Times New Roman" w:hAnsi="Arial" w:cs="Arial"/>
          <w:sz w:val="21"/>
          <w:szCs w:val="21"/>
        </w:rPr>
        <w:t xml:space="preserve"> może żądać wyłącznie wynagrodzenia należnego mu z tytułu wykonania części umowy.</w:t>
      </w:r>
    </w:p>
    <w:p w:rsidR="000608F3" w:rsidRPr="000608F3" w:rsidRDefault="000608F3" w:rsidP="00E16874">
      <w:pPr>
        <w:numPr>
          <w:ilvl w:val="0"/>
          <w:numId w:val="28"/>
        </w:numPr>
        <w:suppressAutoHyphens/>
        <w:spacing w:after="0"/>
        <w:ind w:left="357" w:hanging="35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Korzystający</w:t>
      </w:r>
      <w:r w:rsidRPr="000608F3">
        <w:rPr>
          <w:rFonts w:ascii="Arial" w:eastAsia="Times New Roman" w:hAnsi="Arial" w:cs="Arial"/>
          <w:sz w:val="21"/>
          <w:szCs w:val="21"/>
        </w:rPr>
        <w:t xml:space="preserve"> uprawniony jest do wypowiedzenia umowy ze skutkiem natychmiastowym </w:t>
      </w:r>
      <w:r w:rsidRPr="000608F3">
        <w:rPr>
          <w:rFonts w:ascii="Arial" w:eastAsia="Times New Roman" w:hAnsi="Arial" w:cs="Arial"/>
          <w:sz w:val="21"/>
          <w:szCs w:val="21"/>
        </w:rPr>
        <w:br/>
        <w:t xml:space="preserve">w przypadku niewykonywania lub nienależytego wykonywania umowy przez </w:t>
      </w:r>
      <w:r w:rsidR="008E7902">
        <w:rPr>
          <w:rFonts w:ascii="Arial" w:eastAsia="Times New Roman" w:hAnsi="Arial" w:cs="Arial"/>
          <w:sz w:val="21"/>
          <w:szCs w:val="21"/>
        </w:rPr>
        <w:t>Finansującego</w:t>
      </w:r>
      <w:r w:rsidRPr="000608F3">
        <w:rPr>
          <w:rFonts w:ascii="Arial" w:eastAsia="Times New Roman" w:hAnsi="Arial" w:cs="Arial"/>
          <w:sz w:val="21"/>
          <w:szCs w:val="21"/>
        </w:rPr>
        <w:t>, pod warunkiem bezskuteczności wezwania do zaniechania naruszeń i usunięcia skutków naruszeń.</w:t>
      </w:r>
    </w:p>
    <w:p w:rsidR="000608F3" w:rsidRPr="000608F3" w:rsidRDefault="000608F3" w:rsidP="00E16874">
      <w:pPr>
        <w:suppressAutoHyphens/>
        <w:spacing w:after="0"/>
        <w:rPr>
          <w:rFonts w:ascii="Arial" w:eastAsia="Times New Roman" w:hAnsi="Arial" w:cs="Arial"/>
          <w:b/>
          <w:sz w:val="21"/>
          <w:szCs w:val="21"/>
        </w:rPr>
      </w:pPr>
    </w:p>
    <w:p w:rsidR="000608F3" w:rsidRPr="000608F3" w:rsidRDefault="00B96CF6" w:rsidP="00E16874">
      <w:pPr>
        <w:suppressAutoHyphens/>
        <w:spacing w:after="0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lastRenderedPageBreak/>
        <w:t>§ 14</w:t>
      </w:r>
    </w:p>
    <w:p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0608F3">
        <w:rPr>
          <w:rFonts w:ascii="Arial" w:eastAsia="Times New Roman" w:hAnsi="Arial" w:cs="Arial"/>
          <w:b/>
          <w:sz w:val="21"/>
          <w:szCs w:val="21"/>
        </w:rPr>
        <w:t>Zachowanie poufności</w:t>
      </w:r>
    </w:p>
    <w:p w:rsidR="000608F3" w:rsidRPr="000608F3" w:rsidRDefault="00103B11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Finansujący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zobowiązuje się do zachowania w tajemnicy wszelkich informacji i danych otrzymanych i uzyskanych od </w:t>
      </w:r>
      <w:r w:rsidR="000608F3">
        <w:rPr>
          <w:rFonts w:ascii="Arial" w:eastAsia="Times New Roman" w:hAnsi="Arial" w:cs="Arial"/>
          <w:sz w:val="21"/>
          <w:szCs w:val="21"/>
        </w:rPr>
        <w:t>Korzystającego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w związku z wykonaniem zobowiązań wynikających z Umowy.</w:t>
      </w:r>
    </w:p>
    <w:p w:rsidR="000608F3" w:rsidRPr="000608F3" w:rsidRDefault="000608F3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  <w:r w:rsidRPr="000608F3">
        <w:rPr>
          <w:rFonts w:ascii="Arial" w:eastAsia="Times New Roman" w:hAnsi="Arial" w:cs="Arial"/>
          <w:sz w:val="21"/>
          <w:szCs w:val="21"/>
        </w:rPr>
        <w:t>Strony zobowiązują się do przestrzegania przy wykonywaniu Umowy wszystkich postanowień zawartych w obowiązujących przepisach prawnych związanych z ochroną informacji niejawnych oraz danych osobowych.</w:t>
      </w:r>
    </w:p>
    <w:p w:rsidR="000608F3" w:rsidRPr="000608F3" w:rsidRDefault="00103B11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Finansujący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zobowiązuje się do zachowania w tajemnicy wszelkich informacji technicznych, technologicznych, prawnych i organizacyjnych dotyczących zasobów sprzętowych </w:t>
      </w:r>
      <w:r w:rsidR="000608F3" w:rsidRPr="000608F3">
        <w:rPr>
          <w:rFonts w:ascii="Arial" w:eastAsia="Times New Roman" w:hAnsi="Arial" w:cs="Arial"/>
          <w:sz w:val="21"/>
          <w:szCs w:val="21"/>
        </w:rPr>
        <w:br/>
        <w:t xml:space="preserve">i programowych systemu teleinformatycznego </w:t>
      </w:r>
      <w:r w:rsidR="000608F3">
        <w:rPr>
          <w:rFonts w:ascii="Arial" w:eastAsia="Times New Roman" w:hAnsi="Arial" w:cs="Arial"/>
          <w:sz w:val="21"/>
          <w:szCs w:val="21"/>
        </w:rPr>
        <w:t>Korzystającego</w:t>
      </w:r>
      <w:r w:rsidR="000608F3" w:rsidRPr="000608F3">
        <w:rPr>
          <w:rFonts w:ascii="Arial" w:eastAsia="Times New Roman" w:hAnsi="Arial" w:cs="Arial"/>
          <w:sz w:val="21"/>
          <w:szCs w:val="21"/>
        </w:rPr>
        <w:t>, uzyskanych w trakcie wykonywania Umowy niezależnie od formy przekazania tych informacji i ich źródła.</w:t>
      </w:r>
    </w:p>
    <w:p w:rsidR="000608F3" w:rsidRPr="000608F3" w:rsidRDefault="000608F3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  <w:r w:rsidRPr="000608F3">
        <w:rPr>
          <w:rFonts w:ascii="Arial" w:eastAsia="Times New Roman" w:hAnsi="Arial" w:cs="Arial"/>
          <w:sz w:val="21"/>
          <w:szCs w:val="21"/>
        </w:rPr>
        <w:t>Obowiązek określony w ust. 1 niniejszego paragrafu nie dotyczy informacji powszechnie znanych oraz udostępniania informacji na podstawie bezwzględnie obowiązujących przepisów prawa, a w szczególności na żądanie sądu, prokuratury, organów podatkowych lub organów kontrolnych.</w:t>
      </w:r>
    </w:p>
    <w:p w:rsidR="000608F3" w:rsidRPr="000608F3" w:rsidRDefault="00103B11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Finansujący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ponosi odpowiedzialność za zachowanie tajemnicy przez swoich pracowników, podwykonawców i wszelkie inne osoby, którymi będzie się posługiwać przy wykonywaniu Umowy.</w:t>
      </w:r>
    </w:p>
    <w:p w:rsidR="000608F3" w:rsidRPr="000608F3" w:rsidRDefault="00103B11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Finansujący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odpowiada za szkodę wyrządzoną </w:t>
      </w:r>
      <w:r w:rsidR="00FB54FF">
        <w:rPr>
          <w:rFonts w:ascii="Arial" w:eastAsia="Times New Roman" w:hAnsi="Arial" w:cs="Arial"/>
          <w:sz w:val="21"/>
          <w:szCs w:val="21"/>
        </w:rPr>
        <w:t>Korzystającemu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przez ujawnienie, przekazanie, wykorzystanie, zbycie lub oferowanie do zbycia informacji otrz</w:t>
      </w:r>
      <w:r w:rsidR="00FB54FF">
        <w:rPr>
          <w:rFonts w:ascii="Arial" w:eastAsia="Times New Roman" w:hAnsi="Arial" w:cs="Arial"/>
          <w:sz w:val="21"/>
          <w:szCs w:val="21"/>
        </w:rPr>
        <w:t>ymanych od </w:t>
      </w:r>
      <w:r w:rsidR="000608F3">
        <w:rPr>
          <w:rFonts w:ascii="Arial" w:eastAsia="Times New Roman" w:hAnsi="Arial" w:cs="Arial"/>
          <w:sz w:val="21"/>
          <w:szCs w:val="21"/>
        </w:rPr>
        <w:t>Korzystającego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, wbrew postanowieniom umowy. Zobowiązanie to wiąże </w:t>
      </w:r>
      <w:r w:rsidR="008E7902">
        <w:rPr>
          <w:rFonts w:ascii="Arial" w:eastAsia="Times New Roman" w:hAnsi="Arial" w:cs="Arial"/>
          <w:sz w:val="21"/>
          <w:szCs w:val="21"/>
        </w:rPr>
        <w:t>Finansującego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również po wykonaniu przedmiotu umowy lub jej rozwiązaniu, bez względu na przyczynę </w:t>
      </w:r>
      <w:r w:rsidR="000608F3" w:rsidRPr="000608F3">
        <w:rPr>
          <w:rFonts w:ascii="Arial" w:eastAsia="Times New Roman" w:hAnsi="Arial" w:cs="Arial"/>
          <w:sz w:val="21"/>
          <w:szCs w:val="21"/>
        </w:rPr>
        <w:br/>
        <w:t>i podlega wygaśnięciu według zasad określonych w przepisach dotyczących zabezpieczania informacji niejawnych i innych tajemnic prawnie chronionych.</w:t>
      </w:r>
    </w:p>
    <w:p w:rsidR="000608F3" w:rsidRPr="000608F3" w:rsidRDefault="00103B11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Finansujący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zobowiązuje się do odnotowywania i zgłaszania wszelkich zaobserwowanych lub podejrzewanych słabości związanych z bezpieczeństwem informacji w systemach lub usługach.</w:t>
      </w:r>
    </w:p>
    <w:p w:rsidR="000608F3" w:rsidRPr="000608F3" w:rsidRDefault="00103B11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Finansujący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ma prawo kopiować, powielać i rozpowszechniać informacje pozyskane od </w:t>
      </w:r>
      <w:r w:rsidR="000608F3">
        <w:rPr>
          <w:rFonts w:ascii="Arial" w:eastAsia="Times New Roman" w:hAnsi="Arial" w:cs="Arial"/>
          <w:sz w:val="21"/>
          <w:szCs w:val="21"/>
        </w:rPr>
        <w:t>Korzystającego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lub też dotyczące </w:t>
      </w:r>
      <w:r w:rsidR="000608F3">
        <w:rPr>
          <w:rFonts w:ascii="Arial" w:eastAsia="Times New Roman" w:hAnsi="Arial" w:cs="Arial"/>
          <w:sz w:val="21"/>
          <w:szCs w:val="21"/>
        </w:rPr>
        <w:t>Korzystającego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wyłącznie w ramach obowiązującej strony umowy i wyłącznie na potrzeby jej należytej realizacji. W pozostałych przypadkach kopiowanie, powielanie i rozpowszechnianie przedmiotowych informacji przez </w:t>
      </w:r>
      <w:r w:rsidR="008E7902">
        <w:rPr>
          <w:rFonts w:ascii="Arial" w:eastAsia="Times New Roman" w:hAnsi="Arial" w:cs="Arial"/>
          <w:sz w:val="21"/>
          <w:szCs w:val="21"/>
        </w:rPr>
        <w:t>Finansującego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wymaga uzyskania przez niego pisemnej, wyraźnej zgody </w:t>
      </w:r>
      <w:r w:rsidR="000608F3">
        <w:rPr>
          <w:rFonts w:ascii="Arial" w:eastAsia="Times New Roman" w:hAnsi="Arial" w:cs="Arial"/>
          <w:sz w:val="21"/>
          <w:szCs w:val="21"/>
        </w:rPr>
        <w:t>Korzystającego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(Szpitala Pomnik Chrztu Polski w Gnieźnie).</w:t>
      </w:r>
    </w:p>
    <w:p w:rsidR="000608F3" w:rsidRPr="000608F3" w:rsidRDefault="00103B11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Finansujący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oświadcza, iż podczas realizacji przedmiotowej umowy będzie przestrzegał przepisów Rozporządzenia Parlamentu Europejskiego i Rady 2016/679 z dnia 27 kwietnia 2016 r. w sprawie ochrony danych osób fizycznych w związku z przetwarzaniem danych osobowych i w sprawie swobodnego przepływu takich danych (RODO). Powyższe dotyczy także okresu po zakończeniu realizacji niniejszej umowy jeżeli wynika to z przepisów wskazanego Rozporządzenia.</w:t>
      </w:r>
    </w:p>
    <w:p w:rsidR="000608F3" w:rsidRPr="000608F3" w:rsidRDefault="000608F3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Korzystający</w:t>
      </w:r>
      <w:r w:rsidRPr="000608F3">
        <w:rPr>
          <w:rFonts w:ascii="Arial" w:eastAsia="Times New Roman" w:hAnsi="Arial" w:cs="Arial"/>
          <w:sz w:val="21"/>
          <w:szCs w:val="21"/>
        </w:rPr>
        <w:t xml:space="preserve"> informuje, iż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w miejscu publicznie dostępnym w siedzibie </w:t>
      </w:r>
      <w:r>
        <w:rPr>
          <w:rFonts w:ascii="Arial" w:eastAsia="Times New Roman" w:hAnsi="Arial" w:cs="Arial"/>
          <w:sz w:val="21"/>
          <w:szCs w:val="21"/>
        </w:rPr>
        <w:t>Korzystającego</w:t>
      </w:r>
      <w:r w:rsidRPr="000608F3">
        <w:rPr>
          <w:rFonts w:ascii="Arial" w:eastAsia="Times New Roman" w:hAnsi="Arial" w:cs="Arial"/>
          <w:sz w:val="21"/>
          <w:szCs w:val="21"/>
        </w:rPr>
        <w:t>.</w:t>
      </w:r>
    </w:p>
    <w:p w:rsidR="000608F3" w:rsidRPr="000608F3" w:rsidRDefault="000608F3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0608F3">
        <w:rPr>
          <w:rFonts w:ascii="Arial" w:eastAsia="Times New Roman" w:hAnsi="Arial" w:cs="Arial"/>
          <w:sz w:val="21"/>
          <w:szCs w:val="21"/>
        </w:rPr>
        <w:t>Zapisy niniejszego paragrafu obowiązują także podwykonawców lub dalszych podwykonawców.</w:t>
      </w:r>
    </w:p>
    <w:p w:rsidR="000608F3" w:rsidRDefault="000608F3" w:rsidP="00E16874">
      <w:pPr>
        <w:suppressAutoHyphens/>
        <w:spacing w:after="0"/>
        <w:rPr>
          <w:rFonts w:ascii="Arial" w:eastAsia="Times New Roman" w:hAnsi="Arial" w:cs="Arial"/>
          <w:b/>
          <w:bCs/>
          <w:sz w:val="21"/>
          <w:szCs w:val="21"/>
        </w:rPr>
      </w:pPr>
    </w:p>
    <w:p w:rsidR="006A243A" w:rsidRDefault="006A243A" w:rsidP="00E16874">
      <w:pPr>
        <w:suppressAutoHyphens/>
        <w:spacing w:after="0"/>
        <w:rPr>
          <w:rFonts w:ascii="Arial" w:eastAsia="Times New Roman" w:hAnsi="Arial" w:cs="Arial"/>
          <w:b/>
          <w:bCs/>
          <w:sz w:val="21"/>
          <w:szCs w:val="21"/>
        </w:rPr>
      </w:pPr>
    </w:p>
    <w:p w:rsidR="006A243A" w:rsidRPr="000608F3" w:rsidRDefault="006A243A" w:rsidP="00E16874">
      <w:pPr>
        <w:suppressAutoHyphens/>
        <w:spacing w:after="0"/>
        <w:rPr>
          <w:rFonts w:ascii="Arial" w:eastAsia="Times New Roman" w:hAnsi="Arial" w:cs="Arial"/>
          <w:b/>
          <w:bCs/>
          <w:sz w:val="21"/>
          <w:szCs w:val="21"/>
        </w:rPr>
      </w:pPr>
    </w:p>
    <w:p w:rsidR="000608F3" w:rsidRPr="000608F3" w:rsidRDefault="00B96CF6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lastRenderedPageBreak/>
        <w:t>§ 15</w:t>
      </w:r>
    </w:p>
    <w:p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sz w:val="21"/>
          <w:szCs w:val="21"/>
        </w:rPr>
      </w:pPr>
      <w:r w:rsidRPr="000608F3">
        <w:rPr>
          <w:rFonts w:ascii="Arial" w:eastAsia="Times New Roman" w:hAnsi="Arial" w:cs="Arial"/>
          <w:b/>
          <w:bCs/>
          <w:sz w:val="21"/>
          <w:szCs w:val="21"/>
        </w:rPr>
        <w:t>Regulacja prawna</w:t>
      </w:r>
    </w:p>
    <w:p w:rsidR="000608F3" w:rsidRPr="000608F3" w:rsidRDefault="000608F3" w:rsidP="00E16874">
      <w:pPr>
        <w:suppressAutoHyphens/>
        <w:spacing w:after="0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0608F3">
        <w:rPr>
          <w:rFonts w:ascii="Arial" w:eastAsia="Times New Roman" w:hAnsi="Arial" w:cs="Arial"/>
          <w:sz w:val="21"/>
          <w:szCs w:val="21"/>
        </w:rPr>
        <w:t xml:space="preserve">W sprawach nie uregulowanych niniejszą umową stosuje się przepisy Kodeksu Cywilnego </w:t>
      </w:r>
      <w:r w:rsidRPr="000608F3">
        <w:rPr>
          <w:rFonts w:ascii="Arial" w:eastAsia="Times New Roman" w:hAnsi="Arial" w:cs="Arial"/>
          <w:sz w:val="21"/>
          <w:szCs w:val="21"/>
        </w:rPr>
        <w:br/>
        <w:t>i ustawy z dnia 11 września 2019 r. – Prawo zamówień publicznych (Dz. U. z 2022 r. poz. 1710).</w:t>
      </w:r>
    </w:p>
    <w:p w:rsidR="000608F3" w:rsidRPr="000608F3" w:rsidRDefault="000608F3" w:rsidP="00E16874">
      <w:pPr>
        <w:suppressAutoHyphens/>
        <w:spacing w:after="0"/>
        <w:rPr>
          <w:rFonts w:ascii="Arial" w:eastAsia="Times New Roman" w:hAnsi="Arial" w:cs="Arial"/>
          <w:b/>
          <w:bCs/>
          <w:sz w:val="21"/>
          <w:szCs w:val="21"/>
        </w:rPr>
      </w:pPr>
    </w:p>
    <w:p w:rsidR="000608F3" w:rsidRPr="000608F3" w:rsidRDefault="00B96CF6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§ 16</w:t>
      </w:r>
    </w:p>
    <w:p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sz w:val="21"/>
          <w:szCs w:val="21"/>
        </w:rPr>
      </w:pPr>
      <w:r w:rsidRPr="000608F3">
        <w:rPr>
          <w:rFonts w:ascii="Arial" w:eastAsia="Times New Roman" w:hAnsi="Arial" w:cs="Arial"/>
          <w:b/>
          <w:bCs/>
          <w:sz w:val="21"/>
          <w:szCs w:val="21"/>
        </w:rPr>
        <w:t>Postanowienia ogólne</w:t>
      </w:r>
    </w:p>
    <w:p w:rsidR="000608F3" w:rsidRPr="000608F3" w:rsidRDefault="000608F3" w:rsidP="00E16874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0608F3">
        <w:rPr>
          <w:rFonts w:ascii="Arial" w:eastAsia="Times New Roman" w:hAnsi="Arial" w:cs="Arial"/>
          <w:sz w:val="21"/>
          <w:szCs w:val="21"/>
        </w:rPr>
        <w:t>Umowę sporządzono w dwóch jednobrzmiących egzemplarzach po jednym dla każdej ze stron.</w:t>
      </w:r>
    </w:p>
    <w:p w:rsidR="000608F3" w:rsidRPr="000608F3" w:rsidRDefault="000608F3" w:rsidP="00E16874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:rsidR="000608F3" w:rsidRPr="000608F3" w:rsidRDefault="000608F3" w:rsidP="00E16874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:rsidR="000608F3" w:rsidRPr="000608F3" w:rsidRDefault="000608F3" w:rsidP="00E16874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:rsidR="000608F3" w:rsidRPr="000608F3" w:rsidRDefault="00103B11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Finansujący</w:t>
      </w:r>
      <w:r w:rsidR="000608F3" w:rsidRPr="000608F3">
        <w:rPr>
          <w:rFonts w:ascii="Arial" w:eastAsia="Times New Roman" w:hAnsi="Arial" w:cs="Arial"/>
          <w:b/>
          <w:bCs/>
          <w:sz w:val="21"/>
          <w:szCs w:val="21"/>
        </w:rPr>
        <w:t xml:space="preserve">:                                 </w:t>
      </w:r>
      <w:r w:rsidR="000608F3" w:rsidRPr="000608F3">
        <w:rPr>
          <w:rFonts w:ascii="Arial" w:eastAsia="Times New Roman" w:hAnsi="Arial" w:cs="Arial"/>
          <w:b/>
          <w:bCs/>
          <w:sz w:val="21"/>
          <w:szCs w:val="21"/>
        </w:rPr>
        <w:tab/>
        <w:t xml:space="preserve"> </w:t>
      </w:r>
      <w:r w:rsidR="000608F3" w:rsidRPr="000608F3">
        <w:rPr>
          <w:rFonts w:ascii="Arial" w:eastAsia="Times New Roman" w:hAnsi="Arial" w:cs="Arial"/>
          <w:b/>
          <w:bCs/>
          <w:sz w:val="21"/>
          <w:szCs w:val="21"/>
        </w:rPr>
        <w:tab/>
      </w:r>
      <w:r w:rsidR="000608F3" w:rsidRPr="000608F3">
        <w:rPr>
          <w:rFonts w:ascii="Arial" w:eastAsia="Times New Roman" w:hAnsi="Arial" w:cs="Arial"/>
          <w:b/>
          <w:bCs/>
          <w:sz w:val="21"/>
          <w:szCs w:val="21"/>
        </w:rPr>
        <w:tab/>
      </w:r>
      <w:r w:rsidR="000608F3">
        <w:rPr>
          <w:rFonts w:ascii="Arial" w:eastAsia="Times New Roman" w:hAnsi="Arial" w:cs="Arial"/>
          <w:b/>
          <w:bCs/>
          <w:sz w:val="21"/>
          <w:szCs w:val="21"/>
        </w:rPr>
        <w:t>Korzystający</w:t>
      </w:r>
      <w:r w:rsidR="000608F3" w:rsidRPr="000608F3">
        <w:rPr>
          <w:rFonts w:ascii="Arial" w:eastAsia="Times New Roman" w:hAnsi="Arial" w:cs="Arial"/>
          <w:b/>
          <w:bCs/>
          <w:sz w:val="21"/>
          <w:szCs w:val="21"/>
        </w:rPr>
        <w:t>:</w:t>
      </w:r>
    </w:p>
    <w:p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:rsidR="000608F3" w:rsidRPr="000608F3" w:rsidRDefault="000608F3" w:rsidP="00E16874">
      <w:pPr>
        <w:suppressAutoHyphens/>
        <w:spacing w:after="0"/>
        <w:rPr>
          <w:rFonts w:ascii="Arial" w:eastAsia="Times New Roman" w:hAnsi="Arial" w:cs="Arial"/>
          <w:sz w:val="21"/>
          <w:szCs w:val="21"/>
        </w:rPr>
      </w:pPr>
      <w:r w:rsidRPr="000608F3">
        <w:rPr>
          <w:rFonts w:ascii="Arial" w:eastAsia="Times New Roman" w:hAnsi="Arial" w:cs="Arial"/>
          <w:sz w:val="21"/>
          <w:szCs w:val="21"/>
        </w:rPr>
        <w:tab/>
        <w:t xml:space="preserve">..............................................   </w:t>
      </w:r>
      <w:r w:rsidRPr="000608F3">
        <w:rPr>
          <w:rFonts w:ascii="Arial" w:eastAsia="Times New Roman" w:hAnsi="Arial" w:cs="Arial"/>
          <w:sz w:val="21"/>
          <w:szCs w:val="21"/>
        </w:rPr>
        <w:tab/>
      </w:r>
      <w:r w:rsidRPr="000608F3">
        <w:rPr>
          <w:rFonts w:ascii="Arial" w:eastAsia="Times New Roman" w:hAnsi="Arial" w:cs="Arial"/>
          <w:sz w:val="21"/>
          <w:szCs w:val="21"/>
        </w:rPr>
        <w:tab/>
      </w:r>
      <w:r w:rsidRPr="000608F3">
        <w:rPr>
          <w:rFonts w:ascii="Arial" w:eastAsia="Times New Roman" w:hAnsi="Arial" w:cs="Arial"/>
          <w:sz w:val="21"/>
          <w:szCs w:val="21"/>
        </w:rPr>
        <w:tab/>
        <w:t xml:space="preserve">     .............................................</w:t>
      </w:r>
    </w:p>
    <w:p w:rsidR="000608F3" w:rsidRPr="000608F3" w:rsidRDefault="000608F3" w:rsidP="00E16874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:rsidR="000608F3" w:rsidRDefault="000608F3" w:rsidP="00E16874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:rsidR="00250F48" w:rsidRDefault="00250F48" w:rsidP="00E16874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:rsidR="00250F48" w:rsidRPr="000608F3" w:rsidRDefault="00250F48" w:rsidP="00E16874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:rsidR="000608F3" w:rsidRPr="000608F3" w:rsidRDefault="000608F3" w:rsidP="00E16874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:rsidR="000608F3" w:rsidRPr="00250F48" w:rsidRDefault="000608F3" w:rsidP="00E16874">
      <w:pPr>
        <w:suppressAutoHyphens/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250F48">
        <w:rPr>
          <w:rFonts w:ascii="Arial" w:eastAsia="Times New Roman" w:hAnsi="Arial" w:cs="Arial"/>
          <w:sz w:val="18"/>
          <w:szCs w:val="18"/>
        </w:rPr>
        <w:t>Załączniki:</w:t>
      </w:r>
    </w:p>
    <w:p w:rsidR="00250F48" w:rsidRPr="00250F48" w:rsidRDefault="00250F48" w:rsidP="00250F4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250F48">
        <w:rPr>
          <w:rFonts w:ascii="Arial" w:eastAsia="Times New Roman" w:hAnsi="Arial" w:cs="Arial"/>
          <w:sz w:val="18"/>
          <w:szCs w:val="18"/>
        </w:rPr>
        <w:t>1.</w:t>
      </w:r>
      <w:r w:rsidRPr="00250F48">
        <w:rPr>
          <w:rFonts w:ascii="Arial" w:eastAsia="Times New Roman" w:hAnsi="Arial" w:cs="Arial"/>
          <w:sz w:val="18"/>
          <w:szCs w:val="18"/>
        </w:rPr>
        <w:tab/>
        <w:t>Specyfikacja Warunków Zamówienia</w:t>
      </w:r>
    </w:p>
    <w:p w:rsidR="00250F48" w:rsidRPr="00250F48" w:rsidRDefault="00250F48" w:rsidP="00250F4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250F48">
        <w:rPr>
          <w:rFonts w:ascii="Arial" w:eastAsia="Times New Roman" w:hAnsi="Arial" w:cs="Arial"/>
          <w:sz w:val="18"/>
          <w:szCs w:val="18"/>
        </w:rPr>
        <w:t>2.</w:t>
      </w:r>
      <w:r w:rsidRPr="00250F48">
        <w:rPr>
          <w:rFonts w:ascii="Arial" w:eastAsia="Times New Roman" w:hAnsi="Arial" w:cs="Arial"/>
          <w:sz w:val="18"/>
          <w:szCs w:val="18"/>
        </w:rPr>
        <w:tab/>
        <w:t>Oferta Finansującego</w:t>
      </w:r>
    </w:p>
    <w:p w:rsidR="000608F3" w:rsidRPr="00250F48" w:rsidRDefault="00250F48" w:rsidP="00250F4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50F48">
        <w:rPr>
          <w:rFonts w:ascii="Arial" w:eastAsia="Times New Roman" w:hAnsi="Arial" w:cs="Arial"/>
          <w:sz w:val="18"/>
          <w:szCs w:val="18"/>
        </w:rPr>
        <w:t>3.</w:t>
      </w:r>
      <w:r w:rsidRPr="00250F48">
        <w:rPr>
          <w:rFonts w:ascii="Arial" w:eastAsia="Times New Roman" w:hAnsi="Arial" w:cs="Arial"/>
          <w:sz w:val="18"/>
          <w:szCs w:val="18"/>
        </w:rPr>
        <w:tab/>
        <w:t>Opis przedmiotu zamówienia (OPZ)</w:t>
      </w:r>
    </w:p>
    <w:p w:rsidR="00591CFF" w:rsidRPr="00CD31C2" w:rsidRDefault="00591CFF" w:rsidP="00E16874">
      <w:pPr>
        <w:jc w:val="center"/>
        <w:rPr>
          <w:rFonts w:ascii="Arial" w:hAnsi="Arial" w:cs="Arial"/>
          <w:b/>
          <w:sz w:val="20"/>
          <w:szCs w:val="20"/>
        </w:rPr>
      </w:pPr>
    </w:p>
    <w:sectPr w:rsidR="00591CFF" w:rsidRPr="00CD31C2" w:rsidSect="008E101D">
      <w:headerReference w:type="default" r:id="rId8"/>
      <w:footerReference w:type="default" r:id="rId9"/>
      <w:pgSz w:w="11906" w:h="16838"/>
      <w:pgMar w:top="1276" w:right="1417" w:bottom="1276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5B72C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10" w:rsidRDefault="00F05E10" w:rsidP="004E37AF">
      <w:pPr>
        <w:spacing w:after="0" w:line="240" w:lineRule="auto"/>
      </w:pPr>
      <w:r>
        <w:separator/>
      </w:r>
    </w:p>
  </w:endnote>
  <w:endnote w:type="continuationSeparator" w:id="0">
    <w:p w:rsidR="00F05E10" w:rsidRDefault="00F05E10" w:rsidP="004E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307859"/>
      <w:docPartObj>
        <w:docPartGallery w:val="Page Numbers (Bottom of Page)"/>
        <w:docPartUnique/>
      </w:docPartObj>
    </w:sdtPr>
    <w:sdtContent>
      <w:p w:rsidR="008E101D" w:rsidRDefault="00C80B62" w:rsidP="008E101D">
        <w:pPr>
          <w:pStyle w:val="Stopka1"/>
          <w:jc w:val="right"/>
        </w:pPr>
        <w:r>
          <w:rPr>
            <w:noProof/>
          </w:rPr>
          <w:fldChar w:fldCharType="begin"/>
        </w:r>
        <w:r w:rsidR="008E101D">
          <w:rPr>
            <w:noProof/>
          </w:rPr>
          <w:instrText xml:space="preserve"> PAGE </w:instrText>
        </w:r>
        <w:r>
          <w:rPr>
            <w:noProof/>
          </w:rPr>
          <w:fldChar w:fldCharType="separate"/>
        </w:r>
        <w:r w:rsidR="00250F48">
          <w:rPr>
            <w:noProof/>
          </w:rPr>
          <w:t>9</w:t>
        </w:r>
        <w:r>
          <w:rPr>
            <w:noProof/>
          </w:rPr>
          <w:fldChar w:fldCharType="end"/>
        </w:r>
      </w:p>
      <w:p w:rsidR="00C074F4" w:rsidRDefault="008E101D" w:rsidP="008E101D">
        <w:pPr>
          <w:pStyle w:val="Stopka1"/>
          <w:pBdr>
            <w:top w:val="single" w:sz="4" w:space="1" w:color="000000"/>
          </w:pBdr>
          <w:jc w:val="center"/>
        </w:pPr>
        <w:r>
          <w:rPr>
            <w:i/>
            <w:sz w:val="16"/>
            <w:szCs w:val="16"/>
          </w:rPr>
          <w:t>Specyfikacja Warunków Zamówienia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10" w:rsidRDefault="00F05E10" w:rsidP="004E37AF">
      <w:pPr>
        <w:spacing w:after="0" w:line="240" w:lineRule="auto"/>
      </w:pPr>
      <w:r>
        <w:separator/>
      </w:r>
    </w:p>
  </w:footnote>
  <w:footnote w:type="continuationSeparator" w:id="0">
    <w:p w:rsidR="00F05E10" w:rsidRDefault="00F05E10" w:rsidP="004E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FF" w:rsidRPr="00591CFF" w:rsidRDefault="00591CFF" w:rsidP="00591CFF">
    <w:pPr>
      <w:pBdr>
        <w:bottom w:val="single" w:sz="4" w:space="1" w:color="auto"/>
      </w:pBdr>
      <w:tabs>
        <w:tab w:val="center" w:pos="4536"/>
        <w:tab w:val="right" w:pos="9072"/>
      </w:tabs>
      <w:suppressAutoHyphens/>
      <w:ind w:leftChars="-1" w:left="-1" w:hangingChars="1" w:hanging="1"/>
      <w:jc w:val="center"/>
      <w:textDirection w:val="btLr"/>
      <w:textAlignment w:val="top"/>
      <w:outlineLvl w:val="0"/>
      <w:rPr>
        <w:rFonts w:ascii="Times New Roman" w:eastAsia="Calibri" w:hAnsi="Times New Roman" w:cs="Times New Roman"/>
        <w:position w:val="-1"/>
        <w:sz w:val="15"/>
        <w:szCs w:val="15"/>
      </w:rPr>
    </w:pPr>
    <w:r w:rsidRPr="00591CFF">
      <w:rPr>
        <w:rFonts w:ascii="Times New Roman" w:eastAsia="Calibri" w:hAnsi="Times New Roman" w:cs="Times New Roman"/>
        <w:i/>
        <w:iCs/>
        <w:position w:val="-1"/>
        <w:sz w:val="15"/>
        <w:szCs w:val="15"/>
      </w:rPr>
      <w:t>Postępowanie nr DZP.240.7.2023 – Zakup w formie leasingu z pełną obsługą gwarancyjną w całym okresie finansowania oraz dostawa ambulansu drogowego (transportowego) typu A1 wraz z wyposażeniem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9F2"/>
    <w:multiLevelType w:val="hybridMultilevel"/>
    <w:tmpl w:val="3626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93530"/>
    <w:multiLevelType w:val="hybridMultilevel"/>
    <w:tmpl w:val="753E3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B4357"/>
    <w:multiLevelType w:val="hybridMultilevel"/>
    <w:tmpl w:val="5EBA8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4370A"/>
    <w:multiLevelType w:val="hybridMultilevel"/>
    <w:tmpl w:val="48E8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686D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51B35"/>
    <w:multiLevelType w:val="hybridMultilevel"/>
    <w:tmpl w:val="FBCC6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52A37"/>
    <w:multiLevelType w:val="multilevel"/>
    <w:tmpl w:val="5FD87B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28201DB5"/>
    <w:multiLevelType w:val="hybridMultilevel"/>
    <w:tmpl w:val="8C843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1073F"/>
    <w:multiLevelType w:val="hybridMultilevel"/>
    <w:tmpl w:val="88B86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D665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E3980"/>
    <w:multiLevelType w:val="hybridMultilevel"/>
    <w:tmpl w:val="6636C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33F71"/>
    <w:multiLevelType w:val="multilevel"/>
    <w:tmpl w:val="45C87E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11D2EA2"/>
    <w:multiLevelType w:val="hybridMultilevel"/>
    <w:tmpl w:val="6E6CC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02154"/>
    <w:multiLevelType w:val="multilevel"/>
    <w:tmpl w:val="90AC8F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487E5F96"/>
    <w:multiLevelType w:val="hybridMultilevel"/>
    <w:tmpl w:val="5ED47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72C9F"/>
    <w:multiLevelType w:val="hybridMultilevel"/>
    <w:tmpl w:val="2D904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B2F3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8010F"/>
    <w:multiLevelType w:val="multilevel"/>
    <w:tmpl w:val="BC26A4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523C10D1"/>
    <w:multiLevelType w:val="hybridMultilevel"/>
    <w:tmpl w:val="AB8CA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63208"/>
    <w:multiLevelType w:val="hybridMultilevel"/>
    <w:tmpl w:val="558C7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F0049"/>
    <w:multiLevelType w:val="hybridMultilevel"/>
    <w:tmpl w:val="68FAB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91F6B"/>
    <w:multiLevelType w:val="hybridMultilevel"/>
    <w:tmpl w:val="8FF89A32"/>
    <w:lvl w:ilvl="0" w:tplc="D578E39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418CE"/>
    <w:multiLevelType w:val="hybridMultilevel"/>
    <w:tmpl w:val="904C2CE6"/>
    <w:lvl w:ilvl="0" w:tplc="BBF68060">
      <w:start w:val="1"/>
      <w:numFmt w:val="lowerLetter"/>
      <w:lvlText w:val="%1)"/>
      <w:lvlJc w:val="left"/>
      <w:pPr>
        <w:ind w:left="1080" w:hanging="720"/>
      </w:pPr>
      <w:rPr>
        <w:rFonts w:asciiTheme="minorHAnsi" w:hAnsiTheme="minorHAnsi"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3521DE"/>
    <w:multiLevelType w:val="hybridMultilevel"/>
    <w:tmpl w:val="8D905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A637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B595E"/>
    <w:multiLevelType w:val="hybridMultilevel"/>
    <w:tmpl w:val="468E1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25602"/>
    <w:multiLevelType w:val="hybridMultilevel"/>
    <w:tmpl w:val="C37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04408"/>
    <w:multiLevelType w:val="hybridMultilevel"/>
    <w:tmpl w:val="65A005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86DF3"/>
    <w:multiLevelType w:val="hybridMultilevel"/>
    <w:tmpl w:val="86528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01B3E"/>
    <w:multiLevelType w:val="hybridMultilevel"/>
    <w:tmpl w:val="8D34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C7D68"/>
    <w:multiLevelType w:val="hybridMultilevel"/>
    <w:tmpl w:val="64522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6EC8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7223AD"/>
    <w:multiLevelType w:val="hybridMultilevel"/>
    <w:tmpl w:val="3C1EB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60B02"/>
    <w:multiLevelType w:val="hybridMultilevel"/>
    <w:tmpl w:val="F34C52CA"/>
    <w:lvl w:ilvl="0" w:tplc="3026AB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C5BE9"/>
    <w:multiLevelType w:val="hybridMultilevel"/>
    <w:tmpl w:val="AA4CA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42E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57C42"/>
    <w:multiLevelType w:val="hybridMultilevel"/>
    <w:tmpl w:val="7B841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8"/>
  </w:num>
  <w:num w:numId="7">
    <w:abstractNumId w:val="25"/>
  </w:num>
  <w:num w:numId="8">
    <w:abstractNumId w:val="26"/>
  </w:num>
  <w:num w:numId="9">
    <w:abstractNumId w:val="22"/>
  </w:num>
  <w:num w:numId="10">
    <w:abstractNumId w:val="30"/>
  </w:num>
  <w:num w:numId="11">
    <w:abstractNumId w:val="20"/>
  </w:num>
  <w:num w:numId="12">
    <w:abstractNumId w:val="21"/>
  </w:num>
  <w:num w:numId="13">
    <w:abstractNumId w:val="7"/>
  </w:num>
  <w:num w:numId="14">
    <w:abstractNumId w:val="2"/>
  </w:num>
  <w:num w:numId="15">
    <w:abstractNumId w:val="13"/>
  </w:num>
  <w:num w:numId="16">
    <w:abstractNumId w:val="0"/>
  </w:num>
  <w:num w:numId="17">
    <w:abstractNumId w:val="6"/>
  </w:num>
  <w:num w:numId="18">
    <w:abstractNumId w:val="1"/>
  </w:num>
  <w:num w:numId="19">
    <w:abstractNumId w:val="27"/>
  </w:num>
  <w:num w:numId="20">
    <w:abstractNumId w:val="16"/>
  </w:num>
  <w:num w:numId="21">
    <w:abstractNumId w:val="12"/>
  </w:num>
  <w:num w:numId="22">
    <w:abstractNumId w:val="10"/>
  </w:num>
  <w:num w:numId="23">
    <w:abstractNumId w:val="3"/>
  </w:num>
  <w:num w:numId="24">
    <w:abstractNumId w:val="15"/>
  </w:num>
  <w:num w:numId="25">
    <w:abstractNumId w:val="17"/>
  </w:num>
  <w:num w:numId="26">
    <w:abstractNumId w:val="24"/>
  </w:num>
  <w:num w:numId="27">
    <w:abstractNumId w:val="29"/>
  </w:num>
  <w:num w:numId="28">
    <w:abstractNumId w:val="11"/>
  </w:num>
  <w:num w:numId="29">
    <w:abstractNumId w:val="9"/>
  </w:num>
  <w:num w:numId="30">
    <w:abstractNumId w:val="5"/>
  </w:num>
  <w:num w:numId="31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P">
    <w15:presenceInfo w15:providerId="Windows Live" w15:userId="fdb5f1a02dd21d3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2C95"/>
    <w:rsid w:val="00014183"/>
    <w:rsid w:val="0003355E"/>
    <w:rsid w:val="0005699F"/>
    <w:rsid w:val="000608F3"/>
    <w:rsid w:val="00080962"/>
    <w:rsid w:val="000A406B"/>
    <w:rsid w:val="000E0691"/>
    <w:rsid w:val="000E1E5A"/>
    <w:rsid w:val="000E7DE7"/>
    <w:rsid w:val="000F2DB5"/>
    <w:rsid w:val="000F6672"/>
    <w:rsid w:val="00102C31"/>
    <w:rsid w:val="00103B11"/>
    <w:rsid w:val="001120E8"/>
    <w:rsid w:val="00141F8F"/>
    <w:rsid w:val="001464E4"/>
    <w:rsid w:val="00154048"/>
    <w:rsid w:val="00156F28"/>
    <w:rsid w:val="00164581"/>
    <w:rsid w:val="00164BA9"/>
    <w:rsid w:val="00194DA8"/>
    <w:rsid w:val="00196FE8"/>
    <w:rsid w:val="001E4852"/>
    <w:rsid w:val="001F48BC"/>
    <w:rsid w:val="00213465"/>
    <w:rsid w:val="00223EB2"/>
    <w:rsid w:val="00250F48"/>
    <w:rsid w:val="00280273"/>
    <w:rsid w:val="002945CA"/>
    <w:rsid w:val="002F52EA"/>
    <w:rsid w:val="00304FEA"/>
    <w:rsid w:val="003206E2"/>
    <w:rsid w:val="003716ED"/>
    <w:rsid w:val="0039186D"/>
    <w:rsid w:val="00395FC1"/>
    <w:rsid w:val="003A029A"/>
    <w:rsid w:val="003D4847"/>
    <w:rsid w:val="003E1DD9"/>
    <w:rsid w:val="003E3C26"/>
    <w:rsid w:val="003F7C86"/>
    <w:rsid w:val="003F7F38"/>
    <w:rsid w:val="00415BB5"/>
    <w:rsid w:val="00423567"/>
    <w:rsid w:val="00424772"/>
    <w:rsid w:val="00425FFA"/>
    <w:rsid w:val="0043568B"/>
    <w:rsid w:val="00443717"/>
    <w:rsid w:val="00447BDA"/>
    <w:rsid w:val="004673F4"/>
    <w:rsid w:val="004A310D"/>
    <w:rsid w:val="004A6C3C"/>
    <w:rsid w:val="004B3A75"/>
    <w:rsid w:val="004C4D49"/>
    <w:rsid w:val="004C4DC5"/>
    <w:rsid w:val="004E37AF"/>
    <w:rsid w:val="004F19A9"/>
    <w:rsid w:val="00512770"/>
    <w:rsid w:val="0051765C"/>
    <w:rsid w:val="00522F26"/>
    <w:rsid w:val="005261BF"/>
    <w:rsid w:val="00543CB3"/>
    <w:rsid w:val="0055742C"/>
    <w:rsid w:val="00567BEE"/>
    <w:rsid w:val="00572126"/>
    <w:rsid w:val="00574D95"/>
    <w:rsid w:val="00591CFF"/>
    <w:rsid w:val="005938F2"/>
    <w:rsid w:val="00597C91"/>
    <w:rsid w:val="00597D65"/>
    <w:rsid w:val="005A5179"/>
    <w:rsid w:val="005B0A78"/>
    <w:rsid w:val="005B1041"/>
    <w:rsid w:val="0061333C"/>
    <w:rsid w:val="0064757E"/>
    <w:rsid w:val="00652416"/>
    <w:rsid w:val="0065613F"/>
    <w:rsid w:val="00656DC2"/>
    <w:rsid w:val="00674E5D"/>
    <w:rsid w:val="006A243A"/>
    <w:rsid w:val="006B6E41"/>
    <w:rsid w:val="006D29B5"/>
    <w:rsid w:val="006D73D3"/>
    <w:rsid w:val="006F3314"/>
    <w:rsid w:val="00702C95"/>
    <w:rsid w:val="007368BA"/>
    <w:rsid w:val="0074023C"/>
    <w:rsid w:val="007569C6"/>
    <w:rsid w:val="00762F32"/>
    <w:rsid w:val="007819C1"/>
    <w:rsid w:val="007B588C"/>
    <w:rsid w:val="007D4B4E"/>
    <w:rsid w:val="007F7356"/>
    <w:rsid w:val="008100B5"/>
    <w:rsid w:val="00814F3E"/>
    <w:rsid w:val="00820BC4"/>
    <w:rsid w:val="00837F05"/>
    <w:rsid w:val="0084481C"/>
    <w:rsid w:val="00884B36"/>
    <w:rsid w:val="008A6DD3"/>
    <w:rsid w:val="008E101D"/>
    <w:rsid w:val="008E7902"/>
    <w:rsid w:val="00902530"/>
    <w:rsid w:val="00906822"/>
    <w:rsid w:val="009125C3"/>
    <w:rsid w:val="00932E7F"/>
    <w:rsid w:val="009362CE"/>
    <w:rsid w:val="00945A18"/>
    <w:rsid w:val="00975C83"/>
    <w:rsid w:val="00994217"/>
    <w:rsid w:val="0099612F"/>
    <w:rsid w:val="009A0F06"/>
    <w:rsid w:val="00A25024"/>
    <w:rsid w:val="00A31317"/>
    <w:rsid w:val="00A61DD5"/>
    <w:rsid w:val="00A82135"/>
    <w:rsid w:val="00AA3C51"/>
    <w:rsid w:val="00AA4228"/>
    <w:rsid w:val="00AA660C"/>
    <w:rsid w:val="00AD76A7"/>
    <w:rsid w:val="00AE7AAF"/>
    <w:rsid w:val="00B01A78"/>
    <w:rsid w:val="00B02951"/>
    <w:rsid w:val="00B04514"/>
    <w:rsid w:val="00B22CBB"/>
    <w:rsid w:val="00B61862"/>
    <w:rsid w:val="00B96CF6"/>
    <w:rsid w:val="00BA7F51"/>
    <w:rsid w:val="00BC585C"/>
    <w:rsid w:val="00C00B6F"/>
    <w:rsid w:val="00C074F4"/>
    <w:rsid w:val="00C13EEB"/>
    <w:rsid w:val="00C25D7C"/>
    <w:rsid w:val="00C2601E"/>
    <w:rsid w:val="00C366B7"/>
    <w:rsid w:val="00C422BA"/>
    <w:rsid w:val="00C4653E"/>
    <w:rsid w:val="00C77C80"/>
    <w:rsid w:val="00C80B62"/>
    <w:rsid w:val="00C95D18"/>
    <w:rsid w:val="00CA2A1E"/>
    <w:rsid w:val="00CC227F"/>
    <w:rsid w:val="00CD31C2"/>
    <w:rsid w:val="00CF6372"/>
    <w:rsid w:val="00D161BD"/>
    <w:rsid w:val="00D34970"/>
    <w:rsid w:val="00D46FE1"/>
    <w:rsid w:val="00D605AF"/>
    <w:rsid w:val="00D71210"/>
    <w:rsid w:val="00D93A63"/>
    <w:rsid w:val="00DC1CEA"/>
    <w:rsid w:val="00E0610D"/>
    <w:rsid w:val="00E11AE0"/>
    <w:rsid w:val="00E1502C"/>
    <w:rsid w:val="00E16874"/>
    <w:rsid w:val="00E30D25"/>
    <w:rsid w:val="00E47ABE"/>
    <w:rsid w:val="00E70B57"/>
    <w:rsid w:val="00E80467"/>
    <w:rsid w:val="00EB4B20"/>
    <w:rsid w:val="00EC31A2"/>
    <w:rsid w:val="00EC4F7D"/>
    <w:rsid w:val="00F05E10"/>
    <w:rsid w:val="00F32151"/>
    <w:rsid w:val="00F3650D"/>
    <w:rsid w:val="00F51012"/>
    <w:rsid w:val="00F741AC"/>
    <w:rsid w:val="00F742A6"/>
    <w:rsid w:val="00F81927"/>
    <w:rsid w:val="00F93B09"/>
    <w:rsid w:val="00F9518F"/>
    <w:rsid w:val="00FB0766"/>
    <w:rsid w:val="00FB54FF"/>
    <w:rsid w:val="00FB77A7"/>
    <w:rsid w:val="00FC0CB0"/>
    <w:rsid w:val="00FC5FA4"/>
    <w:rsid w:val="00FE2DF6"/>
    <w:rsid w:val="00FE68C0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B62"/>
  </w:style>
  <w:style w:type="paragraph" w:styleId="Nagwek1">
    <w:name w:val="heading 1"/>
    <w:aliases w:val="Topic Heading 1,H1,h1,L1,Level 1,Heading 1 Char"/>
    <w:basedOn w:val="Normalny"/>
    <w:next w:val="Normalny"/>
    <w:link w:val="Nagwek1Znak"/>
    <w:qFormat/>
    <w:rsid w:val="00AA422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7AF"/>
  </w:style>
  <w:style w:type="paragraph" w:styleId="Stopka">
    <w:name w:val="footer"/>
    <w:basedOn w:val="Normalny"/>
    <w:link w:val="StopkaZnak"/>
    <w:uiPriority w:val="99"/>
    <w:unhideWhenUsed/>
    <w:rsid w:val="004E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E37AF"/>
  </w:style>
  <w:style w:type="paragraph" w:styleId="Bezodstpw">
    <w:name w:val="No Spacing"/>
    <w:link w:val="BezodstpwZnak"/>
    <w:uiPriority w:val="99"/>
    <w:qFormat/>
    <w:rsid w:val="00AA42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rsid w:val="00AA4228"/>
    <w:rPr>
      <w:rFonts w:ascii="Calibri" w:eastAsia="Calibri" w:hAnsi="Calibri" w:cs="Times New Roman"/>
    </w:rPr>
  </w:style>
  <w:style w:type="character" w:customStyle="1" w:styleId="Nagwek1Znak">
    <w:name w:val="Nagłówek 1 Znak"/>
    <w:aliases w:val="Topic Heading 1 Znak,H1 Znak,h1 Znak,L1 Znak,Level 1 Znak,Heading 1 Char Znak"/>
    <w:basedOn w:val="Domylnaczcionkaakapitu"/>
    <w:link w:val="Nagwek1"/>
    <w:rsid w:val="00AA422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rsid w:val="00AA422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4DC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819C1"/>
  </w:style>
  <w:style w:type="paragraph" w:styleId="Tekstkomentarza">
    <w:name w:val="annotation text"/>
    <w:basedOn w:val="Normalny"/>
    <w:link w:val="TekstkomentarzaZnak1"/>
    <w:uiPriority w:val="99"/>
    <w:rsid w:val="00B02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0295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B029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B02951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951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uiPriority w:val="99"/>
    <w:rsid w:val="008E101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687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168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54FF4-7E3A-4104-8F9C-BC5E6DF4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3817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iurbanska</cp:lastModifiedBy>
  <cp:revision>9</cp:revision>
  <cp:lastPrinted>2020-03-10T12:17:00Z</cp:lastPrinted>
  <dcterms:created xsi:type="dcterms:W3CDTF">2023-03-16T11:30:00Z</dcterms:created>
  <dcterms:modified xsi:type="dcterms:W3CDTF">2023-03-21T06:45:00Z</dcterms:modified>
</cp:coreProperties>
</file>