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40" w:rsidRDefault="005950BB" w:rsidP="00AE0F40">
      <w:pPr>
        <w:jc w:val="right"/>
      </w:pPr>
      <w:ins w:id="0" w:author="N.Miłomłyn Agnieszka Marchlewska" w:date="2021-10-26T10:00:00Z">
        <w:r>
          <w:t xml:space="preserve"> </w:t>
        </w:r>
      </w:ins>
      <w:bookmarkStart w:id="1" w:name="_GoBack"/>
      <w:bookmarkEnd w:id="1"/>
    </w:p>
    <w:p w:rsidR="00AE0F40" w:rsidRDefault="00AE0F40" w:rsidP="00AE0F40">
      <w:pPr>
        <w:jc w:val="right"/>
      </w:pPr>
    </w:p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8"/>
        <w:gridCol w:w="993"/>
        <w:gridCol w:w="850"/>
        <w:gridCol w:w="709"/>
        <w:gridCol w:w="425"/>
        <w:gridCol w:w="851"/>
        <w:gridCol w:w="141"/>
        <w:gridCol w:w="426"/>
        <w:gridCol w:w="283"/>
        <w:gridCol w:w="142"/>
        <w:gridCol w:w="992"/>
        <w:gridCol w:w="142"/>
        <w:gridCol w:w="425"/>
        <w:gridCol w:w="657"/>
        <w:gridCol w:w="2042"/>
      </w:tblGrid>
      <w:tr w:rsidR="00CE2BD9" w:rsidTr="00CF4D98">
        <w:trPr>
          <w:trHeight w:hRule="exact" w:val="1091"/>
        </w:trPr>
        <w:tc>
          <w:tcPr>
            <w:tcW w:w="4105" w:type="dxa"/>
            <w:gridSpan w:val="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6101" w:type="dxa"/>
            <w:gridSpan w:val="10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342"/>
        </w:trPr>
        <w:tc>
          <w:tcPr>
            <w:tcW w:w="4105" w:type="dxa"/>
            <w:gridSpan w:val="5"/>
          </w:tcPr>
          <w:p w:rsidR="00CE2BD9" w:rsidRDefault="00AE0F40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pi</w:t>
            </w:r>
            <w:r w:rsidR="00CE2BD9">
              <w:rPr>
                <w:rFonts w:ascii="Arial" w:hAnsi="Arial"/>
                <w:sz w:val="16"/>
              </w:rPr>
              <w:t xml:space="preserve">eczęć </w:t>
            </w:r>
            <w:r>
              <w:rPr>
                <w:rFonts w:ascii="Arial" w:hAnsi="Arial"/>
                <w:sz w:val="16"/>
              </w:rPr>
              <w:t>jednostki organizacyjnej LP</w:t>
            </w:r>
          </w:p>
        </w:tc>
        <w:tc>
          <w:tcPr>
            <w:tcW w:w="6101" w:type="dxa"/>
            <w:gridSpan w:val="10"/>
          </w:tcPr>
          <w:p w:rsidR="00CE2BD9" w:rsidRDefault="00CE2BD9" w:rsidP="00AE0F40">
            <w:pPr>
              <w:spacing w:line="20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1600"/>
        </w:trPr>
        <w:tc>
          <w:tcPr>
            <w:tcW w:w="10206" w:type="dxa"/>
            <w:gridSpan w:val="15"/>
            <w:vAlign w:val="bottom"/>
          </w:tcPr>
          <w:p w:rsidR="00C96BA6" w:rsidRPr="00B71FDA" w:rsidRDefault="00C96BA6" w:rsidP="00C96BA6">
            <w:pPr>
              <w:spacing w:line="560" w:lineRule="exact"/>
              <w:ind w:left="-57" w:right="-57"/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B71FDA">
              <w:rPr>
                <w:rFonts w:ascii="Arial" w:hAnsi="Arial"/>
                <w:b/>
                <w:sz w:val="40"/>
                <w:szCs w:val="40"/>
              </w:rPr>
              <w:t xml:space="preserve">WEWNĘTRZNY </w:t>
            </w:r>
            <w:r w:rsidR="00CE2BD9" w:rsidRPr="00B71FDA">
              <w:rPr>
                <w:rFonts w:ascii="Arial" w:hAnsi="Arial"/>
                <w:b/>
                <w:sz w:val="40"/>
                <w:szCs w:val="40"/>
              </w:rPr>
              <w:t>DZIENNIK BUDOWY</w:t>
            </w:r>
            <w:r w:rsidR="00AE0F40" w:rsidRPr="00B71FDA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</w:p>
          <w:p w:rsidR="00CE2BD9" w:rsidRPr="00BF3B96" w:rsidRDefault="00AE0F40" w:rsidP="00BF3B96">
            <w:pPr>
              <w:spacing w:line="560" w:lineRule="exact"/>
              <w:ind w:left="-57" w:right="-57"/>
              <w:jc w:val="center"/>
              <w:rPr>
                <w:rFonts w:ascii="Arial" w:hAnsi="Arial"/>
                <w:b/>
                <w:sz w:val="24"/>
                <w:vertAlign w:val="superscript"/>
              </w:rPr>
            </w:pPr>
            <w:r w:rsidRPr="00B71FDA">
              <w:rPr>
                <w:rFonts w:ascii="Arial" w:hAnsi="Arial"/>
                <w:b/>
                <w:sz w:val="40"/>
                <w:szCs w:val="40"/>
              </w:rPr>
              <w:t>L</w:t>
            </w:r>
            <w:r w:rsidR="00C96BA6" w:rsidRPr="00B71FDA">
              <w:rPr>
                <w:rFonts w:ascii="Arial" w:hAnsi="Arial"/>
                <w:b/>
                <w:sz w:val="40"/>
                <w:szCs w:val="40"/>
              </w:rPr>
              <w:t xml:space="preserve">ASÓW </w:t>
            </w:r>
            <w:r w:rsidRPr="00B71FDA">
              <w:rPr>
                <w:rFonts w:ascii="Arial" w:hAnsi="Arial"/>
                <w:b/>
                <w:sz w:val="40"/>
                <w:szCs w:val="40"/>
              </w:rPr>
              <w:t>P</w:t>
            </w:r>
            <w:r w:rsidR="00C96BA6" w:rsidRPr="00B71FDA">
              <w:rPr>
                <w:rFonts w:ascii="Arial" w:hAnsi="Arial"/>
                <w:b/>
                <w:sz w:val="40"/>
                <w:szCs w:val="40"/>
              </w:rPr>
              <w:t>AŃSTWOWYCH</w:t>
            </w:r>
            <w:r w:rsidR="00BF3B96" w:rsidRPr="00B71FDA">
              <w:rPr>
                <w:rFonts w:ascii="Arial" w:hAnsi="Arial"/>
                <w:b/>
                <w:sz w:val="40"/>
                <w:szCs w:val="40"/>
                <w:vertAlign w:val="superscript"/>
              </w:rPr>
              <w:t>1</w:t>
            </w:r>
            <w:r w:rsidR="00254B6A" w:rsidRPr="00B71FDA">
              <w:rPr>
                <w:rFonts w:ascii="Arial" w:hAnsi="Arial"/>
                <w:b/>
                <w:sz w:val="40"/>
                <w:szCs w:val="40"/>
                <w:vertAlign w:val="superscript"/>
              </w:rPr>
              <w:t>)</w:t>
            </w:r>
          </w:p>
        </w:tc>
      </w:tr>
      <w:tr w:rsidR="00CE2BD9" w:rsidTr="00AE0F40">
        <w:trPr>
          <w:trHeight w:hRule="exact" w:val="760"/>
        </w:trPr>
        <w:tc>
          <w:tcPr>
            <w:tcW w:w="3680" w:type="dxa"/>
            <w:gridSpan w:val="4"/>
            <w:vAlign w:val="bottom"/>
          </w:tcPr>
          <w:p w:rsidR="00CE2BD9" w:rsidRPr="00B71FDA" w:rsidRDefault="00AE0F40" w:rsidP="00AE0F40">
            <w:pPr>
              <w:pStyle w:val="Nagwek1"/>
              <w:spacing w:line="460" w:lineRule="exact"/>
              <w:rPr>
                <w:sz w:val="32"/>
                <w:szCs w:val="32"/>
              </w:rPr>
            </w:pPr>
            <w:r w:rsidRPr="00B71FDA">
              <w:rPr>
                <w:sz w:val="32"/>
                <w:szCs w:val="32"/>
              </w:rPr>
              <w:t>N</w:t>
            </w:r>
            <w:r w:rsidR="00CE2BD9" w:rsidRPr="00B71FDA">
              <w:rPr>
                <w:sz w:val="32"/>
                <w:szCs w:val="32"/>
              </w:rPr>
              <w:t>R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Courier New" w:hAnsi="Courier New"/>
                <w:b/>
                <w:sz w:val="32"/>
                <w:szCs w:val="32"/>
              </w:rPr>
            </w:pPr>
          </w:p>
        </w:tc>
        <w:tc>
          <w:tcPr>
            <w:tcW w:w="283" w:type="dxa"/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Arial" w:hAnsi="Arial"/>
                <w:b/>
                <w:sz w:val="32"/>
                <w:szCs w:val="32"/>
              </w:rPr>
            </w:pPr>
            <w:r w:rsidRPr="00B71FDA">
              <w:rPr>
                <w:rFonts w:ascii="Arial" w:hAnsi="Arial"/>
                <w:b/>
                <w:sz w:val="32"/>
                <w:szCs w:val="32"/>
              </w:rPr>
              <w:t>/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Courier New" w:hAnsi="Courier New"/>
                <w:b/>
                <w:sz w:val="32"/>
                <w:szCs w:val="32"/>
              </w:rPr>
            </w:pPr>
          </w:p>
        </w:tc>
        <w:tc>
          <w:tcPr>
            <w:tcW w:w="3266" w:type="dxa"/>
            <w:gridSpan w:val="4"/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Arial" w:hAnsi="Arial"/>
                <w:b/>
                <w:sz w:val="32"/>
                <w:szCs w:val="32"/>
              </w:rPr>
            </w:pPr>
            <w:r w:rsidRPr="00B71FDA">
              <w:rPr>
                <w:rFonts w:ascii="Arial" w:hAnsi="Arial"/>
                <w:b/>
                <w:sz w:val="32"/>
                <w:szCs w:val="32"/>
              </w:rPr>
              <w:t>r.</w:t>
            </w:r>
          </w:p>
        </w:tc>
      </w:tr>
      <w:tr w:rsidR="00CE2BD9" w:rsidTr="00AE0F40">
        <w:trPr>
          <w:trHeight w:hRule="exact" w:val="760"/>
        </w:trPr>
        <w:tc>
          <w:tcPr>
            <w:tcW w:w="4956" w:type="dxa"/>
            <w:gridSpan w:val="6"/>
            <w:vAlign w:val="bottom"/>
          </w:tcPr>
          <w:p w:rsidR="00CE2BD9" w:rsidRPr="00B71FDA" w:rsidRDefault="00CE2BD9" w:rsidP="00AE0F40">
            <w:pPr>
              <w:pStyle w:val="Nagwek2"/>
              <w:jc w:val="right"/>
              <w:rPr>
                <w:sz w:val="28"/>
                <w:szCs w:val="28"/>
              </w:rPr>
            </w:pPr>
            <w:r w:rsidRPr="00B71FDA">
              <w:rPr>
                <w:sz w:val="28"/>
                <w:szCs w:val="28"/>
              </w:rPr>
              <w:t>wydany dnia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bottom"/>
          </w:tcPr>
          <w:p w:rsidR="00CE2BD9" w:rsidRPr="00B71FDA" w:rsidRDefault="00CE2BD9" w:rsidP="00AE0F40">
            <w:pPr>
              <w:spacing w:line="360" w:lineRule="exact"/>
              <w:ind w:left="-57" w:right="-57"/>
              <w:rPr>
                <w:rFonts w:ascii="Courier New" w:hAnsi="Courier New"/>
                <w:sz w:val="28"/>
                <w:szCs w:val="28"/>
              </w:rPr>
            </w:pPr>
            <w:r w:rsidRPr="00B71FDA">
              <w:rPr>
                <w:rFonts w:ascii="Courier New" w:hAnsi="Courier New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2" w:name="Tekst1"/>
            <w:r w:rsidRPr="00B71FDA">
              <w:rPr>
                <w:rFonts w:ascii="Courier New" w:hAnsi="Courier New"/>
                <w:sz w:val="28"/>
                <w:szCs w:val="28"/>
              </w:rPr>
              <w:instrText xml:space="preserve"> FORMTEXT </w:instrText>
            </w:r>
            <w:r w:rsidRPr="00B71FDA">
              <w:rPr>
                <w:rFonts w:ascii="Courier New" w:hAnsi="Courier New"/>
                <w:sz w:val="28"/>
                <w:szCs w:val="28"/>
              </w:rPr>
            </w:r>
            <w:r w:rsidRPr="00B71FDA">
              <w:rPr>
                <w:rFonts w:ascii="Courier New" w:hAnsi="Courier New"/>
                <w:sz w:val="28"/>
                <w:szCs w:val="28"/>
              </w:rPr>
              <w:fldChar w:fldCharType="separate"/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124" w:type="dxa"/>
            <w:gridSpan w:val="3"/>
            <w:vAlign w:val="bottom"/>
          </w:tcPr>
          <w:p w:rsidR="00CE2BD9" w:rsidRPr="00B71FDA" w:rsidRDefault="00CE2BD9" w:rsidP="00AE0F40">
            <w:pPr>
              <w:spacing w:line="360" w:lineRule="exact"/>
              <w:ind w:left="-57" w:right="-57"/>
              <w:rPr>
                <w:rFonts w:ascii="Arial" w:hAnsi="Arial"/>
                <w:sz w:val="28"/>
                <w:szCs w:val="28"/>
              </w:rPr>
            </w:pPr>
            <w:r w:rsidRPr="00B71FDA">
              <w:rPr>
                <w:rFonts w:ascii="Arial" w:hAnsi="Arial"/>
                <w:sz w:val="28"/>
                <w:szCs w:val="28"/>
              </w:rPr>
              <w:t>r.</w:t>
            </w:r>
          </w:p>
        </w:tc>
      </w:tr>
      <w:tr w:rsidR="00CE2BD9" w:rsidTr="00AE0F40">
        <w:trPr>
          <w:trHeight w:hRule="exact" w:val="136"/>
        </w:trPr>
        <w:tc>
          <w:tcPr>
            <w:tcW w:w="10206" w:type="dxa"/>
            <w:gridSpan w:val="15"/>
          </w:tcPr>
          <w:p w:rsidR="00CE2BD9" w:rsidRDefault="00CE2BD9" w:rsidP="00AE0F40">
            <w:pPr>
              <w:pStyle w:val="Nagwek3"/>
              <w:rPr>
                <w:sz w:val="24"/>
              </w:rPr>
            </w:pPr>
          </w:p>
        </w:tc>
      </w:tr>
      <w:tr w:rsidR="00CE2BD9" w:rsidTr="00AE0F40">
        <w:trPr>
          <w:trHeight w:hRule="exact" w:val="1000"/>
        </w:trPr>
        <w:tc>
          <w:tcPr>
            <w:tcW w:w="1128" w:type="dxa"/>
            <w:vAlign w:val="bottom"/>
          </w:tcPr>
          <w:p w:rsidR="00CE2BD9" w:rsidRDefault="002B6283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Inwestor/</w:t>
            </w:r>
            <w:bookmarkStart w:id="3" w:name="Tekst3"/>
          </w:p>
        </w:tc>
        <w:bookmarkEnd w:id="3"/>
        <w:tc>
          <w:tcPr>
            <w:tcW w:w="9078" w:type="dxa"/>
            <w:gridSpan w:val="1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kst4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4"/>
          </w:p>
        </w:tc>
      </w:tr>
      <w:tr w:rsidR="00CE2BD9" w:rsidTr="00AE0F40">
        <w:trPr>
          <w:trHeight w:hRule="exact" w:val="1000"/>
        </w:trPr>
        <w:tc>
          <w:tcPr>
            <w:tcW w:w="2121" w:type="dxa"/>
            <w:gridSpan w:val="2"/>
            <w:vAlign w:val="bottom"/>
          </w:tcPr>
          <w:p w:rsidR="00CE2BD9" w:rsidRDefault="00B003FC" w:rsidP="00BF3B96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bookmarkStart w:id="5" w:name="Tekst5"/>
            <w:r>
              <w:rPr>
                <w:rFonts w:ascii="Arial" w:hAnsi="Arial"/>
                <w:sz w:val="24"/>
              </w:rPr>
              <w:t>Zadanie</w:t>
            </w:r>
            <w:r w:rsidR="00CE2BD9">
              <w:rPr>
                <w:rFonts w:ascii="Arial" w:hAnsi="Arial"/>
                <w:sz w:val="24"/>
              </w:rPr>
              <w:t>/rodzaj</w:t>
            </w:r>
          </w:p>
        </w:tc>
        <w:bookmarkEnd w:id="5"/>
        <w:tc>
          <w:tcPr>
            <w:tcW w:w="8085" w:type="dxa"/>
            <w:gridSpan w:val="1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kst6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6"/>
          </w:p>
        </w:tc>
      </w:tr>
      <w:tr w:rsidR="00CE2BD9" w:rsidTr="00AE0F40">
        <w:trPr>
          <w:trHeight w:hRule="exact" w:val="1000"/>
        </w:trPr>
        <w:tc>
          <w:tcPr>
            <w:tcW w:w="2971" w:type="dxa"/>
            <w:gridSpan w:val="3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bookmarkStart w:id="7" w:name="Tekst7"/>
            <w:r>
              <w:rPr>
                <w:rFonts w:ascii="Arial" w:hAnsi="Arial"/>
                <w:sz w:val="24"/>
              </w:rPr>
              <w:t xml:space="preserve">dres budowy </w:t>
            </w:r>
          </w:p>
        </w:tc>
        <w:bookmarkEnd w:id="7"/>
        <w:tc>
          <w:tcPr>
            <w:tcW w:w="7235" w:type="dxa"/>
            <w:gridSpan w:val="12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8" w:name="Tekst8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8"/>
          </w:p>
        </w:tc>
      </w:tr>
      <w:tr w:rsidR="00CE2BD9" w:rsidTr="00AE0F40">
        <w:trPr>
          <w:trHeight w:hRule="exact" w:val="1240"/>
        </w:trPr>
        <w:tc>
          <w:tcPr>
            <w:tcW w:w="5097" w:type="dxa"/>
            <w:gridSpan w:val="7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Zgłoszenie</w:t>
            </w:r>
            <w:r w:rsidR="00AE0F40">
              <w:rPr>
                <w:rFonts w:ascii="Arial" w:hAnsi="Arial"/>
                <w:sz w:val="24"/>
              </w:rPr>
              <w:t xml:space="preserve"> robót niewymagających pozwolenia na budowę</w:t>
            </w:r>
            <w:r w:rsidR="00552856">
              <w:rPr>
                <w:rFonts w:ascii="Arial" w:hAnsi="Arial"/>
                <w:sz w:val="24"/>
              </w:rPr>
              <w:t>*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51" w:type="dxa"/>
            <w:gridSpan w:val="3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 dnia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657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r. Nr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CE2BD9" w:rsidTr="00C96BA6">
        <w:trPr>
          <w:trHeight w:hRule="exact" w:val="1079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1495"/>
        </w:trPr>
        <w:tc>
          <w:tcPr>
            <w:tcW w:w="10206" w:type="dxa"/>
            <w:gridSpan w:val="15"/>
            <w:vAlign w:val="center"/>
          </w:tcPr>
          <w:p w:rsidR="00CE2BD9" w:rsidRPr="00BF3B96" w:rsidRDefault="00254B6A" w:rsidP="00AE0F40">
            <w:pPr>
              <w:spacing w:line="20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  <w:r w:rsidR="00CE2BD9" w:rsidRPr="00BF3B96">
              <w:rPr>
                <w:rFonts w:ascii="Arial" w:hAnsi="Arial"/>
              </w:rPr>
              <w:t xml:space="preserve"> </w:t>
            </w:r>
            <w:r w:rsidR="00BF3B96" w:rsidRPr="00BF3B96">
              <w:rPr>
                <w:rFonts w:ascii="Arial" w:hAnsi="Arial"/>
              </w:rPr>
              <w:t>Wewnętrzny d</w:t>
            </w:r>
            <w:r w:rsidR="00CE2BD9" w:rsidRPr="00BF3B96">
              <w:rPr>
                <w:rFonts w:ascii="Arial" w:hAnsi="Arial"/>
              </w:rPr>
              <w:t xml:space="preserve">ziennik </w:t>
            </w:r>
            <w:r w:rsidR="00BF3B96" w:rsidRPr="00BF3B96">
              <w:rPr>
                <w:rFonts w:ascii="Arial" w:hAnsi="Arial"/>
              </w:rPr>
              <w:t>b</w:t>
            </w:r>
            <w:r w:rsidR="00CE2BD9" w:rsidRPr="00BF3B96">
              <w:rPr>
                <w:rFonts w:ascii="Arial" w:hAnsi="Arial"/>
              </w:rPr>
              <w:t>udowy ma zastosowanie również do robót rozbiórkowych, montażowych i specjalnych</w:t>
            </w:r>
          </w:p>
          <w:p w:rsidR="00CE2BD9" w:rsidRPr="00BF3B96" w:rsidRDefault="00CE2BD9" w:rsidP="005B289D">
            <w:pPr>
              <w:spacing w:line="276" w:lineRule="auto"/>
              <w:ind w:left="-57" w:right="-57"/>
              <w:rPr>
                <w:rFonts w:ascii="Arial" w:hAnsi="Arial"/>
              </w:rPr>
            </w:pPr>
          </w:p>
        </w:tc>
      </w:tr>
    </w:tbl>
    <w:p w:rsidR="00CF4D98" w:rsidRDefault="00CF4D98">
      <w:r>
        <w:br w:type="page"/>
      </w:r>
    </w:p>
    <w:p w:rsidR="00BF3B96" w:rsidRDefault="00BF3B96"/>
    <w:p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0"/>
        <w:gridCol w:w="460"/>
        <w:gridCol w:w="1382"/>
        <w:gridCol w:w="142"/>
        <w:gridCol w:w="1134"/>
        <w:gridCol w:w="177"/>
        <w:gridCol w:w="248"/>
        <w:gridCol w:w="142"/>
        <w:gridCol w:w="284"/>
        <w:gridCol w:w="601"/>
        <w:gridCol w:w="284"/>
        <w:gridCol w:w="249"/>
        <w:gridCol w:w="141"/>
        <w:gridCol w:w="284"/>
        <w:gridCol w:w="35"/>
        <w:gridCol w:w="248"/>
        <w:gridCol w:w="466"/>
        <w:gridCol w:w="952"/>
        <w:gridCol w:w="749"/>
        <w:gridCol w:w="101"/>
        <w:gridCol w:w="284"/>
        <w:gridCol w:w="1316"/>
        <w:gridCol w:w="107"/>
      </w:tblGrid>
      <w:tr w:rsidR="00BF3B96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4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gridSpan w:val="3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160"/>
        </w:trPr>
        <w:tc>
          <w:tcPr>
            <w:tcW w:w="10206" w:type="dxa"/>
            <w:gridSpan w:val="2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A. Wykonawca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2)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3)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4)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2262" w:type="dxa"/>
            <w:gridSpan w:val="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 Kierownik budowy</w:t>
            </w:r>
          </w:p>
        </w:tc>
        <w:tc>
          <w:tcPr>
            <w:tcW w:w="7944" w:type="dxa"/>
            <w:gridSpan w:val="20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</w:tr>
      <w:tr w:rsidR="00CE2BD9" w:rsidTr="00AE0F40">
        <w:trPr>
          <w:trHeight w:hRule="exact" w:val="320"/>
        </w:trPr>
        <w:tc>
          <w:tcPr>
            <w:tcW w:w="3963" w:type="dxa"/>
            <w:gridSpan w:val="7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posiadający uprawnienia budowlane numer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18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 specjalności</w:t>
            </w:r>
          </w:p>
        </w:tc>
        <w:tc>
          <w:tcPr>
            <w:tcW w:w="2557" w:type="dxa"/>
            <w:gridSpan w:val="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320"/>
        </w:trPr>
        <w:tc>
          <w:tcPr>
            <w:tcW w:w="3963" w:type="dxa"/>
            <w:gridSpan w:val="7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9" w:name="Tekst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podejmuje się pełnić obowiązki kierownika budowy ze świadomością</w:t>
            </w:r>
          </w:p>
        </w:tc>
      </w:tr>
      <w:tr w:rsidR="00CE2BD9" w:rsidTr="00AE0F40">
        <w:trPr>
          <w:trHeight w:hRule="exact" w:val="320"/>
        </w:trPr>
        <w:tc>
          <w:tcPr>
            <w:tcW w:w="4105" w:type="dxa"/>
            <w:gridSpan w:val="8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odpowiedzialności karnej i zawodowej w dniu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0" w:name="Tekst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"/>
          </w:p>
        </w:tc>
        <w:tc>
          <w:tcPr>
            <w:tcW w:w="4683" w:type="dxa"/>
            <w:gridSpan w:val="11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</w:tr>
      <w:tr w:rsidR="00CE2BD9" w:rsidTr="00AE0F40">
        <w:trPr>
          <w:trHeight w:hRule="exact" w:val="760"/>
        </w:trPr>
        <w:tc>
          <w:tcPr>
            <w:tcW w:w="5948" w:type="dxa"/>
            <w:gridSpan w:val="1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gridSpan w:val="7"/>
            <w:tcBorders>
              <w:bottom w:val="dotted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1423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220"/>
        </w:trPr>
        <w:tc>
          <w:tcPr>
            <w:tcW w:w="5948" w:type="dxa"/>
            <w:gridSpan w:val="1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gridSpan w:val="7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podpis</w:t>
            </w:r>
          </w:p>
        </w:tc>
        <w:tc>
          <w:tcPr>
            <w:tcW w:w="1423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 Kierownicy robót</w:t>
            </w:r>
          </w:p>
        </w:tc>
      </w:tr>
      <w:tr w:rsidR="00CE2BD9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Rodzaj robót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1" w:name="Teks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"/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2" w:name="Tekst1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3" w:name="Tekst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 Inspektorzy nadzoru inwestorskiego</w:t>
            </w:r>
          </w:p>
        </w:tc>
      </w:tr>
      <w:tr w:rsidR="00CE2BD9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4" w:name="Tekst1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"/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E. Inspektorzy nadzoru autorskiego</w:t>
            </w:r>
          </w:p>
        </w:tc>
      </w:tr>
      <w:tr w:rsidR="00CE2BD9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CF4D98" w:rsidRDefault="00CF4D98" w:rsidP="00CE2BD9">
      <w:pPr>
        <w:rPr>
          <w:sz w:val="12"/>
        </w:rPr>
      </w:pPr>
    </w:p>
    <w:p w:rsidR="00BF3B96" w:rsidRPr="00CF4D98" w:rsidRDefault="00BF3B96" w:rsidP="00CE2BD9">
      <w:pPr>
        <w:rPr>
          <w:sz w:val="12"/>
        </w:rPr>
      </w:pPr>
    </w:p>
    <w:p w:rsidR="00CF4D98" w:rsidRDefault="00CF4D98">
      <w:pPr>
        <w:spacing w:after="160" w:line="259" w:lineRule="auto"/>
      </w:pPr>
      <w:r>
        <w:br w:type="page"/>
      </w:r>
    </w:p>
    <w:p w:rsidR="00CE2BD9" w:rsidRDefault="00CE2BD9" w:rsidP="00CE2BD9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0"/>
        <w:gridCol w:w="532"/>
        <w:gridCol w:w="2303"/>
        <w:gridCol w:w="957"/>
        <w:gridCol w:w="318"/>
        <w:gridCol w:w="284"/>
        <w:gridCol w:w="709"/>
        <w:gridCol w:w="107"/>
        <w:gridCol w:w="607"/>
        <w:gridCol w:w="1701"/>
        <w:gridCol w:w="1701"/>
        <w:gridCol w:w="107"/>
      </w:tblGrid>
      <w:tr w:rsidR="00CE2BD9" w:rsidTr="00AE0F40">
        <w:trPr>
          <w:trHeight w:hRule="exact" w:val="480"/>
        </w:trPr>
        <w:tc>
          <w:tcPr>
            <w:tcW w:w="6090" w:type="dxa"/>
            <w:gridSpan w:val="8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</w:tcPr>
          <w:p w:rsidR="00CE2BD9" w:rsidRDefault="00CE2BD9" w:rsidP="00AE0F40">
            <w:pPr>
              <w:spacing w:line="20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BF3B96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320"/>
        </w:trPr>
        <w:tc>
          <w:tcPr>
            <w:tcW w:w="10206" w:type="dxa"/>
            <w:gridSpan w:val="1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68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 wpisu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oraz stanowisko dokonującego wpisu</w:t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Uwagi, stwierdzenia, polecenia upoważnionych organów, jednostek i osób</w:t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5" w:name="Tekst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5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DC7E9C">
        <w:trPr>
          <w:trHeight w:hRule="exact" w:val="1258"/>
        </w:trPr>
        <w:tc>
          <w:tcPr>
            <w:tcW w:w="6090" w:type="dxa"/>
            <w:gridSpan w:val="8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  <w:tcBorders>
              <w:bottom w:val="dotted" w:sz="8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6090" w:type="dxa"/>
            <w:gridSpan w:val="8"/>
            <w:vAlign w:val="bottom"/>
          </w:tcPr>
          <w:p w:rsidR="00CE2BD9" w:rsidRDefault="00CE2BD9" w:rsidP="00BF3B96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</w:tcPr>
          <w:p w:rsidR="00CE2BD9" w:rsidRDefault="00254B6A" w:rsidP="00DC7E9C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podpis</w:t>
            </w:r>
          </w:p>
        </w:tc>
      </w:tr>
    </w:tbl>
    <w:p w:rsidR="00BF3B96" w:rsidRDefault="00BF3B96">
      <w:r>
        <w:br w:type="page"/>
      </w:r>
    </w:p>
    <w:p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8"/>
        <w:gridCol w:w="283"/>
        <w:gridCol w:w="319"/>
        <w:gridCol w:w="2233"/>
        <w:gridCol w:w="567"/>
        <w:gridCol w:w="35"/>
        <w:gridCol w:w="1275"/>
        <w:gridCol w:w="284"/>
        <w:gridCol w:w="709"/>
        <w:gridCol w:w="674"/>
        <w:gridCol w:w="40"/>
        <w:gridCol w:w="527"/>
        <w:gridCol w:w="1174"/>
        <w:gridCol w:w="1701"/>
        <w:gridCol w:w="107"/>
      </w:tblGrid>
      <w:tr w:rsidR="00BF3B96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3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:rsidR="00CE2BD9" w:rsidRDefault="00CE2BD9" w:rsidP="00AE0F40">
            <w:pPr>
              <w:spacing w:line="360" w:lineRule="exact"/>
              <w:ind w:left="-57" w:righ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2"/>
              </w:rPr>
              <w:t>OŚWIADCZENIE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kierownika budowy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Stwierdzam, że wykonano obiekt budowlany:</w:t>
            </w:r>
          </w:p>
        </w:tc>
      </w:tr>
      <w:tr w:rsidR="00CE2BD9" w:rsidTr="00AE0F40">
        <w:trPr>
          <w:trHeight w:hRule="exact" w:val="48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a)</w:t>
            </w: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zgodnie ze sztuką budowlaną, projektem budowlanym, warunkami poz</w:t>
            </w:r>
            <w:r w:rsidR="00BF3B96">
              <w:rPr>
                <w:rFonts w:ascii="Arial" w:hAnsi="Arial"/>
              </w:rPr>
              <w:t>wolenia na budowę, przepisami i obowiązującymi Polskimi Normami*</w:t>
            </w:r>
          </w:p>
        </w:tc>
      </w:tr>
      <w:tr w:rsidR="00CE2BD9" w:rsidTr="00AE0F40">
        <w:trPr>
          <w:trHeight w:hRule="exact" w:val="48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:rsidR="00CE2BD9" w:rsidRDefault="00CE2BD9" w:rsidP="00254B6A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niezgodnie z projektem budowlanym, wprowadzając zmiany w toku wykonania robót, które zostały uzgodnione z projektantem i inspektorem nadzoru inwestorskiego*</w:t>
            </w:r>
          </w:p>
        </w:tc>
      </w:tr>
      <w:tr w:rsidR="00CE2BD9" w:rsidTr="00AE0F40">
        <w:trPr>
          <w:trHeight w:hRule="exact" w:val="48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b)</w:t>
            </w: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  <w:vAlign w:val="bottom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 czym teren budowy, jego otoczenie, a także, w przypadku korzystania: ulicę sąsiednią nieruchomość budynek, lokal* doprowadzając do należytego stanu i porządku</w:t>
            </w:r>
          </w:p>
        </w:tc>
      </w:tr>
      <w:tr w:rsidR="00CE2BD9" w:rsidTr="00AE0F40">
        <w:trPr>
          <w:cantSplit/>
          <w:trHeight w:hRule="exact" w:val="32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c)</w:t>
            </w: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Arial" w:hAnsi="Arial"/>
              </w:rPr>
              <w:t>uwagi</w:t>
            </w:r>
          </w:p>
        </w:tc>
      </w:tr>
      <w:tr w:rsidR="00CE2BD9" w:rsidTr="00AE0F40">
        <w:trPr>
          <w:cantSplit/>
          <w:trHeight w:hRule="exact" w:val="600"/>
        </w:trPr>
        <w:tc>
          <w:tcPr>
            <w:tcW w:w="10206" w:type="dxa"/>
            <w:gridSpan w:val="15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6" w:name="Tekst1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6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7" w:name="Tekst1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7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8" w:name="Tekst2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8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9" w:name="Tekst2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9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0" w:name="Tekst2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0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1" w:name="Tekst2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1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2" w:name="Tekst2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2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3" w:name="Tekst2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3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4" w:name="Tekst2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4"/>
          </w:p>
        </w:tc>
      </w:tr>
      <w:tr w:rsidR="00CE2BD9" w:rsidTr="00AE0F40">
        <w:trPr>
          <w:trHeight w:hRule="exact" w:val="1000"/>
        </w:trPr>
        <w:tc>
          <w:tcPr>
            <w:tcW w:w="3113" w:type="dxa"/>
            <w:gridSpan w:val="4"/>
            <w:tcBorders>
              <w:bottom w:val="single" w:sz="4" w:space="0" w:color="auto"/>
            </w:tcBorders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</w:tr>
      <w:tr w:rsidR="00CE2BD9" w:rsidTr="00DC7E9C">
        <w:trPr>
          <w:trHeight w:hRule="exact" w:val="353"/>
        </w:trPr>
        <w:tc>
          <w:tcPr>
            <w:tcW w:w="3113" w:type="dxa"/>
            <w:gridSpan w:val="4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inspektora nadzoru inwestorskiego</w:t>
            </w:r>
          </w:p>
        </w:tc>
        <w:tc>
          <w:tcPr>
            <w:tcW w:w="567" w:type="dxa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gridSpan w:val="5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projektanta</w:t>
            </w:r>
            <w:r w:rsidR="00552856">
              <w:rPr>
                <w:rFonts w:ascii="Arial" w:hAnsi="Arial"/>
                <w:sz w:val="16"/>
              </w:rPr>
              <w:t>*</w:t>
            </w:r>
          </w:p>
        </w:tc>
        <w:tc>
          <w:tcPr>
            <w:tcW w:w="567" w:type="dxa"/>
            <w:gridSpan w:val="2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82" w:type="dxa"/>
            <w:gridSpan w:val="3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kierownika budowy</w:t>
            </w:r>
            <w:r w:rsidR="0021141E">
              <w:rPr>
                <w:rFonts w:ascii="Arial" w:hAnsi="Arial"/>
                <w:sz w:val="16"/>
              </w:rPr>
              <w:t>/robót*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:rsidR="00CE2BD9" w:rsidRDefault="00CE2BD9" w:rsidP="00BF3B96">
            <w:pPr>
              <w:spacing w:line="200" w:lineRule="exact"/>
              <w:ind w:left="-57" w:right="-57"/>
              <w:rPr>
                <w:rFonts w:ascii="Arial" w:hAnsi="Arial"/>
              </w:rPr>
            </w:pPr>
          </w:p>
        </w:tc>
      </w:tr>
    </w:tbl>
    <w:p w:rsidR="00CF4D98" w:rsidRDefault="00CF4D98">
      <w:r>
        <w:br w:type="page"/>
      </w:r>
    </w:p>
    <w:p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3"/>
        <w:gridCol w:w="177"/>
        <w:gridCol w:w="532"/>
        <w:gridCol w:w="1417"/>
        <w:gridCol w:w="886"/>
        <w:gridCol w:w="1275"/>
        <w:gridCol w:w="284"/>
        <w:gridCol w:w="249"/>
        <w:gridCol w:w="460"/>
        <w:gridCol w:w="714"/>
        <w:gridCol w:w="1701"/>
        <w:gridCol w:w="1701"/>
        <w:gridCol w:w="107"/>
      </w:tblGrid>
      <w:tr w:rsidR="00CE2BD9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CE2BD9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</w:t>
            </w:r>
            <w:r w:rsidR="00CE2BD9">
              <w:rPr>
                <w:rFonts w:ascii="Arial" w:hAnsi="Arial"/>
              </w:rPr>
              <w:t xml:space="preserve">ziennik </w:t>
            </w:r>
            <w:r>
              <w:rPr>
                <w:rFonts w:ascii="Arial" w:hAnsi="Arial"/>
              </w:rPr>
              <w:t>b</w:t>
            </w:r>
            <w:r w:rsidR="00CE2BD9">
              <w:rPr>
                <w:rFonts w:ascii="Arial" w:hAnsi="Arial"/>
              </w:rPr>
              <w:t>udowy Nr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vAlign w:val="bottom"/>
          </w:tcPr>
          <w:p w:rsidR="00CE2BD9" w:rsidRDefault="00BF3B96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="00CE2BD9">
              <w:rPr>
                <w:rFonts w:ascii="Arial" w:hAnsi="Arial"/>
              </w:rPr>
              <w:t>ryginał</w:t>
            </w:r>
            <w:r>
              <w:rPr>
                <w:rFonts w:ascii="Arial" w:hAnsi="Arial"/>
              </w:rPr>
              <w:t>/kopia*</w:t>
            </w:r>
          </w:p>
        </w:tc>
        <w:tc>
          <w:tcPr>
            <w:tcW w:w="1701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BF3B96">
        <w:trPr>
          <w:trHeight w:hRule="exact" w:val="24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412" w:type="dxa"/>
            <w:gridSpan w:val="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 dniu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25" w:name="Tekst2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5"/>
          </w:p>
        </w:tc>
        <w:tc>
          <w:tcPr>
            <w:tcW w:w="7377" w:type="dxa"/>
            <w:gridSpan w:val="9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 nastąpił zgodnie z art. 59a ust. 1 ustawy z dnia 7 lipca 1994 r. odbiór obiektu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3"/>
            <w:vAlign w:val="bottom"/>
          </w:tcPr>
          <w:p w:rsidR="00CE2BD9" w:rsidRDefault="00CE2BD9" w:rsidP="00254B6A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zrealizowanego w sposób zgodny z warunkami zabudowy i zagospodarowania terenu </w:t>
            </w:r>
            <w:r w:rsidR="00254B6A">
              <w:rPr>
                <w:rFonts w:ascii="Arial" w:hAnsi="Arial"/>
              </w:rPr>
              <w:t>oraz</w:t>
            </w:r>
            <w:r>
              <w:rPr>
                <w:rFonts w:ascii="Arial" w:hAnsi="Arial"/>
              </w:rPr>
              <w:t xml:space="preserve"> zapisami niniejszego dziennika budowy i stwierdzono:</w:t>
            </w:r>
          </w:p>
        </w:tc>
      </w:tr>
      <w:tr w:rsidR="00CE2BD9" w:rsidTr="00AE0F40">
        <w:trPr>
          <w:trHeight w:hRule="exact" w:val="280"/>
        </w:trPr>
        <w:tc>
          <w:tcPr>
            <w:tcW w:w="703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 jego zdatność do użytkowania bez zastrzeżeń</w:t>
            </w:r>
            <w:r w:rsidR="00BF3B96">
              <w:rPr>
                <w:rFonts w:ascii="Arial" w:hAnsi="Arial"/>
              </w:rPr>
              <w:t>*</w:t>
            </w:r>
          </w:p>
        </w:tc>
      </w:tr>
      <w:tr w:rsidR="00CE2BD9" w:rsidTr="00AE0F40">
        <w:trPr>
          <w:trHeight w:hRule="exact" w:val="280"/>
        </w:trPr>
        <w:tc>
          <w:tcPr>
            <w:tcW w:w="703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2) jego zdatność do użytkowania pod warunkiem*:</w:t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6" w:name="Tekst2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6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80"/>
        </w:trPr>
        <w:tc>
          <w:tcPr>
            <w:tcW w:w="703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:rsidR="00CE2BD9" w:rsidRDefault="00CE2BD9" w:rsidP="00BF3B96">
            <w:pPr>
              <w:spacing w:line="240" w:lineRule="exact"/>
              <w:ind w:left="170" w:right="-57" w:hanging="22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3) niewykonanie części robót wykończeniowych lub innych robót budowlanych związanych z obiektem, a</w:t>
            </w:r>
            <w:r w:rsidR="00BF3B96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wymienionych niżej*:</w:t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7" w:name="BookMark_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7"/>
          </w:p>
        </w:tc>
      </w:tr>
      <w:tr w:rsidR="00CE2BD9" w:rsidTr="00AE0F40">
        <w:trPr>
          <w:trHeight w:hRule="exact" w:val="1000"/>
        </w:trPr>
        <w:tc>
          <w:tcPr>
            <w:tcW w:w="5523" w:type="dxa"/>
            <w:gridSpan w:val="8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  <w:p w:rsidR="0021141E" w:rsidRDefault="0021141E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683" w:type="dxa"/>
            <w:gridSpan w:val="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568"/>
        </w:trPr>
        <w:tc>
          <w:tcPr>
            <w:tcW w:w="5523" w:type="dxa"/>
            <w:gridSpan w:val="8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683" w:type="dxa"/>
            <w:gridSpan w:val="5"/>
            <w:vAlign w:val="bottom"/>
          </w:tcPr>
          <w:p w:rsidR="00CE2BD9" w:rsidRDefault="0021141E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Podpisy uczestników procesu budowlanego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3"/>
            <w:vAlign w:val="bottom"/>
          </w:tcPr>
          <w:p w:rsidR="00CE2BD9" w:rsidRDefault="00CE2BD9" w:rsidP="00BF3B96">
            <w:pPr>
              <w:spacing w:line="200" w:lineRule="exact"/>
              <w:ind w:left="-57" w:right="-57"/>
              <w:rPr>
                <w:rFonts w:ascii="Arial" w:hAnsi="Arial"/>
              </w:rPr>
            </w:pPr>
          </w:p>
        </w:tc>
      </w:tr>
    </w:tbl>
    <w:p w:rsidR="00CE2BD9" w:rsidRDefault="00CE2BD9" w:rsidP="00CE2BD9"/>
    <w:p w:rsidR="00061A66" w:rsidRDefault="00061A66"/>
    <w:sectPr w:rsidR="00061A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624" w:bottom="1134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AEE" w:rsidRDefault="00533AEE">
      <w:r>
        <w:separator/>
      </w:r>
    </w:p>
  </w:endnote>
  <w:endnote w:type="continuationSeparator" w:id="0">
    <w:p w:rsidR="00533AEE" w:rsidRDefault="0053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BB" w:rsidRDefault="005950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BB" w:rsidRDefault="005950BB" w:rsidP="00B71FDA">
    <w:pPr>
      <w:pStyle w:val="Stopka"/>
      <w:tabs>
        <w:tab w:val="clear" w:pos="9072"/>
        <w:tab w:val="right" w:pos="10065"/>
      </w:tabs>
      <w:rPr>
        <w:rFonts w:ascii="Arial" w:hAnsi="Arial" w:cs="Arial"/>
        <w:lang w:val="en-US"/>
      </w:rPr>
    </w:pPr>
    <w:r>
      <w:rPr>
        <w:rFonts w:ascii="Arial" w:hAnsi="Arial"/>
        <w:sz w:val="16"/>
      </w:rPr>
      <w:t>* niepotrzebne skreślić</w:t>
    </w:r>
  </w:p>
  <w:p w:rsidR="005950BB" w:rsidRPr="00CF4D98" w:rsidRDefault="005950BB" w:rsidP="004F3B99">
    <w:pPr>
      <w:pStyle w:val="Stopka"/>
      <w:tabs>
        <w:tab w:val="clear" w:pos="9072"/>
        <w:tab w:val="right" w:pos="10065"/>
      </w:tabs>
      <w:jc w:val="center"/>
      <w:rPr>
        <w:rFonts w:ascii="Arial" w:hAnsi="Arial" w:cs="Arial"/>
        <w:lang w:val="en-US"/>
      </w:rPr>
    </w:pPr>
    <w:proofErr w:type="spellStart"/>
    <w:r w:rsidRPr="00CF4D98">
      <w:rPr>
        <w:rFonts w:ascii="Arial" w:hAnsi="Arial" w:cs="Arial"/>
        <w:lang w:val="en-US"/>
      </w:rPr>
      <w:t>Strona</w:t>
    </w:r>
    <w:proofErr w:type="spellEnd"/>
    <w:r w:rsidRPr="00CF4D98">
      <w:rPr>
        <w:rFonts w:ascii="Arial" w:hAnsi="Arial" w:cs="Arial"/>
        <w:lang w:val="en-US"/>
      </w:rPr>
      <w:t xml:space="preserve"> </w:t>
    </w:r>
    <w:r w:rsidRPr="00CF4D98">
      <w:rPr>
        <w:rStyle w:val="Numerstrony"/>
        <w:rFonts w:ascii="Arial" w:hAnsi="Arial" w:cs="Arial"/>
      </w:rPr>
      <w:fldChar w:fldCharType="begin"/>
    </w:r>
    <w:r w:rsidRPr="00CF4D98">
      <w:rPr>
        <w:rStyle w:val="Numerstrony"/>
        <w:rFonts w:ascii="Arial" w:hAnsi="Arial" w:cs="Arial"/>
      </w:rPr>
      <w:instrText xml:space="preserve"> PAGE </w:instrText>
    </w:r>
    <w:r w:rsidRPr="00CF4D98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1</w:t>
    </w:r>
    <w:r w:rsidRPr="00CF4D98">
      <w:rPr>
        <w:rStyle w:val="Numerstrony"/>
        <w:rFonts w:ascii="Arial" w:hAnsi="Arial" w:cs="Arial"/>
      </w:rPr>
      <w:fldChar w:fldCharType="end"/>
    </w:r>
    <w:r w:rsidRPr="00CF4D98">
      <w:rPr>
        <w:rStyle w:val="Numerstrony"/>
        <w:rFonts w:ascii="Arial" w:hAnsi="Arial" w:cs="Arial"/>
      </w:rPr>
      <w:t>/</w:t>
    </w:r>
    <w:r w:rsidRPr="00CF4D98">
      <w:rPr>
        <w:rStyle w:val="Numerstrony"/>
        <w:rFonts w:ascii="Arial" w:hAnsi="Arial" w:cs="Arial"/>
      </w:rPr>
      <w:fldChar w:fldCharType="begin"/>
    </w:r>
    <w:r w:rsidRPr="00CF4D98">
      <w:rPr>
        <w:rStyle w:val="Numerstrony"/>
        <w:rFonts w:ascii="Arial" w:hAnsi="Arial" w:cs="Arial"/>
      </w:rPr>
      <w:instrText xml:space="preserve"> NUMPAGES </w:instrText>
    </w:r>
    <w:r w:rsidRPr="00CF4D98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5</w:t>
    </w:r>
    <w:r w:rsidRPr="00CF4D98">
      <w:rPr>
        <w:rStyle w:val="Numerstrony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BB" w:rsidRDefault="00595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AEE" w:rsidRDefault="00533AEE">
      <w:r>
        <w:separator/>
      </w:r>
    </w:p>
  </w:footnote>
  <w:footnote w:type="continuationSeparator" w:id="0">
    <w:p w:rsidR="00533AEE" w:rsidRDefault="00533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BB" w:rsidRDefault="005950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BB" w:rsidRPr="001311B0" w:rsidRDefault="005950BB" w:rsidP="001311B0">
    <w:pPr>
      <w:pStyle w:val="Nagwek"/>
      <w:rPr>
        <w:rFonts w:ascii="Arial" w:hAnsi="Arial" w:cs="Arial"/>
        <w:i/>
      </w:rPr>
    </w:pPr>
    <w:r w:rsidRPr="001311B0">
      <w:rPr>
        <w:rFonts w:ascii="Arial" w:hAnsi="Arial" w:cs="Arial"/>
        <w:i/>
      </w:rPr>
      <w:t xml:space="preserve">Zn. </w:t>
    </w:r>
    <w:proofErr w:type="spellStart"/>
    <w:r w:rsidRPr="001311B0">
      <w:rPr>
        <w:rFonts w:ascii="Arial" w:hAnsi="Arial" w:cs="Arial"/>
        <w:i/>
      </w:rPr>
      <w:t>spr</w:t>
    </w:r>
    <w:proofErr w:type="spellEnd"/>
    <w:r w:rsidRPr="001311B0">
      <w:rPr>
        <w:rFonts w:ascii="Arial" w:hAnsi="Arial" w:cs="Arial"/>
        <w:i/>
      </w:rPr>
      <w:t>. SA.270.</w:t>
    </w:r>
    <w:r>
      <w:rPr>
        <w:rFonts w:ascii="Arial" w:hAnsi="Arial" w:cs="Arial"/>
        <w:i/>
      </w:rPr>
      <w:t>51</w:t>
    </w:r>
    <w:r w:rsidRPr="001311B0">
      <w:rPr>
        <w:rFonts w:ascii="Arial" w:hAnsi="Arial" w:cs="Arial"/>
        <w:i/>
      </w:rPr>
      <w:t>.2021</w:t>
    </w:r>
    <w:r>
      <w:rPr>
        <w:rFonts w:ascii="Arial" w:hAnsi="Arial" w:cs="Arial"/>
        <w:i/>
      </w:rPr>
      <w:t xml:space="preserve">                                                                                                        Załącznik nr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BB" w:rsidRDefault="00595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04EC"/>
    <w:multiLevelType w:val="singleLevel"/>
    <w:tmpl w:val="EFBC7FBC"/>
    <w:lvl w:ilvl="0">
      <w:start w:val="3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.Miłomłyn Agnieszka Marchlewska">
    <w15:presenceInfo w15:providerId="AD" w15:userId="S-1-5-21-1258824510-3303949563-3469234235-44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D9"/>
    <w:rsid w:val="00042999"/>
    <w:rsid w:val="00061A66"/>
    <w:rsid w:val="0009063E"/>
    <w:rsid w:val="000F1BCC"/>
    <w:rsid w:val="001311B0"/>
    <w:rsid w:val="001A0C84"/>
    <w:rsid w:val="0021141E"/>
    <w:rsid w:val="0023453A"/>
    <w:rsid w:val="00254B6A"/>
    <w:rsid w:val="002B6283"/>
    <w:rsid w:val="002C1792"/>
    <w:rsid w:val="00352C4E"/>
    <w:rsid w:val="004A130A"/>
    <w:rsid w:val="004F38BF"/>
    <w:rsid w:val="004F3B99"/>
    <w:rsid w:val="00523950"/>
    <w:rsid w:val="00533AEE"/>
    <w:rsid w:val="00552856"/>
    <w:rsid w:val="005950BB"/>
    <w:rsid w:val="005B289D"/>
    <w:rsid w:val="0064262D"/>
    <w:rsid w:val="00672538"/>
    <w:rsid w:val="006B24CE"/>
    <w:rsid w:val="006B65E9"/>
    <w:rsid w:val="00717EDE"/>
    <w:rsid w:val="007F2FB1"/>
    <w:rsid w:val="008D6162"/>
    <w:rsid w:val="009B7080"/>
    <w:rsid w:val="00A22D2B"/>
    <w:rsid w:val="00AE0F40"/>
    <w:rsid w:val="00B003FC"/>
    <w:rsid w:val="00B71FDA"/>
    <w:rsid w:val="00BB02A7"/>
    <w:rsid w:val="00BE7D2B"/>
    <w:rsid w:val="00BF3B96"/>
    <w:rsid w:val="00C02469"/>
    <w:rsid w:val="00C461B6"/>
    <w:rsid w:val="00C96BA6"/>
    <w:rsid w:val="00CE2BD9"/>
    <w:rsid w:val="00CF4D98"/>
    <w:rsid w:val="00D51D76"/>
    <w:rsid w:val="00D824C3"/>
    <w:rsid w:val="00DC7E9C"/>
    <w:rsid w:val="00DD26B4"/>
    <w:rsid w:val="00EB782C"/>
    <w:rsid w:val="00EC535C"/>
    <w:rsid w:val="00E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F234"/>
  <w15:chartTrackingRefBased/>
  <w15:docId w15:val="{0030B241-57D8-4247-B24C-22B08883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2BD9"/>
    <w:pPr>
      <w:keepNext/>
      <w:spacing w:line="440" w:lineRule="exact"/>
      <w:ind w:left="-57" w:right="-57"/>
      <w:jc w:val="right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CE2BD9"/>
    <w:pPr>
      <w:keepNext/>
      <w:spacing w:line="360" w:lineRule="exact"/>
      <w:ind w:left="-57" w:right="-57"/>
      <w:outlineLvl w:val="1"/>
    </w:pPr>
    <w:rPr>
      <w:rFonts w:ascii="Arial" w:hAnsi="Arial"/>
      <w:sz w:val="32"/>
    </w:rPr>
  </w:style>
  <w:style w:type="paragraph" w:styleId="Nagwek3">
    <w:name w:val="heading 3"/>
    <w:basedOn w:val="Normalny"/>
    <w:next w:val="Normalny"/>
    <w:link w:val="Nagwek3Znak"/>
    <w:qFormat/>
    <w:rsid w:val="00CE2BD9"/>
    <w:pPr>
      <w:keepNext/>
      <w:spacing w:line="320" w:lineRule="exact"/>
      <w:ind w:left="-57" w:right="-57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qFormat/>
    <w:rsid w:val="00CE2BD9"/>
    <w:pPr>
      <w:keepNext/>
      <w:spacing w:line="280" w:lineRule="exact"/>
      <w:ind w:left="-57" w:right="-57"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BD9"/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E2BD9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E2BD9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E2BD9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CE2BD9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CE2BD9"/>
  </w:style>
  <w:style w:type="character" w:customStyle="1" w:styleId="TekstkomentarzaZnak">
    <w:name w:val="Tekst komentarza Znak"/>
    <w:basedOn w:val="Domylnaczcionkaakapitu"/>
    <w:link w:val="Tekstkomentarza"/>
    <w:semiHidden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E2BD9"/>
  </w:style>
  <w:style w:type="paragraph" w:styleId="Tekstdymka">
    <w:name w:val="Balloon Text"/>
    <w:basedOn w:val="Normalny"/>
    <w:link w:val="TekstdymkaZnak"/>
    <w:uiPriority w:val="99"/>
    <w:semiHidden/>
    <w:unhideWhenUsed/>
    <w:rsid w:val="00C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F3B96"/>
    <w:pPr>
      <w:ind w:left="720"/>
      <w:contextualSpacing/>
    </w:pPr>
  </w:style>
  <w:style w:type="paragraph" w:styleId="Poprawka">
    <w:name w:val="Revision"/>
    <w:hidden/>
    <w:uiPriority w:val="99"/>
    <w:semiHidden/>
    <w:rsid w:val="00552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30471-0C1C-4130-96B3-C253399CB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D84DD-FC25-42F5-A34D-49D35014809A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43089101-FAED-4DF5-B291-B113BD13BC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2.3.17. Wewnętrzny dziennik budowy wewnętrzny LP</vt:lpstr>
    </vt:vector>
  </TitlesOfParts>
  <Company>Lasy Państwowe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2.3.17. Wewnętrzny dziennik budowy wewnętrzny LP</dc:title>
  <dc:subject/>
  <dc:creator>Maja Rzymska</dc:creator>
  <cp:keywords/>
  <dc:description/>
  <cp:lastModifiedBy>N.Miłomłyn Agnieszka Marchlewska</cp:lastModifiedBy>
  <cp:revision>16</cp:revision>
  <cp:lastPrinted>2021-10-26T07:39:00Z</cp:lastPrinted>
  <dcterms:created xsi:type="dcterms:W3CDTF">2020-06-28T22:17:00Z</dcterms:created>
  <dcterms:modified xsi:type="dcterms:W3CDTF">2021-10-26T08:21:00Z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