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4332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EF6D73">
        <w:rPr>
          <w:rFonts w:ascii="Calibri" w:eastAsia="Times New Roman" w:hAnsi="Calibri" w:cs="Calibri"/>
          <w:b/>
          <w:lang w:eastAsia="pl-PL"/>
        </w:rPr>
        <w:t>Załącznik nr 2 do SWZ</w:t>
      </w:r>
    </w:p>
    <w:p w14:paraId="06089A2D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ar-SA"/>
        </w:rPr>
      </w:pPr>
      <w:r w:rsidRPr="00EF6D73">
        <w:rPr>
          <w:rFonts w:ascii="Calibri" w:eastAsia="Times New Roman" w:hAnsi="Calibri" w:cs="Calibri"/>
          <w:b/>
          <w:lang w:eastAsia="pl-PL"/>
        </w:rPr>
        <w:t xml:space="preserve">Opis techniczny </w:t>
      </w:r>
      <w:r w:rsidRPr="00EF6D73">
        <w:rPr>
          <w:rFonts w:ascii="Calibri" w:eastAsia="Times New Roman" w:hAnsi="Calibri" w:cs="Calibri"/>
          <w:b/>
          <w:lang w:eastAsia="ar-SA"/>
        </w:rPr>
        <w:t xml:space="preserve">oferowanego przedmiotu zamówienia </w:t>
      </w:r>
      <w:r w:rsidR="0033707C" w:rsidRPr="00EF6D73">
        <w:rPr>
          <w:rFonts w:ascii="Calibri" w:eastAsia="Times New Roman" w:hAnsi="Calibri" w:cs="Calibri"/>
          <w:b/>
          <w:lang w:eastAsia="ar-SA"/>
        </w:rPr>
        <w:t>oraz wykaz obsługiwanych funkcjonalności</w:t>
      </w:r>
    </w:p>
    <w:p w14:paraId="130F6EFE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ar-SA"/>
        </w:rPr>
      </w:pPr>
    </w:p>
    <w:p w14:paraId="5221B40E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ar-SA"/>
        </w:rPr>
      </w:pPr>
      <w:r w:rsidRPr="00EF6D73">
        <w:rPr>
          <w:rFonts w:ascii="Calibri" w:eastAsia="Times New Roman" w:hAnsi="Calibri" w:cs="Calibri"/>
          <w:b/>
          <w:lang w:eastAsia="ar-SA"/>
        </w:rPr>
        <w:t>1. Wykaz oferowanego sprzętu</w:t>
      </w:r>
    </w:p>
    <w:p w14:paraId="7205563F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ar-SA"/>
        </w:rPr>
      </w:pPr>
    </w:p>
    <w:p w14:paraId="51CAB4EF" w14:textId="77777777" w:rsidR="00AA148B" w:rsidRPr="00EF6D73" w:rsidRDefault="00AA148B" w:rsidP="00EF6D73">
      <w:pPr>
        <w:suppressAutoHyphens/>
        <w:spacing w:after="0" w:line="271" w:lineRule="auto"/>
        <w:rPr>
          <w:rFonts w:ascii="Calibri" w:eastAsia="Times New Roman" w:hAnsi="Calibri" w:cs="Calibri"/>
          <w:b/>
          <w:bCs/>
          <w:lang w:eastAsia="pl-PL"/>
        </w:rPr>
      </w:pPr>
      <w:r w:rsidRPr="00EF6D73">
        <w:rPr>
          <w:rFonts w:ascii="Calibri" w:eastAsia="Times New Roman" w:hAnsi="Calibri" w:cs="Calibri"/>
          <w:b/>
          <w:bCs/>
          <w:lang w:eastAsia="pl-PL"/>
        </w:rPr>
        <w:t>Uwaga dot. tabeli:</w:t>
      </w:r>
    </w:p>
    <w:p w14:paraId="688C0D03" w14:textId="77777777" w:rsidR="00AA148B" w:rsidRPr="00EF6D73" w:rsidRDefault="00AA148B" w:rsidP="00EF6D73">
      <w:pPr>
        <w:suppressAutoHyphens/>
        <w:spacing w:after="0" w:line="271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F6D73">
        <w:rPr>
          <w:rFonts w:ascii="Calibri" w:eastAsia="Times New Roman" w:hAnsi="Calibri" w:cs="Calibri"/>
          <w:b/>
          <w:bCs/>
          <w:lang w:eastAsia="pl-PL"/>
        </w:rPr>
        <w:t>Wykonawca wpisuje odpowiednio:</w:t>
      </w:r>
    </w:p>
    <w:p w14:paraId="5FDC2446" w14:textId="77777777" w:rsidR="00AA148B" w:rsidRPr="00EF6D73" w:rsidRDefault="00AA148B" w:rsidP="00572A5D">
      <w:pPr>
        <w:numPr>
          <w:ilvl w:val="0"/>
          <w:numId w:val="3"/>
        </w:numPr>
        <w:suppressAutoHyphens/>
        <w:spacing w:after="0" w:line="271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EF6D73">
        <w:rPr>
          <w:rFonts w:ascii="Calibri" w:eastAsia="Times New Roman" w:hAnsi="Calibri" w:cs="Calibri"/>
          <w:b/>
          <w:bCs/>
          <w:lang w:eastAsia="ar-SA"/>
        </w:rPr>
        <w:t>W tabeli zawarte są wybrane informacje istotne dla Zamawiającego (Wykonawca w swojej ofercie może uwzględnić inne, nie wymienione tutaj elementy,  niezbędne do realizacji wymagań zamawiającego, które nie muszą być wykazane w tabeli).</w:t>
      </w:r>
    </w:p>
    <w:p w14:paraId="1B6878C2" w14:textId="6E7196FB" w:rsidR="00AA148B" w:rsidRPr="00EF6D73" w:rsidRDefault="00AA148B" w:rsidP="00572A5D">
      <w:pPr>
        <w:numPr>
          <w:ilvl w:val="0"/>
          <w:numId w:val="3"/>
        </w:numPr>
        <w:suppressAutoHyphens/>
        <w:spacing w:after="0" w:line="271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EF6D73">
        <w:rPr>
          <w:rFonts w:ascii="Calibri" w:eastAsia="Times New Roman" w:hAnsi="Calibri" w:cs="Calibri"/>
          <w:b/>
          <w:bCs/>
          <w:lang w:eastAsia="ar-SA"/>
        </w:rPr>
        <w:t xml:space="preserve">W kolumnie „Producent/Model”, nazwę producenta oraz model oferowanego </w:t>
      </w:r>
      <w:r w:rsidR="00856B86">
        <w:rPr>
          <w:rFonts w:ascii="Calibri" w:eastAsia="Times New Roman" w:hAnsi="Calibri" w:cs="Calibri"/>
          <w:b/>
          <w:bCs/>
          <w:lang w:eastAsia="ar-SA"/>
        </w:rPr>
        <w:t xml:space="preserve">oprogramowania lub </w:t>
      </w:r>
      <w:r w:rsidRPr="00EF6D73">
        <w:rPr>
          <w:rFonts w:ascii="Calibri" w:eastAsia="Times New Roman" w:hAnsi="Calibri" w:cs="Calibri"/>
          <w:b/>
          <w:bCs/>
          <w:lang w:eastAsia="ar-SA"/>
        </w:rPr>
        <w:t>urządzenia</w:t>
      </w:r>
      <w:r w:rsidR="00856B86">
        <w:rPr>
          <w:rFonts w:ascii="Calibri" w:eastAsia="Times New Roman" w:hAnsi="Calibri" w:cs="Calibri"/>
          <w:b/>
          <w:bCs/>
          <w:lang w:eastAsia="ar-SA"/>
        </w:rPr>
        <w:t xml:space="preserve"> pomiarowego</w:t>
      </w:r>
      <w:r w:rsidRPr="00EF6D73">
        <w:rPr>
          <w:rFonts w:ascii="Calibri" w:eastAsia="Times New Roman" w:hAnsi="Calibri" w:cs="Calibri"/>
          <w:b/>
          <w:bCs/>
          <w:lang w:eastAsia="ar-SA"/>
        </w:rPr>
        <w:t xml:space="preserve">. </w:t>
      </w:r>
    </w:p>
    <w:p w14:paraId="11ED7076" w14:textId="79A01A67" w:rsidR="00AA148B" w:rsidRPr="00EF6D73" w:rsidRDefault="00AA148B" w:rsidP="00572A5D">
      <w:pPr>
        <w:numPr>
          <w:ilvl w:val="0"/>
          <w:numId w:val="3"/>
        </w:numPr>
        <w:suppressAutoHyphens/>
        <w:spacing w:after="0" w:line="271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EF6D73">
        <w:rPr>
          <w:rFonts w:ascii="Calibri" w:eastAsia="Times New Roman" w:hAnsi="Calibri" w:cs="Calibri"/>
          <w:b/>
          <w:bCs/>
          <w:lang w:eastAsia="ar-SA"/>
        </w:rPr>
        <w:t>W kolumnie „Wyposażenie</w:t>
      </w:r>
      <w:r w:rsidR="00795933">
        <w:rPr>
          <w:rFonts w:ascii="Calibri" w:eastAsia="Times New Roman" w:hAnsi="Calibri" w:cs="Calibri"/>
          <w:b/>
          <w:bCs/>
          <w:lang w:eastAsia="ar-SA"/>
        </w:rPr>
        <w:t xml:space="preserve"> / Licencje</w:t>
      </w:r>
      <w:r w:rsidRPr="00EF6D73">
        <w:rPr>
          <w:rFonts w:ascii="Calibri" w:eastAsia="Times New Roman" w:hAnsi="Calibri" w:cs="Calibri"/>
          <w:b/>
          <w:bCs/>
          <w:lang w:eastAsia="ar-SA"/>
        </w:rPr>
        <w:t xml:space="preserve">” o ile w tabeli nie wskazano inaczej, nazwę producenta, typ/model i liczbę </w:t>
      </w:r>
      <w:r w:rsidR="00795933">
        <w:rPr>
          <w:rFonts w:ascii="Calibri" w:eastAsia="Times New Roman" w:hAnsi="Calibri" w:cs="Calibri"/>
          <w:b/>
          <w:bCs/>
          <w:lang w:eastAsia="ar-SA"/>
        </w:rPr>
        <w:t>interfejsów pomiarowych</w:t>
      </w:r>
      <w:r w:rsidRPr="00EF6D73">
        <w:rPr>
          <w:rFonts w:ascii="Calibri" w:eastAsia="Times New Roman" w:hAnsi="Calibri" w:cs="Calibri"/>
          <w:b/>
          <w:bCs/>
          <w:lang w:eastAsia="ar-SA"/>
        </w:rPr>
        <w:t xml:space="preserve">, </w:t>
      </w:r>
      <w:r w:rsidR="00795933">
        <w:rPr>
          <w:rFonts w:ascii="Calibri" w:eastAsia="Times New Roman" w:hAnsi="Calibri" w:cs="Calibri"/>
          <w:b/>
          <w:bCs/>
          <w:lang w:eastAsia="ar-SA"/>
        </w:rPr>
        <w:t>oraz</w:t>
      </w:r>
      <w:r w:rsidRPr="00EF6D73">
        <w:rPr>
          <w:rFonts w:ascii="Calibri" w:eastAsia="Times New Roman" w:hAnsi="Calibri" w:cs="Calibri"/>
          <w:b/>
          <w:bCs/>
          <w:lang w:eastAsia="ar-SA"/>
        </w:rPr>
        <w:t xml:space="preserve"> nazwę (lub typ) i liczbę zaoferowanych licencji;</w:t>
      </w:r>
    </w:p>
    <w:p w14:paraId="5D002B5E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pPr w:leftFromText="142" w:rightFromText="142" w:bottomFromText="200" w:vertAnchor="text" w:horzAnchor="margin" w:tblpY="1"/>
        <w:tblOverlap w:val="never"/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531"/>
        <w:gridCol w:w="3260"/>
        <w:gridCol w:w="6946"/>
      </w:tblGrid>
      <w:tr w:rsidR="00C24E31" w:rsidRPr="00EF6D73" w14:paraId="4920DB39" w14:textId="77777777" w:rsidTr="00C24E31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6A8CA072" w14:textId="77777777" w:rsidR="00AA148B" w:rsidRPr="00EF6D73" w:rsidRDefault="00AA148B" w:rsidP="00EF6D73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bookmarkStart w:id="0" w:name="_Hlk120706114"/>
            <w:r w:rsidRPr="00EF6D73">
              <w:rPr>
                <w:rFonts w:ascii="Calibri" w:eastAsia="Times New Roman" w:hAnsi="Calibri" w:cs="Calibri"/>
                <w:b/>
              </w:rPr>
              <w:t>A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2FF41373" w14:textId="77777777" w:rsidR="00AA148B" w:rsidRPr="00EF6D73" w:rsidRDefault="00AA148B" w:rsidP="00EF6D73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B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419AFB0B" w14:textId="77777777" w:rsidR="00AA148B" w:rsidRPr="00EF6D73" w:rsidRDefault="00AA148B" w:rsidP="00EF6D73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C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719DADC9" w14:textId="77777777" w:rsidR="00AA148B" w:rsidRPr="00EF6D73" w:rsidRDefault="00AA148B" w:rsidP="00EF6D73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D</w:t>
            </w:r>
          </w:p>
        </w:tc>
      </w:tr>
      <w:tr w:rsidR="00C24E31" w:rsidRPr="00EF6D73" w14:paraId="045278FC" w14:textId="77777777" w:rsidTr="00C24E31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0C87066E" w14:textId="77777777" w:rsidR="00AA148B" w:rsidRPr="00EF6D73" w:rsidRDefault="00AA148B" w:rsidP="00EF6D7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330E72F1" w14:textId="77777777" w:rsidR="00AA148B" w:rsidRPr="00EF6D73" w:rsidRDefault="00AA148B" w:rsidP="00EF6D7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 xml:space="preserve">Nazwa </w:t>
            </w:r>
            <w:r w:rsidRPr="00EF6D7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F6D73">
              <w:rPr>
                <w:rFonts w:ascii="Calibri" w:eastAsia="Times New Roman" w:hAnsi="Calibri" w:cs="Calibri"/>
                <w:b/>
                <w:bCs/>
              </w:rPr>
              <w:t>pozycji ze specyfikacji technicznej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C5C5E3E" w14:textId="77777777" w:rsidR="00AA148B" w:rsidRPr="00EF6D73" w:rsidRDefault="00AA148B" w:rsidP="00EF6D7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Producent/Model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0E98506F" w14:textId="5955DA77" w:rsidR="00AA148B" w:rsidRPr="00EF6D73" w:rsidRDefault="00AA148B" w:rsidP="00EF6D7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Wyposażenie</w:t>
            </w:r>
            <w:r w:rsidR="00394348">
              <w:rPr>
                <w:rFonts w:ascii="Calibri" w:eastAsia="Times New Roman" w:hAnsi="Calibri" w:cs="Calibri"/>
                <w:b/>
                <w:bCs/>
              </w:rPr>
              <w:t xml:space="preserve"> / Licencje</w:t>
            </w:r>
          </w:p>
        </w:tc>
      </w:tr>
      <w:tr w:rsidR="00C24E31" w:rsidRPr="00EF6D73" w14:paraId="62230102" w14:textId="77777777" w:rsidTr="00AA148B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F81A09" w14:textId="77777777" w:rsidR="00AA148B" w:rsidRPr="00EF6D73" w:rsidRDefault="00AA148B" w:rsidP="00EF6D73">
            <w:pPr>
              <w:numPr>
                <w:ilvl w:val="0"/>
                <w:numId w:val="1"/>
              </w:numPr>
              <w:spacing w:after="0" w:line="271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0BB7D7" w14:textId="0E21DAA8" w:rsidR="00AA148B" w:rsidRPr="00EF6D73" w:rsidRDefault="00C1038B" w:rsidP="00EF6D73">
            <w:pPr>
              <w:spacing w:after="0" w:line="271" w:lineRule="auto"/>
              <w:rPr>
                <w:rFonts w:ascii="Calibri" w:eastAsia="Times New Roman" w:hAnsi="Calibri" w:cs="Calibri"/>
              </w:rPr>
            </w:pPr>
            <w:r w:rsidRPr="00C11A8C">
              <w:rPr>
                <w:rFonts w:cstheme="minorHAnsi"/>
              </w:rPr>
              <w:t xml:space="preserve">Wirtualny </w:t>
            </w:r>
            <w:r w:rsidR="00882557">
              <w:rPr>
                <w:rFonts w:cstheme="minorHAnsi"/>
              </w:rPr>
              <w:t>System Pomiarowy</w:t>
            </w:r>
            <w:r w:rsidR="00882557" w:rsidRPr="00C11A8C">
              <w:rPr>
                <w:rFonts w:cstheme="minorHAnsi"/>
              </w:rPr>
              <w:t xml:space="preserve"> </w:t>
            </w:r>
            <w:r w:rsidRPr="00C11A8C">
              <w:rPr>
                <w:rFonts w:cstheme="minorHAnsi"/>
              </w:rPr>
              <w:t>L1-L3 (G1)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989497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[Producent]</w:t>
            </w:r>
          </w:p>
          <w:p w14:paraId="47892465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[Model]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4611BA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C24E31" w:rsidRPr="00EF6D73" w14:paraId="4229758D" w14:textId="77777777" w:rsidTr="00AA148B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EA8E0D" w14:textId="77777777" w:rsidR="00AA148B" w:rsidRPr="00EF6D73" w:rsidRDefault="00AA148B" w:rsidP="00EF6D73">
            <w:pPr>
              <w:numPr>
                <w:ilvl w:val="0"/>
                <w:numId w:val="1"/>
              </w:numPr>
              <w:spacing w:after="0" w:line="271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D147C0" w14:textId="77777777" w:rsidR="00C1038B" w:rsidRPr="00C11A8C" w:rsidRDefault="00C1038B" w:rsidP="00C1038B">
            <w:pPr>
              <w:spacing w:after="0" w:line="271" w:lineRule="auto"/>
              <w:rPr>
                <w:rFonts w:cstheme="minorHAnsi"/>
              </w:rPr>
            </w:pPr>
            <w:r w:rsidRPr="00C11A8C">
              <w:rPr>
                <w:rFonts w:cstheme="minorHAnsi"/>
              </w:rPr>
              <w:t>Wirtualna aparatura pomiarowa do badania bezpieczeństwa sieci i aplikacji (G2)</w:t>
            </w:r>
          </w:p>
          <w:p w14:paraId="0858913F" w14:textId="4CED25D5" w:rsidR="00AA148B" w:rsidRPr="00C1038B" w:rsidRDefault="00AA148B" w:rsidP="00C1038B">
            <w:pPr>
              <w:spacing w:after="0" w:line="271" w:lineRule="auto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C8CF90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[Producent]</w:t>
            </w:r>
          </w:p>
          <w:p w14:paraId="5ACFB18F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[Model]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DBAA84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C24E31" w:rsidRPr="00EF6D73" w14:paraId="519F9BAD" w14:textId="77777777" w:rsidTr="00AA148B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8F75C4" w14:textId="77777777" w:rsidR="00AA148B" w:rsidRPr="00EF6D73" w:rsidRDefault="00AA148B" w:rsidP="00EF6D73">
            <w:pPr>
              <w:numPr>
                <w:ilvl w:val="0"/>
                <w:numId w:val="1"/>
              </w:numPr>
              <w:spacing w:after="0" w:line="271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A5CE59" w14:textId="3A1DC48C" w:rsidR="00AA148B" w:rsidRPr="00C1038B" w:rsidRDefault="00C1038B" w:rsidP="00EF6D73">
            <w:pPr>
              <w:spacing w:after="0" w:line="271" w:lineRule="auto"/>
              <w:rPr>
                <w:rFonts w:cstheme="minorHAnsi"/>
              </w:rPr>
            </w:pPr>
            <w:r w:rsidRPr="00C11A8C">
              <w:rPr>
                <w:rFonts w:cstheme="minorHAnsi"/>
              </w:rPr>
              <w:t>Aparatura pomiarowa do badania rdzenia sieci 4G/5G (G3-A)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EA069F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[Producent]</w:t>
            </w:r>
          </w:p>
          <w:p w14:paraId="550CD6E1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[Model]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9C5CC3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C24E31" w:rsidRPr="00EF6D73" w14:paraId="44184316" w14:textId="77777777" w:rsidTr="00AA148B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2418D5" w14:textId="77777777" w:rsidR="00AA148B" w:rsidRPr="00EF6D73" w:rsidRDefault="00AA148B" w:rsidP="00EF6D73">
            <w:pPr>
              <w:numPr>
                <w:ilvl w:val="0"/>
                <w:numId w:val="1"/>
              </w:numPr>
              <w:spacing w:after="0" w:line="271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D98D2D" w14:textId="2BA8E322" w:rsidR="00AA148B" w:rsidRPr="00C1038B" w:rsidRDefault="00C1038B" w:rsidP="00EF6D73">
            <w:pPr>
              <w:spacing w:after="0" w:line="271" w:lineRule="auto"/>
              <w:rPr>
                <w:rFonts w:cstheme="minorHAnsi"/>
              </w:rPr>
            </w:pPr>
            <w:r w:rsidRPr="00C11A8C">
              <w:rPr>
                <w:rFonts w:cstheme="minorHAnsi"/>
              </w:rPr>
              <w:t>Wirtualna aparatura pomiarowa do badania rdzenia sieci 5G (G3-B)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09E379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[Producent]</w:t>
            </w:r>
          </w:p>
          <w:p w14:paraId="7168508D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[Model]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E728E2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C24E31" w:rsidRPr="00EF6D73" w14:paraId="7F0DED78" w14:textId="77777777" w:rsidTr="00AA148B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D28CCA" w14:textId="77777777" w:rsidR="00AA148B" w:rsidRPr="00EF6D73" w:rsidRDefault="00AA148B" w:rsidP="00EF6D73">
            <w:pPr>
              <w:numPr>
                <w:ilvl w:val="0"/>
                <w:numId w:val="1"/>
              </w:numPr>
              <w:spacing w:after="0" w:line="271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700D81" w14:textId="1F73B032" w:rsidR="00AA148B" w:rsidRPr="00C1038B" w:rsidRDefault="00C1038B" w:rsidP="00EF6D73">
            <w:pPr>
              <w:spacing w:after="0" w:line="271" w:lineRule="auto"/>
              <w:rPr>
                <w:rFonts w:cstheme="minorHAnsi"/>
              </w:rPr>
            </w:pPr>
            <w:r w:rsidRPr="00C11A8C">
              <w:rPr>
                <w:rFonts w:cstheme="minorHAnsi"/>
              </w:rPr>
              <w:t>Stacje zarządzania (S1)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C2EBE6" w14:textId="77777777" w:rsidR="0040489A" w:rsidRPr="00EF6D73" w:rsidRDefault="0040489A" w:rsidP="0040489A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[Producent]</w:t>
            </w:r>
          </w:p>
          <w:p w14:paraId="1EE0AED3" w14:textId="77777777" w:rsidR="00AA148B" w:rsidRPr="00EF6D73" w:rsidRDefault="0040489A" w:rsidP="0040489A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[Model]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AF87C9" w14:textId="77777777" w:rsidR="005A24FD" w:rsidRDefault="005A24FD" w:rsidP="00572A5D">
            <w:pPr>
              <w:pStyle w:val="Akapitzlist"/>
              <w:numPr>
                <w:ilvl w:val="0"/>
                <w:numId w:val="19"/>
              </w:numPr>
              <w:spacing w:after="0" w:line="26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 i model procesora:</w:t>
            </w:r>
          </w:p>
          <w:p w14:paraId="04F90091" w14:textId="77777777" w:rsidR="005A24FD" w:rsidRDefault="005A24FD" w:rsidP="005A24FD">
            <w:pPr>
              <w:pStyle w:val="Akapitzlist"/>
              <w:spacing w:line="268" w:lineRule="auto"/>
              <w:ind w:left="360"/>
              <w:rPr>
                <w:rFonts w:ascii="Calibri" w:eastAsia="Calibri" w:hAnsi="Calibri" w:cs="Calibri"/>
              </w:rPr>
            </w:pPr>
          </w:p>
          <w:p w14:paraId="5F976648" w14:textId="77777777" w:rsidR="005A24FD" w:rsidRDefault="005A24FD" w:rsidP="00572A5D">
            <w:pPr>
              <w:pStyle w:val="Akapitzlist"/>
              <w:numPr>
                <w:ilvl w:val="0"/>
                <w:numId w:val="19"/>
              </w:numPr>
              <w:spacing w:after="0" w:line="26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ilość zainstalowanej pamięci RAM w GB:</w:t>
            </w:r>
          </w:p>
          <w:p w14:paraId="4E3BCD6B" w14:textId="77777777" w:rsidR="005A24FD" w:rsidRDefault="005A24FD" w:rsidP="005A24FD">
            <w:pPr>
              <w:pStyle w:val="Akapitzlist"/>
              <w:rPr>
                <w:rFonts w:ascii="Calibri" w:eastAsia="Calibri" w:hAnsi="Calibri" w:cs="Calibri"/>
              </w:rPr>
            </w:pPr>
          </w:p>
          <w:p w14:paraId="674465F9" w14:textId="77777777" w:rsidR="005A24FD" w:rsidRDefault="005A24FD" w:rsidP="00572A5D">
            <w:pPr>
              <w:pStyle w:val="Akapitzlist"/>
              <w:numPr>
                <w:ilvl w:val="0"/>
                <w:numId w:val="19"/>
              </w:numPr>
              <w:spacing w:after="0" w:line="26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wielkość dysku w TB:</w:t>
            </w:r>
          </w:p>
          <w:p w14:paraId="4608F512" w14:textId="77777777" w:rsidR="005A24FD" w:rsidRDefault="005A24FD" w:rsidP="005A24FD">
            <w:pPr>
              <w:pStyle w:val="Akapitzlist"/>
              <w:rPr>
                <w:rFonts w:ascii="Calibri" w:eastAsia="Calibri" w:hAnsi="Calibri" w:cs="Calibri"/>
              </w:rPr>
            </w:pPr>
          </w:p>
          <w:p w14:paraId="60AE97CB" w14:textId="77777777" w:rsidR="005A24FD" w:rsidRDefault="005A24FD" w:rsidP="00572A5D">
            <w:pPr>
              <w:pStyle w:val="Akapitzlist"/>
              <w:numPr>
                <w:ilvl w:val="0"/>
                <w:numId w:val="19"/>
              </w:numPr>
              <w:spacing w:after="0" w:line="268" w:lineRule="auto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2C9F8715" w14:textId="77777777" w:rsidR="00AA148B" w:rsidRPr="00EF6D73" w:rsidRDefault="00AA148B" w:rsidP="0040489A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bookmarkEnd w:id="0"/>
    </w:tbl>
    <w:p w14:paraId="48E608C3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</w:p>
    <w:p w14:paraId="3BEB0D39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</w:p>
    <w:p w14:paraId="436726EA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ar-SA"/>
        </w:rPr>
        <w:sectPr w:rsidR="00AA148B" w:rsidRPr="00EF6D73" w:rsidSect="00CF425B">
          <w:headerReference w:type="default" r:id="rId8"/>
          <w:footerReference w:type="default" r:id="rId9"/>
          <w:pgSz w:w="16838" w:h="11906" w:orient="landscape"/>
          <w:pgMar w:top="2268" w:right="1418" w:bottom="1985" w:left="1418" w:header="709" w:footer="709" w:gutter="0"/>
          <w:cols w:space="708"/>
          <w:docGrid w:linePitch="360"/>
        </w:sectPr>
      </w:pPr>
    </w:p>
    <w:p w14:paraId="674CA55D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ar-SA"/>
        </w:rPr>
      </w:pPr>
      <w:r w:rsidRPr="00EF6D73">
        <w:rPr>
          <w:rFonts w:ascii="Calibri" w:eastAsia="Times New Roman" w:hAnsi="Calibri" w:cs="Calibri"/>
          <w:b/>
          <w:lang w:eastAsia="ar-SA"/>
        </w:rPr>
        <w:lastRenderedPageBreak/>
        <w:t>2. Wykaz obsługiwanych funkcjonalności</w:t>
      </w:r>
    </w:p>
    <w:p w14:paraId="0270D022" w14:textId="77777777" w:rsidR="00EF721F" w:rsidRPr="00EF6D73" w:rsidRDefault="00EF721F" w:rsidP="00EF6D73">
      <w:pPr>
        <w:suppressAutoHyphens/>
        <w:spacing w:after="0" w:line="271" w:lineRule="auto"/>
        <w:rPr>
          <w:rFonts w:ascii="Calibri" w:eastAsia="Times New Roman" w:hAnsi="Calibri" w:cs="Calibri"/>
          <w:b/>
          <w:bCs/>
          <w:lang w:eastAsia="pl-PL"/>
        </w:rPr>
      </w:pPr>
      <w:r w:rsidRPr="00EF6D73">
        <w:rPr>
          <w:rFonts w:ascii="Calibri" w:eastAsia="Times New Roman" w:hAnsi="Calibri" w:cs="Calibri"/>
          <w:b/>
          <w:bCs/>
          <w:lang w:eastAsia="pl-PL"/>
        </w:rPr>
        <w:t>Uwaga dot. tabel:</w:t>
      </w:r>
    </w:p>
    <w:p w14:paraId="3CED58AE" w14:textId="77777777" w:rsidR="00EF721F" w:rsidRPr="00EF6D73" w:rsidRDefault="00EF721F" w:rsidP="00572A5D">
      <w:pPr>
        <w:numPr>
          <w:ilvl w:val="0"/>
          <w:numId w:val="2"/>
        </w:numPr>
        <w:suppressAutoHyphens/>
        <w:spacing w:after="0" w:line="271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EF6D73">
        <w:rPr>
          <w:rFonts w:ascii="Calibri" w:eastAsia="Times New Roman" w:hAnsi="Calibri" w:cs="Calibri"/>
          <w:b/>
          <w:bCs/>
          <w:lang w:eastAsia="ar-SA"/>
        </w:rPr>
        <w:t xml:space="preserve">Wykonawca wpisując odpowiednio w kolumnie C, Tak </w:t>
      </w:r>
      <w:r w:rsidR="00D70FD4" w:rsidRPr="00EF6D73">
        <w:rPr>
          <w:rFonts w:ascii="Calibri" w:eastAsia="Times New Roman" w:hAnsi="Calibri" w:cs="Calibri"/>
          <w:b/>
          <w:bCs/>
          <w:lang w:eastAsia="ar-SA"/>
        </w:rPr>
        <w:t>albo</w:t>
      </w:r>
      <w:r w:rsidRPr="00EF6D73">
        <w:rPr>
          <w:rFonts w:ascii="Calibri" w:eastAsia="Times New Roman" w:hAnsi="Calibri" w:cs="Calibri"/>
          <w:b/>
          <w:bCs/>
          <w:lang w:eastAsia="ar-SA"/>
        </w:rPr>
        <w:t xml:space="preserve"> Nie, potwierdza spełnianie przez dane urządzenie wymagania z cz. IV SIWZ zawartego w punkcie cz. IV SIWZ wskazanym w kolumnach A i B</w:t>
      </w:r>
    </w:p>
    <w:p w14:paraId="786FEB1E" w14:textId="77777777" w:rsidR="00EF721F" w:rsidRPr="00EF6D73" w:rsidRDefault="00EF721F" w:rsidP="00572A5D">
      <w:pPr>
        <w:numPr>
          <w:ilvl w:val="0"/>
          <w:numId w:val="2"/>
        </w:numPr>
        <w:suppressAutoHyphens/>
        <w:spacing w:after="0" w:line="271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EF6D73">
        <w:rPr>
          <w:rFonts w:ascii="Calibri" w:eastAsia="Times New Roman" w:hAnsi="Calibri" w:cs="Calibri"/>
          <w:b/>
          <w:bCs/>
          <w:lang w:eastAsia="ar-SA"/>
        </w:rPr>
        <w:t>W kolumnie D wykonawca wskazuje miejsce w dokumentacji producenta, potwierdzającej spełnienie wymagania w danej pozycji. Wykonawca  składa  oficjalną dokumentację producenta, wymaganych przez Zamawiającego funkcjonalności (o ile jest to możliwe w przypadku danego wymagania), w formie wydruku lub umieszczoną w formacie pdf na załączonym do  oferty  nośniku  danych.</w:t>
      </w:r>
    </w:p>
    <w:p w14:paraId="789BE1EB" w14:textId="77777777" w:rsidR="00EF721F" w:rsidRPr="00EF6D73" w:rsidRDefault="00EF721F" w:rsidP="00EF6D73">
      <w:pPr>
        <w:spacing w:line="271" w:lineRule="auto"/>
        <w:rPr>
          <w:rFonts w:ascii="Calibri" w:hAnsi="Calibri" w:cs="Calibri"/>
        </w:rPr>
      </w:pPr>
    </w:p>
    <w:p w14:paraId="7C1E7654" w14:textId="43CE0E9C" w:rsidR="00F66DA8" w:rsidRPr="00F66DA8" w:rsidRDefault="00F66DA8" w:rsidP="00F66DA8">
      <w:pPr>
        <w:pStyle w:val="Nagwek1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F66DA8">
        <w:rPr>
          <w:rFonts w:ascii="Calibri" w:hAnsi="Calibri" w:cs="Calibri"/>
          <w:color w:val="auto"/>
          <w:sz w:val="22"/>
          <w:szCs w:val="22"/>
        </w:rPr>
        <w:t xml:space="preserve">Wirtualny </w:t>
      </w:r>
      <w:r w:rsidR="000A22BC">
        <w:rPr>
          <w:rFonts w:ascii="Calibri" w:hAnsi="Calibri" w:cs="Calibri"/>
          <w:color w:val="auto"/>
          <w:sz w:val="22"/>
          <w:szCs w:val="22"/>
        </w:rPr>
        <w:t>System Pomiarowy</w:t>
      </w:r>
      <w:r w:rsidR="000A22BC" w:rsidRPr="00F66DA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F66DA8">
        <w:rPr>
          <w:rFonts w:ascii="Calibri" w:hAnsi="Calibri" w:cs="Calibri"/>
          <w:color w:val="auto"/>
          <w:sz w:val="22"/>
          <w:szCs w:val="22"/>
        </w:rPr>
        <w:t>L1-L3 (G1)</w:t>
      </w:r>
    </w:p>
    <w:tbl>
      <w:tblPr>
        <w:tblpPr w:leftFromText="142" w:rightFromText="142" w:bottomFromText="200" w:vertAnchor="text" w:horzAnchor="margin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8242"/>
        <w:gridCol w:w="1391"/>
        <w:gridCol w:w="3462"/>
      </w:tblGrid>
      <w:tr w:rsidR="0040489A" w:rsidRPr="00EF6D73" w14:paraId="4F927DD8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4AA1F987" w14:textId="77777777" w:rsidR="0040489A" w:rsidRPr="00EF6D73" w:rsidRDefault="0040489A" w:rsidP="009E405C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A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42EE901A" w14:textId="77777777" w:rsidR="0040489A" w:rsidRPr="00EF6D73" w:rsidRDefault="0040489A" w:rsidP="009E405C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B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551B0A0A" w14:textId="77777777" w:rsidR="0040489A" w:rsidRPr="00EF6D73" w:rsidRDefault="0040489A" w:rsidP="009E405C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C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095CFE3F" w14:textId="77777777" w:rsidR="0040489A" w:rsidRPr="00EF6D73" w:rsidRDefault="0040489A" w:rsidP="009E405C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D</w:t>
            </w:r>
          </w:p>
        </w:tc>
      </w:tr>
      <w:tr w:rsidR="0040489A" w:rsidRPr="00EF6D73" w14:paraId="46EF23A3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1F2A1D5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14374478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Wymaganie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274A6C23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Spełnia wymaganie</w:t>
            </w:r>
          </w:p>
          <w:p w14:paraId="6D234B8F" w14:textId="67E0F352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[</w:t>
            </w:r>
            <w:r w:rsidR="006E351D">
              <w:rPr>
                <w:rFonts w:ascii="Calibri" w:eastAsia="Times New Roman" w:hAnsi="Calibri" w:cs="Calibri"/>
                <w:b/>
                <w:bCs/>
              </w:rPr>
              <w:t>Tak</w:t>
            </w:r>
            <w:r w:rsidRPr="00EF6D73">
              <w:rPr>
                <w:rFonts w:ascii="Calibri" w:eastAsia="Times New Roman" w:hAnsi="Calibri" w:cs="Calibri"/>
                <w:b/>
                <w:bCs/>
              </w:rPr>
              <w:t>/Nie]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E16ACC6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Wskazanie miejsca (nazwa dokumentu, numer strony dokumentu, pkt etc.) w dokumentacji producenta, potwierdzającego spełniania wymagania dla danej pozycji</w:t>
            </w:r>
          </w:p>
        </w:tc>
      </w:tr>
      <w:tr w:rsidR="0040489A" w:rsidRPr="00EF6D73" w14:paraId="22023D77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36F9DB" w14:textId="689967C7" w:rsidR="0040489A" w:rsidRPr="00EF6D73" w:rsidRDefault="006825F1" w:rsidP="009E405C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40489A" w:rsidRPr="00EF6D73">
              <w:rPr>
                <w:rFonts w:ascii="Calibri" w:eastAsia="Times New Roman" w:hAnsi="Calibri" w:cs="Calibri"/>
              </w:rPr>
              <w:t>.1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1C3800" w14:textId="663F5F88" w:rsidR="0040489A" w:rsidRPr="00853C24" w:rsidRDefault="003D651F" w:rsidP="003D651F">
            <w:pPr>
              <w:spacing w:after="0" w:line="271" w:lineRule="auto"/>
              <w:jc w:val="both"/>
              <w:rPr>
                <w:rFonts w:cstheme="minorHAnsi"/>
                <w:b/>
                <w:bCs/>
              </w:rPr>
            </w:pPr>
            <w:bookmarkStart w:id="5" w:name="_Toc139882702"/>
            <w:r w:rsidRPr="00853C24">
              <w:rPr>
                <w:rFonts w:cstheme="minorHAnsi"/>
                <w:b/>
                <w:bCs/>
              </w:rPr>
              <w:t>Interfejs użytkownika</w:t>
            </w:r>
            <w:bookmarkEnd w:id="5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9D31FD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939684" w14:textId="77777777" w:rsidR="0040489A" w:rsidRPr="00EF6D73" w:rsidRDefault="0040489A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40489A" w:rsidRPr="00EF6D73" w14:paraId="2E354952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3EEF56" w14:textId="72FC2307" w:rsidR="0040489A" w:rsidRPr="00EF6D73" w:rsidRDefault="00001315" w:rsidP="009E405C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0489A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708643" w14:textId="2E492CC7" w:rsidR="0040489A" w:rsidRPr="00EF6D73" w:rsidRDefault="006E351D" w:rsidP="009E405C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>Definiowanie pomiarów oraz podgląd ich wyników za pomocą graficznego interfejsu użytkownika (ang. GUI)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DBB83F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37FEC2" w14:textId="77777777" w:rsidR="0040489A" w:rsidRPr="00EF6D73" w:rsidRDefault="0040489A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40489A" w:rsidRPr="00EF6D73" w14:paraId="609B26F8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AAB763" w14:textId="0FA3AA85" w:rsidR="0040489A" w:rsidRPr="00EF6D73" w:rsidRDefault="00001315" w:rsidP="009E405C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40489A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4A2CC1" w14:textId="7F00EC29" w:rsidR="0040489A" w:rsidRPr="00EF6D73" w:rsidRDefault="006825F1" w:rsidP="009E405C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Edytor ruchu typu </w:t>
            </w:r>
            <w:proofErr w:type="spellStart"/>
            <w:r w:rsidRPr="008141BC">
              <w:rPr>
                <w:rFonts w:cstheme="minorHAnsi"/>
              </w:rPr>
              <w:t>iMIX</w:t>
            </w:r>
            <w:proofErr w:type="spellEnd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A3AF24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82FFC5" w14:textId="77777777" w:rsidR="0040489A" w:rsidRPr="00EF6D73" w:rsidRDefault="0040489A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40489A" w:rsidRPr="00EF6D73" w14:paraId="36E1F100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32E26B" w14:textId="4019527A" w:rsidR="0040489A" w:rsidRPr="00EF6D73" w:rsidRDefault="00001315" w:rsidP="009E405C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40489A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24F30C" w14:textId="6AB4472F" w:rsidR="0040489A" w:rsidRPr="00EF6D73" w:rsidRDefault="006825F1" w:rsidP="009E405C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Rejestracja komend wykonywanych w czasie testu (ang. </w:t>
            </w:r>
            <w:proofErr w:type="spellStart"/>
            <w:r w:rsidRPr="008141BC">
              <w:rPr>
                <w:rFonts w:cstheme="minorHAnsi"/>
              </w:rPr>
              <w:t>command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sequencer</w:t>
            </w:r>
            <w:proofErr w:type="spellEnd"/>
            <w:r w:rsidRPr="008141BC">
              <w:rPr>
                <w:rFonts w:cstheme="minorHAnsi"/>
              </w:rPr>
              <w:t xml:space="preserve"> / </w:t>
            </w:r>
            <w:proofErr w:type="spellStart"/>
            <w:r w:rsidRPr="008141BC">
              <w:rPr>
                <w:rFonts w:cstheme="minorHAnsi"/>
              </w:rPr>
              <w:t>command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recorder</w:t>
            </w:r>
            <w:proofErr w:type="spellEnd"/>
            <w:r w:rsidRPr="008141BC">
              <w:rPr>
                <w:rFonts w:cstheme="minorHAnsi"/>
              </w:rPr>
              <w:t>) w celu ich późniejszego automatycznego powtórzenia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8CD478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BFF9E0" w14:textId="77777777" w:rsidR="0040489A" w:rsidRPr="00EF6D73" w:rsidRDefault="0040489A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40489A" w:rsidRPr="00EF6D73" w14:paraId="42FD76F7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E752B0" w14:textId="4A04799B" w:rsidR="0040489A" w:rsidRPr="00EF6D73" w:rsidRDefault="00001315" w:rsidP="009E405C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40489A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640EA1" w14:textId="1C4BAA75" w:rsidR="006F4EDF" w:rsidRPr="008141BC" w:rsidRDefault="006F4EDF" w:rsidP="006F4EDF">
            <w:pPr>
              <w:spacing w:after="0" w:line="271" w:lineRule="auto"/>
              <w:jc w:val="both"/>
              <w:rPr>
                <w:rFonts w:cstheme="minorHAnsi"/>
              </w:rPr>
            </w:pPr>
            <w:bookmarkStart w:id="6" w:name="_Toc139882706"/>
            <w:r w:rsidRPr="008141BC">
              <w:rPr>
                <w:rFonts w:cstheme="minorHAnsi"/>
              </w:rPr>
              <w:t>Generowan</w:t>
            </w:r>
            <w:r>
              <w:rPr>
                <w:rFonts w:cstheme="minorHAnsi"/>
              </w:rPr>
              <w:t>ie</w:t>
            </w:r>
            <w:r w:rsidRPr="008141BC">
              <w:rPr>
                <w:rFonts w:cstheme="minorHAnsi"/>
              </w:rPr>
              <w:t xml:space="preserve"> raport</w:t>
            </w:r>
            <w:bookmarkEnd w:id="6"/>
            <w:r>
              <w:rPr>
                <w:rFonts w:cstheme="minorHAnsi"/>
              </w:rPr>
              <w:t>ów</w:t>
            </w:r>
            <w:r w:rsidRPr="008141BC">
              <w:rPr>
                <w:rFonts w:cstheme="minorHAnsi"/>
              </w:rPr>
              <w:t>:</w:t>
            </w:r>
          </w:p>
          <w:p w14:paraId="61922C59" w14:textId="77777777" w:rsidR="006F4EDF" w:rsidRPr="006F4EDF" w:rsidRDefault="006F4EDF" w:rsidP="00572A5D">
            <w:pPr>
              <w:pStyle w:val="Akapitzlist"/>
              <w:numPr>
                <w:ilvl w:val="0"/>
                <w:numId w:val="5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6F4EDF">
              <w:rPr>
                <w:rFonts w:cstheme="minorHAnsi"/>
              </w:rPr>
              <w:lastRenderedPageBreak/>
              <w:t>Tworzenie zindywidualizowanych raportów dla przeprowadzonych pomiarów, zawierających konfigurację parametrów testu</w:t>
            </w:r>
          </w:p>
          <w:p w14:paraId="095BDA92" w14:textId="3FBC47D2" w:rsidR="0040489A" w:rsidRPr="006F4EDF" w:rsidRDefault="006F4EDF" w:rsidP="00572A5D">
            <w:pPr>
              <w:pStyle w:val="Akapitzlist"/>
              <w:numPr>
                <w:ilvl w:val="0"/>
                <w:numId w:val="5"/>
              </w:num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6F4EDF">
              <w:rPr>
                <w:rFonts w:cstheme="minorHAnsi"/>
              </w:rPr>
              <w:t>Umożliwiający  wybór prezentowanych wyników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DCC219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0EEF41" w14:textId="77777777" w:rsidR="0040489A" w:rsidRPr="00EF6D73" w:rsidRDefault="0040489A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40489A" w:rsidRPr="00EF6D73" w14:paraId="05B257ED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C9C038" w14:textId="350B61D9" w:rsidR="0040489A" w:rsidRPr="00EF6D73" w:rsidRDefault="006F4EDF" w:rsidP="009E405C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DFD9B2" w14:textId="1BA20A9F" w:rsidR="0040489A" w:rsidRPr="00853C24" w:rsidRDefault="006F4EDF" w:rsidP="009E405C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bookmarkStart w:id="7" w:name="_Toc139882707"/>
            <w:r w:rsidRPr="00853C24">
              <w:rPr>
                <w:rFonts w:cstheme="minorHAnsi"/>
                <w:b/>
                <w:bCs/>
              </w:rPr>
              <w:t>Interfejs API</w:t>
            </w:r>
            <w:bookmarkEnd w:id="7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AF41BA" w14:textId="085E4C39" w:rsidR="0040489A" w:rsidRPr="00EF6D73" w:rsidRDefault="006F4EDF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796207" w14:textId="7B909F00" w:rsidR="0040489A" w:rsidRPr="00EF6D73" w:rsidRDefault="006F4EDF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40489A" w:rsidRPr="00EF6D73" w14:paraId="58AF17C0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E3C71D" w14:textId="210DF393" w:rsidR="0040489A" w:rsidRPr="00EF6D73" w:rsidRDefault="006F4EDF" w:rsidP="009E405C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0489A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5A6DDB" w14:textId="53135D9F" w:rsidR="0040489A" w:rsidRPr="006F4EDF" w:rsidRDefault="006F4EDF" w:rsidP="006F4EDF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jest udost</w:t>
            </w:r>
            <w:r w:rsidR="00F22FF5">
              <w:rPr>
                <w:rFonts w:cstheme="minorHAnsi"/>
              </w:rPr>
              <w:t>ę</w:t>
            </w:r>
            <w:r w:rsidRPr="008141BC">
              <w:rPr>
                <w:rFonts w:cstheme="minorHAnsi"/>
              </w:rPr>
              <w:t xml:space="preserve">pnienie interfejsu API pozwalające na realizację wybranych funkcji dostępnych poprzez graficzny interfejs sterowania </w:t>
            </w:r>
            <w:r w:rsidR="00546C0B">
              <w:rPr>
                <w:rFonts w:cstheme="minorHAnsi"/>
              </w:rPr>
              <w:t xml:space="preserve">Wirtualnym </w:t>
            </w:r>
            <w:r w:rsidRPr="008141BC">
              <w:rPr>
                <w:rFonts w:cstheme="minorHAnsi"/>
              </w:rPr>
              <w:t xml:space="preserve">systemem pomiarowym (GUI) w formacie REST, </w:t>
            </w:r>
            <w:proofErr w:type="spellStart"/>
            <w:r w:rsidRPr="008141BC">
              <w:rPr>
                <w:rFonts w:cstheme="minorHAnsi"/>
              </w:rPr>
              <w:t>tcl</w:t>
            </w:r>
            <w:proofErr w:type="spellEnd"/>
            <w:r w:rsidRPr="008141BC">
              <w:rPr>
                <w:rFonts w:cstheme="minorHAnsi"/>
              </w:rPr>
              <w:t xml:space="preserve"> and </w:t>
            </w:r>
            <w:proofErr w:type="spellStart"/>
            <w:r w:rsidRPr="008141BC">
              <w:rPr>
                <w:rFonts w:cstheme="minorHAnsi"/>
              </w:rPr>
              <w:t>Python</w:t>
            </w:r>
            <w:proofErr w:type="spellEnd"/>
            <w:r w:rsidRPr="008141BC">
              <w:rPr>
                <w:rFonts w:cstheme="minorHAnsi"/>
              </w:rPr>
              <w:t>.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353C57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8CCA1" w14:textId="77777777" w:rsidR="0040489A" w:rsidRPr="00EF6D73" w:rsidRDefault="0040489A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9E405C" w:rsidRPr="00EF6D73" w14:paraId="6C884824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2F03BB" w14:textId="5974145A" w:rsidR="009E405C" w:rsidRPr="00EF6D73" w:rsidRDefault="00861E9F" w:rsidP="009E405C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AEF4C0" w14:textId="3158E27E" w:rsidR="009E405C" w:rsidRPr="00853C24" w:rsidRDefault="00861E9F" w:rsidP="009E405C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bookmarkStart w:id="8" w:name="_Toc139882708"/>
            <w:r w:rsidRPr="00853C24">
              <w:rPr>
                <w:rFonts w:cstheme="minorHAnsi"/>
                <w:b/>
                <w:bCs/>
              </w:rPr>
              <w:t>Określenie wymagań dla środowiska wirtualizacji oraz wirtualnych typów interfejsów</w:t>
            </w:r>
            <w:bookmarkEnd w:id="8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03F17" w14:textId="77777777" w:rsidR="009E405C" w:rsidRPr="00EF6D73" w:rsidRDefault="000641F0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B15149" w14:textId="77777777" w:rsidR="009E405C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0641F0" w:rsidRPr="00EF6D73" w14:paraId="3CB9F0A0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447920" w14:textId="77777777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797C5" w14:textId="28FB8CA2" w:rsidR="000641F0" w:rsidRPr="00EF6D73" w:rsidRDefault="00D20796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Dostarczony </w:t>
            </w:r>
            <w:r w:rsidR="005B5BE4">
              <w:rPr>
                <w:rFonts w:cstheme="minorHAnsi"/>
              </w:rPr>
              <w:t xml:space="preserve"> Wirtualny System Pomiarowy L1-L3(G1)</w:t>
            </w:r>
            <w:r w:rsidR="005B5BE4" w:rsidRPr="008141BC" w:rsidDel="005B5BE4">
              <w:rPr>
                <w:rFonts w:cstheme="minorHAnsi"/>
              </w:rPr>
              <w:t xml:space="preserve"> </w:t>
            </w:r>
            <w:r w:rsidRPr="008141BC">
              <w:rPr>
                <w:rFonts w:cstheme="minorHAnsi"/>
              </w:rPr>
              <w:t xml:space="preserve"> musi być kompatybilny z platformą do wirtualizacji </w:t>
            </w:r>
            <w:proofErr w:type="spellStart"/>
            <w:r w:rsidRPr="008141BC">
              <w:rPr>
                <w:rFonts w:cstheme="minorHAnsi"/>
              </w:rPr>
              <w:t>VMware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ESXi</w:t>
            </w:r>
            <w:proofErr w:type="spellEnd"/>
            <w:r w:rsidRPr="008141BC">
              <w:rPr>
                <w:rFonts w:cstheme="minorHAnsi"/>
              </w:rPr>
              <w:t xml:space="preserve"> 7.0 lub 8.0 oraz platformą otwarto źródłową KVM i/lub QEMU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B61D8F" w14:textId="77777777" w:rsidR="000641F0" w:rsidRPr="00EF6D73" w:rsidRDefault="000641F0" w:rsidP="000641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98CB3E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4D58E06A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510191" w14:textId="77777777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2)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B5F08A" w14:textId="33AC9431" w:rsidR="000641F0" w:rsidRPr="00F666B0" w:rsidRDefault="002A4B6F" w:rsidP="002A4B6F">
            <w:p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Jednoczesna obsług</w:t>
            </w:r>
            <w:r>
              <w:rPr>
                <w:rFonts w:cstheme="minorHAnsi"/>
              </w:rPr>
              <w:t>a</w:t>
            </w:r>
            <w:r w:rsidRPr="008141BC">
              <w:rPr>
                <w:rFonts w:cstheme="minorHAnsi"/>
              </w:rPr>
              <w:t xml:space="preserve"> co najmniej 4 użytkowników wykonujących pomiary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D9C84E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E64102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47801D39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A6118E" w14:textId="77777777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1B6024" w14:textId="4D97F9A4" w:rsidR="00F666B0" w:rsidRPr="008141BC" w:rsidRDefault="00400273" w:rsidP="00F666B0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Równoczesna</w:t>
            </w:r>
            <w:r w:rsidRPr="008141BC">
              <w:rPr>
                <w:rFonts w:cstheme="minorHAnsi"/>
              </w:rPr>
              <w:t xml:space="preserve"> </w:t>
            </w:r>
            <w:r w:rsidR="00F666B0" w:rsidRPr="008141BC">
              <w:rPr>
                <w:rFonts w:cstheme="minorHAnsi"/>
              </w:rPr>
              <w:t>możliwość korzystania z wirtualnych interfejsów pomiarowych</w:t>
            </w:r>
          </w:p>
          <w:tbl>
            <w:tblPr>
              <w:tblStyle w:val="Tabelasiatki1jasna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1395"/>
              <w:gridCol w:w="4375"/>
              <w:gridCol w:w="1796"/>
            </w:tblGrid>
            <w:tr w:rsidR="00F666B0" w:rsidRPr="008141BC" w14:paraId="7B7A5E0F" w14:textId="77777777" w:rsidTr="006059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" w:type="dxa"/>
                </w:tcPr>
                <w:p w14:paraId="6E440F68" w14:textId="77777777" w:rsidR="00F666B0" w:rsidRPr="008141BC" w:rsidRDefault="00F666B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Lp.</w:t>
                  </w:r>
                </w:p>
              </w:tc>
              <w:tc>
                <w:tcPr>
                  <w:tcW w:w="1436" w:type="dxa"/>
                </w:tcPr>
                <w:p w14:paraId="440FE9D0" w14:textId="77777777" w:rsidR="00F666B0" w:rsidRPr="008141BC" w:rsidRDefault="00F666B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Oznaczenie</w:t>
                  </w:r>
                </w:p>
              </w:tc>
              <w:tc>
                <w:tcPr>
                  <w:tcW w:w="5275" w:type="dxa"/>
                </w:tcPr>
                <w:p w14:paraId="3189B318" w14:textId="77777777" w:rsidR="00F666B0" w:rsidRPr="008141BC" w:rsidRDefault="00F666B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Opis</w:t>
                  </w:r>
                </w:p>
              </w:tc>
              <w:tc>
                <w:tcPr>
                  <w:tcW w:w="2090" w:type="dxa"/>
                </w:tcPr>
                <w:p w14:paraId="0AA87417" w14:textId="77777777" w:rsidR="00F666B0" w:rsidRPr="008141BC" w:rsidRDefault="00F666B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Liczba</w:t>
                  </w:r>
                </w:p>
              </w:tc>
            </w:tr>
            <w:tr w:rsidR="00F666B0" w:rsidRPr="008141BC" w14:paraId="1B6B4BF0" w14:textId="77777777" w:rsidTr="006059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" w:type="dxa"/>
                </w:tcPr>
                <w:p w14:paraId="20775F23" w14:textId="77777777" w:rsidR="00F666B0" w:rsidRPr="008141BC" w:rsidRDefault="00F666B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1436" w:type="dxa"/>
                </w:tcPr>
                <w:p w14:paraId="1E897498" w14:textId="77777777" w:rsidR="00F666B0" w:rsidRPr="008141BC" w:rsidRDefault="00F666B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Typ A</w:t>
                  </w:r>
                </w:p>
              </w:tc>
              <w:tc>
                <w:tcPr>
                  <w:tcW w:w="5275" w:type="dxa"/>
                </w:tcPr>
                <w:p w14:paraId="1A4AAB83" w14:textId="77777777" w:rsidR="00F666B0" w:rsidRPr="008141BC" w:rsidRDefault="00F666B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 xml:space="preserve">Interfejs pomiarowy 1 </w:t>
                  </w:r>
                  <w:proofErr w:type="spellStart"/>
                  <w:r w:rsidRPr="008141BC">
                    <w:rPr>
                      <w:rFonts w:cstheme="minorHAnsi"/>
                    </w:rPr>
                    <w:t>Gbps</w:t>
                  </w:r>
                  <w:proofErr w:type="spellEnd"/>
                </w:p>
              </w:tc>
              <w:tc>
                <w:tcPr>
                  <w:tcW w:w="2090" w:type="dxa"/>
                </w:tcPr>
                <w:p w14:paraId="3DA26E39" w14:textId="77777777" w:rsidR="00F666B0" w:rsidRPr="008141BC" w:rsidRDefault="00F666B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4</w:t>
                  </w:r>
                </w:p>
              </w:tc>
            </w:tr>
            <w:tr w:rsidR="00F666B0" w:rsidRPr="008141BC" w14:paraId="640D75CA" w14:textId="77777777" w:rsidTr="006059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" w:type="dxa"/>
                </w:tcPr>
                <w:p w14:paraId="7E4CF7BF" w14:textId="77777777" w:rsidR="00F666B0" w:rsidRPr="008141BC" w:rsidRDefault="00F666B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1436" w:type="dxa"/>
                </w:tcPr>
                <w:p w14:paraId="69C9581D" w14:textId="77777777" w:rsidR="00F666B0" w:rsidRPr="008141BC" w:rsidRDefault="00F666B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Typ B</w:t>
                  </w:r>
                </w:p>
              </w:tc>
              <w:tc>
                <w:tcPr>
                  <w:tcW w:w="5275" w:type="dxa"/>
                </w:tcPr>
                <w:p w14:paraId="6C4648F1" w14:textId="77777777" w:rsidR="00F666B0" w:rsidRPr="008141BC" w:rsidRDefault="00F666B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 xml:space="preserve">Interfejs pomiarowy 25 </w:t>
                  </w:r>
                  <w:proofErr w:type="spellStart"/>
                  <w:r w:rsidRPr="008141BC">
                    <w:rPr>
                      <w:rFonts w:cstheme="minorHAnsi"/>
                    </w:rPr>
                    <w:t>Gbps</w:t>
                  </w:r>
                  <w:proofErr w:type="spellEnd"/>
                </w:p>
              </w:tc>
              <w:tc>
                <w:tcPr>
                  <w:tcW w:w="2090" w:type="dxa"/>
                </w:tcPr>
                <w:p w14:paraId="5F6941C8" w14:textId="77777777" w:rsidR="00F666B0" w:rsidRPr="008141BC" w:rsidRDefault="00F666B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4</w:t>
                  </w:r>
                </w:p>
              </w:tc>
            </w:tr>
          </w:tbl>
          <w:p w14:paraId="1B4D96B3" w14:textId="77777777" w:rsidR="000641F0" w:rsidRDefault="000641F0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  <w:p w14:paraId="0A9B12E5" w14:textId="1251716C" w:rsidR="00F666B0" w:rsidRPr="00F666B0" w:rsidRDefault="00F666B0" w:rsidP="00F666B0">
            <w:pPr>
              <w:spacing w:line="271" w:lineRule="auto"/>
              <w:rPr>
                <w:rFonts w:cstheme="minorHAnsi"/>
                <w:u w:val="single"/>
              </w:rPr>
            </w:pPr>
            <w:bookmarkStart w:id="9" w:name="_Toc139882709"/>
            <w:r w:rsidRPr="00F666B0">
              <w:rPr>
                <w:rFonts w:cstheme="minorHAnsi"/>
                <w:u w:val="single"/>
              </w:rPr>
              <w:t xml:space="preserve">Szczegółowe wymagania dla modułu zawierającego interfejsy </w:t>
            </w:r>
            <w:r w:rsidR="009C621C">
              <w:rPr>
                <w:rFonts w:cstheme="minorHAnsi"/>
                <w:u w:val="single"/>
              </w:rPr>
              <w:t>-</w:t>
            </w:r>
            <w:r w:rsidRPr="00F666B0">
              <w:rPr>
                <w:rFonts w:cstheme="minorHAnsi"/>
                <w:u w:val="single"/>
              </w:rPr>
              <w:t xml:space="preserve"> typu A (1GE)</w:t>
            </w:r>
            <w:bookmarkEnd w:id="9"/>
            <w:r w:rsidRPr="00F666B0">
              <w:rPr>
                <w:rFonts w:cstheme="minorHAnsi"/>
                <w:u w:val="single"/>
              </w:rPr>
              <w:t>:</w:t>
            </w:r>
          </w:p>
          <w:p w14:paraId="7A3081B4" w14:textId="77777777" w:rsidR="00F666B0" w:rsidRPr="008141BC" w:rsidRDefault="00F666B0" w:rsidP="00F666B0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Wymagania dla interfejsu pomiarowego pracującego z prędkością 1Gb/s:</w:t>
            </w:r>
          </w:p>
          <w:p w14:paraId="31ECBE2B" w14:textId="77777777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Praca w każdym z trybów: 1GE, 100MB</w:t>
            </w:r>
          </w:p>
          <w:p w14:paraId="62484120" w14:textId="77777777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Tryb generowania ramek</w:t>
            </w:r>
          </w:p>
          <w:p w14:paraId="08F749BC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ramek/pakietów z prędkością ustaloną dla całego portu ( ang. port </w:t>
            </w:r>
            <w:proofErr w:type="spellStart"/>
            <w:r w:rsidRPr="008141BC">
              <w:rPr>
                <w:rFonts w:cstheme="minorHAnsi"/>
              </w:rPr>
              <w:t>based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11D4745C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Generowanie ramek/pakietów z prędkością ustaloną indywidulanie dla pojedynczego strumienia danych ( ang. </w:t>
            </w:r>
            <w:proofErr w:type="spellStart"/>
            <w:r w:rsidRPr="008141BC">
              <w:rPr>
                <w:rFonts w:cstheme="minorHAnsi"/>
              </w:rPr>
              <w:t>stream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based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1E80B6B4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ramek/pakietów w trybie </w:t>
            </w:r>
            <w:proofErr w:type="spellStart"/>
            <w:r w:rsidRPr="008141BC">
              <w:rPr>
                <w:rFonts w:cstheme="minorHAnsi"/>
              </w:rPr>
              <w:t>burst</w:t>
            </w:r>
            <w:proofErr w:type="spellEnd"/>
            <w:r w:rsidRPr="008141BC">
              <w:rPr>
                <w:rFonts w:cstheme="minorHAnsi"/>
              </w:rPr>
              <w:t xml:space="preserve"> (liczba pakietów generowanych z maksymalną prędkością przy zachowaniu średniej szybkości w okresie czasu)</w:t>
            </w:r>
          </w:p>
          <w:p w14:paraId="4AEDE398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ruchu przez określony czas</w:t>
            </w:r>
          </w:p>
          <w:p w14:paraId="23410DA5" w14:textId="77777777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zmiany szybkości generowania ramek bez konieczności zatrzymywania generatora i analizatora ruchu  </w:t>
            </w:r>
          </w:p>
          <w:p w14:paraId="0C3A6780" w14:textId="77777777" w:rsidR="002C251A" w:rsidRDefault="002C251A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ramek</w:t>
            </w:r>
            <w:r>
              <w:rPr>
                <w:rFonts w:cstheme="minorHAnsi"/>
              </w:rPr>
              <w:t xml:space="preserve"> o wielkości co najmniej</w:t>
            </w:r>
            <w:r w:rsidRPr="008141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 zakresie </w:t>
            </w:r>
            <w:r w:rsidRPr="008141BC">
              <w:rPr>
                <w:rFonts w:cstheme="minorHAnsi"/>
              </w:rPr>
              <w:t>od</w:t>
            </w:r>
            <w:r>
              <w:rPr>
                <w:rFonts w:cstheme="minorHAnsi"/>
              </w:rPr>
              <w:t xml:space="preserve"> minimum</w:t>
            </w:r>
            <w:r w:rsidRPr="008141BC">
              <w:rPr>
                <w:rFonts w:cstheme="minorHAnsi"/>
              </w:rPr>
              <w:t xml:space="preserve"> 60 do</w:t>
            </w:r>
            <w:r>
              <w:rPr>
                <w:rFonts w:cstheme="minorHAnsi"/>
              </w:rPr>
              <w:t xml:space="preserve"> maksimum</w:t>
            </w:r>
            <w:r w:rsidRPr="008141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</w:t>
            </w:r>
            <w:r w:rsidRPr="008141BC">
              <w:rPr>
                <w:rFonts w:cstheme="minorHAnsi"/>
              </w:rPr>
              <w:t>000 oktetów (nie wliczając pola CRC)</w:t>
            </w:r>
            <w:r>
              <w:rPr>
                <w:rFonts w:cstheme="minorHAnsi"/>
              </w:rPr>
              <w:t>.</w:t>
            </w:r>
          </w:p>
          <w:p w14:paraId="11B53B1A" w14:textId="764D822E" w:rsidR="00F666B0" w:rsidRPr="00191F6B" w:rsidRDefault="00B1537C" w:rsidP="00191F6B">
            <w:pPr>
              <w:spacing w:after="0" w:line="271" w:lineRule="auto"/>
              <w:ind w:left="36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</w:rPr>
              <w:t xml:space="preserve">       </w:t>
            </w:r>
            <w:r w:rsidRPr="00980621">
              <w:rPr>
                <w:rFonts w:cstheme="minorHAnsi"/>
                <w:b/>
                <w:bCs/>
                <w:u w:val="single"/>
              </w:rPr>
              <w:t>(Parametr dodatkowo punktowany)</w:t>
            </w:r>
            <w:r w:rsidRPr="00B1537C">
              <w:rPr>
                <w:rFonts w:cstheme="minorHAnsi"/>
              </w:rPr>
              <w:t xml:space="preserve"> </w:t>
            </w:r>
          </w:p>
          <w:p w14:paraId="70A904D9" w14:textId="77777777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Pomiary w czasie rzeczywistym dla generowanego strumienia danych</w:t>
            </w:r>
          </w:p>
          <w:p w14:paraId="1F2BDFB6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ramek nadanych i odebranych</w:t>
            </w:r>
          </w:p>
          <w:p w14:paraId="71320BBA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ramek zawierających błędy FCS</w:t>
            </w:r>
          </w:p>
          <w:p w14:paraId="27F8CAC5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Minimalne, Maksymalne i średnie opóźnienie dla ramek odbieranych</w:t>
            </w:r>
          </w:p>
          <w:p w14:paraId="0E87A623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ramek odrzuconych</w:t>
            </w:r>
          </w:p>
          <w:p w14:paraId="04FD3388" w14:textId="77777777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Pomiary w czasie rzeczywistym dla portu pomiarowego</w:t>
            </w:r>
          </w:p>
          <w:p w14:paraId="00AE9F55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błędów PRBS</w:t>
            </w:r>
          </w:p>
          <w:p w14:paraId="462338D3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błędów FCS</w:t>
            </w:r>
          </w:p>
          <w:p w14:paraId="5047D24A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nadawanych i odbieranych ramek</w:t>
            </w:r>
          </w:p>
          <w:p w14:paraId="6E5B4BCE" w14:textId="77777777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Rozdzielczość znacznika czasu (ang. </w:t>
            </w:r>
            <w:proofErr w:type="spellStart"/>
            <w:r w:rsidRPr="008141BC">
              <w:rPr>
                <w:rFonts w:cstheme="minorHAnsi"/>
              </w:rPr>
              <w:t>timestamp</w:t>
            </w:r>
            <w:proofErr w:type="spellEnd"/>
            <w:r w:rsidRPr="008141BC">
              <w:rPr>
                <w:rFonts w:cstheme="minorHAnsi"/>
              </w:rPr>
              <w:t>) dla ramek nadawanych – 1ms</w:t>
            </w:r>
          </w:p>
          <w:p w14:paraId="3F77FF65" w14:textId="1DC62133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Wielkość bufora dla przechwytywania danych – </w:t>
            </w:r>
            <w:r w:rsidR="00361E33">
              <w:rPr>
                <w:rFonts w:cstheme="minorHAnsi"/>
              </w:rPr>
              <w:t xml:space="preserve">co najmniej </w:t>
            </w:r>
            <w:r w:rsidRPr="008141BC">
              <w:rPr>
                <w:rFonts w:cstheme="minorHAnsi"/>
              </w:rPr>
              <w:t xml:space="preserve">1MB z możliwością definiowania filtra na podstawie którego przechwytywane będą dane. </w:t>
            </w:r>
          </w:p>
          <w:p w14:paraId="798D8C58" w14:textId="77777777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 opóźnienia w trybach LIFO, LILO, FIFO, FILO</w:t>
            </w:r>
          </w:p>
          <w:p w14:paraId="464E172F" w14:textId="77777777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sieci z protokołem BGP</w:t>
            </w:r>
          </w:p>
          <w:p w14:paraId="3CDC52CC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Co najmniej 1 000 sesji IPv4</w:t>
            </w:r>
          </w:p>
          <w:p w14:paraId="6B612516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Co najmniej 1 000 sesji IPv6</w:t>
            </w:r>
          </w:p>
          <w:p w14:paraId="08D8BA0D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co najmniej 100 000 tras IPv4</w:t>
            </w:r>
          </w:p>
          <w:p w14:paraId="7D663E57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co najmniej 100 000 tras IPv6</w:t>
            </w:r>
          </w:p>
          <w:p w14:paraId="56728398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co najmniej 100 routerów PE dla sieci VPN</w:t>
            </w:r>
          </w:p>
          <w:p w14:paraId="022F3EF5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co najmniej 100 000 tras dla sieci VPN </w:t>
            </w:r>
          </w:p>
          <w:p w14:paraId="698EDD39" w14:textId="77777777" w:rsidR="00F666B0" w:rsidRPr="008141BC" w:rsidRDefault="00F666B0" w:rsidP="00F666B0">
            <w:pPr>
              <w:spacing w:line="271" w:lineRule="auto"/>
              <w:rPr>
                <w:rFonts w:cstheme="minorHAnsi"/>
              </w:rPr>
            </w:pPr>
          </w:p>
          <w:p w14:paraId="28C9B199" w14:textId="687B401F" w:rsidR="00F666B0" w:rsidRPr="00F666B0" w:rsidRDefault="00F666B0" w:rsidP="00F666B0">
            <w:pPr>
              <w:spacing w:line="271" w:lineRule="auto"/>
              <w:rPr>
                <w:rFonts w:cstheme="minorHAnsi"/>
                <w:u w:val="single"/>
              </w:rPr>
            </w:pPr>
            <w:bookmarkStart w:id="10" w:name="_Toc139882710"/>
            <w:r w:rsidRPr="00F666B0">
              <w:rPr>
                <w:rFonts w:cstheme="minorHAnsi"/>
                <w:u w:val="single"/>
              </w:rPr>
              <w:t>Szczegółowe wymagania dla modułu zawierającego interfejsy</w:t>
            </w:r>
            <w:r w:rsidR="006243F7">
              <w:rPr>
                <w:rFonts w:cstheme="minorHAnsi"/>
                <w:u w:val="single"/>
              </w:rPr>
              <w:t xml:space="preserve"> -</w:t>
            </w:r>
            <w:r w:rsidRPr="00F666B0">
              <w:rPr>
                <w:rFonts w:cstheme="minorHAnsi"/>
                <w:u w:val="single"/>
              </w:rPr>
              <w:t xml:space="preserve"> typu B (25GE)</w:t>
            </w:r>
            <w:bookmarkEnd w:id="10"/>
          </w:p>
          <w:p w14:paraId="5CAEF58D" w14:textId="77777777" w:rsidR="00F666B0" w:rsidRPr="008141BC" w:rsidRDefault="00F666B0" w:rsidP="00F666B0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Wymagania dla interfejsu pomiarowego pracującego z prędkością 25Gb/s:</w:t>
            </w:r>
          </w:p>
          <w:p w14:paraId="3F0EFA30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Praca w każdym z trybów: 25GE, 10GE</w:t>
            </w:r>
          </w:p>
          <w:p w14:paraId="3CA0E6B8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Odbiór i prezentowanie podstawowych statystyk dla strumieni danych</w:t>
            </w:r>
          </w:p>
          <w:p w14:paraId="03BFEE2C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Odbiór i prezentowanie podstawowych statystyk dla strumieni danych w zakresie opóźnień</w:t>
            </w:r>
          </w:p>
          <w:p w14:paraId="7520D2D7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Tryb generowania ramek</w:t>
            </w:r>
          </w:p>
          <w:p w14:paraId="07457F8A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ramek/pakietów z prędkością ustaloną dla całego portu ( ang. port </w:t>
            </w:r>
            <w:proofErr w:type="spellStart"/>
            <w:r w:rsidRPr="008141BC">
              <w:rPr>
                <w:rFonts w:cstheme="minorHAnsi"/>
              </w:rPr>
              <w:t>based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103A874F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ramek/pakietów z prędkością ustaloną indywidulanie dla pojedynczego strumienia danych ( ang. </w:t>
            </w:r>
            <w:proofErr w:type="spellStart"/>
            <w:r w:rsidRPr="008141BC">
              <w:rPr>
                <w:rFonts w:cstheme="minorHAnsi"/>
              </w:rPr>
              <w:t>stream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based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3065A1B0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ramek/pakietów w trybie </w:t>
            </w:r>
            <w:proofErr w:type="spellStart"/>
            <w:r w:rsidRPr="008141BC">
              <w:rPr>
                <w:rFonts w:cstheme="minorHAnsi"/>
              </w:rPr>
              <w:t>burst</w:t>
            </w:r>
            <w:proofErr w:type="spellEnd"/>
            <w:r w:rsidRPr="008141BC">
              <w:rPr>
                <w:rFonts w:cstheme="minorHAnsi"/>
              </w:rPr>
              <w:t xml:space="preserve"> (liczba pakietów generowanych z maksymalną prędkością przy zachowaniu średniej szybkości w okresie czasu)</w:t>
            </w:r>
          </w:p>
          <w:p w14:paraId="45F8BB6C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ruchu przez określony czas  </w:t>
            </w:r>
          </w:p>
          <w:p w14:paraId="723AF9F2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zmiany szybkości generowania ramek bez konieczności zatrzymywania generatora i analizatora ruchu  </w:t>
            </w:r>
          </w:p>
          <w:p w14:paraId="2DF1984C" w14:textId="5C25667B" w:rsidR="002C251A" w:rsidRPr="00856B86" w:rsidRDefault="002C251A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Generowanie ramek</w:t>
            </w:r>
            <w:r>
              <w:rPr>
                <w:rFonts w:cstheme="minorHAnsi"/>
              </w:rPr>
              <w:t xml:space="preserve"> o wielkości co najmniej</w:t>
            </w:r>
            <w:r w:rsidRPr="008141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 zakresie </w:t>
            </w:r>
            <w:r w:rsidRPr="008141BC">
              <w:rPr>
                <w:rFonts w:cstheme="minorHAnsi"/>
              </w:rPr>
              <w:t>od</w:t>
            </w:r>
            <w:r>
              <w:rPr>
                <w:rFonts w:cstheme="minorHAnsi"/>
              </w:rPr>
              <w:t xml:space="preserve"> minimum</w:t>
            </w:r>
            <w:r w:rsidRPr="008141BC">
              <w:rPr>
                <w:rFonts w:cstheme="minorHAnsi"/>
              </w:rPr>
              <w:t xml:space="preserve"> 60 do</w:t>
            </w:r>
            <w:r>
              <w:rPr>
                <w:rFonts w:cstheme="minorHAnsi"/>
              </w:rPr>
              <w:t xml:space="preserve"> maksimum</w:t>
            </w:r>
            <w:r w:rsidRPr="008141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</w:t>
            </w:r>
            <w:r w:rsidRPr="008141BC">
              <w:rPr>
                <w:rFonts w:cstheme="minorHAnsi"/>
              </w:rPr>
              <w:t>000 oktetów (nie wliczając pola CRC)</w:t>
            </w:r>
            <w:r>
              <w:rPr>
                <w:rFonts w:cstheme="minorHAnsi"/>
              </w:rPr>
              <w:t>.</w:t>
            </w:r>
          </w:p>
          <w:p w14:paraId="704758FE" w14:textId="5FD06718" w:rsidR="00B1537C" w:rsidRPr="00191F6B" w:rsidRDefault="00B1537C" w:rsidP="00191F6B">
            <w:pPr>
              <w:spacing w:after="0" w:line="271" w:lineRule="auto"/>
              <w:ind w:left="720"/>
              <w:rPr>
                <w:rFonts w:cstheme="minorHAnsi"/>
                <w:b/>
                <w:bCs/>
                <w:u w:val="single"/>
              </w:rPr>
            </w:pPr>
            <w:r w:rsidRPr="00191F6B">
              <w:rPr>
                <w:rFonts w:cstheme="minorHAnsi"/>
                <w:b/>
                <w:bCs/>
                <w:u w:val="single"/>
              </w:rPr>
              <w:t>(Parametr dodatkowo punktowany)</w:t>
            </w:r>
          </w:p>
          <w:p w14:paraId="4954B222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Pomiary w czasie rzeczywistym dla generowanego strumienia danych</w:t>
            </w:r>
          </w:p>
          <w:p w14:paraId="5142A0E9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ramek nadanych i odebranych</w:t>
            </w:r>
          </w:p>
          <w:p w14:paraId="0423ED54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Liczba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błędów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typu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“out of sequence”</w:t>
            </w:r>
          </w:p>
          <w:p w14:paraId="71546B75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ramek zawierających błędy FCS</w:t>
            </w:r>
          </w:p>
          <w:p w14:paraId="4EAB4D55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Minimalne, Maksymalne I średnie opóźnienie dla ramek odbieranych</w:t>
            </w:r>
          </w:p>
          <w:p w14:paraId="1CC28A07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Jitter</w:t>
            </w:r>
            <w:proofErr w:type="spellEnd"/>
          </w:p>
          <w:p w14:paraId="6E35E158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Pomiary w czasie rzeczywistym dla portu pomiarowego</w:t>
            </w:r>
          </w:p>
          <w:p w14:paraId="2412CCA7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błędów PRBS</w:t>
            </w:r>
          </w:p>
          <w:p w14:paraId="0041FADD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błędów FCS</w:t>
            </w:r>
          </w:p>
          <w:p w14:paraId="7E419BBD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nadawanych i odbieranych ramek</w:t>
            </w:r>
          </w:p>
          <w:p w14:paraId="3600AF5A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Rozdzielczość znacznika czasu (ang. </w:t>
            </w:r>
            <w:proofErr w:type="spellStart"/>
            <w:r w:rsidRPr="008141BC">
              <w:rPr>
                <w:rFonts w:cstheme="minorHAnsi"/>
              </w:rPr>
              <w:t>timestamp</w:t>
            </w:r>
            <w:proofErr w:type="spellEnd"/>
            <w:r w:rsidRPr="008141BC">
              <w:rPr>
                <w:rFonts w:cstheme="minorHAnsi"/>
              </w:rPr>
              <w:t>) dla ramek nadawanych – 1ms</w:t>
            </w:r>
          </w:p>
          <w:p w14:paraId="5353E423" w14:textId="03E53D7E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Wielkość bufora dla przechwytywania danych – </w:t>
            </w:r>
            <w:r w:rsidR="00880DCB">
              <w:rPr>
                <w:rFonts w:cstheme="minorHAnsi"/>
              </w:rPr>
              <w:t xml:space="preserve">co najmniej </w:t>
            </w:r>
            <w:r w:rsidRPr="008141BC">
              <w:rPr>
                <w:rFonts w:cstheme="minorHAnsi"/>
              </w:rPr>
              <w:t xml:space="preserve">1MB z możliwością definiowania filtra na podstawie którego przechwytywane będą dane. </w:t>
            </w:r>
          </w:p>
          <w:p w14:paraId="546407C0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 opóźnienia w trybach LIFO, LILO, FIFO, FILO</w:t>
            </w:r>
          </w:p>
          <w:p w14:paraId="1C8A4651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sieci z protokołem BGP</w:t>
            </w:r>
          </w:p>
          <w:p w14:paraId="7FB844AC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Co najmniej 1 000 sesji IPv4</w:t>
            </w:r>
          </w:p>
          <w:p w14:paraId="5B2F83FA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Co najmniej 1 000 sesji IPv6</w:t>
            </w:r>
          </w:p>
          <w:p w14:paraId="48E6F3A6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co najmniej 100 000 tras IPv4</w:t>
            </w:r>
          </w:p>
          <w:p w14:paraId="5F1DFB5F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co najmniej 100 000 tras IPv6</w:t>
            </w:r>
          </w:p>
          <w:p w14:paraId="1C416413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co najmniej 100 routerów PE dla sieci VPN</w:t>
            </w:r>
          </w:p>
          <w:p w14:paraId="2EFC66A1" w14:textId="616AFAFD" w:rsidR="00F666B0" w:rsidRPr="00F738ED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co najmniej 100 000 tras dla sieci VPN 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F9F380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FF3424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10FEFFAD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EDECE0" w14:textId="6EA3BCAD" w:rsidR="000641F0" w:rsidRPr="00EF6D73" w:rsidRDefault="00075BE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1.</w:t>
            </w:r>
            <w:r w:rsidR="000641F0" w:rsidRPr="00EF6D73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A506B1" w14:textId="07F1E889" w:rsidR="000641F0" w:rsidRPr="00853C24" w:rsidRDefault="00853C24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53C24">
              <w:rPr>
                <w:rFonts w:ascii="Calibri" w:eastAsia="Times New Roman" w:hAnsi="Calibri" w:cs="Calibri"/>
                <w:b/>
                <w:bCs/>
              </w:rPr>
              <w:t>Funkcjonalność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FEB2C8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1D6D82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73E1F07E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A3559C" w14:textId="0576578A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2EDC6C" w14:textId="77777777" w:rsidR="00075BE5" w:rsidRPr="008141BC" w:rsidRDefault="00075BE5" w:rsidP="00075BE5">
            <w:pPr>
              <w:spacing w:line="271" w:lineRule="auto"/>
              <w:rPr>
                <w:rFonts w:cstheme="minorHAnsi"/>
              </w:rPr>
            </w:pPr>
            <w:bookmarkStart w:id="11" w:name="_Toc139882705"/>
            <w:r w:rsidRPr="008141BC">
              <w:rPr>
                <w:rFonts w:cstheme="minorHAnsi"/>
              </w:rPr>
              <w:t>Kreator testów konwergencji sieci</w:t>
            </w:r>
            <w:bookmarkEnd w:id="11"/>
          </w:p>
          <w:p w14:paraId="2FCAF0A7" w14:textId="77777777" w:rsidR="00075BE5" w:rsidRPr="008141BC" w:rsidRDefault="00075BE5" w:rsidP="00075BE5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Kreator konfiguracji testu weryfikującego konwergencję sieci IPv4 oraz IPv6 dla następujących protokołów</w:t>
            </w:r>
          </w:p>
          <w:p w14:paraId="177F1335" w14:textId="77777777" w:rsidR="00075BE5" w:rsidRPr="008141BC" w:rsidRDefault="00075BE5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BGP (Single / </w:t>
            </w:r>
            <w:proofErr w:type="spellStart"/>
            <w:r w:rsidRPr="008141BC">
              <w:rPr>
                <w:rFonts w:cstheme="minorHAnsi"/>
                <w:lang w:val="en-US"/>
              </w:rPr>
              <w:t>Multihop</w:t>
            </w:r>
            <w:proofErr w:type="spellEnd"/>
            <w:r w:rsidRPr="008141BC">
              <w:rPr>
                <w:rFonts w:cstheme="minorHAnsi"/>
                <w:lang w:val="en-US"/>
              </w:rPr>
              <w:t>)</w:t>
            </w:r>
          </w:p>
          <w:p w14:paraId="0110983F" w14:textId="77777777" w:rsidR="00075BE5" w:rsidRPr="008141BC" w:rsidRDefault="00075BE5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OSPFv2</w:t>
            </w:r>
          </w:p>
          <w:p w14:paraId="74AD6101" w14:textId="77777777" w:rsidR="00075BE5" w:rsidRPr="008141BC" w:rsidRDefault="00075BE5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OSPFv3</w:t>
            </w:r>
          </w:p>
          <w:p w14:paraId="3A6F6571" w14:textId="77777777" w:rsidR="00075BE5" w:rsidRPr="008141BC" w:rsidRDefault="00075BE5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RIP</w:t>
            </w:r>
          </w:p>
          <w:p w14:paraId="1217F946" w14:textId="425BD75F" w:rsidR="000641F0" w:rsidRPr="00C910D3" w:rsidRDefault="00075BE5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IS-IS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C29D5D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1BD5B3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1CB800B0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D40204" w14:textId="7B5423E7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E7550A" w14:textId="77777777" w:rsidR="00C910D3" w:rsidRPr="008141BC" w:rsidRDefault="00C910D3" w:rsidP="00C910D3">
            <w:pPr>
              <w:spacing w:line="271" w:lineRule="auto"/>
              <w:rPr>
                <w:rFonts w:cstheme="minorHAnsi"/>
              </w:rPr>
            </w:pPr>
            <w:bookmarkStart w:id="12" w:name="_Toc139882714"/>
            <w:bookmarkStart w:id="13" w:name="_Toc373481539"/>
            <w:r w:rsidRPr="008141BC">
              <w:rPr>
                <w:rFonts w:cstheme="minorHAnsi"/>
              </w:rPr>
              <w:t xml:space="preserve">Sieci i przełączniki wykorzystujące protokoły </w:t>
            </w:r>
            <w:proofErr w:type="spellStart"/>
            <w:r w:rsidRPr="004E5901">
              <w:rPr>
                <w:rFonts w:cstheme="minorHAnsi"/>
                <w:u w:val="single"/>
              </w:rPr>
              <w:t>spanning-tree</w:t>
            </w:r>
            <w:bookmarkEnd w:id="12"/>
            <w:proofErr w:type="spellEnd"/>
            <w:r w:rsidRPr="008141BC">
              <w:rPr>
                <w:rFonts w:cstheme="minorHAnsi"/>
              </w:rPr>
              <w:t xml:space="preserve"> </w:t>
            </w:r>
            <w:bookmarkEnd w:id="13"/>
          </w:p>
          <w:p w14:paraId="095E3131" w14:textId="11995D5F" w:rsidR="000641F0" w:rsidRPr="00C910D3" w:rsidRDefault="00C910D3" w:rsidP="00572A5D">
            <w:pPr>
              <w:pStyle w:val="Akapitzlist"/>
              <w:numPr>
                <w:ilvl w:val="0"/>
                <w:numId w:val="2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Emulacja sieci i przełączników wykorzystujących protokoły </w:t>
            </w:r>
            <w:proofErr w:type="spellStart"/>
            <w:r w:rsidRPr="008141BC">
              <w:rPr>
                <w:rFonts w:cstheme="minorHAnsi"/>
              </w:rPr>
              <w:t>Spanning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tree</w:t>
            </w:r>
            <w:proofErr w:type="spellEnd"/>
            <w:r w:rsidRPr="008141BC">
              <w:rPr>
                <w:rFonts w:cstheme="minorHAnsi"/>
              </w:rPr>
              <w:t xml:space="preserve">  (STP) oraz </w:t>
            </w:r>
            <w:proofErr w:type="spellStart"/>
            <w:r w:rsidRPr="008141BC">
              <w:rPr>
                <w:rFonts w:cstheme="minorHAnsi"/>
              </w:rPr>
              <w:t>Rapid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Spanning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Tree</w:t>
            </w:r>
            <w:proofErr w:type="spellEnd"/>
            <w:r w:rsidRPr="008141BC">
              <w:rPr>
                <w:rFonts w:cstheme="minorHAnsi"/>
              </w:rPr>
              <w:t xml:space="preserve"> (RSTP)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91E131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78FE13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BF4A1B" w14:paraId="57D478FC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FF14FC" w14:textId="1A769215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7EF530" w14:textId="77777777" w:rsidR="0060165C" w:rsidRPr="008141BC" w:rsidRDefault="0060165C" w:rsidP="0060165C">
            <w:pPr>
              <w:spacing w:line="271" w:lineRule="auto"/>
              <w:rPr>
                <w:rFonts w:cstheme="minorHAnsi"/>
              </w:rPr>
            </w:pPr>
            <w:bookmarkStart w:id="14" w:name="_Toc139882715"/>
            <w:bookmarkStart w:id="15" w:name="_Toc373481540"/>
            <w:r w:rsidRPr="008141BC">
              <w:rPr>
                <w:rFonts w:cstheme="minorHAnsi"/>
              </w:rPr>
              <w:t xml:space="preserve">Sieci i urządzenia wykorzystujące protokół </w:t>
            </w:r>
            <w:r w:rsidRPr="004E5901">
              <w:rPr>
                <w:rFonts w:cstheme="minorHAnsi"/>
                <w:u w:val="single"/>
              </w:rPr>
              <w:t>IGMP/MLD</w:t>
            </w:r>
            <w:bookmarkEnd w:id="14"/>
            <w:r w:rsidRPr="008141BC">
              <w:rPr>
                <w:rFonts w:cstheme="minorHAnsi"/>
              </w:rPr>
              <w:t xml:space="preserve"> </w:t>
            </w:r>
            <w:bookmarkEnd w:id="15"/>
          </w:p>
          <w:p w14:paraId="011D7F9F" w14:textId="77777777" w:rsidR="0060165C" w:rsidRPr="008141BC" w:rsidRDefault="0060165C" w:rsidP="00572A5D">
            <w:pPr>
              <w:pStyle w:val="Akapitzlist"/>
              <w:numPr>
                <w:ilvl w:val="0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hosta</w:t>
            </w:r>
          </w:p>
          <w:p w14:paraId="63B5B088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protokołów IGMP v1, v2 i v3</w:t>
            </w:r>
          </w:p>
          <w:p w14:paraId="4C422CF8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protokołów MLD v1 i v2</w:t>
            </w:r>
          </w:p>
          <w:p w14:paraId="11BA36E2" w14:textId="77777777" w:rsidR="0060165C" w:rsidRPr="008141BC" w:rsidRDefault="0060165C" w:rsidP="00572A5D">
            <w:pPr>
              <w:pStyle w:val="Akapitzlist"/>
              <w:numPr>
                <w:ilvl w:val="0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Emulacja routera (IGMP/MLD </w:t>
            </w:r>
            <w:proofErr w:type="spellStart"/>
            <w:r w:rsidRPr="008141BC">
              <w:rPr>
                <w:rFonts w:cstheme="minorHAnsi"/>
              </w:rPr>
              <w:t>querier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2FD836D9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Pełna implementacja protokołu umożliwiające wykonywanie testów IGMP/MLD </w:t>
            </w:r>
            <w:proofErr w:type="spellStart"/>
            <w:r w:rsidRPr="008141BC">
              <w:rPr>
                <w:rFonts w:cstheme="minorHAnsi"/>
              </w:rPr>
              <w:t>snooping</w:t>
            </w:r>
            <w:proofErr w:type="spellEnd"/>
          </w:p>
          <w:p w14:paraId="14BCE5E5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protokołów IGMP v1, v2 i v3</w:t>
            </w:r>
          </w:p>
          <w:p w14:paraId="2DCC4B79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protokołów MLD v1 i v2</w:t>
            </w:r>
          </w:p>
          <w:p w14:paraId="6C4B4616" w14:textId="1E1DB783" w:rsidR="0060165C" w:rsidRPr="008141BC" w:rsidRDefault="0060165C" w:rsidP="00572A5D">
            <w:pPr>
              <w:pStyle w:val="Akapitzlist"/>
              <w:numPr>
                <w:ilvl w:val="0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Prezentacja w czasie rzeczywistym liczników oraz wyników końcowych dla portu IGMP/MLD</w:t>
            </w:r>
            <w:r>
              <w:rPr>
                <w:rFonts w:cstheme="minorHAnsi"/>
              </w:rPr>
              <w:t>, np.</w:t>
            </w:r>
          </w:p>
          <w:p w14:paraId="1ECCA2E5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Frames</w:t>
            </w:r>
            <w:proofErr w:type="spellEnd"/>
          </w:p>
          <w:p w14:paraId="2B91EA0F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lastRenderedPageBreak/>
              <w:t>TX/RX Reports (IGMP/MLD)</w:t>
            </w:r>
          </w:p>
          <w:p w14:paraId="5CD7C681" w14:textId="77777777" w:rsidR="0060165C" w:rsidRPr="008141BC" w:rsidRDefault="0060165C" w:rsidP="00572A5D">
            <w:pPr>
              <w:pStyle w:val="Akapitzlist"/>
              <w:numPr>
                <w:ilvl w:val="0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Wykorzystywane i implementowane standardy</w:t>
            </w:r>
          </w:p>
          <w:p w14:paraId="5CE73B32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1112 Host Extensions for IP Multicasting</w:t>
            </w:r>
          </w:p>
          <w:p w14:paraId="2DD6E26E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2236 Internet Group Management Protocol, Version 2</w:t>
            </w:r>
          </w:p>
          <w:p w14:paraId="27B953B4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3376 Internet Group Management Protocol, Version 3</w:t>
            </w:r>
          </w:p>
          <w:p w14:paraId="0BCCEDA5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2710 Multicast Listener Discovery (MLD) for IPv6</w:t>
            </w:r>
          </w:p>
          <w:p w14:paraId="29D4F877" w14:textId="471B0980" w:rsidR="000641F0" w:rsidRPr="00307DBD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3810 Multicast Listener Discovery Version 2 (MLDv2) for IPv6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4CBCCD" w14:textId="77777777" w:rsidR="000641F0" w:rsidRPr="00873F4B" w:rsidRDefault="000641F0" w:rsidP="000641F0">
            <w:pPr>
              <w:spacing w:line="271" w:lineRule="auto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F400EE" w14:textId="77777777" w:rsidR="000641F0" w:rsidRPr="00873F4B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  <w:lang w:val="en-GB"/>
              </w:rPr>
            </w:pPr>
          </w:p>
        </w:tc>
      </w:tr>
      <w:tr w:rsidR="000641F0" w:rsidRPr="00BF4A1B" w14:paraId="0347856C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32432D" w14:textId="0897F83C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69EC18" w14:textId="77777777" w:rsidR="00307DBD" w:rsidRPr="008141BC" w:rsidRDefault="00307DBD" w:rsidP="00307DBD">
            <w:pPr>
              <w:spacing w:line="271" w:lineRule="auto"/>
              <w:rPr>
                <w:rFonts w:cstheme="minorHAnsi"/>
              </w:rPr>
            </w:pPr>
            <w:bookmarkStart w:id="16" w:name="_Toc139882716"/>
            <w:bookmarkStart w:id="17" w:name="_Toc373481541"/>
            <w:r w:rsidRPr="008141BC">
              <w:rPr>
                <w:rFonts w:cstheme="minorHAnsi"/>
              </w:rPr>
              <w:t xml:space="preserve">Sieci i routery wykorzystujące protokół </w:t>
            </w:r>
            <w:r w:rsidRPr="004E5901">
              <w:rPr>
                <w:rFonts w:cstheme="minorHAnsi"/>
                <w:u w:val="single"/>
              </w:rPr>
              <w:t>BGP</w:t>
            </w:r>
            <w:bookmarkEnd w:id="16"/>
            <w:r w:rsidRPr="008141BC">
              <w:rPr>
                <w:rFonts w:cstheme="minorHAnsi"/>
              </w:rPr>
              <w:t xml:space="preserve"> </w:t>
            </w:r>
            <w:bookmarkEnd w:id="17"/>
          </w:p>
          <w:p w14:paraId="124BA2B0" w14:textId="77777777" w:rsidR="00307DBD" w:rsidRPr="008141BC" w:rsidRDefault="00307DBD" w:rsidP="00572A5D">
            <w:pPr>
              <w:pStyle w:val="Akapitzlist"/>
              <w:numPr>
                <w:ilvl w:val="0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protokołu BGPv4 oraz rozszerzeń (MPBGP)</w:t>
            </w:r>
          </w:p>
          <w:p w14:paraId="7AACE744" w14:textId="77777777" w:rsidR="00307DBD" w:rsidRPr="008141BC" w:rsidRDefault="00307DBD" w:rsidP="00572A5D">
            <w:pPr>
              <w:pStyle w:val="Akapitzlist"/>
              <w:numPr>
                <w:ilvl w:val="0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sesji BGP (</w:t>
            </w:r>
            <w:proofErr w:type="spellStart"/>
            <w:r w:rsidRPr="008141BC">
              <w:rPr>
                <w:rFonts w:cstheme="minorHAnsi"/>
              </w:rPr>
              <w:t>iBGP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eBGP</w:t>
            </w:r>
            <w:proofErr w:type="spellEnd"/>
            <w:r w:rsidRPr="008141BC">
              <w:rPr>
                <w:rFonts w:cstheme="minorHAnsi"/>
              </w:rPr>
              <w:t xml:space="preserve">) dla protokołów IPv4 i IPv6 </w:t>
            </w:r>
          </w:p>
          <w:p w14:paraId="563117C9" w14:textId="77777777" w:rsidR="00307DBD" w:rsidRPr="008141BC" w:rsidRDefault="00307DBD" w:rsidP="00572A5D">
            <w:pPr>
              <w:pStyle w:val="Akapitzlist"/>
              <w:numPr>
                <w:ilvl w:val="0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Rozgłaszanie prefiksów (IPv4 lub IPv6) na porcie (wraz z możliwością generowania ruchu w oparciu o te prefiksy)</w:t>
            </w:r>
          </w:p>
          <w:p w14:paraId="3F7D2212" w14:textId="4DACFA07" w:rsidR="000641F0" w:rsidRDefault="00307DBD" w:rsidP="00572A5D">
            <w:pPr>
              <w:pStyle w:val="Akapitzlist"/>
              <w:numPr>
                <w:ilvl w:val="0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sąsiadów VPN (routery PE) </w:t>
            </w:r>
          </w:p>
          <w:p w14:paraId="35B72465" w14:textId="77777777" w:rsidR="00EC2F39" w:rsidRPr="008141BC" w:rsidRDefault="00EC2F39" w:rsidP="00572A5D">
            <w:pPr>
              <w:pStyle w:val="Akapitzlist"/>
              <w:numPr>
                <w:ilvl w:val="0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Prezentacja stanu, parametrów i liczników dla routera BGP:</w:t>
            </w:r>
          </w:p>
          <w:p w14:paraId="4DFC1939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Stan (Idle, Connect, Active, </w:t>
            </w:r>
            <w:proofErr w:type="spellStart"/>
            <w:r w:rsidRPr="008141BC">
              <w:rPr>
                <w:rFonts w:cstheme="minorHAnsi"/>
                <w:lang w:val="en-US"/>
              </w:rPr>
              <w:t>OpenSent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8141BC">
              <w:rPr>
                <w:rFonts w:cstheme="minorHAnsi"/>
                <w:lang w:val="en-US"/>
              </w:rPr>
              <w:t>OpenConfirm</w:t>
            </w:r>
            <w:proofErr w:type="spellEnd"/>
            <w:r w:rsidRPr="008141BC">
              <w:rPr>
                <w:rFonts w:cstheme="minorHAnsi"/>
                <w:lang w:val="en-US"/>
              </w:rPr>
              <w:t>, Established)</w:t>
            </w:r>
          </w:p>
          <w:p w14:paraId="5B6081DD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Advertised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Route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2062D32E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Withdrawn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Route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0A4C41AA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Notification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  <w:r w:rsidRPr="008141BC">
              <w:rPr>
                <w:rFonts w:cstheme="minorHAnsi"/>
              </w:rPr>
              <w:t xml:space="preserve">, TXRX </w:t>
            </w:r>
          </w:p>
          <w:p w14:paraId="2A7FC1D8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Advertised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023C3FF5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Withdrawn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5C6E4E3A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Keepalive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0EBBF811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Route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Refresh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5C286B5B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 TX/RX Open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15AB7154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Last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Received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Route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6D27733D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lastRenderedPageBreak/>
              <w:t>Outstanding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Route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  <w:r w:rsidRPr="008141BC">
              <w:rPr>
                <w:rFonts w:cstheme="minorHAnsi"/>
              </w:rPr>
              <w:t>,</w:t>
            </w:r>
          </w:p>
          <w:p w14:paraId="1D7CCF31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Notify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Code</w:t>
            </w:r>
            <w:proofErr w:type="spellEnd"/>
          </w:p>
          <w:p w14:paraId="58255128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Notify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SubCode</w:t>
            </w:r>
            <w:proofErr w:type="spellEnd"/>
          </w:p>
          <w:p w14:paraId="2AA75AE0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skonfigurowanych prefiksów IPv4 oraz IPv6</w:t>
            </w:r>
          </w:p>
          <w:p w14:paraId="71561A10" w14:textId="77777777" w:rsidR="00EC2F39" w:rsidRPr="008141BC" w:rsidRDefault="00EC2F39" w:rsidP="00572A5D">
            <w:pPr>
              <w:pStyle w:val="Akapitzlist"/>
              <w:numPr>
                <w:ilvl w:val="0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Podsumowanie dla testu, portu, routera BGP </w:t>
            </w:r>
          </w:p>
          <w:p w14:paraId="0F32DE16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Liczba portów z uruchomionym protokołem BGP </w:t>
            </w:r>
            <w:proofErr w:type="spellStart"/>
            <w:r w:rsidRPr="008141BC">
              <w:rPr>
                <w:rFonts w:cstheme="minorHAnsi"/>
              </w:rPr>
              <w:t>ports</w:t>
            </w:r>
            <w:proofErr w:type="spellEnd"/>
            <w:r w:rsidRPr="008141BC">
              <w:rPr>
                <w:rFonts w:cstheme="minorHAnsi"/>
              </w:rPr>
              <w:t xml:space="preserve"> dla testu, </w:t>
            </w:r>
          </w:p>
          <w:p w14:paraId="2D7EB8A7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routerów  BGP w teście</w:t>
            </w:r>
          </w:p>
          <w:p w14:paraId="717E9D28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aktywnych routerów BGP</w:t>
            </w:r>
          </w:p>
          <w:p w14:paraId="0000B1F1" w14:textId="519F0167" w:rsidR="00EC2F39" w:rsidRPr="00EC2F39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prefiksów IPv4/Ipv6 na porcie</w:t>
            </w:r>
          </w:p>
          <w:p w14:paraId="3E90EF85" w14:textId="77777777" w:rsidR="00A53217" w:rsidRPr="008141BC" w:rsidRDefault="00A53217" w:rsidP="00572A5D">
            <w:pPr>
              <w:pStyle w:val="Akapitzlist"/>
              <w:numPr>
                <w:ilvl w:val="0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Wykorzystane i implementowane standardy</w:t>
            </w:r>
          </w:p>
          <w:p w14:paraId="59419922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1771 A Border Gateway Protocol 4 (BGP-4)</w:t>
            </w:r>
          </w:p>
          <w:p w14:paraId="449C82B2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RFC 1997 BGP </w:t>
            </w:r>
            <w:proofErr w:type="spellStart"/>
            <w:r w:rsidRPr="008141BC">
              <w:rPr>
                <w:rFonts w:cstheme="minorHAnsi"/>
              </w:rPr>
              <w:t>Communities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Attribute</w:t>
            </w:r>
            <w:proofErr w:type="spellEnd"/>
          </w:p>
          <w:p w14:paraId="434EBC3B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2545 Use of BGP-4 Multiprotocol Extensions for IPv6 Inter-Domain Routing</w:t>
            </w:r>
          </w:p>
          <w:p w14:paraId="3E980DE8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2796 BGP Route Reflection - An Alternative to Full Mesh IBGP</w:t>
            </w:r>
          </w:p>
          <w:p w14:paraId="6A5A5B64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2842 Capabilities Advertisement with BGP-4</w:t>
            </w:r>
          </w:p>
          <w:p w14:paraId="2770EA90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2918 Route Refresh Capability for BGP-4</w:t>
            </w:r>
          </w:p>
          <w:p w14:paraId="31E36AFC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3065 Autonomous System Confederations for BGP</w:t>
            </w:r>
          </w:p>
          <w:p w14:paraId="7C8C02C3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4724 Graceful Restart Mechanism for BGP</w:t>
            </w:r>
          </w:p>
          <w:p w14:paraId="2252DC0B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Draft-gill-btsh-02.txt BGP TTL Security Hack (BTSH)</w:t>
            </w:r>
          </w:p>
          <w:p w14:paraId="5FD0465F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3682 The Generalized TTL Security Mechanism (GTSM)</w:t>
            </w:r>
          </w:p>
          <w:p w14:paraId="5C47D0D7" w14:textId="1FDE2DF4" w:rsidR="00A53217" w:rsidRPr="00FA3903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Draft-ietf-bfd-multihop-05.txt BFD operation for </w:t>
            </w:r>
            <w:proofErr w:type="spellStart"/>
            <w:r w:rsidRPr="008141BC">
              <w:rPr>
                <w:rFonts w:cstheme="minorHAnsi"/>
                <w:lang w:val="en-US"/>
              </w:rPr>
              <w:t>multihop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protocols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23AA7C" w14:textId="77777777" w:rsidR="000641F0" w:rsidRPr="00A53217" w:rsidRDefault="000641F0" w:rsidP="000641F0">
            <w:pPr>
              <w:spacing w:line="271" w:lineRule="auto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5043D7" w14:textId="77777777" w:rsidR="000641F0" w:rsidRPr="00A53217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  <w:lang w:val="en-GB"/>
              </w:rPr>
            </w:pPr>
          </w:p>
        </w:tc>
      </w:tr>
      <w:tr w:rsidR="000641F0" w:rsidRPr="00EF6D73" w14:paraId="54422213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D62C71" w14:textId="2440AD40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1E1BC4" w14:textId="77777777" w:rsidR="00327B0E" w:rsidRPr="008141BC" w:rsidRDefault="00327B0E" w:rsidP="00327B0E">
            <w:pPr>
              <w:spacing w:line="271" w:lineRule="auto"/>
              <w:rPr>
                <w:rFonts w:cstheme="minorHAnsi"/>
              </w:rPr>
            </w:pPr>
            <w:bookmarkStart w:id="18" w:name="_Toc139882717"/>
            <w:bookmarkStart w:id="19" w:name="_Toc373481542"/>
            <w:r w:rsidRPr="008141BC">
              <w:rPr>
                <w:rFonts w:cstheme="minorHAnsi"/>
              </w:rPr>
              <w:t xml:space="preserve">Sieci i routery wykorzystujące protokół  </w:t>
            </w:r>
            <w:r w:rsidRPr="004E5901">
              <w:rPr>
                <w:rFonts w:cstheme="minorHAnsi"/>
                <w:u w:val="single"/>
              </w:rPr>
              <w:t>ISIS</w:t>
            </w:r>
            <w:bookmarkEnd w:id="18"/>
            <w:r w:rsidRPr="008141BC">
              <w:rPr>
                <w:rFonts w:cstheme="minorHAnsi"/>
              </w:rPr>
              <w:t xml:space="preserve"> </w:t>
            </w:r>
            <w:bookmarkEnd w:id="19"/>
          </w:p>
          <w:p w14:paraId="2AE9D3A9" w14:textId="77777777" w:rsidR="00327B0E" w:rsidRPr="008141BC" w:rsidRDefault="00327B0E" w:rsidP="00572A5D">
            <w:pPr>
              <w:pStyle w:val="Akapitzlist"/>
              <w:numPr>
                <w:ilvl w:val="0"/>
                <w:numId w:val="2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sieci emulowanych w topologii</w:t>
            </w:r>
          </w:p>
          <w:p w14:paraId="6769B476" w14:textId="77777777" w:rsidR="00327B0E" w:rsidRPr="008141BC" w:rsidRDefault="00327B0E" w:rsidP="00572A5D">
            <w:pPr>
              <w:pStyle w:val="Akapitzlist"/>
              <w:numPr>
                <w:ilvl w:val="1"/>
                <w:numId w:val="2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Drzewa</w:t>
            </w:r>
          </w:p>
          <w:p w14:paraId="5D3D0A4D" w14:textId="77777777" w:rsidR="00327B0E" w:rsidRPr="008141BC" w:rsidRDefault="00327B0E" w:rsidP="00572A5D">
            <w:pPr>
              <w:pStyle w:val="Akapitzlist"/>
              <w:numPr>
                <w:ilvl w:val="1"/>
                <w:numId w:val="2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Siatki</w:t>
            </w:r>
          </w:p>
          <w:p w14:paraId="09C11A58" w14:textId="77777777" w:rsidR="00327B0E" w:rsidRPr="008141BC" w:rsidRDefault="00327B0E" w:rsidP="00572A5D">
            <w:pPr>
              <w:pStyle w:val="Akapitzlist"/>
              <w:numPr>
                <w:ilvl w:val="1"/>
                <w:numId w:val="2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Każdy-z-Każdym (</w:t>
            </w:r>
            <w:proofErr w:type="spellStart"/>
            <w:r w:rsidRPr="008141BC">
              <w:rPr>
                <w:rFonts w:cstheme="minorHAnsi"/>
              </w:rPr>
              <w:t>full-mesh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01C6ACC" w14:textId="77777777" w:rsidR="00327B0E" w:rsidRPr="008141BC" w:rsidRDefault="00327B0E" w:rsidP="00572A5D">
            <w:pPr>
              <w:pStyle w:val="Akapitzlist"/>
              <w:numPr>
                <w:ilvl w:val="1"/>
                <w:numId w:val="2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Pierścieniowej</w:t>
            </w:r>
          </w:p>
          <w:p w14:paraId="6D3A033A" w14:textId="77777777" w:rsidR="00327B0E" w:rsidRPr="008141BC" w:rsidRDefault="00327B0E" w:rsidP="00572A5D">
            <w:pPr>
              <w:pStyle w:val="Akapitzlist"/>
              <w:numPr>
                <w:ilvl w:val="1"/>
                <w:numId w:val="2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Koncentratora (hub-and-</w:t>
            </w:r>
            <w:proofErr w:type="spellStart"/>
            <w:r w:rsidRPr="008141BC">
              <w:rPr>
                <w:rFonts w:cstheme="minorHAnsi"/>
              </w:rPr>
              <w:t>spoke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873CB56" w14:textId="42CC412C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4C7C61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4C82C9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100C0FA3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221091" w14:textId="513A6167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5AA6CC" w14:textId="77777777" w:rsidR="00327B0E" w:rsidRPr="008141BC" w:rsidRDefault="00327B0E" w:rsidP="00327B0E">
            <w:pPr>
              <w:spacing w:line="271" w:lineRule="auto"/>
              <w:rPr>
                <w:rFonts w:cstheme="minorHAnsi"/>
              </w:rPr>
            </w:pPr>
            <w:bookmarkStart w:id="20" w:name="_Toc139882718"/>
            <w:bookmarkStart w:id="21" w:name="_Toc373481543"/>
            <w:r w:rsidRPr="008141BC">
              <w:rPr>
                <w:rFonts w:cstheme="minorHAnsi"/>
              </w:rPr>
              <w:t xml:space="preserve">Sieci i routery z protokołem </w:t>
            </w:r>
            <w:r w:rsidRPr="004E5901">
              <w:rPr>
                <w:rFonts w:cstheme="minorHAnsi"/>
                <w:u w:val="single"/>
              </w:rPr>
              <w:t>OSPF</w:t>
            </w:r>
            <w:bookmarkEnd w:id="20"/>
            <w:r w:rsidRPr="008141BC">
              <w:rPr>
                <w:rFonts w:cstheme="minorHAnsi"/>
              </w:rPr>
              <w:t xml:space="preserve"> </w:t>
            </w:r>
            <w:bookmarkEnd w:id="21"/>
          </w:p>
          <w:p w14:paraId="70A32C61" w14:textId="77777777" w:rsidR="00327B0E" w:rsidRPr="008141BC" w:rsidRDefault="00327B0E" w:rsidP="00572A5D">
            <w:pPr>
              <w:pStyle w:val="Akapitzlist"/>
              <w:numPr>
                <w:ilvl w:val="0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sieci emulowanych w topologii</w:t>
            </w:r>
          </w:p>
          <w:p w14:paraId="3EEA82F8" w14:textId="77777777" w:rsidR="00327B0E" w:rsidRPr="008141BC" w:rsidRDefault="00327B0E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Drzewa</w:t>
            </w:r>
          </w:p>
          <w:p w14:paraId="45AF3624" w14:textId="77777777" w:rsidR="00327B0E" w:rsidRPr="008141BC" w:rsidRDefault="00327B0E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Siatki</w:t>
            </w:r>
          </w:p>
          <w:p w14:paraId="6DBCD8F2" w14:textId="77777777" w:rsidR="00327B0E" w:rsidRPr="008141BC" w:rsidRDefault="00327B0E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Każdy-z-Każdym (</w:t>
            </w:r>
            <w:proofErr w:type="spellStart"/>
            <w:r w:rsidRPr="008141BC">
              <w:rPr>
                <w:rFonts w:cstheme="minorHAnsi"/>
              </w:rPr>
              <w:t>full-mesh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00DB9BE7" w14:textId="77777777" w:rsidR="00327B0E" w:rsidRPr="008141BC" w:rsidRDefault="00327B0E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Pierścieniowej</w:t>
            </w:r>
          </w:p>
          <w:p w14:paraId="03F89442" w14:textId="77777777" w:rsidR="00327B0E" w:rsidRPr="008141BC" w:rsidRDefault="00327B0E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Koncentratora (hub-and-</w:t>
            </w:r>
            <w:proofErr w:type="spellStart"/>
            <w:r w:rsidRPr="008141BC">
              <w:rPr>
                <w:rFonts w:cstheme="minorHAnsi"/>
              </w:rPr>
              <w:t>spoke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114D1856" w14:textId="77777777" w:rsidR="00E847FD" w:rsidRPr="008141BC" w:rsidRDefault="00E847FD" w:rsidP="00572A5D">
            <w:pPr>
              <w:pStyle w:val="Akapitzlist"/>
              <w:numPr>
                <w:ilvl w:val="0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Prezentacja stanu, parametrów i liczników dla routera OSPFv2</w:t>
            </w:r>
          </w:p>
          <w:p w14:paraId="55AB571C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Status </w:t>
            </w:r>
            <w:proofErr w:type="spellStart"/>
            <w:r w:rsidRPr="008141BC">
              <w:rPr>
                <w:rFonts w:cstheme="minorHAnsi"/>
                <w:lang w:val="en-US"/>
              </w:rPr>
              <w:t>routera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(Not Started, Loopback, Waiting, </w:t>
            </w:r>
            <w:proofErr w:type="spellStart"/>
            <w:r w:rsidRPr="008141BC">
              <w:rPr>
                <w:rFonts w:cstheme="minorHAnsi"/>
                <w:lang w:val="en-US"/>
              </w:rPr>
              <w:t>PtP</w:t>
            </w:r>
            <w:proofErr w:type="spellEnd"/>
            <w:r w:rsidRPr="008141BC">
              <w:rPr>
                <w:rFonts w:cstheme="minorHAnsi"/>
                <w:lang w:val="en-US"/>
              </w:rPr>
              <w:t>, DR/Other, Backup DR)</w:t>
            </w:r>
          </w:p>
          <w:p w14:paraId="2939AC08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Status </w:t>
            </w:r>
            <w:proofErr w:type="spellStart"/>
            <w:r w:rsidRPr="008141BC">
              <w:rPr>
                <w:rFonts w:cstheme="minorHAnsi"/>
                <w:lang w:val="en-US"/>
              </w:rPr>
              <w:t>sąsiada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(Not Started, Down, Attempt, Init, 2-Way, </w:t>
            </w:r>
            <w:proofErr w:type="spellStart"/>
            <w:r w:rsidRPr="008141BC">
              <w:rPr>
                <w:rFonts w:cstheme="minorHAnsi"/>
                <w:lang w:val="en-US"/>
              </w:rPr>
              <w:t>Exstart</w:t>
            </w:r>
            <w:proofErr w:type="spellEnd"/>
            <w:r w:rsidRPr="008141BC">
              <w:rPr>
                <w:rFonts w:cstheme="minorHAnsi"/>
                <w:lang w:val="en-US"/>
              </w:rPr>
              <w:t>, Exchange, Loading, Full)</w:t>
            </w:r>
          </w:p>
          <w:p w14:paraId="24898719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Hello</w:t>
            </w:r>
          </w:p>
          <w:p w14:paraId="4B109BE7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DD</w:t>
            </w:r>
          </w:p>
          <w:p w14:paraId="5739D43E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Router LSA</w:t>
            </w:r>
          </w:p>
          <w:p w14:paraId="60903ADE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Network LSA</w:t>
            </w:r>
          </w:p>
          <w:p w14:paraId="182F4984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RX/TX </w:t>
            </w:r>
            <w:proofErr w:type="spellStart"/>
            <w:r w:rsidRPr="008141BC">
              <w:rPr>
                <w:rFonts w:cstheme="minorHAnsi"/>
              </w:rPr>
              <w:t>Summary</w:t>
            </w:r>
            <w:proofErr w:type="spellEnd"/>
            <w:r w:rsidRPr="008141BC">
              <w:rPr>
                <w:rFonts w:cstheme="minorHAnsi"/>
              </w:rPr>
              <w:t xml:space="preserve"> LSA</w:t>
            </w:r>
          </w:p>
          <w:p w14:paraId="692411E3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RX/TX ASBR </w:t>
            </w:r>
            <w:proofErr w:type="spellStart"/>
            <w:r w:rsidRPr="008141BC">
              <w:rPr>
                <w:rFonts w:cstheme="minorHAnsi"/>
              </w:rPr>
              <w:t>Summary</w:t>
            </w:r>
            <w:proofErr w:type="spellEnd"/>
            <w:r w:rsidRPr="008141BC">
              <w:rPr>
                <w:rFonts w:cstheme="minorHAnsi"/>
              </w:rPr>
              <w:t xml:space="preserve"> LSA</w:t>
            </w:r>
          </w:p>
          <w:p w14:paraId="27CF0F80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RX/TX AS </w:t>
            </w:r>
            <w:proofErr w:type="spellStart"/>
            <w:r w:rsidRPr="008141BC">
              <w:rPr>
                <w:rFonts w:cstheme="minorHAnsi"/>
              </w:rPr>
              <w:t>External</w:t>
            </w:r>
            <w:proofErr w:type="spellEnd"/>
            <w:r w:rsidRPr="008141BC">
              <w:rPr>
                <w:rFonts w:cstheme="minorHAnsi"/>
              </w:rPr>
              <w:t xml:space="preserve"> LSA</w:t>
            </w:r>
          </w:p>
          <w:p w14:paraId="4D9279C4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NSSA LSA</w:t>
            </w:r>
          </w:p>
          <w:p w14:paraId="07562CFF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TE LSA</w:t>
            </w:r>
          </w:p>
          <w:p w14:paraId="1008EF7B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RX/TX 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</w:p>
          <w:p w14:paraId="41D8080B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RX/TX </w:t>
            </w:r>
            <w:proofErr w:type="spellStart"/>
            <w:r w:rsidRPr="008141BC">
              <w:rPr>
                <w:rFonts w:cstheme="minorHAnsi"/>
              </w:rPr>
              <w:t>Ack</w:t>
            </w:r>
            <w:proofErr w:type="spellEnd"/>
          </w:p>
          <w:p w14:paraId="17B956FB" w14:textId="77777777" w:rsidR="00E847FD" w:rsidRPr="008141BC" w:rsidRDefault="00E847FD" w:rsidP="00572A5D">
            <w:pPr>
              <w:pStyle w:val="Akapitzlist"/>
              <w:numPr>
                <w:ilvl w:val="0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Prezentacja stanu, parametrów i liczników dla routera OSPFv3</w:t>
            </w:r>
          </w:p>
          <w:p w14:paraId="3C4A8B83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Status </w:t>
            </w:r>
            <w:proofErr w:type="spellStart"/>
            <w:r w:rsidRPr="008141BC">
              <w:rPr>
                <w:rFonts w:cstheme="minorHAnsi"/>
                <w:lang w:val="en-US"/>
              </w:rPr>
              <w:t>routera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(Not Started, Loopback, Waiting, </w:t>
            </w:r>
            <w:proofErr w:type="spellStart"/>
            <w:r w:rsidRPr="008141BC">
              <w:rPr>
                <w:rFonts w:cstheme="minorHAnsi"/>
                <w:lang w:val="en-US"/>
              </w:rPr>
              <w:t>PtP</w:t>
            </w:r>
            <w:proofErr w:type="spellEnd"/>
            <w:r w:rsidRPr="008141BC">
              <w:rPr>
                <w:rFonts w:cstheme="minorHAnsi"/>
                <w:lang w:val="en-US"/>
              </w:rPr>
              <w:t>, DR/Other, Backup DR)</w:t>
            </w:r>
          </w:p>
          <w:p w14:paraId="12D70080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Status </w:t>
            </w:r>
            <w:proofErr w:type="spellStart"/>
            <w:r w:rsidRPr="008141BC">
              <w:rPr>
                <w:rFonts w:cstheme="minorHAnsi"/>
                <w:lang w:val="en-US"/>
              </w:rPr>
              <w:t>sąsiada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(Not Started, Down, Attempt, Init, 2-Way, </w:t>
            </w:r>
            <w:proofErr w:type="spellStart"/>
            <w:r w:rsidRPr="008141BC">
              <w:rPr>
                <w:rFonts w:cstheme="minorHAnsi"/>
                <w:lang w:val="en-US"/>
              </w:rPr>
              <w:t>Exstart</w:t>
            </w:r>
            <w:proofErr w:type="spellEnd"/>
            <w:r w:rsidRPr="008141BC">
              <w:rPr>
                <w:rFonts w:cstheme="minorHAnsi"/>
                <w:lang w:val="en-US"/>
              </w:rPr>
              <w:t>, Exchange, Loading, Full)</w:t>
            </w:r>
          </w:p>
          <w:p w14:paraId="5D3AF528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Hello</w:t>
            </w:r>
          </w:p>
          <w:p w14:paraId="39DBE463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DD</w:t>
            </w:r>
          </w:p>
          <w:p w14:paraId="43D5702C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Router LSA</w:t>
            </w:r>
          </w:p>
          <w:p w14:paraId="6E3D2963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Network LSA</w:t>
            </w:r>
          </w:p>
          <w:p w14:paraId="3B69C043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RX/TX Intra-Area Prefix LSA</w:t>
            </w:r>
          </w:p>
          <w:p w14:paraId="6301A992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RX/TX Inter-Area Prefix LSA </w:t>
            </w:r>
          </w:p>
          <w:p w14:paraId="51D34112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RX/TX Inter-Area Router LSA</w:t>
            </w:r>
          </w:p>
          <w:p w14:paraId="3074331F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RX/TX AS External Summary LSA </w:t>
            </w:r>
          </w:p>
          <w:p w14:paraId="74D9EF18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Link LSA</w:t>
            </w:r>
          </w:p>
          <w:p w14:paraId="67B66CD1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NSSA LSA</w:t>
            </w:r>
          </w:p>
          <w:p w14:paraId="5C798CEE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RX/TX </w:t>
            </w:r>
            <w:proofErr w:type="spellStart"/>
            <w:r w:rsidRPr="008141BC">
              <w:rPr>
                <w:rFonts w:cstheme="minorHAnsi"/>
              </w:rPr>
              <w:t>Ack</w:t>
            </w:r>
            <w:proofErr w:type="spellEnd"/>
          </w:p>
          <w:p w14:paraId="3E205BBB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RX/TX 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1DE2401A" w14:textId="49F25D1A" w:rsidR="000641F0" w:rsidRPr="00E847FD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Update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C1EC7B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99E5A7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6BC319B1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C09D22" w14:textId="007E1714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561F05" w14:textId="77777777" w:rsidR="00B915AB" w:rsidRPr="008141BC" w:rsidRDefault="00B915AB" w:rsidP="00B915AB">
            <w:pPr>
              <w:spacing w:line="271" w:lineRule="auto"/>
              <w:rPr>
                <w:rFonts w:cstheme="minorHAnsi"/>
              </w:rPr>
            </w:pPr>
            <w:bookmarkStart w:id="22" w:name="_Toc139882719"/>
            <w:bookmarkStart w:id="23" w:name="_Toc373481544"/>
            <w:r w:rsidRPr="008141BC">
              <w:rPr>
                <w:rFonts w:cstheme="minorHAnsi"/>
              </w:rPr>
              <w:t xml:space="preserve">Sieci i routery wykorzystujące protokół </w:t>
            </w:r>
            <w:r w:rsidRPr="004E5901">
              <w:rPr>
                <w:rFonts w:cstheme="minorHAnsi"/>
                <w:u w:val="single"/>
              </w:rPr>
              <w:t>RIP</w:t>
            </w:r>
            <w:bookmarkEnd w:id="22"/>
            <w:r w:rsidRPr="008141BC">
              <w:rPr>
                <w:rFonts w:cstheme="minorHAnsi"/>
              </w:rPr>
              <w:t xml:space="preserve"> </w:t>
            </w:r>
            <w:bookmarkEnd w:id="23"/>
          </w:p>
          <w:p w14:paraId="53881628" w14:textId="77777777" w:rsidR="00B915AB" w:rsidRPr="008141BC" w:rsidRDefault="00B915AB" w:rsidP="00572A5D">
            <w:pPr>
              <w:pStyle w:val="Akapitzlist"/>
              <w:numPr>
                <w:ilvl w:val="0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Kreator emulacji sieci zbudowanych w oparciu o protokół RIP</w:t>
            </w:r>
          </w:p>
          <w:p w14:paraId="26C6D9AB" w14:textId="77777777" w:rsidR="00B915AB" w:rsidRPr="008141BC" w:rsidRDefault="00B915AB" w:rsidP="00572A5D">
            <w:pPr>
              <w:pStyle w:val="Akapitzlist"/>
              <w:numPr>
                <w:ilvl w:val="0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co najmniej 20 emulowanych routerów na porcie</w:t>
            </w:r>
          </w:p>
          <w:p w14:paraId="3599467F" w14:textId="77777777" w:rsidR="00B915AB" w:rsidRPr="008141BC" w:rsidRDefault="00B915AB" w:rsidP="00572A5D">
            <w:pPr>
              <w:pStyle w:val="Akapitzlist"/>
              <w:numPr>
                <w:ilvl w:val="0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tablic routingu zawierających metryki i prefiksy o długości określonej przez użytkownika</w:t>
            </w:r>
          </w:p>
          <w:p w14:paraId="543233A7" w14:textId="77777777" w:rsidR="00B915AB" w:rsidRPr="008141BC" w:rsidRDefault="00B915AB" w:rsidP="00572A5D">
            <w:pPr>
              <w:pStyle w:val="Akapitzlist"/>
              <w:numPr>
                <w:ilvl w:val="0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Elementy konfiguracji routera</w:t>
            </w:r>
          </w:p>
          <w:p w14:paraId="24F46C61" w14:textId="77777777" w:rsidR="00B915AB" w:rsidRPr="008141BC" w:rsidRDefault="00B915AB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Wersja protokołu RIP </w:t>
            </w:r>
          </w:p>
          <w:p w14:paraId="4FEE8F7E" w14:textId="77777777" w:rsidR="00B915AB" w:rsidRPr="008141BC" w:rsidRDefault="00B915AB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Typ aktualizacji (update </w:t>
            </w:r>
            <w:proofErr w:type="spellStart"/>
            <w:r w:rsidRPr="008141BC">
              <w:rPr>
                <w:rFonts w:cstheme="minorHAnsi"/>
              </w:rPr>
              <w:t>type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0E03AED7" w14:textId="77777777" w:rsidR="00B915AB" w:rsidRPr="008141BC" w:rsidRDefault="00B915AB" w:rsidP="00572A5D">
            <w:pPr>
              <w:pStyle w:val="Akapitzlist"/>
              <w:numPr>
                <w:ilvl w:val="2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Multicast</w:t>
            </w:r>
          </w:p>
          <w:p w14:paraId="3E572E52" w14:textId="77777777" w:rsidR="00B915AB" w:rsidRPr="008141BC" w:rsidRDefault="00B915AB" w:rsidP="00572A5D">
            <w:pPr>
              <w:pStyle w:val="Akapitzlist"/>
              <w:numPr>
                <w:ilvl w:val="2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Broadcast</w:t>
            </w:r>
          </w:p>
          <w:p w14:paraId="3198CCD1" w14:textId="77777777" w:rsidR="00B915AB" w:rsidRPr="008141BC" w:rsidRDefault="00B915AB" w:rsidP="00572A5D">
            <w:pPr>
              <w:pStyle w:val="Akapitzlist"/>
              <w:numPr>
                <w:ilvl w:val="2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Unicast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type</w:t>
            </w:r>
            <w:proofErr w:type="spellEnd"/>
          </w:p>
          <w:p w14:paraId="4DF63D46" w14:textId="77777777" w:rsidR="00B915AB" w:rsidRPr="008141BC" w:rsidRDefault="00B915AB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BFD</w:t>
            </w:r>
          </w:p>
          <w:p w14:paraId="7A998DFA" w14:textId="77777777" w:rsidR="00B915AB" w:rsidRPr="008141BC" w:rsidRDefault="00B915AB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Autentykacja prosta lub z wykorzystaniem kluczy MD-5</w:t>
            </w:r>
          </w:p>
          <w:p w14:paraId="0477B711" w14:textId="77777777" w:rsidR="00E847FD" w:rsidRPr="00E847FD" w:rsidRDefault="00B915AB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Maksymalna liczba tras w </w:t>
            </w:r>
            <w:proofErr w:type="spellStart"/>
            <w:r w:rsidRPr="00E847FD">
              <w:rPr>
                <w:rFonts w:cstheme="minorHAnsi"/>
              </w:rPr>
              <w:t>akutalizacji</w:t>
            </w:r>
            <w:proofErr w:type="spellEnd"/>
            <w:r w:rsidRPr="008141BC">
              <w:rPr>
                <w:rFonts w:cstheme="minorHAnsi"/>
              </w:rPr>
              <w:t xml:space="preserve"> (update)</w:t>
            </w:r>
          </w:p>
          <w:p w14:paraId="791EBE1F" w14:textId="77777777" w:rsidR="00E847FD" w:rsidRPr="008141BC" w:rsidRDefault="00E847FD" w:rsidP="00572A5D">
            <w:pPr>
              <w:pStyle w:val="Akapitzlist"/>
              <w:numPr>
                <w:ilvl w:val="0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Interaktywne i sekwencyjne generowanie zdarzeń</w:t>
            </w:r>
          </w:p>
          <w:p w14:paraId="2B70A22D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Start/stop RIP, </w:t>
            </w:r>
          </w:p>
          <w:p w14:paraId="1B0A5604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Establish</w:t>
            </w:r>
            <w:proofErr w:type="spellEnd"/>
            <w:r w:rsidRPr="008141BC">
              <w:rPr>
                <w:rFonts w:cstheme="minorHAnsi"/>
              </w:rPr>
              <w:t xml:space="preserve"> RIP, </w:t>
            </w:r>
            <w:proofErr w:type="spellStart"/>
            <w:r w:rsidRPr="008141BC">
              <w:rPr>
                <w:rFonts w:cstheme="minorHAnsi"/>
              </w:rPr>
              <w:t>Advertise</w:t>
            </w:r>
            <w:proofErr w:type="spellEnd"/>
            <w:r w:rsidRPr="008141BC">
              <w:rPr>
                <w:rFonts w:cstheme="minorHAnsi"/>
              </w:rPr>
              <w:t xml:space="preserve"> RIP</w:t>
            </w:r>
          </w:p>
          <w:p w14:paraId="76929DBC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Pause Updates, Resume Updates, Readvertise Routes, Withdraw Routes</w:t>
            </w:r>
          </w:p>
          <w:p w14:paraId="71BA1DAB" w14:textId="77777777" w:rsidR="00E847FD" w:rsidRPr="008141BC" w:rsidRDefault="00E847FD" w:rsidP="00572A5D">
            <w:pPr>
              <w:pStyle w:val="Akapitzlist"/>
              <w:numPr>
                <w:ilvl w:val="0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Prezentacja stanu i liczników routera RIP</w:t>
            </w:r>
          </w:p>
          <w:p w14:paraId="0C112A60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Stan </w:t>
            </w:r>
            <w:proofErr w:type="spellStart"/>
            <w:r w:rsidRPr="008141BC">
              <w:rPr>
                <w:rFonts w:cstheme="minorHAnsi"/>
                <w:lang w:val="en-US"/>
              </w:rPr>
              <w:t>routera</w:t>
            </w:r>
            <w:proofErr w:type="spellEnd"/>
            <w:r w:rsidRPr="008141BC">
              <w:rPr>
                <w:rFonts w:cstheme="minorHAnsi"/>
                <w:lang w:val="en-US"/>
              </w:rPr>
              <w:t>(Not Started, Open, Closed)</w:t>
            </w:r>
          </w:p>
          <w:p w14:paraId="09936518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 </w:t>
            </w:r>
            <w:proofErr w:type="spellStart"/>
            <w:r w:rsidRPr="008141BC">
              <w:rPr>
                <w:rFonts w:cstheme="minorHAnsi"/>
              </w:rPr>
              <w:t>Advertised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7699F061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 </w:t>
            </w:r>
            <w:proofErr w:type="spellStart"/>
            <w:r w:rsidRPr="008141BC">
              <w:rPr>
                <w:rFonts w:cstheme="minorHAnsi"/>
              </w:rPr>
              <w:t>Withdrawn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0AA7AEF4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 </w:t>
            </w:r>
            <w:proofErr w:type="spellStart"/>
            <w:r w:rsidRPr="008141BC">
              <w:rPr>
                <w:rFonts w:cstheme="minorHAnsi"/>
              </w:rPr>
              <w:t>Withdrawn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5DEF87E7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 </w:t>
            </w:r>
            <w:proofErr w:type="spellStart"/>
            <w:r w:rsidRPr="008141BC">
              <w:rPr>
                <w:rFonts w:cstheme="minorHAnsi"/>
              </w:rPr>
              <w:t>Advertised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493D8AC6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 </w:t>
            </w:r>
            <w:proofErr w:type="spellStart"/>
            <w:r w:rsidRPr="008141BC">
              <w:rPr>
                <w:rFonts w:cstheme="minorHAnsi"/>
              </w:rPr>
              <w:t>Withdrawn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2D58EEAE" w14:textId="17ED44DE" w:rsidR="00E847FD" w:rsidRPr="00E847FD" w:rsidRDefault="00E847FD" w:rsidP="00E847FD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C94E12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C4DF9C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BF4A1B" w14:paraId="65612E00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BD9A15" w14:textId="6EDEC35F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D407B0" w14:textId="77777777" w:rsidR="005857C3" w:rsidRPr="008141BC" w:rsidRDefault="005857C3" w:rsidP="005857C3">
            <w:pPr>
              <w:spacing w:line="271" w:lineRule="auto"/>
              <w:rPr>
                <w:rFonts w:cstheme="minorHAnsi"/>
              </w:rPr>
            </w:pPr>
            <w:bookmarkStart w:id="24" w:name="_Toc373481546"/>
            <w:bookmarkStart w:id="25" w:name="_Toc139882721"/>
            <w:r w:rsidRPr="008141BC">
              <w:rPr>
                <w:rFonts w:cstheme="minorHAnsi"/>
              </w:rPr>
              <w:t xml:space="preserve">Sieci wykorzystujące protokół </w:t>
            </w:r>
            <w:r w:rsidRPr="004E5901">
              <w:rPr>
                <w:rFonts w:cstheme="minorHAnsi"/>
                <w:u w:val="single"/>
              </w:rPr>
              <w:t>MPLS</w:t>
            </w:r>
            <w:bookmarkEnd w:id="24"/>
            <w:bookmarkEnd w:id="25"/>
          </w:p>
          <w:p w14:paraId="2BC1E34A" w14:textId="77777777" w:rsidR="005857C3" w:rsidRPr="008141BC" w:rsidRDefault="005857C3" w:rsidP="00572A5D">
            <w:pPr>
              <w:pStyle w:val="Akapitzlist"/>
              <w:numPr>
                <w:ilvl w:val="0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topologii sieci z protokołem MPLS</w:t>
            </w:r>
          </w:p>
          <w:p w14:paraId="483966BF" w14:textId="77777777" w:rsidR="005857C3" w:rsidRPr="008141BC" w:rsidRDefault="005857C3" w:rsidP="00572A5D">
            <w:pPr>
              <w:pStyle w:val="Akapitzlist"/>
              <w:numPr>
                <w:ilvl w:val="0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Tworzenie połączeń wirtualnych (ang. </w:t>
            </w:r>
            <w:proofErr w:type="spellStart"/>
            <w:r w:rsidRPr="008141BC">
              <w:rPr>
                <w:rFonts w:cstheme="minorHAnsi"/>
              </w:rPr>
              <w:t>pseudowire</w:t>
            </w:r>
            <w:proofErr w:type="spellEnd"/>
            <w:r w:rsidRPr="008141BC">
              <w:rPr>
                <w:rFonts w:cstheme="minorHAnsi"/>
              </w:rPr>
              <w:t xml:space="preserve"> PWE) – pojedynczych oraz wielosegmentowych (ang. </w:t>
            </w:r>
            <w:proofErr w:type="spellStart"/>
            <w:r w:rsidRPr="008141BC">
              <w:rPr>
                <w:rFonts w:cstheme="minorHAnsi"/>
              </w:rPr>
              <w:t>multisegment</w:t>
            </w:r>
            <w:proofErr w:type="spellEnd"/>
            <w:r w:rsidRPr="008141BC">
              <w:rPr>
                <w:rFonts w:cstheme="minorHAnsi"/>
              </w:rPr>
              <w:t xml:space="preserve"> PWE) z FEC128/129, obsługa sygnalizacji statusu (ang. PW status </w:t>
            </w:r>
            <w:proofErr w:type="spellStart"/>
            <w:r w:rsidRPr="008141BC">
              <w:rPr>
                <w:rFonts w:cstheme="minorHAnsi"/>
              </w:rPr>
              <w:t>signaling</w:t>
            </w:r>
            <w:proofErr w:type="spellEnd"/>
            <w:r w:rsidRPr="008141BC">
              <w:rPr>
                <w:rFonts w:cstheme="minorHAnsi"/>
              </w:rPr>
              <w:t xml:space="preserve">), pola sterującego (ang. </w:t>
            </w:r>
            <w:proofErr w:type="spellStart"/>
            <w:r w:rsidRPr="008141BC">
              <w:rPr>
                <w:rFonts w:cstheme="minorHAnsi"/>
              </w:rPr>
              <w:t>control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word</w:t>
            </w:r>
            <w:proofErr w:type="spellEnd"/>
            <w:r w:rsidRPr="008141BC">
              <w:rPr>
                <w:rFonts w:cstheme="minorHAnsi"/>
              </w:rPr>
              <w:t>) oraz mechanizmów redundancyjnych (ang. pseudo-</w:t>
            </w:r>
            <w:proofErr w:type="spellStart"/>
            <w:r w:rsidRPr="008141BC">
              <w:rPr>
                <w:rFonts w:cstheme="minorHAnsi"/>
              </w:rPr>
              <w:t>wire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redundancy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D27978F" w14:textId="0727927B" w:rsidR="005857C3" w:rsidRDefault="005857C3" w:rsidP="00572A5D">
            <w:pPr>
              <w:pStyle w:val="Akapitzlist"/>
              <w:numPr>
                <w:ilvl w:val="0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sieci wirtualnych (ang. VPN) z transmisją grupową (ang. </w:t>
            </w:r>
            <w:proofErr w:type="spellStart"/>
            <w:r w:rsidRPr="008141BC">
              <w:rPr>
                <w:rFonts w:cstheme="minorHAnsi"/>
              </w:rPr>
              <w:t>multicast</w:t>
            </w:r>
            <w:proofErr w:type="spellEnd"/>
            <w:r w:rsidRPr="008141BC">
              <w:rPr>
                <w:rFonts w:cstheme="minorHAnsi"/>
              </w:rPr>
              <w:t>) obsługujących protokół PIM</w:t>
            </w:r>
          </w:p>
          <w:p w14:paraId="171B608A" w14:textId="77777777" w:rsidR="005857C3" w:rsidRPr="008141BC" w:rsidRDefault="005857C3" w:rsidP="00572A5D">
            <w:pPr>
              <w:pStyle w:val="Akapitzlist"/>
              <w:numPr>
                <w:ilvl w:val="0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LDP</w:t>
            </w:r>
          </w:p>
          <w:p w14:paraId="1053565E" w14:textId="77777777" w:rsidR="005857C3" w:rsidRPr="008141BC" w:rsidRDefault="005857C3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sieci emulowanych za pomocą kreatora wraz z ścieżkami LSP oraz ruchem generowanym w sieci emulowanej</w:t>
            </w:r>
          </w:p>
          <w:p w14:paraId="68250B85" w14:textId="6FAB2B02" w:rsidR="005857C3" w:rsidRDefault="005857C3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za pomocą kreatora sieci VPLS  wraz z urządzeniami końcowymi oraz ruchem który będzie między nimi przesyłany</w:t>
            </w:r>
          </w:p>
          <w:p w14:paraId="086E26DA" w14:textId="77777777" w:rsidR="005857C3" w:rsidRPr="008141BC" w:rsidRDefault="005857C3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dla każdego routera LDP następujących liczników:</w:t>
            </w:r>
          </w:p>
          <w:p w14:paraId="04D52675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Direct </w:t>
            </w:r>
            <w:proofErr w:type="spellStart"/>
            <w:r w:rsidRPr="008141BC">
              <w:rPr>
                <w:rFonts w:cstheme="minorHAnsi"/>
              </w:rPr>
              <w:t>Hellos</w:t>
            </w:r>
            <w:proofErr w:type="spellEnd"/>
          </w:p>
          <w:p w14:paraId="0030FEE5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Target </w:t>
            </w:r>
            <w:proofErr w:type="spellStart"/>
            <w:r w:rsidRPr="008141BC">
              <w:rPr>
                <w:rFonts w:cstheme="minorHAnsi"/>
              </w:rPr>
              <w:t>Hellos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72AF46FE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LSPs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Up</w:t>
            </w:r>
            <w:proofErr w:type="spellEnd"/>
            <w:r w:rsidRPr="008141BC">
              <w:rPr>
                <w:rFonts w:cstheme="minorHAnsi"/>
              </w:rPr>
              <w:t xml:space="preserve">, </w:t>
            </w:r>
            <w:proofErr w:type="spellStart"/>
            <w:r w:rsidRPr="008141BC">
              <w:rPr>
                <w:rFonts w:cstheme="minorHAnsi"/>
              </w:rPr>
              <w:t>LSPs</w:t>
            </w:r>
            <w:proofErr w:type="spellEnd"/>
            <w:r w:rsidRPr="008141BC">
              <w:rPr>
                <w:rFonts w:cstheme="minorHAnsi"/>
              </w:rPr>
              <w:t xml:space="preserve"> Down </w:t>
            </w:r>
          </w:p>
          <w:p w14:paraId="49437A22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Keepalives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3CB135F4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 </w:t>
            </w:r>
            <w:proofErr w:type="spellStart"/>
            <w:r w:rsidRPr="008141BC">
              <w:rPr>
                <w:rFonts w:cstheme="minorHAnsi"/>
              </w:rPr>
              <w:t>Label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Requests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756FB60B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Label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Mapping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59A7AD1F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Label</w:t>
            </w:r>
            <w:proofErr w:type="spellEnd"/>
            <w:r w:rsidRPr="008141BC">
              <w:rPr>
                <w:rFonts w:cstheme="minorHAnsi"/>
              </w:rPr>
              <w:t xml:space="preserve"> Abort </w:t>
            </w:r>
          </w:p>
          <w:p w14:paraId="10A9521C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Label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Withdraw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4ABFB977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Label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Release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383AD409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Notification </w:t>
            </w:r>
          </w:p>
          <w:p w14:paraId="43E533E3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Notify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Code</w:t>
            </w:r>
            <w:proofErr w:type="spellEnd"/>
          </w:p>
          <w:p w14:paraId="4B046468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prefiksów, hostów i  VC</w:t>
            </w:r>
          </w:p>
          <w:p w14:paraId="028CB490" w14:textId="77777777" w:rsidR="005857C3" w:rsidRPr="008141BC" w:rsidRDefault="005857C3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następujących liczników i informacji dla ścieżek LSP</w:t>
            </w:r>
          </w:p>
          <w:p w14:paraId="6AF7B66D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Nazwa routera</w:t>
            </w:r>
          </w:p>
          <w:p w14:paraId="3C1E63B1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Etykieta</w:t>
            </w:r>
          </w:p>
          <w:p w14:paraId="74E36406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Stan (</w:t>
            </w:r>
            <w:proofErr w:type="spellStart"/>
            <w:r w:rsidRPr="008141BC">
              <w:rPr>
                <w:rFonts w:cstheme="minorHAnsi"/>
              </w:rPr>
              <w:t>up</w:t>
            </w:r>
            <w:proofErr w:type="spellEnd"/>
            <w:r w:rsidRPr="008141BC">
              <w:rPr>
                <w:rFonts w:cstheme="minorHAnsi"/>
              </w:rPr>
              <w:t>/down)</w:t>
            </w:r>
          </w:p>
          <w:p w14:paraId="52813B81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Typ (</w:t>
            </w:r>
            <w:proofErr w:type="spellStart"/>
            <w:r w:rsidRPr="008141BC">
              <w:rPr>
                <w:rFonts w:cstheme="minorHAnsi"/>
              </w:rPr>
              <w:t>Ingress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Egress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42D4B17C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Tryb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(downstream unsolicited/downstream on demand)</w:t>
            </w:r>
          </w:p>
          <w:p w14:paraId="29B8EABC" w14:textId="4332AD6A" w:rsidR="004E5901" w:rsidRPr="00357AEB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Informacja o FEC  (adres IPv4 lub VC ID)</w:t>
            </w:r>
          </w:p>
          <w:p w14:paraId="3611E957" w14:textId="77777777" w:rsidR="004E5901" w:rsidRPr="008141BC" w:rsidRDefault="004E5901" w:rsidP="00572A5D">
            <w:pPr>
              <w:pStyle w:val="Akapitzlist"/>
              <w:numPr>
                <w:ilvl w:val="0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RSVP-TE</w:t>
            </w:r>
          </w:p>
          <w:p w14:paraId="68318D8A" w14:textId="77777777" w:rsidR="004E5901" w:rsidRPr="008141BC" w:rsidRDefault="004E5901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ścieżek LSP typu punkt-wielopunkt zawierających </w:t>
            </w:r>
            <w:proofErr w:type="spellStart"/>
            <w:r w:rsidRPr="008141BC">
              <w:rPr>
                <w:rFonts w:cstheme="minorHAnsi"/>
              </w:rPr>
              <w:t>sub</w:t>
            </w:r>
            <w:proofErr w:type="spellEnd"/>
            <w:r w:rsidRPr="008141BC">
              <w:rPr>
                <w:rFonts w:cstheme="minorHAnsi"/>
              </w:rPr>
              <w:t>-LSP na interfejsie testowym</w:t>
            </w:r>
          </w:p>
          <w:p w14:paraId="500FC64B" w14:textId="77777777" w:rsidR="004E5901" w:rsidRPr="008141BC" w:rsidRDefault="004E5901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ścieżek LSP w trybie FRR i MBB (</w:t>
            </w:r>
            <w:proofErr w:type="spellStart"/>
            <w:r w:rsidRPr="008141BC">
              <w:rPr>
                <w:rFonts w:cstheme="minorHAnsi"/>
              </w:rPr>
              <w:t>make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before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brake</w:t>
            </w:r>
            <w:proofErr w:type="spellEnd"/>
            <w:r w:rsidRPr="008141BC">
              <w:rPr>
                <w:rFonts w:cstheme="minorHAnsi"/>
              </w:rPr>
              <w:t>) na interfejsie testowym</w:t>
            </w:r>
          </w:p>
          <w:p w14:paraId="0836F8F3" w14:textId="77777777" w:rsidR="004E5901" w:rsidRPr="008141BC" w:rsidRDefault="004E5901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Współpraca z OSPF-TE oraz ISIS-TE</w:t>
            </w:r>
          </w:p>
          <w:p w14:paraId="3FF9439D" w14:textId="77777777" w:rsidR="004E5901" w:rsidRPr="008141BC" w:rsidRDefault="004E5901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Wsparcie sygnalizacji tuneli dla OSPF-TE oraz ISIS-TE</w:t>
            </w:r>
          </w:p>
          <w:p w14:paraId="58A3C6DC" w14:textId="77777777" w:rsidR="004E5901" w:rsidRPr="008141BC" w:rsidRDefault="004E5901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za pomocą kreatora sieci emulowanych, ścieżek LSP oraz generowanego dla nich ruchu</w:t>
            </w:r>
          </w:p>
          <w:p w14:paraId="1E10C42F" w14:textId="5E172F6F" w:rsidR="004E5901" w:rsidRDefault="004E5901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międzyoperatorskich sieci VPN (ang. Inter AS VPN) w opcjach A, B i C (zgodnie z IETF RFC) wraz z ruchem generowanym dla tych sieci</w:t>
            </w:r>
          </w:p>
          <w:p w14:paraId="6670D4E6" w14:textId="77777777" w:rsidR="00357AEB" w:rsidRPr="008141BC" w:rsidRDefault="00357AEB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Prezentacja dla routera RSVP-TE liczniki komunikatów i stanu: </w:t>
            </w:r>
          </w:p>
          <w:p w14:paraId="11A46A01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Stan </w:t>
            </w:r>
            <w:proofErr w:type="spellStart"/>
            <w:r w:rsidRPr="008141BC">
              <w:rPr>
                <w:rFonts w:cstheme="minorHAnsi"/>
                <w:lang w:val="en-US"/>
              </w:rPr>
              <w:t>routera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 (Not Started, Up, Down) </w:t>
            </w:r>
          </w:p>
          <w:p w14:paraId="6B8351CC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LSP </w:t>
            </w:r>
            <w:proofErr w:type="spellStart"/>
            <w:r w:rsidRPr="008141BC">
              <w:rPr>
                <w:rFonts w:cstheme="minorHAnsi"/>
              </w:rPr>
              <w:t>Up</w:t>
            </w:r>
            <w:proofErr w:type="spellEnd"/>
            <w:r w:rsidRPr="008141BC">
              <w:rPr>
                <w:rFonts w:cstheme="minorHAnsi"/>
              </w:rPr>
              <w:t xml:space="preserve">, Down, </w:t>
            </w:r>
            <w:proofErr w:type="spellStart"/>
            <w:r w:rsidRPr="008141BC">
              <w:rPr>
                <w:rFonts w:cstheme="minorHAnsi"/>
              </w:rPr>
              <w:t>Connecting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27E5EA1C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Egress</w:t>
            </w:r>
            <w:proofErr w:type="spellEnd"/>
            <w:r w:rsidRPr="008141BC">
              <w:rPr>
                <w:rFonts w:cstheme="minorHAnsi"/>
              </w:rPr>
              <w:t xml:space="preserve"> LSP </w:t>
            </w:r>
            <w:proofErr w:type="spellStart"/>
            <w:r w:rsidRPr="008141BC">
              <w:rPr>
                <w:rFonts w:cstheme="minorHAnsi"/>
              </w:rPr>
              <w:t>Up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3A52F656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Hello </w:t>
            </w:r>
          </w:p>
          <w:p w14:paraId="1BC103A2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TX/RX PATH</w:t>
            </w:r>
          </w:p>
          <w:p w14:paraId="56B50EC7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RESV </w:t>
            </w:r>
          </w:p>
          <w:p w14:paraId="7B04D995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PATH Error </w:t>
            </w:r>
          </w:p>
          <w:p w14:paraId="041C1B8C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TX/RX RESV Error </w:t>
            </w:r>
          </w:p>
          <w:p w14:paraId="45598B6C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RESV </w:t>
            </w:r>
            <w:proofErr w:type="spellStart"/>
            <w:r w:rsidRPr="008141BC">
              <w:rPr>
                <w:rFonts w:cstheme="minorHAnsi"/>
              </w:rPr>
              <w:t>Confirm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1746859B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PATH </w:t>
            </w:r>
            <w:proofErr w:type="spellStart"/>
            <w:r w:rsidRPr="008141BC">
              <w:rPr>
                <w:rFonts w:cstheme="minorHAnsi"/>
              </w:rPr>
              <w:t>Tear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078036D9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RESV </w:t>
            </w:r>
            <w:proofErr w:type="spellStart"/>
            <w:r w:rsidRPr="008141BC">
              <w:rPr>
                <w:rFonts w:cstheme="minorHAnsi"/>
              </w:rPr>
              <w:t>Tear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5CC4C466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Minimalny/Maksymalny/Średni czas zestawiania LSP </w:t>
            </w:r>
          </w:p>
          <w:p w14:paraId="03AF6549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Last TX/RX RESV Error Code </w:t>
            </w:r>
          </w:p>
          <w:p w14:paraId="7ACD4808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Last TX/RX PATH Error Code </w:t>
            </w:r>
          </w:p>
          <w:p w14:paraId="305142AF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PATH </w:t>
            </w:r>
            <w:proofErr w:type="spellStart"/>
            <w:r w:rsidRPr="008141BC">
              <w:rPr>
                <w:rFonts w:cstheme="minorHAnsi"/>
              </w:rPr>
              <w:t>Recovery</w:t>
            </w:r>
            <w:proofErr w:type="spellEnd"/>
          </w:p>
          <w:p w14:paraId="3877FD14" w14:textId="77777777" w:rsidR="00357AEB" w:rsidRPr="008141BC" w:rsidRDefault="00357AEB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Prezentacja parametrów i liczniki dla ścieżek LSP: </w:t>
            </w:r>
          </w:p>
          <w:p w14:paraId="6E34C95F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Tunnel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Head</w:t>
            </w:r>
            <w:proofErr w:type="spellEnd"/>
            <w:r w:rsidRPr="008141BC">
              <w:rPr>
                <w:rFonts w:cstheme="minorHAnsi"/>
              </w:rPr>
              <w:t>-end (PATH)</w:t>
            </w:r>
          </w:p>
          <w:p w14:paraId="7A1E2AEF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Tunnel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Tail</w:t>
            </w:r>
            <w:proofErr w:type="spellEnd"/>
            <w:r w:rsidRPr="008141BC">
              <w:rPr>
                <w:rFonts w:cstheme="minorHAnsi"/>
              </w:rPr>
              <w:t>-end (RESV)</w:t>
            </w:r>
          </w:p>
          <w:p w14:paraId="7262028A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Stan </w:t>
            </w:r>
            <w:proofErr w:type="spellStart"/>
            <w:r w:rsidRPr="008141BC">
              <w:rPr>
                <w:rFonts w:cstheme="minorHAnsi"/>
                <w:lang w:val="en-US"/>
              </w:rPr>
              <w:t>tunelu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(Not Started, Up, Down, Connecting)</w:t>
            </w:r>
          </w:p>
          <w:p w14:paraId="350861BE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Kierunek (</w:t>
            </w:r>
            <w:proofErr w:type="spellStart"/>
            <w:r w:rsidRPr="008141BC">
              <w:rPr>
                <w:rFonts w:cstheme="minorHAnsi"/>
              </w:rPr>
              <w:t>Ingress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Egress</w:t>
            </w:r>
            <w:proofErr w:type="spellEnd"/>
            <w:r w:rsidRPr="008141BC">
              <w:rPr>
                <w:rFonts w:cstheme="minorHAnsi"/>
              </w:rPr>
              <w:t xml:space="preserve">) </w:t>
            </w:r>
          </w:p>
          <w:p w14:paraId="1D9A885F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Źródłowy adres IP</w:t>
            </w:r>
          </w:p>
          <w:p w14:paraId="4C6E6FE4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Docelowy adres IP </w:t>
            </w:r>
          </w:p>
          <w:p w14:paraId="43C74D54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Tunnel</w:t>
            </w:r>
            <w:proofErr w:type="spellEnd"/>
            <w:r w:rsidRPr="008141BC">
              <w:rPr>
                <w:rFonts w:cstheme="minorHAnsi"/>
              </w:rPr>
              <w:t xml:space="preserve"> ID</w:t>
            </w:r>
          </w:p>
          <w:p w14:paraId="4FEE5EA4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LSP ID </w:t>
            </w:r>
          </w:p>
          <w:p w14:paraId="06B18C3A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Extended </w:t>
            </w:r>
            <w:proofErr w:type="spellStart"/>
            <w:r w:rsidRPr="008141BC">
              <w:rPr>
                <w:rFonts w:cstheme="minorHAnsi"/>
              </w:rPr>
              <w:t>Tunnel</w:t>
            </w:r>
            <w:proofErr w:type="spellEnd"/>
            <w:r w:rsidRPr="008141BC">
              <w:rPr>
                <w:rFonts w:cstheme="minorHAnsi"/>
              </w:rPr>
              <w:t xml:space="preserve"> ID </w:t>
            </w:r>
          </w:p>
          <w:p w14:paraId="645D4DF5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Etykieta</w:t>
            </w:r>
          </w:p>
          <w:p w14:paraId="6A849561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PATH Message </w:t>
            </w:r>
          </w:p>
          <w:p w14:paraId="7B63A139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TX/RX RESV Message</w:t>
            </w:r>
          </w:p>
          <w:p w14:paraId="2C214E07" w14:textId="689D3718" w:rsidR="00820675" w:rsidRPr="008141BC" w:rsidRDefault="00820675" w:rsidP="00572A5D">
            <w:pPr>
              <w:pStyle w:val="Akapitzlist"/>
              <w:numPr>
                <w:ilvl w:val="0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Zastosowane i </w:t>
            </w:r>
            <w:r w:rsidR="00863ABF">
              <w:rPr>
                <w:rFonts w:cstheme="minorHAnsi"/>
              </w:rPr>
              <w:t>zaimplementowane</w:t>
            </w:r>
            <w:r w:rsidR="00863ABF" w:rsidRPr="008141BC">
              <w:rPr>
                <w:rFonts w:cstheme="minorHAnsi"/>
              </w:rPr>
              <w:t xml:space="preserve"> </w:t>
            </w:r>
            <w:r w:rsidRPr="008141BC">
              <w:rPr>
                <w:rFonts w:cstheme="minorHAnsi"/>
              </w:rPr>
              <w:t>standardy</w:t>
            </w:r>
          </w:p>
          <w:p w14:paraId="14BB2322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Draft-lasserre-vkompella-ppvpn-vpls-00—Virtual Private LAN Services over MPLS</w:t>
            </w:r>
          </w:p>
          <w:p w14:paraId="6A3F98DB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lastRenderedPageBreak/>
              <w:t>Draft-martini-atm-encap-mpls-01—Encapsulation Methods for Transport of ATM Cells/Frame Over IP and MPLS Networks</w:t>
            </w:r>
          </w:p>
          <w:p w14:paraId="24D7EAAB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Draft-ietf-idr-bgp-identifier-08.txt—Describes BGP 4-byte AS</w:t>
            </w:r>
          </w:p>
          <w:p w14:paraId="0A52652F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Draft-ietf-l2vpn-bgp-00 and 02—Virtual Private LAN Service</w:t>
            </w:r>
          </w:p>
          <w:p w14:paraId="1600855B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Draft-martini-ethernet-encap-mpls-01—Encapsulation Methods for Transport of Ethernet Frames Over IP and MPLS Networks</w:t>
            </w:r>
          </w:p>
          <w:p w14:paraId="2D08C043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Draft-martini-frame-encap-mpls-01—Frame Relay Encapsulation over Pseudo-Wires</w:t>
            </w:r>
          </w:p>
          <w:p w14:paraId="43C499C4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Draft-martini-l2circuit-trans-mpls—Transport of Layer 2 Frames Over MPLS</w:t>
            </w:r>
          </w:p>
          <w:p w14:paraId="684BBC5B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Draft-martini-ppp-hdlc-encap-mpls-00—Encapsulation Methods for Transport of PPP/HDLC Frames Over IP and MPLS Networks</w:t>
            </w:r>
          </w:p>
          <w:p w14:paraId="3C85EC30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Draft-ietf-ppvpn-vpls-ldp-01 draft-ietf-ppvpn-vpls-ldp-00.txt—Virtual Private LAN Services over MPLS</w:t>
            </w:r>
          </w:p>
          <w:p w14:paraId="78C2D450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Draft-rosen-vpn-mcast-06, 07, and 08.txt—Multicast in MPLS/BGP IP VPNs</w:t>
            </w:r>
          </w:p>
          <w:p w14:paraId="6557E9F6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RFC 2205—Resource </w:t>
            </w:r>
            <w:proofErr w:type="spellStart"/>
            <w:r w:rsidRPr="008141BC">
              <w:rPr>
                <w:rFonts w:cstheme="minorHAnsi"/>
                <w:lang w:val="en-US"/>
              </w:rPr>
              <w:t>ReSerVation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Protocol (RSVP)</w:t>
            </w:r>
          </w:p>
          <w:p w14:paraId="78B76798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RFC 2547bis—MPLS BGP </w:t>
            </w:r>
            <w:proofErr w:type="spellStart"/>
            <w:r w:rsidRPr="008141BC">
              <w:rPr>
                <w:rFonts w:cstheme="minorHAnsi"/>
              </w:rPr>
              <w:t>VPNs</w:t>
            </w:r>
            <w:proofErr w:type="spellEnd"/>
          </w:p>
          <w:p w14:paraId="2F0E1B45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3031—MPLS Architecture</w:t>
            </w:r>
          </w:p>
          <w:p w14:paraId="4B38F304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RFC 3032—MPLS </w:t>
            </w:r>
            <w:proofErr w:type="spellStart"/>
            <w:r w:rsidRPr="008141BC">
              <w:rPr>
                <w:rFonts w:cstheme="minorHAnsi"/>
              </w:rPr>
              <w:t>Label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Stack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Encoding</w:t>
            </w:r>
            <w:proofErr w:type="spellEnd"/>
          </w:p>
          <w:p w14:paraId="62CFCF32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RFC 3036—LDP </w:t>
            </w:r>
            <w:proofErr w:type="spellStart"/>
            <w:r w:rsidRPr="008141BC">
              <w:rPr>
                <w:rFonts w:cstheme="minorHAnsi"/>
              </w:rPr>
              <w:t>Specification</w:t>
            </w:r>
            <w:proofErr w:type="spellEnd"/>
          </w:p>
          <w:p w14:paraId="594C9CD6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RFC 3037—LDP </w:t>
            </w:r>
            <w:proofErr w:type="spellStart"/>
            <w:r w:rsidRPr="008141BC">
              <w:rPr>
                <w:rFonts w:cstheme="minorHAnsi"/>
              </w:rPr>
              <w:t>Applicability</w:t>
            </w:r>
            <w:proofErr w:type="spellEnd"/>
          </w:p>
          <w:p w14:paraId="6B299841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3107—Carrying Label Information in BGP4</w:t>
            </w:r>
          </w:p>
          <w:p w14:paraId="35C2DFA3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3209—RSVP-TE: Extensions to RSVP for LSP Tunnels</w:t>
            </w:r>
          </w:p>
          <w:p w14:paraId="100A4AF5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RFC 3215—LDP </w:t>
            </w:r>
            <w:proofErr w:type="spellStart"/>
            <w:r w:rsidRPr="008141BC">
              <w:rPr>
                <w:rFonts w:cstheme="minorHAnsi"/>
              </w:rPr>
              <w:t>State</w:t>
            </w:r>
            <w:proofErr w:type="spellEnd"/>
            <w:r w:rsidRPr="008141BC">
              <w:rPr>
                <w:rFonts w:cstheme="minorHAnsi"/>
              </w:rPr>
              <w:t xml:space="preserve"> Machine</w:t>
            </w:r>
          </w:p>
          <w:p w14:paraId="75EA4B34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3478—Graceful Restart Mechanism for Label Distribution Protocol</w:t>
            </w:r>
          </w:p>
          <w:p w14:paraId="3853FE8E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4090—Fast Reroute Extensions to RSVP-TE for LSP Tunnels</w:t>
            </w:r>
          </w:p>
          <w:p w14:paraId="09596063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RFC 4360—</w:t>
            </w:r>
            <w:proofErr w:type="spellStart"/>
            <w:r w:rsidRPr="008141BC">
              <w:rPr>
                <w:rFonts w:cstheme="minorHAnsi"/>
              </w:rPr>
              <w:t>Describes</w:t>
            </w:r>
            <w:proofErr w:type="spellEnd"/>
            <w:r w:rsidRPr="008141BC">
              <w:rPr>
                <w:rFonts w:cstheme="minorHAnsi"/>
              </w:rPr>
              <w:t xml:space="preserve"> BGP </w:t>
            </w:r>
            <w:proofErr w:type="spellStart"/>
            <w:r w:rsidRPr="008141BC">
              <w:rPr>
                <w:rFonts w:cstheme="minorHAnsi"/>
              </w:rPr>
              <w:t>extended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communities</w:t>
            </w:r>
            <w:proofErr w:type="spellEnd"/>
          </w:p>
          <w:p w14:paraId="44D35E6D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RFC 4364—Describes MPLS IP VPNs with </w:t>
            </w:r>
            <w:proofErr w:type="spellStart"/>
            <w:r w:rsidRPr="008141BC">
              <w:rPr>
                <w:rFonts w:cstheme="minorHAnsi"/>
                <w:lang w:val="en-US"/>
              </w:rPr>
              <w:t>InterAS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VPN options A-C</w:t>
            </w:r>
          </w:p>
          <w:p w14:paraId="7BDA58BB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4420—Encoding of Attributes for MPLS LSP Establishment using RSVP-TE</w:t>
            </w:r>
          </w:p>
          <w:p w14:paraId="028AF5AC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4461—Signaling Requirements for P2MP-TE LSPs</w:t>
            </w:r>
          </w:p>
          <w:p w14:paraId="27FF8527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4659—BGP MPLS IP VPN Extension for IPv6 VPN (6VPE)</w:t>
            </w:r>
          </w:p>
          <w:p w14:paraId="10A3EF75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4798—IPv6 MPLS BGP VPNs (6PE)</w:t>
            </w:r>
          </w:p>
          <w:p w14:paraId="7C260E27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4875—Extensions to RSVP-TE for P2MP LSPs</w:t>
            </w:r>
          </w:p>
          <w:p w14:paraId="5AF9E647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5073—IGP Routing Protocol Extensions for Discovery of Traffic Engineering Node Capabilities</w:t>
            </w:r>
          </w:p>
          <w:p w14:paraId="4004123A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4447—</w:t>
            </w:r>
            <w:proofErr w:type="spellStart"/>
            <w:r w:rsidRPr="008141BC">
              <w:rPr>
                <w:rFonts w:cstheme="minorHAnsi"/>
                <w:lang w:val="en-US"/>
              </w:rPr>
              <w:t>Pseudowire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Setup and Maintenance using LDP</w:t>
            </w:r>
          </w:p>
          <w:p w14:paraId="773C0C24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RFC 4762—VPLS </w:t>
            </w:r>
            <w:proofErr w:type="spellStart"/>
            <w:r w:rsidRPr="008141BC">
              <w:rPr>
                <w:rFonts w:cstheme="minorHAnsi"/>
              </w:rPr>
              <w:t>using</w:t>
            </w:r>
            <w:proofErr w:type="spellEnd"/>
            <w:r w:rsidRPr="008141BC">
              <w:rPr>
                <w:rFonts w:cstheme="minorHAnsi"/>
              </w:rPr>
              <w:t xml:space="preserve"> LDP </w:t>
            </w:r>
            <w:proofErr w:type="spellStart"/>
            <w:r w:rsidRPr="008141BC">
              <w:rPr>
                <w:rFonts w:cstheme="minorHAnsi"/>
              </w:rPr>
              <w:t>signaling</w:t>
            </w:r>
            <w:proofErr w:type="spellEnd"/>
          </w:p>
          <w:p w14:paraId="55AAAF72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4385—PWE3 Control Word for use over an MPLS PSN</w:t>
            </w:r>
          </w:p>
          <w:p w14:paraId="101997B0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5254—Requirements for Multi-Segment PW Emulation</w:t>
            </w:r>
          </w:p>
          <w:p w14:paraId="40DCE44C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Draft-ietf-pwe3-fat-pw-05: Flow Aware Transport of </w:t>
            </w:r>
            <w:proofErr w:type="spellStart"/>
            <w:r w:rsidRPr="008141BC">
              <w:rPr>
                <w:rFonts w:cstheme="minorHAnsi"/>
                <w:lang w:val="en-US"/>
              </w:rPr>
              <w:t>Pseudowires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over an MPLS PSN</w:t>
            </w:r>
          </w:p>
          <w:p w14:paraId="22CCD7FF" w14:textId="1D80C63C" w:rsidR="004E5901" w:rsidRPr="00D30E22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Draft-ietf-pwe3-redundancy-02: </w:t>
            </w:r>
            <w:proofErr w:type="spellStart"/>
            <w:r w:rsidRPr="008141BC">
              <w:rPr>
                <w:rFonts w:cstheme="minorHAnsi"/>
                <w:lang w:val="en-US"/>
              </w:rPr>
              <w:t>Pseudowire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Redundancy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87063D" w14:textId="77777777" w:rsidR="000641F0" w:rsidRPr="00820675" w:rsidRDefault="000641F0" w:rsidP="000641F0">
            <w:pPr>
              <w:spacing w:line="271" w:lineRule="auto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071945" w14:textId="77777777" w:rsidR="000641F0" w:rsidRPr="00820675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  <w:lang w:val="en-GB"/>
              </w:rPr>
            </w:pPr>
          </w:p>
        </w:tc>
      </w:tr>
      <w:tr w:rsidR="000641F0" w:rsidRPr="00EF6D73" w14:paraId="5086DBE1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2EB036" w14:textId="7E06E9B2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9F8279" w14:textId="77777777" w:rsidR="00322AC6" w:rsidRPr="00322AC6" w:rsidRDefault="00322AC6" w:rsidP="00322AC6">
            <w:pPr>
              <w:spacing w:line="271" w:lineRule="auto"/>
              <w:rPr>
                <w:rFonts w:cstheme="minorHAnsi"/>
                <w:u w:val="single"/>
              </w:rPr>
            </w:pPr>
            <w:bookmarkStart w:id="26" w:name="_Toc139882722"/>
            <w:r w:rsidRPr="00322AC6">
              <w:rPr>
                <w:rFonts w:cstheme="minorHAnsi"/>
                <w:u w:val="single"/>
              </w:rPr>
              <w:t>NG MVPN</w:t>
            </w:r>
            <w:bookmarkEnd w:id="26"/>
          </w:p>
          <w:p w14:paraId="335D4635" w14:textId="77777777" w:rsidR="00322AC6" w:rsidRPr="008141BC" w:rsidRDefault="00322AC6" w:rsidP="00322AC6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sieci NG MVPN:</w:t>
            </w:r>
          </w:p>
          <w:p w14:paraId="1C5B2876" w14:textId="77777777" w:rsidR="00322AC6" w:rsidRPr="008141BC" w:rsidRDefault="00322AC6" w:rsidP="00572A5D">
            <w:pPr>
              <w:pStyle w:val="Akapitzlist"/>
              <w:numPr>
                <w:ilvl w:val="0"/>
                <w:numId w:val="29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emulacji NG MVPN z RSVP P2MP</w:t>
            </w:r>
          </w:p>
          <w:p w14:paraId="702BFC19" w14:textId="77777777" w:rsidR="00322AC6" w:rsidRPr="008141BC" w:rsidRDefault="00322AC6" w:rsidP="00572A5D">
            <w:pPr>
              <w:pStyle w:val="Akapitzlist"/>
              <w:numPr>
                <w:ilvl w:val="0"/>
                <w:numId w:val="29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emulacji NG MVPN z MLDP</w:t>
            </w:r>
          </w:p>
          <w:p w14:paraId="627344FD" w14:textId="77777777" w:rsidR="00322AC6" w:rsidRPr="008141BC" w:rsidRDefault="00322AC6" w:rsidP="00572A5D">
            <w:pPr>
              <w:pStyle w:val="Akapitzlist"/>
              <w:numPr>
                <w:ilvl w:val="0"/>
                <w:numId w:val="29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emulacji technologii </w:t>
            </w:r>
            <w:proofErr w:type="spellStart"/>
            <w:r w:rsidRPr="008141BC">
              <w:rPr>
                <w:rFonts w:cstheme="minorHAnsi"/>
              </w:rPr>
              <w:t>ingress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replication</w:t>
            </w:r>
            <w:proofErr w:type="spellEnd"/>
            <w:r w:rsidRPr="008141BC">
              <w:rPr>
                <w:rFonts w:cstheme="minorHAnsi"/>
              </w:rPr>
              <w:t xml:space="preserve"> dla NG MVPN</w:t>
            </w:r>
          </w:p>
          <w:p w14:paraId="062ADBEA" w14:textId="08B9958F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4360BF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E356D3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0C5188B5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AE310F" w14:textId="3E191FD9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lastRenderedPageBreak/>
              <w:t>1</w:t>
            </w:r>
            <w:r w:rsidR="00001315">
              <w:rPr>
                <w:rFonts w:ascii="Calibri" w:eastAsia="Calibri" w:hAnsi="Calibri" w:cs="Calibri"/>
              </w:rPr>
              <w:t>0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306AE2" w14:textId="77777777" w:rsidR="00322AC6" w:rsidRPr="00322AC6" w:rsidRDefault="00322AC6" w:rsidP="00322AC6">
            <w:pPr>
              <w:spacing w:line="271" w:lineRule="auto"/>
              <w:rPr>
                <w:rFonts w:cstheme="minorHAnsi"/>
                <w:u w:val="single"/>
              </w:rPr>
            </w:pPr>
            <w:bookmarkStart w:id="27" w:name="_Toc139882723"/>
            <w:r w:rsidRPr="00322AC6">
              <w:rPr>
                <w:rFonts w:cstheme="minorHAnsi"/>
                <w:u w:val="single"/>
              </w:rPr>
              <w:t>BIER</w:t>
            </w:r>
            <w:bookmarkEnd w:id="27"/>
          </w:p>
          <w:p w14:paraId="14812317" w14:textId="77777777" w:rsidR="00322AC6" w:rsidRPr="008141BC" w:rsidRDefault="00322AC6" w:rsidP="00322AC6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technologii BIER:</w:t>
            </w:r>
          </w:p>
          <w:p w14:paraId="392BEBAB" w14:textId="77777777" w:rsidR="00322AC6" w:rsidRPr="008141BC" w:rsidRDefault="00322AC6" w:rsidP="00572A5D">
            <w:pPr>
              <w:pStyle w:val="Akapitzlist"/>
              <w:numPr>
                <w:ilvl w:val="0"/>
                <w:numId w:val="30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emulacji BIER dla OSPFv2</w:t>
            </w:r>
          </w:p>
          <w:p w14:paraId="64FCCF71" w14:textId="77777777" w:rsidR="00322AC6" w:rsidRPr="008141BC" w:rsidRDefault="00322AC6" w:rsidP="00572A5D">
            <w:pPr>
              <w:pStyle w:val="Akapitzlist"/>
              <w:numPr>
                <w:ilvl w:val="0"/>
                <w:numId w:val="30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emulacji BIER FOR IS-ISV4</w:t>
            </w:r>
          </w:p>
          <w:p w14:paraId="51AF1776" w14:textId="77777777" w:rsidR="00322AC6" w:rsidRPr="008141BC" w:rsidRDefault="00322AC6" w:rsidP="00572A5D">
            <w:pPr>
              <w:pStyle w:val="Akapitzlist"/>
              <w:numPr>
                <w:ilvl w:val="0"/>
                <w:numId w:val="30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emulacji BIER FOR BGP</w:t>
            </w:r>
          </w:p>
          <w:p w14:paraId="159D02FD" w14:textId="52AB44BF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886506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986B19" w14:textId="77777777" w:rsidR="000641F0" w:rsidRPr="00EF6D73" w:rsidRDefault="000641F0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60BBD588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64D70" w14:textId="48AA1F7B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</w:t>
            </w:r>
            <w:r w:rsidR="00001315">
              <w:rPr>
                <w:rFonts w:ascii="Calibri" w:eastAsia="Calibri" w:hAnsi="Calibri" w:cs="Calibri"/>
              </w:rPr>
              <w:t>1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16A690" w14:textId="77777777" w:rsidR="00322AC6" w:rsidRPr="008141BC" w:rsidRDefault="00322AC6" w:rsidP="00322AC6">
            <w:pPr>
              <w:spacing w:line="271" w:lineRule="auto"/>
              <w:rPr>
                <w:rFonts w:cstheme="minorHAnsi"/>
                <w:lang w:val="en-GB"/>
              </w:rPr>
            </w:pPr>
            <w:bookmarkStart w:id="28" w:name="_Toc139882724"/>
            <w:r w:rsidRPr="00322AC6">
              <w:rPr>
                <w:rFonts w:cstheme="minorHAnsi"/>
                <w:u w:val="single"/>
                <w:lang w:val="en-GB"/>
              </w:rPr>
              <w:t xml:space="preserve">SEGMENT </w:t>
            </w:r>
            <w:r w:rsidRPr="00873F4B">
              <w:rPr>
                <w:rFonts w:cstheme="minorHAnsi"/>
                <w:u w:val="single"/>
                <w:lang w:val="en-GB"/>
              </w:rPr>
              <w:t>ROUTING</w:t>
            </w:r>
            <w:r w:rsidRPr="008141B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GB"/>
              </w:rPr>
              <w:t>dla</w:t>
            </w:r>
            <w:proofErr w:type="spellEnd"/>
            <w:r w:rsidRPr="008141BC">
              <w:rPr>
                <w:rFonts w:cstheme="minorHAnsi"/>
                <w:lang w:val="en-GB"/>
              </w:rPr>
              <w:t xml:space="preserve"> OSPFv2, ISIS </w:t>
            </w:r>
            <w:proofErr w:type="spellStart"/>
            <w:r w:rsidRPr="008141BC">
              <w:rPr>
                <w:rFonts w:cstheme="minorHAnsi"/>
                <w:lang w:val="en-GB"/>
              </w:rPr>
              <w:t>i</w:t>
            </w:r>
            <w:proofErr w:type="spellEnd"/>
            <w:r w:rsidRPr="008141BC">
              <w:rPr>
                <w:rFonts w:cstheme="minorHAnsi"/>
                <w:lang w:val="en-GB"/>
              </w:rPr>
              <w:t xml:space="preserve"> BGP</w:t>
            </w:r>
            <w:bookmarkEnd w:id="28"/>
          </w:p>
          <w:p w14:paraId="0D00D4CE" w14:textId="77777777" w:rsidR="00322AC6" w:rsidRPr="008141BC" w:rsidRDefault="00322AC6" w:rsidP="00322AC6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funkcjonalności dla emulacji sieci z Segment Routing:</w:t>
            </w:r>
          </w:p>
          <w:p w14:paraId="73F0AB4A" w14:textId="77777777" w:rsidR="00322AC6" w:rsidRPr="008141BC" w:rsidRDefault="00322AC6" w:rsidP="00572A5D">
            <w:pPr>
              <w:pStyle w:val="Akapitzlist"/>
              <w:numPr>
                <w:ilvl w:val="0"/>
                <w:numId w:val="31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SR dla protokołu BGP</w:t>
            </w:r>
          </w:p>
          <w:p w14:paraId="72E82885" w14:textId="77777777" w:rsidR="00322AC6" w:rsidRPr="008141BC" w:rsidRDefault="00322AC6" w:rsidP="00572A5D">
            <w:pPr>
              <w:pStyle w:val="Akapitzlist"/>
              <w:numPr>
                <w:ilvl w:val="0"/>
                <w:numId w:val="31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SR dla protokołu OSPFv2</w:t>
            </w:r>
          </w:p>
          <w:p w14:paraId="4F677339" w14:textId="77777777" w:rsidR="00322AC6" w:rsidRPr="008141BC" w:rsidRDefault="00322AC6" w:rsidP="00572A5D">
            <w:pPr>
              <w:pStyle w:val="Akapitzlist"/>
              <w:numPr>
                <w:ilvl w:val="0"/>
                <w:numId w:val="31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SR dla protokołu ISIS</w:t>
            </w:r>
          </w:p>
          <w:p w14:paraId="4EBC23C1" w14:textId="77777777" w:rsidR="00322AC6" w:rsidRPr="008141BC" w:rsidRDefault="00322AC6" w:rsidP="00572A5D">
            <w:pPr>
              <w:pStyle w:val="Akapitzlist"/>
              <w:numPr>
                <w:ilvl w:val="0"/>
                <w:numId w:val="31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SR v6 </w:t>
            </w:r>
            <w:proofErr w:type="spellStart"/>
            <w:r w:rsidRPr="008141BC">
              <w:rPr>
                <w:rFonts w:cstheme="minorHAnsi"/>
                <w:lang w:val="en-US"/>
              </w:rPr>
              <w:t>dla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IS-IS v6</w:t>
            </w:r>
          </w:p>
          <w:p w14:paraId="22B478FC" w14:textId="77777777" w:rsidR="00322AC6" w:rsidRPr="008141BC" w:rsidRDefault="00322AC6" w:rsidP="00572A5D">
            <w:pPr>
              <w:pStyle w:val="Akapitzlist"/>
              <w:numPr>
                <w:ilvl w:val="0"/>
                <w:numId w:val="31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SR v6 dla OSPF v3</w:t>
            </w:r>
          </w:p>
          <w:p w14:paraId="3A0598AE" w14:textId="0F793D44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BF20A2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539D06" w14:textId="77777777" w:rsidR="000641F0" w:rsidRPr="00EF6D73" w:rsidRDefault="000641F0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73F33FE1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BA0E5" w14:textId="61168BB0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</w:t>
            </w:r>
            <w:r w:rsidR="00001315">
              <w:rPr>
                <w:rFonts w:ascii="Calibri" w:eastAsia="Calibri" w:hAnsi="Calibri" w:cs="Calibri"/>
              </w:rPr>
              <w:t>2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23D575" w14:textId="77777777" w:rsidR="00322AC6" w:rsidRPr="008141BC" w:rsidRDefault="00322AC6" w:rsidP="00322AC6">
            <w:pPr>
              <w:spacing w:line="271" w:lineRule="auto"/>
              <w:rPr>
                <w:rFonts w:cstheme="minorHAnsi"/>
              </w:rPr>
            </w:pPr>
            <w:bookmarkStart w:id="29" w:name="_Toc139882725"/>
            <w:r w:rsidRPr="003B4A9E">
              <w:rPr>
                <w:rFonts w:cstheme="minorHAnsi"/>
                <w:u w:val="single"/>
              </w:rPr>
              <w:t>VXLAN oraz EVPN</w:t>
            </w:r>
            <w:r w:rsidRPr="008141BC">
              <w:rPr>
                <w:rFonts w:cstheme="minorHAnsi"/>
              </w:rPr>
              <w:t xml:space="preserve"> z technologiami </w:t>
            </w:r>
            <w:proofErr w:type="spellStart"/>
            <w:r w:rsidRPr="008141BC">
              <w:rPr>
                <w:rFonts w:cstheme="minorHAnsi"/>
              </w:rPr>
              <w:t>Overlay</w:t>
            </w:r>
            <w:bookmarkEnd w:id="29"/>
            <w:proofErr w:type="spellEnd"/>
          </w:p>
          <w:p w14:paraId="35C0C824" w14:textId="77777777" w:rsidR="00322AC6" w:rsidRPr="00322AC6" w:rsidRDefault="00322AC6" w:rsidP="00322AC6">
            <w:pPr>
              <w:spacing w:line="271" w:lineRule="auto"/>
              <w:rPr>
                <w:rFonts w:cstheme="minorHAnsi"/>
                <w:u w:val="single"/>
              </w:rPr>
            </w:pPr>
            <w:bookmarkStart w:id="30" w:name="_Toc139882726"/>
            <w:r w:rsidRPr="00322AC6">
              <w:rPr>
                <w:rFonts w:cstheme="minorHAnsi"/>
                <w:u w:val="single"/>
              </w:rPr>
              <w:t>EVPN</w:t>
            </w:r>
            <w:bookmarkEnd w:id="30"/>
          </w:p>
          <w:p w14:paraId="3FCAD070" w14:textId="77777777" w:rsidR="00322AC6" w:rsidRPr="008141BC" w:rsidRDefault="00322AC6" w:rsidP="00322AC6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funkcjonalności dla emulacji sieci z technologią EVPN (RFC 7432):</w:t>
            </w:r>
          </w:p>
          <w:p w14:paraId="62AB3DD7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EVPN </w:t>
            </w:r>
            <w:proofErr w:type="spellStart"/>
            <w:r w:rsidRPr="008141BC">
              <w:rPr>
                <w:rFonts w:cstheme="minorHAnsi"/>
              </w:rPr>
              <w:t>capability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negotiation</w:t>
            </w:r>
            <w:proofErr w:type="spellEnd"/>
          </w:p>
          <w:p w14:paraId="5E70432F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NLRI Type-1: Ethernet Auto Discovery (AD) route with per ESI route and per EVI route</w:t>
            </w:r>
          </w:p>
          <w:p w14:paraId="13CE595D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NLRI Type-2: MAC /IP Advertisement route</w:t>
            </w:r>
          </w:p>
          <w:p w14:paraId="6E46FEDA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lastRenderedPageBreak/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NLRI Type-3: Inclusive Multicast Ethernet Tag route</w:t>
            </w:r>
          </w:p>
          <w:p w14:paraId="34ABE8A2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NLRI Type-4: Ethernet Segment route</w:t>
            </w:r>
          </w:p>
          <w:p w14:paraId="42085702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NLRI Type-5: IP Prefix route</w:t>
            </w:r>
          </w:p>
          <w:p w14:paraId="54FEBE7E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NLRI Type-6: Selective Multicast Ethernet Tag route</w:t>
            </w:r>
          </w:p>
          <w:p w14:paraId="4BDECEA6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NLRI Type-7: Multicast Join Synch route</w:t>
            </w:r>
          </w:p>
          <w:p w14:paraId="3DAA9F34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NLRI Type-8: Multicast Leave Synch route</w:t>
            </w:r>
          </w:p>
          <w:p w14:paraId="55AA731E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powiązania generowanego ruchu do etykiet MPLS MAC, enkapsulacji VXLAN i MAC-in-MAC</w:t>
            </w:r>
          </w:p>
          <w:p w14:paraId="070F2EF4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MAC VRF</w:t>
            </w:r>
          </w:p>
          <w:p w14:paraId="6C88ED14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Multi-homing z Aliasing Label</w:t>
            </w:r>
          </w:p>
          <w:p w14:paraId="5BFBF912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Designated Forwarder Election</w:t>
            </w:r>
          </w:p>
          <w:p w14:paraId="6C8F1B73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trybów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All Active / Single Active Aliasing </w:t>
            </w:r>
            <w:proofErr w:type="spellStart"/>
            <w:r w:rsidRPr="008141BC">
              <w:rPr>
                <w:rFonts w:cstheme="minorHAnsi"/>
                <w:lang w:val="en-US"/>
              </w:rPr>
              <w:t>oraz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Load Sharing</w:t>
            </w:r>
          </w:p>
          <w:p w14:paraId="491D0AE8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Fast Convergence – </w:t>
            </w:r>
            <w:proofErr w:type="spellStart"/>
            <w:r w:rsidRPr="008141BC">
              <w:rPr>
                <w:rFonts w:cstheme="minorHAnsi"/>
                <w:lang w:val="en-US"/>
              </w:rPr>
              <w:t>wraz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z Ethernet segment withdraw/re-advertise</w:t>
            </w:r>
          </w:p>
          <w:p w14:paraId="7A383122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Flood Label – Multicast flooding </w:t>
            </w:r>
            <w:proofErr w:type="spellStart"/>
            <w:r w:rsidRPr="008141BC">
              <w:rPr>
                <w:rFonts w:cstheme="minorHAnsi"/>
                <w:lang w:val="en-US"/>
              </w:rPr>
              <w:t>dla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ruchu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typu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BUM (Broadcast, Unknown Unicast, Multicast)</w:t>
            </w:r>
          </w:p>
          <w:p w14:paraId="58C1D0CC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Default Gateway Extended Community</w:t>
            </w:r>
          </w:p>
          <w:p w14:paraId="1E740E3C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Router Mac Extended Community</w:t>
            </w:r>
          </w:p>
          <w:p w14:paraId="6552CB64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MAC mobility (Sticky MAC) </w:t>
            </w:r>
            <w:proofErr w:type="spellStart"/>
            <w:r w:rsidRPr="008141BC">
              <w:rPr>
                <w:rFonts w:cstheme="minorHAnsi"/>
                <w:lang w:val="en-US"/>
              </w:rPr>
              <w:t>wraz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z MAC Extended Community</w:t>
            </w:r>
          </w:p>
          <w:p w14:paraId="3451B2FD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Encapsulation extended community </w:t>
            </w:r>
            <w:proofErr w:type="spellStart"/>
            <w:r w:rsidRPr="008141BC">
              <w:rPr>
                <w:rFonts w:cstheme="minorHAnsi"/>
                <w:lang w:val="en-US"/>
              </w:rPr>
              <w:t>dla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VXLAN Overlay</w:t>
            </w:r>
          </w:p>
          <w:p w14:paraId="3D4C70D2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EVPN VPWS Service: E-Line </w:t>
            </w:r>
            <w:proofErr w:type="spellStart"/>
            <w:r w:rsidRPr="008141BC">
              <w:rPr>
                <w:rFonts w:cstheme="minorHAnsi"/>
                <w:lang w:val="en-US"/>
              </w:rPr>
              <w:t>oraz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 Flexible Cross Connect</w:t>
            </w:r>
          </w:p>
          <w:p w14:paraId="38910B1F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 Provider Backbone Bridging (PBB) EVPN</w:t>
            </w:r>
          </w:p>
          <w:p w14:paraId="2F646E24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Dostępność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kreatorów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konfiguracji</w:t>
            </w:r>
            <w:proofErr w:type="spellEnd"/>
          </w:p>
          <w:p w14:paraId="3AE238AA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Implementacja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na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podstawie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standardów</w:t>
            </w:r>
            <w:proofErr w:type="spellEnd"/>
          </w:p>
          <w:p w14:paraId="13A4A694" w14:textId="77777777" w:rsidR="00322AC6" w:rsidRPr="008141BC" w:rsidRDefault="00322AC6" w:rsidP="00572A5D">
            <w:pPr>
              <w:pStyle w:val="Akapitzlist"/>
              <w:numPr>
                <w:ilvl w:val="1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EVPN – RFC 7432</w:t>
            </w:r>
          </w:p>
          <w:p w14:paraId="2E9746EC" w14:textId="77777777" w:rsidR="00322AC6" w:rsidRPr="008141BC" w:rsidRDefault="00322AC6" w:rsidP="00572A5D">
            <w:pPr>
              <w:pStyle w:val="Akapitzlist"/>
              <w:numPr>
                <w:ilvl w:val="1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lastRenderedPageBreak/>
              <w:t>Network Virtualization Overlay using EVPN for VXLAN – IETF Draft Bess-evpn-overlay-01</w:t>
            </w:r>
          </w:p>
          <w:p w14:paraId="7C888653" w14:textId="77777777" w:rsidR="00322AC6" w:rsidRPr="008141BC" w:rsidRDefault="00322AC6" w:rsidP="00572A5D">
            <w:pPr>
              <w:pStyle w:val="Akapitzlist"/>
              <w:numPr>
                <w:ilvl w:val="1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IP Prefix Advertisement in EVPN – IETF Draft Bess-evpn-prefix-advertisement-01</w:t>
            </w:r>
          </w:p>
          <w:p w14:paraId="1C962001" w14:textId="77777777" w:rsidR="00322AC6" w:rsidRPr="008141BC" w:rsidRDefault="00322AC6" w:rsidP="00572A5D">
            <w:pPr>
              <w:pStyle w:val="Akapitzlist"/>
              <w:numPr>
                <w:ilvl w:val="1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Router Mac Extended Community &amp; IP VRF (L3 VNI) in Label 2 – IETF Draft Bess-evpn-inter-subnetforwarding-00</w:t>
            </w:r>
          </w:p>
          <w:p w14:paraId="465697F6" w14:textId="77777777" w:rsidR="00322AC6" w:rsidRPr="008141BC" w:rsidRDefault="00322AC6" w:rsidP="00572A5D">
            <w:pPr>
              <w:pStyle w:val="Akapitzlist"/>
              <w:numPr>
                <w:ilvl w:val="1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PBB EVPN – IETF Draft L2VPN-PBB-EVPN-10</w:t>
            </w:r>
          </w:p>
          <w:p w14:paraId="03108ACB" w14:textId="77777777" w:rsidR="00322AC6" w:rsidRPr="00322AC6" w:rsidRDefault="00322AC6" w:rsidP="00322AC6">
            <w:pPr>
              <w:spacing w:line="271" w:lineRule="auto"/>
              <w:rPr>
                <w:rFonts w:cstheme="minorHAnsi"/>
                <w:u w:val="single"/>
              </w:rPr>
            </w:pPr>
            <w:bookmarkStart w:id="31" w:name="_Toc139882727"/>
            <w:r w:rsidRPr="00322AC6">
              <w:rPr>
                <w:rFonts w:cstheme="minorHAnsi"/>
                <w:u w:val="single"/>
              </w:rPr>
              <w:t>VXLAN</w:t>
            </w:r>
            <w:bookmarkEnd w:id="31"/>
          </w:p>
          <w:p w14:paraId="2CA939BB" w14:textId="77777777" w:rsidR="00322AC6" w:rsidRPr="008141BC" w:rsidRDefault="00322AC6" w:rsidP="00322AC6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funkcjonalności dla emulacji sieci z technologią VXLAN:</w:t>
            </w:r>
          </w:p>
          <w:p w14:paraId="73188650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IGMP </w:t>
            </w:r>
            <w:proofErr w:type="spellStart"/>
            <w:r w:rsidRPr="008141BC">
              <w:rPr>
                <w:rFonts w:cstheme="minorHAnsi"/>
              </w:rPr>
              <w:t>over</w:t>
            </w:r>
            <w:proofErr w:type="spellEnd"/>
            <w:r w:rsidRPr="008141BC">
              <w:rPr>
                <w:rFonts w:cstheme="minorHAnsi"/>
              </w:rPr>
              <w:t xml:space="preserve"> VXLAN</w:t>
            </w:r>
          </w:p>
          <w:p w14:paraId="0EE59191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MLD </w:t>
            </w:r>
            <w:proofErr w:type="spellStart"/>
            <w:r w:rsidRPr="008141BC">
              <w:rPr>
                <w:rFonts w:cstheme="minorHAnsi"/>
              </w:rPr>
              <w:t>over</w:t>
            </w:r>
            <w:proofErr w:type="spellEnd"/>
            <w:r w:rsidRPr="008141BC">
              <w:rPr>
                <w:rFonts w:cstheme="minorHAnsi"/>
              </w:rPr>
              <w:t xml:space="preserve"> VXLAN</w:t>
            </w:r>
          </w:p>
          <w:p w14:paraId="180E2DBD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emulacji maszyn wirtualnych VM</w:t>
            </w:r>
          </w:p>
          <w:p w14:paraId="72FD58C4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Emulacja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VTEP</w:t>
            </w:r>
          </w:p>
          <w:p w14:paraId="7C433E60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enkapsulacji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Layer2 I Layer3</w:t>
            </w:r>
          </w:p>
          <w:p w14:paraId="3ABCEDB9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Unicast /multicast learning modes </w:t>
            </w:r>
            <w:proofErr w:type="spellStart"/>
            <w:r w:rsidRPr="008141BC">
              <w:rPr>
                <w:rFonts w:cstheme="minorHAnsi"/>
                <w:lang w:val="en-US"/>
              </w:rPr>
              <w:t>na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VTEP</w:t>
            </w:r>
          </w:p>
          <w:p w14:paraId="7CF8ADFE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IGMP and PIM </w:t>
            </w:r>
            <w:proofErr w:type="spellStart"/>
            <w:r w:rsidRPr="008141BC">
              <w:rPr>
                <w:rFonts w:cstheme="minorHAnsi"/>
                <w:lang w:val="en-US"/>
              </w:rPr>
              <w:t>dla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Multicast Learning</w:t>
            </w:r>
          </w:p>
          <w:p w14:paraId="6B37D6AB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VXLAN-EVPN Overlay (RFC 8365)</w:t>
            </w:r>
          </w:p>
          <w:p w14:paraId="58333F74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VXLAN IPv6</w:t>
            </w:r>
          </w:p>
          <w:p w14:paraId="41161D2E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Inter-subnet forwarding capability </w:t>
            </w:r>
            <w:proofErr w:type="spellStart"/>
            <w:r w:rsidRPr="008141BC">
              <w:rPr>
                <w:rFonts w:cstheme="minorHAnsi"/>
                <w:lang w:val="en-US"/>
              </w:rPr>
              <w:t>wraz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z EVPN Integrated Routing and Bridging (Symmetric and Asymmetric) </w:t>
            </w:r>
            <w:proofErr w:type="spellStart"/>
            <w:r w:rsidRPr="008141BC">
              <w:rPr>
                <w:rFonts w:cstheme="minorHAnsi"/>
                <w:lang w:val="en-US"/>
              </w:rPr>
              <w:t>oraz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IP Prefix (Type 5) route</w:t>
            </w:r>
          </w:p>
          <w:p w14:paraId="086A57F7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PIM-ASM dla ruchu typu BUM</w:t>
            </w:r>
          </w:p>
          <w:p w14:paraId="72BD4192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Emulacja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VXLAN-EVPN Border Gateway (BGW) w </w:t>
            </w:r>
            <w:proofErr w:type="spellStart"/>
            <w:r w:rsidRPr="008141BC">
              <w:rPr>
                <w:rFonts w:cstheme="minorHAnsi"/>
                <w:lang w:val="en-US"/>
              </w:rPr>
              <w:t>topologi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typu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Multisite</w:t>
            </w:r>
          </w:p>
          <w:p w14:paraId="618969A2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VXLAN-EVPN Tenant Routed Multicast</w:t>
            </w:r>
          </w:p>
          <w:p w14:paraId="6FA665C2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Pomiary konwergencji dla przenoszenia maszyn VM między VTEP</w:t>
            </w:r>
          </w:p>
          <w:p w14:paraId="5D9AB19F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lastRenderedPageBreak/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funkcji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Auto Select </w:t>
            </w:r>
            <w:proofErr w:type="spellStart"/>
            <w:r w:rsidRPr="008141BC">
              <w:rPr>
                <w:rFonts w:cstheme="minorHAnsi"/>
                <w:lang w:val="en-US"/>
              </w:rPr>
              <w:t>dla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źródłowego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portu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 UDP (Source Port for Hashing)</w:t>
            </w:r>
          </w:p>
          <w:p w14:paraId="129CFB34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modyfikacji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portu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docelwego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(4789)</w:t>
            </w:r>
          </w:p>
          <w:p w14:paraId="7058268A" w14:textId="6639EA04" w:rsidR="000641F0" w:rsidRPr="00322AC6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Dynamiczny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start/</w:t>
            </w:r>
            <w:proofErr w:type="spellStart"/>
            <w:r w:rsidRPr="008141BC">
              <w:rPr>
                <w:rFonts w:cstheme="minorHAnsi"/>
                <w:lang w:val="en-US"/>
              </w:rPr>
              <w:t>zatrzymanie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VTEP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CB6290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90ED7B" w14:textId="77777777" w:rsidR="000641F0" w:rsidRPr="00EF6D73" w:rsidRDefault="000641F0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BF4A1B" w14:paraId="0367E884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688EB" w14:textId="60A54B48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lastRenderedPageBreak/>
              <w:t>1</w:t>
            </w:r>
            <w:r w:rsidR="00001315">
              <w:rPr>
                <w:rFonts w:ascii="Calibri" w:eastAsia="Calibri" w:hAnsi="Calibri" w:cs="Calibri"/>
              </w:rPr>
              <w:t>3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DEA109" w14:textId="72578C20" w:rsidR="003B5382" w:rsidRPr="008141BC" w:rsidRDefault="003B5382" w:rsidP="003B5382">
            <w:pPr>
              <w:spacing w:line="271" w:lineRule="auto"/>
              <w:rPr>
                <w:rFonts w:cstheme="minorHAnsi"/>
              </w:rPr>
            </w:pPr>
            <w:bookmarkStart w:id="32" w:name="_Toc373481547"/>
            <w:bookmarkStart w:id="33" w:name="_Toc139882728"/>
            <w:r w:rsidRPr="008141BC">
              <w:rPr>
                <w:rFonts w:cstheme="minorHAnsi"/>
              </w:rPr>
              <w:t xml:space="preserve">Wykaz protokołów </w:t>
            </w:r>
            <w:bookmarkEnd w:id="32"/>
            <w:bookmarkEnd w:id="33"/>
            <w:r w:rsidR="007A2576">
              <w:rPr>
                <w:rFonts w:cstheme="minorHAnsi"/>
              </w:rPr>
              <w:t>stosowanych dla synchronizacji czasu</w:t>
            </w:r>
            <w:r w:rsidRPr="008141BC">
              <w:rPr>
                <w:rFonts w:cstheme="minorHAnsi"/>
              </w:rPr>
              <w:t xml:space="preserve"> </w:t>
            </w:r>
          </w:p>
          <w:p w14:paraId="5FD497D5" w14:textId="77777777" w:rsidR="003B5382" w:rsidRPr="003B5382" w:rsidRDefault="003B5382" w:rsidP="003B5382">
            <w:pPr>
              <w:spacing w:line="271" w:lineRule="auto"/>
              <w:rPr>
                <w:rFonts w:cstheme="minorHAnsi"/>
                <w:u w:val="single"/>
              </w:rPr>
            </w:pPr>
            <w:bookmarkStart w:id="34" w:name="_Toc373481548"/>
            <w:bookmarkStart w:id="35" w:name="_Toc139882729"/>
            <w:r w:rsidRPr="003B5382">
              <w:rPr>
                <w:rFonts w:cstheme="minorHAnsi"/>
                <w:u w:val="single"/>
              </w:rPr>
              <w:t>IEEE 1588v2</w:t>
            </w:r>
            <w:bookmarkEnd w:id="34"/>
            <w:bookmarkEnd w:id="35"/>
            <w:r w:rsidRPr="003B5382">
              <w:rPr>
                <w:rFonts w:cstheme="minorHAnsi"/>
                <w:u w:val="single"/>
              </w:rPr>
              <w:t xml:space="preserve"> </w:t>
            </w:r>
          </w:p>
          <w:p w14:paraId="79D19DBE" w14:textId="77777777" w:rsidR="003B5382" w:rsidRPr="008141BC" w:rsidRDefault="003B5382" w:rsidP="003B5382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funkcje:</w:t>
            </w:r>
          </w:p>
          <w:p w14:paraId="799D7A48" w14:textId="77777777" w:rsidR="003B5382" w:rsidRPr="008141BC" w:rsidRDefault="003B5382" w:rsidP="00572A5D">
            <w:pPr>
              <w:pStyle w:val="Akapitzlist"/>
              <w:numPr>
                <w:ilvl w:val="0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Precision Timing Protocol (PTP)</w:t>
            </w:r>
          </w:p>
          <w:p w14:paraId="29690A87" w14:textId="77777777" w:rsidR="003B5382" w:rsidRPr="008141BC" w:rsidRDefault="003B5382" w:rsidP="00572A5D">
            <w:pPr>
              <w:pStyle w:val="Akapitzlist"/>
              <w:numPr>
                <w:ilvl w:val="0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Wewnętrzny zegar z rozdzielczością 2,5ns</w:t>
            </w:r>
          </w:p>
          <w:p w14:paraId="3DC5A5F3" w14:textId="77777777" w:rsidR="003B5382" w:rsidRPr="008141BC" w:rsidRDefault="003B5382" w:rsidP="00572A5D">
            <w:pPr>
              <w:pStyle w:val="Akapitzlist"/>
              <w:numPr>
                <w:ilvl w:val="0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</w:t>
            </w:r>
            <w:proofErr w:type="spellStart"/>
            <w:r w:rsidRPr="008141BC">
              <w:rPr>
                <w:rFonts w:cstheme="minorHAnsi"/>
              </w:rPr>
              <w:t>zewnetrznych</w:t>
            </w:r>
            <w:proofErr w:type="spellEnd"/>
            <w:r w:rsidRPr="008141BC">
              <w:rPr>
                <w:rFonts w:cstheme="minorHAnsi"/>
              </w:rPr>
              <w:t xml:space="preserve"> źródeł zegara</w:t>
            </w:r>
          </w:p>
          <w:p w14:paraId="627C2B00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BITS</w:t>
            </w:r>
          </w:p>
          <w:p w14:paraId="508A8307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GPS</w:t>
            </w:r>
          </w:p>
          <w:p w14:paraId="6CD19030" w14:textId="77777777" w:rsidR="003B5382" w:rsidRPr="008141BC" w:rsidRDefault="003B5382" w:rsidP="00572A5D">
            <w:pPr>
              <w:pStyle w:val="Akapitzlist"/>
              <w:numPr>
                <w:ilvl w:val="0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Parametry konfiguracyjne zegara</w:t>
            </w:r>
          </w:p>
          <w:p w14:paraId="3E9569D0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Clock</w:t>
            </w:r>
            <w:proofErr w:type="spellEnd"/>
            <w:r w:rsidRPr="008141BC">
              <w:rPr>
                <w:rFonts w:cstheme="minorHAnsi"/>
              </w:rPr>
              <w:t xml:space="preserve"> Identity</w:t>
            </w:r>
          </w:p>
          <w:p w14:paraId="05092B74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Port </w:t>
            </w:r>
            <w:proofErr w:type="spellStart"/>
            <w:r w:rsidRPr="008141BC">
              <w:rPr>
                <w:rFonts w:cstheme="minorHAnsi"/>
              </w:rPr>
              <w:t>Number</w:t>
            </w:r>
            <w:proofErr w:type="spellEnd"/>
          </w:p>
          <w:p w14:paraId="4BD4C147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Priority</w:t>
            </w:r>
            <w:proofErr w:type="spellEnd"/>
            <w:r w:rsidRPr="008141BC">
              <w:rPr>
                <w:rFonts w:cstheme="minorHAnsi"/>
              </w:rPr>
              <w:t xml:space="preserve"> 1/</w:t>
            </w:r>
            <w:proofErr w:type="spellStart"/>
            <w:r w:rsidRPr="008141BC">
              <w:rPr>
                <w:rFonts w:cstheme="minorHAnsi"/>
              </w:rPr>
              <w:t>Priority</w:t>
            </w:r>
            <w:proofErr w:type="spellEnd"/>
            <w:r w:rsidRPr="008141BC">
              <w:rPr>
                <w:rFonts w:cstheme="minorHAnsi"/>
              </w:rPr>
              <w:t xml:space="preserve"> 2 </w:t>
            </w:r>
            <w:proofErr w:type="spellStart"/>
            <w:r w:rsidRPr="008141BC">
              <w:rPr>
                <w:rFonts w:cstheme="minorHAnsi"/>
              </w:rPr>
              <w:t>values</w:t>
            </w:r>
            <w:proofErr w:type="spellEnd"/>
          </w:p>
          <w:p w14:paraId="3C07AD37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Domain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Number</w:t>
            </w:r>
            <w:proofErr w:type="spellEnd"/>
          </w:p>
          <w:p w14:paraId="0D8CEA74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Clock</w:t>
            </w:r>
            <w:proofErr w:type="spellEnd"/>
            <w:r w:rsidRPr="008141BC">
              <w:rPr>
                <w:rFonts w:cstheme="minorHAnsi"/>
              </w:rPr>
              <w:t xml:space="preserve"> Class</w:t>
            </w:r>
          </w:p>
          <w:p w14:paraId="720B24F3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Slave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only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specification</w:t>
            </w:r>
            <w:proofErr w:type="spellEnd"/>
          </w:p>
          <w:p w14:paraId="3095830D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Time Source</w:t>
            </w:r>
          </w:p>
          <w:p w14:paraId="72D15E77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Encapsulation</w:t>
            </w:r>
            <w:proofErr w:type="spellEnd"/>
          </w:p>
          <w:p w14:paraId="6521E5C7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Announce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Receipt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Timeout</w:t>
            </w:r>
            <w:proofErr w:type="spellEnd"/>
          </w:p>
          <w:p w14:paraId="6078E885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Tx Delay Response Frame Dropped Percentage</w:t>
            </w:r>
          </w:p>
          <w:p w14:paraId="197D1F5E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Tx Follow Up Frame Dropped Percentage</w:t>
            </w:r>
          </w:p>
          <w:p w14:paraId="702925F3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lastRenderedPageBreak/>
              <w:t>Tx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Frame</w:t>
            </w:r>
            <w:proofErr w:type="spellEnd"/>
            <w:r w:rsidRPr="008141BC">
              <w:rPr>
                <w:rFonts w:cstheme="minorHAnsi"/>
              </w:rPr>
              <w:t xml:space="preserve"> CRC Error </w:t>
            </w:r>
            <w:proofErr w:type="spellStart"/>
            <w:r w:rsidRPr="008141BC">
              <w:rPr>
                <w:rFonts w:cstheme="minorHAnsi"/>
              </w:rPr>
              <w:t>Percentage</w:t>
            </w:r>
            <w:proofErr w:type="spellEnd"/>
          </w:p>
          <w:p w14:paraId="75A1BC15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Tx Frame Time Stamp Error Percentage</w:t>
            </w:r>
          </w:p>
          <w:p w14:paraId="58B9658B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Log </w:t>
            </w:r>
            <w:proofErr w:type="spellStart"/>
            <w:r w:rsidRPr="008141BC">
              <w:rPr>
                <w:rFonts w:cstheme="minorHAnsi"/>
              </w:rPr>
              <w:t>Announce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Interval</w:t>
            </w:r>
            <w:proofErr w:type="spellEnd"/>
          </w:p>
          <w:p w14:paraId="5B795F55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Log </w:t>
            </w:r>
            <w:proofErr w:type="spellStart"/>
            <w:r w:rsidRPr="008141BC">
              <w:rPr>
                <w:rFonts w:cstheme="minorHAnsi"/>
              </w:rPr>
              <w:t>Sync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Interval</w:t>
            </w:r>
            <w:proofErr w:type="spellEnd"/>
          </w:p>
          <w:p w14:paraId="5A4B37EA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Log Minimum </w:t>
            </w: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Interval</w:t>
            </w:r>
            <w:proofErr w:type="spellEnd"/>
          </w:p>
          <w:p w14:paraId="12ACE566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Sync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Correction</w:t>
            </w:r>
            <w:proofErr w:type="spellEnd"/>
            <w:r w:rsidRPr="008141BC">
              <w:rPr>
                <w:rFonts w:cstheme="minorHAnsi"/>
              </w:rPr>
              <w:t xml:space="preserve"> Field</w:t>
            </w:r>
          </w:p>
          <w:p w14:paraId="0DE94849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Follow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Up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Correction</w:t>
            </w:r>
            <w:proofErr w:type="spellEnd"/>
            <w:r w:rsidRPr="008141BC">
              <w:rPr>
                <w:rFonts w:cstheme="minorHAnsi"/>
              </w:rPr>
              <w:t xml:space="preserve"> Field</w:t>
            </w:r>
          </w:p>
          <w:p w14:paraId="4986BDE9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Correction</w:t>
            </w:r>
            <w:proofErr w:type="spellEnd"/>
            <w:r w:rsidRPr="008141BC">
              <w:rPr>
                <w:rFonts w:cstheme="minorHAnsi"/>
              </w:rPr>
              <w:t xml:space="preserve"> Field</w:t>
            </w:r>
          </w:p>
          <w:p w14:paraId="51305F9F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Response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Correction</w:t>
            </w:r>
            <w:proofErr w:type="spellEnd"/>
            <w:r w:rsidRPr="008141BC">
              <w:rPr>
                <w:rFonts w:cstheme="minorHAnsi"/>
              </w:rPr>
              <w:t xml:space="preserve"> Field</w:t>
            </w:r>
          </w:p>
          <w:p w14:paraId="47D137A5" w14:textId="77777777" w:rsidR="003B5382" w:rsidRPr="008141BC" w:rsidRDefault="003B5382" w:rsidP="00572A5D">
            <w:pPr>
              <w:pStyle w:val="Akapitzlist"/>
              <w:numPr>
                <w:ilvl w:val="0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Wyniki i status dla zegara</w:t>
            </w:r>
          </w:p>
          <w:p w14:paraId="40508976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Clock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State</w:t>
            </w:r>
            <w:proofErr w:type="spellEnd"/>
          </w:p>
          <w:p w14:paraId="6CB64982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Tx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Announce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282EF1AB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Tx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Sync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2BFA0743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Tx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Follow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Up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31F55C86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Tx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2CEB4996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Tx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Response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5972CF37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Current</w:t>
            </w:r>
            <w:proofErr w:type="spellEnd"/>
            <w:r w:rsidRPr="008141BC">
              <w:rPr>
                <w:rFonts w:cstheme="minorHAnsi"/>
              </w:rPr>
              <w:t xml:space="preserve"> Offset</w:t>
            </w:r>
          </w:p>
          <w:p w14:paraId="24845503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Negative</w:t>
            </w:r>
            <w:proofErr w:type="spellEnd"/>
            <w:r w:rsidRPr="008141BC">
              <w:rPr>
                <w:rFonts w:cstheme="minorHAnsi"/>
              </w:rPr>
              <w:t xml:space="preserve"> Offset </w:t>
            </w:r>
            <w:proofErr w:type="spellStart"/>
            <w:r w:rsidRPr="008141BC">
              <w:rPr>
                <w:rFonts w:cstheme="minorHAnsi"/>
              </w:rPr>
              <w:t>Peak</w:t>
            </w:r>
            <w:proofErr w:type="spellEnd"/>
          </w:p>
          <w:p w14:paraId="03BE1A60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Positive</w:t>
            </w:r>
            <w:proofErr w:type="spellEnd"/>
            <w:r w:rsidRPr="008141BC">
              <w:rPr>
                <w:rFonts w:cstheme="minorHAnsi"/>
              </w:rPr>
              <w:t xml:space="preserve"> Offset </w:t>
            </w:r>
            <w:proofErr w:type="spellStart"/>
            <w:r w:rsidRPr="008141BC">
              <w:rPr>
                <w:rFonts w:cstheme="minorHAnsi"/>
              </w:rPr>
              <w:t>Peak</w:t>
            </w:r>
            <w:proofErr w:type="spellEnd"/>
          </w:p>
          <w:p w14:paraId="2F0696E3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Offset </w:t>
            </w:r>
            <w:proofErr w:type="spellStart"/>
            <w:r w:rsidRPr="008141BC">
              <w:rPr>
                <w:rFonts w:cstheme="minorHAnsi"/>
              </w:rPr>
              <w:t>Deviation</w:t>
            </w:r>
            <w:proofErr w:type="spellEnd"/>
          </w:p>
          <w:p w14:paraId="2AD75D48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Offset Standard </w:t>
            </w:r>
            <w:proofErr w:type="spellStart"/>
            <w:r w:rsidRPr="008141BC">
              <w:rPr>
                <w:rFonts w:cstheme="minorHAnsi"/>
              </w:rPr>
              <w:t>Deviation</w:t>
            </w:r>
            <w:proofErr w:type="spellEnd"/>
          </w:p>
          <w:p w14:paraId="23224C54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Current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Mean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Path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</w:p>
          <w:p w14:paraId="75D6FCB1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Minimum </w:t>
            </w:r>
            <w:proofErr w:type="spellStart"/>
            <w:r w:rsidRPr="008141BC">
              <w:rPr>
                <w:rFonts w:cstheme="minorHAnsi"/>
              </w:rPr>
              <w:t>Mean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Path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</w:p>
          <w:p w14:paraId="53A90BC2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Maximum </w:t>
            </w:r>
            <w:proofErr w:type="spellStart"/>
            <w:r w:rsidRPr="008141BC">
              <w:rPr>
                <w:rFonts w:cstheme="minorHAnsi"/>
              </w:rPr>
              <w:t>Mean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Path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</w:p>
          <w:p w14:paraId="1734FC41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Average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Mean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Path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</w:p>
          <w:p w14:paraId="66BDF6DE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lastRenderedPageBreak/>
              <w:t>Average</w:t>
            </w:r>
            <w:proofErr w:type="spellEnd"/>
            <w:r w:rsidRPr="008141BC">
              <w:rPr>
                <w:rFonts w:cstheme="minorHAnsi"/>
              </w:rPr>
              <w:t xml:space="preserve"> Offset Plus </w:t>
            </w:r>
            <w:proofErr w:type="spellStart"/>
            <w:r w:rsidRPr="008141BC">
              <w:rPr>
                <w:rFonts w:cstheme="minorHAnsi"/>
              </w:rPr>
              <w:t>Deviation</w:t>
            </w:r>
            <w:proofErr w:type="spellEnd"/>
          </w:p>
          <w:p w14:paraId="20B497C3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Average</w:t>
            </w:r>
            <w:proofErr w:type="spellEnd"/>
            <w:r w:rsidRPr="008141BC">
              <w:rPr>
                <w:rFonts w:cstheme="minorHAnsi"/>
              </w:rPr>
              <w:t xml:space="preserve"> Offset Minus </w:t>
            </w:r>
            <w:proofErr w:type="spellStart"/>
            <w:r w:rsidRPr="008141BC">
              <w:rPr>
                <w:rFonts w:cstheme="minorHAnsi"/>
              </w:rPr>
              <w:t>Deviation</w:t>
            </w:r>
            <w:proofErr w:type="spellEnd"/>
          </w:p>
          <w:p w14:paraId="081F9071" w14:textId="762DF7B0" w:rsidR="000641F0" w:rsidRPr="00873F4B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GB"/>
              </w:rPr>
            </w:pPr>
            <w:r w:rsidRPr="00873F4B">
              <w:rPr>
                <w:rFonts w:cstheme="minorHAnsi"/>
                <w:lang w:val="en-GB"/>
              </w:rPr>
              <w:t>Log Minimum Delay Request Deviation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F4F633" w14:textId="77777777" w:rsidR="000641F0" w:rsidRPr="00873F4B" w:rsidRDefault="000641F0" w:rsidP="000641F0">
            <w:pPr>
              <w:spacing w:line="271" w:lineRule="auto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95D060" w14:textId="77777777" w:rsidR="000641F0" w:rsidRPr="00873F4B" w:rsidRDefault="000641F0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  <w:lang w:val="en-GB"/>
              </w:rPr>
            </w:pPr>
          </w:p>
        </w:tc>
      </w:tr>
      <w:tr w:rsidR="000641F0" w:rsidRPr="00EF6D73" w14:paraId="53A18373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4FCA53" w14:textId="54E2B9A5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lastRenderedPageBreak/>
              <w:t>1</w:t>
            </w:r>
            <w:r w:rsidR="00001315">
              <w:rPr>
                <w:rFonts w:ascii="Calibri" w:eastAsia="Calibri" w:hAnsi="Calibri" w:cs="Calibri"/>
              </w:rPr>
              <w:t>4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1E190D" w14:textId="7145E8B0" w:rsidR="006469B1" w:rsidRPr="008141BC" w:rsidRDefault="00554B4E" w:rsidP="006469B1">
            <w:pPr>
              <w:pStyle w:val="Textbody"/>
              <w:spacing w:after="0" w:line="271" w:lineRule="auto"/>
              <w:rPr>
                <w:rFonts w:asciiTheme="minorHAnsi" w:hAnsiTheme="minorHAnsi" w:cstheme="minorHAnsi"/>
              </w:rPr>
            </w:pPr>
            <w:bookmarkStart w:id="36" w:name="_Toc373481550"/>
            <w:bookmarkStart w:id="37" w:name="_Toc139882730"/>
            <w:r>
              <w:rPr>
                <w:rFonts w:asciiTheme="minorHAnsi" w:hAnsiTheme="minorHAnsi" w:cstheme="minorHAnsi"/>
              </w:rPr>
              <w:t>Wykaz protokołów stosowanych w sieciach</w:t>
            </w:r>
            <w:r w:rsidRPr="008141BC">
              <w:rPr>
                <w:rFonts w:asciiTheme="minorHAnsi" w:hAnsiTheme="minorHAnsi" w:cstheme="minorHAnsi"/>
              </w:rPr>
              <w:t xml:space="preserve"> </w:t>
            </w:r>
            <w:r w:rsidR="006469B1" w:rsidRPr="008141BC">
              <w:rPr>
                <w:rFonts w:asciiTheme="minorHAnsi" w:hAnsiTheme="minorHAnsi" w:cstheme="minorHAnsi"/>
              </w:rPr>
              <w:t>wielousługow</w:t>
            </w:r>
            <w:r>
              <w:rPr>
                <w:rFonts w:asciiTheme="minorHAnsi" w:hAnsiTheme="minorHAnsi" w:cstheme="minorHAnsi"/>
              </w:rPr>
              <w:t>ych</w:t>
            </w:r>
            <w:r w:rsidR="006469B1" w:rsidRPr="008141B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6469B1" w:rsidRPr="006469B1">
              <w:rPr>
                <w:rFonts w:asciiTheme="minorHAnsi" w:hAnsiTheme="minorHAnsi" w:cstheme="minorHAnsi"/>
                <w:u w:val="single"/>
              </w:rPr>
              <w:t>Multiplay</w:t>
            </w:r>
            <w:proofErr w:type="spellEnd"/>
            <w:r w:rsidR="006469B1" w:rsidRPr="008141BC">
              <w:rPr>
                <w:rFonts w:asciiTheme="minorHAnsi" w:hAnsiTheme="minorHAnsi" w:cstheme="minorHAnsi"/>
              </w:rPr>
              <w:t>)</w:t>
            </w:r>
            <w:bookmarkEnd w:id="36"/>
            <w:bookmarkEnd w:id="37"/>
            <w:r w:rsidR="006469B1" w:rsidRPr="008141BC">
              <w:rPr>
                <w:rFonts w:asciiTheme="minorHAnsi" w:hAnsiTheme="minorHAnsi" w:cstheme="minorHAnsi"/>
              </w:rPr>
              <w:t xml:space="preserve"> </w:t>
            </w:r>
          </w:p>
          <w:p w14:paraId="44B3D9FE" w14:textId="77777777" w:rsidR="006469B1" w:rsidRPr="006469B1" w:rsidRDefault="006469B1" w:rsidP="006469B1">
            <w:pPr>
              <w:pStyle w:val="Textbody"/>
              <w:spacing w:after="0" w:line="271" w:lineRule="auto"/>
              <w:rPr>
                <w:rFonts w:asciiTheme="minorHAnsi" w:hAnsiTheme="minorHAnsi" w:cstheme="minorHAnsi"/>
                <w:u w:val="single"/>
              </w:rPr>
            </w:pPr>
            <w:bookmarkStart w:id="38" w:name="_Toc139882731"/>
            <w:proofErr w:type="spellStart"/>
            <w:r w:rsidRPr="006469B1">
              <w:rPr>
                <w:rFonts w:asciiTheme="minorHAnsi" w:hAnsiTheme="minorHAnsi" w:cstheme="minorHAnsi"/>
                <w:u w:val="single"/>
              </w:rPr>
              <w:t>PPPoE</w:t>
            </w:r>
            <w:bookmarkEnd w:id="38"/>
            <w:proofErr w:type="spellEnd"/>
          </w:p>
          <w:p w14:paraId="42BED00C" w14:textId="77777777" w:rsidR="006469B1" w:rsidRPr="008141BC" w:rsidRDefault="006469B1" w:rsidP="006469B1">
            <w:pPr>
              <w:pStyle w:val="Textbody"/>
              <w:spacing w:after="0" w:line="271" w:lineRule="auto"/>
              <w:rPr>
                <w:rFonts w:asciiTheme="minorHAnsi" w:hAnsiTheme="minorHAnsi" w:cstheme="minorHAnsi"/>
              </w:rPr>
            </w:pPr>
            <w:r w:rsidRPr="008141BC">
              <w:rPr>
                <w:rFonts w:asciiTheme="minorHAnsi" w:hAnsiTheme="minorHAnsi" w:cstheme="minorHAnsi"/>
              </w:rPr>
              <w:t>Wymagania funkcjonalne:</w:t>
            </w:r>
          </w:p>
          <w:p w14:paraId="2D402FFB" w14:textId="77777777" w:rsidR="006469B1" w:rsidRPr="008141BC" w:rsidRDefault="006469B1" w:rsidP="00572A5D">
            <w:pPr>
              <w:pStyle w:val="Akapitzlist"/>
              <w:numPr>
                <w:ilvl w:val="0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zestawiania sesji </w:t>
            </w:r>
            <w:proofErr w:type="spellStart"/>
            <w:r w:rsidRPr="008141BC">
              <w:rPr>
                <w:rFonts w:cstheme="minorHAnsi"/>
              </w:rPr>
              <w:t>PPPoX</w:t>
            </w:r>
            <w:proofErr w:type="spellEnd"/>
            <w:r w:rsidRPr="008141BC">
              <w:rPr>
                <w:rFonts w:cstheme="minorHAnsi"/>
              </w:rPr>
              <w:t xml:space="preserve"> (w szczególności </w:t>
            </w:r>
            <w:proofErr w:type="spellStart"/>
            <w:r w:rsidRPr="008141BC">
              <w:rPr>
                <w:rFonts w:cstheme="minorHAnsi"/>
              </w:rPr>
              <w:t>PPPoE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127D7EF0" w14:textId="77777777" w:rsidR="006469B1" w:rsidRPr="008141BC" w:rsidRDefault="006469B1" w:rsidP="00572A5D">
            <w:pPr>
              <w:pStyle w:val="Akapitzlist"/>
              <w:numPr>
                <w:ilvl w:val="0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użytkowników i serwerów</w:t>
            </w:r>
          </w:p>
          <w:p w14:paraId="737B6CFD" w14:textId="75883056" w:rsidR="006469B1" w:rsidRDefault="006469B1" w:rsidP="00572A5D">
            <w:pPr>
              <w:pStyle w:val="Akapitzlist"/>
              <w:numPr>
                <w:ilvl w:val="0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co najmniej 10 000 użytkowników na port</w:t>
            </w:r>
          </w:p>
          <w:p w14:paraId="6CD1D0C6" w14:textId="77777777" w:rsidR="006469B1" w:rsidRPr="008141BC" w:rsidRDefault="006469B1" w:rsidP="00572A5D">
            <w:pPr>
              <w:pStyle w:val="Akapitzlist"/>
              <w:numPr>
                <w:ilvl w:val="0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przygotowane na podstawie dokumentów</w:t>
            </w:r>
          </w:p>
          <w:p w14:paraId="484331B7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1332</w:t>
            </w:r>
          </w:p>
          <w:p w14:paraId="54D72800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1334</w:t>
            </w:r>
          </w:p>
          <w:p w14:paraId="5D265EC4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1570</w:t>
            </w:r>
          </w:p>
          <w:p w14:paraId="240E6C15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1661</w:t>
            </w:r>
          </w:p>
          <w:p w14:paraId="5855242A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1662</w:t>
            </w:r>
          </w:p>
          <w:p w14:paraId="5559447C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1994</w:t>
            </w:r>
          </w:p>
          <w:p w14:paraId="5CA53218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2472</w:t>
            </w:r>
          </w:p>
          <w:p w14:paraId="487FB5E2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2516</w:t>
            </w:r>
          </w:p>
          <w:p w14:paraId="66717FE8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2364</w:t>
            </w:r>
          </w:p>
          <w:p w14:paraId="2B44DB32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IEEE 802.1p</w:t>
            </w:r>
          </w:p>
          <w:p w14:paraId="0B99E6EF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</w:rPr>
              <w:t>IEEE 802.1q</w:t>
            </w:r>
          </w:p>
          <w:p w14:paraId="04B347B0" w14:textId="71E9A981" w:rsidR="006469B1" w:rsidRPr="00CB7580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</w:rPr>
              <w:t>DSL Forum TR-101</w:t>
            </w:r>
          </w:p>
          <w:p w14:paraId="441198BC" w14:textId="0F797921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1D422E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80CF67" w14:textId="77777777" w:rsidR="000641F0" w:rsidRPr="00EF6D73" w:rsidRDefault="000641F0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2C97F704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3CB53B" w14:textId="1A07E02B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</w:t>
            </w:r>
            <w:r w:rsidR="00001315">
              <w:rPr>
                <w:rFonts w:ascii="Calibri" w:eastAsia="Calibri" w:hAnsi="Calibri" w:cs="Calibri"/>
              </w:rPr>
              <w:t>5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31CDF5" w14:textId="77777777" w:rsidR="001B0215" w:rsidRPr="001B0215" w:rsidRDefault="001B0215" w:rsidP="001B0215">
            <w:pPr>
              <w:spacing w:line="271" w:lineRule="auto"/>
              <w:rPr>
                <w:rFonts w:cstheme="minorHAnsi"/>
                <w:u w:val="single"/>
              </w:rPr>
            </w:pPr>
            <w:bookmarkStart w:id="39" w:name="_Toc139882732"/>
            <w:r w:rsidRPr="001B0215">
              <w:rPr>
                <w:rFonts w:cstheme="minorHAnsi"/>
                <w:u w:val="single"/>
              </w:rPr>
              <w:t>DHCP</w:t>
            </w:r>
            <w:bookmarkEnd w:id="39"/>
          </w:p>
          <w:p w14:paraId="34B71D40" w14:textId="77777777" w:rsidR="001B0215" w:rsidRPr="008141BC" w:rsidRDefault="001B0215" w:rsidP="001B0215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Emulacja DHCP:</w:t>
            </w:r>
          </w:p>
          <w:p w14:paraId="6FE9F3CB" w14:textId="77777777" w:rsidR="001B0215" w:rsidRPr="008141BC" w:rsidRDefault="001B0215" w:rsidP="00572A5D">
            <w:pPr>
              <w:pStyle w:val="Akapitzlist"/>
              <w:numPr>
                <w:ilvl w:val="0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tworzenie wzorców ruchu w celu testowania </w:t>
            </w:r>
            <w:proofErr w:type="spellStart"/>
            <w:r w:rsidRPr="008141BC">
              <w:rPr>
                <w:rFonts w:cstheme="minorHAnsi"/>
              </w:rPr>
              <w:t>Triple</w:t>
            </w:r>
            <w:proofErr w:type="spellEnd"/>
            <w:r w:rsidRPr="008141BC">
              <w:rPr>
                <w:rFonts w:cstheme="minorHAnsi"/>
              </w:rPr>
              <w:t xml:space="preserve"> Play</w:t>
            </w:r>
          </w:p>
          <w:p w14:paraId="7D3AA0E3" w14:textId="77777777" w:rsidR="001B0215" w:rsidRPr="008141BC" w:rsidRDefault="001B0215" w:rsidP="00572A5D">
            <w:pPr>
              <w:pStyle w:val="Akapitzlist"/>
              <w:numPr>
                <w:ilvl w:val="0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ustawianie </w:t>
            </w:r>
            <w:proofErr w:type="spellStart"/>
            <w:r w:rsidRPr="008141BC">
              <w:rPr>
                <w:rFonts w:cstheme="minorHAnsi"/>
              </w:rPr>
              <w:t>QoS</w:t>
            </w:r>
            <w:proofErr w:type="spellEnd"/>
            <w:r w:rsidRPr="008141BC">
              <w:rPr>
                <w:rFonts w:cstheme="minorHAnsi"/>
              </w:rPr>
              <w:t xml:space="preserve"> i </w:t>
            </w:r>
            <w:proofErr w:type="spellStart"/>
            <w:r w:rsidRPr="008141BC">
              <w:rPr>
                <w:rFonts w:cstheme="minorHAnsi"/>
              </w:rPr>
              <w:t>VLANów</w:t>
            </w:r>
            <w:proofErr w:type="spellEnd"/>
            <w:r w:rsidRPr="008141BC">
              <w:rPr>
                <w:rFonts w:cstheme="minorHAnsi"/>
              </w:rPr>
              <w:t xml:space="preserve"> dla użytkowników</w:t>
            </w:r>
          </w:p>
          <w:p w14:paraId="4D3B2544" w14:textId="77777777" w:rsidR="001B0215" w:rsidRPr="008141BC" w:rsidRDefault="001B0215" w:rsidP="00572A5D">
            <w:pPr>
              <w:pStyle w:val="Akapitzlist"/>
              <w:numPr>
                <w:ilvl w:val="0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symulacja co najmniej  20 000 użytkowników na port</w:t>
            </w:r>
          </w:p>
          <w:p w14:paraId="711184D5" w14:textId="77777777" w:rsidR="001B0215" w:rsidRPr="008141BC" w:rsidRDefault="001B0215" w:rsidP="00572A5D">
            <w:pPr>
              <w:pStyle w:val="Akapitzlist"/>
              <w:numPr>
                <w:ilvl w:val="0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symulacja co najmniej 500 serwerów</w:t>
            </w:r>
          </w:p>
          <w:p w14:paraId="4821C522" w14:textId="4446CE83" w:rsidR="001B0215" w:rsidRDefault="001B0215" w:rsidP="00572A5D">
            <w:pPr>
              <w:pStyle w:val="Akapitzlist"/>
              <w:numPr>
                <w:ilvl w:val="0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szczegółowa analiza danych wysyłanych, pobieranych i wysyłanych między użytkownikami przypadających na port lub użytkownika</w:t>
            </w:r>
          </w:p>
          <w:p w14:paraId="5DEAA2D6" w14:textId="77777777" w:rsidR="00492EE6" w:rsidRPr="008141BC" w:rsidRDefault="00492EE6" w:rsidP="00572A5D">
            <w:pPr>
              <w:pStyle w:val="Akapitzlist"/>
              <w:numPr>
                <w:ilvl w:val="0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na podstawie dokumentów</w:t>
            </w:r>
          </w:p>
          <w:p w14:paraId="0D75CE47" w14:textId="77777777" w:rsidR="00492EE6" w:rsidRPr="008141BC" w:rsidRDefault="00492EE6" w:rsidP="00572A5D">
            <w:pPr>
              <w:pStyle w:val="Akapitzlist"/>
              <w:numPr>
                <w:ilvl w:val="1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2131</w:t>
            </w:r>
          </w:p>
          <w:p w14:paraId="7B7727CC" w14:textId="77777777" w:rsidR="00492EE6" w:rsidRPr="008141BC" w:rsidRDefault="00492EE6" w:rsidP="00572A5D">
            <w:pPr>
              <w:pStyle w:val="Akapitzlist"/>
              <w:numPr>
                <w:ilvl w:val="1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2132</w:t>
            </w:r>
          </w:p>
          <w:p w14:paraId="253EAB2E" w14:textId="77777777" w:rsidR="00492EE6" w:rsidRPr="008141BC" w:rsidRDefault="00492EE6" w:rsidP="00572A5D">
            <w:pPr>
              <w:pStyle w:val="Akapitzlist"/>
              <w:numPr>
                <w:ilvl w:val="1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IEEE 802.1p</w:t>
            </w:r>
          </w:p>
          <w:p w14:paraId="6B6D5F37" w14:textId="3A023FDB" w:rsidR="00492EE6" w:rsidRPr="00492EE6" w:rsidRDefault="00492EE6" w:rsidP="00572A5D">
            <w:pPr>
              <w:pStyle w:val="Akapitzlist"/>
              <w:numPr>
                <w:ilvl w:val="0"/>
                <w:numId w:val="34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</w:rPr>
              <w:t>IEEE 802.1q</w:t>
            </w:r>
          </w:p>
          <w:p w14:paraId="12018C33" w14:textId="42289A04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6C4C6E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BCF1E0" w14:textId="77777777" w:rsidR="000641F0" w:rsidRPr="00EF6D73" w:rsidRDefault="000641F0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6652F56B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EC29B8" w14:textId="2C52BF2C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4AA445" w14:textId="1572EF67" w:rsidR="00A24723" w:rsidRPr="00A24723" w:rsidRDefault="00554B4E" w:rsidP="00A24723">
            <w:pPr>
              <w:spacing w:line="271" w:lineRule="auto"/>
              <w:rPr>
                <w:rFonts w:cstheme="minorHAnsi"/>
                <w:u w:val="single"/>
              </w:rPr>
            </w:pPr>
            <w:bookmarkStart w:id="40" w:name="_Toc373481564"/>
            <w:bookmarkStart w:id="41" w:name="_Toc139882738"/>
            <w:r>
              <w:rPr>
                <w:rFonts w:cstheme="minorHAnsi"/>
                <w:u w:val="single"/>
              </w:rPr>
              <w:t xml:space="preserve">Protokół </w:t>
            </w:r>
            <w:r w:rsidR="00A24723" w:rsidRPr="00A24723">
              <w:rPr>
                <w:rFonts w:cstheme="minorHAnsi"/>
                <w:u w:val="single"/>
              </w:rPr>
              <w:t>IEEE 802.1x</w:t>
            </w:r>
            <w:bookmarkEnd w:id="40"/>
            <w:bookmarkEnd w:id="41"/>
            <w:r w:rsidR="00A24723" w:rsidRPr="00A24723">
              <w:rPr>
                <w:rFonts w:cstheme="minorHAnsi"/>
                <w:u w:val="single"/>
              </w:rPr>
              <w:t xml:space="preserve"> </w:t>
            </w:r>
          </w:p>
          <w:p w14:paraId="2E8CC236" w14:textId="77777777" w:rsidR="00A24723" w:rsidRPr="008141BC" w:rsidRDefault="00A24723" w:rsidP="00A24723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funkcje:</w:t>
            </w:r>
          </w:p>
          <w:p w14:paraId="69034E9B" w14:textId="77777777" w:rsidR="00A24723" w:rsidRPr="008141BC" w:rsidRDefault="00A24723" w:rsidP="00572A5D">
            <w:pPr>
              <w:pStyle w:val="Akapitzlist"/>
              <w:numPr>
                <w:ilvl w:val="0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EAP</w:t>
            </w:r>
          </w:p>
          <w:p w14:paraId="3EEB8AF7" w14:textId="77777777" w:rsidR="00A24723" w:rsidRPr="008141BC" w:rsidRDefault="00A24723" w:rsidP="00572A5D">
            <w:pPr>
              <w:pStyle w:val="Akapitzlist"/>
              <w:numPr>
                <w:ilvl w:val="0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Prezentacja wyników</w:t>
            </w:r>
          </w:p>
          <w:p w14:paraId="6D3F0CD4" w14:textId="77777777" w:rsidR="00A24723" w:rsidRPr="008141BC" w:rsidRDefault="00A24723" w:rsidP="00572A5D">
            <w:pPr>
              <w:pStyle w:val="Akapitzlist"/>
              <w:numPr>
                <w:ilvl w:val="1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Wyniki dla portu testowego</w:t>
            </w:r>
          </w:p>
          <w:p w14:paraId="26DC1ED2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Authentication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6597373A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Aborted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Authentications</w:t>
            </w:r>
            <w:proofErr w:type="spellEnd"/>
          </w:p>
          <w:p w14:paraId="752E9D36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Attemped</w:t>
            </w:r>
            <w:proofErr w:type="spellEnd"/>
            <w:r w:rsidRPr="008141BC">
              <w:rPr>
                <w:rFonts w:cstheme="minorHAnsi"/>
              </w:rPr>
              <w:t xml:space="preserve"> Re-</w:t>
            </w:r>
            <w:proofErr w:type="spellStart"/>
            <w:r w:rsidRPr="008141BC">
              <w:rPr>
                <w:rFonts w:cstheme="minorHAnsi"/>
              </w:rPr>
              <w:t>authentications</w:t>
            </w:r>
            <w:proofErr w:type="spellEnd"/>
          </w:p>
          <w:p w14:paraId="18520519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Attempted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Authentications</w:t>
            </w:r>
            <w:proofErr w:type="spellEnd"/>
          </w:p>
          <w:p w14:paraId="1D9A59E4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Average Authentication Success Duration (in msec)</w:t>
            </w:r>
          </w:p>
          <w:p w14:paraId="45773015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42" w:name="AuthFailCount"/>
            <w:proofErr w:type="spellStart"/>
            <w:r w:rsidRPr="008141BC">
              <w:rPr>
                <w:rFonts w:cstheme="minorHAnsi"/>
              </w:rPr>
              <w:lastRenderedPageBreak/>
              <w:t>Failed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Authentications</w:t>
            </w:r>
            <w:bookmarkEnd w:id="42"/>
            <w:proofErr w:type="spellEnd"/>
          </w:p>
          <w:p w14:paraId="087C6E93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43" w:name="LogoffFailCount"/>
            <w:proofErr w:type="spellStart"/>
            <w:r w:rsidRPr="008141BC">
              <w:rPr>
                <w:rFonts w:cstheme="minorHAnsi"/>
              </w:rPr>
              <w:t>Failed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Logoff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Attempts</w:t>
            </w:r>
            <w:bookmarkEnd w:id="43"/>
            <w:proofErr w:type="spellEnd"/>
          </w:p>
          <w:p w14:paraId="28AAA1D2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44" w:name="ReAuthFailCount"/>
            <w:proofErr w:type="spellStart"/>
            <w:r w:rsidRPr="008141BC">
              <w:rPr>
                <w:rFonts w:cstheme="minorHAnsi"/>
              </w:rPr>
              <w:t>Failed</w:t>
            </w:r>
            <w:proofErr w:type="spellEnd"/>
            <w:r w:rsidRPr="008141BC">
              <w:rPr>
                <w:rFonts w:cstheme="minorHAnsi"/>
              </w:rPr>
              <w:t xml:space="preserve"> Re-</w:t>
            </w:r>
            <w:proofErr w:type="spellStart"/>
            <w:r w:rsidRPr="008141BC">
              <w:rPr>
                <w:rFonts w:cstheme="minorHAnsi"/>
              </w:rPr>
              <w:t>authentications</w:t>
            </w:r>
            <w:bookmarkEnd w:id="44"/>
            <w:proofErr w:type="spellEnd"/>
          </w:p>
          <w:p w14:paraId="350EB368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EAPOL 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10056684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45" w:name="AvgKeyPktLatencyInMsec"/>
            <w:r w:rsidRPr="008141BC">
              <w:rPr>
                <w:rFonts w:cstheme="minorHAnsi"/>
                <w:lang w:val="en-US"/>
              </w:rPr>
              <w:t>Average EAPOL-Key Latency (in msec)</w:t>
            </w:r>
            <w:bookmarkEnd w:id="45"/>
          </w:p>
          <w:p w14:paraId="3A3A7F3D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46" w:name="AvgLogoffPktLatencyInMsec"/>
            <w:r w:rsidRPr="008141BC">
              <w:rPr>
                <w:rFonts w:cstheme="minorHAnsi"/>
                <w:lang w:val="en-US"/>
              </w:rPr>
              <w:t>Average EAPOL-Logoff Latency (in msec)</w:t>
            </w:r>
            <w:bookmarkEnd w:id="46"/>
          </w:p>
          <w:p w14:paraId="71302438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47" w:name="AvgStartPktLatencyInMsec"/>
            <w:r w:rsidRPr="008141BC">
              <w:rPr>
                <w:rFonts w:cstheme="minorHAnsi"/>
                <w:lang w:val="en-US"/>
              </w:rPr>
              <w:t>Average EAPOL-Start Latency (in msec)</w:t>
            </w:r>
            <w:bookmarkEnd w:id="47"/>
          </w:p>
          <w:p w14:paraId="5EEA691C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48" w:name="AvgEapPktLatencyInMsec"/>
            <w:r w:rsidRPr="008141BC">
              <w:rPr>
                <w:rFonts w:cstheme="minorHAnsi"/>
                <w:lang w:val="en-US"/>
              </w:rPr>
              <w:t>Average EAP Packet Latency (in msec)</w:t>
            </w:r>
            <w:bookmarkEnd w:id="48"/>
          </w:p>
          <w:p w14:paraId="61CF3F3F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49" w:name="MaxLogoffPktLatencyInMsec"/>
            <w:r w:rsidRPr="008141BC">
              <w:rPr>
                <w:rFonts w:cstheme="minorHAnsi"/>
                <w:lang w:val="en-US"/>
              </w:rPr>
              <w:t>Max EAPOL-Logoff Latency (in msec)</w:t>
            </w:r>
            <w:bookmarkEnd w:id="49"/>
          </w:p>
          <w:p w14:paraId="66BA3930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50" w:name="MaxStartPktLatencyInMsec"/>
            <w:r w:rsidRPr="008141BC">
              <w:rPr>
                <w:rFonts w:cstheme="minorHAnsi"/>
                <w:lang w:val="en-US"/>
              </w:rPr>
              <w:t>Max EAPOL-Start Latency (in msec)</w:t>
            </w:r>
            <w:bookmarkEnd w:id="50"/>
          </w:p>
          <w:p w14:paraId="1130D675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51" w:name="MaxEapPktLatencyInMsec"/>
            <w:r w:rsidRPr="008141BC">
              <w:rPr>
                <w:rFonts w:cstheme="minorHAnsi"/>
                <w:lang w:val="en-US"/>
              </w:rPr>
              <w:t>Max EAP Packet Latency (in msec)</w:t>
            </w:r>
            <w:bookmarkEnd w:id="51"/>
          </w:p>
          <w:p w14:paraId="19A00F30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52" w:name="RxInvalidPktCount"/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Invalid</w:t>
            </w:r>
            <w:proofErr w:type="spellEnd"/>
            <w:r w:rsidRPr="008141BC">
              <w:rPr>
                <w:rFonts w:cstheme="minorHAnsi"/>
              </w:rPr>
              <w:t xml:space="preserve"> EAPOL </w:t>
            </w:r>
            <w:proofErr w:type="spellStart"/>
            <w:r w:rsidRPr="008141BC">
              <w:rPr>
                <w:rFonts w:cstheme="minorHAnsi"/>
              </w:rPr>
              <w:t>Packets</w:t>
            </w:r>
            <w:bookmarkEnd w:id="52"/>
            <w:proofErr w:type="spellEnd"/>
          </w:p>
          <w:p w14:paraId="2C735F42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EAP 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611A3101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53" w:name="RxFailurePktCount"/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EAP-</w:t>
            </w:r>
            <w:proofErr w:type="spellStart"/>
            <w:r w:rsidRPr="008141BC">
              <w:rPr>
                <w:rFonts w:cstheme="minorHAnsi"/>
              </w:rPr>
              <w:t>Failure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Packets</w:t>
            </w:r>
            <w:bookmarkEnd w:id="53"/>
            <w:proofErr w:type="spellEnd"/>
          </w:p>
          <w:p w14:paraId="44D6DEE3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54" w:name="RxRequestPktCount"/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EAP-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Packets</w:t>
            </w:r>
            <w:bookmarkEnd w:id="54"/>
            <w:proofErr w:type="spellEnd"/>
          </w:p>
          <w:p w14:paraId="0231770C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55" w:name="RxLengthErrorPktCount"/>
            <w:r w:rsidRPr="008141BC">
              <w:rPr>
                <w:rFonts w:cstheme="minorHAnsi"/>
                <w:lang w:val="en-US"/>
              </w:rPr>
              <w:t>Rx EAP Packets With Length Error</w:t>
            </w:r>
            <w:bookmarkEnd w:id="55"/>
          </w:p>
          <w:p w14:paraId="3EB0ACE6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56" w:name="RxSuccessPktCount"/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EAP-</w:t>
            </w:r>
            <w:proofErr w:type="spellStart"/>
            <w:r w:rsidRPr="008141BC">
              <w:rPr>
                <w:rFonts w:cstheme="minorHAnsi"/>
              </w:rPr>
              <w:t>Success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Packets</w:t>
            </w:r>
            <w:bookmarkEnd w:id="56"/>
            <w:proofErr w:type="spellEnd"/>
          </w:p>
          <w:p w14:paraId="1AE5CD79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EAP Method 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7D08643C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57" w:name="RxIdentityPktCount"/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EAP-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 Identity </w:t>
            </w:r>
            <w:proofErr w:type="spellStart"/>
            <w:r w:rsidRPr="008141BC">
              <w:rPr>
                <w:rFonts w:cstheme="minorHAnsi"/>
              </w:rPr>
              <w:t>Packets</w:t>
            </w:r>
            <w:bookmarkEnd w:id="57"/>
            <w:proofErr w:type="spellEnd"/>
          </w:p>
          <w:p w14:paraId="45FA445D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58" w:name="RxNotificationPktCount"/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EAP-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 Notification </w:t>
            </w:r>
            <w:proofErr w:type="spellStart"/>
            <w:r w:rsidRPr="008141BC">
              <w:rPr>
                <w:rFonts w:cstheme="minorHAnsi"/>
              </w:rPr>
              <w:t>Packets</w:t>
            </w:r>
            <w:bookmarkEnd w:id="58"/>
            <w:proofErr w:type="spellEnd"/>
          </w:p>
          <w:p w14:paraId="2D1D7349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59" w:name="TxExpandedNakPktCount"/>
            <w:r w:rsidRPr="008141BC">
              <w:rPr>
                <w:rFonts w:cstheme="minorHAnsi"/>
                <w:lang w:val="en-US"/>
              </w:rPr>
              <w:t>Tx EAP-Response Expanded NAK Packets</w:t>
            </w:r>
            <w:bookmarkEnd w:id="59"/>
          </w:p>
          <w:p w14:paraId="5DDC86A4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60" w:name="TxExpandedTypesPktCount"/>
            <w:r w:rsidRPr="008141BC">
              <w:rPr>
                <w:rFonts w:cstheme="minorHAnsi"/>
                <w:lang w:val="en-US"/>
              </w:rPr>
              <w:t>Tx EAP-Response Expanded Types Packets</w:t>
            </w:r>
            <w:bookmarkEnd w:id="60"/>
          </w:p>
          <w:p w14:paraId="70263A96" w14:textId="77777777" w:rsidR="00A24723" w:rsidRPr="008141BC" w:rsidRDefault="00A24723" w:rsidP="00572A5D">
            <w:pPr>
              <w:pStyle w:val="Akapitzlist"/>
              <w:numPr>
                <w:ilvl w:val="1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Wyniki dla urządzenia</w:t>
            </w:r>
          </w:p>
          <w:p w14:paraId="05A273BF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Authentication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443F258D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EAPOL 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459070C8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EAP 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51438B56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EAP Method 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2745448D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EAP </w:t>
            </w:r>
            <w:proofErr w:type="spellStart"/>
            <w:r w:rsidRPr="008141BC">
              <w:rPr>
                <w:rFonts w:cstheme="minorHAnsi"/>
              </w:rPr>
              <w:t>Authentication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6B096CCE" w14:textId="785D747C" w:rsidR="000641F0" w:rsidRPr="00EF6D73" w:rsidRDefault="000641F0" w:rsidP="00A24723">
            <w:pPr>
              <w:tabs>
                <w:tab w:val="left" w:pos="1080"/>
              </w:tabs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A0096E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969EB3" w14:textId="77777777" w:rsidR="000641F0" w:rsidRPr="00EF6D73" w:rsidRDefault="000641F0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D33F8E" w:rsidRPr="00EF6D73" w14:paraId="1771B298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6CF882" w14:textId="629DBDE9" w:rsidR="00D33F8E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17)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89F6A2" w14:textId="77777777" w:rsidR="00D33F8E" w:rsidRPr="008141BC" w:rsidRDefault="00D33F8E" w:rsidP="00D33F8E">
            <w:pPr>
              <w:spacing w:line="271" w:lineRule="auto"/>
              <w:rPr>
                <w:rFonts w:cstheme="minorHAnsi"/>
              </w:rPr>
            </w:pPr>
            <w:bookmarkStart w:id="61" w:name="_Toc373481572"/>
            <w:bookmarkStart w:id="62" w:name="_Toc139882740"/>
            <w:r w:rsidRPr="008141BC">
              <w:rPr>
                <w:rFonts w:cstheme="minorHAnsi"/>
              </w:rPr>
              <w:t xml:space="preserve">Podstawowe funkcje </w:t>
            </w:r>
            <w:r w:rsidRPr="00D33F8E">
              <w:rPr>
                <w:rFonts w:cstheme="minorHAnsi"/>
                <w:u w:val="single"/>
              </w:rPr>
              <w:t>generowania i analizowania ruchu</w:t>
            </w:r>
            <w:bookmarkEnd w:id="61"/>
            <w:bookmarkEnd w:id="62"/>
            <w:r w:rsidRPr="008141BC">
              <w:rPr>
                <w:rFonts w:cstheme="minorHAnsi"/>
              </w:rPr>
              <w:t xml:space="preserve">  </w:t>
            </w:r>
          </w:p>
          <w:p w14:paraId="7FC75FF7" w14:textId="77777777" w:rsidR="00D33F8E" w:rsidRPr="008141BC" w:rsidRDefault="00D33F8E" w:rsidP="00D33F8E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funkcje:</w:t>
            </w:r>
          </w:p>
          <w:p w14:paraId="1EB99300" w14:textId="77777777" w:rsidR="00D33F8E" w:rsidRPr="008141BC" w:rsidRDefault="00D33F8E" w:rsidP="00572A5D">
            <w:pPr>
              <w:pStyle w:val="Akapitzlist"/>
              <w:numPr>
                <w:ilvl w:val="0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Pomiar </w:t>
            </w:r>
            <w:proofErr w:type="spellStart"/>
            <w:r w:rsidRPr="008141BC">
              <w:rPr>
                <w:rFonts w:cstheme="minorHAnsi"/>
              </w:rPr>
              <w:t>jitter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50491BAD" w14:textId="77777777" w:rsidR="00D33F8E" w:rsidRPr="008141BC" w:rsidRDefault="00D33F8E" w:rsidP="00572A5D">
            <w:pPr>
              <w:pStyle w:val="Akapitzlist"/>
              <w:numPr>
                <w:ilvl w:val="1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Zgodnie z MEF10 i RFC3393</w:t>
            </w:r>
          </w:p>
          <w:p w14:paraId="1FB789ED" w14:textId="77777777" w:rsidR="00D33F8E" w:rsidRPr="008141BC" w:rsidRDefault="00D33F8E" w:rsidP="00572A5D">
            <w:pPr>
              <w:pStyle w:val="Akapitzlist"/>
              <w:numPr>
                <w:ilvl w:val="1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Analiza na wszystkich odbieranych strumieniach przez cały czas trwania testu</w:t>
            </w:r>
          </w:p>
          <w:p w14:paraId="5F3306E9" w14:textId="77777777" w:rsidR="00D33F8E" w:rsidRPr="008141BC" w:rsidRDefault="00D33F8E" w:rsidP="00572A5D">
            <w:pPr>
              <w:pStyle w:val="Akapitzlist"/>
              <w:numPr>
                <w:ilvl w:val="1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Dla ruchu</w:t>
            </w:r>
          </w:p>
          <w:p w14:paraId="439D133A" w14:textId="77777777" w:rsidR="00D33F8E" w:rsidRPr="008141BC" w:rsidRDefault="00D33F8E" w:rsidP="00572A5D">
            <w:pPr>
              <w:pStyle w:val="Akapitzlist"/>
              <w:numPr>
                <w:ilvl w:val="2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składającego się z pakietów/ramek różnej długości</w:t>
            </w:r>
          </w:p>
          <w:p w14:paraId="7BF77833" w14:textId="77777777" w:rsidR="00D33F8E" w:rsidRPr="008141BC" w:rsidRDefault="00D33F8E" w:rsidP="00572A5D">
            <w:pPr>
              <w:pStyle w:val="Akapitzlist"/>
              <w:numPr>
                <w:ilvl w:val="2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ciągłego i zawierającego </w:t>
            </w:r>
            <w:proofErr w:type="spellStart"/>
            <w:r w:rsidRPr="008141BC">
              <w:rPr>
                <w:rFonts w:cstheme="minorHAnsi"/>
              </w:rPr>
              <w:t>zgęstki</w:t>
            </w:r>
            <w:proofErr w:type="spellEnd"/>
            <w:r w:rsidRPr="008141BC">
              <w:rPr>
                <w:rFonts w:cstheme="minorHAnsi"/>
              </w:rPr>
              <w:t xml:space="preserve"> (</w:t>
            </w:r>
            <w:proofErr w:type="spellStart"/>
            <w:r w:rsidRPr="008141BC">
              <w:rPr>
                <w:rFonts w:cstheme="minorHAnsi"/>
              </w:rPr>
              <w:t>burst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FCB3E74" w14:textId="77777777" w:rsidR="00D33F8E" w:rsidRPr="008141BC" w:rsidRDefault="00D33F8E" w:rsidP="00572A5D">
            <w:pPr>
              <w:pStyle w:val="Akapitzlist"/>
              <w:numPr>
                <w:ilvl w:val="1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Dla ruchu video </w:t>
            </w:r>
          </w:p>
          <w:p w14:paraId="1327C0C9" w14:textId="77777777" w:rsidR="00D33F8E" w:rsidRPr="008141BC" w:rsidRDefault="00D33F8E" w:rsidP="00572A5D">
            <w:pPr>
              <w:pStyle w:val="Akapitzlist"/>
              <w:numPr>
                <w:ilvl w:val="2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Zmiana opóźnienia typu 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>-to-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 xml:space="preserve"> (RFC 3550)</w:t>
            </w:r>
          </w:p>
          <w:p w14:paraId="771B8DEC" w14:textId="77777777" w:rsidR="00D33F8E" w:rsidRPr="008141BC" w:rsidRDefault="00D33F8E" w:rsidP="00572A5D">
            <w:pPr>
              <w:pStyle w:val="Akapitzlist"/>
              <w:numPr>
                <w:ilvl w:val="0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Konfiguracja charakterystyki </w:t>
            </w:r>
            <w:proofErr w:type="spellStart"/>
            <w:r w:rsidRPr="008141BC">
              <w:rPr>
                <w:rFonts w:cstheme="minorHAnsi"/>
              </w:rPr>
              <w:t>zgęstek</w:t>
            </w:r>
            <w:proofErr w:type="spellEnd"/>
            <w:r w:rsidRPr="008141BC">
              <w:rPr>
                <w:rFonts w:cstheme="minorHAnsi"/>
              </w:rPr>
              <w:t xml:space="preserve"> (</w:t>
            </w:r>
            <w:proofErr w:type="spellStart"/>
            <w:r w:rsidRPr="008141BC">
              <w:rPr>
                <w:rFonts w:cstheme="minorHAnsi"/>
              </w:rPr>
              <w:t>burst</w:t>
            </w:r>
            <w:proofErr w:type="spellEnd"/>
            <w:r w:rsidRPr="008141BC">
              <w:rPr>
                <w:rFonts w:cstheme="minorHAnsi"/>
              </w:rPr>
              <w:t>) dla każdego strumienia</w:t>
            </w:r>
          </w:p>
          <w:p w14:paraId="77208BB2" w14:textId="77777777" w:rsidR="00D33F8E" w:rsidRPr="008141BC" w:rsidRDefault="00D33F8E" w:rsidP="00572A5D">
            <w:pPr>
              <w:pStyle w:val="Akapitzlist"/>
              <w:numPr>
                <w:ilvl w:val="1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Wielkość (</w:t>
            </w:r>
            <w:proofErr w:type="spellStart"/>
            <w:r w:rsidRPr="008141BC">
              <w:rPr>
                <w:rFonts w:cstheme="minorHAnsi"/>
              </w:rPr>
              <w:t>burst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size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369C1A56" w14:textId="77777777" w:rsidR="00D33F8E" w:rsidRPr="008141BC" w:rsidRDefault="00D33F8E" w:rsidP="00572A5D">
            <w:pPr>
              <w:pStyle w:val="Akapitzlist"/>
              <w:numPr>
                <w:ilvl w:val="1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IFG, IBG</w:t>
            </w:r>
          </w:p>
          <w:p w14:paraId="1DAB13A9" w14:textId="77777777" w:rsidR="00D33F8E" w:rsidRPr="008141BC" w:rsidRDefault="00D33F8E" w:rsidP="00572A5D">
            <w:pPr>
              <w:pStyle w:val="Akapitzlist"/>
              <w:numPr>
                <w:ilvl w:val="1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Wielkości ramek/pakietów</w:t>
            </w:r>
          </w:p>
          <w:p w14:paraId="288648BA" w14:textId="269CEC26" w:rsidR="00D33F8E" w:rsidRPr="00D33F8E" w:rsidRDefault="00D33F8E" w:rsidP="00572A5D">
            <w:pPr>
              <w:pStyle w:val="Akapitzlist"/>
              <w:numPr>
                <w:ilvl w:val="0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strumieni ruchu na podstawie emulowanej topologii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A0D592" w14:textId="77777777" w:rsidR="00D33F8E" w:rsidRPr="00EF6D73" w:rsidRDefault="00D33F8E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2E1F40" w14:textId="77777777" w:rsidR="00D33F8E" w:rsidRPr="00EF6D73" w:rsidRDefault="00D33F8E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D33F8E" w:rsidRPr="00EF6D73" w14:paraId="4BFB6113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04D1B0" w14:textId="038AC384" w:rsidR="00D33F8E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F9314B" w14:textId="77777777" w:rsidR="00407223" w:rsidRPr="00407223" w:rsidRDefault="00407223" w:rsidP="00407223">
            <w:pPr>
              <w:spacing w:line="271" w:lineRule="auto"/>
              <w:rPr>
                <w:rFonts w:cstheme="minorHAnsi"/>
                <w:u w:val="single"/>
              </w:rPr>
            </w:pPr>
            <w:bookmarkStart w:id="63" w:name="_Toc373481577"/>
            <w:bookmarkStart w:id="64" w:name="_Toc139882741"/>
            <w:r w:rsidRPr="00407223">
              <w:rPr>
                <w:rFonts w:cstheme="minorHAnsi"/>
                <w:u w:val="single"/>
              </w:rPr>
              <w:t>RFC 2544</w:t>
            </w:r>
            <w:bookmarkEnd w:id="63"/>
            <w:bookmarkEnd w:id="64"/>
            <w:r w:rsidRPr="00407223">
              <w:rPr>
                <w:rFonts w:cstheme="minorHAnsi"/>
                <w:u w:val="single"/>
              </w:rPr>
              <w:t xml:space="preserve"> </w:t>
            </w:r>
          </w:p>
          <w:p w14:paraId="61E4E1FC" w14:textId="77777777" w:rsidR="00407223" w:rsidRPr="008141BC" w:rsidRDefault="00407223" w:rsidP="00407223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Generowanie i analiza ruchu oraz procedury automatyzacji umożliwiającego wykonanie testów na podstawie RFC 2544.</w:t>
            </w:r>
          </w:p>
          <w:p w14:paraId="24BE754A" w14:textId="77777777" w:rsidR="00407223" w:rsidRPr="008141BC" w:rsidRDefault="00407223" w:rsidP="00407223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Wykonanie kluczowych testów:</w:t>
            </w:r>
          </w:p>
          <w:p w14:paraId="39A64B36" w14:textId="77777777" w:rsidR="00407223" w:rsidRPr="008141BC" w:rsidRDefault="00407223" w:rsidP="00572A5D">
            <w:pPr>
              <w:pStyle w:val="Akapitzlist"/>
              <w:numPr>
                <w:ilvl w:val="0"/>
                <w:numId w:val="3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Przepustowość  (</w:t>
            </w:r>
            <w:proofErr w:type="spellStart"/>
            <w:r w:rsidRPr="008141BC">
              <w:rPr>
                <w:rFonts w:cstheme="minorHAnsi"/>
              </w:rPr>
              <w:t>Throughput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3BA01A5A" w14:textId="77777777" w:rsidR="00407223" w:rsidRPr="008141BC" w:rsidRDefault="00407223" w:rsidP="00572A5D">
            <w:pPr>
              <w:pStyle w:val="Akapitzlist"/>
              <w:numPr>
                <w:ilvl w:val="0"/>
                <w:numId w:val="3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Opóźnienie (</w:t>
            </w:r>
            <w:proofErr w:type="spellStart"/>
            <w:r w:rsidRPr="008141BC">
              <w:rPr>
                <w:rFonts w:cstheme="minorHAnsi"/>
              </w:rPr>
              <w:t>Latency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081FD055" w14:textId="77777777" w:rsidR="00407223" w:rsidRPr="008141BC" w:rsidRDefault="00407223" w:rsidP="00572A5D">
            <w:pPr>
              <w:pStyle w:val="Akapitzlist"/>
              <w:numPr>
                <w:ilvl w:val="1"/>
                <w:numId w:val="3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LIFO, FIFO,LILO</w:t>
            </w:r>
          </w:p>
          <w:p w14:paraId="4787F3FE" w14:textId="77777777" w:rsidR="00407223" w:rsidRPr="008141BC" w:rsidRDefault="00407223" w:rsidP="00572A5D">
            <w:pPr>
              <w:pStyle w:val="Akapitzlist"/>
              <w:numPr>
                <w:ilvl w:val="1"/>
                <w:numId w:val="3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Dla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urządzeń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store and-forward </w:t>
            </w:r>
            <w:proofErr w:type="spellStart"/>
            <w:r w:rsidRPr="008141BC">
              <w:rPr>
                <w:rFonts w:cstheme="minorHAnsi"/>
                <w:lang w:val="en-US"/>
              </w:rPr>
              <w:t>oraz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8141BC">
              <w:rPr>
                <w:rFonts w:cstheme="minorHAnsi"/>
                <w:lang w:val="en-US"/>
              </w:rPr>
              <w:t>cutthrough</w:t>
            </w:r>
            <w:proofErr w:type="spellEnd"/>
          </w:p>
          <w:p w14:paraId="45A82A12" w14:textId="77777777" w:rsidR="00407223" w:rsidRPr="008141BC" w:rsidRDefault="00407223" w:rsidP="00572A5D">
            <w:pPr>
              <w:pStyle w:val="Akapitzlist"/>
              <w:numPr>
                <w:ilvl w:val="0"/>
                <w:numId w:val="3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Pomiar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strat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ramek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(Frame loss)</w:t>
            </w:r>
          </w:p>
          <w:p w14:paraId="5F62C35D" w14:textId="77777777" w:rsidR="00407223" w:rsidRPr="008141BC" w:rsidRDefault="00407223" w:rsidP="00572A5D">
            <w:pPr>
              <w:pStyle w:val="Akapitzlist"/>
              <w:numPr>
                <w:ilvl w:val="0"/>
                <w:numId w:val="3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Back</w:t>
            </w:r>
            <w:proofErr w:type="spellEnd"/>
            <w:r w:rsidRPr="008141BC">
              <w:rPr>
                <w:rFonts w:cstheme="minorHAnsi"/>
              </w:rPr>
              <w:t>-to-</w:t>
            </w:r>
            <w:proofErr w:type="spellStart"/>
            <w:r w:rsidRPr="008141BC">
              <w:rPr>
                <w:rFonts w:cstheme="minorHAnsi"/>
              </w:rPr>
              <w:t>back</w:t>
            </w:r>
            <w:proofErr w:type="spellEnd"/>
          </w:p>
          <w:p w14:paraId="6AEDA3EB" w14:textId="77777777" w:rsidR="00407223" w:rsidRPr="008141BC" w:rsidRDefault="00407223" w:rsidP="00407223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Określanie parametrów generowanego ruchu</w:t>
            </w:r>
          </w:p>
          <w:p w14:paraId="39B6661B" w14:textId="77777777" w:rsidR="00407223" w:rsidRPr="008141BC" w:rsidRDefault="00407223" w:rsidP="00572A5D">
            <w:pPr>
              <w:pStyle w:val="Akapitzlist"/>
              <w:numPr>
                <w:ilvl w:val="0"/>
                <w:numId w:val="38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Wykorzystanie zdefiniowanych adresów MAC, IP</w:t>
            </w:r>
          </w:p>
          <w:p w14:paraId="2577FDD7" w14:textId="77777777" w:rsidR="00407223" w:rsidRPr="008141BC" w:rsidRDefault="00407223" w:rsidP="00572A5D">
            <w:pPr>
              <w:pStyle w:val="Akapitzlist"/>
              <w:numPr>
                <w:ilvl w:val="0"/>
                <w:numId w:val="38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ramek Ethernet II</w:t>
            </w:r>
          </w:p>
          <w:p w14:paraId="0EED3F0E" w14:textId="49ADFA98" w:rsidR="00D33F8E" w:rsidRPr="002238F3" w:rsidRDefault="00407223" w:rsidP="00572A5D">
            <w:pPr>
              <w:pStyle w:val="Akapitzlist"/>
              <w:numPr>
                <w:ilvl w:val="0"/>
                <w:numId w:val="38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TTL (</w:t>
            </w:r>
            <w:proofErr w:type="spellStart"/>
            <w:r w:rsidRPr="008141BC">
              <w:rPr>
                <w:rFonts w:cstheme="minorHAnsi"/>
              </w:rPr>
              <w:t>time</w:t>
            </w:r>
            <w:proofErr w:type="spellEnd"/>
            <w:r w:rsidRPr="008141BC">
              <w:rPr>
                <w:rFonts w:cstheme="minorHAnsi"/>
              </w:rPr>
              <w:t xml:space="preserve"> to live)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98C823" w14:textId="77777777" w:rsidR="00D33F8E" w:rsidRPr="00EF6D73" w:rsidRDefault="00D33F8E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42CE92" w14:textId="77777777" w:rsidR="00D33F8E" w:rsidRPr="00EF6D73" w:rsidRDefault="00D33F8E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D33F8E" w:rsidRPr="00EF6D73" w14:paraId="3EB6B28E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CBC210" w14:textId="0F7C5F75" w:rsidR="00D33F8E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A961B3" w14:textId="77777777" w:rsidR="002238F3" w:rsidRPr="002238F3" w:rsidRDefault="002238F3" w:rsidP="002238F3">
            <w:pPr>
              <w:spacing w:line="271" w:lineRule="auto"/>
              <w:rPr>
                <w:rFonts w:cstheme="minorHAnsi"/>
                <w:u w:val="single"/>
              </w:rPr>
            </w:pPr>
            <w:bookmarkStart w:id="65" w:name="_Toc373481578"/>
            <w:bookmarkStart w:id="66" w:name="_Toc139882742"/>
            <w:r w:rsidRPr="002238F3">
              <w:rPr>
                <w:rFonts w:cstheme="minorHAnsi"/>
                <w:u w:val="single"/>
              </w:rPr>
              <w:t>RFC 2889</w:t>
            </w:r>
            <w:bookmarkEnd w:id="65"/>
            <w:bookmarkEnd w:id="66"/>
            <w:r w:rsidRPr="002238F3">
              <w:rPr>
                <w:rFonts w:cstheme="minorHAnsi"/>
                <w:u w:val="single"/>
              </w:rPr>
              <w:t xml:space="preserve"> </w:t>
            </w:r>
          </w:p>
          <w:p w14:paraId="501603A4" w14:textId="77777777" w:rsidR="002238F3" w:rsidRPr="008141BC" w:rsidRDefault="002238F3" w:rsidP="002238F3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i analiza ruchu oraz procedury automatyzacji umożliwiającego wykonanie testów na podstawie RFC 2889.</w:t>
            </w:r>
          </w:p>
          <w:p w14:paraId="77968EE7" w14:textId="77777777" w:rsidR="002238F3" w:rsidRPr="008141BC" w:rsidRDefault="002238F3" w:rsidP="002238F3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Kluczowe testy:</w:t>
            </w:r>
          </w:p>
          <w:p w14:paraId="65F53C6F" w14:textId="77777777" w:rsidR="002238F3" w:rsidRPr="008141BC" w:rsidRDefault="002238F3" w:rsidP="00572A5D">
            <w:pPr>
              <w:pStyle w:val="Akapitzlist"/>
              <w:numPr>
                <w:ilvl w:val="0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Wydajność przełączania</w:t>
            </w:r>
          </w:p>
          <w:p w14:paraId="0C1C6CBB" w14:textId="77777777" w:rsidR="002238F3" w:rsidRPr="008141BC" w:rsidRDefault="002238F3" w:rsidP="00572A5D">
            <w:pPr>
              <w:pStyle w:val="Akapitzlist"/>
              <w:numPr>
                <w:ilvl w:val="1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Throughput</w:t>
            </w:r>
            <w:proofErr w:type="spellEnd"/>
            <w:r w:rsidRPr="008141BC">
              <w:rPr>
                <w:rFonts w:cstheme="minorHAnsi"/>
              </w:rPr>
              <w:t xml:space="preserve"> / </w:t>
            </w:r>
            <w:proofErr w:type="spellStart"/>
            <w:r w:rsidRPr="008141BC">
              <w:rPr>
                <w:rFonts w:cstheme="minorHAnsi"/>
              </w:rPr>
              <w:t>forwarding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rate</w:t>
            </w:r>
            <w:proofErr w:type="spellEnd"/>
          </w:p>
          <w:p w14:paraId="398405D2" w14:textId="39E52BFF" w:rsidR="002238F3" w:rsidRPr="008141BC" w:rsidRDefault="002238F3" w:rsidP="00572A5D">
            <w:pPr>
              <w:pStyle w:val="Akapitzlist"/>
              <w:numPr>
                <w:ilvl w:val="1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Rozdzielczość </w:t>
            </w:r>
            <w:r w:rsidR="00287B4B">
              <w:rPr>
                <w:rFonts w:cstheme="minorHAnsi"/>
              </w:rPr>
              <w:t xml:space="preserve">co najmniej </w:t>
            </w:r>
            <w:r w:rsidRPr="008141BC">
              <w:rPr>
                <w:rFonts w:cstheme="minorHAnsi"/>
              </w:rPr>
              <w:t>10ns</w:t>
            </w:r>
          </w:p>
          <w:p w14:paraId="18E0127F" w14:textId="77777777" w:rsidR="002238F3" w:rsidRPr="008141BC" w:rsidRDefault="002238F3" w:rsidP="00572A5D">
            <w:pPr>
              <w:pStyle w:val="Akapitzlist"/>
              <w:numPr>
                <w:ilvl w:val="0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Kontrola przeciążenia (</w:t>
            </w:r>
            <w:proofErr w:type="spellStart"/>
            <w:r w:rsidRPr="008141BC">
              <w:rPr>
                <w:rFonts w:cstheme="minorHAnsi"/>
              </w:rPr>
              <w:t>Congestion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control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6732575E" w14:textId="77777777" w:rsidR="002238F3" w:rsidRPr="008141BC" w:rsidRDefault="002238F3" w:rsidP="00572A5D">
            <w:pPr>
              <w:pStyle w:val="Akapitzlist"/>
              <w:numPr>
                <w:ilvl w:val="0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Przechowywanie adresów (</w:t>
            </w:r>
            <w:proofErr w:type="spellStart"/>
            <w:r w:rsidRPr="008141BC">
              <w:rPr>
                <w:rFonts w:cstheme="minorHAnsi"/>
              </w:rPr>
              <w:t>Address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caching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114EAB0F" w14:textId="77777777" w:rsidR="002238F3" w:rsidRPr="008141BC" w:rsidRDefault="002238F3" w:rsidP="00572A5D">
            <w:pPr>
              <w:pStyle w:val="Akapitzlist"/>
              <w:numPr>
                <w:ilvl w:val="0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Uczenie się adresów (</w:t>
            </w:r>
            <w:proofErr w:type="spellStart"/>
            <w:r w:rsidRPr="008141BC">
              <w:rPr>
                <w:rFonts w:cstheme="minorHAnsi"/>
              </w:rPr>
              <w:t>Address</w:t>
            </w:r>
            <w:proofErr w:type="spellEnd"/>
            <w:r w:rsidRPr="008141BC">
              <w:rPr>
                <w:rFonts w:cstheme="minorHAnsi"/>
              </w:rPr>
              <w:t xml:space="preserve"> learning)</w:t>
            </w:r>
          </w:p>
          <w:p w14:paraId="1205263C" w14:textId="77777777" w:rsidR="002238F3" w:rsidRPr="008141BC" w:rsidRDefault="002238F3" w:rsidP="00572A5D">
            <w:pPr>
              <w:pStyle w:val="Akapitzlist"/>
              <w:numPr>
                <w:ilvl w:val="0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Filtrowanie błędów (Error </w:t>
            </w:r>
            <w:proofErr w:type="spellStart"/>
            <w:r w:rsidRPr="008141BC">
              <w:rPr>
                <w:rFonts w:cstheme="minorHAnsi"/>
              </w:rPr>
              <w:t>filtering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6A987FB8" w14:textId="77777777" w:rsidR="002238F3" w:rsidRPr="008141BC" w:rsidRDefault="002238F3" w:rsidP="00572A5D">
            <w:pPr>
              <w:pStyle w:val="Akapitzlist"/>
              <w:numPr>
                <w:ilvl w:val="0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Przełączanie ruchu rozgłoszeniowego (Broadcast </w:t>
            </w:r>
            <w:proofErr w:type="spellStart"/>
            <w:r w:rsidRPr="008141BC">
              <w:rPr>
                <w:rFonts w:cstheme="minorHAnsi"/>
              </w:rPr>
              <w:t>forwarding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7768B153" w14:textId="77777777" w:rsidR="002238F3" w:rsidRPr="008141BC" w:rsidRDefault="002238F3" w:rsidP="00572A5D">
            <w:pPr>
              <w:pStyle w:val="Akapitzlist"/>
              <w:numPr>
                <w:ilvl w:val="0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Opóźnienie przełączania ruchu rozgłoszeniowego (Broadcast </w:t>
            </w:r>
            <w:proofErr w:type="spellStart"/>
            <w:r w:rsidRPr="008141BC">
              <w:rPr>
                <w:rFonts w:cstheme="minorHAnsi"/>
              </w:rPr>
              <w:t>latency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0667A42F" w14:textId="77777777" w:rsidR="002238F3" w:rsidRPr="008141BC" w:rsidRDefault="002238F3" w:rsidP="00572A5D">
            <w:pPr>
              <w:pStyle w:val="Akapitzlist"/>
              <w:numPr>
                <w:ilvl w:val="0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Maksymalna wydajność przełączania (Maximum </w:t>
            </w:r>
            <w:proofErr w:type="spellStart"/>
            <w:r w:rsidRPr="008141BC">
              <w:rPr>
                <w:rFonts w:cstheme="minorHAnsi"/>
              </w:rPr>
              <w:t>forwarding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rate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1124942" w14:textId="77777777" w:rsidR="002238F3" w:rsidRPr="008141BC" w:rsidRDefault="002238F3" w:rsidP="002238F3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Określanie parametrów generowanego ruchu</w:t>
            </w:r>
          </w:p>
          <w:p w14:paraId="45914CEE" w14:textId="77777777" w:rsidR="002238F3" w:rsidRPr="008141BC" w:rsidRDefault="002238F3" w:rsidP="00572A5D">
            <w:pPr>
              <w:pStyle w:val="Akapitzlist"/>
              <w:numPr>
                <w:ilvl w:val="0"/>
                <w:numId w:val="38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Wykorzystanie zdefiniowanych adresów MAC, IP</w:t>
            </w:r>
          </w:p>
          <w:p w14:paraId="72412C23" w14:textId="77777777" w:rsidR="002238F3" w:rsidRPr="008141BC" w:rsidRDefault="002238F3" w:rsidP="00572A5D">
            <w:pPr>
              <w:pStyle w:val="Akapitzlist"/>
              <w:numPr>
                <w:ilvl w:val="0"/>
                <w:numId w:val="38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ramek Ethernet II</w:t>
            </w:r>
          </w:p>
          <w:p w14:paraId="49472736" w14:textId="77777777" w:rsidR="002238F3" w:rsidRPr="008141BC" w:rsidRDefault="002238F3" w:rsidP="00572A5D">
            <w:pPr>
              <w:pStyle w:val="Akapitzlist"/>
              <w:numPr>
                <w:ilvl w:val="0"/>
                <w:numId w:val="38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TTL (</w:t>
            </w:r>
            <w:proofErr w:type="spellStart"/>
            <w:r w:rsidRPr="008141BC">
              <w:rPr>
                <w:rFonts w:cstheme="minorHAnsi"/>
              </w:rPr>
              <w:t>time</w:t>
            </w:r>
            <w:proofErr w:type="spellEnd"/>
            <w:r w:rsidRPr="008141BC">
              <w:rPr>
                <w:rFonts w:cstheme="minorHAnsi"/>
              </w:rPr>
              <w:t xml:space="preserve"> to live)</w:t>
            </w:r>
          </w:p>
          <w:p w14:paraId="21E09B9C" w14:textId="77777777" w:rsidR="00D33F8E" w:rsidRPr="00A24723" w:rsidRDefault="00D33F8E" w:rsidP="00A24723">
            <w:pPr>
              <w:spacing w:line="271" w:lineRule="auto"/>
              <w:rPr>
                <w:rFonts w:cstheme="minorHAnsi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BE6133" w14:textId="77777777" w:rsidR="00D33F8E" w:rsidRPr="00EF6D73" w:rsidRDefault="00D33F8E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A3BDD6" w14:textId="77777777" w:rsidR="00D33F8E" w:rsidRPr="00EF6D73" w:rsidRDefault="00D33F8E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DD1788" w:rsidRPr="00EF6D73" w14:paraId="25A27B64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0C7DA" w14:textId="31147FC5" w:rsidR="00DD1788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646E50" w14:textId="77777777" w:rsidR="00DD1788" w:rsidRPr="00DD1788" w:rsidRDefault="00DD1788" w:rsidP="00DD1788">
            <w:pPr>
              <w:spacing w:line="271" w:lineRule="auto"/>
              <w:rPr>
                <w:rFonts w:cstheme="minorHAnsi"/>
                <w:u w:val="single"/>
              </w:rPr>
            </w:pPr>
            <w:bookmarkStart w:id="67" w:name="_Toc139882743"/>
            <w:r w:rsidRPr="00DD1788">
              <w:rPr>
                <w:rFonts w:cstheme="minorHAnsi"/>
                <w:u w:val="single"/>
              </w:rPr>
              <w:t>RFC 3918</w:t>
            </w:r>
            <w:bookmarkEnd w:id="67"/>
          </w:p>
          <w:p w14:paraId="58E8DBBC" w14:textId="77777777" w:rsidR="00DD1788" w:rsidRPr="008141BC" w:rsidRDefault="00DD1788" w:rsidP="00DD1788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i analiza ruchu oraz procedury automatyzacji umożliwiającego wykonanie testów na podstawie RFC 3918.</w:t>
            </w:r>
          </w:p>
          <w:p w14:paraId="7842B1FB" w14:textId="77777777" w:rsidR="00DD1788" w:rsidRPr="008141BC" w:rsidRDefault="00DD1788" w:rsidP="00DD1788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funkcje:</w:t>
            </w:r>
          </w:p>
          <w:p w14:paraId="31B2DF99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protokołów</w:t>
            </w:r>
          </w:p>
          <w:p w14:paraId="3638BC56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IGMP v1-v3</w:t>
            </w:r>
          </w:p>
          <w:p w14:paraId="399DFB38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MLD v1-v2</w:t>
            </w:r>
          </w:p>
          <w:p w14:paraId="7CBB7439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Pomiar opóźnienia i </w:t>
            </w:r>
            <w:proofErr w:type="spellStart"/>
            <w:r w:rsidRPr="008141BC">
              <w:rPr>
                <w:rFonts w:cstheme="minorHAnsi"/>
              </w:rPr>
              <w:t>jitter</w:t>
            </w:r>
            <w:proofErr w:type="spellEnd"/>
            <w:r w:rsidRPr="008141BC">
              <w:rPr>
                <w:rFonts w:cstheme="minorHAnsi"/>
              </w:rPr>
              <w:t xml:space="preserve"> w jednym teście</w:t>
            </w:r>
          </w:p>
          <w:p w14:paraId="3E66A997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Wykorzystanie różnych rozkładów wielkości ramek (</w:t>
            </w:r>
            <w:proofErr w:type="spellStart"/>
            <w:r w:rsidRPr="008141BC">
              <w:rPr>
                <w:rFonts w:cstheme="minorHAnsi"/>
              </w:rPr>
              <w:t>iMIX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0384DB81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Kluczowe testy</w:t>
            </w:r>
          </w:p>
          <w:p w14:paraId="1AE58895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Mixed Class </w:t>
            </w:r>
            <w:proofErr w:type="spellStart"/>
            <w:r w:rsidRPr="008141BC">
              <w:rPr>
                <w:rFonts w:cstheme="minorHAnsi"/>
              </w:rPr>
              <w:t>Throughput</w:t>
            </w:r>
            <w:proofErr w:type="spellEnd"/>
          </w:p>
          <w:p w14:paraId="72B56FC0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Scaled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Group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Forwarding</w:t>
            </w:r>
            <w:proofErr w:type="spellEnd"/>
            <w:r w:rsidRPr="008141BC">
              <w:rPr>
                <w:rFonts w:cstheme="minorHAnsi"/>
              </w:rPr>
              <w:t xml:space="preserve"> Matrix</w:t>
            </w:r>
          </w:p>
          <w:p w14:paraId="358D1EB9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lastRenderedPageBreak/>
              <w:t>Aggregated</w:t>
            </w:r>
            <w:proofErr w:type="spellEnd"/>
            <w:r w:rsidRPr="008141BC">
              <w:rPr>
                <w:rFonts w:cstheme="minorHAnsi"/>
              </w:rPr>
              <w:t xml:space="preserve"> Multicast </w:t>
            </w:r>
            <w:proofErr w:type="spellStart"/>
            <w:r w:rsidRPr="008141BC">
              <w:rPr>
                <w:rFonts w:cstheme="minorHAnsi"/>
              </w:rPr>
              <w:t>Throughput</w:t>
            </w:r>
            <w:proofErr w:type="spellEnd"/>
          </w:p>
          <w:p w14:paraId="01E0705C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Multicast </w:t>
            </w:r>
            <w:proofErr w:type="spellStart"/>
            <w:r w:rsidRPr="008141BC">
              <w:rPr>
                <w:rFonts w:cstheme="minorHAnsi"/>
              </w:rPr>
              <w:t>Forwarding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Latency</w:t>
            </w:r>
            <w:proofErr w:type="spellEnd"/>
          </w:p>
          <w:p w14:paraId="1A432209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Multicast </w:t>
            </w:r>
            <w:proofErr w:type="spellStart"/>
            <w:r w:rsidRPr="008141BC">
              <w:rPr>
                <w:rFonts w:cstheme="minorHAnsi"/>
              </w:rPr>
              <w:t>Join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Leave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Latency</w:t>
            </w:r>
            <w:proofErr w:type="spellEnd"/>
          </w:p>
          <w:p w14:paraId="1C7D77FC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Multicast </w:t>
            </w:r>
            <w:proofErr w:type="spellStart"/>
            <w:r w:rsidRPr="008141BC">
              <w:rPr>
                <w:rFonts w:cstheme="minorHAnsi"/>
              </w:rPr>
              <w:t>Group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Capacity</w:t>
            </w:r>
            <w:proofErr w:type="spellEnd"/>
          </w:p>
          <w:p w14:paraId="1470B852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Kontrola parametrów ruchu</w:t>
            </w:r>
          </w:p>
          <w:p w14:paraId="435BD6FD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Proporcje ruchu Multicast / </w:t>
            </w:r>
            <w:proofErr w:type="spellStart"/>
            <w:r w:rsidRPr="008141BC">
              <w:rPr>
                <w:rFonts w:cstheme="minorHAnsi"/>
              </w:rPr>
              <w:t>Unicast</w:t>
            </w:r>
            <w:proofErr w:type="spellEnd"/>
          </w:p>
          <w:p w14:paraId="35538067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Rozmiar ramek ruchu </w:t>
            </w:r>
            <w:proofErr w:type="spellStart"/>
            <w:r w:rsidRPr="008141BC">
              <w:rPr>
                <w:rFonts w:cstheme="minorHAnsi"/>
              </w:rPr>
              <w:t>multicast</w:t>
            </w:r>
            <w:proofErr w:type="spellEnd"/>
            <w:r w:rsidRPr="008141BC">
              <w:rPr>
                <w:rFonts w:cstheme="minorHAnsi"/>
              </w:rPr>
              <w:t xml:space="preserve"> I </w:t>
            </w:r>
            <w:proofErr w:type="spellStart"/>
            <w:r w:rsidRPr="008141BC">
              <w:rPr>
                <w:rFonts w:cstheme="minorHAnsi"/>
              </w:rPr>
              <w:t>unicast</w:t>
            </w:r>
            <w:proofErr w:type="spellEnd"/>
          </w:p>
          <w:p w14:paraId="5F71B6C0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Fixed</w:t>
            </w:r>
            <w:proofErr w:type="spellEnd"/>
            <w:r w:rsidRPr="008141BC">
              <w:rPr>
                <w:rFonts w:cstheme="minorHAnsi"/>
              </w:rPr>
              <w:t xml:space="preserve">, </w:t>
            </w:r>
            <w:proofErr w:type="spellStart"/>
            <w:r w:rsidRPr="008141BC">
              <w:rPr>
                <w:rFonts w:cstheme="minorHAnsi"/>
              </w:rPr>
              <w:t>Random</w:t>
            </w:r>
            <w:proofErr w:type="spellEnd"/>
            <w:r w:rsidRPr="008141BC">
              <w:rPr>
                <w:rFonts w:cstheme="minorHAnsi"/>
              </w:rPr>
              <w:t xml:space="preserve">, Step, </w:t>
            </w:r>
            <w:proofErr w:type="spellStart"/>
            <w:r w:rsidRPr="008141BC">
              <w:rPr>
                <w:rFonts w:cstheme="minorHAnsi"/>
              </w:rPr>
              <w:t>Custo</w:t>
            </w:r>
            <w:proofErr w:type="spellEnd"/>
            <w:r w:rsidRPr="008141BC">
              <w:rPr>
                <w:rFonts w:cstheme="minorHAnsi"/>
              </w:rPr>
              <w:t xml:space="preserve">,  </w:t>
            </w:r>
            <w:proofErr w:type="spellStart"/>
            <w:r w:rsidRPr="008141BC">
              <w:rPr>
                <w:rFonts w:cstheme="minorHAnsi"/>
              </w:rPr>
              <w:t>iMIX</w:t>
            </w:r>
            <w:proofErr w:type="spellEnd"/>
          </w:p>
          <w:p w14:paraId="287CBA98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pakietów IP, UDP, TCP</w:t>
            </w:r>
          </w:p>
          <w:p w14:paraId="540F20B3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Ustawienia </w:t>
            </w:r>
            <w:proofErr w:type="spellStart"/>
            <w:r w:rsidRPr="008141BC">
              <w:rPr>
                <w:rFonts w:cstheme="minorHAnsi"/>
              </w:rPr>
              <w:t>DiffServ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Code</w:t>
            </w:r>
            <w:proofErr w:type="spellEnd"/>
            <w:r w:rsidRPr="008141BC">
              <w:rPr>
                <w:rFonts w:cstheme="minorHAnsi"/>
              </w:rPr>
              <w:t xml:space="preserve"> Point (DSCP) </w:t>
            </w:r>
          </w:p>
          <w:p w14:paraId="636657CE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Czas trwania testu określony</w:t>
            </w:r>
          </w:p>
          <w:p w14:paraId="68435F70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 sekundach</w:t>
            </w:r>
          </w:p>
          <w:p w14:paraId="222FB549" w14:textId="40B23FD9" w:rsidR="00DD1788" w:rsidRPr="0093596E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Ilością ramek (</w:t>
            </w:r>
            <w:proofErr w:type="spellStart"/>
            <w:r w:rsidRPr="008141BC">
              <w:rPr>
                <w:rFonts w:cstheme="minorHAnsi"/>
              </w:rPr>
              <w:t>frame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burst</w:t>
            </w:r>
            <w:proofErr w:type="spellEnd"/>
            <w:r w:rsidRPr="008141BC">
              <w:rPr>
                <w:rFonts w:cstheme="minorHAnsi"/>
              </w:rPr>
              <w:t>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4A891D" w14:textId="77777777" w:rsidR="00DD1788" w:rsidRPr="00EF6D73" w:rsidRDefault="00DD1788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7ADDFA" w14:textId="77777777" w:rsidR="00DD1788" w:rsidRPr="00EF6D73" w:rsidRDefault="00DD1788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466436" w:rsidRPr="00EF6D73" w14:paraId="5F5F2425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59709F" w14:textId="0C047F9F" w:rsidR="00466436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FA8724" w14:textId="77777777" w:rsidR="00466436" w:rsidRPr="00466436" w:rsidRDefault="00466436" w:rsidP="00466436">
            <w:pPr>
              <w:spacing w:line="271" w:lineRule="auto"/>
              <w:rPr>
                <w:rFonts w:cstheme="minorHAnsi"/>
                <w:u w:val="single"/>
              </w:rPr>
            </w:pPr>
            <w:bookmarkStart w:id="68" w:name="_Toc139882744"/>
            <w:r w:rsidRPr="00466436">
              <w:rPr>
                <w:rFonts w:cstheme="minorHAnsi"/>
                <w:u w:val="single"/>
              </w:rPr>
              <w:t xml:space="preserve">Emulacja protokołów i </w:t>
            </w:r>
            <w:r w:rsidRPr="00466436">
              <w:rPr>
                <w:rFonts w:cstheme="minorHAnsi"/>
                <w:u w:val="single"/>
                <w:lang w:val="en-US"/>
              </w:rPr>
              <w:t>sieci</w:t>
            </w:r>
            <w:r w:rsidRPr="00466436">
              <w:rPr>
                <w:rFonts w:cstheme="minorHAnsi"/>
                <w:u w:val="single"/>
              </w:rPr>
              <w:t xml:space="preserve"> 5G</w:t>
            </w:r>
            <w:bookmarkEnd w:id="68"/>
          </w:p>
          <w:p w14:paraId="291F58E8" w14:textId="77777777" w:rsidR="00466436" w:rsidRPr="00466436" w:rsidRDefault="00466436" w:rsidP="00466436">
            <w:pPr>
              <w:spacing w:line="271" w:lineRule="auto"/>
              <w:rPr>
                <w:rFonts w:cstheme="minorHAnsi"/>
                <w:u w:val="single"/>
              </w:rPr>
            </w:pPr>
            <w:bookmarkStart w:id="69" w:name="_Toc139882745"/>
            <w:r w:rsidRPr="00466436">
              <w:rPr>
                <w:rFonts w:cstheme="minorHAnsi"/>
                <w:u w:val="single"/>
                <w:lang w:val="en-US"/>
              </w:rPr>
              <w:t>NGFI</w:t>
            </w:r>
            <w:bookmarkEnd w:id="69"/>
          </w:p>
          <w:p w14:paraId="32A2742E" w14:textId="77777777" w:rsidR="00466436" w:rsidRPr="008141BC" w:rsidRDefault="00466436" w:rsidP="00466436">
            <w:pPr>
              <w:spacing w:line="271" w:lineRule="auto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Emulacja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Next Generation Fronthaul Interfaces (NGFI):</w:t>
            </w:r>
          </w:p>
          <w:p w14:paraId="1D4FCF85" w14:textId="77777777" w:rsidR="00466436" w:rsidRPr="008141BC" w:rsidRDefault="00466436" w:rsidP="00572A5D">
            <w:pPr>
              <w:pStyle w:val="Akapitzlist"/>
              <w:numPr>
                <w:ilvl w:val="0"/>
                <w:numId w:val="4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Emulacja urządzeń NGFI  / </w:t>
            </w:r>
            <w:proofErr w:type="spellStart"/>
            <w:r w:rsidRPr="008141BC">
              <w:rPr>
                <w:rFonts w:cstheme="minorHAnsi"/>
              </w:rPr>
              <w:t>RoE</w:t>
            </w:r>
            <w:proofErr w:type="spellEnd"/>
            <w:r w:rsidRPr="008141BC">
              <w:rPr>
                <w:rFonts w:cstheme="minorHAnsi"/>
              </w:rPr>
              <w:t xml:space="preserve"> (Radio </w:t>
            </w:r>
            <w:proofErr w:type="spellStart"/>
            <w:r w:rsidRPr="008141BC">
              <w:rPr>
                <w:rFonts w:cstheme="minorHAnsi"/>
              </w:rPr>
              <w:t>over</w:t>
            </w:r>
            <w:proofErr w:type="spellEnd"/>
            <w:r w:rsidRPr="008141BC">
              <w:rPr>
                <w:rFonts w:cstheme="minorHAnsi"/>
              </w:rPr>
              <w:t xml:space="preserve"> Ethernet)</w:t>
            </w:r>
          </w:p>
          <w:p w14:paraId="19D8EDBF" w14:textId="77777777" w:rsidR="00466436" w:rsidRPr="008141BC" w:rsidRDefault="00466436" w:rsidP="00572A5D">
            <w:pPr>
              <w:pStyle w:val="Akapitzlist"/>
              <w:numPr>
                <w:ilvl w:val="0"/>
                <w:numId w:val="4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Konfiguracja </w:t>
            </w:r>
            <w:proofErr w:type="spellStart"/>
            <w:r w:rsidRPr="008141BC">
              <w:rPr>
                <w:rFonts w:cstheme="minorHAnsi"/>
              </w:rPr>
              <w:t>SubType</w:t>
            </w:r>
            <w:proofErr w:type="spellEnd"/>
            <w:r w:rsidRPr="008141BC">
              <w:rPr>
                <w:rFonts w:cstheme="minorHAnsi"/>
              </w:rPr>
              <w:t xml:space="preserve">, </w:t>
            </w:r>
            <w:proofErr w:type="spellStart"/>
            <w:r w:rsidRPr="008141BC">
              <w:rPr>
                <w:rFonts w:cstheme="minorHAnsi"/>
              </w:rPr>
              <w:t>OpCode</w:t>
            </w:r>
            <w:proofErr w:type="spellEnd"/>
            <w:r w:rsidRPr="008141BC">
              <w:rPr>
                <w:rFonts w:cstheme="minorHAnsi"/>
              </w:rPr>
              <w:t xml:space="preserve">, oraz </w:t>
            </w:r>
            <w:proofErr w:type="spellStart"/>
            <w:r w:rsidRPr="008141BC">
              <w:rPr>
                <w:rFonts w:cstheme="minorHAnsi"/>
              </w:rPr>
              <w:t>Payload</w:t>
            </w:r>
            <w:proofErr w:type="spellEnd"/>
            <w:r w:rsidRPr="008141BC">
              <w:rPr>
                <w:rFonts w:cstheme="minorHAnsi"/>
              </w:rPr>
              <w:t xml:space="preserve"> dla komunikatów </w:t>
            </w:r>
            <w:proofErr w:type="spellStart"/>
            <w:r w:rsidRPr="008141BC">
              <w:rPr>
                <w:rFonts w:cstheme="minorHAnsi"/>
              </w:rPr>
              <w:t>RoE</w:t>
            </w:r>
            <w:proofErr w:type="spellEnd"/>
          </w:p>
          <w:p w14:paraId="3225765B" w14:textId="77777777" w:rsidR="00466436" w:rsidRPr="008141BC" w:rsidRDefault="00466436" w:rsidP="00572A5D">
            <w:pPr>
              <w:pStyle w:val="Akapitzlist"/>
              <w:numPr>
                <w:ilvl w:val="0"/>
                <w:numId w:val="4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Wysyłanie i analiza komunikatów </w:t>
            </w:r>
            <w:proofErr w:type="spellStart"/>
            <w:r w:rsidRPr="008141BC">
              <w:rPr>
                <w:rFonts w:cstheme="minorHAnsi"/>
              </w:rPr>
              <w:t>RoE</w:t>
            </w:r>
            <w:proofErr w:type="spellEnd"/>
          </w:p>
          <w:p w14:paraId="623A3CDA" w14:textId="77777777" w:rsidR="00466436" w:rsidRPr="00466436" w:rsidRDefault="00466436" w:rsidP="00466436">
            <w:pPr>
              <w:spacing w:line="271" w:lineRule="auto"/>
              <w:rPr>
                <w:rFonts w:cstheme="minorHAnsi"/>
                <w:u w:val="single"/>
              </w:rPr>
            </w:pPr>
            <w:bookmarkStart w:id="70" w:name="_Toc139882746"/>
            <w:r w:rsidRPr="00466436">
              <w:rPr>
                <w:rFonts w:cstheme="minorHAnsi"/>
                <w:u w:val="single"/>
                <w:lang w:val="en-US"/>
              </w:rPr>
              <w:t>ECPRI</w:t>
            </w:r>
            <w:bookmarkEnd w:id="70"/>
          </w:p>
          <w:p w14:paraId="6F3D4F15" w14:textId="77777777" w:rsidR="00466436" w:rsidRPr="008141BC" w:rsidRDefault="00466436" w:rsidP="00466436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Emulacja </w:t>
            </w:r>
            <w:proofErr w:type="spellStart"/>
            <w:r w:rsidRPr="008141BC">
              <w:rPr>
                <w:rFonts w:cstheme="minorHAnsi"/>
              </w:rPr>
              <w:t>eCPRI</w:t>
            </w:r>
            <w:proofErr w:type="spellEnd"/>
            <w:r w:rsidRPr="008141BC">
              <w:rPr>
                <w:rFonts w:cstheme="minorHAnsi"/>
              </w:rPr>
              <w:t xml:space="preserve"> (</w:t>
            </w:r>
            <w:proofErr w:type="spellStart"/>
            <w:r w:rsidRPr="008141BC">
              <w:rPr>
                <w:rFonts w:cstheme="minorHAnsi"/>
              </w:rPr>
              <w:t>Enhanced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Common</w:t>
            </w:r>
            <w:proofErr w:type="spellEnd"/>
            <w:r w:rsidRPr="008141BC">
              <w:rPr>
                <w:rFonts w:cstheme="minorHAnsi"/>
              </w:rPr>
              <w:t xml:space="preserve"> Public Radio Interface) w zakresie:</w:t>
            </w:r>
          </w:p>
          <w:p w14:paraId="1E0FDB4E" w14:textId="77777777" w:rsidR="00466436" w:rsidRPr="008141BC" w:rsidRDefault="00466436" w:rsidP="00572A5D">
            <w:pPr>
              <w:pStyle w:val="Akapitzlist"/>
              <w:numPr>
                <w:ilvl w:val="0"/>
                <w:numId w:val="4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eCPRI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eREC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(Radio Equipment Control)</w:t>
            </w:r>
          </w:p>
          <w:p w14:paraId="615D10C8" w14:textId="77777777" w:rsidR="00466436" w:rsidRPr="008141BC" w:rsidRDefault="00466436" w:rsidP="00572A5D">
            <w:pPr>
              <w:pStyle w:val="Akapitzlist"/>
              <w:numPr>
                <w:ilvl w:val="0"/>
                <w:numId w:val="4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lastRenderedPageBreak/>
              <w:t>eCPRI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eRE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(Radio Equipment)</w:t>
            </w:r>
          </w:p>
          <w:p w14:paraId="4A59B381" w14:textId="77777777" w:rsidR="00466436" w:rsidRPr="008141BC" w:rsidRDefault="00466436" w:rsidP="00572A5D">
            <w:pPr>
              <w:pStyle w:val="Akapitzlist"/>
              <w:numPr>
                <w:ilvl w:val="0"/>
                <w:numId w:val="4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Symulacja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usług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eCPRI</w:t>
            </w:r>
            <w:proofErr w:type="spellEnd"/>
            <w:r w:rsidRPr="008141BC">
              <w:rPr>
                <w:rFonts w:cstheme="minorHAnsi"/>
                <w:lang w:val="en-US"/>
              </w:rPr>
              <w:t>:</w:t>
            </w:r>
          </w:p>
          <w:p w14:paraId="6E483673" w14:textId="77777777" w:rsidR="00466436" w:rsidRPr="008141BC" w:rsidRDefault="00466436" w:rsidP="00572A5D">
            <w:pPr>
              <w:pStyle w:val="Akapitzlist"/>
              <w:numPr>
                <w:ilvl w:val="1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Remote Memory Access message (Type-4)</w:t>
            </w:r>
          </w:p>
          <w:p w14:paraId="635DCAC4" w14:textId="77777777" w:rsidR="00466436" w:rsidRPr="008141BC" w:rsidRDefault="00466436" w:rsidP="00572A5D">
            <w:pPr>
              <w:pStyle w:val="Akapitzlist"/>
              <w:numPr>
                <w:ilvl w:val="1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measurement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message</w:t>
            </w:r>
            <w:proofErr w:type="spellEnd"/>
            <w:r w:rsidRPr="008141BC">
              <w:rPr>
                <w:rFonts w:cstheme="minorHAnsi"/>
              </w:rPr>
              <w:t xml:space="preserve"> (Type-5)</w:t>
            </w:r>
          </w:p>
          <w:p w14:paraId="2038BE1C" w14:textId="77777777" w:rsidR="00466436" w:rsidRPr="008141BC" w:rsidRDefault="00466436" w:rsidP="00572A5D">
            <w:pPr>
              <w:pStyle w:val="Akapitzlist"/>
              <w:numPr>
                <w:ilvl w:val="1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Remote Reset </w:t>
            </w:r>
            <w:proofErr w:type="spellStart"/>
            <w:r w:rsidRPr="008141BC">
              <w:rPr>
                <w:rFonts w:cstheme="minorHAnsi"/>
              </w:rPr>
              <w:t>message</w:t>
            </w:r>
            <w:proofErr w:type="spellEnd"/>
            <w:r w:rsidRPr="008141BC">
              <w:rPr>
                <w:rFonts w:cstheme="minorHAnsi"/>
              </w:rPr>
              <w:t xml:space="preserve"> (Type-6)</w:t>
            </w:r>
          </w:p>
          <w:p w14:paraId="3BE20A25" w14:textId="77777777" w:rsidR="00466436" w:rsidRPr="008141BC" w:rsidRDefault="00466436" w:rsidP="00572A5D">
            <w:pPr>
              <w:pStyle w:val="Akapitzlist"/>
              <w:numPr>
                <w:ilvl w:val="0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Generowanie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pakietów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eCPRI</w:t>
            </w:r>
            <w:proofErr w:type="spellEnd"/>
            <w:r w:rsidRPr="008141BC">
              <w:rPr>
                <w:rFonts w:cstheme="minorHAnsi"/>
                <w:lang w:val="en-US"/>
              </w:rPr>
              <w:t>:</w:t>
            </w:r>
          </w:p>
          <w:p w14:paraId="69ABFC57" w14:textId="77777777" w:rsidR="00466436" w:rsidRPr="008141BC" w:rsidRDefault="00466436" w:rsidP="00572A5D">
            <w:pPr>
              <w:pStyle w:val="Akapitzlist"/>
              <w:numPr>
                <w:ilvl w:val="1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eCPRI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message types [Type 0 – Type 7]</w:t>
            </w:r>
          </w:p>
          <w:p w14:paraId="05FC79B7" w14:textId="77777777" w:rsidR="00466436" w:rsidRPr="008141BC" w:rsidRDefault="00466436" w:rsidP="00572A5D">
            <w:pPr>
              <w:pStyle w:val="Akapitzlist"/>
              <w:numPr>
                <w:ilvl w:val="1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eCPRI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over Ethernet, Ethernet – VLAN, IPV4- UDP, </w:t>
            </w:r>
            <w:proofErr w:type="spellStart"/>
            <w:r w:rsidRPr="008141BC">
              <w:rPr>
                <w:rFonts w:cstheme="minorHAnsi"/>
                <w:lang w:val="en-US"/>
              </w:rPr>
              <w:t>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 IPV6-UDP</w:t>
            </w:r>
          </w:p>
          <w:p w14:paraId="41D6085E" w14:textId="77777777" w:rsidR="00466436" w:rsidRPr="008141BC" w:rsidRDefault="00466436" w:rsidP="00572A5D">
            <w:pPr>
              <w:pStyle w:val="Akapitzlist"/>
              <w:numPr>
                <w:ilvl w:val="1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eCPRI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message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concatenation</w:t>
            </w:r>
            <w:proofErr w:type="spellEnd"/>
          </w:p>
          <w:p w14:paraId="4B0BE267" w14:textId="77777777" w:rsidR="00466436" w:rsidRPr="008141BC" w:rsidRDefault="00466436" w:rsidP="00572A5D">
            <w:pPr>
              <w:pStyle w:val="Akapitzlist"/>
              <w:numPr>
                <w:ilvl w:val="0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komunikatów sterujących/sygnalizacyjnych: Read 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,  Write 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, Write </w:t>
            </w:r>
            <w:proofErr w:type="spellStart"/>
            <w:r w:rsidRPr="008141BC">
              <w:rPr>
                <w:rFonts w:cstheme="minorHAnsi"/>
              </w:rPr>
              <w:t>response</w:t>
            </w:r>
            <w:proofErr w:type="spellEnd"/>
            <w:r w:rsidRPr="008141BC">
              <w:rPr>
                <w:rFonts w:cstheme="minorHAnsi"/>
              </w:rPr>
              <w:t xml:space="preserve">, Write no </w:t>
            </w:r>
            <w:proofErr w:type="spellStart"/>
            <w:r w:rsidRPr="008141BC">
              <w:rPr>
                <w:rFonts w:cstheme="minorHAnsi"/>
              </w:rPr>
              <w:t>response</w:t>
            </w:r>
            <w:proofErr w:type="spellEnd"/>
            <w:r w:rsidRPr="008141BC">
              <w:rPr>
                <w:rFonts w:cstheme="minorHAnsi"/>
              </w:rPr>
              <w:t>.</w:t>
            </w:r>
          </w:p>
          <w:p w14:paraId="21F9649C" w14:textId="77777777" w:rsidR="00466436" w:rsidRPr="008141BC" w:rsidRDefault="00466436" w:rsidP="00572A5D">
            <w:pPr>
              <w:pStyle w:val="Akapitzlist"/>
              <w:numPr>
                <w:ilvl w:val="0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 opóźnień jednokierunkowych (minimalne, maksymalne i średnie)</w:t>
            </w:r>
          </w:p>
          <w:p w14:paraId="77956A51" w14:textId="77777777" w:rsidR="00466436" w:rsidRPr="00873F4B" w:rsidRDefault="00466436" w:rsidP="00466436">
            <w:pPr>
              <w:spacing w:line="271" w:lineRule="auto"/>
              <w:rPr>
                <w:rFonts w:cstheme="minorHAnsi"/>
                <w:u w:val="single"/>
                <w:lang w:val="en-GB"/>
              </w:rPr>
            </w:pPr>
            <w:bookmarkStart w:id="71" w:name="_Toc139882747"/>
            <w:r w:rsidRPr="00873F4B">
              <w:rPr>
                <w:rFonts w:cstheme="minorHAnsi"/>
                <w:u w:val="single"/>
                <w:lang w:val="en-GB"/>
              </w:rPr>
              <w:t>O-</w:t>
            </w:r>
            <w:r w:rsidRPr="00466436">
              <w:rPr>
                <w:rFonts w:cstheme="minorHAnsi"/>
                <w:u w:val="single"/>
                <w:lang w:val="en-US"/>
              </w:rPr>
              <w:t>RAN</w:t>
            </w:r>
            <w:bookmarkEnd w:id="71"/>
          </w:p>
          <w:p w14:paraId="3A1CA7BA" w14:textId="77777777" w:rsidR="00466436" w:rsidRPr="008141BC" w:rsidRDefault="00466436" w:rsidP="00466436">
            <w:pPr>
              <w:spacing w:line="271" w:lineRule="auto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Emulacja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Open Radio Access Network (O-RAN):</w:t>
            </w:r>
          </w:p>
          <w:p w14:paraId="785B5F9C" w14:textId="77777777" w:rsidR="00466436" w:rsidRPr="008141BC" w:rsidRDefault="00466436" w:rsidP="00572A5D">
            <w:pPr>
              <w:pStyle w:val="Akapitzlist"/>
              <w:numPr>
                <w:ilvl w:val="0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O-DU oraz O-RU z komunikatami warstwy sterującej</w:t>
            </w:r>
          </w:p>
          <w:p w14:paraId="646FEA17" w14:textId="77777777" w:rsidR="00466436" w:rsidRPr="008141BC" w:rsidRDefault="00466436" w:rsidP="00572A5D">
            <w:pPr>
              <w:pStyle w:val="Akapitzlist"/>
              <w:numPr>
                <w:ilvl w:val="0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Konfiguracja </w:t>
            </w:r>
            <w:proofErr w:type="spellStart"/>
            <w:r w:rsidRPr="008141BC">
              <w:rPr>
                <w:rFonts w:cstheme="minorHAnsi"/>
              </w:rPr>
              <w:t>subcarrier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spacing</w:t>
            </w:r>
            <w:proofErr w:type="spellEnd"/>
            <w:r w:rsidRPr="008141BC">
              <w:rPr>
                <w:rFonts w:cstheme="minorHAnsi"/>
              </w:rPr>
              <w:t xml:space="preserve"> w zakresie 15, 30,60,120kHz</w:t>
            </w:r>
          </w:p>
          <w:p w14:paraId="34746F77" w14:textId="77777777" w:rsidR="00466436" w:rsidRPr="008141BC" w:rsidRDefault="00466436" w:rsidP="00572A5D">
            <w:pPr>
              <w:pStyle w:val="Akapitzlist"/>
              <w:numPr>
                <w:ilvl w:val="0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Konfiguracja pasma w zakresie 20, 25, 40, 50, 60, 80, 100, 200, 400MHz</w:t>
            </w:r>
          </w:p>
          <w:p w14:paraId="71E4EC6A" w14:textId="77777777" w:rsidR="00466436" w:rsidRPr="008141BC" w:rsidRDefault="00466436" w:rsidP="00572A5D">
            <w:pPr>
              <w:pStyle w:val="Akapitzlist"/>
              <w:numPr>
                <w:ilvl w:val="0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Konfiguracja PRBS w komunikatach </w:t>
            </w:r>
            <w:proofErr w:type="spellStart"/>
            <w:r w:rsidRPr="008141BC">
              <w:rPr>
                <w:rFonts w:cstheme="minorHAnsi"/>
              </w:rPr>
              <w:t>uplink</w:t>
            </w:r>
            <w:proofErr w:type="spellEnd"/>
            <w:r w:rsidRPr="008141BC">
              <w:rPr>
                <w:rFonts w:cstheme="minorHAnsi"/>
              </w:rPr>
              <w:t xml:space="preserve"> i </w:t>
            </w:r>
            <w:proofErr w:type="spellStart"/>
            <w:r w:rsidRPr="008141BC">
              <w:rPr>
                <w:rFonts w:cstheme="minorHAnsi"/>
              </w:rPr>
              <w:t>downlink</w:t>
            </w:r>
            <w:proofErr w:type="spellEnd"/>
          </w:p>
          <w:p w14:paraId="764E8395" w14:textId="77777777" w:rsidR="00466436" w:rsidRPr="008141BC" w:rsidRDefault="00466436" w:rsidP="00572A5D">
            <w:pPr>
              <w:pStyle w:val="Akapitzlist"/>
              <w:numPr>
                <w:ilvl w:val="0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Współpraca z mechanizmami synchronizacji czasu (PTP)</w:t>
            </w:r>
          </w:p>
          <w:p w14:paraId="3D1AECAE" w14:textId="77777777" w:rsidR="00466436" w:rsidRPr="008141BC" w:rsidRDefault="00466436" w:rsidP="00572A5D">
            <w:pPr>
              <w:pStyle w:val="Akapitzlist"/>
              <w:numPr>
                <w:ilvl w:val="0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Sprawdzanie poprawności odbioru komunikatów </w:t>
            </w:r>
            <w:proofErr w:type="spellStart"/>
            <w:r w:rsidRPr="008141BC">
              <w:rPr>
                <w:rFonts w:cstheme="minorHAnsi"/>
              </w:rPr>
              <w:t>uplink</w:t>
            </w:r>
            <w:proofErr w:type="spellEnd"/>
            <w:r w:rsidRPr="008141BC">
              <w:rPr>
                <w:rFonts w:cstheme="minorHAnsi"/>
              </w:rPr>
              <w:t xml:space="preserve"> i </w:t>
            </w:r>
            <w:proofErr w:type="spellStart"/>
            <w:r w:rsidRPr="008141BC">
              <w:rPr>
                <w:rFonts w:cstheme="minorHAnsi"/>
              </w:rPr>
              <w:t>downlink</w:t>
            </w:r>
            <w:proofErr w:type="spellEnd"/>
          </w:p>
          <w:p w14:paraId="4CF6AB4C" w14:textId="77777777" w:rsidR="00466436" w:rsidRPr="008141BC" w:rsidRDefault="00466436" w:rsidP="00572A5D">
            <w:pPr>
              <w:pStyle w:val="Akapitzlist"/>
              <w:numPr>
                <w:ilvl w:val="0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komunikatów O-RAN przez </w:t>
            </w:r>
            <w:proofErr w:type="spellStart"/>
            <w:r w:rsidRPr="008141BC">
              <w:rPr>
                <w:rFonts w:cstheme="minorHAnsi"/>
              </w:rPr>
              <w:t>eCPRI</w:t>
            </w:r>
            <w:proofErr w:type="spellEnd"/>
          </w:p>
          <w:p w14:paraId="2E166584" w14:textId="77777777" w:rsidR="00466436" w:rsidRPr="008141BC" w:rsidRDefault="00466436" w:rsidP="00572A5D">
            <w:pPr>
              <w:pStyle w:val="Akapitzlist"/>
              <w:numPr>
                <w:ilvl w:val="0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następujących metod transportowych</w:t>
            </w:r>
          </w:p>
          <w:p w14:paraId="2C4149CD" w14:textId="77777777" w:rsidR="00466436" w:rsidRPr="008141BC" w:rsidRDefault="00466436" w:rsidP="00572A5D">
            <w:pPr>
              <w:pStyle w:val="Akapitzlist"/>
              <w:numPr>
                <w:ilvl w:val="1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eCPRI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over</w:t>
            </w:r>
            <w:proofErr w:type="spellEnd"/>
            <w:r w:rsidRPr="008141BC">
              <w:rPr>
                <w:rFonts w:cstheme="minorHAnsi"/>
              </w:rPr>
              <w:t xml:space="preserve"> Ethernet</w:t>
            </w:r>
          </w:p>
          <w:p w14:paraId="5FB916EF" w14:textId="77777777" w:rsidR="00466436" w:rsidRPr="008141BC" w:rsidRDefault="00466436" w:rsidP="00572A5D">
            <w:pPr>
              <w:pStyle w:val="Akapitzlist"/>
              <w:numPr>
                <w:ilvl w:val="1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eCPRI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over</w:t>
            </w:r>
            <w:proofErr w:type="spellEnd"/>
            <w:r w:rsidRPr="008141BC">
              <w:rPr>
                <w:rFonts w:cstheme="minorHAnsi"/>
              </w:rPr>
              <w:t xml:space="preserve"> VLAN</w:t>
            </w:r>
          </w:p>
          <w:p w14:paraId="5AB1CA61" w14:textId="77777777" w:rsidR="00466436" w:rsidRPr="008141BC" w:rsidRDefault="00466436" w:rsidP="00572A5D">
            <w:pPr>
              <w:pStyle w:val="Akapitzlist"/>
              <w:numPr>
                <w:ilvl w:val="1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lastRenderedPageBreak/>
              <w:t>eCPRI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over</w:t>
            </w:r>
            <w:proofErr w:type="spellEnd"/>
            <w:r w:rsidRPr="008141BC">
              <w:rPr>
                <w:rFonts w:cstheme="minorHAnsi"/>
              </w:rPr>
              <w:t xml:space="preserve"> IPv4/UDP</w:t>
            </w:r>
          </w:p>
          <w:p w14:paraId="71ADD93B" w14:textId="77777777" w:rsidR="00466436" w:rsidRDefault="00466436" w:rsidP="00572A5D">
            <w:pPr>
              <w:pStyle w:val="Akapitzlist"/>
              <w:numPr>
                <w:ilvl w:val="1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eCPRI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over</w:t>
            </w:r>
            <w:proofErr w:type="spellEnd"/>
            <w:r w:rsidRPr="008141BC">
              <w:rPr>
                <w:rFonts w:cstheme="minorHAnsi"/>
              </w:rPr>
              <w:t xml:space="preserve"> IPv6/UDP</w:t>
            </w:r>
          </w:p>
          <w:p w14:paraId="0E428D2F" w14:textId="77777777" w:rsidR="00466436" w:rsidRPr="00DD1788" w:rsidRDefault="00466436" w:rsidP="00DD1788">
            <w:pPr>
              <w:spacing w:line="271" w:lineRule="auto"/>
              <w:rPr>
                <w:rFonts w:cstheme="minorHAnsi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2EFCA6" w14:textId="77777777" w:rsidR="00466436" w:rsidRPr="00EF6D73" w:rsidRDefault="00466436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9F2519" w14:textId="77777777" w:rsidR="00466436" w:rsidRPr="00EF6D73" w:rsidRDefault="00466436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7F0031C9" w14:textId="4582E10F" w:rsidR="001726E2" w:rsidRPr="001726E2" w:rsidRDefault="001726E2" w:rsidP="001726E2">
      <w:pPr>
        <w:pStyle w:val="Nagwek1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1726E2">
        <w:rPr>
          <w:rFonts w:ascii="Calibri" w:hAnsi="Calibri" w:cs="Calibri"/>
          <w:color w:val="auto"/>
          <w:sz w:val="22"/>
          <w:szCs w:val="22"/>
        </w:rPr>
        <w:lastRenderedPageBreak/>
        <w:t>Wirtualna aparatura pomiarowa do badania bezpieczeństwa sieci i aplikacji (G2)</w:t>
      </w:r>
    </w:p>
    <w:tbl>
      <w:tblPr>
        <w:tblpPr w:leftFromText="142" w:rightFromText="142" w:bottomFromText="200" w:vertAnchor="text" w:horzAnchor="margin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8242"/>
        <w:gridCol w:w="1391"/>
        <w:gridCol w:w="3462"/>
      </w:tblGrid>
      <w:tr w:rsidR="00F66DA8" w:rsidRPr="00EF6D73" w14:paraId="59B87EAC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122719D5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A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0116AC97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B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5DE7D6C6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C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2227536F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D</w:t>
            </w:r>
          </w:p>
        </w:tc>
      </w:tr>
      <w:tr w:rsidR="00F66DA8" w:rsidRPr="00EF6D73" w14:paraId="0BC58C34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15E072EA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5EA53A19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Wymaganie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03B2A8AD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Spełnia wymaganie</w:t>
            </w:r>
          </w:p>
          <w:p w14:paraId="77FDB548" w14:textId="2C50A5D9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[</w:t>
            </w:r>
            <w:r w:rsidR="00853C24">
              <w:rPr>
                <w:rFonts w:ascii="Calibri" w:eastAsia="Times New Roman" w:hAnsi="Calibri" w:cs="Calibri"/>
                <w:b/>
                <w:bCs/>
              </w:rPr>
              <w:t>Tak</w:t>
            </w:r>
            <w:r w:rsidRPr="00EF6D73">
              <w:rPr>
                <w:rFonts w:ascii="Calibri" w:eastAsia="Times New Roman" w:hAnsi="Calibri" w:cs="Calibri"/>
                <w:b/>
                <w:bCs/>
              </w:rPr>
              <w:t>/Nie]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5B209373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Wskazanie miejsca (nazwa dokumentu, numer strony dokumentu, pkt etc.) w dokumentacji producenta, potwierdzającego spełniania wymagania dla danej pozycji</w:t>
            </w:r>
          </w:p>
        </w:tc>
      </w:tr>
      <w:tr w:rsidR="00F66DA8" w:rsidRPr="00EF6D73" w14:paraId="6F2EB7D1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A0702C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EF6D73">
              <w:rPr>
                <w:rFonts w:ascii="Calibri" w:eastAsia="Times New Roman" w:hAnsi="Calibri" w:cs="Calibri"/>
              </w:rPr>
              <w:t>2.1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FC1431" w14:textId="21FCA9DE" w:rsidR="00F66DA8" w:rsidRPr="00853C24" w:rsidRDefault="00F66DA8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53C24">
              <w:rPr>
                <w:rFonts w:ascii="Calibri" w:eastAsia="Times New Roman" w:hAnsi="Calibri" w:cs="Calibri"/>
                <w:b/>
                <w:bCs/>
              </w:rPr>
              <w:t xml:space="preserve">Wymagania </w:t>
            </w:r>
            <w:r w:rsidR="002264A8">
              <w:rPr>
                <w:rFonts w:ascii="Calibri" w:eastAsia="Times New Roman" w:hAnsi="Calibri" w:cs="Calibri"/>
                <w:b/>
                <w:bCs/>
              </w:rPr>
              <w:t>ogólne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9F44DD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219A71" w14:textId="77777777" w:rsidR="00F66DA8" w:rsidRPr="00EF6D73" w:rsidRDefault="00F66DA8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66DA8" w:rsidRPr="00EF6D73" w14:paraId="61C7AFD2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4AE9C1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F6468A" w14:textId="37BA5397" w:rsidR="00F66DA8" w:rsidRPr="00EF6D73" w:rsidRDefault="00F738ED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Wirtualna aparatura pomiarowa do realizacji zadań musi być dostarczona w postaci dedykowanego obrazu lub obrazów maszyn wirtualnych zgodnych z </w:t>
            </w:r>
            <w:proofErr w:type="spellStart"/>
            <w:r w:rsidRPr="008141BC">
              <w:rPr>
                <w:rFonts w:cstheme="minorHAnsi"/>
              </w:rPr>
              <w:t>wirtualizatorem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VMware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ESXi</w:t>
            </w:r>
            <w:proofErr w:type="spellEnd"/>
            <w:r w:rsidRPr="008141BC">
              <w:rPr>
                <w:rFonts w:cstheme="minorHAnsi"/>
              </w:rPr>
              <w:t xml:space="preserve"> 6.5, 7.0  oraz </w:t>
            </w:r>
            <w:r w:rsidR="009005AE">
              <w:rPr>
                <w:rFonts w:cstheme="minorHAnsi"/>
              </w:rPr>
              <w:t xml:space="preserve">zgodnych z </w:t>
            </w:r>
            <w:r w:rsidRPr="008141BC">
              <w:rPr>
                <w:rFonts w:cstheme="minorHAnsi"/>
              </w:rPr>
              <w:t>platformą otwarto źródłową KVM i/lub QEMU wraz z towarzyszącym oprogramowaniem (jeżeli jest wymagane)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FCE32A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A3A397" w14:textId="77777777" w:rsidR="00F66DA8" w:rsidRPr="00EF6D73" w:rsidRDefault="00F66DA8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70B9A621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B0EE92" w14:textId="58BD6847" w:rsidR="00F738ED" w:rsidRPr="00EF6D73" w:rsidRDefault="00F738ED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BD245D" w14:textId="4A327412" w:rsidR="00F738ED" w:rsidRPr="00853C24" w:rsidRDefault="00F738ED" w:rsidP="00F738ED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53C24">
              <w:rPr>
                <w:rFonts w:ascii="Calibri" w:eastAsia="Times New Roman" w:hAnsi="Calibri" w:cs="Calibri"/>
                <w:b/>
                <w:bCs/>
              </w:rPr>
              <w:t>Wymagania szczegółowe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28EF02" w14:textId="414F5C4D" w:rsidR="00F738ED" w:rsidRPr="00EF6D73" w:rsidRDefault="00F738ED" w:rsidP="00F738ED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65F6CB" w14:textId="3E80803B" w:rsidR="00F738ED" w:rsidRPr="00EF6D73" w:rsidRDefault="00F738ED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738ED" w:rsidRPr="00EF6D73" w14:paraId="70E371B0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273EC5" w14:textId="21CBAEC1" w:rsidR="00F738ED" w:rsidRPr="00EF6D73" w:rsidRDefault="00F738ED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2A6366" w14:textId="518CACE6" w:rsidR="00F738ED" w:rsidRPr="008141BC" w:rsidRDefault="004F2F00" w:rsidP="00F738ED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Pr="008141BC" w:rsidDel="004F2F00">
              <w:rPr>
                <w:rFonts w:cstheme="minorHAnsi"/>
              </w:rPr>
              <w:t xml:space="preserve"> </w:t>
            </w:r>
            <w:r w:rsidR="00F738ED" w:rsidRPr="008141BC">
              <w:rPr>
                <w:rFonts w:cstheme="minorHAnsi"/>
              </w:rPr>
              <w:t xml:space="preserve"> musi </w:t>
            </w:r>
            <w:r w:rsidR="00F93F59">
              <w:rPr>
                <w:rFonts w:cstheme="minorHAnsi"/>
              </w:rPr>
              <w:t>umożliwiać jednocześnie</w:t>
            </w:r>
            <w:r w:rsidR="00F738ED" w:rsidRPr="008141BC">
              <w:rPr>
                <w:rFonts w:cstheme="minorHAnsi"/>
              </w:rPr>
              <w:t xml:space="preserve"> </w:t>
            </w:r>
            <w:r w:rsidR="00F93F59" w:rsidRPr="008141BC">
              <w:rPr>
                <w:rFonts w:cstheme="minorHAnsi"/>
              </w:rPr>
              <w:t>korzystani</w:t>
            </w:r>
            <w:r w:rsidR="00F93F59">
              <w:rPr>
                <w:rFonts w:cstheme="minorHAnsi"/>
              </w:rPr>
              <w:t>e</w:t>
            </w:r>
            <w:r w:rsidR="00F93F59" w:rsidRPr="008141BC">
              <w:rPr>
                <w:rFonts w:cstheme="minorHAnsi"/>
              </w:rPr>
              <w:t xml:space="preserve"> </w:t>
            </w:r>
            <w:r w:rsidR="00F738ED" w:rsidRPr="008141BC">
              <w:rPr>
                <w:rFonts w:cstheme="minorHAnsi"/>
              </w:rPr>
              <w:t>z wirtualnych interfejsów pomiarowych</w:t>
            </w:r>
            <w:r w:rsidR="0044595D">
              <w:rPr>
                <w:rFonts w:cstheme="minorHAnsi"/>
              </w:rPr>
              <w:t>.</w:t>
            </w:r>
          </w:p>
          <w:tbl>
            <w:tblPr>
              <w:tblStyle w:val="Tabelasiatki1jasna"/>
              <w:tblW w:w="0" w:type="auto"/>
              <w:tblLook w:val="04A0" w:firstRow="1" w:lastRow="0" w:firstColumn="1" w:lastColumn="0" w:noHBand="0" w:noVBand="1"/>
            </w:tblPr>
            <w:tblGrid>
              <w:gridCol w:w="530"/>
              <w:gridCol w:w="1395"/>
              <w:gridCol w:w="4375"/>
              <w:gridCol w:w="1797"/>
            </w:tblGrid>
            <w:tr w:rsidR="00F738ED" w:rsidRPr="008141BC" w14:paraId="488E695B" w14:textId="77777777" w:rsidTr="006059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3" w:type="dxa"/>
                </w:tcPr>
                <w:p w14:paraId="1A34201E" w14:textId="77777777" w:rsidR="00F738ED" w:rsidRPr="008141BC" w:rsidRDefault="00F738ED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Lp.</w:t>
                  </w:r>
                </w:p>
              </w:tc>
              <w:tc>
                <w:tcPr>
                  <w:tcW w:w="1434" w:type="dxa"/>
                </w:tcPr>
                <w:p w14:paraId="5CC0CD21" w14:textId="77777777" w:rsidR="00F738ED" w:rsidRPr="008141BC" w:rsidRDefault="00F738ED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Oznaczenie</w:t>
                  </w:r>
                </w:p>
              </w:tc>
              <w:tc>
                <w:tcPr>
                  <w:tcW w:w="5234" w:type="dxa"/>
                </w:tcPr>
                <w:p w14:paraId="6B8A4799" w14:textId="77777777" w:rsidR="00F738ED" w:rsidRPr="008141BC" w:rsidRDefault="00F738ED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Opis</w:t>
                  </w:r>
                </w:p>
              </w:tc>
              <w:tc>
                <w:tcPr>
                  <w:tcW w:w="2077" w:type="dxa"/>
                </w:tcPr>
                <w:p w14:paraId="32E9A5E7" w14:textId="77777777" w:rsidR="00F738ED" w:rsidRPr="008141BC" w:rsidRDefault="00F738ED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Liczba</w:t>
                  </w:r>
                </w:p>
              </w:tc>
            </w:tr>
            <w:tr w:rsidR="00F738ED" w:rsidRPr="008141BC" w14:paraId="572F7FDB" w14:textId="77777777" w:rsidTr="006059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3" w:type="dxa"/>
                </w:tcPr>
                <w:p w14:paraId="1A6CAB1E" w14:textId="77777777" w:rsidR="00F738ED" w:rsidRPr="008141BC" w:rsidRDefault="00F738ED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1434" w:type="dxa"/>
                </w:tcPr>
                <w:p w14:paraId="55ED5652" w14:textId="77777777" w:rsidR="00F738ED" w:rsidRPr="008141BC" w:rsidRDefault="00F738ED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Typ A</w:t>
                  </w:r>
                </w:p>
              </w:tc>
              <w:tc>
                <w:tcPr>
                  <w:tcW w:w="5234" w:type="dxa"/>
                </w:tcPr>
                <w:p w14:paraId="0D155904" w14:textId="77777777" w:rsidR="00F738ED" w:rsidRPr="008141BC" w:rsidRDefault="00F738ED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 xml:space="preserve">Interfejs pomiarowy 1 </w:t>
                  </w:r>
                  <w:proofErr w:type="spellStart"/>
                  <w:r w:rsidRPr="008141BC">
                    <w:rPr>
                      <w:rFonts w:cstheme="minorHAnsi"/>
                    </w:rPr>
                    <w:t>Gbps</w:t>
                  </w:r>
                  <w:proofErr w:type="spellEnd"/>
                </w:p>
              </w:tc>
              <w:tc>
                <w:tcPr>
                  <w:tcW w:w="2077" w:type="dxa"/>
                </w:tcPr>
                <w:p w14:paraId="07049E09" w14:textId="77777777" w:rsidR="00F738ED" w:rsidRPr="008141BC" w:rsidRDefault="00F738ED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8</w:t>
                  </w:r>
                </w:p>
              </w:tc>
            </w:tr>
            <w:tr w:rsidR="00F738ED" w:rsidRPr="008141BC" w14:paraId="67473074" w14:textId="77777777" w:rsidTr="006059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3" w:type="dxa"/>
                </w:tcPr>
                <w:p w14:paraId="5448E46D" w14:textId="77777777" w:rsidR="00F738ED" w:rsidRPr="008141BC" w:rsidRDefault="00F738ED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1434" w:type="dxa"/>
                </w:tcPr>
                <w:p w14:paraId="0B700AB5" w14:textId="77777777" w:rsidR="00F738ED" w:rsidRPr="008141BC" w:rsidRDefault="00F738ED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Typ B</w:t>
                  </w:r>
                </w:p>
              </w:tc>
              <w:tc>
                <w:tcPr>
                  <w:tcW w:w="5234" w:type="dxa"/>
                </w:tcPr>
                <w:p w14:paraId="645784D0" w14:textId="77777777" w:rsidR="00F738ED" w:rsidRPr="008141BC" w:rsidRDefault="00F738ED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 xml:space="preserve">Interfejs pomiarowy 10 </w:t>
                  </w:r>
                  <w:proofErr w:type="spellStart"/>
                  <w:r w:rsidRPr="008141BC">
                    <w:rPr>
                      <w:rFonts w:cstheme="minorHAnsi"/>
                    </w:rPr>
                    <w:t>Gbps</w:t>
                  </w:r>
                  <w:proofErr w:type="spellEnd"/>
                </w:p>
              </w:tc>
              <w:tc>
                <w:tcPr>
                  <w:tcW w:w="2077" w:type="dxa"/>
                </w:tcPr>
                <w:p w14:paraId="0C8F0F36" w14:textId="77777777" w:rsidR="00F738ED" w:rsidRPr="008141BC" w:rsidRDefault="00F738ED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8</w:t>
                  </w:r>
                </w:p>
              </w:tc>
            </w:tr>
          </w:tbl>
          <w:p w14:paraId="059FCBEF" w14:textId="1DFBF476" w:rsidR="00F738ED" w:rsidRPr="00F738ED" w:rsidRDefault="00F738ED" w:rsidP="00F738ED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Interfejsy powinny umożliwiać jednoczesne korzystanie przez 8 użytkowników z 2 portów każdy.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5F446C" w14:textId="77777777" w:rsidR="00F738ED" w:rsidRPr="00EF6D73" w:rsidRDefault="00F738ED" w:rsidP="00F738ED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D0D0B5" w14:textId="77777777" w:rsidR="00F738ED" w:rsidRPr="00EF6D73" w:rsidRDefault="00F738ED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623CE7C5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8D6725" w14:textId="555F0281" w:rsidR="00F738ED" w:rsidRPr="00EF6D73" w:rsidRDefault="00F738ED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83BC37" w14:textId="1CD1C9BA" w:rsidR="00F738ED" w:rsidRPr="008141BC" w:rsidRDefault="00F738ED" w:rsidP="00F738ED">
            <w:pPr>
              <w:spacing w:line="271" w:lineRule="auto"/>
              <w:jc w:val="both"/>
              <w:rPr>
                <w:rFonts w:cstheme="minorHAnsi"/>
              </w:rPr>
            </w:pPr>
            <w:bookmarkStart w:id="72" w:name="_Toc139882753"/>
            <w:r w:rsidRPr="008141BC">
              <w:rPr>
                <w:rFonts w:cstheme="minorHAnsi"/>
              </w:rPr>
              <w:t xml:space="preserve">Wymagania dla </w:t>
            </w:r>
            <w:r w:rsidR="00EC34EE" w:rsidRPr="008141BC">
              <w:rPr>
                <w:rFonts w:cstheme="minorHAnsi"/>
              </w:rPr>
              <w:t>Wirtualna aparatur</w:t>
            </w:r>
            <w:r w:rsidR="00EC34EE">
              <w:rPr>
                <w:rFonts w:cstheme="minorHAnsi"/>
              </w:rPr>
              <w:t>y</w:t>
            </w:r>
            <w:r w:rsidR="00EC34EE" w:rsidRPr="008141BC">
              <w:rPr>
                <w:rFonts w:cstheme="minorHAnsi"/>
              </w:rPr>
              <w:t xml:space="preserve"> pomiarow</w:t>
            </w:r>
            <w:r w:rsidR="00EC34EE">
              <w:rPr>
                <w:rFonts w:cstheme="minorHAnsi"/>
              </w:rPr>
              <w:t>ej</w:t>
            </w:r>
            <w:r w:rsidRPr="008141BC">
              <w:rPr>
                <w:rFonts w:cstheme="minorHAnsi"/>
              </w:rPr>
              <w:t xml:space="preserve"> w zakresie generowania i analizowania ruchu</w:t>
            </w:r>
            <w:bookmarkEnd w:id="72"/>
          </w:p>
          <w:p w14:paraId="00D86E8A" w14:textId="373493B3" w:rsidR="00F738ED" w:rsidRPr="008141BC" w:rsidRDefault="00EC34EE" w:rsidP="00F738ED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Pr="008141BC" w:rsidDel="00EC34EE">
              <w:rPr>
                <w:rFonts w:cstheme="minorHAnsi"/>
              </w:rPr>
              <w:t xml:space="preserve"> </w:t>
            </w:r>
            <w:r w:rsidR="00F738ED" w:rsidRPr="008141BC">
              <w:rPr>
                <w:rFonts w:cstheme="minorHAnsi"/>
              </w:rPr>
              <w:t xml:space="preserve"> musi obsługiwać testowanie parametrów wydajnościowych badanych urządzeń DUT (ang. Device Under Test) z przepustowością generowanego ruchu na poziomie:</w:t>
            </w:r>
          </w:p>
          <w:p w14:paraId="0A154E79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co najmniej 9 </w:t>
            </w:r>
            <w:proofErr w:type="spellStart"/>
            <w:r w:rsidRPr="008141BC">
              <w:rPr>
                <w:rFonts w:cstheme="minorHAnsi"/>
              </w:rPr>
              <w:t>Gbps</w:t>
            </w:r>
            <w:proofErr w:type="spellEnd"/>
            <w:r w:rsidRPr="008141BC">
              <w:rPr>
                <w:rFonts w:cstheme="minorHAnsi"/>
              </w:rPr>
              <w:t xml:space="preserve"> dla ruchu nieszyfrowanego HTTP (min. na </w:t>
            </w:r>
            <w:proofErr w:type="spellStart"/>
            <w:r w:rsidRPr="008141BC">
              <w:rPr>
                <w:rFonts w:cstheme="minorHAnsi"/>
              </w:rPr>
              <w:t>wirtualizatorze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ESXi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6E701D1F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co najmniej 8 </w:t>
            </w:r>
            <w:proofErr w:type="spellStart"/>
            <w:r w:rsidRPr="008141BC">
              <w:rPr>
                <w:rFonts w:cstheme="minorHAnsi"/>
              </w:rPr>
              <w:t>Gbps</w:t>
            </w:r>
            <w:proofErr w:type="spellEnd"/>
            <w:r w:rsidRPr="008141BC">
              <w:rPr>
                <w:rFonts w:cstheme="minorHAnsi"/>
              </w:rPr>
              <w:t xml:space="preserve"> dla ruchu szyfrowanego HTTPS z TLS (min. na </w:t>
            </w:r>
            <w:proofErr w:type="spellStart"/>
            <w:r w:rsidRPr="008141BC">
              <w:rPr>
                <w:rFonts w:cstheme="minorHAnsi"/>
              </w:rPr>
              <w:t>wirtualizatorze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ESXi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E1A1733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podane przepustowości mogą być realizowane za pomocą 2 interfejsów 10Gb</w:t>
            </w:r>
          </w:p>
          <w:p w14:paraId="29F8D52C" w14:textId="3360CCA3" w:rsidR="00F738ED" w:rsidRPr="008141BC" w:rsidRDefault="004B0A1A" w:rsidP="00F738ED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Pr="008141BC" w:rsidDel="004B0A1A">
              <w:rPr>
                <w:rFonts w:cstheme="minorHAnsi"/>
              </w:rPr>
              <w:t xml:space="preserve"> </w:t>
            </w:r>
            <w:r w:rsidR="00F738ED" w:rsidRPr="008141BC">
              <w:rPr>
                <w:rFonts w:cstheme="minorHAnsi"/>
              </w:rPr>
              <w:t xml:space="preserve"> musi obsługiwać </w:t>
            </w:r>
            <w:r>
              <w:rPr>
                <w:rFonts w:cstheme="minorHAnsi"/>
              </w:rPr>
              <w:t xml:space="preserve">generowanie </w:t>
            </w:r>
            <w:r w:rsidR="00F738ED" w:rsidRPr="008141BC">
              <w:rPr>
                <w:rFonts w:cstheme="minorHAnsi"/>
              </w:rPr>
              <w:t>dla protokołu HTTP:</w:t>
            </w:r>
          </w:p>
          <w:p w14:paraId="4A16C410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co najmniej 650.000 jednoczesnych połączeń (zestawionych i utrzymywanych przez okres co najmniej 60 sekund),</w:t>
            </w:r>
          </w:p>
          <w:p w14:paraId="666C73CD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co najmniej 200.000. żądań typu GET na sekundę,</w:t>
            </w:r>
          </w:p>
          <w:p w14:paraId="69A35F14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podane przepustowości mogą być realizowane za pomocą 2 interfejsów 10Gb na </w:t>
            </w:r>
            <w:proofErr w:type="spellStart"/>
            <w:r w:rsidRPr="008141BC">
              <w:rPr>
                <w:rFonts w:cstheme="minorHAnsi"/>
              </w:rPr>
              <w:t>wirtualizatorze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ESXi</w:t>
            </w:r>
            <w:proofErr w:type="spellEnd"/>
          </w:p>
          <w:p w14:paraId="3B8379C7" w14:textId="23976827" w:rsidR="00F738ED" w:rsidRPr="008141BC" w:rsidRDefault="004B0A1A" w:rsidP="00F738ED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Pr="008141BC" w:rsidDel="004B0A1A">
              <w:rPr>
                <w:rFonts w:cstheme="minorHAnsi"/>
              </w:rPr>
              <w:t xml:space="preserve"> </w:t>
            </w:r>
            <w:r w:rsidR="00F738ED" w:rsidRPr="008141BC">
              <w:rPr>
                <w:rFonts w:cstheme="minorHAnsi"/>
              </w:rPr>
              <w:t xml:space="preserve"> musi obsługiwać dla protokołu HTTPS (z szyfrowaniem TLS) wygenerowanie:</w:t>
            </w:r>
          </w:p>
          <w:p w14:paraId="3DE39645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co najmniej 15.000 jednoczesnych połączeń (zestawionych i utrzymywanych przez okres co najmniej 60 sekund),</w:t>
            </w:r>
          </w:p>
          <w:p w14:paraId="5F0899C6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co najmniej 20.000 żądań typu GET na sekundę,</w:t>
            </w:r>
          </w:p>
          <w:p w14:paraId="6800306C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podane przepustowości mogą być realizowane za pomocą 2 interfejsów 10Gb na </w:t>
            </w:r>
            <w:proofErr w:type="spellStart"/>
            <w:r w:rsidRPr="008141BC">
              <w:rPr>
                <w:rFonts w:cstheme="minorHAnsi"/>
              </w:rPr>
              <w:t>wirtualizatorze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ESXi</w:t>
            </w:r>
            <w:proofErr w:type="spellEnd"/>
          </w:p>
          <w:p w14:paraId="6A4E83DC" w14:textId="03F8C96F" w:rsidR="00F738ED" w:rsidRPr="008141BC" w:rsidRDefault="00823EEC" w:rsidP="00F738ED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Pr="008141BC" w:rsidDel="00823EEC">
              <w:rPr>
                <w:rFonts w:cstheme="minorHAnsi"/>
              </w:rPr>
              <w:t xml:space="preserve"> </w:t>
            </w:r>
            <w:r w:rsidR="00F738ED" w:rsidRPr="008141BC">
              <w:rPr>
                <w:rFonts w:cstheme="minorHAnsi"/>
              </w:rPr>
              <w:t xml:space="preserve"> musi zapewniać wsparcie dla TLS co najmniej dla wersji TLS v1.2 oraz TLS v.1.3 z możliwością wyboru przez użytkownika z pośród dostępnych certyfikatów i zestawów szyfrów.</w:t>
            </w:r>
          </w:p>
          <w:p w14:paraId="2BBADA2C" w14:textId="13401B37" w:rsidR="00F738ED" w:rsidRPr="00F738ED" w:rsidRDefault="00823EEC" w:rsidP="00F738ED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Pr="008141BC" w:rsidDel="00823EEC">
              <w:rPr>
                <w:rFonts w:cstheme="minorHAnsi"/>
              </w:rPr>
              <w:t xml:space="preserve"> </w:t>
            </w:r>
            <w:r w:rsidR="00F738ED" w:rsidRPr="008141BC">
              <w:rPr>
                <w:rFonts w:cstheme="minorHAnsi"/>
              </w:rPr>
              <w:t xml:space="preserve"> musi obsługiwać </w:t>
            </w:r>
            <w:r w:rsidR="007639E7">
              <w:rPr>
                <w:rFonts w:cstheme="minorHAnsi"/>
              </w:rPr>
              <w:t>protokoły</w:t>
            </w:r>
            <w:r w:rsidR="007639E7" w:rsidRPr="008141BC">
              <w:rPr>
                <w:rFonts w:cstheme="minorHAnsi"/>
              </w:rPr>
              <w:t xml:space="preserve"> </w:t>
            </w:r>
            <w:r w:rsidR="00F738ED" w:rsidRPr="008141BC">
              <w:rPr>
                <w:rFonts w:cstheme="minorHAnsi"/>
              </w:rPr>
              <w:t>IPv4 i IPv6.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509AC2" w14:textId="77777777" w:rsidR="00F738ED" w:rsidRPr="00EF6D73" w:rsidRDefault="00F738ED" w:rsidP="00F738ED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4DD6F9" w14:textId="77777777" w:rsidR="00F738ED" w:rsidRPr="00EF6D73" w:rsidRDefault="00F738ED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853C24" w:rsidRPr="00EF6D73" w14:paraId="3F32FF05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945E2F" w14:textId="037014B3" w:rsidR="00853C24" w:rsidRPr="00EF6D73" w:rsidRDefault="00853C24" w:rsidP="00853C24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EE2750" w14:textId="778E1516" w:rsidR="00853C24" w:rsidRPr="00853C24" w:rsidRDefault="00853C24" w:rsidP="00853C24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bookmarkStart w:id="73" w:name="_Toc139882754"/>
            <w:r w:rsidRPr="00853C24">
              <w:rPr>
                <w:rFonts w:ascii="Calibri" w:eastAsia="Times New Roman" w:hAnsi="Calibri" w:cs="Calibri"/>
                <w:b/>
                <w:bCs/>
              </w:rPr>
              <w:t>Wymagania dla interfejsu użytkownika</w:t>
            </w:r>
            <w:bookmarkEnd w:id="73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66F3AA" w14:textId="4D690091" w:rsidR="00853C24" w:rsidRPr="00EF6D73" w:rsidRDefault="00853C24" w:rsidP="00853C24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9EA529" w14:textId="50479BC8" w:rsidR="00853C24" w:rsidRPr="00EF6D73" w:rsidRDefault="00853C24" w:rsidP="00853C24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738ED" w:rsidRPr="00EF6D73" w14:paraId="2D7AFE35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6E36AA" w14:textId="4332FF4C" w:rsidR="00F738ED" w:rsidRPr="00EF6D73" w:rsidRDefault="00341212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738ED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33D50C" w14:textId="7C57E580" w:rsidR="00F738ED" w:rsidRPr="00341212" w:rsidRDefault="00341212" w:rsidP="00341212">
            <w:p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Definiowanie pomiarów oraz podgląd ich wyników za pomocą GUI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811D87" w14:textId="77777777" w:rsidR="00F738ED" w:rsidRPr="00EF6D73" w:rsidRDefault="00F738ED" w:rsidP="00F738ED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569ABB" w14:textId="77777777" w:rsidR="00F738ED" w:rsidRPr="00EF6D73" w:rsidRDefault="00F738ED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39928CD4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76FDE9" w14:textId="1E279DE6" w:rsidR="00F738ED" w:rsidRPr="00EF6D73" w:rsidRDefault="00341212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F738ED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F7B880" w14:textId="1D60D30A" w:rsidR="00F738ED" w:rsidRPr="00EF6D73" w:rsidRDefault="000139E3" w:rsidP="00341212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="00341212" w:rsidRPr="008141BC">
              <w:rPr>
                <w:rFonts w:cstheme="minorHAnsi"/>
              </w:rPr>
              <w:t xml:space="preserve"> musi obsługiwać wykonywanie jednoczesnych pomiarów przez co najmniej dwóch użytkowników jednocześnie wykorzystując dostępne (nie zajęte przez innego użytkownika) interfejsy pomiarowe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6DCCB4" w14:textId="77777777" w:rsidR="00F738ED" w:rsidRPr="00EF6D73" w:rsidRDefault="00F738ED" w:rsidP="00F738ED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531D29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71C5E669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A227E" w14:textId="554ECB83" w:rsidR="00F738ED" w:rsidRPr="00EF6D73" w:rsidRDefault="00F738ED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853C24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2A29D8" w14:textId="751D8AF1" w:rsidR="00F738ED" w:rsidRPr="00853C24" w:rsidRDefault="00853C24" w:rsidP="00F738ED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53C24">
              <w:rPr>
                <w:rFonts w:ascii="Calibri" w:eastAsia="Times New Roman" w:hAnsi="Calibri" w:cs="Calibri"/>
                <w:b/>
                <w:bCs/>
              </w:rPr>
              <w:t>Interfejs API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9416C9" w14:textId="77777777" w:rsidR="00F738ED" w:rsidRPr="00EF6D73" w:rsidRDefault="00F738ED" w:rsidP="00F738ED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3B1CA0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738ED" w:rsidRPr="00EF6D73" w14:paraId="5D9A81C7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254480" w14:textId="77777777" w:rsidR="00F738ED" w:rsidRPr="00EF6D73" w:rsidRDefault="00F738ED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C1D42B" w14:textId="268CFA1B" w:rsidR="00F738ED" w:rsidRPr="00EF6D73" w:rsidRDefault="00853C24" w:rsidP="00F738ED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Wymagane jest udostępnienie interfejsu API, pozwalających na realizację funkcji dostępnych poprzez graficzny interfejs sterowania </w:t>
            </w:r>
            <w:r w:rsidR="00D8550A" w:rsidRPr="008141BC">
              <w:rPr>
                <w:rFonts w:cstheme="minorHAnsi"/>
              </w:rPr>
              <w:t>Wirtualn</w:t>
            </w:r>
            <w:r w:rsidR="00D8550A">
              <w:rPr>
                <w:rFonts w:cstheme="minorHAnsi"/>
              </w:rPr>
              <w:t>ą</w:t>
            </w:r>
            <w:r w:rsidR="00D8550A" w:rsidRPr="008141BC">
              <w:rPr>
                <w:rFonts w:cstheme="minorHAnsi"/>
              </w:rPr>
              <w:t xml:space="preserve"> aparatur</w:t>
            </w:r>
            <w:r w:rsidR="00D8550A">
              <w:rPr>
                <w:rFonts w:cstheme="minorHAnsi"/>
              </w:rPr>
              <w:t>ą</w:t>
            </w:r>
            <w:r w:rsidR="00D8550A" w:rsidRPr="008141BC">
              <w:rPr>
                <w:rFonts w:cstheme="minorHAnsi"/>
              </w:rPr>
              <w:t xml:space="preserve"> pomiarow</w:t>
            </w:r>
            <w:r w:rsidR="00D8550A">
              <w:rPr>
                <w:rFonts w:cstheme="minorHAnsi"/>
              </w:rPr>
              <w:t>ą</w:t>
            </w:r>
            <w:r w:rsidR="00D8550A" w:rsidRPr="008141BC" w:rsidDel="00D8550A">
              <w:rPr>
                <w:rFonts w:cstheme="minorHAnsi"/>
              </w:rPr>
              <w:t xml:space="preserve"> </w:t>
            </w:r>
            <w:r w:rsidRPr="008141BC">
              <w:rPr>
                <w:rFonts w:cstheme="minorHAnsi"/>
              </w:rPr>
              <w:t xml:space="preserve"> (GUI) w formacie JSON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F53E26" w14:textId="77777777" w:rsidR="00F738ED" w:rsidRPr="00EF6D73" w:rsidRDefault="00F738ED" w:rsidP="00F738ED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5E3169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657012FF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719A12" w14:textId="00B9AEC2" w:rsidR="00F738ED" w:rsidRPr="00EF6D73" w:rsidRDefault="00F738ED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2</w:t>
            </w:r>
            <w:r w:rsidR="009E3584">
              <w:rPr>
                <w:rFonts w:ascii="Calibri" w:eastAsia="Calibri" w:hAnsi="Calibri" w:cs="Calibri"/>
              </w:rPr>
              <w:t>.5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3051CC" w14:textId="66727442" w:rsidR="00F738ED" w:rsidRPr="00853C24" w:rsidRDefault="00853C24" w:rsidP="00F738ED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53C24">
              <w:rPr>
                <w:rFonts w:ascii="Calibri" w:eastAsia="Times New Roman" w:hAnsi="Calibri" w:cs="Calibri"/>
                <w:b/>
                <w:bCs/>
              </w:rPr>
              <w:t>Funkcjonalność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BECDDB" w14:textId="77777777" w:rsidR="00F738ED" w:rsidRPr="00EF6D73" w:rsidRDefault="00F738ED" w:rsidP="00F738ED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EC4717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36C78389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95B215" w14:textId="24350454" w:rsidR="00F738ED" w:rsidRPr="00EF6D73" w:rsidRDefault="009E3584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738ED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6D0036" w14:textId="77777777" w:rsidR="00616B46" w:rsidRPr="008141BC" w:rsidRDefault="00616B46" w:rsidP="00616B46">
            <w:pPr>
              <w:spacing w:line="271" w:lineRule="auto"/>
              <w:jc w:val="both"/>
              <w:rPr>
                <w:rFonts w:cstheme="minorHAnsi"/>
              </w:rPr>
            </w:pPr>
            <w:bookmarkStart w:id="74" w:name="_Toc139882760"/>
            <w:r w:rsidRPr="008141BC">
              <w:rPr>
                <w:rFonts w:cstheme="minorHAnsi"/>
              </w:rPr>
              <w:t>Testy wydajnościowe (ang. performance) badanych urządzeń DUT</w:t>
            </w:r>
            <w:bookmarkEnd w:id="74"/>
          </w:p>
          <w:p w14:paraId="31ADDD4D" w14:textId="4DC9182C" w:rsidR="00616B46" w:rsidRPr="008141BC" w:rsidRDefault="008B2235" w:rsidP="00616B46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Pr="008141BC" w:rsidDel="008B2235">
              <w:rPr>
                <w:rFonts w:cstheme="minorHAnsi"/>
              </w:rPr>
              <w:t xml:space="preserve"> </w:t>
            </w:r>
            <w:r w:rsidR="00616B46" w:rsidRPr="008141BC">
              <w:rPr>
                <w:rFonts w:cstheme="minorHAnsi"/>
              </w:rPr>
              <w:t xml:space="preserve">musi obsługiwać testowanie i analizę badanych urządzeń DUT w celu zbadania przepustowości łącza przy obciążeniu o określonej przepustowości w postaci generowanego przez </w:t>
            </w:r>
            <w:r>
              <w:rPr>
                <w:rFonts w:cstheme="minorHAnsi"/>
              </w:rPr>
              <w:t>nią</w:t>
            </w:r>
            <w:r w:rsidRPr="008141BC">
              <w:rPr>
                <w:rFonts w:cstheme="minorHAnsi"/>
              </w:rPr>
              <w:t xml:space="preserve"> </w:t>
            </w:r>
            <w:r w:rsidR="00616B46" w:rsidRPr="008141BC">
              <w:rPr>
                <w:rFonts w:cstheme="minorHAnsi"/>
              </w:rPr>
              <w:t>w określonym przedziale czasu ruchu dla protokołu HTTP.</w:t>
            </w:r>
          </w:p>
          <w:p w14:paraId="760FA9F6" w14:textId="77777777" w:rsidR="00616B46" w:rsidRPr="008141BC" w:rsidRDefault="00616B46" w:rsidP="00616B46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Parametry emulacji:</w:t>
            </w:r>
          </w:p>
          <w:p w14:paraId="51F83E26" w14:textId="77777777" w:rsidR="00616B46" w:rsidRPr="008141BC" w:rsidRDefault="00616B46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wersje protokołu HTTP: HTTP 1.0, HTTP 1.1, HTTP/2, HTTP/3 oraz QUIC</w:t>
            </w:r>
          </w:p>
          <w:p w14:paraId="3B751457" w14:textId="77777777" w:rsidR="00616B46" w:rsidRPr="008141BC" w:rsidRDefault="00616B46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obsługa metod HTTP co najmniej typu GET i POST</w:t>
            </w:r>
          </w:p>
          <w:p w14:paraId="64DD8341" w14:textId="6B228B02" w:rsidR="00A04676" w:rsidRPr="00726883" w:rsidRDefault="00616B46" w:rsidP="00726883">
            <w:p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HTTPS z wykorzystaniem TLS v1.2 i TLS v.1.3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013439" w14:textId="77777777" w:rsidR="00F738ED" w:rsidRPr="00EF6D73" w:rsidRDefault="00F738ED" w:rsidP="00F738ED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3D3FDB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0B7B698C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8663DA" w14:textId="4874D2A0" w:rsidR="00F738ED" w:rsidRPr="00FC0722" w:rsidRDefault="00527C8C" w:rsidP="00FC0722">
            <w:pPr>
              <w:spacing w:line="271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2AC4C2" w14:textId="77777777" w:rsidR="00FC0722" w:rsidRPr="00FC0722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bookmarkStart w:id="75" w:name="_Ref1"/>
            <w:bookmarkStart w:id="76" w:name="_Toc139882763"/>
            <w:r w:rsidRPr="00FC0722">
              <w:rPr>
                <w:rFonts w:cstheme="minorHAnsi"/>
              </w:rPr>
              <w:t>Testy bezpieczeństwa (podatności), wydajności aplikacji oraz ataków</w:t>
            </w:r>
            <w:bookmarkEnd w:id="75"/>
            <w:bookmarkEnd w:id="76"/>
          </w:p>
          <w:p w14:paraId="73CB1260" w14:textId="36B124BB" w:rsidR="00FC0722" w:rsidRPr="008141BC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Wymagana jest obsługa przez </w:t>
            </w:r>
            <w:r w:rsidR="008B2235" w:rsidRPr="008141BC">
              <w:rPr>
                <w:rFonts w:cstheme="minorHAnsi"/>
              </w:rPr>
              <w:t>Wirtualn</w:t>
            </w:r>
            <w:r w:rsidR="008B2235">
              <w:rPr>
                <w:rFonts w:cstheme="minorHAnsi"/>
              </w:rPr>
              <w:t>ą</w:t>
            </w:r>
            <w:r w:rsidR="008B2235" w:rsidRPr="008141BC">
              <w:rPr>
                <w:rFonts w:cstheme="minorHAnsi"/>
              </w:rPr>
              <w:t xml:space="preserve"> aparatur</w:t>
            </w:r>
            <w:r w:rsidR="008B2235">
              <w:rPr>
                <w:rFonts w:cstheme="minorHAnsi"/>
              </w:rPr>
              <w:t>ę</w:t>
            </w:r>
            <w:r w:rsidR="008B2235" w:rsidRPr="008141BC">
              <w:rPr>
                <w:rFonts w:cstheme="minorHAnsi"/>
              </w:rPr>
              <w:t xml:space="preserve"> pomiarow</w:t>
            </w:r>
            <w:r w:rsidR="008B2235">
              <w:rPr>
                <w:rFonts w:cstheme="minorHAnsi"/>
              </w:rPr>
              <w:t>ą</w:t>
            </w:r>
            <w:r w:rsidR="008B2235" w:rsidRPr="008141BC" w:rsidDel="008B2235">
              <w:rPr>
                <w:rFonts w:cstheme="minorHAnsi"/>
              </w:rPr>
              <w:t xml:space="preserve"> </w:t>
            </w:r>
            <w:r w:rsidRPr="008141BC">
              <w:rPr>
                <w:rFonts w:cstheme="minorHAnsi"/>
              </w:rPr>
              <w:t xml:space="preserve"> następujących funkcjonalności w zakresie generowania i analizy ruchu związanego z generowaniem ataków sieciowych oraz badaniem wydajności i bezpieczeństwa aplikacji:</w:t>
            </w:r>
          </w:p>
          <w:p w14:paraId="508CED27" w14:textId="77777777" w:rsidR="00FC0722" w:rsidRPr="008141BC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Wolumetryczne ataki typu </w:t>
            </w:r>
            <w:proofErr w:type="spellStart"/>
            <w:r w:rsidRPr="008141BC">
              <w:rPr>
                <w:rFonts w:cstheme="minorHAnsi"/>
              </w:rPr>
              <w:t>DDoS</w:t>
            </w:r>
            <w:proofErr w:type="spellEnd"/>
            <w:r w:rsidRPr="008141BC">
              <w:rPr>
                <w:rFonts w:cstheme="minorHAnsi"/>
              </w:rPr>
              <w:t xml:space="preserve"> (ang. Distributed </w:t>
            </w:r>
            <w:proofErr w:type="spellStart"/>
            <w:r w:rsidRPr="008141BC">
              <w:rPr>
                <w:rFonts w:cstheme="minorHAnsi"/>
              </w:rPr>
              <w:t>Denial</w:t>
            </w:r>
            <w:proofErr w:type="spellEnd"/>
            <w:r w:rsidRPr="008141BC">
              <w:rPr>
                <w:rFonts w:cstheme="minorHAnsi"/>
              </w:rPr>
              <w:t xml:space="preserve"> of Service) z możliwością zdefiniowania w scenariuszu testowym wielkości ruchu transmitowanego (ang. </w:t>
            </w:r>
            <w:proofErr w:type="spellStart"/>
            <w:r w:rsidRPr="008141BC">
              <w:rPr>
                <w:rFonts w:cstheme="minorHAnsi"/>
              </w:rPr>
              <w:t>bandwidth</w:t>
            </w:r>
            <w:proofErr w:type="spellEnd"/>
            <w:r w:rsidRPr="008141BC">
              <w:rPr>
                <w:rFonts w:cstheme="minorHAnsi"/>
              </w:rPr>
              <w:t>) w określonym przedziale czasu:</w:t>
            </w:r>
          </w:p>
          <w:p w14:paraId="4972C9CF" w14:textId="77777777" w:rsidR="00FC0722" w:rsidRPr="00442A57" w:rsidRDefault="00FC0722" w:rsidP="00572A5D">
            <w:pPr>
              <w:pStyle w:val="Akapitzlist"/>
              <w:numPr>
                <w:ilvl w:val="0"/>
                <w:numId w:val="9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 xml:space="preserve">atak pakietami ICMP (ang. ICMP </w:t>
            </w:r>
            <w:proofErr w:type="spellStart"/>
            <w:r w:rsidRPr="00442A57">
              <w:rPr>
                <w:rFonts w:cstheme="minorHAnsi"/>
              </w:rPr>
              <w:t>packet</w:t>
            </w:r>
            <w:proofErr w:type="spellEnd"/>
            <w:r w:rsidRPr="00442A57">
              <w:rPr>
                <w:rFonts w:cstheme="minorHAnsi"/>
              </w:rPr>
              <w:t xml:space="preserve"> </w:t>
            </w:r>
            <w:proofErr w:type="spellStart"/>
            <w:r w:rsidRPr="00442A57">
              <w:rPr>
                <w:rFonts w:cstheme="minorHAnsi"/>
              </w:rPr>
              <w:t>floods</w:t>
            </w:r>
            <w:proofErr w:type="spellEnd"/>
            <w:r w:rsidRPr="00442A57">
              <w:rPr>
                <w:rFonts w:cstheme="minorHAnsi"/>
              </w:rPr>
              <w:t>)</w:t>
            </w:r>
          </w:p>
          <w:p w14:paraId="53B4DF77" w14:textId="77777777" w:rsidR="00FC0722" w:rsidRPr="00442A57" w:rsidRDefault="00FC0722" w:rsidP="00572A5D">
            <w:pPr>
              <w:pStyle w:val="Akapitzlist"/>
              <w:numPr>
                <w:ilvl w:val="0"/>
                <w:numId w:val="9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 xml:space="preserve">atak pakietami UDP (ang. UDP </w:t>
            </w:r>
            <w:proofErr w:type="spellStart"/>
            <w:r w:rsidRPr="00442A57">
              <w:rPr>
                <w:rFonts w:cstheme="minorHAnsi"/>
              </w:rPr>
              <w:t>packet</w:t>
            </w:r>
            <w:proofErr w:type="spellEnd"/>
            <w:r w:rsidRPr="00442A57">
              <w:rPr>
                <w:rFonts w:cstheme="minorHAnsi"/>
              </w:rPr>
              <w:t xml:space="preserve"> </w:t>
            </w:r>
            <w:proofErr w:type="spellStart"/>
            <w:r w:rsidRPr="00442A57">
              <w:rPr>
                <w:rFonts w:cstheme="minorHAnsi"/>
              </w:rPr>
              <w:t>floods</w:t>
            </w:r>
            <w:proofErr w:type="spellEnd"/>
            <w:r w:rsidRPr="00442A57">
              <w:rPr>
                <w:rFonts w:cstheme="minorHAnsi"/>
              </w:rPr>
              <w:t>)</w:t>
            </w:r>
          </w:p>
          <w:p w14:paraId="00E19414" w14:textId="77777777" w:rsidR="00442A57" w:rsidRDefault="00FC0722" w:rsidP="00572A5D">
            <w:pPr>
              <w:pStyle w:val="Akapitzlist"/>
              <w:numPr>
                <w:ilvl w:val="0"/>
                <w:numId w:val="9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 xml:space="preserve">atak zniekształconymi pakietami ICMP, UDP, IP, TCP (ang. </w:t>
            </w:r>
            <w:proofErr w:type="spellStart"/>
            <w:r w:rsidRPr="00442A57">
              <w:rPr>
                <w:rFonts w:cstheme="minorHAnsi"/>
              </w:rPr>
              <w:t>malformed</w:t>
            </w:r>
            <w:proofErr w:type="spellEnd"/>
            <w:r w:rsidRPr="00442A57">
              <w:rPr>
                <w:rFonts w:cstheme="minorHAnsi"/>
              </w:rPr>
              <w:t xml:space="preserve"> </w:t>
            </w:r>
            <w:proofErr w:type="spellStart"/>
            <w:r w:rsidRPr="00442A57">
              <w:rPr>
                <w:rFonts w:cstheme="minorHAnsi"/>
              </w:rPr>
              <w:t>packet</w:t>
            </w:r>
            <w:proofErr w:type="spellEnd"/>
            <w:r w:rsidRPr="00442A57">
              <w:rPr>
                <w:rFonts w:cstheme="minorHAnsi"/>
              </w:rPr>
              <w:t xml:space="preserve"> </w:t>
            </w:r>
            <w:proofErr w:type="spellStart"/>
            <w:r w:rsidRPr="00442A57">
              <w:rPr>
                <w:rFonts w:cstheme="minorHAnsi"/>
              </w:rPr>
              <w:t>floods</w:t>
            </w:r>
            <w:proofErr w:type="spellEnd"/>
            <w:r w:rsidRPr="00442A57">
              <w:rPr>
                <w:rFonts w:cstheme="minorHAnsi"/>
              </w:rPr>
              <w:t>)</w:t>
            </w:r>
          </w:p>
          <w:p w14:paraId="29E5BF66" w14:textId="636A523B" w:rsidR="00FC0722" w:rsidRPr="00442A57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 xml:space="preserve">Ataki typu </w:t>
            </w:r>
            <w:proofErr w:type="spellStart"/>
            <w:r w:rsidRPr="00442A57">
              <w:rPr>
                <w:rFonts w:cstheme="minorHAnsi"/>
              </w:rPr>
              <w:t>DDoS</w:t>
            </w:r>
            <w:proofErr w:type="spellEnd"/>
            <w:r w:rsidRPr="00442A57">
              <w:rPr>
                <w:rFonts w:cstheme="minorHAnsi"/>
              </w:rPr>
              <w:t xml:space="preserve"> na protokoły z możliwością zdefiniowania w scenariuszu testowym ilości ruchu transmitowanego w określonym przedziale czasu: </w:t>
            </w:r>
          </w:p>
          <w:p w14:paraId="6DEC636D" w14:textId="77777777" w:rsidR="00FC0722" w:rsidRPr="00442A57" w:rsidRDefault="00FC0722" w:rsidP="00572A5D">
            <w:pPr>
              <w:pStyle w:val="Akapitzlist"/>
              <w:numPr>
                <w:ilvl w:val="0"/>
                <w:numId w:val="10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 xml:space="preserve">SYN / ACK / RST </w:t>
            </w:r>
            <w:proofErr w:type="spellStart"/>
            <w:r w:rsidRPr="00442A57">
              <w:rPr>
                <w:rFonts w:cstheme="minorHAnsi"/>
              </w:rPr>
              <w:t>floods</w:t>
            </w:r>
            <w:proofErr w:type="spellEnd"/>
            <w:r w:rsidRPr="00442A57">
              <w:rPr>
                <w:rFonts w:cstheme="minorHAnsi"/>
              </w:rPr>
              <w:t xml:space="preserve">, </w:t>
            </w:r>
          </w:p>
          <w:p w14:paraId="20AF2F5B" w14:textId="77777777" w:rsidR="00FC0722" w:rsidRPr="00442A57" w:rsidRDefault="00FC0722" w:rsidP="00572A5D">
            <w:pPr>
              <w:pStyle w:val="Akapitzlist"/>
              <w:numPr>
                <w:ilvl w:val="0"/>
                <w:numId w:val="10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 xml:space="preserve">wyczerpania tablicy stanu połączeń TCP (ang. TCP </w:t>
            </w:r>
            <w:proofErr w:type="spellStart"/>
            <w:r w:rsidRPr="00442A57">
              <w:rPr>
                <w:rFonts w:cstheme="minorHAnsi"/>
              </w:rPr>
              <w:t>state-exhaustion</w:t>
            </w:r>
            <w:proofErr w:type="spellEnd"/>
            <w:r w:rsidRPr="00442A57">
              <w:rPr>
                <w:rFonts w:cstheme="minorHAnsi"/>
              </w:rPr>
              <w:t xml:space="preserve">) poprzez przepływ pakietów ze wszystkimi typami flag (ang. XMAS </w:t>
            </w:r>
            <w:proofErr w:type="spellStart"/>
            <w:r w:rsidRPr="00442A57">
              <w:rPr>
                <w:rFonts w:cstheme="minorHAnsi"/>
              </w:rPr>
              <w:t>Tree</w:t>
            </w:r>
            <w:proofErr w:type="spellEnd"/>
            <w:r w:rsidRPr="00442A57">
              <w:rPr>
                <w:rFonts w:cstheme="minorHAnsi"/>
              </w:rPr>
              <w:t xml:space="preserve"> </w:t>
            </w:r>
            <w:proofErr w:type="spellStart"/>
            <w:r w:rsidRPr="00442A57">
              <w:rPr>
                <w:rFonts w:cstheme="minorHAnsi"/>
              </w:rPr>
              <w:t>flood</w:t>
            </w:r>
            <w:proofErr w:type="spellEnd"/>
            <w:r w:rsidRPr="00442A57">
              <w:rPr>
                <w:rFonts w:cstheme="minorHAnsi"/>
              </w:rPr>
              <w:t>).</w:t>
            </w:r>
          </w:p>
          <w:p w14:paraId="7BB8791E" w14:textId="77777777" w:rsidR="00FC0722" w:rsidRPr="008141BC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Scenariusze działania ataków i złośliwego oprogramowania:</w:t>
            </w:r>
          </w:p>
          <w:p w14:paraId="6F0B638A" w14:textId="77777777" w:rsidR="00FC0722" w:rsidRPr="00442A57" w:rsidRDefault="00FC0722" w:rsidP="00572A5D">
            <w:pPr>
              <w:pStyle w:val="Akapitzlist"/>
              <w:numPr>
                <w:ilvl w:val="0"/>
                <w:numId w:val="11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>wirusów, koni trojańskich (ang. trojan), złośliwego oprogramowanie (</w:t>
            </w:r>
            <w:proofErr w:type="spellStart"/>
            <w:r w:rsidRPr="00442A57">
              <w:rPr>
                <w:rFonts w:cstheme="minorHAnsi"/>
              </w:rPr>
              <w:t>malware</w:t>
            </w:r>
            <w:proofErr w:type="spellEnd"/>
            <w:r w:rsidRPr="00442A57">
              <w:rPr>
                <w:rFonts w:cstheme="minorHAnsi"/>
              </w:rPr>
              <w:t>, spyware)</w:t>
            </w:r>
          </w:p>
          <w:p w14:paraId="22F697DA" w14:textId="77777777" w:rsidR="00FC0722" w:rsidRPr="00442A57" w:rsidRDefault="00FC0722" w:rsidP="00572A5D">
            <w:pPr>
              <w:pStyle w:val="Akapitzlist"/>
              <w:numPr>
                <w:ilvl w:val="0"/>
                <w:numId w:val="11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 xml:space="preserve">ataków typu SQL </w:t>
            </w:r>
            <w:proofErr w:type="spellStart"/>
            <w:r w:rsidRPr="00442A57">
              <w:rPr>
                <w:rFonts w:cstheme="minorHAnsi"/>
              </w:rPr>
              <w:t>injection</w:t>
            </w:r>
            <w:proofErr w:type="spellEnd"/>
            <w:r w:rsidRPr="00442A57">
              <w:rPr>
                <w:rFonts w:cstheme="minorHAnsi"/>
              </w:rPr>
              <w:t xml:space="preserve">, XSS, </w:t>
            </w:r>
          </w:p>
          <w:p w14:paraId="692C3D44" w14:textId="77777777" w:rsidR="00FC0722" w:rsidRPr="00442A57" w:rsidRDefault="00FC0722" w:rsidP="00572A5D">
            <w:pPr>
              <w:pStyle w:val="Akapitzlist"/>
              <w:numPr>
                <w:ilvl w:val="0"/>
                <w:numId w:val="11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lastRenderedPageBreak/>
              <w:t xml:space="preserve">narzędzi typu Root Kit, File </w:t>
            </w:r>
            <w:proofErr w:type="spellStart"/>
            <w:r w:rsidRPr="00442A57">
              <w:rPr>
                <w:rFonts w:cstheme="minorHAnsi"/>
              </w:rPr>
              <w:t>Infector</w:t>
            </w:r>
            <w:proofErr w:type="spellEnd"/>
          </w:p>
          <w:p w14:paraId="613746F2" w14:textId="77777777" w:rsidR="00FC0722" w:rsidRPr="00442A57" w:rsidRDefault="00FC0722" w:rsidP="00572A5D">
            <w:pPr>
              <w:pStyle w:val="Akapitzlist"/>
              <w:numPr>
                <w:ilvl w:val="0"/>
                <w:numId w:val="11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>wykrywania luk w bezpieczeństwie (</w:t>
            </w:r>
            <w:proofErr w:type="spellStart"/>
            <w:r w:rsidRPr="00442A57">
              <w:rPr>
                <w:rFonts w:cstheme="minorHAnsi"/>
              </w:rPr>
              <w:t>Backdoors</w:t>
            </w:r>
            <w:proofErr w:type="spellEnd"/>
            <w:r w:rsidRPr="00442A57">
              <w:rPr>
                <w:rFonts w:cstheme="minorHAnsi"/>
              </w:rPr>
              <w:t>)</w:t>
            </w:r>
          </w:p>
          <w:p w14:paraId="20A9ABAD" w14:textId="77777777" w:rsidR="00FC0722" w:rsidRPr="00442A57" w:rsidRDefault="00FC0722" w:rsidP="00572A5D">
            <w:pPr>
              <w:pStyle w:val="Akapitzlist"/>
              <w:numPr>
                <w:ilvl w:val="0"/>
                <w:numId w:val="11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>niechcianego oprogramowania (</w:t>
            </w:r>
            <w:proofErr w:type="spellStart"/>
            <w:r w:rsidRPr="00442A57">
              <w:rPr>
                <w:rFonts w:cstheme="minorHAnsi"/>
              </w:rPr>
              <w:t>Adware</w:t>
            </w:r>
            <w:proofErr w:type="spellEnd"/>
            <w:r w:rsidRPr="00442A57">
              <w:rPr>
                <w:rFonts w:cstheme="minorHAnsi"/>
              </w:rPr>
              <w:t>)</w:t>
            </w:r>
          </w:p>
          <w:p w14:paraId="282BC5B2" w14:textId="77777777" w:rsidR="00FC0722" w:rsidRPr="00442A57" w:rsidRDefault="00FC0722" w:rsidP="00572A5D">
            <w:pPr>
              <w:pStyle w:val="Akapitzlist"/>
              <w:numPr>
                <w:ilvl w:val="0"/>
                <w:numId w:val="11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>narzędzi naśladujących zachowania (</w:t>
            </w:r>
            <w:proofErr w:type="spellStart"/>
            <w:r w:rsidRPr="00442A57">
              <w:rPr>
                <w:rFonts w:cstheme="minorHAnsi"/>
              </w:rPr>
              <w:t>Bots</w:t>
            </w:r>
            <w:proofErr w:type="spellEnd"/>
            <w:r w:rsidRPr="00442A57">
              <w:rPr>
                <w:rFonts w:cstheme="minorHAnsi"/>
              </w:rPr>
              <w:t>)</w:t>
            </w:r>
          </w:p>
          <w:p w14:paraId="324BF9D5" w14:textId="77777777" w:rsidR="00FC0722" w:rsidRPr="00442A57" w:rsidRDefault="00FC0722" w:rsidP="00572A5D">
            <w:pPr>
              <w:pStyle w:val="Akapitzlist"/>
              <w:numPr>
                <w:ilvl w:val="0"/>
                <w:numId w:val="11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>narzędzi rejestrujących aktywność użytkownika (</w:t>
            </w:r>
            <w:proofErr w:type="spellStart"/>
            <w:r w:rsidRPr="00442A57">
              <w:rPr>
                <w:rFonts w:cstheme="minorHAnsi"/>
              </w:rPr>
              <w:t>Key</w:t>
            </w:r>
            <w:proofErr w:type="spellEnd"/>
            <w:r w:rsidRPr="00442A57">
              <w:rPr>
                <w:rFonts w:cstheme="minorHAnsi"/>
              </w:rPr>
              <w:t xml:space="preserve"> </w:t>
            </w:r>
            <w:proofErr w:type="spellStart"/>
            <w:r w:rsidRPr="00442A57">
              <w:rPr>
                <w:rFonts w:cstheme="minorHAnsi"/>
              </w:rPr>
              <w:t>Loggers</w:t>
            </w:r>
            <w:proofErr w:type="spellEnd"/>
            <w:r w:rsidRPr="00442A57">
              <w:rPr>
                <w:rFonts w:cstheme="minorHAnsi"/>
              </w:rPr>
              <w:t>)</w:t>
            </w:r>
          </w:p>
          <w:p w14:paraId="27BC34C0" w14:textId="77777777" w:rsidR="00FC0722" w:rsidRPr="008141BC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hosta zainfekowanego złośliwym oprogramowaniem.</w:t>
            </w:r>
          </w:p>
          <w:p w14:paraId="7A407174" w14:textId="77777777" w:rsidR="00FC0722" w:rsidRPr="008141BC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Testy bezpieczeństwa oparte na przesyłaniu plików binarnych złośliwego oprogramowania przez np. HTTP, e-mail. </w:t>
            </w:r>
          </w:p>
          <w:p w14:paraId="154D68D4" w14:textId="77777777" w:rsidR="00FC0722" w:rsidRPr="008141BC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Scenariusze działania aplikacji sieciowych umożliwiające odtworzenie rzeczywistych </w:t>
            </w:r>
            <w:proofErr w:type="spellStart"/>
            <w:r w:rsidRPr="008141BC">
              <w:rPr>
                <w:rFonts w:cstheme="minorHAnsi"/>
              </w:rPr>
              <w:t>zachowań</w:t>
            </w:r>
            <w:proofErr w:type="spellEnd"/>
            <w:r w:rsidRPr="008141BC">
              <w:rPr>
                <w:rFonts w:cstheme="minorHAnsi"/>
              </w:rPr>
              <w:t xml:space="preserve"> użytkowników i generowanego przez nich ruchu przy korzystaniu z aplikacji sieciowych takich jak np. </w:t>
            </w:r>
            <w:proofErr w:type="spellStart"/>
            <w:r w:rsidRPr="008141BC">
              <w:rPr>
                <w:rFonts w:cstheme="minorHAnsi"/>
              </w:rPr>
              <w:t>BitTorrent</w:t>
            </w:r>
            <w:proofErr w:type="spellEnd"/>
            <w:r w:rsidRPr="008141BC">
              <w:rPr>
                <w:rFonts w:cstheme="minorHAnsi"/>
              </w:rPr>
              <w:t>, Facebook, Twitter, WhatsApp, Office 365, Skype.</w:t>
            </w:r>
          </w:p>
          <w:p w14:paraId="55BB3FE4" w14:textId="77777777" w:rsidR="00FC0722" w:rsidRPr="008141BC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Scenariusze testowe dla urządzeń bezpieczeństwa sieciowego w oparciu o standardy grupy </w:t>
            </w:r>
            <w:proofErr w:type="spellStart"/>
            <w:r w:rsidRPr="008141BC">
              <w:rPr>
                <w:rFonts w:cstheme="minorHAnsi"/>
              </w:rPr>
              <w:t>NetSecOPEN</w:t>
            </w:r>
            <w:proofErr w:type="spellEnd"/>
            <w:r w:rsidRPr="008141BC">
              <w:rPr>
                <w:rFonts w:cstheme="minorHAnsi"/>
              </w:rPr>
              <w:t>.</w:t>
            </w:r>
          </w:p>
          <w:p w14:paraId="0B8EF47C" w14:textId="77777777" w:rsidR="00FC0722" w:rsidRPr="008141BC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Scenariusze testowe uruchamiane w celu weryfikacji podatności w oparciu o MITRE ATT&amp;CK </w:t>
            </w:r>
            <w:proofErr w:type="spellStart"/>
            <w:r w:rsidRPr="008141BC">
              <w:rPr>
                <w:rFonts w:cstheme="minorHAnsi"/>
              </w:rPr>
              <w:t>framework</w:t>
            </w:r>
            <w:proofErr w:type="spellEnd"/>
            <w:r w:rsidRPr="008141BC">
              <w:rPr>
                <w:rFonts w:cstheme="minorHAnsi"/>
              </w:rPr>
              <w:t xml:space="preserve"> oraz </w:t>
            </w:r>
            <w:proofErr w:type="spellStart"/>
            <w:r w:rsidRPr="008141BC">
              <w:rPr>
                <w:rFonts w:cstheme="minorHAnsi"/>
              </w:rPr>
              <w:t>NetSecOpen</w:t>
            </w:r>
            <w:proofErr w:type="spellEnd"/>
            <w:r w:rsidRPr="008141BC">
              <w:rPr>
                <w:rFonts w:cstheme="minorHAnsi"/>
              </w:rPr>
              <w:t xml:space="preserve"> Standard.</w:t>
            </w:r>
          </w:p>
          <w:p w14:paraId="75B173DD" w14:textId="4A1AC482" w:rsidR="00F738ED" w:rsidRPr="00FC0722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Aktualna baza danych zawierająca definicje (sygnatury) powszechnie znanych podatności i zagrożeń CVE (ang. </w:t>
            </w:r>
            <w:proofErr w:type="spellStart"/>
            <w:r w:rsidRPr="008141BC">
              <w:rPr>
                <w:rFonts w:cstheme="minorHAnsi"/>
              </w:rPr>
              <w:t>Common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Vulnerabilities</w:t>
            </w:r>
            <w:proofErr w:type="spellEnd"/>
            <w:r w:rsidRPr="008141BC">
              <w:rPr>
                <w:rFonts w:cstheme="minorHAnsi"/>
              </w:rPr>
              <w:t xml:space="preserve"> and </w:t>
            </w:r>
            <w:proofErr w:type="spellStart"/>
            <w:r w:rsidRPr="008141BC">
              <w:rPr>
                <w:rFonts w:cstheme="minorHAnsi"/>
              </w:rPr>
              <w:t>Exposures</w:t>
            </w:r>
            <w:proofErr w:type="spellEnd"/>
            <w:r w:rsidRPr="008141BC">
              <w:rPr>
                <w:rFonts w:cstheme="minorHAnsi"/>
              </w:rPr>
              <w:t xml:space="preserve">) dla protokołów i mechanizmów związanych za badaniem bezpieczeństwa aplikacji. 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B6E50A" w14:textId="77777777" w:rsidR="00F738ED" w:rsidRPr="00EF6D73" w:rsidRDefault="00F738ED" w:rsidP="00F738ED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7D7EF0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04FC2626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8CE7B8" w14:textId="40F1EF88" w:rsidR="00F738ED" w:rsidRPr="00EF6D73" w:rsidRDefault="00527C8C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99771F" w14:textId="77777777" w:rsidR="003A0398" w:rsidRPr="008141BC" w:rsidRDefault="003A0398" w:rsidP="003A0398">
            <w:pPr>
              <w:spacing w:line="271" w:lineRule="auto"/>
              <w:jc w:val="both"/>
              <w:rPr>
                <w:rFonts w:cstheme="minorHAnsi"/>
              </w:rPr>
            </w:pPr>
            <w:bookmarkStart w:id="77" w:name="_Toc139882764"/>
            <w:r w:rsidRPr="008141BC">
              <w:rPr>
                <w:rFonts w:cstheme="minorHAnsi"/>
              </w:rPr>
              <w:t>Testy z wykorzystaniem mieszanych profili ruchu aplikacyjnego</w:t>
            </w:r>
            <w:bookmarkEnd w:id="77"/>
          </w:p>
          <w:p w14:paraId="0A7BBE4D" w14:textId="44DADE1E" w:rsidR="003A0398" w:rsidRPr="008141BC" w:rsidRDefault="00FF39F9" w:rsidP="003A0398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Wirtualna aparatura pomiarowa</w:t>
            </w:r>
            <w:r w:rsidR="003A0398" w:rsidRPr="008141BC">
              <w:rPr>
                <w:rFonts w:cstheme="minorHAnsi"/>
              </w:rPr>
              <w:t xml:space="preserve"> musi obsługiwać wykonywanie zaawansowanych testów z wykorzystaniem mieszanych profili ruchu aplikacyjnego. Jako ruch aplikacyjny Zamawiający przyjmuje ruch generowany w warstwach od 4 do 7 modelu OSI. </w:t>
            </w:r>
          </w:p>
          <w:p w14:paraId="484041E0" w14:textId="1B8809FB" w:rsidR="003A0398" w:rsidRPr="008141BC" w:rsidRDefault="00CD0A5B" w:rsidP="003A0398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="003A0398" w:rsidRPr="008141BC">
              <w:rPr>
                <w:rFonts w:cstheme="minorHAnsi"/>
              </w:rPr>
              <w:t xml:space="preserve"> musi obsługiwać wykonywanie testów wydajnościowych z wykorzystaniem ruchu aplikacyjnego odpowiadającego różnym usługom (protokołom) sieciowym o obciążeniu generowanym w postaci:</w:t>
            </w:r>
          </w:p>
          <w:p w14:paraId="642C072A" w14:textId="77777777" w:rsidR="003A0398" w:rsidRPr="008141BC" w:rsidRDefault="003A0398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zadanej przepustowości</w:t>
            </w:r>
          </w:p>
          <w:p w14:paraId="081BB977" w14:textId="77777777" w:rsidR="003A0398" w:rsidRPr="008141BC" w:rsidRDefault="003A0398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zadanej liczby połączeń na sekundę</w:t>
            </w:r>
          </w:p>
          <w:p w14:paraId="2AA6D097" w14:textId="77777777" w:rsidR="003A0398" w:rsidRPr="008141BC" w:rsidRDefault="003A0398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zadanej liczby transakcji na sekundę</w:t>
            </w:r>
          </w:p>
          <w:p w14:paraId="70A238BC" w14:textId="77777777" w:rsidR="00F738ED" w:rsidRPr="00EF6D73" w:rsidRDefault="00F738ED" w:rsidP="00F738ED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677BA9" w14:textId="77777777" w:rsidR="00F738ED" w:rsidRPr="00EF6D73" w:rsidRDefault="00F738ED" w:rsidP="00F738ED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FFC383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182C9723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504410" w14:textId="4F38D0BE" w:rsidR="00F738ED" w:rsidRPr="00EF6D73" w:rsidRDefault="00527C8C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F738ED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096A18" w14:textId="77777777" w:rsidR="00D57921" w:rsidRPr="008141BC" w:rsidRDefault="00D57921" w:rsidP="00D57921">
            <w:pPr>
              <w:spacing w:line="271" w:lineRule="auto"/>
              <w:jc w:val="both"/>
              <w:rPr>
                <w:rFonts w:cstheme="minorHAnsi"/>
              </w:rPr>
            </w:pPr>
            <w:bookmarkStart w:id="78" w:name="_Toc139882766"/>
            <w:r w:rsidRPr="008141BC">
              <w:rPr>
                <w:rFonts w:cstheme="minorHAnsi"/>
              </w:rPr>
              <w:t xml:space="preserve">Protokół </w:t>
            </w:r>
            <w:proofErr w:type="spellStart"/>
            <w:r w:rsidRPr="008141BC">
              <w:rPr>
                <w:rFonts w:cstheme="minorHAnsi"/>
              </w:rPr>
              <w:t>IPSec</w:t>
            </w:r>
            <w:bookmarkEnd w:id="78"/>
            <w:proofErr w:type="spellEnd"/>
          </w:p>
          <w:p w14:paraId="5D37D576" w14:textId="77777777" w:rsidR="00D57921" w:rsidRPr="008141BC" w:rsidRDefault="00D57921" w:rsidP="00D57921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Wymagane funkcjonalności w zakresie generowania i analizy ruchu z wykorzystaniem protokołu </w:t>
            </w:r>
            <w:proofErr w:type="spellStart"/>
            <w:r w:rsidRPr="008141BC">
              <w:rPr>
                <w:rFonts w:cstheme="minorHAnsi"/>
              </w:rPr>
              <w:t>IPSec</w:t>
            </w:r>
            <w:proofErr w:type="spellEnd"/>
            <w:r w:rsidRPr="008141BC">
              <w:rPr>
                <w:rFonts w:cstheme="minorHAnsi"/>
              </w:rPr>
              <w:t>:</w:t>
            </w:r>
          </w:p>
          <w:p w14:paraId="4204F94B" w14:textId="77777777" w:rsidR="00D57921" w:rsidRPr="008141BC" w:rsidRDefault="00D57921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Pomiary szybkości zestawiania i usuwania tuneli</w:t>
            </w:r>
          </w:p>
          <w:p w14:paraId="53DC7B86" w14:textId="77777777" w:rsidR="00D57921" w:rsidRPr="008141BC" w:rsidRDefault="00D57921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Weryfikowanie maksymalnej przepustowości tunelu</w:t>
            </w:r>
          </w:p>
          <w:p w14:paraId="4C7BB63F" w14:textId="77777777" w:rsidR="00D57921" w:rsidRPr="008141BC" w:rsidRDefault="00D57921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Testowanie tuneli Site to Site oraz Remote Access</w:t>
            </w:r>
          </w:p>
          <w:p w14:paraId="410B5E50" w14:textId="77777777" w:rsidR="00D57921" w:rsidRPr="008141BC" w:rsidRDefault="00D57921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  <w:lang w:val="en-GB"/>
              </w:rPr>
            </w:pPr>
            <w:proofErr w:type="spellStart"/>
            <w:r w:rsidRPr="008141BC">
              <w:rPr>
                <w:rFonts w:cstheme="minorHAnsi"/>
                <w:lang w:val="en-GB"/>
              </w:rPr>
              <w:t>Obsługa</w:t>
            </w:r>
            <w:proofErr w:type="spellEnd"/>
            <w:r w:rsidRPr="008141B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GB"/>
              </w:rPr>
              <w:t>protokołu</w:t>
            </w:r>
            <w:proofErr w:type="spellEnd"/>
            <w:r w:rsidRPr="008141BC">
              <w:rPr>
                <w:rFonts w:cstheme="minorHAnsi"/>
                <w:lang w:val="en-GB"/>
              </w:rPr>
              <w:t xml:space="preserve"> ESP (ang. Encapsulating Security Payload) w </w:t>
            </w:r>
            <w:proofErr w:type="spellStart"/>
            <w:r w:rsidRPr="008141BC">
              <w:rPr>
                <w:rFonts w:cstheme="minorHAnsi"/>
                <w:lang w:val="en-GB"/>
              </w:rPr>
              <w:t>trybie</w:t>
            </w:r>
            <w:proofErr w:type="spellEnd"/>
            <w:r w:rsidRPr="008141B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GB"/>
              </w:rPr>
              <w:t>tunelu</w:t>
            </w:r>
            <w:proofErr w:type="spellEnd"/>
            <w:r w:rsidRPr="008141BC">
              <w:rPr>
                <w:rFonts w:cstheme="minorHAnsi"/>
                <w:lang w:val="en-GB"/>
              </w:rPr>
              <w:t xml:space="preserve"> (ang. Tunnel Mode)</w:t>
            </w:r>
          </w:p>
          <w:p w14:paraId="6C2DEB37" w14:textId="77777777" w:rsidR="00D57921" w:rsidRPr="008141BC" w:rsidRDefault="00D57921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następujących parametrów </w:t>
            </w:r>
            <w:proofErr w:type="spellStart"/>
            <w:r w:rsidRPr="008141BC">
              <w:rPr>
                <w:rFonts w:cstheme="minorHAnsi"/>
              </w:rPr>
              <w:t>IPSec</w:t>
            </w:r>
            <w:proofErr w:type="spellEnd"/>
            <w:r w:rsidRPr="008141BC">
              <w:rPr>
                <w:rFonts w:cstheme="minorHAnsi"/>
              </w:rPr>
              <w:t>:</w:t>
            </w:r>
          </w:p>
          <w:p w14:paraId="38A59A1D" w14:textId="77777777" w:rsidR="00D57921" w:rsidRPr="008141BC" w:rsidRDefault="00D57921" w:rsidP="00572A5D">
            <w:pPr>
              <w:pStyle w:val="Akapitzlist"/>
              <w:numPr>
                <w:ilvl w:val="1"/>
                <w:numId w:val="12"/>
              </w:numPr>
              <w:spacing w:after="200" w:line="271" w:lineRule="auto"/>
              <w:ind w:left="1474" w:hanging="34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Negocjacja w trybach: </w:t>
            </w:r>
            <w:proofErr w:type="spellStart"/>
            <w:r w:rsidRPr="008141BC">
              <w:rPr>
                <w:rFonts w:cstheme="minorHAnsi"/>
              </w:rPr>
              <w:t>Main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Mode</w:t>
            </w:r>
            <w:proofErr w:type="spellEnd"/>
            <w:r w:rsidRPr="008141BC">
              <w:rPr>
                <w:rFonts w:cstheme="minorHAnsi"/>
              </w:rPr>
              <w:t xml:space="preserve"> oraz </w:t>
            </w:r>
            <w:proofErr w:type="spellStart"/>
            <w:r w:rsidRPr="008141BC">
              <w:rPr>
                <w:rFonts w:cstheme="minorHAnsi"/>
              </w:rPr>
              <w:t>Aggressive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Mode</w:t>
            </w:r>
            <w:proofErr w:type="spellEnd"/>
          </w:p>
          <w:p w14:paraId="44160B33" w14:textId="77777777" w:rsidR="00D57921" w:rsidRPr="008141BC" w:rsidRDefault="00D57921" w:rsidP="00572A5D">
            <w:pPr>
              <w:pStyle w:val="Akapitzlist"/>
              <w:numPr>
                <w:ilvl w:val="1"/>
                <w:numId w:val="12"/>
              </w:numPr>
              <w:spacing w:after="200" w:line="271" w:lineRule="auto"/>
              <w:ind w:left="1474" w:hanging="340"/>
              <w:jc w:val="both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Uwierzytelnienie</w:t>
            </w:r>
            <w:proofErr w:type="spellEnd"/>
            <w:r w:rsidRPr="008141BC">
              <w:rPr>
                <w:rFonts w:cstheme="minorHAnsi"/>
                <w:lang w:val="en-US"/>
              </w:rPr>
              <w:t>: Pre-Shared Keys, X.509 Certificates, RSA Digital Signatures/Certificates</w:t>
            </w:r>
          </w:p>
          <w:p w14:paraId="1CB87401" w14:textId="77777777" w:rsidR="00D57921" w:rsidRPr="008141BC" w:rsidRDefault="00D57921" w:rsidP="00572A5D">
            <w:pPr>
              <w:pStyle w:val="Akapitzlist"/>
              <w:numPr>
                <w:ilvl w:val="1"/>
                <w:numId w:val="12"/>
              </w:numPr>
              <w:spacing w:after="200" w:line="271" w:lineRule="auto"/>
              <w:ind w:left="1474" w:hanging="340"/>
              <w:jc w:val="both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Uwierzytelnianie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rozszerzone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8141BC">
              <w:rPr>
                <w:rFonts w:cstheme="minorHAnsi"/>
                <w:lang w:val="en-US"/>
              </w:rPr>
              <w:t>XAuth</w:t>
            </w:r>
            <w:proofErr w:type="spellEnd"/>
            <w:r w:rsidRPr="008141BC">
              <w:rPr>
                <w:rFonts w:cstheme="minorHAnsi"/>
                <w:lang w:val="en-US"/>
              </w:rPr>
              <w:t>)</w:t>
            </w:r>
          </w:p>
          <w:p w14:paraId="1A5005DD" w14:textId="3BF83887" w:rsidR="00F738ED" w:rsidRPr="00D274E4" w:rsidRDefault="00D57921" w:rsidP="00572A5D">
            <w:pPr>
              <w:pStyle w:val="Akapitzlist"/>
              <w:numPr>
                <w:ilvl w:val="1"/>
                <w:numId w:val="12"/>
              </w:numPr>
              <w:spacing w:after="200" w:line="271" w:lineRule="auto"/>
              <w:ind w:left="1474" w:hanging="34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lastRenderedPageBreak/>
              <w:t>IKE Phase 2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FD9FEB" w14:textId="77777777" w:rsidR="00F738ED" w:rsidRPr="00EF6D73" w:rsidRDefault="00F738ED" w:rsidP="00F738ED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ECA96D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019781A0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ED9B5" w14:textId="70F824E9" w:rsidR="00F738ED" w:rsidRPr="00EF6D73" w:rsidRDefault="00527C8C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F738ED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1FF593" w14:textId="4E1A44F3" w:rsidR="00A078D9" w:rsidRPr="008141BC" w:rsidRDefault="0023046C" w:rsidP="00A078D9">
            <w:pPr>
              <w:spacing w:line="271" w:lineRule="auto"/>
              <w:jc w:val="both"/>
              <w:rPr>
                <w:rFonts w:cstheme="minorHAnsi"/>
              </w:rPr>
            </w:pPr>
            <w:bookmarkStart w:id="79" w:name="_Toc432097614"/>
            <w:bookmarkStart w:id="80" w:name="_Toc139882767"/>
            <w:r>
              <w:rPr>
                <w:rFonts w:cstheme="minorHAnsi"/>
              </w:rPr>
              <w:t>B</w:t>
            </w:r>
            <w:r w:rsidR="00A078D9" w:rsidRPr="008141BC">
              <w:rPr>
                <w:rFonts w:cstheme="minorHAnsi"/>
              </w:rPr>
              <w:t>adanie przekazu ruchu wideo</w:t>
            </w:r>
            <w:bookmarkEnd w:id="79"/>
            <w:bookmarkEnd w:id="80"/>
          </w:p>
          <w:p w14:paraId="641CB6DB" w14:textId="77777777" w:rsidR="00A078D9" w:rsidRPr="008141BC" w:rsidRDefault="00A078D9" w:rsidP="00572A5D">
            <w:pPr>
              <w:pStyle w:val="Akapitzlist"/>
              <w:numPr>
                <w:ilvl w:val="0"/>
                <w:numId w:val="13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emulowania klienta i serwera strumieniowania wideo </w:t>
            </w:r>
            <w:proofErr w:type="spellStart"/>
            <w:r w:rsidRPr="008141BC">
              <w:rPr>
                <w:rFonts w:cstheme="minorHAnsi"/>
              </w:rPr>
              <w:t>VoD</w:t>
            </w:r>
            <w:proofErr w:type="spellEnd"/>
            <w:r w:rsidRPr="008141BC">
              <w:rPr>
                <w:rFonts w:cstheme="minorHAnsi"/>
              </w:rPr>
              <w:t>, RTP/UDP, UDP</w:t>
            </w:r>
          </w:p>
          <w:p w14:paraId="3C9FE113" w14:textId="77777777" w:rsidR="00A078D9" w:rsidRPr="008141BC" w:rsidRDefault="00A078D9" w:rsidP="00572A5D">
            <w:pPr>
              <w:pStyle w:val="Akapitzlist"/>
              <w:numPr>
                <w:ilvl w:val="0"/>
                <w:numId w:val="13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emulowania klienta i serwera transferu wideo z wykorzystaniem protokołów </w:t>
            </w:r>
            <w:r w:rsidRPr="008141BC">
              <w:rPr>
                <w:rFonts w:cstheme="minorHAnsi"/>
                <w:lang w:eastAsia="pl-PL"/>
              </w:rPr>
              <w:t>HTTP/ HTTPS</w:t>
            </w:r>
          </w:p>
          <w:p w14:paraId="5C8A76DC" w14:textId="77777777" w:rsidR="00A078D9" w:rsidRPr="008141BC" w:rsidRDefault="00A078D9" w:rsidP="00572A5D">
            <w:pPr>
              <w:pStyle w:val="Akapitzlist"/>
              <w:numPr>
                <w:ilvl w:val="0"/>
                <w:numId w:val="13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przekazu wideo kodowanego zgodnie ze standardami MPEG-2, MPEG-4, H.264 </w:t>
            </w:r>
          </w:p>
          <w:p w14:paraId="46FEB169" w14:textId="77777777" w:rsidR="00A078D9" w:rsidRPr="008141BC" w:rsidRDefault="00A078D9" w:rsidP="00572A5D">
            <w:pPr>
              <w:pStyle w:val="Akapitzlist"/>
              <w:numPr>
                <w:ilvl w:val="0"/>
                <w:numId w:val="13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pomiaru charakterystyk dotyczących:</w:t>
            </w:r>
          </w:p>
          <w:p w14:paraId="33E8DAAB" w14:textId="77777777" w:rsidR="00A078D9" w:rsidRPr="008141BC" w:rsidRDefault="00A078D9" w:rsidP="00572A5D">
            <w:pPr>
              <w:pStyle w:val="Akapitzlist"/>
              <w:numPr>
                <w:ilvl w:val="1"/>
                <w:numId w:val="13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Liczby żądań/transakcji: wygenerowanych żądań, transakcji zakończonych sukcesem/ niepowodzeniem, przerwanych połączeń. </w:t>
            </w:r>
          </w:p>
          <w:p w14:paraId="07199D94" w14:textId="77777777" w:rsidR="00A078D9" w:rsidRPr="008141BC" w:rsidRDefault="00A078D9" w:rsidP="00572A5D">
            <w:pPr>
              <w:pStyle w:val="Akapitzlist"/>
              <w:numPr>
                <w:ilvl w:val="1"/>
                <w:numId w:val="13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Czasu realizacji transakcji </w:t>
            </w:r>
          </w:p>
          <w:p w14:paraId="7CBEE6DE" w14:textId="77777777" w:rsidR="00A078D9" w:rsidRPr="008141BC" w:rsidRDefault="00A078D9" w:rsidP="00572A5D">
            <w:pPr>
              <w:pStyle w:val="Akapitzlist"/>
              <w:numPr>
                <w:ilvl w:val="1"/>
                <w:numId w:val="13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Szybkości bitowej przekazu</w:t>
            </w:r>
            <w:r w:rsidRPr="008141BC">
              <w:rPr>
                <w:rFonts w:cstheme="minorHAnsi"/>
                <w:b/>
              </w:rPr>
              <w:t xml:space="preserve"> </w:t>
            </w:r>
            <w:r w:rsidRPr="008141BC">
              <w:rPr>
                <w:rFonts w:cstheme="minorHAnsi"/>
              </w:rPr>
              <w:t xml:space="preserve">danych na poziomie aplikacji wideo </w:t>
            </w:r>
          </w:p>
          <w:p w14:paraId="2BE2ACE0" w14:textId="3F468859" w:rsidR="00F738ED" w:rsidRPr="00FB122A" w:rsidRDefault="00A078D9" w:rsidP="00572A5D">
            <w:pPr>
              <w:pStyle w:val="Akapitzlist"/>
              <w:numPr>
                <w:ilvl w:val="1"/>
                <w:numId w:val="13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Liczby odtworzonych/zgubionych ramek audio/wideo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0EE917" w14:textId="77777777" w:rsidR="00F738ED" w:rsidRPr="00EF6D73" w:rsidRDefault="00F738ED" w:rsidP="00F738ED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10EE6D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633FFB0A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54892E" w14:textId="589189D3" w:rsidR="00F738ED" w:rsidRPr="00EF6D73" w:rsidRDefault="00527C8C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F738ED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85C4AC" w14:textId="77D1AF8E" w:rsidR="00FB122A" w:rsidRPr="008141BC" w:rsidRDefault="0023046C" w:rsidP="00FB122A">
            <w:pPr>
              <w:spacing w:line="271" w:lineRule="auto"/>
              <w:rPr>
                <w:rFonts w:cstheme="minorHAnsi"/>
                <w:i/>
                <w:iCs/>
              </w:rPr>
            </w:pPr>
            <w:bookmarkStart w:id="81" w:name="_Toc421797422"/>
            <w:bookmarkStart w:id="82" w:name="_Toc139882771"/>
            <w:r>
              <w:rPr>
                <w:rFonts w:cstheme="minorHAnsi"/>
              </w:rPr>
              <w:t>B</w:t>
            </w:r>
            <w:r w:rsidR="00FB122A" w:rsidRPr="00FB122A">
              <w:rPr>
                <w:rFonts w:cstheme="minorHAnsi"/>
              </w:rPr>
              <w:t>adani</w:t>
            </w:r>
            <w:r>
              <w:rPr>
                <w:rFonts w:cstheme="minorHAnsi"/>
              </w:rPr>
              <w:t>e</w:t>
            </w:r>
            <w:r w:rsidR="00FB122A" w:rsidRPr="00FB122A">
              <w:rPr>
                <w:rFonts w:cstheme="minorHAnsi"/>
              </w:rPr>
              <w:t xml:space="preserve"> i emulacj</w:t>
            </w:r>
            <w:r>
              <w:rPr>
                <w:rFonts w:cstheme="minorHAnsi"/>
              </w:rPr>
              <w:t>a</w:t>
            </w:r>
            <w:r w:rsidR="00FB122A" w:rsidRPr="00FB122A">
              <w:rPr>
                <w:rFonts w:cstheme="minorHAnsi"/>
              </w:rPr>
              <w:t xml:space="preserve"> Telefonii Internetowej (VoIP) oraz protokołu SIP</w:t>
            </w:r>
            <w:bookmarkEnd w:id="81"/>
            <w:bookmarkEnd w:id="82"/>
            <w:r w:rsidR="00FB122A" w:rsidRPr="008141BC">
              <w:rPr>
                <w:rFonts w:cstheme="minorHAnsi"/>
                <w:i/>
                <w:iCs/>
              </w:rPr>
              <w:t xml:space="preserve"> </w:t>
            </w:r>
          </w:p>
          <w:p w14:paraId="2DD6CFC1" w14:textId="77777777" w:rsidR="00FB122A" w:rsidRPr="008141BC" w:rsidRDefault="00FB122A" w:rsidP="00FB122A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funkcje w zakresie emulacji klientów i serwerów SIP oraz protokołu SIP:</w:t>
            </w:r>
          </w:p>
          <w:p w14:paraId="24ECEDB7" w14:textId="77777777" w:rsidR="00FB122A" w:rsidRPr="008141BC" w:rsidRDefault="00FB122A" w:rsidP="00572A5D">
            <w:pPr>
              <w:pStyle w:val="Akapitzlist"/>
              <w:numPr>
                <w:ilvl w:val="0"/>
                <w:numId w:val="15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emulacji klientów SIP</w:t>
            </w:r>
          </w:p>
          <w:p w14:paraId="30684DB6" w14:textId="77777777" w:rsidR="00FB122A" w:rsidRPr="008141BC" w:rsidRDefault="00FB122A" w:rsidP="00572A5D">
            <w:pPr>
              <w:pStyle w:val="Akapitzlist"/>
              <w:numPr>
                <w:ilvl w:val="0"/>
                <w:numId w:val="15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emulacji serwerów SIP</w:t>
            </w:r>
          </w:p>
          <w:p w14:paraId="2C7A1CDB" w14:textId="77777777" w:rsidR="00FB122A" w:rsidRPr="008141BC" w:rsidRDefault="00FB122A" w:rsidP="00572A5D">
            <w:pPr>
              <w:pStyle w:val="Akapitzlist"/>
              <w:numPr>
                <w:ilvl w:val="0"/>
                <w:numId w:val="15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Wsparcie dla IPv4 oraz IPv6</w:t>
            </w:r>
          </w:p>
          <w:p w14:paraId="63B1B9F3" w14:textId="77777777" w:rsidR="00FB122A" w:rsidRPr="008141BC" w:rsidRDefault="00FB122A" w:rsidP="00572A5D">
            <w:pPr>
              <w:pStyle w:val="Akapitzlist"/>
              <w:numPr>
                <w:ilvl w:val="0"/>
                <w:numId w:val="14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kodeków: </w:t>
            </w:r>
          </w:p>
          <w:p w14:paraId="3437888D" w14:textId="77777777" w:rsidR="00FB122A" w:rsidRPr="008141BC" w:rsidRDefault="00FB122A" w:rsidP="00572A5D">
            <w:pPr>
              <w:pStyle w:val="Akapitzlist"/>
              <w:numPr>
                <w:ilvl w:val="1"/>
                <w:numId w:val="14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G.711</w:t>
            </w:r>
          </w:p>
          <w:p w14:paraId="517E6AEE" w14:textId="77777777" w:rsidR="00FB122A" w:rsidRPr="008141BC" w:rsidRDefault="00FB122A" w:rsidP="00572A5D">
            <w:pPr>
              <w:pStyle w:val="Akapitzlist"/>
              <w:numPr>
                <w:ilvl w:val="1"/>
                <w:numId w:val="14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G.729</w:t>
            </w:r>
          </w:p>
          <w:p w14:paraId="79D900E7" w14:textId="77777777" w:rsidR="00FB122A" w:rsidRPr="008141BC" w:rsidRDefault="00FB122A" w:rsidP="00572A5D">
            <w:pPr>
              <w:pStyle w:val="Akapitzlist"/>
              <w:numPr>
                <w:ilvl w:val="1"/>
                <w:numId w:val="14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G.726</w:t>
            </w:r>
          </w:p>
          <w:p w14:paraId="150492F5" w14:textId="77777777" w:rsidR="00FB122A" w:rsidRPr="008141BC" w:rsidRDefault="00FB122A" w:rsidP="00572A5D">
            <w:pPr>
              <w:pStyle w:val="Akapitzlist"/>
              <w:numPr>
                <w:ilvl w:val="1"/>
                <w:numId w:val="14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G.723.1</w:t>
            </w:r>
          </w:p>
          <w:p w14:paraId="6B86905A" w14:textId="77777777" w:rsidR="00FB122A" w:rsidRPr="008141BC" w:rsidRDefault="00FB122A" w:rsidP="00572A5D">
            <w:pPr>
              <w:pStyle w:val="Akapitzlist"/>
              <w:numPr>
                <w:ilvl w:val="0"/>
                <w:numId w:val="14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Ocena jakości transferu głosu VoIP</w:t>
            </w:r>
          </w:p>
          <w:p w14:paraId="421F7593" w14:textId="7AC214A3" w:rsidR="00F738ED" w:rsidRPr="00726883" w:rsidRDefault="00FB122A" w:rsidP="00572A5D">
            <w:pPr>
              <w:pStyle w:val="Akapitzlist"/>
              <w:numPr>
                <w:ilvl w:val="1"/>
                <w:numId w:val="14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próbkowanie wraz ze statystykami na żywo np. ocena MOS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EE5B03" w14:textId="77777777" w:rsidR="00F738ED" w:rsidRPr="00EF6D73" w:rsidRDefault="00F738ED" w:rsidP="00F738ED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2652B7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63F11DF3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8E9031" w14:textId="45496FBE" w:rsidR="00F738ED" w:rsidRPr="00EF6D73" w:rsidRDefault="00527C8C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F738ED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A9C42F" w14:textId="1EBB342B" w:rsidR="00F26930" w:rsidRPr="00F26930" w:rsidRDefault="00F26930" w:rsidP="00F26930">
            <w:pPr>
              <w:spacing w:line="271" w:lineRule="auto"/>
              <w:rPr>
                <w:rFonts w:cstheme="minorHAnsi"/>
              </w:rPr>
            </w:pPr>
            <w:bookmarkStart w:id="83" w:name="_Toc432097620"/>
            <w:bookmarkStart w:id="84" w:name="_Toc139882772"/>
            <w:r>
              <w:rPr>
                <w:rFonts w:cstheme="minorHAnsi"/>
              </w:rPr>
              <w:t>G</w:t>
            </w:r>
            <w:r w:rsidRPr="00F26930">
              <w:rPr>
                <w:rFonts w:cstheme="minorHAnsi"/>
              </w:rPr>
              <w:t>enerowanie i analiz</w:t>
            </w:r>
            <w:r w:rsidR="00726883">
              <w:rPr>
                <w:rFonts w:cstheme="minorHAnsi"/>
              </w:rPr>
              <w:t>a</w:t>
            </w:r>
            <w:r w:rsidRPr="00F26930">
              <w:rPr>
                <w:rFonts w:cstheme="minorHAnsi"/>
              </w:rPr>
              <w:t xml:space="preserve"> ruchu odtwarzanego na poziomie aplikacji</w:t>
            </w:r>
            <w:bookmarkEnd w:id="83"/>
            <w:bookmarkEnd w:id="84"/>
            <w:r w:rsidRPr="00F26930">
              <w:rPr>
                <w:rFonts w:cstheme="minorHAnsi"/>
              </w:rPr>
              <w:t xml:space="preserve"> </w:t>
            </w:r>
          </w:p>
          <w:p w14:paraId="00D82967" w14:textId="77777777" w:rsidR="00F26930" w:rsidRPr="008141BC" w:rsidRDefault="00F26930" w:rsidP="00572A5D">
            <w:pPr>
              <w:pStyle w:val="Akapitzlist"/>
              <w:numPr>
                <w:ilvl w:val="0"/>
                <w:numId w:val="16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testowania/generowanie ruchu na poziomie aplikacji działającego w oparciu o protokoły transportowe TCP/UDP i adresowane IPv4 lub IPv6.</w:t>
            </w:r>
          </w:p>
          <w:p w14:paraId="7FB8FE4D" w14:textId="77777777" w:rsidR="00F26930" w:rsidRPr="008141BC" w:rsidRDefault="00F26930" w:rsidP="00572A5D">
            <w:pPr>
              <w:pStyle w:val="Akapitzlist"/>
              <w:numPr>
                <w:ilvl w:val="0"/>
                <w:numId w:val="16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importowania plików PCAP i na tej podstawie odtworzenia ruchu realizowanego na poziomie aplikacji </w:t>
            </w:r>
          </w:p>
          <w:p w14:paraId="7700BE6A" w14:textId="77777777" w:rsidR="00F26930" w:rsidRPr="008141BC" w:rsidRDefault="00F26930" w:rsidP="00572A5D">
            <w:pPr>
              <w:pStyle w:val="Akapitzlist"/>
              <w:numPr>
                <w:ilvl w:val="0"/>
                <w:numId w:val="16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pomiaru charakterystyk dotyczących:</w:t>
            </w:r>
          </w:p>
          <w:p w14:paraId="7295EA35" w14:textId="77777777" w:rsidR="00F26930" w:rsidRPr="008141BC" w:rsidRDefault="00F26930" w:rsidP="00572A5D">
            <w:pPr>
              <w:pStyle w:val="Akapitzlist"/>
              <w:numPr>
                <w:ilvl w:val="1"/>
                <w:numId w:val="16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Liczby żądań/transakcji: wygenerowanych żądań, transakcji zakończonych sukcesem/ niepowodzeniem, przerwanych połączeń. </w:t>
            </w:r>
          </w:p>
          <w:p w14:paraId="7C46DD46" w14:textId="77777777" w:rsidR="00F26930" w:rsidRPr="008141BC" w:rsidRDefault="00F26930" w:rsidP="00572A5D">
            <w:pPr>
              <w:pStyle w:val="Akapitzlist"/>
              <w:numPr>
                <w:ilvl w:val="1"/>
                <w:numId w:val="16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Czasu realizacji transakcji </w:t>
            </w:r>
          </w:p>
          <w:p w14:paraId="003E6E50" w14:textId="386AF28E" w:rsidR="00F738ED" w:rsidRPr="00F26930" w:rsidRDefault="00F26930" w:rsidP="00572A5D">
            <w:pPr>
              <w:pStyle w:val="Akapitzlist"/>
              <w:numPr>
                <w:ilvl w:val="1"/>
                <w:numId w:val="16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Szybkości bitowej przekazu danych na poziomie aplikacji 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1AA39D" w14:textId="77777777" w:rsidR="00F738ED" w:rsidRPr="00EF6D73" w:rsidRDefault="00F738ED" w:rsidP="00F738ED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03B2D9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1E0ED000" w14:textId="394E6379" w:rsidR="001726E2" w:rsidRPr="001726E2" w:rsidRDefault="001726E2" w:rsidP="001726E2">
      <w:pPr>
        <w:pStyle w:val="Nagwek1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1726E2">
        <w:rPr>
          <w:rFonts w:ascii="Calibri" w:hAnsi="Calibri" w:cs="Calibri"/>
          <w:color w:val="auto"/>
          <w:sz w:val="22"/>
          <w:szCs w:val="22"/>
        </w:rPr>
        <w:t>Aparatura pomiarowa do badania rdzenia sieci 4G/5G (G3-A)</w:t>
      </w:r>
    </w:p>
    <w:tbl>
      <w:tblPr>
        <w:tblpPr w:leftFromText="142" w:rightFromText="142" w:bottomFromText="200" w:vertAnchor="text" w:horzAnchor="margin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8242"/>
        <w:gridCol w:w="1391"/>
        <w:gridCol w:w="3462"/>
      </w:tblGrid>
      <w:tr w:rsidR="00F66DA8" w:rsidRPr="00EF6D73" w14:paraId="45375145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5052F779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A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19ECC3FC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B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2B276B05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C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22417BCE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D</w:t>
            </w:r>
          </w:p>
        </w:tc>
      </w:tr>
      <w:tr w:rsidR="00F66DA8" w:rsidRPr="00EF6D73" w14:paraId="70B5EA5C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635B02F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04B4FF67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Wymaganie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2EB6BD81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Spełnia wymaganie</w:t>
            </w:r>
          </w:p>
          <w:p w14:paraId="3390C259" w14:textId="26EC981F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[</w:t>
            </w:r>
            <w:r w:rsidR="00853C24">
              <w:rPr>
                <w:rFonts w:ascii="Calibri" w:eastAsia="Times New Roman" w:hAnsi="Calibri" w:cs="Calibri"/>
                <w:b/>
                <w:bCs/>
              </w:rPr>
              <w:t>Tak</w:t>
            </w:r>
            <w:r w:rsidRPr="00EF6D73">
              <w:rPr>
                <w:rFonts w:ascii="Calibri" w:eastAsia="Times New Roman" w:hAnsi="Calibri" w:cs="Calibri"/>
                <w:b/>
                <w:bCs/>
              </w:rPr>
              <w:t>/Nie]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537CAAEB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Wskazanie miejsca (nazwa dokumentu, numer strony dokumentu, pkt etc.) w dokumentacji producenta, potwierdzającego spełniania wymagania dla danej pozycji</w:t>
            </w:r>
          </w:p>
        </w:tc>
      </w:tr>
      <w:tr w:rsidR="00F66DA8" w:rsidRPr="00EF6D73" w14:paraId="683B384A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ECC855" w14:textId="55AC43B4" w:rsidR="00F66DA8" w:rsidRPr="00EF6D73" w:rsidRDefault="005678C1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3</w:t>
            </w:r>
            <w:r w:rsidR="00F66DA8" w:rsidRPr="00EF6D73">
              <w:rPr>
                <w:rFonts w:ascii="Calibri" w:eastAsia="Times New Roman" w:hAnsi="Calibri" w:cs="Calibri"/>
              </w:rPr>
              <w:t>.1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CE1090" w14:textId="73C42508" w:rsidR="00F66DA8" w:rsidRPr="005D699B" w:rsidRDefault="005D699B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bookmarkStart w:id="85" w:name="_Toc139882779"/>
            <w:r w:rsidRPr="005D699B">
              <w:rPr>
                <w:rFonts w:cstheme="minorHAnsi"/>
                <w:b/>
                <w:bCs/>
              </w:rPr>
              <w:t>Interfejs użytkownika</w:t>
            </w:r>
            <w:bookmarkEnd w:id="85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E3A2F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AD6B2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66DA8" w:rsidRPr="00EF6D73" w14:paraId="4CDF2ABF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142FAC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758085" w14:textId="4CF396EF" w:rsidR="000E5F6E" w:rsidRPr="000E5F6E" w:rsidRDefault="002258FE" w:rsidP="006059BF">
            <w:pPr>
              <w:spacing w:after="0" w:line="271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Aparatura pomiarowa</w:t>
            </w:r>
            <w:r w:rsidR="000E5F6E" w:rsidRPr="008141BC">
              <w:rPr>
                <w:rFonts w:cstheme="minorHAnsi"/>
              </w:rPr>
              <w:t xml:space="preserve"> musi umożliwiać wykonywanie jednoczesnych pomiarów przez co najmniej dwóch użytkowników jednocześnie wykorzystując dostępne (nie zajęte przez innego użytkownika) interfejsy pomiarowe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D06081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132E2B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2272A770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77B66F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2)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964148" w14:textId="37F223DE" w:rsidR="000E5F6E" w:rsidRPr="008141BC" w:rsidRDefault="000E5F6E" w:rsidP="000E5F6E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Podstawowe funkcje interfejsu użytkownika </w:t>
            </w:r>
            <w:r w:rsidR="00632136">
              <w:rPr>
                <w:rFonts w:cstheme="minorHAnsi"/>
              </w:rPr>
              <w:t>Aparatury pomiarowej</w:t>
            </w:r>
          </w:p>
          <w:p w14:paraId="47533EE6" w14:textId="77777777" w:rsidR="000E5F6E" w:rsidRPr="008141BC" w:rsidRDefault="000E5F6E" w:rsidP="00572A5D">
            <w:pPr>
              <w:pStyle w:val="Akapitzlist"/>
              <w:numPr>
                <w:ilvl w:val="0"/>
                <w:numId w:val="1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Definiowanie pomiarów oraz podgląd ich wyników za pomocą graficznego interfejsu użytkownika (ang. GUI)</w:t>
            </w:r>
          </w:p>
          <w:p w14:paraId="5FA0CBEE" w14:textId="77777777" w:rsidR="000E5F6E" w:rsidRPr="008141BC" w:rsidRDefault="000E5F6E" w:rsidP="00572A5D">
            <w:pPr>
              <w:pStyle w:val="Akapitzlist"/>
              <w:numPr>
                <w:ilvl w:val="0"/>
                <w:numId w:val="1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Kreatory umożliwiające szybkie przygotowanie konfiguracji wybranych testów</w:t>
            </w:r>
          </w:p>
          <w:p w14:paraId="139E7A06" w14:textId="1592F847" w:rsidR="00F66DA8" w:rsidRPr="000E5F6E" w:rsidRDefault="000E5F6E" w:rsidP="00572A5D">
            <w:pPr>
              <w:pStyle w:val="Akapitzlist"/>
              <w:numPr>
                <w:ilvl w:val="0"/>
                <w:numId w:val="1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Edytor ruchu typu </w:t>
            </w:r>
            <w:proofErr w:type="spellStart"/>
            <w:r w:rsidRPr="008141BC">
              <w:rPr>
                <w:rFonts w:cstheme="minorHAnsi"/>
              </w:rPr>
              <w:t>iMIX</w:t>
            </w:r>
            <w:proofErr w:type="spellEnd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BBE669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8326C1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191F6B" w14:paraId="71CA1191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8E27B1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9036A" w14:textId="77777777" w:rsidR="005678C1" w:rsidRPr="008141BC" w:rsidRDefault="005678C1" w:rsidP="005678C1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Predefiniowanie konfiguracji testu weryfikującego konwergencję modułów rdzenia sieci 5G dla następujących elementów</w:t>
            </w:r>
          </w:p>
          <w:p w14:paraId="2394E33C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SMF (Session Management Function)</w:t>
            </w:r>
          </w:p>
          <w:p w14:paraId="21DE33AA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PCF (Policy Control Function)</w:t>
            </w:r>
          </w:p>
          <w:p w14:paraId="6470C371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UDM (Unified Data Management)</w:t>
            </w:r>
          </w:p>
          <w:p w14:paraId="5506B937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AUSF (Authentication Server Function)</w:t>
            </w:r>
          </w:p>
          <w:p w14:paraId="7DFC53C9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NSSF (Network Slice Selection Function)</w:t>
            </w:r>
          </w:p>
          <w:p w14:paraId="542739EF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NEF (Network Exposure Function)</w:t>
            </w:r>
          </w:p>
          <w:p w14:paraId="7FE65FA9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NRF (Network Repository Function)</w:t>
            </w:r>
          </w:p>
          <w:p w14:paraId="43F0CE6E" w14:textId="7C08016B" w:rsidR="005678C1" w:rsidRPr="008141BC" w:rsidDel="00BF4A1B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del w:id="86" w:author="Autor"/>
                <w:rFonts w:cstheme="minorHAnsi"/>
              </w:rPr>
            </w:pPr>
            <w:del w:id="87" w:author="Autor">
              <w:r w:rsidRPr="008141BC" w:rsidDel="00BF4A1B">
                <w:rPr>
                  <w:rFonts w:cstheme="minorHAnsi"/>
                </w:rPr>
                <w:delText>UDR (Unified Data Repository)</w:delText>
              </w:r>
            </w:del>
          </w:p>
          <w:p w14:paraId="082C2B81" w14:textId="4AEF9B91" w:rsidR="005678C1" w:rsidRPr="008141BC" w:rsidDel="00BF4A1B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del w:id="88" w:author="Autor"/>
                <w:rFonts w:cstheme="minorHAnsi"/>
                <w:lang w:val="en-GB"/>
              </w:rPr>
            </w:pPr>
            <w:del w:id="89" w:author="Autor">
              <w:r w:rsidRPr="008141BC" w:rsidDel="00BF4A1B">
                <w:rPr>
                  <w:rFonts w:cstheme="minorHAnsi"/>
                  <w:lang w:val="en-GB"/>
                </w:rPr>
                <w:delText>SMSF (Short Message Service Function)</w:delText>
              </w:r>
            </w:del>
          </w:p>
          <w:p w14:paraId="218DA9AA" w14:textId="7A37E51D" w:rsidR="005678C1" w:rsidRPr="008141BC" w:rsidDel="00BF4A1B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del w:id="90" w:author="Autor"/>
                <w:rFonts w:cstheme="minorHAnsi"/>
              </w:rPr>
            </w:pPr>
            <w:del w:id="91" w:author="Autor">
              <w:r w:rsidRPr="008141BC" w:rsidDel="00BF4A1B">
                <w:rPr>
                  <w:rFonts w:cstheme="minorHAnsi"/>
                </w:rPr>
                <w:delText>CHF (Charging Function)</w:delText>
              </w:r>
            </w:del>
          </w:p>
          <w:p w14:paraId="52B2A244" w14:textId="6167C90B" w:rsidR="005678C1" w:rsidRPr="008141BC" w:rsidDel="00BF4A1B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del w:id="92" w:author="Autor"/>
                <w:rFonts w:cstheme="minorHAnsi"/>
                <w:lang w:val="en-GB"/>
              </w:rPr>
            </w:pPr>
            <w:del w:id="93" w:author="Autor">
              <w:r w:rsidRPr="008141BC" w:rsidDel="00BF4A1B">
                <w:rPr>
                  <w:rFonts w:cstheme="minorHAnsi"/>
                  <w:lang w:val="en-GB"/>
                </w:rPr>
                <w:delText>NWDAF (Network Data Analytics Function)</w:delText>
              </w:r>
            </w:del>
          </w:p>
          <w:p w14:paraId="2A07FDCB" w14:textId="2ABEEE4A" w:rsidR="005678C1" w:rsidRPr="008141BC" w:rsidDel="00BF4A1B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del w:id="94" w:author="Autor"/>
                <w:rFonts w:cstheme="minorHAnsi"/>
                <w:lang w:val="en-GB"/>
              </w:rPr>
            </w:pPr>
            <w:del w:id="95" w:author="Autor">
              <w:r w:rsidRPr="008141BC" w:rsidDel="00BF4A1B">
                <w:rPr>
                  <w:rFonts w:cstheme="minorHAnsi"/>
                  <w:lang w:val="en-GB"/>
                </w:rPr>
                <w:delText>5G-EIR (5G- Equipment Identity Register)</w:delText>
              </w:r>
            </w:del>
          </w:p>
          <w:p w14:paraId="1F956707" w14:textId="79C86020" w:rsidR="00F66DA8" w:rsidRPr="005678C1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GB"/>
              </w:rPr>
            </w:pPr>
            <w:del w:id="96" w:author="Autor">
              <w:r w:rsidRPr="008141BC" w:rsidDel="00BF4A1B">
                <w:rPr>
                  <w:rFonts w:cstheme="minorHAnsi"/>
                  <w:lang w:val="en-GB"/>
                </w:rPr>
                <w:lastRenderedPageBreak/>
                <w:delText>N3IWF (5G Non-3GPP Access Networking Function)</w:delText>
              </w:r>
            </w:del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9E3416" w14:textId="77777777" w:rsidR="00F66DA8" w:rsidRPr="005678C1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  <w:lang w:val="en-GB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4100D6" w14:textId="77777777" w:rsidR="00F66DA8" w:rsidRPr="005678C1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  <w:lang w:val="en-GB"/>
              </w:rPr>
            </w:pPr>
          </w:p>
        </w:tc>
      </w:tr>
      <w:tr w:rsidR="00F66DA8" w:rsidRPr="00EF6D73" w14:paraId="53ED6458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10E361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4)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0FDDE4" w14:textId="4725FF37" w:rsidR="002A2BAC" w:rsidRPr="008141BC" w:rsidRDefault="002A2BAC" w:rsidP="002A2BAC">
            <w:pPr>
              <w:spacing w:line="271" w:lineRule="auto"/>
              <w:rPr>
                <w:rFonts w:cstheme="minorHAnsi"/>
              </w:rPr>
            </w:pPr>
            <w:bookmarkStart w:id="97" w:name="_Toc139882783"/>
            <w:r w:rsidRPr="008141BC">
              <w:rPr>
                <w:rFonts w:cstheme="minorHAnsi"/>
              </w:rPr>
              <w:t>Generowan</w:t>
            </w:r>
            <w:r>
              <w:rPr>
                <w:rFonts w:cstheme="minorHAnsi"/>
              </w:rPr>
              <w:t>ie</w:t>
            </w:r>
            <w:r w:rsidRPr="008141BC">
              <w:rPr>
                <w:rFonts w:cstheme="minorHAnsi"/>
              </w:rPr>
              <w:t xml:space="preserve"> raport</w:t>
            </w:r>
            <w:bookmarkEnd w:id="97"/>
            <w:r>
              <w:rPr>
                <w:rFonts w:cstheme="minorHAnsi"/>
              </w:rPr>
              <w:t>ów - w</w:t>
            </w:r>
            <w:r w:rsidRPr="008141BC">
              <w:rPr>
                <w:rFonts w:cstheme="minorHAnsi"/>
              </w:rPr>
              <w:t>ymagania dla raportów:</w:t>
            </w:r>
          </w:p>
          <w:p w14:paraId="5933B67D" w14:textId="7C235F97" w:rsidR="002A2BAC" w:rsidRPr="002A2BAC" w:rsidRDefault="002A2BAC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zindywidualizowanych raportów dla przeprowadzonych pomiarów, zawierających konfigurację parametrów testu</w:t>
            </w:r>
          </w:p>
          <w:p w14:paraId="2FECB7F9" w14:textId="77777777" w:rsidR="002A2BAC" w:rsidRPr="008141BC" w:rsidRDefault="002A2BAC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Umożliwiający  prezentację wybranych wyników</w:t>
            </w:r>
          </w:p>
          <w:p w14:paraId="275A87C7" w14:textId="77777777" w:rsidR="002A2BAC" w:rsidRPr="008141BC" w:rsidRDefault="002A2BAC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Wykorzystanie zdefiniowanego przez użytkownika wzorca dokumentu (ang. </w:t>
            </w:r>
            <w:proofErr w:type="spellStart"/>
            <w:r w:rsidRPr="008141BC">
              <w:rPr>
                <w:rFonts w:cstheme="minorHAnsi"/>
              </w:rPr>
              <w:t>template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717993C" w14:textId="77777777" w:rsidR="002A2BAC" w:rsidRPr="008141BC" w:rsidRDefault="002A2BAC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raportów na podstawie zapisanych wyników pomiarów</w:t>
            </w:r>
          </w:p>
          <w:p w14:paraId="3F5E78A0" w14:textId="77777777" w:rsidR="002A2BAC" w:rsidRPr="008141BC" w:rsidRDefault="002A2BAC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Tworzenie raportu w formie plików </w:t>
            </w:r>
            <w:bookmarkStart w:id="98" w:name="_Hlk141952912"/>
            <w:r w:rsidRPr="008141BC">
              <w:rPr>
                <w:rFonts w:cstheme="minorHAnsi"/>
              </w:rPr>
              <w:t xml:space="preserve">Excel, </w:t>
            </w:r>
            <w:proofErr w:type="spellStart"/>
            <w:r w:rsidRPr="008141BC">
              <w:rPr>
                <w:rFonts w:cstheme="minorHAnsi"/>
              </w:rPr>
              <w:t>csv</w:t>
            </w:r>
            <w:proofErr w:type="spellEnd"/>
            <w:r w:rsidRPr="008141BC">
              <w:rPr>
                <w:rFonts w:cstheme="minorHAnsi"/>
              </w:rPr>
              <w:t xml:space="preserve"> i HTML</w:t>
            </w:r>
            <w:bookmarkEnd w:id="98"/>
          </w:p>
          <w:p w14:paraId="52EFFC3E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ACC80A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830898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E5420A" w:rsidRPr="00EF6D73" w14:paraId="6460CBBC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2F557D" w14:textId="19CE0BA9" w:rsidR="00E5420A" w:rsidRPr="00EF6D73" w:rsidRDefault="00E5420A" w:rsidP="00E5420A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EF8E3B" w14:textId="7948612A" w:rsidR="00E5420A" w:rsidRPr="00E5420A" w:rsidRDefault="00E5420A" w:rsidP="00E5420A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E5420A">
              <w:rPr>
                <w:rFonts w:ascii="Calibri" w:eastAsia="Times New Roman" w:hAnsi="Calibri" w:cs="Calibri"/>
                <w:b/>
                <w:bCs/>
              </w:rPr>
              <w:t>Interfejs API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301D89" w14:textId="64C18DE1" w:rsidR="00E5420A" w:rsidRPr="00EF6D73" w:rsidRDefault="00E5420A" w:rsidP="00E5420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EA0224" w14:textId="706CD13E" w:rsidR="00E5420A" w:rsidRPr="00EF6D73" w:rsidRDefault="00E5420A" w:rsidP="00E5420A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66DA8" w:rsidRPr="00EF6D73" w14:paraId="305635E9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74CF06" w14:textId="7C1C2BFA" w:rsidR="00F66DA8" w:rsidRPr="00EF6D73" w:rsidRDefault="009033DF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66DA8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371051" w14:textId="12A8F758" w:rsidR="00F66DA8" w:rsidRPr="009033DF" w:rsidRDefault="009033DF" w:rsidP="009033DF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Wymagane jest udostępnienie interfejsu API pozwalające na realizację wybranych funkcji dostępnych poprzez interfejs programistyczny </w:t>
            </w:r>
            <w:proofErr w:type="spellStart"/>
            <w:r w:rsidRPr="008141BC">
              <w:rPr>
                <w:rFonts w:cstheme="minorHAnsi"/>
              </w:rPr>
              <w:t>RESTfull</w:t>
            </w:r>
            <w:proofErr w:type="spellEnd"/>
            <w:r w:rsidRPr="008141BC">
              <w:rPr>
                <w:rFonts w:cstheme="minorHAnsi"/>
              </w:rPr>
              <w:t xml:space="preserve"> API.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79C612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B087CB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9033DF" w:rsidRPr="00EF6D73" w14:paraId="1C781712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5F0A33" w14:textId="24F6F60C" w:rsidR="009033DF" w:rsidRPr="00EF6D73" w:rsidRDefault="009033DF" w:rsidP="009033D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174F92" w14:textId="3D7199E2" w:rsidR="009033DF" w:rsidRPr="00EF6D73" w:rsidRDefault="009033DF" w:rsidP="009033D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53C24">
              <w:rPr>
                <w:rFonts w:ascii="Calibri" w:eastAsia="Times New Roman" w:hAnsi="Calibri" w:cs="Calibri"/>
                <w:b/>
                <w:bCs/>
              </w:rPr>
              <w:t>Wymagania szczegółowe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54766C" w14:textId="72F8C67E" w:rsidR="009033DF" w:rsidRPr="00EF6D73" w:rsidRDefault="009033DF" w:rsidP="009033D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4FD3AC" w14:textId="4CE3B693" w:rsidR="009033DF" w:rsidRPr="00EF6D73" w:rsidRDefault="009033DF" w:rsidP="009033D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66DA8" w:rsidRPr="00EF6D73" w14:paraId="4CAF2043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01BBFE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6DF451" w14:textId="77777777" w:rsidR="00F66DA8" w:rsidRDefault="001A3C29" w:rsidP="006059BF">
            <w:pPr>
              <w:spacing w:after="0" w:line="271" w:lineRule="auto"/>
              <w:jc w:val="both"/>
              <w:rPr>
                <w:rFonts w:cstheme="minorHAnsi"/>
              </w:rPr>
            </w:pPr>
            <w:bookmarkStart w:id="99" w:name="_Toc139882785"/>
            <w:r w:rsidRPr="008141BC">
              <w:rPr>
                <w:rFonts w:cstheme="minorHAnsi"/>
              </w:rPr>
              <w:t>Określenie wymagań dla urządzenia oraz typów interfejsów</w:t>
            </w:r>
            <w:bookmarkEnd w:id="99"/>
          </w:p>
          <w:p w14:paraId="42D30A4C" w14:textId="77777777" w:rsidR="001A3C29" w:rsidRDefault="001A3C29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  <w:p w14:paraId="353EED3C" w14:textId="2237835A" w:rsidR="001A3C29" w:rsidRPr="008141BC" w:rsidRDefault="007C4F7E" w:rsidP="001A3C29">
            <w:pPr>
              <w:spacing w:line="271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Aparatura pomiarowa</w:t>
            </w:r>
            <w:r w:rsidR="001A3C29" w:rsidRPr="008141BC">
              <w:rPr>
                <w:rFonts w:cstheme="minorHAnsi"/>
              </w:rPr>
              <w:t xml:space="preserve"> musi mieć architekturę modularną. Jeżeli interfejsy pomiarowe umieszczane będą w różnych (niezależnych) obudowach muszą pozwalać na realizację wspólnego scenariusza pomiarowego realizowanego na podstawie tej samej konfiguracji i prezentującego zebrane dla całego testu wyniki. </w:t>
            </w:r>
            <w:r w:rsidR="00546C0B">
              <w:rPr>
                <w:rFonts w:cstheme="minorHAnsi"/>
              </w:rPr>
              <w:t>Aparatura pomiarowa</w:t>
            </w:r>
            <w:r w:rsidR="001A3C29" w:rsidRPr="008141BC">
              <w:rPr>
                <w:rFonts w:cstheme="minorHAnsi"/>
              </w:rPr>
              <w:t xml:space="preserve"> może składać się z maksymalnie dwóch obudów, w których znajdują się interfejsy pomiarowe.</w:t>
            </w:r>
          </w:p>
          <w:p w14:paraId="4A1FF8A7" w14:textId="77777777" w:rsidR="001A3C29" w:rsidRPr="008141BC" w:rsidRDefault="001A3C29" w:rsidP="001A3C29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Co najmniej jedna obudowa musi pozwalać na wymianę modułów (kart) zawierających interfejsy pomiarowe. </w:t>
            </w:r>
          </w:p>
          <w:p w14:paraId="4793010C" w14:textId="46B6C9F1" w:rsidR="001A3C29" w:rsidRPr="008141BC" w:rsidRDefault="001A3C29" w:rsidP="001A3C29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Cechy </w:t>
            </w:r>
            <w:r w:rsidR="00546C0B">
              <w:rPr>
                <w:rFonts w:cstheme="minorHAnsi"/>
              </w:rPr>
              <w:t>Aparatury pomiarowej</w:t>
            </w:r>
            <w:r w:rsidRPr="008141BC">
              <w:rPr>
                <w:rFonts w:cstheme="minorHAnsi"/>
              </w:rPr>
              <w:t>:</w:t>
            </w:r>
          </w:p>
          <w:p w14:paraId="6D9C1627" w14:textId="3263B860" w:rsidR="001A3C29" w:rsidRDefault="006F2BB1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Aparatura</w:t>
            </w:r>
            <w:r w:rsidRPr="008141BC">
              <w:rPr>
                <w:rFonts w:cstheme="minorHAnsi"/>
              </w:rPr>
              <w:t xml:space="preserve"> </w:t>
            </w:r>
            <w:r w:rsidR="001A3C29" w:rsidRPr="008141BC">
              <w:rPr>
                <w:rFonts w:cstheme="minorHAnsi"/>
              </w:rPr>
              <w:t xml:space="preserve">musi wspierać emulację co najmniej </w:t>
            </w:r>
            <w:r w:rsidR="00B1537C">
              <w:rPr>
                <w:rFonts w:cstheme="minorHAnsi"/>
              </w:rPr>
              <w:t>15</w:t>
            </w:r>
            <w:r w:rsidR="001A3C29" w:rsidRPr="008141BC">
              <w:rPr>
                <w:rFonts w:cstheme="minorHAnsi"/>
              </w:rPr>
              <w:t>0 000 sesji urządzeń końcowych (</w:t>
            </w:r>
            <w:proofErr w:type="spellStart"/>
            <w:r w:rsidR="001A3C29" w:rsidRPr="008141BC">
              <w:rPr>
                <w:rFonts w:cstheme="minorHAnsi"/>
              </w:rPr>
              <w:t>UEs</w:t>
            </w:r>
            <w:proofErr w:type="spellEnd"/>
            <w:r w:rsidR="001A3C29" w:rsidRPr="008141BC">
              <w:rPr>
                <w:rFonts w:cstheme="minorHAnsi"/>
              </w:rPr>
              <w:t>)</w:t>
            </w:r>
          </w:p>
          <w:p w14:paraId="4CDC6489" w14:textId="7E3F86FF" w:rsidR="00B1537C" w:rsidRPr="00191F6B" w:rsidRDefault="00B1537C" w:rsidP="00191F6B">
            <w:pPr>
              <w:spacing w:after="0" w:line="271" w:lineRule="auto"/>
              <w:ind w:left="36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</w:rPr>
              <w:t xml:space="preserve">       </w:t>
            </w:r>
            <w:r w:rsidRPr="00191F6B">
              <w:rPr>
                <w:rFonts w:cstheme="minorHAnsi"/>
                <w:b/>
                <w:bCs/>
                <w:u w:val="single"/>
              </w:rPr>
              <w:t>(Parametr dodatkowo punktowany)</w:t>
            </w:r>
          </w:p>
          <w:p w14:paraId="180ACC7C" w14:textId="77777777" w:rsidR="001A3C29" w:rsidRPr="008141BC" w:rsidRDefault="001A3C29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Jednoczesna obsługa co najmniej 30 użytkowników wykonujących pomiary</w:t>
            </w:r>
          </w:p>
          <w:p w14:paraId="71535D54" w14:textId="77777777" w:rsidR="001A3C29" w:rsidRPr="008141BC" w:rsidRDefault="001A3C29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Synchronizacja czasu (poprzez zewnętrzny odbiornik):</w:t>
            </w:r>
          </w:p>
          <w:p w14:paraId="263046C5" w14:textId="77777777" w:rsidR="001A3C29" w:rsidRPr="008141BC" w:rsidRDefault="001A3C29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PTP (IEEE 1588v2 Precision Timing Protocol)</w:t>
            </w:r>
          </w:p>
          <w:p w14:paraId="2517B2BC" w14:textId="77777777" w:rsidR="001A3C29" w:rsidRPr="008141BC" w:rsidRDefault="001A3C29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NTP (Network Timing Protocol)</w:t>
            </w:r>
          </w:p>
          <w:p w14:paraId="19308E7F" w14:textId="77777777" w:rsidR="001A3C29" w:rsidRPr="008141BC" w:rsidRDefault="001A3C29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Przystosowane do zainstalowania w szafie teleinformatycznej (EIA 19”)</w:t>
            </w:r>
          </w:p>
          <w:p w14:paraId="1037606B" w14:textId="36A5171D" w:rsidR="001A3C29" w:rsidRPr="008141BC" w:rsidRDefault="004735DE" w:rsidP="001A3C29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Aparatura pomiarowa</w:t>
            </w:r>
            <w:r w:rsidR="001A3C29" w:rsidRPr="008141BC">
              <w:rPr>
                <w:rFonts w:cstheme="minorHAnsi"/>
              </w:rPr>
              <w:t xml:space="preserve"> musi być wyposażony w następujące interfejsy pomiarowe</w:t>
            </w:r>
          </w:p>
          <w:tbl>
            <w:tblPr>
              <w:tblStyle w:val="Tabelasiatki1jasna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1395"/>
              <w:gridCol w:w="4375"/>
              <w:gridCol w:w="1796"/>
            </w:tblGrid>
            <w:tr w:rsidR="001A3C29" w:rsidRPr="008141BC" w14:paraId="418B662D" w14:textId="77777777" w:rsidTr="009C4A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" w:type="dxa"/>
                </w:tcPr>
                <w:p w14:paraId="377AA650" w14:textId="77777777" w:rsidR="001A3C29" w:rsidRPr="008141BC" w:rsidRDefault="001A3C29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Lp.</w:t>
                  </w:r>
                </w:p>
              </w:tc>
              <w:tc>
                <w:tcPr>
                  <w:tcW w:w="1436" w:type="dxa"/>
                </w:tcPr>
                <w:p w14:paraId="774B22CD" w14:textId="77777777" w:rsidR="001A3C29" w:rsidRPr="008141BC" w:rsidRDefault="001A3C29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Oznaczenie</w:t>
                  </w:r>
                </w:p>
              </w:tc>
              <w:tc>
                <w:tcPr>
                  <w:tcW w:w="5275" w:type="dxa"/>
                </w:tcPr>
                <w:p w14:paraId="18830737" w14:textId="77777777" w:rsidR="001A3C29" w:rsidRPr="008141BC" w:rsidRDefault="001A3C29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Opis</w:t>
                  </w:r>
                </w:p>
              </w:tc>
              <w:tc>
                <w:tcPr>
                  <w:tcW w:w="2090" w:type="dxa"/>
                </w:tcPr>
                <w:p w14:paraId="75B87C74" w14:textId="77777777" w:rsidR="001A3C29" w:rsidRPr="008141BC" w:rsidRDefault="001A3C29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Liczba</w:t>
                  </w:r>
                </w:p>
              </w:tc>
            </w:tr>
            <w:tr w:rsidR="001A3C29" w:rsidRPr="008141BC" w14:paraId="0200EE6A" w14:textId="77777777" w:rsidTr="009C4A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" w:type="dxa"/>
                </w:tcPr>
                <w:p w14:paraId="1BDBA5E4" w14:textId="77777777" w:rsidR="001A3C29" w:rsidRPr="008141BC" w:rsidRDefault="001A3C29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1436" w:type="dxa"/>
                </w:tcPr>
                <w:p w14:paraId="5477D1A0" w14:textId="77777777" w:rsidR="001A3C29" w:rsidRPr="008141BC" w:rsidRDefault="001A3C29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Typ A</w:t>
                  </w:r>
                </w:p>
              </w:tc>
              <w:tc>
                <w:tcPr>
                  <w:tcW w:w="5275" w:type="dxa"/>
                </w:tcPr>
                <w:p w14:paraId="13B1D100" w14:textId="77777777" w:rsidR="001A3C29" w:rsidRPr="008141BC" w:rsidRDefault="001A3C29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 xml:space="preserve">Interfejs pomiarowy 10 </w:t>
                  </w:r>
                  <w:proofErr w:type="spellStart"/>
                  <w:r w:rsidRPr="008141BC">
                    <w:rPr>
                      <w:rFonts w:cstheme="minorHAnsi"/>
                    </w:rPr>
                    <w:t>Gbps</w:t>
                  </w:r>
                  <w:proofErr w:type="spellEnd"/>
                </w:p>
              </w:tc>
              <w:tc>
                <w:tcPr>
                  <w:tcW w:w="2090" w:type="dxa"/>
                </w:tcPr>
                <w:p w14:paraId="27ABB9BA" w14:textId="77777777" w:rsidR="001A3C29" w:rsidRPr="008141BC" w:rsidRDefault="001A3C29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4</w:t>
                  </w:r>
                </w:p>
              </w:tc>
            </w:tr>
            <w:tr w:rsidR="001A3C29" w:rsidRPr="008141BC" w14:paraId="5A1CC4A5" w14:textId="77777777" w:rsidTr="009C4A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" w:type="dxa"/>
                </w:tcPr>
                <w:p w14:paraId="78C703D0" w14:textId="77777777" w:rsidR="001A3C29" w:rsidRPr="008141BC" w:rsidRDefault="001A3C29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1436" w:type="dxa"/>
                </w:tcPr>
                <w:p w14:paraId="05EA4252" w14:textId="77777777" w:rsidR="001A3C29" w:rsidRPr="008141BC" w:rsidRDefault="001A3C29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Typ B</w:t>
                  </w:r>
                </w:p>
              </w:tc>
              <w:tc>
                <w:tcPr>
                  <w:tcW w:w="5275" w:type="dxa"/>
                </w:tcPr>
                <w:p w14:paraId="06FF02A8" w14:textId="77777777" w:rsidR="001A3C29" w:rsidRPr="008141BC" w:rsidRDefault="001A3C29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 xml:space="preserve">Interfejs pomiarowy 100 </w:t>
                  </w:r>
                  <w:proofErr w:type="spellStart"/>
                  <w:r w:rsidRPr="008141BC">
                    <w:rPr>
                      <w:rFonts w:cstheme="minorHAnsi"/>
                    </w:rPr>
                    <w:t>Gbps</w:t>
                  </w:r>
                  <w:proofErr w:type="spellEnd"/>
                </w:p>
              </w:tc>
              <w:tc>
                <w:tcPr>
                  <w:tcW w:w="2090" w:type="dxa"/>
                </w:tcPr>
                <w:p w14:paraId="0015A9B9" w14:textId="77777777" w:rsidR="001A3C29" w:rsidRPr="008141BC" w:rsidRDefault="001A3C29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2</w:t>
                  </w:r>
                </w:p>
              </w:tc>
            </w:tr>
          </w:tbl>
          <w:p w14:paraId="70DA1D8E" w14:textId="77777777" w:rsidR="001A3C29" w:rsidRDefault="001A3C29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  <w:p w14:paraId="0B95BB38" w14:textId="2F126C86" w:rsidR="00E52BFC" w:rsidRPr="00EF6D73" w:rsidRDefault="00E52BFC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3C12D0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AA6345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1A0A0839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758E24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2)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9F6FCE" w14:textId="77777777" w:rsidR="00A45DE0" w:rsidRPr="008141BC" w:rsidRDefault="00A45DE0" w:rsidP="00A45DE0">
            <w:pPr>
              <w:spacing w:line="271" w:lineRule="auto"/>
              <w:rPr>
                <w:rFonts w:cstheme="minorHAnsi"/>
              </w:rPr>
            </w:pPr>
            <w:bookmarkStart w:id="100" w:name="_Toc139882786"/>
            <w:r w:rsidRPr="008141BC">
              <w:rPr>
                <w:rFonts w:cstheme="minorHAnsi"/>
              </w:rPr>
              <w:t>Moduły optyczne i okablowanie</w:t>
            </w:r>
            <w:bookmarkEnd w:id="100"/>
          </w:p>
          <w:p w14:paraId="50C8233B" w14:textId="35DA2D44" w:rsidR="00A45DE0" w:rsidRPr="008141BC" w:rsidRDefault="00A45DE0" w:rsidP="00A45DE0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Wraz z </w:t>
            </w:r>
            <w:r w:rsidR="00AF75D3">
              <w:rPr>
                <w:rFonts w:cstheme="minorHAnsi"/>
              </w:rPr>
              <w:t>Aparaturą pomiarową</w:t>
            </w:r>
            <w:r w:rsidRPr="008141BC">
              <w:rPr>
                <w:rFonts w:cstheme="minorHAnsi"/>
              </w:rPr>
              <w:t xml:space="preserve"> (jako integraln</w:t>
            </w:r>
            <w:r w:rsidR="00AF75D3">
              <w:rPr>
                <w:rFonts w:cstheme="minorHAnsi"/>
              </w:rPr>
              <w:t>ą</w:t>
            </w:r>
            <w:r w:rsidRPr="008141BC">
              <w:rPr>
                <w:rFonts w:cstheme="minorHAnsi"/>
              </w:rPr>
              <w:t xml:space="preserve"> </w:t>
            </w:r>
            <w:r w:rsidR="00AF75D3">
              <w:rPr>
                <w:rFonts w:cstheme="minorHAnsi"/>
              </w:rPr>
              <w:t>jej</w:t>
            </w:r>
            <w:r w:rsidR="00AF75D3" w:rsidRPr="008141BC">
              <w:rPr>
                <w:rFonts w:cstheme="minorHAnsi"/>
              </w:rPr>
              <w:t xml:space="preserve"> </w:t>
            </w:r>
            <w:r w:rsidR="00AF75D3">
              <w:rPr>
                <w:rFonts w:cstheme="minorHAnsi"/>
              </w:rPr>
              <w:t>częścią</w:t>
            </w:r>
            <w:r w:rsidRPr="008141BC">
              <w:rPr>
                <w:rFonts w:cstheme="minorHAnsi"/>
              </w:rPr>
              <w:t>) muszą być dostarczone moduły wskazane w tabeli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9"/>
              <w:gridCol w:w="6175"/>
              <w:gridCol w:w="1263"/>
            </w:tblGrid>
            <w:tr w:rsidR="00A45DE0" w:rsidRPr="008141BC" w14:paraId="4C4DB0FD" w14:textId="77777777" w:rsidTr="009C4AF5">
              <w:tc>
                <w:tcPr>
                  <w:tcW w:w="702" w:type="dxa"/>
                </w:tcPr>
                <w:p w14:paraId="28FC66C7" w14:textId="77777777" w:rsidR="00A45DE0" w:rsidRPr="008141BC" w:rsidRDefault="00A45DE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203" w:type="dxa"/>
                </w:tcPr>
                <w:p w14:paraId="75FF99AF" w14:textId="77777777" w:rsidR="00A45DE0" w:rsidRPr="008141BC" w:rsidRDefault="00A45DE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</w:t>
                  </w:r>
                </w:p>
              </w:tc>
              <w:tc>
                <w:tcPr>
                  <w:tcW w:w="1383" w:type="dxa"/>
                </w:tcPr>
                <w:p w14:paraId="69B7D405" w14:textId="77777777" w:rsidR="00A45DE0" w:rsidRPr="008141BC" w:rsidRDefault="00A45DE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Liczba</w:t>
                  </w:r>
                </w:p>
              </w:tc>
            </w:tr>
            <w:tr w:rsidR="00A45DE0" w:rsidRPr="008141BC" w14:paraId="1D39AA0F" w14:textId="77777777" w:rsidTr="009C4AF5">
              <w:tc>
                <w:tcPr>
                  <w:tcW w:w="702" w:type="dxa"/>
                </w:tcPr>
                <w:p w14:paraId="5B8BA656" w14:textId="77777777" w:rsidR="00A45DE0" w:rsidRPr="008141BC" w:rsidRDefault="00A45DE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3" w:type="dxa"/>
                </w:tcPr>
                <w:p w14:paraId="17791593" w14:textId="4FE65786" w:rsidR="00A45DE0" w:rsidRPr="008141BC" w:rsidRDefault="00A45DE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Moduł 10GBASE-</w:t>
                  </w:r>
                  <w:r w:rsidR="007416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LR</w:t>
                  </w:r>
                  <w:r w:rsidR="00741636"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SFP+ </w:t>
                  </w:r>
                  <w:r w:rsidR="007416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1310nm</w:t>
                  </w:r>
                  <w:r w:rsidR="00741636"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DOM Duplex LC</w:t>
                  </w:r>
                </w:p>
              </w:tc>
              <w:tc>
                <w:tcPr>
                  <w:tcW w:w="1383" w:type="dxa"/>
                </w:tcPr>
                <w:p w14:paraId="1B3D6433" w14:textId="52B883AC" w:rsidR="00A45DE0" w:rsidRPr="008141BC" w:rsidRDefault="00AD5457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</w:tr>
            <w:tr w:rsidR="00A45DE0" w:rsidRPr="008141BC" w14:paraId="1CE842ED" w14:textId="77777777" w:rsidTr="009C4AF5">
              <w:tc>
                <w:tcPr>
                  <w:tcW w:w="702" w:type="dxa"/>
                </w:tcPr>
                <w:p w14:paraId="483DB766" w14:textId="77777777" w:rsidR="00A45DE0" w:rsidRPr="008141BC" w:rsidRDefault="00A45DE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3" w:type="dxa"/>
                </w:tcPr>
                <w:p w14:paraId="02B19581" w14:textId="32966362" w:rsidR="00A45DE0" w:rsidRPr="008141BC" w:rsidRDefault="00A45DE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Moduł 100GBASE-</w:t>
                  </w:r>
                  <w:r w:rsidR="007416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LR4</w:t>
                  </w:r>
                  <w:r w:rsidR="00741636"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QSFP28 </w:t>
                  </w:r>
                  <w:r w:rsidR="007416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1310nm</w:t>
                  </w:r>
                  <w:r w:rsidR="00741636"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DOM Duplex LC</w:t>
                  </w:r>
                </w:p>
              </w:tc>
              <w:tc>
                <w:tcPr>
                  <w:tcW w:w="1383" w:type="dxa"/>
                </w:tcPr>
                <w:p w14:paraId="71C13A58" w14:textId="4E6F787F" w:rsidR="00A45DE0" w:rsidRPr="008141BC" w:rsidRDefault="00AD5457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</w:tr>
            <w:tr w:rsidR="00A45DE0" w:rsidRPr="008141BC" w14:paraId="5EDEA08F" w14:textId="77777777" w:rsidTr="009C4AF5">
              <w:tc>
                <w:tcPr>
                  <w:tcW w:w="702" w:type="dxa"/>
                </w:tcPr>
                <w:p w14:paraId="155C395E" w14:textId="77777777" w:rsidR="00A45DE0" w:rsidRPr="008141BC" w:rsidRDefault="00A45DE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3" w:type="dxa"/>
                </w:tcPr>
                <w:p w14:paraId="0E1198A1" w14:textId="77777777" w:rsidR="00A45DE0" w:rsidRPr="008141BC" w:rsidRDefault="00A45DE0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Kabel pasywny DAC QSFP28 100GBASE</w:t>
                  </w:r>
                </w:p>
              </w:tc>
              <w:tc>
                <w:tcPr>
                  <w:tcW w:w="1383" w:type="dxa"/>
                </w:tcPr>
                <w:p w14:paraId="541904EB" w14:textId="256E8E6F" w:rsidR="00A45DE0" w:rsidRPr="008141BC" w:rsidRDefault="00AD5457" w:rsidP="00BF4A1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4F29914A" w14:textId="77777777" w:rsidR="00F66DA8" w:rsidRDefault="00F66DA8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  <w:p w14:paraId="39DAF92F" w14:textId="7AACB85C" w:rsidR="00E52BFC" w:rsidRPr="00EF6D73" w:rsidRDefault="00E52BFC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964E87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4F4B56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49BBD71B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EA2E5A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67DF98" w14:textId="77777777" w:rsidR="00A45DE0" w:rsidRPr="008141BC" w:rsidRDefault="00A45DE0" w:rsidP="00A45DE0">
            <w:pPr>
              <w:spacing w:line="271" w:lineRule="auto"/>
              <w:rPr>
                <w:rFonts w:cstheme="minorHAnsi"/>
              </w:rPr>
            </w:pPr>
            <w:bookmarkStart w:id="101" w:name="_Toc139882787"/>
            <w:r w:rsidRPr="008141BC">
              <w:rPr>
                <w:rFonts w:cstheme="minorHAnsi"/>
              </w:rPr>
              <w:t>Testowanie i emulacja modułów rdzenia sieci 5G , protokołów oraz generowanie i analiza ruchu podlegającego analizie</w:t>
            </w:r>
            <w:bookmarkEnd w:id="101"/>
          </w:p>
          <w:p w14:paraId="419BDF2C" w14:textId="77777777" w:rsidR="00A45DE0" w:rsidRPr="008141BC" w:rsidRDefault="00A45DE0" w:rsidP="00A45DE0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Podane moduły rdzenia sieci 5G, ich interfejsy komunikacyjne oraz formaty komunikatów SBI muszą być kompatybilne ze specyfikacją „5G 3GPP” w wersjach:</w:t>
            </w:r>
          </w:p>
          <w:p w14:paraId="13CD76A0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23.501 v15.3.0</w:t>
            </w:r>
          </w:p>
          <w:p w14:paraId="4C4C9138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23.502 v15.3.0</w:t>
            </w:r>
          </w:p>
          <w:p w14:paraId="306BFAEB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23.503 v15.3.0</w:t>
            </w:r>
          </w:p>
          <w:p w14:paraId="3985E097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24.501 v16.5.0</w:t>
            </w:r>
          </w:p>
          <w:p w14:paraId="6005C4D0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24.502 v15.2.0</w:t>
            </w:r>
          </w:p>
          <w:p w14:paraId="585C5619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29.244 v16.5.0</w:t>
            </w:r>
          </w:p>
          <w:p w14:paraId="695FE48E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29.502 v15.2.1</w:t>
            </w:r>
          </w:p>
          <w:p w14:paraId="1ED015DF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29.503 v15.4.0</w:t>
            </w:r>
          </w:p>
          <w:p w14:paraId="2FE3D046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29.507 v15.4.0</w:t>
            </w:r>
          </w:p>
          <w:p w14:paraId="51B9D31D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29.508 v15.4.0</w:t>
            </w:r>
          </w:p>
          <w:p w14:paraId="60E4D686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29.509 v15.4.0</w:t>
            </w:r>
          </w:p>
          <w:p w14:paraId="4606CE76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29.510 v15.4.0</w:t>
            </w:r>
          </w:p>
          <w:p w14:paraId="0E2B6168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29.512 v15.4.0</w:t>
            </w:r>
          </w:p>
          <w:p w14:paraId="314492C5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29.518 v15.2.0</w:t>
            </w:r>
          </w:p>
          <w:p w14:paraId="2EBF6E0D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29.531 v15.4.0</w:t>
            </w:r>
          </w:p>
          <w:p w14:paraId="00EDC470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29.572 v15.4.0</w:t>
            </w:r>
          </w:p>
          <w:p w14:paraId="3C95BCC0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32.291 v15.4.0</w:t>
            </w:r>
          </w:p>
          <w:p w14:paraId="5776F734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33.501 v15.5.0</w:t>
            </w:r>
          </w:p>
          <w:p w14:paraId="09F668F3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TS 37.340 v15.2.0</w:t>
            </w:r>
          </w:p>
          <w:p w14:paraId="4D24EAB3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38.412 v15.2.0</w:t>
            </w:r>
          </w:p>
          <w:p w14:paraId="6C00FCA6" w14:textId="1E28C9DC" w:rsidR="00F66DA8" w:rsidRPr="0038262B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38.413 v16.2.0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E950DB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CFD8C6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4189B4A9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3802F8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4)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AEFEF3" w14:textId="77777777" w:rsidR="0038262B" w:rsidRPr="008141BC" w:rsidRDefault="0038262B" w:rsidP="00E14EDB">
            <w:pPr>
              <w:spacing w:line="271" w:lineRule="auto"/>
              <w:rPr>
                <w:rFonts w:cstheme="minorHAnsi"/>
              </w:rPr>
            </w:pPr>
            <w:bookmarkStart w:id="102" w:name="_Toc139882789"/>
            <w:r w:rsidRPr="008141BC">
              <w:rPr>
                <w:rFonts w:cstheme="minorHAnsi"/>
              </w:rPr>
              <w:t>Testowanie modułów rdzenia sieci 5G</w:t>
            </w:r>
            <w:bookmarkEnd w:id="102"/>
          </w:p>
          <w:p w14:paraId="0E775DB0" w14:textId="77777777" w:rsidR="0038262B" w:rsidRPr="008141BC" w:rsidRDefault="0038262B" w:rsidP="00E14EDB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SMF (</w:t>
            </w:r>
            <w:proofErr w:type="spellStart"/>
            <w:r w:rsidRPr="008141BC">
              <w:rPr>
                <w:rFonts w:cstheme="minorHAnsi"/>
              </w:rPr>
              <w:t>Session</w:t>
            </w:r>
            <w:proofErr w:type="spellEnd"/>
            <w:r w:rsidRPr="008141BC">
              <w:rPr>
                <w:rFonts w:cstheme="minorHAnsi"/>
              </w:rPr>
              <w:t xml:space="preserve"> Management </w:t>
            </w:r>
            <w:proofErr w:type="spellStart"/>
            <w:r w:rsidRPr="008141BC">
              <w:rPr>
                <w:rFonts w:cstheme="minorHAnsi"/>
              </w:rPr>
              <w:t>Function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1451DF44" w14:textId="3EC03C92" w:rsidR="0038262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interfejsu N11, </w:t>
            </w:r>
            <w:r>
              <w:rPr>
                <w:rFonts w:cstheme="minorHAnsi"/>
              </w:rPr>
              <w:t xml:space="preserve">N3, N4, N8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  <w:p w14:paraId="6FE0871A" w14:textId="322C06C0" w:rsidR="0038262B" w:rsidRPr="0038262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edycji komunikatów SBI wymienianych pomiędzy modułami rdzenia 5G</w:t>
            </w:r>
          </w:p>
          <w:p w14:paraId="371F0FDD" w14:textId="77777777" w:rsidR="0038262B" w:rsidRPr="008141BC" w:rsidRDefault="0038262B" w:rsidP="00E14EDB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PCF (Policy Control </w:t>
            </w:r>
            <w:proofErr w:type="spellStart"/>
            <w:r w:rsidRPr="008141BC">
              <w:rPr>
                <w:rFonts w:cstheme="minorHAnsi"/>
              </w:rPr>
              <w:t>Function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3DB070BF" w14:textId="2357BCDE" w:rsidR="0038262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Testowanie interfejsu N7, walidacja poprawności działania jego funkcjonalności oraz formatu danych wymienianych z innymi modułami rdzenia 5G modułami wraz z możliwością określenia parametrów początkowych</w:t>
            </w:r>
          </w:p>
          <w:p w14:paraId="77F56876" w14:textId="509D5484" w:rsidR="0038262B" w:rsidRPr="0038262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edycji komunikatów SBI wymienianych pomiędzy modułami rdzenia 5G</w:t>
            </w:r>
          </w:p>
          <w:p w14:paraId="2E103B9D" w14:textId="77777777" w:rsidR="0038262B" w:rsidRPr="008141BC" w:rsidRDefault="0038262B" w:rsidP="00E14EDB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UDM (</w:t>
            </w:r>
            <w:proofErr w:type="spellStart"/>
            <w:r w:rsidRPr="008141BC">
              <w:rPr>
                <w:rFonts w:cstheme="minorHAnsi"/>
              </w:rPr>
              <w:t>Unified</w:t>
            </w:r>
            <w:proofErr w:type="spellEnd"/>
            <w:r w:rsidRPr="008141BC">
              <w:rPr>
                <w:rFonts w:cstheme="minorHAnsi"/>
              </w:rPr>
              <w:t xml:space="preserve"> Data Management)</w:t>
            </w:r>
          </w:p>
          <w:p w14:paraId="3FCBC9F5" w14:textId="1866966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interfejsu N13, </w:t>
            </w:r>
            <w:r>
              <w:rPr>
                <w:rFonts w:cstheme="minorHAnsi"/>
              </w:rPr>
              <w:t xml:space="preserve">N10, N8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  <w:p w14:paraId="039908EC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edycji komunikatów SBI wymienianych pomiędzy modułami rdzenia 5G</w:t>
            </w:r>
          </w:p>
          <w:p w14:paraId="20F7FE02" w14:textId="77777777" w:rsidR="0038262B" w:rsidRPr="008141BC" w:rsidRDefault="0038262B" w:rsidP="00E14EDB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AUSF (</w:t>
            </w:r>
            <w:proofErr w:type="spellStart"/>
            <w:r w:rsidRPr="008141BC">
              <w:rPr>
                <w:rFonts w:cstheme="minorHAnsi"/>
              </w:rPr>
              <w:t>Authentication</w:t>
            </w:r>
            <w:proofErr w:type="spellEnd"/>
            <w:r w:rsidRPr="008141BC">
              <w:rPr>
                <w:rFonts w:cstheme="minorHAnsi"/>
              </w:rPr>
              <w:t xml:space="preserve"> Server </w:t>
            </w:r>
            <w:proofErr w:type="spellStart"/>
            <w:r w:rsidRPr="008141BC">
              <w:rPr>
                <w:rFonts w:cstheme="minorHAnsi"/>
              </w:rPr>
              <w:t>Function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64D85603" w14:textId="5B5D6EA0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Testowanie interfejsu N13, </w:t>
            </w:r>
            <w:r>
              <w:rPr>
                <w:rFonts w:cstheme="minorHAnsi"/>
              </w:rPr>
              <w:t xml:space="preserve">N12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  <w:p w14:paraId="24C72847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edycji komunikatów SBI wymienianych pomiędzy modułami rdzenia 5G</w:t>
            </w:r>
          </w:p>
          <w:p w14:paraId="0760EDCF" w14:textId="77777777" w:rsidR="0038262B" w:rsidRPr="008141BC" w:rsidRDefault="0038262B" w:rsidP="00E14EDB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 xml:space="preserve">NSSF (Network </w:t>
            </w:r>
            <w:r w:rsidRPr="00873F4B">
              <w:rPr>
                <w:rFonts w:cstheme="minorHAnsi"/>
                <w:lang w:val="en-GB"/>
              </w:rPr>
              <w:t>Slice</w:t>
            </w:r>
            <w:r w:rsidRPr="008141BC">
              <w:rPr>
                <w:rFonts w:cstheme="minorHAnsi"/>
                <w:lang w:val="en-GB"/>
              </w:rPr>
              <w:t xml:space="preserve"> Selection Function)</w:t>
            </w:r>
          </w:p>
          <w:p w14:paraId="2C8FD2A7" w14:textId="4927EB2D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interfejsu N22, </w:t>
            </w:r>
            <w:r>
              <w:rPr>
                <w:rFonts w:cstheme="minorHAnsi"/>
              </w:rPr>
              <w:t xml:space="preserve">N34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  <w:p w14:paraId="796607CE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edycji komunikatów SBI wymienianych pomiędzy modułami rdzenia 5G </w:t>
            </w:r>
          </w:p>
          <w:p w14:paraId="5A4663D1" w14:textId="77777777" w:rsidR="0038262B" w:rsidRPr="008141BC" w:rsidRDefault="0038262B" w:rsidP="00E14EDB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NEF (Network </w:t>
            </w:r>
            <w:proofErr w:type="spellStart"/>
            <w:r w:rsidRPr="008141BC">
              <w:rPr>
                <w:rFonts w:cstheme="minorHAnsi"/>
              </w:rPr>
              <w:t>Exposure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Function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9703E0A" w14:textId="6181553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interfejsu N29, </w:t>
            </w:r>
            <w:r>
              <w:rPr>
                <w:rFonts w:cstheme="minorHAnsi"/>
              </w:rPr>
              <w:t xml:space="preserve">N51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  <w:p w14:paraId="5A533667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edycji komunikatów SBI wymienianych pomiędzy modułami rdzenia 5G </w:t>
            </w:r>
          </w:p>
          <w:p w14:paraId="455AE59C" w14:textId="77777777" w:rsidR="0038262B" w:rsidRPr="008141BC" w:rsidRDefault="0038262B" w:rsidP="00E14EDB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 xml:space="preserve">NRF (Network </w:t>
            </w:r>
            <w:r w:rsidRPr="00E14EDB">
              <w:rPr>
                <w:rFonts w:cstheme="minorHAnsi"/>
              </w:rPr>
              <w:t>Repository</w:t>
            </w:r>
            <w:r w:rsidRPr="008141BC">
              <w:rPr>
                <w:rFonts w:cstheme="minorHAnsi"/>
                <w:lang w:val="en-GB"/>
              </w:rPr>
              <w:t xml:space="preserve"> Function)</w:t>
            </w:r>
          </w:p>
          <w:p w14:paraId="4B27637E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funkcji udostępniania informacji o dostępnych instancjach NF (Network </w:t>
            </w:r>
            <w:proofErr w:type="spellStart"/>
            <w:r w:rsidRPr="008141BC">
              <w:rPr>
                <w:rFonts w:cstheme="minorHAnsi"/>
              </w:rPr>
              <w:t>Functions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4120C01A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funkcji wykrywania instancji NF (Network </w:t>
            </w:r>
            <w:proofErr w:type="spellStart"/>
            <w:r w:rsidRPr="008141BC">
              <w:rPr>
                <w:rFonts w:cstheme="minorHAnsi"/>
              </w:rPr>
              <w:t>Functions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20766B6E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monitorowania stanu instancji NF (Network </w:t>
            </w:r>
            <w:proofErr w:type="spellStart"/>
            <w:r w:rsidRPr="008141BC">
              <w:rPr>
                <w:rFonts w:cstheme="minorHAnsi"/>
              </w:rPr>
              <w:t>Functions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7A042776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edycji komunikatów SBI wymienianych pomiędzy modułami rdzenia 5G </w:t>
            </w:r>
          </w:p>
          <w:p w14:paraId="0C6AC52B" w14:textId="4F27660B" w:rsidR="0038262B" w:rsidRPr="008141BC" w:rsidDel="00BF4A1B" w:rsidRDefault="0038262B" w:rsidP="00E14EDB">
            <w:pPr>
              <w:spacing w:line="271" w:lineRule="auto"/>
              <w:rPr>
                <w:del w:id="103" w:author="Autor"/>
                <w:rFonts w:cstheme="minorHAnsi"/>
                <w:lang w:val="en-GB"/>
              </w:rPr>
            </w:pPr>
            <w:del w:id="104" w:author="Autor">
              <w:r w:rsidRPr="008141BC" w:rsidDel="00BF4A1B">
                <w:rPr>
                  <w:rFonts w:cstheme="minorHAnsi"/>
                  <w:lang w:val="en-GB"/>
                </w:rPr>
                <w:delText xml:space="preserve">UDR (Unified Data </w:delText>
              </w:r>
              <w:r w:rsidRPr="00E14EDB" w:rsidDel="00BF4A1B">
                <w:rPr>
                  <w:rFonts w:cstheme="minorHAnsi"/>
                </w:rPr>
                <w:delText>Repository</w:delText>
              </w:r>
              <w:r w:rsidRPr="008141BC" w:rsidDel="00BF4A1B">
                <w:rPr>
                  <w:rFonts w:cstheme="minorHAnsi"/>
                  <w:lang w:val="en-GB"/>
                </w:rPr>
                <w:delText>)</w:delText>
              </w:r>
            </w:del>
          </w:p>
          <w:p w14:paraId="771ABA4A" w14:textId="10DE1C43" w:rsidR="0038262B" w:rsidRPr="008141BC" w:rsidDel="00BF4A1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05" w:author="Autor"/>
                <w:rFonts w:cstheme="minorHAnsi"/>
              </w:rPr>
            </w:pPr>
            <w:del w:id="106" w:author="Autor">
              <w:r w:rsidRPr="008141BC" w:rsidDel="00BF4A1B">
                <w:rPr>
                  <w:rFonts w:cstheme="minorHAnsi"/>
                </w:rPr>
                <w:lastRenderedPageBreak/>
                <w:delText xml:space="preserve">Testowanie interfejsu N35, </w:delText>
              </w:r>
              <w:r w:rsidR="00753E91" w:rsidDel="00BF4A1B">
                <w:rPr>
                  <w:rFonts w:cstheme="minorHAnsi"/>
                </w:rPr>
                <w:delText>N36, N37</w:delText>
              </w:r>
              <w:r w:rsidRPr="008141BC" w:rsidDel="00BF4A1B">
                <w:rPr>
                  <w:rFonts w:cstheme="minorHAnsi"/>
                </w:rPr>
                <w:delText>walidacja poprawności działania jego funkcjonalności oraz formatu danych wymienianych z innymi modułami rdzenia 5G modułami wraz z możliwością określenia parametrów początkowych</w:delText>
              </w:r>
            </w:del>
          </w:p>
          <w:p w14:paraId="022BEF15" w14:textId="6F368C7A" w:rsidR="0038262B" w:rsidRPr="008141BC" w:rsidDel="00BF4A1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07" w:author="Autor"/>
                <w:rFonts w:cstheme="minorHAnsi"/>
              </w:rPr>
            </w:pPr>
            <w:del w:id="108" w:author="Autor">
              <w:r w:rsidRPr="008141BC" w:rsidDel="00BF4A1B">
                <w:rPr>
                  <w:rFonts w:cstheme="minorHAnsi"/>
                </w:rPr>
                <w:delText xml:space="preserve">Możliwość edycji komunikatów SBI wymienianych pomiędzy modułami rdzenia 5G </w:delText>
              </w:r>
            </w:del>
          </w:p>
          <w:p w14:paraId="6A7FA642" w14:textId="54987A30" w:rsidR="0038262B" w:rsidRPr="008141BC" w:rsidDel="00BF4A1B" w:rsidRDefault="0038262B" w:rsidP="00E14EDB">
            <w:pPr>
              <w:spacing w:line="271" w:lineRule="auto"/>
              <w:rPr>
                <w:del w:id="109" w:author="Autor"/>
                <w:rFonts w:cstheme="minorHAnsi"/>
                <w:lang w:val="en-GB"/>
              </w:rPr>
            </w:pPr>
            <w:del w:id="110" w:author="Autor">
              <w:r w:rsidRPr="008141BC" w:rsidDel="00BF4A1B">
                <w:rPr>
                  <w:rFonts w:cstheme="minorHAnsi"/>
                  <w:lang w:val="en-GB"/>
                </w:rPr>
                <w:delText xml:space="preserve">SMSF (Short </w:delText>
              </w:r>
              <w:r w:rsidRPr="00873F4B" w:rsidDel="00BF4A1B">
                <w:rPr>
                  <w:rFonts w:cstheme="minorHAnsi"/>
                  <w:lang w:val="en-GB"/>
                </w:rPr>
                <w:delText>Message</w:delText>
              </w:r>
              <w:r w:rsidRPr="008141BC" w:rsidDel="00BF4A1B">
                <w:rPr>
                  <w:rFonts w:cstheme="minorHAnsi"/>
                  <w:lang w:val="en-GB"/>
                </w:rPr>
                <w:delText xml:space="preserve"> Service Function)</w:delText>
              </w:r>
            </w:del>
          </w:p>
          <w:p w14:paraId="3E1A2392" w14:textId="32C07DEA" w:rsidR="0038262B" w:rsidRPr="008141BC" w:rsidDel="00BF4A1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11" w:author="Autor"/>
                <w:rFonts w:cstheme="minorHAnsi"/>
              </w:rPr>
            </w:pPr>
            <w:del w:id="112" w:author="Autor">
              <w:r w:rsidRPr="008141BC" w:rsidDel="00BF4A1B">
                <w:rPr>
                  <w:rFonts w:cstheme="minorHAnsi"/>
                </w:rPr>
                <w:delText>Testowanie interfejsu N20, walidacja poprawności działania jego funkcjonalności oraz formatu danych wymienianych z innymi modułami rdzenia 5G modułami wraz z możliwością określenia parametrów początkowych</w:delText>
              </w:r>
            </w:del>
          </w:p>
          <w:p w14:paraId="72A7E98B" w14:textId="4DFF1D0F" w:rsidR="0038262B" w:rsidRPr="008141BC" w:rsidDel="00BF4A1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13" w:author="Autor"/>
                <w:rFonts w:cstheme="minorHAnsi"/>
              </w:rPr>
            </w:pPr>
            <w:del w:id="114" w:author="Autor">
              <w:r w:rsidRPr="008141BC" w:rsidDel="00BF4A1B">
                <w:rPr>
                  <w:rFonts w:cstheme="minorHAnsi"/>
                </w:rPr>
                <w:delText xml:space="preserve">Możliwość edycji komunikatów SBI wymienianych pomiędzy modułami rdzenia 5G </w:delText>
              </w:r>
            </w:del>
          </w:p>
          <w:p w14:paraId="2EB7811E" w14:textId="6725F55D" w:rsidR="0038262B" w:rsidRPr="008141BC" w:rsidDel="00BF4A1B" w:rsidRDefault="0038262B" w:rsidP="00E14EDB">
            <w:pPr>
              <w:spacing w:line="271" w:lineRule="auto"/>
              <w:rPr>
                <w:del w:id="115" w:author="Autor"/>
                <w:rFonts w:cstheme="minorHAnsi"/>
              </w:rPr>
            </w:pPr>
            <w:del w:id="116" w:author="Autor">
              <w:r w:rsidRPr="008141BC" w:rsidDel="00BF4A1B">
                <w:rPr>
                  <w:rFonts w:cstheme="minorHAnsi"/>
                </w:rPr>
                <w:delText>CHF (Charging Function)</w:delText>
              </w:r>
            </w:del>
          </w:p>
          <w:p w14:paraId="50E12D0C" w14:textId="5A6F913A" w:rsidR="0038262B" w:rsidRPr="008141BC" w:rsidDel="00BF4A1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17" w:author="Autor"/>
                <w:rFonts w:cstheme="minorHAnsi"/>
              </w:rPr>
            </w:pPr>
            <w:del w:id="118" w:author="Autor">
              <w:r w:rsidRPr="008141BC" w:rsidDel="00BF4A1B">
                <w:rPr>
                  <w:rFonts w:cstheme="minorHAnsi"/>
                </w:rPr>
                <w:delText xml:space="preserve">Testowanie interfejsu N40, </w:delText>
              </w:r>
              <w:r w:rsidR="00753E91" w:rsidDel="00BF4A1B">
                <w:rPr>
                  <w:rFonts w:cstheme="minorHAnsi"/>
                </w:rPr>
                <w:delText xml:space="preserve">N28 </w:delText>
              </w:r>
              <w:r w:rsidRPr="008141BC" w:rsidDel="00BF4A1B">
                <w:rPr>
                  <w:rFonts w:cstheme="minorHAnsi"/>
                </w:rPr>
                <w:delText>walidacja poprawności działania jego funkcjonalności oraz formatu danych wymienianych z innymi modułami rdzenia 5G modułami wraz z możliwością określenia parametrów początkowych</w:delText>
              </w:r>
            </w:del>
          </w:p>
          <w:p w14:paraId="56712FD4" w14:textId="3366D458" w:rsidR="0038262B" w:rsidRPr="008141BC" w:rsidDel="00BF4A1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19" w:author="Autor"/>
                <w:rFonts w:cstheme="minorHAnsi"/>
              </w:rPr>
            </w:pPr>
            <w:del w:id="120" w:author="Autor">
              <w:r w:rsidRPr="008141BC" w:rsidDel="00BF4A1B">
                <w:rPr>
                  <w:rFonts w:cstheme="minorHAnsi"/>
                </w:rPr>
                <w:delText xml:space="preserve">Możliwość edycji komunikatów SBI wymienianych pomiędzy modułami rdzenia 5G </w:delText>
              </w:r>
            </w:del>
          </w:p>
          <w:p w14:paraId="4F44C5C9" w14:textId="109B118E" w:rsidR="0038262B" w:rsidRPr="008141BC" w:rsidDel="00BF4A1B" w:rsidRDefault="0038262B" w:rsidP="00E14EDB">
            <w:pPr>
              <w:spacing w:line="271" w:lineRule="auto"/>
              <w:rPr>
                <w:del w:id="121" w:author="Autor"/>
                <w:rFonts w:cstheme="minorHAnsi"/>
                <w:lang w:val="en-GB"/>
              </w:rPr>
            </w:pPr>
            <w:del w:id="122" w:author="Autor">
              <w:r w:rsidRPr="008141BC" w:rsidDel="00BF4A1B">
                <w:rPr>
                  <w:rFonts w:cstheme="minorHAnsi"/>
                  <w:lang w:val="en-GB"/>
                </w:rPr>
                <w:delText xml:space="preserve">NWDAF (Network </w:delText>
              </w:r>
              <w:r w:rsidRPr="00873F4B" w:rsidDel="00BF4A1B">
                <w:rPr>
                  <w:rFonts w:cstheme="minorHAnsi"/>
                  <w:lang w:val="en-GB"/>
                </w:rPr>
                <w:delText>Data</w:delText>
              </w:r>
              <w:r w:rsidRPr="008141BC" w:rsidDel="00BF4A1B">
                <w:rPr>
                  <w:rFonts w:cstheme="minorHAnsi"/>
                  <w:lang w:val="en-GB"/>
                </w:rPr>
                <w:delText xml:space="preserve"> Analytics Function)</w:delText>
              </w:r>
            </w:del>
          </w:p>
          <w:p w14:paraId="1C648DD5" w14:textId="37B72B4F" w:rsidR="0038262B" w:rsidRPr="008141BC" w:rsidDel="00BF4A1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23" w:author="Autor"/>
                <w:rFonts w:cstheme="minorHAnsi"/>
              </w:rPr>
            </w:pPr>
            <w:del w:id="124" w:author="Autor">
              <w:r w:rsidRPr="008141BC" w:rsidDel="00BF4A1B">
                <w:rPr>
                  <w:rFonts w:cstheme="minorHAnsi"/>
                </w:rPr>
                <w:delText>Testowanie komunikacji z modułami AMF oraz SMF, walidacja poprawności działania jego funkcjonalności oraz formatu danych wymienianych z innymi modułami rdzenia 5G modułami wraz z możliwością określenia parametrów początkowych.</w:delText>
              </w:r>
            </w:del>
          </w:p>
          <w:p w14:paraId="0860FFB9" w14:textId="3523B153" w:rsidR="0038262B" w:rsidRPr="008141BC" w:rsidDel="00BF4A1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25" w:author="Autor"/>
                <w:rFonts w:cstheme="minorHAnsi"/>
              </w:rPr>
            </w:pPr>
            <w:del w:id="126" w:author="Autor">
              <w:r w:rsidRPr="008141BC" w:rsidDel="00BF4A1B">
                <w:rPr>
                  <w:rFonts w:cstheme="minorHAnsi"/>
                </w:rPr>
                <w:delText>Możliwość edycji komunikatów SBI wymienianych pomiędzy modułami rdzenia 5G</w:delText>
              </w:r>
            </w:del>
          </w:p>
          <w:p w14:paraId="0C3F06EB" w14:textId="643A7EF2" w:rsidR="0038262B" w:rsidRPr="008141BC" w:rsidDel="00BF4A1B" w:rsidRDefault="0038262B" w:rsidP="00E14EDB">
            <w:pPr>
              <w:spacing w:line="271" w:lineRule="auto"/>
              <w:rPr>
                <w:del w:id="127" w:author="Autor"/>
                <w:rFonts w:cstheme="minorHAnsi"/>
                <w:lang w:val="en-GB"/>
              </w:rPr>
            </w:pPr>
            <w:del w:id="128" w:author="Autor">
              <w:r w:rsidRPr="008141BC" w:rsidDel="00BF4A1B">
                <w:rPr>
                  <w:rFonts w:cstheme="minorHAnsi"/>
                  <w:lang w:val="en-GB"/>
                </w:rPr>
                <w:delText xml:space="preserve">5G-EIR (5G- </w:delText>
              </w:r>
              <w:r w:rsidRPr="00873F4B" w:rsidDel="00BF4A1B">
                <w:rPr>
                  <w:rFonts w:cstheme="minorHAnsi"/>
                  <w:lang w:val="en-GB"/>
                </w:rPr>
                <w:delText>Equipment</w:delText>
              </w:r>
              <w:r w:rsidRPr="008141BC" w:rsidDel="00BF4A1B">
                <w:rPr>
                  <w:rFonts w:cstheme="minorHAnsi"/>
                  <w:lang w:val="en-GB"/>
                </w:rPr>
                <w:delText xml:space="preserve"> Identity Register)</w:delText>
              </w:r>
            </w:del>
          </w:p>
          <w:p w14:paraId="3DD6438A" w14:textId="10AE5B29" w:rsidR="0038262B" w:rsidRPr="00753E91" w:rsidDel="00BF4A1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29" w:author="Autor"/>
                <w:rFonts w:cstheme="minorHAnsi"/>
              </w:rPr>
            </w:pPr>
            <w:del w:id="130" w:author="Autor">
              <w:r w:rsidRPr="008141BC" w:rsidDel="00BF4A1B">
                <w:rPr>
                  <w:rFonts w:cstheme="minorHAnsi"/>
                </w:rPr>
                <w:lastRenderedPageBreak/>
                <w:delText>Testowanie interfejsu N17, walidacja poprawności działania jego funkcjonalności oraz formatu danych wymienianych z innymi modułami rdzenia 5G modułami wraz z możliwością określenia parametrów początkowych</w:delText>
              </w:r>
            </w:del>
          </w:p>
          <w:p w14:paraId="5FE9E39E" w14:textId="7542EBBB" w:rsidR="0038262B" w:rsidRPr="008141BC" w:rsidDel="00BF4A1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31" w:author="Autor"/>
                <w:rFonts w:cstheme="minorHAnsi"/>
              </w:rPr>
            </w:pPr>
            <w:del w:id="132" w:author="Autor">
              <w:r w:rsidRPr="008141BC" w:rsidDel="00BF4A1B">
                <w:rPr>
                  <w:rFonts w:cstheme="minorHAnsi"/>
                </w:rPr>
                <w:delText>Możliwość edycji komunikatów SBI wymienianych pomiędzy modułami rdzenia 5G</w:delText>
              </w:r>
            </w:del>
          </w:p>
          <w:p w14:paraId="2ACE001D" w14:textId="5E0E841D" w:rsidR="0038262B" w:rsidRPr="008141BC" w:rsidDel="00BF4A1B" w:rsidRDefault="0038262B" w:rsidP="00E14EDB">
            <w:pPr>
              <w:spacing w:line="271" w:lineRule="auto"/>
              <w:rPr>
                <w:del w:id="133" w:author="Autor"/>
                <w:rFonts w:cstheme="minorHAnsi"/>
                <w:lang w:val="en-GB"/>
              </w:rPr>
            </w:pPr>
            <w:del w:id="134" w:author="Autor">
              <w:r w:rsidRPr="008141BC" w:rsidDel="00BF4A1B">
                <w:rPr>
                  <w:rFonts w:cstheme="minorHAnsi"/>
                  <w:lang w:val="en-GB"/>
                </w:rPr>
                <w:delText>N3IWF (5G Non-</w:delText>
              </w:r>
              <w:r w:rsidRPr="00873F4B" w:rsidDel="00BF4A1B">
                <w:rPr>
                  <w:rFonts w:cstheme="minorHAnsi"/>
                  <w:lang w:val="en-GB"/>
                </w:rPr>
                <w:delText>3GPP</w:delText>
              </w:r>
              <w:r w:rsidRPr="008141BC" w:rsidDel="00BF4A1B">
                <w:rPr>
                  <w:rFonts w:cstheme="minorHAnsi"/>
                  <w:lang w:val="en-GB"/>
                </w:rPr>
                <w:delText xml:space="preserve"> Access Networking Function)</w:delText>
              </w:r>
            </w:del>
          </w:p>
          <w:p w14:paraId="3BE71899" w14:textId="06107718" w:rsidR="0038262B" w:rsidRPr="008141BC" w:rsidDel="00BF4A1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35" w:author="Autor"/>
                <w:rFonts w:cstheme="minorHAnsi"/>
              </w:rPr>
            </w:pPr>
            <w:del w:id="136" w:author="Autor">
              <w:r w:rsidRPr="008141BC" w:rsidDel="00BF4A1B">
                <w:rPr>
                  <w:rFonts w:cstheme="minorHAnsi"/>
                </w:rPr>
                <w:delText>Testowanie interfejsu N3 oraz komunikacji poprzez interfejsy Y1 oraz Y2, walidacja poprawności działania jego funkcjonalności oraz formatu danych wymienianych z innymi modułami rdzenia 5G modułami wraz z możliwością określenia parametrów początkowych</w:delText>
              </w:r>
            </w:del>
          </w:p>
          <w:p w14:paraId="6DD6CDF7" w14:textId="40B5979B" w:rsidR="00F66DA8" w:rsidRPr="00753E91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del w:id="137" w:author="Autor">
              <w:r w:rsidRPr="008141BC" w:rsidDel="00BF4A1B">
                <w:rPr>
                  <w:rFonts w:cstheme="minorHAnsi"/>
                </w:rPr>
                <w:delText>Możliwość edycji komunikatów SBI wymienianych pomiędzy modułami rdzenia 5G</w:delText>
              </w:r>
            </w:del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86FD2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D6A521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0918F879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E490C8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lastRenderedPageBreak/>
              <w:t>5)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255221" w14:textId="77777777" w:rsidR="00A51B0C" w:rsidRPr="00873F4B" w:rsidRDefault="00A51B0C" w:rsidP="00A51B0C">
            <w:pPr>
              <w:spacing w:line="271" w:lineRule="auto"/>
              <w:rPr>
                <w:rFonts w:cstheme="minorHAnsi"/>
                <w:lang w:val="en-GB"/>
              </w:rPr>
            </w:pPr>
            <w:bookmarkStart w:id="138" w:name="_Toc139882790"/>
            <w:proofErr w:type="spellStart"/>
            <w:r w:rsidRPr="00A51B0C">
              <w:rPr>
                <w:rFonts w:cstheme="minorHAnsi"/>
                <w:lang w:val="en-GB"/>
              </w:rPr>
              <w:t>Emulacja</w:t>
            </w:r>
            <w:proofErr w:type="spellEnd"/>
            <w:r w:rsidRPr="00873F4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73F4B">
              <w:rPr>
                <w:rFonts w:cstheme="minorHAnsi"/>
                <w:lang w:val="en-GB"/>
              </w:rPr>
              <w:t>modułów</w:t>
            </w:r>
            <w:proofErr w:type="spellEnd"/>
            <w:r w:rsidRPr="00873F4B">
              <w:rPr>
                <w:rFonts w:cstheme="minorHAnsi"/>
                <w:lang w:val="en-GB"/>
              </w:rPr>
              <w:t xml:space="preserve"> sieci 5G</w:t>
            </w:r>
            <w:bookmarkEnd w:id="138"/>
          </w:p>
          <w:p w14:paraId="7ECCA137" w14:textId="77777777" w:rsidR="00A51B0C" w:rsidRPr="008141BC" w:rsidRDefault="00A51B0C" w:rsidP="00A51B0C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>AMF (Access and Mobility Management Function)</w:t>
            </w:r>
          </w:p>
          <w:p w14:paraId="0B51A409" w14:textId="77777777" w:rsidR="00A51B0C" w:rsidRPr="008141BC" w:rsidRDefault="00A51B0C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podanych interfejsów wraz z możliwością określenia parametrów początkowych:</w:t>
            </w:r>
          </w:p>
          <w:p w14:paraId="560E93DB" w14:textId="77777777" w:rsidR="00A51B0C" w:rsidRPr="008141BC" w:rsidRDefault="00A51B0C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N2</w:t>
            </w:r>
          </w:p>
          <w:p w14:paraId="084B274E" w14:textId="77777777" w:rsidR="00A51B0C" w:rsidRPr="008141BC" w:rsidRDefault="00A51B0C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N11</w:t>
            </w:r>
          </w:p>
          <w:p w14:paraId="462FA0A5" w14:textId="77777777" w:rsidR="00A51B0C" w:rsidRPr="008141BC" w:rsidRDefault="00A51B0C" w:rsidP="00A51B0C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>UPF (User Plane Function)</w:t>
            </w:r>
          </w:p>
          <w:p w14:paraId="2C32B475" w14:textId="77777777" w:rsidR="00A51B0C" w:rsidRPr="008141BC" w:rsidRDefault="00A51B0C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podanych interfejsów wraz z możliwością określenia parametrów początkowych:</w:t>
            </w:r>
          </w:p>
          <w:p w14:paraId="3041B02A" w14:textId="77777777" w:rsidR="00A51B0C" w:rsidRPr="008141BC" w:rsidRDefault="00A51B0C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N3</w:t>
            </w:r>
          </w:p>
          <w:p w14:paraId="631015EB" w14:textId="77777777" w:rsidR="00A51B0C" w:rsidRPr="008141BC" w:rsidRDefault="00A51B0C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N4</w:t>
            </w:r>
          </w:p>
          <w:p w14:paraId="7B25D054" w14:textId="77777777" w:rsidR="00A51B0C" w:rsidRPr="008141BC" w:rsidRDefault="00A51B0C" w:rsidP="00A51B0C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>SMF (Session Management Function)</w:t>
            </w:r>
          </w:p>
          <w:p w14:paraId="74B61F4C" w14:textId="77777777" w:rsidR="00A51B0C" w:rsidRPr="008141BC" w:rsidRDefault="00A51B0C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Emulacja podanych interfejsów wraz z możliwością określenia parametrów początkowych:</w:t>
            </w:r>
          </w:p>
          <w:p w14:paraId="09DB9F53" w14:textId="77777777" w:rsidR="00A51B0C" w:rsidRPr="008141BC" w:rsidRDefault="00A51B0C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N11</w:t>
            </w:r>
          </w:p>
          <w:p w14:paraId="497BD83E" w14:textId="77777777" w:rsidR="00A51B0C" w:rsidRPr="008141BC" w:rsidRDefault="00A51B0C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N3</w:t>
            </w:r>
          </w:p>
          <w:p w14:paraId="2F2398FE" w14:textId="77777777" w:rsidR="00A51B0C" w:rsidRPr="008141BC" w:rsidRDefault="00A51B0C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N4</w:t>
            </w:r>
          </w:p>
          <w:p w14:paraId="0D933D40" w14:textId="487908FD" w:rsidR="00F66DA8" w:rsidRPr="00A51B0C" w:rsidRDefault="00A51B0C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>N8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165A3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C5108F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7562141E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00E81E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6)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BF9252" w14:textId="77777777" w:rsidR="004E4B27" w:rsidRPr="008141BC" w:rsidRDefault="004E4B27" w:rsidP="004E4B27">
            <w:pPr>
              <w:spacing w:line="271" w:lineRule="auto"/>
              <w:rPr>
                <w:rFonts w:cstheme="minorHAnsi"/>
              </w:rPr>
            </w:pPr>
            <w:bookmarkStart w:id="139" w:name="_Toc139882792"/>
            <w:r w:rsidRPr="008141BC">
              <w:rPr>
                <w:rFonts w:cstheme="minorHAnsi"/>
              </w:rPr>
              <w:t>Emulacja modułów sieci 4G</w:t>
            </w:r>
            <w:bookmarkEnd w:id="139"/>
          </w:p>
          <w:p w14:paraId="065D2CCF" w14:textId="77777777" w:rsidR="004E4B27" w:rsidRPr="008141BC" w:rsidRDefault="004E4B27" w:rsidP="004E4B27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MME (</w:t>
            </w:r>
            <w:proofErr w:type="spellStart"/>
            <w:r w:rsidRPr="008141BC">
              <w:rPr>
                <w:rFonts w:cstheme="minorHAnsi"/>
              </w:rPr>
              <w:t>Mobility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r w:rsidRPr="004E4B27">
              <w:rPr>
                <w:rFonts w:cstheme="minorHAnsi"/>
                <w:lang w:val="en-GB"/>
              </w:rPr>
              <w:t>Management</w:t>
            </w:r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Entit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3F8CAC95" w14:textId="77777777" w:rsidR="004E4B27" w:rsidRPr="008141BC" w:rsidRDefault="004E4B27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podanych interfejsów wraz z możliwością określenia parametrów początkowych:</w:t>
            </w:r>
          </w:p>
          <w:p w14:paraId="12C5B07D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S1-MME</w:t>
            </w:r>
          </w:p>
          <w:p w14:paraId="45107584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S11</w:t>
            </w:r>
          </w:p>
          <w:p w14:paraId="23791515" w14:textId="77777777" w:rsidR="004E4B27" w:rsidRPr="008141BC" w:rsidRDefault="004E4B27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Emulacja całości LTE </w:t>
            </w:r>
            <w:proofErr w:type="spellStart"/>
            <w:r w:rsidRPr="008141BC">
              <w:rPr>
                <w:rFonts w:cstheme="minorHAnsi"/>
              </w:rPr>
              <w:t>ePC</w:t>
            </w:r>
            <w:proofErr w:type="spellEnd"/>
            <w:r w:rsidRPr="008141BC">
              <w:rPr>
                <w:rFonts w:cstheme="minorHAnsi"/>
              </w:rPr>
              <w:t>, podanych interfejsów wraz z możliwością określenia parametrów początkowych:</w:t>
            </w:r>
          </w:p>
          <w:p w14:paraId="772A8F15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S1-MME</w:t>
            </w:r>
          </w:p>
          <w:p w14:paraId="36C00B45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S1-U</w:t>
            </w:r>
          </w:p>
          <w:p w14:paraId="007D2C9D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SGi</w:t>
            </w:r>
            <w:proofErr w:type="spellEnd"/>
          </w:p>
          <w:p w14:paraId="5D252EA4" w14:textId="77777777" w:rsidR="004E4B27" w:rsidRPr="008141BC" w:rsidRDefault="004E4B27" w:rsidP="004E4B27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SGW </w:t>
            </w:r>
            <w:r w:rsidRPr="004E4B27">
              <w:rPr>
                <w:rFonts w:cstheme="minorHAnsi"/>
                <w:lang w:val="en-GB"/>
              </w:rPr>
              <w:t>Node</w:t>
            </w:r>
          </w:p>
          <w:p w14:paraId="767B3ED7" w14:textId="77777777" w:rsidR="004E4B27" w:rsidRPr="008141BC" w:rsidRDefault="004E4B27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podanych interfejsów wraz z możliwością określenia parametrów początkowych:</w:t>
            </w:r>
          </w:p>
          <w:p w14:paraId="7126ADAC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S11</w:t>
            </w:r>
          </w:p>
          <w:p w14:paraId="73E18B27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S5/S8</w:t>
            </w:r>
          </w:p>
          <w:p w14:paraId="2EA4581F" w14:textId="77777777" w:rsidR="004E4B27" w:rsidRPr="008141BC" w:rsidRDefault="004E4B27" w:rsidP="004E4B27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PDW </w:t>
            </w:r>
            <w:proofErr w:type="spellStart"/>
            <w:r w:rsidRPr="008141BC">
              <w:rPr>
                <w:rFonts w:cstheme="minorHAnsi"/>
              </w:rPr>
              <w:t>Node</w:t>
            </w:r>
            <w:proofErr w:type="spellEnd"/>
          </w:p>
          <w:p w14:paraId="71D567F6" w14:textId="77777777" w:rsidR="004E4B27" w:rsidRPr="008141BC" w:rsidRDefault="004E4B27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Emulacja podanych interfejsów wraz z możliwością określenia parametrów początkowych:</w:t>
            </w:r>
          </w:p>
          <w:p w14:paraId="23024C3E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S11</w:t>
            </w:r>
          </w:p>
          <w:p w14:paraId="2A33B460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S5/S8</w:t>
            </w:r>
          </w:p>
          <w:p w14:paraId="23D5762E" w14:textId="270F5AC0" w:rsidR="00F66DA8" w:rsidRPr="004E4B27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SGi</w:t>
            </w:r>
            <w:proofErr w:type="spellEnd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238DCA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035860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70E7C652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AABA69" w14:textId="64392CA5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del w:id="140" w:author="Autor">
              <w:r w:rsidRPr="00EF6D73" w:rsidDel="00655EF7">
                <w:rPr>
                  <w:rFonts w:ascii="Calibri" w:eastAsia="Calibri" w:hAnsi="Calibri" w:cs="Calibri"/>
                </w:rPr>
                <w:delText>7)</w:delText>
              </w:r>
            </w:del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64ACD" w14:textId="0E2FA754" w:rsidR="00F2377A" w:rsidRPr="008141BC" w:rsidDel="00655EF7" w:rsidRDefault="00F2377A" w:rsidP="00F2377A">
            <w:pPr>
              <w:spacing w:line="271" w:lineRule="auto"/>
              <w:rPr>
                <w:del w:id="141" w:author="Autor"/>
                <w:rFonts w:cstheme="minorHAnsi"/>
              </w:rPr>
            </w:pPr>
            <w:bookmarkStart w:id="142" w:name="_Toc139882793"/>
            <w:del w:id="143" w:author="Autor">
              <w:r w:rsidRPr="00873F4B" w:rsidDel="00655EF7">
                <w:rPr>
                  <w:rFonts w:cstheme="minorHAnsi"/>
                </w:rPr>
                <w:delText>Emulacja</w:delText>
              </w:r>
              <w:r w:rsidRPr="008141BC" w:rsidDel="00655EF7">
                <w:rPr>
                  <w:rFonts w:cstheme="minorHAnsi"/>
                </w:rPr>
                <w:delText xml:space="preserve"> połączeń głosowych oraz generowanie ruchu podlegającego analizie</w:delText>
              </w:r>
              <w:bookmarkEnd w:id="142"/>
            </w:del>
          </w:p>
          <w:p w14:paraId="66F05118" w14:textId="288EABEC" w:rsidR="00F2377A" w:rsidRPr="008141BC" w:rsidDel="00655EF7" w:rsidRDefault="00F2377A" w:rsidP="00F2377A">
            <w:pPr>
              <w:spacing w:line="271" w:lineRule="auto"/>
              <w:rPr>
                <w:del w:id="144" w:author="Autor"/>
                <w:rFonts w:cstheme="minorHAnsi"/>
              </w:rPr>
            </w:pPr>
            <w:del w:id="145" w:author="Autor">
              <w:r w:rsidRPr="008141BC" w:rsidDel="00655EF7">
                <w:rPr>
                  <w:rFonts w:cstheme="minorHAnsi"/>
                </w:rPr>
                <w:delText xml:space="preserve">IMS </w:delText>
              </w:r>
              <w:r w:rsidRPr="00F2377A" w:rsidDel="00655EF7">
                <w:rPr>
                  <w:rFonts w:cstheme="minorHAnsi"/>
                  <w:lang w:val="en-GB"/>
                </w:rPr>
                <w:delText>Node</w:delText>
              </w:r>
            </w:del>
          </w:p>
          <w:p w14:paraId="2C63EF85" w14:textId="645C1F59" w:rsidR="00F2377A" w:rsidRPr="008141BC" w:rsidDel="00655EF7" w:rsidRDefault="00F2377A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46" w:author="Autor"/>
                <w:rFonts w:cstheme="minorHAnsi"/>
              </w:rPr>
            </w:pPr>
            <w:del w:id="147" w:author="Autor">
              <w:r w:rsidRPr="008141BC" w:rsidDel="00655EF7">
                <w:rPr>
                  <w:rFonts w:cstheme="minorHAnsi"/>
                </w:rPr>
                <w:delText xml:space="preserve">Emulacja VoNR oparty na GSMA IR.92/.94 oraz komunikacja z AMF Nodal, SMF Nodal </w:delText>
              </w:r>
            </w:del>
          </w:p>
          <w:p w14:paraId="10E88714" w14:textId="4BE4B77E" w:rsidR="00F2377A" w:rsidRPr="008141BC" w:rsidDel="00655EF7" w:rsidRDefault="00F2377A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48" w:author="Autor"/>
                <w:rFonts w:cstheme="minorHAnsi"/>
              </w:rPr>
            </w:pPr>
            <w:del w:id="149" w:author="Autor">
              <w:r w:rsidRPr="008141BC" w:rsidDel="00655EF7">
                <w:rPr>
                  <w:rFonts w:cstheme="minorHAnsi"/>
                </w:rPr>
                <w:delText>Emulacja VoLTE</w:delText>
              </w:r>
            </w:del>
          </w:p>
          <w:p w14:paraId="4392C1DD" w14:textId="29075516" w:rsidR="00F2377A" w:rsidRPr="008141BC" w:rsidDel="00655EF7" w:rsidRDefault="00F2377A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50" w:author="Autor"/>
                <w:rFonts w:cstheme="minorHAnsi"/>
              </w:rPr>
            </w:pPr>
            <w:del w:id="151" w:author="Autor">
              <w:r w:rsidRPr="008141BC" w:rsidDel="00655EF7">
                <w:rPr>
                  <w:rFonts w:cstheme="minorHAnsi"/>
                </w:rPr>
                <w:delText>Emulacja klienta SIP oraz połączenia typu:</w:delText>
              </w:r>
            </w:del>
          </w:p>
          <w:p w14:paraId="70240C94" w14:textId="5BA16962" w:rsidR="00F2377A" w:rsidRPr="008141BC" w:rsidDel="00655EF7" w:rsidRDefault="00F2377A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del w:id="152" w:author="Autor"/>
                <w:rFonts w:cstheme="minorHAnsi"/>
                <w:lang w:val="en-GB"/>
              </w:rPr>
            </w:pPr>
            <w:del w:id="153" w:author="Autor">
              <w:r w:rsidRPr="008141BC" w:rsidDel="00655EF7">
                <w:rPr>
                  <w:rFonts w:cstheme="minorHAnsi"/>
                  <w:lang w:val="en-GB"/>
                </w:rPr>
                <w:delText>UE-to-network</w:delText>
              </w:r>
            </w:del>
          </w:p>
          <w:p w14:paraId="32038D0B" w14:textId="021BC408" w:rsidR="00F2377A" w:rsidRPr="008141BC" w:rsidDel="00655EF7" w:rsidRDefault="00F2377A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del w:id="154" w:author="Autor"/>
                <w:rFonts w:cstheme="minorHAnsi"/>
                <w:lang w:val="en-GB"/>
              </w:rPr>
            </w:pPr>
            <w:del w:id="155" w:author="Autor">
              <w:r w:rsidRPr="008141BC" w:rsidDel="00655EF7">
                <w:rPr>
                  <w:rFonts w:cstheme="minorHAnsi"/>
                  <w:lang w:val="en-GB"/>
                </w:rPr>
                <w:delText>UE-to-UE</w:delText>
              </w:r>
            </w:del>
          </w:p>
          <w:p w14:paraId="4D469B76" w14:textId="36900FAD" w:rsidR="00F2377A" w:rsidRPr="008141BC" w:rsidDel="00655EF7" w:rsidRDefault="00F2377A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56" w:author="Autor"/>
                <w:rFonts w:cstheme="minorHAnsi"/>
              </w:rPr>
            </w:pPr>
            <w:del w:id="157" w:author="Autor">
              <w:r w:rsidRPr="008141BC" w:rsidDel="00655EF7">
                <w:rPr>
                  <w:rFonts w:cstheme="minorHAnsi"/>
                </w:rPr>
                <w:delText>Określanie ilości abonentów</w:delText>
              </w:r>
            </w:del>
          </w:p>
          <w:p w14:paraId="28C6EE1D" w14:textId="1D068428" w:rsidR="00F2377A" w:rsidRPr="008141BC" w:rsidDel="00655EF7" w:rsidRDefault="00F2377A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58" w:author="Autor"/>
                <w:rFonts w:cstheme="minorHAnsi"/>
              </w:rPr>
            </w:pPr>
            <w:del w:id="159" w:author="Autor">
              <w:r w:rsidRPr="008141BC" w:rsidDel="00655EF7">
                <w:rPr>
                  <w:rFonts w:cstheme="minorHAnsi"/>
                </w:rPr>
                <w:delText>Określenie ilości aktywacji w czasie</w:delText>
              </w:r>
            </w:del>
          </w:p>
          <w:p w14:paraId="72A985C1" w14:textId="4C87CFE4" w:rsidR="00F2377A" w:rsidRPr="008141BC" w:rsidDel="00655EF7" w:rsidRDefault="00F2377A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del w:id="160" w:author="Autor"/>
                <w:rFonts w:cstheme="minorHAnsi"/>
              </w:rPr>
            </w:pPr>
            <w:del w:id="161" w:author="Autor">
              <w:r w:rsidRPr="008141BC" w:rsidDel="00655EF7">
                <w:rPr>
                  <w:rFonts w:cstheme="minorHAnsi"/>
                </w:rPr>
                <w:delText>Określenie ilości deaktywacji w czasie</w:delText>
              </w:r>
            </w:del>
          </w:p>
          <w:p w14:paraId="06BE1D33" w14:textId="113F3366" w:rsidR="00F66DA8" w:rsidRPr="00134062" w:rsidRDefault="00F2377A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del w:id="162" w:author="Autor">
              <w:r w:rsidRPr="008141BC" w:rsidDel="00655EF7">
                <w:rPr>
                  <w:rFonts w:cstheme="minorHAnsi"/>
                </w:rPr>
                <w:delText>Emulacja całości IMS CN oraz interfejsów Gm oraz Rx</w:delText>
              </w:r>
            </w:del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72D2D7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0F6D7A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5C9CD311" w14:textId="77777777" w:rsidR="00F66DA8" w:rsidRPr="00EF6D73" w:rsidRDefault="00F66DA8" w:rsidP="00F66DA8">
      <w:pPr>
        <w:spacing w:line="271" w:lineRule="auto"/>
        <w:rPr>
          <w:rFonts w:ascii="Calibri" w:hAnsi="Calibri" w:cs="Calibri"/>
        </w:rPr>
      </w:pPr>
    </w:p>
    <w:p w14:paraId="1F3F7055" w14:textId="5FC51FE7" w:rsidR="001A1190" w:rsidRPr="001A1190" w:rsidRDefault="001A1190" w:rsidP="001A1190">
      <w:pPr>
        <w:pStyle w:val="Nagwek1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1A1190">
        <w:rPr>
          <w:rFonts w:ascii="Calibri" w:hAnsi="Calibri" w:cs="Calibri"/>
          <w:color w:val="auto"/>
          <w:sz w:val="22"/>
          <w:szCs w:val="22"/>
        </w:rPr>
        <w:t>Wirtualna aparatura pomiarowa do badania rdzenia sieci 5G (G3-B)</w:t>
      </w:r>
    </w:p>
    <w:tbl>
      <w:tblPr>
        <w:tblpPr w:leftFromText="142" w:rightFromText="142" w:bottomFromText="200" w:vertAnchor="text" w:horzAnchor="margin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8242"/>
        <w:gridCol w:w="1391"/>
        <w:gridCol w:w="3462"/>
      </w:tblGrid>
      <w:tr w:rsidR="00F66DA8" w:rsidRPr="00EF6D73" w14:paraId="7A72662C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24088BC2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A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76E65176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B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7CD020B6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C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5783E844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D</w:t>
            </w:r>
          </w:p>
        </w:tc>
      </w:tr>
      <w:tr w:rsidR="00F66DA8" w:rsidRPr="00EF6D73" w14:paraId="2184903C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11C68E4A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094D5A5E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Wymaganie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7908570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Spełnia wymaganie</w:t>
            </w:r>
          </w:p>
          <w:p w14:paraId="7E5C09DA" w14:textId="20CD3A93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lastRenderedPageBreak/>
              <w:t>[</w:t>
            </w:r>
            <w:r w:rsidR="00853C24">
              <w:rPr>
                <w:rFonts w:ascii="Calibri" w:eastAsia="Times New Roman" w:hAnsi="Calibri" w:cs="Calibri"/>
                <w:b/>
                <w:bCs/>
              </w:rPr>
              <w:t>Tak</w:t>
            </w:r>
            <w:r w:rsidRPr="00EF6D73">
              <w:rPr>
                <w:rFonts w:ascii="Calibri" w:eastAsia="Times New Roman" w:hAnsi="Calibri" w:cs="Calibri"/>
                <w:b/>
                <w:bCs/>
              </w:rPr>
              <w:t>/Nie]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2BF2ED41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Wskazanie miejsca (nazwa dokumentu, numer strony </w:t>
            </w:r>
            <w:r w:rsidRPr="00EF6D73">
              <w:rPr>
                <w:rFonts w:ascii="Calibri" w:eastAsia="Times New Roman" w:hAnsi="Calibri" w:cs="Calibri"/>
                <w:b/>
                <w:bCs/>
              </w:rPr>
              <w:lastRenderedPageBreak/>
              <w:t>dokumentu, pkt etc.) w dokumentacji producenta, potwierdzającego spełniania wymagania dla danej pozycji</w:t>
            </w:r>
          </w:p>
        </w:tc>
      </w:tr>
      <w:tr w:rsidR="00F66DA8" w:rsidRPr="00EF6D73" w14:paraId="0C2288AB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E1B6B" w14:textId="2EDE1972" w:rsidR="00F66DA8" w:rsidRPr="00EF6D73" w:rsidRDefault="00C56351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4</w:t>
            </w:r>
            <w:r w:rsidR="00F66DA8" w:rsidRPr="00EF6D73">
              <w:rPr>
                <w:rFonts w:ascii="Calibri" w:eastAsia="Times New Roman" w:hAnsi="Calibri" w:cs="Calibri"/>
              </w:rPr>
              <w:t>.1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8EDEF7" w14:textId="1D5AFA30" w:rsidR="00F66DA8" w:rsidRPr="00C56351" w:rsidRDefault="00F66DA8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C56351">
              <w:rPr>
                <w:rFonts w:ascii="Calibri" w:eastAsia="Times New Roman" w:hAnsi="Calibri" w:cs="Calibri"/>
                <w:b/>
                <w:bCs/>
              </w:rPr>
              <w:t xml:space="preserve">Wymagania </w:t>
            </w:r>
            <w:r w:rsidR="00EA7905">
              <w:rPr>
                <w:rFonts w:ascii="Calibri" w:eastAsia="Times New Roman" w:hAnsi="Calibri" w:cs="Calibri"/>
                <w:b/>
                <w:bCs/>
              </w:rPr>
              <w:t>ogólne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0C96BF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00289A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66DA8" w:rsidRPr="00EF6D73" w14:paraId="4179E2B2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BDFFCC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0B1683" w14:textId="463CD050" w:rsidR="00F66DA8" w:rsidRPr="00EF6D73" w:rsidRDefault="00E52BFC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Pomiary wykonywane będą w laboratorium w oparciu o zasoby sprzętowe Zamawiającego (platforma do </w:t>
            </w:r>
            <w:proofErr w:type="spellStart"/>
            <w:r w:rsidRPr="008141BC">
              <w:rPr>
                <w:rFonts w:cstheme="minorHAnsi"/>
              </w:rPr>
              <w:t>witualizacji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VMware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ESXi</w:t>
            </w:r>
            <w:proofErr w:type="spellEnd"/>
            <w:r w:rsidRPr="008141BC">
              <w:rPr>
                <w:rFonts w:cstheme="minorHAnsi"/>
              </w:rPr>
              <w:t xml:space="preserve">) w wersji 7.0 lub 8.0 oraz platformę otwarto źródłową KVM i/lub QEMU. Oprogramowanie </w:t>
            </w:r>
            <w:r w:rsidR="0002404D">
              <w:rPr>
                <w:rFonts w:cstheme="minorHAnsi"/>
              </w:rPr>
              <w:t xml:space="preserve">Wirtualnej aparatury pomiarowej dostępne </w:t>
            </w:r>
            <w:r w:rsidRPr="008141BC">
              <w:rPr>
                <w:rFonts w:cstheme="minorHAnsi"/>
              </w:rPr>
              <w:t>w formie obrazów maszyn wirtualnych.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6BA4E3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A177B4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74D29D21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FAAA3E" w14:textId="51B3DD35" w:rsidR="00F66DA8" w:rsidRPr="00EF6D73" w:rsidRDefault="00E52BFC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61F5B9" w14:textId="3C10C15A" w:rsidR="00F66DA8" w:rsidRPr="00E52BFC" w:rsidRDefault="00E52BFC" w:rsidP="00E52BFC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bookmarkStart w:id="163" w:name="_Toc139882798"/>
            <w:r w:rsidRPr="00E52BFC">
              <w:rPr>
                <w:rFonts w:ascii="Calibri" w:eastAsia="Times New Roman" w:hAnsi="Calibri" w:cs="Calibri"/>
                <w:b/>
                <w:bCs/>
              </w:rPr>
              <w:t>Interfejs użytkownika</w:t>
            </w:r>
            <w:bookmarkEnd w:id="163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1C94F1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8AE07B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531F0780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E30202" w14:textId="7BDB3766" w:rsidR="00F66DA8" w:rsidRPr="00EF6D73" w:rsidRDefault="00804876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66DA8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D0ECDA" w14:textId="261074D7" w:rsidR="00F66DA8" w:rsidRPr="00804876" w:rsidRDefault="000B1054" w:rsidP="00804876">
            <w:pPr>
              <w:spacing w:after="0" w:line="271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Wirtualna aparatura pomiarowa</w:t>
            </w:r>
            <w:r w:rsidR="00804876" w:rsidRPr="008141BC">
              <w:rPr>
                <w:rFonts w:cstheme="minorHAnsi"/>
              </w:rPr>
              <w:t xml:space="preserve"> musi umożliwiać wykonywanie jednoczesnych pomiarów przez co najmniej dwóch użytkowników jednocześnie wykorzystując dostępne (nie zajęte przez innego użytkownika) interfejsy pomiarowe.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1B5723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EAC1F1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3F5E51AD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6FA83E" w14:textId="437C0BE9" w:rsidR="00F66DA8" w:rsidRPr="00EF6D73" w:rsidRDefault="007F4A0C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F66DA8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646F29" w14:textId="605F2589" w:rsidR="007F4A0C" w:rsidRPr="008141BC" w:rsidRDefault="007F4A0C" w:rsidP="007F4A0C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Podstawowe funkcje interfejsu użytkownika </w:t>
            </w:r>
            <w:r w:rsidR="00F42019">
              <w:rPr>
                <w:rFonts w:cstheme="minorHAnsi"/>
              </w:rPr>
              <w:t>Wirtualnej aparatury pomiarowej</w:t>
            </w:r>
          </w:p>
          <w:p w14:paraId="5C095BB3" w14:textId="77777777" w:rsidR="007F4A0C" w:rsidRPr="008141BC" w:rsidRDefault="007F4A0C" w:rsidP="00572A5D">
            <w:pPr>
              <w:pStyle w:val="Akapitzlist"/>
              <w:numPr>
                <w:ilvl w:val="0"/>
                <w:numId w:val="1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Definiowanie pomiarów oraz podgląd ich wyników za pomocą graficznego interfejsu użytkownika (ang. GUI)</w:t>
            </w:r>
          </w:p>
          <w:p w14:paraId="6E0FB9C4" w14:textId="77777777" w:rsidR="007F4A0C" w:rsidRPr="008141BC" w:rsidRDefault="007F4A0C" w:rsidP="00572A5D">
            <w:pPr>
              <w:pStyle w:val="Akapitzlist"/>
              <w:numPr>
                <w:ilvl w:val="0"/>
                <w:numId w:val="1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Kreatory umożliwiające szybkie przygotowanie konfiguracji wybranych testów</w:t>
            </w:r>
          </w:p>
          <w:p w14:paraId="1E963E33" w14:textId="6C5688F0" w:rsidR="00F66DA8" w:rsidRPr="00EF6D73" w:rsidRDefault="007F4A0C" w:rsidP="00572A5D">
            <w:pPr>
              <w:pStyle w:val="Akapitzlist"/>
              <w:numPr>
                <w:ilvl w:val="0"/>
                <w:numId w:val="17"/>
              </w:numPr>
              <w:spacing w:after="0" w:line="271" w:lineRule="auto"/>
              <w:contextualSpacing w:val="0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Edytor ruchu typu </w:t>
            </w:r>
            <w:proofErr w:type="spellStart"/>
            <w:r w:rsidRPr="008141BC">
              <w:rPr>
                <w:rFonts w:cstheme="minorHAnsi"/>
              </w:rPr>
              <w:t>iMIX</w:t>
            </w:r>
            <w:proofErr w:type="spellEnd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DCDEAE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577CDF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63417B" w:rsidRPr="00EF6D73" w14:paraId="428A9D6C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AC6734" w14:textId="7EEFD428" w:rsidR="0063417B" w:rsidRDefault="0063417B" w:rsidP="0063417B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8401B0" w14:textId="77777777" w:rsidR="0063417B" w:rsidRPr="00827450" w:rsidRDefault="0063417B" w:rsidP="0063417B">
            <w:pPr>
              <w:spacing w:after="0" w:line="271" w:lineRule="auto"/>
              <w:rPr>
                <w:rFonts w:ascii="Calibri" w:hAnsi="Calibri" w:cs="Calibri"/>
              </w:rPr>
            </w:pPr>
            <w:r w:rsidRPr="00827450">
              <w:rPr>
                <w:rFonts w:ascii="Calibri" w:hAnsi="Calibri" w:cs="Calibri"/>
              </w:rPr>
              <w:t xml:space="preserve">Kreator konfiguracji testu weryfikującego konwergencję </w:t>
            </w:r>
            <w:r>
              <w:rPr>
                <w:rFonts w:ascii="Calibri" w:hAnsi="Calibri" w:cs="Calibri"/>
              </w:rPr>
              <w:t>modułów rdzenia sieci 5G</w:t>
            </w:r>
            <w:r w:rsidRPr="00827450">
              <w:rPr>
                <w:rFonts w:ascii="Calibri" w:hAnsi="Calibri" w:cs="Calibri"/>
              </w:rPr>
              <w:t xml:space="preserve"> dla następujących </w:t>
            </w:r>
            <w:r>
              <w:rPr>
                <w:rFonts w:ascii="Calibri" w:hAnsi="Calibri" w:cs="Calibri"/>
              </w:rPr>
              <w:t>elementów</w:t>
            </w:r>
          </w:p>
          <w:p w14:paraId="10417AC2" w14:textId="77777777" w:rsidR="0063417B" w:rsidRDefault="0063417B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AMF</w:t>
            </w:r>
          </w:p>
          <w:p w14:paraId="3B0F1255" w14:textId="77777777" w:rsidR="0063417B" w:rsidRDefault="0063417B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UPF</w:t>
            </w:r>
          </w:p>
          <w:p w14:paraId="2F0019C5" w14:textId="4C3F2703" w:rsidR="0063417B" w:rsidRPr="008141BC" w:rsidRDefault="0063417B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lang w:val="en-US"/>
              </w:rPr>
              <w:t>SMF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E97947" w14:textId="77777777" w:rsidR="0063417B" w:rsidRPr="00EF6D73" w:rsidRDefault="0063417B" w:rsidP="0063417B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DE630C" w14:textId="77777777" w:rsidR="0063417B" w:rsidRPr="00EF6D73" w:rsidRDefault="0063417B" w:rsidP="0063417B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696E0187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E04F3D" w14:textId="4B941B4D" w:rsidR="00F66DA8" w:rsidRPr="00EF6D73" w:rsidRDefault="00D3775A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F66DA8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1F1F95" w14:textId="5132B6BA" w:rsidR="00521C4F" w:rsidRPr="008141BC" w:rsidRDefault="00521C4F" w:rsidP="00521C4F">
            <w:pPr>
              <w:spacing w:line="271" w:lineRule="auto"/>
              <w:rPr>
                <w:rFonts w:cstheme="minorHAnsi"/>
              </w:rPr>
            </w:pPr>
            <w:bookmarkStart w:id="164" w:name="_Toc139882802"/>
            <w:r w:rsidRPr="008141BC">
              <w:rPr>
                <w:rFonts w:cstheme="minorHAnsi"/>
              </w:rPr>
              <w:t>Generowan</w:t>
            </w:r>
            <w:r>
              <w:rPr>
                <w:rFonts w:cstheme="minorHAnsi"/>
              </w:rPr>
              <w:t>i</w:t>
            </w:r>
            <w:r w:rsidRPr="008141BC">
              <w:rPr>
                <w:rFonts w:cstheme="minorHAnsi"/>
              </w:rPr>
              <w:t>e raport</w:t>
            </w:r>
            <w:bookmarkEnd w:id="164"/>
            <w:r>
              <w:rPr>
                <w:rFonts w:cstheme="minorHAnsi"/>
              </w:rPr>
              <w:t>ów</w:t>
            </w:r>
          </w:p>
          <w:p w14:paraId="610B78FC" w14:textId="77777777" w:rsidR="00521C4F" w:rsidRPr="008141BC" w:rsidRDefault="00521C4F" w:rsidP="00521C4F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Wymagania dla raportów:</w:t>
            </w:r>
          </w:p>
          <w:p w14:paraId="102D3DEE" w14:textId="77777777" w:rsidR="00521C4F" w:rsidRPr="008141BC" w:rsidRDefault="00521C4F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zindywidualizowanych raportów dla przeprowadzonych pomiarów, zawierających konfigurację parametrów testu</w:t>
            </w:r>
          </w:p>
          <w:p w14:paraId="32AD99E5" w14:textId="77777777" w:rsidR="00521C4F" w:rsidRPr="008141BC" w:rsidRDefault="00521C4F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Umożliwiający  wybór prezentowanych wyników</w:t>
            </w:r>
          </w:p>
          <w:p w14:paraId="48F5B624" w14:textId="77777777" w:rsidR="00521C4F" w:rsidRPr="008141BC" w:rsidRDefault="00521C4F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Wykorzystanie zdefiniowanego przez użytkownika wzorca dokumentu (ang. </w:t>
            </w:r>
            <w:proofErr w:type="spellStart"/>
            <w:r w:rsidRPr="008141BC">
              <w:rPr>
                <w:rFonts w:cstheme="minorHAnsi"/>
              </w:rPr>
              <w:t>template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155955A7" w14:textId="77777777" w:rsidR="00521C4F" w:rsidRPr="008141BC" w:rsidRDefault="00521C4F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raportów na podstawie zapisanych wyników pomiarów</w:t>
            </w:r>
          </w:p>
          <w:p w14:paraId="384C8372" w14:textId="26E270FA" w:rsidR="00F66DA8" w:rsidRPr="0063417B" w:rsidRDefault="00521C4F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Tworzenie raportu w formie plików </w:t>
            </w:r>
            <w:r w:rsidR="0063417B" w:rsidRPr="008141BC">
              <w:rPr>
                <w:rFonts w:cstheme="minorHAnsi"/>
              </w:rPr>
              <w:t xml:space="preserve">Excel, </w:t>
            </w:r>
            <w:proofErr w:type="spellStart"/>
            <w:r w:rsidR="0063417B" w:rsidRPr="008141BC">
              <w:rPr>
                <w:rFonts w:cstheme="minorHAnsi"/>
              </w:rPr>
              <w:t>csv</w:t>
            </w:r>
            <w:proofErr w:type="spellEnd"/>
            <w:r w:rsidR="0063417B" w:rsidRPr="008141BC">
              <w:rPr>
                <w:rFonts w:cstheme="minorHAnsi"/>
              </w:rPr>
              <w:t xml:space="preserve"> i HTML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5B6D4D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7D13D0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521C4F" w:rsidRPr="00EF6D73" w14:paraId="476327FA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3D989F" w14:textId="180D6A42" w:rsidR="00521C4F" w:rsidRPr="00EF6D73" w:rsidRDefault="00D16B24" w:rsidP="00521C4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521C4F">
              <w:rPr>
                <w:rFonts w:ascii="Calibri" w:eastAsia="Calibri" w:hAnsi="Calibri" w:cs="Calibri"/>
              </w:rPr>
              <w:t>.2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14D9EA" w14:textId="7EB4A016" w:rsidR="00521C4F" w:rsidRPr="00EF6D73" w:rsidRDefault="00521C4F" w:rsidP="00521C4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E5420A">
              <w:rPr>
                <w:rFonts w:ascii="Calibri" w:eastAsia="Times New Roman" w:hAnsi="Calibri" w:cs="Calibri"/>
                <w:b/>
                <w:bCs/>
              </w:rPr>
              <w:t>Interfejs API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F8AACC" w14:textId="726E5809" w:rsidR="00521C4F" w:rsidRPr="00EF6D73" w:rsidRDefault="00521C4F" w:rsidP="00521C4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BCFDD9" w14:textId="0E344EC7" w:rsidR="00521C4F" w:rsidRPr="00EF6D73" w:rsidRDefault="00521C4F" w:rsidP="00521C4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521C4F" w:rsidRPr="00EF6D73" w14:paraId="1ED711D1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0179DC" w14:textId="4171D5AF" w:rsidR="00521C4F" w:rsidRPr="00EF6D73" w:rsidRDefault="00521C4F" w:rsidP="00521C4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CD72B" w14:textId="471F7D8E" w:rsidR="00521C4F" w:rsidRPr="00EF6D73" w:rsidRDefault="00521C4F" w:rsidP="00521C4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Wymagane jest udostępnienie interfejsu API pozwalające na realizację wybranych funkcji dostępnych poprzez interfejs programistyczny </w:t>
            </w:r>
            <w:proofErr w:type="spellStart"/>
            <w:r w:rsidRPr="008141BC">
              <w:rPr>
                <w:rFonts w:cstheme="minorHAnsi"/>
              </w:rPr>
              <w:t>RESTfull</w:t>
            </w:r>
            <w:proofErr w:type="spellEnd"/>
            <w:r w:rsidRPr="008141BC">
              <w:rPr>
                <w:rFonts w:cstheme="minorHAnsi"/>
              </w:rPr>
              <w:t xml:space="preserve"> API.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C77C30" w14:textId="77777777" w:rsidR="00521C4F" w:rsidRPr="00EF6D73" w:rsidRDefault="00521C4F" w:rsidP="00521C4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F42909" w14:textId="77777777" w:rsidR="00521C4F" w:rsidRPr="00EF6D73" w:rsidRDefault="00521C4F" w:rsidP="00521C4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1DABE2CA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346B5" w14:textId="6A837F67" w:rsidR="00F66DA8" w:rsidRPr="00EF6D73" w:rsidRDefault="00C039AD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C680B" w14:textId="3D6D238B" w:rsidR="00F66DA8" w:rsidRPr="00EF6D73" w:rsidRDefault="00C039AD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53C24">
              <w:rPr>
                <w:rFonts w:ascii="Calibri" w:eastAsia="Times New Roman" w:hAnsi="Calibri" w:cs="Calibri"/>
                <w:b/>
                <w:bCs/>
              </w:rPr>
              <w:t>Wymagania szczegółowe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40431E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5B968F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66DA8" w:rsidRPr="00EF6D73" w14:paraId="26858DCF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81601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29A687" w14:textId="3D2FD2E9" w:rsidR="00B51FA6" w:rsidRPr="008141BC" w:rsidRDefault="003A06EE" w:rsidP="00B51FA6">
            <w:pPr>
              <w:spacing w:line="271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Wirtualna aparatura pomiarowa</w:t>
            </w:r>
            <w:r w:rsidR="00B51FA6" w:rsidRPr="008141BC">
              <w:rPr>
                <w:rFonts w:cstheme="minorHAnsi"/>
              </w:rPr>
              <w:t xml:space="preserve"> musi obsługiwać interfejsy serwera wirtualizacji 100GigabitEthernet (o szybkości </w:t>
            </w:r>
            <w:r w:rsidR="00B51FA6">
              <w:rPr>
                <w:rFonts w:cstheme="minorHAnsi"/>
              </w:rPr>
              <w:t xml:space="preserve">min. </w:t>
            </w:r>
            <w:r w:rsidR="00B51FA6" w:rsidRPr="008141BC">
              <w:rPr>
                <w:rFonts w:cstheme="minorHAnsi"/>
              </w:rPr>
              <w:t xml:space="preserve">10Gb/s), posiadać niezbędne elementy oprogramowania wraz z wymaganymi licencjami. Wymagane jest, aby możliwe było przeprowadzenie spójnego scenariusza pomiarowego wykorzystującego moduły do realizacji pomiarów kontrolowanego z poziomu jednego (centralnego) systemu sterującego. System sterujący z wymaganym do jego używania oprogramowaniem musi być dostarczony przez Wykonawcę i wliczony w cenę oferty. </w:t>
            </w:r>
          </w:p>
          <w:p w14:paraId="26E63F98" w14:textId="6EBAFBD3" w:rsidR="00B51FA6" w:rsidRPr="008141BC" w:rsidRDefault="00B51FA6" w:rsidP="00B51FA6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Cechy </w:t>
            </w:r>
            <w:r w:rsidR="00707921">
              <w:rPr>
                <w:rFonts w:cstheme="minorHAnsi"/>
              </w:rPr>
              <w:t>Wirtualnej aparatury pomiarowej</w:t>
            </w:r>
            <w:r w:rsidRPr="008141BC">
              <w:rPr>
                <w:rFonts w:cstheme="minorHAnsi"/>
              </w:rPr>
              <w:t>:</w:t>
            </w:r>
          </w:p>
          <w:p w14:paraId="6A2266AF" w14:textId="77777777" w:rsidR="00B51FA6" w:rsidRPr="008141BC" w:rsidRDefault="00B51FA6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Jednoczesna obsługa co najmniej 2 użytkowników wykonujących pomiary</w:t>
            </w:r>
          </w:p>
          <w:p w14:paraId="44CA37D1" w14:textId="77777777" w:rsidR="00B51FA6" w:rsidRPr="008141BC" w:rsidRDefault="00B51FA6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Synchronizacja czasu:</w:t>
            </w:r>
          </w:p>
          <w:p w14:paraId="1CCC2A84" w14:textId="77777777" w:rsidR="00B51FA6" w:rsidRPr="008141BC" w:rsidRDefault="00B51FA6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NTP (Network Timing Protocol)</w:t>
            </w:r>
          </w:p>
          <w:p w14:paraId="5F87B868" w14:textId="77777777" w:rsidR="00B51FA6" w:rsidRPr="008141BC" w:rsidRDefault="00B51FA6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Zgodność z platformą wirtualizacją </w:t>
            </w:r>
            <w:proofErr w:type="spellStart"/>
            <w:r w:rsidRPr="008141BC">
              <w:rPr>
                <w:rFonts w:cstheme="minorHAnsi"/>
              </w:rPr>
              <w:t>VMware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ESXi</w:t>
            </w:r>
            <w:proofErr w:type="spellEnd"/>
            <w:r w:rsidRPr="008141BC">
              <w:rPr>
                <w:rFonts w:cstheme="minorHAnsi"/>
              </w:rPr>
              <w:t xml:space="preserve"> 7.0 lub 8.0</w:t>
            </w:r>
          </w:p>
          <w:p w14:paraId="74BA5F4B" w14:textId="77777777" w:rsidR="00B51FA6" w:rsidRPr="008141BC" w:rsidRDefault="00B51FA6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Zgodność z platformą wirtualizacją otwarto źródłową KVM i/lub QEMU</w:t>
            </w:r>
          </w:p>
          <w:p w14:paraId="459230B1" w14:textId="2E224168" w:rsidR="00F66DA8" w:rsidRDefault="00D638BA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Wirtualna aparatura pomiarowa</w:t>
            </w:r>
            <w:r w:rsidRPr="008141BC">
              <w:rPr>
                <w:rFonts w:cstheme="minorHAnsi"/>
              </w:rPr>
              <w:t xml:space="preserve"> </w:t>
            </w:r>
            <w:r w:rsidR="00B51FA6" w:rsidRPr="008141BC">
              <w:rPr>
                <w:rFonts w:cstheme="minorHAnsi"/>
              </w:rPr>
              <w:t xml:space="preserve">musi wspierać emulację co najmniej </w:t>
            </w:r>
            <w:r w:rsidR="00554546">
              <w:rPr>
                <w:rFonts w:cstheme="minorHAnsi"/>
              </w:rPr>
              <w:t>8</w:t>
            </w:r>
            <w:r w:rsidR="00B1537C">
              <w:rPr>
                <w:rFonts w:cstheme="minorHAnsi"/>
              </w:rPr>
              <w:t xml:space="preserve">00 </w:t>
            </w:r>
            <w:r w:rsidR="00B51FA6" w:rsidRPr="008141BC">
              <w:rPr>
                <w:rFonts w:cstheme="minorHAnsi"/>
              </w:rPr>
              <w:t>urządzeń końcowych (</w:t>
            </w:r>
            <w:proofErr w:type="spellStart"/>
            <w:r w:rsidR="00B51FA6" w:rsidRPr="008141BC">
              <w:rPr>
                <w:rFonts w:cstheme="minorHAnsi"/>
              </w:rPr>
              <w:t>UEs</w:t>
            </w:r>
            <w:proofErr w:type="spellEnd"/>
            <w:r w:rsidR="00B51FA6" w:rsidRPr="008141BC">
              <w:rPr>
                <w:rFonts w:cstheme="minorHAnsi"/>
              </w:rPr>
              <w:t>)</w:t>
            </w:r>
          </w:p>
          <w:p w14:paraId="2AE10E2A" w14:textId="0E4BA933" w:rsidR="00B1537C" w:rsidRPr="00191F6B" w:rsidRDefault="00B1537C" w:rsidP="00191F6B">
            <w:pPr>
              <w:pStyle w:val="Akapitzlist"/>
              <w:spacing w:after="0" w:line="271" w:lineRule="auto"/>
              <w:contextualSpacing w:val="0"/>
              <w:rPr>
                <w:rFonts w:cstheme="minorHAnsi"/>
                <w:b/>
                <w:bCs/>
                <w:u w:val="single"/>
              </w:rPr>
            </w:pPr>
            <w:r w:rsidRPr="00191F6B">
              <w:rPr>
                <w:rFonts w:cstheme="minorHAnsi"/>
                <w:b/>
                <w:bCs/>
                <w:u w:val="single"/>
              </w:rPr>
              <w:t>(Parametr dodatkowo punktowany)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E92705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8AA26B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1BAC36F6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9DF4BF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2)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A10396" w14:textId="77777777" w:rsidR="005A75A8" w:rsidRPr="008141BC" w:rsidRDefault="005A75A8" w:rsidP="005A75A8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Testowanie i emulacja modułów rdzenia sieci 5G , protokołów oraz generowanie i analiza ruchu podlegającego analizie</w:t>
            </w:r>
          </w:p>
          <w:p w14:paraId="39134678" w14:textId="77777777" w:rsidR="005A75A8" w:rsidRPr="008141BC" w:rsidRDefault="005A75A8" w:rsidP="005A75A8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Podane moduły rdzenia sieci 5G, ich interfejsy komunikacyjne oraz formaty komunikatów SBI muszą być kompatybilne ze specyfikacją „5G 3GPP” w wersjach:</w:t>
            </w:r>
          </w:p>
          <w:p w14:paraId="33832D2E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23.501 v15.3.0</w:t>
            </w:r>
          </w:p>
          <w:p w14:paraId="4A691168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23.502 v15.3.0</w:t>
            </w:r>
          </w:p>
          <w:p w14:paraId="3BCD9880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23.503 v15.3.0</w:t>
            </w:r>
          </w:p>
          <w:p w14:paraId="5960388C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24.501 v16.5.0</w:t>
            </w:r>
          </w:p>
          <w:p w14:paraId="5B6628BA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24.502 v15.2.0</w:t>
            </w:r>
          </w:p>
          <w:p w14:paraId="7935478D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29.244 v16.5.0</w:t>
            </w:r>
          </w:p>
          <w:p w14:paraId="0C06E037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29.502 v15.2.1</w:t>
            </w:r>
          </w:p>
          <w:p w14:paraId="7ED45859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29.503 v15.4.0</w:t>
            </w:r>
          </w:p>
          <w:p w14:paraId="334E3B47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29.507 v15.4.0</w:t>
            </w:r>
          </w:p>
          <w:p w14:paraId="5B44F0D4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29.508 v15.4.0</w:t>
            </w:r>
          </w:p>
          <w:p w14:paraId="7ED7CD47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29.509 v15.4.0</w:t>
            </w:r>
          </w:p>
          <w:p w14:paraId="37EB1BF2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29.510 v15.4.0</w:t>
            </w:r>
          </w:p>
          <w:p w14:paraId="519BF631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29.512 v15.4.0</w:t>
            </w:r>
          </w:p>
          <w:p w14:paraId="6740A97D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29.518 v15.2.0</w:t>
            </w:r>
          </w:p>
          <w:p w14:paraId="36B30BA2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TS 29.531 v15.4.0</w:t>
            </w:r>
          </w:p>
          <w:p w14:paraId="0DD21CEC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29.572 v15.4.0</w:t>
            </w:r>
          </w:p>
          <w:p w14:paraId="50AC3FC2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32.291 v15.4.0</w:t>
            </w:r>
          </w:p>
          <w:p w14:paraId="7B16CDE3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33.501 v15.5.0</w:t>
            </w:r>
          </w:p>
          <w:p w14:paraId="34E58A8E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37.340 v15.2.0</w:t>
            </w:r>
          </w:p>
          <w:p w14:paraId="6501449F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38.412 v15.2.0</w:t>
            </w:r>
          </w:p>
          <w:p w14:paraId="02C32639" w14:textId="7CB27C32" w:rsidR="00F66DA8" w:rsidRPr="00EF6D73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>TS 38.413 v16.2.0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9DFC4D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E4D42B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03D0CDD9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C53DD4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375BA6" w14:textId="77777777" w:rsidR="005A75A8" w:rsidRPr="008141BC" w:rsidRDefault="005A75A8" w:rsidP="005A75A8">
            <w:pPr>
              <w:spacing w:line="271" w:lineRule="auto"/>
              <w:rPr>
                <w:rFonts w:cstheme="minorHAnsi"/>
              </w:rPr>
            </w:pPr>
            <w:bookmarkStart w:id="165" w:name="_Toc139882807"/>
            <w:r w:rsidRPr="008141BC">
              <w:rPr>
                <w:rFonts w:cstheme="minorHAnsi"/>
              </w:rPr>
              <w:t>Testowanie modułów rdzenia sieci 5G</w:t>
            </w:r>
            <w:bookmarkEnd w:id="165"/>
          </w:p>
          <w:p w14:paraId="61C3C505" w14:textId="77777777" w:rsidR="005A75A8" w:rsidRPr="008141BC" w:rsidRDefault="005A75A8" w:rsidP="005A75A8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AMF (</w:t>
            </w:r>
            <w:proofErr w:type="spellStart"/>
            <w:r w:rsidRPr="008141BC">
              <w:rPr>
                <w:rFonts w:cstheme="minorHAnsi"/>
              </w:rPr>
              <w:t>Session</w:t>
            </w:r>
            <w:proofErr w:type="spellEnd"/>
            <w:r w:rsidRPr="008141BC">
              <w:rPr>
                <w:rFonts w:cstheme="minorHAnsi"/>
              </w:rPr>
              <w:t xml:space="preserve"> Management </w:t>
            </w:r>
            <w:proofErr w:type="spellStart"/>
            <w:r w:rsidRPr="008141BC">
              <w:rPr>
                <w:rFonts w:cstheme="minorHAnsi"/>
              </w:rPr>
              <w:t>Function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79AB239B" w14:textId="4E2C7548" w:rsidR="005A75A8" w:rsidRPr="00582B55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interfejsu N1, </w:t>
            </w:r>
            <w:r w:rsidR="00582B55">
              <w:rPr>
                <w:rFonts w:cstheme="minorHAnsi"/>
              </w:rPr>
              <w:t xml:space="preserve">N2, N3, N11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  <w:p w14:paraId="3581F868" w14:textId="77777777" w:rsidR="005A75A8" w:rsidRPr="008141BC" w:rsidRDefault="005A75A8" w:rsidP="005A75A8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UPF (</w:t>
            </w:r>
            <w:proofErr w:type="spellStart"/>
            <w:r w:rsidRPr="008141BC">
              <w:rPr>
                <w:rFonts w:cstheme="minorHAnsi"/>
              </w:rPr>
              <w:t>Session</w:t>
            </w:r>
            <w:proofErr w:type="spellEnd"/>
            <w:r w:rsidRPr="008141BC">
              <w:rPr>
                <w:rFonts w:cstheme="minorHAnsi"/>
              </w:rPr>
              <w:t xml:space="preserve"> Management </w:t>
            </w:r>
            <w:proofErr w:type="spellStart"/>
            <w:r w:rsidRPr="008141BC">
              <w:rPr>
                <w:rFonts w:cstheme="minorHAnsi"/>
              </w:rPr>
              <w:t>Function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6237470" w14:textId="5DA6FA50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interfejsu N3, </w:t>
            </w:r>
            <w:r w:rsidR="00582B55">
              <w:rPr>
                <w:rFonts w:cstheme="minorHAnsi"/>
              </w:rPr>
              <w:t xml:space="preserve">N4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  <w:p w14:paraId="371187B4" w14:textId="77777777" w:rsidR="005A75A8" w:rsidRPr="008141BC" w:rsidRDefault="005A75A8" w:rsidP="005A75A8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SMF (</w:t>
            </w:r>
            <w:proofErr w:type="spellStart"/>
            <w:r w:rsidRPr="008141BC">
              <w:rPr>
                <w:rFonts w:cstheme="minorHAnsi"/>
              </w:rPr>
              <w:t>Session</w:t>
            </w:r>
            <w:proofErr w:type="spellEnd"/>
            <w:r w:rsidRPr="008141BC">
              <w:rPr>
                <w:rFonts w:cstheme="minorHAnsi"/>
              </w:rPr>
              <w:t xml:space="preserve"> Management </w:t>
            </w:r>
            <w:proofErr w:type="spellStart"/>
            <w:r w:rsidRPr="008141BC">
              <w:rPr>
                <w:rFonts w:cstheme="minorHAnsi"/>
              </w:rPr>
              <w:t>Function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01E1CC48" w14:textId="43103F1C" w:rsidR="00F66DA8" w:rsidRPr="00582B55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interfejsu N11, </w:t>
            </w:r>
            <w:r w:rsidR="00582B55">
              <w:rPr>
                <w:rFonts w:cstheme="minorHAnsi"/>
              </w:rPr>
              <w:t xml:space="preserve">N3, N4, N8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66869A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468E60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0DD86FA8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5B08E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4)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919D76" w14:textId="77777777" w:rsidR="00B07BD3" w:rsidRPr="00873F4B" w:rsidRDefault="00B07BD3" w:rsidP="00B07BD3">
            <w:pPr>
              <w:spacing w:line="271" w:lineRule="auto"/>
              <w:rPr>
                <w:rFonts w:cstheme="minorHAnsi"/>
                <w:lang w:val="en-GB"/>
              </w:rPr>
            </w:pPr>
            <w:bookmarkStart w:id="166" w:name="_Toc139882808"/>
            <w:proofErr w:type="spellStart"/>
            <w:r w:rsidRPr="00873F4B">
              <w:rPr>
                <w:rFonts w:cstheme="minorHAnsi"/>
                <w:lang w:val="en-GB"/>
              </w:rPr>
              <w:t>Emulacja</w:t>
            </w:r>
            <w:proofErr w:type="spellEnd"/>
            <w:r w:rsidRPr="00873F4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73F4B">
              <w:rPr>
                <w:rFonts w:cstheme="minorHAnsi"/>
                <w:lang w:val="en-GB"/>
              </w:rPr>
              <w:t>modułów</w:t>
            </w:r>
            <w:proofErr w:type="spellEnd"/>
            <w:r w:rsidRPr="00873F4B">
              <w:rPr>
                <w:rFonts w:cstheme="minorHAnsi"/>
                <w:lang w:val="en-GB"/>
              </w:rPr>
              <w:t xml:space="preserve"> sieci 5G</w:t>
            </w:r>
            <w:bookmarkEnd w:id="166"/>
          </w:p>
          <w:p w14:paraId="5852AEC7" w14:textId="77777777" w:rsidR="00B07BD3" w:rsidRPr="008141BC" w:rsidRDefault="00B07BD3" w:rsidP="00B07BD3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 xml:space="preserve">AMF (Access and </w:t>
            </w:r>
            <w:r w:rsidRPr="00873F4B">
              <w:rPr>
                <w:rFonts w:cstheme="minorHAnsi"/>
                <w:lang w:val="en-GB"/>
              </w:rPr>
              <w:t>Mobility</w:t>
            </w:r>
            <w:r w:rsidRPr="008141BC">
              <w:rPr>
                <w:rFonts w:cstheme="minorHAnsi"/>
                <w:lang w:val="en-GB"/>
              </w:rPr>
              <w:t xml:space="preserve"> Management Function)</w:t>
            </w:r>
          </w:p>
          <w:p w14:paraId="7707EC3F" w14:textId="77777777" w:rsidR="00B07BD3" w:rsidRPr="008141BC" w:rsidRDefault="00B07BD3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Emulacja podanych interfejsów wraz z możliwością określenia parametrów początkowych:</w:t>
            </w:r>
          </w:p>
          <w:p w14:paraId="05FF1291" w14:textId="77777777" w:rsidR="00B07BD3" w:rsidRPr="008141BC" w:rsidRDefault="00B07BD3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N2</w:t>
            </w:r>
          </w:p>
          <w:p w14:paraId="25780AE3" w14:textId="77777777" w:rsidR="00B07BD3" w:rsidRDefault="00B07BD3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N11</w:t>
            </w:r>
          </w:p>
          <w:p w14:paraId="4A0336AA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54F3FE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21481D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0613E990" w14:textId="77777777" w:rsidR="00F66DA8" w:rsidRPr="00EF6D73" w:rsidRDefault="00F66DA8" w:rsidP="00F66DA8">
      <w:pPr>
        <w:spacing w:line="271" w:lineRule="auto"/>
        <w:rPr>
          <w:rFonts w:ascii="Calibri" w:hAnsi="Calibri" w:cs="Calibri"/>
        </w:rPr>
      </w:pPr>
    </w:p>
    <w:p w14:paraId="44F3E43F" w14:textId="77777777" w:rsidR="00F66DA8" w:rsidRPr="00EF6D73" w:rsidRDefault="00F66DA8" w:rsidP="00F66DA8">
      <w:pPr>
        <w:spacing w:line="271" w:lineRule="auto"/>
        <w:rPr>
          <w:rFonts w:ascii="Calibri" w:hAnsi="Calibri" w:cs="Calibri"/>
        </w:rPr>
      </w:pPr>
    </w:p>
    <w:sectPr w:rsidR="00F66DA8" w:rsidRPr="00EF6D73" w:rsidSect="0007484F">
      <w:pgSz w:w="16838" w:h="11906" w:orient="landscape"/>
      <w:pgMar w:top="212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BE33" w14:textId="77777777" w:rsidR="0049088B" w:rsidRDefault="0049088B" w:rsidP="00337069">
      <w:pPr>
        <w:spacing w:after="0" w:line="240" w:lineRule="auto"/>
      </w:pPr>
      <w:r>
        <w:separator/>
      </w:r>
    </w:p>
  </w:endnote>
  <w:endnote w:type="continuationSeparator" w:id="0">
    <w:p w14:paraId="72B07B9D" w14:textId="77777777" w:rsidR="0049088B" w:rsidRDefault="0049088B" w:rsidP="0033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834281"/>
      <w:docPartObj>
        <w:docPartGallery w:val="Page Numbers (Bottom of Page)"/>
        <w:docPartUnique/>
      </w:docPartObj>
    </w:sdtPr>
    <w:sdtEndPr/>
    <w:sdtContent>
      <w:sdt>
        <w:sdtPr>
          <w:id w:val="1503780544"/>
          <w:docPartObj>
            <w:docPartGallery w:val="Page Numbers (Bottom of Page)"/>
            <w:docPartUnique/>
          </w:docPartObj>
        </w:sdtPr>
        <w:sdtEndPr>
          <w:rPr>
            <w:rFonts w:cstheme="minorHAnsi"/>
          </w:rPr>
        </w:sdtEndPr>
        <w:sdtContent>
          <w:p w14:paraId="26370E03" w14:textId="1CF2E21A" w:rsidR="00873F4B" w:rsidRDefault="00873F4B" w:rsidP="00873F4B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FA2BDB" wp14:editId="5E71721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-233045</wp:posOffset>
                  </wp:positionV>
                  <wp:extent cx="5756910" cy="788670"/>
                  <wp:effectExtent l="0" t="0" r="0" b="0"/>
                  <wp:wrapNone/>
                  <wp:docPr id="483" name="Obraz 483" descr="Zasady promocji i oznakowania projektów w Programie - umowy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Obraz 480" descr="Zasady promocji i oznakowania projektów w Programie - umowy ...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  <w:p w14:paraId="4AF820CF" w14:textId="29215658" w:rsidR="009E405C" w:rsidRDefault="009E40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F94EB" w14:textId="77777777" w:rsidR="009E405C" w:rsidRDefault="009E4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198D" w14:textId="77777777" w:rsidR="0049088B" w:rsidRDefault="0049088B" w:rsidP="00337069">
      <w:pPr>
        <w:spacing w:after="0" w:line="240" w:lineRule="auto"/>
      </w:pPr>
      <w:r>
        <w:separator/>
      </w:r>
    </w:p>
  </w:footnote>
  <w:footnote w:type="continuationSeparator" w:id="0">
    <w:p w14:paraId="0E76E76A" w14:textId="77777777" w:rsidR="0049088B" w:rsidRDefault="0049088B" w:rsidP="0033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416B" w14:textId="12F22CE4" w:rsidR="009E405C" w:rsidRPr="00873F4B" w:rsidRDefault="00191F6B" w:rsidP="00873F4B">
    <w:pPr>
      <w:jc w:val="right"/>
      <w:rPr>
        <w:rFonts w:ascii="Calibri" w:hAnsi="Calibri" w:cs="Calibri"/>
        <w:b/>
        <w:szCs w:val="20"/>
      </w:rPr>
    </w:pPr>
    <w:bookmarkStart w:id="1" w:name="_Hlk125707305"/>
    <w:bookmarkStart w:id="2" w:name="_Hlk125707304"/>
    <w:bookmarkStart w:id="3" w:name="_Hlk108368501"/>
    <w:bookmarkStart w:id="4" w:name="_Hlk108368500"/>
    <w:r w:rsidRPr="00191F6B">
      <w:rPr>
        <w:rFonts w:ascii="Calibri" w:hAnsi="Calibri" w:cs="Calibri"/>
        <w:b/>
        <w:szCs w:val="20"/>
      </w:rPr>
      <w:t>PN 69/09/2023 – oprogramowanie_urzadzenia_pomiar_symulacja_bezpieczenstwo_5G</w:t>
    </w:r>
    <w:bookmarkEnd w:id="1"/>
    <w:bookmarkEnd w:id="2"/>
    <w:bookmarkEnd w:id="3"/>
    <w:bookmarkEnd w:id="4"/>
    <w:r w:rsidR="00873F4B">
      <w:rPr>
        <w:noProof/>
      </w:rPr>
      <w:drawing>
        <wp:anchor distT="0" distB="0" distL="114300" distR="114300" simplePos="0" relativeHeight="251659264" behindDoc="0" locked="0" layoutInCell="1" allowOverlap="1" wp14:anchorId="0D6DCE81" wp14:editId="4897DB31">
          <wp:simplePos x="0" y="0"/>
          <wp:positionH relativeFrom="margin">
            <wp:posOffset>86360</wp:posOffset>
          </wp:positionH>
          <wp:positionV relativeFrom="paragraph">
            <wp:posOffset>-169862</wp:posOffset>
          </wp:positionV>
          <wp:extent cx="5903595" cy="944880"/>
          <wp:effectExtent l="0" t="0" r="1905" b="7620"/>
          <wp:wrapTopAndBottom/>
          <wp:docPr id="485" name="Obraz 4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" name="Obraz 9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A4"/>
    <w:multiLevelType w:val="hybridMultilevel"/>
    <w:tmpl w:val="FCE0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46AE"/>
    <w:multiLevelType w:val="hybridMultilevel"/>
    <w:tmpl w:val="AA38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183"/>
    <w:multiLevelType w:val="hybridMultilevel"/>
    <w:tmpl w:val="DF5C5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B0C2B"/>
    <w:multiLevelType w:val="hybridMultilevel"/>
    <w:tmpl w:val="0F66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550B2"/>
    <w:multiLevelType w:val="hybridMultilevel"/>
    <w:tmpl w:val="F66A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16BAD"/>
    <w:multiLevelType w:val="hybridMultilevel"/>
    <w:tmpl w:val="2D32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562E9"/>
    <w:multiLevelType w:val="hybridMultilevel"/>
    <w:tmpl w:val="8A74E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0F60"/>
    <w:multiLevelType w:val="hybridMultilevel"/>
    <w:tmpl w:val="FDA8AAA0"/>
    <w:lvl w:ilvl="0" w:tplc="38CA1F3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C7EC25AC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1963F76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38622E4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C8529EC2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2303A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40A265C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DB08738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21EF5BC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0CE5FE5"/>
    <w:multiLevelType w:val="hybridMultilevel"/>
    <w:tmpl w:val="DF5C5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B6A39"/>
    <w:multiLevelType w:val="hybridMultilevel"/>
    <w:tmpl w:val="9164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26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732C59"/>
    <w:multiLevelType w:val="hybridMultilevel"/>
    <w:tmpl w:val="264E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D50F2"/>
    <w:multiLevelType w:val="hybridMultilevel"/>
    <w:tmpl w:val="44F6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E71"/>
    <w:multiLevelType w:val="hybridMultilevel"/>
    <w:tmpl w:val="71148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226A9"/>
    <w:multiLevelType w:val="hybridMultilevel"/>
    <w:tmpl w:val="21A0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A69FA"/>
    <w:multiLevelType w:val="hybridMultilevel"/>
    <w:tmpl w:val="E1A8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04070"/>
    <w:multiLevelType w:val="hybridMultilevel"/>
    <w:tmpl w:val="B106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74188"/>
    <w:multiLevelType w:val="hybridMultilevel"/>
    <w:tmpl w:val="5A749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53400"/>
    <w:multiLevelType w:val="hybridMultilevel"/>
    <w:tmpl w:val="41CE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D58D9"/>
    <w:multiLevelType w:val="hybridMultilevel"/>
    <w:tmpl w:val="954606D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28A70CD"/>
    <w:multiLevelType w:val="hybridMultilevel"/>
    <w:tmpl w:val="50C8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10C80"/>
    <w:multiLevelType w:val="hybridMultilevel"/>
    <w:tmpl w:val="741C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24B6B"/>
    <w:multiLevelType w:val="hybridMultilevel"/>
    <w:tmpl w:val="F3161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40A3A"/>
    <w:multiLevelType w:val="hybridMultilevel"/>
    <w:tmpl w:val="24647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A3946"/>
    <w:multiLevelType w:val="hybridMultilevel"/>
    <w:tmpl w:val="FADC9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B125E"/>
    <w:multiLevelType w:val="hybridMultilevel"/>
    <w:tmpl w:val="71148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D2D61"/>
    <w:multiLevelType w:val="hybridMultilevel"/>
    <w:tmpl w:val="5D18FD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DD14B0"/>
    <w:multiLevelType w:val="hybridMultilevel"/>
    <w:tmpl w:val="1BD64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17AB7"/>
    <w:multiLevelType w:val="hybridMultilevel"/>
    <w:tmpl w:val="39225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32564"/>
    <w:multiLevelType w:val="hybridMultilevel"/>
    <w:tmpl w:val="53CE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05E3E"/>
    <w:multiLevelType w:val="hybridMultilevel"/>
    <w:tmpl w:val="89423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C68"/>
    <w:multiLevelType w:val="hybridMultilevel"/>
    <w:tmpl w:val="2958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7333F"/>
    <w:multiLevelType w:val="hybridMultilevel"/>
    <w:tmpl w:val="FCCE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6B99"/>
    <w:multiLevelType w:val="hybridMultilevel"/>
    <w:tmpl w:val="4B66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C46FC"/>
    <w:multiLevelType w:val="hybridMultilevel"/>
    <w:tmpl w:val="E7D4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95485"/>
    <w:multiLevelType w:val="hybridMultilevel"/>
    <w:tmpl w:val="7FF8C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81733"/>
    <w:multiLevelType w:val="hybridMultilevel"/>
    <w:tmpl w:val="4828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6662F"/>
    <w:multiLevelType w:val="hybridMultilevel"/>
    <w:tmpl w:val="D3BE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E5B35"/>
    <w:multiLevelType w:val="hybridMultilevel"/>
    <w:tmpl w:val="80944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813EE"/>
    <w:multiLevelType w:val="hybridMultilevel"/>
    <w:tmpl w:val="71148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D6485"/>
    <w:multiLevelType w:val="hybridMultilevel"/>
    <w:tmpl w:val="279AA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506A0"/>
    <w:multiLevelType w:val="hybridMultilevel"/>
    <w:tmpl w:val="CD8AE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7577A"/>
    <w:multiLevelType w:val="hybridMultilevel"/>
    <w:tmpl w:val="60589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B788E"/>
    <w:multiLevelType w:val="hybridMultilevel"/>
    <w:tmpl w:val="87CAC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E15CA"/>
    <w:multiLevelType w:val="hybridMultilevel"/>
    <w:tmpl w:val="35069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"/>
  </w:num>
  <w:num w:numId="4">
    <w:abstractNumId w:val="9"/>
  </w:num>
  <w:num w:numId="5">
    <w:abstractNumId w:val="26"/>
  </w:num>
  <w:num w:numId="6">
    <w:abstractNumId w:val="38"/>
  </w:num>
  <w:num w:numId="7">
    <w:abstractNumId w:val="39"/>
  </w:num>
  <w:num w:numId="8">
    <w:abstractNumId w:val="13"/>
  </w:num>
  <w:num w:numId="9">
    <w:abstractNumId w:val="14"/>
  </w:num>
  <w:num w:numId="10">
    <w:abstractNumId w:val="16"/>
  </w:num>
  <w:num w:numId="11">
    <w:abstractNumId w:val="40"/>
  </w:num>
  <w:num w:numId="12">
    <w:abstractNumId w:val="7"/>
  </w:num>
  <w:num w:numId="13">
    <w:abstractNumId w:val="41"/>
  </w:num>
  <w:num w:numId="14">
    <w:abstractNumId w:val="24"/>
  </w:num>
  <w:num w:numId="15">
    <w:abstractNumId w:val="27"/>
  </w:num>
  <w:num w:numId="16">
    <w:abstractNumId w:val="37"/>
  </w:num>
  <w:num w:numId="17">
    <w:abstractNumId w:val="20"/>
  </w:num>
  <w:num w:numId="18">
    <w:abstractNumId w:val="4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6"/>
  </w:num>
  <w:num w:numId="22">
    <w:abstractNumId w:val="3"/>
  </w:num>
  <w:num w:numId="23">
    <w:abstractNumId w:val="17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31"/>
  </w:num>
  <w:num w:numId="29">
    <w:abstractNumId w:val="21"/>
  </w:num>
  <w:num w:numId="30">
    <w:abstractNumId w:val="6"/>
  </w:num>
  <w:num w:numId="31">
    <w:abstractNumId w:val="29"/>
  </w:num>
  <w:num w:numId="32">
    <w:abstractNumId w:val="11"/>
  </w:num>
  <w:num w:numId="33">
    <w:abstractNumId w:val="0"/>
  </w:num>
  <w:num w:numId="34">
    <w:abstractNumId w:val="22"/>
  </w:num>
  <w:num w:numId="35">
    <w:abstractNumId w:val="33"/>
  </w:num>
  <w:num w:numId="36">
    <w:abstractNumId w:val="34"/>
  </w:num>
  <w:num w:numId="37">
    <w:abstractNumId w:val="43"/>
  </w:num>
  <w:num w:numId="38">
    <w:abstractNumId w:val="19"/>
  </w:num>
  <w:num w:numId="39">
    <w:abstractNumId w:val="12"/>
  </w:num>
  <w:num w:numId="40">
    <w:abstractNumId w:val="15"/>
  </w:num>
  <w:num w:numId="41">
    <w:abstractNumId w:val="4"/>
  </w:num>
  <w:num w:numId="42">
    <w:abstractNumId w:val="1"/>
  </w:num>
  <w:num w:numId="43">
    <w:abstractNumId w:val="30"/>
  </w:num>
  <w:num w:numId="44">
    <w:abstractNumId w:val="18"/>
  </w:num>
  <w:num w:numId="45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35"/>
    <w:rsid w:val="00001315"/>
    <w:rsid w:val="000046E5"/>
    <w:rsid w:val="000139E3"/>
    <w:rsid w:val="0002404D"/>
    <w:rsid w:val="00037737"/>
    <w:rsid w:val="0004780D"/>
    <w:rsid w:val="00055F64"/>
    <w:rsid w:val="00056124"/>
    <w:rsid w:val="00062D84"/>
    <w:rsid w:val="0006395C"/>
    <w:rsid w:val="00063CF1"/>
    <w:rsid w:val="000641F0"/>
    <w:rsid w:val="00066629"/>
    <w:rsid w:val="0007484F"/>
    <w:rsid w:val="00075BE5"/>
    <w:rsid w:val="000905ED"/>
    <w:rsid w:val="000A0D93"/>
    <w:rsid w:val="000A22BC"/>
    <w:rsid w:val="000A29E1"/>
    <w:rsid w:val="000A4CBD"/>
    <w:rsid w:val="000A61B6"/>
    <w:rsid w:val="000B1054"/>
    <w:rsid w:val="000B77B1"/>
    <w:rsid w:val="000D0DE0"/>
    <w:rsid w:val="000E5F6E"/>
    <w:rsid w:val="00120B91"/>
    <w:rsid w:val="00134062"/>
    <w:rsid w:val="0013607C"/>
    <w:rsid w:val="00144492"/>
    <w:rsid w:val="001519ED"/>
    <w:rsid w:val="001726E2"/>
    <w:rsid w:val="00176BD3"/>
    <w:rsid w:val="00177A36"/>
    <w:rsid w:val="00184356"/>
    <w:rsid w:val="00191F6B"/>
    <w:rsid w:val="001A1190"/>
    <w:rsid w:val="001A3C29"/>
    <w:rsid w:val="001B0215"/>
    <w:rsid w:val="001B7924"/>
    <w:rsid w:val="001E4AF3"/>
    <w:rsid w:val="002057A2"/>
    <w:rsid w:val="002238F3"/>
    <w:rsid w:val="002258FE"/>
    <w:rsid w:val="002264A8"/>
    <w:rsid w:val="0023046C"/>
    <w:rsid w:val="002311B6"/>
    <w:rsid w:val="002663C0"/>
    <w:rsid w:val="00272254"/>
    <w:rsid w:val="00283B33"/>
    <w:rsid w:val="00283E30"/>
    <w:rsid w:val="00287B4B"/>
    <w:rsid w:val="002A2BAC"/>
    <w:rsid w:val="002A4B6F"/>
    <w:rsid w:val="002B2C18"/>
    <w:rsid w:val="002C2181"/>
    <w:rsid w:val="002C251A"/>
    <w:rsid w:val="002C530A"/>
    <w:rsid w:val="002F1815"/>
    <w:rsid w:val="00305250"/>
    <w:rsid w:val="00305CED"/>
    <w:rsid w:val="00307DBD"/>
    <w:rsid w:val="00307E74"/>
    <w:rsid w:val="00322AC6"/>
    <w:rsid w:val="003278F5"/>
    <w:rsid w:val="00327B0E"/>
    <w:rsid w:val="00332E3B"/>
    <w:rsid w:val="00337069"/>
    <w:rsid w:val="0033707C"/>
    <w:rsid w:val="00341212"/>
    <w:rsid w:val="00357AEB"/>
    <w:rsid w:val="00361E33"/>
    <w:rsid w:val="00362BF7"/>
    <w:rsid w:val="003812D6"/>
    <w:rsid w:val="0038262B"/>
    <w:rsid w:val="003833E9"/>
    <w:rsid w:val="00386E6E"/>
    <w:rsid w:val="00394348"/>
    <w:rsid w:val="003A0398"/>
    <w:rsid w:val="003A06EE"/>
    <w:rsid w:val="003B2250"/>
    <w:rsid w:val="003B4A9E"/>
    <w:rsid w:val="003B5382"/>
    <w:rsid w:val="003C25FB"/>
    <w:rsid w:val="003C576B"/>
    <w:rsid w:val="003D0217"/>
    <w:rsid w:val="003D651F"/>
    <w:rsid w:val="003E0E83"/>
    <w:rsid w:val="003F6745"/>
    <w:rsid w:val="00400273"/>
    <w:rsid w:val="0040489A"/>
    <w:rsid w:val="00407223"/>
    <w:rsid w:val="0043275B"/>
    <w:rsid w:val="00442A57"/>
    <w:rsid w:val="0044595D"/>
    <w:rsid w:val="00466436"/>
    <w:rsid w:val="004735DE"/>
    <w:rsid w:val="00476819"/>
    <w:rsid w:val="00482060"/>
    <w:rsid w:val="00486DE6"/>
    <w:rsid w:val="0049088B"/>
    <w:rsid w:val="00492EE6"/>
    <w:rsid w:val="004B0A1A"/>
    <w:rsid w:val="004C37E0"/>
    <w:rsid w:val="004D4225"/>
    <w:rsid w:val="004E2AFF"/>
    <w:rsid w:val="004E3704"/>
    <w:rsid w:val="004E42F9"/>
    <w:rsid w:val="004E4B27"/>
    <w:rsid w:val="004E5901"/>
    <w:rsid w:val="004F2F00"/>
    <w:rsid w:val="00521C4F"/>
    <w:rsid w:val="00527C8C"/>
    <w:rsid w:val="005340FD"/>
    <w:rsid w:val="00546C0B"/>
    <w:rsid w:val="00554546"/>
    <w:rsid w:val="00554B4E"/>
    <w:rsid w:val="005678C1"/>
    <w:rsid w:val="00572A5D"/>
    <w:rsid w:val="00582B55"/>
    <w:rsid w:val="005857C3"/>
    <w:rsid w:val="005A24FD"/>
    <w:rsid w:val="005A4DFC"/>
    <w:rsid w:val="005A75A8"/>
    <w:rsid w:val="005B5BE4"/>
    <w:rsid w:val="005B75B0"/>
    <w:rsid w:val="005D699B"/>
    <w:rsid w:val="0060165C"/>
    <w:rsid w:val="00616B46"/>
    <w:rsid w:val="00620234"/>
    <w:rsid w:val="006243F7"/>
    <w:rsid w:val="00632136"/>
    <w:rsid w:val="0063417B"/>
    <w:rsid w:val="00636B56"/>
    <w:rsid w:val="006469B1"/>
    <w:rsid w:val="00652973"/>
    <w:rsid w:val="00655EF7"/>
    <w:rsid w:val="00672FB8"/>
    <w:rsid w:val="006825F1"/>
    <w:rsid w:val="006933D1"/>
    <w:rsid w:val="006A642D"/>
    <w:rsid w:val="006A7F06"/>
    <w:rsid w:val="006C1559"/>
    <w:rsid w:val="006C2353"/>
    <w:rsid w:val="006E351D"/>
    <w:rsid w:val="006E42E1"/>
    <w:rsid w:val="006F2BB1"/>
    <w:rsid w:val="006F4EDF"/>
    <w:rsid w:val="006F50AE"/>
    <w:rsid w:val="00707921"/>
    <w:rsid w:val="00724F0C"/>
    <w:rsid w:val="00726883"/>
    <w:rsid w:val="00737685"/>
    <w:rsid w:val="00740B3E"/>
    <w:rsid w:val="00741636"/>
    <w:rsid w:val="007469C6"/>
    <w:rsid w:val="00750BE9"/>
    <w:rsid w:val="0075207F"/>
    <w:rsid w:val="00753E91"/>
    <w:rsid w:val="00754C25"/>
    <w:rsid w:val="007639E7"/>
    <w:rsid w:val="00772F52"/>
    <w:rsid w:val="00783FAC"/>
    <w:rsid w:val="00791B6F"/>
    <w:rsid w:val="00795933"/>
    <w:rsid w:val="0079795E"/>
    <w:rsid w:val="007A1A65"/>
    <w:rsid w:val="007A2576"/>
    <w:rsid w:val="007A5045"/>
    <w:rsid w:val="007A5538"/>
    <w:rsid w:val="007A5AC8"/>
    <w:rsid w:val="007B7A40"/>
    <w:rsid w:val="007C4F7E"/>
    <w:rsid w:val="007D758F"/>
    <w:rsid w:val="007F4A0C"/>
    <w:rsid w:val="00804876"/>
    <w:rsid w:val="0081540B"/>
    <w:rsid w:val="00820675"/>
    <w:rsid w:val="00823EEC"/>
    <w:rsid w:val="00835515"/>
    <w:rsid w:val="008438E2"/>
    <w:rsid w:val="00853C24"/>
    <w:rsid w:val="00856873"/>
    <w:rsid w:val="00856B86"/>
    <w:rsid w:val="00861E9F"/>
    <w:rsid w:val="00863ABF"/>
    <w:rsid w:val="00866B0D"/>
    <w:rsid w:val="008724A2"/>
    <w:rsid w:val="008727FB"/>
    <w:rsid w:val="00872F76"/>
    <w:rsid w:val="0087346B"/>
    <w:rsid w:val="00873F4B"/>
    <w:rsid w:val="00880DCB"/>
    <w:rsid w:val="00882557"/>
    <w:rsid w:val="00885F5F"/>
    <w:rsid w:val="008B2235"/>
    <w:rsid w:val="008B2C0F"/>
    <w:rsid w:val="008D3DB7"/>
    <w:rsid w:val="008E605D"/>
    <w:rsid w:val="008E7B6F"/>
    <w:rsid w:val="009005AE"/>
    <w:rsid w:val="009033DF"/>
    <w:rsid w:val="009079DF"/>
    <w:rsid w:val="00914CED"/>
    <w:rsid w:val="009265EA"/>
    <w:rsid w:val="0093596E"/>
    <w:rsid w:val="0094218E"/>
    <w:rsid w:val="00950A78"/>
    <w:rsid w:val="00973A21"/>
    <w:rsid w:val="0099182C"/>
    <w:rsid w:val="00992F59"/>
    <w:rsid w:val="009C3194"/>
    <w:rsid w:val="009C621C"/>
    <w:rsid w:val="009D3F9E"/>
    <w:rsid w:val="009D6DA0"/>
    <w:rsid w:val="009E3584"/>
    <w:rsid w:val="009E405C"/>
    <w:rsid w:val="009E40E1"/>
    <w:rsid w:val="009E61C4"/>
    <w:rsid w:val="009F2A71"/>
    <w:rsid w:val="00A02059"/>
    <w:rsid w:val="00A04676"/>
    <w:rsid w:val="00A05FAB"/>
    <w:rsid w:val="00A078D9"/>
    <w:rsid w:val="00A24723"/>
    <w:rsid w:val="00A254BE"/>
    <w:rsid w:val="00A31D04"/>
    <w:rsid w:val="00A32126"/>
    <w:rsid w:val="00A45DE0"/>
    <w:rsid w:val="00A51B0C"/>
    <w:rsid w:val="00A53217"/>
    <w:rsid w:val="00A82F30"/>
    <w:rsid w:val="00A845FF"/>
    <w:rsid w:val="00AA148B"/>
    <w:rsid w:val="00AA4014"/>
    <w:rsid w:val="00AB077E"/>
    <w:rsid w:val="00AB55E3"/>
    <w:rsid w:val="00AD5457"/>
    <w:rsid w:val="00AE57CA"/>
    <w:rsid w:val="00AF1834"/>
    <w:rsid w:val="00AF5C4C"/>
    <w:rsid w:val="00AF75D3"/>
    <w:rsid w:val="00B05277"/>
    <w:rsid w:val="00B07BD3"/>
    <w:rsid w:val="00B15200"/>
    <w:rsid w:val="00B1537C"/>
    <w:rsid w:val="00B15A9D"/>
    <w:rsid w:val="00B31416"/>
    <w:rsid w:val="00B35739"/>
    <w:rsid w:val="00B51A42"/>
    <w:rsid w:val="00B51FA6"/>
    <w:rsid w:val="00B76186"/>
    <w:rsid w:val="00B81791"/>
    <w:rsid w:val="00B84E76"/>
    <w:rsid w:val="00B915AB"/>
    <w:rsid w:val="00BB61B5"/>
    <w:rsid w:val="00BE58F5"/>
    <w:rsid w:val="00BE701B"/>
    <w:rsid w:val="00BF4A1B"/>
    <w:rsid w:val="00BF4FAA"/>
    <w:rsid w:val="00C039AD"/>
    <w:rsid w:val="00C1038B"/>
    <w:rsid w:val="00C21D37"/>
    <w:rsid w:val="00C24E31"/>
    <w:rsid w:val="00C25175"/>
    <w:rsid w:val="00C4157B"/>
    <w:rsid w:val="00C51D39"/>
    <w:rsid w:val="00C52D8F"/>
    <w:rsid w:val="00C56351"/>
    <w:rsid w:val="00C6280E"/>
    <w:rsid w:val="00C6618C"/>
    <w:rsid w:val="00C721F5"/>
    <w:rsid w:val="00C91051"/>
    <w:rsid w:val="00C910D3"/>
    <w:rsid w:val="00C91323"/>
    <w:rsid w:val="00CB7580"/>
    <w:rsid w:val="00CC3BCA"/>
    <w:rsid w:val="00CD0A5B"/>
    <w:rsid w:val="00CD7E2C"/>
    <w:rsid w:val="00CE5AE2"/>
    <w:rsid w:val="00CF3183"/>
    <w:rsid w:val="00CF425B"/>
    <w:rsid w:val="00D0025B"/>
    <w:rsid w:val="00D13511"/>
    <w:rsid w:val="00D14749"/>
    <w:rsid w:val="00D16B24"/>
    <w:rsid w:val="00D17D50"/>
    <w:rsid w:val="00D20796"/>
    <w:rsid w:val="00D274E4"/>
    <w:rsid w:val="00D27CA2"/>
    <w:rsid w:val="00D30E22"/>
    <w:rsid w:val="00D33F8E"/>
    <w:rsid w:val="00D34152"/>
    <w:rsid w:val="00D3775A"/>
    <w:rsid w:val="00D53B8A"/>
    <w:rsid w:val="00D5464A"/>
    <w:rsid w:val="00D5524E"/>
    <w:rsid w:val="00D57921"/>
    <w:rsid w:val="00D638BA"/>
    <w:rsid w:val="00D70FD4"/>
    <w:rsid w:val="00D7169D"/>
    <w:rsid w:val="00D82496"/>
    <w:rsid w:val="00D848A0"/>
    <w:rsid w:val="00D84D09"/>
    <w:rsid w:val="00D8550A"/>
    <w:rsid w:val="00DB7035"/>
    <w:rsid w:val="00DD1788"/>
    <w:rsid w:val="00DE47C1"/>
    <w:rsid w:val="00DF16FB"/>
    <w:rsid w:val="00E14EDB"/>
    <w:rsid w:val="00E33F2D"/>
    <w:rsid w:val="00E434E8"/>
    <w:rsid w:val="00E52BFC"/>
    <w:rsid w:val="00E5420A"/>
    <w:rsid w:val="00E8426A"/>
    <w:rsid w:val="00E847FD"/>
    <w:rsid w:val="00E87334"/>
    <w:rsid w:val="00EA77A5"/>
    <w:rsid w:val="00EA7905"/>
    <w:rsid w:val="00EC2F39"/>
    <w:rsid w:val="00EC34EE"/>
    <w:rsid w:val="00ED6960"/>
    <w:rsid w:val="00EF6D73"/>
    <w:rsid w:val="00EF721F"/>
    <w:rsid w:val="00F0032D"/>
    <w:rsid w:val="00F10A98"/>
    <w:rsid w:val="00F22FF5"/>
    <w:rsid w:val="00F2377A"/>
    <w:rsid w:val="00F26930"/>
    <w:rsid w:val="00F32174"/>
    <w:rsid w:val="00F40973"/>
    <w:rsid w:val="00F42019"/>
    <w:rsid w:val="00F44C79"/>
    <w:rsid w:val="00F50953"/>
    <w:rsid w:val="00F666B0"/>
    <w:rsid w:val="00F66DA8"/>
    <w:rsid w:val="00F738ED"/>
    <w:rsid w:val="00F756CE"/>
    <w:rsid w:val="00F93F59"/>
    <w:rsid w:val="00F94C6C"/>
    <w:rsid w:val="00F95B62"/>
    <w:rsid w:val="00FA3903"/>
    <w:rsid w:val="00FB122A"/>
    <w:rsid w:val="00FC0722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09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6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6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9C31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069"/>
  </w:style>
  <w:style w:type="paragraph" w:styleId="Stopka">
    <w:name w:val="footer"/>
    <w:basedOn w:val="Normalny"/>
    <w:link w:val="StopkaZnak"/>
    <w:uiPriority w:val="99"/>
    <w:unhideWhenUsed/>
    <w:qFormat/>
    <w:rsid w:val="0033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37069"/>
  </w:style>
  <w:style w:type="character" w:customStyle="1" w:styleId="Nagwek1Znak">
    <w:name w:val="Nagłówek 1 Znak"/>
    <w:basedOn w:val="Domylnaczcionkaakapitu"/>
    <w:link w:val="Nagwek1"/>
    <w:rsid w:val="003052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qFormat/>
    <w:rsid w:val="00AA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4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AA148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48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C1038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65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F666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A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6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body">
    <w:name w:val="Text body"/>
    <w:basedOn w:val="Normalny"/>
    <w:rsid w:val="006469B1"/>
    <w:pPr>
      <w:suppressAutoHyphens/>
      <w:spacing w:after="120" w:line="276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2983-A15C-4EA3-AB0C-C8F33324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7050</Words>
  <Characters>42306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2023-08-11T09:40:00Z</dcterms:created>
  <dcterms:modified xsi:type="dcterms:W3CDTF">2023-10-11T08:49:00Z</dcterms:modified>
</cp:coreProperties>
</file>