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Pr="004362CD" w:rsidRDefault="0051191A" w:rsidP="007B74D3">
      <w:pPr>
        <w:pStyle w:val="Nagwek"/>
        <w:shd w:val="clear" w:color="auto" w:fill="FFFFFF"/>
        <w:jc w:val="center"/>
        <w:rPr>
          <w:rFonts w:cstheme="minorHAnsi"/>
          <w:b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>WYKAZ WYKONANYCH DOSTAW</w:t>
      </w:r>
    </w:p>
    <w:p w14:paraId="3DFDCD62" w14:textId="77777777" w:rsidR="00D72A49" w:rsidRPr="004362CD" w:rsidRDefault="00D72A49" w:rsidP="00D72A49">
      <w:pPr>
        <w:pStyle w:val="Nagwek"/>
        <w:shd w:val="clear" w:color="auto" w:fill="FFFFFF"/>
        <w:jc w:val="center"/>
        <w:rPr>
          <w:rFonts w:cstheme="minorHAnsi"/>
          <w:b/>
          <w:sz w:val="20"/>
          <w:szCs w:val="20"/>
        </w:rPr>
      </w:pPr>
    </w:p>
    <w:p w14:paraId="45DC8A2E" w14:textId="77777777" w:rsidR="0051191A" w:rsidRPr="004362CD" w:rsidRDefault="0051191A" w:rsidP="0051191A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 xml:space="preserve">Nazwa Wykonawcy: </w:t>
      </w:r>
    </w:p>
    <w:p w14:paraId="7F932ECB" w14:textId="3300CD30" w:rsidR="0051191A" w:rsidRPr="004362CD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ab/>
      </w:r>
    </w:p>
    <w:p w14:paraId="4C770BFF" w14:textId="77777777" w:rsidR="0051191A" w:rsidRPr="004362CD" w:rsidRDefault="0051191A" w:rsidP="0051191A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>Adres Wykonawcy:</w:t>
      </w:r>
    </w:p>
    <w:p w14:paraId="323551E8" w14:textId="185E9AC9" w:rsidR="0051191A" w:rsidRPr="004362CD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ab/>
      </w:r>
    </w:p>
    <w:p w14:paraId="04EF7C19" w14:textId="54F15751" w:rsidR="00964D31" w:rsidRPr="004362CD" w:rsidRDefault="0051191A" w:rsidP="00964D31">
      <w:pPr>
        <w:spacing w:line="240" w:lineRule="auto"/>
        <w:ind w:firstLine="357"/>
        <w:jc w:val="both"/>
        <w:rPr>
          <w:rFonts w:cstheme="minorHAnsi"/>
          <w:b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 xml:space="preserve">Oświadczam, że wykonaliśmy dostawy podane w poniższej tabeli, </w:t>
      </w:r>
      <w:r w:rsidRPr="004362CD">
        <w:rPr>
          <w:rFonts w:cstheme="minorHAnsi"/>
          <w:b/>
          <w:sz w:val="20"/>
          <w:szCs w:val="20"/>
        </w:rPr>
        <w:br/>
        <w:t xml:space="preserve">które spełniają warunek określony w </w:t>
      </w:r>
      <w:del w:id="0" w:author="Magdalena Wolny" w:date="2024-02-09T11:40:00Z">
        <w:r w:rsidRPr="004362CD" w:rsidDel="002E1D97">
          <w:rPr>
            <w:rFonts w:cstheme="minorHAnsi"/>
            <w:b/>
            <w:sz w:val="20"/>
            <w:szCs w:val="20"/>
          </w:rPr>
          <w:delText xml:space="preserve">rozdziale </w:delText>
        </w:r>
        <w:r w:rsidR="004D515C" w:rsidRPr="004362CD" w:rsidDel="002E1D97">
          <w:rPr>
            <w:rFonts w:cstheme="minorHAnsi"/>
            <w:b/>
            <w:sz w:val="20"/>
            <w:szCs w:val="20"/>
          </w:rPr>
          <w:delText>6</w:delText>
        </w:r>
        <w:r w:rsidR="004B0721" w:rsidRPr="004362CD" w:rsidDel="002E1D97">
          <w:rPr>
            <w:rFonts w:cstheme="minorHAnsi"/>
            <w:b/>
            <w:sz w:val="20"/>
            <w:szCs w:val="20"/>
          </w:rPr>
          <w:delText xml:space="preserve"> </w:delText>
        </w:r>
      </w:del>
      <w:r w:rsidRPr="004362CD">
        <w:rPr>
          <w:rFonts w:cstheme="minorHAnsi"/>
          <w:b/>
          <w:sz w:val="20"/>
          <w:szCs w:val="20"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4362CD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E31A6C0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(DD-MM-RRRR)</w:t>
            </w:r>
          </w:p>
          <w:p w14:paraId="0331376F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964D31" w:rsidRPr="004362CD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4362CD" w:rsidRDefault="00964D31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  <w:pPrChange w:id="1" w:author="Magdalena Wolny" w:date="2024-02-09T11:05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4D31" w:rsidRPr="004362CD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4362CD" w:rsidRDefault="00964D31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  <w:pPrChange w:id="2" w:author="Magdalena Wolny" w:date="2024-02-09T11:06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46CDA" w:rsidRPr="004362CD" w14:paraId="0A5CA4B6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0EA33EC5" w14:textId="3A6EF632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27ABD79F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067BB041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522557A6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7DA05152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46CDA" w:rsidRPr="004362CD" w14:paraId="2002CFB6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8235DC" w14:textId="45C08114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1" w:type="pct"/>
            <w:vAlign w:val="center"/>
          </w:tcPr>
          <w:p w14:paraId="495907F9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793A722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67FAEB9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B5ED44A" w14:textId="77777777" w:rsidR="00C46CDA" w:rsidRPr="004362CD" w:rsidRDefault="00C46CDA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3788C8BF" w14:textId="641FF469" w:rsidR="004B0721" w:rsidRPr="004362CD" w:rsidDel="004362CD" w:rsidRDefault="0051191A" w:rsidP="004362CD">
      <w:pPr>
        <w:suppressAutoHyphens/>
        <w:autoSpaceDE w:val="0"/>
        <w:autoSpaceDN w:val="0"/>
        <w:adjustRightInd w:val="0"/>
        <w:jc w:val="both"/>
        <w:rPr>
          <w:del w:id="3" w:author="Magdalena Wolny" w:date="2024-02-09T11:05:00Z"/>
          <w:rFonts w:cstheme="minorHAnsi"/>
          <w:sz w:val="20"/>
          <w:szCs w:val="20"/>
        </w:rPr>
      </w:pPr>
      <w:r w:rsidRPr="004362CD">
        <w:rPr>
          <w:rFonts w:eastAsia="Times New Roman" w:cstheme="minorHAnsi"/>
          <w:b/>
          <w:sz w:val="20"/>
          <w:szCs w:val="20"/>
        </w:rPr>
        <w:t>Do wykazu należy załączyć dowody (poświadczenia) potwierdzające, że powyższe dostawy zostały wykonane lub są wykonywane należycie</w:t>
      </w:r>
      <w:r w:rsidRPr="004362CD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Pr="004362CD">
        <w:rPr>
          <w:rFonts w:eastAsia="Times New Roman" w:cstheme="minorHAnsi"/>
          <w:b/>
          <w:sz w:val="20"/>
          <w:szCs w:val="20"/>
        </w:rPr>
        <w:t xml:space="preserve">    </w:t>
      </w:r>
    </w:p>
    <w:p w14:paraId="3C1A8F0C" w14:textId="77777777" w:rsidR="004B0721" w:rsidRPr="004362CD" w:rsidDel="004362CD" w:rsidRDefault="004B0721">
      <w:pPr>
        <w:suppressAutoHyphens/>
        <w:autoSpaceDE w:val="0"/>
        <w:autoSpaceDN w:val="0"/>
        <w:adjustRightInd w:val="0"/>
        <w:jc w:val="both"/>
        <w:rPr>
          <w:del w:id="5" w:author="Magdalena Wolny" w:date="2024-02-09T11:05:00Z"/>
          <w:rFonts w:cstheme="minorHAnsi"/>
          <w:sz w:val="20"/>
          <w:szCs w:val="20"/>
        </w:rPr>
        <w:pPrChange w:id="6" w:author="Magdalena Wolny" w:date="2024-02-09T11:05:00Z">
          <w:pPr>
            <w:shd w:val="clear" w:color="auto" w:fill="FFFFFF"/>
            <w:jc w:val="both"/>
          </w:pPr>
        </w:pPrChange>
      </w:pPr>
    </w:p>
    <w:p w14:paraId="4D0DA4DE" w14:textId="77777777" w:rsidR="004B0721" w:rsidRPr="004362CD" w:rsidRDefault="004B0721" w:rsidP="0051191A">
      <w:pPr>
        <w:shd w:val="clear" w:color="auto" w:fill="FFFFFF"/>
        <w:jc w:val="both"/>
        <w:rPr>
          <w:rFonts w:cstheme="minorHAnsi"/>
          <w:sz w:val="20"/>
          <w:szCs w:val="20"/>
        </w:rPr>
      </w:pPr>
    </w:p>
    <w:p w14:paraId="048D1364" w14:textId="71C1EC07" w:rsidR="0051191A" w:rsidRPr="004362CD" w:rsidRDefault="00D72A49" w:rsidP="0051191A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4362CD">
        <w:rPr>
          <w:rFonts w:cstheme="minorHAnsi"/>
          <w:sz w:val="20"/>
          <w:szCs w:val="20"/>
        </w:rPr>
        <w:lastRenderedPageBreak/>
        <w:t xml:space="preserve">   ……..</w:t>
      </w:r>
      <w:r w:rsidR="0051191A" w:rsidRPr="004362CD">
        <w:rPr>
          <w:rFonts w:cstheme="minorHAnsi"/>
          <w:sz w:val="20"/>
          <w:szCs w:val="20"/>
        </w:rPr>
        <w:t>………………………</w:t>
      </w:r>
      <w:r w:rsidR="0051191A" w:rsidRPr="004362CD">
        <w:rPr>
          <w:rFonts w:cstheme="minorHAnsi"/>
          <w:sz w:val="20"/>
          <w:szCs w:val="20"/>
        </w:rPr>
        <w:tab/>
      </w:r>
      <w:r w:rsidR="0051191A" w:rsidRPr="004362CD">
        <w:rPr>
          <w:rFonts w:cstheme="minorHAnsi"/>
          <w:sz w:val="20"/>
          <w:szCs w:val="20"/>
        </w:rPr>
        <w:tab/>
      </w:r>
      <w:r w:rsidR="0051191A" w:rsidRPr="004362CD">
        <w:rPr>
          <w:rFonts w:cstheme="minorHAnsi"/>
          <w:sz w:val="20"/>
          <w:szCs w:val="20"/>
        </w:rPr>
        <w:tab/>
        <w:t xml:space="preserve">     </w:t>
      </w:r>
      <w:r w:rsidRPr="004362CD">
        <w:rPr>
          <w:rFonts w:cstheme="minorHAnsi"/>
          <w:sz w:val="20"/>
          <w:szCs w:val="20"/>
        </w:rPr>
        <w:t xml:space="preserve">                      ……………………</w:t>
      </w:r>
      <w:r w:rsidR="0051191A" w:rsidRPr="004362CD">
        <w:rPr>
          <w:rFonts w:cstheme="minorHAnsi"/>
          <w:sz w:val="20"/>
          <w:szCs w:val="20"/>
        </w:rPr>
        <w:t>………………………………</w:t>
      </w:r>
      <w:r w:rsidRPr="004362CD">
        <w:rPr>
          <w:rFonts w:cstheme="minorHAnsi"/>
          <w:sz w:val="20"/>
          <w:szCs w:val="20"/>
        </w:rPr>
        <w:t>……</w:t>
      </w:r>
      <w:r w:rsidR="0051191A" w:rsidRPr="004362CD">
        <w:rPr>
          <w:rFonts w:cstheme="minorHAnsi"/>
          <w:sz w:val="20"/>
          <w:szCs w:val="20"/>
        </w:rPr>
        <w:t>…..</w:t>
      </w:r>
    </w:p>
    <w:p w14:paraId="332D8BB7" w14:textId="5B01B4FE" w:rsidR="0051191A" w:rsidRPr="004362CD" w:rsidRDefault="00D72A49" w:rsidP="00D72A4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62CD">
        <w:rPr>
          <w:rFonts w:asciiTheme="minorHAnsi" w:hAnsiTheme="minorHAnsi" w:cstheme="minorHAnsi"/>
          <w:sz w:val="20"/>
          <w:szCs w:val="20"/>
        </w:rPr>
        <w:t xml:space="preserve">  </w:t>
      </w:r>
      <w:r w:rsidR="0051191A" w:rsidRPr="004362CD">
        <w:rPr>
          <w:rFonts w:asciiTheme="minorHAnsi" w:hAnsiTheme="minorHAnsi" w:cstheme="minorHAnsi"/>
          <w:sz w:val="20"/>
          <w:szCs w:val="20"/>
        </w:rPr>
        <w:t xml:space="preserve">      miejscowość, data  </w:t>
      </w:r>
      <w:r w:rsidR="0051191A" w:rsidRPr="004362CD">
        <w:rPr>
          <w:rFonts w:asciiTheme="minorHAnsi" w:hAnsiTheme="minorHAnsi" w:cstheme="minorHAnsi"/>
          <w:sz w:val="20"/>
          <w:szCs w:val="20"/>
        </w:rPr>
        <w:tab/>
      </w:r>
      <w:r w:rsidR="0051191A" w:rsidRPr="004362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podpis i pieczątka </w:t>
      </w:r>
    </w:p>
    <w:p w14:paraId="2CADA0C1" w14:textId="24EB4BA6" w:rsidR="00EB59DD" w:rsidRPr="004362CD" w:rsidRDefault="004B0721" w:rsidP="00D72A4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62CD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51191A" w:rsidRPr="004362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osoby uprawnionej do reprezentowania Wykonawcy</w:t>
      </w:r>
    </w:p>
    <w:sectPr w:rsidR="00EB59DD" w:rsidRPr="004362CD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8E8D" w14:textId="77777777" w:rsidR="00FC3025" w:rsidRDefault="00FC3025" w:rsidP="00E66256">
      <w:pPr>
        <w:spacing w:after="0" w:line="240" w:lineRule="auto"/>
      </w:pPr>
      <w:r>
        <w:separator/>
      </w:r>
    </w:p>
  </w:endnote>
  <w:endnote w:type="continuationSeparator" w:id="0">
    <w:p w14:paraId="3D73DC6A" w14:textId="77777777" w:rsidR="00FC3025" w:rsidRDefault="00FC3025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2D93" w14:textId="77777777" w:rsidR="00FC3025" w:rsidRDefault="00FC3025" w:rsidP="00E66256">
      <w:pPr>
        <w:spacing w:after="0" w:line="240" w:lineRule="auto"/>
      </w:pPr>
      <w:r>
        <w:separator/>
      </w:r>
    </w:p>
  </w:footnote>
  <w:footnote w:type="continuationSeparator" w:id="0">
    <w:p w14:paraId="6E4ED70F" w14:textId="77777777" w:rsidR="00FC3025" w:rsidRDefault="00FC3025" w:rsidP="00E66256">
      <w:pPr>
        <w:spacing w:after="0" w:line="240" w:lineRule="auto"/>
      </w:pPr>
      <w:r>
        <w:continuationSeparator/>
      </w:r>
    </w:p>
  </w:footnote>
  <w:footnote w:id="1">
    <w:p w14:paraId="75F2D2CB" w14:textId="421D60F8" w:rsidR="0051191A" w:rsidRPr="004362CD" w:rsidRDefault="0051191A" w:rsidP="0051191A">
      <w:pPr>
        <w:pStyle w:val="Tekstprzypisudolneg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62CD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/>
      </w:r>
      <w:r w:rsidRPr="004362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Zgodnie z </w:t>
      </w:r>
      <w:bookmarkStart w:id="4" w:name="_Hlk27978781"/>
      <w:r w:rsidR="006E6746" w:rsidRPr="004362CD">
        <w:rPr>
          <w:rFonts w:asciiTheme="minorHAnsi" w:hAnsiTheme="minorHAnsi" w:cstheme="minorHAnsi"/>
          <w:b/>
          <w:sz w:val="18"/>
          <w:szCs w:val="18"/>
        </w:rPr>
        <w:t>rozporządzeniem Ministra Rozwoju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, Pracy i Technologii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z dnia 2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3 grudnia 2020r.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w sprawie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podmiotowych środków dowodowych oraz innych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dokumentów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 lub o</w:t>
      </w:r>
      <w:r w:rsidR="004B0721" w:rsidRPr="004362CD">
        <w:rPr>
          <w:rFonts w:asciiTheme="minorHAnsi" w:hAnsiTheme="minorHAnsi" w:cstheme="minorHAnsi"/>
          <w:b/>
          <w:sz w:val="18"/>
          <w:szCs w:val="18"/>
        </w:rPr>
        <w:t>ś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wiadczeń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, jakich może żądać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z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amawiający od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w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ykonawcy (Dz. U. z 20</w:t>
      </w:r>
      <w:r w:rsidR="000226DE" w:rsidRPr="004362CD">
        <w:rPr>
          <w:rFonts w:asciiTheme="minorHAnsi" w:hAnsiTheme="minorHAnsi" w:cstheme="minorHAnsi"/>
          <w:b/>
          <w:sz w:val="18"/>
          <w:szCs w:val="18"/>
        </w:rPr>
        <w:t>20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r., poz. </w:t>
      </w:r>
      <w:r w:rsidR="0005545D" w:rsidRPr="004362CD">
        <w:rPr>
          <w:rFonts w:asciiTheme="minorHAnsi" w:hAnsiTheme="minorHAnsi" w:cstheme="minorHAnsi"/>
          <w:b/>
          <w:sz w:val="18"/>
          <w:szCs w:val="18"/>
        </w:rPr>
        <w:t>2415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),</w:t>
      </w:r>
      <w:bookmarkEnd w:id="4"/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4362CD">
        <w:rPr>
          <w:rFonts w:asciiTheme="minorHAnsi" w:hAnsiTheme="minorHAnsi" w:cstheme="minorHAnsi"/>
          <w:b/>
          <w:sz w:val="18"/>
          <w:szCs w:val="18"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5246C056" w:rsidR="007B74D3" w:rsidRPr="007B74D3" w:rsidRDefault="00F00E5A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>
      <w:rPr>
        <w:rFonts w:ascii="Arial" w:hAnsi="Arial" w:cs="Arial"/>
        <w:bCs/>
        <w:iCs/>
        <w:color w:val="4A442A"/>
      </w:rPr>
      <w:t>12/TV/</w:t>
    </w:r>
    <w:r w:rsidR="00C46CDA">
      <w:rPr>
        <w:rFonts w:ascii="Arial" w:hAnsi="Arial" w:cs="Arial"/>
        <w:bCs/>
        <w:iCs/>
        <w:color w:val="4A442A"/>
      </w:rPr>
      <w:t>DCZP/</w:t>
    </w:r>
    <w:r>
      <w:rPr>
        <w:rFonts w:ascii="Arial" w:hAnsi="Arial" w:cs="Arial"/>
        <w:bCs/>
        <w:iCs/>
        <w:color w:val="4A442A"/>
      </w:rPr>
      <w:t>2024</w:t>
    </w:r>
    <w:r w:rsidR="007B74D3" w:rsidRPr="007B74D3">
      <w:rPr>
        <w:rFonts w:ascii="Arial" w:hAnsi="Arial" w:cs="Arial"/>
        <w:bCs/>
        <w:color w:val="4A442A"/>
      </w:rPr>
      <w:tab/>
    </w:r>
    <w:r w:rsidR="007B74D3" w:rsidRPr="007B74D3">
      <w:rPr>
        <w:rFonts w:ascii="Arial" w:hAnsi="Arial" w:cs="Arial"/>
        <w:bCs/>
        <w:iCs/>
        <w:color w:val="4A442A"/>
      </w:rPr>
      <w:t xml:space="preserve">Załącznik Nr </w:t>
    </w:r>
    <w:r w:rsidR="00C46CDA">
      <w:rPr>
        <w:rFonts w:ascii="Arial" w:hAnsi="Arial" w:cs="Arial"/>
        <w:bCs/>
        <w:iCs/>
        <w:color w:val="4A442A"/>
      </w:rPr>
      <w:t>10</w:t>
    </w:r>
    <w:r w:rsidR="007B74D3"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8370">
    <w:abstractNumId w:val="0"/>
  </w:num>
  <w:num w:numId="2" w16cid:durableId="1986736970">
    <w:abstractNumId w:val="3"/>
  </w:num>
  <w:num w:numId="3" w16cid:durableId="1722825371">
    <w:abstractNumId w:val="2"/>
  </w:num>
  <w:num w:numId="4" w16cid:durableId="40718614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Wolny">
    <w15:presenceInfo w15:providerId="AD" w15:userId="S-1-5-21-4125155905-2379450207-3892912982-2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markup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2E1D97"/>
    <w:rsid w:val="00333FE1"/>
    <w:rsid w:val="003811C9"/>
    <w:rsid w:val="00397D0E"/>
    <w:rsid w:val="003C1B86"/>
    <w:rsid w:val="003D38AA"/>
    <w:rsid w:val="003F6CA2"/>
    <w:rsid w:val="004362CD"/>
    <w:rsid w:val="004424FE"/>
    <w:rsid w:val="004A0572"/>
    <w:rsid w:val="004B0721"/>
    <w:rsid w:val="004C265B"/>
    <w:rsid w:val="004D515C"/>
    <w:rsid w:val="004F4A62"/>
    <w:rsid w:val="0051191A"/>
    <w:rsid w:val="0052006C"/>
    <w:rsid w:val="0053428F"/>
    <w:rsid w:val="0054049E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26702"/>
    <w:rsid w:val="0063588E"/>
    <w:rsid w:val="006529A9"/>
    <w:rsid w:val="006865F5"/>
    <w:rsid w:val="006A5996"/>
    <w:rsid w:val="006A5E65"/>
    <w:rsid w:val="006D73F3"/>
    <w:rsid w:val="006E6746"/>
    <w:rsid w:val="00737801"/>
    <w:rsid w:val="00742778"/>
    <w:rsid w:val="00764CBC"/>
    <w:rsid w:val="00774461"/>
    <w:rsid w:val="00797F2D"/>
    <w:rsid w:val="007B74D3"/>
    <w:rsid w:val="007F1179"/>
    <w:rsid w:val="0080161A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440C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46CDA"/>
    <w:rsid w:val="00C613A8"/>
    <w:rsid w:val="00C718D1"/>
    <w:rsid w:val="00CB67EB"/>
    <w:rsid w:val="00D72A49"/>
    <w:rsid w:val="00D91229"/>
    <w:rsid w:val="00DA6DC0"/>
    <w:rsid w:val="00DB6B9E"/>
    <w:rsid w:val="00E02B7E"/>
    <w:rsid w:val="00E37B8F"/>
    <w:rsid w:val="00E66256"/>
    <w:rsid w:val="00E9595C"/>
    <w:rsid w:val="00EA6125"/>
    <w:rsid w:val="00EB59DD"/>
    <w:rsid w:val="00F00E5A"/>
    <w:rsid w:val="00F94B8D"/>
    <w:rsid w:val="00FB4908"/>
    <w:rsid w:val="00FC0E4A"/>
    <w:rsid w:val="00FC3025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User</dc:creator>
  <cp:lastModifiedBy>Magdalena Wolny</cp:lastModifiedBy>
  <cp:revision>7</cp:revision>
  <dcterms:created xsi:type="dcterms:W3CDTF">2024-02-09T10:01:00Z</dcterms:created>
  <dcterms:modified xsi:type="dcterms:W3CDTF">2024-02-09T10:40:00Z</dcterms:modified>
</cp:coreProperties>
</file>