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9B503" w14:textId="1FB25758" w:rsidR="00DB275E" w:rsidRDefault="00243A3E" w:rsidP="00243A3E">
      <w:pPr>
        <w:rPr>
          <w:rFonts w:asciiTheme="minorHAnsi" w:hAnsiTheme="minorHAnsi"/>
          <w:b/>
          <w:bCs/>
          <w:color w:val="2F5496" w:themeColor="accent1" w:themeShade="BF"/>
          <w:sz w:val="56"/>
          <w:szCs w:val="56"/>
        </w:rPr>
      </w:pPr>
      <w:r>
        <w:rPr>
          <w:rFonts w:asciiTheme="minorHAnsi" w:hAnsiTheme="minorHAnsi"/>
          <w:b/>
          <w:bCs/>
          <w:color w:val="2F5496" w:themeColor="accent1" w:themeShade="BF"/>
          <w:sz w:val="56"/>
          <w:szCs w:val="56"/>
        </w:rPr>
        <w:t>Załącznik nr 1.1. a do SIWZ</w:t>
      </w:r>
    </w:p>
    <w:p w14:paraId="2C594BF4" w14:textId="77777777" w:rsidR="00DB275E" w:rsidRDefault="00DB275E" w:rsidP="00DB275E">
      <w:pPr>
        <w:jc w:val="center"/>
        <w:rPr>
          <w:rFonts w:asciiTheme="minorHAnsi" w:hAnsiTheme="minorHAnsi"/>
          <w:b/>
          <w:bCs/>
          <w:color w:val="2F5496" w:themeColor="accent1" w:themeShade="BF"/>
          <w:sz w:val="56"/>
          <w:szCs w:val="56"/>
        </w:rPr>
      </w:pPr>
    </w:p>
    <w:p w14:paraId="019DAFA6" w14:textId="77777777" w:rsidR="00DB275E" w:rsidRDefault="00DB275E" w:rsidP="00DB275E">
      <w:pPr>
        <w:jc w:val="center"/>
        <w:rPr>
          <w:rFonts w:asciiTheme="minorHAnsi" w:hAnsiTheme="minorHAnsi"/>
          <w:b/>
          <w:bCs/>
          <w:color w:val="2F5496" w:themeColor="accent1" w:themeShade="BF"/>
          <w:sz w:val="56"/>
          <w:szCs w:val="56"/>
        </w:rPr>
      </w:pPr>
    </w:p>
    <w:p w14:paraId="4C511092" w14:textId="77777777" w:rsidR="00DB275E" w:rsidRDefault="00DB275E" w:rsidP="00DB275E">
      <w:pPr>
        <w:jc w:val="center"/>
        <w:rPr>
          <w:rFonts w:asciiTheme="minorHAnsi" w:hAnsiTheme="minorHAnsi"/>
          <w:b/>
          <w:bCs/>
          <w:color w:val="2F5496" w:themeColor="accent1" w:themeShade="BF"/>
          <w:sz w:val="56"/>
          <w:szCs w:val="56"/>
        </w:rPr>
      </w:pPr>
    </w:p>
    <w:p w14:paraId="51F645DC" w14:textId="77777777" w:rsidR="00DB275E" w:rsidRDefault="00DB275E" w:rsidP="00DB275E">
      <w:pPr>
        <w:jc w:val="center"/>
        <w:rPr>
          <w:rFonts w:asciiTheme="minorHAnsi" w:hAnsiTheme="minorHAnsi"/>
          <w:b/>
          <w:bCs/>
          <w:color w:val="2F5496" w:themeColor="accent1" w:themeShade="BF"/>
          <w:sz w:val="56"/>
          <w:szCs w:val="56"/>
        </w:rPr>
      </w:pPr>
    </w:p>
    <w:p w14:paraId="6C8FB69D" w14:textId="77777777" w:rsidR="00DB275E" w:rsidRDefault="00DB275E" w:rsidP="00DB275E">
      <w:pPr>
        <w:jc w:val="center"/>
        <w:rPr>
          <w:rFonts w:asciiTheme="minorHAnsi" w:hAnsiTheme="minorHAnsi"/>
          <w:b/>
          <w:bCs/>
          <w:color w:val="2F5496" w:themeColor="accent1" w:themeShade="BF"/>
          <w:sz w:val="56"/>
          <w:szCs w:val="56"/>
        </w:rPr>
      </w:pPr>
    </w:p>
    <w:p w14:paraId="21A5F4AC" w14:textId="6FE2D845" w:rsidR="00DB275E" w:rsidRPr="00F57074" w:rsidRDefault="00DB275E" w:rsidP="00DB275E">
      <w:pPr>
        <w:jc w:val="center"/>
        <w:rPr>
          <w:rFonts w:asciiTheme="minorHAnsi" w:hAnsiTheme="minorHAnsi"/>
          <w:b/>
          <w:bCs/>
          <w:color w:val="2F5496" w:themeColor="accent1" w:themeShade="BF"/>
          <w:sz w:val="56"/>
          <w:szCs w:val="56"/>
        </w:rPr>
      </w:pPr>
      <w:r w:rsidRPr="00F57074">
        <w:rPr>
          <w:rFonts w:asciiTheme="minorHAnsi" w:hAnsiTheme="minorHAnsi"/>
          <w:b/>
          <w:bCs/>
          <w:color w:val="2F5496" w:themeColor="accent1" w:themeShade="BF"/>
          <w:sz w:val="56"/>
          <w:szCs w:val="56"/>
        </w:rPr>
        <w:t>Załącznik nr 1 do OPZ na wdrożenie i integrację e-usług</w:t>
      </w:r>
    </w:p>
    <w:p w14:paraId="76A81C02" w14:textId="77777777" w:rsidR="00DB275E" w:rsidRPr="00F57074" w:rsidRDefault="00DB275E" w:rsidP="00DB275E">
      <w:pPr>
        <w:jc w:val="both"/>
      </w:pPr>
    </w:p>
    <w:p w14:paraId="2A477B67" w14:textId="77777777" w:rsidR="00DB275E" w:rsidRPr="00F57074" w:rsidRDefault="00DB275E" w:rsidP="00DB275E">
      <w:pPr>
        <w:jc w:val="both"/>
      </w:pPr>
    </w:p>
    <w:p w14:paraId="1355EFDE" w14:textId="77777777" w:rsidR="00DB275E" w:rsidRPr="00F57074" w:rsidRDefault="00DB275E" w:rsidP="00DB275E">
      <w:pPr>
        <w:suppressAutoHyphens w:val="0"/>
        <w:rPr>
          <w:rFonts w:ascii="Calibri,Bold" w:hAnsi="Calibri,Bold" w:cs="Calibri,Bold"/>
          <w:b/>
          <w:bCs/>
          <w:color w:val="00000A"/>
          <w:sz w:val="58"/>
          <w:szCs w:val="20"/>
        </w:rPr>
      </w:pPr>
      <w:r w:rsidRPr="00F57074">
        <w:rPr>
          <w:rFonts w:ascii="Calibri,Bold" w:hAnsi="Calibri,Bold" w:cs="Calibri,Bold"/>
          <w:b/>
          <w:bCs/>
          <w:color w:val="00000A"/>
          <w:sz w:val="58"/>
          <w:szCs w:val="20"/>
        </w:rPr>
        <w:br w:type="page"/>
      </w:r>
    </w:p>
    <w:p w14:paraId="62DFDC22" w14:textId="77777777" w:rsidR="00DB275E" w:rsidRPr="00F57074" w:rsidRDefault="00DB275E" w:rsidP="00DB275E">
      <w:pPr>
        <w:suppressAutoHyphens w:val="0"/>
        <w:autoSpaceDE w:val="0"/>
        <w:adjustRightInd w:val="0"/>
        <w:spacing w:after="0" w:line="240" w:lineRule="auto"/>
        <w:jc w:val="center"/>
        <w:textAlignment w:val="auto"/>
        <w:rPr>
          <w:rFonts w:cs="Calibri"/>
          <w:color w:val="000000"/>
          <w:sz w:val="24"/>
          <w:szCs w:val="24"/>
        </w:rPr>
      </w:pPr>
    </w:p>
    <w:p w14:paraId="410CDEF1" w14:textId="77777777" w:rsidR="00DB275E" w:rsidRPr="00F57074" w:rsidRDefault="00DB275E" w:rsidP="00DB275E">
      <w:pPr>
        <w:keepNext/>
        <w:keepLines/>
        <w:suppressAutoHyphens w:val="0"/>
        <w:spacing w:before="240" w:after="0"/>
        <w:jc w:val="both"/>
        <w:outlineLvl w:val="0"/>
        <w:rPr>
          <w:rFonts w:asciiTheme="minorHAnsi" w:eastAsia="Times New Roman" w:hAnsiTheme="minorHAnsi" w:cstheme="minorHAnsi"/>
          <w:b/>
          <w:color w:val="2F5496"/>
          <w:sz w:val="40"/>
          <w:szCs w:val="40"/>
        </w:rPr>
      </w:pPr>
      <w:bookmarkStart w:id="0" w:name="_Toc34077346"/>
      <w:r w:rsidRPr="00F57074">
        <w:rPr>
          <w:rFonts w:asciiTheme="minorHAnsi" w:eastAsia="Times New Roman" w:hAnsiTheme="minorHAnsi" w:cstheme="minorHAnsi"/>
          <w:b/>
          <w:color w:val="2F5496"/>
          <w:sz w:val="40"/>
          <w:szCs w:val="40"/>
        </w:rPr>
        <w:t>PRZEDMIOT ZAMÓWIENIA</w:t>
      </w:r>
      <w:bookmarkEnd w:id="0"/>
    </w:p>
    <w:p w14:paraId="25D18E2E" w14:textId="77777777" w:rsidR="00DB275E" w:rsidRPr="00F57074" w:rsidRDefault="00DB275E" w:rsidP="00DB275E">
      <w:pPr>
        <w:keepNext/>
        <w:keepLines/>
        <w:numPr>
          <w:ilvl w:val="0"/>
          <w:numId w:val="4"/>
        </w:numPr>
        <w:suppressAutoHyphens w:val="0"/>
        <w:spacing w:before="240" w:after="0"/>
        <w:jc w:val="both"/>
        <w:outlineLvl w:val="0"/>
        <w:rPr>
          <w:rFonts w:asciiTheme="minorHAnsi" w:eastAsia="Times New Roman" w:hAnsiTheme="minorHAnsi" w:cstheme="minorHAnsi"/>
          <w:color w:val="2F5496"/>
          <w:sz w:val="32"/>
          <w:szCs w:val="32"/>
        </w:rPr>
      </w:pPr>
      <w:bookmarkStart w:id="1" w:name="_Toc34077347"/>
      <w:r w:rsidRPr="00F57074">
        <w:rPr>
          <w:rFonts w:asciiTheme="minorHAnsi" w:eastAsia="Times New Roman" w:hAnsiTheme="minorHAnsi" w:cstheme="minorHAnsi"/>
          <w:color w:val="2F5496"/>
          <w:sz w:val="32"/>
          <w:szCs w:val="32"/>
        </w:rPr>
        <w:t>Projekt  wdrożenia niezbędnych zmian w zakresie e-Usług</w:t>
      </w:r>
      <w:bookmarkEnd w:id="1"/>
    </w:p>
    <w:p w14:paraId="73485140" w14:textId="77777777" w:rsidR="00DB275E" w:rsidRPr="00F57074" w:rsidRDefault="00DB275E" w:rsidP="00DB275E">
      <w:pPr>
        <w:keepNext/>
        <w:keepLines/>
        <w:numPr>
          <w:ilvl w:val="1"/>
          <w:numId w:val="4"/>
        </w:numPr>
        <w:suppressAutoHyphens w:val="0"/>
        <w:spacing w:before="40" w:after="0"/>
        <w:outlineLvl w:val="1"/>
        <w:rPr>
          <w:rFonts w:asciiTheme="minorHAnsi" w:eastAsia="Times New Roman" w:hAnsiTheme="minorHAnsi" w:cstheme="minorHAnsi"/>
          <w:color w:val="2F5496"/>
          <w:sz w:val="26"/>
          <w:szCs w:val="26"/>
        </w:rPr>
      </w:pPr>
      <w:bookmarkStart w:id="2" w:name="_Toc34077348"/>
      <w:r w:rsidRPr="00F57074">
        <w:rPr>
          <w:rFonts w:asciiTheme="minorHAnsi" w:eastAsia="Times New Roman" w:hAnsiTheme="minorHAnsi" w:cstheme="minorHAnsi"/>
          <w:color w:val="2F5496"/>
          <w:sz w:val="26"/>
          <w:szCs w:val="26"/>
        </w:rPr>
        <w:t>Opis niezbędnych zmian w zakresie procesów biznesowych oraz wymagań funkcjonalnych i niefunkcjonalnych rozwiązań teleinformatycznych w zakresie e-Usług</w:t>
      </w:r>
      <w:bookmarkEnd w:id="2"/>
    </w:p>
    <w:p w14:paraId="3861FC96"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stheme="minorHAnsi"/>
          <w:color w:val="2F5496"/>
          <w:sz w:val="24"/>
          <w:szCs w:val="26"/>
        </w:rPr>
      </w:pPr>
      <w:bookmarkStart w:id="3" w:name="_Toc34077349"/>
      <w:r w:rsidRPr="00F57074">
        <w:rPr>
          <w:rFonts w:asciiTheme="minorHAnsi" w:eastAsia="Times New Roman" w:hAnsiTheme="minorHAnsi" w:cstheme="minorHAnsi"/>
          <w:color w:val="2F5496"/>
          <w:sz w:val="24"/>
          <w:szCs w:val="26"/>
        </w:rPr>
        <w:t>Przetwarzanie EDM</w:t>
      </w:r>
      <w:bookmarkEnd w:id="3"/>
    </w:p>
    <w:p w14:paraId="2223D58B" w14:textId="77777777" w:rsidR="00DB275E" w:rsidRPr="00F57074" w:rsidRDefault="00DB275E" w:rsidP="00DB275E">
      <w:pPr>
        <w:spacing w:line="244" w:lineRule="auto"/>
        <w:jc w:val="both"/>
        <w:rPr>
          <w:rFonts w:asciiTheme="minorHAnsi" w:hAnsiTheme="minorHAnsi"/>
        </w:rPr>
      </w:pPr>
    </w:p>
    <w:p w14:paraId="53C4012C" w14:textId="77777777" w:rsidR="00DB275E" w:rsidRPr="00F57074" w:rsidRDefault="00DB275E" w:rsidP="00DB275E">
      <w:pPr>
        <w:spacing w:line="244" w:lineRule="auto"/>
        <w:jc w:val="both"/>
        <w:rPr>
          <w:rFonts w:asciiTheme="minorHAnsi" w:hAnsiTheme="minorHAnsi"/>
        </w:rPr>
      </w:pPr>
      <w:r w:rsidRPr="00F57074">
        <w:rPr>
          <w:rFonts w:asciiTheme="minorHAnsi" w:hAnsiTheme="minorHAnsi"/>
        </w:rPr>
        <w:t>W celu realizacji e-Usługi niezbędne jest wdrożenie u Partnera następujących wymagań funkcjonalnych opisanych w Projekcie wdrożenia e-Usług referencyjnych.</w:t>
      </w:r>
    </w:p>
    <w:p w14:paraId="216DE05C" w14:textId="77777777" w:rsidR="00DB275E" w:rsidRPr="00F57074" w:rsidRDefault="00DB275E" w:rsidP="00DB275E">
      <w:pPr>
        <w:spacing w:before="240" w:after="0" w:line="240" w:lineRule="auto"/>
        <w:rPr>
          <w:rFonts w:asciiTheme="minorHAnsi" w:hAnsiTheme="minorHAnsi"/>
          <w:i/>
          <w:iCs/>
          <w:color w:val="44546A" w:themeColor="text2"/>
          <w:sz w:val="18"/>
          <w:szCs w:val="18"/>
        </w:rPr>
      </w:pPr>
      <w:bookmarkStart w:id="4" w:name="_Toc34077386"/>
      <w:r w:rsidRPr="00F57074">
        <w:rPr>
          <w:i/>
          <w:iCs/>
          <w:color w:val="44546A" w:themeColor="text2"/>
          <w:sz w:val="18"/>
          <w:szCs w:val="18"/>
        </w:rPr>
        <w:t xml:space="preserve">Tabela 1. </w:t>
      </w:r>
      <w:r w:rsidRPr="00F57074">
        <w:rPr>
          <w:rFonts w:asciiTheme="minorHAnsi" w:hAnsiTheme="minorHAnsi"/>
          <w:i/>
          <w:iCs/>
          <w:color w:val="44546A" w:themeColor="text2"/>
          <w:sz w:val="18"/>
          <w:szCs w:val="18"/>
        </w:rPr>
        <w:t>Wymagania funkcjonalne wymagające wdrożenia (uzupełnienia lub zmian) w celu wdrożenia przetwarzania EDM</w:t>
      </w:r>
      <w:bookmarkEnd w:id="4"/>
    </w:p>
    <w:tbl>
      <w:tblPr>
        <w:tblStyle w:val="Tabela-Siatka"/>
        <w:tblW w:w="5238" w:type="pct"/>
        <w:tblLook w:val="04A0" w:firstRow="1" w:lastRow="0" w:firstColumn="1" w:lastColumn="0" w:noHBand="0" w:noVBand="1"/>
      </w:tblPr>
      <w:tblGrid>
        <w:gridCol w:w="542"/>
        <w:gridCol w:w="3863"/>
        <w:gridCol w:w="2429"/>
        <w:gridCol w:w="2659"/>
      </w:tblGrid>
      <w:tr w:rsidR="00DB275E" w:rsidRPr="00F57074" w14:paraId="402E4EFF" w14:textId="77777777" w:rsidTr="00782E06">
        <w:trPr>
          <w:tblHeader/>
        </w:trPr>
        <w:tc>
          <w:tcPr>
            <w:tcW w:w="285" w:type="pct"/>
            <w:shd w:val="clear" w:color="auto" w:fill="00B0F0"/>
          </w:tcPr>
          <w:p w14:paraId="0F44E811"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Nr</w:t>
            </w:r>
          </w:p>
        </w:tc>
        <w:tc>
          <w:tcPr>
            <w:tcW w:w="2202" w:type="pct"/>
            <w:shd w:val="clear" w:color="auto" w:fill="00B0F0"/>
          </w:tcPr>
          <w:p w14:paraId="618781F5"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funkcjonalne do realizacji</w:t>
            </w:r>
          </w:p>
        </w:tc>
        <w:tc>
          <w:tcPr>
            <w:tcW w:w="944" w:type="pct"/>
            <w:shd w:val="clear" w:color="auto" w:fill="00B0F0"/>
          </w:tcPr>
          <w:p w14:paraId="26916D2C"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spełnione przez obecny system źródłowy Partnera</w:t>
            </w:r>
          </w:p>
          <w:p w14:paraId="3415EA4E"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sz w:val="20"/>
                <w:szCs w:val="20"/>
              </w:rPr>
              <w:t>Nie/Częściowo/Dodatkowe</w:t>
            </w:r>
          </w:p>
        </w:tc>
        <w:tc>
          <w:tcPr>
            <w:tcW w:w="1568" w:type="pct"/>
            <w:shd w:val="clear" w:color="auto" w:fill="00B0F0"/>
          </w:tcPr>
          <w:p w14:paraId="47CA8A74"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Dodatkowe informacje do zamówienia</w:t>
            </w:r>
          </w:p>
        </w:tc>
      </w:tr>
      <w:tr w:rsidR="00DB275E" w:rsidRPr="00F57074" w14:paraId="4BE9E6BC" w14:textId="77777777" w:rsidTr="00782E06">
        <w:tc>
          <w:tcPr>
            <w:tcW w:w="285" w:type="pct"/>
            <w:shd w:val="clear" w:color="auto" w:fill="auto"/>
          </w:tcPr>
          <w:p w14:paraId="4B9951B8"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1</w:t>
            </w:r>
          </w:p>
        </w:tc>
        <w:tc>
          <w:tcPr>
            <w:tcW w:w="2202" w:type="pct"/>
          </w:tcPr>
          <w:p w14:paraId="53E0EBD1"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 xml:space="preserve">tworzenia, modyfikowania, podglądu </w:t>
            </w:r>
            <w:r w:rsidRPr="00F57074">
              <w:rPr>
                <w:rFonts w:asciiTheme="minorHAnsi" w:eastAsia="Times New Roman" w:hAnsiTheme="minorHAnsi" w:cstheme="minorHAnsi"/>
                <w:sz w:val="20"/>
                <w:szCs w:val="20"/>
                <w:lang w:eastAsia="pl-PL"/>
              </w:rPr>
              <w:t xml:space="preserve">(zapewniać wyświetlenie informacji o dokumentacji w sposób zrozumiały dla użytkownika zgodnie z informacjami zawartymi w Dokumentacji integracyjnej dla ZM i EDM w zakresie prezentacji dokumentów) oraz </w:t>
            </w:r>
            <w:r w:rsidRPr="00F57074">
              <w:rPr>
                <w:rFonts w:asciiTheme="minorHAnsi" w:eastAsia="Times New Roman" w:hAnsiTheme="minorHAnsi" w:cstheme="minorHAnsi"/>
                <w:b/>
                <w:sz w:val="20"/>
                <w:szCs w:val="20"/>
                <w:lang w:eastAsia="pl-PL"/>
              </w:rPr>
              <w:t>anulowania informacji o zdarzeniach medycznych</w:t>
            </w:r>
            <w:r w:rsidRPr="00F57074">
              <w:rPr>
                <w:rFonts w:asciiTheme="minorHAnsi" w:eastAsia="Times New Roman" w:hAnsiTheme="minorHAnsi" w:cstheme="minorHAnsi"/>
                <w:sz w:val="20"/>
                <w:szCs w:val="20"/>
                <w:lang w:eastAsia="pl-PL"/>
              </w:rPr>
              <w:t xml:space="preserve"> i </w:t>
            </w:r>
            <w:r w:rsidRPr="00F57074">
              <w:rPr>
                <w:rFonts w:asciiTheme="minorHAnsi" w:eastAsia="Times New Roman" w:hAnsiTheme="minorHAnsi" w:cstheme="minorHAnsi"/>
                <w:b/>
                <w:sz w:val="20"/>
                <w:szCs w:val="20"/>
                <w:lang w:eastAsia="pl-PL"/>
              </w:rPr>
              <w:t>ich zapis</w:t>
            </w:r>
            <w:r w:rsidRPr="00F57074">
              <w:rPr>
                <w:rFonts w:asciiTheme="minorHAnsi" w:eastAsia="Times New Roman" w:hAnsiTheme="minorHAnsi" w:cstheme="minorHAnsi"/>
                <w:sz w:val="20"/>
                <w:szCs w:val="20"/>
                <w:lang w:eastAsia="pl-PL"/>
              </w:rPr>
              <w:t xml:space="preserve"> w Repozytorium.</w:t>
            </w:r>
          </w:p>
        </w:tc>
        <w:tc>
          <w:tcPr>
            <w:tcW w:w="944" w:type="pct"/>
            <w:shd w:val="clear" w:color="auto" w:fill="auto"/>
          </w:tcPr>
          <w:p w14:paraId="76C380F2" w14:textId="77777777" w:rsidR="00DB275E" w:rsidRPr="00F57074" w:rsidRDefault="00DB275E" w:rsidP="00782E06">
            <w:pPr>
              <w:spacing w:before="60" w:line="276" w:lineRule="auto"/>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Częściowo</w:t>
            </w:r>
          </w:p>
        </w:tc>
        <w:tc>
          <w:tcPr>
            <w:tcW w:w="1568" w:type="pct"/>
            <w:shd w:val="clear" w:color="auto" w:fill="auto"/>
          </w:tcPr>
          <w:p w14:paraId="4536C3D1"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eastAsia="Times New Roman" w:hAnsiTheme="minorHAnsi" w:cstheme="minorHAnsi"/>
                <w:sz w:val="20"/>
                <w:szCs w:val="20"/>
              </w:rPr>
              <w:t xml:space="preserve">Rozbudowa obecnego modułu Repozytorium, możliwość </w:t>
            </w:r>
            <w:r w:rsidRPr="00F57074">
              <w:rPr>
                <w:rFonts w:asciiTheme="minorHAnsi" w:eastAsia="Times New Roman" w:hAnsiTheme="minorHAnsi" w:cstheme="minorHAnsi"/>
                <w:b/>
                <w:sz w:val="20"/>
                <w:szCs w:val="20"/>
                <w:lang w:eastAsia="pl-PL"/>
              </w:rPr>
              <w:t xml:space="preserve"> anulowania informacji o zdarzeniach medycznych</w:t>
            </w:r>
            <w:r w:rsidRPr="00F57074">
              <w:rPr>
                <w:rFonts w:asciiTheme="minorHAnsi" w:eastAsia="Times New Roman" w:hAnsiTheme="minorHAnsi" w:cstheme="minorHAnsi"/>
                <w:sz w:val="20"/>
                <w:szCs w:val="20"/>
                <w:lang w:eastAsia="pl-PL"/>
              </w:rPr>
              <w:t xml:space="preserve"> i </w:t>
            </w:r>
            <w:r w:rsidRPr="00F57074">
              <w:rPr>
                <w:rFonts w:asciiTheme="minorHAnsi" w:eastAsia="Times New Roman" w:hAnsiTheme="minorHAnsi" w:cstheme="minorHAnsi"/>
                <w:b/>
                <w:sz w:val="20"/>
                <w:szCs w:val="20"/>
                <w:lang w:eastAsia="pl-PL"/>
              </w:rPr>
              <w:t>ich zapis</w:t>
            </w:r>
            <w:r w:rsidRPr="00F57074">
              <w:rPr>
                <w:rFonts w:asciiTheme="minorHAnsi" w:eastAsia="Times New Roman" w:hAnsiTheme="minorHAnsi" w:cstheme="minorHAnsi"/>
                <w:sz w:val="20"/>
                <w:szCs w:val="20"/>
                <w:lang w:eastAsia="pl-PL"/>
              </w:rPr>
              <w:t xml:space="preserve"> w Repozytorium. </w:t>
            </w:r>
            <w:r w:rsidRPr="00F57074">
              <w:rPr>
                <w:rFonts w:asciiTheme="minorHAnsi" w:eastAsia="Times New Roman" w:hAnsiTheme="minorHAnsi" w:cstheme="minorHAnsi"/>
                <w:sz w:val="20"/>
                <w:szCs w:val="20"/>
                <w:lang w:eastAsia="pl-PL"/>
              </w:rPr>
              <w:br/>
            </w:r>
            <w:r w:rsidRPr="00F57074">
              <w:rPr>
                <w:rFonts w:asciiTheme="minorHAnsi" w:hAnsiTheme="minorHAnsi" w:cstheme="minorHAnsi"/>
                <w:b/>
                <w:sz w:val="20"/>
                <w:szCs w:val="20"/>
              </w:rPr>
              <w:t>Niezbędne jest wdrożenie pełnej funkcjonalności.</w:t>
            </w:r>
          </w:p>
          <w:p w14:paraId="61030529"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19CC7247" w14:textId="77777777" w:rsidTr="00782E06">
        <w:tc>
          <w:tcPr>
            <w:tcW w:w="285" w:type="pct"/>
            <w:shd w:val="clear" w:color="auto" w:fill="auto"/>
          </w:tcPr>
          <w:p w14:paraId="6745A943"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2</w:t>
            </w:r>
          </w:p>
        </w:tc>
        <w:tc>
          <w:tcPr>
            <w:tcW w:w="2202" w:type="pct"/>
          </w:tcPr>
          <w:p w14:paraId="767B6FEA"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tworzenia lokalnego rejestru zdarzeń medycznych</w:t>
            </w:r>
            <w:r w:rsidRPr="00F57074">
              <w:rPr>
                <w:rFonts w:asciiTheme="minorHAnsi" w:eastAsia="Times New Roman" w:hAnsiTheme="minorHAnsi" w:cstheme="minorHAnsi"/>
                <w:sz w:val="20"/>
                <w:szCs w:val="20"/>
                <w:lang w:eastAsia="pl-PL"/>
              </w:rPr>
              <w:t>.</w:t>
            </w:r>
          </w:p>
        </w:tc>
        <w:tc>
          <w:tcPr>
            <w:tcW w:w="944" w:type="pct"/>
            <w:shd w:val="clear" w:color="auto" w:fill="auto"/>
          </w:tcPr>
          <w:p w14:paraId="78815885"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Nie</w:t>
            </w:r>
          </w:p>
        </w:tc>
        <w:tc>
          <w:tcPr>
            <w:tcW w:w="1568" w:type="pct"/>
            <w:shd w:val="clear" w:color="auto" w:fill="auto"/>
          </w:tcPr>
          <w:p w14:paraId="152DD18B"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7167B2E4" w14:textId="77777777" w:rsidTr="00782E06">
        <w:tc>
          <w:tcPr>
            <w:tcW w:w="285" w:type="pct"/>
            <w:shd w:val="clear" w:color="auto" w:fill="auto"/>
          </w:tcPr>
          <w:p w14:paraId="5348CAC9"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3</w:t>
            </w:r>
          </w:p>
        </w:tc>
        <w:tc>
          <w:tcPr>
            <w:tcW w:w="2202" w:type="pct"/>
          </w:tcPr>
          <w:p w14:paraId="2A985551"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musi zapewnić możliwość wyszukania i przeglądania zdarzeń medycznych w lokalnym rejestrze zdarzeń medycznych, co najmniej wg następujących parametrów: identyfikator pacjenta, data utworzenia i modyfikacji informacji o zdarzeniu medycznym, autor dokumentu, komórka organizacyjna podmiotu, data zdarzenia medycznego.</w:t>
            </w:r>
          </w:p>
        </w:tc>
        <w:tc>
          <w:tcPr>
            <w:tcW w:w="944" w:type="pct"/>
            <w:shd w:val="clear" w:color="auto" w:fill="auto"/>
          </w:tcPr>
          <w:p w14:paraId="310DC52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Nie</w:t>
            </w:r>
          </w:p>
        </w:tc>
        <w:tc>
          <w:tcPr>
            <w:tcW w:w="1568" w:type="pct"/>
            <w:shd w:val="clear" w:color="auto" w:fill="auto"/>
          </w:tcPr>
          <w:p w14:paraId="7851B3B2"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04B51AC4" w14:textId="77777777" w:rsidTr="00782E06">
        <w:tc>
          <w:tcPr>
            <w:tcW w:w="285" w:type="pct"/>
            <w:shd w:val="clear" w:color="auto" w:fill="auto"/>
          </w:tcPr>
          <w:p w14:paraId="3246BF2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4</w:t>
            </w:r>
          </w:p>
        </w:tc>
        <w:tc>
          <w:tcPr>
            <w:tcW w:w="2202" w:type="pct"/>
          </w:tcPr>
          <w:p w14:paraId="5F200B6A"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wyszukiwania i przeglądania zdarzeń medycznych oraz dokumentów medycznych zaindeksowanych w P1</w:t>
            </w:r>
            <w:r w:rsidRPr="00F57074">
              <w:rPr>
                <w:rFonts w:asciiTheme="minorHAnsi" w:eastAsia="Times New Roman" w:hAnsiTheme="minorHAnsi" w:cstheme="minorHAnsi"/>
                <w:sz w:val="20"/>
                <w:szCs w:val="20"/>
                <w:lang w:eastAsia="pl-PL"/>
              </w:rPr>
              <w:t xml:space="preserve"> wytworzonych przez </w:t>
            </w:r>
            <w:r w:rsidRPr="00F57074">
              <w:rPr>
                <w:rFonts w:asciiTheme="minorHAnsi" w:eastAsia="Times New Roman" w:hAnsiTheme="minorHAnsi" w:cstheme="minorHAnsi"/>
                <w:sz w:val="20"/>
                <w:szCs w:val="20"/>
                <w:lang w:eastAsia="pl-PL"/>
              </w:rPr>
              <w:lastRenderedPageBreak/>
              <w:t>inne podmioty, zgodnie</w:t>
            </w:r>
            <w:r w:rsidRPr="00F57074">
              <w:rPr>
                <w:rFonts w:asciiTheme="minorHAnsi" w:eastAsia="Times New Roman" w:hAnsiTheme="minorHAnsi" w:cstheme="minorHAnsi"/>
                <w:sz w:val="20"/>
                <w:szCs w:val="20"/>
                <w:lang w:eastAsia="pl-PL"/>
              </w:rPr>
              <w:br/>
              <w:t>z Dokumentacją integracyjną dla ZM i EDM</w:t>
            </w:r>
            <w:r w:rsidRPr="00F57074">
              <w:rPr>
                <w:rFonts w:asciiTheme="minorHAnsi" w:hAnsiTheme="minorHAnsi" w:cstheme="minorHAnsi"/>
                <w:b/>
                <w:sz w:val="20"/>
                <w:szCs w:val="20"/>
              </w:rPr>
              <w:t>.</w:t>
            </w:r>
          </w:p>
        </w:tc>
        <w:tc>
          <w:tcPr>
            <w:tcW w:w="944" w:type="pct"/>
            <w:shd w:val="clear" w:color="auto" w:fill="auto"/>
          </w:tcPr>
          <w:p w14:paraId="6B62CFF3"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Nie</w:t>
            </w:r>
          </w:p>
        </w:tc>
        <w:tc>
          <w:tcPr>
            <w:tcW w:w="1568" w:type="pct"/>
            <w:shd w:val="clear" w:color="auto" w:fill="auto"/>
          </w:tcPr>
          <w:p w14:paraId="48D09370"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24DC06A3" w14:textId="77777777" w:rsidTr="00782E06">
        <w:tc>
          <w:tcPr>
            <w:tcW w:w="285" w:type="pct"/>
            <w:shd w:val="clear" w:color="auto" w:fill="auto"/>
          </w:tcPr>
          <w:p w14:paraId="32D073F9"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5</w:t>
            </w:r>
          </w:p>
        </w:tc>
        <w:tc>
          <w:tcPr>
            <w:tcW w:w="2202" w:type="pct"/>
          </w:tcPr>
          <w:p w14:paraId="01FDD5BA"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tworzenia, modyfikowania, podglądu</w:t>
            </w:r>
            <w:r w:rsidRPr="00F57074">
              <w:rPr>
                <w:rFonts w:asciiTheme="minorHAnsi" w:eastAsia="Times New Roman" w:hAnsiTheme="minorHAnsi" w:cstheme="minorHAnsi"/>
                <w:sz w:val="20"/>
                <w:szCs w:val="20"/>
                <w:lang w:eastAsia="pl-PL"/>
              </w:rPr>
              <w:t xml:space="preserve"> (zapewniać wyświetlenie informacji o dokumentacji w sposób zrozumiały dla użytkownika zgodnie</w:t>
            </w:r>
            <w:r w:rsidRPr="00F57074">
              <w:rPr>
                <w:rFonts w:asciiTheme="minorHAnsi" w:eastAsia="Times New Roman" w:hAnsiTheme="minorHAnsi" w:cstheme="minorHAnsi"/>
                <w:sz w:val="20"/>
                <w:szCs w:val="20"/>
                <w:lang w:eastAsia="pl-PL"/>
              </w:rPr>
              <w:br/>
              <w:t>z informacjami zawartymi w Dokumentacji integracyjnej dla ZM i EDM w zakresie prezentacji dokumentów)</w:t>
            </w:r>
            <w:r w:rsidRPr="00F57074">
              <w:rPr>
                <w:rFonts w:asciiTheme="minorHAnsi" w:eastAsia="Times New Roman" w:hAnsiTheme="minorHAnsi" w:cstheme="minorHAnsi"/>
                <w:b/>
                <w:sz w:val="20"/>
                <w:szCs w:val="20"/>
                <w:lang w:eastAsia="pl-PL"/>
              </w:rPr>
              <w:t xml:space="preserve"> oraz anulowania dokumentów medycznych</w:t>
            </w:r>
            <w:r w:rsidRPr="00F57074">
              <w:rPr>
                <w:rFonts w:asciiTheme="minorHAnsi" w:eastAsia="Times New Roman" w:hAnsiTheme="minorHAnsi" w:cstheme="minorHAnsi"/>
                <w:sz w:val="20"/>
                <w:szCs w:val="20"/>
                <w:lang w:eastAsia="pl-PL"/>
              </w:rPr>
              <w:t xml:space="preserve"> (dokumentacji medycznej w postaci elektronicznej) i </w:t>
            </w:r>
            <w:r w:rsidRPr="00F57074">
              <w:rPr>
                <w:rFonts w:asciiTheme="minorHAnsi" w:eastAsia="Times New Roman" w:hAnsiTheme="minorHAnsi" w:cstheme="minorHAnsi"/>
                <w:b/>
                <w:sz w:val="20"/>
                <w:szCs w:val="20"/>
                <w:lang w:eastAsia="pl-PL"/>
              </w:rPr>
              <w:t>ich zapis</w:t>
            </w:r>
            <w:r w:rsidRPr="00F57074">
              <w:rPr>
                <w:rFonts w:asciiTheme="minorHAnsi" w:eastAsia="Times New Roman" w:hAnsiTheme="minorHAnsi" w:cstheme="minorHAnsi"/>
                <w:sz w:val="20"/>
                <w:szCs w:val="20"/>
                <w:lang w:eastAsia="pl-PL"/>
              </w:rPr>
              <w:t xml:space="preserve"> w Repozytorium.</w:t>
            </w:r>
          </w:p>
        </w:tc>
        <w:tc>
          <w:tcPr>
            <w:tcW w:w="944" w:type="pct"/>
            <w:shd w:val="clear" w:color="auto" w:fill="auto"/>
          </w:tcPr>
          <w:p w14:paraId="01FCF1E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Częściowo</w:t>
            </w:r>
          </w:p>
        </w:tc>
        <w:tc>
          <w:tcPr>
            <w:tcW w:w="1568" w:type="pct"/>
            <w:shd w:val="clear" w:color="auto" w:fill="auto"/>
          </w:tcPr>
          <w:p w14:paraId="5FD7E5C8"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 Repozytorium m.in. o możliwość tworzenia, modyfikowania, podglądu oraz anulowania dokumentacji medycznej (nie tylko EDM) w postaci elektronicznej zgodnie z wymaganiem.</w:t>
            </w:r>
          </w:p>
          <w:p w14:paraId="78971E76"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Wykonawca w ramach zamówienia musi zapewnić pełną realizację wymagania.</w:t>
            </w:r>
          </w:p>
          <w:p w14:paraId="5878943E" w14:textId="77777777" w:rsidR="00DB275E" w:rsidRPr="00F57074" w:rsidRDefault="00DB275E" w:rsidP="00782E06">
            <w:pPr>
              <w:spacing w:before="60" w:line="276" w:lineRule="auto"/>
              <w:jc w:val="both"/>
              <w:rPr>
                <w:rFonts w:asciiTheme="minorHAnsi" w:eastAsia="Times New Roman" w:hAnsiTheme="minorHAnsi" w:cstheme="minorHAnsi"/>
                <w:b/>
                <w:sz w:val="20"/>
                <w:szCs w:val="20"/>
              </w:rPr>
            </w:pPr>
            <w:r w:rsidRPr="00F57074">
              <w:rPr>
                <w:rFonts w:asciiTheme="minorHAnsi" w:hAnsiTheme="minorHAnsi" w:cstheme="minorHAnsi"/>
                <w:b/>
                <w:sz w:val="20"/>
                <w:szCs w:val="20"/>
              </w:rPr>
              <w:t>Partner wymaga zapewnienia konfiguracji systemu w tym zakresie (w tym konfiguracji wszystkich wymaganych szablonów dokumentów).</w:t>
            </w:r>
          </w:p>
        </w:tc>
      </w:tr>
      <w:tr w:rsidR="00DB275E" w:rsidRPr="00F57074" w14:paraId="53B4A086" w14:textId="77777777" w:rsidTr="00782E06">
        <w:tc>
          <w:tcPr>
            <w:tcW w:w="285" w:type="pct"/>
            <w:shd w:val="clear" w:color="auto" w:fill="auto"/>
          </w:tcPr>
          <w:p w14:paraId="27F75536"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6</w:t>
            </w:r>
          </w:p>
        </w:tc>
        <w:tc>
          <w:tcPr>
            <w:tcW w:w="2202" w:type="pct"/>
          </w:tcPr>
          <w:p w14:paraId="568CC2B8"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musi zapewnić</w:t>
            </w:r>
            <w:r w:rsidRPr="00F57074">
              <w:rPr>
                <w:rFonts w:asciiTheme="minorHAnsi" w:eastAsia="Times New Roman" w:hAnsiTheme="minorHAnsi" w:cstheme="minorHAnsi"/>
                <w:b/>
                <w:sz w:val="20"/>
                <w:szCs w:val="20"/>
                <w:lang w:eastAsia="pl-PL"/>
              </w:rPr>
              <w:t xml:space="preserve"> obsługę (tworzenie, modyfikację, podgląd, anulowanie) oraz wymianę dokumentacji medycznej</w:t>
            </w:r>
            <w:r w:rsidRPr="00F57074">
              <w:rPr>
                <w:rFonts w:asciiTheme="minorHAnsi" w:eastAsia="Times New Roman" w:hAnsiTheme="minorHAnsi" w:cstheme="minorHAnsi"/>
                <w:sz w:val="20"/>
                <w:szCs w:val="20"/>
                <w:lang w:eastAsia="pl-PL"/>
              </w:rPr>
              <w:t>:</w:t>
            </w:r>
          </w:p>
          <w:p w14:paraId="7116FF55" w14:textId="77777777" w:rsidR="00DB275E" w:rsidRPr="00F57074" w:rsidRDefault="00DB275E" w:rsidP="00DB275E">
            <w:pPr>
              <w:numPr>
                <w:ilvl w:val="0"/>
                <w:numId w:val="6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formacie PIK HL7 CDA dla wszystkich dokumentów, dla których został opracowany szablon zgodnie z formatami opublikowanymi w BIP MZ,</w:t>
            </w:r>
          </w:p>
          <w:p w14:paraId="1A4E4EB3" w14:textId="77777777" w:rsidR="00DB275E" w:rsidRPr="00F57074" w:rsidRDefault="00DB275E" w:rsidP="00DB275E">
            <w:pPr>
              <w:numPr>
                <w:ilvl w:val="0"/>
                <w:numId w:val="6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formacie HL7 dla pozostałych dokumentów,</w:t>
            </w:r>
          </w:p>
          <w:p w14:paraId="492DF561" w14:textId="77777777" w:rsidR="00DB275E" w:rsidRPr="00F57074" w:rsidRDefault="00DB275E" w:rsidP="00DB275E">
            <w:pPr>
              <w:numPr>
                <w:ilvl w:val="0"/>
                <w:numId w:val="6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DICOM dla wyników badań obrazowych.</w:t>
            </w:r>
          </w:p>
        </w:tc>
        <w:tc>
          <w:tcPr>
            <w:tcW w:w="944" w:type="pct"/>
            <w:shd w:val="clear" w:color="auto" w:fill="auto"/>
          </w:tcPr>
          <w:p w14:paraId="032B679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1568" w:type="pct"/>
            <w:shd w:val="clear" w:color="auto" w:fill="auto"/>
          </w:tcPr>
          <w:p w14:paraId="33323EDC"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eastAsia="Times New Roman" w:hAnsiTheme="minorHAnsi" w:cstheme="minorHAnsi"/>
                <w:sz w:val="20"/>
                <w:szCs w:val="20"/>
              </w:rPr>
              <w:t xml:space="preserve">Rozbudowa obecnego modułu Repozytorium o punkt b i c. </w:t>
            </w:r>
            <w:r w:rsidRPr="00F57074">
              <w:rPr>
                <w:rFonts w:asciiTheme="minorHAnsi" w:eastAsia="Times New Roman" w:hAnsiTheme="minorHAnsi" w:cstheme="minorHAnsi"/>
                <w:sz w:val="20"/>
                <w:szCs w:val="20"/>
              </w:rPr>
              <w:br/>
            </w:r>
            <w:r w:rsidRPr="00F57074">
              <w:rPr>
                <w:rFonts w:asciiTheme="minorHAnsi" w:hAnsiTheme="minorHAnsi" w:cstheme="minorHAnsi"/>
                <w:b/>
                <w:sz w:val="20"/>
                <w:szCs w:val="20"/>
              </w:rPr>
              <w:t>Niezbędne jest wdrożenie pełnej funkcjonalności.</w:t>
            </w:r>
          </w:p>
          <w:p w14:paraId="29A2557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478AE997" w14:textId="77777777" w:rsidTr="00782E06">
        <w:trPr>
          <w:trHeight w:val="2026"/>
        </w:trPr>
        <w:tc>
          <w:tcPr>
            <w:tcW w:w="285" w:type="pct"/>
            <w:shd w:val="clear" w:color="auto" w:fill="auto"/>
          </w:tcPr>
          <w:p w14:paraId="537F11A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7</w:t>
            </w:r>
          </w:p>
        </w:tc>
        <w:tc>
          <w:tcPr>
            <w:tcW w:w="2202" w:type="pct"/>
          </w:tcPr>
          <w:p w14:paraId="4CD5908E"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składania podpisu elektronicznego pod dokumentem</w:t>
            </w:r>
            <w:r w:rsidRPr="00F57074">
              <w:rPr>
                <w:rFonts w:asciiTheme="minorHAnsi" w:eastAsia="Times New Roman" w:hAnsiTheme="minorHAnsi" w:cstheme="minorHAnsi"/>
                <w:sz w:val="20"/>
                <w:szCs w:val="20"/>
                <w:lang w:eastAsia="pl-PL"/>
              </w:rPr>
              <w:t xml:space="preserve"> </w:t>
            </w:r>
            <w:r w:rsidRPr="00F57074">
              <w:rPr>
                <w:rFonts w:asciiTheme="minorHAnsi" w:eastAsia="Times New Roman" w:hAnsiTheme="minorHAnsi" w:cstheme="minorHAnsi"/>
                <w:b/>
                <w:sz w:val="20"/>
                <w:szCs w:val="20"/>
                <w:lang w:eastAsia="pl-PL"/>
              </w:rPr>
              <w:t>medycznym</w:t>
            </w:r>
            <w:r w:rsidRPr="00F57074">
              <w:rPr>
                <w:rFonts w:asciiTheme="minorHAnsi" w:eastAsia="Times New Roman" w:hAnsiTheme="minorHAnsi" w:cstheme="minorHAnsi"/>
                <w:sz w:val="20"/>
                <w:szCs w:val="20"/>
                <w:lang w:eastAsia="pl-PL"/>
              </w:rPr>
              <w:t xml:space="preserve"> z wykorzystaniem: kwalifikowanego podpisu elektronicznego oraz podpisu zaufanego (identyfikacja za pomocą profilu zaufanego) oraz podpisu osobistego (z wykorzystaniem dowodu osobistego z warstwą elektroniczną) oraz</w:t>
            </w:r>
            <w:r w:rsidRPr="00F57074">
              <w:rPr>
                <w:rFonts w:asciiTheme="minorHAnsi" w:eastAsia="Times New Roman" w:hAnsiTheme="minorHAnsi" w:cstheme="minorHAnsi"/>
                <w:sz w:val="20"/>
                <w:szCs w:val="20"/>
                <w:lang w:eastAsia="pl-PL"/>
              </w:rPr>
              <w:br/>
              <w:t>z wykorzystaniem certyfikatu ZUS (analogicznie jak</w:t>
            </w:r>
            <w:r w:rsidRPr="00F57074">
              <w:rPr>
                <w:rFonts w:asciiTheme="minorHAnsi" w:eastAsia="Times New Roman" w:hAnsiTheme="minorHAnsi" w:cstheme="minorHAnsi"/>
                <w:sz w:val="20"/>
                <w:szCs w:val="20"/>
                <w:lang w:eastAsia="pl-PL"/>
              </w:rPr>
              <w:br/>
            </w:r>
            <w:r w:rsidRPr="00F57074">
              <w:rPr>
                <w:rFonts w:asciiTheme="minorHAnsi" w:eastAsia="Times New Roman" w:hAnsiTheme="minorHAnsi" w:cstheme="minorHAnsi"/>
                <w:sz w:val="20"/>
                <w:szCs w:val="20"/>
                <w:lang w:eastAsia="pl-PL"/>
              </w:rPr>
              <w:lastRenderedPageBreak/>
              <w:t>e-recepty), z możliwością jednoczesnego podpisania więcej niż 1 dokumentu medycznego.</w:t>
            </w:r>
          </w:p>
        </w:tc>
        <w:tc>
          <w:tcPr>
            <w:tcW w:w="944" w:type="pct"/>
            <w:shd w:val="clear" w:color="auto" w:fill="auto"/>
          </w:tcPr>
          <w:p w14:paraId="381783B5"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Częściowo</w:t>
            </w:r>
          </w:p>
        </w:tc>
        <w:tc>
          <w:tcPr>
            <w:tcW w:w="1568" w:type="pct"/>
            <w:shd w:val="clear" w:color="auto" w:fill="auto"/>
          </w:tcPr>
          <w:p w14:paraId="792494B6"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 Repozytorium o możliwość składania podpisu elektronicznego</w:t>
            </w:r>
            <w:r w:rsidRPr="00F57074">
              <w:rPr>
                <w:rFonts w:asciiTheme="minorHAnsi" w:eastAsia="Times New Roman" w:hAnsiTheme="minorHAnsi" w:cstheme="minorHAnsi"/>
                <w:sz w:val="20"/>
                <w:szCs w:val="20"/>
              </w:rPr>
              <w:br/>
              <w:t>z wykorzystaniem profilu zaufanego i osobistego.</w:t>
            </w:r>
          </w:p>
          <w:p w14:paraId="0B6A01C8"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7CD30C47"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lastRenderedPageBreak/>
              <w:t>Partner wymaga zapewnienia konfiguracji systemu w tym zakresie (w tym konfiguracji wszystkich wymaganych szablonów dokumentów).</w:t>
            </w:r>
          </w:p>
        </w:tc>
      </w:tr>
      <w:tr w:rsidR="00DB275E" w:rsidRPr="00F57074" w14:paraId="0AA3C9F8" w14:textId="77777777" w:rsidTr="00782E06">
        <w:tc>
          <w:tcPr>
            <w:tcW w:w="285" w:type="pct"/>
            <w:shd w:val="clear" w:color="auto" w:fill="auto"/>
          </w:tcPr>
          <w:p w14:paraId="373031F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8</w:t>
            </w:r>
          </w:p>
        </w:tc>
        <w:tc>
          <w:tcPr>
            <w:tcW w:w="2202" w:type="pct"/>
          </w:tcPr>
          <w:p w14:paraId="4EFA21C8"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weryfikację integralności dokumentu medycznego wraz z weryfikacją podpisów</w:t>
            </w:r>
            <w:r w:rsidRPr="00F57074">
              <w:rPr>
                <w:rFonts w:asciiTheme="minorHAnsi" w:eastAsia="Times New Roman" w:hAnsiTheme="minorHAnsi" w:cstheme="minorHAnsi"/>
                <w:sz w:val="20"/>
                <w:szCs w:val="20"/>
                <w:lang w:eastAsia="pl-PL"/>
              </w:rPr>
              <w:t xml:space="preserve"> złożonych elektronicznie pod dokumentem medycznym.</w:t>
            </w:r>
          </w:p>
        </w:tc>
        <w:tc>
          <w:tcPr>
            <w:tcW w:w="944" w:type="pct"/>
            <w:shd w:val="clear" w:color="auto" w:fill="auto"/>
          </w:tcPr>
          <w:p w14:paraId="6CEEC6F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1568" w:type="pct"/>
            <w:shd w:val="clear" w:color="auto" w:fill="auto"/>
          </w:tcPr>
          <w:p w14:paraId="1F535B8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Funkcjonalność jest dostępna tylko w zakresie podpisów z wykorzystaniem certyfikatu ZUS.</w:t>
            </w:r>
          </w:p>
          <w:p w14:paraId="5BEC130D"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 (w tym konfiguracji wszystkich wymaganych szablonów dokumentów).</w:t>
            </w:r>
          </w:p>
        </w:tc>
      </w:tr>
      <w:tr w:rsidR="00DB275E" w:rsidRPr="00F57074" w14:paraId="02C0FF7F" w14:textId="77777777" w:rsidTr="00782E06">
        <w:tc>
          <w:tcPr>
            <w:tcW w:w="285" w:type="pct"/>
            <w:shd w:val="clear" w:color="auto" w:fill="auto"/>
          </w:tcPr>
          <w:p w14:paraId="4887E65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9</w:t>
            </w:r>
          </w:p>
        </w:tc>
        <w:tc>
          <w:tcPr>
            <w:tcW w:w="2202" w:type="pct"/>
          </w:tcPr>
          <w:p w14:paraId="209B863F"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dodawania załączników</w:t>
            </w:r>
            <w:r w:rsidRPr="00F57074">
              <w:rPr>
                <w:rFonts w:asciiTheme="minorHAnsi" w:eastAsia="Times New Roman" w:hAnsiTheme="minorHAnsi" w:cstheme="minorHAnsi"/>
                <w:sz w:val="20"/>
                <w:szCs w:val="20"/>
                <w:lang w:eastAsia="pl-PL"/>
              </w:rPr>
              <w:t xml:space="preserve"> (w dowolnym formacie) do dokumentacji medycznej zapisanej w Repozytorium, np. skanów zgód pacjenta oraz tworzenia powiązań pomiędzy dokumentami zapisanymi w Repozytorium.</w:t>
            </w:r>
          </w:p>
        </w:tc>
        <w:tc>
          <w:tcPr>
            <w:tcW w:w="944" w:type="pct"/>
            <w:shd w:val="clear" w:color="auto" w:fill="auto"/>
          </w:tcPr>
          <w:p w14:paraId="0979EA0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1568" w:type="pct"/>
            <w:shd w:val="clear" w:color="auto" w:fill="auto"/>
          </w:tcPr>
          <w:p w14:paraId="25146298"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sz w:val="20"/>
                <w:szCs w:val="20"/>
              </w:rPr>
              <w:t xml:space="preserve">Funkcjonalność jest dostępna dla plików w formacie PDF. </w:t>
            </w:r>
            <w:r w:rsidRPr="00F57074">
              <w:rPr>
                <w:rFonts w:asciiTheme="minorHAnsi" w:hAnsiTheme="minorHAnsi" w:cstheme="minorHAnsi"/>
                <w:b/>
                <w:sz w:val="20"/>
                <w:szCs w:val="20"/>
              </w:rPr>
              <w:t>Niezbędne jest wdrożenie pełnej funkcjonalności.</w:t>
            </w:r>
          </w:p>
          <w:p w14:paraId="1A17165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63982D75" w14:textId="77777777" w:rsidTr="00782E06">
        <w:tc>
          <w:tcPr>
            <w:tcW w:w="285" w:type="pct"/>
            <w:shd w:val="clear" w:color="auto" w:fill="auto"/>
          </w:tcPr>
          <w:p w14:paraId="4116503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11</w:t>
            </w:r>
          </w:p>
        </w:tc>
        <w:tc>
          <w:tcPr>
            <w:tcW w:w="2202" w:type="pct"/>
          </w:tcPr>
          <w:p w14:paraId="1010978B"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musi zapewnić możliwość wyszukania i przeglądania dokumentów medycznych w lokalnym rejestrze indeksów, co najmniej wg następujących parametrów: identyfikator pacjenta, data utworzenia i modyfikacji dokumentu, rodzaj dokumentu (np. karta informacyjna z leczenia szpitalnego, historia choroby), identyfikator pracownika medycznego wraz z imieniem i nazwiskiem, który podpisał dokument medyczny, identyfikator pracownika medycznego wraz z imieniem i nazwiskiem, który utworzył dokument medyczny, komórka organizacyjna podmiotu, kod ICD-9, data udzielenia świadczenia zdrowotnego (zdarzenia medycznego), identyfikator pracownika medycznego wraz z imieniem i nazwiskiem, który udzielił świadczenia zdrowotnego.</w:t>
            </w:r>
          </w:p>
        </w:tc>
        <w:tc>
          <w:tcPr>
            <w:tcW w:w="944" w:type="pct"/>
            <w:shd w:val="clear" w:color="auto" w:fill="auto"/>
          </w:tcPr>
          <w:p w14:paraId="67926B2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77250E0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5291F042" w14:textId="77777777" w:rsidTr="00782E06">
        <w:tc>
          <w:tcPr>
            <w:tcW w:w="285" w:type="pct"/>
            <w:shd w:val="clear" w:color="auto" w:fill="auto"/>
          </w:tcPr>
          <w:p w14:paraId="6014D8B7"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12</w:t>
            </w:r>
          </w:p>
        </w:tc>
        <w:tc>
          <w:tcPr>
            <w:tcW w:w="2202" w:type="pct"/>
          </w:tcPr>
          <w:p w14:paraId="1ACABDF3"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możliwość </w:t>
            </w:r>
            <w:r w:rsidRPr="00F57074">
              <w:rPr>
                <w:rFonts w:asciiTheme="minorHAnsi" w:eastAsia="Times New Roman" w:hAnsiTheme="minorHAnsi" w:cstheme="minorHAnsi"/>
                <w:b/>
                <w:sz w:val="20"/>
                <w:szCs w:val="20"/>
                <w:lang w:eastAsia="pl-PL"/>
              </w:rPr>
              <w:t>pobierania do pliku dokumentów medycznych zapisanych w Repozytorium</w:t>
            </w:r>
            <w:r w:rsidRPr="00F57074">
              <w:rPr>
                <w:rFonts w:asciiTheme="minorHAnsi" w:eastAsia="Times New Roman" w:hAnsiTheme="minorHAnsi" w:cstheme="minorHAnsi"/>
                <w:sz w:val="20"/>
                <w:szCs w:val="20"/>
                <w:lang w:eastAsia="pl-PL"/>
              </w:rPr>
              <w:t>, w tym możliwość pobrania pełnej dokumentacji pacjenta za żądany okres czasu (data od – do).</w:t>
            </w:r>
          </w:p>
        </w:tc>
        <w:tc>
          <w:tcPr>
            <w:tcW w:w="944" w:type="pct"/>
            <w:shd w:val="clear" w:color="auto" w:fill="auto"/>
          </w:tcPr>
          <w:p w14:paraId="6EE5C21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1568" w:type="pct"/>
            <w:shd w:val="clear" w:color="auto" w:fill="auto"/>
          </w:tcPr>
          <w:p w14:paraId="7F5473CD"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 Repozytorium o możliwość pobierania pełnej dokumentacji pacjenta zgodnie</w:t>
            </w:r>
            <w:r w:rsidRPr="00F57074">
              <w:rPr>
                <w:rFonts w:asciiTheme="minorHAnsi" w:eastAsia="Times New Roman" w:hAnsiTheme="minorHAnsi" w:cstheme="minorHAnsi"/>
                <w:sz w:val="20"/>
                <w:szCs w:val="20"/>
              </w:rPr>
              <w:br/>
              <w:t>z wymaganiem.</w:t>
            </w:r>
          </w:p>
          <w:p w14:paraId="65EB7230"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Wykonawca w ramach zamówienia musi zapewnić pełną realizację wymagania.</w:t>
            </w:r>
          </w:p>
          <w:p w14:paraId="148878E0"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 (w tym konfiguracji wszystkich wymaganych szablonów dokumentów).</w:t>
            </w:r>
          </w:p>
        </w:tc>
      </w:tr>
      <w:tr w:rsidR="00DB275E" w:rsidRPr="00F57074" w14:paraId="5C7D3E77" w14:textId="77777777" w:rsidTr="00782E06">
        <w:tc>
          <w:tcPr>
            <w:tcW w:w="285" w:type="pct"/>
            <w:shd w:val="clear" w:color="auto" w:fill="auto"/>
          </w:tcPr>
          <w:p w14:paraId="43BAE75F"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13</w:t>
            </w:r>
          </w:p>
        </w:tc>
        <w:tc>
          <w:tcPr>
            <w:tcW w:w="2202" w:type="pct"/>
          </w:tcPr>
          <w:p w14:paraId="744B07B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musi zapewnić możliwość</w:t>
            </w:r>
            <w:r w:rsidRPr="00F57074">
              <w:rPr>
                <w:rFonts w:asciiTheme="minorHAnsi" w:eastAsia="Times New Roman" w:hAnsiTheme="minorHAnsi" w:cstheme="minorHAnsi"/>
                <w:b/>
                <w:sz w:val="20"/>
                <w:szCs w:val="20"/>
                <w:lang w:eastAsia="pl-PL"/>
              </w:rPr>
              <w:t xml:space="preserve"> wydruku dokumentu</w:t>
            </w:r>
            <w:r w:rsidRPr="00F57074">
              <w:rPr>
                <w:rFonts w:asciiTheme="minorHAnsi" w:eastAsia="Times New Roman" w:hAnsiTheme="minorHAnsi" w:cstheme="minorHAnsi"/>
                <w:sz w:val="20"/>
                <w:szCs w:val="20"/>
                <w:lang w:eastAsia="pl-PL"/>
              </w:rPr>
              <w:t xml:space="preserve"> </w:t>
            </w:r>
            <w:r w:rsidRPr="00F57074">
              <w:rPr>
                <w:rFonts w:asciiTheme="minorHAnsi" w:eastAsia="Times New Roman" w:hAnsiTheme="minorHAnsi" w:cstheme="minorHAnsi"/>
                <w:b/>
                <w:sz w:val="20"/>
                <w:szCs w:val="20"/>
                <w:lang w:eastAsia="pl-PL"/>
              </w:rPr>
              <w:t>medycznego</w:t>
            </w:r>
            <w:r w:rsidRPr="00F57074">
              <w:rPr>
                <w:rFonts w:asciiTheme="minorHAnsi" w:eastAsia="Times New Roman" w:hAnsiTheme="minorHAnsi" w:cstheme="minorHAnsi"/>
                <w:sz w:val="20"/>
                <w:szCs w:val="20"/>
                <w:lang w:eastAsia="pl-PL"/>
              </w:rPr>
              <w:t xml:space="preserve"> </w:t>
            </w:r>
            <w:r w:rsidRPr="00F57074">
              <w:rPr>
                <w:rFonts w:asciiTheme="minorHAnsi" w:eastAsia="Times New Roman" w:hAnsiTheme="minorHAnsi" w:cstheme="minorHAnsi"/>
                <w:b/>
                <w:sz w:val="20"/>
                <w:szCs w:val="20"/>
                <w:lang w:eastAsia="pl-PL"/>
              </w:rPr>
              <w:t>zapisanego w Repozytorium</w:t>
            </w:r>
            <w:r w:rsidRPr="00F57074">
              <w:rPr>
                <w:rFonts w:asciiTheme="minorHAnsi" w:eastAsia="Times New Roman" w:hAnsiTheme="minorHAnsi" w:cstheme="minorHAnsi"/>
                <w:sz w:val="20"/>
                <w:szCs w:val="20"/>
                <w:lang w:eastAsia="pl-PL"/>
              </w:rPr>
              <w:t>, w tym możliwość wydrukowania kompletnej dokumentacji pacjenta, zgodnie z wymaganiami określonymi w przepisach.</w:t>
            </w:r>
          </w:p>
        </w:tc>
        <w:tc>
          <w:tcPr>
            <w:tcW w:w="944" w:type="pct"/>
            <w:shd w:val="clear" w:color="auto" w:fill="auto"/>
          </w:tcPr>
          <w:p w14:paraId="7D74005F"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1568" w:type="pct"/>
            <w:shd w:val="clear" w:color="auto" w:fill="auto"/>
          </w:tcPr>
          <w:p w14:paraId="663F375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 Repozytorium o możliwość wydruku pełnej dokumentacji pacjenta zgodnie</w:t>
            </w:r>
            <w:r w:rsidRPr="00F57074">
              <w:rPr>
                <w:rFonts w:asciiTheme="minorHAnsi" w:eastAsia="Times New Roman" w:hAnsiTheme="minorHAnsi" w:cstheme="minorHAnsi"/>
                <w:sz w:val="20"/>
                <w:szCs w:val="20"/>
              </w:rPr>
              <w:br/>
              <w:t>z wymaganiem.</w:t>
            </w:r>
          </w:p>
          <w:p w14:paraId="223A138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Wykonawca w ramach zamówienia musi zapewnić pełną realizację wymagania.</w:t>
            </w:r>
          </w:p>
          <w:p w14:paraId="290C6B4D"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 (w tym konfiguracji wszystkich wymaganych szablonów dokumentów).</w:t>
            </w:r>
          </w:p>
        </w:tc>
      </w:tr>
      <w:tr w:rsidR="00DB275E" w:rsidRPr="00F57074" w14:paraId="4C9866FE" w14:textId="77777777" w:rsidTr="00782E06">
        <w:tc>
          <w:tcPr>
            <w:tcW w:w="285" w:type="pct"/>
            <w:shd w:val="clear" w:color="auto" w:fill="auto"/>
          </w:tcPr>
          <w:p w14:paraId="4BD23EBC"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14</w:t>
            </w:r>
          </w:p>
        </w:tc>
        <w:tc>
          <w:tcPr>
            <w:tcW w:w="2202" w:type="pct"/>
          </w:tcPr>
          <w:p w14:paraId="5BBD948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definiowanie ścieżki akceptacji dokumentu medycznego przed jego podpisaniem</w:t>
            </w:r>
            <w:r w:rsidRPr="00F57074">
              <w:rPr>
                <w:rFonts w:asciiTheme="minorHAnsi" w:eastAsia="Times New Roman" w:hAnsiTheme="minorHAnsi" w:cstheme="minorHAnsi"/>
                <w:sz w:val="20"/>
                <w:szCs w:val="20"/>
                <w:lang w:eastAsia="pl-PL"/>
              </w:rPr>
              <w:t>. Każdy z typów dokumentów ma mieć możliwość zdefiniowania odrębnej ścieżki akceptacji. Brak akceptacji zgodnie ze ścieżką akceptacji nie blokuje możliwości podpisania dokumentu, przy czym powinna istnieć możliwość włączenia takiego warunku przez administratora</w:t>
            </w:r>
            <w:r w:rsidRPr="00F57074">
              <w:rPr>
                <w:rFonts w:asciiTheme="minorHAnsi" w:eastAsia="Times New Roman" w:hAnsiTheme="minorHAnsi" w:cstheme="minorHAnsi"/>
                <w:sz w:val="20"/>
                <w:szCs w:val="20"/>
                <w:lang w:eastAsia="pl-PL"/>
              </w:rPr>
              <w:br/>
              <w:t>u Partnera.</w:t>
            </w:r>
          </w:p>
        </w:tc>
        <w:tc>
          <w:tcPr>
            <w:tcW w:w="944" w:type="pct"/>
            <w:shd w:val="clear" w:color="auto" w:fill="auto"/>
          </w:tcPr>
          <w:p w14:paraId="12F7DDE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4A08BF1C"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49A5EEE1" w14:textId="77777777" w:rsidTr="00782E06">
        <w:tc>
          <w:tcPr>
            <w:tcW w:w="285" w:type="pct"/>
            <w:shd w:val="clear" w:color="auto" w:fill="auto"/>
          </w:tcPr>
          <w:p w14:paraId="0DB4059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16</w:t>
            </w:r>
          </w:p>
        </w:tc>
        <w:tc>
          <w:tcPr>
            <w:tcW w:w="2202" w:type="pct"/>
          </w:tcPr>
          <w:p w14:paraId="4E47AAEE"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spełnienie wymagań związanych z integracją z P1</w:t>
            </w:r>
            <w:r w:rsidRPr="00F57074">
              <w:rPr>
                <w:rFonts w:asciiTheme="minorHAnsi" w:eastAsia="Times New Roman" w:hAnsiTheme="minorHAnsi" w:cstheme="minorHAnsi"/>
                <w:sz w:val="20"/>
                <w:szCs w:val="20"/>
                <w:lang w:eastAsia="pl-PL"/>
              </w:rPr>
              <w:t xml:space="preserve"> określonych </w:t>
            </w:r>
            <w:r w:rsidRPr="00F57074">
              <w:rPr>
                <w:rFonts w:asciiTheme="minorHAnsi" w:eastAsia="Times New Roman" w:hAnsiTheme="minorHAnsi" w:cstheme="minorHAnsi"/>
                <w:sz w:val="20"/>
                <w:szCs w:val="20"/>
                <w:lang w:eastAsia="pl-PL"/>
              </w:rPr>
              <w:lastRenderedPageBreak/>
              <w:t>w Dokumentacji integracyjnej dla ZM i EDM w tym m.in.:</w:t>
            </w:r>
          </w:p>
          <w:p w14:paraId="2E7538F7" w14:textId="77777777" w:rsidR="00DB275E" w:rsidRPr="00F57074" w:rsidRDefault="00DB275E" w:rsidP="00DB275E">
            <w:pPr>
              <w:numPr>
                <w:ilvl w:val="0"/>
                <w:numId w:val="51"/>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uwierzytelnieniu i autoryzacji Repozytorium w P1,</w:t>
            </w:r>
          </w:p>
          <w:p w14:paraId="621720AA" w14:textId="77777777" w:rsidR="00DB275E" w:rsidRPr="00F57074" w:rsidRDefault="00DB275E" w:rsidP="00DB275E">
            <w:pPr>
              <w:numPr>
                <w:ilvl w:val="0"/>
                <w:numId w:val="51"/>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wymiany komunikatów w tym dot. </w:t>
            </w:r>
            <w:proofErr w:type="spellStart"/>
            <w:r w:rsidRPr="00F57074">
              <w:rPr>
                <w:rFonts w:asciiTheme="minorHAnsi" w:eastAsia="Times New Roman" w:hAnsiTheme="minorHAnsi" w:cstheme="minorHAnsi"/>
                <w:sz w:val="20"/>
                <w:szCs w:val="20"/>
                <w:lang w:eastAsia="pl-PL"/>
              </w:rPr>
              <w:t>tokenów</w:t>
            </w:r>
            <w:proofErr w:type="spellEnd"/>
            <w:r w:rsidRPr="00F57074">
              <w:rPr>
                <w:rFonts w:asciiTheme="minorHAnsi" w:eastAsia="Times New Roman" w:hAnsiTheme="minorHAnsi" w:cstheme="minorHAnsi"/>
                <w:sz w:val="20"/>
                <w:szCs w:val="20"/>
                <w:lang w:eastAsia="pl-PL"/>
              </w:rPr>
              <w:t xml:space="preserve"> uwierzytelniających SAML.</w:t>
            </w:r>
          </w:p>
        </w:tc>
        <w:tc>
          <w:tcPr>
            <w:tcW w:w="944" w:type="pct"/>
            <w:shd w:val="clear" w:color="auto" w:fill="auto"/>
          </w:tcPr>
          <w:p w14:paraId="2C4CF7C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1568" w:type="pct"/>
            <w:shd w:val="clear" w:color="auto" w:fill="auto"/>
          </w:tcPr>
          <w:p w14:paraId="1FCAFF04"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58A343A9" w14:textId="77777777" w:rsidTr="00782E06">
        <w:tc>
          <w:tcPr>
            <w:tcW w:w="285" w:type="pct"/>
            <w:shd w:val="clear" w:color="auto" w:fill="auto"/>
          </w:tcPr>
          <w:p w14:paraId="7DCA10F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17</w:t>
            </w:r>
          </w:p>
        </w:tc>
        <w:tc>
          <w:tcPr>
            <w:tcW w:w="2202" w:type="pct"/>
          </w:tcPr>
          <w:p w14:paraId="4BF8DA45"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integrację z P1 oraz realizację procesów w obszarze wymiany informacji o zdarzeniach medycznych</w:t>
            </w:r>
            <w:r w:rsidRPr="00F57074">
              <w:rPr>
                <w:rFonts w:asciiTheme="minorHAnsi" w:eastAsia="Times New Roman" w:hAnsiTheme="minorHAnsi" w:cstheme="minorHAnsi"/>
                <w:sz w:val="20"/>
                <w:szCs w:val="20"/>
                <w:lang w:eastAsia="pl-PL"/>
              </w:rPr>
              <w:t xml:space="preserve"> co najmniej w zakresie:</w:t>
            </w:r>
          </w:p>
          <w:p w14:paraId="24DA787D" w14:textId="77777777" w:rsidR="00DB275E" w:rsidRPr="00F57074" w:rsidRDefault="00DB275E" w:rsidP="00DB275E">
            <w:pPr>
              <w:numPr>
                <w:ilvl w:val="1"/>
                <w:numId w:val="52"/>
              </w:numPr>
              <w:spacing w:before="60" w:line="276" w:lineRule="auto"/>
              <w:ind w:left="719"/>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zapisu,</w:t>
            </w:r>
          </w:p>
          <w:p w14:paraId="6C4D0AB4" w14:textId="77777777" w:rsidR="00DB275E" w:rsidRPr="00F57074" w:rsidRDefault="00DB275E" w:rsidP="00DB275E">
            <w:pPr>
              <w:numPr>
                <w:ilvl w:val="1"/>
                <w:numId w:val="52"/>
              </w:numPr>
              <w:spacing w:before="60" w:line="276" w:lineRule="auto"/>
              <w:ind w:left="719"/>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wyszukania,</w:t>
            </w:r>
          </w:p>
          <w:p w14:paraId="62A09D8A" w14:textId="77777777" w:rsidR="00DB275E" w:rsidRPr="00F57074" w:rsidRDefault="00DB275E" w:rsidP="00DB275E">
            <w:pPr>
              <w:numPr>
                <w:ilvl w:val="1"/>
                <w:numId w:val="52"/>
              </w:numPr>
              <w:spacing w:before="60" w:line="276" w:lineRule="auto"/>
              <w:ind w:left="719"/>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odczytu,</w:t>
            </w:r>
          </w:p>
          <w:p w14:paraId="46C8A49A" w14:textId="77777777" w:rsidR="00DB275E" w:rsidRPr="00F57074" w:rsidRDefault="00DB275E" w:rsidP="00DB275E">
            <w:pPr>
              <w:numPr>
                <w:ilvl w:val="1"/>
                <w:numId w:val="52"/>
              </w:numPr>
              <w:spacing w:before="60" w:line="276" w:lineRule="auto"/>
              <w:ind w:left="719"/>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aktualizacji,</w:t>
            </w:r>
          </w:p>
          <w:p w14:paraId="1A5F9040" w14:textId="77777777" w:rsidR="00DB275E" w:rsidRPr="00F57074" w:rsidRDefault="00DB275E" w:rsidP="00DB275E">
            <w:pPr>
              <w:numPr>
                <w:ilvl w:val="1"/>
                <w:numId w:val="52"/>
              </w:numPr>
              <w:spacing w:before="60" w:line="276" w:lineRule="auto"/>
              <w:ind w:left="719"/>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anulowania.</w:t>
            </w:r>
          </w:p>
        </w:tc>
        <w:tc>
          <w:tcPr>
            <w:tcW w:w="944" w:type="pct"/>
            <w:shd w:val="clear" w:color="auto" w:fill="auto"/>
          </w:tcPr>
          <w:p w14:paraId="5F2D94B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72AFAD96"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5CD0E130" w14:textId="77777777" w:rsidTr="00782E06">
        <w:tc>
          <w:tcPr>
            <w:tcW w:w="285" w:type="pct"/>
            <w:shd w:val="clear" w:color="auto" w:fill="auto"/>
          </w:tcPr>
          <w:p w14:paraId="0A678117"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18</w:t>
            </w:r>
          </w:p>
        </w:tc>
        <w:tc>
          <w:tcPr>
            <w:tcW w:w="2202" w:type="pct"/>
          </w:tcPr>
          <w:p w14:paraId="3FD008E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integrację z P1 oraz realizację procesów w obszarze wymiany informacji w zakresie indeksów EDM</w:t>
            </w:r>
            <w:r w:rsidRPr="00F57074">
              <w:rPr>
                <w:rFonts w:asciiTheme="minorHAnsi" w:eastAsia="Times New Roman" w:hAnsiTheme="minorHAnsi" w:cstheme="minorHAnsi"/>
                <w:sz w:val="20"/>
                <w:szCs w:val="20"/>
                <w:lang w:eastAsia="pl-PL"/>
              </w:rPr>
              <w:t xml:space="preserve"> co najmniej w zakresie:</w:t>
            </w:r>
          </w:p>
          <w:p w14:paraId="2AF24C94" w14:textId="77777777" w:rsidR="00DB275E" w:rsidRPr="00F57074" w:rsidRDefault="00DB275E" w:rsidP="00DB275E">
            <w:pPr>
              <w:numPr>
                <w:ilvl w:val="0"/>
                <w:numId w:val="53"/>
              </w:num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zapisu,</w:t>
            </w:r>
          </w:p>
          <w:p w14:paraId="2C708842" w14:textId="77777777" w:rsidR="00DB275E" w:rsidRPr="00F57074" w:rsidRDefault="00DB275E" w:rsidP="00DB275E">
            <w:pPr>
              <w:numPr>
                <w:ilvl w:val="0"/>
                <w:numId w:val="53"/>
              </w:num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wyszukania,</w:t>
            </w:r>
          </w:p>
          <w:p w14:paraId="7428122E" w14:textId="77777777" w:rsidR="00DB275E" w:rsidRPr="00F57074" w:rsidRDefault="00DB275E" w:rsidP="00DB275E">
            <w:pPr>
              <w:numPr>
                <w:ilvl w:val="0"/>
                <w:numId w:val="53"/>
              </w:num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odczytu,</w:t>
            </w:r>
          </w:p>
          <w:p w14:paraId="404E767B" w14:textId="77777777" w:rsidR="00DB275E" w:rsidRPr="00F57074" w:rsidRDefault="00DB275E" w:rsidP="00DB275E">
            <w:pPr>
              <w:numPr>
                <w:ilvl w:val="0"/>
                <w:numId w:val="53"/>
              </w:num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aktualizacji,</w:t>
            </w:r>
          </w:p>
          <w:p w14:paraId="1D242B9F" w14:textId="77777777" w:rsidR="00DB275E" w:rsidRPr="00F57074" w:rsidRDefault="00DB275E" w:rsidP="00DB275E">
            <w:pPr>
              <w:numPr>
                <w:ilvl w:val="0"/>
                <w:numId w:val="53"/>
              </w:numPr>
              <w:spacing w:before="60" w:line="276" w:lineRule="auto"/>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anulowania,</w:t>
            </w:r>
          </w:p>
          <w:p w14:paraId="0FAA2B90" w14:textId="77777777" w:rsidR="00DB275E" w:rsidRPr="00F57074" w:rsidRDefault="00DB275E" w:rsidP="00DB275E">
            <w:pPr>
              <w:numPr>
                <w:ilvl w:val="0"/>
                <w:numId w:val="53"/>
              </w:numPr>
              <w:spacing w:before="60" w:line="276" w:lineRule="auto"/>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przekazywania logów z operacji udostępniania.</w:t>
            </w:r>
          </w:p>
        </w:tc>
        <w:tc>
          <w:tcPr>
            <w:tcW w:w="944" w:type="pct"/>
            <w:shd w:val="clear" w:color="auto" w:fill="auto"/>
          </w:tcPr>
          <w:p w14:paraId="0E55DAA7"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0EB1FA02"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26910EE5" w14:textId="77777777" w:rsidTr="00782E06">
        <w:tc>
          <w:tcPr>
            <w:tcW w:w="285" w:type="pct"/>
            <w:shd w:val="clear" w:color="auto" w:fill="auto"/>
          </w:tcPr>
          <w:p w14:paraId="545BCCB2"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19</w:t>
            </w:r>
          </w:p>
        </w:tc>
        <w:tc>
          <w:tcPr>
            <w:tcW w:w="2202" w:type="pct"/>
          </w:tcPr>
          <w:p w14:paraId="60C8B5D5" w14:textId="77777777" w:rsidR="00DB275E" w:rsidRPr="00F57074" w:rsidRDefault="00DB275E" w:rsidP="00DB275E">
            <w:pPr>
              <w:numPr>
                <w:ilvl w:val="0"/>
                <w:numId w:val="55"/>
              </w:numPr>
              <w:spacing w:before="60" w:line="276" w:lineRule="auto"/>
              <w:ind w:left="398"/>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integrację z P1 oraz realizację procesu pobrania dokumentacji medycznej w postaci elektronicznej</w:t>
            </w:r>
            <w:r w:rsidRPr="00F57074">
              <w:rPr>
                <w:rFonts w:asciiTheme="minorHAnsi" w:eastAsia="Times New Roman" w:hAnsiTheme="minorHAnsi" w:cstheme="minorHAnsi"/>
                <w:sz w:val="20"/>
                <w:szCs w:val="20"/>
                <w:lang w:eastAsia="pl-PL"/>
              </w:rPr>
              <w:t xml:space="preserve"> wytworzonej przez inny podmiot zaindeksowanej na P1 co najmniej w zakresie:</w:t>
            </w:r>
          </w:p>
          <w:p w14:paraId="0EF49F2C"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 xml:space="preserve">pobranie </w:t>
            </w:r>
            <w:proofErr w:type="spellStart"/>
            <w:r w:rsidRPr="00F57074">
              <w:rPr>
                <w:rFonts w:asciiTheme="minorHAnsi" w:hAnsiTheme="minorHAnsi" w:cstheme="minorHAnsi"/>
                <w:sz w:val="20"/>
                <w:szCs w:val="20"/>
                <w:lang w:eastAsia="pl-PL"/>
              </w:rPr>
              <w:t>tokenu</w:t>
            </w:r>
            <w:proofErr w:type="spellEnd"/>
            <w:r w:rsidRPr="00F57074">
              <w:rPr>
                <w:rFonts w:asciiTheme="minorHAnsi" w:hAnsiTheme="minorHAnsi" w:cstheme="minorHAnsi"/>
                <w:sz w:val="20"/>
                <w:szCs w:val="20"/>
                <w:lang w:eastAsia="pl-PL"/>
              </w:rPr>
              <w:t xml:space="preserve"> uwierzytelniającego SAML z P1, </w:t>
            </w:r>
          </w:p>
          <w:p w14:paraId="598B18F3"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wyszukanie i odczyt indeksu EDM w Rejestrze Dokumentów Krajowej Domeny P1 dla dokumentacji medycznej w postaci elektronicznej wytworzonej przez inny podmiot,</w:t>
            </w:r>
          </w:p>
          <w:p w14:paraId="4849046F"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lastRenderedPageBreak/>
              <w:t>wystąpienie do P1 i pobranie danych dostępowych do repozytorium innego podmiotu (m.in. adres repozytorium),</w:t>
            </w:r>
          </w:p>
          <w:p w14:paraId="343BEE37"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 xml:space="preserve">wysłanie informacji do repozytorium innego podmiotu informacji dotyczącej udostępnienia dokumentu wytworzonego przez ten podmiot i zaindeksowanego w P1 (informacja zawiera identyfikator dokumentu, </w:t>
            </w:r>
            <w:proofErr w:type="spellStart"/>
            <w:r w:rsidRPr="00F57074">
              <w:rPr>
                <w:rFonts w:asciiTheme="minorHAnsi" w:hAnsiTheme="minorHAnsi" w:cstheme="minorHAnsi"/>
                <w:sz w:val="20"/>
                <w:szCs w:val="20"/>
                <w:lang w:eastAsia="pl-PL"/>
              </w:rPr>
              <w:t>token</w:t>
            </w:r>
            <w:proofErr w:type="spellEnd"/>
            <w:r w:rsidRPr="00F57074">
              <w:rPr>
                <w:rFonts w:asciiTheme="minorHAnsi" w:hAnsiTheme="minorHAnsi" w:cstheme="minorHAnsi"/>
                <w:sz w:val="20"/>
                <w:szCs w:val="20"/>
                <w:lang w:eastAsia="pl-PL"/>
              </w:rPr>
              <w:t xml:space="preserve"> uwierzytelniający SAML),</w:t>
            </w:r>
          </w:p>
          <w:p w14:paraId="7A2E904A"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weryfikacja certyfikatów,</w:t>
            </w:r>
          </w:p>
          <w:p w14:paraId="67625EB1"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pobranie dokumentu od innego podmiotu i zapisanie go w Repozytorium Partnera zgodnie</w:t>
            </w:r>
            <w:r w:rsidRPr="00F57074">
              <w:rPr>
                <w:rFonts w:asciiTheme="minorHAnsi" w:hAnsiTheme="minorHAnsi" w:cstheme="minorHAnsi"/>
                <w:sz w:val="20"/>
                <w:szCs w:val="20"/>
                <w:lang w:eastAsia="pl-PL"/>
              </w:rPr>
              <w:br/>
              <w:t>z decyzją Partnera,</w:t>
            </w:r>
          </w:p>
          <w:p w14:paraId="43D79739" w14:textId="77777777" w:rsidR="00DB275E" w:rsidRPr="00F57074" w:rsidRDefault="00DB275E" w:rsidP="00DB275E">
            <w:pPr>
              <w:numPr>
                <w:ilvl w:val="1"/>
                <w:numId w:val="54"/>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dokument pobrany od innego podmiotu i zapisany w Repozytorium nie może zostać ponownie zaindeksowany do P1.</w:t>
            </w:r>
          </w:p>
          <w:p w14:paraId="40D14744" w14:textId="77777777" w:rsidR="00DB275E" w:rsidRPr="00F57074" w:rsidRDefault="00DB275E" w:rsidP="00DB275E">
            <w:pPr>
              <w:numPr>
                <w:ilvl w:val="0"/>
                <w:numId w:val="55"/>
              </w:numPr>
              <w:spacing w:before="60" w:line="276" w:lineRule="auto"/>
              <w:ind w:left="398"/>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integrację z P1 oraz realizację procesu udostępniania własnej dokumentacji medycznej Partnera</w:t>
            </w:r>
            <w:r w:rsidRPr="00F57074">
              <w:rPr>
                <w:rFonts w:asciiTheme="minorHAnsi" w:eastAsia="Times New Roman" w:hAnsiTheme="minorHAnsi" w:cstheme="minorHAnsi"/>
                <w:sz w:val="20"/>
                <w:szCs w:val="20"/>
                <w:lang w:eastAsia="pl-PL"/>
              </w:rPr>
              <w:t xml:space="preserve"> zaindeksowanej na P1 co najmniej w zakresie:</w:t>
            </w:r>
          </w:p>
          <w:p w14:paraId="37A7C236" w14:textId="77777777" w:rsidR="00DB275E" w:rsidRPr="00F57074" w:rsidRDefault="00DB275E" w:rsidP="00DB275E">
            <w:pPr>
              <w:numPr>
                <w:ilvl w:val="1"/>
                <w:numId w:val="56"/>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rejestracja i aktualizacja danych dostępowych Repozytorium,</w:t>
            </w:r>
          </w:p>
          <w:p w14:paraId="39D26889" w14:textId="77777777" w:rsidR="00DB275E" w:rsidRPr="00F57074" w:rsidRDefault="00DB275E" w:rsidP="00DB275E">
            <w:pPr>
              <w:numPr>
                <w:ilvl w:val="1"/>
                <w:numId w:val="56"/>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aktualizacja mapowania identyfikatora Repozytorium na adres usługi udostępniania dokumentów</w:t>
            </w:r>
            <w:r w:rsidRPr="00F57074">
              <w:rPr>
                <w:rFonts w:asciiTheme="minorHAnsi" w:hAnsiTheme="minorHAnsi" w:cstheme="minorHAnsi"/>
                <w:sz w:val="20"/>
                <w:szCs w:val="20"/>
                <w:lang w:eastAsia="pl-PL"/>
              </w:rPr>
              <w:br/>
              <w:t>z repozytorium,</w:t>
            </w:r>
          </w:p>
          <w:p w14:paraId="58011E38" w14:textId="77777777" w:rsidR="00DB275E" w:rsidRPr="00F57074" w:rsidRDefault="00DB275E" w:rsidP="00DB275E">
            <w:pPr>
              <w:numPr>
                <w:ilvl w:val="1"/>
                <w:numId w:val="56"/>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 xml:space="preserve">odebranie od podmiotu wnioskującego informacji zawierającej identyfikator dokumentu, </w:t>
            </w:r>
            <w:proofErr w:type="spellStart"/>
            <w:r w:rsidRPr="00F57074">
              <w:rPr>
                <w:rFonts w:asciiTheme="minorHAnsi" w:hAnsiTheme="minorHAnsi" w:cstheme="minorHAnsi"/>
                <w:sz w:val="20"/>
                <w:szCs w:val="20"/>
                <w:lang w:eastAsia="pl-PL"/>
              </w:rPr>
              <w:t>token</w:t>
            </w:r>
            <w:proofErr w:type="spellEnd"/>
            <w:r w:rsidRPr="00F57074">
              <w:rPr>
                <w:rFonts w:asciiTheme="minorHAnsi" w:hAnsiTheme="minorHAnsi" w:cstheme="minorHAnsi"/>
                <w:sz w:val="20"/>
                <w:szCs w:val="20"/>
                <w:lang w:eastAsia="pl-PL"/>
              </w:rPr>
              <w:t xml:space="preserve"> uwierzytelniający SAML,</w:t>
            </w:r>
          </w:p>
          <w:p w14:paraId="3DF12B00" w14:textId="77777777" w:rsidR="00DB275E" w:rsidRPr="00F57074" w:rsidRDefault="00DB275E" w:rsidP="00DB275E">
            <w:pPr>
              <w:numPr>
                <w:ilvl w:val="1"/>
                <w:numId w:val="56"/>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weryfikacja certyfikatów i </w:t>
            </w:r>
            <w:proofErr w:type="spellStart"/>
            <w:r w:rsidRPr="00F57074">
              <w:rPr>
                <w:rFonts w:asciiTheme="minorHAnsi" w:hAnsiTheme="minorHAnsi" w:cstheme="minorHAnsi"/>
                <w:sz w:val="20"/>
                <w:szCs w:val="20"/>
                <w:lang w:eastAsia="pl-PL"/>
              </w:rPr>
              <w:t>tokenu</w:t>
            </w:r>
            <w:proofErr w:type="spellEnd"/>
            <w:r w:rsidRPr="00F57074">
              <w:rPr>
                <w:rFonts w:asciiTheme="minorHAnsi" w:hAnsiTheme="minorHAnsi" w:cstheme="minorHAnsi"/>
                <w:sz w:val="20"/>
                <w:szCs w:val="20"/>
                <w:lang w:eastAsia="pl-PL"/>
              </w:rPr>
              <w:t xml:space="preserve"> uwierzytelniającego,</w:t>
            </w:r>
          </w:p>
          <w:p w14:paraId="680B84FA" w14:textId="77777777" w:rsidR="00DB275E" w:rsidRPr="00F57074" w:rsidRDefault="00DB275E" w:rsidP="00DB275E">
            <w:pPr>
              <w:numPr>
                <w:ilvl w:val="1"/>
                <w:numId w:val="56"/>
              </w:numPr>
              <w:spacing w:before="60" w:line="276" w:lineRule="auto"/>
              <w:ind w:left="682"/>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lastRenderedPageBreak/>
              <w:t>weryfikacja uprawnień podmiotu wnioskującego o udostępnienie dokumentacji medycznej (weryfikacja zgód pacjenta oraz zgód automatycznych w P1),</w:t>
            </w:r>
          </w:p>
          <w:p w14:paraId="1CF94CD4" w14:textId="77777777" w:rsidR="00DB275E" w:rsidRPr="00F57074" w:rsidRDefault="00DB275E" w:rsidP="00DB275E">
            <w:pPr>
              <w:numPr>
                <w:ilvl w:val="1"/>
                <w:numId w:val="56"/>
              </w:numPr>
              <w:spacing w:before="60" w:line="276" w:lineRule="auto"/>
              <w:ind w:left="682"/>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udostępnienie przez Repozytorium dokumentu do systemu podmiotu wnioskującego,</w:t>
            </w:r>
          </w:p>
          <w:p w14:paraId="23052AF9" w14:textId="77777777" w:rsidR="00DB275E" w:rsidRPr="00F57074" w:rsidRDefault="00DB275E" w:rsidP="00DB275E">
            <w:pPr>
              <w:numPr>
                <w:ilvl w:val="1"/>
                <w:numId w:val="56"/>
              </w:numPr>
              <w:spacing w:before="60" w:line="276" w:lineRule="auto"/>
              <w:ind w:left="682"/>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lang w:eastAsia="pl-PL"/>
              </w:rPr>
              <w:t>przekazanie do systemu P1 informacji dotyczącej udostępnienia dokumentu.</w:t>
            </w:r>
          </w:p>
        </w:tc>
        <w:tc>
          <w:tcPr>
            <w:tcW w:w="944" w:type="pct"/>
            <w:shd w:val="clear" w:color="auto" w:fill="auto"/>
          </w:tcPr>
          <w:p w14:paraId="184E50A6"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1568" w:type="pct"/>
            <w:shd w:val="clear" w:color="auto" w:fill="auto"/>
          </w:tcPr>
          <w:p w14:paraId="0F78C10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23537F46" w14:textId="77777777" w:rsidTr="00782E06">
        <w:tc>
          <w:tcPr>
            <w:tcW w:w="285" w:type="pct"/>
            <w:shd w:val="clear" w:color="auto" w:fill="auto"/>
          </w:tcPr>
          <w:p w14:paraId="25F51E44"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20</w:t>
            </w:r>
          </w:p>
        </w:tc>
        <w:tc>
          <w:tcPr>
            <w:tcW w:w="2202" w:type="pct"/>
          </w:tcPr>
          <w:p w14:paraId="4796DD96"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w:t>
            </w:r>
            <w:r w:rsidRPr="00F57074">
              <w:rPr>
                <w:rFonts w:asciiTheme="minorHAnsi" w:eastAsia="Times New Roman" w:hAnsiTheme="minorHAnsi" w:cstheme="minorHAnsi"/>
                <w:b/>
                <w:sz w:val="20"/>
                <w:szCs w:val="20"/>
                <w:lang w:eastAsia="pl-PL"/>
              </w:rPr>
              <w:t>zapewnić integrację z P1 w zakresie obsługi zgód pacjenta</w:t>
            </w:r>
            <w:r w:rsidRPr="00F57074">
              <w:rPr>
                <w:rFonts w:asciiTheme="minorHAnsi" w:eastAsia="Times New Roman" w:hAnsiTheme="minorHAnsi" w:cstheme="minorHAnsi"/>
                <w:sz w:val="20"/>
                <w:szCs w:val="20"/>
                <w:lang w:eastAsia="pl-PL"/>
              </w:rPr>
              <w:t xml:space="preserve"> (w tym zgód pacjenta oraz zgód automatycznych, niepodlegających modyfikacji przez pacjenta) co najmniej w zakresie:</w:t>
            </w:r>
          </w:p>
          <w:p w14:paraId="01BF96E4" w14:textId="77777777" w:rsidR="00DB275E" w:rsidRPr="00F57074" w:rsidRDefault="00DB275E" w:rsidP="00DB275E">
            <w:pPr>
              <w:numPr>
                <w:ilvl w:val="0"/>
                <w:numId w:val="57"/>
              </w:num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 xml:space="preserve">weryfikacji, modyfikacji zarejestrowanych w P1 zgód na dostęp do dokumentacji medycznej, </w:t>
            </w:r>
          </w:p>
          <w:p w14:paraId="2E0C62AD" w14:textId="77777777" w:rsidR="00DB275E" w:rsidRPr="00F57074" w:rsidRDefault="00DB275E" w:rsidP="00DB275E">
            <w:pPr>
              <w:numPr>
                <w:ilvl w:val="0"/>
                <w:numId w:val="57"/>
              </w:num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 xml:space="preserve">weryfikacji, modyfikacji zarejestrowanych w P1 zgód na dostęp do informacji o stanie zdrowia, </w:t>
            </w:r>
          </w:p>
          <w:p w14:paraId="2C324305" w14:textId="77777777" w:rsidR="00DB275E" w:rsidRPr="00F57074" w:rsidRDefault="00DB275E" w:rsidP="00DB275E">
            <w:pPr>
              <w:numPr>
                <w:ilvl w:val="0"/>
                <w:numId w:val="57"/>
              </w:num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weryfikacji modyfikacji zarejestrowanych w P1 zgód np. na udzielenie określonych świadczeń zdrowotnych,</w:t>
            </w:r>
          </w:p>
          <w:p w14:paraId="1F41DBD4" w14:textId="77777777" w:rsidR="00DB275E" w:rsidRPr="00F57074" w:rsidRDefault="00DB275E" w:rsidP="00DB275E">
            <w:pPr>
              <w:numPr>
                <w:ilvl w:val="0"/>
                <w:numId w:val="57"/>
              </w:numPr>
              <w:spacing w:before="60" w:line="276" w:lineRule="auto"/>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rPr>
              <w:t>obsługi zgód automatycznych,</w:t>
            </w:r>
          </w:p>
          <w:p w14:paraId="3C9B12A8" w14:textId="77777777" w:rsidR="00DB275E" w:rsidRPr="00F57074" w:rsidRDefault="00DB275E" w:rsidP="00DB275E">
            <w:pPr>
              <w:numPr>
                <w:ilvl w:val="0"/>
                <w:numId w:val="57"/>
              </w:numPr>
              <w:spacing w:before="60" w:line="276" w:lineRule="auto"/>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rPr>
              <w:t>obsługi innych zgód zgodnie</w:t>
            </w:r>
            <w:r w:rsidRPr="00F57074">
              <w:rPr>
                <w:rFonts w:asciiTheme="minorHAnsi" w:hAnsiTheme="minorHAnsi" w:cstheme="minorHAnsi"/>
                <w:sz w:val="20"/>
                <w:szCs w:val="20"/>
              </w:rPr>
              <w:br/>
              <w:t>z przepisami i Dokumentacją integracyjną dla ZM i EDM oraz Dokumentacją integracyjną w zakresie zgód.</w:t>
            </w:r>
          </w:p>
        </w:tc>
        <w:tc>
          <w:tcPr>
            <w:tcW w:w="944" w:type="pct"/>
            <w:shd w:val="clear" w:color="auto" w:fill="auto"/>
          </w:tcPr>
          <w:p w14:paraId="24278B2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1C131684"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64BC8A9E" w14:textId="77777777" w:rsidTr="00782E06">
        <w:tc>
          <w:tcPr>
            <w:tcW w:w="285" w:type="pct"/>
            <w:shd w:val="clear" w:color="auto" w:fill="auto"/>
          </w:tcPr>
          <w:p w14:paraId="5546788B"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21</w:t>
            </w:r>
          </w:p>
        </w:tc>
        <w:tc>
          <w:tcPr>
            <w:tcW w:w="2202" w:type="pct"/>
          </w:tcPr>
          <w:p w14:paraId="0B8B5DB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że </w:t>
            </w:r>
            <w:r w:rsidRPr="00F57074">
              <w:rPr>
                <w:rFonts w:asciiTheme="minorHAnsi" w:eastAsia="Times New Roman" w:hAnsiTheme="minorHAnsi" w:cstheme="minorHAnsi"/>
                <w:b/>
                <w:sz w:val="20"/>
                <w:szCs w:val="20"/>
                <w:lang w:eastAsia="pl-PL"/>
              </w:rPr>
              <w:t>wszystkie dane wysyłane do P1, a także informacje z P1</w:t>
            </w:r>
            <w:r w:rsidRPr="00F57074">
              <w:rPr>
                <w:rFonts w:asciiTheme="minorHAnsi" w:eastAsia="Times New Roman" w:hAnsiTheme="minorHAnsi" w:cstheme="minorHAnsi"/>
                <w:sz w:val="20"/>
                <w:szCs w:val="20"/>
                <w:lang w:eastAsia="pl-PL"/>
              </w:rPr>
              <w:t xml:space="preserve"> np. dotyczące udostępnianej dokumentacji medycznej,</w:t>
            </w:r>
            <w:r w:rsidRPr="00F57074">
              <w:rPr>
                <w:rFonts w:asciiTheme="minorHAnsi" w:eastAsia="Times New Roman" w:hAnsiTheme="minorHAnsi" w:cstheme="minorHAnsi"/>
                <w:b/>
                <w:sz w:val="20"/>
                <w:szCs w:val="20"/>
                <w:lang w:eastAsia="pl-PL"/>
              </w:rPr>
              <w:t xml:space="preserve"> będą zapisane w Repozytorium.</w:t>
            </w:r>
          </w:p>
        </w:tc>
        <w:tc>
          <w:tcPr>
            <w:tcW w:w="944" w:type="pct"/>
            <w:shd w:val="clear" w:color="auto" w:fill="auto"/>
          </w:tcPr>
          <w:p w14:paraId="7C96FA90"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47175249"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0B7EE458" w14:textId="77777777" w:rsidTr="00782E06">
        <w:tc>
          <w:tcPr>
            <w:tcW w:w="285" w:type="pct"/>
            <w:shd w:val="clear" w:color="auto" w:fill="auto"/>
          </w:tcPr>
          <w:p w14:paraId="301EAFE8"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22</w:t>
            </w:r>
          </w:p>
        </w:tc>
        <w:tc>
          <w:tcPr>
            <w:tcW w:w="2202" w:type="pct"/>
          </w:tcPr>
          <w:p w14:paraId="244F2F53"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hAnsiTheme="minorHAnsi" w:cstheme="minorHAnsi"/>
                <w:b/>
                <w:sz w:val="20"/>
                <w:szCs w:val="20"/>
              </w:rPr>
              <w:t>obsługę sytuacji awarii P1</w:t>
            </w:r>
            <w:r w:rsidRPr="00F57074">
              <w:rPr>
                <w:rFonts w:asciiTheme="minorHAnsi" w:hAnsiTheme="minorHAnsi" w:cstheme="minorHAnsi"/>
                <w:sz w:val="20"/>
                <w:szCs w:val="20"/>
              </w:rPr>
              <w:t xml:space="preserve"> </w:t>
            </w:r>
            <w:r w:rsidRPr="00F57074">
              <w:rPr>
                <w:rFonts w:asciiTheme="minorHAnsi" w:eastAsia="Times New Roman" w:hAnsiTheme="minorHAnsi" w:cstheme="minorHAnsi"/>
                <w:sz w:val="20"/>
                <w:szCs w:val="20"/>
                <w:lang w:eastAsia="pl-PL"/>
              </w:rPr>
              <w:t>zgodnie z przepisami ustawy o </w:t>
            </w:r>
            <w:proofErr w:type="spellStart"/>
            <w:r w:rsidRPr="00F57074">
              <w:rPr>
                <w:rFonts w:asciiTheme="minorHAnsi" w:eastAsia="Times New Roman" w:hAnsiTheme="minorHAnsi" w:cstheme="minorHAnsi"/>
                <w:sz w:val="20"/>
                <w:szCs w:val="20"/>
                <w:lang w:eastAsia="pl-PL"/>
              </w:rPr>
              <w:t>sioz</w:t>
            </w:r>
            <w:proofErr w:type="spellEnd"/>
            <w:r w:rsidRPr="00F57074">
              <w:rPr>
                <w:rFonts w:asciiTheme="minorHAnsi" w:eastAsia="Times New Roman" w:hAnsiTheme="minorHAnsi" w:cstheme="minorHAnsi"/>
                <w:sz w:val="20"/>
                <w:szCs w:val="20"/>
                <w:lang w:eastAsia="pl-PL"/>
              </w:rPr>
              <w:t xml:space="preserve"> i Dokumentacją integracyjną dla ZM i EDM </w:t>
            </w:r>
            <w:r w:rsidRPr="00F57074">
              <w:rPr>
                <w:rFonts w:asciiTheme="minorHAnsi" w:eastAsia="Times New Roman" w:hAnsiTheme="minorHAnsi" w:cstheme="minorHAnsi"/>
                <w:sz w:val="20"/>
                <w:szCs w:val="20"/>
                <w:lang w:eastAsia="pl-PL"/>
              </w:rPr>
              <w:lastRenderedPageBreak/>
              <w:t>oraz Dokumentacją integracyjną w zakresie zgód</w:t>
            </w:r>
            <w:r w:rsidRPr="00F57074">
              <w:rPr>
                <w:rFonts w:asciiTheme="minorHAnsi" w:hAnsiTheme="minorHAnsi" w:cstheme="minorHAnsi"/>
                <w:sz w:val="20"/>
                <w:szCs w:val="20"/>
              </w:rPr>
              <w:t>.</w:t>
            </w:r>
          </w:p>
        </w:tc>
        <w:tc>
          <w:tcPr>
            <w:tcW w:w="944" w:type="pct"/>
            <w:shd w:val="clear" w:color="auto" w:fill="auto"/>
          </w:tcPr>
          <w:p w14:paraId="0CD7470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1568" w:type="pct"/>
            <w:shd w:val="clear" w:color="auto" w:fill="auto"/>
          </w:tcPr>
          <w:p w14:paraId="39CD13D7"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215C45C6" w14:textId="77777777" w:rsidTr="00782E06">
        <w:tc>
          <w:tcPr>
            <w:tcW w:w="285" w:type="pct"/>
            <w:shd w:val="clear" w:color="auto" w:fill="auto"/>
          </w:tcPr>
          <w:p w14:paraId="1E0AB127"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23</w:t>
            </w:r>
          </w:p>
        </w:tc>
        <w:tc>
          <w:tcPr>
            <w:tcW w:w="2202" w:type="pct"/>
          </w:tcPr>
          <w:p w14:paraId="1B3AECF4"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hAnsiTheme="minorHAnsi" w:cstheme="minorHAnsi"/>
                <w:b/>
                <w:sz w:val="20"/>
                <w:szCs w:val="20"/>
              </w:rPr>
              <w:t>usługę masowej zmiany statusu dokumentacji</w:t>
            </w:r>
            <w:r w:rsidRPr="00F57074">
              <w:rPr>
                <w:rFonts w:asciiTheme="minorHAnsi" w:hAnsiTheme="minorHAnsi" w:cstheme="minorHAnsi"/>
                <w:sz w:val="20"/>
                <w:szCs w:val="20"/>
              </w:rPr>
              <w:t xml:space="preserve"> medycznej zaindeksowanej w P1 oraz lokalnie.</w:t>
            </w:r>
          </w:p>
        </w:tc>
        <w:tc>
          <w:tcPr>
            <w:tcW w:w="944" w:type="pct"/>
            <w:shd w:val="clear" w:color="auto" w:fill="auto"/>
          </w:tcPr>
          <w:p w14:paraId="3EA1009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419F8FCB"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39D2E94C" w14:textId="77777777" w:rsidTr="00782E06">
        <w:tc>
          <w:tcPr>
            <w:tcW w:w="285" w:type="pct"/>
            <w:shd w:val="clear" w:color="auto" w:fill="auto"/>
          </w:tcPr>
          <w:p w14:paraId="6BED8D66"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24</w:t>
            </w:r>
          </w:p>
        </w:tc>
        <w:tc>
          <w:tcPr>
            <w:tcW w:w="2202" w:type="pct"/>
          </w:tcPr>
          <w:p w14:paraId="13568568"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powinien zapewnić </w:t>
            </w:r>
            <w:r w:rsidRPr="00F57074">
              <w:rPr>
                <w:rFonts w:asciiTheme="minorHAnsi" w:eastAsia="Times New Roman" w:hAnsiTheme="minorHAnsi" w:cstheme="minorHAnsi"/>
                <w:b/>
                <w:sz w:val="20"/>
                <w:szCs w:val="20"/>
                <w:lang w:eastAsia="pl-PL"/>
              </w:rPr>
              <w:t>możliwość synchronizacji czasu</w:t>
            </w:r>
            <w:r w:rsidRPr="00F57074">
              <w:rPr>
                <w:rFonts w:asciiTheme="minorHAnsi" w:eastAsia="Times New Roman" w:hAnsiTheme="minorHAnsi" w:cstheme="minorHAnsi"/>
                <w:sz w:val="20"/>
                <w:szCs w:val="20"/>
                <w:lang w:eastAsia="pl-PL"/>
              </w:rPr>
              <w:t xml:space="preserve"> z usługą udostępnioną przez Główny Urząd Miar zgodnie z wymaganiami określonymi w Dokumentacji integracyjnej dla ZM i EDM</w:t>
            </w:r>
            <w:r w:rsidRPr="00F57074">
              <w:rPr>
                <w:rFonts w:asciiTheme="minorHAnsi" w:hAnsiTheme="minorHAnsi" w:cstheme="minorHAnsi"/>
                <w:sz w:val="20"/>
                <w:szCs w:val="20"/>
              </w:rPr>
              <w:t>.</w:t>
            </w:r>
          </w:p>
        </w:tc>
        <w:tc>
          <w:tcPr>
            <w:tcW w:w="944" w:type="pct"/>
            <w:shd w:val="clear" w:color="auto" w:fill="auto"/>
          </w:tcPr>
          <w:p w14:paraId="7948AA4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73B9CBF8"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09CA4B63" w14:textId="77777777" w:rsidTr="00782E06">
        <w:tc>
          <w:tcPr>
            <w:tcW w:w="285" w:type="pct"/>
            <w:shd w:val="clear" w:color="auto" w:fill="auto"/>
          </w:tcPr>
          <w:p w14:paraId="6B4CDA5B"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25</w:t>
            </w:r>
          </w:p>
        </w:tc>
        <w:tc>
          <w:tcPr>
            <w:tcW w:w="2202" w:type="pct"/>
          </w:tcPr>
          <w:p w14:paraId="7E61B56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System musi zapewnić przechowywanie informacji o żądaniu oraz udostępnieniu dokumentu medycznego.</w:t>
            </w:r>
          </w:p>
        </w:tc>
        <w:tc>
          <w:tcPr>
            <w:tcW w:w="944" w:type="pct"/>
            <w:shd w:val="clear" w:color="auto" w:fill="auto"/>
          </w:tcPr>
          <w:p w14:paraId="0579942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243469C4"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55C805A2" w14:textId="77777777" w:rsidTr="00782E06">
        <w:tc>
          <w:tcPr>
            <w:tcW w:w="285" w:type="pct"/>
            <w:shd w:val="clear" w:color="auto" w:fill="auto"/>
          </w:tcPr>
          <w:p w14:paraId="30BADDDF"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26</w:t>
            </w:r>
          </w:p>
        </w:tc>
        <w:tc>
          <w:tcPr>
            <w:tcW w:w="2202" w:type="pct"/>
          </w:tcPr>
          <w:p w14:paraId="0BDE83BD" w14:textId="77777777" w:rsidR="00DB275E" w:rsidRPr="00F57074" w:rsidRDefault="00DB275E" w:rsidP="00782E06">
            <w:pPr>
              <w:spacing w:before="60" w:line="276" w:lineRule="auto"/>
              <w:ind w:right="-14"/>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być </w:t>
            </w:r>
            <w:r w:rsidRPr="00F57074">
              <w:rPr>
                <w:rFonts w:asciiTheme="minorHAnsi" w:eastAsia="Times New Roman" w:hAnsiTheme="minorHAnsi" w:cstheme="minorHAnsi"/>
                <w:b/>
                <w:sz w:val="20"/>
                <w:szCs w:val="20"/>
                <w:lang w:eastAsia="pl-PL"/>
              </w:rPr>
              <w:t>zintegrowany z systemami źródłowymi Partnera</w:t>
            </w:r>
            <w:r w:rsidRPr="00F57074">
              <w:rPr>
                <w:rFonts w:asciiTheme="minorHAnsi" w:eastAsia="Times New Roman" w:hAnsiTheme="minorHAnsi" w:cstheme="minorHAnsi"/>
                <w:sz w:val="20"/>
                <w:szCs w:val="20"/>
                <w:lang w:eastAsia="pl-PL"/>
              </w:rPr>
              <w:t xml:space="preserve"> w zakresie danych oraz słowników wymaganych do realizacji e-usługi, w których to systemach przechowywane są dane medyczne pacjentów służące do przygotowania dokumentacji medycznej w formie elektronicznej.</w:t>
            </w:r>
          </w:p>
        </w:tc>
        <w:tc>
          <w:tcPr>
            <w:tcW w:w="944" w:type="pct"/>
            <w:shd w:val="clear" w:color="auto" w:fill="auto"/>
          </w:tcPr>
          <w:p w14:paraId="7270A75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66D007CC"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763C8574" w14:textId="77777777" w:rsidTr="00782E06">
        <w:tc>
          <w:tcPr>
            <w:tcW w:w="285" w:type="pct"/>
            <w:shd w:val="clear" w:color="auto" w:fill="auto"/>
          </w:tcPr>
          <w:p w14:paraId="758D0099"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27</w:t>
            </w:r>
          </w:p>
        </w:tc>
        <w:tc>
          <w:tcPr>
            <w:tcW w:w="2202" w:type="pct"/>
          </w:tcPr>
          <w:p w14:paraId="3D5CEB3D"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musi zapewnić </w:t>
            </w:r>
            <w:r w:rsidRPr="00F57074">
              <w:rPr>
                <w:rFonts w:asciiTheme="minorHAnsi" w:eastAsia="Times New Roman" w:hAnsiTheme="minorHAnsi" w:cstheme="minorHAnsi"/>
                <w:b/>
                <w:sz w:val="20"/>
                <w:szCs w:val="20"/>
                <w:lang w:eastAsia="pl-PL"/>
              </w:rPr>
              <w:t>sporządzenie raportów statystycznych</w:t>
            </w:r>
            <w:r w:rsidRPr="00F57074">
              <w:rPr>
                <w:rFonts w:asciiTheme="minorHAnsi" w:eastAsia="Times New Roman" w:hAnsiTheme="minorHAnsi" w:cstheme="minorHAnsi"/>
                <w:sz w:val="20"/>
                <w:szCs w:val="20"/>
                <w:lang w:eastAsia="pl-PL"/>
              </w:rPr>
              <w:t xml:space="preserve"> co najmniej w zakresie:</w:t>
            </w:r>
          </w:p>
          <w:p w14:paraId="30B94E2A"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przekazanych indeksów EDM do P1,</w:t>
            </w:r>
          </w:p>
          <w:p w14:paraId="4FF87447"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zapytań o udostępnienie dokumentacji medycznej w postaci elektronicznej od innego podmiotu,</w:t>
            </w:r>
          </w:p>
          <w:p w14:paraId="0991AB87"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udostępnionych dokumentów w postaci elektronicznej,</w:t>
            </w:r>
          </w:p>
          <w:p w14:paraId="346E0474"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zapytań o udostępnienie dokumentacji medycznej do innego podmiotu,</w:t>
            </w:r>
          </w:p>
          <w:p w14:paraId="7BADA8A2"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pobranych dokumentów w postaci elektronicznej,</w:t>
            </w:r>
          </w:p>
          <w:p w14:paraId="502B4E87" w14:textId="77777777" w:rsidR="00DB275E" w:rsidRPr="00F57074" w:rsidRDefault="00DB275E" w:rsidP="00DB275E">
            <w:pPr>
              <w:numPr>
                <w:ilvl w:val="0"/>
                <w:numId w:val="58"/>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liczba zapisanych dokumentów w postaci elektronicznej.</w:t>
            </w:r>
          </w:p>
        </w:tc>
        <w:tc>
          <w:tcPr>
            <w:tcW w:w="944" w:type="pct"/>
            <w:shd w:val="clear" w:color="auto" w:fill="auto"/>
          </w:tcPr>
          <w:p w14:paraId="28707EA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568" w:type="pct"/>
            <w:shd w:val="clear" w:color="auto" w:fill="auto"/>
          </w:tcPr>
          <w:p w14:paraId="7EB80FA1" w14:textId="77777777" w:rsidR="00DB275E" w:rsidRPr="00F57074" w:rsidRDefault="00DB275E" w:rsidP="00782E06">
            <w:pPr>
              <w:spacing w:before="60" w:line="276" w:lineRule="auto"/>
              <w:rPr>
                <w:rFonts w:asciiTheme="minorHAnsi" w:hAnsiTheme="minorHAnsi" w:cstheme="minorHAnsi"/>
                <w:sz w:val="20"/>
                <w:szCs w:val="20"/>
              </w:rPr>
            </w:pPr>
            <w:r w:rsidRPr="00F57074">
              <w:rPr>
                <w:rFonts w:asciiTheme="minorHAnsi" w:eastAsia="Times New Roman" w:hAnsiTheme="minorHAnsi" w:cstheme="minorHAnsi"/>
                <w:sz w:val="20"/>
                <w:szCs w:val="20"/>
              </w:rPr>
              <w:t>Rozbudowa obecnego modułu Repozytorium.</w:t>
            </w:r>
          </w:p>
        </w:tc>
      </w:tr>
      <w:tr w:rsidR="00DB275E" w:rsidRPr="00F57074" w14:paraId="6C1DDF6E" w14:textId="77777777" w:rsidTr="00782E06">
        <w:tc>
          <w:tcPr>
            <w:tcW w:w="285" w:type="pct"/>
            <w:shd w:val="clear" w:color="auto" w:fill="auto"/>
          </w:tcPr>
          <w:p w14:paraId="0AD8979F"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28</w:t>
            </w:r>
          </w:p>
        </w:tc>
        <w:tc>
          <w:tcPr>
            <w:tcW w:w="2202" w:type="pct"/>
            <w:vAlign w:val="center"/>
          </w:tcPr>
          <w:p w14:paraId="323D789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 xml:space="preserve">System musi zapewnić zapisywanie i przechowywanie informacji jaki użytkownik </w:t>
            </w:r>
            <w:r w:rsidRPr="00F57074">
              <w:rPr>
                <w:rFonts w:asciiTheme="minorHAnsi" w:hAnsiTheme="minorHAnsi" w:cstheme="minorHAnsi"/>
                <w:sz w:val="20"/>
                <w:szCs w:val="20"/>
              </w:rPr>
              <w:lastRenderedPageBreak/>
              <w:t>i kiedy tworzył, modyfikował, przeglądał oraz anulował dane zdarzenie medyczne oraz dany dokument medyczny.</w:t>
            </w:r>
          </w:p>
        </w:tc>
        <w:tc>
          <w:tcPr>
            <w:tcW w:w="944" w:type="pct"/>
            <w:shd w:val="clear" w:color="auto" w:fill="auto"/>
          </w:tcPr>
          <w:p w14:paraId="7B47294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Częściowo</w:t>
            </w:r>
          </w:p>
        </w:tc>
        <w:tc>
          <w:tcPr>
            <w:tcW w:w="1568" w:type="pct"/>
            <w:shd w:val="clear" w:color="auto" w:fill="auto"/>
          </w:tcPr>
          <w:p w14:paraId="7407FB2F"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obecnej funkcjonalności</w:t>
            </w:r>
            <w:r w:rsidRPr="00F57074">
              <w:rPr>
                <w:rFonts w:asciiTheme="minorHAnsi" w:eastAsia="Times New Roman" w:hAnsiTheme="minorHAnsi" w:cstheme="minorHAnsi"/>
                <w:sz w:val="20"/>
                <w:szCs w:val="20"/>
              </w:rPr>
              <w:br/>
            </w:r>
            <w:r w:rsidRPr="00F57074">
              <w:rPr>
                <w:rFonts w:asciiTheme="minorHAnsi" w:eastAsia="Times New Roman" w:hAnsiTheme="minorHAnsi" w:cstheme="minorHAnsi"/>
                <w:sz w:val="20"/>
                <w:szCs w:val="20"/>
              </w:rPr>
              <w:lastRenderedPageBreak/>
              <w:t>o możliwość zapisywania</w:t>
            </w:r>
            <w:r w:rsidRPr="00F57074">
              <w:rPr>
                <w:rFonts w:asciiTheme="minorHAnsi" w:eastAsia="Times New Roman" w:hAnsiTheme="minorHAnsi" w:cstheme="minorHAnsi"/>
                <w:sz w:val="20"/>
                <w:szCs w:val="20"/>
              </w:rPr>
              <w:br/>
              <w:t>i przechowywania informacji w zakresie zdarzeń medycznych.</w:t>
            </w:r>
          </w:p>
          <w:p w14:paraId="713C2B4A"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2C55A168"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083D5A3D" w14:textId="77777777" w:rsidTr="00782E06">
        <w:tc>
          <w:tcPr>
            <w:tcW w:w="285" w:type="pct"/>
            <w:shd w:val="clear" w:color="auto" w:fill="auto"/>
          </w:tcPr>
          <w:p w14:paraId="51117832"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lastRenderedPageBreak/>
              <w:t>D01</w:t>
            </w:r>
          </w:p>
        </w:tc>
        <w:tc>
          <w:tcPr>
            <w:tcW w:w="2202" w:type="pct"/>
          </w:tcPr>
          <w:p w14:paraId="263CEC1C" w14:textId="77777777" w:rsidR="00DB275E" w:rsidRPr="00F57074" w:rsidRDefault="00DB275E" w:rsidP="00782E06">
            <w:pPr>
              <w:widowControl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Funkcjonalności elektronicznej karty znieczuleń (EKZ) zgodnie</w:t>
            </w:r>
            <w:r w:rsidRPr="00F57074">
              <w:rPr>
                <w:rFonts w:asciiTheme="minorHAnsi" w:hAnsiTheme="minorHAnsi" w:cstheme="minorHAnsi"/>
                <w:sz w:val="20"/>
                <w:szCs w:val="20"/>
              </w:rPr>
              <w:br/>
              <w:t>z wymaganiami:</w:t>
            </w:r>
          </w:p>
          <w:p w14:paraId="0A3AAEC4"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System musi być wielostanowiskowy, wielodostępny oparty o jeden serwer bazy danych. </w:t>
            </w:r>
          </w:p>
          <w:p w14:paraId="084F3859"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Interfejs użytkownika musi wspierać pełną obsługę języka polskiego w zakresie prezentowania i obsługi polskich znaków diakrytycznych we wszystkich elementach interfejsu użytkownika.</w:t>
            </w:r>
          </w:p>
          <w:p w14:paraId="62316913"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ciągły zapis przebiegu znieczulenia z uwzględnieniem podawanych leków, preparatów krwi, płynów infuzyjnych z dokładnością do serii/partii magazynowej.</w:t>
            </w:r>
          </w:p>
          <w:p w14:paraId="1C98E754"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Oprogramowanie automatycznie odczytuje wartości pomiarów urządzeń.</w:t>
            </w:r>
          </w:p>
          <w:p w14:paraId="30EF4ACC"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odczyt parametrów życiowych z urządzeń przy stanowisku do znieczulenia ogólnego w zakresie minimum danych hemodynamicznych pacjenta, parametrów wentylacji, parametrów gazowych.</w:t>
            </w:r>
          </w:p>
          <w:p w14:paraId="6715404F"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definiowanie interwału czasowego kolejnych odczytów parametrów w zakresie min. 5-300 s.</w:t>
            </w:r>
          </w:p>
          <w:p w14:paraId="35510C7D"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dodanie dodatkowego odczytu na żądanie użytkownika w dowolnym momencie pomiędzy zdefiniowanymi interwałami czasowymi.</w:t>
            </w:r>
          </w:p>
          <w:p w14:paraId="0158DF92"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System musi zapewniać ciągłość </w:t>
            </w:r>
            <w:r w:rsidRPr="00F57074">
              <w:rPr>
                <w:rFonts w:asciiTheme="minorHAnsi" w:hAnsiTheme="minorHAnsi" w:cstheme="minorHAnsi"/>
                <w:sz w:val="20"/>
                <w:szCs w:val="20"/>
              </w:rPr>
              <w:lastRenderedPageBreak/>
              <w:t>rejestrowania wartości wszystkich parametrów nawet w przypadku zgłoszenia alarmu na dowolnym parametrze.</w:t>
            </w:r>
          </w:p>
          <w:p w14:paraId="49859471"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zapewniać możliwość wykonania zapisu i wyświetlania w formie tabelarycznej dowolnej ilości parametrów</w:t>
            </w:r>
            <w:r w:rsidRPr="00F57074">
              <w:rPr>
                <w:rFonts w:asciiTheme="minorHAnsi" w:hAnsiTheme="minorHAnsi" w:cstheme="minorHAnsi"/>
                <w:sz w:val="20"/>
                <w:szCs w:val="20"/>
              </w:rPr>
              <w:br/>
              <w:t xml:space="preserve">z możliwością ich zmiany i konfiguracji. </w:t>
            </w:r>
          </w:p>
          <w:p w14:paraId="249C99EE"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zapewniać odczyt informacji z kardiomonitorów oraz aparatu do znieczulania co najmniej z następujących parametrów:</w:t>
            </w:r>
          </w:p>
          <w:p w14:paraId="26CA0D77"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częstotliwość uderzeń serca,</w:t>
            </w:r>
          </w:p>
          <w:p w14:paraId="30734514"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inwazyjne ciśnienie krwi,</w:t>
            </w:r>
          </w:p>
          <w:p w14:paraId="512DE89B"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wartość SpO2,</w:t>
            </w:r>
          </w:p>
          <w:p w14:paraId="69416211"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nieinwazyjne ciśnienie krwi,</w:t>
            </w:r>
          </w:p>
          <w:p w14:paraId="0C5C0543"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ośrodkowe ciśnienie żylne,</w:t>
            </w:r>
          </w:p>
          <w:p w14:paraId="4142A213"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częstość oddechu,</w:t>
            </w:r>
          </w:p>
          <w:p w14:paraId="3450785D"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temperatura (2 kanały pomiaru),</w:t>
            </w:r>
          </w:p>
          <w:p w14:paraId="0E2649E0"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CO2, O2, N2O, AIR, AA,</w:t>
            </w:r>
          </w:p>
          <w:p w14:paraId="6DECD1CA"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tryb wentylacji,</w:t>
            </w:r>
          </w:p>
          <w:p w14:paraId="31393429"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częstotliwość oddechowa,</w:t>
            </w:r>
          </w:p>
          <w:p w14:paraId="7A92D372"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objętość oddechowa,</w:t>
            </w:r>
          </w:p>
          <w:p w14:paraId="6DC6B259" w14:textId="77777777" w:rsidR="00DB275E" w:rsidRPr="00F57074" w:rsidRDefault="00DB275E" w:rsidP="00DB275E">
            <w:pPr>
              <w:widowControl w:val="0"/>
              <w:numPr>
                <w:ilvl w:val="0"/>
                <w:numId w:val="77"/>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ciśnienie w drogach oddechowych,</w:t>
            </w:r>
          </w:p>
          <w:p w14:paraId="7AB4FCEF"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integrować się z pompami infuzyjnymi używanymi na stanowiskach znieczulenia.</w:t>
            </w:r>
          </w:p>
          <w:p w14:paraId="0C585FBA"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zapewniać zapis i wyświetlanie w formie wykresu minimum 3 parametrów</w:t>
            </w:r>
            <w:r w:rsidRPr="00F57074">
              <w:rPr>
                <w:rFonts w:asciiTheme="minorHAnsi" w:hAnsiTheme="minorHAnsi" w:cstheme="minorHAnsi"/>
                <w:sz w:val="20"/>
                <w:szCs w:val="20"/>
              </w:rPr>
              <w:br/>
              <w:t>z możliwością ich zmiany i konfiguracji.</w:t>
            </w:r>
          </w:p>
          <w:p w14:paraId="355D22A3"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zapisywanie parametrów nie wyświetlanych na ekranie z możliwością późniejszego dostępu do rejestrowanych danych.</w:t>
            </w:r>
          </w:p>
          <w:p w14:paraId="5106864E"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komentowanie parametrów wyświetlanych w formie wykresu.</w:t>
            </w:r>
          </w:p>
          <w:p w14:paraId="025B35EE"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System musi umożliwiać oznaczanie co najmniej początku i końca znieczulenia, momentu intubacji oraz </w:t>
            </w:r>
            <w:proofErr w:type="spellStart"/>
            <w:r w:rsidRPr="00F57074">
              <w:rPr>
                <w:rFonts w:asciiTheme="minorHAnsi" w:hAnsiTheme="minorHAnsi" w:cstheme="minorHAnsi"/>
                <w:sz w:val="20"/>
                <w:szCs w:val="20"/>
              </w:rPr>
              <w:t>ekstubacji</w:t>
            </w:r>
            <w:proofErr w:type="spellEnd"/>
            <w:r w:rsidRPr="00F57074">
              <w:rPr>
                <w:rFonts w:asciiTheme="minorHAnsi" w:hAnsiTheme="minorHAnsi" w:cstheme="minorHAnsi"/>
                <w:sz w:val="20"/>
                <w:szCs w:val="20"/>
              </w:rPr>
              <w:t xml:space="preserve"> za pomocą czytelnych symboli graficznych.</w:t>
            </w:r>
          </w:p>
          <w:p w14:paraId="0030ABE7"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lastRenderedPageBreak/>
              <w:t xml:space="preserve">System musi integrować się z magazynem leków związanym z komórką organizacyjną, na której znajduje się stanowisko znieczulenia. </w:t>
            </w:r>
          </w:p>
          <w:p w14:paraId="663F787C"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Każdy z anestezjologów musi posiadać indywidualne konto zabezpieczone loginem i hasłem.</w:t>
            </w:r>
          </w:p>
          <w:p w14:paraId="2BFE2D65"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zapewniać automatyczną personalizację kont użytkownika w zakresie najczęściej podawanych leków i płynów oraz typu zabiegu.</w:t>
            </w:r>
          </w:p>
          <w:p w14:paraId="51204B0A"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umożliwiać szybką zmianę użytkownika bez ponownego uruchomienia programu w stanowisku pracy.</w:t>
            </w:r>
          </w:p>
          <w:p w14:paraId="5EEBA62F"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posiadać predefiniowane formularze w odniesieniu do różnorodnych procedur anestezji (np.: anestezja miejscowa / anestezja ogólna).</w:t>
            </w:r>
          </w:p>
          <w:p w14:paraId="115333F7"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W przypadku zmiany pierwotnie wybranej procedury anestezji, system musi umożliwiać zmianę na formularz innej procedury.</w:t>
            </w:r>
          </w:p>
          <w:p w14:paraId="3FFD4ADF"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System musi zapewniać brak możliwości ingerencji w odniesieniu do już sporządzonej dokumentacji klinicznej (w szczególności zmiany czasu, zmiany osoby odpowiedzialnej).</w:t>
            </w:r>
          </w:p>
          <w:p w14:paraId="732E1311"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Dokonane w późniejszym terminie zmiany i korekty treści muszą być widoczne i zapisywane wraz</w:t>
            </w:r>
            <w:r w:rsidRPr="00F57074">
              <w:rPr>
                <w:rFonts w:asciiTheme="minorHAnsi" w:hAnsiTheme="minorHAnsi" w:cstheme="minorHAnsi"/>
                <w:sz w:val="20"/>
                <w:szCs w:val="20"/>
              </w:rPr>
              <w:br/>
              <w:t>z terminem i danymi osoby dokumentującej.</w:t>
            </w:r>
          </w:p>
          <w:p w14:paraId="499E6D02"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Oferent zapewnia dostępność aktualizacji systemu w czasie całego obowiązywania gwarancji. </w:t>
            </w:r>
          </w:p>
          <w:p w14:paraId="5DC8CD0D" w14:textId="77777777" w:rsidR="00DB275E" w:rsidRPr="00F57074" w:rsidRDefault="00DB275E" w:rsidP="00DB275E">
            <w:pPr>
              <w:widowControl w:val="0"/>
              <w:numPr>
                <w:ilvl w:val="0"/>
                <w:numId w:val="75"/>
              </w:numPr>
              <w:suppressAutoHyphens w:val="0"/>
              <w:autoSpaceDN/>
              <w:spacing w:before="60" w:line="276" w:lineRule="auto"/>
              <w:ind w:left="415" w:hanging="415"/>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Programy, komponenty, instrukcje, podręczniki, narzędzia administracyjne muszą być dostępne w formie aktualnej i w języku polskim. </w:t>
            </w:r>
          </w:p>
          <w:p w14:paraId="7B6F5811"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Integracja z HIS i Apteką  obejmująca w zakresie minimalnym:</w:t>
            </w:r>
          </w:p>
          <w:p w14:paraId="7992770A" w14:textId="77777777" w:rsidR="00DB275E" w:rsidRPr="00F57074" w:rsidRDefault="00DB275E" w:rsidP="00DB275E">
            <w:pPr>
              <w:widowControl w:val="0"/>
              <w:numPr>
                <w:ilvl w:val="0"/>
                <w:numId w:val="84"/>
              </w:numPr>
              <w:tabs>
                <w:tab w:val="left" w:pos="274"/>
              </w:tabs>
              <w:suppressAutoHyphens w:val="0"/>
              <w:autoSpaceDN/>
              <w:spacing w:before="60" w:line="276" w:lineRule="auto"/>
              <w:ind w:left="132" w:hanging="142"/>
              <w:contextualSpacing/>
              <w:jc w:val="both"/>
              <w:rPr>
                <w:rFonts w:asciiTheme="minorHAnsi" w:hAnsiTheme="minorHAnsi" w:cstheme="minorHAnsi"/>
                <w:sz w:val="20"/>
                <w:szCs w:val="20"/>
              </w:rPr>
            </w:pPr>
            <w:r w:rsidRPr="00F57074">
              <w:rPr>
                <w:rFonts w:asciiTheme="minorHAnsi" w:hAnsiTheme="minorHAnsi" w:cstheme="minorHAnsi"/>
                <w:sz w:val="20"/>
                <w:szCs w:val="20"/>
              </w:rPr>
              <w:t xml:space="preserve">wykorzystanie wspólnego katalogu </w:t>
            </w:r>
            <w:r w:rsidRPr="00F57074">
              <w:rPr>
                <w:rFonts w:asciiTheme="minorHAnsi" w:hAnsiTheme="minorHAnsi" w:cstheme="minorHAnsi"/>
                <w:sz w:val="20"/>
                <w:szCs w:val="20"/>
              </w:rPr>
              <w:lastRenderedPageBreak/>
              <w:t>personelu medycznego z systemem HIS;</w:t>
            </w:r>
          </w:p>
          <w:p w14:paraId="02EDA602" w14:textId="77777777" w:rsidR="00DB275E" w:rsidRPr="00F57074" w:rsidRDefault="00DB275E" w:rsidP="00DB275E">
            <w:pPr>
              <w:widowControl w:val="0"/>
              <w:numPr>
                <w:ilvl w:val="0"/>
                <w:numId w:val="84"/>
              </w:numPr>
              <w:tabs>
                <w:tab w:val="left" w:pos="274"/>
              </w:tabs>
              <w:suppressAutoHyphens w:val="0"/>
              <w:autoSpaceDN/>
              <w:spacing w:before="60" w:line="276" w:lineRule="auto"/>
              <w:ind w:hanging="10"/>
              <w:contextualSpacing/>
              <w:jc w:val="both"/>
              <w:rPr>
                <w:rFonts w:asciiTheme="minorHAnsi" w:hAnsiTheme="minorHAnsi" w:cstheme="minorHAnsi"/>
                <w:sz w:val="20"/>
                <w:szCs w:val="20"/>
              </w:rPr>
            </w:pPr>
            <w:r w:rsidRPr="00F57074">
              <w:rPr>
                <w:rFonts w:asciiTheme="minorHAnsi" w:hAnsiTheme="minorHAnsi" w:cstheme="minorHAnsi"/>
                <w:sz w:val="20"/>
                <w:szCs w:val="20"/>
              </w:rPr>
              <w:t>automatyczne zaczytywanie z HIS zatwierdzonego planu zabiegów wraz z danymi demograficznymi pacjenta, informacjami o rodzaju zabiegu i innymi parametrami określonymi na etapie wdrożenia systemu niezbędnymi do prowadzenia karty znieczulenia;</w:t>
            </w:r>
          </w:p>
          <w:p w14:paraId="72065970" w14:textId="77777777" w:rsidR="00DB275E" w:rsidRPr="00F57074" w:rsidRDefault="00DB275E" w:rsidP="00DB275E">
            <w:pPr>
              <w:widowControl w:val="0"/>
              <w:numPr>
                <w:ilvl w:val="0"/>
                <w:numId w:val="84"/>
              </w:numPr>
              <w:tabs>
                <w:tab w:val="left" w:pos="274"/>
              </w:tabs>
              <w:suppressAutoHyphens w:val="0"/>
              <w:autoSpaceDN/>
              <w:spacing w:before="60" w:line="276" w:lineRule="auto"/>
              <w:ind w:hanging="10"/>
              <w:contextualSpacing/>
              <w:jc w:val="both"/>
              <w:rPr>
                <w:rFonts w:asciiTheme="minorHAnsi" w:hAnsiTheme="minorHAnsi" w:cstheme="minorHAnsi"/>
                <w:sz w:val="20"/>
                <w:szCs w:val="20"/>
              </w:rPr>
            </w:pPr>
            <w:r w:rsidRPr="00F57074">
              <w:rPr>
                <w:rFonts w:asciiTheme="minorHAnsi" w:hAnsiTheme="minorHAnsi" w:cstheme="minorHAnsi"/>
                <w:sz w:val="20"/>
                <w:szCs w:val="20"/>
              </w:rPr>
              <w:t>definiowanie  powiązania miedzy katalogiem nazw międzynarodowych i katalogiem leków używanych w trakcie znieczulenia (zmiana zawartości katalogów implikuje redefinicję powiązań);</w:t>
            </w:r>
          </w:p>
          <w:p w14:paraId="78A21F2A" w14:textId="77777777" w:rsidR="00DB275E" w:rsidRPr="00F57074" w:rsidRDefault="00DB275E" w:rsidP="00DB275E">
            <w:pPr>
              <w:widowControl w:val="0"/>
              <w:numPr>
                <w:ilvl w:val="0"/>
                <w:numId w:val="84"/>
              </w:numPr>
              <w:tabs>
                <w:tab w:val="left" w:pos="274"/>
              </w:tabs>
              <w:suppressAutoHyphens w:val="0"/>
              <w:autoSpaceDN/>
              <w:spacing w:before="60" w:line="276" w:lineRule="auto"/>
              <w:ind w:hanging="10"/>
              <w:contextualSpacing/>
              <w:jc w:val="both"/>
              <w:rPr>
                <w:rFonts w:asciiTheme="minorHAnsi" w:hAnsiTheme="minorHAnsi" w:cstheme="minorHAnsi"/>
                <w:sz w:val="20"/>
                <w:szCs w:val="20"/>
              </w:rPr>
            </w:pPr>
            <w:r w:rsidRPr="00F57074">
              <w:rPr>
                <w:rFonts w:asciiTheme="minorHAnsi" w:hAnsiTheme="minorHAnsi" w:cstheme="minorHAnsi"/>
                <w:sz w:val="20"/>
                <w:szCs w:val="20"/>
              </w:rPr>
              <w:t>po zamknięciu karty znieczulenia automatyczny zapis w HIS  informacji o wykonanych procedurach ICD9CM, zleconych lekach, wybranych na etapie wdrożenia danych medycznych;</w:t>
            </w:r>
          </w:p>
          <w:p w14:paraId="7E927A60" w14:textId="77777777" w:rsidR="00DB275E" w:rsidRPr="00F57074" w:rsidRDefault="00DB275E" w:rsidP="00DB275E">
            <w:pPr>
              <w:widowControl w:val="0"/>
              <w:numPr>
                <w:ilvl w:val="0"/>
                <w:numId w:val="84"/>
              </w:numPr>
              <w:tabs>
                <w:tab w:val="left" w:pos="274"/>
              </w:tabs>
              <w:suppressAutoHyphens w:val="0"/>
              <w:autoSpaceDN/>
              <w:spacing w:before="60" w:line="276" w:lineRule="auto"/>
              <w:ind w:hanging="10"/>
              <w:contextualSpacing/>
              <w:jc w:val="both"/>
              <w:rPr>
                <w:rFonts w:asciiTheme="minorHAnsi" w:hAnsiTheme="minorHAnsi" w:cstheme="minorHAnsi"/>
                <w:sz w:val="20"/>
                <w:szCs w:val="20"/>
              </w:rPr>
            </w:pPr>
            <w:r w:rsidRPr="00F57074">
              <w:rPr>
                <w:rFonts w:asciiTheme="minorHAnsi" w:hAnsiTheme="minorHAnsi" w:cstheme="minorHAnsi"/>
                <w:sz w:val="20"/>
                <w:szCs w:val="20"/>
              </w:rPr>
              <w:t>generowanie w formacie PDF raportu zawierający raport znieczulenia z funkcją jego elektronicznego podpisu, który po akceptacji zapisywany jest w Repozytorium HIS.</w:t>
            </w:r>
          </w:p>
          <w:p w14:paraId="546DB946" w14:textId="77777777" w:rsidR="00DB275E" w:rsidRPr="00F57074" w:rsidRDefault="00DB275E" w:rsidP="00DB275E">
            <w:pPr>
              <w:widowControl w:val="0"/>
              <w:numPr>
                <w:ilvl w:val="0"/>
                <w:numId w:val="75"/>
              </w:numPr>
              <w:suppressAutoHyphens w:val="0"/>
              <w:autoSpaceDN/>
              <w:spacing w:before="60" w:line="276" w:lineRule="auto"/>
              <w:contextualSpacing/>
              <w:jc w:val="both"/>
              <w:rPr>
                <w:rFonts w:asciiTheme="minorHAnsi" w:hAnsiTheme="minorHAnsi" w:cstheme="minorHAnsi"/>
                <w:sz w:val="20"/>
                <w:szCs w:val="20"/>
              </w:rPr>
            </w:pPr>
            <w:r w:rsidRPr="00F57074">
              <w:rPr>
                <w:rFonts w:asciiTheme="minorHAnsi" w:hAnsiTheme="minorHAnsi" w:cstheme="minorHAnsi"/>
                <w:sz w:val="20"/>
                <w:szCs w:val="20"/>
              </w:rPr>
              <w:t>Zamawiający wymaga dostarczenia oprogramowania EKZ  w następujących lokalizacjach wraz z podłączeniem urządzeń (tabela nr…)</w:t>
            </w:r>
          </w:p>
        </w:tc>
        <w:tc>
          <w:tcPr>
            <w:tcW w:w="944" w:type="pct"/>
            <w:shd w:val="clear" w:color="auto" w:fill="auto"/>
          </w:tcPr>
          <w:p w14:paraId="10698AC6"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Dodatkowe</w:t>
            </w:r>
          </w:p>
        </w:tc>
        <w:tc>
          <w:tcPr>
            <w:tcW w:w="1568" w:type="pct"/>
            <w:shd w:val="clear" w:color="auto" w:fill="auto"/>
          </w:tcPr>
          <w:p w14:paraId="3BFD8753" w14:textId="77777777" w:rsidR="00DB275E" w:rsidRPr="00F57074" w:rsidRDefault="00DB275E" w:rsidP="00782E06">
            <w:pPr>
              <w:spacing w:before="60" w:line="276" w:lineRule="auto"/>
              <w:ind w:right="114"/>
              <w:jc w:val="both"/>
              <w:rPr>
                <w:rFonts w:asciiTheme="minorHAnsi" w:hAnsiTheme="minorHAnsi" w:cstheme="minorHAnsi"/>
                <w:sz w:val="20"/>
                <w:szCs w:val="20"/>
              </w:rPr>
            </w:pPr>
            <w:r w:rsidRPr="00F57074">
              <w:rPr>
                <w:rFonts w:asciiTheme="minorHAnsi" w:hAnsiTheme="minorHAnsi" w:cstheme="minorHAnsi"/>
                <w:sz w:val="20"/>
                <w:szCs w:val="20"/>
              </w:rPr>
              <w:t xml:space="preserve">Wdrożenie rozwiązania elektronicznej karty znieczuleń </w:t>
            </w:r>
          </w:p>
        </w:tc>
      </w:tr>
    </w:tbl>
    <w:p w14:paraId="34BB9CE5" w14:textId="77777777" w:rsidR="00DB275E" w:rsidRPr="00F57074" w:rsidRDefault="00DB275E" w:rsidP="00DB275E"/>
    <w:p w14:paraId="1C7EC2A7" w14:textId="77777777" w:rsidR="00DB275E" w:rsidRPr="00F57074" w:rsidRDefault="00DB275E" w:rsidP="00DB275E">
      <w:pPr>
        <w:spacing w:before="240" w:after="0" w:line="240" w:lineRule="auto"/>
        <w:rPr>
          <w:i/>
          <w:iCs/>
          <w:color w:val="44546A" w:themeColor="text2"/>
          <w:sz w:val="18"/>
          <w:szCs w:val="18"/>
        </w:rPr>
      </w:pPr>
      <w:r w:rsidRPr="00F57074">
        <w:rPr>
          <w:i/>
          <w:iCs/>
          <w:color w:val="44546A" w:themeColor="text2"/>
          <w:sz w:val="18"/>
          <w:szCs w:val="18"/>
        </w:rPr>
        <w:t xml:space="preserve">Tabela 2.  </w:t>
      </w:r>
      <w:r w:rsidRPr="00F57074">
        <w:rPr>
          <w:rFonts w:asciiTheme="minorHAnsi" w:hAnsiTheme="minorHAnsi"/>
          <w:i/>
          <w:iCs/>
          <w:color w:val="44546A" w:themeColor="text2"/>
          <w:sz w:val="18"/>
          <w:szCs w:val="18"/>
        </w:rPr>
        <w:t>Lista stanowisk EKZ</w:t>
      </w:r>
    </w:p>
    <w:tbl>
      <w:tblPr>
        <w:tblW w:w="9923" w:type="dxa"/>
        <w:tblInd w:w="-289" w:type="dxa"/>
        <w:tblLayout w:type="fixed"/>
        <w:tblCellMar>
          <w:left w:w="70" w:type="dxa"/>
          <w:right w:w="70" w:type="dxa"/>
        </w:tblCellMar>
        <w:tblLook w:val="04A0" w:firstRow="1" w:lastRow="0" w:firstColumn="1" w:lastColumn="0" w:noHBand="0" w:noVBand="1"/>
      </w:tblPr>
      <w:tblGrid>
        <w:gridCol w:w="851"/>
        <w:gridCol w:w="1843"/>
        <w:gridCol w:w="2409"/>
        <w:gridCol w:w="2268"/>
        <w:gridCol w:w="2552"/>
      </w:tblGrid>
      <w:tr w:rsidR="00DB275E" w:rsidRPr="00F57074" w14:paraId="54085E03" w14:textId="77777777" w:rsidTr="00782E06">
        <w:trPr>
          <w:trHeight w:val="864"/>
        </w:trPr>
        <w:tc>
          <w:tcPr>
            <w:tcW w:w="851" w:type="dxa"/>
            <w:tcBorders>
              <w:top w:val="single" w:sz="4" w:space="0" w:color="auto"/>
              <w:left w:val="single" w:sz="4" w:space="0" w:color="auto"/>
              <w:bottom w:val="single" w:sz="4" w:space="0" w:color="auto"/>
              <w:right w:val="single" w:sz="4" w:space="0" w:color="auto"/>
            </w:tcBorders>
            <w:shd w:val="clear" w:color="000000" w:fill="D9E1F2"/>
          </w:tcPr>
          <w:p w14:paraId="45FE42C1" w14:textId="77777777" w:rsidR="00DB275E" w:rsidRPr="00F57074" w:rsidRDefault="00DB275E" w:rsidP="00782E06">
            <w:pPr>
              <w:spacing w:after="0" w:line="240" w:lineRule="auto"/>
              <w:rPr>
                <w:rFonts w:eastAsia="Times New Roman" w:cs="Calibri"/>
                <w:b/>
                <w:bCs/>
                <w:color w:val="000000"/>
                <w:sz w:val="20"/>
                <w:szCs w:val="20"/>
                <w:lang w:eastAsia="pl-PL" w:bidi="ne-NP"/>
              </w:rPr>
            </w:pPr>
            <w:r w:rsidRPr="00F57074">
              <w:rPr>
                <w:rFonts w:eastAsia="Times New Roman" w:cs="Calibri"/>
                <w:b/>
                <w:bCs/>
                <w:color w:val="000000"/>
                <w:sz w:val="20"/>
                <w:szCs w:val="20"/>
                <w:lang w:eastAsia="pl-PL" w:bidi="ne-NP"/>
              </w:rPr>
              <w:t>Liczba stanowisk EKZ</w:t>
            </w:r>
          </w:p>
        </w:tc>
        <w:tc>
          <w:tcPr>
            <w:tcW w:w="1843"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653C7E5" w14:textId="77777777" w:rsidR="00DB275E" w:rsidRPr="00F57074" w:rsidRDefault="00DB275E" w:rsidP="00782E06">
            <w:pPr>
              <w:spacing w:after="0" w:line="240" w:lineRule="auto"/>
              <w:rPr>
                <w:rFonts w:eastAsia="Times New Roman" w:cs="Calibri"/>
                <w:b/>
                <w:bCs/>
                <w:color w:val="000000"/>
                <w:sz w:val="20"/>
                <w:szCs w:val="20"/>
                <w:lang w:eastAsia="pl-PL" w:bidi="ne-NP"/>
              </w:rPr>
            </w:pPr>
            <w:r w:rsidRPr="00F57074">
              <w:rPr>
                <w:rFonts w:eastAsia="Times New Roman" w:cs="Calibri"/>
                <w:b/>
                <w:bCs/>
                <w:color w:val="000000"/>
                <w:sz w:val="20"/>
                <w:szCs w:val="20"/>
                <w:lang w:eastAsia="pl-PL" w:bidi="ne-NP"/>
              </w:rPr>
              <w:t>lokalizacja</w:t>
            </w:r>
          </w:p>
        </w:tc>
        <w:tc>
          <w:tcPr>
            <w:tcW w:w="2409" w:type="dxa"/>
            <w:tcBorders>
              <w:top w:val="single" w:sz="4" w:space="0" w:color="auto"/>
              <w:left w:val="nil"/>
              <w:bottom w:val="single" w:sz="4" w:space="0" w:color="auto"/>
              <w:right w:val="single" w:sz="4" w:space="0" w:color="auto"/>
            </w:tcBorders>
            <w:shd w:val="clear" w:color="000000" w:fill="D9E1F2"/>
            <w:noWrap/>
            <w:vAlign w:val="bottom"/>
            <w:hideMark/>
          </w:tcPr>
          <w:p w14:paraId="1728779B" w14:textId="77777777" w:rsidR="00DB275E" w:rsidRPr="00F57074" w:rsidRDefault="00DB275E" w:rsidP="00782E06">
            <w:pPr>
              <w:spacing w:after="0" w:line="240" w:lineRule="auto"/>
              <w:rPr>
                <w:rFonts w:eastAsia="Times New Roman" w:cs="Calibri"/>
                <w:b/>
                <w:bCs/>
                <w:color w:val="000000"/>
                <w:sz w:val="20"/>
                <w:szCs w:val="20"/>
                <w:lang w:eastAsia="pl-PL" w:bidi="ne-NP"/>
              </w:rPr>
            </w:pPr>
            <w:r w:rsidRPr="00F57074">
              <w:rPr>
                <w:rFonts w:eastAsia="Times New Roman" w:cs="Calibri"/>
                <w:b/>
                <w:bCs/>
                <w:color w:val="000000"/>
                <w:sz w:val="20"/>
                <w:szCs w:val="20"/>
                <w:lang w:eastAsia="pl-PL" w:bidi="ne-NP"/>
              </w:rPr>
              <w:t xml:space="preserve">aparat do znieczulenia </w:t>
            </w:r>
          </w:p>
        </w:tc>
        <w:tc>
          <w:tcPr>
            <w:tcW w:w="2268" w:type="dxa"/>
            <w:tcBorders>
              <w:top w:val="single" w:sz="4" w:space="0" w:color="auto"/>
              <w:left w:val="nil"/>
              <w:bottom w:val="single" w:sz="4" w:space="0" w:color="auto"/>
              <w:right w:val="single" w:sz="4" w:space="0" w:color="auto"/>
            </w:tcBorders>
            <w:shd w:val="clear" w:color="000000" w:fill="D9E1F2"/>
            <w:noWrap/>
            <w:vAlign w:val="bottom"/>
            <w:hideMark/>
          </w:tcPr>
          <w:p w14:paraId="06813FDE" w14:textId="77777777" w:rsidR="00DB275E" w:rsidRPr="00F57074" w:rsidRDefault="00DB275E" w:rsidP="00782E06">
            <w:pPr>
              <w:spacing w:after="0" w:line="240" w:lineRule="auto"/>
              <w:rPr>
                <w:rFonts w:eastAsia="Times New Roman" w:cs="Calibri"/>
                <w:b/>
                <w:bCs/>
                <w:color w:val="000000"/>
                <w:sz w:val="20"/>
                <w:szCs w:val="20"/>
                <w:lang w:eastAsia="pl-PL" w:bidi="ne-NP"/>
              </w:rPr>
            </w:pPr>
            <w:r w:rsidRPr="00F57074">
              <w:rPr>
                <w:rFonts w:eastAsia="Times New Roman" w:cs="Calibri"/>
                <w:b/>
                <w:bCs/>
                <w:color w:val="000000"/>
                <w:sz w:val="20"/>
                <w:szCs w:val="20"/>
                <w:lang w:eastAsia="pl-PL" w:bidi="ne-NP"/>
              </w:rPr>
              <w:t>monitor pacjenta</w:t>
            </w:r>
          </w:p>
        </w:tc>
        <w:tc>
          <w:tcPr>
            <w:tcW w:w="2552" w:type="dxa"/>
            <w:tcBorders>
              <w:top w:val="single" w:sz="4" w:space="0" w:color="auto"/>
              <w:left w:val="nil"/>
              <w:bottom w:val="single" w:sz="4" w:space="0" w:color="auto"/>
              <w:right w:val="single" w:sz="4" w:space="0" w:color="auto"/>
            </w:tcBorders>
            <w:shd w:val="clear" w:color="000000" w:fill="D9E1F2"/>
            <w:vAlign w:val="bottom"/>
            <w:hideMark/>
          </w:tcPr>
          <w:p w14:paraId="277BD0DC" w14:textId="77777777" w:rsidR="00DB275E" w:rsidRPr="00F57074" w:rsidRDefault="00DB275E" w:rsidP="00782E06">
            <w:pPr>
              <w:spacing w:after="0" w:line="240" w:lineRule="auto"/>
              <w:rPr>
                <w:rFonts w:eastAsia="Times New Roman" w:cs="Calibri"/>
                <w:b/>
                <w:bCs/>
                <w:color w:val="000000"/>
                <w:sz w:val="20"/>
                <w:szCs w:val="20"/>
                <w:lang w:eastAsia="pl-PL" w:bidi="ne-NP"/>
              </w:rPr>
            </w:pPr>
            <w:r w:rsidRPr="00F57074">
              <w:rPr>
                <w:rFonts w:eastAsia="Times New Roman" w:cs="Calibri"/>
                <w:b/>
                <w:bCs/>
                <w:color w:val="000000"/>
                <w:sz w:val="20"/>
                <w:szCs w:val="20"/>
                <w:lang w:eastAsia="pl-PL" w:bidi="ne-NP"/>
              </w:rPr>
              <w:t>Planowany sposób podłączenia</w:t>
            </w:r>
          </w:p>
        </w:tc>
      </w:tr>
      <w:tr w:rsidR="00DB275E" w:rsidRPr="00F57074" w14:paraId="54547C91" w14:textId="77777777" w:rsidTr="00782E06">
        <w:trPr>
          <w:trHeight w:val="576"/>
        </w:trPr>
        <w:tc>
          <w:tcPr>
            <w:tcW w:w="851" w:type="dxa"/>
            <w:tcBorders>
              <w:top w:val="nil"/>
              <w:left w:val="single" w:sz="4" w:space="0" w:color="auto"/>
              <w:bottom w:val="single" w:sz="4" w:space="0" w:color="auto"/>
              <w:right w:val="single" w:sz="4" w:space="0" w:color="auto"/>
            </w:tcBorders>
          </w:tcPr>
          <w:p w14:paraId="600B8DFA"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529772"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główny 1</w:t>
            </w:r>
          </w:p>
        </w:tc>
        <w:tc>
          <w:tcPr>
            <w:tcW w:w="2409" w:type="dxa"/>
            <w:tcBorders>
              <w:top w:val="nil"/>
              <w:left w:val="nil"/>
              <w:bottom w:val="single" w:sz="4" w:space="0" w:color="auto"/>
              <w:right w:val="single" w:sz="4" w:space="0" w:color="auto"/>
            </w:tcBorders>
            <w:shd w:val="clear" w:color="auto" w:fill="auto"/>
            <w:noWrap/>
            <w:vAlign w:val="bottom"/>
            <w:hideMark/>
          </w:tcPr>
          <w:p w14:paraId="1988D246"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30F78373"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GE </w:t>
            </w:r>
            <w:proofErr w:type="spellStart"/>
            <w:r w:rsidRPr="00F57074">
              <w:rPr>
                <w:rFonts w:eastAsia="Times New Roman" w:cs="Calibri"/>
                <w:color w:val="000000"/>
                <w:sz w:val="20"/>
                <w:szCs w:val="20"/>
                <w:lang w:eastAsia="pl-PL" w:bidi="ne-NP"/>
              </w:rPr>
              <w:t>Carescape</w:t>
            </w:r>
            <w:proofErr w:type="spellEnd"/>
            <w:r w:rsidRPr="00F57074">
              <w:rPr>
                <w:rFonts w:eastAsia="Times New Roman" w:cs="Calibri"/>
                <w:color w:val="000000"/>
                <w:sz w:val="20"/>
                <w:szCs w:val="20"/>
                <w:lang w:eastAsia="pl-PL" w:bidi="ne-NP"/>
              </w:rPr>
              <w:t xml:space="preserve"> B650</w:t>
            </w:r>
          </w:p>
        </w:tc>
        <w:tc>
          <w:tcPr>
            <w:tcW w:w="2552" w:type="dxa"/>
            <w:tcBorders>
              <w:top w:val="nil"/>
              <w:left w:val="nil"/>
              <w:bottom w:val="single" w:sz="4" w:space="0" w:color="auto"/>
              <w:right w:val="single" w:sz="4" w:space="0" w:color="auto"/>
            </w:tcBorders>
            <w:shd w:val="clear" w:color="auto" w:fill="auto"/>
            <w:vAlign w:val="bottom"/>
            <w:hideMark/>
          </w:tcPr>
          <w:p w14:paraId="227A9936"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posiadanego  przez Zamawiającego</w:t>
            </w:r>
          </w:p>
        </w:tc>
      </w:tr>
      <w:tr w:rsidR="00DB275E" w:rsidRPr="00F57074" w14:paraId="35692549" w14:textId="77777777" w:rsidTr="00782E06">
        <w:trPr>
          <w:trHeight w:val="576"/>
        </w:trPr>
        <w:tc>
          <w:tcPr>
            <w:tcW w:w="851" w:type="dxa"/>
            <w:tcBorders>
              <w:top w:val="nil"/>
              <w:left w:val="single" w:sz="4" w:space="0" w:color="auto"/>
              <w:bottom w:val="single" w:sz="4" w:space="0" w:color="auto"/>
              <w:right w:val="single" w:sz="4" w:space="0" w:color="auto"/>
            </w:tcBorders>
          </w:tcPr>
          <w:p w14:paraId="483B993F"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lastRenderedPageBreak/>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72E62C"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główny 2</w:t>
            </w:r>
          </w:p>
        </w:tc>
        <w:tc>
          <w:tcPr>
            <w:tcW w:w="2409" w:type="dxa"/>
            <w:tcBorders>
              <w:top w:val="nil"/>
              <w:left w:val="nil"/>
              <w:bottom w:val="single" w:sz="4" w:space="0" w:color="auto"/>
              <w:right w:val="single" w:sz="4" w:space="0" w:color="auto"/>
            </w:tcBorders>
            <w:shd w:val="clear" w:color="auto" w:fill="auto"/>
            <w:noWrap/>
            <w:vAlign w:val="bottom"/>
            <w:hideMark/>
          </w:tcPr>
          <w:p w14:paraId="1FF4E91F"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11A01A83"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GE </w:t>
            </w:r>
            <w:proofErr w:type="spellStart"/>
            <w:r w:rsidRPr="00F57074">
              <w:rPr>
                <w:rFonts w:eastAsia="Times New Roman" w:cs="Calibri"/>
                <w:color w:val="000000"/>
                <w:sz w:val="20"/>
                <w:szCs w:val="20"/>
                <w:lang w:eastAsia="pl-PL" w:bidi="ne-NP"/>
              </w:rPr>
              <w:t>Carescape</w:t>
            </w:r>
            <w:proofErr w:type="spellEnd"/>
            <w:r w:rsidRPr="00F57074">
              <w:rPr>
                <w:rFonts w:eastAsia="Times New Roman" w:cs="Calibri"/>
                <w:color w:val="000000"/>
                <w:sz w:val="20"/>
                <w:szCs w:val="20"/>
                <w:lang w:eastAsia="pl-PL" w:bidi="ne-NP"/>
              </w:rPr>
              <w:t xml:space="preserve"> B650</w:t>
            </w:r>
          </w:p>
        </w:tc>
        <w:tc>
          <w:tcPr>
            <w:tcW w:w="2552" w:type="dxa"/>
            <w:tcBorders>
              <w:top w:val="nil"/>
              <w:left w:val="nil"/>
              <w:bottom w:val="single" w:sz="4" w:space="0" w:color="auto"/>
              <w:right w:val="single" w:sz="4" w:space="0" w:color="auto"/>
            </w:tcBorders>
            <w:shd w:val="clear" w:color="auto" w:fill="auto"/>
            <w:hideMark/>
          </w:tcPr>
          <w:p w14:paraId="4625DBAC"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posiadanego  przez Zamawiającego</w:t>
            </w:r>
          </w:p>
        </w:tc>
      </w:tr>
      <w:tr w:rsidR="00DB275E" w:rsidRPr="00F57074" w14:paraId="26CE82A8" w14:textId="77777777" w:rsidTr="00782E06">
        <w:trPr>
          <w:trHeight w:val="576"/>
        </w:trPr>
        <w:tc>
          <w:tcPr>
            <w:tcW w:w="851" w:type="dxa"/>
            <w:tcBorders>
              <w:top w:val="nil"/>
              <w:left w:val="single" w:sz="4" w:space="0" w:color="auto"/>
              <w:bottom w:val="single" w:sz="4" w:space="0" w:color="auto"/>
              <w:right w:val="single" w:sz="4" w:space="0" w:color="auto"/>
            </w:tcBorders>
          </w:tcPr>
          <w:p w14:paraId="1DC8262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26C8EB2"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główny 3</w:t>
            </w:r>
          </w:p>
        </w:tc>
        <w:tc>
          <w:tcPr>
            <w:tcW w:w="2409" w:type="dxa"/>
            <w:tcBorders>
              <w:top w:val="nil"/>
              <w:left w:val="nil"/>
              <w:bottom w:val="single" w:sz="4" w:space="0" w:color="auto"/>
              <w:right w:val="single" w:sz="4" w:space="0" w:color="auto"/>
            </w:tcBorders>
            <w:shd w:val="clear" w:color="auto" w:fill="auto"/>
            <w:noWrap/>
            <w:vAlign w:val="bottom"/>
            <w:hideMark/>
          </w:tcPr>
          <w:p w14:paraId="39AB050D"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70ED9B03"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GE </w:t>
            </w:r>
            <w:proofErr w:type="spellStart"/>
            <w:r w:rsidRPr="00F57074">
              <w:rPr>
                <w:rFonts w:eastAsia="Times New Roman" w:cs="Calibri"/>
                <w:color w:val="000000"/>
                <w:sz w:val="20"/>
                <w:szCs w:val="20"/>
                <w:lang w:eastAsia="pl-PL" w:bidi="ne-NP"/>
              </w:rPr>
              <w:t>Carescape</w:t>
            </w:r>
            <w:proofErr w:type="spellEnd"/>
            <w:r w:rsidRPr="00F57074">
              <w:rPr>
                <w:rFonts w:eastAsia="Times New Roman" w:cs="Calibri"/>
                <w:color w:val="000000"/>
                <w:sz w:val="20"/>
                <w:szCs w:val="20"/>
                <w:lang w:eastAsia="pl-PL" w:bidi="ne-NP"/>
              </w:rPr>
              <w:t xml:space="preserve"> B650</w:t>
            </w:r>
          </w:p>
        </w:tc>
        <w:tc>
          <w:tcPr>
            <w:tcW w:w="2552" w:type="dxa"/>
            <w:tcBorders>
              <w:top w:val="nil"/>
              <w:left w:val="nil"/>
              <w:bottom w:val="single" w:sz="4" w:space="0" w:color="auto"/>
              <w:right w:val="single" w:sz="4" w:space="0" w:color="auto"/>
            </w:tcBorders>
            <w:shd w:val="clear" w:color="auto" w:fill="auto"/>
            <w:hideMark/>
          </w:tcPr>
          <w:p w14:paraId="6660B361"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posiadanego  przez Zamawiającego</w:t>
            </w:r>
          </w:p>
        </w:tc>
      </w:tr>
      <w:tr w:rsidR="00DB275E" w:rsidRPr="00F57074" w14:paraId="6B28B6BB" w14:textId="77777777" w:rsidTr="00782E06">
        <w:trPr>
          <w:trHeight w:val="576"/>
        </w:trPr>
        <w:tc>
          <w:tcPr>
            <w:tcW w:w="851" w:type="dxa"/>
            <w:tcBorders>
              <w:top w:val="nil"/>
              <w:left w:val="single" w:sz="4" w:space="0" w:color="auto"/>
              <w:bottom w:val="single" w:sz="4" w:space="0" w:color="auto"/>
              <w:right w:val="single" w:sz="4" w:space="0" w:color="auto"/>
            </w:tcBorders>
          </w:tcPr>
          <w:p w14:paraId="5B772884"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5A46B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główny 4</w:t>
            </w:r>
          </w:p>
        </w:tc>
        <w:tc>
          <w:tcPr>
            <w:tcW w:w="2409" w:type="dxa"/>
            <w:tcBorders>
              <w:top w:val="nil"/>
              <w:left w:val="nil"/>
              <w:bottom w:val="single" w:sz="4" w:space="0" w:color="auto"/>
              <w:right w:val="single" w:sz="4" w:space="0" w:color="auto"/>
            </w:tcBorders>
            <w:shd w:val="clear" w:color="auto" w:fill="auto"/>
            <w:noWrap/>
            <w:vAlign w:val="bottom"/>
            <w:hideMark/>
          </w:tcPr>
          <w:p w14:paraId="7357B07F"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061AE60F"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GE </w:t>
            </w:r>
            <w:proofErr w:type="spellStart"/>
            <w:r w:rsidRPr="00F57074">
              <w:rPr>
                <w:rFonts w:eastAsia="Times New Roman" w:cs="Calibri"/>
                <w:color w:val="000000"/>
                <w:sz w:val="20"/>
                <w:szCs w:val="20"/>
                <w:lang w:eastAsia="pl-PL" w:bidi="ne-NP"/>
              </w:rPr>
              <w:t>Carescape</w:t>
            </w:r>
            <w:proofErr w:type="spellEnd"/>
            <w:r w:rsidRPr="00F57074">
              <w:rPr>
                <w:rFonts w:eastAsia="Times New Roman" w:cs="Calibri"/>
                <w:color w:val="000000"/>
                <w:sz w:val="20"/>
                <w:szCs w:val="20"/>
                <w:lang w:eastAsia="pl-PL" w:bidi="ne-NP"/>
              </w:rPr>
              <w:t xml:space="preserve"> B650</w:t>
            </w:r>
          </w:p>
        </w:tc>
        <w:tc>
          <w:tcPr>
            <w:tcW w:w="2552" w:type="dxa"/>
            <w:tcBorders>
              <w:top w:val="nil"/>
              <w:left w:val="nil"/>
              <w:bottom w:val="single" w:sz="4" w:space="0" w:color="auto"/>
              <w:right w:val="single" w:sz="4" w:space="0" w:color="auto"/>
            </w:tcBorders>
            <w:shd w:val="clear" w:color="auto" w:fill="auto"/>
            <w:hideMark/>
          </w:tcPr>
          <w:p w14:paraId="50F892E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posiadanego  przez Zamawiającego</w:t>
            </w:r>
          </w:p>
        </w:tc>
      </w:tr>
      <w:tr w:rsidR="00DB275E" w:rsidRPr="00F57074" w14:paraId="7EEED8E8" w14:textId="77777777" w:rsidTr="00782E06">
        <w:trPr>
          <w:trHeight w:val="456"/>
        </w:trPr>
        <w:tc>
          <w:tcPr>
            <w:tcW w:w="851" w:type="dxa"/>
            <w:tcBorders>
              <w:top w:val="nil"/>
              <w:left w:val="single" w:sz="4" w:space="0" w:color="auto"/>
              <w:bottom w:val="single" w:sz="4" w:space="0" w:color="auto"/>
              <w:right w:val="single" w:sz="4" w:space="0" w:color="auto"/>
            </w:tcBorders>
          </w:tcPr>
          <w:p w14:paraId="13F705B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6A318F9"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laryngologii 1</w:t>
            </w:r>
          </w:p>
        </w:tc>
        <w:tc>
          <w:tcPr>
            <w:tcW w:w="2409" w:type="dxa"/>
            <w:tcBorders>
              <w:top w:val="nil"/>
              <w:left w:val="nil"/>
              <w:bottom w:val="single" w:sz="4" w:space="0" w:color="auto"/>
              <w:right w:val="single" w:sz="4" w:space="0" w:color="auto"/>
            </w:tcBorders>
            <w:shd w:val="clear" w:color="auto" w:fill="auto"/>
            <w:noWrap/>
            <w:vAlign w:val="bottom"/>
            <w:hideMark/>
          </w:tcPr>
          <w:p w14:paraId="3A01B39E"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6E547FD9"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Infinity</w:t>
            </w:r>
            <w:proofErr w:type="spellEnd"/>
            <w:r w:rsidRPr="00F57074">
              <w:rPr>
                <w:rFonts w:eastAsia="Times New Roman" w:cs="Calibri"/>
                <w:color w:val="000000"/>
                <w:sz w:val="20"/>
                <w:szCs w:val="20"/>
                <w:lang w:eastAsia="pl-PL" w:bidi="ne-NP"/>
              </w:rPr>
              <w:t xml:space="preserve"> Delta</w:t>
            </w:r>
          </w:p>
        </w:tc>
        <w:tc>
          <w:tcPr>
            <w:tcW w:w="2552" w:type="dxa"/>
            <w:tcBorders>
              <w:top w:val="nil"/>
              <w:left w:val="nil"/>
              <w:bottom w:val="single" w:sz="4" w:space="0" w:color="auto"/>
              <w:right w:val="single" w:sz="4" w:space="0" w:color="auto"/>
            </w:tcBorders>
            <w:shd w:val="clear" w:color="auto" w:fill="auto"/>
            <w:vAlign w:val="bottom"/>
            <w:hideMark/>
          </w:tcPr>
          <w:p w14:paraId="3AB9A4AA"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(AIO)</w:t>
            </w:r>
          </w:p>
        </w:tc>
      </w:tr>
      <w:tr w:rsidR="00DB275E" w:rsidRPr="00F57074" w14:paraId="3D326686" w14:textId="77777777" w:rsidTr="00782E06">
        <w:trPr>
          <w:trHeight w:val="576"/>
        </w:trPr>
        <w:tc>
          <w:tcPr>
            <w:tcW w:w="851" w:type="dxa"/>
            <w:tcBorders>
              <w:top w:val="nil"/>
              <w:left w:val="single" w:sz="4" w:space="0" w:color="auto"/>
              <w:bottom w:val="single" w:sz="4" w:space="0" w:color="auto"/>
              <w:right w:val="single" w:sz="4" w:space="0" w:color="auto"/>
            </w:tcBorders>
          </w:tcPr>
          <w:p w14:paraId="2C04439A"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AA24695"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Blok operacyjny laryngologii 2</w:t>
            </w:r>
          </w:p>
        </w:tc>
        <w:tc>
          <w:tcPr>
            <w:tcW w:w="2409" w:type="dxa"/>
            <w:tcBorders>
              <w:top w:val="nil"/>
              <w:left w:val="nil"/>
              <w:bottom w:val="single" w:sz="4" w:space="0" w:color="auto"/>
              <w:right w:val="single" w:sz="4" w:space="0" w:color="auto"/>
            </w:tcBorders>
            <w:shd w:val="clear" w:color="auto" w:fill="auto"/>
            <w:noWrap/>
            <w:vAlign w:val="bottom"/>
            <w:hideMark/>
          </w:tcPr>
          <w:p w14:paraId="7E7AA196"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4195E111"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Infinity</w:t>
            </w:r>
            <w:proofErr w:type="spellEnd"/>
            <w:r w:rsidRPr="00F57074">
              <w:rPr>
                <w:rFonts w:eastAsia="Times New Roman" w:cs="Calibri"/>
                <w:color w:val="000000"/>
                <w:sz w:val="20"/>
                <w:szCs w:val="20"/>
                <w:lang w:eastAsia="pl-PL" w:bidi="ne-NP"/>
              </w:rPr>
              <w:t xml:space="preserve"> Delta</w:t>
            </w:r>
          </w:p>
        </w:tc>
        <w:tc>
          <w:tcPr>
            <w:tcW w:w="2552" w:type="dxa"/>
            <w:tcBorders>
              <w:top w:val="nil"/>
              <w:left w:val="nil"/>
              <w:bottom w:val="single" w:sz="4" w:space="0" w:color="auto"/>
              <w:right w:val="single" w:sz="4" w:space="0" w:color="auto"/>
            </w:tcBorders>
            <w:shd w:val="clear" w:color="auto" w:fill="auto"/>
            <w:vAlign w:val="bottom"/>
            <w:hideMark/>
          </w:tcPr>
          <w:p w14:paraId="2DE8207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(AIO)</w:t>
            </w:r>
          </w:p>
        </w:tc>
      </w:tr>
      <w:tr w:rsidR="00DB275E" w:rsidRPr="00F57074" w14:paraId="6EB45159" w14:textId="77777777" w:rsidTr="00782E06">
        <w:trPr>
          <w:trHeight w:val="699"/>
        </w:trPr>
        <w:tc>
          <w:tcPr>
            <w:tcW w:w="851" w:type="dxa"/>
            <w:tcBorders>
              <w:top w:val="nil"/>
              <w:left w:val="single" w:sz="4" w:space="0" w:color="auto"/>
              <w:bottom w:val="single" w:sz="4" w:space="0" w:color="auto"/>
              <w:right w:val="single" w:sz="4" w:space="0" w:color="auto"/>
            </w:tcBorders>
          </w:tcPr>
          <w:p w14:paraId="5193EEBB"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3A63C9"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Sala </w:t>
            </w:r>
            <w:proofErr w:type="spellStart"/>
            <w:r w:rsidRPr="00F57074">
              <w:rPr>
                <w:rFonts w:eastAsia="Times New Roman" w:cs="Calibri"/>
                <w:color w:val="000000"/>
                <w:sz w:val="20"/>
                <w:szCs w:val="20"/>
                <w:lang w:eastAsia="pl-PL" w:bidi="ne-NP"/>
              </w:rPr>
              <w:t>wybudzeń</w:t>
            </w:r>
            <w:proofErr w:type="spellEnd"/>
          </w:p>
        </w:tc>
        <w:tc>
          <w:tcPr>
            <w:tcW w:w="2409" w:type="dxa"/>
            <w:tcBorders>
              <w:top w:val="nil"/>
              <w:left w:val="nil"/>
              <w:bottom w:val="single" w:sz="4" w:space="0" w:color="auto"/>
              <w:right w:val="single" w:sz="4" w:space="0" w:color="auto"/>
            </w:tcBorders>
            <w:shd w:val="clear" w:color="auto" w:fill="auto"/>
            <w:vAlign w:val="bottom"/>
            <w:hideMark/>
          </w:tcPr>
          <w:p w14:paraId="6212E66A" w14:textId="77777777" w:rsidR="00DB275E" w:rsidRPr="00F57074" w:rsidRDefault="00DB275E" w:rsidP="00782E06">
            <w:pPr>
              <w:spacing w:after="0" w:line="240" w:lineRule="auto"/>
              <w:rPr>
                <w:rFonts w:eastAsia="Times New Roman" w:cs="Calibri"/>
                <w:color w:val="000000"/>
                <w:sz w:val="20"/>
                <w:szCs w:val="20"/>
                <w:lang w:val="en-US" w:eastAsia="pl-PL" w:bidi="ne-NP"/>
              </w:rPr>
            </w:pPr>
            <w:r w:rsidRPr="00F57074">
              <w:rPr>
                <w:rFonts w:eastAsia="Times New Roman" w:cs="Calibri"/>
                <w:color w:val="000000"/>
                <w:sz w:val="20"/>
                <w:szCs w:val="20"/>
                <w:lang w:val="en-US" w:eastAsia="pl-PL" w:bidi="ne-NP"/>
              </w:rPr>
              <w:t xml:space="preserve">respirator Hamilton C1 + 2 x respirator </w:t>
            </w:r>
            <w:proofErr w:type="spellStart"/>
            <w:r w:rsidRPr="00F57074">
              <w:rPr>
                <w:rFonts w:eastAsia="Times New Roman" w:cs="Calibri"/>
                <w:color w:val="000000"/>
                <w:sz w:val="20"/>
                <w:szCs w:val="20"/>
                <w:lang w:val="en-US" w:eastAsia="pl-PL" w:bidi="ne-NP"/>
              </w:rPr>
              <w:t>Maquet</w:t>
            </w:r>
            <w:proofErr w:type="spellEnd"/>
            <w:r w:rsidRPr="00F57074">
              <w:rPr>
                <w:rFonts w:eastAsia="Times New Roman" w:cs="Calibri"/>
                <w:color w:val="000000"/>
                <w:sz w:val="20"/>
                <w:szCs w:val="20"/>
                <w:lang w:val="en-US" w:eastAsia="pl-PL" w:bidi="ne-NP"/>
              </w:rPr>
              <w:t xml:space="preserve"> Servo I</w:t>
            </w:r>
          </w:p>
        </w:tc>
        <w:tc>
          <w:tcPr>
            <w:tcW w:w="2268" w:type="dxa"/>
            <w:tcBorders>
              <w:top w:val="nil"/>
              <w:left w:val="nil"/>
              <w:bottom w:val="single" w:sz="4" w:space="0" w:color="auto"/>
              <w:right w:val="single" w:sz="4" w:space="0" w:color="auto"/>
            </w:tcBorders>
            <w:shd w:val="clear" w:color="auto" w:fill="auto"/>
            <w:noWrap/>
            <w:vAlign w:val="bottom"/>
            <w:hideMark/>
          </w:tcPr>
          <w:p w14:paraId="0A1E6CE4"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6 x GE </w:t>
            </w:r>
            <w:proofErr w:type="spellStart"/>
            <w:r w:rsidRPr="00F57074">
              <w:rPr>
                <w:rFonts w:eastAsia="Times New Roman" w:cs="Calibri"/>
                <w:color w:val="000000"/>
                <w:sz w:val="20"/>
                <w:szCs w:val="20"/>
                <w:lang w:eastAsia="pl-PL" w:bidi="ne-NP"/>
              </w:rPr>
              <w:t>Carescape</w:t>
            </w:r>
            <w:proofErr w:type="spellEnd"/>
            <w:r w:rsidRPr="00F57074">
              <w:rPr>
                <w:rFonts w:eastAsia="Times New Roman" w:cs="Calibri"/>
                <w:color w:val="000000"/>
                <w:sz w:val="20"/>
                <w:szCs w:val="20"/>
                <w:lang w:eastAsia="pl-PL" w:bidi="ne-NP"/>
              </w:rPr>
              <w:t xml:space="preserve"> B650</w:t>
            </w:r>
          </w:p>
        </w:tc>
        <w:tc>
          <w:tcPr>
            <w:tcW w:w="2552" w:type="dxa"/>
            <w:tcBorders>
              <w:top w:val="nil"/>
              <w:left w:val="nil"/>
              <w:bottom w:val="single" w:sz="4" w:space="0" w:color="auto"/>
              <w:right w:val="single" w:sz="4" w:space="0" w:color="auto"/>
            </w:tcBorders>
            <w:shd w:val="clear" w:color="auto" w:fill="auto"/>
            <w:vAlign w:val="bottom"/>
            <w:hideMark/>
          </w:tcPr>
          <w:p w14:paraId="4C442E62" w14:textId="77777777" w:rsidR="00DB275E" w:rsidRPr="00F57074" w:rsidRDefault="00DB275E" w:rsidP="00782E06">
            <w:pPr>
              <w:spacing w:after="0" w:line="240" w:lineRule="auto"/>
              <w:rPr>
                <w:rFonts w:eastAsia="Times New Roman" w:cs="Calibri"/>
                <w:color w:val="000000"/>
                <w:sz w:val="20"/>
                <w:szCs w:val="20"/>
                <w:lang w:eastAsia="pl-PL" w:bidi="ne-NP"/>
              </w:rPr>
            </w:pPr>
          </w:p>
        </w:tc>
      </w:tr>
      <w:tr w:rsidR="00DB275E" w:rsidRPr="00F57074" w14:paraId="5FB1266F" w14:textId="77777777" w:rsidTr="00782E06">
        <w:trPr>
          <w:trHeight w:val="630"/>
        </w:trPr>
        <w:tc>
          <w:tcPr>
            <w:tcW w:w="851" w:type="dxa"/>
            <w:tcBorders>
              <w:top w:val="nil"/>
              <w:left w:val="single" w:sz="4" w:space="0" w:color="auto"/>
              <w:bottom w:val="single" w:sz="4" w:space="0" w:color="auto"/>
              <w:right w:val="single" w:sz="4" w:space="0" w:color="auto"/>
            </w:tcBorders>
          </w:tcPr>
          <w:p w14:paraId="16A1A4D1"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23CA58A"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Pracownia MR</w:t>
            </w:r>
          </w:p>
        </w:tc>
        <w:tc>
          <w:tcPr>
            <w:tcW w:w="2409" w:type="dxa"/>
            <w:tcBorders>
              <w:top w:val="nil"/>
              <w:left w:val="nil"/>
              <w:bottom w:val="single" w:sz="4" w:space="0" w:color="auto"/>
              <w:right w:val="single" w:sz="4" w:space="0" w:color="auto"/>
            </w:tcBorders>
            <w:shd w:val="clear" w:color="auto" w:fill="auto"/>
            <w:noWrap/>
            <w:vAlign w:val="bottom"/>
            <w:hideMark/>
          </w:tcPr>
          <w:p w14:paraId="7BA78123"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w:t>
            </w:r>
            <w:proofErr w:type="spellStart"/>
            <w:r w:rsidRPr="00F57074">
              <w:rPr>
                <w:rFonts w:eastAsia="Times New Roman" w:cs="Calibri"/>
                <w:color w:val="000000"/>
                <w:sz w:val="20"/>
                <w:szCs w:val="20"/>
                <w:lang w:eastAsia="pl-PL" w:bidi="ne-NP"/>
              </w:rPr>
              <w:t>Fabius</w:t>
            </w:r>
            <w:proofErr w:type="spellEnd"/>
            <w:r w:rsidRPr="00F57074">
              <w:rPr>
                <w:rFonts w:eastAsia="Times New Roman" w:cs="Calibri"/>
                <w:color w:val="000000"/>
                <w:sz w:val="20"/>
                <w:szCs w:val="20"/>
                <w:lang w:eastAsia="pl-PL" w:bidi="ne-NP"/>
              </w:rPr>
              <w:t xml:space="preserve"> MRI </w:t>
            </w:r>
          </w:p>
        </w:tc>
        <w:tc>
          <w:tcPr>
            <w:tcW w:w="2268" w:type="dxa"/>
            <w:tcBorders>
              <w:top w:val="nil"/>
              <w:left w:val="nil"/>
              <w:bottom w:val="single" w:sz="4" w:space="0" w:color="auto"/>
              <w:right w:val="single" w:sz="4" w:space="0" w:color="auto"/>
            </w:tcBorders>
            <w:shd w:val="clear" w:color="auto" w:fill="auto"/>
            <w:noWrap/>
            <w:vAlign w:val="bottom"/>
            <w:hideMark/>
          </w:tcPr>
          <w:p w14:paraId="64120C0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 xml:space="preserve">Monitor  INVIVO </w:t>
            </w:r>
          </w:p>
        </w:tc>
        <w:tc>
          <w:tcPr>
            <w:tcW w:w="2552" w:type="dxa"/>
            <w:tcBorders>
              <w:top w:val="nil"/>
              <w:left w:val="nil"/>
              <w:bottom w:val="single" w:sz="4" w:space="0" w:color="auto"/>
              <w:right w:val="single" w:sz="4" w:space="0" w:color="auto"/>
            </w:tcBorders>
            <w:shd w:val="clear" w:color="auto" w:fill="auto"/>
            <w:vAlign w:val="bottom"/>
            <w:hideMark/>
          </w:tcPr>
          <w:p w14:paraId="23647389"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stacjonarnego posiadanego  przez Zamawiającego</w:t>
            </w:r>
          </w:p>
        </w:tc>
      </w:tr>
      <w:tr w:rsidR="00DB275E" w:rsidRPr="00F57074" w14:paraId="6CD0FB00" w14:textId="77777777" w:rsidTr="00782E06">
        <w:trPr>
          <w:trHeight w:val="576"/>
        </w:trPr>
        <w:tc>
          <w:tcPr>
            <w:tcW w:w="851" w:type="dxa"/>
            <w:tcBorders>
              <w:top w:val="nil"/>
              <w:left w:val="single" w:sz="4" w:space="0" w:color="auto"/>
              <w:bottom w:val="single" w:sz="4" w:space="0" w:color="auto"/>
              <w:right w:val="single" w:sz="4" w:space="0" w:color="auto"/>
            </w:tcBorders>
          </w:tcPr>
          <w:p w14:paraId="2A1C5E19"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529C88"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Pracownia CT</w:t>
            </w:r>
          </w:p>
        </w:tc>
        <w:tc>
          <w:tcPr>
            <w:tcW w:w="2409" w:type="dxa"/>
            <w:tcBorders>
              <w:top w:val="nil"/>
              <w:left w:val="nil"/>
              <w:bottom w:val="single" w:sz="4" w:space="0" w:color="auto"/>
              <w:right w:val="single" w:sz="4" w:space="0" w:color="auto"/>
            </w:tcBorders>
            <w:shd w:val="clear" w:color="auto" w:fill="auto"/>
            <w:noWrap/>
            <w:vAlign w:val="bottom"/>
            <w:hideMark/>
          </w:tcPr>
          <w:p w14:paraId="054BD0C5"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 </w:t>
            </w:r>
          </w:p>
        </w:tc>
        <w:tc>
          <w:tcPr>
            <w:tcW w:w="2268" w:type="dxa"/>
            <w:tcBorders>
              <w:top w:val="nil"/>
              <w:left w:val="nil"/>
              <w:bottom w:val="single" w:sz="4" w:space="0" w:color="auto"/>
              <w:right w:val="single" w:sz="4" w:space="0" w:color="auto"/>
            </w:tcBorders>
            <w:shd w:val="clear" w:color="auto" w:fill="auto"/>
            <w:noWrap/>
            <w:vAlign w:val="bottom"/>
            <w:hideMark/>
          </w:tcPr>
          <w:p w14:paraId="4894D45B"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w:t>
            </w:r>
            <w:proofErr w:type="spellStart"/>
            <w:r w:rsidRPr="00F57074">
              <w:rPr>
                <w:rFonts w:eastAsia="Times New Roman" w:cs="Calibri"/>
                <w:color w:val="000000"/>
                <w:sz w:val="20"/>
                <w:szCs w:val="20"/>
                <w:lang w:eastAsia="pl-PL" w:bidi="ne-NP"/>
              </w:rPr>
              <w:t>Infinity</w:t>
            </w:r>
            <w:proofErr w:type="spellEnd"/>
            <w:r w:rsidRPr="00F57074">
              <w:rPr>
                <w:rFonts w:eastAsia="Times New Roman" w:cs="Calibri"/>
                <w:color w:val="000000"/>
                <w:sz w:val="20"/>
                <w:szCs w:val="20"/>
                <w:lang w:eastAsia="pl-PL" w:bidi="ne-NP"/>
              </w:rPr>
              <w:t xml:space="preserve"> Gamma</w:t>
            </w:r>
          </w:p>
        </w:tc>
        <w:tc>
          <w:tcPr>
            <w:tcW w:w="2552" w:type="dxa"/>
            <w:tcBorders>
              <w:top w:val="nil"/>
              <w:left w:val="nil"/>
              <w:bottom w:val="single" w:sz="4" w:space="0" w:color="auto"/>
              <w:right w:val="single" w:sz="4" w:space="0" w:color="auto"/>
            </w:tcBorders>
            <w:shd w:val="clear" w:color="auto" w:fill="auto"/>
            <w:vAlign w:val="bottom"/>
            <w:hideMark/>
          </w:tcPr>
          <w:p w14:paraId="10A38925"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(AIO)</w:t>
            </w:r>
          </w:p>
        </w:tc>
      </w:tr>
      <w:tr w:rsidR="00DB275E" w:rsidRPr="00F57074" w14:paraId="3C80BF0E" w14:textId="77777777" w:rsidTr="00782E06">
        <w:trPr>
          <w:trHeight w:val="551"/>
        </w:trPr>
        <w:tc>
          <w:tcPr>
            <w:tcW w:w="851" w:type="dxa"/>
            <w:tcBorders>
              <w:top w:val="nil"/>
              <w:left w:val="single" w:sz="4" w:space="0" w:color="auto"/>
              <w:bottom w:val="single" w:sz="4" w:space="0" w:color="auto"/>
              <w:right w:val="single" w:sz="4" w:space="0" w:color="auto"/>
            </w:tcBorders>
          </w:tcPr>
          <w:p w14:paraId="283A0F6F"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66EE678"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Pracownia kardiologii inwazyjnej</w:t>
            </w:r>
          </w:p>
        </w:tc>
        <w:tc>
          <w:tcPr>
            <w:tcW w:w="2409" w:type="dxa"/>
            <w:tcBorders>
              <w:top w:val="nil"/>
              <w:left w:val="nil"/>
              <w:bottom w:val="single" w:sz="4" w:space="0" w:color="auto"/>
              <w:right w:val="single" w:sz="4" w:space="0" w:color="auto"/>
            </w:tcBorders>
            <w:shd w:val="clear" w:color="auto" w:fill="auto"/>
            <w:noWrap/>
            <w:vAlign w:val="bottom"/>
            <w:hideMark/>
          </w:tcPr>
          <w:p w14:paraId="778C7EEE" w14:textId="77777777" w:rsidR="00DB275E" w:rsidRPr="00F57074" w:rsidRDefault="00DB275E" w:rsidP="00782E06">
            <w:pPr>
              <w:spacing w:after="0" w:line="240" w:lineRule="auto"/>
              <w:rPr>
                <w:rFonts w:eastAsia="Times New Roman" w:cs="Calibri"/>
                <w:sz w:val="20"/>
                <w:szCs w:val="20"/>
                <w:lang w:eastAsia="pl-PL" w:bidi="ne-NP"/>
              </w:rPr>
            </w:pPr>
            <w:proofErr w:type="spellStart"/>
            <w:r w:rsidRPr="00F57074">
              <w:rPr>
                <w:rFonts w:eastAsia="Times New Roman" w:cs="Calibri"/>
                <w:sz w:val="20"/>
                <w:szCs w:val="20"/>
                <w:lang w:eastAsia="pl-PL" w:bidi="ne-NP"/>
              </w:rPr>
              <w:t>Maquet</w:t>
            </w:r>
            <w:proofErr w:type="spellEnd"/>
            <w:r w:rsidRPr="00F57074">
              <w:rPr>
                <w:rFonts w:eastAsia="Times New Roman" w:cs="Calibri"/>
                <w:sz w:val="20"/>
                <w:szCs w:val="20"/>
                <w:lang w:eastAsia="pl-PL" w:bidi="ne-NP"/>
              </w:rPr>
              <w:t xml:space="preserve"> </w:t>
            </w:r>
            <w:proofErr w:type="spellStart"/>
            <w:r w:rsidRPr="00F57074">
              <w:rPr>
                <w:rFonts w:eastAsia="Times New Roman" w:cs="Calibri"/>
                <w:sz w:val="20"/>
                <w:szCs w:val="20"/>
                <w:lang w:eastAsia="pl-PL" w:bidi="ne-NP"/>
              </w:rPr>
              <w:t>Flow</w:t>
            </w:r>
            <w:proofErr w:type="spellEnd"/>
            <w:r w:rsidRPr="00F57074">
              <w:rPr>
                <w:rFonts w:eastAsia="Times New Roman" w:cs="Calibri"/>
                <w:sz w:val="20"/>
                <w:szCs w:val="20"/>
                <w:lang w:eastAsia="pl-PL" w:bidi="ne-NP"/>
              </w:rPr>
              <w:t xml:space="preserve"> I </w:t>
            </w:r>
          </w:p>
        </w:tc>
        <w:tc>
          <w:tcPr>
            <w:tcW w:w="2268" w:type="dxa"/>
            <w:tcBorders>
              <w:top w:val="nil"/>
              <w:left w:val="nil"/>
              <w:bottom w:val="single" w:sz="4" w:space="0" w:color="auto"/>
              <w:right w:val="single" w:sz="4" w:space="0" w:color="auto"/>
            </w:tcBorders>
            <w:shd w:val="clear" w:color="auto" w:fill="auto"/>
            <w:noWrap/>
            <w:vAlign w:val="bottom"/>
            <w:hideMark/>
          </w:tcPr>
          <w:p w14:paraId="63EE5B88"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Monitor Philips MX400</w:t>
            </w:r>
          </w:p>
        </w:tc>
        <w:tc>
          <w:tcPr>
            <w:tcW w:w="2552" w:type="dxa"/>
            <w:tcBorders>
              <w:top w:val="nil"/>
              <w:left w:val="nil"/>
              <w:bottom w:val="single" w:sz="4" w:space="0" w:color="auto"/>
              <w:right w:val="single" w:sz="4" w:space="0" w:color="auto"/>
            </w:tcBorders>
            <w:shd w:val="clear" w:color="auto" w:fill="auto"/>
            <w:vAlign w:val="bottom"/>
            <w:hideMark/>
          </w:tcPr>
          <w:p w14:paraId="4A3A5FF9"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stacjonarnego posiadanego  przez Zamawiającego</w:t>
            </w:r>
          </w:p>
        </w:tc>
      </w:tr>
      <w:tr w:rsidR="00DB275E" w:rsidRPr="00F57074" w14:paraId="2BE39946" w14:textId="77777777" w:rsidTr="00782E06">
        <w:trPr>
          <w:trHeight w:val="400"/>
        </w:trPr>
        <w:tc>
          <w:tcPr>
            <w:tcW w:w="851" w:type="dxa"/>
            <w:tcBorders>
              <w:top w:val="nil"/>
              <w:left w:val="single" w:sz="4" w:space="0" w:color="auto"/>
              <w:bottom w:val="single" w:sz="4" w:space="0" w:color="auto"/>
              <w:right w:val="single" w:sz="4" w:space="0" w:color="auto"/>
            </w:tcBorders>
          </w:tcPr>
          <w:p w14:paraId="322E4FA2"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B1C1A2"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Pracownia psychiatria (elektrowstrząsy)</w:t>
            </w:r>
          </w:p>
        </w:tc>
        <w:tc>
          <w:tcPr>
            <w:tcW w:w="2409" w:type="dxa"/>
            <w:tcBorders>
              <w:top w:val="nil"/>
              <w:left w:val="nil"/>
              <w:bottom w:val="single" w:sz="4" w:space="0" w:color="auto"/>
              <w:right w:val="single" w:sz="4" w:space="0" w:color="auto"/>
            </w:tcBorders>
            <w:shd w:val="clear" w:color="auto" w:fill="auto"/>
            <w:noWrap/>
            <w:vAlign w:val="bottom"/>
            <w:hideMark/>
          </w:tcPr>
          <w:p w14:paraId="7F5E3E23"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 </w:t>
            </w:r>
          </w:p>
        </w:tc>
        <w:tc>
          <w:tcPr>
            <w:tcW w:w="2268" w:type="dxa"/>
            <w:tcBorders>
              <w:top w:val="nil"/>
              <w:left w:val="nil"/>
              <w:bottom w:val="single" w:sz="4" w:space="0" w:color="auto"/>
              <w:right w:val="single" w:sz="4" w:space="0" w:color="auto"/>
            </w:tcBorders>
            <w:shd w:val="clear" w:color="auto" w:fill="auto"/>
            <w:noWrap/>
            <w:vAlign w:val="bottom"/>
            <w:hideMark/>
          </w:tcPr>
          <w:p w14:paraId="5D82C032"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Mindray</w:t>
            </w:r>
            <w:proofErr w:type="spellEnd"/>
            <w:r w:rsidRPr="00F57074">
              <w:rPr>
                <w:rFonts w:eastAsia="Times New Roman" w:cs="Calibri"/>
                <w:color w:val="000000"/>
                <w:sz w:val="20"/>
                <w:szCs w:val="20"/>
                <w:lang w:eastAsia="pl-PL" w:bidi="ne-NP"/>
              </w:rPr>
              <w:t xml:space="preserve"> iPM9800</w:t>
            </w:r>
          </w:p>
        </w:tc>
        <w:tc>
          <w:tcPr>
            <w:tcW w:w="2552" w:type="dxa"/>
            <w:tcBorders>
              <w:top w:val="nil"/>
              <w:left w:val="nil"/>
              <w:bottom w:val="single" w:sz="4" w:space="0" w:color="auto"/>
              <w:right w:val="single" w:sz="4" w:space="0" w:color="auto"/>
            </w:tcBorders>
            <w:shd w:val="clear" w:color="auto" w:fill="auto"/>
            <w:vAlign w:val="bottom"/>
            <w:hideMark/>
          </w:tcPr>
          <w:p w14:paraId="7C142530"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(AIO)</w:t>
            </w:r>
          </w:p>
        </w:tc>
      </w:tr>
      <w:tr w:rsidR="00DB275E" w:rsidRPr="00F57074" w14:paraId="1011DCC5" w14:textId="77777777" w:rsidTr="00782E06">
        <w:trPr>
          <w:trHeight w:val="478"/>
        </w:trPr>
        <w:tc>
          <w:tcPr>
            <w:tcW w:w="851" w:type="dxa"/>
            <w:tcBorders>
              <w:top w:val="nil"/>
              <w:left w:val="single" w:sz="4" w:space="0" w:color="auto"/>
              <w:bottom w:val="single" w:sz="4" w:space="0" w:color="auto"/>
              <w:right w:val="single" w:sz="4" w:space="0" w:color="auto"/>
            </w:tcBorders>
          </w:tcPr>
          <w:p w14:paraId="557BEF91"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EA25F0D" w14:textId="77777777" w:rsidR="00DB275E" w:rsidRPr="00F57074" w:rsidRDefault="00DB275E" w:rsidP="00782E06">
            <w:pPr>
              <w:spacing w:after="0" w:line="240" w:lineRule="auto"/>
              <w:rPr>
                <w:rFonts w:eastAsia="Times New Roman" w:cs="Calibri"/>
                <w:sz w:val="20"/>
                <w:szCs w:val="20"/>
                <w:lang w:eastAsia="pl-PL" w:bidi="ne-NP"/>
              </w:rPr>
            </w:pPr>
            <w:r w:rsidRPr="00F57074">
              <w:rPr>
                <w:rFonts w:eastAsia="Times New Roman" w:cs="Calibri"/>
                <w:sz w:val="20"/>
                <w:szCs w:val="20"/>
                <w:lang w:eastAsia="pl-PL" w:bidi="ne-NP"/>
              </w:rPr>
              <w:t xml:space="preserve">Pracownia </w:t>
            </w:r>
            <w:proofErr w:type="spellStart"/>
            <w:r w:rsidRPr="00F57074">
              <w:rPr>
                <w:rFonts w:eastAsia="Times New Roman" w:cs="Calibri"/>
                <w:sz w:val="20"/>
                <w:szCs w:val="20"/>
                <w:lang w:eastAsia="pl-PL" w:bidi="ne-NP"/>
              </w:rPr>
              <w:t>ednoskopii</w:t>
            </w:r>
            <w:proofErr w:type="spellEnd"/>
          </w:p>
        </w:tc>
        <w:tc>
          <w:tcPr>
            <w:tcW w:w="2409" w:type="dxa"/>
            <w:tcBorders>
              <w:top w:val="nil"/>
              <w:left w:val="nil"/>
              <w:bottom w:val="single" w:sz="4" w:space="0" w:color="auto"/>
              <w:right w:val="single" w:sz="4" w:space="0" w:color="auto"/>
            </w:tcBorders>
            <w:shd w:val="clear" w:color="auto" w:fill="auto"/>
            <w:noWrap/>
            <w:vAlign w:val="bottom"/>
            <w:hideMark/>
          </w:tcPr>
          <w:p w14:paraId="0625333E" w14:textId="77777777" w:rsidR="00DB275E" w:rsidRPr="00F57074" w:rsidRDefault="00DB275E" w:rsidP="00782E06">
            <w:pPr>
              <w:spacing w:after="0" w:line="240" w:lineRule="auto"/>
              <w:rPr>
                <w:rFonts w:eastAsia="Times New Roman" w:cs="Calibri"/>
                <w:sz w:val="20"/>
                <w:szCs w:val="20"/>
                <w:lang w:eastAsia="pl-PL" w:bidi="ne-NP"/>
              </w:rPr>
            </w:pPr>
            <w:proofErr w:type="spellStart"/>
            <w:r w:rsidRPr="00F57074">
              <w:rPr>
                <w:rFonts w:eastAsia="Times New Roman" w:cs="Calibri"/>
                <w:sz w:val="20"/>
                <w:szCs w:val="20"/>
                <w:lang w:eastAsia="pl-PL" w:bidi="ne-NP"/>
              </w:rPr>
              <w:t>Drager</w:t>
            </w:r>
            <w:proofErr w:type="spellEnd"/>
            <w:r w:rsidRPr="00F57074">
              <w:rPr>
                <w:rFonts w:eastAsia="Times New Roman" w:cs="Calibri"/>
                <w:sz w:val="20"/>
                <w:szCs w:val="20"/>
                <w:lang w:eastAsia="pl-PL" w:bidi="ne-NP"/>
              </w:rPr>
              <w:t xml:space="preserve"> Primus</w:t>
            </w:r>
          </w:p>
        </w:tc>
        <w:tc>
          <w:tcPr>
            <w:tcW w:w="2268" w:type="dxa"/>
            <w:tcBorders>
              <w:top w:val="nil"/>
              <w:left w:val="nil"/>
              <w:bottom w:val="single" w:sz="4" w:space="0" w:color="auto"/>
              <w:right w:val="single" w:sz="4" w:space="0" w:color="auto"/>
            </w:tcBorders>
            <w:shd w:val="clear" w:color="auto" w:fill="auto"/>
            <w:noWrap/>
            <w:vAlign w:val="bottom"/>
            <w:hideMark/>
          </w:tcPr>
          <w:p w14:paraId="5C2B89DE" w14:textId="77777777" w:rsidR="00DB275E" w:rsidRPr="00F57074" w:rsidRDefault="00DB275E" w:rsidP="00782E06">
            <w:pPr>
              <w:spacing w:after="0" w:line="240" w:lineRule="auto"/>
              <w:rPr>
                <w:rFonts w:eastAsia="Times New Roman" w:cs="Calibri"/>
                <w:color w:val="000000"/>
                <w:sz w:val="20"/>
                <w:szCs w:val="20"/>
                <w:lang w:eastAsia="pl-PL" w:bidi="ne-NP"/>
              </w:rPr>
            </w:pPr>
            <w:proofErr w:type="spellStart"/>
            <w:r w:rsidRPr="00F57074">
              <w:rPr>
                <w:rFonts w:eastAsia="Times New Roman" w:cs="Calibri"/>
                <w:color w:val="000000"/>
                <w:sz w:val="20"/>
                <w:szCs w:val="20"/>
                <w:lang w:eastAsia="pl-PL" w:bidi="ne-NP"/>
              </w:rPr>
              <w:t>Minitor</w:t>
            </w:r>
            <w:proofErr w:type="spellEnd"/>
            <w:r w:rsidRPr="00F57074">
              <w:rPr>
                <w:rFonts w:eastAsia="Times New Roman" w:cs="Calibri"/>
                <w:color w:val="000000"/>
                <w:sz w:val="20"/>
                <w:szCs w:val="20"/>
                <w:lang w:eastAsia="pl-PL" w:bidi="ne-NP"/>
              </w:rPr>
              <w:t xml:space="preserve"> </w:t>
            </w:r>
            <w:proofErr w:type="spellStart"/>
            <w:r w:rsidRPr="00F57074">
              <w:rPr>
                <w:rFonts w:eastAsia="Times New Roman" w:cs="Calibri"/>
                <w:color w:val="000000"/>
                <w:sz w:val="20"/>
                <w:szCs w:val="20"/>
                <w:lang w:eastAsia="pl-PL" w:bidi="ne-NP"/>
              </w:rPr>
              <w:t>Drager</w:t>
            </w:r>
            <w:proofErr w:type="spellEnd"/>
            <w:r w:rsidRPr="00F57074">
              <w:rPr>
                <w:rFonts w:eastAsia="Times New Roman" w:cs="Calibri"/>
                <w:color w:val="000000"/>
                <w:sz w:val="20"/>
                <w:szCs w:val="20"/>
                <w:lang w:eastAsia="pl-PL" w:bidi="ne-NP"/>
              </w:rPr>
              <w:t xml:space="preserve"> i800</w:t>
            </w:r>
          </w:p>
        </w:tc>
        <w:tc>
          <w:tcPr>
            <w:tcW w:w="2552" w:type="dxa"/>
            <w:tcBorders>
              <w:top w:val="nil"/>
              <w:left w:val="nil"/>
              <w:bottom w:val="single" w:sz="4" w:space="0" w:color="auto"/>
              <w:right w:val="single" w:sz="4" w:space="0" w:color="auto"/>
            </w:tcBorders>
            <w:shd w:val="clear" w:color="auto" w:fill="auto"/>
            <w:vAlign w:val="bottom"/>
            <w:hideMark/>
          </w:tcPr>
          <w:p w14:paraId="0D54FA45" w14:textId="77777777" w:rsidR="00DB275E" w:rsidRPr="00F57074" w:rsidRDefault="00DB275E" w:rsidP="00782E06">
            <w:pPr>
              <w:spacing w:after="0" w:line="240" w:lineRule="auto"/>
              <w:rPr>
                <w:rFonts w:eastAsia="Times New Roman" w:cs="Calibri"/>
                <w:color w:val="000000"/>
                <w:sz w:val="20"/>
                <w:szCs w:val="20"/>
                <w:lang w:eastAsia="pl-PL" w:bidi="ne-NP"/>
              </w:rPr>
            </w:pPr>
            <w:r w:rsidRPr="00F57074">
              <w:rPr>
                <w:rFonts w:eastAsia="Times New Roman" w:cs="Calibri"/>
                <w:color w:val="000000"/>
                <w:sz w:val="20"/>
                <w:szCs w:val="20"/>
                <w:lang w:eastAsia="pl-PL" w:bidi="ne-NP"/>
              </w:rPr>
              <w:t>Do komputera medycznego (AIO)</w:t>
            </w:r>
          </w:p>
        </w:tc>
      </w:tr>
    </w:tbl>
    <w:p w14:paraId="184F31C8" w14:textId="77777777" w:rsidR="00DB275E" w:rsidRPr="00F57074" w:rsidRDefault="00DB275E" w:rsidP="00DB275E">
      <w:pPr>
        <w:ind w:left="-851"/>
      </w:pPr>
    </w:p>
    <w:p w14:paraId="313592AF" w14:textId="77777777" w:rsidR="00DB275E" w:rsidRPr="00F57074" w:rsidRDefault="00DB275E" w:rsidP="00DB275E">
      <w:pPr>
        <w:jc w:val="both"/>
        <w:rPr>
          <w:rFonts w:asciiTheme="minorHAnsi" w:hAnsiTheme="minorHAnsi"/>
          <w:b/>
        </w:rPr>
      </w:pPr>
      <w:bookmarkStart w:id="5" w:name="_Hlk30663961"/>
    </w:p>
    <w:p w14:paraId="6F4912EC" w14:textId="77777777" w:rsidR="00DB275E" w:rsidRPr="00F57074" w:rsidRDefault="00DB275E" w:rsidP="00DB275E">
      <w:pPr>
        <w:jc w:val="both"/>
        <w:rPr>
          <w:rFonts w:asciiTheme="minorHAnsi" w:hAnsiTheme="minorHAnsi"/>
          <w:b/>
        </w:rPr>
      </w:pPr>
      <w:r w:rsidRPr="00F57074">
        <w:rPr>
          <w:rFonts w:asciiTheme="minorHAnsi" w:hAnsiTheme="minorHAnsi"/>
          <w:b/>
        </w:rPr>
        <w:t>Wdrażane rozwiązanie w zakresie e-usługi musi spełnić wszystkie wymagania niefunkcjonalne oraz dotyczące bezpieczeństwa opisane w Projekcie wdrożenia e-usług referencyjnych.</w:t>
      </w:r>
    </w:p>
    <w:p w14:paraId="6167CF49" w14:textId="77777777" w:rsidR="00DB275E" w:rsidRPr="00F57074" w:rsidRDefault="00DB275E" w:rsidP="00DB275E">
      <w:pPr>
        <w:jc w:val="both"/>
        <w:rPr>
          <w:rFonts w:ascii="Calibri Light" w:eastAsia="Times New Roman" w:hAnsi="Calibri Light"/>
          <w:color w:val="2F5496"/>
          <w:sz w:val="26"/>
          <w:szCs w:val="26"/>
        </w:rPr>
      </w:pPr>
      <w:r w:rsidRPr="00F57074">
        <w:rPr>
          <w:rFonts w:asciiTheme="minorHAnsi" w:hAnsiTheme="minorHAnsi"/>
          <w:b/>
        </w:rPr>
        <w:t xml:space="preserve">Partner wymaga pełnej konfiguracji systemu i zapewnienia w ramach wdrożenia produkcyjnego pełnej gotowości systemu. </w:t>
      </w:r>
      <w:bookmarkEnd w:id="5"/>
      <w:r w:rsidRPr="00F57074">
        <w:br w:type="page"/>
      </w:r>
    </w:p>
    <w:p w14:paraId="6687FE8E"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stheme="minorHAnsi"/>
          <w:color w:val="2F5496"/>
          <w:sz w:val="24"/>
          <w:szCs w:val="26"/>
        </w:rPr>
      </w:pPr>
      <w:bookmarkStart w:id="6" w:name="_Toc34077350"/>
      <w:r w:rsidRPr="00F57074">
        <w:rPr>
          <w:rFonts w:asciiTheme="minorHAnsi" w:eastAsia="Times New Roman" w:hAnsiTheme="minorHAnsi" w:cstheme="minorHAnsi"/>
          <w:color w:val="2F5496"/>
          <w:sz w:val="24"/>
          <w:szCs w:val="26"/>
        </w:rPr>
        <w:lastRenderedPageBreak/>
        <w:t>e-Rejestracja</w:t>
      </w:r>
      <w:bookmarkEnd w:id="6"/>
    </w:p>
    <w:p w14:paraId="0A3D8207" w14:textId="77777777" w:rsidR="00DB275E" w:rsidRPr="00F57074" w:rsidRDefault="00DB275E" w:rsidP="00DB275E">
      <w:pPr>
        <w:spacing w:line="244" w:lineRule="auto"/>
        <w:jc w:val="both"/>
        <w:rPr>
          <w:rFonts w:asciiTheme="minorHAnsi" w:hAnsiTheme="minorHAnsi"/>
        </w:rPr>
      </w:pPr>
    </w:p>
    <w:p w14:paraId="74B2045B" w14:textId="77777777" w:rsidR="00DB275E" w:rsidRPr="00F57074" w:rsidRDefault="00DB275E" w:rsidP="00DB275E">
      <w:pPr>
        <w:spacing w:line="244" w:lineRule="auto"/>
        <w:jc w:val="both"/>
        <w:rPr>
          <w:rFonts w:asciiTheme="minorHAnsi" w:hAnsiTheme="minorHAnsi"/>
        </w:rPr>
      </w:pPr>
      <w:r w:rsidRPr="00F57074">
        <w:rPr>
          <w:rFonts w:asciiTheme="minorHAnsi" w:hAnsiTheme="minorHAnsi"/>
        </w:rPr>
        <w:t>W celu realizacji e-Usługi niezbędne jest wdrożenie u Partnera następujących wymagań funkcjonalnych opisanych w Projekcie wdrożenia e-Usług referencyjnych.</w:t>
      </w:r>
    </w:p>
    <w:p w14:paraId="6C5E11A4" w14:textId="41189591" w:rsidR="00DB275E" w:rsidRPr="00F57074" w:rsidRDefault="00DB275E" w:rsidP="00DB275E">
      <w:pPr>
        <w:keepNext/>
        <w:spacing w:after="0" w:line="240" w:lineRule="auto"/>
        <w:rPr>
          <w:i/>
          <w:iCs/>
          <w:color w:val="44546A" w:themeColor="text2"/>
          <w:sz w:val="18"/>
          <w:szCs w:val="18"/>
        </w:rPr>
      </w:pPr>
      <w:bookmarkStart w:id="7" w:name="_Toc34077387"/>
      <w:r w:rsidRPr="00F57074">
        <w:rPr>
          <w:i/>
          <w:iCs/>
          <w:color w:val="44546A" w:themeColor="text2"/>
          <w:sz w:val="18"/>
          <w:szCs w:val="18"/>
        </w:rPr>
        <w:t xml:space="preserve">Tabela </w:t>
      </w:r>
      <w:del w:id="8" w:author="User" w:date="2020-09-23T12:05:00Z">
        <w:r w:rsidRPr="00F57074" w:rsidDel="00782E06">
          <w:rPr>
            <w:i/>
            <w:iCs/>
            <w:color w:val="44546A" w:themeColor="text2"/>
            <w:sz w:val="18"/>
            <w:szCs w:val="18"/>
          </w:rPr>
          <w:fldChar w:fldCharType="begin"/>
        </w:r>
        <w:r w:rsidRPr="00F57074" w:rsidDel="00782E06">
          <w:rPr>
            <w:i/>
            <w:iCs/>
            <w:color w:val="44546A" w:themeColor="text2"/>
            <w:sz w:val="18"/>
            <w:szCs w:val="18"/>
          </w:rPr>
          <w:delInstrText xml:space="preserve"> SEQ Tabela \* ARABIC </w:delInstrText>
        </w:r>
        <w:r w:rsidRPr="00F57074" w:rsidDel="00782E06">
          <w:rPr>
            <w:i/>
            <w:iCs/>
            <w:color w:val="44546A" w:themeColor="text2"/>
            <w:sz w:val="18"/>
            <w:szCs w:val="18"/>
          </w:rPr>
          <w:fldChar w:fldCharType="separate"/>
        </w:r>
        <w:r w:rsidRPr="00F57074" w:rsidDel="00782E06">
          <w:rPr>
            <w:i/>
            <w:iCs/>
            <w:noProof/>
            <w:color w:val="44546A" w:themeColor="text2"/>
            <w:sz w:val="18"/>
            <w:szCs w:val="18"/>
          </w:rPr>
          <w:delText>18</w:delText>
        </w:r>
        <w:r w:rsidRPr="00F57074" w:rsidDel="00782E06">
          <w:rPr>
            <w:i/>
            <w:iCs/>
            <w:noProof/>
            <w:color w:val="44546A" w:themeColor="text2"/>
            <w:sz w:val="18"/>
            <w:szCs w:val="18"/>
          </w:rPr>
          <w:fldChar w:fldCharType="end"/>
        </w:r>
      </w:del>
      <w:ins w:id="9" w:author="User" w:date="2020-09-23T12:05:00Z">
        <w:r w:rsidR="00782E06">
          <w:rPr>
            <w:i/>
            <w:iCs/>
            <w:color w:val="44546A" w:themeColor="text2"/>
            <w:sz w:val="18"/>
            <w:szCs w:val="18"/>
          </w:rPr>
          <w:t>3</w:t>
        </w:r>
      </w:ins>
      <w:r w:rsidRPr="00F57074">
        <w:rPr>
          <w:i/>
          <w:iCs/>
          <w:color w:val="44546A" w:themeColor="text2"/>
          <w:sz w:val="18"/>
          <w:szCs w:val="18"/>
        </w:rPr>
        <w:t xml:space="preserve">. </w:t>
      </w:r>
      <w:r w:rsidRPr="00F57074">
        <w:rPr>
          <w:rFonts w:asciiTheme="minorHAnsi" w:hAnsiTheme="minorHAnsi"/>
          <w:i/>
          <w:iCs/>
          <w:color w:val="44546A" w:themeColor="text2"/>
          <w:sz w:val="18"/>
          <w:szCs w:val="18"/>
        </w:rPr>
        <w:t>Wymagania funkcjonalne wymagające wdrożenia (uzupełnienia lub zmian) w celu wdrożenia e-Rejestracji</w:t>
      </w:r>
      <w:bookmarkEnd w:id="7"/>
    </w:p>
    <w:tbl>
      <w:tblPr>
        <w:tblStyle w:val="Tabela-Siatka"/>
        <w:tblW w:w="5000" w:type="pct"/>
        <w:tblLook w:val="04A0" w:firstRow="1" w:lastRow="0" w:firstColumn="1" w:lastColumn="0" w:noHBand="0" w:noVBand="1"/>
      </w:tblPr>
      <w:tblGrid>
        <w:gridCol w:w="419"/>
        <w:gridCol w:w="2569"/>
        <w:gridCol w:w="2429"/>
        <w:gridCol w:w="3645"/>
      </w:tblGrid>
      <w:tr w:rsidR="00DB275E" w:rsidRPr="00F57074" w14:paraId="289199C7" w14:textId="77777777" w:rsidTr="00782E06">
        <w:trPr>
          <w:tblHeader/>
        </w:trPr>
        <w:tc>
          <w:tcPr>
            <w:tcW w:w="226" w:type="pct"/>
            <w:shd w:val="clear" w:color="auto" w:fill="00B0F0"/>
          </w:tcPr>
          <w:p w14:paraId="6FD7A0B5"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Nr</w:t>
            </w:r>
          </w:p>
        </w:tc>
        <w:tc>
          <w:tcPr>
            <w:tcW w:w="1436" w:type="pct"/>
            <w:shd w:val="clear" w:color="auto" w:fill="00B0F0"/>
          </w:tcPr>
          <w:p w14:paraId="3E3D41C1"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funkcjonalne do realizacji</w:t>
            </w:r>
          </w:p>
        </w:tc>
        <w:tc>
          <w:tcPr>
            <w:tcW w:w="1308" w:type="pct"/>
            <w:shd w:val="clear" w:color="auto" w:fill="00B0F0"/>
          </w:tcPr>
          <w:p w14:paraId="4F1068A5"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spełnione przez obecny system źródłowy Partnera</w:t>
            </w:r>
          </w:p>
          <w:p w14:paraId="438B727C"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sz w:val="20"/>
                <w:szCs w:val="20"/>
              </w:rPr>
              <w:t>Nie/Częściowo/Dodatkowe</w:t>
            </w:r>
          </w:p>
        </w:tc>
        <w:tc>
          <w:tcPr>
            <w:tcW w:w="2031" w:type="pct"/>
            <w:shd w:val="clear" w:color="auto" w:fill="00B0F0"/>
          </w:tcPr>
          <w:p w14:paraId="57B3D224"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Dodatkowe informacje do zamówienia</w:t>
            </w:r>
          </w:p>
        </w:tc>
      </w:tr>
      <w:tr w:rsidR="00DB275E" w:rsidRPr="00F57074" w14:paraId="35A9981F" w14:textId="77777777" w:rsidTr="00782E06">
        <w:tc>
          <w:tcPr>
            <w:tcW w:w="226" w:type="pct"/>
            <w:shd w:val="clear" w:color="auto" w:fill="auto"/>
          </w:tcPr>
          <w:p w14:paraId="74C533F1"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1</w:t>
            </w:r>
          </w:p>
        </w:tc>
        <w:tc>
          <w:tcPr>
            <w:tcW w:w="1436" w:type="pct"/>
          </w:tcPr>
          <w:p w14:paraId="4C669DC9"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dostęp Pacjentowi do usługi e-Rejestracji za pomocą serwisu www za pośrednictwem indywidualnego konta</w:t>
            </w:r>
            <w:r w:rsidRPr="00F57074">
              <w:rPr>
                <w:rFonts w:asciiTheme="minorHAnsi" w:eastAsia="Times New Roman" w:hAnsiTheme="minorHAnsi" w:cstheme="minorHAnsi"/>
                <w:sz w:val="20"/>
                <w:szCs w:val="20"/>
                <w:lang w:eastAsia="pl-PL"/>
              </w:rPr>
              <w:br/>
              <w:t>z wykorzystaniem Węzła krajowego oraz loginu i hasła (do wyboru przez Pacjenta).</w:t>
            </w:r>
          </w:p>
        </w:tc>
        <w:tc>
          <w:tcPr>
            <w:tcW w:w="1308" w:type="pct"/>
            <w:shd w:val="clear" w:color="auto" w:fill="auto"/>
          </w:tcPr>
          <w:p w14:paraId="17BFFDF7"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Częściowo</w:t>
            </w:r>
          </w:p>
        </w:tc>
        <w:tc>
          <w:tcPr>
            <w:tcW w:w="2031" w:type="pct"/>
            <w:shd w:val="clear" w:color="auto" w:fill="auto"/>
          </w:tcPr>
          <w:p w14:paraId="3B7EAD52"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w:t>
            </w:r>
            <w:r w:rsidRPr="00F57074">
              <w:rPr>
                <w:rFonts w:asciiTheme="minorHAnsi" w:eastAsia="Times New Roman" w:hAnsiTheme="minorHAnsi" w:cstheme="minorHAnsi"/>
                <w:sz w:val="20"/>
                <w:szCs w:val="20"/>
              </w:rPr>
              <w:br/>
              <w:t>e- Rejestracja w zakresie dostępu z wykorzystaniem Węzła krajowego.</w:t>
            </w:r>
          </w:p>
          <w:p w14:paraId="05CBEC4C"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7B34DA5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504B1430" w14:textId="77777777" w:rsidTr="00782E06">
        <w:tc>
          <w:tcPr>
            <w:tcW w:w="226" w:type="pct"/>
            <w:shd w:val="clear" w:color="auto" w:fill="auto"/>
          </w:tcPr>
          <w:p w14:paraId="463DA69E"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w:t>
            </w:r>
          </w:p>
        </w:tc>
        <w:tc>
          <w:tcPr>
            <w:tcW w:w="1436" w:type="pct"/>
          </w:tcPr>
          <w:p w14:paraId="462DCE92"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zakładania konta Pacjenta za pomocą Węzła krajowego lub loginu i hasła (do wyboru przez Pacjenta).</w:t>
            </w:r>
          </w:p>
          <w:p w14:paraId="665A825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W przypadku Węzła krajowego po autentykacji Pacjenta za pomocą narzędzi </w:t>
            </w:r>
            <w:proofErr w:type="spellStart"/>
            <w:r w:rsidRPr="00F57074">
              <w:rPr>
                <w:rFonts w:asciiTheme="minorHAnsi" w:eastAsia="Times New Roman" w:hAnsiTheme="minorHAnsi" w:cstheme="minorHAnsi"/>
                <w:sz w:val="20"/>
                <w:szCs w:val="20"/>
                <w:lang w:eastAsia="pl-PL"/>
              </w:rPr>
              <w:t>autentykacyjnych</w:t>
            </w:r>
            <w:proofErr w:type="spellEnd"/>
            <w:r w:rsidRPr="00F57074">
              <w:rPr>
                <w:rFonts w:asciiTheme="minorHAnsi" w:eastAsia="Times New Roman" w:hAnsiTheme="minorHAnsi" w:cstheme="minorHAnsi"/>
                <w:sz w:val="20"/>
                <w:szCs w:val="20"/>
                <w:lang w:eastAsia="pl-PL"/>
              </w:rPr>
              <w:t xml:space="preserve"> udostępnianych przez Węzeł krajowy Pacjent zostanie poproszony o uzupełnienie co najmniej: numeru telefonu i adresu e-mail (pozostałe dane zostaną pobrane </w:t>
            </w:r>
            <w:r w:rsidRPr="00F57074">
              <w:rPr>
                <w:rFonts w:asciiTheme="minorHAnsi" w:eastAsia="Times New Roman" w:hAnsiTheme="minorHAnsi" w:cstheme="minorHAnsi"/>
                <w:sz w:val="20"/>
                <w:szCs w:val="20"/>
                <w:lang w:eastAsia="pl-PL"/>
              </w:rPr>
              <w:br/>
              <w:t>Węzła krajowego: imię, nazwisko, PESEL lub seria i nr innego dokumentu potwierdzającego tożsamość dla osób nieposiadających PESEL, data urodzenia)</w:t>
            </w:r>
          </w:p>
          <w:p w14:paraId="39473280"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W przypadku loginu i hasła zostanie udostępniony na stronie głównej formularz rejestracyjny zawierający </w:t>
            </w:r>
            <w:r w:rsidRPr="00F57074">
              <w:rPr>
                <w:rFonts w:asciiTheme="minorHAnsi" w:eastAsia="Times New Roman" w:hAnsiTheme="minorHAnsi" w:cstheme="minorHAnsi"/>
                <w:sz w:val="20"/>
                <w:szCs w:val="20"/>
                <w:lang w:eastAsia="pl-PL"/>
              </w:rPr>
              <w:lastRenderedPageBreak/>
              <w:t>dane, które jednoznacznie identyfikują nowego użytkownika. Nowy użytkownik musi obligatoryjnie uzupełnić co najmniej: imię, nazwisko, PESEL lub seria i nr innego dokumentu potwierdzającego tożsamość dla osób nieposiadających PESEL, data urodzenia, numer telefonu oraz adres</w:t>
            </w:r>
            <w:r w:rsidRPr="00F57074">
              <w:rPr>
                <w:rFonts w:asciiTheme="minorHAnsi" w:eastAsia="Times New Roman" w:hAnsiTheme="minorHAnsi" w:cstheme="minorHAnsi"/>
                <w:sz w:val="20"/>
                <w:szCs w:val="20"/>
                <w:lang w:eastAsia="pl-PL"/>
              </w:rPr>
              <w:br/>
              <w:t>e-mail.</w:t>
            </w:r>
          </w:p>
          <w:p w14:paraId="7B692BBE"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przypadku loginu i hasła System e-Rejestracja zapewni możliwość resetu hasła przez Pacjenta bez konieczności wizyty</w:t>
            </w:r>
            <w:r w:rsidRPr="00F57074">
              <w:rPr>
                <w:rFonts w:asciiTheme="minorHAnsi" w:eastAsia="Times New Roman" w:hAnsiTheme="minorHAnsi" w:cstheme="minorHAnsi"/>
                <w:sz w:val="20"/>
                <w:szCs w:val="20"/>
                <w:lang w:eastAsia="pl-PL"/>
              </w:rPr>
              <w:br/>
              <w:t>u Partnera.</w:t>
            </w:r>
          </w:p>
        </w:tc>
        <w:tc>
          <w:tcPr>
            <w:tcW w:w="1308" w:type="pct"/>
            <w:shd w:val="clear" w:color="auto" w:fill="auto"/>
          </w:tcPr>
          <w:p w14:paraId="0CC010A9"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Częściowo</w:t>
            </w:r>
          </w:p>
        </w:tc>
        <w:tc>
          <w:tcPr>
            <w:tcW w:w="2031" w:type="pct"/>
            <w:shd w:val="clear" w:color="auto" w:fill="auto"/>
          </w:tcPr>
          <w:p w14:paraId="3F4BE7F4"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w:t>
            </w:r>
            <w:r w:rsidRPr="00F57074">
              <w:rPr>
                <w:rFonts w:asciiTheme="minorHAnsi" w:eastAsia="Times New Roman" w:hAnsiTheme="minorHAnsi" w:cstheme="minorHAnsi"/>
                <w:sz w:val="20"/>
                <w:szCs w:val="20"/>
              </w:rPr>
              <w:br/>
              <w:t>e-Rejestracja o możliwość zakładania konta Pacjenta z wykorzystaniem Węzła krajowego zgodnie z wymaganiem.</w:t>
            </w:r>
          </w:p>
          <w:p w14:paraId="5E0E5D32"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681A340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1DF0242E" w14:textId="77777777" w:rsidTr="00782E06">
        <w:tc>
          <w:tcPr>
            <w:tcW w:w="226" w:type="pct"/>
            <w:shd w:val="clear" w:color="auto" w:fill="auto"/>
          </w:tcPr>
          <w:p w14:paraId="6B5243E3"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5</w:t>
            </w:r>
          </w:p>
        </w:tc>
        <w:tc>
          <w:tcPr>
            <w:tcW w:w="1436" w:type="pct"/>
            <w:vAlign w:val="center"/>
          </w:tcPr>
          <w:p w14:paraId="4E033C1F"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prowadzić rejestr aktywności użytkowników (Pacjent oraz personel Partnera). Rejestr musi umożliwiać przegląd co najmniej akcji: założenia konta, rejestracji terminu świadczenia, zmiany parametrów terminu świadczenia, anulowania terminu świadczenia, blokady konta, edycji danych konta, logowania do</w:t>
            </w:r>
            <w:r w:rsidRPr="00F57074">
              <w:rPr>
                <w:rFonts w:asciiTheme="minorHAnsi" w:eastAsia="Times New Roman" w:hAnsiTheme="minorHAnsi" w:cstheme="minorHAnsi"/>
                <w:sz w:val="20"/>
                <w:szCs w:val="20"/>
                <w:lang w:eastAsia="pl-PL"/>
              </w:rPr>
              <w:br/>
              <w:t>e-Rejestracji; nieudanego logowania do e-Rejestracji; wylogowania z e-Rejestracji.</w:t>
            </w:r>
          </w:p>
        </w:tc>
        <w:tc>
          <w:tcPr>
            <w:tcW w:w="1308" w:type="pct"/>
            <w:shd w:val="clear" w:color="auto" w:fill="auto"/>
          </w:tcPr>
          <w:p w14:paraId="6D26576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2031" w:type="pct"/>
            <w:shd w:val="clear" w:color="auto" w:fill="auto"/>
          </w:tcPr>
          <w:p w14:paraId="72F360E8"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zgodnie z wymaganiem</w:t>
            </w:r>
            <w:r w:rsidRPr="00F57074">
              <w:rPr>
                <w:rFonts w:asciiTheme="minorHAnsi" w:hAnsiTheme="minorHAnsi" w:cstheme="minorHAnsi"/>
                <w:sz w:val="20"/>
                <w:szCs w:val="20"/>
              </w:rPr>
              <w:br/>
              <w:t xml:space="preserve">o rejestrację terminu świadczenia, </w:t>
            </w:r>
            <w:r w:rsidRPr="00F57074">
              <w:rPr>
                <w:rFonts w:asciiTheme="minorHAnsi" w:eastAsia="Times New Roman" w:hAnsiTheme="minorHAnsi" w:cstheme="minorHAnsi"/>
                <w:sz w:val="20"/>
                <w:szCs w:val="20"/>
                <w:lang w:eastAsia="pl-PL"/>
              </w:rPr>
              <w:t>zmiany parametrów terminu świadczenia, anulowania terminu świadczenia, blokady konta, edycji danych konta,</w:t>
            </w:r>
            <w:r w:rsidRPr="00F57074">
              <w:rPr>
                <w:rFonts w:asciiTheme="minorHAnsi" w:hAnsiTheme="minorHAnsi" w:cstheme="minorHAnsi"/>
                <w:sz w:val="20"/>
                <w:szCs w:val="20"/>
              </w:rPr>
              <w:t xml:space="preserve"> </w:t>
            </w:r>
            <w:r w:rsidRPr="00F57074">
              <w:rPr>
                <w:rFonts w:asciiTheme="minorHAnsi" w:eastAsia="Times New Roman" w:hAnsiTheme="minorHAnsi" w:cstheme="minorHAnsi"/>
                <w:sz w:val="20"/>
                <w:szCs w:val="20"/>
                <w:lang w:eastAsia="pl-PL"/>
              </w:rPr>
              <w:t>wylogowania</w:t>
            </w:r>
            <w:r w:rsidRPr="00F57074">
              <w:rPr>
                <w:rFonts w:asciiTheme="minorHAnsi" w:eastAsia="Times New Roman" w:hAnsiTheme="minorHAnsi" w:cstheme="minorHAnsi"/>
                <w:sz w:val="20"/>
                <w:szCs w:val="20"/>
                <w:lang w:eastAsia="pl-PL"/>
              </w:rPr>
              <w:br/>
              <w:t>z e-Rejestracji.</w:t>
            </w:r>
            <w:r w:rsidRPr="00F57074">
              <w:rPr>
                <w:rFonts w:asciiTheme="minorHAnsi" w:eastAsia="Times New Roman" w:hAnsiTheme="minorHAnsi" w:cstheme="minorHAnsi"/>
                <w:sz w:val="20"/>
                <w:szCs w:val="20"/>
                <w:lang w:eastAsia="pl-PL"/>
              </w:rPr>
              <w:br/>
            </w:r>
            <w:r w:rsidRPr="00F57074">
              <w:rPr>
                <w:rFonts w:asciiTheme="minorHAnsi" w:hAnsiTheme="minorHAnsi" w:cstheme="minorHAnsi"/>
                <w:b/>
                <w:sz w:val="20"/>
                <w:szCs w:val="20"/>
              </w:rPr>
              <w:t>Niezbędne jest wdrożenie pełnej funkcjonalności.</w:t>
            </w:r>
          </w:p>
          <w:p w14:paraId="7DD98C8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053BC135" w14:textId="77777777" w:rsidTr="00782E06">
        <w:tc>
          <w:tcPr>
            <w:tcW w:w="226" w:type="pct"/>
            <w:shd w:val="clear" w:color="auto" w:fill="auto"/>
          </w:tcPr>
          <w:p w14:paraId="20A8C12B"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6</w:t>
            </w:r>
          </w:p>
        </w:tc>
        <w:tc>
          <w:tcPr>
            <w:tcW w:w="1436" w:type="pct"/>
          </w:tcPr>
          <w:p w14:paraId="05075AE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rejestracji zgody Pacjenta na przetwarzanie danych osobowych w zakresie związanym z e-Rejestracją.</w:t>
            </w:r>
          </w:p>
        </w:tc>
        <w:tc>
          <w:tcPr>
            <w:tcW w:w="1308" w:type="pct"/>
            <w:shd w:val="clear" w:color="auto" w:fill="auto"/>
          </w:tcPr>
          <w:p w14:paraId="0636FFF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2031" w:type="pct"/>
            <w:shd w:val="clear" w:color="auto" w:fill="auto"/>
          </w:tcPr>
          <w:p w14:paraId="0705D15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zgodnie z wymaganiem.</w:t>
            </w:r>
          </w:p>
        </w:tc>
      </w:tr>
      <w:tr w:rsidR="00DB275E" w:rsidRPr="00F57074" w14:paraId="321F6448" w14:textId="77777777" w:rsidTr="00782E06">
        <w:tc>
          <w:tcPr>
            <w:tcW w:w="226" w:type="pct"/>
            <w:shd w:val="clear" w:color="auto" w:fill="auto"/>
          </w:tcPr>
          <w:p w14:paraId="606FCB3E"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7</w:t>
            </w:r>
          </w:p>
        </w:tc>
        <w:tc>
          <w:tcPr>
            <w:tcW w:w="1436" w:type="pct"/>
          </w:tcPr>
          <w:p w14:paraId="3BD5042E"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obsługi rezerwacji terminu świadczenia przez Pacjenta</w:t>
            </w:r>
            <w:r w:rsidRPr="00F57074">
              <w:rPr>
                <w:rFonts w:asciiTheme="minorHAnsi" w:eastAsia="Times New Roman" w:hAnsiTheme="minorHAnsi" w:cstheme="minorHAnsi"/>
                <w:sz w:val="20"/>
                <w:szCs w:val="20"/>
                <w:lang w:eastAsia="pl-PL"/>
              </w:rPr>
              <w:br/>
              <w:t>u Partnera w zakresie:</w:t>
            </w:r>
          </w:p>
          <w:p w14:paraId="760E3FCF" w14:textId="77777777" w:rsidR="00DB275E" w:rsidRPr="00F57074" w:rsidRDefault="00DB275E" w:rsidP="00DB275E">
            <w:pPr>
              <w:numPr>
                <w:ilvl w:val="0"/>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Wyszukania wolnych terminów (data oraz godzina) na świadczenie filtrując co najmniej wg: terminu, pracownika medycznego, rodzaju świadczenia,</w:t>
            </w:r>
          </w:p>
          <w:p w14:paraId="1BB2E602" w14:textId="77777777" w:rsidR="00DB275E" w:rsidRPr="00F57074" w:rsidRDefault="00DB275E" w:rsidP="00DB275E">
            <w:pPr>
              <w:numPr>
                <w:ilvl w:val="0"/>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Rezerwacji terminu świadczenia podając co najmniej:</w:t>
            </w:r>
          </w:p>
          <w:p w14:paraId="392E8D4E"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Termin świadczenia (daty i godziny w formacie </w:t>
            </w:r>
            <w:proofErr w:type="spellStart"/>
            <w:r w:rsidRPr="00F57074">
              <w:rPr>
                <w:rFonts w:asciiTheme="minorHAnsi" w:eastAsia="Times New Roman" w:hAnsiTheme="minorHAnsi" w:cstheme="minorHAnsi"/>
                <w:sz w:val="20"/>
                <w:szCs w:val="20"/>
                <w:lang w:eastAsia="pl-PL"/>
              </w:rPr>
              <w:t>gg:mm</w:t>
            </w:r>
            <w:proofErr w:type="spellEnd"/>
            <w:r w:rsidRPr="00F57074">
              <w:rPr>
                <w:rFonts w:asciiTheme="minorHAnsi" w:eastAsia="Times New Roman" w:hAnsiTheme="minorHAnsi" w:cstheme="minorHAnsi"/>
                <w:sz w:val="20"/>
                <w:szCs w:val="20"/>
                <w:lang w:eastAsia="pl-PL"/>
              </w:rPr>
              <w:t>) – wybór</w:t>
            </w:r>
            <w:r w:rsidRPr="00F57074">
              <w:rPr>
                <w:rFonts w:asciiTheme="minorHAnsi" w:eastAsia="Times New Roman" w:hAnsiTheme="minorHAnsi" w:cstheme="minorHAnsi"/>
                <w:sz w:val="20"/>
                <w:szCs w:val="20"/>
                <w:lang w:eastAsia="pl-PL"/>
              </w:rPr>
              <w:br/>
              <w:t>z kalendarza,</w:t>
            </w:r>
          </w:p>
          <w:p w14:paraId="49EFB41D"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Usługę medyczną, poradnię lub pracownię diagnostyczną – wybór z list dostępnych opcji,</w:t>
            </w:r>
          </w:p>
          <w:p w14:paraId="0BDDA104"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Dane papierowego skierowania (w tym skanu skierowania) lub e-Skierowania (w szczególności kod przyczyny głównej według Międzynarodowej Statystycznej Klasyfikacji Chorób i Problemów Zdrowotnych) – jeżeli dotyczy.</w:t>
            </w:r>
          </w:p>
          <w:p w14:paraId="5076E02F" w14:textId="77777777" w:rsidR="00DB275E" w:rsidRPr="00F57074" w:rsidRDefault="00DB275E" w:rsidP="00DB275E">
            <w:pPr>
              <w:numPr>
                <w:ilvl w:val="0"/>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lastRenderedPageBreak/>
              <w:t>Obsługi rezerwacji:</w:t>
            </w:r>
          </w:p>
          <w:p w14:paraId="7B833AB8"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Przeglądania zaplanowanych terminów świadczeń i drukowania informacji o planowanych lub odbytych świadczeń,</w:t>
            </w:r>
          </w:p>
          <w:p w14:paraId="7470A844"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Zmiany terminu (daty i godziny) świadczenia,</w:t>
            </w:r>
          </w:p>
          <w:p w14:paraId="20F4299F"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Dopisania lub usunięcia danych papierowego skierowania lub</w:t>
            </w:r>
            <w:r w:rsidRPr="00F57074">
              <w:rPr>
                <w:rFonts w:asciiTheme="minorHAnsi" w:eastAsia="Times New Roman" w:hAnsiTheme="minorHAnsi" w:cstheme="minorHAnsi"/>
                <w:sz w:val="20"/>
                <w:szCs w:val="20"/>
                <w:lang w:eastAsia="pl-PL"/>
              </w:rPr>
              <w:br/>
              <w:t xml:space="preserve">e-Skierowania; </w:t>
            </w:r>
          </w:p>
          <w:p w14:paraId="51ED8869" w14:textId="77777777" w:rsidR="00DB275E" w:rsidRPr="00F57074" w:rsidRDefault="00DB275E" w:rsidP="00DB275E">
            <w:pPr>
              <w:numPr>
                <w:ilvl w:val="1"/>
                <w:numId w:val="59"/>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Odwołania terminu świadczenia.</w:t>
            </w:r>
          </w:p>
        </w:tc>
        <w:tc>
          <w:tcPr>
            <w:tcW w:w="1308" w:type="pct"/>
            <w:shd w:val="clear" w:color="auto" w:fill="auto"/>
          </w:tcPr>
          <w:p w14:paraId="20970135"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Częściowo</w:t>
            </w:r>
          </w:p>
        </w:tc>
        <w:tc>
          <w:tcPr>
            <w:tcW w:w="2031" w:type="pct"/>
            <w:shd w:val="clear" w:color="auto" w:fill="auto"/>
          </w:tcPr>
          <w:p w14:paraId="5C1618A8"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w:t>
            </w:r>
            <w:r w:rsidRPr="00F57074">
              <w:rPr>
                <w:rFonts w:asciiTheme="minorHAnsi" w:eastAsia="Times New Roman" w:hAnsiTheme="minorHAnsi" w:cstheme="minorHAnsi"/>
                <w:sz w:val="20"/>
                <w:szCs w:val="20"/>
              </w:rPr>
              <w:br/>
              <w:t>e-Rejestracja o możliwość wprowadzania danych skierowań oraz e-skierowań zgodnie z wymaganiem.</w:t>
            </w:r>
          </w:p>
          <w:p w14:paraId="56BCCD08"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24128A3E"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hAnsiTheme="minorHAnsi" w:cstheme="minorHAnsi"/>
                <w:b/>
                <w:sz w:val="20"/>
                <w:szCs w:val="20"/>
              </w:rPr>
              <w:t>Partner wymaga zapewnienia konfiguracji systemu w tym zakresie.</w:t>
            </w:r>
          </w:p>
          <w:p w14:paraId="764E3A4C" w14:textId="77777777" w:rsidR="00DB275E" w:rsidRPr="00F57074" w:rsidRDefault="00DB275E" w:rsidP="00782E06">
            <w:pPr>
              <w:spacing w:before="60" w:line="276" w:lineRule="auto"/>
              <w:jc w:val="both"/>
              <w:rPr>
                <w:rFonts w:asciiTheme="minorHAnsi" w:hAnsiTheme="minorHAnsi" w:cstheme="minorHAnsi"/>
                <w:sz w:val="20"/>
                <w:szCs w:val="20"/>
              </w:rPr>
            </w:pPr>
          </w:p>
        </w:tc>
      </w:tr>
      <w:tr w:rsidR="00DB275E" w:rsidRPr="00F57074" w14:paraId="7784865A" w14:textId="77777777" w:rsidTr="00782E06">
        <w:tc>
          <w:tcPr>
            <w:tcW w:w="226" w:type="pct"/>
            <w:shd w:val="clear" w:color="auto" w:fill="auto"/>
          </w:tcPr>
          <w:p w14:paraId="7956DC9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8</w:t>
            </w:r>
          </w:p>
        </w:tc>
        <w:tc>
          <w:tcPr>
            <w:tcW w:w="1436" w:type="pct"/>
          </w:tcPr>
          <w:p w14:paraId="1458B2A5"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zarządzania przez personel Partnera obsługą planu świadczeń w jednostce w zakresie:</w:t>
            </w:r>
          </w:p>
          <w:p w14:paraId="29CA231C"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Przeglądania i drukowania informacji o zarezerwowanych terminach świadczeń,</w:t>
            </w:r>
          </w:p>
          <w:p w14:paraId="4AB1A15E"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Zmiany terminu świadczenia, lekarza i innych parametrów terminu świadczenia,</w:t>
            </w:r>
          </w:p>
          <w:p w14:paraId="1B8875D5"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Dopisania, modyfikacji lub </w:t>
            </w:r>
            <w:r w:rsidRPr="00F57074">
              <w:rPr>
                <w:rFonts w:asciiTheme="minorHAnsi" w:eastAsia="Times New Roman" w:hAnsiTheme="minorHAnsi" w:cstheme="minorHAnsi"/>
                <w:sz w:val="20"/>
                <w:szCs w:val="20"/>
                <w:lang w:eastAsia="pl-PL"/>
              </w:rPr>
              <w:lastRenderedPageBreak/>
              <w:t>usunięcia danych</w:t>
            </w:r>
            <w:r w:rsidRPr="00F57074">
              <w:rPr>
                <w:rFonts w:asciiTheme="minorHAnsi" w:eastAsia="Times New Roman" w:hAnsiTheme="minorHAnsi" w:cstheme="minorHAnsi"/>
                <w:sz w:val="20"/>
                <w:szCs w:val="20"/>
                <w:lang w:eastAsia="pl-PL"/>
              </w:rPr>
              <w:br/>
              <w:t>e-Skierowania,</w:t>
            </w:r>
          </w:p>
          <w:p w14:paraId="5D1D2852"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Dodania lub usunięcia skanu skierowania,</w:t>
            </w:r>
          </w:p>
          <w:p w14:paraId="42A0B79E"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Odwołania terminu świadczenia,</w:t>
            </w:r>
          </w:p>
          <w:p w14:paraId="2AB0FC78"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Wysłania potwierdzenia do Pacjenta lub informacji o zmianie lub anulowaniu terminu świadczenia (SMS),</w:t>
            </w:r>
          </w:p>
          <w:p w14:paraId="62D259CA" w14:textId="77777777" w:rsidR="00DB275E" w:rsidRPr="00F57074" w:rsidRDefault="00DB275E" w:rsidP="00DB275E">
            <w:pPr>
              <w:numPr>
                <w:ilvl w:val="0"/>
                <w:numId w:val="60"/>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Dostępu oraz edycji danych Pacjenta (minimum: imię, nazwisko, numer telefonu, dane adresowe, adres e-mail, PESEL lub seria i nr innego dokumentu potwierdzającego tożsamość dla osób nieposiadających PESEL).</w:t>
            </w:r>
          </w:p>
        </w:tc>
        <w:tc>
          <w:tcPr>
            <w:tcW w:w="1308" w:type="pct"/>
            <w:shd w:val="clear" w:color="auto" w:fill="auto"/>
          </w:tcPr>
          <w:p w14:paraId="3ACB7E30"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Częściowo</w:t>
            </w:r>
          </w:p>
        </w:tc>
        <w:tc>
          <w:tcPr>
            <w:tcW w:w="2031" w:type="pct"/>
            <w:shd w:val="clear" w:color="auto" w:fill="auto"/>
          </w:tcPr>
          <w:p w14:paraId="2BB4CF2E"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Rozbudowa obecnego modułu</w:t>
            </w:r>
            <w:r w:rsidRPr="00F57074">
              <w:rPr>
                <w:rFonts w:asciiTheme="minorHAnsi" w:eastAsia="Times New Roman" w:hAnsiTheme="minorHAnsi" w:cstheme="minorHAnsi"/>
                <w:sz w:val="20"/>
                <w:szCs w:val="20"/>
              </w:rPr>
              <w:br/>
              <w:t>e-Rejestracja o możliwość wysyłania wiadomości SMS zgodnie z wymaganiem.</w:t>
            </w:r>
          </w:p>
          <w:p w14:paraId="527CE616"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 ramach wysyłania i odbierania wiadomości SMS Parter oczekuje dostarczenia bramki SMS przez Wykonawcę.</w:t>
            </w:r>
          </w:p>
          <w:p w14:paraId="1C93B3AF"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6961044F"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hAnsiTheme="minorHAnsi" w:cstheme="minorHAnsi"/>
                <w:b/>
                <w:sz w:val="20"/>
                <w:szCs w:val="20"/>
              </w:rPr>
              <w:t>Partner wymaga zapewnienia konfiguracji systemu w tym zakresie.</w:t>
            </w:r>
          </w:p>
          <w:p w14:paraId="49EF2C55"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p>
        </w:tc>
      </w:tr>
      <w:tr w:rsidR="00DB275E" w:rsidRPr="00F57074" w14:paraId="294A19FD" w14:textId="77777777" w:rsidTr="00782E06">
        <w:tc>
          <w:tcPr>
            <w:tcW w:w="226" w:type="pct"/>
            <w:shd w:val="clear" w:color="auto" w:fill="auto"/>
          </w:tcPr>
          <w:p w14:paraId="322323DB"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9</w:t>
            </w:r>
          </w:p>
        </w:tc>
        <w:tc>
          <w:tcPr>
            <w:tcW w:w="1436" w:type="pct"/>
          </w:tcPr>
          <w:p w14:paraId="09235776"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zgodnie</w:t>
            </w:r>
            <w:r w:rsidRPr="00F57074">
              <w:rPr>
                <w:rFonts w:asciiTheme="minorHAnsi" w:eastAsia="Times New Roman" w:hAnsiTheme="minorHAnsi" w:cstheme="minorHAnsi"/>
                <w:sz w:val="20"/>
                <w:szCs w:val="20"/>
                <w:lang w:eastAsia="pl-PL"/>
              </w:rPr>
              <w:br/>
              <w:t>z rozporządzeniem</w:t>
            </w:r>
            <w:r w:rsidRPr="00F57074">
              <w:rPr>
                <w:rFonts w:asciiTheme="minorHAnsi" w:eastAsia="Times New Roman" w:hAnsiTheme="minorHAnsi" w:cstheme="minorHAnsi"/>
                <w:sz w:val="20"/>
                <w:szCs w:val="20"/>
                <w:lang w:eastAsia="pl-PL"/>
              </w:rPr>
              <w:br/>
              <w:t xml:space="preserve">o e-rejestracji, możliwość udostępnienia pacjentowi informacji o liczbie osób obecnie zapisanych (oczekujących na liście) na daną usługę medyczną, do poradni lub pracowni diagnostycznej. Jest to liczba umówionych, ale jeszcze niezrealizowanych, </w:t>
            </w:r>
            <w:r w:rsidRPr="00F57074">
              <w:rPr>
                <w:rFonts w:asciiTheme="minorHAnsi" w:eastAsia="Times New Roman" w:hAnsiTheme="minorHAnsi" w:cstheme="minorHAnsi"/>
                <w:sz w:val="20"/>
                <w:szCs w:val="20"/>
                <w:lang w:eastAsia="pl-PL"/>
              </w:rPr>
              <w:lastRenderedPageBreak/>
              <w:t>umówionych terminów świadczeń na daną usługę medyczną, do poradni lub pracowni diagnostycznej, do terminu świadczenia rezerwowanego przez Pacjenta.</w:t>
            </w:r>
          </w:p>
        </w:tc>
        <w:tc>
          <w:tcPr>
            <w:tcW w:w="1308" w:type="pct"/>
            <w:shd w:val="clear" w:color="auto" w:fill="auto"/>
          </w:tcPr>
          <w:p w14:paraId="2BDF079C"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2031" w:type="pct"/>
            <w:shd w:val="clear" w:color="auto" w:fill="auto"/>
          </w:tcPr>
          <w:p w14:paraId="2633B8ED" w14:textId="77777777" w:rsidR="00DB275E" w:rsidRPr="00F57074" w:rsidRDefault="00DB275E" w:rsidP="00782E06">
            <w:pPr>
              <w:spacing w:before="60" w:line="276" w:lineRule="auto"/>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zgodnie z wymaganiem.</w:t>
            </w:r>
          </w:p>
        </w:tc>
      </w:tr>
      <w:tr w:rsidR="00DB275E" w:rsidRPr="00F57074" w14:paraId="32CCA817" w14:textId="77777777" w:rsidTr="00782E06">
        <w:tc>
          <w:tcPr>
            <w:tcW w:w="226" w:type="pct"/>
            <w:shd w:val="clear" w:color="auto" w:fill="auto"/>
          </w:tcPr>
          <w:p w14:paraId="1AD3DA1A"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10</w:t>
            </w:r>
          </w:p>
        </w:tc>
        <w:tc>
          <w:tcPr>
            <w:tcW w:w="1436" w:type="pct"/>
          </w:tcPr>
          <w:p w14:paraId="4C62CD18"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podglądu opisu rezerwowanej usługi medycznej oraz sposobu przygotowania się do danego świadczenia – jeżeli dotyczy (np. „proszę przyjść na czczo”).</w:t>
            </w:r>
          </w:p>
        </w:tc>
        <w:tc>
          <w:tcPr>
            <w:tcW w:w="1308" w:type="pct"/>
            <w:shd w:val="clear" w:color="auto" w:fill="auto"/>
          </w:tcPr>
          <w:p w14:paraId="0562EDA9"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2031" w:type="pct"/>
            <w:shd w:val="clear" w:color="auto" w:fill="auto"/>
          </w:tcPr>
          <w:p w14:paraId="3F441B00" w14:textId="77777777" w:rsidR="00DB275E" w:rsidRPr="00F57074" w:rsidRDefault="00DB275E" w:rsidP="00782E06">
            <w:pPr>
              <w:spacing w:before="60" w:line="276" w:lineRule="auto"/>
            </w:pPr>
            <w:r w:rsidRPr="00F57074">
              <w:rPr>
                <w:rFonts w:asciiTheme="minorHAnsi" w:hAnsiTheme="minorHAnsi" w:cstheme="minorHAnsi"/>
                <w:sz w:val="20"/>
                <w:szCs w:val="20"/>
              </w:rPr>
              <w:t>Rozbudowa obecnego modułu e-Rejestracja zgodnie z wymaganiem.</w:t>
            </w:r>
          </w:p>
        </w:tc>
      </w:tr>
      <w:tr w:rsidR="00DB275E" w:rsidRPr="00F57074" w14:paraId="5648310E" w14:textId="77777777" w:rsidTr="00782E06">
        <w:tc>
          <w:tcPr>
            <w:tcW w:w="226" w:type="pct"/>
            <w:shd w:val="clear" w:color="auto" w:fill="auto"/>
          </w:tcPr>
          <w:p w14:paraId="70595311"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11</w:t>
            </w:r>
          </w:p>
        </w:tc>
        <w:tc>
          <w:tcPr>
            <w:tcW w:w="1436" w:type="pct"/>
          </w:tcPr>
          <w:p w14:paraId="2DD4B5C7"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e-Rejestracja musi zapewnić integrację z P1 w zakresie e-Skierowań zgodnie z </w:t>
            </w:r>
            <w:r w:rsidRPr="00F57074">
              <w:rPr>
                <w:rFonts w:asciiTheme="minorHAnsi" w:hAnsiTheme="minorHAnsi" w:cstheme="minorHAnsi"/>
                <w:sz w:val="20"/>
                <w:szCs w:val="20"/>
              </w:rPr>
              <w:t>Dokumentacją integracyjną P1 w zakresie e-skierowań</w:t>
            </w:r>
            <w:r w:rsidRPr="00F57074">
              <w:rPr>
                <w:rFonts w:asciiTheme="minorHAnsi" w:eastAsia="Times New Roman" w:hAnsiTheme="minorHAnsi" w:cstheme="minorHAnsi"/>
                <w:sz w:val="20"/>
                <w:szCs w:val="20"/>
                <w:lang w:eastAsia="pl-PL"/>
              </w:rPr>
              <w:t>, w zakresie:</w:t>
            </w:r>
          </w:p>
          <w:p w14:paraId="544E5DD9" w14:textId="77777777" w:rsidR="00DB275E" w:rsidRPr="00F57074" w:rsidRDefault="00DB275E" w:rsidP="00DB275E">
            <w:pPr>
              <w:numPr>
                <w:ilvl w:val="0"/>
                <w:numId w:val="61"/>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Przyjęcia</w:t>
            </w:r>
            <w:r w:rsidRPr="00F57074">
              <w:rPr>
                <w:rFonts w:asciiTheme="minorHAnsi" w:eastAsia="Times New Roman" w:hAnsiTheme="minorHAnsi" w:cstheme="minorHAnsi"/>
                <w:sz w:val="20"/>
                <w:szCs w:val="20"/>
                <w:lang w:eastAsia="pl-PL"/>
              </w:rPr>
              <w:br/>
              <w:t>e-Skierowania do realizacji na podstawie rezerwacji terminu świadczenia przez pacjenta,</w:t>
            </w:r>
          </w:p>
          <w:p w14:paraId="5D731D68" w14:textId="77777777" w:rsidR="00DB275E" w:rsidRPr="00F57074" w:rsidRDefault="00DB275E" w:rsidP="00DB275E">
            <w:pPr>
              <w:numPr>
                <w:ilvl w:val="0"/>
                <w:numId w:val="61"/>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Zmiany statusu,</w:t>
            </w:r>
          </w:p>
          <w:p w14:paraId="243BF4E0" w14:textId="77777777" w:rsidR="00DB275E" w:rsidRPr="00F57074" w:rsidRDefault="00DB275E" w:rsidP="00DB275E">
            <w:pPr>
              <w:numPr>
                <w:ilvl w:val="0"/>
                <w:numId w:val="61"/>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Rezygnacji</w:t>
            </w:r>
            <w:r w:rsidRPr="00F57074">
              <w:rPr>
                <w:rFonts w:asciiTheme="minorHAnsi" w:eastAsia="Times New Roman" w:hAnsiTheme="minorHAnsi" w:cstheme="minorHAnsi"/>
                <w:sz w:val="20"/>
                <w:szCs w:val="20"/>
                <w:lang w:eastAsia="pl-PL"/>
              </w:rPr>
              <w:br/>
              <w:t>z realizacji</w:t>
            </w:r>
            <w:r w:rsidRPr="00F57074">
              <w:rPr>
                <w:rFonts w:asciiTheme="minorHAnsi" w:eastAsia="Times New Roman" w:hAnsiTheme="minorHAnsi" w:cstheme="minorHAnsi"/>
                <w:sz w:val="20"/>
                <w:szCs w:val="20"/>
                <w:lang w:eastAsia="pl-PL"/>
              </w:rPr>
              <w:br/>
              <w:t>e-Skierowania,</w:t>
            </w:r>
          </w:p>
          <w:p w14:paraId="2B2E03E7" w14:textId="77777777" w:rsidR="00DB275E" w:rsidRPr="00F57074" w:rsidRDefault="00DB275E" w:rsidP="00DB275E">
            <w:pPr>
              <w:numPr>
                <w:ilvl w:val="0"/>
                <w:numId w:val="61"/>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Pobrania danych</w:t>
            </w:r>
            <w:r w:rsidRPr="00F57074">
              <w:rPr>
                <w:rFonts w:asciiTheme="minorHAnsi" w:eastAsia="Times New Roman" w:hAnsiTheme="minorHAnsi" w:cstheme="minorHAnsi"/>
                <w:sz w:val="20"/>
                <w:szCs w:val="20"/>
                <w:lang w:eastAsia="pl-PL"/>
              </w:rPr>
              <w:br/>
              <w:t>e-Skierowania.</w:t>
            </w:r>
          </w:p>
        </w:tc>
        <w:tc>
          <w:tcPr>
            <w:tcW w:w="1308" w:type="pct"/>
            <w:shd w:val="clear" w:color="auto" w:fill="auto"/>
          </w:tcPr>
          <w:p w14:paraId="1F58762F"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2031" w:type="pct"/>
            <w:shd w:val="clear" w:color="auto" w:fill="auto"/>
          </w:tcPr>
          <w:p w14:paraId="1FBAA492" w14:textId="77777777" w:rsidR="00DB275E" w:rsidRPr="00F57074" w:rsidRDefault="00DB275E" w:rsidP="00782E06">
            <w:pPr>
              <w:spacing w:before="60" w:line="276" w:lineRule="auto"/>
            </w:pPr>
            <w:r w:rsidRPr="00F57074">
              <w:rPr>
                <w:rFonts w:asciiTheme="minorHAnsi" w:hAnsiTheme="minorHAnsi" w:cstheme="minorHAnsi"/>
                <w:sz w:val="20"/>
                <w:szCs w:val="20"/>
              </w:rPr>
              <w:t>Rozbudowa obecnego modułu e-Rejestracja zgodnie z wymaganiem.</w:t>
            </w:r>
          </w:p>
        </w:tc>
      </w:tr>
      <w:tr w:rsidR="00DB275E" w:rsidRPr="00F57074" w14:paraId="74B49145" w14:textId="77777777" w:rsidTr="00782E06">
        <w:tc>
          <w:tcPr>
            <w:tcW w:w="226" w:type="pct"/>
            <w:shd w:val="clear" w:color="auto" w:fill="auto"/>
          </w:tcPr>
          <w:p w14:paraId="2A8ED2E2"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12</w:t>
            </w:r>
          </w:p>
        </w:tc>
        <w:tc>
          <w:tcPr>
            <w:tcW w:w="1436" w:type="pct"/>
          </w:tcPr>
          <w:p w14:paraId="443CF80D"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automatycznego wysyłania powiadomień do Pacjentów w formie SMS, w zakresie:</w:t>
            </w:r>
          </w:p>
          <w:p w14:paraId="7204DD4A" w14:textId="77777777" w:rsidR="00DB275E" w:rsidRPr="00F57074" w:rsidRDefault="00DB275E" w:rsidP="00DB275E">
            <w:pPr>
              <w:numPr>
                <w:ilvl w:val="0"/>
                <w:numId w:val="62"/>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Potwierdzenia zarezerwowania </w:t>
            </w:r>
            <w:r w:rsidRPr="00F57074">
              <w:rPr>
                <w:rFonts w:asciiTheme="minorHAnsi" w:eastAsia="Times New Roman" w:hAnsiTheme="minorHAnsi" w:cstheme="minorHAnsi"/>
                <w:sz w:val="20"/>
                <w:szCs w:val="20"/>
                <w:lang w:eastAsia="pl-PL"/>
              </w:rPr>
              <w:lastRenderedPageBreak/>
              <w:t>terminu świadczenia przez Pacjenta,</w:t>
            </w:r>
          </w:p>
          <w:p w14:paraId="3FAA6688" w14:textId="77777777" w:rsidR="00DB275E" w:rsidRPr="00F57074" w:rsidRDefault="00DB275E" w:rsidP="00DB275E">
            <w:pPr>
              <w:numPr>
                <w:ilvl w:val="0"/>
                <w:numId w:val="62"/>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Przypomnienia o terminie świadczenia,</w:t>
            </w:r>
          </w:p>
          <w:p w14:paraId="072C329F" w14:textId="77777777" w:rsidR="00DB275E" w:rsidRPr="00F57074" w:rsidRDefault="00DB275E" w:rsidP="00DB275E">
            <w:pPr>
              <w:numPr>
                <w:ilvl w:val="0"/>
                <w:numId w:val="62"/>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Zamiany terminu świadczenia (przez Pacjenta jak i przez personel Partnera),</w:t>
            </w:r>
          </w:p>
          <w:p w14:paraId="459EAE9D" w14:textId="77777777" w:rsidR="00DB275E" w:rsidRPr="00F57074" w:rsidRDefault="00DB275E" w:rsidP="00DB275E">
            <w:pPr>
              <w:numPr>
                <w:ilvl w:val="0"/>
                <w:numId w:val="62"/>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Odwołania terminu świadczenia (przez Pacjenta jak i przez personel Partnera).</w:t>
            </w:r>
          </w:p>
          <w:p w14:paraId="739DA75B"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e-Rejestracja umożliwi Pacjentowi odwołanie terminu świadczenia poprzez wysłanie wiadomości o treści „NIE” (wielkość liter nie ma znaczenia) w odpowiedzi na </w:t>
            </w:r>
            <w:proofErr w:type="spellStart"/>
            <w:r w:rsidRPr="00F57074">
              <w:rPr>
                <w:rFonts w:asciiTheme="minorHAnsi" w:eastAsia="Times New Roman" w:hAnsiTheme="minorHAnsi" w:cstheme="minorHAnsi"/>
                <w:sz w:val="20"/>
                <w:szCs w:val="20"/>
                <w:lang w:eastAsia="pl-PL"/>
              </w:rPr>
              <w:t>SMS’a</w:t>
            </w:r>
            <w:proofErr w:type="spellEnd"/>
            <w:r w:rsidRPr="00F57074">
              <w:rPr>
                <w:rFonts w:asciiTheme="minorHAnsi" w:eastAsia="Times New Roman" w:hAnsiTheme="minorHAnsi" w:cstheme="minorHAnsi"/>
                <w:sz w:val="20"/>
                <w:szCs w:val="20"/>
                <w:lang w:eastAsia="pl-PL"/>
              </w:rPr>
              <w:t xml:space="preserve"> z przypomnieniem o wizycie.</w:t>
            </w:r>
          </w:p>
          <w:p w14:paraId="022A4499"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Dodatkowo System</w:t>
            </w:r>
            <w:r w:rsidRPr="00F57074">
              <w:rPr>
                <w:rFonts w:asciiTheme="minorHAnsi" w:eastAsia="Times New Roman" w:hAnsiTheme="minorHAnsi" w:cstheme="minorHAnsi"/>
                <w:sz w:val="20"/>
                <w:szCs w:val="20"/>
                <w:lang w:eastAsia="pl-PL"/>
              </w:rPr>
              <w:br/>
              <w:t xml:space="preserve">e-Rejestracja musi zapewnić możliwość zdefiniowania szablonów wszystkich typów wiadomości oraz ich edycji przez administratora biznesowego. System musi zapewnić możliwość definiowania reguł dotyczących wysyłki wiadomości (liczba dni przed terminem świadczenia, kiedy przypomnienie SMS ma zostać wysłane do Pacjenta, oraz zakres godziny wysyłania </w:t>
            </w:r>
            <w:proofErr w:type="spellStart"/>
            <w:r w:rsidRPr="00F57074">
              <w:rPr>
                <w:rFonts w:asciiTheme="minorHAnsi" w:eastAsia="Times New Roman" w:hAnsiTheme="minorHAnsi" w:cstheme="minorHAnsi"/>
                <w:sz w:val="20"/>
                <w:szCs w:val="20"/>
                <w:lang w:eastAsia="pl-PL"/>
              </w:rPr>
              <w:t>SMS’ów</w:t>
            </w:r>
            <w:proofErr w:type="spellEnd"/>
            <w:r w:rsidRPr="00F57074">
              <w:rPr>
                <w:rFonts w:asciiTheme="minorHAnsi" w:eastAsia="Times New Roman" w:hAnsiTheme="minorHAnsi" w:cstheme="minorHAnsi"/>
                <w:sz w:val="20"/>
                <w:szCs w:val="20"/>
                <w:lang w:eastAsia="pl-PL"/>
              </w:rPr>
              <w:t xml:space="preserve"> do Pacjentów).</w:t>
            </w:r>
          </w:p>
        </w:tc>
        <w:tc>
          <w:tcPr>
            <w:tcW w:w="1308" w:type="pct"/>
            <w:shd w:val="clear" w:color="auto" w:fill="auto"/>
          </w:tcPr>
          <w:p w14:paraId="2A9662D9"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Częściowo</w:t>
            </w:r>
          </w:p>
        </w:tc>
        <w:tc>
          <w:tcPr>
            <w:tcW w:w="2031" w:type="pct"/>
            <w:shd w:val="clear" w:color="auto" w:fill="auto"/>
          </w:tcPr>
          <w:p w14:paraId="665ADA5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Rozbudowa posiadanej funkcjonalności</w:t>
            </w:r>
            <w:r w:rsidRPr="00F57074">
              <w:rPr>
                <w:rFonts w:asciiTheme="minorHAnsi" w:hAnsiTheme="minorHAnsi" w:cstheme="minorHAnsi"/>
                <w:sz w:val="20"/>
                <w:szCs w:val="20"/>
              </w:rPr>
              <w:br/>
              <w:t>o możliwość odbierania wiadomości zwrotnych od Pacjenta/Opiekuna prawnego. Partner wymaga konfiguracji systemu z bramką SMS.</w:t>
            </w:r>
          </w:p>
          <w:p w14:paraId="46769B89"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4F39BA80" w14:textId="77777777" w:rsidR="00DB275E" w:rsidRPr="00F57074" w:rsidRDefault="00DB275E" w:rsidP="00782E06">
            <w:pPr>
              <w:spacing w:before="60" w:line="276" w:lineRule="auto"/>
              <w:jc w:val="both"/>
            </w:pPr>
            <w:r w:rsidRPr="00F57074">
              <w:rPr>
                <w:rFonts w:asciiTheme="minorHAnsi" w:hAnsiTheme="minorHAnsi" w:cstheme="minorHAnsi"/>
                <w:b/>
                <w:sz w:val="20"/>
                <w:szCs w:val="20"/>
              </w:rPr>
              <w:lastRenderedPageBreak/>
              <w:t>Partner wymaga zapewnienia konfiguracji systemu w tym zakresie.</w:t>
            </w:r>
          </w:p>
        </w:tc>
      </w:tr>
      <w:tr w:rsidR="00DB275E" w:rsidRPr="00F57074" w14:paraId="5E00FBB8" w14:textId="77777777" w:rsidTr="00782E06">
        <w:tc>
          <w:tcPr>
            <w:tcW w:w="226" w:type="pct"/>
            <w:shd w:val="clear" w:color="auto" w:fill="auto"/>
          </w:tcPr>
          <w:p w14:paraId="4E35FCED"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15</w:t>
            </w:r>
          </w:p>
        </w:tc>
        <w:tc>
          <w:tcPr>
            <w:tcW w:w="1436" w:type="pct"/>
          </w:tcPr>
          <w:p w14:paraId="0834E97E"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e-Rejestracja musi zapewnić możliwość przygotowywania raportów </w:t>
            </w:r>
            <w:r w:rsidRPr="00F57074">
              <w:rPr>
                <w:rFonts w:asciiTheme="minorHAnsi" w:eastAsia="Times New Roman" w:hAnsiTheme="minorHAnsi" w:cstheme="minorHAnsi"/>
                <w:sz w:val="20"/>
                <w:szCs w:val="20"/>
                <w:lang w:eastAsia="pl-PL"/>
              </w:rPr>
              <w:lastRenderedPageBreak/>
              <w:t>statystycznych (przez personel Partnera) co najmniej w zakresie:</w:t>
            </w:r>
          </w:p>
          <w:p w14:paraId="70EE2EA2" w14:textId="77777777" w:rsidR="00DB275E" w:rsidRPr="00F57074" w:rsidRDefault="00DB275E" w:rsidP="00DB275E">
            <w:pPr>
              <w:numPr>
                <w:ilvl w:val="0"/>
                <w:numId w:val="63"/>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Liczby zarejestrowanych pacjentów,</w:t>
            </w:r>
          </w:p>
          <w:p w14:paraId="7C7FEEF7" w14:textId="77777777" w:rsidR="00DB275E" w:rsidRPr="00F57074" w:rsidRDefault="00DB275E" w:rsidP="00DB275E">
            <w:pPr>
              <w:numPr>
                <w:ilvl w:val="0"/>
                <w:numId w:val="63"/>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Liczby wykonanych rejestracji (w podziale na usługi medyczne, poradnie oraz pracownie diagnostyczne),</w:t>
            </w:r>
          </w:p>
          <w:p w14:paraId="52FF6C25" w14:textId="77777777" w:rsidR="00DB275E" w:rsidRPr="00F57074" w:rsidRDefault="00DB275E" w:rsidP="00DB275E">
            <w:pPr>
              <w:numPr>
                <w:ilvl w:val="0"/>
                <w:numId w:val="63"/>
              </w:numPr>
              <w:spacing w:before="60" w:line="276" w:lineRule="auto"/>
              <w:ind w:left="357" w:hanging="357"/>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Liczby anulowanych terminów (w podziale na: przez Pacjenta, przez personel Partnera) oraz liczby terminów świadczeń, na które pacjenci się nie zgłosili i ich nie anulował.</w:t>
            </w:r>
          </w:p>
        </w:tc>
        <w:tc>
          <w:tcPr>
            <w:tcW w:w="1308" w:type="pct"/>
            <w:shd w:val="clear" w:color="auto" w:fill="auto"/>
          </w:tcPr>
          <w:p w14:paraId="2BE4AF5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Częściowo</w:t>
            </w:r>
          </w:p>
        </w:tc>
        <w:tc>
          <w:tcPr>
            <w:tcW w:w="2031" w:type="pct"/>
            <w:shd w:val="clear" w:color="auto" w:fill="auto"/>
          </w:tcPr>
          <w:p w14:paraId="7F28808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o funkcjonalność raportowania.</w:t>
            </w:r>
          </w:p>
          <w:p w14:paraId="4FD719D9"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lastRenderedPageBreak/>
              <w:t>Niezbędne jest wdrożenie pełnej funkcjonalności.</w:t>
            </w:r>
          </w:p>
          <w:p w14:paraId="0A078834"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248D9834" w14:textId="77777777" w:rsidTr="00782E06">
        <w:tc>
          <w:tcPr>
            <w:tcW w:w="226" w:type="pct"/>
            <w:shd w:val="clear" w:color="auto" w:fill="auto"/>
          </w:tcPr>
          <w:p w14:paraId="66C5B0F6"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16</w:t>
            </w:r>
          </w:p>
        </w:tc>
        <w:tc>
          <w:tcPr>
            <w:tcW w:w="1436" w:type="pct"/>
          </w:tcPr>
          <w:p w14:paraId="4922B584"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administracji i konfiguracji przez personel Partnera, w zakresie definiowania dostępnych usług medycznych, poradni oraz pracowni diagnostycznych wraz z opisem i sposobem przygotowania Pacjenta do świadczenia oraz</w:t>
            </w:r>
            <w:r w:rsidRPr="00F57074">
              <w:rPr>
                <w:rFonts w:asciiTheme="minorHAnsi" w:eastAsia="Times New Roman" w:hAnsiTheme="minorHAnsi" w:cstheme="minorHAnsi"/>
                <w:sz w:val="20"/>
                <w:szCs w:val="20"/>
                <w:lang w:eastAsia="pl-PL"/>
              </w:rPr>
              <w:br/>
              <w:t>z oznaczeniem że dany typ świadczenia wymaga skierowania.</w:t>
            </w:r>
          </w:p>
        </w:tc>
        <w:tc>
          <w:tcPr>
            <w:tcW w:w="1308" w:type="pct"/>
            <w:shd w:val="clear" w:color="auto" w:fill="auto"/>
          </w:tcPr>
          <w:p w14:paraId="539A7539"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Częściowo</w:t>
            </w:r>
          </w:p>
        </w:tc>
        <w:tc>
          <w:tcPr>
            <w:tcW w:w="2031" w:type="pct"/>
            <w:shd w:val="clear" w:color="auto" w:fill="auto"/>
          </w:tcPr>
          <w:p w14:paraId="678FF79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o funkcjonalność definiowania opisu usługi.</w:t>
            </w:r>
          </w:p>
          <w:p w14:paraId="191ABE5E"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3205D372"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b/>
                <w:sz w:val="20"/>
                <w:szCs w:val="20"/>
              </w:rPr>
              <w:t>Partner wymaga zapewnienia konfiguracji systemu w tym zakresie.</w:t>
            </w:r>
          </w:p>
        </w:tc>
      </w:tr>
      <w:tr w:rsidR="00DB275E" w:rsidRPr="00F57074" w14:paraId="2A5896C0" w14:textId="77777777" w:rsidTr="00782E06">
        <w:tc>
          <w:tcPr>
            <w:tcW w:w="226" w:type="pct"/>
            <w:shd w:val="clear" w:color="auto" w:fill="auto"/>
          </w:tcPr>
          <w:p w14:paraId="6714C9EC"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17</w:t>
            </w:r>
          </w:p>
        </w:tc>
        <w:tc>
          <w:tcPr>
            <w:tcW w:w="1436" w:type="pct"/>
          </w:tcPr>
          <w:p w14:paraId="23934411"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możliwość przypominania personelowi o konieczności kontaktu</w:t>
            </w:r>
            <w:r w:rsidRPr="00F57074">
              <w:rPr>
                <w:rFonts w:asciiTheme="minorHAnsi" w:eastAsia="Times New Roman" w:hAnsiTheme="minorHAnsi" w:cstheme="minorHAnsi"/>
                <w:sz w:val="20"/>
                <w:szCs w:val="20"/>
                <w:lang w:eastAsia="pl-PL"/>
              </w:rPr>
              <w:br/>
              <w:t xml:space="preserve">z Pacjentem jeśli po 14 dniach od zapisania się na termin świadczenia Pacjent nie dostarczył danych </w:t>
            </w:r>
            <w:r w:rsidRPr="00F57074">
              <w:rPr>
                <w:rFonts w:asciiTheme="minorHAnsi" w:eastAsia="Times New Roman" w:hAnsiTheme="minorHAnsi" w:cstheme="minorHAnsi"/>
                <w:sz w:val="20"/>
                <w:szCs w:val="20"/>
                <w:lang w:eastAsia="pl-PL"/>
              </w:rPr>
              <w:lastRenderedPageBreak/>
              <w:t>skierowania (w przypadku rejestracji w oparciu o skierowania papierowe).</w:t>
            </w:r>
          </w:p>
        </w:tc>
        <w:tc>
          <w:tcPr>
            <w:tcW w:w="1308" w:type="pct"/>
            <w:shd w:val="clear" w:color="auto" w:fill="auto"/>
          </w:tcPr>
          <w:p w14:paraId="63A71824"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2031" w:type="pct"/>
            <w:shd w:val="clear" w:color="auto" w:fill="auto"/>
          </w:tcPr>
          <w:p w14:paraId="1C56005C"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Rozbudowa obecnego modułu</w:t>
            </w:r>
            <w:r w:rsidRPr="00F57074">
              <w:rPr>
                <w:rFonts w:asciiTheme="minorHAnsi" w:hAnsiTheme="minorHAnsi" w:cstheme="minorHAnsi"/>
                <w:sz w:val="20"/>
                <w:szCs w:val="20"/>
              </w:rPr>
              <w:br/>
              <w:t>e-Rejestracja zgodnie z wymaganiem.</w:t>
            </w:r>
          </w:p>
        </w:tc>
      </w:tr>
      <w:tr w:rsidR="00DB275E" w:rsidRPr="00F57074" w14:paraId="6924A8A7" w14:textId="77777777" w:rsidTr="00782E06">
        <w:tc>
          <w:tcPr>
            <w:tcW w:w="226" w:type="pct"/>
            <w:shd w:val="clear" w:color="auto" w:fill="auto"/>
          </w:tcPr>
          <w:p w14:paraId="239C089C" w14:textId="77777777" w:rsidR="00DB275E" w:rsidRPr="00F57074" w:rsidRDefault="00DB275E" w:rsidP="00782E06">
            <w:pPr>
              <w:spacing w:before="60"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18</w:t>
            </w:r>
          </w:p>
        </w:tc>
        <w:tc>
          <w:tcPr>
            <w:tcW w:w="1436" w:type="pct"/>
          </w:tcPr>
          <w:p w14:paraId="34031FBD"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e-Rejestracja musi zapewnić realizację e-usługi zgodnie z przepisami prawa w tym wymaganiami rozporządzenia RODO, ustawy o świadczeniu usług drogą elektroniczną i ustawy o informatyzacji.</w:t>
            </w:r>
          </w:p>
        </w:tc>
        <w:tc>
          <w:tcPr>
            <w:tcW w:w="1308" w:type="pct"/>
            <w:shd w:val="clear" w:color="auto" w:fill="auto"/>
          </w:tcPr>
          <w:p w14:paraId="76E5720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2031" w:type="pct"/>
            <w:shd w:val="clear" w:color="auto" w:fill="auto"/>
          </w:tcPr>
          <w:p w14:paraId="5B550EC6" w14:textId="77777777" w:rsidR="00DB275E" w:rsidRPr="00F57074" w:rsidRDefault="00DB275E" w:rsidP="00782E06">
            <w:pPr>
              <w:spacing w:before="60" w:line="276" w:lineRule="auto"/>
            </w:pPr>
            <w:r w:rsidRPr="00F57074">
              <w:rPr>
                <w:rFonts w:asciiTheme="minorHAnsi" w:hAnsiTheme="minorHAnsi" w:cstheme="minorHAnsi"/>
                <w:sz w:val="20"/>
                <w:szCs w:val="20"/>
              </w:rPr>
              <w:t>Rozbudowa obecnego modułu e-Rejestracja zgodnie z wymaganiem.</w:t>
            </w:r>
          </w:p>
        </w:tc>
      </w:tr>
    </w:tbl>
    <w:p w14:paraId="3E670FFF" w14:textId="77777777" w:rsidR="00DB275E" w:rsidRPr="00F57074" w:rsidRDefault="00DB275E" w:rsidP="00DB275E"/>
    <w:p w14:paraId="12DD70BF" w14:textId="77777777" w:rsidR="00DB275E" w:rsidRPr="00F57074" w:rsidRDefault="00DB275E" w:rsidP="00DB275E">
      <w:pPr>
        <w:jc w:val="both"/>
        <w:rPr>
          <w:rFonts w:asciiTheme="minorHAnsi" w:hAnsiTheme="minorHAnsi"/>
          <w:b/>
        </w:rPr>
      </w:pPr>
      <w:bookmarkStart w:id="10" w:name="_Hlk30598669"/>
      <w:r w:rsidRPr="00F57074">
        <w:rPr>
          <w:rFonts w:asciiTheme="minorHAnsi" w:hAnsiTheme="minorHAnsi"/>
          <w:b/>
        </w:rPr>
        <w:t>Wdrażane rozwiązanie w zakresie e-usługi musi spełnić wszystkie wymagania niefunkcjonalne oraz dotyczące bezpieczeństwa opisane w Projekcie wdrożenia e-usług referencyjnych.</w:t>
      </w:r>
    </w:p>
    <w:p w14:paraId="543B1153" w14:textId="77777777" w:rsidR="00DB275E" w:rsidRPr="00F57074" w:rsidRDefault="00DB275E" w:rsidP="00DB275E">
      <w:pPr>
        <w:jc w:val="both"/>
        <w:rPr>
          <w:rFonts w:asciiTheme="minorHAnsi" w:hAnsiTheme="minorHAnsi"/>
          <w:b/>
        </w:rPr>
      </w:pPr>
      <w:r w:rsidRPr="00F57074">
        <w:rPr>
          <w:rFonts w:asciiTheme="minorHAnsi" w:hAnsiTheme="minorHAnsi"/>
          <w:b/>
        </w:rPr>
        <w:t xml:space="preserve">Partner wymaga pełnej konfiguracji systemu i zapewnienia w ramach wdrożenia produkcyjnego pełnej gotowości systemu. </w:t>
      </w:r>
    </w:p>
    <w:bookmarkEnd w:id="10"/>
    <w:p w14:paraId="791470FE" w14:textId="77777777" w:rsidR="00DB275E" w:rsidRPr="00F57074" w:rsidRDefault="00DB275E" w:rsidP="00DB275E">
      <w:pPr>
        <w:suppressAutoHyphens w:val="0"/>
        <w:rPr>
          <w:rFonts w:ascii="Calibri Light" w:eastAsia="Times New Roman" w:hAnsi="Calibri Light"/>
          <w:color w:val="2F5496"/>
          <w:sz w:val="26"/>
          <w:szCs w:val="26"/>
        </w:rPr>
      </w:pPr>
    </w:p>
    <w:p w14:paraId="203FCA4B"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olor w:val="2F5496"/>
          <w:sz w:val="26"/>
          <w:szCs w:val="26"/>
        </w:rPr>
      </w:pPr>
      <w:bookmarkStart w:id="11" w:name="_Toc34077351"/>
      <w:r w:rsidRPr="00F57074">
        <w:rPr>
          <w:rFonts w:asciiTheme="minorHAnsi" w:eastAsia="Times New Roman" w:hAnsiTheme="minorHAnsi"/>
          <w:color w:val="2F5496"/>
          <w:sz w:val="26"/>
          <w:szCs w:val="26"/>
        </w:rPr>
        <w:t>e-Zlecenie</w:t>
      </w:r>
      <w:bookmarkEnd w:id="11"/>
    </w:p>
    <w:p w14:paraId="4A406933" w14:textId="77777777" w:rsidR="00DB275E" w:rsidRPr="00F57074" w:rsidRDefault="00DB275E" w:rsidP="00DB275E">
      <w:pPr>
        <w:rPr>
          <w:rFonts w:asciiTheme="minorHAnsi" w:hAnsiTheme="minorHAnsi"/>
        </w:rPr>
      </w:pPr>
    </w:p>
    <w:p w14:paraId="2410AE15" w14:textId="77777777" w:rsidR="00DB275E" w:rsidRPr="00F57074" w:rsidRDefault="00DB275E" w:rsidP="00DB275E">
      <w:pPr>
        <w:jc w:val="both"/>
        <w:rPr>
          <w:rFonts w:asciiTheme="minorHAnsi" w:hAnsiTheme="minorHAnsi"/>
        </w:rPr>
      </w:pPr>
      <w:r w:rsidRPr="00F57074">
        <w:rPr>
          <w:rFonts w:asciiTheme="minorHAnsi" w:hAnsiTheme="minorHAnsi"/>
        </w:rPr>
        <w:t>W celu realizacji e-Usługi niezbędne jest wdrożenie u Partnera następujących wymagań funkcjonalnych opisanych w Projekcie wdrożenia e-Usług referencyjnych.</w:t>
      </w:r>
    </w:p>
    <w:p w14:paraId="2EF32C54" w14:textId="77777777" w:rsidR="00DB275E" w:rsidRPr="00F57074" w:rsidRDefault="00DB275E" w:rsidP="00DB275E">
      <w:pPr>
        <w:jc w:val="both"/>
        <w:rPr>
          <w:rFonts w:asciiTheme="minorHAnsi" w:hAnsiTheme="minorHAnsi"/>
        </w:rPr>
      </w:pPr>
    </w:p>
    <w:p w14:paraId="41F85E0B" w14:textId="3C082C7A" w:rsidR="00DB275E" w:rsidRPr="00F57074" w:rsidRDefault="00DB275E" w:rsidP="00DB275E">
      <w:pPr>
        <w:spacing w:before="240" w:after="0" w:line="240" w:lineRule="auto"/>
        <w:rPr>
          <w:rFonts w:asciiTheme="minorHAnsi" w:hAnsiTheme="minorHAnsi"/>
          <w:i/>
          <w:iCs/>
          <w:color w:val="44546A" w:themeColor="text2"/>
          <w:sz w:val="18"/>
          <w:szCs w:val="18"/>
        </w:rPr>
      </w:pPr>
      <w:bookmarkStart w:id="12" w:name="_Toc34077388"/>
      <w:r w:rsidRPr="00F57074">
        <w:rPr>
          <w:i/>
          <w:iCs/>
          <w:color w:val="44546A" w:themeColor="text2"/>
          <w:sz w:val="18"/>
          <w:szCs w:val="18"/>
        </w:rPr>
        <w:t>Tabela</w:t>
      </w:r>
      <w:ins w:id="13" w:author="User" w:date="2020-09-23T12:05:00Z">
        <w:r w:rsidR="00782E06">
          <w:rPr>
            <w:i/>
            <w:iCs/>
            <w:color w:val="44546A" w:themeColor="text2"/>
            <w:sz w:val="18"/>
            <w:szCs w:val="18"/>
          </w:rPr>
          <w:t xml:space="preserve"> </w:t>
        </w:r>
      </w:ins>
      <w:del w:id="14" w:author="User" w:date="2020-09-23T12:05:00Z">
        <w:r w:rsidRPr="00F57074" w:rsidDel="00782E06">
          <w:rPr>
            <w:i/>
            <w:iCs/>
            <w:color w:val="44546A" w:themeColor="text2"/>
            <w:sz w:val="18"/>
            <w:szCs w:val="18"/>
          </w:rPr>
          <w:delText xml:space="preserve"> </w:delText>
        </w:r>
        <w:r w:rsidRPr="00F57074" w:rsidDel="00782E06">
          <w:rPr>
            <w:i/>
            <w:iCs/>
            <w:color w:val="44546A" w:themeColor="text2"/>
            <w:sz w:val="18"/>
            <w:szCs w:val="18"/>
          </w:rPr>
          <w:fldChar w:fldCharType="begin"/>
        </w:r>
        <w:r w:rsidRPr="00F57074" w:rsidDel="00782E06">
          <w:rPr>
            <w:i/>
            <w:iCs/>
            <w:color w:val="44546A" w:themeColor="text2"/>
            <w:sz w:val="18"/>
            <w:szCs w:val="18"/>
          </w:rPr>
          <w:delInstrText xml:space="preserve"> SEQ Tabela \* ARABIC </w:delInstrText>
        </w:r>
        <w:r w:rsidRPr="00F57074" w:rsidDel="00782E06">
          <w:rPr>
            <w:i/>
            <w:iCs/>
            <w:color w:val="44546A" w:themeColor="text2"/>
            <w:sz w:val="18"/>
            <w:szCs w:val="18"/>
          </w:rPr>
          <w:fldChar w:fldCharType="separate"/>
        </w:r>
        <w:r w:rsidRPr="00F57074" w:rsidDel="00782E06">
          <w:rPr>
            <w:i/>
            <w:iCs/>
            <w:noProof/>
            <w:color w:val="44546A" w:themeColor="text2"/>
            <w:sz w:val="18"/>
            <w:szCs w:val="18"/>
          </w:rPr>
          <w:delText>19</w:delText>
        </w:r>
        <w:r w:rsidRPr="00F57074" w:rsidDel="00782E06">
          <w:rPr>
            <w:i/>
            <w:iCs/>
            <w:noProof/>
            <w:color w:val="44546A" w:themeColor="text2"/>
            <w:sz w:val="18"/>
            <w:szCs w:val="18"/>
          </w:rPr>
          <w:fldChar w:fldCharType="end"/>
        </w:r>
      </w:del>
      <w:ins w:id="15" w:author="User" w:date="2020-09-23T12:05:00Z">
        <w:r w:rsidR="00782E06">
          <w:rPr>
            <w:i/>
            <w:iCs/>
            <w:noProof/>
            <w:color w:val="44546A" w:themeColor="text2"/>
            <w:sz w:val="18"/>
            <w:szCs w:val="18"/>
          </w:rPr>
          <w:t>4</w:t>
        </w:r>
      </w:ins>
      <w:r w:rsidRPr="00F57074">
        <w:rPr>
          <w:i/>
          <w:iCs/>
          <w:color w:val="44546A" w:themeColor="text2"/>
          <w:sz w:val="18"/>
          <w:szCs w:val="18"/>
        </w:rPr>
        <w:t>.</w:t>
      </w:r>
      <w:r w:rsidRPr="00F57074">
        <w:rPr>
          <w:rFonts w:asciiTheme="minorHAnsi" w:hAnsiTheme="minorHAnsi"/>
          <w:i/>
          <w:iCs/>
          <w:color w:val="44546A" w:themeColor="text2"/>
          <w:sz w:val="18"/>
          <w:szCs w:val="18"/>
        </w:rPr>
        <w:t xml:space="preserve"> Wymagania funkcjonalne wymagające wdrożenia (uzupełnienia lub zmian) w celu wdrożenia e-Zlecenia</w:t>
      </w:r>
      <w:bookmarkEnd w:id="12"/>
    </w:p>
    <w:tbl>
      <w:tblPr>
        <w:tblStyle w:val="Tabela-Siatka"/>
        <w:tblW w:w="5000" w:type="pct"/>
        <w:tblLook w:val="04A0" w:firstRow="1" w:lastRow="0" w:firstColumn="1" w:lastColumn="0" w:noHBand="0" w:noVBand="1"/>
      </w:tblPr>
      <w:tblGrid>
        <w:gridCol w:w="419"/>
        <w:gridCol w:w="3529"/>
        <w:gridCol w:w="2429"/>
        <w:gridCol w:w="2685"/>
      </w:tblGrid>
      <w:tr w:rsidR="00DB275E" w:rsidRPr="00F57074" w14:paraId="7683D009" w14:textId="77777777" w:rsidTr="00782E06">
        <w:trPr>
          <w:tblHeader/>
        </w:trPr>
        <w:tc>
          <w:tcPr>
            <w:tcW w:w="251" w:type="pct"/>
            <w:shd w:val="clear" w:color="auto" w:fill="00B0F0"/>
          </w:tcPr>
          <w:p w14:paraId="703CA96E"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Nr</w:t>
            </w:r>
          </w:p>
        </w:tc>
        <w:tc>
          <w:tcPr>
            <w:tcW w:w="1831" w:type="pct"/>
            <w:shd w:val="clear" w:color="auto" w:fill="00B0F0"/>
          </w:tcPr>
          <w:p w14:paraId="623CCE34"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funkcjonalne do realizacji</w:t>
            </w:r>
          </w:p>
        </w:tc>
        <w:tc>
          <w:tcPr>
            <w:tcW w:w="1207" w:type="pct"/>
            <w:shd w:val="clear" w:color="auto" w:fill="00B0F0"/>
          </w:tcPr>
          <w:p w14:paraId="51BF9ACC"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Wymaganie spełnione przez obecny system źródłowy Partnera</w:t>
            </w:r>
          </w:p>
          <w:p w14:paraId="3EA27241"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sz w:val="20"/>
                <w:szCs w:val="20"/>
              </w:rPr>
              <w:t>Nie/Częściowo/Dodatkowe</w:t>
            </w:r>
          </w:p>
        </w:tc>
        <w:tc>
          <w:tcPr>
            <w:tcW w:w="1711" w:type="pct"/>
            <w:shd w:val="clear" w:color="auto" w:fill="00B0F0"/>
          </w:tcPr>
          <w:p w14:paraId="790601E6" w14:textId="77777777" w:rsidR="00DB275E" w:rsidRPr="00F57074" w:rsidRDefault="00DB275E" w:rsidP="00782E06">
            <w:pPr>
              <w:spacing w:before="60" w:line="276" w:lineRule="auto"/>
              <w:jc w:val="center"/>
              <w:rPr>
                <w:rFonts w:asciiTheme="minorHAnsi" w:eastAsia="Times New Roman" w:hAnsiTheme="minorHAnsi" w:cstheme="minorHAnsi"/>
                <w:b/>
                <w:sz w:val="20"/>
                <w:szCs w:val="20"/>
              </w:rPr>
            </w:pPr>
            <w:r w:rsidRPr="00F57074">
              <w:rPr>
                <w:rFonts w:asciiTheme="minorHAnsi" w:eastAsia="Times New Roman" w:hAnsiTheme="minorHAnsi" w:cstheme="minorHAnsi"/>
                <w:b/>
                <w:sz w:val="20"/>
                <w:szCs w:val="20"/>
              </w:rPr>
              <w:t>Dodatkowe informacje do zamówienia</w:t>
            </w:r>
          </w:p>
        </w:tc>
      </w:tr>
      <w:tr w:rsidR="00DB275E" w:rsidRPr="00F57074" w14:paraId="03F33426" w14:textId="77777777" w:rsidTr="00782E06">
        <w:tc>
          <w:tcPr>
            <w:tcW w:w="251" w:type="pct"/>
            <w:shd w:val="clear" w:color="auto" w:fill="auto"/>
          </w:tcPr>
          <w:p w14:paraId="39D0D04C"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1</w:t>
            </w:r>
          </w:p>
        </w:tc>
        <w:tc>
          <w:tcPr>
            <w:tcW w:w="1831" w:type="pct"/>
          </w:tcPr>
          <w:p w14:paraId="1AD3C42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musi zapewnić </w:t>
            </w:r>
            <w:r w:rsidRPr="00F57074">
              <w:rPr>
                <w:rFonts w:asciiTheme="minorHAnsi" w:eastAsia="Times New Roman" w:hAnsiTheme="minorHAnsi" w:cstheme="minorHAnsi"/>
                <w:b/>
                <w:sz w:val="20"/>
                <w:szCs w:val="20"/>
                <w:lang w:eastAsia="pl-PL"/>
              </w:rPr>
              <w:t xml:space="preserve">możliwość tworzenia, modyfikowania, podglądu i anulowania oraz dwustronnej wymiany zleceń (w tym wysłanie i odbiór wyników zlecenia) </w:t>
            </w:r>
            <w:r w:rsidRPr="00F57074">
              <w:rPr>
                <w:rFonts w:asciiTheme="minorHAnsi" w:eastAsia="Times New Roman" w:hAnsiTheme="minorHAnsi" w:cstheme="minorHAnsi"/>
                <w:sz w:val="20"/>
                <w:szCs w:val="20"/>
                <w:lang w:eastAsia="pl-PL"/>
              </w:rPr>
              <w:t>minimum w zakresie: numer zlecenia (nadawany automatycznie),</w:t>
            </w:r>
            <w:r w:rsidRPr="00F57074">
              <w:rPr>
                <w:rFonts w:asciiTheme="minorHAnsi" w:eastAsia="Times New Roman" w:hAnsiTheme="minorHAnsi" w:cstheme="minorHAnsi"/>
                <w:b/>
                <w:sz w:val="20"/>
                <w:szCs w:val="20"/>
                <w:lang w:eastAsia="pl-PL"/>
              </w:rPr>
              <w:t xml:space="preserve"> </w:t>
            </w:r>
            <w:r w:rsidRPr="00F57074">
              <w:rPr>
                <w:rFonts w:asciiTheme="minorHAnsi" w:eastAsia="Times New Roman" w:hAnsiTheme="minorHAnsi" w:cstheme="minorHAnsi"/>
                <w:sz w:val="20"/>
                <w:szCs w:val="20"/>
                <w:lang w:eastAsia="pl-PL"/>
              </w:rPr>
              <w:t xml:space="preserve">nazwa usługi, dane Pacjenta (imię, nazwisko, PESEL, data urodzenia), priorytet zlecenia, preferowana data wykonania, </w:t>
            </w:r>
            <w:r w:rsidRPr="00F57074">
              <w:rPr>
                <w:rFonts w:asciiTheme="minorHAnsi" w:eastAsia="Times New Roman" w:hAnsiTheme="minorHAnsi" w:cstheme="minorHAnsi"/>
                <w:sz w:val="20"/>
                <w:szCs w:val="20"/>
                <w:lang w:eastAsia="pl-PL"/>
              </w:rPr>
              <w:lastRenderedPageBreak/>
              <w:t xml:space="preserve">preferowana jednostka wykonująca, lekarz kierujący. </w:t>
            </w:r>
          </w:p>
        </w:tc>
        <w:tc>
          <w:tcPr>
            <w:tcW w:w="1207" w:type="pct"/>
            <w:shd w:val="clear" w:color="auto" w:fill="auto"/>
          </w:tcPr>
          <w:p w14:paraId="4919167C"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hAnsiTheme="minorHAnsi" w:cstheme="minorHAnsi"/>
                <w:sz w:val="20"/>
                <w:szCs w:val="20"/>
              </w:rPr>
              <w:lastRenderedPageBreak/>
              <w:t>Częściowo</w:t>
            </w:r>
          </w:p>
        </w:tc>
        <w:tc>
          <w:tcPr>
            <w:tcW w:w="1711" w:type="pct"/>
            <w:shd w:val="clear" w:color="auto" w:fill="auto"/>
          </w:tcPr>
          <w:p w14:paraId="628078B9"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w zakresie obsługi zleceń zewnętrznych zgodnie z wymaganiem.</w:t>
            </w:r>
          </w:p>
          <w:p w14:paraId="75A43DB3" w14:textId="77777777" w:rsidR="00DB275E" w:rsidRPr="00F57074" w:rsidRDefault="00DB275E" w:rsidP="00782E06">
            <w:pPr>
              <w:spacing w:before="60" w:line="276" w:lineRule="auto"/>
              <w:jc w:val="both"/>
              <w:rPr>
                <w:rFonts w:asciiTheme="minorHAnsi" w:hAnsiTheme="minorHAnsi" w:cstheme="minorHAnsi"/>
                <w:b/>
                <w:sz w:val="20"/>
                <w:szCs w:val="20"/>
              </w:rPr>
            </w:pPr>
            <w:r w:rsidRPr="00F57074">
              <w:rPr>
                <w:rFonts w:asciiTheme="minorHAnsi" w:hAnsiTheme="minorHAnsi" w:cstheme="minorHAnsi"/>
                <w:b/>
                <w:sz w:val="20"/>
                <w:szCs w:val="20"/>
              </w:rPr>
              <w:t>Niezbędne jest wdrożenie pełnej funkcjonalności.</w:t>
            </w:r>
          </w:p>
          <w:p w14:paraId="38DFFCD4"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hAnsiTheme="minorHAnsi" w:cstheme="minorHAnsi"/>
                <w:b/>
                <w:sz w:val="20"/>
                <w:szCs w:val="20"/>
              </w:rPr>
              <w:lastRenderedPageBreak/>
              <w:t>Partner wymaga zapewnienia konfiguracji systemu w tym zakresie.</w:t>
            </w:r>
          </w:p>
        </w:tc>
      </w:tr>
      <w:tr w:rsidR="00DB275E" w:rsidRPr="00F57074" w14:paraId="6655DE26" w14:textId="77777777" w:rsidTr="00782E06">
        <w:tc>
          <w:tcPr>
            <w:tcW w:w="251" w:type="pct"/>
            <w:shd w:val="clear" w:color="auto" w:fill="auto"/>
          </w:tcPr>
          <w:p w14:paraId="24245532"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lastRenderedPageBreak/>
              <w:t>2</w:t>
            </w:r>
          </w:p>
        </w:tc>
        <w:tc>
          <w:tcPr>
            <w:tcW w:w="1831" w:type="pct"/>
          </w:tcPr>
          <w:p w14:paraId="20E52C44"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realizacji zleceń pomiędzy placówką i innymi podmiotami, gdzie Partner może być zarówno Zleceniodawcą jak i Podwykonawcą.</w:t>
            </w:r>
          </w:p>
        </w:tc>
        <w:tc>
          <w:tcPr>
            <w:tcW w:w="1207" w:type="pct"/>
            <w:shd w:val="clear" w:color="auto" w:fill="auto"/>
          </w:tcPr>
          <w:p w14:paraId="12E00306"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36E0BA3F"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48F4DC6C" w14:textId="77777777" w:rsidTr="00782E06">
        <w:tc>
          <w:tcPr>
            <w:tcW w:w="251" w:type="pct"/>
            <w:shd w:val="clear" w:color="auto" w:fill="auto"/>
          </w:tcPr>
          <w:p w14:paraId="07383AC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4</w:t>
            </w:r>
          </w:p>
        </w:tc>
        <w:tc>
          <w:tcPr>
            <w:tcW w:w="1831" w:type="pct"/>
          </w:tcPr>
          <w:p w14:paraId="133408D7"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możliwość prowadzenia rejestru umów oraz aneksów do umów zawieranych między Partnerem</w:t>
            </w:r>
            <w:r w:rsidRPr="00F57074">
              <w:rPr>
                <w:rFonts w:asciiTheme="minorHAnsi" w:eastAsia="Times New Roman" w:hAnsiTheme="minorHAnsi" w:cstheme="minorHAnsi"/>
                <w:sz w:val="20"/>
                <w:szCs w:val="20"/>
                <w:lang w:eastAsia="pl-PL"/>
              </w:rPr>
              <w:br/>
              <w:t>a innymi podmiotami (w roli Zleceniodawcy jak i Podwykonawcy). Każda umowa obejmuje m.in. listę usług medycznych, które mogą być zlecane i przyjmowane do realizacji oraz zakres dat w jakich realizacja danej usługi jest możliwa. Dane te wraz z informacją o Zleceniodawcy lub Podwykonawcy stanowią minimalny zakres walidacji e-zleceń.</w:t>
            </w:r>
          </w:p>
        </w:tc>
        <w:tc>
          <w:tcPr>
            <w:tcW w:w="1207" w:type="pct"/>
            <w:shd w:val="clear" w:color="auto" w:fill="auto"/>
          </w:tcPr>
          <w:p w14:paraId="4E43CF16"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1A6C5490"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31E84601" w14:textId="77777777" w:rsidTr="00782E06">
        <w:tc>
          <w:tcPr>
            <w:tcW w:w="251" w:type="pct"/>
            <w:shd w:val="clear" w:color="auto" w:fill="auto"/>
          </w:tcPr>
          <w:p w14:paraId="74B8F957"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5</w:t>
            </w:r>
          </w:p>
        </w:tc>
        <w:tc>
          <w:tcPr>
            <w:tcW w:w="1831" w:type="pct"/>
          </w:tcPr>
          <w:p w14:paraId="7742843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musi umożliwiać wysłanie zlecenia jedynie do Podwykonawcy, z którym Partner ma podpisaną obowiązującą Umowę, oraz jedynie w zakresie usług medycznych, które są objęte Umową jaki w zakresie uzgodnionych terminów realizacji danej usługi medycznej. w przypadku rozpoczęcia procesu zlecenia przez użytkownika po stronie Partnera, system zweryfikuje listę możliwych Podwykonawców (na bazie danych o aktualnych Umowach) i wyświetli użytkownikowi dostępną listę Podwykonawców oraz dostępny (dla </w:t>
            </w:r>
            <w:r w:rsidRPr="00F57074">
              <w:rPr>
                <w:rFonts w:asciiTheme="minorHAnsi" w:eastAsia="Times New Roman" w:hAnsiTheme="minorHAnsi" w:cstheme="minorHAnsi"/>
                <w:sz w:val="20"/>
                <w:szCs w:val="20"/>
                <w:lang w:eastAsia="pl-PL"/>
              </w:rPr>
              <w:lastRenderedPageBreak/>
              <w:t>danego Podwykonawcy) katalog usług medycznych.</w:t>
            </w:r>
          </w:p>
        </w:tc>
        <w:tc>
          <w:tcPr>
            <w:tcW w:w="1207" w:type="pct"/>
            <w:shd w:val="clear" w:color="auto" w:fill="auto"/>
          </w:tcPr>
          <w:p w14:paraId="4DD693A2"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1711" w:type="pct"/>
            <w:shd w:val="clear" w:color="auto" w:fill="auto"/>
          </w:tcPr>
          <w:p w14:paraId="3BEA987A"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51173B21" w14:textId="77777777" w:rsidTr="00782E06">
        <w:tc>
          <w:tcPr>
            <w:tcW w:w="251" w:type="pct"/>
            <w:shd w:val="clear" w:color="auto" w:fill="auto"/>
          </w:tcPr>
          <w:p w14:paraId="36D26B5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6</w:t>
            </w:r>
          </w:p>
        </w:tc>
        <w:tc>
          <w:tcPr>
            <w:tcW w:w="1831" w:type="pct"/>
          </w:tcPr>
          <w:p w14:paraId="416D577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tworzenie umów na bazie innych, wcześniej zdefiniowanych – kopiowanie umów.</w:t>
            </w:r>
          </w:p>
        </w:tc>
        <w:tc>
          <w:tcPr>
            <w:tcW w:w="1207" w:type="pct"/>
            <w:shd w:val="clear" w:color="auto" w:fill="auto"/>
          </w:tcPr>
          <w:p w14:paraId="1AC1BFDC"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15EA1AE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0C5E022C" w14:textId="77777777" w:rsidTr="00782E06">
        <w:tc>
          <w:tcPr>
            <w:tcW w:w="251" w:type="pct"/>
            <w:shd w:val="clear" w:color="auto" w:fill="auto"/>
          </w:tcPr>
          <w:p w14:paraId="03443CB4"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7</w:t>
            </w:r>
          </w:p>
        </w:tc>
        <w:tc>
          <w:tcPr>
            <w:tcW w:w="1831" w:type="pct"/>
          </w:tcPr>
          <w:p w14:paraId="6BD98574"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zarządzanie bazą Podwykonawców co najmniej w zakresie: nazwa, adres, NIP, REGON.</w:t>
            </w:r>
          </w:p>
        </w:tc>
        <w:tc>
          <w:tcPr>
            <w:tcW w:w="1207" w:type="pct"/>
            <w:shd w:val="clear" w:color="auto" w:fill="auto"/>
          </w:tcPr>
          <w:p w14:paraId="12E19899"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73A7EDE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38E715A6" w14:textId="77777777" w:rsidTr="00782E06">
        <w:tc>
          <w:tcPr>
            <w:tcW w:w="251" w:type="pct"/>
            <w:shd w:val="clear" w:color="auto" w:fill="auto"/>
          </w:tcPr>
          <w:p w14:paraId="0D860A42"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8</w:t>
            </w:r>
          </w:p>
        </w:tc>
        <w:tc>
          <w:tcPr>
            <w:tcW w:w="1831" w:type="pct"/>
          </w:tcPr>
          <w:p w14:paraId="6A44494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przechowywanie informacji o osobach kontaktowych po stronie Podwykonawcy co najmniej w zakresie: imię, nazwisko, telefon, e-mail, stanowisko, zakres kontaktów, okres obowiązywania.</w:t>
            </w:r>
          </w:p>
        </w:tc>
        <w:tc>
          <w:tcPr>
            <w:tcW w:w="1207" w:type="pct"/>
            <w:shd w:val="clear" w:color="auto" w:fill="auto"/>
          </w:tcPr>
          <w:p w14:paraId="58BB6D86"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296593E2"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6D522DB8" w14:textId="77777777" w:rsidTr="00782E06">
        <w:tc>
          <w:tcPr>
            <w:tcW w:w="251" w:type="pct"/>
            <w:shd w:val="clear" w:color="auto" w:fill="auto"/>
          </w:tcPr>
          <w:p w14:paraId="1436654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9</w:t>
            </w:r>
          </w:p>
        </w:tc>
        <w:tc>
          <w:tcPr>
            <w:tcW w:w="1831" w:type="pct"/>
          </w:tcPr>
          <w:p w14:paraId="05D77AA8"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umożliwi dostęp Podwykonawcy oraz Zleceniodawcy, poprzez serwis www lub przez </w:t>
            </w:r>
            <w:proofErr w:type="spellStart"/>
            <w:r w:rsidRPr="00F57074">
              <w:rPr>
                <w:rFonts w:asciiTheme="minorHAnsi" w:eastAsia="Times New Roman" w:hAnsiTheme="minorHAnsi" w:cstheme="minorHAnsi"/>
                <w:sz w:val="20"/>
                <w:szCs w:val="20"/>
                <w:lang w:eastAsia="pl-PL"/>
              </w:rPr>
              <w:t>interface</w:t>
            </w:r>
            <w:proofErr w:type="spellEnd"/>
            <w:r w:rsidRPr="00F57074">
              <w:rPr>
                <w:rFonts w:asciiTheme="minorHAnsi" w:eastAsia="Times New Roman" w:hAnsiTheme="minorHAnsi" w:cstheme="minorHAnsi"/>
                <w:sz w:val="20"/>
                <w:szCs w:val="20"/>
                <w:lang w:eastAsia="pl-PL"/>
              </w:rPr>
              <w:t xml:space="preserve"> API (do wyboru przez Podwykonawcę/Zleceniodawcę), do listy zleconych mu (Podwykonawca) lub odebranych od niego (Zleceniodawca) zleceń wraz</w:t>
            </w:r>
            <w:r w:rsidRPr="00F57074">
              <w:rPr>
                <w:rFonts w:asciiTheme="minorHAnsi" w:eastAsia="Times New Roman" w:hAnsiTheme="minorHAnsi" w:cstheme="minorHAnsi"/>
                <w:sz w:val="20"/>
                <w:szCs w:val="20"/>
                <w:lang w:eastAsia="pl-PL"/>
              </w:rPr>
              <w:br/>
              <w:t xml:space="preserve">z harmonogramem realizacji zleceń. Serwis www oraz </w:t>
            </w:r>
            <w:proofErr w:type="spellStart"/>
            <w:r w:rsidRPr="00F57074">
              <w:rPr>
                <w:rFonts w:asciiTheme="minorHAnsi" w:eastAsia="Times New Roman" w:hAnsiTheme="minorHAnsi" w:cstheme="minorHAnsi"/>
                <w:sz w:val="20"/>
                <w:szCs w:val="20"/>
                <w:lang w:eastAsia="pl-PL"/>
              </w:rPr>
              <w:t>interface</w:t>
            </w:r>
            <w:proofErr w:type="spellEnd"/>
            <w:r w:rsidRPr="00F57074">
              <w:rPr>
                <w:rFonts w:asciiTheme="minorHAnsi" w:eastAsia="Times New Roman" w:hAnsiTheme="minorHAnsi" w:cstheme="minorHAnsi"/>
                <w:sz w:val="20"/>
                <w:szCs w:val="20"/>
                <w:lang w:eastAsia="pl-PL"/>
              </w:rPr>
              <w:t xml:space="preserve"> API będzie podsiadał dokumentację integracyjną opisującą rozwiązanie w stopniu wystarczającym do umożliwienia integracji dowolnej liczby Podwykonawców/Zleceniodawców.</w:t>
            </w:r>
          </w:p>
        </w:tc>
        <w:tc>
          <w:tcPr>
            <w:tcW w:w="1207" w:type="pct"/>
            <w:shd w:val="clear" w:color="auto" w:fill="auto"/>
          </w:tcPr>
          <w:p w14:paraId="3689452A"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4B2F36B2"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0E4F8757" w14:textId="77777777" w:rsidTr="00782E06">
        <w:tc>
          <w:tcPr>
            <w:tcW w:w="251" w:type="pct"/>
            <w:shd w:val="clear" w:color="auto" w:fill="auto"/>
          </w:tcPr>
          <w:p w14:paraId="04B0CAA2"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10</w:t>
            </w:r>
          </w:p>
        </w:tc>
        <w:tc>
          <w:tcPr>
            <w:tcW w:w="1831" w:type="pct"/>
          </w:tcPr>
          <w:p w14:paraId="0D5A53CA"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musi być zintegrowany z systemem dziedzinowym </w:t>
            </w:r>
            <w:r w:rsidRPr="00F57074">
              <w:rPr>
                <w:rFonts w:asciiTheme="minorHAnsi" w:eastAsia="Times New Roman" w:hAnsiTheme="minorHAnsi" w:cstheme="minorHAnsi"/>
                <w:sz w:val="20"/>
                <w:szCs w:val="20"/>
                <w:lang w:eastAsia="pl-PL"/>
              </w:rPr>
              <w:lastRenderedPageBreak/>
              <w:t>(systemem źródłowym/HIS Partnera w zakresie:</w:t>
            </w:r>
          </w:p>
          <w:p w14:paraId="5D4D22EE" w14:textId="77777777" w:rsidR="00DB275E" w:rsidRPr="00F57074" w:rsidRDefault="00DB275E" w:rsidP="00DB275E">
            <w:pPr>
              <w:numPr>
                <w:ilvl w:val="0"/>
                <w:numId w:val="64"/>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Odbierania z systemu dziedzinowego przygotowanego zlecenia wraz</w:t>
            </w:r>
            <w:r w:rsidRPr="00F57074">
              <w:rPr>
                <w:rFonts w:asciiTheme="minorHAnsi" w:eastAsia="Times New Roman" w:hAnsiTheme="minorHAnsi" w:cstheme="minorHAnsi"/>
                <w:sz w:val="20"/>
                <w:szCs w:val="20"/>
                <w:lang w:eastAsia="pl-PL"/>
              </w:rPr>
              <w:br/>
              <w:t>z dokumentacją medyczną niezbędną do jego realizacji w celu przekazania go do Podwykonawcy,</w:t>
            </w:r>
          </w:p>
          <w:p w14:paraId="7341E74A" w14:textId="77777777" w:rsidR="00DB275E" w:rsidRPr="00F57074" w:rsidRDefault="00DB275E" w:rsidP="00DB275E">
            <w:pPr>
              <w:numPr>
                <w:ilvl w:val="0"/>
                <w:numId w:val="64"/>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Przekazania do systemu dziedzinowego odebranego od Zleceniodawcy zlecenia w celu jego realizacji,</w:t>
            </w:r>
          </w:p>
          <w:p w14:paraId="4252F220" w14:textId="77777777" w:rsidR="00DB275E" w:rsidRPr="00F57074" w:rsidRDefault="00DB275E" w:rsidP="00DB275E">
            <w:pPr>
              <w:numPr>
                <w:ilvl w:val="0"/>
                <w:numId w:val="64"/>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Przekazania do systemu dziedzinowego wyniku realizacji zlecenia od Podwykonawcy (również załączników w formacie DICOM),</w:t>
            </w:r>
          </w:p>
          <w:p w14:paraId="031F935D" w14:textId="77777777" w:rsidR="00DB275E" w:rsidRPr="00F57074" w:rsidRDefault="00DB275E" w:rsidP="00DB275E">
            <w:pPr>
              <w:numPr>
                <w:ilvl w:val="0"/>
                <w:numId w:val="64"/>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Odebrania z systemu dziedzinowego wyniku realizacji zlecenia w celu przekazania go do Zleceniodawcy,</w:t>
            </w:r>
          </w:p>
          <w:p w14:paraId="6D65132D" w14:textId="77777777" w:rsidR="00DB275E" w:rsidRPr="00F57074" w:rsidRDefault="00DB275E" w:rsidP="00DB275E">
            <w:pPr>
              <w:numPr>
                <w:ilvl w:val="0"/>
                <w:numId w:val="64"/>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Wymiany zleceń pomiędzy komórkami organizacyjnymi Partnera (zlecenia wewnętrzne).</w:t>
            </w:r>
          </w:p>
        </w:tc>
        <w:tc>
          <w:tcPr>
            <w:tcW w:w="1207" w:type="pct"/>
            <w:shd w:val="clear" w:color="auto" w:fill="auto"/>
          </w:tcPr>
          <w:p w14:paraId="599D8E9F"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lastRenderedPageBreak/>
              <w:t>Nie</w:t>
            </w:r>
          </w:p>
        </w:tc>
        <w:tc>
          <w:tcPr>
            <w:tcW w:w="1711" w:type="pct"/>
            <w:shd w:val="clear" w:color="auto" w:fill="auto"/>
          </w:tcPr>
          <w:p w14:paraId="0C75627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r>
            <w:r w:rsidRPr="00F57074">
              <w:rPr>
                <w:rFonts w:asciiTheme="minorHAnsi" w:hAnsiTheme="minorHAnsi" w:cstheme="minorHAnsi"/>
                <w:sz w:val="20"/>
                <w:szCs w:val="20"/>
              </w:rPr>
              <w:lastRenderedPageBreak/>
              <w:t>e-Zleceń (jako części rozwiązania HIS/systemu źródłowego) zgodnie z wymaganiem.</w:t>
            </w:r>
          </w:p>
        </w:tc>
      </w:tr>
      <w:tr w:rsidR="00DB275E" w:rsidRPr="00F57074" w14:paraId="169DE1CB" w14:textId="77777777" w:rsidTr="00782E06">
        <w:tc>
          <w:tcPr>
            <w:tcW w:w="251" w:type="pct"/>
            <w:shd w:val="clear" w:color="auto" w:fill="auto"/>
          </w:tcPr>
          <w:p w14:paraId="1C07BDBE"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11</w:t>
            </w:r>
          </w:p>
        </w:tc>
        <w:tc>
          <w:tcPr>
            <w:tcW w:w="1831" w:type="pct"/>
          </w:tcPr>
          <w:p w14:paraId="7006F125" w14:textId="77777777" w:rsidR="00DB275E" w:rsidRPr="00F57074" w:rsidRDefault="00DB275E" w:rsidP="00782E06">
            <w:pPr>
              <w:spacing w:beforeLines="60" w:before="144" w:line="276" w:lineRule="auto"/>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przekazywać zlecenia do realizacji przez Podwykonawcę w formacie PIK HL7 CDA, HL7 i DICOM, właściwym dla danego dokumentu zgodnie</w:t>
            </w:r>
            <w:r w:rsidRPr="00F57074">
              <w:rPr>
                <w:rFonts w:asciiTheme="minorHAnsi" w:eastAsia="Times New Roman" w:hAnsiTheme="minorHAnsi" w:cstheme="minorHAnsi"/>
                <w:sz w:val="20"/>
                <w:szCs w:val="20"/>
                <w:lang w:eastAsia="pl-PL"/>
              </w:rPr>
              <w:br/>
              <w:t>z wymaganiami określonymi w przepisach prawa lub obowiązującymi w podmiocie, lub innym formacie wymaganym w umowie</w:t>
            </w:r>
            <w:r w:rsidRPr="00F57074">
              <w:rPr>
                <w:rFonts w:asciiTheme="minorHAnsi" w:eastAsia="Times New Roman" w:hAnsiTheme="minorHAnsi" w:cstheme="minorHAnsi"/>
                <w:sz w:val="20"/>
                <w:szCs w:val="20"/>
                <w:lang w:eastAsia="pl-PL"/>
              </w:rPr>
              <w:br/>
              <w:t>z Podwykonawcą.</w:t>
            </w:r>
          </w:p>
        </w:tc>
        <w:tc>
          <w:tcPr>
            <w:tcW w:w="1207" w:type="pct"/>
            <w:shd w:val="clear" w:color="auto" w:fill="auto"/>
          </w:tcPr>
          <w:p w14:paraId="555E117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14D0501B"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29798D67" w14:textId="77777777" w:rsidTr="00782E06">
        <w:tc>
          <w:tcPr>
            <w:tcW w:w="251" w:type="pct"/>
            <w:shd w:val="clear" w:color="auto" w:fill="auto"/>
          </w:tcPr>
          <w:p w14:paraId="41EBF540"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12</w:t>
            </w:r>
          </w:p>
        </w:tc>
        <w:tc>
          <w:tcPr>
            <w:tcW w:w="1831" w:type="pct"/>
          </w:tcPr>
          <w:p w14:paraId="142C5D30" w14:textId="77777777" w:rsidR="00DB275E" w:rsidRPr="00F57074" w:rsidRDefault="00DB275E" w:rsidP="00782E06">
            <w:p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System e-Zlecenia musi zapewnić weryfikację, czy otrzymane wyniki realizacji zlecenia:</w:t>
            </w:r>
          </w:p>
          <w:p w14:paraId="04FFB21D" w14:textId="77777777" w:rsidR="00DB275E" w:rsidRPr="00F57074" w:rsidRDefault="00DB275E" w:rsidP="00DB275E">
            <w:pPr>
              <w:numPr>
                <w:ilvl w:val="0"/>
                <w:numId w:val="65"/>
              </w:numPr>
              <w:spacing w:before="60" w:line="276" w:lineRule="auto"/>
              <w:ind w:left="714" w:hanging="357"/>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lastRenderedPageBreak/>
              <w:t>Zostały wysłane w formacie: PIK HL7 CDA, HL7 i DICOM, właściwym dla danego dokumentu zgodnie</w:t>
            </w:r>
            <w:r w:rsidRPr="00F57074">
              <w:rPr>
                <w:rFonts w:asciiTheme="minorHAnsi" w:eastAsia="Times New Roman" w:hAnsiTheme="minorHAnsi" w:cstheme="minorHAnsi"/>
                <w:sz w:val="20"/>
                <w:szCs w:val="20"/>
                <w:lang w:eastAsia="pl-PL"/>
              </w:rPr>
              <w:br/>
              <w:t>z wymaganiami określonymi w przepisach prawa lub obowiązującymi w podmiocie, lub innym formacie wymaganym w </w:t>
            </w:r>
            <w:proofErr w:type="spellStart"/>
            <w:r w:rsidRPr="00F57074">
              <w:rPr>
                <w:rFonts w:asciiTheme="minorHAnsi" w:eastAsia="Times New Roman" w:hAnsiTheme="minorHAnsi" w:cstheme="minorHAnsi"/>
                <w:sz w:val="20"/>
                <w:szCs w:val="20"/>
                <w:lang w:eastAsia="pl-PL"/>
              </w:rPr>
              <w:t>umowiez</w:t>
            </w:r>
            <w:proofErr w:type="spellEnd"/>
            <w:r w:rsidRPr="00F57074">
              <w:rPr>
                <w:rFonts w:asciiTheme="minorHAnsi" w:eastAsia="Times New Roman" w:hAnsiTheme="minorHAnsi" w:cstheme="minorHAnsi"/>
                <w:sz w:val="20"/>
                <w:szCs w:val="20"/>
                <w:lang w:eastAsia="pl-PL"/>
              </w:rPr>
              <w:t xml:space="preserve"> Podwykonawcą/Zleceniodawcą,</w:t>
            </w:r>
          </w:p>
          <w:p w14:paraId="6060B470" w14:textId="77777777" w:rsidR="00DB275E" w:rsidRPr="00F57074" w:rsidRDefault="00DB275E" w:rsidP="00DB275E">
            <w:pPr>
              <w:numPr>
                <w:ilvl w:val="0"/>
                <w:numId w:val="65"/>
              </w:numPr>
              <w:spacing w:before="60" w:line="276" w:lineRule="auto"/>
              <w:ind w:left="714" w:hanging="357"/>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t>Zostały podpisane podpisem kwalifikowanym zgodnie</w:t>
            </w:r>
            <w:r w:rsidRPr="00F57074">
              <w:rPr>
                <w:rFonts w:asciiTheme="minorHAnsi" w:eastAsia="Times New Roman" w:hAnsiTheme="minorHAnsi" w:cstheme="minorHAnsi"/>
                <w:sz w:val="20"/>
                <w:szCs w:val="20"/>
                <w:lang w:eastAsia="pl-PL"/>
              </w:rPr>
              <w:br/>
              <w:t>z wymaganiami określonymi w przepisach prawa (</w:t>
            </w:r>
            <w:hyperlink r:id="rId8" w:history="1">
              <w:r w:rsidRPr="00F57074">
                <w:rPr>
                  <w:rFonts w:asciiTheme="minorHAnsi" w:eastAsia="Times New Roman" w:hAnsiTheme="minorHAnsi" w:cstheme="minorHAnsi"/>
                  <w:sz w:val="20"/>
                  <w:szCs w:val="20"/>
                  <w:lang w:eastAsia="pl-PL"/>
                </w:rPr>
                <w:t>m.in</w:t>
              </w:r>
            </w:hyperlink>
            <w:r w:rsidRPr="00F57074">
              <w:rPr>
                <w:rFonts w:asciiTheme="minorHAnsi" w:eastAsia="Times New Roman" w:hAnsiTheme="minorHAnsi" w:cstheme="minorHAnsi"/>
                <w:sz w:val="20"/>
                <w:szCs w:val="20"/>
                <w:lang w:eastAsia="pl-PL"/>
              </w:rPr>
              <w:t xml:space="preserve">. Ustawa </w:t>
            </w:r>
            <w:proofErr w:type="spellStart"/>
            <w:r w:rsidRPr="00F57074">
              <w:rPr>
                <w:rFonts w:asciiTheme="minorHAnsi" w:eastAsia="Times New Roman" w:hAnsiTheme="minorHAnsi" w:cstheme="minorHAnsi"/>
                <w:sz w:val="20"/>
                <w:szCs w:val="20"/>
                <w:lang w:eastAsia="pl-PL"/>
              </w:rPr>
              <w:t>sioz</w:t>
            </w:r>
            <w:proofErr w:type="spellEnd"/>
            <w:r w:rsidRPr="00F57074">
              <w:rPr>
                <w:rFonts w:asciiTheme="minorHAnsi" w:eastAsia="Times New Roman" w:hAnsiTheme="minorHAnsi" w:cstheme="minorHAnsi"/>
                <w:sz w:val="20"/>
                <w:szCs w:val="20"/>
                <w:lang w:eastAsia="pl-PL"/>
              </w:rPr>
              <w:t>).</w:t>
            </w:r>
          </w:p>
        </w:tc>
        <w:tc>
          <w:tcPr>
            <w:tcW w:w="1207" w:type="pct"/>
            <w:shd w:val="clear" w:color="auto" w:fill="auto"/>
          </w:tcPr>
          <w:p w14:paraId="78F7057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Nie</w:t>
            </w:r>
          </w:p>
        </w:tc>
        <w:tc>
          <w:tcPr>
            <w:tcW w:w="1711" w:type="pct"/>
            <w:shd w:val="clear" w:color="auto" w:fill="auto"/>
          </w:tcPr>
          <w:p w14:paraId="3799FC87"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 xml:space="preserve">e-Zleceń (jako części </w:t>
            </w:r>
            <w:r w:rsidRPr="00F57074">
              <w:rPr>
                <w:rFonts w:asciiTheme="minorHAnsi" w:hAnsiTheme="minorHAnsi" w:cstheme="minorHAnsi"/>
                <w:sz w:val="20"/>
                <w:szCs w:val="20"/>
              </w:rPr>
              <w:lastRenderedPageBreak/>
              <w:t>rozwiązania HIS/systemu źródłowego) zgodnie z wymaganiem.</w:t>
            </w:r>
          </w:p>
        </w:tc>
      </w:tr>
      <w:tr w:rsidR="00DB275E" w:rsidRPr="00F57074" w14:paraId="48DBEA8E" w14:textId="77777777" w:rsidTr="00782E06">
        <w:tc>
          <w:tcPr>
            <w:tcW w:w="251" w:type="pct"/>
            <w:shd w:val="clear" w:color="auto" w:fill="auto"/>
          </w:tcPr>
          <w:p w14:paraId="37327166"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13</w:t>
            </w:r>
          </w:p>
        </w:tc>
        <w:tc>
          <w:tcPr>
            <w:tcW w:w="1831" w:type="pct"/>
          </w:tcPr>
          <w:p w14:paraId="25352CC0" w14:textId="77777777" w:rsidR="00DB275E" w:rsidRPr="00F57074" w:rsidRDefault="00DB275E" w:rsidP="00782E06">
            <w:pPr>
              <w:spacing w:beforeLines="60" w:before="144" w:line="276" w:lineRule="auto"/>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weryfikować czy otrzymywane od Zleceniodawcy zlecenia są w formacie PIK HL7 CDA, HL7 i DICOM, właściwym dla danego dokumentu zgodnie z wymaganiami określonymi w przepisach prawa lub obowiązującymi w podmiocie, lub innym formacie wymaganym w umowie</w:t>
            </w:r>
            <w:r w:rsidRPr="00F57074">
              <w:rPr>
                <w:rFonts w:asciiTheme="minorHAnsi" w:eastAsia="Times New Roman" w:hAnsiTheme="minorHAnsi" w:cstheme="minorHAnsi"/>
                <w:sz w:val="20"/>
                <w:szCs w:val="20"/>
                <w:lang w:eastAsia="pl-PL"/>
              </w:rPr>
              <w:br/>
              <w:t>z Zleceniodawcą.</w:t>
            </w:r>
          </w:p>
        </w:tc>
        <w:tc>
          <w:tcPr>
            <w:tcW w:w="1207" w:type="pct"/>
            <w:shd w:val="clear" w:color="auto" w:fill="auto"/>
          </w:tcPr>
          <w:p w14:paraId="04027B4D"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6E40D944"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469F34D0" w14:textId="77777777" w:rsidTr="00782E06">
        <w:tc>
          <w:tcPr>
            <w:tcW w:w="251" w:type="pct"/>
            <w:shd w:val="clear" w:color="auto" w:fill="auto"/>
          </w:tcPr>
          <w:p w14:paraId="37C2364F"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14</w:t>
            </w:r>
          </w:p>
        </w:tc>
        <w:tc>
          <w:tcPr>
            <w:tcW w:w="1831" w:type="pct"/>
          </w:tcPr>
          <w:p w14:paraId="30AA3DAE" w14:textId="77777777" w:rsidR="00DB275E" w:rsidRPr="00F57074" w:rsidRDefault="00DB275E" w:rsidP="00782E06">
            <w:pPr>
              <w:spacing w:before="60" w:line="276" w:lineRule="auto"/>
              <w:jc w:val="both"/>
              <w:rPr>
                <w:rFonts w:asciiTheme="minorHAnsi" w:hAnsiTheme="minorHAnsi" w:cstheme="minorHAnsi"/>
                <w:sz w:val="20"/>
                <w:szCs w:val="20"/>
                <w:lang w:eastAsia="pl-PL"/>
              </w:rPr>
            </w:pPr>
            <w:r w:rsidRPr="00F57074">
              <w:rPr>
                <w:rFonts w:asciiTheme="minorHAnsi" w:hAnsiTheme="minorHAnsi" w:cstheme="minorHAnsi"/>
                <w:sz w:val="20"/>
                <w:szCs w:val="20"/>
                <w:lang w:eastAsia="pl-PL"/>
              </w:rPr>
              <w:t>System e-Zlecenia musi zapewnić, że wysyłane do Zleceniodawcy wyniki realizacji zleceń:</w:t>
            </w:r>
          </w:p>
          <w:p w14:paraId="0E0D12E8" w14:textId="77777777" w:rsidR="00DB275E" w:rsidRPr="00F57074" w:rsidRDefault="00DB275E" w:rsidP="00DB275E">
            <w:pPr>
              <w:numPr>
                <w:ilvl w:val="0"/>
                <w:numId w:val="66"/>
              </w:numPr>
              <w:spacing w:before="60" w:line="276" w:lineRule="auto"/>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t>Zostały wysłane w formacie: PIK HL7 CDA, HL7 i DICOM, właściwym dla danego dokumentu zgodnie</w:t>
            </w:r>
            <w:r w:rsidRPr="00F57074">
              <w:rPr>
                <w:rFonts w:asciiTheme="minorHAnsi" w:eastAsia="Times New Roman" w:hAnsiTheme="minorHAnsi" w:cstheme="minorHAnsi"/>
                <w:sz w:val="20"/>
                <w:szCs w:val="20"/>
                <w:lang w:eastAsia="pl-PL"/>
              </w:rPr>
              <w:br/>
              <w:t>z wymaganiami określonymi w przepisach prawa oraz obowiązującymi w podmiocie, lub innym formacie wymaganym w </w:t>
            </w:r>
            <w:proofErr w:type="spellStart"/>
            <w:r w:rsidRPr="00F57074">
              <w:rPr>
                <w:rFonts w:asciiTheme="minorHAnsi" w:eastAsia="Times New Roman" w:hAnsiTheme="minorHAnsi" w:cstheme="minorHAnsi"/>
                <w:sz w:val="20"/>
                <w:szCs w:val="20"/>
                <w:lang w:eastAsia="pl-PL"/>
              </w:rPr>
              <w:t>umowiez</w:t>
            </w:r>
            <w:proofErr w:type="spellEnd"/>
            <w:r w:rsidRPr="00F57074">
              <w:rPr>
                <w:rFonts w:asciiTheme="minorHAnsi" w:eastAsia="Times New Roman" w:hAnsiTheme="minorHAnsi" w:cstheme="minorHAnsi"/>
                <w:sz w:val="20"/>
                <w:szCs w:val="20"/>
                <w:lang w:eastAsia="pl-PL"/>
              </w:rPr>
              <w:t xml:space="preserve"> Podwykonawcą/Zleceniodawcą o ile przepisy prawa pozwalają na zastosowanie takiego formatu,</w:t>
            </w:r>
          </w:p>
          <w:p w14:paraId="269B07D4" w14:textId="77777777" w:rsidR="00DB275E" w:rsidRPr="00F57074" w:rsidRDefault="00DB275E" w:rsidP="00DB275E">
            <w:pPr>
              <w:numPr>
                <w:ilvl w:val="0"/>
                <w:numId w:val="66"/>
              </w:numPr>
              <w:spacing w:before="60" w:line="276" w:lineRule="auto"/>
              <w:jc w:val="both"/>
              <w:rPr>
                <w:rFonts w:asciiTheme="minorHAnsi" w:hAnsiTheme="minorHAnsi" w:cstheme="minorHAnsi"/>
                <w:sz w:val="20"/>
                <w:szCs w:val="20"/>
                <w:lang w:eastAsia="pl-PL"/>
              </w:rPr>
            </w:pPr>
            <w:r w:rsidRPr="00F57074">
              <w:rPr>
                <w:rFonts w:asciiTheme="minorHAnsi" w:eastAsia="Times New Roman" w:hAnsiTheme="minorHAnsi" w:cstheme="minorHAnsi"/>
                <w:sz w:val="20"/>
                <w:szCs w:val="20"/>
                <w:lang w:eastAsia="pl-PL"/>
              </w:rPr>
              <w:lastRenderedPageBreak/>
              <w:t>Zostały podpisane podpisem elektronicznym zgodnie</w:t>
            </w:r>
            <w:r w:rsidRPr="00F57074">
              <w:rPr>
                <w:rFonts w:asciiTheme="minorHAnsi" w:eastAsia="Times New Roman" w:hAnsiTheme="minorHAnsi" w:cstheme="minorHAnsi"/>
                <w:sz w:val="20"/>
                <w:szCs w:val="20"/>
                <w:lang w:eastAsia="pl-PL"/>
              </w:rPr>
              <w:br/>
              <w:t>z wymaganiami określonymi w przepisach prawa dla EDM.</w:t>
            </w:r>
          </w:p>
        </w:tc>
        <w:tc>
          <w:tcPr>
            <w:tcW w:w="1207" w:type="pct"/>
            <w:shd w:val="clear" w:color="auto" w:fill="auto"/>
          </w:tcPr>
          <w:p w14:paraId="248816AD"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Nie</w:t>
            </w:r>
          </w:p>
        </w:tc>
        <w:tc>
          <w:tcPr>
            <w:tcW w:w="1711" w:type="pct"/>
            <w:shd w:val="clear" w:color="auto" w:fill="auto"/>
          </w:tcPr>
          <w:p w14:paraId="13DAA957"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4ED9450E" w14:textId="77777777" w:rsidTr="00782E06">
        <w:tc>
          <w:tcPr>
            <w:tcW w:w="251" w:type="pct"/>
            <w:shd w:val="clear" w:color="auto" w:fill="auto"/>
          </w:tcPr>
          <w:p w14:paraId="64B9F0F8"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15</w:t>
            </w:r>
          </w:p>
        </w:tc>
        <w:tc>
          <w:tcPr>
            <w:tcW w:w="1831" w:type="pct"/>
          </w:tcPr>
          <w:p w14:paraId="4C5E3907"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Podwykonawcy załączenie do wyników realizacji zlecenia obrazów w formie plików DICOM.</w:t>
            </w:r>
          </w:p>
        </w:tc>
        <w:tc>
          <w:tcPr>
            <w:tcW w:w="1207" w:type="pct"/>
            <w:shd w:val="clear" w:color="auto" w:fill="auto"/>
          </w:tcPr>
          <w:p w14:paraId="55BEA0B3"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0D27E71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6B09E706" w14:textId="77777777" w:rsidTr="00782E06">
        <w:tc>
          <w:tcPr>
            <w:tcW w:w="251" w:type="pct"/>
            <w:shd w:val="clear" w:color="auto" w:fill="auto"/>
          </w:tcPr>
          <w:p w14:paraId="003B12E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16</w:t>
            </w:r>
          </w:p>
        </w:tc>
        <w:tc>
          <w:tcPr>
            <w:tcW w:w="1831" w:type="pct"/>
          </w:tcPr>
          <w:p w14:paraId="755152E7"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załączanie poprzednich wyników badań Pacjenta do tworzonego zlecenia. Mogą to być również badania posiadające obrazy w formie plików DICOM.</w:t>
            </w:r>
          </w:p>
        </w:tc>
        <w:tc>
          <w:tcPr>
            <w:tcW w:w="1207" w:type="pct"/>
            <w:shd w:val="clear" w:color="auto" w:fill="auto"/>
          </w:tcPr>
          <w:p w14:paraId="4BE65517"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5E5B2E3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77224E62" w14:textId="77777777" w:rsidTr="00782E06">
        <w:tc>
          <w:tcPr>
            <w:tcW w:w="251" w:type="pct"/>
            <w:shd w:val="clear" w:color="auto" w:fill="auto"/>
          </w:tcPr>
          <w:p w14:paraId="75F0BD9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17</w:t>
            </w:r>
          </w:p>
        </w:tc>
        <w:tc>
          <w:tcPr>
            <w:tcW w:w="1831" w:type="pct"/>
          </w:tcPr>
          <w:p w14:paraId="2FA6907E"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umożliwić potwierdzenie przez Partnera, otrzymania i przyjęcia zlecenia od Zleceniodawcy. Potwierdzenie takie będzie widoczne dla Partnera oraz dla Zleceniodawcy.</w:t>
            </w:r>
          </w:p>
        </w:tc>
        <w:tc>
          <w:tcPr>
            <w:tcW w:w="1207" w:type="pct"/>
            <w:shd w:val="clear" w:color="auto" w:fill="auto"/>
          </w:tcPr>
          <w:p w14:paraId="2401F9A2"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7AD276B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7CB20833" w14:textId="77777777" w:rsidTr="00782E06">
        <w:tc>
          <w:tcPr>
            <w:tcW w:w="251" w:type="pct"/>
            <w:shd w:val="clear" w:color="auto" w:fill="auto"/>
          </w:tcPr>
          <w:p w14:paraId="7A25ED1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18</w:t>
            </w:r>
          </w:p>
        </w:tc>
        <w:tc>
          <w:tcPr>
            <w:tcW w:w="1831" w:type="pct"/>
          </w:tcPr>
          <w:p w14:paraId="1C04EC4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potwierdzenie otrzymania i przyjęcia zlecenia przez Podwykonawcę. Potwierdzenie takie będzie widoczne dla Partnera oraz dla Podwykonawcy.</w:t>
            </w:r>
          </w:p>
        </w:tc>
        <w:tc>
          <w:tcPr>
            <w:tcW w:w="1207" w:type="pct"/>
            <w:shd w:val="clear" w:color="auto" w:fill="auto"/>
          </w:tcPr>
          <w:p w14:paraId="03E891A6"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0C282F7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0F2B1882" w14:textId="77777777" w:rsidTr="00782E06">
        <w:tc>
          <w:tcPr>
            <w:tcW w:w="251" w:type="pct"/>
            <w:shd w:val="clear" w:color="auto" w:fill="auto"/>
          </w:tcPr>
          <w:p w14:paraId="54F1852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19</w:t>
            </w:r>
          </w:p>
        </w:tc>
        <w:tc>
          <w:tcPr>
            <w:tcW w:w="1831" w:type="pct"/>
          </w:tcPr>
          <w:p w14:paraId="508E60D1"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musi umożliwiać podczas przygotowywania zlecenia, zanonimizowania danych Pacjenta. w takiej sytuacji Podwykonawca nie może zobaczyć imienia, nazwiska, </w:t>
            </w:r>
            <w:proofErr w:type="spellStart"/>
            <w:r w:rsidRPr="00F57074">
              <w:rPr>
                <w:rFonts w:asciiTheme="minorHAnsi" w:eastAsia="Times New Roman" w:hAnsiTheme="minorHAnsi" w:cstheme="minorHAnsi"/>
                <w:sz w:val="20"/>
                <w:szCs w:val="20"/>
                <w:lang w:eastAsia="pl-PL"/>
              </w:rPr>
              <w:t>PESELu</w:t>
            </w:r>
            <w:proofErr w:type="spellEnd"/>
            <w:r w:rsidRPr="00F57074">
              <w:rPr>
                <w:rFonts w:asciiTheme="minorHAnsi" w:eastAsia="Times New Roman" w:hAnsiTheme="minorHAnsi" w:cstheme="minorHAnsi"/>
                <w:sz w:val="20"/>
                <w:szCs w:val="20"/>
                <w:lang w:eastAsia="pl-PL"/>
              </w:rPr>
              <w:t xml:space="preserve"> i daty urodzenia Pacjenta.</w:t>
            </w:r>
          </w:p>
        </w:tc>
        <w:tc>
          <w:tcPr>
            <w:tcW w:w="1207" w:type="pct"/>
            <w:shd w:val="clear" w:color="auto" w:fill="auto"/>
          </w:tcPr>
          <w:p w14:paraId="0125137D"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0669428F"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0B26C63A" w14:textId="77777777" w:rsidTr="00782E06">
        <w:tc>
          <w:tcPr>
            <w:tcW w:w="251" w:type="pct"/>
            <w:shd w:val="clear" w:color="auto" w:fill="auto"/>
          </w:tcPr>
          <w:p w14:paraId="0357E6D0"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20</w:t>
            </w:r>
          </w:p>
        </w:tc>
        <w:tc>
          <w:tcPr>
            <w:tcW w:w="1831" w:type="pct"/>
          </w:tcPr>
          <w:p w14:paraId="5E3E7AE1"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zbiorcze wysyłanie zleceń.</w:t>
            </w:r>
          </w:p>
        </w:tc>
        <w:tc>
          <w:tcPr>
            <w:tcW w:w="1207" w:type="pct"/>
            <w:shd w:val="clear" w:color="auto" w:fill="auto"/>
          </w:tcPr>
          <w:p w14:paraId="1DFCFA6A"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0D1F770C"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7197CEE6" w14:textId="77777777" w:rsidTr="00782E06">
        <w:tc>
          <w:tcPr>
            <w:tcW w:w="251" w:type="pct"/>
            <w:shd w:val="clear" w:color="auto" w:fill="auto"/>
          </w:tcPr>
          <w:p w14:paraId="698F61C1"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21</w:t>
            </w:r>
          </w:p>
        </w:tc>
        <w:tc>
          <w:tcPr>
            <w:tcW w:w="1831" w:type="pct"/>
          </w:tcPr>
          <w:p w14:paraId="3CA61C47"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przypadku dostępu przez serwis www, lista zleceń widocznych dla Podwykonawcy/Zleceniodawcy musi prezentować co najmniej: numer zlecenia, datę zlecenia, nazwę usługi, priorytet, status, datę wykonania, imię i nazwisko pacjenta, PESEL, datę urodzenia.</w:t>
            </w:r>
          </w:p>
        </w:tc>
        <w:tc>
          <w:tcPr>
            <w:tcW w:w="1207" w:type="pct"/>
            <w:shd w:val="clear" w:color="auto" w:fill="auto"/>
          </w:tcPr>
          <w:p w14:paraId="4B97B09A"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155ED180"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65B837D2" w14:textId="77777777" w:rsidTr="00782E06">
        <w:tc>
          <w:tcPr>
            <w:tcW w:w="251" w:type="pct"/>
            <w:shd w:val="clear" w:color="auto" w:fill="auto"/>
          </w:tcPr>
          <w:p w14:paraId="67E93E9F"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22</w:t>
            </w:r>
          </w:p>
        </w:tc>
        <w:tc>
          <w:tcPr>
            <w:tcW w:w="1831" w:type="pct"/>
          </w:tcPr>
          <w:p w14:paraId="7A143758"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W przypadku dostępu przez serwis www, system e-Zlecenia musi umożliwiać Podwykonawcy/Zleceniodawcy wyszukiwanie zleceń na liście zleceń przychodzących co najmniej według: numer zlecenia, daty zlecenia, nazwy usługi, priorytetu, statusu, daty wykonania, imienia i nazwiska Pacjenta, </w:t>
            </w:r>
            <w:proofErr w:type="spellStart"/>
            <w:r w:rsidRPr="00F57074">
              <w:rPr>
                <w:rFonts w:asciiTheme="minorHAnsi" w:eastAsia="Times New Roman" w:hAnsiTheme="minorHAnsi" w:cstheme="minorHAnsi"/>
                <w:sz w:val="20"/>
                <w:szCs w:val="20"/>
                <w:lang w:eastAsia="pl-PL"/>
              </w:rPr>
              <w:t>PESELu</w:t>
            </w:r>
            <w:proofErr w:type="spellEnd"/>
            <w:r w:rsidRPr="00F57074">
              <w:rPr>
                <w:rFonts w:asciiTheme="minorHAnsi" w:eastAsia="Times New Roman" w:hAnsiTheme="minorHAnsi" w:cstheme="minorHAnsi"/>
                <w:sz w:val="20"/>
                <w:szCs w:val="20"/>
                <w:lang w:eastAsia="pl-PL"/>
              </w:rPr>
              <w:t>, daty urodzenia.</w:t>
            </w:r>
          </w:p>
        </w:tc>
        <w:tc>
          <w:tcPr>
            <w:tcW w:w="1207" w:type="pct"/>
            <w:shd w:val="clear" w:color="auto" w:fill="auto"/>
          </w:tcPr>
          <w:p w14:paraId="749C2626"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hAnsiTheme="minorHAnsi" w:cstheme="minorHAnsi"/>
                <w:sz w:val="20"/>
                <w:szCs w:val="20"/>
              </w:rPr>
              <w:t>Nie</w:t>
            </w:r>
          </w:p>
        </w:tc>
        <w:tc>
          <w:tcPr>
            <w:tcW w:w="1711" w:type="pct"/>
            <w:shd w:val="clear" w:color="auto" w:fill="auto"/>
          </w:tcPr>
          <w:p w14:paraId="2570715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615E4D12" w14:textId="77777777" w:rsidTr="00782E06">
        <w:tc>
          <w:tcPr>
            <w:tcW w:w="251" w:type="pct"/>
            <w:shd w:val="clear" w:color="auto" w:fill="auto"/>
          </w:tcPr>
          <w:p w14:paraId="674255BE"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23</w:t>
            </w:r>
          </w:p>
        </w:tc>
        <w:tc>
          <w:tcPr>
            <w:tcW w:w="1831" w:type="pct"/>
          </w:tcPr>
          <w:p w14:paraId="76E04DC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przypadku dostępu przez serwis www system e-Zleceń musi zapewnić weryfikacje uprawnień użytkownika. Zalogowany użytkownik może widzieć na liście zleceń tylko zlecenia Podwykonawcy/Zleceniodawcy,</w:t>
            </w:r>
            <w:r w:rsidRPr="00F57074">
              <w:rPr>
                <w:rFonts w:asciiTheme="minorHAnsi" w:eastAsia="Times New Roman" w:hAnsiTheme="minorHAnsi" w:cstheme="minorHAnsi"/>
                <w:sz w:val="20"/>
                <w:szCs w:val="20"/>
                <w:lang w:eastAsia="pl-PL"/>
              </w:rPr>
              <w:br/>
              <w:t>u którego jest zatrudniony.</w:t>
            </w:r>
          </w:p>
        </w:tc>
        <w:tc>
          <w:tcPr>
            <w:tcW w:w="1207" w:type="pct"/>
            <w:shd w:val="clear" w:color="auto" w:fill="auto"/>
          </w:tcPr>
          <w:p w14:paraId="16150A37"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40358C90"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15317077" w14:textId="77777777" w:rsidTr="00782E06">
        <w:tc>
          <w:tcPr>
            <w:tcW w:w="251" w:type="pct"/>
            <w:shd w:val="clear" w:color="auto" w:fill="auto"/>
          </w:tcPr>
          <w:p w14:paraId="79BFA6C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24</w:t>
            </w:r>
          </w:p>
        </w:tc>
        <w:tc>
          <w:tcPr>
            <w:tcW w:w="1831" w:type="pct"/>
          </w:tcPr>
          <w:p w14:paraId="486EB23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W przypadku dostępu przez serwis www system e-Zlecenia musi umożliwiać Podwykonawcy/Zleceniodawcy wyświetlenie szczegółów zlecenia.</w:t>
            </w:r>
          </w:p>
        </w:tc>
        <w:tc>
          <w:tcPr>
            <w:tcW w:w="1207" w:type="pct"/>
            <w:shd w:val="clear" w:color="auto" w:fill="auto"/>
          </w:tcPr>
          <w:p w14:paraId="59B85E45"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110558EF"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2DAD4926" w14:textId="77777777" w:rsidTr="00782E06">
        <w:tc>
          <w:tcPr>
            <w:tcW w:w="251" w:type="pct"/>
            <w:shd w:val="clear" w:color="auto" w:fill="auto"/>
          </w:tcPr>
          <w:p w14:paraId="24B43C14"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25</w:t>
            </w:r>
          </w:p>
        </w:tc>
        <w:tc>
          <w:tcPr>
            <w:tcW w:w="1831" w:type="pct"/>
          </w:tcPr>
          <w:p w14:paraId="3171A39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W przypadku dostępu przez serwis www system e-Zlecenia musi umożliwiać </w:t>
            </w:r>
            <w:r w:rsidRPr="00F57074">
              <w:rPr>
                <w:rFonts w:asciiTheme="minorHAnsi" w:eastAsia="Times New Roman" w:hAnsiTheme="minorHAnsi" w:cstheme="minorHAnsi"/>
                <w:sz w:val="20"/>
                <w:szCs w:val="20"/>
                <w:lang w:eastAsia="pl-PL"/>
              </w:rPr>
              <w:lastRenderedPageBreak/>
              <w:t>Podwykonawcę dołączenie podpisanego elektronicznie załącznika jako wyniku realizacji zlecenia. System e-Zlecenia musi zweryfikować czy dołączany plik jest podpisany i odpowiednio oznaczyć taki załącznik. System</w:t>
            </w:r>
            <w:r w:rsidRPr="00F57074">
              <w:rPr>
                <w:rFonts w:asciiTheme="minorHAnsi" w:eastAsia="Times New Roman" w:hAnsiTheme="minorHAnsi" w:cstheme="minorHAnsi"/>
                <w:sz w:val="20"/>
                <w:szCs w:val="20"/>
                <w:lang w:eastAsia="pl-PL"/>
              </w:rPr>
              <w:br/>
              <w:t>e-Zlecenia nie będzie miał funkcjonalności samodzielnego podpisywania dołączanego pliku.</w:t>
            </w:r>
          </w:p>
        </w:tc>
        <w:tc>
          <w:tcPr>
            <w:tcW w:w="1207" w:type="pct"/>
            <w:shd w:val="clear" w:color="auto" w:fill="auto"/>
          </w:tcPr>
          <w:p w14:paraId="6F9E5110"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lastRenderedPageBreak/>
              <w:t>Nie</w:t>
            </w:r>
          </w:p>
        </w:tc>
        <w:tc>
          <w:tcPr>
            <w:tcW w:w="1711" w:type="pct"/>
            <w:shd w:val="clear" w:color="auto" w:fill="auto"/>
          </w:tcPr>
          <w:p w14:paraId="2798D843"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 xml:space="preserve">Wdrożenie niezależnego rozwiązania lub rozbudowa </w:t>
            </w:r>
            <w:r w:rsidRPr="00F57074">
              <w:rPr>
                <w:rFonts w:asciiTheme="minorHAnsi" w:hAnsiTheme="minorHAnsi" w:cstheme="minorHAnsi"/>
                <w:sz w:val="20"/>
                <w:szCs w:val="20"/>
              </w:rPr>
              <w:lastRenderedPageBreak/>
              <w:t>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64A2FB1D" w14:textId="77777777" w:rsidTr="00782E06">
        <w:tc>
          <w:tcPr>
            <w:tcW w:w="251" w:type="pct"/>
            <w:shd w:val="clear" w:color="auto" w:fill="auto"/>
          </w:tcPr>
          <w:p w14:paraId="6BDC033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lastRenderedPageBreak/>
              <w:t>26</w:t>
            </w:r>
          </w:p>
        </w:tc>
        <w:tc>
          <w:tcPr>
            <w:tcW w:w="1831" w:type="pct"/>
          </w:tcPr>
          <w:p w14:paraId="7274D2C3"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umożliwiać utworzenie oraz edycję zlecenia usługi medycznej do realizacji wewnętrznej przez Partnera (wewnątrz jego struktur). Wynik zrealizowanego zlecenia powinien być widoczny dla użytkownika zlecającego (pracownika/ komórki Partnera) bezpośrednio w systemie</w:t>
            </w:r>
            <w:r w:rsidRPr="00F57074">
              <w:rPr>
                <w:rFonts w:asciiTheme="minorHAnsi" w:eastAsia="Times New Roman" w:hAnsiTheme="minorHAnsi" w:cstheme="minorHAnsi"/>
                <w:sz w:val="20"/>
                <w:szCs w:val="20"/>
                <w:lang w:eastAsia="pl-PL"/>
              </w:rPr>
              <w:br/>
              <w:t>e-Zlecenia lub module systemu źródłowego /HIS Partnera.</w:t>
            </w:r>
          </w:p>
        </w:tc>
        <w:tc>
          <w:tcPr>
            <w:tcW w:w="1207" w:type="pct"/>
            <w:shd w:val="clear" w:color="auto" w:fill="auto"/>
          </w:tcPr>
          <w:p w14:paraId="06C66513"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0420427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25BFE139" w14:textId="77777777" w:rsidTr="00782E06">
        <w:tc>
          <w:tcPr>
            <w:tcW w:w="251" w:type="pct"/>
            <w:shd w:val="clear" w:color="auto" w:fill="auto"/>
          </w:tcPr>
          <w:p w14:paraId="5B887B9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27</w:t>
            </w:r>
          </w:p>
        </w:tc>
        <w:tc>
          <w:tcPr>
            <w:tcW w:w="1831" w:type="pct"/>
          </w:tcPr>
          <w:p w14:paraId="1DFA844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możliwość przeglądania historii zleceń oraz możliwość wyszukiwania zleceń co najmniej wg kryteriów wskazanych w </w:t>
            </w:r>
            <w:r w:rsidRPr="00F57074">
              <w:rPr>
                <w:rFonts w:asciiTheme="minorHAnsi" w:eastAsia="Times New Roman" w:hAnsiTheme="minorHAnsi" w:cstheme="minorHAnsi"/>
                <w:sz w:val="20"/>
                <w:szCs w:val="20"/>
              </w:rPr>
              <w:t>PB.EZL.07.</w:t>
            </w:r>
          </w:p>
        </w:tc>
        <w:tc>
          <w:tcPr>
            <w:tcW w:w="1207" w:type="pct"/>
            <w:shd w:val="clear" w:color="auto" w:fill="auto"/>
          </w:tcPr>
          <w:p w14:paraId="2EB1A6FB"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705FC97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7DC9464F" w14:textId="77777777" w:rsidTr="00782E06">
        <w:tc>
          <w:tcPr>
            <w:tcW w:w="251" w:type="pct"/>
            <w:shd w:val="clear" w:color="auto" w:fill="auto"/>
          </w:tcPr>
          <w:p w14:paraId="4D301435"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28</w:t>
            </w:r>
          </w:p>
        </w:tc>
        <w:tc>
          <w:tcPr>
            <w:tcW w:w="1831" w:type="pct"/>
          </w:tcPr>
          <w:p w14:paraId="4884208D"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możliwość wydruku zlecenia i potwierdzenia jego realizacji wraz</w:t>
            </w:r>
            <w:r w:rsidRPr="00F57074">
              <w:rPr>
                <w:rFonts w:asciiTheme="minorHAnsi" w:eastAsia="Times New Roman" w:hAnsiTheme="minorHAnsi" w:cstheme="minorHAnsi"/>
                <w:sz w:val="20"/>
                <w:szCs w:val="20"/>
                <w:lang w:eastAsia="pl-PL"/>
              </w:rPr>
              <w:br/>
              <w:t>z wynikiem wykonanych usług medycznych.</w:t>
            </w:r>
          </w:p>
        </w:tc>
        <w:tc>
          <w:tcPr>
            <w:tcW w:w="1207" w:type="pct"/>
            <w:shd w:val="clear" w:color="auto" w:fill="auto"/>
          </w:tcPr>
          <w:p w14:paraId="0FE19F43"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5DA77F3E"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49B9A969" w14:textId="77777777" w:rsidTr="00782E06">
        <w:tc>
          <w:tcPr>
            <w:tcW w:w="251" w:type="pct"/>
            <w:shd w:val="clear" w:color="auto" w:fill="auto"/>
          </w:tcPr>
          <w:p w14:paraId="2D9B4E45"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29</w:t>
            </w:r>
          </w:p>
        </w:tc>
        <w:tc>
          <w:tcPr>
            <w:tcW w:w="1831" w:type="pct"/>
          </w:tcPr>
          <w:p w14:paraId="3A16736D"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 xml:space="preserve">System e-Zlecenia musi być zintegrowany z Repozytorium w celu umożliwienia zapisu dokumentu będącego wynikiem zlecenia w formacie wymaganym dla danego dokumentu, określonym w wymaganiach funkcjonalnych dla usługi Przetwarzanie </w:t>
            </w:r>
            <w:r w:rsidRPr="00F57074">
              <w:rPr>
                <w:rFonts w:asciiTheme="minorHAnsi" w:eastAsia="Times New Roman" w:hAnsiTheme="minorHAnsi" w:cstheme="minorHAnsi"/>
                <w:sz w:val="20"/>
                <w:szCs w:val="20"/>
                <w:lang w:eastAsia="pl-PL"/>
              </w:rPr>
              <w:lastRenderedPageBreak/>
              <w:t>EDM. System e-Zlecenia nie będzie bezpośrednio zintegrowany z P1.</w:t>
            </w:r>
          </w:p>
        </w:tc>
        <w:tc>
          <w:tcPr>
            <w:tcW w:w="1207" w:type="pct"/>
            <w:shd w:val="clear" w:color="auto" w:fill="auto"/>
          </w:tcPr>
          <w:p w14:paraId="0A56E595"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lastRenderedPageBreak/>
              <w:t>Nie</w:t>
            </w:r>
          </w:p>
        </w:tc>
        <w:tc>
          <w:tcPr>
            <w:tcW w:w="1711" w:type="pct"/>
            <w:shd w:val="clear" w:color="auto" w:fill="auto"/>
          </w:tcPr>
          <w:p w14:paraId="42B23575"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13AC6419" w14:textId="77777777" w:rsidTr="00782E06">
        <w:tc>
          <w:tcPr>
            <w:tcW w:w="251" w:type="pct"/>
            <w:shd w:val="clear" w:color="auto" w:fill="auto"/>
          </w:tcPr>
          <w:p w14:paraId="72A50E2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30</w:t>
            </w:r>
          </w:p>
        </w:tc>
        <w:tc>
          <w:tcPr>
            <w:tcW w:w="1831" w:type="pct"/>
          </w:tcPr>
          <w:p w14:paraId="411D461D" w14:textId="77777777" w:rsidR="00DB275E" w:rsidRPr="00F57074" w:rsidRDefault="00DB275E" w:rsidP="00782E06">
            <w:p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możliwość przygotowywania raportów statystycznych (z możliwością wydruku) co najmniej w zakresie:</w:t>
            </w:r>
          </w:p>
          <w:p w14:paraId="1B178CE5" w14:textId="77777777" w:rsidR="00DB275E" w:rsidRPr="00F57074" w:rsidRDefault="00DB275E" w:rsidP="00DB275E">
            <w:pPr>
              <w:numPr>
                <w:ilvl w:val="0"/>
                <w:numId w:val="15"/>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Liczby przekazanych zleceń (w podziale na okresy miesięczne, komórki organizacyjne i osoby zlecające),</w:t>
            </w:r>
          </w:p>
          <w:p w14:paraId="7184F62B" w14:textId="77777777" w:rsidR="00DB275E" w:rsidRPr="00F57074" w:rsidRDefault="00DB275E" w:rsidP="00DB275E">
            <w:pPr>
              <w:numPr>
                <w:ilvl w:val="0"/>
                <w:numId w:val="15"/>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Liczby przyjętych zleceń (w podziale na okresy miesięczne i komórki organizacyjne),</w:t>
            </w:r>
          </w:p>
          <w:p w14:paraId="14E4CCAE" w14:textId="77777777" w:rsidR="00DB275E" w:rsidRPr="00F57074" w:rsidRDefault="00DB275E" w:rsidP="00DB275E">
            <w:pPr>
              <w:numPr>
                <w:ilvl w:val="0"/>
                <w:numId w:val="15"/>
              </w:numPr>
              <w:spacing w:before="60"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Terminowości realizowanych zleceń przez Podwykonawców oraz dla Zleceniodawców w relacji do terminów zawartych w odpowiednich umowach.</w:t>
            </w:r>
          </w:p>
        </w:tc>
        <w:tc>
          <w:tcPr>
            <w:tcW w:w="1207" w:type="pct"/>
            <w:shd w:val="clear" w:color="auto" w:fill="auto"/>
          </w:tcPr>
          <w:p w14:paraId="288CE8D5"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40CD0101"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3A78798A" w14:textId="77777777" w:rsidTr="00782E06">
        <w:tc>
          <w:tcPr>
            <w:tcW w:w="251" w:type="pct"/>
            <w:shd w:val="clear" w:color="auto" w:fill="auto"/>
          </w:tcPr>
          <w:p w14:paraId="5788D9A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31</w:t>
            </w:r>
          </w:p>
        </w:tc>
        <w:tc>
          <w:tcPr>
            <w:tcW w:w="1831" w:type="pct"/>
          </w:tcPr>
          <w:p w14:paraId="38132CA5"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zapewnić integrację z istniejącymi aplikacjami szpitala wykorzystując mechanizm pojedynczego logowania.</w:t>
            </w:r>
          </w:p>
        </w:tc>
        <w:tc>
          <w:tcPr>
            <w:tcW w:w="1207" w:type="pct"/>
            <w:shd w:val="clear" w:color="auto" w:fill="auto"/>
          </w:tcPr>
          <w:p w14:paraId="52A48045"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0BD9B81A"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2421DDBB" w14:textId="77777777" w:rsidTr="00782E06">
        <w:tc>
          <w:tcPr>
            <w:tcW w:w="251" w:type="pct"/>
            <w:shd w:val="clear" w:color="auto" w:fill="auto"/>
          </w:tcPr>
          <w:p w14:paraId="3ADB7089"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32</w:t>
            </w:r>
          </w:p>
        </w:tc>
        <w:tc>
          <w:tcPr>
            <w:tcW w:w="1831" w:type="pct"/>
          </w:tcPr>
          <w:p w14:paraId="0F79039A"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umożliwić zdefiniowanie określonych ról dostępów do konkretnych funkcjonalności oraz możliwość przypisywania ich do konkretnych użytkowników zgodnie ze specyfikacją przygotowaną we współpracy</w:t>
            </w:r>
            <w:r w:rsidRPr="00F57074">
              <w:rPr>
                <w:rFonts w:asciiTheme="minorHAnsi" w:eastAsia="Times New Roman" w:hAnsiTheme="minorHAnsi" w:cstheme="minorHAnsi"/>
                <w:sz w:val="20"/>
                <w:szCs w:val="20"/>
                <w:lang w:eastAsia="pl-PL"/>
              </w:rPr>
              <w:br/>
              <w:t>z Partnerem.</w:t>
            </w:r>
          </w:p>
        </w:tc>
        <w:tc>
          <w:tcPr>
            <w:tcW w:w="1207" w:type="pct"/>
            <w:shd w:val="clear" w:color="auto" w:fill="auto"/>
          </w:tcPr>
          <w:p w14:paraId="308BD787"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7FD832CD"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r w:rsidR="00DB275E" w:rsidRPr="00F57074" w14:paraId="0E0B72B6" w14:textId="77777777" w:rsidTr="00782E06">
        <w:tc>
          <w:tcPr>
            <w:tcW w:w="251" w:type="pct"/>
            <w:shd w:val="clear" w:color="auto" w:fill="auto"/>
          </w:tcPr>
          <w:p w14:paraId="42442121"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rPr>
            </w:pPr>
            <w:r w:rsidRPr="00F57074">
              <w:rPr>
                <w:rFonts w:asciiTheme="minorHAnsi" w:eastAsia="Times New Roman" w:hAnsiTheme="minorHAnsi" w:cstheme="minorHAnsi"/>
                <w:sz w:val="20"/>
                <w:szCs w:val="20"/>
              </w:rPr>
              <w:t>33</w:t>
            </w:r>
          </w:p>
        </w:tc>
        <w:tc>
          <w:tcPr>
            <w:tcW w:w="1831" w:type="pct"/>
          </w:tcPr>
          <w:p w14:paraId="4AB7D2CB" w14:textId="77777777" w:rsidR="00DB275E" w:rsidRPr="00F57074" w:rsidRDefault="00DB275E" w:rsidP="00782E06">
            <w:pPr>
              <w:spacing w:beforeLines="60" w:before="144" w:line="276" w:lineRule="auto"/>
              <w:jc w:val="both"/>
              <w:rPr>
                <w:rFonts w:asciiTheme="minorHAnsi" w:eastAsia="Times New Roman" w:hAnsiTheme="minorHAnsi" w:cstheme="minorHAnsi"/>
                <w:sz w:val="20"/>
                <w:szCs w:val="20"/>
                <w:lang w:eastAsia="pl-PL"/>
              </w:rPr>
            </w:pPr>
            <w:r w:rsidRPr="00F57074">
              <w:rPr>
                <w:rFonts w:asciiTheme="minorHAnsi" w:eastAsia="Times New Roman" w:hAnsiTheme="minorHAnsi" w:cstheme="minorHAnsi"/>
                <w:sz w:val="20"/>
                <w:szCs w:val="20"/>
                <w:lang w:eastAsia="pl-PL"/>
              </w:rPr>
              <w:t>System e-Zlecenia musi udostępniać personelowi medycznemu oraz Podwykonawcy/Zleceniodawcy dostęp do danych zgromadzonych w Systemie dopiero po wcześniejszym zalogowaniu się za pomocą użytkownika i hasła.</w:t>
            </w:r>
          </w:p>
        </w:tc>
        <w:tc>
          <w:tcPr>
            <w:tcW w:w="1207" w:type="pct"/>
            <w:shd w:val="clear" w:color="auto" w:fill="auto"/>
          </w:tcPr>
          <w:p w14:paraId="091E8D7E" w14:textId="77777777" w:rsidR="00DB275E" w:rsidRPr="00F57074" w:rsidRDefault="00DB275E" w:rsidP="00782E06">
            <w:pPr>
              <w:spacing w:beforeLines="60" w:before="144" w:line="276" w:lineRule="auto"/>
              <w:jc w:val="both"/>
              <w:rPr>
                <w:rFonts w:asciiTheme="minorHAnsi" w:hAnsiTheme="minorHAnsi" w:cstheme="minorHAnsi"/>
                <w:sz w:val="20"/>
                <w:szCs w:val="20"/>
              </w:rPr>
            </w:pPr>
            <w:r w:rsidRPr="00F57074">
              <w:rPr>
                <w:rFonts w:asciiTheme="minorHAnsi" w:eastAsia="Times New Roman" w:hAnsiTheme="minorHAnsi" w:cstheme="minorHAnsi"/>
                <w:sz w:val="20"/>
                <w:szCs w:val="20"/>
              </w:rPr>
              <w:t>Nie</w:t>
            </w:r>
          </w:p>
        </w:tc>
        <w:tc>
          <w:tcPr>
            <w:tcW w:w="1711" w:type="pct"/>
            <w:shd w:val="clear" w:color="auto" w:fill="auto"/>
          </w:tcPr>
          <w:p w14:paraId="7426C2C8" w14:textId="77777777" w:rsidR="00DB275E" w:rsidRPr="00F57074" w:rsidRDefault="00DB275E" w:rsidP="00782E06">
            <w:pPr>
              <w:spacing w:before="60" w:line="276" w:lineRule="auto"/>
              <w:jc w:val="both"/>
              <w:rPr>
                <w:rFonts w:asciiTheme="minorHAnsi" w:hAnsiTheme="minorHAnsi" w:cstheme="minorHAnsi"/>
                <w:sz w:val="20"/>
                <w:szCs w:val="20"/>
              </w:rPr>
            </w:pPr>
            <w:r w:rsidRPr="00F57074">
              <w:rPr>
                <w:rFonts w:asciiTheme="minorHAnsi" w:hAnsiTheme="minorHAnsi" w:cstheme="minorHAnsi"/>
                <w:sz w:val="20"/>
                <w:szCs w:val="20"/>
              </w:rPr>
              <w:t>Wdrożenie niezależnego rozwiązania lub rozbudowa obecnej funkcjonalności</w:t>
            </w:r>
            <w:r w:rsidRPr="00F57074">
              <w:rPr>
                <w:rFonts w:asciiTheme="minorHAnsi" w:hAnsiTheme="minorHAnsi" w:cstheme="minorHAnsi"/>
                <w:sz w:val="20"/>
                <w:szCs w:val="20"/>
              </w:rPr>
              <w:br/>
              <w:t>e-Zleceń (jako części rozwiązania HIS/systemu źródłowego) zgodnie z wymaganiem.</w:t>
            </w:r>
          </w:p>
        </w:tc>
      </w:tr>
    </w:tbl>
    <w:p w14:paraId="683C73ED" w14:textId="77777777" w:rsidR="00DB275E" w:rsidRPr="00F57074" w:rsidRDefault="00DB275E" w:rsidP="00DB275E"/>
    <w:p w14:paraId="723833B2" w14:textId="77777777" w:rsidR="00DB275E" w:rsidRPr="00F57074" w:rsidRDefault="00DB275E" w:rsidP="00DB275E">
      <w:pPr>
        <w:jc w:val="both"/>
        <w:rPr>
          <w:rFonts w:asciiTheme="minorHAnsi" w:hAnsiTheme="minorHAnsi"/>
          <w:b/>
        </w:rPr>
      </w:pPr>
      <w:bookmarkStart w:id="16" w:name="_Hlk30664021"/>
      <w:r w:rsidRPr="00F57074">
        <w:rPr>
          <w:rFonts w:asciiTheme="minorHAnsi" w:hAnsiTheme="minorHAnsi"/>
          <w:b/>
        </w:rPr>
        <w:t>Wdrażane rozwiązanie w zakresie e-usługi musi spełnić wszystkie wymagania niefunkcjonalne oraz dotyczące bezpieczeństwa opisane w Projekcie wdrożenia e-usług referencyjnych.</w:t>
      </w:r>
    </w:p>
    <w:p w14:paraId="71242361" w14:textId="77777777" w:rsidR="00DB275E" w:rsidRPr="00F57074" w:rsidRDefault="00DB275E" w:rsidP="00DB275E">
      <w:pPr>
        <w:jc w:val="both"/>
        <w:rPr>
          <w:rFonts w:asciiTheme="minorHAnsi" w:hAnsiTheme="minorHAnsi"/>
          <w:b/>
        </w:rPr>
      </w:pPr>
      <w:r w:rsidRPr="00F57074">
        <w:rPr>
          <w:rFonts w:asciiTheme="minorHAnsi" w:hAnsiTheme="minorHAnsi"/>
          <w:b/>
        </w:rPr>
        <w:t>Partner wymaga pełnej konfiguracji systemu i zapewnienia w ramach wdrożenia produkcyjnego pełnej gotowości systemu.</w:t>
      </w:r>
    </w:p>
    <w:bookmarkEnd w:id="16"/>
    <w:p w14:paraId="126E39DA" w14:textId="77777777" w:rsidR="00DB275E" w:rsidRPr="00F57074" w:rsidRDefault="00DB275E" w:rsidP="00DB275E"/>
    <w:p w14:paraId="29AE0C2E" w14:textId="77777777" w:rsidR="00DB275E" w:rsidRPr="00F57074" w:rsidRDefault="00DB275E" w:rsidP="00DB275E">
      <w:pPr>
        <w:keepNext/>
        <w:keepLines/>
        <w:numPr>
          <w:ilvl w:val="3"/>
          <w:numId w:val="4"/>
        </w:numPr>
        <w:suppressAutoHyphens w:val="0"/>
        <w:spacing w:before="40" w:after="0"/>
        <w:outlineLvl w:val="1"/>
        <w:rPr>
          <w:rFonts w:asciiTheme="minorHAnsi" w:eastAsia="Times New Roman" w:hAnsiTheme="minorHAnsi" w:cstheme="minorHAnsi"/>
          <w:color w:val="2F5496"/>
          <w:sz w:val="24"/>
          <w:szCs w:val="26"/>
        </w:rPr>
      </w:pPr>
      <w:bookmarkStart w:id="17" w:name="_Toc34077352"/>
      <w:r w:rsidRPr="00F57074">
        <w:rPr>
          <w:rFonts w:asciiTheme="minorHAnsi" w:eastAsia="Times New Roman" w:hAnsiTheme="minorHAnsi" w:cstheme="minorHAnsi"/>
          <w:color w:val="2F5496"/>
          <w:sz w:val="24"/>
          <w:szCs w:val="26"/>
        </w:rPr>
        <w:t>Wymagania wynikające z wymiany danych pomiędzy Partnerami a podmiotami zewnętrznymi zapewniającymi poprawną funkcjonalność usługi e-Zlecenie</w:t>
      </w:r>
      <w:bookmarkEnd w:id="17"/>
    </w:p>
    <w:p w14:paraId="15160C17" w14:textId="77777777" w:rsidR="00DB275E" w:rsidRPr="00F57074" w:rsidRDefault="00DB275E" w:rsidP="00DB275E"/>
    <w:p w14:paraId="09DA9DDC" w14:textId="77777777" w:rsidR="00DB275E" w:rsidRPr="00F57074" w:rsidRDefault="00DB275E" w:rsidP="00DB275E">
      <w:pPr>
        <w:jc w:val="both"/>
        <w:rPr>
          <w:rFonts w:asciiTheme="minorHAnsi" w:hAnsiTheme="minorHAnsi"/>
        </w:rPr>
      </w:pPr>
      <w:bookmarkStart w:id="18" w:name="_Hlk30598713"/>
      <w:r w:rsidRPr="00F57074">
        <w:rPr>
          <w:rFonts w:asciiTheme="minorHAnsi" w:hAnsiTheme="minorHAnsi"/>
          <w:b/>
        </w:rPr>
        <w:t>W ramach projektu Partner nie zakłada podłączenia żadnego konkretnego Zleceniodawcy lub Zleceniobiorcy. Oczekuje jednak rozwiązania, które umożliwi mu podłączanie dowolnej liczby Zleceniodawców i Zleceniobiorców zgodnie z potrzebą biznesową.</w:t>
      </w:r>
    </w:p>
    <w:bookmarkEnd w:id="18"/>
    <w:p w14:paraId="22E6A9AF" w14:textId="77777777" w:rsidR="00DB275E" w:rsidRPr="00F57074" w:rsidRDefault="00DB275E" w:rsidP="00DB275E"/>
    <w:p w14:paraId="06087139" w14:textId="77777777" w:rsidR="00DB275E" w:rsidRPr="00F57074" w:rsidRDefault="00DB275E" w:rsidP="00DB275E"/>
    <w:p w14:paraId="0CEC5899" w14:textId="77777777" w:rsidR="00DB275E" w:rsidRPr="00F57074" w:rsidRDefault="00DB275E" w:rsidP="00DB275E">
      <w:pPr>
        <w:suppressAutoHyphens w:val="0"/>
        <w:rPr>
          <w:rFonts w:asciiTheme="minorHAnsi" w:eastAsia="Times New Roman" w:hAnsiTheme="minorHAnsi" w:cstheme="minorHAnsi"/>
          <w:color w:val="2F5496"/>
          <w:sz w:val="26"/>
          <w:szCs w:val="26"/>
        </w:rPr>
      </w:pPr>
      <w:bookmarkStart w:id="19" w:name="_Toc31221167"/>
      <w:bookmarkStart w:id="20" w:name="_Toc21991775"/>
      <w:bookmarkStart w:id="21" w:name="_Toc34077354"/>
      <w:bookmarkEnd w:id="19"/>
      <w:r w:rsidRPr="00F57074">
        <w:rPr>
          <w:rFonts w:asciiTheme="minorHAnsi" w:eastAsia="Times New Roman" w:hAnsiTheme="minorHAnsi" w:cstheme="minorHAnsi"/>
          <w:color w:val="2F5496"/>
          <w:sz w:val="26"/>
          <w:szCs w:val="26"/>
        </w:rPr>
        <w:t>Opis niezbędnych zmian w zakresie architektury systemów informatycznych w zakresie e-Usług;</w:t>
      </w:r>
      <w:bookmarkEnd w:id="20"/>
      <w:bookmarkEnd w:id="21"/>
    </w:p>
    <w:p w14:paraId="620FA498"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stheme="minorHAnsi"/>
          <w:color w:val="2F5496"/>
          <w:sz w:val="24"/>
          <w:szCs w:val="26"/>
        </w:rPr>
      </w:pPr>
      <w:bookmarkStart w:id="22" w:name="_Toc21991741"/>
      <w:bookmarkStart w:id="23" w:name="_Toc21991776"/>
      <w:bookmarkStart w:id="24" w:name="_Toc21991777"/>
      <w:bookmarkStart w:id="25" w:name="_Toc34077355"/>
      <w:bookmarkEnd w:id="22"/>
      <w:bookmarkEnd w:id="23"/>
      <w:r w:rsidRPr="00F57074">
        <w:rPr>
          <w:rFonts w:asciiTheme="minorHAnsi" w:eastAsia="Times New Roman" w:hAnsiTheme="minorHAnsi" w:cstheme="minorHAnsi"/>
          <w:color w:val="2F5496"/>
          <w:sz w:val="24"/>
          <w:szCs w:val="26"/>
        </w:rPr>
        <w:t>Przetwarzanie EDM</w:t>
      </w:r>
      <w:bookmarkEnd w:id="24"/>
      <w:bookmarkEnd w:id="25"/>
    </w:p>
    <w:p w14:paraId="0D2A5235" w14:textId="77777777" w:rsidR="00DB275E" w:rsidRPr="00F57074" w:rsidRDefault="00DB275E" w:rsidP="00DB275E"/>
    <w:p w14:paraId="2BA07FD1" w14:textId="77777777" w:rsidR="00DB275E" w:rsidRPr="00F57074" w:rsidRDefault="00DB275E" w:rsidP="00DB275E">
      <w:pPr>
        <w:spacing w:line="244" w:lineRule="auto"/>
        <w:jc w:val="both"/>
        <w:rPr>
          <w:rFonts w:asciiTheme="minorHAnsi" w:hAnsiTheme="minorHAnsi"/>
        </w:rPr>
      </w:pPr>
      <w:bookmarkStart w:id="26" w:name="_Hlk30664152"/>
      <w:bookmarkStart w:id="27" w:name="_Hlk31042854"/>
      <w:r w:rsidRPr="00F57074">
        <w:rPr>
          <w:rFonts w:asciiTheme="minorHAnsi" w:hAnsiTheme="minorHAnsi"/>
        </w:rPr>
        <w:t>W ramach prac projektowych Partner oczekuje wdrożenia niezbędnych zmian funkcjonalnych w ramach posiadanego Repozytorium. Szczegółowe wymagania funkcjonalne zostały przedstawione w punkcie 3.1.1.</w:t>
      </w:r>
    </w:p>
    <w:bookmarkEnd w:id="26"/>
    <w:p w14:paraId="4754301E" w14:textId="77777777" w:rsidR="00DB275E" w:rsidRPr="00F57074" w:rsidRDefault="00DB275E" w:rsidP="00DB275E">
      <w:pPr>
        <w:jc w:val="both"/>
      </w:pPr>
      <w:r w:rsidRPr="00F57074">
        <w:t>W zakresie architektury e-usługi Partner wymaga spełnienia wymagań opisanych w Projekcie wdrożenia e-Usług referencyjnych (Przetwarzanie EDM), w szczególności:</w:t>
      </w:r>
    </w:p>
    <w:p w14:paraId="03C6DBC6" w14:textId="77777777" w:rsidR="00DB275E" w:rsidRPr="00F57074" w:rsidRDefault="00DB275E" w:rsidP="00DB275E">
      <w:pPr>
        <w:numPr>
          <w:ilvl w:val="0"/>
          <w:numId w:val="37"/>
        </w:numPr>
        <w:suppressAutoHyphens w:val="0"/>
        <w:jc w:val="both"/>
      </w:pPr>
      <w:r w:rsidRPr="00F57074">
        <w:t>Integracji e-Usługi z platformą P1 w zakresie niezbędnym do realizacji wymagań opisanych w Projekcie wdrożenia e-Usług referencyjnych;</w:t>
      </w:r>
    </w:p>
    <w:p w14:paraId="7EE9EB7B" w14:textId="77777777" w:rsidR="00DB275E" w:rsidRPr="00F57074" w:rsidRDefault="00DB275E" w:rsidP="00DB275E">
      <w:pPr>
        <w:numPr>
          <w:ilvl w:val="0"/>
          <w:numId w:val="37"/>
        </w:numPr>
        <w:suppressAutoHyphens w:val="0"/>
        <w:jc w:val="both"/>
      </w:pPr>
      <w:r w:rsidRPr="00F57074">
        <w:t>Integracji e-Usługi z systemami źródłowymi Partnera zgodnie z wymaganiami opisanymi w Projekcie wdrożenia e-usług referencyjnych (Przetwarzanie EDM) w zakresie następujących systemów źródłowych Partnera:</w:t>
      </w:r>
    </w:p>
    <w:p w14:paraId="6EFBC27F" w14:textId="77777777" w:rsidR="00DB275E" w:rsidRPr="00F57074" w:rsidRDefault="00DB275E" w:rsidP="00DB275E">
      <w:pPr>
        <w:numPr>
          <w:ilvl w:val="0"/>
          <w:numId w:val="70"/>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HIS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4B6162DE" w14:textId="77777777" w:rsidR="00DB275E" w:rsidRPr="00F57074" w:rsidRDefault="00DB275E" w:rsidP="00DB275E">
      <w:pPr>
        <w:numPr>
          <w:ilvl w:val="0"/>
          <w:numId w:val="70"/>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RIS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721ACBAB" w14:textId="77777777" w:rsidR="00DB275E" w:rsidRPr="00F57074" w:rsidRDefault="00DB275E" w:rsidP="00DB275E">
      <w:pPr>
        <w:numPr>
          <w:ilvl w:val="0"/>
          <w:numId w:val="70"/>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LIS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090443FA" w14:textId="77777777" w:rsidR="00DB275E" w:rsidRPr="00F57074" w:rsidRDefault="00DB275E" w:rsidP="00DB275E">
      <w:pPr>
        <w:numPr>
          <w:ilvl w:val="0"/>
          <w:numId w:val="70"/>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PACS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03B0942F" w14:textId="77777777" w:rsidR="00DB275E" w:rsidRPr="00F57074" w:rsidRDefault="00DB275E" w:rsidP="00DB275E">
      <w:pPr>
        <w:numPr>
          <w:ilvl w:val="0"/>
          <w:numId w:val="37"/>
        </w:numPr>
        <w:suppressAutoHyphens w:val="0"/>
        <w:jc w:val="both"/>
      </w:pPr>
      <w:r w:rsidRPr="00F57074">
        <w:t>Integracji wdrażanej e-Usługi z pozostałymi e-usługami wdrażanymi u Partnera, zgodnie z wymaganiami opisanymi w Projekcie wdrożenia e-usług referencyjnych (Przetwarzanie EDM), w szczególności wymaganiami funkcjonalnymi, niefunkcjonalnymi oraz bezpieczeństwa;</w:t>
      </w:r>
    </w:p>
    <w:p w14:paraId="283171B1" w14:textId="77777777" w:rsidR="00DB275E" w:rsidRPr="00F57074" w:rsidRDefault="00DB275E" w:rsidP="00DB275E">
      <w:pPr>
        <w:jc w:val="both"/>
      </w:pPr>
      <w:r w:rsidRPr="00F57074">
        <w:lastRenderedPageBreak/>
        <w:t>W ramach realizacji projektu Wykonawca zapewni również:</w:t>
      </w:r>
    </w:p>
    <w:p w14:paraId="0BE369FF" w14:textId="77777777" w:rsidR="00DB275E" w:rsidRPr="00F57074" w:rsidRDefault="00DB275E" w:rsidP="00DB275E">
      <w:pPr>
        <w:numPr>
          <w:ilvl w:val="0"/>
          <w:numId w:val="38"/>
        </w:numPr>
        <w:suppressAutoHyphens w:val="0"/>
        <w:jc w:val="both"/>
      </w:pPr>
      <w:r w:rsidRPr="00F57074">
        <w:t>Pełną konfigurację systemu, w tym pełnej struktury organizacyjnej i wszystkich słowników niezbędnych dla korzystania z funkcjonalności e-Usługi;</w:t>
      </w:r>
    </w:p>
    <w:p w14:paraId="2E66152F" w14:textId="77777777" w:rsidR="00DB275E" w:rsidRPr="00F57074" w:rsidRDefault="00DB275E" w:rsidP="00DB275E">
      <w:pPr>
        <w:numPr>
          <w:ilvl w:val="0"/>
          <w:numId w:val="38"/>
        </w:numPr>
        <w:suppressAutoHyphens w:val="0"/>
        <w:jc w:val="both"/>
      </w:pPr>
      <w:r w:rsidRPr="00F57074">
        <w:t>Zdefiniowanie szablonów dla dokumentacji medycznej wskazanej w pkt. 1.2.1 w Tabeli nr 6. Forma dokumentacji medycznej prowadzonej obecnie u Partnera, dla której planowana jest zmiana postaci na elektroniczną zgodnie z wymaganiami Projekt wdrożenia e-Usług referencyjnych.</w:t>
      </w:r>
      <w:bookmarkEnd w:id="27"/>
    </w:p>
    <w:p w14:paraId="1D4772BC" w14:textId="77777777" w:rsidR="00DB275E" w:rsidRPr="00F57074" w:rsidRDefault="00DB275E" w:rsidP="00DB275E">
      <w:pPr>
        <w:suppressAutoHyphens w:val="0"/>
        <w:ind w:left="720"/>
        <w:jc w:val="both"/>
      </w:pPr>
    </w:p>
    <w:p w14:paraId="590954C9"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stheme="minorHAnsi"/>
          <w:color w:val="2F5496"/>
          <w:sz w:val="24"/>
          <w:szCs w:val="26"/>
        </w:rPr>
      </w:pPr>
      <w:bookmarkStart w:id="28" w:name="_Toc21991778"/>
      <w:bookmarkStart w:id="29" w:name="_Toc34077356"/>
      <w:r w:rsidRPr="00F57074">
        <w:rPr>
          <w:rFonts w:asciiTheme="minorHAnsi" w:eastAsia="Times New Roman" w:hAnsiTheme="minorHAnsi" w:cstheme="minorHAnsi"/>
          <w:color w:val="2F5496"/>
          <w:sz w:val="24"/>
          <w:szCs w:val="26"/>
        </w:rPr>
        <w:t>e-Rejestracja</w:t>
      </w:r>
      <w:bookmarkEnd w:id="28"/>
      <w:bookmarkEnd w:id="29"/>
    </w:p>
    <w:p w14:paraId="56068F97" w14:textId="77777777" w:rsidR="00DB275E" w:rsidRPr="00F57074" w:rsidRDefault="00DB275E" w:rsidP="00DB275E"/>
    <w:p w14:paraId="54BF7543" w14:textId="77777777" w:rsidR="00DB275E" w:rsidRPr="00F57074" w:rsidRDefault="00DB275E" w:rsidP="00DB275E">
      <w:pPr>
        <w:jc w:val="both"/>
        <w:rPr>
          <w:rFonts w:asciiTheme="minorHAnsi" w:hAnsiTheme="minorHAnsi"/>
        </w:rPr>
      </w:pPr>
      <w:bookmarkStart w:id="30" w:name="_Hlk31042867"/>
      <w:r w:rsidRPr="00F57074">
        <w:rPr>
          <w:rFonts w:asciiTheme="minorHAnsi" w:hAnsiTheme="minorHAnsi"/>
        </w:rPr>
        <w:t>W ramach prac projektowych Partner oczekuje wdrożenia niezbędnych zmian funkcjonalnych w ramach posiadanego modułu e-Rejestracji. Szczegółowe wymagania funkcjonalne zostały przedstawione w punkcie 3.1.2.</w:t>
      </w:r>
    </w:p>
    <w:p w14:paraId="50026A46" w14:textId="77777777" w:rsidR="00DB275E" w:rsidRPr="00F57074" w:rsidRDefault="00DB275E" w:rsidP="00DB275E">
      <w:pPr>
        <w:jc w:val="both"/>
      </w:pPr>
      <w:r w:rsidRPr="00F57074">
        <w:t>W zakresie architektury e-usługi Partner wymaga spełnienia wymagań opisanych w Projekcie wdrożenia e-Usług referencyjnych (e-Rejestracja), w szczególności:</w:t>
      </w:r>
    </w:p>
    <w:p w14:paraId="07B3DE98" w14:textId="77777777" w:rsidR="00DB275E" w:rsidRPr="00F57074" w:rsidRDefault="00DB275E" w:rsidP="00DB275E">
      <w:pPr>
        <w:numPr>
          <w:ilvl w:val="0"/>
          <w:numId w:val="39"/>
        </w:numPr>
        <w:suppressAutoHyphens w:val="0"/>
        <w:jc w:val="both"/>
      </w:pPr>
      <w:r w:rsidRPr="00F57074">
        <w:t>Integracji e-Usługi z platformą P1 w zakresie niezbędnym do realizacji wymagań opisanych w Projekcie wdrożenia e-Usług referencyjnych;</w:t>
      </w:r>
    </w:p>
    <w:p w14:paraId="1A6F148F" w14:textId="77777777" w:rsidR="00DB275E" w:rsidRPr="00F57074" w:rsidRDefault="00DB275E" w:rsidP="00DB275E">
      <w:pPr>
        <w:numPr>
          <w:ilvl w:val="0"/>
          <w:numId w:val="39"/>
        </w:numPr>
        <w:suppressAutoHyphens w:val="0"/>
        <w:jc w:val="both"/>
      </w:pPr>
      <w:r w:rsidRPr="00F57074">
        <w:t>Integracji e-Usługi z systemami źródłowymi Partnera zgodnie z wymaganiami opisanymi w Projekcie wdrożenia e-usług referencyjnych (e-Rejestracja), w szczególności wymaganiami funkcjonalnymi, niefunkcjonalnymi oraz bezpieczeństwa, w zakresie następujących systemów źródłowych Partnera:</w:t>
      </w:r>
    </w:p>
    <w:p w14:paraId="3274734A" w14:textId="77777777" w:rsidR="00DB275E" w:rsidRPr="00F57074" w:rsidRDefault="00DB275E" w:rsidP="00DB275E">
      <w:pPr>
        <w:numPr>
          <w:ilvl w:val="0"/>
          <w:numId w:val="71"/>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HIS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3877A058" w14:textId="77777777" w:rsidR="00DB275E" w:rsidRPr="00F57074" w:rsidRDefault="00DB275E" w:rsidP="00DB275E">
      <w:pPr>
        <w:numPr>
          <w:ilvl w:val="0"/>
          <w:numId w:val="71"/>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RIS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604F2E3A" w14:textId="77777777" w:rsidR="00DB275E" w:rsidRPr="00F57074" w:rsidRDefault="00DB275E" w:rsidP="00DB275E">
      <w:pPr>
        <w:numPr>
          <w:ilvl w:val="0"/>
          <w:numId w:val="71"/>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LIS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58AD543D" w14:textId="77777777" w:rsidR="00DB275E" w:rsidRPr="00F57074" w:rsidRDefault="00DB275E" w:rsidP="00DB275E">
      <w:pPr>
        <w:numPr>
          <w:ilvl w:val="0"/>
          <w:numId w:val="71"/>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PACS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0C859AF4" w14:textId="77777777" w:rsidR="00DB275E" w:rsidRPr="00F57074" w:rsidRDefault="00DB275E" w:rsidP="00DB275E">
      <w:pPr>
        <w:numPr>
          <w:ilvl w:val="0"/>
          <w:numId w:val="39"/>
        </w:numPr>
        <w:suppressAutoHyphens w:val="0"/>
        <w:jc w:val="both"/>
      </w:pPr>
      <w:r w:rsidRPr="00F57074">
        <w:t>Integracji wdrażanej e-Usługi z pozostałymi e-usługami wdrażanymi u Partnera, zgodnie z wymaganiami opisanymi w Projekcie wdrożenia e-usług referencyjnych (e-Rejestracja), w szczególności wymaganiami funkcjonalnymi, niefunkcjonalnymi oraz bezpieczeństwa;</w:t>
      </w:r>
    </w:p>
    <w:p w14:paraId="7C96409A" w14:textId="77777777" w:rsidR="00DB275E" w:rsidRPr="00F57074" w:rsidRDefault="00DB275E" w:rsidP="00DB275E">
      <w:r w:rsidRPr="00F57074">
        <w:t>W ramach realizacji projektu Wykonawca zapewni również:</w:t>
      </w:r>
    </w:p>
    <w:p w14:paraId="2B395C77" w14:textId="77777777" w:rsidR="00DB275E" w:rsidRPr="00F57074" w:rsidRDefault="00DB275E" w:rsidP="00DB275E">
      <w:pPr>
        <w:numPr>
          <w:ilvl w:val="0"/>
          <w:numId w:val="40"/>
        </w:numPr>
        <w:suppressAutoHyphens w:val="0"/>
      </w:pPr>
      <w:r w:rsidRPr="00F57074">
        <w:t>Pełną konfigurację systemu, w tym pełnej struktury organizacyjnej i wszystkich słowników niezbędnych dla korzystania z funkcjonalności e-Usługi.</w:t>
      </w:r>
    </w:p>
    <w:bookmarkEnd w:id="30"/>
    <w:p w14:paraId="529D1945" w14:textId="77777777" w:rsidR="00DB275E" w:rsidRPr="00F57074" w:rsidRDefault="00DB275E" w:rsidP="00DB275E"/>
    <w:p w14:paraId="6FDF5650" w14:textId="77777777" w:rsidR="00DB275E" w:rsidRPr="00F57074" w:rsidRDefault="00DB275E" w:rsidP="00DB275E">
      <w:pPr>
        <w:keepNext/>
        <w:keepLines/>
        <w:numPr>
          <w:ilvl w:val="2"/>
          <w:numId w:val="4"/>
        </w:numPr>
        <w:suppressAutoHyphens w:val="0"/>
        <w:spacing w:before="40" w:after="0"/>
        <w:outlineLvl w:val="1"/>
        <w:rPr>
          <w:rFonts w:asciiTheme="minorHAnsi" w:eastAsia="Times New Roman" w:hAnsiTheme="minorHAnsi" w:cstheme="minorHAnsi"/>
          <w:color w:val="2F5496"/>
          <w:sz w:val="24"/>
          <w:szCs w:val="26"/>
        </w:rPr>
      </w:pPr>
      <w:bookmarkStart w:id="31" w:name="_Toc21991779"/>
      <w:bookmarkStart w:id="32" w:name="_Toc34077357"/>
      <w:r w:rsidRPr="00F57074">
        <w:rPr>
          <w:rFonts w:asciiTheme="minorHAnsi" w:eastAsia="Times New Roman" w:hAnsiTheme="minorHAnsi" w:cstheme="minorHAnsi"/>
          <w:color w:val="2F5496"/>
          <w:sz w:val="24"/>
          <w:szCs w:val="26"/>
        </w:rPr>
        <w:t>e-Zlecenie</w:t>
      </w:r>
      <w:bookmarkEnd w:id="31"/>
      <w:bookmarkEnd w:id="32"/>
    </w:p>
    <w:p w14:paraId="65FF2AA1" w14:textId="77777777" w:rsidR="00DB275E" w:rsidRPr="00F57074" w:rsidRDefault="00DB275E" w:rsidP="00DB275E">
      <w:pPr>
        <w:spacing w:line="244" w:lineRule="auto"/>
        <w:jc w:val="both"/>
      </w:pPr>
    </w:p>
    <w:p w14:paraId="09134E2A" w14:textId="77777777" w:rsidR="00DB275E" w:rsidRPr="00F57074" w:rsidRDefault="00DB275E" w:rsidP="00DB275E">
      <w:pPr>
        <w:spacing w:line="244" w:lineRule="auto"/>
        <w:jc w:val="both"/>
        <w:rPr>
          <w:rFonts w:asciiTheme="minorHAnsi" w:hAnsiTheme="minorHAnsi"/>
        </w:rPr>
      </w:pPr>
      <w:bookmarkStart w:id="33" w:name="_Hlk31042878"/>
      <w:r w:rsidRPr="00F57074">
        <w:rPr>
          <w:rFonts w:asciiTheme="minorHAnsi" w:hAnsiTheme="minorHAnsi"/>
        </w:rPr>
        <w:lastRenderedPageBreak/>
        <w:t>W ramach prac projektowych Partner oczekuje wdrożenia niezbędnych zmian funkcjonalnych w ramach posiadanego modułu e-Rejestracji. Szczegółowe wymagania funkcjonalne zostały przedstawione w punkcie 3.1.2.</w:t>
      </w:r>
    </w:p>
    <w:p w14:paraId="44AA5568" w14:textId="77777777" w:rsidR="00DB275E" w:rsidRPr="00F57074" w:rsidRDefault="00DB275E" w:rsidP="00DB275E">
      <w:pPr>
        <w:jc w:val="both"/>
      </w:pPr>
      <w:r w:rsidRPr="00F57074">
        <w:t>W zakresie architektury e-usługi Partner wymaga spełnienia wymagań opisanych w Projekcie wdrożenia e-Usług referencyjnych (e-Zlecenia), w szczególności:</w:t>
      </w:r>
    </w:p>
    <w:p w14:paraId="559B60CE" w14:textId="77777777" w:rsidR="00DB275E" w:rsidRPr="00F57074" w:rsidRDefault="00DB275E" w:rsidP="00DB275E">
      <w:pPr>
        <w:numPr>
          <w:ilvl w:val="0"/>
          <w:numId w:val="41"/>
        </w:numPr>
        <w:suppressAutoHyphens w:val="0"/>
        <w:jc w:val="both"/>
      </w:pPr>
      <w:r w:rsidRPr="00F57074">
        <w:t>Integracji e-Usługi z platformą P1 w zakresie niezbędnym do realizacji wymagań opisanych w Projekcie wdrożenia e-Usług referencyjnych;</w:t>
      </w:r>
    </w:p>
    <w:p w14:paraId="44DD9980" w14:textId="77777777" w:rsidR="00DB275E" w:rsidRPr="00F57074" w:rsidRDefault="00DB275E" w:rsidP="00DB275E">
      <w:pPr>
        <w:numPr>
          <w:ilvl w:val="0"/>
          <w:numId w:val="41"/>
        </w:numPr>
        <w:suppressAutoHyphens w:val="0"/>
        <w:jc w:val="both"/>
      </w:pPr>
      <w:r w:rsidRPr="00F57074">
        <w:t>Integracji e-Usługi z systemami źródłowymi Partnera zgodnie z wymaganiami opisanymi w Projekcie wdrożenia e-usług referencyjnych (e-Zlecenia), w szczególności wymaganiami funkcjonalnymi, niefunkcjonalnymi oraz bezpieczeństwa, w zakresie następujących systemów źródłowych Partnera:</w:t>
      </w:r>
    </w:p>
    <w:p w14:paraId="0456951A" w14:textId="77777777" w:rsidR="00DB275E" w:rsidRPr="00F57074" w:rsidRDefault="00DB275E" w:rsidP="00DB275E">
      <w:pPr>
        <w:numPr>
          <w:ilvl w:val="0"/>
          <w:numId w:val="72"/>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HIS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08A2B282" w14:textId="77777777" w:rsidR="00DB275E" w:rsidRPr="00F57074" w:rsidRDefault="00DB275E" w:rsidP="00DB275E">
      <w:pPr>
        <w:numPr>
          <w:ilvl w:val="0"/>
          <w:numId w:val="72"/>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RIS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64A6D135" w14:textId="77777777" w:rsidR="00DB275E" w:rsidRPr="00F57074" w:rsidRDefault="00DB275E" w:rsidP="00DB275E">
      <w:pPr>
        <w:numPr>
          <w:ilvl w:val="0"/>
          <w:numId w:val="72"/>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LIS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6EB4CFFE" w14:textId="77777777" w:rsidR="00DB275E" w:rsidRPr="00F57074" w:rsidRDefault="00DB275E" w:rsidP="00DB275E">
      <w:pPr>
        <w:numPr>
          <w:ilvl w:val="0"/>
          <w:numId w:val="72"/>
        </w:numPr>
        <w:suppressAutoHyphens w:val="0"/>
        <w:autoSpaceDN/>
        <w:spacing w:before="60" w:after="60" w:line="240" w:lineRule="auto"/>
        <w:ind w:left="1077" w:hanging="357"/>
        <w:contextualSpacing/>
        <w:textAlignment w:val="auto"/>
        <w:rPr>
          <w:rFonts w:eastAsia="Times New Roman" w:cs="Arial"/>
          <w:bCs/>
          <w:lang w:eastAsia="pl-PL"/>
        </w:rPr>
      </w:pPr>
      <w:r w:rsidRPr="00F57074">
        <w:t xml:space="preserve">System PACS - nazwa: Eskulap; producent </w:t>
      </w:r>
      <w:proofErr w:type="spellStart"/>
      <w:r w:rsidRPr="00F57074">
        <w:t>Nexus</w:t>
      </w:r>
      <w:proofErr w:type="spellEnd"/>
      <w:r w:rsidRPr="00F57074">
        <w:t xml:space="preserve"> Polska Sp. z o. o., baza danych </w:t>
      </w:r>
      <w:r w:rsidRPr="00F57074">
        <w:rPr>
          <w:rFonts w:eastAsia="Times New Roman" w:cs="Arial"/>
          <w:bCs/>
          <w:lang w:eastAsia="pl-PL"/>
        </w:rPr>
        <w:t>Oracle 11.2.0.4, system operacyjny: Linux,</w:t>
      </w:r>
    </w:p>
    <w:p w14:paraId="299C3923" w14:textId="77777777" w:rsidR="00DB275E" w:rsidRPr="00F57074" w:rsidRDefault="00DB275E" w:rsidP="00DB275E">
      <w:pPr>
        <w:numPr>
          <w:ilvl w:val="0"/>
          <w:numId w:val="72"/>
        </w:numPr>
        <w:suppressAutoHyphens w:val="0"/>
        <w:autoSpaceDN/>
        <w:spacing w:before="60" w:after="60" w:line="240" w:lineRule="auto"/>
        <w:ind w:left="1077" w:hanging="357"/>
        <w:contextualSpacing/>
        <w:textAlignment w:val="auto"/>
        <w:rPr>
          <w:rFonts w:eastAsia="Times New Roman" w:cs="Arial"/>
          <w:bCs/>
          <w:lang w:val="en-US" w:eastAsia="pl-PL"/>
        </w:rPr>
      </w:pPr>
      <w:r w:rsidRPr="00F57074">
        <w:rPr>
          <w:lang w:val="en-US"/>
        </w:rPr>
        <w:t xml:space="preserve">System ERP – </w:t>
      </w:r>
      <w:proofErr w:type="spellStart"/>
      <w:r w:rsidRPr="00F57074">
        <w:rPr>
          <w:lang w:val="en-US"/>
        </w:rPr>
        <w:t>nazwa</w:t>
      </w:r>
      <w:proofErr w:type="spellEnd"/>
      <w:r w:rsidRPr="00F57074">
        <w:rPr>
          <w:lang w:val="en-US"/>
        </w:rPr>
        <w:t xml:space="preserve"> </w:t>
      </w:r>
      <w:proofErr w:type="spellStart"/>
      <w:r w:rsidRPr="00F57074">
        <w:rPr>
          <w:rFonts w:eastAsia="Times New Roman" w:cs="Arial"/>
          <w:bCs/>
          <w:lang w:val="en-US" w:eastAsia="pl-PL"/>
        </w:rPr>
        <w:t>Macrlogic</w:t>
      </w:r>
      <w:proofErr w:type="spellEnd"/>
      <w:r w:rsidRPr="00F57074">
        <w:rPr>
          <w:rFonts w:eastAsia="Times New Roman" w:cs="Arial"/>
          <w:bCs/>
          <w:lang w:val="en-US" w:eastAsia="pl-PL"/>
        </w:rPr>
        <w:t xml:space="preserve"> ERP - </w:t>
      </w:r>
      <w:proofErr w:type="spellStart"/>
      <w:r w:rsidRPr="00F57074">
        <w:rPr>
          <w:rFonts w:eastAsia="Times New Roman" w:cs="Arial"/>
          <w:bCs/>
          <w:lang w:val="en-US" w:eastAsia="pl-PL"/>
        </w:rPr>
        <w:t>Xpertis</w:t>
      </w:r>
      <w:proofErr w:type="spellEnd"/>
      <w:r w:rsidRPr="00F57074">
        <w:rPr>
          <w:rFonts w:eastAsia="Times New Roman" w:cs="Arial"/>
          <w:bCs/>
          <w:lang w:val="en-US" w:eastAsia="pl-PL"/>
        </w:rPr>
        <w:t xml:space="preserve"> </w:t>
      </w:r>
      <w:proofErr w:type="spellStart"/>
      <w:r w:rsidRPr="00F57074">
        <w:rPr>
          <w:rFonts w:eastAsia="Times New Roman" w:cs="Arial"/>
          <w:bCs/>
          <w:lang w:val="en-US" w:eastAsia="pl-PL"/>
        </w:rPr>
        <w:t>producent</w:t>
      </w:r>
      <w:proofErr w:type="spellEnd"/>
      <w:r w:rsidRPr="00F57074">
        <w:rPr>
          <w:rFonts w:eastAsia="Times New Roman" w:cs="Arial"/>
          <w:bCs/>
          <w:lang w:val="en-US" w:eastAsia="pl-PL"/>
        </w:rPr>
        <w:t xml:space="preserve"> ASSECO Business Solutions S.A, </w:t>
      </w:r>
      <w:proofErr w:type="spellStart"/>
      <w:r w:rsidRPr="00F57074">
        <w:rPr>
          <w:lang w:val="en-US"/>
        </w:rPr>
        <w:t>baza</w:t>
      </w:r>
      <w:proofErr w:type="spellEnd"/>
      <w:r w:rsidRPr="00F57074">
        <w:rPr>
          <w:lang w:val="en-US"/>
        </w:rPr>
        <w:t xml:space="preserve"> </w:t>
      </w:r>
      <w:proofErr w:type="spellStart"/>
      <w:r w:rsidRPr="00F57074">
        <w:rPr>
          <w:lang w:val="en-US"/>
        </w:rPr>
        <w:t>danych</w:t>
      </w:r>
      <w:proofErr w:type="spellEnd"/>
      <w:r w:rsidRPr="00F57074">
        <w:rPr>
          <w:lang w:val="en-US"/>
        </w:rPr>
        <w:t xml:space="preserve"> </w:t>
      </w:r>
      <w:proofErr w:type="spellStart"/>
      <w:r w:rsidRPr="00F57074">
        <w:rPr>
          <w:rFonts w:eastAsia="Times New Roman" w:cs="Arial"/>
          <w:bCs/>
          <w:lang w:val="en-US" w:eastAsia="pl-PL"/>
        </w:rPr>
        <w:t>Macropass</w:t>
      </w:r>
      <w:proofErr w:type="spellEnd"/>
      <w:r w:rsidRPr="00F57074">
        <w:rPr>
          <w:rFonts w:eastAsia="Times New Roman" w:cs="Arial"/>
          <w:bCs/>
          <w:lang w:val="en-US" w:eastAsia="pl-PL"/>
        </w:rPr>
        <w:t xml:space="preserve">, system </w:t>
      </w:r>
      <w:proofErr w:type="spellStart"/>
      <w:r w:rsidRPr="00F57074">
        <w:rPr>
          <w:rFonts w:eastAsia="Times New Roman" w:cs="Arial"/>
          <w:bCs/>
          <w:lang w:val="en-US" w:eastAsia="pl-PL"/>
        </w:rPr>
        <w:t>operacyjny</w:t>
      </w:r>
      <w:proofErr w:type="spellEnd"/>
      <w:r w:rsidRPr="00F57074">
        <w:rPr>
          <w:rFonts w:eastAsia="Times New Roman" w:cs="Arial"/>
          <w:bCs/>
          <w:lang w:val="en-US" w:eastAsia="pl-PL"/>
        </w:rPr>
        <w:t>: Linux.</w:t>
      </w:r>
    </w:p>
    <w:p w14:paraId="6948C2E9" w14:textId="77777777" w:rsidR="00DB275E" w:rsidRPr="00F57074" w:rsidRDefault="00DB275E" w:rsidP="00DB275E">
      <w:pPr>
        <w:numPr>
          <w:ilvl w:val="0"/>
          <w:numId w:val="41"/>
        </w:numPr>
        <w:suppressAutoHyphens w:val="0"/>
        <w:jc w:val="both"/>
      </w:pPr>
      <w:r w:rsidRPr="00F57074">
        <w:t>Integracji wdrażanej e-Usługi z pozostałymi e-usługami wdrażanymi u Partnera, zgodnie</w:t>
      </w:r>
      <w:r w:rsidRPr="00F57074">
        <w:br/>
        <w:t>z wymaganiami opisanymi w Projekcie wdrożenia e-usług referencyjnych (e-Zlecenia), w szczególności wymaganiami funkcjonalnymi, niefunkcjonalnymi oraz bezpieczeństwa;</w:t>
      </w:r>
    </w:p>
    <w:p w14:paraId="276A64A0" w14:textId="77777777" w:rsidR="00DB275E" w:rsidRPr="00F57074" w:rsidRDefault="00DB275E" w:rsidP="00DB275E">
      <w:pPr>
        <w:jc w:val="both"/>
      </w:pPr>
      <w:r w:rsidRPr="00F57074">
        <w:t>W ramach realizacji projektu Wykonawca zapewni również:</w:t>
      </w:r>
    </w:p>
    <w:p w14:paraId="37A30AE5" w14:textId="77777777" w:rsidR="00DB275E" w:rsidRPr="00F57074" w:rsidRDefault="00DB275E" w:rsidP="00DB275E">
      <w:pPr>
        <w:numPr>
          <w:ilvl w:val="0"/>
          <w:numId w:val="42"/>
        </w:numPr>
        <w:suppressAutoHyphens w:val="0"/>
        <w:jc w:val="both"/>
      </w:pPr>
      <w:r w:rsidRPr="00F57074">
        <w:t>Pełną konfigurację systemu, w tym pełnej struktury organizacyjnej i wszystkich słowników niezbędnych dla korzystania z funkcjonalności e-Usługi.</w:t>
      </w:r>
    </w:p>
    <w:bookmarkEnd w:id="33"/>
    <w:p w14:paraId="3AF7940C" w14:textId="5109979C" w:rsidR="002B6C58" w:rsidRPr="00145BAA" w:rsidDel="00606A3E" w:rsidRDefault="002B6C58" w:rsidP="00606A3E">
      <w:pPr>
        <w:keepNext/>
        <w:keepLines/>
        <w:suppressAutoHyphens w:val="0"/>
        <w:spacing w:before="240" w:after="0"/>
        <w:ind w:left="360"/>
        <w:jc w:val="both"/>
        <w:outlineLvl w:val="0"/>
        <w:rPr>
          <w:del w:id="34" w:author="Aleksandra Stefaniak-Kałużna" w:date="2020-09-22T14:04:00Z"/>
          <w:rFonts w:asciiTheme="minorHAnsi" w:eastAsia="Times New Roman" w:hAnsiTheme="minorHAnsi" w:cstheme="minorHAnsi"/>
          <w:color w:val="FF0000"/>
          <w:sz w:val="32"/>
          <w:szCs w:val="32"/>
          <w:rPrChange w:id="35" w:author="User" w:date="2020-09-22T16:24:00Z">
            <w:rPr>
              <w:del w:id="36" w:author="Aleksandra Stefaniak-Kałużna" w:date="2020-09-22T14:04:00Z"/>
              <w:rFonts w:asciiTheme="minorHAnsi" w:eastAsia="Times New Roman" w:hAnsiTheme="minorHAnsi" w:cstheme="minorHAnsi"/>
              <w:color w:val="2F5496"/>
              <w:sz w:val="32"/>
              <w:szCs w:val="32"/>
            </w:rPr>
          </w:rPrChange>
        </w:rPr>
      </w:pPr>
    </w:p>
    <w:p w14:paraId="595BD9C5" w14:textId="28E0A852" w:rsidR="00606A3E" w:rsidRPr="00145BAA" w:rsidRDefault="00606A3E" w:rsidP="00606A3E">
      <w:pPr>
        <w:keepNext/>
        <w:keepLines/>
        <w:numPr>
          <w:ilvl w:val="0"/>
          <w:numId w:val="4"/>
        </w:numPr>
        <w:suppressAutoHyphens w:val="0"/>
        <w:spacing w:before="240" w:after="0"/>
        <w:jc w:val="both"/>
        <w:outlineLvl w:val="0"/>
        <w:rPr>
          <w:ins w:id="37" w:author="Aleksandra Stefaniak-Kałużna" w:date="2020-09-22T14:04:00Z"/>
          <w:rFonts w:asciiTheme="minorHAnsi" w:eastAsia="Times New Roman" w:hAnsiTheme="minorHAnsi" w:cstheme="minorHAnsi"/>
          <w:color w:val="FF0000"/>
          <w:sz w:val="32"/>
          <w:szCs w:val="32"/>
          <w:rPrChange w:id="38" w:author="User" w:date="2020-09-22T16:24:00Z">
            <w:rPr>
              <w:ins w:id="39" w:author="Aleksandra Stefaniak-Kałużna" w:date="2020-09-22T14:04:00Z"/>
              <w:rFonts w:asciiTheme="minorHAnsi" w:eastAsia="Times New Roman" w:hAnsiTheme="minorHAnsi" w:cstheme="minorHAnsi"/>
              <w:color w:val="2F5496"/>
              <w:sz w:val="32"/>
              <w:szCs w:val="32"/>
            </w:rPr>
          </w:rPrChange>
        </w:rPr>
      </w:pPr>
      <w:ins w:id="40" w:author="Aleksandra Stefaniak-Kałużna" w:date="2020-09-22T14:03:00Z">
        <w:r w:rsidRPr="00145BAA">
          <w:rPr>
            <w:rFonts w:asciiTheme="minorHAnsi" w:eastAsia="Times New Roman" w:hAnsiTheme="minorHAnsi" w:cstheme="minorHAnsi"/>
            <w:color w:val="FF0000"/>
            <w:sz w:val="32"/>
            <w:szCs w:val="32"/>
            <w:rPrChange w:id="41" w:author="User" w:date="2020-09-22T16:24:00Z">
              <w:rPr>
                <w:rFonts w:asciiTheme="minorHAnsi" w:eastAsia="Times New Roman" w:hAnsiTheme="minorHAnsi" w:cstheme="minorHAnsi"/>
                <w:color w:val="2F5496"/>
                <w:sz w:val="32"/>
                <w:szCs w:val="32"/>
              </w:rPr>
            </w:rPrChange>
          </w:rPr>
          <w:t>Przetwarzanie EDM - Zakres zamówienia</w:t>
        </w:r>
      </w:ins>
    </w:p>
    <w:p w14:paraId="79577959" w14:textId="77777777" w:rsidR="00606A3E" w:rsidRPr="00145BAA" w:rsidRDefault="00606A3E" w:rsidP="00606A3E">
      <w:pPr>
        <w:jc w:val="both"/>
        <w:rPr>
          <w:ins w:id="42" w:author="Aleksandra Stefaniak-Kałużna" w:date="2020-09-22T14:08:00Z"/>
          <w:b/>
          <w:color w:val="FF0000"/>
          <w:rPrChange w:id="43" w:author="User" w:date="2020-09-22T16:24:00Z">
            <w:rPr>
              <w:ins w:id="44" w:author="Aleksandra Stefaniak-Kałużna" w:date="2020-09-22T14:08:00Z"/>
              <w:b/>
            </w:rPr>
          </w:rPrChange>
        </w:rPr>
      </w:pPr>
      <w:ins w:id="45" w:author="Aleksandra Stefaniak-Kałużna" w:date="2020-09-22T14:08:00Z">
        <w:r w:rsidRPr="00145BAA">
          <w:rPr>
            <w:b/>
            <w:color w:val="FF0000"/>
            <w:rPrChange w:id="46" w:author="User" w:date="2020-09-22T16:24:00Z">
              <w:rPr>
                <w:b/>
              </w:rPr>
            </w:rPrChange>
          </w:rPr>
          <w:t>Dokumentacja medyczna:</w:t>
        </w:r>
      </w:ins>
    </w:p>
    <w:p w14:paraId="2BD74671" w14:textId="77777777" w:rsidR="00606A3E" w:rsidRPr="00145BAA" w:rsidRDefault="00606A3E" w:rsidP="00606A3E">
      <w:pPr>
        <w:jc w:val="both"/>
        <w:rPr>
          <w:ins w:id="47" w:author="Aleksandra Stefaniak-Kałużna" w:date="2020-09-22T14:08:00Z"/>
          <w:rFonts w:asciiTheme="minorHAnsi" w:hAnsiTheme="minorHAnsi"/>
          <w:color w:val="FF0000"/>
          <w:rPrChange w:id="48" w:author="User" w:date="2020-09-22T16:24:00Z">
            <w:rPr>
              <w:ins w:id="49" w:author="Aleksandra Stefaniak-Kałużna" w:date="2020-09-22T14:08:00Z"/>
              <w:rFonts w:asciiTheme="minorHAnsi" w:hAnsiTheme="minorHAnsi"/>
            </w:rPr>
          </w:rPrChange>
        </w:rPr>
      </w:pPr>
      <w:ins w:id="50" w:author="Aleksandra Stefaniak-Kałużna" w:date="2020-09-22T14:08:00Z">
        <w:r w:rsidRPr="00145BAA">
          <w:rPr>
            <w:rFonts w:asciiTheme="minorHAnsi" w:hAnsiTheme="minorHAnsi"/>
            <w:color w:val="FF0000"/>
            <w:rPrChange w:id="51" w:author="User" w:date="2020-09-22T16:24:00Z">
              <w:rPr>
                <w:rFonts w:asciiTheme="minorHAnsi" w:hAnsiTheme="minorHAnsi"/>
              </w:rPr>
            </w:rPrChange>
          </w:rPr>
          <w:t xml:space="preserve">Najważniejsze informacje ilościowe dotyczące dokumentacji medycznej prowadzonej u Partnera: </w:t>
        </w:r>
      </w:ins>
    </w:p>
    <w:p w14:paraId="7CB6214F" w14:textId="77777777" w:rsidR="00606A3E" w:rsidRPr="00145BAA" w:rsidRDefault="00606A3E" w:rsidP="00606A3E">
      <w:pPr>
        <w:jc w:val="both"/>
        <w:rPr>
          <w:ins w:id="52" w:author="Aleksandra Stefaniak-Kałużna" w:date="2020-09-22T14:08:00Z"/>
          <w:color w:val="FF0000"/>
          <w:rPrChange w:id="53" w:author="User" w:date="2020-09-22T16:24:00Z">
            <w:rPr>
              <w:ins w:id="54" w:author="Aleksandra Stefaniak-Kałużna" w:date="2020-09-22T14:08:00Z"/>
            </w:rPr>
          </w:rPrChange>
        </w:rPr>
      </w:pPr>
      <w:ins w:id="55" w:author="Aleksandra Stefaniak-Kałużna" w:date="2020-09-22T14:08:00Z">
        <w:r w:rsidRPr="00145BAA">
          <w:rPr>
            <w:color w:val="FF0000"/>
            <w:rPrChange w:id="56" w:author="User" w:date="2020-09-22T16:24:00Z">
              <w:rPr/>
            </w:rPrChange>
          </w:rPr>
          <w:t>Całkowita liczba typów dokumentacji medycznej występującej u Partnera: 15</w:t>
        </w:r>
      </w:ins>
    </w:p>
    <w:p w14:paraId="7228BFBE" w14:textId="77777777" w:rsidR="00606A3E" w:rsidRPr="00145BAA" w:rsidRDefault="00606A3E" w:rsidP="00606A3E">
      <w:pPr>
        <w:jc w:val="both"/>
        <w:rPr>
          <w:ins w:id="57" w:author="Aleksandra Stefaniak-Kałużna" w:date="2020-09-22T14:08:00Z"/>
          <w:color w:val="FF0000"/>
          <w:rPrChange w:id="58" w:author="User" w:date="2020-09-22T16:24:00Z">
            <w:rPr>
              <w:ins w:id="59" w:author="Aleksandra Stefaniak-Kałużna" w:date="2020-09-22T14:08:00Z"/>
            </w:rPr>
          </w:rPrChange>
        </w:rPr>
      </w:pPr>
      <w:ins w:id="60" w:author="Aleksandra Stefaniak-Kałużna" w:date="2020-09-22T14:08:00Z">
        <w:r w:rsidRPr="00145BAA">
          <w:rPr>
            <w:color w:val="FF0000"/>
            <w:rPrChange w:id="61" w:author="User" w:date="2020-09-22T16:24:00Z">
              <w:rPr/>
            </w:rPrChange>
          </w:rPr>
          <w:t xml:space="preserve">Aktualna liczba typów dokumentacji prowadzonej w wersji papierowej: 3 </w:t>
        </w:r>
      </w:ins>
    </w:p>
    <w:p w14:paraId="2050D988" w14:textId="77777777" w:rsidR="00606A3E" w:rsidRPr="00145BAA" w:rsidRDefault="00606A3E" w:rsidP="00606A3E">
      <w:pPr>
        <w:jc w:val="both"/>
        <w:rPr>
          <w:ins w:id="62" w:author="Aleksandra Stefaniak-Kałużna" w:date="2020-09-22T14:08:00Z"/>
          <w:color w:val="FF0000"/>
          <w:rPrChange w:id="63" w:author="User" w:date="2020-09-22T16:24:00Z">
            <w:rPr>
              <w:ins w:id="64" w:author="Aleksandra Stefaniak-Kałużna" w:date="2020-09-22T14:08:00Z"/>
            </w:rPr>
          </w:rPrChange>
        </w:rPr>
      </w:pPr>
      <w:ins w:id="65" w:author="Aleksandra Stefaniak-Kałużna" w:date="2020-09-22T14:08:00Z">
        <w:r w:rsidRPr="00145BAA">
          <w:rPr>
            <w:color w:val="FF0000"/>
            <w:rPrChange w:id="66" w:author="User" w:date="2020-09-22T16:24:00Z">
              <w:rPr/>
            </w:rPrChange>
          </w:rPr>
          <w:t>Aktualna liczba typów dokumentacji prowadzonej w wersji elektronicznej zgodnej ze standardem HL7 CDA:4</w:t>
        </w:r>
      </w:ins>
    </w:p>
    <w:p w14:paraId="58B5F379" w14:textId="77777777" w:rsidR="00606A3E" w:rsidRPr="00145BAA" w:rsidRDefault="00606A3E" w:rsidP="00606A3E">
      <w:pPr>
        <w:jc w:val="both"/>
        <w:rPr>
          <w:ins w:id="67" w:author="Aleksandra Stefaniak-Kałużna" w:date="2020-09-22T14:08:00Z"/>
          <w:color w:val="FF0000"/>
          <w:rPrChange w:id="68" w:author="User" w:date="2020-09-22T16:24:00Z">
            <w:rPr>
              <w:ins w:id="69" w:author="Aleksandra Stefaniak-Kałużna" w:date="2020-09-22T14:08:00Z"/>
            </w:rPr>
          </w:rPrChange>
        </w:rPr>
      </w:pPr>
    </w:p>
    <w:p w14:paraId="574A4438" w14:textId="3F340F26" w:rsidR="00606A3E" w:rsidRPr="00145BAA" w:rsidRDefault="00606A3E" w:rsidP="00606A3E">
      <w:pPr>
        <w:pStyle w:val="Legenda"/>
        <w:keepNext/>
        <w:spacing w:after="0"/>
        <w:rPr>
          <w:ins w:id="70" w:author="Aleksandra Stefaniak-Kałużna" w:date="2020-09-22T14:08:00Z"/>
          <w:color w:val="FF0000"/>
          <w:rPrChange w:id="71" w:author="User" w:date="2020-09-22T16:24:00Z">
            <w:rPr>
              <w:ins w:id="72" w:author="Aleksandra Stefaniak-Kałużna" w:date="2020-09-22T14:08:00Z"/>
            </w:rPr>
          </w:rPrChange>
        </w:rPr>
      </w:pPr>
      <w:bookmarkStart w:id="73" w:name="_Toc34077375"/>
      <w:ins w:id="74" w:author="Aleksandra Stefaniak-Kałużna" w:date="2020-09-22T14:08:00Z">
        <w:r w:rsidRPr="00145BAA">
          <w:rPr>
            <w:color w:val="FF0000"/>
            <w:rPrChange w:id="75" w:author="User" w:date="2020-09-22T16:24:00Z">
              <w:rPr/>
            </w:rPrChange>
          </w:rPr>
          <w:lastRenderedPageBreak/>
          <w:t xml:space="preserve">Tabela </w:t>
        </w:r>
      </w:ins>
      <w:ins w:id="76" w:author="Aleksandra Stefaniak-Kałużna" w:date="2020-09-22T14:09:00Z">
        <w:del w:id="77" w:author="User" w:date="2020-09-23T12:06:00Z">
          <w:r w:rsidRPr="00145BAA" w:rsidDel="00782E06">
            <w:rPr>
              <w:color w:val="FF0000"/>
              <w:rPrChange w:id="78" w:author="User" w:date="2020-09-22T16:24:00Z">
                <w:rPr/>
              </w:rPrChange>
            </w:rPr>
            <w:delText>20</w:delText>
          </w:r>
        </w:del>
      </w:ins>
      <w:ins w:id="79" w:author="User" w:date="2020-09-23T12:06:00Z">
        <w:r w:rsidR="00782E06">
          <w:rPr>
            <w:color w:val="FF0000"/>
          </w:rPr>
          <w:t>5</w:t>
        </w:r>
      </w:ins>
      <w:ins w:id="80" w:author="Aleksandra Stefaniak-Kałużna" w:date="2020-09-22T14:08:00Z">
        <w:r w:rsidRPr="00145BAA">
          <w:rPr>
            <w:color w:val="FF0000"/>
            <w:rPrChange w:id="81" w:author="User" w:date="2020-09-22T16:24:00Z">
              <w:rPr/>
            </w:rPrChange>
          </w:rPr>
          <w:t>. Forma dokumentacji medycznej prowadzonej obecnie u Partnera</w:t>
        </w:r>
        <w:bookmarkEnd w:id="73"/>
      </w:ins>
    </w:p>
    <w:tbl>
      <w:tblPr>
        <w:tblW w:w="4945" w:type="pct"/>
        <w:tblInd w:w="-5" w:type="dxa"/>
        <w:tblLayout w:type="fixed"/>
        <w:tblLook w:val="04A0" w:firstRow="1" w:lastRow="0" w:firstColumn="1" w:lastColumn="0" w:noHBand="0" w:noVBand="1"/>
      </w:tblPr>
      <w:tblGrid>
        <w:gridCol w:w="523"/>
        <w:gridCol w:w="2217"/>
        <w:gridCol w:w="1104"/>
        <w:gridCol w:w="1106"/>
        <w:gridCol w:w="1244"/>
        <w:gridCol w:w="1384"/>
        <w:gridCol w:w="1384"/>
      </w:tblGrid>
      <w:tr w:rsidR="00145BAA" w:rsidRPr="00145BAA" w14:paraId="7F62CDFF" w14:textId="77777777" w:rsidTr="00782E06">
        <w:trPr>
          <w:trHeight w:val="1474"/>
          <w:tblHeader/>
          <w:ins w:id="82" w:author="Aleksandra Stefaniak-Kałużna" w:date="2020-09-22T14:08:00Z"/>
        </w:trPr>
        <w:tc>
          <w:tcPr>
            <w:tcW w:w="292" w:type="pct"/>
            <w:tcBorders>
              <w:top w:val="single" w:sz="4" w:space="0" w:color="auto"/>
              <w:left w:val="single" w:sz="4" w:space="0" w:color="auto"/>
              <w:bottom w:val="single" w:sz="4" w:space="0" w:color="auto"/>
              <w:right w:val="single" w:sz="4" w:space="0" w:color="auto"/>
            </w:tcBorders>
            <w:shd w:val="clear" w:color="auto" w:fill="00B0F0"/>
          </w:tcPr>
          <w:p w14:paraId="5727FB53" w14:textId="77777777" w:rsidR="00606A3E" w:rsidRPr="00145BAA" w:rsidRDefault="00606A3E" w:rsidP="00782E06">
            <w:pPr>
              <w:suppressAutoHyphens w:val="0"/>
              <w:spacing w:before="60" w:after="0" w:line="276" w:lineRule="auto"/>
              <w:jc w:val="center"/>
              <w:rPr>
                <w:ins w:id="83" w:author="Aleksandra Stefaniak-Kałużna" w:date="2020-09-22T14:08:00Z"/>
                <w:rFonts w:asciiTheme="minorHAnsi" w:eastAsia="Times New Roman" w:hAnsiTheme="minorHAnsi" w:cstheme="minorHAnsi"/>
                <w:b/>
                <w:bCs/>
                <w:color w:val="FF0000"/>
                <w:sz w:val="20"/>
                <w:szCs w:val="20"/>
                <w:lang w:val="en-US"/>
                <w:rPrChange w:id="84" w:author="User" w:date="2020-09-22T16:24:00Z">
                  <w:rPr>
                    <w:ins w:id="85" w:author="Aleksandra Stefaniak-Kałużna" w:date="2020-09-22T14:08:00Z"/>
                    <w:rFonts w:asciiTheme="minorHAnsi" w:eastAsia="Times New Roman" w:hAnsiTheme="minorHAnsi" w:cstheme="minorHAnsi"/>
                    <w:b/>
                    <w:bCs/>
                    <w:color w:val="000000"/>
                    <w:sz w:val="20"/>
                    <w:szCs w:val="20"/>
                    <w:lang w:val="en-US"/>
                  </w:rPr>
                </w:rPrChange>
              </w:rPr>
            </w:pPr>
            <w:proofErr w:type="spellStart"/>
            <w:ins w:id="86" w:author="Aleksandra Stefaniak-Kałużna" w:date="2020-09-22T14:08:00Z">
              <w:r w:rsidRPr="00145BAA">
                <w:rPr>
                  <w:rFonts w:asciiTheme="minorHAnsi" w:eastAsia="Times New Roman" w:hAnsiTheme="minorHAnsi" w:cstheme="minorHAnsi"/>
                  <w:b/>
                  <w:bCs/>
                  <w:color w:val="FF0000"/>
                  <w:sz w:val="20"/>
                  <w:szCs w:val="20"/>
                  <w:lang w:val="en-US"/>
                  <w:rPrChange w:id="87" w:author="User" w:date="2020-09-22T16:24:00Z">
                    <w:rPr>
                      <w:rFonts w:asciiTheme="minorHAnsi" w:eastAsia="Times New Roman" w:hAnsiTheme="minorHAnsi" w:cstheme="minorHAnsi"/>
                      <w:b/>
                      <w:bCs/>
                      <w:color w:val="000000"/>
                      <w:sz w:val="20"/>
                      <w:szCs w:val="20"/>
                      <w:lang w:val="en-US"/>
                    </w:rPr>
                  </w:rPrChange>
                </w:rPr>
                <w:t>Lp</w:t>
              </w:r>
              <w:proofErr w:type="spellEnd"/>
              <w:r w:rsidRPr="00145BAA">
                <w:rPr>
                  <w:rFonts w:asciiTheme="minorHAnsi" w:eastAsia="Times New Roman" w:hAnsiTheme="minorHAnsi" w:cstheme="minorHAnsi"/>
                  <w:b/>
                  <w:bCs/>
                  <w:color w:val="FF0000"/>
                  <w:sz w:val="20"/>
                  <w:szCs w:val="20"/>
                  <w:lang w:val="en-US"/>
                  <w:rPrChange w:id="88" w:author="User" w:date="2020-09-22T16:24:00Z">
                    <w:rPr>
                      <w:rFonts w:asciiTheme="minorHAnsi" w:eastAsia="Times New Roman" w:hAnsiTheme="minorHAnsi" w:cstheme="minorHAnsi"/>
                      <w:b/>
                      <w:bCs/>
                      <w:color w:val="000000"/>
                      <w:sz w:val="20"/>
                      <w:szCs w:val="20"/>
                      <w:lang w:val="en-US"/>
                    </w:rPr>
                  </w:rPrChange>
                </w:rPr>
                <w:t>.</w:t>
              </w:r>
            </w:ins>
          </w:p>
        </w:tc>
        <w:tc>
          <w:tcPr>
            <w:tcW w:w="1237" w:type="pct"/>
            <w:tcBorders>
              <w:top w:val="single" w:sz="4" w:space="0" w:color="auto"/>
              <w:left w:val="single" w:sz="4" w:space="0" w:color="auto"/>
              <w:bottom w:val="single" w:sz="4" w:space="0" w:color="auto"/>
              <w:right w:val="single" w:sz="4" w:space="0" w:color="auto"/>
            </w:tcBorders>
            <w:shd w:val="clear" w:color="auto" w:fill="00B0F0"/>
            <w:noWrap/>
            <w:hideMark/>
          </w:tcPr>
          <w:p w14:paraId="33E176F8" w14:textId="77777777" w:rsidR="00606A3E" w:rsidRPr="00145BAA" w:rsidRDefault="00606A3E" w:rsidP="00782E06">
            <w:pPr>
              <w:suppressAutoHyphens w:val="0"/>
              <w:spacing w:before="60" w:after="0" w:line="276" w:lineRule="auto"/>
              <w:jc w:val="center"/>
              <w:rPr>
                <w:ins w:id="89" w:author="Aleksandra Stefaniak-Kałużna" w:date="2020-09-22T14:08:00Z"/>
                <w:rFonts w:asciiTheme="minorHAnsi" w:eastAsia="Times New Roman" w:hAnsiTheme="minorHAnsi" w:cstheme="minorHAnsi"/>
                <w:b/>
                <w:bCs/>
                <w:color w:val="FF0000"/>
                <w:sz w:val="20"/>
                <w:szCs w:val="20"/>
                <w:lang w:val="en-US"/>
                <w:rPrChange w:id="90" w:author="User" w:date="2020-09-22T16:24:00Z">
                  <w:rPr>
                    <w:ins w:id="91" w:author="Aleksandra Stefaniak-Kałużna" w:date="2020-09-22T14:08:00Z"/>
                    <w:rFonts w:asciiTheme="minorHAnsi" w:eastAsia="Times New Roman" w:hAnsiTheme="minorHAnsi" w:cstheme="minorHAnsi"/>
                    <w:b/>
                    <w:bCs/>
                    <w:color w:val="000000"/>
                    <w:sz w:val="20"/>
                    <w:szCs w:val="20"/>
                    <w:lang w:val="en-US"/>
                  </w:rPr>
                </w:rPrChange>
              </w:rPr>
            </w:pPr>
            <w:proofErr w:type="spellStart"/>
            <w:ins w:id="92" w:author="Aleksandra Stefaniak-Kałużna" w:date="2020-09-22T14:08:00Z">
              <w:r w:rsidRPr="00145BAA">
                <w:rPr>
                  <w:rFonts w:asciiTheme="minorHAnsi" w:eastAsia="Times New Roman" w:hAnsiTheme="minorHAnsi" w:cstheme="minorHAnsi"/>
                  <w:b/>
                  <w:bCs/>
                  <w:color w:val="FF0000"/>
                  <w:sz w:val="20"/>
                  <w:szCs w:val="20"/>
                  <w:lang w:val="en-US"/>
                  <w:rPrChange w:id="93" w:author="User" w:date="2020-09-22T16:24:00Z">
                    <w:rPr>
                      <w:rFonts w:asciiTheme="minorHAnsi" w:eastAsia="Times New Roman" w:hAnsiTheme="minorHAnsi" w:cstheme="minorHAnsi"/>
                      <w:b/>
                      <w:bCs/>
                      <w:color w:val="000000"/>
                      <w:sz w:val="20"/>
                      <w:szCs w:val="20"/>
                      <w:lang w:val="en-US"/>
                    </w:rPr>
                  </w:rPrChange>
                </w:rPr>
                <w:t>Dokument</w:t>
              </w:r>
              <w:proofErr w:type="spellEnd"/>
            </w:ins>
          </w:p>
        </w:tc>
        <w:tc>
          <w:tcPr>
            <w:tcW w:w="616" w:type="pct"/>
            <w:tcBorders>
              <w:top w:val="single" w:sz="4" w:space="0" w:color="auto"/>
              <w:left w:val="nil"/>
              <w:bottom w:val="single" w:sz="4" w:space="0" w:color="auto"/>
              <w:right w:val="single" w:sz="4" w:space="0" w:color="auto"/>
            </w:tcBorders>
            <w:shd w:val="clear" w:color="auto" w:fill="00B0F0"/>
            <w:hideMark/>
          </w:tcPr>
          <w:p w14:paraId="6B9DDD6F" w14:textId="77777777" w:rsidR="00606A3E" w:rsidRPr="00145BAA" w:rsidRDefault="00606A3E" w:rsidP="00782E06">
            <w:pPr>
              <w:suppressAutoHyphens w:val="0"/>
              <w:spacing w:before="60" w:after="0" w:line="276" w:lineRule="auto"/>
              <w:jc w:val="center"/>
              <w:rPr>
                <w:ins w:id="94" w:author="Aleksandra Stefaniak-Kałużna" w:date="2020-09-22T14:08:00Z"/>
                <w:rFonts w:asciiTheme="minorHAnsi" w:eastAsia="Times New Roman" w:hAnsiTheme="minorHAnsi" w:cstheme="minorHAnsi"/>
                <w:b/>
                <w:bCs/>
                <w:color w:val="FF0000"/>
                <w:sz w:val="20"/>
                <w:szCs w:val="20"/>
                <w:rPrChange w:id="95" w:author="User" w:date="2020-09-22T16:24:00Z">
                  <w:rPr>
                    <w:ins w:id="96" w:author="Aleksandra Stefaniak-Kałużna" w:date="2020-09-22T14:08:00Z"/>
                    <w:rFonts w:asciiTheme="minorHAnsi" w:eastAsia="Times New Roman" w:hAnsiTheme="minorHAnsi" w:cstheme="minorHAnsi"/>
                    <w:b/>
                    <w:bCs/>
                    <w:color w:val="000000"/>
                    <w:sz w:val="20"/>
                    <w:szCs w:val="20"/>
                  </w:rPr>
                </w:rPrChange>
              </w:rPr>
            </w:pPr>
            <w:ins w:id="97" w:author="Aleksandra Stefaniak-Kałużna" w:date="2020-09-22T14:08:00Z">
              <w:r w:rsidRPr="00145BAA">
                <w:rPr>
                  <w:rFonts w:asciiTheme="minorHAnsi" w:eastAsia="Times New Roman" w:hAnsiTheme="minorHAnsi" w:cstheme="minorHAnsi"/>
                  <w:b/>
                  <w:bCs/>
                  <w:color w:val="FF0000"/>
                  <w:sz w:val="20"/>
                  <w:szCs w:val="20"/>
                  <w:rPrChange w:id="98" w:author="User" w:date="2020-09-22T16:24:00Z">
                    <w:rPr>
                      <w:rFonts w:asciiTheme="minorHAnsi" w:eastAsia="Times New Roman" w:hAnsiTheme="minorHAnsi" w:cstheme="minorHAnsi"/>
                      <w:b/>
                      <w:bCs/>
                      <w:color w:val="000000"/>
                      <w:sz w:val="20"/>
                      <w:szCs w:val="20"/>
                    </w:rPr>
                  </w:rPrChange>
                </w:rPr>
                <w:t xml:space="preserve">Czy </w:t>
              </w:r>
              <w:r w:rsidRPr="00145BAA">
                <w:rPr>
                  <w:rFonts w:asciiTheme="minorHAnsi" w:eastAsia="Times New Roman" w:hAnsiTheme="minorHAnsi" w:cstheme="minorHAnsi"/>
                  <w:b/>
                  <w:bCs/>
                  <w:color w:val="FF0000"/>
                  <w:sz w:val="20"/>
                  <w:szCs w:val="20"/>
                  <w:rPrChange w:id="99" w:author="User" w:date="2020-09-22T16:24:00Z">
                    <w:rPr>
                      <w:rFonts w:asciiTheme="minorHAnsi" w:eastAsia="Times New Roman" w:hAnsiTheme="minorHAnsi" w:cstheme="minorHAnsi"/>
                      <w:b/>
                      <w:bCs/>
                      <w:color w:val="000000"/>
                      <w:sz w:val="20"/>
                      <w:szCs w:val="20"/>
                    </w:rPr>
                  </w:rPrChange>
                </w:rPr>
                <w:br/>
                <w:t xml:space="preserve">występuje </w:t>
              </w:r>
              <w:r w:rsidRPr="00145BAA">
                <w:rPr>
                  <w:rFonts w:asciiTheme="minorHAnsi" w:eastAsia="Times New Roman" w:hAnsiTheme="minorHAnsi" w:cstheme="minorHAnsi"/>
                  <w:b/>
                  <w:bCs/>
                  <w:color w:val="FF0000"/>
                  <w:sz w:val="20"/>
                  <w:szCs w:val="20"/>
                  <w:rPrChange w:id="100" w:author="User" w:date="2020-09-22T16:24:00Z">
                    <w:rPr>
                      <w:rFonts w:asciiTheme="minorHAnsi" w:eastAsia="Times New Roman" w:hAnsiTheme="minorHAnsi" w:cstheme="minorHAnsi"/>
                      <w:b/>
                      <w:bCs/>
                      <w:color w:val="000000"/>
                      <w:sz w:val="20"/>
                      <w:szCs w:val="20"/>
                    </w:rPr>
                  </w:rPrChange>
                </w:rPr>
                <w:br/>
                <w:t xml:space="preserve">u Partnera? </w:t>
              </w:r>
              <w:r w:rsidRPr="00145BAA">
                <w:rPr>
                  <w:rFonts w:asciiTheme="minorHAnsi" w:eastAsia="Times New Roman" w:hAnsiTheme="minorHAnsi" w:cstheme="minorHAnsi"/>
                  <w:color w:val="FF0000"/>
                  <w:sz w:val="16"/>
                  <w:szCs w:val="20"/>
                  <w:rPrChange w:id="101" w:author="User" w:date="2020-09-22T16:24:00Z">
                    <w:rPr>
                      <w:rFonts w:asciiTheme="minorHAnsi" w:eastAsia="Times New Roman" w:hAnsiTheme="minorHAnsi" w:cstheme="minorHAnsi"/>
                      <w:color w:val="000000"/>
                      <w:sz w:val="16"/>
                      <w:szCs w:val="20"/>
                    </w:rPr>
                  </w:rPrChange>
                </w:rPr>
                <w:t>(tak/nie)</w:t>
              </w:r>
            </w:ins>
          </w:p>
        </w:tc>
        <w:tc>
          <w:tcPr>
            <w:tcW w:w="617" w:type="pct"/>
            <w:tcBorders>
              <w:top w:val="single" w:sz="4" w:space="0" w:color="auto"/>
              <w:left w:val="nil"/>
              <w:bottom w:val="single" w:sz="4" w:space="0" w:color="auto"/>
              <w:right w:val="single" w:sz="4" w:space="0" w:color="auto"/>
            </w:tcBorders>
            <w:shd w:val="clear" w:color="auto" w:fill="00B0F0"/>
            <w:hideMark/>
          </w:tcPr>
          <w:p w14:paraId="2244E742" w14:textId="77777777" w:rsidR="00606A3E" w:rsidRPr="00145BAA" w:rsidRDefault="00606A3E" w:rsidP="00782E06">
            <w:pPr>
              <w:suppressAutoHyphens w:val="0"/>
              <w:spacing w:before="60" w:after="0" w:line="276" w:lineRule="auto"/>
              <w:jc w:val="center"/>
              <w:rPr>
                <w:ins w:id="102" w:author="Aleksandra Stefaniak-Kałużna" w:date="2020-09-22T14:08:00Z"/>
                <w:rFonts w:asciiTheme="minorHAnsi" w:eastAsia="Times New Roman" w:hAnsiTheme="minorHAnsi" w:cstheme="minorHAnsi"/>
                <w:b/>
                <w:bCs/>
                <w:color w:val="FF0000"/>
                <w:sz w:val="20"/>
                <w:szCs w:val="20"/>
                <w:rPrChange w:id="103" w:author="User" w:date="2020-09-22T16:24:00Z">
                  <w:rPr>
                    <w:ins w:id="104" w:author="Aleksandra Stefaniak-Kałużna" w:date="2020-09-22T14:08:00Z"/>
                    <w:rFonts w:asciiTheme="minorHAnsi" w:eastAsia="Times New Roman" w:hAnsiTheme="minorHAnsi" w:cstheme="minorHAnsi"/>
                    <w:b/>
                    <w:bCs/>
                    <w:color w:val="000000"/>
                    <w:sz w:val="20"/>
                    <w:szCs w:val="20"/>
                  </w:rPr>
                </w:rPrChange>
              </w:rPr>
            </w:pPr>
            <w:ins w:id="105" w:author="Aleksandra Stefaniak-Kałużna" w:date="2020-09-22T14:08:00Z">
              <w:r w:rsidRPr="00145BAA">
                <w:rPr>
                  <w:rFonts w:asciiTheme="minorHAnsi" w:eastAsia="Times New Roman" w:hAnsiTheme="minorHAnsi" w:cstheme="minorHAnsi"/>
                  <w:b/>
                  <w:bCs/>
                  <w:color w:val="FF0000"/>
                  <w:sz w:val="20"/>
                  <w:szCs w:val="20"/>
                  <w:rPrChange w:id="106" w:author="User" w:date="2020-09-22T16:24:00Z">
                    <w:rPr>
                      <w:rFonts w:asciiTheme="minorHAnsi" w:eastAsia="Times New Roman" w:hAnsiTheme="minorHAnsi" w:cstheme="minorHAnsi"/>
                      <w:b/>
                      <w:bCs/>
                      <w:color w:val="000000"/>
                      <w:sz w:val="20"/>
                      <w:szCs w:val="20"/>
                    </w:rPr>
                  </w:rPrChange>
                </w:rPr>
                <w:t xml:space="preserve">Jaka jest obecna postać dokumentu </w:t>
              </w:r>
              <w:r w:rsidRPr="00145BAA">
                <w:rPr>
                  <w:rFonts w:asciiTheme="minorHAnsi" w:eastAsia="Times New Roman" w:hAnsiTheme="minorHAnsi" w:cstheme="minorHAnsi"/>
                  <w:color w:val="FF0000"/>
                  <w:sz w:val="20"/>
                  <w:szCs w:val="20"/>
                  <w:rPrChange w:id="107" w:author="User" w:date="2020-09-22T16:24:00Z">
                    <w:rPr>
                      <w:rFonts w:asciiTheme="minorHAnsi" w:eastAsia="Times New Roman" w:hAnsiTheme="minorHAnsi" w:cstheme="minorHAnsi"/>
                      <w:color w:val="000000"/>
                      <w:sz w:val="20"/>
                      <w:szCs w:val="20"/>
                    </w:rPr>
                  </w:rPrChange>
                </w:rPr>
                <w:t>(</w:t>
              </w:r>
              <w:r w:rsidRPr="00145BAA">
                <w:rPr>
                  <w:rFonts w:asciiTheme="minorHAnsi" w:eastAsia="Times New Roman" w:hAnsiTheme="minorHAnsi" w:cstheme="minorHAnsi"/>
                  <w:color w:val="FF0000"/>
                  <w:sz w:val="16"/>
                  <w:szCs w:val="20"/>
                  <w:rPrChange w:id="108" w:author="User" w:date="2020-09-22T16:24:00Z">
                    <w:rPr>
                      <w:rFonts w:asciiTheme="minorHAnsi" w:eastAsia="Times New Roman" w:hAnsiTheme="minorHAnsi" w:cstheme="minorHAnsi"/>
                      <w:color w:val="000000"/>
                      <w:sz w:val="16"/>
                      <w:szCs w:val="20"/>
                    </w:rPr>
                  </w:rPrChange>
                </w:rPr>
                <w:t>papierowa / elektroniczna)</w:t>
              </w:r>
            </w:ins>
          </w:p>
        </w:tc>
        <w:tc>
          <w:tcPr>
            <w:tcW w:w="694" w:type="pct"/>
            <w:tcBorders>
              <w:top w:val="single" w:sz="4" w:space="0" w:color="auto"/>
              <w:left w:val="nil"/>
              <w:bottom w:val="single" w:sz="4" w:space="0" w:color="auto"/>
              <w:right w:val="single" w:sz="4" w:space="0" w:color="auto"/>
            </w:tcBorders>
            <w:shd w:val="clear" w:color="auto" w:fill="00B0F0"/>
            <w:hideMark/>
          </w:tcPr>
          <w:p w14:paraId="4868933C" w14:textId="77777777" w:rsidR="00606A3E" w:rsidRPr="00145BAA" w:rsidRDefault="00606A3E" w:rsidP="00782E06">
            <w:pPr>
              <w:spacing w:before="60" w:after="0" w:line="276" w:lineRule="auto"/>
              <w:jc w:val="center"/>
              <w:rPr>
                <w:ins w:id="109" w:author="Aleksandra Stefaniak-Kałużna" w:date="2020-09-22T14:08:00Z"/>
                <w:rFonts w:asciiTheme="minorHAnsi" w:hAnsiTheme="minorHAnsi"/>
                <w:b/>
                <w:bCs/>
                <w:color w:val="FF0000"/>
                <w:sz w:val="20"/>
                <w:szCs w:val="20"/>
                <w:rPrChange w:id="110" w:author="User" w:date="2020-09-22T16:24:00Z">
                  <w:rPr>
                    <w:ins w:id="111" w:author="Aleksandra Stefaniak-Kałużna" w:date="2020-09-22T14:08:00Z"/>
                    <w:rFonts w:asciiTheme="minorHAnsi" w:hAnsiTheme="minorHAnsi"/>
                    <w:b/>
                    <w:bCs/>
                    <w:color w:val="000000"/>
                    <w:sz w:val="20"/>
                    <w:szCs w:val="20"/>
                  </w:rPr>
                </w:rPrChange>
              </w:rPr>
            </w:pPr>
            <w:ins w:id="112" w:author="Aleksandra Stefaniak-Kałużna" w:date="2020-09-22T14:08:00Z">
              <w:r w:rsidRPr="00145BAA">
                <w:rPr>
                  <w:rFonts w:asciiTheme="minorHAnsi" w:hAnsiTheme="minorHAnsi"/>
                  <w:b/>
                  <w:bCs/>
                  <w:color w:val="FF0000"/>
                  <w:sz w:val="20"/>
                  <w:szCs w:val="20"/>
                  <w:rPrChange w:id="113" w:author="User" w:date="2020-09-22T16:24:00Z">
                    <w:rPr>
                      <w:rFonts w:asciiTheme="minorHAnsi" w:hAnsiTheme="minorHAnsi"/>
                      <w:b/>
                      <w:bCs/>
                      <w:color w:val="000000"/>
                      <w:sz w:val="20"/>
                      <w:szCs w:val="20"/>
                    </w:rPr>
                  </w:rPrChange>
                </w:rPr>
                <w:t xml:space="preserve">Czy zgodna ze standardem HL7 CDA lub DICOM? </w:t>
              </w:r>
            </w:ins>
          </w:p>
          <w:p w14:paraId="6EE550D7" w14:textId="77777777" w:rsidR="00606A3E" w:rsidRPr="00145BAA" w:rsidRDefault="00606A3E" w:rsidP="00782E06">
            <w:pPr>
              <w:spacing w:before="60" w:after="0" w:line="276" w:lineRule="auto"/>
              <w:jc w:val="center"/>
              <w:rPr>
                <w:ins w:id="114" w:author="Aleksandra Stefaniak-Kałużna" w:date="2020-09-22T14:08:00Z"/>
                <w:rFonts w:asciiTheme="minorHAnsi" w:eastAsia="Times New Roman" w:hAnsiTheme="minorHAnsi" w:cstheme="minorHAnsi"/>
                <w:b/>
                <w:bCs/>
                <w:color w:val="FF0000"/>
                <w:sz w:val="20"/>
                <w:szCs w:val="20"/>
                <w:rPrChange w:id="115" w:author="User" w:date="2020-09-22T16:24:00Z">
                  <w:rPr>
                    <w:ins w:id="116" w:author="Aleksandra Stefaniak-Kałużna" w:date="2020-09-22T14:08:00Z"/>
                    <w:rFonts w:asciiTheme="minorHAnsi" w:eastAsia="Times New Roman" w:hAnsiTheme="minorHAnsi" w:cstheme="minorHAnsi"/>
                    <w:b/>
                    <w:bCs/>
                    <w:color w:val="000000"/>
                    <w:sz w:val="20"/>
                    <w:szCs w:val="20"/>
                  </w:rPr>
                </w:rPrChange>
              </w:rPr>
            </w:pPr>
            <w:ins w:id="117" w:author="Aleksandra Stefaniak-Kałużna" w:date="2020-09-22T14:08:00Z">
              <w:r w:rsidRPr="00145BAA">
                <w:rPr>
                  <w:rFonts w:asciiTheme="minorHAnsi" w:hAnsiTheme="minorHAnsi"/>
                  <w:color w:val="FF0000"/>
                  <w:sz w:val="16"/>
                  <w:szCs w:val="20"/>
                  <w:rPrChange w:id="118" w:author="User" w:date="2020-09-22T16:24:00Z">
                    <w:rPr>
                      <w:rFonts w:asciiTheme="minorHAnsi" w:hAnsiTheme="minorHAnsi"/>
                      <w:color w:val="000000"/>
                      <w:sz w:val="16"/>
                      <w:szCs w:val="20"/>
                    </w:rPr>
                  </w:rPrChange>
                </w:rPr>
                <w:t>(tylko dla postaci elektronicznej)</w:t>
              </w:r>
            </w:ins>
          </w:p>
        </w:tc>
        <w:tc>
          <w:tcPr>
            <w:tcW w:w="772" w:type="pct"/>
            <w:tcBorders>
              <w:top w:val="single" w:sz="4" w:space="0" w:color="auto"/>
              <w:left w:val="nil"/>
              <w:bottom w:val="single" w:sz="4" w:space="0" w:color="auto"/>
              <w:right w:val="single" w:sz="4" w:space="0" w:color="auto"/>
            </w:tcBorders>
            <w:shd w:val="clear" w:color="auto" w:fill="00B0F0"/>
            <w:hideMark/>
          </w:tcPr>
          <w:p w14:paraId="6E5B4575" w14:textId="77777777" w:rsidR="00606A3E" w:rsidRPr="00145BAA" w:rsidRDefault="00606A3E" w:rsidP="00782E06">
            <w:pPr>
              <w:suppressAutoHyphens w:val="0"/>
              <w:spacing w:before="60" w:after="0" w:line="276" w:lineRule="auto"/>
              <w:jc w:val="center"/>
              <w:textAlignment w:val="auto"/>
              <w:rPr>
                <w:ins w:id="119" w:author="Aleksandra Stefaniak-Kałużna" w:date="2020-09-22T14:08:00Z"/>
                <w:rFonts w:asciiTheme="minorHAnsi" w:eastAsia="Times New Roman" w:hAnsiTheme="minorHAnsi" w:cstheme="minorHAnsi"/>
                <w:b/>
                <w:bCs/>
                <w:color w:val="FF0000"/>
                <w:sz w:val="20"/>
                <w:szCs w:val="20"/>
                <w:rPrChange w:id="120" w:author="User" w:date="2020-09-22T16:24:00Z">
                  <w:rPr>
                    <w:ins w:id="121" w:author="Aleksandra Stefaniak-Kałużna" w:date="2020-09-22T14:08:00Z"/>
                    <w:rFonts w:asciiTheme="minorHAnsi" w:eastAsia="Times New Roman" w:hAnsiTheme="minorHAnsi" w:cstheme="minorHAnsi"/>
                    <w:b/>
                    <w:bCs/>
                    <w:color w:val="000000"/>
                    <w:sz w:val="20"/>
                    <w:szCs w:val="20"/>
                  </w:rPr>
                </w:rPrChange>
              </w:rPr>
            </w:pPr>
            <w:ins w:id="122" w:author="Aleksandra Stefaniak-Kałużna" w:date="2020-09-22T14:08:00Z">
              <w:r w:rsidRPr="00145BAA">
                <w:rPr>
                  <w:rFonts w:asciiTheme="minorHAnsi" w:hAnsiTheme="minorHAnsi"/>
                  <w:b/>
                  <w:bCs/>
                  <w:color w:val="FF0000"/>
                  <w:sz w:val="20"/>
                  <w:szCs w:val="20"/>
                  <w:rPrChange w:id="123" w:author="User" w:date="2020-09-22T16:24:00Z">
                    <w:rPr>
                      <w:rFonts w:asciiTheme="minorHAnsi" w:hAnsiTheme="minorHAnsi"/>
                      <w:b/>
                      <w:bCs/>
                      <w:color w:val="000000"/>
                      <w:sz w:val="20"/>
                      <w:szCs w:val="20"/>
                    </w:rPr>
                  </w:rPrChange>
                </w:rPr>
                <w:t xml:space="preserve">Czy w ramach projektu planowana jest zmiana postaci na elektroniczną zgodnie z wymaganiami modelu referencyjnego?* </w:t>
              </w:r>
              <w:r w:rsidRPr="00145BAA">
                <w:rPr>
                  <w:rFonts w:asciiTheme="minorHAnsi" w:eastAsia="Times New Roman" w:hAnsiTheme="minorHAnsi" w:cstheme="minorHAnsi"/>
                  <w:color w:val="FF0000"/>
                  <w:sz w:val="16"/>
                  <w:szCs w:val="20"/>
                  <w:rPrChange w:id="124" w:author="User" w:date="2020-09-22T16:24:00Z">
                    <w:rPr>
                      <w:rFonts w:asciiTheme="minorHAnsi" w:eastAsia="Times New Roman" w:hAnsiTheme="minorHAnsi" w:cstheme="minorHAnsi"/>
                      <w:color w:val="000000"/>
                      <w:sz w:val="16"/>
                      <w:szCs w:val="20"/>
                    </w:rPr>
                  </w:rPrChange>
                </w:rPr>
                <w:t>(tak/nie/nie dotyczy)</w:t>
              </w:r>
            </w:ins>
          </w:p>
        </w:tc>
        <w:tc>
          <w:tcPr>
            <w:tcW w:w="772" w:type="pct"/>
            <w:tcBorders>
              <w:top w:val="single" w:sz="4" w:space="0" w:color="auto"/>
              <w:left w:val="nil"/>
              <w:bottom w:val="single" w:sz="4" w:space="0" w:color="auto"/>
              <w:right w:val="single" w:sz="4" w:space="0" w:color="auto"/>
            </w:tcBorders>
            <w:shd w:val="clear" w:color="auto" w:fill="00B0F0"/>
          </w:tcPr>
          <w:p w14:paraId="3E84955C" w14:textId="77777777" w:rsidR="00606A3E" w:rsidRPr="00145BAA" w:rsidRDefault="00606A3E" w:rsidP="00782E06">
            <w:pPr>
              <w:suppressAutoHyphens w:val="0"/>
              <w:spacing w:before="60" w:after="0" w:line="276" w:lineRule="auto"/>
              <w:jc w:val="center"/>
              <w:rPr>
                <w:ins w:id="125" w:author="Aleksandra Stefaniak-Kałużna" w:date="2020-09-22T14:08:00Z"/>
                <w:b/>
                <w:bCs/>
                <w:color w:val="FF0000"/>
                <w:rPrChange w:id="126" w:author="User" w:date="2020-09-22T16:24:00Z">
                  <w:rPr>
                    <w:ins w:id="127" w:author="Aleksandra Stefaniak-Kałużna" w:date="2020-09-22T14:08:00Z"/>
                    <w:b/>
                    <w:bCs/>
                    <w:color w:val="000000"/>
                  </w:rPr>
                </w:rPrChange>
              </w:rPr>
            </w:pPr>
            <w:ins w:id="128" w:author="Aleksandra Stefaniak-Kałużna" w:date="2020-09-22T14:08:00Z">
              <w:r w:rsidRPr="00145BAA">
                <w:rPr>
                  <w:rFonts w:asciiTheme="minorHAnsi" w:hAnsiTheme="minorHAnsi"/>
                  <w:b/>
                  <w:bCs/>
                  <w:color w:val="FF0000"/>
                  <w:sz w:val="20"/>
                  <w:szCs w:val="20"/>
                  <w:rPrChange w:id="129" w:author="User" w:date="2020-09-22T16:24:00Z">
                    <w:rPr>
                      <w:rFonts w:asciiTheme="minorHAnsi" w:hAnsiTheme="minorHAnsi"/>
                      <w:b/>
                      <w:bCs/>
                      <w:color w:val="000000"/>
                      <w:sz w:val="20"/>
                      <w:szCs w:val="20"/>
                    </w:rPr>
                  </w:rPrChange>
                </w:rPr>
                <w:t>Proszę podać uzasadnienie w przypadku odpowiedzi „nie” w kolumnie 4**</w:t>
              </w:r>
            </w:ins>
          </w:p>
        </w:tc>
      </w:tr>
      <w:tr w:rsidR="00145BAA" w:rsidRPr="00145BAA" w14:paraId="0081C058" w14:textId="77777777" w:rsidTr="00782E06">
        <w:trPr>
          <w:trHeight w:val="460"/>
          <w:ins w:id="130" w:author="Aleksandra Stefaniak-Kałużna" w:date="2020-09-22T14:08:00Z"/>
        </w:trPr>
        <w:tc>
          <w:tcPr>
            <w:tcW w:w="1529" w:type="pct"/>
            <w:gridSpan w:val="2"/>
            <w:tcBorders>
              <w:top w:val="single" w:sz="4" w:space="0" w:color="auto"/>
              <w:left w:val="single" w:sz="4" w:space="0" w:color="auto"/>
              <w:bottom w:val="single" w:sz="4" w:space="0" w:color="auto"/>
              <w:right w:val="single" w:sz="4" w:space="0" w:color="auto"/>
            </w:tcBorders>
            <w:shd w:val="clear" w:color="auto" w:fill="00B0F0"/>
          </w:tcPr>
          <w:p w14:paraId="0C85BF34" w14:textId="77777777" w:rsidR="00606A3E" w:rsidRPr="00145BAA" w:rsidRDefault="00606A3E" w:rsidP="00782E06">
            <w:pPr>
              <w:suppressAutoHyphens w:val="0"/>
              <w:spacing w:before="60" w:after="0" w:line="276" w:lineRule="auto"/>
              <w:jc w:val="center"/>
              <w:rPr>
                <w:ins w:id="131" w:author="Aleksandra Stefaniak-Kałużna" w:date="2020-09-22T14:08:00Z"/>
                <w:rFonts w:asciiTheme="minorHAnsi" w:eastAsia="Times New Roman" w:hAnsiTheme="minorHAnsi" w:cstheme="minorHAnsi"/>
                <w:b/>
                <w:bCs/>
                <w:color w:val="FF0000"/>
                <w:sz w:val="20"/>
                <w:szCs w:val="20"/>
                <w:rPrChange w:id="132" w:author="User" w:date="2020-09-22T16:24:00Z">
                  <w:rPr>
                    <w:ins w:id="133" w:author="Aleksandra Stefaniak-Kałużna" w:date="2020-09-22T14:08:00Z"/>
                    <w:rFonts w:asciiTheme="minorHAnsi" w:eastAsia="Times New Roman" w:hAnsiTheme="minorHAnsi" w:cstheme="minorHAnsi"/>
                    <w:b/>
                    <w:bCs/>
                    <w:color w:val="000000"/>
                    <w:sz w:val="20"/>
                    <w:szCs w:val="20"/>
                  </w:rPr>
                </w:rPrChange>
              </w:rPr>
            </w:pPr>
          </w:p>
        </w:tc>
        <w:tc>
          <w:tcPr>
            <w:tcW w:w="616" w:type="pct"/>
            <w:tcBorders>
              <w:top w:val="single" w:sz="4" w:space="0" w:color="auto"/>
              <w:left w:val="nil"/>
              <w:bottom w:val="single" w:sz="4" w:space="0" w:color="auto"/>
              <w:right w:val="single" w:sz="4" w:space="0" w:color="auto"/>
            </w:tcBorders>
            <w:shd w:val="clear" w:color="auto" w:fill="00B0F0"/>
          </w:tcPr>
          <w:p w14:paraId="0204E245" w14:textId="77777777" w:rsidR="00606A3E" w:rsidRPr="00145BAA" w:rsidRDefault="00606A3E" w:rsidP="00782E06">
            <w:pPr>
              <w:suppressAutoHyphens w:val="0"/>
              <w:spacing w:before="60" w:after="0" w:line="276" w:lineRule="auto"/>
              <w:jc w:val="center"/>
              <w:rPr>
                <w:ins w:id="134" w:author="Aleksandra Stefaniak-Kałużna" w:date="2020-09-22T14:08:00Z"/>
                <w:rFonts w:asciiTheme="minorHAnsi" w:eastAsia="Times New Roman" w:hAnsiTheme="minorHAnsi" w:cstheme="minorHAnsi"/>
                <w:b/>
                <w:bCs/>
                <w:color w:val="FF0000"/>
                <w:sz w:val="20"/>
                <w:szCs w:val="20"/>
                <w:rPrChange w:id="135" w:author="User" w:date="2020-09-22T16:24:00Z">
                  <w:rPr>
                    <w:ins w:id="136" w:author="Aleksandra Stefaniak-Kałużna" w:date="2020-09-22T14:08:00Z"/>
                    <w:rFonts w:asciiTheme="minorHAnsi" w:eastAsia="Times New Roman" w:hAnsiTheme="minorHAnsi" w:cstheme="minorHAnsi"/>
                    <w:b/>
                    <w:bCs/>
                    <w:color w:val="000000"/>
                    <w:sz w:val="20"/>
                    <w:szCs w:val="20"/>
                  </w:rPr>
                </w:rPrChange>
              </w:rPr>
            </w:pPr>
            <w:ins w:id="137" w:author="Aleksandra Stefaniak-Kałużna" w:date="2020-09-22T14:08:00Z">
              <w:r w:rsidRPr="00145BAA">
                <w:rPr>
                  <w:rFonts w:asciiTheme="minorHAnsi" w:eastAsia="Times New Roman" w:hAnsiTheme="minorHAnsi" w:cstheme="minorHAnsi"/>
                  <w:b/>
                  <w:bCs/>
                  <w:color w:val="FF0000"/>
                  <w:sz w:val="20"/>
                  <w:szCs w:val="20"/>
                  <w:rPrChange w:id="138" w:author="User" w:date="2020-09-22T16:24:00Z">
                    <w:rPr>
                      <w:rFonts w:asciiTheme="minorHAnsi" w:eastAsia="Times New Roman" w:hAnsiTheme="minorHAnsi" w:cstheme="minorHAnsi"/>
                      <w:b/>
                      <w:bCs/>
                      <w:color w:val="000000"/>
                      <w:sz w:val="20"/>
                      <w:szCs w:val="20"/>
                    </w:rPr>
                  </w:rPrChange>
                </w:rPr>
                <w:t>1</w:t>
              </w:r>
            </w:ins>
          </w:p>
        </w:tc>
        <w:tc>
          <w:tcPr>
            <w:tcW w:w="617" w:type="pct"/>
            <w:tcBorders>
              <w:top w:val="single" w:sz="4" w:space="0" w:color="auto"/>
              <w:left w:val="nil"/>
              <w:bottom w:val="single" w:sz="4" w:space="0" w:color="auto"/>
              <w:right w:val="single" w:sz="4" w:space="0" w:color="auto"/>
            </w:tcBorders>
            <w:shd w:val="clear" w:color="auto" w:fill="00B0F0"/>
          </w:tcPr>
          <w:p w14:paraId="10692346" w14:textId="77777777" w:rsidR="00606A3E" w:rsidRPr="00145BAA" w:rsidRDefault="00606A3E" w:rsidP="00782E06">
            <w:pPr>
              <w:suppressAutoHyphens w:val="0"/>
              <w:spacing w:before="60" w:after="0" w:line="276" w:lineRule="auto"/>
              <w:jc w:val="center"/>
              <w:rPr>
                <w:ins w:id="139" w:author="Aleksandra Stefaniak-Kałużna" w:date="2020-09-22T14:08:00Z"/>
                <w:rFonts w:asciiTheme="minorHAnsi" w:eastAsia="Times New Roman" w:hAnsiTheme="minorHAnsi" w:cstheme="minorHAnsi"/>
                <w:b/>
                <w:bCs/>
                <w:color w:val="FF0000"/>
                <w:sz w:val="20"/>
                <w:szCs w:val="20"/>
                <w:rPrChange w:id="140" w:author="User" w:date="2020-09-22T16:24:00Z">
                  <w:rPr>
                    <w:ins w:id="141" w:author="Aleksandra Stefaniak-Kałużna" w:date="2020-09-22T14:08:00Z"/>
                    <w:rFonts w:asciiTheme="minorHAnsi" w:eastAsia="Times New Roman" w:hAnsiTheme="minorHAnsi" w:cstheme="minorHAnsi"/>
                    <w:b/>
                    <w:bCs/>
                    <w:color w:val="000000"/>
                    <w:sz w:val="20"/>
                    <w:szCs w:val="20"/>
                  </w:rPr>
                </w:rPrChange>
              </w:rPr>
            </w:pPr>
            <w:ins w:id="142" w:author="Aleksandra Stefaniak-Kałużna" w:date="2020-09-22T14:08:00Z">
              <w:r w:rsidRPr="00145BAA">
                <w:rPr>
                  <w:rFonts w:asciiTheme="minorHAnsi" w:eastAsia="Times New Roman" w:hAnsiTheme="minorHAnsi" w:cstheme="minorHAnsi"/>
                  <w:b/>
                  <w:bCs/>
                  <w:color w:val="FF0000"/>
                  <w:sz w:val="20"/>
                  <w:szCs w:val="20"/>
                  <w:rPrChange w:id="143" w:author="User" w:date="2020-09-22T16:24:00Z">
                    <w:rPr>
                      <w:rFonts w:asciiTheme="minorHAnsi" w:eastAsia="Times New Roman" w:hAnsiTheme="minorHAnsi" w:cstheme="minorHAnsi"/>
                      <w:b/>
                      <w:bCs/>
                      <w:color w:val="000000"/>
                      <w:sz w:val="20"/>
                      <w:szCs w:val="20"/>
                    </w:rPr>
                  </w:rPrChange>
                </w:rPr>
                <w:t>2</w:t>
              </w:r>
            </w:ins>
          </w:p>
        </w:tc>
        <w:tc>
          <w:tcPr>
            <w:tcW w:w="694" w:type="pct"/>
            <w:tcBorders>
              <w:top w:val="single" w:sz="4" w:space="0" w:color="auto"/>
              <w:left w:val="nil"/>
              <w:bottom w:val="single" w:sz="4" w:space="0" w:color="auto"/>
              <w:right w:val="single" w:sz="4" w:space="0" w:color="auto"/>
            </w:tcBorders>
            <w:shd w:val="clear" w:color="auto" w:fill="00B0F0"/>
          </w:tcPr>
          <w:p w14:paraId="2C7ADC5F" w14:textId="77777777" w:rsidR="00606A3E" w:rsidRPr="00145BAA" w:rsidRDefault="00606A3E" w:rsidP="00782E06">
            <w:pPr>
              <w:spacing w:before="60" w:after="0" w:line="276" w:lineRule="auto"/>
              <w:jc w:val="center"/>
              <w:rPr>
                <w:ins w:id="144" w:author="Aleksandra Stefaniak-Kałużna" w:date="2020-09-22T14:08:00Z"/>
                <w:rFonts w:asciiTheme="minorHAnsi" w:hAnsiTheme="minorHAnsi"/>
                <w:b/>
                <w:bCs/>
                <w:color w:val="FF0000"/>
                <w:sz w:val="20"/>
                <w:szCs w:val="20"/>
                <w:rPrChange w:id="145" w:author="User" w:date="2020-09-22T16:24:00Z">
                  <w:rPr>
                    <w:ins w:id="146" w:author="Aleksandra Stefaniak-Kałużna" w:date="2020-09-22T14:08:00Z"/>
                    <w:rFonts w:asciiTheme="minorHAnsi" w:hAnsiTheme="minorHAnsi"/>
                    <w:b/>
                    <w:bCs/>
                    <w:color w:val="000000"/>
                    <w:sz w:val="20"/>
                    <w:szCs w:val="20"/>
                  </w:rPr>
                </w:rPrChange>
              </w:rPr>
            </w:pPr>
            <w:ins w:id="147" w:author="Aleksandra Stefaniak-Kałużna" w:date="2020-09-22T14:08:00Z">
              <w:r w:rsidRPr="00145BAA">
                <w:rPr>
                  <w:rFonts w:asciiTheme="minorHAnsi" w:hAnsiTheme="minorHAnsi"/>
                  <w:b/>
                  <w:bCs/>
                  <w:color w:val="FF0000"/>
                  <w:sz w:val="20"/>
                  <w:szCs w:val="20"/>
                  <w:rPrChange w:id="148" w:author="User" w:date="2020-09-22T16:24:00Z">
                    <w:rPr>
                      <w:rFonts w:asciiTheme="minorHAnsi" w:hAnsiTheme="minorHAnsi"/>
                      <w:b/>
                      <w:bCs/>
                      <w:color w:val="000000"/>
                      <w:sz w:val="20"/>
                      <w:szCs w:val="20"/>
                    </w:rPr>
                  </w:rPrChange>
                </w:rPr>
                <w:t>3</w:t>
              </w:r>
            </w:ins>
          </w:p>
        </w:tc>
        <w:tc>
          <w:tcPr>
            <w:tcW w:w="772" w:type="pct"/>
            <w:tcBorders>
              <w:top w:val="single" w:sz="4" w:space="0" w:color="auto"/>
              <w:left w:val="nil"/>
              <w:bottom w:val="single" w:sz="4" w:space="0" w:color="auto"/>
              <w:right w:val="single" w:sz="4" w:space="0" w:color="auto"/>
            </w:tcBorders>
            <w:shd w:val="clear" w:color="auto" w:fill="00B0F0"/>
          </w:tcPr>
          <w:p w14:paraId="0064EBE0" w14:textId="77777777" w:rsidR="00606A3E" w:rsidRPr="00145BAA" w:rsidRDefault="00606A3E" w:rsidP="00782E06">
            <w:pPr>
              <w:suppressAutoHyphens w:val="0"/>
              <w:spacing w:before="60" w:after="0" w:line="276" w:lineRule="auto"/>
              <w:jc w:val="center"/>
              <w:textAlignment w:val="auto"/>
              <w:rPr>
                <w:ins w:id="149" w:author="Aleksandra Stefaniak-Kałużna" w:date="2020-09-22T14:08:00Z"/>
                <w:rFonts w:asciiTheme="minorHAnsi" w:hAnsiTheme="minorHAnsi"/>
                <w:b/>
                <w:bCs/>
                <w:color w:val="FF0000"/>
                <w:sz w:val="20"/>
                <w:szCs w:val="20"/>
                <w:rPrChange w:id="150" w:author="User" w:date="2020-09-22T16:24:00Z">
                  <w:rPr>
                    <w:ins w:id="151" w:author="Aleksandra Stefaniak-Kałużna" w:date="2020-09-22T14:08:00Z"/>
                    <w:rFonts w:asciiTheme="minorHAnsi" w:hAnsiTheme="minorHAnsi"/>
                    <w:b/>
                    <w:bCs/>
                    <w:color w:val="000000"/>
                    <w:sz w:val="20"/>
                    <w:szCs w:val="20"/>
                  </w:rPr>
                </w:rPrChange>
              </w:rPr>
            </w:pPr>
            <w:ins w:id="152" w:author="Aleksandra Stefaniak-Kałużna" w:date="2020-09-22T14:08:00Z">
              <w:r w:rsidRPr="00145BAA">
                <w:rPr>
                  <w:rFonts w:asciiTheme="minorHAnsi" w:hAnsiTheme="minorHAnsi"/>
                  <w:b/>
                  <w:bCs/>
                  <w:color w:val="FF0000"/>
                  <w:sz w:val="20"/>
                  <w:szCs w:val="20"/>
                  <w:rPrChange w:id="153" w:author="User" w:date="2020-09-22T16:24:00Z">
                    <w:rPr>
                      <w:rFonts w:asciiTheme="minorHAnsi" w:hAnsiTheme="minorHAnsi"/>
                      <w:b/>
                      <w:bCs/>
                      <w:color w:val="000000"/>
                      <w:sz w:val="20"/>
                      <w:szCs w:val="20"/>
                    </w:rPr>
                  </w:rPrChange>
                </w:rPr>
                <w:t>4</w:t>
              </w:r>
            </w:ins>
          </w:p>
        </w:tc>
        <w:tc>
          <w:tcPr>
            <w:tcW w:w="772" w:type="pct"/>
            <w:tcBorders>
              <w:top w:val="single" w:sz="4" w:space="0" w:color="auto"/>
              <w:left w:val="nil"/>
              <w:bottom w:val="single" w:sz="4" w:space="0" w:color="auto"/>
              <w:right w:val="single" w:sz="4" w:space="0" w:color="auto"/>
            </w:tcBorders>
            <w:shd w:val="clear" w:color="auto" w:fill="00B0F0"/>
          </w:tcPr>
          <w:p w14:paraId="3AB9AF2A" w14:textId="77777777" w:rsidR="00606A3E" w:rsidRPr="00145BAA" w:rsidRDefault="00606A3E" w:rsidP="00782E06">
            <w:pPr>
              <w:suppressAutoHyphens w:val="0"/>
              <w:spacing w:before="60" w:after="0" w:line="276" w:lineRule="auto"/>
              <w:jc w:val="center"/>
              <w:rPr>
                <w:ins w:id="154" w:author="Aleksandra Stefaniak-Kałużna" w:date="2020-09-22T14:08:00Z"/>
                <w:rFonts w:asciiTheme="minorHAnsi" w:hAnsiTheme="minorHAnsi"/>
                <w:b/>
                <w:bCs/>
                <w:color w:val="FF0000"/>
                <w:sz w:val="20"/>
                <w:szCs w:val="20"/>
                <w:rPrChange w:id="155" w:author="User" w:date="2020-09-22T16:24:00Z">
                  <w:rPr>
                    <w:ins w:id="156" w:author="Aleksandra Stefaniak-Kałużna" w:date="2020-09-22T14:08:00Z"/>
                    <w:rFonts w:asciiTheme="minorHAnsi" w:hAnsiTheme="minorHAnsi"/>
                    <w:b/>
                    <w:bCs/>
                    <w:color w:val="000000"/>
                    <w:sz w:val="20"/>
                    <w:szCs w:val="20"/>
                  </w:rPr>
                </w:rPrChange>
              </w:rPr>
            </w:pPr>
            <w:ins w:id="157" w:author="Aleksandra Stefaniak-Kałużna" w:date="2020-09-22T14:08:00Z">
              <w:r w:rsidRPr="00145BAA">
                <w:rPr>
                  <w:rFonts w:asciiTheme="minorHAnsi" w:hAnsiTheme="minorHAnsi"/>
                  <w:b/>
                  <w:bCs/>
                  <w:color w:val="FF0000"/>
                  <w:sz w:val="20"/>
                  <w:szCs w:val="20"/>
                  <w:rPrChange w:id="158" w:author="User" w:date="2020-09-22T16:24:00Z">
                    <w:rPr>
                      <w:rFonts w:asciiTheme="minorHAnsi" w:hAnsiTheme="minorHAnsi"/>
                      <w:b/>
                      <w:bCs/>
                      <w:color w:val="000000"/>
                      <w:sz w:val="20"/>
                      <w:szCs w:val="20"/>
                    </w:rPr>
                  </w:rPrChange>
                </w:rPr>
                <w:t>5</w:t>
              </w:r>
            </w:ins>
          </w:p>
        </w:tc>
      </w:tr>
      <w:tr w:rsidR="00145BAA" w:rsidRPr="00145BAA" w14:paraId="52992F7D" w14:textId="77777777" w:rsidTr="00782E06">
        <w:trPr>
          <w:trHeight w:val="287"/>
          <w:ins w:id="159" w:author="Aleksandra Stefaniak-Kałużna" w:date="2020-09-22T14:08:00Z"/>
        </w:trPr>
        <w:tc>
          <w:tcPr>
            <w:tcW w:w="292" w:type="pct"/>
            <w:tcBorders>
              <w:top w:val="nil"/>
              <w:left w:val="single" w:sz="4" w:space="0" w:color="auto"/>
              <w:bottom w:val="single" w:sz="4" w:space="0" w:color="auto"/>
              <w:right w:val="single" w:sz="4" w:space="0" w:color="auto"/>
            </w:tcBorders>
          </w:tcPr>
          <w:p w14:paraId="0CBCA8EB" w14:textId="77777777" w:rsidR="00606A3E" w:rsidRPr="00145BAA" w:rsidRDefault="00606A3E" w:rsidP="00606A3E">
            <w:pPr>
              <w:pStyle w:val="Akapitzlist"/>
              <w:numPr>
                <w:ilvl w:val="0"/>
                <w:numId w:val="69"/>
              </w:numPr>
              <w:spacing w:before="60" w:after="0" w:line="276" w:lineRule="auto"/>
              <w:ind w:left="357" w:hanging="357"/>
              <w:rPr>
                <w:ins w:id="160" w:author="Aleksandra Stefaniak-Kałużna" w:date="2020-09-22T14:08:00Z"/>
                <w:rFonts w:asciiTheme="minorHAnsi" w:eastAsia="Times New Roman" w:hAnsiTheme="minorHAnsi" w:cstheme="minorHAnsi"/>
                <w:color w:val="FF0000"/>
                <w:sz w:val="20"/>
                <w:szCs w:val="20"/>
                <w:rPrChange w:id="161" w:author="User" w:date="2020-09-22T16:24:00Z">
                  <w:rPr>
                    <w:ins w:id="162"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3CA8F4A6" w14:textId="77777777" w:rsidR="00606A3E" w:rsidRPr="00145BAA" w:rsidRDefault="00606A3E" w:rsidP="00782E06">
            <w:pPr>
              <w:suppressAutoHyphens w:val="0"/>
              <w:spacing w:before="60" w:after="0" w:line="276" w:lineRule="auto"/>
              <w:rPr>
                <w:ins w:id="163" w:author="Aleksandra Stefaniak-Kałużna" w:date="2020-09-22T14:08:00Z"/>
                <w:rFonts w:asciiTheme="minorHAnsi" w:eastAsia="Times New Roman" w:hAnsiTheme="minorHAnsi" w:cstheme="minorHAnsi"/>
                <w:color w:val="FF0000"/>
                <w:sz w:val="20"/>
                <w:szCs w:val="20"/>
                <w:rPrChange w:id="164" w:author="User" w:date="2020-09-22T16:24:00Z">
                  <w:rPr>
                    <w:ins w:id="165" w:author="Aleksandra Stefaniak-Kałużna" w:date="2020-09-22T14:08:00Z"/>
                    <w:rFonts w:asciiTheme="minorHAnsi" w:eastAsia="Times New Roman" w:hAnsiTheme="minorHAnsi" w:cstheme="minorHAnsi"/>
                    <w:color w:val="000000"/>
                    <w:sz w:val="20"/>
                    <w:szCs w:val="20"/>
                  </w:rPr>
                </w:rPrChange>
              </w:rPr>
            </w:pPr>
            <w:ins w:id="166" w:author="Aleksandra Stefaniak-Kałużna" w:date="2020-09-22T14:08:00Z">
              <w:r w:rsidRPr="00145BAA">
                <w:rPr>
                  <w:rFonts w:asciiTheme="minorHAnsi" w:hAnsiTheme="minorHAnsi" w:cstheme="minorHAnsi"/>
                  <w:color w:val="FF0000"/>
                  <w:sz w:val="20"/>
                  <w:szCs w:val="20"/>
                  <w:rPrChange w:id="167" w:author="User" w:date="2020-09-22T16:24:00Z">
                    <w:rPr>
                      <w:rFonts w:asciiTheme="minorHAnsi" w:hAnsiTheme="minorHAnsi" w:cstheme="minorHAnsi"/>
                      <w:color w:val="000000"/>
                      <w:sz w:val="20"/>
                      <w:szCs w:val="20"/>
                    </w:rPr>
                  </w:rPrChange>
                </w:rPr>
                <w:t>informacja o rozpoznaniu choroby, problemu zdrowotnego lub urazu, wynikach przeprowadzonych badań, przyczynie odmowy przyjęcia do szpitala, udzielonych świadczeniach zdrowotnych oraz ewentualnych zaleceniach - w przypadku odmowy przyjęcia pacjenta do szpitala</w:t>
              </w:r>
            </w:ins>
          </w:p>
        </w:tc>
        <w:tc>
          <w:tcPr>
            <w:tcW w:w="616" w:type="pct"/>
            <w:tcBorders>
              <w:top w:val="nil"/>
              <w:left w:val="nil"/>
              <w:bottom w:val="single" w:sz="4" w:space="0" w:color="auto"/>
              <w:right w:val="single" w:sz="4" w:space="0" w:color="auto"/>
            </w:tcBorders>
          </w:tcPr>
          <w:p w14:paraId="38BE48E7" w14:textId="77777777" w:rsidR="00606A3E" w:rsidRPr="00145BAA" w:rsidRDefault="00606A3E" w:rsidP="00782E06">
            <w:pPr>
              <w:suppressAutoHyphens w:val="0"/>
              <w:spacing w:before="60" w:after="0" w:line="276" w:lineRule="auto"/>
              <w:rPr>
                <w:ins w:id="168" w:author="Aleksandra Stefaniak-Kałużna" w:date="2020-09-22T14:08:00Z"/>
                <w:rFonts w:asciiTheme="minorHAnsi" w:eastAsia="Times New Roman" w:hAnsiTheme="minorHAnsi" w:cstheme="minorHAnsi"/>
                <w:color w:val="FF0000"/>
                <w:sz w:val="20"/>
                <w:szCs w:val="20"/>
                <w:lang w:val="en-US"/>
                <w:rPrChange w:id="169" w:author="User" w:date="2020-09-22T16:24:00Z">
                  <w:rPr>
                    <w:ins w:id="170" w:author="Aleksandra Stefaniak-Kałużna" w:date="2020-09-22T14:08:00Z"/>
                    <w:rFonts w:asciiTheme="minorHAnsi" w:eastAsia="Times New Roman" w:hAnsiTheme="minorHAnsi" w:cstheme="minorHAnsi"/>
                    <w:color w:val="000000"/>
                    <w:sz w:val="20"/>
                    <w:szCs w:val="20"/>
                    <w:lang w:val="en-US"/>
                  </w:rPr>
                </w:rPrChange>
              </w:rPr>
            </w:pPr>
            <w:ins w:id="171" w:author="Aleksandra Stefaniak-Kałużna" w:date="2020-09-22T14:08:00Z">
              <w:r w:rsidRPr="00145BAA">
                <w:rPr>
                  <w:rFonts w:asciiTheme="minorHAnsi" w:hAnsiTheme="minorHAnsi" w:cstheme="minorHAnsi"/>
                  <w:color w:val="FF0000"/>
                  <w:sz w:val="20"/>
                  <w:szCs w:val="20"/>
                  <w:rPrChange w:id="172"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76FF97BD" w14:textId="77777777" w:rsidR="00606A3E" w:rsidRPr="00145BAA" w:rsidRDefault="00606A3E" w:rsidP="00782E06">
            <w:pPr>
              <w:suppressAutoHyphens w:val="0"/>
              <w:spacing w:before="60" w:after="0" w:line="276" w:lineRule="auto"/>
              <w:rPr>
                <w:ins w:id="173" w:author="Aleksandra Stefaniak-Kałużna" w:date="2020-09-22T14:08:00Z"/>
                <w:rFonts w:asciiTheme="minorHAnsi" w:eastAsia="Times New Roman" w:hAnsiTheme="minorHAnsi" w:cstheme="minorHAnsi"/>
                <w:color w:val="FF0000"/>
                <w:sz w:val="20"/>
                <w:szCs w:val="20"/>
                <w:rPrChange w:id="174" w:author="User" w:date="2020-09-22T16:24:00Z">
                  <w:rPr>
                    <w:ins w:id="175" w:author="Aleksandra Stefaniak-Kałużna" w:date="2020-09-22T14:08:00Z"/>
                    <w:rFonts w:asciiTheme="minorHAnsi" w:eastAsia="Times New Roman" w:hAnsiTheme="minorHAnsi" w:cstheme="minorHAnsi"/>
                    <w:color w:val="000000"/>
                    <w:sz w:val="20"/>
                    <w:szCs w:val="20"/>
                  </w:rPr>
                </w:rPrChange>
              </w:rPr>
            </w:pPr>
            <w:ins w:id="176" w:author="Aleksandra Stefaniak-Kałużna" w:date="2020-09-22T14:08:00Z">
              <w:r w:rsidRPr="00145BAA">
                <w:rPr>
                  <w:rFonts w:asciiTheme="minorHAnsi" w:hAnsiTheme="minorHAnsi" w:cstheme="minorHAnsi"/>
                  <w:color w:val="FF0000"/>
                  <w:sz w:val="20"/>
                  <w:szCs w:val="20"/>
                  <w:rPrChange w:id="177"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466D14FC" w14:textId="77777777" w:rsidR="00606A3E" w:rsidRPr="00145BAA" w:rsidRDefault="00606A3E" w:rsidP="00782E06">
            <w:pPr>
              <w:suppressAutoHyphens w:val="0"/>
              <w:spacing w:before="60" w:after="0" w:line="276" w:lineRule="auto"/>
              <w:rPr>
                <w:ins w:id="178" w:author="Aleksandra Stefaniak-Kałużna" w:date="2020-09-22T14:08:00Z"/>
                <w:rFonts w:asciiTheme="minorHAnsi" w:eastAsia="Times New Roman" w:hAnsiTheme="minorHAnsi" w:cstheme="minorHAnsi"/>
                <w:color w:val="FF0000"/>
                <w:sz w:val="20"/>
                <w:szCs w:val="20"/>
                <w:rPrChange w:id="179" w:author="User" w:date="2020-09-22T16:24:00Z">
                  <w:rPr>
                    <w:ins w:id="180" w:author="Aleksandra Stefaniak-Kałużna" w:date="2020-09-22T14:08:00Z"/>
                    <w:rFonts w:asciiTheme="minorHAnsi" w:eastAsia="Times New Roman" w:hAnsiTheme="minorHAnsi" w:cstheme="minorHAnsi"/>
                    <w:color w:val="000000"/>
                    <w:sz w:val="20"/>
                    <w:szCs w:val="20"/>
                  </w:rPr>
                </w:rPrChange>
              </w:rPr>
            </w:pPr>
            <w:ins w:id="181" w:author="Aleksandra Stefaniak-Kałużna" w:date="2020-09-22T14:08:00Z">
              <w:r w:rsidRPr="00145BAA">
                <w:rPr>
                  <w:rFonts w:asciiTheme="minorHAnsi" w:hAnsiTheme="minorHAnsi" w:cstheme="minorHAnsi"/>
                  <w:color w:val="FF0000"/>
                  <w:sz w:val="20"/>
                  <w:szCs w:val="20"/>
                  <w:rPrChange w:id="182" w:author="User" w:date="2020-09-22T16:24:00Z">
                    <w:rPr>
                      <w:rFonts w:asciiTheme="minorHAnsi" w:hAnsiTheme="minorHAnsi" w:cstheme="minorHAnsi"/>
                      <w:sz w:val="20"/>
                      <w:szCs w:val="20"/>
                    </w:rPr>
                  </w:rPrChange>
                </w:rPr>
                <w:t>Tak</w:t>
              </w:r>
            </w:ins>
          </w:p>
        </w:tc>
        <w:tc>
          <w:tcPr>
            <w:tcW w:w="772" w:type="pct"/>
            <w:tcBorders>
              <w:top w:val="single" w:sz="4" w:space="0" w:color="auto"/>
              <w:left w:val="nil"/>
              <w:bottom w:val="single" w:sz="4" w:space="0" w:color="auto"/>
              <w:right w:val="single" w:sz="4" w:space="0" w:color="auto"/>
            </w:tcBorders>
          </w:tcPr>
          <w:p w14:paraId="61CAF3F7" w14:textId="77777777" w:rsidR="00606A3E" w:rsidRPr="00145BAA" w:rsidRDefault="00606A3E" w:rsidP="00782E06">
            <w:pPr>
              <w:suppressAutoHyphens w:val="0"/>
              <w:spacing w:before="60" w:after="0" w:line="276" w:lineRule="auto"/>
              <w:rPr>
                <w:ins w:id="183" w:author="Aleksandra Stefaniak-Kałużna" w:date="2020-09-22T14:08:00Z"/>
                <w:rFonts w:asciiTheme="minorHAnsi" w:eastAsia="Times New Roman" w:hAnsiTheme="minorHAnsi" w:cstheme="minorHAnsi"/>
                <w:color w:val="FF0000"/>
                <w:sz w:val="20"/>
                <w:szCs w:val="20"/>
                <w:rPrChange w:id="184" w:author="User" w:date="2020-09-22T16:24:00Z">
                  <w:rPr>
                    <w:ins w:id="185" w:author="Aleksandra Stefaniak-Kałużna" w:date="2020-09-22T14:08:00Z"/>
                    <w:rFonts w:asciiTheme="minorHAnsi" w:eastAsia="Times New Roman" w:hAnsiTheme="minorHAnsi" w:cstheme="minorHAnsi"/>
                    <w:color w:val="000000"/>
                    <w:sz w:val="20"/>
                    <w:szCs w:val="20"/>
                  </w:rPr>
                </w:rPrChange>
              </w:rPr>
            </w:pPr>
            <w:ins w:id="186" w:author="Aleksandra Stefaniak-Kałużna" w:date="2020-09-22T14:08:00Z">
              <w:r w:rsidRPr="00145BAA">
                <w:rPr>
                  <w:rFonts w:asciiTheme="minorHAnsi" w:hAnsiTheme="minorHAnsi" w:cstheme="minorHAnsi"/>
                  <w:color w:val="FF0000"/>
                  <w:sz w:val="20"/>
                  <w:szCs w:val="20"/>
                  <w:rPrChange w:id="187" w:author="User" w:date="2020-09-22T16:24:00Z">
                    <w:rPr>
                      <w:rFonts w:asciiTheme="minorHAnsi" w:hAnsiTheme="minorHAnsi" w:cstheme="minorHAnsi"/>
                      <w:color w:val="000000"/>
                      <w:sz w:val="20"/>
                      <w:szCs w:val="20"/>
                    </w:rPr>
                  </w:rPrChange>
                </w:rPr>
                <w:t>nie dotyczy</w:t>
              </w:r>
            </w:ins>
          </w:p>
        </w:tc>
        <w:tc>
          <w:tcPr>
            <w:tcW w:w="772" w:type="pct"/>
            <w:tcBorders>
              <w:top w:val="single" w:sz="4" w:space="0" w:color="auto"/>
              <w:left w:val="nil"/>
              <w:bottom w:val="single" w:sz="4" w:space="0" w:color="auto"/>
              <w:right w:val="single" w:sz="4" w:space="0" w:color="auto"/>
            </w:tcBorders>
          </w:tcPr>
          <w:p w14:paraId="41FE4490" w14:textId="77777777" w:rsidR="00606A3E" w:rsidRPr="00145BAA" w:rsidRDefault="00606A3E" w:rsidP="00782E06">
            <w:pPr>
              <w:suppressAutoHyphens w:val="0"/>
              <w:spacing w:before="60" w:after="0" w:line="276" w:lineRule="auto"/>
              <w:rPr>
                <w:ins w:id="188" w:author="Aleksandra Stefaniak-Kałużna" w:date="2020-09-22T14:08:00Z"/>
                <w:rFonts w:asciiTheme="minorHAnsi" w:eastAsia="Times New Roman" w:hAnsiTheme="minorHAnsi" w:cstheme="minorHAnsi"/>
                <w:color w:val="FF0000"/>
                <w:sz w:val="20"/>
                <w:szCs w:val="20"/>
                <w:rPrChange w:id="189" w:author="User" w:date="2020-09-22T16:24:00Z">
                  <w:rPr>
                    <w:ins w:id="190" w:author="Aleksandra Stefaniak-Kałużna" w:date="2020-09-22T14:08:00Z"/>
                    <w:rFonts w:asciiTheme="minorHAnsi" w:eastAsia="Times New Roman" w:hAnsiTheme="minorHAnsi" w:cstheme="minorHAnsi"/>
                    <w:color w:val="000000"/>
                    <w:sz w:val="20"/>
                    <w:szCs w:val="20"/>
                  </w:rPr>
                </w:rPrChange>
              </w:rPr>
            </w:pPr>
            <w:ins w:id="191" w:author="Aleksandra Stefaniak-Kałużna" w:date="2020-09-22T14:08:00Z">
              <w:r w:rsidRPr="00145BAA">
                <w:rPr>
                  <w:rFonts w:asciiTheme="minorHAnsi" w:hAnsiTheme="minorHAnsi" w:cstheme="minorHAnsi"/>
                  <w:color w:val="FF0000"/>
                  <w:sz w:val="20"/>
                  <w:szCs w:val="20"/>
                  <w:rPrChange w:id="192" w:author="User" w:date="2020-09-22T16:24:00Z">
                    <w:rPr>
                      <w:rFonts w:asciiTheme="minorHAnsi" w:hAnsiTheme="minorHAnsi" w:cstheme="minorHAnsi"/>
                      <w:color w:val="000000"/>
                      <w:sz w:val="20"/>
                      <w:szCs w:val="20"/>
                    </w:rPr>
                  </w:rPrChange>
                </w:rPr>
                <w:t>-</w:t>
              </w:r>
            </w:ins>
          </w:p>
        </w:tc>
      </w:tr>
      <w:tr w:rsidR="00145BAA" w:rsidRPr="00145BAA" w14:paraId="1E50EEF8" w14:textId="77777777" w:rsidTr="00782E06">
        <w:trPr>
          <w:trHeight w:val="287"/>
          <w:ins w:id="193" w:author="Aleksandra Stefaniak-Kałużna" w:date="2020-09-22T14:08:00Z"/>
        </w:trPr>
        <w:tc>
          <w:tcPr>
            <w:tcW w:w="292" w:type="pct"/>
            <w:tcBorders>
              <w:top w:val="nil"/>
              <w:left w:val="single" w:sz="4" w:space="0" w:color="auto"/>
              <w:bottom w:val="single" w:sz="4" w:space="0" w:color="auto"/>
              <w:right w:val="single" w:sz="4" w:space="0" w:color="auto"/>
            </w:tcBorders>
          </w:tcPr>
          <w:p w14:paraId="59BFACD2" w14:textId="77777777" w:rsidR="00606A3E" w:rsidRPr="00145BAA" w:rsidRDefault="00606A3E" w:rsidP="00606A3E">
            <w:pPr>
              <w:pStyle w:val="Akapitzlist"/>
              <w:numPr>
                <w:ilvl w:val="0"/>
                <w:numId w:val="69"/>
              </w:numPr>
              <w:spacing w:before="60" w:after="0" w:line="276" w:lineRule="auto"/>
              <w:ind w:left="357" w:hanging="357"/>
              <w:rPr>
                <w:ins w:id="194" w:author="Aleksandra Stefaniak-Kałużna" w:date="2020-09-22T14:08:00Z"/>
                <w:rFonts w:asciiTheme="minorHAnsi" w:eastAsia="Times New Roman" w:hAnsiTheme="minorHAnsi" w:cstheme="minorHAnsi"/>
                <w:color w:val="FF0000"/>
                <w:sz w:val="20"/>
                <w:szCs w:val="20"/>
                <w:lang w:val="en-US"/>
                <w:rPrChange w:id="195" w:author="User" w:date="2020-09-22T16:24:00Z">
                  <w:rPr>
                    <w:ins w:id="196"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2955C909" w14:textId="77777777" w:rsidR="00606A3E" w:rsidRPr="00145BAA" w:rsidRDefault="00606A3E" w:rsidP="00782E06">
            <w:pPr>
              <w:suppressAutoHyphens w:val="0"/>
              <w:spacing w:before="60" w:after="0" w:line="276" w:lineRule="auto"/>
              <w:rPr>
                <w:ins w:id="197" w:author="Aleksandra Stefaniak-Kałużna" w:date="2020-09-22T14:08:00Z"/>
                <w:rFonts w:asciiTheme="minorHAnsi" w:eastAsia="Times New Roman" w:hAnsiTheme="minorHAnsi" w:cstheme="minorHAnsi"/>
                <w:color w:val="FF0000"/>
                <w:sz w:val="20"/>
                <w:szCs w:val="20"/>
                <w:rPrChange w:id="198" w:author="User" w:date="2020-09-22T16:24:00Z">
                  <w:rPr>
                    <w:ins w:id="199" w:author="Aleksandra Stefaniak-Kałużna" w:date="2020-09-22T14:08:00Z"/>
                    <w:rFonts w:asciiTheme="minorHAnsi" w:eastAsia="Times New Roman" w:hAnsiTheme="minorHAnsi" w:cstheme="minorHAnsi"/>
                    <w:color w:val="000000"/>
                    <w:sz w:val="20"/>
                    <w:szCs w:val="20"/>
                  </w:rPr>
                </w:rPrChange>
              </w:rPr>
            </w:pPr>
            <w:ins w:id="200" w:author="Aleksandra Stefaniak-Kałużna" w:date="2020-09-22T14:08:00Z">
              <w:r w:rsidRPr="00145BAA">
                <w:rPr>
                  <w:rFonts w:asciiTheme="minorHAnsi" w:hAnsiTheme="minorHAnsi" w:cstheme="minorHAnsi"/>
                  <w:color w:val="FF0000"/>
                  <w:sz w:val="20"/>
                  <w:szCs w:val="20"/>
                  <w:rPrChange w:id="201" w:author="User" w:date="2020-09-22T16:24:00Z">
                    <w:rPr>
                      <w:rFonts w:asciiTheme="minorHAnsi" w:hAnsiTheme="minorHAnsi" w:cstheme="minorHAnsi"/>
                      <w:color w:val="000000"/>
                      <w:sz w:val="20"/>
                      <w:szCs w:val="20"/>
                    </w:rPr>
                  </w:rPrChange>
                </w:rPr>
                <w:t>informacja dla lekarza kierującego świadczeniobiorcę do poradni specjalistycznej lub leczenia szpitalnego o rozpoznaniu, sposobie leczenia, rokowaniu, ordynowanych lekach, środkach spożywczych specjalnego przeznaczenia żywieniowego i wyrobach medycznych, w tym okresie ich stosowania i sposobie dawkowania oraz wyznaczonych wizytach kontrolnych</w:t>
              </w:r>
            </w:ins>
          </w:p>
        </w:tc>
        <w:tc>
          <w:tcPr>
            <w:tcW w:w="616" w:type="pct"/>
            <w:tcBorders>
              <w:top w:val="nil"/>
              <w:left w:val="nil"/>
              <w:bottom w:val="single" w:sz="4" w:space="0" w:color="auto"/>
              <w:right w:val="single" w:sz="4" w:space="0" w:color="auto"/>
            </w:tcBorders>
          </w:tcPr>
          <w:p w14:paraId="5B0E2274" w14:textId="77777777" w:rsidR="00606A3E" w:rsidRPr="00145BAA" w:rsidRDefault="00606A3E" w:rsidP="00782E06">
            <w:pPr>
              <w:suppressAutoHyphens w:val="0"/>
              <w:spacing w:before="60" w:after="0" w:line="276" w:lineRule="auto"/>
              <w:rPr>
                <w:ins w:id="202" w:author="Aleksandra Stefaniak-Kałużna" w:date="2020-09-22T14:08:00Z"/>
                <w:rFonts w:asciiTheme="minorHAnsi" w:eastAsia="Times New Roman" w:hAnsiTheme="minorHAnsi" w:cstheme="minorHAnsi"/>
                <w:color w:val="FF0000"/>
                <w:sz w:val="20"/>
                <w:szCs w:val="20"/>
                <w:lang w:val="en-US"/>
                <w:rPrChange w:id="203" w:author="User" w:date="2020-09-22T16:24:00Z">
                  <w:rPr>
                    <w:ins w:id="204" w:author="Aleksandra Stefaniak-Kałużna" w:date="2020-09-22T14:08:00Z"/>
                    <w:rFonts w:asciiTheme="minorHAnsi" w:eastAsia="Times New Roman" w:hAnsiTheme="minorHAnsi" w:cstheme="minorHAnsi"/>
                    <w:color w:val="000000"/>
                    <w:sz w:val="20"/>
                    <w:szCs w:val="20"/>
                    <w:lang w:val="en-US"/>
                  </w:rPr>
                </w:rPrChange>
              </w:rPr>
            </w:pPr>
            <w:ins w:id="205" w:author="Aleksandra Stefaniak-Kałużna" w:date="2020-09-22T14:08:00Z">
              <w:r w:rsidRPr="00145BAA">
                <w:rPr>
                  <w:rFonts w:asciiTheme="minorHAnsi" w:hAnsiTheme="minorHAnsi" w:cstheme="minorHAnsi"/>
                  <w:color w:val="FF0000"/>
                  <w:sz w:val="20"/>
                  <w:szCs w:val="20"/>
                  <w:rPrChange w:id="206"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484CA138" w14:textId="77777777" w:rsidR="00606A3E" w:rsidRPr="00145BAA" w:rsidRDefault="00606A3E" w:rsidP="00782E06">
            <w:pPr>
              <w:suppressAutoHyphens w:val="0"/>
              <w:spacing w:before="60" w:after="0" w:line="276" w:lineRule="auto"/>
              <w:rPr>
                <w:ins w:id="207" w:author="Aleksandra Stefaniak-Kałużna" w:date="2020-09-22T14:08:00Z"/>
                <w:rFonts w:asciiTheme="minorHAnsi" w:eastAsia="Times New Roman" w:hAnsiTheme="minorHAnsi" w:cstheme="minorHAnsi"/>
                <w:color w:val="FF0000"/>
                <w:sz w:val="20"/>
                <w:szCs w:val="20"/>
                <w:rPrChange w:id="208" w:author="User" w:date="2020-09-22T16:24:00Z">
                  <w:rPr>
                    <w:ins w:id="209" w:author="Aleksandra Stefaniak-Kałużna" w:date="2020-09-22T14:08:00Z"/>
                    <w:rFonts w:asciiTheme="minorHAnsi" w:eastAsia="Times New Roman" w:hAnsiTheme="minorHAnsi" w:cstheme="minorHAnsi"/>
                    <w:color w:val="000000"/>
                    <w:sz w:val="20"/>
                    <w:szCs w:val="20"/>
                  </w:rPr>
                </w:rPrChange>
              </w:rPr>
            </w:pPr>
            <w:ins w:id="210" w:author="Aleksandra Stefaniak-Kałużna" w:date="2020-09-22T14:08:00Z">
              <w:r w:rsidRPr="00145BAA">
                <w:rPr>
                  <w:rFonts w:asciiTheme="minorHAnsi" w:hAnsiTheme="minorHAnsi" w:cstheme="minorHAnsi"/>
                  <w:color w:val="FF0000"/>
                  <w:sz w:val="20"/>
                  <w:szCs w:val="20"/>
                  <w:rPrChange w:id="211"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3ED1BC75" w14:textId="77777777" w:rsidR="00606A3E" w:rsidRPr="00145BAA" w:rsidRDefault="00606A3E" w:rsidP="00782E06">
            <w:pPr>
              <w:suppressAutoHyphens w:val="0"/>
              <w:spacing w:before="60" w:after="0" w:line="276" w:lineRule="auto"/>
              <w:rPr>
                <w:ins w:id="212" w:author="Aleksandra Stefaniak-Kałużna" w:date="2020-09-22T14:08:00Z"/>
                <w:rFonts w:asciiTheme="minorHAnsi" w:eastAsia="Times New Roman" w:hAnsiTheme="minorHAnsi" w:cstheme="minorHAnsi"/>
                <w:color w:val="FF0000"/>
                <w:sz w:val="20"/>
                <w:szCs w:val="20"/>
                <w:rPrChange w:id="213" w:author="User" w:date="2020-09-22T16:24:00Z">
                  <w:rPr>
                    <w:ins w:id="214" w:author="Aleksandra Stefaniak-Kałużna" w:date="2020-09-22T14:08:00Z"/>
                    <w:rFonts w:asciiTheme="minorHAnsi" w:eastAsia="Times New Roman" w:hAnsiTheme="minorHAnsi" w:cstheme="minorHAnsi"/>
                    <w:color w:val="000000"/>
                    <w:sz w:val="20"/>
                    <w:szCs w:val="20"/>
                  </w:rPr>
                </w:rPrChange>
              </w:rPr>
            </w:pPr>
            <w:ins w:id="215" w:author="Aleksandra Stefaniak-Kałużna" w:date="2020-09-22T14:08:00Z">
              <w:r w:rsidRPr="00145BAA">
                <w:rPr>
                  <w:rFonts w:asciiTheme="minorHAnsi" w:hAnsiTheme="minorHAnsi" w:cstheme="minorHAnsi"/>
                  <w:color w:val="FF0000"/>
                  <w:sz w:val="20"/>
                  <w:szCs w:val="20"/>
                  <w:rPrChange w:id="216" w:author="User" w:date="2020-09-22T16:24:00Z">
                    <w:rPr>
                      <w:rFonts w:asciiTheme="minorHAnsi" w:hAnsiTheme="minorHAnsi" w:cstheme="minorHAnsi"/>
                      <w:sz w:val="20"/>
                      <w:szCs w:val="20"/>
                    </w:rPr>
                  </w:rPrChange>
                </w:rPr>
                <w:t>Tak</w:t>
              </w:r>
            </w:ins>
          </w:p>
        </w:tc>
        <w:tc>
          <w:tcPr>
            <w:tcW w:w="772" w:type="pct"/>
            <w:tcBorders>
              <w:top w:val="single" w:sz="4" w:space="0" w:color="auto"/>
              <w:left w:val="nil"/>
              <w:bottom w:val="single" w:sz="4" w:space="0" w:color="auto"/>
              <w:right w:val="single" w:sz="4" w:space="0" w:color="auto"/>
            </w:tcBorders>
          </w:tcPr>
          <w:p w14:paraId="0F37A98D" w14:textId="77777777" w:rsidR="00606A3E" w:rsidRPr="00145BAA" w:rsidRDefault="00606A3E" w:rsidP="00782E06">
            <w:pPr>
              <w:suppressAutoHyphens w:val="0"/>
              <w:spacing w:before="60" w:after="0" w:line="276" w:lineRule="auto"/>
              <w:rPr>
                <w:ins w:id="217" w:author="Aleksandra Stefaniak-Kałużna" w:date="2020-09-22T14:08:00Z"/>
                <w:rFonts w:asciiTheme="minorHAnsi" w:eastAsia="Times New Roman" w:hAnsiTheme="minorHAnsi" w:cstheme="minorHAnsi"/>
                <w:color w:val="FF0000"/>
                <w:sz w:val="20"/>
                <w:szCs w:val="20"/>
                <w:rPrChange w:id="218" w:author="User" w:date="2020-09-22T16:24:00Z">
                  <w:rPr>
                    <w:ins w:id="219" w:author="Aleksandra Stefaniak-Kałużna" w:date="2020-09-22T14:08:00Z"/>
                    <w:rFonts w:asciiTheme="minorHAnsi" w:eastAsia="Times New Roman" w:hAnsiTheme="minorHAnsi" w:cstheme="minorHAnsi"/>
                    <w:color w:val="000000"/>
                    <w:sz w:val="20"/>
                    <w:szCs w:val="20"/>
                  </w:rPr>
                </w:rPrChange>
              </w:rPr>
            </w:pPr>
            <w:ins w:id="220" w:author="Aleksandra Stefaniak-Kałużna" w:date="2020-09-22T14:08:00Z">
              <w:r w:rsidRPr="00145BAA">
                <w:rPr>
                  <w:rFonts w:asciiTheme="minorHAnsi" w:hAnsiTheme="minorHAnsi" w:cstheme="minorHAnsi"/>
                  <w:color w:val="FF0000"/>
                  <w:sz w:val="20"/>
                  <w:szCs w:val="20"/>
                  <w:rPrChange w:id="221" w:author="User" w:date="2020-09-22T16:24:00Z">
                    <w:rPr>
                      <w:rFonts w:asciiTheme="minorHAnsi" w:hAnsiTheme="minorHAnsi" w:cstheme="minorHAnsi"/>
                      <w:color w:val="000000"/>
                      <w:sz w:val="20"/>
                      <w:szCs w:val="20"/>
                    </w:rPr>
                  </w:rPrChange>
                </w:rPr>
                <w:t xml:space="preserve">nie dotyczy </w:t>
              </w:r>
            </w:ins>
          </w:p>
        </w:tc>
        <w:tc>
          <w:tcPr>
            <w:tcW w:w="772" w:type="pct"/>
            <w:tcBorders>
              <w:top w:val="single" w:sz="4" w:space="0" w:color="auto"/>
              <w:left w:val="nil"/>
              <w:bottom w:val="single" w:sz="4" w:space="0" w:color="auto"/>
              <w:right w:val="single" w:sz="4" w:space="0" w:color="auto"/>
            </w:tcBorders>
          </w:tcPr>
          <w:p w14:paraId="65703FEA" w14:textId="77777777" w:rsidR="00606A3E" w:rsidRPr="00145BAA" w:rsidRDefault="00606A3E" w:rsidP="00782E06">
            <w:pPr>
              <w:suppressAutoHyphens w:val="0"/>
              <w:spacing w:before="60" w:after="0" w:line="276" w:lineRule="auto"/>
              <w:rPr>
                <w:ins w:id="222" w:author="Aleksandra Stefaniak-Kałużna" w:date="2020-09-22T14:08:00Z"/>
                <w:rFonts w:asciiTheme="minorHAnsi" w:eastAsia="Times New Roman" w:hAnsiTheme="minorHAnsi" w:cstheme="minorHAnsi"/>
                <w:color w:val="FF0000"/>
                <w:sz w:val="20"/>
                <w:szCs w:val="20"/>
                <w:rPrChange w:id="223" w:author="User" w:date="2020-09-22T16:24:00Z">
                  <w:rPr>
                    <w:ins w:id="224" w:author="Aleksandra Stefaniak-Kałużna" w:date="2020-09-22T14:08:00Z"/>
                    <w:rFonts w:asciiTheme="minorHAnsi" w:eastAsia="Times New Roman" w:hAnsiTheme="minorHAnsi" w:cstheme="minorHAnsi"/>
                    <w:color w:val="000000"/>
                    <w:sz w:val="20"/>
                    <w:szCs w:val="20"/>
                  </w:rPr>
                </w:rPrChange>
              </w:rPr>
            </w:pPr>
            <w:ins w:id="225" w:author="Aleksandra Stefaniak-Kałużna" w:date="2020-09-22T14:08:00Z">
              <w:r w:rsidRPr="00145BAA">
                <w:rPr>
                  <w:rFonts w:asciiTheme="minorHAnsi" w:hAnsiTheme="minorHAnsi" w:cstheme="minorHAnsi"/>
                  <w:color w:val="FF0000"/>
                  <w:sz w:val="20"/>
                  <w:szCs w:val="20"/>
                  <w:rPrChange w:id="226" w:author="User" w:date="2020-09-22T16:24:00Z">
                    <w:rPr>
                      <w:rFonts w:asciiTheme="minorHAnsi" w:hAnsiTheme="minorHAnsi" w:cstheme="minorHAnsi"/>
                      <w:color w:val="000000"/>
                      <w:sz w:val="20"/>
                      <w:szCs w:val="20"/>
                    </w:rPr>
                  </w:rPrChange>
                </w:rPr>
                <w:t>-</w:t>
              </w:r>
            </w:ins>
          </w:p>
        </w:tc>
      </w:tr>
      <w:tr w:rsidR="00145BAA" w:rsidRPr="00145BAA" w14:paraId="08E542CA" w14:textId="77777777" w:rsidTr="00782E06">
        <w:trPr>
          <w:trHeight w:val="287"/>
          <w:ins w:id="227" w:author="Aleksandra Stefaniak-Kałużna" w:date="2020-09-22T14:08:00Z"/>
        </w:trPr>
        <w:tc>
          <w:tcPr>
            <w:tcW w:w="292" w:type="pct"/>
            <w:tcBorders>
              <w:top w:val="nil"/>
              <w:left w:val="single" w:sz="4" w:space="0" w:color="auto"/>
              <w:bottom w:val="single" w:sz="4" w:space="0" w:color="auto"/>
              <w:right w:val="single" w:sz="4" w:space="0" w:color="auto"/>
            </w:tcBorders>
          </w:tcPr>
          <w:p w14:paraId="21EC5658" w14:textId="77777777" w:rsidR="00606A3E" w:rsidRPr="00145BAA" w:rsidRDefault="00606A3E" w:rsidP="00606A3E">
            <w:pPr>
              <w:pStyle w:val="Akapitzlist"/>
              <w:numPr>
                <w:ilvl w:val="0"/>
                <w:numId w:val="69"/>
              </w:numPr>
              <w:spacing w:before="60" w:after="0" w:line="276" w:lineRule="auto"/>
              <w:ind w:left="357" w:hanging="357"/>
              <w:rPr>
                <w:ins w:id="228" w:author="Aleksandra Stefaniak-Kałużna" w:date="2020-09-22T14:08:00Z"/>
                <w:rFonts w:asciiTheme="minorHAnsi" w:eastAsia="Times New Roman" w:hAnsiTheme="minorHAnsi" w:cstheme="minorHAnsi"/>
                <w:color w:val="FF0000"/>
                <w:sz w:val="20"/>
                <w:szCs w:val="20"/>
                <w:rPrChange w:id="229" w:author="User" w:date="2020-09-22T16:24:00Z">
                  <w:rPr>
                    <w:ins w:id="230"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02B934EE" w14:textId="77777777" w:rsidR="00606A3E" w:rsidRPr="00145BAA" w:rsidRDefault="00606A3E" w:rsidP="00782E06">
            <w:pPr>
              <w:suppressAutoHyphens w:val="0"/>
              <w:spacing w:before="60" w:after="0" w:line="276" w:lineRule="auto"/>
              <w:rPr>
                <w:ins w:id="231" w:author="Aleksandra Stefaniak-Kałużna" w:date="2020-09-22T14:08:00Z"/>
                <w:rFonts w:asciiTheme="minorHAnsi" w:eastAsia="Times New Roman" w:hAnsiTheme="minorHAnsi" w:cstheme="minorHAnsi"/>
                <w:color w:val="FF0000"/>
                <w:sz w:val="20"/>
                <w:szCs w:val="20"/>
                <w:rPrChange w:id="232" w:author="User" w:date="2020-09-22T16:24:00Z">
                  <w:rPr>
                    <w:ins w:id="233" w:author="Aleksandra Stefaniak-Kałużna" w:date="2020-09-22T14:08:00Z"/>
                    <w:rFonts w:asciiTheme="minorHAnsi" w:eastAsia="Times New Roman" w:hAnsiTheme="minorHAnsi" w:cstheme="minorHAnsi"/>
                    <w:color w:val="000000"/>
                    <w:sz w:val="20"/>
                    <w:szCs w:val="20"/>
                  </w:rPr>
                </w:rPrChange>
              </w:rPr>
            </w:pPr>
            <w:ins w:id="234" w:author="Aleksandra Stefaniak-Kałużna" w:date="2020-09-22T14:08:00Z">
              <w:r w:rsidRPr="00145BAA">
                <w:rPr>
                  <w:rFonts w:asciiTheme="minorHAnsi" w:hAnsiTheme="minorHAnsi" w:cstheme="minorHAnsi"/>
                  <w:color w:val="FF0000"/>
                  <w:sz w:val="20"/>
                  <w:szCs w:val="20"/>
                  <w:rPrChange w:id="235" w:author="User" w:date="2020-09-22T16:24:00Z">
                    <w:rPr>
                      <w:rFonts w:asciiTheme="minorHAnsi" w:hAnsiTheme="minorHAnsi" w:cstheme="minorHAnsi"/>
                      <w:color w:val="000000"/>
                      <w:sz w:val="20"/>
                      <w:szCs w:val="20"/>
                    </w:rPr>
                  </w:rPrChange>
                </w:rPr>
                <w:t>karta informacyjna z leczenia szpitalnego</w:t>
              </w:r>
            </w:ins>
          </w:p>
        </w:tc>
        <w:tc>
          <w:tcPr>
            <w:tcW w:w="616" w:type="pct"/>
            <w:tcBorders>
              <w:top w:val="nil"/>
              <w:left w:val="nil"/>
              <w:bottom w:val="single" w:sz="4" w:space="0" w:color="auto"/>
              <w:right w:val="single" w:sz="4" w:space="0" w:color="auto"/>
            </w:tcBorders>
          </w:tcPr>
          <w:p w14:paraId="16304277" w14:textId="77777777" w:rsidR="00606A3E" w:rsidRPr="00145BAA" w:rsidRDefault="00606A3E" w:rsidP="00782E06">
            <w:pPr>
              <w:suppressAutoHyphens w:val="0"/>
              <w:spacing w:before="60" w:after="0" w:line="276" w:lineRule="auto"/>
              <w:rPr>
                <w:ins w:id="236" w:author="Aleksandra Stefaniak-Kałużna" w:date="2020-09-22T14:08:00Z"/>
                <w:rFonts w:asciiTheme="minorHAnsi" w:eastAsia="Times New Roman" w:hAnsiTheme="minorHAnsi" w:cstheme="minorHAnsi"/>
                <w:color w:val="FF0000"/>
                <w:sz w:val="20"/>
                <w:szCs w:val="20"/>
                <w:rPrChange w:id="237" w:author="User" w:date="2020-09-22T16:24:00Z">
                  <w:rPr>
                    <w:ins w:id="238" w:author="Aleksandra Stefaniak-Kałużna" w:date="2020-09-22T14:08:00Z"/>
                    <w:rFonts w:asciiTheme="minorHAnsi" w:eastAsia="Times New Roman" w:hAnsiTheme="minorHAnsi" w:cstheme="minorHAnsi"/>
                    <w:color w:val="000000"/>
                    <w:sz w:val="20"/>
                    <w:szCs w:val="20"/>
                  </w:rPr>
                </w:rPrChange>
              </w:rPr>
            </w:pPr>
            <w:ins w:id="239" w:author="Aleksandra Stefaniak-Kałużna" w:date="2020-09-22T14:08:00Z">
              <w:r w:rsidRPr="00145BAA">
                <w:rPr>
                  <w:rFonts w:asciiTheme="minorHAnsi" w:hAnsiTheme="minorHAnsi" w:cstheme="minorHAnsi"/>
                  <w:color w:val="FF0000"/>
                  <w:sz w:val="20"/>
                  <w:szCs w:val="20"/>
                  <w:rPrChange w:id="240"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547284F5" w14:textId="77777777" w:rsidR="00606A3E" w:rsidRPr="00145BAA" w:rsidRDefault="00606A3E" w:rsidP="00782E06">
            <w:pPr>
              <w:suppressAutoHyphens w:val="0"/>
              <w:spacing w:before="60" w:after="0" w:line="276" w:lineRule="auto"/>
              <w:rPr>
                <w:ins w:id="241" w:author="Aleksandra Stefaniak-Kałużna" w:date="2020-09-22T14:08:00Z"/>
                <w:rFonts w:asciiTheme="minorHAnsi" w:eastAsia="Times New Roman" w:hAnsiTheme="minorHAnsi" w:cstheme="minorHAnsi"/>
                <w:color w:val="FF0000"/>
                <w:sz w:val="20"/>
                <w:szCs w:val="20"/>
                <w:rPrChange w:id="242" w:author="User" w:date="2020-09-22T16:24:00Z">
                  <w:rPr>
                    <w:ins w:id="243" w:author="Aleksandra Stefaniak-Kałużna" w:date="2020-09-22T14:08:00Z"/>
                    <w:rFonts w:asciiTheme="minorHAnsi" w:eastAsia="Times New Roman" w:hAnsiTheme="minorHAnsi" w:cstheme="minorHAnsi"/>
                    <w:color w:val="000000"/>
                    <w:sz w:val="20"/>
                    <w:szCs w:val="20"/>
                  </w:rPr>
                </w:rPrChange>
              </w:rPr>
            </w:pPr>
            <w:ins w:id="244" w:author="Aleksandra Stefaniak-Kałużna" w:date="2020-09-22T14:08:00Z">
              <w:r w:rsidRPr="00145BAA">
                <w:rPr>
                  <w:rFonts w:asciiTheme="minorHAnsi" w:hAnsiTheme="minorHAnsi" w:cstheme="minorHAnsi"/>
                  <w:color w:val="FF0000"/>
                  <w:sz w:val="20"/>
                  <w:szCs w:val="20"/>
                  <w:rPrChange w:id="245"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48637E8C" w14:textId="77777777" w:rsidR="00606A3E" w:rsidRPr="00145BAA" w:rsidRDefault="00606A3E" w:rsidP="00782E06">
            <w:pPr>
              <w:suppressAutoHyphens w:val="0"/>
              <w:spacing w:before="60" w:after="0" w:line="276" w:lineRule="auto"/>
              <w:rPr>
                <w:ins w:id="246" w:author="Aleksandra Stefaniak-Kałużna" w:date="2020-09-22T14:08:00Z"/>
                <w:rFonts w:asciiTheme="minorHAnsi" w:eastAsia="Times New Roman" w:hAnsiTheme="minorHAnsi" w:cstheme="minorHAnsi"/>
                <w:color w:val="FF0000"/>
                <w:sz w:val="20"/>
                <w:szCs w:val="20"/>
                <w:rPrChange w:id="247" w:author="User" w:date="2020-09-22T16:24:00Z">
                  <w:rPr>
                    <w:ins w:id="248" w:author="Aleksandra Stefaniak-Kałużna" w:date="2020-09-22T14:08:00Z"/>
                    <w:rFonts w:asciiTheme="minorHAnsi" w:eastAsia="Times New Roman" w:hAnsiTheme="minorHAnsi" w:cstheme="minorHAnsi"/>
                    <w:color w:val="000000"/>
                    <w:sz w:val="20"/>
                    <w:szCs w:val="20"/>
                  </w:rPr>
                </w:rPrChange>
              </w:rPr>
            </w:pPr>
            <w:ins w:id="249" w:author="Aleksandra Stefaniak-Kałużna" w:date="2020-09-22T14:08:00Z">
              <w:r w:rsidRPr="00145BAA">
                <w:rPr>
                  <w:rFonts w:asciiTheme="minorHAnsi" w:hAnsiTheme="minorHAnsi" w:cstheme="minorHAnsi"/>
                  <w:color w:val="FF0000"/>
                  <w:sz w:val="20"/>
                  <w:szCs w:val="20"/>
                  <w:rPrChange w:id="250" w:author="User" w:date="2020-09-22T16:24:00Z">
                    <w:rPr>
                      <w:rFonts w:asciiTheme="minorHAnsi" w:hAnsiTheme="minorHAnsi" w:cstheme="minorHAnsi"/>
                      <w:color w:val="000000"/>
                      <w:sz w:val="20"/>
                      <w:szCs w:val="20"/>
                    </w:rPr>
                  </w:rPrChange>
                </w:rPr>
                <w:t>Tak</w:t>
              </w:r>
            </w:ins>
          </w:p>
        </w:tc>
        <w:tc>
          <w:tcPr>
            <w:tcW w:w="772" w:type="pct"/>
            <w:tcBorders>
              <w:top w:val="single" w:sz="4" w:space="0" w:color="auto"/>
              <w:left w:val="nil"/>
              <w:bottom w:val="single" w:sz="4" w:space="0" w:color="auto"/>
              <w:right w:val="single" w:sz="4" w:space="0" w:color="auto"/>
            </w:tcBorders>
          </w:tcPr>
          <w:p w14:paraId="2BFAAF01" w14:textId="77777777" w:rsidR="00606A3E" w:rsidRPr="00145BAA" w:rsidRDefault="00606A3E" w:rsidP="00782E06">
            <w:pPr>
              <w:suppressAutoHyphens w:val="0"/>
              <w:spacing w:before="60" w:after="0" w:line="276" w:lineRule="auto"/>
              <w:rPr>
                <w:ins w:id="251" w:author="Aleksandra Stefaniak-Kałużna" w:date="2020-09-22T14:08:00Z"/>
                <w:rFonts w:asciiTheme="minorHAnsi" w:eastAsia="Times New Roman" w:hAnsiTheme="minorHAnsi" w:cstheme="minorHAnsi"/>
                <w:color w:val="FF0000"/>
                <w:sz w:val="20"/>
                <w:szCs w:val="20"/>
                <w:rPrChange w:id="252" w:author="User" w:date="2020-09-22T16:24:00Z">
                  <w:rPr>
                    <w:ins w:id="253" w:author="Aleksandra Stefaniak-Kałużna" w:date="2020-09-22T14:08:00Z"/>
                    <w:rFonts w:asciiTheme="minorHAnsi" w:eastAsia="Times New Roman" w:hAnsiTheme="minorHAnsi" w:cstheme="minorHAnsi"/>
                    <w:color w:val="000000"/>
                    <w:sz w:val="20"/>
                    <w:szCs w:val="20"/>
                  </w:rPr>
                </w:rPrChange>
              </w:rPr>
            </w:pPr>
            <w:ins w:id="254" w:author="Aleksandra Stefaniak-Kałużna" w:date="2020-09-22T14:08:00Z">
              <w:r w:rsidRPr="00145BAA">
                <w:rPr>
                  <w:rFonts w:asciiTheme="minorHAnsi" w:hAnsiTheme="minorHAnsi" w:cstheme="minorHAnsi"/>
                  <w:color w:val="FF0000"/>
                  <w:sz w:val="20"/>
                  <w:szCs w:val="20"/>
                  <w:rPrChange w:id="255" w:author="User" w:date="2020-09-22T16:24:00Z">
                    <w:rPr>
                      <w:rFonts w:asciiTheme="minorHAnsi" w:hAnsiTheme="minorHAnsi" w:cstheme="minorHAnsi"/>
                      <w:color w:val="000000"/>
                      <w:sz w:val="20"/>
                      <w:szCs w:val="20"/>
                    </w:rPr>
                  </w:rPrChange>
                </w:rPr>
                <w:t>nie dotyczy</w:t>
              </w:r>
            </w:ins>
          </w:p>
        </w:tc>
        <w:tc>
          <w:tcPr>
            <w:tcW w:w="772" w:type="pct"/>
            <w:tcBorders>
              <w:top w:val="single" w:sz="4" w:space="0" w:color="auto"/>
              <w:left w:val="nil"/>
              <w:bottom w:val="single" w:sz="4" w:space="0" w:color="auto"/>
              <w:right w:val="single" w:sz="4" w:space="0" w:color="auto"/>
            </w:tcBorders>
          </w:tcPr>
          <w:p w14:paraId="4B1893A7" w14:textId="77777777" w:rsidR="00606A3E" w:rsidRPr="00145BAA" w:rsidRDefault="00606A3E" w:rsidP="00782E06">
            <w:pPr>
              <w:suppressAutoHyphens w:val="0"/>
              <w:spacing w:before="60" w:after="0" w:line="276" w:lineRule="auto"/>
              <w:rPr>
                <w:ins w:id="256" w:author="Aleksandra Stefaniak-Kałużna" w:date="2020-09-22T14:08:00Z"/>
                <w:rFonts w:asciiTheme="minorHAnsi" w:eastAsia="Times New Roman" w:hAnsiTheme="minorHAnsi" w:cstheme="minorHAnsi"/>
                <w:color w:val="FF0000"/>
                <w:sz w:val="20"/>
                <w:szCs w:val="20"/>
                <w:rPrChange w:id="257" w:author="User" w:date="2020-09-22T16:24:00Z">
                  <w:rPr>
                    <w:ins w:id="258" w:author="Aleksandra Stefaniak-Kałużna" w:date="2020-09-22T14:08:00Z"/>
                    <w:rFonts w:asciiTheme="minorHAnsi" w:eastAsia="Times New Roman" w:hAnsiTheme="minorHAnsi" w:cstheme="minorHAnsi"/>
                    <w:color w:val="000000"/>
                    <w:sz w:val="20"/>
                    <w:szCs w:val="20"/>
                  </w:rPr>
                </w:rPrChange>
              </w:rPr>
            </w:pPr>
            <w:ins w:id="259" w:author="Aleksandra Stefaniak-Kałużna" w:date="2020-09-22T14:08:00Z">
              <w:r w:rsidRPr="00145BAA">
                <w:rPr>
                  <w:rFonts w:asciiTheme="minorHAnsi" w:hAnsiTheme="minorHAnsi" w:cstheme="minorHAnsi"/>
                  <w:color w:val="FF0000"/>
                  <w:sz w:val="20"/>
                  <w:szCs w:val="20"/>
                  <w:rPrChange w:id="260" w:author="User" w:date="2020-09-22T16:24:00Z">
                    <w:rPr>
                      <w:rFonts w:asciiTheme="minorHAnsi" w:hAnsiTheme="minorHAnsi" w:cstheme="minorHAnsi"/>
                      <w:color w:val="000000"/>
                      <w:sz w:val="20"/>
                      <w:szCs w:val="20"/>
                    </w:rPr>
                  </w:rPrChange>
                </w:rPr>
                <w:t>-</w:t>
              </w:r>
            </w:ins>
          </w:p>
        </w:tc>
      </w:tr>
      <w:tr w:rsidR="00145BAA" w:rsidRPr="00145BAA" w14:paraId="15E7DFEC" w14:textId="77777777" w:rsidTr="00782E06">
        <w:trPr>
          <w:trHeight w:val="287"/>
          <w:ins w:id="261" w:author="Aleksandra Stefaniak-Kałużna" w:date="2020-09-22T14:08:00Z"/>
        </w:trPr>
        <w:tc>
          <w:tcPr>
            <w:tcW w:w="292" w:type="pct"/>
            <w:tcBorders>
              <w:top w:val="nil"/>
              <w:left w:val="single" w:sz="4" w:space="0" w:color="auto"/>
              <w:bottom w:val="single" w:sz="4" w:space="0" w:color="auto"/>
              <w:right w:val="single" w:sz="4" w:space="0" w:color="auto"/>
            </w:tcBorders>
          </w:tcPr>
          <w:p w14:paraId="5E40000B" w14:textId="77777777" w:rsidR="00606A3E" w:rsidRPr="00145BAA" w:rsidRDefault="00606A3E" w:rsidP="00606A3E">
            <w:pPr>
              <w:pStyle w:val="Akapitzlist"/>
              <w:numPr>
                <w:ilvl w:val="0"/>
                <w:numId w:val="69"/>
              </w:numPr>
              <w:spacing w:before="60" w:after="0" w:line="276" w:lineRule="auto"/>
              <w:ind w:left="357" w:hanging="357"/>
              <w:rPr>
                <w:ins w:id="262" w:author="Aleksandra Stefaniak-Kałużna" w:date="2020-09-22T14:08:00Z"/>
                <w:rFonts w:asciiTheme="minorHAnsi" w:eastAsia="Times New Roman" w:hAnsiTheme="minorHAnsi" w:cstheme="minorHAnsi"/>
                <w:color w:val="FF0000"/>
                <w:sz w:val="20"/>
                <w:szCs w:val="20"/>
                <w:rPrChange w:id="263" w:author="User" w:date="2020-09-22T16:24:00Z">
                  <w:rPr>
                    <w:ins w:id="264"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584E9CD5" w14:textId="77777777" w:rsidR="00606A3E" w:rsidRPr="00145BAA" w:rsidRDefault="00606A3E" w:rsidP="00782E06">
            <w:pPr>
              <w:suppressAutoHyphens w:val="0"/>
              <w:spacing w:before="60" w:after="0" w:line="276" w:lineRule="auto"/>
              <w:rPr>
                <w:ins w:id="265" w:author="Aleksandra Stefaniak-Kałużna" w:date="2020-09-22T14:08:00Z"/>
                <w:rFonts w:asciiTheme="minorHAnsi" w:eastAsia="Times New Roman" w:hAnsiTheme="minorHAnsi" w:cstheme="minorHAnsi"/>
                <w:color w:val="FF0000"/>
                <w:sz w:val="20"/>
                <w:szCs w:val="20"/>
                <w:rPrChange w:id="266" w:author="User" w:date="2020-09-22T16:24:00Z">
                  <w:rPr>
                    <w:ins w:id="267" w:author="Aleksandra Stefaniak-Kałużna" w:date="2020-09-22T14:08:00Z"/>
                    <w:rFonts w:asciiTheme="minorHAnsi" w:eastAsia="Times New Roman" w:hAnsiTheme="minorHAnsi" w:cstheme="minorHAnsi"/>
                    <w:color w:val="000000"/>
                    <w:sz w:val="20"/>
                    <w:szCs w:val="20"/>
                  </w:rPr>
                </w:rPrChange>
              </w:rPr>
            </w:pPr>
            <w:bookmarkStart w:id="268" w:name="_GoBack"/>
            <w:bookmarkEnd w:id="268"/>
            <w:ins w:id="269" w:author="Aleksandra Stefaniak-Kałużna" w:date="2020-09-22T14:08:00Z">
              <w:r w:rsidRPr="00145BAA">
                <w:rPr>
                  <w:rFonts w:asciiTheme="minorHAnsi" w:hAnsiTheme="minorHAnsi" w:cstheme="minorHAnsi"/>
                  <w:color w:val="FF0000"/>
                  <w:sz w:val="20"/>
                  <w:szCs w:val="20"/>
                  <w:rPrChange w:id="270" w:author="User" w:date="2020-09-22T16:24:00Z">
                    <w:rPr>
                      <w:rFonts w:asciiTheme="minorHAnsi" w:hAnsiTheme="minorHAnsi" w:cstheme="minorHAnsi"/>
                      <w:color w:val="000000"/>
                      <w:sz w:val="20"/>
                      <w:szCs w:val="20"/>
                    </w:rPr>
                  </w:rPrChange>
                </w:rPr>
                <w:t>wyniki badań diagnostycznych</w:t>
              </w:r>
            </w:ins>
          </w:p>
        </w:tc>
        <w:tc>
          <w:tcPr>
            <w:tcW w:w="616" w:type="pct"/>
            <w:tcBorders>
              <w:top w:val="nil"/>
              <w:left w:val="nil"/>
              <w:bottom w:val="single" w:sz="4" w:space="0" w:color="auto"/>
              <w:right w:val="single" w:sz="4" w:space="0" w:color="auto"/>
            </w:tcBorders>
          </w:tcPr>
          <w:p w14:paraId="5AE3745D" w14:textId="77777777" w:rsidR="00606A3E" w:rsidRPr="00145BAA" w:rsidRDefault="00606A3E" w:rsidP="00782E06">
            <w:pPr>
              <w:suppressAutoHyphens w:val="0"/>
              <w:spacing w:before="60" w:after="0" w:line="276" w:lineRule="auto"/>
              <w:rPr>
                <w:ins w:id="271" w:author="Aleksandra Stefaniak-Kałużna" w:date="2020-09-22T14:08:00Z"/>
                <w:rFonts w:asciiTheme="minorHAnsi" w:eastAsia="Times New Roman" w:hAnsiTheme="minorHAnsi" w:cstheme="minorHAnsi"/>
                <w:color w:val="FF0000"/>
                <w:sz w:val="20"/>
                <w:szCs w:val="20"/>
                <w:rPrChange w:id="272" w:author="User" w:date="2020-09-22T16:24:00Z">
                  <w:rPr>
                    <w:ins w:id="273" w:author="Aleksandra Stefaniak-Kałużna" w:date="2020-09-22T14:08:00Z"/>
                    <w:rFonts w:asciiTheme="minorHAnsi" w:eastAsia="Times New Roman" w:hAnsiTheme="minorHAnsi" w:cstheme="minorHAnsi"/>
                    <w:color w:val="000000"/>
                    <w:sz w:val="20"/>
                    <w:szCs w:val="20"/>
                  </w:rPr>
                </w:rPrChange>
              </w:rPr>
            </w:pPr>
            <w:ins w:id="274" w:author="Aleksandra Stefaniak-Kałużna" w:date="2020-09-22T14:08:00Z">
              <w:r w:rsidRPr="00145BAA">
                <w:rPr>
                  <w:rFonts w:asciiTheme="minorHAnsi" w:hAnsiTheme="minorHAnsi" w:cstheme="minorHAnsi"/>
                  <w:color w:val="FF0000"/>
                  <w:sz w:val="20"/>
                  <w:szCs w:val="20"/>
                  <w:rPrChange w:id="275"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62F3FD95" w14:textId="77777777" w:rsidR="00606A3E" w:rsidRPr="00145BAA" w:rsidRDefault="00606A3E" w:rsidP="00782E06">
            <w:pPr>
              <w:suppressAutoHyphens w:val="0"/>
              <w:spacing w:before="60" w:after="0" w:line="276" w:lineRule="auto"/>
              <w:rPr>
                <w:ins w:id="276" w:author="Aleksandra Stefaniak-Kałużna" w:date="2020-09-22T14:08:00Z"/>
                <w:rFonts w:asciiTheme="minorHAnsi" w:eastAsia="Times New Roman" w:hAnsiTheme="minorHAnsi" w:cstheme="minorHAnsi"/>
                <w:color w:val="FF0000"/>
                <w:sz w:val="20"/>
                <w:szCs w:val="20"/>
                <w:rPrChange w:id="277" w:author="User" w:date="2020-09-22T16:24:00Z">
                  <w:rPr>
                    <w:ins w:id="278" w:author="Aleksandra Stefaniak-Kałużna" w:date="2020-09-22T14:08:00Z"/>
                    <w:rFonts w:asciiTheme="minorHAnsi" w:eastAsia="Times New Roman" w:hAnsiTheme="minorHAnsi" w:cstheme="minorHAnsi"/>
                    <w:color w:val="000000"/>
                    <w:sz w:val="20"/>
                    <w:szCs w:val="20"/>
                  </w:rPr>
                </w:rPrChange>
              </w:rPr>
            </w:pPr>
            <w:ins w:id="279" w:author="Aleksandra Stefaniak-Kałużna" w:date="2020-09-22T14:08:00Z">
              <w:r w:rsidRPr="00145BAA">
                <w:rPr>
                  <w:rFonts w:asciiTheme="minorHAnsi" w:hAnsiTheme="minorHAnsi" w:cstheme="minorHAnsi"/>
                  <w:color w:val="FF0000"/>
                  <w:sz w:val="20"/>
                  <w:szCs w:val="20"/>
                  <w:rPrChange w:id="280"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45542940" w14:textId="77777777" w:rsidR="00606A3E" w:rsidRPr="00145BAA" w:rsidRDefault="00606A3E" w:rsidP="00782E06">
            <w:pPr>
              <w:suppressAutoHyphens w:val="0"/>
              <w:spacing w:before="60" w:after="0" w:line="276" w:lineRule="auto"/>
              <w:rPr>
                <w:ins w:id="281" w:author="Aleksandra Stefaniak-Kałużna" w:date="2020-09-22T14:08:00Z"/>
                <w:rFonts w:asciiTheme="minorHAnsi" w:eastAsia="Times New Roman" w:hAnsiTheme="minorHAnsi" w:cstheme="minorHAnsi"/>
                <w:color w:val="FF0000"/>
                <w:sz w:val="20"/>
                <w:szCs w:val="20"/>
                <w:rPrChange w:id="282" w:author="User" w:date="2020-09-22T16:24:00Z">
                  <w:rPr>
                    <w:ins w:id="283" w:author="Aleksandra Stefaniak-Kałużna" w:date="2020-09-22T14:08:00Z"/>
                    <w:rFonts w:asciiTheme="minorHAnsi" w:eastAsia="Times New Roman" w:hAnsiTheme="minorHAnsi" w:cstheme="minorHAnsi"/>
                    <w:color w:val="000000"/>
                    <w:sz w:val="20"/>
                    <w:szCs w:val="20"/>
                  </w:rPr>
                </w:rPrChange>
              </w:rPr>
            </w:pPr>
            <w:ins w:id="284" w:author="Aleksandra Stefaniak-Kałużna" w:date="2020-09-22T14:08:00Z">
              <w:r w:rsidRPr="00145BAA">
                <w:rPr>
                  <w:rFonts w:asciiTheme="minorHAnsi" w:hAnsiTheme="minorHAnsi" w:cstheme="minorHAnsi"/>
                  <w:color w:val="FF0000"/>
                  <w:sz w:val="20"/>
                  <w:szCs w:val="20"/>
                  <w:rPrChange w:id="285" w:author="User" w:date="2020-09-22T16:24:00Z">
                    <w:rPr>
                      <w:rFonts w:asciiTheme="minorHAnsi" w:hAnsiTheme="minorHAnsi" w:cstheme="minorHAnsi"/>
                      <w:sz w:val="20"/>
                      <w:szCs w:val="20"/>
                    </w:rPr>
                  </w:rPrChange>
                </w:rPr>
                <w:t xml:space="preserve">DICOM - tak; HL7 - nie, </w:t>
              </w:r>
              <w:r w:rsidRPr="00145BAA">
                <w:rPr>
                  <w:rFonts w:asciiTheme="minorHAnsi" w:hAnsiTheme="minorHAnsi" w:cstheme="minorHAnsi"/>
                  <w:color w:val="FF0000"/>
                  <w:sz w:val="20"/>
                  <w:szCs w:val="20"/>
                  <w:rPrChange w:id="286"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287"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288"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48BF5A36" w14:textId="77777777" w:rsidR="00606A3E" w:rsidRPr="00145BAA" w:rsidRDefault="00606A3E" w:rsidP="00782E06">
            <w:pPr>
              <w:suppressAutoHyphens w:val="0"/>
              <w:spacing w:before="60" w:after="0" w:line="276" w:lineRule="auto"/>
              <w:rPr>
                <w:ins w:id="289" w:author="Aleksandra Stefaniak-Kałużna" w:date="2020-09-22T14:08:00Z"/>
                <w:rFonts w:asciiTheme="minorHAnsi" w:eastAsia="Times New Roman" w:hAnsiTheme="minorHAnsi" w:cstheme="minorHAnsi"/>
                <w:color w:val="FF0000"/>
                <w:sz w:val="20"/>
                <w:szCs w:val="20"/>
                <w:rPrChange w:id="290" w:author="User" w:date="2020-09-22T16:24:00Z">
                  <w:rPr>
                    <w:ins w:id="291" w:author="Aleksandra Stefaniak-Kałużna" w:date="2020-09-22T14:08:00Z"/>
                    <w:rFonts w:asciiTheme="minorHAnsi" w:eastAsia="Times New Roman" w:hAnsiTheme="minorHAnsi" w:cstheme="minorHAnsi"/>
                    <w:color w:val="000000"/>
                    <w:sz w:val="20"/>
                    <w:szCs w:val="20"/>
                  </w:rPr>
                </w:rPrChange>
              </w:rPr>
            </w:pPr>
            <w:ins w:id="292" w:author="Aleksandra Stefaniak-Kałużna" w:date="2020-09-22T14:08:00Z">
              <w:r w:rsidRPr="00145BAA">
                <w:rPr>
                  <w:rFonts w:asciiTheme="minorHAnsi" w:hAnsiTheme="minorHAnsi" w:cstheme="minorHAnsi"/>
                  <w:color w:val="FF0000"/>
                  <w:sz w:val="20"/>
                  <w:szCs w:val="20"/>
                  <w:rPrChange w:id="293" w:author="User" w:date="2020-09-22T16:24:00Z">
                    <w:rPr>
                      <w:rFonts w:asciiTheme="minorHAnsi" w:hAnsiTheme="minorHAnsi" w:cstheme="minorHAnsi"/>
                      <w:color w:val="000000"/>
                      <w:sz w:val="20"/>
                      <w:szCs w:val="20"/>
                    </w:rPr>
                  </w:rPrChange>
                </w:rPr>
                <w:t>Tak</w:t>
              </w:r>
            </w:ins>
          </w:p>
        </w:tc>
        <w:tc>
          <w:tcPr>
            <w:tcW w:w="772" w:type="pct"/>
            <w:tcBorders>
              <w:top w:val="single" w:sz="4" w:space="0" w:color="auto"/>
              <w:left w:val="nil"/>
              <w:bottom w:val="single" w:sz="4" w:space="0" w:color="auto"/>
              <w:right w:val="single" w:sz="4" w:space="0" w:color="auto"/>
            </w:tcBorders>
          </w:tcPr>
          <w:p w14:paraId="6FF49AE9" w14:textId="77777777" w:rsidR="00606A3E" w:rsidRPr="00145BAA" w:rsidRDefault="00606A3E" w:rsidP="00782E06">
            <w:pPr>
              <w:suppressAutoHyphens w:val="0"/>
              <w:spacing w:before="60" w:after="0" w:line="276" w:lineRule="auto"/>
              <w:rPr>
                <w:ins w:id="294" w:author="Aleksandra Stefaniak-Kałużna" w:date="2020-09-22T14:08:00Z"/>
                <w:rFonts w:asciiTheme="minorHAnsi" w:eastAsia="Times New Roman" w:hAnsiTheme="minorHAnsi" w:cstheme="minorHAnsi"/>
                <w:color w:val="FF0000"/>
                <w:sz w:val="20"/>
                <w:szCs w:val="20"/>
                <w:rPrChange w:id="295" w:author="User" w:date="2020-09-22T16:24:00Z">
                  <w:rPr>
                    <w:ins w:id="296" w:author="Aleksandra Stefaniak-Kałużna" w:date="2020-09-22T14:08:00Z"/>
                    <w:rFonts w:asciiTheme="minorHAnsi" w:eastAsia="Times New Roman" w:hAnsiTheme="minorHAnsi" w:cstheme="minorHAnsi"/>
                    <w:color w:val="000000"/>
                    <w:sz w:val="20"/>
                    <w:szCs w:val="20"/>
                  </w:rPr>
                </w:rPrChange>
              </w:rPr>
            </w:pPr>
            <w:ins w:id="297" w:author="Aleksandra Stefaniak-Kałużna" w:date="2020-09-22T14:08:00Z">
              <w:r w:rsidRPr="00145BAA">
                <w:rPr>
                  <w:rFonts w:asciiTheme="minorHAnsi" w:hAnsiTheme="minorHAnsi" w:cstheme="minorHAnsi"/>
                  <w:color w:val="FF0000"/>
                  <w:sz w:val="20"/>
                  <w:szCs w:val="20"/>
                  <w:rPrChange w:id="298" w:author="User" w:date="2020-09-22T16:24:00Z">
                    <w:rPr>
                      <w:rFonts w:asciiTheme="minorHAnsi" w:hAnsiTheme="minorHAnsi" w:cstheme="minorHAnsi"/>
                      <w:color w:val="000000"/>
                      <w:sz w:val="20"/>
                      <w:szCs w:val="20"/>
                    </w:rPr>
                  </w:rPrChange>
                </w:rPr>
                <w:t>-</w:t>
              </w:r>
            </w:ins>
          </w:p>
        </w:tc>
      </w:tr>
      <w:tr w:rsidR="00145BAA" w:rsidRPr="00145BAA" w14:paraId="5D52146B" w14:textId="77777777" w:rsidTr="00782E06">
        <w:trPr>
          <w:trHeight w:val="287"/>
          <w:ins w:id="299" w:author="Aleksandra Stefaniak-Kałużna" w:date="2020-09-22T14:08:00Z"/>
        </w:trPr>
        <w:tc>
          <w:tcPr>
            <w:tcW w:w="292" w:type="pct"/>
            <w:tcBorders>
              <w:top w:val="nil"/>
              <w:left w:val="single" w:sz="4" w:space="0" w:color="auto"/>
              <w:bottom w:val="single" w:sz="4" w:space="0" w:color="auto"/>
              <w:right w:val="single" w:sz="4" w:space="0" w:color="auto"/>
            </w:tcBorders>
          </w:tcPr>
          <w:p w14:paraId="7B861D33" w14:textId="77777777" w:rsidR="00606A3E" w:rsidRPr="00145BAA" w:rsidRDefault="00606A3E" w:rsidP="00606A3E">
            <w:pPr>
              <w:pStyle w:val="Akapitzlist"/>
              <w:numPr>
                <w:ilvl w:val="0"/>
                <w:numId w:val="69"/>
              </w:numPr>
              <w:spacing w:before="60" w:after="0" w:line="276" w:lineRule="auto"/>
              <w:ind w:left="357" w:hanging="357"/>
              <w:rPr>
                <w:ins w:id="300" w:author="Aleksandra Stefaniak-Kałużna" w:date="2020-09-22T14:08:00Z"/>
                <w:rFonts w:asciiTheme="minorHAnsi" w:eastAsia="Times New Roman" w:hAnsiTheme="minorHAnsi" w:cstheme="minorHAnsi"/>
                <w:color w:val="FF0000"/>
                <w:sz w:val="20"/>
                <w:szCs w:val="20"/>
                <w:rPrChange w:id="301" w:author="User" w:date="2020-09-22T16:24:00Z">
                  <w:rPr>
                    <w:ins w:id="302"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631B1DC5" w14:textId="77777777" w:rsidR="00606A3E" w:rsidRPr="00145BAA" w:rsidRDefault="00606A3E" w:rsidP="00782E06">
            <w:pPr>
              <w:suppressAutoHyphens w:val="0"/>
              <w:spacing w:before="60" w:after="0" w:line="276" w:lineRule="auto"/>
              <w:rPr>
                <w:ins w:id="303" w:author="Aleksandra Stefaniak-Kałużna" w:date="2020-09-22T14:08:00Z"/>
                <w:rFonts w:asciiTheme="minorHAnsi" w:eastAsia="Times New Roman" w:hAnsiTheme="minorHAnsi" w:cstheme="minorHAnsi"/>
                <w:color w:val="FF0000"/>
                <w:sz w:val="20"/>
                <w:szCs w:val="20"/>
                <w:rPrChange w:id="304" w:author="User" w:date="2020-09-22T16:24:00Z">
                  <w:rPr>
                    <w:ins w:id="305" w:author="Aleksandra Stefaniak-Kałużna" w:date="2020-09-22T14:08:00Z"/>
                    <w:rFonts w:asciiTheme="minorHAnsi" w:eastAsia="Times New Roman" w:hAnsiTheme="minorHAnsi" w:cstheme="minorHAnsi"/>
                    <w:color w:val="000000"/>
                    <w:sz w:val="20"/>
                    <w:szCs w:val="20"/>
                  </w:rPr>
                </w:rPrChange>
              </w:rPr>
            </w:pPr>
            <w:ins w:id="306" w:author="Aleksandra Stefaniak-Kałużna" w:date="2020-09-22T14:08:00Z">
              <w:r w:rsidRPr="00145BAA">
                <w:rPr>
                  <w:rFonts w:asciiTheme="minorHAnsi" w:hAnsiTheme="minorHAnsi" w:cstheme="minorHAnsi"/>
                  <w:color w:val="FF0000"/>
                  <w:sz w:val="20"/>
                  <w:szCs w:val="20"/>
                  <w:rPrChange w:id="307" w:author="User" w:date="2020-09-22T16:24:00Z">
                    <w:rPr>
                      <w:rFonts w:asciiTheme="minorHAnsi" w:hAnsiTheme="minorHAnsi" w:cstheme="minorHAnsi"/>
                      <w:color w:val="000000"/>
                      <w:sz w:val="20"/>
                      <w:szCs w:val="20"/>
                    </w:rPr>
                  </w:rPrChange>
                </w:rPr>
                <w:t>opis badań diagnostycznych</w:t>
              </w:r>
            </w:ins>
          </w:p>
        </w:tc>
        <w:tc>
          <w:tcPr>
            <w:tcW w:w="616" w:type="pct"/>
            <w:tcBorders>
              <w:top w:val="nil"/>
              <w:left w:val="nil"/>
              <w:bottom w:val="single" w:sz="4" w:space="0" w:color="auto"/>
              <w:right w:val="single" w:sz="4" w:space="0" w:color="auto"/>
            </w:tcBorders>
          </w:tcPr>
          <w:p w14:paraId="2251EC4E" w14:textId="77777777" w:rsidR="00606A3E" w:rsidRPr="00145BAA" w:rsidRDefault="00606A3E" w:rsidP="00782E06">
            <w:pPr>
              <w:suppressAutoHyphens w:val="0"/>
              <w:spacing w:before="60" w:after="0" w:line="276" w:lineRule="auto"/>
              <w:rPr>
                <w:ins w:id="308" w:author="Aleksandra Stefaniak-Kałużna" w:date="2020-09-22T14:08:00Z"/>
                <w:rFonts w:asciiTheme="minorHAnsi" w:eastAsia="Times New Roman" w:hAnsiTheme="minorHAnsi" w:cstheme="minorHAnsi"/>
                <w:color w:val="FF0000"/>
                <w:sz w:val="20"/>
                <w:szCs w:val="20"/>
                <w:rPrChange w:id="309" w:author="User" w:date="2020-09-22T16:24:00Z">
                  <w:rPr>
                    <w:ins w:id="310" w:author="Aleksandra Stefaniak-Kałużna" w:date="2020-09-22T14:08:00Z"/>
                    <w:rFonts w:asciiTheme="minorHAnsi" w:eastAsia="Times New Roman" w:hAnsiTheme="minorHAnsi" w:cstheme="minorHAnsi"/>
                    <w:color w:val="000000"/>
                    <w:sz w:val="20"/>
                    <w:szCs w:val="20"/>
                  </w:rPr>
                </w:rPrChange>
              </w:rPr>
            </w:pPr>
            <w:ins w:id="311" w:author="Aleksandra Stefaniak-Kałużna" w:date="2020-09-22T14:08:00Z">
              <w:r w:rsidRPr="00145BAA">
                <w:rPr>
                  <w:rFonts w:asciiTheme="minorHAnsi" w:hAnsiTheme="minorHAnsi" w:cstheme="minorHAnsi"/>
                  <w:color w:val="FF0000"/>
                  <w:sz w:val="20"/>
                  <w:szCs w:val="20"/>
                  <w:rPrChange w:id="312"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3BE328BB" w14:textId="77777777" w:rsidR="00606A3E" w:rsidRPr="00145BAA" w:rsidRDefault="00606A3E" w:rsidP="00782E06">
            <w:pPr>
              <w:suppressAutoHyphens w:val="0"/>
              <w:spacing w:before="60" w:after="0" w:line="276" w:lineRule="auto"/>
              <w:rPr>
                <w:ins w:id="313" w:author="Aleksandra Stefaniak-Kałużna" w:date="2020-09-22T14:08:00Z"/>
                <w:rFonts w:asciiTheme="minorHAnsi" w:eastAsia="Times New Roman" w:hAnsiTheme="minorHAnsi" w:cstheme="minorHAnsi"/>
                <w:color w:val="FF0000"/>
                <w:sz w:val="20"/>
                <w:szCs w:val="20"/>
                <w:rPrChange w:id="314" w:author="User" w:date="2020-09-22T16:24:00Z">
                  <w:rPr>
                    <w:ins w:id="315" w:author="Aleksandra Stefaniak-Kałużna" w:date="2020-09-22T14:08:00Z"/>
                    <w:rFonts w:asciiTheme="minorHAnsi" w:eastAsia="Times New Roman" w:hAnsiTheme="minorHAnsi" w:cstheme="minorHAnsi"/>
                    <w:color w:val="000000"/>
                    <w:sz w:val="20"/>
                    <w:szCs w:val="20"/>
                  </w:rPr>
                </w:rPrChange>
              </w:rPr>
            </w:pPr>
            <w:ins w:id="316" w:author="Aleksandra Stefaniak-Kałużna" w:date="2020-09-22T14:08:00Z">
              <w:r w:rsidRPr="00145BAA">
                <w:rPr>
                  <w:rFonts w:asciiTheme="minorHAnsi" w:hAnsiTheme="minorHAnsi" w:cstheme="minorHAnsi"/>
                  <w:color w:val="FF0000"/>
                  <w:sz w:val="20"/>
                  <w:szCs w:val="20"/>
                  <w:rPrChange w:id="317"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149E50D9" w14:textId="77777777" w:rsidR="00606A3E" w:rsidRPr="00145BAA" w:rsidRDefault="00606A3E" w:rsidP="00782E06">
            <w:pPr>
              <w:suppressAutoHyphens w:val="0"/>
              <w:spacing w:before="60" w:after="0" w:line="276" w:lineRule="auto"/>
              <w:rPr>
                <w:ins w:id="318" w:author="Aleksandra Stefaniak-Kałużna" w:date="2020-09-22T14:08:00Z"/>
                <w:rFonts w:asciiTheme="minorHAnsi" w:eastAsia="Times New Roman" w:hAnsiTheme="minorHAnsi" w:cstheme="minorHAnsi"/>
                <w:color w:val="FF0000"/>
                <w:sz w:val="20"/>
                <w:szCs w:val="20"/>
                <w:rPrChange w:id="319" w:author="User" w:date="2020-09-22T16:24:00Z">
                  <w:rPr>
                    <w:ins w:id="320" w:author="Aleksandra Stefaniak-Kałużna" w:date="2020-09-22T14:08:00Z"/>
                    <w:rFonts w:asciiTheme="minorHAnsi" w:eastAsia="Times New Roman" w:hAnsiTheme="minorHAnsi" w:cstheme="minorHAnsi"/>
                    <w:color w:val="000000"/>
                    <w:sz w:val="20"/>
                    <w:szCs w:val="20"/>
                  </w:rPr>
                </w:rPrChange>
              </w:rPr>
            </w:pPr>
            <w:ins w:id="321" w:author="Aleksandra Stefaniak-Kałużna" w:date="2020-09-22T14:08:00Z">
              <w:r w:rsidRPr="00145BAA">
                <w:rPr>
                  <w:rFonts w:asciiTheme="minorHAnsi" w:hAnsiTheme="minorHAnsi" w:cstheme="minorHAnsi"/>
                  <w:color w:val="FF0000"/>
                  <w:sz w:val="20"/>
                  <w:szCs w:val="20"/>
                  <w:rPrChange w:id="322" w:author="User" w:date="2020-09-22T16:24:00Z">
                    <w:rPr>
                      <w:rFonts w:asciiTheme="minorHAnsi" w:hAnsiTheme="minorHAnsi" w:cstheme="minorHAnsi"/>
                      <w:sz w:val="20"/>
                      <w:szCs w:val="20"/>
                    </w:rPr>
                  </w:rPrChange>
                </w:rPr>
                <w:t xml:space="preserve">HL7 - nie, </w:t>
              </w:r>
              <w:r w:rsidRPr="00145BAA">
                <w:rPr>
                  <w:rFonts w:asciiTheme="minorHAnsi" w:hAnsiTheme="minorHAnsi" w:cstheme="minorHAnsi"/>
                  <w:color w:val="FF0000"/>
                  <w:sz w:val="20"/>
                  <w:szCs w:val="20"/>
                  <w:rPrChange w:id="323"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324"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325"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1890502E" w14:textId="77777777" w:rsidR="00606A3E" w:rsidRPr="00145BAA" w:rsidRDefault="00606A3E" w:rsidP="00782E06">
            <w:pPr>
              <w:suppressAutoHyphens w:val="0"/>
              <w:spacing w:before="60" w:after="0" w:line="276" w:lineRule="auto"/>
              <w:rPr>
                <w:ins w:id="326" w:author="Aleksandra Stefaniak-Kałużna" w:date="2020-09-22T14:08:00Z"/>
                <w:rFonts w:asciiTheme="minorHAnsi" w:eastAsia="Times New Roman" w:hAnsiTheme="minorHAnsi" w:cstheme="minorHAnsi"/>
                <w:color w:val="FF0000"/>
                <w:sz w:val="20"/>
                <w:szCs w:val="20"/>
                <w:rPrChange w:id="327" w:author="User" w:date="2020-09-22T16:24:00Z">
                  <w:rPr>
                    <w:ins w:id="328" w:author="Aleksandra Stefaniak-Kałużna" w:date="2020-09-22T14:08:00Z"/>
                    <w:rFonts w:asciiTheme="minorHAnsi" w:eastAsia="Times New Roman" w:hAnsiTheme="minorHAnsi" w:cstheme="minorHAnsi"/>
                    <w:color w:val="000000"/>
                    <w:sz w:val="20"/>
                    <w:szCs w:val="20"/>
                  </w:rPr>
                </w:rPrChange>
              </w:rPr>
            </w:pPr>
            <w:ins w:id="329" w:author="Aleksandra Stefaniak-Kałużna" w:date="2020-09-22T14:08:00Z">
              <w:r w:rsidRPr="00145BAA">
                <w:rPr>
                  <w:rFonts w:asciiTheme="minorHAnsi" w:hAnsiTheme="minorHAnsi" w:cstheme="minorHAnsi"/>
                  <w:color w:val="FF0000"/>
                  <w:sz w:val="20"/>
                  <w:szCs w:val="20"/>
                  <w:rPrChange w:id="330" w:author="User" w:date="2020-09-22T16:24:00Z">
                    <w:rPr>
                      <w:rFonts w:asciiTheme="minorHAnsi" w:hAnsiTheme="minorHAnsi" w:cstheme="minorHAnsi"/>
                      <w:color w:val="000000"/>
                      <w:sz w:val="20"/>
                      <w:szCs w:val="20"/>
                    </w:rPr>
                  </w:rPrChange>
                </w:rPr>
                <w:t>Tak</w:t>
              </w:r>
            </w:ins>
          </w:p>
        </w:tc>
        <w:tc>
          <w:tcPr>
            <w:tcW w:w="772" w:type="pct"/>
            <w:tcBorders>
              <w:top w:val="single" w:sz="4" w:space="0" w:color="auto"/>
              <w:left w:val="nil"/>
              <w:bottom w:val="single" w:sz="4" w:space="0" w:color="auto"/>
              <w:right w:val="single" w:sz="4" w:space="0" w:color="auto"/>
            </w:tcBorders>
          </w:tcPr>
          <w:p w14:paraId="7360A2CA" w14:textId="77777777" w:rsidR="00606A3E" w:rsidRPr="00145BAA" w:rsidRDefault="00606A3E" w:rsidP="00782E06">
            <w:pPr>
              <w:suppressAutoHyphens w:val="0"/>
              <w:spacing w:before="60" w:after="0" w:line="276" w:lineRule="auto"/>
              <w:rPr>
                <w:ins w:id="331" w:author="Aleksandra Stefaniak-Kałużna" w:date="2020-09-22T14:08:00Z"/>
                <w:rFonts w:asciiTheme="minorHAnsi" w:eastAsia="Times New Roman" w:hAnsiTheme="minorHAnsi" w:cstheme="minorHAnsi"/>
                <w:color w:val="FF0000"/>
                <w:sz w:val="20"/>
                <w:szCs w:val="20"/>
                <w:rPrChange w:id="332" w:author="User" w:date="2020-09-22T16:24:00Z">
                  <w:rPr>
                    <w:ins w:id="333" w:author="Aleksandra Stefaniak-Kałużna" w:date="2020-09-22T14:08:00Z"/>
                    <w:rFonts w:asciiTheme="minorHAnsi" w:eastAsia="Times New Roman" w:hAnsiTheme="minorHAnsi" w:cstheme="minorHAnsi"/>
                    <w:color w:val="000000"/>
                    <w:sz w:val="20"/>
                    <w:szCs w:val="20"/>
                  </w:rPr>
                </w:rPrChange>
              </w:rPr>
            </w:pPr>
            <w:ins w:id="334" w:author="Aleksandra Stefaniak-Kałużna" w:date="2020-09-22T14:08:00Z">
              <w:r w:rsidRPr="00145BAA">
                <w:rPr>
                  <w:rFonts w:asciiTheme="minorHAnsi" w:hAnsiTheme="minorHAnsi" w:cstheme="minorHAnsi"/>
                  <w:color w:val="FF0000"/>
                  <w:sz w:val="20"/>
                  <w:szCs w:val="20"/>
                  <w:rPrChange w:id="335" w:author="User" w:date="2020-09-22T16:24:00Z">
                    <w:rPr>
                      <w:rFonts w:asciiTheme="minorHAnsi" w:hAnsiTheme="minorHAnsi" w:cstheme="minorHAnsi"/>
                      <w:color w:val="000000"/>
                      <w:sz w:val="20"/>
                      <w:szCs w:val="20"/>
                    </w:rPr>
                  </w:rPrChange>
                </w:rPr>
                <w:t>-</w:t>
              </w:r>
            </w:ins>
          </w:p>
        </w:tc>
      </w:tr>
      <w:tr w:rsidR="00145BAA" w:rsidRPr="00145BAA" w14:paraId="768ACBBA" w14:textId="77777777" w:rsidTr="00782E06">
        <w:trPr>
          <w:trHeight w:val="287"/>
          <w:ins w:id="336" w:author="Aleksandra Stefaniak-Kałużna" w:date="2020-09-22T14:08:00Z"/>
        </w:trPr>
        <w:tc>
          <w:tcPr>
            <w:tcW w:w="292" w:type="pct"/>
            <w:tcBorders>
              <w:top w:val="nil"/>
              <w:left w:val="single" w:sz="4" w:space="0" w:color="auto"/>
              <w:bottom w:val="single" w:sz="4" w:space="0" w:color="auto"/>
              <w:right w:val="single" w:sz="4" w:space="0" w:color="auto"/>
            </w:tcBorders>
          </w:tcPr>
          <w:p w14:paraId="30E64296" w14:textId="77777777" w:rsidR="00606A3E" w:rsidRPr="00145BAA" w:rsidRDefault="00606A3E" w:rsidP="00606A3E">
            <w:pPr>
              <w:pStyle w:val="Akapitzlist"/>
              <w:numPr>
                <w:ilvl w:val="0"/>
                <w:numId w:val="69"/>
              </w:numPr>
              <w:spacing w:before="60" w:after="0" w:line="276" w:lineRule="auto"/>
              <w:ind w:left="357" w:hanging="357"/>
              <w:rPr>
                <w:ins w:id="337" w:author="Aleksandra Stefaniak-Kałużna" w:date="2020-09-22T14:08:00Z"/>
                <w:rFonts w:asciiTheme="minorHAnsi" w:eastAsia="Times New Roman" w:hAnsiTheme="minorHAnsi" w:cstheme="minorHAnsi"/>
                <w:color w:val="FF0000"/>
                <w:sz w:val="20"/>
                <w:szCs w:val="20"/>
                <w:rPrChange w:id="338" w:author="User" w:date="2020-09-22T16:24:00Z">
                  <w:rPr>
                    <w:ins w:id="339"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0C9535AF" w14:textId="77777777" w:rsidR="00606A3E" w:rsidRPr="00145BAA" w:rsidRDefault="00606A3E" w:rsidP="00782E06">
            <w:pPr>
              <w:suppressAutoHyphens w:val="0"/>
              <w:spacing w:before="60" w:after="0" w:line="276" w:lineRule="auto"/>
              <w:rPr>
                <w:ins w:id="340" w:author="Aleksandra Stefaniak-Kałużna" w:date="2020-09-22T14:08:00Z"/>
                <w:rFonts w:asciiTheme="minorHAnsi" w:eastAsia="Times New Roman" w:hAnsiTheme="minorHAnsi" w:cstheme="minorHAnsi"/>
                <w:color w:val="FF0000"/>
                <w:sz w:val="20"/>
                <w:szCs w:val="20"/>
                <w:rPrChange w:id="341" w:author="User" w:date="2020-09-22T16:24:00Z">
                  <w:rPr>
                    <w:ins w:id="342" w:author="Aleksandra Stefaniak-Kałużna" w:date="2020-09-22T14:08:00Z"/>
                    <w:rFonts w:asciiTheme="minorHAnsi" w:eastAsia="Times New Roman" w:hAnsiTheme="minorHAnsi" w:cstheme="minorHAnsi"/>
                    <w:color w:val="000000"/>
                    <w:sz w:val="20"/>
                    <w:szCs w:val="20"/>
                  </w:rPr>
                </w:rPrChange>
              </w:rPr>
            </w:pPr>
            <w:ins w:id="343" w:author="Aleksandra Stefaniak-Kałużna" w:date="2020-09-22T14:08:00Z">
              <w:r w:rsidRPr="00145BAA">
                <w:rPr>
                  <w:rFonts w:asciiTheme="minorHAnsi" w:hAnsiTheme="minorHAnsi" w:cstheme="minorHAnsi"/>
                  <w:color w:val="FF0000"/>
                  <w:sz w:val="20"/>
                  <w:szCs w:val="20"/>
                  <w:rPrChange w:id="344" w:author="User" w:date="2020-09-22T16:24:00Z">
                    <w:rPr>
                      <w:rFonts w:asciiTheme="minorHAnsi" w:hAnsiTheme="minorHAnsi" w:cstheme="minorHAnsi"/>
                      <w:color w:val="000000"/>
                      <w:sz w:val="20"/>
                      <w:szCs w:val="20"/>
                    </w:rPr>
                  </w:rPrChange>
                </w:rPr>
                <w:t>historia zdrowia i choroby</w:t>
              </w:r>
            </w:ins>
          </w:p>
        </w:tc>
        <w:tc>
          <w:tcPr>
            <w:tcW w:w="616" w:type="pct"/>
            <w:tcBorders>
              <w:top w:val="nil"/>
              <w:left w:val="nil"/>
              <w:bottom w:val="single" w:sz="4" w:space="0" w:color="auto"/>
              <w:right w:val="single" w:sz="4" w:space="0" w:color="auto"/>
            </w:tcBorders>
          </w:tcPr>
          <w:p w14:paraId="53392F19" w14:textId="77777777" w:rsidR="00606A3E" w:rsidRPr="00145BAA" w:rsidRDefault="00606A3E" w:rsidP="00782E06">
            <w:pPr>
              <w:suppressAutoHyphens w:val="0"/>
              <w:spacing w:before="60" w:after="0" w:line="276" w:lineRule="auto"/>
              <w:rPr>
                <w:ins w:id="345" w:author="Aleksandra Stefaniak-Kałużna" w:date="2020-09-22T14:08:00Z"/>
                <w:rFonts w:asciiTheme="minorHAnsi" w:eastAsia="Times New Roman" w:hAnsiTheme="minorHAnsi" w:cstheme="minorHAnsi"/>
                <w:color w:val="FF0000"/>
                <w:sz w:val="20"/>
                <w:szCs w:val="20"/>
                <w:rPrChange w:id="346" w:author="User" w:date="2020-09-22T16:24:00Z">
                  <w:rPr>
                    <w:ins w:id="347" w:author="Aleksandra Stefaniak-Kałużna" w:date="2020-09-22T14:08:00Z"/>
                    <w:rFonts w:asciiTheme="minorHAnsi" w:eastAsia="Times New Roman" w:hAnsiTheme="minorHAnsi" w:cstheme="minorHAnsi"/>
                    <w:color w:val="000000"/>
                    <w:sz w:val="20"/>
                    <w:szCs w:val="20"/>
                  </w:rPr>
                </w:rPrChange>
              </w:rPr>
            </w:pPr>
            <w:ins w:id="348" w:author="Aleksandra Stefaniak-Kałużna" w:date="2020-09-22T14:08:00Z">
              <w:r w:rsidRPr="00145BAA">
                <w:rPr>
                  <w:rFonts w:asciiTheme="minorHAnsi" w:hAnsiTheme="minorHAnsi" w:cstheme="minorHAnsi"/>
                  <w:color w:val="FF0000"/>
                  <w:sz w:val="20"/>
                  <w:szCs w:val="20"/>
                  <w:rPrChange w:id="349"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53D0B895" w14:textId="77777777" w:rsidR="00606A3E" w:rsidRPr="00145BAA" w:rsidRDefault="00606A3E" w:rsidP="00782E06">
            <w:pPr>
              <w:suppressAutoHyphens w:val="0"/>
              <w:spacing w:before="60" w:after="0" w:line="276" w:lineRule="auto"/>
              <w:rPr>
                <w:ins w:id="350" w:author="Aleksandra Stefaniak-Kałużna" w:date="2020-09-22T14:08:00Z"/>
                <w:rFonts w:asciiTheme="minorHAnsi" w:eastAsia="Times New Roman" w:hAnsiTheme="minorHAnsi" w:cstheme="minorHAnsi"/>
                <w:color w:val="FF0000"/>
                <w:sz w:val="20"/>
                <w:szCs w:val="20"/>
                <w:rPrChange w:id="351" w:author="User" w:date="2020-09-22T16:24:00Z">
                  <w:rPr>
                    <w:ins w:id="352" w:author="Aleksandra Stefaniak-Kałużna" w:date="2020-09-22T14:08:00Z"/>
                    <w:rFonts w:asciiTheme="minorHAnsi" w:eastAsia="Times New Roman" w:hAnsiTheme="minorHAnsi" w:cstheme="minorHAnsi"/>
                    <w:color w:val="000000"/>
                    <w:sz w:val="20"/>
                    <w:szCs w:val="20"/>
                  </w:rPr>
                </w:rPrChange>
              </w:rPr>
            </w:pPr>
            <w:ins w:id="353" w:author="Aleksandra Stefaniak-Kałużna" w:date="2020-09-22T14:08:00Z">
              <w:r w:rsidRPr="00145BAA">
                <w:rPr>
                  <w:rFonts w:asciiTheme="minorHAnsi" w:hAnsiTheme="minorHAnsi" w:cstheme="minorHAnsi"/>
                  <w:color w:val="FF0000"/>
                  <w:sz w:val="20"/>
                  <w:szCs w:val="20"/>
                  <w:rPrChange w:id="354"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0946188E" w14:textId="77777777" w:rsidR="00606A3E" w:rsidRPr="00145BAA" w:rsidRDefault="00606A3E" w:rsidP="00782E06">
            <w:pPr>
              <w:suppressAutoHyphens w:val="0"/>
              <w:spacing w:before="60" w:after="0" w:line="276" w:lineRule="auto"/>
              <w:rPr>
                <w:ins w:id="355" w:author="Aleksandra Stefaniak-Kałużna" w:date="2020-09-22T14:08:00Z"/>
                <w:rFonts w:asciiTheme="minorHAnsi" w:eastAsia="Times New Roman" w:hAnsiTheme="minorHAnsi" w:cstheme="minorHAnsi"/>
                <w:color w:val="FF0000"/>
                <w:sz w:val="20"/>
                <w:szCs w:val="20"/>
                <w:rPrChange w:id="356" w:author="User" w:date="2020-09-22T16:24:00Z">
                  <w:rPr>
                    <w:ins w:id="357" w:author="Aleksandra Stefaniak-Kałużna" w:date="2020-09-22T14:08:00Z"/>
                    <w:rFonts w:asciiTheme="minorHAnsi" w:eastAsia="Times New Roman" w:hAnsiTheme="minorHAnsi" w:cstheme="minorHAnsi"/>
                    <w:color w:val="000000"/>
                    <w:sz w:val="20"/>
                    <w:szCs w:val="20"/>
                  </w:rPr>
                </w:rPrChange>
              </w:rPr>
            </w:pPr>
            <w:ins w:id="358" w:author="Aleksandra Stefaniak-Kałużna" w:date="2020-09-22T14:08:00Z">
              <w:r w:rsidRPr="00145BAA">
                <w:rPr>
                  <w:rFonts w:asciiTheme="minorHAnsi" w:hAnsiTheme="minorHAnsi" w:cstheme="minorHAnsi"/>
                  <w:color w:val="FF0000"/>
                  <w:sz w:val="20"/>
                  <w:szCs w:val="20"/>
                  <w:rPrChange w:id="359" w:author="User" w:date="2020-09-22T16:24:00Z">
                    <w:rPr>
                      <w:rFonts w:asciiTheme="minorHAnsi" w:hAnsiTheme="minorHAnsi" w:cstheme="minorHAnsi"/>
                      <w:sz w:val="20"/>
                      <w:szCs w:val="20"/>
                    </w:rPr>
                  </w:rPrChange>
                </w:rPr>
                <w:t>Nie</w:t>
              </w:r>
            </w:ins>
          </w:p>
        </w:tc>
        <w:tc>
          <w:tcPr>
            <w:tcW w:w="772" w:type="pct"/>
            <w:tcBorders>
              <w:top w:val="single" w:sz="4" w:space="0" w:color="auto"/>
              <w:left w:val="nil"/>
              <w:bottom w:val="single" w:sz="4" w:space="0" w:color="auto"/>
              <w:right w:val="single" w:sz="4" w:space="0" w:color="auto"/>
            </w:tcBorders>
          </w:tcPr>
          <w:p w14:paraId="6128ACB1" w14:textId="77777777" w:rsidR="00606A3E" w:rsidRPr="00145BAA" w:rsidRDefault="00606A3E" w:rsidP="00782E06">
            <w:pPr>
              <w:suppressAutoHyphens w:val="0"/>
              <w:spacing w:before="60" w:after="0" w:line="276" w:lineRule="auto"/>
              <w:rPr>
                <w:ins w:id="360" w:author="Aleksandra Stefaniak-Kałużna" w:date="2020-09-22T14:08:00Z"/>
                <w:rFonts w:asciiTheme="minorHAnsi" w:eastAsia="Times New Roman" w:hAnsiTheme="minorHAnsi" w:cstheme="minorHAnsi"/>
                <w:color w:val="FF0000"/>
                <w:sz w:val="20"/>
                <w:szCs w:val="20"/>
                <w:rPrChange w:id="361" w:author="User" w:date="2020-09-22T16:24:00Z">
                  <w:rPr>
                    <w:ins w:id="362" w:author="Aleksandra Stefaniak-Kałużna" w:date="2020-09-22T14:08:00Z"/>
                    <w:rFonts w:asciiTheme="minorHAnsi" w:eastAsia="Times New Roman" w:hAnsiTheme="minorHAnsi" w:cstheme="minorHAnsi"/>
                    <w:color w:val="000000"/>
                    <w:sz w:val="20"/>
                    <w:szCs w:val="20"/>
                  </w:rPr>
                </w:rPrChange>
              </w:rPr>
            </w:pPr>
            <w:ins w:id="363" w:author="Aleksandra Stefaniak-Kałużna" w:date="2020-09-22T14:08:00Z">
              <w:r w:rsidRPr="00145BAA">
                <w:rPr>
                  <w:rFonts w:asciiTheme="minorHAnsi" w:hAnsiTheme="minorHAnsi" w:cstheme="minorHAnsi"/>
                  <w:color w:val="FF0000"/>
                  <w:sz w:val="20"/>
                  <w:szCs w:val="20"/>
                  <w:rPrChange w:id="364" w:author="User" w:date="2020-09-22T16:24:00Z">
                    <w:rPr>
                      <w:rFonts w:asciiTheme="minorHAnsi" w:hAnsiTheme="minorHAnsi" w:cstheme="minorHAnsi"/>
                      <w:color w:val="000000"/>
                      <w:sz w:val="20"/>
                      <w:szCs w:val="20"/>
                    </w:rPr>
                  </w:rPrChange>
                </w:rPr>
                <w:t> Tak</w:t>
              </w:r>
            </w:ins>
          </w:p>
        </w:tc>
        <w:tc>
          <w:tcPr>
            <w:tcW w:w="772" w:type="pct"/>
            <w:tcBorders>
              <w:top w:val="single" w:sz="4" w:space="0" w:color="auto"/>
              <w:left w:val="nil"/>
              <w:bottom w:val="single" w:sz="4" w:space="0" w:color="auto"/>
              <w:right w:val="single" w:sz="4" w:space="0" w:color="auto"/>
            </w:tcBorders>
          </w:tcPr>
          <w:p w14:paraId="7075E979" w14:textId="77777777" w:rsidR="00606A3E" w:rsidRPr="00145BAA" w:rsidRDefault="00606A3E" w:rsidP="00782E06">
            <w:pPr>
              <w:suppressAutoHyphens w:val="0"/>
              <w:spacing w:before="60" w:after="0" w:line="276" w:lineRule="auto"/>
              <w:rPr>
                <w:ins w:id="365" w:author="Aleksandra Stefaniak-Kałużna" w:date="2020-09-22T14:08:00Z"/>
                <w:rFonts w:asciiTheme="minorHAnsi" w:eastAsia="Times New Roman" w:hAnsiTheme="minorHAnsi" w:cstheme="minorHAnsi"/>
                <w:color w:val="FF0000"/>
                <w:sz w:val="20"/>
                <w:szCs w:val="20"/>
                <w:rPrChange w:id="366" w:author="User" w:date="2020-09-22T16:24:00Z">
                  <w:rPr>
                    <w:ins w:id="367" w:author="Aleksandra Stefaniak-Kałużna" w:date="2020-09-22T14:08:00Z"/>
                    <w:rFonts w:asciiTheme="minorHAnsi" w:eastAsia="Times New Roman" w:hAnsiTheme="minorHAnsi" w:cstheme="minorHAnsi"/>
                    <w:color w:val="000000"/>
                    <w:sz w:val="20"/>
                    <w:szCs w:val="20"/>
                  </w:rPr>
                </w:rPrChange>
              </w:rPr>
            </w:pPr>
            <w:ins w:id="368" w:author="Aleksandra Stefaniak-Kałużna" w:date="2020-09-22T14:08:00Z">
              <w:r w:rsidRPr="00145BAA">
                <w:rPr>
                  <w:rFonts w:asciiTheme="minorHAnsi" w:hAnsiTheme="minorHAnsi" w:cstheme="minorHAnsi"/>
                  <w:color w:val="FF0000"/>
                  <w:sz w:val="20"/>
                  <w:szCs w:val="20"/>
                  <w:rPrChange w:id="369" w:author="User" w:date="2020-09-22T16:24:00Z">
                    <w:rPr>
                      <w:rFonts w:asciiTheme="minorHAnsi" w:hAnsiTheme="minorHAnsi" w:cstheme="minorHAnsi"/>
                      <w:color w:val="000000"/>
                      <w:sz w:val="20"/>
                      <w:szCs w:val="20"/>
                    </w:rPr>
                  </w:rPrChange>
                </w:rPr>
                <w:t> </w:t>
              </w:r>
            </w:ins>
          </w:p>
        </w:tc>
      </w:tr>
      <w:tr w:rsidR="00145BAA" w:rsidRPr="00145BAA" w14:paraId="14216F3D" w14:textId="77777777" w:rsidTr="00782E06">
        <w:trPr>
          <w:trHeight w:val="287"/>
          <w:ins w:id="370" w:author="Aleksandra Stefaniak-Kałużna" w:date="2020-09-22T14:08:00Z"/>
        </w:trPr>
        <w:tc>
          <w:tcPr>
            <w:tcW w:w="292" w:type="pct"/>
            <w:tcBorders>
              <w:top w:val="nil"/>
              <w:left w:val="single" w:sz="4" w:space="0" w:color="auto"/>
              <w:bottom w:val="single" w:sz="4" w:space="0" w:color="auto"/>
              <w:right w:val="single" w:sz="4" w:space="0" w:color="auto"/>
            </w:tcBorders>
          </w:tcPr>
          <w:p w14:paraId="45B699AD" w14:textId="77777777" w:rsidR="00606A3E" w:rsidRPr="00145BAA" w:rsidRDefault="00606A3E" w:rsidP="00606A3E">
            <w:pPr>
              <w:pStyle w:val="Akapitzlist"/>
              <w:numPr>
                <w:ilvl w:val="0"/>
                <w:numId w:val="69"/>
              </w:numPr>
              <w:spacing w:before="60" w:after="0" w:line="276" w:lineRule="auto"/>
              <w:ind w:left="357" w:hanging="357"/>
              <w:rPr>
                <w:ins w:id="371" w:author="Aleksandra Stefaniak-Kałużna" w:date="2020-09-22T14:08:00Z"/>
                <w:rFonts w:asciiTheme="minorHAnsi" w:eastAsia="Times New Roman" w:hAnsiTheme="minorHAnsi" w:cstheme="minorHAnsi"/>
                <w:color w:val="FF0000"/>
                <w:sz w:val="20"/>
                <w:szCs w:val="20"/>
                <w:rPrChange w:id="372" w:author="User" w:date="2020-09-22T16:24:00Z">
                  <w:rPr>
                    <w:ins w:id="373"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09326C79" w14:textId="77777777" w:rsidR="00606A3E" w:rsidRPr="00145BAA" w:rsidRDefault="00606A3E" w:rsidP="00782E06">
            <w:pPr>
              <w:suppressAutoHyphens w:val="0"/>
              <w:spacing w:before="60" w:after="0" w:line="276" w:lineRule="auto"/>
              <w:rPr>
                <w:ins w:id="374" w:author="Aleksandra Stefaniak-Kałużna" w:date="2020-09-22T14:08:00Z"/>
                <w:rFonts w:asciiTheme="minorHAnsi" w:eastAsia="Times New Roman" w:hAnsiTheme="minorHAnsi" w:cstheme="minorHAnsi"/>
                <w:color w:val="FF0000"/>
                <w:sz w:val="20"/>
                <w:szCs w:val="20"/>
                <w:lang w:val="en-US"/>
                <w:rPrChange w:id="375" w:author="User" w:date="2020-09-22T16:24:00Z">
                  <w:rPr>
                    <w:ins w:id="376" w:author="Aleksandra Stefaniak-Kałużna" w:date="2020-09-22T14:08:00Z"/>
                    <w:rFonts w:asciiTheme="minorHAnsi" w:eastAsia="Times New Roman" w:hAnsiTheme="minorHAnsi" w:cstheme="minorHAnsi"/>
                    <w:color w:val="000000"/>
                    <w:sz w:val="20"/>
                    <w:szCs w:val="20"/>
                    <w:lang w:val="en-US"/>
                  </w:rPr>
                </w:rPrChange>
              </w:rPr>
            </w:pPr>
            <w:ins w:id="377" w:author="Aleksandra Stefaniak-Kałużna" w:date="2020-09-22T14:08:00Z">
              <w:r w:rsidRPr="00145BAA">
                <w:rPr>
                  <w:rFonts w:asciiTheme="minorHAnsi" w:hAnsiTheme="minorHAnsi" w:cstheme="minorHAnsi"/>
                  <w:color w:val="FF0000"/>
                  <w:sz w:val="20"/>
                  <w:szCs w:val="20"/>
                  <w:rPrChange w:id="378" w:author="User" w:date="2020-09-22T16:24:00Z">
                    <w:rPr>
                      <w:rFonts w:asciiTheme="minorHAnsi" w:hAnsiTheme="minorHAnsi" w:cstheme="minorHAnsi"/>
                      <w:color w:val="000000"/>
                      <w:sz w:val="20"/>
                      <w:szCs w:val="20"/>
                    </w:rPr>
                  </w:rPrChange>
                </w:rPr>
                <w:t>historia choroby</w:t>
              </w:r>
            </w:ins>
          </w:p>
        </w:tc>
        <w:tc>
          <w:tcPr>
            <w:tcW w:w="616" w:type="pct"/>
            <w:tcBorders>
              <w:top w:val="nil"/>
              <w:left w:val="nil"/>
              <w:bottom w:val="single" w:sz="4" w:space="0" w:color="auto"/>
              <w:right w:val="single" w:sz="4" w:space="0" w:color="auto"/>
            </w:tcBorders>
          </w:tcPr>
          <w:p w14:paraId="6E7823A3" w14:textId="77777777" w:rsidR="00606A3E" w:rsidRPr="00145BAA" w:rsidRDefault="00606A3E" w:rsidP="00782E06">
            <w:pPr>
              <w:suppressAutoHyphens w:val="0"/>
              <w:spacing w:before="60" w:after="0" w:line="276" w:lineRule="auto"/>
              <w:rPr>
                <w:ins w:id="379" w:author="Aleksandra Stefaniak-Kałużna" w:date="2020-09-22T14:08:00Z"/>
                <w:rFonts w:asciiTheme="minorHAnsi" w:eastAsia="Times New Roman" w:hAnsiTheme="minorHAnsi" w:cstheme="minorHAnsi"/>
                <w:color w:val="FF0000"/>
                <w:sz w:val="20"/>
                <w:szCs w:val="20"/>
                <w:lang w:val="en-US"/>
                <w:rPrChange w:id="380" w:author="User" w:date="2020-09-22T16:24:00Z">
                  <w:rPr>
                    <w:ins w:id="381" w:author="Aleksandra Stefaniak-Kałużna" w:date="2020-09-22T14:08:00Z"/>
                    <w:rFonts w:asciiTheme="minorHAnsi" w:eastAsia="Times New Roman" w:hAnsiTheme="minorHAnsi" w:cstheme="minorHAnsi"/>
                    <w:color w:val="000000"/>
                    <w:sz w:val="20"/>
                    <w:szCs w:val="20"/>
                    <w:lang w:val="en-US"/>
                  </w:rPr>
                </w:rPrChange>
              </w:rPr>
            </w:pPr>
            <w:ins w:id="382" w:author="Aleksandra Stefaniak-Kałużna" w:date="2020-09-22T14:08:00Z">
              <w:r w:rsidRPr="00145BAA">
                <w:rPr>
                  <w:rFonts w:asciiTheme="minorHAnsi" w:hAnsiTheme="minorHAnsi" w:cstheme="minorHAnsi"/>
                  <w:color w:val="FF0000"/>
                  <w:sz w:val="20"/>
                  <w:szCs w:val="20"/>
                  <w:rPrChange w:id="383"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11FC2193" w14:textId="77777777" w:rsidR="00606A3E" w:rsidRPr="00145BAA" w:rsidRDefault="00606A3E" w:rsidP="00782E06">
            <w:pPr>
              <w:suppressAutoHyphens w:val="0"/>
              <w:spacing w:before="60" w:after="0" w:line="276" w:lineRule="auto"/>
              <w:rPr>
                <w:ins w:id="384" w:author="Aleksandra Stefaniak-Kałużna" w:date="2020-09-22T14:08:00Z"/>
                <w:rFonts w:asciiTheme="minorHAnsi" w:eastAsia="Times New Roman" w:hAnsiTheme="minorHAnsi" w:cstheme="minorHAnsi"/>
                <w:color w:val="FF0000"/>
                <w:sz w:val="20"/>
                <w:szCs w:val="20"/>
                <w:lang w:val="en-US"/>
                <w:rPrChange w:id="385" w:author="User" w:date="2020-09-22T16:24:00Z">
                  <w:rPr>
                    <w:ins w:id="386" w:author="Aleksandra Stefaniak-Kałużna" w:date="2020-09-22T14:08:00Z"/>
                    <w:rFonts w:asciiTheme="minorHAnsi" w:eastAsia="Times New Roman" w:hAnsiTheme="minorHAnsi" w:cstheme="minorHAnsi"/>
                    <w:color w:val="000000"/>
                    <w:sz w:val="20"/>
                    <w:szCs w:val="20"/>
                    <w:lang w:val="en-US"/>
                  </w:rPr>
                </w:rPrChange>
              </w:rPr>
            </w:pPr>
            <w:ins w:id="387" w:author="Aleksandra Stefaniak-Kałużna" w:date="2020-09-22T14:08:00Z">
              <w:r w:rsidRPr="00145BAA">
                <w:rPr>
                  <w:rFonts w:asciiTheme="minorHAnsi" w:hAnsiTheme="minorHAnsi" w:cstheme="minorHAnsi"/>
                  <w:color w:val="FF0000"/>
                  <w:sz w:val="20"/>
                  <w:szCs w:val="20"/>
                  <w:rPrChange w:id="388"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10A0B389" w14:textId="77777777" w:rsidR="00606A3E" w:rsidRPr="00145BAA" w:rsidRDefault="00606A3E" w:rsidP="00782E06">
            <w:pPr>
              <w:suppressAutoHyphens w:val="0"/>
              <w:spacing w:before="60" w:after="0" w:line="276" w:lineRule="auto"/>
              <w:rPr>
                <w:ins w:id="389" w:author="Aleksandra Stefaniak-Kałużna" w:date="2020-09-22T14:08:00Z"/>
                <w:rFonts w:asciiTheme="minorHAnsi" w:eastAsia="Times New Roman" w:hAnsiTheme="minorHAnsi" w:cstheme="minorHAnsi"/>
                <w:color w:val="FF0000"/>
                <w:sz w:val="20"/>
                <w:szCs w:val="20"/>
                <w:lang w:val="en-US"/>
                <w:rPrChange w:id="390" w:author="User" w:date="2020-09-22T16:24:00Z">
                  <w:rPr>
                    <w:ins w:id="391" w:author="Aleksandra Stefaniak-Kałużna" w:date="2020-09-22T14:08:00Z"/>
                    <w:rFonts w:asciiTheme="minorHAnsi" w:eastAsia="Times New Roman" w:hAnsiTheme="minorHAnsi" w:cstheme="minorHAnsi"/>
                    <w:color w:val="000000"/>
                    <w:sz w:val="20"/>
                    <w:szCs w:val="20"/>
                    <w:lang w:val="en-US"/>
                  </w:rPr>
                </w:rPrChange>
              </w:rPr>
            </w:pPr>
            <w:ins w:id="392" w:author="Aleksandra Stefaniak-Kałużna" w:date="2020-09-22T14:08:00Z">
              <w:r w:rsidRPr="00145BAA">
                <w:rPr>
                  <w:rFonts w:asciiTheme="minorHAnsi" w:hAnsiTheme="minorHAnsi" w:cstheme="minorHAnsi"/>
                  <w:color w:val="FF0000"/>
                  <w:sz w:val="20"/>
                  <w:szCs w:val="20"/>
                  <w:rPrChange w:id="393" w:author="User" w:date="2020-09-22T16:24:00Z">
                    <w:rPr>
                      <w:rFonts w:asciiTheme="minorHAnsi" w:hAnsiTheme="minorHAnsi" w:cstheme="minorHAnsi"/>
                      <w:sz w:val="20"/>
                      <w:szCs w:val="20"/>
                    </w:rPr>
                  </w:rPrChange>
                </w:rPr>
                <w:t>TAK</w:t>
              </w:r>
            </w:ins>
          </w:p>
        </w:tc>
        <w:tc>
          <w:tcPr>
            <w:tcW w:w="772" w:type="pct"/>
            <w:tcBorders>
              <w:top w:val="single" w:sz="4" w:space="0" w:color="auto"/>
              <w:left w:val="nil"/>
              <w:bottom w:val="single" w:sz="4" w:space="0" w:color="auto"/>
              <w:right w:val="single" w:sz="4" w:space="0" w:color="auto"/>
            </w:tcBorders>
          </w:tcPr>
          <w:p w14:paraId="00144BEA" w14:textId="77777777" w:rsidR="00606A3E" w:rsidRPr="00145BAA" w:rsidRDefault="00606A3E" w:rsidP="00782E06">
            <w:pPr>
              <w:suppressAutoHyphens w:val="0"/>
              <w:spacing w:before="60" w:after="0" w:line="276" w:lineRule="auto"/>
              <w:rPr>
                <w:ins w:id="394" w:author="Aleksandra Stefaniak-Kałużna" w:date="2020-09-22T14:08:00Z"/>
                <w:rFonts w:asciiTheme="minorHAnsi" w:eastAsia="Times New Roman" w:hAnsiTheme="minorHAnsi" w:cstheme="minorHAnsi"/>
                <w:color w:val="FF0000"/>
                <w:sz w:val="20"/>
                <w:szCs w:val="20"/>
                <w:lang w:val="en-US"/>
                <w:rPrChange w:id="395" w:author="User" w:date="2020-09-22T16:24:00Z">
                  <w:rPr>
                    <w:ins w:id="396" w:author="Aleksandra Stefaniak-Kałużna" w:date="2020-09-22T14:08:00Z"/>
                    <w:rFonts w:asciiTheme="minorHAnsi" w:eastAsia="Times New Roman" w:hAnsiTheme="minorHAnsi" w:cstheme="minorHAnsi"/>
                    <w:color w:val="000000"/>
                    <w:sz w:val="20"/>
                    <w:szCs w:val="20"/>
                    <w:lang w:val="en-US"/>
                  </w:rPr>
                </w:rPrChange>
              </w:rPr>
            </w:pPr>
            <w:ins w:id="397" w:author="Aleksandra Stefaniak-Kałużna" w:date="2020-09-22T14:08:00Z">
              <w:r w:rsidRPr="00145BAA">
                <w:rPr>
                  <w:rFonts w:asciiTheme="minorHAnsi" w:hAnsiTheme="minorHAnsi" w:cstheme="minorHAnsi"/>
                  <w:color w:val="FF0000"/>
                  <w:sz w:val="20"/>
                  <w:szCs w:val="20"/>
                  <w:rPrChange w:id="398" w:author="User" w:date="2020-09-22T16:24:00Z">
                    <w:rPr>
                      <w:rFonts w:asciiTheme="minorHAnsi" w:hAnsiTheme="minorHAnsi" w:cstheme="minorHAnsi"/>
                      <w:color w:val="000000"/>
                      <w:sz w:val="20"/>
                      <w:szCs w:val="20"/>
                    </w:rPr>
                  </w:rPrChange>
                </w:rPr>
                <w:t xml:space="preserve">nie dotyczy </w:t>
              </w:r>
            </w:ins>
          </w:p>
        </w:tc>
        <w:tc>
          <w:tcPr>
            <w:tcW w:w="772" w:type="pct"/>
            <w:tcBorders>
              <w:top w:val="single" w:sz="4" w:space="0" w:color="auto"/>
              <w:left w:val="nil"/>
              <w:bottom w:val="single" w:sz="4" w:space="0" w:color="auto"/>
              <w:right w:val="single" w:sz="4" w:space="0" w:color="auto"/>
            </w:tcBorders>
          </w:tcPr>
          <w:p w14:paraId="25B10BE1" w14:textId="77777777" w:rsidR="00606A3E" w:rsidRPr="00145BAA" w:rsidRDefault="00606A3E" w:rsidP="00782E06">
            <w:pPr>
              <w:suppressAutoHyphens w:val="0"/>
              <w:spacing w:before="60" w:after="0" w:line="276" w:lineRule="auto"/>
              <w:rPr>
                <w:ins w:id="399" w:author="Aleksandra Stefaniak-Kałużna" w:date="2020-09-22T14:08:00Z"/>
                <w:rFonts w:asciiTheme="minorHAnsi" w:eastAsia="Times New Roman" w:hAnsiTheme="minorHAnsi" w:cstheme="minorHAnsi"/>
                <w:color w:val="FF0000"/>
                <w:sz w:val="20"/>
                <w:szCs w:val="20"/>
                <w:rPrChange w:id="400" w:author="User" w:date="2020-09-22T16:24:00Z">
                  <w:rPr>
                    <w:ins w:id="401" w:author="Aleksandra Stefaniak-Kałużna" w:date="2020-09-22T14:08:00Z"/>
                    <w:rFonts w:asciiTheme="minorHAnsi" w:eastAsia="Times New Roman" w:hAnsiTheme="minorHAnsi" w:cstheme="minorHAnsi"/>
                    <w:color w:val="000000"/>
                    <w:sz w:val="20"/>
                    <w:szCs w:val="20"/>
                  </w:rPr>
                </w:rPrChange>
              </w:rPr>
            </w:pPr>
            <w:ins w:id="402" w:author="Aleksandra Stefaniak-Kałużna" w:date="2020-09-22T14:08:00Z">
              <w:r w:rsidRPr="00145BAA">
                <w:rPr>
                  <w:rFonts w:asciiTheme="minorHAnsi" w:hAnsiTheme="minorHAnsi" w:cstheme="minorHAnsi"/>
                  <w:color w:val="FF0000"/>
                  <w:sz w:val="20"/>
                  <w:szCs w:val="20"/>
                  <w:rPrChange w:id="403" w:author="User" w:date="2020-09-22T16:24:00Z">
                    <w:rPr>
                      <w:rFonts w:asciiTheme="minorHAnsi" w:hAnsiTheme="minorHAnsi" w:cstheme="minorHAnsi"/>
                      <w:color w:val="000000"/>
                      <w:sz w:val="20"/>
                      <w:szCs w:val="20"/>
                    </w:rPr>
                  </w:rPrChange>
                </w:rPr>
                <w:t>-</w:t>
              </w:r>
            </w:ins>
          </w:p>
        </w:tc>
      </w:tr>
      <w:tr w:rsidR="00145BAA" w:rsidRPr="00145BAA" w14:paraId="22E1E4D8" w14:textId="77777777" w:rsidTr="00782E06">
        <w:trPr>
          <w:trHeight w:val="863"/>
          <w:ins w:id="404" w:author="Aleksandra Stefaniak-Kałużna" w:date="2020-09-22T14:08:00Z"/>
        </w:trPr>
        <w:tc>
          <w:tcPr>
            <w:tcW w:w="292" w:type="pct"/>
            <w:tcBorders>
              <w:top w:val="nil"/>
              <w:left w:val="single" w:sz="4" w:space="0" w:color="auto"/>
              <w:bottom w:val="single" w:sz="4" w:space="0" w:color="auto"/>
              <w:right w:val="single" w:sz="4" w:space="0" w:color="auto"/>
            </w:tcBorders>
          </w:tcPr>
          <w:p w14:paraId="61B5369F" w14:textId="77777777" w:rsidR="00606A3E" w:rsidRPr="00145BAA" w:rsidRDefault="00606A3E" w:rsidP="00606A3E">
            <w:pPr>
              <w:pStyle w:val="Akapitzlist"/>
              <w:numPr>
                <w:ilvl w:val="0"/>
                <w:numId w:val="69"/>
              </w:numPr>
              <w:spacing w:before="60" w:after="0" w:line="276" w:lineRule="auto"/>
              <w:ind w:left="357" w:hanging="357"/>
              <w:rPr>
                <w:ins w:id="405" w:author="Aleksandra Stefaniak-Kałużna" w:date="2020-09-22T14:08:00Z"/>
                <w:rFonts w:asciiTheme="minorHAnsi" w:eastAsia="Times New Roman" w:hAnsiTheme="minorHAnsi" w:cstheme="minorHAnsi"/>
                <w:color w:val="FF0000"/>
                <w:sz w:val="20"/>
                <w:szCs w:val="20"/>
                <w:rPrChange w:id="406" w:author="User" w:date="2020-09-22T16:24:00Z">
                  <w:rPr>
                    <w:ins w:id="407"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7FFD6C31" w14:textId="77777777" w:rsidR="00606A3E" w:rsidRPr="00145BAA" w:rsidRDefault="00606A3E" w:rsidP="00782E06">
            <w:pPr>
              <w:suppressAutoHyphens w:val="0"/>
              <w:spacing w:before="60" w:after="0" w:line="276" w:lineRule="auto"/>
              <w:rPr>
                <w:ins w:id="408" w:author="Aleksandra Stefaniak-Kałużna" w:date="2020-09-22T14:08:00Z"/>
                <w:rFonts w:asciiTheme="minorHAnsi" w:eastAsia="Times New Roman" w:hAnsiTheme="minorHAnsi" w:cstheme="minorHAnsi"/>
                <w:color w:val="FF0000"/>
                <w:sz w:val="20"/>
                <w:szCs w:val="20"/>
                <w:rPrChange w:id="409" w:author="User" w:date="2020-09-22T16:24:00Z">
                  <w:rPr>
                    <w:ins w:id="410" w:author="Aleksandra Stefaniak-Kałużna" w:date="2020-09-22T14:08:00Z"/>
                    <w:rFonts w:asciiTheme="minorHAnsi" w:eastAsia="Times New Roman" w:hAnsiTheme="minorHAnsi" w:cstheme="minorHAnsi"/>
                    <w:color w:val="000000"/>
                    <w:sz w:val="20"/>
                    <w:szCs w:val="20"/>
                  </w:rPr>
                </w:rPrChange>
              </w:rPr>
            </w:pPr>
            <w:ins w:id="411" w:author="Aleksandra Stefaniak-Kałużna" w:date="2020-09-22T14:08:00Z">
              <w:r w:rsidRPr="00145BAA">
                <w:rPr>
                  <w:rFonts w:asciiTheme="minorHAnsi" w:hAnsiTheme="minorHAnsi" w:cstheme="minorHAnsi"/>
                  <w:color w:val="FF0000"/>
                  <w:sz w:val="20"/>
                  <w:szCs w:val="20"/>
                  <w:rPrChange w:id="412" w:author="User" w:date="2020-09-22T16:24:00Z">
                    <w:rPr>
                      <w:rFonts w:asciiTheme="minorHAnsi" w:hAnsiTheme="minorHAnsi" w:cstheme="minorHAnsi"/>
                      <w:color w:val="000000"/>
                      <w:sz w:val="20"/>
                      <w:szCs w:val="20"/>
                    </w:rPr>
                  </w:rPrChange>
                </w:rPr>
                <w:t>karta noworodka</w:t>
              </w:r>
            </w:ins>
          </w:p>
        </w:tc>
        <w:tc>
          <w:tcPr>
            <w:tcW w:w="616" w:type="pct"/>
            <w:tcBorders>
              <w:top w:val="nil"/>
              <w:left w:val="nil"/>
              <w:bottom w:val="single" w:sz="4" w:space="0" w:color="auto"/>
              <w:right w:val="single" w:sz="4" w:space="0" w:color="auto"/>
            </w:tcBorders>
          </w:tcPr>
          <w:p w14:paraId="382C8C5C" w14:textId="77777777" w:rsidR="00606A3E" w:rsidRPr="00145BAA" w:rsidRDefault="00606A3E" w:rsidP="00782E06">
            <w:pPr>
              <w:suppressAutoHyphens w:val="0"/>
              <w:spacing w:before="60" w:after="0" w:line="276" w:lineRule="auto"/>
              <w:rPr>
                <w:ins w:id="413" w:author="Aleksandra Stefaniak-Kałużna" w:date="2020-09-22T14:08:00Z"/>
                <w:rFonts w:asciiTheme="minorHAnsi" w:eastAsia="Times New Roman" w:hAnsiTheme="minorHAnsi" w:cstheme="minorHAnsi"/>
                <w:color w:val="FF0000"/>
                <w:sz w:val="20"/>
                <w:szCs w:val="20"/>
                <w:rPrChange w:id="414" w:author="User" w:date="2020-09-22T16:24:00Z">
                  <w:rPr>
                    <w:ins w:id="415" w:author="Aleksandra Stefaniak-Kałużna" w:date="2020-09-22T14:08:00Z"/>
                    <w:rFonts w:asciiTheme="minorHAnsi" w:eastAsia="Times New Roman" w:hAnsiTheme="minorHAnsi" w:cstheme="minorHAnsi"/>
                    <w:color w:val="000000"/>
                    <w:sz w:val="20"/>
                    <w:szCs w:val="20"/>
                  </w:rPr>
                </w:rPrChange>
              </w:rPr>
            </w:pPr>
            <w:ins w:id="416" w:author="Aleksandra Stefaniak-Kałużna" w:date="2020-09-22T14:08:00Z">
              <w:r w:rsidRPr="00145BAA">
                <w:rPr>
                  <w:rFonts w:asciiTheme="minorHAnsi" w:hAnsiTheme="minorHAnsi" w:cstheme="minorHAnsi"/>
                  <w:color w:val="FF0000"/>
                  <w:sz w:val="20"/>
                  <w:szCs w:val="20"/>
                  <w:rPrChange w:id="417" w:author="User" w:date="2020-09-22T16:24:00Z">
                    <w:rPr>
                      <w:rFonts w:asciiTheme="minorHAnsi" w:hAnsiTheme="minorHAnsi" w:cstheme="minorHAnsi"/>
                      <w:color w:val="000000"/>
                      <w:sz w:val="20"/>
                      <w:szCs w:val="20"/>
                    </w:rPr>
                  </w:rPrChange>
                </w:rPr>
                <w:t xml:space="preserve"> </w:t>
              </w:r>
              <w:proofErr w:type="spellStart"/>
              <w:r w:rsidRPr="00145BAA">
                <w:rPr>
                  <w:rFonts w:asciiTheme="minorHAnsi" w:eastAsia="Times New Roman" w:hAnsiTheme="minorHAnsi" w:cstheme="minorHAnsi"/>
                  <w:color w:val="FF0000"/>
                  <w:sz w:val="20"/>
                  <w:szCs w:val="20"/>
                  <w:lang w:val="en-US"/>
                  <w:rPrChange w:id="418"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2011894E" w14:textId="77777777" w:rsidR="00606A3E" w:rsidRPr="00145BAA" w:rsidRDefault="00606A3E" w:rsidP="00782E06">
            <w:pPr>
              <w:suppressAutoHyphens w:val="0"/>
              <w:spacing w:before="60" w:after="0" w:line="276" w:lineRule="auto"/>
              <w:rPr>
                <w:ins w:id="419" w:author="Aleksandra Stefaniak-Kałużna" w:date="2020-09-22T14:08:00Z"/>
                <w:rFonts w:asciiTheme="minorHAnsi" w:eastAsia="Times New Roman" w:hAnsiTheme="minorHAnsi" w:cstheme="minorHAnsi"/>
                <w:color w:val="FF0000"/>
                <w:sz w:val="20"/>
                <w:szCs w:val="20"/>
                <w:rPrChange w:id="420" w:author="User" w:date="2020-09-22T16:24:00Z">
                  <w:rPr>
                    <w:ins w:id="421" w:author="Aleksandra Stefaniak-Kałużna" w:date="2020-09-22T14:08:00Z"/>
                    <w:rFonts w:asciiTheme="minorHAnsi" w:eastAsia="Times New Roman" w:hAnsiTheme="minorHAnsi" w:cstheme="minorHAnsi"/>
                    <w:color w:val="000000"/>
                    <w:sz w:val="20"/>
                    <w:szCs w:val="20"/>
                  </w:rPr>
                </w:rPrChange>
              </w:rPr>
            </w:pPr>
            <w:ins w:id="422" w:author="Aleksandra Stefaniak-Kałużna" w:date="2020-09-22T14:08:00Z">
              <w:r w:rsidRPr="00145BAA">
                <w:rPr>
                  <w:rFonts w:asciiTheme="minorHAnsi" w:hAnsiTheme="minorHAnsi" w:cstheme="minorHAnsi"/>
                  <w:color w:val="FF0000"/>
                  <w:sz w:val="20"/>
                  <w:szCs w:val="20"/>
                  <w:rPrChange w:id="423"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5BCD2DAE" w14:textId="77777777" w:rsidR="00606A3E" w:rsidRPr="00145BAA" w:rsidRDefault="00606A3E" w:rsidP="00782E06">
            <w:pPr>
              <w:suppressAutoHyphens w:val="0"/>
              <w:spacing w:before="60" w:after="0" w:line="276" w:lineRule="auto"/>
              <w:rPr>
                <w:ins w:id="424" w:author="Aleksandra Stefaniak-Kałużna" w:date="2020-09-22T14:08:00Z"/>
                <w:rFonts w:asciiTheme="minorHAnsi" w:eastAsia="Times New Roman" w:hAnsiTheme="minorHAnsi" w:cstheme="minorHAnsi"/>
                <w:color w:val="FF0000"/>
                <w:sz w:val="20"/>
                <w:szCs w:val="20"/>
                <w:rPrChange w:id="425" w:author="User" w:date="2020-09-22T16:24:00Z">
                  <w:rPr>
                    <w:ins w:id="426" w:author="Aleksandra Stefaniak-Kałużna" w:date="2020-09-22T14:08:00Z"/>
                    <w:rFonts w:asciiTheme="minorHAnsi" w:eastAsia="Times New Roman" w:hAnsiTheme="minorHAnsi" w:cstheme="minorHAnsi"/>
                    <w:color w:val="000000"/>
                    <w:sz w:val="20"/>
                    <w:szCs w:val="20"/>
                  </w:rPr>
                </w:rPrChange>
              </w:rPr>
            </w:pPr>
            <w:ins w:id="427" w:author="Aleksandra Stefaniak-Kałużna" w:date="2020-09-22T14:08:00Z">
              <w:r w:rsidRPr="00145BAA">
                <w:rPr>
                  <w:rFonts w:asciiTheme="minorHAnsi" w:hAnsiTheme="minorHAnsi" w:cstheme="minorHAnsi"/>
                  <w:color w:val="FF0000"/>
                  <w:sz w:val="20"/>
                  <w:szCs w:val="20"/>
                  <w:rPrChange w:id="428"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695E5CD3" w14:textId="77777777" w:rsidR="00606A3E" w:rsidRPr="00145BAA" w:rsidRDefault="00606A3E" w:rsidP="00782E06">
            <w:pPr>
              <w:suppressAutoHyphens w:val="0"/>
              <w:spacing w:before="60" w:after="0" w:line="276" w:lineRule="auto"/>
              <w:rPr>
                <w:ins w:id="429" w:author="Aleksandra Stefaniak-Kałużna" w:date="2020-09-22T14:08:00Z"/>
                <w:rFonts w:asciiTheme="minorHAnsi" w:eastAsia="Times New Roman" w:hAnsiTheme="minorHAnsi" w:cstheme="minorHAnsi"/>
                <w:color w:val="FF0000"/>
                <w:sz w:val="20"/>
                <w:szCs w:val="20"/>
                <w:rPrChange w:id="430" w:author="User" w:date="2020-09-22T16:24:00Z">
                  <w:rPr>
                    <w:ins w:id="431" w:author="Aleksandra Stefaniak-Kałużna" w:date="2020-09-22T14:08:00Z"/>
                    <w:rFonts w:asciiTheme="minorHAnsi" w:eastAsia="Times New Roman" w:hAnsiTheme="minorHAnsi" w:cstheme="minorHAnsi"/>
                    <w:color w:val="000000"/>
                    <w:sz w:val="20"/>
                    <w:szCs w:val="20"/>
                  </w:rPr>
                </w:rPrChange>
              </w:rPr>
            </w:pPr>
            <w:ins w:id="432" w:author="Aleksandra Stefaniak-Kałużna" w:date="2020-09-22T14:08:00Z">
              <w:r w:rsidRPr="00145BAA">
                <w:rPr>
                  <w:rFonts w:asciiTheme="minorHAnsi" w:hAnsiTheme="minorHAnsi" w:cstheme="minorHAnsi"/>
                  <w:color w:val="FF0000"/>
                  <w:sz w:val="20"/>
                  <w:szCs w:val="20"/>
                  <w:rPrChange w:id="433"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641C0B14" w14:textId="77777777" w:rsidR="00606A3E" w:rsidRPr="00145BAA" w:rsidRDefault="00606A3E" w:rsidP="00782E06">
            <w:pPr>
              <w:suppressAutoHyphens w:val="0"/>
              <w:spacing w:before="60" w:after="0" w:line="276" w:lineRule="auto"/>
              <w:rPr>
                <w:ins w:id="434" w:author="Aleksandra Stefaniak-Kałużna" w:date="2020-09-22T14:08:00Z"/>
                <w:rFonts w:asciiTheme="minorHAnsi" w:eastAsia="Times New Roman" w:hAnsiTheme="minorHAnsi" w:cstheme="minorHAnsi"/>
                <w:color w:val="FF0000"/>
                <w:sz w:val="20"/>
                <w:szCs w:val="20"/>
                <w:rPrChange w:id="435" w:author="User" w:date="2020-09-22T16:24:00Z">
                  <w:rPr>
                    <w:ins w:id="436" w:author="Aleksandra Stefaniak-Kałużna" w:date="2020-09-22T14:08:00Z"/>
                    <w:rFonts w:asciiTheme="minorHAnsi" w:eastAsia="Times New Roman" w:hAnsiTheme="minorHAnsi" w:cstheme="minorHAnsi"/>
                    <w:color w:val="000000"/>
                    <w:sz w:val="20"/>
                    <w:szCs w:val="20"/>
                  </w:rPr>
                </w:rPrChange>
              </w:rPr>
            </w:pPr>
            <w:ins w:id="437" w:author="Aleksandra Stefaniak-Kałużna" w:date="2020-09-22T14:08:00Z">
              <w:r w:rsidRPr="00145BAA">
                <w:rPr>
                  <w:rFonts w:asciiTheme="minorHAnsi" w:hAnsiTheme="minorHAnsi" w:cstheme="minorHAnsi"/>
                  <w:color w:val="FF0000"/>
                  <w:sz w:val="20"/>
                  <w:szCs w:val="20"/>
                  <w:rPrChange w:id="438" w:author="User" w:date="2020-09-22T16:24:00Z">
                    <w:rPr>
                      <w:rFonts w:asciiTheme="minorHAnsi" w:hAnsiTheme="minorHAnsi" w:cstheme="minorHAnsi"/>
                      <w:color w:val="000000"/>
                      <w:sz w:val="20"/>
                      <w:szCs w:val="20"/>
                    </w:rPr>
                  </w:rPrChange>
                </w:rPr>
                <w:t> -</w:t>
              </w:r>
            </w:ins>
          </w:p>
        </w:tc>
      </w:tr>
      <w:tr w:rsidR="00145BAA" w:rsidRPr="00145BAA" w14:paraId="6A4C91B4" w14:textId="77777777" w:rsidTr="00782E06">
        <w:trPr>
          <w:trHeight w:val="287"/>
          <w:ins w:id="439" w:author="Aleksandra Stefaniak-Kałużna" w:date="2020-09-22T14:08:00Z"/>
        </w:trPr>
        <w:tc>
          <w:tcPr>
            <w:tcW w:w="292" w:type="pct"/>
            <w:tcBorders>
              <w:top w:val="nil"/>
              <w:left w:val="single" w:sz="4" w:space="0" w:color="auto"/>
              <w:bottom w:val="single" w:sz="4" w:space="0" w:color="auto"/>
              <w:right w:val="single" w:sz="4" w:space="0" w:color="auto"/>
            </w:tcBorders>
          </w:tcPr>
          <w:p w14:paraId="4F14FF7F" w14:textId="77777777" w:rsidR="00606A3E" w:rsidRPr="00145BAA" w:rsidRDefault="00606A3E" w:rsidP="00606A3E">
            <w:pPr>
              <w:pStyle w:val="Akapitzlist"/>
              <w:numPr>
                <w:ilvl w:val="0"/>
                <w:numId w:val="69"/>
              </w:numPr>
              <w:spacing w:before="60" w:after="0" w:line="276" w:lineRule="auto"/>
              <w:ind w:left="357" w:hanging="357"/>
              <w:rPr>
                <w:ins w:id="440" w:author="Aleksandra Stefaniak-Kałużna" w:date="2020-09-22T14:08:00Z"/>
                <w:rFonts w:asciiTheme="minorHAnsi" w:eastAsia="Times New Roman" w:hAnsiTheme="minorHAnsi" w:cstheme="minorHAnsi"/>
                <w:color w:val="FF0000"/>
                <w:sz w:val="20"/>
                <w:szCs w:val="20"/>
                <w:rPrChange w:id="441" w:author="User" w:date="2020-09-22T16:24:00Z">
                  <w:rPr>
                    <w:ins w:id="442"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739A7A7C" w14:textId="77777777" w:rsidR="00606A3E" w:rsidRPr="00145BAA" w:rsidRDefault="00606A3E" w:rsidP="00782E06">
            <w:pPr>
              <w:suppressAutoHyphens w:val="0"/>
              <w:spacing w:before="60" w:after="0" w:line="276" w:lineRule="auto"/>
              <w:rPr>
                <w:ins w:id="443" w:author="Aleksandra Stefaniak-Kałużna" w:date="2020-09-22T14:08:00Z"/>
                <w:rFonts w:asciiTheme="minorHAnsi" w:eastAsia="Times New Roman" w:hAnsiTheme="minorHAnsi" w:cstheme="minorHAnsi"/>
                <w:color w:val="FF0000"/>
                <w:sz w:val="20"/>
                <w:szCs w:val="20"/>
                <w:rPrChange w:id="444" w:author="User" w:date="2020-09-22T16:24:00Z">
                  <w:rPr>
                    <w:ins w:id="445" w:author="Aleksandra Stefaniak-Kałużna" w:date="2020-09-22T14:08:00Z"/>
                    <w:rFonts w:asciiTheme="minorHAnsi" w:eastAsia="Times New Roman" w:hAnsiTheme="minorHAnsi" w:cstheme="minorHAnsi"/>
                    <w:color w:val="000000"/>
                    <w:sz w:val="20"/>
                    <w:szCs w:val="20"/>
                  </w:rPr>
                </w:rPrChange>
              </w:rPr>
            </w:pPr>
            <w:ins w:id="446" w:author="Aleksandra Stefaniak-Kałużna" w:date="2020-09-22T14:08:00Z">
              <w:r w:rsidRPr="00145BAA">
                <w:rPr>
                  <w:rFonts w:asciiTheme="minorHAnsi" w:hAnsiTheme="minorHAnsi" w:cstheme="minorHAnsi"/>
                  <w:color w:val="FF0000"/>
                  <w:sz w:val="20"/>
                  <w:szCs w:val="20"/>
                  <w:rPrChange w:id="447" w:author="User" w:date="2020-09-22T16:24:00Z">
                    <w:rPr>
                      <w:rFonts w:asciiTheme="minorHAnsi" w:hAnsiTheme="minorHAnsi" w:cstheme="minorHAnsi"/>
                      <w:color w:val="000000"/>
                      <w:sz w:val="20"/>
                      <w:szCs w:val="20"/>
                    </w:rPr>
                  </w:rPrChange>
                </w:rPr>
                <w:t>karta indywidualnej opieki pielęgniarskiej</w:t>
              </w:r>
            </w:ins>
          </w:p>
        </w:tc>
        <w:tc>
          <w:tcPr>
            <w:tcW w:w="616" w:type="pct"/>
            <w:tcBorders>
              <w:top w:val="nil"/>
              <w:left w:val="nil"/>
              <w:bottom w:val="single" w:sz="4" w:space="0" w:color="auto"/>
              <w:right w:val="single" w:sz="4" w:space="0" w:color="auto"/>
            </w:tcBorders>
          </w:tcPr>
          <w:p w14:paraId="0859CE9A" w14:textId="77777777" w:rsidR="00606A3E" w:rsidRPr="00145BAA" w:rsidRDefault="00606A3E" w:rsidP="00782E06">
            <w:pPr>
              <w:suppressAutoHyphens w:val="0"/>
              <w:spacing w:before="60" w:after="0" w:line="276" w:lineRule="auto"/>
              <w:rPr>
                <w:ins w:id="448" w:author="Aleksandra Stefaniak-Kałużna" w:date="2020-09-22T14:08:00Z"/>
                <w:rFonts w:asciiTheme="minorHAnsi" w:eastAsia="Times New Roman" w:hAnsiTheme="minorHAnsi" w:cstheme="minorHAnsi"/>
                <w:color w:val="FF0000"/>
                <w:sz w:val="20"/>
                <w:szCs w:val="20"/>
                <w:rPrChange w:id="449" w:author="User" w:date="2020-09-22T16:24:00Z">
                  <w:rPr>
                    <w:ins w:id="450" w:author="Aleksandra Stefaniak-Kałużna" w:date="2020-09-22T14:08:00Z"/>
                    <w:rFonts w:asciiTheme="minorHAnsi" w:eastAsia="Times New Roman" w:hAnsiTheme="minorHAnsi" w:cstheme="minorHAnsi"/>
                    <w:color w:val="000000"/>
                    <w:sz w:val="20"/>
                    <w:szCs w:val="20"/>
                  </w:rPr>
                </w:rPrChange>
              </w:rPr>
            </w:pPr>
            <w:ins w:id="451" w:author="Aleksandra Stefaniak-Kałużna" w:date="2020-09-22T14:08:00Z">
              <w:r w:rsidRPr="00145BAA">
                <w:rPr>
                  <w:rFonts w:asciiTheme="minorHAnsi" w:hAnsiTheme="minorHAnsi" w:cstheme="minorHAnsi"/>
                  <w:color w:val="FF0000"/>
                  <w:sz w:val="20"/>
                  <w:szCs w:val="20"/>
                  <w:rPrChange w:id="452"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78579E9E" w14:textId="77777777" w:rsidR="00606A3E" w:rsidRPr="00145BAA" w:rsidRDefault="00606A3E" w:rsidP="00782E06">
            <w:pPr>
              <w:suppressAutoHyphens w:val="0"/>
              <w:spacing w:before="60" w:after="0" w:line="276" w:lineRule="auto"/>
              <w:rPr>
                <w:ins w:id="453" w:author="Aleksandra Stefaniak-Kałużna" w:date="2020-09-22T14:08:00Z"/>
                <w:rFonts w:asciiTheme="minorHAnsi" w:eastAsia="Times New Roman" w:hAnsiTheme="minorHAnsi" w:cstheme="minorHAnsi"/>
                <w:color w:val="FF0000"/>
                <w:sz w:val="20"/>
                <w:szCs w:val="20"/>
                <w:rPrChange w:id="454" w:author="User" w:date="2020-09-22T16:24:00Z">
                  <w:rPr>
                    <w:ins w:id="455" w:author="Aleksandra Stefaniak-Kałużna" w:date="2020-09-22T14:08:00Z"/>
                    <w:rFonts w:asciiTheme="minorHAnsi" w:eastAsia="Times New Roman" w:hAnsiTheme="minorHAnsi" w:cstheme="minorHAnsi"/>
                    <w:color w:val="000000"/>
                    <w:sz w:val="20"/>
                    <w:szCs w:val="20"/>
                  </w:rPr>
                </w:rPrChange>
              </w:rPr>
            </w:pPr>
            <w:ins w:id="456" w:author="Aleksandra Stefaniak-Kałużna" w:date="2020-09-22T14:08:00Z">
              <w:r w:rsidRPr="00145BAA">
                <w:rPr>
                  <w:rFonts w:asciiTheme="minorHAnsi" w:hAnsiTheme="minorHAnsi" w:cstheme="minorHAnsi"/>
                  <w:color w:val="FF0000"/>
                  <w:sz w:val="20"/>
                  <w:szCs w:val="20"/>
                  <w:rPrChange w:id="457"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546D07D6" w14:textId="77777777" w:rsidR="00606A3E" w:rsidRPr="00145BAA" w:rsidRDefault="00606A3E" w:rsidP="00782E06">
            <w:pPr>
              <w:suppressAutoHyphens w:val="0"/>
              <w:spacing w:before="60" w:after="0" w:line="276" w:lineRule="auto"/>
              <w:rPr>
                <w:ins w:id="458" w:author="Aleksandra Stefaniak-Kałużna" w:date="2020-09-22T14:08:00Z"/>
                <w:rFonts w:asciiTheme="minorHAnsi" w:eastAsia="Times New Roman" w:hAnsiTheme="minorHAnsi" w:cstheme="minorHAnsi"/>
                <w:color w:val="FF0000"/>
                <w:sz w:val="20"/>
                <w:szCs w:val="20"/>
                <w:rPrChange w:id="459" w:author="User" w:date="2020-09-22T16:24:00Z">
                  <w:rPr>
                    <w:ins w:id="460" w:author="Aleksandra Stefaniak-Kałużna" w:date="2020-09-22T14:08:00Z"/>
                    <w:rFonts w:asciiTheme="minorHAnsi" w:eastAsia="Times New Roman" w:hAnsiTheme="minorHAnsi" w:cstheme="minorHAnsi"/>
                    <w:color w:val="000000"/>
                    <w:sz w:val="20"/>
                    <w:szCs w:val="20"/>
                  </w:rPr>
                </w:rPrChange>
              </w:rPr>
            </w:pPr>
            <w:ins w:id="461" w:author="Aleksandra Stefaniak-Kałużna" w:date="2020-09-22T14:08:00Z">
              <w:r w:rsidRPr="00145BAA">
                <w:rPr>
                  <w:rFonts w:asciiTheme="minorHAnsi" w:hAnsiTheme="minorHAnsi" w:cstheme="minorHAnsi"/>
                  <w:color w:val="FF0000"/>
                  <w:sz w:val="20"/>
                  <w:szCs w:val="20"/>
                  <w:rPrChange w:id="462" w:author="User" w:date="2020-09-22T16:24:00Z">
                    <w:rPr>
                      <w:rFonts w:asciiTheme="minorHAnsi" w:hAnsiTheme="minorHAnsi" w:cstheme="minorHAnsi"/>
                      <w:sz w:val="20"/>
                      <w:szCs w:val="20"/>
                    </w:rPr>
                  </w:rPrChange>
                </w:rPr>
                <w:t xml:space="preserve">HL7 - nie, </w:t>
              </w:r>
              <w:r w:rsidRPr="00145BAA">
                <w:rPr>
                  <w:rFonts w:asciiTheme="minorHAnsi" w:hAnsiTheme="minorHAnsi" w:cstheme="minorHAnsi"/>
                  <w:color w:val="FF0000"/>
                  <w:sz w:val="20"/>
                  <w:szCs w:val="20"/>
                  <w:rPrChange w:id="463"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464"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465"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75D28111" w14:textId="77777777" w:rsidR="00606A3E" w:rsidRPr="00145BAA" w:rsidRDefault="00606A3E" w:rsidP="00782E06">
            <w:pPr>
              <w:suppressAutoHyphens w:val="0"/>
              <w:spacing w:before="60" w:after="0" w:line="276" w:lineRule="auto"/>
              <w:rPr>
                <w:ins w:id="466" w:author="Aleksandra Stefaniak-Kałużna" w:date="2020-09-22T14:08:00Z"/>
                <w:rFonts w:asciiTheme="minorHAnsi" w:eastAsia="Times New Roman" w:hAnsiTheme="minorHAnsi" w:cstheme="minorHAnsi"/>
                <w:color w:val="FF0000"/>
                <w:sz w:val="20"/>
                <w:szCs w:val="20"/>
                <w:rPrChange w:id="467" w:author="User" w:date="2020-09-22T16:24:00Z">
                  <w:rPr>
                    <w:ins w:id="468" w:author="Aleksandra Stefaniak-Kałużna" w:date="2020-09-22T14:08:00Z"/>
                    <w:rFonts w:asciiTheme="minorHAnsi" w:eastAsia="Times New Roman" w:hAnsiTheme="minorHAnsi" w:cstheme="minorHAnsi"/>
                    <w:color w:val="000000"/>
                    <w:sz w:val="20"/>
                    <w:szCs w:val="20"/>
                  </w:rPr>
                </w:rPrChange>
              </w:rPr>
            </w:pPr>
            <w:ins w:id="469" w:author="Aleksandra Stefaniak-Kałużna" w:date="2020-09-22T14:08:00Z">
              <w:r w:rsidRPr="00145BAA">
                <w:rPr>
                  <w:rFonts w:asciiTheme="minorHAnsi" w:hAnsiTheme="minorHAnsi" w:cstheme="minorHAnsi"/>
                  <w:color w:val="FF0000"/>
                  <w:sz w:val="20"/>
                  <w:szCs w:val="20"/>
                  <w:rPrChange w:id="470" w:author="User" w:date="2020-09-22T16:24:00Z">
                    <w:rPr>
                      <w:rFonts w:asciiTheme="minorHAnsi" w:hAnsiTheme="minorHAnsi" w:cstheme="minorHAnsi"/>
                      <w:color w:val="000000"/>
                      <w:sz w:val="20"/>
                      <w:szCs w:val="20"/>
                    </w:rPr>
                  </w:rPrChange>
                </w:rPr>
                <w:t>-Nie</w:t>
              </w:r>
            </w:ins>
          </w:p>
        </w:tc>
        <w:tc>
          <w:tcPr>
            <w:tcW w:w="772" w:type="pct"/>
            <w:tcBorders>
              <w:top w:val="single" w:sz="4" w:space="0" w:color="auto"/>
              <w:left w:val="nil"/>
              <w:bottom w:val="single" w:sz="4" w:space="0" w:color="auto"/>
              <w:right w:val="single" w:sz="4" w:space="0" w:color="auto"/>
            </w:tcBorders>
          </w:tcPr>
          <w:p w14:paraId="27AE71B2" w14:textId="77777777" w:rsidR="00606A3E" w:rsidRPr="00145BAA" w:rsidRDefault="00606A3E" w:rsidP="00782E06">
            <w:pPr>
              <w:suppressAutoHyphens w:val="0"/>
              <w:spacing w:before="60" w:after="0" w:line="276" w:lineRule="auto"/>
              <w:rPr>
                <w:ins w:id="471" w:author="Aleksandra Stefaniak-Kałużna" w:date="2020-09-22T14:08:00Z"/>
                <w:rFonts w:asciiTheme="minorHAnsi" w:eastAsia="Times New Roman" w:hAnsiTheme="minorHAnsi" w:cstheme="minorHAnsi"/>
                <w:color w:val="FF0000"/>
                <w:sz w:val="20"/>
                <w:szCs w:val="20"/>
                <w:rPrChange w:id="472" w:author="User" w:date="2020-09-22T16:24:00Z">
                  <w:rPr>
                    <w:ins w:id="473" w:author="Aleksandra Stefaniak-Kałużna" w:date="2020-09-22T14:08:00Z"/>
                    <w:rFonts w:asciiTheme="minorHAnsi" w:eastAsia="Times New Roman" w:hAnsiTheme="minorHAnsi" w:cstheme="minorHAnsi"/>
                    <w:color w:val="000000"/>
                    <w:sz w:val="20"/>
                    <w:szCs w:val="20"/>
                  </w:rPr>
                </w:rPrChange>
              </w:rPr>
            </w:pPr>
            <w:ins w:id="474" w:author="Aleksandra Stefaniak-Kałużna" w:date="2020-09-22T14:08:00Z">
              <w:r w:rsidRPr="00145BAA">
                <w:rPr>
                  <w:rFonts w:asciiTheme="minorHAnsi" w:eastAsia="Times New Roman" w:hAnsiTheme="minorHAnsi" w:cstheme="minorHAnsi"/>
                  <w:color w:val="FF0000"/>
                  <w:sz w:val="20"/>
                  <w:szCs w:val="20"/>
                  <w:rPrChange w:id="475" w:author="User" w:date="2020-09-22T16:24:00Z">
                    <w:rPr>
                      <w:rFonts w:asciiTheme="minorHAnsi" w:eastAsia="Times New Roman" w:hAnsiTheme="minorHAnsi" w:cstheme="minorHAnsi"/>
                      <w:color w:val="000000"/>
                      <w:sz w:val="20"/>
                      <w:szCs w:val="20"/>
                    </w:rPr>
                  </w:rPrChange>
                </w:rPr>
                <w:t>Karta wchodzi w skład zbiorczej historii choroby, która jest zgodna ze standardem HL7 CDA</w:t>
              </w:r>
            </w:ins>
          </w:p>
        </w:tc>
      </w:tr>
      <w:tr w:rsidR="00145BAA" w:rsidRPr="00145BAA" w14:paraId="02CBD569" w14:textId="77777777" w:rsidTr="00782E06">
        <w:trPr>
          <w:trHeight w:val="287"/>
          <w:ins w:id="476" w:author="Aleksandra Stefaniak-Kałużna" w:date="2020-09-22T14:08:00Z"/>
        </w:trPr>
        <w:tc>
          <w:tcPr>
            <w:tcW w:w="292" w:type="pct"/>
            <w:tcBorders>
              <w:top w:val="nil"/>
              <w:left w:val="single" w:sz="4" w:space="0" w:color="auto"/>
              <w:bottom w:val="single" w:sz="4" w:space="0" w:color="auto"/>
              <w:right w:val="single" w:sz="4" w:space="0" w:color="auto"/>
            </w:tcBorders>
          </w:tcPr>
          <w:p w14:paraId="167E90A4" w14:textId="77777777" w:rsidR="00606A3E" w:rsidRPr="00145BAA" w:rsidRDefault="00606A3E" w:rsidP="00606A3E">
            <w:pPr>
              <w:pStyle w:val="Akapitzlist"/>
              <w:numPr>
                <w:ilvl w:val="0"/>
                <w:numId w:val="69"/>
              </w:numPr>
              <w:spacing w:before="60" w:after="0" w:line="276" w:lineRule="auto"/>
              <w:ind w:left="357" w:hanging="357"/>
              <w:rPr>
                <w:ins w:id="477" w:author="Aleksandra Stefaniak-Kałużna" w:date="2020-09-22T14:08:00Z"/>
                <w:rFonts w:asciiTheme="minorHAnsi" w:eastAsia="Times New Roman" w:hAnsiTheme="minorHAnsi" w:cstheme="minorHAnsi"/>
                <w:color w:val="FF0000"/>
                <w:sz w:val="20"/>
                <w:szCs w:val="20"/>
                <w:rPrChange w:id="478" w:author="User" w:date="2020-09-22T16:24:00Z">
                  <w:rPr>
                    <w:ins w:id="479"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107FACC9" w14:textId="77777777" w:rsidR="00606A3E" w:rsidRPr="00145BAA" w:rsidRDefault="00606A3E" w:rsidP="00782E06">
            <w:pPr>
              <w:suppressAutoHyphens w:val="0"/>
              <w:spacing w:before="60" w:after="0" w:line="276" w:lineRule="auto"/>
              <w:rPr>
                <w:ins w:id="480" w:author="Aleksandra Stefaniak-Kałużna" w:date="2020-09-22T14:08:00Z"/>
                <w:rFonts w:asciiTheme="minorHAnsi" w:eastAsia="Times New Roman" w:hAnsiTheme="minorHAnsi" w:cstheme="minorHAnsi"/>
                <w:color w:val="FF0000"/>
                <w:sz w:val="20"/>
                <w:szCs w:val="20"/>
                <w:rPrChange w:id="481" w:author="User" w:date="2020-09-22T16:24:00Z">
                  <w:rPr>
                    <w:ins w:id="482" w:author="Aleksandra Stefaniak-Kałużna" w:date="2020-09-22T14:08:00Z"/>
                    <w:rFonts w:asciiTheme="minorHAnsi" w:eastAsia="Times New Roman" w:hAnsiTheme="minorHAnsi" w:cstheme="minorHAnsi"/>
                    <w:color w:val="000000"/>
                    <w:sz w:val="20"/>
                    <w:szCs w:val="20"/>
                  </w:rPr>
                </w:rPrChange>
              </w:rPr>
            </w:pPr>
            <w:ins w:id="483" w:author="Aleksandra Stefaniak-Kałużna" w:date="2020-09-22T14:08:00Z">
              <w:r w:rsidRPr="00145BAA">
                <w:rPr>
                  <w:rFonts w:asciiTheme="minorHAnsi" w:hAnsiTheme="minorHAnsi" w:cstheme="minorHAnsi"/>
                  <w:color w:val="FF0000"/>
                  <w:sz w:val="20"/>
                  <w:szCs w:val="20"/>
                  <w:rPrChange w:id="484" w:author="User" w:date="2020-09-22T16:24:00Z">
                    <w:rPr>
                      <w:rFonts w:asciiTheme="minorHAnsi" w:hAnsiTheme="minorHAnsi" w:cstheme="minorHAnsi"/>
                      <w:color w:val="000000"/>
                      <w:sz w:val="20"/>
                      <w:szCs w:val="20"/>
                    </w:rPr>
                  </w:rPrChange>
                </w:rPr>
                <w:t>karta indywidualnej opieki prowadzonej przez położną</w:t>
              </w:r>
            </w:ins>
          </w:p>
        </w:tc>
        <w:tc>
          <w:tcPr>
            <w:tcW w:w="616" w:type="pct"/>
            <w:tcBorders>
              <w:top w:val="nil"/>
              <w:left w:val="nil"/>
              <w:bottom w:val="single" w:sz="4" w:space="0" w:color="auto"/>
              <w:right w:val="single" w:sz="4" w:space="0" w:color="auto"/>
            </w:tcBorders>
          </w:tcPr>
          <w:p w14:paraId="0D146042" w14:textId="77777777" w:rsidR="00606A3E" w:rsidRPr="00145BAA" w:rsidRDefault="00606A3E" w:rsidP="00782E06">
            <w:pPr>
              <w:suppressAutoHyphens w:val="0"/>
              <w:spacing w:before="60" w:after="0" w:line="276" w:lineRule="auto"/>
              <w:rPr>
                <w:ins w:id="485" w:author="Aleksandra Stefaniak-Kałużna" w:date="2020-09-22T14:08:00Z"/>
                <w:rFonts w:asciiTheme="minorHAnsi" w:eastAsia="Times New Roman" w:hAnsiTheme="minorHAnsi" w:cstheme="minorHAnsi"/>
                <w:color w:val="FF0000"/>
                <w:sz w:val="20"/>
                <w:szCs w:val="20"/>
                <w:rPrChange w:id="486" w:author="User" w:date="2020-09-22T16:24:00Z">
                  <w:rPr>
                    <w:ins w:id="487" w:author="Aleksandra Stefaniak-Kałużna" w:date="2020-09-22T14:08:00Z"/>
                    <w:rFonts w:asciiTheme="minorHAnsi" w:eastAsia="Times New Roman" w:hAnsiTheme="minorHAnsi" w:cstheme="minorHAnsi"/>
                    <w:color w:val="000000"/>
                    <w:sz w:val="20"/>
                    <w:szCs w:val="20"/>
                  </w:rPr>
                </w:rPrChange>
              </w:rPr>
            </w:pPr>
            <w:proofErr w:type="spellStart"/>
            <w:ins w:id="488" w:author="Aleksandra Stefaniak-Kałużna" w:date="2020-09-22T14:08:00Z">
              <w:r w:rsidRPr="00145BAA">
                <w:rPr>
                  <w:rFonts w:asciiTheme="minorHAnsi" w:eastAsia="Times New Roman" w:hAnsiTheme="minorHAnsi" w:cstheme="minorHAnsi"/>
                  <w:color w:val="FF0000"/>
                  <w:sz w:val="20"/>
                  <w:szCs w:val="20"/>
                  <w:lang w:val="en-US"/>
                  <w:rPrChange w:id="489"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61BD7128" w14:textId="77777777" w:rsidR="00606A3E" w:rsidRPr="00145BAA" w:rsidRDefault="00606A3E" w:rsidP="00782E06">
            <w:pPr>
              <w:suppressAutoHyphens w:val="0"/>
              <w:spacing w:before="60" w:after="0" w:line="276" w:lineRule="auto"/>
              <w:rPr>
                <w:ins w:id="490" w:author="Aleksandra Stefaniak-Kałużna" w:date="2020-09-22T14:08:00Z"/>
                <w:rFonts w:asciiTheme="minorHAnsi" w:eastAsia="Times New Roman" w:hAnsiTheme="minorHAnsi" w:cstheme="minorHAnsi"/>
                <w:color w:val="FF0000"/>
                <w:sz w:val="20"/>
                <w:szCs w:val="20"/>
                <w:rPrChange w:id="491" w:author="User" w:date="2020-09-22T16:24:00Z">
                  <w:rPr>
                    <w:ins w:id="492" w:author="Aleksandra Stefaniak-Kałużna" w:date="2020-09-22T14:08:00Z"/>
                    <w:rFonts w:asciiTheme="minorHAnsi" w:eastAsia="Times New Roman" w:hAnsiTheme="minorHAnsi" w:cstheme="minorHAnsi"/>
                    <w:color w:val="000000"/>
                    <w:sz w:val="20"/>
                    <w:szCs w:val="20"/>
                  </w:rPr>
                </w:rPrChange>
              </w:rPr>
            </w:pPr>
            <w:ins w:id="493" w:author="Aleksandra Stefaniak-Kałużna" w:date="2020-09-22T14:08:00Z">
              <w:r w:rsidRPr="00145BAA">
                <w:rPr>
                  <w:rFonts w:asciiTheme="minorHAnsi" w:hAnsiTheme="minorHAnsi" w:cstheme="minorHAnsi"/>
                  <w:color w:val="FF0000"/>
                  <w:sz w:val="20"/>
                  <w:szCs w:val="20"/>
                  <w:rPrChange w:id="494"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3BAAF9AD" w14:textId="77777777" w:rsidR="00606A3E" w:rsidRPr="00145BAA" w:rsidRDefault="00606A3E" w:rsidP="00782E06">
            <w:pPr>
              <w:suppressAutoHyphens w:val="0"/>
              <w:spacing w:before="60" w:after="0" w:line="276" w:lineRule="auto"/>
              <w:rPr>
                <w:ins w:id="495" w:author="Aleksandra Stefaniak-Kałużna" w:date="2020-09-22T14:08:00Z"/>
                <w:rFonts w:asciiTheme="minorHAnsi" w:eastAsia="Times New Roman" w:hAnsiTheme="minorHAnsi" w:cstheme="minorHAnsi"/>
                <w:color w:val="FF0000"/>
                <w:sz w:val="20"/>
                <w:szCs w:val="20"/>
                <w:rPrChange w:id="496" w:author="User" w:date="2020-09-22T16:24:00Z">
                  <w:rPr>
                    <w:ins w:id="497" w:author="Aleksandra Stefaniak-Kałużna" w:date="2020-09-22T14:08:00Z"/>
                    <w:rFonts w:asciiTheme="minorHAnsi" w:eastAsia="Times New Roman" w:hAnsiTheme="minorHAnsi" w:cstheme="minorHAnsi"/>
                    <w:color w:val="000000"/>
                    <w:sz w:val="20"/>
                    <w:szCs w:val="20"/>
                  </w:rPr>
                </w:rPrChange>
              </w:rPr>
            </w:pPr>
            <w:ins w:id="498" w:author="Aleksandra Stefaniak-Kałużna" w:date="2020-09-22T14:08:00Z">
              <w:r w:rsidRPr="00145BAA">
                <w:rPr>
                  <w:rFonts w:asciiTheme="minorHAnsi" w:hAnsiTheme="minorHAnsi" w:cstheme="minorHAnsi"/>
                  <w:color w:val="FF0000"/>
                  <w:sz w:val="20"/>
                  <w:szCs w:val="20"/>
                  <w:rPrChange w:id="499"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29393C23" w14:textId="77777777" w:rsidR="00606A3E" w:rsidRPr="00145BAA" w:rsidRDefault="00606A3E" w:rsidP="00782E06">
            <w:pPr>
              <w:suppressAutoHyphens w:val="0"/>
              <w:spacing w:before="60" w:after="0" w:line="276" w:lineRule="auto"/>
              <w:rPr>
                <w:ins w:id="500" w:author="Aleksandra Stefaniak-Kałużna" w:date="2020-09-22T14:08:00Z"/>
                <w:rFonts w:asciiTheme="minorHAnsi" w:eastAsia="Times New Roman" w:hAnsiTheme="minorHAnsi" w:cstheme="minorHAnsi"/>
                <w:color w:val="FF0000"/>
                <w:sz w:val="20"/>
                <w:szCs w:val="20"/>
                <w:rPrChange w:id="501" w:author="User" w:date="2020-09-22T16:24:00Z">
                  <w:rPr>
                    <w:ins w:id="502" w:author="Aleksandra Stefaniak-Kałużna" w:date="2020-09-22T14:08:00Z"/>
                    <w:rFonts w:asciiTheme="minorHAnsi" w:eastAsia="Times New Roman" w:hAnsiTheme="minorHAnsi" w:cstheme="minorHAnsi"/>
                    <w:color w:val="000000"/>
                    <w:sz w:val="20"/>
                    <w:szCs w:val="20"/>
                  </w:rPr>
                </w:rPrChange>
              </w:rPr>
            </w:pPr>
            <w:ins w:id="503" w:author="Aleksandra Stefaniak-Kałużna" w:date="2020-09-22T14:08:00Z">
              <w:r w:rsidRPr="00145BAA">
                <w:rPr>
                  <w:rFonts w:asciiTheme="minorHAnsi" w:hAnsiTheme="minorHAnsi" w:cstheme="minorHAnsi"/>
                  <w:color w:val="FF0000"/>
                  <w:sz w:val="20"/>
                  <w:szCs w:val="20"/>
                  <w:rPrChange w:id="504"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13C4DFD6" w14:textId="77777777" w:rsidR="00606A3E" w:rsidRPr="00145BAA" w:rsidRDefault="00606A3E" w:rsidP="00782E06">
            <w:pPr>
              <w:suppressAutoHyphens w:val="0"/>
              <w:spacing w:before="60" w:after="0" w:line="276" w:lineRule="auto"/>
              <w:rPr>
                <w:ins w:id="505" w:author="Aleksandra Stefaniak-Kałużna" w:date="2020-09-22T14:08:00Z"/>
                <w:rFonts w:asciiTheme="minorHAnsi" w:eastAsia="Times New Roman" w:hAnsiTheme="minorHAnsi" w:cstheme="minorHAnsi"/>
                <w:color w:val="FF0000"/>
                <w:sz w:val="20"/>
                <w:szCs w:val="20"/>
                <w:rPrChange w:id="506" w:author="User" w:date="2020-09-22T16:24:00Z">
                  <w:rPr>
                    <w:ins w:id="507" w:author="Aleksandra Stefaniak-Kałużna" w:date="2020-09-22T14:08:00Z"/>
                    <w:rFonts w:asciiTheme="minorHAnsi" w:eastAsia="Times New Roman" w:hAnsiTheme="minorHAnsi" w:cstheme="minorHAnsi"/>
                    <w:color w:val="000000"/>
                    <w:sz w:val="20"/>
                    <w:szCs w:val="20"/>
                  </w:rPr>
                </w:rPrChange>
              </w:rPr>
            </w:pPr>
            <w:ins w:id="508" w:author="Aleksandra Stefaniak-Kałużna" w:date="2020-09-22T14:08:00Z">
              <w:r w:rsidRPr="00145BAA">
                <w:rPr>
                  <w:rFonts w:asciiTheme="minorHAnsi" w:hAnsiTheme="minorHAnsi" w:cstheme="minorHAnsi"/>
                  <w:color w:val="FF0000"/>
                  <w:sz w:val="20"/>
                  <w:szCs w:val="20"/>
                  <w:rPrChange w:id="509" w:author="User" w:date="2020-09-22T16:24:00Z">
                    <w:rPr>
                      <w:rFonts w:asciiTheme="minorHAnsi" w:hAnsiTheme="minorHAnsi" w:cstheme="minorHAnsi"/>
                      <w:color w:val="000000"/>
                      <w:sz w:val="20"/>
                      <w:szCs w:val="20"/>
                    </w:rPr>
                  </w:rPrChange>
                </w:rPr>
                <w:t> -</w:t>
              </w:r>
            </w:ins>
          </w:p>
        </w:tc>
      </w:tr>
      <w:tr w:rsidR="00145BAA" w:rsidRPr="00145BAA" w14:paraId="558F04A4" w14:textId="77777777" w:rsidTr="00782E06">
        <w:trPr>
          <w:trHeight w:val="287"/>
          <w:ins w:id="510" w:author="Aleksandra Stefaniak-Kałużna" w:date="2020-09-22T14:08:00Z"/>
        </w:trPr>
        <w:tc>
          <w:tcPr>
            <w:tcW w:w="292" w:type="pct"/>
            <w:tcBorders>
              <w:top w:val="nil"/>
              <w:left w:val="single" w:sz="4" w:space="0" w:color="auto"/>
              <w:bottom w:val="single" w:sz="4" w:space="0" w:color="auto"/>
              <w:right w:val="single" w:sz="4" w:space="0" w:color="auto"/>
            </w:tcBorders>
          </w:tcPr>
          <w:p w14:paraId="60C6C741" w14:textId="77777777" w:rsidR="00606A3E" w:rsidRPr="00145BAA" w:rsidRDefault="00606A3E" w:rsidP="00606A3E">
            <w:pPr>
              <w:pStyle w:val="Akapitzlist"/>
              <w:numPr>
                <w:ilvl w:val="0"/>
                <w:numId w:val="69"/>
              </w:numPr>
              <w:spacing w:before="60" w:after="0" w:line="276" w:lineRule="auto"/>
              <w:ind w:left="357" w:hanging="357"/>
              <w:rPr>
                <w:ins w:id="511" w:author="Aleksandra Stefaniak-Kałużna" w:date="2020-09-22T14:08:00Z"/>
                <w:rFonts w:asciiTheme="minorHAnsi" w:eastAsia="Times New Roman" w:hAnsiTheme="minorHAnsi" w:cstheme="minorHAnsi"/>
                <w:color w:val="FF0000"/>
                <w:sz w:val="20"/>
                <w:szCs w:val="20"/>
                <w:lang w:val="en-US"/>
                <w:rPrChange w:id="512" w:author="User" w:date="2020-09-22T16:24:00Z">
                  <w:rPr>
                    <w:ins w:id="513"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44D6E59A" w14:textId="77777777" w:rsidR="00606A3E" w:rsidRPr="00145BAA" w:rsidRDefault="00606A3E" w:rsidP="00782E06">
            <w:pPr>
              <w:suppressAutoHyphens w:val="0"/>
              <w:spacing w:before="60" w:after="0" w:line="276" w:lineRule="auto"/>
              <w:rPr>
                <w:ins w:id="514" w:author="Aleksandra Stefaniak-Kałużna" w:date="2020-09-22T14:08:00Z"/>
                <w:rFonts w:asciiTheme="minorHAnsi" w:eastAsia="Times New Roman" w:hAnsiTheme="minorHAnsi" w:cstheme="minorHAnsi"/>
                <w:color w:val="FF0000"/>
                <w:sz w:val="20"/>
                <w:szCs w:val="20"/>
                <w:lang w:val="en-US"/>
                <w:rPrChange w:id="515" w:author="User" w:date="2020-09-22T16:24:00Z">
                  <w:rPr>
                    <w:ins w:id="516" w:author="Aleksandra Stefaniak-Kałużna" w:date="2020-09-22T14:08:00Z"/>
                    <w:rFonts w:asciiTheme="minorHAnsi" w:eastAsia="Times New Roman" w:hAnsiTheme="minorHAnsi" w:cstheme="minorHAnsi"/>
                    <w:color w:val="000000"/>
                    <w:sz w:val="20"/>
                    <w:szCs w:val="20"/>
                    <w:lang w:val="en-US"/>
                  </w:rPr>
                </w:rPrChange>
              </w:rPr>
            </w:pPr>
            <w:ins w:id="517" w:author="Aleksandra Stefaniak-Kałużna" w:date="2020-09-22T14:08:00Z">
              <w:r w:rsidRPr="00145BAA">
                <w:rPr>
                  <w:rFonts w:asciiTheme="minorHAnsi" w:hAnsiTheme="minorHAnsi" w:cstheme="minorHAnsi"/>
                  <w:color w:val="FF0000"/>
                  <w:sz w:val="20"/>
                  <w:szCs w:val="20"/>
                  <w:rPrChange w:id="518" w:author="User" w:date="2020-09-22T16:24:00Z">
                    <w:rPr>
                      <w:rFonts w:asciiTheme="minorHAnsi" w:hAnsiTheme="minorHAnsi" w:cstheme="minorHAnsi"/>
                      <w:color w:val="000000"/>
                      <w:sz w:val="20"/>
                      <w:szCs w:val="20"/>
                    </w:rPr>
                  </w:rPrChange>
                </w:rPr>
                <w:t>karta wizyty patronażowej</w:t>
              </w:r>
            </w:ins>
          </w:p>
        </w:tc>
        <w:tc>
          <w:tcPr>
            <w:tcW w:w="616" w:type="pct"/>
            <w:tcBorders>
              <w:top w:val="nil"/>
              <w:left w:val="nil"/>
              <w:bottom w:val="single" w:sz="4" w:space="0" w:color="auto"/>
              <w:right w:val="single" w:sz="4" w:space="0" w:color="auto"/>
            </w:tcBorders>
          </w:tcPr>
          <w:p w14:paraId="03331F63" w14:textId="77777777" w:rsidR="00606A3E" w:rsidRPr="00145BAA" w:rsidRDefault="00606A3E" w:rsidP="00782E06">
            <w:pPr>
              <w:suppressAutoHyphens w:val="0"/>
              <w:spacing w:before="60" w:after="0" w:line="276" w:lineRule="auto"/>
              <w:rPr>
                <w:ins w:id="519" w:author="Aleksandra Stefaniak-Kałużna" w:date="2020-09-22T14:08:00Z"/>
                <w:rFonts w:asciiTheme="minorHAnsi" w:eastAsia="Times New Roman" w:hAnsiTheme="minorHAnsi" w:cstheme="minorHAnsi"/>
                <w:color w:val="FF0000"/>
                <w:sz w:val="20"/>
                <w:szCs w:val="20"/>
                <w:lang w:val="en-US"/>
                <w:rPrChange w:id="520" w:author="User" w:date="2020-09-22T16:24:00Z">
                  <w:rPr>
                    <w:ins w:id="521" w:author="Aleksandra Stefaniak-Kałużna" w:date="2020-09-22T14:08:00Z"/>
                    <w:rFonts w:asciiTheme="minorHAnsi" w:eastAsia="Times New Roman" w:hAnsiTheme="minorHAnsi" w:cstheme="minorHAnsi"/>
                    <w:color w:val="000000"/>
                    <w:sz w:val="20"/>
                    <w:szCs w:val="20"/>
                    <w:lang w:val="en-US"/>
                  </w:rPr>
                </w:rPrChange>
              </w:rPr>
            </w:pPr>
            <w:proofErr w:type="spellStart"/>
            <w:ins w:id="522" w:author="Aleksandra Stefaniak-Kałużna" w:date="2020-09-22T14:08:00Z">
              <w:r w:rsidRPr="00145BAA">
                <w:rPr>
                  <w:rFonts w:asciiTheme="minorHAnsi" w:eastAsia="Times New Roman" w:hAnsiTheme="minorHAnsi" w:cstheme="minorHAnsi"/>
                  <w:color w:val="FF0000"/>
                  <w:sz w:val="20"/>
                  <w:szCs w:val="20"/>
                  <w:lang w:val="en-US"/>
                  <w:rPrChange w:id="523"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5B47D5A8" w14:textId="77777777" w:rsidR="00606A3E" w:rsidRPr="00145BAA" w:rsidRDefault="00606A3E" w:rsidP="00782E06">
            <w:pPr>
              <w:suppressAutoHyphens w:val="0"/>
              <w:spacing w:before="60" w:after="0" w:line="276" w:lineRule="auto"/>
              <w:rPr>
                <w:ins w:id="524" w:author="Aleksandra Stefaniak-Kałużna" w:date="2020-09-22T14:08:00Z"/>
                <w:rFonts w:asciiTheme="minorHAnsi" w:eastAsia="Times New Roman" w:hAnsiTheme="minorHAnsi" w:cstheme="minorHAnsi"/>
                <w:color w:val="FF0000"/>
                <w:sz w:val="20"/>
                <w:szCs w:val="20"/>
                <w:lang w:val="en-US"/>
                <w:rPrChange w:id="525" w:author="User" w:date="2020-09-22T16:24:00Z">
                  <w:rPr>
                    <w:ins w:id="526" w:author="Aleksandra Stefaniak-Kałużna" w:date="2020-09-22T14:08:00Z"/>
                    <w:rFonts w:asciiTheme="minorHAnsi" w:eastAsia="Times New Roman" w:hAnsiTheme="minorHAnsi" w:cstheme="minorHAnsi"/>
                    <w:color w:val="000000"/>
                    <w:sz w:val="20"/>
                    <w:szCs w:val="20"/>
                    <w:lang w:val="en-US"/>
                  </w:rPr>
                </w:rPrChange>
              </w:rPr>
            </w:pPr>
            <w:ins w:id="527" w:author="Aleksandra Stefaniak-Kałużna" w:date="2020-09-22T14:08:00Z">
              <w:r w:rsidRPr="00145BAA">
                <w:rPr>
                  <w:rFonts w:asciiTheme="minorHAnsi" w:hAnsiTheme="minorHAnsi" w:cstheme="minorHAnsi"/>
                  <w:color w:val="FF0000"/>
                  <w:sz w:val="20"/>
                  <w:szCs w:val="20"/>
                  <w:rPrChange w:id="528"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6DDC6CD1" w14:textId="77777777" w:rsidR="00606A3E" w:rsidRPr="00145BAA" w:rsidRDefault="00606A3E" w:rsidP="00782E06">
            <w:pPr>
              <w:suppressAutoHyphens w:val="0"/>
              <w:spacing w:before="60" w:after="0" w:line="276" w:lineRule="auto"/>
              <w:rPr>
                <w:ins w:id="529" w:author="Aleksandra Stefaniak-Kałużna" w:date="2020-09-22T14:08:00Z"/>
                <w:rFonts w:asciiTheme="minorHAnsi" w:eastAsia="Times New Roman" w:hAnsiTheme="minorHAnsi" w:cstheme="minorHAnsi"/>
                <w:color w:val="FF0000"/>
                <w:sz w:val="20"/>
                <w:szCs w:val="20"/>
                <w:lang w:val="en-US"/>
                <w:rPrChange w:id="530" w:author="User" w:date="2020-09-22T16:24:00Z">
                  <w:rPr>
                    <w:ins w:id="531" w:author="Aleksandra Stefaniak-Kałużna" w:date="2020-09-22T14:08:00Z"/>
                    <w:rFonts w:asciiTheme="minorHAnsi" w:eastAsia="Times New Roman" w:hAnsiTheme="minorHAnsi" w:cstheme="minorHAnsi"/>
                    <w:color w:val="000000"/>
                    <w:sz w:val="20"/>
                    <w:szCs w:val="20"/>
                    <w:lang w:val="en-US"/>
                  </w:rPr>
                </w:rPrChange>
              </w:rPr>
            </w:pPr>
            <w:ins w:id="532" w:author="Aleksandra Stefaniak-Kałużna" w:date="2020-09-22T14:08:00Z">
              <w:r w:rsidRPr="00145BAA">
                <w:rPr>
                  <w:rFonts w:asciiTheme="minorHAnsi" w:hAnsiTheme="minorHAnsi" w:cstheme="minorHAnsi"/>
                  <w:color w:val="FF0000"/>
                  <w:sz w:val="20"/>
                  <w:szCs w:val="20"/>
                  <w:rPrChange w:id="533"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3C477627" w14:textId="77777777" w:rsidR="00606A3E" w:rsidRPr="00145BAA" w:rsidRDefault="00606A3E" w:rsidP="00782E06">
            <w:pPr>
              <w:suppressAutoHyphens w:val="0"/>
              <w:spacing w:before="60" w:after="0" w:line="276" w:lineRule="auto"/>
              <w:rPr>
                <w:ins w:id="534" w:author="Aleksandra Stefaniak-Kałużna" w:date="2020-09-22T14:08:00Z"/>
                <w:rFonts w:asciiTheme="minorHAnsi" w:eastAsia="Times New Roman" w:hAnsiTheme="minorHAnsi" w:cstheme="minorHAnsi"/>
                <w:color w:val="FF0000"/>
                <w:sz w:val="20"/>
                <w:szCs w:val="20"/>
                <w:lang w:val="en-US"/>
                <w:rPrChange w:id="535" w:author="User" w:date="2020-09-22T16:24:00Z">
                  <w:rPr>
                    <w:ins w:id="536" w:author="Aleksandra Stefaniak-Kałużna" w:date="2020-09-22T14:08:00Z"/>
                    <w:rFonts w:asciiTheme="minorHAnsi" w:eastAsia="Times New Roman" w:hAnsiTheme="minorHAnsi" w:cstheme="minorHAnsi"/>
                    <w:color w:val="000000"/>
                    <w:sz w:val="20"/>
                    <w:szCs w:val="20"/>
                    <w:lang w:val="en-US"/>
                  </w:rPr>
                </w:rPrChange>
              </w:rPr>
            </w:pPr>
            <w:ins w:id="537" w:author="Aleksandra Stefaniak-Kałużna" w:date="2020-09-22T14:08:00Z">
              <w:r w:rsidRPr="00145BAA">
                <w:rPr>
                  <w:rFonts w:asciiTheme="minorHAnsi" w:hAnsiTheme="minorHAnsi" w:cstheme="minorHAnsi"/>
                  <w:color w:val="FF0000"/>
                  <w:sz w:val="20"/>
                  <w:szCs w:val="20"/>
                  <w:rPrChange w:id="538"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1C8C831F" w14:textId="77777777" w:rsidR="00606A3E" w:rsidRPr="00145BAA" w:rsidRDefault="00606A3E" w:rsidP="00782E06">
            <w:pPr>
              <w:suppressAutoHyphens w:val="0"/>
              <w:spacing w:before="60" w:after="0" w:line="276" w:lineRule="auto"/>
              <w:rPr>
                <w:ins w:id="539" w:author="Aleksandra Stefaniak-Kałużna" w:date="2020-09-22T14:08:00Z"/>
                <w:rFonts w:asciiTheme="minorHAnsi" w:eastAsia="Times New Roman" w:hAnsiTheme="minorHAnsi" w:cstheme="minorHAnsi"/>
                <w:color w:val="FF0000"/>
                <w:sz w:val="20"/>
                <w:szCs w:val="20"/>
                <w:rPrChange w:id="540" w:author="User" w:date="2020-09-22T16:24:00Z">
                  <w:rPr>
                    <w:ins w:id="541" w:author="Aleksandra Stefaniak-Kałużna" w:date="2020-09-22T14:08:00Z"/>
                    <w:rFonts w:asciiTheme="minorHAnsi" w:eastAsia="Times New Roman" w:hAnsiTheme="minorHAnsi" w:cstheme="minorHAnsi"/>
                    <w:color w:val="000000"/>
                    <w:sz w:val="20"/>
                    <w:szCs w:val="20"/>
                  </w:rPr>
                </w:rPrChange>
              </w:rPr>
            </w:pPr>
            <w:ins w:id="542" w:author="Aleksandra Stefaniak-Kałużna" w:date="2020-09-22T14:08:00Z">
              <w:r w:rsidRPr="00145BAA">
                <w:rPr>
                  <w:rFonts w:asciiTheme="minorHAnsi" w:hAnsiTheme="minorHAnsi" w:cstheme="minorHAnsi"/>
                  <w:color w:val="FF0000"/>
                  <w:sz w:val="20"/>
                  <w:szCs w:val="20"/>
                  <w:rPrChange w:id="543" w:author="User" w:date="2020-09-22T16:24:00Z">
                    <w:rPr>
                      <w:rFonts w:asciiTheme="minorHAnsi" w:hAnsiTheme="minorHAnsi" w:cstheme="minorHAnsi"/>
                      <w:color w:val="000000"/>
                      <w:sz w:val="20"/>
                      <w:szCs w:val="20"/>
                    </w:rPr>
                  </w:rPrChange>
                </w:rPr>
                <w:t> -</w:t>
              </w:r>
            </w:ins>
          </w:p>
        </w:tc>
      </w:tr>
      <w:tr w:rsidR="00145BAA" w:rsidRPr="00145BAA" w14:paraId="202A73F5" w14:textId="77777777" w:rsidTr="00782E06">
        <w:trPr>
          <w:trHeight w:val="287"/>
          <w:ins w:id="544" w:author="Aleksandra Stefaniak-Kałużna" w:date="2020-09-22T14:08:00Z"/>
        </w:trPr>
        <w:tc>
          <w:tcPr>
            <w:tcW w:w="292" w:type="pct"/>
            <w:tcBorders>
              <w:top w:val="nil"/>
              <w:left w:val="single" w:sz="4" w:space="0" w:color="auto"/>
              <w:bottom w:val="single" w:sz="4" w:space="0" w:color="auto"/>
              <w:right w:val="single" w:sz="4" w:space="0" w:color="auto"/>
            </w:tcBorders>
          </w:tcPr>
          <w:p w14:paraId="6AB1F33F" w14:textId="77777777" w:rsidR="00606A3E" w:rsidRPr="00145BAA" w:rsidRDefault="00606A3E" w:rsidP="00606A3E">
            <w:pPr>
              <w:pStyle w:val="Akapitzlist"/>
              <w:numPr>
                <w:ilvl w:val="0"/>
                <w:numId w:val="69"/>
              </w:numPr>
              <w:spacing w:before="60" w:after="0" w:line="276" w:lineRule="auto"/>
              <w:ind w:left="357" w:hanging="357"/>
              <w:rPr>
                <w:ins w:id="545" w:author="Aleksandra Stefaniak-Kałużna" w:date="2020-09-22T14:08:00Z"/>
                <w:rFonts w:asciiTheme="minorHAnsi" w:eastAsia="Times New Roman" w:hAnsiTheme="minorHAnsi" w:cstheme="minorHAnsi"/>
                <w:color w:val="FF0000"/>
                <w:sz w:val="20"/>
                <w:szCs w:val="20"/>
                <w:lang w:val="en-US"/>
                <w:rPrChange w:id="546" w:author="User" w:date="2020-09-22T16:24:00Z">
                  <w:rPr>
                    <w:ins w:id="547"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47CDB8C3" w14:textId="77777777" w:rsidR="00606A3E" w:rsidRPr="00145BAA" w:rsidRDefault="00606A3E" w:rsidP="00782E06">
            <w:pPr>
              <w:suppressAutoHyphens w:val="0"/>
              <w:spacing w:before="60" w:after="0" w:line="276" w:lineRule="auto"/>
              <w:rPr>
                <w:ins w:id="548" w:author="Aleksandra Stefaniak-Kałużna" w:date="2020-09-22T14:08:00Z"/>
                <w:rFonts w:asciiTheme="minorHAnsi" w:eastAsia="Times New Roman" w:hAnsiTheme="minorHAnsi" w:cstheme="minorHAnsi"/>
                <w:color w:val="FF0000"/>
                <w:sz w:val="20"/>
                <w:szCs w:val="20"/>
                <w:lang w:val="en-US"/>
                <w:rPrChange w:id="549" w:author="User" w:date="2020-09-22T16:24:00Z">
                  <w:rPr>
                    <w:ins w:id="550" w:author="Aleksandra Stefaniak-Kałużna" w:date="2020-09-22T14:08:00Z"/>
                    <w:rFonts w:asciiTheme="minorHAnsi" w:eastAsia="Times New Roman" w:hAnsiTheme="minorHAnsi" w:cstheme="minorHAnsi"/>
                    <w:color w:val="000000"/>
                    <w:sz w:val="20"/>
                    <w:szCs w:val="20"/>
                    <w:lang w:val="en-US"/>
                  </w:rPr>
                </w:rPrChange>
              </w:rPr>
            </w:pPr>
            <w:ins w:id="551" w:author="Aleksandra Stefaniak-Kałużna" w:date="2020-09-22T14:08:00Z">
              <w:r w:rsidRPr="00145BAA">
                <w:rPr>
                  <w:rFonts w:asciiTheme="minorHAnsi" w:hAnsiTheme="minorHAnsi" w:cstheme="minorHAnsi"/>
                  <w:color w:val="FF0000"/>
                  <w:sz w:val="20"/>
                  <w:szCs w:val="20"/>
                  <w:rPrChange w:id="552" w:author="User" w:date="2020-09-22T16:24:00Z">
                    <w:rPr>
                      <w:rFonts w:asciiTheme="minorHAnsi" w:hAnsiTheme="minorHAnsi" w:cstheme="minorHAnsi"/>
                      <w:color w:val="000000"/>
                      <w:sz w:val="20"/>
                      <w:szCs w:val="20"/>
                    </w:rPr>
                  </w:rPrChange>
                </w:rPr>
                <w:t>karta wywiadu środowiskowo-rodzinnego</w:t>
              </w:r>
            </w:ins>
          </w:p>
        </w:tc>
        <w:tc>
          <w:tcPr>
            <w:tcW w:w="616" w:type="pct"/>
            <w:tcBorders>
              <w:top w:val="nil"/>
              <w:left w:val="nil"/>
              <w:bottom w:val="single" w:sz="4" w:space="0" w:color="auto"/>
              <w:right w:val="single" w:sz="4" w:space="0" w:color="auto"/>
            </w:tcBorders>
          </w:tcPr>
          <w:p w14:paraId="3A35FADD" w14:textId="77777777" w:rsidR="00606A3E" w:rsidRPr="00145BAA" w:rsidRDefault="00606A3E" w:rsidP="00782E06">
            <w:pPr>
              <w:suppressAutoHyphens w:val="0"/>
              <w:spacing w:before="60" w:after="0" w:line="276" w:lineRule="auto"/>
              <w:rPr>
                <w:ins w:id="553" w:author="Aleksandra Stefaniak-Kałużna" w:date="2020-09-22T14:08:00Z"/>
                <w:rFonts w:asciiTheme="minorHAnsi" w:eastAsia="Times New Roman" w:hAnsiTheme="minorHAnsi" w:cstheme="minorHAnsi"/>
                <w:color w:val="FF0000"/>
                <w:sz w:val="20"/>
                <w:szCs w:val="20"/>
                <w:lang w:val="en-US"/>
                <w:rPrChange w:id="554" w:author="User" w:date="2020-09-22T16:24:00Z">
                  <w:rPr>
                    <w:ins w:id="555" w:author="Aleksandra Stefaniak-Kałużna" w:date="2020-09-22T14:08:00Z"/>
                    <w:rFonts w:asciiTheme="minorHAnsi" w:eastAsia="Times New Roman" w:hAnsiTheme="minorHAnsi" w:cstheme="minorHAnsi"/>
                    <w:color w:val="000000"/>
                    <w:sz w:val="20"/>
                    <w:szCs w:val="20"/>
                    <w:lang w:val="en-US"/>
                  </w:rPr>
                </w:rPrChange>
              </w:rPr>
            </w:pPr>
            <w:proofErr w:type="spellStart"/>
            <w:ins w:id="556" w:author="Aleksandra Stefaniak-Kałużna" w:date="2020-09-22T14:08:00Z">
              <w:r w:rsidRPr="00145BAA">
                <w:rPr>
                  <w:rFonts w:asciiTheme="minorHAnsi" w:eastAsia="Times New Roman" w:hAnsiTheme="minorHAnsi" w:cstheme="minorHAnsi"/>
                  <w:color w:val="FF0000"/>
                  <w:sz w:val="20"/>
                  <w:szCs w:val="20"/>
                  <w:lang w:val="en-US"/>
                  <w:rPrChange w:id="557"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43E5CAF3" w14:textId="77777777" w:rsidR="00606A3E" w:rsidRPr="00145BAA" w:rsidRDefault="00606A3E" w:rsidP="00782E06">
            <w:pPr>
              <w:suppressAutoHyphens w:val="0"/>
              <w:spacing w:before="60" w:after="0" w:line="276" w:lineRule="auto"/>
              <w:rPr>
                <w:ins w:id="558" w:author="Aleksandra Stefaniak-Kałużna" w:date="2020-09-22T14:08:00Z"/>
                <w:rFonts w:asciiTheme="minorHAnsi" w:eastAsia="Times New Roman" w:hAnsiTheme="minorHAnsi" w:cstheme="minorHAnsi"/>
                <w:color w:val="FF0000"/>
                <w:sz w:val="20"/>
                <w:szCs w:val="20"/>
                <w:lang w:val="en-US"/>
                <w:rPrChange w:id="559" w:author="User" w:date="2020-09-22T16:24:00Z">
                  <w:rPr>
                    <w:ins w:id="560" w:author="Aleksandra Stefaniak-Kałużna" w:date="2020-09-22T14:08:00Z"/>
                    <w:rFonts w:asciiTheme="minorHAnsi" w:eastAsia="Times New Roman" w:hAnsiTheme="minorHAnsi" w:cstheme="minorHAnsi"/>
                    <w:color w:val="000000"/>
                    <w:sz w:val="20"/>
                    <w:szCs w:val="20"/>
                    <w:lang w:val="en-US"/>
                  </w:rPr>
                </w:rPrChange>
              </w:rPr>
            </w:pPr>
            <w:ins w:id="561" w:author="Aleksandra Stefaniak-Kałużna" w:date="2020-09-22T14:08:00Z">
              <w:r w:rsidRPr="00145BAA">
                <w:rPr>
                  <w:rFonts w:asciiTheme="minorHAnsi" w:hAnsiTheme="minorHAnsi" w:cstheme="minorHAnsi"/>
                  <w:color w:val="FF0000"/>
                  <w:sz w:val="20"/>
                  <w:szCs w:val="20"/>
                  <w:rPrChange w:id="562"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61A79DDF" w14:textId="77777777" w:rsidR="00606A3E" w:rsidRPr="00145BAA" w:rsidRDefault="00606A3E" w:rsidP="00782E06">
            <w:pPr>
              <w:suppressAutoHyphens w:val="0"/>
              <w:spacing w:before="60" w:after="0" w:line="276" w:lineRule="auto"/>
              <w:rPr>
                <w:ins w:id="563" w:author="Aleksandra Stefaniak-Kałużna" w:date="2020-09-22T14:08:00Z"/>
                <w:rFonts w:asciiTheme="minorHAnsi" w:eastAsia="Times New Roman" w:hAnsiTheme="minorHAnsi" w:cstheme="minorHAnsi"/>
                <w:color w:val="FF0000"/>
                <w:sz w:val="20"/>
                <w:szCs w:val="20"/>
                <w:lang w:val="en-US"/>
                <w:rPrChange w:id="564" w:author="User" w:date="2020-09-22T16:24:00Z">
                  <w:rPr>
                    <w:ins w:id="565" w:author="Aleksandra Stefaniak-Kałużna" w:date="2020-09-22T14:08:00Z"/>
                    <w:rFonts w:asciiTheme="minorHAnsi" w:eastAsia="Times New Roman" w:hAnsiTheme="minorHAnsi" w:cstheme="minorHAnsi"/>
                    <w:color w:val="000000"/>
                    <w:sz w:val="20"/>
                    <w:szCs w:val="20"/>
                    <w:lang w:val="en-US"/>
                  </w:rPr>
                </w:rPrChange>
              </w:rPr>
            </w:pPr>
            <w:ins w:id="566" w:author="Aleksandra Stefaniak-Kałużna" w:date="2020-09-22T14:08:00Z">
              <w:r w:rsidRPr="00145BAA">
                <w:rPr>
                  <w:rFonts w:asciiTheme="minorHAnsi" w:hAnsiTheme="minorHAnsi" w:cstheme="minorHAnsi"/>
                  <w:color w:val="FF0000"/>
                  <w:sz w:val="20"/>
                  <w:szCs w:val="20"/>
                  <w:rPrChange w:id="567"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76606CCB" w14:textId="77777777" w:rsidR="00606A3E" w:rsidRPr="00145BAA" w:rsidRDefault="00606A3E" w:rsidP="00782E06">
            <w:pPr>
              <w:suppressAutoHyphens w:val="0"/>
              <w:spacing w:before="60" w:after="0" w:line="276" w:lineRule="auto"/>
              <w:rPr>
                <w:ins w:id="568" w:author="Aleksandra Stefaniak-Kałużna" w:date="2020-09-22T14:08:00Z"/>
                <w:rFonts w:asciiTheme="minorHAnsi" w:eastAsia="Times New Roman" w:hAnsiTheme="minorHAnsi" w:cstheme="minorHAnsi"/>
                <w:color w:val="FF0000"/>
                <w:sz w:val="20"/>
                <w:szCs w:val="20"/>
                <w:lang w:val="en-US"/>
                <w:rPrChange w:id="569" w:author="User" w:date="2020-09-22T16:24:00Z">
                  <w:rPr>
                    <w:ins w:id="570" w:author="Aleksandra Stefaniak-Kałużna" w:date="2020-09-22T14:08:00Z"/>
                    <w:rFonts w:asciiTheme="minorHAnsi" w:eastAsia="Times New Roman" w:hAnsiTheme="minorHAnsi" w:cstheme="minorHAnsi"/>
                    <w:color w:val="000000"/>
                    <w:sz w:val="20"/>
                    <w:szCs w:val="20"/>
                    <w:lang w:val="en-US"/>
                  </w:rPr>
                </w:rPrChange>
              </w:rPr>
            </w:pPr>
            <w:ins w:id="571" w:author="Aleksandra Stefaniak-Kałużna" w:date="2020-09-22T14:08:00Z">
              <w:r w:rsidRPr="00145BAA">
                <w:rPr>
                  <w:rFonts w:asciiTheme="minorHAnsi" w:hAnsiTheme="minorHAnsi" w:cstheme="minorHAnsi"/>
                  <w:color w:val="FF0000"/>
                  <w:sz w:val="20"/>
                  <w:szCs w:val="20"/>
                  <w:rPrChange w:id="572"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6C3AA074" w14:textId="77777777" w:rsidR="00606A3E" w:rsidRPr="00145BAA" w:rsidRDefault="00606A3E" w:rsidP="00782E06">
            <w:pPr>
              <w:suppressAutoHyphens w:val="0"/>
              <w:spacing w:before="60" w:after="0" w:line="276" w:lineRule="auto"/>
              <w:rPr>
                <w:ins w:id="573" w:author="Aleksandra Stefaniak-Kałużna" w:date="2020-09-22T14:08:00Z"/>
                <w:rFonts w:asciiTheme="minorHAnsi" w:eastAsia="Times New Roman" w:hAnsiTheme="minorHAnsi" w:cstheme="minorHAnsi"/>
                <w:color w:val="FF0000"/>
                <w:sz w:val="20"/>
                <w:szCs w:val="20"/>
                <w:rPrChange w:id="574" w:author="User" w:date="2020-09-22T16:24:00Z">
                  <w:rPr>
                    <w:ins w:id="575" w:author="Aleksandra Stefaniak-Kałużna" w:date="2020-09-22T14:08:00Z"/>
                    <w:rFonts w:asciiTheme="minorHAnsi" w:eastAsia="Times New Roman" w:hAnsiTheme="minorHAnsi" w:cstheme="minorHAnsi"/>
                    <w:color w:val="000000"/>
                    <w:sz w:val="20"/>
                    <w:szCs w:val="20"/>
                  </w:rPr>
                </w:rPrChange>
              </w:rPr>
            </w:pPr>
            <w:ins w:id="576" w:author="Aleksandra Stefaniak-Kałużna" w:date="2020-09-22T14:08:00Z">
              <w:r w:rsidRPr="00145BAA">
                <w:rPr>
                  <w:rFonts w:asciiTheme="minorHAnsi" w:hAnsiTheme="minorHAnsi" w:cstheme="minorHAnsi"/>
                  <w:color w:val="FF0000"/>
                  <w:sz w:val="20"/>
                  <w:szCs w:val="20"/>
                  <w:rPrChange w:id="577" w:author="User" w:date="2020-09-22T16:24:00Z">
                    <w:rPr>
                      <w:rFonts w:asciiTheme="minorHAnsi" w:hAnsiTheme="minorHAnsi" w:cstheme="minorHAnsi"/>
                      <w:color w:val="000000"/>
                      <w:sz w:val="20"/>
                      <w:szCs w:val="20"/>
                    </w:rPr>
                  </w:rPrChange>
                </w:rPr>
                <w:t> -</w:t>
              </w:r>
            </w:ins>
          </w:p>
        </w:tc>
      </w:tr>
      <w:tr w:rsidR="00145BAA" w:rsidRPr="00145BAA" w14:paraId="04BC5183" w14:textId="77777777" w:rsidTr="00782E06">
        <w:trPr>
          <w:trHeight w:val="287"/>
          <w:ins w:id="578" w:author="Aleksandra Stefaniak-Kałużna" w:date="2020-09-22T14:08:00Z"/>
        </w:trPr>
        <w:tc>
          <w:tcPr>
            <w:tcW w:w="292" w:type="pct"/>
            <w:tcBorders>
              <w:top w:val="nil"/>
              <w:left w:val="single" w:sz="4" w:space="0" w:color="auto"/>
              <w:bottom w:val="single" w:sz="4" w:space="0" w:color="auto"/>
              <w:right w:val="single" w:sz="4" w:space="0" w:color="auto"/>
            </w:tcBorders>
          </w:tcPr>
          <w:p w14:paraId="17AF548D" w14:textId="77777777" w:rsidR="00606A3E" w:rsidRPr="00145BAA" w:rsidRDefault="00606A3E" w:rsidP="00606A3E">
            <w:pPr>
              <w:pStyle w:val="Akapitzlist"/>
              <w:numPr>
                <w:ilvl w:val="0"/>
                <w:numId w:val="69"/>
              </w:numPr>
              <w:spacing w:before="60" w:after="0" w:line="276" w:lineRule="auto"/>
              <w:ind w:left="357" w:hanging="357"/>
              <w:rPr>
                <w:ins w:id="579" w:author="Aleksandra Stefaniak-Kałużna" w:date="2020-09-22T14:08:00Z"/>
                <w:rFonts w:asciiTheme="minorHAnsi" w:eastAsia="Times New Roman" w:hAnsiTheme="minorHAnsi" w:cstheme="minorHAnsi"/>
                <w:color w:val="FF0000"/>
                <w:sz w:val="20"/>
                <w:szCs w:val="20"/>
                <w:rPrChange w:id="580" w:author="User" w:date="2020-09-22T16:24:00Z">
                  <w:rPr>
                    <w:ins w:id="581"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3C4B50D5" w14:textId="77777777" w:rsidR="00606A3E" w:rsidRPr="00145BAA" w:rsidRDefault="00606A3E" w:rsidP="00782E06">
            <w:pPr>
              <w:suppressAutoHyphens w:val="0"/>
              <w:spacing w:before="60" w:after="0" w:line="276" w:lineRule="auto"/>
              <w:rPr>
                <w:ins w:id="582" w:author="Aleksandra Stefaniak-Kałużna" w:date="2020-09-22T14:08:00Z"/>
                <w:rFonts w:asciiTheme="minorHAnsi" w:eastAsia="Times New Roman" w:hAnsiTheme="minorHAnsi" w:cstheme="minorHAnsi"/>
                <w:color w:val="FF0000"/>
                <w:sz w:val="20"/>
                <w:szCs w:val="20"/>
                <w:rPrChange w:id="583" w:author="User" w:date="2020-09-22T16:24:00Z">
                  <w:rPr>
                    <w:ins w:id="584" w:author="Aleksandra Stefaniak-Kałużna" w:date="2020-09-22T14:08:00Z"/>
                    <w:rFonts w:asciiTheme="minorHAnsi" w:eastAsia="Times New Roman" w:hAnsiTheme="minorHAnsi" w:cstheme="minorHAnsi"/>
                    <w:color w:val="000000"/>
                    <w:sz w:val="20"/>
                    <w:szCs w:val="20"/>
                  </w:rPr>
                </w:rPrChange>
              </w:rPr>
            </w:pPr>
            <w:ins w:id="585" w:author="Aleksandra Stefaniak-Kałużna" w:date="2020-09-22T14:08:00Z">
              <w:r w:rsidRPr="00145BAA">
                <w:rPr>
                  <w:rFonts w:asciiTheme="minorHAnsi" w:hAnsiTheme="minorHAnsi" w:cstheme="minorHAnsi"/>
                  <w:color w:val="FF0000"/>
                  <w:sz w:val="20"/>
                  <w:szCs w:val="20"/>
                  <w:rPrChange w:id="586" w:author="User" w:date="2020-09-22T16:24:00Z">
                    <w:rPr>
                      <w:rFonts w:asciiTheme="minorHAnsi" w:hAnsiTheme="minorHAnsi" w:cstheme="minorHAnsi"/>
                      <w:color w:val="000000"/>
                      <w:sz w:val="20"/>
                      <w:szCs w:val="20"/>
                    </w:rPr>
                  </w:rPrChange>
                </w:rPr>
                <w:t>karta uodpornienia</w:t>
              </w:r>
            </w:ins>
          </w:p>
        </w:tc>
        <w:tc>
          <w:tcPr>
            <w:tcW w:w="616" w:type="pct"/>
            <w:tcBorders>
              <w:top w:val="nil"/>
              <w:left w:val="nil"/>
              <w:bottom w:val="single" w:sz="4" w:space="0" w:color="auto"/>
              <w:right w:val="single" w:sz="4" w:space="0" w:color="auto"/>
            </w:tcBorders>
          </w:tcPr>
          <w:p w14:paraId="3068CA48" w14:textId="77777777" w:rsidR="00606A3E" w:rsidRPr="00145BAA" w:rsidRDefault="00606A3E" w:rsidP="00782E06">
            <w:pPr>
              <w:suppressAutoHyphens w:val="0"/>
              <w:spacing w:before="60" w:after="0" w:line="276" w:lineRule="auto"/>
              <w:rPr>
                <w:ins w:id="587" w:author="Aleksandra Stefaniak-Kałużna" w:date="2020-09-22T14:08:00Z"/>
                <w:rFonts w:asciiTheme="minorHAnsi" w:eastAsia="Times New Roman" w:hAnsiTheme="minorHAnsi" w:cstheme="minorHAnsi"/>
                <w:color w:val="FF0000"/>
                <w:sz w:val="20"/>
                <w:szCs w:val="20"/>
                <w:rPrChange w:id="588" w:author="User" w:date="2020-09-22T16:24:00Z">
                  <w:rPr>
                    <w:ins w:id="589" w:author="Aleksandra Stefaniak-Kałużna" w:date="2020-09-22T14:08:00Z"/>
                    <w:rFonts w:asciiTheme="minorHAnsi" w:eastAsia="Times New Roman" w:hAnsiTheme="minorHAnsi" w:cstheme="minorHAnsi"/>
                    <w:color w:val="000000"/>
                    <w:sz w:val="20"/>
                    <w:szCs w:val="20"/>
                  </w:rPr>
                </w:rPrChange>
              </w:rPr>
            </w:pPr>
            <w:proofErr w:type="spellStart"/>
            <w:ins w:id="590" w:author="Aleksandra Stefaniak-Kałużna" w:date="2020-09-22T14:08:00Z">
              <w:r w:rsidRPr="00145BAA">
                <w:rPr>
                  <w:rFonts w:asciiTheme="minorHAnsi" w:eastAsia="Times New Roman" w:hAnsiTheme="minorHAnsi" w:cstheme="minorHAnsi"/>
                  <w:color w:val="FF0000"/>
                  <w:sz w:val="20"/>
                  <w:szCs w:val="20"/>
                  <w:lang w:val="en-US"/>
                  <w:rPrChange w:id="591"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3F24E9E6" w14:textId="77777777" w:rsidR="00606A3E" w:rsidRPr="00145BAA" w:rsidRDefault="00606A3E" w:rsidP="00782E06">
            <w:pPr>
              <w:suppressAutoHyphens w:val="0"/>
              <w:spacing w:before="60" w:after="0" w:line="276" w:lineRule="auto"/>
              <w:rPr>
                <w:ins w:id="592" w:author="Aleksandra Stefaniak-Kałużna" w:date="2020-09-22T14:08:00Z"/>
                <w:rFonts w:asciiTheme="minorHAnsi" w:eastAsia="Times New Roman" w:hAnsiTheme="minorHAnsi" w:cstheme="minorHAnsi"/>
                <w:color w:val="FF0000"/>
                <w:sz w:val="20"/>
                <w:szCs w:val="20"/>
                <w:rPrChange w:id="593" w:author="User" w:date="2020-09-22T16:24:00Z">
                  <w:rPr>
                    <w:ins w:id="594" w:author="Aleksandra Stefaniak-Kałużna" w:date="2020-09-22T14:08:00Z"/>
                    <w:rFonts w:asciiTheme="minorHAnsi" w:eastAsia="Times New Roman" w:hAnsiTheme="minorHAnsi" w:cstheme="minorHAnsi"/>
                    <w:color w:val="000000"/>
                    <w:sz w:val="20"/>
                    <w:szCs w:val="20"/>
                  </w:rPr>
                </w:rPrChange>
              </w:rPr>
            </w:pPr>
            <w:ins w:id="595" w:author="Aleksandra Stefaniak-Kałużna" w:date="2020-09-22T14:08:00Z">
              <w:r w:rsidRPr="00145BAA">
                <w:rPr>
                  <w:rFonts w:asciiTheme="minorHAnsi" w:hAnsiTheme="minorHAnsi" w:cstheme="minorHAnsi"/>
                  <w:color w:val="FF0000"/>
                  <w:sz w:val="20"/>
                  <w:szCs w:val="20"/>
                  <w:rPrChange w:id="596"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062DE9CF" w14:textId="77777777" w:rsidR="00606A3E" w:rsidRPr="00145BAA" w:rsidRDefault="00606A3E" w:rsidP="00782E06">
            <w:pPr>
              <w:suppressAutoHyphens w:val="0"/>
              <w:spacing w:before="60" w:after="0" w:line="276" w:lineRule="auto"/>
              <w:rPr>
                <w:ins w:id="597" w:author="Aleksandra Stefaniak-Kałużna" w:date="2020-09-22T14:08:00Z"/>
                <w:rFonts w:asciiTheme="minorHAnsi" w:eastAsia="Times New Roman" w:hAnsiTheme="minorHAnsi" w:cstheme="minorHAnsi"/>
                <w:color w:val="FF0000"/>
                <w:sz w:val="20"/>
                <w:szCs w:val="20"/>
                <w:rPrChange w:id="598" w:author="User" w:date="2020-09-22T16:24:00Z">
                  <w:rPr>
                    <w:ins w:id="599" w:author="Aleksandra Stefaniak-Kałużna" w:date="2020-09-22T14:08:00Z"/>
                    <w:rFonts w:asciiTheme="minorHAnsi" w:eastAsia="Times New Roman" w:hAnsiTheme="minorHAnsi" w:cstheme="minorHAnsi"/>
                    <w:color w:val="000000"/>
                    <w:sz w:val="20"/>
                    <w:szCs w:val="20"/>
                  </w:rPr>
                </w:rPrChange>
              </w:rPr>
            </w:pPr>
            <w:ins w:id="600" w:author="Aleksandra Stefaniak-Kałużna" w:date="2020-09-22T14:08:00Z">
              <w:r w:rsidRPr="00145BAA">
                <w:rPr>
                  <w:rFonts w:asciiTheme="minorHAnsi" w:hAnsiTheme="minorHAnsi" w:cstheme="minorHAnsi"/>
                  <w:color w:val="FF0000"/>
                  <w:sz w:val="20"/>
                  <w:szCs w:val="20"/>
                  <w:rPrChange w:id="601"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2A6F6817" w14:textId="77777777" w:rsidR="00606A3E" w:rsidRPr="00145BAA" w:rsidRDefault="00606A3E" w:rsidP="00782E06">
            <w:pPr>
              <w:suppressAutoHyphens w:val="0"/>
              <w:spacing w:before="60" w:after="0" w:line="276" w:lineRule="auto"/>
              <w:rPr>
                <w:ins w:id="602" w:author="Aleksandra Stefaniak-Kałużna" w:date="2020-09-22T14:08:00Z"/>
                <w:rFonts w:asciiTheme="minorHAnsi" w:eastAsia="Times New Roman" w:hAnsiTheme="minorHAnsi" w:cstheme="minorHAnsi"/>
                <w:color w:val="FF0000"/>
                <w:sz w:val="20"/>
                <w:szCs w:val="20"/>
                <w:rPrChange w:id="603" w:author="User" w:date="2020-09-22T16:24:00Z">
                  <w:rPr>
                    <w:ins w:id="604" w:author="Aleksandra Stefaniak-Kałużna" w:date="2020-09-22T14:08:00Z"/>
                    <w:rFonts w:asciiTheme="minorHAnsi" w:eastAsia="Times New Roman" w:hAnsiTheme="minorHAnsi" w:cstheme="minorHAnsi"/>
                    <w:color w:val="000000"/>
                    <w:sz w:val="20"/>
                    <w:szCs w:val="20"/>
                  </w:rPr>
                </w:rPrChange>
              </w:rPr>
            </w:pPr>
            <w:ins w:id="605" w:author="Aleksandra Stefaniak-Kałużna" w:date="2020-09-22T14:08:00Z">
              <w:r w:rsidRPr="00145BAA">
                <w:rPr>
                  <w:rFonts w:asciiTheme="minorHAnsi" w:hAnsiTheme="minorHAnsi" w:cstheme="minorHAnsi"/>
                  <w:color w:val="FF0000"/>
                  <w:sz w:val="20"/>
                  <w:szCs w:val="20"/>
                  <w:rPrChange w:id="606"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0EF9158C" w14:textId="77777777" w:rsidR="00606A3E" w:rsidRPr="00145BAA" w:rsidRDefault="00606A3E" w:rsidP="00782E06">
            <w:pPr>
              <w:suppressAutoHyphens w:val="0"/>
              <w:spacing w:before="60" w:after="0" w:line="276" w:lineRule="auto"/>
              <w:rPr>
                <w:ins w:id="607" w:author="Aleksandra Stefaniak-Kałużna" w:date="2020-09-22T14:08:00Z"/>
                <w:rFonts w:asciiTheme="minorHAnsi" w:eastAsia="Times New Roman" w:hAnsiTheme="minorHAnsi" w:cstheme="minorHAnsi"/>
                <w:color w:val="FF0000"/>
                <w:sz w:val="20"/>
                <w:szCs w:val="20"/>
                <w:rPrChange w:id="608" w:author="User" w:date="2020-09-22T16:24:00Z">
                  <w:rPr>
                    <w:ins w:id="609" w:author="Aleksandra Stefaniak-Kałużna" w:date="2020-09-22T14:08:00Z"/>
                    <w:rFonts w:asciiTheme="minorHAnsi" w:eastAsia="Times New Roman" w:hAnsiTheme="minorHAnsi" w:cstheme="minorHAnsi"/>
                    <w:color w:val="000000"/>
                    <w:sz w:val="20"/>
                    <w:szCs w:val="20"/>
                  </w:rPr>
                </w:rPrChange>
              </w:rPr>
            </w:pPr>
            <w:ins w:id="610" w:author="Aleksandra Stefaniak-Kałużna" w:date="2020-09-22T14:08:00Z">
              <w:r w:rsidRPr="00145BAA">
                <w:rPr>
                  <w:rFonts w:asciiTheme="minorHAnsi" w:hAnsiTheme="minorHAnsi" w:cstheme="minorHAnsi"/>
                  <w:color w:val="FF0000"/>
                  <w:sz w:val="20"/>
                  <w:szCs w:val="20"/>
                  <w:rPrChange w:id="611" w:author="User" w:date="2020-09-22T16:24:00Z">
                    <w:rPr>
                      <w:rFonts w:asciiTheme="minorHAnsi" w:hAnsiTheme="minorHAnsi" w:cstheme="minorHAnsi"/>
                      <w:color w:val="000000"/>
                      <w:sz w:val="20"/>
                      <w:szCs w:val="20"/>
                    </w:rPr>
                  </w:rPrChange>
                </w:rPr>
                <w:t> -</w:t>
              </w:r>
            </w:ins>
          </w:p>
        </w:tc>
      </w:tr>
      <w:tr w:rsidR="00145BAA" w:rsidRPr="00145BAA" w14:paraId="137626E2" w14:textId="77777777" w:rsidTr="00782E06">
        <w:trPr>
          <w:trHeight w:val="3680"/>
          <w:ins w:id="612" w:author="Aleksandra Stefaniak-Kałużna" w:date="2020-09-22T14:08:00Z"/>
        </w:trPr>
        <w:tc>
          <w:tcPr>
            <w:tcW w:w="292" w:type="pct"/>
            <w:tcBorders>
              <w:top w:val="nil"/>
              <w:left w:val="single" w:sz="4" w:space="0" w:color="auto"/>
              <w:bottom w:val="single" w:sz="4" w:space="0" w:color="auto"/>
              <w:right w:val="single" w:sz="4" w:space="0" w:color="auto"/>
            </w:tcBorders>
          </w:tcPr>
          <w:p w14:paraId="478FC42A" w14:textId="77777777" w:rsidR="00606A3E" w:rsidRPr="00145BAA" w:rsidRDefault="00606A3E" w:rsidP="00606A3E">
            <w:pPr>
              <w:pStyle w:val="Akapitzlist"/>
              <w:numPr>
                <w:ilvl w:val="0"/>
                <w:numId w:val="69"/>
              </w:numPr>
              <w:spacing w:before="60" w:after="0" w:line="276" w:lineRule="auto"/>
              <w:ind w:left="357" w:hanging="357"/>
              <w:rPr>
                <w:ins w:id="613" w:author="Aleksandra Stefaniak-Kałużna" w:date="2020-09-22T14:08:00Z"/>
                <w:rFonts w:asciiTheme="minorHAnsi" w:eastAsia="Times New Roman" w:hAnsiTheme="minorHAnsi" w:cstheme="minorHAnsi"/>
                <w:color w:val="FF0000"/>
                <w:sz w:val="20"/>
                <w:szCs w:val="20"/>
                <w:rPrChange w:id="614" w:author="User" w:date="2020-09-22T16:24:00Z">
                  <w:rPr>
                    <w:ins w:id="615"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71655439" w14:textId="77777777" w:rsidR="00606A3E" w:rsidRPr="00145BAA" w:rsidRDefault="00606A3E" w:rsidP="00782E06">
            <w:pPr>
              <w:suppressAutoHyphens w:val="0"/>
              <w:spacing w:before="60" w:after="0" w:line="276" w:lineRule="auto"/>
              <w:rPr>
                <w:ins w:id="616" w:author="Aleksandra Stefaniak-Kałużna" w:date="2020-09-22T14:08:00Z"/>
                <w:rFonts w:asciiTheme="minorHAnsi" w:eastAsia="Times New Roman" w:hAnsiTheme="minorHAnsi" w:cstheme="minorHAnsi"/>
                <w:color w:val="FF0000"/>
                <w:sz w:val="20"/>
                <w:szCs w:val="20"/>
                <w:rPrChange w:id="617" w:author="User" w:date="2020-09-22T16:24:00Z">
                  <w:rPr>
                    <w:ins w:id="618" w:author="Aleksandra Stefaniak-Kałużna" w:date="2020-09-22T14:08:00Z"/>
                    <w:rFonts w:asciiTheme="minorHAnsi" w:eastAsia="Times New Roman" w:hAnsiTheme="minorHAnsi" w:cstheme="minorHAnsi"/>
                    <w:color w:val="000000"/>
                    <w:sz w:val="20"/>
                    <w:szCs w:val="20"/>
                  </w:rPr>
                </w:rPrChange>
              </w:rPr>
            </w:pPr>
            <w:ins w:id="619" w:author="Aleksandra Stefaniak-Kałużna" w:date="2020-09-22T14:08:00Z">
              <w:r w:rsidRPr="00145BAA">
                <w:rPr>
                  <w:rFonts w:asciiTheme="minorHAnsi" w:hAnsiTheme="minorHAnsi" w:cstheme="minorHAnsi"/>
                  <w:color w:val="FF0000"/>
                  <w:sz w:val="20"/>
                  <w:szCs w:val="20"/>
                  <w:rPrChange w:id="620" w:author="User" w:date="2020-09-22T16:24:00Z">
                    <w:rPr>
                      <w:rFonts w:asciiTheme="minorHAnsi" w:hAnsiTheme="minorHAnsi" w:cstheme="minorHAnsi"/>
                      <w:color w:val="000000"/>
                      <w:sz w:val="20"/>
                      <w:szCs w:val="20"/>
                    </w:rPr>
                  </w:rPrChange>
                </w:rPr>
                <w:t>zaświadczenie, orzeczenie, opinia lekarska</w:t>
              </w:r>
            </w:ins>
          </w:p>
        </w:tc>
        <w:tc>
          <w:tcPr>
            <w:tcW w:w="616" w:type="pct"/>
            <w:tcBorders>
              <w:top w:val="nil"/>
              <w:left w:val="nil"/>
              <w:bottom w:val="single" w:sz="4" w:space="0" w:color="auto"/>
              <w:right w:val="single" w:sz="4" w:space="0" w:color="auto"/>
            </w:tcBorders>
          </w:tcPr>
          <w:p w14:paraId="575D0E29" w14:textId="77777777" w:rsidR="00606A3E" w:rsidRPr="00145BAA" w:rsidRDefault="00606A3E" w:rsidP="00782E06">
            <w:pPr>
              <w:suppressAutoHyphens w:val="0"/>
              <w:spacing w:before="60" w:after="0" w:line="276" w:lineRule="auto"/>
              <w:rPr>
                <w:ins w:id="621" w:author="Aleksandra Stefaniak-Kałużna" w:date="2020-09-22T14:08:00Z"/>
                <w:rFonts w:asciiTheme="minorHAnsi" w:eastAsia="Times New Roman" w:hAnsiTheme="minorHAnsi" w:cstheme="minorHAnsi"/>
                <w:color w:val="FF0000"/>
                <w:sz w:val="20"/>
                <w:szCs w:val="20"/>
                <w:rPrChange w:id="622" w:author="User" w:date="2020-09-22T16:24:00Z">
                  <w:rPr>
                    <w:ins w:id="623" w:author="Aleksandra Stefaniak-Kałużna" w:date="2020-09-22T14:08:00Z"/>
                    <w:rFonts w:asciiTheme="minorHAnsi" w:eastAsia="Times New Roman" w:hAnsiTheme="minorHAnsi" w:cstheme="minorHAnsi"/>
                    <w:color w:val="000000"/>
                    <w:sz w:val="20"/>
                    <w:szCs w:val="20"/>
                  </w:rPr>
                </w:rPrChange>
              </w:rPr>
            </w:pPr>
            <w:ins w:id="624" w:author="Aleksandra Stefaniak-Kałużna" w:date="2020-09-22T14:08:00Z">
              <w:r w:rsidRPr="00145BAA">
                <w:rPr>
                  <w:rFonts w:asciiTheme="minorHAnsi" w:hAnsiTheme="minorHAnsi" w:cstheme="minorHAnsi"/>
                  <w:color w:val="FF0000"/>
                  <w:sz w:val="20"/>
                  <w:szCs w:val="20"/>
                  <w:rPrChange w:id="625"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27F513B0" w14:textId="77777777" w:rsidR="00606A3E" w:rsidRPr="00145BAA" w:rsidRDefault="00606A3E" w:rsidP="00782E06">
            <w:pPr>
              <w:suppressAutoHyphens w:val="0"/>
              <w:spacing w:before="60" w:after="0" w:line="276" w:lineRule="auto"/>
              <w:rPr>
                <w:ins w:id="626" w:author="Aleksandra Stefaniak-Kałużna" w:date="2020-09-22T14:08:00Z"/>
                <w:rFonts w:asciiTheme="minorHAnsi" w:eastAsia="Times New Roman" w:hAnsiTheme="minorHAnsi" w:cstheme="minorHAnsi"/>
                <w:color w:val="FF0000"/>
                <w:sz w:val="20"/>
                <w:szCs w:val="20"/>
                <w:rPrChange w:id="627" w:author="User" w:date="2020-09-22T16:24:00Z">
                  <w:rPr>
                    <w:ins w:id="628" w:author="Aleksandra Stefaniak-Kałużna" w:date="2020-09-22T14:08:00Z"/>
                    <w:rFonts w:asciiTheme="minorHAnsi" w:eastAsia="Times New Roman" w:hAnsiTheme="minorHAnsi" w:cstheme="minorHAnsi"/>
                    <w:color w:val="000000"/>
                    <w:sz w:val="20"/>
                    <w:szCs w:val="20"/>
                  </w:rPr>
                </w:rPrChange>
              </w:rPr>
            </w:pPr>
            <w:ins w:id="629" w:author="Aleksandra Stefaniak-Kałużna" w:date="2020-09-22T14:08:00Z">
              <w:r w:rsidRPr="00145BAA">
                <w:rPr>
                  <w:rFonts w:asciiTheme="minorHAnsi" w:hAnsiTheme="minorHAnsi" w:cstheme="minorHAnsi"/>
                  <w:color w:val="FF0000"/>
                  <w:sz w:val="20"/>
                  <w:szCs w:val="20"/>
                  <w:rPrChange w:id="630" w:author="User" w:date="2020-09-22T16:24:00Z">
                    <w:rPr>
                      <w:rFonts w:asciiTheme="minorHAnsi" w:hAnsiTheme="minorHAnsi" w:cstheme="minorHAnsi"/>
                      <w:sz w:val="20"/>
                      <w:szCs w:val="20"/>
                    </w:rPr>
                  </w:rPrChange>
                </w:rPr>
                <w:t>Papierowa  i/lub skan</w:t>
              </w:r>
            </w:ins>
          </w:p>
        </w:tc>
        <w:tc>
          <w:tcPr>
            <w:tcW w:w="694" w:type="pct"/>
            <w:tcBorders>
              <w:top w:val="nil"/>
              <w:left w:val="nil"/>
              <w:bottom w:val="single" w:sz="4" w:space="0" w:color="auto"/>
              <w:right w:val="single" w:sz="4" w:space="0" w:color="auto"/>
            </w:tcBorders>
            <w:noWrap/>
          </w:tcPr>
          <w:p w14:paraId="000103C9" w14:textId="77777777" w:rsidR="00606A3E" w:rsidRPr="00145BAA" w:rsidRDefault="00606A3E" w:rsidP="00782E06">
            <w:pPr>
              <w:suppressAutoHyphens w:val="0"/>
              <w:spacing w:before="60" w:after="0" w:line="276" w:lineRule="auto"/>
              <w:rPr>
                <w:ins w:id="631" w:author="Aleksandra Stefaniak-Kałużna" w:date="2020-09-22T14:08:00Z"/>
                <w:rFonts w:asciiTheme="minorHAnsi" w:eastAsia="Times New Roman" w:hAnsiTheme="minorHAnsi" w:cstheme="minorHAnsi"/>
                <w:color w:val="FF0000"/>
                <w:sz w:val="20"/>
                <w:szCs w:val="20"/>
                <w:rPrChange w:id="632" w:author="User" w:date="2020-09-22T16:24:00Z">
                  <w:rPr>
                    <w:ins w:id="633" w:author="Aleksandra Stefaniak-Kałużna" w:date="2020-09-22T14:08:00Z"/>
                    <w:rFonts w:asciiTheme="minorHAnsi" w:eastAsia="Times New Roman" w:hAnsiTheme="minorHAnsi" w:cstheme="minorHAnsi"/>
                    <w:color w:val="000000"/>
                    <w:sz w:val="20"/>
                    <w:szCs w:val="20"/>
                  </w:rPr>
                </w:rPrChange>
              </w:rPr>
            </w:pPr>
            <w:ins w:id="634" w:author="Aleksandra Stefaniak-Kałużna" w:date="2020-09-22T14:08:00Z">
              <w:r w:rsidRPr="00145BAA">
                <w:rPr>
                  <w:rFonts w:asciiTheme="minorHAnsi" w:eastAsia="Times New Roman" w:hAnsiTheme="minorHAnsi" w:cstheme="minorHAnsi"/>
                  <w:color w:val="FF0000"/>
                  <w:sz w:val="20"/>
                  <w:szCs w:val="20"/>
                  <w:rPrChange w:id="635" w:author="User" w:date="2020-09-22T16:24:00Z">
                    <w:rPr>
                      <w:rFonts w:asciiTheme="minorHAnsi" w:eastAsia="Times New Roman" w:hAnsiTheme="minorHAnsi" w:cstheme="minorHAnsi"/>
                      <w:color w:val="000000"/>
                      <w:sz w:val="20"/>
                      <w:szCs w:val="20"/>
                    </w:rPr>
                  </w:rPrChange>
                </w:rPr>
                <w:t>-</w:t>
              </w:r>
            </w:ins>
          </w:p>
        </w:tc>
        <w:tc>
          <w:tcPr>
            <w:tcW w:w="772" w:type="pct"/>
            <w:tcBorders>
              <w:top w:val="single" w:sz="4" w:space="0" w:color="auto"/>
              <w:left w:val="nil"/>
              <w:bottom w:val="single" w:sz="4" w:space="0" w:color="auto"/>
              <w:right w:val="single" w:sz="4" w:space="0" w:color="auto"/>
            </w:tcBorders>
          </w:tcPr>
          <w:p w14:paraId="41FAD604" w14:textId="77777777" w:rsidR="00606A3E" w:rsidRPr="00145BAA" w:rsidRDefault="00606A3E" w:rsidP="00782E06">
            <w:pPr>
              <w:suppressAutoHyphens w:val="0"/>
              <w:spacing w:before="60" w:after="0" w:line="276" w:lineRule="auto"/>
              <w:rPr>
                <w:ins w:id="636" w:author="Aleksandra Stefaniak-Kałużna" w:date="2020-09-22T14:08:00Z"/>
                <w:rFonts w:asciiTheme="minorHAnsi" w:eastAsia="Times New Roman" w:hAnsiTheme="minorHAnsi" w:cstheme="minorHAnsi"/>
                <w:color w:val="FF0000"/>
                <w:sz w:val="20"/>
                <w:szCs w:val="20"/>
                <w:rPrChange w:id="637" w:author="User" w:date="2020-09-22T16:24:00Z">
                  <w:rPr>
                    <w:ins w:id="638" w:author="Aleksandra Stefaniak-Kałużna" w:date="2020-09-22T14:08:00Z"/>
                    <w:rFonts w:asciiTheme="minorHAnsi" w:eastAsia="Times New Roman" w:hAnsiTheme="minorHAnsi" w:cstheme="minorHAnsi"/>
                    <w:color w:val="000000"/>
                    <w:sz w:val="20"/>
                    <w:szCs w:val="20"/>
                  </w:rPr>
                </w:rPrChange>
              </w:rPr>
            </w:pPr>
            <w:ins w:id="639" w:author="Aleksandra Stefaniak-Kałużna" w:date="2020-09-22T14:08:00Z">
              <w:r w:rsidRPr="00145BAA">
                <w:rPr>
                  <w:rFonts w:asciiTheme="minorHAnsi" w:hAnsiTheme="minorHAnsi" w:cstheme="minorHAnsi"/>
                  <w:color w:val="FF0000"/>
                  <w:sz w:val="20"/>
                  <w:szCs w:val="20"/>
                  <w:rPrChange w:id="640" w:author="User" w:date="2020-09-22T16:24:00Z">
                    <w:rPr>
                      <w:rFonts w:asciiTheme="minorHAnsi" w:hAnsiTheme="minorHAnsi" w:cstheme="minorHAnsi"/>
                      <w:color w:val="000000"/>
                      <w:sz w:val="20"/>
                      <w:szCs w:val="20"/>
                    </w:rPr>
                  </w:rPrChange>
                </w:rPr>
                <w:t>NIE</w:t>
              </w:r>
            </w:ins>
          </w:p>
        </w:tc>
        <w:tc>
          <w:tcPr>
            <w:tcW w:w="772" w:type="pct"/>
            <w:tcBorders>
              <w:top w:val="single" w:sz="4" w:space="0" w:color="auto"/>
              <w:left w:val="nil"/>
              <w:bottom w:val="single" w:sz="4" w:space="0" w:color="auto"/>
              <w:right w:val="single" w:sz="4" w:space="0" w:color="auto"/>
            </w:tcBorders>
          </w:tcPr>
          <w:p w14:paraId="4EF1206F" w14:textId="77777777" w:rsidR="00606A3E" w:rsidRPr="00145BAA" w:rsidRDefault="00606A3E" w:rsidP="00782E06">
            <w:pPr>
              <w:suppressAutoHyphens w:val="0"/>
              <w:spacing w:before="60" w:after="0" w:line="276" w:lineRule="auto"/>
              <w:rPr>
                <w:ins w:id="641" w:author="Aleksandra Stefaniak-Kałużna" w:date="2020-09-22T14:08:00Z"/>
                <w:rFonts w:asciiTheme="minorHAnsi" w:eastAsia="Times New Roman" w:hAnsiTheme="minorHAnsi" w:cstheme="minorHAnsi"/>
                <w:color w:val="FF0000"/>
                <w:sz w:val="20"/>
                <w:szCs w:val="20"/>
                <w:rPrChange w:id="642" w:author="User" w:date="2020-09-22T16:24:00Z">
                  <w:rPr>
                    <w:ins w:id="643" w:author="Aleksandra Stefaniak-Kałużna" w:date="2020-09-22T14:08:00Z"/>
                    <w:rFonts w:asciiTheme="minorHAnsi" w:eastAsia="Times New Roman" w:hAnsiTheme="minorHAnsi" w:cstheme="minorHAnsi"/>
                    <w:color w:val="000000"/>
                    <w:sz w:val="20"/>
                    <w:szCs w:val="20"/>
                  </w:rPr>
                </w:rPrChange>
              </w:rPr>
            </w:pPr>
            <w:ins w:id="644" w:author="Aleksandra Stefaniak-Kałużna" w:date="2020-09-22T14:08:00Z">
              <w:r w:rsidRPr="00145BAA">
                <w:rPr>
                  <w:rFonts w:asciiTheme="minorHAnsi" w:hAnsiTheme="minorHAnsi" w:cstheme="minorHAnsi"/>
                  <w:color w:val="FF0000"/>
                  <w:sz w:val="20"/>
                  <w:szCs w:val="20"/>
                  <w:rPrChange w:id="645" w:author="User" w:date="2020-09-22T16:24:00Z">
                    <w:rPr>
                      <w:rFonts w:asciiTheme="minorHAnsi" w:hAnsiTheme="minorHAnsi" w:cstheme="minorHAnsi"/>
                      <w:color w:val="000000"/>
                      <w:sz w:val="20"/>
                      <w:szCs w:val="20"/>
                    </w:rPr>
                  </w:rPrChange>
                </w:rPr>
                <w:t>Z uwagi na adresatów tych zaświadczeń (szkoły, instytucje publiczne) Szpital nie widzi możliwości</w:t>
              </w:r>
              <w:r w:rsidRPr="00145BAA">
                <w:rPr>
                  <w:rFonts w:asciiTheme="minorHAnsi" w:hAnsiTheme="minorHAnsi" w:cstheme="minorHAnsi"/>
                  <w:color w:val="FF0000"/>
                  <w:sz w:val="20"/>
                  <w:szCs w:val="20"/>
                  <w:rPrChange w:id="646" w:author="User" w:date="2020-09-22T16:24:00Z">
                    <w:rPr>
                      <w:rFonts w:asciiTheme="minorHAnsi" w:hAnsiTheme="minorHAnsi" w:cstheme="minorHAnsi"/>
                      <w:color w:val="000000"/>
                      <w:sz w:val="20"/>
                      <w:szCs w:val="20"/>
                    </w:rPr>
                  </w:rPrChange>
                </w:rPr>
                <w:br/>
                <w:t>i potrzeby przygotowywania ich w wersji elektronicznej HL7</w:t>
              </w:r>
            </w:ins>
          </w:p>
        </w:tc>
      </w:tr>
      <w:tr w:rsidR="00145BAA" w:rsidRPr="00145BAA" w14:paraId="4F9447ED" w14:textId="77777777" w:rsidTr="00782E06">
        <w:trPr>
          <w:trHeight w:val="863"/>
          <w:ins w:id="647" w:author="Aleksandra Stefaniak-Kałużna" w:date="2020-09-22T14:08:00Z"/>
        </w:trPr>
        <w:tc>
          <w:tcPr>
            <w:tcW w:w="292" w:type="pct"/>
            <w:tcBorders>
              <w:top w:val="nil"/>
              <w:left w:val="single" w:sz="4" w:space="0" w:color="auto"/>
              <w:bottom w:val="single" w:sz="4" w:space="0" w:color="auto"/>
              <w:right w:val="single" w:sz="4" w:space="0" w:color="auto"/>
            </w:tcBorders>
          </w:tcPr>
          <w:p w14:paraId="36BE5670" w14:textId="77777777" w:rsidR="00606A3E" w:rsidRPr="00145BAA" w:rsidRDefault="00606A3E" w:rsidP="00606A3E">
            <w:pPr>
              <w:pStyle w:val="Akapitzlist"/>
              <w:numPr>
                <w:ilvl w:val="0"/>
                <w:numId w:val="69"/>
              </w:numPr>
              <w:spacing w:before="60" w:after="0" w:line="276" w:lineRule="auto"/>
              <w:ind w:left="357" w:hanging="357"/>
              <w:rPr>
                <w:ins w:id="648" w:author="Aleksandra Stefaniak-Kałużna" w:date="2020-09-22T14:08:00Z"/>
                <w:rFonts w:asciiTheme="minorHAnsi" w:eastAsia="Times New Roman" w:hAnsiTheme="minorHAnsi" w:cstheme="minorHAnsi"/>
                <w:color w:val="FF0000"/>
                <w:sz w:val="20"/>
                <w:szCs w:val="20"/>
                <w:rPrChange w:id="649" w:author="User" w:date="2020-09-22T16:24:00Z">
                  <w:rPr>
                    <w:ins w:id="650"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3F06D237" w14:textId="77777777" w:rsidR="00606A3E" w:rsidRPr="00145BAA" w:rsidRDefault="00606A3E" w:rsidP="00782E06">
            <w:pPr>
              <w:suppressAutoHyphens w:val="0"/>
              <w:spacing w:before="60" w:after="0" w:line="276" w:lineRule="auto"/>
              <w:rPr>
                <w:ins w:id="651" w:author="Aleksandra Stefaniak-Kałużna" w:date="2020-09-22T14:08:00Z"/>
                <w:rFonts w:asciiTheme="minorHAnsi" w:eastAsia="Times New Roman" w:hAnsiTheme="minorHAnsi" w:cstheme="minorHAnsi"/>
                <w:color w:val="FF0000"/>
                <w:sz w:val="20"/>
                <w:szCs w:val="20"/>
                <w:rPrChange w:id="652" w:author="User" w:date="2020-09-22T16:24:00Z">
                  <w:rPr>
                    <w:ins w:id="653" w:author="Aleksandra Stefaniak-Kałużna" w:date="2020-09-22T14:08:00Z"/>
                    <w:rFonts w:asciiTheme="minorHAnsi" w:eastAsia="Times New Roman" w:hAnsiTheme="minorHAnsi" w:cstheme="minorHAnsi"/>
                    <w:color w:val="000000"/>
                    <w:sz w:val="20"/>
                    <w:szCs w:val="20"/>
                  </w:rPr>
                </w:rPrChange>
              </w:rPr>
            </w:pPr>
            <w:ins w:id="654" w:author="Aleksandra Stefaniak-Kałużna" w:date="2020-09-22T14:08:00Z">
              <w:r w:rsidRPr="00145BAA">
                <w:rPr>
                  <w:rFonts w:asciiTheme="minorHAnsi" w:hAnsiTheme="minorHAnsi" w:cstheme="minorHAnsi"/>
                  <w:color w:val="FF0000"/>
                  <w:sz w:val="20"/>
                  <w:szCs w:val="20"/>
                  <w:rPrChange w:id="655" w:author="User" w:date="2020-09-22T16:24:00Z">
                    <w:rPr>
                      <w:rFonts w:asciiTheme="minorHAnsi" w:hAnsiTheme="minorHAnsi" w:cstheme="minorHAnsi"/>
                      <w:color w:val="000000"/>
                      <w:sz w:val="20"/>
                      <w:szCs w:val="20"/>
                    </w:rPr>
                  </w:rPrChange>
                </w:rPr>
                <w:t>karta obserwacji lub karta obserwacji porodu</w:t>
              </w:r>
            </w:ins>
          </w:p>
        </w:tc>
        <w:tc>
          <w:tcPr>
            <w:tcW w:w="616" w:type="pct"/>
            <w:tcBorders>
              <w:top w:val="nil"/>
              <w:left w:val="nil"/>
              <w:bottom w:val="single" w:sz="4" w:space="0" w:color="auto"/>
              <w:right w:val="single" w:sz="4" w:space="0" w:color="auto"/>
            </w:tcBorders>
          </w:tcPr>
          <w:p w14:paraId="03BB656C" w14:textId="77777777" w:rsidR="00606A3E" w:rsidRPr="00145BAA" w:rsidRDefault="00606A3E" w:rsidP="00782E06">
            <w:pPr>
              <w:suppressAutoHyphens w:val="0"/>
              <w:spacing w:before="60" w:after="0" w:line="276" w:lineRule="auto"/>
              <w:rPr>
                <w:ins w:id="656" w:author="Aleksandra Stefaniak-Kałużna" w:date="2020-09-22T14:08:00Z"/>
                <w:rFonts w:asciiTheme="minorHAnsi" w:eastAsia="Times New Roman" w:hAnsiTheme="minorHAnsi" w:cstheme="minorHAnsi"/>
                <w:color w:val="FF0000"/>
                <w:sz w:val="20"/>
                <w:szCs w:val="20"/>
                <w:rPrChange w:id="657" w:author="User" w:date="2020-09-22T16:24:00Z">
                  <w:rPr>
                    <w:ins w:id="658" w:author="Aleksandra Stefaniak-Kałużna" w:date="2020-09-22T14:08:00Z"/>
                    <w:rFonts w:asciiTheme="minorHAnsi" w:eastAsia="Times New Roman" w:hAnsiTheme="minorHAnsi" w:cstheme="minorHAnsi"/>
                    <w:color w:val="000000"/>
                    <w:sz w:val="20"/>
                    <w:szCs w:val="20"/>
                  </w:rPr>
                </w:rPrChange>
              </w:rPr>
            </w:pPr>
            <w:proofErr w:type="spellStart"/>
            <w:ins w:id="659" w:author="Aleksandra Stefaniak-Kałużna" w:date="2020-09-22T14:08:00Z">
              <w:r w:rsidRPr="00145BAA">
                <w:rPr>
                  <w:rFonts w:asciiTheme="minorHAnsi" w:eastAsia="Times New Roman" w:hAnsiTheme="minorHAnsi" w:cstheme="minorHAnsi"/>
                  <w:color w:val="FF0000"/>
                  <w:sz w:val="20"/>
                  <w:szCs w:val="20"/>
                  <w:lang w:val="en-US"/>
                  <w:rPrChange w:id="660"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472E80C1" w14:textId="77777777" w:rsidR="00606A3E" w:rsidRPr="00145BAA" w:rsidRDefault="00606A3E" w:rsidP="00782E06">
            <w:pPr>
              <w:suppressAutoHyphens w:val="0"/>
              <w:spacing w:before="60" w:after="0" w:line="276" w:lineRule="auto"/>
              <w:rPr>
                <w:ins w:id="661" w:author="Aleksandra Stefaniak-Kałużna" w:date="2020-09-22T14:08:00Z"/>
                <w:rFonts w:asciiTheme="minorHAnsi" w:eastAsia="Times New Roman" w:hAnsiTheme="minorHAnsi" w:cstheme="minorHAnsi"/>
                <w:color w:val="FF0000"/>
                <w:sz w:val="20"/>
                <w:szCs w:val="20"/>
                <w:rPrChange w:id="662" w:author="User" w:date="2020-09-22T16:24:00Z">
                  <w:rPr>
                    <w:ins w:id="663" w:author="Aleksandra Stefaniak-Kałużna" w:date="2020-09-22T14:08:00Z"/>
                    <w:rFonts w:asciiTheme="minorHAnsi" w:eastAsia="Times New Roman" w:hAnsiTheme="minorHAnsi" w:cstheme="minorHAnsi"/>
                    <w:color w:val="000000"/>
                    <w:sz w:val="20"/>
                    <w:szCs w:val="20"/>
                  </w:rPr>
                </w:rPrChange>
              </w:rPr>
            </w:pPr>
            <w:ins w:id="664" w:author="Aleksandra Stefaniak-Kałużna" w:date="2020-09-22T14:08:00Z">
              <w:r w:rsidRPr="00145BAA">
                <w:rPr>
                  <w:rFonts w:asciiTheme="minorHAnsi" w:hAnsiTheme="minorHAnsi" w:cstheme="minorHAnsi"/>
                  <w:color w:val="FF0000"/>
                  <w:sz w:val="20"/>
                  <w:szCs w:val="20"/>
                  <w:rPrChange w:id="665"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5E0E3F82" w14:textId="77777777" w:rsidR="00606A3E" w:rsidRPr="00145BAA" w:rsidRDefault="00606A3E" w:rsidP="00782E06">
            <w:pPr>
              <w:suppressAutoHyphens w:val="0"/>
              <w:spacing w:before="60" w:after="0" w:line="276" w:lineRule="auto"/>
              <w:rPr>
                <w:ins w:id="666" w:author="Aleksandra Stefaniak-Kałużna" w:date="2020-09-22T14:08:00Z"/>
                <w:rFonts w:asciiTheme="minorHAnsi" w:eastAsia="Times New Roman" w:hAnsiTheme="minorHAnsi" w:cstheme="minorHAnsi"/>
                <w:color w:val="FF0000"/>
                <w:sz w:val="20"/>
                <w:szCs w:val="20"/>
                <w:rPrChange w:id="667" w:author="User" w:date="2020-09-22T16:24:00Z">
                  <w:rPr>
                    <w:ins w:id="668" w:author="Aleksandra Stefaniak-Kałużna" w:date="2020-09-22T14:08:00Z"/>
                    <w:rFonts w:asciiTheme="minorHAnsi" w:eastAsia="Times New Roman" w:hAnsiTheme="minorHAnsi" w:cstheme="minorHAnsi"/>
                    <w:color w:val="000000"/>
                    <w:sz w:val="20"/>
                    <w:szCs w:val="20"/>
                  </w:rPr>
                </w:rPrChange>
              </w:rPr>
            </w:pPr>
            <w:ins w:id="669" w:author="Aleksandra Stefaniak-Kałużna" w:date="2020-09-22T14:08:00Z">
              <w:r w:rsidRPr="00145BAA">
                <w:rPr>
                  <w:rFonts w:asciiTheme="minorHAnsi" w:hAnsiTheme="minorHAnsi" w:cstheme="minorHAnsi"/>
                  <w:color w:val="FF0000"/>
                  <w:sz w:val="20"/>
                  <w:szCs w:val="20"/>
                  <w:rPrChange w:id="670"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63A73E6F" w14:textId="77777777" w:rsidR="00606A3E" w:rsidRPr="00145BAA" w:rsidRDefault="00606A3E" w:rsidP="00782E06">
            <w:pPr>
              <w:suppressAutoHyphens w:val="0"/>
              <w:spacing w:before="60" w:after="0" w:line="276" w:lineRule="auto"/>
              <w:rPr>
                <w:ins w:id="671" w:author="Aleksandra Stefaniak-Kałużna" w:date="2020-09-22T14:08:00Z"/>
                <w:rFonts w:asciiTheme="minorHAnsi" w:eastAsia="Times New Roman" w:hAnsiTheme="minorHAnsi" w:cstheme="minorHAnsi"/>
                <w:color w:val="FF0000"/>
                <w:sz w:val="20"/>
                <w:szCs w:val="20"/>
                <w:rPrChange w:id="672" w:author="User" w:date="2020-09-22T16:24:00Z">
                  <w:rPr>
                    <w:ins w:id="673" w:author="Aleksandra Stefaniak-Kałużna" w:date="2020-09-22T14:08:00Z"/>
                    <w:rFonts w:asciiTheme="minorHAnsi" w:eastAsia="Times New Roman" w:hAnsiTheme="minorHAnsi" w:cstheme="minorHAnsi"/>
                    <w:color w:val="000000"/>
                    <w:sz w:val="20"/>
                    <w:szCs w:val="20"/>
                  </w:rPr>
                </w:rPrChange>
              </w:rPr>
            </w:pPr>
            <w:ins w:id="674" w:author="Aleksandra Stefaniak-Kałużna" w:date="2020-09-22T14:08:00Z">
              <w:r w:rsidRPr="00145BAA">
                <w:rPr>
                  <w:rFonts w:asciiTheme="minorHAnsi" w:hAnsiTheme="minorHAnsi" w:cstheme="minorHAnsi"/>
                  <w:color w:val="FF0000"/>
                  <w:sz w:val="20"/>
                  <w:szCs w:val="20"/>
                  <w:rPrChange w:id="675" w:author="User" w:date="2020-09-22T16:24:00Z">
                    <w:rPr>
                      <w:rFonts w:asciiTheme="minorHAnsi" w:hAnsiTheme="minorHAnsi" w:cstheme="minorHAnsi"/>
                      <w:color w:val="000000"/>
                      <w:sz w:val="20"/>
                      <w:szCs w:val="20"/>
                    </w:rPr>
                  </w:rPrChange>
                </w:rPr>
                <w:t>-</w:t>
              </w:r>
            </w:ins>
          </w:p>
        </w:tc>
        <w:tc>
          <w:tcPr>
            <w:tcW w:w="772" w:type="pct"/>
            <w:tcBorders>
              <w:top w:val="single" w:sz="4" w:space="0" w:color="auto"/>
              <w:left w:val="nil"/>
              <w:bottom w:val="single" w:sz="4" w:space="0" w:color="auto"/>
              <w:right w:val="single" w:sz="4" w:space="0" w:color="auto"/>
            </w:tcBorders>
          </w:tcPr>
          <w:p w14:paraId="22130ADB" w14:textId="77777777" w:rsidR="00606A3E" w:rsidRPr="00145BAA" w:rsidRDefault="00606A3E" w:rsidP="00782E06">
            <w:pPr>
              <w:suppressAutoHyphens w:val="0"/>
              <w:spacing w:before="60" w:after="0" w:line="276" w:lineRule="auto"/>
              <w:rPr>
                <w:ins w:id="676" w:author="Aleksandra Stefaniak-Kałużna" w:date="2020-09-22T14:08:00Z"/>
                <w:rFonts w:asciiTheme="minorHAnsi" w:eastAsia="Times New Roman" w:hAnsiTheme="minorHAnsi" w:cstheme="minorHAnsi"/>
                <w:color w:val="FF0000"/>
                <w:sz w:val="20"/>
                <w:szCs w:val="20"/>
                <w:rPrChange w:id="677" w:author="User" w:date="2020-09-22T16:24:00Z">
                  <w:rPr>
                    <w:ins w:id="678" w:author="Aleksandra Stefaniak-Kałużna" w:date="2020-09-22T14:08:00Z"/>
                    <w:rFonts w:asciiTheme="minorHAnsi" w:eastAsia="Times New Roman" w:hAnsiTheme="minorHAnsi" w:cstheme="minorHAnsi"/>
                    <w:color w:val="000000"/>
                    <w:sz w:val="20"/>
                    <w:szCs w:val="20"/>
                  </w:rPr>
                </w:rPrChange>
              </w:rPr>
            </w:pPr>
            <w:ins w:id="679" w:author="Aleksandra Stefaniak-Kałużna" w:date="2020-09-22T14:08:00Z">
              <w:r w:rsidRPr="00145BAA">
                <w:rPr>
                  <w:rFonts w:asciiTheme="minorHAnsi" w:hAnsiTheme="minorHAnsi" w:cstheme="minorHAnsi"/>
                  <w:color w:val="FF0000"/>
                  <w:sz w:val="20"/>
                  <w:szCs w:val="20"/>
                  <w:rPrChange w:id="680" w:author="User" w:date="2020-09-22T16:24:00Z">
                    <w:rPr>
                      <w:rFonts w:asciiTheme="minorHAnsi" w:hAnsiTheme="minorHAnsi" w:cstheme="minorHAnsi"/>
                      <w:color w:val="000000"/>
                      <w:sz w:val="20"/>
                      <w:szCs w:val="20"/>
                    </w:rPr>
                  </w:rPrChange>
                </w:rPr>
                <w:t>-</w:t>
              </w:r>
            </w:ins>
          </w:p>
        </w:tc>
      </w:tr>
      <w:tr w:rsidR="00145BAA" w:rsidRPr="00145BAA" w14:paraId="6B95FA54" w14:textId="77777777" w:rsidTr="00782E06">
        <w:trPr>
          <w:trHeight w:val="287"/>
          <w:ins w:id="681" w:author="Aleksandra Stefaniak-Kałużna" w:date="2020-09-22T14:08:00Z"/>
        </w:trPr>
        <w:tc>
          <w:tcPr>
            <w:tcW w:w="292" w:type="pct"/>
            <w:tcBorders>
              <w:top w:val="nil"/>
              <w:left w:val="single" w:sz="4" w:space="0" w:color="auto"/>
              <w:bottom w:val="single" w:sz="4" w:space="0" w:color="auto"/>
              <w:right w:val="single" w:sz="4" w:space="0" w:color="auto"/>
            </w:tcBorders>
          </w:tcPr>
          <w:p w14:paraId="06983D2C" w14:textId="77777777" w:rsidR="00606A3E" w:rsidRPr="00145BAA" w:rsidRDefault="00606A3E" w:rsidP="00606A3E">
            <w:pPr>
              <w:pStyle w:val="Akapitzlist"/>
              <w:numPr>
                <w:ilvl w:val="0"/>
                <w:numId w:val="69"/>
              </w:numPr>
              <w:spacing w:before="60" w:after="0" w:line="276" w:lineRule="auto"/>
              <w:ind w:left="357" w:hanging="357"/>
              <w:rPr>
                <w:ins w:id="682" w:author="Aleksandra Stefaniak-Kałużna" w:date="2020-09-22T14:08:00Z"/>
                <w:rFonts w:asciiTheme="minorHAnsi" w:eastAsia="Times New Roman" w:hAnsiTheme="minorHAnsi" w:cstheme="minorHAnsi"/>
                <w:color w:val="FF0000"/>
                <w:sz w:val="20"/>
                <w:szCs w:val="20"/>
                <w:lang w:val="en-US"/>
                <w:rPrChange w:id="683" w:author="User" w:date="2020-09-22T16:24:00Z">
                  <w:rPr>
                    <w:ins w:id="684"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196F6DF2" w14:textId="77777777" w:rsidR="00606A3E" w:rsidRPr="00145BAA" w:rsidRDefault="00606A3E" w:rsidP="00782E06">
            <w:pPr>
              <w:suppressAutoHyphens w:val="0"/>
              <w:spacing w:before="60" w:after="0" w:line="276" w:lineRule="auto"/>
              <w:rPr>
                <w:ins w:id="685" w:author="Aleksandra Stefaniak-Kałużna" w:date="2020-09-22T14:08:00Z"/>
                <w:rFonts w:asciiTheme="minorHAnsi" w:eastAsia="Times New Roman" w:hAnsiTheme="minorHAnsi" w:cstheme="minorHAnsi"/>
                <w:color w:val="FF0000"/>
                <w:sz w:val="20"/>
                <w:szCs w:val="20"/>
                <w:lang w:val="en-US"/>
                <w:rPrChange w:id="686" w:author="User" w:date="2020-09-22T16:24:00Z">
                  <w:rPr>
                    <w:ins w:id="687" w:author="Aleksandra Stefaniak-Kałużna" w:date="2020-09-22T14:08:00Z"/>
                    <w:rFonts w:asciiTheme="minorHAnsi" w:eastAsia="Times New Roman" w:hAnsiTheme="minorHAnsi" w:cstheme="minorHAnsi"/>
                    <w:color w:val="000000"/>
                    <w:sz w:val="20"/>
                    <w:szCs w:val="20"/>
                    <w:lang w:val="en-US"/>
                  </w:rPr>
                </w:rPrChange>
              </w:rPr>
            </w:pPr>
            <w:ins w:id="688" w:author="Aleksandra Stefaniak-Kałużna" w:date="2020-09-22T14:08:00Z">
              <w:r w:rsidRPr="00145BAA">
                <w:rPr>
                  <w:rFonts w:asciiTheme="minorHAnsi" w:hAnsiTheme="minorHAnsi" w:cstheme="minorHAnsi"/>
                  <w:color w:val="FF0000"/>
                  <w:sz w:val="20"/>
                  <w:szCs w:val="20"/>
                  <w:rPrChange w:id="689" w:author="User" w:date="2020-09-22T16:24:00Z">
                    <w:rPr>
                      <w:rFonts w:asciiTheme="minorHAnsi" w:hAnsiTheme="minorHAnsi" w:cstheme="minorHAnsi"/>
                      <w:color w:val="000000"/>
                      <w:sz w:val="20"/>
                      <w:szCs w:val="20"/>
                    </w:rPr>
                  </w:rPrChange>
                </w:rPr>
                <w:t>karta gorączkowa</w:t>
              </w:r>
            </w:ins>
          </w:p>
        </w:tc>
        <w:tc>
          <w:tcPr>
            <w:tcW w:w="616" w:type="pct"/>
            <w:tcBorders>
              <w:top w:val="nil"/>
              <w:left w:val="nil"/>
              <w:bottom w:val="single" w:sz="4" w:space="0" w:color="auto"/>
              <w:right w:val="single" w:sz="4" w:space="0" w:color="auto"/>
            </w:tcBorders>
          </w:tcPr>
          <w:p w14:paraId="62D98FCA" w14:textId="77777777" w:rsidR="00606A3E" w:rsidRPr="00145BAA" w:rsidRDefault="00606A3E" w:rsidP="00782E06">
            <w:pPr>
              <w:suppressAutoHyphens w:val="0"/>
              <w:spacing w:before="60" w:after="0" w:line="276" w:lineRule="auto"/>
              <w:rPr>
                <w:ins w:id="690" w:author="Aleksandra Stefaniak-Kałużna" w:date="2020-09-22T14:08:00Z"/>
                <w:rFonts w:asciiTheme="minorHAnsi" w:eastAsia="Times New Roman" w:hAnsiTheme="minorHAnsi" w:cstheme="minorHAnsi"/>
                <w:color w:val="FF0000"/>
                <w:sz w:val="20"/>
                <w:szCs w:val="20"/>
                <w:lang w:val="en-US"/>
                <w:rPrChange w:id="691" w:author="User" w:date="2020-09-22T16:24:00Z">
                  <w:rPr>
                    <w:ins w:id="692" w:author="Aleksandra Stefaniak-Kałużna" w:date="2020-09-22T14:08:00Z"/>
                    <w:rFonts w:asciiTheme="minorHAnsi" w:eastAsia="Times New Roman" w:hAnsiTheme="minorHAnsi" w:cstheme="minorHAnsi"/>
                    <w:color w:val="000000"/>
                    <w:sz w:val="20"/>
                    <w:szCs w:val="20"/>
                    <w:lang w:val="en-US"/>
                  </w:rPr>
                </w:rPrChange>
              </w:rPr>
            </w:pPr>
            <w:ins w:id="693" w:author="Aleksandra Stefaniak-Kałużna" w:date="2020-09-22T14:08:00Z">
              <w:r w:rsidRPr="00145BAA">
                <w:rPr>
                  <w:rFonts w:asciiTheme="minorHAnsi" w:hAnsiTheme="minorHAnsi" w:cstheme="minorHAnsi"/>
                  <w:color w:val="FF0000"/>
                  <w:sz w:val="20"/>
                  <w:szCs w:val="20"/>
                  <w:rPrChange w:id="694"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4F6E1F09" w14:textId="77777777" w:rsidR="00606A3E" w:rsidRPr="00145BAA" w:rsidRDefault="00606A3E" w:rsidP="00782E06">
            <w:pPr>
              <w:suppressAutoHyphens w:val="0"/>
              <w:spacing w:before="60" w:after="0" w:line="276" w:lineRule="auto"/>
              <w:rPr>
                <w:ins w:id="695" w:author="Aleksandra Stefaniak-Kałużna" w:date="2020-09-22T14:08:00Z"/>
                <w:rFonts w:asciiTheme="minorHAnsi" w:eastAsia="Times New Roman" w:hAnsiTheme="minorHAnsi" w:cstheme="minorHAnsi"/>
                <w:color w:val="FF0000"/>
                <w:sz w:val="20"/>
                <w:szCs w:val="20"/>
                <w:lang w:val="en-US"/>
                <w:rPrChange w:id="696" w:author="User" w:date="2020-09-22T16:24:00Z">
                  <w:rPr>
                    <w:ins w:id="697" w:author="Aleksandra Stefaniak-Kałużna" w:date="2020-09-22T14:08:00Z"/>
                    <w:rFonts w:asciiTheme="minorHAnsi" w:eastAsia="Times New Roman" w:hAnsiTheme="minorHAnsi" w:cstheme="minorHAnsi"/>
                    <w:color w:val="000000"/>
                    <w:sz w:val="20"/>
                    <w:szCs w:val="20"/>
                    <w:lang w:val="en-US"/>
                  </w:rPr>
                </w:rPrChange>
              </w:rPr>
            </w:pPr>
            <w:ins w:id="698" w:author="Aleksandra Stefaniak-Kałużna" w:date="2020-09-22T14:08:00Z">
              <w:r w:rsidRPr="00145BAA">
                <w:rPr>
                  <w:rFonts w:asciiTheme="minorHAnsi" w:hAnsiTheme="minorHAnsi" w:cstheme="minorHAnsi"/>
                  <w:color w:val="FF0000"/>
                  <w:sz w:val="20"/>
                  <w:szCs w:val="20"/>
                  <w:rPrChange w:id="699"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4EA97043" w14:textId="77777777" w:rsidR="00606A3E" w:rsidRPr="00145BAA" w:rsidRDefault="00606A3E" w:rsidP="00782E06">
            <w:pPr>
              <w:suppressAutoHyphens w:val="0"/>
              <w:spacing w:before="60" w:after="0" w:line="276" w:lineRule="auto"/>
              <w:rPr>
                <w:ins w:id="700" w:author="Aleksandra Stefaniak-Kałużna" w:date="2020-09-22T14:08:00Z"/>
                <w:rFonts w:asciiTheme="minorHAnsi" w:eastAsia="Times New Roman" w:hAnsiTheme="minorHAnsi" w:cstheme="minorHAnsi"/>
                <w:color w:val="FF0000"/>
                <w:sz w:val="20"/>
                <w:szCs w:val="20"/>
                <w:rPrChange w:id="701" w:author="User" w:date="2020-09-22T16:24:00Z">
                  <w:rPr>
                    <w:ins w:id="702" w:author="Aleksandra Stefaniak-Kałużna" w:date="2020-09-22T14:08:00Z"/>
                    <w:rFonts w:asciiTheme="minorHAnsi" w:eastAsia="Times New Roman" w:hAnsiTheme="minorHAnsi" w:cstheme="minorHAnsi"/>
                    <w:color w:val="000000"/>
                    <w:sz w:val="20"/>
                    <w:szCs w:val="20"/>
                  </w:rPr>
                </w:rPrChange>
              </w:rPr>
            </w:pPr>
            <w:ins w:id="703" w:author="Aleksandra Stefaniak-Kałużna" w:date="2020-09-22T14:08:00Z">
              <w:r w:rsidRPr="00145BAA">
                <w:rPr>
                  <w:rFonts w:asciiTheme="minorHAnsi" w:hAnsiTheme="minorHAnsi" w:cstheme="minorHAnsi"/>
                  <w:color w:val="FF0000"/>
                  <w:sz w:val="20"/>
                  <w:szCs w:val="20"/>
                  <w:rPrChange w:id="704" w:author="User" w:date="2020-09-22T16:24:00Z">
                    <w:rPr>
                      <w:rFonts w:asciiTheme="minorHAnsi" w:hAnsiTheme="minorHAnsi" w:cstheme="minorHAnsi"/>
                      <w:sz w:val="20"/>
                      <w:szCs w:val="20"/>
                    </w:rPr>
                  </w:rPrChange>
                </w:rPr>
                <w:t xml:space="preserve">Nie, </w:t>
              </w:r>
              <w:r w:rsidRPr="00145BAA">
                <w:rPr>
                  <w:rFonts w:asciiTheme="minorHAnsi" w:hAnsiTheme="minorHAnsi" w:cstheme="minorHAnsi"/>
                  <w:color w:val="FF0000"/>
                  <w:sz w:val="20"/>
                  <w:szCs w:val="20"/>
                  <w:rPrChange w:id="705"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706"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707"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5544ABEE" w14:textId="77777777" w:rsidR="00606A3E" w:rsidRPr="00145BAA" w:rsidRDefault="00606A3E" w:rsidP="00782E06">
            <w:pPr>
              <w:suppressAutoHyphens w:val="0"/>
              <w:spacing w:before="60" w:after="0" w:line="276" w:lineRule="auto"/>
              <w:rPr>
                <w:ins w:id="708" w:author="Aleksandra Stefaniak-Kałużna" w:date="2020-09-22T14:08:00Z"/>
                <w:rFonts w:asciiTheme="minorHAnsi" w:eastAsia="Times New Roman" w:hAnsiTheme="minorHAnsi" w:cstheme="minorHAnsi"/>
                <w:color w:val="FF0000"/>
                <w:sz w:val="20"/>
                <w:szCs w:val="20"/>
                <w:lang w:val="en-US"/>
                <w:rPrChange w:id="709" w:author="User" w:date="2020-09-22T16:24:00Z">
                  <w:rPr>
                    <w:ins w:id="710" w:author="Aleksandra Stefaniak-Kałużna" w:date="2020-09-22T14:08:00Z"/>
                    <w:rFonts w:asciiTheme="minorHAnsi" w:eastAsia="Times New Roman" w:hAnsiTheme="minorHAnsi" w:cstheme="minorHAnsi"/>
                    <w:color w:val="000000"/>
                    <w:sz w:val="20"/>
                    <w:szCs w:val="20"/>
                    <w:lang w:val="en-US"/>
                  </w:rPr>
                </w:rPrChange>
              </w:rPr>
            </w:pPr>
            <w:proofErr w:type="spellStart"/>
            <w:ins w:id="711" w:author="Aleksandra Stefaniak-Kałużna" w:date="2020-09-22T14:08:00Z">
              <w:r w:rsidRPr="00145BAA">
                <w:rPr>
                  <w:rFonts w:asciiTheme="minorHAnsi" w:eastAsia="Times New Roman" w:hAnsiTheme="minorHAnsi" w:cstheme="minorHAnsi"/>
                  <w:color w:val="FF0000"/>
                  <w:sz w:val="20"/>
                  <w:szCs w:val="20"/>
                  <w:lang w:val="en-US"/>
                  <w:rPrChange w:id="712" w:author="User" w:date="2020-09-22T16:24:00Z">
                    <w:rPr>
                      <w:rFonts w:asciiTheme="minorHAnsi" w:eastAsia="Times New Roman" w:hAnsiTheme="minorHAnsi" w:cstheme="minorHAnsi"/>
                      <w:color w:val="000000"/>
                      <w:sz w:val="20"/>
                      <w:szCs w:val="20"/>
                      <w:lang w:val="en-US"/>
                    </w:rPr>
                  </w:rPrChange>
                </w:rPr>
                <w:t>Nie</w:t>
              </w:r>
              <w:proofErr w:type="spellEnd"/>
            </w:ins>
          </w:p>
        </w:tc>
        <w:tc>
          <w:tcPr>
            <w:tcW w:w="772" w:type="pct"/>
            <w:tcBorders>
              <w:top w:val="single" w:sz="4" w:space="0" w:color="auto"/>
              <w:left w:val="nil"/>
              <w:bottom w:val="single" w:sz="4" w:space="0" w:color="auto"/>
              <w:right w:val="single" w:sz="4" w:space="0" w:color="auto"/>
            </w:tcBorders>
          </w:tcPr>
          <w:p w14:paraId="4684B163" w14:textId="77777777" w:rsidR="00606A3E" w:rsidRPr="00145BAA" w:rsidRDefault="00606A3E" w:rsidP="00782E06">
            <w:pPr>
              <w:suppressAutoHyphens w:val="0"/>
              <w:spacing w:before="60" w:after="0" w:line="276" w:lineRule="auto"/>
              <w:rPr>
                <w:ins w:id="713" w:author="Aleksandra Stefaniak-Kałużna" w:date="2020-09-22T14:08:00Z"/>
                <w:rFonts w:asciiTheme="minorHAnsi" w:eastAsia="Times New Roman" w:hAnsiTheme="minorHAnsi" w:cstheme="minorHAnsi"/>
                <w:color w:val="FF0000"/>
                <w:sz w:val="20"/>
                <w:szCs w:val="20"/>
                <w:rPrChange w:id="714" w:author="User" w:date="2020-09-22T16:24:00Z">
                  <w:rPr>
                    <w:ins w:id="715" w:author="Aleksandra Stefaniak-Kałużna" w:date="2020-09-22T14:08:00Z"/>
                    <w:rFonts w:asciiTheme="minorHAnsi" w:eastAsia="Times New Roman" w:hAnsiTheme="minorHAnsi" w:cstheme="minorHAnsi"/>
                    <w:color w:val="000000"/>
                    <w:sz w:val="20"/>
                    <w:szCs w:val="20"/>
                  </w:rPr>
                </w:rPrChange>
              </w:rPr>
            </w:pPr>
            <w:ins w:id="716" w:author="Aleksandra Stefaniak-Kałużna" w:date="2020-09-22T14:08:00Z">
              <w:r w:rsidRPr="00145BAA">
                <w:rPr>
                  <w:rFonts w:asciiTheme="minorHAnsi" w:eastAsia="Times New Roman" w:hAnsiTheme="minorHAnsi" w:cstheme="minorHAnsi"/>
                  <w:color w:val="FF0000"/>
                  <w:sz w:val="20"/>
                  <w:szCs w:val="20"/>
                  <w:rPrChange w:id="717" w:author="User" w:date="2020-09-22T16:24:00Z">
                    <w:rPr>
                      <w:rFonts w:asciiTheme="minorHAnsi" w:eastAsia="Times New Roman" w:hAnsiTheme="minorHAnsi" w:cstheme="minorHAnsi"/>
                      <w:color w:val="000000"/>
                      <w:sz w:val="20"/>
                      <w:szCs w:val="20"/>
                    </w:rPr>
                  </w:rPrChange>
                </w:rPr>
                <w:t>Karta wchodzi w skład zbiorczej historii choroby, która jest zgodna ze standardem HL7 CDA</w:t>
              </w:r>
            </w:ins>
          </w:p>
        </w:tc>
      </w:tr>
      <w:tr w:rsidR="00145BAA" w:rsidRPr="00145BAA" w14:paraId="206CCD15" w14:textId="77777777" w:rsidTr="00782E06">
        <w:trPr>
          <w:trHeight w:val="287"/>
          <w:ins w:id="718" w:author="Aleksandra Stefaniak-Kałużna" w:date="2020-09-22T14:08:00Z"/>
        </w:trPr>
        <w:tc>
          <w:tcPr>
            <w:tcW w:w="292" w:type="pct"/>
            <w:tcBorders>
              <w:top w:val="nil"/>
              <w:left w:val="single" w:sz="4" w:space="0" w:color="auto"/>
              <w:bottom w:val="single" w:sz="4" w:space="0" w:color="auto"/>
              <w:right w:val="single" w:sz="4" w:space="0" w:color="auto"/>
            </w:tcBorders>
          </w:tcPr>
          <w:p w14:paraId="73B160C6" w14:textId="77777777" w:rsidR="00606A3E" w:rsidRPr="00145BAA" w:rsidRDefault="00606A3E" w:rsidP="00606A3E">
            <w:pPr>
              <w:pStyle w:val="Akapitzlist"/>
              <w:numPr>
                <w:ilvl w:val="0"/>
                <w:numId w:val="69"/>
              </w:numPr>
              <w:spacing w:before="60" w:after="0" w:line="276" w:lineRule="auto"/>
              <w:ind w:left="357" w:hanging="357"/>
              <w:rPr>
                <w:ins w:id="719" w:author="Aleksandra Stefaniak-Kałużna" w:date="2020-09-22T14:08:00Z"/>
                <w:rFonts w:asciiTheme="minorHAnsi" w:eastAsia="Times New Roman" w:hAnsiTheme="minorHAnsi" w:cstheme="minorHAnsi"/>
                <w:color w:val="FF0000"/>
                <w:sz w:val="20"/>
                <w:szCs w:val="20"/>
                <w:rPrChange w:id="720" w:author="User" w:date="2020-09-22T16:24:00Z">
                  <w:rPr>
                    <w:ins w:id="721"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76DA7A4C" w14:textId="77777777" w:rsidR="00606A3E" w:rsidRPr="00145BAA" w:rsidRDefault="00606A3E" w:rsidP="00782E06">
            <w:pPr>
              <w:suppressAutoHyphens w:val="0"/>
              <w:spacing w:before="60" w:after="0" w:line="276" w:lineRule="auto"/>
              <w:rPr>
                <w:ins w:id="722" w:author="Aleksandra Stefaniak-Kałużna" w:date="2020-09-22T14:08:00Z"/>
                <w:rFonts w:asciiTheme="minorHAnsi" w:eastAsia="Times New Roman" w:hAnsiTheme="minorHAnsi" w:cstheme="minorHAnsi"/>
                <w:color w:val="FF0000"/>
                <w:sz w:val="20"/>
                <w:szCs w:val="20"/>
                <w:lang w:val="en-US"/>
                <w:rPrChange w:id="723" w:author="User" w:date="2020-09-22T16:24:00Z">
                  <w:rPr>
                    <w:ins w:id="724" w:author="Aleksandra Stefaniak-Kałużna" w:date="2020-09-22T14:08:00Z"/>
                    <w:rFonts w:asciiTheme="minorHAnsi" w:eastAsia="Times New Roman" w:hAnsiTheme="minorHAnsi" w:cstheme="minorHAnsi"/>
                    <w:color w:val="000000"/>
                    <w:sz w:val="20"/>
                    <w:szCs w:val="20"/>
                    <w:lang w:val="en-US"/>
                  </w:rPr>
                </w:rPrChange>
              </w:rPr>
            </w:pPr>
            <w:ins w:id="725" w:author="Aleksandra Stefaniak-Kałużna" w:date="2020-09-22T14:08:00Z">
              <w:r w:rsidRPr="00145BAA">
                <w:rPr>
                  <w:rFonts w:asciiTheme="minorHAnsi" w:hAnsiTheme="minorHAnsi" w:cstheme="minorHAnsi"/>
                  <w:color w:val="FF0000"/>
                  <w:sz w:val="20"/>
                  <w:szCs w:val="20"/>
                  <w:rPrChange w:id="726" w:author="User" w:date="2020-09-22T16:24:00Z">
                    <w:rPr>
                      <w:rFonts w:asciiTheme="minorHAnsi" w:hAnsiTheme="minorHAnsi" w:cstheme="minorHAnsi"/>
                      <w:color w:val="000000"/>
                      <w:sz w:val="20"/>
                      <w:szCs w:val="20"/>
                    </w:rPr>
                  </w:rPrChange>
                </w:rPr>
                <w:t>karta zleceń lekarskich</w:t>
              </w:r>
            </w:ins>
          </w:p>
        </w:tc>
        <w:tc>
          <w:tcPr>
            <w:tcW w:w="616" w:type="pct"/>
            <w:tcBorders>
              <w:top w:val="nil"/>
              <w:left w:val="nil"/>
              <w:bottom w:val="single" w:sz="4" w:space="0" w:color="auto"/>
              <w:right w:val="single" w:sz="4" w:space="0" w:color="auto"/>
            </w:tcBorders>
          </w:tcPr>
          <w:p w14:paraId="3692A4E1" w14:textId="77777777" w:rsidR="00606A3E" w:rsidRPr="00145BAA" w:rsidRDefault="00606A3E" w:rsidP="00782E06">
            <w:pPr>
              <w:suppressAutoHyphens w:val="0"/>
              <w:spacing w:before="60" w:after="0" w:line="276" w:lineRule="auto"/>
              <w:rPr>
                <w:ins w:id="727" w:author="Aleksandra Stefaniak-Kałużna" w:date="2020-09-22T14:08:00Z"/>
                <w:rFonts w:asciiTheme="minorHAnsi" w:eastAsia="Times New Roman" w:hAnsiTheme="minorHAnsi" w:cstheme="minorHAnsi"/>
                <w:color w:val="FF0000"/>
                <w:sz w:val="20"/>
                <w:szCs w:val="20"/>
                <w:lang w:val="en-US"/>
                <w:rPrChange w:id="728" w:author="User" w:date="2020-09-22T16:24:00Z">
                  <w:rPr>
                    <w:ins w:id="729" w:author="Aleksandra Stefaniak-Kałużna" w:date="2020-09-22T14:08:00Z"/>
                    <w:rFonts w:asciiTheme="minorHAnsi" w:eastAsia="Times New Roman" w:hAnsiTheme="minorHAnsi" w:cstheme="minorHAnsi"/>
                    <w:color w:val="000000"/>
                    <w:sz w:val="20"/>
                    <w:szCs w:val="20"/>
                    <w:lang w:val="en-US"/>
                  </w:rPr>
                </w:rPrChange>
              </w:rPr>
            </w:pPr>
            <w:ins w:id="730" w:author="Aleksandra Stefaniak-Kałużna" w:date="2020-09-22T14:08:00Z">
              <w:r w:rsidRPr="00145BAA">
                <w:rPr>
                  <w:rFonts w:asciiTheme="minorHAnsi" w:hAnsiTheme="minorHAnsi" w:cstheme="minorHAnsi"/>
                  <w:color w:val="FF0000"/>
                  <w:sz w:val="20"/>
                  <w:szCs w:val="20"/>
                  <w:rPrChange w:id="731"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32CC1B8A" w14:textId="77777777" w:rsidR="00606A3E" w:rsidRPr="00145BAA" w:rsidRDefault="00606A3E" w:rsidP="00782E06">
            <w:pPr>
              <w:suppressAutoHyphens w:val="0"/>
              <w:spacing w:before="60" w:after="0" w:line="276" w:lineRule="auto"/>
              <w:rPr>
                <w:ins w:id="732" w:author="Aleksandra Stefaniak-Kałużna" w:date="2020-09-22T14:08:00Z"/>
                <w:rFonts w:asciiTheme="minorHAnsi" w:eastAsia="Times New Roman" w:hAnsiTheme="minorHAnsi" w:cstheme="minorHAnsi"/>
                <w:color w:val="FF0000"/>
                <w:sz w:val="20"/>
                <w:szCs w:val="20"/>
                <w:lang w:val="en-US"/>
                <w:rPrChange w:id="733" w:author="User" w:date="2020-09-22T16:24:00Z">
                  <w:rPr>
                    <w:ins w:id="734" w:author="Aleksandra Stefaniak-Kałużna" w:date="2020-09-22T14:08:00Z"/>
                    <w:rFonts w:asciiTheme="minorHAnsi" w:eastAsia="Times New Roman" w:hAnsiTheme="minorHAnsi" w:cstheme="minorHAnsi"/>
                    <w:color w:val="000000"/>
                    <w:sz w:val="20"/>
                    <w:szCs w:val="20"/>
                    <w:lang w:val="en-US"/>
                  </w:rPr>
                </w:rPrChange>
              </w:rPr>
            </w:pPr>
            <w:ins w:id="735" w:author="Aleksandra Stefaniak-Kałużna" w:date="2020-09-22T14:08:00Z">
              <w:r w:rsidRPr="00145BAA">
                <w:rPr>
                  <w:rFonts w:asciiTheme="minorHAnsi" w:hAnsiTheme="minorHAnsi" w:cstheme="minorHAnsi"/>
                  <w:color w:val="FF0000"/>
                  <w:sz w:val="20"/>
                  <w:szCs w:val="20"/>
                  <w:rPrChange w:id="736"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5B4941C4" w14:textId="77777777" w:rsidR="00606A3E" w:rsidRPr="00145BAA" w:rsidRDefault="00606A3E" w:rsidP="00782E06">
            <w:pPr>
              <w:suppressAutoHyphens w:val="0"/>
              <w:spacing w:before="60" w:after="0" w:line="276" w:lineRule="auto"/>
              <w:rPr>
                <w:ins w:id="737" w:author="Aleksandra Stefaniak-Kałużna" w:date="2020-09-22T14:08:00Z"/>
                <w:rFonts w:asciiTheme="minorHAnsi" w:eastAsia="Times New Roman" w:hAnsiTheme="minorHAnsi" w:cstheme="minorHAnsi"/>
                <w:color w:val="FF0000"/>
                <w:sz w:val="20"/>
                <w:szCs w:val="20"/>
                <w:rPrChange w:id="738" w:author="User" w:date="2020-09-22T16:24:00Z">
                  <w:rPr>
                    <w:ins w:id="739" w:author="Aleksandra Stefaniak-Kałużna" w:date="2020-09-22T14:08:00Z"/>
                    <w:rFonts w:asciiTheme="minorHAnsi" w:eastAsia="Times New Roman" w:hAnsiTheme="minorHAnsi" w:cstheme="minorHAnsi"/>
                    <w:color w:val="000000"/>
                    <w:sz w:val="20"/>
                    <w:szCs w:val="20"/>
                  </w:rPr>
                </w:rPrChange>
              </w:rPr>
            </w:pPr>
            <w:ins w:id="740" w:author="Aleksandra Stefaniak-Kałużna" w:date="2020-09-22T14:08:00Z">
              <w:r w:rsidRPr="00145BAA">
                <w:rPr>
                  <w:rFonts w:asciiTheme="minorHAnsi" w:hAnsiTheme="minorHAnsi" w:cstheme="minorHAnsi"/>
                  <w:color w:val="FF0000"/>
                  <w:sz w:val="20"/>
                  <w:szCs w:val="20"/>
                  <w:rPrChange w:id="741" w:author="User" w:date="2020-09-22T16:24:00Z">
                    <w:rPr>
                      <w:rFonts w:asciiTheme="minorHAnsi" w:hAnsiTheme="minorHAnsi" w:cstheme="minorHAnsi"/>
                      <w:sz w:val="20"/>
                      <w:szCs w:val="20"/>
                    </w:rPr>
                  </w:rPrChange>
                </w:rPr>
                <w:t xml:space="preserve">Nie, </w:t>
              </w:r>
              <w:r w:rsidRPr="00145BAA">
                <w:rPr>
                  <w:rFonts w:asciiTheme="minorHAnsi" w:hAnsiTheme="minorHAnsi" w:cstheme="minorHAnsi"/>
                  <w:color w:val="FF0000"/>
                  <w:sz w:val="20"/>
                  <w:szCs w:val="20"/>
                  <w:rPrChange w:id="742"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743"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744" w:author="User" w:date="2020-09-22T16:24:00Z">
                    <w:rPr>
                      <w:rFonts w:asciiTheme="minorHAnsi" w:hAnsiTheme="minorHAnsi" w:cstheme="minorHAnsi"/>
                      <w:sz w:val="20"/>
                      <w:szCs w:val="20"/>
                    </w:rPr>
                  </w:rPrChange>
                </w:rPr>
                <w:br/>
                <w:t xml:space="preserve">zbiorczej </w:t>
              </w:r>
              <w:r w:rsidRPr="00145BAA">
                <w:rPr>
                  <w:rFonts w:asciiTheme="minorHAnsi" w:hAnsiTheme="minorHAnsi" w:cstheme="minorHAnsi"/>
                  <w:color w:val="FF0000"/>
                  <w:sz w:val="20"/>
                  <w:szCs w:val="20"/>
                  <w:rPrChange w:id="745" w:author="User" w:date="2020-09-22T16:24:00Z">
                    <w:rPr>
                      <w:rFonts w:asciiTheme="minorHAnsi" w:hAnsiTheme="minorHAnsi" w:cstheme="minorHAnsi"/>
                      <w:sz w:val="20"/>
                      <w:szCs w:val="20"/>
                    </w:rPr>
                  </w:rPrChange>
                </w:rPr>
                <w:lastRenderedPageBreak/>
                <w:t>hist. chor. EDM</w:t>
              </w:r>
            </w:ins>
          </w:p>
        </w:tc>
        <w:tc>
          <w:tcPr>
            <w:tcW w:w="772" w:type="pct"/>
            <w:tcBorders>
              <w:top w:val="single" w:sz="4" w:space="0" w:color="auto"/>
              <w:left w:val="nil"/>
              <w:bottom w:val="single" w:sz="4" w:space="0" w:color="auto"/>
              <w:right w:val="single" w:sz="4" w:space="0" w:color="auto"/>
            </w:tcBorders>
          </w:tcPr>
          <w:p w14:paraId="246CE4BB" w14:textId="77777777" w:rsidR="00606A3E" w:rsidRPr="00145BAA" w:rsidRDefault="00606A3E" w:rsidP="00782E06">
            <w:pPr>
              <w:suppressAutoHyphens w:val="0"/>
              <w:spacing w:before="60" w:after="0" w:line="276" w:lineRule="auto"/>
              <w:rPr>
                <w:ins w:id="746" w:author="Aleksandra Stefaniak-Kałużna" w:date="2020-09-22T14:08:00Z"/>
                <w:rFonts w:asciiTheme="minorHAnsi" w:eastAsia="Times New Roman" w:hAnsiTheme="minorHAnsi" w:cstheme="minorHAnsi"/>
                <w:color w:val="FF0000"/>
                <w:sz w:val="20"/>
                <w:szCs w:val="20"/>
                <w:lang w:val="en-US"/>
                <w:rPrChange w:id="747" w:author="User" w:date="2020-09-22T16:24:00Z">
                  <w:rPr>
                    <w:ins w:id="748" w:author="Aleksandra Stefaniak-Kałużna" w:date="2020-09-22T14:08:00Z"/>
                    <w:rFonts w:asciiTheme="minorHAnsi" w:eastAsia="Times New Roman" w:hAnsiTheme="minorHAnsi" w:cstheme="minorHAnsi"/>
                    <w:color w:val="000000"/>
                    <w:sz w:val="20"/>
                    <w:szCs w:val="20"/>
                    <w:lang w:val="en-US"/>
                  </w:rPr>
                </w:rPrChange>
              </w:rPr>
            </w:pPr>
            <w:proofErr w:type="spellStart"/>
            <w:ins w:id="749" w:author="Aleksandra Stefaniak-Kałużna" w:date="2020-09-22T14:08:00Z">
              <w:r w:rsidRPr="00145BAA">
                <w:rPr>
                  <w:rFonts w:asciiTheme="minorHAnsi" w:eastAsia="Times New Roman" w:hAnsiTheme="minorHAnsi" w:cstheme="minorHAnsi"/>
                  <w:color w:val="FF0000"/>
                  <w:sz w:val="20"/>
                  <w:szCs w:val="20"/>
                  <w:lang w:val="en-US"/>
                  <w:rPrChange w:id="750" w:author="User" w:date="2020-09-22T16:24:00Z">
                    <w:rPr>
                      <w:rFonts w:asciiTheme="minorHAnsi" w:eastAsia="Times New Roman" w:hAnsiTheme="minorHAnsi" w:cstheme="minorHAnsi"/>
                      <w:color w:val="000000"/>
                      <w:sz w:val="20"/>
                      <w:szCs w:val="20"/>
                      <w:lang w:val="en-US"/>
                    </w:rPr>
                  </w:rPrChange>
                </w:rPr>
                <w:lastRenderedPageBreak/>
                <w:t>Nie</w:t>
              </w:r>
              <w:proofErr w:type="spellEnd"/>
            </w:ins>
          </w:p>
        </w:tc>
        <w:tc>
          <w:tcPr>
            <w:tcW w:w="772" w:type="pct"/>
            <w:tcBorders>
              <w:top w:val="single" w:sz="4" w:space="0" w:color="auto"/>
              <w:left w:val="nil"/>
              <w:bottom w:val="single" w:sz="4" w:space="0" w:color="auto"/>
              <w:right w:val="single" w:sz="4" w:space="0" w:color="auto"/>
            </w:tcBorders>
          </w:tcPr>
          <w:p w14:paraId="008F9C53" w14:textId="77777777" w:rsidR="00606A3E" w:rsidRPr="00145BAA" w:rsidRDefault="00606A3E" w:rsidP="00782E06">
            <w:pPr>
              <w:suppressAutoHyphens w:val="0"/>
              <w:spacing w:before="60" w:after="0" w:line="276" w:lineRule="auto"/>
              <w:rPr>
                <w:ins w:id="751" w:author="Aleksandra Stefaniak-Kałużna" w:date="2020-09-22T14:08:00Z"/>
                <w:rFonts w:asciiTheme="minorHAnsi" w:eastAsia="Times New Roman" w:hAnsiTheme="minorHAnsi" w:cstheme="minorHAnsi"/>
                <w:color w:val="FF0000"/>
                <w:sz w:val="20"/>
                <w:szCs w:val="20"/>
                <w:rPrChange w:id="752" w:author="User" w:date="2020-09-22T16:24:00Z">
                  <w:rPr>
                    <w:ins w:id="753" w:author="Aleksandra Stefaniak-Kałużna" w:date="2020-09-22T14:08:00Z"/>
                    <w:rFonts w:asciiTheme="minorHAnsi" w:eastAsia="Times New Roman" w:hAnsiTheme="minorHAnsi" w:cstheme="minorHAnsi"/>
                    <w:color w:val="000000"/>
                    <w:sz w:val="20"/>
                    <w:szCs w:val="20"/>
                  </w:rPr>
                </w:rPrChange>
              </w:rPr>
            </w:pPr>
            <w:ins w:id="754" w:author="Aleksandra Stefaniak-Kałużna" w:date="2020-09-22T14:08:00Z">
              <w:r w:rsidRPr="00145BAA">
                <w:rPr>
                  <w:rFonts w:asciiTheme="minorHAnsi" w:eastAsia="Times New Roman" w:hAnsiTheme="minorHAnsi" w:cstheme="minorHAnsi"/>
                  <w:color w:val="FF0000"/>
                  <w:sz w:val="20"/>
                  <w:szCs w:val="20"/>
                  <w:rPrChange w:id="755" w:author="User" w:date="2020-09-22T16:24:00Z">
                    <w:rPr>
                      <w:rFonts w:asciiTheme="minorHAnsi" w:eastAsia="Times New Roman" w:hAnsiTheme="minorHAnsi" w:cstheme="minorHAnsi"/>
                      <w:color w:val="000000"/>
                      <w:sz w:val="20"/>
                      <w:szCs w:val="20"/>
                    </w:rPr>
                  </w:rPrChange>
                </w:rPr>
                <w:t xml:space="preserve">Karta wchodzi w skład zbiorczej historii choroby, która jest </w:t>
              </w:r>
              <w:r w:rsidRPr="00145BAA">
                <w:rPr>
                  <w:rFonts w:asciiTheme="minorHAnsi" w:eastAsia="Times New Roman" w:hAnsiTheme="minorHAnsi" w:cstheme="minorHAnsi"/>
                  <w:color w:val="FF0000"/>
                  <w:sz w:val="20"/>
                  <w:szCs w:val="20"/>
                  <w:rPrChange w:id="756" w:author="User" w:date="2020-09-22T16:24:00Z">
                    <w:rPr>
                      <w:rFonts w:asciiTheme="minorHAnsi" w:eastAsia="Times New Roman" w:hAnsiTheme="minorHAnsi" w:cstheme="minorHAnsi"/>
                      <w:color w:val="000000"/>
                      <w:sz w:val="20"/>
                      <w:szCs w:val="20"/>
                    </w:rPr>
                  </w:rPrChange>
                </w:rPr>
                <w:lastRenderedPageBreak/>
                <w:t>zgodna ze standardem HL7 CDA</w:t>
              </w:r>
            </w:ins>
          </w:p>
        </w:tc>
      </w:tr>
      <w:tr w:rsidR="00145BAA" w:rsidRPr="00145BAA" w14:paraId="21E30B5D" w14:textId="77777777" w:rsidTr="00782E06">
        <w:trPr>
          <w:trHeight w:val="287"/>
          <w:ins w:id="757" w:author="Aleksandra Stefaniak-Kałużna" w:date="2020-09-22T14:08:00Z"/>
        </w:trPr>
        <w:tc>
          <w:tcPr>
            <w:tcW w:w="292" w:type="pct"/>
            <w:tcBorders>
              <w:top w:val="nil"/>
              <w:left w:val="single" w:sz="4" w:space="0" w:color="auto"/>
              <w:bottom w:val="single" w:sz="4" w:space="0" w:color="auto"/>
              <w:right w:val="single" w:sz="4" w:space="0" w:color="auto"/>
            </w:tcBorders>
          </w:tcPr>
          <w:p w14:paraId="09046990" w14:textId="77777777" w:rsidR="00606A3E" w:rsidRPr="00145BAA" w:rsidRDefault="00606A3E" w:rsidP="00606A3E">
            <w:pPr>
              <w:pStyle w:val="Akapitzlist"/>
              <w:numPr>
                <w:ilvl w:val="0"/>
                <w:numId w:val="69"/>
              </w:numPr>
              <w:spacing w:before="60" w:after="0" w:line="276" w:lineRule="auto"/>
              <w:ind w:left="357" w:hanging="357"/>
              <w:rPr>
                <w:ins w:id="758" w:author="Aleksandra Stefaniak-Kałużna" w:date="2020-09-22T14:08:00Z"/>
                <w:rFonts w:asciiTheme="minorHAnsi" w:eastAsia="Times New Roman" w:hAnsiTheme="minorHAnsi" w:cstheme="minorHAnsi"/>
                <w:color w:val="FF0000"/>
                <w:sz w:val="20"/>
                <w:szCs w:val="20"/>
                <w:rPrChange w:id="759" w:author="User" w:date="2020-09-22T16:24:00Z">
                  <w:rPr>
                    <w:ins w:id="760"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09526A82" w14:textId="77777777" w:rsidR="00606A3E" w:rsidRPr="00145BAA" w:rsidRDefault="00606A3E" w:rsidP="00782E06">
            <w:pPr>
              <w:suppressAutoHyphens w:val="0"/>
              <w:spacing w:before="60" w:after="0" w:line="276" w:lineRule="auto"/>
              <w:rPr>
                <w:ins w:id="761" w:author="Aleksandra Stefaniak-Kałużna" w:date="2020-09-22T14:08:00Z"/>
                <w:rFonts w:asciiTheme="minorHAnsi" w:eastAsia="Times New Roman" w:hAnsiTheme="minorHAnsi" w:cstheme="minorHAnsi"/>
                <w:color w:val="FF0000"/>
                <w:sz w:val="20"/>
                <w:szCs w:val="20"/>
                <w:rPrChange w:id="762" w:author="User" w:date="2020-09-22T16:24:00Z">
                  <w:rPr>
                    <w:ins w:id="763" w:author="Aleksandra Stefaniak-Kałużna" w:date="2020-09-22T14:08:00Z"/>
                    <w:rFonts w:asciiTheme="minorHAnsi" w:eastAsia="Times New Roman" w:hAnsiTheme="minorHAnsi" w:cstheme="minorHAnsi"/>
                    <w:color w:val="000000"/>
                    <w:sz w:val="20"/>
                    <w:szCs w:val="20"/>
                  </w:rPr>
                </w:rPrChange>
              </w:rPr>
            </w:pPr>
            <w:ins w:id="764" w:author="Aleksandra Stefaniak-Kałużna" w:date="2020-09-22T14:08:00Z">
              <w:r w:rsidRPr="00145BAA">
                <w:rPr>
                  <w:rFonts w:asciiTheme="minorHAnsi" w:hAnsiTheme="minorHAnsi" w:cstheme="minorHAnsi"/>
                  <w:color w:val="FF0000"/>
                  <w:sz w:val="20"/>
                  <w:szCs w:val="20"/>
                  <w:rPrChange w:id="765" w:author="User" w:date="2020-09-22T16:24:00Z">
                    <w:rPr>
                      <w:rFonts w:asciiTheme="minorHAnsi" w:hAnsiTheme="minorHAnsi" w:cstheme="minorHAnsi"/>
                      <w:color w:val="000000"/>
                      <w:sz w:val="20"/>
                      <w:szCs w:val="20"/>
                    </w:rPr>
                  </w:rPrChange>
                </w:rPr>
                <w:t>karta przebiegu znieczulenia</w:t>
              </w:r>
            </w:ins>
          </w:p>
        </w:tc>
        <w:tc>
          <w:tcPr>
            <w:tcW w:w="616" w:type="pct"/>
            <w:tcBorders>
              <w:top w:val="nil"/>
              <w:left w:val="nil"/>
              <w:bottom w:val="single" w:sz="4" w:space="0" w:color="auto"/>
              <w:right w:val="single" w:sz="4" w:space="0" w:color="auto"/>
            </w:tcBorders>
          </w:tcPr>
          <w:p w14:paraId="39CCA700" w14:textId="77777777" w:rsidR="00606A3E" w:rsidRPr="00145BAA" w:rsidRDefault="00606A3E" w:rsidP="00782E06">
            <w:pPr>
              <w:suppressAutoHyphens w:val="0"/>
              <w:spacing w:before="60" w:after="0" w:line="276" w:lineRule="auto"/>
              <w:rPr>
                <w:ins w:id="766" w:author="Aleksandra Stefaniak-Kałużna" w:date="2020-09-22T14:08:00Z"/>
                <w:rFonts w:asciiTheme="minorHAnsi" w:eastAsia="Times New Roman" w:hAnsiTheme="minorHAnsi" w:cstheme="minorHAnsi"/>
                <w:color w:val="FF0000"/>
                <w:sz w:val="20"/>
                <w:szCs w:val="20"/>
                <w:rPrChange w:id="767" w:author="User" w:date="2020-09-22T16:24:00Z">
                  <w:rPr>
                    <w:ins w:id="768" w:author="Aleksandra Stefaniak-Kałużna" w:date="2020-09-22T14:08:00Z"/>
                    <w:rFonts w:asciiTheme="minorHAnsi" w:eastAsia="Times New Roman" w:hAnsiTheme="minorHAnsi" w:cstheme="minorHAnsi"/>
                    <w:color w:val="000000"/>
                    <w:sz w:val="20"/>
                    <w:szCs w:val="20"/>
                  </w:rPr>
                </w:rPrChange>
              </w:rPr>
            </w:pPr>
            <w:ins w:id="769" w:author="Aleksandra Stefaniak-Kałużna" w:date="2020-09-22T14:08:00Z">
              <w:r w:rsidRPr="00145BAA">
                <w:rPr>
                  <w:rFonts w:asciiTheme="minorHAnsi" w:hAnsiTheme="minorHAnsi" w:cstheme="minorHAnsi"/>
                  <w:color w:val="FF0000"/>
                  <w:sz w:val="20"/>
                  <w:szCs w:val="20"/>
                  <w:rPrChange w:id="770"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7B2F7BCF" w14:textId="77777777" w:rsidR="00606A3E" w:rsidRPr="00145BAA" w:rsidRDefault="00606A3E" w:rsidP="00782E06">
            <w:pPr>
              <w:suppressAutoHyphens w:val="0"/>
              <w:spacing w:before="60" w:after="0" w:line="276" w:lineRule="auto"/>
              <w:rPr>
                <w:ins w:id="771" w:author="Aleksandra Stefaniak-Kałużna" w:date="2020-09-22T14:08:00Z"/>
                <w:rFonts w:asciiTheme="minorHAnsi" w:eastAsia="Times New Roman" w:hAnsiTheme="minorHAnsi" w:cstheme="minorHAnsi"/>
                <w:color w:val="FF0000"/>
                <w:sz w:val="20"/>
                <w:szCs w:val="20"/>
                <w:rPrChange w:id="772" w:author="User" w:date="2020-09-22T16:24:00Z">
                  <w:rPr>
                    <w:ins w:id="773" w:author="Aleksandra Stefaniak-Kałużna" w:date="2020-09-22T14:08:00Z"/>
                    <w:rFonts w:asciiTheme="minorHAnsi" w:eastAsia="Times New Roman" w:hAnsiTheme="minorHAnsi" w:cstheme="minorHAnsi"/>
                    <w:color w:val="000000"/>
                    <w:sz w:val="20"/>
                    <w:szCs w:val="20"/>
                  </w:rPr>
                </w:rPrChange>
              </w:rPr>
            </w:pPr>
            <w:ins w:id="774" w:author="Aleksandra Stefaniak-Kałużna" w:date="2020-09-22T14:08:00Z">
              <w:r w:rsidRPr="00145BAA">
                <w:rPr>
                  <w:rFonts w:asciiTheme="minorHAnsi" w:hAnsiTheme="minorHAnsi" w:cstheme="minorHAnsi"/>
                  <w:color w:val="FF0000"/>
                  <w:sz w:val="20"/>
                  <w:szCs w:val="20"/>
                  <w:rPrChange w:id="775" w:author="User" w:date="2020-09-22T16:24:00Z">
                    <w:rPr>
                      <w:rFonts w:asciiTheme="minorHAnsi" w:hAnsiTheme="minorHAnsi" w:cstheme="minorHAnsi"/>
                      <w:sz w:val="20"/>
                      <w:szCs w:val="20"/>
                    </w:rPr>
                  </w:rPrChange>
                </w:rPr>
                <w:t>Papierowa  i/lub skan</w:t>
              </w:r>
            </w:ins>
          </w:p>
        </w:tc>
        <w:tc>
          <w:tcPr>
            <w:tcW w:w="694" w:type="pct"/>
            <w:tcBorders>
              <w:top w:val="nil"/>
              <w:left w:val="nil"/>
              <w:bottom w:val="single" w:sz="4" w:space="0" w:color="auto"/>
              <w:right w:val="single" w:sz="4" w:space="0" w:color="auto"/>
            </w:tcBorders>
            <w:noWrap/>
          </w:tcPr>
          <w:p w14:paraId="67AD9D65" w14:textId="77777777" w:rsidR="00606A3E" w:rsidRPr="00145BAA" w:rsidRDefault="00606A3E" w:rsidP="00782E06">
            <w:pPr>
              <w:suppressAutoHyphens w:val="0"/>
              <w:spacing w:before="60" w:after="0" w:line="276" w:lineRule="auto"/>
              <w:rPr>
                <w:ins w:id="776" w:author="Aleksandra Stefaniak-Kałużna" w:date="2020-09-22T14:08:00Z"/>
                <w:rFonts w:asciiTheme="minorHAnsi" w:eastAsia="Times New Roman" w:hAnsiTheme="minorHAnsi" w:cstheme="minorHAnsi"/>
                <w:color w:val="FF0000"/>
                <w:sz w:val="20"/>
                <w:szCs w:val="20"/>
                <w:rPrChange w:id="777" w:author="User" w:date="2020-09-22T16:24:00Z">
                  <w:rPr>
                    <w:ins w:id="778" w:author="Aleksandra Stefaniak-Kałużna" w:date="2020-09-22T14:08:00Z"/>
                    <w:rFonts w:asciiTheme="minorHAnsi" w:eastAsia="Times New Roman" w:hAnsiTheme="minorHAnsi" w:cstheme="minorHAnsi"/>
                    <w:color w:val="000000"/>
                    <w:sz w:val="20"/>
                    <w:szCs w:val="20"/>
                  </w:rPr>
                </w:rPrChange>
              </w:rPr>
            </w:pPr>
            <w:ins w:id="779" w:author="Aleksandra Stefaniak-Kałużna" w:date="2020-09-22T14:08:00Z">
              <w:r w:rsidRPr="00145BAA">
                <w:rPr>
                  <w:rFonts w:asciiTheme="minorHAnsi" w:hAnsiTheme="minorHAnsi" w:cstheme="minorHAnsi"/>
                  <w:color w:val="FF0000"/>
                  <w:sz w:val="20"/>
                  <w:szCs w:val="20"/>
                  <w:rPrChange w:id="780" w:author="User" w:date="2020-09-22T16:24:00Z">
                    <w:rPr>
                      <w:rFonts w:asciiTheme="minorHAnsi" w:hAnsiTheme="minorHAnsi" w:cstheme="minorHAnsi"/>
                      <w:sz w:val="20"/>
                      <w:szCs w:val="20"/>
                    </w:rPr>
                  </w:rPrChange>
                </w:rPr>
                <w:t>-</w:t>
              </w:r>
            </w:ins>
          </w:p>
        </w:tc>
        <w:tc>
          <w:tcPr>
            <w:tcW w:w="772" w:type="pct"/>
            <w:tcBorders>
              <w:top w:val="single" w:sz="4" w:space="0" w:color="auto"/>
              <w:left w:val="nil"/>
              <w:bottom w:val="single" w:sz="4" w:space="0" w:color="auto"/>
              <w:right w:val="single" w:sz="4" w:space="0" w:color="auto"/>
            </w:tcBorders>
          </w:tcPr>
          <w:p w14:paraId="0A7C2CCC" w14:textId="77777777" w:rsidR="00606A3E" w:rsidRPr="00145BAA" w:rsidRDefault="00606A3E" w:rsidP="00782E06">
            <w:pPr>
              <w:suppressAutoHyphens w:val="0"/>
              <w:spacing w:before="60" w:after="0" w:line="276" w:lineRule="auto"/>
              <w:rPr>
                <w:ins w:id="781" w:author="Aleksandra Stefaniak-Kałużna" w:date="2020-09-22T14:08:00Z"/>
                <w:rFonts w:asciiTheme="minorHAnsi" w:eastAsia="Times New Roman" w:hAnsiTheme="minorHAnsi" w:cstheme="minorHAnsi"/>
                <w:color w:val="FF0000"/>
                <w:sz w:val="20"/>
                <w:szCs w:val="20"/>
                <w:rPrChange w:id="782" w:author="User" w:date="2020-09-22T16:24:00Z">
                  <w:rPr>
                    <w:ins w:id="783" w:author="Aleksandra Stefaniak-Kałużna" w:date="2020-09-22T14:08:00Z"/>
                    <w:rFonts w:asciiTheme="minorHAnsi" w:eastAsia="Times New Roman" w:hAnsiTheme="minorHAnsi" w:cstheme="minorHAnsi"/>
                    <w:color w:val="000000"/>
                    <w:sz w:val="20"/>
                    <w:szCs w:val="20"/>
                  </w:rPr>
                </w:rPrChange>
              </w:rPr>
            </w:pPr>
            <w:ins w:id="784" w:author="Aleksandra Stefaniak-Kałużna" w:date="2020-09-22T14:08:00Z">
              <w:r w:rsidRPr="00145BAA">
                <w:rPr>
                  <w:rFonts w:asciiTheme="minorHAnsi" w:hAnsiTheme="minorHAnsi" w:cstheme="minorHAnsi"/>
                  <w:color w:val="FF0000"/>
                  <w:sz w:val="20"/>
                  <w:szCs w:val="20"/>
                  <w:rPrChange w:id="785" w:author="User" w:date="2020-09-22T16:24:00Z">
                    <w:rPr>
                      <w:rFonts w:asciiTheme="minorHAnsi" w:hAnsiTheme="minorHAnsi" w:cstheme="minorHAnsi"/>
                      <w:color w:val="000000"/>
                      <w:sz w:val="20"/>
                      <w:szCs w:val="20"/>
                    </w:rPr>
                  </w:rPrChange>
                </w:rPr>
                <w:t>TAK</w:t>
              </w:r>
            </w:ins>
          </w:p>
        </w:tc>
        <w:tc>
          <w:tcPr>
            <w:tcW w:w="772" w:type="pct"/>
            <w:tcBorders>
              <w:top w:val="single" w:sz="4" w:space="0" w:color="auto"/>
              <w:left w:val="nil"/>
              <w:bottom w:val="single" w:sz="4" w:space="0" w:color="auto"/>
              <w:right w:val="single" w:sz="4" w:space="0" w:color="auto"/>
            </w:tcBorders>
          </w:tcPr>
          <w:p w14:paraId="58CF404F" w14:textId="77777777" w:rsidR="00606A3E" w:rsidRPr="00145BAA" w:rsidRDefault="00606A3E" w:rsidP="00782E06">
            <w:pPr>
              <w:suppressAutoHyphens w:val="0"/>
              <w:spacing w:before="60" w:after="0" w:line="276" w:lineRule="auto"/>
              <w:rPr>
                <w:ins w:id="786" w:author="Aleksandra Stefaniak-Kałużna" w:date="2020-09-22T14:08:00Z"/>
                <w:rFonts w:asciiTheme="minorHAnsi" w:eastAsia="Times New Roman" w:hAnsiTheme="minorHAnsi" w:cstheme="minorHAnsi"/>
                <w:color w:val="FF0000"/>
                <w:sz w:val="20"/>
                <w:szCs w:val="20"/>
                <w:rPrChange w:id="787" w:author="User" w:date="2020-09-22T16:24:00Z">
                  <w:rPr>
                    <w:ins w:id="788" w:author="Aleksandra Stefaniak-Kałużna" w:date="2020-09-22T14:08:00Z"/>
                    <w:rFonts w:asciiTheme="minorHAnsi" w:eastAsia="Times New Roman" w:hAnsiTheme="minorHAnsi" w:cstheme="minorHAnsi"/>
                    <w:color w:val="000000"/>
                    <w:sz w:val="20"/>
                    <w:szCs w:val="20"/>
                  </w:rPr>
                </w:rPrChange>
              </w:rPr>
            </w:pPr>
            <w:ins w:id="789" w:author="Aleksandra Stefaniak-Kałużna" w:date="2020-09-22T14:08:00Z">
              <w:r w:rsidRPr="00145BAA">
                <w:rPr>
                  <w:rFonts w:asciiTheme="minorHAnsi" w:hAnsiTheme="minorHAnsi" w:cstheme="minorHAnsi"/>
                  <w:color w:val="FF0000"/>
                  <w:sz w:val="20"/>
                  <w:szCs w:val="20"/>
                  <w:rPrChange w:id="790" w:author="User" w:date="2020-09-22T16:24:00Z">
                    <w:rPr>
                      <w:rFonts w:asciiTheme="minorHAnsi" w:hAnsiTheme="minorHAnsi" w:cstheme="minorHAnsi"/>
                      <w:color w:val="000000"/>
                      <w:sz w:val="20"/>
                      <w:szCs w:val="20"/>
                    </w:rPr>
                  </w:rPrChange>
                </w:rPr>
                <w:t>-</w:t>
              </w:r>
            </w:ins>
          </w:p>
        </w:tc>
      </w:tr>
      <w:tr w:rsidR="00145BAA" w:rsidRPr="00145BAA" w14:paraId="209BD6FD" w14:textId="77777777" w:rsidTr="00782E06">
        <w:trPr>
          <w:trHeight w:val="287"/>
          <w:ins w:id="791" w:author="Aleksandra Stefaniak-Kałużna" w:date="2020-09-22T14:08:00Z"/>
        </w:trPr>
        <w:tc>
          <w:tcPr>
            <w:tcW w:w="292" w:type="pct"/>
            <w:tcBorders>
              <w:top w:val="nil"/>
              <w:left w:val="single" w:sz="4" w:space="0" w:color="auto"/>
              <w:bottom w:val="single" w:sz="4" w:space="0" w:color="auto"/>
              <w:right w:val="single" w:sz="4" w:space="0" w:color="auto"/>
            </w:tcBorders>
          </w:tcPr>
          <w:p w14:paraId="1E37C182" w14:textId="77777777" w:rsidR="00606A3E" w:rsidRPr="00145BAA" w:rsidRDefault="00606A3E" w:rsidP="00606A3E">
            <w:pPr>
              <w:pStyle w:val="Akapitzlist"/>
              <w:numPr>
                <w:ilvl w:val="0"/>
                <w:numId w:val="69"/>
              </w:numPr>
              <w:spacing w:before="60" w:after="0" w:line="276" w:lineRule="auto"/>
              <w:ind w:left="357" w:hanging="357"/>
              <w:rPr>
                <w:ins w:id="792" w:author="Aleksandra Stefaniak-Kałużna" w:date="2020-09-22T14:08:00Z"/>
                <w:rFonts w:asciiTheme="minorHAnsi" w:eastAsia="Times New Roman" w:hAnsiTheme="minorHAnsi" w:cstheme="minorHAnsi"/>
                <w:color w:val="FF0000"/>
                <w:sz w:val="20"/>
                <w:szCs w:val="20"/>
                <w:rPrChange w:id="793" w:author="User" w:date="2020-09-22T16:24:00Z">
                  <w:rPr>
                    <w:ins w:id="794"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5C076015" w14:textId="77777777" w:rsidR="00606A3E" w:rsidRPr="00145BAA" w:rsidRDefault="00606A3E" w:rsidP="00782E06">
            <w:pPr>
              <w:suppressAutoHyphens w:val="0"/>
              <w:spacing w:before="60" w:after="0" w:line="276" w:lineRule="auto"/>
              <w:rPr>
                <w:ins w:id="795" w:author="Aleksandra Stefaniak-Kałużna" w:date="2020-09-22T14:08:00Z"/>
                <w:rFonts w:asciiTheme="minorHAnsi" w:eastAsia="Times New Roman" w:hAnsiTheme="minorHAnsi" w:cstheme="minorHAnsi"/>
                <w:color w:val="FF0000"/>
                <w:sz w:val="20"/>
                <w:szCs w:val="20"/>
                <w:rPrChange w:id="796" w:author="User" w:date="2020-09-22T16:24:00Z">
                  <w:rPr>
                    <w:ins w:id="797" w:author="Aleksandra Stefaniak-Kałużna" w:date="2020-09-22T14:08:00Z"/>
                    <w:rFonts w:asciiTheme="minorHAnsi" w:eastAsia="Times New Roman" w:hAnsiTheme="minorHAnsi" w:cstheme="minorHAnsi"/>
                    <w:color w:val="000000"/>
                    <w:sz w:val="20"/>
                    <w:szCs w:val="20"/>
                  </w:rPr>
                </w:rPrChange>
              </w:rPr>
            </w:pPr>
            <w:ins w:id="798" w:author="Aleksandra Stefaniak-Kałużna" w:date="2020-09-22T14:08:00Z">
              <w:r w:rsidRPr="00145BAA">
                <w:rPr>
                  <w:rFonts w:asciiTheme="minorHAnsi" w:hAnsiTheme="minorHAnsi" w:cstheme="minorHAnsi"/>
                  <w:color w:val="FF0000"/>
                  <w:sz w:val="20"/>
                  <w:szCs w:val="20"/>
                  <w:rPrChange w:id="799" w:author="User" w:date="2020-09-22T16:24:00Z">
                    <w:rPr>
                      <w:rFonts w:asciiTheme="minorHAnsi" w:hAnsiTheme="minorHAnsi" w:cstheme="minorHAnsi"/>
                      <w:color w:val="000000"/>
                      <w:sz w:val="20"/>
                      <w:szCs w:val="20"/>
                    </w:rPr>
                  </w:rPrChange>
                </w:rPr>
                <w:t>karta zabiegów fizjoterapeutycznych</w:t>
              </w:r>
            </w:ins>
          </w:p>
        </w:tc>
        <w:tc>
          <w:tcPr>
            <w:tcW w:w="616" w:type="pct"/>
            <w:tcBorders>
              <w:top w:val="nil"/>
              <w:left w:val="nil"/>
              <w:bottom w:val="single" w:sz="4" w:space="0" w:color="auto"/>
              <w:right w:val="single" w:sz="4" w:space="0" w:color="auto"/>
            </w:tcBorders>
          </w:tcPr>
          <w:p w14:paraId="21FDE6E3" w14:textId="77777777" w:rsidR="00606A3E" w:rsidRPr="00145BAA" w:rsidRDefault="00606A3E" w:rsidP="00782E06">
            <w:pPr>
              <w:suppressAutoHyphens w:val="0"/>
              <w:spacing w:before="60" w:after="0" w:line="276" w:lineRule="auto"/>
              <w:rPr>
                <w:ins w:id="800" w:author="Aleksandra Stefaniak-Kałużna" w:date="2020-09-22T14:08:00Z"/>
                <w:rFonts w:asciiTheme="minorHAnsi" w:eastAsia="Times New Roman" w:hAnsiTheme="minorHAnsi" w:cstheme="minorHAnsi"/>
                <w:color w:val="FF0000"/>
                <w:sz w:val="20"/>
                <w:szCs w:val="20"/>
                <w:rPrChange w:id="801" w:author="User" w:date="2020-09-22T16:24:00Z">
                  <w:rPr>
                    <w:ins w:id="802" w:author="Aleksandra Stefaniak-Kałużna" w:date="2020-09-22T14:08:00Z"/>
                    <w:rFonts w:asciiTheme="minorHAnsi" w:eastAsia="Times New Roman" w:hAnsiTheme="minorHAnsi" w:cstheme="minorHAnsi"/>
                    <w:color w:val="000000"/>
                    <w:sz w:val="20"/>
                    <w:szCs w:val="20"/>
                  </w:rPr>
                </w:rPrChange>
              </w:rPr>
            </w:pPr>
            <w:proofErr w:type="spellStart"/>
            <w:ins w:id="803" w:author="Aleksandra Stefaniak-Kałużna" w:date="2020-09-22T14:08:00Z">
              <w:r w:rsidRPr="00145BAA">
                <w:rPr>
                  <w:rFonts w:asciiTheme="minorHAnsi" w:eastAsia="Times New Roman" w:hAnsiTheme="minorHAnsi" w:cstheme="minorHAnsi"/>
                  <w:color w:val="FF0000"/>
                  <w:sz w:val="20"/>
                  <w:szCs w:val="20"/>
                  <w:lang w:val="en-US"/>
                  <w:rPrChange w:id="804"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248F6377" w14:textId="77777777" w:rsidR="00606A3E" w:rsidRPr="00145BAA" w:rsidRDefault="00606A3E" w:rsidP="00782E06">
            <w:pPr>
              <w:suppressAutoHyphens w:val="0"/>
              <w:spacing w:before="60" w:after="0" w:line="276" w:lineRule="auto"/>
              <w:rPr>
                <w:ins w:id="805" w:author="Aleksandra Stefaniak-Kałużna" w:date="2020-09-22T14:08:00Z"/>
                <w:rFonts w:asciiTheme="minorHAnsi" w:eastAsia="Times New Roman" w:hAnsiTheme="minorHAnsi" w:cstheme="minorHAnsi"/>
                <w:color w:val="FF0000"/>
                <w:sz w:val="20"/>
                <w:szCs w:val="20"/>
                <w:rPrChange w:id="806" w:author="User" w:date="2020-09-22T16:24:00Z">
                  <w:rPr>
                    <w:ins w:id="807" w:author="Aleksandra Stefaniak-Kałużna" w:date="2020-09-22T14:08:00Z"/>
                    <w:rFonts w:asciiTheme="minorHAnsi" w:eastAsia="Times New Roman" w:hAnsiTheme="minorHAnsi" w:cstheme="minorHAnsi"/>
                    <w:color w:val="000000"/>
                    <w:sz w:val="20"/>
                    <w:szCs w:val="20"/>
                  </w:rPr>
                </w:rPrChange>
              </w:rPr>
            </w:pPr>
            <w:ins w:id="808" w:author="Aleksandra Stefaniak-Kałużna" w:date="2020-09-22T14:08:00Z">
              <w:r w:rsidRPr="00145BAA">
                <w:rPr>
                  <w:rFonts w:asciiTheme="minorHAnsi" w:hAnsiTheme="minorHAnsi" w:cstheme="minorHAnsi"/>
                  <w:color w:val="FF0000"/>
                  <w:sz w:val="20"/>
                  <w:szCs w:val="20"/>
                  <w:rPrChange w:id="809"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2BE78D45" w14:textId="77777777" w:rsidR="00606A3E" w:rsidRPr="00145BAA" w:rsidRDefault="00606A3E" w:rsidP="00782E06">
            <w:pPr>
              <w:suppressAutoHyphens w:val="0"/>
              <w:spacing w:before="60" w:after="0" w:line="276" w:lineRule="auto"/>
              <w:rPr>
                <w:ins w:id="810" w:author="Aleksandra Stefaniak-Kałużna" w:date="2020-09-22T14:08:00Z"/>
                <w:rFonts w:asciiTheme="minorHAnsi" w:eastAsia="Times New Roman" w:hAnsiTheme="minorHAnsi" w:cstheme="minorHAnsi"/>
                <w:color w:val="FF0000"/>
                <w:sz w:val="20"/>
                <w:szCs w:val="20"/>
                <w:rPrChange w:id="811" w:author="User" w:date="2020-09-22T16:24:00Z">
                  <w:rPr>
                    <w:ins w:id="812" w:author="Aleksandra Stefaniak-Kałużna" w:date="2020-09-22T14:08:00Z"/>
                    <w:rFonts w:asciiTheme="minorHAnsi" w:eastAsia="Times New Roman" w:hAnsiTheme="minorHAnsi" w:cstheme="minorHAnsi"/>
                    <w:color w:val="000000"/>
                    <w:sz w:val="20"/>
                    <w:szCs w:val="20"/>
                  </w:rPr>
                </w:rPrChange>
              </w:rPr>
            </w:pPr>
            <w:ins w:id="813" w:author="Aleksandra Stefaniak-Kałużna" w:date="2020-09-22T14:08:00Z">
              <w:r w:rsidRPr="00145BAA">
                <w:rPr>
                  <w:rFonts w:asciiTheme="minorHAnsi" w:hAnsiTheme="minorHAnsi" w:cstheme="minorHAnsi"/>
                  <w:color w:val="FF0000"/>
                  <w:sz w:val="20"/>
                  <w:szCs w:val="20"/>
                  <w:rPrChange w:id="814"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6D235D04" w14:textId="77777777" w:rsidR="00606A3E" w:rsidRPr="00145BAA" w:rsidRDefault="00606A3E" w:rsidP="00782E06">
            <w:pPr>
              <w:suppressAutoHyphens w:val="0"/>
              <w:spacing w:before="60" w:after="0" w:line="276" w:lineRule="auto"/>
              <w:rPr>
                <w:ins w:id="815" w:author="Aleksandra Stefaniak-Kałużna" w:date="2020-09-22T14:08:00Z"/>
                <w:rFonts w:asciiTheme="minorHAnsi" w:eastAsia="Times New Roman" w:hAnsiTheme="minorHAnsi" w:cstheme="minorHAnsi"/>
                <w:color w:val="FF0000"/>
                <w:sz w:val="20"/>
                <w:szCs w:val="20"/>
                <w:rPrChange w:id="816" w:author="User" w:date="2020-09-22T16:24:00Z">
                  <w:rPr>
                    <w:ins w:id="817" w:author="Aleksandra Stefaniak-Kałużna" w:date="2020-09-22T14:08:00Z"/>
                    <w:rFonts w:asciiTheme="minorHAnsi" w:eastAsia="Times New Roman" w:hAnsiTheme="minorHAnsi" w:cstheme="minorHAnsi"/>
                    <w:color w:val="000000"/>
                    <w:sz w:val="20"/>
                    <w:szCs w:val="20"/>
                  </w:rPr>
                </w:rPrChange>
              </w:rPr>
            </w:pPr>
            <w:ins w:id="818" w:author="Aleksandra Stefaniak-Kałużna" w:date="2020-09-22T14:08:00Z">
              <w:r w:rsidRPr="00145BAA">
                <w:rPr>
                  <w:rFonts w:asciiTheme="minorHAnsi" w:hAnsiTheme="minorHAnsi" w:cstheme="minorHAnsi"/>
                  <w:color w:val="FF0000"/>
                  <w:sz w:val="20"/>
                  <w:szCs w:val="20"/>
                  <w:rPrChange w:id="819" w:author="User" w:date="2020-09-22T16:24:00Z">
                    <w:rPr>
                      <w:rFonts w:asciiTheme="minorHAnsi" w:hAnsiTheme="minorHAnsi" w:cstheme="minorHAnsi"/>
                      <w:color w:val="000000"/>
                      <w:sz w:val="20"/>
                      <w:szCs w:val="20"/>
                    </w:rPr>
                  </w:rPrChange>
                </w:rPr>
                <w:t>-</w:t>
              </w:r>
            </w:ins>
          </w:p>
        </w:tc>
        <w:tc>
          <w:tcPr>
            <w:tcW w:w="772" w:type="pct"/>
            <w:tcBorders>
              <w:top w:val="single" w:sz="4" w:space="0" w:color="auto"/>
              <w:left w:val="nil"/>
              <w:bottom w:val="single" w:sz="4" w:space="0" w:color="auto"/>
              <w:right w:val="single" w:sz="4" w:space="0" w:color="auto"/>
            </w:tcBorders>
          </w:tcPr>
          <w:p w14:paraId="00B45134" w14:textId="77777777" w:rsidR="00606A3E" w:rsidRPr="00145BAA" w:rsidRDefault="00606A3E" w:rsidP="00782E06">
            <w:pPr>
              <w:suppressAutoHyphens w:val="0"/>
              <w:spacing w:before="60" w:after="0" w:line="276" w:lineRule="auto"/>
              <w:rPr>
                <w:ins w:id="820" w:author="Aleksandra Stefaniak-Kałużna" w:date="2020-09-22T14:08:00Z"/>
                <w:rFonts w:asciiTheme="minorHAnsi" w:eastAsia="Times New Roman" w:hAnsiTheme="minorHAnsi" w:cstheme="minorHAnsi"/>
                <w:color w:val="FF0000"/>
                <w:sz w:val="20"/>
                <w:szCs w:val="20"/>
                <w:rPrChange w:id="821" w:author="User" w:date="2020-09-22T16:24:00Z">
                  <w:rPr>
                    <w:ins w:id="822" w:author="Aleksandra Stefaniak-Kałużna" w:date="2020-09-22T14:08:00Z"/>
                    <w:rFonts w:asciiTheme="minorHAnsi" w:eastAsia="Times New Roman" w:hAnsiTheme="minorHAnsi" w:cstheme="minorHAnsi"/>
                    <w:color w:val="000000"/>
                    <w:sz w:val="20"/>
                    <w:szCs w:val="20"/>
                  </w:rPr>
                </w:rPrChange>
              </w:rPr>
            </w:pPr>
            <w:ins w:id="823" w:author="Aleksandra Stefaniak-Kałużna" w:date="2020-09-22T14:08:00Z">
              <w:r w:rsidRPr="00145BAA">
                <w:rPr>
                  <w:rFonts w:asciiTheme="minorHAnsi" w:hAnsiTheme="minorHAnsi" w:cstheme="minorHAnsi"/>
                  <w:color w:val="FF0000"/>
                  <w:sz w:val="20"/>
                  <w:szCs w:val="20"/>
                  <w:rPrChange w:id="824" w:author="User" w:date="2020-09-22T16:24:00Z">
                    <w:rPr>
                      <w:rFonts w:asciiTheme="minorHAnsi" w:hAnsiTheme="minorHAnsi" w:cstheme="minorHAnsi"/>
                      <w:color w:val="000000"/>
                      <w:sz w:val="20"/>
                      <w:szCs w:val="20"/>
                    </w:rPr>
                  </w:rPrChange>
                </w:rPr>
                <w:t>-</w:t>
              </w:r>
            </w:ins>
          </w:p>
        </w:tc>
      </w:tr>
      <w:tr w:rsidR="00145BAA" w:rsidRPr="00145BAA" w14:paraId="09922773" w14:textId="77777777" w:rsidTr="00782E06">
        <w:trPr>
          <w:trHeight w:val="287"/>
          <w:ins w:id="825" w:author="Aleksandra Stefaniak-Kałużna" w:date="2020-09-22T14:08:00Z"/>
        </w:trPr>
        <w:tc>
          <w:tcPr>
            <w:tcW w:w="292" w:type="pct"/>
            <w:tcBorders>
              <w:top w:val="nil"/>
              <w:left w:val="single" w:sz="4" w:space="0" w:color="auto"/>
              <w:bottom w:val="single" w:sz="4" w:space="0" w:color="auto"/>
              <w:right w:val="single" w:sz="4" w:space="0" w:color="auto"/>
            </w:tcBorders>
          </w:tcPr>
          <w:p w14:paraId="15936A00" w14:textId="77777777" w:rsidR="00606A3E" w:rsidRPr="00145BAA" w:rsidRDefault="00606A3E" w:rsidP="00606A3E">
            <w:pPr>
              <w:pStyle w:val="Akapitzlist"/>
              <w:numPr>
                <w:ilvl w:val="0"/>
                <w:numId w:val="69"/>
              </w:numPr>
              <w:spacing w:before="60" w:after="0" w:line="276" w:lineRule="auto"/>
              <w:ind w:left="357" w:hanging="357"/>
              <w:rPr>
                <w:ins w:id="826" w:author="Aleksandra Stefaniak-Kałużna" w:date="2020-09-22T14:08:00Z"/>
                <w:rFonts w:asciiTheme="minorHAnsi" w:eastAsia="Times New Roman" w:hAnsiTheme="minorHAnsi" w:cstheme="minorHAnsi"/>
                <w:color w:val="FF0000"/>
                <w:sz w:val="20"/>
                <w:szCs w:val="20"/>
                <w:lang w:val="en-US"/>
                <w:rPrChange w:id="827" w:author="User" w:date="2020-09-22T16:24:00Z">
                  <w:rPr>
                    <w:ins w:id="828"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535648EB" w14:textId="77777777" w:rsidR="00606A3E" w:rsidRPr="00145BAA" w:rsidRDefault="00606A3E" w:rsidP="00782E06">
            <w:pPr>
              <w:suppressAutoHyphens w:val="0"/>
              <w:spacing w:before="60" w:after="0" w:line="276" w:lineRule="auto"/>
              <w:rPr>
                <w:ins w:id="829" w:author="Aleksandra Stefaniak-Kałużna" w:date="2020-09-22T14:08:00Z"/>
                <w:rFonts w:asciiTheme="minorHAnsi" w:eastAsia="Times New Roman" w:hAnsiTheme="minorHAnsi" w:cstheme="minorHAnsi"/>
                <w:color w:val="FF0000"/>
                <w:sz w:val="20"/>
                <w:szCs w:val="20"/>
                <w:lang w:val="en-US"/>
                <w:rPrChange w:id="830" w:author="User" w:date="2020-09-22T16:24:00Z">
                  <w:rPr>
                    <w:ins w:id="831" w:author="Aleksandra Stefaniak-Kałużna" w:date="2020-09-22T14:08:00Z"/>
                    <w:rFonts w:asciiTheme="minorHAnsi" w:eastAsia="Times New Roman" w:hAnsiTheme="minorHAnsi" w:cstheme="minorHAnsi"/>
                    <w:color w:val="000000"/>
                    <w:sz w:val="20"/>
                    <w:szCs w:val="20"/>
                    <w:lang w:val="en-US"/>
                  </w:rPr>
                </w:rPrChange>
              </w:rPr>
            </w:pPr>
            <w:ins w:id="832" w:author="Aleksandra Stefaniak-Kałużna" w:date="2020-09-22T14:08:00Z">
              <w:r w:rsidRPr="00145BAA">
                <w:rPr>
                  <w:rFonts w:asciiTheme="minorHAnsi" w:hAnsiTheme="minorHAnsi" w:cstheme="minorHAnsi"/>
                  <w:color w:val="FF0000"/>
                  <w:sz w:val="20"/>
                  <w:szCs w:val="20"/>
                  <w:rPrChange w:id="833" w:author="User" w:date="2020-09-22T16:24:00Z">
                    <w:rPr>
                      <w:rFonts w:asciiTheme="minorHAnsi" w:hAnsiTheme="minorHAnsi" w:cstheme="minorHAnsi"/>
                      <w:color w:val="000000"/>
                      <w:sz w:val="20"/>
                      <w:szCs w:val="20"/>
                    </w:rPr>
                  </w:rPrChange>
                </w:rPr>
                <w:t>karta medycznych czynności ratunkowych</w:t>
              </w:r>
            </w:ins>
          </w:p>
        </w:tc>
        <w:tc>
          <w:tcPr>
            <w:tcW w:w="616" w:type="pct"/>
            <w:tcBorders>
              <w:top w:val="nil"/>
              <w:left w:val="nil"/>
              <w:bottom w:val="single" w:sz="4" w:space="0" w:color="auto"/>
              <w:right w:val="single" w:sz="4" w:space="0" w:color="auto"/>
            </w:tcBorders>
          </w:tcPr>
          <w:p w14:paraId="3038496F" w14:textId="77777777" w:rsidR="00606A3E" w:rsidRPr="00145BAA" w:rsidRDefault="00606A3E" w:rsidP="00782E06">
            <w:pPr>
              <w:suppressAutoHyphens w:val="0"/>
              <w:spacing w:before="60" w:after="0" w:line="276" w:lineRule="auto"/>
              <w:rPr>
                <w:ins w:id="834" w:author="Aleksandra Stefaniak-Kałużna" w:date="2020-09-22T14:08:00Z"/>
                <w:rFonts w:asciiTheme="minorHAnsi" w:eastAsia="Times New Roman" w:hAnsiTheme="minorHAnsi" w:cstheme="minorHAnsi"/>
                <w:color w:val="FF0000"/>
                <w:sz w:val="20"/>
                <w:szCs w:val="20"/>
                <w:lang w:val="en-US"/>
                <w:rPrChange w:id="835" w:author="User" w:date="2020-09-22T16:24:00Z">
                  <w:rPr>
                    <w:ins w:id="836" w:author="Aleksandra Stefaniak-Kałużna" w:date="2020-09-22T14:08:00Z"/>
                    <w:rFonts w:asciiTheme="minorHAnsi" w:eastAsia="Times New Roman" w:hAnsiTheme="minorHAnsi" w:cstheme="minorHAnsi"/>
                    <w:color w:val="000000"/>
                    <w:sz w:val="20"/>
                    <w:szCs w:val="20"/>
                    <w:lang w:val="en-US"/>
                  </w:rPr>
                </w:rPrChange>
              </w:rPr>
            </w:pPr>
            <w:proofErr w:type="spellStart"/>
            <w:ins w:id="837" w:author="Aleksandra Stefaniak-Kałużna" w:date="2020-09-22T14:08:00Z">
              <w:r w:rsidRPr="00145BAA">
                <w:rPr>
                  <w:rFonts w:asciiTheme="minorHAnsi" w:eastAsia="Times New Roman" w:hAnsiTheme="minorHAnsi" w:cstheme="minorHAnsi"/>
                  <w:color w:val="FF0000"/>
                  <w:sz w:val="20"/>
                  <w:szCs w:val="20"/>
                  <w:lang w:val="en-US"/>
                  <w:rPrChange w:id="838" w:author="User" w:date="2020-09-22T16:24:00Z">
                    <w:rPr>
                      <w:rFonts w:asciiTheme="minorHAnsi" w:eastAsia="Times New Roman" w:hAnsiTheme="minorHAnsi" w:cstheme="minorHAnsi"/>
                      <w:color w:val="000000"/>
                      <w:sz w:val="20"/>
                      <w:szCs w:val="20"/>
                      <w:lang w:val="en-US"/>
                    </w:rPr>
                  </w:rPrChange>
                </w:rPr>
                <w:t>Nie</w:t>
              </w:r>
              <w:proofErr w:type="spellEnd"/>
            </w:ins>
          </w:p>
        </w:tc>
        <w:tc>
          <w:tcPr>
            <w:tcW w:w="617" w:type="pct"/>
            <w:tcBorders>
              <w:top w:val="nil"/>
              <w:left w:val="nil"/>
              <w:bottom w:val="single" w:sz="4" w:space="0" w:color="auto"/>
              <w:right w:val="single" w:sz="4" w:space="0" w:color="auto"/>
            </w:tcBorders>
            <w:noWrap/>
          </w:tcPr>
          <w:p w14:paraId="7A65F240" w14:textId="77777777" w:rsidR="00606A3E" w:rsidRPr="00145BAA" w:rsidRDefault="00606A3E" w:rsidP="00782E06">
            <w:pPr>
              <w:suppressAutoHyphens w:val="0"/>
              <w:spacing w:before="60" w:after="0" w:line="276" w:lineRule="auto"/>
              <w:rPr>
                <w:ins w:id="839" w:author="Aleksandra Stefaniak-Kałużna" w:date="2020-09-22T14:08:00Z"/>
                <w:rFonts w:asciiTheme="minorHAnsi" w:eastAsia="Times New Roman" w:hAnsiTheme="minorHAnsi" w:cstheme="minorHAnsi"/>
                <w:color w:val="FF0000"/>
                <w:sz w:val="20"/>
                <w:szCs w:val="20"/>
                <w:lang w:val="en-US"/>
                <w:rPrChange w:id="840" w:author="User" w:date="2020-09-22T16:24:00Z">
                  <w:rPr>
                    <w:ins w:id="841" w:author="Aleksandra Stefaniak-Kałużna" w:date="2020-09-22T14:08:00Z"/>
                    <w:rFonts w:asciiTheme="minorHAnsi" w:eastAsia="Times New Roman" w:hAnsiTheme="minorHAnsi" w:cstheme="minorHAnsi"/>
                    <w:color w:val="000000"/>
                    <w:sz w:val="20"/>
                    <w:szCs w:val="20"/>
                    <w:lang w:val="en-US"/>
                  </w:rPr>
                </w:rPrChange>
              </w:rPr>
            </w:pPr>
            <w:ins w:id="842" w:author="Aleksandra Stefaniak-Kałużna" w:date="2020-09-22T14:08:00Z">
              <w:r w:rsidRPr="00145BAA">
                <w:rPr>
                  <w:rFonts w:asciiTheme="minorHAnsi" w:hAnsiTheme="minorHAnsi" w:cstheme="minorHAnsi"/>
                  <w:color w:val="FF0000"/>
                  <w:sz w:val="20"/>
                  <w:szCs w:val="20"/>
                  <w:rPrChange w:id="843"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340B73AB" w14:textId="77777777" w:rsidR="00606A3E" w:rsidRPr="00145BAA" w:rsidRDefault="00606A3E" w:rsidP="00782E06">
            <w:pPr>
              <w:suppressAutoHyphens w:val="0"/>
              <w:spacing w:before="60" w:after="0" w:line="276" w:lineRule="auto"/>
              <w:rPr>
                <w:ins w:id="844" w:author="Aleksandra Stefaniak-Kałużna" w:date="2020-09-22T14:08:00Z"/>
                <w:rFonts w:asciiTheme="minorHAnsi" w:eastAsia="Times New Roman" w:hAnsiTheme="minorHAnsi" w:cstheme="minorHAnsi"/>
                <w:color w:val="FF0000"/>
                <w:sz w:val="20"/>
                <w:szCs w:val="20"/>
                <w:rPrChange w:id="845" w:author="User" w:date="2020-09-22T16:24:00Z">
                  <w:rPr>
                    <w:ins w:id="846" w:author="Aleksandra Stefaniak-Kałużna" w:date="2020-09-22T14:08:00Z"/>
                    <w:rFonts w:asciiTheme="minorHAnsi" w:eastAsia="Times New Roman" w:hAnsiTheme="minorHAnsi" w:cstheme="minorHAnsi"/>
                    <w:color w:val="000000"/>
                    <w:sz w:val="20"/>
                    <w:szCs w:val="20"/>
                  </w:rPr>
                </w:rPrChange>
              </w:rPr>
            </w:pPr>
            <w:ins w:id="847" w:author="Aleksandra Stefaniak-Kałużna" w:date="2020-09-22T14:08:00Z">
              <w:r w:rsidRPr="00145BAA">
                <w:rPr>
                  <w:rFonts w:asciiTheme="minorHAnsi" w:hAnsiTheme="minorHAnsi" w:cstheme="minorHAnsi"/>
                  <w:color w:val="FF0000"/>
                  <w:sz w:val="20"/>
                  <w:szCs w:val="20"/>
                  <w:rPrChange w:id="848"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366128AF" w14:textId="77777777" w:rsidR="00606A3E" w:rsidRPr="00145BAA" w:rsidRDefault="00606A3E" w:rsidP="00782E06">
            <w:pPr>
              <w:suppressAutoHyphens w:val="0"/>
              <w:spacing w:before="60" w:after="0" w:line="276" w:lineRule="auto"/>
              <w:rPr>
                <w:ins w:id="849" w:author="Aleksandra Stefaniak-Kałużna" w:date="2020-09-22T14:08:00Z"/>
                <w:rFonts w:asciiTheme="minorHAnsi" w:eastAsia="Times New Roman" w:hAnsiTheme="minorHAnsi" w:cstheme="minorHAnsi"/>
                <w:color w:val="FF0000"/>
                <w:sz w:val="20"/>
                <w:szCs w:val="20"/>
                <w:lang w:val="en-US"/>
                <w:rPrChange w:id="850" w:author="User" w:date="2020-09-22T16:24:00Z">
                  <w:rPr>
                    <w:ins w:id="851" w:author="Aleksandra Stefaniak-Kałużna" w:date="2020-09-22T14:08:00Z"/>
                    <w:rFonts w:asciiTheme="minorHAnsi" w:eastAsia="Times New Roman" w:hAnsiTheme="minorHAnsi" w:cstheme="minorHAnsi"/>
                    <w:color w:val="000000"/>
                    <w:sz w:val="20"/>
                    <w:szCs w:val="20"/>
                    <w:lang w:val="en-US"/>
                  </w:rPr>
                </w:rPrChange>
              </w:rPr>
            </w:pPr>
            <w:ins w:id="852" w:author="Aleksandra Stefaniak-Kałużna" w:date="2020-09-22T14:08:00Z">
              <w:r w:rsidRPr="00145BAA">
                <w:rPr>
                  <w:rFonts w:asciiTheme="minorHAnsi" w:hAnsiTheme="minorHAnsi" w:cstheme="minorHAnsi"/>
                  <w:color w:val="FF0000"/>
                  <w:sz w:val="20"/>
                  <w:szCs w:val="20"/>
                  <w:rPrChange w:id="853"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486298F1" w14:textId="77777777" w:rsidR="00606A3E" w:rsidRPr="00145BAA" w:rsidRDefault="00606A3E" w:rsidP="00782E06">
            <w:pPr>
              <w:suppressAutoHyphens w:val="0"/>
              <w:spacing w:before="60" w:after="0" w:line="276" w:lineRule="auto"/>
              <w:rPr>
                <w:ins w:id="854" w:author="Aleksandra Stefaniak-Kałużna" w:date="2020-09-22T14:08:00Z"/>
                <w:rFonts w:asciiTheme="minorHAnsi" w:eastAsia="Times New Roman" w:hAnsiTheme="minorHAnsi" w:cstheme="minorHAnsi"/>
                <w:color w:val="FF0000"/>
                <w:sz w:val="20"/>
                <w:szCs w:val="20"/>
                <w:rPrChange w:id="855" w:author="User" w:date="2020-09-22T16:24:00Z">
                  <w:rPr>
                    <w:ins w:id="856" w:author="Aleksandra Stefaniak-Kałużna" w:date="2020-09-22T14:08:00Z"/>
                    <w:rFonts w:asciiTheme="minorHAnsi" w:eastAsia="Times New Roman" w:hAnsiTheme="minorHAnsi" w:cstheme="minorHAnsi"/>
                    <w:color w:val="000000"/>
                    <w:sz w:val="20"/>
                    <w:szCs w:val="20"/>
                  </w:rPr>
                </w:rPrChange>
              </w:rPr>
            </w:pPr>
            <w:ins w:id="857" w:author="Aleksandra Stefaniak-Kałużna" w:date="2020-09-22T14:08:00Z">
              <w:r w:rsidRPr="00145BAA">
                <w:rPr>
                  <w:rFonts w:asciiTheme="minorHAnsi" w:hAnsiTheme="minorHAnsi" w:cstheme="minorHAnsi"/>
                  <w:color w:val="FF0000"/>
                  <w:sz w:val="20"/>
                  <w:szCs w:val="20"/>
                  <w:rPrChange w:id="858" w:author="User" w:date="2020-09-22T16:24:00Z">
                    <w:rPr>
                      <w:rFonts w:asciiTheme="minorHAnsi" w:hAnsiTheme="minorHAnsi" w:cstheme="minorHAnsi"/>
                      <w:color w:val="000000"/>
                      <w:sz w:val="20"/>
                      <w:szCs w:val="20"/>
                    </w:rPr>
                  </w:rPrChange>
                </w:rPr>
                <w:t> -</w:t>
              </w:r>
            </w:ins>
          </w:p>
        </w:tc>
      </w:tr>
      <w:tr w:rsidR="00145BAA" w:rsidRPr="00145BAA" w14:paraId="593EB6A1" w14:textId="77777777" w:rsidTr="00782E06">
        <w:trPr>
          <w:trHeight w:val="287"/>
          <w:ins w:id="859" w:author="Aleksandra Stefaniak-Kałużna" w:date="2020-09-22T14:08:00Z"/>
        </w:trPr>
        <w:tc>
          <w:tcPr>
            <w:tcW w:w="292" w:type="pct"/>
            <w:tcBorders>
              <w:top w:val="nil"/>
              <w:left w:val="single" w:sz="4" w:space="0" w:color="auto"/>
              <w:bottom w:val="single" w:sz="4" w:space="0" w:color="auto"/>
              <w:right w:val="single" w:sz="4" w:space="0" w:color="auto"/>
            </w:tcBorders>
          </w:tcPr>
          <w:p w14:paraId="47002EB5" w14:textId="77777777" w:rsidR="00606A3E" w:rsidRPr="00145BAA" w:rsidRDefault="00606A3E" w:rsidP="00606A3E">
            <w:pPr>
              <w:pStyle w:val="Akapitzlist"/>
              <w:numPr>
                <w:ilvl w:val="0"/>
                <w:numId w:val="69"/>
              </w:numPr>
              <w:spacing w:before="60" w:after="0" w:line="276" w:lineRule="auto"/>
              <w:ind w:left="357" w:hanging="357"/>
              <w:rPr>
                <w:ins w:id="860" w:author="Aleksandra Stefaniak-Kałużna" w:date="2020-09-22T14:08:00Z"/>
                <w:rFonts w:asciiTheme="minorHAnsi" w:eastAsia="Times New Roman" w:hAnsiTheme="minorHAnsi" w:cstheme="minorHAnsi"/>
                <w:color w:val="FF0000"/>
                <w:sz w:val="20"/>
                <w:szCs w:val="20"/>
                <w:lang w:val="en-US"/>
                <w:rPrChange w:id="861" w:author="User" w:date="2020-09-22T16:24:00Z">
                  <w:rPr>
                    <w:ins w:id="862" w:author="Aleksandra Stefaniak-Kałużna" w:date="2020-09-22T14:08:00Z"/>
                    <w:rFonts w:asciiTheme="minorHAnsi" w:eastAsia="Times New Roman" w:hAnsiTheme="minorHAnsi" w:cstheme="minorHAnsi"/>
                    <w:color w:val="000000"/>
                    <w:sz w:val="20"/>
                    <w:szCs w:val="20"/>
                    <w:lang w:val="en-US"/>
                  </w:rPr>
                </w:rPrChange>
              </w:rPr>
            </w:pPr>
          </w:p>
        </w:tc>
        <w:tc>
          <w:tcPr>
            <w:tcW w:w="1237" w:type="pct"/>
            <w:tcBorders>
              <w:top w:val="nil"/>
              <w:left w:val="single" w:sz="4" w:space="0" w:color="auto"/>
              <w:bottom w:val="single" w:sz="4" w:space="0" w:color="auto"/>
              <w:right w:val="single" w:sz="4" w:space="0" w:color="auto"/>
            </w:tcBorders>
          </w:tcPr>
          <w:p w14:paraId="6D0CBDFA" w14:textId="77777777" w:rsidR="00606A3E" w:rsidRPr="00145BAA" w:rsidRDefault="00606A3E" w:rsidP="00782E06">
            <w:pPr>
              <w:suppressAutoHyphens w:val="0"/>
              <w:spacing w:before="60" w:after="0" w:line="276" w:lineRule="auto"/>
              <w:rPr>
                <w:ins w:id="863" w:author="Aleksandra Stefaniak-Kałużna" w:date="2020-09-22T14:08:00Z"/>
                <w:rFonts w:asciiTheme="minorHAnsi" w:eastAsia="Times New Roman" w:hAnsiTheme="minorHAnsi" w:cstheme="minorHAnsi"/>
                <w:color w:val="FF0000"/>
                <w:sz w:val="20"/>
                <w:szCs w:val="20"/>
                <w:rPrChange w:id="864" w:author="User" w:date="2020-09-22T16:24:00Z">
                  <w:rPr>
                    <w:ins w:id="865" w:author="Aleksandra Stefaniak-Kałużna" w:date="2020-09-22T14:08:00Z"/>
                    <w:rFonts w:asciiTheme="minorHAnsi" w:eastAsia="Times New Roman" w:hAnsiTheme="minorHAnsi" w:cstheme="minorHAnsi"/>
                    <w:color w:val="000000"/>
                    <w:sz w:val="20"/>
                    <w:szCs w:val="20"/>
                  </w:rPr>
                </w:rPrChange>
              </w:rPr>
            </w:pPr>
            <w:ins w:id="866" w:author="Aleksandra Stefaniak-Kałużna" w:date="2020-09-22T14:08:00Z">
              <w:r w:rsidRPr="00145BAA">
                <w:rPr>
                  <w:rFonts w:asciiTheme="minorHAnsi" w:hAnsiTheme="minorHAnsi" w:cstheme="minorHAnsi"/>
                  <w:color w:val="FF0000"/>
                  <w:sz w:val="20"/>
                  <w:szCs w:val="20"/>
                  <w:rPrChange w:id="867" w:author="User" w:date="2020-09-22T16:24:00Z">
                    <w:rPr>
                      <w:rFonts w:asciiTheme="minorHAnsi" w:hAnsiTheme="minorHAnsi" w:cstheme="minorHAnsi"/>
                      <w:color w:val="000000"/>
                      <w:sz w:val="20"/>
                      <w:szCs w:val="20"/>
                    </w:rPr>
                  </w:rPrChange>
                </w:rPr>
                <w:t>wyniki konsultacji, jeżeli nie zostały wpisane w historii choroby</w:t>
              </w:r>
            </w:ins>
          </w:p>
        </w:tc>
        <w:tc>
          <w:tcPr>
            <w:tcW w:w="616" w:type="pct"/>
            <w:tcBorders>
              <w:top w:val="nil"/>
              <w:left w:val="nil"/>
              <w:bottom w:val="single" w:sz="4" w:space="0" w:color="auto"/>
              <w:right w:val="single" w:sz="4" w:space="0" w:color="auto"/>
            </w:tcBorders>
          </w:tcPr>
          <w:p w14:paraId="1CE11310" w14:textId="77777777" w:rsidR="00606A3E" w:rsidRPr="00145BAA" w:rsidRDefault="00606A3E" w:rsidP="00782E06">
            <w:pPr>
              <w:suppressAutoHyphens w:val="0"/>
              <w:spacing w:before="60" w:after="0" w:line="276" w:lineRule="auto"/>
              <w:rPr>
                <w:ins w:id="868" w:author="Aleksandra Stefaniak-Kałużna" w:date="2020-09-22T14:08:00Z"/>
                <w:rFonts w:asciiTheme="minorHAnsi" w:eastAsia="Times New Roman" w:hAnsiTheme="minorHAnsi" w:cstheme="minorHAnsi"/>
                <w:color w:val="FF0000"/>
                <w:sz w:val="20"/>
                <w:szCs w:val="20"/>
                <w:lang w:val="en-US"/>
                <w:rPrChange w:id="869" w:author="User" w:date="2020-09-22T16:24:00Z">
                  <w:rPr>
                    <w:ins w:id="870" w:author="Aleksandra Stefaniak-Kałużna" w:date="2020-09-22T14:08:00Z"/>
                    <w:rFonts w:asciiTheme="minorHAnsi" w:eastAsia="Times New Roman" w:hAnsiTheme="minorHAnsi" w:cstheme="minorHAnsi"/>
                    <w:color w:val="000000"/>
                    <w:sz w:val="20"/>
                    <w:szCs w:val="20"/>
                    <w:lang w:val="en-US"/>
                  </w:rPr>
                </w:rPrChange>
              </w:rPr>
            </w:pPr>
            <w:ins w:id="871" w:author="Aleksandra Stefaniak-Kałużna" w:date="2020-09-22T14:08:00Z">
              <w:r w:rsidRPr="00145BAA">
                <w:rPr>
                  <w:rFonts w:asciiTheme="minorHAnsi" w:hAnsiTheme="minorHAnsi" w:cstheme="minorHAnsi"/>
                  <w:color w:val="FF0000"/>
                  <w:sz w:val="20"/>
                  <w:szCs w:val="20"/>
                  <w:rPrChange w:id="872"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01A50E61" w14:textId="77777777" w:rsidR="00606A3E" w:rsidRPr="00145BAA" w:rsidRDefault="00606A3E" w:rsidP="00782E06">
            <w:pPr>
              <w:suppressAutoHyphens w:val="0"/>
              <w:spacing w:before="60" w:after="0" w:line="276" w:lineRule="auto"/>
              <w:rPr>
                <w:ins w:id="873" w:author="Aleksandra Stefaniak-Kałużna" w:date="2020-09-22T14:08:00Z"/>
                <w:rFonts w:asciiTheme="minorHAnsi" w:eastAsia="Times New Roman" w:hAnsiTheme="minorHAnsi" w:cstheme="minorHAnsi"/>
                <w:color w:val="FF0000"/>
                <w:sz w:val="20"/>
                <w:szCs w:val="20"/>
                <w:rPrChange w:id="874" w:author="User" w:date="2020-09-22T16:24:00Z">
                  <w:rPr>
                    <w:ins w:id="875" w:author="Aleksandra Stefaniak-Kałużna" w:date="2020-09-22T14:08:00Z"/>
                    <w:rFonts w:asciiTheme="minorHAnsi" w:eastAsia="Times New Roman" w:hAnsiTheme="minorHAnsi" w:cstheme="minorHAnsi"/>
                    <w:color w:val="000000"/>
                    <w:sz w:val="20"/>
                    <w:szCs w:val="20"/>
                  </w:rPr>
                </w:rPrChange>
              </w:rPr>
            </w:pPr>
            <w:ins w:id="876" w:author="Aleksandra Stefaniak-Kałużna" w:date="2020-09-22T14:08:00Z">
              <w:r w:rsidRPr="00145BAA">
                <w:rPr>
                  <w:rFonts w:asciiTheme="minorHAnsi" w:hAnsiTheme="minorHAnsi" w:cstheme="minorHAnsi"/>
                  <w:color w:val="FF0000"/>
                  <w:sz w:val="20"/>
                  <w:szCs w:val="20"/>
                  <w:rPrChange w:id="877" w:author="User" w:date="2020-09-22T16:24:00Z">
                    <w:rPr>
                      <w:rFonts w:asciiTheme="minorHAnsi" w:hAnsiTheme="minorHAnsi" w:cstheme="minorHAnsi"/>
                      <w:sz w:val="20"/>
                      <w:szCs w:val="20"/>
                    </w:rPr>
                  </w:rPrChange>
                </w:rPr>
                <w:t xml:space="preserve">Konsultacje zewnętrzne </w:t>
              </w:r>
              <w:r w:rsidRPr="00145BAA">
                <w:rPr>
                  <w:rFonts w:asciiTheme="minorHAnsi" w:hAnsiTheme="minorHAnsi" w:cstheme="minorHAnsi"/>
                  <w:color w:val="FF0000"/>
                  <w:sz w:val="20"/>
                  <w:szCs w:val="20"/>
                  <w:rPrChange w:id="878" w:author="User" w:date="2020-09-22T16:24:00Z">
                    <w:rPr>
                      <w:rFonts w:asciiTheme="minorHAnsi" w:hAnsiTheme="minorHAnsi" w:cstheme="minorHAnsi"/>
                      <w:sz w:val="20"/>
                      <w:szCs w:val="20"/>
                    </w:rPr>
                  </w:rPrChange>
                </w:rPr>
                <w:br/>
                <w:t>papierowa i skan, wewnętrzne zawsze wpisane</w:t>
              </w:r>
            </w:ins>
          </w:p>
        </w:tc>
        <w:tc>
          <w:tcPr>
            <w:tcW w:w="694" w:type="pct"/>
            <w:tcBorders>
              <w:top w:val="nil"/>
              <w:left w:val="nil"/>
              <w:bottom w:val="single" w:sz="4" w:space="0" w:color="auto"/>
              <w:right w:val="single" w:sz="4" w:space="0" w:color="auto"/>
            </w:tcBorders>
            <w:noWrap/>
          </w:tcPr>
          <w:p w14:paraId="3425503E" w14:textId="77777777" w:rsidR="00606A3E" w:rsidRPr="00145BAA" w:rsidRDefault="00606A3E" w:rsidP="00782E06">
            <w:pPr>
              <w:suppressAutoHyphens w:val="0"/>
              <w:spacing w:before="60" w:after="0" w:line="276" w:lineRule="auto"/>
              <w:rPr>
                <w:ins w:id="879" w:author="Aleksandra Stefaniak-Kałużna" w:date="2020-09-22T14:08:00Z"/>
                <w:rFonts w:asciiTheme="minorHAnsi" w:eastAsia="Times New Roman" w:hAnsiTheme="minorHAnsi" w:cstheme="minorHAnsi"/>
                <w:color w:val="FF0000"/>
                <w:sz w:val="20"/>
                <w:szCs w:val="20"/>
                <w:rPrChange w:id="880" w:author="User" w:date="2020-09-22T16:24:00Z">
                  <w:rPr>
                    <w:ins w:id="881" w:author="Aleksandra Stefaniak-Kałużna" w:date="2020-09-22T14:08:00Z"/>
                    <w:rFonts w:asciiTheme="minorHAnsi" w:eastAsia="Times New Roman" w:hAnsiTheme="minorHAnsi" w:cstheme="minorHAnsi"/>
                    <w:color w:val="000000"/>
                    <w:sz w:val="20"/>
                    <w:szCs w:val="20"/>
                  </w:rPr>
                </w:rPrChange>
              </w:rPr>
            </w:pPr>
            <w:ins w:id="882" w:author="Aleksandra Stefaniak-Kałużna" w:date="2020-09-22T14:08:00Z">
              <w:r w:rsidRPr="00145BAA">
                <w:rPr>
                  <w:rFonts w:asciiTheme="minorHAnsi" w:hAnsiTheme="minorHAnsi" w:cstheme="minorHAnsi"/>
                  <w:color w:val="FF0000"/>
                  <w:sz w:val="20"/>
                  <w:szCs w:val="20"/>
                  <w:rPrChange w:id="883"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16842C6D" w14:textId="77777777" w:rsidR="00606A3E" w:rsidRPr="00145BAA" w:rsidRDefault="00606A3E" w:rsidP="00782E06">
            <w:pPr>
              <w:suppressAutoHyphens w:val="0"/>
              <w:spacing w:before="60" w:after="0" w:line="276" w:lineRule="auto"/>
              <w:rPr>
                <w:ins w:id="884" w:author="Aleksandra Stefaniak-Kałużna" w:date="2020-09-22T14:08:00Z"/>
                <w:rFonts w:asciiTheme="minorHAnsi" w:eastAsia="Times New Roman" w:hAnsiTheme="minorHAnsi" w:cstheme="minorHAnsi"/>
                <w:color w:val="FF0000"/>
                <w:sz w:val="20"/>
                <w:szCs w:val="20"/>
                <w:rPrChange w:id="885" w:author="User" w:date="2020-09-22T16:24:00Z">
                  <w:rPr>
                    <w:ins w:id="886" w:author="Aleksandra Stefaniak-Kałużna" w:date="2020-09-22T14:08:00Z"/>
                    <w:rFonts w:asciiTheme="minorHAnsi" w:eastAsia="Times New Roman" w:hAnsiTheme="minorHAnsi" w:cstheme="minorHAnsi"/>
                    <w:color w:val="000000"/>
                    <w:sz w:val="20"/>
                    <w:szCs w:val="20"/>
                  </w:rPr>
                </w:rPrChange>
              </w:rPr>
            </w:pPr>
            <w:ins w:id="887" w:author="Aleksandra Stefaniak-Kałużna" w:date="2020-09-22T14:08:00Z">
              <w:r w:rsidRPr="00145BAA">
                <w:rPr>
                  <w:rFonts w:asciiTheme="minorHAnsi" w:hAnsiTheme="minorHAnsi" w:cstheme="minorHAnsi"/>
                  <w:color w:val="FF0000"/>
                  <w:sz w:val="20"/>
                  <w:szCs w:val="20"/>
                  <w:rPrChange w:id="888" w:author="User" w:date="2020-09-22T16:24:00Z">
                    <w:rPr>
                      <w:rFonts w:asciiTheme="minorHAnsi" w:hAnsiTheme="minorHAnsi" w:cstheme="minorHAnsi"/>
                      <w:color w:val="000000"/>
                      <w:sz w:val="20"/>
                      <w:szCs w:val="20"/>
                    </w:rPr>
                  </w:rPrChange>
                </w:rPr>
                <w:t> Tak</w:t>
              </w:r>
            </w:ins>
          </w:p>
        </w:tc>
        <w:tc>
          <w:tcPr>
            <w:tcW w:w="772" w:type="pct"/>
            <w:tcBorders>
              <w:top w:val="single" w:sz="4" w:space="0" w:color="auto"/>
              <w:left w:val="nil"/>
              <w:bottom w:val="single" w:sz="4" w:space="0" w:color="auto"/>
              <w:right w:val="single" w:sz="4" w:space="0" w:color="auto"/>
            </w:tcBorders>
          </w:tcPr>
          <w:p w14:paraId="67A8FEAA" w14:textId="77777777" w:rsidR="00606A3E" w:rsidRPr="00145BAA" w:rsidRDefault="00606A3E" w:rsidP="00782E06">
            <w:pPr>
              <w:suppressAutoHyphens w:val="0"/>
              <w:spacing w:before="60" w:after="0" w:line="276" w:lineRule="auto"/>
              <w:rPr>
                <w:ins w:id="889" w:author="Aleksandra Stefaniak-Kałużna" w:date="2020-09-22T14:08:00Z"/>
                <w:rFonts w:asciiTheme="minorHAnsi" w:eastAsia="Times New Roman" w:hAnsiTheme="minorHAnsi" w:cstheme="minorHAnsi"/>
                <w:color w:val="FF0000"/>
                <w:sz w:val="20"/>
                <w:szCs w:val="20"/>
                <w:rPrChange w:id="890" w:author="User" w:date="2020-09-22T16:24:00Z">
                  <w:rPr>
                    <w:ins w:id="891" w:author="Aleksandra Stefaniak-Kałużna" w:date="2020-09-22T14:08:00Z"/>
                    <w:rFonts w:asciiTheme="minorHAnsi" w:eastAsia="Times New Roman" w:hAnsiTheme="minorHAnsi" w:cstheme="minorHAnsi"/>
                    <w:color w:val="000000"/>
                    <w:sz w:val="20"/>
                    <w:szCs w:val="20"/>
                  </w:rPr>
                </w:rPrChange>
              </w:rPr>
            </w:pPr>
            <w:ins w:id="892" w:author="Aleksandra Stefaniak-Kałużna" w:date="2020-09-22T14:08:00Z">
              <w:r w:rsidRPr="00145BAA">
                <w:rPr>
                  <w:rFonts w:asciiTheme="minorHAnsi" w:hAnsiTheme="minorHAnsi" w:cstheme="minorHAnsi"/>
                  <w:color w:val="FF0000"/>
                  <w:sz w:val="20"/>
                  <w:szCs w:val="20"/>
                  <w:rPrChange w:id="893" w:author="User" w:date="2020-09-22T16:24:00Z">
                    <w:rPr>
                      <w:rFonts w:asciiTheme="minorHAnsi" w:hAnsiTheme="minorHAnsi" w:cstheme="minorHAnsi"/>
                      <w:color w:val="000000"/>
                      <w:sz w:val="20"/>
                      <w:szCs w:val="20"/>
                    </w:rPr>
                  </w:rPrChange>
                </w:rPr>
                <w:t> -</w:t>
              </w:r>
            </w:ins>
          </w:p>
        </w:tc>
      </w:tr>
      <w:tr w:rsidR="00145BAA" w:rsidRPr="00145BAA" w14:paraId="135922C5" w14:textId="77777777" w:rsidTr="00782E06">
        <w:trPr>
          <w:trHeight w:val="287"/>
          <w:ins w:id="894" w:author="Aleksandra Stefaniak-Kałużna" w:date="2020-09-22T14:08:00Z"/>
        </w:trPr>
        <w:tc>
          <w:tcPr>
            <w:tcW w:w="292" w:type="pct"/>
            <w:tcBorders>
              <w:top w:val="nil"/>
              <w:left w:val="single" w:sz="4" w:space="0" w:color="auto"/>
              <w:bottom w:val="single" w:sz="4" w:space="0" w:color="auto"/>
              <w:right w:val="single" w:sz="4" w:space="0" w:color="auto"/>
            </w:tcBorders>
          </w:tcPr>
          <w:p w14:paraId="55F1322D" w14:textId="77777777" w:rsidR="00606A3E" w:rsidRPr="00145BAA" w:rsidRDefault="00606A3E" w:rsidP="00606A3E">
            <w:pPr>
              <w:pStyle w:val="Akapitzlist"/>
              <w:numPr>
                <w:ilvl w:val="0"/>
                <w:numId w:val="69"/>
              </w:numPr>
              <w:spacing w:before="60" w:after="0" w:line="276" w:lineRule="auto"/>
              <w:ind w:left="357" w:hanging="357"/>
              <w:rPr>
                <w:ins w:id="895" w:author="Aleksandra Stefaniak-Kałużna" w:date="2020-09-22T14:08:00Z"/>
                <w:rFonts w:asciiTheme="minorHAnsi" w:eastAsia="Times New Roman" w:hAnsiTheme="minorHAnsi" w:cstheme="minorHAnsi"/>
                <w:color w:val="FF0000"/>
                <w:sz w:val="20"/>
                <w:szCs w:val="20"/>
                <w:rPrChange w:id="896" w:author="User" w:date="2020-09-22T16:24:00Z">
                  <w:rPr>
                    <w:ins w:id="897"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211ED392" w14:textId="77777777" w:rsidR="00606A3E" w:rsidRPr="00145BAA" w:rsidRDefault="00606A3E" w:rsidP="00782E06">
            <w:pPr>
              <w:suppressAutoHyphens w:val="0"/>
              <w:spacing w:before="60" w:after="0" w:line="276" w:lineRule="auto"/>
              <w:rPr>
                <w:ins w:id="898" w:author="Aleksandra Stefaniak-Kałużna" w:date="2020-09-22T14:08:00Z"/>
                <w:rFonts w:asciiTheme="minorHAnsi" w:eastAsia="Times New Roman" w:hAnsiTheme="minorHAnsi" w:cstheme="minorHAnsi"/>
                <w:color w:val="FF0000"/>
                <w:sz w:val="20"/>
                <w:szCs w:val="20"/>
                <w:rPrChange w:id="899" w:author="User" w:date="2020-09-22T16:24:00Z">
                  <w:rPr>
                    <w:ins w:id="900" w:author="Aleksandra Stefaniak-Kałużna" w:date="2020-09-22T14:08:00Z"/>
                    <w:rFonts w:asciiTheme="minorHAnsi" w:eastAsia="Times New Roman" w:hAnsiTheme="minorHAnsi" w:cstheme="minorHAnsi"/>
                    <w:color w:val="000000"/>
                    <w:sz w:val="20"/>
                    <w:szCs w:val="20"/>
                  </w:rPr>
                </w:rPrChange>
              </w:rPr>
            </w:pPr>
            <w:ins w:id="901" w:author="Aleksandra Stefaniak-Kałużna" w:date="2020-09-22T14:08:00Z">
              <w:r w:rsidRPr="00145BAA">
                <w:rPr>
                  <w:rFonts w:asciiTheme="minorHAnsi" w:hAnsiTheme="minorHAnsi" w:cstheme="minorHAnsi"/>
                  <w:color w:val="FF0000"/>
                  <w:sz w:val="20"/>
                  <w:szCs w:val="20"/>
                  <w:rPrChange w:id="902" w:author="User" w:date="2020-09-22T16:24:00Z">
                    <w:rPr>
                      <w:rFonts w:asciiTheme="minorHAnsi" w:hAnsiTheme="minorHAnsi" w:cstheme="minorHAnsi"/>
                      <w:color w:val="000000"/>
                      <w:sz w:val="20"/>
                      <w:szCs w:val="20"/>
                    </w:rPr>
                  </w:rPrChange>
                </w:rPr>
                <w:t>protokół operacyjny, jeżeli była wykonana operacja</w:t>
              </w:r>
            </w:ins>
          </w:p>
        </w:tc>
        <w:tc>
          <w:tcPr>
            <w:tcW w:w="616" w:type="pct"/>
            <w:tcBorders>
              <w:top w:val="nil"/>
              <w:left w:val="nil"/>
              <w:bottom w:val="single" w:sz="4" w:space="0" w:color="auto"/>
              <w:right w:val="single" w:sz="4" w:space="0" w:color="auto"/>
            </w:tcBorders>
          </w:tcPr>
          <w:p w14:paraId="36A75F1B" w14:textId="77777777" w:rsidR="00606A3E" w:rsidRPr="00145BAA" w:rsidRDefault="00606A3E" w:rsidP="00782E06">
            <w:pPr>
              <w:suppressAutoHyphens w:val="0"/>
              <w:spacing w:before="60" w:after="0" w:line="276" w:lineRule="auto"/>
              <w:rPr>
                <w:ins w:id="903" w:author="Aleksandra Stefaniak-Kałużna" w:date="2020-09-22T14:08:00Z"/>
                <w:rFonts w:asciiTheme="minorHAnsi" w:eastAsia="Times New Roman" w:hAnsiTheme="minorHAnsi" w:cstheme="minorHAnsi"/>
                <w:color w:val="FF0000"/>
                <w:sz w:val="20"/>
                <w:szCs w:val="20"/>
                <w:lang w:val="en-US"/>
                <w:rPrChange w:id="904" w:author="User" w:date="2020-09-22T16:24:00Z">
                  <w:rPr>
                    <w:ins w:id="905" w:author="Aleksandra Stefaniak-Kałużna" w:date="2020-09-22T14:08:00Z"/>
                    <w:rFonts w:asciiTheme="minorHAnsi" w:eastAsia="Times New Roman" w:hAnsiTheme="minorHAnsi" w:cstheme="minorHAnsi"/>
                    <w:color w:val="000000"/>
                    <w:sz w:val="20"/>
                    <w:szCs w:val="20"/>
                    <w:lang w:val="en-US"/>
                  </w:rPr>
                </w:rPrChange>
              </w:rPr>
            </w:pPr>
            <w:ins w:id="906" w:author="Aleksandra Stefaniak-Kałużna" w:date="2020-09-22T14:08:00Z">
              <w:r w:rsidRPr="00145BAA">
                <w:rPr>
                  <w:rFonts w:asciiTheme="minorHAnsi" w:hAnsiTheme="minorHAnsi" w:cstheme="minorHAnsi"/>
                  <w:color w:val="FF0000"/>
                  <w:sz w:val="20"/>
                  <w:szCs w:val="20"/>
                  <w:rPrChange w:id="907"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4DF86B32" w14:textId="77777777" w:rsidR="00606A3E" w:rsidRPr="00145BAA" w:rsidRDefault="00606A3E" w:rsidP="00782E06">
            <w:pPr>
              <w:suppressAutoHyphens w:val="0"/>
              <w:spacing w:before="60" w:after="0" w:line="276" w:lineRule="auto"/>
              <w:rPr>
                <w:ins w:id="908" w:author="Aleksandra Stefaniak-Kałużna" w:date="2020-09-22T14:08:00Z"/>
                <w:rFonts w:asciiTheme="minorHAnsi" w:eastAsia="Times New Roman" w:hAnsiTheme="minorHAnsi" w:cstheme="minorHAnsi"/>
                <w:color w:val="FF0000"/>
                <w:sz w:val="20"/>
                <w:szCs w:val="20"/>
                <w:lang w:val="en-US"/>
                <w:rPrChange w:id="909" w:author="User" w:date="2020-09-22T16:24:00Z">
                  <w:rPr>
                    <w:ins w:id="910" w:author="Aleksandra Stefaniak-Kałużna" w:date="2020-09-22T14:08:00Z"/>
                    <w:rFonts w:asciiTheme="minorHAnsi" w:eastAsia="Times New Roman" w:hAnsiTheme="minorHAnsi" w:cstheme="minorHAnsi"/>
                    <w:color w:val="000000"/>
                    <w:sz w:val="20"/>
                    <w:szCs w:val="20"/>
                    <w:lang w:val="en-US"/>
                  </w:rPr>
                </w:rPrChange>
              </w:rPr>
            </w:pPr>
            <w:ins w:id="911" w:author="Aleksandra Stefaniak-Kałużna" w:date="2020-09-22T14:08:00Z">
              <w:r w:rsidRPr="00145BAA">
                <w:rPr>
                  <w:rFonts w:asciiTheme="minorHAnsi" w:hAnsiTheme="minorHAnsi" w:cstheme="minorHAnsi"/>
                  <w:color w:val="FF0000"/>
                  <w:sz w:val="20"/>
                  <w:szCs w:val="20"/>
                  <w:rPrChange w:id="912"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4E353594" w14:textId="77777777" w:rsidR="00606A3E" w:rsidRPr="00145BAA" w:rsidRDefault="00606A3E" w:rsidP="00782E06">
            <w:pPr>
              <w:suppressAutoHyphens w:val="0"/>
              <w:spacing w:before="60" w:after="0" w:line="276" w:lineRule="auto"/>
              <w:rPr>
                <w:ins w:id="913" w:author="Aleksandra Stefaniak-Kałużna" w:date="2020-09-22T14:08:00Z"/>
                <w:rFonts w:asciiTheme="minorHAnsi" w:eastAsia="Times New Roman" w:hAnsiTheme="minorHAnsi" w:cstheme="minorHAnsi"/>
                <w:color w:val="FF0000"/>
                <w:sz w:val="20"/>
                <w:szCs w:val="20"/>
                <w:rPrChange w:id="914" w:author="User" w:date="2020-09-22T16:24:00Z">
                  <w:rPr>
                    <w:ins w:id="915" w:author="Aleksandra Stefaniak-Kałużna" w:date="2020-09-22T14:08:00Z"/>
                    <w:rFonts w:asciiTheme="minorHAnsi" w:eastAsia="Times New Roman" w:hAnsiTheme="minorHAnsi" w:cstheme="minorHAnsi"/>
                    <w:color w:val="000000"/>
                    <w:sz w:val="20"/>
                    <w:szCs w:val="20"/>
                  </w:rPr>
                </w:rPrChange>
              </w:rPr>
            </w:pPr>
            <w:ins w:id="916" w:author="Aleksandra Stefaniak-Kałużna" w:date="2020-09-22T14:08:00Z">
              <w:r w:rsidRPr="00145BAA">
                <w:rPr>
                  <w:rFonts w:asciiTheme="minorHAnsi" w:hAnsiTheme="minorHAnsi" w:cstheme="minorHAnsi"/>
                  <w:color w:val="FF0000"/>
                  <w:sz w:val="20"/>
                  <w:szCs w:val="20"/>
                  <w:rPrChange w:id="917" w:author="User" w:date="2020-09-22T16:24:00Z">
                    <w:rPr>
                      <w:rFonts w:asciiTheme="minorHAnsi" w:hAnsiTheme="minorHAnsi" w:cstheme="minorHAnsi"/>
                      <w:sz w:val="20"/>
                      <w:szCs w:val="20"/>
                    </w:rPr>
                  </w:rPrChange>
                </w:rPr>
                <w:t xml:space="preserve">Nie, </w:t>
              </w:r>
              <w:r w:rsidRPr="00145BAA">
                <w:rPr>
                  <w:rFonts w:asciiTheme="minorHAnsi" w:hAnsiTheme="minorHAnsi" w:cstheme="minorHAnsi"/>
                  <w:color w:val="FF0000"/>
                  <w:sz w:val="20"/>
                  <w:szCs w:val="20"/>
                  <w:rPrChange w:id="918"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919"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920"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6A55557D" w14:textId="77777777" w:rsidR="00606A3E" w:rsidRPr="00145BAA" w:rsidRDefault="00606A3E" w:rsidP="00782E06">
            <w:pPr>
              <w:suppressAutoHyphens w:val="0"/>
              <w:spacing w:before="60" w:after="0" w:line="276" w:lineRule="auto"/>
              <w:rPr>
                <w:ins w:id="921" w:author="Aleksandra Stefaniak-Kałużna" w:date="2020-09-22T14:08:00Z"/>
                <w:rFonts w:asciiTheme="minorHAnsi" w:eastAsia="Times New Roman" w:hAnsiTheme="minorHAnsi" w:cstheme="minorHAnsi"/>
                <w:color w:val="FF0000"/>
                <w:sz w:val="20"/>
                <w:szCs w:val="20"/>
                <w:lang w:val="en-US"/>
                <w:rPrChange w:id="922" w:author="User" w:date="2020-09-22T16:24:00Z">
                  <w:rPr>
                    <w:ins w:id="923" w:author="Aleksandra Stefaniak-Kałużna" w:date="2020-09-22T14:08:00Z"/>
                    <w:rFonts w:asciiTheme="minorHAnsi" w:eastAsia="Times New Roman" w:hAnsiTheme="minorHAnsi" w:cstheme="minorHAnsi"/>
                    <w:color w:val="000000"/>
                    <w:sz w:val="20"/>
                    <w:szCs w:val="20"/>
                    <w:lang w:val="en-US"/>
                  </w:rPr>
                </w:rPrChange>
              </w:rPr>
            </w:pPr>
            <w:proofErr w:type="spellStart"/>
            <w:ins w:id="924" w:author="Aleksandra Stefaniak-Kałużna" w:date="2020-09-22T14:08:00Z">
              <w:r w:rsidRPr="00145BAA">
                <w:rPr>
                  <w:rFonts w:asciiTheme="minorHAnsi" w:eastAsia="Times New Roman" w:hAnsiTheme="minorHAnsi" w:cstheme="minorHAnsi"/>
                  <w:color w:val="FF0000"/>
                  <w:sz w:val="20"/>
                  <w:szCs w:val="20"/>
                  <w:lang w:val="en-US"/>
                  <w:rPrChange w:id="925" w:author="User" w:date="2020-09-22T16:24:00Z">
                    <w:rPr>
                      <w:rFonts w:asciiTheme="minorHAnsi" w:eastAsia="Times New Roman" w:hAnsiTheme="minorHAnsi" w:cstheme="minorHAnsi"/>
                      <w:color w:val="000000"/>
                      <w:sz w:val="20"/>
                      <w:szCs w:val="20"/>
                      <w:lang w:val="en-US"/>
                    </w:rPr>
                  </w:rPrChange>
                </w:rPr>
                <w:t>Nie</w:t>
              </w:r>
              <w:proofErr w:type="spellEnd"/>
            </w:ins>
          </w:p>
        </w:tc>
        <w:tc>
          <w:tcPr>
            <w:tcW w:w="772" w:type="pct"/>
            <w:tcBorders>
              <w:top w:val="single" w:sz="4" w:space="0" w:color="auto"/>
              <w:left w:val="nil"/>
              <w:bottom w:val="single" w:sz="4" w:space="0" w:color="auto"/>
              <w:right w:val="single" w:sz="4" w:space="0" w:color="auto"/>
            </w:tcBorders>
          </w:tcPr>
          <w:p w14:paraId="66BD9DBC" w14:textId="77777777" w:rsidR="00606A3E" w:rsidRPr="00145BAA" w:rsidRDefault="00606A3E" w:rsidP="00782E06">
            <w:pPr>
              <w:suppressAutoHyphens w:val="0"/>
              <w:spacing w:before="60" w:after="0" w:line="276" w:lineRule="auto"/>
              <w:rPr>
                <w:ins w:id="926" w:author="Aleksandra Stefaniak-Kałużna" w:date="2020-09-22T14:08:00Z"/>
                <w:rFonts w:asciiTheme="minorHAnsi" w:eastAsia="Times New Roman" w:hAnsiTheme="minorHAnsi" w:cstheme="minorHAnsi"/>
                <w:color w:val="FF0000"/>
                <w:sz w:val="20"/>
                <w:szCs w:val="20"/>
                <w:rPrChange w:id="927" w:author="User" w:date="2020-09-22T16:24:00Z">
                  <w:rPr>
                    <w:ins w:id="928" w:author="Aleksandra Stefaniak-Kałużna" w:date="2020-09-22T14:08:00Z"/>
                    <w:rFonts w:asciiTheme="minorHAnsi" w:eastAsia="Times New Roman" w:hAnsiTheme="minorHAnsi" w:cstheme="minorHAnsi"/>
                    <w:color w:val="000000"/>
                    <w:sz w:val="20"/>
                    <w:szCs w:val="20"/>
                  </w:rPr>
                </w:rPrChange>
              </w:rPr>
            </w:pPr>
            <w:ins w:id="929" w:author="Aleksandra Stefaniak-Kałużna" w:date="2020-09-22T14:08:00Z">
              <w:r w:rsidRPr="00145BAA">
                <w:rPr>
                  <w:rFonts w:asciiTheme="minorHAnsi" w:eastAsia="Times New Roman" w:hAnsiTheme="minorHAnsi" w:cstheme="minorHAnsi"/>
                  <w:color w:val="FF0000"/>
                  <w:sz w:val="20"/>
                  <w:szCs w:val="20"/>
                  <w:rPrChange w:id="930" w:author="User" w:date="2020-09-22T16:24:00Z">
                    <w:rPr>
                      <w:rFonts w:asciiTheme="minorHAnsi" w:eastAsia="Times New Roman" w:hAnsiTheme="minorHAnsi" w:cstheme="minorHAnsi"/>
                      <w:color w:val="000000"/>
                      <w:sz w:val="20"/>
                      <w:szCs w:val="20"/>
                    </w:rPr>
                  </w:rPrChange>
                </w:rPr>
                <w:t>Karta wchodzi w skład zbiorczej historii choroby, która jest zgodna ze standardem HL7 CDA</w:t>
              </w:r>
            </w:ins>
          </w:p>
        </w:tc>
      </w:tr>
      <w:tr w:rsidR="00145BAA" w:rsidRPr="00145BAA" w14:paraId="2D13E057" w14:textId="77777777" w:rsidTr="00782E06">
        <w:trPr>
          <w:trHeight w:val="287"/>
          <w:ins w:id="931" w:author="Aleksandra Stefaniak-Kałużna" w:date="2020-09-22T14:08:00Z"/>
        </w:trPr>
        <w:tc>
          <w:tcPr>
            <w:tcW w:w="292" w:type="pct"/>
            <w:tcBorders>
              <w:top w:val="nil"/>
              <w:left w:val="single" w:sz="4" w:space="0" w:color="auto"/>
              <w:bottom w:val="single" w:sz="4" w:space="0" w:color="auto"/>
              <w:right w:val="single" w:sz="4" w:space="0" w:color="auto"/>
            </w:tcBorders>
          </w:tcPr>
          <w:p w14:paraId="5D97A180" w14:textId="77777777" w:rsidR="00606A3E" w:rsidRPr="00145BAA" w:rsidRDefault="00606A3E" w:rsidP="00606A3E">
            <w:pPr>
              <w:pStyle w:val="Akapitzlist"/>
              <w:numPr>
                <w:ilvl w:val="0"/>
                <w:numId w:val="69"/>
              </w:numPr>
              <w:spacing w:before="60" w:after="0" w:line="276" w:lineRule="auto"/>
              <w:ind w:left="357" w:hanging="357"/>
              <w:rPr>
                <w:ins w:id="932" w:author="Aleksandra Stefaniak-Kałużna" w:date="2020-09-22T14:08:00Z"/>
                <w:rFonts w:asciiTheme="minorHAnsi" w:eastAsia="Times New Roman" w:hAnsiTheme="minorHAnsi" w:cstheme="minorHAnsi"/>
                <w:color w:val="FF0000"/>
                <w:sz w:val="20"/>
                <w:szCs w:val="20"/>
                <w:rPrChange w:id="933" w:author="User" w:date="2020-09-22T16:24:00Z">
                  <w:rPr>
                    <w:ins w:id="934"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1D1BA5B6" w14:textId="77777777" w:rsidR="00606A3E" w:rsidRPr="00145BAA" w:rsidRDefault="00606A3E" w:rsidP="00782E06">
            <w:pPr>
              <w:suppressAutoHyphens w:val="0"/>
              <w:spacing w:before="60" w:after="0" w:line="276" w:lineRule="auto"/>
              <w:rPr>
                <w:ins w:id="935" w:author="Aleksandra Stefaniak-Kałużna" w:date="2020-09-22T14:08:00Z"/>
                <w:rFonts w:asciiTheme="minorHAnsi" w:eastAsia="Times New Roman" w:hAnsiTheme="minorHAnsi" w:cstheme="minorHAnsi"/>
                <w:color w:val="FF0000"/>
                <w:sz w:val="20"/>
                <w:szCs w:val="20"/>
                <w:lang w:val="en-US"/>
                <w:rPrChange w:id="936" w:author="User" w:date="2020-09-22T16:24:00Z">
                  <w:rPr>
                    <w:ins w:id="937" w:author="Aleksandra Stefaniak-Kałużna" w:date="2020-09-22T14:08:00Z"/>
                    <w:rFonts w:asciiTheme="minorHAnsi" w:eastAsia="Times New Roman" w:hAnsiTheme="minorHAnsi" w:cstheme="minorHAnsi"/>
                    <w:color w:val="000000"/>
                    <w:sz w:val="20"/>
                    <w:szCs w:val="20"/>
                    <w:lang w:val="en-US"/>
                  </w:rPr>
                </w:rPrChange>
              </w:rPr>
            </w:pPr>
            <w:ins w:id="938" w:author="Aleksandra Stefaniak-Kałużna" w:date="2020-09-22T14:08:00Z">
              <w:r w:rsidRPr="00145BAA">
                <w:rPr>
                  <w:rFonts w:asciiTheme="minorHAnsi" w:hAnsiTheme="minorHAnsi" w:cstheme="minorHAnsi"/>
                  <w:color w:val="FF0000"/>
                  <w:sz w:val="20"/>
                  <w:szCs w:val="20"/>
                  <w:rPrChange w:id="939" w:author="User" w:date="2020-09-22T16:24:00Z">
                    <w:rPr>
                      <w:rFonts w:asciiTheme="minorHAnsi" w:hAnsiTheme="minorHAnsi" w:cstheme="minorHAnsi"/>
                      <w:color w:val="000000"/>
                      <w:sz w:val="20"/>
                      <w:szCs w:val="20"/>
                    </w:rPr>
                  </w:rPrChange>
                </w:rPr>
                <w:t>okołooperacyjna karta kontrolna</w:t>
              </w:r>
            </w:ins>
          </w:p>
        </w:tc>
        <w:tc>
          <w:tcPr>
            <w:tcW w:w="616" w:type="pct"/>
            <w:tcBorders>
              <w:top w:val="nil"/>
              <w:left w:val="nil"/>
              <w:bottom w:val="single" w:sz="4" w:space="0" w:color="auto"/>
              <w:right w:val="single" w:sz="4" w:space="0" w:color="auto"/>
            </w:tcBorders>
          </w:tcPr>
          <w:p w14:paraId="48B0F469" w14:textId="77777777" w:rsidR="00606A3E" w:rsidRPr="00145BAA" w:rsidRDefault="00606A3E" w:rsidP="00782E06">
            <w:pPr>
              <w:suppressAutoHyphens w:val="0"/>
              <w:spacing w:before="60" w:after="0" w:line="276" w:lineRule="auto"/>
              <w:rPr>
                <w:ins w:id="940" w:author="Aleksandra Stefaniak-Kałużna" w:date="2020-09-22T14:08:00Z"/>
                <w:rFonts w:asciiTheme="minorHAnsi" w:eastAsia="Times New Roman" w:hAnsiTheme="minorHAnsi" w:cstheme="minorHAnsi"/>
                <w:color w:val="FF0000"/>
                <w:sz w:val="20"/>
                <w:szCs w:val="20"/>
                <w:lang w:val="en-US"/>
                <w:rPrChange w:id="941" w:author="User" w:date="2020-09-22T16:24:00Z">
                  <w:rPr>
                    <w:ins w:id="942" w:author="Aleksandra Stefaniak-Kałużna" w:date="2020-09-22T14:08:00Z"/>
                    <w:rFonts w:asciiTheme="minorHAnsi" w:eastAsia="Times New Roman" w:hAnsiTheme="minorHAnsi" w:cstheme="minorHAnsi"/>
                    <w:color w:val="000000"/>
                    <w:sz w:val="20"/>
                    <w:szCs w:val="20"/>
                    <w:lang w:val="en-US"/>
                  </w:rPr>
                </w:rPrChange>
              </w:rPr>
            </w:pPr>
            <w:ins w:id="943" w:author="Aleksandra Stefaniak-Kałużna" w:date="2020-09-22T14:08:00Z">
              <w:r w:rsidRPr="00145BAA">
                <w:rPr>
                  <w:rFonts w:asciiTheme="minorHAnsi" w:hAnsiTheme="minorHAnsi" w:cstheme="minorHAnsi"/>
                  <w:color w:val="FF0000"/>
                  <w:sz w:val="20"/>
                  <w:szCs w:val="20"/>
                  <w:rPrChange w:id="944" w:author="User" w:date="2020-09-22T16:24:00Z">
                    <w:rPr>
                      <w:rFonts w:asciiTheme="minorHAnsi" w:hAnsiTheme="minorHAnsi" w:cstheme="minorHAnsi"/>
                      <w:color w:val="000000"/>
                      <w:sz w:val="20"/>
                      <w:szCs w:val="20"/>
                    </w:rPr>
                  </w:rPrChange>
                </w:rPr>
                <w:t>Tak</w:t>
              </w:r>
            </w:ins>
          </w:p>
        </w:tc>
        <w:tc>
          <w:tcPr>
            <w:tcW w:w="617" w:type="pct"/>
            <w:tcBorders>
              <w:top w:val="nil"/>
              <w:left w:val="nil"/>
              <w:bottom w:val="single" w:sz="4" w:space="0" w:color="auto"/>
              <w:right w:val="single" w:sz="4" w:space="0" w:color="auto"/>
            </w:tcBorders>
            <w:noWrap/>
          </w:tcPr>
          <w:p w14:paraId="479D29F3" w14:textId="77777777" w:rsidR="00606A3E" w:rsidRPr="00145BAA" w:rsidRDefault="00606A3E" w:rsidP="00782E06">
            <w:pPr>
              <w:suppressAutoHyphens w:val="0"/>
              <w:spacing w:before="60" w:after="0" w:line="276" w:lineRule="auto"/>
              <w:rPr>
                <w:ins w:id="945" w:author="Aleksandra Stefaniak-Kałużna" w:date="2020-09-22T14:08:00Z"/>
                <w:rFonts w:asciiTheme="minorHAnsi" w:eastAsia="Times New Roman" w:hAnsiTheme="minorHAnsi" w:cstheme="minorHAnsi"/>
                <w:color w:val="FF0000"/>
                <w:sz w:val="20"/>
                <w:szCs w:val="20"/>
                <w:lang w:val="en-US"/>
                <w:rPrChange w:id="946" w:author="User" w:date="2020-09-22T16:24:00Z">
                  <w:rPr>
                    <w:ins w:id="947" w:author="Aleksandra Stefaniak-Kałużna" w:date="2020-09-22T14:08:00Z"/>
                    <w:rFonts w:asciiTheme="minorHAnsi" w:eastAsia="Times New Roman" w:hAnsiTheme="minorHAnsi" w:cstheme="minorHAnsi"/>
                    <w:color w:val="000000"/>
                    <w:sz w:val="20"/>
                    <w:szCs w:val="20"/>
                    <w:lang w:val="en-US"/>
                  </w:rPr>
                </w:rPrChange>
              </w:rPr>
            </w:pPr>
            <w:ins w:id="948" w:author="Aleksandra Stefaniak-Kałużna" w:date="2020-09-22T14:08:00Z">
              <w:r w:rsidRPr="00145BAA">
                <w:rPr>
                  <w:rFonts w:asciiTheme="minorHAnsi" w:hAnsiTheme="minorHAnsi" w:cstheme="minorHAnsi"/>
                  <w:color w:val="FF0000"/>
                  <w:sz w:val="20"/>
                  <w:szCs w:val="20"/>
                  <w:rPrChange w:id="949" w:author="User" w:date="2020-09-22T16:24:00Z">
                    <w:rPr>
                      <w:rFonts w:asciiTheme="minorHAnsi" w:hAnsiTheme="minorHAnsi" w:cstheme="minorHAnsi"/>
                      <w:sz w:val="20"/>
                      <w:szCs w:val="20"/>
                    </w:rPr>
                  </w:rPrChange>
                </w:rPr>
                <w:t>elektroniczna</w:t>
              </w:r>
            </w:ins>
          </w:p>
        </w:tc>
        <w:tc>
          <w:tcPr>
            <w:tcW w:w="694" w:type="pct"/>
            <w:tcBorders>
              <w:top w:val="nil"/>
              <w:left w:val="nil"/>
              <w:bottom w:val="single" w:sz="4" w:space="0" w:color="auto"/>
              <w:right w:val="single" w:sz="4" w:space="0" w:color="auto"/>
            </w:tcBorders>
            <w:noWrap/>
          </w:tcPr>
          <w:p w14:paraId="735F25E4" w14:textId="77777777" w:rsidR="00606A3E" w:rsidRPr="00145BAA" w:rsidRDefault="00606A3E" w:rsidP="00782E06">
            <w:pPr>
              <w:suppressAutoHyphens w:val="0"/>
              <w:spacing w:before="60" w:after="0" w:line="276" w:lineRule="auto"/>
              <w:rPr>
                <w:ins w:id="950" w:author="Aleksandra Stefaniak-Kałużna" w:date="2020-09-22T14:08:00Z"/>
                <w:rFonts w:asciiTheme="minorHAnsi" w:eastAsia="Times New Roman" w:hAnsiTheme="minorHAnsi" w:cstheme="minorHAnsi"/>
                <w:color w:val="FF0000"/>
                <w:sz w:val="20"/>
                <w:szCs w:val="20"/>
                <w:rPrChange w:id="951" w:author="User" w:date="2020-09-22T16:24:00Z">
                  <w:rPr>
                    <w:ins w:id="952" w:author="Aleksandra Stefaniak-Kałużna" w:date="2020-09-22T14:08:00Z"/>
                    <w:rFonts w:asciiTheme="minorHAnsi" w:eastAsia="Times New Roman" w:hAnsiTheme="minorHAnsi" w:cstheme="minorHAnsi"/>
                    <w:color w:val="000000"/>
                    <w:sz w:val="20"/>
                    <w:szCs w:val="20"/>
                  </w:rPr>
                </w:rPrChange>
              </w:rPr>
            </w:pPr>
            <w:ins w:id="953" w:author="Aleksandra Stefaniak-Kałużna" w:date="2020-09-22T14:08:00Z">
              <w:r w:rsidRPr="00145BAA">
                <w:rPr>
                  <w:rFonts w:asciiTheme="minorHAnsi" w:hAnsiTheme="minorHAnsi" w:cstheme="minorHAnsi"/>
                  <w:color w:val="FF0000"/>
                  <w:sz w:val="20"/>
                  <w:szCs w:val="20"/>
                  <w:rPrChange w:id="954" w:author="User" w:date="2020-09-22T16:24:00Z">
                    <w:rPr>
                      <w:rFonts w:asciiTheme="minorHAnsi" w:hAnsiTheme="minorHAnsi" w:cstheme="minorHAnsi"/>
                      <w:sz w:val="20"/>
                      <w:szCs w:val="20"/>
                    </w:rPr>
                  </w:rPrChange>
                </w:rPr>
                <w:t xml:space="preserve">Nie, </w:t>
              </w:r>
              <w:r w:rsidRPr="00145BAA">
                <w:rPr>
                  <w:rFonts w:asciiTheme="minorHAnsi" w:hAnsiTheme="minorHAnsi" w:cstheme="minorHAnsi"/>
                  <w:color w:val="FF0000"/>
                  <w:sz w:val="20"/>
                  <w:szCs w:val="20"/>
                  <w:rPrChange w:id="955" w:author="User" w:date="2020-09-22T16:24:00Z">
                    <w:rPr>
                      <w:rFonts w:asciiTheme="minorHAnsi" w:hAnsiTheme="minorHAnsi" w:cstheme="minorHAnsi"/>
                      <w:sz w:val="20"/>
                      <w:szCs w:val="20"/>
                    </w:rPr>
                  </w:rPrChange>
                </w:rPr>
                <w:br/>
                <w:t>ale karta wchodzi</w:t>
              </w:r>
              <w:r w:rsidRPr="00145BAA">
                <w:rPr>
                  <w:rFonts w:asciiTheme="minorHAnsi" w:hAnsiTheme="minorHAnsi" w:cstheme="minorHAnsi"/>
                  <w:color w:val="FF0000"/>
                  <w:sz w:val="20"/>
                  <w:szCs w:val="20"/>
                  <w:rPrChange w:id="956" w:author="User" w:date="2020-09-22T16:24:00Z">
                    <w:rPr>
                      <w:rFonts w:asciiTheme="minorHAnsi" w:hAnsiTheme="minorHAnsi" w:cstheme="minorHAnsi"/>
                      <w:sz w:val="20"/>
                      <w:szCs w:val="20"/>
                    </w:rPr>
                  </w:rPrChange>
                </w:rPr>
                <w:br/>
                <w:t xml:space="preserve">w skład </w:t>
              </w:r>
              <w:r w:rsidRPr="00145BAA">
                <w:rPr>
                  <w:rFonts w:asciiTheme="minorHAnsi" w:hAnsiTheme="minorHAnsi" w:cstheme="minorHAnsi"/>
                  <w:color w:val="FF0000"/>
                  <w:sz w:val="20"/>
                  <w:szCs w:val="20"/>
                  <w:rPrChange w:id="957" w:author="User" w:date="2020-09-22T16:24:00Z">
                    <w:rPr>
                      <w:rFonts w:asciiTheme="minorHAnsi" w:hAnsiTheme="minorHAnsi" w:cstheme="minorHAnsi"/>
                      <w:sz w:val="20"/>
                      <w:szCs w:val="20"/>
                    </w:rPr>
                  </w:rPrChange>
                </w:rPr>
                <w:br/>
                <w:t>zbiorczej hist. chor. EDM</w:t>
              </w:r>
            </w:ins>
          </w:p>
        </w:tc>
        <w:tc>
          <w:tcPr>
            <w:tcW w:w="772" w:type="pct"/>
            <w:tcBorders>
              <w:top w:val="single" w:sz="4" w:space="0" w:color="auto"/>
              <w:left w:val="nil"/>
              <w:bottom w:val="single" w:sz="4" w:space="0" w:color="auto"/>
              <w:right w:val="single" w:sz="4" w:space="0" w:color="auto"/>
            </w:tcBorders>
          </w:tcPr>
          <w:p w14:paraId="243D9B22" w14:textId="77777777" w:rsidR="00606A3E" w:rsidRPr="00145BAA" w:rsidRDefault="00606A3E" w:rsidP="00782E06">
            <w:pPr>
              <w:suppressAutoHyphens w:val="0"/>
              <w:spacing w:before="60" w:after="0" w:line="276" w:lineRule="auto"/>
              <w:rPr>
                <w:ins w:id="958" w:author="Aleksandra Stefaniak-Kałużna" w:date="2020-09-22T14:08:00Z"/>
                <w:rFonts w:asciiTheme="minorHAnsi" w:eastAsia="Times New Roman" w:hAnsiTheme="minorHAnsi" w:cstheme="minorHAnsi"/>
                <w:color w:val="FF0000"/>
                <w:sz w:val="20"/>
                <w:szCs w:val="20"/>
                <w:lang w:val="en-US"/>
                <w:rPrChange w:id="959" w:author="User" w:date="2020-09-22T16:24:00Z">
                  <w:rPr>
                    <w:ins w:id="960" w:author="Aleksandra Stefaniak-Kałużna" w:date="2020-09-22T14:08:00Z"/>
                    <w:rFonts w:asciiTheme="minorHAnsi" w:eastAsia="Times New Roman" w:hAnsiTheme="minorHAnsi" w:cstheme="minorHAnsi"/>
                    <w:color w:val="000000"/>
                    <w:sz w:val="20"/>
                    <w:szCs w:val="20"/>
                    <w:lang w:val="en-US"/>
                  </w:rPr>
                </w:rPrChange>
              </w:rPr>
            </w:pPr>
            <w:proofErr w:type="spellStart"/>
            <w:ins w:id="961" w:author="Aleksandra Stefaniak-Kałużna" w:date="2020-09-22T14:08:00Z">
              <w:r w:rsidRPr="00145BAA">
                <w:rPr>
                  <w:rFonts w:asciiTheme="minorHAnsi" w:eastAsia="Times New Roman" w:hAnsiTheme="minorHAnsi" w:cstheme="minorHAnsi"/>
                  <w:color w:val="FF0000"/>
                  <w:sz w:val="20"/>
                  <w:szCs w:val="20"/>
                  <w:lang w:val="en-US"/>
                  <w:rPrChange w:id="962" w:author="User" w:date="2020-09-22T16:24:00Z">
                    <w:rPr>
                      <w:rFonts w:asciiTheme="minorHAnsi" w:eastAsia="Times New Roman" w:hAnsiTheme="minorHAnsi" w:cstheme="minorHAnsi"/>
                      <w:color w:val="000000"/>
                      <w:sz w:val="20"/>
                      <w:szCs w:val="20"/>
                      <w:lang w:val="en-US"/>
                    </w:rPr>
                  </w:rPrChange>
                </w:rPr>
                <w:t>Nie</w:t>
              </w:r>
              <w:proofErr w:type="spellEnd"/>
            </w:ins>
          </w:p>
        </w:tc>
        <w:tc>
          <w:tcPr>
            <w:tcW w:w="772" w:type="pct"/>
            <w:tcBorders>
              <w:top w:val="single" w:sz="4" w:space="0" w:color="auto"/>
              <w:left w:val="nil"/>
              <w:bottom w:val="single" w:sz="4" w:space="0" w:color="auto"/>
              <w:right w:val="single" w:sz="4" w:space="0" w:color="auto"/>
            </w:tcBorders>
          </w:tcPr>
          <w:p w14:paraId="6A753234" w14:textId="77777777" w:rsidR="00606A3E" w:rsidRPr="00145BAA" w:rsidRDefault="00606A3E" w:rsidP="00782E06">
            <w:pPr>
              <w:suppressAutoHyphens w:val="0"/>
              <w:spacing w:before="60" w:after="0" w:line="276" w:lineRule="auto"/>
              <w:rPr>
                <w:ins w:id="963" w:author="Aleksandra Stefaniak-Kałużna" w:date="2020-09-22T14:08:00Z"/>
                <w:rFonts w:asciiTheme="minorHAnsi" w:eastAsia="Times New Roman" w:hAnsiTheme="minorHAnsi" w:cstheme="minorHAnsi"/>
                <w:color w:val="FF0000"/>
                <w:sz w:val="20"/>
                <w:szCs w:val="20"/>
                <w:rPrChange w:id="964" w:author="User" w:date="2020-09-22T16:24:00Z">
                  <w:rPr>
                    <w:ins w:id="965" w:author="Aleksandra Stefaniak-Kałużna" w:date="2020-09-22T14:08:00Z"/>
                    <w:rFonts w:asciiTheme="minorHAnsi" w:eastAsia="Times New Roman" w:hAnsiTheme="minorHAnsi" w:cstheme="minorHAnsi"/>
                    <w:color w:val="000000"/>
                    <w:sz w:val="20"/>
                    <w:szCs w:val="20"/>
                  </w:rPr>
                </w:rPrChange>
              </w:rPr>
            </w:pPr>
            <w:ins w:id="966" w:author="Aleksandra Stefaniak-Kałużna" w:date="2020-09-22T14:08:00Z">
              <w:r w:rsidRPr="00145BAA">
                <w:rPr>
                  <w:rFonts w:asciiTheme="minorHAnsi" w:eastAsia="Times New Roman" w:hAnsiTheme="minorHAnsi" w:cstheme="minorHAnsi"/>
                  <w:color w:val="FF0000"/>
                  <w:sz w:val="20"/>
                  <w:szCs w:val="20"/>
                  <w:rPrChange w:id="967" w:author="User" w:date="2020-09-22T16:24:00Z">
                    <w:rPr>
                      <w:rFonts w:asciiTheme="minorHAnsi" w:eastAsia="Times New Roman" w:hAnsiTheme="minorHAnsi" w:cstheme="minorHAnsi"/>
                      <w:color w:val="000000"/>
                      <w:sz w:val="20"/>
                      <w:szCs w:val="20"/>
                    </w:rPr>
                  </w:rPrChange>
                </w:rPr>
                <w:t>Karta wchodzi w skład zbiorczej historii choroby, która jest zgodna ze standardem HL7 CDA</w:t>
              </w:r>
            </w:ins>
          </w:p>
        </w:tc>
      </w:tr>
      <w:tr w:rsidR="00145BAA" w:rsidRPr="00145BAA" w14:paraId="65D859E3" w14:textId="77777777" w:rsidTr="00782E06">
        <w:trPr>
          <w:trHeight w:val="575"/>
          <w:ins w:id="968" w:author="Aleksandra Stefaniak-Kałużna" w:date="2020-09-22T14:08:00Z"/>
        </w:trPr>
        <w:tc>
          <w:tcPr>
            <w:tcW w:w="292" w:type="pct"/>
            <w:tcBorders>
              <w:top w:val="nil"/>
              <w:left w:val="single" w:sz="4" w:space="0" w:color="auto"/>
              <w:bottom w:val="single" w:sz="4" w:space="0" w:color="auto"/>
              <w:right w:val="single" w:sz="4" w:space="0" w:color="auto"/>
            </w:tcBorders>
          </w:tcPr>
          <w:p w14:paraId="6E922F36" w14:textId="77777777" w:rsidR="00606A3E" w:rsidRPr="00145BAA" w:rsidRDefault="00606A3E" w:rsidP="00606A3E">
            <w:pPr>
              <w:pStyle w:val="Akapitzlist"/>
              <w:numPr>
                <w:ilvl w:val="0"/>
                <w:numId w:val="69"/>
              </w:numPr>
              <w:spacing w:before="60" w:after="0" w:line="276" w:lineRule="auto"/>
              <w:ind w:left="357" w:hanging="357"/>
              <w:rPr>
                <w:ins w:id="969" w:author="Aleksandra Stefaniak-Kałużna" w:date="2020-09-22T14:08:00Z"/>
                <w:rFonts w:asciiTheme="minorHAnsi" w:eastAsia="Times New Roman" w:hAnsiTheme="minorHAnsi" w:cstheme="minorHAnsi"/>
                <w:color w:val="FF0000"/>
                <w:sz w:val="20"/>
                <w:szCs w:val="20"/>
                <w:rPrChange w:id="970" w:author="User" w:date="2020-09-22T16:24:00Z">
                  <w:rPr>
                    <w:ins w:id="971"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792A2100" w14:textId="77777777" w:rsidR="00606A3E" w:rsidRPr="00145BAA" w:rsidRDefault="00606A3E" w:rsidP="00782E06">
            <w:pPr>
              <w:suppressAutoHyphens w:val="0"/>
              <w:spacing w:before="60" w:after="0" w:line="276" w:lineRule="auto"/>
              <w:rPr>
                <w:ins w:id="972" w:author="Aleksandra Stefaniak-Kałużna" w:date="2020-09-22T14:08:00Z"/>
                <w:rFonts w:asciiTheme="minorHAnsi" w:eastAsia="Times New Roman" w:hAnsiTheme="minorHAnsi" w:cstheme="minorHAnsi"/>
                <w:color w:val="FF0000"/>
                <w:sz w:val="20"/>
                <w:szCs w:val="20"/>
                <w:rPrChange w:id="973" w:author="User" w:date="2020-09-22T16:24:00Z">
                  <w:rPr>
                    <w:ins w:id="974" w:author="Aleksandra Stefaniak-Kałużna" w:date="2020-09-22T14:08:00Z"/>
                    <w:rFonts w:asciiTheme="minorHAnsi" w:eastAsia="Times New Roman" w:hAnsiTheme="minorHAnsi" w:cstheme="minorHAnsi"/>
                    <w:color w:val="000000"/>
                    <w:sz w:val="20"/>
                    <w:szCs w:val="20"/>
                  </w:rPr>
                </w:rPrChange>
              </w:rPr>
            </w:pPr>
            <w:ins w:id="975" w:author="Aleksandra Stefaniak-Kałużna" w:date="2020-09-22T14:08:00Z">
              <w:r w:rsidRPr="00145BAA">
                <w:rPr>
                  <w:rFonts w:asciiTheme="minorHAnsi" w:hAnsiTheme="minorHAnsi" w:cstheme="minorHAnsi"/>
                  <w:color w:val="FF0000"/>
                  <w:sz w:val="20"/>
                  <w:szCs w:val="20"/>
                  <w:rPrChange w:id="976" w:author="User" w:date="2020-09-22T16:24:00Z">
                    <w:rPr>
                      <w:rFonts w:asciiTheme="minorHAnsi" w:hAnsiTheme="minorHAnsi" w:cstheme="minorHAnsi"/>
                      <w:color w:val="000000"/>
                      <w:sz w:val="20"/>
                      <w:szCs w:val="20"/>
                    </w:rPr>
                  </w:rPrChange>
                </w:rPr>
                <w:t>karta zlecenia wyjazdu zespołu ratownictwa medycznego</w:t>
              </w:r>
            </w:ins>
          </w:p>
        </w:tc>
        <w:tc>
          <w:tcPr>
            <w:tcW w:w="616" w:type="pct"/>
            <w:tcBorders>
              <w:top w:val="nil"/>
              <w:left w:val="nil"/>
              <w:bottom w:val="single" w:sz="4" w:space="0" w:color="auto"/>
              <w:right w:val="single" w:sz="4" w:space="0" w:color="auto"/>
            </w:tcBorders>
          </w:tcPr>
          <w:p w14:paraId="6040FCE7" w14:textId="77777777" w:rsidR="00606A3E" w:rsidRPr="00145BAA" w:rsidRDefault="00606A3E" w:rsidP="00782E06">
            <w:pPr>
              <w:suppressAutoHyphens w:val="0"/>
              <w:spacing w:before="60" w:after="0" w:line="276" w:lineRule="auto"/>
              <w:rPr>
                <w:ins w:id="977" w:author="Aleksandra Stefaniak-Kałużna" w:date="2020-09-22T14:08:00Z"/>
                <w:rFonts w:asciiTheme="minorHAnsi" w:eastAsia="Times New Roman" w:hAnsiTheme="minorHAnsi" w:cstheme="minorHAnsi"/>
                <w:color w:val="FF0000"/>
                <w:sz w:val="20"/>
                <w:szCs w:val="20"/>
                <w:rPrChange w:id="978" w:author="User" w:date="2020-09-22T16:24:00Z">
                  <w:rPr>
                    <w:ins w:id="979" w:author="Aleksandra Stefaniak-Kałużna" w:date="2020-09-22T14:08:00Z"/>
                    <w:rFonts w:asciiTheme="minorHAnsi" w:eastAsia="Times New Roman" w:hAnsiTheme="minorHAnsi" w:cstheme="minorHAnsi"/>
                    <w:color w:val="000000"/>
                    <w:sz w:val="20"/>
                    <w:szCs w:val="20"/>
                  </w:rPr>
                </w:rPrChange>
              </w:rPr>
            </w:pPr>
            <w:ins w:id="980" w:author="Aleksandra Stefaniak-Kałużna" w:date="2020-09-22T14:08:00Z">
              <w:r w:rsidRPr="00145BAA">
                <w:rPr>
                  <w:rFonts w:asciiTheme="minorHAnsi" w:hAnsiTheme="minorHAnsi" w:cstheme="minorHAnsi"/>
                  <w:color w:val="FF0000"/>
                  <w:sz w:val="20"/>
                  <w:szCs w:val="20"/>
                  <w:rPrChange w:id="981" w:author="User" w:date="2020-09-22T16:24:00Z">
                    <w:rPr>
                      <w:rFonts w:asciiTheme="minorHAnsi" w:hAnsiTheme="minorHAnsi" w:cstheme="minorHAnsi"/>
                      <w:color w:val="000000"/>
                      <w:sz w:val="20"/>
                      <w:szCs w:val="20"/>
                    </w:rPr>
                  </w:rPrChange>
                </w:rPr>
                <w:t>nie</w:t>
              </w:r>
            </w:ins>
          </w:p>
        </w:tc>
        <w:tc>
          <w:tcPr>
            <w:tcW w:w="617" w:type="pct"/>
            <w:tcBorders>
              <w:top w:val="nil"/>
              <w:left w:val="nil"/>
              <w:bottom w:val="single" w:sz="4" w:space="0" w:color="auto"/>
              <w:right w:val="single" w:sz="4" w:space="0" w:color="auto"/>
            </w:tcBorders>
            <w:noWrap/>
          </w:tcPr>
          <w:p w14:paraId="38330628" w14:textId="77777777" w:rsidR="00606A3E" w:rsidRPr="00145BAA" w:rsidRDefault="00606A3E" w:rsidP="00782E06">
            <w:pPr>
              <w:suppressAutoHyphens w:val="0"/>
              <w:spacing w:before="60" w:after="0" w:line="276" w:lineRule="auto"/>
              <w:rPr>
                <w:ins w:id="982" w:author="Aleksandra Stefaniak-Kałużna" w:date="2020-09-22T14:08:00Z"/>
                <w:rFonts w:asciiTheme="minorHAnsi" w:eastAsia="Times New Roman" w:hAnsiTheme="minorHAnsi" w:cstheme="minorHAnsi"/>
                <w:color w:val="FF0000"/>
                <w:sz w:val="20"/>
                <w:szCs w:val="20"/>
                <w:rPrChange w:id="983" w:author="User" w:date="2020-09-22T16:24:00Z">
                  <w:rPr>
                    <w:ins w:id="984" w:author="Aleksandra Stefaniak-Kałużna" w:date="2020-09-22T14:08:00Z"/>
                    <w:rFonts w:asciiTheme="minorHAnsi" w:eastAsia="Times New Roman" w:hAnsiTheme="minorHAnsi" w:cstheme="minorHAnsi"/>
                    <w:color w:val="000000"/>
                    <w:sz w:val="20"/>
                    <w:szCs w:val="20"/>
                  </w:rPr>
                </w:rPrChange>
              </w:rPr>
            </w:pPr>
            <w:ins w:id="985" w:author="Aleksandra Stefaniak-Kałużna" w:date="2020-09-22T14:08:00Z">
              <w:r w:rsidRPr="00145BAA">
                <w:rPr>
                  <w:rFonts w:asciiTheme="minorHAnsi" w:hAnsiTheme="minorHAnsi" w:cstheme="minorHAnsi"/>
                  <w:color w:val="FF0000"/>
                  <w:sz w:val="20"/>
                  <w:szCs w:val="20"/>
                  <w:rPrChange w:id="986"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187FF703" w14:textId="77777777" w:rsidR="00606A3E" w:rsidRPr="00145BAA" w:rsidRDefault="00606A3E" w:rsidP="00782E06">
            <w:pPr>
              <w:suppressAutoHyphens w:val="0"/>
              <w:spacing w:before="60" w:after="0" w:line="276" w:lineRule="auto"/>
              <w:rPr>
                <w:ins w:id="987" w:author="Aleksandra Stefaniak-Kałużna" w:date="2020-09-22T14:08:00Z"/>
                <w:rFonts w:asciiTheme="minorHAnsi" w:eastAsia="Times New Roman" w:hAnsiTheme="minorHAnsi" w:cstheme="minorHAnsi"/>
                <w:color w:val="FF0000"/>
                <w:sz w:val="20"/>
                <w:szCs w:val="20"/>
                <w:rPrChange w:id="988" w:author="User" w:date="2020-09-22T16:24:00Z">
                  <w:rPr>
                    <w:ins w:id="989" w:author="Aleksandra Stefaniak-Kałużna" w:date="2020-09-22T14:08:00Z"/>
                    <w:rFonts w:asciiTheme="minorHAnsi" w:eastAsia="Times New Roman" w:hAnsiTheme="minorHAnsi" w:cstheme="minorHAnsi"/>
                    <w:color w:val="000000"/>
                    <w:sz w:val="20"/>
                    <w:szCs w:val="20"/>
                  </w:rPr>
                </w:rPrChange>
              </w:rPr>
            </w:pPr>
            <w:ins w:id="990" w:author="Aleksandra Stefaniak-Kałużna" w:date="2020-09-22T14:08:00Z">
              <w:r w:rsidRPr="00145BAA">
                <w:rPr>
                  <w:rFonts w:asciiTheme="minorHAnsi" w:hAnsiTheme="minorHAnsi" w:cstheme="minorHAnsi"/>
                  <w:color w:val="FF0000"/>
                  <w:sz w:val="20"/>
                  <w:szCs w:val="20"/>
                  <w:rPrChange w:id="991"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0033F6B3" w14:textId="77777777" w:rsidR="00606A3E" w:rsidRPr="00145BAA" w:rsidRDefault="00606A3E" w:rsidP="00782E06">
            <w:pPr>
              <w:suppressAutoHyphens w:val="0"/>
              <w:spacing w:before="60" w:after="0" w:line="276" w:lineRule="auto"/>
              <w:rPr>
                <w:ins w:id="992" w:author="Aleksandra Stefaniak-Kałużna" w:date="2020-09-22T14:08:00Z"/>
                <w:rFonts w:asciiTheme="minorHAnsi" w:eastAsia="Times New Roman" w:hAnsiTheme="minorHAnsi" w:cstheme="minorHAnsi"/>
                <w:color w:val="FF0000"/>
                <w:sz w:val="20"/>
                <w:szCs w:val="20"/>
                <w:rPrChange w:id="993" w:author="User" w:date="2020-09-22T16:24:00Z">
                  <w:rPr>
                    <w:ins w:id="994" w:author="Aleksandra Stefaniak-Kałużna" w:date="2020-09-22T14:08:00Z"/>
                    <w:rFonts w:asciiTheme="minorHAnsi" w:eastAsia="Times New Roman" w:hAnsiTheme="minorHAnsi" w:cstheme="minorHAnsi"/>
                    <w:color w:val="000000"/>
                    <w:sz w:val="20"/>
                    <w:szCs w:val="20"/>
                  </w:rPr>
                </w:rPrChange>
              </w:rPr>
            </w:pPr>
            <w:ins w:id="995" w:author="Aleksandra Stefaniak-Kałużna" w:date="2020-09-22T14:08:00Z">
              <w:r w:rsidRPr="00145BAA">
                <w:rPr>
                  <w:rFonts w:asciiTheme="minorHAnsi" w:hAnsiTheme="minorHAnsi" w:cstheme="minorHAnsi"/>
                  <w:color w:val="FF0000"/>
                  <w:sz w:val="20"/>
                  <w:szCs w:val="20"/>
                  <w:rPrChange w:id="996"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648BE4E0" w14:textId="77777777" w:rsidR="00606A3E" w:rsidRPr="00145BAA" w:rsidRDefault="00606A3E" w:rsidP="00782E06">
            <w:pPr>
              <w:suppressAutoHyphens w:val="0"/>
              <w:spacing w:before="60" w:after="0" w:line="276" w:lineRule="auto"/>
              <w:rPr>
                <w:ins w:id="997" w:author="Aleksandra Stefaniak-Kałużna" w:date="2020-09-22T14:08:00Z"/>
                <w:rFonts w:asciiTheme="minorHAnsi" w:eastAsia="Times New Roman" w:hAnsiTheme="minorHAnsi" w:cstheme="minorHAnsi"/>
                <w:color w:val="FF0000"/>
                <w:sz w:val="20"/>
                <w:szCs w:val="20"/>
                <w:rPrChange w:id="998" w:author="User" w:date="2020-09-22T16:24:00Z">
                  <w:rPr>
                    <w:ins w:id="999" w:author="Aleksandra Stefaniak-Kałużna" w:date="2020-09-22T14:08:00Z"/>
                    <w:rFonts w:asciiTheme="minorHAnsi" w:eastAsia="Times New Roman" w:hAnsiTheme="minorHAnsi" w:cstheme="minorHAnsi"/>
                    <w:color w:val="000000"/>
                    <w:sz w:val="20"/>
                    <w:szCs w:val="20"/>
                  </w:rPr>
                </w:rPrChange>
              </w:rPr>
            </w:pPr>
            <w:ins w:id="1000" w:author="Aleksandra Stefaniak-Kałużna" w:date="2020-09-22T14:08:00Z">
              <w:r w:rsidRPr="00145BAA">
                <w:rPr>
                  <w:rFonts w:asciiTheme="minorHAnsi" w:hAnsiTheme="minorHAnsi" w:cstheme="minorHAnsi"/>
                  <w:color w:val="FF0000"/>
                  <w:sz w:val="20"/>
                  <w:szCs w:val="20"/>
                  <w:rPrChange w:id="1001" w:author="User" w:date="2020-09-22T16:24:00Z">
                    <w:rPr>
                      <w:rFonts w:asciiTheme="minorHAnsi" w:hAnsiTheme="minorHAnsi" w:cstheme="minorHAnsi"/>
                      <w:color w:val="000000"/>
                      <w:sz w:val="20"/>
                      <w:szCs w:val="20"/>
                    </w:rPr>
                  </w:rPrChange>
                </w:rPr>
                <w:t> -</w:t>
              </w:r>
            </w:ins>
          </w:p>
        </w:tc>
      </w:tr>
      <w:tr w:rsidR="00145BAA" w:rsidRPr="00145BAA" w14:paraId="40712F47" w14:textId="77777777" w:rsidTr="00782E06">
        <w:trPr>
          <w:trHeight w:val="575"/>
          <w:ins w:id="1002" w:author="Aleksandra Stefaniak-Kałużna" w:date="2020-09-22T14:08:00Z"/>
        </w:trPr>
        <w:tc>
          <w:tcPr>
            <w:tcW w:w="292" w:type="pct"/>
            <w:tcBorders>
              <w:top w:val="nil"/>
              <w:left w:val="single" w:sz="4" w:space="0" w:color="auto"/>
              <w:bottom w:val="single" w:sz="4" w:space="0" w:color="auto"/>
              <w:right w:val="single" w:sz="4" w:space="0" w:color="auto"/>
            </w:tcBorders>
          </w:tcPr>
          <w:p w14:paraId="37FD5300" w14:textId="77777777" w:rsidR="00606A3E" w:rsidRPr="00145BAA" w:rsidRDefault="00606A3E" w:rsidP="00606A3E">
            <w:pPr>
              <w:pStyle w:val="Akapitzlist"/>
              <w:numPr>
                <w:ilvl w:val="0"/>
                <w:numId w:val="69"/>
              </w:numPr>
              <w:spacing w:before="60" w:after="0" w:line="276" w:lineRule="auto"/>
              <w:ind w:left="357" w:hanging="357"/>
              <w:rPr>
                <w:ins w:id="1003" w:author="Aleksandra Stefaniak-Kałużna" w:date="2020-09-22T14:08:00Z"/>
                <w:rFonts w:asciiTheme="minorHAnsi" w:eastAsia="Times New Roman" w:hAnsiTheme="minorHAnsi" w:cstheme="minorHAnsi"/>
                <w:color w:val="FF0000"/>
                <w:sz w:val="20"/>
                <w:szCs w:val="20"/>
                <w:rPrChange w:id="1004" w:author="User" w:date="2020-09-22T16:24:00Z">
                  <w:rPr>
                    <w:ins w:id="1005"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0C65F24E" w14:textId="77777777" w:rsidR="00606A3E" w:rsidRPr="00145BAA" w:rsidRDefault="00606A3E" w:rsidP="00782E06">
            <w:pPr>
              <w:suppressAutoHyphens w:val="0"/>
              <w:spacing w:before="60" w:after="0" w:line="276" w:lineRule="auto"/>
              <w:rPr>
                <w:ins w:id="1006" w:author="Aleksandra Stefaniak-Kałużna" w:date="2020-09-22T14:08:00Z"/>
                <w:rFonts w:asciiTheme="minorHAnsi" w:eastAsia="Times New Roman" w:hAnsiTheme="minorHAnsi" w:cstheme="minorHAnsi"/>
                <w:color w:val="FF0000"/>
                <w:sz w:val="20"/>
                <w:szCs w:val="20"/>
                <w:rPrChange w:id="1007" w:author="User" w:date="2020-09-22T16:24:00Z">
                  <w:rPr>
                    <w:ins w:id="1008" w:author="Aleksandra Stefaniak-Kałużna" w:date="2020-09-22T14:08:00Z"/>
                    <w:rFonts w:asciiTheme="minorHAnsi" w:eastAsia="Times New Roman" w:hAnsiTheme="minorHAnsi" w:cstheme="minorHAnsi"/>
                    <w:color w:val="000000"/>
                    <w:sz w:val="20"/>
                    <w:szCs w:val="20"/>
                  </w:rPr>
                </w:rPrChange>
              </w:rPr>
            </w:pPr>
            <w:ins w:id="1009" w:author="Aleksandra Stefaniak-Kałużna" w:date="2020-09-22T14:08:00Z">
              <w:r w:rsidRPr="00145BAA">
                <w:rPr>
                  <w:rFonts w:asciiTheme="minorHAnsi" w:hAnsiTheme="minorHAnsi" w:cstheme="minorHAnsi"/>
                  <w:color w:val="FF0000"/>
                  <w:sz w:val="20"/>
                  <w:szCs w:val="20"/>
                  <w:rPrChange w:id="1010" w:author="User" w:date="2020-09-22T16:24:00Z">
                    <w:rPr>
                      <w:rFonts w:asciiTheme="minorHAnsi" w:hAnsiTheme="minorHAnsi" w:cstheme="minorHAnsi"/>
                      <w:color w:val="000000"/>
                      <w:sz w:val="20"/>
                      <w:szCs w:val="20"/>
                    </w:rPr>
                  </w:rPrChange>
                </w:rPr>
                <w:t>karta lotniczego zespołu ratownictwa medycznego</w:t>
              </w:r>
            </w:ins>
          </w:p>
        </w:tc>
        <w:tc>
          <w:tcPr>
            <w:tcW w:w="616" w:type="pct"/>
            <w:tcBorders>
              <w:top w:val="nil"/>
              <w:left w:val="nil"/>
              <w:bottom w:val="single" w:sz="4" w:space="0" w:color="auto"/>
              <w:right w:val="single" w:sz="4" w:space="0" w:color="auto"/>
            </w:tcBorders>
          </w:tcPr>
          <w:p w14:paraId="3E0D62DE" w14:textId="77777777" w:rsidR="00606A3E" w:rsidRPr="00145BAA" w:rsidRDefault="00606A3E" w:rsidP="00782E06">
            <w:pPr>
              <w:suppressAutoHyphens w:val="0"/>
              <w:spacing w:before="60" w:after="0" w:line="276" w:lineRule="auto"/>
              <w:rPr>
                <w:ins w:id="1011" w:author="Aleksandra Stefaniak-Kałużna" w:date="2020-09-22T14:08:00Z"/>
                <w:rFonts w:asciiTheme="minorHAnsi" w:eastAsia="Times New Roman" w:hAnsiTheme="minorHAnsi" w:cstheme="minorHAnsi"/>
                <w:color w:val="FF0000"/>
                <w:sz w:val="20"/>
                <w:szCs w:val="20"/>
                <w:rPrChange w:id="1012" w:author="User" w:date="2020-09-22T16:24:00Z">
                  <w:rPr>
                    <w:ins w:id="1013" w:author="Aleksandra Stefaniak-Kałużna" w:date="2020-09-22T14:08:00Z"/>
                    <w:rFonts w:asciiTheme="minorHAnsi" w:eastAsia="Times New Roman" w:hAnsiTheme="minorHAnsi" w:cstheme="minorHAnsi"/>
                    <w:color w:val="000000"/>
                    <w:sz w:val="20"/>
                    <w:szCs w:val="20"/>
                  </w:rPr>
                </w:rPrChange>
              </w:rPr>
            </w:pPr>
            <w:ins w:id="1014" w:author="Aleksandra Stefaniak-Kałużna" w:date="2020-09-22T14:08:00Z">
              <w:r w:rsidRPr="00145BAA">
                <w:rPr>
                  <w:rFonts w:asciiTheme="minorHAnsi" w:hAnsiTheme="minorHAnsi" w:cstheme="minorHAnsi"/>
                  <w:color w:val="FF0000"/>
                  <w:sz w:val="20"/>
                  <w:szCs w:val="20"/>
                  <w:rPrChange w:id="1015" w:author="User" w:date="2020-09-22T16:24:00Z">
                    <w:rPr>
                      <w:rFonts w:asciiTheme="minorHAnsi" w:hAnsiTheme="minorHAnsi" w:cstheme="minorHAnsi"/>
                      <w:color w:val="000000"/>
                      <w:sz w:val="20"/>
                      <w:szCs w:val="20"/>
                    </w:rPr>
                  </w:rPrChange>
                </w:rPr>
                <w:t>nie</w:t>
              </w:r>
            </w:ins>
          </w:p>
        </w:tc>
        <w:tc>
          <w:tcPr>
            <w:tcW w:w="617" w:type="pct"/>
            <w:tcBorders>
              <w:top w:val="nil"/>
              <w:left w:val="nil"/>
              <w:bottom w:val="single" w:sz="4" w:space="0" w:color="auto"/>
              <w:right w:val="single" w:sz="4" w:space="0" w:color="auto"/>
            </w:tcBorders>
            <w:noWrap/>
          </w:tcPr>
          <w:p w14:paraId="2296B1E5" w14:textId="77777777" w:rsidR="00606A3E" w:rsidRPr="00145BAA" w:rsidRDefault="00606A3E" w:rsidP="00782E06">
            <w:pPr>
              <w:suppressAutoHyphens w:val="0"/>
              <w:spacing w:before="60" w:after="0" w:line="276" w:lineRule="auto"/>
              <w:rPr>
                <w:ins w:id="1016" w:author="Aleksandra Stefaniak-Kałużna" w:date="2020-09-22T14:08:00Z"/>
                <w:rFonts w:asciiTheme="minorHAnsi" w:eastAsia="Times New Roman" w:hAnsiTheme="minorHAnsi" w:cstheme="minorHAnsi"/>
                <w:color w:val="FF0000"/>
                <w:sz w:val="20"/>
                <w:szCs w:val="20"/>
                <w:rPrChange w:id="1017" w:author="User" w:date="2020-09-22T16:24:00Z">
                  <w:rPr>
                    <w:ins w:id="1018" w:author="Aleksandra Stefaniak-Kałużna" w:date="2020-09-22T14:08:00Z"/>
                    <w:rFonts w:asciiTheme="minorHAnsi" w:eastAsia="Times New Roman" w:hAnsiTheme="minorHAnsi" w:cstheme="minorHAnsi"/>
                    <w:color w:val="000000"/>
                    <w:sz w:val="20"/>
                    <w:szCs w:val="20"/>
                  </w:rPr>
                </w:rPrChange>
              </w:rPr>
            </w:pPr>
            <w:ins w:id="1019" w:author="Aleksandra Stefaniak-Kałużna" w:date="2020-09-22T14:08:00Z">
              <w:r w:rsidRPr="00145BAA">
                <w:rPr>
                  <w:rFonts w:asciiTheme="minorHAnsi" w:hAnsiTheme="minorHAnsi" w:cstheme="minorHAnsi"/>
                  <w:color w:val="FF0000"/>
                  <w:sz w:val="20"/>
                  <w:szCs w:val="20"/>
                  <w:rPrChange w:id="1020"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0A337077" w14:textId="77777777" w:rsidR="00606A3E" w:rsidRPr="00145BAA" w:rsidRDefault="00606A3E" w:rsidP="00782E06">
            <w:pPr>
              <w:suppressAutoHyphens w:val="0"/>
              <w:spacing w:before="60" w:after="0" w:line="276" w:lineRule="auto"/>
              <w:rPr>
                <w:ins w:id="1021" w:author="Aleksandra Stefaniak-Kałużna" w:date="2020-09-22T14:08:00Z"/>
                <w:rFonts w:asciiTheme="minorHAnsi" w:eastAsia="Times New Roman" w:hAnsiTheme="minorHAnsi" w:cstheme="minorHAnsi"/>
                <w:color w:val="FF0000"/>
                <w:sz w:val="20"/>
                <w:szCs w:val="20"/>
                <w:rPrChange w:id="1022" w:author="User" w:date="2020-09-22T16:24:00Z">
                  <w:rPr>
                    <w:ins w:id="1023" w:author="Aleksandra Stefaniak-Kałużna" w:date="2020-09-22T14:08:00Z"/>
                    <w:rFonts w:asciiTheme="minorHAnsi" w:eastAsia="Times New Roman" w:hAnsiTheme="minorHAnsi" w:cstheme="minorHAnsi"/>
                    <w:color w:val="000000"/>
                    <w:sz w:val="20"/>
                    <w:szCs w:val="20"/>
                  </w:rPr>
                </w:rPrChange>
              </w:rPr>
            </w:pPr>
            <w:ins w:id="1024" w:author="Aleksandra Stefaniak-Kałużna" w:date="2020-09-22T14:08:00Z">
              <w:r w:rsidRPr="00145BAA">
                <w:rPr>
                  <w:rFonts w:asciiTheme="minorHAnsi" w:hAnsiTheme="minorHAnsi" w:cstheme="minorHAnsi"/>
                  <w:color w:val="FF0000"/>
                  <w:sz w:val="20"/>
                  <w:szCs w:val="20"/>
                  <w:rPrChange w:id="1025"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726E49A3" w14:textId="77777777" w:rsidR="00606A3E" w:rsidRPr="00145BAA" w:rsidRDefault="00606A3E" w:rsidP="00782E06">
            <w:pPr>
              <w:suppressAutoHyphens w:val="0"/>
              <w:spacing w:before="60" w:after="0" w:line="276" w:lineRule="auto"/>
              <w:rPr>
                <w:ins w:id="1026" w:author="Aleksandra Stefaniak-Kałużna" w:date="2020-09-22T14:08:00Z"/>
                <w:rFonts w:asciiTheme="minorHAnsi" w:eastAsia="Times New Roman" w:hAnsiTheme="minorHAnsi" w:cstheme="minorHAnsi"/>
                <w:color w:val="FF0000"/>
                <w:sz w:val="20"/>
                <w:szCs w:val="20"/>
                <w:rPrChange w:id="1027" w:author="User" w:date="2020-09-22T16:24:00Z">
                  <w:rPr>
                    <w:ins w:id="1028" w:author="Aleksandra Stefaniak-Kałużna" w:date="2020-09-22T14:08:00Z"/>
                    <w:rFonts w:asciiTheme="minorHAnsi" w:eastAsia="Times New Roman" w:hAnsiTheme="minorHAnsi" w:cstheme="minorHAnsi"/>
                    <w:color w:val="000000"/>
                    <w:sz w:val="20"/>
                    <w:szCs w:val="20"/>
                  </w:rPr>
                </w:rPrChange>
              </w:rPr>
            </w:pPr>
            <w:ins w:id="1029" w:author="Aleksandra Stefaniak-Kałużna" w:date="2020-09-22T14:08:00Z">
              <w:r w:rsidRPr="00145BAA">
                <w:rPr>
                  <w:rFonts w:asciiTheme="minorHAnsi" w:hAnsiTheme="minorHAnsi" w:cstheme="minorHAnsi"/>
                  <w:color w:val="FF0000"/>
                  <w:sz w:val="20"/>
                  <w:szCs w:val="20"/>
                  <w:rPrChange w:id="1030"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0C0BEC34" w14:textId="77777777" w:rsidR="00606A3E" w:rsidRPr="00145BAA" w:rsidRDefault="00606A3E" w:rsidP="00782E06">
            <w:pPr>
              <w:suppressAutoHyphens w:val="0"/>
              <w:spacing w:before="60" w:after="0" w:line="276" w:lineRule="auto"/>
              <w:rPr>
                <w:ins w:id="1031" w:author="Aleksandra Stefaniak-Kałużna" w:date="2020-09-22T14:08:00Z"/>
                <w:rFonts w:asciiTheme="minorHAnsi" w:eastAsia="Times New Roman" w:hAnsiTheme="minorHAnsi" w:cstheme="minorHAnsi"/>
                <w:color w:val="FF0000"/>
                <w:sz w:val="20"/>
                <w:szCs w:val="20"/>
                <w:rPrChange w:id="1032" w:author="User" w:date="2020-09-22T16:24:00Z">
                  <w:rPr>
                    <w:ins w:id="1033" w:author="Aleksandra Stefaniak-Kałużna" w:date="2020-09-22T14:08:00Z"/>
                    <w:rFonts w:asciiTheme="minorHAnsi" w:eastAsia="Times New Roman" w:hAnsiTheme="minorHAnsi" w:cstheme="minorHAnsi"/>
                    <w:color w:val="000000"/>
                    <w:sz w:val="20"/>
                    <w:szCs w:val="20"/>
                  </w:rPr>
                </w:rPrChange>
              </w:rPr>
            </w:pPr>
            <w:ins w:id="1034" w:author="Aleksandra Stefaniak-Kałużna" w:date="2020-09-22T14:08:00Z">
              <w:r w:rsidRPr="00145BAA">
                <w:rPr>
                  <w:rFonts w:asciiTheme="minorHAnsi" w:hAnsiTheme="minorHAnsi" w:cstheme="minorHAnsi"/>
                  <w:color w:val="FF0000"/>
                  <w:sz w:val="20"/>
                  <w:szCs w:val="20"/>
                  <w:rPrChange w:id="1035" w:author="User" w:date="2020-09-22T16:24:00Z">
                    <w:rPr>
                      <w:rFonts w:asciiTheme="minorHAnsi" w:hAnsiTheme="minorHAnsi" w:cstheme="minorHAnsi"/>
                      <w:color w:val="000000"/>
                      <w:sz w:val="20"/>
                      <w:szCs w:val="20"/>
                    </w:rPr>
                  </w:rPrChange>
                </w:rPr>
                <w:t> -</w:t>
              </w:r>
            </w:ins>
          </w:p>
        </w:tc>
      </w:tr>
      <w:tr w:rsidR="00145BAA" w:rsidRPr="00145BAA" w14:paraId="1578EF77" w14:textId="77777777" w:rsidTr="00782E06">
        <w:trPr>
          <w:trHeight w:val="575"/>
          <w:ins w:id="1036" w:author="Aleksandra Stefaniak-Kałużna" w:date="2020-09-22T14:08:00Z"/>
        </w:trPr>
        <w:tc>
          <w:tcPr>
            <w:tcW w:w="292" w:type="pct"/>
            <w:tcBorders>
              <w:top w:val="nil"/>
              <w:left w:val="single" w:sz="4" w:space="0" w:color="auto"/>
              <w:bottom w:val="single" w:sz="4" w:space="0" w:color="auto"/>
              <w:right w:val="single" w:sz="4" w:space="0" w:color="auto"/>
            </w:tcBorders>
          </w:tcPr>
          <w:p w14:paraId="512F8CF6" w14:textId="77777777" w:rsidR="00606A3E" w:rsidRPr="00145BAA" w:rsidRDefault="00606A3E" w:rsidP="00606A3E">
            <w:pPr>
              <w:pStyle w:val="Akapitzlist"/>
              <w:numPr>
                <w:ilvl w:val="0"/>
                <w:numId w:val="69"/>
              </w:numPr>
              <w:spacing w:before="60" w:after="0" w:line="276" w:lineRule="auto"/>
              <w:ind w:left="357" w:hanging="357"/>
              <w:rPr>
                <w:ins w:id="1037" w:author="Aleksandra Stefaniak-Kałużna" w:date="2020-09-22T14:08:00Z"/>
                <w:rFonts w:asciiTheme="minorHAnsi" w:eastAsia="Times New Roman" w:hAnsiTheme="minorHAnsi" w:cstheme="minorHAnsi"/>
                <w:color w:val="FF0000"/>
                <w:sz w:val="20"/>
                <w:szCs w:val="20"/>
                <w:rPrChange w:id="1038" w:author="User" w:date="2020-09-22T16:24:00Z">
                  <w:rPr>
                    <w:ins w:id="1039" w:author="Aleksandra Stefaniak-Kałużna" w:date="2020-09-22T14:08:00Z"/>
                    <w:rFonts w:asciiTheme="minorHAnsi" w:eastAsia="Times New Roman" w:hAnsiTheme="minorHAnsi" w:cstheme="minorHAnsi"/>
                    <w:color w:val="000000"/>
                    <w:sz w:val="20"/>
                    <w:szCs w:val="20"/>
                  </w:rPr>
                </w:rPrChange>
              </w:rPr>
            </w:pPr>
          </w:p>
        </w:tc>
        <w:tc>
          <w:tcPr>
            <w:tcW w:w="1237" w:type="pct"/>
            <w:tcBorders>
              <w:top w:val="nil"/>
              <w:left w:val="single" w:sz="4" w:space="0" w:color="auto"/>
              <w:bottom w:val="single" w:sz="4" w:space="0" w:color="auto"/>
              <w:right w:val="single" w:sz="4" w:space="0" w:color="auto"/>
            </w:tcBorders>
          </w:tcPr>
          <w:p w14:paraId="283F8EDD" w14:textId="77777777" w:rsidR="00606A3E" w:rsidRPr="00145BAA" w:rsidRDefault="00606A3E" w:rsidP="00782E06">
            <w:pPr>
              <w:suppressAutoHyphens w:val="0"/>
              <w:spacing w:before="60" w:after="0" w:line="276" w:lineRule="auto"/>
              <w:rPr>
                <w:ins w:id="1040" w:author="Aleksandra Stefaniak-Kałużna" w:date="2020-09-22T14:08:00Z"/>
                <w:rFonts w:asciiTheme="minorHAnsi" w:eastAsia="Times New Roman" w:hAnsiTheme="minorHAnsi" w:cstheme="minorHAnsi"/>
                <w:color w:val="FF0000"/>
                <w:sz w:val="20"/>
                <w:szCs w:val="20"/>
                <w:rPrChange w:id="1041" w:author="User" w:date="2020-09-22T16:24:00Z">
                  <w:rPr>
                    <w:ins w:id="1042" w:author="Aleksandra Stefaniak-Kałużna" w:date="2020-09-22T14:08:00Z"/>
                    <w:rFonts w:asciiTheme="minorHAnsi" w:eastAsia="Times New Roman" w:hAnsiTheme="minorHAnsi" w:cstheme="minorHAnsi"/>
                    <w:color w:val="000000"/>
                    <w:sz w:val="20"/>
                    <w:szCs w:val="20"/>
                  </w:rPr>
                </w:rPrChange>
              </w:rPr>
            </w:pPr>
            <w:ins w:id="1043" w:author="Aleksandra Stefaniak-Kałużna" w:date="2020-09-22T14:08:00Z">
              <w:r w:rsidRPr="00145BAA">
                <w:rPr>
                  <w:rFonts w:asciiTheme="minorHAnsi" w:hAnsiTheme="minorHAnsi" w:cstheme="minorHAnsi"/>
                  <w:color w:val="FF0000"/>
                  <w:sz w:val="20"/>
                  <w:szCs w:val="20"/>
                  <w:rPrChange w:id="1044" w:author="User" w:date="2020-09-22T16:24:00Z">
                    <w:rPr>
                      <w:rFonts w:asciiTheme="minorHAnsi" w:hAnsiTheme="minorHAnsi" w:cstheme="minorHAnsi"/>
                      <w:color w:val="000000"/>
                      <w:sz w:val="20"/>
                      <w:szCs w:val="20"/>
                    </w:rPr>
                  </w:rPrChange>
                </w:rPr>
                <w:t>karta pacjenta (dotyczy zakładu rehabilitacyjnego)</w:t>
              </w:r>
            </w:ins>
          </w:p>
        </w:tc>
        <w:tc>
          <w:tcPr>
            <w:tcW w:w="616" w:type="pct"/>
            <w:tcBorders>
              <w:top w:val="nil"/>
              <w:left w:val="nil"/>
              <w:bottom w:val="single" w:sz="4" w:space="0" w:color="auto"/>
              <w:right w:val="single" w:sz="4" w:space="0" w:color="auto"/>
            </w:tcBorders>
          </w:tcPr>
          <w:p w14:paraId="2958716E" w14:textId="77777777" w:rsidR="00606A3E" w:rsidRPr="00145BAA" w:rsidRDefault="00606A3E" w:rsidP="00782E06">
            <w:pPr>
              <w:suppressAutoHyphens w:val="0"/>
              <w:spacing w:before="60" w:after="0" w:line="276" w:lineRule="auto"/>
              <w:rPr>
                <w:ins w:id="1045" w:author="Aleksandra Stefaniak-Kałużna" w:date="2020-09-22T14:08:00Z"/>
                <w:rFonts w:asciiTheme="minorHAnsi" w:eastAsia="Times New Roman" w:hAnsiTheme="minorHAnsi" w:cstheme="minorHAnsi"/>
                <w:color w:val="FF0000"/>
                <w:sz w:val="20"/>
                <w:szCs w:val="20"/>
                <w:rPrChange w:id="1046" w:author="User" w:date="2020-09-22T16:24:00Z">
                  <w:rPr>
                    <w:ins w:id="1047" w:author="Aleksandra Stefaniak-Kałużna" w:date="2020-09-22T14:08:00Z"/>
                    <w:rFonts w:asciiTheme="minorHAnsi" w:eastAsia="Times New Roman" w:hAnsiTheme="minorHAnsi" w:cstheme="minorHAnsi"/>
                    <w:color w:val="000000"/>
                    <w:sz w:val="20"/>
                    <w:szCs w:val="20"/>
                  </w:rPr>
                </w:rPrChange>
              </w:rPr>
            </w:pPr>
            <w:ins w:id="1048" w:author="Aleksandra Stefaniak-Kałużna" w:date="2020-09-22T14:08:00Z">
              <w:r w:rsidRPr="00145BAA">
                <w:rPr>
                  <w:rFonts w:asciiTheme="minorHAnsi" w:hAnsiTheme="minorHAnsi" w:cstheme="minorHAnsi"/>
                  <w:color w:val="FF0000"/>
                  <w:sz w:val="20"/>
                  <w:szCs w:val="20"/>
                  <w:rPrChange w:id="1049" w:author="User" w:date="2020-09-22T16:24:00Z">
                    <w:rPr>
                      <w:rFonts w:asciiTheme="minorHAnsi" w:hAnsiTheme="minorHAnsi" w:cstheme="minorHAnsi"/>
                      <w:color w:val="000000"/>
                      <w:sz w:val="20"/>
                      <w:szCs w:val="20"/>
                    </w:rPr>
                  </w:rPrChange>
                </w:rPr>
                <w:t>nie</w:t>
              </w:r>
            </w:ins>
          </w:p>
        </w:tc>
        <w:tc>
          <w:tcPr>
            <w:tcW w:w="617" w:type="pct"/>
            <w:tcBorders>
              <w:top w:val="nil"/>
              <w:left w:val="nil"/>
              <w:bottom w:val="single" w:sz="4" w:space="0" w:color="auto"/>
              <w:right w:val="single" w:sz="4" w:space="0" w:color="auto"/>
            </w:tcBorders>
            <w:noWrap/>
          </w:tcPr>
          <w:p w14:paraId="410444D4" w14:textId="77777777" w:rsidR="00606A3E" w:rsidRPr="00145BAA" w:rsidRDefault="00606A3E" w:rsidP="00782E06">
            <w:pPr>
              <w:suppressAutoHyphens w:val="0"/>
              <w:spacing w:before="60" w:after="0" w:line="276" w:lineRule="auto"/>
              <w:rPr>
                <w:ins w:id="1050" w:author="Aleksandra Stefaniak-Kałużna" w:date="2020-09-22T14:08:00Z"/>
                <w:rFonts w:asciiTheme="minorHAnsi" w:eastAsia="Times New Roman" w:hAnsiTheme="minorHAnsi" w:cstheme="minorHAnsi"/>
                <w:color w:val="FF0000"/>
                <w:sz w:val="20"/>
                <w:szCs w:val="20"/>
                <w:rPrChange w:id="1051" w:author="User" w:date="2020-09-22T16:24:00Z">
                  <w:rPr>
                    <w:ins w:id="1052" w:author="Aleksandra Stefaniak-Kałużna" w:date="2020-09-22T14:08:00Z"/>
                    <w:rFonts w:asciiTheme="minorHAnsi" w:eastAsia="Times New Roman" w:hAnsiTheme="minorHAnsi" w:cstheme="minorHAnsi"/>
                    <w:color w:val="000000"/>
                    <w:sz w:val="20"/>
                    <w:szCs w:val="20"/>
                  </w:rPr>
                </w:rPrChange>
              </w:rPr>
            </w:pPr>
            <w:ins w:id="1053" w:author="Aleksandra Stefaniak-Kałużna" w:date="2020-09-22T14:08:00Z">
              <w:r w:rsidRPr="00145BAA">
                <w:rPr>
                  <w:rFonts w:asciiTheme="minorHAnsi" w:hAnsiTheme="minorHAnsi" w:cstheme="minorHAnsi"/>
                  <w:color w:val="FF0000"/>
                  <w:sz w:val="20"/>
                  <w:szCs w:val="20"/>
                  <w:rPrChange w:id="1054" w:author="User" w:date="2020-09-22T16:24:00Z">
                    <w:rPr>
                      <w:rFonts w:asciiTheme="minorHAnsi" w:hAnsiTheme="minorHAnsi" w:cstheme="minorHAnsi"/>
                      <w:sz w:val="20"/>
                      <w:szCs w:val="20"/>
                    </w:rPr>
                  </w:rPrChange>
                </w:rPr>
                <w:t> -</w:t>
              </w:r>
            </w:ins>
          </w:p>
        </w:tc>
        <w:tc>
          <w:tcPr>
            <w:tcW w:w="694" w:type="pct"/>
            <w:tcBorders>
              <w:top w:val="nil"/>
              <w:left w:val="nil"/>
              <w:bottom w:val="single" w:sz="4" w:space="0" w:color="auto"/>
              <w:right w:val="single" w:sz="4" w:space="0" w:color="auto"/>
            </w:tcBorders>
            <w:noWrap/>
          </w:tcPr>
          <w:p w14:paraId="5BD157E0" w14:textId="77777777" w:rsidR="00606A3E" w:rsidRPr="00145BAA" w:rsidRDefault="00606A3E" w:rsidP="00782E06">
            <w:pPr>
              <w:suppressAutoHyphens w:val="0"/>
              <w:spacing w:before="60" w:after="0" w:line="276" w:lineRule="auto"/>
              <w:rPr>
                <w:ins w:id="1055" w:author="Aleksandra Stefaniak-Kałużna" w:date="2020-09-22T14:08:00Z"/>
                <w:rFonts w:asciiTheme="minorHAnsi" w:eastAsia="Times New Roman" w:hAnsiTheme="minorHAnsi" w:cstheme="minorHAnsi"/>
                <w:color w:val="FF0000"/>
                <w:sz w:val="20"/>
                <w:szCs w:val="20"/>
                <w:rPrChange w:id="1056" w:author="User" w:date="2020-09-22T16:24:00Z">
                  <w:rPr>
                    <w:ins w:id="1057" w:author="Aleksandra Stefaniak-Kałużna" w:date="2020-09-22T14:08:00Z"/>
                    <w:rFonts w:asciiTheme="minorHAnsi" w:eastAsia="Times New Roman" w:hAnsiTheme="minorHAnsi" w:cstheme="minorHAnsi"/>
                    <w:color w:val="000000"/>
                    <w:sz w:val="20"/>
                    <w:szCs w:val="20"/>
                  </w:rPr>
                </w:rPrChange>
              </w:rPr>
            </w:pPr>
            <w:ins w:id="1058" w:author="Aleksandra Stefaniak-Kałużna" w:date="2020-09-22T14:08:00Z">
              <w:r w:rsidRPr="00145BAA">
                <w:rPr>
                  <w:rFonts w:asciiTheme="minorHAnsi" w:hAnsiTheme="minorHAnsi" w:cstheme="minorHAnsi"/>
                  <w:color w:val="FF0000"/>
                  <w:sz w:val="20"/>
                  <w:szCs w:val="20"/>
                  <w:rPrChange w:id="1059" w:author="User" w:date="2020-09-22T16:24:00Z">
                    <w:rPr>
                      <w:rFonts w:asciiTheme="minorHAnsi" w:hAnsiTheme="minorHAnsi" w:cstheme="minorHAnsi"/>
                      <w:sz w:val="20"/>
                      <w:szCs w:val="20"/>
                    </w:rPr>
                  </w:rPrChange>
                </w:rPr>
                <w:t> -</w:t>
              </w:r>
            </w:ins>
          </w:p>
        </w:tc>
        <w:tc>
          <w:tcPr>
            <w:tcW w:w="772" w:type="pct"/>
            <w:tcBorders>
              <w:top w:val="single" w:sz="4" w:space="0" w:color="auto"/>
              <w:left w:val="nil"/>
              <w:bottom w:val="single" w:sz="4" w:space="0" w:color="auto"/>
              <w:right w:val="single" w:sz="4" w:space="0" w:color="auto"/>
            </w:tcBorders>
          </w:tcPr>
          <w:p w14:paraId="09250492" w14:textId="77777777" w:rsidR="00606A3E" w:rsidRPr="00145BAA" w:rsidRDefault="00606A3E" w:rsidP="00782E06">
            <w:pPr>
              <w:suppressAutoHyphens w:val="0"/>
              <w:spacing w:before="60" w:after="0" w:line="276" w:lineRule="auto"/>
              <w:rPr>
                <w:ins w:id="1060" w:author="Aleksandra Stefaniak-Kałużna" w:date="2020-09-22T14:08:00Z"/>
                <w:rFonts w:asciiTheme="minorHAnsi" w:eastAsia="Times New Roman" w:hAnsiTheme="minorHAnsi" w:cstheme="minorHAnsi"/>
                <w:color w:val="FF0000"/>
                <w:sz w:val="20"/>
                <w:szCs w:val="20"/>
                <w:rPrChange w:id="1061" w:author="User" w:date="2020-09-22T16:24:00Z">
                  <w:rPr>
                    <w:ins w:id="1062" w:author="Aleksandra Stefaniak-Kałużna" w:date="2020-09-22T14:08:00Z"/>
                    <w:rFonts w:asciiTheme="minorHAnsi" w:eastAsia="Times New Roman" w:hAnsiTheme="minorHAnsi" w:cstheme="minorHAnsi"/>
                    <w:color w:val="000000"/>
                    <w:sz w:val="20"/>
                    <w:szCs w:val="20"/>
                  </w:rPr>
                </w:rPrChange>
              </w:rPr>
            </w:pPr>
            <w:ins w:id="1063" w:author="Aleksandra Stefaniak-Kałużna" w:date="2020-09-22T14:08:00Z">
              <w:r w:rsidRPr="00145BAA">
                <w:rPr>
                  <w:rFonts w:asciiTheme="minorHAnsi" w:hAnsiTheme="minorHAnsi" w:cstheme="minorHAnsi"/>
                  <w:color w:val="FF0000"/>
                  <w:sz w:val="20"/>
                  <w:szCs w:val="20"/>
                  <w:rPrChange w:id="1064" w:author="User" w:date="2020-09-22T16:24:00Z">
                    <w:rPr>
                      <w:rFonts w:asciiTheme="minorHAnsi" w:hAnsiTheme="minorHAnsi" w:cstheme="minorHAnsi"/>
                      <w:color w:val="000000"/>
                      <w:sz w:val="20"/>
                      <w:szCs w:val="20"/>
                    </w:rPr>
                  </w:rPrChange>
                </w:rPr>
                <w:t> -</w:t>
              </w:r>
            </w:ins>
          </w:p>
        </w:tc>
        <w:tc>
          <w:tcPr>
            <w:tcW w:w="772" w:type="pct"/>
            <w:tcBorders>
              <w:top w:val="single" w:sz="4" w:space="0" w:color="auto"/>
              <w:left w:val="nil"/>
              <w:bottom w:val="single" w:sz="4" w:space="0" w:color="auto"/>
              <w:right w:val="single" w:sz="4" w:space="0" w:color="auto"/>
            </w:tcBorders>
          </w:tcPr>
          <w:p w14:paraId="6C2D007F" w14:textId="77777777" w:rsidR="00606A3E" w:rsidRPr="00145BAA" w:rsidRDefault="00606A3E" w:rsidP="00782E06">
            <w:pPr>
              <w:suppressAutoHyphens w:val="0"/>
              <w:spacing w:before="60" w:after="0" w:line="276" w:lineRule="auto"/>
              <w:rPr>
                <w:ins w:id="1065" w:author="Aleksandra Stefaniak-Kałużna" w:date="2020-09-22T14:08:00Z"/>
                <w:rFonts w:asciiTheme="minorHAnsi" w:eastAsia="Times New Roman" w:hAnsiTheme="minorHAnsi" w:cstheme="minorHAnsi"/>
                <w:color w:val="FF0000"/>
                <w:sz w:val="20"/>
                <w:szCs w:val="20"/>
                <w:rPrChange w:id="1066" w:author="User" w:date="2020-09-22T16:24:00Z">
                  <w:rPr>
                    <w:ins w:id="1067" w:author="Aleksandra Stefaniak-Kałużna" w:date="2020-09-22T14:08:00Z"/>
                    <w:rFonts w:asciiTheme="minorHAnsi" w:eastAsia="Times New Roman" w:hAnsiTheme="minorHAnsi" w:cstheme="minorHAnsi"/>
                    <w:color w:val="000000"/>
                    <w:sz w:val="20"/>
                    <w:szCs w:val="20"/>
                  </w:rPr>
                </w:rPrChange>
              </w:rPr>
            </w:pPr>
            <w:ins w:id="1068" w:author="Aleksandra Stefaniak-Kałużna" w:date="2020-09-22T14:08:00Z">
              <w:r w:rsidRPr="00145BAA">
                <w:rPr>
                  <w:rFonts w:asciiTheme="minorHAnsi" w:hAnsiTheme="minorHAnsi" w:cstheme="minorHAnsi"/>
                  <w:color w:val="FF0000"/>
                  <w:sz w:val="20"/>
                  <w:szCs w:val="20"/>
                  <w:rPrChange w:id="1069" w:author="User" w:date="2020-09-22T16:24:00Z">
                    <w:rPr>
                      <w:rFonts w:asciiTheme="minorHAnsi" w:hAnsiTheme="minorHAnsi" w:cstheme="minorHAnsi"/>
                      <w:color w:val="000000"/>
                      <w:sz w:val="20"/>
                      <w:szCs w:val="20"/>
                    </w:rPr>
                  </w:rPrChange>
                </w:rPr>
                <w:t> -</w:t>
              </w:r>
            </w:ins>
          </w:p>
        </w:tc>
      </w:tr>
    </w:tbl>
    <w:p w14:paraId="5B876E49" w14:textId="77777777" w:rsidR="00606A3E" w:rsidRPr="00145BAA" w:rsidRDefault="00606A3E" w:rsidP="00606A3E">
      <w:pPr>
        <w:spacing w:after="0"/>
        <w:jc w:val="both"/>
        <w:rPr>
          <w:ins w:id="1070" w:author="Aleksandra Stefaniak-Kałużna" w:date="2020-09-22T14:08:00Z"/>
          <w:rFonts w:asciiTheme="minorHAnsi" w:hAnsiTheme="minorHAnsi"/>
          <w:color w:val="FF0000"/>
          <w:sz w:val="18"/>
          <w:rPrChange w:id="1071" w:author="User" w:date="2020-09-22T16:24:00Z">
            <w:rPr>
              <w:ins w:id="1072" w:author="Aleksandra Stefaniak-Kałużna" w:date="2020-09-22T14:08:00Z"/>
              <w:rFonts w:asciiTheme="minorHAnsi" w:hAnsiTheme="minorHAnsi"/>
              <w:sz w:val="18"/>
            </w:rPr>
          </w:rPrChange>
        </w:rPr>
      </w:pPr>
      <w:ins w:id="1073" w:author="Aleksandra Stefaniak-Kałużna" w:date="2020-09-22T14:08:00Z">
        <w:r w:rsidRPr="00145BAA">
          <w:rPr>
            <w:rFonts w:asciiTheme="minorHAnsi" w:hAnsiTheme="minorHAnsi"/>
            <w:color w:val="FF0000"/>
            <w:sz w:val="18"/>
            <w:rPrChange w:id="1074" w:author="User" w:date="2020-09-22T16:24:00Z">
              <w:rPr>
                <w:rFonts w:asciiTheme="minorHAnsi" w:hAnsiTheme="minorHAnsi"/>
                <w:sz w:val="18"/>
              </w:rPr>
            </w:rPrChange>
          </w:rPr>
          <w:t>*System musi zapewnić obsługę (tworzenie, edycję, anulowanie, podgląd, odczyt) oraz wymianę dokumentacji:</w:t>
        </w:r>
      </w:ins>
    </w:p>
    <w:p w14:paraId="759EE05A" w14:textId="77777777" w:rsidR="00606A3E" w:rsidRPr="00145BAA" w:rsidRDefault="00606A3E" w:rsidP="00606A3E">
      <w:pPr>
        <w:spacing w:after="0"/>
        <w:jc w:val="both"/>
        <w:rPr>
          <w:ins w:id="1075" w:author="Aleksandra Stefaniak-Kałużna" w:date="2020-09-22T14:08:00Z"/>
          <w:rFonts w:asciiTheme="minorHAnsi" w:hAnsiTheme="minorHAnsi"/>
          <w:color w:val="FF0000"/>
          <w:sz w:val="18"/>
          <w:rPrChange w:id="1076" w:author="User" w:date="2020-09-22T16:24:00Z">
            <w:rPr>
              <w:ins w:id="1077" w:author="Aleksandra Stefaniak-Kałużna" w:date="2020-09-22T14:08:00Z"/>
              <w:rFonts w:asciiTheme="minorHAnsi" w:hAnsiTheme="minorHAnsi"/>
              <w:sz w:val="18"/>
            </w:rPr>
          </w:rPrChange>
        </w:rPr>
      </w:pPr>
      <w:ins w:id="1078" w:author="Aleksandra Stefaniak-Kałużna" w:date="2020-09-22T14:08:00Z">
        <w:r w:rsidRPr="00145BAA">
          <w:rPr>
            <w:rFonts w:asciiTheme="minorHAnsi" w:hAnsiTheme="minorHAnsi"/>
            <w:color w:val="FF0000"/>
            <w:sz w:val="18"/>
            <w:rPrChange w:id="1079" w:author="User" w:date="2020-09-22T16:24:00Z">
              <w:rPr>
                <w:rFonts w:asciiTheme="minorHAnsi" w:hAnsiTheme="minorHAnsi"/>
                <w:sz w:val="18"/>
              </w:rPr>
            </w:rPrChange>
          </w:rPr>
          <w:t>a) w formacie PIK HL7 CDA dla wszystkich dokumentów, dla których został opracowany szablon, </w:t>
        </w:r>
      </w:ins>
    </w:p>
    <w:p w14:paraId="6B11C3DF" w14:textId="77777777" w:rsidR="00606A3E" w:rsidRPr="00145BAA" w:rsidRDefault="00606A3E" w:rsidP="00606A3E">
      <w:pPr>
        <w:spacing w:after="0"/>
        <w:jc w:val="both"/>
        <w:rPr>
          <w:ins w:id="1080" w:author="Aleksandra Stefaniak-Kałużna" w:date="2020-09-22T14:08:00Z"/>
          <w:rFonts w:asciiTheme="minorHAnsi" w:hAnsiTheme="minorHAnsi"/>
          <w:color w:val="FF0000"/>
          <w:sz w:val="18"/>
          <w:rPrChange w:id="1081" w:author="User" w:date="2020-09-22T16:24:00Z">
            <w:rPr>
              <w:ins w:id="1082" w:author="Aleksandra Stefaniak-Kałużna" w:date="2020-09-22T14:08:00Z"/>
              <w:rFonts w:asciiTheme="minorHAnsi" w:hAnsiTheme="minorHAnsi"/>
              <w:sz w:val="18"/>
            </w:rPr>
          </w:rPrChange>
        </w:rPr>
      </w:pPr>
      <w:ins w:id="1083" w:author="Aleksandra Stefaniak-Kałużna" w:date="2020-09-22T14:08:00Z">
        <w:r w:rsidRPr="00145BAA">
          <w:rPr>
            <w:rFonts w:asciiTheme="minorHAnsi" w:hAnsiTheme="minorHAnsi"/>
            <w:color w:val="FF0000"/>
            <w:sz w:val="18"/>
            <w:rPrChange w:id="1084" w:author="User" w:date="2020-09-22T16:24:00Z">
              <w:rPr>
                <w:rFonts w:asciiTheme="minorHAnsi" w:hAnsiTheme="minorHAnsi"/>
                <w:sz w:val="18"/>
              </w:rPr>
            </w:rPrChange>
          </w:rPr>
          <w:t>b) w formacie HL7 dla pozostałych dokumentów, z zastrzeżeniem lit. c,</w:t>
        </w:r>
      </w:ins>
    </w:p>
    <w:p w14:paraId="23942080" w14:textId="77777777" w:rsidR="00606A3E" w:rsidRPr="00145BAA" w:rsidRDefault="00606A3E" w:rsidP="00606A3E">
      <w:pPr>
        <w:spacing w:after="0"/>
        <w:jc w:val="both"/>
        <w:rPr>
          <w:ins w:id="1085" w:author="Aleksandra Stefaniak-Kałużna" w:date="2020-09-22T14:08:00Z"/>
          <w:rFonts w:asciiTheme="minorHAnsi" w:hAnsiTheme="minorHAnsi"/>
          <w:color w:val="FF0000"/>
          <w:sz w:val="18"/>
          <w:rPrChange w:id="1086" w:author="User" w:date="2020-09-22T16:24:00Z">
            <w:rPr>
              <w:ins w:id="1087" w:author="Aleksandra Stefaniak-Kałużna" w:date="2020-09-22T14:08:00Z"/>
              <w:rFonts w:asciiTheme="minorHAnsi" w:hAnsiTheme="minorHAnsi"/>
              <w:sz w:val="18"/>
            </w:rPr>
          </w:rPrChange>
        </w:rPr>
      </w:pPr>
      <w:ins w:id="1088" w:author="Aleksandra Stefaniak-Kałużna" w:date="2020-09-22T14:08:00Z">
        <w:r w:rsidRPr="00145BAA">
          <w:rPr>
            <w:rFonts w:asciiTheme="minorHAnsi" w:hAnsiTheme="minorHAnsi"/>
            <w:color w:val="FF0000"/>
            <w:sz w:val="18"/>
            <w:rPrChange w:id="1089" w:author="User" w:date="2020-09-22T16:24:00Z">
              <w:rPr>
                <w:rFonts w:asciiTheme="minorHAnsi" w:hAnsiTheme="minorHAnsi"/>
                <w:sz w:val="18"/>
              </w:rPr>
            </w:rPrChange>
          </w:rPr>
          <w:t>c) DICOM dla wyników badań obrazowych.</w:t>
        </w:r>
      </w:ins>
    </w:p>
    <w:p w14:paraId="04AF83EE" w14:textId="77777777" w:rsidR="00606A3E" w:rsidRPr="00145BAA" w:rsidRDefault="00606A3E" w:rsidP="00606A3E">
      <w:pPr>
        <w:jc w:val="both"/>
        <w:rPr>
          <w:ins w:id="1090" w:author="Aleksandra Stefaniak-Kałużna" w:date="2020-09-22T14:08:00Z"/>
          <w:rFonts w:asciiTheme="minorHAnsi" w:hAnsiTheme="minorHAnsi"/>
          <w:b/>
          <w:bCs/>
          <w:color w:val="FF0000"/>
          <w:sz w:val="18"/>
          <w:rPrChange w:id="1091" w:author="User" w:date="2020-09-22T16:24:00Z">
            <w:rPr>
              <w:ins w:id="1092" w:author="Aleksandra Stefaniak-Kałużna" w:date="2020-09-22T14:08:00Z"/>
              <w:rFonts w:asciiTheme="minorHAnsi" w:hAnsiTheme="minorHAnsi"/>
              <w:b/>
              <w:bCs/>
              <w:sz w:val="18"/>
            </w:rPr>
          </w:rPrChange>
        </w:rPr>
      </w:pPr>
    </w:p>
    <w:p w14:paraId="5C64E221" w14:textId="77777777" w:rsidR="00606A3E" w:rsidRPr="00145BAA" w:rsidRDefault="00606A3E" w:rsidP="00606A3E">
      <w:pPr>
        <w:jc w:val="both"/>
        <w:rPr>
          <w:ins w:id="1093" w:author="Aleksandra Stefaniak-Kałużna" w:date="2020-09-22T14:08:00Z"/>
          <w:rFonts w:asciiTheme="minorHAnsi" w:hAnsiTheme="minorHAnsi"/>
          <w:bCs/>
          <w:color w:val="FF0000"/>
          <w:rPrChange w:id="1094" w:author="User" w:date="2020-09-22T16:24:00Z">
            <w:rPr>
              <w:ins w:id="1095" w:author="Aleksandra Stefaniak-Kałużna" w:date="2020-09-22T14:08:00Z"/>
              <w:rFonts w:asciiTheme="minorHAnsi" w:hAnsiTheme="minorHAnsi"/>
              <w:bCs/>
            </w:rPr>
          </w:rPrChange>
        </w:rPr>
      </w:pPr>
      <w:ins w:id="1096" w:author="Aleksandra Stefaniak-Kałużna" w:date="2020-09-22T14:08:00Z">
        <w:r w:rsidRPr="00145BAA">
          <w:rPr>
            <w:rFonts w:asciiTheme="minorHAnsi" w:hAnsiTheme="minorHAnsi"/>
            <w:bCs/>
            <w:color w:val="FF0000"/>
            <w:sz w:val="18"/>
            <w:rPrChange w:id="1097" w:author="User" w:date="2020-09-22T16:24:00Z">
              <w:rPr>
                <w:rFonts w:asciiTheme="minorHAnsi" w:hAnsiTheme="minorHAnsi"/>
                <w:bCs/>
                <w:sz w:val="18"/>
              </w:rPr>
            </w:rPrChange>
          </w:rPr>
          <w:t>** Po zakończeniu realizacji projektu, cała dokumentacja medyczna – poza wyjątkami wynikającymi z przepisów – powinna być przez Partnera prowadzona w postaci elektronicznej. Ewentualne odstępstwo od powyższego może nastąpić jedynie w przypadku przedstawienia przez Partnera wyczerpującego uzasadnienia</w:t>
        </w:r>
        <w:r w:rsidRPr="00145BAA">
          <w:rPr>
            <w:rFonts w:asciiTheme="minorHAnsi" w:hAnsiTheme="minorHAnsi"/>
            <w:bCs/>
            <w:color w:val="FF0000"/>
            <w:rPrChange w:id="1098" w:author="User" w:date="2020-09-22T16:24:00Z">
              <w:rPr>
                <w:rFonts w:asciiTheme="minorHAnsi" w:hAnsiTheme="minorHAnsi"/>
                <w:bCs/>
              </w:rPr>
            </w:rPrChange>
          </w:rPr>
          <w:t>.</w:t>
        </w:r>
      </w:ins>
    </w:p>
    <w:p w14:paraId="2E34AD61" w14:textId="77777777" w:rsidR="00606A3E" w:rsidRPr="00145BAA" w:rsidRDefault="00606A3E">
      <w:pPr>
        <w:keepNext/>
        <w:keepLines/>
        <w:suppressAutoHyphens w:val="0"/>
        <w:spacing w:before="240" w:after="0"/>
        <w:ind w:left="360"/>
        <w:jc w:val="both"/>
        <w:outlineLvl w:val="0"/>
        <w:rPr>
          <w:rFonts w:asciiTheme="minorHAnsi" w:eastAsia="Times New Roman" w:hAnsiTheme="minorHAnsi" w:cstheme="minorHAnsi"/>
          <w:color w:val="FF0000"/>
          <w:sz w:val="32"/>
          <w:szCs w:val="32"/>
          <w:rPrChange w:id="1099" w:author="User" w:date="2020-09-22T16:24:00Z">
            <w:rPr>
              <w:rFonts w:asciiTheme="minorHAnsi" w:eastAsia="Times New Roman" w:hAnsiTheme="minorHAnsi" w:cstheme="minorHAnsi"/>
              <w:color w:val="2F5496"/>
              <w:sz w:val="32"/>
              <w:szCs w:val="32"/>
            </w:rPr>
          </w:rPrChange>
        </w:rPr>
        <w:pPrChange w:id="1100" w:author="Aleksandra Stefaniak-Kałużna" w:date="2020-09-22T14:04:00Z">
          <w:pPr>
            <w:keepNext/>
            <w:keepLines/>
            <w:numPr>
              <w:numId w:val="4"/>
            </w:numPr>
            <w:suppressAutoHyphens w:val="0"/>
            <w:spacing w:before="240" w:after="0"/>
            <w:ind w:left="360" w:hanging="360"/>
            <w:jc w:val="both"/>
            <w:outlineLvl w:val="0"/>
          </w:pPr>
        </w:pPrChange>
      </w:pPr>
    </w:p>
    <w:sectPr w:rsidR="00606A3E" w:rsidRPr="00145BAA">
      <w:headerReference w:type="default" r:id="rId9"/>
      <w:footerReference w:type="default" r:id="rId10"/>
      <w:pgSz w:w="11906" w:h="16838"/>
      <w:pgMar w:top="1708" w:right="1417" w:bottom="1417" w:left="1417" w:header="712" w:footer="126"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E1A" w16cex:dateUtc="2020-06-22T1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4D36" w14:textId="77777777" w:rsidR="00EE0031" w:rsidRDefault="00EE0031">
      <w:pPr>
        <w:spacing w:after="0" w:line="240" w:lineRule="auto"/>
      </w:pPr>
      <w:r>
        <w:separator/>
      </w:r>
    </w:p>
  </w:endnote>
  <w:endnote w:type="continuationSeparator" w:id="0">
    <w:p w14:paraId="2ED89506" w14:textId="77777777" w:rsidR="00EE0031" w:rsidRDefault="00EE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40D0" w14:textId="4FEC94BC" w:rsidR="00782E06" w:rsidRDefault="00782E06">
    <w:pPr>
      <w:pStyle w:val="Stopka"/>
      <w:jc w:val="center"/>
    </w:pPr>
    <w:r>
      <w:fldChar w:fldCharType="begin"/>
    </w:r>
    <w:r>
      <w:instrText xml:space="preserve"> PAGE </w:instrText>
    </w:r>
    <w:r>
      <w:fldChar w:fldCharType="separate"/>
    </w:r>
    <w:r>
      <w:rPr>
        <w:noProof/>
      </w:rPr>
      <w:t>38</w:t>
    </w:r>
    <w:r>
      <w:fldChar w:fldCharType="end"/>
    </w:r>
  </w:p>
  <w:p w14:paraId="2A2B54EA" w14:textId="77777777" w:rsidR="00782E06" w:rsidRDefault="00782E06">
    <w:pPr>
      <w:pStyle w:val="Stopka"/>
      <w:jc w:val="center"/>
    </w:pPr>
    <w:r>
      <w:rPr>
        <w:noProof/>
        <w:lang w:eastAsia="pl-PL"/>
      </w:rPr>
      <w:drawing>
        <wp:inline distT="0" distB="0" distL="0" distR="0" wp14:anchorId="043DFB40" wp14:editId="58DC7C32">
          <wp:extent cx="5760720" cy="803913"/>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3"/>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A3BD0" w14:textId="77777777" w:rsidR="00EE0031" w:rsidRDefault="00EE0031">
      <w:pPr>
        <w:spacing w:after="0" w:line="240" w:lineRule="auto"/>
      </w:pPr>
      <w:r>
        <w:rPr>
          <w:color w:val="000000"/>
        </w:rPr>
        <w:separator/>
      </w:r>
    </w:p>
  </w:footnote>
  <w:footnote w:type="continuationSeparator" w:id="0">
    <w:p w14:paraId="6C1C3E78" w14:textId="77777777" w:rsidR="00EE0031" w:rsidRDefault="00EE0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55A0" w14:textId="77777777" w:rsidR="00782E06" w:rsidRDefault="00782E06">
    <w:pPr>
      <w:pStyle w:val="Nagwek"/>
    </w:pPr>
    <w:r>
      <w:rPr>
        <w:noProof/>
        <w:lang w:eastAsia="pl-PL"/>
      </w:rPr>
      <w:drawing>
        <wp:anchor distT="0" distB="0" distL="114300" distR="114300" simplePos="0" relativeHeight="251659264" behindDoc="1" locked="0" layoutInCell="1" allowOverlap="1" wp14:anchorId="0664BC5F" wp14:editId="619B2E93">
          <wp:simplePos x="0" y="0"/>
          <wp:positionH relativeFrom="column">
            <wp:posOffset>4488862</wp:posOffset>
          </wp:positionH>
          <wp:positionV relativeFrom="paragraph">
            <wp:posOffset>4937</wp:posOffset>
          </wp:positionV>
          <wp:extent cx="1504800" cy="514798"/>
          <wp:effectExtent l="0" t="0" r="150"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4800" cy="514798"/>
                  </a:xfrm>
                  <a:prstGeom prst="rect">
                    <a:avLst/>
                  </a:prstGeom>
                  <a:noFill/>
                  <a:ln>
                    <a:noFill/>
                    <a:prstDash/>
                  </a:ln>
                </pic:spPr>
              </pic:pic>
            </a:graphicData>
          </a:graphic>
        </wp:anchor>
      </w:drawing>
    </w:r>
    <w:r>
      <w:rPr>
        <w:rFonts w:cs="Calibri"/>
        <w:b/>
        <w:bCs/>
        <w:noProof/>
        <w:color w:val="8B8178"/>
        <w:sz w:val="18"/>
        <w:szCs w:val="18"/>
        <w:lang w:eastAsia="pl-PL"/>
      </w:rPr>
      <w:drawing>
        <wp:inline distT="0" distB="0" distL="0" distR="0" wp14:anchorId="1956A1BC" wp14:editId="2B876517">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57325" cy="71310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A11"/>
    <w:multiLevelType w:val="multilevel"/>
    <w:tmpl w:val="6C6C01B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0708C1"/>
    <w:multiLevelType w:val="hybridMultilevel"/>
    <w:tmpl w:val="EA94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F4E8A"/>
    <w:multiLevelType w:val="multilevel"/>
    <w:tmpl w:val="485EB492"/>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7347A6"/>
    <w:multiLevelType w:val="multilevel"/>
    <w:tmpl w:val="9F228CEE"/>
    <w:styleLink w:val="Style7"/>
    <w:lvl w:ilvl="0">
      <w:start w:val="8"/>
      <w:numFmt w:val="decimal"/>
      <w:lvlText w:val="%1."/>
      <w:lvlJc w:val="left"/>
      <w:pPr>
        <w:ind w:left="1069" w:hanging="360"/>
      </w:pPr>
      <w:rPr>
        <w:rFonts w:hint="default"/>
      </w:rPr>
    </w:lvl>
    <w:lvl w:ilvl="1">
      <w:start w:val="1"/>
      <w:numFmt w:val="decimal"/>
      <w:lvlRestart w:val="0"/>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 w15:restartNumberingAfterBreak="0">
    <w:nsid w:val="0D80072D"/>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23D5D13"/>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40D6E01"/>
    <w:multiLevelType w:val="hybridMultilevel"/>
    <w:tmpl w:val="F7DAE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7644C"/>
    <w:multiLevelType w:val="hybridMultilevel"/>
    <w:tmpl w:val="F8B4BC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9234E"/>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5E112AC"/>
    <w:multiLevelType w:val="multilevel"/>
    <w:tmpl w:val="F522DCCC"/>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0" w15:restartNumberingAfterBreak="0">
    <w:nsid w:val="168E0CF9"/>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78E5648"/>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7E26F23"/>
    <w:multiLevelType w:val="multilevel"/>
    <w:tmpl w:val="4C049F50"/>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6C5ED1"/>
    <w:multiLevelType w:val="multilevel"/>
    <w:tmpl w:val="9DF8B5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B73365B"/>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1B7C11B0"/>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C522965"/>
    <w:multiLevelType w:val="multilevel"/>
    <w:tmpl w:val="A7063586"/>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D2A7C62"/>
    <w:multiLevelType w:val="multilevel"/>
    <w:tmpl w:val="46D24B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DEB7AE5"/>
    <w:multiLevelType w:val="hybridMultilevel"/>
    <w:tmpl w:val="2A5ECAE0"/>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9" w15:restartNumberingAfterBreak="0">
    <w:nsid w:val="1EA02A9B"/>
    <w:multiLevelType w:val="hybridMultilevel"/>
    <w:tmpl w:val="7542C0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855FA6"/>
    <w:multiLevelType w:val="multilevel"/>
    <w:tmpl w:val="7D5EFE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198042A"/>
    <w:multiLevelType w:val="multilevel"/>
    <w:tmpl w:val="23641E70"/>
    <w:styleLink w:val="Style4"/>
    <w:lvl w:ilvl="0">
      <w:start w:val="7"/>
      <w:numFmt w:val="decimal"/>
      <w:lvlText w:val="%1."/>
      <w:lvlJc w:val="left"/>
      <w:pPr>
        <w:ind w:left="1069" w:hanging="360"/>
      </w:pPr>
      <w:rPr>
        <w:rFonts w:hint="default"/>
      </w:rPr>
    </w:lvl>
    <w:lvl w:ilvl="1">
      <w:start w:val="1"/>
      <w:numFmt w:val="decimal"/>
      <w:lvlRestart w:val="0"/>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2" w15:restartNumberingAfterBreak="0">
    <w:nsid w:val="228B5BB4"/>
    <w:multiLevelType w:val="multilevel"/>
    <w:tmpl w:val="EB4EC2C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4A0CC7"/>
    <w:multiLevelType w:val="multilevel"/>
    <w:tmpl w:val="23641E70"/>
    <w:styleLink w:val="Style6"/>
    <w:lvl w:ilvl="0">
      <w:start w:val="8"/>
      <w:numFmt w:val="decimal"/>
      <w:lvlText w:val="%1."/>
      <w:lvlJc w:val="left"/>
      <w:pPr>
        <w:ind w:left="1069" w:hanging="360"/>
      </w:pPr>
      <w:rPr>
        <w:rFonts w:hint="default"/>
      </w:rPr>
    </w:lvl>
    <w:lvl w:ilvl="1">
      <w:start w:val="1"/>
      <w:numFmt w:val="decimal"/>
      <w:lvlRestart w:val="0"/>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4" w15:restartNumberingAfterBreak="0">
    <w:nsid w:val="24284162"/>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77B5A6A"/>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86D0BEB"/>
    <w:multiLevelType w:val="hybridMultilevel"/>
    <w:tmpl w:val="ECA66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641AE3"/>
    <w:multiLevelType w:val="multilevel"/>
    <w:tmpl w:val="88E892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A664047"/>
    <w:multiLevelType w:val="multilevel"/>
    <w:tmpl w:val="F522DCCC"/>
    <w:lvl w:ilvl="0">
      <w:start w:val="1"/>
      <w:numFmt w:val="decimal"/>
      <w:lvlText w:val="%1."/>
      <w:lvlJc w:val="left"/>
      <w:pPr>
        <w:tabs>
          <w:tab w:val="num" w:pos="340"/>
        </w:tabs>
        <w:ind w:left="340" w:hanging="340"/>
      </w:p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9" w15:restartNumberingAfterBreak="0">
    <w:nsid w:val="2D2D526F"/>
    <w:multiLevelType w:val="multilevel"/>
    <w:tmpl w:val="10BEB78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2F4E6CA0"/>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2F5224BA"/>
    <w:multiLevelType w:val="multilevel"/>
    <w:tmpl w:val="6B643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3AE65C6"/>
    <w:multiLevelType w:val="multilevel"/>
    <w:tmpl w:val="E5963A4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371428A4"/>
    <w:multiLevelType w:val="hybridMultilevel"/>
    <w:tmpl w:val="825C9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AE3EA0"/>
    <w:multiLevelType w:val="hybridMultilevel"/>
    <w:tmpl w:val="923EF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124CDC"/>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89267F5"/>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15:restartNumberingAfterBreak="0">
    <w:nsid w:val="39680A26"/>
    <w:multiLevelType w:val="multilevel"/>
    <w:tmpl w:val="C008980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3DD3053D"/>
    <w:multiLevelType w:val="multilevel"/>
    <w:tmpl w:val="926CDB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EE524DE"/>
    <w:multiLevelType w:val="multilevel"/>
    <w:tmpl w:val="62D647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6433B4"/>
    <w:multiLevelType w:val="hybridMultilevel"/>
    <w:tmpl w:val="8D9E6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AB22A9"/>
    <w:multiLevelType w:val="hybridMultilevel"/>
    <w:tmpl w:val="A70AC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797310"/>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15:restartNumberingAfterBreak="0">
    <w:nsid w:val="43E142F9"/>
    <w:multiLevelType w:val="multilevel"/>
    <w:tmpl w:val="9F228CEE"/>
    <w:styleLink w:val="Style5"/>
    <w:lvl w:ilvl="0">
      <w:start w:val="7"/>
      <w:numFmt w:val="decimal"/>
      <w:lvlText w:val="%1."/>
      <w:lvlJc w:val="left"/>
      <w:pPr>
        <w:ind w:left="1069" w:hanging="360"/>
      </w:pPr>
      <w:rPr>
        <w:rFonts w:hint="default"/>
      </w:rPr>
    </w:lvl>
    <w:lvl w:ilvl="1">
      <w:start w:val="1"/>
      <w:numFmt w:val="decimal"/>
      <w:lvlRestart w:val="0"/>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4" w15:restartNumberingAfterBreak="0">
    <w:nsid w:val="44A66489"/>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15:restartNumberingAfterBreak="0">
    <w:nsid w:val="457134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CB3986"/>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4DBB4201"/>
    <w:multiLevelType w:val="multilevel"/>
    <w:tmpl w:val="141242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15:restartNumberingAfterBreak="0">
    <w:nsid w:val="4EDA5020"/>
    <w:multiLevelType w:val="multilevel"/>
    <w:tmpl w:val="3E8255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F7E68CD"/>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15:restartNumberingAfterBreak="0">
    <w:nsid w:val="4F860A58"/>
    <w:multiLevelType w:val="hybridMultilevel"/>
    <w:tmpl w:val="4EA6B836"/>
    <w:lvl w:ilvl="0" w:tplc="7408C7F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4B23F2"/>
    <w:multiLevelType w:val="multilevel"/>
    <w:tmpl w:val="6C6C01B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1F56A1D"/>
    <w:multiLevelType w:val="multilevel"/>
    <w:tmpl w:val="62D6470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2E14E32"/>
    <w:multiLevelType w:val="hybridMultilevel"/>
    <w:tmpl w:val="0D549C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EC7F07"/>
    <w:multiLevelType w:val="multilevel"/>
    <w:tmpl w:val="4EA6B836"/>
    <w:lvl w:ilvl="0">
      <w:start w:val="1"/>
      <w:numFmt w:val="decimal"/>
      <w:lvlText w:val="%1."/>
      <w:lvlJc w:val="left"/>
      <w:pPr>
        <w:ind w:left="72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32F718B"/>
    <w:multiLevelType w:val="multilevel"/>
    <w:tmpl w:val="6B6436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5904159"/>
    <w:multiLevelType w:val="hybridMultilevel"/>
    <w:tmpl w:val="4502DEB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D023C6"/>
    <w:multiLevelType w:val="multilevel"/>
    <w:tmpl w:val="3F74BAE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75A4E43"/>
    <w:multiLevelType w:val="hybridMultilevel"/>
    <w:tmpl w:val="2C60D7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7B62D78"/>
    <w:multiLevelType w:val="multilevel"/>
    <w:tmpl w:val="25A80D2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15:restartNumberingAfterBreak="0">
    <w:nsid w:val="57F81D8A"/>
    <w:multiLevelType w:val="multilevel"/>
    <w:tmpl w:val="F43675EC"/>
    <w:styleLink w:val="Style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8D8259C"/>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15:restartNumberingAfterBreak="0">
    <w:nsid w:val="59071F09"/>
    <w:multiLevelType w:val="multilevel"/>
    <w:tmpl w:val="961EA5F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94627E0"/>
    <w:multiLevelType w:val="multilevel"/>
    <w:tmpl w:val="89562E5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15:restartNumberingAfterBreak="0">
    <w:nsid w:val="604A54C4"/>
    <w:multiLevelType w:val="multilevel"/>
    <w:tmpl w:val="9110B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0626089"/>
    <w:multiLevelType w:val="multilevel"/>
    <w:tmpl w:val="450A1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0770C5A"/>
    <w:multiLevelType w:val="multilevel"/>
    <w:tmpl w:val="3F74BAE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6E2394D"/>
    <w:multiLevelType w:val="hybridMultilevel"/>
    <w:tmpl w:val="F970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0A7F56"/>
    <w:multiLevelType w:val="hybridMultilevel"/>
    <w:tmpl w:val="D360C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581D8B"/>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9A649A2"/>
    <w:multiLevelType w:val="multilevel"/>
    <w:tmpl w:val="150EFD0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6C5F3A36"/>
    <w:multiLevelType w:val="multilevel"/>
    <w:tmpl w:val="450A1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C943E4E"/>
    <w:multiLevelType w:val="multilevel"/>
    <w:tmpl w:val="EB4EC2C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CE30C8B"/>
    <w:multiLevelType w:val="multilevel"/>
    <w:tmpl w:val="6E5AFE2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6EDA6693"/>
    <w:multiLevelType w:val="multilevel"/>
    <w:tmpl w:val="FDE8423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5" w15:restartNumberingAfterBreak="0">
    <w:nsid w:val="720D2C94"/>
    <w:multiLevelType w:val="multilevel"/>
    <w:tmpl w:val="3D0C73AE"/>
    <w:lvl w:ilvl="0">
      <w:numFmt w:val="bullet"/>
      <w:lvlText w:val=""/>
      <w:lvlJc w:val="left"/>
      <w:pPr>
        <w:ind w:left="1440" w:hanging="360"/>
      </w:pPr>
      <w:rPr>
        <w:rFonts w:ascii="Wingdings" w:hAnsi="Wingdings"/>
      </w:rPr>
    </w:lvl>
    <w:lvl w:ilvl="1">
      <w:start w:val="1"/>
      <w:numFmt w:val="bullet"/>
      <w:lvlText w:val=""/>
      <w:lvlJc w:val="left"/>
      <w:pPr>
        <w:ind w:left="2160" w:hanging="360"/>
      </w:pPr>
      <w:rPr>
        <w:rFonts w:ascii="Symbol" w:hAnsi="Symbol" w:hint="default"/>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6" w15:restartNumberingAfterBreak="0">
    <w:nsid w:val="74AD6A9D"/>
    <w:multiLevelType w:val="hybridMultilevel"/>
    <w:tmpl w:val="89562E50"/>
    <w:lvl w:ilvl="0" w:tplc="4EAEE092">
      <w:start w:val="1"/>
      <w:numFmt w:val="decimal"/>
      <w:lvlText w:val="%1."/>
      <w:lvlJc w:val="left"/>
      <w:pPr>
        <w:ind w:left="720" w:hanging="360"/>
      </w:pPr>
      <w:rPr>
        <w:rFonts w:hint="default"/>
      </w:rPr>
    </w:lvl>
    <w:lvl w:ilvl="1" w:tplc="C1FA4204" w:tentative="1">
      <w:start w:val="1"/>
      <w:numFmt w:val="bullet"/>
      <w:lvlText w:val="o"/>
      <w:lvlJc w:val="left"/>
      <w:pPr>
        <w:ind w:left="1440" w:hanging="360"/>
      </w:pPr>
      <w:rPr>
        <w:rFonts w:ascii="Courier New" w:hAnsi="Courier New" w:cs="Courier New" w:hint="default"/>
      </w:rPr>
    </w:lvl>
    <w:lvl w:ilvl="2" w:tplc="F7C4A2A2" w:tentative="1">
      <w:start w:val="1"/>
      <w:numFmt w:val="bullet"/>
      <w:lvlText w:val=""/>
      <w:lvlJc w:val="left"/>
      <w:pPr>
        <w:ind w:left="2160" w:hanging="360"/>
      </w:pPr>
      <w:rPr>
        <w:rFonts w:ascii="Wingdings" w:hAnsi="Wingdings" w:hint="default"/>
      </w:rPr>
    </w:lvl>
    <w:lvl w:ilvl="3" w:tplc="D37E33B4" w:tentative="1">
      <w:start w:val="1"/>
      <w:numFmt w:val="bullet"/>
      <w:lvlText w:val=""/>
      <w:lvlJc w:val="left"/>
      <w:pPr>
        <w:ind w:left="2880" w:hanging="360"/>
      </w:pPr>
      <w:rPr>
        <w:rFonts w:ascii="Symbol" w:hAnsi="Symbol" w:hint="default"/>
      </w:rPr>
    </w:lvl>
    <w:lvl w:ilvl="4" w:tplc="E7D8E6A4" w:tentative="1">
      <w:start w:val="1"/>
      <w:numFmt w:val="bullet"/>
      <w:lvlText w:val="o"/>
      <w:lvlJc w:val="left"/>
      <w:pPr>
        <w:ind w:left="3600" w:hanging="360"/>
      </w:pPr>
      <w:rPr>
        <w:rFonts w:ascii="Courier New" w:hAnsi="Courier New" w:cs="Courier New" w:hint="default"/>
      </w:rPr>
    </w:lvl>
    <w:lvl w:ilvl="5" w:tplc="D8B09698" w:tentative="1">
      <w:start w:val="1"/>
      <w:numFmt w:val="bullet"/>
      <w:lvlText w:val=""/>
      <w:lvlJc w:val="left"/>
      <w:pPr>
        <w:ind w:left="4320" w:hanging="360"/>
      </w:pPr>
      <w:rPr>
        <w:rFonts w:ascii="Wingdings" w:hAnsi="Wingdings" w:hint="default"/>
      </w:rPr>
    </w:lvl>
    <w:lvl w:ilvl="6" w:tplc="D5E2E0E2" w:tentative="1">
      <w:start w:val="1"/>
      <w:numFmt w:val="bullet"/>
      <w:lvlText w:val=""/>
      <w:lvlJc w:val="left"/>
      <w:pPr>
        <w:ind w:left="5040" w:hanging="360"/>
      </w:pPr>
      <w:rPr>
        <w:rFonts w:ascii="Symbol" w:hAnsi="Symbol" w:hint="default"/>
      </w:rPr>
    </w:lvl>
    <w:lvl w:ilvl="7" w:tplc="E3A6F40A" w:tentative="1">
      <w:start w:val="1"/>
      <w:numFmt w:val="bullet"/>
      <w:lvlText w:val="o"/>
      <w:lvlJc w:val="left"/>
      <w:pPr>
        <w:ind w:left="5760" w:hanging="360"/>
      </w:pPr>
      <w:rPr>
        <w:rFonts w:ascii="Courier New" w:hAnsi="Courier New" w:cs="Courier New" w:hint="default"/>
      </w:rPr>
    </w:lvl>
    <w:lvl w:ilvl="8" w:tplc="CB5AF0E4" w:tentative="1">
      <w:start w:val="1"/>
      <w:numFmt w:val="bullet"/>
      <w:lvlText w:val=""/>
      <w:lvlJc w:val="left"/>
      <w:pPr>
        <w:ind w:left="6480" w:hanging="360"/>
      </w:pPr>
      <w:rPr>
        <w:rFonts w:ascii="Wingdings" w:hAnsi="Wingdings" w:hint="default"/>
      </w:rPr>
    </w:lvl>
  </w:abstractNum>
  <w:abstractNum w:abstractNumId="77" w15:restartNumberingAfterBreak="0">
    <w:nsid w:val="74B351F6"/>
    <w:multiLevelType w:val="multilevel"/>
    <w:tmpl w:val="AB2AE53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78645535"/>
    <w:multiLevelType w:val="multilevel"/>
    <w:tmpl w:val="9110B5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96852C0"/>
    <w:multiLevelType w:val="multilevel"/>
    <w:tmpl w:val="D0B445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0" w15:restartNumberingAfterBreak="0">
    <w:nsid w:val="7A7A6AC9"/>
    <w:multiLevelType w:val="hybridMultilevel"/>
    <w:tmpl w:val="46D24B8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1A6804"/>
    <w:multiLevelType w:val="multilevel"/>
    <w:tmpl w:val="456251E6"/>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15:restartNumberingAfterBreak="0">
    <w:nsid w:val="7BE1423C"/>
    <w:multiLevelType w:val="multilevel"/>
    <w:tmpl w:val="36862BA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3" w15:restartNumberingAfterBreak="0">
    <w:nsid w:val="7DDF1FE4"/>
    <w:multiLevelType w:val="multilevel"/>
    <w:tmpl w:val="952063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2"/>
  </w:num>
  <w:num w:numId="2">
    <w:abstractNumId w:val="60"/>
  </w:num>
  <w:num w:numId="3">
    <w:abstractNumId w:val="16"/>
  </w:num>
  <w:num w:numId="4">
    <w:abstractNumId w:val="45"/>
  </w:num>
  <w:num w:numId="5">
    <w:abstractNumId w:val="83"/>
  </w:num>
  <w:num w:numId="6">
    <w:abstractNumId w:val="2"/>
  </w:num>
  <w:num w:numId="7">
    <w:abstractNumId w:val="27"/>
  </w:num>
  <w:num w:numId="8">
    <w:abstractNumId w:val="75"/>
  </w:num>
  <w:num w:numId="9">
    <w:abstractNumId w:val="79"/>
  </w:num>
  <w:num w:numId="10">
    <w:abstractNumId w:val="65"/>
  </w:num>
  <w:num w:numId="11">
    <w:abstractNumId w:val="14"/>
  </w:num>
  <w:num w:numId="12">
    <w:abstractNumId w:val="61"/>
  </w:num>
  <w:num w:numId="13">
    <w:abstractNumId w:val="76"/>
  </w:num>
  <w:num w:numId="14">
    <w:abstractNumId w:val="36"/>
  </w:num>
  <w:num w:numId="15">
    <w:abstractNumId w:val="59"/>
  </w:num>
  <w:num w:numId="16">
    <w:abstractNumId w:val="73"/>
  </w:num>
  <w:num w:numId="17">
    <w:abstractNumId w:val="12"/>
  </w:num>
  <w:num w:numId="18">
    <w:abstractNumId w:val="56"/>
  </w:num>
  <w:num w:numId="19">
    <w:abstractNumId w:val="70"/>
  </w:num>
  <w:num w:numId="20">
    <w:abstractNumId w:val="25"/>
  </w:num>
  <w:num w:numId="21">
    <w:abstractNumId w:val="44"/>
  </w:num>
  <w:num w:numId="22">
    <w:abstractNumId w:val="29"/>
  </w:num>
  <w:num w:numId="23">
    <w:abstractNumId w:val="11"/>
  </w:num>
  <w:num w:numId="24">
    <w:abstractNumId w:val="77"/>
  </w:num>
  <w:num w:numId="25">
    <w:abstractNumId w:val="24"/>
  </w:num>
  <w:num w:numId="26">
    <w:abstractNumId w:val="46"/>
  </w:num>
  <w:num w:numId="27">
    <w:abstractNumId w:val="49"/>
  </w:num>
  <w:num w:numId="28">
    <w:abstractNumId w:val="74"/>
  </w:num>
  <w:num w:numId="29">
    <w:abstractNumId w:val="19"/>
  </w:num>
  <w:num w:numId="30">
    <w:abstractNumId w:val="58"/>
  </w:num>
  <w:num w:numId="31">
    <w:abstractNumId w:val="9"/>
  </w:num>
  <w:num w:numId="32">
    <w:abstractNumId w:val="78"/>
  </w:num>
  <w:num w:numId="33">
    <w:abstractNumId w:val="0"/>
  </w:num>
  <w:num w:numId="34">
    <w:abstractNumId w:val="72"/>
  </w:num>
  <w:num w:numId="35">
    <w:abstractNumId w:val="57"/>
  </w:num>
  <w:num w:numId="36">
    <w:abstractNumId w:val="52"/>
  </w:num>
  <w:num w:numId="37">
    <w:abstractNumId w:val="31"/>
  </w:num>
  <w:num w:numId="38">
    <w:abstractNumId w:val="34"/>
  </w:num>
  <w:num w:numId="39">
    <w:abstractNumId w:val="55"/>
  </w:num>
  <w:num w:numId="40">
    <w:abstractNumId w:val="41"/>
  </w:num>
  <w:num w:numId="41">
    <w:abstractNumId w:val="40"/>
  </w:num>
  <w:num w:numId="42">
    <w:abstractNumId w:val="6"/>
  </w:num>
  <w:num w:numId="43">
    <w:abstractNumId w:val="1"/>
  </w:num>
  <w:num w:numId="44">
    <w:abstractNumId w:val="68"/>
  </w:num>
  <w:num w:numId="45">
    <w:abstractNumId w:val="10"/>
  </w:num>
  <w:num w:numId="46">
    <w:abstractNumId w:val="80"/>
  </w:num>
  <w:num w:numId="47">
    <w:abstractNumId w:val="43"/>
  </w:num>
  <w:num w:numId="48">
    <w:abstractNumId w:val="3"/>
  </w:num>
  <w:num w:numId="49">
    <w:abstractNumId w:val="21"/>
  </w:num>
  <w:num w:numId="50">
    <w:abstractNumId w:val="23"/>
  </w:num>
  <w:num w:numId="51">
    <w:abstractNumId w:val="4"/>
  </w:num>
  <w:num w:numId="52">
    <w:abstractNumId w:val="69"/>
  </w:num>
  <w:num w:numId="53">
    <w:abstractNumId w:val="17"/>
  </w:num>
  <w:num w:numId="54">
    <w:abstractNumId w:val="15"/>
  </w:num>
  <w:num w:numId="55">
    <w:abstractNumId w:val="48"/>
  </w:num>
  <w:num w:numId="56">
    <w:abstractNumId w:val="30"/>
  </w:num>
  <w:num w:numId="57">
    <w:abstractNumId w:val="81"/>
  </w:num>
  <w:num w:numId="58">
    <w:abstractNumId w:val="37"/>
  </w:num>
  <w:num w:numId="59">
    <w:abstractNumId w:val="71"/>
  </w:num>
  <w:num w:numId="60">
    <w:abstractNumId w:val="32"/>
  </w:num>
  <w:num w:numId="61">
    <w:abstractNumId w:val="82"/>
  </w:num>
  <w:num w:numId="62">
    <w:abstractNumId w:val="47"/>
  </w:num>
  <w:num w:numId="63">
    <w:abstractNumId w:val="63"/>
  </w:num>
  <w:num w:numId="64">
    <w:abstractNumId w:val="8"/>
  </w:num>
  <w:num w:numId="65">
    <w:abstractNumId w:val="42"/>
  </w:num>
  <w:num w:numId="66">
    <w:abstractNumId w:val="5"/>
  </w:num>
  <w:num w:numId="67">
    <w:abstractNumId w:val="50"/>
  </w:num>
  <w:num w:numId="68">
    <w:abstractNumId w:val="35"/>
  </w:num>
  <w:num w:numId="69">
    <w:abstractNumId w:val="38"/>
  </w:num>
  <w:num w:numId="70">
    <w:abstractNumId w:val="13"/>
  </w:num>
  <w:num w:numId="71">
    <w:abstractNumId w:val="20"/>
  </w:num>
  <w:num w:numId="72">
    <w:abstractNumId w:val="7"/>
  </w:num>
  <w:num w:numId="73">
    <w:abstractNumId w:val="28"/>
  </w:num>
  <w:num w:numId="74">
    <w:abstractNumId w:val="54"/>
  </w:num>
  <w:num w:numId="75">
    <w:abstractNumId w:val="64"/>
  </w:num>
  <w:num w:numId="76">
    <w:abstractNumId w:val="39"/>
  </w:num>
  <w:num w:numId="77">
    <w:abstractNumId w:val="51"/>
  </w:num>
  <w:num w:numId="78">
    <w:abstractNumId w:val="22"/>
  </w:num>
  <w:num w:numId="79">
    <w:abstractNumId w:val="66"/>
  </w:num>
  <w:num w:numId="80">
    <w:abstractNumId w:val="53"/>
  </w:num>
  <w:num w:numId="81">
    <w:abstractNumId w:val="67"/>
  </w:num>
  <w:num w:numId="82">
    <w:abstractNumId w:val="26"/>
  </w:num>
  <w:num w:numId="83">
    <w:abstractNumId w:val="33"/>
  </w:num>
  <w:num w:numId="84">
    <w:abstractNumId w:val="18"/>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58"/>
    <w:rsid w:val="00000032"/>
    <w:rsid w:val="00002476"/>
    <w:rsid w:val="000075A3"/>
    <w:rsid w:val="00016AFC"/>
    <w:rsid w:val="00022FA1"/>
    <w:rsid w:val="0002449B"/>
    <w:rsid w:val="000345C7"/>
    <w:rsid w:val="0003497C"/>
    <w:rsid w:val="000355E7"/>
    <w:rsid w:val="00044D0D"/>
    <w:rsid w:val="00045765"/>
    <w:rsid w:val="00046A2D"/>
    <w:rsid w:val="0005752F"/>
    <w:rsid w:val="00061271"/>
    <w:rsid w:val="00064E37"/>
    <w:rsid w:val="000651C4"/>
    <w:rsid w:val="00070289"/>
    <w:rsid w:val="00073A12"/>
    <w:rsid w:val="000819C1"/>
    <w:rsid w:val="0008395F"/>
    <w:rsid w:val="00086638"/>
    <w:rsid w:val="000868F7"/>
    <w:rsid w:val="000902EF"/>
    <w:rsid w:val="000A19D2"/>
    <w:rsid w:val="000A708F"/>
    <w:rsid w:val="000B4AA8"/>
    <w:rsid w:val="000B64C3"/>
    <w:rsid w:val="000B7ECC"/>
    <w:rsid w:val="000C4D9D"/>
    <w:rsid w:val="000C5A55"/>
    <w:rsid w:val="000D0C38"/>
    <w:rsid w:val="000D2186"/>
    <w:rsid w:val="000D6F4E"/>
    <w:rsid w:val="000D7404"/>
    <w:rsid w:val="000E027D"/>
    <w:rsid w:val="000E11C2"/>
    <w:rsid w:val="000E1367"/>
    <w:rsid w:val="000E37ED"/>
    <w:rsid w:val="000E3A67"/>
    <w:rsid w:val="000E5031"/>
    <w:rsid w:val="000E5AC0"/>
    <w:rsid w:val="000F4AF5"/>
    <w:rsid w:val="000F4C23"/>
    <w:rsid w:val="000F58B8"/>
    <w:rsid w:val="000F797D"/>
    <w:rsid w:val="000F7FFD"/>
    <w:rsid w:val="00104451"/>
    <w:rsid w:val="00105083"/>
    <w:rsid w:val="001106FC"/>
    <w:rsid w:val="00113A24"/>
    <w:rsid w:val="00115BE6"/>
    <w:rsid w:val="00117781"/>
    <w:rsid w:val="00117BA3"/>
    <w:rsid w:val="00120624"/>
    <w:rsid w:val="0012326E"/>
    <w:rsid w:val="001259B8"/>
    <w:rsid w:val="001303CF"/>
    <w:rsid w:val="00131199"/>
    <w:rsid w:val="001314FA"/>
    <w:rsid w:val="001338ED"/>
    <w:rsid w:val="00133B88"/>
    <w:rsid w:val="00141026"/>
    <w:rsid w:val="001427B9"/>
    <w:rsid w:val="00145BAA"/>
    <w:rsid w:val="00145C02"/>
    <w:rsid w:val="00146E99"/>
    <w:rsid w:val="00147194"/>
    <w:rsid w:val="00151F2F"/>
    <w:rsid w:val="001524CE"/>
    <w:rsid w:val="00152735"/>
    <w:rsid w:val="0015686B"/>
    <w:rsid w:val="00157B37"/>
    <w:rsid w:val="0016137C"/>
    <w:rsid w:val="001619EF"/>
    <w:rsid w:val="00162833"/>
    <w:rsid w:val="00164262"/>
    <w:rsid w:val="00172B4E"/>
    <w:rsid w:val="001737CA"/>
    <w:rsid w:val="001753A0"/>
    <w:rsid w:val="00185A1B"/>
    <w:rsid w:val="00185A22"/>
    <w:rsid w:val="001A47F2"/>
    <w:rsid w:val="001A50CC"/>
    <w:rsid w:val="001B6DE1"/>
    <w:rsid w:val="001C185D"/>
    <w:rsid w:val="001C3D1F"/>
    <w:rsid w:val="001C3E90"/>
    <w:rsid w:val="001C45A3"/>
    <w:rsid w:val="001C4C47"/>
    <w:rsid w:val="001D3208"/>
    <w:rsid w:val="001D3F89"/>
    <w:rsid w:val="001E1485"/>
    <w:rsid w:val="001E36DD"/>
    <w:rsid w:val="001E3AC6"/>
    <w:rsid w:val="001E3CA1"/>
    <w:rsid w:val="001E586F"/>
    <w:rsid w:val="001F1162"/>
    <w:rsid w:val="001F2244"/>
    <w:rsid w:val="001F4114"/>
    <w:rsid w:val="002035A4"/>
    <w:rsid w:val="00204712"/>
    <w:rsid w:val="00212478"/>
    <w:rsid w:val="00225E0C"/>
    <w:rsid w:val="002329FB"/>
    <w:rsid w:val="002345DD"/>
    <w:rsid w:val="002349EA"/>
    <w:rsid w:val="00240D2D"/>
    <w:rsid w:val="002413B2"/>
    <w:rsid w:val="00242575"/>
    <w:rsid w:val="00243A3E"/>
    <w:rsid w:val="002460EC"/>
    <w:rsid w:val="002523AE"/>
    <w:rsid w:val="002629D2"/>
    <w:rsid w:val="00264530"/>
    <w:rsid w:val="0027113F"/>
    <w:rsid w:val="002759CB"/>
    <w:rsid w:val="00276333"/>
    <w:rsid w:val="002770AF"/>
    <w:rsid w:val="00281C33"/>
    <w:rsid w:val="002823D6"/>
    <w:rsid w:val="00286A0A"/>
    <w:rsid w:val="00293F7E"/>
    <w:rsid w:val="002B20B0"/>
    <w:rsid w:val="002B3621"/>
    <w:rsid w:val="002B3B6C"/>
    <w:rsid w:val="002B5567"/>
    <w:rsid w:val="002B6C58"/>
    <w:rsid w:val="002C1FD0"/>
    <w:rsid w:val="002C612D"/>
    <w:rsid w:val="002E0456"/>
    <w:rsid w:val="002E40DA"/>
    <w:rsid w:val="002E57D8"/>
    <w:rsid w:val="002E6A48"/>
    <w:rsid w:val="002F5460"/>
    <w:rsid w:val="00300B12"/>
    <w:rsid w:val="003035D3"/>
    <w:rsid w:val="00304CF9"/>
    <w:rsid w:val="00306D17"/>
    <w:rsid w:val="0031007F"/>
    <w:rsid w:val="00311142"/>
    <w:rsid w:val="0031224C"/>
    <w:rsid w:val="00312D8B"/>
    <w:rsid w:val="003179C6"/>
    <w:rsid w:val="0032054B"/>
    <w:rsid w:val="0032165F"/>
    <w:rsid w:val="00322496"/>
    <w:rsid w:val="00323F96"/>
    <w:rsid w:val="00327C68"/>
    <w:rsid w:val="00330AFC"/>
    <w:rsid w:val="003325BA"/>
    <w:rsid w:val="003355B0"/>
    <w:rsid w:val="003406E3"/>
    <w:rsid w:val="00355CB8"/>
    <w:rsid w:val="00361ABA"/>
    <w:rsid w:val="00365923"/>
    <w:rsid w:val="00366448"/>
    <w:rsid w:val="00372B5E"/>
    <w:rsid w:val="00375642"/>
    <w:rsid w:val="003837ED"/>
    <w:rsid w:val="003839A4"/>
    <w:rsid w:val="00384EA5"/>
    <w:rsid w:val="00385D44"/>
    <w:rsid w:val="0039201B"/>
    <w:rsid w:val="00394E00"/>
    <w:rsid w:val="003965A3"/>
    <w:rsid w:val="003977AE"/>
    <w:rsid w:val="003A09B4"/>
    <w:rsid w:val="003B00B2"/>
    <w:rsid w:val="003B0B74"/>
    <w:rsid w:val="003B6B11"/>
    <w:rsid w:val="003C02D1"/>
    <w:rsid w:val="003C7162"/>
    <w:rsid w:val="003D444B"/>
    <w:rsid w:val="003D49EF"/>
    <w:rsid w:val="003D746D"/>
    <w:rsid w:val="003E1137"/>
    <w:rsid w:val="003E1D84"/>
    <w:rsid w:val="003E2A60"/>
    <w:rsid w:val="003E5BF8"/>
    <w:rsid w:val="003E79FE"/>
    <w:rsid w:val="003F02CC"/>
    <w:rsid w:val="003F2560"/>
    <w:rsid w:val="00402C34"/>
    <w:rsid w:val="00407995"/>
    <w:rsid w:val="004169EB"/>
    <w:rsid w:val="00425679"/>
    <w:rsid w:val="00432CD0"/>
    <w:rsid w:val="00444390"/>
    <w:rsid w:val="00446BBA"/>
    <w:rsid w:val="00454385"/>
    <w:rsid w:val="00456082"/>
    <w:rsid w:val="00456B89"/>
    <w:rsid w:val="004574BF"/>
    <w:rsid w:val="00463439"/>
    <w:rsid w:val="00466A80"/>
    <w:rsid w:val="00471542"/>
    <w:rsid w:val="00484A6A"/>
    <w:rsid w:val="004867B6"/>
    <w:rsid w:val="004876A2"/>
    <w:rsid w:val="004908F5"/>
    <w:rsid w:val="00492F02"/>
    <w:rsid w:val="00493248"/>
    <w:rsid w:val="00496311"/>
    <w:rsid w:val="00497E8B"/>
    <w:rsid w:val="004A2924"/>
    <w:rsid w:val="004A306F"/>
    <w:rsid w:val="004B2310"/>
    <w:rsid w:val="004B248F"/>
    <w:rsid w:val="004B27BD"/>
    <w:rsid w:val="004C23BC"/>
    <w:rsid w:val="004C75AE"/>
    <w:rsid w:val="004D1688"/>
    <w:rsid w:val="004D1D3B"/>
    <w:rsid w:val="004D782E"/>
    <w:rsid w:val="004D7F66"/>
    <w:rsid w:val="004E2A14"/>
    <w:rsid w:val="004F12DA"/>
    <w:rsid w:val="004F6FF3"/>
    <w:rsid w:val="0050028B"/>
    <w:rsid w:val="005007FF"/>
    <w:rsid w:val="005066DA"/>
    <w:rsid w:val="00506F93"/>
    <w:rsid w:val="00511A6E"/>
    <w:rsid w:val="0052163B"/>
    <w:rsid w:val="00521904"/>
    <w:rsid w:val="00525F75"/>
    <w:rsid w:val="005277AB"/>
    <w:rsid w:val="00530532"/>
    <w:rsid w:val="00533058"/>
    <w:rsid w:val="00535739"/>
    <w:rsid w:val="00537403"/>
    <w:rsid w:val="00540CA6"/>
    <w:rsid w:val="00547C6C"/>
    <w:rsid w:val="00557636"/>
    <w:rsid w:val="005725AD"/>
    <w:rsid w:val="00573347"/>
    <w:rsid w:val="00582A72"/>
    <w:rsid w:val="005837E3"/>
    <w:rsid w:val="005852F7"/>
    <w:rsid w:val="005862F7"/>
    <w:rsid w:val="00591208"/>
    <w:rsid w:val="00592DEA"/>
    <w:rsid w:val="00593214"/>
    <w:rsid w:val="005A333F"/>
    <w:rsid w:val="005A6DCD"/>
    <w:rsid w:val="005B4F4B"/>
    <w:rsid w:val="005C65F8"/>
    <w:rsid w:val="005C72D1"/>
    <w:rsid w:val="005F1F13"/>
    <w:rsid w:val="005F23C9"/>
    <w:rsid w:val="00604D67"/>
    <w:rsid w:val="0060576F"/>
    <w:rsid w:val="00606A3E"/>
    <w:rsid w:val="00606D12"/>
    <w:rsid w:val="0061090A"/>
    <w:rsid w:val="006111F5"/>
    <w:rsid w:val="00613F2B"/>
    <w:rsid w:val="00627153"/>
    <w:rsid w:val="0063065D"/>
    <w:rsid w:val="006312E0"/>
    <w:rsid w:val="00632699"/>
    <w:rsid w:val="006353D5"/>
    <w:rsid w:val="00635BD0"/>
    <w:rsid w:val="006378A5"/>
    <w:rsid w:val="006425C5"/>
    <w:rsid w:val="0064457F"/>
    <w:rsid w:val="00645B39"/>
    <w:rsid w:val="00651E09"/>
    <w:rsid w:val="00652256"/>
    <w:rsid w:val="00652336"/>
    <w:rsid w:val="0065545E"/>
    <w:rsid w:val="00657119"/>
    <w:rsid w:val="006701CD"/>
    <w:rsid w:val="00671F5B"/>
    <w:rsid w:val="006747CB"/>
    <w:rsid w:val="00677C40"/>
    <w:rsid w:val="00684596"/>
    <w:rsid w:val="00691C98"/>
    <w:rsid w:val="00694C37"/>
    <w:rsid w:val="006966D6"/>
    <w:rsid w:val="00697D19"/>
    <w:rsid w:val="006A1711"/>
    <w:rsid w:val="006A34C7"/>
    <w:rsid w:val="006A6DE1"/>
    <w:rsid w:val="006B292E"/>
    <w:rsid w:val="006B573B"/>
    <w:rsid w:val="006B58DC"/>
    <w:rsid w:val="006B694E"/>
    <w:rsid w:val="006B7646"/>
    <w:rsid w:val="006C0118"/>
    <w:rsid w:val="006C4309"/>
    <w:rsid w:val="006D2D4F"/>
    <w:rsid w:val="006E316E"/>
    <w:rsid w:val="006E7D74"/>
    <w:rsid w:val="006F12A6"/>
    <w:rsid w:val="006F25C8"/>
    <w:rsid w:val="0070364E"/>
    <w:rsid w:val="00710232"/>
    <w:rsid w:val="00713226"/>
    <w:rsid w:val="0071471D"/>
    <w:rsid w:val="00717EEF"/>
    <w:rsid w:val="00733D9C"/>
    <w:rsid w:val="00734429"/>
    <w:rsid w:val="00735F04"/>
    <w:rsid w:val="0073718C"/>
    <w:rsid w:val="0073731D"/>
    <w:rsid w:val="00741003"/>
    <w:rsid w:val="00745142"/>
    <w:rsid w:val="0074525A"/>
    <w:rsid w:val="00745C60"/>
    <w:rsid w:val="00747950"/>
    <w:rsid w:val="00752503"/>
    <w:rsid w:val="007537B3"/>
    <w:rsid w:val="00756B86"/>
    <w:rsid w:val="00760765"/>
    <w:rsid w:val="007608FF"/>
    <w:rsid w:val="007613D3"/>
    <w:rsid w:val="0076178E"/>
    <w:rsid w:val="00774C09"/>
    <w:rsid w:val="007779EE"/>
    <w:rsid w:val="00777D45"/>
    <w:rsid w:val="00780A1C"/>
    <w:rsid w:val="0078292E"/>
    <w:rsid w:val="00782E06"/>
    <w:rsid w:val="0078602F"/>
    <w:rsid w:val="007944AD"/>
    <w:rsid w:val="007965B2"/>
    <w:rsid w:val="00796C59"/>
    <w:rsid w:val="00796D52"/>
    <w:rsid w:val="007A2979"/>
    <w:rsid w:val="007A45E0"/>
    <w:rsid w:val="007A7AFF"/>
    <w:rsid w:val="007A7ED5"/>
    <w:rsid w:val="007B0318"/>
    <w:rsid w:val="007B692C"/>
    <w:rsid w:val="007B6935"/>
    <w:rsid w:val="007C3724"/>
    <w:rsid w:val="007C4A24"/>
    <w:rsid w:val="007D3BC4"/>
    <w:rsid w:val="007D512F"/>
    <w:rsid w:val="007D541B"/>
    <w:rsid w:val="007E1652"/>
    <w:rsid w:val="007E2B9A"/>
    <w:rsid w:val="007E2FC6"/>
    <w:rsid w:val="007E6EC0"/>
    <w:rsid w:val="007F11D4"/>
    <w:rsid w:val="00800EAC"/>
    <w:rsid w:val="00801C8C"/>
    <w:rsid w:val="008045E5"/>
    <w:rsid w:val="00807888"/>
    <w:rsid w:val="00810DD6"/>
    <w:rsid w:val="00813B64"/>
    <w:rsid w:val="008148B6"/>
    <w:rsid w:val="008160C7"/>
    <w:rsid w:val="0082051C"/>
    <w:rsid w:val="00827E71"/>
    <w:rsid w:val="00832513"/>
    <w:rsid w:val="00832EF1"/>
    <w:rsid w:val="008336D0"/>
    <w:rsid w:val="00834E7E"/>
    <w:rsid w:val="008366EE"/>
    <w:rsid w:val="008367C6"/>
    <w:rsid w:val="008406DC"/>
    <w:rsid w:val="008435FF"/>
    <w:rsid w:val="00844702"/>
    <w:rsid w:val="008573BA"/>
    <w:rsid w:val="0086521C"/>
    <w:rsid w:val="00866834"/>
    <w:rsid w:val="0088243E"/>
    <w:rsid w:val="00894AFE"/>
    <w:rsid w:val="00894B1D"/>
    <w:rsid w:val="00897B9E"/>
    <w:rsid w:val="008A1177"/>
    <w:rsid w:val="008A1A96"/>
    <w:rsid w:val="008A5A60"/>
    <w:rsid w:val="008B1D73"/>
    <w:rsid w:val="008B5821"/>
    <w:rsid w:val="008B6872"/>
    <w:rsid w:val="008C0F87"/>
    <w:rsid w:val="008C2BEC"/>
    <w:rsid w:val="008D1FA1"/>
    <w:rsid w:val="008D2F37"/>
    <w:rsid w:val="008D550A"/>
    <w:rsid w:val="008D6E2C"/>
    <w:rsid w:val="008E00D5"/>
    <w:rsid w:val="008E2A27"/>
    <w:rsid w:val="008E7E52"/>
    <w:rsid w:val="008F0EA5"/>
    <w:rsid w:val="008F10B6"/>
    <w:rsid w:val="008F5B18"/>
    <w:rsid w:val="008F7471"/>
    <w:rsid w:val="00900241"/>
    <w:rsid w:val="00901898"/>
    <w:rsid w:val="00905A20"/>
    <w:rsid w:val="00907C68"/>
    <w:rsid w:val="00911814"/>
    <w:rsid w:val="00914D3B"/>
    <w:rsid w:val="009175F9"/>
    <w:rsid w:val="009307A7"/>
    <w:rsid w:val="0093194F"/>
    <w:rsid w:val="00932C7B"/>
    <w:rsid w:val="00934951"/>
    <w:rsid w:val="009359BE"/>
    <w:rsid w:val="00937010"/>
    <w:rsid w:val="0095152F"/>
    <w:rsid w:val="00955710"/>
    <w:rsid w:val="00960D92"/>
    <w:rsid w:val="00961974"/>
    <w:rsid w:val="00962C84"/>
    <w:rsid w:val="009717BA"/>
    <w:rsid w:val="00971F87"/>
    <w:rsid w:val="00974117"/>
    <w:rsid w:val="0097459D"/>
    <w:rsid w:val="00976A75"/>
    <w:rsid w:val="0098019F"/>
    <w:rsid w:val="00984B1D"/>
    <w:rsid w:val="0099073E"/>
    <w:rsid w:val="009907FC"/>
    <w:rsid w:val="00991D30"/>
    <w:rsid w:val="00991EB5"/>
    <w:rsid w:val="0099281C"/>
    <w:rsid w:val="00992BBB"/>
    <w:rsid w:val="0099322A"/>
    <w:rsid w:val="009934CB"/>
    <w:rsid w:val="00995EB4"/>
    <w:rsid w:val="00997E36"/>
    <w:rsid w:val="009A008C"/>
    <w:rsid w:val="009A4CBE"/>
    <w:rsid w:val="009B7622"/>
    <w:rsid w:val="009C18F8"/>
    <w:rsid w:val="009C4670"/>
    <w:rsid w:val="009C596A"/>
    <w:rsid w:val="009D1E6A"/>
    <w:rsid w:val="009D20D3"/>
    <w:rsid w:val="009D5259"/>
    <w:rsid w:val="009E01E8"/>
    <w:rsid w:val="009E0455"/>
    <w:rsid w:val="009E474F"/>
    <w:rsid w:val="009F3170"/>
    <w:rsid w:val="009F686C"/>
    <w:rsid w:val="00A002F5"/>
    <w:rsid w:val="00A057DB"/>
    <w:rsid w:val="00A06A6F"/>
    <w:rsid w:val="00A14217"/>
    <w:rsid w:val="00A1548F"/>
    <w:rsid w:val="00A15742"/>
    <w:rsid w:val="00A15EE7"/>
    <w:rsid w:val="00A21A76"/>
    <w:rsid w:val="00A22D1E"/>
    <w:rsid w:val="00A245E2"/>
    <w:rsid w:val="00A267BC"/>
    <w:rsid w:val="00A306E0"/>
    <w:rsid w:val="00A33931"/>
    <w:rsid w:val="00A34AD8"/>
    <w:rsid w:val="00A35D0C"/>
    <w:rsid w:val="00A3775E"/>
    <w:rsid w:val="00A43879"/>
    <w:rsid w:val="00A46320"/>
    <w:rsid w:val="00A47135"/>
    <w:rsid w:val="00A50F2A"/>
    <w:rsid w:val="00A51419"/>
    <w:rsid w:val="00A51610"/>
    <w:rsid w:val="00A5165C"/>
    <w:rsid w:val="00A60ECD"/>
    <w:rsid w:val="00A63854"/>
    <w:rsid w:val="00A66258"/>
    <w:rsid w:val="00A66D49"/>
    <w:rsid w:val="00A720AC"/>
    <w:rsid w:val="00A725E6"/>
    <w:rsid w:val="00A74919"/>
    <w:rsid w:val="00A837BA"/>
    <w:rsid w:val="00A83E03"/>
    <w:rsid w:val="00A86285"/>
    <w:rsid w:val="00A87408"/>
    <w:rsid w:val="00A94986"/>
    <w:rsid w:val="00AA16D2"/>
    <w:rsid w:val="00AA3FE1"/>
    <w:rsid w:val="00AB4B42"/>
    <w:rsid w:val="00AB4C2B"/>
    <w:rsid w:val="00AB701D"/>
    <w:rsid w:val="00AC5AB4"/>
    <w:rsid w:val="00AD0A36"/>
    <w:rsid w:val="00AD27A5"/>
    <w:rsid w:val="00AD65C0"/>
    <w:rsid w:val="00AD6C3C"/>
    <w:rsid w:val="00AE45FC"/>
    <w:rsid w:val="00AE6421"/>
    <w:rsid w:val="00B00D95"/>
    <w:rsid w:val="00B011AF"/>
    <w:rsid w:val="00B020F6"/>
    <w:rsid w:val="00B0348C"/>
    <w:rsid w:val="00B0475E"/>
    <w:rsid w:val="00B05029"/>
    <w:rsid w:val="00B05914"/>
    <w:rsid w:val="00B11A60"/>
    <w:rsid w:val="00B11C03"/>
    <w:rsid w:val="00B154F9"/>
    <w:rsid w:val="00B174AA"/>
    <w:rsid w:val="00B17DE0"/>
    <w:rsid w:val="00B205F4"/>
    <w:rsid w:val="00B25170"/>
    <w:rsid w:val="00B27278"/>
    <w:rsid w:val="00B416BD"/>
    <w:rsid w:val="00B42D4E"/>
    <w:rsid w:val="00B47750"/>
    <w:rsid w:val="00B50AB7"/>
    <w:rsid w:val="00B50E20"/>
    <w:rsid w:val="00B5173D"/>
    <w:rsid w:val="00B517F8"/>
    <w:rsid w:val="00B52F63"/>
    <w:rsid w:val="00B57355"/>
    <w:rsid w:val="00B60BC3"/>
    <w:rsid w:val="00B63092"/>
    <w:rsid w:val="00B654C3"/>
    <w:rsid w:val="00B7475E"/>
    <w:rsid w:val="00B7525A"/>
    <w:rsid w:val="00B80A32"/>
    <w:rsid w:val="00B8552F"/>
    <w:rsid w:val="00B91FE7"/>
    <w:rsid w:val="00B935F6"/>
    <w:rsid w:val="00B94402"/>
    <w:rsid w:val="00B9455E"/>
    <w:rsid w:val="00BA0348"/>
    <w:rsid w:val="00BA1C77"/>
    <w:rsid w:val="00BA2DF8"/>
    <w:rsid w:val="00BA4858"/>
    <w:rsid w:val="00BB0A8C"/>
    <w:rsid w:val="00BB1517"/>
    <w:rsid w:val="00BB32B3"/>
    <w:rsid w:val="00BB401A"/>
    <w:rsid w:val="00BB4432"/>
    <w:rsid w:val="00BB4B4D"/>
    <w:rsid w:val="00BC0A5D"/>
    <w:rsid w:val="00BC7EAC"/>
    <w:rsid w:val="00BD1FE3"/>
    <w:rsid w:val="00BE205E"/>
    <w:rsid w:val="00BE2E58"/>
    <w:rsid w:val="00BE419E"/>
    <w:rsid w:val="00BE5B4D"/>
    <w:rsid w:val="00BE7362"/>
    <w:rsid w:val="00BF5A60"/>
    <w:rsid w:val="00C02C4F"/>
    <w:rsid w:val="00C0514F"/>
    <w:rsid w:val="00C0703E"/>
    <w:rsid w:val="00C13BF9"/>
    <w:rsid w:val="00C15A5E"/>
    <w:rsid w:val="00C2045A"/>
    <w:rsid w:val="00C20BC6"/>
    <w:rsid w:val="00C229D3"/>
    <w:rsid w:val="00C30798"/>
    <w:rsid w:val="00C32CDB"/>
    <w:rsid w:val="00C40B0E"/>
    <w:rsid w:val="00C435ED"/>
    <w:rsid w:val="00C45548"/>
    <w:rsid w:val="00C46739"/>
    <w:rsid w:val="00C47A67"/>
    <w:rsid w:val="00C5002F"/>
    <w:rsid w:val="00C53FF1"/>
    <w:rsid w:val="00C54927"/>
    <w:rsid w:val="00C6189A"/>
    <w:rsid w:val="00C65169"/>
    <w:rsid w:val="00C714C5"/>
    <w:rsid w:val="00C71FC1"/>
    <w:rsid w:val="00C75C03"/>
    <w:rsid w:val="00C77726"/>
    <w:rsid w:val="00C777A4"/>
    <w:rsid w:val="00C828CD"/>
    <w:rsid w:val="00C9088A"/>
    <w:rsid w:val="00CA11CC"/>
    <w:rsid w:val="00CB2E39"/>
    <w:rsid w:val="00CC47E7"/>
    <w:rsid w:val="00CC6FB5"/>
    <w:rsid w:val="00CD09FE"/>
    <w:rsid w:val="00CD50D6"/>
    <w:rsid w:val="00CE0FB0"/>
    <w:rsid w:val="00CE0FE2"/>
    <w:rsid w:val="00CE24B7"/>
    <w:rsid w:val="00CE4E51"/>
    <w:rsid w:val="00CF0710"/>
    <w:rsid w:val="00CF182C"/>
    <w:rsid w:val="00CF299D"/>
    <w:rsid w:val="00CF4EFD"/>
    <w:rsid w:val="00D00E41"/>
    <w:rsid w:val="00D020F6"/>
    <w:rsid w:val="00D03789"/>
    <w:rsid w:val="00D0459C"/>
    <w:rsid w:val="00D0579F"/>
    <w:rsid w:val="00D0624E"/>
    <w:rsid w:val="00D070D3"/>
    <w:rsid w:val="00D109E9"/>
    <w:rsid w:val="00D118CB"/>
    <w:rsid w:val="00D12428"/>
    <w:rsid w:val="00D159B9"/>
    <w:rsid w:val="00D24C4F"/>
    <w:rsid w:val="00D253D0"/>
    <w:rsid w:val="00D3344D"/>
    <w:rsid w:val="00D43649"/>
    <w:rsid w:val="00D5022A"/>
    <w:rsid w:val="00D51179"/>
    <w:rsid w:val="00D539F5"/>
    <w:rsid w:val="00D53B5D"/>
    <w:rsid w:val="00D544BC"/>
    <w:rsid w:val="00D61984"/>
    <w:rsid w:val="00D62F2C"/>
    <w:rsid w:val="00D63B09"/>
    <w:rsid w:val="00D653CF"/>
    <w:rsid w:val="00D65882"/>
    <w:rsid w:val="00D660D6"/>
    <w:rsid w:val="00D66D46"/>
    <w:rsid w:val="00D74349"/>
    <w:rsid w:val="00D75718"/>
    <w:rsid w:val="00D80E59"/>
    <w:rsid w:val="00D82157"/>
    <w:rsid w:val="00D82C7C"/>
    <w:rsid w:val="00D84762"/>
    <w:rsid w:val="00D864D6"/>
    <w:rsid w:val="00D9002E"/>
    <w:rsid w:val="00D96A1E"/>
    <w:rsid w:val="00D978E2"/>
    <w:rsid w:val="00DA019F"/>
    <w:rsid w:val="00DA3105"/>
    <w:rsid w:val="00DA63B0"/>
    <w:rsid w:val="00DA6871"/>
    <w:rsid w:val="00DB0EB0"/>
    <w:rsid w:val="00DB275E"/>
    <w:rsid w:val="00DB5AE1"/>
    <w:rsid w:val="00DB70FB"/>
    <w:rsid w:val="00DC2401"/>
    <w:rsid w:val="00DC4C56"/>
    <w:rsid w:val="00DC5544"/>
    <w:rsid w:val="00DD32CD"/>
    <w:rsid w:val="00DD5ECC"/>
    <w:rsid w:val="00DD7A27"/>
    <w:rsid w:val="00DE2456"/>
    <w:rsid w:val="00DE6BE8"/>
    <w:rsid w:val="00DE759F"/>
    <w:rsid w:val="00DF7EEA"/>
    <w:rsid w:val="00E0075F"/>
    <w:rsid w:val="00E00CF6"/>
    <w:rsid w:val="00E01FB1"/>
    <w:rsid w:val="00E02877"/>
    <w:rsid w:val="00E03E0F"/>
    <w:rsid w:val="00E06A6D"/>
    <w:rsid w:val="00E07921"/>
    <w:rsid w:val="00E112B5"/>
    <w:rsid w:val="00E130D4"/>
    <w:rsid w:val="00E13EA4"/>
    <w:rsid w:val="00E16D8F"/>
    <w:rsid w:val="00E17CBE"/>
    <w:rsid w:val="00E21419"/>
    <w:rsid w:val="00E216A2"/>
    <w:rsid w:val="00E27DC5"/>
    <w:rsid w:val="00E31CE3"/>
    <w:rsid w:val="00E32A9D"/>
    <w:rsid w:val="00E360E7"/>
    <w:rsid w:val="00E433B0"/>
    <w:rsid w:val="00E43CE6"/>
    <w:rsid w:val="00E43E05"/>
    <w:rsid w:val="00E465DC"/>
    <w:rsid w:val="00E605F3"/>
    <w:rsid w:val="00E62D27"/>
    <w:rsid w:val="00E639C2"/>
    <w:rsid w:val="00E65086"/>
    <w:rsid w:val="00E673CB"/>
    <w:rsid w:val="00E67A0E"/>
    <w:rsid w:val="00E700D2"/>
    <w:rsid w:val="00E73203"/>
    <w:rsid w:val="00E7405D"/>
    <w:rsid w:val="00E80F2E"/>
    <w:rsid w:val="00E81545"/>
    <w:rsid w:val="00E826AD"/>
    <w:rsid w:val="00E84F48"/>
    <w:rsid w:val="00E85112"/>
    <w:rsid w:val="00E92672"/>
    <w:rsid w:val="00E9289C"/>
    <w:rsid w:val="00E9557A"/>
    <w:rsid w:val="00E96B91"/>
    <w:rsid w:val="00E96F79"/>
    <w:rsid w:val="00EB0BF3"/>
    <w:rsid w:val="00EB307C"/>
    <w:rsid w:val="00EB7591"/>
    <w:rsid w:val="00EC1697"/>
    <w:rsid w:val="00EC785C"/>
    <w:rsid w:val="00ED1F5F"/>
    <w:rsid w:val="00ED444B"/>
    <w:rsid w:val="00ED6D61"/>
    <w:rsid w:val="00ED72B5"/>
    <w:rsid w:val="00EE0031"/>
    <w:rsid w:val="00EE424F"/>
    <w:rsid w:val="00EE455A"/>
    <w:rsid w:val="00EE5CDB"/>
    <w:rsid w:val="00EF089B"/>
    <w:rsid w:val="00EF34A5"/>
    <w:rsid w:val="00F00B3E"/>
    <w:rsid w:val="00F023FC"/>
    <w:rsid w:val="00F0260A"/>
    <w:rsid w:val="00F03FBF"/>
    <w:rsid w:val="00F0455D"/>
    <w:rsid w:val="00F10939"/>
    <w:rsid w:val="00F176F3"/>
    <w:rsid w:val="00F17943"/>
    <w:rsid w:val="00F17F27"/>
    <w:rsid w:val="00F245C9"/>
    <w:rsid w:val="00F25CBD"/>
    <w:rsid w:val="00F271C2"/>
    <w:rsid w:val="00F2722F"/>
    <w:rsid w:val="00F313CE"/>
    <w:rsid w:val="00F33013"/>
    <w:rsid w:val="00F3417A"/>
    <w:rsid w:val="00F43CAF"/>
    <w:rsid w:val="00F4709A"/>
    <w:rsid w:val="00F50F76"/>
    <w:rsid w:val="00F56A9F"/>
    <w:rsid w:val="00F630AC"/>
    <w:rsid w:val="00F650B9"/>
    <w:rsid w:val="00F67AE3"/>
    <w:rsid w:val="00F710E8"/>
    <w:rsid w:val="00F75528"/>
    <w:rsid w:val="00F921F4"/>
    <w:rsid w:val="00FA0BAD"/>
    <w:rsid w:val="00FA21FF"/>
    <w:rsid w:val="00FA409B"/>
    <w:rsid w:val="00FA79F5"/>
    <w:rsid w:val="00FB0F85"/>
    <w:rsid w:val="00FB14E5"/>
    <w:rsid w:val="00FB50E8"/>
    <w:rsid w:val="00FB6898"/>
    <w:rsid w:val="00FC23C8"/>
    <w:rsid w:val="00FD1FCE"/>
    <w:rsid w:val="00FD6F2B"/>
    <w:rsid w:val="00FD7998"/>
    <w:rsid w:val="00FE6839"/>
    <w:rsid w:val="00FF5A54"/>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84F"/>
  <w15:docId w15:val="{33A9B105-73FD-4788-B189-68EF481A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347"/>
    <w:pPr>
      <w:suppressAutoHyphens/>
    </w:pPr>
  </w:style>
  <w:style w:type="paragraph" w:styleId="Nagwek1">
    <w:name w:val="heading 1"/>
    <w:basedOn w:val="Normalny"/>
    <w:next w:val="Normalny"/>
    <w:uiPriority w:val="9"/>
    <w:qFormat/>
    <w:rsid w:val="001E586F"/>
    <w:pPr>
      <w:keepNext/>
      <w:keepLines/>
      <w:suppressAutoHyphens w:val="0"/>
      <w:spacing w:before="240" w:after="0"/>
      <w:outlineLvl w:val="0"/>
    </w:pPr>
    <w:rPr>
      <w:rFonts w:asciiTheme="minorHAnsi" w:eastAsia="Times New Roman" w:hAnsiTheme="minorHAnsi"/>
      <w:color w:val="2F5496"/>
      <w:sz w:val="32"/>
      <w:szCs w:val="32"/>
    </w:rPr>
  </w:style>
  <w:style w:type="paragraph" w:styleId="Nagwek2">
    <w:name w:val="heading 2"/>
    <w:basedOn w:val="Normalny"/>
    <w:next w:val="Normalny"/>
    <w:uiPriority w:val="9"/>
    <w:unhideWhenUsed/>
    <w:qFormat/>
    <w:rsid w:val="001E586F"/>
    <w:pPr>
      <w:keepNext/>
      <w:keepLines/>
      <w:suppressAutoHyphens w:val="0"/>
      <w:spacing w:before="40" w:after="0"/>
      <w:outlineLvl w:val="1"/>
    </w:pPr>
    <w:rPr>
      <w:rFonts w:asciiTheme="minorHAnsi" w:eastAsia="Times New Roman" w:hAnsiTheme="minorHAnsi"/>
      <w:color w:val="2F5496"/>
      <w:sz w:val="26"/>
      <w:szCs w:val="26"/>
    </w:rPr>
  </w:style>
  <w:style w:type="paragraph" w:styleId="Nagwek3">
    <w:name w:val="heading 3"/>
    <w:basedOn w:val="Normalny"/>
    <w:next w:val="Normalny"/>
    <w:uiPriority w:val="9"/>
    <w:unhideWhenUsed/>
    <w:qFormat/>
    <w:pPr>
      <w:keepNext/>
      <w:keepLines/>
      <w:spacing w:before="40" w:after="0"/>
      <w:outlineLvl w:val="2"/>
    </w:pPr>
    <w:rPr>
      <w:rFonts w:ascii="Calibri Light" w:eastAsia="Times New Roman" w:hAnsi="Calibri Light"/>
      <w:color w:val="1F376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val="0"/>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val="0"/>
      <w:spacing w:after="0" w:line="240" w:lineRule="auto"/>
    </w:pPr>
  </w:style>
  <w:style w:type="character" w:customStyle="1" w:styleId="StopkaZnak">
    <w:name w:val="Stopka Znak"/>
    <w:basedOn w:val="Domylnaczcionkaakapitu"/>
  </w:style>
  <w:style w:type="character" w:customStyle="1" w:styleId="HeaderChar">
    <w:name w:val="Header Char"/>
    <w:basedOn w:val="Domylnaczcionkaakapitu"/>
  </w:style>
  <w:style w:type="character" w:customStyle="1" w:styleId="FooterChar">
    <w:name w:val="Footer Char"/>
    <w:basedOn w:val="Domylnaczcionkaakapitu"/>
  </w:style>
  <w:style w:type="paragraph" w:styleId="Tekstdymka">
    <w:name w:val="Balloon Text"/>
    <w:basedOn w:val="Normalny"/>
    <w:pPr>
      <w:suppressAutoHyphens w:val="0"/>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character" w:customStyle="1" w:styleId="Heading1Char">
    <w:name w:val="Heading 1 Char"/>
    <w:basedOn w:val="Domylnaczcionkaakapitu"/>
    <w:rPr>
      <w:rFonts w:ascii="Calibri Light" w:eastAsia="Times New Roman" w:hAnsi="Calibri Light" w:cs="Times New Roman"/>
      <w:color w:val="2F5496"/>
      <w:sz w:val="32"/>
      <w:szCs w:val="32"/>
    </w:rPr>
  </w:style>
  <w:style w:type="paragraph" w:styleId="Akapitzlist">
    <w:name w:val="List Paragraph"/>
    <w:aliases w:val="Numerowanie,L1,Akapit z listą5,Akapit normalny,Akapit z listą1,Akapit z listą BS,Kolorowa lista — akcent 11,List Paragraph2,CW_Lista,lp1,Preambuła,Dot pt,F5 List Paragraph,Recommendation,List Paragraph11,Podsis rysunku"/>
    <w:basedOn w:val="Normalny"/>
    <w:link w:val="AkapitzlistZnak"/>
    <w:uiPriority w:val="34"/>
    <w:qFormat/>
    <w:pPr>
      <w:suppressAutoHyphens w:val="0"/>
      <w:ind w:left="720"/>
    </w:pPr>
  </w:style>
  <w:style w:type="paragraph" w:styleId="Nagwekspisutreci">
    <w:name w:val="TOC Heading"/>
    <w:basedOn w:val="Nagwek1"/>
    <w:next w:val="Normalny"/>
    <w:pPr>
      <w:spacing w:line="254" w:lineRule="auto"/>
      <w:textAlignment w:val="auto"/>
    </w:pPr>
    <w:rPr>
      <w:lang w:val="en-US"/>
    </w:rPr>
  </w:style>
  <w:style w:type="paragraph" w:styleId="Spistreci1">
    <w:name w:val="toc 1"/>
    <w:basedOn w:val="Normalny"/>
    <w:next w:val="Normalny"/>
    <w:autoRedefine/>
    <w:uiPriority w:val="39"/>
    <w:pPr>
      <w:suppressAutoHyphens w:val="0"/>
      <w:spacing w:after="100"/>
    </w:pPr>
  </w:style>
  <w:style w:type="character" w:styleId="Hipercze">
    <w:name w:val="Hyperlink"/>
    <w:basedOn w:val="Domylnaczcionkaakapitu"/>
    <w:uiPriority w:val="99"/>
    <w:rPr>
      <w:color w:val="0563C1"/>
      <w:u w:val="single"/>
    </w:rPr>
  </w:style>
  <w:style w:type="character" w:customStyle="1" w:styleId="Heading2Char">
    <w:name w:val="Heading 2 Char"/>
    <w:basedOn w:val="Domylnaczcionkaakapitu"/>
    <w:rPr>
      <w:rFonts w:ascii="Calibri Light" w:eastAsia="Times New Roman" w:hAnsi="Calibri Light" w:cs="Times New Roman"/>
      <w:color w:val="2F5496"/>
      <w:sz w:val="26"/>
      <w:szCs w:val="26"/>
    </w:rPr>
  </w:style>
  <w:style w:type="paragraph" w:styleId="Spistreci2">
    <w:name w:val="toc 2"/>
    <w:basedOn w:val="Normalny"/>
    <w:next w:val="Normalny"/>
    <w:autoRedefine/>
    <w:uiPriority w:val="39"/>
    <w:pPr>
      <w:suppressAutoHyphens w:val="0"/>
      <w:spacing w:after="100"/>
      <w:ind w:left="220"/>
    </w:pPr>
  </w:style>
  <w:style w:type="character" w:customStyle="1" w:styleId="Nagwek3Znak">
    <w:name w:val="Nagłówek 3 Znak"/>
    <w:basedOn w:val="Domylnaczcionkaakapitu"/>
    <w:rPr>
      <w:rFonts w:ascii="Calibri Light" w:eastAsia="Times New Roman" w:hAnsi="Calibri Light" w:cs="Times New Roman"/>
      <w:color w:val="1F3763"/>
      <w:sz w:val="24"/>
      <w:szCs w:val="24"/>
    </w:rPr>
  </w:style>
  <w:style w:type="paragraph" w:styleId="Bezodstpw">
    <w:name w:val="No Spacing"/>
    <w:qFormat/>
    <w:pPr>
      <w:suppressAutoHyphens/>
      <w:spacing w:after="0" w:line="240" w:lineRule="auto"/>
    </w:pPr>
  </w:style>
  <w:style w:type="character" w:styleId="Odwoaniedokomentarza">
    <w:name w:val="annotation reference"/>
    <w:basedOn w:val="Domylnaczcionkaakapitu"/>
    <w:uiPriority w:val="99"/>
    <w:qFormat/>
    <w:rPr>
      <w:sz w:val="16"/>
      <w:szCs w:val="16"/>
    </w:rPr>
  </w:style>
  <w:style w:type="paragraph" w:styleId="Tekstkomentarza">
    <w:name w:val="annotation text"/>
    <w:basedOn w:val="Normalny"/>
    <w:link w:val="TekstkomentarzaZnak1"/>
    <w:uiPriority w:val="99"/>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numbering" w:customStyle="1" w:styleId="Style1">
    <w:name w:val="Style1"/>
    <w:basedOn w:val="Bezlisty"/>
    <w:pPr>
      <w:numPr>
        <w:numId w:val="1"/>
      </w:numPr>
    </w:pPr>
  </w:style>
  <w:style w:type="numbering" w:customStyle="1" w:styleId="Style2">
    <w:name w:val="Style2"/>
    <w:basedOn w:val="Bezlisty"/>
    <w:pPr>
      <w:numPr>
        <w:numId w:val="2"/>
      </w:numPr>
    </w:pPr>
  </w:style>
  <w:style w:type="numbering" w:customStyle="1" w:styleId="Style3">
    <w:name w:val="Style3"/>
    <w:basedOn w:val="Bezlisty"/>
    <w:pPr>
      <w:numPr>
        <w:numId w:val="3"/>
      </w:numPr>
    </w:pPr>
  </w:style>
  <w:style w:type="table" w:customStyle="1" w:styleId="GridTable4-Accent41">
    <w:name w:val="Grid Table 4 - Accent 41"/>
    <w:basedOn w:val="Standardowy"/>
    <w:uiPriority w:val="49"/>
    <w:rsid w:val="00DD7A27"/>
    <w:pPr>
      <w:autoSpaceDN/>
      <w:spacing w:after="0" w:line="240" w:lineRule="auto"/>
      <w:textAlignment w:val="auto"/>
    </w:pPr>
    <w:rPr>
      <w:rFonts w:asciiTheme="minorHAnsi" w:eastAsiaTheme="minorHAnsi" w:hAnsiTheme="minorHAnsi" w:cstheme="minorBid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kapitzlistZnak">
    <w:name w:val="Akapit z listą Znak"/>
    <w:aliases w:val="Numerowanie Znak,L1 Znak,Akapit z listą5 Znak,Akapit normalny Znak,Akapit z listą1 Znak,Akapit z listą BS Znak,Kolorowa lista — akcent 11 Znak,List Paragraph2 Znak,CW_Lista Znak,lp1 Znak,Preambuła Znak,Dot pt Znak,Recommendation Znak"/>
    <w:link w:val="Akapitzlist"/>
    <w:uiPriority w:val="34"/>
    <w:qFormat/>
    <w:rsid w:val="00DD7A27"/>
  </w:style>
  <w:style w:type="table" w:customStyle="1" w:styleId="Tabelasiatki2akcent41">
    <w:name w:val="Tabela siatki 2 — akcent 41"/>
    <w:basedOn w:val="Standardowy"/>
    <w:next w:val="GridTable2-Accent41"/>
    <w:uiPriority w:val="47"/>
    <w:rsid w:val="00DD7A27"/>
    <w:pPr>
      <w:autoSpaceDN/>
      <w:spacing w:after="0" w:line="240" w:lineRule="auto"/>
      <w:textAlignment w:val="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41">
    <w:name w:val="Grid Table 2 - Accent 41"/>
    <w:basedOn w:val="Standardowy"/>
    <w:uiPriority w:val="47"/>
    <w:rsid w:val="00DD7A2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egenda">
    <w:name w:val="caption"/>
    <w:aliases w:val="Podpis pod rysunkiem,Nagłówek Tabeli,Nag3ówek Tabeli,Tabela nr,Podpis nad obiektem,DS Podpis pod obiektem,Legenda Znak Znak Znak,Legenda Znak Znak,Legenda Znak Znak Znak Znak,Legenda Znak Znak Znak Znak Znak Znak,Legenda Znak,legenda,Podpis rys"/>
    <w:basedOn w:val="Normalny"/>
    <w:next w:val="Normalny"/>
    <w:link w:val="LegendaZnak1"/>
    <w:unhideWhenUsed/>
    <w:qFormat/>
    <w:rsid w:val="00DD7A27"/>
    <w:pPr>
      <w:spacing w:after="200" w:line="240" w:lineRule="auto"/>
    </w:pPr>
    <w:rPr>
      <w:i/>
      <w:iCs/>
      <w:color w:val="44546A" w:themeColor="text2"/>
      <w:sz w:val="18"/>
      <w:szCs w:val="18"/>
    </w:rPr>
  </w:style>
  <w:style w:type="character" w:customStyle="1" w:styleId="LegendaZnak1">
    <w:name w:val="Legenda Znak1"/>
    <w:aliases w:val="Podpis pod rysunkiem Znak,Nagłówek Tabeli Znak,Nag3ówek Tabeli Znak,Tabela nr Znak,Podpis nad obiektem Znak,DS Podpis pod obiektem Znak,Legenda Znak Znak Znak Znak1,Legenda Znak Znak Znak1,Legenda Znak Znak Znak Znak Znak,legenda Znak"/>
    <w:link w:val="Legenda"/>
    <w:qFormat/>
    <w:rsid w:val="00DD7A27"/>
    <w:rPr>
      <w:i/>
      <w:iCs/>
      <w:color w:val="44546A" w:themeColor="text2"/>
      <w:sz w:val="18"/>
      <w:szCs w:val="18"/>
    </w:rPr>
  </w:style>
  <w:style w:type="table" w:styleId="Tabela-Siatka">
    <w:name w:val="Table Grid"/>
    <w:basedOn w:val="Standardowy"/>
    <w:uiPriority w:val="39"/>
    <w:rsid w:val="008A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qFormat/>
    <w:rsid w:val="00113A24"/>
    <w:pPr>
      <w:suppressAutoHyphens/>
      <w:spacing w:line="244" w:lineRule="auto"/>
    </w:pPr>
  </w:style>
  <w:style w:type="character" w:customStyle="1" w:styleId="TekstkomentarzaZnak1">
    <w:name w:val="Tekst komentarza Znak1"/>
    <w:basedOn w:val="Domylnaczcionkaakapitu"/>
    <w:link w:val="Tekstkomentarza"/>
    <w:uiPriority w:val="99"/>
    <w:rsid w:val="000355E7"/>
    <w:rPr>
      <w:sz w:val="20"/>
      <w:szCs w:val="20"/>
    </w:rPr>
  </w:style>
  <w:style w:type="paragraph" w:styleId="Poprawka">
    <w:name w:val="Revision"/>
    <w:hidden/>
    <w:uiPriority w:val="99"/>
    <w:semiHidden/>
    <w:rsid w:val="00796D52"/>
    <w:pPr>
      <w:autoSpaceDN/>
      <w:spacing w:after="0" w:line="240" w:lineRule="auto"/>
      <w:textAlignment w:val="auto"/>
    </w:pPr>
  </w:style>
  <w:style w:type="character" w:customStyle="1" w:styleId="Domylnaczcionkaakapitu1">
    <w:name w:val="Domyślna czcionka akapitu1"/>
    <w:rsid w:val="009D20D3"/>
  </w:style>
  <w:style w:type="paragraph" w:customStyle="1" w:styleId="Notes">
    <w:name w:val="Notes"/>
    <w:basedOn w:val="Normalny1"/>
    <w:next w:val="Normalny1"/>
    <w:rsid w:val="009D20D3"/>
    <w:pPr>
      <w:suppressAutoHyphens w:val="0"/>
      <w:spacing w:after="0" w:line="240" w:lineRule="auto"/>
      <w:textAlignment w:val="auto"/>
    </w:pPr>
    <w:rPr>
      <w:rFonts w:ascii="Times New Roman" w:eastAsia="Times New Roman" w:hAnsi="Times New Roman"/>
      <w:sz w:val="20"/>
      <w:szCs w:val="20"/>
      <w:lang w:eastAsia="pl-PL"/>
    </w:rPr>
  </w:style>
  <w:style w:type="paragraph" w:customStyle="1" w:styleId="Default">
    <w:name w:val="Default"/>
    <w:rsid w:val="009E0455"/>
    <w:pPr>
      <w:autoSpaceDE w:val="0"/>
      <w:adjustRightInd w:val="0"/>
      <w:spacing w:after="0" w:line="240" w:lineRule="auto"/>
      <w:textAlignment w:val="auto"/>
    </w:pPr>
    <w:rPr>
      <w:rFonts w:cs="Calibri"/>
      <w:color w:val="000000"/>
      <w:sz w:val="24"/>
      <w:szCs w:val="24"/>
    </w:rPr>
  </w:style>
  <w:style w:type="paragraph" w:customStyle="1" w:styleId="TableParagraph">
    <w:name w:val="Table Paragraph"/>
    <w:basedOn w:val="Normalny"/>
    <w:uiPriority w:val="1"/>
    <w:qFormat/>
    <w:rsid w:val="009E0455"/>
    <w:pPr>
      <w:widowControl w:val="0"/>
      <w:suppressAutoHyphens w:val="0"/>
      <w:autoSpaceDE w:val="0"/>
      <w:spacing w:after="0" w:line="240" w:lineRule="auto"/>
      <w:textAlignment w:val="auto"/>
    </w:pPr>
    <w:rPr>
      <w:rFonts w:cs="Calibri"/>
      <w:lang w:val="en-US"/>
    </w:rPr>
  </w:style>
  <w:style w:type="paragraph" w:styleId="Tekstprzypisukocowego">
    <w:name w:val="endnote text"/>
    <w:basedOn w:val="Normalny"/>
    <w:link w:val="TekstprzypisukocowegoZnak"/>
    <w:uiPriority w:val="99"/>
    <w:semiHidden/>
    <w:unhideWhenUsed/>
    <w:rsid w:val="00A60E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ECD"/>
    <w:rPr>
      <w:sz w:val="20"/>
      <w:szCs w:val="20"/>
    </w:rPr>
  </w:style>
  <w:style w:type="character" w:styleId="Odwoanieprzypisukocowego">
    <w:name w:val="endnote reference"/>
    <w:basedOn w:val="Domylnaczcionkaakapitu"/>
    <w:uiPriority w:val="99"/>
    <w:semiHidden/>
    <w:unhideWhenUsed/>
    <w:rsid w:val="00A60ECD"/>
    <w:rPr>
      <w:vertAlign w:val="superscript"/>
    </w:rPr>
  </w:style>
  <w:style w:type="numbering" w:customStyle="1" w:styleId="Styl1">
    <w:name w:val="Styl1"/>
    <w:basedOn w:val="Bezlisty"/>
    <w:rsid w:val="008A1177"/>
    <w:pPr>
      <w:numPr>
        <w:numId w:val="17"/>
      </w:numPr>
    </w:pPr>
  </w:style>
  <w:style w:type="paragraph" w:styleId="Tytu">
    <w:name w:val="Title"/>
    <w:basedOn w:val="Normalny"/>
    <w:next w:val="Normalny"/>
    <w:link w:val="TytuZnak"/>
    <w:uiPriority w:val="10"/>
    <w:qFormat/>
    <w:rsid w:val="00BD1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D1FE3"/>
    <w:rPr>
      <w:rFonts w:asciiTheme="majorHAnsi" w:eastAsiaTheme="majorEastAsia" w:hAnsiTheme="majorHAnsi" w:cstheme="majorBidi"/>
      <w:spacing w:val="-10"/>
      <w:kern w:val="28"/>
      <w:sz w:val="56"/>
      <w:szCs w:val="56"/>
    </w:rPr>
  </w:style>
  <w:style w:type="paragraph" w:customStyle="1" w:styleId="Tekstpodstawowy31">
    <w:name w:val="Tekst podstawowy 31"/>
    <w:basedOn w:val="Normalny"/>
    <w:rsid w:val="00627153"/>
    <w:pPr>
      <w:suppressAutoHyphens w:val="0"/>
      <w:spacing w:before="120" w:after="0" w:line="240" w:lineRule="auto"/>
      <w:ind w:left="142" w:hanging="142"/>
      <w:jc w:val="both"/>
      <w:textAlignment w:val="auto"/>
    </w:pPr>
    <w:rPr>
      <w:rFonts w:ascii="Times New Roman" w:eastAsia="Times New Roman" w:hAnsi="Times New Roman"/>
      <w:sz w:val="18"/>
      <w:szCs w:val="16"/>
    </w:rPr>
  </w:style>
  <w:style w:type="paragraph" w:customStyle="1" w:styleId="zDocRevwH2">
    <w:name w:val="zDocRevwH2"/>
    <w:basedOn w:val="Normalny"/>
    <w:rsid w:val="00627153"/>
    <w:pPr>
      <w:suppressAutoHyphens w:val="0"/>
      <w:spacing w:before="130" w:after="130" w:line="240" w:lineRule="auto"/>
      <w:jc w:val="both"/>
      <w:textAlignment w:val="auto"/>
    </w:pPr>
    <w:rPr>
      <w:rFonts w:ascii="Times New Roman" w:eastAsia="Times New Roman" w:hAnsi="Times New Roman"/>
      <w:b/>
      <w:sz w:val="28"/>
      <w:szCs w:val="20"/>
    </w:rPr>
  </w:style>
  <w:style w:type="paragraph" w:styleId="Tekstprzypisudolnego">
    <w:name w:val="footnote text"/>
    <w:basedOn w:val="Normalny"/>
    <w:link w:val="TekstprzypisudolnegoZnak"/>
    <w:uiPriority w:val="99"/>
    <w:semiHidden/>
    <w:unhideWhenUsed/>
    <w:rsid w:val="007132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13226"/>
    <w:rPr>
      <w:sz w:val="20"/>
      <w:szCs w:val="20"/>
    </w:rPr>
  </w:style>
  <w:style w:type="character" w:styleId="Odwoanieprzypisudolnego">
    <w:name w:val="footnote reference"/>
    <w:basedOn w:val="Domylnaczcionkaakapitu"/>
    <w:uiPriority w:val="99"/>
    <w:semiHidden/>
    <w:unhideWhenUsed/>
    <w:rsid w:val="00713226"/>
    <w:rPr>
      <w:vertAlign w:val="superscript"/>
    </w:rPr>
  </w:style>
  <w:style w:type="paragraph" w:styleId="Spisilustracji">
    <w:name w:val="table of figures"/>
    <w:basedOn w:val="Normalny"/>
    <w:next w:val="Normalny"/>
    <w:uiPriority w:val="99"/>
    <w:unhideWhenUsed/>
    <w:rsid w:val="00D5022A"/>
    <w:pPr>
      <w:spacing w:after="0"/>
    </w:pPr>
  </w:style>
  <w:style w:type="numbering" w:customStyle="1" w:styleId="Style5">
    <w:name w:val="Style5"/>
    <w:uiPriority w:val="99"/>
    <w:rsid w:val="004D1688"/>
    <w:pPr>
      <w:numPr>
        <w:numId w:val="47"/>
      </w:numPr>
    </w:pPr>
  </w:style>
  <w:style w:type="numbering" w:customStyle="1" w:styleId="Style7">
    <w:name w:val="Style7"/>
    <w:uiPriority w:val="99"/>
    <w:rsid w:val="004D1688"/>
    <w:pPr>
      <w:numPr>
        <w:numId w:val="48"/>
      </w:numPr>
    </w:pPr>
  </w:style>
  <w:style w:type="numbering" w:customStyle="1" w:styleId="Style4">
    <w:name w:val="Style4"/>
    <w:uiPriority w:val="99"/>
    <w:rsid w:val="004D1688"/>
    <w:pPr>
      <w:numPr>
        <w:numId w:val="49"/>
      </w:numPr>
    </w:pPr>
  </w:style>
  <w:style w:type="numbering" w:customStyle="1" w:styleId="Style6">
    <w:name w:val="Style6"/>
    <w:uiPriority w:val="99"/>
    <w:rsid w:val="004D168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4534">
      <w:bodyDiv w:val="1"/>
      <w:marLeft w:val="0"/>
      <w:marRight w:val="0"/>
      <w:marTop w:val="0"/>
      <w:marBottom w:val="0"/>
      <w:divBdr>
        <w:top w:val="none" w:sz="0" w:space="0" w:color="auto"/>
        <w:left w:val="none" w:sz="0" w:space="0" w:color="auto"/>
        <w:bottom w:val="none" w:sz="0" w:space="0" w:color="auto"/>
        <w:right w:val="none" w:sz="0" w:space="0" w:color="auto"/>
      </w:divBdr>
    </w:div>
    <w:div w:id="1541743003">
      <w:bodyDiv w:val="1"/>
      <w:marLeft w:val="0"/>
      <w:marRight w:val="0"/>
      <w:marTop w:val="0"/>
      <w:marBottom w:val="0"/>
      <w:divBdr>
        <w:top w:val="none" w:sz="0" w:space="0" w:color="auto"/>
        <w:left w:val="none" w:sz="0" w:space="0" w:color="auto"/>
        <w:bottom w:val="none" w:sz="0" w:space="0" w:color="auto"/>
        <w:right w:val="none" w:sz="0" w:space="0" w:color="auto"/>
      </w:divBdr>
    </w:div>
    <w:div w:id="1745450827">
      <w:bodyDiv w:val="1"/>
      <w:marLeft w:val="0"/>
      <w:marRight w:val="0"/>
      <w:marTop w:val="0"/>
      <w:marBottom w:val="0"/>
      <w:divBdr>
        <w:top w:val="none" w:sz="0" w:space="0" w:color="auto"/>
        <w:left w:val="none" w:sz="0" w:space="0" w:color="auto"/>
        <w:bottom w:val="none" w:sz="0" w:space="0" w:color="auto"/>
        <w:right w:val="none" w:sz="0" w:space="0" w:color="auto"/>
      </w:divBdr>
    </w:div>
    <w:div w:id="1827161922">
      <w:bodyDiv w:val="1"/>
      <w:marLeft w:val="0"/>
      <w:marRight w:val="0"/>
      <w:marTop w:val="0"/>
      <w:marBottom w:val="0"/>
      <w:divBdr>
        <w:top w:val="none" w:sz="0" w:space="0" w:color="auto"/>
        <w:left w:val="none" w:sz="0" w:space="0" w:color="auto"/>
        <w:bottom w:val="none" w:sz="0" w:space="0" w:color="auto"/>
        <w:right w:val="none" w:sz="0" w:space="0" w:color="auto"/>
      </w:divBdr>
    </w:div>
    <w:div w:id="203707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m.in&amp;d=DwQFBA&amp;c=vgc7_vOYmgImobMVdyKsCY1rdGZhhtCa2JetijQZAG0&amp;r=WbmOVPqzzfXPdVmWn4L3pSDCf4QMSB-e6K0v6BHNYK0&amp;m=ZP4qK4ckdBiz-FeHmX5ExkOKZpOLusW9jw-TsrYAC0I&amp;s=h1icw4MGOEUfuaJ3YO2TpIeQyND43niECFYS9gFSl34&am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47CF3-8946-4064-B804-05901AB3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7834</Words>
  <Characters>47006</Characters>
  <Application>Microsoft Office Word</Application>
  <DocSecurity>0</DocSecurity>
  <Lines>391</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Cikoto-Wawrzyniak Iwona</dc:creator>
  <cp:lastModifiedBy>User</cp:lastModifiedBy>
  <cp:revision>4</cp:revision>
  <cp:lastPrinted>2020-02-11T10:03:00Z</cp:lastPrinted>
  <dcterms:created xsi:type="dcterms:W3CDTF">2020-09-22T14:16:00Z</dcterms:created>
  <dcterms:modified xsi:type="dcterms:W3CDTF">2020-09-23T10:49:00Z</dcterms:modified>
</cp:coreProperties>
</file>