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2214" w14:textId="77777777" w:rsidR="00C67F20" w:rsidRDefault="00C67F20" w:rsidP="00073A54">
      <w:pPr>
        <w:pStyle w:val="redniasiatka21"/>
        <w:spacing w:line="276" w:lineRule="auto"/>
        <w:ind w:left="0" w:firstLine="0"/>
        <w:jc w:val="center"/>
        <w:rPr>
          <w:rFonts w:ascii="Cambria" w:hAnsi="Cambria"/>
          <w:bCs/>
          <w:sz w:val="24"/>
          <w:szCs w:val="24"/>
        </w:rPr>
      </w:pPr>
    </w:p>
    <w:p w14:paraId="444FF6CC" w14:textId="77777777" w:rsidR="00C67F20" w:rsidRPr="00E711F0" w:rsidRDefault="00C67F20" w:rsidP="00C67F20">
      <w:pPr>
        <w:pStyle w:val="Tekstpodstawowywcity2"/>
        <w:spacing w:after="0" w:line="276" w:lineRule="auto"/>
        <w:ind w:left="0"/>
        <w:jc w:val="center"/>
        <w:rPr>
          <w:rFonts w:ascii="Cambria" w:hAnsi="Cambria" w:cs="Times New Roman"/>
          <w:sz w:val="24"/>
          <w:szCs w:val="24"/>
        </w:rPr>
      </w:pPr>
      <w:r>
        <w:rPr>
          <w:rFonts w:ascii="Cambria" w:hAnsi="Cambria" w:cs="Times New Roman"/>
          <w:b/>
          <w:sz w:val="24"/>
          <w:szCs w:val="24"/>
        </w:rPr>
        <w:t>Załącznik N</w:t>
      </w:r>
      <w:r w:rsidRPr="00E711F0">
        <w:rPr>
          <w:rFonts w:ascii="Cambria" w:hAnsi="Cambria" w:cs="Times New Roman"/>
          <w:b/>
          <w:sz w:val="24"/>
          <w:szCs w:val="24"/>
        </w:rPr>
        <w:t xml:space="preserve">r </w:t>
      </w:r>
      <w:r>
        <w:rPr>
          <w:rFonts w:ascii="Cambria" w:hAnsi="Cambria" w:cs="Times New Roman"/>
          <w:b/>
          <w:sz w:val="24"/>
          <w:szCs w:val="24"/>
        </w:rPr>
        <w:t>7</w:t>
      </w:r>
      <w:r w:rsidRPr="00E711F0">
        <w:rPr>
          <w:rFonts w:ascii="Cambria" w:hAnsi="Cambria" w:cs="Times New Roman"/>
          <w:b/>
          <w:sz w:val="24"/>
          <w:szCs w:val="24"/>
        </w:rPr>
        <w:t xml:space="preserve"> </w:t>
      </w:r>
      <w:r>
        <w:rPr>
          <w:rFonts w:ascii="Cambria" w:hAnsi="Cambria" w:cs="Times New Roman"/>
          <w:b/>
          <w:sz w:val="24"/>
          <w:szCs w:val="24"/>
        </w:rPr>
        <w:t>d</w:t>
      </w:r>
      <w:r w:rsidRPr="00E711F0">
        <w:rPr>
          <w:rFonts w:ascii="Cambria" w:hAnsi="Cambria"/>
          <w:b/>
          <w:bCs/>
          <w:sz w:val="24"/>
          <w:szCs w:val="24"/>
        </w:rPr>
        <w:t xml:space="preserve">o </w:t>
      </w:r>
      <w:r>
        <w:rPr>
          <w:rFonts w:ascii="Cambria" w:hAnsi="Cambria"/>
          <w:b/>
          <w:bCs/>
          <w:sz w:val="24"/>
          <w:szCs w:val="24"/>
        </w:rPr>
        <w:t>SWZ</w:t>
      </w:r>
    </w:p>
    <w:p w14:paraId="2D91900C" w14:textId="4C96D9CC" w:rsidR="00C67F20" w:rsidRPr="007D6B98" w:rsidRDefault="00C67F20" w:rsidP="00C67F20">
      <w:pPr>
        <w:pStyle w:val="Tekstpodstawowywcity2"/>
        <w:pBdr>
          <w:bottom w:val="single" w:sz="4" w:space="0" w:color="auto"/>
        </w:pBdr>
        <w:spacing w:after="0" w:line="276" w:lineRule="auto"/>
        <w:ind w:left="0"/>
        <w:jc w:val="center"/>
        <w:rPr>
          <w:rFonts w:ascii="Cambria" w:hAnsi="Cambria" w:cs="Times New Roman"/>
          <w:b/>
          <w:color w:val="FF0000"/>
          <w:sz w:val="26"/>
          <w:szCs w:val="26"/>
        </w:rPr>
      </w:pPr>
      <w:r w:rsidRPr="001F4BBD">
        <w:rPr>
          <w:rFonts w:ascii="Cambria" w:hAnsi="Cambria" w:cs="Times New Roman"/>
          <w:b/>
          <w:sz w:val="26"/>
          <w:szCs w:val="26"/>
        </w:rPr>
        <w:t>Wzór wykazu osób</w:t>
      </w:r>
      <w:r w:rsidR="00E77F95" w:rsidRPr="007D6B98">
        <w:rPr>
          <w:rFonts w:ascii="Cambria" w:hAnsi="Cambria" w:cs="Times New Roman"/>
          <w:b/>
          <w:sz w:val="26"/>
          <w:szCs w:val="26"/>
        </w:rPr>
        <w:t xml:space="preserve">- zmiana </w:t>
      </w:r>
    </w:p>
    <w:p w14:paraId="4FF2E38A" w14:textId="77777777" w:rsidR="00B70DA1" w:rsidRPr="00B70DA1" w:rsidRDefault="00B70DA1" w:rsidP="00904118">
      <w:pPr>
        <w:pStyle w:val="Bezodstpw"/>
        <w:spacing w:line="276" w:lineRule="auto"/>
        <w:ind w:left="0" w:firstLine="0"/>
        <w:rPr>
          <w:rFonts w:ascii="Cambria" w:hAnsi="Cambria"/>
          <w:b/>
          <w:sz w:val="10"/>
          <w:szCs w:val="10"/>
          <w:u w:val="single"/>
        </w:rPr>
      </w:pPr>
    </w:p>
    <w:p w14:paraId="732026F5" w14:textId="3BFF65D8" w:rsidR="00904118" w:rsidRPr="00904118" w:rsidRDefault="00904118" w:rsidP="00904118">
      <w:pPr>
        <w:pStyle w:val="Bezodstpw"/>
        <w:spacing w:line="276" w:lineRule="auto"/>
        <w:ind w:left="0" w:firstLine="0"/>
        <w:rPr>
          <w:rFonts w:ascii="Cambria" w:hAnsi="Cambria"/>
          <w:b/>
          <w:sz w:val="24"/>
          <w:szCs w:val="24"/>
          <w:u w:val="single"/>
        </w:rPr>
      </w:pPr>
      <w:r w:rsidRPr="00904118">
        <w:rPr>
          <w:rFonts w:ascii="Cambria" w:hAnsi="Cambria"/>
          <w:b/>
          <w:sz w:val="24"/>
          <w:szCs w:val="24"/>
          <w:u w:val="single"/>
        </w:rPr>
        <w:t>ZAMAWIAJĄCY:</w:t>
      </w:r>
    </w:p>
    <w:p w14:paraId="60548A3A"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b/>
          <w:bCs/>
          <w:color w:val="000000" w:themeColor="text1"/>
          <w:lang w:eastAsia="pl-PL"/>
        </w:rPr>
      </w:pPr>
      <w:r w:rsidRPr="00C42E82">
        <w:rPr>
          <w:rFonts w:ascii="Cambria" w:eastAsia="Times New Roman" w:hAnsi="Cambria" w:cs="Arial"/>
          <w:b/>
          <w:bCs/>
          <w:color w:val="000000" w:themeColor="text1"/>
          <w:lang w:eastAsia="pl-PL"/>
        </w:rPr>
        <w:t>Powiat Lubelski reprezentowany przez Zarząd Powiatu w Lublinie, zwany dalej „Zamawiającym”</w:t>
      </w:r>
    </w:p>
    <w:p w14:paraId="2647C184"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ul. Spokojna 9,</w:t>
      </w:r>
    </w:p>
    <w:p w14:paraId="29D7B4C1"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20–074 Lublin, </w:t>
      </w:r>
    </w:p>
    <w:p w14:paraId="533E14BF"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tel. 81 52 86 600, </w:t>
      </w:r>
    </w:p>
    <w:p w14:paraId="0FAECBEA" w14:textId="77777777" w:rsidR="00C67F20" w:rsidRPr="00C42E82" w:rsidRDefault="0000000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hyperlink r:id="rId8" w:history="1">
        <w:r w:rsidR="00C67F20" w:rsidRPr="00C42E82">
          <w:rPr>
            <w:rFonts w:ascii="Cambria" w:eastAsia="Times New Roman" w:hAnsi="Cambria" w:cs="Arial"/>
            <w:u w:val="single"/>
            <w:lang w:eastAsia="pl-PL"/>
          </w:rPr>
          <w:t>sekretariat@powiat.lublin.p</w:t>
        </w:r>
      </w:hyperlink>
      <w:r w:rsidR="00C67F20" w:rsidRPr="00C42E82">
        <w:rPr>
          <w:rFonts w:ascii="Cambria" w:eastAsia="Times New Roman" w:hAnsi="Cambria" w:cs="Arial"/>
          <w:u w:val="single"/>
          <w:lang w:eastAsia="pl-PL"/>
        </w:rPr>
        <w:t>l</w:t>
      </w:r>
    </w:p>
    <w:p w14:paraId="4254E2FB" w14:textId="77777777" w:rsidR="009E73C5" w:rsidRPr="009E73C5" w:rsidRDefault="009E73C5" w:rsidP="00197828">
      <w:pPr>
        <w:tabs>
          <w:tab w:val="left" w:pos="567"/>
        </w:tabs>
        <w:autoSpaceDE w:val="0"/>
        <w:autoSpaceDN w:val="0"/>
        <w:adjustRightInd w:val="0"/>
        <w:spacing w:line="276" w:lineRule="auto"/>
        <w:jc w:val="both"/>
        <w:rPr>
          <w:rFonts w:asciiTheme="majorHAnsi" w:hAnsiTheme="majorHAnsi"/>
          <w:sz w:val="10"/>
          <w:szCs w:val="10"/>
        </w:rPr>
      </w:pPr>
    </w:p>
    <w:p w14:paraId="7B597706" w14:textId="1ECBCDE0" w:rsidR="00B213F1" w:rsidRPr="00775BF9" w:rsidRDefault="00B213F1" w:rsidP="00E35647">
      <w:pPr>
        <w:rPr>
          <w:rFonts w:ascii="Cambria" w:hAnsi="Cambria"/>
          <w:b/>
          <w:u w:val="single"/>
        </w:rPr>
      </w:pPr>
      <w:r w:rsidRPr="00775BF9">
        <w:rPr>
          <w:rFonts w:ascii="Cambria" w:hAnsi="Cambria"/>
          <w:b/>
          <w:u w:val="single"/>
        </w:rPr>
        <w:t>WYKONAWCA:</w:t>
      </w:r>
    </w:p>
    <w:p w14:paraId="32381818"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2D010E63"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1C700344" w14:textId="77777777" w:rsidR="00B213F1" w:rsidRPr="00A334AE" w:rsidRDefault="00B213F1" w:rsidP="00584F3B">
      <w:pPr>
        <w:ind w:right="2401"/>
        <w:jc w:val="center"/>
        <w:rPr>
          <w:rFonts w:ascii="Cambria" w:hAnsi="Cambria"/>
          <w:i/>
          <w:sz w:val="20"/>
          <w:szCs w:val="20"/>
        </w:rPr>
      </w:pPr>
      <w:r w:rsidRPr="00A334AE">
        <w:rPr>
          <w:rFonts w:ascii="Cambria" w:hAnsi="Cambria"/>
          <w:i/>
          <w:sz w:val="20"/>
          <w:szCs w:val="20"/>
        </w:rPr>
        <w:t>(pełna nazwa/firma, adres, w zależności od podmiotu: NIP/PESEL, KRS/CEIDG)</w:t>
      </w:r>
    </w:p>
    <w:p w14:paraId="1039FC28" w14:textId="77777777" w:rsidR="00B213F1" w:rsidRPr="00E213DC" w:rsidRDefault="00B213F1" w:rsidP="00E35647">
      <w:pPr>
        <w:rPr>
          <w:rFonts w:ascii="Cambria" w:hAnsi="Cambria"/>
          <w:u w:val="single"/>
        </w:rPr>
      </w:pPr>
      <w:r w:rsidRPr="00E213DC">
        <w:rPr>
          <w:rFonts w:ascii="Cambria" w:hAnsi="Cambria"/>
          <w:u w:val="single"/>
        </w:rPr>
        <w:t>reprezentowany przez:</w:t>
      </w:r>
    </w:p>
    <w:p w14:paraId="1B8B43B4"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48B11A92"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4D552622" w14:textId="77777777" w:rsidR="00B213F1" w:rsidRPr="00A334AE" w:rsidRDefault="00B213F1" w:rsidP="00E35647">
      <w:pPr>
        <w:rPr>
          <w:rFonts w:ascii="Cambria" w:hAnsi="Cambria"/>
          <w:b/>
          <w:sz w:val="20"/>
          <w:szCs w:val="20"/>
        </w:rPr>
      </w:pPr>
      <w:r w:rsidRPr="00A334AE">
        <w:rPr>
          <w:rFonts w:ascii="Cambria" w:hAnsi="Cambria"/>
          <w:i/>
          <w:sz w:val="20"/>
          <w:szCs w:val="20"/>
        </w:rPr>
        <w:t xml:space="preserve"> (imię, nazwisko, stanowisko/podstawa do reprezentacji)</w:t>
      </w:r>
    </w:p>
    <w:p w14:paraId="56A4D10C" w14:textId="77777777" w:rsidR="00B213F1" w:rsidRPr="00253F70" w:rsidRDefault="00B213F1" w:rsidP="0023534F">
      <w:pPr>
        <w:pStyle w:val="Tekstpodstawowywcity2"/>
        <w:spacing w:after="0" w:line="276" w:lineRule="auto"/>
        <w:ind w:left="0"/>
        <w:jc w:val="center"/>
        <w:rPr>
          <w:rFonts w:ascii="Cambria" w:hAnsi="Cambria" w:cs="Times New Roman"/>
          <w:b/>
          <w:sz w:val="10"/>
          <w:szCs w:val="10"/>
        </w:rPr>
      </w:pPr>
    </w:p>
    <w:p w14:paraId="0BF4AC61" w14:textId="77777777" w:rsidR="00F62A7F" w:rsidRPr="005D1C9C" w:rsidRDefault="00F62A7F" w:rsidP="0023534F">
      <w:pPr>
        <w:pStyle w:val="Bezodstpw"/>
        <w:spacing w:line="276" w:lineRule="auto"/>
        <w:jc w:val="center"/>
        <w:rPr>
          <w:rFonts w:ascii="Cambria" w:hAnsi="Cambria"/>
          <w:b/>
          <w:sz w:val="10"/>
          <w:szCs w:val="10"/>
        </w:rPr>
      </w:pPr>
    </w:p>
    <w:p w14:paraId="60BA27D4" w14:textId="3EE203C7" w:rsidR="00584F3B" w:rsidRPr="009B49E3" w:rsidRDefault="00584F3B" w:rsidP="00584F3B">
      <w:pPr>
        <w:spacing w:line="300" w:lineRule="auto"/>
        <w:jc w:val="both"/>
        <w:rPr>
          <w:rFonts w:ascii="Cambria" w:hAnsi="Cambria" w:cs="Arial"/>
        </w:rPr>
      </w:pPr>
      <w:r w:rsidRPr="009B49E3">
        <w:rPr>
          <w:rFonts w:ascii="Cambria" w:hAnsi="Cambria"/>
        </w:rPr>
        <w:t xml:space="preserve">Na potrzeby postępowania o udzielenie zamówienia publicznego, którego przedmiotem jest </w:t>
      </w:r>
      <w:r w:rsidR="00A3724E" w:rsidRPr="00A3724E">
        <w:rPr>
          <w:rFonts w:ascii="Cambria" w:hAnsi="Cambria"/>
          <w:b/>
          <w:bCs/>
        </w:rPr>
        <w:t>Opracowanie Wstępnej Koncepcji Projektowej a następnie Kompleksowej Dokumentacji Projektowej oraz pełnienie nadzoru autorskiego dla zadania inwestycyjnego: „Green Human Space –Kompleks Muzealno-Wystawienniczy”</w:t>
      </w:r>
      <w:r>
        <w:rPr>
          <w:rFonts w:ascii="Cambria" w:hAnsi="Cambria"/>
          <w:b/>
          <w:bCs/>
        </w:rPr>
        <w:t xml:space="preserve">, </w:t>
      </w:r>
      <w:r w:rsidRPr="009B49E3">
        <w:rPr>
          <w:rFonts w:ascii="Cambria" w:hAnsi="Cambria"/>
          <w:snapToGrid w:val="0"/>
        </w:rPr>
        <w:t>p</w:t>
      </w:r>
      <w:r w:rsidRPr="009B49E3">
        <w:rPr>
          <w:rFonts w:ascii="Cambria" w:hAnsi="Cambria"/>
        </w:rPr>
        <w:t xml:space="preserve">rowadzonego przez </w:t>
      </w:r>
      <w:r w:rsidR="00C67F20">
        <w:rPr>
          <w:rFonts w:ascii="Cambria" w:hAnsi="Cambria"/>
          <w:b/>
        </w:rPr>
        <w:t>Powiat Lubelski</w:t>
      </w:r>
      <w:r w:rsidRPr="009B49E3">
        <w:rPr>
          <w:rFonts w:ascii="Cambria" w:hAnsi="Cambria"/>
          <w:b/>
        </w:rPr>
        <w:t>,</w:t>
      </w:r>
      <w:r w:rsidRPr="009B49E3">
        <w:rPr>
          <w:rFonts w:ascii="Cambria" w:hAnsi="Cambria" w:cs="Arial"/>
          <w:b/>
        </w:rPr>
        <w:t xml:space="preserve"> </w:t>
      </w:r>
      <w:r w:rsidRPr="009B49E3">
        <w:rPr>
          <w:rFonts w:ascii="Cambria" w:hAnsi="Cambria" w:cs="Arial"/>
          <w:u w:val="single"/>
        </w:rPr>
        <w:t>przedkładam</w:t>
      </w:r>
      <w:r w:rsidRPr="009B49E3">
        <w:rPr>
          <w:rFonts w:ascii="Cambria" w:hAnsi="Cambria" w:cs="Arial"/>
        </w:rPr>
        <w:t>:</w:t>
      </w:r>
    </w:p>
    <w:p w14:paraId="178ABD0A" w14:textId="77777777" w:rsidR="00584F3B" w:rsidRPr="009B49E3" w:rsidRDefault="00584F3B" w:rsidP="00584F3B">
      <w:pPr>
        <w:spacing w:line="300" w:lineRule="auto"/>
        <w:jc w:val="center"/>
        <w:rPr>
          <w:rFonts w:ascii="Cambria" w:eastAsia="Times New Roman" w:hAnsi="Cambria" w:cs="Arial"/>
          <w:b/>
          <w:sz w:val="10"/>
          <w:szCs w:val="10"/>
          <w:lang w:eastAsia="pl-PL"/>
        </w:rPr>
      </w:pPr>
    </w:p>
    <w:p w14:paraId="5981B143" w14:textId="77777777" w:rsidR="00105243" w:rsidRDefault="00105243" w:rsidP="00105243">
      <w:pPr>
        <w:pStyle w:val="Bezodstpw"/>
        <w:spacing w:line="276" w:lineRule="auto"/>
        <w:jc w:val="center"/>
        <w:rPr>
          <w:rFonts w:ascii="Cambria" w:hAnsi="Cambria"/>
          <w:b/>
          <w:sz w:val="10"/>
          <w:szCs w:val="10"/>
        </w:rPr>
      </w:pPr>
    </w:p>
    <w:tbl>
      <w:tblPr>
        <w:tblStyle w:val="Tabela-Siatka"/>
        <w:tblW w:w="9060" w:type="dxa"/>
        <w:tblInd w:w="-5" w:type="dxa"/>
        <w:tblLayout w:type="fixed"/>
        <w:tblLook w:val="04A0" w:firstRow="1" w:lastRow="0" w:firstColumn="1" w:lastColumn="0" w:noHBand="0" w:noVBand="1"/>
      </w:tblPr>
      <w:tblGrid>
        <w:gridCol w:w="9060"/>
      </w:tblGrid>
      <w:tr w:rsidR="00105243" w14:paraId="3211EF53" w14:textId="77777777" w:rsidTr="00C43574">
        <w:tc>
          <w:tcPr>
            <w:tcW w:w="9060" w:type="dxa"/>
            <w:shd w:val="clear" w:color="auto" w:fill="D9D9D9" w:themeFill="background1" w:themeFillShade="D9"/>
          </w:tcPr>
          <w:p w14:paraId="5F7A2A6F" w14:textId="77777777" w:rsidR="00105243" w:rsidRDefault="00105243" w:rsidP="00C43574">
            <w:pPr>
              <w:pStyle w:val="Bezodstpw"/>
              <w:spacing w:line="276" w:lineRule="auto"/>
              <w:ind w:left="0" w:firstLine="0"/>
              <w:jc w:val="center"/>
              <w:rPr>
                <w:rFonts w:ascii="Cambria" w:hAnsi="Cambria"/>
                <w:b/>
                <w:sz w:val="10"/>
                <w:szCs w:val="10"/>
              </w:rPr>
            </w:pPr>
          </w:p>
          <w:p w14:paraId="2BCE6761" w14:textId="60FB77F9" w:rsidR="00105243" w:rsidRDefault="00105243" w:rsidP="00105243">
            <w:pPr>
              <w:spacing w:line="300" w:lineRule="auto"/>
              <w:jc w:val="center"/>
              <w:rPr>
                <w:rFonts w:ascii="Cambria" w:eastAsia="Times New Roman" w:hAnsi="Cambria" w:cs="Arial"/>
                <w:b/>
                <w:lang w:eastAsia="pl-PL"/>
              </w:rPr>
            </w:pPr>
            <w:r w:rsidRPr="009B49E3">
              <w:rPr>
                <w:rFonts w:ascii="Cambria" w:eastAsia="Times New Roman" w:hAnsi="Cambria" w:cs="Arial"/>
                <w:b/>
                <w:sz w:val="28"/>
                <w:szCs w:val="28"/>
                <w:lang w:eastAsia="pl-PL"/>
              </w:rPr>
              <w:t xml:space="preserve">WYKAZ OSÓB, SKIEROWANYCH PRZEZ WYKONAWCĘ </w:t>
            </w:r>
            <w:r w:rsidRPr="009B49E3">
              <w:rPr>
                <w:rFonts w:ascii="Cambria" w:eastAsia="Times New Roman" w:hAnsi="Cambria" w:cs="Arial"/>
                <w:b/>
                <w:sz w:val="28"/>
                <w:szCs w:val="28"/>
                <w:lang w:eastAsia="pl-PL"/>
              </w:rPr>
              <w:br/>
            </w:r>
            <w:r w:rsidRPr="009B49E3">
              <w:rPr>
                <w:rFonts w:ascii="Cambria" w:eastAsia="Times New Roman" w:hAnsi="Cambria" w:cs="Arial"/>
                <w:b/>
                <w:lang w:eastAsia="pl-PL"/>
              </w:rPr>
              <w:t xml:space="preserve">zgodnie z warunkiem określonym w pkt 6.1.4, </w:t>
            </w:r>
            <w:proofErr w:type="spellStart"/>
            <w:r w:rsidRPr="009B49E3">
              <w:rPr>
                <w:rFonts w:ascii="Cambria" w:eastAsia="Times New Roman" w:hAnsi="Cambria" w:cs="Arial"/>
                <w:b/>
                <w:lang w:eastAsia="pl-PL"/>
              </w:rPr>
              <w:t>ppkt</w:t>
            </w:r>
            <w:proofErr w:type="spellEnd"/>
            <w:r w:rsidRPr="009B49E3">
              <w:rPr>
                <w:rFonts w:ascii="Cambria" w:eastAsia="Times New Roman" w:hAnsi="Cambria" w:cs="Arial"/>
                <w:b/>
                <w:lang w:eastAsia="pl-PL"/>
              </w:rPr>
              <w:t xml:space="preserve"> </w:t>
            </w:r>
            <w:r w:rsidR="00411395">
              <w:rPr>
                <w:rFonts w:ascii="Cambria" w:eastAsia="Times New Roman" w:hAnsi="Cambria" w:cs="Arial"/>
                <w:b/>
                <w:lang w:eastAsia="pl-PL"/>
              </w:rPr>
              <w:t>3</w:t>
            </w:r>
            <w:r w:rsidRPr="009B49E3">
              <w:rPr>
                <w:rFonts w:ascii="Cambria" w:eastAsia="Times New Roman" w:hAnsi="Cambria" w:cs="Arial"/>
                <w:b/>
                <w:lang w:eastAsia="pl-PL"/>
              </w:rPr>
              <w:t>)</w:t>
            </w:r>
            <w:r w:rsidR="00411395">
              <w:rPr>
                <w:rFonts w:ascii="Cambria" w:eastAsia="Times New Roman" w:hAnsi="Cambria" w:cs="Arial"/>
                <w:b/>
                <w:lang w:eastAsia="pl-PL"/>
              </w:rPr>
              <w:t xml:space="preserve"> i 4)</w:t>
            </w:r>
            <w:r w:rsidRPr="009B49E3">
              <w:rPr>
                <w:rFonts w:ascii="Cambria" w:eastAsia="Times New Roman" w:hAnsi="Cambria" w:cs="Arial"/>
                <w:b/>
                <w:lang w:eastAsia="pl-PL"/>
              </w:rPr>
              <w:t xml:space="preserve"> SWZ</w:t>
            </w:r>
          </w:p>
          <w:p w14:paraId="55A4E5D5" w14:textId="77777777" w:rsidR="00105243" w:rsidRDefault="00105243" w:rsidP="00C43574">
            <w:pPr>
              <w:pStyle w:val="Bezodstpw"/>
              <w:spacing w:line="276" w:lineRule="auto"/>
              <w:ind w:left="0" w:firstLine="0"/>
              <w:jc w:val="center"/>
              <w:rPr>
                <w:rFonts w:ascii="Cambria" w:hAnsi="Cambria"/>
                <w:b/>
                <w:sz w:val="10"/>
                <w:szCs w:val="10"/>
              </w:rPr>
            </w:pPr>
          </w:p>
        </w:tc>
      </w:tr>
    </w:tbl>
    <w:p w14:paraId="77E3E899" w14:textId="77777777" w:rsidR="00584F3B" w:rsidRPr="00584F3B" w:rsidRDefault="00584F3B" w:rsidP="00584F3B">
      <w:pPr>
        <w:spacing w:line="300" w:lineRule="auto"/>
        <w:jc w:val="center"/>
        <w:rPr>
          <w:rFonts w:ascii="Cambria" w:eastAsia="Times New Roman" w:hAnsi="Cambria" w:cs="Arial"/>
          <w:b/>
          <w:sz w:val="10"/>
          <w:szCs w:val="10"/>
          <w:lang w:eastAsia="pl-PL"/>
        </w:rPr>
      </w:pPr>
    </w:p>
    <w:p w14:paraId="7D5F34BB" w14:textId="290E77A0" w:rsidR="00584F3B" w:rsidRPr="009B49E3" w:rsidRDefault="00584F3B" w:rsidP="00584F3B">
      <w:pPr>
        <w:keepNext/>
        <w:autoSpaceDE w:val="0"/>
        <w:autoSpaceDN w:val="0"/>
        <w:spacing w:line="300" w:lineRule="auto"/>
        <w:jc w:val="center"/>
        <w:outlineLvl w:val="8"/>
        <w:rPr>
          <w:rFonts w:ascii="Cambria" w:eastAsia="Times New Roman" w:hAnsi="Cambria" w:cs="Arial"/>
          <w:bCs/>
          <w:lang w:eastAsia="pl-PL"/>
        </w:rPr>
      </w:pPr>
      <w:r w:rsidRPr="009B49E3">
        <w:rPr>
          <w:rFonts w:ascii="Cambria" w:eastAsia="Times New Roman" w:hAnsi="Cambria" w:cs="Arial"/>
          <w:b/>
          <w:bCs/>
          <w:lang w:eastAsia="pl-PL"/>
        </w:rPr>
        <w:t>Uwaga</w:t>
      </w:r>
      <w:r w:rsidR="00105243">
        <w:rPr>
          <w:rFonts w:ascii="Cambria" w:eastAsia="Times New Roman" w:hAnsi="Cambria" w:cs="Arial"/>
          <w:b/>
          <w:bCs/>
          <w:lang w:eastAsia="pl-PL"/>
        </w:rPr>
        <w:t xml:space="preserve"> 1</w:t>
      </w:r>
      <w:r w:rsidRPr="009B49E3">
        <w:rPr>
          <w:rFonts w:ascii="Cambria" w:eastAsia="Times New Roman" w:hAnsi="Cambria" w:cs="Arial"/>
          <w:b/>
          <w:bCs/>
          <w:lang w:eastAsia="pl-PL"/>
        </w:rPr>
        <w:t>:</w:t>
      </w:r>
    </w:p>
    <w:p w14:paraId="4876F394" w14:textId="2C432E7C" w:rsidR="00584F3B" w:rsidRPr="009B49E3" w:rsidRDefault="00584F3B" w:rsidP="00584F3B">
      <w:pPr>
        <w:keepNext/>
        <w:autoSpaceDE w:val="0"/>
        <w:autoSpaceDN w:val="0"/>
        <w:spacing w:line="300" w:lineRule="auto"/>
        <w:ind w:left="-142"/>
        <w:jc w:val="both"/>
        <w:outlineLvl w:val="8"/>
        <w:rPr>
          <w:rFonts w:ascii="Cambria" w:eastAsia="Times New Roman" w:hAnsi="Cambria" w:cs="Arial"/>
          <w:bCs/>
          <w:lang w:eastAsia="pl-PL"/>
        </w:rPr>
      </w:pPr>
      <w:r w:rsidRPr="009B49E3">
        <w:rPr>
          <w:rFonts w:ascii="Cambria" w:eastAsia="Times New Roman" w:hAnsi="Cambria" w:cs="Arial"/>
          <w:bCs/>
          <w:lang w:eastAsia="pl-PL"/>
        </w:rPr>
        <w:t xml:space="preserve">W przypadku, gdy wskazana osoba jest Wykonawcą lub związana jest z Wykonawcą stosunkiem prawnym (np. umowa cywilnoprawna lub umowa o pracę lub zobowiązanie kierownika budowy do współpracy) </w:t>
      </w:r>
      <w:r w:rsidRPr="009B49E3">
        <w:rPr>
          <w:rFonts w:ascii="Cambria" w:eastAsia="Times New Roman" w:hAnsi="Cambria" w:cs="Arial"/>
          <w:b/>
          <w:bCs/>
          <w:lang w:eastAsia="pl-PL"/>
        </w:rPr>
        <w:t xml:space="preserve">w kolumnie </w:t>
      </w:r>
      <w:r w:rsidR="00E3006E">
        <w:rPr>
          <w:rFonts w:ascii="Cambria" w:eastAsia="Times New Roman" w:hAnsi="Cambria" w:cs="Arial"/>
          <w:b/>
          <w:bCs/>
          <w:lang w:eastAsia="pl-PL"/>
        </w:rPr>
        <w:t>4</w:t>
      </w:r>
      <w:r w:rsidRPr="009B49E3">
        <w:rPr>
          <w:rFonts w:ascii="Cambria" w:eastAsia="Times New Roman" w:hAnsi="Cambria" w:cs="Arial"/>
          <w:b/>
          <w:bCs/>
          <w:lang w:eastAsia="pl-PL"/>
        </w:rPr>
        <w:t xml:space="preserve"> </w:t>
      </w:r>
      <w:r w:rsidRPr="009B49E3">
        <w:rPr>
          <w:rFonts w:ascii="Cambria" w:eastAsia="Times New Roman" w:hAnsi="Cambria" w:cs="Arial"/>
          <w:bCs/>
          <w:lang w:eastAsia="pl-PL"/>
        </w:rPr>
        <w:t xml:space="preserve">należy wpisać </w:t>
      </w:r>
      <w:r w:rsidRPr="009B49E3">
        <w:rPr>
          <w:rFonts w:ascii="Cambria" w:eastAsia="Times New Roman" w:hAnsi="Cambria" w:cs="Arial"/>
          <w:b/>
          <w:bCs/>
          <w:lang w:eastAsia="pl-PL"/>
        </w:rPr>
        <w:t>„</w:t>
      </w:r>
      <w:r w:rsidRPr="009B49E3">
        <w:rPr>
          <w:rFonts w:ascii="Cambria" w:eastAsia="Times New Roman" w:hAnsi="Cambria" w:cs="Arial"/>
          <w:b/>
          <w:bCs/>
          <w:i/>
          <w:lang w:eastAsia="pl-PL"/>
        </w:rPr>
        <w:t>zasób własny</w:t>
      </w:r>
      <w:r w:rsidRPr="009B49E3">
        <w:rPr>
          <w:rFonts w:ascii="Cambria" w:eastAsia="Times New Roman" w:hAnsi="Cambria" w:cs="Arial"/>
          <w:b/>
          <w:bCs/>
          <w:lang w:eastAsia="pl-PL"/>
        </w:rPr>
        <w:t>”</w:t>
      </w:r>
      <w:r w:rsidRPr="009B49E3">
        <w:rPr>
          <w:rFonts w:ascii="Cambria" w:eastAsia="Times New Roman" w:hAnsi="Cambria" w:cs="Arial"/>
          <w:bCs/>
          <w:lang w:eastAsia="pl-PL"/>
        </w:rPr>
        <w:t xml:space="preserve">. </w:t>
      </w:r>
    </w:p>
    <w:p w14:paraId="15DE7465" w14:textId="410FB041" w:rsidR="00E3006E" w:rsidRPr="00C647F3" w:rsidRDefault="00584F3B" w:rsidP="00C647F3">
      <w:pPr>
        <w:keepNext/>
        <w:autoSpaceDE w:val="0"/>
        <w:autoSpaceDN w:val="0"/>
        <w:spacing w:line="300" w:lineRule="auto"/>
        <w:ind w:left="-142"/>
        <w:jc w:val="both"/>
        <w:outlineLvl w:val="8"/>
        <w:rPr>
          <w:rFonts w:ascii="Cambria" w:eastAsia="Times New Roman" w:hAnsi="Cambria" w:cs="Arial"/>
          <w:b/>
          <w:bCs/>
          <w:lang w:eastAsia="pl-PL"/>
        </w:rPr>
      </w:pPr>
      <w:r w:rsidRPr="009B49E3">
        <w:rPr>
          <w:rFonts w:ascii="Cambria" w:eastAsia="Times New Roman" w:hAnsi="Cambria" w:cs="Arial"/>
          <w:bCs/>
          <w:lang w:eastAsia="pl-PL"/>
        </w:rPr>
        <w:t xml:space="preserve">W przypadku, gdy wskazana osoba jest udostępniona Wykonawcy przez inny podmiot będący jej pracodawcą (np. na podstawie przepisów o przeniesieniu lub oddelegowaniu pracownika) </w:t>
      </w:r>
      <w:r w:rsidRPr="009B49E3">
        <w:rPr>
          <w:rFonts w:ascii="Cambria" w:eastAsia="Times New Roman" w:hAnsi="Cambria" w:cs="Arial"/>
          <w:b/>
          <w:bCs/>
          <w:lang w:eastAsia="pl-PL"/>
        </w:rPr>
        <w:t xml:space="preserve">w kolumnie </w:t>
      </w:r>
      <w:r w:rsidR="00E3006E">
        <w:rPr>
          <w:rFonts w:ascii="Cambria" w:eastAsia="Times New Roman" w:hAnsi="Cambria" w:cs="Arial"/>
          <w:b/>
          <w:bCs/>
          <w:lang w:eastAsia="pl-PL"/>
        </w:rPr>
        <w:t>4</w:t>
      </w:r>
      <w:r w:rsidRPr="009B49E3">
        <w:rPr>
          <w:rFonts w:ascii="Cambria" w:eastAsia="Times New Roman" w:hAnsi="Cambria" w:cs="Arial"/>
          <w:b/>
          <w:bCs/>
          <w:lang w:eastAsia="pl-PL"/>
        </w:rPr>
        <w:t xml:space="preserve"> </w:t>
      </w:r>
      <w:r w:rsidRPr="009B49E3">
        <w:rPr>
          <w:rFonts w:ascii="Cambria" w:eastAsia="Times New Roman" w:hAnsi="Cambria" w:cs="Arial"/>
          <w:bCs/>
          <w:lang w:eastAsia="pl-PL"/>
        </w:rPr>
        <w:t>należy wpisać</w:t>
      </w:r>
      <w:r w:rsidRPr="009B49E3">
        <w:rPr>
          <w:rFonts w:ascii="Cambria" w:eastAsia="Times New Roman" w:hAnsi="Cambria" w:cs="Arial"/>
          <w:b/>
          <w:bCs/>
          <w:lang w:eastAsia="pl-PL"/>
        </w:rPr>
        <w:t xml:space="preserve"> </w:t>
      </w:r>
      <w:r w:rsidRPr="009B49E3">
        <w:rPr>
          <w:rFonts w:ascii="Cambria" w:eastAsia="Times New Roman" w:hAnsi="Cambria" w:cs="Arial"/>
          <w:b/>
          <w:bCs/>
          <w:i/>
          <w:lang w:eastAsia="pl-PL"/>
        </w:rPr>
        <w:t>„zasób udostępniony”</w:t>
      </w:r>
      <w:r w:rsidRPr="009B49E3">
        <w:rPr>
          <w:rFonts w:ascii="Cambria" w:eastAsia="Times New Roman" w:hAnsi="Cambria" w:cs="Arial"/>
          <w:b/>
          <w:bCs/>
          <w:lang w:eastAsia="pl-PL"/>
        </w:rPr>
        <w:t>.</w:t>
      </w:r>
    </w:p>
    <w:p w14:paraId="07E824D1" w14:textId="77777777" w:rsidR="00E3006E" w:rsidRDefault="00E3006E" w:rsidP="00E3006E">
      <w:pPr>
        <w:pStyle w:val="Bezodstpw"/>
        <w:spacing w:line="276" w:lineRule="auto"/>
        <w:jc w:val="left"/>
        <w:rPr>
          <w:rFonts w:ascii="Cambria" w:hAnsi="Cambria"/>
          <w:b/>
          <w:i/>
          <w:sz w:val="26"/>
          <w:szCs w:val="26"/>
        </w:rPr>
      </w:pPr>
    </w:p>
    <w:p w14:paraId="78F4385F" w14:textId="77777777" w:rsidR="00C647F3" w:rsidRDefault="00C647F3" w:rsidP="00C647F3">
      <w:pPr>
        <w:pStyle w:val="Bezodstpw"/>
        <w:spacing w:line="276" w:lineRule="auto"/>
        <w:jc w:val="center"/>
        <w:rPr>
          <w:rFonts w:ascii="Cambria" w:hAnsi="Cambria"/>
          <w:b/>
          <w:i/>
          <w:sz w:val="26"/>
          <w:szCs w:val="26"/>
        </w:rPr>
      </w:pPr>
    </w:p>
    <w:p w14:paraId="75FE1E1B" w14:textId="77777777" w:rsidR="00E3006E" w:rsidRDefault="00E3006E" w:rsidP="00E3006E">
      <w:pPr>
        <w:pStyle w:val="Bezodstpw"/>
        <w:spacing w:line="276" w:lineRule="auto"/>
        <w:jc w:val="left"/>
        <w:rPr>
          <w:rFonts w:ascii="Cambria" w:hAnsi="Cambria"/>
          <w:b/>
          <w:i/>
          <w:sz w:val="26"/>
          <w:szCs w:val="26"/>
        </w:rPr>
      </w:pPr>
    </w:p>
    <w:p w14:paraId="18ACC61E" w14:textId="77777777" w:rsidR="00E3006E" w:rsidRDefault="00E3006E" w:rsidP="00E3006E">
      <w:pPr>
        <w:pStyle w:val="Bezodstpw"/>
        <w:spacing w:line="276" w:lineRule="auto"/>
        <w:jc w:val="left"/>
        <w:rPr>
          <w:rFonts w:ascii="Cambria" w:hAnsi="Cambria"/>
          <w:b/>
          <w:i/>
          <w:sz w:val="26"/>
          <w:szCs w:val="26"/>
        </w:rPr>
      </w:pPr>
    </w:p>
    <w:p w14:paraId="1B55B25D" w14:textId="77777777" w:rsidR="00197828" w:rsidRDefault="00197828" w:rsidP="00E3006E">
      <w:pPr>
        <w:pStyle w:val="Bezodstpw"/>
        <w:spacing w:line="276" w:lineRule="auto"/>
        <w:ind w:left="0" w:firstLine="0"/>
        <w:rPr>
          <w:rFonts w:ascii="Cambria" w:hAnsi="Cambria"/>
          <w:b/>
          <w:i/>
          <w:sz w:val="26"/>
          <w:szCs w:val="26"/>
        </w:rPr>
      </w:pPr>
    </w:p>
    <w:p w14:paraId="71FC05C0" w14:textId="77777777" w:rsidR="00E3006E" w:rsidRDefault="00E3006E" w:rsidP="00197828">
      <w:pPr>
        <w:pStyle w:val="Bezodstpw"/>
        <w:spacing w:line="276" w:lineRule="auto"/>
        <w:jc w:val="center"/>
        <w:rPr>
          <w:rFonts w:ascii="Cambria" w:hAnsi="Cambria"/>
          <w:b/>
          <w:i/>
          <w:sz w:val="26"/>
          <w:szCs w:val="26"/>
        </w:rPr>
      </w:pPr>
    </w:p>
    <w:p w14:paraId="46C7C3DE" w14:textId="77777777" w:rsidR="00E3006E" w:rsidRDefault="00E3006E" w:rsidP="00197828">
      <w:pPr>
        <w:pStyle w:val="Bezodstpw"/>
        <w:spacing w:line="276" w:lineRule="auto"/>
        <w:jc w:val="center"/>
        <w:rPr>
          <w:rFonts w:ascii="Cambria" w:hAnsi="Cambria"/>
          <w:b/>
          <w:i/>
          <w:sz w:val="26"/>
          <w:szCs w:val="26"/>
        </w:rPr>
        <w:sectPr w:rsidR="00E3006E" w:rsidSect="00295C9F">
          <w:headerReference w:type="default" r:id="rId9"/>
          <w:footerReference w:type="default" r:id="rId10"/>
          <w:headerReference w:type="first" r:id="rId11"/>
          <w:pgSz w:w="11900" w:h="16840"/>
          <w:pgMar w:top="62" w:right="1418" w:bottom="565" w:left="1418" w:header="426" w:footer="709" w:gutter="0"/>
          <w:cols w:space="708"/>
          <w:titlePg/>
          <w:docGrid w:linePitch="360"/>
        </w:sectPr>
      </w:pPr>
    </w:p>
    <w:tbl>
      <w:tblPr>
        <w:tblpPr w:leftFromText="141" w:rightFromText="141" w:vertAnchor="page" w:horzAnchor="margin" w:tblpY="1426"/>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72"/>
        <w:gridCol w:w="3301"/>
        <w:gridCol w:w="2409"/>
        <w:gridCol w:w="2128"/>
      </w:tblGrid>
      <w:tr w:rsidR="00E3006E" w:rsidRPr="00197E07" w14:paraId="38813FA3" w14:textId="77777777" w:rsidTr="00E3006E">
        <w:trPr>
          <w:trHeight w:val="892"/>
        </w:trPr>
        <w:tc>
          <w:tcPr>
            <w:tcW w:w="745" w:type="pct"/>
            <w:shd w:val="clear" w:color="auto" w:fill="D9D9D9" w:themeFill="background1" w:themeFillShade="D9"/>
            <w:tcMar>
              <w:top w:w="0" w:type="dxa"/>
              <w:left w:w="70" w:type="dxa"/>
              <w:bottom w:w="0" w:type="dxa"/>
              <w:right w:w="70" w:type="dxa"/>
            </w:tcMar>
            <w:vAlign w:val="center"/>
          </w:tcPr>
          <w:p w14:paraId="625C3F51" w14:textId="77777777" w:rsidR="00E3006E" w:rsidRPr="00197E07" w:rsidRDefault="00E3006E" w:rsidP="00E3006E">
            <w:pPr>
              <w:suppressAutoHyphens/>
              <w:autoSpaceDN w:val="0"/>
              <w:ind w:right="-5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lastRenderedPageBreak/>
              <w:t xml:space="preserve">Imię </w:t>
            </w:r>
            <w:r>
              <w:rPr>
                <w:rFonts w:ascii="Cambria" w:eastAsia="Times New Roman" w:hAnsi="Cambria" w:cs="Arial"/>
                <w:b/>
                <w:kern w:val="3"/>
                <w:sz w:val="16"/>
                <w:szCs w:val="16"/>
                <w:lang w:eastAsia="pl-PL"/>
              </w:rPr>
              <w:br/>
            </w:r>
            <w:r w:rsidRPr="00197E07">
              <w:rPr>
                <w:rFonts w:ascii="Cambria" w:eastAsia="Times New Roman" w:hAnsi="Cambria" w:cs="Arial"/>
                <w:b/>
                <w:kern w:val="3"/>
                <w:sz w:val="16"/>
                <w:szCs w:val="16"/>
                <w:lang w:eastAsia="pl-PL"/>
              </w:rPr>
              <w:t>i nazwisko</w:t>
            </w:r>
          </w:p>
        </w:tc>
        <w:tc>
          <w:tcPr>
            <w:tcW w:w="1792" w:type="pct"/>
            <w:shd w:val="clear" w:color="auto" w:fill="D9D9D9" w:themeFill="background1" w:themeFillShade="D9"/>
            <w:tcMar>
              <w:top w:w="0" w:type="dxa"/>
              <w:left w:w="70" w:type="dxa"/>
              <w:bottom w:w="0" w:type="dxa"/>
              <w:right w:w="70" w:type="dxa"/>
            </w:tcMar>
            <w:vAlign w:val="center"/>
          </w:tcPr>
          <w:p w14:paraId="07F5F0C1" w14:textId="77777777" w:rsidR="00E3006E" w:rsidRPr="00197E07" w:rsidRDefault="00E3006E" w:rsidP="00E3006E">
            <w:pPr>
              <w:suppressAutoHyphens/>
              <w:autoSpaceDN w:val="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Informacje na temat kwalifikacji zawodowych, posiadane uprawnienia</w:t>
            </w:r>
          </w:p>
        </w:tc>
        <w:tc>
          <w:tcPr>
            <w:tcW w:w="1308" w:type="pct"/>
            <w:shd w:val="clear" w:color="auto" w:fill="D9D9D9" w:themeFill="background1" w:themeFillShade="D9"/>
            <w:tcMar>
              <w:top w:w="0" w:type="dxa"/>
              <w:left w:w="70" w:type="dxa"/>
              <w:bottom w:w="0" w:type="dxa"/>
              <w:right w:w="70" w:type="dxa"/>
            </w:tcMar>
            <w:vAlign w:val="center"/>
          </w:tcPr>
          <w:p w14:paraId="0121C5ED" w14:textId="77777777" w:rsidR="00E3006E" w:rsidRPr="00197E07" w:rsidRDefault="00E3006E" w:rsidP="00E3006E">
            <w:pPr>
              <w:suppressAutoHyphens/>
              <w:autoSpaceDN w:val="0"/>
              <w:ind w:right="2"/>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Zakres wykonywanych czynności</w:t>
            </w:r>
          </w:p>
        </w:tc>
        <w:tc>
          <w:tcPr>
            <w:tcW w:w="1155" w:type="pct"/>
            <w:shd w:val="clear" w:color="auto" w:fill="D9D9D9" w:themeFill="background1" w:themeFillShade="D9"/>
            <w:tcMar>
              <w:top w:w="0" w:type="dxa"/>
              <w:left w:w="70" w:type="dxa"/>
              <w:bottom w:w="0" w:type="dxa"/>
              <w:right w:w="70" w:type="dxa"/>
            </w:tcMar>
            <w:vAlign w:val="center"/>
          </w:tcPr>
          <w:p w14:paraId="4A04E2E5" w14:textId="77777777" w:rsidR="00E3006E" w:rsidRPr="00197E07" w:rsidRDefault="00E3006E" w:rsidP="00E3006E">
            <w:pPr>
              <w:suppressAutoHyphens/>
              <w:autoSpaceDN w:val="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 xml:space="preserve">Informacja </w:t>
            </w:r>
            <w:r>
              <w:rPr>
                <w:rFonts w:ascii="Cambria" w:eastAsia="Times New Roman" w:hAnsi="Cambria" w:cs="Arial"/>
                <w:b/>
                <w:kern w:val="3"/>
                <w:sz w:val="16"/>
                <w:szCs w:val="16"/>
                <w:lang w:eastAsia="pl-PL"/>
              </w:rPr>
              <w:br/>
            </w:r>
            <w:r w:rsidRPr="00197E07">
              <w:rPr>
                <w:rFonts w:ascii="Cambria" w:eastAsia="Times New Roman" w:hAnsi="Cambria" w:cs="Arial"/>
                <w:b/>
                <w:kern w:val="3"/>
                <w:sz w:val="16"/>
                <w:szCs w:val="16"/>
                <w:lang w:eastAsia="pl-PL"/>
              </w:rPr>
              <w:t>o podstawie dysponowania osobą</w:t>
            </w:r>
          </w:p>
        </w:tc>
      </w:tr>
      <w:tr w:rsidR="00E3006E" w:rsidRPr="00197E07" w14:paraId="57DB3AE8" w14:textId="77777777" w:rsidTr="00E3006E">
        <w:trPr>
          <w:trHeight w:val="203"/>
        </w:trPr>
        <w:tc>
          <w:tcPr>
            <w:tcW w:w="745" w:type="pct"/>
            <w:shd w:val="clear" w:color="auto" w:fill="D9D9D9" w:themeFill="background1" w:themeFillShade="D9"/>
            <w:tcMar>
              <w:top w:w="0" w:type="dxa"/>
              <w:left w:w="70" w:type="dxa"/>
              <w:bottom w:w="0" w:type="dxa"/>
              <w:right w:w="70" w:type="dxa"/>
            </w:tcMar>
            <w:vAlign w:val="center"/>
          </w:tcPr>
          <w:p w14:paraId="51731EE4"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1</w:t>
            </w:r>
          </w:p>
        </w:tc>
        <w:tc>
          <w:tcPr>
            <w:tcW w:w="1792" w:type="pct"/>
            <w:shd w:val="clear" w:color="auto" w:fill="D9D9D9" w:themeFill="background1" w:themeFillShade="D9"/>
            <w:tcMar>
              <w:top w:w="0" w:type="dxa"/>
              <w:left w:w="70" w:type="dxa"/>
              <w:bottom w:w="0" w:type="dxa"/>
              <w:right w:w="70" w:type="dxa"/>
            </w:tcMar>
            <w:vAlign w:val="center"/>
          </w:tcPr>
          <w:p w14:paraId="4874E007"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2</w:t>
            </w:r>
          </w:p>
        </w:tc>
        <w:tc>
          <w:tcPr>
            <w:tcW w:w="1308" w:type="pct"/>
            <w:shd w:val="clear" w:color="auto" w:fill="D9D9D9" w:themeFill="background1" w:themeFillShade="D9"/>
            <w:tcMar>
              <w:top w:w="0" w:type="dxa"/>
              <w:left w:w="70" w:type="dxa"/>
              <w:bottom w:w="0" w:type="dxa"/>
              <w:right w:w="70" w:type="dxa"/>
            </w:tcMar>
            <w:vAlign w:val="center"/>
          </w:tcPr>
          <w:p w14:paraId="46C34628"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3</w:t>
            </w:r>
          </w:p>
        </w:tc>
        <w:tc>
          <w:tcPr>
            <w:tcW w:w="1155" w:type="pct"/>
            <w:shd w:val="clear" w:color="auto" w:fill="D9D9D9" w:themeFill="background1" w:themeFillShade="D9"/>
            <w:tcMar>
              <w:top w:w="0" w:type="dxa"/>
              <w:left w:w="70" w:type="dxa"/>
              <w:bottom w:w="0" w:type="dxa"/>
              <w:right w:w="70" w:type="dxa"/>
            </w:tcMar>
            <w:vAlign w:val="center"/>
          </w:tcPr>
          <w:p w14:paraId="3267EC26" w14:textId="41E6B3A1"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Pr>
                <w:rFonts w:ascii="Cambria" w:eastAsia="Times New Roman" w:hAnsi="Cambria" w:cs="Arial"/>
                <w:bCs/>
                <w:i/>
                <w:iCs/>
                <w:kern w:val="3"/>
                <w:sz w:val="16"/>
                <w:szCs w:val="16"/>
                <w:lang w:eastAsia="pl-PL"/>
              </w:rPr>
              <w:t>4</w:t>
            </w:r>
          </w:p>
        </w:tc>
      </w:tr>
      <w:tr w:rsidR="00E3006E" w:rsidRPr="00197E07" w14:paraId="47FCA53E" w14:textId="77777777" w:rsidTr="00E3006E">
        <w:trPr>
          <w:trHeight w:val="892"/>
        </w:trPr>
        <w:tc>
          <w:tcPr>
            <w:tcW w:w="745" w:type="pct"/>
            <w:tcMar>
              <w:top w:w="0" w:type="dxa"/>
              <w:left w:w="70" w:type="dxa"/>
              <w:bottom w:w="0" w:type="dxa"/>
              <w:right w:w="70" w:type="dxa"/>
            </w:tcMar>
            <w:vAlign w:val="center"/>
          </w:tcPr>
          <w:p w14:paraId="049AC052" w14:textId="77777777" w:rsidR="00E3006E" w:rsidRPr="00197E07" w:rsidRDefault="00E3006E" w:rsidP="00E3006E">
            <w:pPr>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FD0AAC2"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Uprawnienia budowlane</w:t>
            </w:r>
          </w:p>
          <w:p w14:paraId="57CD7BFB" w14:textId="27E21F64" w:rsidR="00F537B6" w:rsidRPr="0097210A" w:rsidRDefault="00587172" w:rsidP="00F537B6">
            <w:pPr>
              <w:jc w:val="center"/>
              <w:rPr>
                <w:rFonts w:ascii="Cambria" w:hAnsi="Cambria" w:cs="Arial"/>
                <w:b/>
                <w:sz w:val="16"/>
                <w:szCs w:val="16"/>
              </w:rPr>
            </w:pPr>
            <w:r>
              <w:rPr>
                <w:rFonts w:ascii="Cambria" w:hAnsi="Cambria" w:cs="Arial"/>
                <w:b/>
                <w:sz w:val="16"/>
                <w:szCs w:val="16"/>
              </w:rPr>
              <w:t>do projektowania</w:t>
            </w:r>
          </w:p>
          <w:p w14:paraId="2988ABD9"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w specjalności: </w:t>
            </w:r>
          </w:p>
          <w:p w14:paraId="7B356311" w14:textId="77777777" w:rsidR="00E3006E" w:rsidRPr="0097210A" w:rsidRDefault="00E3006E" w:rsidP="00E3006E">
            <w:pPr>
              <w:jc w:val="center"/>
              <w:rPr>
                <w:rFonts w:ascii="Cambria" w:hAnsi="Cambria" w:cs="Arial"/>
                <w:b/>
                <w:sz w:val="16"/>
                <w:szCs w:val="16"/>
              </w:rPr>
            </w:pPr>
          </w:p>
          <w:p w14:paraId="4A268F11" w14:textId="77777777" w:rsidR="00E3006E" w:rsidRPr="0097210A" w:rsidRDefault="00E3006E" w:rsidP="00E3006E">
            <w:pPr>
              <w:jc w:val="center"/>
              <w:rPr>
                <w:rFonts w:ascii="Cambria" w:hAnsi="Cambria" w:cs="Arial"/>
                <w:sz w:val="16"/>
                <w:szCs w:val="16"/>
              </w:rPr>
            </w:pPr>
            <w:r w:rsidRPr="0097210A">
              <w:rPr>
                <w:rFonts w:ascii="Cambria" w:hAnsi="Cambria" w:cs="Arial"/>
                <w:sz w:val="16"/>
                <w:szCs w:val="16"/>
              </w:rPr>
              <w:t xml:space="preserve">........................................... </w:t>
            </w:r>
          </w:p>
          <w:p w14:paraId="444B5DCF" w14:textId="320D37DF" w:rsidR="00E3006E" w:rsidRPr="0097210A" w:rsidRDefault="00E3006E" w:rsidP="00E3006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1A5AB7DA" w14:textId="77777777" w:rsidR="00E3006E" w:rsidRPr="0097210A" w:rsidRDefault="00E3006E" w:rsidP="00E3006E">
            <w:pPr>
              <w:jc w:val="center"/>
              <w:rPr>
                <w:rFonts w:ascii="Cambria" w:hAnsi="Cambria" w:cs="Arial"/>
                <w:b/>
                <w:sz w:val="16"/>
                <w:szCs w:val="16"/>
              </w:rPr>
            </w:pPr>
          </w:p>
          <w:p w14:paraId="254BDE05"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Uprawnienia Nr </w:t>
            </w:r>
          </w:p>
          <w:p w14:paraId="6A9125A7" w14:textId="77777777" w:rsidR="00E3006E" w:rsidRPr="0097210A" w:rsidRDefault="00E3006E" w:rsidP="00E3006E">
            <w:pPr>
              <w:jc w:val="center"/>
              <w:rPr>
                <w:rFonts w:ascii="Cambria" w:hAnsi="Cambria" w:cs="Arial"/>
                <w:b/>
                <w:sz w:val="16"/>
                <w:szCs w:val="16"/>
              </w:rPr>
            </w:pPr>
          </w:p>
          <w:p w14:paraId="5D5E6E94" w14:textId="77777777" w:rsidR="00E3006E" w:rsidRPr="0097210A" w:rsidRDefault="00E3006E" w:rsidP="00E3006E">
            <w:pPr>
              <w:jc w:val="center"/>
              <w:rPr>
                <w:rFonts w:ascii="Cambria" w:hAnsi="Cambria" w:cs="Arial"/>
                <w:b/>
                <w:sz w:val="16"/>
                <w:szCs w:val="16"/>
              </w:rPr>
            </w:pPr>
            <w:r w:rsidRPr="0097210A">
              <w:rPr>
                <w:rFonts w:ascii="Cambria" w:hAnsi="Cambria" w:cs="Arial"/>
                <w:sz w:val="16"/>
                <w:szCs w:val="16"/>
              </w:rPr>
              <w:t>….....................………………</w:t>
            </w:r>
          </w:p>
          <w:p w14:paraId="0AC507B9" w14:textId="77777777" w:rsidR="00E3006E" w:rsidRPr="0097210A" w:rsidRDefault="00E3006E" w:rsidP="00E3006E">
            <w:pPr>
              <w:jc w:val="center"/>
              <w:rPr>
                <w:rFonts w:ascii="Cambria" w:hAnsi="Cambria" w:cs="Arial"/>
                <w:b/>
                <w:sz w:val="16"/>
                <w:szCs w:val="16"/>
              </w:rPr>
            </w:pPr>
          </w:p>
          <w:p w14:paraId="43C60386"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wydane:  </w:t>
            </w:r>
          </w:p>
          <w:p w14:paraId="1E81F1D1" w14:textId="77777777" w:rsidR="00E3006E" w:rsidRPr="0097210A" w:rsidRDefault="00E3006E" w:rsidP="00E3006E">
            <w:pPr>
              <w:jc w:val="center"/>
              <w:rPr>
                <w:rFonts w:ascii="Cambria" w:hAnsi="Cambria" w:cs="Arial"/>
                <w:b/>
                <w:sz w:val="16"/>
                <w:szCs w:val="16"/>
              </w:rPr>
            </w:pPr>
          </w:p>
          <w:p w14:paraId="7A2692FF" w14:textId="77777777" w:rsidR="00E3006E" w:rsidRDefault="00E3006E" w:rsidP="00E3006E">
            <w:pPr>
              <w:jc w:val="center"/>
              <w:rPr>
                <w:rFonts w:ascii="Cambria" w:hAnsi="Cambria" w:cs="Arial"/>
                <w:sz w:val="16"/>
                <w:szCs w:val="16"/>
              </w:rPr>
            </w:pPr>
            <w:r w:rsidRPr="0097210A">
              <w:rPr>
                <w:rFonts w:ascii="Cambria" w:hAnsi="Cambria" w:cs="Arial"/>
                <w:sz w:val="16"/>
                <w:szCs w:val="16"/>
              </w:rPr>
              <w:t>……………………....……………</w:t>
            </w:r>
          </w:p>
          <w:p w14:paraId="3BD79D3C" w14:textId="07391AFC" w:rsidR="00C647F3" w:rsidRDefault="00C647F3" w:rsidP="00C647F3">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59B7E847" w14:textId="77777777" w:rsidR="00C647F3" w:rsidRDefault="00C647F3" w:rsidP="00C647F3">
            <w:pPr>
              <w:jc w:val="center"/>
              <w:rPr>
                <w:rFonts w:ascii="Cambria" w:eastAsia="Times New Roman" w:hAnsi="Cambria" w:cs="Arial"/>
                <w:b/>
                <w:color w:val="000000"/>
                <w:sz w:val="20"/>
                <w:szCs w:val="20"/>
                <w:lang w:eastAsia="pl-PL"/>
              </w:rPr>
            </w:pPr>
          </w:p>
          <w:p w14:paraId="7F56D1B1" w14:textId="77777777" w:rsidR="00C647F3" w:rsidRDefault="00C647F3" w:rsidP="00C647F3">
            <w:pPr>
              <w:ind w:right="144"/>
              <w:jc w:val="center"/>
              <w:rPr>
                <w:rFonts w:ascii="Cambria" w:hAnsi="Cambria"/>
                <w:b/>
                <w:i/>
                <w:sz w:val="20"/>
                <w:szCs w:val="20"/>
                <w:lang w:eastAsia="ar-SA"/>
              </w:rPr>
            </w:pPr>
            <w:r>
              <w:rPr>
                <w:rFonts w:ascii="Cambria" w:hAnsi="Cambria"/>
                <w:b/>
                <w:i/>
                <w:sz w:val="20"/>
                <w:szCs w:val="20"/>
              </w:rPr>
              <w:t xml:space="preserve">TAK/NIE </w:t>
            </w:r>
          </w:p>
          <w:p w14:paraId="1BA49665" w14:textId="40B774B4" w:rsidR="00C647F3" w:rsidRDefault="00C647F3" w:rsidP="00C647F3">
            <w:pPr>
              <w:jc w:val="center"/>
              <w:rPr>
                <w:rFonts w:ascii="Cambria" w:hAnsi="Cambria"/>
                <w:i/>
                <w:sz w:val="20"/>
                <w:szCs w:val="20"/>
              </w:rPr>
            </w:pPr>
            <w:r>
              <w:rPr>
                <w:rFonts w:ascii="Cambria" w:hAnsi="Cambria"/>
                <w:i/>
                <w:sz w:val="20"/>
                <w:szCs w:val="20"/>
              </w:rPr>
              <w:t>(zaznaczyć właściwe)</w:t>
            </w:r>
          </w:p>
          <w:p w14:paraId="016EFE45" w14:textId="77777777" w:rsidR="00C67F20" w:rsidRDefault="00C67F20" w:rsidP="00C647F3">
            <w:pPr>
              <w:jc w:val="center"/>
              <w:rPr>
                <w:rFonts w:ascii="Cambria" w:hAnsi="Cambria" w:cs="Arial"/>
                <w:i/>
                <w:sz w:val="20"/>
                <w:szCs w:val="20"/>
              </w:rPr>
            </w:pPr>
          </w:p>
          <w:p w14:paraId="7F171EBC" w14:textId="374191CE" w:rsidR="00A3724E" w:rsidRPr="00A3724E" w:rsidRDefault="00C67F20" w:rsidP="00E77F95">
            <w:pPr>
              <w:jc w:val="center"/>
              <w:rPr>
                <w:rFonts w:ascii="Cambria" w:hAnsi="Cambria" w:cs="Arial"/>
                <w:b/>
                <w:bCs/>
                <w:iCs/>
                <w:sz w:val="18"/>
                <w:szCs w:val="18"/>
              </w:rPr>
            </w:pPr>
            <w:r w:rsidRPr="00C67F20">
              <w:rPr>
                <w:rFonts w:ascii="Cambria" w:hAnsi="Cambria" w:cs="Arial"/>
                <w:b/>
                <w:bCs/>
                <w:iCs/>
                <w:sz w:val="18"/>
                <w:szCs w:val="18"/>
              </w:rPr>
              <w:t>Czy osoba ta</w:t>
            </w:r>
            <w:r w:rsidR="007C4CC3">
              <w:t xml:space="preserve"> </w:t>
            </w:r>
            <w:r w:rsidR="007C4CC3" w:rsidRPr="007C4CC3">
              <w:rPr>
                <w:rFonts w:ascii="Cambria" w:hAnsi="Cambria" w:cs="Arial"/>
                <w:b/>
                <w:bCs/>
                <w:iCs/>
                <w:sz w:val="18"/>
                <w:szCs w:val="18"/>
              </w:rPr>
              <w:t xml:space="preserve">brała udział jako projektant w branży architektonicznej w wykonaniu </w:t>
            </w:r>
            <w:r w:rsidR="00A3724E">
              <w:t xml:space="preserve"> </w:t>
            </w:r>
            <w:r w:rsidR="00A3724E" w:rsidRPr="00A3724E">
              <w:rPr>
                <w:rFonts w:ascii="Cambria" w:hAnsi="Cambria" w:cs="Arial"/>
                <w:b/>
                <w:bCs/>
                <w:iCs/>
                <w:sz w:val="18"/>
                <w:szCs w:val="18"/>
              </w:rPr>
              <w:t xml:space="preserve">minimum jednej dokumentacji projektowej obejmującej </w:t>
            </w:r>
            <w:del w:id="2" w:author="Dominika Satoła" w:date="2024-04-05T10:08:00Z">
              <w:r w:rsidR="00A3724E" w:rsidRPr="00A3724E" w:rsidDel="003611CF">
                <w:rPr>
                  <w:rFonts w:ascii="Cambria" w:hAnsi="Cambria" w:cs="Arial"/>
                  <w:b/>
                  <w:bCs/>
                  <w:iCs/>
                  <w:sz w:val="18"/>
                  <w:szCs w:val="18"/>
                </w:rPr>
                <w:delText xml:space="preserve"> </w:delText>
              </w:r>
            </w:del>
            <w:r w:rsidR="00A3724E" w:rsidRPr="00A3724E">
              <w:rPr>
                <w:rFonts w:ascii="Cambria" w:hAnsi="Cambria" w:cs="Arial"/>
                <w:b/>
                <w:bCs/>
                <w:iCs/>
                <w:sz w:val="18"/>
                <w:szCs w:val="18"/>
              </w:rPr>
              <w:t>projekt budowlany i projekty techniczne lub wykonawcze rozbudowy lub przebudowy budynku (lub budynków) użyteczności publicznej spełniającą następujące wymagania:</w:t>
            </w:r>
          </w:p>
          <w:p w14:paraId="350308FC" w14:textId="4D5B385C"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r>
            <w:r w:rsidR="00E45EDD">
              <w:t xml:space="preserve"> </w:t>
            </w:r>
            <w:r w:rsidR="00E45EDD" w:rsidRPr="00E45EDD">
              <w:rPr>
                <w:rFonts w:ascii="Cambria" w:hAnsi="Cambria" w:cs="Arial"/>
                <w:b/>
                <w:bCs/>
                <w:iCs/>
                <w:color w:val="FF0000"/>
                <w:sz w:val="18"/>
                <w:szCs w:val="18"/>
              </w:rPr>
              <w:t>budynek zaliczony był do kategorii IX budynków wg załącznika do ustawy Prawo budowlane (budynki kultury, nauki i oświaty)</w:t>
            </w:r>
            <w:r w:rsidRPr="00A3724E">
              <w:rPr>
                <w:rFonts w:ascii="Cambria" w:hAnsi="Cambria" w:cs="Arial"/>
                <w:b/>
                <w:bCs/>
                <w:iCs/>
                <w:sz w:val="18"/>
                <w:szCs w:val="18"/>
              </w:rPr>
              <w:t>;</w:t>
            </w:r>
          </w:p>
          <w:p w14:paraId="507C7A98" w14:textId="77777777"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na podstawie wykonanej dokumentacji uzyskano pozwolenie na budowę;</w:t>
            </w:r>
          </w:p>
          <w:p w14:paraId="52780B42" w14:textId="77777777"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p>
          <w:p w14:paraId="254DE13F" w14:textId="77777777" w:rsidR="00C67F20" w:rsidRDefault="00C67F20" w:rsidP="00E77F95">
            <w:pPr>
              <w:rPr>
                <w:rFonts w:ascii="Cambria" w:hAnsi="Cambria" w:cs="Arial"/>
                <w:i/>
                <w:sz w:val="20"/>
                <w:szCs w:val="20"/>
              </w:rPr>
            </w:pPr>
          </w:p>
          <w:p w14:paraId="3D4E12EE" w14:textId="77777777" w:rsidR="00C67F20" w:rsidRDefault="00C67F20" w:rsidP="00C67F20">
            <w:pPr>
              <w:ind w:right="144"/>
              <w:jc w:val="center"/>
              <w:rPr>
                <w:rFonts w:ascii="Cambria" w:hAnsi="Cambria"/>
                <w:b/>
                <w:i/>
                <w:sz w:val="20"/>
                <w:szCs w:val="20"/>
                <w:lang w:eastAsia="ar-SA"/>
              </w:rPr>
            </w:pPr>
            <w:r>
              <w:rPr>
                <w:rFonts w:ascii="Cambria" w:hAnsi="Cambria"/>
                <w:b/>
                <w:i/>
                <w:sz w:val="20"/>
                <w:szCs w:val="20"/>
              </w:rPr>
              <w:t xml:space="preserve">TAK/NIE </w:t>
            </w:r>
          </w:p>
          <w:p w14:paraId="7738FB0A" w14:textId="77777777" w:rsidR="00C67F20" w:rsidRDefault="00C67F20" w:rsidP="00C67F20">
            <w:pPr>
              <w:jc w:val="center"/>
              <w:rPr>
                <w:rFonts w:ascii="Cambria" w:hAnsi="Cambria"/>
                <w:i/>
                <w:sz w:val="20"/>
                <w:szCs w:val="20"/>
              </w:rPr>
            </w:pPr>
            <w:r>
              <w:rPr>
                <w:rFonts w:ascii="Cambria" w:hAnsi="Cambria"/>
                <w:i/>
                <w:sz w:val="20"/>
                <w:szCs w:val="20"/>
              </w:rPr>
              <w:t>(zaznaczyć właściwe)</w:t>
            </w:r>
          </w:p>
          <w:p w14:paraId="64AC33DA" w14:textId="77777777" w:rsidR="00C67F20" w:rsidRPr="0097210A" w:rsidRDefault="00C67F20" w:rsidP="00C647F3">
            <w:pPr>
              <w:jc w:val="center"/>
              <w:rPr>
                <w:rFonts w:ascii="Cambria" w:hAnsi="Cambria" w:cs="Arial"/>
                <w:sz w:val="16"/>
                <w:szCs w:val="16"/>
              </w:rPr>
            </w:pPr>
          </w:p>
          <w:p w14:paraId="34E24A0E" w14:textId="77777777" w:rsidR="00E3006E" w:rsidRPr="0097210A" w:rsidRDefault="00E3006E" w:rsidP="00E3006E">
            <w:pPr>
              <w:jc w:val="center"/>
              <w:rPr>
                <w:rFonts w:ascii="Cambria" w:hAnsi="Cambria" w:cs="Arial"/>
                <w:b/>
                <w:sz w:val="16"/>
                <w:szCs w:val="16"/>
              </w:rPr>
            </w:pPr>
          </w:p>
        </w:tc>
        <w:tc>
          <w:tcPr>
            <w:tcW w:w="1308" w:type="pct"/>
            <w:tcMar>
              <w:top w:w="0" w:type="dxa"/>
              <w:left w:w="70" w:type="dxa"/>
              <w:bottom w:w="0" w:type="dxa"/>
              <w:right w:w="70" w:type="dxa"/>
            </w:tcMar>
            <w:vAlign w:val="center"/>
          </w:tcPr>
          <w:p w14:paraId="683FDA05" w14:textId="1D5AE2B3" w:rsidR="00E3006E" w:rsidRPr="00197E07" w:rsidRDefault="00E3006E" w:rsidP="00E3006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Projektant branży architektonicznej </w:t>
            </w:r>
          </w:p>
          <w:p w14:paraId="749BD0F9" w14:textId="77777777" w:rsidR="00E3006E" w:rsidRPr="00197E07" w:rsidRDefault="00E3006E" w:rsidP="00E3006E">
            <w:pPr>
              <w:ind w:right="144"/>
              <w:jc w:val="center"/>
              <w:rPr>
                <w:rFonts w:ascii="Cambria" w:eastAsia="Times New Roman" w:hAnsi="Cambria" w:cs="Arial"/>
                <w:b/>
                <w:sz w:val="16"/>
                <w:szCs w:val="16"/>
                <w:lang w:eastAsia="pl-PL"/>
              </w:rPr>
            </w:pPr>
          </w:p>
          <w:p w14:paraId="18ACD486" w14:textId="77777777" w:rsidR="00E3006E" w:rsidRPr="00197E07" w:rsidRDefault="00E3006E" w:rsidP="00E3006E">
            <w:pPr>
              <w:ind w:right="144"/>
              <w:jc w:val="center"/>
              <w:rPr>
                <w:rFonts w:ascii="Cambria" w:eastAsia="Times New Roman" w:hAnsi="Cambria" w:cs="Arial"/>
                <w:b/>
                <w:sz w:val="16"/>
                <w:szCs w:val="16"/>
                <w:lang w:eastAsia="pl-PL"/>
              </w:rPr>
            </w:pPr>
          </w:p>
        </w:tc>
        <w:tc>
          <w:tcPr>
            <w:tcW w:w="1155" w:type="pct"/>
            <w:tcMar>
              <w:top w:w="0" w:type="dxa"/>
              <w:left w:w="70" w:type="dxa"/>
              <w:bottom w:w="0" w:type="dxa"/>
              <w:right w:w="70" w:type="dxa"/>
            </w:tcMar>
            <w:vAlign w:val="center"/>
          </w:tcPr>
          <w:p w14:paraId="4A86D2CB" w14:textId="77777777" w:rsidR="00E3006E"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p w14:paraId="66EDB319" w14:textId="4D6C3054" w:rsidR="00E3006E" w:rsidRPr="00197E07"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tc>
      </w:tr>
      <w:tr w:rsidR="00E3006E" w:rsidRPr="00197E07" w14:paraId="284DCAFA" w14:textId="77777777" w:rsidTr="00E3006E">
        <w:trPr>
          <w:trHeight w:val="892"/>
        </w:trPr>
        <w:tc>
          <w:tcPr>
            <w:tcW w:w="745" w:type="pct"/>
            <w:tcMar>
              <w:top w:w="0" w:type="dxa"/>
              <w:left w:w="70" w:type="dxa"/>
              <w:bottom w:w="0" w:type="dxa"/>
              <w:right w:w="70" w:type="dxa"/>
            </w:tcMar>
            <w:vAlign w:val="center"/>
          </w:tcPr>
          <w:p w14:paraId="425C0939" w14:textId="77777777" w:rsidR="00E3006E" w:rsidRPr="00197E07" w:rsidRDefault="00E3006E" w:rsidP="00E3006E">
            <w:pPr>
              <w:ind w:right="-108"/>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FBCAF8F" w14:textId="77777777" w:rsidR="00EF0BA4" w:rsidRDefault="00EF0BA4" w:rsidP="00E3006E">
            <w:pPr>
              <w:jc w:val="center"/>
              <w:rPr>
                <w:rFonts w:ascii="Cambria" w:hAnsi="Cambria" w:cs="Arial"/>
                <w:b/>
                <w:sz w:val="16"/>
                <w:szCs w:val="16"/>
              </w:rPr>
            </w:pPr>
          </w:p>
          <w:p w14:paraId="1CD0C6A7"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Uprawnienia budowlane</w:t>
            </w:r>
          </w:p>
          <w:p w14:paraId="1061B3F3" w14:textId="77777777" w:rsidR="00A3724E" w:rsidRPr="0097210A" w:rsidRDefault="00A3724E" w:rsidP="00A3724E">
            <w:pPr>
              <w:jc w:val="center"/>
              <w:rPr>
                <w:rFonts w:ascii="Cambria" w:hAnsi="Cambria" w:cs="Arial"/>
                <w:b/>
                <w:sz w:val="16"/>
                <w:szCs w:val="16"/>
              </w:rPr>
            </w:pPr>
            <w:r>
              <w:rPr>
                <w:rFonts w:ascii="Cambria" w:hAnsi="Cambria" w:cs="Arial"/>
                <w:b/>
                <w:sz w:val="16"/>
                <w:szCs w:val="16"/>
              </w:rPr>
              <w:t>do projektowania</w:t>
            </w:r>
          </w:p>
          <w:p w14:paraId="0F4120BF"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 specjalności: </w:t>
            </w:r>
          </w:p>
          <w:p w14:paraId="509208B4" w14:textId="77777777" w:rsidR="00A3724E" w:rsidRPr="0097210A" w:rsidRDefault="00A3724E" w:rsidP="00A3724E">
            <w:pPr>
              <w:jc w:val="center"/>
              <w:rPr>
                <w:rFonts w:ascii="Cambria" w:hAnsi="Cambria" w:cs="Arial"/>
                <w:b/>
                <w:sz w:val="16"/>
                <w:szCs w:val="16"/>
              </w:rPr>
            </w:pPr>
          </w:p>
          <w:p w14:paraId="0D64C443"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lastRenderedPageBreak/>
              <w:t xml:space="preserve">........................................... </w:t>
            </w:r>
          </w:p>
          <w:p w14:paraId="6DC9F87B"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784E8516" w14:textId="77777777" w:rsidR="00A3724E" w:rsidRPr="0097210A" w:rsidRDefault="00A3724E" w:rsidP="00A3724E">
            <w:pPr>
              <w:jc w:val="center"/>
              <w:rPr>
                <w:rFonts w:ascii="Cambria" w:hAnsi="Cambria" w:cs="Arial"/>
                <w:b/>
                <w:sz w:val="16"/>
                <w:szCs w:val="16"/>
              </w:rPr>
            </w:pPr>
          </w:p>
          <w:p w14:paraId="77548750"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Uprawnienia Nr </w:t>
            </w:r>
          </w:p>
          <w:p w14:paraId="00D7FEAE" w14:textId="77777777" w:rsidR="00A3724E" w:rsidRPr="0097210A" w:rsidRDefault="00A3724E" w:rsidP="00A3724E">
            <w:pPr>
              <w:jc w:val="center"/>
              <w:rPr>
                <w:rFonts w:ascii="Cambria" w:hAnsi="Cambria" w:cs="Arial"/>
                <w:b/>
                <w:sz w:val="16"/>
                <w:szCs w:val="16"/>
              </w:rPr>
            </w:pPr>
          </w:p>
          <w:p w14:paraId="7951FB00" w14:textId="77777777" w:rsidR="00A3724E" w:rsidRPr="0097210A" w:rsidRDefault="00A3724E" w:rsidP="00A3724E">
            <w:pPr>
              <w:jc w:val="center"/>
              <w:rPr>
                <w:rFonts w:ascii="Cambria" w:hAnsi="Cambria" w:cs="Arial"/>
                <w:b/>
                <w:sz w:val="16"/>
                <w:szCs w:val="16"/>
              </w:rPr>
            </w:pPr>
            <w:r w:rsidRPr="0097210A">
              <w:rPr>
                <w:rFonts w:ascii="Cambria" w:hAnsi="Cambria" w:cs="Arial"/>
                <w:sz w:val="16"/>
                <w:szCs w:val="16"/>
              </w:rPr>
              <w:t>….....................………………</w:t>
            </w:r>
          </w:p>
          <w:p w14:paraId="59172C21" w14:textId="77777777" w:rsidR="00A3724E" w:rsidRPr="0097210A" w:rsidRDefault="00A3724E" w:rsidP="00A3724E">
            <w:pPr>
              <w:jc w:val="center"/>
              <w:rPr>
                <w:rFonts w:ascii="Cambria" w:hAnsi="Cambria" w:cs="Arial"/>
                <w:b/>
                <w:sz w:val="16"/>
                <w:szCs w:val="16"/>
              </w:rPr>
            </w:pPr>
          </w:p>
          <w:p w14:paraId="6904E067"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wydane:  </w:t>
            </w:r>
          </w:p>
          <w:p w14:paraId="7B21B744" w14:textId="77777777" w:rsidR="00A3724E" w:rsidRPr="0097210A" w:rsidRDefault="00A3724E" w:rsidP="00A3724E">
            <w:pPr>
              <w:jc w:val="center"/>
              <w:rPr>
                <w:rFonts w:ascii="Cambria" w:hAnsi="Cambria" w:cs="Arial"/>
                <w:b/>
                <w:sz w:val="16"/>
                <w:szCs w:val="16"/>
              </w:rPr>
            </w:pPr>
          </w:p>
          <w:p w14:paraId="5780A277" w14:textId="77777777" w:rsidR="00A3724E" w:rsidRDefault="00A3724E" w:rsidP="00A3724E">
            <w:pPr>
              <w:jc w:val="center"/>
              <w:rPr>
                <w:rFonts w:ascii="Cambria" w:hAnsi="Cambria" w:cs="Arial"/>
                <w:sz w:val="16"/>
                <w:szCs w:val="16"/>
              </w:rPr>
            </w:pPr>
            <w:r w:rsidRPr="0097210A">
              <w:rPr>
                <w:rFonts w:ascii="Cambria" w:hAnsi="Cambria" w:cs="Arial"/>
                <w:sz w:val="16"/>
                <w:szCs w:val="16"/>
              </w:rPr>
              <w:t>……………………....……………</w:t>
            </w:r>
          </w:p>
          <w:p w14:paraId="7CE58552" w14:textId="5C60C381" w:rsidR="00A3724E" w:rsidRDefault="00A3724E" w:rsidP="00A3724E">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0C388FAE" w14:textId="77777777" w:rsidR="00A3724E" w:rsidRDefault="00A3724E" w:rsidP="00A3724E">
            <w:pPr>
              <w:jc w:val="center"/>
              <w:rPr>
                <w:rFonts w:ascii="Cambria" w:eastAsia="Times New Roman" w:hAnsi="Cambria" w:cs="Arial"/>
                <w:b/>
                <w:color w:val="000000"/>
                <w:sz w:val="20"/>
                <w:szCs w:val="20"/>
                <w:lang w:eastAsia="pl-PL"/>
              </w:rPr>
            </w:pPr>
          </w:p>
          <w:p w14:paraId="70ECC779" w14:textId="77777777" w:rsidR="00A3724E" w:rsidRDefault="00A3724E" w:rsidP="00A3724E">
            <w:pPr>
              <w:ind w:right="144"/>
              <w:jc w:val="center"/>
              <w:rPr>
                <w:rFonts w:ascii="Cambria" w:hAnsi="Cambria"/>
                <w:b/>
                <w:i/>
                <w:sz w:val="20"/>
                <w:szCs w:val="20"/>
                <w:lang w:eastAsia="ar-SA"/>
              </w:rPr>
            </w:pPr>
            <w:r>
              <w:rPr>
                <w:rFonts w:ascii="Cambria" w:hAnsi="Cambria"/>
                <w:b/>
                <w:i/>
                <w:sz w:val="20"/>
                <w:szCs w:val="20"/>
              </w:rPr>
              <w:t xml:space="preserve">TAK/NIE </w:t>
            </w:r>
          </w:p>
          <w:p w14:paraId="46AD4ED0" w14:textId="77777777" w:rsidR="00A3724E" w:rsidRDefault="00A3724E" w:rsidP="00A3724E">
            <w:pPr>
              <w:jc w:val="center"/>
              <w:rPr>
                <w:rFonts w:ascii="Cambria" w:hAnsi="Cambria"/>
                <w:i/>
                <w:sz w:val="20"/>
                <w:szCs w:val="20"/>
              </w:rPr>
            </w:pPr>
            <w:r>
              <w:rPr>
                <w:rFonts w:ascii="Cambria" w:hAnsi="Cambria"/>
                <w:i/>
                <w:sz w:val="20"/>
                <w:szCs w:val="20"/>
              </w:rPr>
              <w:t>(zaznaczyć właściwe)</w:t>
            </w:r>
          </w:p>
          <w:p w14:paraId="01B56419" w14:textId="77777777" w:rsidR="00A3724E" w:rsidRDefault="00A3724E" w:rsidP="00A3724E">
            <w:pPr>
              <w:jc w:val="center"/>
              <w:rPr>
                <w:rFonts w:ascii="Cambria" w:hAnsi="Cambria" w:cs="Arial"/>
                <w:i/>
                <w:sz w:val="20"/>
                <w:szCs w:val="20"/>
              </w:rPr>
            </w:pPr>
          </w:p>
          <w:p w14:paraId="09129694" w14:textId="2EEA5274" w:rsidR="00A3724E" w:rsidRPr="00A3724E" w:rsidRDefault="00A3724E" w:rsidP="00A3724E">
            <w:pPr>
              <w:jc w:val="center"/>
              <w:rPr>
                <w:rFonts w:ascii="Cambria" w:hAnsi="Cambria" w:cs="Arial"/>
                <w:b/>
                <w:bCs/>
                <w:iCs/>
                <w:sz w:val="18"/>
                <w:szCs w:val="18"/>
              </w:rPr>
            </w:pPr>
            <w:r w:rsidRPr="00C67F20">
              <w:rPr>
                <w:rFonts w:ascii="Cambria" w:hAnsi="Cambria" w:cs="Arial"/>
                <w:b/>
                <w:bCs/>
                <w:iCs/>
                <w:sz w:val="18"/>
                <w:szCs w:val="18"/>
              </w:rPr>
              <w:t>Czy osoba ta</w:t>
            </w:r>
            <w:r>
              <w:t xml:space="preserve"> </w:t>
            </w:r>
            <w:r w:rsidRPr="007C4CC3">
              <w:rPr>
                <w:rFonts w:ascii="Cambria" w:hAnsi="Cambria" w:cs="Arial"/>
                <w:b/>
                <w:bCs/>
                <w:iCs/>
                <w:sz w:val="18"/>
                <w:szCs w:val="18"/>
              </w:rPr>
              <w:t xml:space="preserve">brała udział jako projektant w branży architektonicznej w wykonaniu </w:t>
            </w:r>
            <w:r w:rsidRPr="00A3724E">
              <w:rPr>
                <w:rFonts w:asciiTheme="majorHAnsi" w:eastAsia="Times New Roman" w:hAnsiTheme="majorHAnsi" w:cs="Arial"/>
                <w:b/>
                <w:bCs/>
                <w:color w:val="222222"/>
                <w:sz w:val="20"/>
                <w:szCs w:val="20"/>
                <w:lang w:eastAsia="pl-PL"/>
              </w:rPr>
              <w:t>minimum</w:t>
            </w:r>
            <w:r w:rsidRPr="00A3724E">
              <w:rPr>
                <w:rFonts w:ascii="Cambria" w:hAnsi="Cambria" w:cs="Arial"/>
                <w:b/>
                <w:bCs/>
                <w:iCs/>
                <w:sz w:val="18"/>
                <w:szCs w:val="18"/>
              </w:rPr>
              <w:t xml:space="preserve"> jednej dokumentacji projektowej obejmującej projekt budowlany i projekty techniczne lub wykonawcze rozbudowy lub przebudowy budynku (lub budynków) użyteczności publicznej </w:t>
            </w:r>
            <w:del w:id="3" w:author="Dominika Satoła" w:date="2024-04-05T10:10:00Z">
              <w:r w:rsidRPr="00A3724E" w:rsidDel="003611CF">
                <w:rPr>
                  <w:rFonts w:ascii="Cambria" w:hAnsi="Cambria" w:cs="Arial"/>
                  <w:b/>
                  <w:bCs/>
                  <w:iCs/>
                  <w:sz w:val="18"/>
                  <w:szCs w:val="18"/>
                </w:rPr>
                <w:delText xml:space="preserve"> </w:delText>
              </w:r>
            </w:del>
            <w:r w:rsidR="003611CF" w:rsidRPr="00A3724E">
              <w:rPr>
                <w:rFonts w:ascii="Cambria" w:hAnsi="Cambria" w:cs="Arial"/>
                <w:b/>
                <w:bCs/>
                <w:iCs/>
                <w:sz w:val="18"/>
                <w:szCs w:val="18"/>
              </w:rPr>
              <w:t>spełniając</w:t>
            </w:r>
            <w:r w:rsidR="003611CF">
              <w:rPr>
                <w:rFonts w:ascii="Cambria" w:hAnsi="Cambria" w:cs="Arial"/>
                <w:b/>
                <w:bCs/>
                <w:iCs/>
                <w:sz w:val="18"/>
                <w:szCs w:val="18"/>
              </w:rPr>
              <w:t>ej</w:t>
            </w:r>
            <w:r w:rsidR="003611CF" w:rsidRPr="00A3724E">
              <w:rPr>
                <w:rFonts w:ascii="Cambria" w:hAnsi="Cambria" w:cs="Arial"/>
                <w:b/>
                <w:bCs/>
                <w:iCs/>
                <w:sz w:val="18"/>
                <w:szCs w:val="18"/>
              </w:rPr>
              <w:t xml:space="preserve"> </w:t>
            </w:r>
            <w:r w:rsidRPr="00A3724E">
              <w:rPr>
                <w:rFonts w:ascii="Cambria" w:hAnsi="Cambria" w:cs="Arial"/>
                <w:b/>
                <w:bCs/>
                <w:iCs/>
                <w:sz w:val="18"/>
                <w:szCs w:val="18"/>
              </w:rPr>
              <w:t>następujące wymagania:</w:t>
            </w:r>
          </w:p>
          <w:p w14:paraId="752A84F0" w14:textId="0D17430D" w:rsidR="00A3724E" w:rsidRPr="00A3724E" w:rsidRDefault="00A3724E" w:rsidP="00A3724E">
            <w:pPr>
              <w:numPr>
                <w:ilvl w:val="0"/>
                <w:numId w:val="5"/>
              </w:numPr>
              <w:ind w:left="262"/>
              <w:jc w:val="center"/>
              <w:rPr>
                <w:rFonts w:ascii="Cambria" w:hAnsi="Cambria" w:cs="Arial"/>
                <w:b/>
                <w:bCs/>
                <w:iCs/>
                <w:sz w:val="18"/>
                <w:szCs w:val="18"/>
              </w:rPr>
            </w:pPr>
            <w:r w:rsidRPr="00A3724E">
              <w:rPr>
                <w:rFonts w:ascii="Cambria" w:hAnsi="Cambria" w:cs="Arial"/>
                <w:b/>
                <w:bCs/>
                <w:iCs/>
                <w:sz w:val="18"/>
                <w:szCs w:val="18"/>
              </w:rPr>
              <w:t>na podstawie wykonanej dokumentacji uzyskano pozwolenie na budowę</w:t>
            </w:r>
            <w:r>
              <w:rPr>
                <w:rFonts w:ascii="Cambria" w:hAnsi="Cambria" w:cs="Arial"/>
                <w:b/>
                <w:bCs/>
                <w:iCs/>
                <w:sz w:val="18"/>
                <w:szCs w:val="18"/>
              </w:rPr>
              <w:t>?</w:t>
            </w:r>
          </w:p>
          <w:p w14:paraId="289CC9AC" w14:textId="77777777" w:rsidR="005C7845" w:rsidRDefault="005C7845" w:rsidP="005C7845">
            <w:pPr>
              <w:ind w:right="144"/>
              <w:jc w:val="center"/>
              <w:rPr>
                <w:rFonts w:ascii="Cambria" w:hAnsi="Cambria"/>
                <w:b/>
                <w:i/>
                <w:sz w:val="20"/>
                <w:szCs w:val="20"/>
                <w:lang w:eastAsia="ar-SA"/>
              </w:rPr>
            </w:pPr>
            <w:r>
              <w:rPr>
                <w:rFonts w:ascii="Cambria" w:hAnsi="Cambria"/>
                <w:b/>
                <w:i/>
                <w:sz w:val="20"/>
                <w:szCs w:val="20"/>
              </w:rPr>
              <w:t xml:space="preserve">TAK/NIE </w:t>
            </w:r>
          </w:p>
          <w:p w14:paraId="21F1907F" w14:textId="77777777" w:rsidR="005C7845" w:rsidRDefault="005C7845" w:rsidP="005C7845">
            <w:pPr>
              <w:jc w:val="center"/>
              <w:rPr>
                <w:rFonts w:ascii="Cambria" w:hAnsi="Cambria"/>
                <w:i/>
                <w:sz w:val="20"/>
                <w:szCs w:val="20"/>
              </w:rPr>
            </w:pPr>
            <w:r>
              <w:rPr>
                <w:rFonts w:ascii="Cambria" w:hAnsi="Cambria"/>
                <w:i/>
                <w:sz w:val="20"/>
                <w:szCs w:val="20"/>
              </w:rPr>
              <w:t>(zaznaczyć właściwe)</w:t>
            </w:r>
          </w:p>
          <w:p w14:paraId="276EC9DB" w14:textId="77777777" w:rsidR="007C4CC3" w:rsidRDefault="007C4CC3" w:rsidP="005C7845">
            <w:pPr>
              <w:jc w:val="center"/>
              <w:rPr>
                <w:rFonts w:ascii="Cambria" w:hAnsi="Cambria"/>
                <w:i/>
                <w:sz w:val="20"/>
                <w:szCs w:val="20"/>
              </w:rPr>
            </w:pPr>
          </w:p>
          <w:p w14:paraId="59967E33" w14:textId="136EAC70" w:rsidR="007C4CC3" w:rsidRDefault="007C4CC3" w:rsidP="007C4CC3">
            <w:pPr>
              <w:jc w:val="center"/>
              <w:rPr>
                <w:rFonts w:ascii="Cambria" w:hAnsi="Cambria"/>
                <w:i/>
                <w:sz w:val="20"/>
                <w:szCs w:val="20"/>
              </w:rPr>
            </w:pPr>
          </w:p>
          <w:p w14:paraId="5F505A15" w14:textId="77777777" w:rsidR="005C7845" w:rsidRPr="0097210A" w:rsidRDefault="005C7845" w:rsidP="00E3006E">
            <w:pPr>
              <w:jc w:val="center"/>
              <w:rPr>
                <w:rFonts w:ascii="Cambria" w:hAnsi="Cambria" w:cs="Arial"/>
                <w:sz w:val="16"/>
                <w:szCs w:val="16"/>
              </w:rPr>
            </w:pPr>
          </w:p>
          <w:p w14:paraId="48F8C5A0" w14:textId="77777777" w:rsidR="00E3006E" w:rsidRPr="00197E07" w:rsidRDefault="00E3006E" w:rsidP="00E3006E">
            <w:pPr>
              <w:jc w:val="center"/>
              <w:rPr>
                <w:rFonts w:ascii="Cambria" w:hAnsi="Cambria" w:cs="Arial"/>
                <w:b/>
                <w:sz w:val="16"/>
                <w:szCs w:val="16"/>
              </w:rPr>
            </w:pPr>
          </w:p>
        </w:tc>
        <w:tc>
          <w:tcPr>
            <w:tcW w:w="1308" w:type="pct"/>
            <w:tcMar>
              <w:top w:w="0" w:type="dxa"/>
              <w:left w:w="70" w:type="dxa"/>
              <w:bottom w:w="0" w:type="dxa"/>
              <w:right w:w="70" w:type="dxa"/>
            </w:tcMar>
            <w:vAlign w:val="center"/>
          </w:tcPr>
          <w:p w14:paraId="0439552E" w14:textId="03D3E150" w:rsidR="007C4CC3" w:rsidRPr="00197E07" w:rsidRDefault="007C4CC3" w:rsidP="007C4CC3">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lastRenderedPageBreak/>
              <w:t xml:space="preserve">Projektant branży </w:t>
            </w:r>
            <w:r w:rsidR="00A3724E">
              <w:rPr>
                <w:rFonts w:ascii="Cambria" w:hAnsi="Cambria"/>
                <w:b/>
                <w:sz w:val="16"/>
                <w:szCs w:val="16"/>
              </w:rPr>
              <w:t>konstrukcyjnej</w:t>
            </w:r>
          </w:p>
          <w:p w14:paraId="0AC27813" w14:textId="2685699A" w:rsidR="00E3006E" w:rsidRPr="00197E07" w:rsidRDefault="007C4CC3" w:rsidP="00E3006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 </w:t>
            </w:r>
          </w:p>
          <w:p w14:paraId="6185286C" w14:textId="77777777" w:rsidR="00E3006E" w:rsidRPr="00197E07" w:rsidRDefault="00E3006E" w:rsidP="00E3006E">
            <w:pPr>
              <w:ind w:right="144"/>
              <w:jc w:val="center"/>
              <w:rPr>
                <w:rFonts w:ascii="Cambria" w:eastAsia="Times New Roman" w:hAnsi="Cambria" w:cs="Arial"/>
                <w:b/>
                <w:sz w:val="16"/>
                <w:szCs w:val="16"/>
                <w:lang w:eastAsia="pl-PL"/>
              </w:rPr>
            </w:pPr>
          </w:p>
          <w:p w14:paraId="4C6CA7ED" w14:textId="77777777" w:rsidR="00E3006E" w:rsidRDefault="00E3006E" w:rsidP="00E3006E">
            <w:pPr>
              <w:widowControl w:val="0"/>
              <w:tabs>
                <w:tab w:val="left" w:pos="360"/>
                <w:tab w:val="num" w:pos="1980"/>
              </w:tabs>
              <w:spacing w:line="276" w:lineRule="auto"/>
              <w:jc w:val="center"/>
              <w:rPr>
                <w:rFonts w:ascii="Cambria" w:hAnsi="Cambria"/>
                <w:b/>
                <w:sz w:val="16"/>
                <w:szCs w:val="16"/>
              </w:rPr>
            </w:pPr>
          </w:p>
        </w:tc>
        <w:tc>
          <w:tcPr>
            <w:tcW w:w="1155" w:type="pct"/>
            <w:tcMar>
              <w:top w:w="0" w:type="dxa"/>
              <w:left w:w="70" w:type="dxa"/>
              <w:bottom w:w="0" w:type="dxa"/>
              <w:right w:w="70" w:type="dxa"/>
            </w:tcMar>
            <w:vAlign w:val="center"/>
          </w:tcPr>
          <w:p w14:paraId="10DA7882" w14:textId="77777777" w:rsidR="00E3006E" w:rsidRPr="00197E07"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tc>
      </w:tr>
      <w:tr w:rsidR="00A3724E" w:rsidRPr="00197E07" w14:paraId="479D90E1" w14:textId="77777777" w:rsidTr="00E3006E">
        <w:trPr>
          <w:trHeight w:val="892"/>
        </w:trPr>
        <w:tc>
          <w:tcPr>
            <w:tcW w:w="745" w:type="pct"/>
            <w:tcMar>
              <w:top w:w="0" w:type="dxa"/>
              <w:left w:w="70" w:type="dxa"/>
              <w:bottom w:w="0" w:type="dxa"/>
              <w:right w:w="70" w:type="dxa"/>
            </w:tcMar>
            <w:vAlign w:val="center"/>
          </w:tcPr>
          <w:p w14:paraId="2FFCAD32" w14:textId="1C2B17E1" w:rsidR="00A3724E" w:rsidRPr="00197E07" w:rsidRDefault="00A3724E" w:rsidP="00A3724E">
            <w:pPr>
              <w:ind w:right="-108"/>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C3FC5C4" w14:textId="77777777" w:rsidR="00A3724E" w:rsidRDefault="00A3724E" w:rsidP="00A3724E">
            <w:pPr>
              <w:jc w:val="center"/>
              <w:rPr>
                <w:rFonts w:ascii="Cambria" w:hAnsi="Cambria" w:cs="Arial"/>
                <w:b/>
                <w:sz w:val="16"/>
                <w:szCs w:val="16"/>
              </w:rPr>
            </w:pPr>
          </w:p>
          <w:p w14:paraId="7592BE6D"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Uprawnienia budowlane</w:t>
            </w:r>
          </w:p>
          <w:p w14:paraId="19A04DB7" w14:textId="77777777" w:rsidR="00A3724E" w:rsidRPr="0097210A" w:rsidRDefault="00A3724E" w:rsidP="00A3724E">
            <w:pPr>
              <w:jc w:val="center"/>
              <w:rPr>
                <w:rFonts w:ascii="Cambria" w:hAnsi="Cambria" w:cs="Arial"/>
                <w:b/>
                <w:sz w:val="16"/>
                <w:szCs w:val="16"/>
              </w:rPr>
            </w:pPr>
            <w:r>
              <w:rPr>
                <w:rFonts w:ascii="Cambria" w:hAnsi="Cambria" w:cs="Arial"/>
                <w:b/>
                <w:sz w:val="16"/>
                <w:szCs w:val="16"/>
              </w:rPr>
              <w:t>do projektowania</w:t>
            </w:r>
          </w:p>
          <w:p w14:paraId="35D23189"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 specjalności: </w:t>
            </w:r>
          </w:p>
          <w:p w14:paraId="5BC31641" w14:textId="77777777" w:rsidR="00A3724E" w:rsidRPr="0097210A" w:rsidRDefault="00A3724E" w:rsidP="00A3724E">
            <w:pPr>
              <w:jc w:val="center"/>
              <w:rPr>
                <w:rFonts w:ascii="Cambria" w:hAnsi="Cambria" w:cs="Arial"/>
                <w:b/>
                <w:sz w:val="16"/>
                <w:szCs w:val="16"/>
              </w:rPr>
            </w:pPr>
          </w:p>
          <w:p w14:paraId="6639B25F"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 </w:t>
            </w:r>
          </w:p>
          <w:p w14:paraId="4E7CE2E4"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281932C0" w14:textId="77777777" w:rsidR="00A3724E" w:rsidRPr="0097210A" w:rsidRDefault="00A3724E" w:rsidP="00A3724E">
            <w:pPr>
              <w:jc w:val="center"/>
              <w:rPr>
                <w:rFonts w:ascii="Cambria" w:hAnsi="Cambria" w:cs="Arial"/>
                <w:b/>
                <w:sz w:val="16"/>
                <w:szCs w:val="16"/>
              </w:rPr>
            </w:pPr>
          </w:p>
          <w:p w14:paraId="69BCB522"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Uprawnienia Nr </w:t>
            </w:r>
          </w:p>
          <w:p w14:paraId="077DBAD6" w14:textId="77777777" w:rsidR="00A3724E" w:rsidRPr="0097210A" w:rsidRDefault="00A3724E" w:rsidP="00A3724E">
            <w:pPr>
              <w:jc w:val="center"/>
              <w:rPr>
                <w:rFonts w:ascii="Cambria" w:hAnsi="Cambria" w:cs="Arial"/>
                <w:b/>
                <w:sz w:val="16"/>
                <w:szCs w:val="16"/>
              </w:rPr>
            </w:pPr>
          </w:p>
          <w:p w14:paraId="7D756347" w14:textId="77777777" w:rsidR="00A3724E" w:rsidRPr="0097210A" w:rsidRDefault="00A3724E" w:rsidP="00A3724E">
            <w:pPr>
              <w:jc w:val="center"/>
              <w:rPr>
                <w:rFonts w:ascii="Cambria" w:hAnsi="Cambria" w:cs="Arial"/>
                <w:b/>
                <w:sz w:val="16"/>
                <w:szCs w:val="16"/>
              </w:rPr>
            </w:pPr>
            <w:r w:rsidRPr="0097210A">
              <w:rPr>
                <w:rFonts w:ascii="Cambria" w:hAnsi="Cambria" w:cs="Arial"/>
                <w:sz w:val="16"/>
                <w:szCs w:val="16"/>
              </w:rPr>
              <w:t>….....................………………</w:t>
            </w:r>
          </w:p>
          <w:p w14:paraId="1B6E9C32" w14:textId="77777777" w:rsidR="00A3724E" w:rsidRPr="0097210A" w:rsidRDefault="00A3724E" w:rsidP="00A3724E">
            <w:pPr>
              <w:jc w:val="center"/>
              <w:rPr>
                <w:rFonts w:ascii="Cambria" w:hAnsi="Cambria" w:cs="Arial"/>
                <w:b/>
                <w:sz w:val="16"/>
                <w:szCs w:val="16"/>
              </w:rPr>
            </w:pPr>
          </w:p>
          <w:p w14:paraId="7D6AF850"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wydane:  </w:t>
            </w:r>
          </w:p>
          <w:p w14:paraId="0BC50037" w14:textId="77777777" w:rsidR="00A3724E" w:rsidRPr="0097210A" w:rsidRDefault="00A3724E" w:rsidP="00A3724E">
            <w:pPr>
              <w:jc w:val="center"/>
              <w:rPr>
                <w:rFonts w:ascii="Cambria" w:hAnsi="Cambria" w:cs="Arial"/>
                <w:b/>
                <w:sz w:val="16"/>
                <w:szCs w:val="16"/>
              </w:rPr>
            </w:pPr>
          </w:p>
          <w:p w14:paraId="1FA5E7DE" w14:textId="77777777" w:rsidR="00A3724E" w:rsidRDefault="00A3724E" w:rsidP="00A3724E">
            <w:pPr>
              <w:jc w:val="center"/>
              <w:rPr>
                <w:rFonts w:ascii="Cambria" w:hAnsi="Cambria" w:cs="Arial"/>
                <w:sz w:val="16"/>
                <w:szCs w:val="16"/>
              </w:rPr>
            </w:pPr>
            <w:r w:rsidRPr="0097210A">
              <w:rPr>
                <w:rFonts w:ascii="Cambria" w:hAnsi="Cambria" w:cs="Arial"/>
                <w:sz w:val="16"/>
                <w:szCs w:val="16"/>
              </w:rPr>
              <w:t>……………………....……………</w:t>
            </w:r>
          </w:p>
          <w:p w14:paraId="3ABCF7BB" w14:textId="34CCF756" w:rsidR="00A3724E" w:rsidRDefault="00A3724E" w:rsidP="00A3724E">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7E7890BB" w14:textId="77777777" w:rsidR="00A3724E" w:rsidRDefault="00A3724E" w:rsidP="00A3724E">
            <w:pPr>
              <w:jc w:val="center"/>
              <w:rPr>
                <w:rFonts w:ascii="Cambria" w:eastAsia="Times New Roman" w:hAnsi="Cambria" w:cs="Arial"/>
                <w:b/>
                <w:color w:val="000000"/>
                <w:sz w:val="20"/>
                <w:szCs w:val="20"/>
                <w:lang w:eastAsia="pl-PL"/>
              </w:rPr>
            </w:pPr>
          </w:p>
          <w:p w14:paraId="725540EE" w14:textId="77777777" w:rsidR="00A3724E" w:rsidRDefault="00A3724E" w:rsidP="00A3724E">
            <w:pPr>
              <w:ind w:right="144"/>
              <w:jc w:val="center"/>
              <w:rPr>
                <w:rFonts w:ascii="Cambria" w:hAnsi="Cambria"/>
                <w:b/>
                <w:i/>
                <w:sz w:val="20"/>
                <w:szCs w:val="20"/>
                <w:lang w:eastAsia="ar-SA"/>
              </w:rPr>
            </w:pPr>
            <w:r>
              <w:rPr>
                <w:rFonts w:ascii="Cambria" w:hAnsi="Cambria"/>
                <w:b/>
                <w:i/>
                <w:sz w:val="20"/>
                <w:szCs w:val="20"/>
              </w:rPr>
              <w:t xml:space="preserve">TAK/NIE </w:t>
            </w:r>
          </w:p>
          <w:p w14:paraId="4BA8D2FC" w14:textId="77777777" w:rsidR="00A3724E" w:rsidRDefault="00A3724E" w:rsidP="00A3724E">
            <w:pPr>
              <w:jc w:val="center"/>
              <w:rPr>
                <w:rFonts w:ascii="Cambria" w:hAnsi="Cambria"/>
                <w:i/>
                <w:sz w:val="20"/>
                <w:szCs w:val="20"/>
              </w:rPr>
            </w:pPr>
            <w:r>
              <w:rPr>
                <w:rFonts w:ascii="Cambria" w:hAnsi="Cambria"/>
                <w:i/>
                <w:sz w:val="20"/>
                <w:szCs w:val="20"/>
              </w:rPr>
              <w:t>(zaznaczyć właściwe)</w:t>
            </w:r>
          </w:p>
          <w:p w14:paraId="26B2F660" w14:textId="77777777" w:rsidR="00A3724E" w:rsidRDefault="00A3724E" w:rsidP="00A3724E">
            <w:pPr>
              <w:jc w:val="center"/>
              <w:rPr>
                <w:rFonts w:ascii="Cambria" w:hAnsi="Cambria" w:cs="Arial"/>
                <w:i/>
                <w:sz w:val="20"/>
                <w:szCs w:val="20"/>
              </w:rPr>
            </w:pPr>
          </w:p>
          <w:p w14:paraId="6CC3CE25" w14:textId="77777777" w:rsidR="00A3724E" w:rsidRDefault="00A3724E" w:rsidP="00A3724E">
            <w:pPr>
              <w:jc w:val="center"/>
              <w:rPr>
                <w:rFonts w:ascii="Cambria" w:hAnsi="Cambria"/>
                <w:i/>
                <w:sz w:val="20"/>
                <w:szCs w:val="20"/>
              </w:rPr>
            </w:pPr>
          </w:p>
          <w:p w14:paraId="2EC85941" w14:textId="22C82561" w:rsidR="00A3724E" w:rsidRDefault="00124A84" w:rsidP="00A3724E">
            <w:pPr>
              <w:jc w:val="center"/>
              <w:rPr>
                <w:rFonts w:ascii="Cambria" w:hAnsi="Cambria" w:cs="Arial"/>
                <w:b/>
                <w:bCs/>
                <w:iCs/>
                <w:sz w:val="18"/>
                <w:szCs w:val="18"/>
              </w:rPr>
            </w:pPr>
            <w:r w:rsidRPr="00C67F20">
              <w:rPr>
                <w:rFonts w:ascii="Cambria" w:hAnsi="Cambria" w:cs="Arial"/>
                <w:b/>
                <w:bCs/>
                <w:iCs/>
                <w:sz w:val="18"/>
                <w:szCs w:val="18"/>
              </w:rPr>
              <w:t>Czy osoba ta</w:t>
            </w:r>
            <w:r>
              <w:t xml:space="preserve"> </w:t>
            </w:r>
            <w:r w:rsidRPr="00124A84">
              <w:rPr>
                <w:rFonts w:ascii="Cambria" w:hAnsi="Cambria" w:cs="Arial"/>
                <w:b/>
                <w:bCs/>
                <w:iCs/>
                <w:sz w:val="18"/>
                <w:szCs w:val="18"/>
              </w:rPr>
              <w:t>brała udział jako projektant w branży hydrotechnicznej w wykonaniu minimum jednej dokumentacji projektowej obejmującej projekt budowlany i projekty techniczne lub wykonawcze budowy lub przebudowy obiektu hydrotechnicznego spiętrzającego wodę</w:t>
            </w:r>
            <w:r>
              <w:rPr>
                <w:rFonts w:ascii="Cambria" w:hAnsi="Cambria" w:cs="Arial"/>
                <w:b/>
                <w:bCs/>
                <w:iCs/>
                <w:sz w:val="18"/>
                <w:szCs w:val="18"/>
              </w:rPr>
              <w:t>?</w:t>
            </w:r>
          </w:p>
          <w:p w14:paraId="35A546F3" w14:textId="77777777" w:rsidR="00124A84" w:rsidRDefault="00124A84" w:rsidP="00A3724E">
            <w:pPr>
              <w:jc w:val="center"/>
              <w:rPr>
                <w:rFonts w:ascii="Cambria" w:hAnsi="Cambria" w:cs="Arial"/>
                <w:b/>
                <w:bCs/>
                <w:iCs/>
                <w:sz w:val="18"/>
                <w:szCs w:val="18"/>
              </w:rPr>
            </w:pPr>
          </w:p>
          <w:p w14:paraId="30CEB4A4" w14:textId="77777777" w:rsidR="00124A84" w:rsidRDefault="00124A84" w:rsidP="00124A84">
            <w:pPr>
              <w:ind w:right="144"/>
              <w:jc w:val="center"/>
              <w:rPr>
                <w:rFonts w:ascii="Cambria" w:hAnsi="Cambria"/>
                <w:b/>
                <w:i/>
                <w:sz w:val="20"/>
                <w:szCs w:val="20"/>
                <w:lang w:eastAsia="ar-SA"/>
              </w:rPr>
            </w:pPr>
            <w:r>
              <w:rPr>
                <w:rFonts w:ascii="Cambria" w:hAnsi="Cambria"/>
                <w:b/>
                <w:i/>
                <w:sz w:val="20"/>
                <w:szCs w:val="20"/>
              </w:rPr>
              <w:t xml:space="preserve">TAK/NIE </w:t>
            </w:r>
          </w:p>
          <w:p w14:paraId="04F4B33A" w14:textId="77777777" w:rsidR="00124A84" w:rsidRDefault="00124A84" w:rsidP="00124A84">
            <w:pPr>
              <w:jc w:val="center"/>
              <w:rPr>
                <w:rFonts w:ascii="Cambria" w:hAnsi="Cambria"/>
                <w:i/>
                <w:sz w:val="20"/>
                <w:szCs w:val="20"/>
              </w:rPr>
            </w:pPr>
            <w:r>
              <w:rPr>
                <w:rFonts w:ascii="Cambria" w:hAnsi="Cambria"/>
                <w:i/>
                <w:sz w:val="20"/>
                <w:szCs w:val="20"/>
              </w:rPr>
              <w:t>(zaznaczyć właściwe)</w:t>
            </w:r>
          </w:p>
          <w:p w14:paraId="0F6BACBE" w14:textId="77777777" w:rsidR="00124A84" w:rsidRDefault="00124A84" w:rsidP="00A3724E">
            <w:pPr>
              <w:jc w:val="center"/>
              <w:rPr>
                <w:rFonts w:ascii="Cambria" w:hAnsi="Cambria"/>
                <w:i/>
                <w:sz w:val="20"/>
                <w:szCs w:val="20"/>
              </w:rPr>
            </w:pPr>
          </w:p>
          <w:p w14:paraId="5714D72C" w14:textId="77777777" w:rsidR="00A3724E" w:rsidRPr="0097210A" w:rsidRDefault="00A3724E" w:rsidP="00A3724E">
            <w:pPr>
              <w:jc w:val="center"/>
              <w:rPr>
                <w:rFonts w:ascii="Cambria" w:hAnsi="Cambria" w:cs="Arial"/>
                <w:sz w:val="16"/>
                <w:szCs w:val="16"/>
              </w:rPr>
            </w:pPr>
          </w:p>
          <w:p w14:paraId="0B8D2252" w14:textId="77777777" w:rsidR="00A3724E" w:rsidRDefault="00A3724E" w:rsidP="00A3724E">
            <w:pPr>
              <w:jc w:val="center"/>
              <w:rPr>
                <w:rFonts w:ascii="Cambria" w:hAnsi="Cambria" w:cs="Arial"/>
                <w:b/>
                <w:sz w:val="16"/>
                <w:szCs w:val="16"/>
              </w:rPr>
            </w:pPr>
          </w:p>
        </w:tc>
        <w:tc>
          <w:tcPr>
            <w:tcW w:w="1308" w:type="pct"/>
            <w:tcMar>
              <w:top w:w="0" w:type="dxa"/>
              <w:left w:w="70" w:type="dxa"/>
              <w:bottom w:w="0" w:type="dxa"/>
              <w:right w:w="70" w:type="dxa"/>
            </w:tcMar>
            <w:vAlign w:val="center"/>
          </w:tcPr>
          <w:p w14:paraId="558F948A" w14:textId="462617E8" w:rsidR="00A3724E" w:rsidRPr="00197E07" w:rsidRDefault="00A3724E" w:rsidP="00A3724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lastRenderedPageBreak/>
              <w:t>Projektant branży hydrotechnicznej</w:t>
            </w:r>
          </w:p>
          <w:p w14:paraId="00425F02" w14:textId="77777777" w:rsidR="00A3724E" w:rsidRPr="00197E07" w:rsidRDefault="00A3724E" w:rsidP="00A3724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 </w:t>
            </w:r>
          </w:p>
          <w:p w14:paraId="0D438049" w14:textId="77777777" w:rsidR="00A3724E" w:rsidRPr="00197E07" w:rsidRDefault="00A3724E" w:rsidP="00A3724E">
            <w:pPr>
              <w:ind w:right="144"/>
              <w:jc w:val="center"/>
              <w:rPr>
                <w:rFonts w:ascii="Cambria" w:eastAsia="Times New Roman" w:hAnsi="Cambria" w:cs="Arial"/>
                <w:b/>
                <w:sz w:val="16"/>
                <w:szCs w:val="16"/>
                <w:lang w:eastAsia="pl-PL"/>
              </w:rPr>
            </w:pPr>
          </w:p>
          <w:p w14:paraId="406A5E62" w14:textId="77777777" w:rsidR="00A3724E" w:rsidRDefault="00A3724E" w:rsidP="00A3724E">
            <w:pPr>
              <w:widowControl w:val="0"/>
              <w:tabs>
                <w:tab w:val="left" w:pos="360"/>
                <w:tab w:val="num" w:pos="1980"/>
              </w:tabs>
              <w:spacing w:line="276" w:lineRule="auto"/>
              <w:jc w:val="center"/>
              <w:rPr>
                <w:rFonts w:ascii="Cambria" w:hAnsi="Cambria"/>
                <w:b/>
                <w:sz w:val="16"/>
                <w:szCs w:val="16"/>
              </w:rPr>
            </w:pPr>
          </w:p>
        </w:tc>
        <w:tc>
          <w:tcPr>
            <w:tcW w:w="1155" w:type="pct"/>
            <w:tcMar>
              <w:top w:w="0" w:type="dxa"/>
              <w:left w:w="70" w:type="dxa"/>
              <w:bottom w:w="0" w:type="dxa"/>
              <w:right w:w="70" w:type="dxa"/>
            </w:tcMar>
            <w:vAlign w:val="center"/>
          </w:tcPr>
          <w:p w14:paraId="4BB3B117" w14:textId="77777777" w:rsidR="00A3724E" w:rsidRPr="00197E07" w:rsidRDefault="00A3724E" w:rsidP="00A3724E">
            <w:pPr>
              <w:suppressAutoHyphens/>
              <w:autoSpaceDN w:val="0"/>
              <w:ind w:right="-108"/>
              <w:jc w:val="center"/>
              <w:textAlignment w:val="baseline"/>
              <w:rPr>
                <w:rFonts w:ascii="Cambria" w:eastAsia="Times New Roman" w:hAnsi="Cambria" w:cs="Arial"/>
                <w:b/>
                <w:kern w:val="3"/>
                <w:sz w:val="16"/>
                <w:szCs w:val="16"/>
                <w:lang w:eastAsia="pl-PL"/>
              </w:rPr>
            </w:pPr>
          </w:p>
        </w:tc>
      </w:tr>
    </w:tbl>
    <w:p w14:paraId="6C0FF843" w14:textId="77777777" w:rsidR="00C647F3" w:rsidRDefault="00C647F3" w:rsidP="00197828">
      <w:pPr>
        <w:pStyle w:val="Bezodstpw"/>
        <w:spacing w:line="276" w:lineRule="auto"/>
        <w:jc w:val="center"/>
        <w:rPr>
          <w:rFonts w:ascii="Cambria" w:hAnsi="Cambria"/>
          <w:b/>
          <w:i/>
          <w:sz w:val="26"/>
          <w:szCs w:val="26"/>
        </w:rPr>
      </w:pPr>
    </w:p>
    <w:p w14:paraId="07986BF1" w14:textId="77777777" w:rsidR="00C647F3" w:rsidRDefault="00C647F3" w:rsidP="00197828">
      <w:pPr>
        <w:pStyle w:val="Bezodstpw"/>
        <w:spacing w:line="276" w:lineRule="auto"/>
        <w:jc w:val="center"/>
        <w:rPr>
          <w:rFonts w:ascii="Cambria" w:hAnsi="Cambria"/>
          <w:b/>
          <w:i/>
          <w:sz w:val="26"/>
          <w:szCs w:val="26"/>
        </w:rPr>
      </w:pPr>
    </w:p>
    <w:p w14:paraId="788FC436" w14:textId="214BF4B7" w:rsidR="00584F3B" w:rsidRDefault="00584F3B" w:rsidP="00584F3B">
      <w:pPr>
        <w:pStyle w:val="Bezodstpw"/>
        <w:spacing w:line="276" w:lineRule="auto"/>
        <w:ind w:left="0" w:firstLine="0"/>
        <w:jc w:val="center"/>
        <w:rPr>
          <w:rFonts w:ascii="Cambria" w:hAnsi="Cambria"/>
          <w:b/>
          <w:sz w:val="24"/>
          <w:szCs w:val="24"/>
        </w:rPr>
      </w:pPr>
      <w:r>
        <w:rPr>
          <w:rFonts w:ascii="Cambria" w:hAnsi="Cambria"/>
          <w:b/>
          <w:sz w:val="24"/>
          <w:szCs w:val="24"/>
        </w:rPr>
        <w:t>Uwaga</w:t>
      </w:r>
      <w:r w:rsidR="00105243">
        <w:rPr>
          <w:rFonts w:ascii="Cambria" w:hAnsi="Cambria"/>
          <w:b/>
          <w:sz w:val="24"/>
          <w:szCs w:val="24"/>
        </w:rPr>
        <w:t xml:space="preserve"> 2</w:t>
      </w:r>
      <w:r>
        <w:rPr>
          <w:rFonts w:ascii="Cambria" w:hAnsi="Cambria"/>
          <w:b/>
          <w:sz w:val="24"/>
          <w:szCs w:val="24"/>
        </w:rPr>
        <w:t>:</w:t>
      </w:r>
    </w:p>
    <w:p w14:paraId="327C8D1F" w14:textId="597BD440" w:rsidR="00BC122E" w:rsidRPr="00BC122E" w:rsidRDefault="00BC122E" w:rsidP="00584F3B">
      <w:pPr>
        <w:pStyle w:val="Bezodstpw"/>
        <w:spacing w:line="276" w:lineRule="auto"/>
        <w:ind w:left="0" w:firstLine="0"/>
        <w:rPr>
          <w:rFonts w:ascii="Cambria" w:hAnsi="Cambria"/>
          <w:b/>
          <w:sz w:val="24"/>
          <w:szCs w:val="24"/>
        </w:rPr>
      </w:pPr>
      <w:r w:rsidRPr="00BC122E">
        <w:rPr>
          <w:rFonts w:ascii="Cambria" w:hAnsi="Cambria"/>
          <w:b/>
          <w:sz w:val="24"/>
          <w:szCs w:val="24"/>
        </w:rPr>
        <w:t>Potwierdzenie posiadanych przez podan</w:t>
      </w:r>
      <w:r>
        <w:rPr>
          <w:rFonts w:ascii="Cambria" w:hAnsi="Cambria"/>
          <w:b/>
          <w:sz w:val="24"/>
          <w:szCs w:val="24"/>
        </w:rPr>
        <w:t>ą</w:t>
      </w:r>
      <w:r w:rsidRPr="00BC122E">
        <w:rPr>
          <w:rFonts w:ascii="Cambria" w:hAnsi="Cambria"/>
          <w:b/>
          <w:sz w:val="24"/>
          <w:szCs w:val="24"/>
        </w:rPr>
        <w:t xml:space="preserve"> w wykazie osob</w:t>
      </w:r>
      <w:r>
        <w:rPr>
          <w:rFonts w:ascii="Cambria" w:hAnsi="Cambria"/>
          <w:b/>
          <w:sz w:val="24"/>
          <w:szCs w:val="24"/>
        </w:rPr>
        <w:t>ę</w:t>
      </w:r>
      <w:r w:rsidRPr="00BC122E">
        <w:rPr>
          <w:rFonts w:ascii="Cambria" w:hAnsi="Cambria"/>
          <w:b/>
          <w:sz w:val="24"/>
          <w:szCs w:val="24"/>
        </w:rPr>
        <w:t xml:space="preserve"> kwalifikacji wybrany Wykonawca będzie zobowiązany dostarczyć Zamawiającemu przed podpisaniem umowy.</w:t>
      </w:r>
    </w:p>
    <w:sectPr w:rsidR="00BC122E" w:rsidRPr="00BC122E" w:rsidSect="00295C9F">
      <w:pgSz w:w="11900" w:h="16840"/>
      <w:pgMar w:top="357" w:right="1418" w:bottom="816" w:left="1418"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99F1" w14:textId="77777777" w:rsidR="00295C9F" w:rsidRDefault="00295C9F" w:rsidP="00AF0EDA">
      <w:r>
        <w:separator/>
      </w:r>
    </w:p>
  </w:endnote>
  <w:endnote w:type="continuationSeparator" w:id="0">
    <w:p w14:paraId="1D34B57F" w14:textId="77777777" w:rsidR="00295C9F" w:rsidRDefault="00295C9F"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B777" w14:textId="55529692" w:rsidR="00B213F1" w:rsidRPr="00BA303A" w:rsidRDefault="00B213F1"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306FFE">
      <w:rPr>
        <w:rFonts w:ascii="Cambria" w:hAnsi="Cambria"/>
        <w:sz w:val="20"/>
        <w:szCs w:val="20"/>
        <w:bdr w:val="single" w:sz="4" w:space="0" w:color="auto"/>
      </w:rPr>
      <w:t>7</w:t>
    </w:r>
    <w:r>
      <w:rPr>
        <w:rFonts w:ascii="Cambria" w:hAnsi="Cambria"/>
        <w:sz w:val="20"/>
        <w:szCs w:val="20"/>
        <w:bdr w:val="single" w:sz="4" w:space="0" w:color="auto"/>
      </w:rPr>
      <w:t xml:space="preserve"> do SWZ – Wzór wykazu </w:t>
    </w:r>
    <w:r w:rsidR="00197828">
      <w:rPr>
        <w:rFonts w:ascii="Cambria" w:hAnsi="Cambria"/>
        <w:sz w:val="20"/>
        <w:szCs w:val="20"/>
        <w:bdr w:val="single" w:sz="4" w:space="0" w:color="auto"/>
      </w:rPr>
      <w:t>osób</w:t>
    </w:r>
    <w:r w:rsidRPr="00BA303A">
      <w:rPr>
        <w:rFonts w:ascii="Cambria" w:hAnsi="Cambria"/>
        <w:sz w:val="20"/>
        <w:szCs w:val="20"/>
        <w:bdr w:val="single" w:sz="4" w:space="0" w:color="auto"/>
      </w:rPr>
      <w:tab/>
      <w:t xml:space="preserve">Strona </w:t>
    </w:r>
    <w:r w:rsidR="00C971A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C971AA" w:rsidRPr="00BA303A">
      <w:rPr>
        <w:rFonts w:ascii="Cambria" w:hAnsi="Cambria"/>
        <w:b/>
        <w:sz w:val="20"/>
        <w:szCs w:val="20"/>
        <w:bdr w:val="single" w:sz="4" w:space="0" w:color="auto"/>
      </w:rPr>
      <w:fldChar w:fldCharType="separate"/>
    </w:r>
    <w:r w:rsidR="00631E41">
      <w:rPr>
        <w:rFonts w:ascii="Cambria" w:hAnsi="Cambria"/>
        <w:b/>
        <w:noProof/>
        <w:sz w:val="20"/>
        <w:szCs w:val="20"/>
        <w:bdr w:val="single" w:sz="4" w:space="0" w:color="auto"/>
      </w:rPr>
      <w:t>1</w:t>
    </w:r>
    <w:r w:rsidR="00C971AA"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C971A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C971AA" w:rsidRPr="00BA303A">
      <w:rPr>
        <w:rFonts w:ascii="Cambria" w:hAnsi="Cambria"/>
        <w:b/>
        <w:sz w:val="20"/>
        <w:szCs w:val="20"/>
        <w:bdr w:val="single" w:sz="4" w:space="0" w:color="auto"/>
      </w:rPr>
      <w:fldChar w:fldCharType="separate"/>
    </w:r>
    <w:r w:rsidR="00631E41">
      <w:rPr>
        <w:rFonts w:ascii="Cambria" w:hAnsi="Cambria"/>
        <w:b/>
        <w:noProof/>
        <w:sz w:val="20"/>
        <w:szCs w:val="20"/>
        <w:bdr w:val="single" w:sz="4" w:space="0" w:color="auto"/>
      </w:rPr>
      <w:t>2</w:t>
    </w:r>
    <w:r w:rsidR="00C971AA"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5917" w14:textId="77777777" w:rsidR="00295C9F" w:rsidRDefault="00295C9F" w:rsidP="00AF0EDA">
      <w:r>
        <w:separator/>
      </w:r>
    </w:p>
  </w:footnote>
  <w:footnote w:type="continuationSeparator" w:id="0">
    <w:p w14:paraId="3019D924" w14:textId="77777777" w:rsidR="00295C9F" w:rsidRDefault="00295C9F" w:rsidP="00AF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F0A87" w:rsidRPr="00BA4B5B" w14:paraId="70D77635" w14:textId="77777777" w:rsidTr="003A6D9C">
      <w:tc>
        <w:tcPr>
          <w:tcW w:w="9062" w:type="dxa"/>
        </w:tcPr>
        <w:p w14:paraId="164504D7" w14:textId="77777777" w:rsidR="003F0A87" w:rsidRPr="00D11881" w:rsidRDefault="003F0A87" w:rsidP="00E3006E">
          <w:pPr>
            <w:pStyle w:val="Nagwek"/>
            <w:spacing w:line="276" w:lineRule="auto"/>
            <w:jc w:val="center"/>
            <w:rPr>
              <w:rFonts w:ascii="Cambria" w:hAnsi="Cambria"/>
              <w:bCs/>
              <w:color w:val="000000"/>
              <w:sz w:val="10"/>
              <w:szCs w:val="10"/>
            </w:rPr>
          </w:pPr>
        </w:p>
      </w:tc>
    </w:tr>
  </w:tbl>
  <w:p w14:paraId="1769D3B5" w14:textId="556026FC" w:rsidR="00E3006E" w:rsidRPr="00BA4B5B" w:rsidRDefault="008D021F" w:rsidP="00E3006E">
    <w:pPr>
      <w:pStyle w:val="Nagwek"/>
      <w:tabs>
        <w:tab w:val="clear" w:pos="9072"/>
        <w:tab w:val="left" w:pos="6210"/>
      </w:tabs>
      <w:spacing w:line="276" w:lineRule="auto"/>
      <w:rPr>
        <w:rFonts w:ascii="Cambria" w:hAnsi="Cambria"/>
        <w:bCs/>
        <w:color w:val="000000"/>
        <w:sz w:val="22"/>
        <w:szCs w:val="22"/>
      </w:rPr>
    </w:pPr>
    <w:r w:rsidRPr="004B5CEF">
      <w:rPr>
        <w:rFonts w:ascii="Arial" w:hAnsi="Arial" w:cs="Arial"/>
        <w:noProof/>
        <w:lang w:eastAsia="pl-PL"/>
      </w:rPr>
      <w:drawing>
        <wp:inline distT="0" distB="0" distL="0" distR="0" wp14:anchorId="64C4866F" wp14:editId="626637F3">
          <wp:extent cx="5467350" cy="581025"/>
          <wp:effectExtent l="0" t="0" r="0" b="0"/>
          <wp:docPr id="1447853295"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2BD0" w14:textId="08C95816" w:rsidR="008D021F" w:rsidRDefault="008D021F">
    <w:pPr>
      <w:pStyle w:val="Nagwek"/>
      <w:rPr>
        <w:ins w:id="0" w:author="Sylwia Dec-Nader" w:date="2024-04-05T12:12:00Z"/>
      </w:rPr>
    </w:pPr>
    <w:ins w:id="1" w:author="Sylwia Dec-Nader" w:date="2024-04-05T12:12:00Z">
      <w:r w:rsidRPr="004B5CEF">
        <w:rPr>
          <w:rFonts w:ascii="Arial" w:hAnsi="Arial" w:cs="Arial"/>
          <w:noProof/>
          <w:lang w:eastAsia="pl-PL"/>
        </w:rPr>
        <w:drawing>
          <wp:inline distT="0" distB="0" distL="0" distR="0" wp14:anchorId="2F44ECC1" wp14:editId="023B7AC3">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6D5FA228" w14:textId="77777777" w:rsidR="008D021F" w:rsidRDefault="008D02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1C"/>
    <w:multiLevelType w:val="hybridMultilevel"/>
    <w:tmpl w:val="0E22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795D21"/>
    <w:multiLevelType w:val="hybridMultilevel"/>
    <w:tmpl w:val="ACB2A40E"/>
    <w:lvl w:ilvl="0" w:tplc="16D686EE">
      <w:start w:val="1"/>
      <w:numFmt w:val="bullet"/>
      <w:lvlText w:val="−"/>
      <w:lvlJc w:val="left"/>
      <w:pPr>
        <w:ind w:left="1080" w:hanging="360"/>
      </w:pPr>
      <w:rPr>
        <w:rFonts w:ascii="Times New Roman" w:hAnsi="Times New Roman" w:cs="Times New Roman"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8DE22C3"/>
    <w:multiLevelType w:val="hybridMultilevel"/>
    <w:tmpl w:val="DDA0C47C"/>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num w:numId="1" w16cid:durableId="1208565358">
    <w:abstractNumId w:val="1"/>
  </w:num>
  <w:num w:numId="2" w16cid:durableId="1770390898">
    <w:abstractNumId w:val="4"/>
  </w:num>
  <w:num w:numId="3" w16cid:durableId="988169690">
    <w:abstractNumId w:val="0"/>
  </w:num>
  <w:num w:numId="4" w16cid:durableId="2125803195">
    <w:abstractNumId w:val="2"/>
  </w:num>
  <w:num w:numId="5" w16cid:durableId="14944190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wia Dec-Nader">
    <w15:presenceInfo w15:providerId="AD" w15:userId="S-1-5-21-4025607881-2484495767-2041545302-2012"/>
  </w15:person>
  <w15:person w15:author="Dominika Satoła">
    <w15:presenceInfo w15:providerId="Windows Live" w15:userId="7f57a66138553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3184B"/>
    <w:rsid w:val="000522DD"/>
    <w:rsid w:val="00064D12"/>
    <w:rsid w:val="00065B1F"/>
    <w:rsid w:val="00072CF4"/>
    <w:rsid w:val="00073A54"/>
    <w:rsid w:val="0007472A"/>
    <w:rsid w:val="00080844"/>
    <w:rsid w:val="00080FCF"/>
    <w:rsid w:val="00094A64"/>
    <w:rsid w:val="000B3450"/>
    <w:rsid w:val="000B778B"/>
    <w:rsid w:val="000C4A7C"/>
    <w:rsid w:val="000C6948"/>
    <w:rsid w:val="000C7FEC"/>
    <w:rsid w:val="000D2C51"/>
    <w:rsid w:val="000E6E2E"/>
    <w:rsid w:val="00105243"/>
    <w:rsid w:val="00105C3D"/>
    <w:rsid w:val="0011010E"/>
    <w:rsid w:val="00121C66"/>
    <w:rsid w:val="00124A84"/>
    <w:rsid w:val="00125931"/>
    <w:rsid w:val="00141C70"/>
    <w:rsid w:val="00146C21"/>
    <w:rsid w:val="00146E89"/>
    <w:rsid w:val="00166FB9"/>
    <w:rsid w:val="001775DB"/>
    <w:rsid w:val="001922A0"/>
    <w:rsid w:val="00197828"/>
    <w:rsid w:val="001B0EF0"/>
    <w:rsid w:val="001B5241"/>
    <w:rsid w:val="001D2E4A"/>
    <w:rsid w:val="001D472B"/>
    <w:rsid w:val="001E0508"/>
    <w:rsid w:val="001F4BBD"/>
    <w:rsid w:val="00213FE8"/>
    <w:rsid w:val="002152B1"/>
    <w:rsid w:val="00227546"/>
    <w:rsid w:val="002347AC"/>
    <w:rsid w:val="0023534F"/>
    <w:rsid w:val="00241651"/>
    <w:rsid w:val="00242EA9"/>
    <w:rsid w:val="002479BA"/>
    <w:rsid w:val="00250851"/>
    <w:rsid w:val="00253F70"/>
    <w:rsid w:val="00270B52"/>
    <w:rsid w:val="00275872"/>
    <w:rsid w:val="00275CC4"/>
    <w:rsid w:val="002845AD"/>
    <w:rsid w:val="00293FE5"/>
    <w:rsid w:val="002942E0"/>
    <w:rsid w:val="00295C9F"/>
    <w:rsid w:val="00297CDE"/>
    <w:rsid w:val="002B7119"/>
    <w:rsid w:val="002C020B"/>
    <w:rsid w:val="002C108B"/>
    <w:rsid w:val="002C532D"/>
    <w:rsid w:val="002D3215"/>
    <w:rsid w:val="002D386B"/>
    <w:rsid w:val="002D453D"/>
    <w:rsid w:val="002E044C"/>
    <w:rsid w:val="00302234"/>
    <w:rsid w:val="00306FFE"/>
    <w:rsid w:val="00312293"/>
    <w:rsid w:val="00312EAA"/>
    <w:rsid w:val="00317F5D"/>
    <w:rsid w:val="003257A2"/>
    <w:rsid w:val="003301FE"/>
    <w:rsid w:val="00346B60"/>
    <w:rsid w:val="00347FBB"/>
    <w:rsid w:val="003546C7"/>
    <w:rsid w:val="00356A84"/>
    <w:rsid w:val="00356E89"/>
    <w:rsid w:val="003611CF"/>
    <w:rsid w:val="003749A6"/>
    <w:rsid w:val="00374A66"/>
    <w:rsid w:val="0037721A"/>
    <w:rsid w:val="00377AC9"/>
    <w:rsid w:val="003844E3"/>
    <w:rsid w:val="00387DA9"/>
    <w:rsid w:val="00394632"/>
    <w:rsid w:val="003A6ACE"/>
    <w:rsid w:val="003B11D7"/>
    <w:rsid w:val="003B197D"/>
    <w:rsid w:val="003C2CCC"/>
    <w:rsid w:val="003C6A26"/>
    <w:rsid w:val="003D5CD5"/>
    <w:rsid w:val="003D639F"/>
    <w:rsid w:val="003F0A87"/>
    <w:rsid w:val="00411395"/>
    <w:rsid w:val="004130BE"/>
    <w:rsid w:val="00413FF5"/>
    <w:rsid w:val="0041549D"/>
    <w:rsid w:val="00417B54"/>
    <w:rsid w:val="004230DC"/>
    <w:rsid w:val="004246B4"/>
    <w:rsid w:val="0043359F"/>
    <w:rsid w:val="0044407E"/>
    <w:rsid w:val="00446FE1"/>
    <w:rsid w:val="004664FC"/>
    <w:rsid w:val="00473446"/>
    <w:rsid w:val="00473942"/>
    <w:rsid w:val="0047395F"/>
    <w:rsid w:val="004761DA"/>
    <w:rsid w:val="00476E01"/>
    <w:rsid w:val="004918A1"/>
    <w:rsid w:val="0049387F"/>
    <w:rsid w:val="004A2AA7"/>
    <w:rsid w:val="004A701F"/>
    <w:rsid w:val="004B0D9C"/>
    <w:rsid w:val="004B1506"/>
    <w:rsid w:val="004B6E83"/>
    <w:rsid w:val="004C57DC"/>
    <w:rsid w:val="004D2F0D"/>
    <w:rsid w:val="004E75E2"/>
    <w:rsid w:val="005031CE"/>
    <w:rsid w:val="00515878"/>
    <w:rsid w:val="005349E4"/>
    <w:rsid w:val="00536555"/>
    <w:rsid w:val="00577433"/>
    <w:rsid w:val="00583328"/>
    <w:rsid w:val="00584F3B"/>
    <w:rsid w:val="00587172"/>
    <w:rsid w:val="00590DD2"/>
    <w:rsid w:val="00595835"/>
    <w:rsid w:val="005A04FC"/>
    <w:rsid w:val="005A332B"/>
    <w:rsid w:val="005A403C"/>
    <w:rsid w:val="005A5F8F"/>
    <w:rsid w:val="005B7BD7"/>
    <w:rsid w:val="005C5B32"/>
    <w:rsid w:val="005C7845"/>
    <w:rsid w:val="005D1C9C"/>
    <w:rsid w:val="005D55B4"/>
    <w:rsid w:val="005E429B"/>
    <w:rsid w:val="005F0349"/>
    <w:rsid w:val="005F32D6"/>
    <w:rsid w:val="00601BC2"/>
    <w:rsid w:val="0060712D"/>
    <w:rsid w:val="0061212B"/>
    <w:rsid w:val="00617664"/>
    <w:rsid w:val="00622D8C"/>
    <w:rsid w:val="00624C79"/>
    <w:rsid w:val="00631E41"/>
    <w:rsid w:val="0063212C"/>
    <w:rsid w:val="006369D7"/>
    <w:rsid w:val="006379B8"/>
    <w:rsid w:val="00661A33"/>
    <w:rsid w:val="0069381E"/>
    <w:rsid w:val="00693864"/>
    <w:rsid w:val="00697BDF"/>
    <w:rsid w:val="006A758D"/>
    <w:rsid w:val="006D38B7"/>
    <w:rsid w:val="006E13F5"/>
    <w:rsid w:val="007061F3"/>
    <w:rsid w:val="0071654B"/>
    <w:rsid w:val="00750DE9"/>
    <w:rsid w:val="0075250B"/>
    <w:rsid w:val="00763C65"/>
    <w:rsid w:val="00774D4A"/>
    <w:rsid w:val="00775BF9"/>
    <w:rsid w:val="007823F7"/>
    <w:rsid w:val="00785107"/>
    <w:rsid w:val="007968F9"/>
    <w:rsid w:val="007A0F75"/>
    <w:rsid w:val="007A4534"/>
    <w:rsid w:val="007A7767"/>
    <w:rsid w:val="007B2215"/>
    <w:rsid w:val="007B6477"/>
    <w:rsid w:val="007C4CC3"/>
    <w:rsid w:val="007C560F"/>
    <w:rsid w:val="007D0E4C"/>
    <w:rsid w:val="007D2A22"/>
    <w:rsid w:val="007D6B98"/>
    <w:rsid w:val="007F4157"/>
    <w:rsid w:val="007F7355"/>
    <w:rsid w:val="007F7B34"/>
    <w:rsid w:val="00811679"/>
    <w:rsid w:val="00816977"/>
    <w:rsid w:val="00822A48"/>
    <w:rsid w:val="008318B1"/>
    <w:rsid w:val="00834556"/>
    <w:rsid w:val="008365CB"/>
    <w:rsid w:val="00837CE8"/>
    <w:rsid w:val="00841BFC"/>
    <w:rsid w:val="00850168"/>
    <w:rsid w:val="00853C8A"/>
    <w:rsid w:val="00877022"/>
    <w:rsid w:val="00887063"/>
    <w:rsid w:val="008B70D7"/>
    <w:rsid w:val="008C4044"/>
    <w:rsid w:val="008C63AC"/>
    <w:rsid w:val="008D021F"/>
    <w:rsid w:val="008D25E8"/>
    <w:rsid w:val="008D4D71"/>
    <w:rsid w:val="008E2D39"/>
    <w:rsid w:val="008E320F"/>
    <w:rsid w:val="008E3D67"/>
    <w:rsid w:val="008E6E7A"/>
    <w:rsid w:val="00903642"/>
    <w:rsid w:val="00904118"/>
    <w:rsid w:val="00906A14"/>
    <w:rsid w:val="009168A5"/>
    <w:rsid w:val="0091791D"/>
    <w:rsid w:val="00923549"/>
    <w:rsid w:val="00923BFD"/>
    <w:rsid w:val="0093003A"/>
    <w:rsid w:val="009521F8"/>
    <w:rsid w:val="00964E6F"/>
    <w:rsid w:val="00974E70"/>
    <w:rsid w:val="00987D3E"/>
    <w:rsid w:val="00987D6F"/>
    <w:rsid w:val="00992596"/>
    <w:rsid w:val="009B1074"/>
    <w:rsid w:val="009B3C5E"/>
    <w:rsid w:val="009C0216"/>
    <w:rsid w:val="009C7159"/>
    <w:rsid w:val="009E65E3"/>
    <w:rsid w:val="009E73C5"/>
    <w:rsid w:val="00A32E0F"/>
    <w:rsid w:val="00A334AE"/>
    <w:rsid w:val="00A3724E"/>
    <w:rsid w:val="00A372CA"/>
    <w:rsid w:val="00A41C66"/>
    <w:rsid w:val="00A43780"/>
    <w:rsid w:val="00A45EE6"/>
    <w:rsid w:val="00A51210"/>
    <w:rsid w:val="00A52993"/>
    <w:rsid w:val="00A56ECB"/>
    <w:rsid w:val="00A60736"/>
    <w:rsid w:val="00A6176C"/>
    <w:rsid w:val="00A64CDB"/>
    <w:rsid w:val="00A66B80"/>
    <w:rsid w:val="00A94E82"/>
    <w:rsid w:val="00A94FB0"/>
    <w:rsid w:val="00A95F3D"/>
    <w:rsid w:val="00AA528A"/>
    <w:rsid w:val="00AB68B0"/>
    <w:rsid w:val="00AB7EB5"/>
    <w:rsid w:val="00AC5831"/>
    <w:rsid w:val="00AD1300"/>
    <w:rsid w:val="00AE06B8"/>
    <w:rsid w:val="00AF0EDA"/>
    <w:rsid w:val="00AF71AE"/>
    <w:rsid w:val="00B01086"/>
    <w:rsid w:val="00B011D9"/>
    <w:rsid w:val="00B07F4A"/>
    <w:rsid w:val="00B204E1"/>
    <w:rsid w:val="00B213F1"/>
    <w:rsid w:val="00B34D20"/>
    <w:rsid w:val="00B3708E"/>
    <w:rsid w:val="00B373A6"/>
    <w:rsid w:val="00B37F12"/>
    <w:rsid w:val="00B4613F"/>
    <w:rsid w:val="00B55A85"/>
    <w:rsid w:val="00B70DA1"/>
    <w:rsid w:val="00B91C0E"/>
    <w:rsid w:val="00B9473D"/>
    <w:rsid w:val="00B9649B"/>
    <w:rsid w:val="00B96A05"/>
    <w:rsid w:val="00BA303A"/>
    <w:rsid w:val="00BA46F4"/>
    <w:rsid w:val="00BB5FE0"/>
    <w:rsid w:val="00BB7F20"/>
    <w:rsid w:val="00BC122E"/>
    <w:rsid w:val="00BD35D2"/>
    <w:rsid w:val="00BD60CC"/>
    <w:rsid w:val="00BE14B2"/>
    <w:rsid w:val="00BE1AD6"/>
    <w:rsid w:val="00BF6F3F"/>
    <w:rsid w:val="00C35F03"/>
    <w:rsid w:val="00C52311"/>
    <w:rsid w:val="00C647F3"/>
    <w:rsid w:val="00C67163"/>
    <w:rsid w:val="00C67F20"/>
    <w:rsid w:val="00C7765E"/>
    <w:rsid w:val="00C83BEA"/>
    <w:rsid w:val="00C967D6"/>
    <w:rsid w:val="00C971AA"/>
    <w:rsid w:val="00CA131D"/>
    <w:rsid w:val="00CA6EE6"/>
    <w:rsid w:val="00CB0713"/>
    <w:rsid w:val="00CB16A1"/>
    <w:rsid w:val="00CB4DA9"/>
    <w:rsid w:val="00CC17B4"/>
    <w:rsid w:val="00CC2599"/>
    <w:rsid w:val="00CE623B"/>
    <w:rsid w:val="00D05B30"/>
    <w:rsid w:val="00D11485"/>
    <w:rsid w:val="00D15F8E"/>
    <w:rsid w:val="00D2211D"/>
    <w:rsid w:val="00D2487B"/>
    <w:rsid w:val="00D30616"/>
    <w:rsid w:val="00D37CCD"/>
    <w:rsid w:val="00D4381A"/>
    <w:rsid w:val="00D5212B"/>
    <w:rsid w:val="00D540C7"/>
    <w:rsid w:val="00D66258"/>
    <w:rsid w:val="00D72C64"/>
    <w:rsid w:val="00D737B2"/>
    <w:rsid w:val="00D778CF"/>
    <w:rsid w:val="00D820E7"/>
    <w:rsid w:val="00D93406"/>
    <w:rsid w:val="00D938B4"/>
    <w:rsid w:val="00DB0C13"/>
    <w:rsid w:val="00DB2D3C"/>
    <w:rsid w:val="00DC134F"/>
    <w:rsid w:val="00DD1BDE"/>
    <w:rsid w:val="00DD2A9A"/>
    <w:rsid w:val="00DE27ED"/>
    <w:rsid w:val="00DF0BDF"/>
    <w:rsid w:val="00E05CF2"/>
    <w:rsid w:val="00E0775E"/>
    <w:rsid w:val="00E213DC"/>
    <w:rsid w:val="00E240B6"/>
    <w:rsid w:val="00E2465D"/>
    <w:rsid w:val="00E3006E"/>
    <w:rsid w:val="00E35647"/>
    <w:rsid w:val="00E45B52"/>
    <w:rsid w:val="00E45EDD"/>
    <w:rsid w:val="00E47A4C"/>
    <w:rsid w:val="00E52351"/>
    <w:rsid w:val="00E711F0"/>
    <w:rsid w:val="00E7403C"/>
    <w:rsid w:val="00E772D6"/>
    <w:rsid w:val="00E77F95"/>
    <w:rsid w:val="00E80EF1"/>
    <w:rsid w:val="00E8187A"/>
    <w:rsid w:val="00E9530D"/>
    <w:rsid w:val="00EA50A5"/>
    <w:rsid w:val="00EB3FD6"/>
    <w:rsid w:val="00EF0BA4"/>
    <w:rsid w:val="00F06177"/>
    <w:rsid w:val="00F15A8B"/>
    <w:rsid w:val="00F17E26"/>
    <w:rsid w:val="00F3173B"/>
    <w:rsid w:val="00F51699"/>
    <w:rsid w:val="00F537B6"/>
    <w:rsid w:val="00F55745"/>
    <w:rsid w:val="00F55FC2"/>
    <w:rsid w:val="00F62A7F"/>
    <w:rsid w:val="00F647C2"/>
    <w:rsid w:val="00F72034"/>
    <w:rsid w:val="00F81087"/>
    <w:rsid w:val="00F91E37"/>
    <w:rsid w:val="00F926E2"/>
    <w:rsid w:val="00FA38E2"/>
    <w:rsid w:val="00FC6FCB"/>
    <w:rsid w:val="00FC794E"/>
    <w:rsid w:val="00FE5421"/>
    <w:rsid w:val="00FF0FF3"/>
    <w:rsid w:val="00FF1DDD"/>
    <w:rsid w:val="00FF6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86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hAnsi="Times New Roman"/>
      <w:color w:val="000000"/>
      <w:sz w:val="22"/>
      <w:szCs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99"/>
    <w:qFormat/>
    <w:rsid w:val="0023534F"/>
    <w:pPr>
      <w:ind w:left="720"/>
      <w:contextualSpacing/>
    </w:pPr>
    <w:rPr>
      <w:rFonts w:eastAsia="Times New Roman"/>
      <w:sz w:val="20"/>
      <w:szCs w:val="20"/>
      <w:lang w:eastAsia="pl-PL"/>
    </w:rPr>
  </w:style>
  <w:style w:type="character" w:styleId="Hipercze">
    <w:name w:val="Hyperlink"/>
    <w:uiPriority w:val="99"/>
    <w:rsid w:val="0023534F"/>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hAnsi="Calibri"/>
    </w:rPr>
  </w:style>
  <w:style w:type="paragraph" w:styleId="Tekstpodstawowywcity2">
    <w:name w:val="Body Text Indent 2"/>
    <w:basedOn w:val="Normalny"/>
    <w:link w:val="Tekstpodstawowywcity2Znak"/>
    <w:uiPriority w:val="99"/>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link w:val="Tekstpodstawowywcity2"/>
    <w:uiPriority w:val="99"/>
    <w:locked/>
    <w:rsid w:val="0023534F"/>
    <w:rPr>
      <w:rFonts w:ascii="Arial" w:hAnsi="Arial" w:cs="Arial"/>
      <w:sz w:val="20"/>
      <w:szCs w:val="20"/>
      <w:lang w:eastAsia="pl-PL"/>
    </w:rPr>
  </w:style>
  <w:style w:type="character" w:customStyle="1" w:styleId="BezodstpwZnak">
    <w:name w:val="Bez odstępów Znak"/>
    <w:link w:val="Bezodstpw"/>
    <w:uiPriority w:val="99"/>
    <w:qFormat/>
    <w:locked/>
    <w:rsid w:val="0023534F"/>
    <w:rPr>
      <w:rFonts w:ascii="Times New Roman" w:hAnsi="Times New Roman"/>
      <w:color w:val="000000"/>
      <w:sz w:val="22"/>
      <w:lang w:eastAsia="pl-PL"/>
    </w:rPr>
  </w:style>
  <w:style w:type="paragraph" w:styleId="Nagwek">
    <w:name w:val="header"/>
    <w:aliases w:val="Nagłówek strony"/>
    <w:basedOn w:val="Normalny"/>
    <w:link w:val="NagwekZnak"/>
    <w:uiPriority w:val="99"/>
    <w:rsid w:val="00AF0EDA"/>
    <w:pPr>
      <w:tabs>
        <w:tab w:val="center" w:pos="4536"/>
        <w:tab w:val="right" w:pos="9072"/>
      </w:tabs>
    </w:pPr>
  </w:style>
  <w:style w:type="character" w:customStyle="1" w:styleId="NagwekZnak">
    <w:name w:val="Nagłówek Znak"/>
    <w:aliases w:val="Nagłówek strony Znak"/>
    <w:link w:val="Nagwek"/>
    <w:uiPriority w:val="99"/>
    <w:qFormat/>
    <w:locked/>
    <w:rsid w:val="00AF0EDA"/>
    <w:rPr>
      <w:rFonts w:ascii="Calibri" w:hAnsi="Calibri" w:cs="Times New Roman"/>
    </w:rPr>
  </w:style>
  <w:style w:type="paragraph" w:styleId="Stopka">
    <w:name w:val="footer"/>
    <w:basedOn w:val="Normalny"/>
    <w:link w:val="StopkaZnak"/>
    <w:uiPriority w:val="99"/>
    <w:rsid w:val="00AF0EDA"/>
    <w:pPr>
      <w:tabs>
        <w:tab w:val="center" w:pos="4536"/>
        <w:tab w:val="right" w:pos="9072"/>
      </w:tabs>
    </w:pPr>
  </w:style>
  <w:style w:type="character" w:customStyle="1" w:styleId="StopkaZnak">
    <w:name w:val="Stopka Znak"/>
    <w:link w:val="Stopka"/>
    <w:uiPriority w:val="99"/>
    <w:locked/>
    <w:rsid w:val="00AF0EDA"/>
    <w:rPr>
      <w:rFonts w:ascii="Calibri" w:hAnsi="Calibri" w:cs="Times New Roman"/>
    </w:rPr>
  </w:style>
  <w:style w:type="character" w:styleId="UyteHipercze">
    <w:name w:val="FollowedHyperlink"/>
    <w:uiPriority w:val="99"/>
    <w:semiHidden/>
    <w:rsid w:val="00E35647"/>
    <w:rPr>
      <w:rFonts w:cs="Times New Roman"/>
      <w:color w:val="954F72"/>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locked/>
    <w:rsid w:val="00E3564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D37CCD"/>
    <w:rPr>
      <w:rFonts w:ascii="Tahoma" w:hAnsi="Tahoma" w:cs="Tahoma"/>
      <w:sz w:val="16"/>
      <w:szCs w:val="16"/>
    </w:rPr>
  </w:style>
  <w:style w:type="character" w:customStyle="1" w:styleId="TekstdymkaZnak">
    <w:name w:val="Tekst dymka Znak"/>
    <w:link w:val="Tekstdymka"/>
    <w:uiPriority w:val="99"/>
    <w:semiHidden/>
    <w:locked/>
    <w:rsid w:val="00D37CCD"/>
    <w:rPr>
      <w:rFonts w:ascii="Tahoma" w:hAnsi="Tahoma" w:cs="Tahoma"/>
      <w:sz w:val="16"/>
      <w:szCs w:val="16"/>
    </w:rPr>
  </w:style>
  <w:style w:type="character" w:styleId="Odwoanieprzypisudolnego">
    <w:name w:val="footnote reference"/>
    <w:uiPriority w:val="99"/>
    <w:unhideWhenUsed/>
    <w:rsid w:val="00253F70"/>
    <w:rPr>
      <w:vertAlign w:val="superscript"/>
    </w:rPr>
  </w:style>
  <w:style w:type="character" w:styleId="Odwoaniedokomentarza">
    <w:name w:val="annotation reference"/>
    <w:basedOn w:val="Domylnaczcionkaakapitu"/>
    <w:uiPriority w:val="99"/>
    <w:semiHidden/>
    <w:unhideWhenUsed/>
    <w:qFormat/>
    <w:rsid w:val="00072CF4"/>
    <w:rPr>
      <w:sz w:val="16"/>
      <w:szCs w:val="16"/>
    </w:rPr>
  </w:style>
  <w:style w:type="paragraph" w:styleId="Tekstkomentarza">
    <w:name w:val="annotation text"/>
    <w:basedOn w:val="Normalny"/>
    <w:link w:val="TekstkomentarzaZnak"/>
    <w:uiPriority w:val="99"/>
    <w:unhideWhenUsed/>
    <w:qFormat/>
    <w:rsid w:val="00072CF4"/>
    <w:rPr>
      <w:sz w:val="20"/>
      <w:szCs w:val="20"/>
    </w:rPr>
  </w:style>
  <w:style w:type="character" w:customStyle="1" w:styleId="TekstkomentarzaZnak">
    <w:name w:val="Tekst komentarza Znak"/>
    <w:basedOn w:val="Domylnaczcionkaakapitu"/>
    <w:link w:val="Tekstkomentarza"/>
    <w:uiPriority w:val="99"/>
    <w:qFormat/>
    <w:rsid w:val="00072CF4"/>
    <w:rPr>
      <w:lang w:eastAsia="en-US"/>
    </w:rPr>
  </w:style>
  <w:style w:type="paragraph" w:styleId="Tematkomentarza">
    <w:name w:val="annotation subject"/>
    <w:basedOn w:val="Tekstkomentarza"/>
    <w:next w:val="Tekstkomentarza"/>
    <w:link w:val="TematkomentarzaZnak"/>
    <w:uiPriority w:val="99"/>
    <w:semiHidden/>
    <w:unhideWhenUsed/>
    <w:rsid w:val="00072CF4"/>
    <w:rPr>
      <w:b/>
      <w:bCs/>
    </w:rPr>
  </w:style>
  <w:style w:type="character" w:customStyle="1" w:styleId="TematkomentarzaZnak">
    <w:name w:val="Temat komentarza Znak"/>
    <w:basedOn w:val="TekstkomentarzaZnak"/>
    <w:link w:val="Tematkomentarza"/>
    <w:uiPriority w:val="99"/>
    <w:semiHidden/>
    <w:rsid w:val="00072CF4"/>
    <w:rPr>
      <w:b/>
      <w:bCs/>
      <w:lang w:eastAsia="en-US"/>
    </w:rPr>
  </w:style>
  <w:style w:type="paragraph" w:customStyle="1" w:styleId="redniasiatka21">
    <w:name w:val="Średnia siatka 21"/>
    <w:link w:val="redniasiatka2Znak"/>
    <w:uiPriority w:val="99"/>
    <w:qFormat/>
    <w:rsid w:val="00121C66"/>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121C66"/>
    <w:rPr>
      <w:rFonts w:ascii="Times New Roman" w:hAnsi="Times New Roman"/>
      <w:color w:val="000000"/>
      <w:sz w:val="22"/>
      <w:szCs w:val="22"/>
    </w:rPr>
  </w:style>
  <w:style w:type="character" w:customStyle="1" w:styleId="Nierozpoznanawzmianka1">
    <w:name w:val="Nierozpoznana wzmianka1"/>
    <w:basedOn w:val="Domylnaczcionkaakapitu"/>
    <w:uiPriority w:val="99"/>
    <w:rsid w:val="00693864"/>
    <w:rPr>
      <w:color w:val="605E5C"/>
      <w:shd w:val="clear" w:color="auto" w:fill="E1DFDD"/>
    </w:rPr>
  </w:style>
  <w:style w:type="table" w:styleId="Tabela-Siatka">
    <w:name w:val="Table Grid"/>
    <w:basedOn w:val="Standardowy"/>
    <w:uiPriority w:val="59"/>
    <w:locked/>
    <w:rsid w:val="00E8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473D"/>
    <w:rPr>
      <w:sz w:val="24"/>
      <w:szCs w:val="24"/>
      <w:lang w:eastAsia="en-US"/>
    </w:rPr>
  </w:style>
  <w:style w:type="character" w:styleId="Nierozpoznanawzmianka">
    <w:name w:val="Unresolved Mention"/>
    <w:basedOn w:val="Domylnaczcionkaakapitu"/>
    <w:uiPriority w:val="99"/>
    <w:semiHidden/>
    <w:unhideWhenUsed/>
    <w:rsid w:val="009E73C5"/>
    <w:rPr>
      <w:color w:val="605E5C"/>
      <w:shd w:val="clear" w:color="auto" w:fill="E1DFDD"/>
    </w:rPr>
  </w:style>
  <w:style w:type="paragraph" w:customStyle="1" w:styleId="Zwykytekst1">
    <w:name w:val="Zwykły tekst1"/>
    <w:basedOn w:val="Normalny"/>
    <w:rsid w:val="007A0F75"/>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31411">
      <w:bodyDiv w:val="1"/>
      <w:marLeft w:val="0"/>
      <w:marRight w:val="0"/>
      <w:marTop w:val="0"/>
      <w:marBottom w:val="0"/>
      <w:divBdr>
        <w:top w:val="none" w:sz="0" w:space="0" w:color="auto"/>
        <w:left w:val="none" w:sz="0" w:space="0" w:color="auto"/>
        <w:bottom w:val="none" w:sz="0" w:space="0" w:color="auto"/>
        <w:right w:val="none" w:sz="0" w:space="0" w:color="auto"/>
      </w:divBdr>
    </w:div>
    <w:div w:id="1191526534">
      <w:bodyDiv w:val="1"/>
      <w:marLeft w:val="0"/>
      <w:marRight w:val="0"/>
      <w:marTop w:val="0"/>
      <w:marBottom w:val="0"/>
      <w:divBdr>
        <w:top w:val="none" w:sz="0" w:space="0" w:color="auto"/>
        <w:left w:val="none" w:sz="0" w:space="0" w:color="auto"/>
        <w:bottom w:val="none" w:sz="0" w:space="0" w:color="auto"/>
        <w:right w:val="none" w:sz="0" w:space="0" w:color="auto"/>
      </w:divBdr>
    </w:div>
    <w:div w:id="1515798968">
      <w:bodyDiv w:val="1"/>
      <w:marLeft w:val="0"/>
      <w:marRight w:val="0"/>
      <w:marTop w:val="0"/>
      <w:marBottom w:val="0"/>
      <w:divBdr>
        <w:top w:val="none" w:sz="0" w:space="0" w:color="auto"/>
        <w:left w:val="none" w:sz="0" w:space="0" w:color="auto"/>
        <w:bottom w:val="none" w:sz="0" w:space="0" w:color="auto"/>
        <w:right w:val="none" w:sz="0" w:space="0" w:color="auto"/>
      </w:divBdr>
    </w:div>
    <w:div w:id="1976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9D537-AC2F-4A85-B53B-45B4E227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Robert Słowikowski</dc:creator>
  <cp:lastModifiedBy>Agnieszka Wieleba</cp:lastModifiedBy>
  <cp:revision>2</cp:revision>
  <cp:lastPrinted>2019-02-01T07:41:00Z</cp:lastPrinted>
  <dcterms:created xsi:type="dcterms:W3CDTF">2024-04-23T08:07:00Z</dcterms:created>
  <dcterms:modified xsi:type="dcterms:W3CDTF">2024-04-23T08:07:00Z</dcterms:modified>
</cp:coreProperties>
</file>