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8A" w:rsidRPr="00FF0E00" w:rsidRDefault="00FF0E00" w:rsidP="00FF0E00">
      <w:pPr>
        <w:widowControl w:val="0"/>
        <w:spacing w:after="200" w:line="360" w:lineRule="auto"/>
        <w:jc w:val="right"/>
        <w:rPr>
          <w:i/>
          <w:color w:val="000000" w:themeColor="text1"/>
          <w:sz w:val="22"/>
          <w:szCs w:val="22"/>
        </w:rPr>
      </w:pPr>
      <w:r w:rsidRPr="00FF0E00">
        <w:rPr>
          <w:i/>
          <w:color w:val="000000" w:themeColor="text1"/>
          <w:sz w:val="22"/>
          <w:szCs w:val="22"/>
        </w:rPr>
        <w:t>Zał. nr  6 do SIWZ</w:t>
      </w:r>
    </w:p>
    <w:p w:rsidR="00FF0E00" w:rsidRPr="008977B4" w:rsidRDefault="00FF0E00" w:rsidP="00FF0E00">
      <w:pPr>
        <w:widowControl w:val="0"/>
        <w:spacing w:after="200"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D10.251.33.M.2020</w:t>
      </w:r>
    </w:p>
    <w:p w:rsidR="0007788A" w:rsidRPr="008977B4" w:rsidRDefault="00F76BAA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PROJEKT UMOWY  NR </w:t>
      </w:r>
    </w:p>
    <w:p w:rsidR="0007788A" w:rsidRPr="008977B4" w:rsidRDefault="0007788A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7788A" w:rsidRPr="008977B4" w:rsidRDefault="0007788A">
      <w:pPr>
        <w:pStyle w:val="Tekstpodstawowy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8977B4" w:rsidRDefault="00F76BAA">
      <w:pPr>
        <w:widowControl w:val="0"/>
        <w:spacing w:before="96" w:after="96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zawarta w Gdańsku, w dniu  ……………………… 2020 roku pomiędzy:</w:t>
      </w:r>
    </w:p>
    <w:p w:rsidR="0007788A" w:rsidRPr="008977B4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 xml:space="preserve">COPERNICUS Podmiot Leczniczy Spółka z ograniczoną odpowiedzialnością </w:t>
      </w:r>
      <w:proofErr w:type="spellStart"/>
      <w:r w:rsidR="008977B4">
        <w:rPr>
          <w:b/>
          <w:bCs/>
          <w:color w:val="000000" w:themeColor="text1"/>
          <w:sz w:val="22"/>
          <w:szCs w:val="22"/>
        </w:rPr>
        <w:t>a</w:t>
      </w:r>
      <w:r w:rsidRPr="008977B4">
        <w:rPr>
          <w:b/>
          <w:bCs/>
          <w:color w:val="000000" w:themeColor="text1"/>
          <w:sz w:val="22"/>
          <w:szCs w:val="22"/>
        </w:rPr>
        <w:t>z</w:t>
      </w:r>
      <w:proofErr w:type="spellEnd"/>
      <w:r w:rsidRPr="008977B4">
        <w:rPr>
          <w:b/>
          <w:bCs/>
          <w:color w:val="000000" w:themeColor="text1"/>
          <w:sz w:val="22"/>
          <w:szCs w:val="22"/>
        </w:rPr>
        <w:t xml:space="preserve"> siedzibą w Gdańsku</w:t>
      </w:r>
      <w:r w:rsidRPr="008977B4">
        <w:rPr>
          <w:color w:val="000000" w:themeColor="text1"/>
          <w:sz w:val="22"/>
          <w:szCs w:val="22"/>
        </w:rPr>
        <w:t>, ul. Nowe Ogrody 1-6, 80-803 Gdańsk, wpisaną do Krajowego Rejestru Sądowego przez Sąd Rejonowy Gdańsk-Północ w Gdańsku, VII Wydział Gospodarczy Krajowego Rejestru Sądowego pod numerem KRS: 0000478705, REGON: 221964385, NIP: 583-316-22-78, o kapitale zakładowym 271.848.000,00 zł, reprezentowanym przez:</w:t>
      </w:r>
    </w:p>
    <w:p w:rsidR="0007788A" w:rsidRPr="008977B4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 xml:space="preserve">Piotra Wróblewskiego </w:t>
      </w:r>
      <w:r w:rsidRPr="008977B4">
        <w:rPr>
          <w:color w:val="000000" w:themeColor="text1"/>
          <w:sz w:val="22"/>
          <w:szCs w:val="22"/>
        </w:rPr>
        <w:t>– Wiceprezesa ds. ekonomicznych, na podstawie pełnomocnictwa udzielonego przez Zarząd Spółki Uchwałą nr 16/2014 z dnia 28.07.2014r.</w:t>
      </w:r>
    </w:p>
    <w:p w:rsidR="0007788A" w:rsidRPr="008977B4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zwaną dalej </w:t>
      </w:r>
      <w:r w:rsidRPr="008977B4">
        <w:rPr>
          <w:b/>
          <w:bCs/>
          <w:color w:val="000000" w:themeColor="text1"/>
          <w:sz w:val="22"/>
          <w:szCs w:val="22"/>
        </w:rPr>
        <w:t>Zamawiającym,</w:t>
      </w:r>
    </w:p>
    <w:p w:rsidR="0007788A" w:rsidRPr="008977B4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a</w:t>
      </w:r>
    </w:p>
    <w:p w:rsidR="0007788A" w:rsidRPr="008977B4" w:rsidRDefault="00F76BAA">
      <w:pPr>
        <w:widowControl w:val="0"/>
        <w:spacing w:after="20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firmą ............................. z siedzibą w ................................., ul. ............................., działającą zgodnie z wpisem do ...........................................................................................pod numerem ............................, NIP ............................., zwaną w dalszej treści umowy </w:t>
      </w:r>
      <w:r w:rsidRPr="008977B4">
        <w:rPr>
          <w:b/>
          <w:bCs/>
          <w:color w:val="000000" w:themeColor="text1"/>
          <w:sz w:val="22"/>
          <w:szCs w:val="22"/>
        </w:rPr>
        <w:t>„WYKONAWCĄ”</w:t>
      </w:r>
      <w:r w:rsidRPr="008977B4">
        <w:rPr>
          <w:color w:val="000000" w:themeColor="text1"/>
          <w:sz w:val="22"/>
          <w:szCs w:val="22"/>
        </w:rPr>
        <w:t xml:space="preserve"> , reprezentowaną przez:</w:t>
      </w:r>
    </w:p>
    <w:p w:rsidR="0007788A" w:rsidRPr="008977B4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1. .................................................. - ...............................................</w:t>
      </w:r>
    </w:p>
    <w:p w:rsidR="0007788A" w:rsidRPr="008977B4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2. .................................................. - ...............................................</w:t>
      </w:r>
    </w:p>
    <w:p w:rsidR="0007788A" w:rsidRPr="008977B4" w:rsidRDefault="00F76BAA">
      <w:pPr>
        <w:widowControl w:val="0"/>
        <w:spacing w:after="200"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wyniku przeprowadzonego postępowania w trybie przetargu nieograniczonego w oparciu </w:t>
      </w:r>
      <w:r w:rsidRPr="008977B4">
        <w:rPr>
          <w:color w:val="000000" w:themeColor="text1"/>
          <w:sz w:val="22"/>
          <w:szCs w:val="22"/>
        </w:rPr>
        <w:br/>
        <w:t xml:space="preserve">o ustawę z dnia 29.01.2004 r. Prawo zamówień publicznych /Dz. U. z 2013r., poz. 907 </w:t>
      </w:r>
      <w:r w:rsidRPr="008977B4">
        <w:rPr>
          <w:color w:val="000000" w:themeColor="text1"/>
          <w:sz w:val="22"/>
          <w:szCs w:val="22"/>
        </w:rPr>
        <w:br/>
        <w:t xml:space="preserve">z </w:t>
      </w:r>
      <w:proofErr w:type="spellStart"/>
      <w:r w:rsidRPr="008977B4">
        <w:rPr>
          <w:color w:val="000000" w:themeColor="text1"/>
          <w:sz w:val="22"/>
          <w:szCs w:val="22"/>
        </w:rPr>
        <w:t>późn</w:t>
      </w:r>
      <w:proofErr w:type="spellEnd"/>
      <w:r w:rsidRPr="008977B4">
        <w:rPr>
          <w:color w:val="000000" w:themeColor="text1"/>
          <w:sz w:val="22"/>
          <w:szCs w:val="22"/>
        </w:rPr>
        <w:t>. zm./ (w szczególności art. 39) została zawarta umowa o treści jak niżej:</w:t>
      </w:r>
    </w:p>
    <w:p w:rsidR="0007788A" w:rsidRPr="008977B4" w:rsidRDefault="0007788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 1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Przedmiotem niniejszej umowy jest wykonywanie obsługi serwisowej (utrzymanie </w:t>
      </w:r>
      <w:r w:rsidRPr="008977B4">
        <w:rPr>
          <w:color w:val="000000" w:themeColor="text1"/>
          <w:sz w:val="22"/>
          <w:szCs w:val="22"/>
        </w:rPr>
        <w:br/>
        <w:t xml:space="preserve">w ruchu) aparatury użytkowanej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="00FF0E00">
        <w:rPr>
          <w:b/>
          <w:bCs/>
          <w:color w:val="000000" w:themeColor="text1"/>
          <w:sz w:val="22"/>
          <w:szCs w:val="22"/>
        </w:rPr>
        <w:t xml:space="preserve"> (Pakiet …..)</w:t>
      </w:r>
      <w:r w:rsidRPr="008977B4">
        <w:rPr>
          <w:b/>
          <w:bCs/>
          <w:color w:val="000000" w:themeColor="text1"/>
          <w:sz w:val="22"/>
          <w:szCs w:val="22"/>
        </w:rPr>
        <w:t xml:space="preserve">. 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Wykaz aparatury określa formularz kalkulacji cenowej załączony do oferty Wykonawcy będący załącznikiem nr 1 do niniejszej umowy.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Przedmiot umowy obejmuje w szczególności:</w:t>
      </w:r>
    </w:p>
    <w:p w:rsidR="0007788A" w:rsidRPr="008977B4" w:rsidRDefault="00F76BAA">
      <w:pPr>
        <w:numPr>
          <w:ilvl w:val="0"/>
          <w:numId w:val="15"/>
        </w:numPr>
        <w:tabs>
          <w:tab w:val="left" w:pos="1771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wykonanie obowiązkowych okresowych przeglądów technicznych, w skład których wchodzi: </w:t>
      </w:r>
    </w:p>
    <w:p w:rsidR="0007788A" w:rsidRPr="008977B4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wymiana części i akcesoriów;</w:t>
      </w:r>
    </w:p>
    <w:p w:rsidR="0007788A" w:rsidRPr="008977B4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konserwacje;</w:t>
      </w:r>
    </w:p>
    <w:p w:rsidR="0007788A" w:rsidRPr="008977B4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lastRenderedPageBreak/>
        <w:t>badania bezpieczeństwa elektrycznego;</w:t>
      </w:r>
    </w:p>
    <w:p w:rsidR="0007788A" w:rsidRPr="008977B4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kalibracje;</w:t>
      </w:r>
    </w:p>
    <w:p w:rsidR="0007788A" w:rsidRPr="008977B4" w:rsidRDefault="00F76BAA">
      <w:pPr>
        <w:numPr>
          <w:ilvl w:val="2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każdorazowe aktualizacje oprogramowania do najnowszej dostępnej wersji;</w:t>
      </w:r>
    </w:p>
    <w:p w:rsidR="0007788A" w:rsidRPr="008977B4" w:rsidRDefault="00F76BAA">
      <w:pPr>
        <w:numPr>
          <w:ilvl w:val="0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 w:rsidRPr="008977B4">
        <w:rPr>
          <w:rFonts w:eastAsia="SimSun;宋体"/>
          <w:color w:val="000000" w:themeColor="text1"/>
          <w:sz w:val="22"/>
          <w:szCs w:val="22"/>
        </w:rPr>
        <w:t>montaż i demontaż aparatów;</w:t>
      </w:r>
    </w:p>
    <w:p w:rsidR="0007788A" w:rsidRPr="008977B4" w:rsidRDefault="00F76BAA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rFonts w:eastAsia="SimSun;宋体"/>
          <w:color w:val="000000" w:themeColor="text1"/>
          <w:sz w:val="22"/>
          <w:szCs w:val="22"/>
        </w:rPr>
        <w:t>bieżące naprawy;</w:t>
      </w:r>
    </w:p>
    <w:p w:rsidR="0007788A" w:rsidRPr="008977B4" w:rsidRDefault="00F76BAA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Wszystkie czynności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muszą być przeprowadzone zgodnie </w:t>
      </w:r>
      <w:r w:rsidRPr="008977B4">
        <w:rPr>
          <w:color w:val="000000" w:themeColor="text1"/>
          <w:sz w:val="22"/>
          <w:szCs w:val="22"/>
        </w:rPr>
        <w:br/>
        <w:t>z zaleceniami producenta oraz obowiązującymi przepisami prawa.</w:t>
      </w:r>
    </w:p>
    <w:p w:rsidR="0007788A" w:rsidRPr="008977B4" w:rsidRDefault="00F76BAA" w:rsidP="006761B1">
      <w:pPr>
        <w:pStyle w:val="Tekstpodstawowywcity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Okresowe przeglądy techniczne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będzie wykonywał zgodnie </w:t>
      </w:r>
      <w:r w:rsidRPr="008977B4">
        <w:rPr>
          <w:color w:val="000000" w:themeColor="text1"/>
          <w:sz w:val="22"/>
          <w:szCs w:val="22"/>
        </w:rPr>
        <w:br/>
        <w:t>z harmonogramem zawartym w załączniku nr 2.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Za wykonanie przedmiotu umowy zawartego w § 1 ust. 3 pkt. 1,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zgodnie</w:t>
      </w:r>
      <w:r w:rsidRPr="008977B4">
        <w:rPr>
          <w:color w:val="000000" w:themeColor="text1"/>
          <w:sz w:val="22"/>
          <w:szCs w:val="22"/>
        </w:rPr>
        <w:br/>
        <w:t xml:space="preserve">z przedłożonym do oferty formularzem kalkulacji cenowej stanowiącym załącznik </w:t>
      </w:r>
      <w:r w:rsidRPr="008977B4">
        <w:rPr>
          <w:color w:val="000000" w:themeColor="text1"/>
          <w:sz w:val="22"/>
          <w:szCs w:val="22"/>
        </w:rPr>
        <w:br/>
        <w:t xml:space="preserve">nr 1 do umowy, będzie przysługiwało wynagrodzenie na kwotę łączną brutto: ……………..........……… zł (słownie: …………………………..................... złotych) Wynagrodzenie obejmuje wszelkie czynności wskazane m. in. w § 1 ust. 3 pkt. 1, w szczególności koszty robocizny przeglądów okresowych, narzędzi, transportu, dojazdu </w:t>
      </w:r>
      <w:r w:rsidRPr="008977B4">
        <w:rPr>
          <w:b/>
          <w:bCs/>
          <w:color w:val="000000" w:themeColor="text1"/>
          <w:sz w:val="22"/>
          <w:szCs w:val="22"/>
        </w:rPr>
        <w:t xml:space="preserve">Wykonawcy </w:t>
      </w:r>
      <w:r w:rsidRPr="008977B4">
        <w:rPr>
          <w:color w:val="000000" w:themeColor="text1"/>
          <w:sz w:val="22"/>
          <w:szCs w:val="22"/>
        </w:rPr>
        <w:t>do sprzętu oraz przesyłek w obie strony, ubezpieczenia oraz koszty części i akcesoriów niezbędnych do realizacji umowy, jak również konieczne do wykonania przeglądu montaż i demontaż urządzeń.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pacing w:val="-8"/>
          <w:sz w:val="22"/>
          <w:szCs w:val="22"/>
        </w:rPr>
        <w:t xml:space="preserve">Zapłata za przedmiot umowy zawarty w § 1 ust. 3 pkt. 1 regulowana będzie Wykonawcy </w:t>
      </w:r>
      <w:r w:rsidRPr="008977B4">
        <w:rPr>
          <w:color w:val="000000" w:themeColor="text1"/>
          <w:spacing w:val="-8"/>
          <w:sz w:val="22"/>
          <w:szCs w:val="22"/>
        </w:rPr>
        <w:br/>
        <w:t>na podstawie faktury VAT wystawionej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 xml:space="preserve"> każdorazowo </w:t>
      </w:r>
      <w:r w:rsidRPr="008977B4">
        <w:rPr>
          <w:color w:val="000000" w:themeColor="text1"/>
          <w:spacing w:val="-8"/>
          <w:sz w:val="22"/>
          <w:szCs w:val="22"/>
        </w:rPr>
        <w:t xml:space="preserve">po wykonaniu usługi zgodnie </w:t>
      </w:r>
      <w:r w:rsidRPr="008977B4">
        <w:rPr>
          <w:color w:val="000000" w:themeColor="text1"/>
          <w:spacing w:val="-8"/>
          <w:sz w:val="22"/>
          <w:szCs w:val="22"/>
        </w:rPr>
        <w:br/>
        <w:t>z harmonogramem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 xml:space="preserve">. </w:t>
      </w:r>
      <w:r w:rsidRPr="008977B4">
        <w:rPr>
          <w:color w:val="000000" w:themeColor="text1"/>
          <w:spacing w:val="-8"/>
          <w:sz w:val="22"/>
          <w:szCs w:val="22"/>
        </w:rPr>
        <w:t>Termin oraz warunki płatności określa § 8 niniejszej umowy.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pacing w:val="-8"/>
          <w:sz w:val="22"/>
          <w:szCs w:val="22"/>
        </w:rPr>
      </w:pPr>
      <w:r w:rsidRPr="008977B4">
        <w:rPr>
          <w:color w:val="000000" w:themeColor="text1"/>
          <w:spacing w:val="-8"/>
          <w:sz w:val="22"/>
          <w:szCs w:val="22"/>
        </w:rPr>
        <w:t xml:space="preserve">Realizacja przedmiotu umowy zgodnie z § 1 ust. 3 pkt. 2 i 3, sprzętu z załącznika nr 1, dokonywana będzie po wcześniejszym zaakceptowaniu wyceny usługi przez 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8977B4">
        <w:rPr>
          <w:color w:val="000000" w:themeColor="text1"/>
          <w:spacing w:val="-8"/>
          <w:sz w:val="22"/>
          <w:szCs w:val="22"/>
        </w:rPr>
        <w:t xml:space="preserve">. Wycena zawierać będzie wszelkie koszty, które konieczne są do realizacji punktu umowy, w tym koszty robocizny, narzędzi, części zamiennych, transportu. </w:t>
      </w:r>
      <w:r w:rsidRPr="007D3F49">
        <w:rPr>
          <w:strike/>
          <w:color w:val="000000" w:themeColor="text1"/>
          <w:spacing w:val="-8"/>
          <w:sz w:val="22"/>
          <w:szCs w:val="22"/>
          <w:highlight w:val="yellow"/>
          <w:rPrChange w:id="0" w:author="User" w:date="2020-05-27T08:46:00Z">
            <w:rPr>
              <w:color w:val="000000" w:themeColor="text1"/>
              <w:spacing w:val="-8"/>
              <w:sz w:val="22"/>
              <w:szCs w:val="22"/>
            </w:rPr>
          </w:rPrChange>
        </w:rPr>
        <w:t>Z zastrzeżeniem ust. 15.</w:t>
      </w:r>
      <w:bookmarkStart w:id="1" w:name="_GoBack"/>
      <w:bookmarkEnd w:id="1"/>
      <w:r w:rsidRPr="008977B4">
        <w:rPr>
          <w:color w:val="000000" w:themeColor="text1"/>
          <w:spacing w:val="-8"/>
          <w:sz w:val="22"/>
          <w:szCs w:val="22"/>
        </w:rPr>
        <w:t xml:space="preserve"> </w:t>
      </w:r>
      <w:r w:rsidRPr="008977B4">
        <w:rPr>
          <w:color w:val="000000" w:themeColor="text1"/>
          <w:spacing w:val="-8"/>
          <w:sz w:val="22"/>
          <w:szCs w:val="22"/>
        </w:rPr>
        <w:br/>
        <w:t xml:space="preserve">W przypadku niezaakceptowania wyceny 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>Wykonawca</w:t>
      </w:r>
      <w:r w:rsidRPr="008977B4">
        <w:rPr>
          <w:color w:val="000000" w:themeColor="text1"/>
          <w:spacing w:val="-8"/>
          <w:sz w:val="22"/>
          <w:szCs w:val="22"/>
        </w:rPr>
        <w:t xml:space="preserve"> może obciążyć 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8977B4">
        <w:rPr>
          <w:color w:val="000000" w:themeColor="text1"/>
          <w:spacing w:val="-8"/>
          <w:sz w:val="22"/>
          <w:szCs w:val="22"/>
        </w:rPr>
        <w:t xml:space="preserve"> jedynie wartością roboczogodziny, w ilości faktycznie odzwierciedlającej czas poświęcony na wykonanie wyceny kosztów. 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b/>
          <w:bCs/>
          <w:color w:val="000000" w:themeColor="text1"/>
          <w:spacing w:val="-8"/>
          <w:sz w:val="22"/>
          <w:szCs w:val="22"/>
        </w:rPr>
      </w:pPr>
      <w:r w:rsidRPr="008977B4">
        <w:rPr>
          <w:color w:val="000000" w:themeColor="text1"/>
          <w:spacing w:val="-8"/>
          <w:sz w:val="22"/>
          <w:szCs w:val="22"/>
        </w:rPr>
        <w:t xml:space="preserve">Wynagrodzenie za wykonanie przedmiotu umowy z § 1 ust. 3 pkt. 2 i 3 płatne będzie </w:t>
      </w:r>
      <w:r w:rsidRPr="008977B4">
        <w:rPr>
          <w:color w:val="000000" w:themeColor="text1"/>
          <w:spacing w:val="-8"/>
          <w:sz w:val="22"/>
          <w:szCs w:val="22"/>
        </w:rPr>
        <w:br/>
        <w:t xml:space="preserve">na podstawie wystawionej faktury VAT i zaakceptowaniu wykonanych prac przez </w:t>
      </w:r>
      <w:r w:rsidRPr="008977B4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8977B4">
        <w:rPr>
          <w:color w:val="000000" w:themeColor="text1"/>
          <w:spacing w:val="-8"/>
          <w:sz w:val="22"/>
          <w:szCs w:val="22"/>
        </w:rPr>
        <w:t xml:space="preserve">, każdorazowo po wykonaniu usługi. Termin oraz warunki płatności określa </w:t>
      </w:r>
      <w:r w:rsidRPr="008977B4">
        <w:rPr>
          <w:color w:val="000000" w:themeColor="text1"/>
          <w:spacing w:val="-8"/>
          <w:sz w:val="22"/>
          <w:szCs w:val="22"/>
        </w:rPr>
        <w:br/>
        <w:t>§ 8 niniejszej umowy.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pacing w:val="-8"/>
          <w:sz w:val="22"/>
          <w:szCs w:val="22"/>
        </w:rPr>
        <w:t>Wykonawca</w:t>
      </w:r>
      <w:r w:rsidRPr="008977B4">
        <w:rPr>
          <w:color w:val="000000" w:themeColor="text1"/>
          <w:spacing w:val="-8"/>
          <w:sz w:val="22"/>
          <w:szCs w:val="22"/>
        </w:rPr>
        <w:t xml:space="preserve"> będzie świadczył usługi przy użyciu własnych narzędzi i urządzeń.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Warunkiem zapłaty należności jest nie wniesienie żadnych zastrzeżeń, </w:t>
      </w:r>
      <w:r w:rsidRPr="008977B4">
        <w:rPr>
          <w:color w:val="000000" w:themeColor="text1"/>
          <w:sz w:val="22"/>
          <w:szCs w:val="22"/>
        </w:rPr>
        <w:br/>
        <w:t xml:space="preserve">co do wykonania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przedmiotu umowy.</w:t>
      </w:r>
    </w:p>
    <w:p w:rsidR="0007788A" w:rsidRPr="008977B4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 xml:space="preserve">Zamawiający </w:t>
      </w:r>
      <w:r w:rsidRPr="008977B4">
        <w:rPr>
          <w:color w:val="000000" w:themeColor="text1"/>
          <w:sz w:val="22"/>
          <w:szCs w:val="22"/>
        </w:rPr>
        <w:t xml:space="preserve">zastrzega sobie prawo do zmiany zakresu przedmiotu umowy </w:t>
      </w:r>
      <w:r w:rsidRPr="008977B4">
        <w:rPr>
          <w:color w:val="000000" w:themeColor="text1"/>
          <w:sz w:val="22"/>
          <w:szCs w:val="22"/>
        </w:rPr>
        <w:br/>
        <w:t xml:space="preserve">co do ilości urządzeń, ze względu na aktualne potrzeby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. W takim przypadku wynagrodzenie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zostanie odpowiednio zmienione. W przypadku ograniczenia ilości urządzeń – wynagrodzenie zostanie pomniejszone o kwotę stanowiącą wartość wskazaną w ofercie </w:t>
      </w:r>
      <w:r w:rsidRPr="008977B4">
        <w:rPr>
          <w:b/>
          <w:bCs/>
          <w:color w:val="000000" w:themeColor="text1"/>
          <w:sz w:val="22"/>
          <w:szCs w:val="22"/>
        </w:rPr>
        <w:lastRenderedPageBreak/>
        <w:t>Wykonawcy</w:t>
      </w:r>
      <w:r w:rsidRPr="008977B4">
        <w:rPr>
          <w:color w:val="000000" w:themeColor="text1"/>
          <w:sz w:val="22"/>
          <w:szCs w:val="22"/>
        </w:rPr>
        <w:t xml:space="preserve"> dla tego urządzenia.</w:t>
      </w:r>
      <w:r w:rsidRPr="008977B4">
        <w:rPr>
          <w:color w:val="000000" w:themeColor="text1"/>
          <w:sz w:val="22"/>
          <w:szCs w:val="22"/>
        </w:rPr>
        <w:br/>
        <w:t xml:space="preserve">O planowanym ograniczeniu zakresu przedmiotu umowy </w:t>
      </w: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zobowiązany jest poinformować </w:t>
      </w:r>
      <w:r w:rsidRPr="008977B4">
        <w:rPr>
          <w:b/>
          <w:bCs/>
          <w:color w:val="000000" w:themeColor="text1"/>
          <w:sz w:val="22"/>
          <w:szCs w:val="22"/>
        </w:rPr>
        <w:t xml:space="preserve">Wykonawcę </w:t>
      </w:r>
      <w:r w:rsidRPr="008977B4">
        <w:rPr>
          <w:color w:val="000000" w:themeColor="text1"/>
          <w:sz w:val="22"/>
          <w:szCs w:val="22"/>
        </w:rPr>
        <w:t xml:space="preserve">z miesięcznym wyprzedzeniem i przysłać projekt aneksu do umowy. Jeżeli z przyczyn nie mających uzasadnienia w zapisach niniejszej umowy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odmówi podpisania przesłanego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projektu aneksu - wynagrodzenie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zostanie obniżone bez podpisania aneksu przez zastosowanie odpowiedniej kalkulacji w oparciu o umowę i ofertę</w:t>
      </w:r>
      <w:r w:rsidRPr="008977B4">
        <w:rPr>
          <w:b/>
          <w:bCs/>
          <w:color w:val="000000" w:themeColor="text1"/>
          <w:sz w:val="22"/>
          <w:szCs w:val="22"/>
        </w:rPr>
        <w:t xml:space="preserve"> Wykonawcy.</w:t>
      </w:r>
    </w:p>
    <w:p w:rsidR="0007788A" w:rsidRPr="008977B4" w:rsidRDefault="00F76BAA" w:rsidP="00F435C0">
      <w:pPr>
        <w:numPr>
          <w:ilvl w:val="0"/>
          <w:numId w:val="14"/>
        </w:numPr>
        <w:spacing w:line="360" w:lineRule="auto"/>
        <w:ind w:left="454" w:hanging="340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Wymieniona w § 1 ust. 6 kwota jest wartością maksymalną przeznaczoną </w:t>
      </w:r>
      <w:r w:rsidRPr="008977B4">
        <w:rPr>
          <w:color w:val="000000" w:themeColor="text1"/>
          <w:sz w:val="22"/>
          <w:szCs w:val="22"/>
        </w:rPr>
        <w:br/>
        <w:t xml:space="preserve">na realizację przedmiotu umowy w zakresie § 1 ust. 1 pkt. 1 i nie musi zostać wykorzystywana w trakcie trwania umowy. Jeżeli wartość przedmiotu umowy wskazana w § 1 ust. 6 będzie niższa niż w/w kwota,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nie będą przysługiwać żadne roszczenia z tego tytułu. Wymieniona kwota może zostać zmieniona poprzez podpisanie odpowiedniego aneksu. Jeżeli, z przyczyn nie mających uzasadnienia w zapisach niniejszej umowy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odmówi podpisania przesłanego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projektu aneksu zmiana kwoty zostanie dokonana bez podpisania aneksu przez zastosowanie odpowiedniej kalkulacji w oparciu o umowę i ofertę.</w:t>
      </w:r>
      <w:r w:rsidRPr="008977B4">
        <w:rPr>
          <w:b/>
          <w:bCs/>
          <w:color w:val="000000" w:themeColor="text1"/>
          <w:sz w:val="22"/>
          <w:szCs w:val="22"/>
        </w:rPr>
        <w:t xml:space="preserve"> Zamawiający</w:t>
      </w:r>
      <w:r w:rsidRPr="008977B4">
        <w:rPr>
          <w:color w:val="000000" w:themeColor="text1"/>
          <w:sz w:val="22"/>
          <w:szCs w:val="22"/>
        </w:rPr>
        <w:t xml:space="preserve"> zastrzega sobie możliwość zakupu  materiałów i części zamiennych, które będą niezbędne do napraw urządzeń wymienionych w załączniku</w:t>
      </w:r>
      <w:r w:rsidRPr="008977B4">
        <w:rPr>
          <w:color w:val="000000" w:themeColor="text1"/>
          <w:sz w:val="22"/>
          <w:szCs w:val="22"/>
        </w:rPr>
        <w:br/>
        <w:t xml:space="preserve">nr 1 do niniejszej umowy, oddzielnie na podstawie odrębnych postępowań, wynikowo, po przedstawieniu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wniosków zakupu materiałów i części potwierdzających konieczność dokonywania zakupu w/w materiałów i części zamiennych.</w:t>
      </w:r>
    </w:p>
    <w:p w:rsidR="0007788A" w:rsidRPr="008977B4" w:rsidRDefault="0007788A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7788A" w:rsidRPr="008977B4" w:rsidRDefault="00F76BAA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§2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Przez obsługę serwisową rozumie się wszystkie prace wykonywane w trakcie napraw, przeglądów w tym także montaże i demontaże urządzeń wymienionych </w:t>
      </w:r>
      <w:r w:rsidRPr="008977B4">
        <w:rPr>
          <w:color w:val="000000" w:themeColor="text1"/>
          <w:sz w:val="22"/>
          <w:szCs w:val="22"/>
        </w:rPr>
        <w:br/>
        <w:t xml:space="preserve">w Załączniku nr 1. Wszelkie obowiązki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w ramach obsługi serwisowej wykonywane są w ramach wynagrodzenia z § 1 ust. 6 i 8.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Usługi wykonywane będą w szczególności w siedzibie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(przeglądy oraz naprawy sprzętu)</w:t>
      </w:r>
      <w:r w:rsidRPr="008977B4">
        <w:rPr>
          <w:b/>
          <w:bCs/>
          <w:color w:val="000000" w:themeColor="text1"/>
          <w:sz w:val="22"/>
          <w:szCs w:val="22"/>
        </w:rPr>
        <w:t xml:space="preserve">. 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Zgodnie z zaleceniami producenta sprzętu, po czynnościach serwisowych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zobowiązuję się dokonać badań bezpieczeństwa elektrycznego zgodnie </w:t>
      </w:r>
      <w:r w:rsidRPr="008977B4">
        <w:rPr>
          <w:color w:val="000000" w:themeColor="text1"/>
          <w:sz w:val="22"/>
          <w:szCs w:val="22"/>
        </w:rPr>
        <w:br/>
        <w:t>z obowiązującymi normami.</w:t>
      </w:r>
    </w:p>
    <w:p w:rsidR="0007788A" w:rsidRPr="008977B4" w:rsidRDefault="00F76BAA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przypadku konieczności wysłania sprzętu do siedziby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– </w:t>
      </w: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po przygotowaniu sprzętu przekaże przesyłkę przedstawicielowi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lub wskazanej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firmie kurierskiej. Wszystkie wysłane </w:t>
      </w:r>
      <w:r w:rsidRPr="008977B4">
        <w:rPr>
          <w:color w:val="000000" w:themeColor="text1"/>
          <w:sz w:val="22"/>
          <w:szCs w:val="22"/>
        </w:rPr>
        <w:br/>
        <w:t xml:space="preserve">do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aparaty wymienione w Załączniku nr 1 zostaną ubezpieczone na koszt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. Od chwili przekazania sprzętu firmie kurierskiej odpowiedzialność za jego utratę lub uszkodzenie ponosi </w:t>
      </w:r>
      <w:r w:rsidRPr="008977B4">
        <w:rPr>
          <w:b/>
          <w:bCs/>
          <w:color w:val="000000" w:themeColor="text1"/>
          <w:sz w:val="22"/>
          <w:szCs w:val="22"/>
        </w:rPr>
        <w:t>Wykonawca.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lastRenderedPageBreak/>
        <w:t xml:space="preserve">Każdorazowa potrzeba wykonania naprawy będzie przekazywana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pisemnie, telefonicznie na numer telefonu....…………...........................,  za pomocą poczty elektronicznej na adres:............................……………………….............. lub pisemnie wraz ze sprzętem.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Zlecenia każdorazowo będą zawierały rodzaj (typ) zgłaszanej do naprawy aparatury, jej numer seryjny, opis objawów usterki zgłaszanej przez personel medyczny </w:t>
      </w:r>
      <w:r w:rsidRPr="008977B4">
        <w:rPr>
          <w:color w:val="000000" w:themeColor="text1"/>
          <w:sz w:val="22"/>
          <w:szCs w:val="22"/>
        </w:rPr>
        <w:br/>
        <w:t>oraz kontakt do bezpośredniego użytkownika.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zobowiązuje się do rejestracji wszystkich zgłoszonych awarii. 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Po dokonaniu każdego przeglądu czy czynności serwisowej zgodnie z niniejszą umową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zobowiązany jest do dokonania wpisu do paszportu technicznego, który znajduje się przy każdym aparacie. W paszporcie powinny być wyszczególnione czynności serwisowe, zastosowane materiały i części oraz informacja o tym, że aparat jest sprawny, wpisana dokładna data wykonania kolejnego przeglądu zawierająca rok, miesiąc i dzień. 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zobowiązany jest również do wystawienia świadectwa stanu technicznego i przesłania go do Działu Aparatury Medycznej </w:t>
      </w:r>
      <w:r w:rsidRPr="008977B4">
        <w:rPr>
          <w:b/>
          <w:bCs/>
          <w:color w:val="000000" w:themeColor="text1"/>
          <w:sz w:val="22"/>
          <w:szCs w:val="22"/>
        </w:rPr>
        <w:t xml:space="preserve">Zamawiającego </w:t>
      </w:r>
      <w:r w:rsidRPr="008977B4">
        <w:rPr>
          <w:color w:val="000000" w:themeColor="text1"/>
          <w:sz w:val="22"/>
          <w:szCs w:val="22"/>
        </w:rPr>
        <w:t xml:space="preserve">wraz z oryginałem karty pracy, potwierdzonym przez bezpośredniego użytkownika (personel medyczny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>) lub pracownika Działu Aparatury Medycznej, tożsamy z wpisem do paszportu technicznego urządzenia.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Wszelkie wpisy i adnotacje zostaną potwierdzone imienną pieczątką </w:t>
      </w:r>
      <w:r w:rsidRPr="008977B4">
        <w:rPr>
          <w:color w:val="000000" w:themeColor="text1"/>
          <w:sz w:val="22"/>
          <w:szCs w:val="22"/>
        </w:rPr>
        <w:br/>
        <w:t xml:space="preserve">lub czytelnym podpisem przeprowadzającego czynności serwisowe. Jest to podstawa </w:t>
      </w:r>
      <w:r w:rsidRPr="008977B4">
        <w:rPr>
          <w:color w:val="000000" w:themeColor="text1"/>
          <w:sz w:val="22"/>
          <w:szCs w:val="22"/>
        </w:rPr>
        <w:br/>
        <w:t xml:space="preserve">do zatwierdzenia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wykonania usługi. W przypadku napraw warsztatowych u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wymagana jest jedynie Karta Pracy oraz wpis </w:t>
      </w:r>
      <w:r w:rsidRPr="008977B4">
        <w:rPr>
          <w:color w:val="000000" w:themeColor="text1"/>
          <w:sz w:val="22"/>
          <w:szCs w:val="22"/>
        </w:rPr>
        <w:br/>
        <w:t>do paszportu technicznego (bez podpisu użytkownika).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Sprzęt zwracany będzie </w:t>
      </w:r>
      <w:r w:rsidRPr="008977B4">
        <w:rPr>
          <w:b/>
          <w:bCs/>
          <w:color w:val="000000" w:themeColor="text1"/>
          <w:sz w:val="22"/>
          <w:szCs w:val="22"/>
        </w:rPr>
        <w:t xml:space="preserve">Zamawiającemu </w:t>
      </w:r>
      <w:r w:rsidRPr="008977B4">
        <w:rPr>
          <w:color w:val="000000" w:themeColor="text1"/>
          <w:sz w:val="22"/>
          <w:szCs w:val="22"/>
        </w:rPr>
        <w:t xml:space="preserve">na wskazany w zleceniu adres </w:t>
      </w:r>
      <w:r w:rsidRPr="008977B4">
        <w:rPr>
          <w:color w:val="000000" w:themeColor="text1"/>
          <w:sz w:val="22"/>
          <w:szCs w:val="22"/>
        </w:rPr>
        <w:br/>
        <w:t>z dopiskiem „Dział Aparatury Medycznej”.</w:t>
      </w:r>
    </w:p>
    <w:p w:rsidR="0007788A" w:rsidRPr="008977B4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Materiały i części zamienne, użyte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muszą być nowe, oryginalne i zgodne z zaleceniami producenta.</w:t>
      </w:r>
    </w:p>
    <w:p w:rsidR="0007788A" w:rsidRPr="008977B4" w:rsidRDefault="0007788A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§3</w:t>
      </w:r>
    </w:p>
    <w:p w:rsidR="0007788A" w:rsidRPr="008977B4" w:rsidRDefault="0007788A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numPr>
          <w:ilvl w:val="0"/>
          <w:numId w:val="3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>, w ramach niniejszej umowy, nie jest zobowiązany do usuwania szkód wynikłych z:</w:t>
      </w:r>
    </w:p>
    <w:p w:rsidR="0007788A" w:rsidRPr="008977B4" w:rsidRDefault="00F76BAA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dokonania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zmian w urządzeniu, nie uzgodnionych </w:t>
      </w:r>
      <w:r w:rsidRPr="008977B4">
        <w:rPr>
          <w:color w:val="000000" w:themeColor="text1"/>
          <w:sz w:val="22"/>
          <w:szCs w:val="22"/>
        </w:rPr>
        <w:br/>
        <w:t xml:space="preserve">z </w:t>
      </w:r>
      <w:r w:rsidRPr="008977B4">
        <w:rPr>
          <w:b/>
          <w:bCs/>
          <w:color w:val="000000" w:themeColor="text1"/>
          <w:sz w:val="22"/>
          <w:szCs w:val="22"/>
        </w:rPr>
        <w:t>Wykonawcą,</w:t>
      </w:r>
    </w:p>
    <w:p w:rsidR="0007788A" w:rsidRPr="008977B4" w:rsidRDefault="00F76BAA">
      <w:pPr>
        <w:numPr>
          <w:ilvl w:val="0"/>
          <w:numId w:val="16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prób dokonywania napraw przez Zamawiającego we własnym zakresie.</w:t>
      </w:r>
    </w:p>
    <w:p w:rsidR="0007788A" w:rsidRPr="008977B4" w:rsidRDefault="00F76B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8977B4">
        <w:rPr>
          <w:rFonts w:ascii="Times New Roman" w:hAnsi="Times New Roman" w:cs="Times New Roman"/>
          <w:color w:val="000000" w:themeColor="text1"/>
        </w:rPr>
        <w:t xml:space="preserve"> zapewni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Wykonawcy</w:t>
      </w:r>
      <w:r w:rsidRPr="008977B4">
        <w:rPr>
          <w:rFonts w:ascii="Times New Roman" w:hAnsi="Times New Roman" w:cs="Times New Roman"/>
          <w:color w:val="000000" w:themeColor="text1"/>
        </w:rPr>
        <w:t xml:space="preserve"> swobodny dostęp do urządzeń na czas świadczenia usługi po wcześniejszym uzgodnieniu terminu z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Zamawiającym</w:t>
      </w:r>
      <w:r w:rsidRPr="008977B4">
        <w:rPr>
          <w:rFonts w:ascii="Times New Roman" w:hAnsi="Times New Roman" w:cs="Times New Roman"/>
          <w:color w:val="000000" w:themeColor="text1"/>
        </w:rPr>
        <w:t xml:space="preserve">, </w:t>
      </w:r>
      <w:r w:rsidRPr="008977B4">
        <w:rPr>
          <w:rFonts w:ascii="Times New Roman" w:hAnsi="Times New Roman" w:cs="Times New Roman"/>
          <w:color w:val="000000" w:themeColor="text1"/>
        </w:rPr>
        <w:br/>
      </w:r>
      <w:r w:rsidRPr="008977B4">
        <w:rPr>
          <w:rFonts w:ascii="Times New Roman" w:hAnsi="Times New Roman" w:cs="Times New Roman"/>
          <w:color w:val="000000" w:themeColor="text1"/>
        </w:rPr>
        <w:lastRenderedPageBreak/>
        <w:t xml:space="preserve">w godzinach pracy jednostki użytkującej sprzęt, po wcześniejszym ustaleniu terminu </w:t>
      </w:r>
      <w:r w:rsidRPr="008977B4">
        <w:rPr>
          <w:rFonts w:ascii="Times New Roman" w:hAnsi="Times New Roman" w:cs="Times New Roman"/>
          <w:color w:val="000000" w:themeColor="text1"/>
        </w:rPr>
        <w:br/>
        <w:t>z użytkownikiem sprzętu.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nie jest zobowiązany do bezpłatnego udostępnienia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miejsca</w:t>
      </w:r>
      <w:r w:rsidRPr="008977B4">
        <w:rPr>
          <w:color w:val="000000" w:themeColor="text1"/>
          <w:sz w:val="22"/>
          <w:szCs w:val="22"/>
        </w:rPr>
        <w:br/>
        <w:t>w pomieszczeniach warsztatowych i socjalnych do świadczenia usług objętych niniejszą umową.</w:t>
      </w:r>
    </w:p>
    <w:p w:rsidR="004B3AAA" w:rsidRPr="008977B4" w:rsidRDefault="00F76B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Wykonawca</w:t>
      </w:r>
      <w:r w:rsidRPr="008977B4">
        <w:rPr>
          <w:rFonts w:ascii="Times New Roman" w:hAnsi="Times New Roman" w:cs="Times New Roman"/>
          <w:color w:val="000000" w:themeColor="text1"/>
        </w:rPr>
        <w:t xml:space="preserve"> podejmuje się realizacji umowy na zasadach wyłączności. Dopuszczenie, bez zgody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Wykonawcy</w:t>
      </w:r>
      <w:r w:rsidRPr="008977B4">
        <w:rPr>
          <w:rFonts w:ascii="Times New Roman" w:hAnsi="Times New Roman" w:cs="Times New Roman"/>
          <w:color w:val="000000" w:themeColor="text1"/>
        </w:rPr>
        <w:t xml:space="preserve">, osób trzecich do wykonywania obsługi serwisowej zwalnia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8977B4">
        <w:rPr>
          <w:rFonts w:ascii="Times New Roman" w:hAnsi="Times New Roman" w:cs="Times New Roman"/>
          <w:color w:val="000000" w:themeColor="text1"/>
        </w:rPr>
        <w:t xml:space="preserve"> od odpowiedzialności za jakość i niezawodność aparatury objętej umową oraz skutki materialne i prawne spowodowane przez nie.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Wykonawca zapewni niezbędny personel oraz narzędzia dla właściwego i terminowego wykonania umowy.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Wykonawca ponosi pełną odpowiedzialność za ogólną i techniczną kontrolę nad wykonaniem zamówienia określonego w umowie.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Wykonawca ponosi całkowitą odpowiedzialność za nadzór nad zatrudnionym personelem oraz zobowiązany jest do wypełnienia wszystkich prawnych zobowiązań związanych z zatrudnieniem personelu.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Usługa będzie realizowana przez personel wskazany w wykazie osób złożonym przez Wykonawcę w toku postępowania przetargowego</w:t>
      </w:r>
      <w:r w:rsidR="006761B1"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 i stanowiącym zał. nr 4 do umowy</w:t>
      </w:r>
      <w:r w:rsidRPr="008977B4">
        <w:rPr>
          <w:rFonts w:ascii="Times New Roman" w:hAnsi="Times New Roman" w:cs="Times New Roman"/>
          <w:color w:val="000000" w:themeColor="text1"/>
          <w:lang w:eastAsia="pl-PL"/>
        </w:rPr>
        <w:t>, z zastrzeżeniem możliwości zmi</w:t>
      </w:r>
      <w:r w:rsidR="006761B1"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any ww. osób, zgodnie z ust. 9 i 10. </w:t>
      </w:r>
      <w:r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Zmiana osób ujętych w wykazie osób wymaga pisemnego poinformowania Zamawiającego. Wykonawca zobowiązuje się, aby </w:t>
      </w:r>
      <w:r w:rsidR="006761B1"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nowy pracownik </w:t>
      </w:r>
      <w:r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posiadał </w:t>
      </w:r>
      <w:r w:rsidRPr="008977B4"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Zmiana którejkolwiek z osób wskazanych w wykazie osób jest również możliwa na żądanie Zamawiającego, w przypadku nienależytego wykonywania przez ww. osoby powierzonych prac. W tej sytuacji, Wykonawca zobligowany jest zastąpić ją nową osobą, spełniającą wymagania określone zobligowany jest zastąpić ją nową osobą, </w:t>
      </w:r>
      <w:r w:rsidR="006761B1" w:rsidRPr="008977B4">
        <w:rPr>
          <w:rFonts w:ascii="Times New Roman" w:hAnsi="Times New Roman" w:cs="Times New Roman"/>
          <w:color w:val="000000" w:themeColor="text1"/>
          <w:lang w:eastAsia="pl-PL"/>
        </w:rPr>
        <w:t xml:space="preserve">która będzie posiadała </w:t>
      </w:r>
      <w:r w:rsidR="006761B1" w:rsidRPr="008977B4"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</w:t>
      </w:r>
      <w:r w:rsidR="00CD79AC" w:rsidRPr="008977B4">
        <w:rPr>
          <w:rFonts w:ascii="Times New Roman" w:hAnsi="Times New Roman" w:cs="Times New Roman"/>
          <w:color w:val="000000" w:themeColor="text1"/>
        </w:rPr>
        <w:t xml:space="preserve">. W </w:t>
      </w:r>
      <w:r w:rsidR="001062E7" w:rsidRPr="008977B4">
        <w:rPr>
          <w:rFonts w:ascii="Times New Roman" w:hAnsi="Times New Roman" w:cs="Times New Roman"/>
          <w:color w:val="000000" w:themeColor="text1"/>
        </w:rPr>
        <w:t>przypadku, gdy zmiana tych osób spowoduje niedotrzymanie przez Wykonawcę terminów realizacji przedmiotu umowy, zamawiający może zażądać od wykonawcy kar umownych wskazanych w § 6 ust 4 niniejszej umowy.</w:t>
      </w:r>
    </w:p>
    <w:p w:rsidR="004B3AAA" w:rsidRPr="008977B4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Wykonawca z własnej inicjatywy proponuje zmianę ww. osób w przypadku: choroby lub innych zdarzeń losowych, bądź gdy zmiana osoby stanie się konieczna z jakichkolwiek innych</w:t>
      </w:r>
      <w:r w:rsidRPr="008977B4">
        <w:rPr>
          <w:rFonts w:ascii="Times New Roman" w:hAnsi="Times New Roman" w:cs="Times New Roman"/>
          <w:color w:val="000000" w:themeColor="text1"/>
        </w:rPr>
        <w:t xml:space="preserve"> </w:t>
      </w:r>
      <w:r w:rsidRPr="008977B4">
        <w:rPr>
          <w:rFonts w:ascii="Times New Roman" w:hAnsi="Times New Roman" w:cs="Times New Roman"/>
          <w:color w:val="000000" w:themeColor="text1"/>
          <w:lang w:eastAsia="pl-PL"/>
        </w:rPr>
        <w:t>przyczyn niezależnych od Wykonawcy w SIWZ dla tej funkcji.</w:t>
      </w:r>
    </w:p>
    <w:p w:rsidR="004B3AAA" w:rsidRPr="008977B4" w:rsidRDefault="004B3AAA" w:rsidP="006761B1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  <w:lang w:eastAsia="pl-PL"/>
        </w:rPr>
        <w:t>Zmiana osób ujętych w wykazie osób z zastosowaniem zasad opisanych powyżej, nie stanowi</w:t>
      </w:r>
      <w:r w:rsidR="006761B1" w:rsidRPr="008977B4">
        <w:rPr>
          <w:rFonts w:ascii="Times New Roman" w:hAnsi="Times New Roman" w:cs="Times New Roman"/>
          <w:color w:val="000000" w:themeColor="text1"/>
        </w:rPr>
        <w:t xml:space="preserve"> </w:t>
      </w:r>
      <w:r w:rsidRPr="008977B4">
        <w:rPr>
          <w:rFonts w:ascii="Times New Roman" w:hAnsi="Times New Roman" w:cs="Times New Roman"/>
          <w:color w:val="000000" w:themeColor="text1"/>
          <w:lang w:eastAsia="pl-PL"/>
        </w:rPr>
        <w:t>zmiany umowy.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Osoby</w:t>
      </w:r>
      <w:r w:rsidR="001062E7">
        <w:rPr>
          <w:color w:val="000000" w:themeColor="text1"/>
          <w:sz w:val="22"/>
          <w:szCs w:val="22"/>
        </w:rPr>
        <w:t xml:space="preserve"> </w:t>
      </w:r>
      <w:r w:rsidR="006761B1" w:rsidRPr="008977B4">
        <w:rPr>
          <w:color w:val="000000" w:themeColor="text1"/>
          <w:sz w:val="22"/>
          <w:szCs w:val="22"/>
        </w:rPr>
        <w:t>wykonujące</w:t>
      </w:r>
      <w:r w:rsidRPr="008977B4">
        <w:rPr>
          <w:color w:val="000000" w:themeColor="text1"/>
          <w:sz w:val="22"/>
          <w:szCs w:val="22"/>
        </w:rPr>
        <w:t xml:space="preserve"> czynności </w:t>
      </w:r>
      <w:r w:rsidR="006761B1" w:rsidRPr="008977B4">
        <w:rPr>
          <w:color w:val="000000" w:themeColor="text1"/>
          <w:sz w:val="22"/>
          <w:szCs w:val="22"/>
        </w:rPr>
        <w:t xml:space="preserve">związane z </w:t>
      </w:r>
      <w:r w:rsidRPr="008977B4">
        <w:rPr>
          <w:color w:val="000000" w:themeColor="text1"/>
          <w:sz w:val="22"/>
          <w:szCs w:val="22"/>
        </w:rPr>
        <w:t>przedmiotem</w:t>
      </w:r>
      <w:r w:rsidR="006761B1" w:rsidRPr="008977B4">
        <w:rPr>
          <w:color w:val="000000" w:themeColor="text1"/>
          <w:sz w:val="22"/>
          <w:szCs w:val="22"/>
        </w:rPr>
        <w:t xml:space="preserve"> zamówienia</w:t>
      </w:r>
      <w:r w:rsidRPr="008977B4">
        <w:rPr>
          <w:color w:val="000000" w:themeColor="text1"/>
          <w:sz w:val="22"/>
          <w:szCs w:val="22"/>
        </w:rPr>
        <w:t xml:space="preserve">, muszą posiadać </w:t>
      </w:r>
      <w:r w:rsidR="006761B1" w:rsidRPr="008977B4">
        <w:rPr>
          <w:color w:val="000000" w:themeColor="text1"/>
          <w:sz w:val="22"/>
          <w:szCs w:val="22"/>
        </w:rPr>
        <w:t xml:space="preserve">kwalifikacje i doświadczenie zawodowe </w:t>
      </w:r>
      <w:r w:rsidRPr="008977B4">
        <w:rPr>
          <w:color w:val="000000" w:themeColor="text1"/>
          <w:sz w:val="22"/>
          <w:szCs w:val="22"/>
        </w:rPr>
        <w:t>określone przez wytwórcę aparatów medycznych.</w:t>
      </w:r>
      <w:r w:rsidR="007B69C5" w:rsidRPr="008977B4">
        <w:rPr>
          <w:color w:val="000000" w:themeColor="text1"/>
          <w:sz w:val="22"/>
          <w:szCs w:val="22"/>
        </w:rPr>
        <w:t xml:space="preserve"> Przez </w:t>
      </w:r>
      <w:r w:rsidR="007B69C5" w:rsidRPr="008977B4">
        <w:rPr>
          <w:color w:val="000000" w:themeColor="text1"/>
          <w:sz w:val="22"/>
          <w:szCs w:val="22"/>
        </w:rPr>
        <w:lastRenderedPageBreak/>
        <w:t xml:space="preserve">przystąpieniem do realizacji pierwszej usługi określonej w umowie, Wykonawca przedstawi Zamawiającemu </w:t>
      </w:r>
      <w:r w:rsidR="006761B1" w:rsidRPr="008977B4">
        <w:rPr>
          <w:color w:val="000000" w:themeColor="text1"/>
          <w:sz w:val="22"/>
          <w:szCs w:val="22"/>
        </w:rPr>
        <w:t xml:space="preserve">certyfikaty osób wskazanych w załączniku nr 4 - Wykaz osób. 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zobowiązany jest na każde wezwanie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przedstawić dokumenty potwierdzające, że osoby o których mowa w ust. </w:t>
      </w:r>
      <w:r w:rsidR="007E41CD" w:rsidRPr="008977B4">
        <w:rPr>
          <w:color w:val="000000" w:themeColor="text1"/>
          <w:sz w:val="22"/>
          <w:szCs w:val="22"/>
        </w:rPr>
        <w:t xml:space="preserve">12 </w:t>
      </w:r>
      <w:r w:rsidRPr="008977B4">
        <w:rPr>
          <w:color w:val="000000" w:themeColor="text1"/>
          <w:sz w:val="22"/>
          <w:szCs w:val="22"/>
        </w:rPr>
        <w:t xml:space="preserve"> posiadają określone przez wytwórcę aparatów medycznych kwalifikacje i doświadczenie zawodowe.</w:t>
      </w:r>
      <w:r w:rsidR="007B69C5" w:rsidRPr="008977B4">
        <w:rPr>
          <w:color w:val="000000" w:themeColor="text1"/>
          <w:sz w:val="22"/>
          <w:szCs w:val="22"/>
        </w:rPr>
        <w:t xml:space="preserve"> 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Wykonawca,</w:t>
      </w:r>
      <w:r w:rsidRPr="008977B4">
        <w:rPr>
          <w:color w:val="000000" w:themeColor="text1"/>
          <w:sz w:val="22"/>
          <w:szCs w:val="22"/>
        </w:rPr>
        <w:t xml:space="preserve"> bez pisemnej zgody </w:t>
      </w:r>
      <w:r w:rsidRPr="008977B4">
        <w:rPr>
          <w:b/>
          <w:bCs/>
          <w:color w:val="000000" w:themeColor="text1"/>
          <w:sz w:val="22"/>
          <w:szCs w:val="22"/>
        </w:rPr>
        <w:t>Zamawiającego,</w:t>
      </w:r>
      <w:r w:rsidRPr="008977B4">
        <w:rPr>
          <w:color w:val="000000" w:themeColor="text1"/>
          <w:sz w:val="22"/>
          <w:szCs w:val="22"/>
        </w:rPr>
        <w:t xml:space="preserve"> nie może powierzyć podwykonawcy kluczowych części zamówienia.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 xml:space="preserve">Wykonawca </w:t>
      </w:r>
      <w:r w:rsidRPr="008977B4">
        <w:rPr>
          <w:color w:val="000000" w:themeColor="text1"/>
          <w:sz w:val="22"/>
          <w:szCs w:val="22"/>
        </w:rPr>
        <w:t>w pełni odpowiada za bezpieczeństwo i higienę pracy w miejscu realizacji robót oraz za zachowanie bezpieczeństwa pożarowego.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ponosi pełną odpowiedzialność za szkody wynikłe z nienależytego wykonania obowiązku określonego w</w:t>
      </w:r>
      <w:r w:rsidR="001062E7">
        <w:rPr>
          <w:color w:val="000000" w:themeColor="text1"/>
          <w:sz w:val="22"/>
          <w:szCs w:val="22"/>
        </w:rPr>
        <w:t xml:space="preserve"> </w:t>
      </w:r>
      <w:r w:rsidR="007E41CD" w:rsidRPr="008977B4">
        <w:rPr>
          <w:color w:val="000000" w:themeColor="text1"/>
          <w:sz w:val="22"/>
          <w:szCs w:val="22"/>
        </w:rPr>
        <w:t>ust.</w:t>
      </w:r>
      <w:r w:rsidRPr="008977B4">
        <w:rPr>
          <w:color w:val="000000" w:themeColor="text1"/>
          <w:sz w:val="22"/>
          <w:szCs w:val="22"/>
        </w:rPr>
        <w:t xml:space="preserve"> </w:t>
      </w:r>
      <w:r w:rsidR="007E41CD" w:rsidRPr="008977B4">
        <w:rPr>
          <w:color w:val="000000" w:themeColor="text1"/>
          <w:sz w:val="22"/>
          <w:szCs w:val="22"/>
        </w:rPr>
        <w:t xml:space="preserve">15 </w:t>
      </w:r>
      <w:r w:rsidRPr="008977B4">
        <w:rPr>
          <w:color w:val="000000" w:themeColor="text1"/>
          <w:sz w:val="22"/>
          <w:szCs w:val="22"/>
        </w:rPr>
        <w:t xml:space="preserve"> oraz szkody wyrządzone osobom trzecim podczas i w związku z wykonywaniem przedmiotu umowy.</w:t>
      </w:r>
    </w:p>
    <w:p w:rsidR="0007788A" w:rsidRPr="008977B4" w:rsidRDefault="00F76BAA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zobowiązuje się do:</w:t>
      </w:r>
    </w:p>
    <w:p w:rsidR="0007788A" w:rsidRPr="008977B4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1) Zachowania w ścisłej tajemnicy wszelkich informacji i danych poufnych uzyskanych </w:t>
      </w:r>
      <w:r w:rsidRPr="008977B4">
        <w:rPr>
          <w:color w:val="000000" w:themeColor="text1"/>
          <w:sz w:val="22"/>
          <w:szCs w:val="22"/>
        </w:rPr>
        <w:br/>
        <w:t>w trakcie wykonywania umowy, w tym danych osobowych personelu i pacjentów, niezależnie od formy przekazania tych informacji i ich źródła,</w:t>
      </w:r>
    </w:p>
    <w:p w:rsidR="0007788A" w:rsidRPr="008977B4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2) Wykorzystania informacji jedynie w celach określonych przedmiotem umowy. </w:t>
      </w:r>
    </w:p>
    <w:p w:rsidR="0007788A" w:rsidRPr="008977B4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3) Podjęcia wszelkich niezbędnych kroków dla zapewnienia, że żadna osoba zaangażowana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do realizacji umowy otrzymująca informacje poufne, wrażliwe oraz informacje stanowiące tajemnicę przedsiębiorstwa nie ujawni tych informacji, ani ich źródła, zarówno w całości, jak i w części osobom trzecim.</w:t>
      </w:r>
    </w:p>
    <w:p w:rsidR="0007788A" w:rsidRPr="008977B4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4) Ujawnienia informacji jedynie tym pracownikom, którym będą one niezbędne </w:t>
      </w:r>
      <w:r w:rsidRPr="008977B4">
        <w:rPr>
          <w:color w:val="000000" w:themeColor="text1"/>
          <w:sz w:val="22"/>
          <w:szCs w:val="22"/>
        </w:rPr>
        <w:br/>
        <w:t>do wykonywania powierzonych im czynności na podstawie umowy i tylko w zakresie, w jakim ci pracownicy muszą mieć dostęp w związku z realizacją przedmiotu niniejszej umowy.</w:t>
      </w:r>
    </w:p>
    <w:p w:rsidR="0007788A" w:rsidRPr="008977B4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5) Nie rozpowszechniania jakichkolwiek informacji lub danych uzyskanych podczas realizacji przedmiotu umowy.</w:t>
      </w:r>
    </w:p>
    <w:p w:rsidR="001C2B6F" w:rsidRPr="008977B4" w:rsidRDefault="001C2B6F" w:rsidP="006761B1">
      <w:pPr>
        <w:numPr>
          <w:ilvl w:val="2"/>
          <w:numId w:val="21"/>
        </w:numPr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Wykonawca oświadcza, że posiada uprawnienia do wykonywania określonej działalności w zakresie przedmiotu umowy.</w:t>
      </w:r>
    </w:p>
    <w:p w:rsidR="00F435C0" w:rsidRPr="008977B4" w:rsidRDefault="001C2B6F" w:rsidP="00F435C0">
      <w:pPr>
        <w:numPr>
          <w:ilvl w:val="2"/>
          <w:numId w:val="21"/>
        </w:numPr>
        <w:tabs>
          <w:tab w:val="clear" w:pos="151"/>
        </w:tabs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Wykonawca najpóźniej w dniu rozpoczęcia świadczenia usługi dostarczy Zamawiającemu listę osób zatrudnionych na umowę o pracę. Wykonawca obowiązek ten przeniesie na wszystkich podwykonawców związanych z realizacją umowy. Zamawiającemu przysługuje prawo kontroli spełnienia przez Wykonawcę tego wymogu. Na żądanie Zamawiającego w terminie 3 dni Wykonawca zobowiązany będzie do przekazania kopii umów o pracę, potwierdzających spełnienie wymagań wskazanych w niniejszej umowie  oraz aktualnych (złożonych nie wcześniej niż w dniu w jakim wykonawca  zażądał kopii umów ) oświadczeń  pracowników (strony umów o pracę, której kopia została złożona), iż umowa o pracę trwa nadal oraz że pracownik wykonuje pracę w ramach niniejszej umowy. W przekazanych kopiach umów o pracę wysokość wynagrodzenia pracowników, </w:t>
      </w:r>
      <w:r w:rsidRPr="008977B4">
        <w:rPr>
          <w:color w:val="000000" w:themeColor="text1"/>
          <w:sz w:val="22"/>
          <w:szCs w:val="22"/>
        </w:rPr>
        <w:lastRenderedPageBreak/>
        <w:t>adres, PESEL oraz inne dane osobowe powinny być zabezpieczona w sposób uniemożliwiający odczytanie.</w:t>
      </w:r>
    </w:p>
    <w:p w:rsidR="00F435C0" w:rsidRPr="008977B4" w:rsidRDefault="00F435C0" w:rsidP="00F435C0">
      <w:pPr>
        <w:numPr>
          <w:ilvl w:val="2"/>
          <w:numId w:val="21"/>
        </w:numPr>
        <w:tabs>
          <w:tab w:val="clear" w:pos="151"/>
        </w:tabs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  <w:lang w:eastAsia="pl-PL"/>
        </w:rPr>
        <w:t xml:space="preserve">Wykonawca oświadcza, że jest ubezpieczony od odpowiedzialności cywilnej </w:t>
      </w:r>
      <w:r w:rsidRPr="008977B4">
        <w:rPr>
          <w:color w:val="000000" w:themeColor="text1"/>
          <w:sz w:val="22"/>
          <w:szCs w:val="22"/>
        </w:rPr>
        <w:t xml:space="preserve">w zakresie prowadzonej przez siebie działalności I </w:t>
      </w:r>
      <w:r w:rsidRPr="008977B4">
        <w:rPr>
          <w:color w:val="000000" w:themeColor="text1"/>
          <w:sz w:val="22"/>
          <w:szCs w:val="22"/>
          <w:lang w:eastAsia="pl-PL"/>
        </w:rPr>
        <w:t>posiada aktualną umowę ubezpieczenia od odpowiedzialności cywilnej</w:t>
      </w:r>
      <w:r w:rsidRPr="008977B4">
        <w:rPr>
          <w:color w:val="000000" w:themeColor="text1"/>
          <w:sz w:val="22"/>
          <w:szCs w:val="22"/>
        </w:rPr>
        <w:t>. Ubezpieczenie winno obejmować swym zakresem czasowym cały okres trwania umowy. Jeśli zakres czasowy ubezpieczenia nie obejmuje całego okresu trwania umowy, Wykonawca w momencie wygaśnięcia aktualnego ubezpieczenia zobowiązany jest do jej przedłużenia. Pod pojęciem ubezpieczenia należy rozumieć polisę lub inny dokument potwierdzający zawarcie umowy ubezpieczenia wraz z warunkami ogólnymi, klauzulami i wszystkimi załącznikami. Wykonawca obowiązany jest przedłożyć Zamawiającemu dowód zawarcia umowy ubezpieczenia oraz warunki odpowiedzialności ubezpieczyciela.</w:t>
      </w:r>
    </w:p>
    <w:p w:rsidR="00F435C0" w:rsidRPr="008977B4" w:rsidRDefault="00F435C0" w:rsidP="00F435C0">
      <w:pPr>
        <w:spacing w:line="360" w:lineRule="auto"/>
        <w:ind w:left="357"/>
        <w:jc w:val="both"/>
        <w:rPr>
          <w:bCs/>
          <w:color w:val="000000" w:themeColor="text1"/>
          <w:sz w:val="22"/>
          <w:szCs w:val="22"/>
        </w:rPr>
      </w:pPr>
    </w:p>
    <w:p w:rsidR="001C2B6F" w:rsidRPr="008977B4" w:rsidRDefault="001C2B6F" w:rsidP="001C2B6F">
      <w:pPr>
        <w:ind w:left="357"/>
        <w:jc w:val="both"/>
        <w:rPr>
          <w:bCs/>
          <w:color w:val="000000" w:themeColor="text1"/>
          <w:sz w:val="22"/>
          <w:szCs w:val="22"/>
        </w:rPr>
      </w:pPr>
    </w:p>
    <w:p w:rsidR="0007788A" w:rsidRPr="008977B4" w:rsidRDefault="0007788A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pStyle w:val="Tekstpodstawowy"/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 4</w:t>
      </w:r>
    </w:p>
    <w:p w:rsidR="0007788A" w:rsidRPr="008977B4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zastrzega sobie prawo do kontrolowania przez Dział Aparatury Medycznej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, wykonawstwa przedmiotowych usług oraz materiałów </w:t>
      </w:r>
      <w:r w:rsidRPr="008977B4">
        <w:rPr>
          <w:color w:val="000000" w:themeColor="text1"/>
          <w:sz w:val="22"/>
          <w:szCs w:val="22"/>
        </w:rPr>
        <w:br/>
        <w:t>i części zamiennych, stosowanych do naprawy lub konserwacji aparatów medycznych objętych przedmiotem zamówienia.</w:t>
      </w:r>
    </w:p>
    <w:p w:rsidR="0007788A" w:rsidRPr="008977B4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Na wymienione części zamienne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udziela gwarancji na okres nie krótszy niż producent części (minimum 12 miesięcy). Udzielona gwarancja będzie potwierdzana zapisem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w karcie pracy.</w:t>
      </w:r>
    </w:p>
    <w:p w:rsidR="0007788A" w:rsidRPr="008977B4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Gwarancja biegnie od daty zakończenia przeglądu lub naprawy zgodnie ze stosowną Kartą Pracy.</w:t>
      </w:r>
    </w:p>
    <w:p w:rsidR="0007788A" w:rsidRPr="008977B4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okresie gwarancji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obowiązany jest do nieodpłatnego usuwania ujawnionych wad.</w:t>
      </w:r>
    </w:p>
    <w:p w:rsidR="0007788A" w:rsidRPr="008977B4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O wykryciu wady w okresie gwarancji </w:t>
      </w: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obowiązany jest zawiadomić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na zasadach § 2 ust. 5.</w:t>
      </w:r>
    </w:p>
    <w:p w:rsidR="0007788A" w:rsidRPr="008977B4" w:rsidRDefault="00F76BAA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 Ustala się poniższe terminy usunięcia wad:</w:t>
      </w:r>
    </w:p>
    <w:p w:rsidR="0007788A" w:rsidRPr="008977B4" w:rsidRDefault="00F76BA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jeśli wada uniemożliwia użytkowanie aparatury zgodnie z przeznaczeniem –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zobowiązany jest do jej usunięcia w terminie 5 dni kalendarzowych od dnia otrzymania zawiadomienia,</w:t>
      </w:r>
    </w:p>
    <w:p w:rsidR="0007788A" w:rsidRPr="008977B4" w:rsidRDefault="00F76BA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pozostałych przypadkach w terminie uzgodnionym przez strony – w przypadku braku porozumienia w terminie wyznaczonym przez </w:t>
      </w:r>
      <w:r w:rsidRPr="008977B4">
        <w:rPr>
          <w:b/>
          <w:bCs/>
          <w:color w:val="000000" w:themeColor="text1"/>
          <w:sz w:val="22"/>
          <w:szCs w:val="22"/>
        </w:rPr>
        <w:t>Zamawiającego.</w:t>
      </w:r>
    </w:p>
    <w:p w:rsidR="0007788A" w:rsidRPr="008977B4" w:rsidRDefault="0007788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 5</w:t>
      </w:r>
    </w:p>
    <w:p w:rsidR="0007788A" w:rsidRPr="008977B4" w:rsidRDefault="00F76BA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8977B4">
        <w:rPr>
          <w:rFonts w:ascii="Times New Roman" w:hAnsi="Times New Roman" w:cs="Times New Roman"/>
          <w:color w:val="000000" w:themeColor="text1"/>
        </w:rPr>
        <w:t xml:space="preserve"> upoważnia do zgłaszania zleceń telefonicznych lub faksem następujące osoby:</w:t>
      </w:r>
    </w:p>
    <w:p w:rsidR="0007788A" w:rsidRPr="008977B4" w:rsidRDefault="00F76BA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1) Michał Kijewski – Kierownik Działu Aparatury Medycznej </w:t>
      </w:r>
    </w:p>
    <w:p w:rsidR="0007788A" w:rsidRPr="008977B4" w:rsidRDefault="00F76BA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2) Pozostali pracownicy Działu Aparatury Medycznej Zamawiającego</w:t>
      </w:r>
    </w:p>
    <w:p w:rsidR="0007788A" w:rsidRPr="008977B4" w:rsidRDefault="00F76BA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lastRenderedPageBreak/>
        <w:t>Dopuszcza się zmianę osób upoważnionych do zgłaszania i przyjmowania zleceń telefonicznych po uprzednich uzgodnieniach pisemnych.</w:t>
      </w:r>
    </w:p>
    <w:p w:rsidR="0007788A" w:rsidRPr="008977B4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 6</w:t>
      </w:r>
    </w:p>
    <w:p w:rsidR="0007788A" w:rsidRPr="008977B4" w:rsidRDefault="00F76BAA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rStyle w:val="Mocnowyrniony"/>
          <w:b w:val="0"/>
          <w:bCs w:val="0"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zobowiązuje się do podjęcia interwencji (reakcji na zgłoszone naprawy) polegającej na dostarczeniu </w:t>
      </w:r>
      <w:r w:rsidRPr="008977B4">
        <w:rPr>
          <w:rStyle w:val="Mocnowyrniony"/>
          <w:b w:val="0"/>
          <w:bCs w:val="0"/>
          <w:color w:val="000000" w:themeColor="text1"/>
          <w:sz w:val="22"/>
          <w:szCs w:val="22"/>
        </w:rPr>
        <w:t>Zamawiającemu</w:t>
      </w:r>
      <w:r w:rsidRPr="008977B4">
        <w:rPr>
          <w:color w:val="000000" w:themeColor="text1"/>
          <w:sz w:val="22"/>
          <w:szCs w:val="22"/>
        </w:rPr>
        <w:t xml:space="preserve"> wyceny zgodnie § 1 ust. 8, w ciągu …... dni roboczych od daty wpłynięcia zgłoszenia pisemnego, faksem, telefonicznie lub za pomocą poczty elektronicznej zgodnie z § 2 ust. 5. w przypadku naprawy wykonywanej na miejscu, w Szpitalu oraz …... dni roboczych od daty otrzymania sprzętu przesłanego kurierem. </w:t>
      </w:r>
    </w:p>
    <w:p w:rsidR="0007788A" w:rsidRPr="008977B4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Termin realizacji naprawy nie może być dłuższy niż 3 dni robocze od daty akceptacji wyceny naprawy, o ile nie zachodzi konieczność sprowadzenia części zamiennych. W tym przypadku termin realizacji nie może być dłuższy niż 7 dni roboczych.</w:t>
      </w:r>
    </w:p>
    <w:p w:rsidR="0007788A" w:rsidRPr="008977B4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W przypadku przewidywanej realizacji naprawy w terminie dłuższym niż określony </w:t>
      </w:r>
      <w:r w:rsidRPr="008977B4">
        <w:rPr>
          <w:rFonts w:ascii="Times New Roman" w:hAnsi="Times New Roman" w:cs="Times New Roman"/>
          <w:color w:val="000000" w:themeColor="text1"/>
        </w:rPr>
        <w:br/>
        <w:t xml:space="preserve">w § 6 ust. 2, lub w przypadku wysyłania sprzętu do siedziby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Wykonawcy,</w:t>
      </w:r>
      <w:r w:rsidRPr="008977B4">
        <w:rPr>
          <w:rFonts w:ascii="Times New Roman" w:hAnsi="Times New Roman" w:cs="Times New Roman"/>
          <w:color w:val="000000" w:themeColor="text1"/>
        </w:rPr>
        <w:t xml:space="preserve"> zobowiązany jest on na wniosek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8977B4">
        <w:rPr>
          <w:rFonts w:ascii="Times New Roman" w:hAnsi="Times New Roman" w:cs="Times New Roman"/>
          <w:color w:val="000000" w:themeColor="text1"/>
        </w:rPr>
        <w:t xml:space="preserve"> we wskazanym terminie bezpłatnie udostępnić równoważną bądź lepszą aparaturę zastępczą, ubezpieczoną przez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8977B4">
        <w:rPr>
          <w:rFonts w:ascii="Times New Roman" w:hAnsi="Times New Roman" w:cs="Times New Roman"/>
          <w:color w:val="000000" w:themeColor="text1"/>
        </w:rPr>
        <w:t xml:space="preserve"> </w:t>
      </w:r>
      <w:r w:rsidRPr="008977B4">
        <w:rPr>
          <w:rFonts w:ascii="Times New Roman" w:hAnsi="Times New Roman" w:cs="Times New Roman"/>
          <w:color w:val="000000" w:themeColor="text1"/>
        </w:rPr>
        <w:br/>
        <w:t xml:space="preserve">od ewentualnych awarii powstałych w trakcie użytkowania przez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8977B4">
        <w:rPr>
          <w:rFonts w:ascii="Times New Roman" w:hAnsi="Times New Roman" w:cs="Times New Roman"/>
          <w:color w:val="000000" w:themeColor="text1"/>
        </w:rPr>
        <w:t>.</w:t>
      </w:r>
    </w:p>
    <w:p w:rsidR="0007788A" w:rsidRPr="008977B4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8977B4">
        <w:rPr>
          <w:rFonts w:ascii="Times New Roman" w:hAnsi="Times New Roman" w:cs="Times New Roman"/>
          <w:color w:val="000000" w:themeColor="text1"/>
        </w:rPr>
        <w:t xml:space="preserve"> może żądać od wykonawcy zapłaty kar umownych:</w:t>
      </w:r>
    </w:p>
    <w:p w:rsidR="0007788A" w:rsidRPr="008977B4" w:rsidRDefault="00F76BA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8977B4">
        <w:rPr>
          <w:rFonts w:ascii="Times New Roman" w:hAnsi="Times New Roman" w:cs="Times New Roman"/>
          <w:color w:val="000000" w:themeColor="text1"/>
        </w:rPr>
        <w:t xml:space="preserve"> terminu realizacji przeglądów określonych w załączniku nr 2 do niniejszej umowy – w wysokości 50 zł brutto </w:t>
      </w:r>
      <w:r w:rsidRPr="008977B4">
        <w:rPr>
          <w:rFonts w:ascii="Times New Roman" w:hAnsi="Times New Roman" w:cs="Times New Roman"/>
          <w:color w:val="000000" w:themeColor="text1"/>
        </w:rPr>
        <w:br/>
        <w:t>za każdy dzień zwłoki, za każde urządzenie.</w:t>
      </w:r>
    </w:p>
    <w:p w:rsidR="0007788A" w:rsidRPr="008977B4" w:rsidRDefault="00F76BA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8977B4">
        <w:rPr>
          <w:rFonts w:ascii="Times New Roman" w:hAnsi="Times New Roman" w:cs="Times New Roman"/>
          <w:color w:val="000000" w:themeColor="text1"/>
        </w:rPr>
        <w:t xml:space="preserve"> terminu realizacji naprawy określonych w § 6 ust. 1 i 2 niniejszej umowy – w wysokości 100 zł brutto za każdy dzień zwłoki, </w:t>
      </w:r>
      <w:r w:rsidRPr="008977B4">
        <w:rPr>
          <w:rFonts w:ascii="Times New Roman" w:hAnsi="Times New Roman" w:cs="Times New Roman"/>
          <w:color w:val="000000" w:themeColor="text1"/>
        </w:rPr>
        <w:br/>
        <w:t>za każde urządzenie.</w:t>
      </w:r>
    </w:p>
    <w:p w:rsidR="0007788A" w:rsidRPr="008977B4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dodatkowo za zwłokę w usunięciu wad stwierdzonych w okresie gwarancji</w:t>
      </w:r>
      <w:r w:rsidRPr="008977B4">
        <w:rPr>
          <w:color w:val="000000" w:themeColor="text1"/>
          <w:sz w:val="22"/>
          <w:szCs w:val="22"/>
        </w:rPr>
        <w:br/>
        <w:t>w wysokości 100 zł brutto  , za każdy dzień zwłoki, liczony od dnia, w którym wada miała zostać usunięta – do dnia odbioru usunięcia zgłoszonych wad, za każde urządzenie</w:t>
      </w:r>
    </w:p>
    <w:p w:rsidR="0007788A" w:rsidRPr="008977B4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razie odstąpienia od umowy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z przyczyn wskazanych </w:t>
      </w:r>
      <w:r w:rsidRPr="008977B4">
        <w:rPr>
          <w:color w:val="000000" w:themeColor="text1"/>
          <w:sz w:val="22"/>
          <w:szCs w:val="22"/>
        </w:rPr>
        <w:br/>
        <w:t>w</w:t>
      </w:r>
      <w:bookmarkStart w:id="2" w:name="__DdeLink__557_2122554507"/>
      <w:r w:rsidRPr="008977B4">
        <w:rPr>
          <w:color w:val="000000" w:themeColor="text1"/>
          <w:sz w:val="22"/>
          <w:szCs w:val="22"/>
        </w:rPr>
        <w:t xml:space="preserve"> §</w:t>
      </w:r>
      <w:bookmarkEnd w:id="2"/>
      <w:r w:rsidRPr="008977B4">
        <w:rPr>
          <w:color w:val="000000" w:themeColor="text1"/>
          <w:sz w:val="22"/>
          <w:szCs w:val="22"/>
        </w:rPr>
        <w:t xml:space="preserve"> 7 ust.1 lit. a, b lub c – w wysokości 500 zł brutto, za każde urządzenie.</w:t>
      </w:r>
    </w:p>
    <w:p w:rsidR="0007788A" w:rsidRPr="008977B4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razie niedotrzymania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 xml:space="preserve"> terminu udostępnienia aparatury zastępczej w </w:t>
      </w:r>
      <w:proofErr w:type="spellStart"/>
      <w:r w:rsidRPr="008977B4">
        <w:rPr>
          <w:color w:val="000000" w:themeColor="text1"/>
          <w:sz w:val="22"/>
          <w:szCs w:val="22"/>
        </w:rPr>
        <w:t>w</w:t>
      </w:r>
      <w:proofErr w:type="spellEnd"/>
      <w:r w:rsidRPr="008977B4">
        <w:rPr>
          <w:color w:val="000000" w:themeColor="text1"/>
          <w:sz w:val="22"/>
          <w:szCs w:val="22"/>
        </w:rPr>
        <w:t xml:space="preserve"> wysokości 500 zł brutto za każdy dzień zwłoki, za każde urządzenie.</w:t>
      </w:r>
    </w:p>
    <w:p w:rsidR="0007788A" w:rsidRPr="008977B4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przypadku powierzenia podwykonawcy, bez pisemnej zgody Zamawiającego, wykonania kluczowych części zamówienia - w wysokości 500 zł brutto, za każde urządzenie. Niezależnie od kar umownych </w:t>
      </w: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zobowiązuje się do zapłaty odszkodowania za szkodę w rozmiarach przewyższających wysokość kar określonych </w:t>
      </w:r>
      <w:r w:rsidRPr="008977B4">
        <w:rPr>
          <w:color w:val="000000" w:themeColor="text1"/>
          <w:sz w:val="22"/>
          <w:szCs w:val="22"/>
        </w:rPr>
        <w:br/>
        <w:t>w umowie, wyrządzoną wskutek niewykonania lub nienależytego wykonania umowy.</w:t>
      </w:r>
    </w:p>
    <w:p w:rsidR="0007788A" w:rsidRPr="008977B4" w:rsidRDefault="00F76BAA">
      <w:pPr>
        <w:widowControl w:val="0"/>
        <w:numPr>
          <w:ilvl w:val="0"/>
          <w:numId w:val="6"/>
        </w:numPr>
        <w:spacing w:line="360" w:lineRule="auto"/>
        <w:ind w:left="510" w:hanging="397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lastRenderedPageBreak/>
        <w:t>Ustala się niezmienność cen w okresie obowiązywania umowy.</w:t>
      </w:r>
    </w:p>
    <w:p w:rsidR="0007788A" w:rsidRPr="008977B4" w:rsidRDefault="00F76BA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Łączna kwota kar w okresie trwania całej umowy nie może przekroczyć 50% wartości umowy wskazanej w § 1 ust. 6. </w:t>
      </w:r>
    </w:p>
    <w:p w:rsidR="0007788A" w:rsidRPr="008977B4" w:rsidRDefault="00F76BA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Za dni robocze uznaje się dni od poniedziałku do piątku z wyłączeniem dni ustawowo wolnych od pracy.</w:t>
      </w:r>
    </w:p>
    <w:p w:rsidR="0007788A" w:rsidRPr="008977B4" w:rsidRDefault="0007788A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7788A" w:rsidRPr="008977B4" w:rsidRDefault="00F76BAA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§ 7</w:t>
      </w:r>
    </w:p>
    <w:p w:rsidR="0007788A" w:rsidRPr="008977B4" w:rsidRDefault="00F76BAA">
      <w:pPr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może odstąpić od umowy, w przypadkach, gdy:</w:t>
      </w:r>
    </w:p>
    <w:p w:rsidR="0007788A" w:rsidRPr="008977B4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wykonuje umowę niezgodnie z jej postanowieniami,</w:t>
      </w:r>
    </w:p>
    <w:p w:rsidR="0007788A" w:rsidRPr="008977B4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nie usunie wad w terminie przewidzianym na ich usunięcie,</w:t>
      </w:r>
    </w:p>
    <w:p w:rsidR="0007788A" w:rsidRPr="008977B4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nie wykona przeglądu w terminie 14 dni od terminu wskazanego</w:t>
      </w:r>
      <w:r w:rsidRPr="008977B4">
        <w:rPr>
          <w:color w:val="000000" w:themeColor="text1"/>
          <w:sz w:val="22"/>
          <w:szCs w:val="22"/>
        </w:rPr>
        <w:br/>
        <w:t>w załączniku nr 2 do niniejszej umowy,</w:t>
      </w:r>
    </w:p>
    <w:p w:rsidR="0007788A" w:rsidRPr="008977B4" w:rsidRDefault="00F76BAA">
      <w:pPr>
        <w:numPr>
          <w:ilvl w:val="0"/>
          <w:numId w:val="7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może odstąpić od umowy również w trybie i na zasadach określonych w art.145 ustawy PZP. Odstąpienie od umowy powinno nastąpić w formie pisemnej i powinno zawierać uzasadnienie.</w:t>
      </w:r>
    </w:p>
    <w:p w:rsidR="0007788A" w:rsidRPr="008977B4" w:rsidRDefault="00F76BA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ab/>
        <w:t xml:space="preserve">Odstąpienie od umowy może odnosić się do całej umowy lub tylko do części jeszcze </w:t>
      </w:r>
      <w:r w:rsidRPr="008977B4">
        <w:rPr>
          <w:color w:val="000000" w:themeColor="text1"/>
          <w:sz w:val="22"/>
          <w:szCs w:val="22"/>
        </w:rPr>
        <w:br/>
        <w:t xml:space="preserve">nie wykonanej przez </w:t>
      </w:r>
      <w:r w:rsidRPr="008977B4">
        <w:rPr>
          <w:b/>
          <w:bCs/>
          <w:color w:val="000000" w:themeColor="text1"/>
          <w:sz w:val="22"/>
          <w:szCs w:val="22"/>
        </w:rPr>
        <w:t>Wykonawcę</w:t>
      </w:r>
      <w:r w:rsidRPr="008977B4">
        <w:rPr>
          <w:color w:val="000000" w:themeColor="text1"/>
          <w:sz w:val="22"/>
          <w:szCs w:val="22"/>
        </w:rPr>
        <w:t>.</w:t>
      </w:r>
    </w:p>
    <w:p w:rsidR="0007788A" w:rsidRPr="008977B4" w:rsidRDefault="00F76BA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 Zamawiający może odstąpić od umowy w terminie 120 dni od dnia uzyskania przez niego wiedzy o przyczynie uzasadniającej odstąpienie od umowy </w:t>
      </w:r>
    </w:p>
    <w:p w:rsidR="0007788A" w:rsidRPr="008977B4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§8</w:t>
      </w:r>
    </w:p>
    <w:p w:rsidR="0007788A" w:rsidRPr="008977B4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zobowiązany jest do wystawiania faktur VAT oraz do przesłania </w:t>
      </w:r>
      <w:r w:rsidRPr="008977B4">
        <w:rPr>
          <w:color w:val="000000" w:themeColor="text1"/>
          <w:sz w:val="22"/>
          <w:szCs w:val="22"/>
        </w:rPr>
        <w:br/>
        <w:t xml:space="preserve">ich do Działu Aparatury Medycznej </w:t>
      </w:r>
      <w:r w:rsidRPr="008977B4">
        <w:rPr>
          <w:b/>
          <w:bCs/>
          <w:color w:val="000000" w:themeColor="text1"/>
          <w:sz w:val="22"/>
          <w:szCs w:val="22"/>
        </w:rPr>
        <w:t xml:space="preserve">Zamawiającego, </w:t>
      </w:r>
      <w:r w:rsidRPr="008977B4">
        <w:rPr>
          <w:color w:val="000000" w:themeColor="text1"/>
          <w:sz w:val="22"/>
          <w:szCs w:val="22"/>
        </w:rPr>
        <w:t>właściwego względem miejsca rozmieszczenia sprzętu na adres:</w:t>
      </w:r>
    </w:p>
    <w:p w:rsidR="0007788A" w:rsidRPr="008977B4" w:rsidRDefault="00F76BA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ab/>
        <w:t xml:space="preserve">- </w:t>
      </w:r>
      <w:r w:rsidRPr="008977B4">
        <w:rPr>
          <w:color w:val="000000" w:themeColor="text1"/>
          <w:sz w:val="22"/>
          <w:szCs w:val="22"/>
        </w:rPr>
        <w:tab/>
        <w:t>Copernicus Podmiot Leczniczy Sp. z o.o.  Al. Jana Pawła II 50, Gdańsk</w:t>
      </w:r>
    </w:p>
    <w:p w:rsidR="0007788A" w:rsidRPr="008977B4" w:rsidRDefault="00F76BA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ab/>
        <w:t xml:space="preserve">-  </w:t>
      </w:r>
      <w:r w:rsidRPr="008977B4">
        <w:rPr>
          <w:color w:val="000000" w:themeColor="text1"/>
          <w:sz w:val="22"/>
          <w:szCs w:val="22"/>
        </w:rPr>
        <w:tab/>
      </w:r>
      <w:bookmarkStart w:id="3" w:name="__DdeLink__1105_1352618774"/>
      <w:r w:rsidRPr="008977B4">
        <w:rPr>
          <w:color w:val="000000" w:themeColor="text1"/>
          <w:sz w:val="22"/>
          <w:szCs w:val="22"/>
        </w:rPr>
        <w:t>Copernicus Podmiot Leczniczy Sp. z o.o.</w:t>
      </w:r>
      <w:bookmarkEnd w:id="3"/>
      <w:r w:rsidRPr="008977B4">
        <w:rPr>
          <w:color w:val="000000" w:themeColor="text1"/>
          <w:sz w:val="22"/>
          <w:szCs w:val="22"/>
        </w:rPr>
        <w:t xml:space="preserve"> ul. Nowe Ogrody 1-6, Gdańsk</w:t>
      </w:r>
    </w:p>
    <w:p w:rsidR="0007788A" w:rsidRPr="008977B4" w:rsidRDefault="00F76BAA">
      <w:pPr>
        <w:spacing w:line="360" w:lineRule="auto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 terminie 14 dni od wykonania czynności zgodnie z harmonogramem przeglądów </w:t>
      </w:r>
      <w:r w:rsidRPr="008977B4">
        <w:rPr>
          <w:color w:val="000000" w:themeColor="text1"/>
          <w:sz w:val="22"/>
          <w:szCs w:val="22"/>
        </w:rPr>
        <w:br/>
        <w:t xml:space="preserve">lub daty zakończenia naprawy. </w:t>
      </w: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po otrzymaniu faktury weryfikuje </w:t>
      </w:r>
      <w:r w:rsidRPr="008977B4">
        <w:rPr>
          <w:color w:val="000000" w:themeColor="text1"/>
          <w:sz w:val="22"/>
          <w:szCs w:val="22"/>
        </w:rPr>
        <w:br/>
        <w:t xml:space="preserve">ją z załączonymi Kartami Pracy, dotyczącymi napraw lub przeglądów aparatury zgodnie z harmonogramem. </w:t>
      </w:r>
    </w:p>
    <w:p w:rsidR="0007788A" w:rsidRPr="008977B4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zobowiązuje się do zapłaty przelewem na konto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wynagrodzenie w terminie do 30 dni od daty otrzymania prawidłowo wystawionej faktury VAT, z zastrzeżeniem §1 ust. 11.</w:t>
      </w:r>
    </w:p>
    <w:p w:rsidR="0007788A" w:rsidRPr="008977B4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Wykonawca</w:t>
      </w:r>
      <w:r w:rsidRPr="008977B4">
        <w:rPr>
          <w:color w:val="000000" w:themeColor="text1"/>
          <w:sz w:val="22"/>
          <w:szCs w:val="22"/>
        </w:rPr>
        <w:t xml:space="preserve"> oświadcza, że jest mu znany stan majątkowy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 i z tych względów zgodnie z art. 490 ust. 2 k.c. nie będzie przysługiwać mu uprawnienie, </w:t>
      </w:r>
      <w:r w:rsidRPr="008977B4">
        <w:rPr>
          <w:color w:val="000000" w:themeColor="text1"/>
          <w:sz w:val="22"/>
          <w:szCs w:val="22"/>
        </w:rPr>
        <w:br/>
        <w:t>o którym mowa w art. 490 § 1 k.c.</w:t>
      </w:r>
    </w:p>
    <w:p w:rsidR="0007788A" w:rsidRPr="008977B4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lastRenderedPageBreak/>
        <w:t>Wykonawca</w:t>
      </w:r>
      <w:r w:rsidRPr="008977B4">
        <w:rPr>
          <w:color w:val="000000" w:themeColor="text1"/>
          <w:sz w:val="22"/>
          <w:szCs w:val="22"/>
        </w:rPr>
        <w:t xml:space="preserve"> zobowiązuje się do zachowania w tajemnicy wszelkich informacji uzyskanych w związku z realizacją niniejszej umowy, stanowiącą tajemnicę służbową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>.</w:t>
      </w:r>
    </w:p>
    <w:p w:rsidR="0007788A" w:rsidRPr="008977B4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§9</w:t>
      </w:r>
    </w:p>
    <w:p w:rsidR="0007788A" w:rsidRPr="008977B4" w:rsidRDefault="00F76BAA">
      <w:pPr>
        <w:pStyle w:val="Tekstpodstawowy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W przypadku nie wykonywania usług zgodnie z niniejszą umową przez 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Wykonawcę,  Zamawiający</w:t>
      </w:r>
      <w:r w:rsidRPr="008977B4">
        <w:rPr>
          <w:rFonts w:ascii="Times New Roman" w:hAnsi="Times New Roman" w:cs="Times New Roman"/>
          <w:color w:val="000000" w:themeColor="text1"/>
        </w:rPr>
        <w:t xml:space="preserve"> ma prawo rozwiązać umowę bez okresu wypowiedzenia.</w:t>
      </w:r>
    </w:p>
    <w:p w:rsidR="0007788A" w:rsidRPr="008977B4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165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Wszelkie zmiany zawartej umowy będą wymagały pisemnego aneksu, z wyłączeniem §1 ust. 1</w:t>
      </w:r>
      <w:r w:rsidR="007E41CD" w:rsidRPr="008977B4">
        <w:rPr>
          <w:rFonts w:ascii="Times New Roman" w:hAnsi="Times New Roman" w:cs="Times New Roman"/>
          <w:color w:val="000000" w:themeColor="text1"/>
        </w:rPr>
        <w:t>2</w:t>
      </w:r>
      <w:r w:rsidRPr="008977B4">
        <w:rPr>
          <w:rFonts w:ascii="Times New Roman" w:hAnsi="Times New Roman" w:cs="Times New Roman"/>
          <w:color w:val="000000" w:themeColor="text1"/>
        </w:rPr>
        <w:t xml:space="preserve"> i oraz §5 ust. 2.</w:t>
      </w:r>
    </w:p>
    <w:p w:rsidR="0007788A" w:rsidRPr="008977B4" w:rsidRDefault="00F76BAA">
      <w:pPr>
        <w:pStyle w:val="Tekstpodstawowy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Zmiany umowy nie mogą dotyczyć jej istotnych postanowień, z zastrzeżeniem ust. 4.</w:t>
      </w:r>
    </w:p>
    <w:p w:rsidR="0007788A" w:rsidRPr="008977B4" w:rsidRDefault="00F76BAA">
      <w:pPr>
        <w:numPr>
          <w:ilvl w:val="0"/>
          <w:numId w:val="9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Zmiany istotnych postanowień umowy mogą dotyczyć:</w:t>
      </w:r>
    </w:p>
    <w:p w:rsidR="0007788A" w:rsidRPr="008977B4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terminu realizacji zamówienia,</w:t>
      </w:r>
    </w:p>
    <w:p w:rsidR="0007788A" w:rsidRPr="008977B4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warunków i terminów płatności,</w:t>
      </w:r>
    </w:p>
    <w:p w:rsidR="0007788A" w:rsidRPr="008977B4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zmiany wynagrodzenia,</w:t>
      </w:r>
    </w:p>
    <w:p w:rsidR="0007788A" w:rsidRPr="008977B4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zmiany ilości urządzeń objętych przedmiotem zamówienia,</w:t>
      </w:r>
    </w:p>
    <w:p w:rsidR="0007788A" w:rsidRPr="008977B4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Zmiany, o których mowa w ust. 4 mogą nastąpić jedynie w uzasadnionych przypadkach, w szczególności:</w:t>
      </w:r>
    </w:p>
    <w:p w:rsidR="0007788A" w:rsidRPr="008977B4" w:rsidRDefault="00F76BA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1.  w zakresie lit a, w przypadku: </w:t>
      </w:r>
    </w:p>
    <w:p w:rsidR="0007788A" w:rsidRPr="008977B4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wystąpienia zdarzeń losowych mających charakter siły wyższej, które uzasadniają wprowadzenie zmian do umowy</w:t>
      </w:r>
    </w:p>
    <w:p w:rsidR="0007788A" w:rsidRPr="008977B4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gdy Strony stwierdzą brak konieczności wykonania przeglądu w terminie wskazanym w harmonogramie przeglądów dopuszcza się możliwość realizacji przedmiotu umowy w terminie wskazanym przez Wykonawcę przy założeniu, że wartość przedmiotu umowy określona w § 1 ust. 6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977B4">
        <w:rPr>
          <w:rFonts w:ascii="Times New Roman" w:hAnsi="Times New Roman" w:cs="Times New Roman"/>
          <w:color w:val="000000" w:themeColor="text1"/>
        </w:rPr>
        <w:t>nie została jeszcze wykorzystana.</w:t>
      </w:r>
    </w:p>
    <w:p w:rsidR="0007788A" w:rsidRPr="008977B4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gdy w trakcie realizacji umowy zostaną stwierdzone usterki kwalifikujące urządzenie do naprawy dopuszcza się możliwość realizacji przedmiotu umowy w terminie wskazanym przez Wykonawcę i zaakceptowanym przez Zamawiającego przy założeniu, że wartość przedmiotu umowy określona w § 1 ust. 13 nie została jeszcze wykorzystana</w:t>
      </w:r>
    </w:p>
    <w:p w:rsidR="0007788A" w:rsidRPr="008977B4" w:rsidRDefault="00F76BAA">
      <w:pPr>
        <w:pStyle w:val="Tekstpodstawowy"/>
        <w:tabs>
          <w:tab w:val="left" w:pos="-156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2.  w zakresie lit. b, c w przypadku zmiany </w:t>
      </w:r>
    </w:p>
    <w:p w:rsidR="0007788A" w:rsidRPr="008977B4" w:rsidRDefault="00F76BAA">
      <w:pPr>
        <w:numPr>
          <w:ilvl w:val="3"/>
          <w:numId w:val="20"/>
        </w:numPr>
        <w:tabs>
          <w:tab w:val="left" w:pos="409"/>
          <w:tab w:val="left" w:pos="1132"/>
        </w:tabs>
        <w:spacing w:line="360" w:lineRule="auto"/>
        <w:ind w:left="1077" w:firstLine="0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stawki podatku od towarów i usług,  </w:t>
      </w:r>
    </w:p>
    <w:p w:rsidR="0007788A" w:rsidRPr="008977B4" w:rsidRDefault="00F76BAA">
      <w:pPr>
        <w:numPr>
          <w:ilvl w:val="3"/>
          <w:numId w:val="20"/>
        </w:numPr>
        <w:tabs>
          <w:tab w:val="left" w:pos="409"/>
        </w:tabs>
        <w:spacing w:line="360" w:lineRule="auto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wysokości minimalnego wynagrodzenia za pracę albo wysokości  minimalnej stawki godzinowej, ustalonych na podstawie przepisów ustawy z dnia 10 października 2002 r. o minimalnym wynagrodzeniu za pracę, </w:t>
      </w:r>
    </w:p>
    <w:p w:rsidR="0007788A" w:rsidRPr="008977B4" w:rsidRDefault="00F76BAA">
      <w:pPr>
        <w:numPr>
          <w:ilvl w:val="3"/>
          <w:numId w:val="20"/>
        </w:numPr>
        <w:tabs>
          <w:tab w:val="left" w:pos="4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 - jeżeli zmiany te będą miały wpływ na koszty wykon</w:t>
      </w:r>
      <w:r w:rsidR="006761B1" w:rsidRPr="008977B4">
        <w:rPr>
          <w:color w:val="000000" w:themeColor="text1"/>
          <w:sz w:val="22"/>
          <w:szCs w:val="22"/>
        </w:rPr>
        <w:t>ania zamówienia przez wykonawcę,</w:t>
      </w:r>
    </w:p>
    <w:p w:rsidR="0007788A" w:rsidRPr="008977B4" w:rsidRDefault="00F76BA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    3. w zakresie lit d:</w:t>
      </w:r>
    </w:p>
    <w:p w:rsidR="0007788A" w:rsidRPr="008977B4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lastRenderedPageBreak/>
        <w:t xml:space="preserve">a)  w przypadku zmniejszenia ilości wykorzystywanych urządzeń lub ich    </w:t>
      </w:r>
    </w:p>
    <w:p w:rsidR="0007788A" w:rsidRPr="008977B4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                            zamiany na inne nowo zakupione/uzyskane modele, w zakresie których </w:t>
      </w:r>
    </w:p>
    <w:p w:rsidR="0007788A" w:rsidRPr="008977B4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                            wykonawca posiada uprawnienia wskazane w SIWZ, </w:t>
      </w:r>
    </w:p>
    <w:p w:rsidR="0007788A" w:rsidRPr="008977B4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Strona wnioskująca o zmianę umowy, przedkłada pisemne uzasadnienie konieczności wprowadzenia zmian do umowy.</w:t>
      </w:r>
    </w:p>
    <w:p w:rsidR="0007788A" w:rsidRPr="008977B4" w:rsidRDefault="0007788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8977B4" w:rsidRDefault="00F76BA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§10</w:t>
      </w:r>
    </w:p>
    <w:p w:rsidR="0007788A" w:rsidRPr="008977B4" w:rsidRDefault="00F76BA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W kwestiach nieuregulowanych niniejszą Umową mają zastosowanie przepisy Kodeksu Cywilnego oraz Ustawy Prawo Zamówień Publicznych.</w:t>
      </w:r>
    </w:p>
    <w:p w:rsidR="0007788A" w:rsidRPr="008977B4" w:rsidRDefault="00F76BA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Czynność prawna mająca na celu zmianę wierzyciela może nastąpić po wyrażeniu zgody przez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 xml:space="preserve">. W szczególności </w:t>
      </w:r>
      <w:r w:rsidRPr="008977B4">
        <w:rPr>
          <w:b/>
          <w:bCs/>
          <w:color w:val="000000" w:themeColor="text1"/>
          <w:sz w:val="22"/>
          <w:szCs w:val="22"/>
        </w:rPr>
        <w:t>Zamawiający</w:t>
      </w:r>
      <w:r w:rsidRPr="008977B4">
        <w:rPr>
          <w:color w:val="000000" w:themeColor="text1"/>
          <w:sz w:val="22"/>
          <w:szCs w:val="22"/>
        </w:rPr>
        <w:t xml:space="preserve"> zastrzega, </w:t>
      </w:r>
      <w:del w:id="4" w:author="Marta Orciuch" w:date="2020-04-30T12:15:00Z">
        <w:r w:rsidRPr="008977B4" w:rsidDel="00657B3C">
          <w:rPr>
            <w:color w:val="000000" w:themeColor="text1"/>
            <w:sz w:val="22"/>
            <w:szCs w:val="22"/>
          </w:rPr>
          <w:br/>
        </w:r>
      </w:del>
      <w:r w:rsidRPr="008977B4">
        <w:rPr>
          <w:color w:val="000000" w:themeColor="text1"/>
          <w:sz w:val="22"/>
          <w:szCs w:val="22"/>
        </w:rPr>
        <w:t xml:space="preserve">że wierzytelności przysługujące </w:t>
      </w:r>
      <w:r w:rsidRPr="008977B4">
        <w:rPr>
          <w:b/>
          <w:bCs/>
          <w:color w:val="000000" w:themeColor="text1"/>
          <w:sz w:val="22"/>
          <w:szCs w:val="22"/>
        </w:rPr>
        <w:t>Wykonawcy</w:t>
      </w:r>
      <w:r w:rsidRPr="008977B4">
        <w:rPr>
          <w:color w:val="000000" w:themeColor="text1"/>
          <w:sz w:val="22"/>
          <w:szCs w:val="22"/>
        </w:rPr>
        <w:t xml:space="preserve"> w związku z wykonaniem niniejszej umowy nie mogą być przenoszone na osoby trzecie bez zgody </w:t>
      </w:r>
      <w:r w:rsidRPr="008977B4">
        <w:rPr>
          <w:b/>
          <w:bCs/>
          <w:color w:val="000000" w:themeColor="text1"/>
          <w:sz w:val="22"/>
          <w:szCs w:val="22"/>
        </w:rPr>
        <w:t>Zamawiającego</w:t>
      </w:r>
      <w:r w:rsidRPr="008977B4">
        <w:rPr>
          <w:color w:val="000000" w:themeColor="text1"/>
          <w:sz w:val="22"/>
          <w:szCs w:val="22"/>
        </w:rPr>
        <w:t>.</w:t>
      </w:r>
    </w:p>
    <w:p w:rsidR="0007788A" w:rsidRPr="008977B4" w:rsidRDefault="0007788A">
      <w:pPr>
        <w:spacing w:line="360" w:lineRule="auto"/>
        <w:ind w:left="720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977B4">
        <w:rPr>
          <w:b/>
          <w:bCs/>
          <w:color w:val="000000" w:themeColor="text1"/>
          <w:sz w:val="22"/>
          <w:szCs w:val="22"/>
        </w:rPr>
        <w:t>§11</w:t>
      </w:r>
    </w:p>
    <w:p w:rsidR="0007788A" w:rsidRPr="008977B4" w:rsidRDefault="0007788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8977B4" w:rsidRDefault="00F76BAA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 xml:space="preserve">Wszelkie sprawy sporne wynikające z realizacji niniejszej Umowy rozstrzygać będzie sąd powszechny w Gdańsku, właściwy dla siedziby </w:t>
      </w:r>
      <w:r w:rsidRPr="008977B4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8977B4">
        <w:rPr>
          <w:rFonts w:ascii="Times New Roman" w:hAnsi="Times New Roman" w:cs="Times New Roman"/>
          <w:color w:val="000000" w:themeColor="text1"/>
        </w:rPr>
        <w:t>.</w:t>
      </w: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§12</w:t>
      </w:r>
    </w:p>
    <w:p w:rsidR="0007788A" w:rsidRPr="008977B4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8977B4" w:rsidRDefault="00F76BAA">
      <w:pPr>
        <w:numPr>
          <w:ilvl w:val="0"/>
          <w:numId w:val="11"/>
        </w:numPr>
        <w:spacing w:line="360" w:lineRule="auto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 </w:t>
      </w:r>
      <w:r w:rsidR="004D7428" w:rsidRPr="008977B4">
        <w:rPr>
          <w:color w:val="000000" w:themeColor="text1"/>
          <w:sz w:val="22"/>
          <w:szCs w:val="22"/>
        </w:rPr>
        <w:t xml:space="preserve">Umowa niniejsza obowiązuje przez </w:t>
      </w:r>
      <w:r w:rsidR="004D7428" w:rsidRPr="008977B4">
        <w:rPr>
          <w:rStyle w:val="Pogrubienie"/>
          <w:color w:val="000000" w:themeColor="text1"/>
          <w:sz w:val="22"/>
          <w:szCs w:val="22"/>
        </w:rPr>
        <w:t xml:space="preserve">okres </w:t>
      </w:r>
      <w:r w:rsidR="00645FB0">
        <w:rPr>
          <w:rStyle w:val="Pogrubienie"/>
          <w:color w:val="000000" w:themeColor="text1"/>
          <w:sz w:val="22"/>
          <w:szCs w:val="22"/>
        </w:rPr>
        <w:t>…..</w:t>
      </w:r>
      <w:r w:rsidR="00645FB0" w:rsidRPr="008977B4">
        <w:rPr>
          <w:rStyle w:val="Pogrubienie"/>
          <w:color w:val="000000" w:themeColor="text1"/>
          <w:sz w:val="22"/>
          <w:szCs w:val="22"/>
        </w:rPr>
        <w:t xml:space="preserve"> </w:t>
      </w:r>
      <w:r w:rsidR="004D7428" w:rsidRPr="008977B4">
        <w:rPr>
          <w:rStyle w:val="Pogrubienie"/>
          <w:color w:val="000000" w:themeColor="text1"/>
          <w:sz w:val="22"/>
          <w:szCs w:val="22"/>
        </w:rPr>
        <w:t>miesięcy</w:t>
      </w:r>
      <w:r w:rsidR="004D7428" w:rsidRPr="008977B4">
        <w:rPr>
          <w:color w:val="000000" w:themeColor="text1"/>
          <w:sz w:val="22"/>
          <w:szCs w:val="22"/>
        </w:rPr>
        <w:t xml:space="preserve"> od daty jej zawarcia</w:t>
      </w:r>
      <w:r w:rsidR="00EC787A" w:rsidRPr="008977B4">
        <w:rPr>
          <w:color w:val="000000" w:themeColor="text1"/>
          <w:sz w:val="22"/>
          <w:szCs w:val="22"/>
        </w:rPr>
        <w:t>.</w:t>
      </w:r>
    </w:p>
    <w:p w:rsidR="0007788A" w:rsidRPr="008977B4" w:rsidRDefault="00F76BAA">
      <w:pPr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bookmarkStart w:id="5" w:name="__DdeLink__1757_1311389335"/>
      <w:r w:rsidRPr="008977B4">
        <w:rPr>
          <w:color w:val="000000" w:themeColor="text1"/>
          <w:sz w:val="22"/>
          <w:szCs w:val="22"/>
        </w:rPr>
        <w:t xml:space="preserve"> Umowa może zostać rozwiązana przez każdą ze stron z zachowaniem trzymiesięcznego okresu wypowiedzenia. W przypadku wcześniejszego rozwiązania umowy stronom nie będą przysługiwać żadne roszczenia z tym zwią</w:t>
      </w:r>
      <w:bookmarkEnd w:id="5"/>
      <w:r w:rsidRPr="008977B4">
        <w:rPr>
          <w:color w:val="000000" w:themeColor="text1"/>
          <w:sz w:val="22"/>
          <w:szCs w:val="22"/>
        </w:rPr>
        <w:t>zane.</w:t>
      </w:r>
    </w:p>
    <w:p w:rsidR="0007788A" w:rsidRPr="008977B4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8977B4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977B4">
        <w:rPr>
          <w:rFonts w:ascii="Times New Roman" w:hAnsi="Times New Roman" w:cs="Times New Roman"/>
          <w:b/>
          <w:bCs/>
          <w:color w:val="000000" w:themeColor="text1"/>
        </w:rPr>
        <w:t>§13</w:t>
      </w:r>
    </w:p>
    <w:p w:rsidR="0007788A" w:rsidRPr="008977B4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8977B4" w:rsidRDefault="00F76BA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977B4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:rsidR="0007788A" w:rsidRPr="008977B4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8977B4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Załączniki:</w:t>
      </w:r>
    </w:p>
    <w:p w:rsidR="0007788A" w:rsidRPr="008977B4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1. Formularz kalkulacji cenowej.</w:t>
      </w:r>
    </w:p>
    <w:p w:rsidR="0007788A" w:rsidRPr="008977B4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>2. Harmonogram przeglądów.</w:t>
      </w:r>
    </w:p>
    <w:p w:rsidR="0007788A" w:rsidRPr="008977B4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77B4">
        <w:rPr>
          <w:color w:val="000000" w:themeColor="text1"/>
          <w:sz w:val="22"/>
          <w:szCs w:val="22"/>
        </w:rPr>
        <w:t xml:space="preserve">3. </w:t>
      </w:r>
      <w:bookmarkStart w:id="6" w:name="_GoBack1"/>
      <w:r w:rsidRPr="008977B4">
        <w:rPr>
          <w:color w:val="000000" w:themeColor="text1"/>
          <w:sz w:val="22"/>
          <w:szCs w:val="22"/>
        </w:rPr>
        <w:t>U</w:t>
      </w:r>
      <w:bookmarkEnd w:id="6"/>
      <w:r w:rsidRPr="008977B4">
        <w:rPr>
          <w:color w:val="000000" w:themeColor="text1"/>
          <w:sz w:val="22"/>
          <w:szCs w:val="22"/>
        </w:rPr>
        <w:t>mowa</w:t>
      </w:r>
      <w:r w:rsidRPr="008977B4">
        <w:rPr>
          <w:b/>
          <w:color w:val="000000" w:themeColor="text1"/>
          <w:sz w:val="22"/>
          <w:szCs w:val="22"/>
        </w:rPr>
        <w:t xml:space="preserve"> </w:t>
      </w:r>
      <w:r w:rsidRPr="008977B4">
        <w:rPr>
          <w:color w:val="000000" w:themeColor="text1"/>
          <w:sz w:val="22"/>
          <w:szCs w:val="22"/>
        </w:rPr>
        <w:t>powierzenia przetwarzania danych osobowych.</w:t>
      </w:r>
    </w:p>
    <w:p w:rsidR="0007788A" w:rsidRPr="008977B4" w:rsidRDefault="0007788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7788A" w:rsidRPr="001062E7" w:rsidRDefault="00F76BAA" w:rsidP="008977B4">
      <w:pPr>
        <w:pStyle w:val="Tekstpodstawowyzwciciem1"/>
        <w:spacing w:line="360" w:lineRule="auto"/>
        <w:jc w:val="both"/>
      </w:pPr>
      <w:r w:rsidRPr="008977B4">
        <w:rPr>
          <w:color w:val="000000" w:themeColor="text1"/>
          <w:sz w:val="22"/>
          <w:szCs w:val="22"/>
        </w:rPr>
        <w:t>WYKONAWCA:</w:t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</w:r>
      <w:r w:rsidRPr="008977B4">
        <w:rPr>
          <w:color w:val="000000" w:themeColor="text1"/>
          <w:sz w:val="22"/>
          <w:szCs w:val="22"/>
        </w:rPr>
        <w:tab/>
        <w:t>ZAMAWIAJĄCY:</w:t>
      </w:r>
    </w:p>
    <w:sectPr w:rsidR="0007788A" w:rsidRPr="001062E7"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747"/>
    <w:multiLevelType w:val="multilevel"/>
    <w:tmpl w:val="B24E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1B0F37D6"/>
    <w:multiLevelType w:val="multilevel"/>
    <w:tmpl w:val="8936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1F6A4F83"/>
    <w:multiLevelType w:val="multilevel"/>
    <w:tmpl w:val="20D263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20226433"/>
    <w:multiLevelType w:val="multilevel"/>
    <w:tmpl w:val="9FD07A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AE00BF1"/>
    <w:multiLevelType w:val="multilevel"/>
    <w:tmpl w:val="AD365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339A5B9C"/>
    <w:multiLevelType w:val="hybridMultilevel"/>
    <w:tmpl w:val="8F2E65C4"/>
    <w:lvl w:ilvl="0" w:tplc="5E961C70">
      <w:start w:val="7"/>
      <w:numFmt w:val="decimal"/>
      <w:lvlText w:val="%1."/>
      <w:lvlJc w:val="left"/>
      <w:pPr>
        <w:tabs>
          <w:tab w:val="num" w:pos="1051"/>
        </w:tabs>
        <w:ind w:left="3035" w:hanging="1955"/>
      </w:pPr>
      <w:rPr>
        <w:rFonts w:hint="default"/>
      </w:rPr>
    </w:lvl>
    <w:lvl w:ilvl="1" w:tplc="A726071E">
      <w:start w:val="1"/>
      <w:numFmt w:val="lowerLetter"/>
      <w:lvlText w:val="%2)"/>
      <w:lvlJc w:val="left"/>
      <w:pPr>
        <w:tabs>
          <w:tab w:val="num" w:pos="1440"/>
        </w:tabs>
        <w:ind w:left="3062" w:hanging="1982"/>
      </w:pPr>
      <w:rPr>
        <w:rFonts w:hint="default"/>
      </w:rPr>
    </w:lvl>
    <w:lvl w:ilvl="2" w:tplc="9B661096">
      <w:start w:val="7"/>
      <w:numFmt w:val="decimal"/>
      <w:lvlText w:val="%3."/>
      <w:lvlJc w:val="left"/>
      <w:pPr>
        <w:tabs>
          <w:tab w:val="num" w:pos="151"/>
        </w:tabs>
        <w:ind w:left="2135" w:hanging="19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C307F"/>
    <w:multiLevelType w:val="multilevel"/>
    <w:tmpl w:val="48D20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37E1787F"/>
    <w:multiLevelType w:val="multilevel"/>
    <w:tmpl w:val="C5A4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3D325CE2"/>
    <w:multiLevelType w:val="multilevel"/>
    <w:tmpl w:val="170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237149"/>
    <w:multiLevelType w:val="multilevel"/>
    <w:tmpl w:val="D8024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C9557F"/>
    <w:multiLevelType w:val="multilevel"/>
    <w:tmpl w:val="84D0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4511628B"/>
    <w:multiLevelType w:val="multilevel"/>
    <w:tmpl w:val="7EC4CD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;Arial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3D7722"/>
    <w:multiLevelType w:val="multilevel"/>
    <w:tmpl w:val="423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bCs/>
        <w:color w:val="000000"/>
        <w:spacing w:val="-8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8054D"/>
    <w:multiLevelType w:val="multilevel"/>
    <w:tmpl w:val="0050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strike w:val="0"/>
        <w:dstrike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  <w:color w:val="000000"/>
        <w:sz w:val="20"/>
        <w:szCs w:val="20"/>
      </w:rPr>
    </w:lvl>
  </w:abstractNum>
  <w:abstractNum w:abstractNumId="14" w15:restartNumberingAfterBreak="0">
    <w:nsid w:val="53E00C82"/>
    <w:multiLevelType w:val="multilevel"/>
    <w:tmpl w:val="1FF8BAB8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Calibri;Arial" w:eastAsia="SimSun;宋体" w:hAnsi="Calibri;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Letter"/>
      <w:lvlText w:val="%3)"/>
      <w:lvlJc w:val="left"/>
      <w:pPr>
        <w:tabs>
          <w:tab w:val="num" w:pos="1504"/>
        </w:tabs>
        <w:ind w:left="1504" w:hanging="360"/>
      </w:pPr>
      <w:rPr>
        <w:rFonts w:ascii="Calibri;Arial" w:eastAsia="SimSun;宋体" w:hAnsi="Calibri;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15" w15:restartNumberingAfterBreak="0">
    <w:nsid w:val="55A72BDB"/>
    <w:multiLevelType w:val="multilevel"/>
    <w:tmpl w:val="70AA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16" w15:restartNumberingAfterBreak="0">
    <w:nsid w:val="5B983286"/>
    <w:multiLevelType w:val="multilevel"/>
    <w:tmpl w:val="D77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0"/>
        <w:szCs w:val="20"/>
      </w:rPr>
    </w:lvl>
  </w:abstractNum>
  <w:abstractNum w:abstractNumId="17" w15:restartNumberingAfterBreak="0">
    <w:nsid w:val="678D6B77"/>
    <w:multiLevelType w:val="multilevel"/>
    <w:tmpl w:val="2A4CF0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8" w15:restartNumberingAfterBreak="0">
    <w:nsid w:val="6B4C2203"/>
    <w:multiLevelType w:val="multilevel"/>
    <w:tmpl w:val="19926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9" w15:restartNumberingAfterBreak="0">
    <w:nsid w:val="6EB736D4"/>
    <w:multiLevelType w:val="multilevel"/>
    <w:tmpl w:val="3678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772B7CB4"/>
    <w:multiLevelType w:val="multilevel"/>
    <w:tmpl w:val="C9C87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21" w15:restartNumberingAfterBreak="0">
    <w:nsid w:val="77F54779"/>
    <w:multiLevelType w:val="multilevel"/>
    <w:tmpl w:val="7A4E9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5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8A"/>
    <w:rsid w:val="0007788A"/>
    <w:rsid w:val="001062E7"/>
    <w:rsid w:val="001C2B6F"/>
    <w:rsid w:val="00401706"/>
    <w:rsid w:val="0047141D"/>
    <w:rsid w:val="004B3AAA"/>
    <w:rsid w:val="004D7428"/>
    <w:rsid w:val="00597802"/>
    <w:rsid w:val="00645FB0"/>
    <w:rsid w:val="00657B3C"/>
    <w:rsid w:val="006761B1"/>
    <w:rsid w:val="00701B43"/>
    <w:rsid w:val="007B69C5"/>
    <w:rsid w:val="007D3F49"/>
    <w:rsid w:val="007E41CD"/>
    <w:rsid w:val="008977B4"/>
    <w:rsid w:val="009A19CA"/>
    <w:rsid w:val="00AC14EA"/>
    <w:rsid w:val="00CD79AC"/>
    <w:rsid w:val="00E030A8"/>
    <w:rsid w:val="00EC787A"/>
    <w:rsid w:val="00F435C0"/>
    <w:rsid w:val="00F76BAA"/>
    <w:rsid w:val="00FF0E0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58E47-4B47-46CD-98D5-721B984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eastAsia="Times New Roman" w:hAnsi="Calibri" w:cs="Calibr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2z1">
    <w:name w:val="WW8Num2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3z0">
    <w:name w:val="WW8Num3z0"/>
    <w:uiPriority w:val="99"/>
    <w:qFormat/>
    <w:rPr>
      <w:rFonts w:ascii="Tahoma" w:hAnsi="Tahoma" w:cs="Tahoma"/>
      <w:color w:val="000000"/>
      <w:sz w:val="20"/>
      <w:szCs w:val="20"/>
      <w:lang w:val="pl-PL"/>
    </w:rPr>
  </w:style>
  <w:style w:type="character" w:customStyle="1" w:styleId="WW8Num3z1">
    <w:name w:val="WW8Num3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4z0">
    <w:name w:val="WW8Num4z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WW8Num4z1">
    <w:name w:val="WW8Num4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5z0">
    <w:name w:val="WW8Num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6z0">
    <w:name w:val="WW8Num6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7z0">
    <w:name w:val="WW8Num7z0"/>
    <w:uiPriority w:val="99"/>
    <w:qFormat/>
    <w:rPr>
      <w:rFonts w:ascii="Tahoma" w:hAnsi="Tahoma" w:cs="Tahoma"/>
      <w:strike/>
      <w:color w:val="000000"/>
      <w:sz w:val="20"/>
      <w:szCs w:val="20"/>
    </w:rPr>
  </w:style>
  <w:style w:type="character" w:customStyle="1" w:styleId="WW8Num8z0">
    <w:name w:val="WW8Num8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9z0">
    <w:name w:val="WW8Num9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9z1">
    <w:name w:val="WW8Num9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10z0">
    <w:name w:val="WW8Num10z0"/>
    <w:uiPriority w:val="99"/>
    <w:qFormat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10z1">
    <w:name w:val="WW8Num10z1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1z1">
    <w:name w:val="WW8Num11z1"/>
    <w:uiPriority w:val="99"/>
    <w:qFormat/>
    <w:rPr>
      <w:sz w:val="20"/>
      <w:szCs w:val="20"/>
    </w:rPr>
  </w:style>
  <w:style w:type="character" w:customStyle="1" w:styleId="WW8Num12z0">
    <w:name w:val="WW8Num1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2z1">
    <w:name w:val="WW8Num12z1"/>
    <w:uiPriority w:val="99"/>
    <w:qFormat/>
    <w:rPr>
      <w:sz w:val="20"/>
      <w:szCs w:val="20"/>
    </w:rPr>
  </w:style>
  <w:style w:type="character" w:customStyle="1" w:styleId="WW8Num13z0">
    <w:name w:val="WW8Num13z0"/>
    <w:uiPriority w:val="99"/>
    <w:qFormat/>
    <w:rPr>
      <w:rFonts w:ascii="Tahoma" w:hAnsi="Tahoma" w:cs="Tahoma"/>
      <w:sz w:val="20"/>
      <w:szCs w:val="20"/>
    </w:rPr>
  </w:style>
  <w:style w:type="character" w:customStyle="1" w:styleId="WW8Num13z1">
    <w:name w:val="WW8Num13z1"/>
    <w:uiPriority w:val="99"/>
    <w:qFormat/>
    <w:rPr>
      <w:sz w:val="20"/>
      <w:szCs w:val="20"/>
    </w:rPr>
  </w:style>
  <w:style w:type="character" w:customStyle="1" w:styleId="WW8Num14z0">
    <w:name w:val="WW8Num14z0"/>
    <w:uiPriority w:val="99"/>
    <w:qFormat/>
    <w:rPr>
      <w:rFonts w:ascii="Calibri;Arial" w:hAnsi="Calibri;Arial" w:cs="Calibri;Arial"/>
      <w:color w:val="000000"/>
      <w:sz w:val="22"/>
      <w:szCs w:val="22"/>
      <w:lang w:val="pl-PL"/>
    </w:rPr>
  </w:style>
  <w:style w:type="character" w:customStyle="1" w:styleId="WW8Num14z1">
    <w:name w:val="WW8Num14z1"/>
    <w:uiPriority w:val="99"/>
    <w:qFormat/>
    <w:rPr>
      <w:sz w:val="20"/>
      <w:szCs w:val="20"/>
    </w:rPr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customStyle="1" w:styleId="WW8Num15z0">
    <w:name w:val="WW8Num1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5z1">
    <w:name w:val="WW8Num15z1"/>
    <w:uiPriority w:val="99"/>
    <w:qFormat/>
    <w:rPr>
      <w:sz w:val="20"/>
      <w:szCs w:val="20"/>
    </w:rPr>
  </w:style>
  <w:style w:type="character" w:customStyle="1" w:styleId="WW8Num16z0">
    <w:name w:val="WW8Num16z0"/>
    <w:uiPriority w:val="99"/>
    <w:qFormat/>
    <w:rPr>
      <w:rFonts w:ascii="Tahoma" w:hAnsi="Tahoma" w:cs="Tahoma"/>
      <w:sz w:val="20"/>
      <w:szCs w:val="20"/>
    </w:rPr>
  </w:style>
  <w:style w:type="character" w:customStyle="1" w:styleId="WW8Num16z1">
    <w:name w:val="WW8Num16z1"/>
    <w:uiPriority w:val="99"/>
    <w:qFormat/>
    <w:rPr>
      <w:sz w:val="20"/>
      <w:szCs w:val="20"/>
    </w:rPr>
  </w:style>
  <w:style w:type="character" w:customStyle="1" w:styleId="WW8Num17z0">
    <w:name w:val="WW8Num17z0"/>
    <w:uiPriority w:val="99"/>
    <w:qFormat/>
    <w:rPr>
      <w:color w:val="000000"/>
    </w:rPr>
  </w:style>
  <w:style w:type="character" w:customStyle="1" w:styleId="WW8Num17z1">
    <w:name w:val="WW8Num17z1"/>
    <w:uiPriority w:val="99"/>
    <w:qFormat/>
    <w:rPr>
      <w:sz w:val="20"/>
      <w:szCs w:val="20"/>
    </w:rPr>
  </w:style>
  <w:style w:type="character" w:customStyle="1" w:styleId="WW8Num18z0">
    <w:name w:val="WW8Num18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18z1">
    <w:name w:val="WW8Num18z1"/>
    <w:uiPriority w:val="99"/>
    <w:qFormat/>
    <w:rPr>
      <w:sz w:val="20"/>
      <w:szCs w:val="20"/>
    </w:rPr>
  </w:style>
  <w:style w:type="character" w:customStyle="1" w:styleId="WW8Num18z2">
    <w:name w:val="WW8Num18z2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8">
    <w:name w:val="WW8Num18z8"/>
    <w:uiPriority w:val="99"/>
    <w:qFormat/>
  </w:style>
  <w:style w:type="character" w:customStyle="1" w:styleId="WW8Num19z0">
    <w:name w:val="WW8Num19z0"/>
    <w:uiPriority w:val="99"/>
    <w:qFormat/>
    <w:rPr>
      <w:rFonts w:ascii="Tahoma" w:eastAsia="SimSun;宋体" w:hAnsi="Tahoma" w:cs="Tahoma"/>
      <w:sz w:val="20"/>
      <w:szCs w:val="20"/>
    </w:rPr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20z1">
    <w:name w:val="WW8Num20z1"/>
    <w:uiPriority w:val="99"/>
    <w:qFormat/>
  </w:style>
  <w:style w:type="character" w:customStyle="1" w:styleId="WW8Num20z2">
    <w:name w:val="WW8Num20z2"/>
    <w:uiPriority w:val="99"/>
    <w:qFormat/>
  </w:style>
  <w:style w:type="character" w:customStyle="1" w:styleId="WW8Num20z3">
    <w:name w:val="WW8Num20z3"/>
    <w:uiPriority w:val="99"/>
    <w:qFormat/>
  </w:style>
  <w:style w:type="character" w:customStyle="1" w:styleId="WW8Num20z4">
    <w:name w:val="WW8Num20z4"/>
    <w:uiPriority w:val="99"/>
    <w:qFormat/>
  </w:style>
  <w:style w:type="character" w:customStyle="1" w:styleId="WW8Num20z5">
    <w:name w:val="WW8Num20z5"/>
    <w:uiPriority w:val="99"/>
    <w:qFormat/>
  </w:style>
  <w:style w:type="character" w:customStyle="1" w:styleId="WW8Num20z6">
    <w:name w:val="WW8Num20z6"/>
    <w:uiPriority w:val="99"/>
    <w:qFormat/>
  </w:style>
  <w:style w:type="character" w:customStyle="1" w:styleId="WW8Num20z7">
    <w:name w:val="WW8Num20z7"/>
    <w:uiPriority w:val="99"/>
    <w:qFormat/>
  </w:style>
  <w:style w:type="character" w:customStyle="1" w:styleId="WW8Num20z8">
    <w:name w:val="WW8Num20z8"/>
    <w:uiPriority w:val="99"/>
    <w:qFormat/>
  </w:style>
  <w:style w:type="character" w:customStyle="1" w:styleId="WW8Num21z0">
    <w:name w:val="WW8Num21z0"/>
    <w:uiPriority w:val="99"/>
    <w:qFormat/>
    <w:rPr>
      <w:color w:val="000000"/>
    </w:rPr>
  </w:style>
  <w:style w:type="character" w:customStyle="1" w:styleId="WW8Num21z1">
    <w:name w:val="WW8Num21z1"/>
    <w:uiPriority w:val="99"/>
    <w:qFormat/>
    <w:rPr>
      <w:rFonts w:ascii="OpenSymbol" w:hAnsi="OpenSymbol" w:cs="OpenSymbol"/>
      <w:sz w:val="20"/>
      <w:szCs w:val="20"/>
    </w:rPr>
  </w:style>
  <w:style w:type="character" w:customStyle="1" w:styleId="WW8Num21z3">
    <w:name w:val="WW8Num21z3"/>
    <w:uiPriority w:val="99"/>
    <w:qFormat/>
    <w:rPr>
      <w:rFonts w:ascii="Wingdings 2" w:hAnsi="Wingdings 2" w:cs="Wingdings 2"/>
    </w:rPr>
  </w:style>
  <w:style w:type="character" w:customStyle="1" w:styleId="WW8Num22z0">
    <w:name w:val="WW8Num22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2z1">
    <w:name w:val="WW8Num22z1"/>
    <w:uiPriority w:val="99"/>
    <w:qFormat/>
    <w:rPr>
      <w:sz w:val="20"/>
      <w:szCs w:val="20"/>
    </w:rPr>
  </w:style>
  <w:style w:type="character" w:customStyle="1" w:styleId="WW8Num22z2">
    <w:name w:val="WW8Num22z2"/>
    <w:uiPriority w:val="99"/>
    <w:qFormat/>
  </w:style>
  <w:style w:type="character" w:customStyle="1" w:styleId="WW8Num22z3">
    <w:name w:val="WW8Num22z3"/>
    <w:uiPriority w:val="99"/>
    <w:qFormat/>
    <w:rPr>
      <w:rFonts w:ascii="Wingdings 2" w:hAnsi="Wingdings 2" w:cs="Wingdings 2"/>
    </w:rPr>
  </w:style>
  <w:style w:type="character" w:customStyle="1" w:styleId="WW8Num22z4">
    <w:name w:val="WW8Num22z4"/>
    <w:uiPriority w:val="99"/>
    <w:qFormat/>
  </w:style>
  <w:style w:type="character" w:customStyle="1" w:styleId="WW8Num22z5">
    <w:name w:val="WW8Num22z5"/>
    <w:uiPriority w:val="99"/>
    <w:qFormat/>
  </w:style>
  <w:style w:type="character" w:customStyle="1" w:styleId="WW8Num22z6">
    <w:name w:val="WW8Num22z6"/>
    <w:uiPriority w:val="99"/>
    <w:qFormat/>
  </w:style>
  <w:style w:type="character" w:customStyle="1" w:styleId="WW8Num22z7">
    <w:name w:val="WW8Num22z7"/>
    <w:uiPriority w:val="99"/>
    <w:qFormat/>
  </w:style>
  <w:style w:type="character" w:customStyle="1" w:styleId="WW8Num22z8">
    <w:name w:val="WW8Num22z8"/>
    <w:uiPriority w:val="99"/>
    <w:qFormat/>
  </w:style>
  <w:style w:type="character" w:customStyle="1" w:styleId="WW8Num23z0">
    <w:name w:val="WW8Num23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3z1">
    <w:name w:val="WW8Num23z1"/>
    <w:uiPriority w:val="99"/>
    <w:qFormat/>
    <w:rPr>
      <w:rFonts w:ascii="OpenSymbol" w:hAnsi="OpenSymbol" w:cs="OpenSymbol"/>
    </w:rPr>
  </w:style>
  <w:style w:type="character" w:customStyle="1" w:styleId="WW8Num23z2">
    <w:name w:val="WW8Num23z2"/>
    <w:uiPriority w:val="99"/>
    <w:qFormat/>
  </w:style>
  <w:style w:type="character" w:customStyle="1" w:styleId="WW8Num23z3">
    <w:name w:val="WW8Num23z3"/>
    <w:uiPriority w:val="99"/>
    <w:qFormat/>
    <w:rPr>
      <w:rFonts w:ascii="Wingdings 2" w:hAnsi="Wingdings 2" w:cs="Wingdings 2"/>
    </w:rPr>
  </w:style>
  <w:style w:type="character" w:customStyle="1" w:styleId="WW8Num23z4">
    <w:name w:val="WW8Num23z4"/>
    <w:uiPriority w:val="99"/>
    <w:qFormat/>
  </w:style>
  <w:style w:type="character" w:customStyle="1" w:styleId="WW8Num23z5">
    <w:name w:val="WW8Num23z5"/>
    <w:uiPriority w:val="99"/>
    <w:qFormat/>
  </w:style>
  <w:style w:type="character" w:customStyle="1" w:styleId="WW8Num23z6">
    <w:name w:val="WW8Num23z6"/>
    <w:uiPriority w:val="99"/>
    <w:qFormat/>
  </w:style>
  <w:style w:type="character" w:customStyle="1" w:styleId="WW8Num23z7">
    <w:name w:val="WW8Num23z7"/>
    <w:uiPriority w:val="99"/>
    <w:qFormat/>
  </w:style>
  <w:style w:type="character" w:customStyle="1" w:styleId="WW8Num23z8">
    <w:name w:val="WW8Num23z8"/>
    <w:uiPriority w:val="99"/>
    <w:qFormat/>
  </w:style>
  <w:style w:type="character" w:customStyle="1" w:styleId="Domylnaczcionkaakapitu3">
    <w:name w:val="Domyślna czcionka akapitu3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8">
    <w:name w:val="WW8Num15z8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WW8Num6z1">
    <w:name w:val="WW8Num6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8Num5z1">
    <w:name w:val="WW8Num5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7z1">
    <w:name w:val="WW8Num7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Symbolewypunktowania">
    <w:name w:val="Symbole wypunktowania"/>
    <w:uiPriority w:val="99"/>
    <w:qFormat/>
    <w:rPr>
      <w:rFonts w:ascii="OpenSymbol" w:hAnsi="OpenSymbol" w:cs="OpenSymbol"/>
    </w:rPr>
  </w:style>
  <w:style w:type="character" w:customStyle="1" w:styleId="ListLabel1">
    <w:name w:val="ListLabel 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">
    <w:name w:val="ListLabel 2"/>
    <w:uiPriority w:val="99"/>
    <w:qFormat/>
    <w:rPr>
      <w:sz w:val="24"/>
      <w:szCs w:val="24"/>
    </w:rPr>
  </w:style>
  <w:style w:type="character" w:customStyle="1" w:styleId="ListLabel3">
    <w:name w:val="ListLabel 3"/>
    <w:uiPriority w:val="99"/>
    <w:qFormat/>
    <w:rPr>
      <w:sz w:val="24"/>
      <w:szCs w:val="24"/>
    </w:rPr>
  </w:style>
  <w:style w:type="character" w:customStyle="1" w:styleId="ListLabel4">
    <w:name w:val="ListLabel 4"/>
    <w:uiPriority w:val="99"/>
    <w:qFormat/>
    <w:rPr>
      <w:sz w:val="24"/>
      <w:szCs w:val="24"/>
    </w:rPr>
  </w:style>
  <w:style w:type="character" w:customStyle="1" w:styleId="ListLabel5">
    <w:name w:val="ListLabel 5"/>
    <w:uiPriority w:val="99"/>
    <w:qFormat/>
    <w:rPr>
      <w:sz w:val="24"/>
      <w:szCs w:val="24"/>
    </w:rPr>
  </w:style>
  <w:style w:type="character" w:customStyle="1" w:styleId="ListLabel6">
    <w:name w:val="ListLabel 6"/>
    <w:uiPriority w:val="99"/>
    <w:qFormat/>
    <w:rPr>
      <w:sz w:val="24"/>
      <w:szCs w:val="24"/>
    </w:rPr>
  </w:style>
  <w:style w:type="character" w:customStyle="1" w:styleId="ListLabel7">
    <w:name w:val="ListLabel 7"/>
    <w:uiPriority w:val="99"/>
    <w:qFormat/>
    <w:rPr>
      <w:sz w:val="24"/>
      <w:szCs w:val="24"/>
    </w:rPr>
  </w:style>
  <w:style w:type="character" w:customStyle="1" w:styleId="ListLabel8">
    <w:name w:val="ListLabel 8"/>
    <w:uiPriority w:val="99"/>
    <w:qFormat/>
    <w:rPr>
      <w:sz w:val="24"/>
      <w:szCs w:val="24"/>
    </w:rPr>
  </w:style>
  <w:style w:type="character" w:customStyle="1" w:styleId="ListLabel9">
    <w:name w:val="ListLabel 9"/>
    <w:uiPriority w:val="99"/>
    <w:qFormat/>
    <w:rPr>
      <w:sz w:val="24"/>
      <w:szCs w:val="24"/>
    </w:rPr>
  </w:style>
  <w:style w:type="character" w:customStyle="1" w:styleId="ListLabel10">
    <w:name w:val="ListLabel 10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1">
    <w:name w:val="ListLabel 11"/>
    <w:uiPriority w:val="99"/>
    <w:qFormat/>
    <w:rPr>
      <w:sz w:val="24"/>
      <w:szCs w:val="24"/>
    </w:rPr>
  </w:style>
  <w:style w:type="character" w:customStyle="1" w:styleId="ListLabel12">
    <w:name w:val="ListLabel 12"/>
    <w:uiPriority w:val="99"/>
    <w:qFormat/>
    <w:rPr>
      <w:sz w:val="24"/>
      <w:szCs w:val="24"/>
    </w:rPr>
  </w:style>
  <w:style w:type="character" w:customStyle="1" w:styleId="ListLabel13">
    <w:name w:val="ListLabel 13"/>
    <w:uiPriority w:val="99"/>
    <w:qFormat/>
    <w:rPr>
      <w:sz w:val="24"/>
      <w:szCs w:val="24"/>
    </w:rPr>
  </w:style>
  <w:style w:type="character" w:customStyle="1" w:styleId="ListLabel14">
    <w:name w:val="ListLabel 14"/>
    <w:uiPriority w:val="99"/>
    <w:qFormat/>
    <w:rPr>
      <w:sz w:val="24"/>
      <w:szCs w:val="24"/>
    </w:rPr>
  </w:style>
  <w:style w:type="character" w:customStyle="1" w:styleId="ListLabel15">
    <w:name w:val="ListLabel 15"/>
    <w:uiPriority w:val="99"/>
    <w:qFormat/>
    <w:rPr>
      <w:sz w:val="24"/>
      <w:szCs w:val="24"/>
    </w:rPr>
  </w:style>
  <w:style w:type="character" w:customStyle="1" w:styleId="ListLabel16">
    <w:name w:val="ListLabel 16"/>
    <w:uiPriority w:val="99"/>
    <w:qFormat/>
    <w:rPr>
      <w:sz w:val="24"/>
      <w:szCs w:val="24"/>
    </w:rPr>
  </w:style>
  <w:style w:type="character" w:customStyle="1" w:styleId="ListLabel17">
    <w:name w:val="ListLabel 17"/>
    <w:uiPriority w:val="99"/>
    <w:qFormat/>
    <w:rPr>
      <w:sz w:val="24"/>
      <w:szCs w:val="24"/>
    </w:rPr>
  </w:style>
  <w:style w:type="character" w:customStyle="1" w:styleId="ListLabel18">
    <w:name w:val="ListLabel 18"/>
    <w:uiPriority w:val="99"/>
    <w:qFormat/>
    <w:rPr>
      <w:sz w:val="24"/>
      <w:szCs w:val="24"/>
    </w:rPr>
  </w:style>
  <w:style w:type="character" w:customStyle="1" w:styleId="ListLabel19">
    <w:name w:val="ListLabel 19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0">
    <w:name w:val="ListLabel 20"/>
    <w:uiPriority w:val="99"/>
    <w:qFormat/>
    <w:rPr>
      <w:sz w:val="24"/>
      <w:szCs w:val="24"/>
    </w:rPr>
  </w:style>
  <w:style w:type="character" w:customStyle="1" w:styleId="ListLabel21">
    <w:name w:val="ListLabel 21"/>
    <w:uiPriority w:val="99"/>
    <w:qFormat/>
    <w:rPr>
      <w:sz w:val="24"/>
      <w:szCs w:val="24"/>
    </w:rPr>
  </w:style>
  <w:style w:type="character" w:customStyle="1" w:styleId="ListLabel22">
    <w:name w:val="ListLabel 22"/>
    <w:uiPriority w:val="99"/>
    <w:qFormat/>
    <w:rPr>
      <w:sz w:val="24"/>
      <w:szCs w:val="24"/>
    </w:rPr>
  </w:style>
  <w:style w:type="character" w:customStyle="1" w:styleId="ListLabel23">
    <w:name w:val="ListLabel 23"/>
    <w:uiPriority w:val="99"/>
    <w:qFormat/>
    <w:rPr>
      <w:sz w:val="24"/>
      <w:szCs w:val="24"/>
    </w:rPr>
  </w:style>
  <w:style w:type="character" w:customStyle="1" w:styleId="ListLabel24">
    <w:name w:val="ListLabel 24"/>
    <w:uiPriority w:val="99"/>
    <w:qFormat/>
    <w:rPr>
      <w:sz w:val="24"/>
      <w:szCs w:val="24"/>
    </w:rPr>
  </w:style>
  <w:style w:type="character" w:customStyle="1" w:styleId="ListLabel25">
    <w:name w:val="ListLabel 25"/>
    <w:uiPriority w:val="99"/>
    <w:qFormat/>
    <w:rPr>
      <w:sz w:val="24"/>
      <w:szCs w:val="24"/>
    </w:rPr>
  </w:style>
  <w:style w:type="character" w:customStyle="1" w:styleId="ListLabel26">
    <w:name w:val="ListLabel 26"/>
    <w:uiPriority w:val="99"/>
    <w:qFormat/>
    <w:rPr>
      <w:sz w:val="24"/>
      <w:szCs w:val="24"/>
    </w:rPr>
  </w:style>
  <w:style w:type="character" w:customStyle="1" w:styleId="ListLabel27">
    <w:name w:val="ListLabel 27"/>
    <w:uiPriority w:val="99"/>
    <w:qFormat/>
    <w:rPr>
      <w:sz w:val="24"/>
      <w:szCs w:val="24"/>
    </w:rPr>
  </w:style>
  <w:style w:type="character" w:customStyle="1" w:styleId="ListLabel28">
    <w:name w:val="ListLabel 28"/>
    <w:uiPriority w:val="99"/>
    <w:qFormat/>
    <w:rPr>
      <w:color w:val="000000"/>
      <w:sz w:val="20"/>
      <w:szCs w:val="20"/>
    </w:rPr>
  </w:style>
  <w:style w:type="character" w:customStyle="1" w:styleId="ListLabel29">
    <w:name w:val="ListLabel 29"/>
    <w:uiPriority w:val="99"/>
    <w:qFormat/>
    <w:rPr>
      <w:color w:val="000000"/>
      <w:sz w:val="20"/>
      <w:szCs w:val="20"/>
    </w:rPr>
  </w:style>
  <w:style w:type="character" w:customStyle="1" w:styleId="ListLabel30">
    <w:name w:val="ListLabel 30"/>
    <w:uiPriority w:val="99"/>
    <w:qFormat/>
    <w:rPr>
      <w:color w:val="000000"/>
      <w:sz w:val="20"/>
      <w:szCs w:val="20"/>
    </w:rPr>
  </w:style>
  <w:style w:type="character" w:customStyle="1" w:styleId="ListLabel31">
    <w:name w:val="ListLabel 31"/>
    <w:uiPriority w:val="99"/>
    <w:qFormat/>
    <w:rPr>
      <w:color w:val="000000"/>
      <w:sz w:val="20"/>
      <w:szCs w:val="20"/>
    </w:rPr>
  </w:style>
  <w:style w:type="character" w:customStyle="1" w:styleId="ListLabel32">
    <w:name w:val="ListLabel 32"/>
    <w:uiPriority w:val="99"/>
    <w:qFormat/>
    <w:rPr>
      <w:color w:val="000000"/>
      <w:sz w:val="20"/>
      <w:szCs w:val="20"/>
    </w:rPr>
  </w:style>
  <w:style w:type="character" w:customStyle="1" w:styleId="ListLabel33">
    <w:name w:val="ListLabel 33"/>
    <w:uiPriority w:val="99"/>
    <w:qFormat/>
    <w:rPr>
      <w:color w:val="000000"/>
      <w:sz w:val="20"/>
      <w:szCs w:val="20"/>
    </w:rPr>
  </w:style>
  <w:style w:type="character" w:customStyle="1" w:styleId="ListLabel34">
    <w:name w:val="ListLabel 34"/>
    <w:uiPriority w:val="99"/>
    <w:qFormat/>
    <w:rPr>
      <w:color w:val="000000"/>
      <w:sz w:val="20"/>
      <w:szCs w:val="20"/>
    </w:rPr>
  </w:style>
  <w:style w:type="character" w:customStyle="1" w:styleId="ListLabel35">
    <w:name w:val="ListLabel 35"/>
    <w:uiPriority w:val="99"/>
    <w:qFormat/>
    <w:rPr>
      <w:color w:val="000000"/>
      <w:sz w:val="20"/>
      <w:szCs w:val="20"/>
    </w:rPr>
  </w:style>
  <w:style w:type="character" w:customStyle="1" w:styleId="ListLabel36">
    <w:name w:val="ListLabel 36"/>
    <w:uiPriority w:val="99"/>
    <w:qFormat/>
    <w:rPr>
      <w:color w:val="000000"/>
      <w:sz w:val="20"/>
      <w:szCs w:val="20"/>
    </w:rPr>
  </w:style>
  <w:style w:type="character" w:customStyle="1" w:styleId="ListLabel37">
    <w:name w:val="ListLabel 37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38">
    <w:name w:val="ListLabel 38"/>
    <w:uiPriority w:val="99"/>
    <w:qFormat/>
    <w:rPr>
      <w:color w:val="000000"/>
      <w:sz w:val="22"/>
      <w:szCs w:val="22"/>
    </w:rPr>
  </w:style>
  <w:style w:type="character" w:customStyle="1" w:styleId="ListLabel39">
    <w:name w:val="ListLabel 39"/>
    <w:uiPriority w:val="99"/>
    <w:qFormat/>
    <w:rPr>
      <w:color w:val="000000"/>
      <w:sz w:val="22"/>
      <w:szCs w:val="22"/>
    </w:rPr>
  </w:style>
  <w:style w:type="character" w:customStyle="1" w:styleId="ListLabel40">
    <w:name w:val="ListLabel 40"/>
    <w:uiPriority w:val="99"/>
    <w:qFormat/>
    <w:rPr>
      <w:color w:val="000000"/>
      <w:sz w:val="22"/>
      <w:szCs w:val="22"/>
    </w:rPr>
  </w:style>
  <w:style w:type="character" w:customStyle="1" w:styleId="ListLabel41">
    <w:name w:val="ListLabel 41"/>
    <w:uiPriority w:val="99"/>
    <w:qFormat/>
    <w:rPr>
      <w:color w:val="000000"/>
      <w:sz w:val="22"/>
      <w:szCs w:val="22"/>
    </w:rPr>
  </w:style>
  <w:style w:type="character" w:customStyle="1" w:styleId="ListLabel42">
    <w:name w:val="ListLabel 42"/>
    <w:uiPriority w:val="99"/>
    <w:qFormat/>
    <w:rPr>
      <w:color w:val="000000"/>
      <w:sz w:val="22"/>
      <w:szCs w:val="22"/>
    </w:rPr>
  </w:style>
  <w:style w:type="character" w:customStyle="1" w:styleId="ListLabel43">
    <w:name w:val="ListLabel 43"/>
    <w:uiPriority w:val="99"/>
    <w:qFormat/>
    <w:rPr>
      <w:color w:val="000000"/>
      <w:sz w:val="22"/>
      <w:szCs w:val="22"/>
    </w:rPr>
  </w:style>
  <w:style w:type="character" w:customStyle="1" w:styleId="ListLabel44">
    <w:name w:val="ListLabel 44"/>
    <w:uiPriority w:val="99"/>
    <w:qFormat/>
    <w:rPr>
      <w:color w:val="000000"/>
      <w:sz w:val="22"/>
      <w:szCs w:val="22"/>
    </w:rPr>
  </w:style>
  <w:style w:type="character" w:customStyle="1" w:styleId="ListLabel45">
    <w:name w:val="ListLabel 45"/>
    <w:uiPriority w:val="99"/>
    <w:qFormat/>
    <w:rPr>
      <w:color w:val="000000"/>
      <w:sz w:val="22"/>
      <w:szCs w:val="22"/>
    </w:rPr>
  </w:style>
  <w:style w:type="character" w:customStyle="1" w:styleId="ListLabel46">
    <w:name w:val="ListLabel 46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47">
    <w:name w:val="ListLabel 47"/>
    <w:uiPriority w:val="99"/>
    <w:qFormat/>
    <w:rPr>
      <w:strike/>
      <w:color w:val="000000"/>
      <w:sz w:val="20"/>
      <w:szCs w:val="20"/>
    </w:rPr>
  </w:style>
  <w:style w:type="character" w:customStyle="1" w:styleId="ListLabel48">
    <w:name w:val="ListLabel 48"/>
    <w:uiPriority w:val="99"/>
    <w:qFormat/>
    <w:rPr>
      <w:strike/>
      <w:color w:val="000000"/>
      <w:sz w:val="20"/>
      <w:szCs w:val="20"/>
    </w:rPr>
  </w:style>
  <w:style w:type="character" w:customStyle="1" w:styleId="ListLabel49">
    <w:name w:val="ListLabel 49"/>
    <w:uiPriority w:val="99"/>
    <w:qFormat/>
    <w:rPr>
      <w:strike/>
      <w:color w:val="000000"/>
      <w:sz w:val="20"/>
      <w:szCs w:val="20"/>
    </w:rPr>
  </w:style>
  <w:style w:type="character" w:customStyle="1" w:styleId="ListLabel50">
    <w:name w:val="ListLabel 50"/>
    <w:uiPriority w:val="99"/>
    <w:qFormat/>
    <w:rPr>
      <w:strike/>
      <w:color w:val="000000"/>
      <w:sz w:val="20"/>
      <w:szCs w:val="20"/>
    </w:rPr>
  </w:style>
  <w:style w:type="character" w:customStyle="1" w:styleId="ListLabel51">
    <w:name w:val="ListLabel 51"/>
    <w:uiPriority w:val="99"/>
    <w:qFormat/>
    <w:rPr>
      <w:strike/>
      <w:color w:val="000000"/>
      <w:sz w:val="20"/>
      <w:szCs w:val="20"/>
    </w:rPr>
  </w:style>
  <w:style w:type="character" w:customStyle="1" w:styleId="ListLabel52">
    <w:name w:val="ListLabel 52"/>
    <w:uiPriority w:val="99"/>
    <w:qFormat/>
    <w:rPr>
      <w:strike/>
      <w:color w:val="000000"/>
      <w:sz w:val="20"/>
      <w:szCs w:val="20"/>
    </w:rPr>
  </w:style>
  <w:style w:type="character" w:customStyle="1" w:styleId="ListLabel53">
    <w:name w:val="ListLabel 53"/>
    <w:uiPriority w:val="99"/>
    <w:qFormat/>
    <w:rPr>
      <w:strike/>
      <w:color w:val="000000"/>
      <w:sz w:val="20"/>
      <w:szCs w:val="20"/>
    </w:rPr>
  </w:style>
  <w:style w:type="character" w:customStyle="1" w:styleId="ListLabel54">
    <w:name w:val="ListLabel 54"/>
    <w:uiPriority w:val="99"/>
    <w:qFormat/>
    <w:rPr>
      <w:strike/>
      <w:color w:val="000000"/>
      <w:sz w:val="20"/>
      <w:szCs w:val="20"/>
    </w:rPr>
  </w:style>
  <w:style w:type="character" w:customStyle="1" w:styleId="ListLabel55">
    <w:name w:val="ListLabel 55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6">
    <w:name w:val="ListLabel 56"/>
    <w:uiPriority w:val="99"/>
    <w:qFormat/>
    <w:rPr>
      <w:sz w:val="22"/>
      <w:szCs w:val="22"/>
    </w:rPr>
  </w:style>
  <w:style w:type="character" w:customStyle="1" w:styleId="ListLabel57">
    <w:name w:val="ListLabel 57"/>
    <w:uiPriority w:val="99"/>
    <w:qFormat/>
    <w:rPr>
      <w:sz w:val="22"/>
      <w:szCs w:val="22"/>
    </w:rPr>
  </w:style>
  <w:style w:type="character" w:customStyle="1" w:styleId="ListLabel58">
    <w:name w:val="ListLabel 58"/>
    <w:uiPriority w:val="99"/>
    <w:qFormat/>
    <w:rPr>
      <w:sz w:val="22"/>
      <w:szCs w:val="22"/>
    </w:rPr>
  </w:style>
  <w:style w:type="character" w:customStyle="1" w:styleId="ListLabel59">
    <w:name w:val="ListLabel 59"/>
    <w:uiPriority w:val="99"/>
    <w:qFormat/>
    <w:rPr>
      <w:sz w:val="22"/>
      <w:szCs w:val="22"/>
    </w:rPr>
  </w:style>
  <w:style w:type="character" w:customStyle="1" w:styleId="ListLabel60">
    <w:name w:val="ListLabel 60"/>
    <w:uiPriority w:val="99"/>
    <w:qFormat/>
    <w:rPr>
      <w:sz w:val="22"/>
      <w:szCs w:val="22"/>
    </w:rPr>
  </w:style>
  <w:style w:type="character" w:customStyle="1" w:styleId="ListLabel61">
    <w:name w:val="ListLabel 61"/>
    <w:uiPriority w:val="99"/>
    <w:qFormat/>
    <w:rPr>
      <w:sz w:val="22"/>
      <w:szCs w:val="22"/>
    </w:rPr>
  </w:style>
  <w:style w:type="character" w:customStyle="1" w:styleId="ListLabel62">
    <w:name w:val="ListLabel 62"/>
    <w:uiPriority w:val="99"/>
    <w:qFormat/>
    <w:rPr>
      <w:sz w:val="22"/>
      <w:szCs w:val="22"/>
    </w:rPr>
  </w:style>
  <w:style w:type="character" w:customStyle="1" w:styleId="ListLabel63">
    <w:name w:val="ListLabel 63"/>
    <w:uiPriority w:val="99"/>
    <w:qFormat/>
    <w:rPr>
      <w:sz w:val="22"/>
      <w:szCs w:val="22"/>
    </w:rPr>
  </w:style>
  <w:style w:type="character" w:customStyle="1" w:styleId="ListLabel64">
    <w:name w:val="ListLabel 64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65">
    <w:name w:val="ListLabel 65"/>
    <w:uiPriority w:val="99"/>
    <w:qFormat/>
    <w:rPr>
      <w:sz w:val="24"/>
      <w:szCs w:val="24"/>
    </w:rPr>
  </w:style>
  <w:style w:type="character" w:customStyle="1" w:styleId="ListLabel66">
    <w:name w:val="ListLabel 66"/>
    <w:uiPriority w:val="99"/>
    <w:qFormat/>
    <w:rPr>
      <w:sz w:val="24"/>
      <w:szCs w:val="24"/>
    </w:rPr>
  </w:style>
  <w:style w:type="character" w:customStyle="1" w:styleId="ListLabel67">
    <w:name w:val="ListLabel 67"/>
    <w:uiPriority w:val="99"/>
    <w:qFormat/>
    <w:rPr>
      <w:sz w:val="24"/>
      <w:szCs w:val="24"/>
    </w:rPr>
  </w:style>
  <w:style w:type="character" w:customStyle="1" w:styleId="ListLabel68">
    <w:name w:val="ListLabel 68"/>
    <w:uiPriority w:val="99"/>
    <w:qFormat/>
    <w:rPr>
      <w:sz w:val="24"/>
      <w:szCs w:val="24"/>
    </w:rPr>
  </w:style>
  <w:style w:type="character" w:customStyle="1" w:styleId="ListLabel69">
    <w:name w:val="ListLabel 69"/>
    <w:uiPriority w:val="99"/>
    <w:qFormat/>
    <w:rPr>
      <w:sz w:val="24"/>
      <w:szCs w:val="24"/>
    </w:rPr>
  </w:style>
  <w:style w:type="character" w:customStyle="1" w:styleId="ListLabel70">
    <w:name w:val="ListLabel 70"/>
    <w:uiPriority w:val="99"/>
    <w:qFormat/>
    <w:rPr>
      <w:sz w:val="24"/>
      <w:szCs w:val="24"/>
    </w:rPr>
  </w:style>
  <w:style w:type="character" w:customStyle="1" w:styleId="ListLabel71">
    <w:name w:val="ListLabel 71"/>
    <w:uiPriority w:val="99"/>
    <w:qFormat/>
    <w:rPr>
      <w:sz w:val="24"/>
      <w:szCs w:val="24"/>
    </w:rPr>
  </w:style>
  <w:style w:type="character" w:customStyle="1" w:styleId="ListLabel72">
    <w:name w:val="ListLabel 72"/>
    <w:uiPriority w:val="99"/>
    <w:qFormat/>
    <w:rPr>
      <w:sz w:val="24"/>
      <w:szCs w:val="24"/>
    </w:rPr>
  </w:style>
  <w:style w:type="character" w:customStyle="1" w:styleId="ListLabel73">
    <w:name w:val="ListLabel 7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74">
    <w:name w:val="ListLabel 74"/>
    <w:uiPriority w:val="99"/>
    <w:qFormat/>
  </w:style>
  <w:style w:type="character" w:customStyle="1" w:styleId="ListLabel75">
    <w:name w:val="ListLabel 75"/>
    <w:uiPriority w:val="99"/>
    <w:qFormat/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</w:style>
  <w:style w:type="character" w:customStyle="1" w:styleId="ListLabel80">
    <w:name w:val="ListLabel 80"/>
    <w:uiPriority w:val="99"/>
    <w:qFormat/>
  </w:style>
  <w:style w:type="character" w:customStyle="1" w:styleId="ListLabel81">
    <w:name w:val="ListLabel 81"/>
    <w:uiPriority w:val="99"/>
    <w:qFormat/>
  </w:style>
  <w:style w:type="character" w:customStyle="1" w:styleId="ListLabel82">
    <w:name w:val="ListLabel 82"/>
    <w:uiPriority w:val="99"/>
    <w:qFormat/>
    <w:rPr>
      <w:color w:val="000000"/>
      <w:sz w:val="20"/>
      <w:szCs w:val="20"/>
    </w:rPr>
  </w:style>
  <w:style w:type="character" w:customStyle="1" w:styleId="ListLabel83">
    <w:name w:val="ListLabel 83"/>
    <w:uiPriority w:val="99"/>
    <w:qFormat/>
    <w:rPr>
      <w:sz w:val="20"/>
      <w:szCs w:val="20"/>
    </w:rPr>
  </w:style>
  <w:style w:type="character" w:customStyle="1" w:styleId="ListLabel84">
    <w:name w:val="ListLabel 84"/>
    <w:uiPriority w:val="99"/>
    <w:qFormat/>
    <w:rPr>
      <w:sz w:val="20"/>
      <w:szCs w:val="20"/>
    </w:rPr>
  </w:style>
  <w:style w:type="character" w:customStyle="1" w:styleId="ListLabel85">
    <w:name w:val="ListLabel 85"/>
    <w:uiPriority w:val="99"/>
    <w:qFormat/>
    <w:rPr>
      <w:sz w:val="20"/>
      <w:szCs w:val="20"/>
    </w:rPr>
  </w:style>
  <w:style w:type="character" w:customStyle="1" w:styleId="ListLabel86">
    <w:name w:val="ListLabel 86"/>
    <w:uiPriority w:val="99"/>
    <w:qFormat/>
    <w:rPr>
      <w:sz w:val="20"/>
      <w:szCs w:val="20"/>
    </w:rPr>
  </w:style>
  <w:style w:type="character" w:customStyle="1" w:styleId="ListLabel87">
    <w:name w:val="ListLabel 87"/>
    <w:uiPriority w:val="99"/>
    <w:qFormat/>
    <w:rPr>
      <w:sz w:val="20"/>
      <w:szCs w:val="20"/>
    </w:rPr>
  </w:style>
  <w:style w:type="character" w:customStyle="1" w:styleId="ListLabel88">
    <w:name w:val="ListLabel 88"/>
    <w:uiPriority w:val="99"/>
    <w:qFormat/>
    <w:rPr>
      <w:sz w:val="20"/>
      <w:szCs w:val="20"/>
    </w:rPr>
  </w:style>
  <w:style w:type="character" w:customStyle="1" w:styleId="ListLabel89">
    <w:name w:val="ListLabel 89"/>
    <w:uiPriority w:val="99"/>
    <w:qFormat/>
    <w:rPr>
      <w:sz w:val="20"/>
      <w:szCs w:val="20"/>
    </w:rPr>
  </w:style>
  <w:style w:type="character" w:customStyle="1" w:styleId="ListLabel90">
    <w:name w:val="ListLabel 90"/>
    <w:uiPriority w:val="99"/>
    <w:qFormat/>
    <w:rPr>
      <w:sz w:val="20"/>
      <w:szCs w:val="20"/>
    </w:rPr>
  </w:style>
  <w:style w:type="character" w:customStyle="1" w:styleId="ListLabel91">
    <w:name w:val="ListLabel 91"/>
    <w:uiPriority w:val="99"/>
    <w:qFormat/>
    <w:rPr>
      <w:color w:val="000000"/>
      <w:sz w:val="20"/>
      <w:szCs w:val="20"/>
    </w:rPr>
  </w:style>
  <w:style w:type="character" w:customStyle="1" w:styleId="ListLabel92">
    <w:name w:val="ListLabel 92"/>
    <w:uiPriority w:val="99"/>
    <w:qFormat/>
    <w:rPr>
      <w:sz w:val="20"/>
      <w:szCs w:val="20"/>
    </w:rPr>
  </w:style>
  <w:style w:type="character" w:customStyle="1" w:styleId="ListLabel93">
    <w:name w:val="ListLabel 93"/>
    <w:uiPriority w:val="99"/>
    <w:qFormat/>
    <w:rPr>
      <w:sz w:val="20"/>
      <w:szCs w:val="20"/>
    </w:rPr>
  </w:style>
  <w:style w:type="character" w:customStyle="1" w:styleId="ListLabel94">
    <w:name w:val="ListLabel 94"/>
    <w:uiPriority w:val="99"/>
    <w:qFormat/>
    <w:rPr>
      <w:sz w:val="20"/>
      <w:szCs w:val="20"/>
    </w:rPr>
  </w:style>
  <w:style w:type="character" w:customStyle="1" w:styleId="ListLabel95">
    <w:name w:val="ListLabel 95"/>
    <w:uiPriority w:val="99"/>
    <w:qFormat/>
    <w:rPr>
      <w:sz w:val="20"/>
      <w:szCs w:val="20"/>
    </w:rPr>
  </w:style>
  <w:style w:type="character" w:customStyle="1" w:styleId="ListLabel96">
    <w:name w:val="ListLabel 96"/>
    <w:uiPriority w:val="99"/>
    <w:qFormat/>
    <w:rPr>
      <w:sz w:val="20"/>
      <w:szCs w:val="20"/>
    </w:rPr>
  </w:style>
  <w:style w:type="character" w:customStyle="1" w:styleId="ListLabel97">
    <w:name w:val="ListLabel 97"/>
    <w:uiPriority w:val="99"/>
    <w:qFormat/>
    <w:rPr>
      <w:sz w:val="20"/>
      <w:szCs w:val="20"/>
    </w:rPr>
  </w:style>
  <w:style w:type="character" w:customStyle="1" w:styleId="ListLabel98">
    <w:name w:val="ListLabel 98"/>
    <w:uiPriority w:val="99"/>
    <w:qFormat/>
    <w:rPr>
      <w:sz w:val="20"/>
      <w:szCs w:val="20"/>
    </w:rPr>
  </w:style>
  <w:style w:type="character" w:customStyle="1" w:styleId="ListLabel99">
    <w:name w:val="ListLabel 99"/>
    <w:uiPriority w:val="99"/>
    <w:qFormat/>
    <w:rPr>
      <w:sz w:val="20"/>
      <w:szCs w:val="20"/>
    </w:rPr>
  </w:style>
  <w:style w:type="character" w:customStyle="1" w:styleId="ListLabel100">
    <w:name w:val="ListLabel 100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101">
    <w:name w:val="ListLabel 101"/>
    <w:uiPriority w:val="99"/>
    <w:qFormat/>
    <w:rPr>
      <w:sz w:val="20"/>
      <w:szCs w:val="20"/>
    </w:rPr>
  </w:style>
  <w:style w:type="character" w:customStyle="1" w:styleId="ListLabel102">
    <w:name w:val="ListLabel 102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03">
    <w:name w:val="ListLabel 103"/>
    <w:uiPriority w:val="99"/>
    <w:qFormat/>
    <w:rPr>
      <w:sz w:val="20"/>
      <w:szCs w:val="20"/>
    </w:rPr>
  </w:style>
  <w:style w:type="character" w:customStyle="1" w:styleId="ListLabel104">
    <w:name w:val="ListLabel 104"/>
    <w:uiPriority w:val="99"/>
    <w:qFormat/>
    <w:rPr>
      <w:sz w:val="20"/>
      <w:szCs w:val="20"/>
    </w:rPr>
  </w:style>
  <w:style w:type="character" w:customStyle="1" w:styleId="ListLabel105">
    <w:name w:val="ListLabel 105"/>
    <w:uiPriority w:val="99"/>
    <w:qFormat/>
    <w:rPr>
      <w:sz w:val="20"/>
      <w:szCs w:val="20"/>
    </w:rPr>
  </w:style>
  <w:style w:type="character" w:customStyle="1" w:styleId="ListLabel106">
    <w:name w:val="ListLabel 106"/>
    <w:uiPriority w:val="99"/>
    <w:qFormat/>
    <w:rPr>
      <w:sz w:val="20"/>
      <w:szCs w:val="20"/>
    </w:rPr>
  </w:style>
  <w:style w:type="character" w:customStyle="1" w:styleId="ListLabel107">
    <w:name w:val="ListLabel 107"/>
    <w:uiPriority w:val="99"/>
    <w:qFormat/>
    <w:rPr>
      <w:sz w:val="20"/>
      <w:szCs w:val="20"/>
    </w:rPr>
  </w:style>
  <w:style w:type="character" w:customStyle="1" w:styleId="ListLabel108">
    <w:name w:val="ListLabel 108"/>
    <w:uiPriority w:val="99"/>
    <w:qFormat/>
    <w:rPr>
      <w:sz w:val="20"/>
      <w:szCs w:val="20"/>
    </w:rPr>
  </w:style>
  <w:style w:type="character" w:customStyle="1" w:styleId="ListLabel109">
    <w:name w:val="ListLabel 109"/>
    <w:uiPriority w:val="99"/>
    <w:qFormat/>
    <w:rPr>
      <w:sz w:val="20"/>
      <w:szCs w:val="20"/>
    </w:rPr>
  </w:style>
  <w:style w:type="character" w:customStyle="1" w:styleId="ListLabel110">
    <w:name w:val="ListLabel 110"/>
    <w:uiPriority w:val="99"/>
    <w:qFormat/>
    <w:rPr>
      <w:sz w:val="20"/>
      <w:szCs w:val="20"/>
    </w:rPr>
  </w:style>
  <w:style w:type="character" w:customStyle="1" w:styleId="ListLabel111">
    <w:name w:val="ListLabel 111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112">
    <w:name w:val="ListLabel 112"/>
    <w:uiPriority w:val="99"/>
    <w:qFormat/>
    <w:rPr>
      <w:sz w:val="20"/>
      <w:szCs w:val="20"/>
    </w:rPr>
  </w:style>
  <w:style w:type="character" w:customStyle="1" w:styleId="ListLabel113">
    <w:name w:val="ListLabel 113"/>
    <w:uiPriority w:val="99"/>
    <w:qFormat/>
    <w:rPr>
      <w:sz w:val="20"/>
      <w:szCs w:val="20"/>
    </w:rPr>
  </w:style>
  <w:style w:type="character" w:customStyle="1" w:styleId="ListLabel114">
    <w:name w:val="ListLabel 114"/>
    <w:uiPriority w:val="99"/>
    <w:qFormat/>
    <w:rPr>
      <w:sz w:val="20"/>
      <w:szCs w:val="20"/>
    </w:rPr>
  </w:style>
  <w:style w:type="character" w:customStyle="1" w:styleId="ListLabel115">
    <w:name w:val="ListLabel 115"/>
    <w:uiPriority w:val="99"/>
    <w:qFormat/>
    <w:rPr>
      <w:sz w:val="20"/>
      <w:szCs w:val="20"/>
    </w:rPr>
  </w:style>
  <w:style w:type="character" w:customStyle="1" w:styleId="ListLabel116">
    <w:name w:val="ListLabel 116"/>
    <w:uiPriority w:val="99"/>
    <w:qFormat/>
    <w:rPr>
      <w:sz w:val="20"/>
      <w:szCs w:val="20"/>
    </w:rPr>
  </w:style>
  <w:style w:type="character" w:customStyle="1" w:styleId="ListLabel117">
    <w:name w:val="ListLabel 117"/>
    <w:uiPriority w:val="99"/>
    <w:qFormat/>
    <w:rPr>
      <w:sz w:val="20"/>
      <w:szCs w:val="20"/>
    </w:rPr>
  </w:style>
  <w:style w:type="character" w:customStyle="1" w:styleId="ListLabel118">
    <w:name w:val="ListLabel 118"/>
    <w:uiPriority w:val="99"/>
    <w:qFormat/>
    <w:rPr>
      <w:sz w:val="20"/>
      <w:szCs w:val="20"/>
    </w:rPr>
  </w:style>
  <w:style w:type="character" w:customStyle="1" w:styleId="ListLabel119">
    <w:name w:val="ListLabel 119"/>
    <w:uiPriority w:val="99"/>
    <w:qFormat/>
    <w:rPr>
      <w:sz w:val="20"/>
      <w:szCs w:val="20"/>
    </w:rPr>
  </w:style>
  <w:style w:type="character" w:customStyle="1" w:styleId="ListLabel120">
    <w:name w:val="ListLabel 12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21">
    <w:name w:val="ListLabel 121"/>
    <w:uiPriority w:val="99"/>
    <w:qFormat/>
    <w:rPr>
      <w:sz w:val="20"/>
      <w:szCs w:val="20"/>
    </w:rPr>
  </w:style>
  <w:style w:type="character" w:customStyle="1" w:styleId="ListLabel122">
    <w:name w:val="ListLabel 122"/>
    <w:uiPriority w:val="99"/>
    <w:qFormat/>
    <w:rPr>
      <w:sz w:val="20"/>
      <w:szCs w:val="20"/>
    </w:rPr>
  </w:style>
  <w:style w:type="character" w:customStyle="1" w:styleId="ListLabel123">
    <w:name w:val="ListLabel 123"/>
    <w:uiPriority w:val="99"/>
    <w:qFormat/>
    <w:rPr>
      <w:sz w:val="20"/>
      <w:szCs w:val="20"/>
    </w:rPr>
  </w:style>
  <w:style w:type="character" w:customStyle="1" w:styleId="ListLabel124">
    <w:name w:val="ListLabel 124"/>
    <w:uiPriority w:val="99"/>
    <w:qFormat/>
    <w:rPr>
      <w:sz w:val="20"/>
      <w:szCs w:val="20"/>
    </w:rPr>
  </w:style>
  <w:style w:type="character" w:customStyle="1" w:styleId="ListLabel125">
    <w:name w:val="ListLabel 125"/>
    <w:uiPriority w:val="99"/>
    <w:qFormat/>
    <w:rPr>
      <w:sz w:val="20"/>
      <w:szCs w:val="20"/>
    </w:rPr>
  </w:style>
  <w:style w:type="character" w:customStyle="1" w:styleId="ListLabel126">
    <w:name w:val="ListLabel 126"/>
    <w:uiPriority w:val="99"/>
    <w:qFormat/>
    <w:rPr>
      <w:sz w:val="20"/>
      <w:szCs w:val="20"/>
    </w:rPr>
  </w:style>
  <w:style w:type="character" w:customStyle="1" w:styleId="ListLabel127">
    <w:name w:val="ListLabel 127"/>
    <w:uiPriority w:val="99"/>
    <w:qFormat/>
    <w:rPr>
      <w:sz w:val="20"/>
      <w:szCs w:val="20"/>
    </w:rPr>
  </w:style>
  <w:style w:type="character" w:customStyle="1" w:styleId="ListLabel128">
    <w:name w:val="ListLabel 128"/>
    <w:uiPriority w:val="99"/>
    <w:qFormat/>
    <w:rPr>
      <w:sz w:val="20"/>
      <w:szCs w:val="20"/>
    </w:rPr>
  </w:style>
  <w:style w:type="character" w:customStyle="1" w:styleId="ListLabel129">
    <w:name w:val="ListLabel 1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0">
    <w:name w:val="ListLabel 130"/>
    <w:uiPriority w:val="99"/>
    <w:qFormat/>
    <w:rPr>
      <w:sz w:val="20"/>
      <w:szCs w:val="20"/>
    </w:rPr>
  </w:style>
  <w:style w:type="character" w:customStyle="1" w:styleId="ListLabel131">
    <w:name w:val="ListLabel 131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132">
    <w:name w:val="ListLabel 13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133">
    <w:name w:val="ListLabel 133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4">
    <w:name w:val="ListLabel 134"/>
    <w:uiPriority w:val="99"/>
    <w:qFormat/>
    <w:rPr>
      <w:color w:val="000000"/>
    </w:rPr>
  </w:style>
  <w:style w:type="character" w:customStyle="1" w:styleId="ListLabel135">
    <w:name w:val="ListLabel 135"/>
    <w:uiPriority w:val="99"/>
    <w:qFormat/>
    <w:rPr>
      <w:sz w:val="20"/>
      <w:szCs w:val="20"/>
    </w:rPr>
  </w:style>
  <w:style w:type="character" w:customStyle="1" w:styleId="ListLabel136">
    <w:name w:val="ListLabel 136"/>
    <w:uiPriority w:val="99"/>
    <w:qFormat/>
    <w:rPr>
      <w:sz w:val="20"/>
      <w:szCs w:val="20"/>
    </w:rPr>
  </w:style>
  <w:style w:type="character" w:customStyle="1" w:styleId="ListLabel137">
    <w:name w:val="ListLabel 137"/>
    <w:uiPriority w:val="99"/>
    <w:qFormat/>
  </w:style>
  <w:style w:type="character" w:customStyle="1" w:styleId="ListLabel138">
    <w:name w:val="ListLabel 138"/>
    <w:uiPriority w:val="99"/>
    <w:qFormat/>
    <w:rPr>
      <w:sz w:val="20"/>
      <w:szCs w:val="20"/>
    </w:rPr>
  </w:style>
  <w:style w:type="character" w:customStyle="1" w:styleId="ListLabel139">
    <w:name w:val="ListLabel 139"/>
    <w:uiPriority w:val="99"/>
    <w:qFormat/>
    <w:rPr>
      <w:sz w:val="20"/>
      <w:szCs w:val="20"/>
    </w:rPr>
  </w:style>
  <w:style w:type="character" w:customStyle="1" w:styleId="ListLabel140">
    <w:name w:val="ListLabel 140"/>
    <w:uiPriority w:val="99"/>
    <w:qFormat/>
  </w:style>
  <w:style w:type="character" w:customStyle="1" w:styleId="ListLabel141">
    <w:name w:val="ListLabel 141"/>
    <w:uiPriority w:val="99"/>
    <w:qFormat/>
    <w:rPr>
      <w:sz w:val="20"/>
      <w:szCs w:val="20"/>
    </w:rPr>
  </w:style>
  <w:style w:type="character" w:customStyle="1" w:styleId="ListLabel142">
    <w:name w:val="ListLabel 142"/>
    <w:uiPriority w:val="99"/>
    <w:qFormat/>
    <w:rPr>
      <w:sz w:val="20"/>
      <w:szCs w:val="20"/>
    </w:rPr>
  </w:style>
  <w:style w:type="character" w:customStyle="1" w:styleId="ListLabel143">
    <w:name w:val="ListLabel 143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4">
    <w:name w:val="ListLabel 144"/>
    <w:uiPriority w:val="99"/>
    <w:qFormat/>
    <w:rPr>
      <w:sz w:val="20"/>
      <w:szCs w:val="20"/>
    </w:rPr>
  </w:style>
  <w:style w:type="character" w:customStyle="1" w:styleId="ListLabel145">
    <w:name w:val="ListLabel 145"/>
    <w:uiPriority w:val="99"/>
    <w:qFormat/>
  </w:style>
  <w:style w:type="character" w:customStyle="1" w:styleId="ListLabel146">
    <w:name w:val="ListLabel 146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7">
    <w:name w:val="ListLabel 147"/>
    <w:uiPriority w:val="99"/>
    <w:qFormat/>
  </w:style>
  <w:style w:type="character" w:customStyle="1" w:styleId="ListLabel148">
    <w:name w:val="ListLabel 148"/>
    <w:uiPriority w:val="99"/>
    <w:qFormat/>
  </w:style>
  <w:style w:type="character" w:customStyle="1" w:styleId="ListLabel149">
    <w:name w:val="ListLabel 14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50">
    <w:name w:val="ListLabel 150"/>
    <w:uiPriority w:val="99"/>
    <w:qFormat/>
    <w:rPr>
      <w:sz w:val="24"/>
      <w:szCs w:val="24"/>
    </w:rPr>
  </w:style>
  <w:style w:type="character" w:customStyle="1" w:styleId="ListLabel151">
    <w:name w:val="ListLabel 151"/>
    <w:uiPriority w:val="99"/>
    <w:qFormat/>
    <w:rPr>
      <w:sz w:val="24"/>
      <w:szCs w:val="24"/>
    </w:rPr>
  </w:style>
  <w:style w:type="character" w:customStyle="1" w:styleId="ListLabel152">
    <w:name w:val="ListLabel 152"/>
    <w:uiPriority w:val="99"/>
    <w:qFormat/>
    <w:rPr>
      <w:sz w:val="24"/>
      <w:szCs w:val="24"/>
    </w:rPr>
  </w:style>
  <w:style w:type="character" w:customStyle="1" w:styleId="ListLabel153">
    <w:name w:val="ListLabel 153"/>
    <w:uiPriority w:val="99"/>
    <w:qFormat/>
    <w:rPr>
      <w:sz w:val="24"/>
      <w:szCs w:val="24"/>
    </w:rPr>
  </w:style>
  <w:style w:type="character" w:customStyle="1" w:styleId="ListLabel154">
    <w:name w:val="ListLabel 154"/>
    <w:uiPriority w:val="99"/>
    <w:qFormat/>
    <w:rPr>
      <w:sz w:val="24"/>
      <w:szCs w:val="24"/>
    </w:rPr>
  </w:style>
  <w:style w:type="character" w:customStyle="1" w:styleId="ListLabel155">
    <w:name w:val="ListLabel 155"/>
    <w:uiPriority w:val="99"/>
    <w:qFormat/>
    <w:rPr>
      <w:sz w:val="24"/>
      <w:szCs w:val="24"/>
    </w:rPr>
  </w:style>
  <w:style w:type="character" w:customStyle="1" w:styleId="ListLabel156">
    <w:name w:val="ListLabel 156"/>
    <w:uiPriority w:val="99"/>
    <w:qFormat/>
    <w:rPr>
      <w:sz w:val="24"/>
      <w:szCs w:val="24"/>
    </w:rPr>
  </w:style>
  <w:style w:type="character" w:customStyle="1" w:styleId="ListLabel157">
    <w:name w:val="ListLabel 157"/>
    <w:uiPriority w:val="99"/>
    <w:qFormat/>
    <w:rPr>
      <w:sz w:val="24"/>
      <w:szCs w:val="24"/>
    </w:rPr>
  </w:style>
  <w:style w:type="character" w:customStyle="1" w:styleId="ListLabel158">
    <w:name w:val="ListLabel 158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59">
    <w:name w:val="ListLabel 159"/>
    <w:uiPriority w:val="99"/>
    <w:qFormat/>
    <w:rPr>
      <w:sz w:val="24"/>
      <w:szCs w:val="24"/>
    </w:rPr>
  </w:style>
  <w:style w:type="character" w:customStyle="1" w:styleId="ListLabel160">
    <w:name w:val="ListLabel 160"/>
    <w:uiPriority w:val="99"/>
    <w:qFormat/>
    <w:rPr>
      <w:sz w:val="24"/>
      <w:szCs w:val="24"/>
    </w:rPr>
  </w:style>
  <w:style w:type="character" w:customStyle="1" w:styleId="ListLabel161">
    <w:name w:val="ListLabel 161"/>
    <w:uiPriority w:val="99"/>
    <w:qFormat/>
    <w:rPr>
      <w:sz w:val="24"/>
      <w:szCs w:val="24"/>
    </w:rPr>
  </w:style>
  <w:style w:type="character" w:customStyle="1" w:styleId="ListLabel162">
    <w:name w:val="ListLabel 162"/>
    <w:uiPriority w:val="99"/>
    <w:qFormat/>
    <w:rPr>
      <w:sz w:val="24"/>
      <w:szCs w:val="24"/>
    </w:rPr>
  </w:style>
  <w:style w:type="character" w:customStyle="1" w:styleId="ListLabel163">
    <w:name w:val="ListLabel 163"/>
    <w:uiPriority w:val="99"/>
    <w:qFormat/>
    <w:rPr>
      <w:sz w:val="24"/>
      <w:szCs w:val="24"/>
    </w:rPr>
  </w:style>
  <w:style w:type="character" w:customStyle="1" w:styleId="ListLabel164">
    <w:name w:val="ListLabel 164"/>
    <w:uiPriority w:val="99"/>
    <w:qFormat/>
    <w:rPr>
      <w:sz w:val="24"/>
      <w:szCs w:val="24"/>
    </w:rPr>
  </w:style>
  <w:style w:type="character" w:customStyle="1" w:styleId="ListLabel165">
    <w:name w:val="ListLabel 165"/>
    <w:uiPriority w:val="99"/>
    <w:qFormat/>
    <w:rPr>
      <w:sz w:val="24"/>
      <w:szCs w:val="24"/>
    </w:rPr>
  </w:style>
  <w:style w:type="character" w:customStyle="1" w:styleId="ListLabel166">
    <w:name w:val="ListLabel 166"/>
    <w:uiPriority w:val="99"/>
    <w:qFormat/>
    <w:rPr>
      <w:sz w:val="24"/>
      <w:szCs w:val="24"/>
    </w:rPr>
  </w:style>
  <w:style w:type="character" w:customStyle="1" w:styleId="ListLabel167">
    <w:name w:val="ListLabel 167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168">
    <w:name w:val="ListLabel 168"/>
    <w:uiPriority w:val="99"/>
    <w:qFormat/>
    <w:rPr>
      <w:sz w:val="24"/>
      <w:szCs w:val="24"/>
    </w:rPr>
  </w:style>
  <w:style w:type="character" w:customStyle="1" w:styleId="ListLabel169">
    <w:name w:val="ListLabel 169"/>
    <w:uiPriority w:val="99"/>
    <w:qFormat/>
    <w:rPr>
      <w:sz w:val="24"/>
      <w:szCs w:val="24"/>
    </w:rPr>
  </w:style>
  <w:style w:type="character" w:customStyle="1" w:styleId="ListLabel170">
    <w:name w:val="ListLabel 170"/>
    <w:uiPriority w:val="99"/>
    <w:qFormat/>
    <w:rPr>
      <w:sz w:val="24"/>
      <w:szCs w:val="24"/>
    </w:rPr>
  </w:style>
  <w:style w:type="character" w:customStyle="1" w:styleId="ListLabel171">
    <w:name w:val="ListLabel 171"/>
    <w:uiPriority w:val="99"/>
    <w:qFormat/>
    <w:rPr>
      <w:sz w:val="24"/>
      <w:szCs w:val="24"/>
    </w:rPr>
  </w:style>
  <w:style w:type="character" w:customStyle="1" w:styleId="ListLabel172">
    <w:name w:val="ListLabel 172"/>
    <w:uiPriority w:val="99"/>
    <w:qFormat/>
    <w:rPr>
      <w:sz w:val="24"/>
      <w:szCs w:val="24"/>
    </w:rPr>
  </w:style>
  <w:style w:type="character" w:customStyle="1" w:styleId="ListLabel173">
    <w:name w:val="ListLabel 173"/>
    <w:uiPriority w:val="99"/>
    <w:qFormat/>
    <w:rPr>
      <w:sz w:val="24"/>
      <w:szCs w:val="24"/>
    </w:rPr>
  </w:style>
  <w:style w:type="character" w:customStyle="1" w:styleId="ListLabel174">
    <w:name w:val="ListLabel 174"/>
    <w:uiPriority w:val="99"/>
    <w:qFormat/>
    <w:rPr>
      <w:sz w:val="24"/>
      <w:szCs w:val="24"/>
    </w:rPr>
  </w:style>
  <w:style w:type="character" w:customStyle="1" w:styleId="ListLabel175">
    <w:name w:val="ListLabel 175"/>
    <w:uiPriority w:val="99"/>
    <w:qFormat/>
    <w:rPr>
      <w:sz w:val="24"/>
      <w:szCs w:val="24"/>
    </w:rPr>
  </w:style>
  <w:style w:type="character" w:customStyle="1" w:styleId="ListLabel176">
    <w:name w:val="ListLabel 176"/>
    <w:uiPriority w:val="99"/>
    <w:qFormat/>
    <w:rPr>
      <w:color w:val="000000"/>
      <w:sz w:val="20"/>
      <w:szCs w:val="20"/>
    </w:rPr>
  </w:style>
  <w:style w:type="character" w:customStyle="1" w:styleId="ListLabel177">
    <w:name w:val="ListLabel 177"/>
    <w:uiPriority w:val="99"/>
    <w:qFormat/>
    <w:rPr>
      <w:color w:val="000000"/>
      <w:sz w:val="20"/>
      <w:szCs w:val="20"/>
    </w:rPr>
  </w:style>
  <w:style w:type="character" w:customStyle="1" w:styleId="ListLabel178">
    <w:name w:val="ListLabel 178"/>
    <w:uiPriority w:val="99"/>
    <w:qFormat/>
    <w:rPr>
      <w:color w:val="000000"/>
      <w:sz w:val="20"/>
      <w:szCs w:val="20"/>
    </w:rPr>
  </w:style>
  <w:style w:type="character" w:customStyle="1" w:styleId="ListLabel179">
    <w:name w:val="ListLabel 179"/>
    <w:uiPriority w:val="99"/>
    <w:qFormat/>
    <w:rPr>
      <w:color w:val="000000"/>
      <w:sz w:val="20"/>
      <w:szCs w:val="20"/>
    </w:rPr>
  </w:style>
  <w:style w:type="character" w:customStyle="1" w:styleId="ListLabel180">
    <w:name w:val="ListLabel 180"/>
    <w:uiPriority w:val="99"/>
    <w:qFormat/>
    <w:rPr>
      <w:color w:val="000000"/>
      <w:sz w:val="20"/>
      <w:szCs w:val="20"/>
    </w:rPr>
  </w:style>
  <w:style w:type="character" w:customStyle="1" w:styleId="ListLabel181">
    <w:name w:val="ListLabel 181"/>
    <w:uiPriority w:val="99"/>
    <w:qFormat/>
    <w:rPr>
      <w:color w:val="000000"/>
      <w:sz w:val="20"/>
      <w:szCs w:val="20"/>
    </w:rPr>
  </w:style>
  <w:style w:type="character" w:customStyle="1" w:styleId="ListLabel182">
    <w:name w:val="ListLabel 182"/>
    <w:uiPriority w:val="99"/>
    <w:qFormat/>
    <w:rPr>
      <w:color w:val="000000"/>
      <w:sz w:val="20"/>
      <w:szCs w:val="20"/>
    </w:rPr>
  </w:style>
  <w:style w:type="character" w:customStyle="1" w:styleId="ListLabel183">
    <w:name w:val="ListLabel 183"/>
    <w:uiPriority w:val="99"/>
    <w:qFormat/>
    <w:rPr>
      <w:color w:val="000000"/>
      <w:sz w:val="20"/>
      <w:szCs w:val="20"/>
    </w:rPr>
  </w:style>
  <w:style w:type="character" w:customStyle="1" w:styleId="ListLabel184">
    <w:name w:val="ListLabel 184"/>
    <w:uiPriority w:val="99"/>
    <w:qFormat/>
    <w:rPr>
      <w:color w:val="000000"/>
      <w:sz w:val="20"/>
      <w:szCs w:val="20"/>
    </w:rPr>
  </w:style>
  <w:style w:type="character" w:customStyle="1" w:styleId="ListLabel185">
    <w:name w:val="ListLabel 185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186">
    <w:name w:val="ListLabel 186"/>
    <w:uiPriority w:val="99"/>
    <w:qFormat/>
    <w:rPr>
      <w:color w:val="000000"/>
      <w:sz w:val="22"/>
      <w:szCs w:val="22"/>
    </w:rPr>
  </w:style>
  <w:style w:type="character" w:customStyle="1" w:styleId="ListLabel187">
    <w:name w:val="ListLabel 187"/>
    <w:uiPriority w:val="99"/>
    <w:qFormat/>
    <w:rPr>
      <w:color w:val="000000"/>
      <w:sz w:val="22"/>
      <w:szCs w:val="22"/>
    </w:rPr>
  </w:style>
  <w:style w:type="character" w:customStyle="1" w:styleId="ListLabel188">
    <w:name w:val="ListLabel 188"/>
    <w:uiPriority w:val="99"/>
    <w:qFormat/>
    <w:rPr>
      <w:color w:val="000000"/>
      <w:sz w:val="22"/>
      <w:szCs w:val="22"/>
    </w:rPr>
  </w:style>
  <w:style w:type="character" w:customStyle="1" w:styleId="ListLabel189">
    <w:name w:val="ListLabel 189"/>
    <w:uiPriority w:val="99"/>
    <w:qFormat/>
    <w:rPr>
      <w:color w:val="000000"/>
      <w:sz w:val="22"/>
      <w:szCs w:val="22"/>
    </w:rPr>
  </w:style>
  <w:style w:type="character" w:customStyle="1" w:styleId="ListLabel190">
    <w:name w:val="ListLabel 190"/>
    <w:uiPriority w:val="99"/>
    <w:qFormat/>
    <w:rPr>
      <w:color w:val="000000"/>
      <w:sz w:val="22"/>
      <w:szCs w:val="22"/>
    </w:rPr>
  </w:style>
  <w:style w:type="character" w:customStyle="1" w:styleId="ListLabel191">
    <w:name w:val="ListLabel 191"/>
    <w:uiPriority w:val="99"/>
    <w:qFormat/>
    <w:rPr>
      <w:color w:val="000000"/>
      <w:sz w:val="22"/>
      <w:szCs w:val="22"/>
    </w:rPr>
  </w:style>
  <w:style w:type="character" w:customStyle="1" w:styleId="ListLabel192">
    <w:name w:val="ListLabel 192"/>
    <w:uiPriority w:val="99"/>
    <w:qFormat/>
    <w:rPr>
      <w:color w:val="000000"/>
      <w:sz w:val="22"/>
      <w:szCs w:val="22"/>
    </w:rPr>
  </w:style>
  <w:style w:type="character" w:customStyle="1" w:styleId="ListLabel193">
    <w:name w:val="ListLabel 193"/>
    <w:uiPriority w:val="99"/>
    <w:qFormat/>
    <w:rPr>
      <w:color w:val="000000"/>
      <w:sz w:val="22"/>
      <w:szCs w:val="22"/>
    </w:rPr>
  </w:style>
  <w:style w:type="character" w:customStyle="1" w:styleId="ListLabel194">
    <w:name w:val="ListLabel 194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195">
    <w:name w:val="ListLabel 195"/>
    <w:uiPriority w:val="99"/>
    <w:qFormat/>
    <w:rPr>
      <w:strike/>
      <w:color w:val="000000"/>
      <w:sz w:val="20"/>
      <w:szCs w:val="20"/>
    </w:rPr>
  </w:style>
  <w:style w:type="character" w:customStyle="1" w:styleId="ListLabel196">
    <w:name w:val="ListLabel 196"/>
    <w:uiPriority w:val="99"/>
    <w:qFormat/>
    <w:rPr>
      <w:strike/>
      <w:color w:val="000000"/>
      <w:sz w:val="20"/>
      <w:szCs w:val="20"/>
    </w:rPr>
  </w:style>
  <w:style w:type="character" w:customStyle="1" w:styleId="ListLabel197">
    <w:name w:val="ListLabel 197"/>
    <w:uiPriority w:val="99"/>
    <w:qFormat/>
    <w:rPr>
      <w:strike/>
      <w:color w:val="000000"/>
      <w:sz w:val="20"/>
      <w:szCs w:val="20"/>
    </w:rPr>
  </w:style>
  <w:style w:type="character" w:customStyle="1" w:styleId="ListLabel198">
    <w:name w:val="ListLabel 198"/>
    <w:uiPriority w:val="99"/>
    <w:qFormat/>
    <w:rPr>
      <w:strike/>
      <w:color w:val="000000"/>
      <w:sz w:val="20"/>
      <w:szCs w:val="20"/>
    </w:rPr>
  </w:style>
  <w:style w:type="character" w:customStyle="1" w:styleId="ListLabel199">
    <w:name w:val="ListLabel 199"/>
    <w:uiPriority w:val="99"/>
    <w:qFormat/>
    <w:rPr>
      <w:strike/>
      <w:color w:val="000000"/>
      <w:sz w:val="20"/>
      <w:szCs w:val="20"/>
    </w:rPr>
  </w:style>
  <w:style w:type="character" w:customStyle="1" w:styleId="ListLabel200">
    <w:name w:val="ListLabel 200"/>
    <w:uiPriority w:val="99"/>
    <w:qFormat/>
    <w:rPr>
      <w:strike/>
      <w:color w:val="000000"/>
      <w:sz w:val="20"/>
      <w:szCs w:val="20"/>
    </w:rPr>
  </w:style>
  <w:style w:type="character" w:customStyle="1" w:styleId="ListLabel201">
    <w:name w:val="ListLabel 201"/>
    <w:uiPriority w:val="99"/>
    <w:qFormat/>
    <w:rPr>
      <w:strike/>
      <w:color w:val="000000"/>
      <w:sz w:val="20"/>
      <w:szCs w:val="20"/>
    </w:rPr>
  </w:style>
  <w:style w:type="character" w:customStyle="1" w:styleId="ListLabel202">
    <w:name w:val="ListLabel 202"/>
    <w:uiPriority w:val="99"/>
    <w:qFormat/>
    <w:rPr>
      <w:strike/>
      <w:color w:val="000000"/>
      <w:sz w:val="20"/>
      <w:szCs w:val="20"/>
    </w:rPr>
  </w:style>
  <w:style w:type="character" w:customStyle="1" w:styleId="ListLabel203">
    <w:name w:val="ListLabel 20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04">
    <w:name w:val="ListLabel 204"/>
    <w:uiPriority w:val="99"/>
    <w:qFormat/>
    <w:rPr>
      <w:sz w:val="22"/>
      <w:szCs w:val="22"/>
    </w:rPr>
  </w:style>
  <w:style w:type="character" w:customStyle="1" w:styleId="ListLabel205">
    <w:name w:val="ListLabel 205"/>
    <w:uiPriority w:val="99"/>
    <w:qFormat/>
    <w:rPr>
      <w:sz w:val="22"/>
      <w:szCs w:val="22"/>
    </w:rPr>
  </w:style>
  <w:style w:type="character" w:customStyle="1" w:styleId="ListLabel206">
    <w:name w:val="ListLabel 206"/>
    <w:uiPriority w:val="99"/>
    <w:qFormat/>
    <w:rPr>
      <w:sz w:val="22"/>
      <w:szCs w:val="22"/>
    </w:rPr>
  </w:style>
  <w:style w:type="character" w:customStyle="1" w:styleId="ListLabel207">
    <w:name w:val="ListLabel 207"/>
    <w:uiPriority w:val="99"/>
    <w:qFormat/>
    <w:rPr>
      <w:sz w:val="22"/>
      <w:szCs w:val="22"/>
    </w:rPr>
  </w:style>
  <w:style w:type="character" w:customStyle="1" w:styleId="ListLabel208">
    <w:name w:val="ListLabel 208"/>
    <w:uiPriority w:val="99"/>
    <w:qFormat/>
    <w:rPr>
      <w:sz w:val="22"/>
      <w:szCs w:val="22"/>
    </w:rPr>
  </w:style>
  <w:style w:type="character" w:customStyle="1" w:styleId="ListLabel209">
    <w:name w:val="ListLabel 209"/>
    <w:uiPriority w:val="99"/>
    <w:qFormat/>
    <w:rPr>
      <w:sz w:val="22"/>
      <w:szCs w:val="22"/>
    </w:rPr>
  </w:style>
  <w:style w:type="character" w:customStyle="1" w:styleId="ListLabel210">
    <w:name w:val="ListLabel 210"/>
    <w:uiPriority w:val="99"/>
    <w:qFormat/>
    <w:rPr>
      <w:sz w:val="22"/>
      <w:szCs w:val="22"/>
    </w:rPr>
  </w:style>
  <w:style w:type="character" w:customStyle="1" w:styleId="ListLabel211">
    <w:name w:val="ListLabel 211"/>
    <w:uiPriority w:val="99"/>
    <w:qFormat/>
    <w:rPr>
      <w:sz w:val="22"/>
      <w:szCs w:val="22"/>
    </w:rPr>
  </w:style>
  <w:style w:type="character" w:customStyle="1" w:styleId="ListLabel212">
    <w:name w:val="ListLabel 212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13">
    <w:name w:val="ListLabel 213"/>
    <w:uiPriority w:val="99"/>
    <w:qFormat/>
    <w:rPr>
      <w:sz w:val="24"/>
      <w:szCs w:val="24"/>
    </w:rPr>
  </w:style>
  <w:style w:type="character" w:customStyle="1" w:styleId="ListLabel214">
    <w:name w:val="ListLabel 214"/>
    <w:uiPriority w:val="99"/>
    <w:qFormat/>
    <w:rPr>
      <w:sz w:val="24"/>
      <w:szCs w:val="24"/>
    </w:rPr>
  </w:style>
  <w:style w:type="character" w:customStyle="1" w:styleId="ListLabel215">
    <w:name w:val="ListLabel 215"/>
    <w:uiPriority w:val="99"/>
    <w:qFormat/>
    <w:rPr>
      <w:sz w:val="24"/>
      <w:szCs w:val="24"/>
    </w:rPr>
  </w:style>
  <w:style w:type="character" w:customStyle="1" w:styleId="ListLabel216">
    <w:name w:val="ListLabel 216"/>
    <w:uiPriority w:val="99"/>
    <w:qFormat/>
    <w:rPr>
      <w:sz w:val="24"/>
      <w:szCs w:val="24"/>
    </w:rPr>
  </w:style>
  <w:style w:type="character" w:customStyle="1" w:styleId="ListLabel217">
    <w:name w:val="ListLabel 217"/>
    <w:uiPriority w:val="99"/>
    <w:qFormat/>
    <w:rPr>
      <w:sz w:val="24"/>
      <w:szCs w:val="24"/>
    </w:rPr>
  </w:style>
  <w:style w:type="character" w:customStyle="1" w:styleId="ListLabel218">
    <w:name w:val="ListLabel 218"/>
    <w:uiPriority w:val="99"/>
    <w:qFormat/>
    <w:rPr>
      <w:sz w:val="24"/>
      <w:szCs w:val="24"/>
    </w:rPr>
  </w:style>
  <w:style w:type="character" w:customStyle="1" w:styleId="ListLabel219">
    <w:name w:val="ListLabel 219"/>
    <w:uiPriority w:val="99"/>
    <w:qFormat/>
    <w:rPr>
      <w:sz w:val="24"/>
      <w:szCs w:val="24"/>
    </w:rPr>
  </w:style>
  <w:style w:type="character" w:customStyle="1" w:styleId="ListLabel220">
    <w:name w:val="ListLabel 220"/>
    <w:uiPriority w:val="99"/>
    <w:qFormat/>
    <w:rPr>
      <w:sz w:val="24"/>
      <w:szCs w:val="24"/>
    </w:rPr>
  </w:style>
  <w:style w:type="character" w:customStyle="1" w:styleId="ListLabel221">
    <w:name w:val="ListLabel 22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22">
    <w:name w:val="ListLabel 222"/>
    <w:uiPriority w:val="99"/>
    <w:qFormat/>
  </w:style>
  <w:style w:type="character" w:customStyle="1" w:styleId="ListLabel223">
    <w:name w:val="ListLabel 223"/>
    <w:uiPriority w:val="99"/>
    <w:qFormat/>
  </w:style>
  <w:style w:type="character" w:customStyle="1" w:styleId="ListLabel224">
    <w:name w:val="ListLabel 224"/>
    <w:uiPriority w:val="99"/>
    <w:qFormat/>
  </w:style>
  <w:style w:type="character" w:customStyle="1" w:styleId="ListLabel225">
    <w:name w:val="ListLabel 225"/>
    <w:uiPriority w:val="99"/>
    <w:qFormat/>
  </w:style>
  <w:style w:type="character" w:customStyle="1" w:styleId="ListLabel226">
    <w:name w:val="ListLabel 226"/>
    <w:uiPriority w:val="99"/>
    <w:qFormat/>
  </w:style>
  <w:style w:type="character" w:customStyle="1" w:styleId="ListLabel227">
    <w:name w:val="ListLabel 227"/>
    <w:uiPriority w:val="99"/>
    <w:qFormat/>
  </w:style>
  <w:style w:type="character" w:customStyle="1" w:styleId="ListLabel228">
    <w:name w:val="ListLabel 228"/>
    <w:uiPriority w:val="99"/>
    <w:qFormat/>
  </w:style>
  <w:style w:type="character" w:customStyle="1" w:styleId="ListLabel229">
    <w:name w:val="ListLabel 229"/>
    <w:uiPriority w:val="99"/>
    <w:qFormat/>
  </w:style>
  <w:style w:type="character" w:customStyle="1" w:styleId="ListLabel230">
    <w:name w:val="ListLabel 230"/>
    <w:uiPriority w:val="99"/>
    <w:qFormat/>
    <w:rPr>
      <w:color w:val="000000"/>
      <w:sz w:val="20"/>
      <w:szCs w:val="20"/>
    </w:rPr>
  </w:style>
  <w:style w:type="character" w:customStyle="1" w:styleId="ListLabel231">
    <w:name w:val="ListLabel 231"/>
    <w:uiPriority w:val="99"/>
    <w:qFormat/>
    <w:rPr>
      <w:sz w:val="20"/>
      <w:szCs w:val="20"/>
    </w:rPr>
  </w:style>
  <w:style w:type="character" w:customStyle="1" w:styleId="ListLabel232">
    <w:name w:val="ListLabel 232"/>
    <w:uiPriority w:val="99"/>
    <w:qFormat/>
    <w:rPr>
      <w:sz w:val="20"/>
      <w:szCs w:val="20"/>
    </w:rPr>
  </w:style>
  <w:style w:type="character" w:customStyle="1" w:styleId="ListLabel233">
    <w:name w:val="ListLabel 233"/>
    <w:uiPriority w:val="99"/>
    <w:qFormat/>
    <w:rPr>
      <w:sz w:val="20"/>
      <w:szCs w:val="20"/>
    </w:rPr>
  </w:style>
  <w:style w:type="character" w:customStyle="1" w:styleId="ListLabel234">
    <w:name w:val="ListLabel 234"/>
    <w:uiPriority w:val="99"/>
    <w:qFormat/>
    <w:rPr>
      <w:sz w:val="20"/>
      <w:szCs w:val="20"/>
    </w:rPr>
  </w:style>
  <w:style w:type="character" w:customStyle="1" w:styleId="ListLabel235">
    <w:name w:val="ListLabel 235"/>
    <w:uiPriority w:val="99"/>
    <w:qFormat/>
    <w:rPr>
      <w:sz w:val="20"/>
      <w:szCs w:val="20"/>
    </w:rPr>
  </w:style>
  <w:style w:type="character" w:customStyle="1" w:styleId="ListLabel236">
    <w:name w:val="ListLabel 236"/>
    <w:uiPriority w:val="99"/>
    <w:qFormat/>
    <w:rPr>
      <w:sz w:val="20"/>
      <w:szCs w:val="20"/>
    </w:rPr>
  </w:style>
  <w:style w:type="character" w:customStyle="1" w:styleId="ListLabel237">
    <w:name w:val="ListLabel 237"/>
    <w:uiPriority w:val="99"/>
    <w:qFormat/>
    <w:rPr>
      <w:sz w:val="20"/>
      <w:szCs w:val="20"/>
    </w:rPr>
  </w:style>
  <w:style w:type="character" w:customStyle="1" w:styleId="ListLabel238">
    <w:name w:val="ListLabel 238"/>
    <w:uiPriority w:val="99"/>
    <w:qFormat/>
    <w:rPr>
      <w:sz w:val="20"/>
      <w:szCs w:val="20"/>
    </w:rPr>
  </w:style>
  <w:style w:type="character" w:customStyle="1" w:styleId="ListLabel239">
    <w:name w:val="ListLabel 239"/>
    <w:uiPriority w:val="99"/>
    <w:qFormat/>
    <w:rPr>
      <w:color w:val="000000"/>
      <w:sz w:val="20"/>
      <w:szCs w:val="20"/>
    </w:rPr>
  </w:style>
  <w:style w:type="character" w:customStyle="1" w:styleId="ListLabel240">
    <w:name w:val="ListLabel 240"/>
    <w:uiPriority w:val="99"/>
    <w:qFormat/>
    <w:rPr>
      <w:sz w:val="20"/>
      <w:szCs w:val="20"/>
    </w:rPr>
  </w:style>
  <w:style w:type="character" w:customStyle="1" w:styleId="ListLabel241">
    <w:name w:val="ListLabel 241"/>
    <w:uiPriority w:val="99"/>
    <w:qFormat/>
    <w:rPr>
      <w:sz w:val="20"/>
      <w:szCs w:val="20"/>
    </w:rPr>
  </w:style>
  <w:style w:type="character" w:customStyle="1" w:styleId="ListLabel242">
    <w:name w:val="ListLabel 242"/>
    <w:uiPriority w:val="99"/>
    <w:qFormat/>
    <w:rPr>
      <w:sz w:val="20"/>
      <w:szCs w:val="20"/>
    </w:rPr>
  </w:style>
  <w:style w:type="character" w:customStyle="1" w:styleId="ListLabel243">
    <w:name w:val="ListLabel 243"/>
    <w:uiPriority w:val="99"/>
    <w:qFormat/>
    <w:rPr>
      <w:sz w:val="20"/>
      <w:szCs w:val="20"/>
    </w:rPr>
  </w:style>
  <w:style w:type="character" w:customStyle="1" w:styleId="ListLabel244">
    <w:name w:val="ListLabel 244"/>
    <w:uiPriority w:val="99"/>
    <w:qFormat/>
    <w:rPr>
      <w:sz w:val="20"/>
      <w:szCs w:val="20"/>
    </w:rPr>
  </w:style>
  <w:style w:type="character" w:customStyle="1" w:styleId="ListLabel245">
    <w:name w:val="ListLabel 245"/>
    <w:uiPriority w:val="99"/>
    <w:qFormat/>
    <w:rPr>
      <w:sz w:val="20"/>
      <w:szCs w:val="20"/>
    </w:rPr>
  </w:style>
  <w:style w:type="character" w:customStyle="1" w:styleId="ListLabel246">
    <w:name w:val="ListLabel 246"/>
    <w:uiPriority w:val="99"/>
    <w:qFormat/>
    <w:rPr>
      <w:sz w:val="20"/>
      <w:szCs w:val="20"/>
    </w:rPr>
  </w:style>
  <w:style w:type="character" w:customStyle="1" w:styleId="ListLabel247">
    <w:name w:val="ListLabel 247"/>
    <w:uiPriority w:val="99"/>
    <w:qFormat/>
    <w:rPr>
      <w:sz w:val="20"/>
      <w:szCs w:val="20"/>
    </w:rPr>
  </w:style>
  <w:style w:type="character" w:customStyle="1" w:styleId="ListLabel248">
    <w:name w:val="ListLabel 248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249">
    <w:name w:val="ListLabel 249"/>
    <w:uiPriority w:val="99"/>
    <w:qFormat/>
    <w:rPr>
      <w:sz w:val="20"/>
      <w:szCs w:val="20"/>
    </w:rPr>
  </w:style>
  <w:style w:type="character" w:customStyle="1" w:styleId="ListLabel250">
    <w:name w:val="ListLabel 250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51">
    <w:name w:val="ListLabel 251"/>
    <w:uiPriority w:val="99"/>
    <w:qFormat/>
    <w:rPr>
      <w:sz w:val="20"/>
      <w:szCs w:val="20"/>
    </w:rPr>
  </w:style>
  <w:style w:type="character" w:customStyle="1" w:styleId="ListLabel252">
    <w:name w:val="ListLabel 252"/>
    <w:uiPriority w:val="99"/>
    <w:qFormat/>
    <w:rPr>
      <w:sz w:val="20"/>
      <w:szCs w:val="20"/>
    </w:rPr>
  </w:style>
  <w:style w:type="character" w:customStyle="1" w:styleId="ListLabel253">
    <w:name w:val="ListLabel 253"/>
    <w:uiPriority w:val="99"/>
    <w:qFormat/>
    <w:rPr>
      <w:sz w:val="20"/>
      <w:szCs w:val="20"/>
    </w:rPr>
  </w:style>
  <w:style w:type="character" w:customStyle="1" w:styleId="ListLabel254">
    <w:name w:val="ListLabel 254"/>
    <w:uiPriority w:val="99"/>
    <w:qFormat/>
    <w:rPr>
      <w:sz w:val="20"/>
      <w:szCs w:val="20"/>
    </w:rPr>
  </w:style>
  <w:style w:type="character" w:customStyle="1" w:styleId="ListLabel255">
    <w:name w:val="ListLabel 255"/>
    <w:uiPriority w:val="99"/>
    <w:qFormat/>
    <w:rPr>
      <w:sz w:val="20"/>
      <w:szCs w:val="20"/>
    </w:rPr>
  </w:style>
  <w:style w:type="character" w:customStyle="1" w:styleId="ListLabel256">
    <w:name w:val="ListLabel 256"/>
    <w:uiPriority w:val="99"/>
    <w:qFormat/>
    <w:rPr>
      <w:sz w:val="20"/>
      <w:szCs w:val="20"/>
    </w:rPr>
  </w:style>
  <w:style w:type="character" w:customStyle="1" w:styleId="ListLabel257">
    <w:name w:val="ListLabel 257"/>
    <w:uiPriority w:val="99"/>
    <w:qFormat/>
    <w:rPr>
      <w:sz w:val="20"/>
      <w:szCs w:val="20"/>
    </w:rPr>
  </w:style>
  <w:style w:type="character" w:customStyle="1" w:styleId="ListLabel258">
    <w:name w:val="ListLabel 258"/>
    <w:uiPriority w:val="99"/>
    <w:qFormat/>
    <w:rPr>
      <w:sz w:val="20"/>
      <w:szCs w:val="20"/>
    </w:rPr>
  </w:style>
  <w:style w:type="character" w:customStyle="1" w:styleId="ListLabel259">
    <w:name w:val="ListLabel 259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260">
    <w:name w:val="ListLabel 260"/>
    <w:uiPriority w:val="99"/>
    <w:qFormat/>
    <w:rPr>
      <w:sz w:val="20"/>
      <w:szCs w:val="20"/>
    </w:rPr>
  </w:style>
  <w:style w:type="character" w:customStyle="1" w:styleId="ListLabel261">
    <w:name w:val="ListLabel 261"/>
    <w:uiPriority w:val="99"/>
    <w:qFormat/>
    <w:rPr>
      <w:sz w:val="20"/>
      <w:szCs w:val="20"/>
    </w:rPr>
  </w:style>
  <w:style w:type="character" w:customStyle="1" w:styleId="ListLabel262">
    <w:name w:val="ListLabel 262"/>
    <w:uiPriority w:val="99"/>
    <w:qFormat/>
    <w:rPr>
      <w:sz w:val="20"/>
      <w:szCs w:val="20"/>
    </w:rPr>
  </w:style>
  <w:style w:type="character" w:customStyle="1" w:styleId="ListLabel263">
    <w:name w:val="ListLabel 263"/>
    <w:uiPriority w:val="99"/>
    <w:qFormat/>
    <w:rPr>
      <w:sz w:val="20"/>
      <w:szCs w:val="20"/>
    </w:rPr>
  </w:style>
  <w:style w:type="character" w:customStyle="1" w:styleId="ListLabel264">
    <w:name w:val="ListLabel 264"/>
    <w:uiPriority w:val="99"/>
    <w:qFormat/>
    <w:rPr>
      <w:sz w:val="20"/>
      <w:szCs w:val="20"/>
    </w:rPr>
  </w:style>
  <w:style w:type="character" w:customStyle="1" w:styleId="ListLabel265">
    <w:name w:val="ListLabel 265"/>
    <w:uiPriority w:val="99"/>
    <w:qFormat/>
    <w:rPr>
      <w:sz w:val="20"/>
      <w:szCs w:val="20"/>
    </w:rPr>
  </w:style>
  <w:style w:type="character" w:customStyle="1" w:styleId="ListLabel266">
    <w:name w:val="ListLabel 266"/>
    <w:uiPriority w:val="99"/>
    <w:qFormat/>
    <w:rPr>
      <w:sz w:val="20"/>
      <w:szCs w:val="20"/>
    </w:rPr>
  </w:style>
  <w:style w:type="character" w:customStyle="1" w:styleId="ListLabel267">
    <w:name w:val="ListLabel 267"/>
    <w:uiPriority w:val="99"/>
    <w:qFormat/>
    <w:rPr>
      <w:sz w:val="20"/>
      <w:szCs w:val="20"/>
    </w:rPr>
  </w:style>
  <w:style w:type="character" w:customStyle="1" w:styleId="ListLabel268">
    <w:name w:val="ListLabel 268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69">
    <w:name w:val="ListLabel 269"/>
    <w:uiPriority w:val="99"/>
    <w:qFormat/>
    <w:rPr>
      <w:sz w:val="20"/>
      <w:szCs w:val="20"/>
    </w:rPr>
  </w:style>
  <w:style w:type="character" w:customStyle="1" w:styleId="ListLabel270">
    <w:name w:val="ListLabel 270"/>
    <w:uiPriority w:val="99"/>
    <w:qFormat/>
    <w:rPr>
      <w:sz w:val="20"/>
      <w:szCs w:val="20"/>
    </w:rPr>
  </w:style>
  <w:style w:type="character" w:customStyle="1" w:styleId="ListLabel271">
    <w:name w:val="ListLabel 271"/>
    <w:uiPriority w:val="99"/>
    <w:qFormat/>
    <w:rPr>
      <w:sz w:val="20"/>
      <w:szCs w:val="20"/>
    </w:rPr>
  </w:style>
  <w:style w:type="character" w:customStyle="1" w:styleId="ListLabel272">
    <w:name w:val="ListLabel 272"/>
    <w:uiPriority w:val="99"/>
    <w:qFormat/>
    <w:rPr>
      <w:sz w:val="20"/>
      <w:szCs w:val="20"/>
    </w:rPr>
  </w:style>
  <w:style w:type="character" w:customStyle="1" w:styleId="ListLabel273">
    <w:name w:val="ListLabel 273"/>
    <w:uiPriority w:val="99"/>
    <w:qFormat/>
    <w:rPr>
      <w:sz w:val="20"/>
      <w:szCs w:val="20"/>
    </w:rPr>
  </w:style>
  <w:style w:type="character" w:customStyle="1" w:styleId="ListLabel274">
    <w:name w:val="ListLabel 274"/>
    <w:uiPriority w:val="99"/>
    <w:qFormat/>
    <w:rPr>
      <w:sz w:val="20"/>
      <w:szCs w:val="20"/>
    </w:rPr>
  </w:style>
  <w:style w:type="character" w:customStyle="1" w:styleId="ListLabel275">
    <w:name w:val="ListLabel 275"/>
    <w:uiPriority w:val="99"/>
    <w:qFormat/>
    <w:rPr>
      <w:sz w:val="20"/>
      <w:szCs w:val="20"/>
    </w:rPr>
  </w:style>
  <w:style w:type="character" w:customStyle="1" w:styleId="ListLabel276">
    <w:name w:val="ListLabel 276"/>
    <w:uiPriority w:val="99"/>
    <w:qFormat/>
    <w:rPr>
      <w:sz w:val="20"/>
      <w:szCs w:val="20"/>
    </w:rPr>
  </w:style>
  <w:style w:type="character" w:customStyle="1" w:styleId="ListLabel277">
    <w:name w:val="ListLabel 277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78">
    <w:name w:val="ListLabel 278"/>
    <w:uiPriority w:val="99"/>
    <w:qFormat/>
    <w:rPr>
      <w:sz w:val="20"/>
      <w:szCs w:val="20"/>
    </w:rPr>
  </w:style>
  <w:style w:type="character" w:customStyle="1" w:styleId="ListLabel279">
    <w:name w:val="ListLabel 279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280">
    <w:name w:val="ListLabel 280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281">
    <w:name w:val="ListLabel 281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82">
    <w:name w:val="ListLabel 282"/>
    <w:uiPriority w:val="99"/>
    <w:qFormat/>
    <w:rPr>
      <w:color w:val="000000"/>
    </w:rPr>
  </w:style>
  <w:style w:type="character" w:customStyle="1" w:styleId="ListLabel283">
    <w:name w:val="ListLabel 283"/>
    <w:uiPriority w:val="99"/>
    <w:qFormat/>
    <w:rPr>
      <w:sz w:val="20"/>
      <w:szCs w:val="20"/>
    </w:rPr>
  </w:style>
  <w:style w:type="character" w:customStyle="1" w:styleId="ListLabel284">
    <w:name w:val="ListLabel 284"/>
    <w:uiPriority w:val="99"/>
    <w:qFormat/>
    <w:rPr>
      <w:sz w:val="20"/>
      <w:szCs w:val="20"/>
    </w:rPr>
  </w:style>
  <w:style w:type="character" w:customStyle="1" w:styleId="ListLabel285">
    <w:name w:val="ListLabel 285"/>
    <w:uiPriority w:val="99"/>
    <w:qFormat/>
  </w:style>
  <w:style w:type="character" w:customStyle="1" w:styleId="ListLabel286">
    <w:name w:val="ListLabel 286"/>
    <w:uiPriority w:val="99"/>
    <w:qFormat/>
    <w:rPr>
      <w:sz w:val="20"/>
      <w:szCs w:val="20"/>
    </w:rPr>
  </w:style>
  <w:style w:type="character" w:customStyle="1" w:styleId="ListLabel287">
    <w:name w:val="ListLabel 287"/>
    <w:uiPriority w:val="99"/>
    <w:qFormat/>
    <w:rPr>
      <w:sz w:val="20"/>
      <w:szCs w:val="20"/>
    </w:rPr>
  </w:style>
  <w:style w:type="character" w:customStyle="1" w:styleId="ListLabel288">
    <w:name w:val="ListLabel 288"/>
    <w:uiPriority w:val="99"/>
    <w:qFormat/>
  </w:style>
  <w:style w:type="character" w:customStyle="1" w:styleId="ListLabel289">
    <w:name w:val="ListLabel 289"/>
    <w:uiPriority w:val="99"/>
    <w:qFormat/>
    <w:rPr>
      <w:sz w:val="20"/>
      <w:szCs w:val="20"/>
    </w:rPr>
  </w:style>
  <w:style w:type="character" w:customStyle="1" w:styleId="ListLabel290">
    <w:name w:val="ListLabel 290"/>
    <w:uiPriority w:val="99"/>
    <w:qFormat/>
    <w:rPr>
      <w:sz w:val="20"/>
      <w:szCs w:val="20"/>
    </w:rPr>
  </w:style>
  <w:style w:type="character" w:customStyle="1" w:styleId="ListLabel291">
    <w:name w:val="ListLabel 291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2">
    <w:name w:val="ListLabel 292"/>
    <w:uiPriority w:val="99"/>
    <w:qFormat/>
    <w:rPr>
      <w:sz w:val="20"/>
      <w:szCs w:val="20"/>
    </w:rPr>
  </w:style>
  <w:style w:type="character" w:customStyle="1" w:styleId="ListLabel293">
    <w:name w:val="ListLabel 293"/>
    <w:uiPriority w:val="99"/>
    <w:qFormat/>
  </w:style>
  <w:style w:type="character" w:customStyle="1" w:styleId="ListLabel294">
    <w:name w:val="ListLabel 294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5">
    <w:name w:val="ListLabel 295"/>
    <w:uiPriority w:val="99"/>
    <w:qFormat/>
  </w:style>
  <w:style w:type="character" w:customStyle="1" w:styleId="ListLabel296">
    <w:name w:val="ListLabel 296"/>
    <w:uiPriority w:val="99"/>
    <w:qFormat/>
  </w:style>
  <w:style w:type="character" w:customStyle="1" w:styleId="ListLabel297">
    <w:name w:val="ListLabel 297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98">
    <w:name w:val="ListLabel 298"/>
    <w:uiPriority w:val="99"/>
    <w:qFormat/>
    <w:rPr>
      <w:sz w:val="24"/>
      <w:szCs w:val="24"/>
    </w:rPr>
  </w:style>
  <w:style w:type="character" w:customStyle="1" w:styleId="ListLabel299">
    <w:name w:val="ListLabel 299"/>
    <w:uiPriority w:val="99"/>
    <w:qFormat/>
    <w:rPr>
      <w:sz w:val="24"/>
      <w:szCs w:val="24"/>
    </w:rPr>
  </w:style>
  <w:style w:type="character" w:customStyle="1" w:styleId="ListLabel300">
    <w:name w:val="ListLabel 300"/>
    <w:uiPriority w:val="99"/>
    <w:qFormat/>
    <w:rPr>
      <w:sz w:val="24"/>
      <w:szCs w:val="24"/>
    </w:rPr>
  </w:style>
  <w:style w:type="character" w:customStyle="1" w:styleId="ListLabel301">
    <w:name w:val="ListLabel 301"/>
    <w:uiPriority w:val="99"/>
    <w:qFormat/>
    <w:rPr>
      <w:sz w:val="24"/>
      <w:szCs w:val="24"/>
    </w:rPr>
  </w:style>
  <w:style w:type="character" w:customStyle="1" w:styleId="ListLabel302">
    <w:name w:val="ListLabel 302"/>
    <w:uiPriority w:val="99"/>
    <w:qFormat/>
    <w:rPr>
      <w:sz w:val="24"/>
      <w:szCs w:val="24"/>
    </w:rPr>
  </w:style>
  <w:style w:type="character" w:customStyle="1" w:styleId="ListLabel303">
    <w:name w:val="ListLabel 303"/>
    <w:uiPriority w:val="99"/>
    <w:qFormat/>
    <w:rPr>
      <w:sz w:val="24"/>
      <w:szCs w:val="24"/>
    </w:rPr>
  </w:style>
  <w:style w:type="character" w:customStyle="1" w:styleId="ListLabel304">
    <w:name w:val="ListLabel 304"/>
    <w:uiPriority w:val="99"/>
    <w:qFormat/>
    <w:rPr>
      <w:sz w:val="24"/>
      <w:szCs w:val="24"/>
    </w:rPr>
  </w:style>
  <w:style w:type="character" w:customStyle="1" w:styleId="ListLabel305">
    <w:name w:val="ListLabel 305"/>
    <w:uiPriority w:val="99"/>
    <w:qFormat/>
    <w:rPr>
      <w:sz w:val="24"/>
      <w:szCs w:val="24"/>
    </w:rPr>
  </w:style>
  <w:style w:type="character" w:customStyle="1" w:styleId="ListLabel306">
    <w:name w:val="ListLabel 306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307">
    <w:name w:val="ListLabel 307"/>
    <w:uiPriority w:val="99"/>
    <w:qFormat/>
    <w:rPr>
      <w:sz w:val="24"/>
      <w:szCs w:val="24"/>
    </w:rPr>
  </w:style>
  <w:style w:type="character" w:customStyle="1" w:styleId="ListLabel308">
    <w:name w:val="ListLabel 308"/>
    <w:uiPriority w:val="99"/>
    <w:qFormat/>
    <w:rPr>
      <w:sz w:val="24"/>
      <w:szCs w:val="24"/>
    </w:rPr>
  </w:style>
  <w:style w:type="character" w:customStyle="1" w:styleId="ListLabel309">
    <w:name w:val="ListLabel 309"/>
    <w:uiPriority w:val="99"/>
    <w:qFormat/>
    <w:rPr>
      <w:sz w:val="24"/>
      <w:szCs w:val="24"/>
    </w:rPr>
  </w:style>
  <w:style w:type="character" w:customStyle="1" w:styleId="ListLabel310">
    <w:name w:val="ListLabel 310"/>
    <w:uiPriority w:val="99"/>
    <w:qFormat/>
    <w:rPr>
      <w:sz w:val="24"/>
      <w:szCs w:val="24"/>
    </w:rPr>
  </w:style>
  <w:style w:type="character" w:customStyle="1" w:styleId="ListLabel311">
    <w:name w:val="ListLabel 311"/>
    <w:uiPriority w:val="99"/>
    <w:qFormat/>
    <w:rPr>
      <w:sz w:val="24"/>
      <w:szCs w:val="24"/>
    </w:rPr>
  </w:style>
  <w:style w:type="character" w:customStyle="1" w:styleId="ListLabel312">
    <w:name w:val="ListLabel 312"/>
    <w:uiPriority w:val="99"/>
    <w:qFormat/>
    <w:rPr>
      <w:sz w:val="24"/>
      <w:szCs w:val="24"/>
    </w:rPr>
  </w:style>
  <w:style w:type="character" w:customStyle="1" w:styleId="ListLabel313">
    <w:name w:val="ListLabel 313"/>
    <w:uiPriority w:val="99"/>
    <w:qFormat/>
    <w:rPr>
      <w:sz w:val="24"/>
      <w:szCs w:val="24"/>
    </w:rPr>
  </w:style>
  <w:style w:type="character" w:customStyle="1" w:styleId="ListLabel314">
    <w:name w:val="ListLabel 314"/>
    <w:uiPriority w:val="99"/>
    <w:qFormat/>
    <w:rPr>
      <w:sz w:val="24"/>
      <w:szCs w:val="24"/>
    </w:rPr>
  </w:style>
  <w:style w:type="character" w:customStyle="1" w:styleId="ListLabel315">
    <w:name w:val="ListLabel 315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16">
    <w:name w:val="ListLabel 316"/>
    <w:uiPriority w:val="99"/>
    <w:qFormat/>
    <w:rPr>
      <w:sz w:val="24"/>
      <w:szCs w:val="24"/>
    </w:rPr>
  </w:style>
  <w:style w:type="character" w:customStyle="1" w:styleId="ListLabel317">
    <w:name w:val="ListLabel 317"/>
    <w:uiPriority w:val="99"/>
    <w:qFormat/>
    <w:rPr>
      <w:sz w:val="24"/>
      <w:szCs w:val="24"/>
    </w:rPr>
  </w:style>
  <w:style w:type="character" w:customStyle="1" w:styleId="ListLabel318">
    <w:name w:val="ListLabel 318"/>
    <w:uiPriority w:val="99"/>
    <w:qFormat/>
    <w:rPr>
      <w:sz w:val="24"/>
      <w:szCs w:val="24"/>
    </w:rPr>
  </w:style>
  <w:style w:type="character" w:customStyle="1" w:styleId="ListLabel319">
    <w:name w:val="ListLabel 319"/>
    <w:uiPriority w:val="99"/>
    <w:qFormat/>
    <w:rPr>
      <w:sz w:val="24"/>
      <w:szCs w:val="24"/>
    </w:rPr>
  </w:style>
  <w:style w:type="character" w:customStyle="1" w:styleId="ListLabel320">
    <w:name w:val="ListLabel 320"/>
    <w:uiPriority w:val="99"/>
    <w:qFormat/>
    <w:rPr>
      <w:sz w:val="24"/>
      <w:szCs w:val="24"/>
    </w:rPr>
  </w:style>
  <w:style w:type="character" w:customStyle="1" w:styleId="ListLabel321">
    <w:name w:val="ListLabel 321"/>
    <w:uiPriority w:val="99"/>
    <w:qFormat/>
    <w:rPr>
      <w:sz w:val="24"/>
      <w:szCs w:val="24"/>
    </w:rPr>
  </w:style>
  <w:style w:type="character" w:customStyle="1" w:styleId="ListLabel322">
    <w:name w:val="ListLabel 322"/>
    <w:uiPriority w:val="99"/>
    <w:qFormat/>
    <w:rPr>
      <w:sz w:val="24"/>
      <w:szCs w:val="24"/>
    </w:rPr>
  </w:style>
  <w:style w:type="character" w:customStyle="1" w:styleId="ListLabel323">
    <w:name w:val="ListLabel 323"/>
    <w:uiPriority w:val="99"/>
    <w:qFormat/>
    <w:rPr>
      <w:sz w:val="24"/>
      <w:szCs w:val="24"/>
    </w:rPr>
  </w:style>
  <w:style w:type="character" w:customStyle="1" w:styleId="ListLabel324">
    <w:name w:val="ListLabel 324"/>
    <w:uiPriority w:val="99"/>
    <w:qFormat/>
    <w:rPr>
      <w:color w:val="000000"/>
      <w:sz w:val="20"/>
      <w:szCs w:val="20"/>
    </w:rPr>
  </w:style>
  <w:style w:type="character" w:customStyle="1" w:styleId="ListLabel325">
    <w:name w:val="ListLabel 325"/>
    <w:uiPriority w:val="99"/>
    <w:qFormat/>
    <w:rPr>
      <w:color w:val="000000"/>
      <w:sz w:val="20"/>
      <w:szCs w:val="20"/>
    </w:rPr>
  </w:style>
  <w:style w:type="character" w:customStyle="1" w:styleId="ListLabel326">
    <w:name w:val="ListLabel 326"/>
    <w:uiPriority w:val="99"/>
    <w:qFormat/>
    <w:rPr>
      <w:color w:val="000000"/>
      <w:sz w:val="20"/>
      <w:szCs w:val="20"/>
    </w:rPr>
  </w:style>
  <w:style w:type="character" w:customStyle="1" w:styleId="ListLabel327">
    <w:name w:val="ListLabel 327"/>
    <w:uiPriority w:val="99"/>
    <w:qFormat/>
    <w:rPr>
      <w:color w:val="000000"/>
      <w:sz w:val="20"/>
      <w:szCs w:val="20"/>
    </w:rPr>
  </w:style>
  <w:style w:type="character" w:customStyle="1" w:styleId="ListLabel328">
    <w:name w:val="ListLabel 328"/>
    <w:uiPriority w:val="99"/>
    <w:qFormat/>
    <w:rPr>
      <w:color w:val="000000"/>
      <w:sz w:val="20"/>
      <w:szCs w:val="20"/>
    </w:rPr>
  </w:style>
  <w:style w:type="character" w:customStyle="1" w:styleId="ListLabel329">
    <w:name w:val="ListLabel 329"/>
    <w:uiPriority w:val="99"/>
    <w:qFormat/>
    <w:rPr>
      <w:color w:val="000000"/>
      <w:sz w:val="20"/>
      <w:szCs w:val="20"/>
    </w:rPr>
  </w:style>
  <w:style w:type="character" w:customStyle="1" w:styleId="ListLabel330">
    <w:name w:val="ListLabel 330"/>
    <w:uiPriority w:val="99"/>
    <w:qFormat/>
    <w:rPr>
      <w:color w:val="000000"/>
      <w:sz w:val="20"/>
      <w:szCs w:val="20"/>
    </w:rPr>
  </w:style>
  <w:style w:type="character" w:customStyle="1" w:styleId="ListLabel331">
    <w:name w:val="ListLabel 331"/>
    <w:uiPriority w:val="99"/>
    <w:qFormat/>
    <w:rPr>
      <w:color w:val="000000"/>
      <w:sz w:val="20"/>
      <w:szCs w:val="20"/>
    </w:rPr>
  </w:style>
  <w:style w:type="character" w:customStyle="1" w:styleId="ListLabel332">
    <w:name w:val="ListLabel 332"/>
    <w:uiPriority w:val="99"/>
    <w:qFormat/>
    <w:rPr>
      <w:color w:val="000000"/>
      <w:sz w:val="20"/>
      <w:szCs w:val="20"/>
    </w:rPr>
  </w:style>
  <w:style w:type="character" w:customStyle="1" w:styleId="ListLabel333">
    <w:name w:val="ListLabel 333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334">
    <w:name w:val="ListLabel 334"/>
    <w:uiPriority w:val="99"/>
    <w:qFormat/>
    <w:rPr>
      <w:color w:val="000000"/>
      <w:sz w:val="22"/>
      <w:szCs w:val="22"/>
    </w:rPr>
  </w:style>
  <w:style w:type="character" w:customStyle="1" w:styleId="ListLabel335">
    <w:name w:val="ListLabel 335"/>
    <w:uiPriority w:val="99"/>
    <w:qFormat/>
    <w:rPr>
      <w:color w:val="000000"/>
      <w:sz w:val="22"/>
      <w:szCs w:val="22"/>
    </w:rPr>
  </w:style>
  <w:style w:type="character" w:customStyle="1" w:styleId="ListLabel336">
    <w:name w:val="ListLabel 336"/>
    <w:uiPriority w:val="99"/>
    <w:qFormat/>
    <w:rPr>
      <w:color w:val="000000"/>
      <w:sz w:val="22"/>
      <w:szCs w:val="22"/>
    </w:rPr>
  </w:style>
  <w:style w:type="character" w:customStyle="1" w:styleId="ListLabel337">
    <w:name w:val="ListLabel 337"/>
    <w:uiPriority w:val="99"/>
    <w:qFormat/>
    <w:rPr>
      <w:color w:val="000000"/>
      <w:sz w:val="22"/>
      <w:szCs w:val="22"/>
    </w:rPr>
  </w:style>
  <w:style w:type="character" w:customStyle="1" w:styleId="ListLabel338">
    <w:name w:val="ListLabel 338"/>
    <w:uiPriority w:val="99"/>
    <w:qFormat/>
    <w:rPr>
      <w:color w:val="000000"/>
      <w:sz w:val="22"/>
      <w:szCs w:val="22"/>
    </w:rPr>
  </w:style>
  <w:style w:type="character" w:customStyle="1" w:styleId="ListLabel339">
    <w:name w:val="ListLabel 339"/>
    <w:uiPriority w:val="99"/>
    <w:qFormat/>
    <w:rPr>
      <w:color w:val="000000"/>
      <w:sz w:val="22"/>
      <w:szCs w:val="22"/>
    </w:rPr>
  </w:style>
  <w:style w:type="character" w:customStyle="1" w:styleId="ListLabel340">
    <w:name w:val="ListLabel 340"/>
    <w:uiPriority w:val="99"/>
    <w:qFormat/>
    <w:rPr>
      <w:color w:val="000000"/>
      <w:sz w:val="22"/>
      <w:szCs w:val="22"/>
    </w:rPr>
  </w:style>
  <w:style w:type="character" w:customStyle="1" w:styleId="ListLabel341">
    <w:name w:val="ListLabel 341"/>
    <w:uiPriority w:val="99"/>
    <w:qFormat/>
    <w:rPr>
      <w:color w:val="000000"/>
      <w:sz w:val="22"/>
      <w:szCs w:val="22"/>
    </w:rPr>
  </w:style>
  <w:style w:type="character" w:customStyle="1" w:styleId="ListLabel342">
    <w:name w:val="ListLabel 342"/>
    <w:uiPriority w:val="99"/>
    <w:qFormat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ListLabel343">
    <w:name w:val="ListLabel 343"/>
    <w:uiPriority w:val="99"/>
    <w:qFormat/>
    <w:rPr>
      <w:strike/>
      <w:color w:val="000000"/>
      <w:sz w:val="20"/>
      <w:szCs w:val="20"/>
    </w:rPr>
  </w:style>
  <w:style w:type="character" w:customStyle="1" w:styleId="ListLabel344">
    <w:name w:val="ListLabel 344"/>
    <w:uiPriority w:val="99"/>
    <w:qFormat/>
    <w:rPr>
      <w:strike/>
      <w:color w:val="000000"/>
      <w:sz w:val="20"/>
      <w:szCs w:val="20"/>
    </w:rPr>
  </w:style>
  <w:style w:type="character" w:customStyle="1" w:styleId="ListLabel345">
    <w:name w:val="ListLabel 345"/>
    <w:uiPriority w:val="99"/>
    <w:qFormat/>
    <w:rPr>
      <w:strike/>
      <w:color w:val="000000"/>
      <w:sz w:val="20"/>
      <w:szCs w:val="20"/>
    </w:rPr>
  </w:style>
  <w:style w:type="character" w:customStyle="1" w:styleId="ListLabel346">
    <w:name w:val="ListLabel 346"/>
    <w:uiPriority w:val="99"/>
    <w:qFormat/>
    <w:rPr>
      <w:strike/>
      <w:color w:val="000000"/>
      <w:sz w:val="20"/>
      <w:szCs w:val="20"/>
    </w:rPr>
  </w:style>
  <w:style w:type="character" w:customStyle="1" w:styleId="ListLabel347">
    <w:name w:val="ListLabel 347"/>
    <w:uiPriority w:val="99"/>
    <w:qFormat/>
    <w:rPr>
      <w:strike/>
      <w:color w:val="000000"/>
      <w:sz w:val="20"/>
      <w:szCs w:val="20"/>
    </w:rPr>
  </w:style>
  <w:style w:type="character" w:customStyle="1" w:styleId="ListLabel348">
    <w:name w:val="ListLabel 348"/>
    <w:uiPriority w:val="99"/>
    <w:qFormat/>
    <w:rPr>
      <w:strike/>
      <w:color w:val="000000"/>
      <w:sz w:val="20"/>
      <w:szCs w:val="20"/>
    </w:rPr>
  </w:style>
  <w:style w:type="character" w:customStyle="1" w:styleId="ListLabel349">
    <w:name w:val="ListLabel 349"/>
    <w:uiPriority w:val="99"/>
    <w:qFormat/>
    <w:rPr>
      <w:strike/>
      <w:color w:val="000000"/>
      <w:sz w:val="20"/>
      <w:szCs w:val="20"/>
    </w:rPr>
  </w:style>
  <w:style w:type="character" w:customStyle="1" w:styleId="ListLabel350">
    <w:name w:val="ListLabel 350"/>
    <w:uiPriority w:val="99"/>
    <w:qFormat/>
    <w:rPr>
      <w:strike/>
      <w:color w:val="000000"/>
      <w:sz w:val="20"/>
      <w:szCs w:val="20"/>
    </w:rPr>
  </w:style>
  <w:style w:type="character" w:customStyle="1" w:styleId="ListLabel351">
    <w:name w:val="ListLabel 35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52">
    <w:name w:val="ListLabel 352"/>
    <w:uiPriority w:val="99"/>
    <w:qFormat/>
    <w:rPr>
      <w:sz w:val="22"/>
      <w:szCs w:val="22"/>
    </w:rPr>
  </w:style>
  <w:style w:type="character" w:customStyle="1" w:styleId="ListLabel353">
    <w:name w:val="ListLabel 353"/>
    <w:uiPriority w:val="99"/>
    <w:qFormat/>
    <w:rPr>
      <w:sz w:val="22"/>
      <w:szCs w:val="22"/>
    </w:rPr>
  </w:style>
  <w:style w:type="character" w:customStyle="1" w:styleId="ListLabel354">
    <w:name w:val="ListLabel 354"/>
    <w:uiPriority w:val="99"/>
    <w:qFormat/>
    <w:rPr>
      <w:sz w:val="22"/>
      <w:szCs w:val="22"/>
    </w:rPr>
  </w:style>
  <w:style w:type="character" w:customStyle="1" w:styleId="ListLabel355">
    <w:name w:val="ListLabel 355"/>
    <w:uiPriority w:val="99"/>
    <w:qFormat/>
    <w:rPr>
      <w:sz w:val="22"/>
      <w:szCs w:val="22"/>
    </w:rPr>
  </w:style>
  <w:style w:type="character" w:customStyle="1" w:styleId="ListLabel356">
    <w:name w:val="ListLabel 356"/>
    <w:uiPriority w:val="99"/>
    <w:qFormat/>
    <w:rPr>
      <w:sz w:val="22"/>
      <w:szCs w:val="22"/>
    </w:rPr>
  </w:style>
  <w:style w:type="character" w:customStyle="1" w:styleId="ListLabel357">
    <w:name w:val="ListLabel 357"/>
    <w:uiPriority w:val="99"/>
    <w:qFormat/>
    <w:rPr>
      <w:sz w:val="22"/>
      <w:szCs w:val="22"/>
    </w:rPr>
  </w:style>
  <w:style w:type="character" w:customStyle="1" w:styleId="ListLabel358">
    <w:name w:val="ListLabel 358"/>
    <w:uiPriority w:val="99"/>
    <w:qFormat/>
    <w:rPr>
      <w:sz w:val="22"/>
      <w:szCs w:val="22"/>
    </w:rPr>
  </w:style>
  <w:style w:type="character" w:customStyle="1" w:styleId="ListLabel359">
    <w:name w:val="ListLabel 359"/>
    <w:uiPriority w:val="99"/>
    <w:qFormat/>
    <w:rPr>
      <w:sz w:val="22"/>
      <w:szCs w:val="22"/>
    </w:rPr>
  </w:style>
  <w:style w:type="character" w:customStyle="1" w:styleId="ListLabel360">
    <w:name w:val="ListLabel 36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61">
    <w:name w:val="ListLabel 361"/>
    <w:uiPriority w:val="99"/>
    <w:qFormat/>
    <w:rPr>
      <w:sz w:val="24"/>
      <w:szCs w:val="24"/>
    </w:rPr>
  </w:style>
  <w:style w:type="character" w:customStyle="1" w:styleId="ListLabel362">
    <w:name w:val="ListLabel 362"/>
    <w:uiPriority w:val="99"/>
    <w:qFormat/>
    <w:rPr>
      <w:sz w:val="24"/>
      <w:szCs w:val="24"/>
    </w:rPr>
  </w:style>
  <w:style w:type="character" w:customStyle="1" w:styleId="ListLabel363">
    <w:name w:val="ListLabel 363"/>
    <w:uiPriority w:val="99"/>
    <w:qFormat/>
    <w:rPr>
      <w:sz w:val="24"/>
      <w:szCs w:val="24"/>
    </w:rPr>
  </w:style>
  <w:style w:type="character" w:customStyle="1" w:styleId="ListLabel364">
    <w:name w:val="ListLabel 364"/>
    <w:uiPriority w:val="99"/>
    <w:qFormat/>
    <w:rPr>
      <w:sz w:val="24"/>
      <w:szCs w:val="24"/>
    </w:rPr>
  </w:style>
  <w:style w:type="character" w:customStyle="1" w:styleId="ListLabel365">
    <w:name w:val="ListLabel 365"/>
    <w:uiPriority w:val="99"/>
    <w:qFormat/>
    <w:rPr>
      <w:sz w:val="24"/>
      <w:szCs w:val="24"/>
    </w:rPr>
  </w:style>
  <w:style w:type="character" w:customStyle="1" w:styleId="ListLabel366">
    <w:name w:val="ListLabel 366"/>
    <w:uiPriority w:val="99"/>
    <w:qFormat/>
    <w:rPr>
      <w:sz w:val="24"/>
      <w:szCs w:val="24"/>
    </w:rPr>
  </w:style>
  <w:style w:type="character" w:customStyle="1" w:styleId="ListLabel367">
    <w:name w:val="ListLabel 367"/>
    <w:uiPriority w:val="99"/>
    <w:qFormat/>
    <w:rPr>
      <w:sz w:val="24"/>
      <w:szCs w:val="24"/>
    </w:rPr>
  </w:style>
  <w:style w:type="character" w:customStyle="1" w:styleId="ListLabel368">
    <w:name w:val="ListLabel 368"/>
    <w:uiPriority w:val="99"/>
    <w:qFormat/>
    <w:rPr>
      <w:sz w:val="24"/>
      <w:szCs w:val="24"/>
    </w:rPr>
  </w:style>
  <w:style w:type="character" w:customStyle="1" w:styleId="ListLabel369">
    <w:name w:val="ListLabel 36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70">
    <w:name w:val="ListLabel 370"/>
    <w:uiPriority w:val="99"/>
    <w:qFormat/>
  </w:style>
  <w:style w:type="character" w:customStyle="1" w:styleId="ListLabel371">
    <w:name w:val="ListLabel 371"/>
    <w:uiPriority w:val="99"/>
    <w:qFormat/>
  </w:style>
  <w:style w:type="character" w:customStyle="1" w:styleId="ListLabel372">
    <w:name w:val="ListLabel 372"/>
    <w:uiPriority w:val="99"/>
    <w:qFormat/>
  </w:style>
  <w:style w:type="character" w:customStyle="1" w:styleId="ListLabel373">
    <w:name w:val="ListLabel 373"/>
    <w:uiPriority w:val="99"/>
    <w:qFormat/>
  </w:style>
  <w:style w:type="character" w:customStyle="1" w:styleId="ListLabel374">
    <w:name w:val="ListLabel 374"/>
    <w:uiPriority w:val="99"/>
    <w:qFormat/>
  </w:style>
  <w:style w:type="character" w:customStyle="1" w:styleId="ListLabel375">
    <w:name w:val="ListLabel 375"/>
    <w:uiPriority w:val="99"/>
    <w:qFormat/>
  </w:style>
  <w:style w:type="character" w:customStyle="1" w:styleId="ListLabel376">
    <w:name w:val="ListLabel 376"/>
    <w:uiPriority w:val="99"/>
    <w:qFormat/>
  </w:style>
  <w:style w:type="character" w:customStyle="1" w:styleId="ListLabel377">
    <w:name w:val="ListLabel 377"/>
    <w:uiPriority w:val="99"/>
    <w:qFormat/>
  </w:style>
  <w:style w:type="character" w:customStyle="1" w:styleId="ListLabel378">
    <w:name w:val="ListLabel 378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79">
    <w:name w:val="ListLabel 379"/>
    <w:uiPriority w:val="99"/>
    <w:qFormat/>
    <w:rPr>
      <w:sz w:val="20"/>
      <w:szCs w:val="20"/>
    </w:rPr>
  </w:style>
  <w:style w:type="character" w:customStyle="1" w:styleId="ListLabel380">
    <w:name w:val="ListLabel 380"/>
    <w:uiPriority w:val="99"/>
    <w:qFormat/>
    <w:rPr>
      <w:sz w:val="20"/>
      <w:szCs w:val="20"/>
    </w:rPr>
  </w:style>
  <w:style w:type="character" w:customStyle="1" w:styleId="ListLabel381">
    <w:name w:val="ListLabel 381"/>
    <w:uiPriority w:val="99"/>
    <w:qFormat/>
    <w:rPr>
      <w:sz w:val="20"/>
      <w:szCs w:val="20"/>
    </w:rPr>
  </w:style>
  <w:style w:type="character" w:customStyle="1" w:styleId="ListLabel382">
    <w:name w:val="ListLabel 382"/>
    <w:uiPriority w:val="99"/>
    <w:qFormat/>
    <w:rPr>
      <w:sz w:val="20"/>
      <w:szCs w:val="20"/>
    </w:rPr>
  </w:style>
  <w:style w:type="character" w:customStyle="1" w:styleId="ListLabel383">
    <w:name w:val="ListLabel 383"/>
    <w:uiPriority w:val="99"/>
    <w:qFormat/>
    <w:rPr>
      <w:sz w:val="20"/>
      <w:szCs w:val="20"/>
    </w:rPr>
  </w:style>
  <w:style w:type="character" w:customStyle="1" w:styleId="ListLabel384">
    <w:name w:val="ListLabel 384"/>
    <w:uiPriority w:val="99"/>
    <w:qFormat/>
    <w:rPr>
      <w:sz w:val="20"/>
      <w:szCs w:val="20"/>
    </w:rPr>
  </w:style>
  <w:style w:type="character" w:customStyle="1" w:styleId="ListLabel385">
    <w:name w:val="ListLabel 385"/>
    <w:uiPriority w:val="99"/>
    <w:qFormat/>
    <w:rPr>
      <w:sz w:val="20"/>
      <w:szCs w:val="20"/>
    </w:rPr>
  </w:style>
  <w:style w:type="character" w:customStyle="1" w:styleId="ListLabel386">
    <w:name w:val="ListLabel 386"/>
    <w:uiPriority w:val="99"/>
    <w:qFormat/>
    <w:rPr>
      <w:sz w:val="20"/>
      <w:szCs w:val="20"/>
    </w:rPr>
  </w:style>
  <w:style w:type="character" w:customStyle="1" w:styleId="ListLabel387">
    <w:name w:val="ListLabel 387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88">
    <w:name w:val="ListLabel 388"/>
    <w:uiPriority w:val="99"/>
    <w:qFormat/>
    <w:rPr>
      <w:sz w:val="20"/>
      <w:szCs w:val="20"/>
    </w:rPr>
  </w:style>
  <w:style w:type="character" w:customStyle="1" w:styleId="ListLabel389">
    <w:name w:val="ListLabel 389"/>
    <w:uiPriority w:val="99"/>
    <w:qFormat/>
    <w:rPr>
      <w:sz w:val="20"/>
      <w:szCs w:val="20"/>
    </w:rPr>
  </w:style>
  <w:style w:type="character" w:customStyle="1" w:styleId="ListLabel390">
    <w:name w:val="ListLabel 390"/>
    <w:uiPriority w:val="99"/>
    <w:qFormat/>
    <w:rPr>
      <w:sz w:val="20"/>
      <w:szCs w:val="20"/>
    </w:rPr>
  </w:style>
  <w:style w:type="character" w:customStyle="1" w:styleId="ListLabel391">
    <w:name w:val="ListLabel 391"/>
    <w:uiPriority w:val="99"/>
    <w:qFormat/>
    <w:rPr>
      <w:sz w:val="20"/>
      <w:szCs w:val="20"/>
    </w:rPr>
  </w:style>
  <w:style w:type="character" w:customStyle="1" w:styleId="ListLabel392">
    <w:name w:val="ListLabel 392"/>
    <w:uiPriority w:val="99"/>
    <w:qFormat/>
    <w:rPr>
      <w:sz w:val="20"/>
      <w:szCs w:val="20"/>
    </w:rPr>
  </w:style>
  <w:style w:type="character" w:customStyle="1" w:styleId="ListLabel393">
    <w:name w:val="ListLabel 393"/>
    <w:uiPriority w:val="99"/>
    <w:qFormat/>
    <w:rPr>
      <w:sz w:val="20"/>
      <w:szCs w:val="20"/>
    </w:rPr>
  </w:style>
  <w:style w:type="character" w:customStyle="1" w:styleId="ListLabel394">
    <w:name w:val="ListLabel 394"/>
    <w:uiPriority w:val="99"/>
    <w:qFormat/>
    <w:rPr>
      <w:sz w:val="20"/>
      <w:szCs w:val="20"/>
    </w:rPr>
  </w:style>
  <w:style w:type="character" w:customStyle="1" w:styleId="ListLabel395">
    <w:name w:val="ListLabel 395"/>
    <w:uiPriority w:val="99"/>
    <w:qFormat/>
    <w:rPr>
      <w:sz w:val="20"/>
      <w:szCs w:val="20"/>
    </w:rPr>
  </w:style>
  <w:style w:type="character" w:customStyle="1" w:styleId="ListLabel396">
    <w:name w:val="ListLabel 396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397">
    <w:name w:val="ListLabel 397"/>
    <w:uiPriority w:val="99"/>
    <w:qFormat/>
    <w:rPr>
      <w:sz w:val="20"/>
      <w:szCs w:val="20"/>
    </w:rPr>
  </w:style>
  <w:style w:type="character" w:customStyle="1" w:styleId="ListLabel398">
    <w:name w:val="ListLabel 398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99">
    <w:name w:val="ListLabel 399"/>
    <w:uiPriority w:val="99"/>
    <w:qFormat/>
    <w:rPr>
      <w:sz w:val="20"/>
      <w:szCs w:val="20"/>
    </w:rPr>
  </w:style>
  <w:style w:type="character" w:customStyle="1" w:styleId="ListLabel400">
    <w:name w:val="ListLabel 400"/>
    <w:uiPriority w:val="99"/>
    <w:qFormat/>
    <w:rPr>
      <w:sz w:val="20"/>
      <w:szCs w:val="20"/>
    </w:rPr>
  </w:style>
  <w:style w:type="character" w:customStyle="1" w:styleId="ListLabel401">
    <w:name w:val="ListLabel 401"/>
    <w:uiPriority w:val="99"/>
    <w:qFormat/>
    <w:rPr>
      <w:sz w:val="20"/>
      <w:szCs w:val="20"/>
    </w:rPr>
  </w:style>
  <w:style w:type="character" w:customStyle="1" w:styleId="ListLabel402">
    <w:name w:val="ListLabel 402"/>
    <w:uiPriority w:val="99"/>
    <w:qFormat/>
    <w:rPr>
      <w:sz w:val="20"/>
      <w:szCs w:val="20"/>
    </w:rPr>
  </w:style>
  <w:style w:type="character" w:customStyle="1" w:styleId="ListLabel403">
    <w:name w:val="ListLabel 403"/>
    <w:uiPriority w:val="99"/>
    <w:qFormat/>
    <w:rPr>
      <w:sz w:val="20"/>
      <w:szCs w:val="20"/>
    </w:rPr>
  </w:style>
  <w:style w:type="character" w:customStyle="1" w:styleId="ListLabel404">
    <w:name w:val="ListLabel 404"/>
    <w:uiPriority w:val="99"/>
    <w:qFormat/>
    <w:rPr>
      <w:sz w:val="20"/>
      <w:szCs w:val="20"/>
    </w:rPr>
  </w:style>
  <w:style w:type="character" w:customStyle="1" w:styleId="ListLabel405">
    <w:name w:val="ListLabel 405"/>
    <w:uiPriority w:val="99"/>
    <w:qFormat/>
    <w:rPr>
      <w:sz w:val="20"/>
      <w:szCs w:val="20"/>
    </w:rPr>
  </w:style>
  <w:style w:type="character" w:customStyle="1" w:styleId="ListLabel406">
    <w:name w:val="ListLabel 406"/>
    <w:uiPriority w:val="99"/>
    <w:qFormat/>
    <w:rPr>
      <w:sz w:val="20"/>
      <w:szCs w:val="20"/>
    </w:rPr>
  </w:style>
  <w:style w:type="character" w:customStyle="1" w:styleId="ListLabel407">
    <w:name w:val="ListLabel 407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408">
    <w:name w:val="ListLabel 408"/>
    <w:uiPriority w:val="99"/>
    <w:qFormat/>
    <w:rPr>
      <w:sz w:val="20"/>
      <w:szCs w:val="20"/>
    </w:rPr>
  </w:style>
  <w:style w:type="character" w:customStyle="1" w:styleId="ListLabel409">
    <w:name w:val="ListLabel 409"/>
    <w:uiPriority w:val="99"/>
    <w:qFormat/>
    <w:rPr>
      <w:sz w:val="20"/>
      <w:szCs w:val="20"/>
    </w:rPr>
  </w:style>
  <w:style w:type="character" w:customStyle="1" w:styleId="ListLabel410">
    <w:name w:val="ListLabel 410"/>
    <w:uiPriority w:val="99"/>
    <w:qFormat/>
    <w:rPr>
      <w:sz w:val="20"/>
      <w:szCs w:val="20"/>
    </w:rPr>
  </w:style>
  <w:style w:type="character" w:customStyle="1" w:styleId="ListLabel411">
    <w:name w:val="ListLabel 411"/>
    <w:uiPriority w:val="99"/>
    <w:qFormat/>
    <w:rPr>
      <w:sz w:val="20"/>
      <w:szCs w:val="20"/>
    </w:rPr>
  </w:style>
  <w:style w:type="character" w:customStyle="1" w:styleId="ListLabel412">
    <w:name w:val="ListLabel 412"/>
    <w:uiPriority w:val="99"/>
    <w:qFormat/>
    <w:rPr>
      <w:sz w:val="20"/>
      <w:szCs w:val="20"/>
    </w:rPr>
  </w:style>
  <w:style w:type="character" w:customStyle="1" w:styleId="ListLabel413">
    <w:name w:val="ListLabel 413"/>
    <w:uiPriority w:val="99"/>
    <w:qFormat/>
    <w:rPr>
      <w:sz w:val="20"/>
      <w:szCs w:val="20"/>
    </w:rPr>
  </w:style>
  <w:style w:type="character" w:customStyle="1" w:styleId="ListLabel414">
    <w:name w:val="ListLabel 414"/>
    <w:uiPriority w:val="99"/>
    <w:qFormat/>
    <w:rPr>
      <w:sz w:val="20"/>
      <w:szCs w:val="20"/>
    </w:rPr>
  </w:style>
  <w:style w:type="character" w:customStyle="1" w:styleId="ListLabel415">
    <w:name w:val="ListLabel 415"/>
    <w:uiPriority w:val="99"/>
    <w:qFormat/>
    <w:rPr>
      <w:sz w:val="20"/>
      <w:szCs w:val="20"/>
    </w:rPr>
  </w:style>
  <w:style w:type="character" w:customStyle="1" w:styleId="ListLabel416">
    <w:name w:val="ListLabel 416"/>
    <w:uiPriority w:val="99"/>
    <w:qFormat/>
    <w:rPr>
      <w:rFonts w:ascii="Arial" w:hAnsi="Arial" w:cs="Arial"/>
      <w:color w:val="000000"/>
      <w:sz w:val="22"/>
      <w:szCs w:val="22"/>
    </w:rPr>
  </w:style>
  <w:style w:type="character" w:customStyle="1" w:styleId="ListLabel417">
    <w:name w:val="ListLabel 417"/>
    <w:uiPriority w:val="99"/>
    <w:qFormat/>
    <w:rPr>
      <w:sz w:val="20"/>
      <w:szCs w:val="20"/>
    </w:rPr>
  </w:style>
  <w:style w:type="character" w:customStyle="1" w:styleId="ListLabel418">
    <w:name w:val="ListLabel 418"/>
    <w:uiPriority w:val="99"/>
    <w:qFormat/>
    <w:rPr>
      <w:sz w:val="20"/>
      <w:szCs w:val="20"/>
    </w:rPr>
  </w:style>
  <w:style w:type="character" w:customStyle="1" w:styleId="ListLabel419">
    <w:name w:val="ListLabel 419"/>
    <w:uiPriority w:val="99"/>
    <w:qFormat/>
    <w:rPr>
      <w:sz w:val="20"/>
      <w:szCs w:val="20"/>
    </w:rPr>
  </w:style>
  <w:style w:type="character" w:customStyle="1" w:styleId="ListLabel420">
    <w:name w:val="ListLabel 420"/>
    <w:uiPriority w:val="99"/>
    <w:qFormat/>
    <w:rPr>
      <w:sz w:val="20"/>
      <w:szCs w:val="20"/>
    </w:rPr>
  </w:style>
  <w:style w:type="character" w:customStyle="1" w:styleId="ListLabel421">
    <w:name w:val="ListLabel 421"/>
    <w:uiPriority w:val="99"/>
    <w:qFormat/>
    <w:rPr>
      <w:sz w:val="20"/>
      <w:szCs w:val="20"/>
    </w:rPr>
  </w:style>
  <w:style w:type="character" w:customStyle="1" w:styleId="ListLabel422">
    <w:name w:val="ListLabel 422"/>
    <w:uiPriority w:val="99"/>
    <w:qFormat/>
    <w:rPr>
      <w:sz w:val="20"/>
      <w:szCs w:val="20"/>
    </w:rPr>
  </w:style>
  <w:style w:type="character" w:customStyle="1" w:styleId="ListLabel423">
    <w:name w:val="ListLabel 423"/>
    <w:uiPriority w:val="99"/>
    <w:qFormat/>
    <w:rPr>
      <w:sz w:val="20"/>
      <w:szCs w:val="20"/>
    </w:rPr>
  </w:style>
  <w:style w:type="character" w:customStyle="1" w:styleId="ListLabel424">
    <w:name w:val="ListLabel 424"/>
    <w:uiPriority w:val="99"/>
    <w:qFormat/>
    <w:rPr>
      <w:sz w:val="20"/>
      <w:szCs w:val="20"/>
    </w:rPr>
  </w:style>
  <w:style w:type="character" w:customStyle="1" w:styleId="ListLabel425">
    <w:name w:val="ListLabel 425"/>
    <w:uiPriority w:val="99"/>
    <w:qFormat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426">
    <w:name w:val="ListLabel 426"/>
    <w:uiPriority w:val="99"/>
    <w:qFormat/>
    <w:rPr>
      <w:sz w:val="20"/>
      <w:szCs w:val="20"/>
    </w:rPr>
  </w:style>
  <w:style w:type="character" w:customStyle="1" w:styleId="ListLabel427">
    <w:name w:val="ListLabel 427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428">
    <w:name w:val="ListLabel 428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429">
    <w:name w:val="ListLabel 4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430">
    <w:name w:val="ListLabel 430"/>
    <w:uiPriority w:val="99"/>
    <w:qFormat/>
    <w:rPr>
      <w:color w:val="000000"/>
    </w:rPr>
  </w:style>
  <w:style w:type="character" w:customStyle="1" w:styleId="ListLabel431">
    <w:name w:val="ListLabel 431"/>
    <w:uiPriority w:val="99"/>
    <w:qFormat/>
    <w:rPr>
      <w:sz w:val="20"/>
      <w:szCs w:val="20"/>
    </w:rPr>
  </w:style>
  <w:style w:type="character" w:customStyle="1" w:styleId="ListLabel432">
    <w:name w:val="ListLabel 432"/>
    <w:uiPriority w:val="99"/>
    <w:qFormat/>
    <w:rPr>
      <w:sz w:val="20"/>
      <w:szCs w:val="20"/>
    </w:rPr>
  </w:style>
  <w:style w:type="character" w:customStyle="1" w:styleId="ListLabel433">
    <w:name w:val="ListLabel 433"/>
    <w:uiPriority w:val="99"/>
    <w:qFormat/>
  </w:style>
  <w:style w:type="character" w:customStyle="1" w:styleId="ListLabel434">
    <w:name w:val="ListLabel 434"/>
    <w:uiPriority w:val="99"/>
    <w:qFormat/>
    <w:rPr>
      <w:sz w:val="20"/>
      <w:szCs w:val="20"/>
    </w:rPr>
  </w:style>
  <w:style w:type="character" w:customStyle="1" w:styleId="ListLabel435">
    <w:name w:val="ListLabel 435"/>
    <w:uiPriority w:val="99"/>
    <w:qFormat/>
    <w:rPr>
      <w:sz w:val="20"/>
      <w:szCs w:val="20"/>
    </w:rPr>
  </w:style>
  <w:style w:type="character" w:customStyle="1" w:styleId="ListLabel436">
    <w:name w:val="ListLabel 436"/>
    <w:uiPriority w:val="99"/>
    <w:qFormat/>
  </w:style>
  <w:style w:type="character" w:customStyle="1" w:styleId="ListLabel437">
    <w:name w:val="ListLabel 437"/>
    <w:uiPriority w:val="99"/>
    <w:qFormat/>
    <w:rPr>
      <w:sz w:val="20"/>
      <w:szCs w:val="20"/>
    </w:rPr>
  </w:style>
  <w:style w:type="character" w:customStyle="1" w:styleId="ListLabel438">
    <w:name w:val="ListLabel 438"/>
    <w:uiPriority w:val="99"/>
    <w:qFormat/>
    <w:rPr>
      <w:sz w:val="20"/>
      <w:szCs w:val="20"/>
    </w:rPr>
  </w:style>
  <w:style w:type="character" w:customStyle="1" w:styleId="ListLabel439">
    <w:name w:val="ListLabel 439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0">
    <w:name w:val="ListLabel 440"/>
    <w:uiPriority w:val="99"/>
    <w:qFormat/>
    <w:rPr>
      <w:sz w:val="20"/>
      <w:szCs w:val="20"/>
    </w:rPr>
  </w:style>
  <w:style w:type="character" w:customStyle="1" w:styleId="ListLabel441">
    <w:name w:val="ListLabel 441"/>
    <w:uiPriority w:val="99"/>
    <w:qFormat/>
  </w:style>
  <w:style w:type="character" w:customStyle="1" w:styleId="ListLabel442">
    <w:name w:val="ListLabel 442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3">
    <w:name w:val="ListLabel 443"/>
    <w:uiPriority w:val="99"/>
    <w:qFormat/>
  </w:style>
  <w:style w:type="character" w:customStyle="1" w:styleId="ListLabel444">
    <w:name w:val="ListLabel 444"/>
    <w:uiPriority w:val="99"/>
    <w:qFormat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Cambria" w:eastAsia="Times New Roman" w:hAnsi="Cambria" w:cs="Cambria"/>
      <w:color w:val="00000A"/>
      <w:sz w:val="24"/>
      <w:szCs w:val="24"/>
      <w:lang w:eastAsia="zh-CN"/>
    </w:rPr>
  </w:style>
  <w:style w:type="character" w:customStyle="1" w:styleId="BalloonTextChar">
    <w:name w:val="Balloon Text Char"/>
    <w:basedOn w:val="Domylnaczcionkaakapitu"/>
    <w:uiPriority w:val="99"/>
    <w:semiHidden/>
    <w:qFormat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ListLabel445">
    <w:name w:val="ListLabel 44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46">
    <w:name w:val="ListLabel 446"/>
    <w:uiPriority w:val="99"/>
    <w:qFormat/>
    <w:rsid w:val="00C1032E"/>
    <w:rPr>
      <w:sz w:val="24"/>
      <w:szCs w:val="24"/>
    </w:rPr>
  </w:style>
  <w:style w:type="character" w:customStyle="1" w:styleId="ListLabel447">
    <w:name w:val="ListLabel 447"/>
    <w:uiPriority w:val="99"/>
    <w:qFormat/>
    <w:rsid w:val="00C1032E"/>
    <w:rPr>
      <w:sz w:val="24"/>
      <w:szCs w:val="24"/>
    </w:rPr>
  </w:style>
  <w:style w:type="character" w:customStyle="1" w:styleId="ListLabel448">
    <w:name w:val="ListLabel 448"/>
    <w:uiPriority w:val="99"/>
    <w:qFormat/>
    <w:rsid w:val="00C1032E"/>
    <w:rPr>
      <w:sz w:val="24"/>
      <w:szCs w:val="24"/>
    </w:rPr>
  </w:style>
  <w:style w:type="character" w:customStyle="1" w:styleId="ListLabel449">
    <w:name w:val="ListLabel 449"/>
    <w:uiPriority w:val="99"/>
    <w:qFormat/>
    <w:rsid w:val="00C1032E"/>
    <w:rPr>
      <w:sz w:val="24"/>
      <w:szCs w:val="24"/>
    </w:rPr>
  </w:style>
  <w:style w:type="character" w:customStyle="1" w:styleId="ListLabel450">
    <w:name w:val="ListLabel 450"/>
    <w:uiPriority w:val="99"/>
    <w:qFormat/>
    <w:rsid w:val="00C1032E"/>
    <w:rPr>
      <w:sz w:val="24"/>
      <w:szCs w:val="24"/>
    </w:rPr>
  </w:style>
  <w:style w:type="character" w:customStyle="1" w:styleId="ListLabel451">
    <w:name w:val="ListLabel 451"/>
    <w:uiPriority w:val="99"/>
    <w:qFormat/>
    <w:rsid w:val="00C1032E"/>
    <w:rPr>
      <w:sz w:val="24"/>
      <w:szCs w:val="24"/>
    </w:rPr>
  </w:style>
  <w:style w:type="character" w:customStyle="1" w:styleId="ListLabel452">
    <w:name w:val="ListLabel 452"/>
    <w:uiPriority w:val="99"/>
    <w:qFormat/>
    <w:rsid w:val="00C1032E"/>
    <w:rPr>
      <w:sz w:val="24"/>
      <w:szCs w:val="24"/>
    </w:rPr>
  </w:style>
  <w:style w:type="character" w:customStyle="1" w:styleId="ListLabel453">
    <w:name w:val="ListLabel 453"/>
    <w:uiPriority w:val="99"/>
    <w:qFormat/>
    <w:rsid w:val="00C1032E"/>
    <w:rPr>
      <w:sz w:val="24"/>
      <w:szCs w:val="24"/>
    </w:rPr>
  </w:style>
  <w:style w:type="character" w:customStyle="1" w:styleId="ListLabel454">
    <w:name w:val="ListLabel 45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55">
    <w:name w:val="ListLabel 455"/>
    <w:uiPriority w:val="99"/>
    <w:qFormat/>
    <w:rsid w:val="00C1032E"/>
    <w:rPr>
      <w:sz w:val="24"/>
      <w:szCs w:val="24"/>
    </w:rPr>
  </w:style>
  <w:style w:type="character" w:customStyle="1" w:styleId="ListLabel456">
    <w:name w:val="ListLabel 456"/>
    <w:uiPriority w:val="99"/>
    <w:qFormat/>
    <w:rsid w:val="00C1032E"/>
    <w:rPr>
      <w:sz w:val="24"/>
      <w:szCs w:val="24"/>
    </w:rPr>
  </w:style>
  <w:style w:type="character" w:customStyle="1" w:styleId="ListLabel457">
    <w:name w:val="ListLabel 457"/>
    <w:uiPriority w:val="99"/>
    <w:qFormat/>
    <w:rsid w:val="00C1032E"/>
    <w:rPr>
      <w:sz w:val="24"/>
      <w:szCs w:val="24"/>
    </w:rPr>
  </w:style>
  <w:style w:type="character" w:customStyle="1" w:styleId="ListLabel458">
    <w:name w:val="ListLabel 458"/>
    <w:uiPriority w:val="99"/>
    <w:qFormat/>
    <w:rsid w:val="00C1032E"/>
    <w:rPr>
      <w:sz w:val="24"/>
      <w:szCs w:val="24"/>
    </w:rPr>
  </w:style>
  <w:style w:type="character" w:customStyle="1" w:styleId="ListLabel459">
    <w:name w:val="ListLabel 459"/>
    <w:uiPriority w:val="99"/>
    <w:qFormat/>
    <w:rsid w:val="00C1032E"/>
    <w:rPr>
      <w:sz w:val="24"/>
      <w:szCs w:val="24"/>
    </w:rPr>
  </w:style>
  <w:style w:type="character" w:customStyle="1" w:styleId="ListLabel460">
    <w:name w:val="ListLabel 460"/>
    <w:uiPriority w:val="99"/>
    <w:qFormat/>
    <w:rsid w:val="00C1032E"/>
    <w:rPr>
      <w:sz w:val="24"/>
      <w:szCs w:val="24"/>
    </w:rPr>
  </w:style>
  <w:style w:type="character" w:customStyle="1" w:styleId="ListLabel461">
    <w:name w:val="ListLabel 461"/>
    <w:uiPriority w:val="99"/>
    <w:qFormat/>
    <w:rsid w:val="00C1032E"/>
    <w:rPr>
      <w:sz w:val="24"/>
      <w:szCs w:val="24"/>
    </w:rPr>
  </w:style>
  <w:style w:type="character" w:customStyle="1" w:styleId="ListLabel462">
    <w:name w:val="ListLabel 462"/>
    <w:uiPriority w:val="99"/>
    <w:qFormat/>
    <w:rsid w:val="00C1032E"/>
    <w:rPr>
      <w:sz w:val="24"/>
      <w:szCs w:val="24"/>
    </w:rPr>
  </w:style>
  <w:style w:type="character" w:customStyle="1" w:styleId="ListLabel463">
    <w:name w:val="ListLabel 46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64">
    <w:name w:val="ListLabel 464"/>
    <w:uiPriority w:val="99"/>
    <w:qFormat/>
    <w:rsid w:val="00C1032E"/>
    <w:rPr>
      <w:sz w:val="24"/>
      <w:szCs w:val="24"/>
    </w:rPr>
  </w:style>
  <w:style w:type="character" w:customStyle="1" w:styleId="ListLabel465">
    <w:name w:val="ListLabel 465"/>
    <w:uiPriority w:val="99"/>
    <w:qFormat/>
    <w:rsid w:val="00C1032E"/>
    <w:rPr>
      <w:sz w:val="24"/>
      <w:szCs w:val="24"/>
    </w:rPr>
  </w:style>
  <w:style w:type="character" w:customStyle="1" w:styleId="ListLabel466">
    <w:name w:val="ListLabel 466"/>
    <w:uiPriority w:val="99"/>
    <w:qFormat/>
    <w:rsid w:val="00C1032E"/>
    <w:rPr>
      <w:sz w:val="24"/>
      <w:szCs w:val="24"/>
    </w:rPr>
  </w:style>
  <w:style w:type="character" w:customStyle="1" w:styleId="ListLabel467">
    <w:name w:val="ListLabel 467"/>
    <w:uiPriority w:val="99"/>
    <w:qFormat/>
    <w:rsid w:val="00C1032E"/>
    <w:rPr>
      <w:sz w:val="24"/>
      <w:szCs w:val="24"/>
    </w:rPr>
  </w:style>
  <w:style w:type="character" w:customStyle="1" w:styleId="ListLabel468">
    <w:name w:val="ListLabel 468"/>
    <w:uiPriority w:val="99"/>
    <w:qFormat/>
    <w:rsid w:val="00C1032E"/>
    <w:rPr>
      <w:sz w:val="24"/>
      <w:szCs w:val="24"/>
    </w:rPr>
  </w:style>
  <w:style w:type="character" w:customStyle="1" w:styleId="ListLabel469">
    <w:name w:val="ListLabel 469"/>
    <w:uiPriority w:val="99"/>
    <w:qFormat/>
    <w:rsid w:val="00C1032E"/>
    <w:rPr>
      <w:sz w:val="24"/>
      <w:szCs w:val="24"/>
    </w:rPr>
  </w:style>
  <w:style w:type="character" w:customStyle="1" w:styleId="ListLabel470">
    <w:name w:val="ListLabel 470"/>
    <w:uiPriority w:val="99"/>
    <w:qFormat/>
    <w:rsid w:val="00C1032E"/>
    <w:rPr>
      <w:sz w:val="24"/>
      <w:szCs w:val="24"/>
    </w:rPr>
  </w:style>
  <w:style w:type="character" w:customStyle="1" w:styleId="ListLabel471">
    <w:name w:val="ListLabel 471"/>
    <w:uiPriority w:val="99"/>
    <w:qFormat/>
    <w:rsid w:val="00C1032E"/>
    <w:rPr>
      <w:sz w:val="24"/>
      <w:szCs w:val="24"/>
    </w:rPr>
  </w:style>
  <w:style w:type="character" w:customStyle="1" w:styleId="ListLabel472">
    <w:name w:val="ListLabel 472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473">
    <w:name w:val="ListLabel 473"/>
    <w:uiPriority w:val="99"/>
    <w:qFormat/>
    <w:rsid w:val="00C1032E"/>
    <w:rPr>
      <w:color w:val="000000"/>
      <w:sz w:val="20"/>
      <w:szCs w:val="20"/>
    </w:rPr>
  </w:style>
  <w:style w:type="character" w:customStyle="1" w:styleId="ListLabel474">
    <w:name w:val="ListLabel 474"/>
    <w:uiPriority w:val="99"/>
    <w:qFormat/>
    <w:rsid w:val="00C1032E"/>
    <w:rPr>
      <w:color w:val="000000"/>
      <w:sz w:val="20"/>
      <w:szCs w:val="20"/>
    </w:rPr>
  </w:style>
  <w:style w:type="character" w:customStyle="1" w:styleId="ListLabel475">
    <w:name w:val="ListLabel 475"/>
    <w:uiPriority w:val="99"/>
    <w:qFormat/>
    <w:rsid w:val="00C1032E"/>
    <w:rPr>
      <w:color w:val="000000"/>
      <w:sz w:val="20"/>
      <w:szCs w:val="20"/>
    </w:rPr>
  </w:style>
  <w:style w:type="character" w:customStyle="1" w:styleId="ListLabel476">
    <w:name w:val="ListLabel 476"/>
    <w:uiPriority w:val="99"/>
    <w:qFormat/>
    <w:rsid w:val="00C1032E"/>
    <w:rPr>
      <w:color w:val="000000"/>
      <w:sz w:val="20"/>
      <w:szCs w:val="20"/>
    </w:rPr>
  </w:style>
  <w:style w:type="character" w:customStyle="1" w:styleId="ListLabel477">
    <w:name w:val="ListLabel 477"/>
    <w:uiPriority w:val="99"/>
    <w:qFormat/>
    <w:rsid w:val="00C1032E"/>
    <w:rPr>
      <w:color w:val="000000"/>
      <w:sz w:val="20"/>
      <w:szCs w:val="20"/>
    </w:rPr>
  </w:style>
  <w:style w:type="character" w:customStyle="1" w:styleId="ListLabel478">
    <w:name w:val="ListLabel 478"/>
    <w:uiPriority w:val="99"/>
    <w:qFormat/>
    <w:rsid w:val="00C1032E"/>
    <w:rPr>
      <w:color w:val="000000"/>
      <w:sz w:val="20"/>
      <w:szCs w:val="20"/>
    </w:rPr>
  </w:style>
  <w:style w:type="character" w:customStyle="1" w:styleId="ListLabel479">
    <w:name w:val="ListLabel 479"/>
    <w:uiPriority w:val="99"/>
    <w:qFormat/>
    <w:rsid w:val="00C1032E"/>
    <w:rPr>
      <w:color w:val="000000"/>
      <w:sz w:val="20"/>
      <w:szCs w:val="20"/>
    </w:rPr>
  </w:style>
  <w:style w:type="character" w:customStyle="1" w:styleId="ListLabel480">
    <w:name w:val="ListLabel 480"/>
    <w:uiPriority w:val="99"/>
    <w:qFormat/>
    <w:rsid w:val="00C1032E"/>
    <w:rPr>
      <w:color w:val="000000"/>
      <w:sz w:val="20"/>
      <w:szCs w:val="20"/>
    </w:rPr>
  </w:style>
  <w:style w:type="character" w:customStyle="1" w:styleId="ListLabel481">
    <w:name w:val="ListLabel 481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482">
    <w:name w:val="ListLabel 482"/>
    <w:uiPriority w:val="99"/>
    <w:qFormat/>
    <w:rsid w:val="00C1032E"/>
    <w:rPr>
      <w:color w:val="000000"/>
      <w:sz w:val="22"/>
      <w:szCs w:val="22"/>
    </w:rPr>
  </w:style>
  <w:style w:type="character" w:customStyle="1" w:styleId="ListLabel483">
    <w:name w:val="ListLabel 483"/>
    <w:uiPriority w:val="99"/>
    <w:qFormat/>
    <w:rsid w:val="00C1032E"/>
    <w:rPr>
      <w:color w:val="000000"/>
      <w:sz w:val="22"/>
      <w:szCs w:val="22"/>
    </w:rPr>
  </w:style>
  <w:style w:type="character" w:customStyle="1" w:styleId="ListLabel484">
    <w:name w:val="ListLabel 484"/>
    <w:uiPriority w:val="99"/>
    <w:qFormat/>
    <w:rsid w:val="00C1032E"/>
    <w:rPr>
      <w:color w:val="000000"/>
      <w:sz w:val="22"/>
      <w:szCs w:val="22"/>
    </w:rPr>
  </w:style>
  <w:style w:type="character" w:customStyle="1" w:styleId="ListLabel485">
    <w:name w:val="ListLabel 485"/>
    <w:uiPriority w:val="99"/>
    <w:qFormat/>
    <w:rsid w:val="00C1032E"/>
    <w:rPr>
      <w:color w:val="000000"/>
      <w:sz w:val="22"/>
      <w:szCs w:val="22"/>
    </w:rPr>
  </w:style>
  <w:style w:type="character" w:customStyle="1" w:styleId="ListLabel486">
    <w:name w:val="ListLabel 486"/>
    <w:uiPriority w:val="99"/>
    <w:qFormat/>
    <w:rsid w:val="00C1032E"/>
    <w:rPr>
      <w:color w:val="000000"/>
      <w:sz w:val="22"/>
      <w:szCs w:val="22"/>
    </w:rPr>
  </w:style>
  <w:style w:type="character" w:customStyle="1" w:styleId="ListLabel487">
    <w:name w:val="ListLabel 487"/>
    <w:uiPriority w:val="99"/>
    <w:qFormat/>
    <w:rsid w:val="00C1032E"/>
    <w:rPr>
      <w:color w:val="000000"/>
      <w:sz w:val="22"/>
      <w:szCs w:val="22"/>
    </w:rPr>
  </w:style>
  <w:style w:type="character" w:customStyle="1" w:styleId="ListLabel488">
    <w:name w:val="ListLabel 488"/>
    <w:uiPriority w:val="99"/>
    <w:qFormat/>
    <w:rsid w:val="00C1032E"/>
    <w:rPr>
      <w:color w:val="000000"/>
      <w:sz w:val="22"/>
      <w:szCs w:val="22"/>
    </w:rPr>
  </w:style>
  <w:style w:type="character" w:customStyle="1" w:styleId="ListLabel489">
    <w:name w:val="ListLabel 489"/>
    <w:uiPriority w:val="99"/>
    <w:qFormat/>
    <w:rsid w:val="00C1032E"/>
    <w:rPr>
      <w:color w:val="000000"/>
      <w:sz w:val="22"/>
      <w:szCs w:val="22"/>
    </w:rPr>
  </w:style>
  <w:style w:type="character" w:customStyle="1" w:styleId="ListLabel490">
    <w:name w:val="ListLabel 49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491">
    <w:name w:val="ListLabel 491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2">
    <w:name w:val="ListLabel 49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3">
    <w:name w:val="ListLabel 49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4">
    <w:name w:val="ListLabel 49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5">
    <w:name w:val="ListLabel 49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6">
    <w:name w:val="ListLabel 49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7">
    <w:name w:val="ListLabel 49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8">
    <w:name w:val="ListLabel 49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9">
    <w:name w:val="ListLabel 49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0">
    <w:name w:val="ListLabel 500"/>
    <w:uiPriority w:val="99"/>
    <w:qFormat/>
    <w:rsid w:val="00C1032E"/>
    <w:rPr>
      <w:sz w:val="22"/>
      <w:szCs w:val="22"/>
    </w:rPr>
  </w:style>
  <w:style w:type="character" w:customStyle="1" w:styleId="ListLabel501">
    <w:name w:val="ListLabel 501"/>
    <w:uiPriority w:val="99"/>
    <w:qFormat/>
    <w:rsid w:val="00C1032E"/>
    <w:rPr>
      <w:sz w:val="22"/>
      <w:szCs w:val="22"/>
    </w:rPr>
  </w:style>
  <w:style w:type="character" w:customStyle="1" w:styleId="ListLabel502">
    <w:name w:val="ListLabel 502"/>
    <w:uiPriority w:val="99"/>
    <w:qFormat/>
    <w:rsid w:val="00C1032E"/>
    <w:rPr>
      <w:sz w:val="22"/>
      <w:szCs w:val="22"/>
    </w:rPr>
  </w:style>
  <w:style w:type="character" w:customStyle="1" w:styleId="ListLabel503">
    <w:name w:val="ListLabel 503"/>
    <w:uiPriority w:val="99"/>
    <w:qFormat/>
    <w:rsid w:val="00C1032E"/>
    <w:rPr>
      <w:sz w:val="22"/>
      <w:szCs w:val="22"/>
    </w:rPr>
  </w:style>
  <w:style w:type="character" w:customStyle="1" w:styleId="ListLabel504">
    <w:name w:val="ListLabel 504"/>
    <w:uiPriority w:val="99"/>
    <w:qFormat/>
    <w:rsid w:val="00C1032E"/>
    <w:rPr>
      <w:sz w:val="22"/>
      <w:szCs w:val="22"/>
    </w:rPr>
  </w:style>
  <w:style w:type="character" w:customStyle="1" w:styleId="ListLabel505">
    <w:name w:val="ListLabel 505"/>
    <w:uiPriority w:val="99"/>
    <w:qFormat/>
    <w:rsid w:val="00C1032E"/>
    <w:rPr>
      <w:sz w:val="22"/>
      <w:szCs w:val="22"/>
    </w:rPr>
  </w:style>
  <w:style w:type="character" w:customStyle="1" w:styleId="ListLabel506">
    <w:name w:val="ListLabel 506"/>
    <w:uiPriority w:val="99"/>
    <w:qFormat/>
    <w:rsid w:val="00C1032E"/>
    <w:rPr>
      <w:sz w:val="22"/>
      <w:szCs w:val="22"/>
    </w:rPr>
  </w:style>
  <w:style w:type="character" w:customStyle="1" w:styleId="ListLabel507">
    <w:name w:val="ListLabel 507"/>
    <w:uiPriority w:val="99"/>
    <w:qFormat/>
    <w:rsid w:val="00C1032E"/>
    <w:rPr>
      <w:sz w:val="22"/>
      <w:szCs w:val="22"/>
    </w:rPr>
  </w:style>
  <w:style w:type="character" w:customStyle="1" w:styleId="ListLabel508">
    <w:name w:val="ListLabel 50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9">
    <w:name w:val="ListLabel 509"/>
    <w:uiPriority w:val="99"/>
    <w:qFormat/>
    <w:rsid w:val="00C1032E"/>
    <w:rPr>
      <w:sz w:val="24"/>
      <w:szCs w:val="24"/>
    </w:rPr>
  </w:style>
  <w:style w:type="character" w:customStyle="1" w:styleId="ListLabel510">
    <w:name w:val="ListLabel 510"/>
    <w:uiPriority w:val="99"/>
    <w:qFormat/>
    <w:rsid w:val="00C1032E"/>
    <w:rPr>
      <w:sz w:val="24"/>
      <w:szCs w:val="24"/>
    </w:rPr>
  </w:style>
  <w:style w:type="character" w:customStyle="1" w:styleId="ListLabel511">
    <w:name w:val="ListLabel 511"/>
    <w:uiPriority w:val="99"/>
    <w:qFormat/>
    <w:rsid w:val="00C1032E"/>
    <w:rPr>
      <w:sz w:val="24"/>
      <w:szCs w:val="24"/>
    </w:rPr>
  </w:style>
  <w:style w:type="character" w:customStyle="1" w:styleId="ListLabel512">
    <w:name w:val="ListLabel 512"/>
    <w:uiPriority w:val="99"/>
    <w:qFormat/>
    <w:rsid w:val="00C1032E"/>
    <w:rPr>
      <w:sz w:val="24"/>
      <w:szCs w:val="24"/>
    </w:rPr>
  </w:style>
  <w:style w:type="character" w:customStyle="1" w:styleId="ListLabel513">
    <w:name w:val="ListLabel 513"/>
    <w:uiPriority w:val="99"/>
    <w:qFormat/>
    <w:rsid w:val="00C1032E"/>
    <w:rPr>
      <w:sz w:val="24"/>
      <w:szCs w:val="24"/>
    </w:rPr>
  </w:style>
  <w:style w:type="character" w:customStyle="1" w:styleId="ListLabel514">
    <w:name w:val="ListLabel 514"/>
    <w:uiPriority w:val="99"/>
    <w:qFormat/>
    <w:rsid w:val="00C1032E"/>
    <w:rPr>
      <w:sz w:val="24"/>
      <w:szCs w:val="24"/>
    </w:rPr>
  </w:style>
  <w:style w:type="character" w:customStyle="1" w:styleId="ListLabel515">
    <w:name w:val="ListLabel 515"/>
    <w:uiPriority w:val="99"/>
    <w:qFormat/>
    <w:rsid w:val="00C1032E"/>
    <w:rPr>
      <w:sz w:val="24"/>
      <w:szCs w:val="24"/>
    </w:rPr>
  </w:style>
  <w:style w:type="character" w:customStyle="1" w:styleId="ListLabel516">
    <w:name w:val="ListLabel 516"/>
    <w:uiPriority w:val="99"/>
    <w:qFormat/>
    <w:rsid w:val="00C1032E"/>
    <w:rPr>
      <w:sz w:val="24"/>
      <w:szCs w:val="24"/>
    </w:rPr>
  </w:style>
  <w:style w:type="character" w:customStyle="1" w:styleId="ListLabel517">
    <w:name w:val="ListLabel 517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18">
    <w:name w:val="ListLabel 518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19">
    <w:name w:val="ListLabel 519"/>
    <w:uiPriority w:val="99"/>
    <w:qFormat/>
    <w:rsid w:val="00C1032E"/>
    <w:rPr>
      <w:sz w:val="20"/>
      <w:szCs w:val="20"/>
    </w:rPr>
  </w:style>
  <w:style w:type="character" w:customStyle="1" w:styleId="ListLabel520">
    <w:name w:val="ListLabel 520"/>
    <w:uiPriority w:val="99"/>
    <w:qFormat/>
    <w:rsid w:val="00C1032E"/>
    <w:rPr>
      <w:sz w:val="20"/>
      <w:szCs w:val="20"/>
    </w:rPr>
  </w:style>
  <w:style w:type="character" w:customStyle="1" w:styleId="ListLabel521">
    <w:name w:val="ListLabel 521"/>
    <w:uiPriority w:val="99"/>
    <w:qFormat/>
    <w:rsid w:val="00C1032E"/>
    <w:rPr>
      <w:sz w:val="20"/>
      <w:szCs w:val="20"/>
    </w:rPr>
  </w:style>
  <w:style w:type="character" w:customStyle="1" w:styleId="ListLabel522">
    <w:name w:val="ListLabel 522"/>
    <w:uiPriority w:val="99"/>
    <w:qFormat/>
    <w:rsid w:val="00C1032E"/>
    <w:rPr>
      <w:sz w:val="20"/>
      <w:szCs w:val="20"/>
    </w:rPr>
  </w:style>
  <w:style w:type="character" w:customStyle="1" w:styleId="ListLabel523">
    <w:name w:val="ListLabel 523"/>
    <w:uiPriority w:val="99"/>
    <w:qFormat/>
    <w:rsid w:val="00C1032E"/>
    <w:rPr>
      <w:sz w:val="20"/>
      <w:szCs w:val="20"/>
    </w:rPr>
  </w:style>
  <w:style w:type="character" w:customStyle="1" w:styleId="ListLabel524">
    <w:name w:val="ListLabel 524"/>
    <w:uiPriority w:val="99"/>
    <w:qFormat/>
    <w:rsid w:val="00C1032E"/>
    <w:rPr>
      <w:sz w:val="20"/>
      <w:szCs w:val="20"/>
    </w:rPr>
  </w:style>
  <w:style w:type="character" w:customStyle="1" w:styleId="ListLabel525">
    <w:name w:val="ListLabel 525"/>
    <w:uiPriority w:val="99"/>
    <w:qFormat/>
    <w:rsid w:val="00C1032E"/>
    <w:rPr>
      <w:sz w:val="20"/>
      <w:szCs w:val="20"/>
    </w:rPr>
  </w:style>
  <w:style w:type="character" w:customStyle="1" w:styleId="ListLabel526">
    <w:name w:val="ListLabel 526"/>
    <w:uiPriority w:val="99"/>
    <w:qFormat/>
    <w:rsid w:val="00C1032E"/>
    <w:rPr>
      <w:sz w:val="20"/>
      <w:szCs w:val="20"/>
    </w:rPr>
  </w:style>
  <w:style w:type="character" w:customStyle="1" w:styleId="ListLabel527">
    <w:name w:val="ListLabel 527"/>
    <w:uiPriority w:val="99"/>
    <w:qFormat/>
    <w:rsid w:val="00C1032E"/>
    <w:rPr>
      <w:color w:val="000000"/>
      <w:sz w:val="20"/>
      <w:szCs w:val="20"/>
    </w:rPr>
  </w:style>
  <w:style w:type="character" w:customStyle="1" w:styleId="ListLabel528">
    <w:name w:val="ListLabel 528"/>
    <w:uiPriority w:val="99"/>
    <w:qFormat/>
    <w:rsid w:val="00C1032E"/>
    <w:rPr>
      <w:sz w:val="20"/>
      <w:szCs w:val="20"/>
    </w:rPr>
  </w:style>
  <w:style w:type="character" w:customStyle="1" w:styleId="ListLabel529">
    <w:name w:val="ListLabel 529"/>
    <w:uiPriority w:val="99"/>
    <w:qFormat/>
    <w:rsid w:val="00C1032E"/>
    <w:rPr>
      <w:sz w:val="20"/>
      <w:szCs w:val="20"/>
    </w:rPr>
  </w:style>
  <w:style w:type="character" w:customStyle="1" w:styleId="ListLabel530">
    <w:name w:val="ListLabel 530"/>
    <w:uiPriority w:val="99"/>
    <w:qFormat/>
    <w:rsid w:val="00C1032E"/>
    <w:rPr>
      <w:sz w:val="20"/>
      <w:szCs w:val="20"/>
    </w:rPr>
  </w:style>
  <w:style w:type="character" w:customStyle="1" w:styleId="ListLabel531">
    <w:name w:val="ListLabel 531"/>
    <w:uiPriority w:val="99"/>
    <w:qFormat/>
    <w:rsid w:val="00C1032E"/>
    <w:rPr>
      <w:sz w:val="20"/>
      <w:szCs w:val="20"/>
    </w:rPr>
  </w:style>
  <w:style w:type="character" w:customStyle="1" w:styleId="ListLabel532">
    <w:name w:val="ListLabel 532"/>
    <w:uiPriority w:val="99"/>
    <w:qFormat/>
    <w:rsid w:val="00C1032E"/>
    <w:rPr>
      <w:sz w:val="20"/>
      <w:szCs w:val="20"/>
    </w:rPr>
  </w:style>
  <w:style w:type="character" w:customStyle="1" w:styleId="ListLabel533">
    <w:name w:val="ListLabel 533"/>
    <w:uiPriority w:val="99"/>
    <w:qFormat/>
    <w:rsid w:val="00C1032E"/>
    <w:rPr>
      <w:sz w:val="20"/>
      <w:szCs w:val="20"/>
    </w:rPr>
  </w:style>
  <w:style w:type="character" w:customStyle="1" w:styleId="ListLabel534">
    <w:name w:val="ListLabel 534"/>
    <w:uiPriority w:val="99"/>
    <w:qFormat/>
    <w:rsid w:val="00C1032E"/>
    <w:rPr>
      <w:sz w:val="20"/>
      <w:szCs w:val="20"/>
    </w:rPr>
  </w:style>
  <w:style w:type="character" w:customStyle="1" w:styleId="ListLabel535">
    <w:name w:val="ListLabel 535"/>
    <w:uiPriority w:val="99"/>
    <w:qFormat/>
    <w:rsid w:val="00C1032E"/>
    <w:rPr>
      <w:sz w:val="20"/>
      <w:szCs w:val="20"/>
    </w:rPr>
  </w:style>
  <w:style w:type="character" w:customStyle="1" w:styleId="ListLabel536">
    <w:name w:val="ListLabel 536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537">
    <w:name w:val="ListLabel 537"/>
    <w:uiPriority w:val="99"/>
    <w:qFormat/>
    <w:rsid w:val="00C1032E"/>
    <w:rPr>
      <w:sz w:val="20"/>
      <w:szCs w:val="20"/>
    </w:rPr>
  </w:style>
  <w:style w:type="character" w:customStyle="1" w:styleId="ListLabel538">
    <w:name w:val="ListLabel 53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39">
    <w:name w:val="ListLabel 539"/>
    <w:uiPriority w:val="99"/>
    <w:qFormat/>
    <w:rsid w:val="00C1032E"/>
    <w:rPr>
      <w:sz w:val="20"/>
      <w:szCs w:val="20"/>
    </w:rPr>
  </w:style>
  <w:style w:type="character" w:customStyle="1" w:styleId="ListLabel540">
    <w:name w:val="ListLabel 540"/>
    <w:uiPriority w:val="99"/>
    <w:qFormat/>
    <w:rsid w:val="00C1032E"/>
    <w:rPr>
      <w:sz w:val="20"/>
      <w:szCs w:val="20"/>
    </w:rPr>
  </w:style>
  <w:style w:type="character" w:customStyle="1" w:styleId="ListLabel541">
    <w:name w:val="ListLabel 541"/>
    <w:uiPriority w:val="99"/>
    <w:qFormat/>
    <w:rsid w:val="00C1032E"/>
    <w:rPr>
      <w:sz w:val="20"/>
      <w:szCs w:val="20"/>
    </w:rPr>
  </w:style>
  <w:style w:type="character" w:customStyle="1" w:styleId="ListLabel542">
    <w:name w:val="ListLabel 542"/>
    <w:uiPriority w:val="99"/>
    <w:qFormat/>
    <w:rsid w:val="00C1032E"/>
    <w:rPr>
      <w:sz w:val="20"/>
      <w:szCs w:val="20"/>
    </w:rPr>
  </w:style>
  <w:style w:type="character" w:customStyle="1" w:styleId="ListLabel543">
    <w:name w:val="ListLabel 543"/>
    <w:uiPriority w:val="99"/>
    <w:qFormat/>
    <w:rsid w:val="00C1032E"/>
    <w:rPr>
      <w:sz w:val="20"/>
      <w:szCs w:val="20"/>
    </w:rPr>
  </w:style>
  <w:style w:type="character" w:customStyle="1" w:styleId="ListLabel544">
    <w:name w:val="ListLabel 544"/>
    <w:uiPriority w:val="99"/>
    <w:qFormat/>
    <w:rsid w:val="00C1032E"/>
    <w:rPr>
      <w:sz w:val="20"/>
      <w:szCs w:val="20"/>
    </w:rPr>
  </w:style>
  <w:style w:type="character" w:customStyle="1" w:styleId="ListLabel545">
    <w:name w:val="ListLabel 545"/>
    <w:uiPriority w:val="99"/>
    <w:qFormat/>
    <w:rsid w:val="00C1032E"/>
    <w:rPr>
      <w:sz w:val="20"/>
      <w:szCs w:val="20"/>
    </w:rPr>
  </w:style>
  <w:style w:type="character" w:customStyle="1" w:styleId="ListLabel546">
    <w:name w:val="ListLabel 546"/>
    <w:uiPriority w:val="99"/>
    <w:qFormat/>
    <w:rsid w:val="00C1032E"/>
    <w:rPr>
      <w:sz w:val="20"/>
      <w:szCs w:val="20"/>
    </w:rPr>
  </w:style>
  <w:style w:type="character" w:customStyle="1" w:styleId="ListLabel547">
    <w:name w:val="ListLabel 54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548">
    <w:name w:val="ListLabel 548"/>
    <w:uiPriority w:val="99"/>
    <w:qFormat/>
    <w:rsid w:val="00C1032E"/>
    <w:rPr>
      <w:sz w:val="20"/>
      <w:szCs w:val="20"/>
    </w:rPr>
  </w:style>
  <w:style w:type="character" w:customStyle="1" w:styleId="ListLabel549">
    <w:name w:val="ListLabel 549"/>
    <w:uiPriority w:val="99"/>
    <w:qFormat/>
    <w:rsid w:val="00C1032E"/>
    <w:rPr>
      <w:sz w:val="20"/>
      <w:szCs w:val="20"/>
    </w:rPr>
  </w:style>
  <w:style w:type="character" w:customStyle="1" w:styleId="ListLabel550">
    <w:name w:val="ListLabel 550"/>
    <w:uiPriority w:val="99"/>
    <w:qFormat/>
    <w:rsid w:val="00C1032E"/>
    <w:rPr>
      <w:sz w:val="20"/>
      <w:szCs w:val="20"/>
    </w:rPr>
  </w:style>
  <w:style w:type="character" w:customStyle="1" w:styleId="ListLabel551">
    <w:name w:val="ListLabel 551"/>
    <w:uiPriority w:val="99"/>
    <w:qFormat/>
    <w:rsid w:val="00C1032E"/>
    <w:rPr>
      <w:sz w:val="20"/>
      <w:szCs w:val="20"/>
    </w:rPr>
  </w:style>
  <w:style w:type="character" w:customStyle="1" w:styleId="ListLabel552">
    <w:name w:val="ListLabel 552"/>
    <w:uiPriority w:val="99"/>
    <w:qFormat/>
    <w:rsid w:val="00C1032E"/>
    <w:rPr>
      <w:sz w:val="20"/>
      <w:szCs w:val="20"/>
    </w:rPr>
  </w:style>
  <w:style w:type="character" w:customStyle="1" w:styleId="ListLabel553">
    <w:name w:val="ListLabel 553"/>
    <w:uiPriority w:val="99"/>
    <w:qFormat/>
    <w:rsid w:val="00C1032E"/>
    <w:rPr>
      <w:sz w:val="20"/>
      <w:szCs w:val="20"/>
    </w:rPr>
  </w:style>
  <w:style w:type="character" w:customStyle="1" w:styleId="ListLabel554">
    <w:name w:val="ListLabel 554"/>
    <w:uiPriority w:val="99"/>
    <w:qFormat/>
    <w:rsid w:val="00C1032E"/>
    <w:rPr>
      <w:sz w:val="20"/>
      <w:szCs w:val="20"/>
    </w:rPr>
  </w:style>
  <w:style w:type="character" w:customStyle="1" w:styleId="ListLabel555">
    <w:name w:val="ListLabel 555"/>
    <w:uiPriority w:val="99"/>
    <w:qFormat/>
    <w:rsid w:val="00C1032E"/>
    <w:rPr>
      <w:sz w:val="20"/>
      <w:szCs w:val="20"/>
    </w:rPr>
  </w:style>
  <w:style w:type="character" w:customStyle="1" w:styleId="ListLabel556">
    <w:name w:val="ListLabel 556"/>
    <w:uiPriority w:val="99"/>
    <w:qFormat/>
    <w:rsid w:val="00C1032E"/>
    <w:rPr>
      <w:color w:val="000000"/>
      <w:sz w:val="22"/>
      <w:szCs w:val="22"/>
    </w:rPr>
  </w:style>
  <w:style w:type="character" w:customStyle="1" w:styleId="ListLabel557">
    <w:name w:val="ListLabel 557"/>
    <w:uiPriority w:val="99"/>
    <w:qFormat/>
    <w:rsid w:val="00C1032E"/>
    <w:rPr>
      <w:sz w:val="20"/>
      <w:szCs w:val="20"/>
    </w:rPr>
  </w:style>
  <w:style w:type="character" w:customStyle="1" w:styleId="ListLabel558">
    <w:name w:val="ListLabel 558"/>
    <w:uiPriority w:val="99"/>
    <w:qFormat/>
    <w:rsid w:val="00C1032E"/>
    <w:rPr>
      <w:sz w:val="20"/>
      <w:szCs w:val="20"/>
    </w:rPr>
  </w:style>
  <w:style w:type="character" w:customStyle="1" w:styleId="ListLabel559">
    <w:name w:val="ListLabel 559"/>
    <w:uiPriority w:val="99"/>
    <w:qFormat/>
    <w:rsid w:val="00C1032E"/>
    <w:rPr>
      <w:sz w:val="20"/>
      <w:szCs w:val="20"/>
    </w:rPr>
  </w:style>
  <w:style w:type="character" w:customStyle="1" w:styleId="ListLabel560">
    <w:name w:val="ListLabel 560"/>
    <w:uiPriority w:val="99"/>
    <w:qFormat/>
    <w:rsid w:val="00C1032E"/>
    <w:rPr>
      <w:sz w:val="20"/>
      <w:szCs w:val="20"/>
    </w:rPr>
  </w:style>
  <w:style w:type="character" w:customStyle="1" w:styleId="ListLabel561">
    <w:name w:val="ListLabel 561"/>
    <w:uiPriority w:val="99"/>
    <w:qFormat/>
    <w:rsid w:val="00C1032E"/>
    <w:rPr>
      <w:sz w:val="20"/>
      <w:szCs w:val="20"/>
    </w:rPr>
  </w:style>
  <w:style w:type="character" w:customStyle="1" w:styleId="ListLabel562">
    <w:name w:val="ListLabel 562"/>
    <w:uiPriority w:val="99"/>
    <w:qFormat/>
    <w:rsid w:val="00C1032E"/>
    <w:rPr>
      <w:sz w:val="20"/>
      <w:szCs w:val="20"/>
    </w:rPr>
  </w:style>
  <w:style w:type="character" w:customStyle="1" w:styleId="ListLabel563">
    <w:name w:val="ListLabel 563"/>
    <w:uiPriority w:val="99"/>
    <w:qFormat/>
    <w:rsid w:val="00C1032E"/>
    <w:rPr>
      <w:sz w:val="20"/>
      <w:szCs w:val="20"/>
    </w:rPr>
  </w:style>
  <w:style w:type="character" w:customStyle="1" w:styleId="ListLabel564">
    <w:name w:val="ListLabel 564"/>
    <w:uiPriority w:val="99"/>
    <w:qFormat/>
    <w:rsid w:val="00C1032E"/>
    <w:rPr>
      <w:sz w:val="20"/>
      <w:szCs w:val="20"/>
    </w:rPr>
  </w:style>
  <w:style w:type="character" w:customStyle="1" w:styleId="ListLabel565">
    <w:name w:val="ListLabel 565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566">
    <w:name w:val="ListLabel 566"/>
    <w:uiPriority w:val="99"/>
    <w:qFormat/>
    <w:rsid w:val="00C1032E"/>
    <w:rPr>
      <w:sz w:val="20"/>
      <w:szCs w:val="20"/>
    </w:rPr>
  </w:style>
  <w:style w:type="character" w:customStyle="1" w:styleId="ListLabel567">
    <w:name w:val="ListLabel 567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568">
    <w:name w:val="ListLabel 568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569">
    <w:name w:val="ListLabel 569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70">
    <w:name w:val="ListLabel 57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71">
    <w:name w:val="ListLabel 571"/>
    <w:uiPriority w:val="99"/>
    <w:qFormat/>
    <w:rsid w:val="00C1032E"/>
    <w:rPr>
      <w:sz w:val="20"/>
      <w:szCs w:val="20"/>
    </w:rPr>
  </w:style>
  <w:style w:type="character" w:customStyle="1" w:styleId="ListLabel572">
    <w:name w:val="ListLabel 572"/>
    <w:uiPriority w:val="99"/>
    <w:qFormat/>
    <w:rsid w:val="00C1032E"/>
    <w:rPr>
      <w:sz w:val="20"/>
      <w:szCs w:val="20"/>
    </w:rPr>
  </w:style>
  <w:style w:type="character" w:customStyle="1" w:styleId="ListLabel573">
    <w:name w:val="ListLabel 573"/>
    <w:uiPriority w:val="99"/>
    <w:qFormat/>
    <w:rsid w:val="00C1032E"/>
  </w:style>
  <w:style w:type="character" w:customStyle="1" w:styleId="ListLabel574">
    <w:name w:val="ListLabel 574"/>
    <w:uiPriority w:val="99"/>
    <w:qFormat/>
    <w:rsid w:val="00C1032E"/>
    <w:rPr>
      <w:sz w:val="20"/>
      <w:szCs w:val="20"/>
    </w:rPr>
  </w:style>
  <w:style w:type="character" w:customStyle="1" w:styleId="ListLabel575">
    <w:name w:val="ListLabel 575"/>
    <w:uiPriority w:val="99"/>
    <w:qFormat/>
    <w:rsid w:val="00C1032E"/>
    <w:rPr>
      <w:sz w:val="20"/>
      <w:szCs w:val="20"/>
    </w:rPr>
  </w:style>
  <w:style w:type="character" w:customStyle="1" w:styleId="ListLabel576">
    <w:name w:val="ListLabel 576"/>
    <w:uiPriority w:val="99"/>
    <w:qFormat/>
    <w:rsid w:val="00C1032E"/>
  </w:style>
  <w:style w:type="character" w:customStyle="1" w:styleId="ListLabel577">
    <w:name w:val="ListLabel 577"/>
    <w:uiPriority w:val="99"/>
    <w:qFormat/>
    <w:rsid w:val="00C1032E"/>
    <w:rPr>
      <w:sz w:val="20"/>
      <w:szCs w:val="20"/>
    </w:rPr>
  </w:style>
  <w:style w:type="character" w:customStyle="1" w:styleId="ListLabel578">
    <w:name w:val="ListLabel 578"/>
    <w:uiPriority w:val="99"/>
    <w:qFormat/>
    <w:rsid w:val="00C1032E"/>
    <w:rPr>
      <w:sz w:val="20"/>
      <w:szCs w:val="20"/>
    </w:rPr>
  </w:style>
  <w:style w:type="character" w:customStyle="1" w:styleId="ListLabel579">
    <w:name w:val="ListLabel 57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580">
    <w:name w:val="ListLabel 580"/>
    <w:uiPriority w:val="99"/>
    <w:qFormat/>
    <w:rsid w:val="00C1032E"/>
    <w:rPr>
      <w:sz w:val="20"/>
      <w:szCs w:val="20"/>
    </w:rPr>
  </w:style>
  <w:style w:type="character" w:customStyle="1" w:styleId="ListLabel581">
    <w:name w:val="ListLabel 581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582">
    <w:name w:val="ListLabel 582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83">
    <w:name w:val="ListLabel 58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84">
    <w:name w:val="ListLabel 584"/>
    <w:uiPriority w:val="99"/>
    <w:qFormat/>
    <w:rsid w:val="00C1032E"/>
    <w:rPr>
      <w:sz w:val="24"/>
      <w:szCs w:val="24"/>
    </w:rPr>
  </w:style>
  <w:style w:type="character" w:customStyle="1" w:styleId="ListLabel585">
    <w:name w:val="ListLabel 585"/>
    <w:uiPriority w:val="99"/>
    <w:qFormat/>
    <w:rsid w:val="00C1032E"/>
    <w:rPr>
      <w:sz w:val="24"/>
      <w:szCs w:val="24"/>
    </w:rPr>
  </w:style>
  <w:style w:type="character" w:customStyle="1" w:styleId="ListLabel586">
    <w:name w:val="ListLabel 586"/>
    <w:uiPriority w:val="99"/>
    <w:qFormat/>
    <w:rsid w:val="00C1032E"/>
    <w:rPr>
      <w:sz w:val="24"/>
      <w:szCs w:val="24"/>
    </w:rPr>
  </w:style>
  <w:style w:type="character" w:customStyle="1" w:styleId="ListLabel587">
    <w:name w:val="ListLabel 587"/>
    <w:uiPriority w:val="99"/>
    <w:qFormat/>
    <w:rsid w:val="00C1032E"/>
    <w:rPr>
      <w:sz w:val="24"/>
      <w:szCs w:val="24"/>
    </w:rPr>
  </w:style>
  <w:style w:type="character" w:customStyle="1" w:styleId="ListLabel588">
    <w:name w:val="ListLabel 588"/>
    <w:uiPriority w:val="99"/>
    <w:qFormat/>
    <w:rsid w:val="00C1032E"/>
    <w:rPr>
      <w:sz w:val="24"/>
      <w:szCs w:val="24"/>
    </w:rPr>
  </w:style>
  <w:style w:type="character" w:customStyle="1" w:styleId="ListLabel589">
    <w:name w:val="ListLabel 589"/>
    <w:uiPriority w:val="99"/>
    <w:qFormat/>
    <w:rsid w:val="00C1032E"/>
    <w:rPr>
      <w:sz w:val="24"/>
      <w:szCs w:val="24"/>
    </w:rPr>
  </w:style>
  <w:style w:type="character" w:customStyle="1" w:styleId="ListLabel590">
    <w:name w:val="ListLabel 590"/>
    <w:uiPriority w:val="99"/>
    <w:qFormat/>
    <w:rsid w:val="00C1032E"/>
    <w:rPr>
      <w:sz w:val="24"/>
      <w:szCs w:val="24"/>
    </w:rPr>
  </w:style>
  <w:style w:type="character" w:customStyle="1" w:styleId="ListLabel591">
    <w:name w:val="ListLabel 591"/>
    <w:uiPriority w:val="99"/>
    <w:qFormat/>
    <w:rsid w:val="00C1032E"/>
    <w:rPr>
      <w:sz w:val="24"/>
      <w:szCs w:val="24"/>
    </w:rPr>
  </w:style>
  <w:style w:type="character" w:customStyle="1" w:styleId="ListLabel592">
    <w:name w:val="ListLabel 592"/>
    <w:uiPriority w:val="99"/>
    <w:qFormat/>
    <w:rsid w:val="00C1032E"/>
    <w:rPr>
      <w:color w:val="000000"/>
      <w:sz w:val="20"/>
      <w:szCs w:val="20"/>
    </w:rPr>
  </w:style>
  <w:style w:type="character" w:customStyle="1" w:styleId="ListLabel593">
    <w:name w:val="ListLabel 593"/>
    <w:uiPriority w:val="99"/>
    <w:qFormat/>
    <w:rsid w:val="00C1032E"/>
    <w:rPr>
      <w:sz w:val="20"/>
      <w:szCs w:val="20"/>
    </w:rPr>
  </w:style>
  <w:style w:type="character" w:customStyle="1" w:styleId="ListLabel594">
    <w:name w:val="ListLabel 594"/>
    <w:uiPriority w:val="99"/>
    <w:qFormat/>
    <w:rsid w:val="00C1032E"/>
    <w:rPr>
      <w:sz w:val="20"/>
      <w:szCs w:val="20"/>
    </w:rPr>
  </w:style>
  <w:style w:type="character" w:customStyle="1" w:styleId="ListLabel595">
    <w:name w:val="ListLabel 595"/>
    <w:uiPriority w:val="99"/>
    <w:qFormat/>
    <w:rsid w:val="00C1032E"/>
    <w:rPr>
      <w:sz w:val="20"/>
      <w:szCs w:val="20"/>
    </w:rPr>
  </w:style>
  <w:style w:type="character" w:customStyle="1" w:styleId="ListLabel596">
    <w:name w:val="ListLabel 596"/>
    <w:uiPriority w:val="99"/>
    <w:qFormat/>
    <w:rsid w:val="00C1032E"/>
    <w:rPr>
      <w:sz w:val="20"/>
      <w:szCs w:val="20"/>
    </w:rPr>
  </w:style>
  <w:style w:type="character" w:customStyle="1" w:styleId="ListLabel597">
    <w:name w:val="ListLabel 597"/>
    <w:uiPriority w:val="99"/>
    <w:qFormat/>
    <w:rsid w:val="00C1032E"/>
    <w:rPr>
      <w:sz w:val="20"/>
      <w:szCs w:val="20"/>
    </w:rPr>
  </w:style>
  <w:style w:type="character" w:customStyle="1" w:styleId="ListLabel598">
    <w:name w:val="ListLabel 598"/>
    <w:uiPriority w:val="99"/>
    <w:qFormat/>
    <w:rsid w:val="00C1032E"/>
    <w:rPr>
      <w:sz w:val="20"/>
      <w:szCs w:val="20"/>
    </w:rPr>
  </w:style>
  <w:style w:type="character" w:customStyle="1" w:styleId="ListLabel599">
    <w:name w:val="ListLabel 599"/>
    <w:uiPriority w:val="99"/>
    <w:qFormat/>
    <w:rsid w:val="00C1032E"/>
    <w:rPr>
      <w:sz w:val="20"/>
      <w:szCs w:val="20"/>
    </w:rPr>
  </w:style>
  <w:style w:type="character" w:customStyle="1" w:styleId="ListLabel600">
    <w:name w:val="ListLabel 600"/>
    <w:uiPriority w:val="99"/>
    <w:qFormat/>
    <w:rsid w:val="00C1032E"/>
    <w:rPr>
      <w:sz w:val="20"/>
      <w:szCs w:val="20"/>
    </w:rPr>
  </w:style>
  <w:style w:type="character" w:customStyle="1" w:styleId="ListLabel601">
    <w:name w:val="ListLabel 60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602">
    <w:name w:val="ListLabel 602"/>
    <w:uiPriority w:val="99"/>
    <w:qFormat/>
    <w:rsid w:val="00C1032E"/>
    <w:rPr>
      <w:sz w:val="24"/>
      <w:szCs w:val="24"/>
    </w:rPr>
  </w:style>
  <w:style w:type="character" w:customStyle="1" w:styleId="ListLabel603">
    <w:name w:val="ListLabel 603"/>
    <w:uiPriority w:val="99"/>
    <w:qFormat/>
    <w:rsid w:val="00C1032E"/>
    <w:rPr>
      <w:sz w:val="24"/>
      <w:szCs w:val="24"/>
    </w:rPr>
  </w:style>
  <w:style w:type="character" w:customStyle="1" w:styleId="ListLabel604">
    <w:name w:val="ListLabel 604"/>
    <w:uiPriority w:val="99"/>
    <w:qFormat/>
    <w:rsid w:val="00C1032E"/>
    <w:rPr>
      <w:sz w:val="24"/>
      <w:szCs w:val="24"/>
    </w:rPr>
  </w:style>
  <w:style w:type="character" w:customStyle="1" w:styleId="ListLabel605">
    <w:name w:val="ListLabel 605"/>
    <w:uiPriority w:val="99"/>
    <w:qFormat/>
    <w:rsid w:val="00C1032E"/>
    <w:rPr>
      <w:sz w:val="24"/>
      <w:szCs w:val="24"/>
    </w:rPr>
  </w:style>
  <w:style w:type="character" w:customStyle="1" w:styleId="ListLabel606">
    <w:name w:val="ListLabel 606"/>
    <w:uiPriority w:val="99"/>
    <w:qFormat/>
    <w:rsid w:val="00C1032E"/>
    <w:rPr>
      <w:sz w:val="24"/>
      <w:szCs w:val="24"/>
    </w:rPr>
  </w:style>
  <w:style w:type="character" w:customStyle="1" w:styleId="ListLabel607">
    <w:name w:val="ListLabel 607"/>
    <w:uiPriority w:val="99"/>
    <w:qFormat/>
    <w:rsid w:val="00C1032E"/>
    <w:rPr>
      <w:sz w:val="24"/>
      <w:szCs w:val="24"/>
    </w:rPr>
  </w:style>
  <w:style w:type="character" w:customStyle="1" w:styleId="ListLabel608">
    <w:name w:val="ListLabel 608"/>
    <w:uiPriority w:val="99"/>
    <w:qFormat/>
    <w:rsid w:val="00C1032E"/>
    <w:rPr>
      <w:sz w:val="24"/>
      <w:szCs w:val="24"/>
    </w:rPr>
  </w:style>
  <w:style w:type="character" w:customStyle="1" w:styleId="ListLabel609">
    <w:name w:val="ListLabel 609"/>
    <w:uiPriority w:val="99"/>
    <w:qFormat/>
    <w:rsid w:val="00C1032E"/>
    <w:rPr>
      <w:sz w:val="24"/>
      <w:szCs w:val="24"/>
    </w:rPr>
  </w:style>
  <w:style w:type="character" w:customStyle="1" w:styleId="ListLabel610">
    <w:name w:val="ListLabel 61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11">
    <w:name w:val="ListLabel 611"/>
    <w:uiPriority w:val="99"/>
    <w:qFormat/>
    <w:rsid w:val="00C1032E"/>
    <w:rPr>
      <w:sz w:val="24"/>
      <w:szCs w:val="24"/>
    </w:rPr>
  </w:style>
  <w:style w:type="character" w:customStyle="1" w:styleId="ListLabel612">
    <w:name w:val="ListLabel 612"/>
    <w:uiPriority w:val="99"/>
    <w:qFormat/>
    <w:rsid w:val="00C1032E"/>
    <w:rPr>
      <w:sz w:val="24"/>
      <w:szCs w:val="24"/>
    </w:rPr>
  </w:style>
  <w:style w:type="character" w:customStyle="1" w:styleId="ListLabel613">
    <w:name w:val="ListLabel 613"/>
    <w:uiPriority w:val="99"/>
    <w:qFormat/>
    <w:rsid w:val="00C1032E"/>
    <w:rPr>
      <w:sz w:val="24"/>
      <w:szCs w:val="24"/>
    </w:rPr>
  </w:style>
  <w:style w:type="character" w:customStyle="1" w:styleId="ListLabel614">
    <w:name w:val="ListLabel 614"/>
    <w:uiPriority w:val="99"/>
    <w:qFormat/>
    <w:rsid w:val="00C1032E"/>
    <w:rPr>
      <w:sz w:val="24"/>
      <w:szCs w:val="24"/>
    </w:rPr>
  </w:style>
  <w:style w:type="character" w:customStyle="1" w:styleId="ListLabel615">
    <w:name w:val="ListLabel 615"/>
    <w:uiPriority w:val="99"/>
    <w:qFormat/>
    <w:rsid w:val="00C1032E"/>
    <w:rPr>
      <w:sz w:val="24"/>
      <w:szCs w:val="24"/>
    </w:rPr>
  </w:style>
  <w:style w:type="character" w:customStyle="1" w:styleId="ListLabel616">
    <w:name w:val="ListLabel 616"/>
    <w:uiPriority w:val="99"/>
    <w:qFormat/>
    <w:rsid w:val="00C1032E"/>
    <w:rPr>
      <w:sz w:val="24"/>
      <w:szCs w:val="24"/>
    </w:rPr>
  </w:style>
  <w:style w:type="character" w:customStyle="1" w:styleId="ListLabel617">
    <w:name w:val="ListLabel 617"/>
    <w:uiPriority w:val="99"/>
    <w:qFormat/>
    <w:rsid w:val="00C1032E"/>
    <w:rPr>
      <w:sz w:val="24"/>
      <w:szCs w:val="24"/>
    </w:rPr>
  </w:style>
  <w:style w:type="character" w:customStyle="1" w:styleId="ListLabel618">
    <w:name w:val="ListLabel 618"/>
    <w:uiPriority w:val="99"/>
    <w:qFormat/>
    <w:rsid w:val="00C1032E"/>
    <w:rPr>
      <w:sz w:val="24"/>
      <w:szCs w:val="24"/>
    </w:rPr>
  </w:style>
  <w:style w:type="character" w:customStyle="1" w:styleId="ListLabel619">
    <w:name w:val="ListLabel 619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620">
    <w:name w:val="ListLabel 620"/>
    <w:uiPriority w:val="99"/>
    <w:qFormat/>
    <w:rsid w:val="00C1032E"/>
    <w:rPr>
      <w:sz w:val="20"/>
      <w:szCs w:val="20"/>
    </w:rPr>
  </w:style>
  <w:style w:type="character" w:customStyle="1" w:styleId="ListLabel621">
    <w:name w:val="ListLabel 62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622">
    <w:name w:val="ListLabel 622"/>
    <w:uiPriority w:val="99"/>
    <w:qFormat/>
    <w:rsid w:val="00C1032E"/>
    <w:rPr>
      <w:sz w:val="24"/>
      <w:szCs w:val="24"/>
    </w:rPr>
  </w:style>
  <w:style w:type="character" w:customStyle="1" w:styleId="ListLabel623">
    <w:name w:val="ListLabel 623"/>
    <w:uiPriority w:val="99"/>
    <w:qFormat/>
    <w:rsid w:val="00C1032E"/>
    <w:rPr>
      <w:sz w:val="24"/>
      <w:szCs w:val="24"/>
    </w:rPr>
  </w:style>
  <w:style w:type="character" w:customStyle="1" w:styleId="ListLabel624">
    <w:name w:val="ListLabel 624"/>
    <w:uiPriority w:val="99"/>
    <w:qFormat/>
    <w:rsid w:val="00C1032E"/>
    <w:rPr>
      <w:sz w:val="24"/>
      <w:szCs w:val="24"/>
    </w:rPr>
  </w:style>
  <w:style w:type="character" w:customStyle="1" w:styleId="ListLabel625">
    <w:name w:val="ListLabel 625"/>
    <w:uiPriority w:val="99"/>
    <w:qFormat/>
    <w:rsid w:val="00C1032E"/>
    <w:rPr>
      <w:sz w:val="24"/>
      <w:szCs w:val="24"/>
    </w:rPr>
  </w:style>
  <w:style w:type="character" w:customStyle="1" w:styleId="ListLabel626">
    <w:name w:val="ListLabel 626"/>
    <w:uiPriority w:val="99"/>
    <w:qFormat/>
    <w:rsid w:val="00C1032E"/>
    <w:rPr>
      <w:sz w:val="24"/>
      <w:szCs w:val="24"/>
    </w:rPr>
  </w:style>
  <w:style w:type="character" w:customStyle="1" w:styleId="ListLabel627">
    <w:name w:val="ListLabel 627"/>
    <w:uiPriority w:val="99"/>
    <w:qFormat/>
    <w:rsid w:val="00C1032E"/>
    <w:rPr>
      <w:sz w:val="24"/>
      <w:szCs w:val="24"/>
    </w:rPr>
  </w:style>
  <w:style w:type="character" w:customStyle="1" w:styleId="ListLabel628">
    <w:name w:val="ListLabel 628"/>
    <w:uiPriority w:val="99"/>
    <w:qFormat/>
    <w:rsid w:val="00C1032E"/>
    <w:rPr>
      <w:sz w:val="24"/>
      <w:szCs w:val="24"/>
    </w:rPr>
  </w:style>
  <w:style w:type="character" w:customStyle="1" w:styleId="ListLabel629">
    <w:name w:val="ListLabel 629"/>
    <w:uiPriority w:val="99"/>
    <w:qFormat/>
    <w:rsid w:val="00C1032E"/>
    <w:rPr>
      <w:sz w:val="24"/>
      <w:szCs w:val="24"/>
    </w:rPr>
  </w:style>
  <w:style w:type="character" w:customStyle="1" w:styleId="ListLabel630">
    <w:name w:val="ListLabel 63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31">
    <w:name w:val="ListLabel 631"/>
    <w:uiPriority w:val="99"/>
    <w:qFormat/>
    <w:rsid w:val="00C1032E"/>
    <w:rPr>
      <w:sz w:val="24"/>
      <w:szCs w:val="24"/>
    </w:rPr>
  </w:style>
  <w:style w:type="character" w:customStyle="1" w:styleId="ListLabel632">
    <w:name w:val="ListLabel 632"/>
    <w:uiPriority w:val="99"/>
    <w:qFormat/>
    <w:rsid w:val="00C1032E"/>
    <w:rPr>
      <w:sz w:val="24"/>
      <w:szCs w:val="24"/>
    </w:rPr>
  </w:style>
  <w:style w:type="character" w:customStyle="1" w:styleId="ListLabel633">
    <w:name w:val="ListLabel 633"/>
    <w:uiPriority w:val="99"/>
    <w:qFormat/>
    <w:rsid w:val="00C1032E"/>
    <w:rPr>
      <w:sz w:val="24"/>
      <w:szCs w:val="24"/>
    </w:rPr>
  </w:style>
  <w:style w:type="character" w:customStyle="1" w:styleId="ListLabel634">
    <w:name w:val="ListLabel 634"/>
    <w:uiPriority w:val="99"/>
    <w:qFormat/>
    <w:rsid w:val="00C1032E"/>
    <w:rPr>
      <w:sz w:val="24"/>
      <w:szCs w:val="24"/>
    </w:rPr>
  </w:style>
  <w:style w:type="character" w:customStyle="1" w:styleId="ListLabel635">
    <w:name w:val="ListLabel 635"/>
    <w:uiPriority w:val="99"/>
    <w:qFormat/>
    <w:rsid w:val="00C1032E"/>
    <w:rPr>
      <w:sz w:val="24"/>
      <w:szCs w:val="24"/>
    </w:rPr>
  </w:style>
  <w:style w:type="character" w:customStyle="1" w:styleId="ListLabel636">
    <w:name w:val="ListLabel 636"/>
    <w:uiPriority w:val="99"/>
    <w:qFormat/>
    <w:rsid w:val="00C1032E"/>
    <w:rPr>
      <w:sz w:val="24"/>
      <w:szCs w:val="24"/>
    </w:rPr>
  </w:style>
  <w:style w:type="character" w:customStyle="1" w:styleId="ListLabel637">
    <w:name w:val="ListLabel 637"/>
    <w:uiPriority w:val="99"/>
    <w:qFormat/>
    <w:rsid w:val="00C1032E"/>
    <w:rPr>
      <w:sz w:val="24"/>
      <w:szCs w:val="24"/>
    </w:rPr>
  </w:style>
  <w:style w:type="character" w:customStyle="1" w:styleId="ListLabel638">
    <w:name w:val="ListLabel 638"/>
    <w:uiPriority w:val="99"/>
    <w:qFormat/>
    <w:rsid w:val="00C1032E"/>
    <w:rPr>
      <w:sz w:val="24"/>
      <w:szCs w:val="24"/>
    </w:rPr>
  </w:style>
  <w:style w:type="character" w:customStyle="1" w:styleId="ListLabel639">
    <w:name w:val="ListLabel 63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0">
    <w:name w:val="ListLabel 640"/>
    <w:uiPriority w:val="99"/>
    <w:qFormat/>
    <w:rsid w:val="00C1032E"/>
    <w:rPr>
      <w:sz w:val="24"/>
      <w:szCs w:val="24"/>
    </w:rPr>
  </w:style>
  <w:style w:type="character" w:customStyle="1" w:styleId="ListLabel641">
    <w:name w:val="ListLabel 641"/>
    <w:uiPriority w:val="99"/>
    <w:qFormat/>
    <w:rsid w:val="00C1032E"/>
    <w:rPr>
      <w:sz w:val="24"/>
      <w:szCs w:val="24"/>
    </w:rPr>
  </w:style>
  <w:style w:type="character" w:customStyle="1" w:styleId="ListLabel642">
    <w:name w:val="ListLabel 642"/>
    <w:uiPriority w:val="99"/>
    <w:qFormat/>
    <w:rsid w:val="00C1032E"/>
    <w:rPr>
      <w:sz w:val="24"/>
      <w:szCs w:val="24"/>
    </w:rPr>
  </w:style>
  <w:style w:type="character" w:customStyle="1" w:styleId="ListLabel643">
    <w:name w:val="ListLabel 643"/>
    <w:uiPriority w:val="99"/>
    <w:qFormat/>
    <w:rsid w:val="00C1032E"/>
    <w:rPr>
      <w:sz w:val="24"/>
      <w:szCs w:val="24"/>
    </w:rPr>
  </w:style>
  <w:style w:type="character" w:customStyle="1" w:styleId="ListLabel644">
    <w:name w:val="ListLabel 644"/>
    <w:uiPriority w:val="99"/>
    <w:qFormat/>
    <w:rsid w:val="00C1032E"/>
    <w:rPr>
      <w:sz w:val="24"/>
      <w:szCs w:val="24"/>
    </w:rPr>
  </w:style>
  <w:style w:type="character" w:customStyle="1" w:styleId="ListLabel645">
    <w:name w:val="ListLabel 645"/>
    <w:uiPriority w:val="99"/>
    <w:qFormat/>
    <w:rsid w:val="00C1032E"/>
    <w:rPr>
      <w:sz w:val="24"/>
      <w:szCs w:val="24"/>
    </w:rPr>
  </w:style>
  <w:style w:type="character" w:customStyle="1" w:styleId="ListLabel646">
    <w:name w:val="ListLabel 646"/>
    <w:uiPriority w:val="99"/>
    <w:qFormat/>
    <w:rsid w:val="00C1032E"/>
    <w:rPr>
      <w:sz w:val="24"/>
      <w:szCs w:val="24"/>
    </w:rPr>
  </w:style>
  <w:style w:type="character" w:customStyle="1" w:styleId="ListLabel647">
    <w:name w:val="ListLabel 647"/>
    <w:uiPriority w:val="99"/>
    <w:qFormat/>
    <w:rsid w:val="00C1032E"/>
    <w:rPr>
      <w:sz w:val="24"/>
      <w:szCs w:val="24"/>
    </w:rPr>
  </w:style>
  <w:style w:type="character" w:customStyle="1" w:styleId="ListLabel648">
    <w:name w:val="ListLabel 64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9">
    <w:name w:val="ListLabel 649"/>
    <w:uiPriority w:val="99"/>
    <w:qFormat/>
    <w:rsid w:val="00C1032E"/>
    <w:rPr>
      <w:sz w:val="24"/>
      <w:szCs w:val="24"/>
    </w:rPr>
  </w:style>
  <w:style w:type="character" w:customStyle="1" w:styleId="ListLabel650">
    <w:name w:val="ListLabel 650"/>
    <w:uiPriority w:val="99"/>
    <w:qFormat/>
    <w:rsid w:val="00C1032E"/>
    <w:rPr>
      <w:sz w:val="24"/>
      <w:szCs w:val="24"/>
    </w:rPr>
  </w:style>
  <w:style w:type="character" w:customStyle="1" w:styleId="ListLabel651">
    <w:name w:val="ListLabel 651"/>
    <w:uiPriority w:val="99"/>
    <w:qFormat/>
    <w:rsid w:val="00C1032E"/>
    <w:rPr>
      <w:sz w:val="24"/>
      <w:szCs w:val="24"/>
    </w:rPr>
  </w:style>
  <w:style w:type="character" w:customStyle="1" w:styleId="ListLabel652">
    <w:name w:val="ListLabel 652"/>
    <w:uiPriority w:val="99"/>
    <w:qFormat/>
    <w:rsid w:val="00C1032E"/>
    <w:rPr>
      <w:sz w:val="24"/>
      <w:szCs w:val="24"/>
    </w:rPr>
  </w:style>
  <w:style w:type="character" w:customStyle="1" w:styleId="ListLabel653">
    <w:name w:val="ListLabel 653"/>
    <w:uiPriority w:val="99"/>
    <w:qFormat/>
    <w:rsid w:val="00C1032E"/>
    <w:rPr>
      <w:sz w:val="24"/>
      <w:szCs w:val="24"/>
    </w:rPr>
  </w:style>
  <w:style w:type="character" w:customStyle="1" w:styleId="ListLabel654">
    <w:name w:val="ListLabel 654"/>
    <w:uiPriority w:val="99"/>
    <w:qFormat/>
    <w:rsid w:val="00C1032E"/>
    <w:rPr>
      <w:sz w:val="24"/>
      <w:szCs w:val="24"/>
    </w:rPr>
  </w:style>
  <w:style w:type="character" w:customStyle="1" w:styleId="ListLabel655">
    <w:name w:val="ListLabel 655"/>
    <w:uiPriority w:val="99"/>
    <w:qFormat/>
    <w:rsid w:val="00C1032E"/>
    <w:rPr>
      <w:sz w:val="24"/>
      <w:szCs w:val="24"/>
    </w:rPr>
  </w:style>
  <w:style w:type="character" w:customStyle="1" w:styleId="ListLabel656">
    <w:name w:val="ListLabel 656"/>
    <w:uiPriority w:val="99"/>
    <w:qFormat/>
    <w:rsid w:val="00C1032E"/>
    <w:rPr>
      <w:sz w:val="24"/>
      <w:szCs w:val="24"/>
    </w:rPr>
  </w:style>
  <w:style w:type="character" w:customStyle="1" w:styleId="ListLabel657">
    <w:name w:val="ListLabel 65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58">
    <w:name w:val="ListLabel 658"/>
    <w:uiPriority w:val="99"/>
    <w:qFormat/>
    <w:rsid w:val="00C1032E"/>
    <w:rPr>
      <w:sz w:val="24"/>
      <w:szCs w:val="24"/>
    </w:rPr>
  </w:style>
  <w:style w:type="character" w:customStyle="1" w:styleId="ListLabel659">
    <w:name w:val="ListLabel 659"/>
    <w:uiPriority w:val="99"/>
    <w:qFormat/>
    <w:rsid w:val="00C1032E"/>
    <w:rPr>
      <w:sz w:val="24"/>
      <w:szCs w:val="24"/>
    </w:rPr>
  </w:style>
  <w:style w:type="character" w:customStyle="1" w:styleId="ListLabel660">
    <w:name w:val="ListLabel 660"/>
    <w:uiPriority w:val="99"/>
    <w:qFormat/>
    <w:rsid w:val="00C1032E"/>
    <w:rPr>
      <w:sz w:val="24"/>
      <w:szCs w:val="24"/>
    </w:rPr>
  </w:style>
  <w:style w:type="character" w:customStyle="1" w:styleId="ListLabel661">
    <w:name w:val="ListLabel 661"/>
    <w:uiPriority w:val="99"/>
    <w:qFormat/>
    <w:rsid w:val="00C1032E"/>
    <w:rPr>
      <w:sz w:val="24"/>
      <w:szCs w:val="24"/>
    </w:rPr>
  </w:style>
  <w:style w:type="character" w:customStyle="1" w:styleId="ListLabel662">
    <w:name w:val="ListLabel 662"/>
    <w:uiPriority w:val="99"/>
    <w:qFormat/>
    <w:rsid w:val="00C1032E"/>
    <w:rPr>
      <w:sz w:val="24"/>
      <w:szCs w:val="24"/>
    </w:rPr>
  </w:style>
  <w:style w:type="character" w:customStyle="1" w:styleId="ListLabel663">
    <w:name w:val="ListLabel 663"/>
    <w:uiPriority w:val="99"/>
    <w:qFormat/>
    <w:rsid w:val="00C1032E"/>
    <w:rPr>
      <w:sz w:val="24"/>
      <w:szCs w:val="24"/>
    </w:rPr>
  </w:style>
  <w:style w:type="character" w:customStyle="1" w:styleId="ListLabel664">
    <w:name w:val="ListLabel 664"/>
    <w:uiPriority w:val="99"/>
    <w:qFormat/>
    <w:rsid w:val="00C1032E"/>
    <w:rPr>
      <w:sz w:val="24"/>
      <w:szCs w:val="24"/>
    </w:rPr>
  </w:style>
  <w:style w:type="character" w:customStyle="1" w:styleId="ListLabel665">
    <w:name w:val="ListLabel 665"/>
    <w:uiPriority w:val="99"/>
    <w:qFormat/>
    <w:rsid w:val="00C1032E"/>
    <w:rPr>
      <w:sz w:val="24"/>
      <w:szCs w:val="24"/>
    </w:rPr>
  </w:style>
  <w:style w:type="character" w:customStyle="1" w:styleId="ListLabel666">
    <w:name w:val="ListLabel 666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67">
    <w:name w:val="ListLabel 667"/>
    <w:uiPriority w:val="99"/>
    <w:qFormat/>
    <w:rsid w:val="00C1032E"/>
    <w:rPr>
      <w:sz w:val="24"/>
      <w:szCs w:val="24"/>
    </w:rPr>
  </w:style>
  <w:style w:type="character" w:customStyle="1" w:styleId="ListLabel668">
    <w:name w:val="ListLabel 668"/>
    <w:uiPriority w:val="99"/>
    <w:qFormat/>
    <w:rsid w:val="00C1032E"/>
    <w:rPr>
      <w:sz w:val="24"/>
      <w:szCs w:val="24"/>
    </w:rPr>
  </w:style>
  <w:style w:type="character" w:customStyle="1" w:styleId="ListLabel669">
    <w:name w:val="ListLabel 669"/>
    <w:uiPriority w:val="99"/>
    <w:qFormat/>
    <w:rsid w:val="00C1032E"/>
    <w:rPr>
      <w:sz w:val="24"/>
      <w:szCs w:val="24"/>
    </w:rPr>
  </w:style>
  <w:style w:type="character" w:customStyle="1" w:styleId="ListLabel670">
    <w:name w:val="ListLabel 670"/>
    <w:uiPriority w:val="99"/>
    <w:qFormat/>
    <w:rsid w:val="00C1032E"/>
    <w:rPr>
      <w:sz w:val="24"/>
      <w:szCs w:val="24"/>
    </w:rPr>
  </w:style>
  <w:style w:type="character" w:customStyle="1" w:styleId="ListLabel671">
    <w:name w:val="ListLabel 671"/>
    <w:uiPriority w:val="99"/>
    <w:qFormat/>
    <w:rsid w:val="00C1032E"/>
    <w:rPr>
      <w:sz w:val="24"/>
      <w:szCs w:val="24"/>
    </w:rPr>
  </w:style>
  <w:style w:type="character" w:customStyle="1" w:styleId="ListLabel672">
    <w:name w:val="ListLabel 672"/>
    <w:uiPriority w:val="99"/>
    <w:qFormat/>
    <w:rsid w:val="00C1032E"/>
    <w:rPr>
      <w:sz w:val="24"/>
      <w:szCs w:val="24"/>
    </w:rPr>
  </w:style>
  <w:style w:type="character" w:customStyle="1" w:styleId="ListLabel673">
    <w:name w:val="ListLabel 673"/>
    <w:uiPriority w:val="99"/>
    <w:qFormat/>
    <w:rsid w:val="00C1032E"/>
    <w:rPr>
      <w:sz w:val="24"/>
      <w:szCs w:val="24"/>
    </w:rPr>
  </w:style>
  <w:style w:type="character" w:customStyle="1" w:styleId="ListLabel674">
    <w:name w:val="ListLabel 674"/>
    <w:uiPriority w:val="99"/>
    <w:qFormat/>
    <w:rsid w:val="00C1032E"/>
    <w:rPr>
      <w:sz w:val="24"/>
      <w:szCs w:val="24"/>
    </w:rPr>
  </w:style>
  <w:style w:type="character" w:customStyle="1" w:styleId="ListLabel675">
    <w:name w:val="ListLabel 675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76">
    <w:name w:val="ListLabel 676"/>
    <w:uiPriority w:val="99"/>
    <w:qFormat/>
    <w:rsid w:val="00C1032E"/>
    <w:rPr>
      <w:sz w:val="24"/>
      <w:szCs w:val="24"/>
    </w:rPr>
  </w:style>
  <w:style w:type="character" w:customStyle="1" w:styleId="ListLabel677">
    <w:name w:val="ListLabel 677"/>
    <w:uiPriority w:val="99"/>
    <w:qFormat/>
    <w:rsid w:val="00C1032E"/>
    <w:rPr>
      <w:sz w:val="24"/>
      <w:szCs w:val="24"/>
    </w:rPr>
  </w:style>
  <w:style w:type="character" w:customStyle="1" w:styleId="ListLabel678">
    <w:name w:val="ListLabel 678"/>
    <w:uiPriority w:val="99"/>
    <w:qFormat/>
    <w:rsid w:val="00C1032E"/>
    <w:rPr>
      <w:sz w:val="24"/>
      <w:szCs w:val="24"/>
    </w:rPr>
  </w:style>
  <w:style w:type="character" w:customStyle="1" w:styleId="ListLabel679">
    <w:name w:val="ListLabel 679"/>
    <w:uiPriority w:val="99"/>
    <w:qFormat/>
    <w:rsid w:val="00C1032E"/>
    <w:rPr>
      <w:sz w:val="24"/>
      <w:szCs w:val="24"/>
    </w:rPr>
  </w:style>
  <w:style w:type="character" w:customStyle="1" w:styleId="ListLabel680">
    <w:name w:val="ListLabel 680"/>
    <w:uiPriority w:val="99"/>
    <w:qFormat/>
    <w:rsid w:val="00C1032E"/>
    <w:rPr>
      <w:sz w:val="24"/>
      <w:szCs w:val="24"/>
    </w:rPr>
  </w:style>
  <w:style w:type="character" w:customStyle="1" w:styleId="ListLabel681">
    <w:name w:val="ListLabel 681"/>
    <w:uiPriority w:val="99"/>
    <w:qFormat/>
    <w:rsid w:val="00C1032E"/>
    <w:rPr>
      <w:sz w:val="24"/>
      <w:szCs w:val="24"/>
    </w:rPr>
  </w:style>
  <w:style w:type="character" w:customStyle="1" w:styleId="ListLabel682">
    <w:name w:val="ListLabel 682"/>
    <w:uiPriority w:val="99"/>
    <w:qFormat/>
    <w:rsid w:val="00C1032E"/>
    <w:rPr>
      <w:sz w:val="24"/>
      <w:szCs w:val="24"/>
    </w:rPr>
  </w:style>
  <w:style w:type="character" w:customStyle="1" w:styleId="ListLabel683">
    <w:name w:val="ListLabel 683"/>
    <w:uiPriority w:val="99"/>
    <w:qFormat/>
    <w:rsid w:val="00C1032E"/>
    <w:rPr>
      <w:sz w:val="24"/>
      <w:szCs w:val="24"/>
    </w:rPr>
  </w:style>
  <w:style w:type="character" w:customStyle="1" w:styleId="ListLabel684">
    <w:name w:val="ListLabel 684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85">
    <w:name w:val="ListLabel 685"/>
    <w:uiPriority w:val="99"/>
    <w:qFormat/>
    <w:rsid w:val="00C1032E"/>
    <w:rPr>
      <w:sz w:val="24"/>
      <w:szCs w:val="24"/>
    </w:rPr>
  </w:style>
  <w:style w:type="character" w:customStyle="1" w:styleId="ListLabel686">
    <w:name w:val="ListLabel 686"/>
    <w:uiPriority w:val="99"/>
    <w:qFormat/>
    <w:rsid w:val="00C1032E"/>
    <w:rPr>
      <w:sz w:val="24"/>
      <w:szCs w:val="24"/>
    </w:rPr>
  </w:style>
  <w:style w:type="character" w:customStyle="1" w:styleId="ListLabel687">
    <w:name w:val="ListLabel 687"/>
    <w:uiPriority w:val="99"/>
    <w:qFormat/>
    <w:rsid w:val="00C1032E"/>
    <w:rPr>
      <w:sz w:val="24"/>
      <w:szCs w:val="24"/>
    </w:rPr>
  </w:style>
  <w:style w:type="character" w:customStyle="1" w:styleId="ListLabel688">
    <w:name w:val="ListLabel 688"/>
    <w:uiPriority w:val="99"/>
    <w:qFormat/>
    <w:rsid w:val="00C1032E"/>
    <w:rPr>
      <w:sz w:val="24"/>
      <w:szCs w:val="24"/>
    </w:rPr>
  </w:style>
  <w:style w:type="character" w:customStyle="1" w:styleId="ListLabel689">
    <w:name w:val="ListLabel 689"/>
    <w:uiPriority w:val="99"/>
    <w:qFormat/>
    <w:rsid w:val="00C1032E"/>
    <w:rPr>
      <w:sz w:val="24"/>
      <w:szCs w:val="24"/>
    </w:rPr>
  </w:style>
  <w:style w:type="character" w:customStyle="1" w:styleId="ListLabel690">
    <w:name w:val="ListLabel 690"/>
    <w:uiPriority w:val="99"/>
    <w:qFormat/>
    <w:rsid w:val="00C1032E"/>
    <w:rPr>
      <w:sz w:val="24"/>
      <w:szCs w:val="24"/>
    </w:rPr>
  </w:style>
  <w:style w:type="character" w:customStyle="1" w:styleId="ListLabel691">
    <w:name w:val="ListLabel 691"/>
    <w:uiPriority w:val="99"/>
    <w:qFormat/>
    <w:rsid w:val="00C1032E"/>
    <w:rPr>
      <w:sz w:val="24"/>
      <w:szCs w:val="24"/>
    </w:rPr>
  </w:style>
  <w:style w:type="character" w:customStyle="1" w:styleId="ListLabel692">
    <w:name w:val="ListLabel 692"/>
    <w:uiPriority w:val="99"/>
    <w:qFormat/>
    <w:rsid w:val="00C1032E"/>
    <w:rPr>
      <w:sz w:val="24"/>
      <w:szCs w:val="24"/>
    </w:rPr>
  </w:style>
  <w:style w:type="character" w:customStyle="1" w:styleId="ListLabel693">
    <w:name w:val="ListLabel 69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94">
    <w:name w:val="ListLabel 694"/>
    <w:uiPriority w:val="99"/>
    <w:qFormat/>
    <w:rsid w:val="00C1032E"/>
    <w:rPr>
      <w:sz w:val="24"/>
      <w:szCs w:val="24"/>
    </w:rPr>
  </w:style>
  <w:style w:type="character" w:customStyle="1" w:styleId="ListLabel695">
    <w:name w:val="ListLabel 695"/>
    <w:uiPriority w:val="99"/>
    <w:qFormat/>
    <w:rsid w:val="00C1032E"/>
    <w:rPr>
      <w:sz w:val="24"/>
      <w:szCs w:val="24"/>
    </w:rPr>
  </w:style>
  <w:style w:type="character" w:customStyle="1" w:styleId="ListLabel696">
    <w:name w:val="ListLabel 696"/>
    <w:uiPriority w:val="99"/>
    <w:qFormat/>
    <w:rsid w:val="00C1032E"/>
    <w:rPr>
      <w:sz w:val="24"/>
      <w:szCs w:val="24"/>
    </w:rPr>
  </w:style>
  <w:style w:type="character" w:customStyle="1" w:styleId="ListLabel697">
    <w:name w:val="ListLabel 697"/>
    <w:uiPriority w:val="99"/>
    <w:qFormat/>
    <w:rsid w:val="00C1032E"/>
    <w:rPr>
      <w:sz w:val="24"/>
      <w:szCs w:val="24"/>
    </w:rPr>
  </w:style>
  <w:style w:type="character" w:customStyle="1" w:styleId="ListLabel698">
    <w:name w:val="ListLabel 698"/>
    <w:uiPriority w:val="99"/>
    <w:qFormat/>
    <w:rsid w:val="00C1032E"/>
    <w:rPr>
      <w:sz w:val="24"/>
      <w:szCs w:val="24"/>
    </w:rPr>
  </w:style>
  <w:style w:type="character" w:customStyle="1" w:styleId="ListLabel699">
    <w:name w:val="ListLabel 699"/>
    <w:uiPriority w:val="99"/>
    <w:qFormat/>
    <w:rsid w:val="00C1032E"/>
    <w:rPr>
      <w:sz w:val="24"/>
      <w:szCs w:val="24"/>
    </w:rPr>
  </w:style>
  <w:style w:type="character" w:customStyle="1" w:styleId="ListLabel700">
    <w:name w:val="ListLabel 700"/>
    <w:uiPriority w:val="99"/>
    <w:qFormat/>
    <w:rsid w:val="00C1032E"/>
    <w:rPr>
      <w:sz w:val="24"/>
      <w:szCs w:val="24"/>
    </w:rPr>
  </w:style>
  <w:style w:type="character" w:customStyle="1" w:styleId="ListLabel701">
    <w:name w:val="ListLabel 701"/>
    <w:uiPriority w:val="99"/>
    <w:qFormat/>
    <w:rsid w:val="00C1032E"/>
    <w:rPr>
      <w:sz w:val="24"/>
      <w:szCs w:val="24"/>
    </w:rPr>
  </w:style>
  <w:style w:type="character" w:customStyle="1" w:styleId="ListLabel702">
    <w:name w:val="ListLabel 702"/>
    <w:uiPriority w:val="99"/>
    <w:qFormat/>
    <w:rsid w:val="00C1032E"/>
    <w:rPr>
      <w:color w:val="000000"/>
      <w:sz w:val="22"/>
      <w:szCs w:val="22"/>
    </w:rPr>
  </w:style>
  <w:style w:type="character" w:customStyle="1" w:styleId="ListLabel703">
    <w:name w:val="ListLabel 703"/>
    <w:uiPriority w:val="99"/>
    <w:qFormat/>
    <w:rsid w:val="00C1032E"/>
    <w:rPr>
      <w:sz w:val="20"/>
      <w:szCs w:val="20"/>
    </w:rPr>
  </w:style>
  <w:style w:type="character" w:customStyle="1" w:styleId="ListLabel704">
    <w:name w:val="ListLabel 704"/>
    <w:uiPriority w:val="99"/>
    <w:qFormat/>
    <w:rsid w:val="00C1032E"/>
    <w:rPr>
      <w:sz w:val="20"/>
      <w:szCs w:val="20"/>
    </w:rPr>
  </w:style>
  <w:style w:type="character" w:customStyle="1" w:styleId="ListLabel705">
    <w:name w:val="ListLabel 705"/>
    <w:uiPriority w:val="99"/>
    <w:qFormat/>
    <w:rsid w:val="00C1032E"/>
    <w:rPr>
      <w:sz w:val="20"/>
      <w:szCs w:val="20"/>
    </w:rPr>
  </w:style>
  <w:style w:type="character" w:customStyle="1" w:styleId="ListLabel706">
    <w:name w:val="ListLabel 706"/>
    <w:uiPriority w:val="99"/>
    <w:qFormat/>
    <w:rsid w:val="00C1032E"/>
    <w:rPr>
      <w:sz w:val="20"/>
      <w:szCs w:val="20"/>
    </w:rPr>
  </w:style>
  <w:style w:type="character" w:customStyle="1" w:styleId="ListLabel707">
    <w:name w:val="ListLabel 707"/>
    <w:uiPriority w:val="99"/>
    <w:qFormat/>
    <w:rsid w:val="00C1032E"/>
    <w:rPr>
      <w:sz w:val="20"/>
      <w:szCs w:val="20"/>
    </w:rPr>
  </w:style>
  <w:style w:type="character" w:customStyle="1" w:styleId="ListLabel708">
    <w:name w:val="ListLabel 708"/>
    <w:uiPriority w:val="99"/>
    <w:qFormat/>
    <w:rsid w:val="00C1032E"/>
    <w:rPr>
      <w:sz w:val="20"/>
      <w:szCs w:val="20"/>
    </w:rPr>
  </w:style>
  <w:style w:type="character" w:customStyle="1" w:styleId="ListLabel709">
    <w:name w:val="ListLabel 709"/>
    <w:uiPriority w:val="99"/>
    <w:qFormat/>
    <w:rsid w:val="00C1032E"/>
    <w:rPr>
      <w:sz w:val="20"/>
      <w:szCs w:val="20"/>
    </w:rPr>
  </w:style>
  <w:style w:type="character" w:customStyle="1" w:styleId="ListLabel710">
    <w:name w:val="ListLabel 710"/>
    <w:uiPriority w:val="99"/>
    <w:qFormat/>
    <w:rsid w:val="00C1032E"/>
    <w:rPr>
      <w:sz w:val="20"/>
      <w:szCs w:val="20"/>
    </w:rPr>
  </w:style>
  <w:style w:type="character" w:customStyle="1" w:styleId="ListLabel711">
    <w:name w:val="ListLabel 71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712">
    <w:name w:val="ListLabel 712"/>
    <w:uiPriority w:val="99"/>
    <w:qFormat/>
    <w:rsid w:val="00C1032E"/>
    <w:rPr>
      <w:color w:val="000000"/>
      <w:sz w:val="20"/>
      <w:szCs w:val="20"/>
    </w:rPr>
  </w:style>
  <w:style w:type="character" w:customStyle="1" w:styleId="ListLabel713">
    <w:name w:val="ListLabel 713"/>
    <w:uiPriority w:val="99"/>
    <w:qFormat/>
    <w:rsid w:val="00C1032E"/>
    <w:rPr>
      <w:sz w:val="24"/>
      <w:szCs w:val="24"/>
    </w:rPr>
  </w:style>
  <w:style w:type="character" w:customStyle="1" w:styleId="ListLabel714">
    <w:name w:val="ListLabel 714"/>
    <w:uiPriority w:val="99"/>
    <w:qFormat/>
    <w:rsid w:val="00C1032E"/>
    <w:rPr>
      <w:sz w:val="24"/>
      <w:szCs w:val="24"/>
    </w:rPr>
  </w:style>
  <w:style w:type="character" w:customStyle="1" w:styleId="ListLabel715">
    <w:name w:val="ListLabel 715"/>
    <w:uiPriority w:val="99"/>
    <w:qFormat/>
    <w:rsid w:val="00C1032E"/>
    <w:rPr>
      <w:sz w:val="24"/>
      <w:szCs w:val="24"/>
    </w:rPr>
  </w:style>
  <w:style w:type="character" w:customStyle="1" w:styleId="ListLabel716">
    <w:name w:val="ListLabel 716"/>
    <w:uiPriority w:val="99"/>
    <w:qFormat/>
    <w:rsid w:val="00C1032E"/>
    <w:rPr>
      <w:sz w:val="24"/>
      <w:szCs w:val="24"/>
    </w:rPr>
  </w:style>
  <w:style w:type="character" w:customStyle="1" w:styleId="ListLabel717">
    <w:name w:val="ListLabel 717"/>
    <w:uiPriority w:val="99"/>
    <w:qFormat/>
    <w:rsid w:val="00C1032E"/>
    <w:rPr>
      <w:sz w:val="24"/>
      <w:szCs w:val="24"/>
    </w:rPr>
  </w:style>
  <w:style w:type="character" w:customStyle="1" w:styleId="ListLabel718">
    <w:name w:val="ListLabel 718"/>
    <w:uiPriority w:val="99"/>
    <w:qFormat/>
    <w:rsid w:val="00C1032E"/>
    <w:rPr>
      <w:sz w:val="24"/>
      <w:szCs w:val="24"/>
    </w:rPr>
  </w:style>
  <w:style w:type="character" w:customStyle="1" w:styleId="ListLabel719">
    <w:name w:val="ListLabel 719"/>
    <w:uiPriority w:val="99"/>
    <w:qFormat/>
    <w:rsid w:val="00C1032E"/>
    <w:rPr>
      <w:sz w:val="24"/>
      <w:szCs w:val="24"/>
    </w:rPr>
  </w:style>
  <w:style w:type="character" w:customStyle="1" w:styleId="ListLabel720">
    <w:name w:val="ListLabel 72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21">
    <w:name w:val="ListLabel 721"/>
    <w:uiPriority w:val="99"/>
    <w:qFormat/>
    <w:rsid w:val="00C1032E"/>
    <w:rPr>
      <w:sz w:val="24"/>
      <w:szCs w:val="24"/>
    </w:rPr>
  </w:style>
  <w:style w:type="character" w:customStyle="1" w:styleId="ListLabel722">
    <w:name w:val="ListLabel 722"/>
    <w:uiPriority w:val="99"/>
    <w:qFormat/>
    <w:rsid w:val="00C1032E"/>
    <w:rPr>
      <w:sz w:val="24"/>
      <w:szCs w:val="24"/>
    </w:rPr>
  </w:style>
  <w:style w:type="character" w:customStyle="1" w:styleId="ListLabel723">
    <w:name w:val="ListLabel 723"/>
    <w:uiPriority w:val="99"/>
    <w:qFormat/>
    <w:rsid w:val="00C1032E"/>
    <w:rPr>
      <w:sz w:val="24"/>
      <w:szCs w:val="24"/>
    </w:rPr>
  </w:style>
  <w:style w:type="character" w:customStyle="1" w:styleId="ListLabel724">
    <w:name w:val="ListLabel 724"/>
    <w:uiPriority w:val="99"/>
    <w:qFormat/>
    <w:rsid w:val="00C1032E"/>
    <w:rPr>
      <w:sz w:val="24"/>
      <w:szCs w:val="24"/>
    </w:rPr>
  </w:style>
  <w:style w:type="character" w:customStyle="1" w:styleId="ListLabel725">
    <w:name w:val="ListLabel 725"/>
    <w:uiPriority w:val="99"/>
    <w:qFormat/>
    <w:rsid w:val="00C1032E"/>
    <w:rPr>
      <w:sz w:val="24"/>
      <w:szCs w:val="24"/>
    </w:rPr>
  </w:style>
  <w:style w:type="character" w:customStyle="1" w:styleId="ListLabel726">
    <w:name w:val="ListLabel 726"/>
    <w:uiPriority w:val="99"/>
    <w:qFormat/>
    <w:rsid w:val="00C1032E"/>
    <w:rPr>
      <w:sz w:val="24"/>
      <w:szCs w:val="24"/>
    </w:rPr>
  </w:style>
  <w:style w:type="character" w:customStyle="1" w:styleId="ListLabel727">
    <w:name w:val="ListLabel 727"/>
    <w:uiPriority w:val="99"/>
    <w:qFormat/>
    <w:rsid w:val="00C1032E"/>
    <w:rPr>
      <w:sz w:val="24"/>
      <w:szCs w:val="24"/>
    </w:rPr>
  </w:style>
  <w:style w:type="character" w:customStyle="1" w:styleId="ListLabel728">
    <w:name w:val="ListLabel 728"/>
    <w:uiPriority w:val="99"/>
    <w:qFormat/>
    <w:rsid w:val="00C1032E"/>
    <w:rPr>
      <w:sz w:val="24"/>
      <w:szCs w:val="24"/>
    </w:rPr>
  </w:style>
  <w:style w:type="character" w:customStyle="1" w:styleId="ListLabel729">
    <w:name w:val="ListLabel 72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0">
    <w:name w:val="ListLabel 730"/>
    <w:uiPriority w:val="99"/>
    <w:qFormat/>
    <w:rsid w:val="00C1032E"/>
    <w:rPr>
      <w:sz w:val="24"/>
      <w:szCs w:val="24"/>
    </w:rPr>
  </w:style>
  <w:style w:type="character" w:customStyle="1" w:styleId="ListLabel731">
    <w:name w:val="ListLabel 731"/>
    <w:uiPriority w:val="99"/>
    <w:qFormat/>
    <w:rsid w:val="00C1032E"/>
    <w:rPr>
      <w:sz w:val="24"/>
      <w:szCs w:val="24"/>
    </w:rPr>
  </w:style>
  <w:style w:type="character" w:customStyle="1" w:styleId="ListLabel732">
    <w:name w:val="ListLabel 732"/>
    <w:uiPriority w:val="99"/>
    <w:qFormat/>
    <w:rsid w:val="00C1032E"/>
    <w:rPr>
      <w:sz w:val="24"/>
      <w:szCs w:val="24"/>
    </w:rPr>
  </w:style>
  <w:style w:type="character" w:customStyle="1" w:styleId="ListLabel733">
    <w:name w:val="ListLabel 733"/>
    <w:uiPriority w:val="99"/>
    <w:qFormat/>
    <w:rsid w:val="00C1032E"/>
    <w:rPr>
      <w:sz w:val="24"/>
      <w:szCs w:val="24"/>
    </w:rPr>
  </w:style>
  <w:style w:type="character" w:customStyle="1" w:styleId="ListLabel734">
    <w:name w:val="ListLabel 734"/>
    <w:uiPriority w:val="99"/>
    <w:qFormat/>
    <w:rsid w:val="00C1032E"/>
    <w:rPr>
      <w:sz w:val="24"/>
      <w:szCs w:val="24"/>
    </w:rPr>
  </w:style>
  <w:style w:type="character" w:customStyle="1" w:styleId="ListLabel735">
    <w:name w:val="ListLabel 735"/>
    <w:uiPriority w:val="99"/>
    <w:qFormat/>
    <w:rsid w:val="00C1032E"/>
    <w:rPr>
      <w:sz w:val="24"/>
      <w:szCs w:val="24"/>
    </w:rPr>
  </w:style>
  <w:style w:type="character" w:customStyle="1" w:styleId="ListLabel736">
    <w:name w:val="ListLabel 736"/>
    <w:uiPriority w:val="99"/>
    <w:qFormat/>
    <w:rsid w:val="00C1032E"/>
    <w:rPr>
      <w:sz w:val="24"/>
      <w:szCs w:val="24"/>
    </w:rPr>
  </w:style>
  <w:style w:type="character" w:customStyle="1" w:styleId="ListLabel737">
    <w:name w:val="ListLabel 737"/>
    <w:uiPriority w:val="99"/>
    <w:qFormat/>
    <w:rsid w:val="00C1032E"/>
    <w:rPr>
      <w:sz w:val="24"/>
      <w:szCs w:val="24"/>
    </w:rPr>
  </w:style>
  <w:style w:type="character" w:customStyle="1" w:styleId="ListLabel738">
    <w:name w:val="ListLabel 73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9">
    <w:name w:val="ListLabel 739"/>
    <w:uiPriority w:val="99"/>
    <w:qFormat/>
    <w:rsid w:val="00C1032E"/>
    <w:rPr>
      <w:sz w:val="24"/>
      <w:szCs w:val="24"/>
    </w:rPr>
  </w:style>
  <w:style w:type="character" w:customStyle="1" w:styleId="ListLabel740">
    <w:name w:val="ListLabel 740"/>
    <w:uiPriority w:val="99"/>
    <w:qFormat/>
    <w:rsid w:val="00C1032E"/>
    <w:rPr>
      <w:sz w:val="24"/>
      <w:szCs w:val="24"/>
    </w:rPr>
  </w:style>
  <w:style w:type="character" w:customStyle="1" w:styleId="ListLabel741">
    <w:name w:val="ListLabel 741"/>
    <w:uiPriority w:val="99"/>
    <w:qFormat/>
    <w:rsid w:val="00C1032E"/>
    <w:rPr>
      <w:sz w:val="24"/>
      <w:szCs w:val="24"/>
    </w:rPr>
  </w:style>
  <w:style w:type="character" w:customStyle="1" w:styleId="ListLabel742">
    <w:name w:val="ListLabel 742"/>
    <w:uiPriority w:val="99"/>
    <w:qFormat/>
    <w:rsid w:val="00C1032E"/>
    <w:rPr>
      <w:sz w:val="24"/>
      <w:szCs w:val="24"/>
    </w:rPr>
  </w:style>
  <w:style w:type="character" w:customStyle="1" w:styleId="ListLabel743">
    <w:name w:val="ListLabel 743"/>
    <w:uiPriority w:val="99"/>
    <w:qFormat/>
    <w:rsid w:val="00C1032E"/>
    <w:rPr>
      <w:sz w:val="24"/>
      <w:szCs w:val="24"/>
    </w:rPr>
  </w:style>
  <w:style w:type="character" w:customStyle="1" w:styleId="ListLabel744">
    <w:name w:val="ListLabel 744"/>
    <w:uiPriority w:val="99"/>
    <w:qFormat/>
    <w:rsid w:val="00C1032E"/>
    <w:rPr>
      <w:sz w:val="24"/>
      <w:szCs w:val="24"/>
    </w:rPr>
  </w:style>
  <w:style w:type="character" w:customStyle="1" w:styleId="ListLabel745">
    <w:name w:val="ListLabel 745"/>
    <w:uiPriority w:val="99"/>
    <w:qFormat/>
    <w:rsid w:val="00C1032E"/>
    <w:rPr>
      <w:sz w:val="24"/>
      <w:szCs w:val="24"/>
    </w:rPr>
  </w:style>
  <w:style w:type="character" w:customStyle="1" w:styleId="ListLabel746">
    <w:name w:val="ListLabel 746"/>
    <w:uiPriority w:val="99"/>
    <w:qFormat/>
    <w:rsid w:val="00C1032E"/>
    <w:rPr>
      <w:sz w:val="24"/>
      <w:szCs w:val="24"/>
    </w:rPr>
  </w:style>
  <w:style w:type="character" w:customStyle="1" w:styleId="ListLabel747">
    <w:name w:val="ListLabel 74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48">
    <w:name w:val="ListLabel 748"/>
    <w:uiPriority w:val="99"/>
    <w:qFormat/>
    <w:rsid w:val="00C1032E"/>
    <w:rPr>
      <w:sz w:val="24"/>
      <w:szCs w:val="24"/>
    </w:rPr>
  </w:style>
  <w:style w:type="character" w:customStyle="1" w:styleId="ListLabel749">
    <w:name w:val="ListLabel 749"/>
    <w:uiPriority w:val="99"/>
    <w:qFormat/>
    <w:rsid w:val="00C1032E"/>
    <w:rPr>
      <w:sz w:val="24"/>
      <w:szCs w:val="24"/>
    </w:rPr>
  </w:style>
  <w:style w:type="character" w:customStyle="1" w:styleId="ListLabel750">
    <w:name w:val="ListLabel 750"/>
    <w:uiPriority w:val="99"/>
    <w:qFormat/>
    <w:rsid w:val="00C1032E"/>
    <w:rPr>
      <w:sz w:val="24"/>
      <w:szCs w:val="24"/>
    </w:rPr>
  </w:style>
  <w:style w:type="character" w:customStyle="1" w:styleId="ListLabel751">
    <w:name w:val="ListLabel 751"/>
    <w:uiPriority w:val="99"/>
    <w:qFormat/>
    <w:rsid w:val="00C1032E"/>
    <w:rPr>
      <w:sz w:val="24"/>
      <w:szCs w:val="24"/>
    </w:rPr>
  </w:style>
  <w:style w:type="character" w:customStyle="1" w:styleId="ListLabel752">
    <w:name w:val="ListLabel 752"/>
    <w:uiPriority w:val="99"/>
    <w:qFormat/>
    <w:rsid w:val="00C1032E"/>
    <w:rPr>
      <w:sz w:val="24"/>
      <w:szCs w:val="24"/>
    </w:rPr>
  </w:style>
  <w:style w:type="character" w:customStyle="1" w:styleId="ListLabel753">
    <w:name w:val="ListLabel 753"/>
    <w:uiPriority w:val="99"/>
    <w:qFormat/>
    <w:rsid w:val="00C1032E"/>
    <w:rPr>
      <w:sz w:val="24"/>
      <w:szCs w:val="24"/>
    </w:rPr>
  </w:style>
  <w:style w:type="character" w:customStyle="1" w:styleId="ListLabel754">
    <w:name w:val="ListLabel 754"/>
    <w:uiPriority w:val="99"/>
    <w:qFormat/>
    <w:rsid w:val="00C1032E"/>
    <w:rPr>
      <w:sz w:val="24"/>
      <w:szCs w:val="24"/>
    </w:rPr>
  </w:style>
  <w:style w:type="character" w:customStyle="1" w:styleId="ListLabel755">
    <w:name w:val="ListLabel 755"/>
    <w:uiPriority w:val="99"/>
    <w:qFormat/>
    <w:rsid w:val="00C1032E"/>
    <w:rPr>
      <w:sz w:val="24"/>
      <w:szCs w:val="24"/>
    </w:rPr>
  </w:style>
  <w:style w:type="character" w:customStyle="1" w:styleId="ListLabel756">
    <w:name w:val="ListLabel 756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757">
    <w:name w:val="ListLabel 757"/>
    <w:uiPriority w:val="99"/>
    <w:qFormat/>
    <w:rsid w:val="00C1032E"/>
    <w:rPr>
      <w:sz w:val="20"/>
      <w:szCs w:val="20"/>
    </w:rPr>
  </w:style>
  <w:style w:type="character" w:customStyle="1" w:styleId="ListLabel758">
    <w:name w:val="ListLabel 75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59">
    <w:name w:val="ListLabel 759"/>
    <w:uiPriority w:val="99"/>
    <w:qFormat/>
    <w:rsid w:val="00C1032E"/>
    <w:rPr>
      <w:sz w:val="24"/>
      <w:szCs w:val="24"/>
    </w:rPr>
  </w:style>
  <w:style w:type="character" w:customStyle="1" w:styleId="ListLabel760">
    <w:name w:val="ListLabel 760"/>
    <w:uiPriority w:val="99"/>
    <w:qFormat/>
    <w:rsid w:val="00C1032E"/>
    <w:rPr>
      <w:sz w:val="24"/>
      <w:szCs w:val="24"/>
    </w:rPr>
  </w:style>
  <w:style w:type="character" w:customStyle="1" w:styleId="ListLabel761">
    <w:name w:val="ListLabel 761"/>
    <w:uiPriority w:val="99"/>
    <w:qFormat/>
    <w:rsid w:val="00C1032E"/>
    <w:rPr>
      <w:sz w:val="24"/>
      <w:szCs w:val="24"/>
    </w:rPr>
  </w:style>
  <w:style w:type="character" w:customStyle="1" w:styleId="ListLabel762">
    <w:name w:val="ListLabel 762"/>
    <w:uiPriority w:val="99"/>
    <w:qFormat/>
    <w:rsid w:val="00C1032E"/>
    <w:rPr>
      <w:sz w:val="24"/>
      <w:szCs w:val="24"/>
    </w:rPr>
  </w:style>
  <w:style w:type="character" w:customStyle="1" w:styleId="ListLabel763">
    <w:name w:val="ListLabel 763"/>
    <w:uiPriority w:val="99"/>
    <w:qFormat/>
    <w:rsid w:val="00C1032E"/>
    <w:rPr>
      <w:sz w:val="24"/>
      <w:szCs w:val="24"/>
    </w:rPr>
  </w:style>
  <w:style w:type="character" w:customStyle="1" w:styleId="ListLabel764">
    <w:name w:val="ListLabel 764"/>
    <w:uiPriority w:val="99"/>
    <w:qFormat/>
    <w:rsid w:val="00C1032E"/>
    <w:rPr>
      <w:sz w:val="24"/>
      <w:szCs w:val="24"/>
    </w:rPr>
  </w:style>
  <w:style w:type="character" w:customStyle="1" w:styleId="ListLabel765">
    <w:name w:val="ListLabel 765"/>
    <w:uiPriority w:val="99"/>
    <w:qFormat/>
    <w:rsid w:val="00C1032E"/>
    <w:rPr>
      <w:sz w:val="24"/>
      <w:szCs w:val="24"/>
    </w:rPr>
  </w:style>
  <w:style w:type="character" w:customStyle="1" w:styleId="ListLabel766">
    <w:name w:val="ListLabel 766"/>
    <w:uiPriority w:val="99"/>
    <w:qFormat/>
    <w:rsid w:val="00C1032E"/>
    <w:rPr>
      <w:sz w:val="24"/>
      <w:szCs w:val="24"/>
    </w:rPr>
  </w:style>
  <w:style w:type="character" w:customStyle="1" w:styleId="ListLabel767">
    <w:name w:val="ListLabel 76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68">
    <w:name w:val="ListLabel 768"/>
    <w:uiPriority w:val="99"/>
    <w:qFormat/>
    <w:rsid w:val="00C1032E"/>
    <w:rPr>
      <w:sz w:val="24"/>
      <w:szCs w:val="24"/>
    </w:rPr>
  </w:style>
  <w:style w:type="character" w:customStyle="1" w:styleId="ListLabel769">
    <w:name w:val="ListLabel 769"/>
    <w:uiPriority w:val="99"/>
    <w:qFormat/>
    <w:rsid w:val="00C1032E"/>
    <w:rPr>
      <w:sz w:val="24"/>
      <w:szCs w:val="24"/>
    </w:rPr>
  </w:style>
  <w:style w:type="character" w:customStyle="1" w:styleId="ListLabel770">
    <w:name w:val="ListLabel 770"/>
    <w:uiPriority w:val="99"/>
    <w:qFormat/>
    <w:rsid w:val="00C1032E"/>
    <w:rPr>
      <w:sz w:val="24"/>
      <w:szCs w:val="24"/>
    </w:rPr>
  </w:style>
  <w:style w:type="character" w:customStyle="1" w:styleId="ListLabel771">
    <w:name w:val="ListLabel 771"/>
    <w:uiPriority w:val="99"/>
    <w:qFormat/>
    <w:rsid w:val="00C1032E"/>
    <w:rPr>
      <w:sz w:val="24"/>
      <w:szCs w:val="24"/>
    </w:rPr>
  </w:style>
  <w:style w:type="character" w:customStyle="1" w:styleId="ListLabel772">
    <w:name w:val="ListLabel 772"/>
    <w:uiPriority w:val="99"/>
    <w:qFormat/>
    <w:rsid w:val="00C1032E"/>
    <w:rPr>
      <w:sz w:val="24"/>
      <w:szCs w:val="24"/>
    </w:rPr>
  </w:style>
  <w:style w:type="character" w:customStyle="1" w:styleId="ListLabel773">
    <w:name w:val="ListLabel 773"/>
    <w:uiPriority w:val="99"/>
    <w:qFormat/>
    <w:rsid w:val="00C1032E"/>
    <w:rPr>
      <w:sz w:val="24"/>
      <w:szCs w:val="24"/>
    </w:rPr>
  </w:style>
  <w:style w:type="character" w:customStyle="1" w:styleId="ListLabel774">
    <w:name w:val="ListLabel 774"/>
    <w:uiPriority w:val="99"/>
    <w:qFormat/>
    <w:rsid w:val="00C1032E"/>
    <w:rPr>
      <w:sz w:val="24"/>
      <w:szCs w:val="24"/>
    </w:rPr>
  </w:style>
  <w:style w:type="character" w:customStyle="1" w:styleId="ListLabel775">
    <w:name w:val="ListLabel 775"/>
    <w:uiPriority w:val="99"/>
    <w:qFormat/>
    <w:rsid w:val="00C1032E"/>
    <w:rPr>
      <w:sz w:val="24"/>
      <w:szCs w:val="24"/>
    </w:rPr>
  </w:style>
  <w:style w:type="character" w:customStyle="1" w:styleId="ListLabel776">
    <w:name w:val="ListLabel 776"/>
    <w:uiPriority w:val="99"/>
    <w:qFormat/>
    <w:rsid w:val="00C1032E"/>
    <w:rPr>
      <w:color w:val="000000"/>
      <w:sz w:val="22"/>
      <w:szCs w:val="22"/>
    </w:rPr>
  </w:style>
  <w:style w:type="character" w:customStyle="1" w:styleId="ListLabel777">
    <w:name w:val="ListLabel 777"/>
    <w:uiPriority w:val="99"/>
    <w:qFormat/>
    <w:rsid w:val="00C1032E"/>
    <w:rPr>
      <w:sz w:val="20"/>
      <w:szCs w:val="20"/>
    </w:rPr>
  </w:style>
  <w:style w:type="character" w:customStyle="1" w:styleId="ListLabel778">
    <w:name w:val="ListLabel 77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79">
    <w:name w:val="ListLabel 779"/>
    <w:uiPriority w:val="99"/>
    <w:qFormat/>
    <w:rsid w:val="00C1032E"/>
    <w:rPr>
      <w:sz w:val="24"/>
      <w:szCs w:val="24"/>
    </w:rPr>
  </w:style>
  <w:style w:type="character" w:customStyle="1" w:styleId="ListLabel780">
    <w:name w:val="ListLabel 780"/>
    <w:uiPriority w:val="99"/>
    <w:qFormat/>
    <w:rsid w:val="00C1032E"/>
    <w:rPr>
      <w:sz w:val="24"/>
      <w:szCs w:val="24"/>
    </w:rPr>
  </w:style>
  <w:style w:type="character" w:customStyle="1" w:styleId="ListLabel781">
    <w:name w:val="ListLabel 781"/>
    <w:uiPriority w:val="99"/>
    <w:qFormat/>
    <w:rsid w:val="00C1032E"/>
    <w:rPr>
      <w:sz w:val="24"/>
      <w:szCs w:val="24"/>
    </w:rPr>
  </w:style>
  <w:style w:type="character" w:customStyle="1" w:styleId="ListLabel782">
    <w:name w:val="ListLabel 782"/>
    <w:uiPriority w:val="99"/>
    <w:qFormat/>
    <w:rsid w:val="00C1032E"/>
    <w:rPr>
      <w:sz w:val="24"/>
      <w:szCs w:val="24"/>
    </w:rPr>
  </w:style>
  <w:style w:type="character" w:customStyle="1" w:styleId="ListLabel783">
    <w:name w:val="ListLabel 783"/>
    <w:uiPriority w:val="99"/>
    <w:qFormat/>
    <w:rsid w:val="00C1032E"/>
    <w:rPr>
      <w:sz w:val="24"/>
      <w:szCs w:val="24"/>
    </w:rPr>
  </w:style>
  <w:style w:type="character" w:customStyle="1" w:styleId="ListLabel784">
    <w:name w:val="ListLabel 784"/>
    <w:uiPriority w:val="99"/>
    <w:qFormat/>
    <w:rsid w:val="00C1032E"/>
    <w:rPr>
      <w:sz w:val="24"/>
      <w:szCs w:val="24"/>
    </w:rPr>
  </w:style>
  <w:style w:type="character" w:customStyle="1" w:styleId="ListLabel785">
    <w:name w:val="ListLabel 785"/>
    <w:uiPriority w:val="99"/>
    <w:qFormat/>
    <w:rsid w:val="00C1032E"/>
    <w:rPr>
      <w:sz w:val="24"/>
      <w:szCs w:val="24"/>
    </w:rPr>
  </w:style>
  <w:style w:type="character" w:customStyle="1" w:styleId="ListLabel786">
    <w:name w:val="ListLabel 786"/>
    <w:uiPriority w:val="99"/>
    <w:qFormat/>
    <w:rsid w:val="00C1032E"/>
    <w:rPr>
      <w:sz w:val="24"/>
      <w:szCs w:val="24"/>
    </w:rPr>
  </w:style>
  <w:style w:type="character" w:customStyle="1" w:styleId="ListLabel787">
    <w:name w:val="ListLabel 78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8">
    <w:name w:val="ListLabel 78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9">
    <w:name w:val="ListLabel 789"/>
    <w:uiPriority w:val="99"/>
    <w:qFormat/>
    <w:rsid w:val="00C1032E"/>
    <w:rPr>
      <w:sz w:val="24"/>
      <w:szCs w:val="24"/>
    </w:rPr>
  </w:style>
  <w:style w:type="character" w:customStyle="1" w:styleId="ListLabel790">
    <w:name w:val="ListLabel 790"/>
    <w:uiPriority w:val="99"/>
    <w:qFormat/>
    <w:rsid w:val="00C1032E"/>
    <w:rPr>
      <w:sz w:val="24"/>
      <w:szCs w:val="24"/>
    </w:rPr>
  </w:style>
  <w:style w:type="character" w:customStyle="1" w:styleId="ListLabel791">
    <w:name w:val="ListLabel 791"/>
    <w:uiPriority w:val="99"/>
    <w:qFormat/>
    <w:rsid w:val="00C1032E"/>
    <w:rPr>
      <w:sz w:val="24"/>
      <w:szCs w:val="24"/>
    </w:rPr>
  </w:style>
  <w:style w:type="character" w:customStyle="1" w:styleId="ListLabel792">
    <w:name w:val="ListLabel 792"/>
    <w:uiPriority w:val="99"/>
    <w:qFormat/>
    <w:rsid w:val="00C1032E"/>
    <w:rPr>
      <w:sz w:val="24"/>
      <w:szCs w:val="24"/>
    </w:rPr>
  </w:style>
  <w:style w:type="character" w:customStyle="1" w:styleId="ListLabel793">
    <w:name w:val="ListLabel 793"/>
    <w:uiPriority w:val="99"/>
    <w:qFormat/>
    <w:rsid w:val="00C1032E"/>
    <w:rPr>
      <w:sz w:val="24"/>
      <w:szCs w:val="24"/>
    </w:rPr>
  </w:style>
  <w:style w:type="character" w:customStyle="1" w:styleId="ListLabel794">
    <w:name w:val="ListLabel 794"/>
    <w:uiPriority w:val="99"/>
    <w:qFormat/>
    <w:rsid w:val="00C1032E"/>
    <w:rPr>
      <w:sz w:val="24"/>
      <w:szCs w:val="24"/>
    </w:rPr>
  </w:style>
  <w:style w:type="character" w:customStyle="1" w:styleId="ListLabel795">
    <w:name w:val="ListLabel 795"/>
    <w:uiPriority w:val="99"/>
    <w:qFormat/>
    <w:rsid w:val="00C1032E"/>
    <w:rPr>
      <w:sz w:val="24"/>
      <w:szCs w:val="24"/>
    </w:rPr>
  </w:style>
  <w:style w:type="character" w:customStyle="1" w:styleId="ListLabel796">
    <w:name w:val="ListLabel 796"/>
    <w:uiPriority w:val="99"/>
    <w:qFormat/>
    <w:rsid w:val="00C1032E"/>
    <w:rPr>
      <w:color w:val="000000"/>
      <w:sz w:val="20"/>
      <w:szCs w:val="20"/>
    </w:rPr>
  </w:style>
  <w:style w:type="character" w:customStyle="1" w:styleId="ListLabel797">
    <w:name w:val="ListLabel 797"/>
    <w:uiPriority w:val="99"/>
    <w:qFormat/>
    <w:rsid w:val="00C1032E"/>
    <w:rPr>
      <w:sz w:val="20"/>
      <w:szCs w:val="20"/>
    </w:rPr>
  </w:style>
  <w:style w:type="character" w:customStyle="1" w:styleId="ListLabel798">
    <w:name w:val="ListLabel 79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99">
    <w:name w:val="ListLabel 799"/>
    <w:uiPriority w:val="99"/>
    <w:qFormat/>
    <w:rsid w:val="00C1032E"/>
    <w:rPr>
      <w:color w:val="000000"/>
      <w:sz w:val="20"/>
      <w:szCs w:val="20"/>
    </w:rPr>
  </w:style>
  <w:style w:type="character" w:customStyle="1" w:styleId="ListLabel800">
    <w:name w:val="ListLabel 800"/>
    <w:uiPriority w:val="99"/>
    <w:qFormat/>
    <w:rsid w:val="00C1032E"/>
    <w:rPr>
      <w:sz w:val="24"/>
      <w:szCs w:val="24"/>
    </w:rPr>
  </w:style>
  <w:style w:type="character" w:customStyle="1" w:styleId="ListLabel801">
    <w:name w:val="ListLabel 801"/>
    <w:uiPriority w:val="99"/>
    <w:qFormat/>
    <w:rsid w:val="00C1032E"/>
    <w:rPr>
      <w:sz w:val="24"/>
      <w:szCs w:val="24"/>
    </w:rPr>
  </w:style>
  <w:style w:type="character" w:customStyle="1" w:styleId="ListLabel802">
    <w:name w:val="ListLabel 802"/>
    <w:uiPriority w:val="99"/>
    <w:qFormat/>
    <w:rsid w:val="00C1032E"/>
    <w:rPr>
      <w:sz w:val="24"/>
      <w:szCs w:val="24"/>
    </w:rPr>
  </w:style>
  <w:style w:type="character" w:customStyle="1" w:styleId="ListLabel803">
    <w:name w:val="ListLabel 803"/>
    <w:uiPriority w:val="99"/>
    <w:qFormat/>
    <w:rsid w:val="00C1032E"/>
    <w:rPr>
      <w:sz w:val="24"/>
      <w:szCs w:val="24"/>
    </w:rPr>
  </w:style>
  <w:style w:type="character" w:customStyle="1" w:styleId="ListLabel804">
    <w:name w:val="ListLabel 804"/>
    <w:uiPriority w:val="99"/>
    <w:qFormat/>
    <w:rsid w:val="00C1032E"/>
    <w:rPr>
      <w:sz w:val="24"/>
      <w:szCs w:val="24"/>
    </w:rPr>
  </w:style>
  <w:style w:type="character" w:customStyle="1" w:styleId="ListLabel805">
    <w:name w:val="ListLabel 805"/>
    <w:uiPriority w:val="99"/>
    <w:qFormat/>
    <w:rsid w:val="00C1032E"/>
    <w:rPr>
      <w:sz w:val="24"/>
      <w:szCs w:val="24"/>
    </w:rPr>
  </w:style>
  <w:style w:type="character" w:customStyle="1" w:styleId="ListLabel806">
    <w:name w:val="ListLabel 806"/>
    <w:uiPriority w:val="99"/>
    <w:qFormat/>
    <w:rsid w:val="00C1032E"/>
    <w:rPr>
      <w:sz w:val="24"/>
      <w:szCs w:val="24"/>
    </w:rPr>
  </w:style>
  <w:style w:type="character" w:customStyle="1" w:styleId="ListLabel807">
    <w:name w:val="ListLabel 807"/>
    <w:uiPriority w:val="99"/>
    <w:qFormat/>
    <w:rsid w:val="00C1032E"/>
    <w:rPr>
      <w:color w:val="000000"/>
    </w:rPr>
  </w:style>
  <w:style w:type="character" w:customStyle="1" w:styleId="ListLabel808">
    <w:name w:val="ListLabel 808"/>
    <w:uiPriority w:val="99"/>
    <w:qFormat/>
    <w:rsid w:val="00C1032E"/>
    <w:rPr>
      <w:sz w:val="20"/>
      <w:szCs w:val="20"/>
    </w:rPr>
  </w:style>
  <w:style w:type="character" w:customStyle="1" w:styleId="ListLabel809">
    <w:name w:val="ListLabel 809"/>
    <w:uiPriority w:val="99"/>
    <w:qFormat/>
    <w:rsid w:val="00C1032E"/>
    <w:rPr>
      <w:sz w:val="20"/>
      <w:szCs w:val="20"/>
    </w:rPr>
  </w:style>
  <w:style w:type="character" w:customStyle="1" w:styleId="ListLabel810">
    <w:name w:val="ListLabel 810"/>
    <w:uiPriority w:val="99"/>
    <w:qFormat/>
    <w:rsid w:val="00C1032E"/>
  </w:style>
  <w:style w:type="character" w:customStyle="1" w:styleId="ListLabel811">
    <w:name w:val="ListLabel 811"/>
    <w:uiPriority w:val="99"/>
    <w:qFormat/>
    <w:rsid w:val="00C1032E"/>
    <w:rPr>
      <w:sz w:val="20"/>
      <w:szCs w:val="20"/>
    </w:rPr>
  </w:style>
  <w:style w:type="character" w:customStyle="1" w:styleId="ListLabel812">
    <w:name w:val="ListLabel 812"/>
    <w:uiPriority w:val="99"/>
    <w:qFormat/>
    <w:rsid w:val="00C1032E"/>
    <w:rPr>
      <w:sz w:val="20"/>
      <w:szCs w:val="20"/>
    </w:rPr>
  </w:style>
  <w:style w:type="character" w:customStyle="1" w:styleId="ListLabel813">
    <w:name w:val="ListLabel 813"/>
    <w:uiPriority w:val="99"/>
    <w:qFormat/>
    <w:rsid w:val="00C1032E"/>
  </w:style>
  <w:style w:type="character" w:customStyle="1" w:styleId="ListLabel814">
    <w:name w:val="ListLabel 814"/>
    <w:uiPriority w:val="99"/>
    <w:qFormat/>
    <w:rsid w:val="00C1032E"/>
    <w:rPr>
      <w:sz w:val="20"/>
      <w:szCs w:val="20"/>
    </w:rPr>
  </w:style>
  <w:style w:type="character" w:customStyle="1" w:styleId="ListLabel815">
    <w:name w:val="ListLabel 815"/>
    <w:uiPriority w:val="99"/>
    <w:qFormat/>
    <w:rsid w:val="00C1032E"/>
    <w:rPr>
      <w:sz w:val="20"/>
      <w:szCs w:val="20"/>
    </w:rPr>
  </w:style>
  <w:style w:type="character" w:customStyle="1" w:styleId="ListLabel816">
    <w:name w:val="ListLabel 816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17">
    <w:name w:val="ListLabel 817"/>
    <w:uiPriority w:val="99"/>
    <w:qFormat/>
    <w:rsid w:val="00C1032E"/>
    <w:rPr>
      <w:sz w:val="24"/>
      <w:szCs w:val="24"/>
    </w:rPr>
  </w:style>
  <w:style w:type="character" w:customStyle="1" w:styleId="ListLabel818">
    <w:name w:val="ListLabel 818"/>
    <w:uiPriority w:val="99"/>
    <w:qFormat/>
    <w:rsid w:val="00C1032E"/>
    <w:rPr>
      <w:sz w:val="24"/>
      <w:szCs w:val="24"/>
    </w:rPr>
  </w:style>
  <w:style w:type="character" w:customStyle="1" w:styleId="ListLabel819">
    <w:name w:val="ListLabel 819"/>
    <w:uiPriority w:val="99"/>
    <w:qFormat/>
    <w:rsid w:val="00C1032E"/>
    <w:rPr>
      <w:sz w:val="24"/>
      <w:szCs w:val="24"/>
    </w:rPr>
  </w:style>
  <w:style w:type="character" w:customStyle="1" w:styleId="ListLabel820">
    <w:name w:val="ListLabel 820"/>
    <w:uiPriority w:val="99"/>
    <w:qFormat/>
    <w:rsid w:val="00C1032E"/>
    <w:rPr>
      <w:sz w:val="24"/>
      <w:szCs w:val="24"/>
    </w:rPr>
  </w:style>
  <w:style w:type="character" w:customStyle="1" w:styleId="ListLabel821">
    <w:name w:val="ListLabel 821"/>
    <w:uiPriority w:val="99"/>
    <w:qFormat/>
    <w:rsid w:val="00C1032E"/>
    <w:rPr>
      <w:sz w:val="24"/>
      <w:szCs w:val="24"/>
    </w:rPr>
  </w:style>
  <w:style w:type="character" w:customStyle="1" w:styleId="ListLabel822">
    <w:name w:val="ListLabel 822"/>
    <w:uiPriority w:val="99"/>
    <w:qFormat/>
    <w:rsid w:val="00C1032E"/>
    <w:rPr>
      <w:sz w:val="24"/>
      <w:szCs w:val="24"/>
    </w:rPr>
  </w:style>
  <w:style w:type="character" w:customStyle="1" w:styleId="ListLabel823">
    <w:name w:val="ListLabel 823"/>
    <w:uiPriority w:val="99"/>
    <w:qFormat/>
    <w:rsid w:val="00C1032E"/>
    <w:rPr>
      <w:sz w:val="24"/>
      <w:szCs w:val="24"/>
    </w:rPr>
  </w:style>
  <w:style w:type="character" w:customStyle="1" w:styleId="ListLabel824">
    <w:name w:val="ListLabel 824"/>
    <w:uiPriority w:val="99"/>
    <w:qFormat/>
    <w:rsid w:val="00C1032E"/>
    <w:rPr>
      <w:sz w:val="24"/>
      <w:szCs w:val="24"/>
    </w:rPr>
  </w:style>
  <w:style w:type="character" w:customStyle="1" w:styleId="ListLabel825">
    <w:name w:val="ListLabel 82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26">
    <w:name w:val="ListLabel 826"/>
    <w:uiPriority w:val="99"/>
    <w:qFormat/>
    <w:rsid w:val="00C1032E"/>
    <w:rPr>
      <w:sz w:val="24"/>
      <w:szCs w:val="24"/>
    </w:rPr>
  </w:style>
  <w:style w:type="character" w:customStyle="1" w:styleId="ListLabel827">
    <w:name w:val="ListLabel 827"/>
    <w:uiPriority w:val="99"/>
    <w:qFormat/>
    <w:rsid w:val="00C1032E"/>
    <w:rPr>
      <w:sz w:val="24"/>
      <w:szCs w:val="24"/>
    </w:rPr>
  </w:style>
  <w:style w:type="character" w:customStyle="1" w:styleId="ListLabel828">
    <w:name w:val="ListLabel 828"/>
    <w:uiPriority w:val="99"/>
    <w:qFormat/>
    <w:rsid w:val="00C1032E"/>
    <w:rPr>
      <w:sz w:val="24"/>
      <w:szCs w:val="24"/>
    </w:rPr>
  </w:style>
  <w:style w:type="character" w:customStyle="1" w:styleId="ListLabel829">
    <w:name w:val="ListLabel 829"/>
    <w:uiPriority w:val="99"/>
    <w:qFormat/>
    <w:rsid w:val="00C1032E"/>
    <w:rPr>
      <w:sz w:val="24"/>
      <w:szCs w:val="24"/>
    </w:rPr>
  </w:style>
  <w:style w:type="character" w:customStyle="1" w:styleId="ListLabel830">
    <w:name w:val="ListLabel 830"/>
    <w:uiPriority w:val="99"/>
    <w:qFormat/>
    <w:rsid w:val="00C1032E"/>
    <w:rPr>
      <w:sz w:val="24"/>
      <w:szCs w:val="24"/>
    </w:rPr>
  </w:style>
  <w:style w:type="character" w:customStyle="1" w:styleId="ListLabel831">
    <w:name w:val="ListLabel 831"/>
    <w:uiPriority w:val="99"/>
    <w:qFormat/>
    <w:rsid w:val="00C1032E"/>
    <w:rPr>
      <w:sz w:val="24"/>
      <w:szCs w:val="24"/>
    </w:rPr>
  </w:style>
  <w:style w:type="character" w:customStyle="1" w:styleId="ListLabel832">
    <w:name w:val="ListLabel 832"/>
    <w:uiPriority w:val="99"/>
    <w:qFormat/>
    <w:rsid w:val="00C1032E"/>
    <w:rPr>
      <w:sz w:val="24"/>
      <w:szCs w:val="24"/>
    </w:rPr>
  </w:style>
  <w:style w:type="character" w:customStyle="1" w:styleId="ListLabel833">
    <w:name w:val="ListLabel 833"/>
    <w:uiPriority w:val="99"/>
    <w:qFormat/>
    <w:rsid w:val="00C1032E"/>
    <w:rPr>
      <w:sz w:val="24"/>
      <w:szCs w:val="24"/>
    </w:rPr>
  </w:style>
  <w:style w:type="character" w:customStyle="1" w:styleId="ListLabel834">
    <w:name w:val="ListLabel 83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35">
    <w:name w:val="ListLabel 835"/>
    <w:uiPriority w:val="99"/>
    <w:qFormat/>
    <w:rsid w:val="00C1032E"/>
    <w:rPr>
      <w:sz w:val="24"/>
      <w:szCs w:val="24"/>
    </w:rPr>
  </w:style>
  <w:style w:type="character" w:customStyle="1" w:styleId="ListLabel836">
    <w:name w:val="ListLabel 836"/>
    <w:uiPriority w:val="99"/>
    <w:qFormat/>
    <w:rsid w:val="00C1032E"/>
    <w:rPr>
      <w:sz w:val="24"/>
      <w:szCs w:val="24"/>
    </w:rPr>
  </w:style>
  <w:style w:type="character" w:customStyle="1" w:styleId="ListLabel837">
    <w:name w:val="ListLabel 837"/>
    <w:uiPriority w:val="99"/>
    <w:qFormat/>
    <w:rsid w:val="00C1032E"/>
    <w:rPr>
      <w:sz w:val="24"/>
      <w:szCs w:val="24"/>
    </w:rPr>
  </w:style>
  <w:style w:type="character" w:customStyle="1" w:styleId="ListLabel838">
    <w:name w:val="ListLabel 838"/>
    <w:uiPriority w:val="99"/>
    <w:qFormat/>
    <w:rsid w:val="00C1032E"/>
    <w:rPr>
      <w:sz w:val="24"/>
      <w:szCs w:val="24"/>
    </w:rPr>
  </w:style>
  <w:style w:type="character" w:customStyle="1" w:styleId="ListLabel839">
    <w:name w:val="ListLabel 839"/>
    <w:uiPriority w:val="99"/>
    <w:qFormat/>
    <w:rsid w:val="00C1032E"/>
    <w:rPr>
      <w:sz w:val="24"/>
      <w:szCs w:val="24"/>
    </w:rPr>
  </w:style>
  <w:style w:type="character" w:customStyle="1" w:styleId="ListLabel840">
    <w:name w:val="ListLabel 840"/>
    <w:uiPriority w:val="99"/>
    <w:qFormat/>
    <w:rsid w:val="00C1032E"/>
    <w:rPr>
      <w:sz w:val="24"/>
      <w:szCs w:val="24"/>
    </w:rPr>
  </w:style>
  <w:style w:type="character" w:customStyle="1" w:styleId="ListLabel841">
    <w:name w:val="ListLabel 841"/>
    <w:uiPriority w:val="99"/>
    <w:qFormat/>
    <w:rsid w:val="00C1032E"/>
    <w:rPr>
      <w:sz w:val="24"/>
      <w:szCs w:val="24"/>
    </w:rPr>
  </w:style>
  <w:style w:type="character" w:customStyle="1" w:styleId="ListLabel842">
    <w:name w:val="ListLabel 842"/>
    <w:uiPriority w:val="99"/>
    <w:qFormat/>
    <w:rsid w:val="00C1032E"/>
    <w:rPr>
      <w:sz w:val="24"/>
      <w:szCs w:val="24"/>
    </w:rPr>
  </w:style>
  <w:style w:type="character" w:customStyle="1" w:styleId="ListLabel843">
    <w:name w:val="ListLabel 84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844">
    <w:name w:val="ListLabel 844"/>
    <w:uiPriority w:val="99"/>
    <w:qFormat/>
    <w:rsid w:val="00C1032E"/>
    <w:rPr>
      <w:color w:val="000000"/>
      <w:sz w:val="20"/>
      <w:szCs w:val="20"/>
    </w:rPr>
  </w:style>
  <w:style w:type="character" w:customStyle="1" w:styleId="ListLabel845">
    <w:name w:val="ListLabel 845"/>
    <w:uiPriority w:val="99"/>
    <w:qFormat/>
    <w:rsid w:val="00C1032E"/>
    <w:rPr>
      <w:color w:val="000000"/>
      <w:sz w:val="20"/>
      <w:szCs w:val="20"/>
    </w:rPr>
  </w:style>
  <w:style w:type="character" w:customStyle="1" w:styleId="ListLabel846">
    <w:name w:val="ListLabel 846"/>
    <w:uiPriority w:val="99"/>
    <w:qFormat/>
    <w:rsid w:val="00C1032E"/>
    <w:rPr>
      <w:color w:val="000000"/>
      <w:sz w:val="20"/>
      <w:szCs w:val="20"/>
    </w:rPr>
  </w:style>
  <w:style w:type="character" w:customStyle="1" w:styleId="ListLabel847">
    <w:name w:val="ListLabel 847"/>
    <w:uiPriority w:val="99"/>
    <w:qFormat/>
    <w:rsid w:val="00C1032E"/>
    <w:rPr>
      <w:color w:val="000000"/>
      <w:sz w:val="20"/>
      <w:szCs w:val="20"/>
    </w:rPr>
  </w:style>
  <w:style w:type="character" w:customStyle="1" w:styleId="ListLabel848">
    <w:name w:val="ListLabel 848"/>
    <w:uiPriority w:val="99"/>
    <w:qFormat/>
    <w:rsid w:val="00C1032E"/>
    <w:rPr>
      <w:color w:val="000000"/>
      <w:sz w:val="20"/>
      <w:szCs w:val="20"/>
    </w:rPr>
  </w:style>
  <w:style w:type="character" w:customStyle="1" w:styleId="ListLabel849">
    <w:name w:val="ListLabel 849"/>
    <w:uiPriority w:val="99"/>
    <w:qFormat/>
    <w:rsid w:val="00C1032E"/>
    <w:rPr>
      <w:color w:val="000000"/>
      <w:sz w:val="20"/>
      <w:szCs w:val="20"/>
    </w:rPr>
  </w:style>
  <w:style w:type="character" w:customStyle="1" w:styleId="ListLabel850">
    <w:name w:val="ListLabel 850"/>
    <w:uiPriority w:val="99"/>
    <w:qFormat/>
    <w:rsid w:val="00C1032E"/>
    <w:rPr>
      <w:color w:val="000000"/>
      <w:sz w:val="20"/>
      <w:szCs w:val="20"/>
    </w:rPr>
  </w:style>
  <w:style w:type="character" w:customStyle="1" w:styleId="ListLabel851">
    <w:name w:val="ListLabel 851"/>
    <w:uiPriority w:val="99"/>
    <w:qFormat/>
    <w:rsid w:val="00C1032E"/>
    <w:rPr>
      <w:color w:val="000000"/>
      <w:sz w:val="20"/>
      <w:szCs w:val="20"/>
    </w:rPr>
  </w:style>
  <w:style w:type="character" w:customStyle="1" w:styleId="ListLabel852">
    <w:name w:val="ListLabel 852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853">
    <w:name w:val="ListLabel 853"/>
    <w:uiPriority w:val="99"/>
    <w:qFormat/>
    <w:rsid w:val="00C1032E"/>
    <w:rPr>
      <w:color w:val="000000"/>
      <w:sz w:val="22"/>
      <w:szCs w:val="22"/>
    </w:rPr>
  </w:style>
  <w:style w:type="character" w:customStyle="1" w:styleId="ListLabel854">
    <w:name w:val="ListLabel 854"/>
    <w:uiPriority w:val="99"/>
    <w:qFormat/>
    <w:rsid w:val="00C1032E"/>
    <w:rPr>
      <w:color w:val="000000"/>
      <w:sz w:val="22"/>
      <w:szCs w:val="22"/>
    </w:rPr>
  </w:style>
  <w:style w:type="character" w:customStyle="1" w:styleId="ListLabel855">
    <w:name w:val="ListLabel 855"/>
    <w:uiPriority w:val="99"/>
    <w:qFormat/>
    <w:rsid w:val="00C1032E"/>
    <w:rPr>
      <w:color w:val="000000"/>
      <w:sz w:val="22"/>
      <w:szCs w:val="22"/>
    </w:rPr>
  </w:style>
  <w:style w:type="character" w:customStyle="1" w:styleId="ListLabel856">
    <w:name w:val="ListLabel 856"/>
    <w:uiPriority w:val="99"/>
    <w:qFormat/>
    <w:rsid w:val="00C1032E"/>
    <w:rPr>
      <w:color w:val="000000"/>
      <w:sz w:val="22"/>
      <w:szCs w:val="22"/>
    </w:rPr>
  </w:style>
  <w:style w:type="character" w:customStyle="1" w:styleId="ListLabel857">
    <w:name w:val="ListLabel 857"/>
    <w:uiPriority w:val="99"/>
    <w:qFormat/>
    <w:rsid w:val="00C1032E"/>
    <w:rPr>
      <w:color w:val="000000"/>
      <w:sz w:val="22"/>
      <w:szCs w:val="22"/>
    </w:rPr>
  </w:style>
  <w:style w:type="character" w:customStyle="1" w:styleId="ListLabel858">
    <w:name w:val="ListLabel 858"/>
    <w:uiPriority w:val="99"/>
    <w:qFormat/>
    <w:rsid w:val="00C1032E"/>
    <w:rPr>
      <w:color w:val="000000"/>
      <w:sz w:val="22"/>
      <w:szCs w:val="22"/>
    </w:rPr>
  </w:style>
  <w:style w:type="character" w:customStyle="1" w:styleId="ListLabel859">
    <w:name w:val="ListLabel 859"/>
    <w:uiPriority w:val="99"/>
    <w:qFormat/>
    <w:rsid w:val="00C1032E"/>
    <w:rPr>
      <w:color w:val="000000"/>
      <w:sz w:val="22"/>
      <w:szCs w:val="22"/>
    </w:rPr>
  </w:style>
  <w:style w:type="character" w:customStyle="1" w:styleId="ListLabel860">
    <w:name w:val="ListLabel 860"/>
    <w:uiPriority w:val="99"/>
    <w:qFormat/>
    <w:rsid w:val="00C1032E"/>
    <w:rPr>
      <w:color w:val="000000"/>
      <w:sz w:val="22"/>
      <w:szCs w:val="22"/>
    </w:rPr>
  </w:style>
  <w:style w:type="character" w:customStyle="1" w:styleId="ListLabel861">
    <w:name w:val="ListLabel 86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62">
    <w:name w:val="ListLabel 86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3">
    <w:name w:val="ListLabel 86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4">
    <w:name w:val="ListLabel 86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5">
    <w:name w:val="ListLabel 86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6">
    <w:name w:val="ListLabel 86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7">
    <w:name w:val="ListLabel 86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8">
    <w:name w:val="ListLabel 86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9">
    <w:name w:val="ListLabel 869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70">
    <w:name w:val="ListLabel 87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71">
    <w:name w:val="ListLabel 871"/>
    <w:uiPriority w:val="99"/>
    <w:qFormat/>
    <w:rsid w:val="00C1032E"/>
    <w:rPr>
      <w:sz w:val="22"/>
      <w:szCs w:val="22"/>
    </w:rPr>
  </w:style>
  <w:style w:type="character" w:customStyle="1" w:styleId="ListLabel872">
    <w:name w:val="ListLabel 872"/>
    <w:uiPriority w:val="99"/>
    <w:qFormat/>
    <w:rsid w:val="00C1032E"/>
    <w:rPr>
      <w:sz w:val="22"/>
      <w:szCs w:val="22"/>
    </w:rPr>
  </w:style>
  <w:style w:type="character" w:customStyle="1" w:styleId="ListLabel873">
    <w:name w:val="ListLabel 873"/>
    <w:uiPriority w:val="99"/>
    <w:qFormat/>
    <w:rsid w:val="00C1032E"/>
    <w:rPr>
      <w:sz w:val="22"/>
      <w:szCs w:val="22"/>
    </w:rPr>
  </w:style>
  <w:style w:type="character" w:customStyle="1" w:styleId="ListLabel874">
    <w:name w:val="ListLabel 874"/>
    <w:uiPriority w:val="99"/>
    <w:qFormat/>
    <w:rsid w:val="00C1032E"/>
    <w:rPr>
      <w:sz w:val="22"/>
      <w:szCs w:val="22"/>
    </w:rPr>
  </w:style>
  <w:style w:type="character" w:customStyle="1" w:styleId="ListLabel875">
    <w:name w:val="ListLabel 875"/>
    <w:uiPriority w:val="99"/>
    <w:qFormat/>
    <w:rsid w:val="00C1032E"/>
    <w:rPr>
      <w:sz w:val="22"/>
      <w:szCs w:val="22"/>
    </w:rPr>
  </w:style>
  <w:style w:type="character" w:customStyle="1" w:styleId="ListLabel876">
    <w:name w:val="ListLabel 876"/>
    <w:uiPriority w:val="99"/>
    <w:qFormat/>
    <w:rsid w:val="00C1032E"/>
    <w:rPr>
      <w:sz w:val="22"/>
      <w:szCs w:val="22"/>
    </w:rPr>
  </w:style>
  <w:style w:type="character" w:customStyle="1" w:styleId="ListLabel877">
    <w:name w:val="ListLabel 877"/>
    <w:uiPriority w:val="99"/>
    <w:qFormat/>
    <w:rsid w:val="00C1032E"/>
    <w:rPr>
      <w:sz w:val="22"/>
      <w:szCs w:val="22"/>
    </w:rPr>
  </w:style>
  <w:style w:type="character" w:customStyle="1" w:styleId="ListLabel878">
    <w:name w:val="ListLabel 878"/>
    <w:uiPriority w:val="99"/>
    <w:qFormat/>
    <w:rsid w:val="00C1032E"/>
    <w:rPr>
      <w:sz w:val="22"/>
      <w:szCs w:val="22"/>
    </w:rPr>
  </w:style>
  <w:style w:type="character" w:customStyle="1" w:styleId="ListLabel879">
    <w:name w:val="ListLabel 87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80">
    <w:name w:val="ListLabel 880"/>
    <w:uiPriority w:val="99"/>
    <w:qFormat/>
    <w:rsid w:val="00C1032E"/>
    <w:rPr>
      <w:sz w:val="24"/>
      <w:szCs w:val="24"/>
    </w:rPr>
  </w:style>
  <w:style w:type="character" w:customStyle="1" w:styleId="ListLabel881">
    <w:name w:val="ListLabel 881"/>
    <w:uiPriority w:val="99"/>
    <w:qFormat/>
    <w:rsid w:val="00C1032E"/>
    <w:rPr>
      <w:sz w:val="24"/>
      <w:szCs w:val="24"/>
    </w:rPr>
  </w:style>
  <w:style w:type="character" w:customStyle="1" w:styleId="ListLabel882">
    <w:name w:val="ListLabel 882"/>
    <w:uiPriority w:val="99"/>
    <w:qFormat/>
    <w:rsid w:val="00C1032E"/>
    <w:rPr>
      <w:sz w:val="24"/>
      <w:szCs w:val="24"/>
    </w:rPr>
  </w:style>
  <w:style w:type="character" w:customStyle="1" w:styleId="ListLabel883">
    <w:name w:val="ListLabel 883"/>
    <w:uiPriority w:val="99"/>
    <w:qFormat/>
    <w:rsid w:val="00C1032E"/>
    <w:rPr>
      <w:sz w:val="24"/>
      <w:szCs w:val="24"/>
    </w:rPr>
  </w:style>
  <w:style w:type="character" w:customStyle="1" w:styleId="ListLabel884">
    <w:name w:val="ListLabel 884"/>
    <w:uiPriority w:val="99"/>
    <w:qFormat/>
    <w:rsid w:val="00C1032E"/>
    <w:rPr>
      <w:sz w:val="24"/>
      <w:szCs w:val="24"/>
    </w:rPr>
  </w:style>
  <w:style w:type="character" w:customStyle="1" w:styleId="ListLabel885">
    <w:name w:val="ListLabel 885"/>
    <w:uiPriority w:val="99"/>
    <w:qFormat/>
    <w:rsid w:val="00C1032E"/>
    <w:rPr>
      <w:sz w:val="24"/>
      <w:szCs w:val="24"/>
    </w:rPr>
  </w:style>
  <w:style w:type="character" w:customStyle="1" w:styleId="ListLabel886">
    <w:name w:val="ListLabel 886"/>
    <w:uiPriority w:val="99"/>
    <w:qFormat/>
    <w:rsid w:val="00C1032E"/>
    <w:rPr>
      <w:sz w:val="24"/>
      <w:szCs w:val="24"/>
    </w:rPr>
  </w:style>
  <w:style w:type="character" w:customStyle="1" w:styleId="ListLabel887">
    <w:name w:val="ListLabel 887"/>
    <w:uiPriority w:val="99"/>
    <w:qFormat/>
    <w:rsid w:val="00C1032E"/>
    <w:rPr>
      <w:sz w:val="24"/>
      <w:szCs w:val="24"/>
    </w:rPr>
  </w:style>
  <w:style w:type="character" w:customStyle="1" w:styleId="ListLabel888">
    <w:name w:val="ListLabel 88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89">
    <w:name w:val="ListLabel 889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890">
    <w:name w:val="ListLabel 890"/>
    <w:uiPriority w:val="99"/>
    <w:qFormat/>
    <w:rsid w:val="00C1032E"/>
    <w:rPr>
      <w:sz w:val="20"/>
      <w:szCs w:val="20"/>
    </w:rPr>
  </w:style>
  <w:style w:type="character" w:customStyle="1" w:styleId="ListLabel891">
    <w:name w:val="ListLabel 891"/>
    <w:uiPriority w:val="99"/>
    <w:qFormat/>
    <w:rsid w:val="00C1032E"/>
    <w:rPr>
      <w:sz w:val="20"/>
      <w:szCs w:val="20"/>
    </w:rPr>
  </w:style>
  <w:style w:type="character" w:customStyle="1" w:styleId="ListLabel892">
    <w:name w:val="ListLabel 892"/>
    <w:uiPriority w:val="99"/>
    <w:qFormat/>
    <w:rsid w:val="00C1032E"/>
    <w:rPr>
      <w:sz w:val="20"/>
      <w:szCs w:val="20"/>
    </w:rPr>
  </w:style>
  <w:style w:type="character" w:customStyle="1" w:styleId="ListLabel893">
    <w:name w:val="ListLabel 893"/>
    <w:uiPriority w:val="99"/>
    <w:qFormat/>
    <w:rsid w:val="00C1032E"/>
    <w:rPr>
      <w:sz w:val="20"/>
      <w:szCs w:val="20"/>
    </w:rPr>
  </w:style>
  <w:style w:type="character" w:customStyle="1" w:styleId="ListLabel894">
    <w:name w:val="ListLabel 894"/>
    <w:uiPriority w:val="99"/>
    <w:qFormat/>
    <w:rsid w:val="00C1032E"/>
    <w:rPr>
      <w:sz w:val="20"/>
      <w:szCs w:val="20"/>
    </w:rPr>
  </w:style>
  <w:style w:type="character" w:customStyle="1" w:styleId="ListLabel895">
    <w:name w:val="ListLabel 895"/>
    <w:uiPriority w:val="99"/>
    <w:qFormat/>
    <w:rsid w:val="00C1032E"/>
    <w:rPr>
      <w:sz w:val="20"/>
      <w:szCs w:val="20"/>
    </w:rPr>
  </w:style>
  <w:style w:type="character" w:customStyle="1" w:styleId="ListLabel896">
    <w:name w:val="ListLabel 896"/>
    <w:uiPriority w:val="99"/>
    <w:qFormat/>
    <w:rsid w:val="00C1032E"/>
    <w:rPr>
      <w:sz w:val="20"/>
      <w:szCs w:val="20"/>
    </w:rPr>
  </w:style>
  <w:style w:type="character" w:customStyle="1" w:styleId="ListLabel897">
    <w:name w:val="ListLabel 897"/>
    <w:uiPriority w:val="99"/>
    <w:qFormat/>
    <w:rsid w:val="00C1032E"/>
    <w:rPr>
      <w:sz w:val="20"/>
      <w:szCs w:val="20"/>
    </w:rPr>
  </w:style>
  <w:style w:type="character" w:customStyle="1" w:styleId="ListLabel898">
    <w:name w:val="ListLabel 89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99">
    <w:name w:val="ListLabel 899"/>
    <w:uiPriority w:val="99"/>
    <w:qFormat/>
    <w:rsid w:val="00C1032E"/>
    <w:rPr>
      <w:sz w:val="20"/>
      <w:szCs w:val="20"/>
    </w:rPr>
  </w:style>
  <w:style w:type="character" w:customStyle="1" w:styleId="ListLabel900">
    <w:name w:val="ListLabel 900"/>
    <w:uiPriority w:val="99"/>
    <w:qFormat/>
    <w:rsid w:val="00C1032E"/>
    <w:rPr>
      <w:sz w:val="20"/>
      <w:szCs w:val="20"/>
    </w:rPr>
  </w:style>
  <w:style w:type="character" w:customStyle="1" w:styleId="ListLabel901">
    <w:name w:val="ListLabel 901"/>
    <w:uiPriority w:val="99"/>
    <w:qFormat/>
    <w:rsid w:val="00C1032E"/>
    <w:rPr>
      <w:sz w:val="20"/>
      <w:szCs w:val="20"/>
    </w:rPr>
  </w:style>
  <w:style w:type="character" w:customStyle="1" w:styleId="ListLabel902">
    <w:name w:val="ListLabel 902"/>
    <w:uiPriority w:val="99"/>
    <w:qFormat/>
    <w:rsid w:val="00C1032E"/>
    <w:rPr>
      <w:sz w:val="20"/>
      <w:szCs w:val="20"/>
    </w:rPr>
  </w:style>
  <w:style w:type="character" w:customStyle="1" w:styleId="ListLabel903">
    <w:name w:val="ListLabel 903"/>
    <w:uiPriority w:val="99"/>
    <w:qFormat/>
    <w:rsid w:val="00C1032E"/>
    <w:rPr>
      <w:sz w:val="20"/>
      <w:szCs w:val="20"/>
    </w:rPr>
  </w:style>
  <w:style w:type="character" w:customStyle="1" w:styleId="ListLabel904">
    <w:name w:val="ListLabel 904"/>
    <w:uiPriority w:val="99"/>
    <w:qFormat/>
    <w:rsid w:val="00C1032E"/>
    <w:rPr>
      <w:sz w:val="20"/>
      <w:szCs w:val="20"/>
    </w:rPr>
  </w:style>
  <w:style w:type="character" w:customStyle="1" w:styleId="ListLabel905">
    <w:name w:val="ListLabel 905"/>
    <w:uiPriority w:val="99"/>
    <w:qFormat/>
    <w:rsid w:val="00C1032E"/>
    <w:rPr>
      <w:sz w:val="20"/>
      <w:szCs w:val="20"/>
    </w:rPr>
  </w:style>
  <w:style w:type="character" w:customStyle="1" w:styleId="ListLabel906">
    <w:name w:val="ListLabel 906"/>
    <w:uiPriority w:val="99"/>
    <w:qFormat/>
    <w:rsid w:val="00C1032E"/>
    <w:rPr>
      <w:sz w:val="20"/>
      <w:szCs w:val="20"/>
    </w:rPr>
  </w:style>
  <w:style w:type="character" w:customStyle="1" w:styleId="ListLabel907">
    <w:name w:val="ListLabel 90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908">
    <w:name w:val="ListLabel 908"/>
    <w:uiPriority w:val="99"/>
    <w:qFormat/>
    <w:rsid w:val="00C1032E"/>
    <w:rPr>
      <w:sz w:val="20"/>
      <w:szCs w:val="20"/>
    </w:rPr>
  </w:style>
  <w:style w:type="character" w:customStyle="1" w:styleId="ListLabel909">
    <w:name w:val="ListLabel 909"/>
    <w:uiPriority w:val="99"/>
    <w:qFormat/>
    <w:rsid w:val="00C1032E"/>
    <w:rPr>
      <w:sz w:val="20"/>
      <w:szCs w:val="20"/>
    </w:rPr>
  </w:style>
  <w:style w:type="character" w:customStyle="1" w:styleId="ListLabel910">
    <w:name w:val="ListLabel 910"/>
    <w:uiPriority w:val="99"/>
    <w:qFormat/>
    <w:rsid w:val="00C1032E"/>
    <w:rPr>
      <w:sz w:val="20"/>
      <w:szCs w:val="20"/>
    </w:rPr>
  </w:style>
  <w:style w:type="character" w:customStyle="1" w:styleId="ListLabel911">
    <w:name w:val="ListLabel 911"/>
    <w:uiPriority w:val="99"/>
    <w:qFormat/>
    <w:rsid w:val="00C1032E"/>
    <w:rPr>
      <w:sz w:val="20"/>
      <w:szCs w:val="20"/>
    </w:rPr>
  </w:style>
  <w:style w:type="character" w:customStyle="1" w:styleId="ListLabel912">
    <w:name w:val="ListLabel 912"/>
    <w:uiPriority w:val="99"/>
    <w:qFormat/>
    <w:rsid w:val="00C1032E"/>
    <w:rPr>
      <w:sz w:val="20"/>
      <w:szCs w:val="20"/>
    </w:rPr>
  </w:style>
  <w:style w:type="character" w:customStyle="1" w:styleId="ListLabel913">
    <w:name w:val="ListLabel 913"/>
    <w:uiPriority w:val="99"/>
    <w:qFormat/>
    <w:rsid w:val="00C1032E"/>
    <w:rPr>
      <w:sz w:val="20"/>
      <w:szCs w:val="20"/>
    </w:rPr>
  </w:style>
  <w:style w:type="character" w:customStyle="1" w:styleId="ListLabel914">
    <w:name w:val="ListLabel 914"/>
    <w:uiPriority w:val="99"/>
    <w:qFormat/>
    <w:rsid w:val="00C1032E"/>
    <w:rPr>
      <w:sz w:val="20"/>
      <w:szCs w:val="20"/>
    </w:rPr>
  </w:style>
  <w:style w:type="character" w:customStyle="1" w:styleId="ListLabel915">
    <w:name w:val="ListLabel 915"/>
    <w:uiPriority w:val="99"/>
    <w:qFormat/>
    <w:rsid w:val="00C1032E"/>
    <w:rPr>
      <w:sz w:val="20"/>
      <w:szCs w:val="20"/>
    </w:rPr>
  </w:style>
  <w:style w:type="character" w:customStyle="1" w:styleId="ListLabel916">
    <w:name w:val="ListLabel 916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917">
    <w:name w:val="ListLabel 917"/>
    <w:uiPriority w:val="99"/>
    <w:qFormat/>
    <w:rsid w:val="00C1032E"/>
    <w:rPr>
      <w:sz w:val="20"/>
      <w:szCs w:val="20"/>
    </w:rPr>
  </w:style>
  <w:style w:type="character" w:customStyle="1" w:styleId="ListLabel918">
    <w:name w:val="ListLabel 918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919">
    <w:name w:val="ListLabel 919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920">
    <w:name w:val="ListLabel 92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921">
    <w:name w:val="ListLabel 921"/>
    <w:uiPriority w:val="99"/>
    <w:qFormat/>
    <w:rsid w:val="00C1032E"/>
    <w:rPr>
      <w:sz w:val="20"/>
      <w:szCs w:val="20"/>
    </w:rPr>
  </w:style>
  <w:style w:type="character" w:customStyle="1" w:styleId="ListLabel922">
    <w:name w:val="ListLabel 922"/>
    <w:uiPriority w:val="99"/>
    <w:qFormat/>
    <w:rsid w:val="00C1032E"/>
    <w:rPr>
      <w:sz w:val="20"/>
      <w:szCs w:val="20"/>
    </w:rPr>
  </w:style>
  <w:style w:type="character" w:customStyle="1" w:styleId="ListLabel923">
    <w:name w:val="ListLabel 923"/>
    <w:uiPriority w:val="99"/>
    <w:qFormat/>
    <w:rsid w:val="00C1032E"/>
  </w:style>
  <w:style w:type="character" w:customStyle="1" w:styleId="ListLabel924">
    <w:name w:val="ListLabel 924"/>
    <w:uiPriority w:val="99"/>
    <w:qFormat/>
    <w:rsid w:val="00C1032E"/>
    <w:rPr>
      <w:sz w:val="20"/>
      <w:szCs w:val="20"/>
    </w:rPr>
  </w:style>
  <w:style w:type="character" w:customStyle="1" w:styleId="ListLabel925">
    <w:name w:val="ListLabel 925"/>
    <w:uiPriority w:val="99"/>
    <w:qFormat/>
    <w:rsid w:val="00C1032E"/>
    <w:rPr>
      <w:sz w:val="20"/>
      <w:szCs w:val="20"/>
    </w:rPr>
  </w:style>
  <w:style w:type="character" w:customStyle="1" w:styleId="ListLabel926">
    <w:name w:val="ListLabel 926"/>
    <w:uiPriority w:val="99"/>
    <w:qFormat/>
    <w:rsid w:val="00C1032E"/>
  </w:style>
  <w:style w:type="character" w:customStyle="1" w:styleId="ListLabel927">
    <w:name w:val="ListLabel 927"/>
    <w:uiPriority w:val="99"/>
    <w:qFormat/>
    <w:rsid w:val="00C1032E"/>
    <w:rPr>
      <w:sz w:val="20"/>
      <w:szCs w:val="20"/>
    </w:rPr>
  </w:style>
  <w:style w:type="character" w:customStyle="1" w:styleId="ListLabel928">
    <w:name w:val="ListLabel 928"/>
    <w:uiPriority w:val="99"/>
    <w:qFormat/>
    <w:rsid w:val="00C1032E"/>
    <w:rPr>
      <w:sz w:val="20"/>
      <w:szCs w:val="20"/>
    </w:rPr>
  </w:style>
  <w:style w:type="character" w:customStyle="1" w:styleId="ListLabel929">
    <w:name w:val="ListLabel 92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930">
    <w:name w:val="ListLabel 930"/>
    <w:uiPriority w:val="99"/>
    <w:qFormat/>
    <w:rsid w:val="00C1032E"/>
    <w:rPr>
      <w:sz w:val="20"/>
      <w:szCs w:val="20"/>
    </w:rPr>
  </w:style>
  <w:style w:type="character" w:customStyle="1" w:styleId="ListLabel931">
    <w:name w:val="ListLabel 93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32">
    <w:name w:val="ListLabel 932"/>
    <w:uiPriority w:val="99"/>
    <w:qFormat/>
    <w:rsid w:val="00C1032E"/>
    <w:rPr>
      <w:sz w:val="24"/>
      <w:szCs w:val="24"/>
    </w:rPr>
  </w:style>
  <w:style w:type="character" w:customStyle="1" w:styleId="ListLabel933">
    <w:name w:val="ListLabel 933"/>
    <w:uiPriority w:val="99"/>
    <w:qFormat/>
    <w:rsid w:val="00C1032E"/>
    <w:rPr>
      <w:sz w:val="24"/>
      <w:szCs w:val="24"/>
    </w:rPr>
  </w:style>
  <w:style w:type="character" w:customStyle="1" w:styleId="ListLabel934">
    <w:name w:val="ListLabel 934"/>
    <w:uiPriority w:val="99"/>
    <w:qFormat/>
    <w:rsid w:val="00C1032E"/>
    <w:rPr>
      <w:sz w:val="24"/>
      <w:szCs w:val="24"/>
    </w:rPr>
  </w:style>
  <w:style w:type="character" w:customStyle="1" w:styleId="ListLabel935">
    <w:name w:val="ListLabel 935"/>
    <w:uiPriority w:val="99"/>
    <w:qFormat/>
    <w:rsid w:val="00C1032E"/>
    <w:rPr>
      <w:sz w:val="24"/>
      <w:szCs w:val="24"/>
    </w:rPr>
  </w:style>
  <w:style w:type="character" w:customStyle="1" w:styleId="ListLabel936">
    <w:name w:val="ListLabel 936"/>
    <w:uiPriority w:val="99"/>
    <w:qFormat/>
    <w:rsid w:val="00C1032E"/>
    <w:rPr>
      <w:sz w:val="24"/>
      <w:szCs w:val="24"/>
    </w:rPr>
  </w:style>
  <w:style w:type="character" w:customStyle="1" w:styleId="ListLabel937">
    <w:name w:val="ListLabel 937"/>
    <w:uiPriority w:val="99"/>
    <w:qFormat/>
    <w:rsid w:val="00C1032E"/>
    <w:rPr>
      <w:sz w:val="24"/>
      <w:szCs w:val="24"/>
    </w:rPr>
  </w:style>
  <w:style w:type="character" w:customStyle="1" w:styleId="ListLabel938">
    <w:name w:val="ListLabel 938"/>
    <w:uiPriority w:val="99"/>
    <w:qFormat/>
    <w:rsid w:val="00C1032E"/>
    <w:rPr>
      <w:sz w:val="24"/>
      <w:szCs w:val="24"/>
    </w:rPr>
  </w:style>
  <w:style w:type="character" w:customStyle="1" w:styleId="ListLabel939">
    <w:name w:val="ListLabel 939"/>
    <w:uiPriority w:val="99"/>
    <w:qFormat/>
    <w:rsid w:val="00C1032E"/>
    <w:rPr>
      <w:sz w:val="24"/>
      <w:szCs w:val="24"/>
    </w:rPr>
  </w:style>
  <w:style w:type="character" w:customStyle="1" w:styleId="ListLabel940">
    <w:name w:val="ListLabel 94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41">
    <w:name w:val="ListLabel 941"/>
    <w:uiPriority w:val="99"/>
    <w:qFormat/>
    <w:rsid w:val="00C1032E"/>
    <w:rPr>
      <w:sz w:val="24"/>
      <w:szCs w:val="24"/>
    </w:rPr>
  </w:style>
  <w:style w:type="character" w:customStyle="1" w:styleId="ListLabel942">
    <w:name w:val="ListLabel 942"/>
    <w:uiPriority w:val="99"/>
    <w:qFormat/>
    <w:rsid w:val="00C1032E"/>
    <w:rPr>
      <w:sz w:val="24"/>
      <w:szCs w:val="24"/>
    </w:rPr>
  </w:style>
  <w:style w:type="character" w:customStyle="1" w:styleId="ListLabel943">
    <w:name w:val="ListLabel 943"/>
    <w:uiPriority w:val="99"/>
    <w:qFormat/>
    <w:rsid w:val="00C1032E"/>
    <w:rPr>
      <w:sz w:val="24"/>
      <w:szCs w:val="24"/>
    </w:rPr>
  </w:style>
  <w:style w:type="character" w:customStyle="1" w:styleId="ListLabel944">
    <w:name w:val="ListLabel 944"/>
    <w:uiPriority w:val="99"/>
    <w:qFormat/>
    <w:rsid w:val="00C1032E"/>
    <w:rPr>
      <w:sz w:val="24"/>
      <w:szCs w:val="24"/>
    </w:rPr>
  </w:style>
  <w:style w:type="character" w:customStyle="1" w:styleId="ListLabel945">
    <w:name w:val="ListLabel 945"/>
    <w:uiPriority w:val="99"/>
    <w:qFormat/>
    <w:rsid w:val="00C1032E"/>
    <w:rPr>
      <w:sz w:val="24"/>
      <w:szCs w:val="24"/>
    </w:rPr>
  </w:style>
  <w:style w:type="character" w:customStyle="1" w:styleId="ListLabel946">
    <w:name w:val="ListLabel 946"/>
    <w:uiPriority w:val="99"/>
    <w:qFormat/>
    <w:rsid w:val="00C1032E"/>
    <w:rPr>
      <w:sz w:val="24"/>
      <w:szCs w:val="24"/>
    </w:rPr>
  </w:style>
  <w:style w:type="character" w:customStyle="1" w:styleId="ListLabel947">
    <w:name w:val="ListLabel 947"/>
    <w:uiPriority w:val="99"/>
    <w:qFormat/>
    <w:rsid w:val="00C1032E"/>
    <w:rPr>
      <w:sz w:val="24"/>
      <w:szCs w:val="24"/>
    </w:rPr>
  </w:style>
  <w:style w:type="character" w:customStyle="1" w:styleId="ListLabel948">
    <w:name w:val="ListLabel 948"/>
    <w:uiPriority w:val="99"/>
    <w:qFormat/>
    <w:rsid w:val="00C1032E"/>
    <w:rPr>
      <w:sz w:val="24"/>
      <w:szCs w:val="24"/>
    </w:rPr>
  </w:style>
  <w:style w:type="character" w:customStyle="1" w:styleId="ListLabel949">
    <w:name w:val="ListLabel 949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50">
    <w:name w:val="ListLabel 950"/>
    <w:uiPriority w:val="99"/>
    <w:qFormat/>
    <w:rsid w:val="00C1032E"/>
    <w:rPr>
      <w:sz w:val="24"/>
      <w:szCs w:val="24"/>
    </w:rPr>
  </w:style>
  <w:style w:type="character" w:customStyle="1" w:styleId="ListLabel951">
    <w:name w:val="ListLabel 951"/>
    <w:uiPriority w:val="99"/>
    <w:qFormat/>
    <w:rsid w:val="00C1032E"/>
    <w:rPr>
      <w:sz w:val="24"/>
      <w:szCs w:val="24"/>
    </w:rPr>
  </w:style>
  <w:style w:type="character" w:customStyle="1" w:styleId="ListLabel952">
    <w:name w:val="ListLabel 952"/>
    <w:uiPriority w:val="99"/>
    <w:qFormat/>
    <w:rsid w:val="00C1032E"/>
    <w:rPr>
      <w:sz w:val="24"/>
      <w:szCs w:val="24"/>
    </w:rPr>
  </w:style>
  <w:style w:type="character" w:customStyle="1" w:styleId="ListLabel953">
    <w:name w:val="ListLabel 953"/>
    <w:uiPriority w:val="99"/>
    <w:qFormat/>
    <w:rsid w:val="00C1032E"/>
    <w:rPr>
      <w:sz w:val="24"/>
      <w:szCs w:val="24"/>
    </w:rPr>
  </w:style>
  <w:style w:type="character" w:customStyle="1" w:styleId="ListLabel954">
    <w:name w:val="ListLabel 954"/>
    <w:uiPriority w:val="99"/>
    <w:qFormat/>
    <w:rsid w:val="00C1032E"/>
    <w:rPr>
      <w:sz w:val="24"/>
      <w:szCs w:val="24"/>
    </w:rPr>
  </w:style>
  <w:style w:type="character" w:customStyle="1" w:styleId="ListLabel955">
    <w:name w:val="ListLabel 955"/>
    <w:uiPriority w:val="99"/>
    <w:qFormat/>
    <w:rsid w:val="00C1032E"/>
    <w:rPr>
      <w:sz w:val="24"/>
      <w:szCs w:val="24"/>
    </w:rPr>
  </w:style>
  <w:style w:type="character" w:customStyle="1" w:styleId="ListLabel956">
    <w:name w:val="ListLabel 956"/>
    <w:uiPriority w:val="99"/>
    <w:qFormat/>
    <w:rsid w:val="00C1032E"/>
    <w:rPr>
      <w:sz w:val="24"/>
      <w:szCs w:val="24"/>
    </w:rPr>
  </w:style>
  <w:style w:type="character" w:customStyle="1" w:styleId="ListLabel957">
    <w:name w:val="ListLabel 957"/>
    <w:uiPriority w:val="99"/>
    <w:qFormat/>
    <w:rsid w:val="00C1032E"/>
    <w:rPr>
      <w:sz w:val="24"/>
      <w:szCs w:val="24"/>
    </w:rPr>
  </w:style>
  <w:style w:type="character" w:customStyle="1" w:styleId="ListLabel958">
    <w:name w:val="ListLabel 95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59">
    <w:name w:val="ListLabel 959"/>
    <w:uiPriority w:val="99"/>
    <w:qFormat/>
    <w:rsid w:val="00C1032E"/>
    <w:rPr>
      <w:color w:val="000000"/>
      <w:sz w:val="20"/>
      <w:szCs w:val="20"/>
    </w:rPr>
  </w:style>
  <w:style w:type="character" w:customStyle="1" w:styleId="ListLabel960">
    <w:name w:val="ListLabel 960"/>
    <w:uiPriority w:val="99"/>
    <w:qFormat/>
    <w:rsid w:val="00C1032E"/>
    <w:rPr>
      <w:sz w:val="24"/>
      <w:szCs w:val="24"/>
    </w:rPr>
  </w:style>
  <w:style w:type="character" w:customStyle="1" w:styleId="ListLabel961">
    <w:name w:val="ListLabel 961"/>
    <w:uiPriority w:val="99"/>
    <w:qFormat/>
    <w:rsid w:val="00C1032E"/>
    <w:rPr>
      <w:sz w:val="24"/>
      <w:szCs w:val="24"/>
    </w:rPr>
  </w:style>
  <w:style w:type="character" w:customStyle="1" w:styleId="ListLabel962">
    <w:name w:val="ListLabel 962"/>
    <w:uiPriority w:val="99"/>
    <w:qFormat/>
    <w:rsid w:val="00C1032E"/>
    <w:rPr>
      <w:sz w:val="24"/>
      <w:szCs w:val="24"/>
    </w:rPr>
  </w:style>
  <w:style w:type="character" w:customStyle="1" w:styleId="ListLabel963">
    <w:name w:val="ListLabel 963"/>
    <w:uiPriority w:val="99"/>
    <w:qFormat/>
    <w:rsid w:val="00C1032E"/>
    <w:rPr>
      <w:sz w:val="24"/>
      <w:szCs w:val="24"/>
    </w:rPr>
  </w:style>
  <w:style w:type="character" w:customStyle="1" w:styleId="ListLabel964">
    <w:name w:val="ListLabel 964"/>
    <w:uiPriority w:val="99"/>
    <w:qFormat/>
    <w:rsid w:val="00C1032E"/>
    <w:rPr>
      <w:sz w:val="24"/>
      <w:szCs w:val="24"/>
    </w:rPr>
  </w:style>
  <w:style w:type="character" w:customStyle="1" w:styleId="ListLabel965">
    <w:name w:val="ListLabel 965"/>
    <w:uiPriority w:val="99"/>
    <w:qFormat/>
    <w:rsid w:val="00C1032E"/>
    <w:rPr>
      <w:sz w:val="24"/>
      <w:szCs w:val="24"/>
    </w:rPr>
  </w:style>
  <w:style w:type="character" w:customStyle="1" w:styleId="ListLabel966">
    <w:name w:val="ListLabel 966"/>
    <w:uiPriority w:val="99"/>
    <w:qFormat/>
    <w:rsid w:val="00C1032E"/>
    <w:rPr>
      <w:sz w:val="24"/>
      <w:szCs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IndentChar1">
    <w:name w:val="Body Text Inden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ubtitleChar1">
    <w:name w:val="Subtitle Char1"/>
    <w:basedOn w:val="Domylnaczcionkaakapitu"/>
    <w:uiPriority w:val="11"/>
    <w:qFormat/>
    <w:rsid w:val="003668CF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character" w:customStyle="1" w:styleId="ListLabel967">
    <w:name w:val="ListLabel 96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68">
    <w:name w:val="ListLabel 968"/>
    <w:qFormat/>
    <w:rPr>
      <w:b w:val="0"/>
      <w:bCs w:val="0"/>
      <w:sz w:val="24"/>
      <w:szCs w:val="24"/>
    </w:rPr>
  </w:style>
  <w:style w:type="character" w:customStyle="1" w:styleId="ListLabel969">
    <w:name w:val="ListLabel 969"/>
    <w:qFormat/>
    <w:rPr>
      <w:b w:val="0"/>
      <w:bCs w:val="0"/>
      <w:sz w:val="24"/>
      <w:szCs w:val="24"/>
    </w:rPr>
  </w:style>
  <w:style w:type="character" w:customStyle="1" w:styleId="ListLabel970">
    <w:name w:val="ListLabel 970"/>
    <w:qFormat/>
    <w:rPr>
      <w:b w:val="0"/>
      <w:bCs w:val="0"/>
      <w:sz w:val="24"/>
      <w:szCs w:val="24"/>
    </w:rPr>
  </w:style>
  <w:style w:type="character" w:customStyle="1" w:styleId="ListLabel971">
    <w:name w:val="ListLabel 971"/>
    <w:qFormat/>
    <w:rPr>
      <w:b w:val="0"/>
      <w:bCs w:val="0"/>
      <w:sz w:val="24"/>
      <w:szCs w:val="24"/>
    </w:rPr>
  </w:style>
  <w:style w:type="character" w:customStyle="1" w:styleId="ListLabel972">
    <w:name w:val="ListLabel 972"/>
    <w:qFormat/>
    <w:rPr>
      <w:b w:val="0"/>
      <w:bCs w:val="0"/>
      <w:sz w:val="24"/>
      <w:szCs w:val="24"/>
    </w:rPr>
  </w:style>
  <w:style w:type="character" w:customStyle="1" w:styleId="ListLabel973">
    <w:name w:val="ListLabel 973"/>
    <w:qFormat/>
    <w:rPr>
      <w:b w:val="0"/>
      <w:bCs w:val="0"/>
      <w:sz w:val="24"/>
      <w:szCs w:val="24"/>
    </w:rPr>
  </w:style>
  <w:style w:type="character" w:customStyle="1" w:styleId="ListLabel974">
    <w:name w:val="ListLabel 974"/>
    <w:qFormat/>
    <w:rPr>
      <w:b w:val="0"/>
      <w:bCs w:val="0"/>
      <w:sz w:val="24"/>
      <w:szCs w:val="24"/>
    </w:rPr>
  </w:style>
  <w:style w:type="character" w:customStyle="1" w:styleId="ListLabel975">
    <w:name w:val="ListLabel 975"/>
    <w:qFormat/>
    <w:rPr>
      <w:b w:val="0"/>
      <w:bCs w:val="0"/>
      <w:sz w:val="24"/>
      <w:szCs w:val="24"/>
    </w:rPr>
  </w:style>
  <w:style w:type="character" w:customStyle="1" w:styleId="ListLabel976">
    <w:name w:val="ListLabel 97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77">
    <w:name w:val="ListLabel 977"/>
    <w:qFormat/>
    <w:rPr>
      <w:b w:val="0"/>
      <w:bCs w:val="0"/>
      <w:sz w:val="24"/>
      <w:szCs w:val="24"/>
    </w:rPr>
  </w:style>
  <w:style w:type="character" w:customStyle="1" w:styleId="ListLabel978">
    <w:name w:val="ListLabel 978"/>
    <w:qFormat/>
    <w:rPr>
      <w:b w:val="0"/>
      <w:bCs w:val="0"/>
      <w:sz w:val="24"/>
      <w:szCs w:val="24"/>
    </w:rPr>
  </w:style>
  <w:style w:type="character" w:customStyle="1" w:styleId="ListLabel979">
    <w:name w:val="ListLabel 979"/>
    <w:qFormat/>
    <w:rPr>
      <w:b w:val="0"/>
      <w:bCs w:val="0"/>
      <w:sz w:val="24"/>
      <w:szCs w:val="24"/>
    </w:rPr>
  </w:style>
  <w:style w:type="character" w:customStyle="1" w:styleId="ListLabel980">
    <w:name w:val="ListLabel 980"/>
    <w:qFormat/>
    <w:rPr>
      <w:b w:val="0"/>
      <w:bCs w:val="0"/>
      <w:sz w:val="24"/>
      <w:szCs w:val="24"/>
    </w:rPr>
  </w:style>
  <w:style w:type="character" w:customStyle="1" w:styleId="ListLabel981">
    <w:name w:val="ListLabel 981"/>
    <w:qFormat/>
    <w:rPr>
      <w:b w:val="0"/>
      <w:bCs w:val="0"/>
      <w:sz w:val="24"/>
      <w:szCs w:val="24"/>
    </w:rPr>
  </w:style>
  <w:style w:type="character" w:customStyle="1" w:styleId="ListLabel982">
    <w:name w:val="ListLabel 982"/>
    <w:qFormat/>
    <w:rPr>
      <w:b w:val="0"/>
      <w:bCs w:val="0"/>
      <w:sz w:val="24"/>
      <w:szCs w:val="24"/>
    </w:rPr>
  </w:style>
  <w:style w:type="character" w:customStyle="1" w:styleId="ListLabel983">
    <w:name w:val="ListLabel 983"/>
    <w:qFormat/>
    <w:rPr>
      <w:b w:val="0"/>
      <w:bCs w:val="0"/>
      <w:sz w:val="24"/>
      <w:szCs w:val="24"/>
    </w:rPr>
  </w:style>
  <w:style w:type="character" w:customStyle="1" w:styleId="ListLabel984">
    <w:name w:val="ListLabel 984"/>
    <w:qFormat/>
    <w:rPr>
      <w:b w:val="0"/>
      <w:bCs w:val="0"/>
      <w:sz w:val="24"/>
      <w:szCs w:val="24"/>
    </w:rPr>
  </w:style>
  <w:style w:type="character" w:customStyle="1" w:styleId="ListLabel985">
    <w:name w:val="ListLabel 98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86">
    <w:name w:val="ListLabel 986"/>
    <w:qFormat/>
    <w:rPr>
      <w:b w:val="0"/>
      <w:bCs w:val="0"/>
      <w:sz w:val="24"/>
      <w:szCs w:val="24"/>
    </w:rPr>
  </w:style>
  <w:style w:type="character" w:customStyle="1" w:styleId="ListLabel987">
    <w:name w:val="ListLabel 987"/>
    <w:qFormat/>
    <w:rPr>
      <w:b w:val="0"/>
      <w:bCs w:val="0"/>
      <w:sz w:val="24"/>
      <w:szCs w:val="24"/>
    </w:rPr>
  </w:style>
  <w:style w:type="character" w:customStyle="1" w:styleId="ListLabel988">
    <w:name w:val="ListLabel 988"/>
    <w:qFormat/>
    <w:rPr>
      <w:b w:val="0"/>
      <w:bCs w:val="0"/>
      <w:sz w:val="24"/>
      <w:szCs w:val="24"/>
    </w:rPr>
  </w:style>
  <w:style w:type="character" w:customStyle="1" w:styleId="ListLabel989">
    <w:name w:val="ListLabel 989"/>
    <w:qFormat/>
    <w:rPr>
      <w:b w:val="0"/>
      <w:bCs w:val="0"/>
      <w:sz w:val="24"/>
      <w:szCs w:val="24"/>
    </w:rPr>
  </w:style>
  <w:style w:type="character" w:customStyle="1" w:styleId="ListLabel990">
    <w:name w:val="ListLabel 990"/>
    <w:qFormat/>
    <w:rPr>
      <w:b w:val="0"/>
      <w:bCs w:val="0"/>
      <w:sz w:val="24"/>
      <w:szCs w:val="24"/>
    </w:rPr>
  </w:style>
  <w:style w:type="character" w:customStyle="1" w:styleId="ListLabel991">
    <w:name w:val="ListLabel 991"/>
    <w:qFormat/>
    <w:rPr>
      <w:b w:val="0"/>
      <w:bCs w:val="0"/>
      <w:sz w:val="24"/>
      <w:szCs w:val="24"/>
    </w:rPr>
  </w:style>
  <w:style w:type="character" w:customStyle="1" w:styleId="ListLabel992">
    <w:name w:val="ListLabel 992"/>
    <w:qFormat/>
    <w:rPr>
      <w:b w:val="0"/>
      <w:bCs w:val="0"/>
      <w:sz w:val="24"/>
      <w:szCs w:val="24"/>
    </w:rPr>
  </w:style>
  <w:style w:type="character" w:customStyle="1" w:styleId="ListLabel993">
    <w:name w:val="ListLabel 993"/>
    <w:qFormat/>
    <w:rPr>
      <w:b w:val="0"/>
      <w:bCs w:val="0"/>
      <w:sz w:val="24"/>
      <w:szCs w:val="24"/>
    </w:rPr>
  </w:style>
  <w:style w:type="character" w:customStyle="1" w:styleId="ListLabel994">
    <w:name w:val="ListLabel 994"/>
    <w:qFormat/>
    <w:rPr>
      <w:b/>
      <w:bCs/>
      <w:color w:val="000000"/>
      <w:sz w:val="20"/>
      <w:szCs w:val="20"/>
    </w:rPr>
  </w:style>
  <w:style w:type="character" w:customStyle="1" w:styleId="ListLabel995">
    <w:name w:val="ListLabel 995"/>
    <w:qFormat/>
    <w:rPr>
      <w:b w:val="0"/>
      <w:bCs w:val="0"/>
      <w:color w:val="000000"/>
      <w:sz w:val="20"/>
      <w:szCs w:val="20"/>
    </w:rPr>
  </w:style>
  <w:style w:type="character" w:customStyle="1" w:styleId="ListLabel996">
    <w:name w:val="ListLabel 996"/>
    <w:qFormat/>
    <w:rPr>
      <w:b w:val="0"/>
      <w:bCs w:val="0"/>
      <w:color w:val="000000"/>
      <w:sz w:val="20"/>
      <w:szCs w:val="20"/>
    </w:rPr>
  </w:style>
  <w:style w:type="character" w:customStyle="1" w:styleId="ListLabel997">
    <w:name w:val="ListLabel 997"/>
    <w:qFormat/>
    <w:rPr>
      <w:b w:val="0"/>
      <w:bCs w:val="0"/>
      <w:color w:val="000000"/>
      <w:sz w:val="20"/>
      <w:szCs w:val="20"/>
    </w:rPr>
  </w:style>
  <w:style w:type="character" w:customStyle="1" w:styleId="ListLabel998">
    <w:name w:val="ListLabel 998"/>
    <w:qFormat/>
    <w:rPr>
      <w:b w:val="0"/>
      <w:bCs w:val="0"/>
      <w:color w:val="000000"/>
      <w:sz w:val="20"/>
      <w:szCs w:val="20"/>
    </w:rPr>
  </w:style>
  <w:style w:type="character" w:customStyle="1" w:styleId="ListLabel999">
    <w:name w:val="ListLabel 999"/>
    <w:qFormat/>
    <w:rPr>
      <w:b w:val="0"/>
      <w:bCs w:val="0"/>
      <w:color w:val="000000"/>
      <w:sz w:val="20"/>
      <w:szCs w:val="20"/>
    </w:rPr>
  </w:style>
  <w:style w:type="character" w:customStyle="1" w:styleId="ListLabel1000">
    <w:name w:val="ListLabel 1000"/>
    <w:qFormat/>
    <w:rPr>
      <w:b w:val="0"/>
      <w:bCs w:val="0"/>
      <w:color w:val="000000"/>
      <w:sz w:val="20"/>
      <w:szCs w:val="20"/>
    </w:rPr>
  </w:style>
  <w:style w:type="character" w:customStyle="1" w:styleId="ListLabel1001">
    <w:name w:val="ListLabel 1001"/>
    <w:qFormat/>
    <w:rPr>
      <w:b w:val="0"/>
      <w:bCs w:val="0"/>
      <w:color w:val="000000"/>
      <w:sz w:val="20"/>
      <w:szCs w:val="20"/>
    </w:rPr>
  </w:style>
  <w:style w:type="character" w:customStyle="1" w:styleId="ListLabel1002">
    <w:name w:val="ListLabel 1002"/>
    <w:qFormat/>
    <w:rPr>
      <w:b w:val="0"/>
      <w:bCs w:val="0"/>
      <w:color w:val="000000"/>
      <w:sz w:val="20"/>
      <w:szCs w:val="20"/>
    </w:rPr>
  </w:style>
  <w:style w:type="character" w:customStyle="1" w:styleId="ListLabel1003">
    <w:name w:val="ListLabel 100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004">
    <w:name w:val="ListLabel 1004"/>
    <w:qFormat/>
    <w:rPr>
      <w:b w:val="0"/>
      <w:bCs w:val="0"/>
      <w:color w:val="000000"/>
      <w:sz w:val="22"/>
      <w:szCs w:val="22"/>
    </w:rPr>
  </w:style>
  <w:style w:type="character" w:customStyle="1" w:styleId="ListLabel1005">
    <w:name w:val="ListLabel 1005"/>
    <w:qFormat/>
    <w:rPr>
      <w:b w:val="0"/>
      <w:bCs w:val="0"/>
      <w:color w:val="000000"/>
      <w:sz w:val="22"/>
      <w:szCs w:val="22"/>
    </w:rPr>
  </w:style>
  <w:style w:type="character" w:customStyle="1" w:styleId="ListLabel1006">
    <w:name w:val="ListLabel 1006"/>
    <w:qFormat/>
    <w:rPr>
      <w:b w:val="0"/>
      <w:bCs w:val="0"/>
      <w:color w:val="000000"/>
      <w:sz w:val="22"/>
      <w:szCs w:val="22"/>
    </w:rPr>
  </w:style>
  <w:style w:type="character" w:customStyle="1" w:styleId="ListLabel1007">
    <w:name w:val="ListLabel 1007"/>
    <w:qFormat/>
    <w:rPr>
      <w:b w:val="0"/>
      <w:bCs w:val="0"/>
      <w:color w:val="000000"/>
      <w:sz w:val="22"/>
      <w:szCs w:val="22"/>
    </w:rPr>
  </w:style>
  <w:style w:type="character" w:customStyle="1" w:styleId="ListLabel1008">
    <w:name w:val="ListLabel 1008"/>
    <w:qFormat/>
    <w:rPr>
      <w:b w:val="0"/>
      <w:bCs w:val="0"/>
      <w:color w:val="000000"/>
      <w:sz w:val="22"/>
      <w:szCs w:val="22"/>
    </w:rPr>
  </w:style>
  <w:style w:type="character" w:customStyle="1" w:styleId="ListLabel1009">
    <w:name w:val="ListLabel 1009"/>
    <w:qFormat/>
    <w:rPr>
      <w:b w:val="0"/>
      <w:bCs w:val="0"/>
      <w:color w:val="000000"/>
      <w:sz w:val="22"/>
      <w:szCs w:val="22"/>
    </w:rPr>
  </w:style>
  <w:style w:type="character" w:customStyle="1" w:styleId="ListLabel1010">
    <w:name w:val="ListLabel 1010"/>
    <w:qFormat/>
    <w:rPr>
      <w:b w:val="0"/>
      <w:bCs w:val="0"/>
      <w:color w:val="000000"/>
      <w:sz w:val="22"/>
      <w:szCs w:val="22"/>
    </w:rPr>
  </w:style>
  <w:style w:type="character" w:customStyle="1" w:styleId="ListLabel1011">
    <w:name w:val="ListLabel 1011"/>
    <w:qFormat/>
    <w:rPr>
      <w:b w:val="0"/>
      <w:bCs w:val="0"/>
      <w:color w:val="000000"/>
      <w:sz w:val="22"/>
      <w:szCs w:val="22"/>
    </w:rPr>
  </w:style>
  <w:style w:type="character" w:customStyle="1" w:styleId="ListLabel1012">
    <w:name w:val="ListLabel 1012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013">
    <w:name w:val="ListLabel 1013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4">
    <w:name w:val="ListLabel 1014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5">
    <w:name w:val="ListLabel 10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6">
    <w:name w:val="ListLabel 10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7">
    <w:name w:val="ListLabel 10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8">
    <w:name w:val="ListLabel 10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9">
    <w:name w:val="ListLabel 10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0">
    <w:name w:val="ListLabel 10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1">
    <w:name w:val="ListLabel 102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22">
    <w:name w:val="ListLabel 1022"/>
    <w:qFormat/>
    <w:rPr>
      <w:b w:val="0"/>
      <w:bCs w:val="0"/>
      <w:sz w:val="22"/>
      <w:szCs w:val="22"/>
    </w:rPr>
  </w:style>
  <w:style w:type="character" w:customStyle="1" w:styleId="ListLabel1023">
    <w:name w:val="ListLabel 1023"/>
    <w:qFormat/>
    <w:rPr>
      <w:b w:val="0"/>
      <w:bCs w:val="0"/>
      <w:sz w:val="22"/>
      <w:szCs w:val="22"/>
    </w:rPr>
  </w:style>
  <w:style w:type="character" w:customStyle="1" w:styleId="ListLabel1024">
    <w:name w:val="ListLabel 1024"/>
    <w:qFormat/>
    <w:rPr>
      <w:b w:val="0"/>
      <w:bCs w:val="0"/>
      <w:sz w:val="22"/>
      <w:szCs w:val="22"/>
    </w:rPr>
  </w:style>
  <w:style w:type="character" w:customStyle="1" w:styleId="ListLabel1025">
    <w:name w:val="ListLabel 1025"/>
    <w:qFormat/>
    <w:rPr>
      <w:b w:val="0"/>
      <w:bCs w:val="0"/>
      <w:sz w:val="22"/>
      <w:szCs w:val="22"/>
    </w:rPr>
  </w:style>
  <w:style w:type="character" w:customStyle="1" w:styleId="ListLabel1026">
    <w:name w:val="ListLabel 1026"/>
    <w:qFormat/>
    <w:rPr>
      <w:b w:val="0"/>
      <w:bCs w:val="0"/>
      <w:sz w:val="22"/>
      <w:szCs w:val="22"/>
    </w:rPr>
  </w:style>
  <w:style w:type="character" w:customStyle="1" w:styleId="ListLabel1027">
    <w:name w:val="ListLabel 1027"/>
    <w:qFormat/>
    <w:rPr>
      <w:b w:val="0"/>
      <w:bCs w:val="0"/>
      <w:sz w:val="22"/>
      <w:szCs w:val="22"/>
    </w:rPr>
  </w:style>
  <w:style w:type="character" w:customStyle="1" w:styleId="ListLabel1028">
    <w:name w:val="ListLabel 1028"/>
    <w:qFormat/>
    <w:rPr>
      <w:b w:val="0"/>
      <w:bCs w:val="0"/>
      <w:sz w:val="22"/>
      <w:szCs w:val="22"/>
    </w:rPr>
  </w:style>
  <w:style w:type="character" w:customStyle="1" w:styleId="ListLabel1029">
    <w:name w:val="ListLabel 1029"/>
    <w:qFormat/>
    <w:rPr>
      <w:b w:val="0"/>
      <w:bCs w:val="0"/>
      <w:sz w:val="22"/>
      <w:szCs w:val="22"/>
    </w:rPr>
  </w:style>
  <w:style w:type="character" w:customStyle="1" w:styleId="ListLabel1030">
    <w:name w:val="ListLabel 103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31">
    <w:name w:val="ListLabel 1031"/>
    <w:qFormat/>
    <w:rPr>
      <w:b w:val="0"/>
      <w:bCs w:val="0"/>
      <w:sz w:val="24"/>
      <w:szCs w:val="24"/>
    </w:rPr>
  </w:style>
  <w:style w:type="character" w:customStyle="1" w:styleId="ListLabel1032">
    <w:name w:val="ListLabel 1032"/>
    <w:qFormat/>
    <w:rPr>
      <w:b w:val="0"/>
      <w:bCs w:val="0"/>
      <w:sz w:val="24"/>
      <w:szCs w:val="24"/>
    </w:rPr>
  </w:style>
  <w:style w:type="character" w:customStyle="1" w:styleId="ListLabel1033">
    <w:name w:val="ListLabel 1033"/>
    <w:qFormat/>
    <w:rPr>
      <w:b w:val="0"/>
      <w:bCs w:val="0"/>
      <w:sz w:val="24"/>
      <w:szCs w:val="24"/>
    </w:rPr>
  </w:style>
  <w:style w:type="character" w:customStyle="1" w:styleId="ListLabel1034">
    <w:name w:val="ListLabel 1034"/>
    <w:qFormat/>
    <w:rPr>
      <w:b w:val="0"/>
      <w:bCs w:val="0"/>
      <w:sz w:val="24"/>
      <w:szCs w:val="24"/>
    </w:rPr>
  </w:style>
  <w:style w:type="character" w:customStyle="1" w:styleId="ListLabel1035">
    <w:name w:val="ListLabel 1035"/>
    <w:qFormat/>
    <w:rPr>
      <w:b w:val="0"/>
      <w:bCs w:val="0"/>
      <w:sz w:val="24"/>
      <w:szCs w:val="24"/>
    </w:rPr>
  </w:style>
  <w:style w:type="character" w:customStyle="1" w:styleId="ListLabel1036">
    <w:name w:val="ListLabel 1036"/>
    <w:qFormat/>
    <w:rPr>
      <w:b w:val="0"/>
      <w:bCs w:val="0"/>
      <w:sz w:val="24"/>
      <w:szCs w:val="24"/>
    </w:rPr>
  </w:style>
  <w:style w:type="character" w:customStyle="1" w:styleId="ListLabel1037">
    <w:name w:val="ListLabel 1037"/>
    <w:qFormat/>
    <w:rPr>
      <w:b w:val="0"/>
      <w:bCs w:val="0"/>
      <w:sz w:val="24"/>
      <w:szCs w:val="24"/>
    </w:rPr>
  </w:style>
  <w:style w:type="character" w:customStyle="1" w:styleId="ListLabel1038">
    <w:name w:val="ListLabel 1038"/>
    <w:qFormat/>
    <w:rPr>
      <w:b w:val="0"/>
      <w:bCs w:val="0"/>
      <w:sz w:val="24"/>
      <w:szCs w:val="24"/>
    </w:rPr>
  </w:style>
  <w:style w:type="character" w:customStyle="1" w:styleId="ListLabel1039">
    <w:name w:val="ListLabel 10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40">
    <w:name w:val="ListLabel 104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041">
    <w:name w:val="ListLabel 1041"/>
    <w:qFormat/>
    <w:rPr>
      <w:b w:val="0"/>
      <w:bCs w:val="0"/>
      <w:sz w:val="20"/>
      <w:szCs w:val="20"/>
    </w:rPr>
  </w:style>
  <w:style w:type="character" w:customStyle="1" w:styleId="ListLabel1042">
    <w:name w:val="ListLabel 1042"/>
    <w:qFormat/>
    <w:rPr>
      <w:b w:val="0"/>
      <w:bCs w:val="0"/>
      <w:sz w:val="20"/>
      <w:szCs w:val="20"/>
    </w:rPr>
  </w:style>
  <w:style w:type="character" w:customStyle="1" w:styleId="ListLabel1043">
    <w:name w:val="ListLabel 1043"/>
    <w:qFormat/>
    <w:rPr>
      <w:b w:val="0"/>
      <w:bCs w:val="0"/>
      <w:sz w:val="20"/>
      <w:szCs w:val="20"/>
    </w:rPr>
  </w:style>
  <w:style w:type="character" w:customStyle="1" w:styleId="ListLabel1044">
    <w:name w:val="ListLabel 1044"/>
    <w:qFormat/>
    <w:rPr>
      <w:b w:val="0"/>
      <w:bCs w:val="0"/>
      <w:sz w:val="20"/>
      <w:szCs w:val="20"/>
    </w:rPr>
  </w:style>
  <w:style w:type="character" w:customStyle="1" w:styleId="ListLabel1045">
    <w:name w:val="ListLabel 1045"/>
    <w:qFormat/>
    <w:rPr>
      <w:b w:val="0"/>
      <w:bCs w:val="0"/>
      <w:sz w:val="20"/>
      <w:szCs w:val="20"/>
    </w:rPr>
  </w:style>
  <w:style w:type="character" w:customStyle="1" w:styleId="ListLabel1046">
    <w:name w:val="ListLabel 1046"/>
    <w:qFormat/>
    <w:rPr>
      <w:b w:val="0"/>
      <w:bCs w:val="0"/>
      <w:sz w:val="20"/>
      <w:szCs w:val="20"/>
    </w:rPr>
  </w:style>
  <w:style w:type="character" w:customStyle="1" w:styleId="ListLabel1047">
    <w:name w:val="ListLabel 1047"/>
    <w:qFormat/>
    <w:rPr>
      <w:b w:val="0"/>
      <w:bCs w:val="0"/>
      <w:sz w:val="20"/>
      <w:szCs w:val="20"/>
    </w:rPr>
  </w:style>
  <w:style w:type="character" w:customStyle="1" w:styleId="ListLabel1048">
    <w:name w:val="ListLabel 1048"/>
    <w:qFormat/>
    <w:rPr>
      <w:b w:val="0"/>
      <w:bCs w:val="0"/>
      <w:sz w:val="20"/>
      <w:szCs w:val="20"/>
    </w:rPr>
  </w:style>
  <w:style w:type="character" w:customStyle="1" w:styleId="ListLabel1049">
    <w:name w:val="ListLabel 10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50">
    <w:name w:val="ListLabel 1050"/>
    <w:qFormat/>
    <w:rPr>
      <w:b w:val="0"/>
      <w:bCs w:val="0"/>
      <w:sz w:val="20"/>
      <w:szCs w:val="20"/>
    </w:rPr>
  </w:style>
  <w:style w:type="character" w:customStyle="1" w:styleId="ListLabel1051">
    <w:name w:val="ListLabel 1051"/>
    <w:qFormat/>
    <w:rPr>
      <w:b w:val="0"/>
      <w:bCs w:val="0"/>
      <w:sz w:val="20"/>
      <w:szCs w:val="20"/>
    </w:rPr>
  </w:style>
  <w:style w:type="character" w:customStyle="1" w:styleId="ListLabel1052">
    <w:name w:val="ListLabel 1052"/>
    <w:qFormat/>
    <w:rPr>
      <w:b w:val="0"/>
      <w:bCs w:val="0"/>
      <w:sz w:val="20"/>
      <w:szCs w:val="20"/>
    </w:rPr>
  </w:style>
  <w:style w:type="character" w:customStyle="1" w:styleId="ListLabel1053">
    <w:name w:val="ListLabel 1053"/>
    <w:qFormat/>
    <w:rPr>
      <w:b w:val="0"/>
      <w:bCs w:val="0"/>
      <w:sz w:val="20"/>
      <w:szCs w:val="20"/>
    </w:rPr>
  </w:style>
  <w:style w:type="character" w:customStyle="1" w:styleId="ListLabel1054">
    <w:name w:val="ListLabel 1054"/>
    <w:qFormat/>
    <w:rPr>
      <w:b w:val="0"/>
      <w:bCs w:val="0"/>
      <w:sz w:val="20"/>
      <w:szCs w:val="20"/>
    </w:rPr>
  </w:style>
  <w:style w:type="character" w:customStyle="1" w:styleId="ListLabel1055">
    <w:name w:val="ListLabel 1055"/>
    <w:qFormat/>
    <w:rPr>
      <w:b w:val="0"/>
      <w:bCs w:val="0"/>
      <w:sz w:val="20"/>
      <w:szCs w:val="20"/>
    </w:rPr>
  </w:style>
  <w:style w:type="character" w:customStyle="1" w:styleId="ListLabel1056">
    <w:name w:val="ListLabel 1056"/>
    <w:qFormat/>
    <w:rPr>
      <w:b w:val="0"/>
      <w:bCs w:val="0"/>
      <w:sz w:val="20"/>
      <w:szCs w:val="20"/>
    </w:rPr>
  </w:style>
  <w:style w:type="character" w:customStyle="1" w:styleId="ListLabel1057">
    <w:name w:val="ListLabel 1057"/>
    <w:qFormat/>
    <w:rPr>
      <w:b w:val="0"/>
      <w:bCs w:val="0"/>
      <w:sz w:val="20"/>
      <w:szCs w:val="20"/>
    </w:rPr>
  </w:style>
  <w:style w:type="character" w:customStyle="1" w:styleId="ListLabel1058">
    <w:name w:val="ListLabel 1058"/>
    <w:qFormat/>
    <w:rPr>
      <w:rFonts w:ascii="Calibri;Arial" w:hAnsi="Calibri;Arial" w:cs="Calibri;Arial"/>
      <w:sz w:val="22"/>
      <w:szCs w:val="20"/>
    </w:rPr>
  </w:style>
  <w:style w:type="character" w:customStyle="1" w:styleId="ListLabel1059">
    <w:name w:val="ListLabel 1059"/>
    <w:qFormat/>
    <w:rPr>
      <w:b w:val="0"/>
      <w:bCs w:val="0"/>
      <w:sz w:val="20"/>
      <w:szCs w:val="20"/>
    </w:rPr>
  </w:style>
  <w:style w:type="character" w:customStyle="1" w:styleId="ListLabel1060">
    <w:name w:val="ListLabel 1060"/>
    <w:qFormat/>
    <w:rPr>
      <w:b w:val="0"/>
      <w:bCs w:val="0"/>
      <w:sz w:val="20"/>
      <w:szCs w:val="20"/>
    </w:rPr>
  </w:style>
  <w:style w:type="character" w:customStyle="1" w:styleId="ListLabel1061">
    <w:name w:val="ListLabel 1061"/>
    <w:qFormat/>
    <w:rPr>
      <w:b w:val="0"/>
      <w:bCs w:val="0"/>
      <w:sz w:val="20"/>
      <w:szCs w:val="20"/>
    </w:rPr>
  </w:style>
  <w:style w:type="character" w:customStyle="1" w:styleId="ListLabel1062">
    <w:name w:val="ListLabel 1062"/>
    <w:qFormat/>
    <w:rPr>
      <w:b w:val="0"/>
      <w:bCs w:val="0"/>
      <w:sz w:val="20"/>
      <w:szCs w:val="20"/>
    </w:rPr>
  </w:style>
  <w:style w:type="character" w:customStyle="1" w:styleId="ListLabel1063">
    <w:name w:val="ListLabel 1063"/>
    <w:qFormat/>
    <w:rPr>
      <w:b w:val="0"/>
      <w:bCs w:val="0"/>
      <w:sz w:val="20"/>
      <w:szCs w:val="20"/>
    </w:rPr>
  </w:style>
  <w:style w:type="character" w:customStyle="1" w:styleId="ListLabel1064">
    <w:name w:val="ListLabel 1064"/>
    <w:qFormat/>
    <w:rPr>
      <w:b w:val="0"/>
      <w:bCs w:val="0"/>
      <w:sz w:val="20"/>
      <w:szCs w:val="20"/>
    </w:rPr>
  </w:style>
  <w:style w:type="character" w:customStyle="1" w:styleId="ListLabel1065">
    <w:name w:val="ListLabel 1065"/>
    <w:qFormat/>
    <w:rPr>
      <w:b w:val="0"/>
      <w:bCs w:val="0"/>
      <w:sz w:val="20"/>
      <w:szCs w:val="20"/>
    </w:rPr>
  </w:style>
  <w:style w:type="character" w:customStyle="1" w:styleId="ListLabel1066">
    <w:name w:val="ListLabel 1066"/>
    <w:qFormat/>
    <w:rPr>
      <w:b w:val="0"/>
      <w:bCs w:val="0"/>
      <w:sz w:val="20"/>
      <w:szCs w:val="20"/>
    </w:rPr>
  </w:style>
  <w:style w:type="character" w:customStyle="1" w:styleId="ListLabel1067">
    <w:name w:val="ListLabel 106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068">
    <w:name w:val="ListLabel 1068"/>
    <w:qFormat/>
    <w:rPr>
      <w:b w:val="0"/>
      <w:bCs w:val="0"/>
      <w:sz w:val="20"/>
      <w:szCs w:val="20"/>
    </w:rPr>
  </w:style>
  <w:style w:type="character" w:customStyle="1" w:styleId="ListLabel1069">
    <w:name w:val="ListLabel 106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070">
    <w:name w:val="ListLabel 107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071">
    <w:name w:val="ListLabel 1071"/>
    <w:qFormat/>
    <w:rPr>
      <w:rFonts w:ascii="Arial" w:hAnsi="Arial" w:cs="Arial"/>
      <w:color w:val="000000"/>
      <w:sz w:val="20"/>
      <w:szCs w:val="20"/>
    </w:rPr>
  </w:style>
  <w:style w:type="character" w:customStyle="1" w:styleId="ListLabel1072">
    <w:name w:val="ListLabel 1072"/>
    <w:qFormat/>
    <w:rPr>
      <w:rFonts w:cs="OpenSymbol"/>
      <w:b w:val="0"/>
      <w:bCs w:val="0"/>
      <w:sz w:val="20"/>
      <w:szCs w:val="20"/>
    </w:rPr>
  </w:style>
  <w:style w:type="character" w:customStyle="1" w:styleId="ListLabel1073">
    <w:name w:val="ListLabel 1073"/>
    <w:qFormat/>
    <w:rPr>
      <w:rFonts w:cs="OpenSymbol"/>
      <w:b w:val="0"/>
      <w:bCs w:val="0"/>
      <w:sz w:val="20"/>
      <w:szCs w:val="20"/>
    </w:rPr>
  </w:style>
  <w:style w:type="character" w:customStyle="1" w:styleId="ListLabel1074">
    <w:name w:val="ListLabel 1074"/>
    <w:qFormat/>
    <w:rPr>
      <w:rFonts w:cs="Wingdings 2"/>
    </w:rPr>
  </w:style>
  <w:style w:type="character" w:customStyle="1" w:styleId="ListLabel1075">
    <w:name w:val="ListLabel 1075"/>
    <w:qFormat/>
    <w:rPr>
      <w:rFonts w:cs="OpenSymbol"/>
      <w:b w:val="0"/>
      <w:bCs w:val="0"/>
      <w:sz w:val="20"/>
      <w:szCs w:val="20"/>
    </w:rPr>
  </w:style>
  <w:style w:type="character" w:customStyle="1" w:styleId="ListLabel1076">
    <w:name w:val="ListLabel 1076"/>
    <w:qFormat/>
    <w:rPr>
      <w:rFonts w:cs="OpenSymbol"/>
      <w:b w:val="0"/>
      <w:bCs w:val="0"/>
      <w:sz w:val="20"/>
      <w:szCs w:val="20"/>
    </w:rPr>
  </w:style>
  <w:style w:type="character" w:customStyle="1" w:styleId="ListLabel1077">
    <w:name w:val="ListLabel 1077"/>
    <w:qFormat/>
    <w:rPr>
      <w:rFonts w:cs="Wingdings 2"/>
    </w:rPr>
  </w:style>
  <w:style w:type="character" w:customStyle="1" w:styleId="ListLabel1078">
    <w:name w:val="ListLabel 1078"/>
    <w:qFormat/>
    <w:rPr>
      <w:rFonts w:cs="OpenSymbol"/>
      <w:b w:val="0"/>
      <w:bCs w:val="0"/>
      <w:sz w:val="20"/>
      <w:szCs w:val="20"/>
    </w:rPr>
  </w:style>
  <w:style w:type="character" w:customStyle="1" w:styleId="ListLabel1079">
    <w:name w:val="ListLabel 1079"/>
    <w:qFormat/>
    <w:rPr>
      <w:rFonts w:cs="OpenSymbol"/>
      <w:b w:val="0"/>
      <w:bCs w:val="0"/>
      <w:sz w:val="20"/>
      <w:szCs w:val="20"/>
    </w:rPr>
  </w:style>
  <w:style w:type="character" w:customStyle="1" w:styleId="ListLabel1080">
    <w:name w:val="ListLabel 1080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081">
    <w:name w:val="ListLabel 1081"/>
    <w:qFormat/>
    <w:rPr>
      <w:b w:val="0"/>
      <w:bCs w:val="0"/>
      <w:sz w:val="20"/>
      <w:szCs w:val="20"/>
    </w:rPr>
  </w:style>
  <w:style w:type="character" w:customStyle="1" w:styleId="ListLabel1082">
    <w:name w:val="ListLabel 10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83">
    <w:name w:val="ListLabel 1083"/>
    <w:qFormat/>
    <w:rPr>
      <w:b w:val="0"/>
      <w:bCs w:val="0"/>
      <w:sz w:val="24"/>
      <w:szCs w:val="24"/>
    </w:rPr>
  </w:style>
  <w:style w:type="character" w:customStyle="1" w:styleId="ListLabel1084">
    <w:name w:val="ListLabel 1084"/>
    <w:qFormat/>
    <w:rPr>
      <w:b w:val="0"/>
      <w:bCs w:val="0"/>
      <w:sz w:val="24"/>
      <w:szCs w:val="24"/>
    </w:rPr>
  </w:style>
  <w:style w:type="character" w:customStyle="1" w:styleId="ListLabel1085">
    <w:name w:val="ListLabel 1085"/>
    <w:qFormat/>
    <w:rPr>
      <w:b w:val="0"/>
      <w:bCs w:val="0"/>
      <w:sz w:val="24"/>
      <w:szCs w:val="24"/>
    </w:rPr>
  </w:style>
  <w:style w:type="character" w:customStyle="1" w:styleId="ListLabel1086">
    <w:name w:val="ListLabel 1086"/>
    <w:qFormat/>
    <w:rPr>
      <w:b w:val="0"/>
      <w:bCs w:val="0"/>
      <w:sz w:val="24"/>
      <w:szCs w:val="24"/>
    </w:rPr>
  </w:style>
  <w:style w:type="character" w:customStyle="1" w:styleId="ListLabel1087">
    <w:name w:val="ListLabel 1087"/>
    <w:qFormat/>
    <w:rPr>
      <w:b w:val="0"/>
      <w:bCs w:val="0"/>
      <w:sz w:val="24"/>
      <w:szCs w:val="24"/>
    </w:rPr>
  </w:style>
  <w:style w:type="character" w:customStyle="1" w:styleId="ListLabel1088">
    <w:name w:val="ListLabel 1088"/>
    <w:qFormat/>
    <w:rPr>
      <w:b w:val="0"/>
      <w:bCs w:val="0"/>
      <w:sz w:val="24"/>
      <w:szCs w:val="24"/>
    </w:rPr>
  </w:style>
  <w:style w:type="character" w:customStyle="1" w:styleId="ListLabel1089">
    <w:name w:val="ListLabel 1089"/>
    <w:qFormat/>
    <w:rPr>
      <w:b w:val="0"/>
      <w:bCs w:val="0"/>
      <w:sz w:val="24"/>
      <w:szCs w:val="24"/>
    </w:rPr>
  </w:style>
  <w:style w:type="character" w:customStyle="1" w:styleId="ListLabel1090">
    <w:name w:val="ListLabel 1090"/>
    <w:qFormat/>
    <w:rPr>
      <w:b w:val="0"/>
      <w:bCs w:val="0"/>
      <w:sz w:val="24"/>
      <w:szCs w:val="24"/>
    </w:rPr>
  </w:style>
  <w:style w:type="character" w:customStyle="1" w:styleId="ListLabel1091">
    <w:name w:val="ListLabel 109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092">
    <w:name w:val="ListLabel 1092"/>
    <w:qFormat/>
    <w:rPr>
      <w:b w:val="0"/>
      <w:bCs w:val="0"/>
      <w:sz w:val="24"/>
      <w:szCs w:val="24"/>
    </w:rPr>
  </w:style>
  <w:style w:type="character" w:customStyle="1" w:styleId="ListLabel1093">
    <w:name w:val="ListLabel 1093"/>
    <w:qFormat/>
    <w:rPr>
      <w:b w:val="0"/>
      <w:bCs w:val="0"/>
      <w:sz w:val="24"/>
      <w:szCs w:val="24"/>
    </w:rPr>
  </w:style>
  <w:style w:type="character" w:customStyle="1" w:styleId="ListLabel1094">
    <w:name w:val="ListLabel 1094"/>
    <w:qFormat/>
    <w:rPr>
      <w:b w:val="0"/>
      <w:bCs w:val="0"/>
      <w:sz w:val="24"/>
      <w:szCs w:val="24"/>
    </w:rPr>
  </w:style>
  <w:style w:type="character" w:customStyle="1" w:styleId="ListLabel1095">
    <w:name w:val="ListLabel 1095"/>
    <w:qFormat/>
    <w:rPr>
      <w:b w:val="0"/>
      <w:bCs w:val="0"/>
      <w:sz w:val="24"/>
      <w:szCs w:val="24"/>
    </w:rPr>
  </w:style>
  <w:style w:type="character" w:customStyle="1" w:styleId="ListLabel1096">
    <w:name w:val="ListLabel 1096"/>
    <w:qFormat/>
    <w:rPr>
      <w:b w:val="0"/>
      <w:bCs w:val="0"/>
      <w:sz w:val="24"/>
      <w:szCs w:val="24"/>
    </w:rPr>
  </w:style>
  <w:style w:type="character" w:customStyle="1" w:styleId="ListLabel1097">
    <w:name w:val="ListLabel 1097"/>
    <w:qFormat/>
    <w:rPr>
      <w:b w:val="0"/>
      <w:bCs w:val="0"/>
      <w:sz w:val="24"/>
      <w:szCs w:val="24"/>
    </w:rPr>
  </w:style>
  <w:style w:type="character" w:customStyle="1" w:styleId="ListLabel1098">
    <w:name w:val="ListLabel 1098"/>
    <w:qFormat/>
    <w:rPr>
      <w:b w:val="0"/>
      <w:bCs w:val="0"/>
      <w:sz w:val="24"/>
      <w:szCs w:val="24"/>
    </w:rPr>
  </w:style>
  <w:style w:type="character" w:customStyle="1" w:styleId="ListLabel1099">
    <w:name w:val="ListLabel 1099"/>
    <w:qFormat/>
    <w:rPr>
      <w:b w:val="0"/>
      <w:bCs w:val="0"/>
      <w:sz w:val="24"/>
      <w:szCs w:val="24"/>
    </w:rPr>
  </w:style>
  <w:style w:type="character" w:customStyle="1" w:styleId="ListLabel1100">
    <w:name w:val="ListLabel 11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01">
    <w:name w:val="ListLabel 1101"/>
    <w:qFormat/>
    <w:rPr>
      <w:b w:val="0"/>
      <w:bCs w:val="0"/>
      <w:sz w:val="24"/>
      <w:szCs w:val="24"/>
    </w:rPr>
  </w:style>
  <w:style w:type="character" w:customStyle="1" w:styleId="ListLabel1102">
    <w:name w:val="ListLabel 1102"/>
    <w:qFormat/>
    <w:rPr>
      <w:b w:val="0"/>
      <w:bCs w:val="0"/>
      <w:sz w:val="24"/>
      <w:szCs w:val="24"/>
    </w:rPr>
  </w:style>
  <w:style w:type="character" w:customStyle="1" w:styleId="ListLabel1103">
    <w:name w:val="ListLabel 1103"/>
    <w:qFormat/>
    <w:rPr>
      <w:b w:val="0"/>
      <w:bCs w:val="0"/>
      <w:sz w:val="24"/>
      <w:szCs w:val="24"/>
    </w:rPr>
  </w:style>
  <w:style w:type="character" w:customStyle="1" w:styleId="ListLabel1104">
    <w:name w:val="ListLabel 1104"/>
    <w:qFormat/>
    <w:rPr>
      <w:b w:val="0"/>
      <w:bCs w:val="0"/>
      <w:sz w:val="24"/>
      <w:szCs w:val="24"/>
    </w:rPr>
  </w:style>
  <w:style w:type="character" w:customStyle="1" w:styleId="ListLabel1105">
    <w:name w:val="ListLabel 1105"/>
    <w:qFormat/>
    <w:rPr>
      <w:b w:val="0"/>
      <w:bCs w:val="0"/>
      <w:sz w:val="24"/>
      <w:szCs w:val="24"/>
    </w:rPr>
  </w:style>
  <w:style w:type="character" w:customStyle="1" w:styleId="ListLabel1106">
    <w:name w:val="ListLabel 1106"/>
    <w:qFormat/>
    <w:rPr>
      <w:b w:val="0"/>
      <w:bCs w:val="0"/>
      <w:sz w:val="24"/>
      <w:szCs w:val="24"/>
    </w:rPr>
  </w:style>
  <w:style w:type="character" w:customStyle="1" w:styleId="ListLabel1107">
    <w:name w:val="ListLabel 1107"/>
    <w:qFormat/>
    <w:rPr>
      <w:b w:val="0"/>
      <w:bCs w:val="0"/>
      <w:sz w:val="24"/>
      <w:szCs w:val="24"/>
    </w:rPr>
  </w:style>
  <w:style w:type="character" w:customStyle="1" w:styleId="ListLabel1108">
    <w:name w:val="ListLabel 1108"/>
    <w:qFormat/>
    <w:rPr>
      <w:b w:val="0"/>
      <w:bCs w:val="0"/>
      <w:sz w:val="24"/>
      <w:szCs w:val="24"/>
    </w:rPr>
  </w:style>
  <w:style w:type="character" w:customStyle="1" w:styleId="ListLabel1109">
    <w:name w:val="ListLabel 1109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110">
    <w:name w:val="ListLabel 1110"/>
    <w:qFormat/>
    <w:rPr>
      <w:b w:val="0"/>
      <w:bCs w:val="0"/>
      <w:color w:val="000000"/>
      <w:sz w:val="20"/>
      <w:szCs w:val="20"/>
    </w:rPr>
  </w:style>
  <w:style w:type="character" w:customStyle="1" w:styleId="ListLabel1111">
    <w:name w:val="ListLabel 1111"/>
    <w:qFormat/>
    <w:rPr>
      <w:b w:val="0"/>
      <w:bCs w:val="0"/>
      <w:sz w:val="24"/>
      <w:szCs w:val="24"/>
    </w:rPr>
  </w:style>
  <w:style w:type="character" w:customStyle="1" w:styleId="ListLabel1112">
    <w:name w:val="ListLabel 1112"/>
    <w:qFormat/>
    <w:rPr>
      <w:b w:val="0"/>
      <w:bCs w:val="0"/>
      <w:sz w:val="24"/>
      <w:szCs w:val="24"/>
    </w:rPr>
  </w:style>
  <w:style w:type="character" w:customStyle="1" w:styleId="ListLabel1113">
    <w:name w:val="ListLabel 1113"/>
    <w:qFormat/>
    <w:rPr>
      <w:b w:val="0"/>
      <w:bCs w:val="0"/>
      <w:sz w:val="24"/>
      <w:szCs w:val="24"/>
    </w:rPr>
  </w:style>
  <w:style w:type="character" w:customStyle="1" w:styleId="ListLabel1114">
    <w:name w:val="ListLabel 1114"/>
    <w:qFormat/>
    <w:rPr>
      <w:b w:val="0"/>
      <w:bCs w:val="0"/>
      <w:sz w:val="24"/>
      <w:szCs w:val="24"/>
    </w:rPr>
  </w:style>
  <w:style w:type="character" w:customStyle="1" w:styleId="ListLabel1115">
    <w:name w:val="ListLabel 1115"/>
    <w:qFormat/>
    <w:rPr>
      <w:b w:val="0"/>
      <w:bCs w:val="0"/>
      <w:sz w:val="24"/>
      <w:szCs w:val="24"/>
    </w:rPr>
  </w:style>
  <w:style w:type="character" w:customStyle="1" w:styleId="ListLabel1116">
    <w:name w:val="ListLabel 1116"/>
    <w:qFormat/>
    <w:rPr>
      <w:b w:val="0"/>
      <w:bCs w:val="0"/>
      <w:sz w:val="24"/>
      <w:szCs w:val="24"/>
    </w:rPr>
  </w:style>
  <w:style w:type="character" w:customStyle="1" w:styleId="ListLabel1117">
    <w:name w:val="ListLabel 1117"/>
    <w:qFormat/>
    <w:rPr>
      <w:b w:val="0"/>
      <w:bCs w:val="0"/>
      <w:sz w:val="24"/>
      <w:szCs w:val="24"/>
    </w:rPr>
  </w:style>
  <w:style w:type="character" w:customStyle="1" w:styleId="ListLabel1118">
    <w:name w:val="ListLabel 111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19">
    <w:name w:val="ListLabel 1119"/>
    <w:qFormat/>
    <w:rPr>
      <w:b w:val="0"/>
      <w:bCs w:val="0"/>
      <w:sz w:val="24"/>
      <w:szCs w:val="24"/>
    </w:rPr>
  </w:style>
  <w:style w:type="character" w:customStyle="1" w:styleId="ListLabel1120">
    <w:name w:val="ListLabel 1120"/>
    <w:qFormat/>
    <w:rPr>
      <w:b w:val="0"/>
      <w:bCs w:val="0"/>
      <w:sz w:val="24"/>
      <w:szCs w:val="24"/>
    </w:rPr>
  </w:style>
  <w:style w:type="character" w:customStyle="1" w:styleId="ListLabel1121">
    <w:name w:val="ListLabel 1121"/>
    <w:qFormat/>
    <w:rPr>
      <w:b w:val="0"/>
      <w:bCs w:val="0"/>
      <w:sz w:val="24"/>
      <w:szCs w:val="24"/>
    </w:rPr>
  </w:style>
  <w:style w:type="character" w:customStyle="1" w:styleId="ListLabel1122">
    <w:name w:val="ListLabel 1122"/>
    <w:qFormat/>
    <w:rPr>
      <w:b w:val="0"/>
      <w:bCs w:val="0"/>
      <w:sz w:val="24"/>
      <w:szCs w:val="24"/>
    </w:rPr>
  </w:style>
  <w:style w:type="character" w:customStyle="1" w:styleId="ListLabel1123">
    <w:name w:val="ListLabel 1123"/>
    <w:qFormat/>
    <w:rPr>
      <w:b w:val="0"/>
      <w:bCs w:val="0"/>
      <w:sz w:val="24"/>
      <w:szCs w:val="24"/>
    </w:rPr>
  </w:style>
  <w:style w:type="character" w:customStyle="1" w:styleId="ListLabel1124">
    <w:name w:val="ListLabel 1124"/>
    <w:qFormat/>
    <w:rPr>
      <w:b w:val="0"/>
      <w:bCs w:val="0"/>
      <w:sz w:val="24"/>
      <w:szCs w:val="24"/>
    </w:rPr>
  </w:style>
  <w:style w:type="character" w:customStyle="1" w:styleId="ListLabel1125">
    <w:name w:val="ListLabel 1125"/>
    <w:qFormat/>
    <w:rPr>
      <w:b w:val="0"/>
      <w:bCs w:val="0"/>
      <w:sz w:val="24"/>
      <w:szCs w:val="24"/>
    </w:rPr>
  </w:style>
  <w:style w:type="character" w:customStyle="1" w:styleId="ListLabel1126">
    <w:name w:val="ListLabel 1126"/>
    <w:qFormat/>
    <w:rPr>
      <w:b w:val="0"/>
      <w:bCs w:val="0"/>
      <w:sz w:val="24"/>
      <w:szCs w:val="24"/>
    </w:rPr>
  </w:style>
  <w:style w:type="character" w:customStyle="1" w:styleId="ListLabel1127">
    <w:name w:val="ListLabel 112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28">
    <w:name w:val="ListLabel 1128"/>
    <w:qFormat/>
    <w:rPr>
      <w:b w:val="0"/>
      <w:bCs w:val="0"/>
      <w:sz w:val="24"/>
      <w:szCs w:val="24"/>
    </w:rPr>
  </w:style>
  <w:style w:type="character" w:customStyle="1" w:styleId="ListLabel1129">
    <w:name w:val="ListLabel 1129"/>
    <w:qFormat/>
    <w:rPr>
      <w:b w:val="0"/>
      <w:bCs w:val="0"/>
      <w:sz w:val="24"/>
      <w:szCs w:val="24"/>
    </w:rPr>
  </w:style>
  <w:style w:type="character" w:customStyle="1" w:styleId="ListLabel1130">
    <w:name w:val="ListLabel 1130"/>
    <w:qFormat/>
    <w:rPr>
      <w:b w:val="0"/>
      <w:bCs w:val="0"/>
      <w:sz w:val="24"/>
      <w:szCs w:val="24"/>
    </w:rPr>
  </w:style>
  <w:style w:type="character" w:customStyle="1" w:styleId="ListLabel1131">
    <w:name w:val="ListLabel 1131"/>
    <w:qFormat/>
    <w:rPr>
      <w:b w:val="0"/>
      <w:bCs w:val="0"/>
      <w:sz w:val="24"/>
      <w:szCs w:val="24"/>
    </w:rPr>
  </w:style>
  <w:style w:type="character" w:customStyle="1" w:styleId="ListLabel1132">
    <w:name w:val="ListLabel 1132"/>
    <w:qFormat/>
    <w:rPr>
      <w:b w:val="0"/>
      <w:bCs w:val="0"/>
      <w:sz w:val="24"/>
      <w:szCs w:val="24"/>
    </w:rPr>
  </w:style>
  <w:style w:type="character" w:customStyle="1" w:styleId="ListLabel1133">
    <w:name w:val="ListLabel 1133"/>
    <w:qFormat/>
    <w:rPr>
      <w:b w:val="0"/>
      <w:bCs w:val="0"/>
      <w:sz w:val="24"/>
      <w:szCs w:val="24"/>
    </w:rPr>
  </w:style>
  <w:style w:type="character" w:customStyle="1" w:styleId="ListLabel1134">
    <w:name w:val="ListLabel 1134"/>
    <w:qFormat/>
    <w:rPr>
      <w:b w:val="0"/>
      <w:bCs w:val="0"/>
      <w:sz w:val="24"/>
      <w:szCs w:val="24"/>
    </w:rPr>
  </w:style>
  <w:style w:type="character" w:customStyle="1" w:styleId="ListLabel1135">
    <w:name w:val="ListLabel 1135"/>
    <w:qFormat/>
    <w:rPr>
      <w:b w:val="0"/>
      <w:bCs w:val="0"/>
      <w:sz w:val="24"/>
      <w:szCs w:val="24"/>
    </w:rPr>
  </w:style>
  <w:style w:type="character" w:customStyle="1" w:styleId="ListLabel1136">
    <w:name w:val="ListLabel 113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37">
    <w:name w:val="ListLabel 1137"/>
    <w:qFormat/>
    <w:rPr>
      <w:b w:val="0"/>
      <w:bCs w:val="0"/>
      <w:sz w:val="24"/>
      <w:szCs w:val="24"/>
    </w:rPr>
  </w:style>
  <w:style w:type="character" w:customStyle="1" w:styleId="ListLabel1138">
    <w:name w:val="ListLabel 1138"/>
    <w:qFormat/>
    <w:rPr>
      <w:b w:val="0"/>
      <w:bCs w:val="0"/>
      <w:sz w:val="24"/>
      <w:szCs w:val="24"/>
    </w:rPr>
  </w:style>
  <w:style w:type="character" w:customStyle="1" w:styleId="ListLabel1139">
    <w:name w:val="ListLabel 1139"/>
    <w:qFormat/>
    <w:rPr>
      <w:b w:val="0"/>
      <w:bCs w:val="0"/>
      <w:sz w:val="24"/>
      <w:szCs w:val="24"/>
    </w:rPr>
  </w:style>
  <w:style w:type="character" w:customStyle="1" w:styleId="ListLabel1140">
    <w:name w:val="ListLabel 1140"/>
    <w:qFormat/>
    <w:rPr>
      <w:b w:val="0"/>
      <w:bCs w:val="0"/>
      <w:sz w:val="24"/>
      <w:szCs w:val="24"/>
    </w:rPr>
  </w:style>
  <w:style w:type="character" w:customStyle="1" w:styleId="ListLabel1141">
    <w:name w:val="ListLabel 1141"/>
    <w:qFormat/>
    <w:rPr>
      <w:b w:val="0"/>
      <w:bCs w:val="0"/>
      <w:sz w:val="24"/>
      <w:szCs w:val="24"/>
    </w:rPr>
  </w:style>
  <w:style w:type="character" w:customStyle="1" w:styleId="ListLabel1142">
    <w:name w:val="ListLabel 1142"/>
    <w:qFormat/>
    <w:rPr>
      <w:b w:val="0"/>
      <w:bCs w:val="0"/>
      <w:sz w:val="24"/>
      <w:szCs w:val="24"/>
    </w:rPr>
  </w:style>
  <w:style w:type="character" w:customStyle="1" w:styleId="ListLabel1143">
    <w:name w:val="ListLabel 1143"/>
    <w:qFormat/>
    <w:rPr>
      <w:b w:val="0"/>
      <w:bCs w:val="0"/>
      <w:sz w:val="24"/>
      <w:szCs w:val="24"/>
    </w:rPr>
  </w:style>
  <w:style w:type="character" w:customStyle="1" w:styleId="ListLabel1144">
    <w:name w:val="ListLabel 1144"/>
    <w:qFormat/>
    <w:rPr>
      <w:b w:val="0"/>
      <w:bCs w:val="0"/>
      <w:sz w:val="24"/>
      <w:szCs w:val="24"/>
    </w:rPr>
  </w:style>
  <w:style w:type="character" w:customStyle="1" w:styleId="ListLabel1145">
    <w:name w:val="ListLabel 1145"/>
    <w:qFormat/>
    <w:rPr>
      <w:b/>
      <w:bCs/>
      <w:color w:val="000000"/>
      <w:sz w:val="20"/>
      <w:szCs w:val="20"/>
    </w:rPr>
  </w:style>
  <w:style w:type="character" w:customStyle="1" w:styleId="ListLabel1146">
    <w:name w:val="ListLabel 1146"/>
    <w:qFormat/>
    <w:rPr>
      <w:b w:val="0"/>
      <w:bCs w:val="0"/>
      <w:color w:val="000000"/>
      <w:sz w:val="20"/>
      <w:szCs w:val="20"/>
    </w:rPr>
  </w:style>
  <w:style w:type="character" w:customStyle="1" w:styleId="ListLabel1147">
    <w:name w:val="ListLabel 1147"/>
    <w:qFormat/>
    <w:rPr>
      <w:b w:val="0"/>
      <w:bCs w:val="0"/>
      <w:color w:val="000000"/>
      <w:sz w:val="20"/>
      <w:szCs w:val="20"/>
    </w:rPr>
  </w:style>
  <w:style w:type="character" w:customStyle="1" w:styleId="ListLabel1148">
    <w:name w:val="ListLabel 1148"/>
    <w:qFormat/>
    <w:rPr>
      <w:b w:val="0"/>
      <w:bCs w:val="0"/>
      <w:color w:val="000000"/>
      <w:sz w:val="20"/>
      <w:szCs w:val="20"/>
    </w:rPr>
  </w:style>
  <w:style w:type="character" w:customStyle="1" w:styleId="ListLabel1149">
    <w:name w:val="ListLabel 1149"/>
    <w:qFormat/>
    <w:rPr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Pr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Pr>
      <w:b w:val="0"/>
      <w:bCs w:val="0"/>
      <w:color w:val="000000"/>
      <w:sz w:val="20"/>
      <w:szCs w:val="20"/>
    </w:rPr>
  </w:style>
  <w:style w:type="character" w:customStyle="1" w:styleId="ListLabel1152">
    <w:name w:val="ListLabel 1152"/>
    <w:qFormat/>
    <w:rPr>
      <w:b w:val="0"/>
      <w:bCs w:val="0"/>
      <w:color w:val="000000"/>
      <w:sz w:val="20"/>
      <w:szCs w:val="20"/>
    </w:rPr>
  </w:style>
  <w:style w:type="character" w:customStyle="1" w:styleId="ListLabel1153">
    <w:name w:val="ListLabel 1153"/>
    <w:qFormat/>
    <w:rPr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155">
    <w:name w:val="ListLabel 1155"/>
    <w:qFormat/>
    <w:rPr>
      <w:b w:val="0"/>
      <w:bCs w:val="0"/>
      <w:color w:val="000000"/>
      <w:sz w:val="22"/>
      <w:szCs w:val="22"/>
    </w:rPr>
  </w:style>
  <w:style w:type="character" w:customStyle="1" w:styleId="ListLabel1156">
    <w:name w:val="ListLabel 1156"/>
    <w:qFormat/>
    <w:rPr>
      <w:b w:val="0"/>
      <w:bCs w:val="0"/>
      <w:color w:val="000000"/>
      <w:sz w:val="22"/>
      <w:szCs w:val="22"/>
    </w:rPr>
  </w:style>
  <w:style w:type="character" w:customStyle="1" w:styleId="ListLabel1157">
    <w:name w:val="ListLabel 1157"/>
    <w:qFormat/>
    <w:rPr>
      <w:b w:val="0"/>
      <w:bCs w:val="0"/>
      <w:color w:val="000000"/>
      <w:sz w:val="22"/>
      <w:szCs w:val="22"/>
    </w:rPr>
  </w:style>
  <w:style w:type="character" w:customStyle="1" w:styleId="ListLabel1158">
    <w:name w:val="ListLabel 1158"/>
    <w:qFormat/>
    <w:rPr>
      <w:b w:val="0"/>
      <w:bCs w:val="0"/>
      <w:color w:val="000000"/>
      <w:sz w:val="22"/>
      <w:szCs w:val="22"/>
    </w:rPr>
  </w:style>
  <w:style w:type="character" w:customStyle="1" w:styleId="ListLabel1159">
    <w:name w:val="ListLabel 1159"/>
    <w:qFormat/>
    <w:rPr>
      <w:b w:val="0"/>
      <w:bCs w:val="0"/>
      <w:color w:val="000000"/>
      <w:sz w:val="22"/>
      <w:szCs w:val="22"/>
    </w:rPr>
  </w:style>
  <w:style w:type="character" w:customStyle="1" w:styleId="ListLabel1160">
    <w:name w:val="ListLabel 1160"/>
    <w:qFormat/>
    <w:rPr>
      <w:b w:val="0"/>
      <w:bCs w:val="0"/>
      <w:color w:val="000000"/>
      <w:sz w:val="22"/>
      <w:szCs w:val="22"/>
    </w:rPr>
  </w:style>
  <w:style w:type="character" w:customStyle="1" w:styleId="ListLabel1161">
    <w:name w:val="ListLabel 1161"/>
    <w:qFormat/>
    <w:rPr>
      <w:b w:val="0"/>
      <w:bCs w:val="0"/>
      <w:color w:val="000000"/>
      <w:sz w:val="22"/>
      <w:szCs w:val="22"/>
    </w:rPr>
  </w:style>
  <w:style w:type="character" w:customStyle="1" w:styleId="ListLabel1162">
    <w:name w:val="ListLabel 1162"/>
    <w:qFormat/>
    <w:rPr>
      <w:b w:val="0"/>
      <w:bCs w:val="0"/>
      <w:color w:val="000000"/>
      <w:sz w:val="22"/>
      <w:szCs w:val="22"/>
    </w:rPr>
  </w:style>
  <w:style w:type="character" w:customStyle="1" w:styleId="ListLabel1163">
    <w:name w:val="ListLabel 1163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164">
    <w:name w:val="ListLabel 1164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5">
    <w:name w:val="ListLabel 1165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6">
    <w:name w:val="ListLabel 11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7">
    <w:name w:val="ListLabel 11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8">
    <w:name w:val="ListLabel 11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9">
    <w:name w:val="ListLabel 11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0">
    <w:name w:val="ListLabel 11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1">
    <w:name w:val="ListLabel 11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2">
    <w:name w:val="ListLabel 117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73">
    <w:name w:val="ListLabel 1173"/>
    <w:qFormat/>
    <w:rPr>
      <w:b w:val="0"/>
      <w:bCs w:val="0"/>
      <w:sz w:val="22"/>
      <w:szCs w:val="22"/>
    </w:rPr>
  </w:style>
  <w:style w:type="character" w:customStyle="1" w:styleId="ListLabel1174">
    <w:name w:val="ListLabel 1174"/>
    <w:qFormat/>
    <w:rPr>
      <w:b w:val="0"/>
      <w:bCs w:val="0"/>
      <w:sz w:val="22"/>
      <w:szCs w:val="22"/>
    </w:rPr>
  </w:style>
  <w:style w:type="character" w:customStyle="1" w:styleId="ListLabel1175">
    <w:name w:val="ListLabel 1175"/>
    <w:qFormat/>
    <w:rPr>
      <w:b w:val="0"/>
      <w:bCs w:val="0"/>
      <w:sz w:val="22"/>
      <w:szCs w:val="22"/>
    </w:rPr>
  </w:style>
  <w:style w:type="character" w:customStyle="1" w:styleId="ListLabel1176">
    <w:name w:val="ListLabel 1176"/>
    <w:qFormat/>
    <w:rPr>
      <w:b w:val="0"/>
      <w:bCs w:val="0"/>
      <w:sz w:val="22"/>
      <w:szCs w:val="22"/>
    </w:rPr>
  </w:style>
  <w:style w:type="character" w:customStyle="1" w:styleId="ListLabel1177">
    <w:name w:val="ListLabel 1177"/>
    <w:qFormat/>
    <w:rPr>
      <w:b w:val="0"/>
      <w:bCs w:val="0"/>
      <w:sz w:val="22"/>
      <w:szCs w:val="22"/>
    </w:rPr>
  </w:style>
  <w:style w:type="character" w:customStyle="1" w:styleId="ListLabel1178">
    <w:name w:val="ListLabel 1178"/>
    <w:qFormat/>
    <w:rPr>
      <w:b w:val="0"/>
      <w:bCs w:val="0"/>
      <w:sz w:val="22"/>
      <w:szCs w:val="22"/>
    </w:rPr>
  </w:style>
  <w:style w:type="character" w:customStyle="1" w:styleId="ListLabel1179">
    <w:name w:val="ListLabel 1179"/>
    <w:qFormat/>
    <w:rPr>
      <w:b w:val="0"/>
      <w:bCs w:val="0"/>
      <w:sz w:val="22"/>
      <w:szCs w:val="22"/>
    </w:rPr>
  </w:style>
  <w:style w:type="character" w:customStyle="1" w:styleId="ListLabel1180">
    <w:name w:val="ListLabel 1180"/>
    <w:qFormat/>
    <w:rPr>
      <w:b w:val="0"/>
      <w:bCs w:val="0"/>
      <w:sz w:val="22"/>
      <w:szCs w:val="22"/>
    </w:rPr>
  </w:style>
  <w:style w:type="character" w:customStyle="1" w:styleId="ListLabel1181">
    <w:name w:val="ListLabel 118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82">
    <w:name w:val="ListLabel 1182"/>
    <w:qFormat/>
    <w:rPr>
      <w:b w:val="0"/>
      <w:bCs w:val="0"/>
      <w:sz w:val="24"/>
      <w:szCs w:val="24"/>
    </w:rPr>
  </w:style>
  <w:style w:type="character" w:customStyle="1" w:styleId="ListLabel1183">
    <w:name w:val="ListLabel 1183"/>
    <w:qFormat/>
    <w:rPr>
      <w:b w:val="0"/>
      <w:bCs w:val="0"/>
      <w:sz w:val="24"/>
      <w:szCs w:val="24"/>
    </w:rPr>
  </w:style>
  <w:style w:type="character" w:customStyle="1" w:styleId="ListLabel1184">
    <w:name w:val="ListLabel 1184"/>
    <w:qFormat/>
    <w:rPr>
      <w:b w:val="0"/>
      <w:bCs w:val="0"/>
      <w:sz w:val="24"/>
      <w:szCs w:val="24"/>
    </w:rPr>
  </w:style>
  <w:style w:type="character" w:customStyle="1" w:styleId="ListLabel1185">
    <w:name w:val="ListLabel 1185"/>
    <w:qFormat/>
    <w:rPr>
      <w:b w:val="0"/>
      <w:bCs w:val="0"/>
      <w:sz w:val="24"/>
      <w:szCs w:val="24"/>
    </w:rPr>
  </w:style>
  <w:style w:type="character" w:customStyle="1" w:styleId="ListLabel1186">
    <w:name w:val="ListLabel 1186"/>
    <w:qFormat/>
    <w:rPr>
      <w:b w:val="0"/>
      <w:bCs w:val="0"/>
      <w:sz w:val="24"/>
      <w:szCs w:val="24"/>
    </w:rPr>
  </w:style>
  <w:style w:type="character" w:customStyle="1" w:styleId="ListLabel1187">
    <w:name w:val="ListLabel 1187"/>
    <w:qFormat/>
    <w:rPr>
      <w:b w:val="0"/>
      <w:bCs w:val="0"/>
      <w:sz w:val="24"/>
      <w:szCs w:val="24"/>
    </w:rPr>
  </w:style>
  <w:style w:type="character" w:customStyle="1" w:styleId="ListLabel1188">
    <w:name w:val="ListLabel 1188"/>
    <w:qFormat/>
    <w:rPr>
      <w:b w:val="0"/>
      <w:bCs w:val="0"/>
      <w:sz w:val="24"/>
      <w:szCs w:val="24"/>
    </w:rPr>
  </w:style>
  <w:style w:type="character" w:customStyle="1" w:styleId="ListLabel1189">
    <w:name w:val="ListLabel 1189"/>
    <w:qFormat/>
    <w:rPr>
      <w:b w:val="0"/>
      <w:bCs w:val="0"/>
      <w:sz w:val="24"/>
      <w:szCs w:val="24"/>
    </w:rPr>
  </w:style>
  <w:style w:type="character" w:customStyle="1" w:styleId="ListLabel1190">
    <w:name w:val="ListLabel 11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91">
    <w:name w:val="ListLabel 1191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192">
    <w:name w:val="ListLabel 1192"/>
    <w:qFormat/>
    <w:rPr>
      <w:b w:val="0"/>
      <w:bCs w:val="0"/>
      <w:sz w:val="20"/>
      <w:szCs w:val="20"/>
    </w:rPr>
  </w:style>
  <w:style w:type="character" w:customStyle="1" w:styleId="ListLabel1193">
    <w:name w:val="ListLabel 1193"/>
    <w:qFormat/>
    <w:rPr>
      <w:b w:val="0"/>
      <w:bCs w:val="0"/>
      <w:sz w:val="20"/>
      <w:szCs w:val="20"/>
    </w:rPr>
  </w:style>
  <w:style w:type="character" w:customStyle="1" w:styleId="ListLabel1194">
    <w:name w:val="ListLabel 1194"/>
    <w:qFormat/>
    <w:rPr>
      <w:b w:val="0"/>
      <w:bCs w:val="0"/>
      <w:sz w:val="20"/>
      <w:szCs w:val="20"/>
    </w:rPr>
  </w:style>
  <w:style w:type="character" w:customStyle="1" w:styleId="ListLabel1195">
    <w:name w:val="ListLabel 1195"/>
    <w:qFormat/>
    <w:rPr>
      <w:b w:val="0"/>
      <w:bCs w:val="0"/>
      <w:sz w:val="20"/>
      <w:szCs w:val="20"/>
    </w:rPr>
  </w:style>
  <w:style w:type="character" w:customStyle="1" w:styleId="ListLabel1196">
    <w:name w:val="ListLabel 1196"/>
    <w:qFormat/>
    <w:rPr>
      <w:b w:val="0"/>
      <w:bCs w:val="0"/>
      <w:sz w:val="20"/>
      <w:szCs w:val="20"/>
    </w:rPr>
  </w:style>
  <w:style w:type="character" w:customStyle="1" w:styleId="ListLabel1197">
    <w:name w:val="ListLabel 1197"/>
    <w:qFormat/>
    <w:rPr>
      <w:b w:val="0"/>
      <w:bCs w:val="0"/>
      <w:sz w:val="20"/>
      <w:szCs w:val="20"/>
    </w:rPr>
  </w:style>
  <w:style w:type="character" w:customStyle="1" w:styleId="ListLabel1198">
    <w:name w:val="ListLabel 1198"/>
    <w:qFormat/>
    <w:rPr>
      <w:b w:val="0"/>
      <w:bCs w:val="0"/>
      <w:sz w:val="20"/>
      <w:szCs w:val="20"/>
    </w:rPr>
  </w:style>
  <w:style w:type="character" w:customStyle="1" w:styleId="ListLabel1199">
    <w:name w:val="ListLabel 1199"/>
    <w:qFormat/>
    <w:rPr>
      <w:b w:val="0"/>
      <w:bCs w:val="0"/>
      <w:sz w:val="20"/>
      <w:szCs w:val="20"/>
    </w:rPr>
  </w:style>
  <w:style w:type="character" w:customStyle="1" w:styleId="ListLabel1200">
    <w:name w:val="ListLabel 12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01">
    <w:name w:val="ListLabel 1201"/>
    <w:qFormat/>
    <w:rPr>
      <w:b w:val="0"/>
      <w:bCs w:val="0"/>
      <w:sz w:val="20"/>
      <w:szCs w:val="20"/>
    </w:rPr>
  </w:style>
  <w:style w:type="character" w:customStyle="1" w:styleId="ListLabel1202">
    <w:name w:val="ListLabel 1202"/>
    <w:qFormat/>
    <w:rPr>
      <w:b w:val="0"/>
      <w:bCs w:val="0"/>
      <w:sz w:val="20"/>
      <w:szCs w:val="20"/>
    </w:rPr>
  </w:style>
  <w:style w:type="character" w:customStyle="1" w:styleId="ListLabel1203">
    <w:name w:val="ListLabel 1203"/>
    <w:qFormat/>
    <w:rPr>
      <w:b w:val="0"/>
      <w:bCs w:val="0"/>
      <w:sz w:val="20"/>
      <w:szCs w:val="20"/>
    </w:rPr>
  </w:style>
  <w:style w:type="character" w:customStyle="1" w:styleId="ListLabel1204">
    <w:name w:val="ListLabel 1204"/>
    <w:qFormat/>
    <w:rPr>
      <w:b w:val="0"/>
      <w:bCs w:val="0"/>
      <w:sz w:val="20"/>
      <w:szCs w:val="20"/>
    </w:rPr>
  </w:style>
  <w:style w:type="character" w:customStyle="1" w:styleId="ListLabel1205">
    <w:name w:val="ListLabel 1205"/>
    <w:qFormat/>
    <w:rPr>
      <w:b w:val="0"/>
      <w:bCs w:val="0"/>
      <w:sz w:val="20"/>
      <w:szCs w:val="20"/>
    </w:rPr>
  </w:style>
  <w:style w:type="character" w:customStyle="1" w:styleId="ListLabel1206">
    <w:name w:val="ListLabel 1206"/>
    <w:qFormat/>
    <w:rPr>
      <w:b w:val="0"/>
      <w:bCs w:val="0"/>
      <w:sz w:val="20"/>
      <w:szCs w:val="20"/>
    </w:rPr>
  </w:style>
  <w:style w:type="character" w:customStyle="1" w:styleId="ListLabel1207">
    <w:name w:val="ListLabel 1207"/>
    <w:qFormat/>
    <w:rPr>
      <w:b w:val="0"/>
      <w:bCs w:val="0"/>
      <w:sz w:val="20"/>
      <w:szCs w:val="20"/>
    </w:rPr>
  </w:style>
  <w:style w:type="character" w:customStyle="1" w:styleId="ListLabel1208">
    <w:name w:val="ListLabel 1208"/>
    <w:qFormat/>
    <w:rPr>
      <w:b w:val="0"/>
      <w:bCs w:val="0"/>
      <w:sz w:val="20"/>
      <w:szCs w:val="20"/>
    </w:rPr>
  </w:style>
  <w:style w:type="character" w:customStyle="1" w:styleId="ListLabel1209">
    <w:name w:val="ListLabel 1209"/>
    <w:qFormat/>
    <w:rPr>
      <w:rFonts w:ascii="Calibri;Arial" w:hAnsi="Calibri;Arial" w:cs="Calibri;Arial"/>
      <w:sz w:val="22"/>
      <w:szCs w:val="20"/>
    </w:rPr>
  </w:style>
  <w:style w:type="character" w:customStyle="1" w:styleId="ListLabel1210">
    <w:name w:val="ListLabel 1210"/>
    <w:qFormat/>
    <w:rPr>
      <w:b w:val="0"/>
      <w:bCs w:val="0"/>
      <w:sz w:val="20"/>
      <w:szCs w:val="20"/>
    </w:rPr>
  </w:style>
  <w:style w:type="character" w:customStyle="1" w:styleId="ListLabel1211">
    <w:name w:val="ListLabel 1211"/>
    <w:qFormat/>
    <w:rPr>
      <w:b w:val="0"/>
      <w:bCs w:val="0"/>
      <w:sz w:val="20"/>
      <w:szCs w:val="20"/>
    </w:rPr>
  </w:style>
  <w:style w:type="character" w:customStyle="1" w:styleId="ListLabel1212">
    <w:name w:val="ListLabel 1212"/>
    <w:qFormat/>
    <w:rPr>
      <w:b w:val="0"/>
      <w:bCs w:val="0"/>
      <w:sz w:val="20"/>
      <w:szCs w:val="20"/>
    </w:rPr>
  </w:style>
  <w:style w:type="character" w:customStyle="1" w:styleId="ListLabel1213">
    <w:name w:val="ListLabel 1213"/>
    <w:qFormat/>
    <w:rPr>
      <w:b w:val="0"/>
      <w:bCs w:val="0"/>
      <w:sz w:val="20"/>
      <w:szCs w:val="20"/>
    </w:rPr>
  </w:style>
  <w:style w:type="character" w:customStyle="1" w:styleId="ListLabel1214">
    <w:name w:val="ListLabel 1214"/>
    <w:qFormat/>
    <w:rPr>
      <w:b w:val="0"/>
      <w:bCs w:val="0"/>
      <w:sz w:val="20"/>
      <w:szCs w:val="20"/>
    </w:rPr>
  </w:style>
  <w:style w:type="character" w:customStyle="1" w:styleId="ListLabel1215">
    <w:name w:val="ListLabel 1215"/>
    <w:qFormat/>
    <w:rPr>
      <w:b w:val="0"/>
      <w:bCs w:val="0"/>
      <w:sz w:val="20"/>
      <w:szCs w:val="20"/>
    </w:rPr>
  </w:style>
  <w:style w:type="character" w:customStyle="1" w:styleId="ListLabel1216">
    <w:name w:val="ListLabel 1216"/>
    <w:qFormat/>
    <w:rPr>
      <w:b w:val="0"/>
      <w:bCs w:val="0"/>
      <w:sz w:val="20"/>
      <w:szCs w:val="20"/>
    </w:rPr>
  </w:style>
  <w:style w:type="character" w:customStyle="1" w:styleId="ListLabel1217">
    <w:name w:val="ListLabel 1217"/>
    <w:qFormat/>
    <w:rPr>
      <w:b w:val="0"/>
      <w:bCs w:val="0"/>
      <w:sz w:val="20"/>
      <w:szCs w:val="20"/>
    </w:rPr>
  </w:style>
  <w:style w:type="character" w:customStyle="1" w:styleId="ListLabel1218">
    <w:name w:val="ListLabel 1218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219">
    <w:name w:val="ListLabel 1219"/>
    <w:qFormat/>
    <w:rPr>
      <w:b w:val="0"/>
      <w:bCs w:val="0"/>
      <w:sz w:val="20"/>
      <w:szCs w:val="20"/>
    </w:rPr>
  </w:style>
  <w:style w:type="character" w:customStyle="1" w:styleId="ListLabel1220">
    <w:name w:val="ListLabel 1220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221">
    <w:name w:val="ListLabel 1221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222">
    <w:name w:val="ListLabel 1222"/>
    <w:qFormat/>
    <w:rPr>
      <w:rFonts w:ascii="Arial" w:hAnsi="Arial" w:cs="Arial"/>
      <w:color w:val="000000"/>
      <w:sz w:val="20"/>
      <w:szCs w:val="20"/>
    </w:rPr>
  </w:style>
  <w:style w:type="character" w:customStyle="1" w:styleId="ListLabel1223">
    <w:name w:val="ListLabel 1223"/>
    <w:qFormat/>
    <w:rPr>
      <w:rFonts w:cs="OpenSymbol"/>
      <w:b w:val="0"/>
      <w:bCs w:val="0"/>
      <w:sz w:val="20"/>
      <w:szCs w:val="20"/>
    </w:rPr>
  </w:style>
  <w:style w:type="character" w:customStyle="1" w:styleId="ListLabel1224">
    <w:name w:val="ListLabel 1224"/>
    <w:qFormat/>
    <w:rPr>
      <w:rFonts w:cs="OpenSymbol"/>
      <w:b w:val="0"/>
      <w:bCs w:val="0"/>
      <w:sz w:val="20"/>
      <w:szCs w:val="20"/>
    </w:rPr>
  </w:style>
  <w:style w:type="character" w:customStyle="1" w:styleId="ListLabel1225">
    <w:name w:val="ListLabel 1225"/>
    <w:qFormat/>
    <w:rPr>
      <w:rFonts w:cs="Wingdings 2"/>
    </w:rPr>
  </w:style>
  <w:style w:type="character" w:customStyle="1" w:styleId="ListLabel1226">
    <w:name w:val="ListLabel 1226"/>
    <w:qFormat/>
    <w:rPr>
      <w:rFonts w:cs="OpenSymbol"/>
      <w:b w:val="0"/>
      <w:bCs w:val="0"/>
      <w:sz w:val="20"/>
      <w:szCs w:val="20"/>
    </w:rPr>
  </w:style>
  <w:style w:type="character" w:customStyle="1" w:styleId="ListLabel1227">
    <w:name w:val="ListLabel 1227"/>
    <w:qFormat/>
    <w:rPr>
      <w:rFonts w:cs="OpenSymbol"/>
      <w:b w:val="0"/>
      <w:bCs w:val="0"/>
      <w:sz w:val="20"/>
      <w:szCs w:val="20"/>
    </w:rPr>
  </w:style>
  <w:style w:type="character" w:customStyle="1" w:styleId="ListLabel1228">
    <w:name w:val="ListLabel 1228"/>
    <w:qFormat/>
    <w:rPr>
      <w:rFonts w:cs="Wingdings 2"/>
    </w:rPr>
  </w:style>
  <w:style w:type="character" w:customStyle="1" w:styleId="ListLabel1229">
    <w:name w:val="ListLabel 1229"/>
    <w:qFormat/>
    <w:rPr>
      <w:rFonts w:cs="OpenSymbol"/>
      <w:b w:val="0"/>
      <w:bCs w:val="0"/>
      <w:sz w:val="20"/>
      <w:szCs w:val="20"/>
    </w:rPr>
  </w:style>
  <w:style w:type="character" w:customStyle="1" w:styleId="ListLabel1230">
    <w:name w:val="ListLabel 1230"/>
    <w:qFormat/>
    <w:rPr>
      <w:rFonts w:cs="OpenSymbol"/>
      <w:b w:val="0"/>
      <w:bCs w:val="0"/>
      <w:sz w:val="20"/>
      <w:szCs w:val="20"/>
    </w:rPr>
  </w:style>
  <w:style w:type="character" w:customStyle="1" w:styleId="ListLabel1231">
    <w:name w:val="ListLabel 1231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232">
    <w:name w:val="ListLabel 1232"/>
    <w:qFormat/>
    <w:rPr>
      <w:b w:val="0"/>
      <w:bCs w:val="0"/>
      <w:sz w:val="20"/>
      <w:szCs w:val="20"/>
    </w:rPr>
  </w:style>
  <w:style w:type="character" w:customStyle="1" w:styleId="ListLabel1233">
    <w:name w:val="ListLabel 12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34">
    <w:name w:val="ListLabel 1234"/>
    <w:qFormat/>
    <w:rPr>
      <w:b w:val="0"/>
      <w:bCs w:val="0"/>
      <w:sz w:val="24"/>
      <w:szCs w:val="24"/>
    </w:rPr>
  </w:style>
  <w:style w:type="character" w:customStyle="1" w:styleId="ListLabel1235">
    <w:name w:val="ListLabel 1235"/>
    <w:qFormat/>
    <w:rPr>
      <w:b w:val="0"/>
      <w:bCs w:val="0"/>
      <w:sz w:val="24"/>
      <w:szCs w:val="24"/>
    </w:rPr>
  </w:style>
  <w:style w:type="character" w:customStyle="1" w:styleId="ListLabel1236">
    <w:name w:val="ListLabel 1236"/>
    <w:qFormat/>
    <w:rPr>
      <w:b w:val="0"/>
      <w:bCs w:val="0"/>
      <w:sz w:val="24"/>
      <w:szCs w:val="24"/>
    </w:rPr>
  </w:style>
  <w:style w:type="character" w:customStyle="1" w:styleId="ListLabel1237">
    <w:name w:val="ListLabel 1237"/>
    <w:qFormat/>
    <w:rPr>
      <w:b w:val="0"/>
      <w:bCs w:val="0"/>
      <w:sz w:val="24"/>
      <w:szCs w:val="24"/>
    </w:rPr>
  </w:style>
  <w:style w:type="character" w:customStyle="1" w:styleId="ListLabel1238">
    <w:name w:val="ListLabel 1238"/>
    <w:qFormat/>
    <w:rPr>
      <w:b w:val="0"/>
      <w:bCs w:val="0"/>
      <w:sz w:val="24"/>
      <w:szCs w:val="24"/>
    </w:rPr>
  </w:style>
  <w:style w:type="character" w:customStyle="1" w:styleId="ListLabel1239">
    <w:name w:val="ListLabel 1239"/>
    <w:qFormat/>
    <w:rPr>
      <w:b w:val="0"/>
      <w:bCs w:val="0"/>
      <w:sz w:val="24"/>
      <w:szCs w:val="24"/>
    </w:rPr>
  </w:style>
  <w:style w:type="character" w:customStyle="1" w:styleId="ListLabel1240">
    <w:name w:val="ListLabel 1240"/>
    <w:qFormat/>
    <w:rPr>
      <w:b w:val="0"/>
      <w:bCs w:val="0"/>
      <w:sz w:val="24"/>
      <w:szCs w:val="24"/>
    </w:rPr>
  </w:style>
  <w:style w:type="character" w:customStyle="1" w:styleId="ListLabel1241">
    <w:name w:val="ListLabel 1241"/>
    <w:qFormat/>
    <w:rPr>
      <w:b w:val="0"/>
      <w:bCs w:val="0"/>
      <w:sz w:val="24"/>
      <w:szCs w:val="24"/>
    </w:rPr>
  </w:style>
  <w:style w:type="character" w:customStyle="1" w:styleId="ListLabel1242">
    <w:name w:val="ListLabel 124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43">
    <w:name w:val="ListLabel 1243"/>
    <w:qFormat/>
    <w:rPr>
      <w:b w:val="0"/>
      <w:bCs w:val="0"/>
      <w:sz w:val="24"/>
      <w:szCs w:val="24"/>
    </w:rPr>
  </w:style>
  <w:style w:type="character" w:customStyle="1" w:styleId="ListLabel1244">
    <w:name w:val="ListLabel 1244"/>
    <w:qFormat/>
    <w:rPr>
      <w:b w:val="0"/>
      <w:bCs w:val="0"/>
      <w:sz w:val="24"/>
      <w:szCs w:val="24"/>
    </w:rPr>
  </w:style>
  <w:style w:type="character" w:customStyle="1" w:styleId="ListLabel1245">
    <w:name w:val="ListLabel 1245"/>
    <w:qFormat/>
    <w:rPr>
      <w:b w:val="0"/>
      <w:bCs w:val="0"/>
      <w:sz w:val="24"/>
      <w:szCs w:val="24"/>
    </w:rPr>
  </w:style>
  <w:style w:type="character" w:customStyle="1" w:styleId="ListLabel1246">
    <w:name w:val="ListLabel 1246"/>
    <w:qFormat/>
    <w:rPr>
      <w:b w:val="0"/>
      <w:bCs w:val="0"/>
      <w:sz w:val="24"/>
      <w:szCs w:val="24"/>
    </w:rPr>
  </w:style>
  <w:style w:type="character" w:customStyle="1" w:styleId="ListLabel1247">
    <w:name w:val="ListLabel 1247"/>
    <w:qFormat/>
    <w:rPr>
      <w:b w:val="0"/>
      <w:bCs w:val="0"/>
      <w:sz w:val="24"/>
      <w:szCs w:val="24"/>
    </w:rPr>
  </w:style>
  <w:style w:type="character" w:customStyle="1" w:styleId="ListLabel1248">
    <w:name w:val="ListLabel 1248"/>
    <w:qFormat/>
    <w:rPr>
      <w:b w:val="0"/>
      <w:bCs w:val="0"/>
      <w:sz w:val="24"/>
      <w:szCs w:val="24"/>
    </w:rPr>
  </w:style>
  <w:style w:type="character" w:customStyle="1" w:styleId="ListLabel1249">
    <w:name w:val="ListLabel 1249"/>
    <w:qFormat/>
    <w:rPr>
      <w:b w:val="0"/>
      <w:bCs w:val="0"/>
      <w:sz w:val="24"/>
      <w:szCs w:val="24"/>
    </w:rPr>
  </w:style>
  <w:style w:type="character" w:customStyle="1" w:styleId="ListLabel1250">
    <w:name w:val="ListLabel 1250"/>
    <w:qFormat/>
    <w:rPr>
      <w:b w:val="0"/>
      <w:bCs w:val="0"/>
      <w:sz w:val="24"/>
      <w:szCs w:val="24"/>
    </w:rPr>
  </w:style>
  <w:style w:type="character" w:customStyle="1" w:styleId="ListLabel1251">
    <w:name w:val="ListLabel 12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52">
    <w:name w:val="ListLabel 1252"/>
    <w:qFormat/>
    <w:rPr>
      <w:b w:val="0"/>
      <w:bCs w:val="0"/>
      <w:sz w:val="24"/>
      <w:szCs w:val="24"/>
    </w:rPr>
  </w:style>
  <w:style w:type="character" w:customStyle="1" w:styleId="ListLabel1253">
    <w:name w:val="ListLabel 1253"/>
    <w:qFormat/>
    <w:rPr>
      <w:b w:val="0"/>
      <w:bCs w:val="0"/>
      <w:sz w:val="24"/>
      <w:szCs w:val="24"/>
    </w:rPr>
  </w:style>
  <w:style w:type="character" w:customStyle="1" w:styleId="ListLabel1254">
    <w:name w:val="ListLabel 1254"/>
    <w:qFormat/>
    <w:rPr>
      <w:b w:val="0"/>
      <w:bCs w:val="0"/>
      <w:sz w:val="24"/>
      <w:szCs w:val="24"/>
    </w:rPr>
  </w:style>
  <w:style w:type="character" w:customStyle="1" w:styleId="ListLabel1255">
    <w:name w:val="ListLabel 1255"/>
    <w:qFormat/>
    <w:rPr>
      <w:b w:val="0"/>
      <w:bCs w:val="0"/>
      <w:sz w:val="24"/>
      <w:szCs w:val="24"/>
    </w:rPr>
  </w:style>
  <w:style w:type="character" w:customStyle="1" w:styleId="ListLabel1256">
    <w:name w:val="ListLabel 1256"/>
    <w:qFormat/>
    <w:rPr>
      <w:b w:val="0"/>
      <w:bCs w:val="0"/>
      <w:sz w:val="24"/>
      <w:szCs w:val="24"/>
    </w:rPr>
  </w:style>
  <w:style w:type="character" w:customStyle="1" w:styleId="ListLabel1257">
    <w:name w:val="ListLabel 1257"/>
    <w:qFormat/>
    <w:rPr>
      <w:b w:val="0"/>
      <w:bCs w:val="0"/>
      <w:sz w:val="24"/>
      <w:szCs w:val="24"/>
    </w:rPr>
  </w:style>
  <w:style w:type="character" w:customStyle="1" w:styleId="ListLabel1258">
    <w:name w:val="ListLabel 1258"/>
    <w:qFormat/>
    <w:rPr>
      <w:b w:val="0"/>
      <w:bCs w:val="0"/>
      <w:sz w:val="24"/>
      <w:szCs w:val="24"/>
    </w:rPr>
  </w:style>
  <w:style w:type="character" w:customStyle="1" w:styleId="ListLabel1259">
    <w:name w:val="ListLabel 1259"/>
    <w:qFormat/>
    <w:rPr>
      <w:b w:val="0"/>
      <w:bCs w:val="0"/>
      <w:sz w:val="24"/>
      <w:szCs w:val="24"/>
    </w:rPr>
  </w:style>
  <w:style w:type="character" w:customStyle="1" w:styleId="ListLabel1260">
    <w:name w:val="ListLabel 126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61">
    <w:name w:val="ListLabel 1261"/>
    <w:qFormat/>
    <w:rPr>
      <w:b w:val="0"/>
      <w:bCs w:val="0"/>
      <w:color w:val="000000"/>
      <w:sz w:val="20"/>
      <w:szCs w:val="20"/>
    </w:rPr>
  </w:style>
  <w:style w:type="character" w:customStyle="1" w:styleId="ListLabel1262">
    <w:name w:val="ListLabel 1262"/>
    <w:qFormat/>
    <w:rPr>
      <w:b w:val="0"/>
      <w:bCs w:val="0"/>
      <w:sz w:val="24"/>
      <w:szCs w:val="24"/>
    </w:rPr>
  </w:style>
  <w:style w:type="character" w:customStyle="1" w:styleId="ListLabel1263">
    <w:name w:val="ListLabel 1263"/>
    <w:qFormat/>
    <w:rPr>
      <w:b w:val="0"/>
      <w:bCs w:val="0"/>
      <w:sz w:val="24"/>
      <w:szCs w:val="24"/>
    </w:rPr>
  </w:style>
  <w:style w:type="character" w:customStyle="1" w:styleId="ListLabel1264">
    <w:name w:val="ListLabel 1264"/>
    <w:qFormat/>
    <w:rPr>
      <w:b w:val="0"/>
      <w:bCs w:val="0"/>
      <w:sz w:val="24"/>
      <w:szCs w:val="24"/>
    </w:rPr>
  </w:style>
  <w:style w:type="character" w:customStyle="1" w:styleId="ListLabel1265">
    <w:name w:val="ListLabel 1265"/>
    <w:qFormat/>
    <w:rPr>
      <w:b w:val="0"/>
      <w:bCs w:val="0"/>
      <w:sz w:val="24"/>
      <w:szCs w:val="24"/>
    </w:rPr>
  </w:style>
  <w:style w:type="character" w:customStyle="1" w:styleId="ListLabel1266">
    <w:name w:val="ListLabel 1266"/>
    <w:qFormat/>
    <w:rPr>
      <w:b w:val="0"/>
      <w:bCs w:val="0"/>
      <w:sz w:val="24"/>
      <w:szCs w:val="24"/>
    </w:rPr>
  </w:style>
  <w:style w:type="character" w:customStyle="1" w:styleId="ListLabel1267">
    <w:name w:val="ListLabel 1267"/>
    <w:qFormat/>
    <w:rPr>
      <w:b w:val="0"/>
      <w:bCs w:val="0"/>
      <w:sz w:val="24"/>
      <w:szCs w:val="24"/>
    </w:rPr>
  </w:style>
  <w:style w:type="character" w:customStyle="1" w:styleId="ListLabel1268">
    <w:name w:val="ListLabel 1268"/>
    <w:qFormat/>
    <w:rPr>
      <w:b w:val="0"/>
      <w:bCs w:val="0"/>
      <w:sz w:val="24"/>
      <w:szCs w:val="24"/>
    </w:rPr>
  </w:style>
  <w:style w:type="character" w:customStyle="1" w:styleId="ListLabel1269">
    <w:name w:val="ListLabel 126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270">
    <w:name w:val="ListLabel 1270"/>
    <w:qFormat/>
    <w:rPr>
      <w:b w:val="0"/>
      <w:bCs w:val="0"/>
      <w:sz w:val="24"/>
      <w:szCs w:val="24"/>
    </w:rPr>
  </w:style>
  <w:style w:type="character" w:customStyle="1" w:styleId="ListLabel1271">
    <w:name w:val="ListLabel 1271"/>
    <w:qFormat/>
    <w:rPr>
      <w:b w:val="0"/>
      <w:bCs w:val="0"/>
      <w:sz w:val="24"/>
      <w:szCs w:val="24"/>
    </w:rPr>
  </w:style>
  <w:style w:type="character" w:customStyle="1" w:styleId="ListLabel1272">
    <w:name w:val="ListLabel 1272"/>
    <w:qFormat/>
    <w:rPr>
      <w:b w:val="0"/>
      <w:bCs w:val="0"/>
      <w:sz w:val="24"/>
      <w:szCs w:val="24"/>
    </w:rPr>
  </w:style>
  <w:style w:type="character" w:customStyle="1" w:styleId="ListLabel1273">
    <w:name w:val="ListLabel 1273"/>
    <w:qFormat/>
    <w:rPr>
      <w:b w:val="0"/>
      <w:bCs w:val="0"/>
      <w:sz w:val="24"/>
      <w:szCs w:val="24"/>
    </w:rPr>
  </w:style>
  <w:style w:type="character" w:customStyle="1" w:styleId="ListLabel1274">
    <w:name w:val="ListLabel 1274"/>
    <w:qFormat/>
    <w:rPr>
      <w:b w:val="0"/>
      <w:bCs w:val="0"/>
      <w:sz w:val="24"/>
      <w:szCs w:val="24"/>
    </w:rPr>
  </w:style>
  <w:style w:type="character" w:customStyle="1" w:styleId="ListLabel1275">
    <w:name w:val="ListLabel 1275"/>
    <w:qFormat/>
    <w:rPr>
      <w:b w:val="0"/>
      <w:bCs w:val="0"/>
      <w:sz w:val="24"/>
      <w:szCs w:val="24"/>
    </w:rPr>
  </w:style>
  <w:style w:type="character" w:customStyle="1" w:styleId="ListLabel1276">
    <w:name w:val="ListLabel 1276"/>
    <w:qFormat/>
    <w:rPr>
      <w:b w:val="0"/>
      <w:bCs w:val="0"/>
      <w:sz w:val="24"/>
      <w:szCs w:val="24"/>
    </w:rPr>
  </w:style>
  <w:style w:type="character" w:customStyle="1" w:styleId="ListLabel1277">
    <w:name w:val="ListLabel 1277"/>
    <w:qFormat/>
    <w:rPr>
      <w:b w:val="0"/>
      <w:bCs w:val="0"/>
      <w:sz w:val="24"/>
      <w:szCs w:val="24"/>
    </w:rPr>
  </w:style>
  <w:style w:type="character" w:customStyle="1" w:styleId="ListLabel1278">
    <w:name w:val="ListLabel 127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79">
    <w:name w:val="ListLabel 1279"/>
    <w:qFormat/>
    <w:rPr>
      <w:b w:val="0"/>
      <w:bCs w:val="0"/>
      <w:sz w:val="24"/>
      <w:szCs w:val="24"/>
    </w:rPr>
  </w:style>
  <w:style w:type="character" w:customStyle="1" w:styleId="ListLabel1280">
    <w:name w:val="ListLabel 1280"/>
    <w:qFormat/>
    <w:rPr>
      <w:b w:val="0"/>
      <w:bCs w:val="0"/>
      <w:sz w:val="24"/>
      <w:szCs w:val="24"/>
    </w:rPr>
  </w:style>
  <w:style w:type="character" w:customStyle="1" w:styleId="ListLabel1281">
    <w:name w:val="ListLabel 1281"/>
    <w:qFormat/>
    <w:rPr>
      <w:b w:val="0"/>
      <w:bCs w:val="0"/>
      <w:sz w:val="24"/>
      <w:szCs w:val="24"/>
    </w:rPr>
  </w:style>
  <w:style w:type="character" w:customStyle="1" w:styleId="ListLabel1282">
    <w:name w:val="ListLabel 1282"/>
    <w:qFormat/>
    <w:rPr>
      <w:b w:val="0"/>
      <w:bCs w:val="0"/>
      <w:sz w:val="24"/>
      <w:szCs w:val="24"/>
    </w:rPr>
  </w:style>
  <w:style w:type="character" w:customStyle="1" w:styleId="ListLabel1283">
    <w:name w:val="ListLabel 1283"/>
    <w:qFormat/>
    <w:rPr>
      <w:b w:val="0"/>
      <w:bCs w:val="0"/>
      <w:sz w:val="24"/>
      <w:szCs w:val="24"/>
    </w:rPr>
  </w:style>
  <w:style w:type="character" w:customStyle="1" w:styleId="ListLabel1284">
    <w:name w:val="ListLabel 1284"/>
    <w:qFormat/>
    <w:rPr>
      <w:b w:val="0"/>
      <w:bCs w:val="0"/>
      <w:sz w:val="24"/>
      <w:szCs w:val="24"/>
    </w:rPr>
  </w:style>
  <w:style w:type="character" w:customStyle="1" w:styleId="ListLabel1285">
    <w:name w:val="ListLabel 1285"/>
    <w:qFormat/>
    <w:rPr>
      <w:b w:val="0"/>
      <w:bCs w:val="0"/>
      <w:sz w:val="24"/>
      <w:szCs w:val="24"/>
    </w:rPr>
  </w:style>
  <w:style w:type="character" w:customStyle="1" w:styleId="ListLabel1286">
    <w:name w:val="ListLabel 1286"/>
    <w:qFormat/>
    <w:rPr>
      <w:b w:val="0"/>
      <w:bCs w:val="0"/>
      <w:sz w:val="24"/>
      <w:szCs w:val="24"/>
    </w:rPr>
  </w:style>
  <w:style w:type="character" w:customStyle="1" w:styleId="ListLabel1287">
    <w:name w:val="ListLabel 128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88">
    <w:name w:val="ListLabel 1288"/>
    <w:qFormat/>
    <w:rPr>
      <w:b w:val="0"/>
      <w:bCs w:val="0"/>
      <w:sz w:val="24"/>
      <w:szCs w:val="24"/>
    </w:rPr>
  </w:style>
  <w:style w:type="character" w:customStyle="1" w:styleId="ListLabel1289">
    <w:name w:val="ListLabel 1289"/>
    <w:qFormat/>
    <w:rPr>
      <w:b w:val="0"/>
      <w:bCs w:val="0"/>
      <w:sz w:val="24"/>
      <w:szCs w:val="24"/>
    </w:rPr>
  </w:style>
  <w:style w:type="character" w:customStyle="1" w:styleId="ListLabel1290">
    <w:name w:val="ListLabel 1290"/>
    <w:qFormat/>
    <w:rPr>
      <w:b w:val="0"/>
      <w:bCs w:val="0"/>
      <w:sz w:val="24"/>
      <w:szCs w:val="24"/>
    </w:rPr>
  </w:style>
  <w:style w:type="character" w:customStyle="1" w:styleId="ListLabel1291">
    <w:name w:val="ListLabel 1291"/>
    <w:qFormat/>
    <w:rPr>
      <w:b w:val="0"/>
      <w:bCs w:val="0"/>
      <w:sz w:val="24"/>
      <w:szCs w:val="24"/>
    </w:rPr>
  </w:style>
  <w:style w:type="character" w:customStyle="1" w:styleId="ListLabel1292">
    <w:name w:val="ListLabel 1292"/>
    <w:qFormat/>
    <w:rPr>
      <w:b w:val="0"/>
      <w:bCs w:val="0"/>
      <w:sz w:val="24"/>
      <w:szCs w:val="24"/>
    </w:rPr>
  </w:style>
  <w:style w:type="character" w:customStyle="1" w:styleId="ListLabel1293">
    <w:name w:val="ListLabel 1293"/>
    <w:qFormat/>
    <w:rPr>
      <w:b w:val="0"/>
      <w:bCs w:val="0"/>
      <w:sz w:val="24"/>
      <w:szCs w:val="24"/>
    </w:rPr>
  </w:style>
  <w:style w:type="character" w:customStyle="1" w:styleId="ListLabel1294">
    <w:name w:val="ListLabel 1294"/>
    <w:qFormat/>
    <w:rPr>
      <w:b w:val="0"/>
      <w:bCs w:val="0"/>
      <w:sz w:val="24"/>
      <w:szCs w:val="24"/>
    </w:rPr>
  </w:style>
  <w:style w:type="character" w:customStyle="1" w:styleId="ListLabel1295">
    <w:name w:val="ListLabel 1295"/>
    <w:qFormat/>
    <w:rPr>
      <w:b w:val="0"/>
      <w:bCs w:val="0"/>
      <w:sz w:val="24"/>
      <w:szCs w:val="24"/>
    </w:rPr>
  </w:style>
  <w:style w:type="character" w:customStyle="1" w:styleId="ListLabel1296">
    <w:name w:val="ListLabel 1296"/>
    <w:qFormat/>
    <w:rPr>
      <w:b/>
      <w:bCs/>
      <w:color w:val="000000"/>
      <w:sz w:val="20"/>
      <w:szCs w:val="20"/>
    </w:rPr>
  </w:style>
  <w:style w:type="character" w:customStyle="1" w:styleId="ListLabel1297">
    <w:name w:val="ListLabel 1297"/>
    <w:qFormat/>
    <w:rPr>
      <w:b w:val="0"/>
      <w:bCs w:val="0"/>
      <w:color w:val="000000"/>
      <w:sz w:val="20"/>
      <w:szCs w:val="20"/>
    </w:rPr>
  </w:style>
  <w:style w:type="character" w:customStyle="1" w:styleId="ListLabel1298">
    <w:name w:val="ListLabel 1298"/>
    <w:qFormat/>
    <w:rPr>
      <w:b w:val="0"/>
      <w:bCs w:val="0"/>
      <w:color w:val="000000"/>
      <w:sz w:val="20"/>
      <w:szCs w:val="20"/>
    </w:rPr>
  </w:style>
  <w:style w:type="character" w:customStyle="1" w:styleId="ListLabel1299">
    <w:name w:val="ListLabel 1299"/>
    <w:qFormat/>
    <w:rPr>
      <w:b w:val="0"/>
      <w:bCs w:val="0"/>
      <w:color w:val="000000"/>
      <w:sz w:val="20"/>
      <w:szCs w:val="20"/>
    </w:rPr>
  </w:style>
  <w:style w:type="character" w:customStyle="1" w:styleId="ListLabel1300">
    <w:name w:val="ListLabel 1300"/>
    <w:qFormat/>
    <w:rPr>
      <w:b w:val="0"/>
      <w:bCs w:val="0"/>
      <w:color w:val="000000"/>
      <w:sz w:val="20"/>
      <w:szCs w:val="20"/>
    </w:rPr>
  </w:style>
  <w:style w:type="character" w:customStyle="1" w:styleId="ListLabel1301">
    <w:name w:val="ListLabel 1301"/>
    <w:qFormat/>
    <w:rPr>
      <w:b w:val="0"/>
      <w:bCs w:val="0"/>
      <w:color w:val="000000"/>
      <w:sz w:val="20"/>
      <w:szCs w:val="20"/>
    </w:rPr>
  </w:style>
  <w:style w:type="character" w:customStyle="1" w:styleId="ListLabel1302">
    <w:name w:val="ListLabel 1302"/>
    <w:qFormat/>
    <w:rPr>
      <w:b w:val="0"/>
      <w:bCs w:val="0"/>
      <w:color w:val="000000"/>
      <w:sz w:val="20"/>
      <w:szCs w:val="20"/>
    </w:rPr>
  </w:style>
  <w:style w:type="character" w:customStyle="1" w:styleId="ListLabel1303">
    <w:name w:val="ListLabel 1303"/>
    <w:qFormat/>
    <w:rPr>
      <w:b w:val="0"/>
      <w:bCs w:val="0"/>
      <w:color w:val="000000"/>
      <w:sz w:val="20"/>
      <w:szCs w:val="20"/>
    </w:rPr>
  </w:style>
  <w:style w:type="character" w:customStyle="1" w:styleId="ListLabel1304">
    <w:name w:val="ListLabel 1304"/>
    <w:qFormat/>
    <w:rPr>
      <w:b w:val="0"/>
      <w:bCs w:val="0"/>
      <w:color w:val="000000"/>
      <w:sz w:val="20"/>
      <w:szCs w:val="20"/>
    </w:rPr>
  </w:style>
  <w:style w:type="character" w:customStyle="1" w:styleId="ListLabel1305">
    <w:name w:val="ListLabel 1305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306">
    <w:name w:val="ListLabel 1306"/>
    <w:qFormat/>
    <w:rPr>
      <w:b w:val="0"/>
      <w:bCs w:val="0"/>
      <w:color w:val="000000"/>
      <w:sz w:val="22"/>
      <w:szCs w:val="22"/>
    </w:rPr>
  </w:style>
  <w:style w:type="character" w:customStyle="1" w:styleId="ListLabel1307">
    <w:name w:val="ListLabel 1307"/>
    <w:qFormat/>
    <w:rPr>
      <w:b w:val="0"/>
      <w:bCs w:val="0"/>
      <w:color w:val="000000"/>
      <w:sz w:val="22"/>
      <w:szCs w:val="22"/>
    </w:rPr>
  </w:style>
  <w:style w:type="character" w:customStyle="1" w:styleId="ListLabel1308">
    <w:name w:val="ListLabel 1308"/>
    <w:qFormat/>
    <w:rPr>
      <w:b w:val="0"/>
      <w:bCs w:val="0"/>
      <w:color w:val="000000"/>
      <w:sz w:val="22"/>
      <w:szCs w:val="22"/>
    </w:rPr>
  </w:style>
  <w:style w:type="character" w:customStyle="1" w:styleId="ListLabel1309">
    <w:name w:val="ListLabel 1309"/>
    <w:qFormat/>
    <w:rPr>
      <w:b w:val="0"/>
      <w:bCs w:val="0"/>
      <w:color w:val="000000"/>
      <w:sz w:val="22"/>
      <w:szCs w:val="22"/>
    </w:rPr>
  </w:style>
  <w:style w:type="character" w:customStyle="1" w:styleId="ListLabel1310">
    <w:name w:val="ListLabel 1310"/>
    <w:qFormat/>
    <w:rPr>
      <w:b w:val="0"/>
      <w:bCs w:val="0"/>
      <w:color w:val="000000"/>
      <w:sz w:val="22"/>
      <w:szCs w:val="22"/>
    </w:rPr>
  </w:style>
  <w:style w:type="character" w:customStyle="1" w:styleId="ListLabel1311">
    <w:name w:val="ListLabel 1311"/>
    <w:qFormat/>
    <w:rPr>
      <w:b w:val="0"/>
      <w:bCs w:val="0"/>
      <w:color w:val="000000"/>
      <w:sz w:val="22"/>
      <w:szCs w:val="22"/>
    </w:rPr>
  </w:style>
  <w:style w:type="character" w:customStyle="1" w:styleId="ListLabel1312">
    <w:name w:val="ListLabel 1312"/>
    <w:qFormat/>
    <w:rPr>
      <w:b w:val="0"/>
      <w:bCs w:val="0"/>
      <w:color w:val="000000"/>
      <w:sz w:val="22"/>
      <w:szCs w:val="22"/>
    </w:rPr>
  </w:style>
  <w:style w:type="character" w:customStyle="1" w:styleId="ListLabel1313">
    <w:name w:val="ListLabel 1313"/>
    <w:qFormat/>
    <w:rPr>
      <w:b w:val="0"/>
      <w:bCs w:val="0"/>
      <w:color w:val="000000"/>
      <w:sz w:val="22"/>
      <w:szCs w:val="22"/>
    </w:rPr>
  </w:style>
  <w:style w:type="character" w:customStyle="1" w:styleId="ListLabel1314">
    <w:name w:val="ListLabel 1314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315">
    <w:name w:val="ListLabel 13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6">
    <w:name w:val="ListLabel 13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7">
    <w:name w:val="ListLabel 13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8">
    <w:name w:val="ListLabel 13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9">
    <w:name w:val="ListLabel 13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0">
    <w:name w:val="ListLabel 13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1">
    <w:name w:val="ListLabel 13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2">
    <w:name w:val="ListLabel 13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3">
    <w:name w:val="ListLabel 132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24">
    <w:name w:val="ListLabel 1324"/>
    <w:qFormat/>
    <w:rPr>
      <w:b w:val="0"/>
      <w:bCs w:val="0"/>
      <w:sz w:val="22"/>
      <w:szCs w:val="22"/>
    </w:rPr>
  </w:style>
  <w:style w:type="character" w:customStyle="1" w:styleId="ListLabel1325">
    <w:name w:val="ListLabel 1325"/>
    <w:qFormat/>
    <w:rPr>
      <w:b w:val="0"/>
      <w:bCs w:val="0"/>
      <w:sz w:val="22"/>
      <w:szCs w:val="22"/>
    </w:rPr>
  </w:style>
  <w:style w:type="character" w:customStyle="1" w:styleId="ListLabel1326">
    <w:name w:val="ListLabel 1326"/>
    <w:qFormat/>
    <w:rPr>
      <w:b w:val="0"/>
      <w:bCs w:val="0"/>
      <w:sz w:val="22"/>
      <w:szCs w:val="22"/>
    </w:rPr>
  </w:style>
  <w:style w:type="character" w:customStyle="1" w:styleId="ListLabel1327">
    <w:name w:val="ListLabel 1327"/>
    <w:qFormat/>
    <w:rPr>
      <w:b w:val="0"/>
      <w:bCs w:val="0"/>
      <w:sz w:val="22"/>
      <w:szCs w:val="22"/>
    </w:rPr>
  </w:style>
  <w:style w:type="character" w:customStyle="1" w:styleId="ListLabel1328">
    <w:name w:val="ListLabel 1328"/>
    <w:qFormat/>
    <w:rPr>
      <w:b w:val="0"/>
      <w:bCs w:val="0"/>
      <w:sz w:val="22"/>
      <w:szCs w:val="22"/>
    </w:rPr>
  </w:style>
  <w:style w:type="character" w:customStyle="1" w:styleId="ListLabel1329">
    <w:name w:val="ListLabel 1329"/>
    <w:qFormat/>
    <w:rPr>
      <w:b w:val="0"/>
      <w:bCs w:val="0"/>
      <w:sz w:val="22"/>
      <w:szCs w:val="22"/>
    </w:rPr>
  </w:style>
  <w:style w:type="character" w:customStyle="1" w:styleId="ListLabel1330">
    <w:name w:val="ListLabel 1330"/>
    <w:qFormat/>
    <w:rPr>
      <w:b w:val="0"/>
      <w:bCs w:val="0"/>
      <w:sz w:val="22"/>
      <w:szCs w:val="22"/>
    </w:rPr>
  </w:style>
  <w:style w:type="character" w:customStyle="1" w:styleId="ListLabel1331">
    <w:name w:val="ListLabel 1331"/>
    <w:qFormat/>
    <w:rPr>
      <w:b w:val="0"/>
      <w:bCs w:val="0"/>
      <w:sz w:val="22"/>
      <w:szCs w:val="22"/>
    </w:rPr>
  </w:style>
  <w:style w:type="character" w:customStyle="1" w:styleId="ListLabel1332">
    <w:name w:val="ListLabel 133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33">
    <w:name w:val="ListLabel 1333"/>
    <w:qFormat/>
    <w:rPr>
      <w:b w:val="0"/>
      <w:bCs w:val="0"/>
      <w:sz w:val="24"/>
      <w:szCs w:val="24"/>
    </w:rPr>
  </w:style>
  <w:style w:type="character" w:customStyle="1" w:styleId="ListLabel1334">
    <w:name w:val="ListLabel 1334"/>
    <w:qFormat/>
    <w:rPr>
      <w:b w:val="0"/>
      <w:bCs w:val="0"/>
      <w:sz w:val="24"/>
      <w:szCs w:val="24"/>
    </w:rPr>
  </w:style>
  <w:style w:type="character" w:customStyle="1" w:styleId="ListLabel1335">
    <w:name w:val="ListLabel 1335"/>
    <w:qFormat/>
    <w:rPr>
      <w:b w:val="0"/>
      <w:bCs w:val="0"/>
      <w:sz w:val="24"/>
      <w:szCs w:val="24"/>
    </w:rPr>
  </w:style>
  <w:style w:type="character" w:customStyle="1" w:styleId="ListLabel1336">
    <w:name w:val="ListLabel 1336"/>
    <w:qFormat/>
    <w:rPr>
      <w:b w:val="0"/>
      <w:bCs w:val="0"/>
      <w:sz w:val="24"/>
      <w:szCs w:val="24"/>
    </w:rPr>
  </w:style>
  <w:style w:type="character" w:customStyle="1" w:styleId="ListLabel1337">
    <w:name w:val="ListLabel 1337"/>
    <w:qFormat/>
    <w:rPr>
      <w:b w:val="0"/>
      <w:bCs w:val="0"/>
      <w:sz w:val="24"/>
      <w:szCs w:val="24"/>
    </w:rPr>
  </w:style>
  <w:style w:type="character" w:customStyle="1" w:styleId="ListLabel1338">
    <w:name w:val="ListLabel 1338"/>
    <w:qFormat/>
    <w:rPr>
      <w:b w:val="0"/>
      <w:bCs w:val="0"/>
      <w:sz w:val="24"/>
      <w:szCs w:val="24"/>
    </w:rPr>
  </w:style>
  <w:style w:type="character" w:customStyle="1" w:styleId="ListLabel1339">
    <w:name w:val="ListLabel 1339"/>
    <w:qFormat/>
    <w:rPr>
      <w:b w:val="0"/>
      <w:bCs w:val="0"/>
      <w:sz w:val="24"/>
      <w:szCs w:val="24"/>
    </w:rPr>
  </w:style>
  <w:style w:type="character" w:customStyle="1" w:styleId="ListLabel1340">
    <w:name w:val="ListLabel 1340"/>
    <w:qFormat/>
    <w:rPr>
      <w:b w:val="0"/>
      <w:bCs w:val="0"/>
      <w:sz w:val="24"/>
      <w:szCs w:val="24"/>
    </w:rPr>
  </w:style>
  <w:style w:type="character" w:customStyle="1" w:styleId="ListLabel1341">
    <w:name w:val="ListLabel 13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42">
    <w:name w:val="ListLabel 1342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343">
    <w:name w:val="ListLabel 1343"/>
    <w:qFormat/>
    <w:rPr>
      <w:b w:val="0"/>
      <w:bCs w:val="0"/>
      <w:sz w:val="20"/>
      <w:szCs w:val="20"/>
    </w:rPr>
  </w:style>
  <w:style w:type="character" w:customStyle="1" w:styleId="ListLabel1344">
    <w:name w:val="ListLabel 1344"/>
    <w:qFormat/>
    <w:rPr>
      <w:b w:val="0"/>
      <w:bCs w:val="0"/>
      <w:sz w:val="20"/>
      <w:szCs w:val="20"/>
    </w:rPr>
  </w:style>
  <w:style w:type="character" w:customStyle="1" w:styleId="ListLabel1345">
    <w:name w:val="ListLabel 1345"/>
    <w:qFormat/>
    <w:rPr>
      <w:b w:val="0"/>
      <w:bCs w:val="0"/>
      <w:sz w:val="20"/>
      <w:szCs w:val="20"/>
    </w:rPr>
  </w:style>
  <w:style w:type="character" w:customStyle="1" w:styleId="ListLabel1346">
    <w:name w:val="ListLabel 1346"/>
    <w:qFormat/>
    <w:rPr>
      <w:b w:val="0"/>
      <w:bCs w:val="0"/>
      <w:sz w:val="20"/>
      <w:szCs w:val="20"/>
    </w:rPr>
  </w:style>
  <w:style w:type="character" w:customStyle="1" w:styleId="ListLabel1347">
    <w:name w:val="ListLabel 1347"/>
    <w:qFormat/>
    <w:rPr>
      <w:b w:val="0"/>
      <w:bCs w:val="0"/>
      <w:sz w:val="20"/>
      <w:szCs w:val="20"/>
    </w:rPr>
  </w:style>
  <w:style w:type="character" w:customStyle="1" w:styleId="ListLabel1348">
    <w:name w:val="ListLabel 1348"/>
    <w:qFormat/>
    <w:rPr>
      <w:b w:val="0"/>
      <w:bCs w:val="0"/>
      <w:sz w:val="20"/>
      <w:szCs w:val="20"/>
    </w:rPr>
  </w:style>
  <w:style w:type="character" w:customStyle="1" w:styleId="ListLabel1349">
    <w:name w:val="ListLabel 1349"/>
    <w:qFormat/>
    <w:rPr>
      <w:b w:val="0"/>
      <w:bCs w:val="0"/>
      <w:sz w:val="20"/>
      <w:szCs w:val="20"/>
    </w:rPr>
  </w:style>
  <w:style w:type="character" w:customStyle="1" w:styleId="ListLabel1350">
    <w:name w:val="ListLabel 1350"/>
    <w:qFormat/>
    <w:rPr>
      <w:b w:val="0"/>
      <w:bCs w:val="0"/>
      <w:sz w:val="20"/>
      <w:szCs w:val="20"/>
    </w:rPr>
  </w:style>
  <w:style w:type="character" w:customStyle="1" w:styleId="ListLabel1351">
    <w:name w:val="ListLabel 13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52">
    <w:name w:val="ListLabel 1352"/>
    <w:qFormat/>
    <w:rPr>
      <w:b w:val="0"/>
      <w:bCs w:val="0"/>
      <w:sz w:val="20"/>
      <w:szCs w:val="20"/>
    </w:rPr>
  </w:style>
  <w:style w:type="character" w:customStyle="1" w:styleId="ListLabel1353">
    <w:name w:val="ListLabel 1353"/>
    <w:qFormat/>
    <w:rPr>
      <w:b w:val="0"/>
      <w:bCs w:val="0"/>
      <w:sz w:val="20"/>
      <w:szCs w:val="20"/>
    </w:rPr>
  </w:style>
  <w:style w:type="character" w:customStyle="1" w:styleId="ListLabel1354">
    <w:name w:val="ListLabel 1354"/>
    <w:qFormat/>
    <w:rPr>
      <w:b w:val="0"/>
      <w:bCs w:val="0"/>
      <w:sz w:val="20"/>
      <w:szCs w:val="20"/>
    </w:rPr>
  </w:style>
  <w:style w:type="character" w:customStyle="1" w:styleId="ListLabel1355">
    <w:name w:val="ListLabel 1355"/>
    <w:qFormat/>
    <w:rPr>
      <w:b w:val="0"/>
      <w:bCs w:val="0"/>
      <w:sz w:val="20"/>
      <w:szCs w:val="20"/>
    </w:rPr>
  </w:style>
  <w:style w:type="character" w:customStyle="1" w:styleId="ListLabel1356">
    <w:name w:val="ListLabel 1356"/>
    <w:qFormat/>
    <w:rPr>
      <w:b w:val="0"/>
      <w:bCs w:val="0"/>
      <w:sz w:val="20"/>
      <w:szCs w:val="20"/>
    </w:rPr>
  </w:style>
  <w:style w:type="character" w:customStyle="1" w:styleId="ListLabel1357">
    <w:name w:val="ListLabel 1357"/>
    <w:qFormat/>
    <w:rPr>
      <w:b w:val="0"/>
      <w:bCs w:val="0"/>
      <w:sz w:val="20"/>
      <w:szCs w:val="20"/>
    </w:rPr>
  </w:style>
  <w:style w:type="character" w:customStyle="1" w:styleId="ListLabel1358">
    <w:name w:val="ListLabel 1358"/>
    <w:qFormat/>
    <w:rPr>
      <w:b w:val="0"/>
      <w:bCs w:val="0"/>
      <w:sz w:val="20"/>
      <w:szCs w:val="20"/>
    </w:rPr>
  </w:style>
  <w:style w:type="character" w:customStyle="1" w:styleId="ListLabel1359">
    <w:name w:val="ListLabel 1359"/>
    <w:qFormat/>
    <w:rPr>
      <w:b w:val="0"/>
      <w:bCs w:val="0"/>
      <w:sz w:val="20"/>
      <w:szCs w:val="20"/>
    </w:rPr>
  </w:style>
  <w:style w:type="character" w:customStyle="1" w:styleId="ListLabel1360">
    <w:name w:val="ListLabel 1360"/>
    <w:qFormat/>
    <w:rPr>
      <w:rFonts w:ascii="Calibri;Arial" w:hAnsi="Calibri;Arial" w:cs="Calibri;Arial"/>
      <w:sz w:val="22"/>
      <w:szCs w:val="20"/>
    </w:rPr>
  </w:style>
  <w:style w:type="character" w:customStyle="1" w:styleId="ListLabel1361">
    <w:name w:val="ListLabel 1361"/>
    <w:qFormat/>
    <w:rPr>
      <w:b w:val="0"/>
      <w:bCs w:val="0"/>
      <w:sz w:val="20"/>
      <w:szCs w:val="20"/>
    </w:rPr>
  </w:style>
  <w:style w:type="character" w:customStyle="1" w:styleId="ListLabel1362">
    <w:name w:val="ListLabel 1362"/>
    <w:qFormat/>
    <w:rPr>
      <w:b w:val="0"/>
      <w:bCs w:val="0"/>
      <w:sz w:val="20"/>
      <w:szCs w:val="20"/>
    </w:rPr>
  </w:style>
  <w:style w:type="character" w:customStyle="1" w:styleId="ListLabel1363">
    <w:name w:val="ListLabel 1363"/>
    <w:qFormat/>
    <w:rPr>
      <w:b w:val="0"/>
      <w:bCs w:val="0"/>
      <w:sz w:val="20"/>
      <w:szCs w:val="20"/>
    </w:rPr>
  </w:style>
  <w:style w:type="character" w:customStyle="1" w:styleId="ListLabel1364">
    <w:name w:val="ListLabel 1364"/>
    <w:qFormat/>
    <w:rPr>
      <w:b w:val="0"/>
      <w:bCs w:val="0"/>
      <w:sz w:val="20"/>
      <w:szCs w:val="20"/>
    </w:rPr>
  </w:style>
  <w:style w:type="character" w:customStyle="1" w:styleId="ListLabel1365">
    <w:name w:val="ListLabel 1365"/>
    <w:qFormat/>
    <w:rPr>
      <w:b w:val="0"/>
      <w:bCs w:val="0"/>
      <w:sz w:val="20"/>
      <w:szCs w:val="20"/>
    </w:rPr>
  </w:style>
  <w:style w:type="character" w:customStyle="1" w:styleId="ListLabel1366">
    <w:name w:val="ListLabel 1366"/>
    <w:qFormat/>
    <w:rPr>
      <w:b w:val="0"/>
      <w:bCs w:val="0"/>
      <w:sz w:val="20"/>
      <w:szCs w:val="20"/>
    </w:rPr>
  </w:style>
  <w:style w:type="character" w:customStyle="1" w:styleId="ListLabel1367">
    <w:name w:val="ListLabel 1367"/>
    <w:qFormat/>
    <w:rPr>
      <w:b w:val="0"/>
      <w:bCs w:val="0"/>
      <w:sz w:val="20"/>
      <w:szCs w:val="20"/>
    </w:rPr>
  </w:style>
  <w:style w:type="character" w:customStyle="1" w:styleId="ListLabel1368">
    <w:name w:val="ListLabel 1368"/>
    <w:qFormat/>
    <w:rPr>
      <w:b w:val="0"/>
      <w:bCs w:val="0"/>
      <w:sz w:val="20"/>
      <w:szCs w:val="20"/>
    </w:rPr>
  </w:style>
  <w:style w:type="character" w:customStyle="1" w:styleId="ListLabel1369">
    <w:name w:val="ListLabel 1369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370">
    <w:name w:val="ListLabel 1370"/>
    <w:qFormat/>
    <w:rPr>
      <w:b w:val="0"/>
      <w:bCs w:val="0"/>
      <w:sz w:val="20"/>
      <w:szCs w:val="20"/>
    </w:rPr>
  </w:style>
  <w:style w:type="character" w:customStyle="1" w:styleId="ListLabel1371">
    <w:name w:val="ListLabel 1371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372">
    <w:name w:val="ListLabel 1372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373">
    <w:name w:val="ListLabel 1373"/>
    <w:qFormat/>
    <w:rPr>
      <w:rFonts w:ascii="Arial" w:hAnsi="Arial" w:cs="Arial"/>
      <w:color w:val="000000"/>
      <w:sz w:val="20"/>
      <w:szCs w:val="20"/>
    </w:rPr>
  </w:style>
  <w:style w:type="character" w:customStyle="1" w:styleId="ListLabel1374">
    <w:name w:val="ListLabel 1374"/>
    <w:qFormat/>
    <w:rPr>
      <w:rFonts w:cs="OpenSymbol"/>
      <w:b w:val="0"/>
      <w:bCs w:val="0"/>
      <w:sz w:val="20"/>
      <w:szCs w:val="20"/>
    </w:rPr>
  </w:style>
  <w:style w:type="character" w:customStyle="1" w:styleId="ListLabel1375">
    <w:name w:val="ListLabel 1375"/>
    <w:qFormat/>
    <w:rPr>
      <w:rFonts w:cs="OpenSymbol"/>
      <w:b w:val="0"/>
      <w:bCs w:val="0"/>
      <w:sz w:val="20"/>
      <w:szCs w:val="20"/>
    </w:rPr>
  </w:style>
  <w:style w:type="character" w:customStyle="1" w:styleId="ListLabel1376">
    <w:name w:val="ListLabel 1376"/>
    <w:qFormat/>
    <w:rPr>
      <w:rFonts w:cs="Wingdings 2"/>
    </w:rPr>
  </w:style>
  <w:style w:type="character" w:customStyle="1" w:styleId="ListLabel1377">
    <w:name w:val="ListLabel 1377"/>
    <w:qFormat/>
    <w:rPr>
      <w:rFonts w:cs="OpenSymbol"/>
      <w:b w:val="0"/>
      <w:bCs w:val="0"/>
      <w:sz w:val="20"/>
      <w:szCs w:val="20"/>
    </w:rPr>
  </w:style>
  <w:style w:type="character" w:customStyle="1" w:styleId="ListLabel1378">
    <w:name w:val="ListLabel 1378"/>
    <w:qFormat/>
    <w:rPr>
      <w:rFonts w:cs="OpenSymbol"/>
      <w:b w:val="0"/>
      <w:bCs w:val="0"/>
      <w:sz w:val="20"/>
      <w:szCs w:val="20"/>
    </w:rPr>
  </w:style>
  <w:style w:type="character" w:customStyle="1" w:styleId="ListLabel1379">
    <w:name w:val="ListLabel 1379"/>
    <w:qFormat/>
    <w:rPr>
      <w:rFonts w:cs="Wingdings 2"/>
    </w:rPr>
  </w:style>
  <w:style w:type="character" w:customStyle="1" w:styleId="ListLabel1380">
    <w:name w:val="ListLabel 1380"/>
    <w:qFormat/>
    <w:rPr>
      <w:rFonts w:cs="OpenSymbol"/>
      <w:b w:val="0"/>
      <w:bCs w:val="0"/>
      <w:sz w:val="20"/>
      <w:szCs w:val="20"/>
    </w:rPr>
  </w:style>
  <w:style w:type="character" w:customStyle="1" w:styleId="ListLabel1381">
    <w:name w:val="ListLabel 1381"/>
    <w:qFormat/>
    <w:rPr>
      <w:rFonts w:cs="OpenSymbol"/>
      <w:b w:val="0"/>
      <w:bCs w:val="0"/>
      <w:sz w:val="20"/>
      <w:szCs w:val="20"/>
    </w:rPr>
  </w:style>
  <w:style w:type="character" w:customStyle="1" w:styleId="ListLabel1382">
    <w:name w:val="ListLabel 1382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383">
    <w:name w:val="ListLabel 1383"/>
    <w:qFormat/>
    <w:rPr>
      <w:b w:val="0"/>
      <w:bCs w:val="0"/>
      <w:sz w:val="20"/>
      <w:szCs w:val="20"/>
    </w:rPr>
  </w:style>
  <w:style w:type="character" w:customStyle="1" w:styleId="ListLabel1384">
    <w:name w:val="ListLabel 13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85">
    <w:name w:val="ListLabel 1385"/>
    <w:qFormat/>
    <w:rPr>
      <w:b w:val="0"/>
      <w:bCs w:val="0"/>
      <w:sz w:val="24"/>
      <w:szCs w:val="24"/>
    </w:rPr>
  </w:style>
  <w:style w:type="character" w:customStyle="1" w:styleId="ListLabel1386">
    <w:name w:val="ListLabel 1386"/>
    <w:qFormat/>
    <w:rPr>
      <w:b w:val="0"/>
      <w:bCs w:val="0"/>
      <w:sz w:val="24"/>
      <w:szCs w:val="24"/>
    </w:rPr>
  </w:style>
  <w:style w:type="character" w:customStyle="1" w:styleId="ListLabel1387">
    <w:name w:val="ListLabel 1387"/>
    <w:qFormat/>
    <w:rPr>
      <w:b w:val="0"/>
      <w:bCs w:val="0"/>
      <w:sz w:val="24"/>
      <w:szCs w:val="24"/>
    </w:rPr>
  </w:style>
  <w:style w:type="character" w:customStyle="1" w:styleId="ListLabel1388">
    <w:name w:val="ListLabel 1388"/>
    <w:qFormat/>
    <w:rPr>
      <w:b w:val="0"/>
      <w:bCs w:val="0"/>
      <w:sz w:val="24"/>
      <w:szCs w:val="24"/>
    </w:rPr>
  </w:style>
  <w:style w:type="character" w:customStyle="1" w:styleId="ListLabel1389">
    <w:name w:val="ListLabel 1389"/>
    <w:qFormat/>
    <w:rPr>
      <w:b w:val="0"/>
      <w:bCs w:val="0"/>
      <w:sz w:val="24"/>
      <w:szCs w:val="24"/>
    </w:rPr>
  </w:style>
  <w:style w:type="character" w:customStyle="1" w:styleId="ListLabel1390">
    <w:name w:val="ListLabel 1390"/>
    <w:qFormat/>
    <w:rPr>
      <w:b w:val="0"/>
      <w:bCs w:val="0"/>
      <w:sz w:val="24"/>
      <w:szCs w:val="24"/>
    </w:rPr>
  </w:style>
  <w:style w:type="character" w:customStyle="1" w:styleId="ListLabel1391">
    <w:name w:val="ListLabel 1391"/>
    <w:qFormat/>
    <w:rPr>
      <w:b w:val="0"/>
      <w:bCs w:val="0"/>
      <w:sz w:val="24"/>
      <w:szCs w:val="24"/>
    </w:rPr>
  </w:style>
  <w:style w:type="character" w:customStyle="1" w:styleId="ListLabel1392">
    <w:name w:val="ListLabel 1392"/>
    <w:qFormat/>
    <w:rPr>
      <w:b w:val="0"/>
      <w:bCs w:val="0"/>
      <w:sz w:val="24"/>
      <w:szCs w:val="24"/>
    </w:rPr>
  </w:style>
  <w:style w:type="character" w:customStyle="1" w:styleId="ListLabel1393">
    <w:name w:val="ListLabel 1393"/>
    <w:qFormat/>
    <w:rPr>
      <w:rFonts w:cs="Arial"/>
      <w:b/>
      <w:bCs/>
      <w:color w:val="000000"/>
      <w:sz w:val="20"/>
      <w:szCs w:val="20"/>
    </w:rPr>
  </w:style>
  <w:style w:type="character" w:customStyle="1" w:styleId="ListLabel1394">
    <w:name w:val="ListLabel 1394"/>
    <w:qFormat/>
    <w:rPr>
      <w:b w:val="0"/>
      <w:bCs w:val="0"/>
      <w:sz w:val="24"/>
      <w:szCs w:val="24"/>
    </w:rPr>
  </w:style>
  <w:style w:type="character" w:customStyle="1" w:styleId="ListLabel1395">
    <w:name w:val="ListLabel 1395"/>
    <w:qFormat/>
    <w:rPr>
      <w:b w:val="0"/>
      <w:bCs w:val="0"/>
      <w:sz w:val="24"/>
      <w:szCs w:val="24"/>
    </w:rPr>
  </w:style>
  <w:style w:type="character" w:customStyle="1" w:styleId="ListLabel1396">
    <w:name w:val="ListLabel 1396"/>
    <w:qFormat/>
    <w:rPr>
      <w:b w:val="0"/>
      <w:bCs w:val="0"/>
      <w:sz w:val="24"/>
      <w:szCs w:val="24"/>
    </w:rPr>
  </w:style>
  <w:style w:type="character" w:customStyle="1" w:styleId="ListLabel1397">
    <w:name w:val="ListLabel 1397"/>
    <w:qFormat/>
    <w:rPr>
      <w:b w:val="0"/>
      <w:bCs w:val="0"/>
      <w:sz w:val="24"/>
      <w:szCs w:val="24"/>
    </w:rPr>
  </w:style>
  <w:style w:type="character" w:customStyle="1" w:styleId="ListLabel1398">
    <w:name w:val="ListLabel 1398"/>
    <w:qFormat/>
    <w:rPr>
      <w:b w:val="0"/>
      <w:bCs w:val="0"/>
      <w:sz w:val="24"/>
      <w:szCs w:val="24"/>
    </w:rPr>
  </w:style>
  <w:style w:type="character" w:customStyle="1" w:styleId="ListLabel1399">
    <w:name w:val="ListLabel 1399"/>
    <w:qFormat/>
    <w:rPr>
      <w:b w:val="0"/>
      <w:bCs w:val="0"/>
      <w:sz w:val="24"/>
      <w:szCs w:val="24"/>
    </w:rPr>
  </w:style>
  <w:style w:type="character" w:customStyle="1" w:styleId="ListLabel1400">
    <w:name w:val="ListLabel 1400"/>
    <w:qFormat/>
    <w:rPr>
      <w:b w:val="0"/>
      <w:bCs w:val="0"/>
      <w:sz w:val="24"/>
      <w:szCs w:val="24"/>
    </w:rPr>
  </w:style>
  <w:style w:type="character" w:customStyle="1" w:styleId="ListLabel1401">
    <w:name w:val="ListLabel 1401"/>
    <w:qFormat/>
    <w:rPr>
      <w:b w:val="0"/>
      <w:bCs w:val="0"/>
      <w:sz w:val="24"/>
      <w:szCs w:val="24"/>
    </w:rPr>
  </w:style>
  <w:style w:type="character" w:customStyle="1" w:styleId="ListLabel1402">
    <w:name w:val="ListLabel 140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03">
    <w:name w:val="ListLabel 1403"/>
    <w:qFormat/>
    <w:rPr>
      <w:b w:val="0"/>
      <w:bCs w:val="0"/>
      <w:sz w:val="24"/>
      <w:szCs w:val="24"/>
    </w:rPr>
  </w:style>
  <w:style w:type="character" w:customStyle="1" w:styleId="ListLabel1404">
    <w:name w:val="ListLabel 1404"/>
    <w:qFormat/>
    <w:rPr>
      <w:b w:val="0"/>
      <w:bCs w:val="0"/>
      <w:sz w:val="24"/>
      <w:szCs w:val="24"/>
    </w:rPr>
  </w:style>
  <w:style w:type="character" w:customStyle="1" w:styleId="ListLabel1405">
    <w:name w:val="ListLabel 1405"/>
    <w:qFormat/>
    <w:rPr>
      <w:b w:val="0"/>
      <w:bCs w:val="0"/>
      <w:sz w:val="24"/>
      <w:szCs w:val="24"/>
    </w:rPr>
  </w:style>
  <w:style w:type="character" w:customStyle="1" w:styleId="ListLabel1406">
    <w:name w:val="ListLabel 1406"/>
    <w:qFormat/>
    <w:rPr>
      <w:b w:val="0"/>
      <w:bCs w:val="0"/>
      <w:sz w:val="24"/>
      <w:szCs w:val="24"/>
    </w:rPr>
  </w:style>
  <w:style w:type="character" w:customStyle="1" w:styleId="ListLabel1407">
    <w:name w:val="ListLabel 1407"/>
    <w:qFormat/>
    <w:rPr>
      <w:b w:val="0"/>
      <w:bCs w:val="0"/>
      <w:sz w:val="24"/>
      <w:szCs w:val="24"/>
    </w:rPr>
  </w:style>
  <w:style w:type="character" w:customStyle="1" w:styleId="ListLabel1408">
    <w:name w:val="ListLabel 1408"/>
    <w:qFormat/>
    <w:rPr>
      <w:b w:val="0"/>
      <w:bCs w:val="0"/>
      <w:sz w:val="24"/>
      <w:szCs w:val="24"/>
    </w:rPr>
  </w:style>
  <w:style w:type="character" w:customStyle="1" w:styleId="ListLabel1409">
    <w:name w:val="ListLabel 1409"/>
    <w:qFormat/>
    <w:rPr>
      <w:b w:val="0"/>
      <w:bCs w:val="0"/>
      <w:sz w:val="24"/>
      <w:szCs w:val="24"/>
    </w:rPr>
  </w:style>
  <w:style w:type="character" w:customStyle="1" w:styleId="ListLabel1410">
    <w:name w:val="ListLabel 1410"/>
    <w:qFormat/>
    <w:rPr>
      <w:b w:val="0"/>
      <w:bCs w:val="0"/>
      <w:sz w:val="24"/>
      <w:szCs w:val="24"/>
    </w:rPr>
  </w:style>
  <w:style w:type="character" w:customStyle="1" w:styleId="ListLabel1411">
    <w:name w:val="ListLabel 141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412">
    <w:name w:val="ListLabel 1412"/>
    <w:qFormat/>
    <w:rPr>
      <w:b w:val="0"/>
      <w:bCs w:val="0"/>
      <w:color w:val="000000"/>
      <w:sz w:val="20"/>
      <w:szCs w:val="20"/>
    </w:rPr>
  </w:style>
  <w:style w:type="character" w:customStyle="1" w:styleId="ListLabel1413">
    <w:name w:val="ListLabel 1413"/>
    <w:qFormat/>
    <w:rPr>
      <w:b w:val="0"/>
      <w:bCs w:val="0"/>
      <w:sz w:val="24"/>
      <w:szCs w:val="24"/>
    </w:rPr>
  </w:style>
  <w:style w:type="character" w:customStyle="1" w:styleId="ListLabel1414">
    <w:name w:val="ListLabel 1414"/>
    <w:qFormat/>
    <w:rPr>
      <w:b w:val="0"/>
      <w:bCs w:val="0"/>
      <w:sz w:val="24"/>
      <w:szCs w:val="24"/>
    </w:rPr>
  </w:style>
  <w:style w:type="character" w:customStyle="1" w:styleId="ListLabel1415">
    <w:name w:val="ListLabel 1415"/>
    <w:qFormat/>
    <w:rPr>
      <w:b w:val="0"/>
      <w:bCs w:val="0"/>
      <w:sz w:val="24"/>
      <w:szCs w:val="24"/>
    </w:rPr>
  </w:style>
  <w:style w:type="character" w:customStyle="1" w:styleId="ListLabel1416">
    <w:name w:val="ListLabel 1416"/>
    <w:qFormat/>
    <w:rPr>
      <w:b w:val="0"/>
      <w:bCs w:val="0"/>
      <w:sz w:val="24"/>
      <w:szCs w:val="24"/>
    </w:rPr>
  </w:style>
  <w:style w:type="character" w:customStyle="1" w:styleId="ListLabel1417">
    <w:name w:val="ListLabel 1417"/>
    <w:qFormat/>
    <w:rPr>
      <w:b w:val="0"/>
      <w:bCs w:val="0"/>
      <w:sz w:val="24"/>
      <w:szCs w:val="24"/>
    </w:rPr>
  </w:style>
  <w:style w:type="character" w:customStyle="1" w:styleId="ListLabel1418">
    <w:name w:val="ListLabel 1418"/>
    <w:qFormat/>
    <w:rPr>
      <w:b w:val="0"/>
      <w:bCs w:val="0"/>
      <w:sz w:val="24"/>
      <w:szCs w:val="24"/>
    </w:rPr>
  </w:style>
  <w:style w:type="character" w:customStyle="1" w:styleId="ListLabel1419">
    <w:name w:val="ListLabel 1419"/>
    <w:qFormat/>
    <w:rPr>
      <w:b w:val="0"/>
      <w:bCs w:val="0"/>
      <w:sz w:val="24"/>
      <w:szCs w:val="24"/>
    </w:rPr>
  </w:style>
  <w:style w:type="character" w:customStyle="1" w:styleId="ListLabel1420">
    <w:name w:val="ListLabel 1420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21">
    <w:name w:val="ListLabel 1421"/>
    <w:qFormat/>
    <w:rPr>
      <w:b w:val="0"/>
      <w:bCs w:val="0"/>
      <w:sz w:val="24"/>
      <w:szCs w:val="24"/>
    </w:rPr>
  </w:style>
  <w:style w:type="character" w:customStyle="1" w:styleId="ListLabel1422">
    <w:name w:val="ListLabel 1422"/>
    <w:qFormat/>
    <w:rPr>
      <w:b w:val="0"/>
      <w:bCs w:val="0"/>
      <w:sz w:val="24"/>
      <w:szCs w:val="24"/>
    </w:rPr>
  </w:style>
  <w:style w:type="character" w:customStyle="1" w:styleId="ListLabel1423">
    <w:name w:val="ListLabel 1423"/>
    <w:qFormat/>
    <w:rPr>
      <w:b w:val="0"/>
      <w:bCs w:val="0"/>
      <w:sz w:val="24"/>
      <w:szCs w:val="24"/>
    </w:rPr>
  </w:style>
  <w:style w:type="character" w:customStyle="1" w:styleId="ListLabel1424">
    <w:name w:val="ListLabel 1424"/>
    <w:qFormat/>
    <w:rPr>
      <w:b w:val="0"/>
      <w:bCs w:val="0"/>
      <w:sz w:val="24"/>
      <w:szCs w:val="24"/>
    </w:rPr>
  </w:style>
  <w:style w:type="character" w:customStyle="1" w:styleId="ListLabel1425">
    <w:name w:val="ListLabel 1425"/>
    <w:qFormat/>
    <w:rPr>
      <w:b w:val="0"/>
      <w:bCs w:val="0"/>
      <w:sz w:val="24"/>
      <w:szCs w:val="24"/>
    </w:rPr>
  </w:style>
  <w:style w:type="character" w:customStyle="1" w:styleId="ListLabel1426">
    <w:name w:val="ListLabel 1426"/>
    <w:qFormat/>
    <w:rPr>
      <w:b w:val="0"/>
      <w:bCs w:val="0"/>
      <w:sz w:val="24"/>
      <w:szCs w:val="24"/>
    </w:rPr>
  </w:style>
  <w:style w:type="character" w:customStyle="1" w:styleId="ListLabel1427">
    <w:name w:val="ListLabel 1427"/>
    <w:qFormat/>
    <w:rPr>
      <w:b w:val="0"/>
      <w:bCs w:val="0"/>
      <w:sz w:val="24"/>
      <w:szCs w:val="24"/>
    </w:rPr>
  </w:style>
  <w:style w:type="character" w:customStyle="1" w:styleId="ListLabel1428">
    <w:name w:val="ListLabel 1428"/>
    <w:qFormat/>
    <w:rPr>
      <w:b w:val="0"/>
      <w:bCs w:val="0"/>
      <w:sz w:val="24"/>
      <w:szCs w:val="24"/>
    </w:rPr>
  </w:style>
  <w:style w:type="character" w:customStyle="1" w:styleId="ListLabel1429">
    <w:name w:val="ListLabel 142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0">
    <w:name w:val="ListLabel 1430"/>
    <w:qFormat/>
    <w:rPr>
      <w:b w:val="0"/>
      <w:bCs w:val="0"/>
      <w:sz w:val="24"/>
      <w:szCs w:val="24"/>
    </w:rPr>
  </w:style>
  <w:style w:type="character" w:customStyle="1" w:styleId="ListLabel1431">
    <w:name w:val="ListLabel 1431"/>
    <w:qFormat/>
    <w:rPr>
      <w:b w:val="0"/>
      <w:bCs w:val="0"/>
      <w:sz w:val="24"/>
      <w:szCs w:val="24"/>
    </w:rPr>
  </w:style>
  <w:style w:type="character" w:customStyle="1" w:styleId="ListLabel1432">
    <w:name w:val="ListLabel 1432"/>
    <w:qFormat/>
    <w:rPr>
      <w:b w:val="0"/>
      <w:bCs w:val="0"/>
      <w:sz w:val="24"/>
      <w:szCs w:val="24"/>
    </w:rPr>
  </w:style>
  <w:style w:type="character" w:customStyle="1" w:styleId="ListLabel1433">
    <w:name w:val="ListLabel 1433"/>
    <w:qFormat/>
    <w:rPr>
      <w:b w:val="0"/>
      <w:bCs w:val="0"/>
      <w:sz w:val="24"/>
      <w:szCs w:val="24"/>
    </w:rPr>
  </w:style>
  <w:style w:type="character" w:customStyle="1" w:styleId="ListLabel1434">
    <w:name w:val="ListLabel 1434"/>
    <w:qFormat/>
    <w:rPr>
      <w:b w:val="0"/>
      <w:bCs w:val="0"/>
      <w:sz w:val="24"/>
      <w:szCs w:val="24"/>
    </w:rPr>
  </w:style>
  <w:style w:type="character" w:customStyle="1" w:styleId="ListLabel1435">
    <w:name w:val="ListLabel 1435"/>
    <w:qFormat/>
    <w:rPr>
      <w:b w:val="0"/>
      <w:bCs w:val="0"/>
      <w:sz w:val="24"/>
      <w:szCs w:val="24"/>
    </w:rPr>
  </w:style>
  <w:style w:type="character" w:customStyle="1" w:styleId="ListLabel1436">
    <w:name w:val="ListLabel 1436"/>
    <w:qFormat/>
    <w:rPr>
      <w:b w:val="0"/>
      <w:bCs w:val="0"/>
      <w:sz w:val="24"/>
      <w:szCs w:val="24"/>
    </w:rPr>
  </w:style>
  <w:style w:type="character" w:customStyle="1" w:styleId="ListLabel1437">
    <w:name w:val="ListLabel 1437"/>
    <w:qFormat/>
    <w:rPr>
      <w:b w:val="0"/>
      <w:bCs w:val="0"/>
      <w:sz w:val="24"/>
      <w:szCs w:val="24"/>
    </w:rPr>
  </w:style>
  <w:style w:type="character" w:customStyle="1" w:styleId="ListLabel1438">
    <w:name w:val="ListLabel 143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9">
    <w:name w:val="ListLabel 1439"/>
    <w:qFormat/>
    <w:rPr>
      <w:b w:val="0"/>
      <w:bCs w:val="0"/>
      <w:sz w:val="24"/>
      <w:szCs w:val="24"/>
    </w:rPr>
  </w:style>
  <w:style w:type="character" w:customStyle="1" w:styleId="ListLabel1440">
    <w:name w:val="ListLabel 1440"/>
    <w:qFormat/>
    <w:rPr>
      <w:b w:val="0"/>
      <w:bCs w:val="0"/>
      <w:sz w:val="24"/>
      <w:szCs w:val="24"/>
    </w:rPr>
  </w:style>
  <w:style w:type="character" w:customStyle="1" w:styleId="ListLabel1441">
    <w:name w:val="ListLabel 1441"/>
    <w:qFormat/>
    <w:rPr>
      <w:b w:val="0"/>
      <w:bCs w:val="0"/>
      <w:sz w:val="24"/>
      <w:szCs w:val="24"/>
    </w:rPr>
  </w:style>
  <w:style w:type="character" w:customStyle="1" w:styleId="ListLabel1442">
    <w:name w:val="ListLabel 1442"/>
    <w:qFormat/>
    <w:rPr>
      <w:b w:val="0"/>
      <w:bCs w:val="0"/>
      <w:sz w:val="24"/>
      <w:szCs w:val="24"/>
    </w:rPr>
  </w:style>
  <w:style w:type="character" w:customStyle="1" w:styleId="ListLabel1443">
    <w:name w:val="ListLabel 1443"/>
    <w:qFormat/>
    <w:rPr>
      <w:b w:val="0"/>
      <w:bCs w:val="0"/>
      <w:sz w:val="24"/>
      <w:szCs w:val="24"/>
    </w:rPr>
  </w:style>
  <w:style w:type="character" w:customStyle="1" w:styleId="ListLabel1444">
    <w:name w:val="ListLabel 1444"/>
    <w:qFormat/>
    <w:rPr>
      <w:b w:val="0"/>
      <w:bCs w:val="0"/>
      <w:sz w:val="24"/>
      <w:szCs w:val="24"/>
    </w:rPr>
  </w:style>
  <w:style w:type="character" w:customStyle="1" w:styleId="ListLabel1445">
    <w:name w:val="ListLabel 1445"/>
    <w:qFormat/>
    <w:rPr>
      <w:b w:val="0"/>
      <w:bCs w:val="0"/>
      <w:sz w:val="24"/>
      <w:szCs w:val="24"/>
    </w:rPr>
  </w:style>
  <w:style w:type="character" w:customStyle="1" w:styleId="ListLabel1446">
    <w:name w:val="ListLabel 1446"/>
    <w:qFormat/>
    <w:rPr>
      <w:b w:val="0"/>
      <w:bCs w:val="0"/>
      <w:sz w:val="24"/>
      <w:szCs w:val="24"/>
    </w:rPr>
  </w:style>
  <w:style w:type="character" w:customStyle="1" w:styleId="ListLabel1447">
    <w:name w:val="ListLabel 1447"/>
    <w:qFormat/>
    <w:rPr>
      <w:b/>
      <w:bCs/>
      <w:color w:val="000000"/>
      <w:sz w:val="20"/>
      <w:szCs w:val="20"/>
    </w:rPr>
  </w:style>
  <w:style w:type="character" w:customStyle="1" w:styleId="ListLabel1448">
    <w:name w:val="ListLabel 1448"/>
    <w:qFormat/>
    <w:rPr>
      <w:b w:val="0"/>
      <w:bCs w:val="0"/>
      <w:color w:val="000000"/>
      <w:sz w:val="20"/>
      <w:szCs w:val="20"/>
    </w:rPr>
  </w:style>
  <w:style w:type="character" w:customStyle="1" w:styleId="ListLabel1449">
    <w:name w:val="ListLabel 1449"/>
    <w:qFormat/>
    <w:rPr>
      <w:b w:val="0"/>
      <w:bCs w:val="0"/>
      <w:color w:val="000000"/>
      <w:sz w:val="20"/>
      <w:szCs w:val="20"/>
    </w:rPr>
  </w:style>
  <w:style w:type="character" w:customStyle="1" w:styleId="ListLabel1450">
    <w:name w:val="ListLabel 1450"/>
    <w:qFormat/>
    <w:rPr>
      <w:b w:val="0"/>
      <w:bCs w:val="0"/>
      <w:color w:val="000000"/>
      <w:sz w:val="20"/>
      <w:szCs w:val="20"/>
    </w:rPr>
  </w:style>
  <w:style w:type="character" w:customStyle="1" w:styleId="ListLabel1451">
    <w:name w:val="ListLabel 1451"/>
    <w:qFormat/>
    <w:rPr>
      <w:b w:val="0"/>
      <w:bCs w:val="0"/>
      <w:color w:val="000000"/>
      <w:sz w:val="20"/>
      <w:szCs w:val="20"/>
    </w:rPr>
  </w:style>
  <w:style w:type="character" w:customStyle="1" w:styleId="ListLabel1452">
    <w:name w:val="ListLabel 1452"/>
    <w:qFormat/>
    <w:rPr>
      <w:b w:val="0"/>
      <w:bCs w:val="0"/>
      <w:color w:val="000000"/>
      <w:sz w:val="20"/>
      <w:szCs w:val="20"/>
    </w:rPr>
  </w:style>
  <w:style w:type="character" w:customStyle="1" w:styleId="ListLabel1453">
    <w:name w:val="ListLabel 1453"/>
    <w:qFormat/>
    <w:rPr>
      <w:b w:val="0"/>
      <w:bCs w:val="0"/>
      <w:color w:val="000000"/>
      <w:sz w:val="20"/>
      <w:szCs w:val="20"/>
    </w:rPr>
  </w:style>
  <w:style w:type="character" w:customStyle="1" w:styleId="ListLabel1454">
    <w:name w:val="ListLabel 1454"/>
    <w:qFormat/>
    <w:rPr>
      <w:b w:val="0"/>
      <w:bCs w:val="0"/>
      <w:color w:val="000000"/>
      <w:sz w:val="20"/>
      <w:szCs w:val="20"/>
    </w:rPr>
  </w:style>
  <w:style w:type="character" w:customStyle="1" w:styleId="ListLabel1455">
    <w:name w:val="ListLabel 1455"/>
    <w:qFormat/>
    <w:rPr>
      <w:b w:val="0"/>
      <w:bCs w:val="0"/>
      <w:color w:val="000000"/>
      <w:sz w:val="20"/>
      <w:szCs w:val="20"/>
    </w:rPr>
  </w:style>
  <w:style w:type="character" w:customStyle="1" w:styleId="ListLabel1456">
    <w:name w:val="ListLabel 1456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457">
    <w:name w:val="ListLabel 1457"/>
    <w:qFormat/>
    <w:rPr>
      <w:b w:val="0"/>
      <w:bCs w:val="0"/>
      <w:color w:val="000000"/>
      <w:sz w:val="22"/>
      <w:szCs w:val="22"/>
    </w:rPr>
  </w:style>
  <w:style w:type="character" w:customStyle="1" w:styleId="ListLabel1458">
    <w:name w:val="ListLabel 1458"/>
    <w:qFormat/>
    <w:rPr>
      <w:b w:val="0"/>
      <w:bCs w:val="0"/>
      <w:color w:val="000000"/>
      <w:sz w:val="22"/>
      <w:szCs w:val="22"/>
    </w:rPr>
  </w:style>
  <w:style w:type="character" w:customStyle="1" w:styleId="ListLabel1459">
    <w:name w:val="ListLabel 1459"/>
    <w:qFormat/>
    <w:rPr>
      <w:b w:val="0"/>
      <w:bCs w:val="0"/>
      <w:color w:val="000000"/>
      <w:sz w:val="22"/>
      <w:szCs w:val="22"/>
    </w:rPr>
  </w:style>
  <w:style w:type="character" w:customStyle="1" w:styleId="ListLabel1460">
    <w:name w:val="ListLabel 1460"/>
    <w:qFormat/>
    <w:rPr>
      <w:b w:val="0"/>
      <w:bCs w:val="0"/>
      <w:color w:val="000000"/>
      <w:sz w:val="22"/>
      <w:szCs w:val="22"/>
    </w:rPr>
  </w:style>
  <w:style w:type="character" w:customStyle="1" w:styleId="ListLabel1461">
    <w:name w:val="ListLabel 1461"/>
    <w:qFormat/>
    <w:rPr>
      <w:b w:val="0"/>
      <w:bCs w:val="0"/>
      <w:color w:val="000000"/>
      <w:sz w:val="22"/>
      <w:szCs w:val="22"/>
    </w:rPr>
  </w:style>
  <w:style w:type="character" w:customStyle="1" w:styleId="ListLabel1462">
    <w:name w:val="ListLabel 1462"/>
    <w:qFormat/>
    <w:rPr>
      <w:b w:val="0"/>
      <w:bCs w:val="0"/>
      <w:color w:val="000000"/>
      <w:sz w:val="22"/>
      <w:szCs w:val="22"/>
    </w:rPr>
  </w:style>
  <w:style w:type="character" w:customStyle="1" w:styleId="ListLabel1463">
    <w:name w:val="ListLabel 1463"/>
    <w:qFormat/>
    <w:rPr>
      <w:b w:val="0"/>
      <w:bCs w:val="0"/>
      <w:color w:val="000000"/>
      <w:sz w:val="22"/>
      <w:szCs w:val="22"/>
    </w:rPr>
  </w:style>
  <w:style w:type="character" w:customStyle="1" w:styleId="ListLabel1464">
    <w:name w:val="ListLabel 1464"/>
    <w:qFormat/>
    <w:rPr>
      <w:b w:val="0"/>
      <w:bCs w:val="0"/>
      <w:color w:val="000000"/>
      <w:sz w:val="22"/>
      <w:szCs w:val="22"/>
    </w:rPr>
  </w:style>
  <w:style w:type="character" w:customStyle="1" w:styleId="ListLabel1465">
    <w:name w:val="ListLabel 1465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466">
    <w:name w:val="ListLabel 14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7">
    <w:name w:val="ListLabel 14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8">
    <w:name w:val="ListLabel 14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9">
    <w:name w:val="ListLabel 14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0">
    <w:name w:val="ListLabel 14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1">
    <w:name w:val="ListLabel 14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2">
    <w:name w:val="ListLabel 14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3">
    <w:name w:val="ListLabel 14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4">
    <w:name w:val="ListLabel 147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75">
    <w:name w:val="ListLabel 1475"/>
    <w:qFormat/>
    <w:rPr>
      <w:b w:val="0"/>
      <w:bCs w:val="0"/>
      <w:sz w:val="22"/>
      <w:szCs w:val="22"/>
    </w:rPr>
  </w:style>
  <w:style w:type="character" w:customStyle="1" w:styleId="ListLabel1476">
    <w:name w:val="ListLabel 1476"/>
    <w:qFormat/>
    <w:rPr>
      <w:b w:val="0"/>
      <w:bCs w:val="0"/>
      <w:sz w:val="22"/>
      <w:szCs w:val="22"/>
    </w:rPr>
  </w:style>
  <w:style w:type="character" w:customStyle="1" w:styleId="ListLabel1477">
    <w:name w:val="ListLabel 1477"/>
    <w:qFormat/>
    <w:rPr>
      <w:b w:val="0"/>
      <w:bCs w:val="0"/>
      <w:sz w:val="22"/>
      <w:szCs w:val="22"/>
    </w:rPr>
  </w:style>
  <w:style w:type="character" w:customStyle="1" w:styleId="ListLabel1478">
    <w:name w:val="ListLabel 1478"/>
    <w:qFormat/>
    <w:rPr>
      <w:b w:val="0"/>
      <w:bCs w:val="0"/>
      <w:sz w:val="22"/>
      <w:szCs w:val="22"/>
    </w:rPr>
  </w:style>
  <w:style w:type="character" w:customStyle="1" w:styleId="ListLabel1479">
    <w:name w:val="ListLabel 1479"/>
    <w:qFormat/>
    <w:rPr>
      <w:b w:val="0"/>
      <w:bCs w:val="0"/>
      <w:sz w:val="22"/>
      <w:szCs w:val="22"/>
    </w:rPr>
  </w:style>
  <w:style w:type="character" w:customStyle="1" w:styleId="ListLabel1480">
    <w:name w:val="ListLabel 1480"/>
    <w:qFormat/>
    <w:rPr>
      <w:b w:val="0"/>
      <w:bCs w:val="0"/>
      <w:sz w:val="22"/>
      <w:szCs w:val="22"/>
    </w:rPr>
  </w:style>
  <w:style w:type="character" w:customStyle="1" w:styleId="ListLabel1481">
    <w:name w:val="ListLabel 1481"/>
    <w:qFormat/>
    <w:rPr>
      <w:b w:val="0"/>
      <w:bCs w:val="0"/>
      <w:sz w:val="22"/>
      <w:szCs w:val="22"/>
    </w:rPr>
  </w:style>
  <w:style w:type="character" w:customStyle="1" w:styleId="ListLabel1482">
    <w:name w:val="ListLabel 1482"/>
    <w:qFormat/>
    <w:rPr>
      <w:b w:val="0"/>
      <w:bCs w:val="0"/>
      <w:sz w:val="22"/>
      <w:szCs w:val="22"/>
    </w:rPr>
  </w:style>
  <w:style w:type="character" w:customStyle="1" w:styleId="ListLabel1483">
    <w:name w:val="ListLabel 148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84">
    <w:name w:val="ListLabel 1484"/>
    <w:qFormat/>
    <w:rPr>
      <w:b w:val="0"/>
      <w:bCs w:val="0"/>
      <w:sz w:val="24"/>
      <w:szCs w:val="24"/>
    </w:rPr>
  </w:style>
  <w:style w:type="character" w:customStyle="1" w:styleId="ListLabel1485">
    <w:name w:val="ListLabel 1485"/>
    <w:qFormat/>
    <w:rPr>
      <w:b w:val="0"/>
      <w:bCs w:val="0"/>
      <w:sz w:val="24"/>
      <w:szCs w:val="24"/>
    </w:rPr>
  </w:style>
  <w:style w:type="character" w:customStyle="1" w:styleId="ListLabel1486">
    <w:name w:val="ListLabel 1486"/>
    <w:qFormat/>
    <w:rPr>
      <w:b w:val="0"/>
      <w:bCs w:val="0"/>
      <w:sz w:val="24"/>
      <w:szCs w:val="24"/>
    </w:rPr>
  </w:style>
  <w:style w:type="character" w:customStyle="1" w:styleId="ListLabel1487">
    <w:name w:val="ListLabel 1487"/>
    <w:qFormat/>
    <w:rPr>
      <w:b w:val="0"/>
      <w:bCs w:val="0"/>
      <w:sz w:val="24"/>
      <w:szCs w:val="24"/>
    </w:rPr>
  </w:style>
  <w:style w:type="character" w:customStyle="1" w:styleId="ListLabel1488">
    <w:name w:val="ListLabel 1488"/>
    <w:qFormat/>
    <w:rPr>
      <w:b w:val="0"/>
      <w:bCs w:val="0"/>
      <w:sz w:val="24"/>
      <w:szCs w:val="24"/>
    </w:rPr>
  </w:style>
  <w:style w:type="character" w:customStyle="1" w:styleId="ListLabel1489">
    <w:name w:val="ListLabel 1489"/>
    <w:qFormat/>
    <w:rPr>
      <w:b w:val="0"/>
      <w:bCs w:val="0"/>
      <w:sz w:val="24"/>
      <w:szCs w:val="24"/>
    </w:rPr>
  </w:style>
  <w:style w:type="character" w:customStyle="1" w:styleId="ListLabel1490">
    <w:name w:val="ListLabel 1490"/>
    <w:qFormat/>
    <w:rPr>
      <w:b w:val="0"/>
      <w:bCs w:val="0"/>
      <w:sz w:val="24"/>
      <w:szCs w:val="24"/>
    </w:rPr>
  </w:style>
  <w:style w:type="character" w:customStyle="1" w:styleId="ListLabel1491">
    <w:name w:val="ListLabel 1491"/>
    <w:qFormat/>
    <w:rPr>
      <w:b w:val="0"/>
      <w:bCs w:val="0"/>
      <w:sz w:val="24"/>
      <w:szCs w:val="24"/>
    </w:rPr>
  </w:style>
  <w:style w:type="character" w:customStyle="1" w:styleId="ListLabel1492">
    <w:name w:val="ListLabel 149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93">
    <w:name w:val="ListLabel 1493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494">
    <w:name w:val="ListLabel 1494"/>
    <w:qFormat/>
    <w:rPr>
      <w:b w:val="0"/>
      <w:bCs w:val="0"/>
      <w:sz w:val="20"/>
      <w:szCs w:val="20"/>
    </w:rPr>
  </w:style>
  <w:style w:type="character" w:customStyle="1" w:styleId="ListLabel1495">
    <w:name w:val="ListLabel 1495"/>
    <w:qFormat/>
    <w:rPr>
      <w:b w:val="0"/>
      <w:bCs w:val="0"/>
      <w:sz w:val="20"/>
      <w:szCs w:val="20"/>
    </w:rPr>
  </w:style>
  <w:style w:type="character" w:customStyle="1" w:styleId="ListLabel1496">
    <w:name w:val="ListLabel 1496"/>
    <w:qFormat/>
    <w:rPr>
      <w:b w:val="0"/>
      <w:bCs w:val="0"/>
      <w:sz w:val="20"/>
      <w:szCs w:val="20"/>
    </w:rPr>
  </w:style>
  <w:style w:type="character" w:customStyle="1" w:styleId="ListLabel1497">
    <w:name w:val="ListLabel 1497"/>
    <w:qFormat/>
    <w:rPr>
      <w:b w:val="0"/>
      <w:bCs w:val="0"/>
      <w:sz w:val="20"/>
      <w:szCs w:val="20"/>
    </w:rPr>
  </w:style>
  <w:style w:type="character" w:customStyle="1" w:styleId="ListLabel1498">
    <w:name w:val="ListLabel 1498"/>
    <w:qFormat/>
    <w:rPr>
      <w:b w:val="0"/>
      <w:bCs w:val="0"/>
      <w:sz w:val="20"/>
      <w:szCs w:val="20"/>
    </w:rPr>
  </w:style>
  <w:style w:type="character" w:customStyle="1" w:styleId="ListLabel1499">
    <w:name w:val="ListLabel 1499"/>
    <w:qFormat/>
    <w:rPr>
      <w:b w:val="0"/>
      <w:bCs w:val="0"/>
      <w:sz w:val="20"/>
      <w:szCs w:val="20"/>
    </w:rPr>
  </w:style>
  <w:style w:type="character" w:customStyle="1" w:styleId="ListLabel1500">
    <w:name w:val="ListLabel 1500"/>
    <w:qFormat/>
    <w:rPr>
      <w:b w:val="0"/>
      <w:bCs w:val="0"/>
      <w:sz w:val="20"/>
      <w:szCs w:val="20"/>
    </w:rPr>
  </w:style>
  <w:style w:type="character" w:customStyle="1" w:styleId="ListLabel1501">
    <w:name w:val="ListLabel 1501"/>
    <w:qFormat/>
    <w:rPr>
      <w:b w:val="0"/>
      <w:bCs w:val="0"/>
      <w:sz w:val="20"/>
      <w:szCs w:val="20"/>
    </w:rPr>
  </w:style>
  <w:style w:type="character" w:customStyle="1" w:styleId="ListLabel1502">
    <w:name w:val="ListLabel 150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03">
    <w:name w:val="ListLabel 1503"/>
    <w:qFormat/>
    <w:rPr>
      <w:b w:val="0"/>
      <w:bCs w:val="0"/>
      <w:sz w:val="20"/>
      <w:szCs w:val="20"/>
    </w:rPr>
  </w:style>
  <w:style w:type="character" w:customStyle="1" w:styleId="ListLabel1504">
    <w:name w:val="ListLabel 1504"/>
    <w:qFormat/>
    <w:rPr>
      <w:b w:val="0"/>
      <w:bCs w:val="0"/>
      <w:sz w:val="20"/>
      <w:szCs w:val="20"/>
    </w:rPr>
  </w:style>
  <w:style w:type="character" w:customStyle="1" w:styleId="ListLabel1505">
    <w:name w:val="ListLabel 1505"/>
    <w:qFormat/>
    <w:rPr>
      <w:b w:val="0"/>
      <w:bCs w:val="0"/>
      <w:sz w:val="20"/>
      <w:szCs w:val="20"/>
    </w:rPr>
  </w:style>
  <w:style w:type="character" w:customStyle="1" w:styleId="ListLabel1506">
    <w:name w:val="ListLabel 1506"/>
    <w:qFormat/>
    <w:rPr>
      <w:b w:val="0"/>
      <w:bCs w:val="0"/>
      <w:sz w:val="20"/>
      <w:szCs w:val="20"/>
    </w:rPr>
  </w:style>
  <w:style w:type="character" w:customStyle="1" w:styleId="ListLabel1507">
    <w:name w:val="ListLabel 1507"/>
    <w:qFormat/>
    <w:rPr>
      <w:b w:val="0"/>
      <w:bCs w:val="0"/>
      <w:sz w:val="20"/>
      <w:szCs w:val="20"/>
    </w:rPr>
  </w:style>
  <w:style w:type="character" w:customStyle="1" w:styleId="ListLabel1508">
    <w:name w:val="ListLabel 1508"/>
    <w:qFormat/>
    <w:rPr>
      <w:b w:val="0"/>
      <w:bCs w:val="0"/>
      <w:sz w:val="20"/>
      <w:szCs w:val="20"/>
    </w:rPr>
  </w:style>
  <w:style w:type="character" w:customStyle="1" w:styleId="ListLabel1509">
    <w:name w:val="ListLabel 1509"/>
    <w:qFormat/>
    <w:rPr>
      <w:b w:val="0"/>
      <w:bCs w:val="0"/>
      <w:sz w:val="20"/>
      <w:szCs w:val="20"/>
    </w:rPr>
  </w:style>
  <w:style w:type="character" w:customStyle="1" w:styleId="ListLabel1510">
    <w:name w:val="ListLabel 1510"/>
    <w:qFormat/>
    <w:rPr>
      <w:b w:val="0"/>
      <w:bCs w:val="0"/>
      <w:sz w:val="20"/>
      <w:szCs w:val="20"/>
    </w:rPr>
  </w:style>
  <w:style w:type="character" w:customStyle="1" w:styleId="ListLabel1511">
    <w:name w:val="ListLabel 1511"/>
    <w:qFormat/>
    <w:rPr>
      <w:rFonts w:ascii="Calibri;Arial" w:hAnsi="Calibri;Arial" w:cs="Calibri;Arial"/>
      <w:sz w:val="22"/>
      <w:szCs w:val="20"/>
    </w:rPr>
  </w:style>
  <w:style w:type="character" w:customStyle="1" w:styleId="ListLabel1512">
    <w:name w:val="ListLabel 1512"/>
    <w:qFormat/>
    <w:rPr>
      <w:b w:val="0"/>
      <w:bCs w:val="0"/>
      <w:sz w:val="20"/>
      <w:szCs w:val="20"/>
    </w:rPr>
  </w:style>
  <w:style w:type="character" w:customStyle="1" w:styleId="ListLabel1513">
    <w:name w:val="ListLabel 1513"/>
    <w:qFormat/>
    <w:rPr>
      <w:b w:val="0"/>
      <w:bCs w:val="0"/>
      <w:sz w:val="20"/>
      <w:szCs w:val="20"/>
    </w:rPr>
  </w:style>
  <w:style w:type="character" w:customStyle="1" w:styleId="ListLabel1514">
    <w:name w:val="ListLabel 1514"/>
    <w:qFormat/>
    <w:rPr>
      <w:b w:val="0"/>
      <w:bCs w:val="0"/>
      <w:sz w:val="20"/>
      <w:szCs w:val="20"/>
    </w:rPr>
  </w:style>
  <w:style w:type="character" w:customStyle="1" w:styleId="ListLabel1515">
    <w:name w:val="ListLabel 1515"/>
    <w:qFormat/>
    <w:rPr>
      <w:b w:val="0"/>
      <w:bCs w:val="0"/>
      <w:sz w:val="20"/>
      <w:szCs w:val="20"/>
    </w:rPr>
  </w:style>
  <w:style w:type="character" w:customStyle="1" w:styleId="ListLabel1516">
    <w:name w:val="ListLabel 1516"/>
    <w:qFormat/>
    <w:rPr>
      <w:b w:val="0"/>
      <w:bCs w:val="0"/>
      <w:sz w:val="20"/>
      <w:szCs w:val="20"/>
    </w:rPr>
  </w:style>
  <w:style w:type="character" w:customStyle="1" w:styleId="ListLabel1517">
    <w:name w:val="ListLabel 1517"/>
    <w:qFormat/>
    <w:rPr>
      <w:b w:val="0"/>
      <w:bCs w:val="0"/>
      <w:sz w:val="20"/>
      <w:szCs w:val="20"/>
    </w:rPr>
  </w:style>
  <w:style w:type="character" w:customStyle="1" w:styleId="ListLabel1518">
    <w:name w:val="ListLabel 1518"/>
    <w:qFormat/>
    <w:rPr>
      <w:b w:val="0"/>
      <w:bCs w:val="0"/>
      <w:sz w:val="20"/>
      <w:szCs w:val="20"/>
    </w:rPr>
  </w:style>
  <w:style w:type="character" w:customStyle="1" w:styleId="ListLabel1519">
    <w:name w:val="ListLabel 1519"/>
    <w:qFormat/>
    <w:rPr>
      <w:b w:val="0"/>
      <w:bCs w:val="0"/>
      <w:sz w:val="20"/>
      <w:szCs w:val="20"/>
    </w:rPr>
  </w:style>
  <w:style w:type="character" w:customStyle="1" w:styleId="ListLabel1520">
    <w:name w:val="ListLabel 1520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521">
    <w:name w:val="ListLabel 1521"/>
    <w:qFormat/>
    <w:rPr>
      <w:b w:val="0"/>
      <w:bCs w:val="0"/>
      <w:sz w:val="20"/>
      <w:szCs w:val="20"/>
    </w:rPr>
  </w:style>
  <w:style w:type="character" w:customStyle="1" w:styleId="ListLabel1522">
    <w:name w:val="ListLabel 1522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523">
    <w:name w:val="ListLabel 1523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524">
    <w:name w:val="ListLabel 1524"/>
    <w:qFormat/>
    <w:rPr>
      <w:rFonts w:ascii="Arial" w:hAnsi="Arial" w:cs="Arial"/>
      <w:color w:val="000000"/>
      <w:sz w:val="20"/>
      <w:szCs w:val="20"/>
    </w:rPr>
  </w:style>
  <w:style w:type="character" w:customStyle="1" w:styleId="ListLabel1525">
    <w:name w:val="ListLabel 1525"/>
    <w:qFormat/>
    <w:rPr>
      <w:rFonts w:cs="OpenSymbol"/>
      <w:b w:val="0"/>
      <w:bCs w:val="0"/>
      <w:sz w:val="20"/>
      <w:szCs w:val="20"/>
    </w:rPr>
  </w:style>
  <w:style w:type="character" w:customStyle="1" w:styleId="ListLabel1526">
    <w:name w:val="ListLabel 1526"/>
    <w:qFormat/>
    <w:rPr>
      <w:rFonts w:cs="OpenSymbol"/>
      <w:b w:val="0"/>
      <w:bCs w:val="0"/>
      <w:sz w:val="20"/>
      <w:szCs w:val="20"/>
    </w:rPr>
  </w:style>
  <w:style w:type="character" w:customStyle="1" w:styleId="ListLabel1527">
    <w:name w:val="ListLabel 1527"/>
    <w:qFormat/>
    <w:rPr>
      <w:rFonts w:cs="Wingdings 2"/>
    </w:rPr>
  </w:style>
  <w:style w:type="character" w:customStyle="1" w:styleId="ListLabel1528">
    <w:name w:val="ListLabel 1528"/>
    <w:qFormat/>
    <w:rPr>
      <w:rFonts w:cs="OpenSymbol"/>
      <w:b w:val="0"/>
      <w:bCs w:val="0"/>
      <w:sz w:val="20"/>
      <w:szCs w:val="20"/>
    </w:rPr>
  </w:style>
  <w:style w:type="character" w:customStyle="1" w:styleId="ListLabel1529">
    <w:name w:val="ListLabel 1529"/>
    <w:qFormat/>
    <w:rPr>
      <w:rFonts w:cs="OpenSymbol"/>
      <w:b w:val="0"/>
      <w:bCs w:val="0"/>
      <w:sz w:val="20"/>
      <w:szCs w:val="20"/>
    </w:rPr>
  </w:style>
  <w:style w:type="character" w:customStyle="1" w:styleId="ListLabel1530">
    <w:name w:val="ListLabel 1530"/>
    <w:qFormat/>
    <w:rPr>
      <w:rFonts w:cs="Wingdings 2"/>
    </w:rPr>
  </w:style>
  <w:style w:type="character" w:customStyle="1" w:styleId="ListLabel1531">
    <w:name w:val="ListLabel 1531"/>
    <w:qFormat/>
    <w:rPr>
      <w:rFonts w:cs="OpenSymbol"/>
      <w:b w:val="0"/>
      <w:bCs w:val="0"/>
      <w:sz w:val="20"/>
      <w:szCs w:val="20"/>
    </w:rPr>
  </w:style>
  <w:style w:type="character" w:customStyle="1" w:styleId="ListLabel1532">
    <w:name w:val="ListLabel 1532"/>
    <w:qFormat/>
    <w:rPr>
      <w:rFonts w:cs="OpenSymbol"/>
      <w:b w:val="0"/>
      <w:bCs w:val="0"/>
      <w:sz w:val="20"/>
      <w:szCs w:val="20"/>
    </w:rPr>
  </w:style>
  <w:style w:type="character" w:customStyle="1" w:styleId="ListLabel1533">
    <w:name w:val="ListLabel 1533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534">
    <w:name w:val="ListLabel 1534"/>
    <w:qFormat/>
    <w:rPr>
      <w:b w:val="0"/>
      <w:bCs w:val="0"/>
      <w:sz w:val="20"/>
      <w:szCs w:val="20"/>
    </w:rPr>
  </w:style>
  <w:style w:type="character" w:customStyle="1" w:styleId="ListLabel1535">
    <w:name w:val="ListLabel 15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36">
    <w:name w:val="ListLabel 1536"/>
    <w:qFormat/>
    <w:rPr>
      <w:b w:val="0"/>
      <w:bCs w:val="0"/>
      <w:sz w:val="24"/>
      <w:szCs w:val="24"/>
    </w:rPr>
  </w:style>
  <w:style w:type="character" w:customStyle="1" w:styleId="ListLabel1537">
    <w:name w:val="ListLabel 1537"/>
    <w:qFormat/>
    <w:rPr>
      <w:b w:val="0"/>
      <w:bCs w:val="0"/>
      <w:sz w:val="24"/>
      <w:szCs w:val="24"/>
    </w:rPr>
  </w:style>
  <w:style w:type="character" w:customStyle="1" w:styleId="ListLabel1538">
    <w:name w:val="ListLabel 1538"/>
    <w:qFormat/>
    <w:rPr>
      <w:b w:val="0"/>
      <w:bCs w:val="0"/>
      <w:sz w:val="24"/>
      <w:szCs w:val="24"/>
    </w:rPr>
  </w:style>
  <w:style w:type="character" w:customStyle="1" w:styleId="ListLabel1539">
    <w:name w:val="ListLabel 1539"/>
    <w:qFormat/>
    <w:rPr>
      <w:b w:val="0"/>
      <w:bCs w:val="0"/>
      <w:sz w:val="24"/>
      <w:szCs w:val="24"/>
    </w:rPr>
  </w:style>
  <w:style w:type="character" w:customStyle="1" w:styleId="ListLabel1540">
    <w:name w:val="ListLabel 1540"/>
    <w:qFormat/>
    <w:rPr>
      <w:b w:val="0"/>
      <w:bCs w:val="0"/>
      <w:sz w:val="24"/>
      <w:szCs w:val="24"/>
    </w:rPr>
  </w:style>
  <w:style w:type="character" w:customStyle="1" w:styleId="ListLabel1541">
    <w:name w:val="ListLabel 1541"/>
    <w:qFormat/>
    <w:rPr>
      <w:b w:val="0"/>
      <w:bCs w:val="0"/>
      <w:sz w:val="24"/>
      <w:szCs w:val="24"/>
    </w:rPr>
  </w:style>
  <w:style w:type="character" w:customStyle="1" w:styleId="ListLabel1542">
    <w:name w:val="ListLabel 1542"/>
    <w:qFormat/>
    <w:rPr>
      <w:b w:val="0"/>
      <w:bCs w:val="0"/>
      <w:sz w:val="24"/>
      <w:szCs w:val="24"/>
    </w:rPr>
  </w:style>
  <w:style w:type="character" w:customStyle="1" w:styleId="ListLabel1543">
    <w:name w:val="ListLabel 1543"/>
    <w:qFormat/>
    <w:rPr>
      <w:b w:val="0"/>
      <w:bCs w:val="0"/>
      <w:sz w:val="24"/>
      <w:szCs w:val="24"/>
    </w:rPr>
  </w:style>
  <w:style w:type="character" w:customStyle="1" w:styleId="ListLabel1544">
    <w:name w:val="ListLabel 1544"/>
    <w:qFormat/>
    <w:rPr>
      <w:rFonts w:cs="Arial"/>
      <w:b/>
      <w:bCs/>
      <w:color w:val="000000"/>
      <w:sz w:val="20"/>
      <w:szCs w:val="20"/>
    </w:rPr>
  </w:style>
  <w:style w:type="character" w:customStyle="1" w:styleId="ListLabel1545">
    <w:name w:val="ListLabel 1545"/>
    <w:qFormat/>
    <w:rPr>
      <w:b w:val="0"/>
      <w:bCs w:val="0"/>
      <w:sz w:val="24"/>
      <w:szCs w:val="24"/>
    </w:rPr>
  </w:style>
  <w:style w:type="character" w:customStyle="1" w:styleId="ListLabel1546">
    <w:name w:val="ListLabel 1546"/>
    <w:qFormat/>
    <w:rPr>
      <w:b w:val="0"/>
      <w:bCs w:val="0"/>
      <w:sz w:val="24"/>
      <w:szCs w:val="24"/>
    </w:rPr>
  </w:style>
  <w:style w:type="character" w:customStyle="1" w:styleId="ListLabel1547">
    <w:name w:val="ListLabel 1547"/>
    <w:qFormat/>
    <w:rPr>
      <w:b w:val="0"/>
      <w:bCs w:val="0"/>
      <w:sz w:val="24"/>
      <w:szCs w:val="24"/>
    </w:rPr>
  </w:style>
  <w:style w:type="character" w:customStyle="1" w:styleId="ListLabel1548">
    <w:name w:val="ListLabel 1548"/>
    <w:qFormat/>
    <w:rPr>
      <w:b w:val="0"/>
      <w:bCs w:val="0"/>
      <w:sz w:val="24"/>
      <w:szCs w:val="24"/>
    </w:rPr>
  </w:style>
  <w:style w:type="character" w:customStyle="1" w:styleId="ListLabel1549">
    <w:name w:val="ListLabel 1549"/>
    <w:qFormat/>
    <w:rPr>
      <w:b w:val="0"/>
      <w:bCs w:val="0"/>
      <w:sz w:val="24"/>
      <w:szCs w:val="24"/>
    </w:rPr>
  </w:style>
  <w:style w:type="character" w:customStyle="1" w:styleId="ListLabel1550">
    <w:name w:val="ListLabel 1550"/>
    <w:qFormat/>
    <w:rPr>
      <w:b w:val="0"/>
      <w:bCs w:val="0"/>
      <w:sz w:val="24"/>
      <w:szCs w:val="24"/>
    </w:rPr>
  </w:style>
  <w:style w:type="character" w:customStyle="1" w:styleId="ListLabel1551">
    <w:name w:val="ListLabel 1551"/>
    <w:qFormat/>
    <w:rPr>
      <w:b w:val="0"/>
      <w:bCs w:val="0"/>
      <w:sz w:val="24"/>
      <w:szCs w:val="24"/>
    </w:rPr>
  </w:style>
  <w:style w:type="character" w:customStyle="1" w:styleId="ListLabel1552">
    <w:name w:val="ListLabel 1552"/>
    <w:qFormat/>
    <w:rPr>
      <w:b w:val="0"/>
      <w:bCs w:val="0"/>
      <w:sz w:val="24"/>
      <w:szCs w:val="24"/>
    </w:rPr>
  </w:style>
  <w:style w:type="character" w:customStyle="1" w:styleId="ListLabel1553">
    <w:name w:val="ListLabel 155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54">
    <w:name w:val="ListLabel 1554"/>
    <w:qFormat/>
    <w:rPr>
      <w:b w:val="0"/>
      <w:bCs w:val="0"/>
      <w:sz w:val="24"/>
      <w:szCs w:val="24"/>
    </w:rPr>
  </w:style>
  <w:style w:type="character" w:customStyle="1" w:styleId="ListLabel1555">
    <w:name w:val="ListLabel 1555"/>
    <w:qFormat/>
    <w:rPr>
      <w:b w:val="0"/>
      <w:bCs w:val="0"/>
      <w:sz w:val="24"/>
      <w:szCs w:val="24"/>
    </w:rPr>
  </w:style>
  <w:style w:type="character" w:customStyle="1" w:styleId="ListLabel1556">
    <w:name w:val="ListLabel 1556"/>
    <w:qFormat/>
    <w:rPr>
      <w:b w:val="0"/>
      <w:bCs w:val="0"/>
      <w:sz w:val="24"/>
      <w:szCs w:val="24"/>
    </w:rPr>
  </w:style>
  <w:style w:type="character" w:customStyle="1" w:styleId="ListLabel1557">
    <w:name w:val="ListLabel 1557"/>
    <w:qFormat/>
    <w:rPr>
      <w:b w:val="0"/>
      <w:bCs w:val="0"/>
      <w:sz w:val="24"/>
      <w:szCs w:val="24"/>
    </w:rPr>
  </w:style>
  <w:style w:type="character" w:customStyle="1" w:styleId="ListLabel1558">
    <w:name w:val="ListLabel 1558"/>
    <w:qFormat/>
    <w:rPr>
      <w:b w:val="0"/>
      <w:bCs w:val="0"/>
      <w:sz w:val="24"/>
      <w:szCs w:val="24"/>
    </w:rPr>
  </w:style>
  <w:style w:type="character" w:customStyle="1" w:styleId="ListLabel1559">
    <w:name w:val="ListLabel 1559"/>
    <w:qFormat/>
    <w:rPr>
      <w:b w:val="0"/>
      <w:bCs w:val="0"/>
      <w:sz w:val="24"/>
      <w:szCs w:val="24"/>
    </w:rPr>
  </w:style>
  <w:style w:type="character" w:customStyle="1" w:styleId="ListLabel1560">
    <w:name w:val="ListLabel 1560"/>
    <w:qFormat/>
    <w:rPr>
      <w:b w:val="0"/>
      <w:bCs w:val="0"/>
      <w:sz w:val="24"/>
      <w:szCs w:val="24"/>
    </w:rPr>
  </w:style>
  <w:style w:type="character" w:customStyle="1" w:styleId="ListLabel1561">
    <w:name w:val="ListLabel 1561"/>
    <w:qFormat/>
    <w:rPr>
      <w:b w:val="0"/>
      <w:bCs w:val="0"/>
      <w:sz w:val="24"/>
      <w:szCs w:val="24"/>
    </w:rPr>
  </w:style>
  <w:style w:type="character" w:customStyle="1" w:styleId="ListLabel1562">
    <w:name w:val="ListLabel 156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563">
    <w:name w:val="ListLabel 1563"/>
    <w:qFormat/>
    <w:rPr>
      <w:b w:val="0"/>
      <w:bCs w:val="0"/>
      <w:color w:val="000000"/>
      <w:sz w:val="20"/>
      <w:szCs w:val="20"/>
    </w:rPr>
  </w:style>
  <w:style w:type="character" w:customStyle="1" w:styleId="ListLabel1564">
    <w:name w:val="ListLabel 1564"/>
    <w:qFormat/>
    <w:rPr>
      <w:b w:val="0"/>
      <w:bCs w:val="0"/>
      <w:sz w:val="24"/>
      <w:szCs w:val="24"/>
    </w:rPr>
  </w:style>
  <w:style w:type="character" w:customStyle="1" w:styleId="ListLabel1565">
    <w:name w:val="ListLabel 1565"/>
    <w:qFormat/>
    <w:rPr>
      <w:b w:val="0"/>
      <w:bCs w:val="0"/>
      <w:sz w:val="24"/>
      <w:szCs w:val="24"/>
    </w:rPr>
  </w:style>
  <w:style w:type="character" w:customStyle="1" w:styleId="ListLabel1566">
    <w:name w:val="ListLabel 1566"/>
    <w:qFormat/>
    <w:rPr>
      <w:b w:val="0"/>
      <w:bCs w:val="0"/>
      <w:sz w:val="24"/>
      <w:szCs w:val="24"/>
    </w:rPr>
  </w:style>
  <w:style w:type="character" w:customStyle="1" w:styleId="ListLabel1567">
    <w:name w:val="ListLabel 1567"/>
    <w:qFormat/>
    <w:rPr>
      <w:b w:val="0"/>
      <w:bCs w:val="0"/>
      <w:sz w:val="24"/>
      <w:szCs w:val="24"/>
    </w:rPr>
  </w:style>
  <w:style w:type="character" w:customStyle="1" w:styleId="ListLabel1568">
    <w:name w:val="ListLabel 1568"/>
    <w:qFormat/>
    <w:rPr>
      <w:b w:val="0"/>
      <w:bCs w:val="0"/>
      <w:sz w:val="24"/>
      <w:szCs w:val="24"/>
    </w:rPr>
  </w:style>
  <w:style w:type="character" w:customStyle="1" w:styleId="ListLabel1569">
    <w:name w:val="ListLabel 1569"/>
    <w:qFormat/>
    <w:rPr>
      <w:b w:val="0"/>
      <w:bCs w:val="0"/>
      <w:sz w:val="24"/>
      <w:szCs w:val="24"/>
    </w:rPr>
  </w:style>
  <w:style w:type="character" w:customStyle="1" w:styleId="ListLabel1570">
    <w:name w:val="ListLabel 1570"/>
    <w:qFormat/>
    <w:rPr>
      <w:b w:val="0"/>
      <w:bCs w:val="0"/>
      <w:sz w:val="24"/>
      <w:szCs w:val="24"/>
    </w:rPr>
  </w:style>
  <w:style w:type="character" w:customStyle="1" w:styleId="ListLabel1571">
    <w:name w:val="ListLabel 1571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72">
    <w:name w:val="ListLabel 1572"/>
    <w:qFormat/>
    <w:rPr>
      <w:b w:val="0"/>
      <w:bCs w:val="0"/>
      <w:sz w:val="24"/>
      <w:szCs w:val="24"/>
    </w:rPr>
  </w:style>
  <w:style w:type="character" w:customStyle="1" w:styleId="ListLabel1573">
    <w:name w:val="ListLabel 1573"/>
    <w:qFormat/>
    <w:rPr>
      <w:b w:val="0"/>
      <w:bCs w:val="0"/>
      <w:sz w:val="24"/>
      <w:szCs w:val="24"/>
    </w:rPr>
  </w:style>
  <w:style w:type="character" w:customStyle="1" w:styleId="ListLabel1574">
    <w:name w:val="ListLabel 1574"/>
    <w:qFormat/>
    <w:rPr>
      <w:b w:val="0"/>
      <w:bCs w:val="0"/>
      <w:sz w:val="24"/>
      <w:szCs w:val="24"/>
    </w:rPr>
  </w:style>
  <w:style w:type="character" w:customStyle="1" w:styleId="ListLabel1575">
    <w:name w:val="ListLabel 1575"/>
    <w:qFormat/>
    <w:rPr>
      <w:b w:val="0"/>
      <w:bCs w:val="0"/>
      <w:sz w:val="24"/>
      <w:szCs w:val="24"/>
    </w:rPr>
  </w:style>
  <w:style w:type="character" w:customStyle="1" w:styleId="ListLabel1576">
    <w:name w:val="ListLabel 1576"/>
    <w:qFormat/>
    <w:rPr>
      <w:b w:val="0"/>
      <w:bCs w:val="0"/>
      <w:sz w:val="24"/>
      <w:szCs w:val="24"/>
    </w:rPr>
  </w:style>
  <w:style w:type="character" w:customStyle="1" w:styleId="ListLabel1577">
    <w:name w:val="ListLabel 1577"/>
    <w:qFormat/>
    <w:rPr>
      <w:b w:val="0"/>
      <w:bCs w:val="0"/>
      <w:sz w:val="24"/>
      <w:szCs w:val="24"/>
    </w:rPr>
  </w:style>
  <w:style w:type="character" w:customStyle="1" w:styleId="ListLabel1578">
    <w:name w:val="ListLabel 1578"/>
    <w:qFormat/>
    <w:rPr>
      <w:b w:val="0"/>
      <w:bCs w:val="0"/>
      <w:sz w:val="24"/>
      <w:szCs w:val="24"/>
    </w:rPr>
  </w:style>
  <w:style w:type="character" w:customStyle="1" w:styleId="ListLabel1579">
    <w:name w:val="ListLabel 1579"/>
    <w:qFormat/>
    <w:rPr>
      <w:b w:val="0"/>
      <w:bCs w:val="0"/>
      <w:sz w:val="24"/>
      <w:szCs w:val="24"/>
    </w:rPr>
  </w:style>
  <w:style w:type="character" w:customStyle="1" w:styleId="ListLabel1580">
    <w:name w:val="ListLabel 158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81">
    <w:name w:val="ListLabel 1581"/>
    <w:qFormat/>
    <w:rPr>
      <w:b w:val="0"/>
      <w:bCs w:val="0"/>
      <w:sz w:val="24"/>
      <w:szCs w:val="24"/>
    </w:rPr>
  </w:style>
  <w:style w:type="character" w:customStyle="1" w:styleId="ListLabel1582">
    <w:name w:val="ListLabel 1582"/>
    <w:qFormat/>
    <w:rPr>
      <w:b w:val="0"/>
      <w:bCs w:val="0"/>
      <w:sz w:val="24"/>
      <w:szCs w:val="24"/>
    </w:rPr>
  </w:style>
  <w:style w:type="character" w:customStyle="1" w:styleId="ListLabel1583">
    <w:name w:val="ListLabel 1583"/>
    <w:qFormat/>
    <w:rPr>
      <w:b w:val="0"/>
      <w:bCs w:val="0"/>
      <w:sz w:val="24"/>
      <w:szCs w:val="24"/>
    </w:rPr>
  </w:style>
  <w:style w:type="character" w:customStyle="1" w:styleId="ListLabel1584">
    <w:name w:val="ListLabel 1584"/>
    <w:qFormat/>
    <w:rPr>
      <w:b w:val="0"/>
      <w:bCs w:val="0"/>
      <w:sz w:val="24"/>
      <w:szCs w:val="24"/>
    </w:rPr>
  </w:style>
  <w:style w:type="character" w:customStyle="1" w:styleId="ListLabel1585">
    <w:name w:val="ListLabel 1585"/>
    <w:qFormat/>
    <w:rPr>
      <w:b w:val="0"/>
      <w:bCs w:val="0"/>
      <w:sz w:val="24"/>
      <w:szCs w:val="24"/>
    </w:rPr>
  </w:style>
  <w:style w:type="character" w:customStyle="1" w:styleId="ListLabel1586">
    <w:name w:val="ListLabel 1586"/>
    <w:qFormat/>
    <w:rPr>
      <w:b w:val="0"/>
      <w:bCs w:val="0"/>
      <w:sz w:val="24"/>
      <w:szCs w:val="24"/>
    </w:rPr>
  </w:style>
  <w:style w:type="character" w:customStyle="1" w:styleId="ListLabel1587">
    <w:name w:val="ListLabel 1587"/>
    <w:qFormat/>
    <w:rPr>
      <w:b w:val="0"/>
      <w:bCs w:val="0"/>
      <w:sz w:val="24"/>
      <w:szCs w:val="24"/>
    </w:rPr>
  </w:style>
  <w:style w:type="character" w:customStyle="1" w:styleId="ListLabel1588">
    <w:name w:val="ListLabel 1588"/>
    <w:qFormat/>
    <w:rPr>
      <w:b w:val="0"/>
      <w:bCs w:val="0"/>
      <w:sz w:val="24"/>
      <w:szCs w:val="24"/>
    </w:rPr>
  </w:style>
  <w:style w:type="character" w:customStyle="1" w:styleId="ListLabel1589">
    <w:name w:val="ListLabel 158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90">
    <w:name w:val="ListLabel 1590"/>
    <w:qFormat/>
    <w:rPr>
      <w:b w:val="0"/>
      <w:bCs w:val="0"/>
      <w:sz w:val="24"/>
      <w:szCs w:val="24"/>
    </w:rPr>
  </w:style>
  <w:style w:type="character" w:customStyle="1" w:styleId="ListLabel1591">
    <w:name w:val="ListLabel 1591"/>
    <w:qFormat/>
    <w:rPr>
      <w:b w:val="0"/>
      <w:bCs w:val="0"/>
      <w:sz w:val="24"/>
      <w:szCs w:val="24"/>
    </w:rPr>
  </w:style>
  <w:style w:type="character" w:customStyle="1" w:styleId="ListLabel1592">
    <w:name w:val="ListLabel 1592"/>
    <w:qFormat/>
    <w:rPr>
      <w:b w:val="0"/>
      <w:bCs w:val="0"/>
      <w:sz w:val="24"/>
      <w:szCs w:val="24"/>
    </w:rPr>
  </w:style>
  <w:style w:type="character" w:customStyle="1" w:styleId="ListLabel1593">
    <w:name w:val="ListLabel 1593"/>
    <w:qFormat/>
    <w:rPr>
      <w:b w:val="0"/>
      <w:bCs w:val="0"/>
      <w:sz w:val="24"/>
      <w:szCs w:val="24"/>
    </w:rPr>
  </w:style>
  <w:style w:type="character" w:customStyle="1" w:styleId="ListLabel1594">
    <w:name w:val="ListLabel 1594"/>
    <w:qFormat/>
    <w:rPr>
      <w:b w:val="0"/>
      <w:bCs w:val="0"/>
      <w:sz w:val="24"/>
      <w:szCs w:val="24"/>
    </w:rPr>
  </w:style>
  <w:style w:type="character" w:customStyle="1" w:styleId="ListLabel1595">
    <w:name w:val="ListLabel 1595"/>
    <w:qFormat/>
    <w:rPr>
      <w:b w:val="0"/>
      <w:bCs w:val="0"/>
      <w:sz w:val="24"/>
      <w:szCs w:val="24"/>
    </w:rPr>
  </w:style>
  <w:style w:type="character" w:customStyle="1" w:styleId="ListLabel1596">
    <w:name w:val="ListLabel 1596"/>
    <w:qFormat/>
    <w:rPr>
      <w:b w:val="0"/>
      <w:bCs w:val="0"/>
      <w:sz w:val="24"/>
      <w:szCs w:val="24"/>
    </w:rPr>
  </w:style>
  <w:style w:type="character" w:customStyle="1" w:styleId="ListLabel1597">
    <w:name w:val="ListLabel 1597"/>
    <w:qFormat/>
    <w:rPr>
      <w:b w:val="0"/>
      <w:bCs w:val="0"/>
      <w:sz w:val="24"/>
      <w:szCs w:val="24"/>
    </w:rPr>
  </w:style>
  <w:style w:type="character" w:customStyle="1" w:styleId="ListLabel1598">
    <w:name w:val="ListLabel 1598"/>
    <w:qFormat/>
    <w:rPr>
      <w:b/>
      <w:bCs/>
      <w:color w:val="000000"/>
      <w:sz w:val="20"/>
      <w:szCs w:val="20"/>
    </w:rPr>
  </w:style>
  <w:style w:type="character" w:customStyle="1" w:styleId="ListLabel1599">
    <w:name w:val="ListLabel 1599"/>
    <w:qFormat/>
    <w:rPr>
      <w:b w:val="0"/>
      <w:bCs w:val="0"/>
      <w:color w:val="000000"/>
      <w:sz w:val="20"/>
      <w:szCs w:val="20"/>
    </w:rPr>
  </w:style>
  <w:style w:type="character" w:customStyle="1" w:styleId="ListLabel1600">
    <w:name w:val="ListLabel 1600"/>
    <w:qFormat/>
    <w:rPr>
      <w:b w:val="0"/>
      <w:bCs w:val="0"/>
      <w:color w:val="000000"/>
      <w:sz w:val="20"/>
      <w:szCs w:val="20"/>
    </w:rPr>
  </w:style>
  <w:style w:type="character" w:customStyle="1" w:styleId="ListLabel1601">
    <w:name w:val="ListLabel 1601"/>
    <w:qFormat/>
    <w:rPr>
      <w:b w:val="0"/>
      <w:bCs w:val="0"/>
      <w:color w:val="000000"/>
      <w:sz w:val="20"/>
      <w:szCs w:val="20"/>
    </w:rPr>
  </w:style>
  <w:style w:type="character" w:customStyle="1" w:styleId="ListLabel1602">
    <w:name w:val="ListLabel 1602"/>
    <w:qFormat/>
    <w:rPr>
      <w:b w:val="0"/>
      <w:bCs w:val="0"/>
      <w:color w:val="000000"/>
      <w:sz w:val="20"/>
      <w:szCs w:val="20"/>
    </w:rPr>
  </w:style>
  <w:style w:type="character" w:customStyle="1" w:styleId="ListLabel1603">
    <w:name w:val="ListLabel 1603"/>
    <w:qFormat/>
    <w:rPr>
      <w:b w:val="0"/>
      <w:bCs w:val="0"/>
      <w:color w:val="000000"/>
      <w:sz w:val="20"/>
      <w:szCs w:val="20"/>
    </w:rPr>
  </w:style>
  <w:style w:type="character" w:customStyle="1" w:styleId="ListLabel1604">
    <w:name w:val="ListLabel 1604"/>
    <w:qFormat/>
    <w:rPr>
      <w:b w:val="0"/>
      <w:bCs w:val="0"/>
      <w:color w:val="000000"/>
      <w:sz w:val="20"/>
      <w:szCs w:val="20"/>
    </w:rPr>
  </w:style>
  <w:style w:type="character" w:customStyle="1" w:styleId="ListLabel1605">
    <w:name w:val="ListLabel 1605"/>
    <w:qFormat/>
    <w:rPr>
      <w:b w:val="0"/>
      <w:bCs w:val="0"/>
      <w:color w:val="000000"/>
      <w:sz w:val="20"/>
      <w:szCs w:val="20"/>
    </w:rPr>
  </w:style>
  <w:style w:type="character" w:customStyle="1" w:styleId="ListLabel1606">
    <w:name w:val="ListLabel 1606"/>
    <w:qFormat/>
    <w:rPr>
      <w:b w:val="0"/>
      <w:bCs w:val="0"/>
      <w:color w:val="000000"/>
      <w:sz w:val="20"/>
      <w:szCs w:val="20"/>
    </w:rPr>
  </w:style>
  <w:style w:type="character" w:customStyle="1" w:styleId="ListLabel1607">
    <w:name w:val="ListLabel 1607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608">
    <w:name w:val="ListLabel 1608"/>
    <w:qFormat/>
    <w:rPr>
      <w:b w:val="0"/>
      <w:bCs w:val="0"/>
      <w:color w:val="000000"/>
      <w:sz w:val="22"/>
      <w:szCs w:val="22"/>
    </w:rPr>
  </w:style>
  <w:style w:type="character" w:customStyle="1" w:styleId="ListLabel1609">
    <w:name w:val="ListLabel 1609"/>
    <w:qFormat/>
    <w:rPr>
      <w:b w:val="0"/>
      <w:bCs w:val="0"/>
      <w:color w:val="000000"/>
      <w:sz w:val="22"/>
      <w:szCs w:val="22"/>
    </w:rPr>
  </w:style>
  <w:style w:type="character" w:customStyle="1" w:styleId="ListLabel1610">
    <w:name w:val="ListLabel 1610"/>
    <w:qFormat/>
    <w:rPr>
      <w:b w:val="0"/>
      <w:bCs w:val="0"/>
      <w:color w:val="000000"/>
      <w:sz w:val="22"/>
      <w:szCs w:val="22"/>
    </w:rPr>
  </w:style>
  <w:style w:type="character" w:customStyle="1" w:styleId="ListLabel1611">
    <w:name w:val="ListLabel 1611"/>
    <w:qFormat/>
    <w:rPr>
      <w:b w:val="0"/>
      <w:bCs w:val="0"/>
      <w:color w:val="000000"/>
      <w:sz w:val="22"/>
      <w:szCs w:val="22"/>
    </w:rPr>
  </w:style>
  <w:style w:type="character" w:customStyle="1" w:styleId="ListLabel1612">
    <w:name w:val="ListLabel 1612"/>
    <w:qFormat/>
    <w:rPr>
      <w:b w:val="0"/>
      <w:bCs w:val="0"/>
      <w:color w:val="000000"/>
      <w:sz w:val="22"/>
      <w:szCs w:val="22"/>
    </w:rPr>
  </w:style>
  <w:style w:type="character" w:customStyle="1" w:styleId="ListLabel1613">
    <w:name w:val="ListLabel 1613"/>
    <w:qFormat/>
    <w:rPr>
      <w:b w:val="0"/>
      <w:bCs w:val="0"/>
      <w:color w:val="000000"/>
      <w:sz w:val="22"/>
      <w:szCs w:val="22"/>
    </w:rPr>
  </w:style>
  <w:style w:type="character" w:customStyle="1" w:styleId="ListLabel1614">
    <w:name w:val="ListLabel 1614"/>
    <w:qFormat/>
    <w:rPr>
      <w:b w:val="0"/>
      <w:bCs w:val="0"/>
      <w:color w:val="000000"/>
      <w:sz w:val="22"/>
      <w:szCs w:val="22"/>
    </w:rPr>
  </w:style>
  <w:style w:type="character" w:customStyle="1" w:styleId="ListLabel1615">
    <w:name w:val="ListLabel 1615"/>
    <w:qFormat/>
    <w:rPr>
      <w:b w:val="0"/>
      <w:bCs w:val="0"/>
      <w:color w:val="000000"/>
      <w:sz w:val="22"/>
      <w:szCs w:val="22"/>
    </w:rPr>
  </w:style>
  <w:style w:type="character" w:customStyle="1" w:styleId="ListLabel1616">
    <w:name w:val="ListLabel 1616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617">
    <w:name w:val="ListLabel 16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8">
    <w:name w:val="ListLabel 16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9">
    <w:name w:val="ListLabel 16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0">
    <w:name w:val="ListLabel 16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1">
    <w:name w:val="ListLabel 16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2">
    <w:name w:val="ListLabel 16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3">
    <w:name w:val="ListLabel 16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4">
    <w:name w:val="ListLabel 16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5">
    <w:name w:val="ListLabel 162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26">
    <w:name w:val="ListLabel 1626"/>
    <w:qFormat/>
    <w:rPr>
      <w:b w:val="0"/>
      <w:bCs w:val="0"/>
      <w:sz w:val="22"/>
      <w:szCs w:val="22"/>
    </w:rPr>
  </w:style>
  <w:style w:type="character" w:customStyle="1" w:styleId="ListLabel1627">
    <w:name w:val="ListLabel 1627"/>
    <w:qFormat/>
    <w:rPr>
      <w:b w:val="0"/>
      <w:bCs w:val="0"/>
      <w:sz w:val="22"/>
      <w:szCs w:val="22"/>
    </w:rPr>
  </w:style>
  <w:style w:type="character" w:customStyle="1" w:styleId="ListLabel1628">
    <w:name w:val="ListLabel 1628"/>
    <w:qFormat/>
    <w:rPr>
      <w:b w:val="0"/>
      <w:bCs w:val="0"/>
      <w:sz w:val="22"/>
      <w:szCs w:val="22"/>
    </w:rPr>
  </w:style>
  <w:style w:type="character" w:customStyle="1" w:styleId="ListLabel1629">
    <w:name w:val="ListLabel 1629"/>
    <w:qFormat/>
    <w:rPr>
      <w:b w:val="0"/>
      <w:bCs w:val="0"/>
      <w:sz w:val="22"/>
      <w:szCs w:val="22"/>
    </w:rPr>
  </w:style>
  <w:style w:type="character" w:customStyle="1" w:styleId="ListLabel1630">
    <w:name w:val="ListLabel 1630"/>
    <w:qFormat/>
    <w:rPr>
      <w:b w:val="0"/>
      <w:bCs w:val="0"/>
      <w:sz w:val="22"/>
      <w:szCs w:val="22"/>
    </w:rPr>
  </w:style>
  <w:style w:type="character" w:customStyle="1" w:styleId="ListLabel1631">
    <w:name w:val="ListLabel 1631"/>
    <w:qFormat/>
    <w:rPr>
      <w:b w:val="0"/>
      <w:bCs w:val="0"/>
      <w:sz w:val="22"/>
      <w:szCs w:val="22"/>
    </w:rPr>
  </w:style>
  <w:style w:type="character" w:customStyle="1" w:styleId="ListLabel1632">
    <w:name w:val="ListLabel 1632"/>
    <w:qFormat/>
    <w:rPr>
      <w:b w:val="0"/>
      <w:bCs w:val="0"/>
      <w:sz w:val="22"/>
      <w:szCs w:val="22"/>
    </w:rPr>
  </w:style>
  <w:style w:type="character" w:customStyle="1" w:styleId="ListLabel1633">
    <w:name w:val="ListLabel 1633"/>
    <w:qFormat/>
    <w:rPr>
      <w:b w:val="0"/>
      <w:bCs w:val="0"/>
      <w:sz w:val="22"/>
      <w:szCs w:val="22"/>
    </w:rPr>
  </w:style>
  <w:style w:type="character" w:customStyle="1" w:styleId="ListLabel1634">
    <w:name w:val="ListLabel 163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35">
    <w:name w:val="ListLabel 1635"/>
    <w:qFormat/>
    <w:rPr>
      <w:b w:val="0"/>
      <w:bCs w:val="0"/>
      <w:sz w:val="24"/>
      <w:szCs w:val="24"/>
    </w:rPr>
  </w:style>
  <w:style w:type="character" w:customStyle="1" w:styleId="ListLabel1636">
    <w:name w:val="ListLabel 1636"/>
    <w:qFormat/>
    <w:rPr>
      <w:b w:val="0"/>
      <w:bCs w:val="0"/>
      <w:sz w:val="24"/>
      <w:szCs w:val="24"/>
    </w:rPr>
  </w:style>
  <w:style w:type="character" w:customStyle="1" w:styleId="ListLabel1637">
    <w:name w:val="ListLabel 1637"/>
    <w:qFormat/>
    <w:rPr>
      <w:b w:val="0"/>
      <w:bCs w:val="0"/>
      <w:sz w:val="24"/>
      <w:szCs w:val="24"/>
    </w:rPr>
  </w:style>
  <w:style w:type="character" w:customStyle="1" w:styleId="ListLabel1638">
    <w:name w:val="ListLabel 1638"/>
    <w:qFormat/>
    <w:rPr>
      <w:b w:val="0"/>
      <w:bCs w:val="0"/>
      <w:sz w:val="24"/>
      <w:szCs w:val="24"/>
    </w:rPr>
  </w:style>
  <w:style w:type="character" w:customStyle="1" w:styleId="ListLabel1639">
    <w:name w:val="ListLabel 1639"/>
    <w:qFormat/>
    <w:rPr>
      <w:b w:val="0"/>
      <w:bCs w:val="0"/>
      <w:sz w:val="24"/>
      <w:szCs w:val="24"/>
    </w:rPr>
  </w:style>
  <w:style w:type="character" w:customStyle="1" w:styleId="ListLabel1640">
    <w:name w:val="ListLabel 1640"/>
    <w:qFormat/>
    <w:rPr>
      <w:b w:val="0"/>
      <w:bCs w:val="0"/>
      <w:sz w:val="24"/>
      <w:szCs w:val="24"/>
    </w:rPr>
  </w:style>
  <w:style w:type="character" w:customStyle="1" w:styleId="ListLabel1641">
    <w:name w:val="ListLabel 1641"/>
    <w:qFormat/>
    <w:rPr>
      <w:b w:val="0"/>
      <w:bCs w:val="0"/>
      <w:sz w:val="24"/>
      <w:szCs w:val="24"/>
    </w:rPr>
  </w:style>
  <w:style w:type="character" w:customStyle="1" w:styleId="ListLabel1642">
    <w:name w:val="ListLabel 1642"/>
    <w:qFormat/>
    <w:rPr>
      <w:b w:val="0"/>
      <w:bCs w:val="0"/>
      <w:sz w:val="24"/>
      <w:szCs w:val="24"/>
    </w:rPr>
  </w:style>
  <w:style w:type="character" w:customStyle="1" w:styleId="ListLabel1643">
    <w:name w:val="ListLabel 164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44">
    <w:name w:val="ListLabel 1644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645">
    <w:name w:val="ListLabel 1645"/>
    <w:qFormat/>
    <w:rPr>
      <w:b w:val="0"/>
      <w:bCs w:val="0"/>
      <w:sz w:val="20"/>
      <w:szCs w:val="20"/>
    </w:rPr>
  </w:style>
  <w:style w:type="character" w:customStyle="1" w:styleId="ListLabel1646">
    <w:name w:val="ListLabel 1646"/>
    <w:qFormat/>
    <w:rPr>
      <w:b w:val="0"/>
      <w:bCs w:val="0"/>
      <w:sz w:val="20"/>
      <w:szCs w:val="20"/>
    </w:rPr>
  </w:style>
  <w:style w:type="character" w:customStyle="1" w:styleId="ListLabel1647">
    <w:name w:val="ListLabel 1647"/>
    <w:qFormat/>
    <w:rPr>
      <w:b w:val="0"/>
      <w:bCs w:val="0"/>
      <w:sz w:val="20"/>
      <w:szCs w:val="20"/>
    </w:rPr>
  </w:style>
  <w:style w:type="character" w:customStyle="1" w:styleId="ListLabel1648">
    <w:name w:val="ListLabel 1648"/>
    <w:qFormat/>
    <w:rPr>
      <w:b w:val="0"/>
      <w:bCs w:val="0"/>
      <w:sz w:val="20"/>
      <w:szCs w:val="20"/>
    </w:rPr>
  </w:style>
  <w:style w:type="character" w:customStyle="1" w:styleId="ListLabel1649">
    <w:name w:val="ListLabel 1649"/>
    <w:qFormat/>
    <w:rPr>
      <w:b w:val="0"/>
      <w:bCs w:val="0"/>
      <w:sz w:val="20"/>
      <w:szCs w:val="20"/>
    </w:rPr>
  </w:style>
  <w:style w:type="character" w:customStyle="1" w:styleId="ListLabel1650">
    <w:name w:val="ListLabel 1650"/>
    <w:qFormat/>
    <w:rPr>
      <w:b w:val="0"/>
      <w:bCs w:val="0"/>
      <w:sz w:val="20"/>
      <w:szCs w:val="20"/>
    </w:rPr>
  </w:style>
  <w:style w:type="character" w:customStyle="1" w:styleId="ListLabel1651">
    <w:name w:val="ListLabel 1651"/>
    <w:qFormat/>
    <w:rPr>
      <w:b w:val="0"/>
      <w:bCs w:val="0"/>
      <w:sz w:val="20"/>
      <w:szCs w:val="20"/>
    </w:rPr>
  </w:style>
  <w:style w:type="character" w:customStyle="1" w:styleId="ListLabel1652">
    <w:name w:val="ListLabel 1652"/>
    <w:qFormat/>
    <w:rPr>
      <w:b w:val="0"/>
      <w:bCs w:val="0"/>
      <w:sz w:val="20"/>
      <w:szCs w:val="20"/>
    </w:rPr>
  </w:style>
  <w:style w:type="character" w:customStyle="1" w:styleId="ListLabel1653">
    <w:name w:val="ListLabel 165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54">
    <w:name w:val="ListLabel 1654"/>
    <w:qFormat/>
    <w:rPr>
      <w:b w:val="0"/>
      <w:bCs w:val="0"/>
      <w:sz w:val="20"/>
      <w:szCs w:val="20"/>
    </w:rPr>
  </w:style>
  <w:style w:type="character" w:customStyle="1" w:styleId="ListLabel1655">
    <w:name w:val="ListLabel 1655"/>
    <w:qFormat/>
    <w:rPr>
      <w:b w:val="0"/>
      <w:bCs w:val="0"/>
      <w:sz w:val="20"/>
      <w:szCs w:val="20"/>
    </w:rPr>
  </w:style>
  <w:style w:type="character" w:customStyle="1" w:styleId="ListLabel1656">
    <w:name w:val="ListLabel 1656"/>
    <w:qFormat/>
    <w:rPr>
      <w:b w:val="0"/>
      <w:bCs w:val="0"/>
      <w:sz w:val="20"/>
      <w:szCs w:val="20"/>
    </w:rPr>
  </w:style>
  <w:style w:type="character" w:customStyle="1" w:styleId="ListLabel1657">
    <w:name w:val="ListLabel 1657"/>
    <w:qFormat/>
    <w:rPr>
      <w:b w:val="0"/>
      <w:bCs w:val="0"/>
      <w:sz w:val="20"/>
      <w:szCs w:val="20"/>
    </w:rPr>
  </w:style>
  <w:style w:type="character" w:customStyle="1" w:styleId="ListLabel1658">
    <w:name w:val="ListLabel 1658"/>
    <w:qFormat/>
    <w:rPr>
      <w:b w:val="0"/>
      <w:bCs w:val="0"/>
      <w:sz w:val="20"/>
      <w:szCs w:val="20"/>
    </w:rPr>
  </w:style>
  <w:style w:type="character" w:customStyle="1" w:styleId="ListLabel1659">
    <w:name w:val="ListLabel 1659"/>
    <w:qFormat/>
    <w:rPr>
      <w:b w:val="0"/>
      <w:bCs w:val="0"/>
      <w:sz w:val="20"/>
      <w:szCs w:val="20"/>
    </w:rPr>
  </w:style>
  <w:style w:type="character" w:customStyle="1" w:styleId="ListLabel1660">
    <w:name w:val="ListLabel 1660"/>
    <w:qFormat/>
    <w:rPr>
      <w:b w:val="0"/>
      <w:bCs w:val="0"/>
      <w:sz w:val="20"/>
      <w:szCs w:val="20"/>
    </w:rPr>
  </w:style>
  <w:style w:type="character" w:customStyle="1" w:styleId="ListLabel1661">
    <w:name w:val="ListLabel 1661"/>
    <w:qFormat/>
    <w:rPr>
      <w:b w:val="0"/>
      <w:bCs w:val="0"/>
      <w:sz w:val="20"/>
      <w:szCs w:val="20"/>
    </w:rPr>
  </w:style>
  <w:style w:type="character" w:customStyle="1" w:styleId="ListLabel1662">
    <w:name w:val="ListLabel 1662"/>
    <w:qFormat/>
    <w:rPr>
      <w:rFonts w:ascii="Calibri;Arial" w:hAnsi="Calibri;Arial" w:cs="Calibri;Arial"/>
      <w:sz w:val="22"/>
      <w:szCs w:val="20"/>
    </w:rPr>
  </w:style>
  <w:style w:type="character" w:customStyle="1" w:styleId="ListLabel1663">
    <w:name w:val="ListLabel 1663"/>
    <w:qFormat/>
    <w:rPr>
      <w:b w:val="0"/>
      <w:bCs w:val="0"/>
      <w:sz w:val="20"/>
      <w:szCs w:val="20"/>
    </w:rPr>
  </w:style>
  <w:style w:type="character" w:customStyle="1" w:styleId="ListLabel1664">
    <w:name w:val="ListLabel 1664"/>
    <w:qFormat/>
    <w:rPr>
      <w:b w:val="0"/>
      <w:bCs w:val="0"/>
      <w:sz w:val="20"/>
      <w:szCs w:val="20"/>
    </w:rPr>
  </w:style>
  <w:style w:type="character" w:customStyle="1" w:styleId="ListLabel1665">
    <w:name w:val="ListLabel 1665"/>
    <w:qFormat/>
    <w:rPr>
      <w:b w:val="0"/>
      <w:bCs w:val="0"/>
      <w:sz w:val="20"/>
      <w:szCs w:val="20"/>
    </w:rPr>
  </w:style>
  <w:style w:type="character" w:customStyle="1" w:styleId="ListLabel1666">
    <w:name w:val="ListLabel 1666"/>
    <w:qFormat/>
    <w:rPr>
      <w:b w:val="0"/>
      <w:bCs w:val="0"/>
      <w:sz w:val="20"/>
      <w:szCs w:val="20"/>
    </w:rPr>
  </w:style>
  <w:style w:type="character" w:customStyle="1" w:styleId="ListLabel1667">
    <w:name w:val="ListLabel 1667"/>
    <w:qFormat/>
    <w:rPr>
      <w:b w:val="0"/>
      <w:bCs w:val="0"/>
      <w:sz w:val="20"/>
      <w:szCs w:val="20"/>
    </w:rPr>
  </w:style>
  <w:style w:type="character" w:customStyle="1" w:styleId="ListLabel1668">
    <w:name w:val="ListLabel 1668"/>
    <w:qFormat/>
    <w:rPr>
      <w:b w:val="0"/>
      <w:bCs w:val="0"/>
      <w:sz w:val="20"/>
      <w:szCs w:val="20"/>
    </w:rPr>
  </w:style>
  <w:style w:type="character" w:customStyle="1" w:styleId="ListLabel1669">
    <w:name w:val="ListLabel 1669"/>
    <w:qFormat/>
    <w:rPr>
      <w:b w:val="0"/>
      <w:bCs w:val="0"/>
      <w:sz w:val="20"/>
      <w:szCs w:val="20"/>
    </w:rPr>
  </w:style>
  <w:style w:type="character" w:customStyle="1" w:styleId="ListLabel1670">
    <w:name w:val="ListLabel 1670"/>
    <w:qFormat/>
    <w:rPr>
      <w:b w:val="0"/>
      <w:bCs w:val="0"/>
      <w:sz w:val="20"/>
      <w:szCs w:val="20"/>
    </w:rPr>
  </w:style>
  <w:style w:type="character" w:customStyle="1" w:styleId="ListLabel1671">
    <w:name w:val="ListLabel 1671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672">
    <w:name w:val="ListLabel 1672"/>
    <w:qFormat/>
    <w:rPr>
      <w:b w:val="0"/>
      <w:bCs w:val="0"/>
      <w:sz w:val="20"/>
      <w:szCs w:val="20"/>
    </w:rPr>
  </w:style>
  <w:style w:type="character" w:customStyle="1" w:styleId="ListLabel1673">
    <w:name w:val="ListLabel 1673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674">
    <w:name w:val="ListLabel 1674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675">
    <w:name w:val="ListLabel 1675"/>
    <w:qFormat/>
    <w:rPr>
      <w:rFonts w:ascii="Arial" w:hAnsi="Arial" w:cs="Arial"/>
      <w:color w:val="000000"/>
      <w:sz w:val="20"/>
      <w:szCs w:val="20"/>
    </w:rPr>
  </w:style>
  <w:style w:type="character" w:customStyle="1" w:styleId="ListLabel1676">
    <w:name w:val="ListLabel 1676"/>
    <w:qFormat/>
    <w:rPr>
      <w:rFonts w:cs="OpenSymbol"/>
      <w:b w:val="0"/>
      <w:bCs w:val="0"/>
      <w:sz w:val="20"/>
      <w:szCs w:val="20"/>
    </w:rPr>
  </w:style>
  <w:style w:type="character" w:customStyle="1" w:styleId="ListLabel1677">
    <w:name w:val="ListLabel 1677"/>
    <w:qFormat/>
    <w:rPr>
      <w:rFonts w:cs="OpenSymbol"/>
      <w:b w:val="0"/>
      <w:bCs w:val="0"/>
      <w:sz w:val="20"/>
      <w:szCs w:val="20"/>
    </w:rPr>
  </w:style>
  <w:style w:type="character" w:customStyle="1" w:styleId="ListLabel1678">
    <w:name w:val="ListLabel 1678"/>
    <w:qFormat/>
    <w:rPr>
      <w:rFonts w:cs="Wingdings 2"/>
    </w:rPr>
  </w:style>
  <w:style w:type="character" w:customStyle="1" w:styleId="ListLabel1679">
    <w:name w:val="ListLabel 1679"/>
    <w:qFormat/>
    <w:rPr>
      <w:rFonts w:cs="OpenSymbol"/>
      <w:b w:val="0"/>
      <w:bCs w:val="0"/>
      <w:sz w:val="20"/>
      <w:szCs w:val="20"/>
    </w:rPr>
  </w:style>
  <w:style w:type="character" w:customStyle="1" w:styleId="ListLabel1680">
    <w:name w:val="ListLabel 1680"/>
    <w:qFormat/>
    <w:rPr>
      <w:rFonts w:cs="OpenSymbol"/>
      <w:b w:val="0"/>
      <w:bCs w:val="0"/>
      <w:sz w:val="20"/>
      <w:szCs w:val="20"/>
    </w:rPr>
  </w:style>
  <w:style w:type="character" w:customStyle="1" w:styleId="ListLabel1681">
    <w:name w:val="ListLabel 1681"/>
    <w:qFormat/>
    <w:rPr>
      <w:rFonts w:cs="Wingdings 2"/>
    </w:rPr>
  </w:style>
  <w:style w:type="character" w:customStyle="1" w:styleId="ListLabel1682">
    <w:name w:val="ListLabel 1682"/>
    <w:qFormat/>
    <w:rPr>
      <w:rFonts w:cs="OpenSymbol"/>
      <w:b w:val="0"/>
      <w:bCs w:val="0"/>
      <w:sz w:val="20"/>
      <w:szCs w:val="20"/>
    </w:rPr>
  </w:style>
  <w:style w:type="character" w:customStyle="1" w:styleId="ListLabel1683">
    <w:name w:val="ListLabel 1683"/>
    <w:qFormat/>
    <w:rPr>
      <w:rFonts w:cs="OpenSymbol"/>
      <w:b w:val="0"/>
      <w:bCs w:val="0"/>
      <w:sz w:val="20"/>
      <w:szCs w:val="20"/>
    </w:rPr>
  </w:style>
  <w:style w:type="character" w:customStyle="1" w:styleId="ListLabel1684">
    <w:name w:val="ListLabel 1684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685">
    <w:name w:val="ListLabel 1685"/>
    <w:qFormat/>
    <w:rPr>
      <w:b w:val="0"/>
      <w:bCs w:val="0"/>
      <w:sz w:val="20"/>
      <w:szCs w:val="20"/>
    </w:rPr>
  </w:style>
  <w:style w:type="character" w:customStyle="1" w:styleId="ListLabel1686">
    <w:name w:val="ListLabel 16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87">
    <w:name w:val="ListLabel 1687"/>
    <w:qFormat/>
    <w:rPr>
      <w:b w:val="0"/>
      <w:bCs w:val="0"/>
      <w:sz w:val="24"/>
      <w:szCs w:val="24"/>
    </w:rPr>
  </w:style>
  <w:style w:type="character" w:customStyle="1" w:styleId="ListLabel1688">
    <w:name w:val="ListLabel 1688"/>
    <w:qFormat/>
    <w:rPr>
      <w:b w:val="0"/>
      <w:bCs w:val="0"/>
      <w:sz w:val="24"/>
      <w:szCs w:val="24"/>
    </w:rPr>
  </w:style>
  <w:style w:type="character" w:customStyle="1" w:styleId="ListLabel1689">
    <w:name w:val="ListLabel 1689"/>
    <w:qFormat/>
    <w:rPr>
      <w:b w:val="0"/>
      <w:bCs w:val="0"/>
      <w:sz w:val="24"/>
      <w:szCs w:val="24"/>
    </w:rPr>
  </w:style>
  <w:style w:type="character" w:customStyle="1" w:styleId="ListLabel1690">
    <w:name w:val="ListLabel 1690"/>
    <w:qFormat/>
    <w:rPr>
      <w:b w:val="0"/>
      <w:bCs w:val="0"/>
      <w:sz w:val="24"/>
      <w:szCs w:val="24"/>
    </w:rPr>
  </w:style>
  <w:style w:type="character" w:customStyle="1" w:styleId="ListLabel1691">
    <w:name w:val="ListLabel 1691"/>
    <w:qFormat/>
    <w:rPr>
      <w:b w:val="0"/>
      <w:bCs w:val="0"/>
      <w:sz w:val="24"/>
      <w:szCs w:val="24"/>
    </w:rPr>
  </w:style>
  <w:style w:type="character" w:customStyle="1" w:styleId="ListLabel1692">
    <w:name w:val="ListLabel 1692"/>
    <w:qFormat/>
    <w:rPr>
      <w:b w:val="0"/>
      <w:bCs w:val="0"/>
      <w:sz w:val="24"/>
      <w:szCs w:val="24"/>
    </w:rPr>
  </w:style>
  <w:style w:type="character" w:customStyle="1" w:styleId="ListLabel1693">
    <w:name w:val="ListLabel 1693"/>
    <w:qFormat/>
    <w:rPr>
      <w:b w:val="0"/>
      <w:bCs w:val="0"/>
      <w:sz w:val="24"/>
      <w:szCs w:val="24"/>
    </w:rPr>
  </w:style>
  <w:style w:type="character" w:customStyle="1" w:styleId="ListLabel1694">
    <w:name w:val="ListLabel 1694"/>
    <w:qFormat/>
    <w:rPr>
      <w:b w:val="0"/>
      <w:bCs w:val="0"/>
      <w:sz w:val="24"/>
      <w:szCs w:val="24"/>
    </w:rPr>
  </w:style>
  <w:style w:type="character" w:customStyle="1" w:styleId="ListLabel1695">
    <w:name w:val="ListLabel 1695"/>
    <w:qFormat/>
    <w:rPr>
      <w:rFonts w:cs="Arial"/>
      <w:b/>
      <w:bCs/>
      <w:color w:val="000000"/>
      <w:sz w:val="20"/>
      <w:szCs w:val="20"/>
    </w:rPr>
  </w:style>
  <w:style w:type="character" w:customStyle="1" w:styleId="ListLabel1696">
    <w:name w:val="ListLabel 1696"/>
    <w:qFormat/>
    <w:rPr>
      <w:b w:val="0"/>
      <w:bCs w:val="0"/>
      <w:sz w:val="24"/>
      <w:szCs w:val="24"/>
    </w:rPr>
  </w:style>
  <w:style w:type="character" w:customStyle="1" w:styleId="ListLabel1697">
    <w:name w:val="ListLabel 1697"/>
    <w:qFormat/>
    <w:rPr>
      <w:b w:val="0"/>
      <w:bCs w:val="0"/>
      <w:sz w:val="24"/>
      <w:szCs w:val="24"/>
    </w:rPr>
  </w:style>
  <w:style w:type="character" w:customStyle="1" w:styleId="ListLabel1698">
    <w:name w:val="ListLabel 1698"/>
    <w:qFormat/>
    <w:rPr>
      <w:b w:val="0"/>
      <w:bCs w:val="0"/>
      <w:sz w:val="24"/>
      <w:szCs w:val="24"/>
    </w:rPr>
  </w:style>
  <w:style w:type="character" w:customStyle="1" w:styleId="ListLabel1699">
    <w:name w:val="ListLabel 1699"/>
    <w:qFormat/>
    <w:rPr>
      <w:b w:val="0"/>
      <w:bCs w:val="0"/>
      <w:sz w:val="24"/>
      <w:szCs w:val="24"/>
    </w:rPr>
  </w:style>
  <w:style w:type="character" w:customStyle="1" w:styleId="ListLabel1700">
    <w:name w:val="ListLabel 1700"/>
    <w:qFormat/>
    <w:rPr>
      <w:b w:val="0"/>
      <w:bCs w:val="0"/>
      <w:sz w:val="24"/>
      <w:szCs w:val="24"/>
    </w:rPr>
  </w:style>
  <w:style w:type="character" w:customStyle="1" w:styleId="ListLabel1701">
    <w:name w:val="ListLabel 1701"/>
    <w:qFormat/>
    <w:rPr>
      <w:b w:val="0"/>
      <w:bCs w:val="0"/>
      <w:sz w:val="24"/>
      <w:szCs w:val="24"/>
    </w:rPr>
  </w:style>
  <w:style w:type="character" w:customStyle="1" w:styleId="ListLabel1702">
    <w:name w:val="ListLabel 1702"/>
    <w:qFormat/>
    <w:rPr>
      <w:b w:val="0"/>
      <w:bCs w:val="0"/>
      <w:sz w:val="24"/>
      <w:szCs w:val="24"/>
    </w:rPr>
  </w:style>
  <w:style w:type="character" w:customStyle="1" w:styleId="ListLabel1703">
    <w:name w:val="ListLabel 1703"/>
    <w:qFormat/>
    <w:rPr>
      <w:b w:val="0"/>
      <w:bCs w:val="0"/>
      <w:sz w:val="24"/>
      <w:szCs w:val="24"/>
    </w:rPr>
  </w:style>
  <w:style w:type="character" w:customStyle="1" w:styleId="ListLabel1704">
    <w:name w:val="ListLabel 170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05">
    <w:name w:val="ListLabel 1705"/>
    <w:qFormat/>
    <w:rPr>
      <w:b w:val="0"/>
      <w:bCs w:val="0"/>
      <w:sz w:val="24"/>
      <w:szCs w:val="24"/>
    </w:rPr>
  </w:style>
  <w:style w:type="character" w:customStyle="1" w:styleId="ListLabel1706">
    <w:name w:val="ListLabel 1706"/>
    <w:qFormat/>
    <w:rPr>
      <w:b w:val="0"/>
      <w:bCs w:val="0"/>
      <w:sz w:val="24"/>
      <w:szCs w:val="24"/>
    </w:rPr>
  </w:style>
  <w:style w:type="character" w:customStyle="1" w:styleId="ListLabel1707">
    <w:name w:val="ListLabel 1707"/>
    <w:qFormat/>
    <w:rPr>
      <w:b w:val="0"/>
      <w:bCs w:val="0"/>
      <w:sz w:val="24"/>
      <w:szCs w:val="24"/>
    </w:rPr>
  </w:style>
  <w:style w:type="character" w:customStyle="1" w:styleId="ListLabel1708">
    <w:name w:val="ListLabel 1708"/>
    <w:qFormat/>
    <w:rPr>
      <w:b w:val="0"/>
      <w:bCs w:val="0"/>
      <w:sz w:val="24"/>
      <w:szCs w:val="24"/>
    </w:rPr>
  </w:style>
  <w:style w:type="character" w:customStyle="1" w:styleId="ListLabel1709">
    <w:name w:val="ListLabel 1709"/>
    <w:qFormat/>
    <w:rPr>
      <w:b w:val="0"/>
      <w:bCs w:val="0"/>
      <w:sz w:val="24"/>
      <w:szCs w:val="24"/>
    </w:rPr>
  </w:style>
  <w:style w:type="character" w:customStyle="1" w:styleId="ListLabel1710">
    <w:name w:val="ListLabel 1710"/>
    <w:qFormat/>
    <w:rPr>
      <w:b w:val="0"/>
      <w:bCs w:val="0"/>
      <w:sz w:val="24"/>
      <w:szCs w:val="24"/>
    </w:rPr>
  </w:style>
  <w:style w:type="character" w:customStyle="1" w:styleId="ListLabel1711">
    <w:name w:val="ListLabel 1711"/>
    <w:qFormat/>
    <w:rPr>
      <w:b w:val="0"/>
      <w:bCs w:val="0"/>
      <w:sz w:val="24"/>
      <w:szCs w:val="24"/>
    </w:rPr>
  </w:style>
  <w:style w:type="character" w:customStyle="1" w:styleId="ListLabel1712">
    <w:name w:val="ListLabel 1712"/>
    <w:qFormat/>
    <w:rPr>
      <w:b w:val="0"/>
      <w:bCs w:val="0"/>
      <w:sz w:val="24"/>
      <w:szCs w:val="24"/>
    </w:rPr>
  </w:style>
  <w:style w:type="character" w:customStyle="1" w:styleId="ListLabel1713">
    <w:name w:val="ListLabel 1713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714">
    <w:name w:val="ListLabel 1714"/>
    <w:qFormat/>
    <w:rPr>
      <w:b w:val="0"/>
      <w:bCs w:val="0"/>
      <w:color w:val="000000"/>
      <w:sz w:val="20"/>
      <w:szCs w:val="20"/>
    </w:rPr>
  </w:style>
  <w:style w:type="character" w:customStyle="1" w:styleId="ListLabel1715">
    <w:name w:val="ListLabel 1715"/>
    <w:qFormat/>
    <w:rPr>
      <w:b w:val="0"/>
      <w:bCs w:val="0"/>
      <w:sz w:val="24"/>
      <w:szCs w:val="24"/>
    </w:rPr>
  </w:style>
  <w:style w:type="character" w:customStyle="1" w:styleId="ListLabel1716">
    <w:name w:val="ListLabel 1716"/>
    <w:qFormat/>
    <w:rPr>
      <w:b w:val="0"/>
      <w:bCs w:val="0"/>
      <w:sz w:val="24"/>
      <w:szCs w:val="24"/>
    </w:rPr>
  </w:style>
  <w:style w:type="character" w:customStyle="1" w:styleId="ListLabel1717">
    <w:name w:val="ListLabel 1717"/>
    <w:qFormat/>
    <w:rPr>
      <w:b w:val="0"/>
      <w:bCs w:val="0"/>
      <w:sz w:val="24"/>
      <w:szCs w:val="24"/>
    </w:rPr>
  </w:style>
  <w:style w:type="character" w:customStyle="1" w:styleId="ListLabel1718">
    <w:name w:val="ListLabel 1718"/>
    <w:qFormat/>
    <w:rPr>
      <w:b w:val="0"/>
      <w:bCs w:val="0"/>
      <w:sz w:val="24"/>
      <w:szCs w:val="24"/>
    </w:rPr>
  </w:style>
  <w:style w:type="character" w:customStyle="1" w:styleId="ListLabel1719">
    <w:name w:val="ListLabel 1719"/>
    <w:qFormat/>
    <w:rPr>
      <w:b w:val="0"/>
      <w:bCs w:val="0"/>
      <w:sz w:val="24"/>
      <w:szCs w:val="24"/>
    </w:rPr>
  </w:style>
  <w:style w:type="character" w:customStyle="1" w:styleId="ListLabel1720">
    <w:name w:val="ListLabel 1720"/>
    <w:qFormat/>
    <w:rPr>
      <w:b w:val="0"/>
      <w:bCs w:val="0"/>
      <w:sz w:val="24"/>
      <w:szCs w:val="24"/>
    </w:rPr>
  </w:style>
  <w:style w:type="character" w:customStyle="1" w:styleId="ListLabel1721">
    <w:name w:val="ListLabel 1721"/>
    <w:qFormat/>
    <w:rPr>
      <w:b w:val="0"/>
      <w:bCs w:val="0"/>
      <w:sz w:val="24"/>
      <w:szCs w:val="24"/>
    </w:rPr>
  </w:style>
  <w:style w:type="character" w:customStyle="1" w:styleId="ListLabel1722">
    <w:name w:val="ListLabel 172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23">
    <w:name w:val="ListLabel 1723"/>
    <w:qFormat/>
    <w:rPr>
      <w:b w:val="0"/>
      <w:bCs w:val="0"/>
      <w:sz w:val="24"/>
      <w:szCs w:val="24"/>
    </w:rPr>
  </w:style>
  <w:style w:type="character" w:customStyle="1" w:styleId="ListLabel1724">
    <w:name w:val="ListLabel 1724"/>
    <w:qFormat/>
    <w:rPr>
      <w:b w:val="0"/>
      <w:bCs w:val="0"/>
      <w:sz w:val="24"/>
      <w:szCs w:val="24"/>
    </w:rPr>
  </w:style>
  <w:style w:type="character" w:customStyle="1" w:styleId="ListLabel1725">
    <w:name w:val="ListLabel 1725"/>
    <w:qFormat/>
    <w:rPr>
      <w:b w:val="0"/>
      <w:bCs w:val="0"/>
      <w:sz w:val="24"/>
      <w:szCs w:val="24"/>
    </w:rPr>
  </w:style>
  <w:style w:type="character" w:customStyle="1" w:styleId="ListLabel1726">
    <w:name w:val="ListLabel 1726"/>
    <w:qFormat/>
    <w:rPr>
      <w:b w:val="0"/>
      <w:bCs w:val="0"/>
      <w:sz w:val="24"/>
      <w:szCs w:val="24"/>
    </w:rPr>
  </w:style>
  <w:style w:type="character" w:customStyle="1" w:styleId="ListLabel1727">
    <w:name w:val="ListLabel 1727"/>
    <w:qFormat/>
    <w:rPr>
      <w:b w:val="0"/>
      <w:bCs w:val="0"/>
      <w:sz w:val="24"/>
      <w:szCs w:val="24"/>
    </w:rPr>
  </w:style>
  <w:style w:type="character" w:customStyle="1" w:styleId="ListLabel1728">
    <w:name w:val="ListLabel 1728"/>
    <w:qFormat/>
    <w:rPr>
      <w:b w:val="0"/>
      <w:bCs w:val="0"/>
      <w:sz w:val="24"/>
      <w:szCs w:val="24"/>
    </w:rPr>
  </w:style>
  <w:style w:type="character" w:customStyle="1" w:styleId="ListLabel1729">
    <w:name w:val="ListLabel 1729"/>
    <w:qFormat/>
    <w:rPr>
      <w:b w:val="0"/>
      <w:bCs w:val="0"/>
      <w:sz w:val="24"/>
      <w:szCs w:val="24"/>
    </w:rPr>
  </w:style>
  <w:style w:type="character" w:customStyle="1" w:styleId="ListLabel1730">
    <w:name w:val="ListLabel 1730"/>
    <w:qFormat/>
    <w:rPr>
      <w:b w:val="0"/>
      <w:bCs w:val="0"/>
      <w:sz w:val="24"/>
      <w:szCs w:val="24"/>
    </w:rPr>
  </w:style>
  <w:style w:type="character" w:customStyle="1" w:styleId="ListLabel1731">
    <w:name w:val="ListLabel 173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32">
    <w:name w:val="ListLabel 1732"/>
    <w:qFormat/>
    <w:rPr>
      <w:b w:val="0"/>
      <w:bCs w:val="0"/>
      <w:sz w:val="24"/>
      <w:szCs w:val="24"/>
    </w:rPr>
  </w:style>
  <w:style w:type="character" w:customStyle="1" w:styleId="ListLabel1733">
    <w:name w:val="ListLabel 1733"/>
    <w:qFormat/>
    <w:rPr>
      <w:b w:val="0"/>
      <w:bCs w:val="0"/>
      <w:sz w:val="24"/>
      <w:szCs w:val="24"/>
    </w:rPr>
  </w:style>
  <w:style w:type="character" w:customStyle="1" w:styleId="ListLabel1734">
    <w:name w:val="ListLabel 1734"/>
    <w:qFormat/>
    <w:rPr>
      <w:b w:val="0"/>
      <w:bCs w:val="0"/>
      <w:sz w:val="24"/>
      <w:szCs w:val="24"/>
    </w:rPr>
  </w:style>
  <w:style w:type="character" w:customStyle="1" w:styleId="ListLabel1735">
    <w:name w:val="ListLabel 1735"/>
    <w:qFormat/>
    <w:rPr>
      <w:b w:val="0"/>
      <w:bCs w:val="0"/>
      <w:sz w:val="24"/>
      <w:szCs w:val="24"/>
    </w:rPr>
  </w:style>
  <w:style w:type="character" w:customStyle="1" w:styleId="ListLabel1736">
    <w:name w:val="ListLabel 1736"/>
    <w:qFormat/>
    <w:rPr>
      <w:b w:val="0"/>
      <w:bCs w:val="0"/>
      <w:sz w:val="24"/>
      <w:szCs w:val="24"/>
    </w:rPr>
  </w:style>
  <w:style w:type="character" w:customStyle="1" w:styleId="ListLabel1737">
    <w:name w:val="ListLabel 1737"/>
    <w:qFormat/>
    <w:rPr>
      <w:b w:val="0"/>
      <w:bCs w:val="0"/>
      <w:sz w:val="24"/>
      <w:szCs w:val="24"/>
    </w:rPr>
  </w:style>
  <w:style w:type="character" w:customStyle="1" w:styleId="ListLabel1738">
    <w:name w:val="ListLabel 1738"/>
    <w:qFormat/>
    <w:rPr>
      <w:b w:val="0"/>
      <w:bCs w:val="0"/>
      <w:sz w:val="24"/>
      <w:szCs w:val="24"/>
    </w:rPr>
  </w:style>
  <w:style w:type="character" w:customStyle="1" w:styleId="ListLabel1739">
    <w:name w:val="ListLabel 1739"/>
    <w:qFormat/>
    <w:rPr>
      <w:b w:val="0"/>
      <w:bCs w:val="0"/>
      <w:sz w:val="24"/>
      <w:szCs w:val="24"/>
    </w:rPr>
  </w:style>
  <w:style w:type="character" w:customStyle="1" w:styleId="ListLabel1740">
    <w:name w:val="ListLabel 174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41">
    <w:name w:val="ListLabel 1741"/>
    <w:qFormat/>
    <w:rPr>
      <w:b w:val="0"/>
      <w:bCs w:val="0"/>
      <w:sz w:val="24"/>
      <w:szCs w:val="24"/>
    </w:rPr>
  </w:style>
  <w:style w:type="character" w:customStyle="1" w:styleId="ListLabel1742">
    <w:name w:val="ListLabel 1742"/>
    <w:qFormat/>
    <w:rPr>
      <w:b w:val="0"/>
      <w:bCs w:val="0"/>
      <w:sz w:val="24"/>
      <w:szCs w:val="24"/>
    </w:rPr>
  </w:style>
  <w:style w:type="character" w:customStyle="1" w:styleId="ListLabel1743">
    <w:name w:val="ListLabel 1743"/>
    <w:qFormat/>
    <w:rPr>
      <w:b w:val="0"/>
      <w:bCs w:val="0"/>
      <w:sz w:val="24"/>
      <w:szCs w:val="24"/>
    </w:rPr>
  </w:style>
  <w:style w:type="character" w:customStyle="1" w:styleId="ListLabel1744">
    <w:name w:val="ListLabel 1744"/>
    <w:qFormat/>
    <w:rPr>
      <w:b w:val="0"/>
      <w:bCs w:val="0"/>
      <w:sz w:val="24"/>
      <w:szCs w:val="24"/>
    </w:rPr>
  </w:style>
  <w:style w:type="character" w:customStyle="1" w:styleId="ListLabel1745">
    <w:name w:val="ListLabel 1745"/>
    <w:qFormat/>
    <w:rPr>
      <w:b w:val="0"/>
      <w:bCs w:val="0"/>
      <w:sz w:val="24"/>
      <w:szCs w:val="24"/>
    </w:rPr>
  </w:style>
  <w:style w:type="character" w:customStyle="1" w:styleId="ListLabel1746">
    <w:name w:val="ListLabel 1746"/>
    <w:qFormat/>
    <w:rPr>
      <w:b w:val="0"/>
      <w:bCs w:val="0"/>
      <w:sz w:val="24"/>
      <w:szCs w:val="24"/>
    </w:rPr>
  </w:style>
  <w:style w:type="character" w:customStyle="1" w:styleId="ListLabel1747">
    <w:name w:val="ListLabel 1747"/>
    <w:qFormat/>
    <w:rPr>
      <w:b w:val="0"/>
      <w:bCs w:val="0"/>
      <w:sz w:val="24"/>
      <w:szCs w:val="24"/>
    </w:rPr>
  </w:style>
  <w:style w:type="character" w:customStyle="1" w:styleId="ListLabel1748">
    <w:name w:val="ListLabel 1748"/>
    <w:qFormat/>
    <w:rPr>
      <w:b w:val="0"/>
      <w:bCs w:val="0"/>
      <w:sz w:val="24"/>
      <w:szCs w:val="24"/>
    </w:rPr>
  </w:style>
  <w:style w:type="character" w:customStyle="1" w:styleId="ListLabel1749">
    <w:name w:val="ListLabel 1749"/>
    <w:qFormat/>
    <w:rPr>
      <w:b/>
      <w:bCs/>
      <w:color w:val="000000"/>
      <w:sz w:val="20"/>
      <w:szCs w:val="20"/>
    </w:rPr>
  </w:style>
  <w:style w:type="character" w:customStyle="1" w:styleId="ListLabel1750">
    <w:name w:val="ListLabel 1750"/>
    <w:qFormat/>
    <w:rPr>
      <w:b w:val="0"/>
      <w:bCs w:val="0"/>
      <w:color w:val="000000"/>
      <w:sz w:val="20"/>
      <w:szCs w:val="20"/>
    </w:rPr>
  </w:style>
  <w:style w:type="character" w:customStyle="1" w:styleId="ListLabel1751">
    <w:name w:val="ListLabel 1751"/>
    <w:qFormat/>
    <w:rPr>
      <w:b w:val="0"/>
      <w:bCs w:val="0"/>
      <w:color w:val="000000"/>
      <w:sz w:val="20"/>
      <w:szCs w:val="20"/>
    </w:rPr>
  </w:style>
  <w:style w:type="character" w:customStyle="1" w:styleId="ListLabel1752">
    <w:name w:val="ListLabel 1752"/>
    <w:qFormat/>
    <w:rPr>
      <w:b w:val="0"/>
      <w:bCs w:val="0"/>
      <w:color w:val="000000"/>
      <w:sz w:val="20"/>
      <w:szCs w:val="20"/>
    </w:rPr>
  </w:style>
  <w:style w:type="character" w:customStyle="1" w:styleId="ListLabel1753">
    <w:name w:val="ListLabel 1753"/>
    <w:qFormat/>
    <w:rPr>
      <w:b w:val="0"/>
      <w:bCs w:val="0"/>
      <w:color w:val="000000"/>
      <w:sz w:val="20"/>
      <w:szCs w:val="20"/>
    </w:rPr>
  </w:style>
  <w:style w:type="character" w:customStyle="1" w:styleId="ListLabel1754">
    <w:name w:val="ListLabel 1754"/>
    <w:qFormat/>
    <w:rPr>
      <w:b w:val="0"/>
      <w:bCs w:val="0"/>
      <w:color w:val="000000"/>
      <w:sz w:val="20"/>
      <w:szCs w:val="20"/>
    </w:rPr>
  </w:style>
  <w:style w:type="character" w:customStyle="1" w:styleId="ListLabel1755">
    <w:name w:val="ListLabel 1755"/>
    <w:qFormat/>
    <w:rPr>
      <w:b w:val="0"/>
      <w:bCs w:val="0"/>
      <w:color w:val="000000"/>
      <w:sz w:val="20"/>
      <w:szCs w:val="20"/>
    </w:rPr>
  </w:style>
  <w:style w:type="character" w:customStyle="1" w:styleId="ListLabel1756">
    <w:name w:val="ListLabel 1756"/>
    <w:qFormat/>
    <w:rPr>
      <w:b w:val="0"/>
      <w:bCs w:val="0"/>
      <w:color w:val="000000"/>
      <w:sz w:val="20"/>
      <w:szCs w:val="20"/>
    </w:rPr>
  </w:style>
  <w:style w:type="character" w:customStyle="1" w:styleId="ListLabel1757">
    <w:name w:val="ListLabel 1757"/>
    <w:qFormat/>
    <w:rPr>
      <w:b w:val="0"/>
      <w:bCs w:val="0"/>
      <w:color w:val="000000"/>
      <w:sz w:val="20"/>
      <w:szCs w:val="20"/>
    </w:rPr>
  </w:style>
  <w:style w:type="character" w:customStyle="1" w:styleId="ListLabel1758">
    <w:name w:val="ListLabel 1758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759">
    <w:name w:val="ListLabel 1759"/>
    <w:qFormat/>
    <w:rPr>
      <w:b w:val="0"/>
      <w:bCs w:val="0"/>
      <w:color w:val="000000"/>
      <w:sz w:val="22"/>
      <w:szCs w:val="22"/>
    </w:rPr>
  </w:style>
  <w:style w:type="character" w:customStyle="1" w:styleId="ListLabel1760">
    <w:name w:val="ListLabel 1760"/>
    <w:qFormat/>
    <w:rPr>
      <w:b w:val="0"/>
      <w:bCs w:val="0"/>
      <w:color w:val="000000"/>
      <w:sz w:val="22"/>
      <w:szCs w:val="22"/>
    </w:rPr>
  </w:style>
  <w:style w:type="character" w:customStyle="1" w:styleId="ListLabel1761">
    <w:name w:val="ListLabel 1761"/>
    <w:qFormat/>
    <w:rPr>
      <w:b w:val="0"/>
      <w:bCs w:val="0"/>
      <w:color w:val="000000"/>
      <w:sz w:val="22"/>
      <w:szCs w:val="22"/>
    </w:rPr>
  </w:style>
  <w:style w:type="character" w:customStyle="1" w:styleId="ListLabel1762">
    <w:name w:val="ListLabel 1762"/>
    <w:qFormat/>
    <w:rPr>
      <w:b w:val="0"/>
      <w:bCs w:val="0"/>
      <w:color w:val="000000"/>
      <w:sz w:val="22"/>
      <w:szCs w:val="22"/>
    </w:rPr>
  </w:style>
  <w:style w:type="character" w:customStyle="1" w:styleId="ListLabel1763">
    <w:name w:val="ListLabel 1763"/>
    <w:qFormat/>
    <w:rPr>
      <w:b w:val="0"/>
      <w:bCs w:val="0"/>
      <w:color w:val="000000"/>
      <w:sz w:val="22"/>
      <w:szCs w:val="22"/>
    </w:rPr>
  </w:style>
  <w:style w:type="character" w:customStyle="1" w:styleId="ListLabel1764">
    <w:name w:val="ListLabel 1764"/>
    <w:qFormat/>
    <w:rPr>
      <w:b w:val="0"/>
      <w:bCs w:val="0"/>
      <w:color w:val="000000"/>
      <w:sz w:val="22"/>
      <w:szCs w:val="22"/>
    </w:rPr>
  </w:style>
  <w:style w:type="character" w:customStyle="1" w:styleId="ListLabel1765">
    <w:name w:val="ListLabel 1765"/>
    <w:qFormat/>
    <w:rPr>
      <w:b w:val="0"/>
      <w:bCs w:val="0"/>
      <w:color w:val="000000"/>
      <w:sz w:val="22"/>
      <w:szCs w:val="22"/>
    </w:rPr>
  </w:style>
  <w:style w:type="character" w:customStyle="1" w:styleId="ListLabel1766">
    <w:name w:val="ListLabel 1766"/>
    <w:qFormat/>
    <w:rPr>
      <w:b w:val="0"/>
      <w:bCs w:val="0"/>
      <w:color w:val="000000"/>
      <w:sz w:val="22"/>
      <w:szCs w:val="22"/>
    </w:rPr>
  </w:style>
  <w:style w:type="character" w:customStyle="1" w:styleId="ListLabel1767">
    <w:name w:val="ListLabel 1767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768">
    <w:name w:val="ListLabel 17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769">
    <w:name w:val="ListLabel 17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0">
    <w:name w:val="ListLabel 17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1">
    <w:name w:val="ListLabel 17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2">
    <w:name w:val="ListLabel 17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3">
    <w:name w:val="ListLabel 17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4">
    <w:name w:val="ListLabel 1774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5">
    <w:name w:val="ListLabel 1775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6">
    <w:name w:val="ListLabel 177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77">
    <w:name w:val="ListLabel 1777"/>
    <w:qFormat/>
    <w:rPr>
      <w:b w:val="0"/>
      <w:bCs w:val="0"/>
      <w:sz w:val="22"/>
      <w:szCs w:val="22"/>
    </w:rPr>
  </w:style>
  <w:style w:type="character" w:customStyle="1" w:styleId="ListLabel1778">
    <w:name w:val="ListLabel 1778"/>
    <w:qFormat/>
    <w:rPr>
      <w:b w:val="0"/>
      <w:bCs w:val="0"/>
      <w:sz w:val="22"/>
      <w:szCs w:val="22"/>
    </w:rPr>
  </w:style>
  <w:style w:type="character" w:customStyle="1" w:styleId="ListLabel1779">
    <w:name w:val="ListLabel 1779"/>
    <w:qFormat/>
    <w:rPr>
      <w:b w:val="0"/>
      <w:bCs w:val="0"/>
      <w:sz w:val="22"/>
      <w:szCs w:val="22"/>
    </w:rPr>
  </w:style>
  <w:style w:type="character" w:customStyle="1" w:styleId="ListLabel1780">
    <w:name w:val="ListLabel 1780"/>
    <w:qFormat/>
    <w:rPr>
      <w:b w:val="0"/>
      <w:bCs w:val="0"/>
      <w:sz w:val="22"/>
      <w:szCs w:val="22"/>
    </w:rPr>
  </w:style>
  <w:style w:type="character" w:customStyle="1" w:styleId="ListLabel1781">
    <w:name w:val="ListLabel 1781"/>
    <w:qFormat/>
    <w:rPr>
      <w:b w:val="0"/>
      <w:bCs w:val="0"/>
      <w:sz w:val="22"/>
      <w:szCs w:val="22"/>
    </w:rPr>
  </w:style>
  <w:style w:type="character" w:customStyle="1" w:styleId="ListLabel1782">
    <w:name w:val="ListLabel 1782"/>
    <w:qFormat/>
    <w:rPr>
      <w:b w:val="0"/>
      <w:bCs w:val="0"/>
      <w:sz w:val="22"/>
      <w:szCs w:val="22"/>
    </w:rPr>
  </w:style>
  <w:style w:type="character" w:customStyle="1" w:styleId="ListLabel1783">
    <w:name w:val="ListLabel 1783"/>
    <w:qFormat/>
    <w:rPr>
      <w:b w:val="0"/>
      <w:bCs w:val="0"/>
      <w:sz w:val="22"/>
      <w:szCs w:val="22"/>
    </w:rPr>
  </w:style>
  <w:style w:type="character" w:customStyle="1" w:styleId="ListLabel1784">
    <w:name w:val="ListLabel 1784"/>
    <w:qFormat/>
    <w:rPr>
      <w:b w:val="0"/>
      <w:bCs w:val="0"/>
      <w:sz w:val="22"/>
      <w:szCs w:val="22"/>
    </w:rPr>
  </w:style>
  <w:style w:type="character" w:customStyle="1" w:styleId="ListLabel1785">
    <w:name w:val="ListLabel 178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86">
    <w:name w:val="ListLabel 1786"/>
    <w:qFormat/>
    <w:rPr>
      <w:b w:val="0"/>
      <w:bCs w:val="0"/>
      <w:sz w:val="24"/>
      <w:szCs w:val="24"/>
    </w:rPr>
  </w:style>
  <w:style w:type="character" w:customStyle="1" w:styleId="ListLabel1787">
    <w:name w:val="ListLabel 1787"/>
    <w:qFormat/>
    <w:rPr>
      <w:b w:val="0"/>
      <w:bCs w:val="0"/>
      <w:sz w:val="24"/>
      <w:szCs w:val="24"/>
    </w:rPr>
  </w:style>
  <w:style w:type="character" w:customStyle="1" w:styleId="ListLabel1788">
    <w:name w:val="ListLabel 1788"/>
    <w:qFormat/>
    <w:rPr>
      <w:b w:val="0"/>
      <w:bCs w:val="0"/>
      <w:sz w:val="24"/>
      <w:szCs w:val="24"/>
    </w:rPr>
  </w:style>
  <w:style w:type="character" w:customStyle="1" w:styleId="ListLabel1789">
    <w:name w:val="ListLabel 1789"/>
    <w:qFormat/>
    <w:rPr>
      <w:b w:val="0"/>
      <w:bCs w:val="0"/>
      <w:sz w:val="24"/>
      <w:szCs w:val="24"/>
    </w:rPr>
  </w:style>
  <w:style w:type="character" w:customStyle="1" w:styleId="ListLabel1790">
    <w:name w:val="ListLabel 1790"/>
    <w:qFormat/>
    <w:rPr>
      <w:b w:val="0"/>
      <w:bCs w:val="0"/>
      <w:sz w:val="24"/>
      <w:szCs w:val="24"/>
    </w:rPr>
  </w:style>
  <w:style w:type="character" w:customStyle="1" w:styleId="ListLabel1791">
    <w:name w:val="ListLabel 1791"/>
    <w:qFormat/>
    <w:rPr>
      <w:b w:val="0"/>
      <w:bCs w:val="0"/>
      <w:sz w:val="24"/>
      <w:szCs w:val="24"/>
    </w:rPr>
  </w:style>
  <w:style w:type="character" w:customStyle="1" w:styleId="ListLabel1792">
    <w:name w:val="ListLabel 1792"/>
    <w:qFormat/>
    <w:rPr>
      <w:b w:val="0"/>
      <w:bCs w:val="0"/>
      <w:sz w:val="24"/>
      <w:szCs w:val="24"/>
    </w:rPr>
  </w:style>
  <w:style w:type="character" w:customStyle="1" w:styleId="ListLabel1793">
    <w:name w:val="ListLabel 1793"/>
    <w:qFormat/>
    <w:rPr>
      <w:b w:val="0"/>
      <w:bCs w:val="0"/>
      <w:sz w:val="24"/>
      <w:szCs w:val="24"/>
    </w:rPr>
  </w:style>
  <w:style w:type="character" w:customStyle="1" w:styleId="ListLabel1794">
    <w:name w:val="ListLabel 179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95">
    <w:name w:val="ListLabel 1795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796">
    <w:name w:val="ListLabel 1796"/>
    <w:qFormat/>
    <w:rPr>
      <w:b w:val="0"/>
      <w:bCs w:val="0"/>
      <w:sz w:val="20"/>
      <w:szCs w:val="20"/>
    </w:rPr>
  </w:style>
  <w:style w:type="character" w:customStyle="1" w:styleId="ListLabel1797">
    <w:name w:val="ListLabel 1797"/>
    <w:qFormat/>
    <w:rPr>
      <w:b w:val="0"/>
      <w:bCs w:val="0"/>
      <w:sz w:val="20"/>
      <w:szCs w:val="20"/>
    </w:rPr>
  </w:style>
  <w:style w:type="character" w:customStyle="1" w:styleId="ListLabel1798">
    <w:name w:val="ListLabel 1798"/>
    <w:qFormat/>
    <w:rPr>
      <w:b w:val="0"/>
      <w:bCs w:val="0"/>
      <w:sz w:val="20"/>
      <w:szCs w:val="20"/>
    </w:rPr>
  </w:style>
  <w:style w:type="character" w:customStyle="1" w:styleId="ListLabel1799">
    <w:name w:val="ListLabel 1799"/>
    <w:qFormat/>
    <w:rPr>
      <w:b w:val="0"/>
      <w:bCs w:val="0"/>
      <w:sz w:val="20"/>
      <w:szCs w:val="20"/>
    </w:rPr>
  </w:style>
  <w:style w:type="character" w:customStyle="1" w:styleId="ListLabel1800">
    <w:name w:val="ListLabel 1800"/>
    <w:qFormat/>
    <w:rPr>
      <w:b w:val="0"/>
      <w:bCs w:val="0"/>
      <w:sz w:val="20"/>
      <w:szCs w:val="20"/>
    </w:rPr>
  </w:style>
  <w:style w:type="character" w:customStyle="1" w:styleId="ListLabel1801">
    <w:name w:val="ListLabel 1801"/>
    <w:qFormat/>
    <w:rPr>
      <w:b w:val="0"/>
      <w:bCs w:val="0"/>
      <w:sz w:val="20"/>
      <w:szCs w:val="20"/>
    </w:rPr>
  </w:style>
  <w:style w:type="character" w:customStyle="1" w:styleId="ListLabel1802">
    <w:name w:val="ListLabel 1802"/>
    <w:qFormat/>
    <w:rPr>
      <w:b w:val="0"/>
      <w:bCs w:val="0"/>
      <w:sz w:val="20"/>
      <w:szCs w:val="20"/>
    </w:rPr>
  </w:style>
  <w:style w:type="character" w:customStyle="1" w:styleId="ListLabel1803">
    <w:name w:val="ListLabel 1803"/>
    <w:qFormat/>
    <w:rPr>
      <w:b w:val="0"/>
      <w:bCs w:val="0"/>
      <w:sz w:val="20"/>
      <w:szCs w:val="20"/>
    </w:rPr>
  </w:style>
  <w:style w:type="character" w:customStyle="1" w:styleId="ListLabel1804">
    <w:name w:val="ListLabel 180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05">
    <w:name w:val="ListLabel 1805"/>
    <w:qFormat/>
    <w:rPr>
      <w:b w:val="0"/>
      <w:bCs w:val="0"/>
      <w:sz w:val="20"/>
      <w:szCs w:val="20"/>
    </w:rPr>
  </w:style>
  <w:style w:type="character" w:customStyle="1" w:styleId="ListLabel1806">
    <w:name w:val="ListLabel 1806"/>
    <w:qFormat/>
    <w:rPr>
      <w:b w:val="0"/>
      <w:bCs w:val="0"/>
      <w:sz w:val="20"/>
      <w:szCs w:val="20"/>
    </w:rPr>
  </w:style>
  <w:style w:type="character" w:customStyle="1" w:styleId="ListLabel1807">
    <w:name w:val="ListLabel 1807"/>
    <w:qFormat/>
    <w:rPr>
      <w:b w:val="0"/>
      <w:bCs w:val="0"/>
      <w:sz w:val="20"/>
      <w:szCs w:val="20"/>
    </w:rPr>
  </w:style>
  <w:style w:type="character" w:customStyle="1" w:styleId="ListLabel1808">
    <w:name w:val="ListLabel 1808"/>
    <w:qFormat/>
    <w:rPr>
      <w:b w:val="0"/>
      <w:bCs w:val="0"/>
      <w:sz w:val="20"/>
      <w:szCs w:val="20"/>
    </w:rPr>
  </w:style>
  <w:style w:type="character" w:customStyle="1" w:styleId="ListLabel1809">
    <w:name w:val="ListLabel 1809"/>
    <w:qFormat/>
    <w:rPr>
      <w:b w:val="0"/>
      <w:bCs w:val="0"/>
      <w:sz w:val="20"/>
      <w:szCs w:val="20"/>
    </w:rPr>
  </w:style>
  <w:style w:type="character" w:customStyle="1" w:styleId="ListLabel1810">
    <w:name w:val="ListLabel 1810"/>
    <w:qFormat/>
    <w:rPr>
      <w:b w:val="0"/>
      <w:bCs w:val="0"/>
      <w:sz w:val="20"/>
      <w:szCs w:val="20"/>
    </w:rPr>
  </w:style>
  <w:style w:type="character" w:customStyle="1" w:styleId="ListLabel1811">
    <w:name w:val="ListLabel 1811"/>
    <w:qFormat/>
    <w:rPr>
      <w:b w:val="0"/>
      <w:bCs w:val="0"/>
      <w:sz w:val="20"/>
      <w:szCs w:val="20"/>
    </w:rPr>
  </w:style>
  <w:style w:type="character" w:customStyle="1" w:styleId="ListLabel1812">
    <w:name w:val="ListLabel 1812"/>
    <w:qFormat/>
    <w:rPr>
      <w:b w:val="0"/>
      <w:bCs w:val="0"/>
      <w:sz w:val="20"/>
      <w:szCs w:val="20"/>
    </w:rPr>
  </w:style>
  <w:style w:type="character" w:customStyle="1" w:styleId="ListLabel1813">
    <w:name w:val="ListLabel 1813"/>
    <w:qFormat/>
    <w:rPr>
      <w:rFonts w:ascii="Calibri;Arial" w:hAnsi="Calibri;Arial" w:cs="Calibri;Arial"/>
      <w:sz w:val="22"/>
      <w:szCs w:val="20"/>
    </w:rPr>
  </w:style>
  <w:style w:type="character" w:customStyle="1" w:styleId="ListLabel1814">
    <w:name w:val="ListLabel 1814"/>
    <w:qFormat/>
    <w:rPr>
      <w:b w:val="0"/>
      <w:bCs w:val="0"/>
      <w:sz w:val="20"/>
      <w:szCs w:val="20"/>
    </w:rPr>
  </w:style>
  <w:style w:type="character" w:customStyle="1" w:styleId="ListLabel1815">
    <w:name w:val="ListLabel 1815"/>
    <w:qFormat/>
    <w:rPr>
      <w:b w:val="0"/>
      <w:bCs w:val="0"/>
      <w:sz w:val="20"/>
      <w:szCs w:val="20"/>
    </w:rPr>
  </w:style>
  <w:style w:type="character" w:customStyle="1" w:styleId="ListLabel1816">
    <w:name w:val="ListLabel 1816"/>
    <w:qFormat/>
    <w:rPr>
      <w:b w:val="0"/>
      <w:bCs w:val="0"/>
      <w:sz w:val="20"/>
      <w:szCs w:val="20"/>
    </w:rPr>
  </w:style>
  <w:style w:type="character" w:customStyle="1" w:styleId="ListLabel1817">
    <w:name w:val="ListLabel 1817"/>
    <w:qFormat/>
    <w:rPr>
      <w:b w:val="0"/>
      <w:bCs w:val="0"/>
      <w:sz w:val="20"/>
      <w:szCs w:val="20"/>
    </w:rPr>
  </w:style>
  <w:style w:type="character" w:customStyle="1" w:styleId="ListLabel1818">
    <w:name w:val="ListLabel 1818"/>
    <w:qFormat/>
    <w:rPr>
      <w:b w:val="0"/>
      <w:bCs w:val="0"/>
      <w:sz w:val="20"/>
      <w:szCs w:val="20"/>
    </w:rPr>
  </w:style>
  <w:style w:type="character" w:customStyle="1" w:styleId="ListLabel1819">
    <w:name w:val="ListLabel 1819"/>
    <w:qFormat/>
    <w:rPr>
      <w:b w:val="0"/>
      <w:bCs w:val="0"/>
      <w:sz w:val="20"/>
      <w:szCs w:val="20"/>
    </w:rPr>
  </w:style>
  <w:style w:type="character" w:customStyle="1" w:styleId="ListLabel1820">
    <w:name w:val="ListLabel 1820"/>
    <w:qFormat/>
    <w:rPr>
      <w:b w:val="0"/>
      <w:bCs w:val="0"/>
      <w:sz w:val="20"/>
      <w:szCs w:val="20"/>
    </w:rPr>
  </w:style>
  <w:style w:type="character" w:customStyle="1" w:styleId="ListLabel1821">
    <w:name w:val="ListLabel 1821"/>
    <w:qFormat/>
    <w:rPr>
      <w:b w:val="0"/>
      <w:bCs w:val="0"/>
      <w:sz w:val="20"/>
      <w:szCs w:val="20"/>
    </w:rPr>
  </w:style>
  <w:style w:type="character" w:customStyle="1" w:styleId="ListLabel1822">
    <w:name w:val="ListLabel 1822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823">
    <w:name w:val="ListLabel 1823"/>
    <w:qFormat/>
    <w:rPr>
      <w:b w:val="0"/>
      <w:bCs w:val="0"/>
      <w:sz w:val="20"/>
      <w:szCs w:val="20"/>
    </w:rPr>
  </w:style>
  <w:style w:type="character" w:customStyle="1" w:styleId="ListLabel1824">
    <w:name w:val="ListLabel 1824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825">
    <w:name w:val="ListLabel 1825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826">
    <w:name w:val="ListLabel 1826"/>
    <w:qFormat/>
    <w:rPr>
      <w:rFonts w:ascii="Arial" w:hAnsi="Arial" w:cs="Arial"/>
      <w:color w:val="000000"/>
      <w:sz w:val="20"/>
      <w:szCs w:val="20"/>
    </w:rPr>
  </w:style>
  <w:style w:type="character" w:customStyle="1" w:styleId="ListLabel1827">
    <w:name w:val="ListLabel 1827"/>
    <w:qFormat/>
    <w:rPr>
      <w:rFonts w:cs="OpenSymbol"/>
      <w:b w:val="0"/>
      <w:bCs w:val="0"/>
      <w:sz w:val="20"/>
      <w:szCs w:val="20"/>
    </w:rPr>
  </w:style>
  <w:style w:type="character" w:customStyle="1" w:styleId="ListLabel1828">
    <w:name w:val="ListLabel 1828"/>
    <w:qFormat/>
    <w:rPr>
      <w:rFonts w:cs="OpenSymbol"/>
      <w:b w:val="0"/>
      <w:bCs w:val="0"/>
      <w:sz w:val="20"/>
      <w:szCs w:val="20"/>
    </w:rPr>
  </w:style>
  <w:style w:type="character" w:customStyle="1" w:styleId="ListLabel1829">
    <w:name w:val="ListLabel 1829"/>
    <w:qFormat/>
    <w:rPr>
      <w:rFonts w:cs="Wingdings 2"/>
    </w:rPr>
  </w:style>
  <w:style w:type="character" w:customStyle="1" w:styleId="ListLabel1830">
    <w:name w:val="ListLabel 1830"/>
    <w:qFormat/>
    <w:rPr>
      <w:rFonts w:cs="OpenSymbol"/>
      <w:b w:val="0"/>
      <w:bCs w:val="0"/>
      <w:sz w:val="20"/>
      <w:szCs w:val="20"/>
    </w:rPr>
  </w:style>
  <w:style w:type="character" w:customStyle="1" w:styleId="ListLabel1831">
    <w:name w:val="ListLabel 1831"/>
    <w:qFormat/>
    <w:rPr>
      <w:rFonts w:cs="OpenSymbol"/>
      <w:b w:val="0"/>
      <w:bCs w:val="0"/>
      <w:sz w:val="20"/>
      <w:szCs w:val="20"/>
    </w:rPr>
  </w:style>
  <w:style w:type="character" w:customStyle="1" w:styleId="ListLabel1832">
    <w:name w:val="ListLabel 1832"/>
    <w:qFormat/>
    <w:rPr>
      <w:rFonts w:cs="Wingdings 2"/>
    </w:rPr>
  </w:style>
  <w:style w:type="character" w:customStyle="1" w:styleId="ListLabel1833">
    <w:name w:val="ListLabel 1833"/>
    <w:qFormat/>
    <w:rPr>
      <w:rFonts w:cs="OpenSymbol"/>
      <w:b w:val="0"/>
      <w:bCs w:val="0"/>
      <w:sz w:val="20"/>
      <w:szCs w:val="20"/>
    </w:rPr>
  </w:style>
  <w:style w:type="character" w:customStyle="1" w:styleId="ListLabel1834">
    <w:name w:val="ListLabel 1834"/>
    <w:qFormat/>
    <w:rPr>
      <w:rFonts w:cs="OpenSymbol"/>
      <w:b w:val="0"/>
      <w:bCs w:val="0"/>
      <w:sz w:val="20"/>
      <w:szCs w:val="20"/>
    </w:rPr>
  </w:style>
  <w:style w:type="character" w:customStyle="1" w:styleId="ListLabel1835">
    <w:name w:val="ListLabel 1835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836">
    <w:name w:val="ListLabel 1836"/>
    <w:qFormat/>
    <w:rPr>
      <w:b w:val="0"/>
      <w:bCs w:val="0"/>
      <w:sz w:val="20"/>
      <w:szCs w:val="20"/>
    </w:rPr>
  </w:style>
  <w:style w:type="character" w:customStyle="1" w:styleId="ListLabel1837">
    <w:name w:val="ListLabel 183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38">
    <w:name w:val="ListLabel 1838"/>
    <w:qFormat/>
    <w:rPr>
      <w:b w:val="0"/>
      <w:bCs w:val="0"/>
      <w:sz w:val="24"/>
      <w:szCs w:val="24"/>
    </w:rPr>
  </w:style>
  <w:style w:type="character" w:customStyle="1" w:styleId="ListLabel1839">
    <w:name w:val="ListLabel 1839"/>
    <w:qFormat/>
    <w:rPr>
      <w:b w:val="0"/>
      <w:bCs w:val="0"/>
      <w:sz w:val="24"/>
      <w:szCs w:val="24"/>
    </w:rPr>
  </w:style>
  <w:style w:type="character" w:customStyle="1" w:styleId="ListLabel1840">
    <w:name w:val="ListLabel 1840"/>
    <w:qFormat/>
    <w:rPr>
      <w:b w:val="0"/>
      <w:bCs w:val="0"/>
      <w:sz w:val="24"/>
      <w:szCs w:val="24"/>
    </w:rPr>
  </w:style>
  <w:style w:type="character" w:customStyle="1" w:styleId="ListLabel1841">
    <w:name w:val="ListLabel 1841"/>
    <w:qFormat/>
    <w:rPr>
      <w:b w:val="0"/>
      <w:bCs w:val="0"/>
      <w:sz w:val="24"/>
      <w:szCs w:val="24"/>
    </w:rPr>
  </w:style>
  <w:style w:type="character" w:customStyle="1" w:styleId="ListLabel1842">
    <w:name w:val="ListLabel 1842"/>
    <w:qFormat/>
    <w:rPr>
      <w:b w:val="0"/>
      <w:bCs w:val="0"/>
      <w:sz w:val="24"/>
      <w:szCs w:val="24"/>
    </w:rPr>
  </w:style>
  <w:style w:type="character" w:customStyle="1" w:styleId="ListLabel1843">
    <w:name w:val="ListLabel 1843"/>
    <w:qFormat/>
    <w:rPr>
      <w:b w:val="0"/>
      <w:bCs w:val="0"/>
      <w:sz w:val="24"/>
      <w:szCs w:val="24"/>
    </w:rPr>
  </w:style>
  <w:style w:type="character" w:customStyle="1" w:styleId="ListLabel1844">
    <w:name w:val="ListLabel 1844"/>
    <w:qFormat/>
    <w:rPr>
      <w:b w:val="0"/>
      <w:bCs w:val="0"/>
      <w:sz w:val="24"/>
      <w:szCs w:val="24"/>
    </w:rPr>
  </w:style>
  <w:style w:type="character" w:customStyle="1" w:styleId="ListLabel1845">
    <w:name w:val="ListLabel 1845"/>
    <w:qFormat/>
    <w:rPr>
      <w:b w:val="0"/>
      <w:bCs w:val="0"/>
      <w:sz w:val="24"/>
      <w:szCs w:val="24"/>
    </w:rPr>
  </w:style>
  <w:style w:type="character" w:customStyle="1" w:styleId="ListLabel1846">
    <w:name w:val="ListLabel 1846"/>
    <w:qFormat/>
    <w:rPr>
      <w:rFonts w:cs="Arial"/>
      <w:b/>
      <w:bCs/>
      <w:color w:val="000000"/>
      <w:sz w:val="20"/>
      <w:szCs w:val="20"/>
    </w:rPr>
  </w:style>
  <w:style w:type="character" w:customStyle="1" w:styleId="ListLabel1847">
    <w:name w:val="ListLabel 1847"/>
    <w:qFormat/>
    <w:rPr>
      <w:b w:val="0"/>
      <w:bCs w:val="0"/>
      <w:sz w:val="24"/>
      <w:szCs w:val="24"/>
    </w:rPr>
  </w:style>
  <w:style w:type="character" w:customStyle="1" w:styleId="ListLabel1848">
    <w:name w:val="ListLabel 1848"/>
    <w:qFormat/>
    <w:rPr>
      <w:b w:val="0"/>
      <w:bCs w:val="0"/>
      <w:sz w:val="24"/>
      <w:szCs w:val="24"/>
    </w:rPr>
  </w:style>
  <w:style w:type="character" w:customStyle="1" w:styleId="ListLabel1849">
    <w:name w:val="ListLabel 1849"/>
    <w:qFormat/>
    <w:rPr>
      <w:b w:val="0"/>
      <w:bCs w:val="0"/>
      <w:sz w:val="24"/>
      <w:szCs w:val="24"/>
    </w:rPr>
  </w:style>
  <w:style w:type="character" w:customStyle="1" w:styleId="ListLabel1850">
    <w:name w:val="ListLabel 1850"/>
    <w:qFormat/>
    <w:rPr>
      <w:b w:val="0"/>
      <w:bCs w:val="0"/>
      <w:sz w:val="24"/>
      <w:szCs w:val="24"/>
    </w:rPr>
  </w:style>
  <w:style w:type="character" w:customStyle="1" w:styleId="ListLabel1851">
    <w:name w:val="ListLabel 1851"/>
    <w:qFormat/>
    <w:rPr>
      <w:b w:val="0"/>
      <w:bCs w:val="0"/>
      <w:sz w:val="24"/>
      <w:szCs w:val="24"/>
    </w:rPr>
  </w:style>
  <w:style w:type="character" w:customStyle="1" w:styleId="ListLabel1852">
    <w:name w:val="ListLabel 1852"/>
    <w:qFormat/>
    <w:rPr>
      <w:b w:val="0"/>
      <w:bCs w:val="0"/>
      <w:sz w:val="24"/>
      <w:szCs w:val="24"/>
    </w:rPr>
  </w:style>
  <w:style w:type="character" w:customStyle="1" w:styleId="ListLabel1853">
    <w:name w:val="ListLabel 1853"/>
    <w:qFormat/>
    <w:rPr>
      <w:b w:val="0"/>
      <w:bCs w:val="0"/>
      <w:sz w:val="24"/>
      <w:szCs w:val="24"/>
    </w:rPr>
  </w:style>
  <w:style w:type="character" w:customStyle="1" w:styleId="ListLabel1854">
    <w:name w:val="ListLabel 1854"/>
    <w:qFormat/>
    <w:rPr>
      <w:b w:val="0"/>
      <w:bCs w:val="0"/>
      <w:sz w:val="24"/>
      <w:szCs w:val="24"/>
    </w:rPr>
  </w:style>
  <w:style w:type="character" w:customStyle="1" w:styleId="ListLabel1855">
    <w:name w:val="ListLabel 1855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56">
    <w:name w:val="ListLabel 1856"/>
    <w:qFormat/>
    <w:rPr>
      <w:b w:val="0"/>
      <w:bCs w:val="0"/>
      <w:sz w:val="24"/>
      <w:szCs w:val="24"/>
    </w:rPr>
  </w:style>
  <w:style w:type="character" w:customStyle="1" w:styleId="ListLabel1857">
    <w:name w:val="ListLabel 1857"/>
    <w:qFormat/>
    <w:rPr>
      <w:b w:val="0"/>
      <w:bCs w:val="0"/>
      <w:sz w:val="24"/>
      <w:szCs w:val="24"/>
    </w:rPr>
  </w:style>
  <w:style w:type="character" w:customStyle="1" w:styleId="ListLabel1858">
    <w:name w:val="ListLabel 1858"/>
    <w:qFormat/>
    <w:rPr>
      <w:b w:val="0"/>
      <w:bCs w:val="0"/>
      <w:sz w:val="24"/>
      <w:szCs w:val="24"/>
    </w:rPr>
  </w:style>
  <w:style w:type="character" w:customStyle="1" w:styleId="ListLabel1859">
    <w:name w:val="ListLabel 1859"/>
    <w:qFormat/>
    <w:rPr>
      <w:b w:val="0"/>
      <w:bCs w:val="0"/>
      <w:sz w:val="24"/>
      <w:szCs w:val="24"/>
    </w:rPr>
  </w:style>
  <w:style w:type="character" w:customStyle="1" w:styleId="ListLabel1860">
    <w:name w:val="ListLabel 1860"/>
    <w:qFormat/>
    <w:rPr>
      <w:b w:val="0"/>
      <w:bCs w:val="0"/>
      <w:sz w:val="24"/>
      <w:szCs w:val="24"/>
    </w:rPr>
  </w:style>
  <w:style w:type="character" w:customStyle="1" w:styleId="ListLabel1861">
    <w:name w:val="ListLabel 1861"/>
    <w:qFormat/>
    <w:rPr>
      <w:b w:val="0"/>
      <w:bCs w:val="0"/>
      <w:sz w:val="24"/>
      <w:szCs w:val="24"/>
    </w:rPr>
  </w:style>
  <w:style w:type="character" w:customStyle="1" w:styleId="ListLabel1862">
    <w:name w:val="ListLabel 1862"/>
    <w:qFormat/>
    <w:rPr>
      <w:b w:val="0"/>
      <w:bCs w:val="0"/>
      <w:sz w:val="24"/>
      <w:szCs w:val="24"/>
    </w:rPr>
  </w:style>
  <w:style w:type="character" w:customStyle="1" w:styleId="ListLabel1863">
    <w:name w:val="ListLabel 1863"/>
    <w:qFormat/>
    <w:rPr>
      <w:b w:val="0"/>
      <w:bCs w:val="0"/>
      <w:sz w:val="24"/>
      <w:szCs w:val="24"/>
    </w:rPr>
  </w:style>
  <w:style w:type="character" w:customStyle="1" w:styleId="ListLabel1864">
    <w:name w:val="ListLabel 1864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865">
    <w:name w:val="ListLabel 1865"/>
    <w:qFormat/>
    <w:rPr>
      <w:b w:val="0"/>
      <w:bCs w:val="0"/>
      <w:color w:val="000000"/>
      <w:sz w:val="20"/>
      <w:szCs w:val="20"/>
    </w:rPr>
  </w:style>
  <w:style w:type="character" w:customStyle="1" w:styleId="ListLabel1866">
    <w:name w:val="ListLabel 1866"/>
    <w:qFormat/>
    <w:rPr>
      <w:b w:val="0"/>
      <w:bCs w:val="0"/>
      <w:sz w:val="24"/>
      <w:szCs w:val="24"/>
    </w:rPr>
  </w:style>
  <w:style w:type="character" w:customStyle="1" w:styleId="ListLabel1867">
    <w:name w:val="ListLabel 1867"/>
    <w:qFormat/>
    <w:rPr>
      <w:b w:val="0"/>
      <w:bCs w:val="0"/>
      <w:sz w:val="24"/>
      <w:szCs w:val="24"/>
    </w:rPr>
  </w:style>
  <w:style w:type="character" w:customStyle="1" w:styleId="ListLabel1868">
    <w:name w:val="ListLabel 1868"/>
    <w:qFormat/>
    <w:rPr>
      <w:b w:val="0"/>
      <w:bCs w:val="0"/>
      <w:sz w:val="24"/>
      <w:szCs w:val="24"/>
    </w:rPr>
  </w:style>
  <w:style w:type="character" w:customStyle="1" w:styleId="ListLabel1869">
    <w:name w:val="ListLabel 1869"/>
    <w:qFormat/>
    <w:rPr>
      <w:b w:val="0"/>
      <w:bCs w:val="0"/>
      <w:sz w:val="24"/>
      <w:szCs w:val="24"/>
    </w:rPr>
  </w:style>
  <w:style w:type="character" w:customStyle="1" w:styleId="ListLabel1870">
    <w:name w:val="ListLabel 1870"/>
    <w:qFormat/>
    <w:rPr>
      <w:b w:val="0"/>
      <w:bCs w:val="0"/>
      <w:sz w:val="24"/>
      <w:szCs w:val="24"/>
    </w:rPr>
  </w:style>
  <w:style w:type="character" w:customStyle="1" w:styleId="ListLabel1871">
    <w:name w:val="ListLabel 1871"/>
    <w:qFormat/>
    <w:rPr>
      <w:b w:val="0"/>
      <w:bCs w:val="0"/>
      <w:sz w:val="24"/>
      <w:szCs w:val="24"/>
    </w:rPr>
  </w:style>
  <w:style w:type="character" w:customStyle="1" w:styleId="ListLabel1872">
    <w:name w:val="ListLabel 1872"/>
    <w:qFormat/>
    <w:rPr>
      <w:b w:val="0"/>
      <w:bCs w:val="0"/>
      <w:sz w:val="24"/>
      <w:szCs w:val="24"/>
    </w:rPr>
  </w:style>
  <w:style w:type="character" w:customStyle="1" w:styleId="ListLabel1873">
    <w:name w:val="ListLabel 187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74">
    <w:name w:val="ListLabel 1874"/>
    <w:qFormat/>
    <w:rPr>
      <w:b w:val="0"/>
      <w:bCs w:val="0"/>
      <w:sz w:val="24"/>
      <w:szCs w:val="24"/>
    </w:rPr>
  </w:style>
  <w:style w:type="character" w:customStyle="1" w:styleId="ListLabel1875">
    <w:name w:val="ListLabel 1875"/>
    <w:qFormat/>
    <w:rPr>
      <w:b w:val="0"/>
      <w:bCs w:val="0"/>
      <w:sz w:val="24"/>
      <w:szCs w:val="24"/>
    </w:rPr>
  </w:style>
  <w:style w:type="character" w:customStyle="1" w:styleId="ListLabel1876">
    <w:name w:val="ListLabel 1876"/>
    <w:qFormat/>
    <w:rPr>
      <w:b w:val="0"/>
      <w:bCs w:val="0"/>
      <w:sz w:val="24"/>
      <w:szCs w:val="24"/>
    </w:rPr>
  </w:style>
  <w:style w:type="character" w:customStyle="1" w:styleId="ListLabel1877">
    <w:name w:val="ListLabel 1877"/>
    <w:qFormat/>
    <w:rPr>
      <w:b w:val="0"/>
      <w:bCs w:val="0"/>
      <w:sz w:val="24"/>
      <w:szCs w:val="24"/>
    </w:rPr>
  </w:style>
  <w:style w:type="character" w:customStyle="1" w:styleId="ListLabel1878">
    <w:name w:val="ListLabel 1878"/>
    <w:qFormat/>
    <w:rPr>
      <w:b w:val="0"/>
      <w:bCs w:val="0"/>
      <w:sz w:val="24"/>
      <w:szCs w:val="24"/>
    </w:rPr>
  </w:style>
  <w:style w:type="character" w:customStyle="1" w:styleId="ListLabel1879">
    <w:name w:val="ListLabel 1879"/>
    <w:qFormat/>
    <w:rPr>
      <w:b w:val="0"/>
      <w:bCs w:val="0"/>
      <w:sz w:val="24"/>
      <w:szCs w:val="24"/>
    </w:rPr>
  </w:style>
  <w:style w:type="character" w:customStyle="1" w:styleId="ListLabel1880">
    <w:name w:val="ListLabel 1880"/>
    <w:qFormat/>
    <w:rPr>
      <w:b w:val="0"/>
      <w:bCs w:val="0"/>
      <w:sz w:val="24"/>
      <w:szCs w:val="24"/>
    </w:rPr>
  </w:style>
  <w:style w:type="character" w:customStyle="1" w:styleId="ListLabel1881">
    <w:name w:val="ListLabel 1881"/>
    <w:qFormat/>
    <w:rPr>
      <w:b w:val="0"/>
      <w:bCs w:val="0"/>
      <w:sz w:val="24"/>
      <w:szCs w:val="24"/>
    </w:rPr>
  </w:style>
  <w:style w:type="character" w:customStyle="1" w:styleId="ListLabel1882">
    <w:name w:val="ListLabel 18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83">
    <w:name w:val="ListLabel 1883"/>
    <w:qFormat/>
    <w:rPr>
      <w:b w:val="0"/>
      <w:bCs w:val="0"/>
      <w:sz w:val="24"/>
      <w:szCs w:val="24"/>
    </w:rPr>
  </w:style>
  <w:style w:type="character" w:customStyle="1" w:styleId="ListLabel1884">
    <w:name w:val="ListLabel 1884"/>
    <w:qFormat/>
    <w:rPr>
      <w:b w:val="0"/>
      <w:bCs w:val="0"/>
      <w:sz w:val="24"/>
      <w:szCs w:val="24"/>
    </w:rPr>
  </w:style>
  <w:style w:type="character" w:customStyle="1" w:styleId="ListLabel1885">
    <w:name w:val="ListLabel 1885"/>
    <w:qFormat/>
    <w:rPr>
      <w:b w:val="0"/>
      <w:bCs w:val="0"/>
      <w:sz w:val="24"/>
      <w:szCs w:val="24"/>
    </w:rPr>
  </w:style>
  <w:style w:type="character" w:customStyle="1" w:styleId="ListLabel1886">
    <w:name w:val="ListLabel 1886"/>
    <w:qFormat/>
    <w:rPr>
      <w:b w:val="0"/>
      <w:bCs w:val="0"/>
      <w:sz w:val="24"/>
      <w:szCs w:val="24"/>
    </w:rPr>
  </w:style>
  <w:style w:type="character" w:customStyle="1" w:styleId="ListLabel1887">
    <w:name w:val="ListLabel 1887"/>
    <w:qFormat/>
    <w:rPr>
      <w:b w:val="0"/>
      <w:bCs w:val="0"/>
      <w:sz w:val="24"/>
      <w:szCs w:val="24"/>
    </w:rPr>
  </w:style>
  <w:style w:type="character" w:customStyle="1" w:styleId="ListLabel1888">
    <w:name w:val="ListLabel 1888"/>
    <w:qFormat/>
    <w:rPr>
      <w:b w:val="0"/>
      <w:bCs w:val="0"/>
      <w:sz w:val="24"/>
      <w:szCs w:val="24"/>
    </w:rPr>
  </w:style>
  <w:style w:type="character" w:customStyle="1" w:styleId="ListLabel1889">
    <w:name w:val="ListLabel 1889"/>
    <w:qFormat/>
    <w:rPr>
      <w:b w:val="0"/>
      <w:bCs w:val="0"/>
      <w:sz w:val="24"/>
      <w:szCs w:val="24"/>
    </w:rPr>
  </w:style>
  <w:style w:type="character" w:customStyle="1" w:styleId="ListLabel1890">
    <w:name w:val="ListLabel 1890"/>
    <w:qFormat/>
    <w:rPr>
      <w:b w:val="0"/>
      <w:bCs w:val="0"/>
      <w:sz w:val="24"/>
      <w:szCs w:val="24"/>
    </w:rPr>
  </w:style>
  <w:style w:type="character" w:customStyle="1" w:styleId="ListLabel1891">
    <w:name w:val="ListLabel 18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92">
    <w:name w:val="ListLabel 1892"/>
    <w:qFormat/>
    <w:rPr>
      <w:b w:val="0"/>
      <w:bCs w:val="0"/>
      <w:sz w:val="24"/>
      <w:szCs w:val="24"/>
    </w:rPr>
  </w:style>
  <w:style w:type="character" w:customStyle="1" w:styleId="ListLabel1893">
    <w:name w:val="ListLabel 1893"/>
    <w:qFormat/>
    <w:rPr>
      <w:b w:val="0"/>
      <w:bCs w:val="0"/>
      <w:sz w:val="24"/>
      <w:szCs w:val="24"/>
    </w:rPr>
  </w:style>
  <w:style w:type="character" w:customStyle="1" w:styleId="ListLabel1894">
    <w:name w:val="ListLabel 1894"/>
    <w:qFormat/>
    <w:rPr>
      <w:b w:val="0"/>
      <w:bCs w:val="0"/>
      <w:sz w:val="24"/>
      <w:szCs w:val="24"/>
    </w:rPr>
  </w:style>
  <w:style w:type="character" w:customStyle="1" w:styleId="ListLabel1895">
    <w:name w:val="ListLabel 1895"/>
    <w:qFormat/>
    <w:rPr>
      <w:b w:val="0"/>
      <w:bCs w:val="0"/>
      <w:sz w:val="24"/>
      <w:szCs w:val="24"/>
    </w:rPr>
  </w:style>
  <w:style w:type="character" w:customStyle="1" w:styleId="ListLabel1896">
    <w:name w:val="ListLabel 1896"/>
    <w:qFormat/>
    <w:rPr>
      <w:b w:val="0"/>
      <w:bCs w:val="0"/>
      <w:sz w:val="24"/>
      <w:szCs w:val="24"/>
    </w:rPr>
  </w:style>
  <w:style w:type="character" w:customStyle="1" w:styleId="ListLabel1897">
    <w:name w:val="ListLabel 1897"/>
    <w:qFormat/>
    <w:rPr>
      <w:b w:val="0"/>
      <w:bCs w:val="0"/>
      <w:sz w:val="24"/>
      <w:szCs w:val="24"/>
    </w:rPr>
  </w:style>
  <w:style w:type="character" w:customStyle="1" w:styleId="ListLabel1898">
    <w:name w:val="ListLabel 1898"/>
    <w:qFormat/>
    <w:rPr>
      <w:b w:val="0"/>
      <w:bCs w:val="0"/>
      <w:sz w:val="24"/>
      <w:szCs w:val="24"/>
    </w:rPr>
  </w:style>
  <w:style w:type="character" w:customStyle="1" w:styleId="ListLabel1899">
    <w:name w:val="ListLabel 1899"/>
    <w:qFormat/>
    <w:rPr>
      <w:b w:val="0"/>
      <w:bCs w:val="0"/>
      <w:sz w:val="24"/>
      <w:szCs w:val="24"/>
    </w:rPr>
  </w:style>
  <w:style w:type="character" w:customStyle="1" w:styleId="ListLabel1900">
    <w:name w:val="ListLabel 1900"/>
    <w:qFormat/>
    <w:rPr>
      <w:b/>
      <w:bCs/>
      <w:color w:val="000000"/>
      <w:sz w:val="20"/>
      <w:szCs w:val="20"/>
    </w:rPr>
  </w:style>
  <w:style w:type="character" w:customStyle="1" w:styleId="ListLabel1901">
    <w:name w:val="ListLabel 1901"/>
    <w:qFormat/>
    <w:rPr>
      <w:b w:val="0"/>
      <w:bCs w:val="0"/>
      <w:color w:val="000000"/>
      <w:sz w:val="20"/>
      <w:szCs w:val="20"/>
    </w:rPr>
  </w:style>
  <w:style w:type="character" w:customStyle="1" w:styleId="ListLabel1902">
    <w:name w:val="ListLabel 1902"/>
    <w:qFormat/>
    <w:rPr>
      <w:b w:val="0"/>
      <w:bCs w:val="0"/>
      <w:color w:val="000000"/>
      <w:sz w:val="20"/>
      <w:szCs w:val="20"/>
    </w:rPr>
  </w:style>
  <w:style w:type="character" w:customStyle="1" w:styleId="ListLabel1903">
    <w:name w:val="ListLabel 1903"/>
    <w:qFormat/>
    <w:rPr>
      <w:b w:val="0"/>
      <w:bCs w:val="0"/>
      <w:color w:val="000000"/>
      <w:sz w:val="20"/>
      <w:szCs w:val="20"/>
    </w:rPr>
  </w:style>
  <w:style w:type="character" w:customStyle="1" w:styleId="ListLabel1904">
    <w:name w:val="ListLabel 1904"/>
    <w:qFormat/>
    <w:rPr>
      <w:b w:val="0"/>
      <w:bCs w:val="0"/>
      <w:color w:val="000000"/>
      <w:sz w:val="20"/>
      <w:szCs w:val="20"/>
    </w:rPr>
  </w:style>
  <w:style w:type="character" w:customStyle="1" w:styleId="ListLabel1905">
    <w:name w:val="ListLabel 1905"/>
    <w:qFormat/>
    <w:rPr>
      <w:b w:val="0"/>
      <w:bCs w:val="0"/>
      <w:color w:val="000000"/>
      <w:sz w:val="20"/>
      <w:szCs w:val="20"/>
    </w:rPr>
  </w:style>
  <w:style w:type="character" w:customStyle="1" w:styleId="ListLabel1906">
    <w:name w:val="ListLabel 1906"/>
    <w:qFormat/>
    <w:rPr>
      <w:b w:val="0"/>
      <w:bCs w:val="0"/>
      <w:color w:val="000000"/>
      <w:sz w:val="20"/>
      <w:szCs w:val="20"/>
    </w:rPr>
  </w:style>
  <w:style w:type="character" w:customStyle="1" w:styleId="ListLabel1907">
    <w:name w:val="ListLabel 1907"/>
    <w:qFormat/>
    <w:rPr>
      <w:b w:val="0"/>
      <w:bCs w:val="0"/>
      <w:color w:val="000000"/>
      <w:sz w:val="20"/>
      <w:szCs w:val="20"/>
    </w:rPr>
  </w:style>
  <w:style w:type="character" w:customStyle="1" w:styleId="ListLabel1908">
    <w:name w:val="ListLabel 1908"/>
    <w:qFormat/>
    <w:rPr>
      <w:b w:val="0"/>
      <w:bCs w:val="0"/>
      <w:color w:val="000000"/>
      <w:sz w:val="20"/>
      <w:szCs w:val="20"/>
    </w:rPr>
  </w:style>
  <w:style w:type="character" w:customStyle="1" w:styleId="ListLabel1909">
    <w:name w:val="ListLabel 190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910">
    <w:name w:val="ListLabel 1910"/>
    <w:qFormat/>
    <w:rPr>
      <w:b w:val="0"/>
      <w:bCs w:val="0"/>
      <w:color w:val="000000"/>
      <w:sz w:val="22"/>
      <w:szCs w:val="22"/>
    </w:rPr>
  </w:style>
  <w:style w:type="character" w:customStyle="1" w:styleId="ListLabel1911">
    <w:name w:val="ListLabel 1911"/>
    <w:qFormat/>
    <w:rPr>
      <w:b w:val="0"/>
      <w:bCs w:val="0"/>
      <w:color w:val="000000"/>
      <w:sz w:val="22"/>
      <w:szCs w:val="22"/>
    </w:rPr>
  </w:style>
  <w:style w:type="character" w:customStyle="1" w:styleId="ListLabel1912">
    <w:name w:val="ListLabel 1912"/>
    <w:qFormat/>
    <w:rPr>
      <w:b w:val="0"/>
      <w:bCs w:val="0"/>
      <w:color w:val="000000"/>
      <w:sz w:val="22"/>
      <w:szCs w:val="22"/>
    </w:rPr>
  </w:style>
  <w:style w:type="character" w:customStyle="1" w:styleId="ListLabel1913">
    <w:name w:val="ListLabel 1913"/>
    <w:qFormat/>
    <w:rPr>
      <w:b w:val="0"/>
      <w:bCs w:val="0"/>
      <w:color w:val="000000"/>
      <w:sz w:val="22"/>
      <w:szCs w:val="22"/>
    </w:rPr>
  </w:style>
  <w:style w:type="character" w:customStyle="1" w:styleId="ListLabel1914">
    <w:name w:val="ListLabel 1914"/>
    <w:qFormat/>
    <w:rPr>
      <w:b w:val="0"/>
      <w:bCs w:val="0"/>
      <w:color w:val="000000"/>
      <w:sz w:val="22"/>
      <w:szCs w:val="22"/>
    </w:rPr>
  </w:style>
  <w:style w:type="character" w:customStyle="1" w:styleId="ListLabel1915">
    <w:name w:val="ListLabel 1915"/>
    <w:qFormat/>
    <w:rPr>
      <w:b w:val="0"/>
      <w:bCs w:val="0"/>
      <w:color w:val="000000"/>
      <w:sz w:val="22"/>
      <w:szCs w:val="22"/>
    </w:rPr>
  </w:style>
  <w:style w:type="character" w:customStyle="1" w:styleId="ListLabel1916">
    <w:name w:val="ListLabel 1916"/>
    <w:qFormat/>
    <w:rPr>
      <w:b w:val="0"/>
      <w:bCs w:val="0"/>
      <w:color w:val="000000"/>
      <w:sz w:val="22"/>
      <w:szCs w:val="22"/>
    </w:rPr>
  </w:style>
  <w:style w:type="character" w:customStyle="1" w:styleId="ListLabel1917">
    <w:name w:val="ListLabel 1917"/>
    <w:qFormat/>
    <w:rPr>
      <w:b w:val="0"/>
      <w:bCs w:val="0"/>
      <w:color w:val="000000"/>
      <w:sz w:val="22"/>
      <w:szCs w:val="22"/>
    </w:rPr>
  </w:style>
  <w:style w:type="character" w:customStyle="1" w:styleId="ListLabel1918">
    <w:name w:val="ListLabel 1918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919">
    <w:name w:val="ListLabel 19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0">
    <w:name w:val="ListLabel 19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1">
    <w:name w:val="ListLabel 19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2">
    <w:name w:val="ListLabel 19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3">
    <w:name w:val="ListLabel 19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4">
    <w:name w:val="ListLabel 19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5">
    <w:name w:val="ListLabel 1925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6">
    <w:name w:val="ListLabel 1926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7">
    <w:name w:val="ListLabel 192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28">
    <w:name w:val="ListLabel 1928"/>
    <w:qFormat/>
    <w:rPr>
      <w:b w:val="0"/>
      <w:bCs w:val="0"/>
      <w:sz w:val="22"/>
      <w:szCs w:val="22"/>
    </w:rPr>
  </w:style>
  <w:style w:type="character" w:customStyle="1" w:styleId="ListLabel1929">
    <w:name w:val="ListLabel 1929"/>
    <w:qFormat/>
    <w:rPr>
      <w:b w:val="0"/>
      <w:bCs w:val="0"/>
      <w:sz w:val="22"/>
      <w:szCs w:val="22"/>
    </w:rPr>
  </w:style>
  <w:style w:type="character" w:customStyle="1" w:styleId="ListLabel1930">
    <w:name w:val="ListLabel 1930"/>
    <w:qFormat/>
    <w:rPr>
      <w:b w:val="0"/>
      <w:bCs w:val="0"/>
      <w:sz w:val="22"/>
      <w:szCs w:val="22"/>
    </w:rPr>
  </w:style>
  <w:style w:type="character" w:customStyle="1" w:styleId="ListLabel1931">
    <w:name w:val="ListLabel 1931"/>
    <w:qFormat/>
    <w:rPr>
      <w:b w:val="0"/>
      <w:bCs w:val="0"/>
      <w:sz w:val="22"/>
      <w:szCs w:val="22"/>
    </w:rPr>
  </w:style>
  <w:style w:type="character" w:customStyle="1" w:styleId="ListLabel1932">
    <w:name w:val="ListLabel 1932"/>
    <w:qFormat/>
    <w:rPr>
      <w:b w:val="0"/>
      <w:bCs w:val="0"/>
      <w:sz w:val="22"/>
      <w:szCs w:val="22"/>
    </w:rPr>
  </w:style>
  <w:style w:type="character" w:customStyle="1" w:styleId="ListLabel1933">
    <w:name w:val="ListLabel 1933"/>
    <w:qFormat/>
    <w:rPr>
      <w:b w:val="0"/>
      <w:bCs w:val="0"/>
      <w:sz w:val="22"/>
      <w:szCs w:val="22"/>
    </w:rPr>
  </w:style>
  <w:style w:type="character" w:customStyle="1" w:styleId="ListLabel1934">
    <w:name w:val="ListLabel 1934"/>
    <w:qFormat/>
    <w:rPr>
      <w:b w:val="0"/>
      <w:bCs w:val="0"/>
      <w:sz w:val="22"/>
      <w:szCs w:val="22"/>
    </w:rPr>
  </w:style>
  <w:style w:type="character" w:customStyle="1" w:styleId="ListLabel1935">
    <w:name w:val="ListLabel 1935"/>
    <w:qFormat/>
    <w:rPr>
      <w:b w:val="0"/>
      <w:bCs w:val="0"/>
      <w:sz w:val="22"/>
      <w:szCs w:val="22"/>
    </w:rPr>
  </w:style>
  <w:style w:type="character" w:customStyle="1" w:styleId="ListLabel1936">
    <w:name w:val="ListLabel 193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37">
    <w:name w:val="ListLabel 1937"/>
    <w:qFormat/>
    <w:rPr>
      <w:b w:val="0"/>
      <w:bCs w:val="0"/>
      <w:sz w:val="24"/>
      <w:szCs w:val="24"/>
    </w:rPr>
  </w:style>
  <w:style w:type="character" w:customStyle="1" w:styleId="ListLabel1938">
    <w:name w:val="ListLabel 1938"/>
    <w:qFormat/>
    <w:rPr>
      <w:b w:val="0"/>
      <w:bCs w:val="0"/>
      <w:sz w:val="24"/>
      <w:szCs w:val="24"/>
    </w:rPr>
  </w:style>
  <w:style w:type="character" w:customStyle="1" w:styleId="ListLabel1939">
    <w:name w:val="ListLabel 1939"/>
    <w:qFormat/>
    <w:rPr>
      <w:b w:val="0"/>
      <w:bCs w:val="0"/>
      <w:sz w:val="24"/>
      <w:szCs w:val="24"/>
    </w:rPr>
  </w:style>
  <w:style w:type="character" w:customStyle="1" w:styleId="ListLabel1940">
    <w:name w:val="ListLabel 1940"/>
    <w:qFormat/>
    <w:rPr>
      <w:b w:val="0"/>
      <w:bCs w:val="0"/>
      <w:sz w:val="24"/>
      <w:szCs w:val="24"/>
    </w:rPr>
  </w:style>
  <w:style w:type="character" w:customStyle="1" w:styleId="ListLabel1941">
    <w:name w:val="ListLabel 1941"/>
    <w:qFormat/>
    <w:rPr>
      <w:b w:val="0"/>
      <w:bCs w:val="0"/>
      <w:sz w:val="24"/>
      <w:szCs w:val="24"/>
    </w:rPr>
  </w:style>
  <w:style w:type="character" w:customStyle="1" w:styleId="ListLabel1942">
    <w:name w:val="ListLabel 1942"/>
    <w:qFormat/>
    <w:rPr>
      <w:b w:val="0"/>
      <w:bCs w:val="0"/>
      <w:sz w:val="24"/>
      <w:szCs w:val="24"/>
    </w:rPr>
  </w:style>
  <w:style w:type="character" w:customStyle="1" w:styleId="ListLabel1943">
    <w:name w:val="ListLabel 1943"/>
    <w:qFormat/>
    <w:rPr>
      <w:b w:val="0"/>
      <w:bCs w:val="0"/>
      <w:sz w:val="24"/>
      <w:szCs w:val="24"/>
    </w:rPr>
  </w:style>
  <w:style w:type="character" w:customStyle="1" w:styleId="ListLabel1944">
    <w:name w:val="ListLabel 1944"/>
    <w:qFormat/>
    <w:rPr>
      <w:b w:val="0"/>
      <w:bCs w:val="0"/>
      <w:sz w:val="24"/>
      <w:szCs w:val="24"/>
    </w:rPr>
  </w:style>
  <w:style w:type="character" w:customStyle="1" w:styleId="ListLabel1945">
    <w:name w:val="ListLabel 194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46">
    <w:name w:val="ListLabel 1946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947">
    <w:name w:val="ListLabel 1947"/>
    <w:qFormat/>
    <w:rPr>
      <w:b w:val="0"/>
      <w:bCs w:val="0"/>
      <w:sz w:val="20"/>
      <w:szCs w:val="20"/>
    </w:rPr>
  </w:style>
  <w:style w:type="character" w:customStyle="1" w:styleId="ListLabel1948">
    <w:name w:val="ListLabel 1948"/>
    <w:qFormat/>
    <w:rPr>
      <w:b w:val="0"/>
      <w:bCs w:val="0"/>
      <w:sz w:val="20"/>
      <w:szCs w:val="20"/>
    </w:rPr>
  </w:style>
  <w:style w:type="character" w:customStyle="1" w:styleId="ListLabel1949">
    <w:name w:val="ListLabel 1949"/>
    <w:qFormat/>
    <w:rPr>
      <w:b w:val="0"/>
      <w:bCs w:val="0"/>
      <w:sz w:val="20"/>
      <w:szCs w:val="20"/>
    </w:rPr>
  </w:style>
  <w:style w:type="character" w:customStyle="1" w:styleId="ListLabel1950">
    <w:name w:val="ListLabel 1950"/>
    <w:qFormat/>
    <w:rPr>
      <w:b w:val="0"/>
      <w:bCs w:val="0"/>
      <w:sz w:val="20"/>
      <w:szCs w:val="20"/>
    </w:rPr>
  </w:style>
  <w:style w:type="character" w:customStyle="1" w:styleId="ListLabel1951">
    <w:name w:val="ListLabel 1951"/>
    <w:qFormat/>
    <w:rPr>
      <w:b w:val="0"/>
      <w:bCs w:val="0"/>
      <w:sz w:val="20"/>
      <w:szCs w:val="20"/>
    </w:rPr>
  </w:style>
  <w:style w:type="character" w:customStyle="1" w:styleId="ListLabel1952">
    <w:name w:val="ListLabel 1952"/>
    <w:qFormat/>
    <w:rPr>
      <w:b w:val="0"/>
      <w:bCs w:val="0"/>
      <w:sz w:val="20"/>
      <w:szCs w:val="20"/>
    </w:rPr>
  </w:style>
  <w:style w:type="character" w:customStyle="1" w:styleId="ListLabel1953">
    <w:name w:val="ListLabel 1953"/>
    <w:qFormat/>
    <w:rPr>
      <w:b w:val="0"/>
      <w:bCs w:val="0"/>
      <w:sz w:val="20"/>
      <w:szCs w:val="20"/>
    </w:rPr>
  </w:style>
  <w:style w:type="character" w:customStyle="1" w:styleId="ListLabel1954">
    <w:name w:val="ListLabel 1954"/>
    <w:qFormat/>
    <w:rPr>
      <w:b w:val="0"/>
      <w:bCs w:val="0"/>
      <w:sz w:val="20"/>
      <w:szCs w:val="20"/>
    </w:rPr>
  </w:style>
  <w:style w:type="character" w:customStyle="1" w:styleId="ListLabel1955">
    <w:name w:val="ListLabel 195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56">
    <w:name w:val="ListLabel 1956"/>
    <w:qFormat/>
    <w:rPr>
      <w:b w:val="0"/>
      <w:bCs w:val="0"/>
      <w:sz w:val="20"/>
      <w:szCs w:val="20"/>
    </w:rPr>
  </w:style>
  <w:style w:type="character" w:customStyle="1" w:styleId="ListLabel1957">
    <w:name w:val="ListLabel 1957"/>
    <w:qFormat/>
    <w:rPr>
      <w:b w:val="0"/>
      <w:bCs w:val="0"/>
      <w:sz w:val="20"/>
      <w:szCs w:val="20"/>
    </w:rPr>
  </w:style>
  <w:style w:type="character" w:customStyle="1" w:styleId="ListLabel1958">
    <w:name w:val="ListLabel 1958"/>
    <w:qFormat/>
    <w:rPr>
      <w:b w:val="0"/>
      <w:bCs w:val="0"/>
      <w:sz w:val="20"/>
      <w:szCs w:val="20"/>
    </w:rPr>
  </w:style>
  <w:style w:type="character" w:customStyle="1" w:styleId="ListLabel1959">
    <w:name w:val="ListLabel 1959"/>
    <w:qFormat/>
    <w:rPr>
      <w:b w:val="0"/>
      <w:bCs w:val="0"/>
      <w:sz w:val="20"/>
      <w:szCs w:val="20"/>
    </w:rPr>
  </w:style>
  <w:style w:type="character" w:customStyle="1" w:styleId="ListLabel1960">
    <w:name w:val="ListLabel 1960"/>
    <w:qFormat/>
    <w:rPr>
      <w:b w:val="0"/>
      <w:bCs w:val="0"/>
      <w:sz w:val="20"/>
      <w:szCs w:val="20"/>
    </w:rPr>
  </w:style>
  <w:style w:type="character" w:customStyle="1" w:styleId="ListLabel1961">
    <w:name w:val="ListLabel 1961"/>
    <w:qFormat/>
    <w:rPr>
      <w:b w:val="0"/>
      <w:bCs w:val="0"/>
      <w:sz w:val="20"/>
      <w:szCs w:val="20"/>
    </w:rPr>
  </w:style>
  <w:style w:type="character" w:customStyle="1" w:styleId="ListLabel1962">
    <w:name w:val="ListLabel 1962"/>
    <w:qFormat/>
    <w:rPr>
      <w:b w:val="0"/>
      <w:bCs w:val="0"/>
      <w:sz w:val="20"/>
      <w:szCs w:val="20"/>
    </w:rPr>
  </w:style>
  <w:style w:type="character" w:customStyle="1" w:styleId="ListLabel1963">
    <w:name w:val="ListLabel 1963"/>
    <w:qFormat/>
    <w:rPr>
      <w:b w:val="0"/>
      <w:bCs w:val="0"/>
      <w:sz w:val="20"/>
      <w:szCs w:val="20"/>
    </w:rPr>
  </w:style>
  <w:style w:type="character" w:customStyle="1" w:styleId="ListLabel1964">
    <w:name w:val="ListLabel 1964"/>
    <w:qFormat/>
    <w:rPr>
      <w:rFonts w:ascii="Calibri;Arial" w:hAnsi="Calibri;Arial" w:cs="Calibri;Arial"/>
      <w:sz w:val="22"/>
      <w:szCs w:val="20"/>
    </w:rPr>
  </w:style>
  <w:style w:type="character" w:customStyle="1" w:styleId="ListLabel1965">
    <w:name w:val="ListLabel 1965"/>
    <w:qFormat/>
    <w:rPr>
      <w:b w:val="0"/>
      <w:bCs w:val="0"/>
      <w:sz w:val="20"/>
      <w:szCs w:val="20"/>
    </w:rPr>
  </w:style>
  <w:style w:type="character" w:customStyle="1" w:styleId="ListLabel1966">
    <w:name w:val="ListLabel 1966"/>
    <w:qFormat/>
    <w:rPr>
      <w:b w:val="0"/>
      <w:bCs w:val="0"/>
      <w:sz w:val="20"/>
      <w:szCs w:val="20"/>
    </w:rPr>
  </w:style>
  <w:style w:type="character" w:customStyle="1" w:styleId="ListLabel1967">
    <w:name w:val="ListLabel 1967"/>
    <w:qFormat/>
    <w:rPr>
      <w:b w:val="0"/>
      <w:bCs w:val="0"/>
      <w:sz w:val="20"/>
      <w:szCs w:val="20"/>
    </w:rPr>
  </w:style>
  <w:style w:type="character" w:customStyle="1" w:styleId="ListLabel1968">
    <w:name w:val="ListLabel 1968"/>
    <w:qFormat/>
    <w:rPr>
      <w:b w:val="0"/>
      <w:bCs w:val="0"/>
      <w:sz w:val="20"/>
      <w:szCs w:val="20"/>
    </w:rPr>
  </w:style>
  <w:style w:type="character" w:customStyle="1" w:styleId="ListLabel1969">
    <w:name w:val="ListLabel 1969"/>
    <w:qFormat/>
    <w:rPr>
      <w:b w:val="0"/>
      <w:bCs w:val="0"/>
      <w:sz w:val="20"/>
      <w:szCs w:val="20"/>
    </w:rPr>
  </w:style>
  <w:style w:type="character" w:customStyle="1" w:styleId="ListLabel1970">
    <w:name w:val="ListLabel 1970"/>
    <w:qFormat/>
    <w:rPr>
      <w:b w:val="0"/>
      <w:bCs w:val="0"/>
      <w:sz w:val="20"/>
      <w:szCs w:val="20"/>
    </w:rPr>
  </w:style>
  <w:style w:type="character" w:customStyle="1" w:styleId="ListLabel1971">
    <w:name w:val="ListLabel 1971"/>
    <w:qFormat/>
    <w:rPr>
      <w:b w:val="0"/>
      <w:bCs w:val="0"/>
      <w:sz w:val="20"/>
      <w:szCs w:val="20"/>
    </w:rPr>
  </w:style>
  <w:style w:type="character" w:customStyle="1" w:styleId="ListLabel1972">
    <w:name w:val="ListLabel 1972"/>
    <w:qFormat/>
    <w:rPr>
      <w:b w:val="0"/>
      <w:bCs w:val="0"/>
      <w:sz w:val="20"/>
      <w:szCs w:val="20"/>
    </w:rPr>
  </w:style>
  <w:style w:type="character" w:customStyle="1" w:styleId="ListLabel1973">
    <w:name w:val="ListLabel 1973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974">
    <w:name w:val="ListLabel 1974"/>
    <w:qFormat/>
    <w:rPr>
      <w:b w:val="0"/>
      <w:bCs w:val="0"/>
      <w:sz w:val="20"/>
      <w:szCs w:val="20"/>
    </w:rPr>
  </w:style>
  <w:style w:type="character" w:customStyle="1" w:styleId="ListLabel1975">
    <w:name w:val="ListLabel 1975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976">
    <w:name w:val="ListLabel 1976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977">
    <w:name w:val="ListLabel 1977"/>
    <w:qFormat/>
    <w:rPr>
      <w:rFonts w:ascii="Arial" w:hAnsi="Arial" w:cs="Arial"/>
      <w:color w:val="000000"/>
      <w:sz w:val="20"/>
      <w:szCs w:val="20"/>
    </w:rPr>
  </w:style>
  <w:style w:type="character" w:customStyle="1" w:styleId="ListLabel1978">
    <w:name w:val="ListLabel 1978"/>
    <w:qFormat/>
    <w:rPr>
      <w:rFonts w:cs="OpenSymbol"/>
      <w:b w:val="0"/>
      <w:bCs w:val="0"/>
      <w:sz w:val="20"/>
      <w:szCs w:val="20"/>
    </w:rPr>
  </w:style>
  <w:style w:type="character" w:customStyle="1" w:styleId="ListLabel1979">
    <w:name w:val="ListLabel 1979"/>
    <w:qFormat/>
    <w:rPr>
      <w:rFonts w:cs="OpenSymbol"/>
      <w:b w:val="0"/>
      <w:bCs w:val="0"/>
      <w:sz w:val="20"/>
      <w:szCs w:val="20"/>
    </w:rPr>
  </w:style>
  <w:style w:type="character" w:customStyle="1" w:styleId="ListLabel1980">
    <w:name w:val="ListLabel 1980"/>
    <w:qFormat/>
    <w:rPr>
      <w:rFonts w:cs="Wingdings 2"/>
    </w:rPr>
  </w:style>
  <w:style w:type="character" w:customStyle="1" w:styleId="ListLabel1981">
    <w:name w:val="ListLabel 1981"/>
    <w:qFormat/>
    <w:rPr>
      <w:rFonts w:cs="OpenSymbol"/>
      <w:b w:val="0"/>
      <w:bCs w:val="0"/>
      <w:sz w:val="20"/>
      <w:szCs w:val="20"/>
    </w:rPr>
  </w:style>
  <w:style w:type="character" w:customStyle="1" w:styleId="ListLabel1982">
    <w:name w:val="ListLabel 1982"/>
    <w:qFormat/>
    <w:rPr>
      <w:rFonts w:cs="OpenSymbol"/>
      <w:b w:val="0"/>
      <w:bCs w:val="0"/>
      <w:sz w:val="20"/>
      <w:szCs w:val="20"/>
    </w:rPr>
  </w:style>
  <w:style w:type="character" w:customStyle="1" w:styleId="ListLabel1983">
    <w:name w:val="ListLabel 1983"/>
    <w:qFormat/>
    <w:rPr>
      <w:rFonts w:cs="Wingdings 2"/>
    </w:rPr>
  </w:style>
  <w:style w:type="character" w:customStyle="1" w:styleId="ListLabel1984">
    <w:name w:val="ListLabel 1984"/>
    <w:qFormat/>
    <w:rPr>
      <w:rFonts w:cs="OpenSymbol"/>
      <w:b w:val="0"/>
      <w:bCs w:val="0"/>
      <w:sz w:val="20"/>
      <w:szCs w:val="20"/>
    </w:rPr>
  </w:style>
  <w:style w:type="character" w:customStyle="1" w:styleId="ListLabel1985">
    <w:name w:val="ListLabel 1985"/>
    <w:qFormat/>
    <w:rPr>
      <w:rFonts w:cs="OpenSymbol"/>
      <w:b w:val="0"/>
      <w:bCs w:val="0"/>
      <w:sz w:val="20"/>
      <w:szCs w:val="20"/>
    </w:rPr>
  </w:style>
  <w:style w:type="character" w:customStyle="1" w:styleId="ListLabel1986">
    <w:name w:val="ListLabel 1986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987">
    <w:name w:val="ListLabel 1987"/>
    <w:qFormat/>
    <w:rPr>
      <w:b w:val="0"/>
      <w:bCs w:val="0"/>
      <w:sz w:val="20"/>
      <w:szCs w:val="20"/>
    </w:rPr>
  </w:style>
  <w:style w:type="character" w:customStyle="1" w:styleId="ListLabel1988">
    <w:name w:val="ListLabel 198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89">
    <w:name w:val="ListLabel 1989"/>
    <w:qFormat/>
    <w:rPr>
      <w:b w:val="0"/>
      <w:bCs w:val="0"/>
      <w:sz w:val="24"/>
      <w:szCs w:val="24"/>
    </w:rPr>
  </w:style>
  <w:style w:type="character" w:customStyle="1" w:styleId="ListLabel1990">
    <w:name w:val="ListLabel 1990"/>
    <w:qFormat/>
    <w:rPr>
      <w:b w:val="0"/>
      <w:bCs w:val="0"/>
      <w:sz w:val="24"/>
      <w:szCs w:val="24"/>
    </w:rPr>
  </w:style>
  <w:style w:type="character" w:customStyle="1" w:styleId="ListLabel1991">
    <w:name w:val="ListLabel 1991"/>
    <w:qFormat/>
    <w:rPr>
      <w:b w:val="0"/>
      <w:bCs w:val="0"/>
      <w:sz w:val="24"/>
      <w:szCs w:val="24"/>
    </w:rPr>
  </w:style>
  <w:style w:type="character" w:customStyle="1" w:styleId="ListLabel1992">
    <w:name w:val="ListLabel 1992"/>
    <w:qFormat/>
    <w:rPr>
      <w:b w:val="0"/>
      <w:bCs w:val="0"/>
      <w:sz w:val="24"/>
      <w:szCs w:val="24"/>
    </w:rPr>
  </w:style>
  <w:style w:type="character" w:customStyle="1" w:styleId="ListLabel1993">
    <w:name w:val="ListLabel 1993"/>
    <w:qFormat/>
    <w:rPr>
      <w:b w:val="0"/>
      <w:bCs w:val="0"/>
      <w:sz w:val="24"/>
      <w:szCs w:val="24"/>
    </w:rPr>
  </w:style>
  <w:style w:type="character" w:customStyle="1" w:styleId="ListLabel1994">
    <w:name w:val="ListLabel 1994"/>
    <w:qFormat/>
    <w:rPr>
      <w:b w:val="0"/>
      <w:bCs w:val="0"/>
      <w:sz w:val="24"/>
      <w:szCs w:val="24"/>
    </w:rPr>
  </w:style>
  <w:style w:type="character" w:customStyle="1" w:styleId="ListLabel1995">
    <w:name w:val="ListLabel 1995"/>
    <w:qFormat/>
    <w:rPr>
      <w:b w:val="0"/>
      <w:bCs w:val="0"/>
      <w:sz w:val="24"/>
      <w:szCs w:val="24"/>
    </w:rPr>
  </w:style>
  <w:style w:type="character" w:customStyle="1" w:styleId="ListLabel1996">
    <w:name w:val="ListLabel 1996"/>
    <w:qFormat/>
    <w:rPr>
      <w:b w:val="0"/>
      <w:bCs w:val="0"/>
      <w:sz w:val="24"/>
      <w:szCs w:val="24"/>
    </w:rPr>
  </w:style>
  <w:style w:type="character" w:customStyle="1" w:styleId="ListLabel1997">
    <w:name w:val="ListLabel 1997"/>
    <w:qFormat/>
    <w:rPr>
      <w:rFonts w:cs="Arial"/>
      <w:b/>
      <w:bCs/>
      <w:color w:val="000000"/>
      <w:sz w:val="20"/>
      <w:szCs w:val="20"/>
    </w:rPr>
  </w:style>
  <w:style w:type="character" w:customStyle="1" w:styleId="ListLabel1998">
    <w:name w:val="ListLabel 1998"/>
    <w:qFormat/>
    <w:rPr>
      <w:b w:val="0"/>
      <w:bCs w:val="0"/>
      <w:sz w:val="24"/>
      <w:szCs w:val="24"/>
    </w:rPr>
  </w:style>
  <w:style w:type="character" w:customStyle="1" w:styleId="ListLabel1999">
    <w:name w:val="ListLabel 1999"/>
    <w:qFormat/>
    <w:rPr>
      <w:b w:val="0"/>
      <w:bCs w:val="0"/>
      <w:sz w:val="24"/>
      <w:szCs w:val="24"/>
    </w:rPr>
  </w:style>
  <w:style w:type="character" w:customStyle="1" w:styleId="ListLabel2000">
    <w:name w:val="ListLabel 2000"/>
    <w:qFormat/>
    <w:rPr>
      <w:b w:val="0"/>
      <w:bCs w:val="0"/>
      <w:sz w:val="24"/>
      <w:szCs w:val="24"/>
    </w:rPr>
  </w:style>
  <w:style w:type="character" w:customStyle="1" w:styleId="ListLabel2001">
    <w:name w:val="ListLabel 2001"/>
    <w:qFormat/>
    <w:rPr>
      <w:b w:val="0"/>
      <w:bCs w:val="0"/>
      <w:sz w:val="24"/>
      <w:szCs w:val="24"/>
    </w:rPr>
  </w:style>
  <w:style w:type="character" w:customStyle="1" w:styleId="ListLabel2002">
    <w:name w:val="ListLabel 2002"/>
    <w:qFormat/>
    <w:rPr>
      <w:b w:val="0"/>
      <w:bCs w:val="0"/>
      <w:sz w:val="24"/>
      <w:szCs w:val="24"/>
    </w:rPr>
  </w:style>
  <w:style w:type="character" w:customStyle="1" w:styleId="ListLabel2003">
    <w:name w:val="ListLabel 2003"/>
    <w:qFormat/>
    <w:rPr>
      <w:b w:val="0"/>
      <w:bCs w:val="0"/>
      <w:sz w:val="24"/>
      <w:szCs w:val="24"/>
    </w:rPr>
  </w:style>
  <w:style w:type="character" w:customStyle="1" w:styleId="ListLabel2004">
    <w:name w:val="ListLabel 2004"/>
    <w:qFormat/>
    <w:rPr>
      <w:b w:val="0"/>
      <w:bCs w:val="0"/>
      <w:sz w:val="24"/>
      <w:szCs w:val="24"/>
    </w:rPr>
  </w:style>
  <w:style w:type="character" w:customStyle="1" w:styleId="ListLabel2005">
    <w:name w:val="ListLabel 2005"/>
    <w:qFormat/>
    <w:rPr>
      <w:b w:val="0"/>
      <w:bCs w:val="0"/>
      <w:sz w:val="24"/>
      <w:szCs w:val="24"/>
    </w:rPr>
  </w:style>
  <w:style w:type="character" w:customStyle="1" w:styleId="ListLabel2006">
    <w:name w:val="ListLabel 2006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07">
    <w:name w:val="ListLabel 2007"/>
    <w:qFormat/>
    <w:rPr>
      <w:b w:val="0"/>
      <w:bCs w:val="0"/>
      <w:sz w:val="24"/>
      <w:szCs w:val="24"/>
    </w:rPr>
  </w:style>
  <w:style w:type="character" w:customStyle="1" w:styleId="ListLabel2008">
    <w:name w:val="ListLabel 2008"/>
    <w:qFormat/>
    <w:rPr>
      <w:b w:val="0"/>
      <w:bCs w:val="0"/>
      <w:sz w:val="24"/>
      <w:szCs w:val="24"/>
    </w:rPr>
  </w:style>
  <w:style w:type="character" w:customStyle="1" w:styleId="ListLabel2009">
    <w:name w:val="ListLabel 2009"/>
    <w:qFormat/>
    <w:rPr>
      <w:b w:val="0"/>
      <w:bCs w:val="0"/>
      <w:sz w:val="24"/>
      <w:szCs w:val="24"/>
    </w:rPr>
  </w:style>
  <w:style w:type="character" w:customStyle="1" w:styleId="ListLabel2010">
    <w:name w:val="ListLabel 2010"/>
    <w:qFormat/>
    <w:rPr>
      <w:b w:val="0"/>
      <w:bCs w:val="0"/>
      <w:sz w:val="24"/>
      <w:szCs w:val="24"/>
    </w:rPr>
  </w:style>
  <w:style w:type="character" w:customStyle="1" w:styleId="ListLabel2011">
    <w:name w:val="ListLabel 2011"/>
    <w:qFormat/>
    <w:rPr>
      <w:b w:val="0"/>
      <w:bCs w:val="0"/>
      <w:sz w:val="24"/>
      <w:szCs w:val="24"/>
    </w:rPr>
  </w:style>
  <w:style w:type="character" w:customStyle="1" w:styleId="ListLabel2012">
    <w:name w:val="ListLabel 2012"/>
    <w:qFormat/>
    <w:rPr>
      <w:b w:val="0"/>
      <w:bCs w:val="0"/>
      <w:sz w:val="24"/>
      <w:szCs w:val="24"/>
    </w:rPr>
  </w:style>
  <w:style w:type="character" w:customStyle="1" w:styleId="ListLabel2013">
    <w:name w:val="ListLabel 2013"/>
    <w:qFormat/>
    <w:rPr>
      <w:b w:val="0"/>
      <w:bCs w:val="0"/>
      <w:sz w:val="24"/>
      <w:szCs w:val="24"/>
    </w:rPr>
  </w:style>
  <w:style w:type="character" w:customStyle="1" w:styleId="ListLabel2014">
    <w:name w:val="ListLabel 2014"/>
    <w:qFormat/>
    <w:rPr>
      <w:b w:val="0"/>
      <w:bCs w:val="0"/>
      <w:sz w:val="24"/>
      <w:szCs w:val="24"/>
    </w:rPr>
  </w:style>
  <w:style w:type="character" w:customStyle="1" w:styleId="ListLabel2015">
    <w:name w:val="ListLabel 2015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016">
    <w:name w:val="ListLabel 2016"/>
    <w:qFormat/>
    <w:rPr>
      <w:b w:val="0"/>
      <w:bCs w:val="0"/>
      <w:color w:val="000000"/>
      <w:sz w:val="20"/>
      <w:szCs w:val="20"/>
    </w:rPr>
  </w:style>
  <w:style w:type="character" w:customStyle="1" w:styleId="ListLabel2017">
    <w:name w:val="ListLabel 2017"/>
    <w:qFormat/>
    <w:rPr>
      <w:b w:val="0"/>
      <w:bCs w:val="0"/>
      <w:sz w:val="24"/>
      <w:szCs w:val="24"/>
    </w:rPr>
  </w:style>
  <w:style w:type="character" w:customStyle="1" w:styleId="ListLabel2018">
    <w:name w:val="ListLabel 2018"/>
    <w:qFormat/>
    <w:rPr>
      <w:b w:val="0"/>
      <w:bCs w:val="0"/>
      <w:sz w:val="24"/>
      <w:szCs w:val="24"/>
    </w:rPr>
  </w:style>
  <w:style w:type="character" w:customStyle="1" w:styleId="ListLabel2019">
    <w:name w:val="ListLabel 2019"/>
    <w:qFormat/>
    <w:rPr>
      <w:b w:val="0"/>
      <w:bCs w:val="0"/>
      <w:sz w:val="24"/>
      <w:szCs w:val="24"/>
    </w:rPr>
  </w:style>
  <w:style w:type="character" w:customStyle="1" w:styleId="ListLabel2020">
    <w:name w:val="ListLabel 2020"/>
    <w:qFormat/>
    <w:rPr>
      <w:b w:val="0"/>
      <w:bCs w:val="0"/>
      <w:sz w:val="24"/>
      <w:szCs w:val="24"/>
    </w:rPr>
  </w:style>
  <w:style w:type="character" w:customStyle="1" w:styleId="ListLabel2021">
    <w:name w:val="ListLabel 2021"/>
    <w:qFormat/>
    <w:rPr>
      <w:b w:val="0"/>
      <w:bCs w:val="0"/>
      <w:sz w:val="24"/>
      <w:szCs w:val="24"/>
    </w:rPr>
  </w:style>
  <w:style w:type="character" w:customStyle="1" w:styleId="ListLabel2022">
    <w:name w:val="ListLabel 2022"/>
    <w:qFormat/>
    <w:rPr>
      <w:b w:val="0"/>
      <w:bCs w:val="0"/>
      <w:sz w:val="24"/>
      <w:szCs w:val="24"/>
    </w:rPr>
  </w:style>
  <w:style w:type="character" w:customStyle="1" w:styleId="ListLabel2023">
    <w:name w:val="ListLabel 2023"/>
    <w:qFormat/>
    <w:rPr>
      <w:b w:val="0"/>
      <w:bCs w:val="0"/>
      <w:sz w:val="24"/>
      <w:szCs w:val="24"/>
    </w:rPr>
  </w:style>
  <w:style w:type="character" w:customStyle="1" w:styleId="ListLabel2024">
    <w:name w:val="ListLabel 202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25">
    <w:name w:val="ListLabel 2025"/>
    <w:qFormat/>
    <w:rPr>
      <w:b w:val="0"/>
      <w:bCs w:val="0"/>
      <w:sz w:val="24"/>
      <w:szCs w:val="24"/>
    </w:rPr>
  </w:style>
  <w:style w:type="character" w:customStyle="1" w:styleId="ListLabel2026">
    <w:name w:val="ListLabel 2026"/>
    <w:qFormat/>
    <w:rPr>
      <w:b w:val="0"/>
      <w:bCs w:val="0"/>
      <w:sz w:val="24"/>
      <w:szCs w:val="24"/>
    </w:rPr>
  </w:style>
  <w:style w:type="character" w:customStyle="1" w:styleId="ListLabel2027">
    <w:name w:val="ListLabel 2027"/>
    <w:qFormat/>
    <w:rPr>
      <w:b w:val="0"/>
      <w:bCs w:val="0"/>
      <w:sz w:val="24"/>
      <w:szCs w:val="24"/>
    </w:rPr>
  </w:style>
  <w:style w:type="character" w:customStyle="1" w:styleId="ListLabel2028">
    <w:name w:val="ListLabel 2028"/>
    <w:qFormat/>
    <w:rPr>
      <w:b w:val="0"/>
      <w:bCs w:val="0"/>
      <w:sz w:val="24"/>
      <w:szCs w:val="24"/>
    </w:rPr>
  </w:style>
  <w:style w:type="character" w:customStyle="1" w:styleId="ListLabel2029">
    <w:name w:val="ListLabel 2029"/>
    <w:qFormat/>
    <w:rPr>
      <w:b w:val="0"/>
      <w:bCs w:val="0"/>
      <w:sz w:val="24"/>
      <w:szCs w:val="24"/>
    </w:rPr>
  </w:style>
  <w:style w:type="character" w:customStyle="1" w:styleId="ListLabel2030">
    <w:name w:val="ListLabel 2030"/>
    <w:qFormat/>
    <w:rPr>
      <w:b w:val="0"/>
      <w:bCs w:val="0"/>
      <w:sz w:val="24"/>
      <w:szCs w:val="24"/>
    </w:rPr>
  </w:style>
  <w:style w:type="character" w:customStyle="1" w:styleId="ListLabel2031">
    <w:name w:val="ListLabel 2031"/>
    <w:qFormat/>
    <w:rPr>
      <w:b w:val="0"/>
      <w:bCs w:val="0"/>
      <w:sz w:val="24"/>
      <w:szCs w:val="24"/>
    </w:rPr>
  </w:style>
  <w:style w:type="character" w:customStyle="1" w:styleId="ListLabel2032">
    <w:name w:val="ListLabel 2032"/>
    <w:qFormat/>
    <w:rPr>
      <w:b w:val="0"/>
      <w:bCs w:val="0"/>
      <w:sz w:val="24"/>
      <w:szCs w:val="24"/>
    </w:rPr>
  </w:style>
  <w:style w:type="character" w:customStyle="1" w:styleId="ListLabel2033">
    <w:name w:val="ListLabel 20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34">
    <w:name w:val="ListLabel 2034"/>
    <w:qFormat/>
    <w:rPr>
      <w:b w:val="0"/>
      <w:bCs w:val="0"/>
      <w:sz w:val="24"/>
      <w:szCs w:val="24"/>
    </w:rPr>
  </w:style>
  <w:style w:type="character" w:customStyle="1" w:styleId="ListLabel2035">
    <w:name w:val="ListLabel 2035"/>
    <w:qFormat/>
    <w:rPr>
      <w:b w:val="0"/>
      <w:bCs w:val="0"/>
      <w:sz w:val="24"/>
      <w:szCs w:val="24"/>
    </w:rPr>
  </w:style>
  <w:style w:type="character" w:customStyle="1" w:styleId="ListLabel2036">
    <w:name w:val="ListLabel 2036"/>
    <w:qFormat/>
    <w:rPr>
      <w:b w:val="0"/>
      <w:bCs w:val="0"/>
      <w:sz w:val="24"/>
      <w:szCs w:val="24"/>
    </w:rPr>
  </w:style>
  <w:style w:type="character" w:customStyle="1" w:styleId="ListLabel2037">
    <w:name w:val="ListLabel 2037"/>
    <w:qFormat/>
    <w:rPr>
      <w:b w:val="0"/>
      <w:bCs w:val="0"/>
      <w:sz w:val="24"/>
      <w:szCs w:val="24"/>
    </w:rPr>
  </w:style>
  <w:style w:type="character" w:customStyle="1" w:styleId="ListLabel2038">
    <w:name w:val="ListLabel 2038"/>
    <w:qFormat/>
    <w:rPr>
      <w:b w:val="0"/>
      <w:bCs w:val="0"/>
      <w:sz w:val="24"/>
      <w:szCs w:val="24"/>
    </w:rPr>
  </w:style>
  <w:style w:type="character" w:customStyle="1" w:styleId="ListLabel2039">
    <w:name w:val="ListLabel 2039"/>
    <w:qFormat/>
    <w:rPr>
      <w:b w:val="0"/>
      <w:bCs w:val="0"/>
      <w:sz w:val="24"/>
      <w:szCs w:val="24"/>
    </w:rPr>
  </w:style>
  <w:style w:type="character" w:customStyle="1" w:styleId="ListLabel2040">
    <w:name w:val="ListLabel 2040"/>
    <w:qFormat/>
    <w:rPr>
      <w:b w:val="0"/>
      <w:bCs w:val="0"/>
      <w:sz w:val="24"/>
      <w:szCs w:val="24"/>
    </w:rPr>
  </w:style>
  <w:style w:type="character" w:customStyle="1" w:styleId="ListLabel2041">
    <w:name w:val="ListLabel 2041"/>
    <w:qFormat/>
    <w:rPr>
      <w:b w:val="0"/>
      <w:bCs w:val="0"/>
      <w:sz w:val="24"/>
      <w:szCs w:val="24"/>
    </w:rPr>
  </w:style>
  <w:style w:type="character" w:customStyle="1" w:styleId="ListLabel2042">
    <w:name w:val="ListLabel 204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43">
    <w:name w:val="ListLabel 2043"/>
    <w:qFormat/>
    <w:rPr>
      <w:b w:val="0"/>
      <w:bCs w:val="0"/>
      <w:sz w:val="24"/>
      <w:szCs w:val="24"/>
    </w:rPr>
  </w:style>
  <w:style w:type="character" w:customStyle="1" w:styleId="ListLabel2044">
    <w:name w:val="ListLabel 2044"/>
    <w:qFormat/>
    <w:rPr>
      <w:b w:val="0"/>
      <w:bCs w:val="0"/>
      <w:sz w:val="24"/>
      <w:szCs w:val="24"/>
    </w:rPr>
  </w:style>
  <w:style w:type="character" w:customStyle="1" w:styleId="ListLabel2045">
    <w:name w:val="ListLabel 2045"/>
    <w:qFormat/>
    <w:rPr>
      <w:b w:val="0"/>
      <w:bCs w:val="0"/>
      <w:sz w:val="24"/>
      <w:szCs w:val="24"/>
    </w:rPr>
  </w:style>
  <w:style w:type="character" w:customStyle="1" w:styleId="ListLabel2046">
    <w:name w:val="ListLabel 2046"/>
    <w:qFormat/>
    <w:rPr>
      <w:b w:val="0"/>
      <w:bCs w:val="0"/>
      <w:sz w:val="24"/>
      <w:szCs w:val="24"/>
    </w:rPr>
  </w:style>
  <w:style w:type="character" w:customStyle="1" w:styleId="ListLabel2047">
    <w:name w:val="ListLabel 2047"/>
    <w:qFormat/>
    <w:rPr>
      <w:b w:val="0"/>
      <w:bCs w:val="0"/>
      <w:sz w:val="24"/>
      <w:szCs w:val="24"/>
    </w:rPr>
  </w:style>
  <w:style w:type="character" w:customStyle="1" w:styleId="ListLabel2048">
    <w:name w:val="ListLabel 2048"/>
    <w:qFormat/>
    <w:rPr>
      <w:b w:val="0"/>
      <w:bCs w:val="0"/>
      <w:sz w:val="24"/>
      <w:szCs w:val="24"/>
    </w:rPr>
  </w:style>
  <w:style w:type="character" w:customStyle="1" w:styleId="ListLabel2049">
    <w:name w:val="ListLabel 2049"/>
    <w:qFormat/>
    <w:rPr>
      <w:b w:val="0"/>
      <w:bCs w:val="0"/>
      <w:sz w:val="24"/>
      <w:szCs w:val="24"/>
    </w:rPr>
  </w:style>
  <w:style w:type="character" w:customStyle="1" w:styleId="ListLabel2050">
    <w:name w:val="ListLabel 2050"/>
    <w:qFormat/>
    <w:rPr>
      <w:b w:val="0"/>
      <w:bCs w:val="0"/>
      <w:sz w:val="24"/>
      <w:szCs w:val="24"/>
    </w:rPr>
  </w:style>
  <w:style w:type="character" w:customStyle="1" w:styleId="ListLabel2051">
    <w:name w:val="ListLabel 2051"/>
    <w:qFormat/>
    <w:rPr>
      <w:b/>
      <w:bCs/>
      <w:color w:val="000000"/>
      <w:sz w:val="20"/>
      <w:szCs w:val="20"/>
    </w:rPr>
  </w:style>
  <w:style w:type="character" w:customStyle="1" w:styleId="ListLabel2052">
    <w:name w:val="ListLabel 2052"/>
    <w:qFormat/>
    <w:rPr>
      <w:b w:val="0"/>
      <w:bCs w:val="0"/>
      <w:color w:val="000000"/>
      <w:sz w:val="20"/>
      <w:szCs w:val="20"/>
    </w:rPr>
  </w:style>
  <w:style w:type="character" w:customStyle="1" w:styleId="ListLabel2053">
    <w:name w:val="ListLabel 2053"/>
    <w:qFormat/>
    <w:rPr>
      <w:b w:val="0"/>
      <w:bCs w:val="0"/>
      <w:color w:val="000000"/>
      <w:sz w:val="20"/>
      <w:szCs w:val="20"/>
    </w:rPr>
  </w:style>
  <w:style w:type="character" w:customStyle="1" w:styleId="ListLabel2054">
    <w:name w:val="ListLabel 2054"/>
    <w:qFormat/>
    <w:rPr>
      <w:b w:val="0"/>
      <w:bCs w:val="0"/>
      <w:color w:val="000000"/>
      <w:sz w:val="20"/>
      <w:szCs w:val="20"/>
    </w:rPr>
  </w:style>
  <w:style w:type="character" w:customStyle="1" w:styleId="ListLabel2055">
    <w:name w:val="ListLabel 2055"/>
    <w:qFormat/>
    <w:rPr>
      <w:b w:val="0"/>
      <w:bCs w:val="0"/>
      <w:color w:val="000000"/>
      <w:sz w:val="20"/>
      <w:szCs w:val="20"/>
    </w:rPr>
  </w:style>
  <w:style w:type="character" w:customStyle="1" w:styleId="ListLabel2056">
    <w:name w:val="ListLabel 2056"/>
    <w:qFormat/>
    <w:rPr>
      <w:b w:val="0"/>
      <w:bCs w:val="0"/>
      <w:color w:val="000000"/>
      <w:sz w:val="20"/>
      <w:szCs w:val="20"/>
    </w:rPr>
  </w:style>
  <w:style w:type="character" w:customStyle="1" w:styleId="ListLabel2057">
    <w:name w:val="ListLabel 2057"/>
    <w:qFormat/>
    <w:rPr>
      <w:b w:val="0"/>
      <w:bCs w:val="0"/>
      <w:color w:val="000000"/>
      <w:sz w:val="20"/>
      <w:szCs w:val="20"/>
    </w:rPr>
  </w:style>
  <w:style w:type="character" w:customStyle="1" w:styleId="ListLabel2058">
    <w:name w:val="ListLabel 2058"/>
    <w:qFormat/>
    <w:rPr>
      <w:b w:val="0"/>
      <w:bCs w:val="0"/>
      <w:color w:val="000000"/>
      <w:sz w:val="20"/>
      <w:szCs w:val="20"/>
    </w:rPr>
  </w:style>
  <w:style w:type="character" w:customStyle="1" w:styleId="ListLabel2059">
    <w:name w:val="ListLabel 2059"/>
    <w:qFormat/>
    <w:rPr>
      <w:b w:val="0"/>
      <w:bCs w:val="0"/>
      <w:color w:val="000000"/>
      <w:sz w:val="20"/>
      <w:szCs w:val="20"/>
    </w:rPr>
  </w:style>
  <w:style w:type="character" w:customStyle="1" w:styleId="ListLabel2060">
    <w:name w:val="ListLabel 206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061">
    <w:name w:val="ListLabel 2061"/>
    <w:qFormat/>
    <w:rPr>
      <w:b w:val="0"/>
      <w:bCs w:val="0"/>
      <w:color w:val="000000"/>
      <w:sz w:val="22"/>
      <w:szCs w:val="22"/>
    </w:rPr>
  </w:style>
  <w:style w:type="character" w:customStyle="1" w:styleId="ListLabel2062">
    <w:name w:val="ListLabel 2062"/>
    <w:qFormat/>
    <w:rPr>
      <w:b w:val="0"/>
      <w:bCs w:val="0"/>
      <w:color w:val="000000"/>
      <w:sz w:val="22"/>
      <w:szCs w:val="22"/>
    </w:rPr>
  </w:style>
  <w:style w:type="character" w:customStyle="1" w:styleId="ListLabel2063">
    <w:name w:val="ListLabel 2063"/>
    <w:qFormat/>
    <w:rPr>
      <w:b w:val="0"/>
      <w:bCs w:val="0"/>
      <w:color w:val="000000"/>
      <w:sz w:val="22"/>
      <w:szCs w:val="22"/>
    </w:rPr>
  </w:style>
  <w:style w:type="character" w:customStyle="1" w:styleId="ListLabel2064">
    <w:name w:val="ListLabel 2064"/>
    <w:qFormat/>
    <w:rPr>
      <w:b w:val="0"/>
      <w:bCs w:val="0"/>
      <w:color w:val="000000"/>
      <w:sz w:val="22"/>
      <w:szCs w:val="22"/>
    </w:rPr>
  </w:style>
  <w:style w:type="character" w:customStyle="1" w:styleId="ListLabel2065">
    <w:name w:val="ListLabel 2065"/>
    <w:qFormat/>
    <w:rPr>
      <w:b w:val="0"/>
      <w:bCs w:val="0"/>
      <w:color w:val="000000"/>
      <w:sz w:val="22"/>
      <w:szCs w:val="22"/>
    </w:rPr>
  </w:style>
  <w:style w:type="character" w:customStyle="1" w:styleId="ListLabel2066">
    <w:name w:val="ListLabel 2066"/>
    <w:qFormat/>
    <w:rPr>
      <w:b w:val="0"/>
      <w:bCs w:val="0"/>
      <w:color w:val="000000"/>
      <w:sz w:val="22"/>
      <w:szCs w:val="22"/>
    </w:rPr>
  </w:style>
  <w:style w:type="character" w:customStyle="1" w:styleId="ListLabel2067">
    <w:name w:val="ListLabel 2067"/>
    <w:qFormat/>
    <w:rPr>
      <w:b w:val="0"/>
      <w:bCs w:val="0"/>
      <w:color w:val="000000"/>
      <w:sz w:val="22"/>
      <w:szCs w:val="22"/>
    </w:rPr>
  </w:style>
  <w:style w:type="character" w:customStyle="1" w:styleId="ListLabel2068">
    <w:name w:val="ListLabel 2068"/>
    <w:qFormat/>
    <w:rPr>
      <w:b w:val="0"/>
      <w:bCs w:val="0"/>
      <w:color w:val="000000"/>
      <w:sz w:val="22"/>
      <w:szCs w:val="22"/>
    </w:rPr>
  </w:style>
  <w:style w:type="character" w:customStyle="1" w:styleId="ListLabel2069">
    <w:name w:val="ListLabel 2069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070">
    <w:name w:val="ListLabel 2070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1">
    <w:name w:val="ListLabel 2071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2">
    <w:name w:val="ListLabel 20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3">
    <w:name w:val="ListLabel 20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4">
    <w:name w:val="ListLabel 20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5">
    <w:name w:val="ListLabel 20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6">
    <w:name w:val="ListLabel 20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7">
    <w:name w:val="ListLabel 20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8">
    <w:name w:val="ListLabel 207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79">
    <w:name w:val="ListLabel 2079"/>
    <w:qFormat/>
    <w:rPr>
      <w:b w:val="0"/>
      <w:bCs w:val="0"/>
      <w:sz w:val="22"/>
      <w:szCs w:val="22"/>
    </w:rPr>
  </w:style>
  <w:style w:type="character" w:customStyle="1" w:styleId="ListLabel2080">
    <w:name w:val="ListLabel 2080"/>
    <w:qFormat/>
    <w:rPr>
      <w:b w:val="0"/>
      <w:bCs w:val="0"/>
      <w:sz w:val="22"/>
      <w:szCs w:val="22"/>
    </w:rPr>
  </w:style>
  <w:style w:type="character" w:customStyle="1" w:styleId="ListLabel2081">
    <w:name w:val="ListLabel 2081"/>
    <w:qFormat/>
    <w:rPr>
      <w:b w:val="0"/>
      <w:bCs w:val="0"/>
      <w:sz w:val="22"/>
      <w:szCs w:val="22"/>
    </w:rPr>
  </w:style>
  <w:style w:type="character" w:customStyle="1" w:styleId="ListLabel2082">
    <w:name w:val="ListLabel 2082"/>
    <w:qFormat/>
    <w:rPr>
      <w:b w:val="0"/>
      <w:bCs w:val="0"/>
      <w:sz w:val="22"/>
      <w:szCs w:val="22"/>
    </w:rPr>
  </w:style>
  <w:style w:type="character" w:customStyle="1" w:styleId="ListLabel2083">
    <w:name w:val="ListLabel 2083"/>
    <w:qFormat/>
    <w:rPr>
      <w:b w:val="0"/>
      <w:bCs w:val="0"/>
      <w:sz w:val="22"/>
      <w:szCs w:val="22"/>
    </w:rPr>
  </w:style>
  <w:style w:type="character" w:customStyle="1" w:styleId="ListLabel2084">
    <w:name w:val="ListLabel 2084"/>
    <w:qFormat/>
    <w:rPr>
      <w:b w:val="0"/>
      <w:bCs w:val="0"/>
      <w:sz w:val="22"/>
      <w:szCs w:val="22"/>
    </w:rPr>
  </w:style>
  <w:style w:type="character" w:customStyle="1" w:styleId="ListLabel2085">
    <w:name w:val="ListLabel 2085"/>
    <w:qFormat/>
    <w:rPr>
      <w:b w:val="0"/>
      <w:bCs w:val="0"/>
      <w:sz w:val="22"/>
      <w:szCs w:val="22"/>
    </w:rPr>
  </w:style>
  <w:style w:type="character" w:customStyle="1" w:styleId="ListLabel2086">
    <w:name w:val="ListLabel 2086"/>
    <w:qFormat/>
    <w:rPr>
      <w:b w:val="0"/>
      <w:bCs w:val="0"/>
      <w:sz w:val="22"/>
      <w:szCs w:val="22"/>
    </w:rPr>
  </w:style>
  <w:style w:type="character" w:customStyle="1" w:styleId="ListLabel2087">
    <w:name w:val="ListLabel 208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88">
    <w:name w:val="ListLabel 2088"/>
    <w:qFormat/>
    <w:rPr>
      <w:b w:val="0"/>
      <w:bCs w:val="0"/>
      <w:sz w:val="24"/>
      <w:szCs w:val="24"/>
    </w:rPr>
  </w:style>
  <w:style w:type="character" w:customStyle="1" w:styleId="ListLabel2089">
    <w:name w:val="ListLabel 2089"/>
    <w:qFormat/>
    <w:rPr>
      <w:b w:val="0"/>
      <w:bCs w:val="0"/>
      <w:sz w:val="24"/>
      <w:szCs w:val="24"/>
    </w:rPr>
  </w:style>
  <w:style w:type="character" w:customStyle="1" w:styleId="ListLabel2090">
    <w:name w:val="ListLabel 2090"/>
    <w:qFormat/>
    <w:rPr>
      <w:b w:val="0"/>
      <w:bCs w:val="0"/>
      <w:sz w:val="24"/>
      <w:szCs w:val="24"/>
    </w:rPr>
  </w:style>
  <w:style w:type="character" w:customStyle="1" w:styleId="ListLabel2091">
    <w:name w:val="ListLabel 2091"/>
    <w:qFormat/>
    <w:rPr>
      <w:b w:val="0"/>
      <w:bCs w:val="0"/>
      <w:sz w:val="24"/>
      <w:szCs w:val="24"/>
    </w:rPr>
  </w:style>
  <w:style w:type="character" w:customStyle="1" w:styleId="ListLabel2092">
    <w:name w:val="ListLabel 2092"/>
    <w:qFormat/>
    <w:rPr>
      <w:b w:val="0"/>
      <w:bCs w:val="0"/>
      <w:sz w:val="24"/>
      <w:szCs w:val="24"/>
    </w:rPr>
  </w:style>
  <w:style w:type="character" w:customStyle="1" w:styleId="ListLabel2093">
    <w:name w:val="ListLabel 2093"/>
    <w:qFormat/>
    <w:rPr>
      <w:b w:val="0"/>
      <w:bCs w:val="0"/>
      <w:sz w:val="24"/>
      <w:szCs w:val="24"/>
    </w:rPr>
  </w:style>
  <w:style w:type="character" w:customStyle="1" w:styleId="ListLabel2094">
    <w:name w:val="ListLabel 2094"/>
    <w:qFormat/>
    <w:rPr>
      <w:b w:val="0"/>
      <w:bCs w:val="0"/>
      <w:sz w:val="24"/>
      <w:szCs w:val="24"/>
    </w:rPr>
  </w:style>
  <w:style w:type="character" w:customStyle="1" w:styleId="ListLabel2095">
    <w:name w:val="ListLabel 2095"/>
    <w:qFormat/>
    <w:rPr>
      <w:b w:val="0"/>
      <w:bCs w:val="0"/>
      <w:sz w:val="24"/>
      <w:szCs w:val="24"/>
    </w:rPr>
  </w:style>
  <w:style w:type="character" w:customStyle="1" w:styleId="ListLabel2096">
    <w:name w:val="ListLabel 209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97">
    <w:name w:val="ListLabel 2097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098">
    <w:name w:val="ListLabel 2098"/>
    <w:qFormat/>
    <w:rPr>
      <w:b w:val="0"/>
      <w:bCs w:val="0"/>
      <w:sz w:val="20"/>
      <w:szCs w:val="20"/>
    </w:rPr>
  </w:style>
  <w:style w:type="character" w:customStyle="1" w:styleId="ListLabel2099">
    <w:name w:val="ListLabel 2099"/>
    <w:qFormat/>
    <w:rPr>
      <w:b w:val="0"/>
      <w:bCs w:val="0"/>
      <w:sz w:val="20"/>
      <w:szCs w:val="20"/>
    </w:rPr>
  </w:style>
  <w:style w:type="character" w:customStyle="1" w:styleId="ListLabel2100">
    <w:name w:val="ListLabel 2100"/>
    <w:qFormat/>
    <w:rPr>
      <w:b w:val="0"/>
      <w:bCs w:val="0"/>
      <w:sz w:val="20"/>
      <w:szCs w:val="20"/>
    </w:rPr>
  </w:style>
  <w:style w:type="character" w:customStyle="1" w:styleId="ListLabel2101">
    <w:name w:val="ListLabel 2101"/>
    <w:qFormat/>
    <w:rPr>
      <w:b w:val="0"/>
      <w:bCs w:val="0"/>
      <w:sz w:val="20"/>
      <w:szCs w:val="20"/>
    </w:rPr>
  </w:style>
  <w:style w:type="character" w:customStyle="1" w:styleId="ListLabel2102">
    <w:name w:val="ListLabel 2102"/>
    <w:qFormat/>
    <w:rPr>
      <w:b w:val="0"/>
      <w:bCs w:val="0"/>
      <w:sz w:val="20"/>
      <w:szCs w:val="20"/>
    </w:rPr>
  </w:style>
  <w:style w:type="character" w:customStyle="1" w:styleId="ListLabel2103">
    <w:name w:val="ListLabel 2103"/>
    <w:qFormat/>
    <w:rPr>
      <w:b w:val="0"/>
      <w:bCs w:val="0"/>
      <w:sz w:val="20"/>
      <w:szCs w:val="20"/>
    </w:rPr>
  </w:style>
  <w:style w:type="character" w:customStyle="1" w:styleId="ListLabel2104">
    <w:name w:val="ListLabel 2104"/>
    <w:qFormat/>
    <w:rPr>
      <w:b w:val="0"/>
      <w:bCs w:val="0"/>
      <w:sz w:val="20"/>
      <w:szCs w:val="20"/>
    </w:rPr>
  </w:style>
  <w:style w:type="character" w:customStyle="1" w:styleId="ListLabel2105">
    <w:name w:val="ListLabel 2105"/>
    <w:qFormat/>
    <w:rPr>
      <w:b w:val="0"/>
      <w:bCs w:val="0"/>
      <w:sz w:val="20"/>
      <w:szCs w:val="20"/>
    </w:rPr>
  </w:style>
  <w:style w:type="character" w:customStyle="1" w:styleId="ListLabel2106">
    <w:name w:val="ListLabel 210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07">
    <w:name w:val="ListLabel 2107"/>
    <w:qFormat/>
    <w:rPr>
      <w:b w:val="0"/>
      <w:bCs w:val="0"/>
      <w:sz w:val="20"/>
      <w:szCs w:val="20"/>
    </w:rPr>
  </w:style>
  <w:style w:type="character" w:customStyle="1" w:styleId="ListLabel2108">
    <w:name w:val="ListLabel 2108"/>
    <w:qFormat/>
    <w:rPr>
      <w:b w:val="0"/>
      <w:bCs w:val="0"/>
      <w:sz w:val="20"/>
      <w:szCs w:val="20"/>
    </w:rPr>
  </w:style>
  <w:style w:type="character" w:customStyle="1" w:styleId="ListLabel2109">
    <w:name w:val="ListLabel 2109"/>
    <w:qFormat/>
    <w:rPr>
      <w:b w:val="0"/>
      <w:bCs w:val="0"/>
      <w:sz w:val="20"/>
      <w:szCs w:val="20"/>
    </w:rPr>
  </w:style>
  <w:style w:type="character" w:customStyle="1" w:styleId="ListLabel2110">
    <w:name w:val="ListLabel 2110"/>
    <w:qFormat/>
    <w:rPr>
      <w:b w:val="0"/>
      <w:bCs w:val="0"/>
      <w:sz w:val="20"/>
      <w:szCs w:val="20"/>
    </w:rPr>
  </w:style>
  <w:style w:type="character" w:customStyle="1" w:styleId="ListLabel2111">
    <w:name w:val="ListLabel 2111"/>
    <w:qFormat/>
    <w:rPr>
      <w:b w:val="0"/>
      <w:bCs w:val="0"/>
      <w:sz w:val="20"/>
      <w:szCs w:val="20"/>
    </w:rPr>
  </w:style>
  <w:style w:type="character" w:customStyle="1" w:styleId="ListLabel2112">
    <w:name w:val="ListLabel 2112"/>
    <w:qFormat/>
    <w:rPr>
      <w:b w:val="0"/>
      <w:bCs w:val="0"/>
      <w:sz w:val="20"/>
      <w:szCs w:val="20"/>
    </w:rPr>
  </w:style>
  <w:style w:type="character" w:customStyle="1" w:styleId="ListLabel2113">
    <w:name w:val="ListLabel 2113"/>
    <w:qFormat/>
    <w:rPr>
      <w:b w:val="0"/>
      <w:bCs w:val="0"/>
      <w:sz w:val="20"/>
      <w:szCs w:val="20"/>
    </w:rPr>
  </w:style>
  <w:style w:type="character" w:customStyle="1" w:styleId="ListLabel2114">
    <w:name w:val="ListLabel 2114"/>
    <w:qFormat/>
    <w:rPr>
      <w:b w:val="0"/>
      <w:bCs w:val="0"/>
      <w:sz w:val="20"/>
      <w:szCs w:val="20"/>
    </w:rPr>
  </w:style>
  <w:style w:type="character" w:customStyle="1" w:styleId="ListLabel2115">
    <w:name w:val="ListLabel 2115"/>
    <w:qFormat/>
    <w:rPr>
      <w:rFonts w:ascii="Calibri;Arial" w:hAnsi="Calibri;Arial" w:cs="Calibri;Arial"/>
      <w:sz w:val="22"/>
      <w:szCs w:val="20"/>
    </w:rPr>
  </w:style>
  <w:style w:type="character" w:customStyle="1" w:styleId="ListLabel2116">
    <w:name w:val="ListLabel 2116"/>
    <w:qFormat/>
    <w:rPr>
      <w:b w:val="0"/>
      <w:bCs w:val="0"/>
      <w:sz w:val="20"/>
      <w:szCs w:val="20"/>
    </w:rPr>
  </w:style>
  <w:style w:type="character" w:customStyle="1" w:styleId="ListLabel2117">
    <w:name w:val="ListLabel 2117"/>
    <w:qFormat/>
    <w:rPr>
      <w:b w:val="0"/>
      <w:bCs w:val="0"/>
      <w:sz w:val="20"/>
      <w:szCs w:val="20"/>
    </w:rPr>
  </w:style>
  <w:style w:type="character" w:customStyle="1" w:styleId="ListLabel2118">
    <w:name w:val="ListLabel 2118"/>
    <w:qFormat/>
    <w:rPr>
      <w:b w:val="0"/>
      <w:bCs w:val="0"/>
      <w:sz w:val="20"/>
      <w:szCs w:val="20"/>
    </w:rPr>
  </w:style>
  <w:style w:type="character" w:customStyle="1" w:styleId="ListLabel2119">
    <w:name w:val="ListLabel 2119"/>
    <w:qFormat/>
    <w:rPr>
      <w:b w:val="0"/>
      <w:bCs w:val="0"/>
      <w:sz w:val="20"/>
      <w:szCs w:val="20"/>
    </w:rPr>
  </w:style>
  <w:style w:type="character" w:customStyle="1" w:styleId="ListLabel2120">
    <w:name w:val="ListLabel 2120"/>
    <w:qFormat/>
    <w:rPr>
      <w:b w:val="0"/>
      <w:bCs w:val="0"/>
      <w:sz w:val="20"/>
      <w:szCs w:val="20"/>
    </w:rPr>
  </w:style>
  <w:style w:type="character" w:customStyle="1" w:styleId="ListLabel2121">
    <w:name w:val="ListLabel 2121"/>
    <w:qFormat/>
    <w:rPr>
      <w:b w:val="0"/>
      <w:bCs w:val="0"/>
      <w:sz w:val="20"/>
      <w:szCs w:val="20"/>
    </w:rPr>
  </w:style>
  <w:style w:type="character" w:customStyle="1" w:styleId="ListLabel2122">
    <w:name w:val="ListLabel 2122"/>
    <w:qFormat/>
    <w:rPr>
      <w:b w:val="0"/>
      <w:bCs w:val="0"/>
      <w:sz w:val="20"/>
      <w:szCs w:val="20"/>
    </w:rPr>
  </w:style>
  <w:style w:type="character" w:customStyle="1" w:styleId="ListLabel2123">
    <w:name w:val="ListLabel 2123"/>
    <w:qFormat/>
    <w:rPr>
      <w:b w:val="0"/>
      <w:bCs w:val="0"/>
      <w:sz w:val="20"/>
      <w:szCs w:val="20"/>
    </w:rPr>
  </w:style>
  <w:style w:type="character" w:customStyle="1" w:styleId="ListLabel2124">
    <w:name w:val="ListLabel 2124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125">
    <w:name w:val="ListLabel 2125"/>
    <w:qFormat/>
    <w:rPr>
      <w:b w:val="0"/>
      <w:bCs w:val="0"/>
      <w:sz w:val="20"/>
      <w:szCs w:val="20"/>
    </w:rPr>
  </w:style>
  <w:style w:type="character" w:customStyle="1" w:styleId="ListLabel2126">
    <w:name w:val="ListLabel 2126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127">
    <w:name w:val="ListLabel 2127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128">
    <w:name w:val="ListLabel 2128"/>
    <w:qFormat/>
    <w:rPr>
      <w:rFonts w:ascii="Arial" w:hAnsi="Arial" w:cs="Arial"/>
      <w:color w:val="000000"/>
      <w:sz w:val="20"/>
      <w:szCs w:val="20"/>
    </w:rPr>
  </w:style>
  <w:style w:type="character" w:customStyle="1" w:styleId="ListLabel2129">
    <w:name w:val="ListLabel 2129"/>
    <w:qFormat/>
    <w:rPr>
      <w:rFonts w:cs="OpenSymbol"/>
      <w:b w:val="0"/>
      <w:bCs w:val="0"/>
      <w:sz w:val="20"/>
      <w:szCs w:val="20"/>
    </w:rPr>
  </w:style>
  <w:style w:type="character" w:customStyle="1" w:styleId="ListLabel2130">
    <w:name w:val="ListLabel 2130"/>
    <w:qFormat/>
    <w:rPr>
      <w:rFonts w:cs="OpenSymbol"/>
      <w:b w:val="0"/>
      <w:bCs w:val="0"/>
      <w:sz w:val="20"/>
      <w:szCs w:val="20"/>
    </w:rPr>
  </w:style>
  <w:style w:type="character" w:customStyle="1" w:styleId="ListLabel2131">
    <w:name w:val="ListLabel 2131"/>
    <w:qFormat/>
    <w:rPr>
      <w:rFonts w:cs="Wingdings 2"/>
    </w:rPr>
  </w:style>
  <w:style w:type="character" w:customStyle="1" w:styleId="ListLabel2132">
    <w:name w:val="ListLabel 2132"/>
    <w:qFormat/>
    <w:rPr>
      <w:rFonts w:cs="OpenSymbol"/>
      <w:b w:val="0"/>
      <w:bCs w:val="0"/>
      <w:sz w:val="20"/>
      <w:szCs w:val="20"/>
    </w:rPr>
  </w:style>
  <w:style w:type="character" w:customStyle="1" w:styleId="ListLabel2133">
    <w:name w:val="ListLabel 2133"/>
    <w:qFormat/>
    <w:rPr>
      <w:rFonts w:cs="OpenSymbol"/>
      <w:b w:val="0"/>
      <w:bCs w:val="0"/>
      <w:sz w:val="20"/>
      <w:szCs w:val="20"/>
    </w:rPr>
  </w:style>
  <w:style w:type="character" w:customStyle="1" w:styleId="ListLabel2134">
    <w:name w:val="ListLabel 2134"/>
    <w:qFormat/>
    <w:rPr>
      <w:rFonts w:cs="Wingdings 2"/>
    </w:rPr>
  </w:style>
  <w:style w:type="character" w:customStyle="1" w:styleId="ListLabel2135">
    <w:name w:val="ListLabel 2135"/>
    <w:qFormat/>
    <w:rPr>
      <w:rFonts w:cs="OpenSymbol"/>
      <w:b w:val="0"/>
      <w:bCs w:val="0"/>
      <w:sz w:val="20"/>
      <w:szCs w:val="20"/>
    </w:rPr>
  </w:style>
  <w:style w:type="character" w:customStyle="1" w:styleId="ListLabel2136">
    <w:name w:val="ListLabel 2136"/>
    <w:qFormat/>
    <w:rPr>
      <w:rFonts w:cs="OpenSymbol"/>
      <w:b w:val="0"/>
      <w:bCs w:val="0"/>
      <w:sz w:val="20"/>
      <w:szCs w:val="20"/>
    </w:rPr>
  </w:style>
  <w:style w:type="character" w:customStyle="1" w:styleId="ListLabel2137">
    <w:name w:val="ListLabel 2137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138">
    <w:name w:val="ListLabel 2138"/>
    <w:qFormat/>
    <w:rPr>
      <w:b w:val="0"/>
      <w:bCs w:val="0"/>
      <w:sz w:val="20"/>
      <w:szCs w:val="20"/>
    </w:rPr>
  </w:style>
  <w:style w:type="character" w:customStyle="1" w:styleId="ListLabel2139">
    <w:name w:val="ListLabel 21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40">
    <w:name w:val="ListLabel 2140"/>
    <w:qFormat/>
    <w:rPr>
      <w:b w:val="0"/>
      <w:bCs w:val="0"/>
      <w:sz w:val="24"/>
      <w:szCs w:val="24"/>
    </w:rPr>
  </w:style>
  <w:style w:type="character" w:customStyle="1" w:styleId="ListLabel2141">
    <w:name w:val="ListLabel 2141"/>
    <w:qFormat/>
    <w:rPr>
      <w:b w:val="0"/>
      <w:bCs w:val="0"/>
      <w:sz w:val="24"/>
      <w:szCs w:val="24"/>
    </w:rPr>
  </w:style>
  <w:style w:type="character" w:customStyle="1" w:styleId="ListLabel2142">
    <w:name w:val="ListLabel 2142"/>
    <w:qFormat/>
    <w:rPr>
      <w:b w:val="0"/>
      <w:bCs w:val="0"/>
      <w:sz w:val="24"/>
      <w:szCs w:val="24"/>
    </w:rPr>
  </w:style>
  <w:style w:type="character" w:customStyle="1" w:styleId="ListLabel2143">
    <w:name w:val="ListLabel 2143"/>
    <w:qFormat/>
    <w:rPr>
      <w:b w:val="0"/>
      <w:bCs w:val="0"/>
      <w:sz w:val="24"/>
      <w:szCs w:val="24"/>
    </w:rPr>
  </w:style>
  <w:style w:type="character" w:customStyle="1" w:styleId="ListLabel2144">
    <w:name w:val="ListLabel 2144"/>
    <w:qFormat/>
    <w:rPr>
      <w:b w:val="0"/>
      <w:bCs w:val="0"/>
      <w:sz w:val="24"/>
      <w:szCs w:val="24"/>
    </w:rPr>
  </w:style>
  <w:style w:type="character" w:customStyle="1" w:styleId="ListLabel2145">
    <w:name w:val="ListLabel 2145"/>
    <w:qFormat/>
    <w:rPr>
      <w:b w:val="0"/>
      <w:bCs w:val="0"/>
      <w:sz w:val="24"/>
      <w:szCs w:val="24"/>
    </w:rPr>
  </w:style>
  <w:style w:type="character" w:customStyle="1" w:styleId="ListLabel2146">
    <w:name w:val="ListLabel 2146"/>
    <w:qFormat/>
    <w:rPr>
      <w:b w:val="0"/>
      <w:bCs w:val="0"/>
      <w:sz w:val="24"/>
      <w:szCs w:val="24"/>
    </w:rPr>
  </w:style>
  <w:style w:type="character" w:customStyle="1" w:styleId="ListLabel2147">
    <w:name w:val="ListLabel 2147"/>
    <w:qFormat/>
    <w:rPr>
      <w:b w:val="0"/>
      <w:bCs w:val="0"/>
      <w:sz w:val="24"/>
      <w:szCs w:val="24"/>
    </w:rPr>
  </w:style>
  <w:style w:type="character" w:customStyle="1" w:styleId="ListLabel2148">
    <w:name w:val="ListLabel 2148"/>
    <w:qFormat/>
    <w:rPr>
      <w:rFonts w:cs="Arial"/>
      <w:b/>
      <w:bCs/>
      <w:color w:val="000000"/>
      <w:sz w:val="20"/>
      <w:szCs w:val="20"/>
    </w:rPr>
  </w:style>
  <w:style w:type="character" w:customStyle="1" w:styleId="ListLabel2149">
    <w:name w:val="ListLabel 2149"/>
    <w:qFormat/>
    <w:rPr>
      <w:b w:val="0"/>
      <w:bCs w:val="0"/>
      <w:sz w:val="24"/>
      <w:szCs w:val="24"/>
    </w:rPr>
  </w:style>
  <w:style w:type="character" w:customStyle="1" w:styleId="ListLabel2150">
    <w:name w:val="ListLabel 2150"/>
    <w:qFormat/>
    <w:rPr>
      <w:b w:val="0"/>
      <w:bCs w:val="0"/>
      <w:sz w:val="24"/>
      <w:szCs w:val="24"/>
    </w:rPr>
  </w:style>
  <w:style w:type="character" w:customStyle="1" w:styleId="ListLabel2151">
    <w:name w:val="ListLabel 2151"/>
    <w:qFormat/>
    <w:rPr>
      <w:b w:val="0"/>
      <w:bCs w:val="0"/>
      <w:sz w:val="24"/>
      <w:szCs w:val="24"/>
    </w:rPr>
  </w:style>
  <w:style w:type="character" w:customStyle="1" w:styleId="ListLabel2152">
    <w:name w:val="ListLabel 2152"/>
    <w:qFormat/>
    <w:rPr>
      <w:b w:val="0"/>
      <w:bCs w:val="0"/>
      <w:sz w:val="24"/>
      <w:szCs w:val="24"/>
    </w:rPr>
  </w:style>
  <w:style w:type="character" w:customStyle="1" w:styleId="ListLabel2153">
    <w:name w:val="ListLabel 2153"/>
    <w:qFormat/>
    <w:rPr>
      <w:b w:val="0"/>
      <w:bCs w:val="0"/>
      <w:sz w:val="24"/>
      <w:szCs w:val="24"/>
    </w:rPr>
  </w:style>
  <w:style w:type="character" w:customStyle="1" w:styleId="ListLabel2154">
    <w:name w:val="ListLabel 2154"/>
    <w:qFormat/>
    <w:rPr>
      <w:b w:val="0"/>
      <w:bCs w:val="0"/>
      <w:sz w:val="24"/>
      <w:szCs w:val="24"/>
    </w:rPr>
  </w:style>
  <w:style w:type="character" w:customStyle="1" w:styleId="ListLabel2155">
    <w:name w:val="ListLabel 2155"/>
    <w:qFormat/>
    <w:rPr>
      <w:b w:val="0"/>
      <w:bCs w:val="0"/>
      <w:sz w:val="24"/>
      <w:szCs w:val="24"/>
    </w:rPr>
  </w:style>
  <w:style w:type="character" w:customStyle="1" w:styleId="ListLabel2156">
    <w:name w:val="ListLabel 2156"/>
    <w:qFormat/>
    <w:rPr>
      <w:b w:val="0"/>
      <w:bCs w:val="0"/>
      <w:sz w:val="24"/>
      <w:szCs w:val="24"/>
    </w:rPr>
  </w:style>
  <w:style w:type="character" w:customStyle="1" w:styleId="ListLabel2157">
    <w:name w:val="ListLabel 2157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158">
    <w:name w:val="ListLabel 2158"/>
    <w:qFormat/>
    <w:rPr>
      <w:b w:val="0"/>
      <w:bCs w:val="0"/>
      <w:sz w:val="24"/>
      <w:szCs w:val="24"/>
    </w:rPr>
  </w:style>
  <w:style w:type="character" w:customStyle="1" w:styleId="ListLabel2159">
    <w:name w:val="ListLabel 2159"/>
    <w:qFormat/>
    <w:rPr>
      <w:b w:val="0"/>
      <w:bCs w:val="0"/>
      <w:sz w:val="24"/>
      <w:szCs w:val="24"/>
    </w:rPr>
  </w:style>
  <w:style w:type="character" w:customStyle="1" w:styleId="ListLabel2160">
    <w:name w:val="ListLabel 2160"/>
    <w:qFormat/>
    <w:rPr>
      <w:b w:val="0"/>
      <w:bCs w:val="0"/>
      <w:sz w:val="24"/>
      <w:szCs w:val="24"/>
    </w:rPr>
  </w:style>
  <w:style w:type="character" w:customStyle="1" w:styleId="ListLabel2161">
    <w:name w:val="ListLabel 2161"/>
    <w:qFormat/>
    <w:rPr>
      <w:b w:val="0"/>
      <w:bCs w:val="0"/>
      <w:sz w:val="24"/>
      <w:szCs w:val="24"/>
    </w:rPr>
  </w:style>
  <w:style w:type="character" w:customStyle="1" w:styleId="ListLabel2162">
    <w:name w:val="ListLabel 2162"/>
    <w:qFormat/>
    <w:rPr>
      <w:b w:val="0"/>
      <w:bCs w:val="0"/>
      <w:sz w:val="24"/>
      <w:szCs w:val="24"/>
    </w:rPr>
  </w:style>
  <w:style w:type="character" w:customStyle="1" w:styleId="ListLabel2163">
    <w:name w:val="ListLabel 2163"/>
    <w:qFormat/>
    <w:rPr>
      <w:b w:val="0"/>
      <w:bCs w:val="0"/>
      <w:sz w:val="24"/>
      <w:szCs w:val="24"/>
    </w:rPr>
  </w:style>
  <w:style w:type="character" w:customStyle="1" w:styleId="ListLabel2164">
    <w:name w:val="ListLabel 2164"/>
    <w:qFormat/>
    <w:rPr>
      <w:b w:val="0"/>
      <w:bCs w:val="0"/>
      <w:sz w:val="24"/>
      <w:szCs w:val="24"/>
    </w:rPr>
  </w:style>
  <w:style w:type="character" w:customStyle="1" w:styleId="ListLabel2165">
    <w:name w:val="ListLabel 2165"/>
    <w:qFormat/>
    <w:rPr>
      <w:b w:val="0"/>
      <w:bCs w:val="0"/>
      <w:sz w:val="24"/>
      <w:szCs w:val="24"/>
    </w:rPr>
  </w:style>
  <w:style w:type="character" w:customStyle="1" w:styleId="ListLabel2166">
    <w:name w:val="ListLabel 2166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167">
    <w:name w:val="ListLabel 2167"/>
    <w:qFormat/>
    <w:rPr>
      <w:b w:val="0"/>
      <w:bCs w:val="0"/>
      <w:color w:val="000000"/>
      <w:sz w:val="20"/>
      <w:szCs w:val="20"/>
    </w:rPr>
  </w:style>
  <w:style w:type="character" w:customStyle="1" w:styleId="ListLabel2168">
    <w:name w:val="ListLabel 2168"/>
    <w:qFormat/>
    <w:rPr>
      <w:b w:val="0"/>
      <w:bCs w:val="0"/>
      <w:sz w:val="24"/>
      <w:szCs w:val="24"/>
    </w:rPr>
  </w:style>
  <w:style w:type="character" w:customStyle="1" w:styleId="ListLabel2169">
    <w:name w:val="ListLabel 2169"/>
    <w:qFormat/>
    <w:rPr>
      <w:b w:val="0"/>
      <w:bCs w:val="0"/>
      <w:sz w:val="24"/>
      <w:szCs w:val="24"/>
    </w:rPr>
  </w:style>
  <w:style w:type="character" w:customStyle="1" w:styleId="ListLabel2170">
    <w:name w:val="ListLabel 2170"/>
    <w:qFormat/>
    <w:rPr>
      <w:b w:val="0"/>
      <w:bCs w:val="0"/>
      <w:sz w:val="24"/>
      <w:szCs w:val="24"/>
    </w:rPr>
  </w:style>
  <w:style w:type="character" w:customStyle="1" w:styleId="ListLabel2171">
    <w:name w:val="ListLabel 2171"/>
    <w:qFormat/>
    <w:rPr>
      <w:b w:val="0"/>
      <w:bCs w:val="0"/>
      <w:sz w:val="24"/>
      <w:szCs w:val="24"/>
    </w:rPr>
  </w:style>
  <w:style w:type="character" w:customStyle="1" w:styleId="ListLabel2172">
    <w:name w:val="ListLabel 2172"/>
    <w:qFormat/>
    <w:rPr>
      <w:b w:val="0"/>
      <w:bCs w:val="0"/>
      <w:sz w:val="24"/>
      <w:szCs w:val="24"/>
    </w:rPr>
  </w:style>
  <w:style w:type="character" w:customStyle="1" w:styleId="ListLabel2173">
    <w:name w:val="ListLabel 2173"/>
    <w:qFormat/>
    <w:rPr>
      <w:b w:val="0"/>
      <w:bCs w:val="0"/>
      <w:sz w:val="24"/>
      <w:szCs w:val="24"/>
    </w:rPr>
  </w:style>
  <w:style w:type="character" w:customStyle="1" w:styleId="ListLabel2174">
    <w:name w:val="ListLabel 2174"/>
    <w:qFormat/>
    <w:rPr>
      <w:b w:val="0"/>
      <w:bCs w:val="0"/>
      <w:sz w:val="24"/>
      <w:szCs w:val="24"/>
    </w:rPr>
  </w:style>
  <w:style w:type="character" w:customStyle="1" w:styleId="ListLabel2175">
    <w:name w:val="ListLabel 217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76">
    <w:name w:val="ListLabel 2176"/>
    <w:qFormat/>
    <w:rPr>
      <w:b w:val="0"/>
      <w:bCs w:val="0"/>
      <w:sz w:val="24"/>
      <w:szCs w:val="24"/>
    </w:rPr>
  </w:style>
  <w:style w:type="character" w:customStyle="1" w:styleId="ListLabel2177">
    <w:name w:val="ListLabel 2177"/>
    <w:qFormat/>
    <w:rPr>
      <w:b w:val="0"/>
      <w:bCs w:val="0"/>
      <w:sz w:val="24"/>
      <w:szCs w:val="24"/>
    </w:rPr>
  </w:style>
  <w:style w:type="character" w:customStyle="1" w:styleId="ListLabel2178">
    <w:name w:val="ListLabel 2178"/>
    <w:qFormat/>
    <w:rPr>
      <w:b w:val="0"/>
      <w:bCs w:val="0"/>
      <w:sz w:val="24"/>
      <w:szCs w:val="24"/>
    </w:rPr>
  </w:style>
  <w:style w:type="character" w:customStyle="1" w:styleId="ListLabel2179">
    <w:name w:val="ListLabel 2179"/>
    <w:qFormat/>
    <w:rPr>
      <w:b w:val="0"/>
      <w:bCs w:val="0"/>
      <w:sz w:val="24"/>
      <w:szCs w:val="24"/>
    </w:rPr>
  </w:style>
  <w:style w:type="character" w:customStyle="1" w:styleId="ListLabel2180">
    <w:name w:val="ListLabel 2180"/>
    <w:qFormat/>
    <w:rPr>
      <w:b w:val="0"/>
      <w:bCs w:val="0"/>
      <w:sz w:val="24"/>
      <w:szCs w:val="24"/>
    </w:rPr>
  </w:style>
  <w:style w:type="character" w:customStyle="1" w:styleId="ListLabel2181">
    <w:name w:val="ListLabel 2181"/>
    <w:qFormat/>
    <w:rPr>
      <w:b w:val="0"/>
      <w:bCs w:val="0"/>
      <w:sz w:val="24"/>
      <w:szCs w:val="24"/>
    </w:rPr>
  </w:style>
  <w:style w:type="character" w:customStyle="1" w:styleId="ListLabel2182">
    <w:name w:val="ListLabel 2182"/>
    <w:qFormat/>
    <w:rPr>
      <w:b w:val="0"/>
      <w:bCs w:val="0"/>
      <w:sz w:val="24"/>
      <w:szCs w:val="24"/>
    </w:rPr>
  </w:style>
  <w:style w:type="character" w:customStyle="1" w:styleId="ListLabel2183">
    <w:name w:val="ListLabel 2183"/>
    <w:qFormat/>
    <w:rPr>
      <w:b w:val="0"/>
      <w:bCs w:val="0"/>
      <w:sz w:val="24"/>
      <w:szCs w:val="24"/>
    </w:rPr>
  </w:style>
  <w:style w:type="character" w:customStyle="1" w:styleId="ListLabel2184">
    <w:name w:val="ListLabel 21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85">
    <w:name w:val="ListLabel 2185"/>
    <w:qFormat/>
    <w:rPr>
      <w:b w:val="0"/>
      <w:bCs w:val="0"/>
      <w:sz w:val="24"/>
      <w:szCs w:val="24"/>
    </w:rPr>
  </w:style>
  <w:style w:type="character" w:customStyle="1" w:styleId="ListLabel2186">
    <w:name w:val="ListLabel 2186"/>
    <w:qFormat/>
    <w:rPr>
      <w:b w:val="0"/>
      <w:bCs w:val="0"/>
      <w:sz w:val="24"/>
      <w:szCs w:val="24"/>
    </w:rPr>
  </w:style>
  <w:style w:type="character" w:customStyle="1" w:styleId="ListLabel2187">
    <w:name w:val="ListLabel 2187"/>
    <w:qFormat/>
    <w:rPr>
      <w:b w:val="0"/>
      <w:bCs w:val="0"/>
      <w:sz w:val="24"/>
      <w:szCs w:val="24"/>
    </w:rPr>
  </w:style>
  <w:style w:type="character" w:customStyle="1" w:styleId="ListLabel2188">
    <w:name w:val="ListLabel 2188"/>
    <w:qFormat/>
    <w:rPr>
      <w:b w:val="0"/>
      <w:bCs w:val="0"/>
      <w:sz w:val="24"/>
      <w:szCs w:val="24"/>
    </w:rPr>
  </w:style>
  <w:style w:type="character" w:customStyle="1" w:styleId="ListLabel2189">
    <w:name w:val="ListLabel 2189"/>
    <w:qFormat/>
    <w:rPr>
      <w:b w:val="0"/>
      <w:bCs w:val="0"/>
      <w:sz w:val="24"/>
      <w:szCs w:val="24"/>
    </w:rPr>
  </w:style>
  <w:style w:type="character" w:customStyle="1" w:styleId="ListLabel2190">
    <w:name w:val="ListLabel 2190"/>
    <w:qFormat/>
    <w:rPr>
      <w:b w:val="0"/>
      <w:bCs w:val="0"/>
      <w:sz w:val="24"/>
      <w:szCs w:val="24"/>
    </w:rPr>
  </w:style>
  <w:style w:type="character" w:customStyle="1" w:styleId="ListLabel2191">
    <w:name w:val="ListLabel 2191"/>
    <w:qFormat/>
    <w:rPr>
      <w:b w:val="0"/>
      <w:bCs w:val="0"/>
      <w:sz w:val="24"/>
      <w:szCs w:val="24"/>
    </w:rPr>
  </w:style>
  <w:style w:type="character" w:customStyle="1" w:styleId="ListLabel2192">
    <w:name w:val="ListLabel 2192"/>
    <w:qFormat/>
    <w:rPr>
      <w:b w:val="0"/>
      <w:bCs w:val="0"/>
      <w:sz w:val="24"/>
      <w:szCs w:val="24"/>
    </w:rPr>
  </w:style>
  <w:style w:type="character" w:customStyle="1" w:styleId="ListLabel2193">
    <w:name w:val="ListLabel 219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94">
    <w:name w:val="ListLabel 2194"/>
    <w:qFormat/>
    <w:rPr>
      <w:b w:val="0"/>
      <w:bCs w:val="0"/>
      <w:sz w:val="24"/>
      <w:szCs w:val="24"/>
    </w:rPr>
  </w:style>
  <w:style w:type="character" w:customStyle="1" w:styleId="ListLabel2195">
    <w:name w:val="ListLabel 2195"/>
    <w:qFormat/>
    <w:rPr>
      <w:b w:val="0"/>
      <w:bCs w:val="0"/>
      <w:sz w:val="24"/>
      <w:szCs w:val="24"/>
    </w:rPr>
  </w:style>
  <w:style w:type="character" w:customStyle="1" w:styleId="ListLabel2196">
    <w:name w:val="ListLabel 2196"/>
    <w:qFormat/>
    <w:rPr>
      <w:b w:val="0"/>
      <w:bCs w:val="0"/>
      <w:sz w:val="24"/>
      <w:szCs w:val="24"/>
    </w:rPr>
  </w:style>
  <w:style w:type="character" w:customStyle="1" w:styleId="ListLabel2197">
    <w:name w:val="ListLabel 2197"/>
    <w:qFormat/>
    <w:rPr>
      <w:b w:val="0"/>
      <w:bCs w:val="0"/>
      <w:sz w:val="24"/>
      <w:szCs w:val="24"/>
    </w:rPr>
  </w:style>
  <w:style w:type="character" w:customStyle="1" w:styleId="ListLabel2198">
    <w:name w:val="ListLabel 2198"/>
    <w:qFormat/>
    <w:rPr>
      <w:b w:val="0"/>
      <w:bCs w:val="0"/>
      <w:sz w:val="24"/>
      <w:szCs w:val="24"/>
    </w:rPr>
  </w:style>
  <w:style w:type="character" w:customStyle="1" w:styleId="ListLabel2199">
    <w:name w:val="ListLabel 2199"/>
    <w:qFormat/>
    <w:rPr>
      <w:b w:val="0"/>
      <w:bCs w:val="0"/>
      <w:sz w:val="24"/>
      <w:szCs w:val="24"/>
    </w:rPr>
  </w:style>
  <w:style w:type="character" w:customStyle="1" w:styleId="ListLabel2200">
    <w:name w:val="ListLabel 2200"/>
    <w:qFormat/>
    <w:rPr>
      <w:b w:val="0"/>
      <w:bCs w:val="0"/>
      <w:sz w:val="24"/>
      <w:szCs w:val="24"/>
    </w:rPr>
  </w:style>
  <w:style w:type="character" w:customStyle="1" w:styleId="ListLabel2201">
    <w:name w:val="ListLabel 2201"/>
    <w:qFormat/>
    <w:rPr>
      <w:b w:val="0"/>
      <w:bCs w:val="0"/>
      <w:sz w:val="24"/>
      <w:szCs w:val="24"/>
    </w:rPr>
  </w:style>
  <w:style w:type="character" w:customStyle="1" w:styleId="ListLabel2202">
    <w:name w:val="ListLabel 2202"/>
    <w:qFormat/>
    <w:rPr>
      <w:b/>
      <w:bCs/>
      <w:color w:val="000000"/>
      <w:sz w:val="20"/>
      <w:szCs w:val="20"/>
    </w:rPr>
  </w:style>
  <w:style w:type="character" w:customStyle="1" w:styleId="ListLabel2203">
    <w:name w:val="ListLabel 2203"/>
    <w:qFormat/>
    <w:rPr>
      <w:b w:val="0"/>
      <w:bCs w:val="0"/>
      <w:color w:val="000000"/>
      <w:sz w:val="20"/>
      <w:szCs w:val="20"/>
    </w:rPr>
  </w:style>
  <w:style w:type="character" w:customStyle="1" w:styleId="ListLabel2204">
    <w:name w:val="ListLabel 2204"/>
    <w:qFormat/>
    <w:rPr>
      <w:b w:val="0"/>
      <w:bCs w:val="0"/>
      <w:color w:val="000000"/>
      <w:sz w:val="20"/>
      <w:szCs w:val="20"/>
    </w:rPr>
  </w:style>
  <w:style w:type="character" w:customStyle="1" w:styleId="ListLabel2205">
    <w:name w:val="ListLabel 2205"/>
    <w:qFormat/>
    <w:rPr>
      <w:b w:val="0"/>
      <w:bCs w:val="0"/>
      <w:color w:val="000000"/>
      <w:sz w:val="20"/>
      <w:szCs w:val="20"/>
    </w:rPr>
  </w:style>
  <w:style w:type="character" w:customStyle="1" w:styleId="ListLabel2206">
    <w:name w:val="ListLabel 2206"/>
    <w:qFormat/>
    <w:rPr>
      <w:b w:val="0"/>
      <w:bCs w:val="0"/>
      <w:color w:val="000000"/>
      <w:sz w:val="20"/>
      <w:szCs w:val="20"/>
    </w:rPr>
  </w:style>
  <w:style w:type="character" w:customStyle="1" w:styleId="ListLabel2207">
    <w:name w:val="ListLabel 2207"/>
    <w:qFormat/>
    <w:rPr>
      <w:b w:val="0"/>
      <w:bCs w:val="0"/>
      <w:color w:val="000000"/>
      <w:sz w:val="20"/>
      <w:szCs w:val="20"/>
    </w:rPr>
  </w:style>
  <w:style w:type="character" w:customStyle="1" w:styleId="ListLabel2208">
    <w:name w:val="ListLabel 2208"/>
    <w:qFormat/>
    <w:rPr>
      <w:b w:val="0"/>
      <w:bCs w:val="0"/>
      <w:color w:val="000000"/>
      <w:sz w:val="20"/>
      <w:szCs w:val="20"/>
    </w:rPr>
  </w:style>
  <w:style w:type="character" w:customStyle="1" w:styleId="ListLabel2209">
    <w:name w:val="ListLabel 2209"/>
    <w:qFormat/>
    <w:rPr>
      <w:b w:val="0"/>
      <w:bCs w:val="0"/>
      <w:color w:val="000000"/>
      <w:sz w:val="20"/>
      <w:szCs w:val="20"/>
    </w:rPr>
  </w:style>
  <w:style w:type="character" w:customStyle="1" w:styleId="ListLabel2210">
    <w:name w:val="ListLabel 2210"/>
    <w:qFormat/>
    <w:rPr>
      <w:b w:val="0"/>
      <w:bCs w:val="0"/>
      <w:color w:val="000000"/>
      <w:sz w:val="20"/>
      <w:szCs w:val="20"/>
    </w:rPr>
  </w:style>
  <w:style w:type="character" w:customStyle="1" w:styleId="ListLabel2211">
    <w:name w:val="ListLabel 2211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212">
    <w:name w:val="ListLabel 2212"/>
    <w:qFormat/>
    <w:rPr>
      <w:b w:val="0"/>
      <w:bCs w:val="0"/>
      <w:color w:val="000000"/>
      <w:sz w:val="22"/>
      <w:szCs w:val="22"/>
    </w:rPr>
  </w:style>
  <w:style w:type="character" w:customStyle="1" w:styleId="ListLabel2213">
    <w:name w:val="ListLabel 2213"/>
    <w:qFormat/>
    <w:rPr>
      <w:b w:val="0"/>
      <w:bCs w:val="0"/>
      <w:color w:val="000000"/>
      <w:sz w:val="22"/>
      <w:szCs w:val="22"/>
    </w:rPr>
  </w:style>
  <w:style w:type="character" w:customStyle="1" w:styleId="ListLabel2214">
    <w:name w:val="ListLabel 2214"/>
    <w:qFormat/>
    <w:rPr>
      <w:b w:val="0"/>
      <w:bCs w:val="0"/>
      <w:color w:val="000000"/>
      <w:sz w:val="22"/>
      <w:szCs w:val="22"/>
    </w:rPr>
  </w:style>
  <w:style w:type="character" w:customStyle="1" w:styleId="ListLabel2215">
    <w:name w:val="ListLabel 2215"/>
    <w:qFormat/>
    <w:rPr>
      <w:b w:val="0"/>
      <w:bCs w:val="0"/>
      <w:color w:val="000000"/>
      <w:sz w:val="22"/>
      <w:szCs w:val="22"/>
    </w:rPr>
  </w:style>
  <w:style w:type="character" w:customStyle="1" w:styleId="ListLabel2216">
    <w:name w:val="ListLabel 2216"/>
    <w:qFormat/>
    <w:rPr>
      <w:b w:val="0"/>
      <w:bCs w:val="0"/>
      <w:color w:val="000000"/>
      <w:sz w:val="22"/>
      <w:szCs w:val="22"/>
    </w:rPr>
  </w:style>
  <w:style w:type="character" w:customStyle="1" w:styleId="ListLabel2217">
    <w:name w:val="ListLabel 2217"/>
    <w:qFormat/>
    <w:rPr>
      <w:b w:val="0"/>
      <w:bCs w:val="0"/>
      <w:color w:val="000000"/>
      <w:sz w:val="22"/>
      <w:szCs w:val="22"/>
    </w:rPr>
  </w:style>
  <w:style w:type="character" w:customStyle="1" w:styleId="ListLabel2218">
    <w:name w:val="ListLabel 2218"/>
    <w:qFormat/>
    <w:rPr>
      <w:b w:val="0"/>
      <w:bCs w:val="0"/>
      <w:color w:val="000000"/>
      <w:sz w:val="22"/>
      <w:szCs w:val="22"/>
    </w:rPr>
  </w:style>
  <w:style w:type="character" w:customStyle="1" w:styleId="ListLabel2219">
    <w:name w:val="ListLabel 2219"/>
    <w:qFormat/>
    <w:rPr>
      <w:b w:val="0"/>
      <w:bCs w:val="0"/>
      <w:color w:val="000000"/>
      <w:sz w:val="22"/>
      <w:szCs w:val="22"/>
    </w:rPr>
  </w:style>
  <w:style w:type="character" w:customStyle="1" w:styleId="ListLabel2220">
    <w:name w:val="ListLabel 2220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221">
    <w:name w:val="ListLabel 2221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2">
    <w:name w:val="ListLabel 2222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3">
    <w:name w:val="ListLabel 22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4">
    <w:name w:val="ListLabel 22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5">
    <w:name w:val="ListLabel 22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6">
    <w:name w:val="ListLabel 22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7">
    <w:name w:val="ListLabel 22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8">
    <w:name w:val="ListLabel 22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9">
    <w:name w:val="ListLabel 222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0">
    <w:name w:val="ListLabel 2230"/>
    <w:qFormat/>
    <w:rPr>
      <w:b w:val="0"/>
      <w:bCs w:val="0"/>
      <w:sz w:val="22"/>
      <w:szCs w:val="22"/>
    </w:rPr>
  </w:style>
  <w:style w:type="character" w:customStyle="1" w:styleId="ListLabel2231">
    <w:name w:val="ListLabel 2231"/>
    <w:qFormat/>
    <w:rPr>
      <w:b w:val="0"/>
      <w:bCs w:val="0"/>
      <w:sz w:val="22"/>
      <w:szCs w:val="22"/>
    </w:rPr>
  </w:style>
  <w:style w:type="character" w:customStyle="1" w:styleId="ListLabel2232">
    <w:name w:val="ListLabel 2232"/>
    <w:qFormat/>
    <w:rPr>
      <w:b w:val="0"/>
      <w:bCs w:val="0"/>
      <w:sz w:val="22"/>
      <w:szCs w:val="22"/>
    </w:rPr>
  </w:style>
  <w:style w:type="character" w:customStyle="1" w:styleId="ListLabel2233">
    <w:name w:val="ListLabel 2233"/>
    <w:qFormat/>
    <w:rPr>
      <w:b w:val="0"/>
      <w:bCs w:val="0"/>
      <w:sz w:val="22"/>
      <w:szCs w:val="22"/>
    </w:rPr>
  </w:style>
  <w:style w:type="character" w:customStyle="1" w:styleId="ListLabel2234">
    <w:name w:val="ListLabel 2234"/>
    <w:qFormat/>
    <w:rPr>
      <w:b w:val="0"/>
      <w:bCs w:val="0"/>
      <w:sz w:val="22"/>
      <w:szCs w:val="22"/>
    </w:rPr>
  </w:style>
  <w:style w:type="character" w:customStyle="1" w:styleId="ListLabel2235">
    <w:name w:val="ListLabel 2235"/>
    <w:qFormat/>
    <w:rPr>
      <w:b w:val="0"/>
      <w:bCs w:val="0"/>
      <w:sz w:val="22"/>
      <w:szCs w:val="22"/>
    </w:rPr>
  </w:style>
  <w:style w:type="character" w:customStyle="1" w:styleId="ListLabel2236">
    <w:name w:val="ListLabel 2236"/>
    <w:qFormat/>
    <w:rPr>
      <w:b w:val="0"/>
      <w:bCs w:val="0"/>
      <w:sz w:val="22"/>
      <w:szCs w:val="22"/>
    </w:rPr>
  </w:style>
  <w:style w:type="character" w:customStyle="1" w:styleId="ListLabel2237">
    <w:name w:val="ListLabel 2237"/>
    <w:qFormat/>
    <w:rPr>
      <w:b w:val="0"/>
      <w:bCs w:val="0"/>
      <w:sz w:val="22"/>
      <w:szCs w:val="22"/>
    </w:rPr>
  </w:style>
  <w:style w:type="character" w:customStyle="1" w:styleId="ListLabel2238">
    <w:name w:val="ListLabel 223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9">
    <w:name w:val="ListLabel 2239"/>
    <w:qFormat/>
    <w:rPr>
      <w:b w:val="0"/>
      <w:bCs w:val="0"/>
      <w:sz w:val="24"/>
      <w:szCs w:val="24"/>
    </w:rPr>
  </w:style>
  <w:style w:type="character" w:customStyle="1" w:styleId="ListLabel2240">
    <w:name w:val="ListLabel 2240"/>
    <w:qFormat/>
    <w:rPr>
      <w:b w:val="0"/>
      <w:bCs w:val="0"/>
      <w:sz w:val="24"/>
      <w:szCs w:val="24"/>
    </w:rPr>
  </w:style>
  <w:style w:type="character" w:customStyle="1" w:styleId="ListLabel2241">
    <w:name w:val="ListLabel 2241"/>
    <w:qFormat/>
    <w:rPr>
      <w:b w:val="0"/>
      <w:bCs w:val="0"/>
      <w:sz w:val="24"/>
      <w:szCs w:val="24"/>
    </w:rPr>
  </w:style>
  <w:style w:type="character" w:customStyle="1" w:styleId="ListLabel2242">
    <w:name w:val="ListLabel 2242"/>
    <w:qFormat/>
    <w:rPr>
      <w:b w:val="0"/>
      <w:bCs w:val="0"/>
      <w:sz w:val="24"/>
      <w:szCs w:val="24"/>
    </w:rPr>
  </w:style>
  <w:style w:type="character" w:customStyle="1" w:styleId="ListLabel2243">
    <w:name w:val="ListLabel 2243"/>
    <w:qFormat/>
    <w:rPr>
      <w:b w:val="0"/>
      <w:bCs w:val="0"/>
      <w:sz w:val="24"/>
      <w:szCs w:val="24"/>
    </w:rPr>
  </w:style>
  <w:style w:type="character" w:customStyle="1" w:styleId="ListLabel2244">
    <w:name w:val="ListLabel 2244"/>
    <w:qFormat/>
    <w:rPr>
      <w:b w:val="0"/>
      <w:bCs w:val="0"/>
      <w:sz w:val="24"/>
      <w:szCs w:val="24"/>
    </w:rPr>
  </w:style>
  <w:style w:type="character" w:customStyle="1" w:styleId="ListLabel2245">
    <w:name w:val="ListLabel 2245"/>
    <w:qFormat/>
    <w:rPr>
      <w:b w:val="0"/>
      <w:bCs w:val="0"/>
      <w:sz w:val="24"/>
      <w:szCs w:val="24"/>
    </w:rPr>
  </w:style>
  <w:style w:type="character" w:customStyle="1" w:styleId="ListLabel2246">
    <w:name w:val="ListLabel 2246"/>
    <w:qFormat/>
    <w:rPr>
      <w:b w:val="0"/>
      <w:bCs w:val="0"/>
      <w:sz w:val="24"/>
      <w:szCs w:val="24"/>
    </w:rPr>
  </w:style>
  <w:style w:type="character" w:customStyle="1" w:styleId="ListLabel2247">
    <w:name w:val="ListLabel 224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48">
    <w:name w:val="ListLabel 2248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249">
    <w:name w:val="ListLabel 2249"/>
    <w:qFormat/>
    <w:rPr>
      <w:b w:val="0"/>
      <w:bCs w:val="0"/>
      <w:sz w:val="20"/>
      <w:szCs w:val="20"/>
    </w:rPr>
  </w:style>
  <w:style w:type="character" w:customStyle="1" w:styleId="ListLabel2250">
    <w:name w:val="ListLabel 2250"/>
    <w:qFormat/>
    <w:rPr>
      <w:b w:val="0"/>
      <w:bCs w:val="0"/>
      <w:sz w:val="20"/>
      <w:szCs w:val="20"/>
    </w:rPr>
  </w:style>
  <w:style w:type="character" w:customStyle="1" w:styleId="ListLabel2251">
    <w:name w:val="ListLabel 2251"/>
    <w:qFormat/>
    <w:rPr>
      <w:b w:val="0"/>
      <w:bCs w:val="0"/>
      <w:sz w:val="20"/>
      <w:szCs w:val="20"/>
    </w:rPr>
  </w:style>
  <w:style w:type="character" w:customStyle="1" w:styleId="ListLabel2252">
    <w:name w:val="ListLabel 2252"/>
    <w:qFormat/>
    <w:rPr>
      <w:b w:val="0"/>
      <w:bCs w:val="0"/>
      <w:sz w:val="20"/>
      <w:szCs w:val="20"/>
    </w:rPr>
  </w:style>
  <w:style w:type="character" w:customStyle="1" w:styleId="ListLabel2253">
    <w:name w:val="ListLabel 2253"/>
    <w:qFormat/>
    <w:rPr>
      <w:b w:val="0"/>
      <w:bCs w:val="0"/>
      <w:sz w:val="20"/>
      <w:szCs w:val="20"/>
    </w:rPr>
  </w:style>
  <w:style w:type="character" w:customStyle="1" w:styleId="ListLabel2254">
    <w:name w:val="ListLabel 2254"/>
    <w:qFormat/>
    <w:rPr>
      <w:b w:val="0"/>
      <w:bCs w:val="0"/>
      <w:sz w:val="20"/>
      <w:szCs w:val="20"/>
    </w:rPr>
  </w:style>
  <w:style w:type="character" w:customStyle="1" w:styleId="ListLabel2255">
    <w:name w:val="ListLabel 2255"/>
    <w:qFormat/>
    <w:rPr>
      <w:b w:val="0"/>
      <w:bCs w:val="0"/>
      <w:sz w:val="20"/>
      <w:szCs w:val="20"/>
    </w:rPr>
  </w:style>
  <w:style w:type="character" w:customStyle="1" w:styleId="ListLabel2256">
    <w:name w:val="ListLabel 2256"/>
    <w:qFormat/>
    <w:rPr>
      <w:b w:val="0"/>
      <w:bCs w:val="0"/>
      <w:sz w:val="20"/>
      <w:szCs w:val="20"/>
    </w:rPr>
  </w:style>
  <w:style w:type="character" w:customStyle="1" w:styleId="ListLabel2257">
    <w:name w:val="ListLabel 225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58">
    <w:name w:val="ListLabel 2258"/>
    <w:qFormat/>
    <w:rPr>
      <w:b w:val="0"/>
      <w:bCs w:val="0"/>
      <w:sz w:val="20"/>
      <w:szCs w:val="20"/>
    </w:rPr>
  </w:style>
  <w:style w:type="character" w:customStyle="1" w:styleId="ListLabel2259">
    <w:name w:val="ListLabel 2259"/>
    <w:qFormat/>
    <w:rPr>
      <w:b w:val="0"/>
      <w:bCs w:val="0"/>
      <w:sz w:val="20"/>
      <w:szCs w:val="20"/>
    </w:rPr>
  </w:style>
  <w:style w:type="character" w:customStyle="1" w:styleId="ListLabel2260">
    <w:name w:val="ListLabel 2260"/>
    <w:qFormat/>
    <w:rPr>
      <w:b w:val="0"/>
      <w:bCs w:val="0"/>
      <w:sz w:val="20"/>
      <w:szCs w:val="20"/>
    </w:rPr>
  </w:style>
  <w:style w:type="character" w:customStyle="1" w:styleId="ListLabel2261">
    <w:name w:val="ListLabel 2261"/>
    <w:qFormat/>
    <w:rPr>
      <w:b w:val="0"/>
      <w:bCs w:val="0"/>
      <w:sz w:val="20"/>
      <w:szCs w:val="20"/>
    </w:rPr>
  </w:style>
  <w:style w:type="character" w:customStyle="1" w:styleId="ListLabel2262">
    <w:name w:val="ListLabel 2262"/>
    <w:qFormat/>
    <w:rPr>
      <w:b w:val="0"/>
      <w:bCs w:val="0"/>
      <w:sz w:val="20"/>
      <w:szCs w:val="20"/>
    </w:rPr>
  </w:style>
  <w:style w:type="character" w:customStyle="1" w:styleId="ListLabel2263">
    <w:name w:val="ListLabel 2263"/>
    <w:qFormat/>
    <w:rPr>
      <w:b w:val="0"/>
      <w:bCs w:val="0"/>
      <w:sz w:val="20"/>
      <w:szCs w:val="20"/>
    </w:rPr>
  </w:style>
  <w:style w:type="character" w:customStyle="1" w:styleId="ListLabel2264">
    <w:name w:val="ListLabel 2264"/>
    <w:qFormat/>
    <w:rPr>
      <w:b w:val="0"/>
      <w:bCs w:val="0"/>
      <w:sz w:val="20"/>
      <w:szCs w:val="20"/>
    </w:rPr>
  </w:style>
  <w:style w:type="character" w:customStyle="1" w:styleId="ListLabel2265">
    <w:name w:val="ListLabel 2265"/>
    <w:qFormat/>
    <w:rPr>
      <w:b w:val="0"/>
      <w:bCs w:val="0"/>
      <w:sz w:val="20"/>
      <w:szCs w:val="20"/>
    </w:rPr>
  </w:style>
  <w:style w:type="character" w:customStyle="1" w:styleId="ListLabel2266">
    <w:name w:val="ListLabel 2266"/>
    <w:qFormat/>
    <w:rPr>
      <w:rFonts w:ascii="Calibri;Arial" w:hAnsi="Calibri;Arial" w:cs="Calibri;Arial"/>
      <w:sz w:val="22"/>
      <w:szCs w:val="20"/>
    </w:rPr>
  </w:style>
  <w:style w:type="character" w:customStyle="1" w:styleId="ListLabel2267">
    <w:name w:val="ListLabel 2267"/>
    <w:qFormat/>
    <w:rPr>
      <w:b w:val="0"/>
      <w:bCs w:val="0"/>
      <w:sz w:val="20"/>
      <w:szCs w:val="20"/>
    </w:rPr>
  </w:style>
  <w:style w:type="character" w:customStyle="1" w:styleId="ListLabel2268">
    <w:name w:val="ListLabel 2268"/>
    <w:qFormat/>
    <w:rPr>
      <w:b w:val="0"/>
      <w:bCs w:val="0"/>
      <w:sz w:val="20"/>
      <w:szCs w:val="20"/>
    </w:rPr>
  </w:style>
  <w:style w:type="character" w:customStyle="1" w:styleId="ListLabel2269">
    <w:name w:val="ListLabel 2269"/>
    <w:qFormat/>
    <w:rPr>
      <w:b w:val="0"/>
      <w:bCs w:val="0"/>
      <w:sz w:val="20"/>
      <w:szCs w:val="20"/>
    </w:rPr>
  </w:style>
  <w:style w:type="character" w:customStyle="1" w:styleId="ListLabel2270">
    <w:name w:val="ListLabel 2270"/>
    <w:qFormat/>
    <w:rPr>
      <w:b w:val="0"/>
      <w:bCs w:val="0"/>
      <w:sz w:val="20"/>
      <w:szCs w:val="20"/>
    </w:rPr>
  </w:style>
  <w:style w:type="character" w:customStyle="1" w:styleId="ListLabel2271">
    <w:name w:val="ListLabel 2271"/>
    <w:qFormat/>
    <w:rPr>
      <w:b w:val="0"/>
      <w:bCs w:val="0"/>
      <w:sz w:val="20"/>
      <w:szCs w:val="20"/>
    </w:rPr>
  </w:style>
  <w:style w:type="character" w:customStyle="1" w:styleId="ListLabel2272">
    <w:name w:val="ListLabel 2272"/>
    <w:qFormat/>
    <w:rPr>
      <w:b w:val="0"/>
      <w:bCs w:val="0"/>
      <w:sz w:val="20"/>
      <w:szCs w:val="20"/>
    </w:rPr>
  </w:style>
  <w:style w:type="character" w:customStyle="1" w:styleId="ListLabel2273">
    <w:name w:val="ListLabel 2273"/>
    <w:qFormat/>
    <w:rPr>
      <w:b w:val="0"/>
      <w:bCs w:val="0"/>
      <w:sz w:val="20"/>
      <w:szCs w:val="20"/>
    </w:rPr>
  </w:style>
  <w:style w:type="character" w:customStyle="1" w:styleId="ListLabel2274">
    <w:name w:val="ListLabel 2274"/>
    <w:qFormat/>
    <w:rPr>
      <w:b w:val="0"/>
      <w:bCs w:val="0"/>
      <w:sz w:val="20"/>
      <w:szCs w:val="20"/>
    </w:rPr>
  </w:style>
  <w:style w:type="character" w:customStyle="1" w:styleId="ListLabel2275">
    <w:name w:val="ListLabel 2275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276">
    <w:name w:val="ListLabel 2276"/>
    <w:qFormat/>
    <w:rPr>
      <w:b w:val="0"/>
      <w:bCs w:val="0"/>
      <w:sz w:val="20"/>
      <w:szCs w:val="20"/>
    </w:rPr>
  </w:style>
  <w:style w:type="character" w:customStyle="1" w:styleId="ListLabel2277">
    <w:name w:val="ListLabel 2277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278">
    <w:name w:val="ListLabel 2278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279">
    <w:name w:val="ListLabel 2279"/>
    <w:qFormat/>
    <w:rPr>
      <w:rFonts w:ascii="Arial" w:hAnsi="Arial" w:cs="Arial"/>
      <w:color w:val="000000"/>
      <w:sz w:val="20"/>
      <w:szCs w:val="20"/>
    </w:rPr>
  </w:style>
  <w:style w:type="character" w:customStyle="1" w:styleId="ListLabel2280">
    <w:name w:val="ListLabel 2280"/>
    <w:qFormat/>
    <w:rPr>
      <w:rFonts w:cs="OpenSymbol"/>
      <w:b w:val="0"/>
      <w:bCs w:val="0"/>
      <w:sz w:val="20"/>
      <w:szCs w:val="20"/>
    </w:rPr>
  </w:style>
  <w:style w:type="character" w:customStyle="1" w:styleId="ListLabel2281">
    <w:name w:val="ListLabel 2281"/>
    <w:qFormat/>
    <w:rPr>
      <w:rFonts w:cs="OpenSymbol"/>
      <w:b w:val="0"/>
      <w:bCs w:val="0"/>
      <w:sz w:val="20"/>
      <w:szCs w:val="20"/>
    </w:rPr>
  </w:style>
  <w:style w:type="character" w:customStyle="1" w:styleId="ListLabel2282">
    <w:name w:val="ListLabel 2282"/>
    <w:qFormat/>
    <w:rPr>
      <w:rFonts w:cs="Wingdings 2"/>
    </w:rPr>
  </w:style>
  <w:style w:type="character" w:customStyle="1" w:styleId="ListLabel2283">
    <w:name w:val="ListLabel 2283"/>
    <w:qFormat/>
    <w:rPr>
      <w:rFonts w:cs="OpenSymbol"/>
      <w:b w:val="0"/>
      <w:bCs w:val="0"/>
      <w:sz w:val="20"/>
      <w:szCs w:val="20"/>
    </w:rPr>
  </w:style>
  <w:style w:type="character" w:customStyle="1" w:styleId="ListLabel2284">
    <w:name w:val="ListLabel 2284"/>
    <w:qFormat/>
    <w:rPr>
      <w:rFonts w:cs="OpenSymbol"/>
      <w:b w:val="0"/>
      <w:bCs w:val="0"/>
      <w:sz w:val="20"/>
      <w:szCs w:val="20"/>
    </w:rPr>
  </w:style>
  <w:style w:type="character" w:customStyle="1" w:styleId="ListLabel2285">
    <w:name w:val="ListLabel 2285"/>
    <w:qFormat/>
    <w:rPr>
      <w:rFonts w:cs="Wingdings 2"/>
    </w:rPr>
  </w:style>
  <w:style w:type="character" w:customStyle="1" w:styleId="ListLabel2286">
    <w:name w:val="ListLabel 2286"/>
    <w:qFormat/>
    <w:rPr>
      <w:rFonts w:cs="OpenSymbol"/>
      <w:b w:val="0"/>
      <w:bCs w:val="0"/>
      <w:sz w:val="20"/>
      <w:szCs w:val="20"/>
    </w:rPr>
  </w:style>
  <w:style w:type="character" w:customStyle="1" w:styleId="ListLabel2287">
    <w:name w:val="ListLabel 2287"/>
    <w:qFormat/>
    <w:rPr>
      <w:rFonts w:cs="OpenSymbol"/>
      <w:b w:val="0"/>
      <w:bCs w:val="0"/>
      <w:sz w:val="20"/>
      <w:szCs w:val="20"/>
    </w:rPr>
  </w:style>
  <w:style w:type="character" w:customStyle="1" w:styleId="ListLabel2288">
    <w:name w:val="ListLabel 2288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289">
    <w:name w:val="ListLabel 2289"/>
    <w:qFormat/>
    <w:rPr>
      <w:b w:val="0"/>
      <w:bCs w:val="0"/>
      <w:sz w:val="20"/>
      <w:szCs w:val="20"/>
    </w:rPr>
  </w:style>
  <w:style w:type="character" w:customStyle="1" w:styleId="ListLabel2290">
    <w:name w:val="ListLabel 22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91">
    <w:name w:val="ListLabel 2291"/>
    <w:qFormat/>
    <w:rPr>
      <w:b w:val="0"/>
      <w:bCs w:val="0"/>
      <w:sz w:val="24"/>
      <w:szCs w:val="24"/>
    </w:rPr>
  </w:style>
  <w:style w:type="character" w:customStyle="1" w:styleId="ListLabel2292">
    <w:name w:val="ListLabel 2292"/>
    <w:qFormat/>
    <w:rPr>
      <w:b w:val="0"/>
      <w:bCs w:val="0"/>
      <w:sz w:val="24"/>
      <w:szCs w:val="24"/>
    </w:rPr>
  </w:style>
  <w:style w:type="character" w:customStyle="1" w:styleId="ListLabel2293">
    <w:name w:val="ListLabel 2293"/>
    <w:qFormat/>
    <w:rPr>
      <w:b w:val="0"/>
      <w:bCs w:val="0"/>
      <w:sz w:val="24"/>
      <w:szCs w:val="24"/>
    </w:rPr>
  </w:style>
  <w:style w:type="character" w:customStyle="1" w:styleId="ListLabel2294">
    <w:name w:val="ListLabel 2294"/>
    <w:qFormat/>
    <w:rPr>
      <w:b w:val="0"/>
      <w:bCs w:val="0"/>
      <w:sz w:val="24"/>
      <w:szCs w:val="24"/>
    </w:rPr>
  </w:style>
  <w:style w:type="character" w:customStyle="1" w:styleId="ListLabel2295">
    <w:name w:val="ListLabel 2295"/>
    <w:qFormat/>
    <w:rPr>
      <w:b w:val="0"/>
      <w:bCs w:val="0"/>
      <w:sz w:val="24"/>
      <w:szCs w:val="24"/>
    </w:rPr>
  </w:style>
  <w:style w:type="character" w:customStyle="1" w:styleId="ListLabel2296">
    <w:name w:val="ListLabel 2296"/>
    <w:qFormat/>
    <w:rPr>
      <w:b w:val="0"/>
      <w:bCs w:val="0"/>
      <w:sz w:val="24"/>
      <w:szCs w:val="24"/>
    </w:rPr>
  </w:style>
  <w:style w:type="character" w:customStyle="1" w:styleId="ListLabel2297">
    <w:name w:val="ListLabel 2297"/>
    <w:qFormat/>
    <w:rPr>
      <w:b w:val="0"/>
      <w:bCs w:val="0"/>
      <w:sz w:val="24"/>
      <w:szCs w:val="24"/>
    </w:rPr>
  </w:style>
  <w:style w:type="character" w:customStyle="1" w:styleId="ListLabel2298">
    <w:name w:val="ListLabel 2298"/>
    <w:qFormat/>
    <w:rPr>
      <w:b w:val="0"/>
      <w:bCs w:val="0"/>
      <w:sz w:val="24"/>
      <w:szCs w:val="24"/>
    </w:rPr>
  </w:style>
  <w:style w:type="character" w:customStyle="1" w:styleId="ListLabel2299">
    <w:name w:val="ListLabel 2299"/>
    <w:qFormat/>
    <w:rPr>
      <w:rFonts w:cs="Arial"/>
      <w:b/>
      <w:bCs/>
      <w:color w:val="000000"/>
      <w:sz w:val="20"/>
      <w:szCs w:val="20"/>
    </w:rPr>
  </w:style>
  <w:style w:type="character" w:customStyle="1" w:styleId="ListLabel2300">
    <w:name w:val="ListLabel 2300"/>
    <w:qFormat/>
    <w:rPr>
      <w:b w:val="0"/>
      <w:bCs w:val="0"/>
      <w:sz w:val="24"/>
      <w:szCs w:val="24"/>
    </w:rPr>
  </w:style>
  <w:style w:type="character" w:customStyle="1" w:styleId="ListLabel2301">
    <w:name w:val="ListLabel 2301"/>
    <w:qFormat/>
    <w:rPr>
      <w:b w:val="0"/>
      <w:bCs w:val="0"/>
      <w:sz w:val="24"/>
      <w:szCs w:val="24"/>
    </w:rPr>
  </w:style>
  <w:style w:type="character" w:customStyle="1" w:styleId="ListLabel2302">
    <w:name w:val="ListLabel 2302"/>
    <w:qFormat/>
    <w:rPr>
      <w:b w:val="0"/>
      <w:bCs w:val="0"/>
      <w:sz w:val="24"/>
      <w:szCs w:val="24"/>
    </w:rPr>
  </w:style>
  <w:style w:type="character" w:customStyle="1" w:styleId="ListLabel2303">
    <w:name w:val="ListLabel 2303"/>
    <w:qFormat/>
    <w:rPr>
      <w:b w:val="0"/>
      <w:bCs w:val="0"/>
      <w:sz w:val="24"/>
      <w:szCs w:val="24"/>
    </w:rPr>
  </w:style>
  <w:style w:type="character" w:customStyle="1" w:styleId="ListLabel2304">
    <w:name w:val="ListLabel 2304"/>
    <w:qFormat/>
    <w:rPr>
      <w:b w:val="0"/>
      <w:bCs w:val="0"/>
      <w:sz w:val="24"/>
      <w:szCs w:val="24"/>
    </w:rPr>
  </w:style>
  <w:style w:type="character" w:customStyle="1" w:styleId="ListLabel2305">
    <w:name w:val="ListLabel 2305"/>
    <w:qFormat/>
    <w:rPr>
      <w:b w:val="0"/>
      <w:bCs w:val="0"/>
      <w:sz w:val="24"/>
      <w:szCs w:val="24"/>
    </w:rPr>
  </w:style>
  <w:style w:type="character" w:customStyle="1" w:styleId="ListLabel2306">
    <w:name w:val="ListLabel 2306"/>
    <w:qFormat/>
    <w:rPr>
      <w:b w:val="0"/>
      <w:bCs w:val="0"/>
      <w:sz w:val="24"/>
      <w:szCs w:val="24"/>
    </w:rPr>
  </w:style>
  <w:style w:type="character" w:customStyle="1" w:styleId="ListLabel2307">
    <w:name w:val="ListLabel 2307"/>
    <w:qFormat/>
    <w:rPr>
      <w:b w:val="0"/>
      <w:bCs w:val="0"/>
      <w:sz w:val="24"/>
      <w:szCs w:val="24"/>
    </w:rPr>
  </w:style>
  <w:style w:type="character" w:customStyle="1" w:styleId="ListLabel2308">
    <w:name w:val="ListLabel 2308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309">
    <w:name w:val="ListLabel 2309"/>
    <w:qFormat/>
    <w:rPr>
      <w:b w:val="0"/>
      <w:bCs w:val="0"/>
      <w:sz w:val="24"/>
      <w:szCs w:val="24"/>
    </w:rPr>
  </w:style>
  <w:style w:type="character" w:customStyle="1" w:styleId="ListLabel2310">
    <w:name w:val="ListLabel 2310"/>
    <w:qFormat/>
    <w:rPr>
      <w:b w:val="0"/>
      <w:bCs w:val="0"/>
      <w:sz w:val="24"/>
      <w:szCs w:val="24"/>
    </w:rPr>
  </w:style>
  <w:style w:type="character" w:customStyle="1" w:styleId="ListLabel2311">
    <w:name w:val="ListLabel 2311"/>
    <w:qFormat/>
    <w:rPr>
      <w:b w:val="0"/>
      <w:bCs w:val="0"/>
      <w:sz w:val="24"/>
      <w:szCs w:val="24"/>
    </w:rPr>
  </w:style>
  <w:style w:type="character" w:customStyle="1" w:styleId="ListLabel2312">
    <w:name w:val="ListLabel 2312"/>
    <w:qFormat/>
    <w:rPr>
      <w:b w:val="0"/>
      <w:bCs w:val="0"/>
      <w:sz w:val="24"/>
      <w:szCs w:val="24"/>
    </w:rPr>
  </w:style>
  <w:style w:type="character" w:customStyle="1" w:styleId="ListLabel2313">
    <w:name w:val="ListLabel 2313"/>
    <w:qFormat/>
    <w:rPr>
      <w:b w:val="0"/>
      <w:bCs w:val="0"/>
      <w:sz w:val="24"/>
      <w:szCs w:val="24"/>
    </w:rPr>
  </w:style>
  <w:style w:type="character" w:customStyle="1" w:styleId="ListLabel2314">
    <w:name w:val="ListLabel 2314"/>
    <w:qFormat/>
    <w:rPr>
      <w:b w:val="0"/>
      <w:bCs w:val="0"/>
      <w:sz w:val="24"/>
      <w:szCs w:val="24"/>
    </w:rPr>
  </w:style>
  <w:style w:type="character" w:customStyle="1" w:styleId="ListLabel2315">
    <w:name w:val="ListLabel 2315"/>
    <w:qFormat/>
    <w:rPr>
      <w:b w:val="0"/>
      <w:bCs w:val="0"/>
      <w:sz w:val="24"/>
      <w:szCs w:val="24"/>
    </w:rPr>
  </w:style>
  <w:style w:type="character" w:customStyle="1" w:styleId="ListLabel2316">
    <w:name w:val="ListLabel 2316"/>
    <w:qFormat/>
    <w:rPr>
      <w:b w:val="0"/>
      <w:bCs w:val="0"/>
      <w:sz w:val="24"/>
      <w:szCs w:val="24"/>
    </w:rPr>
  </w:style>
  <w:style w:type="character" w:customStyle="1" w:styleId="ListLabel2317">
    <w:name w:val="ListLabel 2317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318">
    <w:name w:val="ListLabel 2318"/>
    <w:qFormat/>
    <w:rPr>
      <w:b w:val="0"/>
      <w:bCs w:val="0"/>
      <w:color w:val="000000"/>
      <w:sz w:val="20"/>
      <w:szCs w:val="20"/>
    </w:rPr>
  </w:style>
  <w:style w:type="character" w:customStyle="1" w:styleId="ListLabel2319">
    <w:name w:val="ListLabel 2319"/>
    <w:qFormat/>
    <w:rPr>
      <w:b w:val="0"/>
      <w:bCs w:val="0"/>
      <w:sz w:val="24"/>
      <w:szCs w:val="24"/>
    </w:rPr>
  </w:style>
  <w:style w:type="character" w:customStyle="1" w:styleId="ListLabel2320">
    <w:name w:val="ListLabel 2320"/>
    <w:qFormat/>
    <w:rPr>
      <w:b w:val="0"/>
      <w:bCs w:val="0"/>
      <w:sz w:val="24"/>
      <w:szCs w:val="24"/>
    </w:rPr>
  </w:style>
  <w:style w:type="character" w:customStyle="1" w:styleId="ListLabel2321">
    <w:name w:val="ListLabel 2321"/>
    <w:qFormat/>
    <w:rPr>
      <w:b w:val="0"/>
      <w:bCs w:val="0"/>
      <w:sz w:val="24"/>
      <w:szCs w:val="24"/>
    </w:rPr>
  </w:style>
  <w:style w:type="character" w:customStyle="1" w:styleId="ListLabel2322">
    <w:name w:val="ListLabel 2322"/>
    <w:qFormat/>
    <w:rPr>
      <w:b w:val="0"/>
      <w:bCs w:val="0"/>
      <w:sz w:val="24"/>
      <w:szCs w:val="24"/>
    </w:rPr>
  </w:style>
  <w:style w:type="character" w:customStyle="1" w:styleId="ListLabel2323">
    <w:name w:val="ListLabel 2323"/>
    <w:qFormat/>
    <w:rPr>
      <w:b w:val="0"/>
      <w:bCs w:val="0"/>
      <w:sz w:val="24"/>
      <w:szCs w:val="24"/>
    </w:rPr>
  </w:style>
  <w:style w:type="character" w:customStyle="1" w:styleId="ListLabel2324">
    <w:name w:val="ListLabel 2324"/>
    <w:qFormat/>
    <w:rPr>
      <w:b w:val="0"/>
      <w:bCs w:val="0"/>
      <w:sz w:val="24"/>
      <w:szCs w:val="24"/>
    </w:rPr>
  </w:style>
  <w:style w:type="character" w:customStyle="1" w:styleId="ListLabel2325">
    <w:name w:val="ListLabel 2325"/>
    <w:qFormat/>
    <w:rPr>
      <w:b w:val="0"/>
      <w:bCs w:val="0"/>
      <w:sz w:val="24"/>
      <w:szCs w:val="24"/>
    </w:rPr>
  </w:style>
  <w:style w:type="character" w:customStyle="1" w:styleId="ListLabel2326">
    <w:name w:val="ListLabel 232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27">
    <w:name w:val="ListLabel 2327"/>
    <w:qFormat/>
    <w:rPr>
      <w:b w:val="0"/>
      <w:bCs w:val="0"/>
      <w:sz w:val="24"/>
      <w:szCs w:val="24"/>
    </w:rPr>
  </w:style>
  <w:style w:type="character" w:customStyle="1" w:styleId="ListLabel2328">
    <w:name w:val="ListLabel 2328"/>
    <w:qFormat/>
    <w:rPr>
      <w:b w:val="0"/>
      <w:bCs w:val="0"/>
      <w:sz w:val="24"/>
      <w:szCs w:val="24"/>
    </w:rPr>
  </w:style>
  <w:style w:type="character" w:customStyle="1" w:styleId="ListLabel2329">
    <w:name w:val="ListLabel 2329"/>
    <w:qFormat/>
    <w:rPr>
      <w:b w:val="0"/>
      <w:bCs w:val="0"/>
      <w:sz w:val="24"/>
      <w:szCs w:val="24"/>
    </w:rPr>
  </w:style>
  <w:style w:type="character" w:customStyle="1" w:styleId="ListLabel2330">
    <w:name w:val="ListLabel 2330"/>
    <w:qFormat/>
    <w:rPr>
      <w:b w:val="0"/>
      <w:bCs w:val="0"/>
      <w:sz w:val="24"/>
      <w:szCs w:val="24"/>
    </w:rPr>
  </w:style>
  <w:style w:type="character" w:customStyle="1" w:styleId="ListLabel2331">
    <w:name w:val="ListLabel 2331"/>
    <w:qFormat/>
    <w:rPr>
      <w:b w:val="0"/>
      <w:bCs w:val="0"/>
      <w:sz w:val="24"/>
      <w:szCs w:val="24"/>
    </w:rPr>
  </w:style>
  <w:style w:type="character" w:customStyle="1" w:styleId="ListLabel2332">
    <w:name w:val="ListLabel 2332"/>
    <w:qFormat/>
    <w:rPr>
      <w:b w:val="0"/>
      <w:bCs w:val="0"/>
      <w:sz w:val="24"/>
      <w:szCs w:val="24"/>
    </w:rPr>
  </w:style>
  <w:style w:type="character" w:customStyle="1" w:styleId="ListLabel2333">
    <w:name w:val="ListLabel 2333"/>
    <w:qFormat/>
    <w:rPr>
      <w:b w:val="0"/>
      <w:bCs w:val="0"/>
      <w:sz w:val="24"/>
      <w:szCs w:val="24"/>
    </w:rPr>
  </w:style>
  <w:style w:type="character" w:customStyle="1" w:styleId="ListLabel2334">
    <w:name w:val="ListLabel 2334"/>
    <w:qFormat/>
    <w:rPr>
      <w:b w:val="0"/>
      <w:bCs w:val="0"/>
      <w:sz w:val="24"/>
      <w:szCs w:val="24"/>
    </w:rPr>
  </w:style>
  <w:style w:type="character" w:customStyle="1" w:styleId="ListLabel2335">
    <w:name w:val="ListLabel 23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36">
    <w:name w:val="ListLabel 2336"/>
    <w:qFormat/>
    <w:rPr>
      <w:b w:val="0"/>
      <w:bCs w:val="0"/>
      <w:sz w:val="24"/>
      <w:szCs w:val="24"/>
    </w:rPr>
  </w:style>
  <w:style w:type="character" w:customStyle="1" w:styleId="ListLabel2337">
    <w:name w:val="ListLabel 2337"/>
    <w:qFormat/>
    <w:rPr>
      <w:b w:val="0"/>
      <w:bCs w:val="0"/>
      <w:sz w:val="24"/>
      <w:szCs w:val="24"/>
    </w:rPr>
  </w:style>
  <w:style w:type="character" w:customStyle="1" w:styleId="ListLabel2338">
    <w:name w:val="ListLabel 2338"/>
    <w:qFormat/>
    <w:rPr>
      <w:b w:val="0"/>
      <w:bCs w:val="0"/>
      <w:sz w:val="24"/>
      <w:szCs w:val="24"/>
    </w:rPr>
  </w:style>
  <w:style w:type="character" w:customStyle="1" w:styleId="ListLabel2339">
    <w:name w:val="ListLabel 2339"/>
    <w:qFormat/>
    <w:rPr>
      <w:b w:val="0"/>
      <w:bCs w:val="0"/>
      <w:sz w:val="24"/>
      <w:szCs w:val="24"/>
    </w:rPr>
  </w:style>
  <w:style w:type="character" w:customStyle="1" w:styleId="ListLabel2340">
    <w:name w:val="ListLabel 2340"/>
    <w:qFormat/>
    <w:rPr>
      <w:b w:val="0"/>
      <w:bCs w:val="0"/>
      <w:sz w:val="24"/>
      <w:szCs w:val="24"/>
    </w:rPr>
  </w:style>
  <w:style w:type="character" w:customStyle="1" w:styleId="ListLabel2341">
    <w:name w:val="ListLabel 2341"/>
    <w:qFormat/>
    <w:rPr>
      <w:b w:val="0"/>
      <w:bCs w:val="0"/>
      <w:sz w:val="24"/>
      <w:szCs w:val="24"/>
    </w:rPr>
  </w:style>
  <w:style w:type="character" w:customStyle="1" w:styleId="ListLabel2342">
    <w:name w:val="ListLabel 2342"/>
    <w:qFormat/>
    <w:rPr>
      <w:b w:val="0"/>
      <w:bCs w:val="0"/>
      <w:sz w:val="24"/>
      <w:szCs w:val="24"/>
    </w:rPr>
  </w:style>
  <w:style w:type="character" w:customStyle="1" w:styleId="ListLabel2343">
    <w:name w:val="ListLabel 2343"/>
    <w:qFormat/>
    <w:rPr>
      <w:b w:val="0"/>
      <w:bCs w:val="0"/>
      <w:sz w:val="24"/>
      <w:szCs w:val="24"/>
    </w:rPr>
  </w:style>
  <w:style w:type="character" w:customStyle="1" w:styleId="ListLabel2344">
    <w:name w:val="ListLabel 234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45">
    <w:name w:val="ListLabel 2345"/>
    <w:qFormat/>
    <w:rPr>
      <w:b w:val="0"/>
      <w:bCs w:val="0"/>
      <w:sz w:val="24"/>
      <w:szCs w:val="24"/>
    </w:rPr>
  </w:style>
  <w:style w:type="character" w:customStyle="1" w:styleId="ListLabel2346">
    <w:name w:val="ListLabel 2346"/>
    <w:qFormat/>
    <w:rPr>
      <w:b w:val="0"/>
      <w:bCs w:val="0"/>
      <w:sz w:val="24"/>
      <w:szCs w:val="24"/>
    </w:rPr>
  </w:style>
  <w:style w:type="character" w:customStyle="1" w:styleId="ListLabel2347">
    <w:name w:val="ListLabel 2347"/>
    <w:qFormat/>
    <w:rPr>
      <w:b w:val="0"/>
      <w:bCs w:val="0"/>
      <w:sz w:val="24"/>
      <w:szCs w:val="24"/>
    </w:rPr>
  </w:style>
  <w:style w:type="character" w:customStyle="1" w:styleId="ListLabel2348">
    <w:name w:val="ListLabel 2348"/>
    <w:qFormat/>
    <w:rPr>
      <w:b w:val="0"/>
      <w:bCs w:val="0"/>
      <w:sz w:val="24"/>
      <w:szCs w:val="24"/>
    </w:rPr>
  </w:style>
  <w:style w:type="character" w:customStyle="1" w:styleId="ListLabel2349">
    <w:name w:val="ListLabel 2349"/>
    <w:qFormat/>
    <w:rPr>
      <w:b w:val="0"/>
      <w:bCs w:val="0"/>
      <w:sz w:val="24"/>
      <w:szCs w:val="24"/>
    </w:rPr>
  </w:style>
  <w:style w:type="character" w:customStyle="1" w:styleId="ListLabel2350">
    <w:name w:val="ListLabel 2350"/>
    <w:qFormat/>
    <w:rPr>
      <w:b w:val="0"/>
      <w:bCs w:val="0"/>
      <w:sz w:val="24"/>
      <w:szCs w:val="24"/>
    </w:rPr>
  </w:style>
  <w:style w:type="character" w:customStyle="1" w:styleId="ListLabel2351">
    <w:name w:val="ListLabel 2351"/>
    <w:qFormat/>
    <w:rPr>
      <w:b w:val="0"/>
      <w:bCs w:val="0"/>
      <w:sz w:val="24"/>
      <w:szCs w:val="24"/>
    </w:rPr>
  </w:style>
  <w:style w:type="character" w:customStyle="1" w:styleId="ListLabel2352">
    <w:name w:val="ListLabel 2352"/>
    <w:qFormat/>
    <w:rPr>
      <w:b w:val="0"/>
      <w:bCs w:val="0"/>
      <w:sz w:val="24"/>
      <w:szCs w:val="24"/>
    </w:rPr>
  </w:style>
  <w:style w:type="character" w:customStyle="1" w:styleId="ListLabel2353">
    <w:name w:val="ListLabel 2353"/>
    <w:qFormat/>
    <w:rPr>
      <w:b/>
      <w:bCs/>
      <w:color w:val="000000"/>
      <w:sz w:val="20"/>
      <w:szCs w:val="20"/>
    </w:rPr>
  </w:style>
  <w:style w:type="character" w:customStyle="1" w:styleId="ListLabel2354">
    <w:name w:val="ListLabel 2354"/>
    <w:qFormat/>
    <w:rPr>
      <w:b w:val="0"/>
      <w:bCs w:val="0"/>
      <w:color w:val="000000"/>
      <w:sz w:val="20"/>
      <w:szCs w:val="20"/>
    </w:rPr>
  </w:style>
  <w:style w:type="character" w:customStyle="1" w:styleId="ListLabel2355">
    <w:name w:val="ListLabel 2355"/>
    <w:qFormat/>
    <w:rPr>
      <w:b w:val="0"/>
      <w:bCs w:val="0"/>
      <w:color w:val="000000"/>
      <w:sz w:val="20"/>
      <w:szCs w:val="20"/>
    </w:rPr>
  </w:style>
  <w:style w:type="character" w:customStyle="1" w:styleId="ListLabel2356">
    <w:name w:val="ListLabel 2356"/>
    <w:qFormat/>
    <w:rPr>
      <w:b w:val="0"/>
      <w:bCs w:val="0"/>
      <w:color w:val="000000"/>
      <w:sz w:val="20"/>
      <w:szCs w:val="20"/>
    </w:rPr>
  </w:style>
  <w:style w:type="character" w:customStyle="1" w:styleId="ListLabel2357">
    <w:name w:val="ListLabel 2357"/>
    <w:qFormat/>
    <w:rPr>
      <w:b w:val="0"/>
      <w:bCs w:val="0"/>
      <w:color w:val="000000"/>
      <w:sz w:val="20"/>
      <w:szCs w:val="20"/>
    </w:rPr>
  </w:style>
  <w:style w:type="character" w:customStyle="1" w:styleId="ListLabel2358">
    <w:name w:val="ListLabel 2358"/>
    <w:qFormat/>
    <w:rPr>
      <w:b w:val="0"/>
      <w:bCs w:val="0"/>
      <w:color w:val="000000"/>
      <w:sz w:val="20"/>
      <w:szCs w:val="20"/>
    </w:rPr>
  </w:style>
  <w:style w:type="character" w:customStyle="1" w:styleId="ListLabel2359">
    <w:name w:val="ListLabel 2359"/>
    <w:qFormat/>
    <w:rPr>
      <w:b w:val="0"/>
      <w:bCs w:val="0"/>
      <w:color w:val="000000"/>
      <w:sz w:val="20"/>
      <w:szCs w:val="20"/>
    </w:rPr>
  </w:style>
  <w:style w:type="character" w:customStyle="1" w:styleId="ListLabel2360">
    <w:name w:val="ListLabel 2360"/>
    <w:qFormat/>
    <w:rPr>
      <w:b w:val="0"/>
      <w:bCs w:val="0"/>
      <w:color w:val="000000"/>
      <w:sz w:val="20"/>
      <w:szCs w:val="20"/>
    </w:rPr>
  </w:style>
  <w:style w:type="character" w:customStyle="1" w:styleId="ListLabel2361">
    <w:name w:val="ListLabel 2361"/>
    <w:qFormat/>
    <w:rPr>
      <w:b w:val="0"/>
      <w:bCs w:val="0"/>
      <w:color w:val="000000"/>
      <w:sz w:val="20"/>
      <w:szCs w:val="20"/>
    </w:rPr>
  </w:style>
  <w:style w:type="character" w:customStyle="1" w:styleId="ListLabel2362">
    <w:name w:val="ListLabel 2362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363">
    <w:name w:val="ListLabel 2363"/>
    <w:qFormat/>
    <w:rPr>
      <w:b w:val="0"/>
      <w:bCs w:val="0"/>
      <w:color w:val="000000"/>
      <w:sz w:val="22"/>
      <w:szCs w:val="22"/>
    </w:rPr>
  </w:style>
  <w:style w:type="character" w:customStyle="1" w:styleId="ListLabel2364">
    <w:name w:val="ListLabel 2364"/>
    <w:qFormat/>
    <w:rPr>
      <w:b w:val="0"/>
      <w:bCs w:val="0"/>
      <w:color w:val="000000"/>
      <w:sz w:val="22"/>
      <w:szCs w:val="22"/>
    </w:rPr>
  </w:style>
  <w:style w:type="character" w:customStyle="1" w:styleId="ListLabel2365">
    <w:name w:val="ListLabel 2365"/>
    <w:qFormat/>
    <w:rPr>
      <w:b w:val="0"/>
      <w:bCs w:val="0"/>
      <w:color w:val="000000"/>
      <w:sz w:val="22"/>
      <w:szCs w:val="22"/>
    </w:rPr>
  </w:style>
  <w:style w:type="character" w:customStyle="1" w:styleId="ListLabel2366">
    <w:name w:val="ListLabel 2366"/>
    <w:qFormat/>
    <w:rPr>
      <w:b w:val="0"/>
      <w:bCs w:val="0"/>
      <w:color w:val="000000"/>
      <w:sz w:val="22"/>
      <w:szCs w:val="22"/>
    </w:rPr>
  </w:style>
  <w:style w:type="character" w:customStyle="1" w:styleId="ListLabel2367">
    <w:name w:val="ListLabel 2367"/>
    <w:qFormat/>
    <w:rPr>
      <w:b w:val="0"/>
      <w:bCs w:val="0"/>
      <w:color w:val="000000"/>
      <w:sz w:val="22"/>
      <w:szCs w:val="22"/>
    </w:rPr>
  </w:style>
  <w:style w:type="character" w:customStyle="1" w:styleId="ListLabel2368">
    <w:name w:val="ListLabel 2368"/>
    <w:qFormat/>
    <w:rPr>
      <w:b w:val="0"/>
      <w:bCs w:val="0"/>
      <w:color w:val="000000"/>
      <w:sz w:val="22"/>
      <w:szCs w:val="22"/>
    </w:rPr>
  </w:style>
  <w:style w:type="character" w:customStyle="1" w:styleId="ListLabel2369">
    <w:name w:val="ListLabel 2369"/>
    <w:qFormat/>
    <w:rPr>
      <w:b w:val="0"/>
      <w:bCs w:val="0"/>
      <w:color w:val="000000"/>
      <w:sz w:val="22"/>
      <w:szCs w:val="22"/>
    </w:rPr>
  </w:style>
  <w:style w:type="character" w:customStyle="1" w:styleId="ListLabel2370">
    <w:name w:val="ListLabel 2370"/>
    <w:qFormat/>
    <w:rPr>
      <w:b w:val="0"/>
      <w:bCs w:val="0"/>
      <w:color w:val="000000"/>
      <w:sz w:val="22"/>
      <w:szCs w:val="22"/>
    </w:rPr>
  </w:style>
  <w:style w:type="character" w:customStyle="1" w:styleId="ListLabel2371">
    <w:name w:val="ListLabel 2371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372">
    <w:name w:val="ListLabel 23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3">
    <w:name w:val="ListLabel 23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4">
    <w:name w:val="ListLabel 23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5">
    <w:name w:val="ListLabel 23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6">
    <w:name w:val="ListLabel 23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7">
    <w:name w:val="ListLabel 23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8">
    <w:name w:val="ListLabel 2378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9">
    <w:name w:val="ListLabel 2379"/>
    <w:qFormat/>
    <w:rPr>
      <w:b w:val="0"/>
      <w:bCs w:val="0"/>
      <w:strike/>
      <w:color w:val="000000"/>
      <w:sz w:val="20"/>
      <w:szCs w:val="20"/>
    </w:rPr>
  </w:style>
  <w:style w:type="character" w:customStyle="1" w:styleId="ListLabel2380">
    <w:name w:val="ListLabel 238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81">
    <w:name w:val="ListLabel 2381"/>
    <w:qFormat/>
    <w:rPr>
      <w:b w:val="0"/>
      <w:bCs w:val="0"/>
      <w:sz w:val="22"/>
      <w:szCs w:val="22"/>
    </w:rPr>
  </w:style>
  <w:style w:type="character" w:customStyle="1" w:styleId="ListLabel2382">
    <w:name w:val="ListLabel 2382"/>
    <w:qFormat/>
    <w:rPr>
      <w:b w:val="0"/>
      <w:bCs w:val="0"/>
      <w:sz w:val="22"/>
      <w:szCs w:val="22"/>
    </w:rPr>
  </w:style>
  <w:style w:type="character" w:customStyle="1" w:styleId="ListLabel2383">
    <w:name w:val="ListLabel 2383"/>
    <w:qFormat/>
    <w:rPr>
      <w:b w:val="0"/>
      <w:bCs w:val="0"/>
      <w:sz w:val="22"/>
      <w:szCs w:val="22"/>
    </w:rPr>
  </w:style>
  <w:style w:type="character" w:customStyle="1" w:styleId="ListLabel2384">
    <w:name w:val="ListLabel 2384"/>
    <w:qFormat/>
    <w:rPr>
      <w:b w:val="0"/>
      <w:bCs w:val="0"/>
      <w:sz w:val="22"/>
      <w:szCs w:val="22"/>
    </w:rPr>
  </w:style>
  <w:style w:type="character" w:customStyle="1" w:styleId="ListLabel2385">
    <w:name w:val="ListLabel 2385"/>
    <w:qFormat/>
    <w:rPr>
      <w:b w:val="0"/>
      <w:bCs w:val="0"/>
      <w:sz w:val="22"/>
      <w:szCs w:val="22"/>
    </w:rPr>
  </w:style>
  <w:style w:type="character" w:customStyle="1" w:styleId="ListLabel2386">
    <w:name w:val="ListLabel 2386"/>
    <w:qFormat/>
    <w:rPr>
      <w:b w:val="0"/>
      <w:bCs w:val="0"/>
      <w:sz w:val="22"/>
      <w:szCs w:val="22"/>
    </w:rPr>
  </w:style>
  <w:style w:type="character" w:customStyle="1" w:styleId="ListLabel2387">
    <w:name w:val="ListLabel 2387"/>
    <w:qFormat/>
    <w:rPr>
      <w:b w:val="0"/>
      <w:bCs w:val="0"/>
      <w:sz w:val="22"/>
      <w:szCs w:val="22"/>
    </w:rPr>
  </w:style>
  <w:style w:type="character" w:customStyle="1" w:styleId="ListLabel2388">
    <w:name w:val="ListLabel 2388"/>
    <w:qFormat/>
    <w:rPr>
      <w:b w:val="0"/>
      <w:bCs w:val="0"/>
      <w:sz w:val="22"/>
      <w:szCs w:val="22"/>
    </w:rPr>
  </w:style>
  <w:style w:type="character" w:customStyle="1" w:styleId="ListLabel2389">
    <w:name w:val="ListLabel 238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90">
    <w:name w:val="ListLabel 2390"/>
    <w:qFormat/>
    <w:rPr>
      <w:b/>
      <w:bCs/>
      <w:sz w:val="24"/>
      <w:szCs w:val="24"/>
    </w:rPr>
  </w:style>
  <w:style w:type="character" w:customStyle="1" w:styleId="ListLabel2391">
    <w:name w:val="ListLabel 2391"/>
    <w:qFormat/>
    <w:rPr>
      <w:b w:val="0"/>
      <w:bCs w:val="0"/>
      <w:sz w:val="24"/>
      <w:szCs w:val="24"/>
    </w:rPr>
  </w:style>
  <w:style w:type="character" w:customStyle="1" w:styleId="ListLabel2392">
    <w:name w:val="ListLabel 2392"/>
    <w:qFormat/>
    <w:rPr>
      <w:b w:val="0"/>
      <w:bCs w:val="0"/>
      <w:sz w:val="24"/>
      <w:szCs w:val="24"/>
    </w:rPr>
  </w:style>
  <w:style w:type="character" w:customStyle="1" w:styleId="ListLabel2393">
    <w:name w:val="ListLabel 2393"/>
    <w:qFormat/>
    <w:rPr>
      <w:b w:val="0"/>
      <w:bCs w:val="0"/>
      <w:sz w:val="24"/>
      <w:szCs w:val="24"/>
    </w:rPr>
  </w:style>
  <w:style w:type="character" w:customStyle="1" w:styleId="ListLabel2394">
    <w:name w:val="ListLabel 2394"/>
    <w:qFormat/>
    <w:rPr>
      <w:b w:val="0"/>
      <w:bCs w:val="0"/>
      <w:sz w:val="24"/>
      <w:szCs w:val="24"/>
    </w:rPr>
  </w:style>
  <w:style w:type="character" w:customStyle="1" w:styleId="ListLabel2395">
    <w:name w:val="ListLabel 2395"/>
    <w:qFormat/>
    <w:rPr>
      <w:b w:val="0"/>
      <w:bCs w:val="0"/>
      <w:sz w:val="24"/>
      <w:szCs w:val="24"/>
    </w:rPr>
  </w:style>
  <w:style w:type="character" w:customStyle="1" w:styleId="ListLabel2396">
    <w:name w:val="ListLabel 2396"/>
    <w:qFormat/>
    <w:rPr>
      <w:b w:val="0"/>
      <w:bCs w:val="0"/>
      <w:sz w:val="24"/>
      <w:szCs w:val="24"/>
    </w:rPr>
  </w:style>
  <w:style w:type="character" w:customStyle="1" w:styleId="ListLabel2397">
    <w:name w:val="ListLabel 2397"/>
    <w:qFormat/>
    <w:rPr>
      <w:b w:val="0"/>
      <w:bCs w:val="0"/>
      <w:sz w:val="24"/>
      <w:szCs w:val="24"/>
    </w:rPr>
  </w:style>
  <w:style w:type="character" w:customStyle="1" w:styleId="ListLabel2398">
    <w:name w:val="ListLabel 239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99">
    <w:name w:val="ListLabel 2399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400">
    <w:name w:val="ListLabel 2400"/>
    <w:qFormat/>
    <w:rPr>
      <w:b w:val="0"/>
      <w:bCs w:val="0"/>
      <w:sz w:val="20"/>
      <w:szCs w:val="20"/>
    </w:rPr>
  </w:style>
  <w:style w:type="character" w:customStyle="1" w:styleId="ListLabel2401">
    <w:name w:val="ListLabel 2401"/>
    <w:qFormat/>
    <w:rPr>
      <w:b w:val="0"/>
      <w:bCs w:val="0"/>
      <w:sz w:val="20"/>
      <w:szCs w:val="20"/>
    </w:rPr>
  </w:style>
  <w:style w:type="character" w:customStyle="1" w:styleId="ListLabel2402">
    <w:name w:val="ListLabel 2402"/>
    <w:qFormat/>
    <w:rPr>
      <w:b w:val="0"/>
      <w:bCs w:val="0"/>
      <w:sz w:val="20"/>
      <w:szCs w:val="20"/>
    </w:rPr>
  </w:style>
  <w:style w:type="character" w:customStyle="1" w:styleId="ListLabel2403">
    <w:name w:val="ListLabel 2403"/>
    <w:qFormat/>
    <w:rPr>
      <w:b w:val="0"/>
      <w:bCs w:val="0"/>
      <w:sz w:val="20"/>
      <w:szCs w:val="20"/>
    </w:rPr>
  </w:style>
  <w:style w:type="character" w:customStyle="1" w:styleId="ListLabel2404">
    <w:name w:val="ListLabel 2404"/>
    <w:qFormat/>
    <w:rPr>
      <w:b w:val="0"/>
      <w:bCs w:val="0"/>
      <w:sz w:val="20"/>
      <w:szCs w:val="20"/>
    </w:rPr>
  </w:style>
  <w:style w:type="character" w:customStyle="1" w:styleId="ListLabel2405">
    <w:name w:val="ListLabel 2405"/>
    <w:qFormat/>
    <w:rPr>
      <w:b w:val="0"/>
      <w:bCs w:val="0"/>
      <w:sz w:val="20"/>
      <w:szCs w:val="20"/>
    </w:rPr>
  </w:style>
  <w:style w:type="character" w:customStyle="1" w:styleId="ListLabel2406">
    <w:name w:val="ListLabel 2406"/>
    <w:qFormat/>
    <w:rPr>
      <w:b w:val="0"/>
      <w:bCs w:val="0"/>
      <w:sz w:val="20"/>
      <w:szCs w:val="20"/>
    </w:rPr>
  </w:style>
  <w:style w:type="character" w:customStyle="1" w:styleId="ListLabel2407">
    <w:name w:val="ListLabel 2407"/>
    <w:qFormat/>
    <w:rPr>
      <w:b w:val="0"/>
      <w:bCs w:val="0"/>
      <w:sz w:val="20"/>
      <w:szCs w:val="20"/>
    </w:rPr>
  </w:style>
  <w:style w:type="character" w:customStyle="1" w:styleId="ListLabel2408">
    <w:name w:val="ListLabel 240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09">
    <w:name w:val="ListLabel 2409"/>
    <w:qFormat/>
    <w:rPr>
      <w:b w:val="0"/>
      <w:bCs w:val="0"/>
      <w:sz w:val="20"/>
      <w:szCs w:val="20"/>
    </w:rPr>
  </w:style>
  <w:style w:type="character" w:customStyle="1" w:styleId="ListLabel2410">
    <w:name w:val="ListLabel 2410"/>
    <w:qFormat/>
    <w:rPr>
      <w:b w:val="0"/>
      <w:bCs w:val="0"/>
      <w:sz w:val="20"/>
      <w:szCs w:val="20"/>
    </w:rPr>
  </w:style>
  <w:style w:type="character" w:customStyle="1" w:styleId="ListLabel2411">
    <w:name w:val="ListLabel 2411"/>
    <w:qFormat/>
    <w:rPr>
      <w:b w:val="0"/>
      <w:bCs w:val="0"/>
      <w:sz w:val="20"/>
      <w:szCs w:val="20"/>
    </w:rPr>
  </w:style>
  <w:style w:type="character" w:customStyle="1" w:styleId="ListLabel2412">
    <w:name w:val="ListLabel 2412"/>
    <w:qFormat/>
    <w:rPr>
      <w:b w:val="0"/>
      <w:bCs w:val="0"/>
      <w:sz w:val="20"/>
      <w:szCs w:val="20"/>
    </w:rPr>
  </w:style>
  <w:style w:type="character" w:customStyle="1" w:styleId="ListLabel2413">
    <w:name w:val="ListLabel 2413"/>
    <w:qFormat/>
    <w:rPr>
      <w:b w:val="0"/>
      <w:bCs w:val="0"/>
      <w:sz w:val="20"/>
      <w:szCs w:val="20"/>
    </w:rPr>
  </w:style>
  <w:style w:type="character" w:customStyle="1" w:styleId="ListLabel2414">
    <w:name w:val="ListLabel 2414"/>
    <w:qFormat/>
    <w:rPr>
      <w:b w:val="0"/>
      <w:bCs w:val="0"/>
      <w:sz w:val="20"/>
      <w:szCs w:val="20"/>
    </w:rPr>
  </w:style>
  <w:style w:type="character" w:customStyle="1" w:styleId="ListLabel2415">
    <w:name w:val="ListLabel 2415"/>
    <w:qFormat/>
    <w:rPr>
      <w:b w:val="0"/>
      <w:bCs w:val="0"/>
      <w:sz w:val="20"/>
      <w:szCs w:val="20"/>
    </w:rPr>
  </w:style>
  <w:style w:type="character" w:customStyle="1" w:styleId="ListLabel2416">
    <w:name w:val="ListLabel 2416"/>
    <w:qFormat/>
    <w:rPr>
      <w:b w:val="0"/>
      <w:bCs w:val="0"/>
      <w:sz w:val="20"/>
      <w:szCs w:val="20"/>
    </w:rPr>
  </w:style>
  <w:style w:type="character" w:customStyle="1" w:styleId="ListLabel2417">
    <w:name w:val="ListLabel 2417"/>
    <w:qFormat/>
    <w:rPr>
      <w:rFonts w:ascii="Calibri;Arial" w:hAnsi="Calibri;Arial" w:cs="Calibri;Arial"/>
      <w:sz w:val="22"/>
      <w:szCs w:val="20"/>
    </w:rPr>
  </w:style>
  <w:style w:type="character" w:customStyle="1" w:styleId="ListLabel2418">
    <w:name w:val="ListLabel 2418"/>
    <w:qFormat/>
    <w:rPr>
      <w:b w:val="0"/>
      <w:bCs w:val="0"/>
      <w:sz w:val="20"/>
      <w:szCs w:val="20"/>
    </w:rPr>
  </w:style>
  <w:style w:type="character" w:customStyle="1" w:styleId="ListLabel2419">
    <w:name w:val="ListLabel 2419"/>
    <w:qFormat/>
    <w:rPr>
      <w:b w:val="0"/>
      <w:bCs w:val="0"/>
      <w:sz w:val="20"/>
      <w:szCs w:val="20"/>
    </w:rPr>
  </w:style>
  <w:style w:type="character" w:customStyle="1" w:styleId="ListLabel2420">
    <w:name w:val="ListLabel 2420"/>
    <w:qFormat/>
    <w:rPr>
      <w:b w:val="0"/>
      <w:bCs w:val="0"/>
      <w:sz w:val="20"/>
      <w:szCs w:val="20"/>
    </w:rPr>
  </w:style>
  <w:style w:type="character" w:customStyle="1" w:styleId="ListLabel2421">
    <w:name w:val="ListLabel 2421"/>
    <w:qFormat/>
    <w:rPr>
      <w:b w:val="0"/>
      <w:bCs w:val="0"/>
      <w:sz w:val="20"/>
      <w:szCs w:val="20"/>
    </w:rPr>
  </w:style>
  <w:style w:type="character" w:customStyle="1" w:styleId="ListLabel2422">
    <w:name w:val="ListLabel 2422"/>
    <w:qFormat/>
    <w:rPr>
      <w:b w:val="0"/>
      <w:bCs w:val="0"/>
      <w:sz w:val="20"/>
      <w:szCs w:val="20"/>
    </w:rPr>
  </w:style>
  <w:style w:type="character" w:customStyle="1" w:styleId="ListLabel2423">
    <w:name w:val="ListLabel 2423"/>
    <w:qFormat/>
    <w:rPr>
      <w:b w:val="0"/>
      <w:bCs w:val="0"/>
      <w:sz w:val="20"/>
      <w:szCs w:val="20"/>
    </w:rPr>
  </w:style>
  <w:style w:type="character" w:customStyle="1" w:styleId="ListLabel2424">
    <w:name w:val="ListLabel 2424"/>
    <w:qFormat/>
    <w:rPr>
      <w:b w:val="0"/>
      <w:bCs w:val="0"/>
      <w:sz w:val="20"/>
      <w:szCs w:val="20"/>
    </w:rPr>
  </w:style>
  <w:style w:type="character" w:customStyle="1" w:styleId="ListLabel2425">
    <w:name w:val="ListLabel 2425"/>
    <w:qFormat/>
    <w:rPr>
      <w:b w:val="0"/>
      <w:bCs w:val="0"/>
      <w:sz w:val="20"/>
      <w:szCs w:val="20"/>
    </w:rPr>
  </w:style>
  <w:style w:type="character" w:customStyle="1" w:styleId="ListLabel2426">
    <w:name w:val="ListLabel 2426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427">
    <w:name w:val="ListLabel 2427"/>
    <w:qFormat/>
    <w:rPr>
      <w:b w:val="0"/>
      <w:bCs w:val="0"/>
      <w:sz w:val="20"/>
      <w:szCs w:val="20"/>
    </w:rPr>
  </w:style>
  <w:style w:type="character" w:customStyle="1" w:styleId="ListLabel2428">
    <w:name w:val="ListLabel 2428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429">
    <w:name w:val="ListLabel 2429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430">
    <w:name w:val="ListLabel 2430"/>
    <w:qFormat/>
    <w:rPr>
      <w:rFonts w:ascii="Arial" w:hAnsi="Arial" w:cs="Arial"/>
      <w:color w:val="000000"/>
      <w:sz w:val="20"/>
      <w:szCs w:val="20"/>
    </w:rPr>
  </w:style>
  <w:style w:type="character" w:customStyle="1" w:styleId="ListLabel2431">
    <w:name w:val="ListLabel 2431"/>
    <w:qFormat/>
    <w:rPr>
      <w:rFonts w:cs="OpenSymbol"/>
      <w:b w:val="0"/>
      <w:bCs w:val="0"/>
      <w:sz w:val="20"/>
      <w:szCs w:val="20"/>
    </w:rPr>
  </w:style>
  <w:style w:type="character" w:customStyle="1" w:styleId="ListLabel2432">
    <w:name w:val="ListLabel 2432"/>
    <w:qFormat/>
    <w:rPr>
      <w:rFonts w:cs="OpenSymbol"/>
      <w:b w:val="0"/>
      <w:bCs w:val="0"/>
      <w:sz w:val="20"/>
      <w:szCs w:val="20"/>
    </w:rPr>
  </w:style>
  <w:style w:type="character" w:customStyle="1" w:styleId="ListLabel2433">
    <w:name w:val="ListLabel 2433"/>
    <w:qFormat/>
    <w:rPr>
      <w:rFonts w:cs="Wingdings 2"/>
    </w:rPr>
  </w:style>
  <w:style w:type="character" w:customStyle="1" w:styleId="ListLabel2434">
    <w:name w:val="ListLabel 2434"/>
    <w:qFormat/>
    <w:rPr>
      <w:rFonts w:cs="OpenSymbol"/>
      <w:b w:val="0"/>
      <w:bCs w:val="0"/>
      <w:sz w:val="20"/>
      <w:szCs w:val="20"/>
    </w:rPr>
  </w:style>
  <w:style w:type="character" w:customStyle="1" w:styleId="ListLabel2435">
    <w:name w:val="ListLabel 2435"/>
    <w:qFormat/>
    <w:rPr>
      <w:rFonts w:cs="OpenSymbol"/>
      <w:b w:val="0"/>
      <w:bCs w:val="0"/>
      <w:sz w:val="20"/>
      <w:szCs w:val="20"/>
    </w:rPr>
  </w:style>
  <w:style w:type="character" w:customStyle="1" w:styleId="ListLabel2436">
    <w:name w:val="ListLabel 2436"/>
    <w:qFormat/>
    <w:rPr>
      <w:rFonts w:cs="Wingdings 2"/>
    </w:rPr>
  </w:style>
  <w:style w:type="character" w:customStyle="1" w:styleId="ListLabel2437">
    <w:name w:val="ListLabel 2437"/>
    <w:qFormat/>
    <w:rPr>
      <w:rFonts w:cs="OpenSymbol"/>
      <w:b w:val="0"/>
      <w:bCs w:val="0"/>
      <w:sz w:val="20"/>
      <w:szCs w:val="20"/>
    </w:rPr>
  </w:style>
  <w:style w:type="character" w:customStyle="1" w:styleId="ListLabel2438">
    <w:name w:val="ListLabel 2438"/>
    <w:qFormat/>
    <w:rPr>
      <w:rFonts w:cs="OpenSymbol"/>
      <w:b w:val="0"/>
      <w:bCs w:val="0"/>
      <w:sz w:val="20"/>
      <w:szCs w:val="20"/>
    </w:rPr>
  </w:style>
  <w:style w:type="character" w:customStyle="1" w:styleId="ListLabel2439">
    <w:name w:val="ListLabel 2439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440">
    <w:name w:val="ListLabel 2440"/>
    <w:qFormat/>
    <w:rPr>
      <w:b w:val="0"/>
      <w:bCs w:val="0"/>
      <w:sz w:val="20"/>
      <w:szCs w:val="20"/>
    </w:rPr>
  </w:style>
  <w:style w:type="character" w:customStyle="1" w:styleId="ListLabel2441">
    <w:name w:val="ListLabel 24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42">
    <w:name w:val="ListLabel 2442"/>
    <w:qFormat/>
    <w:rPr>
      <w:b w:val="0"/>
      <w:bCs w:val="0"/>
      <w:sz w:val="24"/>
      <w:szCs w:val="24"/>
    </w:rPr>
  </w:style>
  <w:style w:type="character" w:customStyle="1" w:styleId="ListLabel2443">
    <w:name w:val="ListLabel 2443"/>
    <w:qFormat/>
    <w:rPr>
      <w:b w:val="0"/>
      <w:bCs w:val="0"/>
      <w:sz w:val="24"/>
      <w:szCs w:val="24"/>
    </w:rPr>
  </w:style>
  <w:style w:type="character" w:customStyle="1" w:styleId="ListLabel2444">
    <w:name w:val="ListLabel 2444"/>
    <w:qFormat/>
    <w:rPr>
      <w:b w:val="0"/>
      <w:bCs w:val="0"/>
      <w:sz w:val="24"/>
      <w:szCs w:val="24"/>
    </w:rPr>
  </w:style>
  <w:style w:type="character" w:customStyle="1" w:styleId="ListLabel2445">
    <w:name w:val="ListLabel 2445"/>
    <w:qFormat/>
    <w:rPr>
      <w:b w:val="0"/>
      <w:bCs w:val="0"/>
      <w:sz w:val="24"/>
      <w:szCs w:val="24"/>
    </w:rPr>
  </w:style>
  <w:style w:type="character" w:customStyle="1" w:styleId="ListLabel2446">
    <w:name w:val="ListLabel 2446"/>
    <w:qFormat/>
    <w:rPr>
      <w:b w:val="0"/>
      <w:bCs w:val="0"/>
      <w:sz w:val="24"/>
      <w:szCs w:val="24"/>
    </w:rPr>
  </w:style>
  <w:style w:type="character" w:customStyle="1" w:styleId="ListLabel2447">
    <w:name w:val="ListLabel 2447"/>
    <w:qFormat/>
    <w:rPr>
      <w:b w:val="0"/>
      <w:bCs w:val="0"/>
      <w:sz w:val="24"/>
      <w:szCs w:val="24"/>
    </w:rPr>
  </w:style>
  <w:style w:type="character" w:customStyle="1" w:styleId="ListLabel2448">
    <w:name w:val="ListLabel 2448"/>
    <w:qFormat/>
    <w:rPr>
      <w:b w:val="0"/>
      <w:bCs w:val="0"/>
      <w:sz w:val="24"/>
      <w:szCs w:val="24"/>
    </w:rPr>
  </w:style>
  <w:style w:type="character" w:customStyle="1" w:styleId="ListLabel2449">
    <w:name w:val="ListLabel 2449"/>
    <w:qFormat/>
    <w:rPr>
      <w:b w:val="0"/>
      <w:bCs w:val="0"/>
      <w:sz w:val="24"/>
      <w:szCs w:val="24"/>
    </w:rPr>
  </w:style>
  <w:style w:type="character" w:customStyle="1" w:styleId="ListLabel2450">
    <w:name w:val="ListLabel 2450"/>
    <w:qFormat/>
    <w:rPr>
      <w:rFonts w:cs="Arial"/>
      <w:b/>
      <w:bCs/>
      <w:color w:val="000000"/>
      <w:sz w:val="20"/>
      <w:szCs w:val="20"/>
    </w:rPr>
  </w:style>
  <w:style w:type="character" w:customStyle="1" w:styleId="ListLabel2451">
    <w:name w:val="ListLabel 2451"/>
    <w:qFormat/>
    <w:rPr>
      <w:b w:val="0"/>
      <w:bCs w:val="0"/>
      <w:sz w:val="24"/>
      <w:szCs w:val="24"/>
    </w:rPr>
  </w:style>
  <w:style w:type="character" w:customStyle="1" w:styleId="ListLabel2452">
    <w:name w:val="ListLabel 2452"/>
    <w:qFormat/>
    <w:rPr>
      <w:b w:val="0"/>
      <w:bCs w:val="0"/>
      <w:sz w:val="24"/>
      <w:szCs w:val="24"/>
    </w:rPr>
  </w:style>
  <w:style w:type="character" w:customStyle="1" w:styleId="ListLabel2453">
    <w:name w:val="ListLabel 2453"/>
    <w:qFormat/>
    <w:rPr>
      <w:b w:val="0"/>
      <w:bCs w:val="0"/>
      <w:sz w:val="24"/>
      <w:szCs w:val="24"/>
    </w:rPr>
  </w:style>
  <w:style w:type="character" w:customStyle="1" w:styleId="ListLabel2454">
    <w:name w:val="ListLabel 2454"/>
    <w:qFormat/>
    <w:rPr>
      <w:b w:val="0"/>
      <w:bCs w:val="0"/>
      <w:sz w:val="24"/>
      <w:szCs w:val="24"/>
    </w:rPr>
  </w:style>
  <w:style w:type="character" w:customStyle="1" w:styleId="ListLabel2455">
    <w:name w:val="ListLabel 2455"/>
    <w:qFormat/>
    <w:rPr>
      <w:b w:val="0"/>
      <w:bCs w:val="0"/>
      <w:sz w:val="24"/>
      <w:szCs w:val="24"/>
    </w:rPr>
  </w:style>
  <w:style w:type="character" w:customStyle="1" w:styleId="ListLabel2456">
    <w:name w:val="ListLabel 2456"/>
    <w:qFormat/>
    <w:rPr>
      <w:b w:val="0"/>
      <w:bCs w:val="0"/>
      <w:sz w:val="24"/>
      <w:szCs w:val="24"/>
    </w:rPr>
  </w:style>
  <w:style w:type="character" w:customStyle="1" w:styleId="ListLabel2457">
    <w:name w:val="ListLabel 2457"/>
    <w:qFormat/>
    <w:rPr>
      <w:b w:val="0"/>
      <w:bCs w:val="0"/>
      <w:sz w:val="24"/>
      <w:szCs w:val="24"/>
    </w:rPr>
  </w:style>
  <w:style w:type="character" w:customStyle="1" w:styleId="ListLabel2458">
    <w:name w:val="ListLabel 2458"/>
    <w:qFormat/>
    <w:rPr>
      <w:b w:val="0"/>
      <w:bCs w:val="0"/>
      <w:sz w:val="24"/>
      <w:szCs w:val="24"/>
    </w:rPr>
  </w:style>
  <w:style w:type="character" w:customStyle="1" w:styleId="ListLabel2459">
    <w:name w:val="ListLabel 245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460">
    <w:name w:val="ListLabel 2460"/>
    <w:qFormat/>
    <w:rPr>
      <w:b w:val="0"/>
      <w:bCs w:val="0"/>
      <w:sz w:val="24"/>
      <w:szCs w:val="24"/>
    </w:rPr>
  </w:style>
  <w:style w:type="character" w:customStyle="1" w:styleId="ListLabel2461">
    <w:name w:val="ListLabel 2461"/>
    <w:qFormat/>
    <w:rPr>
      <w:b w:val="0"/>
      <w:bCs w:val="0"/>
      <w:sz w:val="24"/>
      <w:szCs w:val="24"/>
    </w:rPr>
  </w:style>
  <w:style w:type="character" w:customStyle="1" w:styleId="ListLabel2462">
    <w:name w:val="ListLabel 2462"/>
    <w:qFormat/>
    <w:rPr>
      <w:b w:val="0"/>
      <w:bCs w:val="0"/>
      <w:sz w:val="24"/>
      <w:szCs w:val="24"/>
    </w:rPr>
  </w:style>
  <w:style w:type="character" w:customStyle="1" w:styleId="ListLabel2463">
    <w:name w:val="ListLabel 2463"/>
    <w:qFormat/>
    <w:rPr>
      <w:b w:val="0"/>
      <w:bCs w:val="0"/>
      <w:sz w:val="24"/>
      <w:szCs w:val="24"/>
    </w:rPr>
  </w:style>
  <w:style w:type="character" w:customStyle="1" w:styleId="ListLabel2464">
    <w:name w:val="ListLabel 2464"/>
    <w:qFormat/>
    <w:rPr>
      <w:b w:val="0"/>
      <w:bCs w:val="0"/>
      <w:sz w:val="24"/>
      <w:szCs w:val="24"/>
    </w:rPr>
  </w:style>
  <w:style w:type="character" w:customStyle="1" w:styleId="ListLabel2465">
    <w:name w:val="ListLabel 2465"/>
    <w:qFormat/>
    <w:rPr>
      <w:b w:val="0"/>
      <w:bCs w:val="0"/>
      <w:sz w:val="24"/>
      <w:szCs w:val="24"/>
    </w:rPr>
  </w:style>
  <w:style w:type="character" w:customStyle="1" w:styleId="ListLabel2466">
    <w:name w:val="ListLabel 2466"/>
    <w:qFormat/>
    <w:rPr>
      <w:b w:val="0"/>
      <w:bCs w:val="0"/>
      <w:sz w:val="24"/>
      <w:szCs w:val="24"/>
    </w:rPr>
  </w:style>
  <w:style w:type="character" w:customStyle="1" w:styleId="ListLabel2467">
    <w:name w:val="ListLabel 2467"/>
    <w:qFormat/>
    <w:rPr>
      <w:b w:val="0"/>
      <w:bCs w:val="0"/>
      <w:sz w:val="24"/>
      <w:szCs w:val="24"/>
    </w:rPr>
  </w:style>
  <w:style w:type="character" w:customStyle="1" w:styleId="ListLabel2468">
    <w:name w:val="ListLabel 2468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469">
    <w:name w:val="ListLabel 2469"/>
    <w:qFormat/>
    <w:rPr>
      <w:b w:val="0"/>
      <w:bCs w:val="0"/>
      <w:color w:val="000000"/>
      <w:sz w:val="20"/>
      <w:szCs w:val="20"/>
    </w:rPr>
  </w:style>
  <w:style w:type="character" w:customStyle="1" w:styleId="ListLabel2470">
    <w:name w:val="ListLabel 2470"/>
    <w:qFormat/>
    <w:rPr>
      <w:b w:val="0"/>
      <w:bCs w:val="0"/>
      <w:sz w:val="24"/>
      <w:szCs w:val="24"/>
    </w:rPr>
  </w:style>
  <w:style w:type="character" w:customStyle="1" w:styleId="ListLabel2471">
    <w:name w:val="ListLabel 2471"/>
    <w:qFormat/>
    <w:rPr>
      <w:b w:val="0"/>
      <w:bCs w:val="0"/>
      <w:sz w:val="24"/>
      <w:szCs w:val="24"/>
    </w:rPr>
  </w:style>
  <w:style w:type="character" w:customStyle="1" w:styleId="ListLabel2472">
    <w:name w:val="ListLabel 2472"/>
    <w:qFormat/>
    <w:rPr>
      <w:b w:val="0"/>
      <w:bCs w:val="0"/>
      <w:sz w:val="24"/>
      <w:szCs w:val="24"/>
    </w:rPr>
  </w:style>
  <w:style w:type="character" w:customStyle="1" w:styleId="ListLabel2473">
    <w:name w:val="ListLabel 2473"/>
    <w:qFormat/>
    <w:rPr>
      <w:b w:val="0"/>
      <w:bCs w:val="0"/>
      <w:sz w:val="24"/>
      <w:szCs w:val="24"/>
    </w:rPr>
  </w:style>
  <w:style w:type="character" w:customStyle="1" w:styleId="ListLabel2474">
    <w:name w:val="ListLabel 2474"/>
    <w:qFormat/>
    <w:rPr>
      <w:b w:val="0"/>
      <w:bCs w:val="0"/>
      <w:sz w:val="24"/>
      <w:szCs w:val="24"/>
    </w:rPr>
  </w:style>
  <w:style w:type="character" w:customStyle="1" w:styleId="ListLabel2475">
    <w:name w:val="ListLabel 2475"/>
    <w:qFormat/>
    <w:rPr>
      <w:b w:val="0"/>
      <w:bCs w:val="0"/>
      <w:sz w:val="24"/>
      <w:szCs w:val="24"/>
    </w:rPr>
  </w:style>
  <w:style w:type="character" w:customStyle="1" w:styleId="ListLabel2476">
    <w:name w:val="ListLabel 2476"/>
    <w:qFormat/>
    <w:rPr>
      <w:b w:val="0"/>
      <w:b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477">
    <w:name w:val="ListLabel 247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78">
    <w:name w:val="ListLabel 2478"/>
    <w:qFormat/>
    <w:rPr>
      <w:b w:val="0"/>
      <w:bCs w:val="0"/>
      <w:sz w:val="24"/>
      <w:szCs w:val="24"/>
    </w:rPr>
  </w:style>
  <w:style w:type="character" w:customStyle="1" w:styleId="ListLabel2479">
    <w:name w:val="ListLabel 2479"/>
    <w:qFormat/>
    <w:rPr>
      <w:b w:val="0"/>
      <w:bCs w:val="0"/>
      <w:sz w:val="24"/>
      <w:szCs w:val="24"/>
    </w:rPr>
  </w:style>
  <w:style w:type="character" w:customStyle="1" w:styleId="ListLabel2480">
    <w:name w:val="ListLabel 2480"/>
    <w:qFormat/>
    <w:rPr>
      <w:b w:val="0"/>
      <w:bCs w:val="0"/>
      <w:sz w:val="24"/>
      <w:szCs w:val="24"/>
    </w:rPr>
  </w:style>
  <w:style w:type="character" w:customStyle="1" w:styleId="ListLabel2481">
    <w:name w:val="ListLabel 2481"/>
    <w:qFormat/>
    <w:rPr>
      <w:b w:val="0"/>
      <w:bCs w:val="0"/>
      <w:sz w:val="24"/>
      <w:szCs w:val="24"/>
    </w:rPr>
  </w:style>
  <w:style w:type="character" w:customStyle="1" w:styleId="ListLabel2482">
    <w:name w:val="ListLabel 2482"/>
    <w:qFormat/>
    <w:rPr>
      <w:b w:val="0"/>
      <w:bCs w:val="0"/>
      <w:sz w:val="24"/>
      <w:szCs w:val="24"/>
    </w:rPr>
  </w:style>
  <w:style w:type="character" w:customStyle="1" w:styleId="ListLabel2483">
    <w:name w:val="ListLabel 2483"/>
    <w:qFormat/>
    <w:rPr>
      <w:b w:val="0"/>
      <w:bCs w:val="0"/>
      <w:sz w:val="24"/>
      <w:szCs w:val="24"/>
    </w:rPr>
  </w:style>
  <w:style w:type="character" w:customStyle="1" w:styleId="ListLabel2484">
    <w:name w:val="ListLabel 2484"/>
    <w:qFormat/>
    <w:rPr>
      <w:b w:val="0"/>
      <w:bCs w:val="0"/>
      <w:sz w:val="24"/>
      <w:szCs w:val="24"/>
    </w:rPr>
  </w:style>
  <w:style w:type="character" w:customStyle="1" w:styleId="ListLabel2485">
    <w:name w:val="ListLabel 2485"/>
    <w:qFormat/>
    <w:rPr>
      <w:b w:val="0"/>
      <w:bCs w:val="0"/>
      <w:sz w:val="24"/>
      <w:szCs w:val="24"/>
    </w:rPr>
  </w:style>
  <w:style w:type="character" w:customStyle="1" w:styleId="ListLabel2486">
    <w:name w:val="ListLabel 24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87">
    <w:name w:val="ListLabel 2487"/>
    <w:qFormat/>
    <w:rPr>
      <w:b w:val="0"/>
      <w:bCs w:val="0"/>
      <w:sz w:val="24"/>
      <w:szCs w:val="24"/>
    </w:rPr>
  </w:style>
  <w:style w:type="character" w:customStyle="1" w:styleId="ListLabel2488">
    <w:name w:val="ListLabel 2488"/>
    <w:qFormat/>
    <w:rPr>
      <w:b w:val="0"/>
      <w:bCs w:val="0"/>
      <w:sz w:val="24"/>
      <w:szCs w:val="24"/>
    </w:rPr>
  </w:style>
  <w:style w:type="character" w:customStyle="1" w:styleId="ListLabel2489">
    <w:name w:val="ListLabel 2489"/>
    <w:qFormat/>
    <w:rPr>
      <w:b w:val="0"/>
      <w:bCs w:val="0"/>
      <w:sz w:val="24"/>
      <w:szCs w:val="24"/>
    </w:rPr>
  </w:style>
  <w:style w:type="character" w:customStyle="1" w:styleId="ListLabel2490">
    <w:name w:val="ListLabel 2490"/>
    <w:qFormat/>
    <w:rPr>
      <w:b w:val="0"/>
      <w:bCs w:val="0"/>
      <w:sz w:val="24"/>
      <w:szCs w:val="24"/>
    </w:rPr>
  </w:style>
  <w:style w:type="character" w:customStyle="1" w:styleId="ListLabel2491">
    <w:name w:val="ListLabel 2491"/>
    <w:qFormat/>
    <w:rPr>
      <w:b w:val="0"/>
      <w:bCs w:val="0"/>
      <w:sz w:val="24"/>
      <w:szCs w:val="24"/>
    </w:rPr>
  </w:style>
  <w:style w:type="character" w:customStyle="1" w:styleId="ListLabel2492">
    <w:name w:val="ListLabel 2492"/>
    <w:qFormat/>
    <w:rPr>
      <w:b w:val="0"/>
      <w:bCs w:val="0"/>
      <w:sz w:val="24"/>
      <w:szCs w:val="24"/>
    </w:rPr>
  </w:style>
  <w:style w:type="character" w:customStyle="1" w:styleId="ListLabel2493">
    <w:name w:val="ListLabel 2493"/>
    <w:qFormat/>
    <w:rPr>
      <w:b w:val="0"/>
      <w:bCs w:val="0"/>
      <w:sz w:val="24"/>
      <w:szCs w:val="24"/>
    </w:rPr>
  </w:style>
  <w:style w:type="character" w:customStyle="1" w:styleId="ListLabel2494">
    <w:name w:val="ListLabel 2494"/>
    <w:qFormat/>
    <w:rPr>
      <w:b w:val="0"/>
      <w:bCs w:val="0"/>
      <w:sz w:val="24"/>
      <w:szCs w:val="24"/>
    </w:rPr>
  </w:style>
  <w:style w:type="character" w:customStyle="1" w:styleId="ListLabel2495">
    <w:name w:val="ListLabel 249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96">
    <w:name w:val="ListLabel 2496"/>
    <w:qFormat/>
    <w:rPr>
      <w:b w:val="0"/>
      <w:bCs w:val="0"/>
      <w:sz w:val="24"/>
      <w:szCs w:val="24"/>
    </w:rPr>
  </w:style>
  <w:style w:type="character" w:customStyle="1" w:styleId="ListLabel2497">
    <w:name w:val="ListLabel 2497"/>
    <w:qFormat/>
    <w:rPr>
      <w:b w:val="0"/>
      <w:bCs w:val="0"/>
      <w:sz w:val="24"/>
      <w:szCs w:val="24"/>
    </w:rPr>
  </w:style>
  <w:style w:type="character" w:customStyle="1" w:styleId="ListLabel2498">
    <w:name w:val="ListLabel 2498"/>
    <w:qFormat/>
    <w:rPr>
      <w:b w:val="0"/>
      <w:bCs w:val="0"/>
      <w:sz w:val="24"/>
      <w:szCs w:val="24"/>
    </w:rPr>
  </w:style>
  <w:style w:type="character" w:customStyle="1" w:styleId="ListLabel2499">
    <w:name w:val="ListLabel 2499"/>
    <w:qFormat/>
    <w:rPr>
      <w:b w:val="0"/>
      <w:bCs w:val="0"/>
      <w:sz w:val="24"/>
      <w:szCs w:val="24"/>
    </w:rPr>
  </w:style>
  <w:style w:type="character" w:customStyle="1" w:styleId="ListLabel2500">
    <w:name w:val="ListLabel 2500"/>
    <w:qFormat/>
    <w:rPr>
      <w:b w:val="0"/>
      <w:bCs w:val="0"/>
      <w:sz w:val="24"/>
      <w:szCs w:val="24"/>
    </w:rPr>
  </w:style>
  <w:style w:type="character" w:customStyle="1" w:styleId="ListLabel2501">
    <w:name w:val="ListLabel 2501"/>
    <w:qFormat/>
    <w:rPr>
      <w:b w:val="0"/>
      <w:bCs w:val="0"/>
      <w:sz w:val="24"/>
      <w:szCs w:val="24"/>
    </w:rPr>
  </w:style>
  <w:style w:type="character" w:customStyle="1" w:styleId="ListLabel2502">
    <w:name w:val="ListLabel 2502"/>
    <w:qFormat/>
    <w:rPr>
      <w:b w:val="0"/>
      <w:bCs w:val="0"/>
      <w:sz w:val="24"/>
      <w:szCs w:val="24"/>
    </w:rPr>
  </w:style>
  <w:style w:type="character" w:customStyle="1" w:styleId="ListLabel2503">
    <w:name w:val="ListLabel 2503"/>
    <w:qFormat/>
    <w:rPr>
      <w:b w:val="0"/>
      <w:bCs w:val="0"/>
      <w:sz w:val="24"/>
      <w:szCs w:val="24"/>
    </w:rPr>
  </w:style>
  <w:style w:type="character" w:customStyle="1" w:styleId="ListLabel2504">
    <w:name w:val="ListLabel 2504"/>
    <w:qFormat/>
    <w:rPr>
      <w:b/>
      <w:bCs/>
      <w:color w:val="000000"/>
      <w:sz w:val="20"/>
      <w:szCs w:val="20"/>
    </w:rPr>
  </w:style>
  <w:style w:type="character" w:customStyle="1" w:styleId="ListLabel2505">
    <w:name w:val="ListLabel 2505"/>
    <w:qFormat/>
    <w:rPr>
      <w:b w:val="0"/>
      <w:bCs w:val="0"/>
      <w:color w:val="000000"/>
      <w:sz w:val="20"/>
      <w:szCs w:val="20"/>
    </w:rPr>
  </w:style>
  <w:style w:type="character" w:customStyle="1" w:styleId="ListLabel2506">
    <w:name w:val="ListLabel 2506"/>
    <w:qFormat/>
    <w:rPr>
      <w:b w:val="0"/>
      <w:bCs w:val="0"/>
      <w:color w:val="000000"/>
      <w:sz w:val="20"/>
      <w:szCs w:val="20"/>
    </w:rPr>
  </w:style>
  <w:style w:type="character" w:customStyle="1" w:styleId="ListLabel2507">
    <w:name w:val="ListLabel 2507"/>
    <w:qFormat/>
    <w:rPr>
      <w:b w:val="0"/>
      <w:bCs w:val="0"/>
      <w:color w:val="000000"/>
      <w:sz w:val="20"/>
      <w:szCs w:val="20"/>
    </w:rPr>
  </w:style>
  <w:style w:type="character" w:customStyle="1" w:styleId="ListLabel2508">
    <w:name w:val="ListLabel 2508"/>
    <w:qFormat/>
    <w:rPr>
      <w:b w:val="0"/>
      <w:bCs w:val="0"/>
      <w:color w:val="000000"/>
      <w:sz w:val="20"/>
      <w:szCs w:val="20"/>
    </w:rPr>
  </w:style>
  <w:style w:type="character" w:customStyle="1" w:styleId="ListLabel2509">
    <w:name w:val="ListLabel 2509"/>
    <w:qFormat/>
    <w:rPr>
      <w:b w:val="0"/>
      <w:bCs w:val="0"/>
      <w:color w:val="000000"/>
      <w:sz w:val="20"/>
      <w:szCs w:val="20"/>
    </w:rPr>
  </w:style>
  <w:style w:type="character" w:customStyle="1" w:styleId="ListLabel2510">
    <w:name w:val="ListLabel 2510"/>
    <w:qFormat/>
    <w:rPr>
      <w:b w:val="0"/>
      <w:bCs w:val="0"/>
      <w:color w:val="000000"/>
      <w:sz w:val="20"/>
      <w:szCs w:val="20"/>
    </w:rPr>
  </w:style>
  <w:style w:type="character" w:customStyle="1" w:styleId="ListLabel2511">
    <w:name w:val="ListLabel 2511"/>
    <w:qFormat/>
    <w:rPr>
      <w:b w:val="0"/>
      <w:bCs w:val="0"/>
      <w:color w:val="000000"/>
      <w:sz w:val="20"/>
      <w:szCs w:val="20"/>
    </w:rPr>
  </w:style>
  <w:style w:type="character" w:customStyle="1" w:styleId="ListLabel2512">
    <w:name w:val="ListLabel 2512"/>
    <w:qFormat/>
    <w:rPr>
      <w:b w:val="0"/>
      <w:bCs w:val="0"/>
      <w:color w:val="000000"/>
      <w:sz w:val="20"/>
      <w:szCs w:val="20"/>
    </w:rPr>
  </w:style>
  <w:style w:type="character" w:customStyle="1" w:styleId="ListLabel2513">
    <w:name w:val="ListLabel 251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514">
    <w:name w:val="ListLabel 2514"/>
    <w:qFormat/>
    <w:rPr>
      <w:b w:val="0"/>
      <w:bCs w:val="0"/>
      <w:color w:val="000000"/>
      <w:sz w:val="22"/>
      <w:szCs w:val="22"/>
    </w:rPr>
  </w:style>
  <w:style w:type="character" w:customStyle="1" w:styleId="ListLabel2515">
    <w:name w:val="ListLabel 2515"/>
    <w:qFormat/>
    <w:rPr>
      <w:b w:val="0"/>
      <w:bCs w:val="0"/>
      <w:color w:val="000000"/>
      <w:sz w:val="22"/>
      <w:szCs w:val="22"/>
    </w:rPr>
  </w:style>
  <w:style w:type="character" w:customStyle="1" w:styleId="ListLabel2516">
    <w:name w:val="ListLabel 2516"/>
    <w:qFormat/>
    <w:rPr>
      <w:b w:val="0"/>
      <w:bCs w:val="0"/>
      <w:color w:val="000000"/>
      <w:sz w:val="22"/>
      <w:szCs w:val="22"/>
    </w:rPr>
  </w:style>
  <w:style w:type="character" w:customStyle="1" w:styleId="ListLabel2517">
    <w:name w:val="ListLabel 2517"/>
    <w:qFormat/>
    <w:rPr>
      <w:b w:val="0"/>
      <w:bCs w:val="0"/>
      <w:color w:val="000000"/>
      <w:sz w:val="22"/>
      <w:szCs w:val="22"/>
    </w:rPr>
  </w:style>
  <w:style w:type="character" w:customStyle="1" w:styleId="ListLabel2518">
    <w:name w:val="ListLabel 2518"/>
    <w:qFormat/>
    <w:rPr>
      <w:b w:val="0"/>
      <w:bCs w:val="0"/>
      <w:color w:val="000000"/>
      <w:sz w:val="22"/>
      <w:szCs w:val="22"/>
    </w:rPr>
  </w:style>
  <w:style w:type="character" w:customStyle="1" w:styleId="ListLabel2519">
    <w:name w:val="ListLabel 2519"/>
    <w:qFormat/>
    <w:rPr>
      <w:b w:val="0"/>
      <w:bCs w:val="0"/>
      <w:color w:val="000000"/>
      <w:sz w:val="22"/>
      <w:szCs w:val="22"/>
    </w:rPr>
  </w:style>
  <w:style w:type="character" w:customStyle="1" w:styleId="ListLabel2520">
    <w:name w:val="ListLabel 2520"/>
    <w:qFormat/>
    <w:rPr>
      <w:b w:val="0"/>
      <w:bCs w:val="0"/>
      <w:color w:val="000000"/>
      <w:sz w:val="22"/>
      <w:szCs w:val="22"/>
    </w:rPr>
  </w:style>
  <w:style w:type="character" w:customStyle="1" w:styleId="ListLabel2521">
    <w:name w:val="ListLabel 2521"/>
    <w:qFormat/>
    <w:rPr>
      <w:b w:val="0"/>
      <w:bCs w:val="0"/>
      <w:color w:val="000000"/>
      <w:sz w:val="22"/>
      <w:szCs w:val="22"/>
    </w:rPr>
  </w:style>
  <w:style w:type="character" w:customStyle="1" w:styleId="ListLabel2522">
    <w:name w:val="ListLabel 2522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523">
    <w:name w:val="ListLabel 25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4">
    <w:name w:val="ListLabel 25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5">
    <w:name w:val="ListLabel 25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6">
    <w:name w:val="ListLabel 25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7">
    <w:name w:val="ListLabel 25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8">
    <w:name w:val="ListLabel 25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9">
    <w:name w:val="ListLabel 2529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0">
    <w:name w:val="ListLabel 2530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1">
    <w:name w:val="ListLabel 253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532">
    <w:name w:val="ListLabel 2532"/>
    <w:qFormat/>
    <w:rPr>
      <w:b w:val="0"/>
      <w:bCs w:val="0"/>
      <w:sz w:val="22"/>
      <w:szCs w:val="22"/>
    </w:rPr>
  </w:style>
  <w:style w:type="character" w:customStyle="1" w:styleId="ListLabel2533">
    <w:name w:val="ListLabel 2533"/>
    <w:qFormat/>
    <w:rPr>
      <w:b w:val="0"/>
      <w:bCs w:val="0"/>
      <w:sz w:val="22"/>
      <w:szCs w:val="22"/>
    </w:rPr>
  </w:style>
  <w:style w:type="character" w:customStyle="1" w:styleId="ListLabel2534">
    <w:name w:val="ListLabel 2534"/>
    <w:qFormat/>
    <w:rPr>
      <w:b w:val="0"/>
      <w:bCs w:val="0"/>
      <w:sz w:val="22"/>
      <w:szCs w:val="22"/>
    </w:rPr>
  </w:style>
  <w:style w:type="character" w:customStyle="1" w:styleId="ListLabel2535">
    <w:name w:val="ListLabel 2535"/>
    <w:qFormat/>
    <w:rPr>
      <w:b w:val="0"/>
      <w:bCs w:val="0"/>
      <w:sz w:val="22"/>
      <w:szCs w:val="22"/>
    </w:rPr>
  </w:style>
  <w:style w:type="character" w:customStyle="1" w:styleId="ListLabel2536">
    <w:name w:val="ListLabel 2536"/>
    <w:qFormat/>
    <w:rPr>
      <w:b w:val="0"/>
      <w:bCs w:val="0"/>
      <w:sz w:val="22"/>
      <w:szCs w:val="22"/>
    </w:rPr>
  </w:style>
  <w:style w:type="character" w:customStyle="1" w:styleId="ListLabel2537">
    <w:name w:val="ListLabel 2537"/>
    <w:qFormat/>
    <w:rPr>
      <w:b w:val="0"/>
      <w:bCs w:val="0"/>
      <w:sz w:val="22"/>
      <w:szCs w:val="22"/>
    </w:rPr>
  </w:style>
  <w:style w:type="character" w:customStyle="1" w:styleId="ListLabel2538">
    <w:name w:val="ListLabel 2538"/>
    <w:qFormat/>
    <w:rPr>
      <w:b w:val="0"/>
      <w:bCs w:val="0"/>
      <w:sz w:val="22"/>
      <w:szCs w:val="22"/>
    </w:rPr>
  </w:style>
  <w:style w:type="character" w:customStyle="1" w:styleId="ListLabel2539">
    <w:name w:val="ListLabel 2539"/>
    <w:qFormat/>
    <w:rPr>
      <w:b w:val="0"/>
      <w:bCs w:val="0"/>
      <w:sz w:val="22"/>
      <w:szCs w:val="22"/>
    </w:rPr>
  </w:style>
  <w:style w:type="character" w:customStyle="1" w:styleId="ListLabel2540">
    <w:name w:val="ListLabel 2540"/>
    <w:qFormat/>
    <w:rPr>
      <w:rFonts w:ascii="Calibri;Arial" w:hAnsi="Calibri;Arial" w:cs="Arial"/>
      <w:b/>
      <w:bCs/>
      <w:color w:val="000000"/>
      <w:sz w:val="22"/>
      <w:szCs w:val="20"/>
    </w:rPr>
  </w:style>
  <w:style w:type="character" w:customStyle="1" w:styleId="ListLabel2541">
    <w:name w:val="ListLabel 2541"/>
    <w:qFormat/>
    <w:rPr>
      <w:b/>
      <w:bCs/>
      <w:sz w:val="24"/>
      <w:szCs w:val="24"/>
    </w:rPr>
  </w:style>
  <w:style w:type="character" w:customStyle="1" w:styleId="ListLabel2542">
    <w:name w:val="ListLabel 2542"/>
    <w:qFormat/>
    <w:rPr>
      <w:b w:val="0"/>
      <w:bCs w:val="0"/>
      <w:sz w:val="24"/>
      <w:szCs w:val="24"/>
    </w:rPr>
  </w:style>
  <w:style w:type="character" w:customStyle="1" w:styleId="ListLabel2543">
    <w:name w:val="ListLabel 2543"/>
    <w:qFormat/>
    <w:rPr>
      <w:b w:val="0"/>
      <w:bCs w:val="0"/>
      <w:sz w:val="24"/>
      <w:szCs w:val="24"/>
    </w:rPr>
  </w:style>
  <w:style w:type="character" w:customStyle="1" w:styleId="ListLabel2544">
    <w:name w:val="ListLabel 2544"/>
    <w:qFormat/>
    <w:rPr>
      <w:b w:val="0"/>
      <w:bCs w:val="0"/>
      <w:sz w:val="24"/>
      <w:szCs w:val="24"/>
    </w:rPr>
  </w:style>
  <w:style w:type="character" w:customStyle="1" w:styleId="ListLabel2545">
    <w:name w:val="ListLabel 2545"/>
    <w:qFormat/>
    <w:rPr>
      <w:b w:val="0"/>
      <w:bCs w:val="0"/>
      <w:sz w:val="24"/>
      <w:szCs w:val="24"/>
    </w:rPr>
  </w:style>
  <w:style w:type="character" w:customStyle="1" w:styleId="ListLabel2546">
    <w:name w:val="ListLabel 2546"/>
    <w:qFormat/>
    <w:rPr>
      <w:b w:val="0"/>
      <w:bCs w:val="0"/>
      <w:sz w:val="24"/>
      <w:szCs w:val="24"/>
    </w:rPr>
  </w:style>
  <w:style w:type="character" w:customStyle="1" w:styleId="ListLabel2547">
    <w:name w:val="ListLabel 2547"/>
    <w:qFormat/>
    <w:rPr>
      <w:b w:val="0"/>
      <w:bCs w:val="0"/>
      <w:sz w:val="24"/>
      <w:szCs w:val="24"/>
    </w:rPr>
  </w:style>
  <w:style w:type="character" w:customStyle="1" w:styleId="ListLabel2548">
    <w:name w:val="ListLabel 2548"/>
    <w:qFormat/>
    <w:rPr>
      <w:b w:val="0"/>
      <w:bCs w:val="0"/>
      <w:sz w:val="24"/>
      <w:szCs w:val="24"/>
    </w:rPr>
  </w:style>
  <w:style w:type="character" w:customStyle="1" w:styleId="ListLabel2549">
    <w:name w:val="ListLabel 25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50">
    <w:name w:val="ListLabel 255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551">
    <w:name w:val="ListLabel 2551"/>
    <w:qFormat/>
    <w:rPr>
      <w:b w:val="0"/>
      <w:bCs w:val="0"/>
      <w:sz w:val="20"/>
      <w:szCs w:val="20"/>
    </w:rPr>
  </w:style>
  <w:style w:type="character" w:customStyle="1" w:styleId="ListLabel2552">
    <w:name w:val="ListLabel 2552"/>
    <w:qFormat/>
    <w:rPr>
      <w:b w:val="0"/>
      <w:bCs w:val="0"/>
      <w:sz w:val="20"/>
      <w:szCs w:val="20"/>
    </w:rPr>
  </w:style>
  <w:style w:type="character" w:customStyle="1" w:styleId="ListLabel2553">
    <w:name w:val="ListLabel 2553"/>
    <w:qFormat/>
    <w:rPr>
      <w:b w:val="0"/>
      <w:bCs w:val="0"/>
      <w:sz w:val="20"/>
      <w:szCs w:val="20"/>
    </w:rPr>
  </w:style>
  <w:style w:type="character" w:customStyle="1" w:styleId="ListLabel2554">
    <w:name w:val="ListLabel 2554"/>
    <w:qFormat/>
    <w:rPr>
      <w:b w:val="0"/>
      <w:bCs w:val="0"/>
      <w:sz w:val="20"/>
      <w:szCs w:val="20"/>
    </w:rPr>
  </w:style>
  <w:style w:type="character" w:customStyle="1" w:styleId="ListLabel2555">
    <w:name w:val="ListLabel 2555"/>
    <w:qFormat/>
    <w:rPr>
      <w:b w:val="0"/>
      <w:bCs w:val="0"/>
      <w:sz w:val="20"/>
      <w:szCs w:val="20"/>
    </w:rPr>
  </w:style>
  <w:style w:type="character" w:customStyle="1" w:styleId="ListLabel2556">
    <w:name w:val="ListLabel 2556"/>
    <w:qFormat/>
    <w:rPr>
      <w:b w:val="0"/>
      <w:bCs w:val="0"/>
      <w:sz w:val="20"/>
      <w:szCs w:val="20"/>
    </w:rPr>
  </w:style>
  <w:style w:type="character" w:customStyle="1" w:styleId="ListLabel2557">
    <w:name w:val="ListLabel 2557"/>
    <w:qFormat/>
    <w:rPr>
      <w:b w:val="0"/>
      <w:bCs w:val="0"/>
      <w:sz w:val="20"/>
      <w:szCs w:val="20"/>
    </w:rPr>
  </w:style>
  <w:style w:type="character" w:customStyle="1" w:styleId="ListLabel2558">
    <w:name w:val="ListLabel 2558"/>
    <w:qFormat/>
    <w:rPr>
      <w:b w:val="0"/>
      <w:bCs w:val="0"/>
      <w:sz w:val="20"/>
      <w:szCs w:val="20"/>
    </w:rPr>
  </w:style>
  <w:style w:type="character" w:customStyle="1" w:styleId="ListLabel2559">
    <w:name w:val="ListLabel 255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60">
    <w:name w:val="ListLabel 2560"/>
    <w:qFormat/>
    <w:rPr>
      <w:b w:val="0"/>
      <w:bCs w:val="0"/>
      <w:sz w:val="20"/>
      <w:szCs w:val="20"/>
    </w:rPr>
  </w:style>
  <w:style w:type="character" w:customStyle="1" w:styleId="ListLabel2561">
    <w:name w:val="ListLabel 2561"/>
    <w:qFormat/>
    <w:rPr>
      <w:b w:val="0"/>
      <w:bCs w:val="0"/>
      <w:sz w:val="20"/>
      <w:szCs w:val="20"/>
    </w:rPr>
  </w:style>
  <w:style w:type="character" w:customStyle="1" w:styleId="ListLabel2562">
    <w:name w:val="ListLabel 2562"/>
    <w:qFormat/>
    <w:rPr>
      <w:b w:val="0"/>
      <w:bCs w:val="0"/>
      <w:sz w:val="20"/>
      <w:szCs w:val="20"/>
    </w:rPr>
  </w:style>
  <w:style w:type="character" w:customStyle="1" w:styleId="ListLabel2563">
    <w:name w:val="ListLabel 2563"/>
    <w:qFormat/>
    <w:rPr>
      <w:b w:val="0"/>
      <w:bCs w:val="0"/>
      <w:sz w:val="20"/>
      <w:szCs w:val="20"/>
    </w:rPr>
  </w:style>
  <w:style w:type="character" w:customStyle="1" w:styleId="ListLabel2564">
    <w:name w:val="ListLabel 2564"/>
    <w:qFormat/>
    <w:rPr>
      <w:b w:val="0"/>
      <w:bCs w:val="0"/>
      <w:sz w:val="20"/>
      <w:szCs w:val="20"/>
    </w:rPr>
  </w:style>
  <w:style w:type="character" w:customStyle="1" w:styleId="ListLabel2565">
    <w:name w:val="ListLabel 2565"/>
    <w:qFormat/>
    <w:rPr>
      <w:b w:val="0"/>
      <w:bCs w:val="0"/>
      <w:sz w:val="20"/>
      <w:szCs w:val="20"/>
    </w:rPr>
  </w:style>
  <w:style w:type="character" w:customStyle="1" w:styleId="ListLabel2566">
    <w:name w:val="ListLabel 2566"/>
    <w:qFormat/>
    <w:rPr>
      <w:b w:val="0"/>
      <w:bCs w:val="0"/>
      <w:sz w:val="20"/>
      <w:szCs w:val="20"/>
    </w:rPr>
  </w:style>
  <w:style w:type="character" w:customStyle="1" w:styleId="ListLabel2567">
    <w:name w:val="ListLabel 2567"/>
    <w:qFormat/>
    <w:rPr>
      <w:b w:val="0"/>
      <w:bCs w:val="0"/>
      <w:sz w:val="20"/>
      <w:szCs w:val="20"/>
    </w:rPr>
  </w:style>
  <w:style w:type="character" w:customStyle="1" w:styleId="ListLabel2568">
    <w:name w:val="ListLabel 2568"/>
    <w:qFormat/>
    <w:rPr>
      <w:rFonts w:ascii="Calibri;Arial" w:hAnsi="Calibri;Arial" w:cs="Calibri;Arial"/>
      <w:sz w:val="22"/>
      <w:szCs w:val="20"/>
    </w:rPr>
  </w:style>
  <w:style w:type="character" w:customStyle="1" w:styleId="ListLabel2569">
    <w:name w:val="ListLabel 2569"/>
    <w:qFormat/>
    <w:rPr>
      <w:b w:val="0"/>
      <w:bCs w:val="0"/>
      <w:sz w:val="20"/>
      <w:szCs w:val="20"/>
    </w:rPr>
  </w:style>
  <w:style w:type="character" w:customStyle="1" w:styleId="ListLabel2570">
    <w:name w:val="ListLabel 2570"/>
    <w:qFormat/>
    <w:rPr>
      <w:b w:val="0"/>
      <w:bCs w:val="0"/>
      <w:sz w:val="20"/>
      <w:szCs w:val="20"/>
    </w:rPr>
  </w:style>
  <w:style w:type="character" w:customStyle="1" w:styleId="ListLabel2571">
    <w:name w:val="ListLabel 2571"/>
    <w:qFormat/>
    <w:rPr>
      <w:b w:val="0"/>
      <w:bCs w:val="0"/>
      <w:sz w:val="20"/>
      <w:szCs w:val="20"/>
    </w:rPr>
  </w:style>
  <w:style w:type="character" w:customStyle="1" w:styleId="ListLabel2572">
    <w:name w:val="ListLabel 2572"/>
    <w:qFormat/>
    <w:rPr>
      <w:b w:val="0"/>
      <w:bCs w:val="0"/>
      <w:sz w:val="20"/>
      <w:szCs w:val="20"/>
    </w:rPr>
  </w:style>
  <w:style w:type="character" w:customStyle="1" w:styleId="ListLabel2573">
    <w:name w:val="ListLabel 2573"/>
    <w:qFormat/>
    <w:rPr>
      <w:b w:val="0"/>
      <w:bCs w:val="0"/>
      <w:sz w:val="20"/>
      <w:szCs w:val="20"/>
    </w:rPr>
  </w:style>
  <w:style w:type="character" w:customStyle="1" w:styleId="ListLabel2574">
    <w:name w:val="ListLabel 2574"/>
    <w:qFormat/>
    <w:rPr>
      <w:b w:val="0"/>
      <w:bCs w:val="0"/>
      <w:sz w:val="20"/>
      <w:szCs w:val="20"/>
    </w:rPr>
  </w:style>
  <w:style w:type="character" w:customStyle="1" w:styleId="ListLabel2575">
    <w:name w:val="ListLabel 2575"/>
    <w:qFormat/>
    <w:rPr>
      <w:b w:val="0"/>
      <w:bCs w:val="0"/>
      <w:sz w:val="20"/>
      <w:szCs w:val="20"/>
    </w:rPr>
  </w:style>
  <w:style w:type="character" w:customStyle="1" w:styleId="ListLabel2576">
    <w:name w:val="ListLabel 2576"/>
    <w:qFormat/>
    <w:rPr>
      <w:b w:val="0"/>
      <w:bCs w:val="0"/>
      <w:sz w:val="20"/>
      <w:szCs w:val="20"/>
    </w:rPr>
  </w:style>
  <w:style w:type="character" w:customStyle="1" w:styleId="ListLabel2577">
    <w:name w:val="ListLabel 257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578">
    <w:name w:val="ListLabel 2578"/>
    <w:qFormat/>
    <w:rPr>
      <w:b w:val="0"/>
      <w:bCs w:val="0"/>
      <w:sz w:val="20"/>
      <w:szCs w:val="20"/>
    </w:rPr>
  </w:style>
  <w:style w:type="character" w:customStyle="1" w:styleId="ListLabel2579">
    <w:name w:val="ListLabel 257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580">
    <w:name w:val="ListLabel 258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581">
    <w:name w:val="ListLabel 2581"/>
    <w:qFormat/>
    <w:rPr>
      <w:rFonts w:cs="OpenSymbol"/>
      <w:b w:val="0"/>
      <w:bCs w:val="0"/>
      <w:sz w:val="20"/>
      <w:szCs w:val="20"/>
    </w:rPr>
  </w:style>
  <w:style w:type="character" w:customStyle="1" w:styleId="ListLabel2582">
    <w:name w:val="ListLabel 2582"/>
    <w:qFormat/>
    <w:rPr>
      <w:rFonts w:cs="OpenSymbol"/>
      <w:b w:val="0"/>
      <w:bCs w:val="0"/>
      <w:sz w:val="20"/>
      <w:szCs w:val="20"/>
    </w:rPr>
  </w:style>
  <w:style w:type="character" w:customStyle="1" w:styleId="ListLabel2583">
    <w:name w:val="ListLabel 2583"/>
    <w:qFormat/>
    <w:rPr>
      <w:rFonts w:cs="Wingdings 2"/>
    </w:rPr>
  </w:style>
  <w:style w:type="character" w:customStyle="1" w:styleId="ListLabel2584">
    <w:name w:val="ListLabel 2584"/>
    <w:qFormat/>
    <w:rPr>
      <w:rFonts w:cs="OpenSymbol"/>
      <w:b w:val="0"/>
      <w:bCs w:val="0"/>
      <w:sz w:val="20"/>
      <w:szCs w:val="20"/>
    </w:rPr>
  </w:style>
  <w:style w:type="character" w:customStyle="1" w:styleId="ListLabel2585">
    <w:name w:val="ListLabel 2585"/>
    <w:qFormat/>
    <w:rPr>
      <w:rFonts w:cs="OpenSymbol"/>
      <w:b w:val="0"/>
      <w:bCs w:val="0"/>
      <w:sz w:val="20"/>
      <w:szCs w:val="20"/>
    </w:rPr>
  </w:style>
  <w:style w:type="character" w:customStyle="1" w:styleId="ListLabel2586">
    <w:name w:val="ListLabel 2586"/>
    <w:qFormat/>
    <w:rPr>
      <w:rFonts w:cs="Wingdings 2"/>
    </w:rPr>
  </w:style>
  <w:style w:type="character" w:customStyle="1" w:styleId="ListLabel2587">
    <w:name w:val="ListLabel 2587"/>
    <w:qFormat/>
    <w:rPr>
      <w:rFonts w:cs="OpenSymbol"/>
      <w:b w:val="0"/>
      <w:bCs w:val="0"/>
      <w:sz w:val="20"/>
      <w:szCs w:val="20"/>
    </w:rPr>
  </w:style>
  <w:style w:type="character" w:customStyle="1" w:styleId="ListLabel2588">
    <w:name w:val="ListLabel 2588"/>
    <w:qFormat/>
    <w:rPr>
      <w:rFonts w:cs="OpenSymbol"/>
      <w:b w:val="0"/>
      <w:bCs w:val="0"/>
      <w:sz w:val="20"/>
      <w:szCs w:val="20"/>
    </w:rPr>
  </w:style>
  <w:style w:type="character" w:customStyle="1" w:styleId="ListLabel2589">
    <w:name w:val="ListLabel 2589"/>
    <w:qFormat/>
    <w:rPr>
      <w:rFonts w:cs="Calibri;Arial"/>
      <w:color w:val="000000"/>
      <w:sz w:val="22"/>
      <w:szCs w:val="20"/>
    </w:rPr>
  </w:style>
  <w:style w:type="character" w:customStyle="1" w:styleId="ListLabel2590">
    <w:name w:val="ListLabel 2590"/>
    <w:qFormat/>
    <w:rPr>
      <w:b w:val="0"/>
      <w:bCs w:val="0"/>
      <w:sz w:val="20"/>
      <w:szCs w:val="20"/>
    </w:rPr>
  </w:style>
  <w:style w:type="character" w:customStyle="1" w:styleId="ListLabel2591">
    <w:name w:val="ListLabel 25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92">
    <w:name w:val="ListLabel 2592"/>
    <w:qFormat/>
    <w:rPr>
      <w:b w:val="0"/>
      <w:bCs w:val="0"/>
      <w:sz w:val="24"/>
      <w:szCs w:val="24"/>
    </w:rPr>
  </w:style>
  <w:style w:type="character" w:customStyle="1" w:styleId="ListLabel2593">
    <w:name w:val="ListLabel 2593"/>
    <w:qFormat/>
    <w:rPr>
      <w:b w:val="0"/>
      <w:bCs w:val="0"/>
      <w:sz w:val="24"/>
      <w:szCs w:val="24"/>
    </w:rPr>
  </w:style>
  <w:style w:type="character" w:customStyle="1" w:styleId="ListLabel2594">
    <w:name w:val="ListLabel 2594"/>
    <w:qFormat/>
    <w:rPr>
      <w:b w:val="0"/>
      <w:bCs w:val="0"/>
      <w:sz w:val="24"/>
      <w:szCs w:val="24"/>
    </w:rPr>
  </w:style>
  <w:style w:type="character" w:customStyle="1" w:styleId="ListLabel2595">
    <w:name w:val="ListLabel 2595"/>
    <w:qFormat/>
    <w:rPr>
      <w:b w:val="0"/>
      <w:bCs w:val="0"/>
      <w:sz w:val="24"/>
      <w:szCs w:val="24"/>
    </w:rPr>
  </w:style>
  <w:style w:type="character" w:customStyle="1" w:styleId="ListLabel2596">
    <w:name w:val="ListLabel 2596"/>
    <w:qFormat/>
    <w:rPr>
      <w:b w:val="0"/>
      <w:bCs w:val="0"/>
      <w:sz w:val="24"/>
      <w:szCs w:val="24"/>
    </w:rPr>
  </w:style>
  <w:style w:type="character" w:customStyle="1" w:styleId="ListLabel2597">
    <w:name w:val="ListLabel 2597"/>
    <w:qFormat/>
    <w:rPr>
      <w:b w:val="0"/>
      <w:bCs w:val="0"/>
      <w:sz w:val="24"/>
      <w:szCs w:val="24"/>
    </w:rPr>
  </w:style>
  <w:style w:type="character" w:customStyle="1" w:styleId="ListLabel2598">
    <w:name w:val="ListLabel 2598"/>
    <w:qFormat/>
    <w:rPr>
      <w:b w:val="0"/>
      <w:bCs w:val="0"/>
      <w:sz w:val="24"/>
      <w:szCs w:val="24"/>
    </w:rPr>
  </w:style>
  <w:style w:type="character" w:customStyle="1" w:styleId="ListLabel2599">
    <w:name w:val="ListLabel 2599"/>
    <w:qFormat/>
    <w:rPr>
      <w:b w:val="0"/>
      <w:bCs w:val="0"/>
      <w:sz w:val="24"/>
      <w:szCs w:val="24"/>
    </w:rPr>
  </w:style>
  <w:style w:type="character" w:customStyle="1" w:styleId="ListLabel2600">
    <w:name w:val="ListLabel 2600"/>
    <w:qFormat/>
    <w:rPr>
      <w:rFonts w:cs="Arial"/>
      <w:b/>
      <w:bCs/>
      <w:color w:val="000000"/>
      <w:sz w:val="20"/>
      <w:szCs w:val="20"/>
    </w:rPr>
  </w:style>
  <w:style w:type="character" w:customStyle="1" w:styleId="ListLabel2601">
    <w:name w:val="ListLabel 2601"/>
    <w:qFormat/>
    <w:rPr>
      <w:b w:val="0"/>
      <w:bCs w:val="0"/>
      <w:sz w:val="24"/>
      <w:szCs w:val="24"/>
    </w:rPr>
  </w:style>
  <w:style w:type="character" w:customStyle="1" w:styleId="ListLabel2602">
    <w:name w:val="ListLabel 2602"/>
    <w:qFormat/>
    <w:rPr>
      <w:b w:val="0"/>
      <w:bCs w:val="0"/>
      <w:sz w:val="24"/>
      <w:szCs w:val="24"/>
    </w:rPr>
  </w:style>
  <w:style w:type="character" w:customStyle="1" w:styleId="ListLabel2603">
    <w:name w:val="ListLabel 2603"/>
    <w:qFormat/>
    <w:rPr>
      <w:b w:val="0"/>
      <w:bCs w:val="0"/>
      <w:sz w:val="24"/>
      <w:szCs w:val="24"/>
    </w:rPr>
  </w:style>
  <w:style w:type="character" w:customStyle="1" w:styleId="ListLabel2604">
    <w:name w:val="ListLabel 2604"/>
    <w:qFormat/>
    <w:rPr>
      <w:b w:val="0"/>
      <w:bCs w:val="0"/>
      <w:sz w:val="24"/>
      <w:szCs w:val="24"/>
    </w:rPr>
  </w:style>
  <w:style w:type="character" w:customStyle="1" w:styleId="ListLabel2605">
    <w:name w:val="ListLabel 2605"/>
    <w:qFormat/>
    <w:rPr>
      <w:b w:val="0"/>
      <w:bCs w:val="0"/>
      <w:sz w:val="24"/>
      <w:szCs w:val="24"/>
    </w:rPr>
  </w:style>
  <w:style w:type="character" w:customStyle="1" w:styleId="ListLabel2606">
    <w:name w:val="ListLabel 2606"/>
    <w:qFormat/>
    <w:rPr>
      <w:b w:val="0"/>
      <w:bCs w:val="0"/>
      <w:sz w:val="24"/>
      <w:szCs w:val="24"/>
    </w:rPr>
  </w:style>
  <w:style w:type="character" w:customStyle="1" w:styleId="ListLabel2607">
    <w:name w:val="ListLabel 2607"/>
    <w:qFormat/>
    <w:rPr>
      <w:b w:val="0"/>
      <w:bCs w:val="0"/>
      <w:sz w:val="24"/>
      <w:szCs w:val="24"/>
    </w:rPr>
  </w:style>
  <w:style w:type="character" w:customStyle="1" w:styleId="ListLabel2608">
    <w:name w:val="ListLabel 2608"/>
    <w:qFormat/>
    <w:rPr>
      <w:b w:val="0"/>
      <w:bCs w:val="0"/>
      <w:sz w:val="24"/>
      <w:szCs w:val="24"/>
    </w:rPr>
  </w:style>
  <w:style w:type="character" w:customStyle="1" w:styleId="ListLabel2609">
    <w:name w:val="ListLabel 260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610">
    <w:name w:val="ListLabel 2610"/>
    <w:qFormat/>
    <w:rPr>
      <w:b w:val="0"/>
      <w:bCs w:val="0"/>
      <w:sz w:val="24"/>
      <w:szCs w:val="24"/>
    </w:rPr>
  </w:style>
  <w:style w:type="character" w:customStyle="1" w:styleId="ListLabel2611">
    <w:name w:val="ListLabel 2611"/>
    <w:qFormat/>
    <w:rPr>
      <w:b w:val="0"/>
      <w:bCs w:val="0"/>
      <w:sz w:val="24"/>
      <w:szCs w:val="24"/>
    </w:rPr>
  </w:style>
  <w:style w:type="character" w:customStyle="1" w:styleId="ListLabel2612">
    <w:name w:val="ListLabel 2612"/>
    <w:qFormat/>
    <w:rPr>
      <w:b w:val="0"/>
      <w:bCs w:val="0"/>
      <w:sz w:val="24"/>
      <w:szCs w:val="24"/>
    </w:rPr>
  </w:style>
  <w:style w:type="character" w:customStyle="1" w:styleId="ListLabel2613">
    <w:name w:val="ListLabel 2613"/>
    <w:qFormat/>
    <w:rPr>
      <w:b w:val="0"/>
      <w:bCs w:val="0"/>
      <w:sz w:val="24"/>
      <w:szCs w:val="24"/>
    </w:rPr>
  </w:style>
  <w:style w:type="character" w:customStyle="1" w:styleId="ListLabel2614">
    <w:name w:val="ListLabel 2614"/>
    <w:qFormat/>
    <w:rPr>
      <w:b w:val="0"/>
      <w:bCs w:val="0"/>
      <w:sz w:val="24"/>
      <w:szCs w:val="24"/>
    </w:rPr>
  </w:style>
  <w:style w:type="character" w:customStyle="1" w:styleId="ListLabel2615">
    <w:name w:val="ListLabel 2615"/>
    <w:qFormat/>
    <w:rPr>
      <w:b w:val="0"/>
      <w:bCs w:val="0"/>
      <w:sz w:val="24"/>
      <w:szCs w:val="24"/>
    </w:rPr>
  </w:style>
  <w:style w:type="character" w:customStyle="1" w:styleId="ListLabel2616">
    <w:name w:val="ListLabel 2616"/>
    <w:qFormat/>
    <w:rPr>
      <w:b w:val="0"/>
      <w:bCs w:val="0"/>
      <w:sz w:val="24"/>
      <w:szCs w:val="24"/>
    </w:rPr>
  </w:style>
  <w:style w:type="character" w:customStyle="1" w:styleId="ListLabel2617">
    <w:name w:val="ListLabel 2617"/>
    <w:qFormat/>
    <w:rPr>
      <w:b w:val="0"/>
      <w:bCs w:val="0"/>
      <w:sz w:val="24"/>
      <w:szCs w:val="24"/>
    </w:rPr>
  </w:style>
  <w:style w:type="character" w:customStyle="1" w:styleId="ListLabel2618">
    <w:name w:val="ListLabel 2618"/>
    <w:qFormat/>
    <w:rPr>
      <w:rFonts w:cs="Arial"/>
      <w:b/>
      <w:bCs/>
      <w:color w:val="000000"/>
      <w:sz w:val="20"/>
      <w:szCs w:val="20"/>
    </w:rPr>
  </w:style>
  <w:style w:type="character" w:customStyle="1" w:styleId="ListLabel2619">
    <w:name w:val="ListLabel 2619"/>
    <w:qFormat/>
    <w:rPr>
      <w:b w:val="0"/>
      <w:bCs w:val="0"/>
      <w:color w:val="000000"/>
      <w:sz w:val="20"/>
      <w:szCs w:val="20"/>
    </w:rPr>
  </w:style>
  <w:style w:type="character" w:customStyle="1" w:styleId="ListLabel2620">
    <w:name w:val="ListLabel 2620"/>
    <w:qFormat/>
    <w:rPr>
      <w:b w:val="0"/>
      <w:bCs w:val="0"/>
      <w:sz w:val="24"/>
      <w:szCs w:val="24"/>
    </w:rPr>
  </w:style>
  <w:style w:type="character" w:customStyle="1" w:styleId="ListLabel2621">
    <w:name w:val="ListLabel 2621"/>
    <w:qFormat/>
    <w:rPr>
      <w:b w:val="0"/>
      <w:bCs w:val="0"/>
      <w:sz w:val="24"/>
      <w:szCs w:val="24"/>
    </w:rPr>
  </w:style>
  <w:style w:type="character" w:customStyle="1" w:styleId="ListLabel2622">
    <w:name w:val="ListLabel 2622"/>
    <w:qFormat/>
    <w:rPr>
      <w:b w:val="0"/>
      <w:bCs w:val="0"/>
      <w:sz w:val="24"/>
      <w:szCs w:val="24"/>
    </w:rPr>
  </w:style>
  <w:style w:type="character" w:customStyle="1" w:styleId="ListLabel2623">
    <w:name w:val="ListLabel 2623"/>
    <w:qFormat/>
    <w:rPr>
      <w:b w:val="0"/>
      <w:bCs w:val="0"/>
      <w:sz w:val="24"/>
      <w:szCs w:val="24"/>
    </w:rPr>
  </w:style>
  <w:style w:type="character" w:customStyle="1" w:styleId="ListLabel2624">
    <w:name w:val="ListLabel 2624"/>
    <w:qFormat/>
    <w:rPr>
      <w:b w:val="0"/>
      <w:bCs w:val="0"/>
      <w:sz w:val="24"/>
      <w:szCs w:val="24"/>
    </w:rPr>
  </w:style>
  <w:style w:type="character" w:customStyle="1" w:styleId="ListLabel2625">
    <w:name w:val="ListLabel 2625"/>
    <w:qFormat/>
    <w:rPr>
      <w:rFonts w:cs="Calibri;Arial"/>
      <w:color w:val="000000"/>
      <w:sz w:val="22"/>
      <w:szCs w:val="20"/>
    </w:rPr>
  </w:style>
  <w:style w:type="character" w:customStyle="1" w:styleId="ListLabel2626">
    <w:name w:val="ListLabel 2626"/>
    <w:qFormat/>
    <w:rPr>
      <w:b w:val="0"/>
      <w:bCs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Luxi Sans;Arial" w:hAnsi="Luxi Sans;Arial" w:cs="Luxi Sans;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76" w:lineRule="auto"/>
    </w:pPr>
    <w:rPr>
      <w:rFonts w:ascii="Calibri;Arial" w:eastAsia="Lucida Sans Unicode" w:hAnsi="Calibri;Arial" w:cs="Calibri;Arial"/>
      <w:sz w:val="22"/>
      <w:szCs w:val="22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3">
    <w:name w:val="Nagłówek3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uiPriority w:val="99"/>
    <w:qFormat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agwek1"/>
    <w:link w:val="PodtytuZnak"/>
    <w:uiPriority w:val="99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1C2B6F"/>
    <w:pPr>
      <w:suppressAutoHyphens w:val="0"/>
    </w:pPr>
    <w:rPr>
      <w:rFonts w:ascii="Arial" w:hAnsi="Arial" w:cs="Arial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4D7428"/>
    <w:rPr>
      <w:b/>
      <w:bCs/>
    </w:rPr>
  </w:style>
  <w:style w:type="paragraph" w:customStyle="1" w:styleId="Akapitzlist1">
    <w:name w:val="Akapit z listą1"/>
    <w:aliases w:val="Wypunktowanie,Numeracja załączników"/>
    <w:basedOn w:val="Normalny"/>
    <w:link w:val="AkapitzlistZnak"/>
    <w:uiPriority w:val="34"/>
    <w:qFormat/>
    <w:rsid w:val="00F435C0"/>
    <w:pPr>
      <w:widowControl w:val="0"/>
      <w:ind w:left="720"/>
      <w:contextualSpacing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AkapitzlistZnak">
    <w:name w:val="Akapit z listą Znak"/>
    <w:aliases w:val="Wypunktowanie Znak,Numeracja załączników Znak"/>
    <w:link w:val="Akapitzlist1"/>
    <w:uiPriority w:val="34"/>
    <w:rsid w:val="00F435C0"/>
    <w:rPr>
      <w:rFonts w:ascii="Times New Roman" w:eastAsia="SimSun" w:hAnsi="Times New Roman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3587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pakietów nr 5-9</vt:lpstr>
    </vt:vector>
  </TitlesOfParts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pakietów nr 5-9</dc:title>
  <dc:creator>user</dc:creator>
  <cp:lastModifiedBy>User</cp:lastModifiedBy>
  <cp:revision>3</cp:revision>
  <cp:lastPrinted>2020-04-01T10:44:00Z</cp:lastPrinted>
  <dcterms:created xsi:type="dcterms:W3CDTF">2020-05-06T06:57:00Z</dcterms:created>
  <dcterms:modified xsi:type="dcterms:W3CDTF">2020-05-27T06:47:00Z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