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1F5F6" w14:textId="77777777" w:rsidR="00352A90" w:rsidRPr="00731A3F" w:rsidRDefault="00352A90" w:rsidP="00731A3F">
      <w:pPr>
        <w:pStyle w:val="Akapitzlist4"/>
        <w:jc w:val="right"/>
        <w:rPr>
          <w:rFonts w:ascii="Arial" w:hAnsi="Arial" w:cs="Arial"/>
          <w:sz w:val="22"/>
          <w:szCs w:val="22"/>
        </w:rPr>
      </w:pPr>
      <w:r w:rsidRPr="00731A3F">
        <w:rPr>
          <w:rFonts w:ascii="Arial" w:hAnsi="Arial" w:cs="Arial"/>
          <w:sz w:val="22"/>
          <w:szCs w:val="22"/>
        </w:rPr>
        <w:t>Załącznik nr 8 do SWZ</w:t>
      </w:r>
      <w:r w:rsidRPr="00731A3F">
        <w:rPr>
          <w:rFonts w:ascii="Arial" w:hAnsi="Arial" w:cs="Arial"/>
          <w:sz w:val="22"/>
          <w:szCs w:val="22"/>
        </w:rPr>
        <w:br/>
      </w:r>
    </w:p>
    <w:p w14:paraId="3C35E3E4" w14:textId="77777777" w:rsidR="00352A90" w:rsidRPr="00691948" w:rsidRDefault="00352A90" w:rsidP="00352A90">
      <w:pPr>
        <w:pStyle w:val="Tekstpodstawowy"/>
        <w:pBdr>
          <w:bottom w:val="single" w:sz="4" w:space="1" w:color="auto"/>
        </w:pBdr>
        <w:spacing w:line="276" w:lineRule="auto"/>
        <w:jc w:val="center"/>
        <w:rPr>
          <w:sz w:val="20"/>
          <w:szCs w:val="20"/>
        </w:rPr>
      </w:pPr>
      <w:r w:rsidRPr="00691948">
        <w:rPr>
          <w:sz w:val="20"/>
          <w:szCs w:val="20"/>
        </w:rPr>
        <w:t xml:space="preserve">WZÓR UMOWY </w:t>
      </w:r>
    </w:p>
    <w:p w14:paraId="7A746FAD" w14:textId="77777777" w:rsidR="00352A90" w:rsidRPr="00691948" w:rsidRDefault="00352A90" w:rsidP="00352A90">
      <w:pPr>
        <w:spacing w:before="120" w:after="120" w:line="276" w:lineRule="auto"/>
        <w:jc w:val="center"/>
        <w:rPr>
          <w:rFonts w:ascii="Arial" w:hAnsi="Arial" w:cs="Arial"/>
          <w:b/>
        </w:rPr>
      </w:pPr>
      <w:r w:rsidRPr="00691948">
        <w:rPr>
          <w:rFonts w:ascii="Arial" w:hAnsi="Arial" w:cs="Arial"/>
          <w:b/>
        </w:rPr>
        <w:t>Umowa Nr ……………….</w:t>
      </w:r>
    </w:p>
    <w:p w14:paraId="5FED357C" w14:textId="77777777" w:rsidR="00352A90" w:rsidRPr="00691948" w:rsidRDefault="00352A90" w:rsidP="00352A90">
      <w:pPr>
        <w:spacing w:line="276" w:lineRule="auto"/>
        <w:jc w:val="center"/>
        <w:rPr>
          <w:rFonts w:ascii="Arial" w:hAnsi="Arial" w:cs="Arial"/>
          <w:b/>
        </w:rPr>
      </w:pPr>
    </w:p>
    <w:p w14:paraId="2A29B6C8" w14:textId="1CCC714D" w:rsidR="00352A90" w:rsidRPr="00691948" w:rsidRDefault="00352A90" w:rsidP="00113172">
      <w:pPr>
        <w:pStyle w:val="Default"/>
        <w:spacing w:line="276" w:lineRule="auto"/>
        <w:jc w:val="both"/>
        <w:rPr>
          <w:rFonts w:ascii="Arial" w:hAnsi="Arial" w:cs="Arial"/>
          <w:color w:val="auto"/>
          <w:sz w:val="20"/>
          <w:szCs w:val="20"/>
        </w:rPr>
      </w:pPr>
      <w:r w:rsidRPr="00691948">
        <w:rPr>
          <w:rFonts w:ascii="Arial" w:hAnsi="Arial" w:cs="Arial"/>
          <w:color w:val="auto"/>
          <w:sz w:val="20"/>
          <w:szCs w:val="20"/>
        </w:rPr>
        <w:br/>
        <w:t>zawarta dnia ............................... 202</w:t>
      </w:r>
      <w:r w:rsidR="00A11EDA">
        <w:rPr>
          <w:rFonts w:ascii="Arial" w:hAnsi="Arial" w:cs="Arial"/>
          <w:color w:val="auto"/>
          <w:sz w:val="20"/>
          <w:szCs w:val="20"/>
        </w:rPr>
        <w:t>4</w:t>
      </w:r>
      <w:r w:rsidRPr="00691948">
        <w:rPr>
          <w:rFonts w:ascii="Arial" w:hAnsi="Arial" w:cs="Arial"/>
          <w:color w:val="auto"/>
          <w:sz w:val="20"/>
          <w:szCs w:val="20"/>
        </w:rPr>
        <w:t xml:space="preserve"> r. w ………………….., pomiędzy: </w:t>
      </w:r>
    </w:p>
    <w:p w14:paraId="1D55DD3E" w14:textId="51C0CB96" w:rsidR="00DA0DD7" w:rsidRPr="00691948" w:rsidRDefault="00411BA7" w:rsidP="00113172">
      <w:pPr>
        <w:pStyle w:val="Default"/>
        <w:spacing w:line="276" w:lineRule="auto"/>
        <w:jc w:val="both"/>
        <w:rPr>
          <w:rFonts w:ascii="Arial" w:hAnsi="Arial" w:cs="Arial"/>
          <w:color w:val="auto"/>
          <w:sz w:val="20"/>
          <w:szCs w:val="20"/>
        </w:rPr>
      </w:pPr>
      <w:r>
        <w:rPr>
          <w:rFonts w:ascii="Arial" w:hAnsi="Arial" w:cs="Arial"/>
          <w:b/>
          <w:bCs/>
          <w:color w:val="auto"/>
          <w:sz w:val="20"/>
          <w:szCs w:val="20"/>
        </w:rPr>
        <w:t>Trzcińsko</w:t>
      </w:r>
      <w:r w:rsidR="00521CD4">
        <w:rPr>
          <w:rFonts w:ascii="Arial" w:hAnsi="Arial" w:cs="Arial"/>
          <w:b/>
          <w:bCs/>
          <w:color w:val="auto"/>
          <w:sz w:val="20"/>
          <w:szCs w:val="20"/>
        </w:rPr>
        <w:t>-Zdrój</w:t>
      </w:r>
      <w:r>
        <w:rPr>
          <w:rFonts w:ascii="Arial" w:hAnsi="Arial" w:cs="Arial"/>
          <w:b/>
          <w:bCs/>
          <w:color w:val="auto"/>
          <w:sz w:val="20"/>
          <w:szCs w:val="20"/>
        </w:rPr>
        <w:t xml:space="preserve"> </w:t>
      </w:r>
      <w:r w:rsidR="000273F5" w:rsidRPr="00691948">
        <w:rPr>
          <w:rFonts w:ascii="Arial" w:hAnsi="Arial" w:cs="Arial"/>
          <w:b/>
          <w:bCs/>
          <w:color w:val="auto"/>
          <w:sz w:val="20"/>
          <w:szCs w:val="20"/>
        </w:rPr>
        <w:t xml:space="preserve">, </w:t>
      </w:r>
      <w:r w:rsidR="002B2DBA">
        <w:rPr>
          <w:rFonts w:ascii="Arial" w:hAnsi="Arial" w:cs="Arial"/>
          <w:b/>
          <w:bCs/>
          <w:color w:val="auto"/>
          <w:sz w:val="20"/>
          <w:szCs w:val="20"/>
        </w:rPr>
        <w:t>…………………………..</w:t>
      </w:r>
      <w:r w:rsidR="00DA0DD7" w:rsidRPr="00691948">
        <w:rPr>
          <w:rFonts w:ascii="Arial" w:hAnsi="Arial" w:cs="Arial"/>
          <w:b/>
          <w:bCs/>
          <w:color w:val="auto"/>
          <w:sz w:val="20"/>
          <w:szCs w:val="20"/>
        </w:rPr>
        <w:t xml:space="preserve">; woj. </w:t>
      </w:r>
      <w:r w:rsidR="002B2DBA">
        <w:rPr>
          <w:rFonts w:ascii="Arial" w:hAnsi="Arial" w:cs="Arial"/>
          <w:b/>
          <w:bCs/>
          <w:color w:val="auto"/>
          <w:sz w:val="20"/>
          <w:szCs w:val="20"/>
        </w:rPr>
        <w:t>……………</w:t>
      </w:r>
      <w:r w:rsidR="00DA0DD7" w:rsidRPr="00691948">
        <w:rPr>
          <w:rFonts w:ascii="Arial" w:hAnsi="Arial" w:cs="Arial"/>
          <w:b/>
          <w:bCs/>
          <w:color w:val="auto"/>
          <w:sz w:val="20"/>
          <w:szCs w:val="20"/>
        </w:rPr>
        <w:t xml:space="preserve">, </w:t>
      </w:r>
      <w:r w:rsidR="00DA0DD7" w:rsidRPr="00691948">
        <w:rPr>
          <w:rFonts w:ascii="Arial" w:hAnsi="Arial" w:cs="Arial"/>
          <w:color w:val="auto"/>
          <w:sz w:val="20"/>
          <w:szCs w:val="20"/>
        </w:rPr>
        <w:t xml:space="preserve">w której imieniu działają: </w:t>
      </w:r>
    </w:p>
    <w:p w14:paraId="02154B0D" w14:textId="14E71D5A" w:rsidR="00DA0DD7" w:rsidRPr="00691948" w:rsidRDefault="002B2DBA" w:rsidP="00113172">
      <w:pPr>
        <w:pStyle w:val="Default"/>
        <w:spacing w:line="276" w:lineRule="auto"/>
        <w:jc w:val="both"/>
        <w:rPr>
          <w:rFonts w:ascii="Arial" w:hAnsi="Arial" w:cs="Arial"/>
          <w:color w:val="auto"/>
          <w:sz w:val="20"/>
          <w:szCs w:val="20"/>
        </w:rPr>
      </w:pPr>
      <w:r>
        <w:rPr>
          <w:rFonts w:ascii="Arial" w:hAnsi="Arial" w:cs="Arial"/>
          <w:color w:val="auto"/>
          <w:sz w:val="20"/>
          <w:szCs w:val="20"/>
        </w:rPr>
        <w:t>…………………….</w:t>
      </w:r>
      <w:r w:rsidR="00DA0DD7" w:rsidRPr="00691948">
        <w:rPr>
          <w:rFonts w:ascii="Arial" w:hAnsi="Arial" w:cs="Arial"/>
          <w:color w:val="auto"/>
          <w:sz w:val="20"/>
          <w:szCs w:val="20"/>
        </w:rPr>
        <w:t xml:space="preserve"> – </w:t>
      </w:r>
      <w:r w:rsidR="00451561">
        <w:rPr>
          <w:rFonts w:ascii="Arial" w:hAnsi="Arial" w:cs="Arial"/>
          <w:color w:val="auto"/>
          <w:sz w:val="20"/>
          <w:szCs w:val="20"/>
        </w:rPr>
        <w:t>Burmistrz</w:t>
      </w:r>
      <w:r w:rsidR="00DA0DD7" w:rsidRPr="00691948">
        <w:rPr>
          <w:rFonts w:ascii="Arial" w:hAnsi="Arial" w:cs="Arial"/>
          <w:color w:val="auto"/>
          <w:sz w:val="20"/>
          <w:szCs w:val="20"/>
        </w:rPr>
        <w:t xml:space="preserve"> </w:t>
      </w:r>
      <w:r>
        <w:rPr>
          <w:rFonts w:ascii="Arial" w:hAnsi="Arial" w:cs="Arial"/>
          <w:color w:val="auto"/>
          <w:sz w:val="20"/>
          <w:szCs w:val="20"/>
        </w:rPr>
        <w:t>……………….</w:t>
      </w:r>
      <w:r w:rsidR="00DA0DD7" w:rsidRPr="00691948">
        <w:rPr>
          <w:rFonts w:ascii="Arial" w:hAnsi="Arial" w:cs="Arial"/>
          <w:color w:val="auto"/>
          <w:sz w:val="20"/>
          <w:szCs w:val="20"/>
        </w:rPr>
        <w:t xml:space="preserve"> </w:t>
      </w:r>
    </w:p>
    <w:p w14:paraId="05ECD5B1" w14:textId="77777777" w:rsidR="00DA0DD7" w:rsidRPr="00691948" w:rsidRDefault="00DA0DD7" w:rsidP="00113172">
      <w:pPr>
        <w:pStyle w:val="Default"/>
        <w:spacing w:line="276" w:lineRule="auto"/>
        <w:jc w:val="both"/>
        <w:rPr>
          <w:rFonts w:ascii="Arial" w:hAnsi="Arial" w:cs="Arial"/>
          <w:color w:val="auto"/>
          <w:sz w:val="20"/>
          <w:szCs w:val="20"/>
        </w:rPr>
      </w:pPr>
      <w:r w:rsidRPr="00691948">
        <w:rPr>
          <w:rFonts w:ascii="Arial" w:hAnsi="Arial" w:cs="Arial"/>
          <w:color w:val="auto"/>
          <w:sz w:val="20"/>
          <w:szCs w:val="20"/>
        </w:rPr>
        <w:t xml:space="preserve">przy kontrasygnacie </w:t>
      </w:r>
    </w:p>
    <w:p w14:paraId="69CEA1F8" w14:textId="77777777" w:rsidR="00352A90" w:rsidRPr="00691948" w:rsidRDefault="002B2DBA" w:rsidP="00113172">
      <w:pPr>
        <w:pStyle w:val="Default"/>
        <w:spacing w:line="276" w:lineRule="auto"/>
        <w:jc w:val="both"/>
        <w:rPr>
          <w:rFonts w:ascii="Arial" w:hAnsi="Arial" w:cs="Arial"/>
          <w:sz w:val="20"/>
          <w:szCs w:val="20"/>
        </w:rPr>
      </w:pPr>
      <w:r>
        <w:rPr>
          <w:rFonts w:ascii="Arial" w:hAnsi="Arial" w:cs="Arial"/>
          <w:color w:val="auto"/>
          <w:sz w:val="20"/>
          <w:szCs w:val="20"/>
        </w:rPr>
        <w:t>……………………………..</w:t>
      </w:r>
      <w:r w:rsidR="00DA0DD7" w:rsidRPr="00691948">
        <w:rPr>
          <w:rFonts w:ascii="Arial" w:hAnsi="Arial" w:cs="Arial"/>
          <w:color w:val="auto"/>
          <w:sz w:val="20"/>
          <w:szCs w:val="20"/>
        </w:rPr>
        <w:t xml:space="preserve"> – Skarbnika Gminy</w:t>
      </w:r>
      <w:r w:rsidR="00352A90" w:rsidRPr="00691948">
        <w:rPr>
          <w:rFonts w:ascii="Arial" w:hAnsi="Arial" w:cs="Arial"/>
          <w:sz w:val="20"/>
          <w:szCs w:val="20"/>
        </w:rPr>
        <w:t xml:space="preserve">, </w:t>
      </w:r>
    </w:p>
    <w:p w14:paraId="3728A08B" w14:textId="77777777" w:rsidR="00352A90" w:rsidRPr="00691948" w:rsidRDefault="00352A90" w:rsidP="00113172">
      <w:pPr>
        <w:pStyle w:val="Default"/>
        <w:spacing w:line="276" w:lineRule="auto"/>
        <w:jc w:val="both"/>
        <w:rPr>
          <w:rFonts w:ascii="Arial" w:hAnsi="Arial" w:cs="Arial"/>
          <w:sz w:val="20"/>
          <w:szCs w:val="20"/>
        </w:rPr>
      </w:pPr>
      <w:r w:rsidRPr="00691948">
        <w:rPr>
          <w:rFonts w:ascii="Arial" w:hAnsi="Arial" w:cs="Arial"/>
          <w:color w:val="auto"/>
          <w:sz w:val="20"/>
          <w:szCs w:val="20"/>
        </w:rPr>
        <w:t xml:space="preserve">zwaną dalej w </w:t>
      </w:r>
      <w:r w:rsidRPr="00691948">
        <w:rPr>
          <w:rFonts w:ascii="Arial" w:hAnsi="Arial" w:cs="Arial"/>
          <w:b/>
          <w:bCs/>
          <w:color w:val="auto"/>
          <w:sz w:val="20"/>
          <w:szCs w:val="20"/>
        </w:rPr>
        <w:t>„Zamawiającym”</w:t>
      </w:r>
    </w:p>
    <w:p w14:paraId="2CA3CFE9" w14:textId="77777777" w:rsidR="00352A90" w:rsidRPr="00691948" w:rsidRDefault="00352A90" w:rsidP="00352A90">
      <w:pPr>
        <w:spacing w:after="120" w:line="276" w:lineRule="auto"/>
        <w:rPr>
          <w:rFonts w:ascii="Arial" w:hAnsi="Arial" w:cs="Arial"/>
        </w:rPr>
      </w:pPr>
      <w:r w:rsidRPr="00691948">
        <w:rPr>
          <w:rFonts w:ascii="Arial" w:hAnsi="Arial" w:cs="Arial"/>
        </w:rPr>
        <w:t>a</w:t>
      </w:r>
    </w:p>
    <w:p w14:paraId="236BE833" w14:textId="77777777" w:rsidR="00352A90" w:rsidRPr="00691948" w:rsidRDefault="00352A90" w:rsidP="00352A90">
      <w:pPr>
        <w:pStyle w:val="Default"/>
        <w:spacing w:after="120" w:line="276" w:lineRule="auto"/>
        <w:jc w:val="both"/>
        <w:rPr>
          <w:rFonts w:ascii="Arial" w:hAnsi="Arial" w:cs="Arial"/>
          <w:color w:val="auto"/>
          <w:sz w:val="20"/>
          <w:szCs w:val="20"/>
        </w:rPr>
      </w:pPr>
      <w:r w:rsidRPr="00691948">
        <w:rPr>
          <w:rFonts w:ascii="Arial" w:hAnsi="Arial" w:cs="Arial"/>
          <w:i/>
          <w:iCs/>
          <w:color w:val="auto"/>
          <w:sz w:val="20"/>
          <w:szCs w:val="20"/>
        </w:rPr>
        <w:t xml:space="preserve">*gdy kontrahentem jest spółka prawa handlowego: </w:t>
      </w:r>
    </w:p>
    <w:p w14:paraId="7DB7BC19" w14:textId="77777777" w:rsidR="00352A90" w:rsidRPr="00691948" w:rsidRDefault="00352A90" w:rsidP="00352A90">
      <w:pPr>
        <w:pStyle w:val="Default"/>
        <w:spacing w:after="120" w:line="276" w:lineRule="auto"/>
        <w:jc w:val="both"/>
        <w:rPr>
          <w:rFonts w:ascii="Arial" w:hAnsi="Arial" w:cs="Arial"/>
          <w:color w:val="auto"/>
          <w:sz w:val="20"/>
          <w:szCs w:val="20"/>
        </w:rPr>
      </w:pPr>
      <w:r w:rsidRPr="00691948">
        <w:rPr>
          <w:rFonts w:ascii="Arial" w:hAnsi="Arial" w:cs="Arial"/>
          <w:b/>
          <w:bCs/>
          <w:color w:val="auto"/>
          <w:sz w:val="20"/>
          <w:szCs w:val="20"/>
        </w:rPr>
        <w:t xml:space="preserve">spółką pod firmą „…” </w:t>
      </w:r>
      <w:r w:rsidRPr="00691948">
        <w:rPr>
          <w:rFonts w:ascii="Arial" w:hAnsi="Arial" w:cs="Arial"/>
          <w:color w:val="auto"/>
          <w:sz w:val="20"/>
          <w:szCs w:val="20"/>
        </w:rPr>
        <w:t xml:space="preserve">z siedzibą w ... </w:t>
      </w:r>
      <w:r w:rsidRPr="00691948">
        <w:rPr>
          <w:rFonts w:ascii="Arial" w:hAnsi="Arial" w:cs="Arial"/>
          <w:i/>
          <w:iCs/>
          <w:color w:val="auto"/>
          <w:sz w:val="20"/>
          <w:szCs w:val="20"/>
        </w:rPr>
        <w:t>(wpisać tylko</w:t>
      </w:r>
      <w:r w:rsidRPr="00691948">
        <w:rPr>
          <w:rFonts w:ascii="Arial" w:hAnsi="Arial" w:cs="Arial"/>
          <w:b/>
          <w:bCs/>
          <w:i/>
          <w:iCs/>
          <w:color w:val="auto"/>
          <w:sz w:val="20"/>
          <w:szCs w:val="20"/>
        </w:rPr>
        <w:t xml:space="preserve"> </w:t>
      </w:r>
      <w:r w:rsidRPr="00691948">
        <w:rPr>
          <w:rFonts w:ascii="Arial" w:hAnsi="Arial" w:cs="Arial"/>
          <w:i/>
          <w:iCs/>
          <w:color w:val="auto"/>
          <w:sz w:val="20"/>
          <w:szCs w:val="20"/>
        </w:rPr>
        <w:t>nazwę miasta/miejscowości)</w:t>
      </w:r>
      <w:r w:rsidRPr="00691948">
        <w:rPr>
          <w:rFonts w:ascii="Arial" w:hAnsi="Arial" w:cs="Arial"/>
          <w:color w:val="auto"/>
          <w:sz w:val="20"/>
          <w:szCs w:val="20"/>
        </w:rPr>
        <w:t>,</w:t>
      </w:r>
      <w:r w:rsidRPr="00691948">
        <w:rPr>
          <w:rFonts w:ascii="Arial" w:hAnsi="Arial" w:cs="Arial"/>
          <w:color w:val="auto"/>
          <w:sz w:val="20"/>
          <w:szCs w:val="20"/>
        </w:rPr>
        <w:br/>
        <w:t xml:space="preserve">ul. ………., ………………. </w:t>
      </w:r>
      <w:r w:rsidRPr="00691948">
        <w:rPr>
          <w:rFonts w:ascii="Arial" w:hAnsi="Arial" w:cs="Arial"/>
          <w:i/>
          <w:iCs/>
          <w:color w:val="auto"/>
          <w:sz w:val="20"/>
          <w:szCs w:val="20"/>
        </w:rPr>
        <w:t>(wpisać adres)</w:t>
      </w:r>
      <w:r w:rsidRPr="00691948">
        <w:rPr>
          <w:rFonts w:ascii="Arial" w:hAnsi="Arial" w:cs="Arial"/>
          <w:color w:val="auto"/>
          <w:sz w:val="20"/>
          <w:szCs w:val="20"/>
        </w:rPr>
        <w:t xml:space="preserve">, wpisaną do Rejestru Przedsiębiorców Krajowego Rejestru Sądowego pod numerem KRS ... – zgodnie z wydrukiem z Centralnej Informacji Krajowego Rejestru Sądowego, stanowiącym załącznik do umowy, NIP ……………….., REGON …………………….., zwaną dalej </w:t>
      </w:r>
      <w:r w:rsidRPr="00691948">
        <w:rPr>
          <w:rFonts w:ascii="Arial" w:hAnsi="Arial" w:cs="Arial"/>
          <w:b/>
          <w:bCs/>
          <w:color w:val="auto"/>
          <w:sz w:val="20"/>
          <w:szCs w:val="20"/>
        </w:rPr>
        <w:t>„Wykonawcą”</w:t>
      </w:r>
      <w:r w:rsidRPr="00691948">
        <w:rPr>
          <w:rFonts w:ascii="Arial" w:hAnsi="Arial" w:cs="Arial"/>
          <w:color w:val="auto"/>
          <w:sz w:val="20"/>
          <w:szCs w:val="20"/>
        </w:rPr>
        <w:t>, reprezentowaną przez ..........</w:t>
      </w:r>
      <w:r w:rsidRPr="00691948">
        <w:rPr>
          <w:rStyle w:val="Odwoanieprzypisudolnego"/>
          <w:rFonts w:ascii="Arial" w:hAnsi="Arial" w:cs="Arial"/>
          <w:color w:val="auto"/>
          <w:sz w:val="20"/>
          <w:szCs w:val="20"/>
        </w:rPr>
        <w:footnoteReference w:id="1"/>
      </w:r>
      <w:r w:rsidRPr="00691948">
        <w:rPr>
          <w:rFonts w:ascii="Arial" w:hAnsi="Arial" w:cs="Arial"/>
          <w:color w:val="auto"/>
          <w:sz w:val="20"/>
          <w:szCs w:val="20"/>
        </w:rPr>
        <w:t>/reprezentowaną przez … działającą/-ego na podstawie pełnomocnictwa, stanowiącego załącznik do umowy</w:t>
      </w:r>
      <w:r w:rsidRPr="00691948">
        <w:rPr>
          <w:rStyle w:val="Odwoanieprzypisudolnego"/>
          <w:rFonts w:ascii="Arial" w:hAnsi="Arial" w:cs="Arial"/>
          <w:color w:val="auto"/>
          <w:sz w:val="20"/>
          <w:szCs w:val="20"/>
        </w:rPr>
        <w:footnoteReference w:id="2"/>
      </w:r>
      <w:r w:rsidRPr="00691948">
        <w:rPr>
          <w:rFonts w:ascii="Arial" w:hAnsi="Arial" w:cs="Arial"/>
          <w:color w:val="auto"/>
          <w:sz w:val="20"/>
          <w:szCs w:val="20"/>
        </w:rPr>
        <w:t xml:space="preserve">, </w:t>
      </w:r>
    </w:p>
    <w:p w14:paraId="0CB8078B" w14:textId="77777777" w:rsidR="00352A90" w:rsidRPr="00691948" w:rsidRDefault="00352A90" w:rsidP="00352A90">
      <w:pPr>
        <w:pStyle w:val="Default"/>
        <w:spacing w:after="120" w:line="276" w:lineRule="auto"/>
        <w:jc w:val="both"/>
        <w:rPr>
          <w:rFonts w:ascii="Arial" w:hAnsi="Arial" w:cs="Arial"/>
          <w:color w:val="auto"/>
          <w:sz w:val="20"/>
          <w:szCs w:val="20"/>
        </w:rPr>
      </w:pPr>
      <w:r w:rsidRPr="00691948">
        <w:rPr>
          <w:rFonts w:ascii="Arial" w:hAnsi="Arial" w:cs="Arial"/>
          <w:i/>
          <w:iCs/>
          <w:color w:val="auto"/>
          <w:sz w:val="20"/>
          <w:szCs w:val="20"/>
        </w:rPr>
        <w:t>*gdy kontrahentem jest osoba fizyczna prowadząca działalność gospodarczą</w:t>
      </w:r>
      <w:r w:rsidRPr="00691948">
        <w:rPr>
          <w:rFonts w:ascii="Arial" w:hAnsi="Arial" w:cs="Arial"/>
          <w:color w:val="auto"/>
          <w:sz w:val="20"/>
          <w:szCs w:val="20"/>
        </w:rPr>
        <w:t xml:space="preserve">: </w:t>
      </w:r>
    </w:p>
    <w:p w14:paraId="0B0607BC" w14:textId="77777777" w:rsidR="00261DB5" w:rsidRPr="00691948" w:rsidRDefault="00261DB5" w:rsidP="00352A90">
      <w:pPr>
        <w:pStyle w:val="Default"/>
        <w:spacing w:after="120" w:line="276" w:lineRule="auto"/>
        <w:jc w:val="both"/>
        <w:rPr>
          <w:rFonts w:ascii="Arial" w:hAnsi="Arial" w:cs="Arial"/>
          <w:b/>
          <w:bCs/>
          <w:color w:val="auto"/>
          <w:sz w:val="20"/>
          <w:szCs w:val="20"/>
        </w:rPr>
      </w:pPr>
    </w:p>
    <w:p w14:paraId="01637F88" w14:textId="77777777" w:rsidR="00352A90" w:rsidRPr="00691948" w:rsidRDefault="00352A90" w:rsidP="00352A90">
      <w:pPr>
        <w:pStyle w:val="Default"/>
        <w:spacing w:after="120" w:line="276" w:lineRule="auto"/>
        <w:jc w:val="both"/>
        <w:rPr>
          <w:rFonts w:ascii="Arial" w:hAnsi="Arial" w:cs="Arial"/>
          <w:color w:val="auto"/>
          <w:sz w:val="20"/>
          <w:szCs w:val="20"/>
        </w:rPr>
      </w:pPr>
      <w:r w:rsidRPr="00691948">
        <w:rPr>
          <w:rFonts w:ascii="Arial" w:hAnsi="Arial" w:cs="Arial"/>
          <w:b/>
          <w:bCs/>
          <w:color w:val="auto"/>
          <w:sz w:val="20"/>
          <w:szCs w:val="20"/>
        </w:rPr>
        <w:t xml:space="preserve">Panią/Panem ……………….., </w:t>
      </w:r>
      <w:r w:rsidRPr="00691948">
        <w:rPr>
          <w:rFonts w:ascii="Arial" w:hAnsi="Arial" w:cs="Arial"/>
          <w:color w:val="auto"/>
          <w:sz w:val="20"/>
          <w:szCs w:val="20"/>
        </w:rPr>
        <w:t xml:space="preserve">prowadzącą/-ym działalność gospodarczą pod firmą „…” </w:t>
      </w:r>
      <w:r w:rsidRPr="00691948">
        <w:rPr>
          <w:rFonts w:ascii="Arial" w:hAnsi="Arial" w:cs="Arial"/>
          <w:color w:val="auto"/>
          <w:sz w:val="20"/>
          <w:szCs w:val="20"/>
        </w:rPr>
        <w:br/>
        <w:t xml:space="preserve">z siedzibą w … </w:t>
      </w:r>
      <w:r w:rsidRPr="00691948">
        <w:rPr>
          <w:rFonts w:ascii="Arial" w:hAnsi="Arial" w:cs="Arial"/>
          <w:i/>
          <w:iCs/>
          <w:color w:val="auto"/>
          <w:sz w:val="20"/>
          <w:szCs w:val="20"/>
        </w:rPr>
        <w:t xml:space="preserve">(wpisać </w:t>
      </w:r>
      <w:r w:rsidRPr="00691948">
        <w:rPr>
          <w:rFonts w:ascii="Arial" w:hAnsi="Arial" w:cs="Arial"/>
          <w:bCs/>
          <w:i/>
          <w:iCs/>
          <w:color w:val="auto"/>
          <w:sz w:val="20"/>
          <w:szCs w:val="20"/>
        </w:rPr>
        <w:t xml:space="preserve">tylko </w:t>
      </w:r>
      <w:r w:rsidRPr="00691948">
        <w:rPr>
          <w:rFonts w:ascii="Arial" w:hAnsi="Arial" w:cs="Arial"/>
          <w:i/>
          <w:iCs/>
          <w:color w:val="auto"/>
          <w:sz w:val="20"/>
          <w:szCs w:val="20"/>
        </w:rPr>
        <w:t>nazwę miasta/miejscowości)</w:t>
      </w:r>
      <w:r w:rsidRPr="00691948">
        <w:rPr>
          <w:rFonts w:ascii="Arial" w:hAnsi="Arial" w:cs="Arial"/>
          <w:color w:val="auto"/>
          <w:sz w:val="20"/>
          <w:szCs w:val="20"/>
        </w:rPr>
        <w:t xml:space="preserve">, ul. ……………….. </w:t>
      </w:r>
      <w:r w:rsidRPr="00691948">
        <w:rPr>
          <w:rFonts w:ascii="Arial" w:hAnsi="Arial" w:cs="Arial"/>
          <w:i/>
          <w:iCs/>
          <w:color w:val="auto"/>
          <w:sz w:val="20"/>
          <w:szCs w:val="20"/>
        </w:rPr>
        <w:t>(wpisać adres)</w:t>
      </w:r>
      <w:r w:rsidRPr="00691948">
        <w:rPr>
          <w:rFonts w:ascii="Arial" w:hAnsi="Arial" w:cs="Arial"/>
          <w:color w:val="auto"/>
          <w:sz w:val="20"/>
          <w:szCs w:val="20"/>
        </w:rPr>
        <w:t xml:space="preserve">, – zgodnie z wydrukiem z Centralnej Ewidencji i Informacji o Działalności Gospodarczej, stanowiącym załącznik do umowy, NIP ……………, REGON …………., zwaną/-ym dalej </w:t>
      </w:r>
      <w:r w:rsidRPr="00691948">
        <w:rPr>
          <w:rFonts w:ascii="Arial" w:hAnsi="Arial" w:cs="Arial"/>
          <w:b/>
          <w:bCs/>
          <w:color w:val="auto"/>
          <w:sz w:val="20"/>
          <w:szCs w:val="20"/>
        </w:rPr>
        <w:t>„Wykonawcą”</w:t>
      </w:r>
      <w:r w:rsidRPr="00691948">
        <w:rPr>
          <w:rFonts w:ascii="Arial" w:hAnsi="Arial" w:cs="Arial"/>
          <w:b/>
          <w:bCs/>
          <w:i/>
          <w:iCs/>
          <w:color w:val="auto"/>
          <w:sz w:val="20"/>
          <w:szCs w:val="20"/>
        </w:rPr>
        <w:t xml:space="preserve">, </w:t>
      </w:r>
      <w:r w:rsidRPr="00691948">
        <w:rPr>
          <w:rFonts w:ascii="Arial" w:hAnsi="Arial" w:cs="Arial"/>
          <w:color w:val="auto"/>
          <w:sz w:val="20"/>
          <w:szCs w:val="20"/>
        </w:rPr>
        <w:t>reprezentowaną/-ym przez … działającą/-ego na podstawie pełnomocnictwa, stanowiącego załącznik do umowy</w:t>
      </w:r>
      <w:r w:rsidRPr="00691948">
        <w:rPr>
          <w:rStyle w:val="Odwoanieprzypisudolnego"/>
          <w:rFonts w:ascii="Arial" w:hAnsi="Arial" w:cs="Arial"/>
          <w:color w:val="auto"/>
          <w:sz w:val="20"/>
          <w:szCs w:val="20"/>
        </w:rPr>
        <w:footnoteReference w:id="3"/>
      </w:r>
      <w:r w:rsidRPr="00691948">
        <w:rPr>
          <w:rFonts w:ascii="Arial" w:hAnsi="Arial" w:cs="Arial"/>
          <w:color w:val="auto"/>
          <w:sz w:val="20"/>
          <w:szCs w:val="20"/>
        </w:rPr>
        <w:t xml:space="preserve">, </w:t>
      </w:r>
    </w:p>
    <w:p w14:paraId="61203BC7" w14:textId="77777777" w:rsidR="00352A90" w:rsidRPr="00691948" w:rsidRDefault="00352A90" w:rsidP="00352A90">
      <w:pPr>
        <w:pStyle w:val="Default"/>
        <w:spacing w:line="276" w:lineRule="auto"/>
        <w:jc w:val="both"/>
        <w:rPr>
          <w:rFonts w:ascii="Arial" w:hAnsi="Arial" w:cs="Arial"/>
          <w:color w:val="auto"/>
          <w:sz w:val="20"/>
          <w:szCs w:val="20"/>
        </w:rPr>
      </w:pPr>
      <w:r w:rsidRPr="00691948">
        <w:rPr>
          <w:rFonts w:ascii="Arial" w:hAnsi="Arial" w:cs="Arial"/>
          <w:color w:val="auto"/>
          <w:sz w:val="20"/>
          <w:szCs w:val="20"/>
        </w:rPr>
        <w:t xml:space="preserve">wspólnie zwanymi dalej </w:t>
      </w:r>
      <w:r w:rsidRPr="00691948">
        <w:rPr>
          <w:rFonts w:ascii="Arial" w:hAnsi="Arial" w:cs="Arial"/>
          <w:b/>
          <w:bCs/>
          <w:color w:val="auto"/>
          <w:sz w:val="20"/>
          <w:szCs w:val="20"/>
        </w:rPr>
        <w:t>„Stronami”</w:t>
      </w:r>
      <w:r w:rsidRPr="00691948">
        <w:rPr>
          <w:rFonts w:ascii="Arial" w:hAnsi="Arial" w:cs="Arial"/>
          <w:color w:val="auto"/>
          <w:sz w:val="20"/>
          <w:szCs w:val="20"/>
        </w:rPr>
        <w:t xml:space="preserve">, a oddzielnie </w:t>
      </w:r>
      <w:r w:rsidRPr="00691948">
        <w:rPr>
          <w:rFonts w:ascii="Arial" w:hAnsi="Arial" w:cs="Arial"/>
          <w:b/>
          <w:bCs/>
          <w:color w:val="auto"/>
          <w:sz w:val="20"/>
          <w:szCs w:val="20"/>
        </w:rPr>
        <w:t>„Stroną”.</w:t>
      </w:r>
    </w:p>
    <w:p w14:paraId="2CA2240D" w14:textId="77777777" w:rsidR="00352A90" w:rsidRPr="00691948" w:rsidRDefault="00352A90" w:rsidP="00352A90">
      <w:pPr>
        <w:pStyle w:val="Tekstpodstawowy"/>
        <w:widowControl w:val="0"/>
        <w:spacing w:line="276" w:lineRule="auto"/>
        <w:rPr>
          <w:sz w:val="20"/>
          <w:szCs w:val="20"/>
        </w:rPr>
      </w:pPr>
    </w:p>
    <w:p w14:paraId="634DD519" w14:textId="77777777" w:rsidR="006514D5" w:rsidRPr="00691948" w:rsidRDefault="006514D5" w:rsidP="00352A90">
      <w:pPr>
        <w:pStyle w:val="Tekstpodstawowy"/>
        <w:spacing w:line="276" w:lineRule="auto"/>
        <w:jc w:val="center"/>
        <w:rPr>
          <w:b/>
          <w:bCs/>
          <w:sz w:val="20"/>
          <w:szCs w:val="20"/>
        </w:rPr>
      </w:pPr>
    </w:p>
    <w:p w14:paraId="3BF4F9C6" w14:textId="77777777" w:rsidR="00352A90" w:rsidRPr="00691948" w:rsidRDefault="00352A90" w:rsidP="00352A90">
      <w:pPr>
        <w:pStyle w:val="Tekstpodstawowy"/>
        <w:spacing w:line="276" w:lineRule="auto"/>
        <w:jc w:val="center"/>
        <w:rPr>
          <w:sz w:val="20"/>
          <w:szCs w:val="20"/>
        </w:rPr>
      </w:pPr>
      <w:r w:rsidRPr="00691948">
        <w:rPr>
          <w:b/>
          <w:bCs/>
          <w:sz w:val="20"/>
          <w:szCs w:val="20"/>
        </w:rPr>
        <w:t>Preambuła</w:t>
      </w:r>
    </w:p>
    <w:p w14:paraId="401EE4AA" w14:textId="77777777" w:rsidR="00352A90" w:rsidRPr="00691948" w:rsidRDefault="00352A90" w:rsidP="00352A90">
      <w:pPr>
        <w:pStyle w:val="Tekstpodstawowy"/>
        <w:spacing w:line="276" w:lineRule="auto"/>
        <w:rPr>
          <w:sz w:val="20"/>
          <w:szCs w:val="20"/>
          <w:shd w:val="clear" w:color="auto" w:fill="FFFF00"/>
        </w:rPr>
      </w:pPr>
      <w:r w:rsidRPr="00691948">
        <w:rPr>
          <w:sz w:val="20"/>
          <w:szCs w:val="20"/>
        </w:rPr>
        <w:t>Zważywszy, że:</w:t>
      </w:r>
    </w:p>
    <w:p w14:paraId="7C372F63" w14:textId="09C3AF2B" w:rsidR="00160B22" w:rsidRPr="00691948" w:rsidRDefault="00352A90" w:rsidP="00113172">
      <w:pPr>
        <w:spacing w:line="276" w:lineRule="auto"/>
        <w:jc w:val="both"/>
        <w:rPr>
          <w:rFonts w:ascii="Arial" w:hAnsi="Arial" w:cs="Arial"/>
          <w:b/>
          <w:bCs/>
          <w:i/>
          <w:iCs/>
        </w:rPr>
      </w:pPr>
      <w:r w:rsidRPr="00691948">
        <w:rPr>
          <w:rFonts w:ascii="Arial" w:hAnsi="Arial" w:cs="Arial"/>
        </w:rPr>
        <w:t>w wyniku postępowania przeprowadzonego w oparciu o przepisy ustawy z dnia 11 września 2019 r. Prawo Zamówień Publicznych (t.j. Dz. U. z 202</w:t>
      </w:r>
      <w:r w:rsidR="00EA7A5E">
        <w:rPr>
          <w:rFonts w:ascii="Arial" w:hAnsi="Arial" w:cs="Arial"/>
        </w:rPr>
        <w:t>3</w:t>
      </w:r>
      <w:r w:rsidRPr="00691948">
        <w:rPr>
          <w:rFonts w:ascii="Arial" w:hAnsi="Arial" w:cs="Arial"/>
        </w:rPr>
        <w:t xml:space="preserve"> r. poz. 1</w:t>
      </w:r>
      <w:r w:rsidR="00EA7A5E">
        <w:rPr>
          <w:rFonts w:ascii="Arial" w:hAnsi="Arial" w:cs="Arial"/>
        </w:rPr>
        <w:t>605</w:t>
      </w:r>
      <w:r w:rsidRPr="00691948">
        <w:rPr>
          <w:rFonts w:ascii="Arial" w:hAnsi="Arial" w:cs="Arial"/>
        </w:rPr>
        <w:t>) w trybie podstawowym, pn.:</w:t>
      </w:r>
      <w:r w:rsidRPr="00691948">
        <w:rPr>
          <w:rFonts w:ascii="Arial" w:hAnsi="Arial" w:cs="Arial"/>
          <w:b/>
          <w:bCs/>
          <w:color w:val="000000"/>
        </w:rPr>
        <w:t xml:space="preserve"> „</w:t>
      </w:r>
      <w:r w:rsidR="00411BA7">
        <w:rPr>
          <w:rFonts w:ascii="Arial" w:hAnsi="Arial" w:cs="Arial"/>
          <w:b/>
          <w:bCs/>
          <w:color w:val="000000"/>
        </w:rPr>
        <w:t>Gospodarka wodno-ściekowa na terenie Gminy Trzcińsko-Zdrój</w:t>
      </w:r>
      <w:r w:rsidRPr="00691948">
        <w:rPr>
          <w:rFonts w:ascii="Arial" w:hAnsi="Arial" w:cs="Arial"/>
          <w:b/>
          <w:bCs/>
          <w:i/>
          <w:iCs/>
        </w:rPr>
        <w:t xml:space="preserve">” </w:t>
      </w:r>
    </w:p>
    <w:p w14:paraId="6C21DCCD" w14:textId="77777777" w:rsidR="00691948" w:rsidRDefault="00691948" w:rsidP="00113172">
      <w:pPr>
        <w:spacing w:line="276" w:lineRule="auto"/>
        <w:jc w:val="both"/>
        <w:rPr>
          <w:rFonts w:ascii="Arial" w:hAnsi="Arial" w:cs="Arial"/>
        </w:rPr>
      </w:pPr>
    </w:p>
    <w:p w14:paraId="6A209DC8" w14:textId="77777777" w:rsidR="00352A90" w:rsidRPr="00691948" w:rsidRDefault="00352A90" w:rsidP="00113172">
      <w:pPr>
        <w:spacing w:line="276" w:lineRule="auto"/>
        <w:jc w:val="both"/>
        <w:rPr>
          <w:rFonts w:ascii="Arial" w:hAnsi="Arial" w:cs="Arial"/>
          <w:b/>
          <w:bCs/>
          <w:i/>
          <w:iCs/>
        </w:rPr>
      </w:pPr>
      <w:r w:rsidRPr="00691948">
        <w:rPr>
          <w:rFonts w:ascii="Arial" w:hAnsi="Arial" w:cs="Arial"/>
        </w:rPr>
        <w:t>Zamawiający dokonał jako najkorzystniejszej wyboru oferty Wykonawcy,</w:t>
      </w:r>
    </w:p>
    <w:p w14:paraId="0051DE7F" w14:textId="77777777" w:rsidR="00352A90" w:rsidRPr="00691948" w:rsidRDefault="00352A90" w:rsidP="00352A90">
      <w:pPr>
        <w:pStyle w:val="Tekstpodstawowy"/>
        <w:spacing w:line="276" w:lineRule="auto"/>
        <w:rPr>
          <w:sz w:val="20"/>
          <w:szCs w:val="20"/>
        </w:rPr>
      </w:pPr>
      <w:r w:rsidRPr="00691948">
        <w:rPr>
          <w:sz w:val="20"/>
          <w:szCs w:val="20"/>
        </w:rPr>
        <w:t>Strony postanawiają zawrzeć Umowę następującej treści:</w:t>
      </w:r>
    </w:p>
    <w:p w14:paraId="5FD163A2" w14:textId="77777777" w:rsidR="00352A90" w:rsidRDefault="00352A90" w:rsidP="00352A90">
      <w:pPr>
        <w:spacing w:after="120" w:line="276" w:lineRule="auto"/>
        <w:jc w:val="right"/>
        <w:rPr>
          <w:rFonts w:ascii="Arial" w:hAnsi="Arial" w:cs="Arial"/>
          <w:b/>
          <w:i/>
        </w:rPr>
      </w:pPr>
    </w:p>
    <w:p w14:paraId="7CC7A3D6" w14:textId="77777777" w:rsidR="00411BA7" w:rsidRDefault="00411BA7" w:rsidP="00352A90">
      <w:pPr>
        <w:spacing w:after="120" w:line="276" w:lineRule="auto"/>
        <w:jc w:val="right"/>
        <w:rPr>
          <w:rFonts w:ascii="Arial" w:hAnsi="Arial" w:cs="Arial"/>
          <w:b/>
          <w:i/>
        </w:rPr>
      </w:pPr>
    </w:p>
    <w:p w14:paraId="23A243DF" w14:textId="77777777" w:rsidR="00411BA7" w:rsidRDefault="00411BA7" w:rsidP="00352A90">
      <w:pPr>
        <w:spacing w:after="120" w:line="276" w:lineRule="auto"/>
        <w:jc w:val="right"/>
        <w:rPr>
          <w:rFonts w:ascii="Arial" w:hAnsi="Arial" w:cs="Arial"/>
          <w:b/>
          <w:i/>
        </w:rPr>
      </w:pPr>
    </w:p>
    <w:p w14:paraId="1812187D" w14:textId="77777777" w:rsidR="00411BA7" w:rsidRDefault="00411BA7" w:rsidP="00352A90">
      <w:pPr>
        <w:spacing w:after="120" w:line="276" w:lineRule="auto"/>
        <w:jc w:val="right"/>
        <w:rPr>
          <w:rFonts w:ascii="Arial" w:hAnsi="Arial" w:cs="Arial"/>
          <w:b/>
          <w:i/>
        </w:rPr>
      </w:pPr>
    </w:p>
    <w:p w14:paraId="4A2280E7" w14:textId="77777777" w:rsidR="00411BA7" w:rsidRPr="00691948" w:rsidRDefault="00411BA7" w:rsidP="00352A90">
      <w:pPr>
        <w:spacing w:after="120" w:line="276" w:lineRule="auto"/>
        <w:jc w:val="right"/>
        <w:rPr>
          <w:rFonts w:ascii="Arial" w:hAnsi="Arial" w:cs="Arial"/>
          <w:b/>
          <w:i/>
        </w:rPr>
      </w:pPr>
    </w:p>
    <w:p w14:paraId="7EE83237"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lastRenderedPageBreak/>
        <w:t>§ 1</w:t>
      </w:r>
    </w:p>
    <w:p w14:paraId="2CDB5394"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Przedmiot umowy</w:t>
      </w:r>
    </w:p>
    <w:p w14:paraId="7522284F" w14:textId="13A05FBF" w:rsidR="007668FB" w:rsidRPr="00691948" w:rsidRDefault="00C32805" w:rsidP="00623ED6">
      <w:pPr>
        <w:pStyle w:val="Akapitzlist"/>
        <w:numPr>
          <w:ilvl w:val="0"/>
          <w:numId w:val="57"/>
        </w:numPr>
        <w:spacing w:after="120" w:line="276" w:lineRule="auto"/>
        <w:jc w:val="both"/>
        <w:rPr>
          <w:rFonts w:ascii="Arial" w:hAnsi="Arial" w:cs="Arial"/>
          <w:sz w:val="20"/>
          <w:szCs w:val="20"/>
        </w:rPr>
      </w:pPr>
      <w:r w:rsidRPr="00691948">
        <w:rPr>
          <w:rFonts w:ascii="Arial" w:hAnsi="Arial" w:cs="Arial"/>
          <w:sz w:val="20"/>
          <w:szCs w:val="20"/>
        </w:rPr>
        <w:t>Zamawiający powierza, a Wykonawca przyjmuje do zrealizowania, zgodnie z ofertą sporządzoną na podstawie materiałów otrzymanych od Zamawiającego, zadanie pn.</w:t>
      </w:r>
      <w:r w:rsidRPr="00411BA7">
        <w:t xml:space="preserve"> </w:t>
      </w:r>
      <w:r w:rsidRPr="00691948">
        <w:rPr>
          <w:rFonts w:ascii="Arial" w:hAnsi="Arial" w:cs="Arial"/>
          <w:sz w:val="20"/>
          <w:szCs w:val="20"/>
        </w:rPr>
        <w:t>„</w:t>
      </w:r>
      <w:r w:rsidR="00411BA7" w:rsidRPr="00411BA7">
        <w:rPr>
          <w:rFonts w:ascii="Arial" w:hAnsi="Arial" w:cs="Arial"/>
          <w:sz w:val="20"/>
          <w:szCs w:val="20"/>
        </w:rPr>
        <w:t>Gospodarka wodno-ściekowa na terenie Gminy Trzcińsko-Zdrój</w:t>
      </w:r>
      <w:r w:rsidR="00160B22" w:rsidRPr="00411BA7">
        <w:rPr>
          <w:rFonts w:ascii="Arial" w:hAnsi="Arial" w:cs="Arial"/>
          <w:sz w:val="20"/>
          <w:szCs w:val="20"/>
        </w:rPr>
        <w:t>”.</w:t>
      </w:r>
    </w:p>
    <w:p w14:paraId="3A714CD8" w14:textId="77777777" w:rsidR="00160B22" w:rsidRPr="00691948" w:rsidRDefault="00160B22" w:rsidP="00160B22">
      <w:pPr>
        <w:pStyle w:val="Akapitzlist"/>
        <w:spacing w:after="120" w:line="276" w:lineRule="auto"/>
        <w:ind w:left="360"/>
        <w:jc w:val="both"/>
        <w:rPr>
          <w:rFonts w:ascii="Arial" w:hAnsi="Arial" w:cs="Arial"/>
          <w:sz w:val="20"/>
          <w:szCs w:val="20"/>
        </w:rPr>
      </w:pPr>
    </w:p>
    <w:p w14:paraId="279DD4E9" w14:textId="77777777" w:rsidR="00C32805" w:rsidRPr="00691948" w:rsidRDefault="00C32805" w:rsidP="00623ED6">
      <w:pPr>
        <w:pStyle w:val="Akapitzlist"/>
        <w:numPr>
          <w:ilvl w:val="0"/>
          <w:numId w:val="57"/>
        </w:numPr>
        <w:spacing w:after="120" w:line="276" w:lineRule="auto"/>
        <w:jc w:val="both"/>
        <w:rPr>
          <w:rFonts w:ascii="Arial" w:hAnsi="Arial" w:cs="Arial"/>
          <w:sz w:val="20"/>
          <w:szCs w:val="20"/>
        </w:rPr>
      </w:pPr>
      <w:r w:rsidRPr="00691948">
        <w:rPr>
          <w:rFonts w:ascii="Arial" w:hAnsi="Arial" w:cs="Arial"/>
          <w:sz w:val="20"/>
          <w:szCs w:val="20"/>
        </w:rPr>
        <w:t>Przedmiot umowy obejmuje:</w:t>
      </w:r>
    </w:p>
    <w:p w14:paraId="5AA2E106" w14:textId="27B82CFB" w:rsidR="00C32805" w:rsidRPr="001F2E40" w:rsidRDefault="00C32805" w:rsidP="00623ED6">
      <w:pPr>
        <w:pStyle w:val="Akapitzlist"/>
        <w:numPr>
          <w:ilvl w:val="0"/>
          <w:numId w:val="30"/>
        </w:numPr>
        <w:spacing w:after="120" w:line="276" w:lineRule="auto"/>
        <w:contextualSpacing w:val="0"/>
        <w:jc w:val="both"/>
        <w:rPr>
          <w:rFonts w:ascii="Arial" w:hAnsi="Arial" w:cs="Arial"/>
          <w:sz w:val="20"/>
          <w:szCs w:val="20"/>
        </w:rPr>
      </w:pPr>
      <w:r w:rsidRPr="001F2E40">
        <w:rPr>
          <w:rFonts w:ascii="Arial" w:hAnsi="Arial" w:cs="Arial"/>
          <w:sz w:val="20"/>
          <w:szCs w:val="20"/>
        </w:rPr>
        <w:t>wykonanie robót budowlanych zgodnie z dokumentacją projektową, zgodnie z obowiązującymi przepisami prawa, decyzją o pozwoleniu na budowę i zasadami sztuki budowlanej</w:t>
      </w:r>
      <w:r w:rsidR="00DF4303" w:rsidRPr="001F2E40">
        <w:rPr>
          <w:rFonts w:ascii="Arial" w:hAnsi="Arial" w:cs="Arial"/>
          <w:sz w:val="20"/>
          <w:szCs w:val="20"/>
        </w:rPr>
        <w:t xml:space="preserve"> </w:t>
      </w:r>
      <w:r w:rsidR="006757AA" w:rsidRPr="00746E5A">
        <w:rPr>
          <w:rFonts w:ascii="Arial" w:hAnsi="Arial" w:cs="Arial"/>
          <w:sz w:val="20"/>
          <w:szCs w:val="20"/>
        </w:rPr>
        <w:t>oraz uzyskanie decyzji pozwolenia na użytkowanie</w:t>
      </w:r>
      <w:r w:rsidR="00746E5A">
        <w:t>.</w:t>
      </w:r>
    </w:p>
    <w:p w14:paraId="359F9AD7" w14:textId="77777777" w:rsidR="007668FB" w:rsidRPr="00691948" w:rsidRDefault="00C32805" w:rsidP="00623ED6">
      <w:pPr>
        <w:pStyle w:val="Akapitzlist"/>
        <w:numPr>
          <w:ilvl w:val="0"/>
          <w:numId w:val="57"/>
        </w:numPr>
        <w:spacing w:after="120" w:line="276" w:lineRule="auto"/>
        <w:jc w:val="both"/>
        <w:rPr>
          <w:rFonts w:ascii="Arial" w:hAnsi="Arial" w:cs="Arial"/>
          <w:sz w:val="20"/>
          <w:szCs w:val="20"/>
        </w:rPr>
      </w:pPr>
      <w:r w:rsidRPr="00691948">
        <w:rPr>
          <w:rFonts w:ascii="Arial" w:hAnsi="Arial" w:cs="Arial"/>
          <w:sz w:val="20"/>
          <w:szCs w:val="20"/>
        </w:rPr>
        <w:t xml:space="preserve">Wykonawca zobowiązuje się do wykonania przedmiotu umowy zgodnie z zaleceniami Zamawiającego, zasadami współczesnej wiedzy technicznej, obowiązującymi w tym zakresie przepisami oraz normami, spełniającego wymagania określone w umowie, wykorzystując przy tym w najszerszy sposób posiadane kwalifikacje oraz dokładając należytej staranności. </w:t>
      </w:r>
    </w:p>
    <w:p w14:paraId="47040704" w14:textId="77777777" w:rsidR="00C32805" w:rsidRPr="00691948" w:rsidRDefault="00C32805" w:rsidP="00352A90">
      <w:pPr>
        <w:pStyle w:val="Akapitzlist"/>
        <w:spacing w:after="120" w:line="276" w:lineRule="auto"/>
        <w:contextualSpacing w:val="0"/>
        <w:rPr>
          <w:rFonts w:ascii="Arial" w:hAnsi="Arial" w:cs="Arial"/>
          <w:sz w:val="20"/>
          <w:szCs w:val="20"/>
        </w:rPr>
      </w:pPr>
    </w:p>
    <w:p w14:paraId="4F406161" w14:textId="79D0AEBC"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 </w:t>
      </w:r>
      <w:r w:rsidR="00746E5A">
        <w:rPr>
          <w:rFonts w:ascii="Arial" w:hAnsi="Arial" w:cs="Arial"/>
          <w:b/>
        </w:rPr>
        <w:t>2</w:t>
      </w:r>
    </w:p>
    <w:p w14:paraId="73E499DB"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Obowiązki Wykonawcy</w:t>
      </w:r>
    </w:p>
    <w:p w14:paraId="23EF5BAC"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Wykonawca oświadcza, iż:</w:t>
      </w:r>
    </w:p>
    <w:p w14:paraId="309CABBA" w14:textId="3F3DDE5E" w:rsidR="00C32805" w:rsidRPr="00691948"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na podstawie dokumentów otrzymanych od Zamawiającego </w:t>
      </w:r>
      <w:r w:rsidR="00F74899" w:rsidRPr="00691948">
        <w:rPr>
          <w:rFonts w:ascii="Arial" w:hAnsi="Arial" w:cs="Arial"/>
          <w:sz w:val="20"/>
          <w:szCs w:val="20"/>
        </w:rPr>
        <w:t>uzyskał</w:t>
      </w:r>
      <w:r w:rsidRPr="00691948">
        <w:rPr>
          <w:rFonts w:ascii="Arial" w:hAnsi="Arial" w:cs="Arial"/>
          <w:sz w:val="20"/>
          <w:szCs w:val="20"/>
        </w:rPr>
        <w:t xml:space="preserve"> znajomość ogólnych </w:t>
      </w:r>
      <w:r w:rsidR="00F74899" w:rsidRPr="00691948">
        <w:rPr>
          <w:rFonts w:ascii="Arial" w:hAnsi="Arial" w:cs="Arial"/>
          <w:sz w:val="20"/>
          <w:szCs w:val="20"/>
        </w:rPr>
        <w:br/>
      </w:r>
      <w:r w:rsidRPr="00691948">
        <w:rPr>
          <w:rFonts w:ascii="Arial" w:hAnsi="Arial" w:cs="Arial"/>
          <w:sz w:val="20"/>
          <w:szCs w:val="20"/>
        </w:rPr>
        <w:t>i szczególnych warunków związanych z obszarem objętym opracowywaną dokumentacją projektową i trudnościami jakie mogą wynikać z charakterystyki tego terenu oraz budowli, obiektów budowlanych mających wpływ na zadanie,</w:t>
      </w:r>
    </w:p>
    <w:p w14:paraId="0574DB09" w14:textId="77777777" w:rsidR="00C32805" w:rsidRPr="00691948"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691948">
        <w:rPr>
          <w:rFonts w:ascii="Arial" w:hAnsi="Arial" w:cs="Arial"/>
          <w:sz w:val="20"/>
          <w:szCs w:val="20"/>
        </w:rPr>
        <w:t>szczegółowo zapoznał się z wymaganiami Zamawiającego, które uwzględnił w swojej ofercie i dokonał wyceny prac,</w:t>
      </w:r>
    </w:p>
    <w:p w14:paraId="6F03A14A" w14:textId="77777777" w:rsidR="00C32805" w:rsidRPr="00691948"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691948">
        <w:rPr>
          <w:rFonts w:ascii="Arial" w:hAnsi="Arial" w:cs="Arial"/>
          <w:sz w:val="20"/>
          <w:szCs w:val="20"/>
        </w:rPr>
        <w:t>rozważył warunki realizacji umowy i wynikające z nich koszty oraz inne okoliczności niezbędne do zrealizowania powierzonego zadania,</w:t>
      </w:r>
    </w:p>
    <w:p w14:paraId="794F767C" w14:textId="77777777" w:rsidR="00C32805" w:rsidRPr="00691948"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691948">
        <w:rPr>
          <w:rFonts w:ascii="Arial" w:hAnsi="Arial" w:cs="Arial"/>
          <w:sz w:val="20"/>
          <w:szCs w:val="20"/>
        </w:rPr>
        <w:t>dysponuje środkami technicznymi i organizacyjnymi umożliwiającymi należyte wykonanie zobowiązań opisanych w niniejszej umowie,</w:t>
      </w:r>
    </w:p>
    <w:p w14:paraId="788174BF" w14:textId="77777777" w:rsidR="00C32805" w:rsidRPr="00691948"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posiadł wystarczającą wiedzę potrzebną do należytego wykonania przedmiotu umowy </w:t>
      </w:r>
      <w:r w:rsidR="00093503" w:rsidRPr="00691948">
        <w:rPr>
          <w:rFonts w:ascii="Arial" w:hAnsi="Arial" w:cs="Arial"/>
          <w:sz w:val="20"/>
          <w:szCs w:val="20"/>
        </w:rPr>
        <w:br/>
      </w:r>
      <w:r w:rsidRPr="00691948">
        <w:rPr>
          <w:rFonts w:ascii="Arial" w:hAnsi="Arial" w:cs="Arial"/>
          <w:sz w:val="20"/>
          <w:szCs w:val="20"/>
        </w:rPr>
        <w:t>w terminie określonym umową</w:t>
      </w:r>
      <w:r w:rsidR="00F74899" w:rsidRPr="00691948">
        <w:rPr>
          <w:rFonts w:ascii="Arial" w:hAnsi="Arial" w:cs="Arial"/>
          <w:sz w:val="20"/>
          <w:szCs w:val="20"/>
        </w:rPr>
        <w:t>.</w:t>
      </w:r>
    </w:p>
    <w:p w14:paraId="1968AD6A"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Wykonawca oświadcza, że posiada konieczne doświadczenie i profesjonalne kwalifikacje niezbędne do prawidłowego wykonania przedmiotu umowy i zobowiązuje się do wykonania przedmiotu umowy przy zachowaniu należytej staranności.</w:t>
      </w:r>
    </w:p>
    <w:p w14:paraId="5FD16FE2"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Wykonawca zobowiązany jest do wykonania przedmiotu umowy zgodnie </w:t>
      </w:r>
      <w:r w:rsidRPr="00691948">
        <w:rPr>
          <w:rFonts w:ascii="Arial" w:hAnsi="Arial" w:cs="Arial"/>
          <w:sz w:val="20"/>
          <w:szCs w:val="20"/>
        </w:rPr>
        <w:br/>
        <w:t>z przedstawioną przez niego ofertą, sporzą</w:t>
      </w:r>
      <w:r w:rsidR="00556DBC" w:rsidRPr="00691948">
        <w:rPr>
          <w:rFonts w:ascii="Arial" w:hAnsi="Arial" w:cs="Arial"/>
          <w:sz w:val="20"/>
          <w:szCs w:val="20"/>
        </w:rPr>
        <w:t>dzoną na podstawie materiałów S</w:t>
      </w:r>
      <w:r w:rsidRPr="00691948">
        <w:rPr>
          <w:rFonts w:ascii="Arial" w:hAnsi="Arial" w:cs="Arial"/>
          <w:sz w:val="20"/>
          <w:szCs w:val="20"/>
        </w:rPr>
        <w:t>WZ i jej załączników w ramach postępowania o udzielenia zamówienia publicznego</w:t>
      </w:r>
      <w:r w:rsidR="00F74899" w:rsidRPr="00691948">
        <w:rPr>
          <w:rFonts w:ascii="Arial" w:hAnsi="Arial" w:cs="Arial"/>
          <w:sz w:val="20"/>
          <w:szCs w:val="20"/>
        </w:rPr>
        <w:t>.</w:t>
      </w:r>
    </w:p>
    <w:p w14:paraId="00BE09AC" w14:textId="43888188"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Wykonawca zobowiązuje się do wykonania przedmiotu umowy bez wad, w sposób zgodny </w:t>
      </w:r>
      <w:r w:rsidR="00093503" w:rsidRPr="00691948">
        <w:rPr>
          <w:rFonts w:ascii="Arial" w:hAnsi="Arial" w:cs="Arial"/>
          <w:sz w:val="20"/>
          <w:szCs w:val="20"/>
        </w:rPr>
        <w:br/>
      </w:r>
      <w:r w:rsidRPr="00691948">
        <w:rPr>
          <w:rFonts w:ascii="Arial" w:hAnsi="Arial" w:cs="Arial"/>
          <w:sz w:val="20"/>
          <w:szCs w:val="20"/>
        </w:rPr>
        <w:t>z obowiązującymi przepisami prawa oraz zasadami wiedzy technicznej i Polskimi Normami obowiązującymi w dniu wydania go Zamawiającemu, z zachowaniem należytej staranności wymaganej w stosunkach tego rodzaju od podmiotów zawodowo wykonujących prace budowlane, uwzględniając zawodowy charakter prowadzonej przez niego działalności.</w:t>
      </w:r>
    </w:p>
    <w:p w14:paraId="1585B36D"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Do obowiązków Wykonawcy należy w szczególności:</w:t>
      </w:r>
    </w:p>
    <w:p w14:paraId="10A2E5A9" w14:textId="45EB8610"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wykonanie robót budowlanych zgodnie z projektem</w:t>
      </w:r>
      <w:r w:rsidR="00521CD4">
        <w:rPr>
          <w:rFonts w:ascii="Arial" w:hAnsi="Arial" w:cs="Arial"/>
          <w:sz w:val="20"/>
          <w:szCs w:val="20"/>
        </w:rPr>
        <w:t xml:space="preserve"> i decyzjami administracyjnymi</w:t>
      </w:r>
      <w:r w:rsidRPr="00691948">
        <w:rPr>
          <w:rFonts w:ascii="Arial" w:hAnsi="Arial" w:cs="Arial"/>
          <w:sz w:val="20"/>
          <w:szCs w:val="20"/>
        </w:rPr>
        <w:t>,</w:t>
      </w:r>
    </w:p>
    <w:p w14:paraId="5451382B" w14:textId="3422E27F"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lastRenderedPageBreak/>
        <w:t>sporządzenie i przekazanie Zamawiającemu harmonogramu rzeczowo – finansowego realizacji prac budowlanych</w:t>
      </w:r>
      <w:r w:rsidR="00521CD4">
        <w:rPr>
          <w:rFonts w:ascii="Arial" w:hAnsi="Arial" w:cs="Arial"/>
          <w:sz w:val="20"/>
          <w:szCs w:val="20"/>
        </w:rPr>
        <w:t>.</w:t>
      </w:r>
    </w:p>
    <w:p w14:paraId="4AE4B72A"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sporządzenie planu bezpieczeństwa i ochrony zdrowia (BIOZ),</w:t>
      </w:r>
    </w:p>
    <w:p w14:paraId="4353B587"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zarejestrowanie dziennika budowy,</w:t>
      </w:r>
    </w:p>
    <w:p w14:paraId="7D67CBC3"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prowadzenie dokumentacji budowy, w tym dziennika budowy przez kierownika budowy zgodnie z obowiązującymi przepisami prawa i zasadami sztuki budowlanej,</w:t>
      </w:r>
    </w:p>
    <w:p w14:paraId="1201023C"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dokonywanie za uprzednim zezwoleniem Zamawiającego niezbędnych zawiadomień </w:t>
      </w:r>
      <w:r w:rsidR="00093503" w:rsidRPr="00691948">
        <w:rPr>
          <w:rFonts w:ascii="Arial" w:hAnsi="Arial" w:cs="Arial"/>
          <w:sz w:val="20"/>
          <w:szCs w:val="20"/>
        </w:rPr>
        <w:br/>
      </w:r>
      <w:r w:rsidRPr="00691948">
        <w:rPr>
          <w:rFonts w:ascii="Arial" w:hAnsi="Arial" w:cs="Arial"/>
          <w:sz w:val="20"/>
          <w:szCs w:val="20"/>
        </w:rPr>
        <w:t>i zgłoszeń,</w:t>
      </w:r>
    </w:p>
    <w:p w14:paraId="4BBF7E27"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zapewnienie objęcia kierownictwa budowy i kierowania robót przez osoby posiadające wymagane uprawnienia budowlane i mogące wykonywać samodzielne funkcje techniczne w budownictwie,</w:t>
      </w:r>
    </w:p>
    <w:p w14:paraId="15DCB149"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zawiadomienie, po uprzednim porozumieniu z Zamawiającymi, właściwych organów o zamierzonym terminie rozpoczęcia i zakończenia robót budowlanych,</w:t>
      </w:r>
    </w:p>
    <w:p w14:paraId="4E89F710"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zapewnienie i prowadzenie systematycznej obsługi geodezyjnej,</w:t>
      </w:r>
    </w:p>
    <w:p w14:paraId="1DD80DD6"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bieżące wykonywanie wszelkich niezbędnych pomiarów, badań i sprawdzeń,</w:t>
      </w:r>
    </w:p>
    <w:p w14:paraId="0497893D"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bieżące sporządzenie inwentaryzacji geodezyjnej powykonawczej,</w:t>
      </w:r>
    </w:p>
    <w:p w14:paraId="44788901"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przygotowanie wszelkich niezbędnych dokumentów i po uzyskaniu zgody Zamawiającego zawiadomienie właściwego organu o zakończeniu budowy bądź złożenie wniosku o pozwolenie na użytkowanie i uzyskanie potwierdzenia przyjęcia zawiadomienie o zakończeniu budowy lub decyzji pozwolenia na użytkowanie dla zrealizowanej inwestycji zgodnie z obowiązującymi przepisami prawa,</w:t>
      </w:r>
    </w:p>
    <w:p w14:paraId="5F2CCCC5"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przygotowanie, opracowanie i przekazanie po sprawdzeniu i akceptacji Inspektora Nadzoru Inwestorskiego, Zamawiającemu dokumentacji budowy i dokumentacji powykonawczej dot. całości inwestycji, będącej przedmiotem zamówienia oraz innych dokumentów i decyzji dotyczących obiektu, a wskazanych przez Zamawiającego lub Inspektora Nadzoru Inwestorskiego,</w:t>
      </w:r>
    </w:p>
    <w:p w14:paraId="54B88080"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wykonywanie wszelkich prac przygotowawczych na terenie budowy, które są niezbędne do rozpoczęcia wykonania przedmiotu umowy,</w:t>
      </w:r>
    </w:p>
    <w:p w14:paraId="45268DA9"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wykonanie wszelkich niezbędnych robót zabezpieczających i tymczasowych związanych </w:t>
      </w:r>
      <w:r w:rsidR="003B3720" w:rsidRPr="00691948">
        <w:rPr>
          <w:rFonts w:ascii="Arial" w:hAnsi="Arial" w:cs="Arial"/>
          <w:sz w:val="20"/>
          <w:szCs w:val="20"/>
        </w:rPr>
        <w:br/>
      </w:r>
      <w:r w:rsidRPr="00691948">
        <w:rPr>
          <w:rFonts w:ascii="Arial" w:hAnsi="Arial" w:cs="Arial"/>
          <w:sz w:val="20"/>
          <w:szCs w:val="20"/>
        </w:rPr>
        <w:t>z prawidłową realizacją przedmiotu umowy, zgodnie z przepisami obowiązującego prawa oraz sztuką budowlaną,</w:t>
      </w:r>
    </w:p>
    <w:p w14:paraId="73155A18"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zorganizowanie, prowadzenie i nadzorowanie robót związanych z prawidłową realizacją przedmiotu umowy,</w:t>
      </w:r>
    </w:p>
    <w:p w14:paraId="152E326C"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wykonanie wszystkich robót i innych zobowiązań wynikających z umowy w sposób w niej określony, zgodnie z obowiązującymi przepisami prawa i normami oraz zasadami najnowszej wiedzy i sztuki budowlanej,</w:t>
      </w:r>
    </w:p>
    <w:p w14:paraId="28511BB3"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zapewnienie dostaw wszystkich koniecznych materiałów i urządzeń,</w:t>
      </w:r>
    </w:p>
    <w:p w14:paraId="4AA059EC"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przeprowadzenie wszelkich niezbędnych prac i czynności zmierzających do likwidacji usterek, wad stwierdzonych w trakcie wykonywania robót, a także w okresie udzielonej gwarancji i rękojmi,</w:t>
      </w:r>
    </w:p>
    <w:p w14:paraId="04A69FE9"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należyte zabezpieczenie i oznakowanie terenu budowy,</w:t>
      </w:r>
    </w:p>
    <w:p w14:paraId="075153B6"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przestrzeganie przepisów bhp i ppoż oraz innych przepisów środowiskowych na terenie budowy oraz nadzór nad przestrzeganiem tych przepisów przez podwykonawców, </w:t>
      </w:r>
      <w:r w:rsidRPr="00691948">
        <w:rPr>
          <w:rFonts w:ascii="Arial" w:hAnsi="Arial" w:cs="Arial"/>
          <w:sz w:val="20"/>
          <w:szCs w:val="20"/>
        </w:rPr>
        <w:lastRenderedPageBreak/>
        <w:t>dalszych podwykonawców, pracowników i innych osób wykonujących prace na terenie budowy,</w:t>
      </w:r>
    </w:p>
    <w:p w14:paraId="56052B15"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uporządkowanie terenu budowy po zakończeniu robót,</w:t>
      </w:r>
    </w:p>
    <w:p w14:paraId="1F52A6CA" w14:textId="77777777" w:rsidR="00C32805" w:rsidRPr="00691948" w:rsidRDefault="00C32805" w:rsidP="00623ED6">
      <w:pPr>
        <w:pStyle w:val="Akapitzlist"/>
        <w:numPr>
          <w:ilvl w:val="0"/>
          <w:numId w:val="32"/>
        </w:numPr>
        <w:spacing w:after="120" w:line="276" w:lineRule="auto"/>
        <w:ind w:hanging="357"/>
        <w:contextualSpacing w:val="0"/>
        <w:jc w:val="both"/>
        <w:rPr>
          <w:rFonts w:ascii="Arial" w:hAnsi="Arial" w:cs="Arial"/>
          <w:b/>
          <w:sz w:val="20"/>
          <w:szCs w:val="20"/>
        </w:rPr>
      </w:pPr>
      <w:r w:rsidRPr="00691948">
        <w:rPr>
          <w:rFonts w:ascii="Arial" w:hAnsi="Arial" w:cs="Arial"/>
          <w:sz w:val="20"/>
          <w:szCs w:val="20"/>
        </w:rPr>
        <w:t>ponoszenie kosztów mediów przez cały okres budowy,</w:t>
      </w:r>
    </w:p>
    <w:p w14:paraId="40D544E9" w14:textId="77777777" w:rsidR="00C32805" w:rsidRPr="00691948" w:rsidRDefault="00C32805" w:rsidP="00623ED6">
      <w:pPr>
        <w:pStyle w:val="Akapitzlist"/>
        <w:numPr>
          <w:ilvl w:val="0"/>
          <w:numId w:val="32"/>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współpraca i konsultacja z autorami, którzy przygotowywali projekt i z Zamawiającym,</w:t>
      </w:r>
    </w:p>
    <w:p w14:paraId="50C17AF5" w14:textId="77777777" w:rsidR="00C32805" w:rsidRPr="00691948" w:rsidRDefault="00C32805" w:rsidP="00623ED6">
      <w:pPr>
        <w:pStyle w:val="Akapitzlist"/>
        <w:numPr>
          <w:ilvl w:val="0"/>
          <w:numId w:val="32"/>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przyjęcie na siebie wszelkich obowiązków wytwórcy, posiadacza odpadów w rozumieniu ustawy o odpadach oraz zapewnienie kontenerów na odpady,</w:t>
      </w:r>
    </w:p>
    <w:p w14:paraId="2996DA74" w14:textId="77777777" w:rsidR="007A3970" w:rsidRPr="00691948" w:rsidRDefault="00C32805" w:rsidP="00623ED6">
      <w:pPr>
        <w:pStyle w:val="Akapitzlist"/>
        <w:numPr>
          <w:ilvl w:val="0"/>
          <w:numId w:val="32"/>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przygotowanie dokumentów powykonawczych i uzyskanie decyzji pozwolenia na użytkowanie</w:t>
      </w:r>
      <w:r w:rsidR="007A3970" w:rsidRPr="00691948">
        <w:rPr>
          <w:rFonts w:ascii="Arial" w:hAnsi="Arial" w:cs="Arial"/>
          <w:sz w:val="20"/>
          <w:szCs w:val="20"/>
        </w:rPr>
        <w:t>,</w:t>
      </w:r>
    </w:p>
    <w:p w14:paraId="1B4758A1" w14:textId="77777777" w:rsidR="00C32805" w:rsidRPr="00691948" w:rsidRDefault="00601585" w:rsidP="00623ED6">
      <w:pPr>
        <w:pStyle w:val="Akapitzlist"/>
        <w:numPr>
          <w:ilvl w:val="0"/>
          <w:numId w:val="32"/>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 xml:space="preserve">stacjonarne </w:t>
      </w:r>
      <w:r w:rsidR="007A3970" w:rsidRPr="00691948">
        <w:rPr>
          <w:rFonts w:ascii="Arial" w:hAnsi="Arial" w:cs="Arial"/>
          <w:sz w:val="20"/>
          <w:szCs w:val="20"/>
        </w:rPr>
        <w:t xml:space="preserve">szkolenie pracowników zamawiającego w zakresie </w:t>
      </w:r>
      <w:r w:rsidR="00B47F2A" w:rsidRPr="00691948">
        <w:rPr>
          <w:rFonts w:ascii="Arial" w:hAnsi="Arial" w:cs="Arial"/>
          <w:sz w:val="20"/>
          <w:szCs w:val="20"/>
        </w:rPr>
        <w:t>obsługi zainstalowanych urządzeń technologicznych oczyszczalni</w:t>
      </w:r>
      <w:r w:rsidR="00C32805" w:rsidRPr="00691948">
        <w:rPr>
          <w:rFonts w:ascii="Arial" w:hAnsi="Arial" w:cs="Arial"/>
          <w:sz w:val="20"/>
          <w:szCs w:val="20"/>
        </w:rPr>
        <w:t>.</w:t>
      </w:r>
    </w:p>
    <w:p w14:paraId="1B1FCCB7" w14:textId="77777777" w:rsidR="00C32805" w:rsidRPr="00691948" w:rsidRDefault="00C32805" w:rsidP="00623ED6">
      <w:pPr>
        <w:pStyle w:val="Akapitzlist"/>
        <w:numPr>
          <w:ilvl w:val="0"/>
          <w:numId w:val="4"/>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Wykonawca zobowiązuje się poddać wszelkim kontrolom dokumentów związanych z realizacją niniejszej umowy oraz poddać się wizytacjom terenowym w miejscu realizacji umowy i w swojej siedzibie, w szczególności prowadzonym przez upoważnionych przedstawicieli Zamawiającego oraz inne upoważnione do takiej kontroli organy.</w:t>
      </w:r>
    </w:p>
    <w:p w14:paraId="2DFD531C"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Wykonawca zobowiązuje się do: </w:t>
      </w:r>
    </w:p>
    <w:p w14:paraId="6A6A2FB6" w14:textId="77777777" w:rsidR="00C32805" w:rsidRPr="00691948" w:rsidRDefault="00C32805" w:rsidP="00623ED6">
      <w:pPr>
        <w:pStyle w:val="Akapitzlist"/>
        <w:numPr>
          <w:ilvl w:val="0"/>
          <w:numId w:val="33"/>
        </w:numPr>
        <w:spacing w:after="120" w:line="276" w:lineRule="auto"/>
        <w:contextualSpacing w:val="0"/>
        <w:jc w:val="both"/>
        <w:rPr>
          <w:rFonts w:ascii="Arial" w:hAnsi="Arial" w:cs="Arial"/>
          <w:sz w:val="20"/>
          <w:szCs w:val="20"/>
        </w:rPr>
      </w:pPr>
      <w:r w:rsidRPr="00691948">
        <w:rPr>
          <w:rFonts w:ascii="Arial" w:hAnsi="Arial" w:cs="Arial"/>
          <w:sz w:val="20"/>
          <w:szCs w:val="20"/>
        </w:rPr>
        <w:t>stosowania się do pisemnych poleceń i wskazówek Zamawiającego, w tym Inspektora Nadzoru Budowlanego w trakcie wykonywania przedmiotu umowy,</w:t>
      </w:r>
    </w:p>
    <w:p w14:paraId="06B55175" w14:textId="77777777" w:rsidR="00C32805" w:rsidRPr="00691948" w:rsidRDefault="00C32805" w:rsidP="00623ED6">
      <w:pPr>
        <w:pStyle w:val="Akapitzlist"/>
        <w:numPr>
          <w:ilvl w:val="0"/>
          <w:numId w:val="33"/>
        </w:numPr>
        <w:spacing w:after="120" w:line="276" w:lineRule="auto"/>
        <w:contextualSpacing w:val="0"/>
        <w:jc w:val="both"/>
        <w:rPr>
          <w:rFonts w:ascii="Arial" w:hAnsi="Arial" w:cs="Arial"/>
          <w:sz w:val="20"/>
          <w:szCs w:val="20"/>
        </w:rPr>
      </w:pPr>
      <w:r w:rsidRPr="00691948">
        <w:rPr>
          <w:rFonts w:ascii="Arial" w:hAnsi="Arial" w:cs="Arial"/>
          <w:sz w:val="20"/>
          <w:szCs w:val="20"/>
        </w:rPr>
        <w:t>przedłożenia Zamawiającemu na jego pisemne żądanie zgłoszone w każdym czasie trwania umowy, wszelkich dokumentów, materiałów i informacji potrzebnych mu do oceny prawidłowości wykonania umowy,</w:t>
      </w:r>
    </w:p>
    <w:p w14:paraId="75029E0A" w14:textId="77777777" w:rsidR="00C32805" w:rsidRPr="00691948" w:rsidRDefault="00C32805" w:rsidP="00623ED6">
      <w:pPr>
        <w:pStyle w:val="Akapitzlist"/>
        <w:numPr>
          <w:ilvl w:val="0"/>
          <w:numId w:val="33"/>
        </w:numPr>
        <w:spacing w:after="120" w:line="276" w:lineRule="auto"/>
        <w:contextualSpacing w:val="0"/>
        <w:jc w:val="both"/>
        <w:rPr>
          <w:rFonts w:ascii="Arial" w:hAnsi="Arial" w:cs="Arial"/>
          <w:sz w:val="20"/>
          <w:szCs w:val="20"/>
        </w:rPr>
      </w:pPr>
      <w:r w:rsidRPr="00691948">
        <w:rPr>
          <w:rFonts w:ascii="Arial" w:hAnsi="Arial" w:cs="Arial"/>
          <w:sz w:val="20"/>
          <w:szCs w:val="20"/>
        </w:rPr>
        <w:t>uczestniczenia w spotkaniach roboczych w terminach ustalonych przez Zamawiającego,</w:t>
      </w:r>
    </w:p>
    <w:p w14:paraId="0075C9BE" w14:textId="77777777" w:rsidR="00C32805" w:rsidRPr="00691948" w:rsidRDefault="00C32805" w:rsidP="00623ED6">
      <w:pPr>
        <w:pStyle w:val="Akapitzlist"/>
        <w:numPr>
          <w:ilvl w:val="0"/>
          <w:numId w:val="33"/>
        </w:numPr>
        <w:spacing w:after="120" w:line="276" w:lineRule="auto"/>
        <w:contextualSpacing w:val="0"/>
        <w:jc w:val="both"/>
        <w:rPr>
          <w:rFonts w:ascii="Arial" w:hAnsi="Arial" w:cs="Arial"/>
          <w:b/>
          <w:sz w:val="20"/>
          <w:szCs w:val="20"/>
        </w:rPr>
      </w:pPr>
      <w:r w:rsidRPr="00691948">
        <w:rPr>
          <w:rFonts w:ascii="Arial" w:hAnsi="Arial" w:cs="Arial"/>
          <w:sz w:val="20"/>
          <w:szCs w:val="20"/>
        </w:rPr>
        <w:t>wypełniania w trakcie toczących się postępowań administracyjnych obowiązków nałożonych przez organy prowadzących postępowania, a w szczególności do składania wyjaśnień, uzupełniania materiałów, usuwania braków, wprowadzenia stosownych zmian i uzupełnień w zakresie i w terminie wskazanym przez organ prowadzący postępowanie,</w:t>
      </w:r>
    </w:p>
    <w:p w14:paraId="41C924E9" w14:textId="77777777" w:rsidR="00C32805" w:rsidRPr="00691948" w:rsidRDefault="00C32805" w:rsidP="00623ED6">
      <w:pPr>
        <w:pStyle w:val="Akapitzlist"/>
        <w:numPr>
          <w:ilvl w:val="0"/>
          <w:numId w:val="33"/>
        </w:numPr>
        <w:spacing w:after="120" w:line="276" w:lineRule="auto"/>
        <w:contextualSpacing w:val="0"/>
        <w:jc w:val="both"/>
        <w:rPr>
          <w:rFonts w:ascii="Arial" w:hAnsi="Arial" w:cs="Arial"/>
          <w:b/>
          <w:sz w:val="20"/>
          <w:szCs w:val="20"/>
        </w:rPr>
      </w:pPr>
      <w:r w:rsidRPr="00691948">
        <w:rPr>
          <w:rFonts w:ascii="Arial" w:hAnsi="Arial" w:cs="Arial"/>
          <w:sz w:val="20"/>
          <w:szCs w:val="20"/>
        </w:rPr>
        <w:t>monitorowania przebiegu toczących się postępowań administracyjnych związanych z realizacją przedmiotu umowy oraz do przekazywania Zamawiającemu informacji na temat toczących się postępowań.</w:t>
      </w:r>
    </w:p>
    <w:p w14:paraId="5C99E2E6"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Wykonawca zobowiązuje się do informowania Zamawiającego:</w:t>
      </w:r>
    </w:p>
    <w:p w14:paraId="16A27836" w14:textId="77777777" w:rsidR="00C32805" w:rsidRPr="001F2E40"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pisemnie/mailowo o konieczności wykonania prac dodatkowych lub zamiennych sporządzając protokół konieczności określający zakres robót oraz szacunkową ich </w:t>
      </w:r>
      <w:r w:rsidRPr="001F2E40">
        <w:rPr>
          <w:rFonts w:ascii="Arial" w:hAnsi="Arial" w:cs="Arial"/>
          <w:sz w:val="20"/>
          <w:szCs w:val="20"/>
        </w:rPr>
        <w:t>wartość według kosztorysu ofertowego,</w:t>
      </w:r>
    </w:p>
    <w:p w14:paraId="71EA5D3F" w14:textId="77777777" w:rsidR="00C32805" w:rsidRPr="001F2E40"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1F2E40">
        <w:rPr>
          <w:rFonts w:ascii="Arial" w:hAnsi="Arial" w:cs="Arial"/>
          <w:sz w:val="20"/>
          <w:szCs w:val="20"/>
        </w:rPr>
        <w:t>pisemnie/mailowo i Inspektora Nadzoru Inwestorskiego o wykonaniu robót ulegający</w:t>
      </w:r>
      <w:r w:rsidR="005D7CEA" w:rsidRPr="001F2E40">
        <w:rPr>
          <w:rFonts w:ascii="Arial" w:hAnsi="Arial" w:cs="Arial"/>
          <w:sz w:val="20"/>
          <w:szCs w:val="20"/>
        </w:rPr>
        <w:t xml:space="preserve">ch </w:t>
      </w:r>
      <w:r w:rsidRPr="001F2E40">
        <w:rPr>
          <w:rFonts w:ascii="Arial" w:hAnsi="Arial" w:cs="Arial"/>
          <w:sz w:val="20"/>
          <w:szCs w:val="20"/>
        </w:rPr>
        <w:t>zanikowi lub zakryciu na 2 dni przez ich zanikaniem lub zakryciem</w:t>
      </w:r>
      <w:r w:rsidR="000B3B78" w:rsidRPr="001F2E40">
        <w:rPr>
          <w:rFonts w:ascii="Arial" w:hAnsi="Arial" w:cs="Arial"/>
          <w:sz w:val="20"/>
          <w:szCs w:val="20"/>
        </w:rPr>
        <w:t xml:space="preserve"> wraz z wpisem do dziennika budowy</w:t>
      </w:r>
      <w:r w:rsidR="000B3B78" w:rsidRPr="001F2E40">
        <w:rPr>
          <w:rStyle w:val="Odwoaniedokomentarza"/>
          <w:lang w:eastAsia="zh-CN"/>
        </w:rPr>
        <w:t>.</w:t>
      </w:r>
    </w:p>
    <w:p w14:paraId="47082B7A" w14:textId="77777777" w:rsidR="00C32805" w:rsidRPr="00691948"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691948">
        <w:rPr>
          <w:rFonts w:ascii="Arial" w:hAnsi="Arial" w:cs="Arial"/>
          <w:sz w:val="20"/>
          <w:szCs w:val="20"/>
        </w:rPr>
        <w:t>pisemnie/mailowo i poprzez wpis do dziennika budowy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w:t>
      </w:r>
    </w:p>
    <w:p w14:paraId="1F78CF40" w14:textId="77777777" w:rsidR="00C32805" w:rsidRPr="00691948"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691948">
        <w:rPr>
          <w:rFonts w:ascii="Arial" w:hAnsi="Arial" w:cs="Arial"/>
          <w:sz w:val="20"/>
          <w:szCs w:val="20"/>
        </w:rPr>
        <w:t>pisemnie</w:t>
      </w:r>
      <w:r w:rsidRPr="000B3B78">
        <w:rPr>
          <w:rFonts w:ascii="Arial" w:hAnsi="Arial" w:cs="Arial"/>
          <w:sz w:val="20"/>
          <w:szCs w:val="20"/>
        </w:rPr>
        <w:t>/</w:t>
      </w:r>
      <w:r w:rsidRPr="001F2E40">
        <w:rPr>
          <w:rFonts w:ascii="Arial" w:hAnsi="Arial" w:cs="Arial"/>
          <w:sz w:val="20"/>
          <w:szCs w:val="20"/>
        </w:rPr>
        <w:t xml:space="preserve">mailowo </w:t>
      </w:r>
      <w:ins w:id="0" w:author="Przemysław Krawętkowski" w:date="2023-12-18T10:00:00Z">
        <w:r w:rsidR="004E33BC" w:rsidRPr="00746E5A">
          <w:rPr>
            <w:rFonts w:ascii="Arial" w:hAnsi="Arial" w:cs="Arial"/>
            <w:sz w:val="20"/>
            <w:szCs w:val="20"/>
          </w:rPr>
          <w:t xml:space="preserve">miesięcznego </w:t>
        </w:r>
      </w:ins>
      <w:r w:rsidRPr="001F2E40">
        <w:rPr>
          <w:rFonts w:ascii="Arial" w:hAnsi="Arial" w:cs="Arial"/>
          <w:sz w:val="20"/>
          <w:szCs w:val="20"/>
        </w:rPr>
        <w:t>raportu</w:t>
      </w:r>
      <w:r w:rsidRPr="00691948">
        <w:rPr>
          <w:rFonts w:ascii="Arial" w:hAnsi="Arial" w:cs="Arial"/>
          <w:sz w:val="20"/>
          <w:szCs w:val="20"/>
        </w:rPr>
        <w:t xml:space="preserve"> o stanie zaawansowania prac,</w:t>
      </w:r>
    </w:p>
    <w:p w14:paraId="78B37B40" w14:textId="66DE1FE3" w:rsidR="00C32805" w:rsidRPr="00DD670D" w:rsidRDefault="00C32805" w:rsidP="00DD670D">
      <w:pPr>
        <w:spacing w:after="120" w:line="276" w:lineRule="auto"/>
        <w:ind w:left="720"/>
        <w:jc w:val="both"/>
        <w:rPr>
          <w:rFonts w:ascii="Arial" w:hAnsi="Arial" w:cs="Arial"/>
          <w:b/>
        </w:rPr>
      </w:pPr>
      <w:r w:rsidRPr="00DD670D">
        <w:rPr>
          <w:rFonts w:ascii="Arial" w:hAnsi="Arial" w:cs="Arial"/>
        </w:rPr>
        <w:t>.</w:t>
      </w:r>
    </w:p>
    <w:p w14:paraId="188C3E83"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sz w:val="20"/>
          <w:szCs w:val="20"/>
        </w:rPr>
      </w:pPr>
      <w:r w:rsidRPr="00691948">
        <w:rPr>
          <w:rFonts w:ascii="Arial" w:hAnsi="Arial" w:cs="Arial"/>
          <w:sz w:val="20"/>
          <w:szCs w:val="20"/>
        </w:rPr>
        <w:lastRenderedPageBreak/>
        <w:t xml:space="preserve">Zamawiający wymaga zatrudnienia przez Wykonawcę lub podwykonawcę na podstawie umowy o pracę osób wykonujących czynności </w:t>
      </w:r>
      <w:r w:rsidR="003B3720" w:rsidRPr="00691948">
        <w:rPr>
          <w:rFonts w:ascii="Arial" w:hAnsi="Arial" w:cs="Arial"/>
          <w:sz w:val="20"/>
          <w:szCs w:val="20"/>
        </w:rPr>
        <w:t>określonych w SWZ</w:t>
      </w:r>
      <w:r w:rsidRPr="00691948">
        <w:rPr>
          <w:rFonts w:ascii="Arial" w:hAnsi="Arial" w:cs="Arial"/>
          <w:sz w:val="20"/>
          <w:szCs w:val="20"/>
        </w:rPr>
        <w:t xml:space="preserve"> w przypadku</w:t>
      </w:r>
      <w:r w:rsidR="00B44916" w:rsidRPr="00691948">
        <w:rPr>
          <w:rFonts w:ascii="Arial" w:hAnsi="Arial" w:cs="Arial"/>
          <w:sz w:val="20"/>
          <w:szCs w:val="20"/>
        </w:rPr>
        <w:t>,</w:t>
      </w:r>
      <w:r w:rsidRPr="00691948">
        <w:rPr>
          <w:rFonts w:ascii="Arial" w:hAnsi="Arial" w:cs="Arial"/>
          <w:sz w:val="20"/>
          <w:szCs w:val="20"/>
        </w:rPr>
        <w:t xml:space="preserve"> </w:t>
      </w:r>
      <w:r w:rsidRPr="00691948">
        <w:rPr>
          <w:rStyle w:val="FontStyle28"/>
        </w:rPr>
        <w:t xml:space="preserve">gdy wykonywane przez nich czynności będą polegać na wykonywaniu pracy w sposób określony w </w:t>
      </w:r>
      <w:hyperlink r:id="rId11" w:anchor="/dokument/16789274?cm=DOCUMENT%23art(22)par(1)" w:history="1">
        <w:r w:rsidRPr="00691948">
          <w:rPr>
            <w:rStyle w:val="FontStyle28"/>
          </w:rPr>
          <w:t>art. 22 § 1</w:t>
        </w:r>
      </w:hyperlink>
      <w:r w:rsidRPr="00691948">
        <w:rPr>
          <w:rStyle w:val="FontStyle28"/>
        </w:rPr>
        <w:t xml:space="preserve"> ustawy z dnia 26 czerwca 1974 r. - Kodeks pracy.</w:t>
      </w:r>
    </w:p>
    <w:p w14:paraId="5746EF98"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Wykonawca zobowiązuje się, że pracownicy wykonujący czynności, o których mowa w ust. 9 będą na czas wykonywania przez nich robót zatrudnieni na podstawie umowy o pracę w rozumieniu przepisów Kodeku pracy,</w:t>
      </w:r>
    </w:p>
    <w:p w14:paraId="57628969"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Wykonawca zobowiązany jest do przedstawienia Zamawiającemu oświadczenia, że osoby wykonujące czynności, o których mowa w ust. 9 są zatrudnione na podstawie umowy o pracę w rozumieniu Kodeksu pracy. W odniesieniu do pracowników podwykonawców oświadczenie, o którym mowa w poprzednim zdaniu należy przedłożyć wraz z kopią umowy o podwykonawstwo. </w:t>
      </w:r>
    </w:p>
    <w:p w14:paraId="7A3E7043"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Wraz z przejęciem terenu budowy Wykonawca przejmuje odpowiedzialność za szkody wynikłe na terenie budowy oraz za szkody powstałe poza terenem budowy, ale związane z wykonywaniem umowy. Wykonawca ponosi odpowiedzialność za szkody i straty jakie mogą powstać na terenie budowy wskutek działań lub zaniechań pracowników Wykonawcy oraz innych osób, którym Wykonawca powierza wykonanie czynności przy realizacji budowy. Wykonawca ponosi taką samą odpowiedzialność jak w zdaniu poprzednim w zakresie podwykonawców, dalszych podwykonawców, ich pracowników lub innych osób wykonujących zlecone przez nich czynności związane z budową.</w:t>
      </w:r>
    </w:p>
    <w:p w14:paraId="4865A27D"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Wykonawca ponosi odpowiedzialność na zasadzie ryzyka za zabezpieczenie i oznakowanie terenu budowy.</w:t>
      </w:r>
    </w:p>
    <w:p w14:paraId="7E1781D4"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sz w:val="20"/>
          <w:szCs w:val="20"/>
        </w:rPr>
      </w:pPr>
      <w:r w:rsidRPr="00691948">
        <w:rPr>
          <w:rFonts w:ascii="Arial" w:hAnsi="Arial" w:cs="Arial"/>
          <w:sz w:val="20"/>
          <w:szCs w:val="20"/>
        </w:rPr>
        <w:t>Wykonawca nie może, bez zgody Zamawiającego, zbywać na rzecz osób trzecich wierzytelności powstałych w wyniku realizacji niniejszej umowy.</w:t>
      </w:r>
    </w:p>
    <w:p w14:paraId="66DC9BD9"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Wszelkie opisane w niniejszym paragrafie obowiązki, Wykonawca zobowiązuje się wykonać </w:t>
      </w:r>
      <w:r w:rsidR="003B3720" w:rsidRPr="00691948">
        <w:rPr>
          <w:rFonts w:ascii="Arial" w:hAnsi="Arial" w:cs="Arial"/>
          <w:sz w:val="20"/>
          <w:szCs w:val="20"/>
        </w:rPr>
        <w:br/>
      </w:r>
      <w:r w:rsidRPr="00691948">
        <w:rPr>
          <w:rFonts w:ascii="Arial" w:hAnsi="Arial" w:cs="Arial"/>
          <w:sz w:val="20"/>
          <w:szCs w:val="20"/>
        </w:rPr>
        <w:t>w ramach wynagrodzenia</w:t>
      </w:r>
      <w:r w:rsidR="003B3720" w:rsidRPr="00691948">
        <w:rPr>
          <w:rFonts w:ascii="Arial" w:hAnsi="Arial" w:cs="Arial"/>
          <w:sz w:val="20"/>
          <w:szCs w:val="20"/>
        </w:rPr>
        <w:t xml:space="preserve"> umownego</w:t>
      </w:r>
      <w:r w:rsidRPr="00691948">
        <w:rPr>
          <w:rFonts w:ascii="Arial" w:hAnsi="Arial" w:cs="Arial"/>
          <w:sz w:val="20"/>
          <w:szCs w:val="20"/>
        </w:rPr>
        <w:t>.</w:t>
      </w:r>
    </w:p>
    <w:p w14:paraId="3853BB29" w14:textId="77777777" w:rsidR="00C32805" w:rsidRPr="00691948" w:rsidRDefault="00C32805" w:rsidP="00352A90">
      <w:pPr>
        <w:spacing w:after="120" w:line="276" w:lineRule="auto"/>
        <w:rPr>
          <w:rFonts w:ascii="Arial" w:hAnsi="Arial" w:cs="Arial"/>
        </w:rPr>
      </w:pPr>
    </w:p>
    <w:p w14:paraId="2BAB3022" w14:textId="77777777" w:rsidR="00600F78" w:rsidRPr="00691948" w:rsidRDefault="00600F78" w:rsidP="00352A90">
      <w:pPr>
        <w:pStyle w:val="Akapitzlist"/>
        <w:spacing w:after="120" w:line="276" w:lineRule="auto"/>
        <w:contextualSpacing w:val="0"/>
        <w:jc w:val="center"/>
        <w:rPr>
          <w:rFonts w:ascii="Arial" w:hAnsi="Arial" w:cs="Arial"/>
          <w:b/>
          <w:sz w:val="20"/>
          <w:szCs w:val="20"/>
        </w:rPr>
      </w:pPr>
    </w:p>
    <w:p w14:paraId="61624830" w14:textId="353249AB" w:rsidR="00C32805" w:rsidRPr="00691948" w:rsidRDefault="00C32805" w:rsidP="00352A90">
      <w:pPr>
        <w:pStyle w:val="Akapitzlist"/>
        <w:spacing w:after="120" w:line="276" w:lineRule="auto"/>
        <w:contextualSpacing w:val="0"/>
        <w:jc w:val="center"/>
        <w:rPr>
          <w:rFonts w:ascii="Arial" w:hAnsi="Arial" w:cs="Arial"/>
          <w:b/>
          <w:sz w:val="20"/>
          <w:szCs w:val="20"/>
        </w:rPr>
      </w:pPr>
      <w:r w:rsidRPr="00691948">
        <w:rPr>
          <w:rFonts w:ascii="Arial" w:hAnsi="Arial" w:cs="Arial"/>
          <w:b/>
          <w:sz w:val="20"/>
          <w:szCs w:val="20"/>
        </w:rPr>
        <w:t xml:space="preserve">§ </w:t>
      </w:r>
      <w:r w:rsidR="00521CD4">
        <w:rPr>
          <w:rFonts w:ascii="Arial" w:hAnsi="Arial" w:cs="Arial"/>
          <w:b/>
          <w:sz w:val="20"/>
          <w:szCs w:val="20"/>
        </w:rPr>
        <w:t>3</w:t>
      </w:r>
    </w:p>
    <w:p w14:paraId="1278505A" w14:textId="77777777" w:rsidR="00C32805" w:rsidRPr="00147967" w:rsidRDefault="00C32805" w:rsidP="00352A90">
      <w:pPr>
        <w:pStyle w:val="Akapitzlist"/>
        <w:spacing w:after="120" w:line="276" w:lineRule="auto"/>
        <w:contextualSpacing w:val="0"/>
        <w:jc w:val="center"/>
        <w:rPr>
          <w:rFonts w:ascii="Arial" w:hAnsi="Arial" w:cs="Arial"/>
          <w:b/>
          <w:sz w:val="20"/>
          <w:szCs w:val="20"/>
        </w:rPr>
      </w:pPr>
      <w:r w:rsidRPr="00147967">
        <w:rPr>
          <w:rFonts w:ascii="Arial" w:hAnsi="Arial" w:cs="Arial"/>
          <w:b/>
          <w:sz w:val="20"/>
          <w:szCs w:val="20"/>
        </w:rPr>
        <w:t>Termin i odbiór robót budowlanych</w:t>
      </w:r>
    </w:p>
    <w:p w14:paraId="2CAF4A4A" w14:textId="77777777" w:rsidR="00C32805" w:rsidRPr="00147967"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147967">
        <w:rPr>
          <w:rFonts w:ascii="Arial" w:hAnsi="Arial" w:cs="Arial"/>
          <w:sz w:val="20"/>
          <w:szCs w:val="20"/>
        </w:rPr>
        <w:t>Odbiór robót budowlanych następować będzie etapami zgodnie z przedstawionym harmonogramem rzeczowo – finansowym, o którym mowa w ust. 2, z zastrzeżeniem ust. 3 i 4.</w:t>
      </w:r>
    </w:p>
    <w:p w14:paraId="5BC1B832" w14:textId="3957E87F" w:rsidR="00C32805" w:rsidRPr="00147967" w:rsidRDefault="007D2BC7" w:rsidP="00EC7F50">
      <w:pPr>
        <w:pStyle w:val="Akapitzlist"/>
        <w:numPr>
          <w:ilvl w:val="0"/>
          <w:numId w:val="35"/>
        </w:numPr>
        <w:spacing w:after="120" w:line="276" w:lineRule="auto"/>
        <w:contextualSpacing w:val="0"/>
        <w:jc w:val="both"/>
        <w:rPr>
          <w:rFonts w:ascii="Arial" w:hAnsi="Arial" w:cs="Arial"/>
          <w:color w:val="FF0000"/>
          <w:sz w:val="20"/>
          <w:szCs w:val="20"/>
        </w:rPr>
      </w:pPr>
      <w:r w:rsidRPr="00147967">
        <w:rPr>
          <w:rFonts w:ascii="Arial" w:hAnsi="Arial" w:cs="Arial"/>
          <w:sz w:val="20"/>
          <w:szCs w:val="20"/>
        </w:rPr>
        <w:t xml:space="preserve">Wykonawca zobowiązuje się przedstawić Zamawiającemu harmonogram </w:t>
      </w:r>
      <w:r w:rsidRPr="00147967">
        <w:rPr>
          <w:rFonts w:ascii="Arial" w:hAnsi="Arial" w:cs="Arial"/>
          <w:color w:val="000000" w:themeColor="text1"/>
          <w:sz w:val="20"/>
          <w:szCs w:val="20"/>
        </w:rPr>
        <w:t xml:space="preserve">rzeczowo – finansowy wykonania robót budowlanych. </w:t>
      </w:r>
      <w:r w:rsidRPr="00147967">
        <w:rPr>
          <w:rFonts w:ascii="Arial" w:hAnsi="Arial" w:cs="Arial"/>
          <w:sz w:val="20"/>
          <w:szCs w:val="20"/>
        </w:rPr>
        <w:t>Harmonogram prac może zostać zmieniony w trakcie realizacji prac za pisemną pod rygorem nieważności zgodą Zamawiającego. Zmiana harmonogramu nie stanowi zmiany umowy i nie wymaga aneksu jeżeli nie wpływa na termin umowy, o którym mowa w ust. 3, natomiast wymaga pisemnej pod rygorem nieważności zgody Zamawiającego, w przypadku zmiany terminu umowy wymagany jest aneks w formie pisemnej pod rygorem nieważności.</w:t>
      </w:r>
    </w:p>
    <w:p w14:paraId="31C442A9" w14:textId="77777777" w:rsidR="00DF4303" w:rsidRPr="00147967" w:rsidRDefault="00326947" w:rsidP="00623ED6">
      <w:pPr>
        <w:pStyle w:val="Akapitzlist"/>
        <w:numPr>
          <w:ilvl w:val="0"/>
          <w:numId w:val="35"/>
        </w:numPr>
        <w:spacing w:after="120" w:line="276" w:lineRule="auto"/>
        <w:contextualSpacing w:val="0"/>
        <w:jc w:val="both"/>
        <w:rPr>
          <w:rFonts w:ascii="Arial" w:hAnsi="Arial" w:cs="Arial"/>
          <w:color w:val="002060"/>
          <w:sz w:val="20"/>
          <w:szCs w:val="20"/>
        </w:rPr>
      </w:pPr>
      <w:r w:rsidRPr="00147967">
        <w:rPr>
          <w:rFonts w:ascii="Arial" w:hAnsi="Arial" w:cs="Arial"/>
          <w:sz w:val="20"/>
          <w:szCs w:val="20"/>
        </w:rPr>
        <w:t>T</w:t>
      </w:r>
      <w:r w:rsidR="00C32805" w:rsidRPr="00147967">
        <w:rPr>
          <w:rFonts w:ascii="Arial" w:hAnsi="Arial" w:cs="Arial"/>
          <w:sz w:val="20"/>
          <w:szCs w:val="20"/>
        </w:rPr>
        <w:t xml:space="preserve">ermin realizacji przedmiotu umowy </w:t>
      </w:r>
      <w:r w:rsidRPr="00147967">
        <w:rPr>
          <w:rFonts w:ascii="Arial" w:hAnsi="Arial" w:cs="Arial"/>
          <w:sz w:val="20"/>
          <w:szCs w:val="20"/>
        </w:rPr>
        <w:t>wynosi</w:t>
      </w:r>
      <w:r w:rsidR="00DF4303" w:rsidRPr="00147967">
        <w:rPr>
          <w:rFonts w:ascii="Arial" w:hAnsi="Arial" w:cs="Arial"/>
          <w:sz w:val="20"/>
          <w:szCs w:val="20"/>
        </w:rPr>
        <w:t>:</w:t>
      </w:r>
    </w:p>
    <w:p w14:paraId="588AF96F" w14:textId="3F4D02D7" w:rsidR="00660CA2" w:rsidRPr="00521CD4" w:rsidRDefault="00746E5A" w:rsidP="00660CA2">
      <w:pPr>
        <w:pStyle w:val="Akapitzlist"/>
        <w:numPr>
          <w:ilvl w:val="0"/>
          <w:numId w:val="67"/>
        </w:numPr>
        <w:spacing w:after="120" w:line="276" w:lineRule="auto"/>
        <w:jc w:val="both"/>
        <w:rPr>
          <w:rFonts w:ascii="Arial" w:hAnsi="Arial" w:cs="Arial"/>
          <w:color w:val="000000" w:themeColor="text1"/>
          <w:sz w:val="20"/>
          <w:szCs w:val="20"/>
          <w:highlight w:val="yellow"/>
        </w:rPr>
      </w:pPr>
      <w:r w:rsidRPr="00521CD4">
        <w:rPr>
          <w:rFonts w:ascii="Arial" w:hAnsi="Arial" w:cs="Arial"/>
          <w:color w:val="000000" w:themeColor="text1"/>
          <w:sz w:val="20"/>
          <w:szCs w:val="20"/>
          <w:highlight w:val="yellow"/>
        </w:rPr>
        <w:t>1</w:t>
      </w:r>
      <w:r w:rsidR="00521CD4" w:rsidRPr="00521CD4">
        <w:rPr>
          <w:rFonts w:ascii="Arial" w:hAnsi="Arial" w:cs="Arial"/>
          <w:color w:val="000000" w:themeColor="text1"/>
          <w:sz w:val="20"/>
          <w:szCs w:val="20"/>
          <w:highlight w:val="yellow"/>
        </w:rPr>
        <w:t>3</w:t>
      </w:r>
      <w:r w:rsidRPr="00521CD4">
        <w:rPr>
          <w:rFonts w:ascii="Arial" w:hAnsi="Arial" w:cs="Arial"/>
          <w:color w:val="000000" w:themeColor="text1"/>
          <w:sz w:val="20"/>
          <w:szCs w:val="20"/>
          <w:highlight w:val="yellow"/>
        </w:rPr>
        <w:t xml:space="preserve"> </w:t>
      </w:r>
      <w:r w:rsidR="00FF095C" w:rsidRPr="00521CD4">
        <w:rPr>
          <w:rFonts w:ascii="Arial" w:hAnsi="Arial" w:cs="Arial"/>
          <w:color w:val="000000" w:themeColor="text1"/>
          <w:sz w:val="20"/>
          <w:szCs w:val="20"/>
          <w:highlight w:val="yellow"/>
        </w:rPr>
        <w:t xml:space="preserve"> </w:t>
      </w:r>
      <w:r w:rsidR="008352C0" w:rsidRPr="00521CD4">
        <w:rPr>
          <w:rFonts w:ascii="Arial" w:hAnsi="Arial" w:cs="Arial"/>
          <w:color w:val="000000" w:themeColor="text1"/>
          <w:sz w:val="20"/>
          <w:szCs w:val="20"/>
          <w:highlight w:val="yellow"/>
        </w:rPr>
        <w:t>miesięcy</w:t>
      </w:r>
      <w:r w:rsidR="00FF095C" w:rsidRPr="00521CD4">
        <w:rPr>
          <w:rFonts w:ascii="Arial" w:hAnsi="Arial" w:cs="Arial"/>
          <w:color w:val="000000" w:themeColor="text1"/>
          <w:sz w:val="20"/>
          <w:szCs w:val="20"/>
          <w:highlight w:val="yellow"/>
        </w:rPr>
        <w:t xml:space="preserve"> </w:t>
      </w:r>
      <w:r w:rsidR="00660CA2" w:rsidRPr="00521CD4">
        <w:rPr>
          <w:rFonts w:ascii="Arial" w:hAnsi="Arial" w:cs="Arial"/>
          <w:color w:val="000000" w:themeColor="text1"/>
          <w:sz w:val="20"/>
          <w:szCs w:val="20"/>
          <w:highlight w:val="yellow"/>
        </w:rPr>
        <w:t>od daty zawarcia umowy</w:t>
      </w:r>
    </w:p>
    <w:p w14:paraId="668FF61B" w14:textId="61CDF4DB" w:rsidR="00C32805" w:rsidRPr="001F2E40" w:rsidRDefault="00C32805" w:rsidP="00660CA2">
      <w:pPr>
        <w:pStyle w:val="Akapitzlist"/>
        <w:numPr>
          <w:ilvl w:val="0"/>
          <w:numId w:val="67"/>
        </w:numPr>
        <w:spacing w:after="120" w:line="276" w:lineRule="auto"/>
        <w:jc w:val="both"/>
        <w:rPr>
          <w:rFonts w:ascii="Arial" w:hAnsi="Arial" w:cs="Arial"/>
          <w:color w:val="000000" w:themeColor="text1"/>
          <w:sz w:val="20"/>
          <w:szCs w:val="20"/>
        </w:rPr>
      </w:pPr>
      <w:r w:rsidRPr="00691948">
        <w:rPr>
          <w:rFonts w:ascii="Arial" w:hAnsi="Arial" w:cs="Arial"/>
          <w:sz w:val="20"/>
          <w:szCs w:val="20"/>
        </w:rPr>
        <w:t xml:space="preserve">Termin, o którym mowa w ust. 3 obejmuje wykonanie prac budowlanych oraz związane z tym uzyskanie wszystkich niezbędnych opinii, uzgodnień, decyzji, zatwierdzeń </w:t>
      </w:r>
      <w:r w:rsidRPr="001F2E40">
        <w:rPr>
          <w:rFonts w:ascii="Arial" w:hAnsi="Arial" w:cs="Arial"/>
          <w:color w:val="000000" w:themeColor="text1"/>
          <w:sz w:val="20"/>
          <w:szCs w:val="20"/>
        </w:rPr>
        <w:t xml:space="preserve">umożliwiających zgodne z prawem użytkowanie obiektu. </w:t>
      </w:r>
    </w:p>
    <w:p w14:paraId="3BE16165" w14:textId="1C76046C" w:rsidR="00C32805" w:rsidRPr="001F2E40" w:rsidRDefault="00C32805" w:rsidP="00623ED6">
      <w:pPr>
        <w:pStyle w:val="Akapitzlist"/>
        <w:numPr>
          <w:ilvl w:val="0"/>
          <w:numId w:val="35"/>
        </w:numPr>
        <w:spacing w:after="120" w:line="276" w:lineRule="auto"/>
        <w:contextualSpacing w:val="0"/>
        <w:jc w:val="both"/>
        <w:rPr>
          <w:rFonts w:ascii="Arial" w:hAnsi="Arial" w:cs="Arial"/>
          <w:color w:val="000000" w:themeColor="text1"/>
          <w:sz w:val="20"/>
          <w:szCs w:val="20"/>
        </w:rPr>
      </w:pPr>
      <w:r w:rsidRPr="001F2E40">
        <w:rPr>
          <w:rFonts w:ascii="Arial" w:hAnsi="Arial" w:cs="Arial"/>
          <w:color w:val="000000" w:themeColor="text1"/>
          <w:sz w:val="20"/>
          <w:szCs w:val="20"/>
        </w:rPr>
        <w:t xml:space="preserve">Po zakończeniu </w:t>
      </w:r>
      <w:r w:rsidR="00DA0DD0">
        <w:rPr>
          <w:rFonts w:ascii="Arial" w:hAnsi="Arial" w:cs="Arial"/>
          <w:color w:val="000000" w:themeColor="text1"/>
          <w:sz w:val="20"/>
          <w:szCs w:val="20"/>
        </w:rPr>
        <w:t>robót budowlanych i</w:t>
      </w:r>
      <w:r w:rsidRPr="001F2E40">
        <w:rPr>
          <w:rFonts w:ascii="Arial" w:hAnsi="Arial" w:cs="Arial"/>
          <w:color w:val="000000" w:themeColor="text1"/>
          <w:sz w:val="20"/>
          <w:szCs w:val="20"/>
        </w:rPr>
        <w:t xml:space="preserve"> dokonaniu wpisu w dzienniku budowy przez kierownika budowy i potwierdzeniu gotowości do odbioru przez inspektora nadzoru, Wykonawca zawiadomi Zamaw</w:t>
      </w:r>
      <w:r w:rsidR="006A0B96" w:rsidRPr="001F2E40">
        <w:rPr>
          <w:rFonts w:ascii="Arial" w:hAnsi="Arial" w:cs="Arial"/>
          <w:color w:val="000000" w:themeColor="text1"/>
          <w:sz w:val="20"/>
          <w:szCs w:val="20"/>
        </w:rPr>
        <w:t>iającego o gotowości do odbioru na piśmie.</w:t>
      </w:r>
    </w:p>
    <w:p w14:paraId="506235A2" w14:textId="77777777" w:rsidR="00C32805" w:rsidRPr="001F2E40" w:rsidRDefault="00C32805" w:rsidP="00623ED6">
      <w:pPr>
        <w:pStyle w:val="Akapitzlist"/>
        <w:numPr>
          <w:ilvl w:val="0"/>
          <w:numId w:val="35"/>
        </w:numPr>
        <w:spacing w:after="120" w:line="276" w:lineRule="auto"/>
        <w:contextualSpacing w:val="0"/>
        <w:jc w:val="both"/>
        <w:rPr>
          <w:rFonts w:ascii="Arial" w:hAnsi="Arial" w:cs="Arial"/>
          <w:color w:val="000000" w:themeColor="text1"/>
          <w:sz w:val="20"/>
          <w:szCs w:val="20"/>
        </w:rPr>
      </w:pPr>
      <w:r w:rsidRPr="001F2E40">
        <w:rPr>
          <w:rFonts w:ascii="Arial" w:hAnsi="Arial" w:cs="Arial"/>
          <w:color w:val="000000" w:themeColor="text1"/>
          <w:sz w:val="20"/>
          <w:szCs w:val="20"/>
        </w:rPr>
        <w:lastRenderedPageBreak/>
        <w:t xml:space="preserve">Po otrzymaniu od Wykonawcy zawiadomienia o gotowości do odbioru Zamawiający </w:t>
      </w:r>
      <w:r w:rsidR="006A0B96" w:rsidRPr="001F2E40">
        <w:rPr>
          <w:rFonts w:ascii="Arial" w:hAnsi="Arial" w:cs="Arial"/>
          <w:color w:val="000000" w:themeColor="text1"/>
          <w:sz w:val="20"/>
          <w:szCs w:val="20"/>
        </w:rPr>
        <w:t xml:space="preserve">w ciągu 7 dni </w:t>
      </w:r>
      <w:r w:rsidRPr="001F2E40">
        <w:rPr>
          <w:rFonts w:ascii="Arial" w:hAnsi="Arial" w:cs="Arial"/>
          <w:color w:val="000000" w:themeColor="text1"/>
          <w:sz w:val="20"/>
          <w:szCs w:val="20"/>
        </w:rPr>
        <w:t>wyznaczy datę i rozpocznie czynności odbioru etapu robót.</w:t>
      </w:r>
    </w:p>
    <w:p w14:paraId="25979E58" w14:textId="46943F89"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Potwierdzeniem wykonania i odbioru całości przedmiotu umowy będzie końcowy protokół </w:t>
      </w:r>
      <w:r w:rsidR="00DA0DD0">
        <w:rPr>
          <w:rFonts w:ascii="Arial" w:hAnsi="Arial" w:cs="Arial"/>
          <w:sz w:val="20"/>
          <w:szCs w:val="20"/>
        </w:rPr>
        <w:t>odbioru robót budowlanych</w:t>
      </w:r>
      <w:r w:rsidRPr="00691948">
        <w:rPr>
          <w:rFonts w:ascii="Arial" w:hAnsi="Arial" w:cs="Arial"/>
          <w:sz w:val="20"/>
          <w:szCs w:val="20"/>
        </w:rPr>
        <w:t xml:space="preserve"> podpisany przez Zamawiającego i Wykonawcę.</w:t>
      </w:r>
    </w:p>
    <w:p w14:paraId="21FF3F8B" w14:textId="40565804"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Warunkiem odbioru końcowego prac jest dostarczenie następujących dokumentów:</w:t>
      </w:r>
    </w:p>
    <w:p w14:paraId="583580C6"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dziennika budowy,</w:t>
      </w:r>
    </w:p>
    <w:p w14:paraId="179A1E7F"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oświadczenia kierownika budowy o zgodności wykonania obiektu budowlanego zgodnie z Projektem, warunkami pozwolenia na budowę oraz przepisami i normami,</w:t>
      </w:r>
    </w:p>
    <w:p w14:paraId="0E90BD90"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atesty, aprobaty techniczne, certyfikaty na wbudowane materiały, </w:t>
      </w:r>
    </w:p>
    <w:p w14:paraId="61C50577"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dokumentacji powykonawczej wraz z naniesionymi zmianami dokonanymi w trakcie budowy (rysunki zmienne itd.)</w:t>
      </w:r>
    </w:p>
    <w:p w14:paraId="5E6FA35C" w14:textId="77777777" w:rsidR="00135550"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potwierdzonymi przez kierownika budowy, projektanta i inspektora nadzoru protokoł</w:t>
      </w:r>
      <w:r w:rsidR="00440FDA" w:rsidRPr="00691948">
        <w:rPr>
          <w:rFonts w:ascii="Arial" w:hAnsi="Arial" w:cs="Arial"/>
          <w:sz w:val="20"/>
          <w:szCs w:val="20"/>
        </w:rPr>
        <w:t>ami</w:t>
      </w:r>
      <w:r w:rsidRPr="00691948">
        <w:rPr>
          <w:rFonts w:ascii="Arial" w:hAnsi="Arial" w:cs="Arial"/>
          <w:sz w:val="20"/>
          <w:szCs w:val="20"/>
        </w:rPr>
        <w:t xml:space="preserve"> badań i sprawdzeń, </w:t>
      </w:r>
    </w:p>
    <w:p w14:paraId="7BDAE74C" w14:textId="77777777" w:rsidR="00E3002E" w:rsidRPr="00691948" w:rsidRDefault="00135550"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dokumenty z </w:t>
      </w:r>
      <w:r w:rsidR="006B01CD" w:rsidRPr="00691948">
        <w:rPr>
          <w:rFonts w:ascii="Arial" w:hAnsi="Arial" w:cs="Arial"/>
          <w:sz w:val="20"/>
          <w:szCs w:val="20"/>
        </w:rPr>
        <w:t xml:space="preserve">badań </w:t>
      </w:r>
      <w:r w:rsidRPr="00691948">
        <w:rPr>
          <w:rFonts w:ascii="Arial" w:hAnsi="Arial" w:cs="Arial"/>
          <w:sz w:val="20"/>
          <w:szCs w:val="20"/>
        </w:rPr>
        <w:t>potwierdzające skuteczne oczyszczenie ścieków surowych i osadu do poziomu wymaganego aktualnymi przepisami</w:t>
      </w:r>
      <w:r w:rsidR="000E40E5" w:rsidRPr="00691948">
        <w:rPr>
          <w:rFonts w:ascii="Arial" w:hAnsi="Arial" w:cs="Arial"/>
          <w:sz w:val="20"/>
          <w:szCs w:val="20"/>
        </w:rPr>
        <w:t>,</w:t>
      </w:r>
    </w:p>
    <w:p w14:paraId="17E83783"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protokoły odbioru kolizji z urządzeniami występującymi w obszarze realizowanej inwestycji, </w:t>
      </w:r>
    </w:p>
    <w:p w14:paraId="42A65B74"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oświadczenie o utylizacji odpadków, </w:t>
      </w:r>
    </w:p>
    <w:p w14:paraId="030F5A32"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inwentaryzację geodezyjną powykonawczą</w:t>
      </w:r>
      <w:r w:rsidR="00E3322B" w:rsidRPr="00691948">
        <w:rPr>
          <w:rFonts w:ascii="Arial" w:hAnsi="Arial" w:cs="Arial"/>
          <w:sz w:val="20"/>
          <w:szCs w:val="20"/>
        </w:rPr>
        <w:t>,</w:t>
      </w:r>
    </w:p>
    <w:p w14:paraId="7F03D699" w14:textId="77777777" w:rsidR="00E3322B" w:rsidRPr="00691948" w:rsidRDefault="00E3322B"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protokołu</w:t>
      </w:r>
      <w:r w:rsidR="00D344EB" w:rsidRPr="00691948">
        <w:rPr>
          <w:rFonts w:ascii="Arial" w:hAnsi="Arial" w:cs="Arial"/>
          <w:sz w:val="20"/>
          <w:szCs w:val="20"/>
        </w:rPr>
        <w:t xml:space="preserve"> potwierdzającego </w:t>
      </w:r>
      <w:r w:rsidRPr="00691948">
        <w:rPr>
          <w:rFonts w:ascii="Arial" w:hAnsi="Arial" w:cs="Arial"/>
          <w:sz w:val="20"/>
          <w:szCs w:val="20"/>
        </w:rPr>
        <w:t>przeprowadzeni</w:t>
      </w:r>
      <w:r w:rsidR="00D344EB" w:rsidRPr="00691948">
        <w:rPr>
          <w:rFonts w:ascii="Arial" w:hAnsi="Arial" w:cs="Arial"/>
          <w:sz w:val="20"/>
          <w:szCs w:val="20"/>
        </w:rPr>
        <w:t>e</w:t>
      </w:r>
      <w:r w:rsidRPr="00691948">
        <w:rPr>
          <w:rFonts w:ascii="Arial" w:hAnsi="Arial" w:cs="Arial"/>
          <w:sz w:val="20"/>
          <w:szCs w:val="20"/>
        </w:rPr>
        <w:t xml:space="preserve"> </w:t>
      </w:r>
      <w:r w:rsidR="00F25D58" w:rsidRPr="00691948">
        <w:rPr>
          <w:rFonts w:ascii="Arial" w:hAnsi="Arial" w:cs="Arial"/>
          <w:sz w:val="20"/>
          <w:szCs w:val="20"/>
        </w:rPr>
        <w:t xml:space="preserve">stacjonarnego </w:t>
      </w:r>
      <w:r w:rsidRPr="00691948">
        <w:rPr>
          <w:rFonts w:ascii="Arial" w:hAnsi="Arial" w:cs="Arial"/>
          <w:sz w:val="20"/>
          <w:szCs w:val="20"/>
        </w:rPr>
        <w:t>szkolenia pracowników zamawiającego w zakresie obsługi zainstalowanych urządzeń technologicznych oczyszczalni.</w:t>
      </w:r>
    </w:p>
    <w:p w14:paraId="514CB2C1" w14:textId="77777777"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Jeżeli w toku odbioru etapu robót, elementów robót lub odbioru końcowego zostaną stwierdzone wady, to Zamawiającemu przysługują następujące uprawnienia:</w:t>
      </w:r>
    </w:p>
    <w:p w14:paraId="06727ABF" w14:textId="77777777" w:rsidR="00C32805" w:rsidRPr="00691948" w:rsidRDefault="00C32805" w:rsidP="00623ED6">
      <w:pPr>
        <w:pStyle w:val="Akapitzlist"/>
        <w:numPr>
          <w:ilvl w:val="0"/>
          <w:numId w:val="37"/>
        </w:numPr>
        <w:spacing w:after="120" w:line="276" w:lineRule="auto"/>
        <w:contextualSpacing w:val="0"/>
        <w:jc w:val="both"/>
        <w:rPr>
          <w:rFonts w:ascii="Arial" w:hAnsi="Arial" w:cs="Arial"/>
          <w:sz w:val="20"/>
          <w:szCs w:val="20"/>
        </w:rPr>
      </w:pPr>
      <w:r w:rsidRPr="00691948">
        <w:rPr>
          <w:rFonts w:ascii="Arial" w:hAnsi="Arial" w:cs="Arial"/>
          <w:sz w:val="20"/>
          <w:szCs w:val="20"/>
        </w:rPr>
        <w:t>jeżeli wady nadają się do usunięcia, może odmówić odbioru do czasu usunięcia wad lub dokonać odbioru i wyznaczyć termin do usunięcia wady,</w:t>
      </w:r>
    </w:p>
    <w:p w14:paraId="70DBA2B0" w14:textId="77777777" w:rsidR="00C32805" w:rsidRPr="00691948" w:rsidRDefault="00C32805" w:rsidP="00623ED6">
      <w:pPr>
        <w:pStyle w:val="Akapitzlist"/>
        <w:numPr>
          <w:ilvl w:val="0"/>
          <w:numId w:val="37"/>
        </w:numPr>
        <w:spacing w:after="120" w:line="276" w:lineRule="auto"/>
        <w:contextualSpacing w:val="0"/>
        <w:jc w:val="both"/>
        <w:rPr>
          <w:rFonts w:ascii="Arial" w:hAnsi="Arial" w:cs="Arial"/>
          <w:sz w:val="20"/>
          <w:szCs w:val="20"/>
        </w:rPr>
      </w:pPr>
      <w:r w:rsidRPr="00691948">
        <w:rPr>
          <w:rFonts w:ascii="Arial" w:hAnsi="Arial" w:cs="Arial"/>
          <w:sz w:val="20"/>
          <w:szCs w:val="20"/>
        </w:rPr>
        <w:t>jeżeli wady nie nadają się do usunięcia to:</w:t>
      </w:r>
    </w:p>
    <w:p w14:paraId="34FD27B5" w14:textId="77777777" w:rsidR="00C32805" w:rsidRPr="00691948" w:rsidRDefault="00C32805" w:rsidP="00623ED6">
      <w:pPr>
        <w:pStyle w:val="Akapitzlist"/>
        <w:numPr>
          <w:ilvl w:val="0"/>
          <w:numId w:val="38"/>
        </w:numPr>
        <w:spacing w:after="120" w:line="276" w:lineRule="auto"/>
        <w:ind w:left="1560" w:hanging="142"/>
        <w:contextualSpacing w:val="0"/>
        <w:jc w:val="both"/>
        <w:rPr>
          <w:rFonts w:ascii="Arial" w:hAnsi="Arial" w:cs="Arial"/>
          <w:sz w:val="20"/>
          <w:szCs w:val="20"/>
        </w:rPr>
      </w:pPr>
      <w:r w:rsidRPr="00691948">
        <w:rPr>
          <w:rFonts w:ascii="Arial" w:hAnsi="Arial" w:cs="Arial"/>
          <w:sz w:val="20"/>
          <w:szCs w:val="20"/>
        </w:rPr>
        <w:t>jeżeli wady nie uniemożliwiają użytkowania przedmiotu umowy zgodnie z przeznaczeniem Zamawiający może obniżyć odpowiednio wynagrodzenie,</w:t>
      </w:r>
    </w:p>
    <w:p w14:paraId="6EE928A3" w14:textId="77777777" w:rsidR="00C32805" w:rsidRPr="00691948" w:rsidRDefault="00C32805" w:rsidP="00623ED6">
      <w:pPr>
        <w:pStyle w:val="Akapitzlist"/>
        <w:numPr>
          <w:ilvl w:val="0"/>
          <w:numId w:val="38"/>
        </w:numPr>
        <w:spacing w:after="120" w:line="276" w:lineRule="auto"/>
        <w:ind w:left="1560" w:hanging="142"/>
        <w:contextualSpacing w:val="0"/>
        <w:jc w:val="both"/>
        <w:rPr>
          <w:rFonts w:ascii="Arial" w:hAnsi="Arial" w:cs="Arial"/>
          <w:sz w:val="20"/>
          <w:szCs w:val="20"/>
        </w:rPr>
      </w:pPr>
      <w:r w:rsidRPr="00691948">
        <w:rPr>
          <w:rFonts w:ascii="Arial" w:hAnsi="Arial" w:cs="Arial"/>
          <w:sz w:val="20"/>
          <w:szCs w:val="20"/>
        </w:rPr>
        <w:t>jeżeli wady uniemożliwiają użytkowanie przedmiotu umowy zgodnie z przeznaczeniem Zamawiający może według swojego uznania odstąpić od umowy albo żądać wykonania przedmiotu umowy po raz drugi, albo powierzyć poprawienie lub dalsze wykonanie przedmiotu umowy innej osobie na koszt i niebezpieczeństwo Wykonawcy.</w:t>
      </w:r>
    </w:p>
    <w:p w14:paraId="01C8E5E9" w14:textId="77777777"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W przypadku stwierdzenia wad Zamawiający wyznaczy Wykonawcy odpowiedni termin na ich usunięcie.</w:t>
      </w:r>
    </w:p>
    <w:p w14:paraId="1328D651" w14:textId="069F3648" w:rsidR="00C32805" w:rsidRPr="00691948" w:rsidRDefault="00C32805" w:rsidP="00352A90">
      <w:pPr>
        <w:tabs>
          <w:tab w:val="left" w:pos="723"/>
        </w:tabs>
        <w:spacing w:after="120" w:line="276" w:lineRule="auto"/>
        <w:ind w:left="363" w:hanging="363"/>
        <w:jc w:val="center"/>
        <w:rPr>
          <w:rFonts w:ascii="Arial" w:hAnsi="Arial" w:cs="Arial"/>
          <w:b/>
          <w:bCs/>
          <w:lang w:eastAsia="ar-SA"/>
        </w:rPr>
      </w:pPr>
      <w:r w:rsidRPr="00691948">
        <w:rPr>
          <w:rFonts w:ascii="Arial" w:hAnsi="Arial" w:cs="Arial"/>
          <w:b/>
          <w:bCs/>
          <w:lang w:eastAsia="ar-SA"/>
        </w:rPr>
        <w:t xml:space="preserve">§ </w:t>
      </w:r>
      <w:r w:rsidR="00521CD4">
        <w:rPr>
          <w:rFonts w:ascii="Arial" w:hAnsi="Arial" w:cs="Arial"/>
          <w:b/>
          <w:bCs/>
          <w:lang w:eastAsia="ar-SA"/>
        </w:rPr>
        <w:t>4</w:t>
      </w:r>
    </w:p>
    <w:p w14:paraId="20B29D86" w14:textId="77777777" w:rsidR="00C32805" w:rsidRPr="00691948" w:rsidRDefault="00C32805" w:rsidP="00352A90">
      <w:pPr>
        <w:tabs>
          <w:tab w:val="left" w:pos="723"/>
        </w:tabs>
        <w:spacing w:after="120" w:line="276" w:lineRule="auto"/>
        <w:ind w:left="363" w:hanging="363"/>
        <w:jc w:val="center"/>
        <w:rPr>
          <w:rFonts w:ascii="Arial" w:hAnsi="Arial" w:cs="Arial"/>
          <w:b/>
          <w:bCs/>
          <w:lang w:eastAsia="ar-SA"/>
        </w:rPr>
      </w:pPr>
      <w:r w:rsidRPr="00691948">
        <w:rPr>
          <w:rFonts w:ascii="Arial" w:hAnsi="Arial" w:cs="Arial"/>
          <w:b/>
          <w:bCs/>
          <w:lang w:eastAsia="ar-SA"/>
        </w:rPr>
        <w:t>PODWYKONAWCY</w:t>
      </w:r>
    </w:p>
    <w:p w14:paraId="7F51DBB7"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 xml:space="preserve">W przypadku, gdy Wykonawca (Podwykonawca lub dalszy Podwykonawca) będzie zamierzał realizować przedmiot umowy z udziałem Podwykonawców, ma on obowiązek w trakcie realizacji zamówienia publicznego przedkładania Zamawiającemu projekt umowy o podwykonawstwo, a także projekt jej zmiany.  </w:t>
      </w:r>
      <w:r w:rsidRPr="00691948">
        <w:rPr>
          <w:rFonts w:ascii="Arial" w:hAnsi="Arial" w:cs="Arial"/>
          <w:sz w:val="20"/>
          <w:szCs w:val="20"/>
          <w:shd w:val="clear" w:color="auto" w:fill="FFFFFF"/>
        </w:rPr>
        <w:t xml:space="preserve">Umowa o podwykonawstwo nie może zawierać postanowień kształtujących prawa i obowiązki podwykonawcy, w zakresie kar umownych oraz postanowień dotyczących </w:t>
      </w:r>
      <w:r w:rsidRPr="00691948">
        <w:rPr>
          <w:rFonts w:ascii="Arial" w:hAnsi="Arial" w:cs="Arial"/>
          <w:sz w:val="20"/>
          <w:szCs w:val="20"/>
          <w:shd w:val="clear" w:color="auto" w:fill="FFFFFF"/>
        </w:rPr>
        <w:lastRenderedPageBreak/>
        <w:t>warunków wypłaty wynagrodzenia, w sposób dla niego mniej korzystny niż prawa i obowiązki Wykonawcy, ukształtowane postanowieniami umowy zawartej między Zamawiającym a Wykonawcą.</w:t>
      </w:r>
      <w:r w:rsidRPr="00691948">
        <w:rPr>
          <w:rFonts w:ascii="Arial" w:hAnsi="Arial" w:cs="Arial"/>
          <w:sz w:val="20"/>
          <w:szCs w:val="20"/>
        </w:rPr>
        <w:t xml:space="preserve"> Ponadto, ustalenia zawarte w projekcie umowy o podwykonawstwo oraz w projekcie jej zmian nie mogą być sprzeczne z wymogami SWZ, a z projektów tych musi wynikać w szczególności:</w:t>
      </w:r>
    </w:p>
    <w:p w14:paraId="02670AF9"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przedmiotem umowy o podwykonawstwo jest wyłącznie wykonanie, odpowiednio: robót budowlanych, dostaw lub usług, które ściśle odpowiadają części zamówienia określonego Umową zawartą pomiędzy Zamawiającym a Wykonawcą,</w:t>
      </w:r>
    </w:p>
    <w:p w14:paraId="461C9FF0"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terminy realizacji,</w:t>
      </w:r>
    </w:p>
    <w:p w14:paraId="53309DD8"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0B244848"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sposobów rozwiązania umowy z Podwykonawcą lub dalszym Podwykonawcą w przypadku rozwiązania niniejszej Umowy,</w:t>
      </w:r>
    </w:p>
    <w:p w14:paraId="09F59959"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okres odpowiedzialności Podwykonawcy lub dalszego Podwykonawcy za wady przedmiotu umowy o podwykonawstwo, nie będzie krótszy od okresu odpowiedzialności za Wady przedmiotu Umowy Wykonawcy wobec Zamawiającego,</w:t>
      </w:r>
    </w:p>
    <w:p w14:paraId="2E089EBC"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Podwykonawca lub dalszy Podwykonawca są zobowiązani do przedstawiania Zamawiającemu na jego żądanie dokumentów, oświadczeń i wyjaśnień dotyczących realizacji umowy o podwykonawstwo.</w:t>
      </w:r>
    </w:p>
    <w:p w14:paraId="1BBE5D01"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Umowa o podwykonawstwo nie może zawierać postanowień:</w:t>
      </w:r>
    </w:p>
    <w:p w14:paraId="7102A682" w14:textId="77777777" w:rsidR="00C32805" w:rsidRPr="00691948" w:rsidRDefault="00C32805" w:rsidP="00623ED6">
      <w:pPr>
        <w:pStyle w:val="Standard"/>
        <w:numPr>
          <w:ilvl w:val="0"/>
          <w:numId w:val="52"/>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DBABD72" w14:textId="77777777" w:rsidR="00C32805" w:rsidRPr="00691948" w:rsidRDefault="00C32805" w:rsidP="00623ED6">
      <w:pPr>
        <w:pStyle w:val="Standard"/>
        <w:numPr>
          <w:ilvl w:val="0"/>
          <w:numId w:val="52"/>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 xml:space="preserve">uzależniających zwrot kwot zabezpieczenia przez Wykonawcę Podwykonawcy, od zwrotu Zabezpieczenia należytego wykonania umowy Wykonawcy przez Zamawiającego. </w:t>
      </w:r>
    </w:p>
    <w:p w14:paraId="50026766" w14:textId="77777777" w:rsidR="00C32805" w:rsidRPr="001F2E40"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color w:val="000000" w:themeColor="text1"/>
          <w:sz w:val="20"/>
          <w:szCs w:val="20"/>
        </w:rPr>
      </w:pPr>
      <w:r w:rsidRPr="00691948">
        <w:rPr>
          <w:rFonts w:ascii="Arial" w:hAnsi="Arial" w:cs="Arial"/>
          <w:sz w:val="20"/>
          <w:szCs w:val="20"/>
        </w:rPr>
        <w:t xml:space="preserve">Projekt umowy o podwykonawstwo powinien być sporządzony w formie pisemnej, a umowa </w:t>
      </w:r>
      <w:r w:rsidRPr="001F2E40">
        <w:rPr>
          <w:rFonts w:ascii="Arial" w:hAnsi="Arial" w:cs="Arial"/>
          <w:color w:val="000000" w:themeColor="text1"/>
          <w:sz w:val="20"/>
          <w:szCs w:val="20"/>
        </w:rPr>
        <w:t xml:space="preserve">o podwykonawstwo oraz jej zmiany, powinny zostać sporządzone w formie pisemnej, pod rygorem </w:t>
      </w:r>
      <w:r w:rsidR="00B65AB2" w:rsidRPr="001F2E40">
        <w:rPr>
          <w:rFonts w:ascii="Arial" w:hAnsi="Arial" w:cs="Arial"/>
          <w:color w:val="000000" w:themeColor="text1"/>
          <w:sz w:val="20"/>
          <w:szCs w:val="20"/>
        </w:rPr>
        <w:t>nieważności.</w:t>
      </w:r>
    </w:p>
    <w:p w14:paraId="07459B9C"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1F2E40">
        <w:rPr>
          <w:rFonts w:ascii="Arial" w:hAnsi="Arial" w:cs="Arial"/>
          <w:color w:val="000000" w:themeColor="text1"/>
          <w:sz w:val="20"/>
          <w:szCs w:val="20"/>
        </w:rPr>
        <w:t>Do projektu umowy</w:t>
      </w:r>
      <w:r w:rsidRPr="00691948">
        <w:rPr>
          <w:rFonts w:ascii="Arial" w:hAnsi="Arial" w:cs="Arial"/>
          <w:sz w:val="20"/>
          <w:szCs w:val="20"/>
        </w:rPr>
        <w:t xml:space="preserve"> o podwykonawstwo musi zostać załączona zgoda Wykonawcy na zawarcie umowy o podwykonawstwo lub dalsze podwykonawstwo o treści zgodnej z projektem umowy </w:t>
      </w:r>
      <w:r w:rsidR="00326947" w:rsidRPr="00691948">
        <w:rPr>
          <w:rFonts w:ascii="Arial" w:hAnsi="Arial" w:cs="Arial"/>
          <w:sz w:val="20"/>
          <w:szCs w:val="20"/>
        </w:rPr>
        <w:br/>
      </w:r>
      <w:r w:rsidRPr="00691948">
        <w:rPr>
          <w:rFonts w:ascii="Arial" w:hAnsi="Arial" w:cs="Arial"/>
          <w:sz w:val="20"/>
          <w:szCs w:val="20"/>
        </w:rPr>
        <w:t>z Podwykonawcą lub dalszym Podwykonawcą.</w:t>
      </w:r>
    </w:p>
    <w:p w14:paraId="146F6433"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Projekt umowy o podwykonawstwo, której przedmiotem są roboty budowlane, a także projekt jej zmiany należy przedłożyć Zamawiającemu na 14 dni przed planowanym terminem rozpoczęcia robót przez Podwykonawcę lub dalszego Podwykonawcę.</w:t>
      </w:r>
    </w:p>
    <w:p w14:paraId="1063B8AB"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Zamawiający, w terminie 14 dni od przedłożenia projektu umowy o podwykonawstwo, której przedmiotem są roboty budowlane, a także projektu jej zmiany, zgłosi w formie pisemnej zastrzeżenia do projektu tej umowy i projektu jej zmiany, w przypadku, gdy:</w:t>
      </w:r>
    </w:p>
    <w:p w14:paraId="5CB03E2D" w14:textId="77777777" w:rsidR="00C32805" w:rsidRPr="00691948" w:rsidRDefault="00C32805" w:rsidP="0099016B">
      <w:pPr>
        <w:pStyle w:val="Standard"/>
        <w:numPr>
          <w:ilvl w:val="2"/>
          <w:numId w:val="53"/>
        </w:numPr>
        <w:spacing w:after="120" w:line="276" w:lineRule="auto"/>
        <w:ind w:left="1134" w:hanging="425"/>
        <w:jc w:val="both"/>
        <w:textAlignment w:val="auto"/>
        <w:rPr>
          <w:rFonts w:ascii="Arial" w:hAnsi="Arial" w:cs="Arial"/>
          <w:sz w:val="20"/>
          <w:szCs w:val="20"/>
        </w:rPr>
      </w:pPr>
      <w:r w:rsidRPr="00691948">
        <w:rPr>
          <w:rFonts w:ascii="Arial" w:hAnsi="Arial" w:cs="Arial"/>
          <w:sz w:val="20"/>
          <w:szCs w:val="20"/>
        </w:rPr>
        <w:t>nie spełnia wymagań określonych w  SWZ,</w:t>
      </w:r>
    </w:p>
    <w:p w14:paraId="704E3E2E" w14:textId="77777777" w:rsidR="00C32805" w:rsidRPr="00691948" w:rsidRDefault="00C32805" w:rsidP="0099016B">
      <w:pPr>
        <w:pStyle w:val="Standard"/>
        <w:numPr>
          <w:ilvl w:val="2"/>
          <w:numId w:val="53"/>
        </w:numPr>
        <w:spacing w:after="120" w:line="276" w:lineRule="auto"/>
        <w:ind w:left="1134" w:hanging="425"/>
        <w:jc w:val="both"/>
        <w:textAlignment w:val="auto"/>
        <w:rPr>
          <w:rFonts w:ascii="Arial" w:hAnsi="Arial" w:cs="Arial"/>
          <w:sz w:val="20"/>
          <w:szCs w:val="20"/>
        </w:rPr>
      </w:pPr>
      <w:r w:rsidRPr="00691948">
        <w:rPr>
          <w:rFonts w:ascii="Arial" w:hAnsi="Arial" w:cs="Arial"/>
          <w:sz w:val="20"/>
          <w:szCs w:val="20"/>
        </w:rPr>
        <w:t>termin zapłaty wynagrodzenia jest dłuższy niż określony w ust. 1 lit. c niniejszego paragrafu,</w:t>
      </w:r>
    </w:p>
    <w:p w14:paraId="04B451E4" w14:textId="77777777" w:rsidR="00C32805" w:rsidRPr="00691948" w:rsidRDefault="00C32805" w:rsidP="0099016B">
      <w:pPr>
        <w:pStyle w:val="Standard"/>
        <w:numPr>
          <w:ilvl w:val="2"/>
          <w:numId w:val="53"/>
        </w:numPr>
        <w:spacing w:after="120" w:line="276" w:lineRule="auto"/>
        <w:ind w:left="1134" w:hanging="425"/>
        <w:jc w:val="both"/>
        <w:textAlignment w:val="auto"/>
        <w:rPr>
          <w:rFonts w:ascii="Arial" w:hAnsi="Arial" w:cs="Arial"/>
          <w:sz w:val="20"/>
          <w:szCs w:val="20"/>
        </w:rPr>
      </w:pPr>
      <w:r w:rsidRPr="00691948">
        <w:rPr>
          <w:rFonts w:ascii="Arial" w:hAnsi="Arial" w:cs="Arial"/>
          <w:sz w:val="20"/>
          <w:szCs w:val="20"/>
        </w:rPr>
        <w:t>zawiera ona postanowienia niezgodne z art. 463 Pzp.</w:t>
      </w:r>
    </w:p>
    <w:p w14:paraId="14B64FF4"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lastRenderedPageBreak/>
        <w:t xml:space="preserve">Niezgłoszenie przez Zamawiającego w formie pisemnej zastrzeżeń do przedłożonego projektu umowy o podwykonawstwo, której przedmiotem są roboty budowlane, a także projektu jej zmiany w terminie, o którym mowa w ust. </w:t>
      </w:r>
      <w:r w:rsidR="00326947" w:rsidRPr="00691948">
        <w:rPr>
          <w:rFonts w:ascii="Arial" w:hAnsi="Arial" w:cs="Arial"/>
          <w:sz w:val="20"/>
          <w:szCs w:val="20"/>
        </w:rPr>
        <w:t>6</w:t>
      </w:r>
      <w:r w:rsidRPr="00691948">
        <w:rPr>
          <w:rFonts w:ascii="Arial" w:hAnsi="Arial" w:cs="Arial"/>
          <w:sz w:val="20"/>
          <w:szCs w:val="20"/>
        </w:rPr>
        <w:t xml:space="preserve"> powyżej, będzie jednoznaczne z akceptacją tego projektu, jak również projektu jej zmiany przez Zamawiającego.</w:t>
      </w:r>
    </w:p>
    <w:p w14:paraId="3125F8FE"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podwykonawca, dalszy podwykonawca ma obowiązek przedkładania Zamawiającemu poświadczonej przez siebie za zgodność z oryginałem kopii zawartej umowy o podwykonawstwo, której przedmiotem są roboty budowlane i jej zmiany w terminie 7 dni od dnia jej zawarcia.</w:t>
      </w:r>
    </w:p>
    <w:p w14:paraId="18CDE857"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 xml:space="preserve">Zamawiający, w terminie 14 dni od przedłożenia umowy o podwykonawstwo, której przedmiotem są roboty budowlane i jej zmiany, zgłosi w formie pisemnej sprzeciw do tej umowy i jej zmiany, w przypadkach, o których mowa w ust.  </w:t>
      </w:r>
      <w:r w:rsidR="00326947" w:rsidRPr="00691948">
        <w:rPr>
          <w:rFonts w:ascii="Arial" w:hAnsi="Arial" w:cs="Arial"/>
          <w:sz w:val="20"/>
          <w:szCs w:val="20"/>
        </w:rPr>
        <w:t>6</w:t>
      </w:r>
      <w:r w:rsidRPr="00691948">
        <w:rPr>
          <w:rFonts w:ascii="Arial" w:hAnsi="Arial" w:cs="Arial"/>
          <w:sz w:val="20"/>
          <w:szCs w:val="20"/>
        </w:rPr>
        <w:t xml:space="preserve"> powyżej.</w:t>
      </w:r>
    </w:p>
    <w:p w14:paraId="2E5710B2"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Niezgłoszenie przez Zamawiającego w formie pisemnej sprzeciwu do przedłożonej umowy o podwykonawstwo, której przedmiotem są roboty budowlane i jej zmiany w terminie, o którym mowa w ust. 11 powyżej, będzie jednoznaczne z akceptacją tej umowy i jej zmiany przez Zamawiającego.</w:t>
      </w:r>
    </w:p>
    <w:p w14:paraId="5D285441"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6F35286A" w14:textId="3CA7616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 przypadku, o którym mowa w ust. 1</w:t>
      </w:r>
      <w:r w:rsidR="00326947" w:rsidRPr="00691948">
        <w:rPr>
          <w:rFonts w:ascii="Arial" w:hAnsi="Arial" w:cs="Arial"/>
          <w:sz w:val="20"/>
          <w:szCs w:val="20"/>
        </w:rPr>
        <w:t>1</w:t>
      </w:r>
      <w:r w:rsidRPr="00691948">
        <w:rPr>
          <w:rFonts w:ascii="Arial" w:hAnsi="Arial" w:cs="Arial"/>
          <w:sz w:val="20"/>
          <w:szCs w:val="20"/>
        </w:rPr>
        <w:t xml:space="preserve">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w:t>
      </w:r>
      <w:r w:rsidR="00CF2C9A">
        <w:rPr>
          <w:rFonts w:ascii="Arial" w:hAnsi="Arial" w:cs="Arial"/>
          <w:sz w:val="20"/>
          <w:szCs w:val="20"/>
        </w:rPr>
        <w:t>.</w:t>
      </w:r>
    </w:p>
    <w:p w14:paraId="655C4C70" w14:textId="7CBEBFE1"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zobowiązany jest do zmiany wynagrodzenia przysługującego podwykonawcy, z którym zawarł umowę, w zakresie odpowiadającym zmianom cen materiałów lub kosztów dotyczących zobowiązania podwykonawcy</w:t>
      </w:r>
      <w:r w:rsidR="00CF2C9A">
        <w:rPr>
          <w:rFonts w:ascii="Arial" w:hAnsi="Arial" w:cs="Arial"/>
          <w:sz w:val="20"/>
          <w:szCs w:val="20"/>
        </w:rPr>
        <w:t>.</w:t>
      </w:r>
    </w:p>
    <w:p w14:paraId="20ED4E1D"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Podwykonawca lub dalszy Podwykonawca nie może polecić Podwykonawcy realizacji przedmiotu umowy o podwykonawstwo, której przedmiotem są roboty budowlane w przypadku braku jej akceptacji przez Zamawiającego.</w:t>
      </w:r>
    </w:p>
    <w:p w14:paraId="4ADA77D1"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3A335921"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5EEF1669"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Zlecenie części robót budowlanych lub dostaw i usług ujętych umową odpowiednim podwykonawcom wyszczególnionym w ofercie i dalszym Podwykonawcom, może mieć miejsce, gdy:</w:t>
      </w:r>
    </w:p>
    <w:p w14:paraId="153BA8AB" w14:textId="77777777" w:rsidR="00C32805" w:rsidRPr="00691948" w:rsidRDefault="00C32805" w:rsidP="00623ED6">
      <w:pPr>
        <w:pStyle w:val="Standard"/>
        <w:numPr>
          <w:ilvl w:val="1"/>
          <w:numId w:val="49"/>
        </w:numPr>
        <w:tabs>
          <w:tab w:val="left" w:pos="1702"/>
          <w:tab w:val="left" w:pos="1986"/>
        </w:tabs>
        <w:spacing w:after="120" w:line="276" w:lineRule="auto"/>
        <w:ind w:left="851" w:hanging="425"/>
        <w:jc w:val="both"/>
        <w:textAlignment w:val="auto"/>
        <w:rPr>
          <w:rFonts w:ascii="Arial" w:hAnsi="Arial" w:cs="Arial"/>
          <w:sz w:val="20"/>
          <w:szCs w:val="20"/>
        </w:rPr>
      </w:pPr>
      <w:r w:rsidRPr="00691948">
        <w:rPr>
          <w:rFonts w:ascii="Arial" w:hAnsi="Arial" w:cs="Arial"/>
          <w:sz w:val="20"/>
          <w:szCs w:val="20"/>
        </w:rPr>
        <w:t>nie spowoduje to wydłużenia czasu ani wzrostu kosztów określonych w niniejszej umowie,</w:t>
      </w:r>
    </w:p>
    <w:p w14:paraId="2CC25887" w14:textId="77777777" w:rsidR="00C32805" w:rsidRPr="00691948" w:rsidRDefault="00C32805" w:rsidP="00623ED6">
      <w:pPr>
        <w:pStyle w:val="Standard"/>
        <w:numPr>
          <w:ilvl w:val="1"/>
          <w:numId w:val="49"/>
        </w:numPr>
        <w:tabs>
          <w:tab w:val="left" w:pos="1702"/>
          <w:tab w:val="left" w:pos="1986"/>
        </w:tabs>
        <w:spacing w:after="120" w:line="276" w:lineRule="auto"/>
        <w:ind w:left="851" w:hanging="425"/>
        <w:jc w:val="both"/>
        <w:textAlignment w:val="auto"/>
        <w:rPr>
          <w:rFonts w:ascii="Arial" w:hAnsi="Arial" w:cs="Arial"/>
          <w:sz w:val="20"/>
          <w:szCs w:val="20"/>
        </w:rPr>
      </w:pPr>
      <w:r w:rsidRPr="00691948">
        <w:rPr>
          <w:rFonts w:ascii="Arial" w:hAnsi="Arial" w:cs="Arial"/>
          <w:sz w:val="20"/>
          <w:szCs w:val="20"/>
        </w:rPr>
        <w:t>nie ulegnie zmianom zakres robót lub usług określony w § 2 niniejszej umowy.</w:t>
      </w:r>
    </w:p>
    <w:p w14:paraId="36CAF38F"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 xml:space="preserve">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t>
      </w:r>
      <w:r w:rsidRPr="00691948">
        <w:rPr>
          <w:rFonts w:ascii="Arial" w:hAnsi="Arial" w:cs="Arial"/>
          <w:sz w:val="20"/>
          <w:szCs w:val="20"/>
        </w:rPr>
        <w:lastRenderedPageBreak/>
        <w:t>Wykonawca przyjmuje na siebie obowiązek pełnienia funkcji koordynacyjnych w zakresie podwykonawstwa.</w:t>
      </w:r>
    </w:p>
    <w:p w14:paraId="22EE777D"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odpowiada za bezpieczeństwo Podwykonawców lub dalszych Podwykonawców biorących udział w realizacji robót budowlanych stanowiących przedmiot umowy.</w:t>
      </w:r>
    </w:p>
    <w:p w14:paraId="316AB547"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5B9277A"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Wynagrodzenie, o którym mowa w ust. 2</w:t>
      </w:r>
      <w:r w:rsidR="001468D3" w:rsidRPr="00691948">
        <w:rPr>
          <w:rFonts w:ascii="Arial" w:hAnsi="Arial" w:cs="Arial"/>
          <w:sz w:val="20"/>
          <w:szCs w:val="20"/>
        </w:rPr>
        <w:t>0</w:t>
      </w:r>
      <w:r w:rsidRPr="00691948">
        <w:rPr>
          <w:rFonts w:ascii="Arial" w:hAnsi="Arial" w:cs="Arial"/>
          <w:sz w:val="20"/>
          <w:szCs w:val="20"/>
        </w:rPr>
        <w:t xml:space="preserve">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(przy robotach budowlanych).</w:t>
      </w:r>
    </w:p>
    <w:p w14:paraId="0B2C667D"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416483DB"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2</w:t>
      </w:r>
      <w:r w:rsidR="001468D3" w:rsidRPr="00691948">
        <w:rPr>
          <w:rFonts w:ascii="Arial" w:hAnsi="Arial" w:cs="Arial"/>
          <w:sz w:val="20"/>
          <w:szCs w:val="20"/>
        </w:rPr>
        <w:t>2</w:t>
      </w:r>
      <w:r w:rsidRPr="00691948">
        <w:rPr>
          <w:rFonts w:ascii="Arial" w:hAnsi="Arial" w:cs="Arial"/>
          <w:sz w:val="20"/>
          <w:szCs w:val="20"/>
        </w:rPr>
        <w:t xml:space="preserve"> Zamawiający informuje o terminie zgłaszania uwag, nie krótszym niż 7 dni od dnia doręczenia tej informacji.</w:t>
      </w:r>
    </w:p>
    <w:p w14:paraId="4823361C"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 przypadku zgłoszenia uwag, o których mowa w ust. 2</w:t>
      </w:r>
      <w:r w:rsidR="001468D3" w:rsidRPr="00691948">
        <w:rPr>
          <w:rFonts w:ascii="Arial" w:hAnsi="Arial" w:cs="Arial"/>
          <w:sz w:val="20"/>
          <w:szCs w:val="20"/>
        </w:rPr>
        <w:t>3</w:t>
      </w:r>
      <w:r w:rsidRPr="00691948">
        <w:rPr>
          <w:rFonts w:ascii="Arial" w:hAnsi="Arial" w:cs="Arial"/>
          <w:sz w:val="20"/>
          <w:szCs w:val="20"/>
        </w:rPr>
        <w:t xml:space="preserve"> w terminie wskazanym przez zamawiającego, Zamawiający może:</w:t>
      </w:r>
    </w:p>
    <w:p w14:paraId="09DFA9F1" w14:textId="77777777" w:rsidR="00C32805" w:rsidRPr="00691948" w:rsidRDefault="00C32805" w:rsidP="00623ED6">
      <w:pPr>
        <w:pStyle w:val="Standard"/>
        <w:numPr>
          <w:ilvl w:val="1"/>
          <w:numId w:val="50"/>
        </w:numPr>
        <w:tabs>
          <w:tab w:val="left" w:pos="1135"/>
        </w:tabs>
        <w:spacing w:after="120" w:line="276" w:lineRule="auto"/>
        <w:ind w:left="709" w:hanging="283"/>
        <w:jc w:val="both"/>
        <w:rPr>
          <w:rFonts w:ascii="Arial" w:hAnsi="Arial" w:cs="Arial"/>
          <w:sz w:val="20"/>
          <w:szCs w:val="20"/>
        </w:rPr>
      </w:pPr>
      <w:r w:rsidRPr="00691948">
        <w:rPr>
          <w:rFonts w:ascii="Arial" w:hAnsi="Arial" w:cs="Arial"/>
          <w:sz w:val="20"/>
          <w:szCs w:val="20"/>
        </w:rPr>
        <w:t>nie dokonać bezpośredniej zapłaty wynagrodzenia podwykonawcy lub dalszemu podwykonawcy, jeżeli wykonawca wykaże niezasadność takiej zapłaty albo,</w:t>
      </w:r>
    </w:p>
    <w:p w14:paraId="648726E4" w14:textId="77777777" w:rsidR="00C32805" w:rsidRPr="00691948" w:rsidRDefault="00C32805" w:rsidP="00623ED6">
      <w:pPr>
        <w:pStyle w:val="Standard"/>
        <w:numPr>
          <w:ilvl w:val="1"/>
          <w:numId w:val="50"/>
        </w:numPr>
        <w:tabs>
          <w:tab w:val="left" w:pos="1135"/>
        </w:tabs>
        <w:spacing w:after="120" w:line="276" w:lineRule="auto"/>
        <w:ind w:left="709" w:hanging="283"/>
        <w:jc w:val="both"/>
        <w:rPr>
          <w:rFonts w:ascii="Arial" w:hAnsi="Arial" w:cs="Arial"/>
          <w:sz w:val="20"/>
          <w:szCs w:val="20"/>
        </w:rPr>
      </w:pPr>
      <w:r w:rsidRPr="00691948">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FEBD657" w14:textId="77777777" w:rsidR="00C32805" w:rsidRPr="00691948" w:rsidRDefault="00C32805" w:rsidP="00623ED6">
      <w:pPr>
        <w:pStyle w:val="Standard"/>
        <w:numPr>
          <w:ilvl w:val="1"/>
          <w:numId w:val="50"/>
        </w:numPr>
        <w:tabs>
          <w:tab w:val="left" w:pos="1135"/>
        </w:tabs>
        <w:spacing w:after="120" w:line="276" w:lineRule="auto"/>
        <w:ind w:left="709" w:hanging="283"/>
        <w:jc w:val="both"/>
        <w:rPr>
          <w:rFonts w:ascii="Arial" w:hAnsi="Arial" w:cs="Arial"/>
          <w:sz w:val="20"/>
          <w:szCs w:val="20"/>
        </w:rPr>
      </w:pPr>
      <w:r w:rsidRPr="00691948">
        <w:rPr>
          <w:rFonts w:ascii="Arial" w:hAnsi="Arial" w:cs="Arial"/>
          <w:sz w:val="20"/>
          <w:szCs w:val="20"/>
        </w:rPr>
        <w:t>dokonać bezpośredniej zapłaty wynagrodzenia podwykonawcy lub dalszemu podwykonawcy, jeżeli podwykonawca lub dalszy podwykonawca wykaże zasadność takiej zapłaty.</w:t>
      </w:r>
    </w:p>
    <w:p w14:paraId="058A9576"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309478C8"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4AEA4AE0"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Równowartość kwoty zapłaconej Podwykonawcy lub dalszemu Podwykonawcy, bądź skierowanej do depozytu sądowego, Zamawiający potrąci z wynagrodzenia należnego Wykonawcy.</w:t>
      </w:r>
    </w:p>
    <w:p w14:paraId="19475263"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 sytuacji określonej w ust. 2</w:t>
      </w:r>
      <w:r w:rsidR="001468D3" w:rsidRPr="00691948">
        <w:rPr>
          <w:rFonts w:ascii="Arial" w:hAnsi="Arial" w:cs="Arial"/>
          <w:sz w:val="20"/>
          <w:szCs w:val="20"/>
        </w:rPr>
        <w:t>7</w:t>
      </w:r>
      <w:r w:rsidRPr="00691948">
        <w:rPr>
          <w:rFonts w:ascii="Arial" w:hAnsi="Arial" w:cs="Arial"/>
          <w:sz w:val="20"/>
          <w:szCs w:val="20"/>
        </w:rPr>
        <w:t xml:space="preserve"> powyżej Zmawiający może dokonać potrącenia kwoty zapłaconej Podwykonawcy z wynagrodzenia należnego Wykonawcy.</w:t>
      </w:r>
    </w:p>
    <w:p w14:paraId="60305FBA"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Konieczność wielokrotnego dokonywania bezpośredniej zapłaty Podwykonawcy lub dalszemu Podwykonawcy, o której mowa w ust. 2</w:t>
      </w:r>
      <w:r w:rsidR="001468D3" w:rsidRPr="00691948">
        <w:rPr>
          <w:rFonts w:ascii="Arial" w:hAnsi="Arial" w:cs="Arial"/>
          <w:sz w:val="20"/>
          <w:szCs w:val="20"/>
        </w:rPr>
        <w:t>5</w:t>
      </w:r>
      <w:r w:rsidRPr="00691948">
        <w:rPr>
          <w:rFonts w:ascii="Arial" w:hAnsi="Arial" w:cs="Arial"/>
          <w:sz w:val="20"/>
          <w:szCs w:val="20"/>
        </w:rPr>
        <w:t xml:space="preserve"> powyżej, lub konieczność dokonania bezpośrednich zapłat </w:t>
      </w:r>
      <w:r w:rsidRPr="00691948">
        <w:rPr>
          <w:rFonts w:ascii="Arial" w:hAnsi="Arial" w:cs="Arial"/>
          <w:sz w:val="20"/>
          <w:szCs w:val="20"/>
        </w:rPr>
        <w:lastRenderedPageBreak/>
        <w:t>na sumę większą niż 5% wartości niniejszej Umowy, może stanowić podstawę do odstąpienia od umowy przez Zamawiającego.</w:t>
      </w:r>
    </w:p>
    <w:p w14:paraId="3AD55284" w14:textId="77777777" w:rsidR="00C32805" w:rsidRPr="00691948" w:rsidRDefault="00C32805" w:rsidP="00352A90">
      <w:pPr>
        <w:pStyle w:val="Standard"/>
        <w:tabs>
          <w:tab w:val="left" w:pos="568"/>
        </w:tabs>
        <w:spacing w:after="120" w:line="276" w:lineRule="auto"/>
        <w:ind w:left="284" w:right="-142"/>
        <w:jc w:val="both"/>
        <w:textAlignment w:val="auto"/>
        <w:rPr>
          <w:rFonts w:ascii="Arial" w:hAnsi="Arial" w:cs="Arial"/>
          <w:sz w:val="20"/>
          <w:szCs w:val="20"/>
        </w:rPr>
      </w:pPr>
    </w:p>
    <w:p w14:paraId="24CB53AB" w14:textId="74C7E24A" w:rsidR="00C32805" w:rsidRPr="00691948" w:rsidRDefault="00C32805" w:rsidP="00352A90">
      <w:pPr>
        <w:pStyle w:val="Standard"/>
        <w:spacing w:after="120" w:line="276" w:lineRule="auto"/>
        <w:jc w:val="center"/>
        <w:rPr>
          <w:rFonts w:ascii="Arial" w:hAnsi="Arial" w:cs="Arial"/>
          <w:b/>
          <w:sz w:val="20"/>
          <w:szCs w:val="20"/>
        </w:rPr>
      </w:pPr>
      <w:r w:rsidRPr="00691948">
        <w:rPr>
          <w:rFonts w:ascii="Arial" w:hAnsi="Arial" w:cs="Arial"/>
          <w:b/>
          <w:sz w:val="20"/>
          <w:szCs w:val="20"/>
        </w:rPr>
        <w:t xml:space="preserve">§ </w:t>
      </w:r>
      <w:r w:rsidR="00521CD4">
        <w:rPr>
          <w:rFonts w:ascii="Arial" w:hAnsi="Arial" w:cs="Arial"/>
          <w:b/>
          <w:sz w:val="20"/>
          <w:szCs w:val="20"/>
        </w:rPr>
        <w:t>4</w:t>
      </w:r>
      <w:r w:rsidRPr="00691948">
        <w:rPr>
          <w:rFonts w:ascii="Arial" w:hAnsi="Arial" w:cs="Arial"/>
          <w:b/>
          <w:sz w:val="20"/>
          <w:szCs w:val="20"/>
        </w:rPr>
        <w:t>a</w:t>
      </w:r>
    </w:p>
    <w:p w14:paraId="27558610" w14:textId="77777777" w:rsidR="00C32805" w:rsidRPr="00691948" w:rsidRDefault="00C32805" w:rsidP="00352A90">
      <w:pPr>
        <w:pStyle w:val="Standard"/>
        <w:spacing w:after="120" w:line="276" w:lineRule="auto"/>
        <w:jc w:val="center"/>
        <w:rPr>
          <w:rFonts w:ascii="Arial" w:hAnsi="Arial" w:cs="Arial"/>
          <w:b/>
          <w:bCs/>
          <w:sz w:val="20"/>
          <w:szCs w:val="20"/>
        </w:rPr>
      </w:pPr>
      <w:r w:rsidRPr="00691948">
        <w:rPr>
          <w:rFonts w:ascii="Arial" w:hAnsi="Arial" w:cs="Arial"/>
          <w:b/>
          <w:bCs/>
          <w:sz w:val="20"/>
          <w:szCs w:val="20"/>
        </w:rPr>
        <w:t>Podwykonawca, na którego zasoby Wykonawca powoływał się</w:t>
      </w:r>
    </w:p>
    <w:p w14:paraId="1704DD78" w14:textId="77777777" w:rsidR="00C32805" w:rsidRPr="00691948" w:rsidRDefault="00C32805" w:rsidP="00352A90">
      <w:pPr>
        <w:pStyle w:val="Standard"/>
        <w:spacing w:after="120" w:line="276" w:lineRule="auto"/>
        <w:jc w:val="center"/>
        <w:rPr>
          <w:rFonts w:ascii="Arial" w:hAnsi="Arial" w:cs="Arial"/>
          <w:b/>
          <w:bCs/>
          <w:sz w:val="20"/>
          <w:szCs w:val="20"/>
        </w:rPr>
      </w:pPr>
      <w:r w:rsidRPr="00691948">
        <w:rPr>
          <w:rFonts w:ascii="Arial" w:hAnsi="Arial" w:cs="Arial"/>
          <w:b/>
          <w:bCs/>
          <w:sz w:val="20"/>
          <w:szCs w:val="20"/>
        </w:rPr>
        <w:t>w trakcie postępowania o udzielenie zamówienia</w:t>
      </w:r>
    </w:p>
    <w:p w14:paraId="30B10D47" w14:textId="77777777" w:rsidR="00C32805" w:rsidRPr="00691948"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691948">
        <w:rPr>
          <w:rFonts w:ascii="Arial" w:hAnsi="Arial" w:cs="Arial"/>
          <w:sz w:val="20"/>
          <w:szCs w:val="20"/>
        </w:rPr>
        <w:t>Podmiotem Udostępniającym Zasoby jest podmiot, o którym mowa w art. 118 ustawy Pzp,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357179D" w14:textId="77777777" w:rsidR="00C32805" w:rsidRPr="00691948"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691948">
        <w:rPr>
          <w:rFonts w:ascii="Arial" w:hAnsi="Arial" w:cs="Arial"/>
          <w:sz w:val="20"/>
          <w:szCs w:val="20"/>
        </w:rPr>
        <w:t xml:space="preserve">Zgodnie z ofertą Wykonawcy, Podmioty Udostępniające Zasoby: </w:t>
      </w:r>
    </w:p>
    <w:p w14:paraId="0F31AC11" w14:textId="77777777" w:rsidR="00C32805" w:rsidRPr="00691948" w:rsidRDefault="00C32805" w:rsidP="00623ED6">
      <w:pPr>
        <w:pStyle w:val="Standard"/>
        <w:numPr>
          <w:ilvl w:val="1"/>
          <w:numId w:val="55"/>
        </w:numPr>
        <w:tabs>
          <w:tab w:val="left" w:pos="993"/>
        </w:tabs>
        <w:spacing w:after="120" w:line="276" w:lineRule="auto"/>
        <w:jc w:val="both"/>
        <w:textAlignment w:val="auto"/>
        <w:rPr>
          <w:rFonts w:ascii="Arial" w:hAnsi="Arial" w:cs="Arial"/>
          <w:sz w:val="20"/>
          <w:szCs w:val="20"/>
        </w:rPr>
      </w:pPr>
      <w:r w:rsidRPr="00691948">
        <w:rPr>
          <w:rFonts w:ascii="Arial" w:hAnsi="Arial" w:cs="Arial"/>
          <w:sz w:val="20"/>
          <w:szCs w:val="20"/>
        </w:rPr>
        <w:t>……………., będzie uczestniczył w wykonaniu zamówienia w charakterze …………. w zakresie wykonania robót ………….. w okresie …………..,</w:t>
      </w:r>
    </w:p>
    <w:p w14:paraId="7FA2CD55" w14:textId="77777777" w:rsidR="00C32805" w:rsidRPr="00691948" w:rsidRDefault="00C32805" w:rsidP="00623ED6">
      <w:pPr>
        <w:pStyle w:val="Standard"/>
        <w:numPr>
          <w:ilvl w:val="1"/>
          <w:numId w:val="55"/>
        </w:numPr>
        <w:tabs>
          <w:tab w:val="left" w:pos="993"/>
        </w:tabs>
        <w:spacing w:after="120" w:line="276" w:lineRule="auto"/>
        <w:jc w:val="both"/>
        <w:textAlignment w:val="auto"/>
        <w:rPr>
          <w:rFonts w:ascii="Arial" w:hAnsi="Arial" w:cs="Arial"/>
          <w:sz w:val="20"/>
          <w:szCs w:val="20"/>
        </w:rPr>
      </w:pPr>
      <w:r w:rsidRPr="00691948">
        <w:rPr>
          <w:rFonts w:ascii="Arial" w:hAnsi="Arial" w:cs="Arial"/>
          <w:sz w:val="20"/>
          <w:szCs w:val="20"/>
        </w:rPr>
        <w:t>……..</w:t>
      </w:r>
    </w:p>
    <w:p w14:paraId="23AC28D2" w14:textId="77777777" w:rsidR="00C32805" w:rsidRPr="00691948"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691948">
        <w:rPr>
          <w:rFonts w:ascii="Arial" w:hAnsi="Arial" w:cs="Arial"/>
          <w:sz w:val="20"/>
          <w:szCs w:val="20"/>
        </w:rPr>
        <w:t xml:space="preserve">W sytuacji zmiany albo rezygnacji z Podwykonawcy, na którego zasoby Wykonawca powoływał się, na zasadach opisanych w 118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7FFA0D74" w14:textId="77777777" w:rsidR="00C32805" w:rsidRPr="00691948"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691948">
        <w:rPr>
          <w:rFonts w:ascii="Arial" w:hAnsi="Arial" w:cs="Arial"/>
          <w:sz w:val="20"/>
          <w:szCs w:val="20"/>
        </w:rPr>
        <w:t>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 szczególności:</w:t>
      </w:r>
    </w:p>
    <w:p w14:paraId="36E311E7" w14:textId="77777777" w:rsidR="00C32805" w:rsidRPr="00691948" w:rsidRDefault="00C32805" w:rsidP="00623ED6">
      <w:pPr>
        <w:pStyle w:val="Standard"/>
        <w:numPr>
          <w:ilvl w:val="1"/>
          <w:numId w:val="56"/>
        </w:numPr>
        <w:tabs>
          <w:tab w:val="left" w:pos="993"/>
          <w:tab w:val="left" w:pos="1418"/>
        </w:tabs>
        <w:spacing w:after="120" w:line="276" w:lineRule="auto"/>
        <w:jc w:val="both"/>
        <w:textAlignment w:val="auto"/>
        <w:rPr>
          <w:rFonts w:ascii="Arial" w:hAnsi="Arial" w:cs="Arial"/>
          <w:sz w:val="20"/>
          <w:szCs w:val="20"/>
        </w:rPr>
      </w:pPr>
      <w:r w:rsidRPr="00691948">
        <w:rPr>
          <w:rFonts w:ascii="Arial" w:hAnsi="Arial" w:cs="Arial"/>
          <w:sz w:val="20"/>
          <w:szCs w:val="20"/>
        </w:rPr>
        <w:t>zakresu udostępnianych Wykonawcy zasobów;</w:t>
      </w:r>
    </w:p>
    <w:p w14:paraId="4032A103" w14:textId="77777777" w:rsidR="00C32805" w:rsidRPr="00691948" w:rsidRDefault="00C32805" w:rsidP="00623ED6">
      <w:pPr>
        <w:pStyle w:val="Standard"/>
        <w:numPr>
          <w:ilvl w:val="1"/>
          <w:numId w:val="56"/>
        </w:numPr>
        <w:tabs>
          <w:tab w:val="left" w:pos="993"/>
          <w:tab w:val="left" w:pos="1418"/>
        </w:tabs>
        <w:spacing w:after="120" w:line="276" w:lineRule="auto"/>
        <w:jc w:val="both"/>
        <w:textAlignment w:val="auto"/>
        <w:rPr>
          <w:rFonts w:ascii="Arial" w:hAnsi="Arial" w:cs="Arial"/>
          <w:sz w:val="20"/>
          <w:szCs w:val="20"/>
        </w:rPr>
      </w:pPr>
      <w:r w:rsidRPr="00691948">
        <w:rPr>
          <w:rFonts w:ascii="Arial" w:hAnsi="Arial" w:cs="Arial"/>
          <w:sz w:val="20"/>
          <w:szCs w:val="20"/>
        </w:rPr>
        <w:t>sposobu ich wykorzystania przy wykonywaniu zamówienia;</w:t>
      </w:r>
    </w:p>
    <w:p w14:paraId="7157BE9D" w14:textId="77777777" w:rsidR="00C32805" w:rsidRPr="00691948" w:rsidRDefault="00C32805" w:rsidP="00623ED6">
      <w:pPr>
        <w:pStyle w:val="Standard"/>
        <w:numPr>
          <w:ilvl w:val="1"/>
          <w:numId w:val="56"/>
        </w:numPr>
        <w:tabs>
          <w:tab w:val="left" w:pos="993"/>
          <w:tab w:val="left" w:pos="1418"/>
        </w:tabs>
        <w:spacing w:after="120" w:line="276" w:lineRule="auto"/>
        <w:jc w:val="both"/>
        <w:textAlignment w:val="auto"/>
        <w:rPr>
          <w:rFonts w:ascii="Arial" w:hAnsi="Arial" w:cs="Arial"/>
          <w:sz w:val="20"/>
          <w:szCs w:val="20"/>
        </w:rPr>
      </w:pPr>
      <w:r w:rsidRPr="00691948">
        <w:rPr>
          <w:rFonts w:ascii="Arial" w:hAnsi="Arial" w:cs="Arial"/>
          <w:sz w:val="20"/>
          <w:szCs w:val="20"/>
        </w:rPr>
        <w:t>zakresu i okresu udziału Podwykonawcy przy wykonywaniu zamówienia;</w:t>
      </w:r>
    </w:p>
    <w:p w14:paraId="4E3874A9" w14:textId="77777777" w:rsidR="00C32805" w:rsidRPr="00691948" w:rsidRDefault="00C32805" w:rsidP="00623ED6">
      <w:pPr>
        <w:pStyle w:val="Standard"/>
        <w:numPr>
          <w:ilvl w:val="1"/>
          <w:numId w:val="56"/>
        </w:numPr>
        <w:tabs>
          <w:tab w:val="left" w:pos="993"/>
        </w:tabs>
        <w:spacing w:after="120" w:line="276" w:lineRule="auto"/>
        <w:jc w:val="both"/>
        <w:textAlignment w:val="auto"/>
        <w:rPr>
          <w:rFonts w:ascii="Arial" w:hAnsi="Arial" w:cs="Arial"/>
          <w:sz w:val="20"/>
          <w:szCs w:val="20"/>
        </w:rPr>
      </w:pPr>
      <w:r w:rsidRPr="00691948">
        <w:rPr>
          <w:rFonts w:ascii="Arial" w:hAnsi="Arial" w:cs="Arial"/>
          <w:sz w:val="20"/>
          <w:szCs w:val="20"/>
        </w:rPr>
        <w:t>czy proponowany inny Podwykonawca w odniesieniu do warunków udziału w postępowaniu dotyczących wykształcenia, kwalifikacji zawodowych lub doświadczenia, zrealizuje roboty, których wskazane zdolności dotyczą.</w:t>
      </w:r>
    </w:p>
    <w:p w14:paraId="66E05953" w14:textId="77777777" w:rsidR="00C32805" w:rsidRDefault="00C32805" w:rsidP="00352A90">
      <w:pPr>
        <w:pStyle w:val="Akapitzlist"/>
        <w:spacing w:after="120" w:line="276" w:lineRule="auto"/>
        <w:contextualSpacing w:val="0"/>
        <w:rPr>
          <w:rFonts w:ascii="Arial" w:hAnsi="Arial" w:cs="Arial"/>
          <w:sz w:val="20"/>
          <w:szCs w:val="20"/>
        </w:rPr>
      </w:pPr>
    </w:p>
    <w:p w14:paraId="47CFAE80" w14:textId="684F7BF0"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 </w:t>
      </w:r>
      <w:r w:rsidR="00521CD4">
        <w:rPr>
          <w:rFonts w:ascii="Arial" w:hAnsi="Arial" w:cs="Arial"/>
          <w:b/>
        </w:rPr>
        <w:t>5</w:t>
      </w:r>
    </w:p>
    <w:p w14:paraId="05664D2E"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Osoby odpowiedzialne za realizację umowy</w:t>
      </w:r>
    </w:p>
    <w:p w14:paraId="0F80A089" w14:textId="77777777" w:rsidR="00C32805" w:rsidRPr="00691948" w:rsidRDefault="00C32805" w:rsidP="00623ED6">
      <w:pPr>
        <w:pStyle w:val="Akapitzlist"/>
        <w:numPr>
          <w:ilvl w:val="0"/>
          <w:numId w:val="20"/>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Wykonawca wyznacza </w:t>
      </w:r>
      <w:r w:rsidR="001468D3" w:rsidRPr="00691948">
        <w:rPr>
          <w:rFonts w:ascii="Arial" w:hAnsi="Arial" w:cs="Arial"/>
          <w:sz w:val="20"/>
          <w:szCs w:val="20"/>
        </w:rPr>
        <w:t xml:space="preserve">P. </w:t>
      </w:r>
      <w:r w:rsidR="001468D3" w:rsidRPr="00DD670D">
        <w:rPr>
          <w:rFonts w:ascii="Arial" w:hAnsi="Arial" w:cs="Arial"/>
          <w:sz w:val="20"/>
          <w:szCs w:val="20"/>
        </w:rPr>
        <w:t>…</w:t>
      </w:r>
      <w:r w:rsidRPr="00691948">
        <w:rPr>
          <w:rFonts w:ascii="Arial" w:hAnsi="Arial" w:cs="Arial"/>
          <w:sz w:val="20"/>
          <w:szCs w:val="20"/>
        </w:rPr>
        <w:t xml:space="preserve"> do pełnienia obowiązków Kierownika budowy, o którym mowa w ustawie z dnia 7 lipca 1994 r. Prawo budowlane.</w:t>
      </w:r>
    </w:p>
    <w:p w14:paraId="549B7372" w14:textId="2AD1CB79" w:rsidR="00C32805" w:rsidRPr="00691948" w:rsidRDefault="00C32805" w:rsidP="00623ED6">
      <w:pPr>
        <w:pStyle w:val="Akapitzlist"/>
        <w:numPr>
          <w:ilvl w:val="0"/>
          <w:numId w:val="20"/>
        </w:numPr>
        <w:spacing w:after="120" w:line="276" w:lineRule="auto"/>
        <w:contextualSpacing w:val="0"/>
        <w:jc w:val="both"/>
        <w:rPr>
          <w:rFonts w:ascii="Arial" w:hAnsi="Arial" w:cs="Arial"/>
          <w:b/>
          <w:sz w:val="20"/>
          <w:szCs w:val="20"/>
        </w:rPr>
      </w:pPr>
      <w:r w:rsidRPr="00691948">
        <w:rPr>
          <w:rFonts w:ascii="Arial" w:hAnsi="Arial" w:cs="Arial"/>
          <w:sz w:val="20"/>
          <w:szCs w:val="20"/>
        </w:rPr>
        <w:t>W przypadku konieczności zmiany osoby pełniącej obowiązki Kierownika budowy Wykonawca zobowiązany jest niezwłocznie powiadomić o tym Zamawiającego w formie pisemnej.</w:t>
      </w:r>
    </w:p>
    <w:p w14:paraId="6AA8C7C9" w14:textId="00832C9F" w:rsidR="00C32805" w:rsidRPr="00691948" w:rsidRDefault="00C32805" w:rsidP="00623ED6">
      <w:pPr>
        <w:pStyle w:val="Akapitzlist"/>
        <w:numPr>
          <w:ilvl w:val="0"/>
          <w:numId w:val="20"/>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Zmiana Kierownika budowy, wymaga pisemnej zgody Zamawiającego i jest możliwa pod warunkiem posiadania przez osobę zastępującą lub osoby, co najmniej takich samych uprawnień i kwalifikacji jak osoby wskazane w ofercie Wykonawcy, których zmiana ma dotyczyć. Wykonawca przedłoży w takim wypadku Zamawiającemu oświadczenie tej osoby o przyjęciu na siebie obowiązków Kierownika budowy, o których mowa w ustawie z dnia 7 lipca 1994 r. Prawo </w:t>
      </w:r>
      <w:r w:rsidRPr="00691948">
        <w:rPr>
          <w:rFonts w:ascii="Arial" w:hAnsi="Arial" w:cs="Arial"/>
          <w:sz w:val="20"/>
          <w:szCs w:val="20"/>
        </w:rPr>
        <w:lastRenderedPageBreak/>
        <w:t xml:space="preserve">budowlane oraz kserokopię dokumentu potwierdzającego posiadanie przez nią uprawnień i zaświadczenie o wpisie do właściwej izby zawodowej. </w:t>
      </w:r>
    </w:p>
    <w:p w14:paraId="68054F05" w14:textId="77777777" w:rsidR="00C32805" w:rsidRPr="00691948" w:rsidRDefault="00C32805" w:rsidP="00623ED6">
      <w:pPr>
        <w:pStyle w:val="Akapitzlist"/>
        <w:numPr>
          <w:ilvl w:val="0"/>
          <w:numId w:val="20"/>
        </w:numPr>
        <w:spacing w:after="120" w:line="276" w:lineRule="auto"/>
        <w:contextualSpacing w:val="0"/>
        <w:jc w:val="both"/>
        <w:rPr>
          <w:rFonts w:ascii="Arial" w:hAnsi="Arial" w:cs="Arial"/>
          <w:b/>
          <w:sz w:val="20"/>
          <w:szCs w:val="20"/>
        </w:rPr>
      </w:pPr>
      <w:r w:rsidRPr="00691948">
        <w:rPr>
          <w:rFonts w:ascii="Arial" w:hAnsi="Arial" w:cs="Arial"/>
          <w:sz w:val="20"/>
          <w:szCs w:val="20"/>
        </w:rPr>
        <w:t>Strony zgodnie ustalają, że zmiana osób wykazanych do realizacji zamówienia w treści oferty Wykonawcy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nie gorsze niż zastępowane osoby.</w:t>
      </w:r>
    </w:p>
    <w:p w14:paraId="2EB56D53" w14:textId="77777777" w:rsidR="00C32805" w:rsidRPr="00691948" w:rsidRDefault="00C32805" w:rsidP="00352A90">
      <w:pPr>
        <w:pStyle w:val="Akapitzlist"/>
        <w:spacing w:after="120" w:line="276" w:lineRule="auto"/>
        <w:ind w:left="1080"/>
        <w:contextualSpacing w:val="0"/>
        <w:rPr>
          <w:rFonts w:ascii="Arial" w:hAnsi="Arial" w:cs="Arial"/>
          <w:b/>
          <w:sz w:val="20"/>
          <w:szCs w:val="20"/>
        </w:rPr>
      </w:pPr>
    </w:p>
    <w:p w14:paraId="012FE252" w14:textId="19C33C22"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 </w:t>
      </w:r>
      <w:r w:rsidR="00521CD4">
        <w:rPr>
          <w:rFonts w:ascii="Arial" w:hAnsi="Arial" w:cs="Arial"/>
          <w:b/>
        </w:rPr>
        <w:t>6</w:t>
      </w:r>
    </w:p>
    <w:p w14:paraId="250A1D1C"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Zapewnienie bezpieczeństwa </w:t>
      </w:r>
    </w:p>
    <w:p w14:paraId="100B934B"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Wykonawca jest odpowiedzialny za bezpieczeństwo wszelkich działań na terenie budowy.</w:t>
      </w:r>
    </w:p>
    <w:p w14:paraId="271E543D"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Jeżeli Wykonawca wykonuje roboty w obszarze ruchu drogowego jest zobowiązany uzyskać stosowne zezwolenie oraz zapewnić bezpieczeństwo ruchu na terenie budowy.</w:t>
      </w:r>
    </w:p>
    <w:p w14:paraId="51927BE4"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Wykonawca zobowiązany jest znać i stosować wszelkie przepisy dotyczące ochrony środowiska naturalnego i bezpieczeństwa pracy. Opłaty i kary za przekroczenie w trakcie robót norm, określonych w odpowiednich przepisach, dotyczących ochrony środowiska i bezpieczeństwa pracy ponosi Wykonawca.</w:t>
      </w:r>
    </w:p>
    <w:p w14:paraId="7BA7C635"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Wykonawca zobowiązany jest tak zorganizować pracę oraz teren budowy aby w możliwie jak najmniejszym stopniu utrudniało to lub uniemożliwiało korzystanie z budynków i terenów sąsiadujących z placem budowy.</w:t>
      </w:r>
    </w:p>
    <w:p w14:paraId="6E6BE8D2"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Wykonawca zobowiązany jest przez cały okres obowiązywania umowy posiadać ubezpieczenie od odpowiedzialności cywilnej w zakresie prowadzonej działalności na sumę ubezpieczenia nie mniejszą niż wartość przedmiotu umowy. W przypadku, gdy  okres ubezpieczenia, na który zawarta jest umowa ubezpieczenia, upływa w okresie realizacji umowy, Wykonawca zobowiązany jest dostarczyć Zamawiającemu, do dnia wygaśnięcia dotychczasowego ubezpieczenia, dokumenty potwierdzające przedłużenie ochrony ubezpieczeniowej. Dokument ubezpieczenia Wykonawca przedstawi Zamawiającemu w terminie 7 dni od dnia zawarcia umowy.</w:t>
      </w:r>
    </w:p>
    <w:p w14:paraId="3CCFAD03"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W przypadku niedostarczenia dokumentu ubezpieczenia lub nieprzedłużenia polisy, która wygasa w trakcie trwania umowy Zamawiający może żądać od Wykonawcy zapłaty kary umownej w wysokości 20 000 zł oraz 500 zł za każdy dzień opóźnienia w doręczeniu polisy liczonego od upływu terminu, o którym mowa w ust. 5 lub terminu wygaśnięcia polisy.</w:t>
      </w:r>
    </w:p>
    <w:p w14:paraId="062D1526"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Wykonawca ponosi odpowiedzialności na zasadzie ryzyka za wszelkie szkody w mieniu lub utratę zdrowia, uszkodzenie ciała oraz śmierć powstałe podczas i w konsekwencji wykonywania umowy.</w:t>
      </w:r>
    </w:p>
    <w:p w14:paraId="0A910A1B" w14:textId="77777777" w:rsidR="00170B85" w:rsidRPr="00691948" w:rsidRDefault="00170B85" w:rsidP="00352A90">
      <w:pPr>
        <w:spacing w:after="120" w:line="276" w:lineRule="auto"/>
        <w:ind w:left="708"/>
        <w:rPr>
          <w:rFonts w:ascii="Arial" w:hAnsi="Arial" w:cs="Arial"/>
        </w:rPr>
      </w:pPr>
    </w:p>
    <w:p w14:paraId="5C5867A3" w14:textId="77777777" w:rsidR="00C32805" w:rsidRPr="00691948" w:rsidRDefault="00C32805" w:rsidP="00352A90">
      <w:pPr>
        <w:suppressAutoHyphens w:val="0"/>
        <w:spacing w:after="120" w:line="276" w:lineRule="auto"/>
        <w:jc w:val="center"/>
        <w:rPr>
          <w:rFonts w:ascii="Arial" w:hAnsi="Arial" w:cs="Arial"/>
          <w:b/>
        </w:rPr>
      </w:pPr>
    </w:p>
    <w:p w14:paraId="468CB38D" w14:textId="089F8B0C" w:rsidR="00C32805" w:rsidRPr="00691948" w:rsidRDefault="00C32805" w:rsidP="00352A90">
      <w:pPr>
        <w:suppressAutoHyphens w:val="0"/>
        <w:spacing w:after="120" w:line="276" w:lineRule="auto"/>
        <w:jc w:val="center"/>
        <w:rPr>
          <w:rFonts w:ascii="Arial" w:hAnsi="Arial" w:cs="Arial"/>
          <w:b/>
        </w:rPr>
      </w:pPr>
      <w:bookmarkStart w:id="1" w:name="_Hlk169688901"/>
      <w:r w:rsidRPr="00691948">
        <w:rPr>
          <w:rFonts w:ascii="Arial" w:hAnsi="Arial" w:cs="Arial"/>
          <w:b/>
        </w:rPr>
        <w:t xml:space="preserve">§ </w:t>
      </w:r>
      <w:r w:rsidR="00521CD4">
        <w:rPr>
          <w:rFonts w:ascii="Arial" w:hAnsi="Arial" w:cs="Arial"/>
          <w:b/>
        </w:rPr>
        <w:t>7</w:t>
      </w:r>
    </w:p>
    <w:bookmarkEnd w:id="1"/>
    <w:p w14:paraId="1ED1122C"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Wynagrodzenie</w:t>
      </w:r>
    </w:p>
    <w:p w14:paraId="08ACBC83" w14:textId="77777777" w:rsidR="008E7685" w:rsidRPr="008E7685" w:rsidRDefault="00C32805" w:rsidP="008E7685">
      <w:pPr>
        <w:pStyle w:val="Akapitzlist"/>
        <w:numPr>
          <w:ilvl w:val="0"/>
          <w:numId w:val="44"/>
        </w:numPr>
        <w:spacing w:after="120" w:line="276" w:lineRule="auto"/>
        <w:contextualSpacing w:val="0"/>
        <w:jc w:val="both"/>
        <w:rPr>
          <w:rFonts w:ascii="Arial" w:hAnsi="Arial" w:cs="Arial"/>
          <w:b/>
          <w:color w:val="000000" w:themeColor="text1"/>
          <w:sz w:val="20"/>
          <w:szCs w:val="20"/>
        </w:rPr>
      </w:pPr>
      <w:r w:rsidRPr="00691948">
        <w:rPr>
          <w:rFonts w:ascii="Arial" w:hAnsi="Arial" w:cs="Arial"/>
          <w:sz w:val="20"/>
          <w:szCs w:val="20"/>
        </w:rPr>
        <w:t xml:space="preserve">Łączne wynagrodzenie Wykonawcy z tytułu wykonanie przedmiotu umowy oraz innych postanowień tutaj nie wymienionych a wynikających z niniejszej umowy ustala się ryczałtowo w wysokości ………………………………. (………………….) brutto w tym podatek VAT …..% oraz kwota </w:t>
      </w:r>
      <w:r w:rsidRPr="004907CB">
        <w:rPr>
          <w:rFonts w:ascii="Arial" w:hAnsi="Arial" w:cs="Arial"/>
          <w:sz w:val="20"/>
          <w:szCs w:val="20"/>
        </w:rPr>
        <w:t>netto ………………………………….. (………)</w:t>
      </w:r>
      <w:r w:rsidR="00C945D6" w:rsidRPr="004907CB">
        <w:rPr>
          <w:rFonts w:ascii="Arial" w:hAnsi="Arial" w:cs="Arial"/>
          <w:sz w:val="20"/>
          <w:szCs w:val="20"/>
        </w:rPr>
        <w:t>,</w:t>
      </w:r>
    </w:p>
    <w:p w14:paraId="3BE04E18" w14:textId="42C4F7BB" w:rsidR="00C32805" w:rsidRPr="00691948" w:rsidRDefault="00C32805" w:rsidP="00623ED6">
      <w:pPr>
        <w:pStyle w:val="Akapitzlist"/>
        <w:numPr>
          <w:ilvl w:val="0"/>
          <w:numId w:val="44"/>
        </w:numPr>
        <w:spacing w:after="120" w:line="276" w:lineRule="auto"/>
        <w:contextualSpacing w:val="0"/>
        <w:jc w:val="both"/>
        <w:rPr>
          <w:rFonts w:ascii="Arial" w:hAnsi="Arial" w:cs="Arial"/>
          <w:sz w:val="20"/>
          <w:szCs w:val="20"/>
        </w:rPr>
      </w:pPr>
      <w:r w:rsidRPr="004907CB">
        <w:rPr>
          <w:rFonts w:ascii="Arial" w:hAnsi="Arial" w:cs="Arial"/>
          <w:sz w:val="20"/>
          <w:szCs w:val="20"/>
        </w:rPr>
        <w:t xml:space="preserve">Wynagrodzenie ryczałtowe oznacza, że Wykonawca nie może żądać podwyższenia wynagrodzenia, choćby w czasie zawarcia umowy nie można było przewidzieć rozmiaru i kosztów </w:t>
      </w:r>
      <w:r w:rsidRPr="004907CB">
        <w:rPr>
          <w:rFonts w:ascii="Arial" w:hAnsi="Arial" w:cs="Arial"/>
          <w:sz w:val="20"/>
          <w:szCs w:val="20"/>
        </w:rPr>
        <w:lastRenderedPageBreak/>
        <w:t>prac. Wynagrodzenie brutto Wykonawcy obejmuje ewentualna zmianę</w:t>
      </w:r>
      <w:r w:rsidRPr="00691948">
        <w:rPr>
          <w:rFonts w:ascii="Arial" w:hAnsi="Arial" w:cs="Arial"/>
          <w:sz w:val="20"/>
          <w:szCs w:val="20"/>
        </w:rPr>
        <w:t xml:space="preserve"> stawki podatku VAT</w:t>
      </w:r>
      <w:r w:rsidR="00CF2C9A">
        <w:rPr>
          <w:rFonts w:ascii="Arial" w:hAnsi="Arial" w:cs="Arial"/>
          <w:sz w:val="20"/>
          <w:szCs w:val="20"/>
        </w:rPr>
        <w:t xml:space="preserve"> – z uwzględnieniem postanowień </w:t>
      </w:r>
      <w:r w:rsidR="00CF2C9A" w:rsidRPr="00CF2C9A">
        <w:rPr>
          <w:rFonts w:ascii="Arial" w:hAnsi="Arial" w:cs="Arial"/>
          <w:sz w:val="20"/>
          <w:szCs w:val="20"/>
        </w:rPr>
        <w:t xml:space="preserve">§ </w:t>
      </w:r>
      <w:r w:rsidR="00CF2C9A">
        <w:rPr>
          <w:rFonts w:ascii="Arial" w:hAnsi="Arial" w:cs="Arial"/>
          <w:sz w:val="20"/>
          <w:szCs w:val="20"/>
        </w:rPr>
        <w:t>14.</w:t>
      </w:r>
    </w:p>
    <w:p w14:paraId="2720CEDB" w14:textId="77777777" w:rsidR="00C32805" w:rsidRPr="00691948" w:rsidRDefault="00C32805"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Wynagrodzenie</w:t>
      </w:r>
      <w:r w:rsidR="001B3F07" w:rsidRPr="00691948">
        <w:rPr>
          <w:rFonts w:ascii="Arial" w:hAnsi="Arial" w:cs="Arial"/>
          <w:sz w:val="20"/>
          <w:szCs w:val="20"/>
        </w:rPr>
        <w:t>,</w:t>
      </w:r>
      <w:r w:rsidRPr="00691948">
        <w:rPr>
          <w:rFonts w:ascii="Arial" w:hAnsi="Arial" w:cs="Arial"/>
          <w:sz w:val="20"/>
          <w:szCs w:val="20"/>
        </w:rPr>
        <w:t xml:space="preserve"> o którym mowa w ust. 1 obejmuje w szczególności sumę wynagrodzeń ryczałtowych za wykonanie poszczególnych etapów prac określonych w harmonogramie rzeczowo-finansowym będącym załącznikiem do umowy.</w:t>
      </w:r>
    </w:p>
    <w:p w14:paraId="431053F6" w14:textId="6F423335" w:rsidR="008E7685" w:rsidRPr="008E7685" w:rsidRDefault="00600F78" w:rsidP="008E7685">
      <w:pPr>
        <w:pStyle w:val="Akapitzlist"/>
        <w:numPr>
          <w:ilvl w:val="0"/>
          <w:numId w:val="44"/>
        </w:numPr>
        <w:spacing w:after="120" w:line="276" w:lineRule="auto"/>
        <w:contextualSpacing w:val="0"/>
        <w:jc w:val="both"/>
        <w:rPr>
          <w:rFonts w:ascii="Arial" w:hAnsi="Arial" w:cs="Arial"/>
          <w:color w:val="000000" w:themeColor="text1"/>
        </w:rPr>
      </w:pPr>
      <w:r>
        <w:rPr>
          <w:rFonts w:ascii="Arial" w:hAnsi="Arial" w:cs="Arial"/>
          <w:bCs/>
          <w:sz w:val="20"/>
          <w:szCs w:val="20"/>
        </w:rPr>
        <w:t>Strony postanawiają dokonać rozliczenia wynagrodzenia na podstawie wystawian</w:t>
      </w:r>
      <w:r w:rsidR="008E7685">
        <w:rPr>
          <w:rFonts w:ascii="Arial" w:hAnsi="Arial" w:cs="Arial"/>
          <w:bCs/>
          <w:sz w:val="20"/>
          <w:szCs w:val="20"/>
        </w:rPr>
        <w:t>ej</w:t>
      </w:r>
      <w:r>
        <w:rPr>
          <w:rFonts w:ascii="Arial" w:hAnsi="Arial" w:cs="Arial"/>
          <w:bCs/>
          <w:sz w:val="20"/>
          <w:szCs w:val="20"/>
        </w:rPr>
        <w:t xml:space="preserve"> przez wykonawcę faktur</w:t>
      </w:r>
      <w:r w:rsidR="008E7685">
        <w:rPr>
          <w:rFonts w:ascii="Arial" w:hAnsi="Arial" w:cs="Arial"/>
          <w:bCs/>
          <w:sz w:val="20"/>
          <w:szCs w:val="20"/>
        </w:rPr>
        <w:t xml:space="preserve">y </w:t>
      </w:r>
      <w:r>
        <w:rPr>
          <w:rFonts w:ascii="Arial" w:hAnsi="Arial" w:cs="Arial"/>
          <w:bCs/>
          <w:sz w:val="20"/>
          <w:szCs w:val="20"/>
        </w:rPr>
        <w:t xml:space="preserve"> końcowej. </w:t>
      </w:r>
    </w:p>
    <w:p w14:paraId="0BBE9989" w14:textId="77777777" w:rsidR="000D71C9" w:rsidRPr="005950FF" w:rsidRDefault="000D71C9" w:rsidP="000D71C9">
      <w:pPr>
        <w:widowControl w:val="0"/>
        <w:tabs>
          <w:tab w:val="left" w:pos="-720"/>
        </w:tabs>
        <w:spacing w:line="276" w:lineRule="auto"/>
        <w:ind w:left="1145"/>
        <w:jc w:val="both"/>
        <w:rPr>
          <w:rFonts w:ascii="Arial" w:hAnsi="Arial" w:cs="Arial"/>
          <w:color w:val="FF0000"/>
        </w:rPr>
      </w:pPr>
    </w:p>
    <w:p w14:paraId="2A14DB30" w14:textId="6AA0B86F"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Podstawę wystawienia faktury końcowej stanowić będzie dokonanie Odbioru końcowego przez Zamawiającego potwierdzonego podpisaniem przez Strony Protokołu końcowego </w:t>
      </w:r>
      <w:r w:rsidR="00DA0DD0">
        <w:rPr>
          <w:rFonts w:ascii="Arial" w:hAnsi="Arial" w:cs="Arial"/>
          <w:sz w:val="20"/>
          <w:szCs w:val="20"/>
        </w:rPr>
        <w:t>robót budowlanych</w:t>
      </w:r>
      <w:r w:rsidR="00DD670D">
        <w:rPr>
          <w:rFonts w:ascii="Arial" w:hAnsi="Arial" w:cs="Arial"/>
          <w:sz w:val="20"/>
          <w:szCs w:val="20"/>
        </w:rPr>
        <w:t xml:space="preserve"> </w:t>
      </w:r>
      <w:r w:rsidRPr="00691948">
        <w:rPr>
          <w:rFonts w:ascii="Arial" w:hAnsi="Arial" w:cs="Arial"/>
          <w:sz w:val="20"/>
          <w:szCs w:val="20"/>
        </w:rPr>
        <w:t>(zgodnie z §13 Umowy).</w:t>
      </w:r>
    </w:p>
    <w:p w14:paraId="7D297FAC" w14:textId="15021731" w:rsidR="00A71E4A" w:rsidRPr="00691948" w:rsidRDefault="00B66FF3" w:rsidP="009A7638">
      <w:pPr>
        <w:pStyle w:val="Akapitzlist"/>
        <w:numPr>
          <w:ilvl w:val="0"/>
          <w:numId w:val="66"/>
        </w:numPr>
        <w:spacing w:after="120" w:line="276" w:lineRule="auto"/>
        <w:contextualSpacing w:val="0"/>
        <w:jc w:val="both"/>
        <w:rPr>
          <w:rFonts w:ascii="Arial" w:hAnsi="Arial" w:cs="Arial"/>
          <w:sz w:val="20"/>
          <w:szCs w:val="20"/>
        </w:rPr>
      </w:pPr>
      <w:r w:rsidRPr="00691948">
        <w:rPr>
          <w:rFonts w:ascii="Arial" w:hAnsi="Arial" w:cs="Arial"/>
          <w:sz w:val="20"/>
          <w:szCs w:val="20"/>
        </w:rPr>
        <w:t>Płatność Wynagrodzenia nastąpi na podstawie prawidłowo wystawionej i doręczonej Zamawiającemu faktury</w:t>
      </w:r>
      <w:r w:rsidR="002944E3" w:rsidRPr="00691948">
        <w:rPr>
          <w:rFonts w:ascii="Arial" w:hAnsi="Arial" w:cs="Arial"/>
          <w:sz w:val="20"/>
          <w:szCs w:val="20"/>
        </w:rPr>
        <w:t>/faktur</w:t>
      </w:r>
      <w:r w:rsidR="009A7638" w:rsidRPr="00691948">
        <w:rPr>
          <w:rFonts w:ascii="Arial" w:hAnsi="Arial" w:cs="Arial"/>
          <w:sz w:val="20"/>
          <w:szCs w:val="20"/>
        </w:rPr>
        <w:t xml:space="preserve"> </w:t>
      </w:r>
      <w:r w:rsidR="00A71E4A" w:rsidRPr="00691948">
        <w:rPr>
          <w:rFonts w:ascii="Arial" w:hAnsi="Arial" w:cs="Arial"/>
          <w:sz w:val="20"/>
          <w:szCs w:val="20"/>
        </w:rPr>
        <w:t>częściowej</w:t>
      </w:r>
      <w:r w:rsidR="002944E3" w:rsidRPr="00691948">
        <w:rPr>
          <w:rFonts w:ascii="Arial" w:hAnsi="Arial" w:cs="Arial"/>
          <w:sz w:val="20"/>
          <w:szCs w:val="20"/>
        </w:rPr>
        <w:t xml:space="preserve"> /-ych</w:t>
      </w:r>
      <w:r w:rsidR="009A7638" w:rsidRPr="00691948">
        <w:rPr>
          <w:rFonts w:ascii="Arial" w:hAnsi="Arial" w:cs="Arial"/>
          <w:sz w:val="20"/>
          <w:szCs w:val="20"/>
        </w:rPr>
        <w:t xml:space="preserve"> lub końcowej</w:t>
      </w:r>
      <w:r w:rsidR="00A71E4A" w:rsidRPr="00691948">
        <w:rPr>
          <w:rFonts w:ascii="Arial" w:hAnsi="Arial" w:cs="Arial"/>
          <w:sz w:val="20"/>
          <w:szCs w:val="20"/>
        </w:rPr>
        <w:t xml:space="preserve"> w terminie </w:t>
      </w:r>
      <w:r w:rsidR="008E7685">
        <w:rPr>
          <w:rFonts w:ascii="Arial" w:hAnsi="Arial" w:cs="Arial"/>
          <w:sz w:val="20"/>
          <w:szCs w:val="20"/>
        </w:rPr>
        <w:t>45</w:t>
      </w:r>
      <w:r w:rsidR="00A71E4A" w:rsidRPr="00691948">
        <w:rPr>
          <w:rFonts w:ascii="Arial" w:hAnsi="Arial" w:cs="Arial"/>
          <w:sz w:val="20"/>
          <w:szCs w:val="20"/>
        </w:rPr>
        <w:t xml:space="preserve"> dni od dnia jej otrzymania przez Zamawiającego</w:t>
      </w:r>
      <w:r w:rsidR="009A7638" w:rsidRPr="00691948">
        <w:rPr>
          <w:rFonts w:ascii="Arial" w:hAnsi="Arial" w:cs="Arial"/>
          <w:sz w:val="20"/>
          <w:szCs w:val="20"/>
        </w:rPr>
        <w:t>,</w:t>
      </w:r>
    </w:p>
    <w:p w14:paraId="3C13F560" w14:textId="77777777" w:rsidR="00B66FF3" w:rsidRPr="00691948" w:rsidRDefault="00B66FF3" w:rsidP="00A85A0A">
      <w:pPr>
        <w:spacing w:after="120" w:line="276" w:lineRule="auto"/>
        <w:jc w:val="both"/>
        <w:rPr>
          <w:rFonts w:ascii="Arial" w:hAnsi="Arial" w:cs="Arial"/>
        </w:rPr>
      </w:pPr>
      <w:r w:rsidRPr="00691948">
        <w:rPr>
          <w:rFonts w:ascii="Arial" w:hAnsi="Arial" w:cs="Arial"/>
        </w:rPr>
        <w:t xml:space="preserve">przelewem na rachunek bankowy wskazany na fakturze, przy czym każdorazowo warunkiem płatności Wynagrodzenia na rzecz Wykonawcy </w:t>
      </w:r>
      <w:bookmarkStart w:id="2" w:name="_Hlk96519381"/>
      <w:r w:rsidRPr="00691948">
        <w:rPr>
          <w:rFonts w:ascii="Arial" w:hAnsi="Arial" w:cs="Arial"/>
        </w:rPr>
        <w:t>jest obowiązek przedstawienia przez Wykonawcę potwierdzenie zapłaty całości należnego i wymagalnego wynagrodzenia na rzecz zgłoszonych podwykonawców i dalszych podwykonawców wraz z oświadczeniem podwykonawców i dalszych podwykonawców o opłaceniu przez Wykonawcę wszystkich wymagalnych zobowiązań na dzień wystawienia faktury VAT przez Wykonawcę Zamawiającemu oraz oświadczenia Wykonawcy, że wszyscy Podwykonawcy otrzymali od Wykonawcy kwoty należne na dzień wystawienia faktury VAT przez Wykonawcę Zamawiającemu. Do oświadczeń należy dołączyć potwierdzenie wpływu wszystkich należności Wykonawcy na konto bankowe Podwykonawcy w formie wyciągu bankowego. W opisie przelewu powinien być zamieszczony numer umowy między Wykonawcą a Podwykonawcą oraz numer faktury wystawionej Wykonawcy przez Podwykonawcę. Wykonawca jest zobowiązany także do dostarczenia kompletu poprawnie wypełnionych oświadczeń wraz z potwierdzeniem zapłaty w formie wyciągu bankowego w terminie najpóźniej 7 dni przed upływem umownego terminu płatności. W przypadku nieprzedstawienia przez Wykonawcę ww. dowodów zapłaty Zamawiający wstrzyma wypłatę należnego wynagrodzenia za odebrane Roboty w części równej sumie kwot wynikających z nieprzedstawionych dowodów zapłaty. Wstrzymanie wypłaty wynagrodzenia w takim przypadku nie powoduje opóźnienia Zamawiającego w wypłacie wynagrodzenia na rzecz Wykonawcy i nie wiąże się z prawem Wykonawcy do naliczenia odsetek ustawowych. Dniem zapłaty wynagrodzenia jest dzień obciążenia rachunku Zamawiającego.</w:t>
      </w:r>
    </w:p>
    <w:bookmarkEnd w:id="2"/>
    <w:p w14:paraId="64B94282"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Na każdej fakturze Wykonawca zobowiązany jest wpisać numer Umowy. W przypadku braku wskazania numeru Umowy faktura zostanie odesłana do Wykonawcy jako wystawiona nieprawidłowo, a brak zapłaty w takiej sytuacji nie będzie traktowany jako zwłoka Zamawiającego w zapłacie.</w:t>
      </w:r>
    </w:p>
    <w:p w14:paraId="32395EE0"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Zamawiający oświadcza, że jest podatnikiem podatku VAT i posiada nr identyfikacyjny NIP: ……………...</w:t>
      </w:r>
    </w:p>
    <w:p w14:paraId="5DF9958F"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Wykonawca oświadcza, że jest czynnym podatnikiem podatku VAT i posiada</w:t>
      </w:r>
      <w:r w:rsidRPr="00691948">
        <w:rPr>
          <w:rFonts w:ascii="Arial" w:hAnsi="Arial" w:cs="Arial"/>
          <w:sz w:val="20"/>
          <w:szCs w:val="20"/>
        </w:rPr>
        <w:br/>
        <w:t>nr identyfikacyjny NIP: ......................................... W przypadku zmiany statusu Wykonawcy jako czynnego podatnika podatku VAT Wykonawca zobowiązuje się do poinformowania o tym fakcie Zamawiającego w terminie do 3 dni roboczych od dnia zdarzenia.</w:t>
      </w:r>
    </w:p>
    <w:p w14:paraId="4AEB7527"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Faktury należy wystawiać w następujący sposób:</w:t>
      </w:r>
    </w:p>
    <w:p w14:paraId="45FA29B7" w14:textId="77777777" w:rsidR="00B66FF3" w:rsidRPr="00691948" w:rsidRDefault="00B66FF3" w:rsidP="00B66FF3">
      <w:pPr>
        <w:widowControl w:val="0"/>
        <w:tabs>
          <w:tab w:val="left" w:pos="-720"/>
        </w:tabs>
        <w:spacing w:line="276" w:lineRule="auto"/>
        <w:ind w:left="425"/>
        <w:jc w:val="both"/>
        <w:rPr>
          <w:rFonts w:ascii="Arial" w:hAnsi="Arial" w:cs="Arial"/>
        </w:rPr>
      </w:pPr>
      <w:r w:rsidRPr="00691948">
        <w:rPr>
          <w:rFonts w:ascii="Arial" w:hAnsi="Arial" w:cs="Arial"/>
        </w:rPr>
        <w:t>Nabywca: …………………………………………………………………….</w:t>
      </w:r>
    </w:p>
    <w:p w14:paraId="291F3570" w14:textId="77777777" w:rsidR="00B66FF3" w:rsidRPr="00691948" w:rsidRDefault="00B66FF3" w:rsidP="00B66FF3">
      <w:pPr>
        <w:widowControl w:val="0"/>
        <w:tabs>
          <w:tab w:val="left" w:pos="-720"/>
        </w:tabs>
        <w:spacing w:after="120" w:line="276" w:lineRule="auto"/>
        <w:ind w:left="425"/>
        <w:jc w:val="both"/>
        <w:rPr>
          <w:rFonts w:ascii="Arial" w:hAnsi="Arial" w:cs="Arial"/>
        </w:rPr>
      </w:pPr>
      <w:r w:rsidRPr="00691948">
        <w:rPr>
          <w:rFonts w:ascii="Arial" w:hAnsi="Arial" w:cs="Arial"/>
        </w:rPr>
        <w:t>Odbiorca/Płatnik: ……………………………………………………….……</w:t>
      </w:r>
    </w:p>
    <w:p w14:paraId="2D51C901"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lastRenderedPageBreak/>
        <w:t>Wykonawca oświadcza, iż rachunek bankowy, który wskaże na fakturze będzie rachunkiem znajdującym się w prowadzonym przez Szefa Krajowej Administracji Skarbowej wykazie podatników VAT.</w:t>
      </w:r>
    </w:p>
    <w:p w14:paraId="3598F17F"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W sytuacji, gdy rachunek wskazany przez Wykonawcę na fakturze nie będzie rachunkiem znajdującym się w prowadzonym przez Szefa Krajowej Administracji Skarbowej wykazie podatników VAT, a wartość Umowy będzie równa lub wyższa niż 15.000,00 zł brutto, Zamawiający zapłaci należność stwierdzoną fakturą na inny rachunek Wykonawcy - znajdujący się 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fakturą na rachunek na niej wskazany i jednocześnie zawiadomi właściwego naczelnika urzędu skarbowego o tym fakcie.</w:t>
      </w:r>
    </w:p>
    <w:p w14:paraId="47756F93" w14:textId="0C4D52F8"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 </w:t>
      </w:r>
      <w:r w:rsidR="00521CD4">
        <w:rPr>
          <w:rFonts w:ascii="Arial" w:hAnsi="Arial" w:cs="Arial"/>
          <w:b/>
        </w:rPr>
        <w:t>8</w:t>
      </w:r>
    </w:p>
    <w:p w14:paraId="7F463D74"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Rękojmia i gwarancja</w:t>
      </w:r>
    </w:p>
    <w:p w14:paraId="44B0904A" w14:textId="4E353A0B" w:rsidR="00C32805" w:rsidRPr="00EE7DE3"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EE7DE3">
        <w:rPr>
          <w:rFonts w:ascii="Arial" w:hAnsi="Arial" w:cs="Arial"/>
          <w:sz w:val="20"/>
          <w:szCs w:val="20"/>
        </w:rPr>
        <w:t xml:space="preserve">Wykonawca udziela Zamawiającemu </w:t>
      </w:r>
      <w:r w:rsidR="008E7685">
        <w:rPr>
          <w:rFonts w:ascii="Arial" w:hAnsi="Arial" w:cs="Arial"/>
          <w:sz w:val="20"/>
          <w:szCs w:val="20"/>
        </w:rPr>
        <w:t>…………</w:t>
      </w:r>
      <w:r w:rsidRPr="00EE7DE3">
        <w:rPr>
          <w:rFonts w:ascii="Arial" w:hAnsi="Arial" w:cs="Arial"/>
          <w:sz w:val="20"/>
          <w:szCs w:val="20"/>
        </w:rPr>
        <w:t xml:space="preserve"> miesięcznej gwarancji jakości na przedmiot umowy.</w:t>
      </w:r>
    </w:p>
    <w:p w14:paraId="449C382E" w14:textId="77777777" w:rsidR="00C32805" w:rsidRPr="00EE7DE3"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EE7DE3">
        <w:rPr>
          <w:rFonts w:ascii="Arial" w:hAnsi="Arial" w:cs="Arial"/>
          <w:sz w:val="20"/>
          <w:szCs w:val="20"/>
        </w:rPr>
        <w:t>Okres gwarancji na wykonany przedmiot umowy liczony będzie od daty końcowego bezusterkowego odbioru robót.</w:t>
      </w:r>
    </w:p>
    <w:p w14:paraId="5BF7CB97" w14:textId="77777777" w:rsidR="00C32805" w:rsidRPr="00EE7DE3"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EE7DE3">
        <w:rPr>
          <w:rFonts w:ascii="Arial" w:hAnsi="Arial" w:cs="Arial"/>
          <w:sz w:val="20"/>
          <w:szCs w:val="20"/>
        </w:rPr>
        <w:t>Jeżeli wada była istotna, termin gwarancji biegnie na nowo od chwili usunięcia wad.</w:t>
      </w:r>
    </w:p>
    <w:p w14:paraId="4C4A5019" w14:textId="77777777" w:rsidR="00C32805" w:rsidRPr="00EE7DE3"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EE7DE3">
        <w:rPr>
          <w:rFonts w:ascii="Arial" w:hAnsi="Arial" w:cs="Arial"/>
          <w:sz w:val="20"/>
          <w:szCs w:val="20"/>
        </w:rPr>
        <w:t>Zamawiający powiadomi Wykonawcę o wszelkich ujawnionych wadach i usterkach z tytułu rękojmi w terminie 14 dni od dnia stwierdzenia wady, usterki.</w:t>
      </w:r>
    </w:p>
    <w:p w14:paraId="59EFACAB" w14:textId="77777777" w:rsidR="00C32805" w:rsidRPr="00EE7DE3"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EE7DE3">
        <w:rPr>
          <w:rFonts w:ascii="Arial" w:hAnsi="Arial" w:cs="Arial"/>
          <w:sz w:val="20"/>
          <w:szCs w:val="20"/>
        </w:rPr>
        <w:t>Wykonawca zobowiązany jest w ramach rękojmi do usunięcia wad i usterek w terminie wskazanym przez Zamawiającego. W przypadku braku technicznej możliwości usunięcia usterek lub wad we wskazanym przez Zamawiającego terminie, Zamawiający może wyznaczyć inny termin.</w:t>
      </w:r>
    </w:p>
    <w:p w14:paraId="5ABFF0F0" w14:textId="77777777" w:rsidR="00C32805" w:rsidRPr="00EE7DE3"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EE7DE3">
        <w:rPr>
          <w:rFonts w:ascii="Arial" w:hAnsi="Arial" w:cs="Arial"/>
          <w:sz w:val="20"/>
          <w:szCs w:val="20"/>
        </w:rPr>
        <w:t>Strony ustalają następujący sposób postępowania gwarancyjnego w przypadku ujawnienia wad przedmiotu umowy w okresie gwarancji:</w:t>
      </w:r>
    </w:p>
    <w:p w14:paraId="108B18B5" w14:textId="77777777" w:rsidR="00C32805" w:rsidRPr="00EE7DE3" w:rsidRDefault="00C32805" w:rsidP="00623ED6">
      <w:pPr>
        <w:pStyle w:val="Akapitzlist"/>
        <w:numPr>
          <w:ilvl w:val="0"/>
          <w:numId w:val="19"/>
        </w:numPr>
        <w:spacing w:after="120" w:line="276" w:lineRule="auto"/>
        <w:contextualSpacing w:val="0"/>
        <w:jc w:val="both"/>
        <w:rPr>
          <w:rFonts w:ascii="Arial" w:hAnsi="Arial" w:cs="Arial"/>
          <w:sz w:val="20"/>
          <w:szCs w:val="20"/>
        </w:rPr>
      </w:pPr>
      <w:r w:rsidRPr="00EE7DE3">
        <w:rPr>
          <w:rFonts w:ascii="Arial" w:hAnsi="Arial" w:cs="Arial"/>
          <w:sz w:val="20"/>
          <w:szCs w:val="20"/>
        </w:rPr>
        <w:t>w razie ujawnienia wad, za które Wykonawca ponosi odpowiedzialność, Zamawiający zgłosi Wykonawcy wady na piśmie w terminie do 14 dni od dnia stwierdzenia wady,</w:t>
      </w:r>
    </w:p>
    <w:p w14:paraId="433F9259" w14:textId="77777777" w:rsidR="00C32805" w:rsidRPr="00EE7DE3" w:rsidRDefault="00C32805" w:rsidP="00623ED6">
      <w:pPr>
        <w:pStyle w:val="Akapitzlist"/>
        <w:numPr>
          <w:ilvl w:val="0"/>
          <w:numId w:val="19"/>
        </w:numPr>
        <w:spacing w:after="120" w:line="276" w:lineRule="auto"/>
        <w:contextualSpacing w:val="0"/>
        <w:jc w:val="both"/>
        <w:rPr>
          <w:rFonts w:ascii="Arial" w:hAnsi="Arial" w:cs="Arial"/>
          <w:sz w:val="20"/>
          <w:szCs w:val="20"/>
        </w:rPr>
      </w:pPr>
      <w:r w:rsidRPr="00EE7DE3">
        <w:rPr>
          <w:rFonts w:ascii="Arial" w:hAnsi="Arial" w:cs="Arial"/>
          <w:sz w:val="20"/>
          <w:szCs w:val="20"/>
        </w:rPr>
        <w:t>Wykonawca zobowiązuje się do bezpłatnego usunięci wad w terminie wyznaczonym przez Zamawiającego,</w:t>
      </w:r>
    </w:p>
    <w:p w14:paraId="00A9B8D1" w14:textId="77777777" w:rsidR="00C32805" w:rsidRPr="00EE7DE3" w:rsidRDefault="00C32805" w:rsidP="00352A90">
      <w:pPr>
        <w:spacing w:after="120" w:line="276" w:lineRule="auto"/>
        <w:jc w:val="center"/>
        <w:rPr>
          <w:rFonts w:ascii="Arial" w:hAnsi="Arial" w:cs="Arial"/>
          <w:b/>
        </w:rPr>
      </w:pPr>
    </w:p>
    <w:p w14:paraId="0A23CF05" w14:textId="09CCFECC" w:rsidR="00C32805" w:rsidRPr="00EE7DE3" w:rsidRDefault="00C32805" w:rsidP="00352A90">
      <w:pPr>
        <w:pStyle w:val="Tekstpodstawowy"/>
        <w:tabs>
          <w:tab w:val="left" w:pos="360"/>
          <w:tab w:val="right" w:pos="3431"/>
        </w:tabs>
        <w:spacing w:after="120" w:line="276" w:lineRule="auto"/>
        <w:jc w:val="center"/>
        <w:rPr>
          <w:b/>
          <w:bCs/>
          <w:sz w:val="20"/>
          <w:szCs w:val="20"/>
        </w:rPr>
      </w:pPr>
      <w:r w:rsidRPr="00EE7DE3">
        <w:rPr>
          <w:b/>
          <w:bCs/>
          <w:sz w:val="20"/>
          <w:szCs w:val="20"/>
        </w:rPr>
        <w:t xml:space="preserve">§ </w:t>
      </w:r>
      <w:r w:rsidR="00521CD4">
        <w:rPr>
          <w:b/>
          <w:bCs/>
          <w:sz w:val="20"/>
          <w:szCs w:val="20"/>
        </w:rPr>
        <w:t>8a</w:t>
      </w:r>
    </w:p>
    <w:p w14:paraId="1AC9A2ED" w14:textId="77777777" w:rsidR="00C32805" w:rsidRPr="00EE7DE3" w:rsidRDefault="00C32805" w:rsidP="00352A90">
      <w:pPr>
        <w:pStyle w:val="Tekstpodstawowy"/>
        <w:tabs>
          <w:tab w:val="left" w:pos="360"/>
          <w:tab w:val="right" w:pos="3431"/>
        </w:tabs>
        <w:spacing w:after="120" w:line="276" w:lineRule="auto"/>
        <w:jc w:val="center"/>
        <w:rPr>
          <w:b/>
          <w:sz w:val="20"/>
          <w:szCs w:val="20"/>
        </w:rPr>
      </w:pPr>
      <w:r w:rsidRPr="00EE7DE3">
        <w:rPr>
          <w:b/>
          <w:sz w:val="20"/>
          <w:szCs w:val="20"/>
        </w:rPr>
        <w:t>OKRES RĘKOJMI</w:t>
      </w:r>
    </w:p>
    <w:p w14:paraId="447C0E3D" w14:textId="4E57B61B" w:rsidR="00C32805" w:rsidRPr="00EE7DE3" w:rsidRDefault="00C32805" w:rsidP="00623ED6">
      <w:pPr>
        <w:pStyle w:val="gwkauchway"/>
        <w:numPr>
          <w:ilvl w:val="0"/>
          <w:numId w:val="47"/>
        </w:numPr>
        <w:spacing w:after="120" w:line="276" w:lineRule="auto"/>
        <w:rPr>
          <w:rFonts w:ascii="Arial" w:hAnsi="Arial" w:cs="Arial"/>
          <w:color w:val="auto"/>
          <w:sz w:val="20"/>
        </w:rPr>
      </w:pPr>
      <w:r w:rsidRPr="00EE7DE3">
        <w:rPr>
          <w:rFonts w:ascii="Arial" w:hAnsi="Arial" w:cs="Arial"/>
          <w:color w:val="auto"/>
          <w:sz w:val="20"/>
        </w:rPr>
        <w:t xml:space="preserve">Okres rękojmi dla przedmiotu umowy </w:t>
      </w:r>
      <w:r w:rsidRPr="001F2E40">
        <w:rPr>
          <w:rFonts w:ascii="Arial" w:hAnsi="Arial" w:cs="Arial"/>
          <w:color w:val="auto"/>
          <w:sz w:val="20"/>
        </w:rPr>
        <w:t xml:space="preserve">wynosi </w:t>
      </w:r>
      <w:r w:rsidR="008E7685">
        <w:rPr>
          <w:rFonts w:ascii="Arial" w:hAnsi="Arial" w:cs="Arial"/>
          <w:color w:val="auto"/>
          <w:sz w:val="20"/>
        </w:rPr>
        <w:t>………….</w:t>
      </w:r>
      <w:r w:rsidRPr="00EE7DE3">
        <w:rPr>
          <w:rFonts w:ascii="Arial" w:hAnsi="Arial" w:cs="Arial"/>
          <w:color w:val="auto"/>
          <w:sz w:val="20"/>
        </w:rPr>
        <w:t xml:space="preserve"> miesięcy.</w:t>
      </w:r>
    </w:p>
    <w:p w14:paraId="04A77820" w14:textId="77777777" w:rsidR="00C32805" w:rsidRPr="00EE7DE3" w:rsidRDefault="00C32805" w:rsidP="00623ED6">
      <w:pPr>
        <w:pStyle w:val="gwkauchway"/>
        <w:numPr>
          <w:ilvl w:val="0"/>
          <w:numId w:val="47"/>
        </w:numPr>
        <w:spacing w:after="120" w:line="276" w:lineRule="auto"/>
        <w:rPr>
          <w:rFonts w:ascii="Arial" w:hAnsi="Arial" w:cs="Arial"/>
          <w:color w:val="auto"/>
          <w:sz w:val="20"/>
        </w:rPr>
      </w:pPr>
      <w:r w:rsidRPr="00EE7DE3">
        <w:rPr>
          <w:rFonts w:ascii="Arial" w:hAnsi="Arial" w:cs="Arial"/>
          <w:color w:val="auto"/>
          <w:sz w:val="20"/>
        </w:rPr>
        <w:t>Okres rękojmi liczony będzie od daty odbioru końcowego przedmiotu umowy bez istotnych usterek.</w:t>
      </w:r>
    </w:p>
    <w:p w14:paraId="27B80A84" w14:textId="77777777" w:rsidR="00C32805" w:rsidRPr="00EE7DE3" w:rsidRDefault="00C32805" w:rsidP="00623ED6">
      <w:pPr>
        <w:pStyle w:val="gwkauchway"/>
        <w:numPr>
          <w:ilvl w:val="0"/>
          <w:numId w:val="47"/>
        </w:numPr>
        <w:spacing w:after="120" w:line="276" w:lineRule="auto"/>
        <w:rPr>
          <w:rFonts w:ascii="Arial" w:hAnsi="Arial" w:cs="Arial"/>
          <w:color w:val="auto"/>
          <w:sz w:val="20"/>
          <w:u w:val="single"/>
        </w:rPr>
      </w:pPr>
      <w:r w:rsidRPr="00EE7DE3">
        <w:rPr>
          <w:rFonts w:ascii="Arial" w:hAnsi="Arial" w:cs="Arial"/>
          <w:color w:val="auto"/>
          <w:sz w:val="20"/>
        </w:rPr>
        <w:t>Wszelkie zgłoszone przez Zamawiającego usterki, będą usuwane przez Wykonawcę w terminie technicznie właściwym dla danej usterki wskazanym przez Zamawiającego, chyba, że strony uzgodnią inny termin.</w:t>
      </w:r>
    </w:p>
    <w:p w14:paraId="5A7827D8" w14:textId="77777777" w:rsidR="00C32805" w:rsidRPr="00EE7DE3" w:rsidRDefault="00C32805" w:rsidP="00623ED6">
      <w:pPr>
        <w:pStyle w:val="gwkauchway"/>
        <w:numPr>
          <w:ilvl w:val="0"/>
          <w:numId w:val="47"/>
        </w:numPr>
        <w:spacing w:after="120" w:line="276" w:lineRule="auto"/>
        <w:rPr>
          <w:rFonts w:ascii="Arial" w:hAnsi="Arial" w:cs="Arial"/>
          <w:color w:val="auto"/>
          <w:sz w:val="20"/>
        </w:rPr>
      </w:pPr>
      <w:r w:rsidRPr="00EE7DE3">
        <w:rPr>
          <w:rFonts w:ascii="Arial" w:hAnsi="Arial" w:cs="Arial"/>
          <w:color w:val="auto"/>
          <w:sz w:val="20"/>
        </w:rPr>
        <w:t>Po bezskutecznym upływie terminu określonego w ust. 3 Zamawiający ma prawo do ich usunięcia we własnym zakresie – na koszt i ryzyko Wykonawcy.</w:t>
      </w:r>
    </w:p>
    <w:p w14:paraId="4E9D64A8" w14:textId="77777777" w:rsidR="00C32805" w:rsidRPr="00EE7DE3" w:rsidRDefault="00C32805" w:rsidP="00623ED6">
      <w:pPr>
        <w:pStyle w:val="gwkauchway"/>
        <w:numPr>
          <w:ilvl w:val="0"/>
          <w:numId w:val="47"/>
        </w:numPr>
        <w:spacing w:after="120" w:line="276" w:lineRule="auto"/>
        <w:rPr>
          <w:rFonts w:ascii="Arial" w:hAnsi="Arial" w:cs="Arial"/>
          <w:color w:val="auto"/>
          <w:sz w:val="20"/>
        </w:rPr>
      </w:pPr>
      <w:r w:rsidRPr="00EE7DE3">
        <w:rPr>
          <w:rFonts w:ascii="Arial" w:hAnsi="Arial" w:cs="Arial"/>
          <w:color w:val="auto"/>
          <w:sz w:val="20"/>
        </w:rPr>
        <w:t>Wykonawca przystąpi niezwłocznie do usuwania usterek, po zawiadomieniu o ich wystąpieniu przez Zamawiającego.</w:t>
      </w:r>
    </w:p>
    <w:p w14:paraId="072B5D0C" w14:textId="77777777" w:rsidR="00C32805" w:rsidRPr="00EE7DE3" w:rsidRDefault="00C32805" w:rsidP="00623ED6">
      <w:pPr>
        <w:pStyle w:val="gwkauchway"/>
        <w:numPr>
          <w:ilvl w:val="0"/>
          <w:numId w:val="47"/>
        </w:numPr>
        <w:spacing w:after="120" w:line="276" w:lineRule="auto"/>
        <w:rPr>
          <w:rFonts w:ascii="Arial" w:hAnsi="Arial" w:cs="Arial"/>
          <w:color w:val="auto"/>
          <w:sz w:val="20"/>
        </w:rPr>
      </w:pPr>
      <w:r w:rsidRPr="00EE7DE3">
        <w:rPr>
          <w:rFonts w:ascii="Arial" w:hAnsi="Arial" w:cs="Arial"/>
          <w:color w:val="auto"/>
          <w:sz w:val="20"/>
        </w:rPr>
        <w:lastRenderedPageBreak/>
        <w:t>W każdym przypadku usunięcia wad sporządzony zostanie protokół odbioru.</w:t>
      </w:r>
    </w:p>
    <w:p w14:paraId="259D4AEF" w14:textId="72301AF3" w:rsidR="00C32805" w:rsidRPr="00EE7DE3" w:rsidRDefault="00C32805" w:rsidP="00352A90">
      <w:pPr>
        <w:pStyle w:val="Akapitzlist"/>
        <w:spacing w:after="120" w:line="276" w:lineRule="auto"/>
        <w:ind w:left="284"/>
        <w:contextualSpacing w:val="0"/>
        <w:jc w:val="both"/>
        <w:rPr>
          <w:rFonts w:ascii="Arial" w:hAnsi="Arial" w:cs="Arial"/>
          <w:sz w:val="20"/>
          <w:szCs w:val="20"/>
        </w:rPr>
      </w:pPr>
      <w:r w:rsidRPr="00EE7DE3">
        <w:rPr>
          <w:rFonts w:ascii="Arial" w:hAnsi="Arial" w:cs="Arial"/>
          <w:sz w:val="20"/>
          <w:szCs w:val="20"/>
        </w:rPr>
        <w:t>Zamawiającemu przysługuje prawo do obciążenia Wykonawcy kosztami nieusuniętych lub nienaprawionych w terminie wad lub usterek powstałych w okresie rękojmi, których usunięcie lub naprawa przewyższa kwotę zabezpieczenia</w:t>
      </w:r>
      <w:r w:rsidR="00DA0DD0">
        <w:rPr>
          <w:rFonts w:ascii="Arial" w:hAnsi="Arial" w:cs="Arial"/>
          <w:sz w:val="20"/>
          <w:szCs w:val="20"/>
        </w:rPr>
        <w:t>.</w:t>
      </w:r>
      <w:r w:rsidRPr="00EE7DE3">
        <w:rPr>
          <w:rFonts w:ascii="Arial" w:hAnsi="Arial" w:cs="Arial"/>
          <w:sz w:val="20"/>
          <w:szCs w:val="20"/>
        </w:rPr>
        <w:t xml:space="preserve"> </w:t>
      </w:r>
      <w:r w:rsidRPr="00EE7DE3">
        <w:rPr>
          <w:rFonts w:ascii="Arial" w:hAnsi="Arial" w:cs="Arial"/>
          <w:sz w:val="20"/>
          <w:szCs w:val="20"/>
        </w:rPr>
        <w:br/>
        <w:t>W takim przypadku Zamawiający wystawi Wykonawcę notę obciążeniową.</w:t>
      </w:r>
    </w:p>
    <w:p w14:paraId="1E5087CC" w14:textId="77777777" w:rsidR="00C32805" w:rsidRPr="00EE7DE3" w:rsidRDefault="00C32805" w:rsidP="00623ED6">
      <w:pPr>
        <w:pStyle w:val="gwkauchway"/>
        <w:numPr>
          <w:ilvl w:val="0"/>
          <w:numId w:val="47"/>
        </w:numPr>
        <w:spacing w:after="120" w:line="276" w:lineRule="auto"/>
        <w:rPr>
          <w:rFonts w:ascii="Arial" w:hAnsi="Arial" w:cs="Arial"/>
          <w:color w:val="auto"/>
          <w:sz w:val="20"/>
        </w:rPr>
      </w:pPr>
      <w:r w:rsidRPr="00EE7DE3">
        <w:rPr>
          <w:rFonts w:ascii="Arial" w:eastAsiaTheme="minorHAnsi" w:hAnsi="Arial" w:cs="Arial"/>
          <w:color w:val="auto"/>
          <w:sz w:val="20"/>
          <w:lang w:eastAsia="pl-PL"/>
        </w:rPr>
        <w:t>Niezależnie od postanowień powyższych Zamawiający może wykonać pozostałe uprawnienia z tytułu rękojmi określone Kodeksem Cywilnym</w:t>
      </w:r>
      <w:r w:rsidRPr="00EE7DE3">
        <w:rPr>
          <w:rFonts w:ascii="Arial" w:hAnsi="Arial" w:cs="Arial"/>
          <w:color w:val="auto"/>
          <w:sz w:val="20"/>
        </w:rPr>
        <w:t>”.</w:t>
      </w:r>
    </w:p>
    <w:p w14:paraId="12764FD7" w14:textId="77777777" w:rsidR="00C32805" w:rsidRPr="00691948" w:rsidRDefault="00C32805" w:rsidP="00472077">
      <w:pPr>
        <w:spacing w:after="120" w:line="276" w:lineRule="auto"/>
        <w:rPr>
          <w:rFonts w:ascii="Arial" w:hAnsi="Arial" w:cs="Arial"/>
          <w:b/>
        </w:rPr>
      </w:pPr>
    </w:p>
    <w:p w14:paraId="5FE19D75" w14:textId="7BBF7887"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 </w:t>
      </w:r>
      <w:r w:rsidR="00521CD4">
        <w:rPr>
          <w:rFonts w:ascii="Arial" w:hAnsi="Arial" w:cs="Arial"/>
          <w:b/>
        </w:rPr>
        <w:t>9</w:t>
      </w:r>
    </w:p>
    <w:p w14:paraId="6D626DBD"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Kary umowne</w:t>
      </w:r>
    </w:p>
    <w:p w14:paraId="7418DC80" w14:textId="77777777"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W przypadku niewykonania lub nienależytego wykonania umowy, z zastrzeżeniem innych przypadków kar umownych określonych w niniejszej umowie, Zamawiający może nałożyć na Wykonawcę kary umowne, a Wykonawca jest zobowiązany zapłacić te kary w następujących przypadkach i wysokości:</w:t>
      </w:r>
    </w:p>
    <w:p w14:paraId="78D0099E" w14:textId="3A86DD01"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z tytułu niedotrzymania terminów wykonania</w:t>
      </w:r>
      <w:r w:rsidR="00BA14EC" w:rsidRPr="00691948">
        <w:rPr>
          <w:rFonts w:ascii="Arial" w:hAnsi="Arial" w:cs="Arial"/>
          <w:sz w:val="20"/>
          <w:szCs w:val="20"/>
        </w:rPr>
        <w:t xml:space="preserve"> </w:t>
      </w:r>
      <w:r w:rsidRPr="00691948">
        <w:rPr>
          <w:rFonts w:ascii="Arial" w:hAnsi="Arial" w:cs="Arial"/>
          <w:sz w:val="20"/>
          <w:szCs w:val="20"/>
        </w:rPr>
        <w:t xml:space="preserve">określonych w umowie </w:t>
      </w:r>
      <w:r w:rsidR="00BA14EC" w:rsidRPr="00691948">
        <w:rPr>
          <w:rFonts w:ascii="Arial" w:hAnsi="Arial" w:cs="Arial"/>
          <w:sz w:val="20"/>
          <w:szCs w:val="20"/>
        </w:rPr>
        <w:br/>
      </w:r>
      <w:r w:rsidRPr="00691948">
        <w:rPr>
          <w:rFonts w:ascii="Arial" w:hAnsi="Arial" w:cs="Arial"/>
          <w:sz w:val="20"/>
          <w:szCs w:val="20"/>
        </w:rPr>
        <w:t>w wysokości stanowiącej 0,1 % wartości brutto umowy określonej w § 11 ust. 1 umowy, za każdy przypadek osobno i za każdy dzień zwłoki,</w:t>
      </w:r>
    </w:p>
    <w:p w14:paraId="600DDA9F" w14:textId="69C84679"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 tytułu niewykonywania obowiązków przez Wykonawcę bez określenia terminu ich wykonania, a wynikających z niniejszej umowy w wysokości stanowiącej 0,02% wartości brutto umowy określonej w § </w:t>
      </w:r>
      <w:r w:rsidR="006D778D">
        <w:rPr>
          <w:rFonts w:ascii="Arial" w:hAnsi="Arial" w:cs="Arial"/>
          <w:sz w:val="20"/>
          <w:szCs w:val="20"/>
        </w:rPr>
        <w:t>7</w:t>
      </w:r>
      <w:r w:rsidRPr="00691948">
        <w:rPr>
          <w:rFonts w:ascii="Arial" w:hAnsi="Arial" w:cs="Arial"/>
          <w:sz w:val="20"/>
          <w:szCs w:val="20"/>
        </w:rPr>
        <w:t xml:space="preserve"> ust. 1 umowy za każdy przypadek zawinionego przez Wykonawcę niewykonania; wraz z nałożeniem kary Zamawiający wzywa Wykonawcę wyznaczając mu odpowiedni termin na wykonanie tego obowiązku, po upływie tego terminu Zamawiający może nałożyć ponownie karę umowną, o której mowa w niniejszym punkcie. Procedura może być powtarzana, aż do wykonania obowiązku przez Wykonawcę, </w:t>
      </w:r>
    </w:p>
    <w:p w14:paraId="0E88F914" w14:textId="33172339"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 tytułu zwłoki w wykonaniu innych obowiązków wynikających z niniejszej umowy nie wskazanych wprost w niniejszym paragrafie, a wynikających z terminów ustalonych przez Strony lub wyznaczonych przez Zamawiającego, w wysokości stanowiącej 0,02% wartości brutto umowy określonej w § </w:t>
      </w:r>
      <w:r w:rsidR="006D778D">
        <w:rPr>
          <w:rFonts w:ascii="Arial" w:hAnsi="Arial" w:cs="Arial"/>
          <w:sz w:val="20"/>
          <w:szCs w:val="20"/>
        </w:rPr>
        <w:t>7</w:t>
      </w:r>
      <w:r w:rsidRPr="00691948">
        <w:rPr>
          <w:rFonts w:ascii="Arial" w:hAnsi="Arial" w:cs="Arial"/>
          <w:sz w:val="20"/>
          <w:szCs w:val="20"/>
        </w:rPr>
        <w:t xml:space="preserve"> ust. 1 umowy, za każdy dzień zwłoki, </w:t>
      </w:r>
    </w:p>
    <w:p w14:paraId="37C83CA6" w14:textId="6E43EF1C"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z tytułu zwłoki w usunięciu wad stwierdzonych przy odbiorze lub w okresie rękojmi i gwarancji w wysokości stanowiącej 0,0</w:t>
      </w:r>
      <w:r w:rsidR="00472077" w:rsidRPr="00691948">
        <w:rPr>
          <w:rFonts w:ascii="Arial" w:hAnsi="Arial" w:cs="Arial"/>
          <w:sz w:val="20"/>
          <w:szCs w:val="20"/>
        </w:rPr>
        <w:t>5</w:t>
      </w:r>
      <w:r w:rsidRPr="00691948">
        <w:rPr>
          <w:rFonts w:ascii="Arial" w:hAnsi="Arial" w:cs="Arial"/>
          <w:sz w:val="20"/>
          <w:szCs w:val="20"/>
        </w:rPr>
        <w:t xml:space="preserve">% wartości brutto umowy określonej w § </w:t>
      </w:r>
      <w:r w:rsidR="006D778D">
        <w:rPr>
          <w:rFonts w:ascii="Arial" w:hAnsi="Arial" w:cs="Arial"/>
          <w:sz w:val="20"/>
          <w:szCs w:val="20"/>
        </w:rPr>
        <w:t>7</w:t>
      </w:r>
      <w:r w:rsidRPr="00691948">
        <w:rPr>
          <w:rFonts w:ascii="Arial" w:hAnsi="Arial" w:cs="Arial"/>
          <w:sz w:val="20"/>
          <w:szCs w:val="20"/>
        </w:rPr>
        <w:t xml:space="preserve"> ust. 1 umowy, za każdy dzień zwłoki,</w:t>
      </w:r>
    </w:p>
    <w:p w14:paraId="17CB719E" w14:textId="06EF63E3"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realizacji umowy przez osobę lub osoby, które nie zostały przewidziane w treści oferty Wykonawcy do jej wykonania, realizacji umowy przez osobę lub osoby, na które Zamawiający nie wyraził zgody lub o kwalifikacjach i doświadczeniu gorszym, niż osoba wskazana w ofercie, którą zastępują w wysokości stanowiącej 1% wartości brutto umowy określonej w § </w:t>
      </w:r>
      <w:r w:rsidR="006D778D">
        <w:rPr>
          <w:rFonts w:ascii="Arial" w:hAnsi="Arial" w:cs="Arial"/>
          <w:sz w:val="20"/>
          <w:szCs w:val="20"/>
        </w:rPr>
        <w:t>7</w:t>
      </w:r>
      <w:r w:rsidRPr="00691948">
        <w:rPr>
          <w:rFonts w:ascii="Arial" w:hAnsi="Arial" w:cs="Arial"/>
          <w:sz w:val="20"/>
          <w:szCs w:val="20"/>
        </w:rPr>
        <w:t xml:space="preserve"> ust. 1 umowy, za każdy przypadek,</w:t>
      </w:r>
    </w:p>
    <w:p w14:paraId="72D26E8C" w14:textId="772270EA"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realizacji umowy przez podwykonawców lub dalszych podwykonawców, na których Zamawiający nie wyraził zgody w wysokości stanowiącej 1% wartości brutto umowy określonej w § </w:t>
      </w:r>
      <w:r w:rsidR="006D778D">
        <w:rPr>
          <w:rFonts w:ascii="Arial" w:hAnsi="Arial" w:cs="Arial"/>
          <w:sz w:val="20"/>
          <w:szCs w:val="20"/>
        </w:rPr>
        <w:t>7</w:t>
      </w:r>
      <w:r w:rsidRPr="00691948">
        <w:rPr>
          <w:rFonts w:ascii="Arial" w:hAnsi="Arial" w:cs="Arial"/>
          <w:sz w:val="20"/>
          <w:szCs w:val="20"/>
        </w:rPr>
        <w:t>ust. 1 umowy, za każdy przypadek,</w:t>
      </w:r>
    </w:p>
    <w:p w14:paraId="0DE7DAE3" w14:textId="25801E4B"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 tytułu odstąpienia od umowy z winy Wykonawcy w wysokości stanowiącej 15% wartości brutto umowy określonej w § </w:t>
      </w:r>
      <w:r w:rsidR="006D778D">
        <w:rPr>
          <w:rFonts w:ascii="Arial" w:hAnsi="Arial" w:cs="Arial"/>
          <w:sz w:val="20"/>
          <w:szCs w:val="20"/>
        </w:rPr>
        <w:t>7</w:t>
      </w:r>
      <w:r w:rsidRPr="00691948">
        <w:rPr>
          <w:rFonts w:ascii="Arial" w:hAnsi="Arial" w:cs="Arial"/>
          <w:sz w:val="20"/>
          <w:szCs w:val="20"/>
        </w:rPr>
        <w:t xml:space="preserve"> ust. 1 umowy,</w:t>
      </w:r>
    </w:p>
    <w:p w14:paraId="12C4EAD8" w14:textId="6D96A214"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 tytułu nie wywiązania się przez Wykonawcę z obowiązków i w terminie wyznaczonym przez organ administracyjny, a dotyczących przedmiotu umowy w wysokości stanowiącej 0,04% wartości brutto umowy określonej w § </w:t>
      </w:r>
      <w:r w:rsidR="006D778D">
        <w:rPr>
          <w:rFonts w:ascii="Arial" w:hAnsi="Arial" w:cs="Arial"/>
          <w:sz w:val="20"/>
          <w:szCs w:val="20"/>
        </w:rPr>
        <w:t>7</w:t>
      </w:r>
      <w:r w:rsidRPr="00691948">
        <w:rPr>
          <w:rFonts w:ascii="Arial" w:hAnsi="Arial" w:cs="Arial"/>
          <w:sz w:val="20"/>
          <w:szCs w:val="20"/>
        </w:rPr>
        <w:t xml:space="preserve"> ust. 1 umowy, za każdy dzień zwłoki. </w:t>
      </w:r>
    </w:p>
    <w:p w14:paraId="277212AC" w14:textId="6D48F21E" w:rsidR="006514D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lastRenderedPageBreak/>
        <w:t>z tytułu nieprzedstawienia Zamawiającemu oświadczenia</w:t>
      </w:r>
      <w:r w:rsidR="00A76FD9" w:rsidRPr="00691948">
        <w:rPr>
          <w:rFonts w:ascii="Arial" w:hAnsi="Arial" w:cs="Arial"/>
          <w:sz w:val="20"/>
          <w:szCs w:val="20"/>
        </w:rPr>
        <w:t>,</w:t>
      </w:r>
      <w:r w:rsidRPr="00691948">
        <w:rPr>
          <w:rFonts w:ascii="Arial" w:hAnsi="Arial" w:cs="Arial"/>
          <w:sz w:val="20"/>
          <w:szCs w:val="20"/>
        </w:rPr>
        <w:t xml:space="preserve"> że osoby wykonujące czynności </w:t>
      </w:r>
      <w:r w:rsidR="00472077" w:rsidRPr="00691948">
        <w:rPr>
          <w:rFonts w:ascii="Arial" w:hAnsi="Arial" w:cs="Arial"/>
          <w:sz w:val="20"/>
          <w:szCs w:val="20"/>
        </w:rPr>
        <w:t>wskazane w SWZ</w:t>
      </w:r>
      <w:r w:rsidRPr="00691948">
        <w:rPr>
          <w:rFonts w:ascii="Arial" w:hAnsi="Arial" w:cs="Arial"/>
          <w:sz w:val="20"/>
          <w:szCs w:val="20"/>
        </w:rPr>
        <w:t xml:space="preserve"> są zatrudnione na podstawie umowy o pracę w rozumieniu Kodeksu pracy w wysokości stanowiącej 0,02% wartości brutto umowy określonej w § </w:t>
      </w:r>
      <w:r w:rsidR="006D778D">
        <w:rPr>
          <w:rFonts w:ascii="Arial" w:hAnsi="Arial" w:cs="Arial"/>
          <w:sz w:val="20"/>
          <w:szCs w:val="20"/>
        </w:rPr>
        <w:t>7</w:t>
      </w:r>
      <w:r w:rsidRPr="00691948">
        <w:rPr>
          <w:rFonts w:ascii="Arial" w:hAnsi="Arial" w:cs="Arial"/>
          <w:sz w:val="20"/>
          <w:szCs w:val="20"/>
        </w:rPr>
        <w:t xml:space="preserve"> ust. 1 umowy, za każdy przypadek</w:t>
      </w:r>
      <w:r w:rsidR="006514D5" w:rsidRPr="00691948">
        <w:rPr>
          <w:rFonts w:ascii="Arial" w:hAnsi="Arial" w:cs="Arial"/>
          <w:sz w:val="20"/>
          <w:szCs w:val="20"/>
        </w:rPr>
        <w:t>,</w:t>
      </w:r>
    </w:p>
    <w:p w14:paraId="5E431EC8" w14:textId="43287507" w:rsidR="00C32805" w:rsidRPr="00691948" w:rsidRDefault="006514D5" w:rsidP="00623ED6">
      <w:pPr>
        <w:numPr>
          <w:ilvl w:val="0"/>
          <w:numId w:val="17"/>
        </w:numPr>
        <w:spacing w:line="276" w:lineRule="auto"/>
        <w:jc w:val="both"/>
        <w:rPr>
          <w:rFonts w:ascii="Arial" w:hAnsi="Arial" w:cs="Arial"/>
        </w:rPr>
      </w:pPr>
      <w:r w:rsidRPr="00691948">
        <w:rPr>
          <w:rFonts w:ascii="Arial" w:hAnsi="Arial" w:cs="Arial"/>
        </w:rPr>
        <w:t xml:space="preserve">w wysokości 10% wartości umowy o podwykonawstwo za każdy przypadek braku zapłaty lub nieterminowej zapłaty wynagrodzenia należnego podwykonawcom z tytułu zmiany wysokości wynagrodzenia, dokonanej na zasadach, o których mowa w § </w:t>
      </w:r>
      <w:r w:rsidR="00E83A84" w:rsidRPr="00691948">
        <w:rPr>
          <w:rFonts w:ascii="Arial" w:hAnsi="Arial" w:cs="Arial"/>
        </w:rPr>
        <w:t>1</w:t>
      </w:r>
      <w:r w:rsidR="006D778D">
        <w:rPr>
          <w:rFonts w:ascii="Arial" w:hAnsi="Arial" w:cs="Arial"/>
        </w:rPr>
        <w:t>4</w:t>
      </w:r>
      <w:r w:rsidRPr="00691948">
        <w:rPr>
          <w:rFonts w:ascii="Arial" w:hAnsi="Arial" w:cs="Arial"/>
        </w:rPr>
        <w:t xml:space="preserve"> ust. 13 lit. g Umowy</w:t>
      </w:r>
      <w:r w:rsidR="00C32805" w:rsidRPr="00691948">
        <w:rPr>
          <w:rFonts w:ascii="Arial" w:hAnsi="Arial" w:cs="Arial"/>
        </w:rPr>
        <w:t>.</w:t>
      </w:r>
    </w:p>
    <w:p w14:paraId="5000D7BD" w14:textId="1D3ECEDB"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Maksymalna wysokość kar umownych jakich może żądać Zamawiający nie może przekroczyć </w:t>
      </w:r>
      <w:r w:rsidR="00472077" w:rsidRPr="00691948">
        <w:rPr>
          <w:rFonts w:ascii="Arial" w:hAnsi="Arial" w:cs="Arial"/>
          <w:sz w:val="20"/>
          <w:szCs w:val="20"/>
        </w:rPr>
        <w:t>3</w:t>
      </w:r>
      <w:r w:rsidRPr="00691948">
        <w:rPr>
          <w:rFonts w:ascii="Arial" w:hAnsi="Arial" w:cs="Arial"/>
          <w:sz w:val="20"/>
          <w:szCs w:val="20"/>
        </w:rPr>
        <w:t xml:space="preserve">0% wartości umowy wymienionej w § </w:t>
      </w:r>
      <w:r w:rsidR="006D778D">
        <w:rPr>
          <w:rFonts w:ascii="Arial" w:hAnsi="Arial" w:cs="Arial"/>
          <w:sz w:val="20"/>
          <w:szCs w:val="20"/>
        </w:rPr>
        <w:t>7</w:t>
      </w:r>
      <w:r w:rsidR="00472077" w:rsidRPr="00691948">
        <w:rPr>
          <w:rFonts w:ascii="Arial" w:hAnsi="Arial" w:cs="Arial"/>
          <w:sz w:val="20"/>
          <w:szCs w:val="20"/>
        </w:rPr>
        <w:t>.</w:t>
      </w:r>
    </w:p>
    <w:p w14:paraId="4B615BE1" w14:textId="77777777"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Zapłata kar umownych nie wyłącza prawa Zamawiającego do dochodzenia odszkodowania uzupełniającego na zasadach ogólnych w przypadku powstania szkody przewyższającej wysokość kary </w:t>
      </w:r>
      <w:r w:rsidRPr="00460D71">
        <w:rPr>
          <w:rFonts w:ascii="Arial" w:hAnsi="Arial" w:cs="Arial"/>
          <w:sz w:val="20"/>
          <w:szCs w:val="20"/>
        </w:rPr>
        <w:t>umownej</w:t>
      </w:r>
      <w:r w:rsidR="0081718A" w:rsidRPr="00460D71">
        <w:rPr>
          <w:rFonts w:ascii="Arial" w:hAnsi="Arial" w:cs="Arial"/>
          <w:sz w:val="20"/>
          <w:szCs w:val="20"/>
        </w:rPr>
        <w:t>, w tym w przypadku utraty dofinansowania przez zamawiającego (w takim przypadku wykonawca ponosi odpowiedzialność za powstanie szkody wynikającej w zakresie pełnej kwoty utraty dofinansowania).</w:t>
      </w:r>
    </w:p>
    <w:p w14:paraId="710EA7FE" w14:textId="77777777"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Wykonawca wyraża zgodę na potrącenie naliczonych kar umownych z należności za wykonane prace lub zabezpieczenia należytego wykonania umowy.</w:t>
      </w:r>
    </w:p>
    <w:p w14:paraId="5A4FB2A2" w14:textId="77777777"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Roszczenie o zapłatę kar umownych staje się wymagalne z dniem zaistnienia określonych w niniejszej umowie podstaw do ich naliczenia.</w:t>
      </w:r>
    </w:p>
    <w:p w14:paraId="3E84D854" w14:textId="77777777"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W przypadku niewykonania lub nienależytego wykonywania przez Wykonawcę obowiązków określonych w niniejszej umowie Zamawiający jest uprawniony do zlecenia wykonania tych obowiązków podmiotowi trzeciemu na koszt i ryzyko Wykonawcy (wykonanie zastępcze). Wykonawca wyraża zgodę, by wszelkie wierzytelności wynikające z wykonania zastępczego były potrącane z należności za wykonane prace lub z zabezpieczenia należytego wykonania umowy.</w:t>
      </w:r>
    </w:p>
    <w:p w14:paraId="096BE270" w14:textId="77777777" w:rsidR="00093503" w:rsidRPr="00691948" w:rsidRDefault="00093503" w:rsidP="00352A90">
      <w:pPr>
        <w:spacing w:after="120" w:line="276" w:lineRule="auto"/>
        <w:jc w:val="center"/>
        <w:rPr>
          <w:rFonts w:ascii="Arial" w:hAnsi="Arial" w:cs="Arial"/>
          <w:b/>
        </w:rPr>
      </w:pPr>
    </w:p>
    <w:p w14:paraId="0ADAA6F3" w14:textId="728A219D" w:rsidR="00C32805" w:rsidRPr="00691948" w:rsidRDefault="00C32805" w:rsidP="00352A90">
      <w:pPr>
        <w:spacing w:after="120" w:line="276" w:lineRule="auto"/>
        <w:jc w:val="center"/>
        <w:rPr>
          <w:rFonts w:ascii="Arial" w:hAnsi="Arial" w:cs="Arial"/>
          <w:b/>
        </w:rPr>
      </w:pPr>
      <w:r w:rsidRPr="00691948">
        <w:rPr>
          <w:rFonts w:ascii="Arial" w:hAnsi="Arial" w:cs="Arial"/>
          <w:b/>
        </w:rPr>
        <w:t>§ 1</w:t>
      </w:r>
      <w:r w:rsidR="00521CD4">
        <w:rPr>
          <w:rFonts w:ascii="Arial" w:hAnsi="Arial" w:cs="Arial"/>
          <w:b/>
        </w:rPr>
        <w:t>0</w:t>
      </w:r>
    </w:p>
    <w:p w14:paraId="01437DF7"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Zabezpieczenie należytego wykonania umowy</w:t>
      </w:r>
    </w:p>
    <w:p w14:paraId="15441D5D" w14:textId="62E6F27B"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Wykonawca wnosi zabezpieczenie należytego wykonania umowy. Zabezpieczenie to ma wartość ……………………………….. złotych (…………………………………….), co odpowiada </w:t>
      </w:r>
      <w:r w:rsidR="00892035" w:rsidRPr="00691948">
        <w:rPr>
          <w:rFonts w:ascii="Arial" w:hAnsi="Arial" w:cs="Arial"/>
          <w:b/>
          <w:bCs/>
          <w:sz w:val="20"/>
          <w:szCs w:val="20"/>
        </w:rPr>
        <w:t>5</w:t>
      </w:r>
      <w:r w:rsidRPr="00691948">
        <w:rPr>
          <w:rFonts w:ascii="Arial" w:hAnsi="Arial" w:cs="Arial"/>
          <w:b/>
          <w:bCs/>
          <w:sz w:val="20"/>
          <w:szCs w:val="20"/>
        </w:rPr>
        <w:t xml:space="preserve"> %</w:t>
      </w:r>
      <w:r w:rsidRPr="00691948">
        <w:rPr>
          <w:rFonts w:ascii="Arial" w:hAnsi="Arial" w:cs="Arial"/>
          <w:sz w:val="20"/>
          <w:szCs w:val="20"/>
        </w:rPr>
        <w:t xml:space="preserve"> wartości umowy brutto określonej w § </w:t>
      </w:r>
      <w:r w:rsidR="006D778D">
        <w:rPr>
          <w:rFonts w:ascii="Arial" w:hAnsi="Arial" w:cs="Arial"/>
          <w:sz w:val="20"/>
          <w:szCs w:val="20"/>
        </w:rPr>
        <w:t>7</w:t>
      </w:r>
      <w:r w:rsidRPr="00691948">
        <w:rPr>
          <w:rFonts w:ascii="Arial" w:hAnsi="Arial" w:cs="Arial"/>
          <w:sz w:val="20"/>
          <w:szCs w:val="20"/>
        </w:rPr>
        <w:t xml:space="preserve"> ust. 1 umowy. </w:t>
      </w:r>
    </w:p>
    <w:p w14:paraId="712727D7" w14:textId="26CD7C19"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Wykonawca wniósł zabezpieczenie przed zawarciem umowy w formie ………………………,</w:t>
      </w:r>
      <w:r w:rsidR="006D778D">
        <w:rPr>
          <w:rFonts w:ascii="Arial" w:hAnsi="Arial" w:cs="Arial"/>
          <w:sz w:val="20"/>
          <w:szCs w:val="20"/>
        </w:rPr>
        <w:t>(</w:t>
      </w:r>
      <w:r w:rsidR="006D778D" w:rsidRPr="006D778D">
        <w:rPr>
          <w:rFonts w:ascii="Arial" w:hAnsi="Arial" w:cs="Arial"/>
          <w:i/>
          <w:iCs/>
          <w:sz w:val="20"/>
          <w:szCs w:val="20"/>
        </w:rPr>
        <w:t>jeśli w formie gotówkowej</w:t>
      </w:r>
      <w:r w:rsidR="006D778D">
        <w:rPr>
          <w:rFonts w:ascii="Arial" w:hAnsi="Arial" w:cs="Arial"/>
          <w:i/>
          <w:iCs/>
          <w:sz w:val="20"/>
          <w:szCs w:val="20"/>
        </w:rPr>
        <w:t>:</w:t>
      </w:r>
      <w:r w:rsidR="006D778D" w:rsidRPr="006D778D">
        <w:rPr>
          <w:rFonts w:ascii="Arial" w:hAnsi="Arial" w:cs="Arial"/>
          <w:i/>
          <w:iCs/>
          <w:sz w:val="20"/>
          <w:szCs w:val="20"/>
        </w:rPr>
        <w:t>)</w:t>
      </w:r>
      <w:r w:rsidR="006D778D">
        <w:rPr>
          <w:rFonts w:ascii="Arial" w:hAnsi="Arial" w:cs="Arial"/>
          <w:sz w:val="20"/>
          <w:szCs w:val="20"/>
        </w:rPr>
        <w:t xml:space="preserve"> należy wykreślić</w:t>
      </w:r>
      <w:r w:rsidRPr="00691948">
        <w:rPr>
          <w:rFonts w:ascii="Arial" w:hAnsi="Arial" w:cs="Arial"/>
          <w:sz w:val="20"/>
          <w:szCs w:val="20"/>
        </w:rPr>
        <w:t xml:space="preserve"> który stanowi załącznik nr …. do umowy.</w:t>
      </w:r>
    </w:p>
    <w:p w14:paraId="06304B26"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Zamawiający zwraca zabezpieczenie należytego wykonania umowy w następujący sposób:</w:t>
      </w:r>
    </w:p>
    <w:p w14:paraId="05BF9932" w14:textId="77777777" w:rsidR="00C32805" w:rsidRPr="00691948" w:rsidRDefault="00C32805" w:rsidP="00623ED6">
      <w:pPr>
        <w:pStyle w:val="Akapitzlist"/>
        <w:numPr>
          <w:ilvl w:val="0"/>
          <w:numId w:val="24"/>
        </w:numPr>
        <w:spacing w:after="120" w:line="276" w:lineRule="auto"/>
        <w:contextualSpacing w:val="0"/>
        <w:jc w:val="both"/>
        <w:rPr>
          <w:rFonts w:ascii="Arial" w:hAnsi="Arial" w:cs="Arial"/>
          <w:sz w:val="20"/>
          <w:szCs w:val="20"/>
        </w:rPr>
      </w:pPr>
      <w:r w:rsidRPr="00691948">
        <w:rPr>
          <w:rFonts w:ascii="Arial" w:hAnsi="Arial" w:cs="Arial"/>
          <w:sz w:val="20"/>
          <w:szCs w:val="20"/>
        </w:rPr>
        <w:t>70% zabezpieczenia Zamawiający zwróci Wykonawcy w terminie 30 dni od dnia wykonania i podpisania bezusterkowego odbioru końcowego przedmiotu umowy przez Zamawiającego, potwierdzonego pisemnym końcowym protokołem zdawczo – odbiorczym,</w:t>
      </w:r>
    </w:p>
    <w:p w14:paraId="2264C2F8" w14:textId="77777777" w:rsidR="00C32805" w:rsidRPr="00691948" w:rsidRDefault="00C32805" w:rsidP="00623ED6">
      <w:pPr>
        <w:pStyle w:val="Akapitzlist"/>
        <w:numPr>
          <w:ilvl w:val="0"/>
          <w:numId w:val="24"/>
        </w:numPr>
        <w:spacing w:after="120" w:line="276" w:lineRule="auto"/>
        <w:contextualSpacing w:val="0"/>
        <w:jc w:val="both"/>
        <w:rPr>
          <w:rFonts w:ascii="Arial" w:hAnsi="Arial" w:cs="Arial"/>
          <w:sz w:val="20"/>
          <w:szCs w:val="20"/>
        </w:rPr>
      </w:pPr>
      <w:r w:rsidRPr="00691948">
        <w:rPr>
          <w:rFonts w:ascii="Arial" w:hAnsi="Arial" w:cs="Arial"/>
          <w:sz w:val="20"/>
          <w:szCs w:val="20"/>
        </w:rPr>
        <w:t>30 % zabezpieczenia zwróci Wykonawcy w terminie 15 dni od dnia upływu terminu rękojmi za wady</w:t>
      </w:r>
      <w:r w:rsidR="004B5BB7" w:rsidRPr="004B5BB7">
        <w:rPr>
          <w:rFonts w:ascii="Arial" w:hAnsi="Arial" w:cs="Arial"/>
          <w:sz w:val="20"/>
          <w:szCs w:val="20"/>
        </w:rPr>
        <w:t xml:space="preserve"> </w:t>
      </w:r>
      <w:r w:rsidR="004B5BB7" w:rsidRPr="00691948">
        <w:rPr>
          <w:rFonts w:ascii="Arial" w:hAnsi="Arial" w:cs="Arial"/>
          <w:sz w:val="20"/>
          <w:szCs w:val="20"/>
        </w:rPr>
        <w:t>lub gwarancji</w:t>
      </w:r>
      <w:r w:rsidRPr="00691948">
        <w:rPr>
          <w:rFonts w:ascii="Arial" w:hAnsi="Arial" w:cs="Arial"/>
          <w:sz w:val="20"/>
          <w:szCs w:val="20"/>
        </w:rPr>
        <w:t>.</w:t>
      </w:r>
    </w:p>
    <w:p w14:paraId="0E987997"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0A7D5300" w14:textId="12B8D0CD"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w:t>
      </w:r>
      <w:r w:rsidRPr="00691948">
        <w:rPr>
          <w:rFonts w:ascii="Arial" w:hAnsi="Arial" w:cs="Arial"/>
          <w:sz w:val="20"/>
          <w:szCs w:val="20"/>
        </w:rPr>
        <w:lastRenderedPageBreak/>
        <w:t xml:space="preserve">do 30 – go dnia po dacie zakończenia terminu określonego w § </w:t>
      </w:r>
      <w:r w:rsidR="006D778D">
        <w:rPr>
          <w:rFonts w:ascii="Arial" w:hAnsi="Arial" w:cs="Arial"/>
          <w:sz w:val="20"/>
          <w:szCs w:val="20"/>
        </w:rPr>
        <w:t>3</w:t>
      </w:r>
      <w:r w:rsidRPr="00691948">
        <w:rPr>
          <w:rFonts w:ascii="Arial" w:hAnsi="Arial" w:cs="Arial"/>
          <w:sz w:val="20"/>
          <w:szCs w:val="20"/>
        </w:rPr>
        <w:t xml:space="preserve"> ust. 3 umowy w zakresie kwoty określonej w ust. 3 pkt a) umowy oraz do 15 dnia po dacie upływu terminu rękojmi i gwarancji za wady w zakresie pozostałej kwoty. </w:t>
      </w:r>
    </w:p>
    <w:p w14:paraId="04E5E2DF"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W przypadku wniesienia zabezpieczenia należytego wykonania w formie innej niż pieniężna, takie zabezpieczenie, w szczególności jak poręczenie, ubezpieczenie powinno zawierać w swojej treści oświadczenie osoby je wystawiającej, iż jest ono nieodwołalne, bezwarunkowe i płatne na pierwsze wezwanie.</w:t>
      </w:r>
    </w:p>
    <w:p w14:paraId="023D3D83"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Zamawiającemu przysługuje prawo potrącania należnych kar umownych z zabezpieczenia należytego wykonania umowy.</w:t>
      </w:r>
    </w:p>
    <w:p w14:paraId="026D7C6C"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Zamawiający może się wstrzymać z wypłatą wynagrodzenia Wykonawcy, a Wykonawcy nie będą z tego tytułu przysługiwać żadne odsetki lub odszkodowanie do czasu przedłożenia oryginału gwarancji obejmujący okres określony w niniejszym paragrafie a wynikający ze zmiany terminu wykonania umowy.</w:t>
      </w:r>
    </w:p>
    <w:p w14:paraId="3D4AE6B2"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Zamawiającemu przysługuje również prawo do realizacji zabezpieczenia w sytuacji, gdy Wykonawca w terminie 3 dni od dnia przedłużenia terminu realizacji umowy nie przedstawi stosownego zabezpieczenia należytego wykonania umowy obejmującego okres wynikający z wydłużenia terminu realizacji umowy. </w:t>
      </w:r>
    </w:p>
    <w:p w14:paraId="7D81129F"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Zabezpieczenie wniesione w formie innej niż pieniężna musi umożliwiać realizację praw Zamawiającego wynikających z niniejszej umowy, w ten sposób, że nie może być uwarunkowane dodatkowymi warunkami nieokreślonymi w niniejszej umowie.</w:t>
      </w:r>
    </w:p>
    <w:p w14:paraId="5BB45FC3" w14:textId="77777777" w:rsidR="00EC7F50" w:rsidRDefault="00EC7F50" w:rsidP="00352A90">
      <w:pPr>
        <w:spacing w:after="120" w:line="276" w:lineRule="auto"/>
        <w:jc w:val="center"/>
        <w:rPr>
          <w:rFonts w:ascii="Arial" w:hAnsi="Arial" w:cs="Arial"/>
          <w:b/>
        </w:rPr>
      </w:pPr>
    </w:p>
    <w:p w14:paraId="31CA9B60" w14:textId="68674A3C" w:rsidR="00C32805" w:rsidRPr="00691948" w:rsidRDefault="00C32805" w:rsidP="00352A90">
      <w:pPr>
        <w:spacing w:after="120" w:line="276" w:lineRule="auto"/>
        <w:jc w:val="center"/>
        <w:rPr>
          <w:rFonts w:ascii="Arial" w:hAnsi="Arial" w:cs="Arial"/>
          <w:b/>
        </w:rPr>
      </w:pPr>
      <w:r w:rsidRPr="00691948">
        <w:rPr>
          <w:rFonts w:ascii="Arial" w:hAnsi="Arial" w:cs="Arial"/>
          <w:b/>
        </w:rPr>
        <w:t>§ 1</w:t>
      </w:r>
      <w:r w:rsidR="00521CD4">
        <w:rPr>
          <w:rFonts w:ascii="Arial" w:hAnsi="Arial" w:cs="Arial"/>
          <w:b/>
        </w:rPr>
        <w:t>1</w:t>
      </w:r>
    </w:p>
    <w:p w14:paraId="44B77C0E"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Siła wyższa</w:t>
      </w:r>
    </w:p>
    <w:p w14:paraId="4E1EF82E" w14:textId="77777777" w:rsidR="00C32805" w:rsidRPr="00691948" w:rsidRDefault="00C32805" w:rsidP="00623ED6">
      <w:pPr>
        <w:pStyle w:val="Akapitzlist"/>
        <w:numPr>
          <w:ilvl w:val="0"/>
          <w:numId w:val="25"/>
        </w:numPr>
        <w:spacing w:after="120" w:line="276" w:lineRule="auto"/>
        <w:contextualSpacing w:val="0"/>
        <w:jc w:val="both"/>
        <w:rPr>
          <w:rFonts w:ascii="Arial" w:hAnsi="Arial" w:cs="Arial"/>
          <w:sz w:val="20"/>
          <w:szCs w:val="20"/>
        </w:rPr>
      </w:pPr>
      <w:r w:rsidRPr="00691948">
        <w:rPr>
          <w:rFonts w:ascii="Arial" w:hAnsi="Arial" w:cs="Arial"/>
          <w:sz w:val="20"/>
          <w:szCs w:val="20"/>
        </w:rPr>
        <w:t>Przez okoliczności siły wyższej strony rozumieją zdarzenie zewnętrzne o charakterze nadzwyczajnym, którego nie można było przewidzieć ani jemu zapobiec, w szczególności takie jak: wojna, stan wyjątkowy, powódź, pożar czy też zasadnicza zmiana sytuacji społeczno – gospodarczej.</w:t>
      </w:r>
    </w:p>
    <w:p w14:paraId="1523E769" w14:textId="77777777" w:rsidR="00C32805" w:rsidRPr="00691948" w:rsidRDefault="00C32805" w:rsidP="00623ED6">
      <w:pPr>
        <w:pStyle w:val="Akapitzlist"/>
        <w:numPr>
          <w:ilvl w:val="0"/>
          <w:numId w:val="25"/>
        </w:numPr>
        <w:spacing w:after="120" w:line="276" w:lineRule="auto"/>
        <w:contextualSpacing w:val="0"/>
        <w:jc w:val="both"/>
        <w:rPr>
          <w:rFonts w:ascii="Arial" w:hAnsi="Arial" w:cs="Arial"/>
          <w:sz w:val="20"/>
          <w:szCs w:val="20"/>
        </w:rPr>
      </w:pPr>
      <w:r w:rsidRPr="00691948">
        <w:rPr>
          <w:rFonts w:ascii="Arial" w:hAnsi="Arial" w:cs="Arial"/>
          <w:sz w:val="20"/>
          <w:szCs w:val="2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1D7173CC" w14:textId="77777777" w:rsidR="00C32805" w:rsidRPr="00691948" w:rsidRDefault="00C32805" w:rsidP="00623ED6">
      <w:pPr>
        <w:pStyle w:val="Akapitzlist"/>
        <w:numPr>
          <w:ilvl w:val="0"/>
          <w:numId w:val="25"/>
        </w:numPr>
        <w:spacing w:after="120" w:line="276" w:lineRule="auto"/>
        <w:contextualSpacing w:val="0"/>
        <w:jc w:val="both"/>
        <w:rPr>
          <w:rFonts w:ascii="Arial" w:hAnsi="Arial" w:cs="Arial"/>
          <w:sz w:val="20"/>
          <w:szCs w:val="20"/>
        </w:rPr>
      </w:pPr>
      <w:r w:rsidRPr="00691948">
        <w:rPr>
          <w:rFonts w:ascii="Arial" w:hAnsi="Arial" w:cs="Arial"/>
          <w:sz w:val="20"/>
          <w:szCs w:val="20"/>
        </w:rPr>
        <w:t>Bieg terminów określonych w niniejszej umowie ulega zawieszeniu przez czas trwania przeszkody spowodowanej siłą wyższą.</w:t>
      </w:r>
    </w:p>
    <w:p w14:paraId="24742BFB" w14:textId="77777777" w:rsidR="00C32805" w:rsidRPr="00691948" w:rsidRDefault="00C32805" w:rsidP="00352A90">
      <w:pPr>
        <w:spacing w:after="120" w:line="276" w:lineRule="auto"/>
        <w:jc w:val="both"/>
        <w:rPr>
          <w:rFonts w:ascii="Arial" w:hAnsi="Arial" w:cs="Arial"/>
        </w:rPr>
      </w:pPr>
    </w:p>
    <w:p w14:paraId="17C811FB" w14:textId="269E8FFE" w:rsidR="00C32805" w:rsidRPr="00691948" w:rsidRDefault="00C32805" w:rsidP="00352A90">
      <w:pPr>
        <w:spacing w:after="120" w:line="276" w:lineRule="auto"/>
        <w:jc w:val="center"/>
        <w:rPr>
          <w:rFonts w:ascii="Arial" w:hAnsi="Arial" w:cs="Arial"/>
          <w:b/>
        </w:rPr>
      </w:pPr>
      <w:r w:rsidRPr="00691948">
        <w:rPr>
          <w:rFonts w:ascii="Arial" w:hAnsi="Arial" w:cs="Arial"/>
          <w:b/>
        </w:rPr>
        <w:t>§ 1</w:t>
      </w:r>
      <w:r w:rsidR="00521CD4">
        <w:rPr>
          <w:rFonts w:ascii="Arial" w:hAnsi="Arial" w:cs="Arial"/>
          <w:b/>
        </w:rPr>
        <w:t>2</w:t>
      </w:r>
    </w:p>
    <w:p w14:paraId="71667CD5"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Odstąpienie od umowy</w:t>
      </w:r>
    </w:p>
    <w:p w14:paraId="03CFEF7E" w14:textId="77777777" w:rsidR="00C32805" w:rsidRPr="00691948"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691948">
        <w:rPr>
          <w:rFonts w:ascii="Arial" w:hAnsi="Arial" w:cs="Arial"/>
          <w:sz w:val="20"/>
          <w:szCs w:val="20"/>
        </w:rPr>
        <w:t>Zamawiającemu przysługuje prawo do odstąpienia od niniejszej umowy w następujących przypadkach i terminach:</w:t>
      </w:r>
    </w:p>
    <w:p w14:paraId="5B236ED7" w14:textId="739DBDAC"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przypadku niewykonania przedmiotu umowy lub jego części </w:t>
      </w:r>
      <w:r w:rsidR="00CF2C9A">
        <w:rPr>
          <w:rFonts w:ascii="Arial" w:hAnsi="Arial" w:cs="Arial"/>
          <w:sz w:val="20"/>
          <w:szCs w:val="20"/>
        </w:rPr>
        <w:t>r</w:t>
      </w:r>
      <w:r w:rsidRPr="00691948">
        <w:rPr>
          <w:rFonts w:ascii="Arial" w:hAnsi="Arial" w:cs="Arial"/>
          <w:sz w:val="20"/>
          <w:szCs w:val="20"/>
        </w:rPr>
        <w:t>obót budowlanych przez Wykonawcę w terminie, a opóźnienie wynosi co najmniej 7 dni, Zamawiający może bez wyznaczania dodatkowego terminu od tego dnia w terminie 45 dni złożyć pisemne oświadczenie Wykonawcy o odstąpieniu od całości umowy lub jej części,</w:t>
      </w:r>
    </w:p>
    <w:p w14:paraId="7960258A"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przypadku niewykonywania lub nienależytego wykonywania przez Wykonawcę obowiązków wynikających z niniejszej umowy, jeżeli Wykonawca pomimo wezwania Zamawiającego nie wykona ich w terminie określonym w wezwaniu, Zamawiający może </w:t>
      </w:r>
      <w:r w:rsidRPr="00691948">
        <w:rPr>
          <w:rFonts w:ascii="Arial" w:hAnsi="Arial" w:cs="Arial"/>
          <w:sz w:val="20"/>
          <w:szCs w:val="20"/>
        </w:rPr>
        <w:lastRenderedPageBreak/>
        <w:t>po upływie terminu określonego w wezwaniu w terminie 45 dni złożyć pisemne oświadczenie Wykonawcy o odstąpieniu od całości umowy lub jej części,</w:t>
      </w:r>
    </w:p>
    <w:p w14:paraId="788D0D80"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w razie wystąpienia istotnej zmiany okoliczności, powodującej, że wykonywanie umowy nie leży w interesie publicznym, czego nie można było przewidzieć w chwili zawarcia umowy, Zamawiający może odstąpić od umowy w terminie 30 dni od powzięcia wiadomości o powyższych okolicznościach,</w:t>
      </w:r>
    </w:p>
    <w:p w14:paraId="564BD6C4"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w razie gdy w realizacji przedmiotu umowy będzie brała udział osoba, która nie była wskazana w ofercie Wykonawcy, na którą Zamawiający nie wyraził zgody, o kwalifikacjach i doświadczeniu gorszym niż zastępowana osoba, Zamawiający może w terminie 45 dni od powzięcia wiadomości o powyższych okolicznościach złożyć pisemne oświadczenie Wykonawcy o odstąpieniu od umowy lub jej części,</w:t>
      </w:r>
    </w:p>
    <w:p w14:paraId="367B135E"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pacing w:val="2"/>
          <w:sz w:val="20"/>
          <w:szCs w:val="20"/>
        </w:rPr>
        <w:t>Wykonawca dokona przeniesienia wierzytelności w jakiejkolwiek części na osobę trzecią bez wymaganej zgody</w:t>
      </w:r>
      <w:r w:rsidRPr="00691948">
        <w:rPr>
          <w:rFonts w:ascii="Arial" w:hAnsi="Arial" w:cs="Arial"/>
          <w:sz w:val="20"/>
          <w:szCs w:val="20"/>
        </w:rPr>
        <w:t xml:space="preserve"> Zamawiającego</w:t>
      </w:r>
      <w:r w:rsidRPr="00691948">
        <w:rPr>
          <w:rFonts w:ascii="Arial" w:hAnsi="Arial" w:cs="Arial"/>
          <w:spacing w:val="2"/>
          <w:sz w:val="20"/>
          <w:szCs w:val="20"/>
        </w:rPr>
        <w:t xml:space="preserve">, </w:t>
      </w:r>
      <w:r w:rsidRPr="00691948">
        <w:rPr>
          <w:rFonts w:ascii="Arial" w:hAnsi="Arial" w:cs="Arial"/>
          <w:sz w:val="20"/>
          <w:szCs w:val="20"/>
        </w:rPr>
        <w:t>Zamawiający może w terminie 45 dni od powzięcia wiadomości o powyższych okolicznościach złożyć pisemne oświadczenie Wykonawcy o odstąpieniu od umowy lub jej części,</w:t>
      </w:r>
    </w:p>
    <w:p w14:paraId="2AA2C1C9"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W razie stwierdzenia (w toku odbioru) wad istotnych nie nadających się do usunięcia albo gdy z okoliczności wynika, że Wykonawca nie zdoła ich usunąć, albo ich nie usunął w terminie wyznaczonym przez Zamawiającego, Zamawiający może w terminie 45 dni od powzięcia wiadomości o powyższych okolicznościach złożyć pisemne oświadczenie Wykonawcy o odstąpieniu od umowy lub jej części,</w:t>
      </w:r>
    </w:p>
    <w:p w14:paraId="40F0FE2E"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W przypadku zaistnienia konieczności wielokrotnego dokonywania bezpośredniej zapłaty podwykonawcy lub dalszemu podwykonawcy, lub konieczność dokonania bezpośrednich zapłat na sumę większą niż 5% wartości umowy w sprawie zamówienia publicznego, Zamawiający może w terminie 45 dni od powzięcia wiadomości o powyższych okolicznościach złożyć pisemne oświadczenie Wykonawcy o odstąpieniu od umowy lub jej części.</w:t>
      </w:r>
    </w:p>
    <w:p w14:paraId="78541375" w14:textId="77777777" w:rsidR="00C32805" w:rsidRPr="00691948"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691948">
        <w:rPr>
          <w:rFonts w:ascii="Arial" w:hAnsi="Arial" w:cs="Arial"/>
          <w:sz w:val="20"/>
          <w:szCs w:val="20"/>
        </w:rPr>
        <w:t>Wykonawcy przysługuje prawo odstąpienia od umowy w przypadku pozostawania przez Zamawiającego w zwłoce w zapłacie wynagrodzenie co najmniej 60 dni. W takiej sytuacji Wykonawca w terminie 14 dni może złożyć Zamawiającemu pisemne oświadczenie o odstąpieniu od umowy.</w:t>
      </w:r>
    </w:p>
    <w:p w14:paraId="4C7B6D29" w14:textId="77777777" w:rsidR="00C32805" w:rsidRPr="00691948"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691948">
        <w:rPr>
          <w:rFonts w:ascii="Arial" w:hAnsi="Arial" w:cs="Arial"/>
          <w:sz w:val="20"/>
          <w:szCs w:val="20"/>
        </w:rPr>
        <w:t>Odstąpienie, o którym mowa w ust. 1, 2 niniejszego paragrafu, powinno być dokonane w formie pisemnego, uzasadnionego oświadczenia pod rygorem nieważności.</w:t>
      </w:r>
    </w:p>
    <w:p w14:paraId="361788E6" w14:textId="77777777" w:rsidR="00C32805" w:rsidRPr="00691948"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691948">
        <w:rPr>
          <w:rFonts w:ascii="Arial" w:hAnsi="Arial" w:cs="Arial"/>
          <w:sz w:val="20"/>
          <w:szCs w:val="20"/>
        </w:rPr>
        <w:t>W przypadku odstąpienia od umowy, Wykonawca obciążony zostanie następującymi obowiązkami, które ma wykonać w terminie 7 dni od skutecznego pisemnego powiadomienia o odstąpieniu od umowy, zobowiązany jest do:</w:t>
      </w:r>
    </w:p>
    <w:p w14:paraId="3FEBB293" w14:textId="77777777" w:rsidR="00C32805" w:rsidRPr="00691948"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691948">
        <w:rPr>
          <w:rFonts w:ascii="Arial" w:hAnsi="Arial" w:cs="Arial"/>
        </w:rPr>
        <w:t>sporządzenia przy udziale Zamawiającego protokołu inwentaryzacji robót w toku, według stanu na dzień odstąpienia,</w:t>
      </w:r>
    </w:p>
    <w:p w14:paraId="502E9522" w14:textId="77777777" w:rsidR="00C32805" w:rsidRPr="00691948"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691948">
        <w:rPr>
          <w:rFonts w:ascii="Arial" w:hAnsi="Arial" w:cs="Arial"/>
        </w:rPr>
        <w:t>zabezpieczenia przerwanych robót w zakresie uzgodnionym przez strony, na koszt odstępującego od umowy,</w:t>
      </w:r>
    </w:p>
    <w:p w14:paraId="261C0A20" w14:textId="77777777" w:rsidR="00C32805" w:rsidRPr="00691948"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691948">
        <w:rPr>
          <w:rFonts w:ascii="Arial" w:hAnsi="Arial" w:cs="Arial"/>
        </w:rPr>
        <w:t>zgłoszenia Zamawiającemu wniosku o dokonanie odbioru robót przerwanych oraz robót zabezpieczających niezwłocznie po ich wykonaniu,</w:t>
      </w:r>
    </w:p>
    <w:p w14:paraId="1CBD4020" w14:textId="5DE25EBB" w:rsidR="00C32805" w:rsidRPr="00691948"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691948">
        <w:rPr>
          <w:rFonts w:ascii="Arial" w:hAnsi="Arial" w:cs="Arial"/>
        </w:rPr>
        <w:t>usunięcia z terenu budowy urządzeń przez niego wniesionych,</w:t>
      </w:r>
      <w:r w:rsidR="006D778D">
        <w:rPr>
          <w:rFonts w:ascii="Arial" w:hAnsi="Arial" w:cs="Arial"/>
        </w:rPr>
        <w:t xml:space="preserve"> usunięcia wszelkich  odpadów</w:t>
      </w:r>
      <w:r w:rsidRPr="00691948">
        <w:rPr>
          <w:rFonts w:ascii="Arial" w:hAnsi="Arial" w:cs="Arial"/>
        </w:rPr>
        <w:t xml:space="preserve"> uporządkowania </w:t>
      </w:r>
      <w:r w:rsidR="00093503" w:rsidRPr="00691948">
        <w:rPr>
          <w:rFonts w:ascii="Arial" w:hAnsi="Arial" w:cs="Arial"/>
        </w:rPr>
        <w:br/>
      </w:r>
      <w:r w:rsidRPr="00691948">
        <w:rPr>
          <w:rFonts w:ascii="Arial" w:hAnsi="Arial" w:cs="Arial"/>
        </w:rPr>
        <w:t>i protokolarnego przekazania terenu budowy Zamawiającemu.</w:t>
      </w:r>
    </w:p>
    <w:p w14:paraId="1208FB07" w14:textId="2A3FF1D6" w:rsidR="00C32805" w:rsidRPr="006D778D" w:rsidRDefault="00C32805" w:rsidP="003A500A">
      <w:pPr>
        <w:pStyle w:val="Akapitzlist"/>
        <w:numPr>
          <w:ilvl w:val="0"/>
          <w:numId w:val="26"/>
        </w:numPr>
        <w:spacing w:after="120" w:line="276" w:lineRule="auto"/>
        <w:contextualSpacing w:val="0"/>
        <w:jc w:val="both"/>
        <w:rPr>
          <w:rFonts w:ascii="Arial" w:hAnsi="Arial" w:cs="Arial"/>
          <w:sz w:val="20"/>
          <w:szCs w:val="20"/>
        </w:rPr>
      </w:pPr>
      <w:r w:rsidRPr="006D778D">
        <w:rPr>
          <w:rFonts w:ascii="Arial" w:hAnsi="Arial" w:cs="Arial"/>
          <w:sz w:val="20"/>
          <w:szCs w:val="20"/>
        </w:rPr>
        <w:t xml:space="preserve">W przypadku określonym w ust. 3, Wykonawca przenosi własność i prawa autorskie na zasadach </w:t>
      </w:r>
      <w:r w:rsidR="00093503" w:rsidRPr="006D778D">
        <w:rPr>
          <w:rFonts w:ascii="Arial" w:hAnsi="Arial" w:cs="Arial"/>
          <w:sz w:val="20"/>
          <w:szCs w:val="20"/>
        </w:rPr>
        <w:br/>
      </w:r>
      <w:r w:rsidRPr="006D778D">
        <w:rPr>
          <w:rFonts w:ascii="Arial" w:hAnsi="Arial" w:cs="Arial"/>
          <w:sz w:val="20"/>
          <w:szCs w:val="20"/>
        </w:rPr>
        <w:t xml:space="preserve">i na polach eksploatacji określonych w § 4 umowy. </w:t>
      </w:r>
    </w:p>
    <w:p w14:paraId="7D92E50D" w14:textId="77777777" w:rsidR="00C32805" w:rsidRPr="00691948" w:rsidRDefault="00C32805" w:rsidP="00352A90">
      <w:pPr>
        <w:spacing w:after="120" w:line="276" w:lineRule="auto"/>
        <w:jc w:val="center"/>
        <w:rPr>
          <w:rFonts w:ascii="Arial" w:hAnsi="Arial" w:cs="Arial"/>
          <w:b/>
        </w:rPr>
      </w:pPr>
    </w:p>
    <w:p w14:paraId="076A15B1" w14:textId="1C04AE3D" w:rsidR="00C32805" w:rsidRPr="00691948" w:rsidRDefault="00C32805" w:rsidP="00352A90">
      <w:pPr>
        <w:spacing w:after="120" w:line="276" w:lineRule="auto"/>
        <w:jc w:val="center"/>
        <w:rPr>
          <w:rFonts w:ascii="Arial" w:hAnsi="Arial" w:cs="Arial"/>
          <w:b/>
        </w:rPr>
      </w:pPr>
      <w:r w:rsidRPr="00691948">
        <w:rPr>
          <w:rFonts w:ascii="Arial" w:hAnsi="Arial" w:cs="Arial"/>
          <w:b/>
        </w:rPr>
        <w:t>§ 1</w:t>
      </w:r>
      <w:r w:rsidR="00521CD4">
        <w:rPr>
          <w:rFonts w:ascii="Arial" w:hAnsi="Arial" w:cs="Arial"/>
          <w:b/>
        </w:rPr>
        <w:t>3</w:t>
      </w:r>
    </w:p>
    <w:p w14:paraId="0BCEE56B"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Zmiana umowy</w:t>
      </w:r>
    </w:p>
    <w:p w14:paraId="1B44039A" w14:textId="77777777" w:rsidR="00C32805" w:rsidRPr="00691948" w:rsidRDefault="00C32805" w:rsidP="00623ED6">
      <w:pPr>
        <w:pStyle w:val="Akapitzlist"/>
        <w:numPr>
          <w:ilvl w:val="0"/>
          <w:numId w:val="43"/>
        </w:numPr>
        <w:spacing w:after="120" w:line="276" w:lineRule="auto"/>
        <w:ind w:hanging="357"/>
        <w:contextualSpacing w:val="0"/>
        <w:jc w:val="both"/>
        <w:rPr>
          <w:rFonts w:ascii="Arial" w:eastAsia="Times New Roman" w:hAnsi="Arial" w:cs="Arial"/>
          <w:sz w:val="20"/>
          <w:szCs w:val="20"/>
        </w:rPr>
      </w:pPr>
      <w:r w:rsidRPr="00691948">
        <w:rPr>
          <w:rFonts w:ascii="Arial" w:hAnsi="Arial" w:cs="Arial"/>
          <w:sz w:val="20"/>
          <w:szCs w:val="20"/>
        </w:rPr>
        <w:t>Zmiana umowy jest dopuszczalna wyłącznie w okolicznościach opisanych art. 455 p.z.p.</w:t>
      </w:r>
    </w:p>
    <w:p w14:paraId="1B4AFA99" w14:textId="77777777" w:rsidR="00C32805" w:rsidRPr="00691948" w:rsidRDefault="00C32805" w:rsidP="00623ED6">
      <w:pPr>
        <w:pStyle w:val="Akapitzlist"/>
        <w:numPr>
          <w:ilvl w:val="0"/>
          <w:numId w:val="43"/>
        </w:numPr>
        <w:spacing w:after="120" w:line="276" w:lineRule="auto"/>
        <w:ind w:hanging="357"/>
        <w:contextualSpacing w:val="0"/>
        <w:jc w:val="both"/>
        <w:rPr>
          <w:rFonts w:ascii="Arial" w:eastAsia="Batang" w:hAnsi="Arial" w:cs="Arial"/>
          <w:sz w:val="20"/>
          <w:szCs w:val="20"/>
        </w:rPr>
      </w:pPr>
      <w:r w:rsidRPr="00691948">
        <w:rPr>
          <w:rFonts w:ascii="Arial" w:hAnsi="Arial" w:cs="Arial"/>
          <w:sz w:val="20"/>
          <w:szCs w:val="20"/>
        </w:rPr>
        <w:t>Istotne</w:t>
      </w:r>
      <w:r w:rsidRPr="00691948">
        <w:rPr>
          <w:rFonts w:ascii="Arial" w:eastAsia="Batang" w:hAnsi="Arial" w:cs="Arial"/>
          <w:sz w:val="20"/>
          <w:szCs w:val="20"/>
        </w:rPr>
        <w:t xml:space="preserve"> zmiany treści umowy mogą wynikać z następujących okoliczności:</w:t>
      </w:r>
    </w:p>
    <w:p w14:paraId="267C7648" w14:textId="77777777" w:rsidR="00C32805" w:rsidRPr="00691948" w:rsidRDefault="00C32805" w:rsidP="00623ED6">
      <w:pPr>
        <w:pStyle w:val="Akapitzlist"/>
        <w:numPr>
          <w:ilvl w:val="1"/>
          <w:numId w:val="40"/>
        </w:numPr>
        <w:tabs>
          <w:tab w:val="left" w:pos="1080"/>
        </w:tabs>
        <w:spacing w:after="120" w:line="276" w:lineRule="auto"/>
        <w:ind w:left="1080" w:hanging="540"/>
        <w:contextualSpacing w:val="0"/>
        <w:jc w:val="both"/>
        <w:rPr>
          <w:rFonts w:ascii="Arial" w:hAnsi="Arial" w:cs="Arial"/>
          <w:bCs/>
          <w:sz w:val="20"/>
          <w:szCs w:val="20"/>
          <w:u w:val="single"/>
        </w:rPr>
      </w:pPr>
      <w:r w:rsidRPr="00691948">
        <w:rPr>
          <w:rFonts w:ascii="Arial" w:hAnsi="Arial" w:cs="Arial"/>
          <w:sz w:val="20"/>
          <w:szCs w:val="20"/>
          <w:u w:val="single"/>
        </w:rPr>
        <w:t xml:space="preserve">zmiany terminu polegającej na przedłużeniu realizacji przedmiotu umowy </w:t>
      </w:r>
      <w:r w:rsidRPr="00691948">
        <w:rPr>
          <w:rFonts w:ascii="Arial" w:hAnsi="Arial" w:cs="Arial"/>
          <w:sz w:val="20"/>
          <w:szCs w:val="20"/>
          <w:u w:val="single"/>
        </w:rPr>
        <w:br/>
        <w:t>w przypadku:</w:t>
      </w:r>
    </w:p>
    <w:p w14:paraId="0FD27290" w14:textId="6C109102" w:rsidR="00C32805" w:rsidRPr="00691948" w:rsidRDefault="00C32805" w:rsidP="00623ED6">
      <w:pPr>
        <w:numPr>
          <w:ilvl w:val="0"/>
          <w:numId w:val="41"/>
        </w:numPr>
        <w:tabs>
          <w:tab w:val="left" w:pos="1620"/>
        </w:tabs>
        <w:suppressAutoHyphens w:val="0"/>
        <w:spacing w:after="120" w:line="276" w:lineRule="auto"/>
        <w:ind w:left="1620" w:hanging="540"/>
        <w:jc w:val="both"/>
        <w:rPr>
          <w:rFonts w:ascii="Arial" w:hAnsi="Arial" w:cs="Arial"/>
        </w:rPr>
      </w:pPr>
      <w:r w:rsidRPr="00691948">
        <w:rPr>
          <w:rFonts w:ascii="Arial" w:hAnsi="Arial" w:cs="Arial"/>
        </w:rPr>
        <w:t xml:space="preserve">wystąpienia siły wyższej, o której mowa w § </w:t>
      </w:r>
      <w:r w:rsidR="006D778D">
        <w:rPr>
          <w:rFonts w:ascii="Arial" w:hAnsi="Arial" w:cs="Arial"/>
        </w:rPr>
        <w:t>11</w:t>
      </w:r>
      <w:r w:rsidRPr="00691948">
        <w:rPr>
          <w:rFonts w:ascii="Arial" w:hAnsi="Arial" w:cs="Arial"/>
        </w:rPr>
        <w:t xml:space="preserve"> uniemożliwiającej wykonanie umowy;</w:t>
      </w:r>
    </w:p>
    <w:p w14:paraId="1781BFF4" w14:textId="624F98EA" w:rsidR="00C32805" w:rsidRPr="00691948" w:rsidRDefault="00DA0DD0" w:rsidP="00623ED6">
      <w:pPr>
        <w:numPr>
          <w:ilvl w:val="0"/>
          <w:numId w:val="41"/>
        </w:numPr>
        <w:tabs>
          <w:tab w:val="left" w:pos="1620"/>
        </w:tabs>
        <w:suppressAutoHyphens w:val="0"/>
        <w:spacing w:after="120" w:line="276" w:lineRule="auto"/>
        <w:ind w:left="1620" w:hanging="540"/>
        <w:jc w:val="both"/>
        <w:rPr>
          <w:rFonts w:ascii="Arial" w:hAnsi="Arial" w:cs="Arial"/>
          <w:bCs/>
        </w:rPr>
      </w:pPr>
      <w:r>
        <w:rPr>
          <w:rFonts w:ascii="Arial" w:hAnsi="Arial" w:cs="Arial"/>
        </w:rPr>
        <w:t xml:space="preserve">zwiększenie, </w:t>
      </w:r>
      <w:r w:rsidR="00C32805" w:rsidRPr="00691948">
        <w:rPr>
          <w:rFonts w:ascii="Arial" w:hAnsi="Arial" w:cs="Arial"/>
        </w:rPr>
        <w:t xml:space="preserve">zawieszenia lub wstrzymania przez Zamawiającego wykonania robót budowlanych </w:t>
      </w:r>
      <w:r w:rsidR="00093503" w:rsidRPr="00691948">
        <w:rPr>
          <w:rFonts w:ascii="Arial" w:hAnsi="Arial" w:cs="Arial"/>
        </w:rPr>
        <w:br/>
      </w:r>
      <w:r w:rsidR="00C32805" w:rsidRPr="00691948">
        <w:rPr>
          <w:rFonts w:ascii="Arial" w:hAnsi="Arial" w:cs="Arial"/>
        </w:rPr>
        <w:t>z przyczyn nie leżących po stronie Wykonawcy;</w:t>
      </w:r>
    </w:p>
    <w:p w14:paraId="67ADAB9C" w14:textId="5297FCDA" w:rsidR="00C32805" w:rsidRPr="00691948"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691948">
        <w:rPr>
          <w:rFonts w:ascii="Arial" w:hAnsi="Arial" w:cs="Arial"/>
          <w:lang w:eastAsia="pl-PL"/>
        </w:rPr>
        <w:t>ograniczenia zakresu robót dotyczące realizowanej inwestycji, wynikającego z braku środków finansowych Zamawiającego lub z innych przyczyn leżących po stronie Zamawiającego;</w:t>
      </w:r>
    </w:p>
    <w:p w14:paraId="0F70BADF" w14:textId="77777777" w:rsidR="00C32805" w:rsidRPr="00691948" w:rsidRDefault="00C32805" w:rsidP="00352A90">
      <w:pPr>
        <w:pStyle w:val="Akapitzlist"/>
        <w:spacing w:after="120" w:line="276" w:lineRule="auto"/>
        <w:ind w:left="567"/>
        <w:contextualSpacing w:val="0"/>
        <w:jc w:val="both"/>
        <w:rPr>
          <w:rFonts w:ascii="Arial" w:hAnsi="Arial" w:cs="Arial"/>
          <w:sz w:val="20"/>
          <w:szCs w:val="20"/>
        </w:rPr>
      </w:pPr>
      <w:r w:rsidRPr="00691948">
        <w:rPr>
          <w:rFonts w:ascii="Arial" w:hAnsi="Arial" w:cs="Arial"/>
          <w:sz w:val="20"/>
          <w:szCs w:val="20"/>
        </w:rPr>
        <w:t xml:space="preserve">Zmiany wskazane w ust. 2 pkt 1) w zakresie terminu zakończenia umowy będą dopuszczalne wyłącznie w takim zakresie, w jakim ukończenie przedmiotu Umowy jest lub przewiduje się, że będzie, opóźnione na skutek zaistnienia okoliczności określonych w ust. 2 pkt. 1). </w:t>
      </w:r>
    </w:p>
    <w:p w14:paraId="72BDBB59" w14:textId="77777777" w:rsidR="00C32805" w:rsidRPr="00691948" w:rsidRDefault="00C32805" w:rsidP="00623ED6">
      <w:pPr>
        <w:pStyle w:val="Akapitzlist"/>
        <w:numPr>
          <w:ilvl w:val="1"/>
          <w:numId w:val="40"/>
        </w:numPr>
        <w:tabs>
          <w:tab w:val="left" w:pos="1080"/>
        </w:tabs>
        <w:spacing w:after="120" w:line="276" w:lineRule="auto"/>
        <w:ind w:left="1070" w:hanging="530"/>
        <w:contextualSpacing w:val="0"/>
        <w:jc w:val="both"/>
        <w:rPr>
          <w:rFonts w:ascii="Arial" w:hAnsi="Arial" w:cs="Arial"/>
          <w:bCs/>
          <w:sz w:val="20"/>
          <w:szCs w:val="20"/>
          <w:u w:val="single"/>
        </w:rPr>
      </w:pPr>
      <w:r w:rsidRPr="00691948">
        <w:rPr>
          <w:rFonts w:ascii="Arial" w:hAnsi="Arial" w:cs="Arial"/>
          <w:sz w:val="20"/>
          <w:szCs w:val="20"/>
          <w:u w:val="single"/>
        </w:rPr>
        <w:t>zmiany wysokości wynagrodzenia w przypadku:</w:t>
      </w:r>
    </w:p>
    <w:p w14:paraId="73C94A54" w14:textId="77777777" w:rsidR="00C32805" w:rsidRPr="00691948" w:rsidRDefault="00C32805" w:rsidP="00623ED6">
      <w:pPr>
        <w:pStyle w:val="Akapitzlist"/>
        <w:widowControl w:val="0"/>
        <w:numPr>
          <w:ilvl w:val="0"/>
          <w:numId w:val="42"/>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wprowadzania zmian do umowy na podstawie ust. 2 pkt. 1);</w:t>
      </w:r>
    </w:p>
    <w:p w14:paraId="0C35623E" w14:textId="7DF81337" w:rsidR="00C32805" w:rsidRPr="00691948" w:rsidRDefault="00C32805" w:rsidP="00623ED6">
      <w:pPr>
        <w:pStyle w:val="Akapitzlist"/>
        <w:widowControl w:val="0"/>
        <w:numPr>
          <w:ilvl w:val="0"/>
          <w:numId w:val="42"/>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 xml:space="preserve">z powodu zaniechania lub uzasadnionej rezygnacji </w:t>
      </w:r>
      <w:r w:rsidR="00DA0DD0">
        <w:rPr>
          <w:rFonts w:ascii="Arial" w:hAnsi="Arial" w:cs="Arial"/>
          <w:bCs/>
          <w:sz w:val="20"/>
          <w:szCs w:val="20"/>
        </w:rPr>
        <w:t xml:space="preserve">lub zwiększenia </w:t>
      </w:r>
      <w:r w:rsidRPr="00691948">
        <w:rPr>
          <w:rFonts w:ascii="Arial" w:hAnsi="Arial" w:cs="Arial"/>
          <w:bCs/>
          <w:sz w:val="20"/>
          <w:szCs w:val="20"/>
        </w:rPr>
        <w:t>z tytułu okoliczności za które odpowiedzialności nie ponosi Zamawiający, z wykonania danego zakresu robót budowlanych objętego przedmiotem zamówienia, wówczas wynagrodzenie Wykonawcy zostanie zmniejszone odpowiednio do rzeczywiście wykonanego zakresu robót budowlanych;</w:t>
      </w:r>
    </w:p>
    <w:p w14:paraId="7706A363" w14:textId="77777777" w:rsidR="00C32805" w:rsidRPr="00691948" w:rsidRDefault="00C32805" w:rsidP="00264E53">
      <w:pPr>
        <w:pStyle w:val="Akapitzlist"/>
        <w:widowControl w:val="0"/>
        <w:numPr>
          <w:ilvl w:val="0"/>
          <w:numId w:val="42"/>
        </w:numPr>
        <w:tabs>
          <w:tab w:val="left" w:pos="1620"/>
        </w:tabs>
        <w:suppressAutoHyphens/>
        <w:spacing w:after="120" w:line="276" w:lineRule="auto"/>
        <w:ind w:left="1620" w:hanging="540"/>
        <w:contextualSpacing w:val="0"/>
        <w:jc w:val="both"/>
        <w:rPr>
          <w:rFonts w:ascii="Arial" w:hAnsi="Arial" w:cs="Arial"/>
          <w:sz w:val="20"/>
          <w:szCs w:val="20"/>
        </w:rPr>
      </w:pPr>
      <w:r w:rsidRPr="00691948">
        <w:rPr>
          <w:rFonts w:ascii="Arial" w:hAnsi="Arial" w:cs="Arial"/>
          <w:sz w:val="20"/>
          <w:szCs w:val="20"/>
        </w:rPr>
        <w:t>nastąpi zmiana stawki podatku VAT</w:t>
      </w:r>
      <w:r w:rsidR="00264E53" w:rsidRPr="00691948">
        <w:rPr>
          <w:rFonts w:ascii="Arial" w:hAnsi="Arial" w:cs="Arial"/>
          <w:sz w:val="20"/>
          <w:szCs w:val="20"/>
        </w:rPr>
        <w:t>.</w:t>
      </w:r>
    </w:p>
    <w:p w14:paraId="54B6F603" w14:textId="77777777" w:rsidR="00C32805" w:rsidRPr="00691948" w:rsidRDefault="00C32805" w:rsidP="00623ED6">
      <w:pPr>
        <w:pStyle w:val="Akapitzlist"/>
        <w:numPr>
          <w:ilvl w:val="1"/>
          <w:numId w:val="40"/>
        </w:numPr>
        <w:tabs>
          <w:tab w:val="left" w:pos="1080"/>
        </w:tabs>
        <w:spacing w:after="120" w:line="276" w:lineRule="auto"/>
        <w:ind w:left="1070" w:hanging="530"/>
        <w:contextualSpacing w:val="0"/>
        <w:jc w:val="both"/>
        <w:rPr>
          <w:rFonts w:ascii="Arial" w:hAnsi="Arial" w:cs="Arial"/>
          <w:sz w:val="20"/>
          <w:szCs w:val="20"/>
          <w:u w:val="single"/>
        </w:rPr>
      </w:pPr>
      <w:r w:rsidRPr="00691948">
        <w:rPr>
          <w:rFonts w:ascii="Arial" w:hAnsi="Arial" w:cs="Arial"/>
          <w:sz w:val="20"/>
          <w:szCs w:val="20"/>
          <w:u w:val="single"/>
        </w:rPr>
        <w:tab/>
        <w:t xml:space="preserve">zmiana materiałów budowlanych, urządzeń lub technologii wykonania, </w:t>
      </w:r>
      <w:r w:rsidRPr="00691948">
        <w:rPr>
          <w:rFonts w:ascii="Arial" w:hAnsi="Arial" w:cs="Arial"/>
          <w:sz w:val="20"/>
          <w:szCs w:val="20"/>
          <w:u w:val="single"/>
        </w:rPr>
        <w:br/>
        <w:t xml:space="preserve">w przypadku: </w:t>
      </w:r>
    </w:p>
    <w:p w14:paraId="0A08C468" w14:textId="77777777" w:rsidR="00C32805" w:rsidRPr="00691948" w:rsidRDefault="00C32805" w:rsidP="00623ED6">
      <w:pPr>
        <w:pStyle w:val="Akapitzlist"/>
        <w:widowControl w:val="0"/>
        <w:numPr>
          <w:ilvl w:val="0"/>
          <w:numId w:val="46"/>
        </w:numPr>
        <w:tabs>
          <w:tab w:val="left" w:pos="1620"/>
        </w:tabs>
        <w:suppressAutoHyphens/>
        <w:spacing w:after="120" w:line="276" w:lineRule="auto"/>
        <w:contextualSpacing w:val="0"/>
        <w:jc w:val="both"/>
        <w:rPr>
          <w:rFonts w:ascii="Arial" w:hAnsi="Arial" w:cs="Arial"/>
          <w:bCs/>
          <w:sz w:val="20"/>
          <w:szCs w:val="20"/>
        </w:rPr>
      </w:pPr>
      <w:r w:rsidRPr="00691948">
        <w:rPr>
          <w:rFonts w:ascii="Arial" w:hAnsi="Arial" w:cs="Arial"/>
          <w:bCs/>
          <w:sz w:val="20"/>
          <w:szCs w:val="20"/>
        </w:rPr>
        <w:t xml:space="preserve">pojawienia się na rynku materiałów nowszej generacji pozwalających na zmniejszenie kosztów wykonania przedmiotu umowy, </w:t>
      </w:r>
    </w:p>
    <w:p w14:paraId="0D63922A" w14:textId="77777777" w:rsidR="00C32805" w:rsidRPr="00691948"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 xml:space="preserve">pojawienia się nowszej technologii wykonania, pozwalającej na zaoszczędzenie czasu realizacji lub kosztów wykonania przedmiotu umowy, </w:t>
      </w:r>
    </w:p>
    <w:p w14:paraId="3FEB1A91" w14:textId="77777777" w:rsidR="00C32805" w:rsidRPr="00691948"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zasadności zrealizowania robót przy zastosowaniu innych rozwiązań technicznych lub technologicznych niż wskazane w dokumentacji projektowej lub specyfikacji technicznej, w sytuacji gdyby zastosowanie przewidzianych wcześniej rozwiązań groziło niewykonaniem lub wadliwym wykonaniem przedmiotu umowy,</w:t>
      </w:r>
    </w:p>
    <w:p w14:paraId="39670731" w14:textId="2BCC0C3E" w:rsidR="00C32805" w:rsidRPr="00691948"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zasadności zastosowania materiałów, technologii lub urządzeń o lepszych parametrach użytkowych, wynikającej w szczególności z możliwości usprawnienia procesu budowy lub zwiększenia bezpieczeństwa na budowie lub bezpieczeństwa użytkowania lub zmiany przepisów prawa, a także w przypadku;</w:t>
      </w:r>
    </w:p>
    <w:p w14:paraId="408BA676" w14:textId="77777777" w:rsidR="00C32805" w:rsidRPr="00691948"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zasadności zastosowania materiałów, technologii wykonania lub urządzeń, pozwalającej na zaoszczędzenie czasu realizacji lub kosztów wykonania przedmiotu umowy;</w:t>
      </w:r>
    </w:p>
    <w:p w14:paraId="487DD788" w14:textId="77777777" w:rsidR="00C32805" w:rsidRPr="00691948" w:rsidRDefault="00C32805" w:rsidP="00352A90">
      <w:pPr>
        <w:pStyle w:val="Default"/>
        <w:spacing w:after="120" w:line="276" w:lineRule="auto"/>
        <w:ind w:left="1080"/>
        <w:jc w:val="both"/>
        <w:rPr>
          <w:rFonts w:ascii="Arial" w:hAnsi="Arial" w:cs="Arial"/>
          <w:color w:val="auto"/>
          <w:sz w:val="20"/>
          <w:szCs w:val="20"/>
        </w:rPr>
      </w:pPr>
      <w:r w:rsidRPr="00691948">
        <w:rPr>
          <w:rFonts w:ascii="Arial" w:hAnsi="Arial" w:cs="Arial"/>
          <w:color w:val="auto"/>
          <w:sz w:val="20"/>
          <w:szCs w:val="20"/>
        </w:rPr>
        <w:lastRenderedPageBreak/>
        <w:t xml:space="preserve">- na inne materiały, urządzenia lub technologie posiadające co najmniej takie same parametry jakościowe i cechy użytkowe, pod warunkiem nie zwiększania wynagrodzenia, </w:t>
      </w:r>
    </w:p>
    <w:p w14:paraId="1F374EC9" w14:textId="77777777" w:rsidR="00C32805" w:rsidRPr="00691948"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691948">
        <w:rPr>
          <w:rFonts w:ascii="Arial" w:hAnsi="Arial" w:cs="Arial"/>
          <w:sz w:val="20"/>
          <w:szCs w:val="20"/>
        </w:rPr>
        <w:t>Zmiana w zakresie wynagrodzenia, związana ze zmianą stawki VAT, może zostać dokonana odpowiednio do wzrostu lub obniżenia tej stawki.</w:t>
      </w:r>
    </w:p>
    <w:p w14:paraId="27D6475E" w14:textId="41CF8BCD" w:rsidR="00C32805" w:rsidRPr="00691948"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691948">
        <w:rPr>
          <w:rFonts w:ascii="Arial" w:hAnsi="Arial" w:cs="Arial"/>
          <w:sz w:val="20"/>
          <w:szCs w:val="20"/>
        </w:rPr>
        <w:t>Zmiany w zakresie robót budowlanych wprowadzone na podstawie ust.2 pkt.  rozliczane będą na podstawie przedłożonej przez Wykonawcę kalkulacji cen jednostkowych tych robót. Kalkulacja cen, o której mowa w zdaniu poprzedzającym, powinna uwzględniać ceny nie wyższe od średnich cen materiałów, sprzętu i transportu publikowanych w wydawnictwie „SEKOCENBUD” dla województwa</w:t>
      </w:r>
      <w:r w:rsidR="0086324F">
        <w:rPr>
          <w:rFonts w:ascii="Arial" w:hAnsi="Arial" w:cs="Arial"/>
          <w:sz w:val="20"/>
          <w:szCs w:val="20"/>
        </w:rPr>
        <w:t xml:space="preserve"> </w:t>
      </w:r>
      <w:r w:rsidR="008E7685" w:rsidRPr="008E7685">
        <w:rPr>
          <w:rFonts w:ascii="Arial" w:hAnsi="Arial" w:cs="Arial"/>
          <w:sz w:val="20"/>
          <w:szCs w:val="20"/>
        </w:rPr>
        <w:t>zachodniopomorskiego</w:t>
      </w:r>
      <w:r w:rsidR="00F75AB3" w:rsidRPr="008E7685">
        <w:rPr>
          <w:rFonts w:ascii="Arial" w:hAnsi="Arial" w:cs="Arial"/>
          <w:sz w:val="20"/>
          <w:szCs w:val="20"/>
        </w:rPr>
        <w:t xml:space="preserve"> </w:t>
      </w:r>
      <w:r w:rsidRPr="00691948">
        <w:rPr>
          <w:rFonts w:ascii="Arial" w:hAnsi="Arial" w:cs="Arial"/>
          <w:sz w:val="20"/>
          <w:szCs w:val="20"/>
        </w:rPr>
        <w:t xml:space="preserve">z ostatniego kwartału poprzedzającego powyższe rozliczenie oraz wartości nie wyższe od nakładów rzeczowych określonych w Katalogach Nakładów Rzeczowych (KNR), a w przypadku robót dla których nie określono nakładów rzeczowych w KNR, nie wyższe niż określone innymi ogólnie stosowanymi katalogami. </w:t>
      </w:r>
    </w:p>
    <w:p w14:paraId="627CAC86" w14:textId="77777777" w:rsidR="00C32805" w:rsidRPr="00691948"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691948">
        <w:rPr>
          <w:rFonts w:ascii="Arial" w:hAnsi="Arial" w:cs="Arial"/>
          <w:sz w:val="20"/>
          <w:szCs w:val="20"/>
        </w:rPr>
        <w:t>W przypadku obiektywnego braku możliwości zastosowania sposobu rozliczenia, o którym mowa w ust. 5 dla robót budowlanych wprowadzonych na podstawie ust. 2, rozliczane one będą wg nakładów własnych Wykonawcy uzgodnionych z Zamawiającym.</w:t>
      </w:r>
    </w:p>
    <w:p w14:paraId="63F3868A" w14:textId="77777777" w:rsidR="00C32805" w:rsidRPr="00691948"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691948">
        <w:rPr>
          <w:rFonts w:ascii="Arial" w:hAnsi="Arial" w:cs="Arial"/>
          <w:sz w:val="20"/>
          <w:szCs w:val="20"/>
        </w:rPr>
        <w:t>Zmiana osób, wskazanych w ofercie, odpowiedzialnych za kierowanie robotami budowlanymi, jest dopuszczalna pod warunkiem, że Wykonawca udowodni (przedkładając odpowiednie dokumenty, analogiczne do wymaganych w ogłoszeniu o zamówieniu w postępowaniu, o którym mowa w preambule), że osoby te posiadają doświadczenie zawodowe oraz kwalifikacje nie mniejsze niż określone w warunkach udziału w postępowaniu, o którym mowa w preambule Umowy oraz w złożonej przez Wykonawcę ofercie.</w:t>
      </w:r>
    </w:p>
    <w:p w14:paraId="107D51A0" w14:textId="77777777" w:rsidR="00C32805" w:rsidRPr="00691948" w:rsidRDefault="00C32805" w:rsidP="00623ED6">
      <w:pPr>
        <w:pStyle w:val="Akapitzlist"/>
        <w:numPr>
          <w:ilvl w:val="0"/>
          <w:numId w:val="43"/>
        </w:numPr>
        <w:spacing w:after="120" w:line="276" w:lineRule="auto"/>
        <w:ind w:hanging="357"/>
        <w:contextualSpacing w:val="0"/>
        <w:jc w:val="both"/>
        <w:rPr>
          <w:rFonts w:ascii="Arial" w:hAnsi="Arial" w:cs="Arial"/>
          <w:sz w:val="20"/>
          <w:szCs w:val="20"/>
        </w:rPr>
      </w:pPr>
      <w:r w:rsidRPr="00691948">
        <w:rPr>
          <w:rFonts w:ascii="Arial" w:hAnsi="Arial" w:cs="Arial"/>
          <w:sz w:val="20"/>
          <w:szCs w:val="20"/>
          <w:shd w:val="clear" w:color="auto" w:fill="FFFFFF"/>
        </w:rPr>
        <w:t xml:space="preserve">O </w:t>
      </w:r>
      <w:r w:rsidRPr="00691948">
        <w:rPr>
          <w:rFonts w:ascii="Arial" w:hAnsi="Arial" w:cs="Arial"/>
          <w:sz w:val="20"/>
          <w:szCs w:val="20"/>
        </w:rPr>
        <w:t>tym</w:t>
      </w:r>
      <w:r w:rsidRPr="00691948">
        <w:rPr>
          <w:rFonts w:ascii="Arial" w:hAnsi="Arial" w:cs="Arial"/>
          <w:sz w:val="20"/>
          <w:szCs w:val="20"/>
          <w:shd w:val="clear" w:color="auto" w:fill="FFFFFF"/>
        </w:rPr>
        <w:t>, czy wystąpiły podstawy do dokonania zmiany umowy decyduje Zamawiający na podstawie pisemnego wniosku Wykonawcy wraz z uzasadnieniem.</w:t>
      </w:r>
    </w:p>
    <w:p w14:paraId="32B11369" w14:textId="77777777" w:rsidR="00C32805" w:rsidRPr="00691948" w:rsidRDefault="00C32805" w:rsidP="00623ED6">
      <w:pPr>
        <w:pStyle w:val="Akapitzlist"/>
        <w:numPr>
          <w:ilvl w:val="0"/>
          <w:numId w:val="43"/>
        </w:numPr>
        <w:spacing w:after="120" w:line="276" w:lineRule="auto"/>
        <w:ind w:hanging="357"/>
        <w:contextualSpacing w:val="0"/>
        <w:jc w:val="both"/>
        <w:rPr>
          <w:rFonts w:ascii="Arial" w:hAnsi="Arial" w:cs="Arial"/>
          <w:sz w:val="20"/>
          <w:szCs w:val="20"/>
        </w:rPr>
      </w:pPr>
      <w:r w:rsidRPr="00691948">
        <w:rPr>
          <w:rFonts w:ascii="Arial" w:hAnsi="Arial" w:cs="Arial"/>
          <w:sz w:val="20"/>
          <w:szCs w:val="20"/>
          <w:shd w:val="clear" w:color="auto" w:fill="FFFFFF"/>
        </w:rPr>
        <w:t xml:space="preserve">Zmiana </w:t>
      </w:r>
      <w:r w:rsidRPr="00691948">
        <w:rPr>
          <w:rFonts w:ascii="Arial" w:hAnsi="Arial" w:cs="Arial"/>
          <w:sz w:val="20"/>
          <w:szCs w:val="20"/>
        </w:rPr>
        <w:t>umowy</w:t>
      </w:r>
      <w:r w:rsidRPr="00691948">
        <w:rPr>
          <w:rFonts w:ascii="Arial" w:hAnsi="Arial" w:cs="Arial"/>
          <w:sz w:val="20"/>
          <w:szCs w:val="20"/>
          <w:shd w:val="clear" w:color="auto" w:fill="FFFFFF"/>
        </w:rPr>
        <w:t xml:space="preserve"> może nastąpić tylko w formie pisemnej w postaci aneksu pod rygorem nieważności.</w:t>
      </w:r>
    </w:p>
    <w:p w14:paraId="4E426408" w14:textId="77777777" w:rsidR="00C62FBB" w:rsidRPr="00691948" w:rsidRDefault="00C62FBB" w:rsidP="00352A90">
      <w:pPr>
        <w:spacing w:after="120" w:line="276" w:lineRule="auto"/>
        <w:jc w:val="center"/>
        <w:rPr>
          <w:rFonts w:ascii="Arial" w:hAnsi="Arial" w:cs="Arial"/>
          <w:b/>
        </w:rPr>
      </w:pPr>
    </w:p>
    <w:p w14:paraId="64046C48" w14:textId="78A7BAC9" w:rsidR="00C32805" w:rsidRPr="00691948" w:rsidRDefault="00C32805" w:rsidP="00352A90">
      <w:pPr>
        <w:spacing w:after="120" w:line="276" w:lineRule="auto"/>
        <w:jc w:val="center"/>
        <w:rPr>
          <w:rFonts w:ascii="Arial" w:hAnsi="Arial" w:cs="Arial"/>
          <w:b/>
        </w:rPr>
      </w:pPr>
      <w:r w:rsidRPr="00691948">
        <w:rPr>
          <w:rFonts w:ascii="Arial" w:hAnsi="Arial" w:cs="Arial"/>
          <w:b/>
        </w:rPr>
        <w:t>§ 1</w:t>
      </w:r>
      <w:r w:rsidR="00521CD4">
        <w:rPr>
          <w:rFonts w:ascii="Arial" w:hAnsi="Arial" w:cs="Arial"/>
          <w:b/>
        </w:rPr>
        <w:t>4</w:t>
      </w:r>
    </w:p>
    <w:p w14:paraId="18BAFD25" w14:textId="77777777" w:rsidR="00AA3C76" w:rsidRPr="00691948" w:rsidRDefault="00AA3C76" w:rsidP="00AA3C76">
      <w:pPr>
        <w:widowControl w:val="0"/>
        <w:tabs>
          <w:tab w:val="left" w:pos="-720"/>
        </w:tabs>
        <w:spacing w:after="120" w:line="276" w:lineRule="auto"/>
        <w:jc w:val="center"/>
        <w:rPr>
          <w:rFonts w:ascii="Arial" w:hAnsi="Arial" w:cs="Arial"/>
          <w:b/>
        </w:rPr>
      </w:pPr>
      <w:r w:rsidRPr="00691948">
        <w:rPr>
          <w:rFonts w:ascii="Arial" w:hAnsi="Arial" w:cs="Arial"/>
          <w:b/>
        </w:rPr>
        <w:t>Waloryzacja wynagrodzenia</w:t>
      </w:r>
    </w:p>
    <w:p w14:paraId="588E3900"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 przypadku zmiany wysokości minimalnego wynagrodzenia za pracę albo wysokości minimalnej stawki godzinowej, ustalonych na podstawie przepisów ustawy z dnia 10 października 2002 r. o minimalnym wynagrodzeniu za pracę (t. j. Dz. U. z 2020 r., poz. 2207 z późn. zm.), zmianie może ulec Wynagrodzenie Wykonawcy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w:t>
      </w:r>
    </w:p>
    <w:p w14:paraId="632D968E"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Zmiana Wynagrodzenia Wykonawcy, o której mowa w ust. 1,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14:paraId="66F5B274"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 xml:space="preserve">Wykonawca w pisemnym wniosku wykaże, iż zmiana, o której mowa w ust. 1, ma wpływ na koszty wykonania zamówienia, w szczególności wykaże wartość wzrostu kosztu, o którym mowa w ust. 1 </w:t>
      </w:r>
      <w:r w:rsidRPr="00691948">
        <w:rPr>
          <w:rFonts w:ascii="Arial" w:hAnsi="Arial" w:cs="Arial"/>
          <w:bCs/>
          <w:iCs/>
        </w:rPr>
        <w:lastRenderedPageBreak/>
        <w:t>przedstawiając jego kalkulację wraz z oświadczeniem o liczbie i wymiarze czasu pracy pracowników, o których mowa w ust. 2, jak również wskazując okres ich zatrudnienia.</w:t>
      </w:r>
    </w:p>
    <w:p w14:paraId="7ACC096B"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 przypadku zmiany przepisów dotyczących zasad podlegania ubezpieczeniom społecznym lub ubezpieczeniu zdrowotnemu lub wysokości stawki składki na ubezpieczenia społeczne lub zdrowotne, zmianie może ulec Wynagrodzenie Wykonawcy o wykazaną przez Wykonawcę wartość wzrostu całkowitego kosztu Wykonawcy, jaką będzie on zobowiązany dodatkowo ponieść w celu uwzględnienia tej zmiany.</w:t>
      </w:r>
    </w:p>
    <w:p w14:paraId="009242B0"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Zmiana Wynagrodzenia Wykonawcy, o której mowa w ust. 4,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0615144F"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Wykonawca w pisemnym wniosku wykaże, iż zmiana, o której mowa w ust. 4, ma wpływ na koszty wykonania zamówienia, w szczególności wykaże wartość wzrostu kosztu, o którym mowa w ust. 4, przedstawiając jego kalkulację wraz z oświadczeniem o liczbie osób, o których mowa w ust. 5, jak również wskazując okres ich zatrudnienia.</w:t>
      </w:r>
    </w:p>
    <w:p w14:paraId="71B8E148"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 przypadku zmiany zasad gromadzenia i wysokości wpłat do pracowniczych planów kapitałowych, o których mowa w ustawie z dnia 4 października 2018 r. o pracowniczych planach kapitałowych (t.j. Dz. U. z 2020 r. poz. 1342 z późn. zm.), zmianie może ulec Wynagrodzenie Wykonawcy o wykazaną przez Wykonawcę wartość wzrostu kosztów realizacji zamówienia wynikającą z dokonywanych przez Wykonawcę wpłat do pracowniczych planów kapitałowych (dalej jako „PPK”).</w:t>
      </w:r>
    </w:p>
    <w:p w14:paraId="5CA77089"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 xml:space="preserve">Zmiana Wynagrodzenia Wykonawcy, o której mowa w ust. 7 zostanie ustalona na wniosek Wykonawcy poprzez uwzględnienie wartości wzrostu kosztów realizacji zamówienia wynikającej </w:t>
      </w:r>
      <w:r w:rsidRPr="00691948">
        <w:rPr>
          <w:rFonts w:ascii="Arial" w:hAnsi="Arial" w:cs="Arial"/>
          <w:bCs/>
          <w:iCs/>
        </w:rPr>
        <w:br/>
        <w:t>z dokonywanych przez Wykonawcę wpłat do PPK.</w:t>
      </w:r>
    </w:p>
    <w:p w14:paraId="1E952F95"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Wykonawca w pisemnym wniosku wykaże, iż zmiana, o której mowa w ust. 7 ma wpływ na koszty wykonania zamówienia, w szczególności wykaże wartość wzrostu kosztu, o którym mowa w ust. 7, przedstawiając jego kalkulację wraz z oświadczeniem o liczbie pracowników objętych PPK i realizujących zamówienie.</w:t>
      </w:r>
    </w:p>
    <w:p w14:paraId="5C4F2B9D"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 terminie 21 dni od otrzymania pisemnego wniosku Wykonawcy, o którym mowa odpowiednio w ust. 3, 6 lub 9, Zamawiający pisemnie wyrazi zgodę na wprowadzenie zmiany Wynagrodzenia Wykonawcy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 ust. 1 lub 4.</w:t>
      </w:r>
    </w:p>
    <w:p w14:paraId="6449009F"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w:t>
      </w:r>
      <w:r w:rsidR="00093503" w:rsidRPr="00691948">
        <w:rPr>
          <w:rFonts w:ascii="Arial" w:hAnsi="Arial" w:cs="Arial"/>
          <w:bCs/>
          <w:iCs/>
        </w:rPr>
        <w:br/>
      </w:r>
      <w:r w:rsidRPr="00691948">
        <w:rPr>
          <w:rFonts w:ascii="Arial" w:hAnsi="Arial" w:cs="Arial"/>
          <w:bCs/>
          <w:iCs/>
        </w:rPr>
        <w:t>o których mowa w ust. 2 lub 5, zgłoszenia ww. osób do ZUS, listy obecności ww. osób na budowie.</w:t>
      </w:r>
    </w:p>
    <w:p w14:paraId="5FA9C4C1"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 xml:space="preserve">W przypadku zmiany przepisów o podatku od towarów i usług (VAT) nastąpi zmiana Wynagrodzenia brutto w stopniu odpowiadającym zmianie stawki podatku VAT (+/-). </w:t>
      </w:r>
    </w:p>
    <w:p w14:paraId="0EEDF6A9" w14:textId="77777777" w:rsidR="00AA3C76" w:rsidRPr="00691948" w:rsidRDefault="00AA3C76" w:rsidP="00623ED6">
      <w:pPr>
        <w:numPr>
          <w:ilvl w:val="0"/>
          <w:numId w:val="58"/>
        </w:numPr>
        <w:spacing w:after="120" w:line="276" w:lineRule="auto"/>
        <w:jc w:val="both"/>
        <w:rPr>
          <w:rFonts w:ascii="Arial" w:hAnsi="Arial" w:cs="Arial"/>
        </w:rPr>
      </w:pPr>
      <w:r w:rsidRPr="00691948">
        <w:rPr>
          <w:rFonts w:ascii="Arial" w:hAnsi="Arial" w:cs="Arial"/>
        </w:rPr>
        <w:lastRenderedPageBreak/>
        <w:t xml:space="preserve">Kwoty płatne Wykonawcy będą korygowane dla oddania wzrostów lub spadków cen zgodnie </w:t>
      </w:r>
      <w:r w:rsidR="00093503" w:rsidRPr="00691948">
        <w:rPr>
          <w:rFonts w:ascii="Arial" w:hAnsi="Arial" w:cs="Arial"/>
        </w:rPr>
        <w:br/>
      </w:r>
      <w:r w:rsidRPr="00691948">
        <w:rPr>
          <w:rFonts w:ascii="Arial" w:hAnsi="Arial" w:cs="Arial"/>
        </w:rPr>
        <w:t xml:space="preserve">z postanowieniami poniższego ustępu: </w:t>
      </w:r>
    </w:p>
    <w:p w14:paraId="5A1C5D00" w14:textId="67C9F202"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W przypadku zmiany (wzrostu lub obniżenia) poziomu wskaźników kwartalnych średnich cen robocizny, materiałów, sprzętu, transportu, kosztów pośrednich lub kosztów zakupu publikowanych w wydawnictwie „SEKOCENBUD” dla województwa </w:t>
      </w:r>
      <w:r w:rsidR="006D778D">
        <w:rPr>
          <w:rFonts w:ascii="Arial" w:hAnsi="Arial" w:cs="Arial"/>
        </w:rPr>
        <w:t>zachodniopomorskiego</w:t>
      </w:r>
      <w:r w:rsidRPr="00ED0E9D">
        <w:rPr>
          <w:rFonts w:ascii="Arial" w:hAnsi="Arial" w:cs="Arial"/>
          <w:color w:val="FF0000"/>
        </w:rPr>
        <w:t>,</w:t>
      </w:r>
      <w:r w:rsidRPr="00691948">
        <w:rPr>
          <w:rFonts w:ascii="Arial" w:hAnsi="Arial" w:cs="Arial"/>
        </w:rPr>
        <w:t xml:space="preserve"> według wskaźników kwartalnych ostatnio publikowanych (tj. na dzień składania wniosku o zmianę Umowy) o +-3%. </w:t>
      </w:r>
    </w:p>
    <w:p w14:paraId="0D28BE44" w14:textId="77777777"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Zmiana wskaźników, na poziomie określonym powyżej, uprawnia Strony do żądania zmiany Wynagrodzenia w wysokości proporcjonalnej do wpływu zmian wskaźników na koszty wykonania Umowy (w oparciu o szczegółową kalkulację wraz z uzasadnieniem przedstawionym przez Wykonawcę) jeżeli zmiany te będą miały wpływ na koszty wykonania zamówienia przez Wykonawcę.</w:t>
      </w:r>
    </w:p>
    <w:p w14:paraId="6F17F471" w14:textId="77777777"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Zmiana wynagrodzenia ze względu na waloryzację, o której mowa w lit. a i b uważana będzie za wiążącą w sytuacji pisemnej zgody Zamawiającego pod rygorem nieważności. </w:t>
      </w:r>
    </w:p>
    <w:p w14:paraId="050986AB" w14:textId="77777777"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Początkowy termin ustalenia zmiany wynagrodzenia Wykonawcy określa się na 180 dzień od daty zawarcia Umowy. </w:t>
      </w:r>
    </w:p>
    <w:p w14:paraId="59800C16" w14:textId="66893550" w:rsidR="00AA3C76" w:rsidRPr="006D778D" w:rsidRDefault="00AA3C76" w:rsidP="00623ED6">
      <w:pPr>
        <w:numPr>
          <w:ilvl w:val="0"/>
          <w:numId w:val="61"/>
        </w:numPr>
        <w:spacing w:after="120" w:line="276" w:lineRule="auto"/>
        <w:ind w:left="709" w:hanging="283"/>
        <w:jc w:val="both"/>
        <w:rPr>
          <w:rFonts w:ascii="Arial" w:hAnsi="Arial" w:cs="Arial"/>
          <w:color w:val="FF0000"/>
        </w:rPr>
      </w:pPr>
      <w:r w:rsidRPr="006D778D">
        <w:rPr>
          <w:rFonts w:ascii="Arial" w:hAnsi="Arial" w:cs="Arial"/>
        </w:rPr>
        <w:t>Pierwsza zmiana wynagrodzenia Wykonawcy może nastąpić nie wcześniej niż po upływie pierwszych 180 dni od daty zawarcia Umowy</w:t>
      </w:r>
      <w:r w:rsidRPr="006D778D">
        <w:rPr>
          <w:rFonts w:ascii="Arial" w:hAnsi="Arial" w:cs="Arial"/>
          <w:color w:val="FF0000"/>
        </w:rPr>
        <w:t xml:space="preserve">. </w:t>
      </w:r>
    </w:p>
    <w:p w14:paraId="205C8A27" w14:textId="77777777"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Maksymalna wartość zmiany wynagrodzenia, jaką dopuszcza Zamawiający w efekcie zastosowania postanowień niniejszego ust. wynosi </w:t>
      </w:r>
      <w:r w:rsidR="000A2DDE" w:rsidRPr="00691948">
        <w:rPr>
          <w:rFonts w:ascii="Arial" w:hAnsi="Arial" w:cs="Arial"/>
          <w:b/>
          <w:bCs/>
        </w:rPr>
        <w:t>8%</w:t>
      </w:r>
      <w:r w:rsidRPr="00691948">
        <w:rPr>
          <w:rFonts w:ascii="Arial" w:hAnsi="Arial" w:cs="Arial"/>
        </w:rPr>
        <w:t xml:space="preserve"> wartości łącznego Wynagrodzenia brutto Umowy.</w:t>
      </w:r>
    </w:p>
    <w:p w14:paraId="192CABB3" w14:textId="5661559F"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W przypadku dokonania zmiany wynagrodzenia Wykonawcy określonego w § </w:t>
      </w:r>
      <w:r w:rsidR="006D778D">
        <w:rPr>
          <w:rFonts w:ascii="Arial" w:hAnsi="Arial" w:cs="Arial"/>
        </w:rPr>
        <w:t>7</w:t>
      </w:r>
      <w:r w:rsidRPr="00691948">
        <w:rPr>
          <w:rFonts w:ascii="Arial" w:hAnsi="Arial" w:cs="Arial"/>
        </w:rPr>
        <w:t xml:space="preserve"> ust. 1 zgodnie z postanowieniami niniejszego postanowienia, na podstawie art. 439 ust. 5 ustawy pzp, Wykonawca zobowiązany jest do zmiany wynagrodzenia przysługującego Podwykonawcy, </w:t>
      </w:r>
      <w:r w:rsidR="00093503" w:rsidRPr="00691948">
        <w:rPr>
          <w:rFonts w:ascii="Arial" w:hAnsi="Arial" w:cs="Arial"/>
        </w:rPr>
        <w:br/>
      </w:r>
      <w:r w:rsidRPr="00691948">
        <w:rPr>
          <w:rFonts w:ascii="Arial" w:hAnsi="Arial" w:cs="Arial"/>
        </w:rPr>
        <w:t xml:space="preserve">z którym zawarł umowę, w zakresie odpowiadającym zmianom cen materiałów lub kosztów dotyczących zobowiązania podwykonawcy, jeżeli łącznie spełnione są następujące warunki: </w:t>
      </w:r>
    </w:p>
    <w:p w14:paraId="61C3A7F9" w14:textId="77777777" w:rsidR="00AA3C76" w:rsidRPr="00691948" w:rsidRDefault="00AA3C76" w:rsidP="00623ED6">
      <w:pPr>
        <w:numPr>
          <w:ilvl w:val="0"/>
          <w:numId w:val="59"/>
        </w:numPr>
        <w:spacing w:after="120" w:line="276" w:lineRule="auto"/>
        <w:ind w:left="1134"/>
        <w:jc w:val="both"/>
        <w:rPr>
          <w:rFonts w:ascii="Arial" w:hAnsi="Arial" w:cs="Arial"/>
        </w:rPr>
      </w:pPr>
      <w:r w:rsidRPr="00691948">
        <w:rPr>
          <w:rFonts w:ascii="Arial" w:hAnsi="Arial" w:cs="Arial"/>
        </w:rPr>
        <w:t xml:space="preserve">przedmiotem umowy są roboty budowlane lub usługi, </w:t>
      </w:r>
    </w:p>
    <w:p w14:paraId="40F4628D" w14:textId="77777777"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W przypadku dokonania zmiany wynagrodzenia Wykonawcy zgodnie z zasadami określonymi powyżej, Wykonawca: </w:t>
      </w:r>
    </w:p>
    <w:p w14:paraId="7A7595CF" w14:textId="251CFADB" w:rsidR="00AA3C76" w:rsidRPr="00691948" w:rsidRDefault="00AA3C76" w:rsidP="00623ED6">
      <w:pPr>
        <w:numPr>
          <w:ilvl w:val="0"/>
          <w:numId w:val="60"/>
        </w:numPr>
        <w:spacing w:after="120" w:line="276" w:lineRule="auto"/>
        <w:ind w:left="1134" w:hanging="284"/>
        <w:jc w:val="both"/>
        <w:rPr>
          <w:rFonts w:ascii="Arial" w:hAnsi="Arial" w:cs="Arial"/>
        </w:rPr>
      </w:pPr>
      <w:r w:rsidRPr="00691948">
        <w:rPr>
          <w:rFonts w:ascii="Arial" w:hAnsi="Arial" w:cs="Arial"/>
        </w:rPr>
        <w:t xml:space="preserve">w terminie 14 dni od dnia wyrażenia zgody, o której mowa w lit. </w:t>
      </w:r>
      <w:r w:rsidR="008462C7">
        <w:rPr>
          <w:rFonts w:ascii="Arial" w:hAnsi="Arial" w:cs="Arial"/>
        </w:rPr>
        <w:t>g</w:t>
      </w:r>
      <w:r w:rsidRPr="00691948">
        <w:rPr>
          <w:rFonts w:ascii="Arial" w:hAnsi="Arial" w:cs="Arial"/>
        </w:rPr>
        <w:t xml:space="preserve"> - przedłoży Zamawiającemu oświadczenie zawierające wykaz podwykonawców, których umowy spełniają warunki określone w lit. e wraz z wartościami zmiany wynagrodzeń podwykonawców oraz wskazaniem terminów zapłaty kwot zmiany wynagrodzenia podwykonawców;</w:t>
      </w:r>
    </w:p>
    <w:p w14:paraId="0C011732" w14:textId="77777777" w:rsidR="00AA3C76" w:rsidRPr="00691948" w:rsidRDefault="00AA3C76" w:rsidP="00623ED6">
      <w:pPr>
        <w:numPr>
          <w:ilvl w:val="0"/>
          <w:numId w:val="60"/>
        </w:numPr>
        <w:spacing w:after="120" w:line="276" w:lineRule="auto"/>
        <w:ind w:left="1134" w:hanging="284"/>
        <w:jc w:val="both"/>
        <w:rPr>
          <w:rFonts w:ascii="Arial" w:hAnsi="Arial" w:cs="Arial"/>
        </w:rPr>
      </w:pPr>
      <w:r w:rsidRPr="00691948">
        <w:rPr>
          <w:rFonts w:ascii="Arial" w:hAnsi="Arial" w:cs="Arial"/>
        </w:rPr>
        <w:t xml:space="preserve">w terminie wskazanym przez Zamawiającego przekaże Zamawiającemu oświadczenie </w:t>
      </w:r>
      <w:r w:rsidR="00093503" w:rsidRPr="00691948">
        <w:rPr>
          <w:rFonts w:ascii="Arial" w:hAnsi="Arial" w:cs="Arial"/>
        </w:rPr>
        <w:br/>
      </w:r>
      <w:r w:rsidRPr="00691948">
        <w:rPr>
          <w:rFonts w:ascii="Arial" w:hAnsi="Arial" w:cs="Arial"/>
        </w:rPr>
        <w:t>o uregulowaniu wynagrodzenia podwykonawcy z tytułu zmiany wynagrodzenia, o której mowa w niniejszym postanowieniu umownym – pod rygorem naliczenia kary umownej.</w:t>
      </w:r>
    </w:p>
    <w:p w14:paraId="20E38958" w14:textId="77777777" w:rsidR="00AA3C76" w:rsidRPr="00691948" w:rsidRDefault="00AA3C76" w:rsidP="00352A90">
      <w:pPr>
        <w:spacing w:after="120" w:line="276" w:lineRule="auto"/>
        <w:jc w:val="center"/>
        <w:rPr>
          <w:rFonts w:ascii="Arial" w:hAnsi="Arial" w:cs="Arial"/>
          <w:b/>
        </w:rPr>
      </w:pPr>
    </w:p>
    <w:p w14:paraId="5418C6F0" w14:textId="3554355A" w:rsidR="00AA3C76" w:rsidRPr="00691948" w:rsidRDefault="00AA3C76" w:rsidP="00AA3C76">
      <w:pPr>
        <w:widowControl w:val="0"/>
        <w:tabs>
          <w:tab w:val="left" w:pos="-720"/>
        </w:tabs>
        <w:spacing w:line="276" w:lineRule="auto"/>
        <w:jc w:val="center"/>
        <w:rPr>
          <w:rFonts w:ascii="Arial" w:hAnsi="Arial" w:cs="Arial"/>
        </w:rPr>
      </w:pPr>
      <w:r w:rsidRPr="00691948">
        <w:rPr>
          <w:rFonts w:ascii="Arial" w:hAnsi="Arial" w:cs="Arial"/>
          <w:b/>
        </w:rPr>
        <w:t>§ 1</w:t>
      </w:r>
      <w:r w:rsidR="00521CD4">
        <w:rPr>
          <w:rFonts w:ascii="Arial" w:hAnsi="Arial" w:cs="Arial"/>
          <w:b/>
        </w:rPr>
        <w:t>5</w:t>
      </w:r>
    </w:p>
    <w:p w14:paraId="5594DA73"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Postanowienia końcowe</w:t>
      </w:r>
    </w:p>
    <w:p w14:paraId="4A8D51E2" w14:textId="77777777" w:rsidR="00C32805" w:rsidRPr="00691948" w:rsidRDefault="00C32805" w:rsidP="00623ED6">
      <w:pPr>
        <w:pStyle w:val="Akapitzlist"/>
        <w:numPr>
          <w:ilvl w:val="0"/>
          <w:numId w:val="28"/>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W sprawach nieuregulowanych niniejszą umową zastosowanie mają przepisy:</w:t>
      </w:r>
    </w:p>
    <w:p w14:paraId="2A8B185B" w14:textId="77777777" w:rsidR="00C32805" w:rsidRPr="00691948"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Kodeksu cywilnego,</w:t>
      </w:r>
    </w:p>
    <w:p w14:paraId="353218F3" w14:textId="77777777" w:rsidR="00C32805" w:rsidRPr="00691948"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ustawy z dnia 7 lipca 1994 r. Prawo budowlane,</w:t>
      </w:r>
    </w:p>
    <w:p w14:paraId="5DF3FD77" w14:textId="77777777" w:rsidR="00C32805" w:rsidRPr="00691948"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ustawy z dnia 11 września 2019 r. - Prawo zamówień publicznych,</w:t>
      </w:r>
    </w:p>
    <w:p w14:paraId="2CDD1876" w14:textId="77777777" w:rsidR="00C32805" w:rsidRPr="00691948" w:rsidRDefault="00C32805" w:rsidP="00623ED6">
      <w:pPr>
        <w:pStyle w:val="Akapitzlist"/>
        <w:numPr>
          <w:ilvl w:val="0"/>
          <w:numId w:val="28"/>
        </w:numPr>
        <w:spacing w:after="120" w:line="276" w:lineRule="auto"/>
        <w:contextualSpacing w:val="0"/>
        <w:jc w:val="both"/>
        <w:rPr>
          <w:rFonts w:ascii="Arial" w:hAnsi="Arial" w:cs="Arial"/>
          <w:sz w:val="20"/>
          <w:szCs w:val="20"/>
        </w:rPr>
      </w:pPr>
      <w:r w:rsidRPr="00691948">
        <w:rPr>
          <w:rFonts w:ascii="Arial" w:hAnsi="Arial" w:cs="Arial"/>
          <w:sz w:val="20"/>
          <w:szCs w:val="20"/>
        </w:rPr>
        <w:lastRenderedPageBreak/>
        <w:t xml:space="preserve">W sprawach nieuregulowanych przez niniejszą umowę lub będących sprzecznych </w:t>
      </w:r>
      <w:r w:rsidR="00093503" w:rsidRPr="00691948">
        <w:rPr>
          <w:rFonts w:ascii="Arial" w:hAnsi="Arial" w:cs="Arial"/>
          <w:sz w:val="20"/>
          <w:szCs w:val="20"/>
        </w:rPr>
        <w:br/>
      </w:r>
      <w:r w:rsidRPr="00691948">
        <w:rPr>
          <w:rFonts w:ascii="Arial" w:hAnsi="Arial" w:cs="Arial"/>
          <w:sz w:val="20"/>
          <w:szCs w:val="20"/>
        </w:rPr>
        <w:t xml:space="preserve">z postanowieniami ustawy prawo zamówień publicznych zastosowanie mają odpowiednie przepisy ustawy prawo zamówień publicznych. </w:t>
      </w:r>
    </w:p>
    <w:p w14:paraId="39003BE9" w14:textId="540BE953" w:rsidR="00AA3C76" w:rsidRPr="00691948" w:rsidRDefault="00AA3C76" w:rsidP="00623ED6">
      <w:pPr>
        <w:pStyle w:val="Akapitzlist"/>
        <w:numPr>
          <w:ilvl w:val="0"/>
          <w:numId w:val="28"/>
        </w:numPr>
        <w:spacing w:after="120" w:line="276" w:lineRule="auto"/>
        <w:contextualSpacing w:val="0"/>
        <w:jc w:val="both"/>
        <w:rPr>
          <w:rFonts w:ascii="Arial" w:hAnsi="Arial" w:cs="Arial"/>
          <w:sz w:val="20"/>
          <w:szCs w:val="20"/>
        </w:rPr>
      </w:pPr>
      <w:r w:rsidRPr="00691948">
        <w:rPr>
          <w:rFonts w:ascii="Arial" w:hAnsi="Arial" w:cs="Arial"/>
          <w:sz w:val="20"/>
          <w:szCs w:val="20"/>
        </w:rPr>
        <w:t>W</w:t>
      </w:r>
      <w:r w:rsidRPr="00691948">
        <w:rPr>
          <w:rFonts w:ascii="Arial" w:eastAsia="Times New Roman" w:hAnsi="Arial" w:cs="Arial"/>
          <w:sz w:val="20"/>
          <w:szCs w:val="20"/>
          <w:lang w:eastAsia="pl-PL"/>
        </w:rPr>
        <w:t xml:space="preserve"> </w:t>
      </w:r>
      <w:r w:rsidRPr="00691948">
        <w:rPr>
          <w:rFonts w:ascii="Arial" w:hAnsi="Arial" w:cs="Arial"/>
          <w:sz w:val="20"/>
          <w:szCs w:val="20"/>
        </w:rPr>
        <w:t xml:space="preserve">przypadku zaistnienia pomiędzy Stronami sporu o roszczenia cywilnoprawne w sprawach, </w:t>
      </w:r>
      <w:r w:rsidR="00093503" w:rsidRPr="00691948">
        <w:rPr>
          <w:rFonts w:ascii="Arial" w:hAnsi="Arial" w:cs="Arial"/>
          <w:sz w:val="20"/>
          <w:szCs w:val="20"/>
        </w:rPr>
        <w:br/>
      </w:r>
      <w:r w:rsidRPr="00691948">
        <w:rPr>
          <w:rFonts w:ascii="Arial" w:hAnsi="Arial" w:cs="Arial"/>
          <w:sz w:val="20"/>
          <w:szCs w:val="20"/>
        </w:rPr>
        <w:t xml:space="preserve">w których zawarcie ugody jest dopuszczalne, Strony zobowiązują się do podjęcia mediacji lub innego polubownego rozwiązaniu sporu przed </w:t>
      </w:r>
      <w:r w:rsidR="008462C7">
        <w:rPr>
          <w:rFonts w:ascii="Arial" w:hAnsi="Arial" w:cs="Arial"/>
          <w:sz w:val="20"/>
          <w:szCs w:val="20"/>
        </w:rPr>
        <w:t>właściwym sądem zgodnym dla siedzimy Zamawiającego.</w:t>
      </w:r>
      <w:r w:rsidRPr="00691948">
        <w:rPr>
          <w:rFonts w:ascii="Arial" w:hAnsi="Arial" w:cs="Arial"/>
          <w:sz w:val="20"/>
          <w:szCs w:val="20"/>
        </w:rPr>
        <w:t>.</w:t>
      </w:r>
    </w:p>
    <w:p w14:paraId="590739B4" w14:textId="77777777" w:rsidR="00C32805" w:rsidRPr="00691948" w:rsidRDefault="00C32805" w:rsidP="00623ED6">
      <w:pPr>
        <w:pStyle w:val="Akapitzlist"/>
        <w:numPr>
          <w:ilvl w:val="0"/>
          <w:numId w:val="28"/>
        </w:numPr>
        <w:spacing w:after="120" w:line="276" w:lineRule="auto"/>
        <w:contextualSpacing w:val="0"/>
        <w:jc w:val="both"/>
        <w:rPr>
          <w:rFonts w:ascii="Arial" w:hAnsi="Arial" w:cs="Arial"/>
          <w:sz w:val="20"/>
          <w:szCs w:val="20"/>
        </w:rPr>
      </w:pPr>
      <w:r w:rsidRPr="00691948">
        <w:rPr>
          <w:rFonts w:ascii="Arial" w:hAnsi="Arial" w:cs="Arial"/>
          <w:sz w:val="20"/>
          <w:szCs w:val="20"/>
        </w:rPr>
        <w:t>Umowę sporządzono w dwóch jednobrzmiących egzemplarzach, po jednym dla każdej ze stron.</w:t>
      </w:r>
    </w:p>
    <w:p w14:paraId="053D82FD" w14:textId="77777777" w:rsidR="00C32805" w:rsidRPr="00691948" w:rsidRDefault="00C32805" w:rsidP="00352A90">
      <w:pPr>
        <w:pStyle w:val="Akapitzlist"/>
        <w:spacing w:after="120" w:line="276" w:lineRule="auto"/>
        <w:contextualSpacing w:val="0"/>
        <w:jc w:val="both"/>
        <w:rPr>
          <w:rFonts w:ascii="Arial" w:hAnsi="Arial" w:cs="Arial"/>
          <w:sz w:val="20"/>
          <w:szCs w:val="20"/>
        </w:rPr>
      </w:pPr>
    </w:p>
    <w:p w14:paraId="23D6DA29" w14:textId="77777777" w:rsidR="00C32805" w:rsidRPr="00691948" w:rsidRDefault="00C32805" w:rsidP="00352A90">
      <w:pPr>
        <w:pStyle w:val="Akapitzlist"/>
        <w:spacing w:after="120" w:line="276" w:lineRule="auto"/>
        <w:contextualSpacing w:val="0"/>
        <w:jc w:val="both"/>
        <w:rPr>
          <w:rFonts w:ascii="Arial" w:hAnsi="Arial" w:cs="Arial"/>
          <w:sz w:val="20"/>
          <w:szCs w:val="20"/>
        </w:rPr>
      </w:pPr>
    </w:p>
    <w:p w14:paraId="047C1DDB" w14:textId="77777777" w:rsidR="00C32805" w:rsidRPr="00691948" w:rsidRDefault="00C32805" w:rsidP="00352A90">
      <w:pPr>
        <w:pStyle w:val="Akapitzlist"/>
        <w:spacing w:after="120" w:line="276" w:lineRule="auto"/>
        <w:contextualSpacing w:val="0"/>
        <w:rPr>
          <w:rFonts w:ascii="Arial" w:hAnsi="Arial" w:cs="Arial"/>
          <w:sz w:val="20"/>
          <w:szCs w:val="20"/>
        </w:rPr>
      </w:pPr>
      <w:r w:rsidRPr="00691948">
        <w:rPr>
          <w:rFonts w:ascii="Arial" w:hAnsi="Arial" w:cs="Arial"/>
          <w:sz w:val="20"/>
          <w:szCs w:val="20"/>
        </w:rPr>
        <w:t>……………………………..</w:t>
      </w:r>
      <w:r w:rsidRPr="00691948">
        <w:rPr>
          <w:rFonts w:ascii="Arial" w:hAnsi="Arial" w:cs="Arial"/>
          <w:sz w:val="20"/>
          <w:szCs w:val="20"/>
        </w:rPr>
        <w:tab/>
      </w:r>
      <w:r w:rsidRPr="00691948">
        <w:rPr>
          <w:rFonts w:ascii="Arial" w:hAnsi="Arial" w:cs="Arial"/>
          <w:sz w:val="20"/>
          <w:szCs w:val="20"/>
        </w:rPr>
        <w:tab/>
      </w:r>
      <w:r w:rsidRPr="00691948">
        <w:rPr>
          <w:rFonts w:ascii="Arial" w:hAnsi="Arial" w:cs="Arial"/>
          <w:sz w:val="20"/>
          <w:szCs w:val="20"/>
        </w:rPr>
        <w:tab/>
      </w:r>
      <w:r w:rsidRPr="00691948">
        <w:rPr>
          <w:rFonts w:ascii="Arial" w:hAnsi="Arial" w:cs="Arial"/>
          <w:sz w:val="20"/>
          <w:szCs w:val="20"/>
        </w:rPr>
        <w:tab/>
      </w:r>
      <w:r w:rsidRPr="00691948">
        <w:rPr>
          <w:rFonts w:ascii="Arial" w:hAnsi="Arial" w:cs="Arial"/>
          <w:sz w:val="20"/>
          <w:szCs w:val="20"/>
        </w:rPr>
        <w:tab/>
        <w:t>……………………………</w:t>
      </w:r>
    </w:p>
    <w:p w14:paraId="28920E90" w14:textId="77777777" w:rsidR="00C32805" w:rsidRPr="00691948" w:rsidRDefault="00C32805" w:rsidP="00352A90">
      <w:pPr>
        <w:pStyle w:val="Akapitzlist"/>
        <w:spacing w:after="120" w:line="276" w:lineRule="auto"/>
        <w:contextualSpacing w:val="0"/>
        <w:rPr>
          <w:rFonts w:ascii="Arial" w:hAnsi="Arial" w:cs="Arial"/>
          <w:sz w:val="20"/>
          <w:szCs w:val="20"/>
        </w:rPr>
      </w:pPr>
    </w:p>
    <w:p w14:paraId="0645600A" w14:textId="77777777" w:rsidR="00C32805" w:rsidRPr="00691948" w:rsidRDefault="00352A90" w:rsidP="00352A90">
      <w:pPr>
        <w:spacing w:after="120" w:line="276" w:lineRule="auto"/>
        <w:ind w:left="708" w:firstLine="12"/>
        <w:rPr>
          <w:rFonts w:ascii="Arial" w:hAnsi="Arial" w:cs="Arial"/>
        </w:rPr>
      </w:pPr>
      <w:r w:rsidRPr="00691948">
        <w:rPr>
          <w:rFonts w:ascii="Arial" w:hAnsi="Arial" w:cs="Arial"/>
          <w:b/>
        </w:rPr>
        <w:t xml:space="preserve">      </w:t>
      </w:r>
      <w:r w:rsidR="00C32805" w:rsidRPr="00691948">
        <w:rPr>
          <w:rFonts w:ascii="Arial" w:hAnsi="Arial" w:cs="Arial"/>
          <w:b/>
        </w:rPr>
        <w:t>ZAMAWIAJĄCY</w:t>
      </w:r>
      <w:r w:rsidR="00C32805" w:rsidRPr="00691948">
        <w:rPr>
          <w:rFonts w:ascii="Arial" w:hAnsi="Arial" w:cs="Arial"/>
          <w:b/>
        </w:rPr>
        <w:tab/>
      </w:r>
      <w:r w:rsidR="00C32805" w:rsidRPr="00691948">
        <w:rPr>
          <w:rFonts w:ascii="Arial" w:hAnsi="Arial" w:cs="Arial"/>
        </w:rPr>
        <w:tab/>
      </w:r>
      <w:r w:rsidR="00C32805" w:rsidRPr="00691948">
        <w:rPr>
          <w:rFonts w:ascii="Arial" w:hAnsi="Arial" w:cs="Arial"/>
        </w:rPr>
        <w:tab/>
      </w:r>
      <w:r w:rsidR="00C32805" w:rsidRPr="00691948">
        <w:rPr>
          <w:rFonts w:ascii="Arial" w:hAnsi="Arial" w:cs="Arial"/>
        </w:rPr>
        <w:tab/>
      </w:r>
      <w:r w:rsidRPr="00691948">
        <w:rPr>
          <w:rFonts w:ascii="Arial" w:hAnsi="Arial" w:cs="Arial"/>
        </w:rPr>
        <w:tab/>
      </w:r>
      <w:r w:rsidRPr="00691948">
        <w:rPr>
          <w:rFonts w:ascii="Arial" w:hAnsi="Arial" w:cs="Arial"/>
        </w:rPr>
        <w:tab/>
        <w:t xml:space="preserve">        </w:t>
      </w:r>
      <w:r w:rsidR="00C32805" w:rsidRPr="00691948">
        <w:rPr>
          <w:rFonts w:ascii="Arial" w:hAnsi="Arial" w:cs="Arial"/>
          <w:b/>
        </w:rPr>
        <w:t>WYKONAWCA</w:t>
      </w:r>
    </w:p>
    <w:p w14:paraId="2E821C2D" w14:textId="77777777" w:rsidR="00C32805" w:rsidRPr="00691948" w:rsidRDefault="00C32805">
      <w:pPr>
        <w:suppressAutoHyphens w:val="0"/>
        <w:spacing w:after="160" w:line="259" w:lineRule="auto"/>
        <w:rPr>
          <w:rFonts w:ascii="Arial" w:eastAsiaTheme="majorEastAsia" w:hAnsi="Arial" w:cs="Arial"/>
          <w:i/>
          <w:color w:val="323E4F" w:themeColor="text2" w:themeShade="BF"/>
          <w:spacing w:val="5"/>
          <w:kern w:val="2"/>
        </w:rPr>
      </w:pPr>
    </w:p>
    <w:sectPr w:rsidR="00C32805" w:rsidRPr="00691948" w:rsidSect="00871F3E">
      <w:headerReference w:type="default" r:id="rId12"/>
      <w:footerReference w:type="default" r:id="rId13"/>
      <w:pgSz w:w="11906" w:h="16838"/>
      <w:pgMar w:top="1417" w:right="1417" w:bottom="1417" w:left="1417" w:header="708" w:footer="708" w:gutter="0"/>
      <w:cols w:space="708"/>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77DC5" w14:textId="77777777" w:rsidR="007A313B" w:rsidRDefault="007A313B" w:rsidP="00820C6B">
      <w:r>
        <w:separator/>
      </w:r>
    </w:p>
  </w:endnote>
  <w:endnote w:type="continuationSeparator" w:id="0">
    <w:p w14:paraId="7F204437" w14:textId="77777777" w:rsidR="007A313B" w:rsidRDefault="007A313B" w:rsidP="0082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jaVu Sans">
    <w:charset w:val="EE"/>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1851895"/>
      <w:docPartObj>
        <w:docPartGallery w:val="Page Numbers (Bottom of Page)"/>
        <w:docPartUnique/>
      </w:docPartObj>
    </w:sdtPr>
    <w:sdtContent>
      <w:p w14:paraId="110BE9FB" w14:textId="77777777" w:rsidR="005F3CC9" w:rsidRDefault="00A11EDA">
        <w:pPr>
          <w:pStyle w:val="Stopka"/>
          <w:jc w:val="right"/>
        </w:pPr>
        <w:r>
          <w:fldChar w:fldCharType="begin"/>
        </w:r>
        <w:r>
          <w:instrText>PAGE   \* MERGEFORMAT</w:instrText>
        </w:r>
        <w:r>
          <w:fldChar w:fldCharType="separate"/>
        </w:r>
        <w:r w:rsidR="001F2E40">
          <w:rPr>
            <w:noProof/>
          </w:rPr>
          <w:t>24</w:t>
        </w:r>
        <w:r>
          <w:rPr>
            <w:noProof/>
          </w:rPr>
          <w:fldChar w:fldCharType="end"/>
        </w:r>
      </w:p>
    </w:sdtContent>
  </w:sdt>
  <w:p w14:paraId="111BFD01" w14:textId="77777777" w:rsidR="005F3CC9" w:rsidRDefault="005F3C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540EC" w14:textId="77777777" w:rsidR="007A313B" w:rsidRDefault="007A313B" w:rsidP="00820C6B">
      <w:r>
        <w:separator/>
      </w:r>
    </w:p>
  </w:footnote>
  <w:footnote w:type="continuationSeparator" w:id="0">
    <w:p w14:paraId="0C929CEE" w14:textId="77777777" w:rsidR="007A313B" w:rsidRDefault="007A313B" w:rsidP="00820C6B">
      <w:r>
        <w:continuationSeparator/>
      </w:r>
    </w:p>
  </w:footnote>
  <w:footnote w:id="1">
    <w:p w14:paraId="2D26C3D9" w14:textId="77777777" w:rsidR="005F3CC9" w:rsidRDefault="005F3CC9" w:rsidP="00352A9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3342EB4" w14:textId="77777777" w:rsidR="005F3CC9" w:rsidRDefault="005F3CC9" w:rsidP="00352A9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3F0852F" w14:textId="77777777" w:rsidR="005F3CC9" w:rsidRDefault="005F3CC9" w:rsidP="00352A9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5C723" w14:textId="77777777" w:rsidR="005F3CC9" w:rsidRPr="00160B22" w:rsidRDefault="005F3CC9" w:rsidP="00160B2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44DC3"/>
    <w:multiLevelType w:val="multilevel"/>
    <w:tmpl w:val="0F5EDD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E2211C"/>
    <w:multiLevelType w:val="multilevel"/>
    <w:tmpl w:val="6412684C"/>
    <w:lvl w:ilvl="0">
      <w:start w:val="1"/>
      <w:numFmt w:val="decimal"/>
      <w:lvlText w:val="%1)"/>
      <w:lvlJc w:val="left"/>
      <w:pPr>
        <w:tabs>
          <w:tab w:val="num" w:pos="0"/>
        </w:tabs>
        <w:ind w:left="1077" w:hanging="360"/>
      </w:pPr>
      <w:rPr>
        <w:rFonts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ind w:left="0" w:firstLine="780"/>
      </w:pPr>
      <w:rPr>
        <w:rFonts w:hint="default"/>
      </w:rPr>
    </w:lvl>
    <w:lvl w:ilvl="3">
      <w:start w:val="1"/>
      <w:numFmt w:val="decimal"/>
      <w:lvlText w:val="%4."/>
      <w:lvlJc w:val="left"/>
      <w:pPr>
        <w:tabs>
          <w:tab w:val="num" w:pos="0"/>
        </w:tabs>
        <w:ind w:left="3237" w:hanging="360"/>
      </w:pPr>
      <w:rPr>
        <w:rFonts w:hint="default"/>
      </w:rPr>
    </w:lvl>
    <w:lvl w:ilvl="4">
      <w:start w:val="1"/>
      <w:numFmt w:val="lowerLetter"/>
      <w:lvlText w:val="%5."/>
      <w:lvlJc w:val="left"/>
      <w:pPr>
        <w:tabs>
          <w:tab w:val="num" w:pos="0"/>
        </w:tabs>
        <w:ind w:left="3957" w:hanging="360"/>
      </w:pPr>
      <w:rPr>
        <w:rFonts w:hint="default"/>
      </w:rPr>
    </w:lvl>
    <w:lvl w:ilvl="5">
      <w:start w:val="1"/>
      <w:numFmt w:val="lowerRoman"/>
      <w:lvlText w:val="%6."/>
      <w:lvlJc w:val="right"/>
      <w:pPr>
        <w:tabs>
          <w:tab w:val="num" w:pos="0"/>
        </w:tabs>
        <w:ind w:left="4677" w:hanging="180"/>
      </w:pPr>
      <w:rPr>
        <w:rFonts w:hint="default"/>
      </w:rPr>
    </w:lvl>
    <w:lvl w:ilvl="6">
      <w:start w:val="1"/>
      <w:numFmt w:val="decimal"/>
      <w:lvlText w:val="%7."/>
      <w:lvlJc w:val="left"/>
      <w:pPr>
        <w:tabs>
          <w:tab w:val="num" w:pos="0"/>
        </w:tabs>
        <w:ind w:left="5397" w:hanging="360"/>
      </w:pPr>
      <w:rPr>
        <w:rFonts w:hint="default"/>
      </w:rPr>
    </w:lvl>
    <w:lvl w:ilvl="7">
      <w:start w:val="1"/>
      <w:numFmt w:val="lowerLetter"/>
      <w:lvlText w:val="%8."/>
      <w:lvlJc w:val="left"/>
      <w:pPr>
        <w:tabs>
          <w:tab w:val="num" w:pos="0"/>
        </w:tabs>
        <w:ind w:left="6117" w:hanging="360"/>
      </w:pPr>
      <w:rPr>
        <w:rFonts w:hint="default"/>
      </w:rPr>
    </w:lvl>
    <w:lvl w:ilvl="8">
      <w:start w:val="1"/>
      <w:numFmt w:val="lowerRoman"/>
      <w:lvlText w:val="%9."/>
      <w:lvlJc w:val="right"/>
      <w:pPr>
        <w:tabs>
          <w:tab w:val="num" w:pos="0"/>
        </w:tabs>
        <w:ind w:left="6837" w:hanging="180"/>
      </w:pPr>
      <w:rPr>
        <w:rFonts w:hint="default"/>
      </w:rPr>
    </w:lvl>
  </w:abstractNum>
  <w:abstractNum w:abstractNumId="2" w15:restartNumberingAfterBreak="0">
    <w:nsid w:val="080435AB"/>
    <w:multiLevelType w:val="multilevel"/>
    <w:tmpl w:val="D73CCC8E"/>
    <w:lvl w:ilvl="0">
      <w:start w:val="1"/>
      <w:numFmt w:val="lowerLetter"/>
      <w:lvlText w:val="%1)"/>
      <w:lvlJc w:val="left"/>
      <w:pPr>
        <w:ind w:left="1068" w:hanging="360"/>
      </w:pPr>
      <w:rPr>
        <w:rFonts w:ascii="Cambria" w:hAnsi="Cambria"/>
        <w:b w:val="0"/>
        <w:bCs/>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8293F64"/>
    <w:multiLevelType w:val="multilevel"/>
    <w:tmpl w:val="811CAC8A"/>
    <w:lvl w:ilvl="0">
      <w:start w:val="1"/>
      <w:numFmt w:val="decimal"/>
      <w:lvlText w:val="%1."/>
      <w:lvlJc w:val="left"/>
      <w:pPr>
        <w:tabs>
          <w:tab w:val="num" w:pos="360"/>
        </w:tabs>
        <w:ind w:left="360" w:hanging="360"/>
      </w:pPr>
      <w:rPr>
        <w:rFonts w:ascii="Arial" w:hAnsi="Arial" w:cs="Arial" w:hint="default"/>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763AAA"/>
    <w:multiLevelType w:val="multilevel"/>
    <w:tmpl w:val="98EAF548"/>
    <w:lvl w:ilvl="0">
      <w:start w:val="1"/>
      <w:numFmt w:val="lowerLetter"/>
      <w:lvlText w:val="%1)"/>
      <w:lvlJc w:val="left"/>
      <w:pPr>
        <w:ind w:left="1854" w:hanging="360"/>
      </w:p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5" w15:restartNumberingAfterBreak="0">
    <w:nsid w:val="092868F1"/>
    <w:multiLevelType w:val="multilevel"/>
    <w:tmpl w:val="7AFEDE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DBE6A8E"/>
    <w:multiLevelType w:val="hybridMultilevel"/>
    <w:tmpl w:val="9E12B9C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6129F4"/>
    <w:multiLevelType w:val="multilevel"/>
    <w:tmpl w:val="1A64DB8A"/>
    <w:lvl w:ilvl="0">
      <w:start w:val="1"/>
      <w:numFmt w:val="decimal"/>
      <w:lvlText w:val="%1."/>
      <w:lvlJc w:val="left"/>
      <w:pPr>
        <w:ind w:left="360" w:hanging="360"/>
      </w:pPr>
      <w:rPr>
        <w:rFonts w:ascii="Cambria" w:hAnsi="Cambria"/>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39035A0"/>
    <w:multiLevelType w:val="multilevel"/>
    <w:tmpl w:val="F9864E90"/>
    <w:styleLink w:val="WW8Num6"/>
    <w:lvl w:ilvl="0">
      <w:numFmt w:val="bullet"/>
      <w:lvlText w:val=""/>
      <w:lvlJc w:val="left"/>
      <w:rPr>
        <w:rFonts w:ascii="Symbol" w:hAnsi="Symbol" w:cs="Times New Roman"/>
        <w:color w:val="000000"/>
        <w:sz w:val="24"/>
        <w:szCs w:val="24"/>
      </w:rPr>
    </w:lvl>
    <w:lvl w:ilvl="1">
      <w:numFmt w:val="bullet"/>
      <w:lvlText w:val=""/>
      <w:lvlJc w:val="left"/>
      <w:rPr>
        <w:rFonts w:ascii="Symbol" w:hAnsi="Symbol" w:cs="Times New Roman"/>
        <w:color w:val="000000"/>
        <w:sz w:val="24"/>
        <w:szCs w:val="24"/>
      </w:rPr>
    </w:lvl>
    <w:lvl w:ilvl="2">
      <w:numFmt w:val="bullet"/>
      <w:lvlText w:val=""/>
      <w:lvlJc w:val="left"/>
      <w:rPr>
        <w:rFonts w:ascii="Symbol" w:hAnsi="Symbol" w:cs="Times New Roman"/>
        <w:color w:val="000000"/>
        <w:sz w:val="24"/>
        <w:szCs w:val="24"/>
      </w:rPr>
    </w:lvl>
    <w:lvl w:ilvl="3">
      <w:numFmt w:val="bullet"/>
      <w:lvlText w:val=""/>
      <w:lvlJc w:val="left"/>
      <w:rPr>
        <w:rFonts w:ascii="Symbol" w:hAnsi="Symbol" w:cs="Times New Roman"/>
        <w:color w:val="000000"/>
        <w:sz w:val="24"/>
        <w:szCs w:val="24"/>
      </w:rPr>
    </w:lvl>
    <w:lvl w:ilvl="4">
      <w:numFmt w:val="bullet"/>
      <w:lvlText w:val=""/>
      <w:lvlJc w:val="left"/>
      <w:rPr>
        <w:rFonts w:ascii="Symbol" w:hAnsi="Symbol" w:cs="Times New Roman"/>
        <w:color w:val="000000"/>
        <w:sz w:val="24"/>
        <w:szCs w:val="24"/>
      </w:rPr>
    </w:lvl>
    <w:lvl w:ilvl="5">
      <w:numFmt w:val="bullet"/>
      <w:lvlText w:val=""/>
      <w:lvlJc w:val="left"/>
      <w:rPr>
        <w:rFonts w:ascii="Symbol" w:hAnsi="Symbol" w:cs="Times New Roman"/>
        <w:color w:val="000000"/>
        <w:sz w:val="24"/>
        <w:szCs w:val="24"/>
      </w:rPr>
    </w:lvl>
    <w:lvl w:ilvl="6">
      <w:numFmt w:val="bullet"/>
      <w:lvlText w:val=""/>
      <w:lvlJc w:val="left"/>
      <w:rPr>
        <w:rFonts w:ascii="Symbol" w:hAnsi="Symbol" w:cs="Times New Roman"/>
        <w:color w:val="000000"/>
        <w:sz w:val="24"/>
        <w:szCs w:val="24"/>
      </w:rPr>
    </w:lvl>
    <w:lvl w:ilvl="7">
      <w:numFmt w:val="bullet"/>
      <w:lvlText w:val=""/>
      <w:lvlJc w:val="left"/>
      <w:rPr>
        <w:rFonts w:ascii="Symbol" w:hAnsi="Symbol" w:cs="Times New Roman"/>
        <w:color w:val="000000"/>
        <w:sz w:val="24"/>
        <w:szCs w:val="24"/>
      </w:rPr>
    </w:lvl>
    <w:lvl w:ilvl="8">
      <w:numFmt w:val="bullet"/>
      <w:lvlText w:val=""/>
      <w:lvlJc w:val="left"/>
      <w:rPr>
        <w:rFonts w:ascii="Symbol" w:hAnsi="Symbol" w:cs="Times New Roman"/>
        <w:color w:val="000000"/>
        <w:sz w:val="24"/>
        <w:szCs w:val="24"/>
      </w:rPr>
    </w:lvl>
  </w:abstractNum>
  <w:abstractNum w:abstractNumId="9" w15:restartNumberingAfterBreak="0">
    <w:nsid w:val="15BD3414"/>
    <w:multiLevelType w:val="multilevel"/>
    <w:tmpl w:val="672203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7386920"/>
    <w:multiLevelType w:val="multilevel"/>
    <w:tmpl w:val="F15E3C3C"/>
    <w:lvl w:ilvl="0">
      <w:start w:val="1"/>
      <w:numFmt w:val="lowerLetter"/>
      <w:lvlText w:val="%1)"/>
      <w:lvlJc w:val="left"/>
      <w:pPr>
        <w:ind w:left="1080" w:hanging="360"/>
      </w:pPr>
      <w:rPr>
        <w:rFonts w:ascii="Arial" w:hAnsi="Arial" w:cs="Arial" w:hint="default"/>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76545EA"/>
    <w:multiLevelType w:val="multilevel"/>
    <w:tmpl w:val="3B64F3D8"/>
    <w:lvl w:ilvl="0">
      <w:start w:val="1"/>
      <w:numFmt w:val="decimal"/>
      <w:lvlText w:val="%1)"/>
      <w:lvlJc w:val="left"/>
      <w:pPr>
        <w:ind w:left="1080" w:hanging="360"/>
      </w:pPr>
      <w:rPr>
        <w:rFonts w:ascii="Arial" w:hAnsi="Arial" w:cs="Arial" w:hint="default"/>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BD02BCD"/>
    <w:multiLevelType w:val="hybridMultilevel"/>
    <w:tmpl w:val="C96CC0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F1344"/>
    <w:multiLevelType w:val="multilevel"/>
    <w:tmpl w:val="A344DD1E"/>
    <w:lvl w:ilvl="0">
      <w:start w:val="1"/>
      <w:numFmt w:val="decimal"/>
      <w:lvlText w:val="%1)"/>
      <w:lvlJc w:val="left"/>
      <w:pPr>
        <w:tabs>
          <w:tab w:val="num" w:pos="810"/>
        </w:tabs>
        <w:ind w:left="810" w:firstLine="3"/>
      </w:pPr>
    </w:lvl>
    <w:lvl w:ilvl="1">
      <w:start w:val="5"/>
      <w:numFmt w:val="decimal"/>
      <w:lvlText w:val="%1.%2"/>
      <w:lvlJc w:val="left"/>
      <w:pPr>
        <w:tabs>
          <w:tab w:val="num" w:pos="1770"/>
        </w:tabs>
        <w:ind w:left="1770" w:hanging="1140"/>
      </w:pPr>
    </w:lvl>
    <w:lvl w:ilvl="2">
      <w:start w:val="2004"/>
      <w:numFmt w:val="decimal"/>
      <w:lvlText w:val="%1.%2.%3"/>
      <w:lvlJc w:val="left"/>
      <w:pPr>
        <w:tabs>
          <w:tab w:val="num" w:pos="1950"/>
        </w:tabs>
        <w:ind w:left="1950" w:hanging="1140"/>
      </w:pPr>
    </w:lvl>
    <w:lvl w:ilvl="3">
      <w:start w:val="1"/>
      <w:numFmt w:val="decimal"/>
      <w:lvlText w:val="%1.%2.%3.%4"/>
      <w:lvlJc w:val="left"/>
      <w:pPr>
        <w:tabs>
          <w:tab w:val="num" w:pos="2130"/>
        </w:tabs>
        <w:ind w:left="2130" w:hanging="1140"/>
      </w:pPr>
    </w:lvl>
    <w:lvl w:ilvl="4">
      <w:start w:val="1"/>
      <w:numFmt w:val="decimal"/>
      <w:lvlText w:val="%1.%2.%3.%4.%5"/>
      <w:lvlJc w:val="left"/>
      <w:pPr>
        <w:tabs>
          <w:tab w:val="num" w:pos="2310"/>
        </w:tabs>
        <w:ind w:left="2310" w:hanging="1140"/>
      </w:pPr>
    </w:lvl>
    <w:lvl w:ilvl="5">
      <w:start w:val="1"/>
      <w:numFmt w:val="decimal"/>
      <w:lvlText w:val="%1.%2.%3.%4.%5.%6"/>
      <w:lvlJc w:val="left"/>
      <w:pPr>
        <w:tabs>
          <w:tab w:val="num" w:pos="2490"/>
        </w:tabs>
        <w:ind w:left="2490" w:hanging="1140"/>
      </w:pPr>
    </w:lvl>
    <w:lvl w:ilvl="6">
      <w:start w:val="1"/>
      <w:numFmt w:val="decimal"/>
      <w:lvlText w:val="%1.%2.%3.%4.%5.%6.%7"/>
      <w:lvlJc w:val="left"/>
      <w:pPr>
        <w:tabs>
          <w:tab w:val="num" w:pos="2970"/>
        </w:tabs>
        <w:ind w:left="2970" w:hanging="1440"/>
      </w:pPr>
    </w:lvl>
    <w:lvl w:ilvl="7">
      <w:start w:val="1"/>
      <w:numFmt w:val="decimal"/>
      <w:lvlText w:val="%1.%2.%3.%4.%5.%6.%7.%8"/>
      <w:lvlJc w:val="left"/>
      <w:pPr>
        <w:tabs>
          <w:tab w:val="num" w:pos="3150"/>
        </w:tabs>
        <w:ind w:left="3150" w:hanging="1440"/>
      </w:pPr>
    </w:lvl>
    <w:lvl w:ilvl="8">
      <w:start w:val="1"/>
      <w:numFmt w:val="decimal"/>
      <w:lvlText w:val="%1.%2.%3.%4.%5.%6.%7.%8.%9"/>
      <w:lvlJc w:val="left"/>
      <w:pPr>
        <w:tabs>
          <w:tab w:val="num" w:pos="3690"/>
        </w:tabs>
        <w:ind w:left="3690" w:hanging="1800"/>
      </w:pPr>
    </w:lvl>
  </w:abstractNum>
  <w:abstractNum w:abstractNumId="14" w15:restartNumberingAfterBreak="0">
    <w:nsid w:val="1D516D70"/>
    <w:multiLevelType w:val="multilevel"/>
    <w:tmpl w:val="B0F640AE"/>
    <w:lvl w:ilvl="0">
      <w:start w:val="1"/>
      <w:numFmt w:val="lowerLetter"/>
      <w:lvlText w:val="%1)"/>
      <w:lvlJc w:val="left"/>
      <w:pPr>
        <w:ind w:left="1068" w:hanging="360"/>
      </w:pPr>
      <w:rPr>
        <w:rFonts w:ascii="Arial" w:hAnsi="Arial" w:cs="Arial" w:hint="default"/>
        <w:b w:val="0"/>
        <w:bCs/>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1D992F88"/>
    <w:multiLevelType w:val="multilevel"/>
    <w:tmpl w:val="40E62D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F0B16C4"/>
    <w:multiLevelType w:val="multilevel"/>
    <w:tmpl w:val="270C5D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F326892"/>
    <w:multiLevelType w:val="multilevel"/>
    <w:tmpl w:val="DC22892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6425AE0"/>
    <w:multiLevelType w:val="multilevel"/>
    <w:tmpl w:val="232CA4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84D4C1C"/>
    <w:multiLevelType w:val="multilevel"/>
    <w:tmpl w:val="3A5AE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AE5D9B"/>
    <w:multiLevelType w:val="multilevel"/>
    <w:tmpl w:val="A0709360"/>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15:restartNumberingAfterBreak="0">
    <w:nsid w:val="2959065B"/>
    <w:multiLevelType w:val="multilevel"/>
    <w:tmpl w:val="EED884A0"/>
    <w:lvl w:ilvl="0">
      <w:start w:val="1"/>
      <w:numFmt w:val="lowerLetter"/>
      <w:lvlText w:val="%1)"/>
      <w:lvlJc w:val="left"/>
      <w:pPr>
        <w:ind w:left="1854" w:hanging="360"/>
      </w:pPr>
      <w:rPr>
        <w:rFonts w:ascii="Arial" w:eastAsia="Times New Roman" w:hAnsi="Arial" w:cs="Times New Roman"/>
        <w:b w:val="0"/>
        <w:bCs w:val="0"/>
        <w:sz w:val="20"/>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2" w15:restartNumberingAfterBreak="0">
    <w:nsid w:val="2A926F51"/>
    <w:multiLevelType w:val="multilevel"/>
    <w:tmpl w:val="7A662ABC"/>
    <w:lvl w:ilvl="0">
      <w:start w:val="1"/>
      <w:numFmt w:val="lowerLetter"/>
      <w:lvlText w:val="%1)"/>
      <w:lvlJc w:val="left"/>
      <w:pPr>
        <w:ind w:left="1080" w:hanging="360"/>
      </w:pPr>
      <w:rPr>
        <w:rFonts w:ascii="Arial" w:hAnsi="Arial" w:cs="Arial" w:hint="default"/>
        <w:b w:val="0"/>
        <w:bCs/>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E2F7AD3"/>
    <w:multiLevelType w:val="hybridMultilevel"/>
    <w:tmpl w:val="63DEA622"/>
    <w:lvl w:ilvl="0" w:tplc="0415000F">
      <w:start w:val="1"/>
      <w:numFmt w:val="decimal"/>
      <w:lvlText w:val="%1."/>
      <w:lvlJc w:val="left"/>
      <w:pPr>
        <w:ind w:left="360" w:hanging="360"/>
      </w:pPr>
    </w:lvl>
    <w:lvl w:ilvl="1" w:tplc="FAF8B3B0">
      <w:numFmt w:val="bullet"/>
      <w:lvlText w:val="•"/>
      <w:lvlJc w:val="left"/>
      <w:pPr>
        <w:ind w:left="1080" w:hanging="360"/>
      </w:pPr>
      <w:rPr>
        <w:rFonts w:ascii="Arial" w:eastAsia="Times New Roman"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68245B"/>
    <w:multiLevelType w:val="multilevel"/>
    <w:tmpl w:val="3022D04E"/>
    <w:lvl w:ilvl="0">
      <w:start w:val="1"/>
      <w:numFmt w:val="decimal"/>
      <w:lvlText w:val="%1."/>
      <w:lvlJc w:val="left"/>
      <w:pPr>
        <w:ind w:left="360" w:hanging="360"/>
      </w:pPr>
      <w:rPr>
        <w:rFonts w:ascii="Arial" w:hAnsi="Arial" w:cs="Arial" w:hint="default"/>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2AF24B9"/>
    <w:multiLevelType w:val="multilevel"/>
    <w:tmpl w:val="1868B2EE"/>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6" w15:restartNumberingAfterBreak="0">
    <w:nsid w:val="33405472"/>
    <w:multiLevelType w:val="multilevel"/>
    <w:tmpl w:val="CA9A26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56B057A"/>
    <w:multiLevelType w:val="multilevel"/>
    <w:tmpl w:val="6D363898"/>
    <w:lvl w:ilvl="0">
      <w:start w:val="1"/>
      <w:numFmt w:val="lowerLetter"/>
      <w:lvlText w:val="%1)"/>
      <w:lvlJc w:val="left"/>
      <w:pPr>
        <w:tabs>
          <w:tab w:val="num" w:pos="0"/>
        </w:tabs>
        <w:ind w:left="1158" w:hanging="360"/>
      </w:pPr>
      <w:rPr>
        <w:b w:val="0"/>
        <w:sz w:val="22"/>
      </w:rPr>
    </w:lvl>
    <w:lvl w:ilvl="1">
      <w:start w:val="1"/>
      <w:numFmt w:val="lowerLetter"/>
      <w:lvlText w:val="%2."/>
      <w:lvlJc w:val="left"/>
      <w:pPr>
        <w:tabs>
          <w:tab w:val="num" w:pos="0"/>
        </w:tabs>
        <w:ind w:left="1878" w:hanging="360"/>
      </w:pPr>
    </w:lvl>
    <w:lvl w:ilvl="2">
      <w:start w:val="1"/>
      <w:numFmt w:val="lowerRoman"/>
      <w:lvlText w:val="%3."/>
      <w:lvlJc w:val="right"/>
      <w:pPr>
        <w:tabs>
          <w:tab w:val="num" w:pos="0"/>
        </w:tabs>
        <w:ind w:left="2598" w:hanging="180"/>
      </w:pPr>
    </w:lvl>
    <w:lvl w:ilvl="3">
      <w:start w:val="1"/>
      <w:numFmt w:val="decimal"/>
      <w:lvlText w:val="%4."/>
      <w:lvlJc w:val="left"/>
      <w:pPr>
        <w:tabs>
          <w:tab w:val="num" w:pos="0"/>
        </w:tabs>
        <w:ind w:left="3318" w:hanging="360"/>
      </w:pPr>
    </w:lvl>
    <w:lvl w:ilvl="4">
      <w:start w:val="1"/>
      <w:numFmt w:val="lowerLetter"/>
      <w:lvlText w:val="%5."/>
      <w:lvlJc w:val="left"/>
      <w:pPr>
        <w:tabs>
          <w:tab w:val="num" w:pos="0"/>
        </w:tabs>
        <w:ind w:left="4038" w:hanging="360"/>
      </w:pPr>
    </w:lvl>
    <w:lvl w:ilvl="5">
      <w:start w:val="1"/>
      <w:numFmt w:val="lowerRoman"/>
      <w:lvlText w:val="%6."/>
      <w:lvlJc w:val="right"/>
      <w:pPr>
        <w:tabs>
          <w:tab w:val="num" w:pos="0"/>
        </w:tabs>
        <w:ind w:left="4758" w:hanging="180"/>
      </w:pPr>
    </w:lvl>
    <w:lvl w:ilvl="6">
      <w:start w:val="1"/>
      <w:numFmt w:val="decimal"/>
      <w:lvlText w:val="%7."/>
      <w:lvlJc w:val="left"/>
      <w:pPr>
        <w:tabs>
          <w:tab w:val="num" w:pos="0"/>
        </w:tabs>
        <w:ind w:left="5478" w:hanging="360"/>
      </w:pPr>
    </w:lvl>
    <w:lvl w:ilvl="7">
      <w:start w:val="1"/>
      <w:numFmt w:val="lowerLetter"/>
      <w:lvlText w:val="%8."/>
      <w:lvlJc w:val="left"/>
      <w:pPr>
        <w:tabs>
          <w:tab w:val="num" w:pos="0"/>
        </w:tabs>
        <w:ind w:left="6198" w:hanging="360"/>
      </w:pPr>
    </w:lvl>
    <w:lvl w:ilvl="8">
      <w:start w:val="1"/>
      <w:numFmt w:val="lowerRoman"/>
      <w:lvlText w:val="%9."/>
      <w:lvlJc w:val="right"/>
      <w:pPr>
        <w:tabs>
          <w:tab w:val="num" w:pos="0"/>
        </w:tabs>
        <w:ind w:left="6918" w:hanging="180"/>
      </w:pPr>
    </w:lvl>
  </w:abstractNum>
  <w:abstractNum w:abstractNumId="28" w15:restartNumberingAfterBreak="0">
    <w:nsid w:val="35E014DE"/>
    <w:multiLevelType w:val="multilevel"/>
    <w:tmpl w:val="89060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6DC613A"/>
    <w:multiLevelType w:val="multilevel"/>
    <w:tmpl w:val="47B8C6E0"/>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7DF1211"/>
    <w:multiLevelType w:val="multilevel"/>
    <w:tmpl w:val="D8E2F3F0"/>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C4A3412"/>
    <w:multiLevelType w:val="multilevel"/>
    <w:tmpl w:val="CA9A26B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0"/>
        </w:tabs>
        <w:ind w:left="0" w:hanging="360"/>
      </w:pPr>
      <w:rPr>
        <w:rFonts w:cs="Times New Roman"/>
        <w:b/>
        <w:color w:val="auto"/>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3DCB5E5D"/>
    <w:multiLevelType w:val="multilevel"/>
    <w:tmpl w:val="D2C0AB72"/>
    <w:lvl w:ilvl="0">
      <w:start w:val="1"/>
      <w:numFmt w:val="decimal"/>
      <w:lvlText w:val="%1."/>
      <w:lvlJc w:val="left"/>
      <w:pPr>
        <w:ind w:left="360" w:hanging="360"/>
      </w:pPr>
      <w:rPr>
        <w:rFonts w:ascii="Arial" w:hAnsi="Arial" w:cs="Arial" w:hint="default"/>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DDE2E03"/>
    <w:multiLevelType w:val="multilevel"/>
    <w:tmpl w:val="E1FE51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E767DE6"/>
    <w:multiLevelType w:val="multilevel"/>
    <w:tmpl w:val="6D363898"/>
    <w:lvl w:ilvl="0">
      <w:start w:val="1"/>
      <w:numFmt w:val="lowerLetter"/>
      <w:lvlText w:val="%1)"/>
      <w:lvlJc w:val="left"/>
      <w:pPr>
        <w:tabs>
          <w:tab w:val="num" w:pos="0"/>
        </w:tabs>
        <w:ind w:left="1158" w:hanging="360"/>
      </w:pPr>
      <w:rPr>
        <w:b w:val="0"/>
        <w:sz w:val="22"/>
      </w:rPr>
    </w:lvl>
    <w:lvl w:ilvl="1">
      <w:start w:val="1"/>
      <w:numFmt w:val="lowerLetter"/>
      <w:lvlText w:val="%2."/>
      <w:lvlJc w:val="left"/>
      <w:pPr>
        <w:tabs>
          <w:tab w:val="num" w:pos="0"/>
        </w:tabs>
        <w:ind w:left="1878" w:hanging="360"/>
      </w:pPr>
    </w:lvl>
    <w:lvl w:ilvl="2">
      <w:start w:val="1"/>
      <w:numFmt w:val="lowerRoman"/>
      <w:lvlText w:val="%3."/>
      <w:lvlJc w:val="right"/>
      <w:pPr>
        <w:tabs>
          <w:tab w:val="num" w:pos="0"/>
        </w:tabs>
        <w:ind w:left="2598" w:hanging="180"/>
      </w:pPr>
    </w:lvl>
    <w:lvl w:ilvl="3">
      <w:start w:val="1"/>
      <w:numFmt w:val="decimal"/>
      <w:lvlText w:val="%4."/>
      <w:lvlJc w:val="left"/>
      <w:pPr>
        <w:tabs>
          <w:tab w:val="num" w:pos="0"/>
        </w:tabs>
        <w:ind w:left="3318" w:hanging="360"/>
      </w:pPr>
    </w:lvl>
    <w:lvl w:ilvl="4">
      <w:start w:val="1"/>
      <w:numFmt w:val="lowerLetter"/>
      <w:lvlText w:val="%5."/>
      <w:lvlJc w:val="left"/>
      <w:pPr>
        <w:tabs>
          <w:tab w:val="num" w:pos="0"/>
        </w:tabs>
        <w:ind w:left="4038" w:hanging="360"/>
      </w:pPr>
    </w:lvl>
    <w:lvl w:ilvl="5">
      <w:start w:val="1"/>
      <w:numFmt w:val="lowerRoman"/>
      <w:lvlText w:val="%6."/>
      <w:lvlJc w:val="right"/>
      <w:pPr>
        <w:tabs>
          <w:tab w:val="num" w:pos="0"/>
        </w:tabs>
        <w:ind w:left="4758" w:hanging="180"/>
      </w:pPr>
    </w:lvl>
    <w:lvl w:ilvl="6">
      <w:start w:val="1"/>
      <w:numFmt w:val="decimal"/>
      <w:lvlText w:val="%7."/>
      <w:lvlJc w:val="left"/>
      <w:pPr>
        <w:tabs>
          <w:tab w:val="num" w:pos="0"/>
        </w:tabs>
        <w:ind w:left="5478" w:hanging="360"/>
      </w:pPr>
    </w:lvl>
    <w:lvl w:ilvl="7">
      <w:start w:val="1"/>
      <w:numFmt w:val="lowerLetter"/>
      <w:lvlText w:val="%8."/>
      <w:lvlJc w:val="left"/>
      <w:pPr>
        <w:tabs>
          <w:tab w:val="num" w:pos="0"/>
        </w:tabs>
        <w:ind w:left="6198" w:hanging="360"/>
      </w:pPr>
    </w:lvl>
    <w:lvl w:ilvl="8">
      <w:start w:val="1"/>
      <w:numFmt w:val="lowerRoman"/>
      <w:lvlText w:val="%9."/>
      <w:lvlJc w:val="right"/>
      <w:pPr>
        <w:tabs>
          <w:tab w:val="num" w:pos="0"/>
        </w:tabs>
        <w:ind w:left="6918" w:hanging="180"/>
      </w:pPr>
    </w:lvl>
  </w:abstractNum>
  <w:abstractNum w:abstractNumId="35" w15:restartNumberingAfterBreak="0">
    <w:nsid w:val="41773454"/>
    <w:multiLevelType w:val="hybridMultilevel"/>
    <w:tmpl w:val="3E7457F4"/>
    <w:lvl w:ilvl="0" w:tplc="49C80E3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2882920"/>
    <w:multiLevelType w:val="multilevel"/>
    <w:tmpl w:val="4D6A52A2"/>
    <w:lvl w:ilvl="0">
      <w:start w:val="1"/>
      <w:numFmt w:val="decimal"/>
      <w:lvlText w:val="%1."/>
      <w:lvlJc w:val="left"/>
      <w:pPr>
        <w:ind w:left="360" w:hanging="360"/>
      </w:pPr>
      <w:rPr>
        <w:rFonts w:ascii="Cambria" w:hAnsi="Cambria"/>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3537F86"/>
    <w:multiLevelType w:val="multilevel"/>
    <w:tmpl w:val="1542E3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48D1001"/>
    <w:multiLevelType w:val="multilevel"/>
    <w:tmpl w:val="DC22892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4D55763"/>
    <w:multiLevelType w:val="multilevel"/>
    <w:tmpl w:val="6160F4F0"/>
    <w:lvl w:ilvl="0">
      <w:start w:val="1"/>
      <w:numFmt w:val="lowerLetter"/>
      <w:lvlText w:val="%1)"/>
      <w:lvlJc w:val="left"/>
      <w:pPr>
        <w:ind w:left="1440" w:hanging="360"/>
      </w:pPr>
      <w:rPr>
        <w:rFonts w:ascii="Arial" w:eastAsia="Times New Roman" w:hAnsi="Arial" w:cs="Times New Roman"/>
        <w:b w:val="0"/>
        <w:bCs w:val="0"/>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15:restartNumberingAfterBreak="0">
    <w:nsid w:val="4675414E"/>
    <w:multiLevelType w:val="hybridMultilevel"/>
    <w:tmpl w:val="0900B708"/>
    <w:lvl w:ilvl="0" w:tplc="4726D05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B58272B"/>
    <w:multiLevelType w:val="multilevel"/>
    <w:tmpl w:val="C21C2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23D296B"/>
    <w:multiLevelType w:val="hybridMultilevel"/>
    <w:tmpl w:val="361AF074"/>
    <w:lvl w:ilvl="0" w:tplc="E91A39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4200521"/>
    <w:multiLevelType w:val="multilevel"/>
    <w:tmpl w:val="FFCCF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68F7944"/>
    <w:multiLevelType w:val="multilevel"/>
    <w:tmpl w:val="F1ECAEDA"/>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45" w15:restartNumberingAfterBreak="0">
    <w:nsid w:val="57DF5A65"/>
    <w:multiLevelType w:val="multilevel"/>
    <w:tmpl w:val="4CF60C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57E712FF"/>
    <w:multiLevelType w:val="multilevel"/>
    <w:tmpl w:val="012060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5FD11188"/>
    <w:multiLevelType w:val="hybridMultilevel"/>
    <w:tmpl w:val="2AE62BA0"/>
    <w:lvl w:ilvl="0" w:tplc="04150017">
      <w:start w:val="1"/>
      <w:numFmt w:val="lowerLetter"/>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630719"/>
    <w:multiLevelType w:val="multilevel"/>
    <w:tmpl w:val="0AC0D1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4C10B3A"/>
    <w:multiLevelType w:val="multilevel"/>
    <w:tmpl w:val="CE5412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66080278"/>
    <w:multiLevelType w:val="hybridMultilevel"/>
    <w:tmpl w:val="AA8E74BC"/>
    <w:lvl w:ilvl="0" w:tplc="4726D05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684F5ED3"/>
    <w:multiLevelType w:val="multilevel"/>
    <w:tmpl w:val="273A62D0"/>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693E2E59"/>
    <w:multiLevelType w:val="multilevel"/>
    <w:tmpl w:val="77B60F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6ACB2DAD"/>
    <w:multiLevelType w:val="hybridMultilevel"/>
    <w:tmpl w:val="7D5E145C"/>
    <w:lvl w:ilvl="0" w:tplc="60724DA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D3019A5"/>
    <w:multiLevelType w:val="multilevel"/>
    <w:tmpl w:val="EE0AB4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6DD42ECF"/>
    <w:multiLevelType w:val="multilevel"/>
    <w:tmpl w:val="D940F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FD34E1E"/>
    <w:multiLevelType w:val="multilevel"/>
    <w:tmpl w:val="1C5A20D8"/>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7" w15:restartNumberingAfterBreak="0">
    <w:nsid w:val="6FEE4A46"/>
    <w:multiLevelType w:val="multilevel"/>
    <w:tmpl w:val="D8E2F3F0"/>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7017006A"/>
    <w:multiLevelType w:val="multilevel"/>
    <w:tmpl w:val="FD0086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0647CAD"/>
    <w:multiLevelType w:val="multilevel"/>
    <w:tmpl w:val="9E0E2F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71C67982"/>
    <w:multiLevelType w:val="multilevel"/>
    <w:tmpl w:val="80360E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72590CA8"/>
    <w:multiLevelType w:val="multilevel"/>
    <w:tmpl w:val="4AD41FBE"/>
    <w:lvl w:ilvl="0">
      <w:start w:val="1"/>
      <w:numFmt w:val="lowerLetter"/>
      <w:lvlText w:val="%1)"/>
      <w:lvlJc w:val="left"/>
      <w:pPr>
        <w:ind w:left="1080" w:hanging="360"/>
      </w:pPr>
      <w:rPr>
        <w:rFonts w:ascii="Arial" w:hAnsi="Arial" w:cs="Arial" w:hint="default"/>
        <w:b w:val="0"/>
        <w:bCs/>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72946A5A"/>
    <w:multiLevelType w:val="multilevel"/>
    <w:tmpl w:val="E1785F3E"/>
    <w:lvl w:ilvl="0">
      <w:start w:val="1"/>
      <w:numFmt w:val="bullet"/>
      <w:lvlText w:val=""/>
      <w:lvlJc w:val="left"/>
      <w:pPr>
        <w:ind w:left="2277" w:hanging="360"/>
      </w:pPr>
      <w:rPr>
        <w:rFonts w:ascii="Symbol" w:hAnsi="Symbol" w:hint="default"/>
      </w:rPr>
    </w:lvl>
    <w:lvl w:ilvl="1">
      <w:start w:val="1"/>
      <w:numFmt w:val="lowerLetter"/>
      <w:lvlText w:val="%2."/>
      <w:lvlJc w:val="left"/>
      <w:pPr>
        <w:ind w:left="2997" w:hanging="360"/>
      </w:pPr>
    </w:lvl>
    <w:lvl w:ilvl="2">
      <w:start w:val="1"/>
      <w:numFmt w:val="lowerRoman"/>
      <w:lvlText w:val="%3."/>
      <w:lvlJc w:val="right"/>
      <w:pPr>
        <w:ind w:left="3717" w:hanging="180"/>
      </w:pPr>
    </w:lvl>
    <w:lvl w:ilvl="3">
      <w:start w:val="1"/>
      <w:numFmt w:val="decimal"/>
      <w:lvlText w:val="%4."/>
      <w:lvlJc w:val="left"/>
      <w:pPr>
        <w:ind w:left="4437" w:hanging="360"/>
      </w:pPr>
    </w:lvl>
    <w:lvl w:ilvl="4">
      <w:start w:val="1"/>
      <w:numFmt w:val="lowerLetter"/>
      <w:lvlText w:val="%5."/>
      <w:lvlJc w:val="left"/>
      <w:pPr>
        <w:ind w:left="5157" w:hanging="360"/>
      </w:pPr>
    </w:lvl>
    <w:lvl w:ilvl="5">
      <w:start w:val="1"/>
      <w:numFmt w:val="lowerRoman"/>
      <w:lvlText w:val="%6."/>
      <w:lvlJc w:val="right"/>
      <w:pPr>
        <w:ind w:left="5877" w:hanging="180"/>
      </w:pPr>
    </w:lvl>
    <w:lvl w:ilvl="6">
      <w:start w:val="1"/>
      <w:numFmt w:val="decimal"/>
      <w:lvlText w:val="%7."/>
      <w:lvlJc w:val="left"/>
      <w:pPr>
        <w:ind w:left="6597" w:hanging="360"/>
      </w:pPr>
    </w:lvl>
    <w:lvl w:ilvl="7">
      <w:start w:val="1"/>
      <w:numFmt w:val="lowerLetter"/>
      <w:lvlText w:val="%8."/>
      <w:lvlJc w:val="left"/>
      <w:pPr>
        <w:ind w:left="7317" w:hanging="360"/>
      </w:pPr>
    </w:lvl>
    <w:lvl w:ilvl="8">
      <w:start w:val="1"/>
      <w:numFmt w:val="lowerRoman"/>
      <w:lvlText w:val="%9."/>
      <w:lvlJc w:val="right"/>
      <w:pPr>
        <w:ind w:left="8037" w:hanging="180"/>
      </w:pPr>
    </w:lvl>
  </w:abstractNum>
  <w:abstractNum w:abstractNumId="63" w15:restartNumberingAfterBreak="0">
    <w:nsid w:val="756D359B"/>
    <w:multiLevelType w:val="hybridMultilevel"/>
    <w:tmpl w:val="65560994"/>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15:restartNumberingAfterBreak="0">
    <w:nsid w:val="794175EE"/>
    <w:multiLevelType w:val="multilevel"/>
    <w:tmpl w:val="014E8B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A1B3910"/>
    <w:multiLevelType w:val="hybridMultilevel"/>
    <w:tmpl w:val="AABEB33C"/>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6" w15:restartNumberingAfterBreak="0">
    <w:nsid w:val="7BFB2B1C"/>
    <w:multiLevelType w:val="multilevel"/>
    <w:tmpl w:val="FDC8818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4"/>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7" w15:restartNumberingAfterBreak="0">
    <w:nsid w:val="7C006CF8"/>
    <w:multiLevelType w:val="multilevel"/>
    <w:tmpl w:val="CC383E98"/>
    <w:lvl w:ilvl="0">
      <w:start w:val="1"/>
      <w:numFmt w:val="lowerLetter"/>
      <w:lvlText w:val="%1)"/>
      <w:lvlJc w:val="left"/>
      <w:pPr>
        <w:ind w:left="1080" w:hanging="360"/>
      </w:pPr>
      <w:rPr>
        <w:rFonts w:ascii="Arial" w:hAnsi="Arial" w:cs="Arial" w:hint="default"/>
        <w:color w:val="auto"/>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7DE93457"/>
    <w:multiLevelType w:val="hybridMultilevel"/>
    <w:tmpl w:val="3EB294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16cid:durableId="389962184">
    <w:abstractNumId w:val="8"/>
  </w:num>
  <w:num w:numId="2" w16cid:durableId="1180197248">
    <w:abstractNumId w:val="48"/>
  </w:num>
  <w:num w:numId="3" w16cid:durableId="116798335">
    <w:abstractNumId w:val="37"/>
  </w:num>
  <w:num w:numId="4" w16cid:durableId="938177349">
    <w:abstractNumId w:val="32"/>
  </w:num>
  <w:num w:numId="5" w16cid:durableId="344720156">
    <w:abstractNumId w:val="10"/>
  </w:num>
  <w:num w:numId="6" w16cid:durableId="2091274162">
    <w:abstractNumId w:val="61"/>
  </w:num>
  <w:num w:numId="7" w16cid:durableId="57944359">
    <w:abstractNumId w:val="33"/>
  </w:num>
  <w:num w:numId="8" w16cid:durableId="1388450899">
    <w:abstractNumId w:val="41"/>
  </w:num>
  <w:num w:numId="9" w16cid:durableId="1581449819">
    <w:abstractNumId w:val="52"/>
  </w:num>
  <w:num w:numId="10" w16cid:durableId="1371688149">
    <w:abstractNumId w:val="36"/>
  </w:num>
  <w:num w:numId="11" w16cid:durableId="745882941">
    <w:abstractNumId w:val="51"/>
  </w:num>
  <w:num w:numId="12" w16cid:durableId="1699358290">
    <w:abstractNumId w:val="9"/>
  </w:num>
  <w:num w:numId="13" w16cid:durableId="1474907447">
    <w:abstractNumId w:val="16"/>
  </w:num>
  <w:num w:numId="14" w16cid:durableId="1233661197">
    <w:abstractNumId w:val="15"/>
  </w:num>
  <w:num w:numId="15" w16cid:durableId="1048139370">
    <w:abstractNumId w:val="60"/>
  </w:num>
  <w:num w:numId="16" w16cid:durableId="464783700">
    <w:abstractNumId w:val="0"/>
  </w:num>
  <w:num w:numId="17" w16cid:durableId="607784228">
    <w:abstractNumId w:val="46"/>
  </w:num>
  <w:num w:numId="18" w16cid:durableId="900559662">
    <w:abstractNumId w:val="28"/>
  </w:num>
  <w:num w:numId="19" w16cid:durableId="1547569239">
    <w:abstractNumId w:val="45"/>
  </w:num>
  <w:num w:numId="20" w16cid:durableId="1556427864">
    <w:abstractNumId w:val="7"/>
  </w:num>
  <w:num w:numId="21" w16cid:durableId="853805844">
    <w:abstractNumId w:val="30"/>
  </w:num>
  <w:num w:numId="22" w16cid:durableId="106317684">
    <w:abstractNumId w:val="2"/>
  </w:num>
  <w:num w:numId="23" w16cid:durableId="957296728">
    <w:abstractNumId w:val="58"/>
  </w:num>
  <w:num w:numId="24" w16cid:durableId="187568786">
    <w:abstractNumId w:val="5"/>
  </w:num>
  <w:num w:numId="25" w16cid:durableId="253634437">
    <w:abstractNumId w:val="55"/>
  </w:num>
  <w:num w:numId="26" w16cid:durableId="1505168575">
    <w:abstractNumId w:val="64"/>
  </w:num>
  <w:num w:numId="27" w16cid:durableId="876703366">
    <w:abstractNumId w:val="59"/>
  </w:num>
  <w:num w:numId="28" w16cid:durableId="174613849">
    <w:abstractNumId w:val="25"/>
  </w:num>
  <w:num w:numId="29" w16cid:durableId="1151144115">
    <w:abstractNumId w:val="49"/>
  </w:num>
  <w:num w:numId="30" w16cid:durableId="278725637">
    <w:abstractNumId w:val="67"/>
  </w:num>
  <w:num w:numId="31" w16cid:durableId="908492266">
    <w:abstractNumId w:val="24"/>
  </w:num>
  <w:num w:numId="32" w16cid:durableId="904611934">
    <w:abstractNumId w:val="11"/>
  </w:num>
  <w:num w:numId="33" w16cid:durableId="2086144249">
    <w:abstractNumId w:val="14"/>
  </w:num>
  <w:num w:numId="34" w16cid:durableId="505168845">
    <w:abstractNumId w:val="22"/>
  </w:num>
  <w:num w:numId="35" w16cid:durableId="586692880">
    <w:abstractNumId w:val="29"/>
  </w:num>
  <w:num w:numId="36" w16cid:durableId="51779186">
    <w:abstractNumId w:val="18"/>
  </w:num>
  <w:num w:numId="37" w16cid:durableId="1326057244">
    <w:abstractNumId w:val="54"/>
  </w:num>
  <w:num w:numId="38" w16cid:durableId="1429427456">
    <w:abstractNumId w:val="62"/>
  </w:num>
  <w:num w:numId="39" w16cid:durableId="1595436020">
    <w:abstractNumId w:val="19"/>
  </w:num>
  <w:num w:numId="40" w16cid:durableId="890271173">
    <w:abstractNumId w:val="66"/>
  </w:num>
  <w:num w:numId="41" w16cid:durableId="284504932">
    <w:abstractNumId w:val="4"/>
  </w:num>
  <w:num w:numId="42" w16cid:durableId="115174483">
    <w:abstractNumId w:val="21"/>
  </w:num>
  <w:num w:numId="43" w16cid:durableId="1076126248">
    <w:abstractNumId w:val="44"/>
  </w:num>
  <w:num w:numId="44" w16cid:durableId="127557857">
    <w:abstractNumId w:val="43"/>
  </w:num>
  <w:num w:numId="45" w16cid:durableId="820268686">
    <w:abstractNumId w:val="13"/>
  </w:num>
  <w:num w:numId="46" w16cid:durableId="2077046075">
    <w:abstractNumId w:val="39"/>
  </w:num>
  <w:num w:numId="47" w16cid:durableId="1219439699">
    <w:abstractNumId w:val="3"/>
  </w:num>
  <w:num w:numId="48" w16cid:durableId="337779879">
    <w:abstractNumId w:val="26"/>
  </w:num>
  <w:num w:numId="49" w16cid:durableId="1234393031">
    <w:abstractNumId w:val="56"/>
  </w:num>
  <w:num w:numId="50" w16cid:durableId="1386832781">
    <w:abstractNumId w:val="20"/>
  </w:num>
  <w:num w:numId="51" w16cid:durableId="1289316890">
    <w:abstractNumId w:val="27"/>
  </w:num>
  <w:num w:numId="52" w16cid:durableId="1665281688">
    <w:abstractNumId w:val="34"/>
  </w:num>
  <w:num w:numId="53" w16cid:durableId="1491828062">
    <w:abstractNumId w:val="1"/>
  </w:num>
  <w:num w:numId="54" w16cid:durableId="1439135552">
    <w:abstractNumId w:val="31"/>
  </w:num>
  <w:num w:numId="55" w16cid:durableId="548491637">
    <w:abstractNumId w:val="17"/>
  </w:num>
  <w:num w:numId="56" w16cid:durableId="448281060">
    <w:abstractNumId w:val="38"/>
  </w:num>
  <w:num w:numId="57" w16cid:durableId="130637719">
    <w:abstractNumId w:val="53"/>
  </w:num>
  <w:num w:numId="58" w16cid:durableId="748387843">
    <w:abstractNumId w:val="23"/>
  </w:num>
  <w:num w:numId="59" w16cid:durableId="205800148">
    <w:abstractNumId w:val="50"/>
  </w:num>
  <w:num w:numId="60" w16cid:durableId="1732001742">
    <w:abstractNumId w:val="40"/>
  </w:num>
  <w:num w:numId="61" w16cid:durableId="732432555">
    <w:abstractNumId w:val="6"/>
  </w:num>
  <w:num w:numId="62" w16cid:durableId="1607349654">
    <w:abstractNumId w:val="63"/>
  </w:num>
  <w:num w:numId="63" w16cid:durableId="1611669299">
    <w:abstractNumId w:val="65"/>
  </w:num>
  <w:num w:numId="64" w16cid:durableId="1356349741">
    <w:abstractNumId w:val="57"/>
  </w:num>
  <w:num w:numId="65" w16cid:durableId="372316088">
    <w:abstractNumId w:val="68"/>
  </w:num>
  <w:num w:numId="66" w16cid:durableId="837310366">
    <w:abstractNumId w:val="12"/>
  </w:num>
  <w:num w:numId="67" w16cid:durableId="1715813233">
    <w:abstractNumId w:val="35"/>
  </w:num>
  <w:num w:numId="68" w16cid:durableId="1598294030">
    <w:abstractNumId w:val="42"/>
  </w:num>
  <w:num w:numId="69" w16cid:durableId="2135713108">
    <w:abstractNumId w:val="4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rzemysław Krawętkowski">
    <w15:presenceInfo w15:providerId="AD" w15:userId="S::krawetkowski@wanir.edu.pl::5869a1fe-0f97-44f7-81be-330df84a21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5D3"/>
    <w:rsid w:val="00012829"/>
    <w:rsid w:val="000273F5"/>
    <w:rsid w:val="000306DB"/>
    <w:rsid w:val="00034916"/>
    <w:rsid w:val="0004484C"/>
    <w:rsid w:val="0005630D"/>
    <w:rsid w:val="000810B0"/>
    <w:rsid w:val="00093503"/>
    <w:rsid w:val="00095E22"/>
    <w:rsid w:val="000A2DDE"/>
    <w:rsid w:val="000B3B78"/>
    <w:rsid w:val="000B4133"/>
    <w:rsid w:val="000B46D1"/>
    <w:rsid w:val="000C5EC2"/>
    <w:rsid w:val="000D5B84"/>
    <w:rsid w:val="000D71C9"/>
    <w:rsid w:val="000E40E5"/>
    <w:rsid w:val="000F3F76"/>
    <w:rsid w:val="00102F8B"/>
    <w:rsid w:val="0010762F"/>
    <w:rsid w:val="00113172"/>
    <w:rsid w:val="00121F89"/>
    <w:rsid w:val="00126B39"/>
    <w:rsid w:val="00135550"/>
    <w:rsid w:val="00136E5B"/>
    <w:rsid w:val="001406E6"/>
    <w:rsid w:val="00144A1F"/>
    <w:rsid w:val="001468D3"/>
    <w:rsid w:val="00147967"/>
    <w:rsid w:val="00160B22"/>
    <w:rsid w:val="00163B43"/>
    <w:rsid w:val="00165905"/>
    <w:rsid w:val="00170B85"/>
    <w:rsid w:val="00170DE8"/>
    <w:rsid w:val="001B0A22"/>
    <w:rsid w:val="001B3F07"/>
    <w:rsid w:val="001B4847"/>
    <w:rsid w:val="001C6694"/>
    <w:rsid w:val="001F285A"/>
    <w:rsid w:val="001F2E40"/>
    <w:rsid w:val="001F6606"/>
    <w:rsid w:val="002030C0"/>
    <w:rsid w:val="00242790"/>
    <w:rsid w:val="00246529"/>
    <w:rsid w:val="00246D9A"/>
    <w:rsid w:val="00261DB5"/>
    <w:rsid w:val="00264E53"/>
    <w:rsid w:val="00273DE4"/>
    <w:rsid w:val="002824BD"/>
    <w:rsid w:val="00290631"/>
    <w:rsid w:val="00291A11"/>
    <w:rsid w:val="00291D35"/>
    <w:rsid w:val="00291DCE"/>
    <w:rsid w:val="002944E3"/>
    <w:rsid w:val="002A6530"/>
    <w:rsid w:val="002B2DBA"/>
    <w:rsid w:val="002C1593"/>
    <w:rsid w:val="002E0D4D"/>
    <w:rsid w:val="002E615B"/>
    <w:rsid w:val="002F7F19"/>
    <w:rsid w:val="0031601A"/>
    <w:rsid w:val="003225EC"/>
    <w:rsid w:val="00326947"/>
    <w:rsid w:val="0034162F"/>
    <w:rsid w:val="00345898"/>
    <w:rsid w:val="00352A90"/>
    <w:rsid w:val="00363A13"/>
    <w:rsid w:val="00380788"/>
    <w:rsid w:val="00383578"/>
    <w:rsid w:val="00392CA5"/>
    <w:rsid w:val="003B3720"/>
    <w:rsid w:val="00411BA7"/>
    <w:rsid w:val="00435179"/>
    <w:rsid w:val="00440FDA"/>
    <w:rsid w:val="00451561"/>
    <w:rsid w:val="00460D71"/>
    <w:rsid w:val="00472077"/>
    <w:rsid w:val="00486F8C"/>
    <w:rsid w:val="004907CB"/>
    <w:rsid w:val="004969A9"/>
    <w:rsid w:val="004A0AAF"/>
    <w:rsid w:val="004A383D"/>
    <w:rsid w:val="004B5BB7"/>
    <w:rsid w:val="004E33BC"/>
    <w:rsid w:val="004E4D32"/>
    <w:rsid w:val="004E648D"/>
    <w:rsid w:val="004F6AE3"/>
    <w:rsid w:val="00501BE4"/>
    <w:rsid w:val="005157F6"/>
    <w:rsid w:val="00521CD4"/>
    <w:rsid w:val="005331B1"/>
    <w:rsid w:val="00556DBC"/>
    <w:rsid w:val="00564F6A"/>
    <w:rsid w:val="0058047B"/>
    <w:rsid w:val="00582967"/>
    <w:rsid w:val="00585909"/>
    <w:rsid w:val="005915C3"/>
    <w:rsid w:val="005920A7"/>
    <w:rsid w:val="005938B5"/>
    <w:rsid w:val="005950FF"/>
    <w:rsid w:val="005C6A5A"/>
    <w:rsid w:val="005D0D85"/>
    <w:rsid w:val="005D3963"/>
    <w:rsid w:val="005D7CEA"/>
    <w:rsid w:val="005F3CC9"/>
    <w:rsid w:val="005F7017"/>
    <w:rsid w:val="00600F78"/>
    <w:rsid w:val="00601585"/>
    <w:rsid w:val="006018C6"/>
    <w:rsid w:val="00604101"/>
    <w:rsid w:val="00605912"/>
    <w:rsid w:val="00613812"/>
    <w:rsid w:val="006219C8"/>
    <w:rsid w:val="00623ED6"/>
    <w:rsid w:val="00631A74"/>
    <w:rsid w:val="006338B7"/>
    <w:rsid w:val="00635BF0"/>
    <w:rsid w:val="00642889"/>
    <w:rsid w:val="006456C4"/>
    <w:rsid w:val="006514D5"/>
    <w:rsid w:val="00660CA2"/>
    <w:rsid w:val="00670295"/>
    <w:rsid w:val="006757AA"/>
    <w:rsid w:val="00690BE0"/>
    <w:rsid w:val="00691948"/>
    <w:rsid w:val="00692794"/>
    <w:rsid w:val="006A0B96"/>
    <w:rsid w:val="006A1456"/>
    <w:rsid w:val="006A1794"/>
    <w:rsid w:val="006B01CD"/>
    <w:rsid w:val="006D33E0"/>
    <w:rsid w:val="006D4749"/>
    <w:rsid w:val="006D4B75"/>
    <w:rsid w:val="006D778D"/>
    <w:rsid w:val="006F3411"/>
    <w:rsid w:val="006F7356"/>
    <w:rsid w:val="00707264"/>
    <w:rsid w:val="00712B87"/>
    <w:rsid w:val="00713D13"/>
    <w:rsid w:val="007160BE"/>
    <w:rsid w:val="00716483"/>
    <w:rsid w:val="007218C8"/>
    <w:rsid w:val="00726E3D"/>
    <w:rsid w:val="00730409"/>
    <w:rsid w:val="00731A3F"/>
    <w:rsid w:val="0074453E"/>
    <w:rsid w:val="00746E5A"/>
    <w:rsid w:val="007563E7"/>
    <w:rsid w:val="00763DE5"/>
    <w:rsid w:val="007643B6"/>
    <w:rsid w:val="007668C1"/>
    <w:rsid w:val="007668FB"/>
    <w:rsid w:val="0078314E"/>
    <w:rsid w:val="00786559"/>
    <w:rsid w:val="00787BDE"/>
    <w:rsid w:val="00787F67"/>
    <w:rsid w:val="0079667A"/>
    <w:rsid w:val="007A075E"/>
    <w:rsid w:val="007A1543"/>
    <w:rsid w:val="007A313B"/>
    <w:rsid w:val="007A3970"/>
    <w:rsid w:val="007A623D"/>
    <w:rsid w:val="007C11DE"/>
    <w:rsid w:val="007C33EB"/>
    <w:rsid w:val="007D0F57"/>
    <w:rsid w:val="007D2BC7"/>
    <w:rsid w:val="007E00B7"/>
    <w:rsid w:val="007E0957"/>
    <w:rsid w:val="007E5C1B"/>
    <w:rsid w:val="007F6EF4"/>
    <w:rsid w:val="00810943"/>
    <w:rsid w:val="0081718A"/>
    <w:rsid w:val="00820C6B"/>
    <w:rsid w:val="008352C0"/>
    <w:rsid w:val="0084584A"/>
    <w:rsid w:val="008462C7"/>
    <w:rsid w:val="00846B50"/>
    <w:rsid w:val="00850EEF"/>
    <w:rsid w:val="00860A10"/>
    <w:rsid w:val="0086324F"/>
    <w:rsid w:val="00871F3E"/>
    <w:rsid w:val="00874DDB"/>
    <w:rsid w:val="008802AB"/>
    <w:rsid w:val="00887AE8"/>
    <w:rsid w:val="008905D3"/>
    <w:rsid w:val="00892035"/>
    <w:rsid w:val="0089448B"/>
    <w:rsid w:val="008B1E59"/>
    <w:rsid w:val="008B48D7"/>
    <w:rsid w:val="008D06C2"/>
    <w:rsid w:val="008D4049"/>
    <w:rsid w:val="008D56B0"/>
    <w:rsid w:val="008E0F4E"/>
    <w:rsid w:val="008E1700"/>
    <w:rsid w:val="008E7195"/>
    <w:rsid w:val="008E7685"/>
    <w:rsid w:val="008F3829"/>
    <w:rsid w:val="009024A9"/>
    <w:rsid w:val="009164DE"/>
    <w:rsid w:val="0092441D"/>
    <w:rsid w:val="00934617"/>
    <w:rsid w:val="0093523A"/>
    <w:rsid w:val="00936126"/>
    <w:rsid w:val="00946F2B"/>
    <w:rsid w:val="00983D45"/>
    <w:rsid w:val="0099016B"/>
    <w:rsid w:val="009A7638"/>
    <w:rsid w:val="00A07A08"/>
    <w:rsid w:val="00A117E7"/>
    <w:rsid w:val="00A11EDA"/>
    <w:rsid w:val="00A214AB"/>
    <w:rsid w:val="00A34F58"/>
    <w:rsid w:val="00A55ED3"/>
    <w:rsid w:val="00A60957"/>
    <w:rsid w:val="00A634F8"/>
    <w:rsid w:val="00A71E4A"/>
    <w:rsid w:val="00A73539"/>
    <w:rsid w:val="00A76FD9"/>
    <w:rsid w:val="00A80130"/>
    <w:rsid w:val="00A85A0A"/>
    <w:rsid w:val="00AA3C76"/>
    <w:rsid w:val="00AB7575"/>
    <w:rsid w:val="00AC4C9E"/>
    <w:rsid w:val="00AD5586"/>
    <w:rsid w:val="00AD60D8"/>
    <w:rsid w:val="00AE19E7"/>
    <w:rsid w:val="00AE580A"/>
    <w:rsid w:val="00AF2A7A"/>
    <w:rsid w:val="00B16230"/>
    <w:rsid w:val="00B261A0"/>
    <w:rsid w:val="00B43C24"/>
    <w:rsid w:val="00B44916"/>
    <w:rsid w:val="00B45EEF"/>
    <w:rsid w:val="00B46013"/>
    <w:rsid w:val="00B475AB"/>
    <w:rsid w:val="00B47F2A"/>
    <w:rsid w:val="00B6360D"/>
    <w:rsid w:val="00B65AB2"/>
    <w:rsid w:val="00B66FF3"/>
    <w:rsid w:val="00B67D00"/>
    <w:rsid w:val="00B72744"/>
    <w:rsid w:val="00B85BD4"/>
    <w:rsid w:val="00BA14EC"/>
    <w:rsid w:val="00BB4740"/>
    <w:rsid w:val="00BC68A0"/>
    <w:rsid w:val="00BD727D"/>
    <w:rsid w:val="00BE6173"/>
    <w:rsid w:val="00BF506E"/>
    <w:rsid w:val="00C11035"/>
    <w:rsid w:val="00C15AA0"/>
    <w:rsid w:val="00C230FE"/>
    <w:rsid w:val="00C26C12"/>
    <w:rsid w:val="00C32805"/>
    <w:rsid w:val="00C3588C"/>
    <w:rsid w:val="00C46CCC"/>
    <w:rsid w:val="00C62FBB"/>
    <w:rsid w:val="00C66978"/>
    <w:rsid w:val="00C66CD8"/>
    <w:rsid w:val="00C90C21"/>
    <w:rsid w:val="00C945D6"/>
    <w:rsid w:val="00C95926"/>
    <w:rsid w:val="00CD136B"/>
    <w:rsid w:val="00CE24F5"/>
    <w:rsid w:val="00CF1A7E"/>
    <w:rsid w:val="00CF1D14"/>
    <w:rsid w:val="00CF2C9A"/>
    <w:rsid w:val="00D14E43"/>
    <w:rsid w:val="00D256FA"/>
    <w:rsid w:val="00D344EB"/>
    <w:rsid w:val="00D355BD"/>
    <w:rsid w:val="00D454FB"/>
    <w:rsid w:val="00D66B6E"/>
    <w:rsid w:val="00D960A0"/>
    <w:rsid w:val="00DA0DD0"/>
    <w:rsid w:val="00DA0DD7"/>
    <w:rsid w:val="00DB5C02"/>
    <w:rsid w:val="00DC7453"/>
    <w:rsid w:val="00DD670D"/>
    <w:rsid w:val="00DF4303"/>
    <w:rsid w:val="00E03528"/>
    <w:rsid w:val="00E14E3E"/>
    <w:rsid w:val="00E152B4"/>
    <w:rsid w:val="00E3002E"/>
    <w:rsid w:val="00E31345"/>
    <w:rsid w:val="00E3322B"/>
    <w:rsid w:val="00E4128D"/>
    <w:rsid w:val="00E57C63"/>
    <w:rsid w:val="00E57C9C"/>
    <w:rsid w:val="00E675DA"/>
    <w:rsid w:val="00E67A94"/>
    <w:rsid w:val="00E740ED"/>
    <w:rsid w:val="00E7707B"/>
    <w:rsid w:val="00E80080"/>
    <w:rsid w:val="00E83A84"/>
    <w:rsid w:val="00E917B5"/>
    <w:rsid w:val="00E91C71"/>
    <w:rsid w:val="00E9557B"/>
    <w:rsid w:val="00EA5582"/>
    <w:rsid w:val="00EA7A5E"/>
    <w:rsid w:val="00EB211A"/>
    <w:rsid w:val="00EB514B"/>
    <w:rsid w:val="00EB6526"/>
    <w:rsid w:val="00EB7C1E"/>
    <w:rsid w:val="00EC6913"/>
    <w:rsid w:val="00EC7F50"/>
    <w:rsid w:val="00ED0E9D"/>
    <w:rsid w:val="00ED32A9"/>
    <w:rsid w:val="00EE4DFA"/>
    <w:rsid w:val="00EE66BC"/>
    <w:rsid w:val="00EE7DE3"/>
    <w:rsid w:val="00EF186C"/>
    <w:rsid w:val="00EF3A54"/>
    <w:rsid w:val="00F04A70"/>
    <w:rsid w:val="00F06690"/>
    <w:rsid w:val="00F11751"/>
    <w:rsid w:val="00F25D58"/>
    <w:rsid w:val="00F37E39"/>
    <w:rsid w:val="00F52FF7"/>
    <w:rsid w:val="00F53DC4"/>
    <w:rsid w:val="00F73838"/>
    <w:rsid w:val="00F74899"/>
    <w:rsid w:val="00F75AB3"/>
    <w:rsid w:val="00F97E1E"/>
    <w:rsid w:val="00FB6135"/>
    <w:rsid w:val="00FD6598"/>
    <w:rsid w:val="00FD6E4B"/>
    <w:rsid w:val="00FD7C6B"/>
    <w:rsid w:val="00FE1D2D"/>
    <w:rsid w:val="00FF095C"/>
    <w:rsid w:val="00FF6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16E1"/>
  <w15:docId w15:val="{9BFB0700-E523-41C3-BC30-27703F5F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0" w:unhideWhenUsed="1" w:qFormat="1"/>
    <w:lsdException w:name="HTML Bottom of Form" w:semiHidden="1" w:uiPriority="0"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C6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20C6B"/>
    <w:rPr>
      <w:color w:val="0563C1" w:themeColor="hyperlink"/>
      <w:u w:val="single"/>
    </w:rPr>
  </w:style>
  <w:style w:type="character" w:customStyle="1" w:styleId="Odwiedzoneczeinternetowe">
    <w:name w:val="Odwiedzone łącze internetowe"/>
    <w:rsid w:val="00820C6B"/>
    <w:rPr>
      <w:color w:val="800080"/>
      <w:u w:val="single"/>
    </w:rPr>
  </w:style>
  <w:style w:type="character" w:customStyle="1" w:styleId="WW8Num3z0">
    <w:name w:val="WW8Num3z0"/>
    <w:qFormat/>
    <w:rsid w:val="00820C6B"/>
    <w:rPr>
      <w:b/>
      <w:bCs w:val="0"/>
    </w:rPr>
  </w:style>
  <w:style w:type="character" w:customStyle="1" w:styleId="WW8Num4z2">
    <w:name w:val="WW8Num4z2"/>
    <w:qFormat/>
    <w:rsid w:val="00820C6B"/>
    <w:rPr>
      <w:rFonts w:ascii="Tahoma" w:hAnsi="Tahoma" w:cs="Tahoma"/>
      <w:b w:val="0"/>
      <w:bCs w:val="0"/>
      <w:sz w:val="24"/>
      <w:szCs w:val="24"/>
    </w:rPr>
  </w:style>
  <w:style w:type="character" w:customStyle="1" w:styleId="WW8Num5z0">
    <w:name w:val="WW8Num5z0"/>
    <w:qFormat/>
    <w:rsid w:val="00820C6B"/>
    <w:rPr>
      <w:b w:val="0"/>
      <w:bCs w:val="0"/>
    </w:rPr>
  </w:style>
  <w:style w:type="character" w:customStyle="1" w:styleId="WW8Num6z0">
    <w:name w:val="WW8Num6z0"/>
    <w:qFormat/>
    <w:rsid w:val="00820C6B"/>
    <w:rPr>
      <w:rFonts w:ascii="Tahoma" w:hAnsi="Tahoma" w:cs="Tahoma"/>
      <w:sz w:val="24"/>
      <w:szCs w:val="24"/>
    </w:rPr>
  </w:style>
  <w:style w:type="character" w:customStyle="1" w:styleId="WW8Num7z0">
    <w:name w:val="WW8Num7z0"/>
    <w:qFormat/>
    <w:rsid w:val="00820C6B"/>
    <w:rPr>
      <w:rFonts w:ascii="Symbol" w:hAnsi="Symbol" w:cs="StarSymbol"/>
      <w:sz w:val="18"/>
      <w:szCs w:val="18"/>
    </w:rPr>
  </w:style>
  <w:style w:type="character" w:customStyle="1" w:styleId="WW8Num7z1">
    <w:name w:val="WW8Num7z1"/>
    <w:qFormat/>
    <w:rsid w:val="00820C6B"/>
    <w:rPr>
      <w:sz w:val="24"/>
      <w:szCs w:val="24"/>
    </w:rPr>
  </w:style>
  <w:style w:type="character" w:customStyle="1" w:styleId="WW8Num9z1">
    <w:name w:val="WW8Num9z1"/>
    <w:qFormat/>
    <w:rsid w:val="00820C6B"/>
    <w:rPr>
      <w:rFonts w:ascii="Times New Roman" w:hAnsi="Times New Roman" w:cs="StarSymbol"/>
      <w:sz w:val="18"/>
      <w:szCs w:val="18"/>
    </w:rPr>
  </w:style>
  <w:style w:type="character" w:customStyle="1" w:styleId="WW8Num10z2">
    <w:name w:val="WW8Num10z2"/>
    <w:qFormat/>
    <w:rsid w:val="00820C6B"/>
    <w:rPr>
      <w:rFonts w:ascii="Tahoma" w:hAnsi="Tahoma" w:cs="Tahoma"/>
      <w:sz w:val="24"/>
      <w:szCs w:val="24"/>
    </w:rPr>
  </w:style>
  <w:style w:type="character" w:customStyle="1" w:styleId="WW8Num12z1">
    <w:name w:val="WW8Num12z1"/>
    <w:qFormat/>
    <w:rsid w:val="00820C6B"/>
    <w:rPr>
      <w:rFonts w:ascii="Symbol" w:hAnsi="Symbol" w:cs="Symbol"/>
    </w:rPr>
  </w:style>
  <w:style w:type="character" w:customStyle="1" w:styleId="WW8Num13z2">
    <w:name w:val="WW8Num13z2"/>
    <w:qFormat/>
    <w:rsid w:val="00820C6B"/>
    <w:rPr>
      <w:rFonts w:ascii="Symbol" w:hAnsi="Symbol" w:cs="Symbol"/>
    </w:rPr>
  </w:style>
  <w:style w:type="character" w:customStyle="1" w:styleId="WW8Num15z0">
    <w:name w:val="WW8Num15z0"/>
    <w:qFormat/>
    <w:rsid w:val="00820C6B"/>
    <w:rPr>
      <w:sz w:val="24"/>
      <w:szCs w:val="24"/>
    </w:rPr>
  </w:style>
  <w:style w:type="character" w:customStyle="1" w:styleId="WW8Num17z1">
    <w:name w:val="WW8Num17z1"/>
    <w:qFormat/>
    <w:rsid w:val="00820C6B"/>
    <w:rPr>
      <w:b w:val="0"/>
      <w:bCs w:val="0"/>
    </w:rPr>
  </w:style>
  <w:style w:type="character" w:customStyle="1" w:styleId="WW8Num18z1">
    <w:name w:val="WW8Num18z1"/>
    <w:qFormat/>
    <w:rsid w:val="00820C6B"/>
    <w:rPr>
      <w:rFonts w:ascii="Times New Roman" w:eastAsia="Times New Roman" w:hAnsi="Times New Roman" w:cs="Times New Roman"/>
    </w:rPr>
  </w:style>
  <w:style w:type="character" w:customStyle="1" w:styleId="WW8Num21z1">
    <w:name w:val="WW8Num21z1"/>
    <w:qFormat/>
    <w:rsid w:val="00820C6B"/>
    <w:rPr>
      <w:b w:val="0"/>
      <w:bCs w:val="0"/>
    </w:rPr>
  </w:style>
  <w:style w:type="character" w:customStyle="1" w:styleId="WW8Num22z0">
    <w:name w:val="WW8Num22z0"/>
    <w:qFormat/>
    <w:rsid w:val="00820C6B"/>
    <w:rPr>
      <w:b w:val="0"/>
      <w:bCs w:val="0"/>
    </w:rPr>
  </w:style>
  <w:style w:type="character" w:customStyle="1" w:styleId="WW8Num24z0">
    <w:name w:val="WW8Num24z0"/>
    <w:qFormat/>
    <w:rsid w:val="00820C6B"/>
    <w:rPr>
      <w:rFonts w:ascii="Symbol" w:hAnsi="Symbol" w:cs="Symbol"/>
    </w:rPr>
  </w:style>
  <w:style w:type="character" w:customStyle="1" w:styleId="WW8Num24z2">
    <w:name w:val="WW8Num24z2"/>
    <w:qFormat/>
    <w:rsid w:val="00820C6B"/>
    <w:rPr>
      <w:b w:val="0"/>
      <w:bCs w:val="0"/>
    </w:rPr>
  </w:style>
  <w:style w:type="character" w:customStyle="1" w:styleId="WW8Num25z0">
    <w:name w:val="WW8Num25z0"/>
    <w:qFormat/>
    <w:rsid w:val="00820C6B"/>
    <w:rPr>
      <w:rFonts w:ascii="Symbol" w:hAnsi="Symbol" w:cs="Symbol"/>
    </w:rPr>
  </w:style>
  <w:style w:type="character" w:customStyle="1" w:styleId="WW8Num25z1">
    <w:name w:val="WW8Num25z1"/>
    <w:qFormat/>
    <w:rsid w:val="00820C6B"/>
    <w:rPr>
      <w:rFonts w:ascii="Courier New" w:hAnsi="Courier New" w:cs="Courier New"/>
    </w:rPr>
  </w:style>
  <w:style w:type="character" w:customStyle="1" w:styleId="WW8Num25z2">
    <w:name w:val="WW8Num25z2"/>
    <w:qFormat/>
    <w:rsid w:val="00820C6B"/>
    <w:rPr>
      <w:rFonts w:ascii="Wingdings" w:hAnsi="Wingdings" w:cs="Wingdings"/>
    </w:rPr>
  </w:style>
  <w:style w:type="character" w:customStyle="1" w:styleId="WW8Num30z0">
    <w:name w:val="WW8Num30z0"/>
    <w:qFormat/>
    <w:rsid w:val="00820C6B"/>
    <w:rPr>
      <w:rFonts w:ascii="Tahoma" w:hAnsi="Tahoma" w:cs="Tahoma"/>
      <w:sz w:val="24"/>
      <w:szCs w:val="24"/>
    </w:rPr>
  </w:style>
  <w:style w:type="character" w:customStyle="1" w:styleId="WW8Num34z0">
    <w:name w:val="WW8Num34z0"/>
    <w:qFormat/>
    <w:rsid w:val="00820C6B"/>
    <w:rPr>
      <w:rFonts w:ascii="Symbol" w:hAnsi="Symbol" w:cs="Symbol"/>
    </w:rPr>
  </w:style>
  <w:style w:type="character" w:customStyle="1" w:styleId="Domylnaczcionkaakapitu1">
    <w:name w:val="Domyślna czcionka akapitu1"/>
    <w:qFormat/>
    <w:rsid w:val="00820C6B"/>
  </w:style>
  <w:style w:type="character" w:customStyle="1" w:styleId="akapitdomyslny">
    <w:name w:val="akapitdomyslny"/>
    <w:qFormat/>
    <w:rsid w:val="00820C6B"/>
    <w:rPr>
      <w:sz w:val="20"/>
      <w:szCs w:val="20"/>
    </w:rPr>
  </w:style>
  <w:style w:type="character" w:customStyle="1" w:styleId="FontStyle104">
    <w:name w:val="Font Style104"/>
    <w:qFormat/>
    <w:rsid w:val="00820C6B"/>
    <w:rPr>
      <w:rFonts w:ascii="Arial" w:hAnsi="Arial" w:cs="Arial"/>
      <w:sz w:val="20"/>
      <w:szCs w:val="20"/>
    </w:rPr>
  </w:style>
  <w:style w:type="character" w:customStyle="1" w:styleId="FontStyle105">
    <w:name w:val="Font Style105"/>
    <w:qFormat/>
    <w:rsid w:val="00820C6B"/>
    <w:rPr>
      <w:rFonts w:ascii="Arial" w:hAnsi="Arial" w:cs="Arial"/>
      <w:b/>
      <w:bCs/>
      <w:sz w:val="20"/>
      <w:szCs w:val="20"/>
    </w:rPr>
  </w:style>
  <w:style w:type="character" w:customStyle="1" w:styleId="text21">
    <w:name w:val="text21"/>
    <w:qFormat/>
    <w:rsid w:val="00820C6B"/>
    <w:rPr>
      <w:rFonts w:ascii="Verdana" w:hAnsi="Verdana" w:cs="Verdana"/>
      <w:color w:val="000000"/>
      <w:sz w:val="17"/>
      <w:szCs w:val="17"/>
    </w:rPr>
  </w:style>
  <w:style w:type="character" w:customStyle="1" w:styleId="StopkaZnak">
    <w:name w:val="Stopka Znak"/>
    <w:uiPriority w:val="99"/>
    <w:qFormat/>
    <w:rsid w:val="00820C6B"/>
    <w:rPr>
      <w:lang w:eastAsia="zh-CN"/>
    </w:rPr>
  </w:style>
  <w:style w:type="character" w:customStyle="1" w:styleId="FontStyle28">
    <w:name w:val="Font Style28"/>
    <w:qFormat/>
    <w:rsid w:val="00820C6B"/>
    <w:rPr>
      <w:rFonts w:ascii="Arial" w:hAnsi="Arial" w:cs="Arial"/>
      <w:sz w:val="20"/>
      <w:szCs w:val="20"/>
    </w:rPr>
  </w:style>
  <w:style w:type="character" w:customStyle="1" w:styleId="Nagwek2Znak">
    <w:name w:val="Nagłówek 2 Znak"/>
    <w:link w:val="Nagwek21"/>
    <w:qFormat/>
    <w:rsid w:val="00820C6B"/>
    <w:rPr>
      <w:rFonts w:ascii="Cambria" w:hAnsi="Cambria"/>
      <w:b/>
      <w:bCs/>
      <w:i/>
      <w:iCs/>
      <w:sz w:val="28"/>
      <w:szCs w:val="28"/>
      <w:lang w:eastAsia="zh-CN"/>
    </w:rPr>
  </w:style>
  <w:style w:type="character" w:styleId="Numerstrony">
    <w:name w:val="page number"/>
    <w:basedOn w:val="Domylnaczcionkaakapitu1"/>
    <w:qFormat/>
    <w:rsid w:val="00820C6B"/>
  </w:style>
  <w:style w:type="character" w:customStyle="1" w:styleId="ZagicieodgryformularzaZnak">
    <w:name w:val="Zagięcie od góry formularza Znak"/>
    <w:link w:val="Zagicieodgryformularza"/>
    <w:qFormat/>
    <w:rsid w:val="00820C6B"/>
    <w:rPr>
      <w:rFonts w:ascii="Arial" w:hAnsi="Arial" w:cs="Arial"/>
      <w:vanish/>
      <w:sz w:val="16"/>
      <w:szCs w:val="16"/>
      <w:lang w:eastAsia="zh-CN"/>
    </w:rPr>
  </w:style>
  <w:style w:type="character" w:customStyle="1" w:styleId="ZagicieoddouformularzaZnak">
    <w:name w:val="Zagięcie od dołu formularza Znak"/>
    <w:link w:val="Zagicieoddouformularza"/>
    <w:qFormat/>
    <w:rsid w:val="00820C6B"/>
    <w:rPr>
      <w:rFonts w:ascii="Arial" w:hAnsi="Arial" w:cs="Arial"/>
      <w:vanish/>
      <w:sz w:val="16"/>
      <w:szCs w:val="16"/>
      <w:lang w:eastAsia="zh-CN"/>
    </w:rPr>
  </w:style>
  <w:style w:type="character" w:customStyle="1" w:styleId="TekstdymkaZnak">
    <w:name w:val="Tekst dymka Znak"/>
    <w:link w:val="Tekstdymka"/>
    <w:qFormat/>
    <w:rsid w:val="00820C6B"/>
    <w:rPr>
      <w:rFonts w:ascii="Tahoma" w:hAnsi="Tahoma" w:cs="Tahoma"/>
      <w:sz w:val="16"/>
      <w:szCs w:val="16"/>
      <w:lang w:eastAsia="zh-CN"/>
    </w:rPr>
  </w:style>
  <w:style w:type="character" w:customStyle="1" w:styleId="TekstprzypisudolnegoZnak">
    <w:name w:val="Tekst przypisu dolnego Znak"/>
    <w:link w:val="Tekstprzypisudolnego1"/>
    <w:uiPriority w:val="99"/>
    <w:qFormat/>
    <w:rsid w:val="00820C6B"/>
    <w:rPr>
      <w:rFonts w:ascii="Arial" w:hAnsi="Arial"/>
      <w:lang w:val="en-US"/>
    </w:rPr>
  </w:style>
  <w:style w:type="character" w:customStyle="1" w:styleId="Zakotwiczenieprzypisudolnego">
    <w:name w:val="Zakotwiczenie przypisu dolnego"/>
    <w:rsid w:val="00820C6B"/>
    <w:rPr>
      <w:vertAlign w:val="superscript"/>
    </w:rPr>
  </w:style>
  <w:style w:type="character" w:customStyle="1" w:styleId="FootnoteCharacters">
    <w:name w:val="Footnote Characters"/>
    <w:unhideWhenUsed/>
    <w:qFormat/>
    <w:rsid w:val="00820C6B"/>
    <w:rPr>
      <w:vertAlign w:val="superscript"/>
    </w:rPr>
  </w:style>
  <w:style w:type="character" w:customStyle="1" w:styleId="TekstpodstawowywcityZnak">
    <w:name w:val="Tekst podstawowy wcięty Znak"/>
    <w:link w:val="Tekstpodstawowywcity"/>
    <w:qFormat/>
    <w:rsid w:val="00820C6B"/>
    <w:rPr>
      <w:lang w:eastAsia="zh-CN"/>
    </w:rPr>
  </w:style>
  <w:style w:type="character" w:customStyle="1" w:styleId="alb">
    <w:name w:val="a_lb"/>
    <w:qFormat/>
    <w:rsid w:val="00820C6B"/>
  </w:style>
  <w:style w:type="character" w:customStyle="1" w:styleId="AkapitzlistZnak">
    <w:name w:val="Akapit z listą Znak"/>
    <w:link w:val="Akapitzlist"/>
    <w:uiPriority w:val="34"/>
    <w:qFormat/>
    <w:rsid w:val="00820C6B"/>
    <w:rPr>
      <w:sz w:val="24"/>
      <w:szCs w:val="24"/>
    </w:rPr>
  </w:style>
  <w:style w:type="character" w:styleId="Odwoaniedokomentarza">
    <w:name w:val="annotation reference"/>
    <w:qFormat/>
    <w:rsid w:val="00820C6B"/>
    <w:rPr>
      <w:sz w:val="16"/>
      <w:szCs w:val="16"/>
    </w:rPr>
  </w:style>
  <w:style w:type="character" w:customStyle="1" w:styleId="TekstkomentarzaZnak">
    <w:name w:val="Tekst komentarza Znak"/>
    <w:link w:val="Tekstkomentarza"/>
    <w:qFormat/>
    <w:rsid w:val="00820C6B"/>
    <w:rPr>
      <w:lang w:eastAsia="zh-CN"/>
    </w:rPr>
  </w:style>
  <w:style w:type="character" w:customStyle="1" w:styleId="TematkomentarzaZnak">
    <w:name w:val="Temat komentarza Znak"/>
    <w:link w:val="Tematkomentarza"/>
    <w:qFormat/>
    <w:rsid w:val="00820C6B"/>
    <w:rPr>
      <w:b/>
      <w:bCs/>
      <w:lang w:eastAsia="zh-CN"/>
    </w:rPr>
  </w:style>
  <w:style w:type="character" w:customStyle="1" w:styleId="ng-binding">
    <w:name w:val="ng-binding"/>
    <w:qFormat/>
    <w:rsid w:val="00820C6B"/>
  </w:style>
  <w:style w:type="character" w:customStyle="1" w:styleId="ng-scope">
    <w:name w:val="ng-scope"/>
    <w:qFormat/>
    <w:rsid w:val="00820C6B"/>
  </w:style>
  <w:style w:type="character" w:customStyle="1" w:styleId="NagwekZnak">
    <w:name w:val="Nagłówek Znak"/>
    <w:aliases w:val="Nagłówek strony Znak"/>
    <w:link w:val="Nagwek"/>
    <w:uiPriority w:val="99"/>
    <w:qFormat/>
    <w:rsid w:val="00820C6B"/>
    <w:rPr>
      <w:lang w:eastAsia="zh-CN"/>
    </w:rPr>
  </w:style>
  <w:style w:type="character" w:customStyle="1" w:styleId="Nierozpoznanawzmianka1">
    <w:name w:val="Nierozpoznana wzmianka1"/>
    <w:uiPriority w:val="99"/>
    <w:semiHidden/>
    <w:unhideWhenUsed/>
    <w:qFormat/>
    <w:rsid w:val="00820C6B"/>
    <w:rPr>
      <w:color w:val="605E5C"/>
      <w:shd w:val="clear" w:color="auto" w:fill="E1DFDD"/>
    </w:rPr>
  </w:style>
  <w:style w:type="character" w:customStyle="1" w:styleId="Pogrubienie1">
    <w:name w:val="Pogrubienie1"/>
    <w:basedOn w:val="Domylnaczcionkaakapitu"/>
    <w:qFormat/>
    <w:rsid w:val="00820C6B"/>
    <w:rPr>
      <w:b/>
      <w:bCs/>
    </w:rPr>
  </w:style>
  <w:style w:type="character" w:customStyle="1" w:styleId="Znakiprzypiswdolnych">
    <w:name w:val="Znaki przypisów dolnych"/>
    <w:qFormat/>
    <w:rsid w:val="00820C6B"/>
  </w:style>
  <w:style w:type="character" w:customStyle="1" w:styleId="Tekstpodstawowy3Znak">
    <w:name w:val="Tekst podstawowy 3 Znak"/>
    <w:qFormat/>
    <w:rsid w:val="00820C6B"/>
    <w:rPr>
      <w:sz w:val="16"/>
      <w:szCs w:val="16"/>
      <w:lang w:eastAsia="zh-CN"/>
    </w:rPr>
  </w:style>
  <w:style w:type="character" w:customStyle="1" w:styleId="Tekstpodstawowy3Znak1">
    <w:name w:val="Tekst podstawowy 3 Znak1"/>
    <w:link w:val="Tekstpodstawowy3"/>
    <w:uiPriority w:val="99"/>
    <w:qFormat/>
    <w:rsid w:val="00820C6B"/>
    <w:rPr>
      <w:color w:val="00000A"/>
      <w:sz w:val="16"/>
      <w:szCs w:val="16"/>
      <w:lang w:eastAsia="zh-CN"/>
    </w:rPr>
  </w:style>
  <w:style w:type="character" w:customStyle="1" w:styleId="Tekstpodstawowywcity2Znak">
    <w:name w:val="Tekst podstawowy wcięty 2 Znak"/>
    <w:basedOn w:val="Domylnaczcionkaakapitu"/>
    <w:link w:val="Tekstpodstawowywcity2"/>
    <w:qFormat/>
    <w:rsid w:val="00820C6B"/>
    <w:rPr>
      <w:lang w:eastAsia="zh-CN"/>
    </w:rPr>
  </w:style>
  <w:style w:type="character" w:customStyle="1" w:styleId="Zakotwiczenieprzypisukocowego">
    <w:name w:val="Zakotwiczenie przypisu końcowego"/>
    <w:rsid w:val="00820C6B"/>
    <w:rPr>
      <w:vertAlign w:val="superscript"/>
    </w:rPr>
  </w:style>
  <w:style w:type="character" w:customStyle="1" w:styleId="Znakiprzypiswkocowych">
    <w:name w:val="Znaki przypisów końcowych"/>
    <w:qFormat/>
    <w:rsid w:val="00820C6B"/>
  </w:style>
  <w:style w:type="character" w:customStyle="1" w:styleId="StopkaZnak1">
    <w:name w:val="Stopka Znak1"/>
    <w:basedOn w:val="Domylnaczcionkaakapitu"/>
    <w:link w:val="Stopka1"/>
    <w:qFormat/>
    <w:rsid w:val="00820C6B"/>
    <w:rPr>
      <w:lang w:eastAsia="zh-CN"/>
    </w:rPr>
  </w:style>
  <w:style w:type="character" w:styleId="Pogrubienie">
    <w:name w:val="Strong"/>
    <w:basedOn w:val="Domylnaczcionkaakapitu"/>
    <w:uiPriority w:val="22"/>
    <w:qFormat/>
    <w:rsid w:val="00820C6B"/>
    <w:rPr>
      <w:b/>
      <w:bCs/>
    </w:rPr>
  </w:style>
  <w:style w:type="character" w:customStyle="1" w:styleId="TekstpodstawowyZnak">
    <w:name w:val="Tekst podstawowy Znak"/>
    <w:basedOn w:val="Domylnaczcionkaakapitu"/>
    <w:link w:val="Tekstpodstawowy"/>
    <w:qFormat/>
    <w:rsid w:val="00820C6B"/>
    <w:rPr>
      <w:rFonts w:ascii="Arial" w:hAnsi="Arial" w:cs="Arial"/>
      <w:sz w:val="24"/>
      <w:lang w:eastAsia="zh-CN"/>
    </w:rPr>
  </w:style>
  <w:style w:type="character" w:customStyle="1" w:styleId="TytuZnak">
    <w:name w:val="Tytuł Znak"/>
    <w:basedOn w:val="Domylnaczcionkaakapitu"/>
    <w:qFormat/>
    <w:rsid w:val="00820C6B"/>
    <w:rPr>
      <w:rFonts w:ascii="Arial" w:hAnsi="Arial"/>
      <w:b/>
      <w:sz w:val="28"/>
      <w:szCs w:val="24"/>
      <w:u w:val="single"/>
      <w:lang w:eastAsia="zh-CN"/>
    </w:rPr>
  </w:style>
  <w:style w:type="character" w:customStyle="1" w:styleId="TytuZnak1">
    <w:name w:val="Tytuł Znak1"/>
    <w:basedOn w:val="Domylnaczcionkaakapitu"/>
    <w:link w:val="Tytu"/>
    <w:qFormat/>
    <w:rsid w:val="00820C6B"/>
    <w:rPr>
      <w:rFonts w:asciiTheme="majorHAnsi" w:eastAsiaTheme="majorEastAsia" w:hAnsiTheme="majorHAnsi" w:cstheme="majorBidi"/>
      <w:color w:val="323E4F" w:themeColor="text2" w:themeShade="BF"/>
      <w:spacing w:val="5"/>
      <w:kern w:val="2"/>
      <w:sz w:val="52"/>
      <w:szCs w:val="52"/>
      <w:lang w:eastAsia="zh-CN"/>
    </w:rPr>
  </w:style>
  <w:style w:type="character" w:customStyle="1" w:styleId="WW8Num82z0">
    <w:name w:val="WW8Num82z0"/>
    <w:qFormat/>
    <w:rsid w:val="00820C6B"/>
    <w:rPr>
      <w:rFonts w:ascii="Symbol" w:hAnsi="Symbol" w:cs="Symbol"/>
      <w:szCs w:val="20"/>
    </w:rPr>
  </w:style>
  <w:style w:type="character" w:customStyle="1" w:styleId="WW8Num82z1">
    <w:name w:val="WW8Num82z1"/>
    <w:qFormat/>
    <w:rsid w:val="00820C6B"/>
    <w:rPr>
      <w:rFonts w:ascii="Courier New" w:hAnsi="Courier New" w:cs="Courier New"/>
    </w:rPr>
  </w:style>
  <w:style w:type="character" w:customStyle="1" w:styleId="WW8Num82z2">
    <w:name w:val="WW8Num82z2"/>
    <w:qFormat/>
    <w:rsid w:val="00820C6B"/>
    <w:rPr>
      <w:rFonts w:ascii="Wingdings" w:hAnsi="Wingdings" w:cs="Wingdings"/>
    </w:rPr>
  </w:style>
  <w:style w:type="character" w:customStyle="1" w:styleId="ZwykytekstZnak">
    <w:name w:val="Zwykły tekst Znak"/>
    <w:basedOn w:val="Domylnaczcionkaakapitu"/>
    <w:link w:val="Zwykytekst"/>
    <w:uiPriority w:val="99"/>
    <w:qFormat/>
    <w:rsid w:val="00820C6B"/>
    <w:rPr>
      <w:rFonts w:ascii="Courier New" w:eastAsia="Calibri" w:hAnsi="Courier New"/>
    </w:rPr>
  </w:style>
  <w:style w:type="character" w:customStyle="1" w:styleId="StopkaZnak2">
    <w:name w:val="Stopka Znak2"/>
    <w:basedOn w:val="Domylnaczcionkaakapitu"/>
    <w:link w:val="Stopka"/>
    <w:qFormat/>
    <w:rsid w:val="00820C6B"/>
    <w:rPr>
      <w:lang w:eastAsia="zh-CN"/>
    </w:rPr>
  </w:style>
  <w:style w:type="character" w:customStyle="1" w:styleId="Nierozpoznanawzmianka2">
    <w:name w:val="Nierozpoznana wzmianka2"/>
    <w:basedOn w:val="Domylnaczcionkaakapitu"/>
    <w:uiPriority w:val="99"/>
    <w:semiHidden/>
    <w:unhideWhenUsed/>
    <w:qFormat/>
    <w:rsid w:val="00820C6B"/>
    <w:rPr>
      <w:color w:val="605E5C"/>
      <w:shd w:val="clear" w:color="auto" w:fill="E1DFDD"/>
    </w:rPr>
  </w:style>
  <w:style w:type="character" w:customStyle="1" w:styleId="Nierozpoznanawzmianka3">
    <w:name w:val="Nierozpoznana wzmianka3"/>
    <w:basedOn w:val="Domylnaczcionkaakapitu"/>
    <w:uiPriority w:val="99"/>
    <w:semiHidden/>
    <w:unhideWhenUsed/>
    <w:qFormat/>
    <w:rsid w:val="00820C6B"/>
    <w:rPr>
      <w:color w:val="605E5C"/>
      <w:shd w:val="clear" w:color="auto" w:fill="E1DFDD"/>
    </w:rPr>
  </w:style>
  <w:style w:type="paragraph" w:styleId="Nagwek">
    <w:name w:val="header"/>
    <w:aliases w:val="Nagłówek strony"/>
    <w:basedOn w:val="Normalny"/>
    <w:next w:val="Tekstpodstawowy"/>
    <w:link w:val="NagwekZnak"/>
    <w:uiPriority w:val="99"/>
    <w:qFormat/>
    <w:rsid w:val="00820C6B"/>
    <w:pPr>
      <w:keepNext/>
      <w:spacing w:before="240" w:after="120"/>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Tekstpodstawowy">
    <w:name w:val="Body Text"/>
    <w:basedOn w:val="Normalny"/>
    <w:link w:val="TekstpodstawowyZnak"/>
    <w:rsid w:val="00820C6B"/>
    <w:pPr>
      <w:jc w:val="both"/>
    </w:pPr>
    <w:rPr>
      <w:rFonts w:ascii="Arial" w:eastAsiaTheme="minorHAnsi" w:hAnsi="Arial" w:cs="Arial"/>
      <w:sz w:val="24"/>
      <w:szCs w:val="22"/>
    </w:rPr>
  </w:style>
  <w:style w:type="character" w:customStyle="1" w:styleId="TekstpodstawowyZnak1">
    <w:name w:val="Tekst podstawowy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Lista">
    <w:name w:val="List"/>
    <w:basedOn w:val="Tekstpodstawowy"/>
    <w:rsid w:val="00820C6B"/>
    <w:rPr>
      <w:rFonts w:cs="Mangal"/>
    </w:rPr>
  </w:style>
  <w:style w:type="paragraph" w:styleId="Legenda">
    <w:name w:val="caption"/>
    <w:basedOn w:val="Normalny"/>
    <w:qFormat/>
    <w:rsid w:val="00820C6B"/>
    <w:pPr>
      <w:suppressLineNumbers/>
      <w:spacing w:before="120" w:after="120"/>
    </w:pPr>
    <w:rPr>
      <w:rFonts w:cs="Mangal"/>
      <w:i/>
      <w:iCs/>
      <w:sz w:val="24"/>
      <w:szCs w:val="24"/>
    </w:rPr>
  </w:style>
  <w:style w:type="paragraph" w:customStyle="1" w:styleId="Indeks">
    <w:name w:val="Indeks"/>
    <w:basedOn w:val="Normalny"/>
    <w:qFormat/>
    <w:rsid w:val="00820C6B"/>
    <w:pPr>
      <w:suppressLineNumbers/>
    </w:pPr>
    <w:rPr>
      <w:rFonts w:cs="Mangal"/>
    </w:rPr>
  </w:style>
  <w:style w:type="paragraph" w:customStyle="1" w:styleId="Nagwek11">
    <w:name w:val="Nagłówek 11"/>
    <w:basedOn w:val="Normalny"/>
    <w:next w:val="Normalny"/>
    <w:qFormat/>
    <w:rsid w:val="00820C6B"/>
    <w:pPr>
      <w:keepNext/>
      <w:spacing w:before="240" w:after="60"/>
      <w:outlineLvl w:val="0"/>
    </w:pPr>
    <w:rPr>
      <w:rFonts w:ascii="Arial" w:hAnsi="Arial" w:cs="Arial"/>
      <w:b/>
      <w:bCs/>
      <w:kern w:val="2"/>
      <w:sz w:val="32"/>
      <w:szCs w:val="32"/>
    </w:rPr>
  </w:style>
  <w:style w:type="paragraph" w:customStyle="1" w:styleId="Nagwek21">
    <w:name w:val="Nagłówek 21"/>
    <w:basedOn w:val="Normalny"/>
    <w:next w:val="Normalny"/>
    <w:link w:val="Nagwek2Znak"/>
    <w:qFormat/>
    <w:rsid w:val="00820C6B"/>
    <w:pPr>
      <w:keepNext/>
      <w:spacing w:before="240" w:after="60"/>
      <w:outlineLvl w:val="1"/>
    </w:pPr>
    <w:rPr>
      <w:rFonts w:ascii="Cambria" w:eastAsiaTheme="minorHAnsi" w:hAnsi="Cambria" w:cstheme="minorBidi"/>
      <w:b/>
      <w:bCs/>
      <w:i/>
      <w:iCs/>
      <w:sz w:val="28"/>
      <w:szCs w:val="28"/>
    </w:rPr>
  </w:style>
  <w:style w:type="paragraph" w:customStyle="1" w:styleId="Nagwek31">
    <w:name w:val="Nagłówek 31"/>
    <w:basedOn w:val="Normalny"/>
    <w:next w:val="Normalny"/>
    <w:qFormat/>
    <w:rsid w:val="00820C6B"/>
    <w:pPr>
      <w:keepNext/>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820C6B"/>
    <w:pPr>
      <w:keepNext/>
      <w:spacing w:before="240" w:after="60"/>
      <w:outlineLvl w:val="3"/>
    </w:pPr>
    <w:rPr>
      <w:b/>
      <w:bCs/>
      <w:sz w:val="28"/>
      <w:szCs w:val="28"/>
    </w:rPr>
  </w:style>
  <w:style w:type="paragraph" w:customStyle="1" w:styleId="Nagwek51">
    <w:name w:val="Nagłówek 51"/>
    <w:basedOn w:val="Normalny"/>
    <w:next w:val="Normalny"/>
    <w:qFormat/>
    <w:rsid w:val="00820C6B"/>
    <w:pPr>
      <w:spacing w:before="240" w:after="60"/>
      <w:outlineLvl w:val="4"/>
    </w:pPr>
    <w:rPr>
      <w:b/>
      <w:bCs/>
      <w:i/>
      <w:iCs/>
      <w:sz w:val="26"/>
      <w:szCs w:val="26"/>
    </w:rPr>
  </w:style>
  <w:style w:type="paragraph" w:customStyle="1" w:styleId="Nagwek61">
    <w:name w:val="Nagłówek 61"/>
    <w:basedOn w:val="Normalny"/>
    <w:next w:val="Normalny"/>
    <w:qFormat/>
    <w:rsid w:val="00820C6B"/>
    <w:pPr>
      <w:keepNext/>
      <w:jc w:val="center"/>
      <w:outlineLvl w:val="5"/>
    </w:pPr>
    <w:rPr>
      <w:rFonts w:ascii="Arial" w:hAnsi="Arial" w:cs="Arial"/>
      <w:b/>
      <w:bCs/>
      <w:sz w:val="48"/>
    </w:rPr>
  </w:style>
  <w:style w:type="paragraph" w:customStyle="1" w:styleId="Nagwek71">
    <w:name w:val="Nagłówek 71"/>
    <w:basedOn w:val="Normalny"/>
    <w:next w:val="Normalny"/>
    <w:qFormat/>
    <w:rsid w:val="00820C6B"/>
    <w:pPr>
      <w:spacing w:before="240" w:after="60"/>
      <w:outlineLvl w:val="6"/>
    </w:pPr>
    <w:rPr>
      <w:sz w:val="24"/>
      <w:szCs w:val="24"/>
    </w:rPr>
  </w:style>
  <w:style w:type="paragraph" w:customStyle="1" w:styleId="Nagwek81">
    <w:name w:val="Nagłówek 81"/>
    <w:basedOn w:val="Normalny"/>
    <w:next w:val="Normalny"/>
    <w:qFormat/>
    <w:rsid w:val="00820C6B"/>
    <w:pPr>
      <w:spacing w:before="240" w:after="60"/>
      <w:outlineLvl w:val="7"/>
    </w:pPr>
    <w:rPr>
      <w:i/>
      <w:iCs/>
      <w:sz w:val="24"/>
      <w:szCs w:val="24"/>
    </w:rPr>
  </w:style>
  <w:style w:type="paragraph" w:customStyle="1" w:styleId="Nagwek91">
    <w:name w:val="Nagłówek 91"/>
    <w:basedOn w:val="Nagwek1"/>
    <w:next w:val="Tekstpodstawowy"/>
    <w:qFormat/>
    <w:rsid w:val="00820C6B"/>
    <w:pPr>
      <w:outlineLvl w:val="8"/>
    </w:pPr>
    <w:rPr>
      <w:b/>
      <w:bCs/>
      <w:sz w:val="21"/>
      <w:szCs w:val="21"/>
    </w:rPr>
  </w:style>
  <w:style w:type="paragraph" w:customStyle="1" w:styleId="Gwkaistopka">
    <w:name w:val="Główka i stopka"/>
    <w:basedOn w:val="Normalny"/>
    <w:qFormat/>
    <w:rsid w:val="00820C6B"/>
  </w:style>
  <w:style w:type="paragraph" w:customStyle="1" w:styleId="Legenda1">
    <w:name w:val="Legenda1"/>
    <w:basedOn w:val="Normalny"/>
    <w:qFormat/>
    <w:rsid w:val="00820C6B"/>
    <w:pPr>
      <w:suppressLineNumbers/>
      <w:spacing w:before="120" w:after="120"/>
    </w:pPr>
    <w:rPr>
      <w:rFonts w:ascii="DejaVu Sans" w:hAnsi="DejaVu Sans" w:cs="FreeSans"/>
      <w:i/>
      <w:iCs/>
      <w:sz w:val="24"/>
      <w:szCs w:val="24"/>
    </w:rPr>
  </w:style>
  <w:style w:type="paragraph" w:customStyle="1" w:styleId="Nagwek1">
    <w:name w:val="Nagłówek1"/>
    <w:basedOn w:val="Normalny"/>
    <w:next w:val="Tekstpodstawowy"/>
    <w:uiPriority w:val="99"/>
    <w:qFormat/>
    <w:rsid w:val="00820C6B"/>
    <w:pPr>
      <w:jc w:val="center"/>
    </w:pPr>
    <w:rPr>
      <w:sz w:val="32"/>
      <w:szCs w:val="24"/>
    </w:rPr>
  </w:style>
  <w:style w:type="paragraph" w:styleId="NormalnyWeb">
    <w:name w:val="Normal (Web)"/>
    <w:basedOn w:val="Normalny"/>
    <w:uiPriority w:val="99"/>
    <w:qFormat/>
    <w:rsid w:val="00820C6B"/>
    <w:pPr>
      <w:ind w:left="225"/>
    </w:pPr>
    <w:rPr>
      <w:rFonts w:ascii="Arial Unicode MS" w:hAnsi="Arial Unicode MS" w:cs="Arial Unicode MS"/>
      <w:sz w:val="24"/>
      <w:szCs w:val="24"/>
    </w:rPr>
  </w:style>
  <w:style w:type="paragraph" w:customStyle="1" w:styleId="Stopka1">
    <w:name w:val="Stopka1"/>
    <w:basedOn w:val="Normalny"/>
    <w:link w:val="StopkaZnak1"/>
    <w:qFormat/>
    <w:rsid w:val="00820C6B"/>
    <w:pPr>
      <w:tabs>
        <w:tab w:val="center" w:pos="4536"/>
        <w:tab w:val="right" w:pos="9072"/>
      </w:tabs>
    </w:pPr>
    <w:rPr>
      <w:rFonts w:asciiTheme="minorHAnsi" w:eastAsiaTheme="minorHAnsi" w:hAnsiTheme="minorHAnsi" w:cstheme="minorBidi"/>
      <w:sz w:val="22"/>
      <w:szCs w:val="22"/>
    </w:rPr>
  </w:style>
  <w:style w:type="paragraph" w:styleId="Tekstpodstawowywcity">
    <w:name w:val="Body Text Indent"/>
    <w:basedOn w:val="Normalny"/>
    <w:link w:val="TekstpodstawowywcityZnak"/>
    <w:rsid w:val="00820C6B"/>
    <w:pPr>
      <w:spacing w:after="120"/>
      <w:ind w:left="283"/>
    </w:pPr>
    <w:rPr>
      <w:rFonts w:asciiTheme="minorHAnsi" w:eastAsiaTheme="minorHAnsi" w:hAnsiTheme="minorHAnsi" w:cstheme="minorBidi"/>
      <w:sz w:val="22"/>
      <w:szCs w:val="22"/>
    </w:rPr>
  </w:style>
  <w:style w:type="character" w:customStyle="1" w:styleId="TekstpodstawowywcityZnak1">
    <w:name w:val="Tekst podstawowy wcięty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Podtytu">
    <w:name w:val="Subtitle"/>
    <w:basedOn w:val="Normalny"/>
    <w:next w:val="Tekstpodstawowy"/>
    <w:link w:val="PodtytuZnak"/>
    <w:qFormat/>
    <w:rsid w:val="00820C6B"/>
    <w:rPr>
      <w:sz w:val="28"/>
      <w:szCs w:val="24"/>
    </w:rPr>
  </w:style>
  <w:style w:type="character" w:customStyle="1" w:styleId="PodtytuZnak">
    <w:name w:val="Podtytuł Znak"/>
    <w:basedOn w:val="Domylnaczcionkaakapitu"/>
    <w:link w:val="Podtytu"/>
    <w:rsid w:val="00820C6B"/>
    <w:rPr>
      <w:rFonts w:ascii="Times New Roman" w:eastAsia="Times New Roman" w:hAnsi="Times New Roman" w:cs="Times New Roman"/>
      <w:sz w:val="28"/>
      <w:szCs w:val="24"/>
      <w:lang w:eastAsia="zh-CN"/>
    </w:rPr>
  </w:style>
  <w:style w:type="paragraph" w:styleId="Tekstpodstawowy2">
    <w:name w:val="Body Text 2"/>
    <w:basedOn w:val="Normalny"/>
    <w:link w:val="Tekstpodstawowy2Znak"/>
    <w:qFormat/>
    <w:rsid w:val="00820C6B"/>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820C6B"/>
    <w:rPr>
      <w:rFonts w:ascii="Times New Roman" w:eastAsia="Times New Roman" w:hAnsi="Times New Roman" w:cs="Times New Roman"/>
      <w:sz w:val="20"/>
      <w:szCs w:val="20"/>
      <w:lang w:eastAsia="pl-PL"/>
    </w:rPr>
  </w:style>
  <w:style w:type="paragraph" w:customStyle="1" w:styleId="tyt">
    <w:name w:val="tyt"/>
    <w:basedOn w:val="Normalny"/>
    <w:qFormat/>
    <w:rsid w:val="00820C6B"/>
    <w:pPr>
      <w:keepNext/>
      <w:spacing w:before="60" w:after="60"/>
      <w:jc w:val="center"/>
    </w:pPr>
    <w:rPr>
      <w:b/>
      <w:bCs/>
      <w:sz w:val="24"/>
      <w:szCs w:val="24"/>
    </w:rPr>
  </w:style>
  <w:style w:type="paragraph" w:customStyle="1" w:styleId="ust">
    <w:name w:val="ust"/>
    <w:qFormat/>
    <w:rsid w:val="00820C6B"/>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pkt">
    <w:name w:val="pkt"/>
    <w:basedOn w:val="Normalny"/>
    <w:qFormat/>
    <w:rsid w:val="00820C6B"/>
    <w:pPr>
      <w:spacing w:before="60" w:after="60"/>
      <w:ind w:left="851" w:hanging="295"/>
      <w:jc w:val="both"/>
    </w:pPr>
    <w:rPr>
      <w:sz w:val="24"/>
      <w:szCs w:val="24"/>
    </w:rPr>
  </w:style>
  <w:style w:type="paragraph" w:customStyle="1" w:styleId="pkt1">
    <w:name w:val="pkt1"/>
    <w:basedOn w:val="pkt"/>
    <w:qFormat/>
    <w:rsid w:val="00820C6B"/>
    <w:pPr>
      <w:ind w:left="850" w:hanging="425"/>
    </w:pPr>
  </w:style>
  <w:style w:type="paragraph" w:customStyle="1" w:styleId="ProPublico">
    <w:name w:val="ProPublico"/>
    <w:qFormat/>
    <w:rsid w:val="00820C6B"/>
    <w:pPr>
      <w:suppressAutoHyphens/>
      <w:spacing w:after="0" w:line="360" w:lineRule="auto"/>
    </w:pPr>
    <w:rPr>
      <w:rFonts w:ascii="Times New Roman" w:eastAsia="Times New Roman" w:hAnsi="Times New Roman" w:cs="Times New Roman"/>
      <w:b/>
      <w:sz w:val="24"/>
      <w:szCs w:val="20"/>
      <w:lang w:eastAsia="zh-CN"/>
    </w:rPr>
  </w:style>
  <w:style w:type="paragraph" w:customStyle="1" w:styleId="normalny0">
    <w:name w:val="normalny"/>
    <w:basedOn w:val="Normalny"/>
    <w:qFormat/>
    <w:rsid w:val="00820C6B"/>
    <w:pPr>
      <w:spacing w:before="280" w:after="280"/>
    </w:pPr>
    <w:rPr>
      <w:sz w:val="24"/>
      <w:szCs w:val="24"/>
    </w:rPr>
  </w:style>
  <w:style w:type="paragraph" w:customStyle="1" w:styleId="khheader">
    <w:name w:val="kh_header"/>
    <w:basedOn w:val="Normalny"/>
    <w:qFormat/>
    <w:rsid w:val="00820C6B"/>
    <w:pPr>
      <w:spacing w:line="420" w:lineRule="atLeast"/>
      <w:ind w:left="225"/>
      <w:jc w:val="center"/>
    </w:pPr>
    <w:rPr>
      <w:rFonts w:ascii="Arial Unicode MS" w:hAnsi="Arial Unicode MS" w:cs="Arial Unicode MS"/>
      <w:sz w:val="28"/>
      <w:szCs w:val="28"/>
    </w:rPr>
  </w:style>
  <w:style w:type="paragraph" w:customStyle="1" w:styleId="khtitle">
    <w:name w:val="kh_title"/>
    <w:basedOn w:val="Normalny"/>
    <w:qFormat/>
    <w:rsid w:val="00820C6B"/>
    <w:pPr>
      <w:spacing w:before="375" w:after="225"/>
    </w:pPr>
    <w:rPr>
      <w:rFonts w:ascii="Arial Unicode MS" w:hAnsi="Arial Unicode MS" w:cs="Arial Unicode MS"/>
      <w:b/>
      <w:bCs/>
      <w:sz w:val="24"/>
      <w:szCs w:val="24"/>
      <w:u w:val="single"/>
    </w:rPr>
  </w:style>
  <w:style w:type="paragraph" w:customStyle="1" w:styleId="Tekstpodstawowywcity21">
    <w:name w:val="Tekst podstawowy wcięty 21"/>
    <w:basedOn w:val="Normalny"/>
    <w:qFormat/>
    <w:rsid w:val="00820C6B"/>
    <w:pPr>
      <w:spacing w:before="280" w:after="280" w:line="400" w:lineRule="atLeast"/>
      <w:ind w:left="90"/>
    </w:pPr>
    <w:rPr>
      <w:rFonts w:ascii="Verdana" w:hAnsi="Verdana" w:cs="Arial"/>
      <w:color w:val="000000"/>
      <w:sz w:val="17"/>
      <w:szCs w:val="17"/>
    </w:rPr>
  </w:style>
  <w:style w:type="paragraph" w:customStyle="1" w:styleId="Tekstpodstawowywcity31">
    <w:name w:val="Tekst podstawowy wcięty 31"/>
    <w:basedOn w:val="Normalny"/>
    <w:qFormat/>
    <w:rsid w:val="00820C6B"/>
    <w:pPr>
      <w:spacing w:before="280" w:after="280" w:line="400" w:lineRule="atLeast"/>
      <w:ind w:left="90"/>
      <w:jc w:val="both"/>
    </w:pPr>
    <w:rPr>
      <w:rFonts w:ascii="Verdana" w:hAnsi="Verdana" w:cs="Arial"/>
      <w:color w:val="000000"/>
      <w:sz w:val="17"/>
      <w:szCs w:val="17"/>
    </w:rPr>
  </w:style>
  <w:style w:type="paragraph" w:customStyle="1" w:styleId="Zawartotabeli">
    <w:name w:val="Zawartość tabeli"/>
    <w:basedOn w:val="Normalny"/>
    <w:qFormat/>
    <w:rsid w:val="00820C6B"/>
    <w:pPr>
      <w:suppressLineNumbers/>
    </w:pPr>
  </w:style>
  <w:style w:type="paragraph" w:customStyle="1" w:styleId="Nagwektabeli">
    <w:name w:val="Nagłówek tabeli"/>
    <w:basedOn w:val="Zawartotabeli"/>
    <w:qFormat/>
    <w:rsid w:val="00820C6B"/>
    <w:pPr>
      <w:jc w:val="center"/>
    </w:pPr>
    <w:rPr>
      <w:b/>
      <w:bCs/>
    </w:rPr>
  </w:style>
  <w:style w:type="paragraph" w:customStyle="1" w:styleId="Zawartoramki">
    <w:name w:val="Zawartość ramki"/>
    <w:basedOn w:val="Tekstpodstawowy"/>
    <w:qFormat/>
    <w:rsid w:val="00820C6B"/>
  </w:style>
  <w:style w:type="paragraph" w:customStyle="1" w:styleId="Nagwek10">
    <w:name w:val="Nagłówek 10"/>
    <w:basedOn w:val="Nagwek1"/>
    <w:next w:val="Tekstpodstawowy"/>
    <w:qFormat/>
    <w:rsid w:val="00820C6B"/>
    <w:pPr>
      <w:tabs>
        <w:tab w:val="left" w:pos="1584"/>
      </w:tabs>
      <w:ind w:left="1584" w:hanging="1584"/>
      <w:outlineLvl w:val="8"/>
    </w:pPr>
    <w:rPr>
      <w:b/>
      <w:bCs/>
      <w:sz w:val="21"/>
      <w:szCs w:val="21"/>
    </w:rPr>
  </w:style>
  <w:style w:type="paragraph" w:customStyle="1" w:styleId="CalibriNormalny">
    <w:name w:val="Calibri Normalny"/>
    <w:basedOn w:val="Normalny"/>
    <w:qFormat/>
    <w:rsid w:val="00820C6B"/>
    <w:pPr>
      <w:suppressAutoHyphens w:val="0"/>
    </w:pPr>
    <w:rPr>
      <w:rFonts w:ascii="Calibri" w:hAnsi="Calibri"/>
      <w:sz w:val="24"/>
      <w:szCs w:val="22"/>
      <w:lang w:eastAsia="en-US"/>
    </w:rPr>
  </w:style>
  <w:style w:type="paragraph" w:customStyle="1" w:styleId="Akapitzlist1">
    <w:name w:val="Akapit z listą1"/>
    <w:basedOn w:val="Domylnie"/>
    <w:uiPriority w:val="99"/>
    <w:qFormat/>
    <w:rsid w:val="00820C6B"/>
    <w:pPr>
      <w:ind w:left="720"/>
    </w:pPr>
    <w:rPr>
      <w:lang w:eastAsia="pl-PL"/>
    </w:rPr>
  </w:style>
  <w:style w:type="paragraph" w:customStyle="1" w:styleId="Texte1xx">
    <w:name w:val="Texte 1.xx"/>
    <w:basedOn w:val="Normalny"/>
    <w:uiPriority w:val="99"/>
    <w:qFormat/>
    <w:rsid w:val="00820C6B"/>
    <w:pPr>
      <w:spacing w:before="120" w:after="120"/>
      <w:ind w:left="1418" w:firstLine="1"/>
      <w:jc w:val="both"/>
    </w:pPr>
    <w:rPr>
      <w:rFonts w:ascii="Arial" w:hAnsi="Arial" w:cs="Arial"/>
      <w:sz w:val="22"/>
      <w:szCs w:val="22"/>
      <w:lang w:eastAsia="ar-SA"/>
    </w:rPr>
  </w:style>
  <w:style w:type="paragraph" w:customStyle="1" w:styleId="Domylnie">
    <w:name w:val="Domyślnie"/>
    <w:qFormat/>
    <w:rsid w:val="00820C6B"/>
    <w:pPr>
      <w:tabs>
        <w:tab w:val="left" w:pos="708"/>
      </w:tabs>
      <w:suppressAutoHyphens/>
      <w:spacing w:after="0" w:line="100" w:lineRule="atLeast"/>
    </w:pPr>
    <w:rPr>
      <w:rFonts w:ascii="Times New Roman" w:eastAsia="Lucida Sans Unicode" w:hAnsi="Times New Roman" w:cs="Times New Roman"/>
      <w:color w:val="000000"/>
      <w:sz w:val="24"/>
      <w:szCs w:val="24"/>
    </w:rPr>
  </w:style>
  <w:style w:type="paragraph" w:customStyle="1" w:styleId="Tekstpodstawowy21">
    <w:name w:val="Tekst podstawowy 21"/>
    <w:basedOn w:val="Normalny"/>
    <w:qFormat/>
    <w:rsid w:val="00820C6B"/>
    <w:pPr>
      <w:jc w:val="both"/>
    </w:pPr>
    <w:rPr>
      <w:sz w:val="28"/>
    </w:rPr>
  </w:style>
  <w:style w:type="paragraph" w:styleId="Zagicieodgryformularza">
    <w:name w:val="HTML Top of Form"/>
    <w:basedOn w:val="Normalny"/>
    <w:next w:val="Normalny"/>
    <w:link w:val="ZagicieodgryformularzaZnak"/>
    <w:qFormat/>
    <w:rsid w:val="00820C6B"/>
    <w:pPr>
      <w:pBdr>
        <w:bottom w:val="single" w:sz="6" w:space="1" w:color="000000"/>
      </w:pBdr>
      <w:jc w:val="center"/>
    </w:pPr>
    <w:rPr>
      <w:rFonts w:ascii="Arial" w:eastAsiaTheme="minorHAnsi" w:hAnsi="Arial" w:cs="Arial"/>
      <w:vanish/>
      <w:sz w:val="16"/>
      <w:szCs w:val="16"/>
    </w:rPr>
  </w:style>
  <w:style w:type="character" w:customStyle="1" w:styleId="ZagicieodgryformularzaZnak1">
    <w:name w:val="Zagięcie od góry formularza Znak1"/>
    <w:basedOn w:val="Domylnaczcionkaakapitu"/>
    <w:uiPriority w:val="99"/>
    <w:semiHidden/>
    <w:rsid w:val="00820C6B"/>
    <w:rPr>
      <w:rFonts w:ascii="Arial" w:eastAsia="Times New Roman" w:hAnsi="Arial" w:cs="Arial"/>
      <w:vanish/>
      <w:sz w:val="16"/>
      <w:szCs w:val="16"/>
      <w:lang w:eastAsia="zh-CN"/>
    </w:rPr>
  </w:style>
  <w:style w:type="paragraph" w:styleId="Zagicieoddouformularza">
    <w:name w:val="HTML Bottom of Form"/>
    <w:basedOn w:val="Normalny"/>
    <w:next w:val="Normalny"/>
    <w:link w:val="ZagicieoddouformularzaZnak"/>
    <w:qFormat/>
    <w:rsid w:val="00820C6B"/>
    <w:pPr>
      <w:pBdr>
        <w:top w:val="single" w:sz="6" w:space="1" w:color="000000"/>
      </w:pBdr>
      <w:jc w:val="center"/>
    </w:pPr>
    <w:rPr>
      <w:rFonts w:ascii="Arial" w:eastAsiaTheme="minorHAnsi" w:hAnsi="Arial" w:cs="Arial"/>
      <w:vanish/>
      <w:sz w:val="16"/>
      <w:szCs w:val="16"/>
    </w:rPr>
  </w:style>
  <w:style w:type="character" w:customStyle="1" w:styleId="ZagicieoddouformularzaZnak1">
    <w:name w:val="Zagięcie od dołu formularza Znak1"/>
    <w:basedOn w:val="Domylnaczcionkaakapitu"/>
    <w:uiPriority w:val="99"/>
    <w:semiHidden/>
    <w:rsid w:val="00820C6B"/>
    <w:rPr>
      <w:rFonts w:ascii="Arial" w:eastAsia="Times New Roman" w:hAnsi="Arial" w:cs="Arial"/>
      <w:vanish/>
      <w:sz w:val="16"/>
      <w:szCs w:val="16"/>
      <w:lang w:eastAsia="zh-CN"/>
    </w:rPr>
  </w:style>
  <w:style w:type="paragraph" w:styleId="Tekstdymka">
    <w:name w:val="Balloon Text"/>
    <w:basedOn w:val="Normalny"/>
    <w:link w:val="TekstdymkaZnak"/>
    <w:qFormat/>
    <w:rsid w:val="00820C6B"/>
    <w:rPr>
      <w:rFonts w:ascii="Tahoma" w:eastAsiaTheme="minorHAnsi" w:hAnsi="Tahoma" w:cs="Tahoma"/>
      <w:sz w:val="16"/>
      <w:szCs w:val="16"/>
    </w:rPr>
  </w:style>
  <w:style w:type="character" w:customStyle="1" w:styleId="TekstdymkaZnak1">
    <w:name w:val="Tekst dymka Znak1"/>
    <w:basedOn w:val="Domylnaczcionkaakapitu"/>
    <w:uiPriority w:val="99"/>
    <w:semiHidden/>
    <w:rsid w:val="00820C6B"/>
    <w:rPr>
      <w:rFonts w:ascii="Segoe UI" w:eastAsia="Times New Roman" w:hAnsi="Segoe UI" w:cs="Segoe UI"/>
      <w:sz w:val="18"/>
      <w:szCs w:val="18"/>
      <w:lang w:eastAsia="zh-CN"/>
    </w:rPr>
  </w:style>
  <w:style w:type="paragraph" w:customStyle="1" w:styleId="Tekstprzypisudolnego1">
    <w:name w:val="Tekst przypisu dolnego1"/>
    <w:basedOn w:val="Normalny"/>
    <w:link w:val="TekstprzypisudolnegoZnak"/>
    <w:unhideWhenUsed/>
    <w:qFormat/>
    <w:rsid w:val="00820C6B"/>
    <w:pPr>
      <w:widowControl w:val="0"/>
      <w:suppressAutoHyphens w:val="0"/>
    </w:pPr>
    <w:rPr>
      <w:rFonts w:ascii="Arial" w:eastAsiaTheme="minorHAnsi" w:hAnsi="Arial" w:cstheme="minorBidi"/>
      <w:sz w:val="22"/>
      <w:szCs w:val="22"/>
      <w:lang w:val="en-US" w:eastAsia="en-US"/>
    </w:rPr>
  </w:style>
  <w:style w:type="paragraph" w:customStyle="1" w:styleId="Standard">
    <w:name w:val="Standard"/>
    <w:qFormat/>
    <w:rsid w:val="00820C6B"/>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styleId="Listapunktowana4">
    <w:name w:val="List Bullet 4"/>
    <w:basedOn w:val="Normalny"/>
    <w:uiPriority w:val="99"/>
    <w:unhideWhenUsed/>
    <w:qFormat/>
    <w:rsid w:val="00820C6B"/>
    <w:pPr>
      <w:ind w:left="849" w:hanging="283"/>
      <w:contextualSpacing/>
    </w:pPr>
    <w:rPr>
      <w:color w:val="00000A"/>
    </w:rPr>
  </w:style>
  <w:style w:type="paragraph" w:styleId="Tekstkomentarza">
    <w:name w:val="annotation text"/>
    <w:basedOn w:val="Normalny"/>
    <w:link w:val="TekstkomentarzaZnak"/>
    <w:qFormat/>
    <w:rsid w:val="00820C6B"/>
    <w:rPr>
      <w:rFonts w:asciiTheme="minorHAnsi" w:eastAsiaTheme="minorHAnsi" w:hAnsiTheme="minorHAnsi" w:cstheme="minorBidi"/>
      <w:sz w:val="22"/>
      <w:szCs w:val="22"/>
    </w:rPr>
  </w:style>
  <w:style w:type="character" w:customStyle="1" w:styleId="TekstkomentarzaZnak1">
    <w:name w:val="Tekst komentarza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qFormat/>
    <w:rsid w:val="00820C6B"/>
    <w:rPr>
      <w:b/>
      <w:bCs/>
    </w:rPr>
  </w:style>
  <w:style w:type="character" w:customStyle="1" w:styleId="TematkomentarzaZnak1">
    <w:name w:val="Temat komentarza Znak1"/>
    <w:basedOn w:val="TekstkomentarzaZnak1"/>
    <w:uiPriority w:val="99"/>
    <w:semiHidden/>
    <w:rsid w:val="00820C6B"/>
    <w:rPr>
      <w:rFonts w:ascii="Times New Roman" w:eastAsia="Times New Roman" w:hAnsi="Times New Roman" w:cs="Times New Roman"/>
      <w:b/>
      <w:bCs/>
      <w:sz w:val="20"/>
      <w:szCs w:val="20"/>
      <w:lang w:eastAsia="zh-CN"/>
    </w:rPr>
  </w:style>
  <w:style w:type="paragraph" w:customStyle="1" w:styleId="Default">
    <w:name w:val="Default"/>
    <w:qFormat/>
    <w:rsid w:val="00820C6B"/>
    <w:pPr>
      <w:suppressAutoHyphens/>
      <w:spacing w:after="0" w:line="240" w:lineRule="auto"/>
    </w:pPr>
    <w:rPr>
      <w:rFonts w:ascii="Times New Roman" w:eastAsia="Calibri" w:hAnsi="Times New Roman" w:cs="Times New Roman"/>
      <w:color w:val="000000"/>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820C6B"/>
    <w:pPr>
      <w:suppressAutoHyphens w:val="0"/>
      <w:spacing w:beforeAutospacing="1" w:afterAutospacing="1"/>
    </w:pPr>
    <w:rPr>
      <w:sz w:val="24"/>
      <w:szCs w:val="24"/>
      <w:lang w:eastAsia="pl-PL"/>
    </w:rPr>
  </w:style>
  <w:style w:type="paragraph" w:customStyle="1" w:styleId="text-justify">
    <w:name w:val="text-justify"/>
    <w:basedOn w:val="Normalny"/>
    <w:qFormat/>
    <w:rsid w:val="00820C6B"/>
    <w:pPr>
      <w:suppressAutoHyphens w:val="0"/>
      <w:spacing w:beforeAutospacing="1" w:afterAutospacing="1"/>
    </w:pPr>
    <w:rPr>
      <w:sz w:val="24"/>
      <w:szCs w:val="24"/>
      <w:lang w:eastAsia="pl-PL"/>
    </w:rPr>
  </w:style>
  <w:style w:type="paragraph" w:styleId="Tekstpodstawowy3">
    <w:name w:val="Body Text 3"/>
    <w:basedOn w:val="Normalny"/>
    <w:link w:val="Tekstpodstawowy3Znak1"/>
    <w:uiPriority w:val="99"/>
    <w:unhideWhenUsed/>
    <w:qFormat/>
    <w:rsid w:val="00820C6B"/>
    <w:pPr>
      <w:spacing w:after="120"/>
    </w:pPr>
    <w:rPr>
      <w:rFonts w:asciiTheme="minorHAnsi" w:eastAsiaTheme="minorHAnsi" w:hAnsiTheme="minorHAnsi" w:cstheme="minorBidi"/>
      <w:color w:val="00000A"/>
      <w:sz w:val="16"/>
      <w:szCs w:val="16"/>
    </w:rPr>
  </w:style>
  <w:style w:type="character" w:customStyle="1" w:styleId="Tekstpodstawowy3Znak2">
    <w:name w:val="Tekst podstawowy 3 Znak2"/>
    <w:basedOn w:val="Domylnaczcionkaakapitu"/>
    <w:uiPriority w:val="99"/>
    <w:semiHidden/>
    <w:rsid w:val="00820C6B"/>
    <w:rPr>
      <w:rFonts w:ascii="Times New Roman" w:eastAsia="Times New Roman" w:hAnsi="Times New Roman" w:cs="Times New Roman"/>
      <w:sz w:val="16"/>
      <w:szCs w:val="16"/>
      <w:lang w:eastAsia="zh-CN"/>
    </w:rPr>
  </w:style>
  <w:style w:type="paragraph" w:customStyle="1" w:styleId="gwkauchway">
    <w:name w:val="główka uchwały"/>
    <w:basedOn w:val="Normalny"/>
    <w:qFormat/>
    <w:rsid w:val="00820C6B"/>
    <w:pPr>
      <w:widowControl w:val="0"/>
      <w:spacing w:line="360" w:lineRule="auto"/>
      <w:ind w:left="363" w:hanging="363"/>
      <w:jc w:val="both"/>
    </w:pPr>
    <w:rPr>
      <w:rFonts w:eastAsia="Lucida Sans Unicode"/>
      <w:color w:val="00000A"/>
      <w:sz w:val="24"/>
      <w:lang w:eastAsia="ar-SA"/>
    </w:rPr>
  </w:style>
  <w:style w:type="paragraph" w:customStyle="1" w:styleId="Textbody">
    <w:name w:val="Text body"/>
    <w:basedOn w:val="Standard"/>
    <w:qFormat/>
    <w:rsid w:val="00820C6B"/>
    <w:pPr>
      <w:spacing w:after="120"/>
      <w:textAlignment w:val="auto"/>
    </w:pPr>
    <w:rPr>
      <w:rFonts w:ascii="Times New Roman" w:eastAsia="Times New Roman" w:hAnsi="Times New Roman" w:cs="Times New Roman"/>
      <w:color w:val="00000A"/>
      <w:kern w:val="0"/>
      <w:szCs w:val="20"/>
      <w:lang w:bidi="ar-SA"/>
    </w:rPr>
  </w:style>
  <w:style w:type="paragraph" w:customStyle="1" w:styleId="gwkauchway0">
    <w:name w:val="gwkauchway"/>
    <w:basedOn w:val="Normalny"/>
    <w:qFormat/>
    <w:rsid w:val="00820C6B"/>
    <w:pPr>
      <w:suppressAutoHyphens w:val="0"/>
      <w:spacing w:beforeAutospacing="1" w:afterAutospacing="1"/>
    </w:pPr>
    <w:rPr>
      <w:sz w:val="24"/>
      <w:szCs w:val="24"/>
      <w:lang w:eastAsia="pl-PL"/>
    </w:rPr>
  </w:style>
  <w:style w:type="paragraph" w:customStyle="1" w:styleId="Akapitzlist2">
    <w:name w:val="Akapit z listą2"/>
    <w:basedOn w:val="Normalny"/>
    <w:qFormat/>
    <w:rsid w:val="00820C6B"/>
    <w:pPr>
      <w:suppressAutoHyphens w:val="0"/>
      <w:ind w:left="720"/>
      <w:contextualSpacing/>
    </w:pPr>
    <w:rPr>
      <w:color w:val="00000A"/>
      <w:sz w:val="24"/>
      <w:szCs w:val="24"/>
      <w:lang w:eastAsia="pl-PL"/>
    </w:rPr>
  </w:style>
  <w:style w:type="paragraph" w:styleId="Tekstpodstawowywcity2">
    <w:name w:val="Body Text Indent 2"/>
    <w:basedOn w:val="Normalny"/>
    <w:link w:val="Tekstpodstawowywcity2Znak"/>
    <w:qFormat/>
    <w:rsid w:val="00820C6B"/>
    <w:pPr>
      <w:spacing w:after="120" w:line="480" w:lineRule="auto"/>
      <w:ind w:left="283"/>
    </w:pPr>
    <w:rPr>
      <w:rFonts w:asciiTheme="minorHAnsi" w:eastAsiaTheme="minorHAnsi" w:hAnsiTheme="minorHAnsi" w:cstheme="minorBidi"/>
      <w:sz w:val="22"/>
      <w:szCs w:val="22"/>
    </w:rPr>
  </w:style>
  <w:style w:type="character" w:customStyle="1" w:styleId="Tekstpodstawowywcity2Znak1">
    <w:name w:val="Tekst podstawowy wcięty 2 Znak1"/>
    <w:basedOn w:val="Domylnaczcionkaakapitu"/>
    <w:uiPriority w:val="99"/>
    <w:semiHidden/>
    <w:rsid w:val="00820C6B"/>
    <w:rPr>
      <w:rFonts w:ascii="Times New Roman" w:eastAsia="Times New Roman" w:hAnsi="Times New Roman" w:cs="Times New Roman"/>
      <w:sz w:val="20"/>
      <w:szCs w:val="20"/>
      <w:lang w:eastAsia="zh-CN"/>
    </w:rPr>
  </w:style>
  <w:style w:type="paragraph" w:customStyle="1" w:styleId="Nagwek2">
    <w:name w:val="Nagłówek2"/>
    <w:basedOn w:val="Normalny"/>
    <w:qFormat/>
    <w:rsid w:val="00820C6B"/>
    <w:pPr>
      <w:suppressAutoHyphens w:val="0"/>
      <w:jc w:val="center"/>
    </w:pPr>
    <w:rPr>
      <w:rFonts w:ascii="Arial" w:hAnsi="Arial" w:cs="Arial"/>
      <w:b/>
      <w:color w:val="00000A"/>
      <w:sz w:val="28"/>
      <w:szCs w:val="24"/>
      <w:u w:val="single"/>
    </w:rPr>
  </w:style>
  <w:style w:type="paragraph" w:styleId="Akapitzlist">
    <w:name w:val="List Paragraph"/>
    <w:basedOn w:val="Normalny"/>
    <w:link w:val="AkapitzlistZnak"/>
    <w:uiPriority w:val="34"/>
    <w:qFormat/>
    <w:rsid w:val="00820C6B"/>
    <w:pPr>
      <w:suppressAutoHyphens w:val="0"/>
      <w:ind w:left="720"/>
      <w:contextualSpacing/>
    </w:pPr>
    <w:rPr>
      <w:rFonts w:asciiTheme="minorHAnsi" w:eastAsiaTheme="minorHAnsi" w:hAnsiTheme="minorHAnsi" w:cstheme="minorBidi"/>
      <w:sz w:val="24"/>
      <w:szCs w:val="24"/>
      <w:lang w:eastAsia="en-US"/>
    </w:rPr>
  </w:style>
  <w:style w:type="paragraph" w:styleId="Tytu">
    <w:name w:val="Title"/>
    <w:basedOn w:val="Normalny"/>
    <w:link w:val="TytuZnak1"/>
    <w:qFormat/>
    <w:rsid w:val="00820C6B"/>
    <w:pPr>
      <w:suppressAutoHyphens w:val="0"/>
      <w:jc w:val="center"/>
    </w:pPr>
    <w:rPr>
      <w:rFonts w:asciiTheme="majorHAnsi" w:eastAsiaTheme="majorEastAsia" w:hAnsiTheme="majorHAnsi" w:cstheme="majorBidi"/>
      <w:color w:val="323E4F" w:themeColor="text2" w:themeShade="BF"/>
      <w:spacing w:val="5"/>
      <w:kern w:val="2"/>
      <w:sz w:val="52"/>
      <w:szCs w:val="52"/>
    </w:rPr>
  </w:style>
  <w:style w:type="character" w:customStyle="1" w:styleId="TytuZnak2">
    <w:name w:val="Tytuł Znak2"/>
    <w:basedOn w:val="Domylnaczcionkaakapitu"/>
    <w:uiPriority w:val="10"/>
    <w:rsid w:val="00820C6B"/>
    <w:rPr>
      <w:rFonts w:asciiTheme="majorHAnsi" w:eastAsiaTheme="majorEastAsia" w:hAnsiTheme="majorHAnsi" w:cstheme="majorBidi"/>
      <w:spacing w:val="-10"/>
      <w:kern w:val="28"/>
      <w:sz w:val="56"/>
      <w:szCs w:val="56"/>
      <w:lang w:eastAsia="zh-CN"/>
    </w:rPr>
  </w:style>
  <w:style w:type="paragraph" w:customStyle="1" w:styleId="Akapitzlist3">
    <w:name w:val="Akapit z listą3"/>
    <w:basedOn w:val="Normalny"/>
    <w:qFormat/>
    <w:rsid w:val="00820C6B"/>
    <w:pPr>
      <w:suppressAutoHyphens w:val="0"/>
      <w:ind w:left="720"/>
      <w:contextualSpacing/>
    </w:pPr>
    <w:rPr>
      <w:color w:val="00000A"/>
      <w:sz w:val="24"/>
      <w:szCs w:val="24"/>
      <w:lang w:eastAsia="pl-PL"/>
    </w:rPr>
  </w:style>
  <w:style w:type="paragraph" w:styleId="Zwykytekst">
    <w:name w:val="Plain Text"/>
    <w:basedOn w:val="Normalny"/>
    <w:link w:val="ZwykytekstZnak"/>
    <w:uiPriority w:val="99"/>
    <w:qFormat/>
    <w:rsid w:val="00820C6B"/>
    <w:pPr>
      <w:suppressAutoHyphens w:val="0"/>
    </w:pPr>
    <w:rPr>
      <w:rFonts w:ascii="Courier New" w:eastAsia="Calibri" w:hAnsi="Courier New" w:cstheme="minorBidi"/>
      <w:sz w:val="22"/>
      <w:szCs w:val="22"/>
      <w:lang w:eastAsia="en-US"/>
    </w:rPr>
  </w:style>
  <w:style w:type="character" w:customStyle="1" w:styleId="ZwykytekstZnak1">
    <w:name w:val="Zwykły tekst Znak1"/>
    <w:basedOn w:val="Domylnaczcionkaakapitu"/>
    <w:uiPriority w:val="99"/>
    <w:semiHidden/>
    <w:rsid w:val="00820C6B"/>
    <w:rPr>
      <w:rFonts w:ascii="Consolas" w:eastAsia="Times New Roman" w:hAnsi="Consolas" w:cs="Times New Roman"/>
      <w:sz w:val="21"/>
      <w:szCs w:val="21"/>
      <w:lang w:eastAsia="zh-CN"/>
    </w:rPr>
  </w:style>
  <w:style w:type="paragraph" w:styleId="Stopka">
    <w:name w:val="footer"/>
    <w:basedOn w:val="Normalny"/>
    <w:link w:val="StopkaZnak2"/>
    <w:uiPriority w:val="99"/>
    <w:unhideWhenUsed/>
    <w:rsid w:val="00820C6B"/>
    <w:pPr>
      <w:tabs>
        <w:tab w:val="center" w:pos="4536"/>
        <w:tab w:val="right" w:pos="9072"/>
      </w:tabs>
    </w:pPr>
    <w:rPr>
      <w:rFonts w:asciiTheme="minorHAnsi" w:eastAsiaTheme="minorHAnsi" w:hAnsiTheme="minorHAnsi" w:cstheme="minorBidi"/>
      <w:sz w:val="22"/>
      <w:szCs w:val="22"/>
    </w:rPr>
  </w:style>
  <w:style w:type="character" w:customStyle="1" w:styleId="StopkaZnak3">
    <w:name w:val="Stopka Znak3"/>
    <w:basedOn w:val="Domylnaczcionkaakapitu"/>
    <w:uiPriority w:val="99"/>
    <w:semiHidden/>
    <w:rsid w:val="00820C6B"/>
    <w:rPr>
      <w:rFonts w:ascii="Times New Roman" w:eastAsia="Times New Roman" w:hAnsi="Times New Roman" w:cs="Times New Roman"/>
      <w:sz w:val="20"/>
      <w:szCs w:val="20"/>
      <w:lang w:eastAsia="zh-CN"/>
    </w:rPr>
  </w:style>
  <w:style w:type="paragraph" w:customStyle="1" w:styleId="Akapitzlist4">
    <w:name w:val="Akapit z listą4"/>
    <w:basedOn w:val="Normalny"/>
    <w:qFormat/>
    <w:rsid w:val="00820C6B"/>
    <w:pPr>
      <w:suppressAutoHyphens w:val="0"/>
      <w:ind w:left="720"/>
      <w:contextualSpacing/>
    </w:pPr>
    <w:rPr>
      <w:color w:val="00000A"/>
      <w:sz w:val="24"/>
      <w:szCs w:val="24"/>
    </w:rPr>
  </w:style>
  <w:style w:type="paragraph" w:styleId="Tekstprzypisudolnego">
    <w:name w:val="footnote text"/>
    <w:basedOn w:val="Normalny"/>
    <w:link w:val="TekstprzypisudolnegoZnak1"/>
    <w:uiPriority w:val="99"/>
    <w:rsid w:val="00820C6B"/>
  </w:style>
  <w:style w:type="character" w:customStyle="1" w:styleId="TekstprzypisudolnegoZnak1">
    <w:name w:val="Tekst przypisu dolnego Znak1"/>
    <w:basedOn w:val="Domylnaczcionkaakapitu"/>
    <w:link w:val="Tekstprzypisudolnego"/>
    <w:rsid w:val="00820C6B"/>
    <w:rPr>
      <w:rFonts w:ascii="Times New Roman" w:eastAsia="Times New Roman" w:hAnsi="Times New Roman" w:cs="Times New Roman"/>
      <w:sz w:val="20"/>
      <w:szCs w:val="20"/>
      <w:lang w:eastAsia="zh-CN"/>
    </w:rPr>
  </w:style>
  <w:style w:type="character" w:styleId="Uwydatnienie">
    <w:name w:val="Emphasis"/>
    <w:basedOn w:val="Domylnaczcionkaakapitu"/>
    <w:uiPriority w:val="20"/>
    <w:qFormat/>
    <w:rsid w:val="00820C6B"/>
    <w:rPr>
      <w:i/>
      <w:iCs/>
    </w:rPr>
  </w:style>
  <w:style w:type="character" w:styleId="Hipercze">
    <w:name w:val="Hyperlink"/>
    <w:basedOn w:val="Domylnaczcionkaakapitu"/>
    <w:uiPriority w:val="99"/>
    <w:unhideWhenUsed/>
    <w:rsid w:val="00820C6B"/>
    <w:rPr>
      <w:color w:val="0563C1" w:themeColor="hyperlink"/>
      <w:u w:val="single"/>
    </w:rPr>
  </w:style>
  <w:style w:type="character" w:customStyle="1" w:styleId="Nierozpoznanawzmianka4">
    <w:name w:val="Nierozpoznana wzmianka4"/>
    <w:basedOn w:val="Domylnaczcionkaakapitu"/>
    <w:uiPriority w:val="99"/>
    <w:semiHidden/>
    <w:unhideWhenUsed/>
    <w:rsid w:val="00820C6B"/>
    <w:rPr>
      <w:color w:val="605E5C"/>
      <w:shd w:val="clear" w:color="auto" w:fill="E1DFDD"/>
    </w:rPr>
  </w:style>
  <w:style w:type="character" w:customStyle="1" w:styleId="WW8Num17z8">
    <w:name w:val="WW8Num17z8"/>
    <w:rsid w:val="00820C6B"/>
  </w:style>
  <w:style w:type="numbering" w:customStyle="1" w:styleId="WW8Num6">
    <w:name w:val="WW8Num6"/>
    <w:basedOn w:val="Bezlisty"/>
    <w:rsid w:val="00820C6B"/>
    <w:pPr>
      <w:numPr>
        <w:numId w:val="1"/>
      </w:numPr>
    </w:pPr>
  </w:style>
  <w:style w:type="character" w:customStyle="1" w:styleId="liam71">
    <w:name w:val="liam71"/>
    <w:basedOn w:val="Domylnaczcionkaakapitu"/>
    <w:rsid w:val="005915C3"/>
  </w:style>
  <w:style w:type="paragraph" w:customStyle="1" w:styleId="Akapitzlist5">
    <w:name w:val="Akapit z listą5"/>
    <w:basedOn w:val="Normalny"/>
    <w:rsid w:val="00C32805"/>
    <w:pPr>
      <w:suppressAutoHyphens w:val="0"/>
      <w:ind w:left="720"/>
      <w:contextualSpacing/>
    </w:pPr>
    <w:rPr>
      <w:color w:val="00000A"/>
      <w:sz w:val="24"/>
      <w:szCs w:val="24"/>
      <w:lang w:eastAsia="pl-PL"/>
    </w:rPr>
  </w:style>
  <w:style w:type="character" w:styleId="Odwoanieprzypisudolnego">
    <w:name w:val="footnote reference"/>
    <w:uiPriority w:val="99"/>
    <w:unhideWhenUsed/>
    <w:rsid w:val="00352A90"/>
    <w:rPr>
      <w:shd w:val="clear" w:color="auto" w:fill="auto"/>
      <w:vertAlign w:val="superscript"/>
    </w:rPr>
  </w:style>
  <w:style w:type="character" w:customStyle="1" w:styleId="cf01">
    <w:name w:val="cf01"/>
    <w:basedOn w:val="Domylnaczcionkaakapitu"/>
    <w:rsid w:val="00380788"/>
    <w:rPr>
      <w:rFonts w:ascii="Segoe UI" w:hAnsi="Segoe UI" w:cs="Segoe UI" w:hint="default"/>
      <w:sz w:val="18"/>
      <w:szCs w:val="18"/>
    </w:rPr>
  </w:style>
  <w:style w:type="paragraph" w:styleId="Poprawka">
    <w:name w:val="Revision"/>
    <w:hidden/>
    <w:uiPriority w:val="99"/>
    <w:semiHidden/>
    <w:rsid w:val="008B1E59"/>
    <w:pPr>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5344110">
      <w:bodyDiv w:val="1"/>
      <w:marLeft w:val="0"/>
      <w:marRight w:val="0"/>
      <w:marTop w:val="0"/>
      <w:marBottom w:val="0"/>
      <w:divBdr>
        <w:top w:val="none" w:sz="0" w:space="0" w:color="auto"/>
        <w:left w:val="none" w:sz="0" w:space="0" w:color="auto"/>
        <w:bottom w:val="none" w:sz="0" w:space="0" w:color="auto"/>
        <w:right w:val="none" w:sz="0" w:space="0" w:color="auto"/>
      </w:divBdr>
    </w:div>
    <w:div w:id="20082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x.pl/"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F4529CBDD94F439482504F068A0013" ma:contentTypeVersion="2" ma:contentTypeDescription="Utwórz nowy dokument." ma:contentTypeScope="" ma:versionID="533ba810ce219691f23d351897feba41">
  <xsd:schema xmlns:xsd="http://www.w3.org/2001/XMLSchema" xmlns:xs="http://www.w3.org/2001/XMLSchema" xmlns:p="http://schemas.microsoft.com/office/2006/metadata/properties" xmlns:ns3="3d552305-d72f-42ba-aa66-9acd875b897a" targetNamespace="http://schemas.microsoft.com/office/2006/metadata/properties" ma:root="true" ma:fieldsID="406fd7593d57f941807628faafd2aa49" ns3:_="">
    <xsd:import namespace="3d552305-d72f-42ba-aa66-9acd875b897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52305-d72f-42ba-aa66-9acd875b8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3DC29-9D19-47BA-97B0-DF46E2778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52305-d72f-42ba-aa66-9acd875b8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F4669-15A0-4CB7-ABA9-22ED78B3E1EB}">
  <ds:schemaRefs>
    <ds:schemaRef ds:uri="http://schemas.microsoft.com/sharepoint/v3/contenttype/forms"/>
  </ds:schemaRefs>
</ds:datastoreItem>
</file>

<file path=customXml/itemProps3.xml><?xml version="1.0" encoding="utf-8"?>
<ds:datastoreItem xmlns:ds="http://schemas.openxmlformats.org/officeDocument/2006/customXml" ds:itemID="{1B6BEDDC-24E3-4CC9-BBF2-B6064923F3B7}">
  <ds:schemaRefs>
    <ds:schemaRef ds:uri="http://schemas.openxmlformats.org/officeDocument/2006/bibliography"/>
  </ds:schemaRefs>
</ds:datastoreItem>
</file>

<file path=customXml/itemProps4.xml><?xml version="1.0" encoding="utf-8"?>
<ds:datastoreItem xmlns:ds="http://schemas.openxmlformats.org/officeDocument/2006/customXml" ds:itemID="{AFC97FF1-CD8F-4053-B785-8899C59D97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22</Pages>
  <Words>8968</Words>
  <Characters>53811</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Banaś</dc:creator>
  <cp:keywords/>
  <dc:description/>
  <cp:lastModifiedBy>Iwona Sozańska</cp:lastModifiedBy>
  <cp:revision>37</cp:revision>
  <dcterms:created xsi:type="dcterms:W3CDTF">2023-12-11T06:06:00Z</dcterms:created>
  <dcterms:modified xsi:type="dcterms:W3CDTF">2024-06-19T11:08:00Z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0x010100A5F4529CBDD94F439482504F068A0013</vt:lpwstr>
  </property>
</Properties>
</file>